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85" w:rsidRDefault="00823C85">
      <w:pPr>
        <w:spacing w:before="11"/>
        <w:rPr>
          <w:rFonts w:ascii="Times New Roman" w:eastAsia="Times New Roman" w:hAnsi="Times New Roman" w:cs="Times New Roman"/>
          <w:sz w:val="6"/>
          <w:szCs w:val="6"/>
        </w:rPr>
      </w:pPr>
    </w:p>
    <w:p w:rsidR="00575D02" w:rsidRPr="006D7C05" w:rsidRDefault="00575D02" w:rsidP="00575D02">
      <w:pPr>
        <w:kinsoku w:val="0"/>
        <w:overflowPunct w:val="0"/>
        <w:autoSpaceDE w:val="0"/>
        <w:autoSpaceDN w:val="0"/>
        <w:adjustRightInd w:val="0"/>
        <w:spacing w:before="66" w:line="321" w:lineRule="exact"/>
        <w:ind w:left="438" w:right="438"/>
        <w:rPr>
          <w:rFonts w:ascii="Times New Roman" w:hAnsi="Times New Roman" w:cs="Times New Roman"/>
          <w:b/>
          <w:bCs/>
          <w:spacing w:val="-1"/>
          <w:sz w:val="24"/>
          <w:szCs w:val="24"/>
          <w:u w:val="single"/>
        </w:rPr>
      </w:pPr>
      <w:r w:rsidRPr="006D7C05">
        <w:rPr>
          <w:rFonts w:ascii="Times New Roman" w:hAnsi="Times New Roman" w:cs="Times New Roman"/>
          <w:b/>
          <w:bCs/>
          <w:i/>
          <w:spacing w:val="-1"/>
          <w:sz w:val="24"/>
          <w:szCs w:val="24"/>
          <w:u w:val="single"/>
        </w:rPr>
        <w:t>Making Decisions</w:t>
      </w:r>
      <w:r w:rsidRPr="006D7C05">
        <w:rPr>
          <w:rFonts w:ascii="Times New Roman" w:hAnsi="Times New Roman" w:cs="Times New Roman"/>
          <w:b/>
          <w:bCs/>
          <w:spacing w:val="-1"/>
          <w:sz w:val="24"/>
          <w:szCs w:val="24"/>
          <w:u w:val="single"/>
        </w:rPr>
        <w:t xml:space="preserve"> update for 2017-2019</w:t>
      </w:r>
    </w:p>
    <w:p w:rsidR="00575D02" w:rsidRPr="006D7C05" w:rsidRDefault="00575D02" w:rsidP="00575D02">
      <w:pPr>
        <w:kinsoku w:val="0"/>
        <w:overflowPunct w:val="0"/>
        <w:autoSpaceDE w:val="0"/>
        <w:autoSpaceDN w:val="0"/>
        <w:adjustRightInd w:val="0"/>
        <w:spacing w:before="66" w:line="321" w:lineRule="exact"/>
        <w:ind w:left="438" w:right="438"/>
        <w:rPr>
          <w:rFonts w:ascii="Times New Roman" w:hAnsi="Times New Roman" w:cs="Times New Roman"/>
          <w:b/>
          <w:bCs/>
          <w:spacing w:val="-1"/>
          <w:sz w:val="24"/>
          <w:szCs w:val="24"/>
          <w:u w:val="single"/>
        </w:rPr>
      </w:pPr>
      <w:r w:rsidRPr="006D7C05">
        <w:rPr>
          <w:rFonts w:ascii="Times New Roman" w:hAnsi="Times New Roman" w:cs="Times New Roman"/>
          <w:b/>
          <w:bCs/>
          <w:spacing w:val="-1"/>
          <w:sz w:val="24"/>
          <w:szCs w:val="24"/>
          <w:u w:val="single"/>
        </w:rPr>
        <w:t>Draft for AS Council, May 2</w:t>
      </w:r>
    </w:p>
    <w:p w:rsidR="00575D02" w:rsidRDefault="00575D02" w:rsidP="00575D02">
      <w:pPr>
        <w:kinsoku w:val="0"/>
        <w:overflowPunct w:val="0"/>
        <w:autoSpaceDE w:val="0"/>
        <w:autoSpaceDN w:val="0"/>
        <w:adjustRightInd w:val="0"/>
        <w:spacing w:before="66" w:line="321" w:lineRule="exact"/>
        <w:ind w:left="438" w:right="438"/>
        <w:rPr>
          <w:rFonts w:ascii="Times New Roman" w:hAnsi="Times New Roman" w:cs="Times New Roman"/>
          <w:bCs/>
          <w:spacing w:val="-1"/>
          <w:sz w:val="24"/>
          <w:szCs w:val="24"/>
          <w:u w:val="single"/>
        </w:rPr>
      </w:pPr>
    </w:p>
    <w:p w:rsidR="00575D02" w:rsidRDefault="00575D02" w:rsidP="00575D02">
      <w:pPr>
        <w:kinsoku w:val="0"/>
        <w:overflowPunct w:val="0"/>
        <w:autoSpaceDE w:val="0"/>
        <w:autoSpaceDN w:val="0"/>
        <w:adjustRightInd w:val="0"/>
        <w:spacing w:before="66" w:line="321" w:lineRule="exact"/>
        <w:ind w:right="438"/>
        <w:rPr>
          <w:rFonts w:ascii="Times New Roman" w:hAnsi="Times New Roman" w:cs="Times New Roman"/>
          <w:bCs/>
          <w:spacing w:val="-1"/>
          <w:sz w:val="24"/>
          <w:szCs w:val="24"/>
        </w:rPr>
      </w:pPr>
      <w:r>
        <w:rPr>
          <w:rFonts w:ascii="Times New Roman" w:hAnsi="Times New Roman" w:cs="Times New Roman"/>
          <w:bCs/>
          <w:spacing w:val="-1"/>
          <w:sz w:val="24"/>
          <w:szCs w:val="24"/>
        </w:rPr>
        <w:t xml:space="preserve">The Making Decisions document is the “bible” of participatory governance at Moorpark College that </w:t>
      </w:r>
      <w:proofErr w:type="gramStart"/>
      <w:r>
        <w:rPr>
          <w:rFonts w:ascii="Times New Roman" w:hAnsi="Times New Roman" w:cs="Times New Roman"/>
          <w:bCs/>
          <w:spacing w:val="-1"/>
          <w:sz w:val="24"/>
          <w:szCs w:val="24"/>
        </w:rPr>
        <w:t>lays</w:t>
      </w:r>
      <w:proofErr w:type="gramEnd"/>
      <w:r>
        <w:rPr>
          <w:rFonts w:ascii="Times New Roman" w:hAnsi="Times New Roman" w:cs="Times New Roman"/>
          <w:bCs/>
          <w:spacing w:val="-1"/>
          <w:sz w:val="24"/>
          <w:szCs w:val="24"/>
        </w:rPr>
        <w:t xml:space="preserve"> out both the theory and practice of collegial consultation for faculty, classified professionals, students, and administration at our college.  It is relooked at every two years or as needed; we are now due for an update for 2017-19.  </w:t>
      </w:r>
    </w:p>
    <w:p w:rsidR="00575D02" w:rsidRDefault="00575D02" w:rsidP="00575D02">
      <w:pPr>
        <w:kinsoku w:val="0"/>
        <w:overflowPunct w:val="0"/>
        <w:autoSpaceDE w:val="0"/>
        <w:autoSpaceDN w:val="0"/>
        <w:adjustRightInd w:val="0"/>
        <w:spacing w:before="66" w:line="321" w:lineRule="exact"/>
        <w:ind w:right="438"/>
        <w:rPr>
          <w:rFonts w:ascii="Times New Roman" w:hAnsi="Times New Roman" w:cs="Times New Roman"/>
          <w:bCs/>
          <w:spacing w:val="-1"/>
          <w:sz w:val="24"/>
          <w:szCs w:val="24"/>
        </w:rPr>
      </w:pPr>
    </w:p>
    <w:p w:rsidR="00575D02" w:rsidRDefault="00575D02" w:rsidP="00575D02">
      <w:pPr>
        <w:kinsoku w:val="0"/>
        <w:overflowPunct w:val="0"/>
        <w:autoSpaceDE w:val="0"/>
        <w:autoSpaceDN w:val="0"/>
        <w:adjustRightInd w:val="0"/>
        <w:spacing w:before="66" w:line="321" w:lineRule="exact"/>
        <w:ind w:right="438"/>
        <w:rPr>
          <w:rFonts w:ascii="Times New Roman" w:hAnsi="Times New Roman" w:cs="Times New Roman"/>
          <w:bCs/>
          <w:spacing w:val="-1"/>
          <w:sz w:val="24"/>
          <w:szCs w:val="24"/>
        </w:rPr>
      </w:pPr>
      <w:r>
        <w:rPr>
          <w:rFonts w:ascii="Times New Roman" w:hAnsi="Times New Roman" w:cs="Times New Roman"/>
          <w:bCs/>
          <w:spacing w:val="-1"/>
          <w:sz w:val="24"/>
          <w:szCs w:val="24"/>
        </w:rPr>
        <w:t xml:space="preserve">Perhaps the most important consideration whilst working on this new draft is that we are expecting several key changes within our organization over the next year or so.  One of these is our current administration reorganization; another is our commitment to relook at our planning processes as we stated in the Quality Focused Essay of our recent accreditation self-study.  We are not sure exactly what the results will be of these two changes but they will probably impact the </w:t>
      </w:r>
      <w:r w:rsidRPr="00775A48">
        <w:rPr>
          <w:rFonts w:ascii="Times New Roman" w:hAnsi="Times New Roman" w:cs="Times New Roman"/>
          <w:bCs/>
          <w:i/>
          <w:spacing w:val="-1"/>
          <w:sz w:val="24"/>
          <w:szCs w:val="24"/>
        </w:rPr>
        <w:t>Making Decisions</w:t>
      </w:r>
      <w:r>
        <w:rPr>
          <w:rFonts w:ascii="Times New Roman" w:hAnsi="Times New Roman" w:cs="Times New Roman"/>
          <w:bCs/>
          <w:spacing w:val="-1"/>
          <w:sz w:val="24"/>
          <w:szCs w:val="24"/>
        </w:rPr>
        <w:t xml:space="preserve"> document.  Hence whilst this draft should be updated to accommodate immediate changes identified by our constituent groups we understand the document will possibly need to be overhauled in a larger way within its two year life span.  </w:t>
      </w:r>
    </w:p>
    <w:p w:rsidR="00575D02" w:rsidRDefault="00575D02" w:rsidP="00575D02">
      <w:pPr>
        <w:kinsoku w:val="0"/>
        <w:overflowPunct w:val="0"/>
        <w:autoSpaceDE w:val="0"/>
        <w:autoSpaceDN w:val="0"/>
        <w:adjustRightInd w:val="0"/>
        <w:spacing w:before="66" w:line="321" w:lineRule="exact"/>
        <w:ind w:right="438"/>
        <w:rPr>
          <w:rFonts w:ascii="Times New Roman" w:hAnsi="Times New Roman" w:cs="Times New Roman"/>
          <w:bCs/>
          <w:spacing w:val="-1"/>
          <w:sz w:val="24"/>
          <w:szCs w:val="24"/>
        </w:rPr>
      </w:pPr>
    </w:p>
    <w:p w:rsidR="00575D02" w:rsidRDefault="00575D02" w:rsidP="00575D02">
      <w:pPr>
        <w:kinsoku w:val="0"/>
        <w:overflowPunct w:val="0"/>
        <w:autoSpaceDE w:val="0"/>
        <w:autoSpaceDN w:val="0"/>
        <w:adjustRightInd w:val="0"/>
        <w:spacing w:before="66" w:line="321" w:lineRule="exact"/>
        <w:ind w:right="438"/>
        <w:rPr>
          <w:rFonts w:ascii="Times New Roman" w:hAnsi="Times New Roman" w:cs="Times New Roman"/>
          <w:bCs/>
          <w:spacing w:val="-1"/>
          <w:sz w:val="24"/>
          <w:szCs w:val="24"/>
        </w:rPr>
      </w:pPr>
      <w:r>
        <w:rPr>
          <w:rFonts w:ascii="Times New Roman" w:hAnsi="Times New Roman" w:cs="Times New Roman"/>
          <w:bCs/>
          <w:spacing w:val="-1"/>
          <w:sz w:val="24"/>
          <w:szCs w:val="24"/>
        </w:rPr>
        <w:t>This initial draft rewrite focuses on the first two chapters only: The College Culture, and The Type and Structure of Groups that Develop Recommenda</w:t>
      </w:r>
      <w:r w:rsidR="007F3835">
        <w:rPr>
          <w:rFonts w:ascii="Times New Roman" w:hAnsi="Times New Roman" w:cs="Times New Roman"/>
          <w:bCs/>
          <w:spacing w:val="-1"/>
          <w:sz w:val="24"/>
          <w:szCs w:val="24"/>
        </w:rPr>
        <w:t>tions (so only read up to page 31</w:t>
      </w:r>
      <w:bookmarkStart w:id="0" w:name="_GoBack"/>
      <w:bookmarkEnd w:id="0"/>
      <w:r>
        <w:rPr>
          <w:rFonts w:ascii="Times New Roman" w:hAnsi="Times New Roman" w:cs="Times New Roman"/>
          <w:bCs/>
          <w:spacing w:val="-1"/>
          <w:sz w:val="24"/>
          <w:szCs w:val="24"/>
        </w:rPr>
        <w:t xml:space="preserve">!).  It includes two major sets of recommendations so far. Almost all standing committees have now presented their suggestions for updates to their charters and membership (there are a couple more that we will incorporate this week).  And the EVP has made suggested alterations to the administration positions for all committees in light of the admin reorg.  As well as these two key sets of changes this draft </w:t>
      </w:r>
      <w:r w:rsidR="007F3835">
        <w:rPr>
          <w:rFonts w:ascii="Times New Roman" w:hAnsi="Times New Roman" w:cs="Times New Roman"/>
          <w:bCs/>
          <w:spacing w:val="-1"/>
          <w:sz w:val="24"/>
          <w:szCs w:val="24"/>
        </w:rPr>
        <w:t>updates our mission, values, and vision</w:t>
      </w:r>
      <w:r>
        <w:rPr>
          <w:rFonts w:ascii="Times New Roman" w:hAnsi="Times New Roman" w:cs="Times New Roman"/>
          <w:bCs/>
          <w:spacing w:val="-1"/>
          <w:sz w:val="24"/>
          <w:szCs w:val="24"/>
        </w:rPr>
        <w:t xml:space="preserve"> statement</w:t>
      </w:r>
      <w:r w:rsidR="007F3835">
        <w:rPr>
          <w:rFonts w:ascii="Times New Roman" w:hAnsi="Times New Roman" w:cs="Times New Roman"/>
          <w:bCs/>
          <w:spacing w:val="-1"/>
          <w:sz w:val="24"/>
          <w:szCs w:val="24"/>
        </w:rPr>
        <w:t>s</w:t>
      </w:r>
      <w:r>
        <w:rPr>
          <w:rFonts w:ascii="Times New Roman" w:hAnsi="Times New Roman" w:cs="Times New Roman"/>
          <w:bCs/>
          <w:spacing w:val="-1"/>
          <w:sz w:val="24"/>
          <w:szCs w:val="24"/>
        </w:rPr>
        <w:t xml:space="preserve"> and suggests a new Advisory Committee for Study Abroad, along with</w:t>
      </w:r>
      <w:r w:rsidR="007F3835">
        <w:rPr>
          <w:rFonts w:ascii="Times New Roman" w:hAnsi="Times New Roman" w:cs="Times New Roman"/>
          <w:bCs/>
          <w:spacing w:val="-1"/>
          <w:sz w:val="24"/>
          <w:szCs w:val="24"/>
        </w:rPr>
        <w:t xml:space="preserve"> some</w:t>
      </w:r>
      <w:r>
        <w:rPr>
          <w:rFonts w:ascii="Times New Roman" w:hAnsi="Times New Roman" w:cs="Times New Roman"/>
          <w:bCs/>
          <w:spacing w:val="-1"/>
          <w:sz w:val="24"/>
          <w:szCs w:val="24"/>
        </w:rPr>
        <w:t xml:space="preserve"> </w:t>
      </w:r>
      <w:r w:rsidR="007F3835">
        <w:rPr>
          <w:rFonts w:ascii="Times New Roman" w:hAnsi="Times New Roman" w:cs="Times New Roman"/>
          <w:bCs/>
          <w:spacing w:val="-1"/>
          <w:sz w:val="24"/>
          <w:szCs w:val="24"/>
        </w:rPr>
        <w:t>other minor corrections</w:t>
      </w:r>
      <w:r>
        <w:rPr>
          <w:rFonts w:ascii="Times New Roman" w:hAnsi="Times New Roman" w:cs="Times New Roman"/>
          <w:bCs/>
          <w:spacing w:val="-1"/>
          <w:sz w:val="24"/>
          <w:szCs w:val="24"/>
        </w:rPr>
        <w:t>.</w:t>
      </w:r>
    </w:p>
    <w:p w:rsidR="00575D02" w:rsidRDefault="007F3835" w:rsidP="007F3835">
      <w:pPr>
        <w:tabs>
          <w:tab w:val="left" w:pos="1440"/>
        </w:tabs>
        <w:kinsoku w:val="0"/>
        <w:overflowPunct w:val="0"/>
        <w:autoSpaceDE w:val="0"/>
        <w:autoSpaceDN w:val="0"/>
        <w:adjustRightInd w:val="0"/>
        <w:spacing w:before="66" w:line="321" w:lineRule="exact"/>
        <w:ind w:right="438"/>
        <w:rPr>
          <w:rFonts w:ascii="Times New Roman" w:hAnsi="Times New Roman" w:cs="Times New Roman"/>
          <w:bCs/>
          <w:spacing w:val="-1"/>
          <w:sz w:val="24"/>
          <w:szCs w:val="24"/>
        </w:rPr>
      </w:pPr>
      <w:r>
        <w:rPr>
          <w:rFonts w:ascii="Times New Roman" w:hAnsi="Times New Roman" w:cs="Times New Roman"/>
          <w:bCs/>
          <w:spacing w:val="-1"/>
          <w:sz w:val="24"/>
          <w:szCs w:val="24"/>
        </w:rPr>
        <w:tab/>
      </w:r>
    </w:p>
    <w:p w:rsidR="00575D02" w:rsidRDefault="00575D02" w:rsidP="00575D02">
      <w:pPr>
        <w:kinsoku w:val="0"/>
        <w:overflowPunct w:val="0"/>
        <w:autoSpaceDE w:val="0"/>
        <w:autoSpaceDN w:val="0"/>
        <w:adjustRightInd w:val="0"/>
        <w:spacing w:before="66" w:line="321" w:lineRule="exact"/>
        <w:ind w:right="438"/>
        <w:rPr>
          <w:rFonts w:ascii="Times New Roman" w:hAnsi="Times New Roman" w:cs="Times New Roman"/>
          <w:bCs/>
          <w:spacing w:val="-1"/>
          <w:sz w:val="24"/>
          <w:szCs w:val="24"/>
        </w:rPr>
      </w:pPr>
      <w:r>
        <w:rPr>
          <w:rFonts w:ascii="Times New Roman" w:hAnsi="Times New Roman" w:cs="Times New Roman"/>
          <w:bCs/>
          <w:spacing w:val="-1"/>
          <w:sz w:val="24"/>
          <w:szCs w:val="24"/>
        </w:rPr>
        <w:t xml:space="preserve">As </w:t>
      </w:r>
      <w:r w:rsidR="007F3835">
        <w:rPr>
          <w:rFonts w:ascii="Times New Roman" w:hAnsi="Times New Roman" w:cs="Times New Roman"/>
          <w:bCs/>
          <w:spacing w:val="-1"/>
          <w:sz w:val="24"/>
          <w:szCs w:val="24"/>
        </w:rPr>
        <w:t xml:space="preserve">our current document technically expires this summer </w:t>
      </w:r>
      <w:r>
        <w:rPr>
          <w:rFonts w:ascii="Times New Roman" w:hAnsi="Times New Roman" w:cs="Times New Roman"/>
          <w:bCs/>
          <w:spacing w:val="-1"/>
          <w:sz w:val="24"/>
          <w:szCs w:val="24"/>
        </w:rPr>
        <w:t xml:space="preserve">we are asking Council to consider these changes and approve them provisionally so that we can continue the work of participatory governance </w:t>
      </w:r>
      <w:r w:rsidR="007F3835">
        <w:rPr>
          <w:rFonts w:ascii="Times New Roman" w:hAnsi="Times New Roman" w:cs="Times New Roman"/>
          <w:bCs/>
          <w:spacing w:val="-1"/>
          <w:sz w:val="24"/>
          <w:szCs w:val="24"/>
        </w:rPr>
        <w:t xml:space="preserve">in the </w:t>
      </w:r>
      <w:proofErr w:type="gramStart"/>
      <w:r w:rsidR="007F3835">
        <w:rPr>
          <w:rFonts w:ascii="Times New Roman" w:hAnsi="Times New Roman" w:cs="Times New Roman"/>
          <w:bCs/>
          <w:spacing w:val="-1"/>
          <w:sz w:val="24"/>
          <w:szCs w:val="24"/>
        </w:rPr>
        <w:t>Fall</w:t>
      </w:r>
      <w:proofErr w:type="gramEnd"/>
      <w:r w:rsidR="007F3835">
        <w:rPr>
          <w:rFonts w:ascii="Times New Roman" w:hAnsi="Times New Roman" w:cs="Times New Roman"/>
          <w:bCs/>
          <w:spacing w:val="-1"/>
          <w:sz w:val="24"/>
          <w:szCs w:val="24"/>
        </w:rPr>
        <w:t xml:space="preserve"> without interruption and </w:t>
      </w:r>
      <w:r>
        <w:rPr>
          <w:rFonts w:ascii="Times New Roman" w:hAnsi="Times New Roman" w:cs="Times New Roman"/>
          <w:bCs/>
          <w:spacing w:val="-1"/>
          <w:sz w:val="24"/>
          <w:szCs w:val="24"/>
        </w:rPr>
        <w:t xml:space="preserve">with clarity.  Meanwhile we will be working on Council having a completed draft for its full consideration at </w:t>
      </w:r>
      <w:r w:rsidR="007F3835">
        <w:rPr>
          <w:rFonts w:ascii="Times New Roman" w:hAnsi="Times New Roman" w:cs="Times New Roman"/>
          <w:bCs/>
          <w:spacing w:val="-1"/>
          <w:sz w:val="24"/>
          <w:szCs w:val="24"/>
        </w:rPr>
        <w:t xml:space="preserve">its first meeting of </w:t>
      </w:r>
      <w:r>
        <w:rPr>
          <w:rFonts w:ascii="Times New Roman" w:hAnsi="Times New Roman" w:cs="Times New Roman"/>
          <w:bCs/>
          <w:spacing w:val="-1"/>
          <w:sz w:val="24"/>
          <w:szCs w:val="24"/>
        </w:rPr>
        <w:t xml:space="preserve">the </w:t>
      </w:r>
      <w:proofErr w:type="gramStart"/>
      <w:r>
        <w:rPr>
          <w:rFonts w:ascii="Times New Roman" w:hAnsi="Times New Roman" w:cs="Times New Roman"/>
          <w:bCs/>
          <w:spacing w:val="-1"/>
          <w:sz w:val="24"/>
          <w:szCs w:val="24"/>
        </w:rPr>
        <w:t>Fall</w:t>
      </w:r>
      <w:proofErr w:type="gramEnd"/>
      <w:r>
        <w:rPr>
          <w:rFonts w:ascii="Times New Roman" w:hAnsi="Times New Roman" w:cs="Times New Roman"/>
          <w:bCs/>
          <w:spacing w:val="-1"/>
          <w:sz w:val="24"/>
          <w:szCs w:val="24"/>
        </w:rPr>
        <w:t xml:space="preserve"> semester.</w:t>
      </w:r>
    </w:p>
    <w:p w:rsidR="00575D02" w:rsidRDefault="00575D02" w:rsidP="00575D02">
      <w:pPr>
        <w:kinsoku w:val="0"/>
        <w:overflowPunct w:val="0"/>
        <w:autoSpaceDE w:val="0"/>
        <w:autoSpaceDN w:val="0"/>
        <w:adjustRightInd w:val="0"/>
        <w:spacing w:before="66" w:line="321" w:lineRule="exact"/>
        <w:ind w:right="438"/>
        <w:rPr>
          <w:rFonts w:ascii="Times New Roman" w:hAnsi="Times New Roman" w:cs="Times New Roman"/>
          <w:bCs/>
          <w:spacing w:val="-1"/>
          <w:sz w:val="24"/>
          <w:szCs w:val="24"/>
        </w:rPr>
      </w:pPr>
    </w:p>
    <w:p w:rsidR="00575D02" w:rsidRDefault="00575D02" w:rsidP="00575D02">
      <w:pPr>
        <w:kinsoku w:val="0"/>
        <w:overflowPunct w:val="0"/>
        <w:autoSpaceDE w:val="0"/>
        <w:autoSpaceDN w:val="0"/>
        <w:adjustRightInd w:val="0"/>
        <w:spacing w:before="66" w:line="321" w:lineRule="exact"/>
        <w:ind w:right="438"/>
        <w:rPr>
          <w:rFonts w:ascii="Times New Roman" w:hAnsi="Times New Roman" w:cs="Times New Roman"/>
          <w:b/>
          <w:bCs/>
          <w:spacing w:val="-1"/>
          <w:sz w:val="28"/>
          <w:szCs w:val="28"/>
          <w:u w:val="thick"/>
        </w:rPr>
      </w:pPr>
      <w:r>
        <w:rPr>
          <w:rFonts w:ascii="Times New Roman" w:hAnsi="Times New Roman" w:cs="Times New Roman"/>
          <w:bCs/>
          <w:spacing w:val="-1"/>
          <w:sz w:val="24"/>
          <w:szCs w:val="24"/>
        </w:rPr>
        <w:t>Please scroll down for the details!</w:t>
      </w:r>
    </w:p>
    <w:p w:rsidR="00575D02" w:rsidRDefault="00575D02" w:rsidP="00575D02">
      <w:pPr>
        <w:kinsoku w:val="0"/>
        <w:overflowPunct w:val="0"/>
        <w:autoSpaceDE w:val="0"/>
        <w:autoSpaceDN w:val="0"/>
        <w:adjustRightInd w:val="0"/>
        <w:spacing w:before="66" w:line="321" w:lineRule="exact"/>
        <w:ind w:left="438" w:right="438"/>
        <w:jc w:val="center"/>
        <w:rPr>
          <w:rFonts w:ascii="Times New Roman" w:hAnsi="Times New Roman" w:cs="Times New Roman"/>
          <w:b/>
          <w:bCs/>
          <w:spacing w:val="-1"/>
          <w:sz w:val="28"/>
          <w:szCs w:val="28"/>
          <w:u w:val="thick"/>
        </w:rPr>
      </w:pPr>
    </w:p>
    <w:p w:rsidR="00575D02" w:rsidRDefault="00575D02" w:rsidP="00575D02">
      <w:pPr>
        <w:kinsoku w:val="0"/>
        <w:overflowPunct w:val="0"/>
        <w:autoSpaceDE w:val="0"/>
        <w:autoSpaceDN w:val="0"/>
        <w:adjustRightInd w:val="0"/>
        <w:spacing w:before="66" w:line="321" w:lineRule="exact"/>
        <w:ind w:left="438" w:right="438"/>
        <w:jc w:val="center"/>
        <w:rPr>
          <w:rFonts w:ascii="Times New Roman" w:hAnsi="Times New Roman" w:cs="Times New Roman"/>
          <w:b/>
          <w:bCs/>
          <w:spacing w:val="-1"/>
          <w:sz w:val="28"/>
          <w:szCs w:val="28"/>
          <w:u w:val="thick"/>
        </w:rPr>
      </w:pPr>
    </w:p>
    <w:p w:rsidR="00823C85" w:rsidRDefault="00E50AB2">
      <w:pPr>
        <w:spacing w:line="200" w:lineRule="atLeast"/>
        <w:ind w:left="158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extent cx="3657600" cy="22002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657600" cy="2200275"/>
                    </a:xfrm>
                    <a:prstGeom prst="rect">
                      <a:avLst/>
                    </a:prstGeom>
                  </pic:spPr>
                </pic:pic>
              </a:graphicData>
            </a:graphic>
          </wp:inline>
        </w:drawing>
      </w:r>
    </w:p>
    <w:p w:rsidR="00823C85" w:rsidRDefault="00823C85">
      <w:pPr>
        <w:rPr>
          <w:rFonts w:ascii="Times New Roman" w:eastAsia="Times New Roman" w:hAnsi="Times New Roman" w:cs="Times New Roman"/>
          <w:sz w:val="20"/>
          <w:szCs w:val="20"/>
        </w:rPr>
      </w:pPr>
    </w:p>
    <w:p w:rsidR="00823C85" w:rsidRDefault="00823C85">
      <w:pPr>
        <w:rPr>
          <w:rFonts w:ascii="Times New Roman" w:eastAsia="Times New Roman" w:hAnsi="Times New Roman" w:cs="Times New Roman"/>
          <w:sz w:val="20"/>
          <w:szCs w:val="20"/>
        </w:rPr>
      </w:pPr>
    </w:p>
    <w:p w:rsidR="00823C85" w:rsidRDefault="00823C85">
      <w:pPr>
        <w:rPr>
          <w:rFonts w:ascii="Times New Roman" w:eastAsia="Times New Roman" w:hAnsi="Times New Roman" w:cs="Times New Roman"/>
          <w:sz w:val="20"/>
          <w:szCs w:val="20"/>
        </w:rPr>
      </w:pPr>
    </w:p>
    <w:p w:rsidR="00823C85" w:rsidRDefault="00823C85">
      <w:pPr>
        <w:rPr>
          <w:rFonts w:ascii="Times New Roman" w:eastAsia="Times New Roman" w:hAnsi="Times New Roman" w:cs="Times New Roman"/>
          <w:sz w:val="20"/>
          <w:szCs w:val="20"/>
        </w:rPr>
      </w:pPr>
    </w:p>
    <w:p w:rsidR="00823C85" w:rsidRDefault="00823C85">
      <w:pPr>
        <w:rPr>
          <w:rFonts w:ascii="Times New Roman" w:eastAsia="Times New Roman" w:hAnsi="Times New Roman" w:cs="Times New Roman"/>
          <w:sz w:val="20"/>
          <w:szCs w:val="20"/>
        </w:rPr>
      </w:pPr>
    </w:p>
    <w:p w:rsidR="00823C85" w:rsidRDefault="00823C85">
      <w:pPr>
        <w:rPr>
          <w:rFonts w:ascii="Times New Roman" w:eastAsia="Times New Roman" w:hAnsi="Times New Roman" w:cs="Times New Roman"/>
          <w:sz w:val="20"/>
          <w:szCs w:val="20"/>
        </w:rPr>
      </w:pPr>
    </w:p>
    <w:p w:rsidR="00823C85" w:rsidRDefault="00823C85">
      <w:pPr>
        <w:rPr>
          <w:rFonts w:ascii="Times New Roman" w:eastAsia="Times New Roman" w:hAnsi="Times New Roman" w:cs="Times New Roman"/>
          <w:sz w:val="20"/>
          <w:szCs w:val="20"/>
        </w:rPr>
      </w:pPr>
    </w:p>
    <w:p w:rsidR="00823C85" w:rsidRDefault="00823C85">
      <w:pPr>
        <w:rPr>
          <w:rFonts w:ascii="Times New Roman" w:eastAsia="Times New Roman" w:hAnsi="Times New Roman" w:cs="Times New Roman"/>
          <w:sz w:val="20"/>
          <w:szCs w:val="20"/>
        </w:rPr>
      </w:pPr>
    </w:p>
    <w:p w:rsidR="00823C85" w:rsidRDefault="00823C85">
      <w:pPr>
        <w:rPr>
          <w:rFonts w:ascii="Times New Roman" w:eastAsia="Times New Roman" w:hAnsi="Times New Roman" w:cs="Times New Roman"/>
          <w:sz w:val="20"/>
          <w:szCs w:val="20"/>
        </w:rPr>
      </w:pPr>
    </w:p>
    <w:p w:rsidR="00823C85" w:rsidRDefault="00823C85">
      <w:pPr>
        <w:spacing w:before="4"/>
        <w:rPr>
          <w:rFonts w:ascii="Times New Roman" w:eastAsia="Times New Roman" w:hAnsi="Times New Roman" w:cs="Times New Roman"/>
          <w:sz w:val="19"/>
          <w:szCs w:val="19"/>
        </w:rPr>
      </w:pPr>
    </w:p>
    <w:p w:rsidR="00823C85" w:rsidRDefault="00E50AB2">
      <w:pPr>
        <w:spacing w:before="33" w:line="356" w:lineRule="auto"/>
        <w:ind w:left="101" w:right="108"/>
        <w:jc w:val="center"/>
        <w:rPr>
          <w:rFonts w:ascii="Times New Roman" w:eastAsia="Times New Roman" w:hAnsi="Times New Roman" w:cs="Times New Roman"/>
          <w:sz w:val="52"/>
          <w:szCs w:val="52"/>
        </w:rPr>
      </w:pPr>
      <w:r>
        <w:rPr>
          <w:rFonts w:ascii="Times New Roman"/>
          <w:b/>
          <w:spacing w:val="-1"/>
          <w:sz w:val="52"/>
        </w:rPr>
        <w:t>Making</w:t>
      </w:r>
      <w:r>
        <w:rPr>
          <w:rFonts w:ascii="Times New Roman"/>
          <w:b/>
          <w:sz w:val="52"/>
        </w:rPr>
        <w:t xml:space="preserve"> </w:t>
      </w:r>
      <w:r>
        <w:rPr>
          <w:rFonts w:ascii="Times New Roman"/>
          <w:b/>
          <w:spacing w:val="-1"/>
          <w:sz w:val="52"/>
        </w:rPr>
        <w:t>Decisions</w:t>
      </w:r>
      <w:r>
        <w:rPr>
          <w:rFonts w:ascii="Times New Roman"/>
          <w:b/>
          <w:spacing w:val="-2"/>
          <w:sz w:val="52"/>
        </w:rPr>
        <w:t xml:space="preserve"> </w:t>
      </w:r>
      <w:r>
        <w:rPr>
          <w:rFonts w:ascii="Times New Roman"/>
          <w:b/>
          <w:sz w:val="52"/>
        </w:rPr>
        <w:t>at</w:t>
      </w:r>
      <w:r>
        <w:rPr>
          <w:rFonts w:ascii="Times New Roman"/>
          <w:b/>
          <w:spacing w:val="-1"/>
          <w:sz w:val="52"/>
        </w:rPr>
        <w:t xml:space="preserve"> Moorpark</w:t>
      </w:r>
      <w:r>
        <w:rPr>
          <w:rFonts w:ascii="Times New Roman"/>
          <w:b/>
          <w:spacing w:val="-2"/>
          <w:sz w:val="52"/>
        </w:rPr>
        <w:t xml:space="preserve"> </w:t>
      </w:r>
      <w:r>
        <w:rPr>
          <w:rFonts w:ascii="Times New Roman"/>
          <w:b/>
          <w:spacing w:val="-1"/>
          <w:sz w:val="52"/>
        </w:rPr>
        <w:t>College</w:t>
      </w:r>
      <w:r>
        <w:rPr>
          <w:rFonts w:ascii="Times New Roman"/>
          <w:b/>
          <w:spacing w:val="33"/>
          <w:sz w:val="52"/>
        </w:rPr>
        <w:t xml:space="preserve"> </w:t>
      </w:r>
      <w:r>
        <w:rPr>
          <w:rFonts w:ascii="Times New Roman"/>
          <w:b/>
          <w:spacing w:val="-1"/>
          <w:sz w:val="52"/>
        </w:rPr>
        <w:t>201</w:t>
      </w:r>
      <w:ins w:id="1" w:author="Nenagh Brown" w:date="2017-04-15T18:37:00Z">
        <w:r w:rsidR="005866C5">
          <w:rPr>
            <w:rFonts w:ascii="Times New Roman"/>
            <w:b/>
            <w:spacing w:val="-1"/>
            <w:sz w:val="52"/>
          </w:rPr>
          <w:t>7</w:t>
        </w:r>
      </w:ins>
      <w:del w:id="2" w:author="Nenagh Brown" w:date="2017-04-15T18:37:00Z">
        <w:r w:rsidDel="005866C5">
          <w:rPr>
            <w:rFonts w:ascii="Times New Roman"/>
            <w:b/>
            <w:spacing w:val="-1"/>
            <w:sz w:val="52"/>
          </w:rPr>
          <w:delText>5</w:delText>
        </w:r>
      </w:del>
      <w:r>
        <w:rPr>
          <w:rFonts w:ascii="Times New Roman"/>
          <w:b/>
          <w:sz w:val="52"/>
        </w:rPr>
        <w:t xml:space="preserve"> -</w:t>
      </w:r>
      <w:r>
        <w:rPr>
          <w:rFonts w:ascii="Times New Roman"/>
          <w:b/>
          <w:spacing w:val="-1"/>
          <w:sz w:val="52"/>
        </w:rPr>
        <w:t xml:space="preserve"> 201</w:t>
      </w:r>
      <w:ins w:id="3" w:author="Nenagh Brown" w:date="2017-04-15T18:37:00Z">
        <w:r w:rsidR="005866C5">
          <w:rPr>
            <w:rFonts w:ascii="Times New Roman"/>
            <w:b/>
            <w:spacing w:val="-1"/>
            <w:sz w:val="52"/>
          </w:rPr>
          <w:t>9</w:t>
        </w:r>
      </w:ins>
      <w:del w:id="4" w:author="Nenagh Brown" w:date="2017-04-15T18:37:00Z">
        <w:r w:rsidDel="005866C5">
          <w:rPr>
            <w:rFonts w:ascii="Times New Roman"/>
            <w:b/>
            <w:spacing w:val="-1"/>
            <w:sz w:val="52"/>
          </w:rPr>
          <w:delText>7</w:delText>
        </w:r>
      </w:del>
    </w:p>
    <w:p w:rsidR="00823C85" w:rsidRDefault="00823C85">
      <w:pPr>
        <w:rPr>
          <w:rFonts w:ascii="Times New Roman" w:eastAsia="Times New Roman" w:hAnsi="Times New Roman" w:cs="Times New Roman"/>
          <w:b/>
          <w:bCs/>
          <w:sz w:val="52"/>
          <w:szCs w:val="52"/>
        </w:rPr>
      </w:pPr>
    </w:p>
    <w:p w:rsidR="00823C85" w:rsidRDefault="00823C85">
      <w:pPr>
        <w:rPr>
          <w:rFonts w:ascii="Times New Roman" w:eastAsia="Times New Roman" w:hAnsi="Times New Roman" w:cs="Times New Roman"/>
          <w:b/>
          <w:bCs/>
          <w:sz w:val="52"/>
          <w:szCs w:val="52"/>
        </w:rPr>
      </w:pPr>
    </w:p>
    <w:p w:rsidR="00823C85" w:rsidRDefault="00823C85">
      <w:pPr>
        <w:rPr>
          <w:rFonts w:ascii="Times New Roman" w:eastAsia="Times New Roman" w:hAnsi="Times New Roman" w:cs="Times New Roman"/>
          <w:b/>
          <w:bCs/>
          <w:sz w:val="52"/>
          <w:szCs w:val="52"/>
        </w:rPr>
      </w:pPr>
    </w:p>
    <w:p w:rsidR="00823C85" w:rsidRDefault="00823C85">
      <w:pPr>
        <w:rPr>
          <w:rFonts w:ascii="Times New Roman" w:eastAsia="Times New Roman" w:hAnsi="Times New Roman" w:cs="Times New Roman"/>
          <w:b/>
          <w:bCs/>
          <w:sz w:val="52"/>
          <w:szCs w:val="52"/>
        </w:rPr>
      </w:pPr>
    </w:p>
    <w:p w:rsidR="00823C85" w:rsidRDefault="00823C85">
      <w:pPr>
        <w:rPr>
          <w:rFonts w:ascii="Times New Roman" w:eastAsia="Times New Roman" w:hAnsi="Times New Roman" w:cs="Times New Roman"/>
          <w:b/>
          <w:bCs/>
          <w:sz w:val="52"/>
          <w:szCs w:val="52"/>
        </w:rPr>
      </w:pPr>
    </w:p>
    <w:p w:rsidR="00823C85" w:rsidRDefault="00823C85">
      <w:pPr>
        <w:spacing w:before="9"/>
        <w:rPr>
          <w:rFonts w:ascii="Times New Roman" w:eastAsia="Times New Roman" w:hAnsi="Times New Roman" w:cs="Times New Roman"/>
          <w:b/>
          <w:bCs/>
          <w:sz w:val="65"/>
          <w:szCs w:val="65"/>
        </w:rPr>
      </w:pPr>
    </w:p>
    <w:p w:rsidR="00823C85" w:rsidRDefault="00E50AB2">
      <w:pPr>
        <w:jc w:val="center"/>
        <w:rPr>
          <w:rFonts w:ascii="Times New Roman" w:eastAsia="Times New Roman" w:hAnsi="Times New Roman" w:cs="Times New Roman"/>
          <w:sz w:val="20"/>
          <w:szCs w:val="20"/>
        </w:rPr>
      </w:pPr>
      <w:r>
        <w:rPr>
          <w:rFonts w:ascii="Times New Roman"/>
          <w:b/>
          <w:sz w:val="20"/>
        </w:rPr>
        <w:t>7075</w:t>
      </w:r>
      <w:r>
        <w:rPr>
          <w:rFonts w:ascii="Times New Roman"/>
          <w:b/>
          <w:spacing w:val="-7"/>
          <w:sz w:val="20"/>
        </w:rPr>
        <w:t xml:space="preserve"> </w:t>
      </w:r>
      <w:r>
        <w:rPr>
          <w:rFonts w:ascii="Times New Roman"/>
          <w:b/>
          <w:spacing w:val="-1"/>
          <w:sz w:val="20"/>
        </w:rPr>
        <w:t>Campus</w:t>
      </w:r>
      <w:r>
        <w:rPr>
          <w:rFonts w:ascii="Times New Roman"/>
          <w:b/>
          <w:spacing w:val="-9"/>
          <w:sz w:val="20"/>
        </w:rPr>
        <w:t xml:space="preserve"> </w:t>
      </w:r>
      <w:r>
        <w:rPr>
          <w:rFonts w:ascii="Times New Roman"/>
          <w:b/>
          <w:sz w:val="20"/>
        </w:rPr>
        <w:t>Road</w:t>
      </w:r>
    </w:p>
    <w:p w:rsidR="00823C85" w:rsidRDefault="00E50AB2">
      <w:pPr>
        <w:ind w:left="3060" w:right="3056" w:firstLine="1"/>
        <w:jc w:val="center"/>
        <w:rPr>
          <w:rFonts w:ascii="Times New Roman" w:eastAsia="Times New Roman" w:hAnsi="Times New Roman" w:cs="Times New Roman"/>
          <w:sz w:val="20"/>
          <w:szCs w:val="20"/>
        </w:rPr>
      </w:pPr>
      <w:r>
        <w:rPr>
          <w:rFonts w:ascii="Times New Roman"/>
          <w:b/>
          <w:sz w:val="20"/>
        </w:rPr>
        <w:t>Moorpark</w:t>
      </w:r>
      <w:r>
        <w:rPr>
          <w:rFonts w:ascii="Times New Roman"/>
          <w:b/>
          <w:spacing w:val="-12"/>
          <w:sz w:val="20"/>
        </w:rPr>
        <w:t xml:space="preserve"> </w:t>
      </w:r>
      <w:r>
        <w:rPr>
          <w:rFonts w:ascii="Times New Roman"/>
          <w:b/>
          <w:sz w:val="20"/>
        </w:rPr>
        <w:t>CA</w:t>
      </w:r>
      <w:r>
        <w:rPr>
          <w:rFonts w:ascii="Times New Roman"/>
          <w:b/>
          <w:spacing w:val="-8"/>
          <w:sz w:val="20"/>
        </w:rPr>
        <w:t xml:space="preserve"> </w:t>
      </w:r>
      <w:r>
        <w:rPr>
          <w:rFonts w:ascii="Times New Roman"/>
          <w:b/>
          <w:spacing w:val="1"/>
          <w:sz w:val="20"/>
        </w:rPr>
        <w:t>93021</w:t>
      </w:r>
      <w:r>
        <w:rPr>
          <w:rFonts w:ascii="Times New Roman"/>
          <w:b/>
          <w:spacing w:val="24"/>
          <w:w w:val="99"/>
          <w:sz w:val="20"/>
        </w:rPr>
        <w:t xml:space="preserve"> </w:t>
      </w:r>
      <w:hyperlink r:id="rId10">
        <w:r>
          <w:rPr>
            <w:rFonts w:ascii="Times New Roman"/>
            <w:b/>
            <w:spacing w:val="-1"/>
            <w:w w:val="95"/>
            <w:sz w:val="20"/>
          </w:rPr>
          <w:t>http://www.moorparkcollege.edu</w:t>
        </w:r>
      </w:hyperlink>
    </w:p>
    <w:p w:rsidR="00823C85" w:rsidRDefault="00823C85">
      <w:pPr>
        <w:jc w:val="center"/>
        <w:rPr>
          <w:rFonts w:ascii="Times New Roman" w:eastAsia="Times New Roman" w:hAnsi="Times New Roman" w:cs="Times New Roman"/>
          <w:sz w:val="20"/>
          <w:szCs w:val="20"/>
        </w:rPr>
        <w:sectPr w:rsidR="00823C85">
          <w:type w:val="continuous"/>
          <w:pgSz w:w="12240" w:h="15840"/>
          <w:pgMar w:top="1360" w:right="1580" w:bottom="280" w:left="1720" w:header="720" w:footer="720" w:gutter="0"/>
          <w:cols w:space="720"/>
        </w:sectPr>
      </w:pPr>
    </w:p>
    <w:p w:rsidR="00823C85" w:rsidRDefault="00E50AB2">
      <w:pPr>
        <w:pStyle w:val="Heading1"/>
        <w:spacing w:before="48"/>
        <w:rPr>
          <w:b w:val="0"/>
          <w:bCs w:val="0"/>
        </w:rPr>
      </w:pPr>
      <w:r>
        <w:rPr>
          <w:spacing w:val="-1"/>
        </w:rPr>
        <w:lastRenderedPageBreak/>
        <w:t>Moorpark</w:t>
      </w:r>
      <w:r>
        <w:t xml:space="preserve"> </w:t>
      </w:r>
      <w:r>
        <w:rPr>
          <w:spacing w:val="-1"/>
        </w:rPr>
        <w:t xml:space="preserve">College </w:t>
      </w:r>
      <w:r>
        <w:t xml:space="preserve">Mission </w:t>
      </w:r>
      <w:r>
        <w:rPr>
          <w:spacing w:val="-1"/>
        </w:rPr>
        <w:t>Statement</w:t>
      </w:r>
    </w:p>
    <w:p w:rsidR="00823C85" w:rsidRDefault="00823C85">
      <w:pPr>
        <w:spacing w:before="6"/>
        <w:rPr>
          <w:rFonts w:ascii="Times New Roman" w:eastAsia="Times New Roman" w:hAnsi="Times New Roman" w:cs="Times New Roman"/>
          <w:b/>
          <w:bCs/>
          <w:sz w:val="26"/>
          <w:szCs w:val="26"/>
        </w:rPr>
      </w:pPr>
    </w:p>
    <w:p w:rsidR="00B6213A" w:rsidRDefault="00B6213A">
      <w:pPr>
        <w:pStyle w:val="BodyText"/>
        <w:tabs>
          <w:tab w:val="left" w:pos="2211"/>
        </w:tabs>
        <w:spacing w:line="250" w:lineRule="auto"/>
        <w:ind w:right="156"/>
        <w:rPr>
          <w:ins w:id="5" w:author="Nenagh Brown" w:date="2017-04-28T17:17:00Z"/>
          <w:spacing w:val="-1"/>
        </w:rPr>
      </w:pPr>
      <w:ins w:id="6" w:author="Nenagh Brown" w:date="2017-04-28T17:16:00Z">
        <w:r>
          <w:rPr>
            <w:spacing w:val="-1"/>
          </w:rPr>
          <w:t>With a “students first” philosophy, Moorpark College empowers its diverse community of learners to complete their goals for academic transfer, basic skills, and career technical education.  Moorpar</w:t>
        </w:r>
      </w:ins>
      <w:ins w:id="7" w:author="Nenagh Brown" w:date="2017-04-28T17:17:00Z">
        <w:r>
          <w:rPr>
            <w:spacing w:val="-1"/>
          </w:rPr>
          <w:t>k</w:t>
        </w:r>
      </w:ins>
      <w:ins w:id="8" w:author="Nenagh Brown" w:date="2017-04-28T17:16:00Z">
        <w:r>
          <w:rPr>
            <w:spacing w:val="-1"/>
          </w:rPr>
          <w:t xml:space="preserve"> Coll</w:t>
        </w:r>
      </w:ins>
      <w:ins w:id="9" w:author="Nenagh Brown" w:date="2017-04-28T17:17:00Z">
        <w:r>
          <w:rPr>
            <w:spacing w:val="-1"/>
          </w:rPr>
          <w:t>e</w:t>
        </w:r>
      </w:ins>
      <w:ins w:id="10" w:author="Nenagh Brown" w:date="2017-04-28T17:16:00Z">
        <w:r>
          <w:rPr>
            <w:spacing w:val="-1"/>
          </w:rPr>
          <w:t xml:space="preserve">ge integrates instruction </w:t>
        </w:r>
      </w:ins>
      <w:ins w:id="11" w:author="Nenagh Brown" w:date="2017-04-28T17:17:00Z">
        <w:r>
          <w:rPr>
            <w:spacing w:val="-1"/>
          </w:rPr>
          <w:t>and</w:t>
        </w:r>
      </w:ins>
      <w:ins w:id="12" w:author="Nenagh Brown" w:date="2017-04-28T17:16:00Z">
        <w:r>
          <w:rPr>
            <w:spacing w:val="-1"/>
          </w:rPr>
          <w:t xml:space="preserve"> </w:t>
        </w:r>
      </w:ins>
      <w:ins w:id="13" w:author="Nenagh Brown" w:date="2017-04-28T17:17:00Z">
        <w:r>
          <w:rPr>
            <w:spacing w:val="-1"/>
          </w:rPr>
          <w:t>student services, collaborates with industry and educationa</w:t>
        </w:r>
      </w:ins>
      <w:ins w:id="14" w:author="Nenagh Brown" w:date="2017-04-28T17:18:00Z">
        <w:r>
          <w:rPr>
            <w:spacing w:val="-1"/>
          </w:rPr>
          <w:t>l</w:t>
        </w:r>
      </w:ins>
      <w:ins w:id="15" w:author="Nenagh Brown" w:date="2017-04-28T17:17:00Z">
        <w:r>
          <w:rPr>
            <w:spacing w:val="-1"/>
          </w:rPr>
          <w:t xml:space="preserve"> partners, and promotes a global perspective.</w:t>
        </w:r>
      </w:ins>
    </w:p>
    <w:p w:rsidR="00B6213A" w:rsidRDefault="00B6213A">
      <w:pPr>
        <w:pStyle w:val="BodyText"/>
        <w:tabs>
          <w:tab w:val="left" w:pos="2211"/>
        </w:tabs>
        <w:spacing w:line="250" w:lineRule="auto"/>
        <w:ind w:right="156"/>
        <w:rPr>
          <w:ins w:id="16" w:author="Nenagh Brown" w:date="2017-04-28T17:17:00Z"/>
          <w:spacing w:val="-1"/>
        </w:rPr>
      </w:pPr>
    </w:p>
    <w:p w:rsidR="00823C85" w:rsidDel="002E1B97" w:rsidRDefault="00B6213A">
      <w:pPr>
        <w:pStyle w:val="BodyText"/>
        <w:tabs>
          <w:tab w:val="left" w:pos="2211"/>
        </w:tabs>
        <w:spacing w:line="250" w:lineRule="auto"/>
        <w:ind w:right="156"/>
        <w:rPr>
          <w:del w:id="17" w:author="Nenagh Brown" w:date="2017-04-15T18:38:00Z"/>
        </w:rPr>
      </w:pPr>
      <w:ins w:id="18" w:author="Nenagh Brown" w:date="2017-04-28T17:16:00Z">
        <w:r>
          <w:rPr>
            <w:spacing w:val="-1"/>
          </w:rPr>
          <w:t xml:space="preserve"> </w:t>
        </w:r>
      </w:ins>
      <w:del w:id="19" w:author="Nenagh Brown" w:date="2017-04-15T18:38:00Z">
        <w:r w:rsidR="00E50AB2" w:rsidDel="002E1B97">
          <w:rPr>
            <w:spacing w:val="-1"/>
          </w:rPr>
          <w:delText>As</w:delText>
        </w:r>
        <w:r w:rsidR="00E50AB2" w:rsidDel="002E1B97">
          <w:delText xml:space="preserve"> a</w:delText>
        </w:r>
        <w:r w:rsidR="00E50AB2" w:rsidDel="002E1B97">
          <w:rPr>
            <w:spacing w:val="-1"/>
          </w:rPr>
          <w:delText xml:space="preserve"> </w:delText>
        </w:r>
        <w:r w:rsidR="00E50AB2" w:rsidDel="002E1B97">
          <w:delText>public</w:delText>
        </w:r>
        <w:r w:rsidR="00E50AB2" w:rsidDel="002E1B97">
          <w:rPr>
            <w:spacing w:val="-1"/>
          </w:rPr>
          <w:delText xml:space="preserve"> </w:delText>
        </w:r>
        <w:r w:rsidR="00E50AB2" w:rsidDel="002E1B97">
          <w:delText>community</w:delText>
        </w:r>
        <w:r w:rsidR="00E50AB2" w:rsidDel="002E1B97">
          <w:rPr>
            <w:spacing w:val="-5"/>
          </w:rPr>
          <w:delText xml:space="preserve"> </w:delText>
        </w:r>
        <w:r w:rsidR="00E50AB2" w:rsidDel="002E1B97">
          <w:rPr>
            <w:spacing w:val="-1"/>
          </w:rPr>
          <w:delText>college,</w:delText>
        </w:r>
        <w:r w:rsidR="00E50AB2" w:rsidDel="002E1B97">
          <w:delText xml:space="preserve"> </w:delText>
        </w:r>
        <w:r w:rsidR="00E50AB2" w:rsidDel="002E1B97">
          <w:rPr>
            <w:spacing w:val="-1"/>
          </w:rPr>
          <w:delText>Moorpark</w:delText>
        </w:r>
        <w:r w:rsidR="00E50AB2" w:rsidDel="002E1B97">
          <w:delText xml:space="preserve"> College</w:delText>
        </w:r>
        <w:r w:rsidR="00E50AB2" w:rsidDel="002E1B97">
          <w:rPr>
            <w:spacing w:val="-1"/>
          </w:rPr>
          <w:delText xml:space="preserve"> offers</w:delText>
        </w:r>
        <w:r w:rsidR="00E50AB2" w:rsidDel="002E1B97">
          <w:delText xml:space="preserve"> </w:delText>
        </w:r>
        <w:r w:rsidR="00E50AB2" w:rsidDel="002E1B97">
          <w:rPr>
            <w:spacing w:val="-1"/>
          </w:rPr>
          <w:delText>programs</w:delText>
        </w:r>
        <w:r w:rsidR="00E50AB2" w:rsidDel="002E1B97">
          <w:delText xml:space="preserve"> </w:delText>
        </w:r>
        <w:r w:rsidR="00E50AB2" w:rsidDel="002E1B97">
          <w:rPr>
            <w:spacing w:val="-1"/>
          </w:rPr>
          <w:delText>and</w:delText>
        </w:r>
        <w:r w:rsidR="00E50AB2" w:rsidDel="002E1B97">
          <w:delText xml:space="preserve"> </w:delText>
        </w:r>
        <w:r w:rsidR="00E50AB2" w:rsidDel="002E1B97">
          <w:rPr>
            <w:spacing w:val="-1"/>
          </w:rPr>
          <w:delText>services</w:delText>
        </w:r>
        <w:r w:rsidR="00E50AB2" w:rsidDel="002E1B97">
          <w:delText xml:space="preserve"> </w:delText>
        </w:r>
        <w:r w:rsidR="00E50AB2" w:rsidDel="002E1B97">
          <w:rPr>
            <w:spacing w:val="-1"/>
          </w:rPr>
          <w:delText xml:space="preserve">accessible </w:delText>
        </w:r>
        <w:r w:rsidR="00E50AB2" w:rsidDel="002E1B97">
          <w:delText>to the</w:delText>
        </w:r>
        <w:r w:rsidR="00E50AB2" w:rsidDel="002E1B97">
          <w:rPr>
            <w:spacing w:val="81"/>
          </w:rPr>
          <w:delText xml:space="preserve"> </w:delText>
        </w:r>
        <w:r w:rsidR="00E50AB2" w:rsidDel="002E1B97">
          <w:rPr>
            <w:spacing w:val="-1"/>
          </w:rPr>
          <w:delText>community.</w:delText>
        </w:r>
        <w:r w:rsidR="00E50AB2" w:rsidDel="002E1B97">
          <w:rPr>
            <w:spacing w:val="-1"/>
          </w:rPr>
          <w:tab/>
          <w:delText>Drawing</w:delText>
        </w:r>
        <w:r w:rsidR="00E50AB2" w:rsidDel="002E1B97">
          <w:delText xml:space="preserve"> from a</w:delText>
        </w:r>
        <w:r w:rsidR="00E50AB2" w:rsidDel="002E1B97">
          <w:rPr>
            <w:spacing w:val="-1"/>
          </w:rPr>
          <w:delText xml:space="preserve"> student-centered</w:delText>
        </w:r>
        <w:r w:rsidR="00E50AB2" w:rsidDel="002E1B97">
          <w:delText xml:space="preserve"> </w:delText>
        </w:r>
        <w:r w:rsidR="00E50AB2" w:rsidDel="002E1B97">
          <w:rPr>
            <w:spacing w:val="-1"/>
          </w:rPr>
          <w:delText>philosophy,</w:delText>
        </w:r>
        <w:r w:rsidR="00E50AB2" w:rsidDel="002E1B97">
          <w:delText xml:space="preserve"> </w:delText>
        </w:r>
        <w:r w:rsidR="00E50AB2" w:rsidDel="002E1B97">
          <w:rPr>
            <w:spacing w:val="-1"/>
          </w:rPr>
          <w:delText>Moorpark</w:delText>
        </w:r>
        <w:r w:rsidR="00E50AB2" w:rsidDel="002E1B97">
          <w:delText xml:space="preserve"> College</w:delText>
        </w:r>
        <w:r w:rsidR="00E50AB2" w:rsidDel="002E1B97">
          <w:rPr>
            <w:spacing w:val="-1"/>
          </w:rPr>
          <w:delText xml:space="preserve"> creates</w:delText>
        </w:r>
        <w:r w:rsidR="00E50AB2" w:rsidDel="002E1B97">
          <w:delText xml:space="preserve"> learning</w:delText>
        </w:r>
        <w:r w:rsidR="00E50AB2" w:rsidDel="002E1B97">
          <w:rPr>
            <w:spacing w:val="87"/>
          </w:rPr>
          <w:delText xml:space="preserve"> </w:delText>
        </w:r>
        <w:r w:rsidR="00E50AB2" w:rsidDel="002E1B97">
          <w:rPr>
            <w:spacing w:val="-1"/>
          </w:rPr>
          <w:delText>environments</w:delText>
        </w:r>
        <w:r w:rsidR="00E50AB2" w:rsidDel="002E1B97">
          <w:delText xml:space="preserve"> </w:delText>
        </w:r>
        <w:r w:rsidR="00E50AB2" w:rsidDel="002E1B97">
          <w:rPr>
            <w:spacing w:val="-1"/>
          </w:rPr>
          <w:delText>that</w:delText>
        </w:r>
        <w:r w:rsidR="00E50AB2" w:rsidDel="002E1B97">
          <w:delText xml:space="preserve"> </w:delText>
        </w:r>
        <w:r w:rsidR="00E50AB2" w:rsidDel="002E1B97">
          <w:rPr>
            <w:spacing w:val="-1"/>
          </w:rPr>
          <w:delText>blend</w:delText>
        </w:r>
        <w:r w:rsidR="00E50AB2" w:rsidDel="002E1B97">
          <w:rPr>
            <w:spacing w:val="2"/>
          </w:rPr>
          <w:delText xml:space="preserve"> </w:delText>
        </w:r>
        <w:r w:rsidR="00E50AB2" w:rsidDel="002E1B97">
          <w:rPr>
            <w:spacing w:val="-1"/>
          </w:rPr>
          <w:delText>curriculum</w:delText>
        </w:r>
        <w:r w:rsidR="00E50AB2" w:rsidDel="002E1B97">
          <w:delText xml:space="preserve"> </w:delText>
        </w:r>
        <w:r w:rsidR="00E50AB2" w:rsidDel="002E1B97">
          <w:rPr>
            <w:spacing w:val="-1"/>
          </w:rPr>
          <w:delText>and</w:delText>
        </w:r>
        <w:r w:rsidR="00E50AB2" w:rsidDel="002E1B97">
          <w:delText xml:space="preserve"> </w:delText>
        </w:r>
        <w:r w:rsidR="00E50AB2" w:rsidDel="002E1B97">
          <w:rPr>
            <w:spacing w:val="-1"/>
          </w:rPr>
          <w:delText>services</w:delText>
        </w:r>
        <w:r w:rsidR="00E50AB2" w:rsidDel="002E1B97">
          <w:delText xml:space="preserve"> </w:delText>
        </w:r>
        <w:r w:rsidR="00E50AB2" w:rsidDel="002E1B97">
          <w:rPr>
            <w:spacing w:val="1"/>
          </w:rPr>
          <w:delText>in</w:delText>
        </w:r>
        <w:r w:rsidR="00E50AB2" w:rsidDel="002E1B97">
          <w:delText xml:space="preserve"> </w:delText>
        </w:r>
        <w:r w:rsidR="00E50AB2" w:rsidDel="002E1B97">
          <w:rPr>
            <w:spacing w:val="-1"/>
          </w:rPr>
          <w:delText>providing</w:delText>
        </w:r>
        <w:r w:rsidR="00E50AB2" w:rsidDel="002E1B97">
          <w:rPr>
            <w:spacing w:val="-3"/>
          </w:rPr>
          <w:delText xml:space="preserve"> </w:delText>
        </w:r>
        <w:r w:rsidR="00E50AB2" w:rsidDel="002E1B97">
          <w:delText xml:space="preserve">to </w:delText>
        </w:r>
        <w:r w:rsidR="00E50AB2" w:rsidDel="002E1B97">
          <w:rPr>
            <w:spacing w:val="-1"/>
          </w:rPr>
          <w:delText>students:</w:delText>
        </w:r>
      </w:del>
    </w:p>
    <w:p w:rsidR="00823C85" w:rsidDel="002E1B97" w:rsidRDefault="00E50AB2">
      <w:pPr>
        <w:pStyle w:val="BodyText"/>
        <w:numPr>
          <w:ilvl w:val="0"/>
          <w:numId w:val="144"/>
        </w:numPr>
        <w:tabs>
          <w:tab w:val="left" w:pos="1540"/>
        </w:tabs>
        <w:spacing w:line="284" w:lineRule="exact"/>
        <w:rPr>
          <w:del w:id="20" w:author="Nenagh Brown" w:date="2017-04-15T18:38:00Z"/>
        </w:rPr>
      </w:pPr>
      <w:del w:id="21" w:author="Nenagh Brown" w:date="2017-04-15T18:38:00Z">
        <w:r w:rsidDel="002E1B97">
          <w:rPr>
            <w:spacing w:val="-1"/>
          </w:rPr>
          <w:delText>Introductions</w:delText>
        </w:r>
        <w:r w:rsidDel="002E1B97">
          <w:delText xml:space="preserve"> to the</w:delText>
        </w:r>
        <w:r w:rsidDel="002E1B97">
          <w:rPr>
            <w:spacing w:val="-1"/>
          </w:rPr>
          <w:delText xml:space="preserve"> </w:delText>
        </w:r>
        <w:r w:rsidDel="002E1B97">
          <w:delText xml:space="preserve">broad </w:delText>
        </w:r>
        <w:r w:rsidDel="002E1B97">
          <w:rPr>
            <w:spacing w:val="-1"/>
          </w:rPr>
          <w:delText>areas</w:delText>
        </w:r>
        <w:r w:rsidDel="002E1B97">
          <w:delText xml:space="preserve"> </w:delText>
        </w:r>
        <w:r w:rsidDel="002E1B97">
          <w:rPr>
            <w:spacing w:val="1"/>
          </w:rPr>
          <w:delText>of</w:delText>
        </w:r>
        <w:r w:rsidDel="002E1B97">
          <w:rPr>
            <w:spacing w:val="-1"/>
          </w:rPr>
          <w:delText xml:space="preserve"> human</w:delText>
        </w:r>
        <w:r w:rsidDel="002E1B97">
          <w:delText xml:space="preserve"> </w:delText>
        </w:r>
        <w:r w:rsidDel="002E1B97">
          <w:rPr>
            <w:spacing w:val="-1"/>
          </w:rPr>
          <w:delText>knowledge</w:delText>
        </w:r>
        <w:r w:rsidDel="002E1B97">
          <w:rPr>
            <w:spacing w:val="1"/>
          </w:rPr>
          <w:delText xml:space="preserve"> </w:delText>
        </w:r>
        <w:r w:rsidDel="002E1B97">
          <w:rPr>
            <w:spacing w:val="-1"/>
          </w:rPr>
          <w:delText>and</w:delText>
        </w:r>
        <w:r w:rsidDel="002E1B97">
          <w:delText xml:space="preserve"> </w:delText>
        </w:r>
        <w:r w:rsidDel="002E1B97">
          <w:rPr>
            <w:spacing w:val="-1"/>
          </w:rPr>
          <w:delText>understanding;</w:delText>
        </w:r>
      </w:del>
    </w:p>
    <w:p w:rsidR="00823C85" w:rsidDel="002E1B97" w:rsidRDefault="00E50AB2">
      <w:pPr>
        <w:pStyle w:val="BodyText"/>
        <w:numPr>
          <w:ilvl w:val="0"/>
          <w:numId w:val="144"/>
        </w:numPr>
        <w:tabs>
          <w:tab w:val="left" w:pos="1540"/>
        </w:tabs>
        <w:spacing w:line="293" w:lineRule="exact"/>
        <w:rPr>
          <w:del w:id="22" w:author="Nenagh Brown" w:date="2017-04-15T18:38:00Z"/>
        </w:rPr>
      </w:pPr>
      <w:del w:id="23" w:author="Nenagh Brown" w:date="2017-04-15T18:38:00Z">
        <w:r w:rsidDel="002E1B97">
          <w:rPr>
            <w:spacing w:val="-1"/>
          </w:rPr>
          <w:delText>Courses</w:delText>
        </w:r>
        <w:r w:rsidDel="002E1B97">
          <w:delText xml:space="preserve"> </w:delText>
        </w:r>
        <w:r w:rsidDel="002E1B97">
          <w:rPr>
            <w:spacing w:val="-1"/>
          </w:rPr>
          <w:delText>required</w:delText>
        </w:r>
        <w:r w:rsidDel="002E1B97">
          <w:rPr>
            <w:spacing w:val="2"/>
          </w:rPr>
          <w:delText xml:space="preserve"> </w:delText>
        </w:r>
        <w:r w:rsidDel="002E1B97">
          <w:rPr>
            <w:spacing w:val="-1"/>
          </w:rPr>
          <w:delText xml:space="preserve">for </w:delText>
        </w:r>
        <w:r w:rsidDel="002E1B97">
          <w:delText>university</w:delText>
        </w:r>
        <w:r w:rsidDel="002E1B97">
          <w:rPr>
            <w:spacing w:val="-5"/>
          </w:rPr>
          <w:delText xml:space="preserve"> </w:delText>
        </w:r>
        <w:r w:rsidDel="002E1B97">
          <w:delText>transfer</w:delText>
        </w:r>
        <w:r w:rsidDel="002E1B97">
          <w:rPr>
            <w:spacing w:val="-1"/>
          </w:rPr>
          <w:delText xml:space="preserve"> and</w:delText>
        </w:r>
        <w:r w:rsidDel="002E1B97">
          <w:delText xml:space="preserve"> career</w:delText>
        </w:r>
        <w:r w:rsidDel="002E1B97">
          <w:rPr>
            <w:spacing w:val="-1"/>
          </w:rPr>
          <w:delText xml:space="preserve"> preparation</w:delText>
        </w:r>
        <w:r w:rsidDel="002E1B97">
          <w:delText xml:space="preserve"> or</w:delText>
        </w:r>
        <w:r w:rsidDel="002E1B97">
          <w:rPr>
            <w:spacing w:val="-1"/>
          </w:rPr>
          <w:delText xml:space="preserve"> </w:delText>
        </w:r>
        <w:r w:rsidDel="002E1B97">
          <w:delText>advancement;</w:delText>
        </w:r>
      </w:del>
    </w:p>
    <w:p w:rsidR="00823C85" w:rsidDel="002E1B97" w:rsidRDefault="00E50AB2">
      <w:pPr>
        <w:pStyle w:val="BodyText"/>
        <w:numPr>
          <w:ilvl w:val="0"/>
          <w:numId w:val="144"/>
        </w:numPr>
        <w:tabs>
          <w:tab w:val="left" w:pos="1540"/>
        </w:tabs>
        <w:spacing w:before="1" w:line="293" w:lineRule="exact"/>
        <w:rPr>
          <w:del w:id="24" w:author="Nenagh Brown" w:date="2017-04-15T18:38:00Z"/>
        </w:rPr>
      </w:pPr>
      <w:del w:id="25" w:author="Nenagh Brown" w:date="2017-04-15T18:38:00Z">
        <w:r w:rsidDel="002E1B97">
          <w:delText xml:space="preserve">Skills in </w:delText>
        </w:r>
        <w:r w:rsidDel="002E1B97">
          <w:rPr>
            <w:spacing w:val="-1"/>
          </w:rPr>
          <w:delText>critical</w:delText>
        </w:r>
        <w:r w:rsidDel="002E1B97">
          <w:delText xml:space="preserve"> </w:delText>
        </w:r>
        <w:r w:rsidDel="002E1B97">
          <w:rPr>
            <w:spacing w:val="-1"/>
          </w:rPr>
          <w:delText>thinking,</w:delText>
        </w:r>
        <w:r w:rsidDel="002E1B97">
          <w:delText xml:space="preserve"> </w:delText>
        </w:r>
        <w:r w:rsidDel="002E1B97">
          <w:rPr>
            <w:spacing w:val="-1"/>
          </w:rPr>
          <w:delText>writing,</w:delText>
        </w:r>
        <w:r w:rsidDel="002E1B97">
          <w:delText xml:space="preserve"> </w:delText>
        </w:r>
        <w:r w:rsidDel="002E1B97">
          <w:rPr>
            <w:spacing w:val="-1"/>
          </w:rPr>
          <w:delText>reading,</w:delText>
        </w:r>
        <w:r w:rsidDel="002E1B97">
          <w:delText xml:space="preserve"> </w:delText>
        </w:r>
        <w:r w:rsidDel="002E1B97">
          <w:rPr>
            <w:spacing w:val="-1"/>
          </w:rPr>
          <w:delText>speaking,</w:delText>
        </w:r>
        <w:r w:rsidDel="002E1B97">
          <w:delText xml:space="preserve"> </w:delText>
        </w:r>
        <w:r w:rsidDel="002E1B97">
          <w:rPr>
            <w:spacing w:val="-1"/>
          </w:rPr>
          <w:delText>listening,</w:delText>
        </w:r>
        <w:r w:rsidDel="002E1B97">
          <w:rPr>
            <w:spacing w:val="2"/>
          </w:rPr>
          <w:delText xml:space="preserve"> </w:delText>
        </w:r>
        <w:r w:rsidDel="002E1B97">
          <w:rPr>
            <w:spacing w:val="-1"/>
          </w:rPr>
          <w:delText>and</w:delText>
        </w:r>
        <w:r w:rsidDel="002E1B97">
          <w:delText xml:space="preserve"> </w:delText>
        </w:r>
        <w:r w:rsidDel="002E1B97">
          <w:rPr>
            <w:spacing w:val="-1"/>
          </w:rPr>
          <w:delText>computing;</w:delText>
        </w:r>
      </w:del>
    </w:p>
    <w:p w:rsidR="00823C85" w:rsidDel="002E1B97" w:rsidRDefault="00E50AB2">
      <w:pPr>
        <w:pStyle w:val="BodyText"/>
        <w:numPr>
          <w:ilvl w:val="0"/>
          <w:numId w:val="144"/>
        </w:numPr>
        <w:tabs>
          <w:tab w:val="left" w:pos="1540"/>
        </w:tabs>
        <w:spacing w:line="293" w:lineRule="exact"/>
        <w:rPr>
          <w:del w:id="26" w:author="Nenagh Brown" w:date="2017-04-15T18:38:00Z"/>
        </w:rPr>
      </w:pPr>
      <w:del w:id="27" w:author="Nenagh Brown" w:date="2017-04-15T18:38:00Z">
        <w:r w:rsidDel="002E1B97">
          <w:delText>Exposure</w:delText>
        </w:r>
        <w:r w:rsidDel="002E1B97">
          <w:rPr>
            <w:spacing w:val="-1"/>
          </w:rPr>
          <w:delText xml:space="preserve"> </w:delText>
        </w:r>
        <w:r w:rsidDel="002E1B97">
          <w:delText>to the</w:delText>
        </w:r>
        <w:r w:rsidDel="002E1B97">
          <w:rPr>
            <w:spacing w:val="-1"/>
          </w:rPr>
          <w:delText xml:space="preserve"> values</w:delText>
        </w:r>
        <w:r w:rsidDel="002E1B97">
          <w:delText xml:space="preserve"> of</w:delText>
        </w:r>
        <w:r w:rsidDel="002E1B97">
          <w:rPr>
            <w:spacing w:val="-1"/>
          </w:rPr>
          <w:delText xml:space="preserve"> </w:delText>
        </w:r>
        <w:r w:rsidDel="002E1B97">
          <w:delText>diversity</w:delText>
        </w:r>
        <w:r w:rsidDel="002E1B97">
          <w:rPr>
            <w:spacing w:val="-5"/>
          </w:rPr>
          <w:delText xml:space="preserve"> </w:delText>
        </w:r>
        <w:r w:rsidDel="002E1B97">
          <w:rPr>
            <w:spacing w:val="-1"/>
          </w:rPr>
          <w:delText>locally,</w:delText>
        </w:r>
        <w:r w:rsidDel="002E1B97">
          <w:delText xml:space="preserve"> </w:delText>
        </w:r>
        <w:r w:rsidDel="002E1B97">
          <w:rPr>
            <w:spacing w:val="-1"/>
          </w:rPr>
          <w:delText>nationally,</w:delText>
        </w:r>
        <w:r w:rsidDel="002E1B97">
          <w:delText xml:space="preserve"> </w:delText>
        </w:r>
        <w:r w:rsidDel="002E1B97">
          <w:rPr>
            <w:spacing w:val="-1"/>
          </w:rPr>
          <w:delText>and</w:delText>
        </w:r>
        <w:r w:rsidDel="002E1B97">
          <w:delText xml:space="preserve"> </w:delText>
        </w:r>
        <w:r w:rsidDel="002E1B97">
          <w:rPr>
            <w:spacing w:val="-1"/>
          </w:rPr>
          <w:delText>internationally;</w:delText>
        </w:r>
      </w:del>
    </w:p>
    <w:p w:rsidR="00823C85" w:rsidDel="002E1B97" w:rsidRDefault="00E50AB2">
      <w:pPr>
        <w:pStyle w:val="BodyText"/>
        <w:numPr>
          <w:ilvl w:val="0"/>
          <w:numId w:val="144"/>
        </w:numPr>
        <w:tabs>
          <w:tab w:val="left" w:pos="1540"/>
        </w:tabs>
        <w:spacing w:before="21" w:line="274" w:lineRule="exact"/>
        <w:ind w:right="637"/>
        <w:rPr>
          <w:del w:id="28" w:author="Nenagh Brown" w:date="2017-04-15T18:38:00Z"/>
        </w:rPr>
      </w:pPr>
      <w:del w:id="29" w:author="Nenagh Brown" w:date="2017-04-15T18:38:00Z">
        <w:r w:rsidDel="002E1B97">
          <w:rPr>
            <w:spacing w:val="-1"/>
          </w:rPr>
          <w:delText>Extracurricular</w:delText>
        </w:r>
        <w:r w:rsidDel="002E1B97">
          <w:rPr>
            <w:spacing w:val="1"/>
          </w:rPr>
          <w:delText xml:space="preserve"> </w:delText>
        </w:r>
        <w:r w:rsidDel="002E1B97">
          <w:rPr>
            <w:spacing w:val="-1"/>
          </w:rPr>
          <w:delText>activities</w:delText>
        </w:r>
        <w:r w:rsidDel="002E1B97">
          <w:delText xml:space="preserve"> </w:delText>
        </w:r>
        <w:r w:rsidDel="002E1B97">
          <w:rPr>
            <w:spacing w:val="-1"/>
          </w:rPr>
          <w:delText>that</w:delText>
        </w:r>
        <w:r w:rsidDel="002E1B97">
          <w:delText xml:space="preserve"> </w:delText>
        </w:r>
        <w:r w:rsidDel="002E1B97">
          <w:rPr>
            <w:spacing w:val="-1"/>
          </w:rPr>
          <w:delText>promote campus</w:delText>
        </w:r>
        <w:r w:rsidDel="002E1B97">
          <w:delText xml:space="preserve"> community</w:delText>
        </w:r>
        <w:r w:rsidDel="002E1B97">
          <w:rPr>
            <w:spacing w:val="-8"/>
          </w:rPr>
          <w:delText xml:space="preserve"> </w:delText>
        </w:r>
        <w:r w:rsidDel="002E1B97">
          <w:rPr>
            <w:spacing w:val="-1"/>
          </w:rPr>
          <w:delText>involvement</w:delText>
        </w:r>
        <w:r w:rsidDel="002E1B97">
          <w:delText xml:space="preserve"> and </w:delText>
        </w:r>
        <w:r w:rsidDel="002E1B97">
          <w:rPr>
            <w:spacing w:val="-1"/>
          </w:rPr>
          <w:delText>personal</w:delText>
        </w:r>
        <w:r w:rsidDel="002E1B97">
          <w:rPr>
            <w:spacing w:val="93"/>
          </w:rPr>
          <w:delText xml:space="preserve"> </w:delText>
        </w:r>
        <w:r w:rsidDel="002E1B97">
          <w:rPr>
            <w:spacing w:val="-1"/>
          </w:rPr>
          <w:delText>development;</w:delText>
        </w:r>
      </w:del>
    </w:p>
    <w:p w:rsidR="00823C85" w:rsidDel="002E1B97" w:rsidRDefault="00E50AB2">
      <w:pPr>
        <w:pStyle w:val="BodyText"/>
        <w:numPr>
          <w:ilvl w:val="0"/>
          <w:numId w:val="144"/>
        </w:numPr>
        <w:tabs>
          <w:tab w:val="left" w:pos="1540"/>
        </w:tabs>
        <w:spacing w:before="21" w:line="274" w:lineRule="exact"/>
        <w:ind w:right="209"/>
        <w:rPr>
          <w:del w:id="30" w:author="Nenagh Brown" w:date="2017-04-15T18:38:00Z"/>
        </w:rPr>
      </w:pPr>
      <w:del w:id="31" w:author="Nenagh Brown" w:date="2017-04-15T18:38:00Z">
        <w:r w:rsidDel="002E1B97">
          <w:rPr>
            <w:spacing w:val="-1"/>
          </w:rPr>
          <w:delText>Preparation</w:delText>
        </w:r>
        <w:r w:rsidDel="002E1B97">
          <w:delText xml:space="preserve"> for</w:delText>
        </w:r>
        <w:r w:rsidDel="002E1B97">
          <w:rPr>
            <w:spacing w:val="-1"/>
          </w:rPr>
          <w:delText xml:space="preserve"> </w:delText>
        </w:r>
        <w:r w:rsidDel="002E1B97">
          <w:delText>the</w:delText>
        </w:r>
        <w:r w:rsidDel="002E1B97">
          <w:rPr>
            <w:spacing w:val="-1"/>
          </w:rPr>
          <w:delText xml:space="preserve"> challenges</w:delText>
        </w:r>
        <w:r w:rsidDel="002E1B97">
          <w:rPr>
            <w:spacing w:val="2"/>
          </w:rPr>
          <w:delText xml:space="preserve"> </w:delText>
        </w:r>
        <w:r w:rsidDel="002E1B97">
          <w:rPr>
            <w:spacing w:val="-1"/>
          </w:rPr>
          <w:delText>and</w:delText>
        </w:r>
        <w:r w:rsidDel="002E1B97">
          <w:delText xml:space="preserve"> </w:delText>
        </w:r>
        <w:r w:rsidDel="002E1B97">
          <w:rPr>
            <w:spacing w:val="-1"/>
          </w:rPr>
          <w:delText>responsibilities</w:delText>
        </w:r>
        <w:r w:rsidDel="002E1B97">
          <w:delText xml:space="preserve"> of</w:delText>
        </w:r>
        <w:r w:rsidDel="002E1B97">
          <w:rPr>
            <w:spacing w:val="-1"/>
          </w:rPr>
          <w:delText xml:space="preserve"> life and</w:delText>
        </w:r>
        <w:r w:rsidDel="002E1B97">
          <w:delText xml:space="preserve"> </w:delText>
        </w:r>
        <w:r w:rsidDel="002E1B97">
          <w:rPr>
            <w:spacing w:val="-1"/>
          </w:rPr>
          <w:delText xml:space="preserve">change </w:delText>
        </w:r>
        <w:r w:rsidDel="002E1B97">
          <w:delText>in a</w:delText>
        </w:r>
        <w:r w:rsidDel="002E1B97">
          <w:rPr>
            <w:spacing w:val="1"/>
          </w:rPr>
          <w:delText xml:space="preserve"> </w:delText>
        </w:r>
        <w:r w:rsidDel="002E1B97">
          <w:rPr>
            <w:spacing w:val="-1"/>
          </w:rPr>
          <w:delText xml:space="preserve">free </w:delText>
        </w:r>
        <w:r w:rsidDel="002E1B97">
          <w:delText>society</w:delText>
        </w:r>
        <w:r w:rsidDel="002E1B97">
          <w:rPr>
            <w:spacing w:val="-5"/>
          </w:rPr>
          <w:delText xml:space="preserve"> </w:delText>
        </w:r>
        <w:r w:rsidDel="002E1B97">
          <w:rPr>
            <w:spacing w:val="-1"/>
          </w:rPr>
          <w:delText>and</w:delText>
        </w:r>
        <w:r w:rsidDel="002E1B97">
          <w:rPr>
            <w:spacing w:val="95"/>
          </w:rPr>
          <w:delText xml:space="preserve"> </w:delText>
        </w:r>
        <w:r w:rsidDel="002E1B97">
          <w:delText>the</w:delText>
        </w:r>
        <w:r w:rsidDel="002E1B97">
          <w:rPr>
            <w:spacing w:val="-1"/>
          </w:rPr>
          <w:delText xml:space="preserve"> global</w:delText>
        </w:r>
        <w:r w:rsidDel="002E1B97">
          <w:rPr>
            <w:spacing w:val="2"/>
          </w:rPr>
          <w:delText xml:space="preserve"> </w:delText>
        </w:r>
        <w:r w:rsidDel="002E1B97">
          <w:rPr>
            <w:spacing w:val="-1"/>
          </w:rPr>
          <w:delText>community.</w:delText>
        </w:r>
      </w:del>
    </w:p>
    <w:p w:rsidR="00823C85" w:rsidRDefault="00823C85">
      <w:pPr>
        <w:spacing w:before="2"/>
        <w:rPr>
          <w:rFonts w:ascii="Times New Roman" w:eastAsia="Times New Roman" w:hAnsi="Times New Roman" w:cs="Times New Roman"/>
          <w:sz w:val="24"/>
          <w:szCs w:val="24"/>
        </w:rPr>
      </w:pPr>
    </w:p>
    <w:p w:rsidR="00B6213A" w:rsidRDefault="00B6213A">
      <w:pPr>
        <w:pStyle w:val="Heading1"/>
        <w:rPr>
          <w:ins w:id="32" w:author="Nenagh Brown" w:date="2017-04-28T17:19:00Z"/>
          <w:spacing w:val="-1"/>
        </w:rPr>
      </w:pPr>
      <w:ins w:id="33" w:author="Nenagh Brown" w:date="2017-04-28T17:18:00Z">
        <w:r>
          <w:rPr>
            <w:spacing w:val="-1"/>
          </w:rPr>
          <w:t xml:space="preserve">Moorpark College Values Statement </w:t>
        </w:r>
      </w:ins>
    </w:p>
    <w:p w:rsidR="00B6213A" w:rsidRDefault="00B6213A">
      <w:pPr>
        <w:pStyle w:val="Heading1"/>
        <w:rPr>
          <w:ins w:id="34" w:author="Nenagh Brown" w:date="2017-04-28T17:19:00Z"/>
          <w:b w:val="0"/>
          <w:spacing w:val="-1"/>
        </w:rPr>
      </w:pPr>
    </w:p>
    <w:p w:rsidR="00B6213A" w:rsidRDefault="00B6213A">
      <w:pPr>
        <w:pStyle w:val="Heading1"/>
        <w:rPr>
          <w:ins w:id="35" w:author="Nenagh Brown" w:date="2017-04-28T17:19:00Z"/>
          <w:b w:val="0"/>
          <w:spacing w:val="-1"/>
        </w:rPr>
      </w:pPr>
      <w:ins w:id="36" w:author="Nenagh Brown" w:date="2017-04-28T17:19:00Z">
        <w:r>
          <w:rPr>
            <w:b w:val="0"/>
            <w:spacing w:val="-1"/>
          </w:rPr>
          <w:t>We value a learning environment that embraces innovative thinking, a culture of creativity and excellence through:</w:t>
        </w:r>
      </w:ins>
    </w:p>
    <w:p w:rsidR="00B6213A" w:rsidRDefault="00B6213A">
      <w:pPr>
        <w:pStyle w:val="Heading1"/>
        <w:numPr>
          <w:ilvl w:val="0"/>
          <w:numId w:val="152"/>
        </w:numPr>
        <w:rPr>
          <w:ins w:id="37" w:author="Nenagh Brown" w:date="2017-04-28T17:20:00Z"/>
          <w:b w:val="0"/>
          <w:spacing w:val="-1"/>
        </w:rPr>
        <w:pPrChange w:id="38" w:author="Nenagh Brown" w:date="2017-04-28T17:20:00Z">
          <w:pPr>
            <w:pStyle w:val="Heading1"/>
          </w:pPr>
        </w:pPrChange>
      </w:pPr>
      <w:ins w:id="39" w:author="Nenagh Brown" w:date="2017-04-28T17:20:00Z">
        <w:r>
          <w:rPr>
            <w:b w:val="0"/>
            <w:spacing w:val="-1"/>
          </w:rPr>
          <w:t>Community: Embrace a shared commitment to the development of relationships among internal and external constituents to foster a cult</w:t>
        </w:r>
      </w:ins>
      <w:ins w:id="40" w:author="Nenagh Brown" w:date="2017-04-28T17:23:00Z">
        <w:r>
          <w:rPr>
            <w:b w:val="0"/>
            <w:spacing w:val="-1"/>
          </w:rPr>
          <w:t>u</w:t>
        </w:r>
      </w:ins>
      <w:ins w:id="41" w:author="Nenagh Brown" w:date="2017-04-28T17:20:00Z">
        <w:r>
          <w:rPr>
            <w:b w:val="0"/>
            <w:spacing w:val="-1"/>
          </w:rPr>
          <w:t>re of student success.</w:t>
        </w:r>
      </w:ins>
    </w:p>
    <w:p w:rsidR="00B6213A" w:rsidRDefault="00B6213A">
      <w:pPr>
        <w:pStyle w:val="Heading1"/>
        <w:numPr>
          <w:ilvl w:val="0"/>
          <w:numId w:val="152"/>
        </w:numPr>
        <w:rPr>
          <w:ins w:id="42" w:author="Nenagh Brown" w:date="2017-04-28T17:20:00Z"/>
          <w:b w:val="0"/>
          <w:spacing w:val="-1"/>
        </w:rPr>
        <w:pPrChange w:id="43" w:author="Nenagh Brown" w:date="2017-04-28T17:20:00Z">
          <w:pPr>
            <w:pStyle w:val="Heading1"/>
          </w:pPr>
        </w:pPrChange>
      </w:pPr>
      <w:ins w:id="44" w:author="Nenagh Brown" w:date="2017-04-28T17:20:00Z">
        <w:r>
          <w:rPr>
            <w:b w:val="0"/>
            <w:spacing w:val="-1"/>
          </w:rPr>
          <w:t>Integrity: Commit to transparency, civility, collegiality, and collaboration in all relationships.</w:t>
        </w:r>
      </w:ins>
    </w:p>
    <w:p w:rsidR="00B6213A" w:rsidRDefault="00B6213A">
      <w:pPr>
        <w:pStyle w:val="Heading1"/>
        <w:numPr>
          <w:ilvl w:val="0"/>
          <w:numId w:val="152"/>
        </w:numPr>
        <w:rPr>
          <w:ins w:id="45" w:author="Nenagh Brown" w:date="2017-04-28T17:21:00Z"/>
          <w:b w:val="0"/>
          <w:spacing w:val="-1"/>
        </w:rPr>
        <w:pPrChange w:id="46" w:author="Nenagh Brown" w:date="2017-04-28T17:20:00Z">
          <w:pPr>
            <w:pStyle w:val="Heading1"/>
          </w:pPr>
        </w:pPrChange>
      </w:pPr>
      <w:ins w:id="47" w:author="Nenagh Brown" w:date="2017-04-28T17:21:00Z">
        <w:r>
          <w:rPr>
            <w:b w:val="0"/>
            <w:spacing w:val="-1"/>
          </w:rPr>
          <w:t>Equity: Recognize and respect individuals and perspectives through equitable access and participation in the campus community.</w:t>
        </w:r>
      </w:ins>
    </w:p>
    <w:p w:rsidR="00B6213A" w:rsidRDefault="00B6213A">
      <w:pPr>
        <w:pStyle w:val="Heading1"/>
        <w:numPr>
          <w:ilvl w:val="0"/>
          <w:numId w:val="152"/>
        </w:numPr>
        <w:rPr>
          <w:ins w:id="48" w:author="Nenagh Brown" w:date="2017-04-28T17:21:00Z"/>
          <w:b w:val="0"/>
          <w:spacing w:val="-1"/>
        </w:rPr>
        <w:pPrChange w:id="49" w:author="Nenagh Brown" w:date="2017-04-28T17:20:00Z">
          <w:pPr>
            <w:pStyle w:val="Heading1"/>
          </w:pPr>
        </w:pPrChange>
      </w:pPr>
      <w:ins w:id="50" w:author="Nenagh Brown" w:date="2017-04-28T17:21:00Z">
        <w:r>
          <w:rPr>
            <w:b w:val="0"/>
            <w:spacing w:val="-1"/>
          </w:rPr>
          <w:t xml:space="preserve">Dialogue: </w:t>
        </w:r>
      </w:ins>
      <w:ins w:id="51" w:author="Nenagh Brown" w:date="2017-04-28T17:23:00Z">
        <w:r>
          <w:rPr>
            <w:b w:val="0"/>
            <w:spacing w:val="-1"/>
          </w:rPr>
          <w:t>F</w:t>
        </w:r>
      </w:ins>
      <w:ins w:id="52" w:author="Nenagh Brown" w:date="2017-04-28T17:21:00Z">
        <w:r>
          <w:rPr>
            <w:b w:val="0"/>
            <w:spacing w:val="-1"/>
          </w:rPr>
          <w:t>oster open and productive communication between all campus and community con</w:t>
        </w:r>
      </w:ins>
      <w:ins w:id="53" w:author="Nenagh Brown" w:date="2017-04-28T17:24:00Z">
        <w:r>
          <w:rPr>
            <w:b w:val="0"/>
            <w:spacing w:val="-1"/>
          </w:rPr>
          <w:t>s</w:t>
        </w:r>
      </w:ins>
      <w:ins w:id="54" w:author="Nenagh Brown" w:date="2017-04-28T17:21:00Z">
        <w:r>
          <w:rPr>
            <w:b w:val="0"/>
            <w:spacing w:val="-1"/>
          </w:rPr>
          <w:t>tituents in ev</w:t>
        </w:r>
      </w:ins>
      <w:ins w:id="55" w:author="Nenagh Brown" w:date="2017-04-28T17:24:00Z">
        <w:r>
          <w:rPr>
            <w:b w:val="0"/>
            <w:spacing w:val="-1"/>
          </w:rPr>
          <w:t>i</w:t>
        </w:r>
      </w:ins>
      <w:ins w:id="56" w:author="Nenagh Brown" w:date="2017-04-28T17:21:00Z">
        <w:r>
          <w:rPr>
            <w:b w:val="0"/>
            <w:spacing w:val="-1"/>
          </w:rPr>
          <w:t>dence-based decision-making.</w:t>
        </w:r>
      </w:ins>
    </w:p>
    <w:p w:rsidR="00B6213A" w:rsidRDefault="00B6213A">
      <w:pPr>
        <w:pStyle w:val="Heading1"/>
        <w:numPr>
          <w:ilvl w:val="0"/>
          <w:numId w:val="152"/>
        </w:numPr>
        <w:rPr>
          <w:ins w:id="57" w:author="Nenagh Brown" w:date="2017-04-28T17:22:00Z"/>
          <w:b w:val="0"/>
          <w:spacing w:val="-1"/>
        </w:rPr>
        <w:pPrChange w:id="58" w:author="Nenagh Brown" w:date="2017-04-28T17:20:00Z">
          <w:pPr>
            <w:pStyle w:val="Heading1"/>
          </w:pPr>
        </w:pPrChange>
      </w:pPr>
      <w:ins w:id="59" w:author="Nenagh Brown" w:date="2017-04-28T17:22:00Z">
        <w:r>
          <w:rPr>
            <w:b w:val="0"/>
            <w:spacing w:val="-1"/>
          </w:rPr>
          <w:t xml:space="preserve">Access: </w:t>
        </w:r>
      </w:ins>
      <w:ins w:id="60" w:author="Nenagh Brown" w:date="2017-04-28T17:24:00Z">
        <w:r>
          <w:rPr>
            <w:b w:val="0"/>
            <w:spacing w:val="-1"/>
          </w:rPr>
          <w:t>Cr</w:t>
        </w:r>
      </w:ins>
      <w:ins w:id="61" w:author="Nenagh Brown" w:date="2017-04-28T17:22:00Z">
        <w:r>
          <w:rPr>
            <w:b w:val="0"/>
            <w:spacing w:val="-1"/>
          </w:rPr>
          <w:t xml:space="preserve">eate an environment in which the institution responds to the evolving needs of all while using its constituents and technology </w:t>
        </w:r>
      </w:ins>
      <w:ins w:id="62" w:author="Nenagh Brown" w:date="2017-04-28T17:24:00Z">
        <w:r>
          <w:rPr>
            <w:b w:val="0"/>
            <w:spacing w:val="-1"/>
          </w:rPr>
          <w:t>to</w:t>
        </w:r>
      </w:ins>
      <w:ins w:id="63" w:author="Nenagh Brown" w:date="2017-04-28T17:22:00Z">
        <w:r>
          <w:rPr>
            <w:b w:val="0"/>
            <w:spacing w:val="-1"/>
          </w:rPr>
          <w:t xml:space="preserve"> enhan</w:t>
        </w:r>
      </w:ins>
      <w:ins w:id="64" w:author="Nenagh Brown" w:date="2017-04-28T17:24:00Z">
        <w:r>
          <w:rPr>
            <w:b w:val="0"/>
            <w:spacing w:val="-1"/>
          </w:rPr>
          <w:t>c</w:t>
        </w:r>
      </w:ins>
      <w:ins w:id="65" w:author="Nenagh Brown" w:date="2017-04-28T17:22:00Z">
        <w:r>
          <w:rPr>
            <w:b w:val="0"/>
            <w:spacing w:val="-1"/>
          </w:rPr>
          <w:t>e human development and connection.</w:t>
        </w:r>
      </w:ins>
    </w:p>
    <w:p w:rsidR="00B6213A" w:rsidRDefault="00B6213A">
      <w:pPr>
        <w:pStyle w:val="Heading1"/>
        <w:numPr>
          <w:ilvl w:val="0"/>
          <w:numId w:val="152"/>
        </w:numPr>
        <w:rPr>
          <w:ins w:id="66" w:author="Nenagh Brown" w:date="2017-04-28T17:22:00Z"/>
          <w:b w:val="0"/>
          <w:spacing w:val="-1"/>
        </w:rPr>
        <w:pPrChange w:id="67" w:author="Nenagh Brown" w:date="2017-04-28T17:20:00Z">
          <w:pPr>
            <w:pStyle w:val="Heading1"/>
          </w:pPr>
        </w:pPrChange>
      </w:pPr>
      <w:ins w:id="68" w:author="Nenagh Brown" w:date="2017-04-28T17:22:00Z">
        <w:r>
          <w:rPr>
            <w:b w:val="0"/>
            <w:spacing w:val="-1"/>
          </w:rPr>
          <w:t>Responsibility: L</w:t>
        </w:r>
      </w:ins>
      <w:ins w:id="69" w:author="Nenagh Brown" w:date="2017-04-28T17:24:00Z">
        <w:r>
          <w:rPr>
            <w:b w:val="0"/>
            <w:spacing w:val="-1"/>
          </w:rPr>
          <w:t>i</w:t>
        </w:r>
      </w:ins>
      <w:ins w:id="70" w:author="Nenagh Brown" w:date="2017-04-28T17:22:00Z">
        <w:r>
          <w:rPr>
            <w:b w:val="0"/>
            <w:spacing w:val="-1"/>
          </w:rPr>
          <w:t xml:space="preserve">ve a commitment to the well-being of self, others and </w:t>
        </w:r>
      </w:ins>
      <w:ins w:id="71" w:author="Nenagh Brown" w:date="2017-04-28T17:24:00Z">
        <w:r>
          <w:rPr>
            <w:b w:val="0"/>
            <w:spacing w:val="-1"/>
          </w:rPr>
          <w:t>promoting</w:t>
        </w:r>
      </w:ins>
      <w:ins w:id="72" w:author="Nenagh Brown" w:date="2017-04-28T17:22:00Z">
        <w:r>
          <w:rPr>
            <w:b w:val="0"/>
            <w:spacing w:val="-1"/>
          </w:rPr>
          <w:t xml:space="preserve"> a culture of ser</w:t>
        </w:r>
      </w:ins>
      <w:ins w:id="73" w:author="Nenagh Brown" w:date="2017-04-28T17:24:00Z">
        <w:r>
          <w:rPr>
            <w:b w:val="0"/>
            <w:spacing w:val="-1"/>
          </w:rPr>
          <w:t>vice</w:t>
        </w:r>
      </w:ins>
      <w:ins w:id="74" w:author="Nenagh Brown" w:date="2017-04-28T17:22:00Z">
        <w:r>
          <w:rPr>
            <w:b w:val="0"/>
            <w:spacing w:val="-1"/>
          </w:rPr>
          <w:t>.</w:t>
        </w:r>
      </w:ins>
    </w:p>
    <w:p w:rsidR="00B6213A" w:rsidRPr="00B6213A" w:rsidRDefault="00B6213A">
      <w:pPr>
        <w:pStyle w:val="Heading1"/>
        <w:numPr>
          <w:ilvl w:val="0"/>
          <w:numId w:val="152"/>
        </w:numPr>
        <w:rPr>
          <w:ins w:id="75" w:author="Nenagh Brown" w:date="2017-04-28T17:19:00Z"/>
          <w:b w:val="0"/>
          <w:spacing w:val="-1"/>
          <w:rPrChange w:id="76" w:author="Nenagh Brown" w:date="2017-04-28T17:19:00Z">
            <w:rPr>
              <w:ins w:id="77" w:author="Nenagh Brown" w:date="2017-04-28T17:19:00Z"/>
              <w:spacing w:val="-1"/>
            </w:rPr>
          </w:rPrChange>
        </w:rPr>
        <w:pPrChange w:id="78" w:author="Nenagh Brown" w:date="2017-04-28T17:20:00Z">
          <w:pPr>
            <w:pStyle w:val="Heading1"/>
          </w:pPr>
        </w:pPrChange>
      </w:pPr>
      <w:proofErr w:type="spellStart"/>
      <w:ins w:id="79" w:author="Nenagh Brown" w:date="2017-04-28T17:23:00Z">
        <w:r>
          <w:rPr>
            <w:b w:val="0"/>
            <w:spacing w:val="-1"/>
          </w:rPr>
          <w:t>Cityizenship</w:t>
        </w:r>
        <w:proofErr w:type="spellEnd"/>
        <w:r>
          <w:rPr>
            <w:b w:val="0"/>
            <w:spacing w:val="-1"/>
          </w:rPr>
          <w:t>: Promote purposeful and proactive involvement in a local and global society.</w:t>
        </w:r>
      </w:ins>
    </w:p>
    <w:p w:rsidR="00B6213A" w:rsidRDefault="00B6213A">
      <w:pPr>
        <w:pStyle w:val="Heading1"/>
        <w:rPr>
          <w:ins w:id="80" w:author="Nenagh Brown" w:date="2017-04-28T17:18:00Z"/>
          <w:spacing w:val="-1"/>
        </w:rPr>
      </w:pPr>
    </w:p>
    <w:p w:rsidR="00B6213A" w:rsidRDefault="00B6213A">
      <w:pPr>
        <w:pStyle w:val="Heading1"/>
        <w:rPr>
          <w:ins w:id="81" w:author="Nenagh Brown" w:date="2017-04-28T17:18:00Z"/>
          <w:spacing w:val="-1"/>
        </w:rPr>
      </w:pPr>
    </w:p>
    <w:p w:rsidR="00823C85" w:rsidRDefault="00E50AB2">
      <w:pPr>
        <w:pStyle w:val="Heading1"/>
        <w:rPr>
          <w:b w:val="0"/>
          <w:bCs w:val="0"/>
        </w:rPr>
      </w:pPr>
      <w:r>
        <w:rPr>
          <w:spacing w:val="-1"/>
        </w:rPr>
        <w:t>Moorpark</w:t>
      </w:r>
      <w:r>
        <w:t xml:space="preserve"> </w:t>
      </w:r>
      <w:r>
        <w:rPr>
          <w:spacing w:val="-1"/>
        </w:rPr>
        <w:t xml:space="preserve">College </w:t>
      </w:r>
      <w:r>
        <w:t xml:space="preserve">Vision </w:t>
      </w:r>
      <w:del w:id="82" w:author="Nenagh Brown" w:date="2017-04-28T17:18:00Z">
        <w:r w:rsidDel="00B6213A">
          <w:rPr>
            <w:spacing w:val="-1"/>
          </w:rPr>
          <w:delText>Statement</w:delText>
        </w:r>
      </w:del>
    </w:p>
    <w:p w:rsidR="00823C85" w:rsidRDefault="00823C85">
      <w:pPr>
        <w:spacing w:before="7"/>
        <w:rPr>
          <w:rFonts w:ascii="Times New Roman" w:eastAsia="Times New Roman" w:hAnsi="Times New Roman" w:cs="Times New Roman"/>
          <w:b/>
          <w:bCs/>
          <w:sz w:val="23"/>
          <w:szCs w:val="23"/>
        </w:rPr>
      </w:pPr>
    </w:p>
    <w:p w:rsidR="00823C85" w:rsidRDefault="00E50AB2">
      <w:pPr>
        <w:pStyle w:val="BodyText"/>
        <w:ind w:right="156"/>
      </w:pPr>
      <w:r>
        <w:rPr>
          <w:spacing w:val="-1"/>
        </w:rPr>
        <w:t>At</w:t>
      </w:r>
      <w:r>
        <w:t xml:space="preserve"> </w:t>
      </w:r>
      <w:r>
        <w:rPr>
          <w:spacing w:val="-1"/>
        </w:rPr>
        <w:t>Moorpark</w:t>
      </w:r>
      <w:r>
        <w:t xml:space="preserve"> </w:t>
      </w:r>
      <w:r>
        <w:rPr>
          <w:spacing w:val="-1"/>
        </w:rPr>
        <w:t>College,</w:t>
      </w:r>
      <w:r>
        <w:t xml:space="preserve"> we</w:t>
      </w:r>
      <w:r>
        <w:rPr>
          <w:spacing w:val="-1"/>
        </w:rPr>
        <w:t xml:space="preserve"> encourage </w:t>
      </w:r>
      <w:r>
        <w:t>quality</w:t>
      </w:r>
      <w:r>
        <w:rPr>
          <w:spacing w:val="-5"/>
        </w:rPr>
        <w:t xml:space="preserve"> </w:t>
      </w:r>
      <w:r>
        <w:rPr>
          <w:spacing w:val="-1"/>
        </w:rPr>
        <w:t>and</w:t>
      </w:r>
      <w:r>
        <w:rPr>
          <w:spacing w:val="2"/>
        </w:rPr>
        <w:t xml:space="preserve"> </w:t>
      </w:r>
      <w:r>
        <w:rPr>
          <w:spacing w:val="-1"/>
        </w:rPr>
        <w:t xml:space="preserve">believe </w:t>
      </w:r>
      <w:r>
        <w:t>our</w:t>
      </w:r>
      <w:r>
        <w:rPr>
          <w:spacing w:val="-1"/>
        </w:rPr>
        <w:t xml:space="preserve"> strengths</w:t>
      </w:r>
      <w:r>
        <w:t xml:space="preserve"> have</w:t>
      </w:r>
      <w:r>
        <w:rPr>
          <w:spacing w:val="-1"/>
        </w:rPr>
        <w:t xml:space="preserve"> been,</w:t>
      </w:r>
      <w:r>
        <w:rPr>
          <w:spacing w:val="2"/>
        </w:rPr>
        <w:t xml:space="preserve"> </w:t>
      </w:r>
      <w:r>
        <w:rPr>
          <w:spacing w:val="-1"/>
        </w:rPr>
        <w:t>and</w:t>
      </w:r>
      <w:r>
        <w:t xml:space="preserve"> </w:t>
      </w:r>
      <w:r>
        <w:rPr>
          <w:spacing w:val="-1"/>
        </w:rPr>
        <w:t>will</w:t>
      </w:r>
      <w:r>
        <w:rPr>
          <w:spacing w:val="91"/>
        </w:rPr>
        <w:t xml:space="preserve"> </w:t>
      </w:r>
      <w:r>
        <w:rPr>
          <w:spacing w:val="-1"/>
        </w:rPr>
        <w:t xml:space="preserve">continue </w:t>
      </w:r>
      <w:r>
        <w:t xml:space="preserve">to </w:t>
      </w:r>
      <w:r>
        <w:rPr>
          <w:spacing w:val="-1"/>
        </w:rPr>
        <w:t>be,</w:t>
      </w:r>
      <w:r>
        <w:t xml:space="preserve"> </w:t>
      </w:r>
      <w:r>
        <w:rPr>
          <w:spacing w:val="-1"/>
        </w:rPr>
        <w:t xml:space="preserve">people </w:t>
      </w:r>
      <w:r>
        <w:t>-</w:t>
      </w:r>
      <w:r>
        <w:rPr>
          <w:spacing w:val="-1"/>
        </w:rPr>
        <w:t xml:space="preserve"> </w:t>
      </w:r>
      <w:r>
        <w:t>their</w:t>
      </w:r>
      <w:r>
        <w:rPr>
          <w:spacing w:val="-1"/>
        </w:rPr>
        <w:t xml:space="preserve"> flexibility,</w:t>
      </w:r>
      <w:r>
        <w:t xml:space="preserve"> </w:t>
      </w:r>
      <w:r>
        <w:rPr>
          <w:spacing w:val="-1"/>
        </w:rPr>
        <w:t xml:space="preserve">their </w:t>
      </w:r>
      <w:r>
        <w:t xml:space="preserve">responsiveness, </w:t>
      </w:r>
      <w:r>
        <w:rPr>
          <w:spacing w:val="-1"/>
        </w:rPr>
        <w:t>and</w:t>
      </w:r>
      <w:r>
        <w:t xml:space="preserve"> </w:t>
      </w:r>
      <w:r>
        <w:rPr>
          <w:spacing w:val="-1"/>
        </w:rPr>
        <w:t>their willingness</w:t>
      </w:r>
      <w:r>
        <w:t xml:space="preserve"> to </w:t>
      </w:r>
      <w:r>
        <w:rPr>
          <w:spacing w:val="-1"/>
        </w:rPr>
        <w:t>meet</w:t>
      </w:r>
      <w:r>
        <w:t xml:space="preserve"> the</w:t>
      </w:r>
      <w:r>
        <w:rPr>
          <w:spacing w:val="83"/>
        </w:rPr>
        <w:t xml:space="preserve"> </w:t>
      </w:r>
      <w:r>
        <w:rPr>
          <w:spacing w:val="-1"/>
        </w:rPr>
        <w:t>needs</w:t>
      </w:r>
      <w:r>
        <w:t xml:space="preserve"> of</w:t>
      </w:r>
      <w:r>
        <w:rPr>
          <w:spacing w:val="-1"/>
        </w:rPr>
        <w:t xml:space="preserve"> </w:t>
      </w:r>
      <w:r>
        <w:t>our</w:t>
      </w:r>
      <w:r>
        <w:rPr>
          <w:spacing w:val="-1"/>
        </w:rPr>
        <w:t xml:space="preserve"> students</w:t>
      </w:r>
      <w:r>
        <w:rPr>
          <w:spacing w:val="2"/>
        </w:rPr>
        <w:t xml:space="preserve"> </w:t>
      </w:r>
      <w:r>
        <w:rPr>
          <w:spacing w:val="-1"/>
        </w:rPr>
        <w:t>and</w:t>
      </w:r>
      <w:r>
        <w:rPr>
          <w:spacing w:val="2"/>
        </w:rPr>
        <w:t xml:space="preserve"> </w:t>
      </w:r>
      <w:r>
        <w:rPr>
          <w:spacing w:val="-1"/>
        </w:rPr>
        <w:t>community.</w:t>
      </w:r>
      <w:r>
        <w:t xml:space="preserve"> We</w:t>
      </w:r>
      <w:r>
        <w:rPr>
          <w:spacing w:val="-1"/>
        </w:rPr>
        <w:t xml:space="preserve"> believe</w:t>
      </w:r>
      <w:r>
        <w:rPr>
          <w:spacing w:val="1"/>
        </w:rPr>
        <w:t xml:space="preserve"> </w:t>
      </w:r>
      <w:r>
        <w:rPr>
          <w:spacing w:val="-1"/>
        </w:rPr>
        <w:t>that</w:t>
      </w:r>
      <w:r>
        <w:t xml:space="preserve"> building</w:t>
      </w:r>
      <w:r>
        <w:rPr>
          <w:spacing w:val="-3"/>
        </w:rPr>
        <w:t xml:space="preserve"> </w:t>
      </w:r>
      <w:r>
        <w:t xml:space="preserve">on </w:t>
      </w:r>
      <w:r>
        <w:rPr>
          <w:spacing w:val="-1"/>
        </w:rPr>
        <w:t>these strengths</w:t>
      </w:r>
      <w:r>
        <w:t xml:space="preserve"> provides </w:t>
      </w:r>
      <w:r>
        <w:rPr>
          <w:spacing w:val="-1"/>
        </w:rPr>
        <w:t>an</w:t>
      </w:r>
      <w:r>
        <w:rPr>
          <w:spacing w:val="77"/>
        </w:rPr>
        <w:t xml:space="preserve"> </w:t>
      </w:r>
      <w:r>
        <w:rPr>
          <w:spacing w:val="-1"/>
        </w:rPr>
        <w:t>educational</w:t>
      </w:r>
      <w:r>
        <w:t xml:space="preserve"> </w:t>
      </w:r>
      <w:r>
        <w:rPr>
          <w:spacing w:val="-1"/>
        </w:rPr>
        <w:t xml:space="preserve">experience appropriate </w:t>
      </w:r>
      <w:r>
        <w:t>to the</w:t>
      </w:r>
      <w:r>
        <w:rPr>
          <w:spacing w:val="-1"/>
        </w:rPr>
        <w:t xml:space="preserve"> </w:t>
      </w:r>
      <w:r>
        <w:t>students’</w:t>
      </w:r>
      <w:r>
        <w:rPr>
          <w:spacing w:val="-1"/>
        </w:rPr>
        <w:t xml:space="preserve"> needs</w:t>
      </w:r>
      <w:r>
        <w:t xml:space="preserve"> </w:t>
      </w:r>
      <w:r>
        <w:rPr>
          <w:spacing w:val="-1"/>
        </w:rPr>
        <w:t>and</w:t>
      </w:r>
      <w:r>
        <w:rPr>
          <w:spacing w:val="2"/>
        </w:rPr>
        <w:t xml:space="preserve"> </w:t>
      </w:r>
      <w:r>
        <w:rPr>
          <w:spacing w:val="-1"/>
        </w:rPr>
        <w:t>within</w:t>
      </w:r>
      <w:r>
        <w:t xml:space="preserve"> the</w:t>
      </w:r>
      <w:r>
        <w:rPr>
          <w:spacing w:val="-1"/>
        </w:rPr>
        <w:t xml:space="preserve"> College’s</w:t>
      </w:r>
      <w:r>
        <w:t xml:space="preserve"> mission.</w:t>
      </w:r>
    </w:p>
    <w:p w:rsidR="00823C85" w:rsidRDefault="00823C85">
      <w:pPr>
        <w:rPr>
          <w:rFonts w:ascii="Times New Roman" w:eastAsia="Times New Roman" w:hAnsi="Times New Roman" w:cs="Times New Roman"/>
          <w:sz w:val="24"/>
          <w:szCs w:val="24"/>
        </w:rPr>
      </w:pPr>
    </w:p>
    <w:p w:rsidR="00823C85" w:rsidRDefault="00E50AB2">
      <w:pPr>
        <w:pStyle w:val="BodyText"/>
      </w:pPr>
      <w:r>
        <w:rPr>
          <w:spacing w:val="-1"/>
        </w:rPr>
        <w:t>Specifically,</w:t>
      </w:r>
      <w:r>
        <w:t xml:space="preserve"> our</w:t>
      </w:r>
      <w:r>
        <w:rPr>
          <w:spacing w:val="-1"/>
        </w:rPr>
        <w:t xml:space="preserve"> </w:t>
      </w:r>
      <w:r>
        <w:t xml:space="preserve">actions </w:t>
      </w:r>
      <w:r>
        <w:rPr>
          <w:spacing w:val="-1"/>
        </w:rPr>
        <w:t>and</w:t>
      </w:r>
      <w:r>
        <w:t xml:space="preserve"> </w:t>
      </w:r>
      <w:r>
        <w:rPr>
          <w:spacing w:val="-1"/>
        </w:rPr>
        <w:t>decisions</w:t>
      </w:r>
      <w:r>
        <w:t xml:space="preserve"> are</w:t>
      </w:r>
      <w:r>
        <w:rPr>
          <w:spacing w:val="-1"/>
        </w:rPr>
        <w:t xml:space="preserve"> based</w:t>
      </w:r>
      <w:r>
        <w:t xml:space="preserve"> </w:t>
      </w:r>
      <w:r>
        <w:rPr>
          <w:spacing w:val="1"/>
        </w:rPr>
        <w:t>on</w:t>
      </w:r>
      <w:r>
        <w:t xml:space="preserve"> the</w:t>
      </w:r>
      <w:r>
        <w:rPr>
          <w:spacing w:val="-1"/>
        </w:rPr>
        <w:t xml:space="preserve"> following</w:t>
      </w:r>
      <w:r>
        <w:rPr>
          <w:spacing w:val="-3"/>
        </w:rPr>
        <w:t xml:space="preserve"> </w:t>
      </w:r>
      <w:r>
        <w:rPr>
          <w:spacing w:val="-1"/>
        </w:rPr>
        <w:t>beliefs:</w:t>
      </w:r>
    </w:p>
    <w:p w:rsidR="00823C85" w:rsidRDefault="00E50AB2">
      <w:pPr>
        <w:pStyle w:val="BodyText"/>
        <w:numPr>
          <w:ilvl w:val="0"/>
          <w:numId w:val="144"/>
        </w:numPr>
        <w:tabs>
          <w:tab w:val="left" w:pos="1540"/>
        </w:tabs>
        <w:spacing w:before="2" w:line="293" w:lineRule="exact"/>
      </w:pPr>
      <w:r>
        <w:lastRenderedPageBreak/>
        <w:t>We</w:t>
      </w:r>
      <w:r>
        <w:rPr>
          <w:spacing w:val="-1"/>
        </w:rPr>
        <w:t xml:space="preserve"> will</w:t>
      </w:r>
      <w:r>
        <w:t xml:space="preserve"> </w:t>
      </w:r>
      <w:r>
        <w:rPr>
          <w:spacing w:val="-1"/>
        </w:rPr>
        <w:t xml:space="preserve">provide </w:t>
      </w:r>
      <w:r>
        <w:t>the</w:t>
      </w:r>
      <w:r>
        <w:rPr>
          <w:spacing w:val="-1"/>
        </w:rPr>
        <w:t xml:space="preserve"> best</w:t>
      </w:r>
      <w:r>
        <w:t xml:space="preserve"> </w:t>
      </w:r>
      <w:r>
        <w:rPr>
          <w:spacing w:val="-1"/>
        </w:rPr>
        <w:t>services,</w:t>
      </w:r>
      <w:r>
        <w:t xml:space="preserve"> </w:t>
      </w:r>
      <w:r>
        <w:rPr>
          <w:spacing w:val="-1"/>
        </w:rPr>
        <w:t>programs</w:t>
      </w:r>
      <w:r>
        <w:t xml:space="preserve"> </w:t>
      </w:r>
      <w:r>
        <w:rPr>
          <w:spacing w:val="-1"/>
        </w:rPr>
        <w:t>and</w:t>
      </w:r>
      <w:r>
        <w:t xml:space="preserve"> opportunities </w:t>
      </w:r>
      <w:r>
        <w:rPr>
          <w:spacing w:val="-1"/>
        </w:rPr>
        <w:t>for students.</w:t>
      </w:r>
    </w:p>
    <w:p w:rsidR="00823C85" w:rsidRDefault="00E50AB2">
      <w:pPr>
        <w:pStyle w:val="BodyText"/>
        <w:numPr>
          <w:ilvl w:val="0"/>
          <w:numId w:val="144"/>
        </w:numPr>
        <w:tabs>
          <w:tab w:val="left" w:pos="1540"/>
        </w:tabs>
        <w:spacing w:line="293" w:lineRule="exact"/>
      </w:pPr>
      <w:r>
        <w:t>We</w:t>
      </w:r>
      <w:r>
        <w:rPr>
          <w:spacing w:val="-1"/>
        </w:rPr>
        <w:t xml:space="preserve"> encourage </w:t>
      </w:r>
      <w:r>
        <w:t>creativity</w:t>
      </w:r>
      <w:r>
        <w:rPr>
          <w:spacing w:val="-3"/>
        </w:rPr>
        <w:t xml:space="preserve"> </w:t>
      </w:r>
      <w:r>
        <w:rPr>
          <w:spacing w:val="-1"/>
        </w:rPr>
        <w:t>and</w:t>
      </w:r>
      <w:r>
        <w:t xml:space="preserve"> </w:t>
      </w:r>
      <w:r>
        <w:rPr>
          <w:spacing w:val="-1"/>
        </w:rPr>
        <w:t>innovation</w:t>
      </w:r>
      <w:r>
        <w:t xml:space="preserve"> </w:t>
      </w:r>
      <w:r>
        <w:rPr>
          <w:spacing w:val="-1"/>
        </w:rPr>
        <w:t>and</w:t>
      </w:r>
      <w:r>
        <w:t xml:space="preserve"> </w:t>
      </w:r>
      <w:r>
        <w:rPr>
          <w:spacing w:val="-1"/>
        </w:rPr>
        <w:t xml:space="preserve">we </w:t>
      </w:r>
      <w:r>
        <w:t>will try</w:t>
      </w:r>
      <w:r>
        <w:rPr>
          <w:spacing w:val="-8"/>
        </w:rPr>
        <w:t xml:space="preserve"> </w:t>
      </w:r>
      <w:r>
        <w:t>new</w:t>
      </w:r>
      <w:r>
        <w:rPr>
          <w:spacing w:val="-1"/>
        </w:rPr>
        <w:t xml:space="preserve"> </w:t>
      </w:r>
      <w:r>
        <w:t xml:space="preserve">ideas </w:t>
      </w:r>
      <w:r>
        <w:rPr>
          <w:spacing w:val="-1"/>
        </w:rPr>
        <w:t>and</w:t>
      </w:r>
      <w:r>
        <w:t xml:space="preserve"> new</w:t>
      </w:r>
      <w:r>
        <w:rPr>
          <w:spacing w:val="1"/>
        </w:rPr>
        <w:t xml:space="preserve"> </w:t>
      </w:r>
      <w:r>
        <w:rPr>
          <w:spacing w:val="-1"/>
        </w:rPr>
        <w:t>things.</w:t>
      </w:r>
    </w:p>
    <w:p w:rsidR="00823C85" w:rsidRDefault="00E50AB2">
      <w:pPr>
        <w:pStyle w:val="BodyText"/>
        <w:numPr>
          <w:ilvl w:val="0"/>
          <w:numId w:val="144"/>
        </w:numPr>
        <w:tabs>
          <w:tab w:val="left" w:pos="1540"/>
        </w:tabs>
        <w:spacing w:before="23" w:line="274" w:lineRule="exact"/>
        <w:ind w:right="266"/>
      </w:pPr>
      <w:r>
        <w:rPr>
          <w:spacing w:val="-1"/>
        </w:rPr>
        <w:t>All</w:t>
      </w:r>
      <w:r>
        <w:t xml:space="preserve"> </w:t>
      </w:r>
      <w:r>
        <w:rPr>
          <w:spacing w:val="-1"/>
        </w:rPr>
        <w:t>students</w:t>
      </w:r>
      <w:r>
        <w:t xml:space="preserve"> </w:t>
      </w:r>
      <w:r>
        <w:rPr>
          <w:spacing w:val="-1"/>
        </w:rPr>
        <w:t>attending</w:t>
      </w:r>
      <w:r>
        <w:rPr>
          <w:spacing w:val="-3"/>
        </w:rPr>
        <w:t xml:space="preserve"> </w:t>
      </w:r>
      <w:r>
        <w:rPr>
          <w:spacing w:val="-1"/>
        </w:rPr>
        <w:t>Moorpark</w:t>
      </w:r>
      <w:r>
        <w:t xml:space="preserve"> </w:t>
      </w:r>
      <w:r>
        <w:rPr>
          <w:spacing w:val="-1"/>
        </w:rPr>
        <w:t>College will</w:t>
      </w:r>
      <w:r>
        <w:t xml:space="preserve"> receive</w:t>
      </w:r>
      <w:r>
        <w:rPr>
          <w:spacing w:val="-1"/>
        </w:rPr>
        <w:t xml:space="preserve"> </w:t>
      </w:r>
      <w:r>
        <w:t>the</w:t>
      </w:r>
      <w:r>
        <w:rPr>
          <w:spacing w:val="-1"/>
        </w:rPr>
        <w:t xml:space="preserve"> support</w:t>
      </w:r>
      <w:r>
        <w:t xml:space="preserve"> they</w:t>
      </w:r>
      <w:r>
        <w:rPr>
          <w:spacing w:val="-5"/>
        </w:rPr>
        <w:t xml:space="preserve"> </w:t>
      </w:r>
      <w:r>
        <w:rPr>
          <w:spacing w:val="-1"/>
        </w:rPr>
        <w:t>need</w:t>
      </w:r>
      <w:r>
        <w:rPr>
          <w:spacing w:val="2"/>
        </w:rPr>
        <w:t xml:space="preserve"> </w:t>
      </w:r>
      <w:r>
        <w:t xml:space="preserve">to </w:t>
      </w:r>
      <w:r>
        <w:rPr>
          <w:spacing w:val="-1"/>
        </w:rPr>
        <w:t>meet</w:t>
      </w:r>
      <w:r>
        <w:t xml:space="preserve"> </w:t>
      </w:r>
      <w:r>
        <w:rPr>
          <w:spacing w:val="-1"/>
        </w:rPr>
        <w:t>their</w:t>
      </w:r>
      <w:r>
        <w:rPr>
          <w:spacing w:val="97"/>
        </w:rPr>
        <w:t xml:space="preserve"> </w:t>
      </w:r>
      <w:r>
        <w:rPr>
          <w:spacing w:val="-1"/>
        </w:rPr>
        <w:t>individual</w:t>
      </w:r>
      <w:r>
        <w:t xml:space="preserve"> </w:t>
      </w:r>
      <w:r>
        <w:rPr>
          <w:spacing w:val="-1"/>
        </w:rPr>
        <w:t>educational</w:t>
      </w:r>
      <w:r>
        <w:t xml:space="preserve"> </w:t>
      </w:r>
      <w:r>
        <w:rPr>
          <w:spacing w:val="-1"/>
        </w:rPr>
        <w:t>goals.</w:t>
      </w:r>
    </w:p>
    <w:p w:rsidR="00823C85" w:rsidRDefault="00E50AB2">
      <w:pPr>
        <w:pStyle w:val="BodyText"/>
        <w:numPr>
          <w:ilvl w:val="0"/>
          <w:numId w:val="144"/>
        </w:numPr>
        <w:tabs>
          <w:tab w:val="left" w:pos="1540"/>
        </w:tabs>
        <w:spacing w:before="21" w:line="274" w:lineRule="exact"/>
        <w:ind w:right="105"/>
      </w:pPr>
      <w:r>
        <w:rPr>
          <w:spacing w:val="-1"/>
        </w:rPr>
        <w:t>Students</w:t>
      </w:r>
      <w:r>
        <w:t xml:space="preserve"> </w:t>
      </w:r>
      <w:r>
        <w:rPr>
          <w:spacing w:val="-1"/>
        </w:rPr>
        <w:t>who</w:t>
      </w:r>
      <w:r>
        <w:t xml:space="preserve"> </w:t>
      </w:r>
      <w:r>
        <w:rPr>
          <w:spacing w:val="-1"/>
        </w:rPr>
        <w:t>wish</w:t>
      </w:r>
      <w:r>
        <w:t xml:space="preserve"> to </w:t>
      </w:r>
      <w:r>
        <w:rPr>
          <w:spacing w:val="-1"/>
        </w:rPr>
        <w:t xml:space="preserve">transfer </w:t>
      </w:r>
      <w:r>
        <w:t xml:space="preserve">to </w:t>
      </w:r>
      <w:r>
        <w:rPr>
          <w:spacing w:val="-1"/>
        </w:rPr>
        <w:t xml:space="preserve">four-year </w:t>
      </w:r>
      <w:r>
        <w:t xml:space="preserve">institutions </w:t>
      </w:r>
      <w:r>
        <w:rPr>
          <w:spacing w:val="-1"/>
        </w:rPr>
        <w:t>will</w:t>
      </w:r>
      <w:r>
        <w:t xml:space="preserve"> </w:t>
      </w:r>
      <w:r>
        <w:rPr>
          <w:spacing w:val="-1"/>
        </w:rPr>
        <w:t>receive up-to-date and</w:t>
      </w:r>
      <w:r>
        <w:t xml:space="preserve"> </w:t>
      </w:r>
      <w:r>
        <w:rPr>
          <w:spacing w:val="-1"/>
        </w:rPr>
        <w:t>accurate</w:t>
      </w:r>
      <w:r>
        <w:rPr>
          <w:spacing w:val="97"/>
        </w:rPr>
        <w:t xml:space="preserve"> </w:t>
      </w:r>
      <w:r>
        <w:rPr>
          <w:spacing w:val="-1"/>
        </w:rPr>
        <w:t>information</w:t>
      </w:r>
      <w:r>
        <w:t xml:space="preserve"> to </w:t>
      </w:r>
      <w:r>
        <w:rPr>
          <w:spacing w:val="-1"/>
        </w:rPr>
        <w:t>facilitate transfer.</w:t>
      </w:r>
    </w:p>
    <w:p w:rsidR="00823C85" w:rsidRDefault="00E50AB2">
      <w:pPr>
        <w:pStyle w:val="BodyText"/>
        <w:numPr>
          <w:ilvl w:val="0"/>
          <w:numId w:val="144"/>
        </w:numPr>
        <w:tabs>
          <w:tab w:val="left" w:pos="1540"/>
        </w:tabs>
        <w:spacing w:before="21" w:line="274" w:lineRule="exact"/>
        <w:ind w:right="732"/>
      </w:pPr>
      <w:r>
        <w:t>We</w:t>
      </w:r>
      <w:r>
        <w:rPr>
          <w:spacing w:val="-1"/>
        </w:rPr>
        <w:t xml:space="preserve"> will</w:t>
      </w:r>
      <w:r>
        <w:t xml:space="preserve"> </w:t>
      </w:r>
      <w:r>
        <w:rPr>
          <w:spacing w:val="-1"/>
        </w:rPr>
        <w:t xml:space="preserve">increase </w:t>
      </w:r>
      <w:r>
        <w:t>our</w:t>
      </w:r>
      <w:r>
        <w:rPr>
          <w:spacing w:val="1"/>
        </w:rPr>
        <w:t xml:space="preserve"> </w:t>
      </w:r>
      <w:r>
        <w:rPr>
          <w:spacing w:val="-1"/>
        </w:rPr>
        <w:t>responsiveness</w:t>
      </w:r>
      <w:r>
        <w:t xml:space="preserve"> to </w:t>
      </w:r>
      <w:r>
        <w:rPr>
          <w:spacing w:val="-1"/>
        </w:rPr>
        <w:t>business</w:t>
      </w:r>
      <w:r>
        <w:t xml:space="preserve"> </w:t>
      </w:r>
      <w:r>
        <w:rPr>
          <w:spacing w:val="-1"/>
        </w:rPr>
        <w:t>and</w:t>
      </w:r>
      <w:r>
        <w:t xml:space="preserve"> industry</w:t>
      </w:r>
      <w:r>
        <w:rPr>
          <w:spacing w:val="-5"/>
        </w:rPr>
        <w:t xml:space="preserve"> </w:t>
      </w:r>
      <w:r>
        <w:t xml:space="preserve">in </w:t>
      </w:r>
      <w:r>
        <w:rPr>
          <w:spacing w:val="-1"/>
        </w:rPr>
        <w:t>changing</w:t>
      </w:r>
      <w:r>
        <w:t xml:space="preserve"> economic</w:t>
      </w:r>
      <w:r>
        <w:rPr>
          <w:spacing w:val="75"/>
        </w:rPr>
        <w:t xml:space="preserve"> </w:t>
      </w:r>
      <w:r>
        <w:rPr>
          <w:spacing w:val="-1"/>
        </w:rPr>
        <w:t>climates.</w:t>
      </w:r>
    </w:p>
    <w:p w:rsidR="00823C85" w:rsidRDefault="00E50AB2">
      <w:pPr>
        <w:pStyle w:val="BodyText"/>
        <w:numPr>
          <w:ilvl w:val="0"/>
          <w:numId w:val="144"/>
        </w:numPr>
        <w:tabs>
          <w:tab w:val="left" w:pos="1540"/>
        </w:tabs>
        <w:spacing w:line="293" w:lineRule="exact"/>
      </w:pPr>
      <w:r>
        <w:t>We</w:t>
      </w:r>
      <w:r>
        <w:rPr>
          <w:spacing w:val="-1"/>
        </w:rPr>
        <w:t xml:space="preserve"> are an</w:t>
      </w:r>
      <w:r>
        <w:t xml:space="preserve"> </w:t>
      </w:r>
      <w:r>
        <w:rPr>
          <w:spacing w:val="-1"/>
        </w:rPr>
        <w:t>integral</w:t>
      </w:r>
      <w:r>
        <w:t xml:space="preserve"> </w:t>
      </w:r>
      <w:r>
        <w:rPr>
          <w:spacing w:val="-1"/>
        </w:rPr>
        <w:t>part</w:t>
      </w:r>
      <w:r>
        <w:t xml:space="preserve"> </w:t>
      </w:r>
      <w:r>
        <w:rPr>
          <w:spacing w:val="1"/>
        </w:rPr>
        <w:t>of</w:t>
      </w:r>
      <w:r>
        <w:rPr>
          <w:spacing w:val="-1"/>
        </w:rPr>
        <w:t xml:space="preserve"> </w:t>
      </w:r>
      <w:r>
        <w:t>the</w:t>
      </w:r>
      <w:r>
        <w:rPr>
          <w:spacing w:val="-1"/>
        </w:rPr>
        <w:t xml:space="preserve"> community.</w:t>
      </w:r>
    </w:p>
    <w:p w:rsidR="00823C85" w:rsidRDefault="00823C85">
      <w:pPr>
        <w:spacing w:before="8"/>
        <w:rPr>
          <w:rFonts w:ascii="Times New Roman" w:eastAsia="Times New Roman" w:hAnsi="Times New Roman" w:cs="Times New Roman"/>
          <w:sz w:val="23"/>
          <w:szCs w:val="23"/>
        </w:rPr>
      </w:pPr>
    </w:p>
    <w:p w:rsidR="00823C85" w:rsidRDefault="00E50AB2">
      <w:pPr>
        <w:pStyle w:val="BodyText"/>
        <w:ind w:right="156"/>
      </w:pPr>
      <w:r>
        <w:rPr>
          <w:spacing w:val="-1"/>
        </w:rPr>
        <w:t>To</w:t>
      </w:r>
      <w:r>
        <w:t xml:space="preserve"> </w:t>
      </w:r>
      <w:r>
        <w:rPr>
          <w:spacing w:val="-1"/>
        </w:rPr>
        <w:t>best</w:t>
      </w:r>
      <w:r>
        <w:t xml:space="preserve"> </w:t>
      </w:r>
      <w:r>
        <w:rPr>
          <w:spacing w:val="-1"/>
        </w:rPr>
        <w:t>implement</w:t>
      </w:r>
      <w:r>
        <w:t xml:space="preserve"> our</w:t>
      </w:r>
      <w:r>
        <w:rPr>
          <w:spacing w:val="-1"/>
        </w:rPr>
        <w:t xml:space="preserve"> </w:t>
      </w:r>
      <w:r>
        <w:t xml:space="preserve">actions </w:t>
      </w:r>
      <w:r>
        <w:rPr>
          <w:spacing w:val="-1"/>
        </w:rPr>
        <w:t>and</w:t>
      </w:r>
      <w:r>
        <w:t xml:space="preserve"> </w:t>
      </w:r>
      <w:r>
        <w:rPr>
          <w:spacing w:val="-1"/>
        </w:rPr>
        <w:t>decisions,</w:t>
      </w:r>
      <w:r>
        <w:t xml:space="preserve"> our</w:t>
      </w:r>
      <w:r>
        <w:rPr>
          <w:spacing w:val="-1"/>
        </w:rPr>
        <w:t xml:space="preserve"> internal</w:t>
      </w:r>
      <w:r>
        <w:t xml:space="preserve"> working</w:t>
      </w:r>
      <w:r>
        <w:rPr>
          <w:spacing w:val="-3"/>
        </w:rPr>
        <w:t xml:space="preserve"> </w:t>
      </w:r>
      <w:r>
        <w:rPr>
          <w:spacing w:val="-1"/>
        </w:rPr>
        <w:t>environment</w:t>
      </w:r>
      <w:r>
        <w:t xml:space="preserve"> is </w:t>
      </w:r>
      <w:r>
        <w:rPr>
          <w:spacing w:val="-1"/>
        </w:rPr>
        <w:t>based</w:t>
      </w:r>
      <w:r>
        <w:t xml:space="preserve"> on the</w:t>
      </w:r>
      <w:r>
        <w:rPr>
          <w:spacing w:val="79"/>
        </w:rPr>
        <w:t xml:space="preserve"> </w:t>
      </w:r>
      <w:r>
        <w:rPr>
          <w:spacing w:val="-1"/>
        </w:rPr>
        <w:t>following</w:t>
      </w:r>
      <w:r>
        <w:rPr>
          <w:spacing w:val="-3"/>
        </w:rPr>
        <w:t xml:space="preserve"> </w:t>
      </w:r>
      <w:r>
        <w:rPr>
          <w:spacing w:val="-1"/>
        </w:rPr>
        <w:t>beliefs:</w:t>
      </w:r>
    </w:p>
    <w:p w:rsidR="00823C85" w:rsidRDefault="00E50AB2">
      <w:pPr>
        <w:pStyle w:val="BodyText"/>
        <w:numPr>
          <w:ilvl w:val="0"/>
          <w:numId w:val="144"/>
        </w:numPr>
        <w:tabs>
          <w:tab w:val="left" w:pos="1540"/>
        </w:tabs>
        <w:spacing w:before="2" w:line="293" w:lineRule="exact"/>
      </w:pPr>
      <w:r>
        <w:t>Participatory</w:t>
      </w:r>
      <w:r>
        <w:rPr>
          <w:spacing w:val="-3"/>
        </w:rPr>
        <w:t xml:space="preserve"> </w:t>
      </w:r>
      <w:r>
        <w:rPr>
          <w:spacing w:val="-1"/>
        </w:rPr>
        <w:t>governance</w:t>
      </w:r>
      <w:r>
        <w:rPr>
          <w:spacing w:val="1"/>
        </w:rPr>
        <w:t xml:space="preserve"> </w:t>
      </w:r>
      <w:r>
        <w:t xml:space="preserve">is </w:t>
      </w:r>
      <w:r>
        <w:rPr>
          <w:spacing w:val="-1"/>
        </w:rPr>
        <w:t>an</w:t>
      </w:r>
      <w:r>
        <w:t xml:space="preserve"> </w:t>
      </w:r>
      <w:r>
        <w:rPr>
          <w:spacing w:val="-1"/>
        </w:rPr>
        <w:t>accepted</w:t>
      </w:r>
      <w:r>
        <w:t xml:space="preserve"> part of</w:t>
      </w:r>
      <w:r>
        <w:rPr>
          <w:spacing w:val="-1"/>
        </w:rPr>
        <w:t xml:space="preserve"> </w:t>
      </w:r>
      <w:r>
        <w:t>our</w:t>
      </w:r>
      <w:r>
        <w:rPr>
          <w:spacing w:val="-1"/>
        </w:rPr>
        <w:t xml:space="preserve"> decision-making</w:t>
      </w:r>
      <w:r>
        <w:rPr>
          <w:spacing w:val="-3"/>
        </w:rPr>
        <w:t xml:space="preserve"> </w:t>
      </w:r>
      <w:r>
        <w:t>process.</w:t>
      </w:r>
    </w:p>
    <w:p w:rsidR="00823C85" w:rsidRDefault="00E50AB2">
      <w:pPr>
        <w:pStyle w:val="BodyText"/>
        <w:numPr>
          <w:ilvl w:val="0"/>
          <w:numId w:val="144"/>
        </w:numPr>
        <w:tabs>
          <w:tab w:val="left" w:pos="1540"/>
        </w:tabs>
        <w:spacing w:before="21" w:line="274" w:lineRule="exact"/>
        <w:ind w:right="586"/>
      </w:pPr>
      <w:r>
        <w:t>We</w:t>
      </w:r>
      <w:r>
        <w:rPr>
          <w:spacing w:val="-1"/>
        </w:rPr>
        <w:t xml:space="preserve"> will</w:t>
      </w:r>
      <w:r>
        <w:t xml:space="preserve"> </w:t>
      </w:r>
      <w:r>
        <w:rPr>
          <w:spacing w:val="-1"/>
        </w:rPr>
        <w:t xml:space="preserve">strive </w:t>
      </w:r>
      <w:r>
        <w:t xml:space="preserve">to build </w:t>
      </w:r>
      <w:r>
        <w:rPr>
          <w:spacing w:val="-1"/>
        </w:rPr>
        <w:t>greater trust,</w:t>
      </w:r>
      <w:r>
        <w:t xml:space="preserve"> understanding, </w:t>
      </w:r>
      <w:r>
        <w:rPr>
          <w:spacing w:val="-1"/>
        </w:rPr>
        <w:t>and</w:t>
      </w:r>
      <w:r>
        <w:t xml:space="preserve"> </w:t>
      </w:r>
      <w:r>
        <w:rPr>
          <w:spacing w:val="-1"/>
        </w:rPr>
        <w:t>cooperation</w:t>
      </w:r>
      <w:r>
        <w:t xml:space="preserve"> among the</w:t>
      </w:r>
      <w:r>
        <w:rPr>
          <w:spacing w:val="-1"/>
        </w:rPr>
        <w:t xml:space="preserve"> other</w:t>
      </w:r>
      <w:r>
        <w:rPr>
          <w:spacing w:val="63"/>
        </w:rPr>
        <w:t xml:space="preserve"> </w:t>
      </w:r>
      <w:r>
        <w:rPr>
          <w:spacing w:val="-1"/>
        </w:rPr>
        <w:t>segments</w:t>
      </w:r>
      <w:r>
        <w:t xml:space="preserve"> </w:t>
      </w:r>
      <w:r>
        <w:rPr>
          <w:spacing w:val="1"/>
        </w:rPr>
        <w:t>of</w:t>
      </w:r>
      <w:r>
        <w:rPr>
          <w:spacing w:val="-1"/>
        </w:rPr>
        <w:t xml:space="preserve"> </w:t>
      </w:r>
      <w:r>
        <w:t>the</w:t>
      </w:r>
      <w:r>
        <w:rPr>
          <w:spacing w:val="-1"/>
        </w:rPr>
        <w:t xml:space="preserve"> Ventura</w:t>
      </w:r>
      <w:r>
        <w:rPr>
          <w:spacing w:val="1"/>
        </w:rPr>
        <w:t xml:space="preserve"> </w:t>
      </w:r>
      <w:r>
        <w:t>County</w:t>
      </w:r>
      <w:r>
        <w:rPr>
          <w:spacing w:val="-5"/>
        </w:rPr>
        <w:t xml:space="preserve"> </w:t>
      </w:r>
      <w:r>
        <w:t>Community</w:t>
      </w:r>
      <w:r>
        <w:rPr>
          <w:spacing w:val="-8"/>
        </w:rPr>
        <w:t xml:space="preserve"> </w:t>
      </w:r>
      <w:r>
        <w:t>College</w:t>
      </w:r>
      <w:r>
        <w:rPr>
          <w:spacing w:val="-1"/>
        </w:rPr>
        <w:t xml:space="preserve"> District</w:t>
      </w:r>
      <w:r>
        <w:t xml:space="preserve"> </w:t>
      </w:r>
      <w:r>
        <w:rPr>
          <w:spacing w:val="-1"/>
        </w:rPr>
        <w:t>and</w:t>
      </w:r>
      <w:r>
        <w:t xml:space="preserve"> Moorpark </w:t>
      </w:r>
      <w:r>
        <w:rPr>
          <w:spacing w:val="-1"/>
        </w:rPr>
        <w:t>College.</w:t>
      </w:r>
    </w:p>
    <w:p w:rsidR="00823C85" w:rsidRDefault="00E50AB2">
      <w:pPr>
        <w:pStyle w:val="BodyText"/>
        <w:numPr>
          <w:ilvl w:val="0"/>
          <w:numId w:val="144"/>
        </w:numPr>
        <w:tabs>
          <w:tab w:val="left" w:pos="1540"/>
        </w:tabs>
        <w:spacing w:line="293" w:lineRule="exact"/>
      </w:pPr>
      <w:r>
        <w:t>We</w:t>
      </w:r>
      <w:r>
        <w:rPr>
          <w:spacing w:val="-1"/>
        </w:rPr>
        <w:t xml:space="preserve"> will</w:t>
      </w:r>
      <w:r>
        <w:t xml:space="preserve"> </w:t>
      </w:r>
      <w:r>
        <w:rPr>
          <w:spacing w:val="-1"/>
        </w:rPr>
        <w:t>provide all</w:t>
      </w:r>
      <w:r>
        <w:t xml:space="preserve"> </w:t>
      </w:r>
      <w:r>
        <w:rPr>
          <w:spacing w:val="-1"/>
        </w:rPr>
        <w:t>employees</w:t>
      </w:r>
      <w:r>
        <w:t xml:space="preserve"> </w:t>
      </w:r>
      <w:r>
        <w:rPr>
          <w:spacing w:val="-1"/>
        </w:rPr>
        <w:t>with</w:t>
      </w:r>
      <w:r>
        <w:t xml:space="preserve"> </w:t>
      </w:r>
      <w:r>
        <w:rPr>
          <w:spacing w:val="-1"/>
        </w:rPr>
        <w:t>support</w:t>
      </w:r>
      <w:r>
        <w:t xml:space="preserve"> </w:t>
      </w:r>
      <w:r>
        <w:rPr>
          <w:spacing w:val="-1"/>
        </w:rPr>
        <w:t>for professional</w:t>
      </w:r>
      <w:r>
        <w:t xml:space="preserve"> </w:t>
      </w:r>
      <w:r>
        <w:rPr>
          <w:spacing w:val="-1"/>
        </w:rPr>
        <w:t>development.</w:t>
      </w:r>
    </w:p>
    <w:p w:rsidR="00823C85" w:rsidRDefault="00823C85">
      <w:pPr>
        <w:spacing w:line="293" w:lineRule="exact"/>
        <w:sectPr w:rsidR="00823C85">
          <w:footerReference w:type="default" r:id="rId11"/>
          <w:pgSz w:w="12240" w:h="15840"/>
          <w:pgMar w:top="1400" w:right="1300" w:bottom="1160" w:left="620" w:header="0" w:footer="967" w:gutter="0"/>
          <w:pgNumType w:start="2"/>
          <w:cols w:space="720"/>
        </w:sectPr>
      </w:pPr>
    </w:p>
    <w:p w:rsidR="00823C85" w:rsidRDefault="00E50AB2">
      <w:pPr>
        <w:pStyle w:val="Heading1"/>
        <w:spacing w:before="56"/>
        <w:rPr>
          <w:b w:val="0"/>
          <w:bCs w:val="0"/>
        </w:rPr>
      </w:pPr>
      <w:r>
        <w:rPr>
          <w:spacing w:val="-1"/>
        </w:rPr>
        <w:lastRenderedPageBreak/>
        <w:t>Introduction</w:t>
      </w:r>
    </w:p>
    <w:p w:rsidR="00823C85" w:rsidRDefault="00823C85">
      <w:pPr>
        <w:spacing w:before="7"/>
        <w:rPr>
          <w:rFonts w:ascii="Times New Roman" w:eastAsia="Times New Roman" w:hAnsi="Times New Roman" w:cs="Times New Roman"/>
          <w:b/>
          <w:bCs/>
          <w:sz w:val="23"/>
          <w:szCs w:val="23"/>
        </w:rPr>
      </w:pPr>
    </w:p>
    <w:p w:rsidR="00823C85" w:rsidRDefault="00E50AB2">
      <w:pPr>
        <w:pStyle w:val="BodyText"/>
        <w:ind w:left="819" w:right="389"/>
      </w:pPr>
      <w:r>
        <w:rPr>
          <w:rFonts w:cs="Times New Roman"/>
          <w:b/>
          <w:bCs/>
          <w:i/>
        </w:rPr>
        <w:t xml:space="preserve">Making </w:t>
      </w:r>
      <w:r>
        <w:rPr>
          <w:rFonts w:cs="Times New Roman"/>
          <w:b/>
          <w:bCs/>
          <w:i/>
          <w:spacing w:val="-1"/>
        </w:rPr>
        <w:t>Decisions</w:t>
      </w:r>
      <w:r>
        <w:rPr>
          <w:rFonts w:cs="Times New Roman"/>
          <w:b/>
          <w:bCs/>
          <w:i/>
        </w:rPr>
        <w:t xml:space="preserve"> at </w:t>
      </w:r>
      <w:r>
        <w:rPr>
          <w:rFonts w:cs="Times New Roman"/>
          <w:b/>
          <w:bCs/>
          <w:i/>
          <w:spacing w:val="-1"/>
        </w:rPr>
        <w:t>Moorpark</w:t>
      </w:r>
      <w:r>
        <w:rPr>
          <w:rFonts w:cs="Times New Roman"/>
          <w:b/>
          <w:bCs/>
          <w:i/>
        </w:rPr>
        <w:t xml:space="preserve"> </w:t>
      </w:r>
      <w:r>
        <w:rPr>
          <w:rFonts w:cs="Times New Roman"/>
          <w:b/>
          <w:bCs/>
          <w:i/>
          <w:spacing w:val="-1"/>
        </w:rPr>
        <w:t xml:space="preserve">College </w:t>
      </w:r>
      <w:r>
        <w:rPr>
          <w:spacing w:val="-1"/>
        </w:rPr>
        <w:t>201</w:t>
      </w:r>
      <w:ins w:id="83" w:author="Nenagh Brown" w:date="2017-04-15T18:39:00Z">
        <w:r w:rsidR="002E1B97">
          <w:rPr>
            <w:spacing w:val="-1"/>
          </w:rPr>
          <w:t>7</w:t>
        </w:r>
      </w:ins>
      <w:del w:id="84" w:author="Nenagh Brown" w:date="2017-04-15T18:39:00Z">
        <w:r w:rsidDel="002E1B97">
          <w:rPr>
            <w:spacing w:val="-1"/>
          </w:rPr>
          <w:delText>5</w:delText>
        </w:r>
      </w:del>
      <w:r>
        <w:rPr>
          <w:spacing w:val="-1"/>
        </w:rPr>
        <w:t>-201</w:t>
      </w:r>
      <w:ins w:id="85" w:author="Nenagh Brown" w:date="2017-04-15T18:39:00Z">
        <w:r w:rsidR="002E1B97">
          <w:rPr>
            <w:spacing w:val="-1"/>
          </w:rPr>
          <w:t>9</w:t>
        </w:r>
      </w:ins>
      <w:del w:id="86" w:author="Nenagh Brown" w:date="2017-04-15T18:39:00Z">
        <w:r w:rsidDel="002E1B97">
          <w:rPr>
            <w:spacing w:val="-1"/>
          </w:rPr>
          <w:delText>7</w:delText>
        </w:r>
      </w:del>
      <w:r>
        <w:t xml:space="preserve"> </w:t>
      </w:r>
      <w:r>
        <w:rPr>
          <w:spacing w:val="-1"/>
        </w:rPr>
        <w:t>describes</w:t>
      </w:r>
      <w:r>
        <w:t xml:space="preserve"> the</w:t>
      </w:r>
      <w:r>
        <w:rPr>
          <w:spacing w:val="-1"/>
        </w:rPr>
        <w:t xml:space="preserve"> structure</w:t>
      </w:r>
      <w:r>
        <w:rPr>
          <w:spacing w:val="1"/>
        </w:rPr>
        <w:t xml:space="preserve"> </w:t>
      </w:r>
      <w:r>
        <w:rPr>
          <w:spacing w:val="-1"/>
        </w:rPr>
        <w:t>and</w:t>
      </w:r>
      <w:r>
        <w:t xml:space="preserve"> </w:t>
      </w:r>
      <w:r>
        <w:rPr>
          <w:spacing w:val="-1"/>
        </w:rPr>
        <w:t>operating</w:t>
      </w:r>
      <w:r>
        <w:rPr>
          <w:spacing w:val="97"/>
        </w:rPr>
        <w:t xml:space="preserve"> </w:t>
      </w:r>
      <w:r>
        <w:rPr>
          <w:spacing w:val="-1"/>
        </w:rPr>
        <w:t>agreements</w:t>
      </w:r>
      <w:r>
        <w:t xml:space="preserve"> </w:t>
      </w:r>
      <w:r>
        <w:rPr>
          <w:spacing w:val="-1"/>
        </w:rPr>
        <w:t xml:space="preserve">for </w:t>
      </w:r>
      <w:r>
        <w:t>making</w:t>
      </w:r>
      <w:r>
        <w:rPr>
          <w:spacing w:val="-3"/>
        </w:rPr>
        <w:t xml:space="preserve"> </w:t>
      </w:r>
      <w:r>
        <w:rPr>
          <w:spacing w:val="-1"/>
        </w:rPr>
        <w:t>decisions</w:t>
      </w:r>
      <w:r>
        <w:t xml:space="preserve"> </w:t>
      </w:r>
      <w:r>
        <w:rPr>
          <w:spacing w:val="-1"/>
        </w:rPr>
        <w:t>at</w:t>
      </w:r>
      <w:r>
        <w:t xml:space="preserve"> </w:t>
      </w:r>
      <w:r>
        <w:rPr>
          <w:spacing w:val="-1"/>
        </w:rPr>
        <w:t>Moorpark</w:t>
      </w:r>
      <w:r>
        <w:t xml:space="preserve"> College. </w:t>
      </w:r>
      <w:r>
        <w:rPr>
          <w:spacing w:val="-1"/>
        </w:rPr>
        <w:t xml:space="preserve">These </w:t>
      </w:r>
      <w:r>
        <w:t xml:space="preserve">processes put into </w:t>
      </w:r>
      <w:r>
        <w:rPr>
          <w:spacing w:val="-1"/>
        </w:rPr>
        <w:t xml:space="preserve">practice </w:t>
      </w:r>
      <w:r>
        <w:t>the</w:t>
      </w:r>
      <w:r>
        <w:rPr>
          <w:spacing w:val="61"/>
        </w:rPr>
        <w:t xml:space="preserve"> </w:t>
      </w:r>
      <w:r>
        <w:rPr>
          <w:spacing w:val="-1"/>
        </w:rPr>
        <w:t>mechanisms</w:t>
      </w:r>
      <w:r>
        <w:t xml:space="preserve"> </w:t>
      </w:r>
      <w:r>
        <w:rPr>
          <w:spacing w:val="-1"/>
        </w:rPr>
        <w:t>through</w:t>
      </w:r>
      <w:r>
        <w:rPr>
          <w:spacing w:val="2"/>
        </w:rPr>
        <w:t xml:space="preserve"> </w:t>
      </w:r>
      <w:r>
        <w:rPr>
          <w:spacing w:val="-1"/>
        </w:rPr>
        <w:t>which</w:t>
      </w:r>
      <w:r>
        <w:t xml:space="preserve"> the</w:t>
      </w:r>
      <w:r>
        <w:rPr>
          <w:spacing w:val="-1"/>
        </w:rPr>
        <w:t xml:space="preserve"> voices</w:t>
      </w:r>
      <w:r>
        <w:t xml:space="preserve"> of</w:t>
      </w:r>
      <w:r>
        <w:rPr>
          <w:spacing w:val="-1"/>
        </w:rPr>
        <w:t xml:space="preserve"> </w:t>
      </w:r>
      <w:r>
        <w:t>the</w:t>
      </w:r>
      <w:r>
        <w:rPr>
          <w:spacing w:val="-1"/>
        </w:rPr>
        <w:t xml:space="preserve"> college’s</w:t>
      </w:r>
      <w:r>
        <w:t xml:space="preserve"> </w:t>
      </w:r>
      <w:r>
        <w:rPr>
          <w:spacing w:val="-1"/>
        </w:rPr>
        <w:t>constituent</w:t>
      </w:r>
      <w:r>
        <w:t xml:space="preserve"> </w:t>
      </w:r>
      <w:r>
        <w:rPr>
          <w:spacing w:val="-1"/>
        </w:rPr>
        <w:t>groups</w:t>
      </w:r>
      <w:r>
        <w:t xml:space="preserve"> are</w:t>
      </w:r>
      <w:r>
        <w:rPr>
          <w:spacing w:val="-1"/>
        </w:rPr>
        <w:t xml:space="preserve"> heard.</w:t>
      </w:r>
    </w:p>
    <w:p w:rsidR="00823C85" w:rsidRDefault="00823C85">
      <w:pPr>
        <w:spacing w:before="1"/>
        <w:rPr>
          <w:rFonts w:ascii="Times New Roman" w:eastAsia="Times New Roman" w:hAnsi="Times New Roman" w:cs="Times New Roman"/>
          <w:sz w:val="26"/>
          <w:szCs w:val="26"/>
        </w:rPr>
      </w:pPr>
    </w:p>
    <w:p w:rsidR="00823C85" w:rsidRDefault="00E50AB2">
      <w:pPr>
        <w:pStyle w:val="BodyText"/>
        <w:ind w:left="819"/>
      </w:pPr>
      <w:r>
        <w:rPr>
          <w:spacing w:val="-1"/>
        </w:rPr>
        <w:t>This</w:t>
      </w:r>
      <w:r>
        <w:t xml:space="preserve"> </w:t>
      </w:r>
      <w:r>
        <w:rPr>
          <w:spacing w:val="-1"/>
        </w:rPr>
        <w:t>document</w:t>
      </w:r>
      <w:r>
        <w:t xml:space="preserve"> </w:t>
      </w:r>
      <w:r>
        <w:rPr>
          <w:spacing w:val="-1"/>
        </w:rPr>
        <w:t>describes</w:t>
      </w:r>
      <w:r>
        <w:rPr>
          <w:spacing w:val="2"/>
        </w:rPr>
        <w:t xml:space="preserve"> </w:t>
      </w:r>
      <w:r>
        <w:t>the</w:t>
      </w:r>
      <w:r>
        <w:rPr>
          <w:spacing w:val="-1"/>
        </w:rPr>
        <w:t xml:space="preserve"> four </w:t>
      </w:r>
      <w:r>
        <w:t>primary</w:t>
      </w:r>
      <w:r>
        <w:rPr>
          <w:spacing w:val="-3"/>
        </w:rPr>
        <w:t xml:space="preserve"> </w:t>
      </w:r>
      <w:r>
        <w:rPr>
          <w:spacing w:val="-1"/>
        </w:rPr>
        <w:t>facets</w:t>
      </w:r>
      <w:r>
        <w:t xml:space="preserve"> of</w:t>
      </w:r>
      <w:r>
        <w:rPr>
          <w:spacing w:val="1"/>
        </w:rPr>
        <w:t xml:space="preserve"> </w:t>
      </w:r>
      <w:r>
        <w:t>the</w:t>
      </w:r>
      <w:r>
        <w:rPr>
          <w:spacing w:val="-1"/>
        </w:rPr>
        <w:t xml:space="preserve"> college </w:t>
      </w:r>
      <w:r>
        <w:t>decision-making</w:t>
      </w:r>
      <w:r>
        <w:rPr>
          <w:spacing w:val="-3"/>
        </w:rPr>
        <w:t xml:space="preserve"> </w:t>
      </w:r>
      <w:r>
        <w:rPr>
          <w:spacing w:val="-1"/>
        </w:rPr>
        <w:t>process:</w:t>
      </w:r>
    </w:p>
    <w:p w:rsidR="00823C85" w:rsidRDefault="00E50AB2">
      <w:pPr>
        <w:pStyle w:val="BodyText"/>
        <w:numPr>
          <w:ilvl w:val="0"/>
          <w:numId w:val="144"/>
        </w:numPr>
        <w:tabs>
          <w:tab w:val="left" w:pos="1540"/>
        </w:tabs>
        <w:spacing w:before="2" w:line="293" w:lineRule="exact"/>
      </w:pPr>
      <w:r>
        <w:rPr>
          <w:spacing w:val="-1"/>
        </w:rPr>
        <w:t xml:space="preserve">Chapter </w:t>
      </w:r>
      <w:r>
        <w:t xml:space="preserve">1: </w:t>
      </w:r>
      <w:r>
        <w:rPr>
          <w:spacing w:val="-1"/>
        </w:rPr>
        <w:t>The College</w:t>
      </w:r>
      <w:r>
        <w:rPr>
          <w:spacing w:val="1"/>
        </w:rPr>
        <w:t xml:space="preserve"> </w:t>
      </w:r>
      <w:r>
        <w:rPr>
          <w:spacing w:val="-1"/>
        </w:rPr>
        <w:t>Culture</w:t>
      </w:r>
    </w:p>
    <w:p w:rsidR="00823C85" w:rsidRDefault="00E50AB2">
      <w:pPr>
        <w:pStyle w:val="BodyText"/>
        <w:numPr>
          <w:ilvl w:val="0"/>
          <w:numId w:val="144"/>
        </w:numPr>
        <w:tabs>
          <w:tab w:val="left" w:pos="1540"/>
        </w:tabs>
        <w:spacing w:line="293" w:lineRule="exact"/>
      </w:pPr>
      <w:r>
        <w:rPr>
          <w:spacing w:val="-1"/>
        </w:rPr>
        <w:t xml:space="preserve">Chapter </w:t>
      </w:r>
      <w:r>
        <w:t xml:space="preserve">2: </w:t>
      </w:r>
      <w:r>
        <w:rPr>
          <w:spacing w:val="-1"/>
        </w:rPr>
        <w:t>Type and</w:t>
      </w:r>
      <w:r>
        <w:t xml:space="preserve"> </w:t>
      </w:r>
      <w:r>
        <w:rPr>
          <w:spacing w:val="-1"/>
        </w:rPr>
        <w:t xml:space="preserve">Structure </w:t>
      </w:r>
      <w:r>
        <w:t>of</w:t>
      </w:r>
      <w:r>
        <w:rPr>
          <w:spacing w:val="-1"/>
        </w:rPr>
        <w:t xml:space="preserve"> </w:t>
      </w:r>
      <w:r>
        <w:t xml:space="preserve">Groups </w:t>
      </w:r>
      <w:r>
        <w:rPr>
          <w:spacing w:val="-1"/>
        </w:rPr>
        <w:t>that</w:t>
      </w:r>
      <w:r>
        <w:t xml:space="preserve"> </w:t>
      </w:r>
      <w:r>
        <w:rPr>
          <w:spacing w:val="-1"/>
        </w:rPr>
        <w:t>Develop</w:t>
      </w:r>
      <w:r>
        <w:t xml:space="preserve"> </w:t>
      </w:r>
      <w:r>
        <w:rPr>
          <w:spacing w:val="-1"/>
        </w:rPr>
        <w:t>Recommendations</w:t>
      </w:r>
    </w:p>
    <w:p w:rsidR="00823C85" w:rsidRDefault="00E50AB2">
      <w:pPr>
        <w:pStyle w:val="BodyText"/>
        <w:numPr>
          <w:ilvl w:val="0"/>
          <w:numId w:val="144"/>
        </w:numPr>
        <w:tabs>
          <w:tab w:val="left" w:pos="1540"/>
        </w:tabs>
        <w:spacing w:line="293" w:lineRule="exact"/>
      </w:pPr>
      <w:r>
        <w:rPr>
          <w:spacing w:val="-1"/>
        </w:rPr>
        <w:t xml:space="preserve">Chapter </w:t>
      </w:r>
      <w:r>
        <w:t xml:space="preserve">3: </w:t>
      </w:r>
      <w:r>
        <w:rPr>
          <w:spacing w:val="-1"/>
        </w:rPr>
        <w:t>Timelines</w:t>
      </w:r>
      <w:r>
        <w:t xml:space="preserve"> </w:t>
      </w:r>
      <w:r>
        <w:rPr>
          <w:spacing w:val="-1"/>
        </w:rPr>
        <w:t>and</w:t>
      </w:r>
      <w:r>
        <w:rPr>
          <w:spacing w:val="2"/>
        </w:rPr>
        <w:t xml:space="preserve"> </w:t>
      </w:r>
      <w:r>
        <w:rPr>
          <w:spacing w:val="-1"/>
        </w:rPr>
        <w:t>Sequences</w:t>
      </w:r>
      <w:r>
        <w:t xml:space="preserve"> for</w:t>
      </w:r>
      <w:r>
        <w:rPr>
          <w:spacing w:val="-1"/>
        </w:rPr>
        <w:t xml:space="preserve"> </w:t>
      </w:r>
      <w:r>
        <w:t>Key</w:t>
      </w:r>
      <w:r>
        <w:rPr>
          <w:spacing w:val="-5"/>
        </w:rPr>
        <w:t xml:space="preserve"> </w:t>
      </w:r>
      <w:r>
        <w:rPr>
          <w:spacing w:val="-1"/>
        </w:rPr>
        <w:t>College</w:t>
      </w:r>
      <w:r>
        <w:rPr>
          <w:spacing w:val="1"/>
        </w:rPr>
        <w:t xml:space="preserve"> </w:t>
      </w:r>
      <w:r>
        <w:rPr>
          <w:spacing w:val="-1"/>
        </w:rPr>
        <w:t>Decisions</w:t>
      </w:r>
    </w:p>
    <w:p w:rsidR="00823C85" w:rsidRDefault="00E50AB2">
      <w:pPr>
        <w:pStyle w:val="BodyText"/>
        <w:numPr>
          <w:ilvl w:val="0"/>
          <w:numId w:val="144"/>
        </w:numPr>
        <w:tabs>
          <w:tab w:val="left" w:pos="1540"/>
        </w:tabs>
        <w:spacing w:line="293" w:lineRule="exact"/>
      </w:pPr>
      <w:r>
        <w:rPr>
          <w:spacing w:val="-1"/>
        </w:rPr>
        <w:t xml:space="preserve">Chapter </w:t>
      </w:r>
      <w:r>
        <w:t xml:space="preserve">4: </w:t>
      </w:r>
      <w:r>
        <w:rPr>
          <w:spacing w:val="-1"/>
        </w:rPr>
        <w:t xml:space="preserve">College </w:t>
      </w:r>
      <w:r>
        <w:t>Planning</w:t>
      </w:r>
      <w:r>
        <w:rPr>
          <w:spacing w:val="-3"/>
        </w:rPr>
        <w:t xml:space="preserve"> </w:t>
      </w:r>
      <w:r>
        <w:rPr>
          <w:spacing w:val="-1"/>
        </w:rPr>
        <w:t>and</w:t>
      </w:r>
      <w:r>
        <w:t xml:space="preserve"> </w:t>
      </w:r>
      <w:r>
        <w:rPr>
          <w:spacing w:val="-1"/>
        </w:rPr>
        <w:t>Assessment</w:t>
      </w:r>
    </w:p>
    <w:p w:rsidR="00823C85" w:rsidRDefault="00823C85">
      <w:pPr>
        <w:spacing w:before="11"/>
        <w:rPr>
          <w:rFonts w:ascii="Times New Roman" w:eastAsia="Times New Roman" w:hAnsi="Times New Roman" w:cs="Times New Roman"/>
          <w:sz w:val="24"/>
          <w:szCs w:val="24"/>
        </w:rPr>
      </w:pPr>
    </w:p>
    <w:p w:rsidR="00823C85" w:rsidRDefault="00E50AB2">
      <w:pPr>
        <w:pStyle w:val="BodyText"/>
        <w:spacing w:line="250" w:lineRule="auto"/>
      </w:pPr>
      <w:r>
        <w:rPr>
          <w:spacing w:val="-1"/>
        </w:rPr>
        <w:t>The contents</w:t>
      </w:r>
      <w:r>
        <w:t xml:space="preserve"> of</w:t>
      </w:r>
      <w:r>
        <w:rPr>
          <w:spacing w:val="-1"/>
        </w:rPr>
        <w:t xml:space="preserve"> </w:t>
      </w:r>
      <w:r>
        <w:t xml:space="preserve">this document </w:t>
      </w:r>
      <w:r>
        <w:rPr>
          <w:spacing w:val="-1"/>
        </w:rPr>
        <w:t>represent</w:t>
      </w:r>
      <w:r>
        <w:t xml:space="preserve"> the</w:t>
      </w:r>
      <w:r>
        <w:rPr>
          <w:spacing w:val="-1"/>
        </w:rPr>
        <w:t xml:space="preserve"> collegial</w:t>
      </w:r>
      <w:r>
        <w:t xml:space="preserve"> </w:t>
      </w:r>
      <w:r>
        <w:rPr>
          <w:spacing w:val="-1"/>
        </w:rPr>
        <w:t>consultation</w:t>
      </w:r>
      <w:r>
        <w:t xml:space="preserve"> </w:t>
      </w:r>
      <w:r>
        <w:rPr>
          <w:spacing w:val="-1"/>
        </w:rPr>
        <w:t>structure</w:t>
      </w:r>
      <w:r>
        <w:rPr>
          <w:spacing w:val="1"/>
        </w:rPr>
        <w:t xml:space="preserve"> </w:t>
      </w:r>
      <w:r>
        <w:rPr>
          <w:spacing w:val="-1"/>
        </w:rPr>
        <w:t>and</w:t>
      </w:r>
      <w:r>
        <w:t xml:space="preserve"> </w:t>
      </w:r>
      <w:r>
        <w:rPr>
          <w:spacing w:val="-1"/>
        </w:rPr>
        <w:t>procedures</w:t>
      </w:r>
      <w:r>
        <w:t xml:space="preserve"> </w:t>
      </w:r>
      <w:r>
        <w:rPr>
          <w:spacing w:val="-1"/>
        </w:rPr>
        <w:t>that</w:t>
      </w:r>
      <w:r>
        <w:rPr>
          <w:spacing w:val="101"/>
        </w:rPr>
        <w:t xml:space="preserve"> </w:t>
      </w:r>
      <w:r>
        <w:rPr>
          <w:spacing w:val="-1"/>
        </w:rPr>
        <w:t xml:space="preserve">have </w:t>
      </w:r>
      <w:r>
        <w:t xml:space="preserve">been </w:t>
      </w:r>
      <w:r>
        <w:rPr>
          <w:spacing w:val="-1"/>
        </w:rPr>
        <w:t>agreed</w:t>
      </w:r>
      <w:r>
        <w:t xml:space="preserve"> upon </w:t>
      </w:r>
      <w:r>
        <w:rPr>
          <w:spacing w:val="1"/>
        </w:rPr>
        <w:t>by</w:t>
      </w:r>
      <w:r>
        <w:rPr>
          <w:spacing w:val="-3"/>
        </w:rPr>
        <w:t xml:space="preserve"> </w:t>
      </w:r>
      <w:r>
        <w:t>the</w:t>
      </w:r>
      <w:r>
        <w:rPr>
          <w:spacing w:val="-1"/>
        </w:rPr>
        <w:t xml:space="preserve"> undersigned</w:t>
      </w:r>
      <w:r>
        <w:t xml:space="preserve"> faculty, </w:t>
      </w:r>
      <w:r>
        <w:rPr>
          <w:spacing w:val="-1"/>
        </w:rPr>
        <w:t>classified</w:t>
      </w:r>
      <w:r>
        <w:t xml:space="preserve"> </w:t>
      </w:r>
      <w:r>
        <w:rPr>
          <w:spacing w:val="-1"/>
        </w:rPr>
        <w:t>staff,</w:t>
      </w:r>
      <w:r>
        <w:t xml:space="preserve"> </w:t>
      </w:r>
      <w:r>
        <w:rPr>
          <w:spacing w:val="-1"/>
        </w:rPr>
        <w:t>student,</w:t>
      </w:r>
      <w:r>
        <w:rPr>
          <w:spacing w:val="2"/>
        </w:rPr>
        <w:t xml:space="preserve"> </w:t>
      </w:r>
      <w:r>
        <w:rPr>
          <w:spacing w:val="-1"/>
        </w:rPr>
        <w:t>and</w:t>
      </w:r>
      <w:r>
        <w:t xml:space="preserve"> </w:t>
      </w:r>
      <w:r>
        <w:rPr>
          <w:spacing w:val="-1"/>
        </w:rPr>
        <w:t>administrative</w:t>
      </w:r>
      <w:r>
        <w:rPr>
          <w:spacing w:val="91"/>
        </w:rPr>
        <w:t xml:space="preserve"> </w:t>
      </w:r>
      <w:r>
        <w:rPr>
          <w:spacing w:val="-1"/>
        </w:rPr>
        <w:t>representatives</w:t>
      </w:r>
      <w:r>
        <w:t xml:space="preserve"> of</w:t>
      </w:r>
      <w:r>
        <w:rPr>
          <w:spacing w:val="-1"/>
        </w:rPr>
        <w:t xml:space="preserve"> Moorpark</w:t>
      </w:r>
      <w:r>
        <w:t xml:space="preserve"> </w:t>
      </w:r>
      <w:r>
        <w:rPr>
          <w:spacing w:val="-1"/>
        </w:rPr>
        <w:t>College:</w:t>
      </w:r>
    </w:p>
    <w:p w:rsidR="00823C85" w:rsidRDefault="00823C85">
      <w:pPr>
        <w:spacing w:before="9"/>
        <w:rPr>
          <w:rFonts w:ascii="Times New Roman" w:eastAsia="Times New Roman" w:hAnsi="Times New Roman" w:cs="Times New Roman"/>
          <w:sz w:val="26"/>
          <w:szCs w:val="26"/>
        </w:rPr>
      </w:pPr>
    </w:p>
    <w:p w:rsidR="00823C85" w:rsidRDefault="00E50AB2">
      <w:pPr>
        <w:pStyle w:val="BodyText"/>
        <w:spacing w:line="275" w:lineRule="auto"/>
        <w:ind w:right="6630"/>
      </w:pPr>
      <w:r>
        <w:rPr>
          <w:spacing w:val="-1"/>
        </w:rPr>
        <w:t>College President</w:t>
      </w:r>
      <w:r>
        <w:rPr>
          <w:spacing w:val="30"/>
        </w:rPr>
        <w:t xml:space="preserve"> </w:t>
      </w:r>
      <w:r>
        <w:rPr>
          <w:spacing w:val="-1"/>
        </w:rPr>
        <w:t xml:space="preserve">Academic </w:t>
      </w:r>
      <w:r>
        <w:t>Senate</w:t>
      </w:r>
      <w:r>
        <w:rPr>
          <w:spacing w:val="-1"/>
        </w:rPr>
        <w:t xml:space="preserve"> President</w:t>
      </w:r>
      <w:r>
        <w:rPr>
          <w:spacing w:val="25"/>
        </w:rPr>
        <w:t xml:space="preserve"> </w:t>
      </w:r>
      <w:r>
        <w:rPr>
          <w:spacing w:val="-1"/>
        </w:rPr>
        <w:t>Classified</w:t>
      </w:r>
      <w:r>
        <w:t xml:space="preserve"> </w:t>
      </w:r>
      <w:r>
        <w:rPr>
          <w:spacing w:val="-1"/>
        </w:rPr>
        <w:t>Senate President</w:t>
      </w:r>
    </w:p>
    <w:p w:rsidR="00823C85" w:rsidRDefault="00E50AB2">
      <w:pPr>
        <w:pStyle w:val="BodyText"/>
        <w:spacing w:before="4"/>
      </w:pPr>
      <w:r>
        <w:rPr>
          <w:spacing w:val="-1"/>
        </w:rPr>
        <w:t>Associated</w:t>
      </w:r>
      <w:r>
        <w:t xml:space="preserve"> </w:t>
      </w:r>
      <w:r>
        <w:rPr>
          <w:spacing w:val="-1"/>
        </w:rPr>
        <w:t>Students</w:t>
      </w:r>
      <w:r>
        <w:t xml:space="preserve"> </w:t>
      </w:r>
      <w:r>
        <w:rPr>
          <w:spacing w:val="-1"/>
        </w:rPr>
        <w:t>President</w:t>
      </w:r>
    </w:p>
    <w:p w:rsidR="00823C85" w:rsidRDefault="00823C85">
      <w:pPr>
        <w:sectPr w:rsidR="00823C85">
          <w:pgSz w:w="12240" w:h="15840"/>
          <w:pgMar w:top="1380" w:right="1540" w:bottom="1180" w:left="620" w:header="0" w:footer="967" w:gutter="0"/>
          <w:cols w:space="720"/>
        </w:sectPr>
      </w:pPr>
    </w:p>
    <w:p w:rsidR="00823C85" w:rsidRDefault="00E50AB2">
      <w:pPr>
        <w:pStyle w:val="Heading1"/>
        <w:spacing w:before="48"/>
        <w:rPr>
          <w:b w:val="0"/>
          <w:bCs w:val="0"/>
        </w:rPr>
      </w:pPr>
      <w:r>
        <w:lastRenderedPageBreak/>
        <w:t>Table</w:t>
      </w:r>
      <w:r>
        <w:rPr>
          <w:spacing w:val="-1"/>
        </w:rPr>
        <w:t xml:space="preserve"> </w:t>
      </w:r>
      <w:r>
        <w:t>of</w:t>
      </w:r>
      <w:r>
        <w:rPr>
          <w:spacing w:val="1"/>
        </w:rPr>
        <w:t xml:space="preserve"> </w:t>
      </w:r>
      <w:r>
        <w:rPr>
          <w:spacing w:val="-1"/>
        </w:rPr>
        <w:t>Contents</w:t>
      </w:r>
    </w:p>
    <w:p w:rsidR="00823C85" w:rsidRDefault="00823C85">
      <w:pPr>
        <w:rPr>
          <w:rFonts w:ascii="Times New Roman" w:eastAsia="Times New Roman" w:hAnsi="Times New Roman" w:cs="Times New Roman"/>
          <w:b/>
          <w:bCs/>
          <w:sz w:val="24"/>
          <w:szCs w:val="24"/>
        </w:rPr>
      </w:pPr>
    </w:p>
    <w:p w:rsidR="00823C85" w:rsidRDefault="00E50AB2">
      <w:pPr>
        <w:ind w:left="819"/>
        <w:rPr>
          <w:rFonts w:ascii="Times New Roman" w:eastAsia="Times New Roman" w:hAnsi="Times New Roman" w:cs="Times New Roman"/>
          <w:sz w:val="24"/>
          <w:szCs w:val="24"/>
        </w:rPr>
      </w:pPr>
      <w:r>
        <w:rPr>
          <w:rFonts w:ascii="Times New Roman"/>
          <w:b/>
          <w:spacing w:val="-1"/>
          <w:sz w:val="24"/>
        </w:rPr>
        <w:t xml:space="preserve">Chapter </w:t>
      </w:r>
      <w:r>
        <w:rPr>
          <w:rFonts w:ascii="Times New Roman"/>
          <w:b/>
          <w:sz w:val="24"/>
        </w:rPr>
        <w:t>1:</w:t>
      </w:r>
      <w:r>
        <w:rPr>
          <w:rFonts w:ascii="Times New Roman"/>
          <w:b/>
          <w:spacing w:val="-1"/>
          <w:sz w:val="24"/>
        </w:rPr>
        <w:t xml:space="preserve"> </w:t>
      </w:r>
      <w:r>
        <w:rPr>
          <w:rFonts w:ascii="Times New Roman"/>
          <w:b/>
          <w:sz w:val="24"/>
        </w:rPr>
        <w:t>The</w:t>
      </w:r>
      <w:r>
        <w:rPr>
          <w:rFonts w:ascii="Times New Roman"/>
          <w:b/>
          <w:spacing w:val="-1"/>
          <w:sz w:val="24"/>
        </w:rPr>
        <w:t xml:space="preserve"> College</w:t>
      </w:r>
      <w:r>
        <w:rPr>
          <w:rFonts w:ascii="Times New Roman"/>
          <w:b/>
          <w:spacing w:val="1"/>
          <w:sz w:val="24"/>
        </w:rPr>
        <w:t xml:space="preserve"> </w:t>
      </w:r>
      <w:r>
        <w:rPr>
          <w:rFonts w:ascii="Times New Roman"/>
          <w:b/>
          <w:spacing w:val="-1"/>
          <w:sz w:val="24"/>
        </w:rPr>
        <w:t>Culture</w:t>
      </w:r>
    </w:p>
    <w:p w:rsidR="00823C85" w:rsidRDefault="00E50AB2">
      <w:pPr>
        <w:pStyle w:val="BodyText"/>
        <w:numPr>
          <w:ilvl w:val="1"/>
          <w:numId w:val="143"/>
        </w:numPr>
        <w:tabs>
          <w:tab w:val="left" w:pos="1540"/>
        </w:tabs>
        <w:spacing w:before="60"/>
      </w:pPr>
      <w:r>
        <w:rPr>
          <w:spacing w:val="-1"/>
        </w:rPr>
        <w:t>Operating</w:t>
      </w:r>
      <w:r>
        <w:rPr>
          <w:spacing w:val="-3"/>
        </w:rPr>
        <w:t xml:space="preserve"> </w:t>
      </w:r>
      <w:r>
        <w:rPr>
          <w:spacing w:val="-1"/>
        </w:rPr>
        <w:t>Agreements</w:t>
      </w:r>
      <w:r>
        <w:t xml:space="preserve"> for</w:t>
      </w:r>
      <w:r>
        <w:rPr>
          <w:spacing w:val="-1"/>
        </w:rPr>
        <w:t xml:space="preserve"> Making</w:t>
      </w:r>
      <w:r>
        <w:t xml:space="preserve"> </w:t>
      </w:r>
      <w:r>
        <w:rPr>
          <w:spacing w:val="-1"/>
        </w:rPr>
        <w:t>Decisions</w:t>
      </w:r>
    </w:p>
    <w:p w:rsidR="00823C85" w:rsidRDefault="00E50AB2">
      <w:pPr>
        <w:pStyle w:val="BodyText"/>
        <w:numPr>
          <w:ilvl w:val="1"/>
          <w:numId w:val="143"/>
        </w:numPr>
        <w:tabs>
          <w:tab w:val="left" w:pos="1540"/>
        </w:tabs>
        <w:spacing w:before="65"/>
      </w:pPr>
      <w:r>
        <w:rPr>
          <w:spacing w:val="-1"/>
        </w:rPr>
        <w:t>Roles</w:t>
      </w:r>
      <w:r>
        <w:t xml:space="preserve"> of</w:t>
      </w:r>
      <w:r>
        <w:rPr>
          <w:spacing w:val="-1"/>
        </w:rPr>
        <w:t xml:space="preserve"> Faculty,</w:t>
      </w:r>
      <w:r>
        <w:t xml:space="preserve"> </w:t>
      </w:r>
      <w:r>
        <w:rPr>
          <w:spacing w:val="-1"/>
        </w:rPr>
        <w:t>Staff,</w:t>
      </w:r>
      <w:r>
        <w:t xml:space="preserve"> Students, </w:t>
      </w:r>
      <w:r>
        <w:rPr>
          <w:spacing w:val="-1"/>
        </w:rPr>
        <w:t>and</w:t>
      </w:r>
      <w:r>
        <w:t xml:space="preserve"> </w:t>
      </w:r>
      <w:r>
        <w:rPr>
          <w:spacing w:val="-1"/>
        </w:rPr>
        <w:t>Administrators</w:t>
      </w:r>
      <w:r>
        <w:t xml:space="preserve"> in </w:t>
      </w:r>
      <w:r>
        <w:rPr>
          <w:spacing w:val="-1"/>
        </w:rPr>
        <w:t>Making</w:t>
      </w:r>
      <w:r>
        <w:rPr>
          <w:spacing w:val="-3"/>
        </w:rPr>
        <w:t xml:space="preserve"> </w:t>
      </w:r>
      <w:r>
        <w:rPr>
          <w:spacing w:val="-1"/>
        </w:rPr>
        <w:t>Decisions</w:t>
      </w:r>
    </w:p>
    <w:p w:rsidR="00823C85" w:rsidRDefault="00823C85">
      <w:pPr>
        <w:spacing w:before="10"/>
        <w:rPr>
          <w:rFonts w:ascii="Times New Roman" w:eastAsia="Times New Roman" w:hAnsi="Times New Roman" w:cs="Times New Roman"/>
          <w:sz w:val="29"/>
          <w:szCs w:val="29"/>
        </w:rPr>
      </w:pPr>
    </w:p>
    <w:p w:rsidR="00823C85" w:rsidRDefault="00E50AB2">
      <w:pPr>
        <w:pStyle w:val="Heading1"/>
        <w:ind w:left="819"/>
        <w:rPr>
          <w:b w:val="0"/>
          <w:bCs w:val="0"/>
        </w:rPr>
      </w:pPr>
      <w:r>
        <w:rPr>
          <w:spacing w:val="-1"/>
        </w:rPr>
        <w:t xml:space="preserve">Chapter </w:t>
      </w:r>
      <w:r>
        <w:t>2:</w:t>
      </w:r>
      <w:r>
        <w:rPr>
          <w:spacing w:val="-1"/>
        </w:rPr>
        <w:t xml:space="preserve"> </w:t>
      </w:r>
      <w:r>
        <w:t>Type</w:t>
      </w:r>
      <w:r>
        <w:rPr>
          <w:spacing w:val="-1"/>
        </w:rPr>
        <w:t xml:space="preserve"> </w:t>
      </w:r>
      <w:r>
        <w:t xml:space="preserve">and </w:t>
      </w:r>
      <w:r>
        <w:rPr>
          <w:spacing w:val="-1"/>
        </w:rPr>
        <w:t xml:space="preserve">Structure </w:t>
      </w:r>
      <w:r>
        <w:t>of</w:t>
      </w:r>
      <w:r>
        <w:rPr>
          <w:spacing w:val="1"/>
        </w:rPr>
        <w:t xml:space="preserve"> </w:t>
      </w:r>
      <w:r>
        <w:rPr>
          <w:spacing w:val="-1"/>
        </w:rPr>
        <w:t>Groups</w:t>
      </w:r>
      <w:r>
        <w:t xml:space="preserve"> </w:t>
      </w:r>
      <w:r>
        <w:rPr>
          <w:spacing w:val="-1"/>
        </w:rPr>
        <w:t>that Develop</w:t>
      </w:r>
      <w:r>
        <w:t xml:space="preserve"> </w:t>
      </w:r>
      <w:r>
        <w:rPr>
          <w:spacing w:val="-1"/>
        </w:rPr>
        <w:t>Recommendations</w:t>
      </w:r>
    </w:p>
    <w:p w:rsidR="00823C85" w:rsidRDefault="00E50AB2">
      <w:pPr>
        <w:pStyle w:val="BodyText"/>
        <w:numPr>
          <w:ilvl w:val="1"/>
          <w:numId w:val="142"/>
        </w:numPr>
        <w:tabs>
          <w:tab w:val="left" w:pos="1540"/>
        </w:tabs>
        <w:spacing w:before="60"/>
      </w:pPr>
      <w:r>
        <w:rPr>
          <w:spacing w:val="-1"/>
        </w:rPr>
        <w:t xml:space="preserve">Governance </w:t>
      </w:r>
      <w:r>
        <w:t xml:space="preserve">Groups </w:t>
      </w:r>
      <w:r>
        <w:rPr>
          <w:spacing w:val="-1"/>
        </w:rPr>
        <w:t>and</w:t>
      </w:r>
      <w:r>
        <w:rPr>
          <w:spacing w:val="2"/>
        </w:rPr>
        <w:t xml:space="preserve"> </w:t>
      </w:r>
      <w:r>
        <w:rPr>
          <w:spacing w:val="-1"/>
        </w:rPr>
        <w:t>Membership</w:t>
      </w:r>
    </w:p>
    <w:p w:rsidR="00823C85" w:rsidRDefault="00E50AB2">
      <w:pPr>
        <w:pStyle w:val="BodyText"/>
        <w:numPr>
          <w:ilvl w:val="2"/>
          <w:numId w:val="142"/>
        </w:numPr>
        <w:tabs>
          <w:tab w:val="left" w:pos="2260"/>
        </w:tabs>
        <w:spacing w:before="65"/>
      </w:pPr>
      <w:r>
        <w:rPr>
          <w:spacing w:val="-1"/>
        </w:rPr>
        <w:t>Senates</w:t>
      </w:r>
    </w:p>
    <w:p w:rsidR="00823C85" w:rsidRDefault="00E50AB2">
      <w:pPr>
        <w:pStyle w:val="BodyText"/>
        <w:numPr>
          <w:ilvl w:val="2"/>
          <w:numId w:val="142"/>
        </w:numPr>
        <w:tabs>
          <w:tab w:val="left" w:pos="2260"/>
        </w:tabs>
        <w:spacing w:before="62"/>
      </w:pPr>
      <w:r>
        <w:rPr>
          <w:spacing w:val="-1"/>
        </w:rPr>
        <w:t xml:space="preserve">College </w:t>
      </w:r>
      <w:r>
        <w:t>Standing</w:t>
      </w:r>
      <w:r>
        <w:rPr>
          <w:spacing w:val="-3"/>
        </w:rPr>
        <w:t xml:space="preserve"> </w:t>
      </w:r>
      <w:r>
        <w:rPr>
          <w:spacing w:val="-1"/>
        </w:rPr>
        <w:t>Committees:</w:t>
      </w:r>
      <w:r>
        <w:t xml:space="preserve"> </w:t>
      </w:r>
      <w:r>
        <w:rPr>
          <w:spacing w:val="-1"/>
        </w:rPr>
        <w:t>Charters</w:t>
      </w:r>
    </w:p>
    <w:p w:rsidR="00823C85" w:rsidRDefault="00E50AB2">
      <w:pPr>
        <w:pStyle w:val="BodyText"/>
        <w:numPr>
          <w:ilvl w:val="3"/>
          <w:numId w:val="142"/>
        </w:numPr>
        <w:tabs>
          <w:tab w:val="left" w:pos="3700"/>
        </w:tabs>
        <w:spacing w:before="65"/>
      </w:pPr>
      <w:r>
        <w:rPr>
          <w:spacing w:val="-1"/>
        </w:rPr>
        <w:t xml:space="preserve">Committee </w:t>
      </w:r>
      <w:r>
        <w:t xml:space="preserve">on </w:t>
      </w:r>
      <w:r>
        <w:rPr>
          <w:spacing w:val="-1"/>
        </w:rPr>
        <w:t>Accreditation</w:t>
      </w:r>
      <w:r>
        <w:t xml:space="preserve"> </w:t>
      </w:r>
      <w:r>
        <w:rPr>
          <w:spacing w:val="-1"/>
        </w:rPr>
        <w:t>and</w:t>
      </w:r>
      <w:r>
        <w:t xml:space="preserve"> </w:t>
      </w:r>
      <w:r>
        <w:rPr>
          <w:spacing w:val="-1"/>
        </w:rPr>
        <w:t>Planning</w:t>
      </w:r>
      <w:r>
        <w:rPr>
          <w:spacing w:val="-3"/>
        </w:rPr>
        <w:t xml:space="preserve"> </w:t>
      </w:r>
      <w:r>
        <w:t xml:space="preserve">–Education </w:t>
      </w:r>
      <w:r>
        <w:rPr>
          <w:spacing w:val="-1"/>
        </w:rPr>
        <w:t>(</w:t>
      </w:r>
      <w:proofErr w:type="spellStart"/>
      <w:r>
        <w:rPr>
          <w:spacing w:val="-1"/>
        </w:rPr>
        <w:t>EdCAP</w:t>
      </w:r>
      <w:proofErr w:type="spellEnd"/>
      <w:r>
        <w:rPr>
          <w:spacing w:val="-1"/>
        </w:rPr>
        <w:t>)</w:t>
      </w:r>
    </w:p>
    <w:p w:rsidR="00823C85" w:rsidRDefault="00E50AB2">
      <w:pPr>
        <w:pStyle w:val="BodyText"/>
        <w:numPr>
          <w:ilvl w:val="3"/>
          <w:numId w:val="142"/>
        </w:numPr>
        <w:tabs>
          <w:tab w:val="left" w:pos="3700"/>
        </w:tabs>
        <w:spacing w:before="65" w:line="294" w:lineRule="auto"/>
        <w:ind w:right="760"/>
      </w:pPr>
      <w:r>
        <w:rPr>
          <w:spacing w:val="-1"/>
        </w:rPr>
        <w:t xml:space="preserve">Committee </w:t>
      </w:r>
      <w:r>
        <w:t xml:space="preserve">on </w:t>
      </w:r>
      <w:r>
        <w:rPr>
          <w:spacing w:val="-1"/>
        </w:rPr>
        <w:t>Accreditation</w:t>
      </w:r>
      <w:r>
        <w:t xml:space="preserve"> </w:t>
      </w:r>
      <w:r>
        <w:rPr>
          <w:spacing w:val="-1"/>
        </w:rPr>
        <w:t>and</w:t>
      </w:r>
      <w:r>
        <w:t xml:space="preserve"> </w:t>
      </w:r>
      <w:r>
        <w:rPr>
          <w:spacing w:val="-1"/>
        </w:rPr>
        <w:t>Planning</w:t>
      </w:r>
      <w:r>
        <w:rPr>
          <w:spacing w:val="-3"/>
        </w:rPr>
        <w:t xml:space="preserve"> </w:t>
      </w:r>
      <w:r>
        <w:rPr>
          <w:spacing w:val="-1"/>
        </w:rPr>
        <w:t>–Facilities</w:t>
      </w:r>
      <w:r>
        <w:t xml:space="preserve"> </w:t>
      </w:r>
      <w:r>
        <w:rPr>
          <w:spacing w:val="-1"/>
        </w:rPr>
        <w:t>and</w:t>
      </w:r>
      <w:r>
        <w:rPr>
          <w:spacing w:val="73"/>
        </w:rPr>
        <w:t xml:space="preserve"> </w:t>
      </w:r>
      <w:r>
        <w:t>Technology</w:t>
      </w:r>
      <w:r>
        <w:rPr>
          <w:spacing w:val="-5"/>
        </w:rPr>
        <w:t xml:space="preserve"> </w:t>
      </w:r>
      <w:r>
        <w:rPr>
          <w:spacing w:val="-1"/>
        </w:rPr>
        <w:t>(</w:t>
      </w:r>
      <w:proofErr w:type="spellStart"/>
      <w:r>
        <w:rPr>
          <w:spacing w:val="-1"/>
        </w:rPr>
        <w:t>Fac</w:t>
      </w:r>
      <w:proofErr w:type="spellEnd"/>
      <w:r>
        <w:rPr>
          <w:spacing w:val="-1"/>
        </w:rPr>
        <w:t>/</w:t>
      </w:r>
      <w:proofErr w:type="spellStart"/>
      <w:r>
        <w:rPr>
          <w:spacing w:val="-1"/>
        </w:rPr>
        <w:t>TechCAP</w:t>
      </w:r>
      <w:proofErr w:type="spellEnd"/>
      <w:r>
        <w:rPr>
          <w:spacing w:val="-1"/>
        </w:rPr>
        <w:t>)</w:t>
      </w:r>
    </w:p>
    <w:p w:rsidR="00823C85" w:rsidRDefault="00E50AB2">
      <w:pPr>
        <w:pStyle w:val="BodyText"/>
        <w:numPr>
          <w:ilvl w:val="3"/>
          <w:numId w:val="142"/>
        </w:numPr>
        <w:tabs>
          <w:tab w:val="left" w:pos="3700"/>
        </w:tabs>
        <w:spacing w:before="4"/>
      </w:pPr>
      <w:r>
        <w:rPr>
          <w:spacing w:val="-1"/>
        </w:rPr>
        <w:t>Curriculum</w:t>
      </w:r>
      <w:r>
        <w:t xml:space="preserve"> </w:t>
      </w:r>
      <w:r>
        <w:rPr>
          <w:spacing w:val="-1"/>
        </w:rPr>
        <w:t>Committee</w:t>
      </w:r>
    </w:p>
    <w:p w:rsidR="00823C85" w:rsidRDefault="00E50AB2">
      <w:pPr>
        <w:pStyle w:val="BodyText"/>
        <w:numPr>
          <w:ilvl w:val="3"/>
          <w:numId w:val="142"/>
        </w:numPr>
        <w:tabs>
          <w:tab w:val="left" w:pos="3700"/>
        </w:tabs>
        <w:spacing w:before="65"/>
      </w:pPr>
      <w:r>
        <w:rPr>
          <w:spacing w:val="-1"/>
        </w:rPr>
        <w:t>Professional</w:t>
      </w:r>
      <w:r>
        <w:t xml:space="preserve"> </w:t>
      </w:r>
      <w:r>
        <w:rPr>
          <w:spacing w:val="-1"/>
        </w:rPr>
        <w:t>Development</w:t>
      </w:r>
      <w:r>
        <w:t xml:space="preserve"> </w:t>
      </w:r>
      <w:r>
        <w:rPr>
          <w:spacing w:val="-1"/>
        </w:rPr>
        <w:t>Committee</w:t>
      </w:r>
    </w:p>
    <w:p w:rsidR="00823C85" w:rsidRDefault="00E50AB2">
      <w:pPr>
        <w:pStyle w:val="BodyText"/>
        <w:numPr>
          <w:ilvl w:val="3"/>
          <w:numId w:val="142"/>
        </w:numPr>
        <w:tabs>
          <w:tab w:val="left" w:pos="3700"/>
        </w:tabs>
        <w:spacing w:before="62"/>
      </w:pPr>
      <w:r>
        <w:rPr>
          <w:spacing w:val="-1"/>
        </w:rPr>
        <w:t>Fiscal</w:t>
      </w:r>
      <w:r>
        <w:t xml:space="preserve"> </w:t>
      </w:r>
      <w:r>
        <w:rPr>
          <w:spacing w:val="-1"/>
        </w:rPr>
        <w:t>Planning</w:t>
      </w:r>
      <w:r>
        <w:rPr>
          <w:spacing w:val="-3"/>
        </w:rPr>
        <w:t xml:space="preserve"> </w:t>
      </w:r>
      <w:r>
        <w:rPr>
          <w:spacing w:val="-1"/>
        </w:rPr>
        <w:t>Committee</w:t>
      </w:r>
    </w:p>
    <w:p w:rsidR="00823C85" w:rsidRDefault="00E50AB2">
      <w:pPr>
        <w:pStyle w:val="BodyText"/>
        <w:numPr>
          <w:ilvl w:val="3"/>
          <w:numId w:val="142"/>
        </w:numPr>
        <w:tabs>
          <w:tab w:val="left" w:pos="3700"/>
        </w:tabs>
        <w:spacing w:before="65"/>
      </w:pPr>
      <w:r>
        <w:rPr>
          <w:spacing w:val="-1"/>
        </w:rPr>
        <w:t>Student</w:t>
      </w:r>
      <w:r>
        <w:rPr>
          <w:spacing w:val="2"/>
        </w:rPr>
        <w:t xml:space="preserve"> </w:t>
      </w:r>
      <w:r>
        <w:rPr>
          <w:spacing w:val="-1"/>
        </w:rPr>
        <w:t>Learning</w:t>
      </w:r>
      <w:r>
        <w:t xml:space="preserve"> </w:t>
      </w:r>
      <w:r>
        <w:rPr>
          <w:spacing w:val="-1"/>
        </w:rPr>
        <w:t>Outcomes</w:t>
      </w:r>
      <w:r>
        <w:t xml:space="preserve"> </w:t>
      </w:r>
      <w:r>
        <w:rPr>
          <w:spacing w:val="-1"/>
        </w:rPr>
        <w:t>Committee</w:t>
      </w:r>
    </w:p>
    <w:p w:rsidR="00823C85" w:rsidRDefault="00E50AB2">
      <w:pPr>
        <w:pStyle w:val="BodyText"/>
        <w:numPr>
          <w:ilvl w:val="3"/>
          <w:numId w:val="142"/>
        </w:numPr>
        <w:tabs>
          <w:tab w:val="left" w:pos="3700"/>
        </w:tabs>
        <w:spacing w:before="65"/>
      </w:pPr>
      <w:r>
        <w:rPr>
          <w:spacing w:val="-1"/>
        </w:rPr>
        <w:t>Student</w:t>
      </w:r>
      <w:r>
        <w:t xml:space="preserve"> </w:t>
      </w:r>
      <w:r>
        <w:rPr>
          <w:spacing w:val="-1"/>
        </w:rPr>
        <w:t>Success</w:t>
      </w:r>
      <w:r>
        <w:t xml:space="preserve"> and Equity</w:t>
      </w:r>
      <w:r>
        <w:rPr>
          <w:spacing w:val="-5"/>
        </w:rPr>
        <w:t xml:space="preserve"> </w:t>
      </w:r>
      <w:r>
        <w:rPr>
          <w:spacing w:val="-1"/>
        </w:rPr>
        <w:t>Committee</w:t>
      </w:r>
    </w:p>
    <w:p w:rsidR="00823C85" w:rsidRDefault="00E50AB2">
      <w:pPr>
        <w:pStyle w:val="BodyText"/>
        <w:spacing w:before="62"/>
        <w:ind w:left="2979"/>
      </w:pPr>
      <w:r>
        <w:t xml:space="preserve">2.1.2.7 </w:t>
      </w:r>
      <w:r>
        <w:rPr>
          <w:spacing w:val="-1"/>
        </w:rPr>
        <w:t>Distance Education</w:t>
      </w:r>
      <w:r>
        <w:t xml:space="preserve"> </w:t>
      </w:r>
      <w:r>
        <w:rPr>
          <w:spacing w:val="-1"/>
        </w:rPr>
        <w:t>Committee</w:t>
      </w:r>
    </w:p>
    <w:p w:rsidR="00823C85" w:rsidRDefault="00E50AB2">
      <w:pPr>
        <w:pStyle w:val="BodyText"/>
        <w:numPr>
          <w:ilvl w:val="2"/>
          <w:numId w:val="142"/>
        </w:numPr>
        <w:tabs>
          <w:tab w:val="left" w:pos="2260"/>
        </w:tabs>
        <w:spacing w:before="65"/>
      </w:pPr>
      <w:r>
        <w:t>Route</w:t>
      </w:r>
      <w:r>
        <w:rPr>
          <w:spacing w:val="-1"/>
        </w:rPr>
        <w:t xml:space="preserve"> </w:t>
      </w:r>
      <w:r>
        <w:t>of</w:t>
      </w:r>
      <w:r>
        <w:rPr>
          <w:spacing w:val="-1"/>
        </w:rPr>
        <w:t xml:space="preserve"> </w:t>
      </w:r>
      <w:r>
        <w:t>a</w:t>
      </w:r>
      <w:r>
        <w:rPr>
          <w:spacing w:val="-1"/>
        </w:rPr>
        <w:t xml:space="preserve"> Proposal</w:t>
      </w:r>
      <w:r>
        <w:t xml:space="preserve"> in </w:t>
      </w:r>
      <w:r>
        <w:rPr>
          <w:spacing w:val="-1"/>
        </w:rPr>
        <w:t>Model</w:t>
      </w:r>
      <w:r>
        <w:t xml:space="preserve"> </w:t>
      </w:r>
      <w:r>
        <w:rPr>
          <w:spacing w:val="-1"/>
        </w:rPr>
        <w:t>Consultation</w:t>
      </w:r>
    </w:p>
    <w:p w:rsidR="00823C85" w:rsidRDefault="00E50AB2">
      <w:pPr>
        <w:pStyle w:val="BodyText"/>
        <w:numPr>
          <w:ilvl w:val="1"/>
          <w:numId w:val="142"/>
        </w:numPr>
        <w:tabs>
          <w:tab w:val="left" w:pos="1540"/>
        </w:tabs>
        <w:spacing w:before="65"/>
      </w:pPr>
      <w:r>
        <w:rPr>
          <w:spacing w:val="-1"/>
        </w:rPr>
        <w:t>Organizational</w:t>
      </w:r>
      <w:r>
        <w:t xml:space="preserve"> </w:t>
      </w:r>
      <w:r>
        <w:rPr>
          <w:spacing w:val="-1"/>
        </w:rPr>
        <w:t>Groups</w:t>
      </w:r>
    </w:p>
    <w:p w:rsidR="00823C85" w:rsidRDefault="00E50AB2">
      <w:pPr>
        <w:pStyle w:val="BodyText"/>
        <w:numPr>
          <w:ilvl w:val="2"/>
          <w:numId w:val="142"/>
        </w:numPr>
        <w:tabs>
          <w:tab w:val="left" w:pos="2260"/>
        </w:tabs>
        <w:spacing w:before="62"/>
      </w:pPr>
      <w:r>
        <w:rPr>
          <w:spacing w:val="-1"/>
        </w:rPr>
        <w:t>Presidents</w:t>
      </w:r>
      <w:r>
        <w:t xml:space="preserve"> </w:t>
      </w:r>
      <w:r>
        <w:rPr>
          <w:spacing w:val="-1"/>
        </w:rPr>
        <w:t>Council</w:t>
      </w:r>
    </w:p>
    <w:p w:rsidR="00823C85" w:rsidRDefault="00E50AB2">
      <w:pPr>
        <w:pStyle w:val="BodyText"/>
        <w:numPr>
          <w:ilvl w:val="2"/>
          <w:numId w:val="142"/>
        </w:numPr>
        <w:tabs>
          <w:tab w:val="left" w:pos="2260"/>
        </w:tabs>
        <w:spacing w:before="65"/>
      </w:pPr>
      <w:r>
        <w:rPr>
          <w:spacing w:val="-1"/>
        </w:rPr>
        <w:t>Vice Presidents</w:t>
      </w:r>
      <w:r>
        <w:t xml:space="preserve"> </w:t>
      </w:r>
      <w:r>
        <w:rPr>
          <w:spacing w:val="-1"/>
        </w:rPr>
        <w:t>Council</w:t>
      </w:r>
    </w:p>
    <w:p w:rsidR="00823C85" w:rsidRDefault="00E50AB2">
      <w:pPr>
        <w:pStyle w:val="BodyText"/>
        <w:numPr>
          <w:ilvl w:val="2"/>
          <w:numId w:val="142"/>
        </w:numPr>
        <w:tabs>
          <w:tab w:val="left" w:pos="2260"/>
        </w:tabs>
        <w:spacing w:before="65"/>
      </w:pPr>
      <w:r>
        <w:rPr>
          <w:spacing w:val="-1"/>
        </w:rPr>
        <w:t>Administrative Council</w:t>
      </w:r>
    </w:p>
    <w:p w:rsidR="00823C85" w:rsidRDefault="00E50AB2">
      <w:pPr>
        <w:pStyle w:val="BodyText"/>
        <w:numPr>
          <w:ilvl w:val="2"/>
          <w:numId w:val="142"/>
        </w:numPr>
        <w:tabs>
          <w:tab w:val="left" w:pos="2260"/>
        </w:tabs>
        <w:spacing w:before="62"/>
      </w:pPr>
      <w:r>
        <w:rPr>
          <w:spacing w:val="-1"/>
        </w:rPr>
        <w:t>Deans</w:t>
      </w:r>
      <w:r>
        <w:t xml:space="preserve"> </w:t>
      </w:r>
      <w:r>
        <w:rPr>
          <w:spacing w:val="-1"/>
        </w:rPr>
        <w:t>Council</w:t>
      </w:r>
    </w:p>
    <w:p w:rsidR="00823C85" w:rsidRDefault="00E50AB2">
      <w:pPr>
        <w:pStyle w:val="BodyText"/>
        <w:numPr>
          <w:ilvl w:val="2"/>
          <w:numId w:val="142"/>
        </w:numPr>
        <w:tabs>
          <w:tab w:val="left" w:pos="2260"/>
        </w:tabs>
        <w:spacing w:before="65"/>
      </w:pPr>
      <w:r>
        <w:rPr>
          <w:spacing w:val="-1"/>
        </w:rPr>
        <w:t>Student</w:t>
      </w:r>
      <w:r>
        <w:t xml:space="preserve"> </w:t>
      </w:r>
      <w:r>
        <w:rPr>
          <w:spacing w:val="-1"/>
        </w:rPr>
        <w:t>Services</w:t>
      </w:r>
      <w:r>
        <w:t xml:space="preserve"> </w:t>
      </w:r>
      <w:r>
        <w:rPr>
          <w:spacing w:val="-1"/>
        </w:rPr>
        <w:t>Council</w:t>
      </w:r>
    </w:p>
    <w:p w:rsidR="00823C85" w:rsidRDefault="00E50AB2">
      <w:pPr>
        <w:pStyle w:val="BodyText"/>
        <w:numPr>
          <w:ilvl w:val="1"/>
          <w:numId w:val="142"/>
        </w:numPr>
        <w:tabs>
          <w:tab w:val="left" w:pos="1540"/>
        </w:tabs>
        <w:spacing w:before="65"/>
      </w:pPr>
      <w:r>
        <w:t>Advisory</w:t>
      </w:r>
      <w:r>
        <w:rPr>
          <w:spacing w:val="-5"/>
        </w:rPr>
        <w:t xml:space="preserve"> </w:t>
      </w:r>
      <w:r>
        <w:rPr>
          <w:spacing w:val="-1"/>
        </w:rPr>
        <w:t>Committees</w:t>
      </w:r>
    </w:p>
    <w:p w:rsidR="00823C85" w:rsidRDefault="00E50AB2">
      <w:pPr>
        <w:pStyle w:val="BodyText"/>
        <w:numPr>
          <w:ilvl w:val="2"/>
          <w:numId w:val="142"/>
        </w:numPr>
        <w:tabs>
          <w:tab w:val="left" w:pos="2260"/>
        </w:tabs>
        <w:spacing w:before="62"/>
      </w:pPr>
      <w:r>
        <w:rPr>
          <w:spacing w:val="-1"/>
        </w:rPr>
        <w:t>Campus</w:t>
      </w:r>
      <w:r>
        <w:t xml:space="preserve"> </w:t>
      </w:r>
      <w:r>
        <w:rPr>
          <w:spacing w:val="-1"/>
        </w:rPr>
        <w:t>Environment</w:t>
      </w:r>
    </w:p>
    <w:p w:rsidR="00823C85" w:rsidRDefault="00E50AB2">
      <w:pPr>
        <w:pStyle w:val="BodyText"/>
        <w:numPr>
          <w:ilvl w:val="2"/>
          <w:numId w:val="142"/>
        </w:numPr>
        <w:tabs>
          <w:tab w:val="left" w:pos="2260"/>
        </w:tabs>
        <w:spacing w:before="65"/>
      </w:pPr>
      <w:r>
        <w:rPr>
          <w:spacing w:val="-1"/>
        </w:rPr>
        <w:t>Honors</w:t>
      </w:r>
    </w:p>
    <w:p w:rsidR="00823C85" w:rsidRDefault="00E50AB2">
      <w:pPr>
        <w:pStyle w:val="BodyText"/>
        <w:numPr>
          <w:ilvl w:val="2"/>
          <w:numId w:val="142"/>
        </w:numPr>
        <w:tabs>
          <w:tab w:val="left" w:pos="2263"/>
        </w:tabs>
        <w:spacing w:before="65"/>
        <w:ind w:left="2262" w:hanging="722"/>
      </w:pPr>
      <w:r>
        <w:rPr>
          <w:spacing w:val="-1"/>
        </w:rPr>
        <w:t>Learning</w:t>
      </w:r>
      <w:r>
        <w:rPr>
          <w:spacing w:val="-3"/>
        </w:rPr>
        <w:t xml:space="preserve"> </w:t>
      </w:r>
      <w:r>
        <w:rPr>
          <w:spacing w:val="-1"/>
        </w:rPr>
        <w:t>Communities</w:t>
      </w:r>
    </w:p>
    <w:p w:rsidR="00823C85" w:rsidRDefault="00E50AB2">
      <w:pPr>
        <w:pStyle w:val="BodyText"/>
        <w:numPr>
          <w:ilvl w:val="2"/>
          <w:numId w:val="142"/>
        </w:numPr>
        <w:tabs>
          <w:tab w:val="left" w:pos="2260"/>
        </w:tabs>
        <w:spacing w:before="62"/>
      </w:pPr>
      <w:r>
        <w:rPr>
          <w:spacing w:val="-1"/>
        </w:rPr>
        <w:t>Safety</w:t>
      </w:r>
      <w:r>
        <w:rPr>
          <w:spacing w:val="-3"/>
        </w:rPr>
        <w:t xml:space="preserve"> </w:t>
      </w:r>
      <w:r>
        <w:rPr>
          <w:spacing w:val="-1"/>
        </w:rPr>
        <w:t>and</w:t>
      </w:r>
      <w:r>
        <w:t xml:space="preserve"> </w:t>
      </w:r>
      <w:r>
        <w:rPr>
          <w:spacing w:val="-1"/>
        </w:rPr>
        <w:t>Wellness</w:t>
      </w:r>
    </w:p>
    <w:p w:rsidR="00823C85" w:rsidRDefault="00E50AB2">
      <w:pPr>
        <w:pStyle w:val="BodyText"/>
        <w:numPr>
          <w:ilvl w:val="2"/>
          <w:numId w:val="142"/>
        </w:numPr>
        <w:tabs>
          <w:tab w:val="left" w:pos="2260"/>
        </w:tabs>
        <w:spacing w:before="65"/>
      </w:pPr>
      <w:r>
        <w:rPr>
          <w:spacing w:val="-1"/>
        </w:rPr>
        <w:t xml:space="preserve">Basic </w:t>
      </w:r>
      <w:r>
        <w:t>Skills</w:t>
      </w:r>
    </w:p>
    <w:p w:rsidR="00823C85" w:rsidRPr="00B51BE9" w:rsidRDefault="00E50AB2">
      <w:pPr>
        <w:pStyle w:val="BodyText"/>
        <w:numPr>
          <w:ilvl w:val="2"/>
          <w:numId w:val="142"/>
        </w:numPr>
        <w:tabs>
          <w:tab w:val="left" w:pos="2260"/>
        </w:tabs>
        <w:spacing w:before="65"/>
        <w:rPr>
          <w:ins w:id="87" w:author="Nenagh Brown" w:date="2017-04-15T17:07:00Z"/>
          <w:rPrChange w:id="88" w:author="Nenagh Brown" w:date="2017-04-15T17:07:00Z">
            <w:rPr>
              <w:ins w:id="89" w:author="Nenagh Brown" w:date="2017-04-15T17:07:00Z"/>
              <w:spacing w:val="-1"/>
            </w:rPr>
          </w:rPrChange>
        </w:rPr>
      </w:pPr>
      <w:r>
        <w:rPr>
          <w:spacing w:val="-1"/>
        </w:rPr>
        <w:t>Career</w:t>
      </w:r>
      <w:r>
        <w:rPr>
          <w:spacing w:val="1"/>
        </w:rPr>
        <w:t xml:space="preserve"> </w:t>
      </w:r>
      <w:r>
        <w:rPr>
          <w:spacing w:val="-1"/>
        </w:rPr>
        <w:t>Technical</w:t>
      </w:r>
      <w:r>
        <w:t xml:space="preserve"> </w:t>
      </w:r>
      <w:r>
        <w:rPr>
          <w:spacing w:val="-1"/>
        </w:rPr>
        <w:t>Education</w:t>
      </w:r>
    </w:p>
    <w:p w:rsidR="00B51BE9" w:rsidRDefault="00E30EBF">
      <w:pPr>
        <w:pStyle w:val="BodyText"/>
        <w:numPr>
          <w:ilvl w:val="2"/>
          <w:numId w:val="142"/>
        </w:numPr>
        <w:tabs>
          <w:tab w:val="left" w:pos="2260"/>
        </w:tabs>
        <w:spacing w:before="65"/>
      </w:pPr>
      <w:ins w:id="90" w:author="Nenagh Brown" w:date="2017-04-28T17:26:00Z">
        <w:r>
          <w:rPr>
            <w:spacing w:val="-1"/>
          </w:rPr>
          <w:t>Study</w:t>
        </w:r>
      </w:ins>
      <w:ins w:id="91" w:author="Nenagh Brown" w:date="2017-04-15T17:07:00Z">
        <w:r w:rsidR="00B51BE9">
          <w:rPr>
            <w:spacing w:val="-1"/>
          </w:rPr>
          <w:t xml:space="preserve"> Abroad</w:t>
        </w:r>
      </w:ins>
    </w:p>
    <w:p w:rsidR="00823C85" w:rsidRDefault="00E50AB2">
      <w:pPr>
        <w:pStyle w:val="BodyText"/>
        <w:numPr>
          <w:ilvl w:val="1"/>
          <w:numId w:val="142"/>
        </w:numPr>
        <w:tabs>
          <w:tab w:val="left" w:pos="1540"/>
        </w:tabs>
        <w:spacing w:before="62"/>
      </w:pPr>
      <w:r>
        <w:rPr>
          <w:spacing w:val="-1"/>
        </w:rPr>
        <w:t>Project</w:t>
      </w:r>
      <w:r>
        <w:t xml:space="preserve"> </w:t>
      </w:r>
      <w:r>
        <w:rPr>
          <w:spacing w:val="-1"/>
        </w:rPr>
        <w:t>Groups</w:t>
      </w:r>
    </w:p>
    <w:p w:rsidR="00823C85" w:rsidRDefault="00E50AB2">
      <w:pPr>
        <w:pStyle w:val="BodyText"/>
        <w:numPr>
          <w:ilvl w:val="2"/>
          <w:numId w:val="142"/>
        </w:numPr>
        <w:tabs>
          <w:tab w:val="left" w:pos="2260"/>
        </w:tabs>
        <w:spacing w:before="65"/>
      </w:pPr>
      <w:r>
        <w:rPr>
          <w:spacing w:val="-1"/>
        </w:rPr>
        <w:t>Multicultural</w:t>
      </w:r>
      <w:r>
        <w:t xml:space="preserve"> Day</w:t>
      </w:r>
    </w:p>
    <w:p w:rsidR="00823C85" w:rsidRDefault="00E50AB2">
      <w:pPr>
        <w:pStyle w:val="BodyText"/>
        <w:numPr>
          <w:ilvl w:val="2"/>
          <w:numId w:val="142"/>
        </w:numPr>
        <w:tabs>
          <w:tab w:val="left" w:pos="2260"/>
        </w:tabs>
        <w:spacing w:before="65"/>
      </w:pPr>
      <w:r>
        <w:rPr>
          <w:spacing w:val="-1"/>
        </w:rPr>
        <w:t>One Campus,</w:t>
      </w:r>
      <w:r>
        <w:t xml:space="preserve"> </w:t>
      </w:r>
      <w:r>
        <w:rPr>
          <w:spacing w:val="-1"/>
        </w:rPr>
        <w:t>One</w:t>
      </w:r>
      <w:r>
        <w:rPr>
          <w:spacing w:val="1"/>
        </w:rPr>
        <w:t xml:space="preserve"> </w:t>
      </w:r>
      <w:r>
        <w:rPr>
          <w:spacing w:val="-1"/>
        </w:rPr>
        <w:t>Book</w:t>
      </w:r>
    </w:p>
    <w:p w:rsidR="00823C85" w:rsidRDefault="00E50AB2">
      <w:pPr>
        <w:pStyle w:val="BodyText"/>
        <w:numPr>
          <w:ilvl w:val="2"/>
          <w:numId w:val="142"/>
        </w:numPr>
        <w:tabs>
          <w:tab w:val="left" w:pos="2260"/>
        </w:tabs>
        <w:spacing w:before="62"/>
      </w:pPr>
      <w:r>
        <w:rPr>
          <w:spacing w:val="-1"/>
        </w:rPr>
        <w:t xml:space="preserve">Year </w:t>
      </w:r>
      <w:r>
        <w:t xml:space="preserve">of… </w:t>
      </w:r>
      <w:r>
        <w:rPr>
          <w:spacing w:val="-1"/>
        </w:rPr>
        <w:t xml:space="preserve">(college </w:t>
      </w:r>
      <w:r>
        <w:t>theme)</w:t>
      </w:r>
    </w:p>
    <w:p w:rsidR="00823C85" w:rsidRDefault="00823C85">
      <w:pPr>
        <w:sectPr w:rsidR="00823C85">
          <w:pgSz w:w="12240" w:h="15840"/>
          <w:pgMar w:top="1400" w:right="1640" w:bottom="1180" w:left="620" w:header="0" w:footer="967" w:gutter="0"/>
          <w:cols w:space="720"/>
        </w:sectPr>
      </w:pPr>
    </w:p>
    <w:p w:rsidR="00823C85" w:rsidRDefault="00E50AB2">
      <w:pPr>
        <w:pStyle w:val="Heading1"/>
        <w:spacing w:before="41"/>
        <w:rPr>
          <w:b w:val="0"/>
          <w:bCs w:val="0"/>
        </w:rPr>
      </w:pPr>
      <w:r>
        <w:rPr>
          <w:spacing w:val="-1"/>
        </w:rPr>
        <w:lastRenderedPageBreak/>
        <w:t xml:space="preserve">Chapter </w:t>
      </w:r>
      <w:r>
        <w:t>3:</w:t>
      </w:r>
      <w:r>
        <w:rPr>
          <w:spacing w:val="-1"/>
        </w:rPr>
        <w:t xml:space="preserve"> Timelines</w:t>
      </w:r>
      <w:r>
        <w:t xml:space="preserve"> and </w:t>
      </w:r>
      <w:r>
        <w:rPr>
          <w:spacing w:val="-1"/>
        </w:rPr>
        <w:t>Sequences</w:t>
      </w:r>
      <w:r>
        <w:t xml:space="preserve"> for</w:t>
      </w:r>
      <w:r>
        <w:rPr>
          <w:spacing w:val="-1"/>
        </w:rPr>
        <w:t xml:space="preserve"> Key</w:t>
      </w:r>
      <w:r>
        <w:t xml:space="preserve"> College</w:t>
      </w:r>
      <w:r>
        <w:rPr>
          <w:spacing w:val="-1"/>
        </w:rPr>
        <w:t xml:space="preserve"> Decisions</w:t>
      </w:r>
    </w:p>
    <w:p w:rsidR="00823C85" w:rsidRDefault="00E50AB2">
      <w:pPr>
        <w:pStyle w:val="BodyText"/>
        <w:numPr>
          <w:ilvl w:val="1"/>
          <w:numId w:val="141"/>
        </w:numPr>
        <w:tabs>
          <w:tab w:val="left" w:pos="1540"/>
        </w:tabs>
        <w:spacing w:before="60"/>
      </w:pPr>
      <w:r>
        <w:rPr>
          <w:spacing w:val="-1"/>
        </w:rPr>
        <w:t>The Development</w:t>
      </w:r>
      <w:r>
        <w:rPr>
          <w:spacing w:val="2"/>
        </w:rPr>
        <w:t xml:space="preserve"> </w:t>
      </w:r>
      <w:r>
        <w:rPr>
          <w:spacing w:val="-1"/>
        </w:rPr>
        <w:t>and</w:t>
      </w:r>
      <w:r>
        <w:t xml:space="preserve"> </w:t>
      </w:r>
      <w:r>
        <w:rPr>
          <w:spacing w:val="-1"/>
        </w:rPr>
        <w:t xml:space="preserve">Review </w:t>
      </w:r>
      <w:r>
        <w:t>of</w:t>
      </w:r>
      <w:r>
        <w:rPr>
          <w:spacing w:val="-1"/>
        </w:rPr>
        <w:t xml:space="preserve"> Program</w:t>
      </w:r>
      <w:r>
        <w:t xml:space="preserve"> </w:t>
      </w:r>
      <w:r>
        <w:rPr>
          <w:spacing w:val="-1"/>
        </w:rPr>
        <w:t>Plans</w:t>
      </w:r>
      <w:r>
        <w:t xml:space="preserve"> </w:t>
      </w:r>
      <w:r>
        <w:rPr>
          <w:spacing w:val="-1"/>
        </w:rPr>
        <w:t>and</w:t>
      </w:r>
      <w:r>
        <w:t xml:space="preserve"> </w:t>
      </w:r>
      <w:r>
        <w:rPr>
          <w:spacing w:val="-1"/>
        </w:rPr>
        <w:t>Assessment</w:t>
      </w:r>
    </w:p>
    <w:p w:rsidR="00823C85" w:rsidRDefault="00E50AB2">
      <w:pPr>
        <w:pStyle w:val="BodyText"/>
        <w:numPr>
          <w:ilvl w:val="1"/>
          <w:numId w:val="141"/>
        </w:numPr>
        <w:tabs>
          <w:tab w:val="left" w:pos="1540"/>
        </w:tabs>
        <w:spacing w:before="62"/>
      </w:pPr>
      <w:r>
        <w:rPr>
          <w:spacing w:val="-1"/>
        </w:rPr>
        <w:t>College</w:t>
      </w:r>
      <w:r>
        <w:rPr>
          <w:spacing w:val="1"/>
        </w:rPr>
        <w:t xml:space="preserve"> </w:t>
      </w:r>
      <w:r>
        <w:rPr>
          <w:spacing w:val="-1"/>
        </w:rPr>
        <w:t>Budget</w:t>
      </w:r>
      <w:r>
        <w:t xml:space="preserve"> </w:t>
      </w:r>
      <w:r>
        <w:rPr>
          <w:spacing w:val="-1"/>
        </w:rPr>
        <w:t>Development</w:t>
      </w:r>
      <w:r>
        <w:t xml:space="preserve"> </w:t>
      </w:r>
      <w:r>
        <w:rPr>
          <w:spacing w:val="-1"/>
        </w:rPr>
        <w:t>Timeline</w:t>
      </w:r>
    </w:p>
    <w:p w:rsidR="00823C85" w:rsidRDefault="00E50AB2">
      <w:pPr>
        <w:pStyle w:val="BodyText"/>
        <w:numPr>
          <w:ilvl w:val="1"/>
          <w:numId w:val="141"/>
        </w:numPr>
        <w:tabs>
          <w:tab w:val="left" w:pos="1540"/>
        </w:tabs>
        <w:spacing w:before="65"/>
      </w:pPr>
      <w:r>
        <w:rPr>
          <w:spacing w:val="-1"/>
        </w:rPr>
        <w:t>Development</w:t>
      </w:r>
      <w:r>
        <w:t xml:space="preserve"> of</w:t>
      </w:r>
      <w:r>
        <w:rPr>
          <w:spacing w:val="-1"/>
        </w:rPr>
        <w:t xml:space="preserve"> </w:t>
      </w:r>
      <w:r>
        <w:t>the</w:t>
      </w:r>
      <w:r>
        <w:rPr>
          <w:spacing w:val="-1"/>
        </w:rPr>
        <w:t xml:space="preserve"> </w:t>
      </w:r>
      <w:r>
        <w:t xml:space="preserve">Annual </w:t>
      </w:r>
      <w:r>
        <w:rPr>
          <w:spacing w:val="-1"/>
        </w:rPr>
        <w:t xml:space="preserve">Full-time </w:t>
      </w:r>
      <w:r>
        <w:t>Faculty</w:t>
      </w:r>
      <w:r>
        <w:rPr>
          <w:spacing w:val="-5"/>
        </w:rPr>
        <w:t xml:space="preserve"> </w:t>
      </w:r>
      <w:r>
        <w:t>Priority</w:t>
      </w:r>
      <w:r>
        <w:rPr>
          <w:spacing w:val="-3"/>
        </w:rPr>
        <w:t xml:space="preserve"> </w:t>
      </w:r>
      <w:r>
        <w:rPr>
          <w:spacing w:val="-1"/>
        </w:rPr>
        <w:t>List</w:t>
      </w:r>
    </w:p>
    <w:p w:rsidR="00823C85" w:rsidRDefault="00E50AB2">
      <w:pPr>
        <w:pStyle w:val="BodyText"/>
        <w:numPr>
          <w:ilvl w:val="1"/>
          <w:numId w:val="141"/>
        </w:numPr>
        <w:tabs>
          <w:tab w:val="left" w:pos="1540"/>
        </w:tabs>
        <w:spacing w:before="65"/>
      </w:pPr>
      <w:r>
        <w:rPr>
          <w:spacing w:val="-1"/>
        </w:rPr>
        <w:t>Development</w:t>
      </w:r>
      <w:r>
        <w:t xml:space="preserve"> of</w:t>
      </w:r>
      <w:r>
        <w:rPr>
          <w:spacing w:val="-1"/>
        </w:rPr>
        <w:t xml:space="preserve"> </w:t>
      </w:r>
      <w:r>
        <w:t>the</w:t>
      </w:r>
      <w:r>
        <w:rPr>
          <w:spacing w:val="-1"/>
        </w:rPr>
        <w:t xml:space="preserve"> </w:t>
      </w:r>
      <w:r>
        <w:t xml:space="preserve">Annual </w:t>
      </w:r>
      <w:r>
        <w:rPr>
          <w:spacing w:val="-1"/>
        </w:rPr>
        <w:t>Classified</w:t>
      </w:r>
      <w:r>
        <w:t xml:space="preserve"> </w:t>
      </w:r>
      <w:r>
        <w:rPr>
          <w:spacing w:val="-1"/>
        </w:rPr>
        <w:t xml:space="preserve">Staff </w:t>
      </w:r>
      <w:r>
        <w:t>Priority</w:t>
      </w:r>
      <w:r>
        <w:rPr>
          <w:spacing w:val="-3"/>
        </w:rPr>
        <w:t xml:space="preserve"> </w:t>
      </w:r>
      <w:r>
        <w:rPr>
          <w:spacing w:val="-1"/>
        </w:rPr>
        <w:t>List</w:t>
      </w:r>
    </w:p>
    <w:p w:rsidR="00823C85" w:rsidRDefault="00E50AB2">
      <w:pPr>
        <w:pStyle w:val="BodyText"/>
        <w:numPr>
          <w:ilvl w:val="1"/>
          <w:numId w:val="141"/>
        </w:numPr>
        <w:tabs>
          <w:tab w:val="left" w:pos="1540"/>
        </w:tabs>
        <w:spacing w:before="62"/>
      </w:pPr>
      <w:r>
        <w:rPr>
          <w:spacing w:val="-1"/>
        </w:rPr>
        <w:t>Development</w:t>
      </w:r>
      <w:r>
        <w:t xml:space="preserve"> of</w:t>
      </w:r>
      <w:r>
        <w:rPr>
          <w:spacing w:val="-1"/>
        </w:rPr>
        <w:t xml:space="preserve"> </w:t>
      </w:r>
      <w:r>
        <w:t xml:space="preserve">Annual </w:t>
      </w:r>
      <w:r>
        <w:rPr>
          <w:spacing w:val="-1"/>
        </w:rPr>
        <w:t>Budget</w:t>
      </w:r>
      <w:r>
        <w:t xml:space="preserve"> for</w:t>
      </w:r>
      <w:r>
        <w:rPr>
          <w:spacing w:val="-1"/>
        </w:rPr>
        <w:t xml:space="preserve"> Priorities</w:t>
      </w:r>
      <w:r>
        <w:t xml:space="preserve"> </w:t>
      </w:r>
      <w:r>
        <w:rPr>
          <w:spacing w:val="-1"/>
        </w:rPr>
        <w:t>other than</w:t>
      </w:r>
      <w:r>
        <w:t xml:space="preserve"> </w:t>
      </w:r>
      <w:r>
        <w:rPr>
          <w:spacing w:val="-1"/>
        </w:rPr>
        <w:t>Staffing</w:t>
      </w:r>
    </w:p>
    <w:p w:rsidR="00823C85" w:rsidRDefault="00E50AB2">
      <w:pPr>
        <w:pStyle w:val="BodyText"/>
        <w:numPr>
          <w:ilvl w:val="1"/>
          <w:numId w:val="141"/>
        </w:numPr>
        <w:tabs>
          <w:tab w:val="left" w:pos="1540"/>
        </w:tabs>
        <w:spacing w:before="65"/>
      </w:pPr>
      <w:r>
        <w:rPr>
          <w:spacing w:val="-1"/>
        </w:rPr>
        <w:t>Development</w:t>
      </w:r>
      <w:r>
        <w:t xml:space="preserve"> of</w:t>
      </w:r>
      <w:r>
        <w:rPr>
          <w:spacing w:val="-1"/>
        </w:rPr>
        <w:t xml:space="preserve"> </w:t>
      </w:r>
      <w:r>
        <w:t xml:space="preserve">Annual </w:t>
      </w:r>
      <w:r>
        <w:rPr>
          <w:spacing w:val="-1"/>
        </w:rPr>
        <w:t>Priorities</w:t>
      </w:r>
      <w:r>
        <w:t xml:space="preserve"> </w:t>
      </w:r>
      <w:r>
        <w:rPr>
          <w:spacing w:val="-1"/>
        </w:rPr>
        <w:t>for Facilities</w:t>
      </w:r>
      <w:r>
        <w:t xml:space="preserve"> </w:t>
      </w:r>
      <w:r>
        <w:rPr>
          <w:spacing w:val="-1"/>
        </w:rPr>
        <w:t>and</w:t>
      </w:r>
      <w:r>
        <w:t xml:space="preserve"> Technology</w:t>
      </w:r>
      <w:r>
        <w:rPr>
          <w:spacing w:val="-5"/>
        </w:rPr>
        <w:t xml:space="preserve"> </w:t>
      </w:r>
      <w:r>
        <w:rPr>
          <w:spacing w:val="-1"/>
        </w:rPr>
        <w:t>resources</w:t>
      </w:r>
    </w:p>
    <w:p w:rsidR="00823C85" w:rsidRDefault="00E50AB2">
      <w:pPr>
        <w:pStyle w:val="BodyText"/>
        <w:numPr>
          <w:ilvl w:val="1"/>
          <w:numId w:val="141"/>
        </w:numPr>
        <w:tabs>
          <w:tab w:val="left" w:pos="1540"/>
        </w:tabs>
        <w:spacing w:before="65"/>
      </w:pPr>
      <w:r>
        <w:rPr>
          <w:spacing w:val="-1"/>
        </w:rPr>
        <w:t>Development</w:t>
      </w:r>
      <w:r>
        <w:t xml:space="preserve"> </w:t>
      </w:r>
      <w:r>
        <w:rPr>
          <w:spacing w:val="-1"/>
        </w:rPr>
        <w:t>and</w:t>
      </w:r>
      <w:r>
        <w:t xml:space="preserve"> Approval of</w:t>
      </w:r>
      <w:r>
        <w:rPr>
          <w:spacing w:val="-1"/>
        </w:rPr>
        <w:t xml:space="preserve"> Curriculum</w:t>
      </w:r>
    </w:p>
    <w:p w:rsidR="00823C85" w:rsidRDefault="00823C85">
      <w:pPr>
        <w:spacing w:before="6"/>
        <w:rPr>
          <w:rFonts w:ascii="Times New Roman" w:eastAsia="Times New Roman" w:hAnsi="Times New Roman" w:cs="Times New Roman"/>
          <w:sz w:val="35"/>
          <w:szCs w:val="35"/>
        </w:rPr>
      </w:pPr>
    </w:p>
    <w:p w:rsidR="00823C85" w:rsidRDefault="00E50AB2">
      <w:pPr>
        <w:pStyle w:val="Heading1"/>
        <w:rPr>
          <w:b w:val="0"/>
          <w:bCs w:val="0"/>
        </w:rPr>
      </w:pPr>
      <w:r>
        <w:rPr>
          <w:spacing w:val="-1"/>
        </w:rPr>
        <w:t xml:space="preserve">Chapter </w:t>
      </w:r>
      <w:r>
        <w:t>4:</w:t>
      </w:r>
      <w:r>
        <w:rPr>
          <w:spacing w:val="-1"/>
        </w:rPr>
        <w:t xml:space="preserve"> College</w:t>
      </w:r>
      <w:r>
        <w:rPr>
          <w:spacing w:val="1"/>
        </w:rPr>
        <w:t xml:space="preserve"> </w:t>
      </w:r>
      <w:r>
        <w:rPr>
          <w:spacing w:val="-1"/>
        </w:rPr>
        <w:t>Planning</w:t>
      </w:r>
      <w:r>
        <w:t xml:space="preserve"> </w:t>
      </w:r>
      <w:r>
        <w:rPr>
          <w:spacing w:val="-1"/>
        </w:rPr>
        <w:t>and</w:t>
      </w:r>
      <w:r>
        <w:t xml:space="preserve"> </w:t>
      </w:r>
      <w:r>
        <w:rPr>
          <w:spacing w:val="-1"/>
        </w:rPr>
        <w:t>Assessment</w:t>
      </w:r>
    </w:p>
    <w:p w:rsidR="00823C85" w:rsidRDefault="00E50AB2">
      <w:pPr>
        <w:pStyle w:val="BodyText"/>
        <w:numPr>
          <w:ilvl w:val="1"/>
          <w:numId w:val="140"/>
        </w:numPr>
        <w:tabs>
          <w:tab w:val="left" w:pos="1540"/>
        </w:tabs>
        <w:spacing w:before="60"/>
      </w:pPr>
      <w:r>
        <w:rPr>
          <w:spacing w:val="-1"/>
        </w:rPr>
        <w:t>Planning</w:t>
      </w:r>
      <w:r>
        <w:rPr>
          <w:spacing w:val="-3"/>
        </w:rPr>
        <w:t xml:space="preserve"> </w:t>
      </w:r>
      <w:r>
        <w:rPr>
          <w:spacing w:val="-1"/>
        </w:rPr>
        <w:t>Model</w:t>
      </w:r>
    </w:p>
    <w:p w:rsidR="00823C85" w:rsidRDefault="00E50AB2">
      <w:pPr>
        <w:pStyle w:val="BodyText"/>
        <w:numPr>
          <w:ilvl w:val="1"/>
          <w:numId w:val="140"/>
        </w:numPr>
        <w:tabs>
          <w:tab w:val="left" w:pos="1540"/>
        </w:tabs>
        <w:spacing w:before="62"/>
      </w:pPr>
      <w:r>
        <w:rPr>
          <w:spacing w:val="-1"/>
        </w:rPr>
        <w:t>Assessment</w:t>
      </w:r>
      <w:r>
        <w:t xml:space="preserve"> </w:t>
      </w:r>
      <w:r>
        <w:rPr>
          <w:spacing w:val="-1"/>
        </w:rPr>
        <w:t>Model</w:t>
      </w:r>
    </w:p>
    <w:p w:rsidR="00823C85" w:rsidRDefault="00E50AB2">
      <w:pPr>
        <w:pStyle w:val="BodyText"/>
        <w:numPr>
          <w:ilvl w:val="1"/>
          <w:numId w:val="140"/>
        </w:numPr>
        <w:tabs>
          <w:tab w:val="left" w:pos="1540"/>
        </w:tabs>
        <w:spacing w:before="65"/>
      </w:pPr>
      <w:r>
        <w:rPr>
          <w:spacing w:val="-1"/>
        </w:rPr>
        <w:t>Links</w:t>
      </w:r>
      <w:r>
        <w:t xml:space="preserve"> </w:t>
      </w:r>
      <w:r>
        <w:rPr>
          <w:spacing w:val="-1"/>
        </w:rPr>
        <w:t>between</w:t>
      </w:r>
      <w:r>
        <w:t xml:space="preserve"> </w:t>
      </w:r>
      <w:r>
        <w:rPr>
          <w:spacing w:val="-1"/>
        </w:rPr>
        <w:t>Planning,</w:t>
      </w:r>
      <w:r>
        <w:rPr>
          <w:spacing w:val="2"/>
        </w:rPr>
        <w:t xml:space="preserve"> </w:t>
      </w:r>
      <w:r>
        <w:rPr>
          <w:spacing w:val="-1"/>
        </w:rPr>
        <w:t>Program</w:t>
      </w:r>
      <w:r>
        <w:t xml:space="preserve"> </w:t>
      </w:r>
      <w:r>
        <w:rPr>
          <w:spacing w:val="-1"/>
        </w:rPr>
        <w:t>Plans,</w:t>
      </w:r>
      <w:r>
        <w:t xml:space="preserve"> </w:t>
      </w:r>
      <w:r>
        <w:rPr>
          <w:spacing w:val="-1"/>
        </w:rPr>
        <w:t>and</w:t>
      </w:r>
      <w:r>
        <w:t xml:space="preserve"> Key</w:t>
      </w:r>
      <w:r>
        <w:rPr>
          <w:spacing w:val="-3"/>
        </w:rPr>
        <w:t xml:space="preserve"> </w:t>
      </w:r>
      <w:r>
        <w:rPr>
          <w:spacing w:val="-1"/>
        </w:rPr>
        <w:t>College Decisions</w:t>
      </w:r>
    </w:p>
    <w:p w:rsidR="00823C85" w:rsidRDefault="00823C85">
      <w:pPr>
        <w:spacing w:before="6"/>
        <w:rPr>
          <w:rFonts w:ascii="Times New Roman" w:eastAsia="Times New Roman" w:hAnsi="Times New Roman" w:cs="Times New Roman"/>
          <w:sz w:val="35"/>
          <w:szCs w:val="35"/>
        </w:rPr>
      </w:pPr>
    </w:p>
    <w:p w:rsidR="00823C85" w:rsidRDefault="00E50AB2">
      <w:pPr>
        <w:pStyle w:val="Heading1"/>
        <w:rPr>
          <w:b w:val="0"/>
          <w:bCs w:val="0"/>
        </w:rPr>
      </w:pPr>
      <w:r>
        <w:rPr>
          <w:spacing w:val="-1"/>
        </w:rPr>
        <w:t>Appendices</w:t>
      </w:r>
    </w:p>
    <w:p w:rsidR="00823C85" w:rsidRDefault="00E50AB2">
      <w:pPr>
        <w:pStyle w:val="BodyText"/>
        <w:numPr>
          <w:ilvl w:val="1"/>
          <w:numId w:val="139"/>
        </w:numPr>
        <w:tabs>
          <w:tab w:val="left" w:pos="1540"/>
        </w:tabs>
        <w:spacing w:before="60"/>
      </w:pPr>
      <w:r>
        <w:rPr>
          <w:spacing w:val="-1"/>
        </w:rPr>
        <w:t>College Organizational</w:t>
      </w:r>
      <w:r>
        <w:t xml:space="preserve"> </w:t>
      </w:r>
      <w:r>
        <w:rPr>
          <w:spacing w:val="-1"/>
        </w:rPr>
        <w:t>Charts</w:t>
      </w:r>
    </w:p>
    <w:p w:rsidR="00823C85" w:rsidRDefault="00E50AB2">
      <w:pPr>
        <w:pStyle w:val="BodyText"/>
        <w:numPr>
          <w:ilvl w:val="1"/>
          <w:numId w:val="139"/>
        </w:numPr>
        <w:tabs>
          <w:tab w:val="left" w:pos="1540"/>
        </w:tabs>
        <w:spacing w:before="65" w:line="294" w:lineRule="auto"/>
        <w:ind w:right="2782"/>
      </w:pPr>
      <w:r>
        <w:rPr>
          <w:spacing w:val="-1"/>
        </w:rPr>
        <w:t xml:space="preserve">California </w:t>
      </w:r>
      <w:r>
        <w:t>Code</w:t>
      </w:r>
      <w:r>
        <w:rPr>
          <w:spacing w:val="-1"/>
        </w:rPr>
        <w:t xml:space="preserve"> </w:t>
      </w:r>
      <w:r>
        <w:t>of</w:t>
      </w:r>
      <w:r>
        <w:rPr>
          <w:spacing w:val="-1"/>
        </w:rPr>
        <w:t xml:space="preserve"> Regulations</w:t>
      </w:r>
      <w:r>
        <w:t xml:space="preserve"> </w:t>
      </w:r>
      <w:r>
        <w:rPr>
          <w:spacing w:val="-1"/>
        </w:rPr>
        <w:t>for Collegial</w:t>
      </w:r>
      <w:r>
        <w:t xml:space="preserve"> Consultation</w:t>
      </w:r>
      <w:r>
        <w:rPr>
          <w:spacing w:val="49"/>
        </w:rPr>
        <w:t xml:space="preserve"> </w:t>
      </w:r>
      <w:r>
        <w:rPr>
          <w:spacing w:val="-1"/>
        </w:rPr>
        <w:t xml:space="preserve">Academic </w:t>
      </w:r>
      <w:r>
        <w:t>Senate</w:t>
      </w:r>
      <w:r>
        <w:rPr>
          <w:spacing w:val="-1"/>
        </w:rPr>
        <w:t xml:space="preserve"> (CCR</w:t>
      </w:r>
      <w:r>
        <w:t xml:space="preserve"> </w:t>
      </w:r>
      <w:r>
        <w:rPr>
          <w:spacing w:val="-1"/>
        </w:rPr>
        <w:t xml:space="preserve">Title </w:t>
      </w:r>
      <w:r>
        <w:t xml:space="preserve">5, </w:t>
      </w:r>
      <w:r>
        <w:rPr>
          <w:spacing w:val="-1"/>
        </w:rPr>
        <w:t>Section</w:t>
      </w:r>
      <w:r>
        <w:t xml:space="preserve"> 53200)</w:t>
      </w:r>
    </w:p>
    <w:p w:rsidR="00823C85" w:rsidRDefault="00E50AB2">
      <w:pPr>
        <w:pStyle w:val="BodyText"/>
        <w:spacing w:before="4" w:line="296" w:lineRule="auto"/>
        <w:ind w:left="1540" w:right="3357"/>
      </w:pPr>
      <w:r>
        <w:rPr>
          <w:spacing w:val="-1"/>
        </w:rPr>
        <w:t xml:space="preserve">College </w:t>
      </w:r>
      <w:r>
        <w:t>staff</w:t>
      </w:r>
      <w:r>
        <w:rPr>
          <w:spacing w:val="-1"/>
        </w:rPr>
        <w:t xml:space="preserve"> (CCR</w:t>
      </w:r>
      <w:r>
        <w:t xml:space="preserve"> </w:t>
      </w:r>
      <w:r>
        <w:rPr>
          <w:spacing w:val="-1"/>
        </w:rPr>
        <w:t xml:space="preserve">Title </w:t>
      </w:r>
      <w:r>
        <w:t xml:space="preserve">5, </w:t>
      </w:r>
      <w:r>
        <w:rPr>
          <w:spacing w:val="-1"/>
        </w:rPr>
        <w:t>Section</w:t>
      </w:r>
      <w:r>
        <w:t xml:space="preserve"> 51023.5)</w:t>
      </w:r>
      <w:r>
        <w:rPr>
          <w:spacing w:val="31"/>
        </w:rPr>
        <w:t xml:space="preserve"> </w:t>
      </w:r>
      <w:r>
        <w:rPr>
          <w:spacing w:val="-1"/>
        </w:rPr>
        <w:t>College students</w:t>
      </w:r>
      <w:r>
        <w:t xml:space="preserve"> </w:t>
      </w:r>
      <w:r>
        <w:rPr>
          <w:spacing w:val="-1"/>
        </w:rPr>
        <w:t>(CCR</w:t>
      </w:r>
      <w:r>
        <w:t xml:space="preserve"> </w:t>
      </w:r>
      <w:r>
        <w:rPr>
          <w:spacing w:val="-1"/>
        </w:rPr>
        <w:t xml:space="preserve">Title </w:t>
      </w:r>
      <w:r>
        <w:t xml:space="preserve">5, </w:t>
      </w:r>
      <w:r>
        <w:rPr>
          <w:spacing w:val="-1"/>
        </w:rPr>
        <w:t>Section</w:t>
      </w:r>
      <w:r>
        <w:t xml:space="preserve"> 51023.7)</w:t>
      </w:r>
    </w:p>
    <w:p w:rsidR="00823C85" w:rsidRDefault="00E50AB2">
      <w:pPr>
        <w:pStyle w:val="BodyText"/>
        <w:numPr>
          <w:ilvl w:val="1"/>
          <w:numId w:val="139"/>
        </w:numPr>
        <w:tabs>
          <w:tab w:val="left" w:pos="1540"/>
        </w:tabs>
      </w:pPr>
      <w:r>
        <w:rPr>
          <w:spacing w:val="-1"/>
        </w:rPr>
        <w:t xml:space="preserve">Senate </w:t>
      </w:r>
      <w:r>
        <w:t xml:space="preserve">Constitutions </w:t>
      </w:r>
      <w:r>
        <w:rPr>
          <w:spacing w:val="-1"/>
        </w:rPr>
        <w:t>and</w:t>
      </w:r>
      <w:r>
        <w:rPr>
          <w:spacing w:val="-3"/>
        </w:rPr>
        <w:t xml:space="preserve"> </w:t>
      </w:r>
      <w:r>
        <w:rPr>
          <w:spacing w:val="-1"/>
        </w:rPr>
        <w:t>Bylaws</w:t>
      </w:r>
    </w:p>
    <w:p w:rsidR="00823C85" w:rsidRDefault="00E50AB2">
      <w:pPr>
        <w:pStyle w:val="BodyText"/>
        <w:numPr>
          <w:ilvl w:val="2"/>
          <w:numId w:val="139"/>
        </w:numPr>
        <w:tabs>
          <w:tab w:val="left" w:pos="2260"/>
        </w:tabs>
        <w:spacing w:before="65"/>
      </w:pPr>
      <w:r>
        <w:rPr>
          <w:spacing w:val="-1"/>
        </w:rPr>
        <w:t xml:space="preserve">Academic </w:t>
      </w:r>
      <w:r>
        <w:t>Senate</w:t>
      </w:r>
    </w:p>
    <w:p w:rsidR="00823C85" w:rsidRDefault="00E50AB2">
      <w:pPr>
        <w:pStyle w:val="BodyText"/>
        <w:numPr>
          <w:ilvl w:val="2"/>
          <w:numId w:val="139"/>
        </w:numPr>
        <w:tabs>
          <w:tab w:val="left" w:pos="2260"/>
        </w:tabs>
        <w:spacing w:before="65"/>
      </w:pPr>
      <w:r>
        <w:rPr>
          <w:spacing w:val="-1"/>
        </w:rPr>
        <w:t>Classified</w:t>
      </w:r>
      <w:r>
        <w:t xml:space="preserve"> </w:t>
      </w:r>
      <w:r>
        <w:rPr>
          <w:spacing w:val="-1"/>
        </w:rPr>
        <w:t>Senate</w:t>
      </w:r>
    </w:p>
    <w:p w:rsidR="00823C85" w:rsidRDefault="00E50AB2">
      <w:pPr>
        <w:pStyle w:val="BodyText"/>
        <w:numPr>
          <w:ilvl w:val="2"/>
          <w:numId w:val="139"/>
        </w:numPr>
        <w:tabs>
          <w:tab w:val="left" w:pos="2260"/>
        </w:tabs>
        <w:spacing w:before="62"/>
      </w:pPr>
      <w:r>
        <w:rPr>
          <w:spacing w:val="-1"/>
        </w:rPr>
        <w:t>Associated</w:t>
      </w:r>
      <w:r>
        <w:t xml:space="preserve"> </w:t>
      </w:r>
      <w:r>
        <w:rPr>
          <w:spacing w:val="-1"/>
        </w:rPr>
        <w:t>Students</w:t>
      </w:r>
    </w:p>
    <w:p w:rsidR="00823C85" w:rsidRDefault="00E50AB2">
      <w:pPr>
        <w:pStyle w:val="BodyText"/>
        <w:numPr>
          <w:ilvl w:val="1"/>
          <w:numId w:val="139"/>
        </w:numPr>
        <w:tabs>
          <w:tab w:val="left" w:pos="1540"/>
        </w:tabs>
        <w:spacing w:before="65"/>
      </w:pPr>
      <w:r>
        <w:rPr>
          <w:spacing w:val="-1"/>
        </w:rPr>
        <w:t>The Ralph</w:t>
      </w:r>
      <w:r>
        <w:t xml:space="preserve"> M. </w:t>
      </w:r>
      <w:r>
        <w:rPr>
          <w:spacing w:val="-1"/>
        </w:rPr>
        <w:t>Brown</w:t>
      </w:r>
      <w:r>
        <w:t xml:space="preserve"> Act</w:t>
      </w:r>
    </w:p>
    <w:p w:rsidR="00823C85" w:rsidRDefault="00823C85">
      <w:pPr>
        <w:sectPr w:rsidR="00823C85">
          <w:pgSz w:w="12240" w:h="15840"/>
          <w:pgMar w:top="1460" w:right="1720" w:bottom="1180" w:left="620" w:header="0" w:footer="967" w:gutter="0"/>
          <w:cols w:space="720"/>
        </w:sectPr>
      </w:pPr>
    </w:p>
    <w:p w:rsidR="00823C85" w:rsidRDefault="00E50AB2">
      <w:pPr>
        <w:pStyle w:val="Heading1"/>
        <w:tabs>
          <w:tab w:val="left" w:pos="2171"/>
        </w:tabs>
        <w:spacing w:before="56"/>
        <w:rPr>
          <w:b w:val="0"/>
          <w:bCs w:val="0"/>
        </w:rPr>
      </w:pPr>
      <w:r>
        <w:rPr>
          <w:spacing w:val="-1"/>
        </w:rPr>
        <w:lastRenderedPageBreak/>
        <w:t xml:space="preserve">Chapter </w:t>
      </w:r>
      <w:r>
        <w:t>1:</w:t>
      </w:r>
      <w:r>
        <w:tab/>
        <w:t>The</w:t>
      </w:r>
      <w:r>
        <w:rPr>
          <w:spacing w:val="-1"/>
        </w:rPr>
        <w:t xml:space="preserve"> </w:t>
      </w:r>
      <w:r>
        <w:t>College</w:t>
      </w:r>
      <w:r>
        <w:rPr>
          <w:spacing w:val="-1"/>
        </w:rPr>
        <w:t xml:space="preserve"> Culture</w:t>
      </w:r>
    </w:p>
    <w:p w:rsidR="00823C85" w:rsidRDefault="00823C85">
      <w:pPr>
        <w:spacing w:before="10"/>
        <w:rPr>
          <w:rFonts w:ascii="Times New Roman" w:eastAsia="Times New Roman" w:hAnsi="Times New Roman" w:cs="Times New Roman"/>
          <w:b/>
          <w:bCs/>
          <w:sz w:val="25"/>
          <w:szCs w:val="25"/>
        </w:rPr>
      </w:pPr>
    </w:p>
    <w:p w:rsidR="00823C85" w:rsidRDefault="00E50AB2">
      <w:pPr>
        <w:numPr>
          <w:ilvl w:val="1"/>
          <w:numId w:val="138"/>
        </w:numPr>
        <w:tabs>
          <w:tab w:val="left" w:pos="1540"/>
        </w:tabs>
        <w:rPr>
          <w:rFonts w:ascii="Times New Roman" w:eastAsia="Times New Roman" w:hAnsi="Times New Roman" w:cs="Times New Roman"/>
          <w:sz w:val="24"/>
          <w:szCs w:val="24"/>
        </w:rPr>
      </w:pPr>
      <w:r>
        <w:rPr>
          <w:rFonts w:ascii="Times New Roman"/>
          <w:b/>
          <w:spacing w:val="-1"/>
          <w:sz w:val="24"/>
        </w:rPr>
        <w:t>Operating</w:t>
      </w:r>
      <w:r>
        <w:rPr>
          <w:rFonts w:ascii="Times New Roman"/>
          <w:b/>
          <w:sz w:val="24"/>
        </w:rPr>
        <w:t xml:space="preserve"> </w:t>
      </w:r>
      <w:r>
        <w:rPr>
          <w:rFonts w:ascii="Times New Roman"/>
          <w:b/>
          <w:spacing w:val="-1"/>
          <w:sz w:val="24"/>
        </w:rPr>
        <w:t>Agreements</w:t>
      </w:r>
      <w:r>
        <w:rPr>
          <w:rFonts w:ascii="Times New Roman"/>
          <w:b/>
          <w:spacing w:val="2"/>
          <w:sz w:val="24"/>
        </w:rPr>
        <w:t xml:space="preserve"> </w:t>
      </w:r>
      <w:r>
        <w:rPr>
          <w:rFonts w:ascii="Times New Roman"/>
          <w:b/>
          <w:sz w:val="24"/>
        </w:rPr>
        <w:t>for</w:t>
      </w:r>
      <w:r>
        <w:rPr>
          <w:rFonts w:ascii="Times New Roman"/>
          <w:b/>
          <w:spacing w:val="-1"/>
          <w:sz w:val="24"/>
        </w:rPr>
        <w:t xml:space="preserve"> Making</w:t>
      </w:r>
      <w:r>
        <w:rPr>
          <w:rFonts w:ascii="Times New Roman"/>
          <w:b/>
          <w:sz w:val="24"/>
        </w:rPr>
        <w:t xml:space="preserve"> </w:t>
      </w:r>
      <w:r>
        <w:rPr>
          <w:rFonts w:ascii="Times New Roman"/>
          <w:b/>
          <w:spacing w:val="-1"/>
          <w:sz w:val="24"/>
        </w:rPr>
        <w:t>Decisions</w:t>
      </w:r>
    </w:p>
    <w:p w:rsidR="00823C85" w:rsidRDefault="00823C85">
      <w:pPr>
        <w:spacing w:before="9"/>
        <w:rPr>
          <w:rFonts w:ascii="Times New Roman" w:eastAsia="Times New Roman" w:hAnsi="Times New Roman" w:cs="Times New Roman"/>
          <w:b/>
          <w:bCs/>
          <w:sz w:val="25"/>
          <w:szCs w:val="25"/>
        </w:rPr>
      </w:pPr>
    </w:p>
    <w:p w:rsidR="00823C85" w:rsidRDefault="00E50AB2">
      <w:pPr>
        <w:pStyle w:val="BodyText"/>
        <w:spacing w:line="239" w:lineRule="auto"/>
        <w:ind w:right="118"/>
      </w:pPr>
      <w:r>
        <w:rPr>
          <w:spacing w:val="-1"/>
        </w:rPr>
        <w:t>The college</w:t>
      </w:r>
      <w:r>
        <w:rPr>
          <w:spacing w:val="1"/>
        </w:rPr>
        <w:t xml:space="preserve"> </w:t>
      </w:r>
      <w:r>
        <w:rPr>
          <w:spacing w:val="-1"/>
        </w:rPr>
        <w:t xml:space="preserve">culture </w:t>
      </w:r>
      <w:r>
        <w:t xml:space="preserve">impacts </w:t>
      </w:r>
      <w:r>
        <w:rPr>
          <w:spacing w:val="-1"/>
        </w:rPr>
        <w:t>decisions</w:t>
      </w:r>
      <w:r>
        <w:t xml:space="preserve"> in both </w:t>
      </w:r>
      <w:r>
        <w:rPr>
          <w:spacing w:val="-1"/>
        </w:rPr>
        <w:t>formal</w:t>
      </w:r>
      <w:r>
        <w:t xml:space="preserve"> </w:t>
      </w:r>
      <w:r>
        <w:rPr>
          <w:spacing w:val="-1"/>
        </w:rPr>
        <w:t>and</w:t>
      </w:r>
      <w:r>
        <w:t xml:space="preserve"> </w:t>
      </w:r>
      <w:r>
        <w:rPr>
          <w:spacing w:val="-1"/>
        </w:rPr>
        <w:t>informal</w:t>
      </w:r>
      <w:r>
        <w:t xml:space="preserve"> </w:t>
      </w:r>
      <w:r>
        <w:rPr>
          <w:spacing w:val="-1"/>
        </w:rPr>
        <w:t>ways.</w:t>
      </w:r>
      <w:r>
        <w:rPr>
          <w:spacing w:val="2"/>
        </w:rPr>
        <w:t xml:space="preserve"> </w:t>
      </w:r>
      <w:r>
        <w:rPr>
          <w:spacing w:val="-1"/>
        </w:rPr>
        <w:t>The following</w:t>
      </w:r>
      <w:r>
        <w:rPr>
          <w:spacing w:val="-3"/>
        </w:rPr>
        <w:t xml:space="preserve"> </w:t>
      </w:r>
      <w:r>
        <w:t>points</w:t>
      </w:r>
      <w:r>
        <w:rPr>
          <w:spacing w:val="79"/>
        </w:rPr>
        <w:t xml:space="preserve"> </w:t>
      </w:r>
      <w:r>
        <w:rPr>
          <w:spacing w:val="-1"/>
        </w:rPr>
        <w:t xml:space="preserve">describe </w:t>
      </w:r>
      <w:r>
        <w:t>the</w:t>
      </w:r>
      <w:r>
        <w:rPr>
          <w:spacing w:val="-1"/>
        </w:rPr>
        <w:t xml:space="preserve"> </w:t>
      </w:r>
      <w:r>
        <w:t>philosophy</w:t>
      </w:r>
      <w:r>
        <w:rPr>
          <w:spacing w:val="-5"/>
        </w:rPr>
        <w:t xml:space="preserve"> </w:t>
      </w:r>
      <w:r>
        <w:t xml:space="preserve">and </w:t>
      </w:r>
      <w:r>
        <w:rPr>
          <w:spacing w:val="-1"/>
        </w:rPr>
        <w:t>practices</w:t>
      </w:r>
      <w:r>
        <w:t xml:space="preserve"> that </w:t>
      </w:r>
      <w:r>
        <w:rPr>
          <w:spacing w:val="-1"/>
        </w:rPr>
        <w:t xml:space="preserve">define </w:t>
      </w:r>
      <w:r>
        <w:t>the</w:t>
      </w:r>
      <w:r>
        <w:rPr>
          <w:spacing w:val="-1"/>
        </w:rPr>
        <w:t xml:space="preserve"> operating</w:t>
      </w:r>
      <w:r>
        <w:rPr>
          <w:spacing w:val="-3"/>
        </w:rPr>
        <w:t xml:space="preserve"> </w:t>
      </w:r>
      <w:r>
        <w:rPr>
          <w:spacing w:val="-1"/>
        </w:rPr>
        <w:t>agreements</w:t>
      </w:r>
      <w:r>
        <w:t xml:space="preserve"> of</w:t>
      </w:r>
      <w:r>
        <w:rPr>
          <w:spacing w:val="-1"/>
        </w:rPr>
        <w:t xml:space="preserve"> Moorpark</w:t>
      </w:r>
      <w:r>
        <w:t xml:space="preserve"> </w:t>
      </w:r>
      <w:r>
        <w:rPr>
          <w:spacing w:val="-1"/>
        </w:rPr>
        <w:t>College</w:t>
      </w:r>
      <w:r>
        <w:rPr>
          <w:spacing w:val="97"/>
        </w:rPr>
        <w:t xml:space="preserve"> </w:t>
      </w:r>
      <w:r>
        <w:rPr>
          <w:spacing w:val="-1"/>
        </w:rPr>
        <w:t>processes.</w:t>
      </w:r>
    </w:p>
    <w:p w:rsidR="00823C85" w:rsidRDefault="00823C85">
      <w:pPr>
        <w:spacing w:before="5"/>
        <w:rPr>
          <w:rFonts w:ascii="Times New Roman" w:eastAsia="Times New Roman" w:hAnsi="Times New Roman" w:cs="Times New Roman"/>
          <w:sz w:val="24"/>
          <w:szCs w:val="24"/>
        </w:rPr>
      </w:pPr>
    </w:p>
    <w:p w:rsidR="00823C85" w:rsidRDefault="00E50AB2">
      <w:pPr>
        <w:pStyle w:val="Heading1"/>
        <w:rPr>
          <w:b w:val="0"/>
          <w:bCs w:val="0"/>
        </w:rPr>
      </w:pPr>
      <w:r>
        <w:rPr>
          <w:spacing w:val="-1"/>
        </w:rPr>
        <w:t xml:space="preserve">Culture </w:t>
      </w:r>
      <w:r>
        <w:t>of</w:t>
      </w:r>
      <w:r>
        <w:rPr>
          <w:spacing w:val="1"/>
        </w:rPr>
        <w:t xml:space="preserve"> </w:t>
      </w:r>
      <w:r>
        <w:rPr>
          <w:spacing w:val="-1"/>
        </w:rPr>
        <w:t>Collegiality</w:t>
      </w:r>
    </w:p>
    <w:p w:rsidR="00823C85" w:rsidRDefault="00E50AB2">
      <w:pPr>
        <w:pStyle w:val="BodyText"/>
        <w:spacing w:before="7" w:line="250" w:lineRule="auto"/>
        <w:ind w:left="819" w:right="179"/>
      </w:pPr>
      <w:r>
        <w:rPr>
          <w:spacing w:val="-1"/>
        </w:rPr>
        <w:t>The college</w:t>
      </w:r>
      <w:r>
        <w:rPr>
          <w:spacing w:val="1"/>
        </w:rPr>
        <w:t xml:space="preserve"> </w:t>
      </w:r>
      <w:r>
        <w:rPr>
          <w:spacing w:val="-1"/>
        </w:rPr>
        <w:t xml:space="preserve">culture </w:t>
      </w:r>
      <w:r>
        <w:t xml:space="preserve">is </w:t>
      </w:r>
      <w:r>
        <w:rPr>
          <w:spacing w:val="-1"/>
        </w:rPr>
        <w:t>marked</w:t>
      </w:r>
      <w:r>
        <w:t xml:space="preserve"> </w:t>
      </w:r>
      <w:r>
        <w:rPr>
          <w:spacing w:val="2"/>
        </w:rPr>
        <w:t>by</w:t>
      </w:r>
      <w:r>
        <w:rPr>
          <w:spacing w:val="-5"/>
        </w:rPr>
        <w:t xml:space="preserve"> </w:t>
      </w:r>
      <w:r>
        <w:t>collegiality</w:t>
      </w:r>
      <w:r>
        <w:rPr>
          <w:spacing w:val="-5"/>
        </w:rPr>
        <w:t xml:space="preserve"> </w:t>
      </w:r>
      <w:r>
        <w:rPr>
          <w:spacing w:val="-1"/>
        </w:rPr>
        <w:t>and</w:t>
      </w:r>
      <w:r>
        <w:t xml:space="preserve"> </w:t>
      </w:r>
      <w:r>
        <w:rPr>
          <w:spacing w:val="-1"/>
        </w:rPr>
        <w:t>respect</w:t>
      </w:r>
      <w:r>
        <w:t xml:space="preserve"> </w:t>
      </w:r>
      <w:r>
        <w:rPr>
          <w:spacing w:val="-1"/>
        </w:rPr>
        <w:t xml:space="preserve">for </w:t>
      </w:r>
      <w:r>
        <w:t>the</w:t>
      </w:r>
      <w:r>
        <w:rPr>
          <w:spacing w:val="-1"/>
        </w:rPr>
        <w:t xml:space="preserve"> role </w:t>
      </w:r>
      <w:r>
        <w:t>of</w:t>
      </w:r>
      <w:r>
        <w:rPr>
          <w:spacing w:val="-1"/>
        </w:rPr>
        <w:t xml:space="preserve"> </w:t>
      </w:r>
      <w:r>
        <w:t xml:space="preserve">others. </w:t>
      </w:r>
      <w:r>
        <w:rPr>
          <w:spacing w:val="-1"/>
        </w:rPr>
        <w:t>This</w:t>
      </w:r>
      <w:r>
        <w:t xml:space="preserve"> is</w:t>
      </w:r>
      <w:r>
        <w:rPr>
          <w:spacing w:val="69"/>
        </w:rPr>
        <w:t xml:space="preserve"> </w:t>
      </w:r>
      <w:r>
        <w:rPr>
          <w:spacing w:val="-1"/>
        </w:rPr>
        <w:t>demonstrated</w:t>
      </w:r>
      <w:r>
        <w:t xml:space="preserve"> </w:t>
      </w:r>
      <w:r>
        <w:rPr>
          <w:spacing w:val="2"/>
        </w:rPr>
        <w:t>by</w:t>
      </w:r>
      <w:r>
        <w:rPr>
          <w:spacing w:val="-5"/>
        </w:rPr>
        <w:t xml:space="preserve"> </w:t>
      </w:r>
      <w:r>
        <w:t>the</w:t>
      </w:r>
      <w:r>
        <w:rPr>
          <w:spacing w:val="-1"/>
        </w:rPr>
        <w:t xml:space="preserve"> </w:t>
      </w:r>
      <w:r>
        <w:t>practice</w:t>
      </w:r>
      <w:r>
        <w:rPr>
          <w:spacing w:val="-1"/>
        </w:rPr>
        <w:t xml:space="preserve"> </w:t>
      </w:r>
      <w:r>
        <w:t xml:space="preserve">in </w:t>
      </w:r>
      <w:r>
        <w:rPr>
          <w:spacing w:val="-1"/>
        </w:rPr>
        <w:t>which</w:t>
      </w:r>
      <w:r>
        <w:t xml:space="preserve"> </w:t>
      </w:r>
      <w:r>
        <w:rPr>
          <w:spacing w:val="-1"/>
        </w:rPr>
        <w:t>committees</w:t>
      </w:r>
      <w:r>
        <w:rPr>
          <w:spacing w:val="2"/>
        </w:rPr>
        <w:t xml:space="preserve"> </w:t>
      </w:r>
      <w:r>
        <w:rPr>
          <w:spacing w:val="-1"/>
        </w:rPr>
        <w:t>are co-chaired</w:t>
      </w:r>
      <w:r>
        <w:t xml:space="preserve"> </w:t>
      </w:r>
      <w:r>
        <w:rPr>
          <w:spacing w:val="2"/>
        </w:rPr>
        <w:t>by</w:t>
      </w:r>
      <w:r>
        <w:rPr>
          <w:spacing w:val="-5"/>
        </w:rPr>
        <w:t xml:space="preserve"> </w:t>
      </w:r>
      <w:r>
        <w:t>a</w:t>
      </w:r>
      <w:r>
        <w:rPr>
          <w:spacing w:val="1"/>
        </w:rPr>
        <w:t xml:space="preserve"> </w:t>
      </w:r>
      <w:r>
        <w:t>faculty</w:t>
      </w:r>
      <w:r>
        <w:rPr>
          <w:spacing w:val="-5"/>
        </w:rPr>
        <w:t xml:space="preserve"> </w:t>
      </w:r>
      <w:r>
        <w:rPr>
          <w:spacing w:val="-1"/>
        </w:rPr>
        <w:t>and/or staff</w:t>
      </w:r>
      <w:r>
        <w:rPr>
          <w:spacing w:val="74"/>
        </w:rPr>
        <w:t xml:space="preserve"> </w:t>
      </w:r>
      <w:r>
        <w:rPr>
          <w:spacing w:val="-1"/>
        </w:rPr>
        <w:t>member</w:t>
      </w:r>
      <w:del w:id="92" w:author="Nenagh Brown" w:date="2017-04-15T18:39:00Z">
        <w:r w:rsidDel="002E1B97">
          <w:rPr>
            <w:spacing w:val="-1"/>
          </w:rPr>
          <w:delText>s</w:delText>
        </w:r>
      </w:del>
      <w:r>
        <w:t xml:space="preserve"> </w:t>
      </w:r>
      <w:r>
        <w:rPr>
          <w:spacing w:val="-1"/>
        </w:rPr>
        <w:t>and</w:t>
      </w:r>
      <w:r>
        <w:t xml:space="preserve"> </w:t>
      </w:r>
      <w:r>
        <w:rPr>
          <w:spacing w:val="-1"/>
        </w:rPr>
        <w:t>an</w:t>
      </w:r>
      <w:r>
        <w:rPr>
          <w:spacing w:val="2"/>
        </w:rPr>
        <w:t xml:space="preserve"> </w:t>
      </w:r>
      <w:r>
        <w:rPr>
          <w:spacing w:val="-1"/>
        </w:rPr>
        <w:t>administrator.</w:t>
      </w:r>
      <w:r>
        <w:t xml:space="preserve"> </w:t>
      </w:r>
      <w:r>
        <w:rPr>
          <w:spacing w:val="-1"/>
        </w:rPr>
        <w:t xml:space="preserve">The </w:t>
      </w:r>
      <w:r>
        <w:t>faculty</w:t>
      </w:r>
      <w:r>
        <w:rPr>
          <w:spacing w:val="-5"/>
        </w:rPr>
        <w:t xml:space="preserve"> </w:t>
      </w:r>
      <w:r>
        <w:t>or</w:t>
      </w:r>
      <w:r>
        <w:rPr>
          <w:spacing w:val="-1"/>
        </w:rPr>
        <w:t xml:space="preserve"> </w:t>
      </w:r>
      <w:r>
        <w:t>staff</w:t>
      </w:r>
      <w:r>
        <w:rPr>
          <w:spacing w:val="-1"/>
        </w:rPr>
        <w:t xml:space="preserve"> co-chairs</w:t>
      </w:r>
      <w:r>
        <w:t xml:space="preserve"> are</w:t>
      </w:r>
      <w:r>
        <w:rPr>
          <w:spacing w:val="-1"/>
        </w:rPr>
        <w:t xml:space="preserve"> elected</w:t>
      </w:r>
      <w:r>
        <w:t xml:space="preserve"> </w:t>
      </w:r>
      <w:r>
        <w:rPr>
          <w:spacing w:val="2"/>
        </w:rPr>
        <w:t>by</w:t>
      </w:r>
      <w:r>
        <w:rPr>
          <w:spacing w:val="-3"/>
        </w:rPr>
        <w:t xml:space="preserve"> </w:t>
      </w:r>
      <w:r>
        <w:t>the</w:t>
      </w:r>
      <w:r>
        <w:rPr>
          <w:spacing w:val="-1"/>
        </w:rPr>
        <w:t xml:space="preserve"> Senate Councils.</w:t>
      </w:r>
      <w:r>
        <w:rPr>
          <w:spacing w:val="93"/>
        </w:rPr>
        <w:t xml:space="preserve"> </w:t>
      </w:r>
      <w:r>
        <w:rPr>
          <w:spacing w:val="-1"/>
        </w:rPr>
        <w:t>Administrative co-chairs</w:t>
      </w:r>
      <w:r>
        <w:t xml:space="preserve"> </w:t>
      </w:r>
      <w:r>
        <w:rPr>
          <w:spacing w:val="-1"/>
        </w:rPr>
        <w:t>are appointed</w:t>
      </w:r>
      <w:r>
        <w:t xml:space="preserve"> </w:t>
      </w:r>
      <w:r>
        <w:rPr>
          <w:spacing w:val="2"/>
        </w:rPr>
        <w:t>by</w:t>
      </w:r>
      <w:r>
        <w:rPr>
          <w:spacing w:val="-5"/>
        </w:rPr>
        <w:t xml:space="preserve"> </w:t>
      </w:r>
      <w:r>
        <w:t>the</w:t>
      </w:r>
      <w:r>
        <w:rPr>
          <w:spacing w:val="-1"/>
        </w:rPr>
        <w:t xml:space="preserve"> </w:t>
      </w:r>
      <w:del w:id="93" w:author="Nenagh Brown" w:date="2017-04-15T18:39:00Z">
        <w:r w:rsidDel="002E1B97">
          <w:rPr>
            <w:spacing w:val="-1"/>
          </w:rPr>
          <w:delText>Executiv</w:delText>
        </w:r>
      </w:del>
      <w:del w:id="94" w:author="Nenagh Brown" w:date="2017-04-15T18:40:00Z">
        <w:r w:rsidDel="002E1B97">
          <w:rPr>
            <w:spacing w:val="-1"/>
          </w:rPr>
          <w:delText>e</w:delText>
        </w:r>
      </w:del>
      <w:r>
        <w:rPr>
          <w:spacing w:val="-1"/>
        </w:rPr>
        <w:t xml:space="preserve"> Vice President</w:t>
      </w:r>
      <w:ins w:id="95" w:author="Nenagh Brown" w:date="2017-04-15T18:40:00Z">
        <w:r w:rsidR="002E1B97">
          <w:rPr>
            <w:spacing w:val="-1"/>
          </w:rPr>
          <w:t>s of Academic Affairs, Student Services</w:t>
        </w:r>
        <w:proofErr w:type="gramStart"/>
        <w:r w:rsidR="002E1B97">
          <w:rPr>
            <w:spacing w:val="-1"/>
          </w:rPr>
          <w:t xml:space="preserve">, </w:t>
        </w:r>
      </w:ins>
      <w:r>
        <w:t xml:space="preserve"> or</w:t>
      </w:r>
      <w:proofErr w:type="gramEnd"/>
      <w:r>
        <w:rPr>
          <w:spacing w:val="1"/>
        </w:rPr>
        <w:t xml:space="preserve"> </w:t>
      </w:r>
      <w:del w:id="96" w:author="Nenagh Brown" w:date="2017-04-15T18:40:00Z">
        <w:r w:rsidDel="002E1B97">
          <w:rPr>
            <w:spacing w:val="-1"/>
          </w:rPr>
          <w:delText>Vice President</w:delText>
        </w:r>
        <w:r w:rsidDel="002E1B97">
          <w:delText xml:space="preserve"> of</w:delText>
        </w:r>
        <w:r w:rsidDel="002E1B97">
          <w:rPr>
            <w:spacing w:val="107"/>
          </w:rPr>
          <w:delText xml:space="preserve"> </w:delText>
        </w:r>
      </w:del>
      <w:r>
        <w:rPr>
          <w:spacing w:val="-1"/>
        </w:rPr>
        <w:t>Business</w:t>
      </w:r>
      <w:r>
        <w:t xml:space="preserve"> </w:t>
      </w:r>
      <w:r>
        <w:rPr>
          <w:spacing w:val="-1"/>
        </w:rPr>
        <w:t>Services.</w:t>
      </w:r>
    </w:p>
    <w:p w:rsidR="00823C85" w:rsidRDefault="00823C85">
      <w:pPr>
        <w:spacing w:before="6"/>
        <w:rPr>
          <w:rFonts w:ascii="Times New Roman" w:eastAsia="Times New Roman" w:hAnsi="Times New Roman" w:cs="Times New Roman"/>
          <w:sz w:val="25"/>
          <w:szCs w:val="25"/>
        </w:rPr>
      </w:pPr>
    </w:p>
    <w:p w:rsidR="00823C85" w:rsidRDefault="00E50AB2">
      <w:pPr>
        <w:pStyle w:val="Heading1"/>
        <w:ind w:left="819" w:right="423"/>
        <w:rPr>
          <w:b w:val="0"/>
          <w:bCs w:val="0"/>
        </w:rPr>
      </w:pPr>
      <w:r>
        <w:rPr>
          <w:spacing w:val="-1"/>
        </w:rPr>
        <w:t xml:space="preserve">Culture </w:t>
      </w:r>
      <w:r>
        <w:t>of</w:t>
      </w:r>
      <w:r>
        <w:rPr>
          <w:spacing w:val="1"/>
        </w:rPr>
        <w:t xml:space="preserve"> </w:t>
      </w:r>
      <w:r>
        <w:rPr>
          <w:spacing w:val="-1"/>
        </w:rPr>
        <w:t>Dialogue</w:t>
      </w:r>
    </w:p>
    <w:p w:rsidR="00823C85" w:rsidRDefault="00E50AB2">
      <w:pPr>
        <w:pStyle w:val="BodyText"/>
        <w:spacing w:before="7" w:line="250" w:lineRule="auto"/>
        <w:ind w:left="819" w:right="164"/>
      </w:pPr>
      <w:r>
        <w:rPr>
          <w:spacing w:val="-1"/>
        </w:rPr>
        <w:t>Sharing</w:t>
      </w:r>
      <w:r>
        <w:rPr>
          <w:spacing w:val="-3"/>
        </w:rPr>
        <w:t xml:space="preserve"> </w:t>
      </w:r>
      <w:r>
        <w:t xml:space="preserve">ideas is </w:t>
      </w:r>
      <w:r>
        <w:rPr>
          <w:spacing w:val="-1"/>
        </w:rPr>
        <w:t>valued.</w:t>
      </w:r>
      <w:r>
        <w:rPr>
          <w:spacing w:val="2"/>
        </w:rPr>
        <w:t xml:space="preserve"> </w:t>
      </w:r>
      <w:r>
        <w:rPr>
          <w:spacing w:val="-1"/>
        </w:rPr>
        <w:t>Meetings</w:t>
      </w:r>
      <w:r>
        <w:t xml:space="preserve"> often </w:t>
      </w:r>
      <w:r>
        <w:rPr>
          <w:spacing w:val="-1"/>
        </w:rPr>
        <w:t>begin</w:t>
      </w:r>
      <w:r>
        <w:t xml:space="preserve"> with </w:t>
      </w:r>
      <w:r>
        <w:rPr>
          <w:spacing w:val="-1"/>
        </w:rPr>
        <w:t>committee co-chairs</w:t>
      </w:r>
      <w:r>
        <w:t xml:space="preserve"> </w:t>
      </w:r>
      <w:r>
        <w:rPr>
          <w:spacing w:val="-1"/>
        </w:rPr>
        <w:t>presenting</w:t>
      </w:r>
      <w:r>
        <w:rPr>
          <w:spacing w:val="-3"/>
        </w:rPr>
        <w:t xml:space="preserve"> </w:t>
      </w:r>
      <w:r>
        <w:t>the</w:t>
      </w:r>
      <w:r>
        <w:rPr>
          <w:spacing w:val="-1"/>
        </w:rPr>
        <w:t xml:space="preserve"> issues</w:t>
      </w:r>
      <w:r>
        <w:t xml:space="preserve"> to </w:t>
      </w:r>
      <w:r>
        <w:rPr>
          <w:spacing w:val="1"/>
        </w:rPr>
        <w:t>be</w:t>
      </w:r>
      <w:r>
        <w:rPr>
          <w:spacing w:val="87"/>
        </w:rPr>
        <w:t xml:space="preserve"> </w:t>
      </w:r>
      <w:r>
        <w:rPr>
          <w:spacing w:val="-1"/>
        </w:rPr>
        <w:t>resolved.</w:t>
      </w:r>
      <w:r>
        <w:t xml:space="preserve"> </w:t>
      </w:r>
      <w:r>
        <w:rPr>
          <w:spacing w:val="-1"/>
        </w:rPr>
        <w:t xml:space="preserve">Whether </w:t>
      </w:r>
      <w:r>
        <w:t>or</w:t>
      </w:r>
      <w:r>
        <w:rPr>
          <w:spacing w:val="-1"/>
        </w:rPr>
        <w:t xml:space="preserve"> </w:t>
      </w:r>
      <w:r>
        <w:t>not</w:t>
      </w:r>
      <w:r>
        <w:rPr>
          <w:spacing w:val="2"/>
        </w:rPr>
        <w:t xml:space="preserve"> </w:t>
      </w:r>
      <w:r>
        <w:t>a</w:t>
      </w:r>
      <w:r>
        <w:rPr>
          <w:spacing w:val="-1"/>
        </w:rPr>
        <w:t xml:space="preserve"> </w:t>
      </w:r>
      <w:r>
        <w:t xml:space="preserve">solution is </w:t>
      </w:r>
      <w:r>
        <w:rPr>
          <w:spacing w:val="-1"/>
        </w:rPr>
        <w:t>proposed,</w:t>
      </w:r>
      <w:r>
        <w:t xml:space="preserve"> the</w:t>
      </w:r>
      <w:r>
        <w:rPr>
          <w:spacing w:val="-1"/>
        </w:rPr>
        <w:t xml:space="preserve"> second</w:t>
      </w:r>
      <w:r>
        <w:t xml:space="preserve"> </w:t>
      </w:r>
      <w:r>
        <w:rPr>
          <w:spacing w:val="-1"/>
        </w:rPr>
        <w:t>step</w:t>
      </w:r>
      <w:r>
        <w:t xml:space="preserve"> in </w:t>
      </w:r>
      <w:r>
        <w:rPr>
          <w:spacing w:val="-1"/>
        </w:rPr>
        <w:t>committee work</w:t>
      </w:r>
      <w:r>
        <w:t xml:space="preserve"> is</w:t>
      </w:r>
      <w:r>
        <w:rPr>
          <w:spacing w:val="71"/>
        </w:rPr>
        <w:t xml:space="preserve"> </w:t>
      </w:r>
      <w:r>
        <w:rPr>
          <w:spacing w:val="-1"/>
        </w:rPr>
        <w:t>brainstorming.</w:t>
      </w:r>
      <w:r>
        <w:t xml:space="preserve"> </w:t>
      </w:r>
      <w:r>
        <w:rPr>
          <w:spacing w:val="-1"/>
        </w:rPr>
        <w:t>Committee members</w:t>
      </w:r>
      <w:r>
        <w:t xml:space="preserve"> </w:t>
      </w:r>
      <w:r>
        <w:rPr>
          <w:spacing w:val="-1"/>
        </w:rPr>
        <w:t>ask</w:t>
      </w:r>
      <w:r>
        <w:t xml:space="preserve"> questions </w:t>
      </w:r>
      <w:r>
        <w:rPr>
          <w:spacing w:val="-1"/>
        </w:rPr>
        <w:t>and</w:t>
      </w:r>
      <w:r>
        <w:t xml:space="preserve"> </w:t>
      </w:r>
      <w:r>
        <w:rPr>
          <w:spacing w:val="-1"/>
        </w:rPr>
        <w:t>suggest</w:t>
      </w:r>
      <w:r>
        <w:t xml:space="preserve"> </w:t>
      </w:r>
      <w:r>
        <w:rPr>
          <w:spacing w:val="-1"/>
        </w:rPr>
        <w:t>ideas</w:t>
      </w:r>
      <w:r>
        <w:t xml:space="preserve"> </w:t>
      </w:r>
      <w:r>
        <w:rPr>
          <w:spacing w:val="-1"/>
        </w:rPr>
        <w:t>with</w:t>
      </w:r>
      <w:r>
        <w:t xml:space="preserve"> the</w:t>
      </w:r>
      <w:r>
        <w:rPr>
          <w:spacing w:val="-1"/>
        </w:rPr>
        <w:t xml:space="preserve"> expectation</w:t>
      </w:r>
      <w:r>
        <w:t xml:space="preserve"> </w:t>
      </w:r>
      <w:r>
        <w:rPr>
          <w:spacing w:val="-1"/>
        </w:rPr>
        <w:t>that</w:t>
      </w:r>
      <w:r>
        <w:rPr>
          <w:spacing w:val="96"/>
        </w:rPr>
        <w:t xml:space="preserve"> </w:t>
      </w:r>
      <w:r>
        <w:rPr>
          <w:spacing w:val="-1"/>
        </w:rPr>
        <w:t>other group</w:t>
      </w:r>
      <w:r>
        <w:t xml:space="preserve"> </w:t>
      </w:r>
      <w:r>
        <w:rPr>
          <w:spacing w:val="-1"/>
        </w:rPr>
        <w:t>members</w:t>
      </w:r>
      <w:r>
        <w:rPr>
          <w:spacing w:val="2"/>
        </w:rPr>
        <w:t xml:space="preserve"> </w:t>
      </w:r>
      <w:r>
        <w:rPr>
          <w:spacing w:val="-1"/>
        </w:rPr>
        <w:t>will</w:t>
      </w:r>
      <w:r>
        <w:t xml:space="preserve"> </w:t>
      </w:r>
      <w:r>
        <w:rPr>
          <w:spacing w:val="-1"/>
        </w:rPr>
        <w:t>withhold</w:t>
      </w:r>
      <w:r>
        <w:t xml:space="preserve"> </w:t>
      </w:r>
      <w:r>
        <w:rPr>
          <w:spacing w:val="-1"/>
        </w:rPr>
        <w:t>criticism</w:t>
      </w:r>
      <w:r>
        <w:t xml:space="preserve"> until</w:t>
      </w:r>
      <w:r>
        <w:rPr>
          <w:spacing w:val="-2"/>
        </w:rPr>
        <w:t xml:space="preserve"> </w:t>
      </w:r>
      <w:r>
        <w:rPr>
          <w:spacing w:val="-1"/>
        </w:rPr>
        <w:t>the final</w:t>
      </w:r>
      <w:r>
        <w:t xml:space="preserve"> </w:t>
      </w:r>
      <w:r>
        <w:rPr>
          <w:spacing w:val="-1"/>
        </w:rPr>
        <w:t>stages</w:t>
      </w:r>
      <w:r>
        <w:t xml:space="preserve"> of</w:t>
      </w:r>
      <w:r>
        <w:rPr>
          <w:spacing w:val="-1"/>
        </w:rPr>
        <w:t xml:space="preserve"> </w:t>
      </w:r>
      <w:r>
        <w:t>developing</w:t>
      </w:r>
      <w:r>
        <w:rPr>
          <w:spacing w:val="-3"/>
        </w:rPr>
        <w:t xml:space="preserve"> </w:t>
      </w:r>
      <w:r>
        <w:t>a</w:t>
      </w:r>
      <w:r>
        <w:rPr>
          <w:spacing w:val="77"/>
        </w:rPr>
        <w:t xml:space="preserve"> </w:t>
      </w:r>
      <w:r>
        <w:rPr>
          <w:spacing w:val="-1"/>
        </w:rPr>
        <w:t>recommendation.</w:t>
      </w:r>
      <w:r>
        <w:t xml:space="preserve"> Divergent </w:t>
      </w:r>
      <w:r>
        <w:rPr>
          <w:spacing w:val="-1"/>
        </w:rPr>
        <w:t>views</w:t>
      </w:r>
      <w:r>
        <w:t xml:space="preserve"> are</w:t>
      </w:r>
      <w:r>
        <w:rPr>
          <w:spacing w:val="-1"/>
        </w:rPr>
        <w:t xml:space="preserve"> </w:t>
      </w:r>
      <w:r>
        <w:t>fully</w:t>
      </w:r>
      <w:r>
        <w:rPr>
          <w:spacing w:val="-3"/>
        </w:rPr>
        <w:t xml:space="preserve"> </w:t>
      </w:r>
      <w:r>
        <w:rPr>
          <w:spacing w:val="-1"/>
        </w:rPr>
        <w:t>explored</w:t>
      </w:r>
      <w:r>
        <w:t xml:space="preserve"> in keeping</w:t>
      </w:r>
      <w:r>
        <w:rPr>
          <w:spacing w:val="-3"/>
        </w:rPr>
        <w:t xml:space="preserve"> </w:t>
      </w:r>
      <w:r>
        <w:rPr>
          <w:spacing w:val="-1"/>
        </w:rPr>
        <w:t>with</w:t>
      </w:r>
      <w:r>
        <w:t xml:space="preserve"> the</w:t>
      </w:r>
      <w:r>
        <w:rPr>
          <w:spacing w:val="-1"/>
        </w:rPr>
        <w:t xml:space="preserve"> </w:t>
      </w:r>
      <w:r>
        <w:t>belief</w:t>
      </w:r>
      <w:r>
        <w:rPr>
          <w:spacing w:val="-1"/>
        </w:rPr>
        <w:t xml:space="preserve"> that</w:t>
      </w:r>
      <w:r>
        <w:t xml:space="preserve"> the</w:t>
      </w:r>
      <w:r>
        <w:rPr>
          <w:spacing w:val="-1"/>
        </w:rPr>
        <w:t xml:space="preserve"> best</w:t>
      </w:r>
      <w:r>
        <w:rPr>
          <w:spacing w:val="61"/>
        </w:rPr>
        <w:t xml:space="preserve"> </w:t>
      </w:r>
      <w:r>
        <w:rPr>
          <w:spacing w:val="-1"/>
        </w:rPr>
        <w:t>decisions</w:t>
      </w:r>
      <w:r>
        <w:t xml:space="preserve"> </w:t>
      </w:r>
      <w:r>
        <w:rPr>
          <w:spacing w:val="-1"/>
        </w:rPr>
        <w:t>are</w:t>
      </w:r>
      <w:r>
        <w:rPr>
          <w:spacing w:val="1"/>
        </w:rPr>
        <w:t xml:space="preserve"> </w:t>
      </w:r>
      <w:r>
        <w:rPr>
          <w:spacing w:val="-1"/>
        </w:rPr>
        <w:t>reached</w:t>
      </w:r>
      <w:r>
        <w:t xml:space="preserve"> once</w:t>
      </w:r>
      <w:r>
        <w:rPr>
          <w:spacing w:val="-1"/>
        </w:rPr>
        <w:t xml:space="preserve"> </w:t>
      </w:r>
      <w:r>
        <w:t>the</w:t>
      </w:r>
      <w:r>
        <w:rPr>
          <w:spacing w:val="1"/>
        </w:rPr>
        <w:t xml:space="preserve"> </w:t>
      </w:r>
      <w:r>
        <w:rPr>
          <w:spacing w:val="-1"/>
        </w:rPr>
        <w:t>group</w:t>
      </w:r>
      <w:r>
        <w:t xml:space="preserve"> has </w:t>
      </w:r>
      <w:r>
        <w:rPr>
          <w:spacing w:val="-1"/>
        </w:rPr>
        <w:t>explored</w:t>
      </w:r>
      <w:r>
        <w:t xml:space="preserve"> options. </w:t>
      </w:r>
      <w:r>
        <w:rPr>
          <w:spacing w:val="-1"/>
        </w:rPr>
        <w:t>Final</w:t>
      </w:r>
      <w:r>
        <w:t xml:space="preserve"> </w:t>
      </w:r>
      <w:r>
        <w:rPr>
          <w:spacing w:val="-1"/>
        </w:rPr>
        <w:t>recommendations</w:t>
      </w:r>
      <w:r>
        <w:t xml:space="preserve"> </w:t>
      </w:r>
      <w:r>
        <w:rPr>
          <w:spacing w:val="-1"/>
        </w:rPr>
        <w:t xml:space="preserve">are </w:t>
      </w:r>
      <w:r>
        <w:t>typically</w:t>
      </w:r>
      <w:r>
        <w:rPr>
          <w:spacing w:val="81"/>
        </w:rPr>
        <w:t xml:space="preserve"> </w:t>
      </w:r>
      <w:r>
        <w:rPr>
          <w:spacing w:val="-1"/>
        </w:rPr>
        <w:t>reached</w:t>
      </w:r>
      <w:r>
        <w:t xml:space="preserve"> </w:t>
      </w:r>
      <w:r>
        <w:rPr>
          <w:spacing w:val="2"/>
        </w:rPr>
        <w:t>by</w:t>
      </w:r>
      <w:r>
        <w:rPr>
          <w:spacing w:val="-5"/>
        </w:rPr>
        <w:t xml:space="preserve"> </w:t>
      </w:r>
      <w:r>
        <w:t xml:space="preserve">consensus </w:t>
      </w:r>
      <w:r>
        <w:rPr>
          <w:spacing w:val="-1"/>
        </w:rPr>
        <w:t>rather than</w:t>
      </w:r>
      <w:r>
        <w:t xml:space="preserve"> </w:t>
      </w:r>
      <w:r>
        <w:rPr>
          <w:spacing w:val="-1"/>
        </w:rPr>
        <w:t>voting.</w:t>
      </w:r>
    </w:p>
    <w:p w:rsidR="00823C85" w:rsidRDefault="00823C85">
      <w:pPr>
        <w:spacing w:before="6"/>
        <w:rPr>
          <w:rFonts w:ascii="Times New Roman" w:eastAsia="Times New Roman" w:hAnsi="Times New Roman" w:cs="Times New Roman"/>
          <w:sz w:val="25"/>
          <w:szCs w:val="25"/>
        </w:rPr>
      </w:pPr>
    </w:p>
    <w:p w:rsidR="00823C85" w:rsidRDefault="00E50AB2">
      <w:pPr>
        <w:pStyle w:val="Heading1"/>
        <w:ind w:left="819" w:right="423"/>
        <w:rPr>
          <w:b w:val="0"/>
          <w:bCs w:val="0"/>
        </w:rPr>
      </w:pPr>
      <w:r>
        <w:rPr>
          <w:spacing w:val="-1"/>
        </w:rPr>
        <w:t xml:space="preserve">Culture </w:t>
      </w:r>
      <w:r>
        <w:t>of</w:t>
      </w:r>
      <w:r>
        <w:rPr>
          <w:spacing w:val="1"/>
        </w:rPr>
        <w:t xml:space="preserve"> </w:t>
      </w:r>
      <w:r>
        <w:rPr>
          <w:spacing w:val="-1"/>
        </w:rPr>
        <w:t>Inclusiveness</w:t>
      </w:r>
    </w:p>
    <w:p w:rsidR="00823C85" w:rsidRDefault="00E50AB2">
      <w:pPr>
        <w:pStyle w:val="BodyText"/>
        <w:spacing w:before="7" w:line="250" w:lineRule="auto"/>
        <w:ind w:right="118"/>
      </w:pPr>
      <w:r>
        <w:rPr>
          <w:spacing w:val="-1"/>
        </w:rPr>
        <w:t>The college strives</w:t>
      </w:r>
      <w:r>
        <w:rPr>
          <w:spacing w:val="2"/>
        </w:rPr>
        <w:t xml:space="preserve"> </w:t>
      </w:r>
      <w:r>
        <w:rPr>
          <w:spacing w:val="-1"/>
        </w:rPr>
        <w:t xml:space="preserve">for </w:t>
      </w:r>
      <w:r>
        <w:t>transparency</w:t>
      </w:r>
      <w:r>
        <w:rPr>
          <w:spacing w:val="-5"/>
        </w:rPr>
        <w:t xml:space="preserve"> </w:t>
      </w:r>
      <w:r>
        <w:rPr>
          <w:spacing w:val="-1"/>
        </w:rPr>
        <w:t>and</w:t>
      </w:r>
      <w:r>
        <w:rPr>
          <w:spacing w:val="2"/>
        </w:rPr>
        <w:t xml:space="preserve"> </w:t>
      </w:r>
      <w:r>
        <w:t>a</w:t>
      </w:r>
      <w:r>
        <w:rPr>
          <w:spacing w:val="-1"/>
        </w:rPr>
        <w:t xml:space="preserve"> </w:t>
      </w:r>
      <w:r>
        <w:rPr>
          <w:i/>
        </w:rPr>
        <w:t xml:space="preserve">no-secrets </w:t>
      </w:r>
      <w:r>
        <w:rPr>
          <w:spacing w:val="-1"/>
        </w:rPr>
        <w:t>approach</w:t>
      </w:r>
      <w:r>
        <w:t xml:space="preserve"> to </w:t>
      </w:r>
      <w:r>
        <w:rPr>
          <w:spacing w:val="-1"/>
        </w:rPr>
        <w:t>decision</w:t>
      </w:r>
      <w:r>
        <w:rPr>
          <w:spacing w:val="2"/>
        </w:rPr>
        <w:t xml:space="preserve"> </w:t>
      </w:r>
      <w:r>
        <w:rPr>
          <w:spacing w:val="-1"/>
        </w:rPr>
        <w:t>making,</w:t>
      </w:r>
      <w:r>
        <w:t xml:space="preserve"> </w:t>
      </w:r>
      <w:r>
        <w:rPr>
          <w:spacing w:val="-1"/>
        </w:rPr>
        <w:t>operations,</w:t>
      </w:r>
      <w:r>
        <w:t xml:space="preserve"> </w:t>
      </w:r>
      <w:r>
        <w:rPr>
          <w:spacing w:val="-1"/>
        </w:rPr>
        <w:t>and</w:t>
      </w:r>
      <w:r>
        <w:rPr>
          <w:spacing w:val="89"/>
        </w:rPr>
        <w:t xml:space="preserve"> </w:t>
      </w:r>
      <w:r>
        <w:rPr>
          <w:spacing w:val="-1"/>
        </w:rPr>
        <w:t>communication.</w:t>
      </w:r>
      <w:r>
        <w:t xml:space="preserve"> </w:t>
      </w:r>
      <w:r>
        <w:rPr>
          <w:spacing w:val="-1"/>
        </w:rPr>
        <w:t>Everyone who</w:t>
      </w:r>
      <w:r>
        <w:t xml:space="preserve"> </w:t>
      </w:r>
      <w:r>
        <w:rPr>
          <w:spacing w:val="-1"/>
        </w:rPr>
        <w:t>will</w:t>
      </w:r>
      <w:r>
        <w:t xml:space="preserve"> be</w:t>
      </w:r>
      <w:r>
        <w:rPr>
          <w:spacing w:val="-1"/>
        </w:rPr>
        <w:t xml:space="preserve"> impacted</w:t>
      </w:r>
      <w:r>
        <w:t xml:space="preserve"> </w:t>
      </w:r>
      <w:r>
        <w:rPr>
          <w:spacing w:val="1"/>
        </w:rPr>
        <w:t>by</w:t>
      </w:r>
      <w:r>
        <w:rPr>
          <w:spacing w:val="-3"/>
        </w:rPr>
        <w:t xml:space="preserve"> </w:t>
      </w:r>
      <w:r>
        <w:t>a</w:t>
      </w:r>
      <w:r>
        <w:rPr>
          <w:spacing w:val="-1"/>
        </w:rPr>
        <w:t xml:space="preserve"> </w:t>
      </w:r>
      <w:r>
        <w:t xml:space="preserve">decision is </w:t>
      </w:r>
      <w:r>
        <w:rPr>
          <w:spacing w:val="-1"/>
        </w:rPr>
        <w:t>encouraged</w:t>
      </w:r>
      <w:r>
        <w:t xml:space="preserve"> to be</w:t>
      </w:r>
      <w:r>
        <w:rPr>
          <w:spacing w:val="-1"/>
        </w:rPr>
        <w:t xml:space="preserve"> involved</w:t>
      </w:r>
      <w:r>
        <w:t xml:space="preserve"> in</w:t>
      </w:r>
      <w:r>
        <w:rPr>
          <w:spacing w:val="87"/>
        </w:rPr>
        <w:t xml:space="preserve"> </w:t>
      </w:r>
      <w:r>
        <w:rPr>
          <w:spacing w:val="-1"/>
        </w:rPr>
        <w:t>shaping</w:t>
      </w:r>
      <w:r>
        <w:rPr>
          <w:spacing w:val="-3"/>
        </w:rPr>
        <w:t xml:space="preserve"> </w:t>
      </w:r>
      <w:r>
        <w:t>the</w:t>
      </w:r>
      <w:r>
        <w:rPr>
          <w:spacing w:val="1"/>
        </w:rPr>
        <w:t xml:space="preserve"> </w:t>
      </w:r>
      <w:r>
        <w:rPr>
          <w:spacing w:val="-1"/>
        </w:rPr>
        <w:t>recommendation.</w:t>
      </w:r>
    </w:p>
    <w:p w:rsidR="00823C85" w:rsidRDefault="00823C85">
      <w:pPr>
        <w:rPr>
          <w:rFonts w:ascii="Times New Roman" w:eastAsia="Times New Roman" w:hAnsi="Times New Roman" w:cs="Times New Roman"/>
          <w:sz w:val="24"/>
          <w:szCs w:val="24"/>
        </w:rPr>
      </w:pPr>
    </w:p>
    <w:p w:rsidR="00823C85" w:rsidRDefault="00E50AB2">
      <w:pPr>
        <w:pStyle w:val="BodyText"/>
        <w:spacing w:line="250" w:lineRule="auto"/>
        <w:ind w:left="819" w:right="152"/>
      </w:pPr>
      <w:r>
        <w:rPr>
          <w:spacing w:val="-1"/>
        </w:rPr>
        <w:t>The schedule</w:t>
      </w:r>
      <w:r>
        <w:rPr>
          <w:spacing w:val="1"/>
        </w:rPr>
        <w:t xml:space="preserve"> </w:t>
      </w:r>
      <w:r>
        <w:rPr>
          <w:spacing w:val="-1"/>
        </w:rPr>
        <w:t xml:space="preserve">for </w:t>
      </w:r>
      <w:r>
        <w:t>committee</w:t>
      </w:r>
      <w:r>
        <w:rPr>
          <w:spacing w:val="-1"/>
        </w:rPr>
        <w:t xml:space="preserve"> meetings</w:t>
      </w:r>
      <w:r>
        <w:t xml:space="preserve"> is </w:t>
      </w:r>
      <w:r>
        <w:rPr>
          <w:spacing w:val="-1"/>
        </w:rPr>
        <w:t>distributed college-wide</w:t>
      </w:r>
      <w:r>
        <w:rPr>
          <w:spacing w:val="1"/>
        </w:rPr>
        <w:t xml:space="preserve"> </w:t>
      </w:r>
      <w:r>
        <w:rPr>
          <w:spacing w:val="-1"/>
        </w:rPr>
        <w:t>at</w:t>
      </w:r>
      <w:r>
        <w:t xml:space="preserve"> the</w:t>
      </w:r>
      <w:r>
        <w:rPr>
          <w:spacing w:val="-1"/>
        </w:rPr>
        <w:t xml:space="preserve"> </w:t>
      </w:r>
      <w:r>
        <w:t>beginning</w:t>
      </w:r>
      <w:r>
        <w:rPr>
          <w:spacing w:val="-3"/>
        </w:rPr>
        <w:t xml:space="preserve"> </w:t>
      </w:r>
      <w:r>
        <w:t>of</w:t>
      </w:r>
      <w:r>
        <w:rPr>
          <w:spacing w:val="-1"/>
        </w:rPr>
        <w:t xml:space="preserve"> each</w:t>
      </w:r>
      <w:r>
        <w:rPr>
          <w:spacing w:val="71"/>
        </w:rPr>
        <w:t xml:space="preserve"> </w:t>
      </w:r>
      <w:r>
        <w:rPr>
          <w:spacing w:val="-1"/>
        </w:rPr>
        <w:t>academic</w:t>
      </w:r>
      <w:r>
        <w:rPr>
          <w:spacing w:val="3"/>
        </w:rPr>
        <w:t xml:space="preserve"> </w:t>
      </w:r>
      <w:r>
        <w:rPr>
          <w:spacing w:val="-2"/>
        </w:rPr>
        <w:t>year</w:t>
      </w:r>
      <w:r>
        <w:rPr>
          <w:spacing w:val="-1"/>
        </w:rPr>
        <w:t xml:space="preserve"> and</w:t>
      </w:r>
      <w:r>
        <w:t xml:space="preserve"> committee</w:t>
      </w:r>
      <w:r>
        <w:rPr>
          <w:spacing w:val="-1"/>
        </w:rPr>
        <w:t xml:space="preserve"> meetings</w:t>
      </w:r>
      <w:r>
        <w:rPr>
          <w:spacing w:val="2"/>
        </w:rPr>
        <w:t xml:space="preserve"> </w:t>
      </w:r>
      <w:r>
        <w:rPr>
          <w:spacing w:val="-1"/>
        </w:rPr>
        <w:t xml:space="preserve">are </w:t>
      </w:r>
      <w:r>
        <w:t xml:space="preserve">open to </w:t>
      </w:r>
      <w:r>
        <w:rPr>
          <w:spacing w:val="-1"/>
        </w:rPr>
        <w:t>all</w:t>
      </w:r>
      <w:r>
        <w:t xml:space="preserve"> </w:t>
      </w:r>
      <w:r>
        <w:rPr>
          <w:spacing w:val="-1"/>
        </w:rPr>
        <w:t>members</w:t>
      </w:r>
      <w:r>
        <w:t xml:space="preserve"> of</w:t>
      </w:r>
      <w:r>
        <w:rPr>
          <w:spacing w:val="-1"/>
        </w:rPr>
        <w:t xml:space="preserve"> </w:t>
      </w:r>
      <w:r>
        <w:t>the</w:t>
      </w:r>
      <w:r>
        <w:rPr>
          <w:spacing w:val="-1"/>
        </w:rPr>
        <w:t xml:space="preserve"> </w:t>
      </w:r>
      <w:r>
        <w:t xml:space="preserve">campus </w:t>
      </w:r>
      <w:r>
        <w:rPr>
          <w:spacing w:val="-1"/>
        </w:rPr>
        <w:t>community.</w:t>
      </w:r>
      <w:r>
        <w:rPr>
          <w:spacing w:val="4"/>
        </w:rPr>
        <w:t xml:space="preserve"> </w:t>
      </w:r>
      <w:r>
        <w:rPr>
          <w:spacing w:val="-2"/>
        </w:rPr>
        <w:t>In</w:t>
      </w:r>
      <w:r>
        <w:rPr>
          <w:spacing w:val="55"/>
        </w:rPr>
        <w:t xml:space="preserve"> </w:t>
      </w:r>
      <w:r>
        <w:rPr>
          <w:spacing w:val="-1"/>
        </w:rPr>
        <w:t>addition,</w:t>
      </w:r>
      <w:r>
        <w:t xml:space="preserve"> </w:t>
      </w:r>
      <w:r>
        <w:rPr>
          <w:spacing w:val="-1"/>
        </w:rPr>
        <w:t>Standing</w:t>
      </w:r>
      <w:r>
        <w:rPr>
          <w:spacing w:val="-3"/>
        </w:rPr>
        <w:t xml:space="preserve"> </w:t>
      </w:r>
      <w:r>
        <w:rPr>
          <w:spacing w:val="-1"/>
        </w:rPr>
        <w:t>Committee minutes</w:t>
      </w:r>
      <w:r>
        <w:t xml:space="preserve"> </w:t>
      </w:r>
      <w:r>
        <w:rPr>
          <w:spacing w:val="-1"/>
        </w:rPr>
        <w:t xml:space="preserve">are </w:t>
      </w:r>
      <w:r>
        <w:t>posted on the</w:t>
      </w:r>
      <w:r>
        <w:rPr>
          <w:spacing w:val="-1"/>
        </w:rPr>
        <w:t xml:space="preserve"> college webpage.</w:t>
      </w:r>
      <w:r>
        <w:t xml:space="preserve"> </w:t>
      </w:r>
      <w:r>
        <w:rPr>
          <w:spacing w:val="-1"/>
        </w:rPr>
        <w:t>Frequent</w:t>
      </w:r>
      <w:r>
        <w:t xml:space="preserve"> </w:t>
      </w:r>
      <w:r>
        <w:rPr>
          <w:spacing w:val="-1"/>
        </w:rPr>
        <w:t>all-users</w:t>
      </w:r>
      <w:r>
        <w:rPr>
          <w:spacing w:val="105"/>
        </w:rPr>
        <w:t xml:space="preserve"> </w:t>
      </w:r>
      <w:r>
        <w:rPr>
          <w:spacing w:val="-1"/>
        </w:rPr>
        <w:t>emails,</w:t>
      </w:r>
      <w:r>
        <w:t xml:space="preserve"> </w:t>
      </w:r>
      <w:r>
        <w:rPr>
          <w:spacing w:val="-1"/>
        </w:rPr>
        <w:t>postings</w:t>
      </w:r>
      <w:r>
        <w:t xml:space="preserve"> on the</w:t>
      </w:r>
      <w:r>
        <w:rPr>
          <w:spacing w:val="-1"/>
        </w:rPr>
        <w:t xml:space="preserve"> Portal,</w:t>
      </w:r>
      <w:r>
        <w:t xml:space="preserve"> </w:t>
      </w:r>
      <w:r>
        <w:rPr>
          <w:spacing w:val="-1"/>
        </w:rPr>
        <w:t>and</w:t>
      </w:r>
      <w:r>
        <w:t xml:space="preserve"> </w:t>
      </w:r>
      <w:r>
        <w:rPr>
          <w:spacing w:val="-1"/>
        </w:rPr>
        <w:t>open</w:t>
      </w:r>
      <w:r>
        <w:t xml:space="preserve"> discussion </w:t>
      </w:r>
      <w:r>
        <w:rPr>
          <w:spacing w:val="-1"/>
        </w:rPr>
        <w:t>meetings</w:t>
      </w:r>
      <w:r>
        <w:t xml:space="preserve"> are</w:t>
      </w:r>
      <w:r>
        <w:rPr>
          <w:spacing w:val="-1"/>
        </w:rPr>
        <w:t xml:space="preserve"> vehicles</w:t>
      </w:r>
      <w:r>
        <w:t xml:space="preserve"> </w:t>
      </w:r>
      <w:r>
        <w:rPr>
          <w:spacing w:val="1"/>
        </w:rPr>
        <w:t>to</w:t>
      </w:r>
      <w:r>
        <w:t xml:space="preserve"> </w:t>
      </w:r>
      <w:r>
        <w:rPr>
          <w:spacing w:val="-1"/>
        </w:rPr>
        <w:t>keep</w:t>
      </w:r>
      <w:r>
        <w:t xml:space="preserve"> the</w:t>
      </w:r>
      <w:r>
        <w:rPr>
          <w:spacing w:val="-1"/>
        </w:rPr>
        <w:t xml:space="preserve"> </w:t>
      </w:r>
      <w:r>
        <w:t>college</w:t>
      </w:r>
      <w:r>
        <w:rPr>
          <w:spacing w:val="67"/>
        </w:rPr>
        <w:t xml:space="preserve"> </w:t>
      </w:r>
      <w:r>
        <w:t>community</w:t>
      </w:r>
      <w:r>
        <w:rPr>
          <w:spacing w:val="-5"/>
        </w:rPr>
        <w:t xml:space="preserve"> </w:t>
      </w:r>
      <w:r>
        <w:rPr>
          <w:spacing w:val="-1"/>
        </w:rPr>
        <w:t>involved</w:t>
      </w:r>
      <w:r>
        <w:t xml:space="preserve"> </w:t>
      </w:r>
      <w:r>
        <w:rPr>
          <w:spacing w:val="-1"/>
        </w:rPr>
        <w:t>and</w:t>
      </w:r>
      <w:r>
        <w:rPr>
          <w:spacing w:val="2"/>
        </w:rPr>
        <w:t xml:space="preserve"> </w:t>
      </w:r>
      <w:r>
        <w:rPr>
          <w:spacing w:val="-1"/>
        </w:rPr>
        <w:t>updated</w:t>
      </w:r>
      <w:r>
        <w:t xml:space="preserve"> on </w:t>
      </w:r>
      <w:r>
        <w:rPr>
          <w:spacing w:val="-1"/>
        </w:rPr>
        <w:t>issues</w:t>
      </w:r>
      <w:r>
        <w:t xml:space="preserve"> </w:t>
      </w:r>
      <w:r>
        <w:rPr>
          <w:spacing w:val="-1"/>
        </w:rPr>
        <w:t>and</w:t>
      </w:r>
      <w:r>
        <w:t xml:space="preserve"> decisions. </w:t>
      </w:r>
      <w:r>
        <w:rPr>
          <w:spacing w:val="-1"/>
        </w:rPr>
        <w:t>Town</w:t>
      </w:r>
      <w:r>
        <w:t xml:space="preserve"> </w:t>
      </w:r>
      <w:r>
        <w:rPr>
          <w:spacing w:val="-1"/>
        </w:rPr>
        <w:t>Hall</w:t>
      </w:r>
      <w:r>
        <w:t xml:space="preserve"> </w:t>
      </w:r>
      <w:r>
        <w:rPr>
          <w:spacing w:val="-1"/>
        </w:rPr>
        <w:t>meetings</w:t>
      </w:r>
      <w:r>
        <w:t xml:space="preserve"> are</w:t>
      </w:r>
      <w:r>
        <w:rPr>
          <w:spacing w:val="-1"/>
        </w:rPr>
        <w:t xml:space="preserve"> convened</w:t>
      </w:r>
      <w:r>
        <w:rPr>
          <w:spacing w:val="2"/>
        </w:rPr>
        <w:t xml:space="preserve"> </w:t>
      </w:r>
      <w:r>
        <w:rPr>
          <w:spacing w:val="-1"/>
        </w:rPr>
        <w:t>as</w:t>
      </w:r>
      <w:r>
        <w:rPr>
          <w:spacing w:val="72"/>
        </w:rPr>
        <w:t xml:space="preserve"> </w:t>
      </w:r>
      <w:r>
        <w:rPr>
          <w:spacing w:val="-1"/>
        </w:rPr>
        <w:t>needed,</w:t>
      </w:r>
      <w:r>
        <w:t xml:space="preserve"> typically</w:t>
      </w:r>
      <w:r>
        <w:rPr>
          <w:spacing w:val="-3"/>
        </w:rPr>
        <w:t xml:space="preserve"> </w:t>
      </w:r>
      <w:r>
        <w:rPr>
          <w:spacing w:val="-1"/>
        </w:rPr>
        <w:t>at</w:t>
      </w:r>
      <w:r>
        <w:t xml:space="preserve"> </w:t>
      </w:r>
      <w:r>
        <w:rPr>
          <w:spacing w:val="-1"/>
        </w:rPr>
        <w:t>least</w:t>
      </w:r>
      <w:r>
        <w:rPr>
          <w:spacing w:val="2"/>
        </w:rPr>
        <w:t xml:space="preserve"> </w:t>
      </w:r>
      <w:r>
        <w:rPr>
          <w:spacing w:val="-1"/>
        </w:rPr>
        <w:t>once</w:t>
      </w:r>
      <w:del w:id="97" w:author="Nenagh Brown" w:date="2017-04-15T18:40:00Z">
        <w:r w:rsidDel="002E1B97">
          <w:rPr>
            <w:spacing w:val="-1"/>
          </w:rPr>
          <w:delText>,</w:delText>
        </w:r>
      </w:del>
      <w:r>
        <w:t xml:space="preserve"> during</w:t>
      </w:r>
      <w:r>
        <w:rPr>
          <w:spacing w:val="-3"/>
        </w:rPr>
        <w:t xml:space="preserve"> </w:t>
      </w:r>
      <w:r>
        <w:t>the</w:t>
      </w:r>
      <w:r>
        <w:rPr>
          <w:spacing w:val="-1"/>
        </w:rPr>
        <w:t xml:space="preserve"> semester</w:t>
      </w:r>
      <w:ins w:id="98" w:author="Nenagh Brown" w:date="2017-04-28T17:27:00Z">
        <w:r w:rsidR="00E30EBF">
          <w:rPr>
            <w:spacing w:val="-1"/>
          </w:rPr>
          <w:t>,</w:t>
        </w:r>
      </w:ins>
      <w:r>
        <w:rPr>
          <w:spacing w:val="1"/>
        </w:rPr>
        <w:t xml:space="preserve"> </w:t>
      </w:r>
      <w:r>
        <w:rPr>
          <w:spacing w:val="-1"/>
        </w:rPr>
        <w:t>as</w:t>
      </w:r>
      <w:r>
        <w:t xml:space="preserve"> </w:t>
      </w:r>
      <w:del w:id="99" w:author="Nenagh Brown" w:date="2017-04-28T17:28:00Z">
        <w:r w:rsidDel="00E30EBF">
          <w:delText>a</w:delText>
        </w:r>
        <w:r w:rsidDel="00E30EBF">
          <w:rPr>
            <w:spacing w:val="-1"/>
          </w:rPr>
          <w:delText xml:space="preserve"> </w:delText>
        </w:r>
      </w:del>
      <w:r>
        <w:rPr>
          <w:spacing w:val="-1"/>
        </w:rPr>
        <w:t>venue</w:t>
      </w:r>
      <w:ins w:id="100" w:author="Nenagh Brown" w:date="2017-04-28T17:28:00Z">
        <w:r w:rsidR="00E30EBF">
          <w:rPr>
            <w:spacing w:val="-1"/>
          </w:rPr>
          <w:t>s</w:t>
        </w:r>
      </w:ins>
      <w:r>
        <w:rPr>
          <w:spacing w:val="1"/>
        </w:rPr>
        <w:t xml:space="preserve"> </w:t>
      </w:r>
      <w:r>
        <w:rPr>
          <w:spacing w:val="-1"/>
        </w:rPr>
        <w:t>for</w:t>
      </w:r>
      <w:r>
        <w:rPr>
          <w:spacing w:val="1"/>
        </w:rPr>
        <w:t xml:space="preserve"> </w:t>
      </w:r>
      <w:r>
        <w:rPr>
          <w:spacing w:val="-1"/>
        </w:rPr>
        <w:t>general</w:t>
      </w:r>
      <w:r>
        <w:t xml:space="preserve"> </w:t>
      </w:r>
      <w:r>
        <w:rPr>
          <w:spacing w:val="-1"/>
        </w:rPr>
        <w:t>updates</w:t>
      </w:r>
      <w:r>
        <w:t xml:space="preserve"> </w:t>
      </w:r>
      <w:r>
        <w:rPr>
          <w:spacing w:val="-1"/>
        </w:rPr>
        <w:t>and</w:t>
      </w:r>
      <w:r>
        <w:t xml:space="preserve"> </w:t>
      </w:r>
      <w:r>
        <w:rPr>
          <w:spacing w:val="-1"/>
        </w:rPr>
        <w:t>discussions</w:t>
      </w:r>
      <w:r>
        <w:rPr>
          <w:spacing w:val="99"/>
        </w:rPr>
        <w:t xml:space="preserve"> </w:t>
      </w:r>
      <w:r>
        <w:t>of</w:t>
      </w:r>
      <w:r>
        <w:rPr>
          <w:spacing w:val="-1"/>
        </w:rPr>
        <w:t xml:space="preserve"> current</w:t>
      </w:r>
      <w:r>
        <w:t xml:space="preserve"> </w:t>
      </w:r>
      <w:r>
        <w:rPr>
          <w:spacing w:val="-1"/>
        </w:rPr>
        <w:t>topics</w:t>
      </w:r>
      <w:r>
        <w:t xml:space="preserve"> of</w:t>
      </w:r>
      <w:r>
        <w:rPr>
          <w:spacing w:val="-1"/>
        </w:rPr>
        <w:t xml:space="preserve"> interest.</w:t>
      </w:r>
      <w:r>
        <w:rPr>
          <w:spacing w:val="-3"/>
        </w:rPr>
        <w:t xml:space="preserve"> </w:t>
      </w:r>
      <w:proofErr w:type="spellStart"/>
      <w:r>
        <w:rPr>
          <w:rFonts w:cs="Times New Roman"/>
          <w:i/>
        </w:rPr>
        <w:t>Y’all</w:t>
      </w:r>
      <w:proofErr w:type="spellEnd"/>
      <w:r>
        <w:rPr>
          <w:rFonts w:cs="Times New Roman"/>
          <w:i/>
        </w:rPr>
        <w:t xml:space="preserve"> </w:t>
      </w:r>
      <w:r>
        <w:rPr>
          <w:rFonts w:cs="Times New Roman"/>
          <w:i/>
          <w:spacing w:val="-1"/>
        </w:rPr>
        <w:t xml:space="preserve">Come </w:t>
      </w:r>
      <w:r>
        <w:rPr>
          <w:spacing w:val="-1"/>
        </w:rPr>
        <w:t>meetings</w:t>
      </w:r>
      <w:r>
        <w:rPr>
          <w:spacing w:val="2"/>
        </w:rPr>
        <w:t xml:space="preserve"> </w:t>
      </w:r>
      <w:r>
        <w:rPr>
          <w:spacing w:val="-1"/>
        </w:rPr>
        <w:t>are open</w:t>
      </w:r>
      <w:r>
        <w:t xml:space="preserve"> </w:t>
      </w:r>
      <w:r>
        <w:rPr>
          <w:spacing w:val="-1"/>
        </w:rPr>
        <w:t>invitation</w:t>
      </w:r>
      <w:r>
        <w:t xml:space="preserve"> </w:t>
      </w:r>
      <w:r>
        <w:rPr>
          <w:spacing w:val="-1"/>
        </w:rPr>
        <w:t>meetings</w:t>
      </w:r>
      <w:r>
        <w:t xml:space="preserve"> to </w:t>
      </w:r>
      <w:r>
        <w:rPr>
          <w:spacing w:val="-1"/>
        </w:rPr>
        <w:t>brainstorm</w:t>
      </w:r>
      <w:r>
        <w:t xml:space="preserve"> </w:t>
      </w:r>
      <w:r>
        <w:rPr>
          <w:spacing w:val="-1"/>
        </w:rPr>
        <w:t>about</w:t>
      </w:r>
      <w:r>
        <w:rPr>
          <w:spacing w:val="111"/>
        </w:rPr>
        <w:t xml:space="preserve"> </w:t>
      </w:r>
      <w:r>
        <w:rPr>
          <w:spacing w:val="-1"/>
        </w:rPr>
        <w:t>specific topics.</w:t>
      </w:r>
    </w:p>
    <w:p w:rsidR="00823C85" w:rsidRDefault="00823C85">
      <w:pPr>
        <w:spacing w:before="6"/>
        <w:rPr>
          <w:rFonts w:ascii="Times New Roman" w:eastAsia="Times New Roman" w:hAnsi="Times New Roman" w:cs="Times New Roman"/>
          <w:sz w:val="25"/>
          <w:szCs w:val="25"/>
        </w:rPr>
      </w:pPr>
    </w:p>
    <w:p w:rsidR="00823C85" w:rsidRDefault="00E50AB2">
      <w:pPr>
        <w:pStyle w:val="Heading1"/>
        <w:ind w:left="819" w:right="423"/>
        <w:rPr>
          <w:b w:val="0"/>
          <w:bCs w:val="0"/>
        </w:rPr>
      </w:pPr>
      <w:r>
        <w:rPr>
          <w:spacing w:val="-1"/>
        </w:rPr>
        <w:t xml:space="preserve">Culture </w:t>
      </w:r>
      <w:r>
        <w:t>of</w:t>
      </w:r>
      <w:r>
        <w:rPr>
          <w:spacing w:val="1"/>
        </w:rPr>
        <w:t xml:space="preserve"> </w:t>
      </w:r>
      <w:r>
        <w:rPr>
          <w:spacing w:val="-1"/>
        </w:rPr>
        <w:t>Evidence</w:t>
      </w:r>
    </w:p>
    <w:p w:rsidR="00823C85" w:rsidRDefault="00E50AB2">
      <w:pPr>
        <w:pStyle w:val="BodyText"/>
        <w:spacing w:before="7" w:line="250" w:lineRule="auto"/>
        <w:ind w:left="819" w:right="179"/>
      </w:pPr>
      <w:r>
        <w:rPr>
          <w:spacing w:val="-1"/>
        </w:rPr>
        <w:t>The college</w:t>
      </w:r>
      <w:r>
        <w:rPr>
          <w:spacing w:val="1"/>
        </w:rPr>
        <w:t xml:space="preserve"> </w:t>
      </w:r>
      <w:r>
        <w:rPr>
          <w:spacing w:val="-1"/>
        </w:rPr>
        <w:t>relies</w:t>
      </w:r>
      <w:r>
        <w:t xml:space="preserve"> on </w:t>
      </w:r>
      <w:r>
        <w:rPr>
          <w:spacing w:val="-1"/>
        </w:rPr>
        <w:t xml:space="preserve">evidence </w:t>
      </w:r>
      <w:r>
        <w:t>to make</w:t>
      </w:r>
      <w:r>
        <w:rPr>
          <w:spacing w:val="-1"/>
        </w:rPr>
        <w:t xml:space="preserve"> decisions.</w:t>
      </w:r>
      <w:r>
        <w:rPr>
          <w:spacing w:val="2"/>
        </w:rPr>
        <w:t xml:space="preserve"> </w:t>
      </w:r>
      <w:r>
        <w:rPr>
          <w:spacing w:val="-1"/>
        </w:rPr>
        <w:t>This</w:t>
      </w:r>
      <w:r>
        <w:t xml:space="preserve"> </w:t>
      </w:r>
      <w:r>
        <w:rPr>
          <w:spacing w:val="-1"/>
        </w:rPr>
        <w:t>operating</w:t>
      </w:r>
      <w:r>
        <w:t xml:space="preserve"> </w:t>
      </w:r>
      <w:r>
        <w:rPr>
          <w:spacing w:val="-1"/>
        </w:rPr>
        <w:t>agreement</w:t>
      </w:r>
      <w:r>
        <w:t xml:space="preserve"> to</w:t>
      </w:r>
      <w:r>
        <w:rPr>
          <w:spacing w:val="-1"/>
        </w:rPr>
        <w:t xml:space="preserve"> </w:t>
      </w:r>
      <w:r>
        <w:t>rely</w:t>
      </w:r>
      <w:r>
        <w:rPr>
          <w:spacing w:val="-5"/>
        </w:rPr>
        <w:t xml:space="preserve"> </w:t>
      </w:r>
      <w:r>
        <w:t xml:space="preserve">on </w:t>
      </w:r>
      <w:r>
        <w:rPr>
          <w:spacing w:val="-1"/>
        </w:rPr>
        <w:t xml:space="preserve">evidence </w:t>
      </w:r>
      <w:r>
        <w:t>is</w:t>
      </w:r>
      <w:r>
        <w:rPr>
          <w:spacing w:val="95"/>
        </w:rPr>
        <w:t xml:space="preserve"> </w:t>
      </w:r>
      <w:r>
        <w:rPr>
          <w:spacing w:val="-1"/>
        </w:rPr>
        <w:t>institutionalized</w:t>
      </w:r>
      <w:r>
        <w:t xml:space="preserve"> </w:t>
      </w:r>
      <w:r>
        <w:rPr>
          <w:spacing w:val="-1"/>
        </w:rPr>
        <w:t>through</w:t>
      </w:r>
      <w:r>
        <w:t xml:space="preserve"> </w:t>
      </w:r>
      <w:r>
        <w:rPr>
          <w:spacing w:val="-1"/>
        </w:rPr>
        <w:t>two</w:t>
      </w:r>
      <w:r>
        <w:t xml:space="preserve"> key</w:t>
      </w:r>
      <w:r>
        <w:rPr>
          <w:spacing w:val="-5"/>
        </w:rPr>
        <w:t xml:space="preserve"> </w:t>
      </w:r>
      <w:r>
        <w:rPr>
          <w:spacing w:val="-1"/>
        </w:rPr>
        <w:t>mechanisms:</w:t>
      </w:r>
    </w:p>
    <w:p w:rsidR="00823C85" w:rsidRDefault="00823C85">
      <w:pPr>
        <w:spacing w:before="1"/>
        <w:rPr>
          <w:rFonts w:ascii="Times New Roman" w:eastAsia="Times New Roman" w:hAnsi="Times New Roman" w:cs="Times New Roman"/>
          <w:sz w:val="25"/>
          <w:szCs w:val="25"/>
        </w:rPr>
      </w:pPr>
    </w:p>
    <w:p w:rsidR="00823C85" w:rsidRDefault="00E50AB2">
      <w:pPr>
        <w:numPr>
          <w:ilvl w:val="2"/>
          <w:numId w:val="138"/>
        </w:numPr>
        <w:tabs>
          <w:tab w:val="left" w:pos="1540"/>
          <w:tab w:val="left" w:pos="5031"/>
          <w:tab w:val="left" w:pos="5557"/>
        </w:tabs>
        <w:spacing w:line="250" w:lineRule="auto"/>
        <w:ind w:right="118"/>
        <w:rPr>
          <w:rFonts w:ascii="Times New Roman" w:eastAsia="Times New Roman" w:hAnsi="Times New Roman" w:cs="Times New Roman"/>
          <w:sz w:val="24"/>
          <w:szCs w:val="24"/>
        </w:rPr>
      </w:pPr>
      <w:r>
        <w:rPr>
          <w:rFonts w:ascii="Times New Roman"/>
          <w:spacing w:val="-1"/>
          <w:sz w:val="24"/>
          <w:u w:val="single" w:color="000000"/>
        </w:rPr>
        <w:t>Standardized</w:t>
      </w:r>
      <w:r>
        <w:rPr>
          <w:rFonts w:ascii="Times New Roman"/>
          <w:sz w:val="24"/>
          <w:u w:val="single" w:color="000000"/>
        </w:rPr>
        <w:t xml:space="preserve"> </w:t>
      </w:r>
      <w:r>
        <w:rPr>
          <w:rFonts w:ascii="Times New Roman"/>
          <w:spacing w:val="-1"/>
          <w:sz w:val="24"/>
          <w:u w:val="single" w:color="000000"/>
        </w:rPr>
        <w:t>data for decision-making</w:t>
      </w:r>
      <w:r>
        <w:rPr>
          <w:rFonts w:ascii="Times New Roman"/>
          <w:spacing w:val="-1"/>
          <w:sz w:val="24"/>
        </w:rPr>
        <w:t>:</w:t>
      </w:r>
      <w:r>
        <w:rPr>
          <w:rFonts w:ascii="Times New Roman"/>
          <w:spacing w:val="-1"/>
          <w:sz w:val="24"/>
        </w:rPr>
        <w:tab/>
        <w:t>Recommending</w:t>
      </w:r>
      <w:r>
        <w:rPr>
          <w:rFonts w:ascii="Times New Roman"/>
          <w:sz w:val="24"/>
        </w:rPr>
        <w:t xml:space="preserve"> </w:t>
      </w:r>
      <w:r>
        <w:rPr>
          <w:rFonts w:ascii="Times New Roman"/>
          <w:spacing w:val="-1"/>
          <w:sz w:val="24"/>
        </w:rPr>
        <w:t>groups</w:t>
      </w:r>
      <w:r>
        <w:rPr>
          <w:rFonts w:ascii="Times New Roman"/>
          <w:sz w:val="24"/>
        </w:rPr>
        <w:t xml:space="preserve"> use</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annual</w:t>
      </w:r>
      <w:r>
        <w:rPr>
          <w:rFonts w:ascii="Times New Roman"/>
          <w:spacing w:val="85"/>
          <w:sz w:val="24"/>
        </w:rPr>
        <w:t xml:space="preserve"> </w:t>
      </w:r>
      <w:r>
        <w:rPr>
          <w:rFonts w:ascii="Times New Roman"/>
          <w:i/>
          <w:spacing w:val="-1"/>
          <w:sz w:val="24"/>
        </w:rPr>
        <w:t>Institutional</w:t>
      </w:r>
      <w:r>
        <w:rPr>
          <w:rFonts w:ascii="Times New Roman"/>
          <w:i/>
          <w:sz w:val="24"/>
        </w:rPr>
        <w:t xml:space="preserve"> </w:t>
      </w:r>
      <w:r>
        <w:rPr>
          <w:rFonts w:ascii="Times New Roman"/>
          <w:i/>
          <w:spacing w:val="-1"/>
          <w:sz w:val="24"/>
        </w:rPr>
        <w:t>Effectiveness</w:t>
      </w:r>
      <w:r>
        <w:rPr>
          <w:rFonts w:ascii="Times New Roman"/>
          <w:i/>
          <w:sz w:val="24"/>
        </w:rPr>
        <w:t xml:space="preserve"> </w:t>
      </w:r>
      <w:r>
        <w:rPr>
          <w:rFonts w:ascii="Times New Roman"/>
          <w:i/>
          <w:spacing w:val="-1"/>
          <w:sz w:val="24"/>
        </w:rPr>
        <w:t>Report</w:t>
      </w:r>
      <w:r>
        <w:rPr>
          <w:rFonts w:ascii="Times New Roman"/>
          <w:i/>
          <w:sz w:val="24"/>
        </w:rPr>
        <w:t xml:space="preserve"> </w:t>
      </w:r>
      <w:r>
        <w:rPr>
          <w:rFonts w:ascii="Times New Roman"/>
          <w:spacing w:val="-1"/>
          <w:sz w:val="24"/>
        </w:rPr>
        <w:t>and</w:t>
      </w:r>
      <w:r>
        <w:rPr>
          <w:rFonts w:ascii="Times New Roman"/>
          <w:sz w:val="24"/>
        </w:rPr>
        <w:t xml:space="preserve"> </w:t>
      </w:r>
      <w:r>
        <w:rPr>
          <w:rFonts w:ascii="Times New Roman"/>
          <w:i/>
          <w:sz w:val="24"/>
        </w:rPr>
        <w:t>The</w:t>
      </w:r>
      <w:r>
        <w:rPr>
          <w:rFonts w:ascii="Times New Roman"/>
          <w:i/>
          <w:spacing w:val="-1"/>
          <w:sz w:val="24"/>
        </w:rPr>
        <w:t xml:space="preserve"> Program Planning</w:t>
      </w:r>
      <w:r>
        <w:rPr>
          <w:rFonts w:ascii="Times New Roman"/>
          <w:i/>
          <w:sz w:val="24"/>
        </w:rPr>
        <w:t xml:space="preserve"> </w:t>
      </w:r>
      <w:r>
        <w:rPr>
          <w:rFonts w:ascii="Times New Roman"/>
          <w:i/>
          <w:spacing w:val="-1"/>
          <w:sz w:val="24"/>
        </w:rPr>
        <w:t>Data</w:t>
      </w:r>
      <w:r>
        <w:rPr>
          <w:rFonts w:ascii="Times New Roman"/>
          <w:i/>
          <w:sz w:val="24"/>
        </w:rPr>
        <w:t xml:space="preserve"> </w:t>
      </w:r>
      <w:r>
        <w:rPr>
          <w:rFonts w:ascii="Times New Roman"/>
          <w:i/>
          <w:spacing w:val="-1"/>
          <w:sz w:val="24"/>
        </w:rPr>
        <w:t>Report</w:t>
      </w:r>
      <w:r>
        <w:rPr>
          <w:rFonts w:ascii="Times New Roman"/>
          <w:i/>
          <w:sz w:val="24"/>
        </w:rPr>
        <w:t xml:space="preserve"> </w:t>
      </w:r>
      <w:r>
        <w:rPr>
          <w:rFonts w:ascii="Times New Roman"/>
          <w:spacing w:val="-1"/>
          <w:sz w:val="24"/>
        </w:rPr>
        <w:t>for foundational</w:t>
      </w:r>
      <w:r>
        <w:rPr>
          <w:rFonts w:ascii="Times New Roman"/>
          <w:spacing w:val="113"/>
          <w:sz w:val="24"/>
        </w:rPr>
        <w:t xml:space="preserve"> </w:t>
      </w:r>
      <w:r>
        <w:rPr>
          <w:rFonts w:ascii="Times New Roman"/>
          <w:spacing w:val="-1"/>
          <w:sz w:val="24"/>
        </w:rPr>
        <w:t xml:space="preserve">data </w:t>
      </w:r>
      <w:r>
        <w:rPr>
          <w:rFonts w:ascii="Times New Roman"/>
          <w:sz w:val="24"/>
        </w:rPr>
        <w:t xml:space="preserve">in </w:t>
      </w:r>
      <w:r>
        <w:rPr>
          <w:rFonts w:ascii="Times New Roman"/>
          <w:spacing w:val="-1"/>
          <w:sz w:val="24"/>
        </w:rPr>
        <w:t>making</w:t>
      </w:r>
      <w:r>
        <w:rPr>
          <w:rFonts w:ascii="Times New Roman"/>
          <w:sz w:val="24"/>
        </w:rPr>
        <w:t xml:space="preserve"> </w:t>
      </w:r>
      <w:r>
        <w:rPr>
          <w:rFonts w:ascii="Times New Roman"/>
          <w:spacing w:val="-1"/>
          <w:sz w:val="24"/>
        </w:rPr>
        <w:t>recommendations.</w:t>
      </w:r>
      <w:r>
        <w:rPr>
          <w:rFonts w:ascii="Times New Roman"/>
          <w:spacing w:val="-1"/>
          <w:sz w:val="24"/>
        </w:rPr>
        <w:tab/>
        <w:t>Since college</w:t>
      </w:r>
      <w:r>
        <w:rPr>
          <w:rFonts w:ascii="Times New Roman"/>
          <w:spacing w:val="1"/>
          <w:sz w:val="24"/>
        </w:rPr>
        <w:t xml:space="preserve"> </w:t>
      </w:r>
      <w:r>
        <w:rPr>
          <w:rFonts w:ascii="Times New Roman"/>
          <w:spacing w:val="-1"/>
          <w:sz w:val="24"/>
        </w:rPr>
        <w:t>groups</w:t>
      </w:r>
      <w:r>
        <w:rPr>
          <w:rFonts w:ascii="Times New Roman"/>
          <w:spacing w:val="2"/>
          <w:sz w:val="24"/>
        </w:rPr>
        <w:t xml:space="preserve"> </w:t>
      </w:r>
      <w:r>
        <w:rPr>
          <w:rFonts w:ascii="Times New Roman"/>
          <w:sz w:val="24"/>
        </w:rPr>
        <w:t>rely</w:t>
      </w:r>
      <w:r>
        <w:rPr>
          <w:rFonts w:ascii="Times New Roman"/>
          <w:spacing w:val="-5"/>
          <w:sz w:val="24"/>
        </w:rPr>
        <w:t xml:space="preserve"> </w:t>
      </w:r>
      <w:r>
        <w:rPr>
          <w:rFonts w:ascii="Times New Roman"/>
          <w:sz w:val="24"/>
        </w:rPr>
        <w:t>on the</w:t>
      </w:r>
      <w:r>
        <w:rPr>
          <w:rFonts w:ascii="Times New Roman"/>
          <w:spacing w:val="-1"/>
          <w:sz w:val="24"/>
        </w:rPr>
        <w:t xml:space="preserve"> same</w:t>
      </w:r>
      <w:r>
        <w:rPr>
          <w:rFonts w:ascii="Times New Roman"/>
          <w:spacing w:val="1"/>
          <w:sz w:val="24"/>
        </w:rPr>
        <w:t xml:space="preserve"> </w:t>
      </w:r>
      <w:r>
        <w:rPr>
          <w:rFonts w:ascii="Times New Roman"/>
          <w:spacing w:val="-1"/>
          <w:sz w:val="24"/>
        </w:rPr>
        <w:t>data,</w:t>
      </w:r>
      <w:r>
        <w:rPr>
          <w:rFonts w:ascii="Times New Roman"/>
          <w:sz w:val="24"/>
        </w:rPr>
        <w:t xml:space="preserve"> </w:t>
      </w:r>
      <w:r>
        <w:rPr>
          <w:rFonts w:ascii="Times New Roman"/>
          <w:spacing w:val="-1"/>
          <w:sz w:val="24"/>
        </w:rPr>
        <w:t xml:space="preserve">there </w:t>
      </w:r>
      <w:r>
        <w:rPr>
          <w:rFonts w:ascii="Times New Roman"/>
          <w:sz w:val="24"/>
        </w:rPr>
        <w:t>is</w:t>
      </w:r>
    </w:p>
    <w:p w:rsidR="00823C85" w:rsidRDefault="00823C85">
      <w:pPr>
        <w:spacing w:line="250" w:lineRule="auto"/>
        <w:rPr>
          <w:rFonts w:ascii="Times New Roman" w:eastAsia="Times New Roman" w:hAnsi="Times New Roman" w:cs="Times New Roman"/>
          <w:sz w:val="24"/>
          <w:szCs w:val="24"/>
        </w:rPr>
        <w:sectPr w:rsidR="00823C85">
          <w:pgSz w:w="12240" w:h="15840"/>
          <w:pgMar w:top="1380" w:right="1220" w:bottom="1180" w:left="620" w:header="0" w:footer="967" w:gutter="0"/>
          <w:cols w:space="720"/>
        </w:sectPr>
      </w:pPr>
    </w:p>
    <w:p w:rsidR="00823C85" w:rsidRDefault="00E50AB2">
      <w:pPr>
        <w:pStyle w:val="BodyText"/>
        <w:spacing w:before="44" w:line="250" w:lineRule="auto"/>
        <w:ind w:left="1540" w:right="137"/>
      </w:pPr>
      <w:proofErr w:type="gramStart"/>
      <w:r>
        <w:rPr>
          <w:spacing w:val="-1"/>
        </w:rPr>
        <w:lastRenderedPageBreak/>
        <w:t>ease</w:t>
      </w:r>
      <w:proofErr w:type="gramEnd"/>
      <w:r>
        <w:rPr>
          <w:spacing w:val="-1"/>
        </w:rPr>
        <w:t xml:space="preserve"> </w:t>
      </w:r>
      <w:r>
        <w:t xml:space="preserve">in </w:t>
      </w:r>
      <w:r>
        <w:rPr>
          <w:spacing w:val="-1"/>
        </w:rPr>
        <w:t xml:space="preserve">transfer </w:t>
      </w:r>
      <w:r>
        <w:rPr>
          <w:spacing w:val="1"/>
        </w:rPr>
        <w:t>of</w:t>
      </w:r>
      <w:r>
        <w:rPr>
          <w:spacing w:val="-1"/>
        </w:rPr>
        <w:t xml:space="preserve"> information</w:t>
      </w:r>
      <w:r>
        <w:t xml:space="preserve"> </w:t>
      </w:r>
      <w:r>
        <w:rPr>
          <w:spacing w:val="-1"/>
        </w:rPr>
        <w:t>from</w:t>
      </w:r>
      <w:r>
        <w:t xml:space="preserve"> one</w:t>
      </w:r>
      <w:r>
        <w:rPr>
          <w:spacing w:val="1"/>
        </w:rPr>
        <w:t xml:space="preserve"> </w:t>
      </w:r>
      <w:r>
        <w:rPr>
          <w:spacing w:val="-1"/>
        </w:rPr>
        <w:t>group</w:t>
      </w:r>
      <w:r>
        <w:t xml:space="preserve"> to another</w:t>
      </w:r>
      <w:r>
        <w:rPr>
          <w:spacing w:val="-1"/>
        </w:rPr>
        <w:t xml:space="preserve"> and</w:t>
      </w:r>
      <w:r>
        <w:rPr>
          <w:spacing w:val="2"/>
        </w:rPr>
        <w:t xml:space="preserve"> </w:t>
      </w:r>
      <w:r>
        <w:rPr>
          <w:spacing w:val="-1"/>
        </w:rPr>
        <w:t>greater</w:t>
      </w:r>
      <w:r>
        <w:rPr>
          <w:spacing w:val="1"/>
        </w:rPr>
        <w:t xml:space="preserve"> </w:t>
      </w:r>
      <w:r>
        <w:t>accuracy</w:t>
      </w:r>
      <w:r>
        <w:rPr>
          <w:spacing w:val="-5"/>
        </w:rPr>
        <w:t xml:space="preserve"> </w:t>
      </w:r>
      <w:r>
        <w:t>in the</w:t>
      </w:r>
      <w:r>
        <w:rPr>
          <w:spacing w:val="51"/>
        </w:rPr>
        <w:t xml:space="preserve"> </w:t>
      </w:r>
      <w:r>
        <w:rPr>
          <w:spacing w:val="-1"/>
        </w:rPr>
        <w:t>interpretation</w:t>
      </w:r>
      <w:r>
        <w:t xml:space="preserve"> of</w:t>
      </w:r>
      <w:r>
        <w:rPr>
          <w:spacing w:val="-1"/>
        </w:rPr>
        <w:t xml:space="preserve"> </w:t>
      </w:r>
      <w:r>
        <w:t>the</w:t>
      </w:r>
      <w:r>
        <w:rPr>
          <w:spacing w:val="-1"/>
        </w:rPr>
        <w:t xml:space="preserve"> data.</w:t>
      </w:r>
    </w:p>
    <w:p w:rsidR="00823C85" w:rsidRDefault="00823C85">
      <w:pPr>
        <w:spacing w:before="1"/>
        <w:rPr>
          <w:rFonts w:ascii="Times New Roman" w:eastAsia="Times New Roman" w:hAnsi="Times New Roman" w:cs="Times New Roman"/>
          <w:sz w:val="25"/>
          <w:szCs w:val="25"/>
        </w:rPr>
      </w:pPr>
    </w:p>
    <w:p w:rsidR="00823C85" w:rsidRDefault="00E50AB2">
      <w:pPr>
        <w:pStyle w:val="BodyText"/>
        <w:numPr>
          <w:ilvl w:val="2"/>
          <w:numId w:val="138"/>
        </w:numPr>
        <w:tabs>
          <w:tab w:val="left" w:pos="1540"/>
        </w:tabs>
        <w:spacing w:line="250" w:lineRule="auto"/>
        <w:ind w:right="137"/>
      </w:pPr>
      <w:r>
        <w:rPr>
          <w:spacing w:val="-1"/>
          <w:u w:val="single" w:color="000000"/>
        </w:rPr>
        <w:t>Planning</w:t>
      </w:r>
      <w:r>
        <w:rPr>
          <w:spacing w:val="-3"/>
          <w:u w:val="single" w:color="000000"/>
        </w:rPr>
        <w:t xml:space="preserve"> </w:t>
      </w:r>
      <w:r>
        <w:rPr>
          <w:spacing w:val="-1"/>
          <w:u w:val="single" w:color="000000"/>
        </w:rPr>
        <w:t xml:space="preserve">cycle </w:t>
      </w:r>
      <w:r>
        <w:rPr>
          <w:u w:val="single" w:color="000000"/>
        </w:rPr>
        <w:t>of</w:t>
      </w:r>
      <w:r>
        <w:rPr>
          <w:spacing w:val="-1"/>
          <w:u w:val="single" w:color="000000"/>
        </w:rPr>
        <w:t xml:space="preserve"> Standing</w:t>
      </w:r>
      <w:r>
        <w:rPr>
          <w:spacing w:val="-3"/>
          <w:u w:val="single" w:color="000000"/>
        </w:rPr>
        <w:t xml:space="preserve"> </w:t>
      </w:r>
      <w:r>
        <w:rPr>
          <w:spacing w:val="-1"/>
          <w:u w:val="single" w:color="000000"/>
        </w:rPr>
        <w:t>Committees</w:t>
      </w:r>
      <w:r>
        <w:rPr>
          <w:spacing w:val="-1"/>
        </w:rPr>
        <w:t>:</w:t>
      </w:r>
      <w:r>
        <w:t xml:space="preserve"> </w:t>
      </w:r>
      <w:r>
        <w:rPr>
          <w:spacing w:val="-1"/>
        </w:rPr>
        <w:t>Each</w:t>
      </w:r>
      <w:r>
        <w:t xml:space="preserve"> committee</w:t>
      </w:r>
      <w:r>
        <w:rPr>
          <w:spacing w:val="-1"/>
        </w:rPr>
        <w:t xml:space="preserve"> establishes</w:t>
      </w:r>
      <w:r>
        <w:t xml:space="preserve"> </w:t>
      </w:r>
      <w:r>
        <w:rPr>
          <w:spacing w:val="-1"/>
        </w:rPr>
        <w:t>goals</w:t>
      </w:r>
      <w:r>
        <w:rPr>
          <w:spacing w:val="2"/>
        </w:rPr>
        <w:t xml:space="preserve"> </w:t>
      </w:r>
      <w:r>
        <w:rPr>
          <w:spacing w:val="-1"/>
        </w:rPr>
        <w:t>at</w:t>
      </w:r>
      <w:r>
        <w:t xml:space="preserve"> the</w:t>
      </w:r>
      <w:r>
        <w:rPr>
          <w:spacing w:val="-1"/>
        </w:rPr>
        <w:t xml:space="preserve"> beginning</w:t>
      </w:r>
      <w:r>
        <w:rPr>
          <w:spacing w:val="91"/>
        </w:rPr>
        <w:t xml:space="preserve"> </w:t>
      </w:r>
      <w:r>
        <w:t>of</w:t>
      </w:r>
      <w:r>
        <w:rPr>
          <w:spacing w:val="-1"/>
        </w:rPr>
        <w:t xml:space="preserve"> </w:t>
      </w:r>
      <w:r>
        <w:t>the</w:t>
      </w:r>
      <w:r>
        <w:rPr>
          <w:spacing w:val="1"/>
        </w:rPr>
        <w:t xml:space="preserve"> </w:t>
      </w:r>
      <w:r>
        <w:rPr>
          <w:spacing w:val="-1"/>
        </w:rPr>
        <w:t>year and</w:t>
      </w:r>
      <w:r>
        <w:t xml:space="preserve"> documents </w:t>
      </w:r>
      <w:r>
        <w:rPr>
          <w:spacing w:val="-1"/>
        </w:rPr>
        <w:t>progress</w:t>
      </w:r>
      <w:r>
        <w:t xml:space="preserve"> </w:t>
      </w:r>
      <w:r>
        <w:rPr>
          <w:spacing w:val="-1"/>
        </w:rPr>
        <w:t>toward</w:t>
      </w:r>
      <w:r>
        <w:t xml:space="preserve"> those</w:t>
      </w:r>
      <w:r>
        <w:rPr>
          <w:spacing w:val="1"/>
        </w:rPr>
        <w:t xml:space="preserve"> </w:t>
      </w:r>
      <w:r>
        <w:rPr>
          <w:spacing w:val="-1"/>
        </w:rPr>
        <w:t>goals</w:t>
      </w:r>
      <w:r>
        <w:t xml:space="preserve"> in </w:t>
      </w:r>
      <w:r>
        <w:rPr>
          <w:spacing w:val="-1"/>
        </w:rPr>
        <w:t>an</w:t>
      </w:r>
      <w:r>
        <w:t xml:space="preserve"> </w:t>
      </w:r>
      <w:r>
        <w:rPr>
          <w:spacing w:val="-1"/>
        </w:rPr>
        <w:t>end-of-year report.</w:t>
      </w:r>
      <w:r>
        <w:t xml:space="preserve"> </w:t>
      </w:r>
      <w:r>
        <w:rPr>
          <w:spacing w:val="-1"/>
        </w:rPr>
        <w:t>The</w:t>
      </w:r>
      <w:r>
        <w:rPr>
          <w:spacing w:val="71"/>
        </w:rPr>
        <w:t xml:space="preserve"> </w:t>
      </w:r>
      <w:r>
        <w:rPr>
          <w:spacing w:val="-1"/>
        </w:rPr>
        <w:t>annual</w:t>
      </w:r>
      <w:r>
        <w:t xml:space="preserve"> </w:t>
      </w:r>
      <w:r>
        <w:rPr>
          <w:spacing w:val="-1"/>
        </w:rPr>
        <w:t>reports</w:t>
      </w:r>
      <w:r>
        <w:t xml:space="preserve"> </w:t>
      </w:r>
      <w:r>
        <w:rPr>
          <w:spacing w:val="-1"/>
        </w:rPr>
        <w:t xml:space="preserve">are </w:t>
      </w:r>
      <w:r>
        <w:t>sent to the</w:t>
      </w:r>
      <w:r>
        <w:rPr>
          <w:spacing w:val="-1"/>
        </w:rPr>
        <w:t xml:space="preserve"> College President</w:t>
      </w:r>
      <w:r>
        <w:t xml:space="preserve"> </w:t>
      </w:r>
      <w:r>
        <w:rPr>
          <w:spacing w:val="-1"/>
        </w:rPr>
        <w:t>each</w:t>
      </w:r>
      <w:r>
        <w:t xml:space="preserve"> </w:t>
      </w:r>
      <w:r>
        <w:rPr>
          <w:spacing w:val="-1"/>
        </w:rPr>
        <w:t>Spring</w:t>
      </w:r>
      <w:r>
        <w:t xml:space="preserve"> </w:t>
      </w:r>
      <w:r>
        <w:rPr>
          <w:spacing w:val="-1"/>
        </w:rPr>
        <w:t>and</w:t>
      </w:r>
      <w:r>
        <w:t xml:space="preserve"> are</w:t>
      </w:r>
      <w:r>
        <w:rPr>
          <w:spacing w:val="-1"/>
        </w:rPr>
        <w:t xml:space="preserve"> </w:t>
      </w:r>
      <w:r>
        <w:t>archived on the</w:t>
      </w:r>
      <w:r>
        <w:rPr>
          <w:spacing w:val="67"/>
        </w:rPr>
        <w:t xml:space="preserve"> </w:t>
      </w:r>
      <w:r>
        <w:rPr>
          <w:spacing w:val="-1"/>
        </w:rPr>
        <w:t xml:space="preserve">College </w:t>
      </w:r>
      <w:r>
        <w:t>Webpage</w:t>
      </w:r>
      <w:del w:id="101" w:author="Nenagh Brown" w:date="2017-04-15T18:41:00Z">
        <w:r w:rsidDel="002E1B97">
          <w:delText>,</w:delText>
        </w:r>
      </w:del>
      <w:r>
        <w:t xml:space="preserve"> to </w:t>
      </w:r>
      <w:r>
        <w:rPr>
          <w:spacing w:val="-1"/>
        </w:rPr>
        <w:t>facilitate communication</w:t>
      </w:r>
      <w:del w:id="102" w:author="Nenagh Brown" w:date="2017-04-15T18:41:00Z">
        <w:r w:rsidDel="002E1B97">
          <w:rPr>
            <w:spacing w:val="-1"/>
          </w:rPr>
          <w:delText>,</w:delText>
        </w:r>
      </w:del>
      <w:r>
        <w:t xml:space="preserve"> </w:t>
      </w:r>
      <w:r>
        <w:rPr>
          <w:spacing w:val="-1"/>
        </w:rPr>
        <w:t>and</w:t>
      </w:r>
      <w:r>
        <w:t xml:space="preserve"> to </w:t>
      </w:r>
      <w:r>
        <w:rPr>
          <w:spacing w:val="-1"/>
        </w:rPr>
        <w:t xml:space="preserve">provide </w:t>
      </w:r>
      <w:r>
        <w:t>the</w:t>
      </w:r>
      <w:r>
        <w:rPr>
          <w:spacing w:val="-1"/>
        </w:rPr>
        <w:t xml:space="preserve"> </w:t>
      </w:r>
      <w:r>
        <w:t>history</w:t>
      </w:r>
      <w:r>
        <w:rPr>
          <w:spacing w:val="-5"/>
        </w:rPr>
        <w:t xml:space="preserve"> </w:t>
      </w:r>
      <w:r>
        <w:rPr>
          <w:spacing w:val="1"/>
        </w:rPr>
        <w:t>of</w:t>
      </w:r>
      <w:r>
        <w:rPr>
          <w:spacing w:val="63"/>
        </w:rPr>
        <w:t xml:space="preserve"> </w:t>
      </w:r>
      <w:r>
        <w:rPr>
          <w:spacing w:val="-1"/>
        </w:rPr>
        <w:t xml:space="preserve">how/when/where </w:t>
      </w:r>
      <w:r>
        <w:t xml:space="preserve">decisions </w:t>
      </w:r>
      <w:r>
        <w:rPr>
          <w:spacing w:val="-1"/>
        </w:rPr>
        <w:t>are recommended.</w:t>
      </w:r>
    </w:p>
    <w:p w:rsidR="00823C85" w:rsidRDefault="00823C85">
      <w:pPr>
        <w:spacing w:before="5"/>
        <w:rPr>
          <w:rFonts w:ascii="Times New Roman" w:eastAsia="Times New Roman" w:hAnsi="Times New Roman" w:cs="Times New Roman"/>
          <w:sz w:val="24"/>
          <w:szCs w:val="24"/>
        </w:rPr>
      </w:pPr>
    </w:p>
    <w:p w:rsidR="00823C85" w:rsidRDefault="00E50AB2">
      <w:pPr>
        <w:pStyle w:val="Heading1"/>
        <w:rPr>
          <w:b w:val="0"/>
          <w:bCs w:val="0"/>
        </w:rPr>
      </w:pPr>
      <w:r>
        <w:rPr>
          <w:spacing w:val="-1"/>
        </w:rPr>
        <w:t xml:space="preserve">Culture </w:t>
      </w:r>
      <w:r>
        <w:t>of</w:t>
      </w:r>
      <w:r>
        <w:rPr>
          <w:spacing w:val="1"/>
        </w:rPr>
        <w:t xml:space="preserve"> </w:t>
      </w:r>
      <w:r>
        <w:rPr>
          <w:spacing w:val="-1"/>
        </w:rPr>
        <w:t>Innovation</w:t>
      </w:r>
    </w:p>
    <w:p w:rsidR="00823C85" w:rsidRDefault="00E50AB2">
      <w:pPr>
        <w:pStyle w:val="BodyText"/>
        <w:spacing w:before="7" w:line="250" w:lineRule="auto"/>
        <w:ind w:left="819" w:right="136"/>
      </w:pPr>
      <w:r>
        <w:rPr>
          <w:spacing w:val="-1"/>
        </w:rPr>
        <w:t>The college</w:t>
      </w:r>
      <w:r>
        <w:rPr>
          <w:spacing w:val="1"/>
        </w:rPr>
        <w:t xml:space="preserve"> </w:t>
      </w:r>
      <w:r>
        <w:t>community</w:t>
      </w:r>
      <w:r>
        <w:rPr>
          <w:spacing w:val="-5"/>
        </w:rPr>
        <w:t xml:space="preserve"> </w:t>
      </w:r>
      <w:r>
        <w:rPr>
          <w:spacing w:val="1"/>
        </w:rPr>
        <w:t>is</w:t>
      </w:r>
      <w:r>
        <w:t xml:space="preserve"> </w:t>
      </w:r>
      <w:r>
        <w:rPr>
          <w:spacing w:val="-1"/>
        </w:rPr>
        <w:t>proud</w:t>
      </w:r>
      <w:r>
        <w:t xml:space="preserve"> of</w:t>
      </w:r>
      <w:r>
        <w:rPr>
          <w:spacing w:val="-1"/>
        </w:rPr>
        <w:t xml:space="preserve"> </w:t>
      </w:r>
      <w:r>
        <w:t xml:space="preserve">its </w:t>
      </w:r>
      <w:r>
        <w:rPr>
          <w:spacing w:val="-1"/>
        </w:rPr>
        <w:t>reputation</w:t>
      </w:r>
      <w:r>
        <w:t xml:space="preserve"> </w:t>
      </w:r>
      <w:r>
        <w:rPr>
          <w:spacing w:val="-1"/>
        </w:rPr>
        <w:t>as</w:t>
      </w:r>
      <w:r>
        <w:t xml:space="preserve"> </w:t>
      </w:r>
      <w:r>
        <w:rPr>
          <w:spacing w:val="-1"/>
        </w:rPr>
        <w:t>an</w:t>
      </w:r>
      <w:r>
        <w:t xml:space="preserve"> institution </w:t>
      </w:r>
      <w:r>
        <w:rPr>
          <w:spacing w:val="-1"/>
        </w:rPr>
        <w:t>that</w:t>
      </w:r>
      <w:r>
        <w:t xml:space="preserve"> </w:t>
      </w:r>
      <w:r>
        <w:rPr>
          <w:spacing w:val="-1"/>
        </w:rPr>
        <w:t>supports</w:t>
      </w:r>
      <w:r>
        <w:t xml:space="preserve"> </w:t>
      </w:r>
      <w:r>
        <w:rPr>
          <w:spacing w:val="-1"/>
        </w:rPr>
        <w:t>innovation</w:t>
      </w:r>
      <w:r>
        <w:t xml:space="preserve"> in</w:t>
      </w:r>
      <w:r>
        <w:rPr>
          <w:spacing w:val="73"/>
        </w:rPr>
        <w:t xml:space="preserve"> </w:t>
      </w:r>
      <w:r>
        <w:rPr>
          <w:spacing w:val="-1"/>
        </w:rPr>
        <w:t>instructional</w:t>
      </w:r>
      <w:r>
        <w:t xml:space="preserve"> </w:t>
      </w:r>
      <w:r>
        <w:rPr>
          <w:spacing w:val="-1"/>
        </w:rPr>
        <w:t>programs</w:t>
      </w:r>
      <w:r>
        <w:t xml:space="preserve"> and </w:t>
      </w:r>
      <w:r>
        <w:rPr>
          <w:spacing w:val="-1"/>
        </w:rPr>
        <w:t>student</w:t>
      </w:r>
      <w:r>
        <w:t xml:space="preserve"> </w:t>
      </w:r>
      <w:r>
        <w:rPr>
          <w:spacing w:val="-1"/>
        </w:rPr>
        <w:t>services.</w:t>
      </w:r>
      <w:r>
        <w:t xml:space="preserve"> </w:t>
      </w:r>
      <w:r>
        <w:rPr>
          <w:spacing w:val="-1"/>
        </w:rPr>
        <w:t>This</w:t>
      </w:r>
      <w:r>
        <w:t xml:space="preserve"> support is </w:t>
      </w:r>
      <w:r>
        <w:rPr>
          <w:spacing w:val="-1"/>
        </w:rPr>
        <w:t>evident</w:t>
      </w:r>
      <w:r>
        <w:t xml:space="preserve"> in:</w:t>
      </w:r>
    </w:p>
    <w:p w:rsidR="00823C85" w:rsidRDefault="00E50AB2">
      <w:pPr>
        <w:pStyle w:val="BodyText"/>
        <w:numPr>
          <w:ilvl w:val="0"/>
          <w:numId w:val="137"/>
        </w:numPr>
        <w:tabs>
          <w:tab w:val="left" w:pos="1540"/>
        </w:tabs>
        <w:spacing w:line="284" w:lineRule="exact"/>
      </w:pPr>
      <w:r>
        <w:rPr>
          <w:spacing w:val="-1"/>
        </w:rPr>
        <w:t>An</w:t>
      </w:r>
      <w:r>
        <w:t xml:space="preserve"> </w:t>
      </w:r>
      <w:r>
        <w:rPr>
          <w:spacing w:val="-1"/>
        </w:rPr>
        <w:t xml:space="preserve">acceptance </w:t>
      </w:r>
      <w:r>
        <w:t>of</w:t>
      </w:r>
      <w:r>
        <w:rPr>
          <w:spacing w:val="-1"/>
        </w:rPr>
        <w:t xml:space="preserve"> change</w:t>
      </w:r>
      <w:r>
        <w:rPr>
          <w:spacing w:val="1"/>
        </w:rPr>
        <w:t xml:space="preserve"> </w:t>
      </w:r>
      <w:r>
        <w:rPr>
          <w:spacing w:val="-1"/>
        </w:rPr>
        <w:t>with</w:t>
      </w:r>
      <w:r>
        <w:t xml:space="preserve"> </w:t>
      </w:r>
      <w:r>
        <w:rPr>
          <w:spacing w:val="-1"/>
        </w:rPr>
        <w:t xml:space="preserve">an attitude </w:t>
      </w:r>
      <w:r>
        <w:t>of</w:t>
      </w:r>
      <w:r>
        <w:rPr>
          <w:spacing w:val="-1"/>
        </w:rPr>
        <w:t xml:space="preserve"> “Let’s</w:t>
      </w:r>
      <w:r>
        <w:t xml:space="preserve"> </w:t>
      </w:r>
      <w:r>
        <w:rPr>
          <w:spacing w:val="-1"/>
        </w:rPr>
        <w:t>try”;</w:t>
      </w:r>
      <w:r>
        <w:rPr>
          <w:spacing w:val="2"/>
        </w:rPr>
        <w:t xml:space="preserve"> </w:t>
      </w:r>
      <w:r>
        <w:rPr>
          <w:spacing w:val="-1"/>
        </w:rPr>
        <w:t>and</w:t>
      </w:r>
    </w:p>
    <w:p w:rsidR="00823C85" w:rsidRDefault="00E50AB2">
      <w:pPr>
        <w:pStyle w:val="BodyText"/>
        <w:numPr>
          <w:ilvl w:val="0"/>
          <w:numId w:val="137"/>
        </w:numPr>
        <w:tabs>
          <w:tab w:val="left" w:pos="1540"/>
        </w:tabs>
        <w:spacing w:before="21" w:line="274" w:lineRule="exact"/>
        <w:ind w:right="343"/>
      </w:pPr>
      <w:r>
        <w:t>A</w:t>
      </w:r>
      <w:r>
        <w:rPr>
          <w:spacing w:val="-1"/>
        </w:rPr>
        <w:t xml:space="preserve"> no-fault</w:t>
      </w:r>
      <w:r>
        <w:t xml:space="preserve"> </w:t>
      </w:r>
      <w:r>
        <w:rPr>
          <w:spacing w:val="-1"/>
        </w:rPr>
        <w:t>approach</w:t>
      </w:r>
      <w:r>
        <w:t xml:space="preserve"> to the</w:t>
      </w:r>
      <w:r>
        <w:rPr>
          <w:spacing w:val="-1"/>
        </w:rPr>
        <w:t xml:space="preserve"> analysis</w:t>
      </w:r>
      <w:r>
        <w:t xml:space="preserve"> of</w:t>
      </w:r>
      <w:r>
        <w:rPr>
          <w:spacing w:val="-1"/>
        </w:rPr>
        <w:t xml:space="preserve"> </w:t>
      </w:r>
      <w:r>
        <w:t xml:space="preserve">results </w:t>
      </w:r>
      <w:r>
        <w:rPr>
          <w:spacing w:val="-1"/>
        </w:rPr>
        <w:t>produced</w:t>
      </w:r>
      <w:r>
        <w:t xml:space="preserve"> </w:t>
      </w:r>
      <w:r>
        <w:rPr>
          <w:spacing w:val="2"/>
        </w:rPr>
        <w:t>by</w:t>
      </w:r>
      <w:r>
        <w:rPr>
          <w:spacing w:val="-5"/>
        </w:rPr>
        <w:t xml:space="preserve"> </w:t>
      </w:r>
      <w:r>
        <w:t>the</w:t>
      </w:r>
      <w:r>
        <w:rPr>
          <w:spacing w:val="-1"/>
        </w:rPr>
        <w:t xml:space="preserve"> innovations,</w:t>
      </w:r>
      <w:r>
        <w:rPr>
          <w:spacing w:val="2"/>
        </w:rPr>
        <w:t xml:space="preserve"> </w:t>
      </w:r>
      <w:r>
        <w:rPr>
          <w:spacing w:val="-1"/>
        </w:rPr>
        <w:t>articulated</w:t>
      </w:r>
      <w:r>
        <w:t xml:space="preserve"> </w:t>
      </w:r>
      <w:r>
        <w:rPr>
          <w:spacing w:val="2"/>
        </w:rPr>
        <w:t>by</w:t>
      </w:r>
      <w:r>
        <w:rPr>
          <w:spacing w:val="83"/>
        </w:rPr>
        <w:t xml:space="preserve"> </w:t>
      </w:r>
      <w:r>
        <w:rPr>
          <w:spacing w:val="-1"/>
        </w:rPr>
        <w:t>reassuring</w:t>
      </w:r>
      <w:r>
        <w:rPr>
          <w:spacing w:val="-3"/>
        </w:rPr>
        <w:t xml:space="preserve"> </w:t>
      </w:r>
      <w:r>
        <w:t>those</w:t>
      </w:r>
      <w:r>
        <w:rPr>
          <w:spacing w:val="-1"/>
        </w:rPr>
        <w:t xml:space="preserve"> who</w:t>
      </w:r>
      <w:r>
        <w:rPr>
          <w:spacing w:val="2"/>
        </w:rPr>
        <w:t xml:space="preserve"> </w:t>
      </w:r>
      <w:r>
        <w:rPr>
          <w:spacing w:val="-1"/>
        </w:rPr>
        <w:t>experiment</w:t>
      </w:r>
      <w:r>
        <w:t xml:space="preserve"> </w:t>
      </w:r>
      <w:r>
        <w:rPr>
          <w:spacing w:val="-1"/>
        </w:rPr>
        <w:t>with,</w:t>
      </w:r>
      <w:r>
        <w:t xml:space="preserve"> </w:t>
      </w:r>
      <w:r>
        <w:rPr>
          <w:spacing w:val="-1"/>
        </w:rPr>
        <w:t>“It’s</w:t>
      </w:r>
      <w:r>
        <w:t xml:space="preserve"> OK.”</w:t>
      </w:r>
    </w:p>
    <w:p w:rsidR="00823C85" w:rsidRDefault="00823C85">
      <w:pPr>
        <w:spacing w:before="2"/>
        <w:rPr>
          <w:rFonts w:ascii="Times New Roman" w:eastAsia="Times New Roman" w:hAnsi="Times New Roman" w:cs="Times New Roman"/>
          <w:sz w:val="25"/>
          <w:szCs w:val="25"/>
        </w:rPr>
      </w:pPr>
    </w:p>
    <w:p w:rsidR="00823C85" w:rsidRDefault="00E50AB2">
      <w:pPr>
        <w:pStyle w:val="Heading1"/>
        <w:rPr>
          <w:b w:val="0"/>
          <w:bCs w:val="0"/>
        </w:rPr>
      </w:pPr>
      <w:r>
        <w:rPr>
          <w:spacing w:val="-1"/>
        </w:rPr>
        <w:t xml:space="preserve">Culture </w:t>
      </w:r>
      <w:r>
        <w:t>of</w:t>
      </w:r>
      <w:r>
        <w:rPr>
          <w:spacing w:val="1"/>
        </w:rPr>
        <w:t xml:space="preserve"> </w:t>
      </w:r>
      <w:r>
        <w:rPr>
          <w:spacing w:val="-1"/>
        </w:rPr>
        <w:t xml:space="preserve">Student Learning </w:t>
      </w:r>
      <w:r>
        <w:t>and</w:t>
      </w:r>
      <w:r>
        <w:rPr>
          <w:spacing w:val="-2"/>
        </w:rPr>
        <w:t xml:space="preserve"> </w:t>
      </w:r>
      <w:r>
        <w:rPr>
          <w:spacing w:val="-1"/>
        </w:rPr>
        <w:t>Success</w:t>
      </w:r>
    </w:p>
    <w:p w:rsidR="00823C85" w:rsidRDefault="00E50AB2">
      <w:pPr>
        <w:pStyle w:val="BodyText"/>
        <w:spacing w:before="7" w:line="250" w:lineRule="auto"/>
        <w:ind w:left="819" w:right="136"/>
      </w:pPr>
      <w:r>
        <w:rPr>
          <w:spacing w:val="-1"/>
        </w:rPr>
        <w:t>The organizational</w:t>
      </w:r>
      <w:r>
        <w:t xml:space="preserve"> </w:t>
      </w:r>
      <w:r>
        <w:rPr>
          <w:spacing w:val="-1"/>
        </w:rPr>
        <w:t xml:space="preserve">structure </w:t>
      </w:r>
      <w:r>
        <w:t>of</w:t>
      </w:r>
      <w:r>
        <w:rPr>
          <w:spacing w:val="-1"/>
        </w:rPr>
        <w:t xml:space="preserve"> Moorpark</w:t>
      </w:r>
      <w:r>
        <w:t xml:space="preserve"> </w:t>
      </w:r>
      <w:r>
        <w:rPr>
          <w:spacing w:val="-1"/>
        </w:rPr>
        <w:t>College</w:t>
      </w:r>
      <w:r>
        <w:rPr>
          <w:spacing w:val="1"/>
        </w:rPr>
        <w:t xml:space="preserve"> </w:t>
      </w:r>
      <w:r>
        <w:t xml:space="preserve">is </w:t>
      </w:r>
      <w:r>
        <w:rPr>
          <w:spacing w:val="-1"/>
        </w:rPr>
        <w:t>based</w:t>
      </w:r>
      <w:r>
        <w:t xml:space="preserve"> on a</w:t>
      </w:r>
      <w:r>
        <w:rPr>
          <w:spacing w:val="1"/>
        </w:rPr>
        <w:t xml:space="preserve"> </w:t>
      </w:r>
      <w:r>
        <w:rPr>
          <w:spacing w:val="-1"/>
        </w:rPr>
        <w:t>goal</w:t>
      </w:r>
      <w:r>
        <w:t xml:space="preserve"> of</w:t>
      </w:r>
      <w:r>
        <w:rPr>
          <w:spacing w:val="-1"/>
        </w:rPr>
        <w:t xml:space="preserve"> </w:t>
      </w:r>
      <w:r>
        <w:t>serving</w:t>
      </w:r>
      <w:r>
        <w:rPr>
          <w:spacing w:val="-3"/>
        </w:rPr>
        <w:t xml:space="preserve"> </w:t>
      </w:r>
      <w:r>
        <w:rPr>
          <w:spacing w:val="-1"/>
        </w:rPr>
        <w:t>students</w:t>
      </w:r>
      <w:r>
        <w:t xml:space="preserve"> </w:t>
      </w:r>
      <w:r>
        <w:rPr>
          <w:spacing w:val="-1"/>
        </w:rPr>
        <w:t>more</w:t>
      </w:r>
      <w:r>
        <w:rPr>
          <w:spacing w:val="95"/>
        </w:rPr>
        <w:t xml:space="preserve"> </w:t>
      </w:r>
      <w:r>
        <w:t>effectively</w:t>
      </w:r>
      <w:r>
        <w:rPr>
          <w:spacing w:val="-5"/>
        </w:rPr>
        <w:t xml:space="preserve"> </w:t>
      </w:r>
      <w:r>
        <w:rPr>
          <w:spacing w:val="2"/>
        </w:rPr>
        <w:t>by</w:t>
      </w:r>
      <w:r>
        <w:rPr>
          <w:spacing w:val="-5"/>
        </w:rPr>
        <w:t xml:space="preserve"> </w:t>
      </w:r>
      <w:r>
        <w:rPr>
          <w:spacing w:val="-1"/>
        </w:rPr>
        <w:t>integrating</w:t>
      </w:r>
      <w:r>
        <w:t xml:space="preserve"> </w:t>
      </w:r>
      <w:r>
        <w:rPr>
          <w:spacing w:val="-1"/>
        </w:rPr>
        <w:t>instruction</w:t>
      </w:r>
      <w:r>
        <w:t xml:space="preserve"> </w:t>
      </w:r>
      <w:r>
        <w:rPr>
          <w:spacing w:val="-1"/>
        </w:rPr>
        <w:t>and</w:t>
      </w:r>
      <w:r>
        <w:t xml:space="preserve"> </w:t>
      </w:r>
      <w:r>
        <w:rPr>
          <w:spacing w:val="-1"/>
        </w:rPr>
        <w:t>student</w:t>
      </w:r>
      <w:r>
        <w:t xml:space="preserve"> </w:t>
      </w:r>
      <w:r>
        <w:rPr>
          <w:spacing w:val="-1"/>
        </w:rPr>
        <w:t>services.</w:t>
      </w:r>
      <w:r>
        <w:t xml:space="preserve"> </w:t>
      </w:r>
      <w:r>
        <w:rPr>
          <w:spacing w:val="-1"/>
        </w:rPr>
        <w:t>This</w:t>
      </w:r>
      <w:r>
        <w:t xml:space="preserve"> </w:t>
      </w:r>
      <w:r>
        <w:rPr>
          <w:spacing w:val="-1"/>
        </w:rPr>
        <w:t>student</w:t>
      </w:r>
      <w:r>
        <w:t xml:space="preserve"> learning</w:t>
      </w:r>
      <w:r>
        <w:rPr>
          <w:spacing w:val="-3"/>
        </w:rPr>
        <w:t xml:space="preserve"> </w:t>
      </w:r>
      <w:r>
        <w:rPr>
          <w:spacing w:val="-1"/>
        </w:rPr>
        <w:t>and</w:t>
      </w:r>
      <w:r>
        <w:t xml:space="preserve"> </w:t>
      </w:r>
      <w:r>
        <w:rPr>
          <w:spacing w:val="-1"/>
        </w:rPr>
        <w:t>success</w:t>
      </w:r>
      <w:r>
        <w:rPr>
          <w:spacing w:val="101"/>
        </w:rPr>
        <w:t xml:space="preserve"> </w:t>
      </w:r>
      <w:r>
        <w:t>philosophy</w:t>
      </w:r>
      <w:r>
        <w:rPr>
          <w:spacing w:val="-5"/>
        </w:rPr>
        <w:t xml:space="preserve"> </w:t>
      </w:r>
      <w:r>
        <w:t xml:space="preserve">is </w:t>
      </w:r>
      <w:r>
        <w:rPr>
          <w:spacing w:val="-1"/>
        </w:rPr>
        <w:t>drawn</w:t>
      </w:r>
      <w:r>
        <w:t xml:space="preserve"> from </w:t>
      </w:r>
      <w:r>
        <w:rPr>
          <w:spacing w:val="-1"/>
        </w:rPr>
        <w:t>several</w:t>
      </w:r>
      <w:r>
        <w:t xml:space="preserve"> </w:t>
      </w:r>
      <w:r>
        <w:rPr>
          <w:spacing w:val="-1"/>
        </w:rPr>
        <w:t>concepts</w:t>
      </w:r>
      <w:r>
        <w:t xml:space="preserve"> in </w:t>
      </w:r>
      <w:r>
        <w:rPr>
          <w:spacing w:val="-1"/>
        </w:rPr>
        <w:t>educational</w:t>
      </w:r>
      <w:r>
        <w:t xml:space="preserve"> </w:t>
      </w:r>
      <w:r>
        <w:rPr>
          <w:spacing w:val="-1"/>
        </w:rPr>
        <w:t>theory,</w:t>
      </w:r>
      <w:r>
        <w:t xml:space="preserve"> research, </w:t>
      </w:r>
      <w:r>
        <w:rPr>
          <w:spacing w:val="-1"/>
        </w:rPr>
        <w:t>and</w:t>
      </w:r>
      <w:r>
        <w:t xml:space="preserve"> </w:t>
      </w:r>
      <w:r>
        <w:rPr>
          <w:spacing w:val="-1"/>
        </w:rPr>
        <w:t>organizational</w:t>
      </w:r>
      <w:r>
        <w:rPr>
          <w:spacing w:val="85"/>
        </w:rPr>
        <w:t xml:space="preserve"> </w:t>
      </w:r>
      <w:r>
        <w:rPr>
          <w:spacing w:val="-1"/>
        </w:rPr>
        <w:t>theory:</w:t>
      </w:r>
    </w:p>
    <w:p w:rsidR="00823C85" w:rsidRDefault="00E50AB2">
      <w:pPr>
        <w:pStyle w:val="BodyText"/>
        <w:numPr>
          <w:ilvl w:val="0"/>
          <w:numId w:val="137"/>
        </w:numPr>
        <w:tabs>
          <w:tab w:val="left" w:pos="1540"/>
        </w:tabs>
        <w:spacing w:before="36"/>
      </w:pPr>
      <w:r>
        <w:rPr>
          <w:spacing w:val="-1"/>
        </w:rPr>
        <w:t>The student</w:t>
      </w:r>
      <w:r>
        <w:t xml:space="preserve"> is the</w:t>
      </w:r>
      <w:r>
        <w:rPr>
          <w:spacing w:val="-1"/>
        </w:rPr>
        <w:t xml:space="preserve"> center</w:t>
      </w:r>
      <w:r>
        <w:rPr>
          <w:spacing w:val="1"/>
        </w:rPr>
        <w:t xml:space="preserve"> </w:t>
      </w:r>
      <w:r>
        <w:t>of</w:t>
      </w:r>
      <w:r>
        <w:rPr>
          <w:spacing w:val="-1"/>
        </w:rPr>
        <w:t xml:space="preserve"> </w:t>
      </w:r>
      <w:r>
        <w:t>the</w:t>
      </w:r>
      <w:r>
        <w:rPr>
          <w:spacing w:val="-1"/>
        </w:rPr>
        <w:t xml:space="preserve"> learning</w:t>
      </w:r>
      <w:r>
        <w:t xml:space="preserve"> </w:t>
      </w:r>
      <w:r>
        <w:rPr>
          <w:spacing w:val="-1"/>
        </w:rPr>
        <w:t>enterprise.</w:t>
      </w:r>
    </w:p>
    <w:p w:rsidR="00823C85" w:rsidRDefault="00E50AB2">
      <w:pPr>
        <w:pStyle w:val="BodyText"/>
        <w:numPr>
          <w:ilvl w:val="0"/>
          <w:numId w:val="137"/>
        </w:numPr>
        <w:tabs>
          <w:tab w:val="left" w:pos="1540"/>
        </w:tabs>
        <w:spacing w:before="46" w:line="292" w:lineRule="auto"/>
        <w:ind w:right="343"/>
      </w:pPr>
      <w:r>
        <w:rPr>
          <w:spacing w:val="-1"/>
        </w:rPr>
        <w:t>Institutions</w:t>
      </w:r>
      <w:r>
        <w:t xml:space="preserve"> </w:t>
      </w:r>
      <w:r>
        <w:rPr>
          <w:spacing w:val="-1"/>
        </w:rPr>
        <w:t>unwittingly</w:t>
      </w:r>
      <w:r>
        <w:rPr>
          <w:spacing w:val="-3"/>
        </w:rPr>
        <w:t xml:space="preserve"> </w:t>
      </w:r>
      <w:r>
        <w:rPr>
          <w:spacing w:val="-1"/>
        </w:rPr>
        <w:t>create barriers</w:t>
      </w:r>
      <w:r>
        <w:t xml:space="preserve"> </w:t>
      </w:r>
      <w:r>
        <w:rPr>
          <w:spacing w:val="-1"/>
        </w:rPr>
        <w:t>for students</w:t>
      </w:r>
      <w:r>
        <w:rPr>
          <w:spacing w:val="2"/>
        </w:rPr>
        <w:t xml:space="preserve"> </w:t>
      </w:r>
      <w:r>
        <w:rPr>
          <w:spacing w:val="1"/>
        </w:rPr>
        <w:t>by</w:t>
      </w:r>
      <w:r>
        <w:rPr>
          <w:spacing w:val="-5"/>
        </w:rPr>
        <w:t xml:space="preserve"> </w:t>
      </w:r>
      <w:r>
        <w:t>dividing a</w:t>
      </w:r>
      <w:r>
        <w:rPr>
          <w:spacing w:val="-1"/>
        </w:rPr>
        <w:t xml:space="preserve"> </w:t>
      </w:r>
      <w:r>
        <w:t>college</w:t>
      </w:r>
      <w:r>
        <w:rPr>
          <w:spacing w:val="-1"/>
        </w:rPr>
        <w:t xml:space="preserve"> </w:t>
      </w:r>
      <w:r>
        <w:t xml:space="preserve">into </w:t>
      </w:r>
      <w:r>
        <w:rPr>
          <w:spacing w:val="-1"/>
        </w:rPr>
        <w:t>two</w:t>
      </w:r>
      <w:r>
        <w:t xml:space="preserve"> </w:t>
      </w:r>
      <w:r>
        <w:rPr>
          <w:spacing w:val="-1"/>
        </w:rPr>
        <w:t>houses:</w:t>
      </w:r>
      <w:r>
        <w:rPr>
          <w:spacing w:val="91"/>
        </w:rPr>
        <w:t xml:space="preserve"> </w:t>
      </w:r>
      <w:r>
        <w:rPr>
          <w:spacing w:val="-1"/>
        </w:rPr>
        <w:t>instruction</w:t>
      </w:r>
      <w:r>
        <w:t xml:space="preserve"> </w:t>
      </w:r>
      <w:r>
        <w:rPr>
          <w:spacing w:val="-1"/>
        </w:rPr>
        <w:t>and</w:t>
      </w:r>
      <w:r>
        <w:t xml:space="preserve"> </w:t>
      </w:r>
      <w:r>
        <w:rPr>
          <w:spacing w:val="-1"/>
        </w:rPr>
        <w:t>student</w:t>
      </w:r>
      <w:r>
        <w:t xml:space="preserve"> </w:t>
      </w:r>
      <w:r>
        <w:rPr>
          <w:spacing w:val="-1"/>
        </w:rPr>
        <w:t>services.</w:t>
      </w:r>
    </w:p>
    <w:p w:rsidR="00823C85" w:rsidRDefault="00E50AB2">
      <w:pPr>
        <w:pStyle w:val="BodyText"/>
        <w:numPr>
          <w:ilvl w:val="0"/>
          <w:numId w:val="137"/>
        </w:numPr>
        <w:tabs>
          <w:tab w:val="left" w:pos="1540"/>
        </w:tabs>
        <w:spacing w:line="281" w:lineRule="exact"/>
      </w:pPr>
      <w:r>
        <w:rPr>
          <w:spacing w:val="-1"/>
        </w:rPr>
        <w:t>The emphasis</w:t>
      </w:r>
      <w:r>
        <w:t xml:space="preserve"> in </w:t>
      </w:r>
      <w:r>
        <w:rPr>
          <w:spacing w:val="-1"/>
        </w:rPr>
        <w:t>education</w:t>
      </w:r>
      <w:r>
        <w:t xml:space="preserve"> </w:t>
      </w:r>
      <w:r>
        <w:rPr>
          <w:spacing w:val="-1"/>
        </w:rPr>
        <w:t>shifts</w:t>
      </w:r>
      <w:r>
        <w:t xml:space="preserve"> </w:t>
      </w:r>
      <w:r>
        <w:rPr>
          <w:spacing w:val="-1"/>
        </w:rPr>
        <w:t>from</w:t>
      </w:r>
      <w:r>
        <w:t xml:space="preserve"> </w:t>
      </w:r>
      <w:r>
        <w:rPr>
          <w:spacing w:val="-1"/>
        </w:rPr>
        <w:t>strategies</w:t>
      </w:r>
      <w:r>
        <w:t xml:space="preserve"> to</w:t>
      </w:r>
      <w:r>
        <w:rPr>
          <w:spacing w:val="2"/>
        </w:rPr>
        <w:t xml:space="preserve"> </w:t>
      </w:r>
      <w:r>
        <w:rPr>
          <w:spacing w:val="-1"/>
        </w:rPr>
        <w:t xml:space="preserve">improve </w:t>
      </w:r>
      <w:r>
        <w:rPr>
          <w:i/>
          <w:spacing w:val="-1"/>
        </w:rPr>
        <w:t>teaching</w:t>
      </w:r>
      <w:r>
        <w:rPr>
          <w:i/>
        </w:rPr>
        <w:t xml:space="preserve"> </w:t>
      </w:r>
      <w:r>
        <w:t>to those</w:t>
      </w:r>
      <w:r>
        <w:rPr>
          <w:spacing w:val="-1"/>
        </w:rPr>
        <w:t xml:space="preserve"> that</w:t>
      </w:r>
      <w:r>
        <w:t xml:space="preserve"> </w:t>
      </w:r>
      <w:r>
        <w:rPr>
          <w:spacing w:val="-1"/>
        </w:rPr>
        <w:t>improve</w:t>
      </w:r>
    </w:p>
    <w:p w:rsidR="00823C85" w:rsidRDefault="00E50AB2">
      <w:pPr>
        <w:spacing w:before="64"/>
        <w:ind w:left="1539" w:right="143"/>
        <w:rPr>
          <w:rFonts w:ascii="Times New Roman" w:eastAsia="Times New Roman" w:hAnsi="Times New Roman" w:cs="Times New Roman"/>
          <w:sz w:val="24"/>
          <w:szCs w:val="24"/>
        </w:rPr>
      </w:pPr>
      <w:proofErr w:type="gramStart"/>
      <w:r>
        <w:rPr>
          <w:rFonts w:ascii="Times New Roman"/>
          <w:i/>
          <w:spacing w:val="-1"/>
          <w:sz w:val="24"/>
        </w:rPr>
        <w:t>learning</w:t>
      </w:r>
      <w:proofErr w:type="gramEnd"/>
      <w:r>
        <w:rPr>
          <w:rFonts w:ascii="Times New Roman"/>
          <w:i/>
          <w:sz w:val="24"/>
        </w:rPr>
        <w:t xml:space="preserve"> and </w:t>
      </w:r>
      <w:r>
        <w:rPr>
          <w:rFonts w:ascii="Times New Roman"/>
          <w:i/>
          <w:spacing w:val="-1"/>
          <w:sz w:val="24"/>
        </w:rPr>
        <w:t>completion</w:t>
      </w:r>
      <w:r>
        <w:rPr>
          <w:rFonts w:ascii="Times New Roman"/>
          <w:spacing w:val="-1"/>
          <w:sz w:val="24"/>
        </w:rPr>
        <w:t>.</w:t>
      </w:r>
    </w:p>
    <w:p w:rsidR="00823C85" w:rsidRDefault="00E50AB2">
      <w:pPr>
        <w:pStyle w:val="BodyText"/>
        <w:numPr>
          <w:ilvl w:val="0"/>
          <w:numId w:val="137"/>
        </w:numPr>
        <w:tabs>
          <w:tab w:val="left" w:pos="1540"/>
        </w:tabs>
        <w:spacing w:before="47" w:line="290" w:lineRule="auto"/>
        <w:ind w:right="295"/>
      </w:pPr>
      <w:r>
        <w:rPr>
          <w:spacing w:val="-1"/>
        </w:rPr>
        <w:t xml:space="preserve">The </w:t>
      </w:r>
      <w:r>
        <w:t>responsibility</w:t>
      </w:r>
      <w:r>
        <w:rPr>
          <w:spacing w:val="-5"/>
        </w:rPr>
        <w:t xml:space="preserve"> </w:t>
      </w:r>
      <w:r>
        <w:t>for</w:t>
      </w:r>
      <w:r>
        <w:rPr>
          <w:spacing w:val="-1"/>
        </w:rPr>
        <w:t xml:space="preserve"> learning</w:t>
      </w:r>
      <w:r>
        <w:rPr>
          <w:spacing w:val="-3"/>
        </w:rPr>
        <w:t xml:space="preserve"> </w:t>
      </w:r>
      <w:r>
        <w:rPr>
          <w:spacing w:val="-1"/>
        </w:rPr>
        <w:t>shifts</w:t>
      </w:r>
      <w:r>
        <w:t xml:space="preserve"> to </w:t>
      </w:r>
      <w:r>
        <w:rPr>
          <w:spacing w:val="-1"/>
        </w:rPr>
        <w:t>students</w:t>
      </w:r>
      <w:r>
        <w:t xml:space="preserve"> while</w:t>
      </w:r>
      <w:r>
        <w:rPr>
          <w:spacing w:val="-1"/>
        </w:rPr>
        <w:t xml:space="preserve"> </w:t>
      </w:r>
      <w:r>
        <w:t>the</w:t>
      </w:r>
      <w:r>
        <w:rPr>
          <w:spacing w:val="-1"/>
        </w:rPr>
        <w:t xml:space="preserve"> </w:t>
      </w:r>
      <w:r>
        <w:t xml:space="preserve">institution </w:t>
      </w:r>
      <w:r>
        <w:rPr>
          <w:spacing w:val="-1"/>
        </w:rPr>
        <w:t>remains</w:t>
      </w:r>
      <w:r>
        <w:t xml:space="preserve"> </w:t>
      </w:r>
      <w:r>
        <w:rPr>
          <w:spacing w:val="-1"/>
        </w:rPr>
        <w:t>accountable</w:t>
      </w:r>
      <w:r>
        <w:rPr>
          <w:spacing w:val="65"/>
        </w:rPr>
        <w:t xml:space="preserve"> </w:t>
      </w:r>
      <w:r>
        <w:t xml:space="preserve">to </w:t>
      </w:r>
      <w:r>
        <w:rPr>
          <w:spacing w:val="-1"/>
        </w:rPr>
        <w:t>document</w:t>
      </w:r>
      <w:r>
        <w:t xml:space="preserve"> </w:t>
      </w:r>
      <w:r>
        <w:rPr>
          <w:spacing w:val="-1"/>
        </w:rPr>
        <w:t>that</w:t>
      </w:r>
      <w:r>
        <w:t xml:space="preserve"> the</w:t>
      </w:r>
      <w:r>
        <w:rPr>
          <w:spacing w:val="-1"/>
        </w:rPr>
        <w:t xml:space="preserve"> enriching</w:t>
      </w:r>
      <w:r>
        <w:t xml:space="preserve"> </w:t>
      </w:r>
      <w:r>
        <w:rPr>
          <w:spacing w:val="-1"/>
        </w:rPr>
        <w:t>activities</w:t>
      </w:r>
      <w:r>
        <w:t xml:space="preserve"> </w:t>
      </w:r>
      <w:r>
        <w:rPr>
          <w:spacing w:val="-1"/>
        </w:rPr>
        <w:t>and</w:t>
      </w:r>
      <w:r>
        <w:t xml:space="preserve"> assignments truly</w:t>
      </w:r>
      <w:r>
        <w:rPr>
          <w:spacing w:val="-5"/>
        </w:rPr>
        <w:t xml:space="preserve"> </w:t>
      </w:r>
      <w:r>
        <w:rPr>
          <w:spacing w:val="-1"/>
        </w:rPr>
        <w:t>result</w:t>
      </w:r>
      <w:r>
        <w:t xml:space="preserve"> in </w:t>
      </w:r>
      <w:r>
        <w:rPr>
          <w:spacing w:val="-1"/>
        </w:rPr>
        <w:t>student</w:t>
      </w:r>
      <w:r>
        <w:t xml:space="preserve"> </w:t>
      </w:r>
      <w:r>
        <w:rPr>
          <w:spacing w:val="-1"/>
        </w:rPr>
        <w:t>learning.</w:t>
      </w:r>
    </w:p>
    <w:p w:rsidR="00823C85" w:rsidRDefault="00E50AB2">
      <w:pPr>
        <w:pStyle w:val="BodyText"/>
        <w:numPr>
          <w:ilvl w:val="0"/>
          <w:numId w:val="137"/>
        </w:numPr>
        <w:tabs>
          <w:tab w:val="left" w:pos="1540"/>
        </w:tabs>
        <w:spacing w:line="292" w:lineRule="auto"/>
        <w:ind w:right="533"/>
      </w:pPr>
      <w:r>
        <w:rPr>
          <w:spacing w:val="-1"/>
        </w:rPr>
        <w:t>To</w:t>
      </w:r>
      <w:r>
        <w:t xml:space="preserve"> be</w:t>
      </w:r>
      <w:r>
        <w:rPr>
          <w:spacing w:val="-1"/>
        </w:rPr>
        <w:t xml:space="preserve"> </w:t>
      </w:r>
      <w:r>
        <w:t>maximally</w:t>
      </w:r>
      <w:r>
        <w:rPr>
          <w:spacing w:val="-5"/>
        </w:rPr>
        <w:t xml:space="preserve"> </w:t>
      </w:r>
      <w:r>
        <w:rPr>
          <w:spacing w:val="-1"/>
        </w:rPr>
        <w:t>effective,</w:t>
      </w:r>
      <w:r>
        <w:t xml:space="preserve"> </w:t>
      </w:r>
      <w:r>
        <w:rPr>
          <w:spacing w:val="-1"/>
        </w:rPr>
        <w:t>colleges</w:t>
      </w:r>
      <w:r>
        <w:t xml:space="preserve"> must be</w:t>
      </w:r>
      <w:r>
        <w:rPr>
          <w:spacing w:val="-1"/>
        </w:rPr>
        <w:t xml:space="preserve"> </w:t>
      </w:r>
      <w:r>
        <w:t>learning</w:t>
      </w:r>
      <w:r>
        <w:rPr>
          <w:spacing w:val="-3"/>
        </w:rPr>
        <w:t xml:space="preserve"> </w:t>
      </w:r>
      <w:r>
        <w:t xml:space="preserve">institutions both </w:t>
      </w:r>
      <w:r>
        <w:rPr>
          <w:spacing w:val="-1"/>
        </w:rPr>
        <w:t>horizontally</w:t>
      </w:r>
      <w:r>
        <w:rPr>
          <w:spacing w:val="-5"/>
        </w:rPr>
        <w:t xml:space="preserve"> </w:t>
      </w:r>
      <w:r>
        <w:rPr>
          <w:spacing w:val="-1"/>
        </w:rPr>
        <w:t>and</w:t>
      </w:r>
      <w:r>
        <w:rPr>
          <w:spacing w:val="59"/>
        </w:rPr>
        <w:t xml:space="preserve"> </w:t>
      </w:r>
      <w:r>
        <w:rPr>
          <w:spacing w:val="-1"/>
        </w:rPr>
        <w:t>vertically:</w:t>
      </w:r>
    </w:p>
    <w:p w:rsidR="00823C85" w:rsidRDefault="00E50AB2">
      <w:pPr>
        <w:pStyle w:val="BodyText"/>
        <w:numPr>
          <w:ilvl w:val="1"/>
          <w:numId w:val="137"/>
        </w:numPr>
        <w:tabs>
          <w:tab w:val="left" w:pos="2260"/>
        </w:tabs>
        <w:spacing w:line="244" w:lineRule="exact"/>
      </w:pPr>
      <w:r>
        <w:rPr>
          <w:spacing w:val="-1"/>
        </w:rPr>
        <w:t>As</w:t>
      </w:r>
      <w:r>
        <w:t xml:space="preserve"> </w:t>
      </w:r>
      <w:r>
        <w:rPr>
          <w:spacing w:val="-1"/>
        </w:rPr>
        <w:t>administrators,</w:t>
      </w:r>
      <w:r>
        <w:t xml:space="preserve"> </w:t>
      </w:r>
      <w:r>
        <w:rPr>
          <w:spacing w:val="-1"/>
        </w:rPr>
        <w:t>instructional</w:t>
      </w:r>
      <w:r>
        <w:t xml:space="preserve"> </w:t>
      </w:r>
      <w:r>
        <w:rPr>
          <w:spacing w:val="-1"/>
        </w:rPr>
        <w:t>and</w:t>
      </w:r>
      <w:r>
        <w:t xml:space="preserve"> </w:t>
      </w:r>
      <w:r>
        <w:rPr>
          <w:spacing w:val="-1"/>
        </w:rPr>
        <w:t>student</w:t>
      </w:r>
      <w:r>
        <w:t xml:space="preserve"> </w:t>
      </w:r>
      <w:r>
        <w:rPr>
          <w:spacing w:val="-1"/>
        </w:rPr>
        <w:t>services</w:t>
      </w:r>
      <w:r>
        <w:t xml:space="preserve"> faculty</w:t>
      </w:r>
      <w:r>
        <w:rPr>
          <w:spacing w:val="-5"/>
        </w:rPr>
        <w:t xml:space="preserve"> </w:t>
      </w:r>
      <w:r>
        <w:rPr>
          <w:spacing w:val="-1"/>
        </w:rPr>
        <w:t>and</w:t>
      </w:r>
      <w:r>
        <w:t xml:space="preserve"> staff</w:t>
      </w:r>
      <w:r>
        <w:rPr>
          <w:spacing w:val="-1"/>
        </w:rPr>
        <w:t xml:space="preserve"> </w:t>
      </w:r>
      <w:r>
        <w:t>become</w:t>
      </w:r>
    </w:p>
    <w:p w:rsidR="00823C85" w:rsidRDefault="00E50AB2">
      <w:pPr>
        <w:pStyle w:val="BodyText"/>
        <w:spacing w:line="250" w:lineRule="auto"/>
        <w:ind w:left="2259" w:right="136"/>
      </w:pPr>
      <w:proofErr w:type="gramStart"/>
      <w:r>
        <w:rPr>
          <w:spacing w:val="-1"/>
        </w:rPr>
        <w:t>aware</w:t>
      </w:r>
      <w:proofErr w:type="gramEnd"/>
      <w:r>
        <w:rPr>
          <w:spacing w:val="-1"/>
        </w:rPr>
        <w:t xml:space="preserve"> </w:t>
      </w:r>
      <w:r>
        <w:t>of</w:t>
      </w:r>
      <w:r>
        <w:rPr>
          <w:spacing w:val="-1"/>
        </w:rPr>
        <w:t xml:space="preserve"> </w:t>
      </w:r>
      <w:r>
        <w:t>many</w:t>
      </w:r>
      <w:r>
        <w:rPr>
          <w:spacing w:val="-5"/>
        </w:rPr>
        <w:t xml:space="preserve"> </w:t>
      </w:r>
      <w:r>
        <w:rPr>
          <w:spacing w:val="-1"/>
        </w:rPr>
        <w:t>ways</w:t>
      </w:r>
      <w:r>
        <w:t xml:space="preserve"> </w:t>
      </w:r>
      <w:r>
        <w:rPr>
          <w:spacing w:val="-1"/>
        </w:rPr>
        <w:t>that</w:t>
      </w:r>
      <w:r>
        <w:rPr>
          <w:spacing w:val="2"/>
        </w:rPr>
        <w:t xml:space="preserve"> </w:t>
      </w:r>
      <w:r>
        <w:rPr>
          <w:spacing w:val="-1"/>
        </w:rPr>
        <w:t>students</w:t>
      </w:r>
      <w:r>
        <w:t xml:space="preserve"> </w:t>
      </w:r>
      <w:r>
        <w:rPr>
          <w:spacing w:val="-1"/>
        </w:rPr>
        <w:t>need</w:t>
      </w:r>
      <w:r>
        <w:t xml:space="preserve"> to </w:t>
      </w:r>
      <w:r>
        <w:rPr>
          <w:spacing w:val="-1"/>
        </w:rPr>
        <w:t>connect</w:t>
      </w:r>
      <w:r>
        <w:t xml:space="preserve"> </w:t>
      </w:r>
      <w:r>
        <w:rPr>
          <w:spacing w:val="-1"/>
        </w:rPr>
        <w:t>with</w:t>
      </w:r>
      <w:r>
        <w:t xml:space="preserve"> the</w:t>
      </w:r>
      <w:r>
        <w:rPr>
          <w:spacing w:val="-1"/>
        </w:rPr>
        <w:t xml:space="preserve"> college for </w:t>
      </w:r>
      <w:r>
        <w:t>success, the</w:t>
      </w:r>
      <w:r>
        <w:rPr>
          <w:spacing w:val="77"/>
        </w:rPr>
        <w:t xml:space="preserve"> </w:t>
      </w:r>
      <w:r>
        <w:rPr>
          <w:spacing w:val="-1"/>
        </w:rPr>
        <w:t xml:space="preserve">college </w:t>
      </w:r>
      <w:r>
        <w:t>community</w:t>
      </w:r>
      <w:r>
        <w:rPr>
          <w:spacing w:val="-5"/>
        </w:rPr>
        <w:t xml:space="preserve"> </w:t>
      </w:r>
      <w:r>
        <w:t>is more</w:t>
      </w:r>
      <w:r>
        <w:rPr>
          <w:spacing w:val="-1"/>
        </w:rPr>
        <w:t xml:space="preserve"> </w:t>
      </w:r>
      <w:r>
        <w:t>likely</w:t>
      </w:r>
      <w:r>
        <w:rPr>
          <w:spacing w:val="-5"/>
        </w:rPr>
        <w:t xml:space="preserve"> </w:t>
      </w:r>
      <w:r>
        <w:t>to view</w:t>
      </w:r>
      <w:r>
        <w:rPr>
          <w:spacing w:val="-1"/>
        </w:rPr>
        <w:t xml:space="preserve"> students</w:t>
      </w:r>
      <w:r>
        <w:t xml:space="preserve"> </w:t>
      </w:r>
      <w:r>
        <w:rPr>
          <w:spacing w:val="-1"/>
        </w:rPr>
        <w:t>holistically;</w:t>
      </w:r>
    </w:p>
    <w:p w:rsidR="00823C85" w:rsidRDefault="00E50AB2">
      <w:pPr>
        <w:pStyle w:val="BodyText"/>
        <w:numPr>
          <w:ilvl w:val="1"/>
          <w:numId w:val="137"/>
        </w:numPr>
        <w:tabs>
          <w:tab w:val="left" w:pos="2260"/>
        </w:tabs>
        <w:spacing w:before="6" w:line="233" w:lineRule="auto"/>
        <w:ind w:right="1065"/>
      </w:pPr>
      <w:r>
        <w:rPr>
          <w:spacing w:val="-1"/>
        </w:rPr>
        <w:t>As</w:t>
      </w:r>
      <w:r>
        <w:t xml:space="preserve"> </w:t>
      </w:r>
      <w:r>
        <w:rPr>
          <w:spacing w:val="-1"/>
        </w:rPr>
        <w:t>administrators</w:t>
      </w:r>
      <w:r>
        <w:t xml:space="preserve"> </w:t>
      </w:r>
      <w:r>
        <w:rPr>
          <w:spacing w:val="-1"/>
        </w:rPr>
        <w:t>assume new responsibilities</w:t>
      </w:r>
      <w:r>
        <w:t xml:space="preserve"> </w:t>
      </w:r>
      <w:r>
        <w:rPr>
          <w:spacing w:val="-1"/>
        </w:rPr>
        <w:t>they</w:t>
      </w:r>
      <w:r>
        <w:rPr>
          <w:spacing w:val="-3"/>
        </w:rPr>
        <w:t xml:space="preserve"> </w:t>
      </w:r>
      <w:r>
        <w:rPr>
          <w:spacing w:val="-1"/>
        </w:rPr>
        <w:t>learn</w:t>
      </w:r>
      <w:r>
        <w:t xml:space="preserve"> </w:t>
      </w:r>
      <w:r>
        <w:rPr>
          <w:spacing w:val="-1"/>
        </w:rPr>
        <w:t>about</w:t>
      </w:r>
      <w:r>
        <w:t xml:space="preserve"> previously</w:t>
      </w:r>
      <w:r>
        <w:rPr>
          <w:spacing w:val="93"/>
        </w:rPr>
        <w:t xml:space="preserve"> </w:t>
      </w:r>
      <w:r>
        <w:rPr>
          <w:spacing w:val="-1"/>
        </w:rPr>
        <w:t>unfamiliar aspects</w:t>
      </w:r>
      <w:r>
        <w:t xml:space="preserve"> of</w:t>
      </w:r>
      <w:r>
        <w:rPr>
          <w:spacing w:val="-1"/>
        </w:rPr>
        <w:t xml:space="preserve"> the</w:t>
      </w:r>
      <w:r>
        <w:rPr>
          <w:spacing w:val="1"/>
        </w:rPr>
        <w:t xml:space="preserve"> </w:t>
      </w:r>
      <w:r>
        <w:rPr>
          <w:spacing w:val="-1"/>
        </w:rPr>
        <w:t>college;</w:t>
      </w:r>
      <w:r>
        <w:t xml:space="preserve"> </w:t>
      </w:r>
      <w:r>
        <w:rPr>
          <w:spacing w:val="-1"/>
        </w:rPr>
        <w:t>and</w:t>
      </w:r>
    </w:p>
    <w:p w:rsidR="00823C85" w:rsidRDefault="00E50AB2">
      <w:pPr>
        <w:pStyle w:val="BodyText"/>
        <w:numPr>
          <w:ilvl w:val="1"/>
          <w:numId w:val="137"/>
        </w:numPr>
        <w:tabs>
          <w:tab w:val="left" w:pos="2260"/>
        </w:tabs>
        <w:spacing w:before="13"/>
      </w:pPr>
      <w:r>
        <w:rPr>
          <w:spacing w:val="-1"/>
        </w:rPr>
        <w:t>As</w:t>
      </w:r>
      <w:r>
        <w:t xml:space="preserve"> </w:t>
      </w:r>
      <w:r>
        <w:rPr>
          <w:spacing w:val="-1"/>
        </w:rPr>
        <w:t>colleagues</w:t>
      </w:r>
      <w:r>
        <w:t xml:space="preserve"> </w:t>
      </w:r>
      <w:r>
        <w:rPr>
          <w:spacing w:val="-1"/>
        </w:rPr>
        <w:t>interact</w:t>
      </w:r>
      <w:r>
        <w:t xml:space="preserve"> they</w:t>
      </w:r>
      <w:r>
        <w:rPr>
          <w:spacing w:val="-5"/>
        </w:rPr>
        <w:t xml:space="preserve"> </w:t>
      </w:r>
      <w:r>
        <w:rPr>
          <w:spacing w:val="-1"/>
        </w:rPr>
        <w:t>learn</w:t>
      </w:r>
      <w:r>
        <w:rPr>
          <w:spacing w:val="2"/>
        </w:rPr>
        <w:t xml:space="preserve"> </w:t>
      </w:r>
      <w:r>
        <w:rPr>
          <w:spacing w:val="-1"/>
        </w:rPr>
        <w:t>about</w:t>
      </w:r>
      <w:r>
        <w:t xml:space="preserve"> previously</w:t>
      </w:r>
      <w:r>
        <w:rPr>
          <w:spacing w:val="-3"/>
        </w:rPr>
        <w:t xml:space="preserve"> </w:t>
      </w:r>
      <w:r>
        <w:rPr>
          <w:spacing w:val="-1"/>
        </w:rPr>
        <w:t>unfamiliar aspects</w:t>
      </w:r>
      <w:r>
        <w:t xml:space="preserve"> of</w:t>
      </w:r>
      <w:r>
        <w:rPr>
          <w:spacing w:val="-1"/>
        </w:rPr>
        <w:t xml:space="preserve"> </w:t>
      </w:r>
      <w:r>
        <w:t>the</w:t>
      </w:r>
      <w:r>
        <w:rPr>
          <w:spacing w:val="1"/>
        </w:rPr>
        <w:t xml:space="preserve"> </w:t>
      </w:r>
      <w:r>
        <w:rPr>
          <w:spacing w:val="-1"/>
        </w:rPr>
        <w:t>college.</w:t>
      </w:r>
    </w:p>
    <w:p w:rsidR="00823C85" w:rsidRDefault="00823C85">
      <w:pPr>
        <w:rPr>
          <w:rFonts w:ascii="Times New Roman" w:eastAsia="Times New Roman" w:hAnsi="Times New Roman" w:cs="Times New Roman"/>
          <w:sz w:val="26"/>
          <w:szCs w:val="26"/>
        </w:rPr>
      </w:pPr>
    </w:p>
    <w:p w:rsidR="00823C85" w:rsidRDefault="00823C85">
      <w:pPr>
        <w:spacing w:before="10"/>
        <w:rPr>
          <w:rFonts w:ascii="Times New Roman" w:eastAsia="Times New Roman" w:hAnsi="Times New Roman" w:cs="Times New Roman"/>
          <w:sz w:val="24"/>
          <w:szCs w:val="24"/>
        </w:rPr>
      </w:pPr>
    </w:p>
    <w:p w:rsidR="00823C85" w:rsidRDefault="00E50AB2">
      <w:pPr>
        <w:pStyle w:val="Heading1"/>
        <w:numPr>
          <w:ilvl w:val="1"/>
          <w:numId w:val="138"/>
        </w:numPr>
        <w:tabs>
          <w:tab w:val="left" w:pos="1540"/>
        </w:tabs>
        <w:rPr>
          <w:b w:val="0"/>
          <w:bCs w:val="0"/>
        </w:rPr>
      </w:pPr>
      <w:r>
        <w:rPr>
          <w:spacing w:val="-1"/>
        </w:rPr>
        <w:t>Roles</w:t>
      </w:r>
      <w:r>
        <w:t xml:space="preserve"> of</w:t>
      </w:r>
      <w:r>
        <w:rPr>
          <w:spacing w:val="1"/>
        </w:rPr>
        <w:t xml:space="preserve"> </w:t>
      </w:r>
      <w:r>
        <w:rPr>
          <w:spacing w:val="-1"/>
        </w:rPr>
        <w:t>faculty,</w:t>
      </w:r>
      <w:r>
        <w:t xml:space="preserve"> </w:t>
      </w:r>
      <w:r>
        <w:rPr>
          <w:spacing w:val="-1"/>
        </w:rPr>
        <w:t>staff,</w:t>
      </w:r>
      <w:r>
        <w:t xml:space="preserve"> </w:t>
      </w:r>
      <w:r>
        <w:rPr>
          <w:spacing w:val="-1"/>
        </w:rPr>
        <w:t>students,</w:t>
      </w:r>
      <w:r>
        <w:t xml:space="preserve"> and </w:t>
      </w:r>
      <w:r>
        <w:rPr>
          <w:spacing w:val="-1"/>
        </w:rPr>
        <w:t>administrators</w:t>
      </w:r>
      <w:r>
        <w:t xml:space="preserve"> in </w:t>
      </w:r>
      <w:r>
        <w:rPr>
          <w:spacing w:val="-1"/>
        </w:rPr>
        <w:t>making</w:t>
      </w:r>
      <w:r>
        <w:t xml:space="preserve"> </w:t>
      </w:r>
      <w:r>
        <w:rPr>
          <w:spacing w:val="-1"/>
        </w:rPr>
        <w:t>decisions</w:t>
      </w:r>
    </w:p>
    <w:p w:rsidR="00823C85" w:rsidRDefault="00823C85">
      <w:pPr>
        <w:spacing w:before="6"/>
        <w:rPr>
          <w:rFonts w:ascii="Times New Roman" w:eastAsia="Times New Roman" w:hAnsi="Times New Roman" w:cs="Times New Roman"/>
          <w:b/>
          <w:bCs/>
          <w:sz w:val="26"/>
          <w:szCs w:val="26"/>
        </w:rPr>
      </w:pPr>
    </w:p>
    <w:p w:rsidR="00823C85" w:rsidRDefault="00E50AB2">
      <w:pPr>
        <w:pStyle w:val="BodyText"/>
        <w:spacing w:line="250" w:lineRule="auto"/>
        <w:ind w:left="819" w:right="136"/>
      </w:pPr>
      <w:r>
        <w:rPr>
          <w:spacing w:val="-1"/>
        </w:rPr>
        <w:t>Decisions</w:t>
      </w:r>
      <w:r>
        <w:t xml:space="preserve"> </w:t>
      </w:r>
      <w:r>
        <w:rPr>
          <w:spacing w:val="-1"/>
        </w:rPr>
        <w:t>at</w:t>
      </w:r>
      <w:r>
        <w:t xml:space="preserve"> </w:t>
      </w:r>
      <w:r>
        <w:rPr>
          <w:spacing w:val="-1"/>
        </w:rPr>
        <w:t>Moorpark</w:t>
      </w:r>
      <w:r>
        <w:t xml:space="preserve"> </w:t>
      </w:r>
      <w:r>
        <w:rPr>
          <w:spacing w:val="-1"/>
        </w:rPr>
        <w:t>College</w:t>
      </w:r>
      <w:r>
        <w:rPr>
          <w:spacing w:val="1"/>
        </w:rPr>
        <w:t xml:space="preserve"> </w:t>
      </w:r>
      <w:r>
        <w:rPr>
          <w:spacing w:val="-1"/>
        </w:rPr>
        <w:t xml:space="preserve">are </w:t>
      </w:r>
      <w:r>
        <w:t xml:space="preserve">shaped in </w:t>
      </w:r>
      <w:r>
        <w:rPr>
          <w:spacing w:val="-1"/>
        </w:rPr>
        <w:t>an</w:t>
      </w:r>
      <w:r>
        <w:t xml:space="preserve"> open </w:t>
      </w:r>
      <w:r>
        <w:rPr>
          <w:spacing w:val="-1"/>
        </w:rPr>
        <w:t>structure that</w:t>
      </w:r>
      <w:r>
        <w:t xml:space="preserve"> puts into </w:t>
      </w:r>
      <w:r>
        <w:rPr>
          <w:spacing w:val="-1"/>
        </w:rPr>
        <w:t xml:space="preserve">practice </w:t>
      </w:r>
      <w:r>
        <w:t>the</w:t>
      </w:r>
      <w:r>
        <w:rPr>
          <w:spacing w:val="-1"/>
        </w:rPr>
        <w:t xml:space="preserve"> spirit</w:t>
      </w:r>
      <w:r>
        <w:t xml:space="preserve"> </w:t>
      </w:r>
      <w:r>
        <w:rPr>
          <w:spacing w:val="-1"/>
        </w:rPr>
        <w:t>and</w:t>
      </w:r>
      <w:r>
        <w:rPr>
          <w:spacing w:val="89"/>
        </w:rPr>
        <w:t xml:space="preserve"> </w:t>
      </w:r>
      <w:r>
        <w:rPr>
          <w:spacing w:val="-1"/>
        </w:rPr>
        <w:t>principles</w:t>
      </w:r>
      <w:r>
        <w:t xml:space="preserve"> of</w:t>
      </w:r>
      <w:r>
        <w:rPr>
          <w:spacing w:val="-1"/>
        </w:rPr>
        <w:t xml:space="preserve"> participatory</w:t>
      </w:r>
      <w:r>
        <w:rPr>
          <w:spacing w:val="-3"/>
        </w:rPr>
        <w:t xml:space="preserve"> </w:t>
      </w:r>
      <w:r>
        <w:t>governance</w:t>
      </w:r>
      <w:r>
        <w:rPr>
          <w:spacing w:val="-1"/>
        </w:rPr>
        <w:t xml:space="preserve"> and</w:t>
      </w:r>
      <w:r>
        <w:rPr>
          <w:spacing w:val="2"/>
        </w:rPr>
        <w:t xml:space="preserve"> </w:t>
      </w:r>
      <w:r>
        <w:t>a</w:t>
      </w:r>
      <w:r>
        <w:rPr>
          <w:spacing w:val="-1"/>
        </w:rPr>
        <w:t xml:space="preserve"> student-learning</w:t>
      </w:r>
      <w:r>
        <w:rPr>
          <w:spacing w:val="-3"/>
        </w:rPr>
        <w:t xml:space="preserve"> </w:t>
      </w:r>
      <w:r>
        <w:rPr>
          <w:spacing w:val="-1"/>
        </w:rPr>
        <w:t>approach.</w:t>
      </w:r>
      <w:r>
        <w:t xml:space="preserve"> Members of</w:t>
      </w:r>
      <w:r>
        <w:rPr>
          <w:spacing w:val="-1"/>
        </w:rPr>
        <w:t xml:space="preserve"> </w:t>
      </w:r>
      <w:r>
        <w:t>the</w:t>
      </w:r>
      <w:r>
        <w:rPr>
          <w:spacing w:val="-1"/>
        </w:rPr>
        <w:t xml:space="preserve"> </w:t>
      </w:r>
      <w:r>
        <w:t>college</w:t>
      </w:r>
      <w:r>
        <w:rPr>
          <w:spacing w:val="89"/>
        </w:rPr>
        <w:t xml:space="preserve"> </w:t>
      </w:r>
      <w:r>
        <w:t>community</w:t>
      </w:r>
      <w:r>
        <w:rPr>
          <w:spacing w:val="-5"/>
        </w:rPr>
        <w:t xml:space="preserve"> </w:t>
      </w:r>
      <w:r>
        <w:rPr>
          <w:spacing w:val="-1"/>
        </w:rPr>
        <w:t xml:space="preserve">have </w:t>
      </w:r>
      <w:r>
        <w:t>the</w:t>
      </w:r>
      <w:r>
        <w:rPr>
          <w:spacing w:val="-1"/>
        </w:rPr>
        <w:t xml:space="preserve"> </w:t>
      </w:r>
      <w:r>
        <w:t>authority</w:t>
      </w:r>
      <w:r>
        <w:rPr>
          <w:spacing w:val="-5"/>
        </w:rPr>
        <w:t xml:space="preserve"> </w:t>
      </w:r>
      <w:r>
        <w:rPr>
          <w:spacing w:val="-1"/>
        </w:rPr>
        <w:t>and</w:t>
      </w:r>
      <w:r>
        <w:rPr>
          <w:spacing w:val="2"/>
        </w:rPr>
        <w:t xml:space="preserve"> </w:t>
      </w:r>
      <w:r>
        <w:t>responsibility</w:t>
      </w:r>
      <w:r>
        <w:rPr>
          <w:spacing w:val="-5"/>
        </w:rPr>
        <w:t xml:space="preserve"> </w:t>
      </w:r>
      <w:r>
        <w:rPr>
          <w:spacing w:val="1"/>
        </w:rPr>
        <w:t>to</w:t>
      </w:r>
      <w:r>
        <w:t xml:space="preserve"> </w:t>
      </w:r>
      <w:r>
        <w:rPr>
          <w:spacing w:val="-1"/>
        </w:rPr>
        <w:t>make recommendations</w:t>
      </w:r>
      <w:r>
        <w:t xml:space="preserve"> in </w:t>
      </w:r>
      <w:r>
        <w:rPr>
          <w:spacing w:val="-1"/>
        </w:rPr>
        <w:t>matters</w:t>
      </w:r>
      <w:r>
        <w:t xml:space="preserve"> </w:t>
      </w:r>
      <w:r>
        <w:rPr>
          <w:spacing w:val="-1"/>
        </w:rPr>
        <w:t>appropriate</w:t>
      </w:r>
    </w:p>
    <w:p w:rsidR="00823C85" w:rsidRDefault="00823C85">
      <w:pPr>
        <w:spacing w:line="250" w:lineRule="auto"/>
        <w:sectPr w:rsidR="00823C85">
          <w:pgSz w:w="12240" w:h="15840"/>
          <w:pgMar w:top="1400" w:right="1200" w:bottom="1180" w:left="620" w:header="0" w:footer="967" w:gutter="0"/>
          <w:cols w:space="720"/>
        </w:sectPr>
      </w:pPr>
    </w:p>
    <w:p w:rsidR="00823C85" w:rsidRDefault="00E50AB2">
      <w:pPr>
        <w:pStyle w:val="BodyText"/>
        <w:spacing w:before="44" w:line="250" w:lineRule="auto"/>
        <w:ind w:right="105"/>
      </w:pPr>
      <w:proofErr w:type="gramStart"/>
      <w:r>
        <w:lastRenderedPageBreak/>
        <w:t>in</w:t>
      </w:r>
      <w:proofErr w:type="gramEnd"/>
      <w:r>
        <w:t xml:space="preserve"> </w:t>
      </w:r>
      <w:r>
        <w:rPr>
          <w:spacing w:val="-1"/>
        </w:rPr>
        <w:t xml:space="preserve">scope </w:t>
      </w:r>
      <w:r>
        <w:t xml:space="preserve">to </w:t>
      </w:r>
      <w:r>
        <w:rPr>
          <w:spacing w:val="-1"/>
        </w:rPr>
        <w:t>their roles</w:t>
      </w:r>
      <w:r>
        <w:t xml:space="preserve"> in the</w:t>
      </w:r>
      <w:r>
        <w:rPr>
          <w:spacing w:val="-1"/>
        </w:rPr>
        <w:t xml:space="preserve"> college.</w:t>
      </w:r>
      <w:r>
        <w:t xml:space="preserve"> The</w:t>
      </w:r>
      <w:r>
        <w:rPr>
          <w:spacing w:val="-1"/>
        </w:rPr>
        <w:t xml:space="preserve"> scope</w:t>
      </w:r>
      <w:r>
        <w:rPr>
          <w:spacing w:val="1"/>
        </w:rPr>
        <w:t xml:space="preserve"> </w:t>
      </w:r>
      <w:r>
        <w:rPr>
          <w:spacing w:val="-1"/>
        </w:rPr>
        <w:t>for</w:t>
      </w:r>
      <w:r>
        <w:rPr>
          <w:spacing w:val="1"/>
        </w:rPr>
        <w:t xml:space="preserve"> </w:t>
      </w:r>
      <w:r>
        <w:rPr>
          <w:spacing w:val="-1"/>
        </w:rPr>
        <w:t>each</w:t>
      </w:r>
      <w:r>
        <w:rPr>
          <w:spacing w:val="2"/>
        </w:rPr>
        <w:t xml:space="preserve"> </w:t>
      </w:r>
      <w:r>
        <w:rPr>
          <w:spacing w:val="-1"/>
        </w:rPr>
        <w:t>constituent</w:t>
      </w:r>
      <w:r>
        <w:t xml:space="preserve"> </w:t>
      </w:r>
      <w:r>
        <w:rPr>
          <w:spacing w:val="-1"/>
        </w:rPr>
        <w:t>group</w:t>
      </w:r>
      <w:r>
        <w:rPr>
          <w:spacing w:val="2"/>
        </w:rPr>
        <w:t xml:space="preserve"> </w:t>
      </w:r>
      <w:r>
        <w:t xml:space="preserve">as </w:t>
      </w:r>
      <w:r>
        <w:rPr>
          <w:spacing w:val="-1"/>
        </w:rPr>
        <w:t>outlined</w:t>
      </w:r>
      <w:r>
        <w:t xml:space="preserve"> </w:t>
      </w:r>
      <w:r>
        <w:rPr>
          <w:spacing w:val="-1"/>
        </w:rPr>
        <w:t xml:space="preserve">below </w:t>
      </w:r>
      <w:r>
        <w:t>is</w:t>
      </w:r>
      <w:r>
        <w:rPr>
          <w:spacing w:val="95"/>
        </w:rPr>
        <w:t xml:space="preserve"> </w:t>
      </w:r>
      <w:r>
        <w:rPr>
          <w:spacing w:val="-1"/>
        </w:rPr>
        <w:t>derived</w:t>
      </w:r>
      <w:r>
        <w:t xml:space="preserve"> </w:t>
      </w:r>
      <w:r>
        <w:rPr>
          <w:spacing w:val="-1"/>
        </w:rPr>
        <w:t>from</w:t>
      </w:r>
      <w:r>
        <w:t xml:space="preserve"> the</w:t>
      </w:r>
      <w:r>
        <w:rPr>
          <w:spacing w:val="-1"/>
        </w:rPr>
        <w:t xml:space="preserve"> </w:t>
      </w:r>
      <w:r>
        <w:t>California</w:t>
      </w:r>
      <w:r>
        <w:rPr>
          <w:spacing w:val="-1"/>
        </w:rPr>
        <w:t xml:space="preserve"> </w:t>
      </w:r>
      <w:r>
        <w:t>Code</w:t>
      </w:r>
      <w:r>
        <w:rPr>
          <w:spacing w:val="-1"/>
        </w:rPr>
        <w:t xml:space="preserve"> </w:t>
      </w:r>
      <w:r>
        <w:t>of</w:t>
      </w:r>
      <w:r>
        <w:rPr>
          <w:spacing w:val="-1"/>
        </w:rPr>
        <w:t xml:space="preserve"> Regulations</w:t>
      </w:r>
      <w:r>
        <w:t xml:space="preserve"> </w:t>
      </w:r>
      <w:r>
        <w:rPr>
          <w:spacing w:val="-1"/>
        </w:rPr>
        <w:t>(CCR),</w:t>
      </w:r>
      <w:r>
        <w:t xml:space="preserve"> the</w:t>
      </w:r>
      <w:r>
        <w:rPr>
          <w:spacing w:val="-1"/>
        </w:rPr>
        <w:t xml:space="preserve"> Ventura </w:t>
      </w:r>
      <w:r>
        <w:t>County</w:t>
      </w:r>
      <w:r>
        <w:rPr>
          <w:spacing w:val="-5"/>
        </w:rPr>
        <w:t xml:space="preserve"> </w:t>
      </w:r>
      <w:r>
        <w:t>Community</w:t>
      </w:r>
      <w:r>
        <w:rPr>
          <w:spacing w:val="-5"/>
        </w:rPr>
        <w:t xml:space="preserve"> </w:t>
      </w:r>
      <w:r>
        <w:rPr>
          <w:spacing w:val="-1"/>
        </w:rPr>
        <w:t>College</w:t>
      </w:r>
      <w:r>
        <w:rPr>
          <w:spacing w:val="73"/>
        </w:rPr>
        <w:t xml:space="preserve"> </w:t>
      </w:r>
      <w:r>
        <w:rPr>
          <w:spacing w:val="-1"/>
        </w:rPr>
        <w:t>District</w:t>
      </w:r>
      <w:r>
        <w:t xml:space="preserve"> </w:t>
      </w:r>
      <w:r>
        <w:rPr>
          <w:spacing w:val="-1"/>
        </w:rPr>
        <w:t>Board</w:t>
      </w:r>
      <w:r>
        <w:t xml:space="preserve"> </w:t>
      </w:r>
      <w:r>
        <w:rPr>
          <w:spacing w:val="-1"/>
        </w:rPr>
        <w:t>Policy,</w:t>
      </w:r>
      <w:r>
        <w:t xml:space="preserve"> senate</w:t>
      </w:r>
      <w:r>
        <w:rPr>
          <w:spacing w:val="-1"/>
        </w:rPr>
        <w:t xml:space="preserve"> constitutions,</w:t>
      </w:r>
      <w:r>
        <w:t xml:space="preserve"> </w:t>
      </w:r>
      <w:r>
        <w:rPr>
          <w:spacing w:val="-1"/>
        </w:rPr>
        <w:t>college/district</w:t>
      </w:r>
      <w:r>
        <w:t xml:space="preserve"> </w:t>
      </w:r>
      <w:r>
        <w:rPr>
          <w:spacing w:val="-1"/>
        </w:rPr>
        <w:t>practices,</w:t>
      </w:r>
      <w:r>
        <w:t xml:space="preserve"> </w:t>
      </w:r>
      <w:r>
        <w:rPr>
          <w:spacing w:val="-1"/>
        </w:rPr>
        <w:t>procedures,</w:t>
      </w:r>
      <w:r>
        <w:t xml:space="preserve"> </w:t>
      </w:r>
      <w:r>
        <w:rPr>
          <w:spacing w:val="-1"/>
        </w:rPr>
        <w:t>and</w:t>
      </w:r>
      <w:r>
        <w:t xml:space="preserve"> job</w:t>
      </w:r>
      <w:r>
        <w:rPr>
          <w:spacing w:val="105"/>
        </w:rPr>
        <w:t xml:space="preserve"> </w:t>
      </w:r>
      <w:r>
        <w:rPr>
          <w:spacing w:val="-1"/>
        </w:rPr>
        <w:t>descriptions.</w:t>
      </w:r>
      <w:r>
        <w:t xml:space="preserve"> </w:t>
      </w:r>
      <w:r>
        <w:rPr>
          <w:spacing w:val="-1"/>
        </w:rPr>
        <w:t>The</w:t>
      </w:r>
      <w:r>
        <w:rPr>
          <w:spacing w:val="1"/>
        </w:rPr>
        <w:t xml:space="preserve"> </w:t>
      </w:r>
      <w:r>
        <w:rPr>
          <w:spacing w:val="-1"/>
        </w:rPr>
        <w:t>governance bodies</w:t>
      </w:r>
      <w:r>
        <w:rPr>
          <w:spacing w:val="2"/>
        </w:rPr>
        <w:t xml:space="preserve"> </w:t>
      </w:r>
      <w:r>
        <w:rPr>
          <w:spacing w:val="-1"/>
        </w:rPr>
        <w:t>created</w:t>
      </w:r>
      <w:r>
        <w:t xml:space="preserve"> to fulfill this </w:t>
      </w:r>
      <w:r>
        <w:rPr>
          <w:spacing w:val="-1"/>
        </w:rPr>
        <w:t>section</w:t>
      </w:r>
      <w:r>
        <w:t xml:space="preserve"> of</w:t>
      </w:r>
      <w:r>
        <w:rPr>
          <w:spacing w:val="-1"/>
        </w:rPr>
        <w:t xml:space="preserve"> </w:t>
      </w:r>
      <w:r>
        <w:t xml:space="preserve">CCR </w:t>
      </w:r>
      <w:r>
        <w:rPr>
          <w:spacing w:val="-1"/>
        </w:rPr>
        <w:t xml:space="preserve">Title </w:t>
      </w:r>
      <w:r>
        <w:t xml:space="preserve">5 </w:t>
      </w:r>
      <w:r>
        <w:rPr>
          <w:spacing w:val="-1"/>
        </w:rPr>
        <w:t>are summarized</w:t>
      </w:r>
      <w:r>
        <w:rPr>
          <w:spacing w:val="85"/>
        </w:rPr>
        <w:t xml:space="preserve"> </w:t>
      </w:r>
      <w:r>
        <w:t>on the</w:t>
      </w:r>
      <w:r>
        <w:rPr>
          <w:spacing w:val="-1"/>
        </w:rPr>
        <w:t xml:space="preserve"> following</w:t>
      </w:r>
      <w:r>
        <w:rPr>
          <w:spacing w:val="-3"/>
        </w:rPr>
        <w:t xml:space="preserve"> </w:t>
      </w:r>
      <w:r>
        <w:t>pages.</w:t>
      </w:r>
      <w:r>
        <w:rPr>
          <w:spacing w:val="2"/>
        </w:rPr>
        <w:t xml:space="preserve"> </w:t>
      </w:r>
      <w:r>
        <w:rPr>
          <w:spacing w:val="-1"/>
        </w:rPr>
        <w:t>The relevant</w:t>
      </w:r>
      <w:r>
        <w:t xml:space="preserve"> </w:t>
      </w:r>
      <w:r>
        <w:rPr>
          <w:spacing w:val="-1"/>
        </w:rPr>
        <w:t>sections</w:t>
      </w:r>
      <w:r>
        <w:t xml:space="preserve"> of</w:t>
      </w:r>
      <w:r>
        <w:rPr>
          <w:spacing w:val="-1"/>
        </w:rPr>
        <w:t xml:space="preserve"> </w:t>
      </w:r>
      <w:r>
        <w:t>the</w:t>
      </w:r>
      <w:r>
        <w:rPr>
          <w:spacing w:val="-1"/>
        </w:rPr>
        <w:t xml:space="preserve"> California </w:t>
      </w:r>
      <w:r>
        <w:t>Code</w:t>
      </w:r>
      <w:r>
        <w:rPr>
          <w:spacing w:val="-1"/>
        </w:rPr>
        <w:t xml:space="preserve"> </w:t>
      </w:r>
      <w:r>
        <w:t>of</w:t>
      </w:r>
      <w:r>
        <w:rPr>
          <w:spacing w:val="-1"/>
        </w:rPr>
        <w:t xml:space="preserve"> Regulations</w:t>
      </w:r>
      <w:r>
        <w:t xml:space="preserve"> are</w:t>
      </w:r>
      <w:r>
        <w:rPr>
          <w:spacing w:val="-1"/>
        </w:rPr>
        <w:t xml:space="preserve"> included</w:t>
      </w:r>
      <w:r>
        <w:rPr>
          <w:spacing w:val="89"/>
        </w:rPr>
        <w:t xml:space="preserve"> </w:t>
      </w:r>
      <w:r>
        <w:t xml:space="preserve">in </w:t>
      </w:r>
      <w:r>
        <w:rPr>
          <w:spacing w:val="-1"/>
        </w:rPr>
        <w:t>Appendix</w:t>
      </w:r>
      <w:r>
        <w:rPr>
          <w:spacing w:val="2"/>
        </w:rPr>
        <w:t xml:space="preserve"> </w:t>
      </w:r>
      <w:r>
        <w:t>2 of</w:t>
      </w:r>
      <w:r>
        <w:rPr>
          <w:spacing w:val="-1"/>
        </w:rPr>
        <w:t xml:space="preserve"> </w:t>
      </w:r>
      <w:r>
        <w:t xml:space="preserve">this </w:t>
      </w:r>
      <w:r>
        <w:rPr>
          <w:spacing w:val="-1"/>
        </w:rPr>
        <w:t>document.</w:t>
      </w:r>
    </w:p>
    <w:p w:rsidR="00823C85" w:rsidRDefault="00823C85">
      <w:pPr>
        <w:spacing w:before="6"/>
        <w:rPr>
          <w:rFonts w:ascii="Times New Roman" w:eastAsia="Times New Roman" w:hAnsi="Times New Roman" w:cs="Times New Roman"/>
          <w:sz w:val="25"/>
          <w:szCs w:val="25"/>
        </w:rPr>
      </w:pPr>
    </w:p>
    <w:p w:rsidR="00823C85" w:rsidRDefault="00E50AB2">
      <w:pPr>
        <w:pStyle w:val="Heading1"/>
        <w:rPr>
          <w:b w:val="0"/>
          <w:bCs w:val="0"/>
        </w:rPr>
      </w:pPr>
      <w:r>
        <w:rPr>
          <w:spacing w:val="-1"/>
        </w:rPr>
        <w:t xml:space="preserve">Role </w:t>
      </w:r>
      <w:r>
        <w:t>of</w:t>
      </w:r>
      <w:r>
        <w:rPr>
          <w:spacing w:val="1"/>
        </w:rPr>
        <w:t xml:space="preserve"> </w:t>
      </w:r>
      <w:r>
        <w:rPr>
          <w:spacing w:val="-1"/>
        </w:rPr>
        <w:t>Faculty</w:t>
      </w:r>
    </w:p>
    <w:p w:rsidR="00823C85" w:rsidRDefault="00E50AB2">
      <w:pPr>
        <w:pStyle w:val="BodyText"/>
        <w:spacing w:before="7" w:line="250" w:lineRule="auto"/>
        <w:ind w:right="156"/>
      </w:pPr>
      <w:r>
        <w:rPr>
          <w:spacing w:val="-1"/>
        </w:rPr>
        <w:t>Full- and</w:t>
      </w:r>
      <w:r>
        <w:t xml:space="preserve"> </w:t>
      </w:r>
      <w:r>
        <w:rPr>
          <w:spacing w:val="-1"/>
        </w:rPr>
        <w:t>part-time faculty</w:t>
      </w:r>
      <w:r>
        <w:rPr>
          <w:spacing w:val="-3"/>
        </w:rPr>
        <w:t xml:space="preserve"> </w:t>
      </w:r>
      <w:r>
        <w:rPr>
          <w:spacing w:val="-1"/>
        </w:rPr>
        <w:t>members</w:t>
      </w:r>
      <w:r>
        <w:t xml:space="preserve"> are</w:t>
      </w:r>
      <w:r>
        <w:rPr>
          <w:spacing w:val="-1"/>
        </w:rPr>
        <w:t xml:space="preserve"> provided</w:t>
      </w:r>
      <w:r>
        <w:rPr>
          <w:spacing w:val="2"/>
        </w:rPr>
        <w:t xml:space="preserve"> </w:t>
      </w:r>
      <w:r>
        <w:rPr>
          <w:spacing w:val="-1"/>
        </w:rPr>
        <w:t>with</w:t>
      </w:r>
      <w:r>
        <w:t xml:space="preserve"> </w:t>
      </w:r>
      <w:r>
        <w:rPr>
          <w:spacing w:val="-1"/>
        </w:rPr>
        <w:t>opportunities</w:t>
      </w:r>
      <w:r>
        <w:t xml:space="preserve"> to </w:t>
      </w:r>
      <w:r>
        <w:rPr>
          <w:spacing w:val="-1"/>
        </w:rPr>
        <w:t xml:space="preserve">participate </w:t>
      </w:r>
      <w:r>
        <w:t>in the</w:t>
      </w:r>
      <w:r>
        <w:rPr>
          <w:spacing w:val="105"/>
        </w:rPr>
        <w:t xml:space="preserve"> </w:t>
      </w:r>
      <w:r>
        <w:rPr>
          <w:spacing w:val="-1"/>
        </w:rPr>
        <w:t>formulation</w:t>
      </w:r>
      <w:r>
        <w:t xml:space="preserve"> </w:t>
      </w:r>
      <w:r>
        <w:rPr>
          <w:spacing w:val="-1"/>
        </w:rPr>
        <w:t>and</w:t>
      </w:r>
      <w:r>
        <w:t xml:space="preserve"> </w:t>
      </w:r>
      <w:r>
        <w:rPr>
          <w:spacing w:val="-1"/>
        </w:rPr>
        <w:t>development</w:t>
      </w:r>
      <w:r>
        <w:t xml:space="preserve"> of</w:t>
      </w:r>
      <w:r>
        <w:rPr>
          <w:spacing w:val="-1"/>
        </w:rPr>
        <w:t xml:space="preserve"> college recommendations</w:t>
      </w:r>
      <w:r>
        <w:t xml:space="preserve"> </w:t>
      </w:r>
      <w:r>
        <w:rPr>
          <w:spacing w:val="-1"/>
        </w:rPr>
        <w:t>as</w:t>
      </w:r>
      <w:r>
        <w:t xml:space="preserve"> </w:t>
      </w:r>
      <w:r>
        <w:rPr>
          <w:spacing w:val="-1"/>
        </w:rPr>
        <w:t>well</w:t>
      </w:r>
      <w:r>
        <w:t xml:space="preserve"> </w:t>
      </w:r>
      <w:r>
        <w:rPr>
          <w:spacing w:val="-1"/>
        </w:rPr>
        <w:t>as</w:t>
      </w:r>
      <w:r>
        <w:t xml:space="preserve"> in the</w:t>
      </w:r>
      <w:r>
        <w:rPr>
          <w:spacing w:val="1"/>
        </w:rPr>
        <w:t xml:space="preserve"> </w:t>
      </w:r>
      <w:r>
        <w:rPr>
          <w:spacing w:val="-1"/>
        </w:rPr>
        <w:t>processes</w:t>
      </w:r>
      <w:r>
        <w:rPr>
          <w:spacing w:val="2"/>
        </w:rPr>
        <w:t xml:space="preserve"> </w:t>
      </w:r>
      <w:r>
        <w:rPr>
          <w:spacing w:val="-1"/>
        </w:rPr>
        <w:t>for</w:t>
      </w:r>
      <w:r>
        <w:rPr>
          <w:spacing w:val="99"/>
        </w:rPr>
        <w:t xml:space="preserve"> </w:t>
      </w:r>
      <w:r>
        <w:rPr>
          <w:spacing w:val="-1"/>
        </w:rPr>
        <w:t>developing</w:t>
      </w:r>
      <w:r>
        <w:t xml:space="preserve"> </w:t>
      </w:r>
      <w:r>
        <w:rPr>
          <w:spacing w:val="-1"/>
        </w:rPr>
        <w:t>recommendations</w:t>
      </w:r>
      <w:r>
        <w:t xml:space="preserve"> </w:t>
      </w:r>
      <w:r>
        <w:rPr>
          <w:spacing w:val="-1"/>
        </w:rPr>
        <w:t>that</w:t>
      </w:r>
      <w:r>
        <w:t xml:space="preserve"> </w:t>
      </w:r>
      <w:r>
        <w:rPr>
          <w:spacing w:val="-1"/>
        </w:rPr>
        <w:t xml:space="preserve">have </w:t>
      </w:r>
      <w:r>
        <w:t>or</w:t>
      </w:r>
      <w:r>
        <w:rPr>
          <w:spacing w:val="-1"/>
        </w:rPr>
        <w:t xml:space="preserve"> will</w:t>
      </w:r>
      <w:r>
        <w:t xml:space="preserve"> have</w:t>
      </w:r>
      <w:r>
        <w:rPr>
          <w:spacing w:val="-1"/>
        </w:rPr>
        <w:t xml:space="preserve"> </w:t>
      </w:r>
      <w:r>
        <w:t>a</w:t>
      </w:r>
      <w:r>
        <w:rPr>
          <w:spacing w:val="-1"/>
        </w:rPr>
        <w:t xml:space="preserve"> significant</w:t>
      </w:r>
      <w:r>
        <w:t xml:space="preserve"> </w:t>
      </w:r>
      <w:r>
        <w:rPr>
          <w:spacing w:val="-1"/>
        </w:rPr>
        <w:t>effect</w:t>
      </w:r>
      <w:r>
        <w:t xml:space="preserve"> on </w:t>
      </w:r>
      <w:r>
        <w:rPr>
          <w:spacing w:val="-1"/>
        </w:rPr>
        <w:t>them.</w:t>
      </w:r>
      <w:r>
        <w:t xml:space="preserve"> </w:t>
      </w:r>
      <w:r>
        <w:rPr>
          <w:spacing w:val="-1"/>
        </w:rPr>
        <w:t>All</w:t>
      </w:r>
      <w:r>
        <w:t xml:space="preserve"> faculty</w:t>
      </w:r>
      <w:r>
        <w:rPr>
          <w:spacing w:val="105"/>
        </w:rPr>
        <w:t xml:space="preserve"> </w:t>
      </w:r>
      <w:r>
        <w:rPr>
          <w:spacing w:val="-1"/>
        </w:rPr>
        <w:t>members</w:t>
      </w:r>
      <w:r>
        <w:t xml:space="preserve"> are</w:t>
      </w:r>
      <w:r>
        <w:rPr>
          <w:spacing w:val="-1"/>
        </w:rPr>
        <w:t xml:space="preserve"> members</w:t>
      </w:r>
      <w:r>
        <w:t xml:space="preserve"> </w:t>
      </w:r>
      <w:r>
        <w:rPr>
          <w:spacing w:val="1"/>
        </w:rPr>
        <w:t xml:space="preserve">of </w:t>
      </w:r>
      <w:r>
        <w:rPr>
          <w:spacing w:val="-1"/>
        </w:rPr>
        <w:t xml:space="preserve">the </w:t>
      </w:r>
      <w:r>
        <w:rPr>
          <w:b/>
          <w:spacing w:val="-1"/>
        </w:rPr>
        <w:t>Academic Senate</w:t>
      </w:r>
      <w:r>
        <w:rPr>
          <w:spacing w:val="-1"/>
        </w:rPr>
        <w:t>.</w:t>
      </w:r>
    </w:p>
    <w:p w:rsidR="00823C85" w:rsidRDefault="00823C85">
      <w:pPr>
        <w:spacing w:before="1"/>
        <w:rPr>
          <w:rFonts w:ascii="Times New Roman" w:eastAsia="Times New Roman" w:hAnsi="Times New Roman" w:cs="Times New Roman"/>
          <w:sz w:val="25"/>
          <w:szCs w:val="25"/>
        </w:rPr>
      </w:pPr>
    </w:p>
    <w:p w:rsidR="00823C85" w:rsidRDefault="00E50AB2">
      <w:pPr>
        <w:pStyle w:val="BodyText"/>
        <w:spacing w:line="250" w:lineRule="auto"/>
        <w:ind w:right="156"/>
      </w:pPr>
      <w:r>
        <w:rPr>
          <w:spacing w:val="-1"/>
        </w:rPr>
        <w:t xml:space="preserve">For </w:t>
      </w:r>
      <w:r>
        <w:t>purposes of</w:t>
      </w:r>
      <w:r>
        <w:rPr>
          <w:spacing w:val="-1"/>
        </w:rPr>
        <w:t xml:space="preserve"> </w:t>
      </w:r>
      <w:r>
        <w:t>college</w:t>
      </w:r>
      <w:r>
        <w:rPr>
          <w:spacing w:val="-1"/>
        </w:rPr>
        <w:t xml:space="preserve"> </w:t>
      </w:r>
      <w:r>
        <w:t xml:space="preserve">and </w:t>
      </w:r>
      <w:r>
        <w:rPr>
          <w:spacing w:val="-1"/>
        </w:rPr>
        <w:t>district</w:t>
      </w:r>
      <w:r>
        <w:t xml:space="preserve"> </w:t>
      </w:r>
      <w:r>
        <w:rPr>
          <w:spacing w:val="-1"/>
        </w:rPr>
        <w:t>governance,</w:t>
      </w:r>
      <w:r>
        <w:t xml:space="preserve"> the</w:t>
      </w:r>
      <w:r>
        <w:rPr>
          <w:spacing w:val="-1"/>
        </w:rPr>
        <w:t xml:space="preserve"> Academic Senate</w:t>
      </w:r>
      <w:r>
        <w:rPr>
          <w:spacing w:val="1"/>
        </w:rPr>
        <w:t xml:space="preserve"> </w:t>
      </w:r>
      <w:r>
        <w:rPr>
          <w:spacing w:val="-1"/>
        </w:rPr>
        <w:t>elects</w:t>
      </w:r>
      <w:r>
        <w:rPr>
          <w:spacing w:val="2"/>
        </w:rPr>
        <w:t xml:space="preserve"> </w:t>
      </w:r>
      <w:r>
        <w:rPr>
          <w:spacing w:val="-1"/>
        </w:rPr>
        <w:t>representatives,</w:t>
      </w:r>
      <w:r>
        <w:rPr>
          <w:spacing w:val="79"/>
        </w:rPr>
        <w:t xml:space="preserve"> </w:t>
      </w:r>
      <w:r>
        <w:rPr>
          <w:spacing w:val="-1"/>
        </w:rPr>
        <w:t xml:space="preserve">“Senators,” </w:t>
      </w:r>
      <w:r>
        <w:t>to the</w:t>
      </w:r>
      <w:r>
        <w:rPr>
          <w:spacing w:val="-1"/>
        </w:rPr>
        <w:t xml:space="preserve"> </w:t>
      </w:r>
      <w:r>
        <w:rPr>
          <w:rFonts w:cs="Times New Roman"/>
          <w:b/>
          <w:bCs/>
          <w:spacing w:val="-1"/>
        </w:rPr>
        <w:t xml:space="preserve">Academic </w:t>
      </w:r>
      <w:r>
        <w:rPr>
          <w:rFonts w:cs="Times New Roman"/>
          <w:b/>
          <w:bCs/>
        </w:rPr>
        <w:t>Senate</w:t>
      </w:r>
      <w:r>
        <w:rPr>
          <w:rFonts w:cs="Times New Roman"/>
          <w:b/>
          <w:bCs/>
          <w:spacing w:val="-1"/>
        </w:rPr>
        <w:t xml:space="preserve"> Council</w:t>
      </w:r>
      <w:r>
        <w:rPr>
          <w:spacing w:val="-1"/>
        </w:rPr>
        <w:t>,</w:t>
      </w:r>
      <w:r>
        <w:t xml:space="preserve"> </w:t>
      </w:r>
      <w:r>
        <w:rPr>
          <w:spacing w:val="-1"/>
        </w:rPr>
        <w:t>which</w:t>
      </w:r>
      <w:r>
        <w:t xml:space="preserve"> </w:t>
      </w:r>
      <w:r>
        <w:rPr>
          <w:spacing w:val="-1"/>
        </w:rPr>
        <w:t>represents</w:t>
      </w:r>
      <w:r>
        <w:t xml:space="preserve"> the</w:t>
      </w:r>
      <w:r>
        <w:rPr>
          <w:spacing w:val="-1"/>
        </w:rPr>
        <w:t xml:space="preserve"> full</w:t>
      </w:r>
      <w:r>
        <w:t xml:space="preserve"> faculty</w:t>
      </w:r>
      <w:r>
        <w:rPr>
          <w:spacing w:val="-5"/>
        </w:rPr>
        <w:t xml:space="preserve"> </w:t>
      </w:r>
      <w:r>
        <w:t xml:space="preserve">in </w:t>
      </w:r>
      <w:r>
        <w:rPr>
          <w:spacing w:val="-1"/>
        </w:rPr>
        <w:t>making</w:t>
      </w:r>
      <w:r>
        <w:rPr>
          <w:spacing w:val="79"/>
        </w:rPr>
        <w:t xml:space="preserve"> </w:t>
      </w:r>
      <w:r>
        <w:rPr>
          <w:spacing w:val="-1"/>
        </w:rPr>
        <w:t>recommendations</w:t>
      </w:r>
      <w:r>
        <w:t xml:space="preserve"> to the</w:t>
      </w:r>
      <w:r>
        <w:rPr>
          <w:spacing w:val="1"/>
        </w:rPr>
        <w:t xml:space="preserve"> </w:t>
      </w:r>
      <w:r>
        <w:rPr>
          <w:spacing w:val="-1"/>
        </w:rPr>
        <w:t>college administration</w:t>
      </w:r>
      <w:r>
        <w:t xml:space="preserve"> and the</w:t>
      </w:r>
      <w:r>
        <w:rPr>
          <w:spacing w:val="-1"/>
        </w:rPr>
        <w:t xml:space="preserve"> Board</w:t>
      </w:r>
      <w:r>
        <w:t xml:space="preserve"> of</w:t>
      </w:r>
      <w:r>
        <w:rPr>
          <w:spacing w:val="-1"/>
        </w:rPr>
        <w:t xml:space="preserve"> Trustees</w:t>
      </w:r>
      <w:r>
        <w:t xml:space="preserve"> </w:t>
      </w:r>
      <w:r>
        <w:rPr>
          <w:spacing w:val="1"/>
        </w:rPr>
        <w:t>on</w:t>
      </w:r>
      <w:r>
        <w:t xml:space="preserve"> </w:t>
      </w:r>
      <w:r>
        <w:rPr>
          <w:spacing w:val="-1"/>
        </w:rPr>
        <w:t>academic and</w:t>
      </w:r>
      <w:r>
        <w:rPr>
          <w:spacing w:val="89"/>
        </w:rPr>
        <w:t xml:space="preserve"> </w:t>
      </w:r>
      <w:r>
        <w:rPr>
          <w:spacing w:val="-1"/>
        </w:rPr>
        <w:t>professional</w:t>
      </w:r>
      <w:r>
        <w:t xml:space="preserve"> </w:t>
      </w:r>
      <w:r>
        <w:rPr>
          <w:spacing w:val="-1"/>
        </w:rPr>
        <w:t>matters.</w:t>
      </w:r>
      <w:r>
        <w:t xml:space="preserve"> These</w:t>
      </w:r>
      <w:r>
        <w:rPr>
          <w:spacing w:val="-1"/>
        </w:rPr>
        <w:t xml:space="preserve"> academic and</w:t>
      </w:r>
      <w:r>
        <w:t xml:space="preserve"> professional </w:t>
      </w:r>
      <w:r>
        <w:rPr>
          <w:spacing w:val="-1"/>
        </w:rPr>
        <w:t>matters</w:t>
      </w:r>
      <w:r>
        <w:t xml:space="preserve"> are</w:t>
      </w:r>
      <w:r>
        <w:rPr>
          <w:spacing w:val="-1"/>
        </w:rPr>
        <w:t xml:space="preserve"> </w:t>
      </w:r>
      <w:r>
        <w:t>commonly</w:t>
      </w:r>
      <w:r>
        <w:rPr>
          <w:spacing w:val="-5"/>
        </w:rPr>
        <w:t xml:space="preserve"> </w:t>
      </w:r>
      <w:r>
        <w:rPr>
          <w:spacing w:val="-1"/>
        </w:rPr>
        <w:t>referred</w:t>
      </w:r>
      <w:r>
        <w:t xml:space="preserve"> to </w:t>
      </w:r>
      <w:r>
        <w:rPr>
          <w:spacing w:val="-1"/>
        </w:rPr>
        <w:t>as</w:t>
      </w:r>
      <w:r>
        <w:t xml:space="preserve"> the</w:t>
      </w:r>
      <w:r>
        <w:rPr>
          <w:spacing w:val="73"/>
        </w:rPr>
        <w:t xml:space="preserve"> </w:t>
      </w:r>
      <w:r>
        <w:rPr>
          <w:spacing w:val="-1"/>
        </w:rPr>
        <w:t>“10+1”</w:t>
      </w:r>
      <w:r>
        <w:rPr>
          <w:spacing w:val="1"/>
        </w:rPr>
        <w:t xml:space="preserve"> </w:t>
      </w:r>
      <w:r>
        <w:rPr>
          <w:spacing w:val="-1"/>
        </w:rPr>
        <w:t>and</w:t>
      </w:r>
      <w:r>
        <w:t xml:space="preserve"> </w:t>
      </w:r>
      <w:r>
        <w:rPr>
          <w:spacing w:val="-1"/>
        </w:rPr>
        <w:t>include:</w:t>
      </w:r>
    </w:p>
    <w:p w:rsidR="00823C85" w:rsidRDefault="00823C85">
      <w:pPr>
        <w:spacing w:before="10"/>
        <w:rPr>
          <w:rFonts w:ascii="Times New Roman" w:eastAsia="Times New Roman" w:hAnsi="Times New Roman" w:cs="Times New Roman"/>
          <w:sz w:val="25"/>
          <w:szCs w:val="25"/>
        </w:rPr>
      </w:pPr>
    </w:p>
    <w:p w:rsidR="00823C85" w:rsidRDefault="00E50AB2">
      <w:pPr>
        <w:pStyle w:val="BodyText"/>
        <w:numPr>
          <w:ilvl w:val="2"/>
          <w:numId w:val="138"/>
        </w:numPr>
        <w:tabs>
          <w:tab w:val="left" w:pos="1540"/>
        </w:tabs>
      </w:pPr>
      <w:r>
        <w:rPr>
          <w:spacing w:val="-1"/>
        </w:rPr>
        <w:t>Curriculum,</w:t>
      </w:r>
      <w:r>
        <w:t xml:space="preserve"> </w:t>
      </w:r>
      <w:r>
        <w:rPr>
          <w:spacing w:val="-1"/>
        </w:rPr>
        <w:t>including</w:t>
      </w:r>
      <w:r>
        <w:rPr>
          <w:spacing w:val="-3"/>
        </w:rPr>
        <w:t xml:space="preserve"> </w:t>
      </w:r>
      <w:r>
        <w:t>establishing</w:t>
      </w:r>
      <w:r>
        <w:rPr>
          <w:spacing w:val="-3"/>
        </w:rPr>
        <w:t xml:space="preserve"> </w:t>
      </w:r>
      <w:r>
        <w:rPr>
          <w:spacing w:val="-1"/>
        </w:rPr>
        <w:t>prerequisites</w:t>
      </w:r>
      <w:r>
        <w:t xml:space="preserve"> and </w:t>
      </w:r>
      <w:r>
        <w:rPr>
          <w:spacing w:val="-1"/>
        </w:rPr>
        <w:t>placing</w:t>
      </w:r>
      <w:r>
        <w:t xml:space="preserve"> </w:t>
      </w:r>
      <w:r>
        <w:rPr>
          <w:spacing w:val="-1"/>
        </w:rPr>
        <w:t>courses</w:t>
      </w:r>
      <w:r>
        <w:rPr>
          <w:spacing w:val="2"/>
        </w:rPr>
        <w:t xml:space="preserve"> </w:t>
      </w:r>
      <w:r>
        <w:rPr>
          <w:spacing w:val="-1"/>
        </w:rPr>
        <w:t>within</w:t>
      </w:r>
      <w:r>
        <w:t xml:space="preserve"> </w:t>
      </w:r>
      <w:r>
        <w:rPr>
          <w:spacing w:val="-1"/>
        </w:rPr>
        <w:t>disciplines</w:t>
      </w:r>
    </w:p>
    <w:p w:rsidR="00823C85" w:rsidRDefault="00E50AB2">
      <w:pPr>
        <w:pStyle w:val="BodyText"/>
        <w:numPr>
          <w:ilvl w:val="2"/>
          <w:numId w:val="138"/>
        </w:numPr>
        <w:tabs>
          <w:tab w:val="left" w:pos="1540"/>
        </w:tabs>
      </w:pPr>
      <w:r>
        <w:rPr>
          <w:spacing w:val="-1"/>
        </w:rPr>
        <w:t>Degree and</w:t>
      </w:r>
      <w:r>
        <w:t xml:space="preserve"> </w:t>
      </w:r>
      <w:r>
        <w:rPr>
          <w:spacing w:val="-1"/>
        </w:rPr>
        <w:t>certificate requirements</w:t>
      </w:r>
    </w:p>
    <w:p w:rsidR="00823C85" w:rsidRDefault="00E50AB2">
      <w:pPr>
        <w:pStyle w:val="BodyText"/>
        <w:numPr>
          <w:ilvl w:val="2"/>
          <w:numId w:val="138"/>
        </w:numPr>
        <w:tabs>
          <w:tab w:val="left" w:pos="1540"/>
        </w:tabs>
      </w:pPr>
      <w:r>
        <w:rPr>
          <w:spacing w:val="-1"/>
        </w:rPr>
        <w:t>Grading</w:t>
      </w:r>
      <w:r>
        <w:rPr>
          <w:spacing w:val="-3"/>
        </w:rPr>
        <w:t xml:space="preserve"> </w:t>
      </w:r>
      <w:r>
        <w:rPr>
          <w:spacing w:val="-1"/>
        </w:rPr>
        <w:t>policies</w:t>
      </w:r>
    </w:p>
    <w:p w:rsidR="00823C85" w:rsidRDefault="00E50AB2">
      <w:pPr>
        <w:pStyle w:val="BodyText"/>
        <w:numPr>
          <w:ilvl w:val="2"/>
          <w:numId w:val="138"/>
        </w:numPr>
        <w:tabs>
          <w:tab w:val="left" w:pos="1540"/>
        </w:tabs>
      </w:pPr>
      <w:r>
        <w:rPr>
          <w:spacing w:val="-1"/>
        </w:rPr>
        <w:t>Educational</w:t>
      </w:r>
      <w:r>
        <w:t xml:space="preserve"> </w:t>
      </w:r>
      <w:r>
        <w:rPr>
          <w:spacing w:val="-1"/>
        </w:rPr>
        <w:t>program</w:t>
      </w:r>
      <w:r>
        <w:t xml:space="preserve"> </w:t>
      </w:r>
      <w:r>
        <w:rPr>
          <w:spacing w:val="-1"/>
        </w:rPr>
        <w:t>development</w:t>
      </w:r>
    </w:p>
    <w:p w:rsidR="00823C85" w:rsidRDefault="00E50AB2">
      <w:pPr>
        <w:pStyle w:val="BodyText"/>
        <w:numPr>
          <w:ilvl w:val="2"/>
          <w:numId w:val="138"/>
        </w:numPr>
        <w:tabs>
          <w:tab w:val="left" w:pos="1540"/>
        </w:tabs>
      </w:pPr>
      <w:r>
        <w:rPr>
          <w:spacing w:val="-1"/>
        </w:rPr>
        <w:t>Standards</w:t>
      </w:r>
      <w:r>
        <w:t xml:space="preserve"> or</w:t>
      </w:r>
      <w:r>
        <w:rPr>
          <w:spacing w:val="-1"/>
        </w:rPr>
        <w:t xml:space="preserve"> policies</w:t>
      </w:r>
      <w:r>
        <w:t xml:space="preserve"> </w:t>
      </w:r>
      <w:r>
        <w:rPr>
          <w:spacing w:val="-1"/>
        </w:rPr>
        <w:t>regarding</w:t>
      </w:r>
      <w:r>
        <w:rPr>
          <w:spacing w:val="-3"/>
        </w:rPr>
        <w:t xml:space="preserve"> </w:t>
      </w:r>
      <w:r>
        <w:t xml:space="preserve">student </w:t>
      </w:r>
      <w:r>
        <w:rPr>
          <w:spacing w:val="-1"/>
        </w:rPr>
        <w:t>preparation</w:t>
      </w:r>
      <w:r>
        <w:t xml:space="preserve"> </w:t>
      </w:r>
      <w:r>
        <w:rPr>
          <w:spacing w:val="-1"/>
        </w:rPr>
        <w:t>and</w:t>
      </w:r>
      <w:r>
        <w:t xml:space="preserve"> </w:t>
      </w:r>
      <w:r>
        <w:rPr>
          <w:spacing w:val="-1"/>
        </w:rPr>
        <w:t>success;</w:t>
      </w:r>
    </w:p>
    <w:p w:rsidR="00823C85" w:rsidRDefault="00E50AB2">
      <w:pPr>
        <w:pStyle w:val="BodyText"/>
        <w:numPr>
          <w:ilvl w:val="2"/>
          <w:numId w:val="138"/>
        </w:numPr>
        <w:tabs>
          <w:tab w:val="left" w:pos="1540"/>
        </w:tabs>
      </w:pPr>
      <w:r>
        <w:rPr>
          <w:spacing w:val="-1"/>
        </w:rPr>
        <w:t>District</w:t>
      </w:r>
      <w:r>
        <w:t xml:space="preserve"> </w:t>
      </w:r>
      <w:r>
        <w:rPr>
          <w:spacing w:val="-1"/>
        </w:rPr>
        <w:t>and</w:t>
      </w:r>
      <w:r>
        <w:t xml:space="preserve"> </w:t>
      </w:r>
      <w:r>
        <w:rPr>
          <w:spacing w:val="-1"/>
        </w:rPr>
        <w:t>college</w:t>
      </w:r>
      <w:r>
        <w:rPr>
          <w:spacing w:val="1"/>
        </w:rPr>
        <w:t xml:space="preserve"> </w:t>
      </w:r>
      <w:r>
        <w:rPr>
          <w:spacing w:val="-1"/>
        </w:rPr>
        <w:t>governance structures,</w:t>
      </w:r>
      <w:r>
        <w:rPr>
          <w:spacing w:val="2"/>
        </w:rPr>
        <w:t xml:space="preserve"> </w:t>
      </w:r>
      <w:r>
        <w:rPr>
          <w:spacing w:val="-1"/>
        </w:rPr>
        <w:t>as</w:t>
      </w:r>
      <w:r>
        <w:t xml:space="preserve"> </w:t>
      </w:r>
      <w:r>
        <w:rPr>
          <w:spacing w:val="-1"/>
        </w:rPr>
        <w:t>related</w:t>
      </w:r>
      <w:r>
        <w:t xml:space="preserve"> to faculty</w:t>
      </w:r>
      <w:r>
        <w:rPr>
          <w:spacing w:val="-5"/>
        </w:rPr>
        <w:t xml:space="preserve"> </w:t>
      </w:r>
      <w:r>
        <w:rPr>
          <w:spacing w:val="-1"/>
        </w:rPr>
        <w:t>roles</w:t>
      </w:r>
    </w:p>
    <w:p w:rsidR="00823C85" w:rsidRDefault="00E50AB2">
      <w:pPr>
        <w:pStyle w:val="BodyText"/>
        <w:numPr>
          <w:ilvl w:val="2"/>
          <w:numId w:val="138"/>
        </w:numPr>
        <w:tabs>
          <w:tab w:val="left" w:pos="1540"/>
        </w:tabs>
        <w:ind w:right="209"/>
      </w:pPr>
      <w:r>
        <w:t>Faculty</w:t>
      </w:r>
      <w:r>
        <w:rPr>
          <w:spacing w:val="-5"/>
        </w:rPr>
        <w:t xml:space="preserve"> </w:t>
      </w:r>
      <w:r>
        <w:rPr>
          <w:spacing w:val="-1"/>
        </w:rPr>
        <w:t>roles</w:t>
      </w:r>
      <w:r>
        <w:rPr>
          <w:spacing w:val="2"/>
        </w:rPr>
        <w:t xml:space="preserve"> </w:t>
      </w:r>
      <w:r>
        <w:rPr>
          <w:spacing w:val="-1"/>
        </w:rPr>
        <w:t>and</w:t>
      </w:r>
      <w:r>
        <w:t xml:space="preserve"> involvement in </w:t>
      </w:r>
      <w:r>
        <w:rPr>
          <w:spacing w:val="-1"/>
        </w:rPr>
        <w:t>accreditation</w:t>
      </w:r>
      <w:r>
        <w:t xml:space="preserve"> </w:t>
      </w:r>
      <w:r>
        <w:rPr>
          <w:spacing w:val="-1"/>
        </w:rPr>
        <w:t>processes,</w:t>
      </w:r>
      <w:r>
        <w:t xml:space="preserve"> including</w:t>
      </w:r>
      <w:r>
        <w:rPr>
          <w:spacing w:val="-3"/>
        </w:rPr>
        <w:t xml:space="preserve"> </w:t>
      </w:r>
      <w:r>
        <w:t>self-study</w:t>
      </w:r>
      <w:r>
        <w:rPr>
          <w:spacing w:val="-5"/>
        </w:rPr>
        <w:t xml:space="preserve"> </w:t>
      </w:r>
      <w:r>
        <w:rPr>
          <w:spacing w:val="-1"/>
        </w:rPr>
        <w:t>and</w:t>
      </w:r>
      <w:r>
        <w:rPr>
          <w:spacing w:val="2"/>
        </w:rPr>
        <w:t xml:space="preserve"> </w:t>
      </w:r>
      <w:r>
        <w:rPr>
          <w:spacing w:val="-1"/>
        </w:rPr>
        <w:t>annual</w:t>
      </w:r>
      <w:r>
        <w:rPr>
          <w:spacing w:val="59"/>
        </w:rPr>
        <w:t xml:space="preserve"> </w:t>
      </w:r>
      <w:r>
        <w:rPr>
          <w:spacing w:val="-1"/>
        </w:rPr>
        <w:t>reports</w:t>
      </w:r>
    </w:p>
    <w:p w:rsidR="00823C85" w:rsidRDefault="00E50AB2">
      <w:pPr>
        <w:pStyle w:val="BodyText"/>
        <w:numPr>
          <w:ilvl w:val="2"/>
          <w:numId w:val="138"/>
        </w:numPr>
        <w:tabs>
          <w:tab w:val="left" w:pos="1540"/>
        </w:tabs>
      </w:pPr>
      <w:r>
        <w:rPr>
          <w:spacing w:val="-1"/>
        </w:rPr>
        <w:t>Policies</w:t>
      </w:r>
      <w:r>
        <w:t xml:space="preserve"> </w:t>
      </w:r>
      <w:r>
        <w:rPr>
          <w:spacing w:val="-1"/>
        </w:rPr>
        <w:t xml:space="preserve">for </w:t>
      </w:r>
      <w:r>
        <w:t>faculty</w:t>
      </w:r>
      <w:r>
        <w:rPr>
          <w:spacing w:val="-5"/>
        </w:rPr>
        <w:t xml:space="preserve"> </w:t>
      </w:r>
      <w:r>
        <w:t xml:space="preserve">professional </w:t>
      </w:r>
      <w:r>
        <w:rPr>
          <w:spacing w:val="-1"/>
        </w:rPr>
        <w:t>development</w:t>
      </w:r>
      <w:r>
        <w:t xml:space="preserve"> </w:t>
      </w:r>
      <w:r>
        <w:rPr>
          <w:spacing w:val="-1"/>
        </w:rPr>
        <w:t>activities</w:t>
      </w:r>
    </w:p>
    <w:p w:rsidR="00823C85" w:rsidRDefault="00E50AB2">
      <w:pPr>
        <w:pStyle w:val="BodyText"/>
        <w:numPr>
          <w:ilvl w:val="2"/>
          <w:numId w:val="138"/>
        </w:numPr>
        <w:tabs>
          <w:tab w:val="left" w:pos="1540"/>
        </w:tabs>
      </w:pPr>
      <w:r>
        <w:rPr>
          <w:spacing w:val="-1"/>
        </w:rPr>
        <w:t>Processes</w:t>
      </w:r>
      <w:r>
        <w:t xml:space="preserve"> </w:t>
      </w:r>
      <w:r>
        <w:rPr>
          <w:spacing w:val="-1"/>
        </w:rPr>
        <w:t>for program</w:t>
      </w:r>
      <w:r>
        <w:rPr>
          <w:spacing w:val="2"/>
        </w:rPr>
        <w:t xml:space="preserve"> </w:t>
      </w:r>
      <w:r>
        <w:rPr>
          <w:spacing w:val="-1"/>
        </w:rPr>
        <w:t>review</w:t>
      </w:r>
    </w:p>
    <w:p w:rsidR="00823C85" w:rsidRDefault="00E50AB2">
      <w:pPr>
        <w:pStyle w:val="BodyText"/>
        <w:numPr>
          <w:ilvl w:val="2"/>
          <w:numId w:val="138"/>
        </w:numPr>
        <w:tabs>
          <w:tab w:val="left" w:pos="1540"/>
        </w:tabs>
      </w:pPr>
      <w:r>
        <w:rPr>
          <w:spacing w:val="-1"/>
        </w:rPr>
        <w:t>Processes</w:t>
      </w:r>
      <w:r>
        <w:t xml:space="preserve"> </w:t>
      </w:r>
      <w:r>
        <w:rPr>
          <w:spacing w:val="-1"/>
        </w:rPr>
        <w:t>for institutional</w:t>
      </w:r>
      <w:r>
        <w:t xml:space="preserve"> </w:t>
      </w:r>
      <w:r>
        <w:rPr>
          <w:spacing w:val="-1"/>
        </w:rPr>
        <w:t>planning</w:t>
      </w:r>
      <w:r>
        <w:rPr>
          <w:spacing w:val="-3"/>
        </w:rPr>
        <w:t xml:space="preserve"> </w:t>
      </w:r>
      <w:r>
        <w:rPr>
          <w:spacing w:val="-1"/>
        </w:rPr>
        <w:t>and</w:t>
      </w:r>
      <w:r>
        <w:t xml:space="preserve"> budget </w:t>
      </w:r>
      <w:r>
        <w:rPr>
          <w:spacing w:val="-1"/>
        </w:rPr>
        <w:t>development</w:t>
      </w:r>
    </w:p>
    <w:p w:rsidR="00823C85" w:rsidRDefault="00E50AB2">
      <w:pPr>
        <w:pStyle w:val="BodyText"/>
        <w:numPr>
          <w:ilvl w:val="2"/>
          <w:numId w:val="138"/>
        </w:numPr>
        <w:tabs>
          <w:tab w:val="left" w:pos="1540"/>
        </w:tabs>
        <w:ind w:right="199"/>
      </w:pPr>
      <w:r>
        <w:rPr>
          <w:spacing w:val="-1"/>
        </w:rPr>
        <w:t>Other academic/professional</w:t>
      </w:r>
      <w:r>
        <w:t xml:space="preserve"> </w:t>
      </w:r>
      <w:r>
        <w:rPr>
          <w:spacing w:val="-1"/>
        </w:rPr>
        <w:t>matters,</w:t>
      </w:r>
      <w:r>
        <w:t xml:space="preserve"> mutually</w:t>
      </w:r>
      <w:r>
        <w:rPr>
          <w:spacing w:val="-5"/>
        </w:rPr>
        <w:t xml:space="preserve"> </w:t>
      </w:r>
      <w:r>
        <w:rPr>
          <w:spacing w:val="-1"/>
        </w:rPr>
        <w:t>agreed</w:t>
      </w:r>
      <w:r>
        <w:t xml:space="preserve"> upon </w:t>
      </w:r>
      <w:r>
        <w:rPr>
          <w:spacing w:val="-1"/>
        </w:rPr>
        <w:t>between</w:t>
      </w:r>
      <w:r>
        <w:t xml:space="preserve"> the</w:t>
      </w:r>
      <w:r>
        <w:rPr>
          <w:spacing w:val="1"/>
        </w:rPr>
        <w:t xml:space="preserve"> </w:t>
      </w:r>
      <w:r>
        <w:rPr>
          <w:spacing w:val="-1"/>
        </w:rPr>
        <w:t>governing</w:t>
      </w:r>
      <w:r>
        <w:t xml:space="preserve"> </w:t>
      </w:r>
      <w:r>
        <w:rPr>
          <w:spacing w:val="-1"/>
        </w:rPr>
        <w:t>board</w:t>
      </w:r>
      <w:r>
        <w:rPr>
          <w:spacing w:val="93"/>
        </w:rPr>
        <w:t xml:space="preserve"> </w:t>
      </w:r>
      <w:r>
        <w:rPr>
          <w:spacing w:val="-1"/>
        </w:rPr>
        <w:t>and</w:t>
      </w:r>
      <w:r>
        <w:t xml:space="preserve"> the</w:t>
      </w:r>
      <w:r>
        <w:rPr>
          <w:spacing w:val="-1"/>
        </w:rPr>
        <w:t xml:space="preserve"> academic </w:t>
      </w:r>
      <w:r>
        <w:t>senate</w:t>
      </w:r>
    </w:p>
    <w:p w:rsidR="00823C85" w:rsidRDefault="00823C85">
      <w:pPr>
        <w:spacing w:before="1"/>
        <w:rPr>
          <w:rFonts w:ascii="Times New Roman" w:eastAsia="Times New Roman" w:hAnsi="Times New Roman" w:cs="Times New Roman"/>
          <w:sz w:val="25"/>
          <w:szCs w:val="25"/>
        </w:rPr>
      </w:pPr>
    </w:p>
    <w:p w:rsidR="00823C85" w:rsidRDefault="00F75836">
      <w:pPr>
        <w:pStyle w:val="BodyText"/>
        <w:spacing w:line="250" w:lineRule="auto"/>
        <w:ind w:right="105"/>
      </w:pPr>
      <w:r>
        <w:rPr>
          <w:noProof/>
        </w:rPr>
        <mc:AlternateContent>
          <mc:Choice Requires="wpg">
            <w:drawing>
              <wp:anchor distT="0" distB="0" distL="114300" distR="114300" simplePos="0" relativeHeight="503227376" behindDoc="1" locked="0" layoutInCell="1" allowOverlap="1" wp14:anchorId="022B8EAE" wp14:editId="5C0D5E09">
                <wp:simplePos x="0" y="0"/>
                <wp:positionH relativeFrom="page">
                  <wp:posOffset>4666615</wp:posOffset>
                </wp:positionH>
                <wp:positionV relativeFrom="paragraph">
                  <wp:posOffset>285750</wp:posOffset>
                </wp:positionV>
                <wp:extent cx="38100" cy="7620"/>
                <wp:effectExtent l="8890" t="9525" r="10160" b="1905"/>
                <wp:wrapNone/>
                <wp:docPr id="15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7349" y="450"/>
                          <a:chExt cx="60" cy="12"/>
                        </a:xfrm>
                      </wpg:grpSpPr>
                      <wps:wsp>
                        <wps:cNvPr id="156" name="Freeform 146"/>
                        <wps:cNvSpPr>
                          <a:spLocks/>
                        </wps:cNvSpPr>
                        <wps:spPr bwMode="auto">
                          <a:xfrm>
                            <a:off x="7349" y="450"/>
                            <a:ext cx="60" cy="12"/>
                          </a:xfrm>
                          <a:custGeom>
                            <a:avLst/>
                            <a:gdLst>
                              <a:gd name="T0" fmla="+- 0 7349 7349"/>
                              <a:gd name="T1" fmla="*/ T0 w 60"/>
                              <a:gd name="T2" fmla="+- 0 456 450"/>
                              <a:gd name="T3" fmla="*/ 456 h 12"/>
                              <a:gd name="T4" fmla="+- 0 7409 7349"/>
                              <a:gd name="T5" fmla="*/ T4 w 60"/>
                              <a:gd name="T6" fmla="+- 0 456 450"/>
                              <a:gd name="T7" fmla="*/ 456 h 12"/>
                            </a:gdLst>
                            <a:ahLst/>
                            <a:cxnLst>
                              <a:cxn ang="0">
                                <a:pos x="T1" y="T3"/>
                              </a:cxn>
                              <a:cxn ang="0">
                                <a:pos x="T5" y="T7"/>
                              </a:cxn>
                            </a:cxnLst>
                            <a:rect l="0" t="0" r="r" b="b"/>
                            <a:pathLst>
                              <a:path w="60" h="12">
                                <a:moveTo>
                                  <a:pt x="0" y="6"/>
                                </a:moveTo>
                                <a:lnTo>
                                  <a:pt x="60" y="6"/>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 o:spid="_x0000_s1026" style="position:absolute;margin-left:367.45pt;margin-top:22.5pt;width:3pt;height:.6pt;z-index:-89104;mso-position-horizontal-relative:page" coordorigin="7349,450"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">
                <v:shape id="Freeform 146" o:spid="_x0000_s1027" style="position:absolute;left:7349;top:450;width:60;height:12;visibility:visible;mso-wrap-style:square;v-text-anchor:top" coordsize="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hMsEA&#10;AADcAAAADwAAAGRycy9kb3ducmV2LnhtbERP32vCMBB+H/g/hBP2NlMdq1qNIpPBXucG7ePRnE2x&#10;uZQktt1/vwwGe7uP7+ftj5PtxEA+tI4VLBcZCOLa6ZYbBV+fb08bECEia+wck4JvCnA8zB72WGg3&#10;8gcNl9iIFMKhQAUmxr6QMtSGLIaF64kTd3XeYkzQN1J7HFO47eQqy3JpseXUYLCnV0P17XK3ClaD&#10;XIexKhtdhbx/Pp/ZbG+lUo/z6bQDEWmK/+I/97tO819y+H0mXSA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wYTLBAAAA3AAAAA8AAAAAAAAAAAAAAAAAmAIAAGRycy9kb3du&#10;cmV2LnhtbFBLBQYAAAAABAAEAPUAAACGAwAAAAA=&#10;" path="m,6r60,e" filled="f" strokeweight=".24658mm">
                  <v:path arrowok="t" o:connecttype="custom" o:connectlocs="0,456;60,456" o:connectangles="0,0"/>
                </v:shape>
                <w10:wrap anchorx="page"/>
              </v:group>
            </w:pict>
          </mc:Fallback>
        </mc:AlternateContent>
      </w:r>
      <w:r w:rsidR="00E50AB2">
        <w:rPr>
          <w:spacing w:val="-1"/>
        </w:rPr>
        <w:t>The constitution</w:t>
      </w:r>
      <w:r w:rsidR="00E50AB2">
        <w:t xml:space="preserve"> </w:t>
      </w:r>
      <w:r w:rsidR="00E50AB2">
        <w:rPr>
          <w:spacing w:val="-1"/>
        </w:rPr>
        <w:t>and</w:t>
      </w:r>
      <w:r w:rsidR="00E50AB2">
        <w:t xml:space="preserve"> </w:t>
      </w:r>
      <w:r w:rsidR="00E50AB2">
        <w:rPr>
          <w:spacing w:val="-1"/>
        </w:rPr>
        <w:t>by-laws</w:t>
      </w:r>
      <w:r w:rsidR="00E50AB2">
        <w:t xml:space="preserve"> of</w:t>
      </w:r>
      <w:r w:rsidR="00E50AB2">
        <w:rPr>
          <w:spacing w:val="-1"/>
        </w:rPr>
        <w:t xml:space="preserve"> </w:t>
      </w:r>
      <w:r w:rsidR="00E50AB2">
        <w:t>the</w:t>
      </w:r>
      <w:r w:rsidR="00E50AB2">
        <w:rPr>
          <w:spacing w:val="-1"/>
        </w:rPr>
        <w:t xml:space="preserve"> Moorpark</w:t>
      </w:r>
      <w:r w:rsidR="00E50AB2">
        <w:t xml:space="preserve"> </w:t>
      </w:r>
      <w:r w:rsidR="00E50AB2">
        <w:rPr>
          <w:spacing w:val="-1"/>
        </w:rPr>
        <w:t>College Academic Senate,</w:t>
      </w:r>
      <w:r w:rsidR="00E50AB2">
        <w:rPr>
          <w:spacing w:val="2"/>
        </w:rPr>
        <w:t xml:space="preserve"> </w:t>
      </w:r>
      <w:r w:rsidR="00E50AB2">
        <w:t>most recently</w:t>
      </w:r>
      <w:r w:rsidR="00E50AB2">
        <w:rPr>
          <w:spacing w:val="-5"/>
        </w:rPr>
        <w:t xml:space="preserve"> </w:t>
      </w:r>
      <w:r w:rsidR="00E50AB2">
        <w:rPr>
          <w:spacing w:val="-1"/>
        </w:rPr>
        <w:t>reviewed</w:t>
      </w:r>
      <w:r w:rsidR="00E50AB2">
        <w:rPr>
          <w:spacing w:val="92"/>
        </w:rPr>
        <w:t xml:space="preserve"> </w:t>
      </w:r>
      <w:r w:rsidR="00E50AB2">
        <w:rPr>
          <w:spacing w:val="-1"/>
        </w:rPr>
        <w:t>and</w:t>
      </w:r>
      <w:r w:rsidR="00E50AB2">
        <w:t xml:space="preserve"> </w:t>
      </w:r>
      <w:r w:rsidR="00E50AB2">
        <w:rPr>
          <w:spacing w:val="-1"/>
        </w:rPr>
        <w:t>revised</w:t>
      </w:r>
      <w:r w:rsidR="00E50AB2">
        <w:rPr>
          <w:spacing w:val="2"/>
        </w:rPr>
        <w:t xml:space="preserve"> </w:t>
      </w:r>
      <w:r w:rsidR="00E50AB2">
        <w:rPr>
          <w:spacing w:val="-1"/>
        </w:rPr>
        <w:t xml:space="preserve">effective </w:t>
      </w:r>
      <w:r w:rsidR="00E50AB2">
        <w:t>April, 201</w:t>
      </w:r>
      <w:ins w:id="103" w:author="Nenagh Brown" w:date="2017-04-28T17:31:00Z">
        <w:r w:rsidR="00E30EBF">
          <w:t>7</w:t>
        </w:r>
      </w:ins>
      <w:del w:id="104" w:author="Nenagh Brown" w:date="2017-04-28T17:31:00Z">
        <w:r w:rsidR="00E50AB2" w:rsidDel="00E30EBF">
          <w:delText>5</w:delText>
        </w:r>
      </w:del>
      <w:r w:rsidR="00E50AB2">
        <w:t xml:space="preserve">, </w:t>
      </w:r>
      <w:r w:rsidR="00E50AB2">
        <w:rPr>
          <w:spacing w:val="-1"/>
        </w:rPr>
        <w:t xml:space="preserve">are available </w:t>
      </w:r>
      <w:r w:rsidR="00E50AB2">
        <w:t>on</w:t>
      </w:r>
      <w:r w:rsidR="00E50AB2">
        <w:rPr>
          <w:spacing w:val="2"/>
        </w:rPr>
        <w:t xml:space="preserve"> </w:t>
      </w:r>
      <w:r w:rsidR="00E50AB2">
        <w:t>the</w:t>
      </w:r>
      <w:r w:rsidR="00E50AB2">
        <w:rPr>
          <w:spacing w:val="-1"/>
        </w:rPr>
        <w:t xml:space="preserve"> college </w:t>
      </w:r>
      <w:r w:rsidR="00E50AB2">
        <w:t>website</w:t>
      </w:r>
      <w:r w:rsidR="00E50AB2">
        <w:rPr>
          <w:spacing w:val="-1"/>
        </w:rPr>
        <w:t xml:space="preserve"> and</w:t>
      </w:r>
      <w:r w:rsidR="00E50AB2">
        <w:t xml:space="preserve"> </w:t>
      </w:r>
      <w:r w:rsidR="00E50AB2">
        <w:rPr>
          <w:spacing w:val="1"/>
        </w:rPr>
        <w:t>in</w:t>
      </w:r>
      <w:r w:rsidR="00E50AB2">
        <w:t xml:space="preserve"> </w:t>
      </w:r>
      <w:r w:rsidR="00E50AB2">
        <w:rPr>
          <w:spacing w:val="-1"/>
        </w:rPr>
        <w:t>Appendix</w:t>
      </w:r>
      <w:r w:rsidR="00E50AB2">
        <w:rPr>
          <w:spacing w:val="2"/>
        </w:rPr>
        <w:t xml:space="preserve"> </w:t>
      </w:r>
      <w:r w:rsidR="00E50AB2">
        <w:t>3.1 of</w:t>
      </w:r>
      <w:r w:rsidR="00E50AB2">
        <w:rPr>
          <w:spacing w:val="-1"/>
        </w:rPr>
        <w:t xml:space="preserve"> </w:t>
      </w:r>
      <w:r w:rsidR="00E50AB2">
        <w:t>this</w:t>
      </w:r>
      <w:r w:rsidR="00E50AB2">
        <w:rPr>
          <w:spacing w:val="67"/>
        </w:rPr>
        <w:t xml:space="preserve"> </w:t>
      </w:r>
      <w:r w:rsidR="00E50AB2">
        <w:rPr>
          <w:spacing w:val="-1"/>
        </w:rPr>
        <w:t>document.</w:t>
      </w:r>
    </w:p>
    <w:p w:rsidR="00823C85" w:rsidRDefault="00823C85">
      <w:pPr>
        <w:spacing w:before="1"/>
        <w:rPr>
          <w:rFonts w:ascii="Times New Roman" w:eastAsia="Times New Roman" w:hAnsi="Times New Roman" w:cs="Times New Roman"/>
          <w:sz w:val="25"/>
          <w:szCs w:val="25"/>
        </w:rPr>
      </w:pPr>
    </w:p>
    <w:p w:rsidR="00823C85" w:rsidRDefault="00E50AB2">
      <w:pPr>
        <w:pStyle w:val="BodyText"/>
        <w:spacing w:line="250" w:lineRule="auto"/>
        <w:ind w:left="819" w:right="104"/>
      </w:pPr>
      <w:r>
        <w:rPr>
          <w:spacing w:val="-1"/>
        </w:rPr>
        <w:t xml:space="preserve">The Ventura </w:t>
      </w:r>
      <w:r>
        <w:t>County</w:t>
      </w:r>
      <w:r>
        <w:rPr>
          <w:spacing w:val="-5"/>
        </w:rPr>
        <w:t xml:space="preserve"> </w:t>
      </w:r>
      <w:r>
        <w:t>Community</w:t>
      </w:r>
      <w:r>
        <w:rPr>
          <w:spacing w:val="-8"/>
        </w:rPr>
        <w:t xml:space="preserve"> </w:t>
      </w:r>
      <w:r>
        <w:rPr>
          <w:spacing w:val="-1"/>
        </w:rPr>
        <w:t>College</w:t>
      </w:r>
      <w:r>
        <w:rPr>
          <w:spacing w:val="1"/>
        </w:rPr>
        <w:t xml:space="preserve"> </w:t>
      </w:r>
      <w:r>
        <w:rPr>
          <w:spacing w:val="-1"/>
        </w:rPr>
        <w:t>Board</w:t>
      </w:r>
      <w:r>
        <w:rPr>
          <w:spacing w:val="2"/>
        </w:rPr>
        <w:t xml:space="preserve"> </w:t>
      </w:r>
      <w:r>
        <w:t>of</w:t>
      </w:r>
      <w:r>
        <w:rPr>
          <w:spacing w:val="-1"/>
        </w:rPr>
        <w:t xml:space="preserve"> Trustees</w:t>
      </w:r>
      <w:r>
        <w:t xml:space="preserve"> agrees in </w:t>
      </w:r>
      <w:r>
        <w:rPr>
          <w:spacing w:val="-1"/>
        </w:rPr>
        <w:t>Board</w:t>
      </w:r>
      <w:r>
        <w:t xml:space="preserve"> Policy</w:t>
      </w:r>
      <w:r>
        <w:rPr>
          <w:spacing w:val="-5"/>
        </w:rPr>
        <w:t xml:space="preserve"> </w:t>
      </w:r>
      <w:r>
        <w:t>2510 to</w:t>
      </w:r>
      <w:r>
        <w:rPr>
          <w:spacing w:val="61"/>
        </w:rPr>
        <w:t xml:space="preserve"> </w:t>
      </w:r>
      <w:r>
        <w:rPr>
          <w:spacing w:val="-1"/>
        </w:rPr>
        <w:t>function</w:t>
      </w:r>
      <w:r>
        <w:t xml:space="preserve"> </w:t>
      </w:r>
      <w:r>
        <w:rPr>
          <w:spacing w:val="-1"/>
        </w:rPr>
        <w:t>with</w:t>
      </w:r>
      <w:r>
        <w:t xml:space="preserve"> the</w:t>
      </w:r>
      <w:r>
        <w:rPr>
          <w:spacing w:val="-1"/>
        </w:rPr>
        <w:t xml:space="preserve"> colleges’ Academic Senates</w:t>
      </w:r>
      <w:r>
        <w:t xml:space="preserve"> in </w:t>
      </w:r>
      <w:r>
        <w:rPr>
          <w:spacing w:val="-1"/>
        </w:rPr>
        <w:t>academic</w:t>
      </w:r>
      <w:r>
        <w:rPr>
          <w:spacing w:val="1"/>
        </w:rPr>
        <w:t xml:space="preserve"> </w:t>
      </w:r>
      <w:r>
        <w:rPr>
          <w:spacing w:val="-1"/>
        </w:rPr>
        <w:t>and</w:t>
      </w:r>
      <w:r>
        <w:t xml:space="preserve"> </w:t>
      </w:r>
      <w:r>
        <w:rPr>
          <w:spacing w:val="-1"/>
        </w:rPr>
        <w:t>professional</w:t>
      </w:r>
      <w:r>
        <w:t xml:space="preserve"> </w:t>
      </w:r>
      <w:r>
        <w:rPr>
          <w:spacing w:val="-1"/>
        </w:rPr>
        <w:t>matters</w:t>
      </w:r>
      <w:r>
        <w:t xml:space="preserve"> </w:t>
      </w:r>
      <w:r>
        <w:rPr>
          <w:spacing w:val="1"/>
        </w:rPr>
        <w:t>by</w:t>
      </w:r>
      <w:r>
        <w:rPr>
          <w:spacing w:val="-3"/>
        </w:rPr>
        <w:t xml:space="preserve"> </w:t>
      </w:r>
      <w:r>
        <w:rPr>
          <w:spacing w:val="-1"/>
        </w:rPr>
        <w:t>“</w:t>
      </w:r>
      <w:r>
        <w:rPr>
          <w:rFonts w:cs="Times New Roman"/>
          <w:b/>
          <w:bCs/>
          <w:spacing w:val="-1"/>
        </w:rPr>
        <w:t>mutual</w:t>
      </w:r>
      <w:r>
        <w:rPr>
          <w:rFonts w:cs="Times New Roman"/>
          <w:b/>
          <w:bCs/>
          <w:spacing w:val="103"/>
        </w:rPr>
        <w:t xml:space="preserve"> </w:t>
      </w:r>
      <w:r>
        <w:rPr>
          <w:rFonts w:cs="Times New Roman"/>
          <w:b/>
          <w:bCs/>
          <w:spacing w:val="-1"/>
        </w:rPr>
        <w:t>agreement</w:t>
      </w:r>
      <w:r>
        <w:rPr>
          <w:spacing w:val="-1"/>
        </w:rPr>
        <w:t xml:space="preserve">,” </w:t>
      </w:r>
      <w:r>
        <w:t xml:space="preserve">which means </w:t>
      </w:r>
      <w:r>
        <w:rPr>
          <w:spacing w:val="-1"/>
        </w:rPr>
        <w:t>that</w:t>
      </w:r>
      <w:r>
        <w:t xml:space="preserve"> faculty</w:t>
      </w:r>
      <w:r>
        <w:rPr>
          <w:spacing w:val="-5"/>
        </w:rPr>
        <w:t xml:space="preserve"> </w:t>
      </w:r>
      <w:r>
        <w:rPr>
          <w:spacing w:val="-1"/>
        </w:rPr>
        <w:t>and</w:t>
      </w:r>
      <w:r>
        <w:t xml:space="preserve"> </w:t>
      </w:r>
      <w:r>
        <w:rPr>
          <w:spacing w:val="-1"/>
        </w:rPr>
        <w:t>administrators</w:t>
      </w:r>
      <w:r>
        <w:t xml:space="preserve"> </w:t>
      </w:r>
      <w:r>
        <w:rPr>
          <w:spacing w:val="-1"/>
        </w:rPr>
        <w:t>will</w:t>
      </w:r>
      <w:r>
        <w:t xml:space="preserve"> </w:t>
      </w:r>
      <w:r>
        <w:rPr>
          <w:spacing w:val="-1"/>
        </w:rPr>
        <w:t>work</w:t>
      </w:r>
      <w:r>
        <w:t xml:space="preserve"> in </w:t>
      </w:r>
      <w:r>
        <w:rPr>
          <w:spacing w:val="-1"/>
        </w:rPr>
        <w:t>good</w:t>
      </w:r>
      <w:r>
        <w:t xml:space="preserve"> </w:t>
      </w:r>
      <w:r>
        <w:rPr>
          <w:spacing w:val="-1"/>
        </w:rPr>
        <w:t>faith</w:t>
      </w:r>
      <w:r>
        <w:t xml:space="preserve"> to </w:t>
      </w:r>
      <w:r>
        <w:rPr>
          <w:spacing w:val="-1"/>
        </w:rPr>
        <w:t>reach</w:t>
      </w:r>
      <w:r>
        <w:rPr>
          <w:spacing w:val="81"/>
        </w:rPr>
        <w:t xml:space="preserve"> </w:t>
      </w:r>
      <w:r>
        <w:rPr>
          <w:spacing w:val="-1"/>
        </w:rPr>
        <w:t>agreement</w:t>
      </w:r>
      <w:r>
        <w:t xml:space="preserve"> on </w:t>
      </w:r>
      <w:r>
        <w:rPr>
          <w:spacing w:val="-1"/>
        </w:rPr>
        <w:t xml:space="preserve">academic </w:t>
      </w:r>
      <w:r>
        <w:t xml:space="preserve">and </w:t>
      </w:r>
      <w:r>
        <w:rPr>
          <w:spacing w:val="-1"/>
        </w:rPr>
        <w:t>professional</w:t>
      </w:r>
      <w:r>
        <w:t xml:space="preserve"> </w:t>
      </w:r>
      <w:r>
        <w:rPr>
          <w:spacing w:val="-1"/>
        </w:rPr>
        <w:t>matters.</w:t>
      </w:r>
      <w:r>
        <w:rPr>
          <w:spacing w:val="2"/>
        </w:rPr>
        <w:t xml:space="preserve"> </w:t>
      </w:r>
      <w:r>
        <w:rPr>
          <w:spacing w:val="-1"/>
        </w:rPr>
        <w:t>In</w:t>
      </w:r>
      <w:r>
        <w:t xml:space="preserve"> </w:t>
      </w:r>
      <w:r>
        <w:rPr>
          <w:spacing w:val="-1"/>
        </w:rPr>
        <w:t>instances</w:t>
      </w:r>
      <w:r>
        <w:t xml:space="preserve"> in </w:t>
      </w:r>
      <w:r>
        <w:rPr>
          <w:spacing w:val="-1"/>
        </w:rPr>
        <w:t>which</w:t>
      </w:r>
      <w:r>
        <w:t xml:space="preserve"> </w:t>
      </w:r>
      <w:r>
        <w:rPr>
          <w:spacing w:val="-1"/>
        </w:rPr>
        <w:t>mutual</w:t>
      </w:r>
      <w:r>
        <w:t xml:space="preserve"> </w:t>
      </w:r>
      <w:r>
        <w:rPr>
          <w:spacing w:val="-1"/>
        </w:rPr>
        <w:t>agreement</w:t>
      </w:r>
      <w:r>
        <w:t xml:space="preserve"> </w:t>
      </w:r>
      <w:r>
        <w:rPr>
          <w:spacing w:val="-1"/>
        </w:rPr>
        <w:t>with</w:t>
      </w:r>
      <w:r>
        <w:t xml:space="preserve"> </w:t>
      </w:r>
      <w:r>
        <w:rPr>
          <w:spacing w:val="-1"/>
        </w:rPr>
        <w:t>an</w:t>
      </w:r>
      <w:r>
        <w:rPr>
          <w:spacing w:val="101"/>
        </w:rPr>
        <w:t xml:space="preserve"> </w:t>
      </w:r>
      <w:r>
        <w:rPr>
          <w:spacing w:val="-1"/>
        </w:rPr>
        <w:t xml:space="preserve">Academic </w:t>
      </w:r>
      <w:r>
        <w:t>Senate</w:t>
      </w:r>
      <w:r>
        <w:rPr>
          <w:spacing w:val="-1"/>
        </w:rPr>
        <w:t xml:space="preserve"> </w:t>
      </w:r>
      <w:r>
        <w:t xml:space="preserve">is not </w:t>
      </w:r>
      <w:r>
        <w:rPr>
          <w:spacing w:val="-1"/>
        </w:rPr>
        <w:t>reached,</w:t>
      </w:r>
      <w:r>
        <w:t xml:space="preserve"> the</w:t>
      </w:r>
      <w:r>
        <w:rPr>
          <w:spacing w:val="-1"/>
        </w:rPr>
        <w:t xml:space="preserve"> Board</w:t>
      </w:r>
      <w:r>
        <w:rPr>
          <w:spacing w:val="2"/>
        </w:rPr>
        <w:t xml:space="preserve"> </w:t>
      </w:r>
      <w:r>
        <w:rPr>
          <w:spacing w:val="-1"/>
        </w:rPr>
        <w:t>commits</w:t>
      </w:r>
      <w:r>
        <w:t xml:space="preserve"> </w:t>
      </w:r>
      <w:r>
        <w:rPr>
          <w:spacing w:val="-1"/>
        </w:rPr>
        <w:t>that</w:t>
      </w:r>
      <w:r>
        <w:t xml:space="preserve"> its </w:t>
      </w:r>
      <w:r>
        <w:rPr>
          <w:spacing w:val="-1"/>
        </w:rPr>
        <w:t>decision</w:t>
      </w:r>
      <w:r>
        <w:t xml:space="preserve"> </w:t>
      </w:r>
      <w:r>
        <w:rPr>
          <w:spacing w:val="-1"/>
        </w:rPr>
        <w:t>will</w:t>
      </w:r>
      <w:r>
        <w:t xml:space="preserve"> be</w:t>
      </w:r>
      <w:r>
        <w:rPr>
          <w:spacing w:val="-4"/>
        </w:rPr>
        <w:t xml:space="preserve"> </w:t>
      </w:r>
      <w:r>
        <w:rPr>
          <w:spacing w:val="-1"/>
        </w:rPr>
        <w:t>based</w:t>
      </w:r>
      <w:r>
        <w:t xml:space="preserve"> on a</w:t>
      </w:r>
      <w:r>
        <w:rPr>
          <w:spacing w:val="-1"/>
        </w:rPr>
        <w:t xml:space="preserve"> clear</w:t>
      </w:r>
      <w:r>
        <w:rPr>
          <w:spacing w:val="1"/>
        </w:rPr>
        <w:t xml:space="preserve"> </w:t>
      </w:r>
      <w:r>
        <w:rPr>
          <w:spacing w:val="-1"/>
        </w:rPr>
        <w:t>and</w:t>
      </w:r>
      <w:r>
        <w:rPr>
          <w:spacing w:val="83"/>
        </w:rPr>
        <w:t xml:space="preserve"> </w:t>
      </w:r>
      <w:r>
        <w:rPr>
          <w:spacing w:val="-1"/>
        </w:rPr>
        <w:t>substantive rationale that</w:t>
      </w:r>
      <w:r>
        <w:rPr>
          <w:spacing w:val="2"/>
        </w:rPr>
        <w:t xml:space="preserve"> </w:t>
      </w:r>
      <w:r>
        <w:t>puts the</w:t>
      </w:r>
      <w:r>
        <w:rPr>
          <w:spacing w:val="-1"/>
        </w:rPr>
        <w:t xml:space="preserve"> explanation</w:t>
      </w:r>
      <w:r>
        <w:t xml:space="preserve"> </w:t>
      </w:r>
      <w:r>
        <w:rPr>
          <w:spacing w:val="-1"/>
        </w:rPr>
        <w:t xml:space="preserve">for </w:t>
      </w:r>
      <w:r>
        <w:t>the</w:t>
      </w:r>
      <w:r>
        <w:rPr>
          <w:spacing w:val="-1"/>
        </w:rPr>
        <w:t xml:space="preserve"> decision</w:t>
      </w:r>
      <w:r>
        <w:t xml:space="preserve"> in </w:t>
      </w:r>
      <w:r>
        <w:rPr>
          <w:spacing w:val="-1"/>
        </w:rPr>
        <w:t>an</w:t>
      </w:r>
      <w:r>
        <w:t xml:space="preserve"> </w:t>
      </w:r>
      <w:r>
        <w:rPr>
          <w:spacing w:val="-1"/>
        </w:rPr>
        <w:t>accurate,</w:t>
      </w:r>
      <w:r>
        <w:t xml:space="preserve"> </w:t>
      </w:r>
      <w:r>
        <w:rPr>
          <w:spacing w:val="-1"/>
        </w:rPr>
        <w:t>appropriate,</w:t>
      </w:r>
      <w:r>
        <w:t xml:space="preserve"> </w:t>
      </w:r>
      <w:r>
        <w:rPr>
          <w:spacing w:val="-1"/>
        </w:rPr>
        <w:t>and</w:t>
      </w:r>
      <w:r>
        <w:rPr>
          <w:spacing w:val="113"/>
        </w:rPr>
        <w:t xml:space="preserve"> </w:t>
      </w:r>
      <w:r>
        <w:rPr>
          <w:spacing w:val="-1"/>
        </w:rPr>
        <w:t>relevant</w:t>
      </w:r>
      <w:r>
        <w:t xml:space="preserve"> context.</w:t>
      </w:r>
    </w:p>
    <w:p w:rsidR="00823C85" w:rsidRDefault="00823C85">
      <w:pPr>
        <w:spacing w:line="250" w:lineRule="auto"/>
        <w:sectPr w:rsidR="00823C85">
          <w:pgSz w:w="12240" w:h="15840"/>
          <w:pgMar w:top="1400" w:right="1300" w:bottom="1180" w:left="620" w:header="0" w:footer="967" w:gutter="0"/>
          <w:cols w:space="720"/>
        </w:sectPr>
      </w:pPr>
    </w:p>
    <w:p w:rsidR="00823C85" w:rsidRDefault="00E50AB2">
      <w:pPr>
        <w:pStyle w:val="BodyText"/>
        <w:spacing w:before="44" w:line="250" w:lineRule="auto"/>
        <w:ind w:right="137"/>
      </w:pPr>
      <w:r>
        <w:rPr>
          <w:spacing w:val="-1"/>
        </w:rPr>
        <w:lastRenderedPageBreak/>
        <w:t xml:space="preserve">For </w:t>
      </w:r>
      <w:r>
        <w:t>purposes of</w:t>
      </w:r>
      <w:r>
        <w:rPr>
          <w:spacing w:val="-1"/>
        </w:rPr>
        <w:t xml:space="preserve"> collective bargaining,</w:t>
      </w:r>
      <w:r>
        <w:t xml:space="preserve"> faculty</w:t>
      </w:r>
      <w:r>
        <w:rPr>
          <w:spacing w:val="-5"/>
        </w:rPr>
        <w:t xml:space="preserve"> </w:t>
      </w:r>
      <w:r>
        <w:rPr>
          <w:spacing w:val="-1"/>
        </w:rPr>
        <w:t>members</w:t>
      </w:r>
      <w:r>
        <w:t xml:space="preserve"> </w:t>
      </w:r>
      <w:r>
        <w:rPr>
          <w:spacing w:val="-1"/>
        </w:rPr>
        <w:t>are</w:t>
      </w:r>
      <w:r>
        <w:rPr>
          <w:spacing w:val="1"/>
        </w:rPr>
        <w:t xml:space="preserve"> </w:t>
      </w:r>
      <w:r>
        <w:rPr>
          <w:spacing w:val="-1"/>
        </w:rPr>
        <w:t>represented</w:t>
      </w:r>
      <w:r>
        <w:t xml:space="preserve"> </w:t>
      </w:r>
      <w:del w:id="105" w:author="Nenagh Brown" w:date="2017-04-28T17:32:00Z">
        <w:r w:rsidDel="00E30EBF">
          <w:delText>in</w:delText>
        </w:r>
        <w:r w:rsidDel="00E30EBF">
          <w:rPr>
            <w:spacing w:val="2"/>
          </w:rPr>
          <w:delText xml:space="preserve"> </w:delText>
        </w:r>
        <w:r w:rsidDel="00E30EBF">
          <w:rPr>
            <w:spacing w:val="-1"/>
          </w:rPr>
          <w:delText>collective bargaining</w:delText>
        </w:r>
      </w:del>
      <w:r>
        <w:rPr>
          <w:spacing w:val="-3"/>
        </w:rPr>
        <w:t xml:space="preserve"> </w:t>
      </w:r>
      <w:r>
        <w:rPr>
          <w:spacing w:val="2"/>
        </w:rPr>
        <w:t>by</w:t>
      </w:r>
      <w:r>
        <w:rPr>
          <w:spacing w:val="101"/>
        </w:rPr>
        <w:t xml:space="preserve"> </w:t>
      </w:r>
      <w:r>
        <w:t>a</w:t>
      </w:r>
      <w:r>
        <w:rPr>
          <w:spacing w:val="-1"/>
        </w:rPr>
        <w:t xml:space="preserve"> chapter </w:t>
      </w:r>
      <w:r>
        <w:t>of</w:t>
      </w:r>
      <w:r>
        <w:rPr>
          <w:spacing w:val="-1"/>
        </w:rPr>
        <w:t xml:space="preserve"> </w:t>
      </w:r>
      <w:r>
        <w:t>the</w:t>
      </w:r>
      <w:r>
        <w:rPr>
          <w:spacing w:val="-1"/>
        </w:rPr>
        <w:t xml:space="preserve"> </w:t>
      </w:r>
      <w:r>
        <w:rPr>
          <w:b/>
        </w:rPr>
        <w:t xml:space="preserve">American </w:t>
      </w:r>
      <w:r>
        <w:rPr>
          <w:b/>
          <w:spacing w:val="-1"/>
        </w:rPr>
        <w:t>Federation</w:t>
      </w:r>
      <w:r>
        <w:rPr>
          <w:b/>
        </w:rPr>
        <w:t xml:space="preserve"> of</w:t>
      </w:r>
      <w:r>
        <w:rPr>
          <w:b/>
          <w:spacing w:val="1"/>
        </w:rPr>
        <w:t xml:space="preserve"> </w:t>
      </w:r>
      <w:r>
        <w:rPr>
          <w:b/>
          <w:spacing w:val="-1"/>
        </w:rPr>
        <w:t>Teachers</w:t>
      </w:r>
      <w:r>
        <w:rPr>
          <w:spacing w:val="-1"/>
        </w:rPr>
        <w:t>,</w:t>
      </w:r>
      <w:r>
        <w:t xml:space="preserve"> </w:t>
      </w:r>
      <w:r>
        <w:rPr>
          <w:spacing w:val="-1"/>
        </w:rPr>
        <w:t>which</w:t>
      </w:r>
      <w:r>
        <w:t xml:space="preserve"> </w:t>
      </w:r>
      <w:r>
        <w:rPr>
          <w:spacing w:val="-1"/>
        </w:rPr>
        <w:t>operates</w:t>
      </w:r>
      <w:r>
        <w:t xml:space="preserve"> under</w:t>
      </w:r>
      <w:r>
        <w:rPr>
          <w:spacing w:val="1"/>
        </w:rPr>
        <w:t xml:space="preserve"> </w:t>
      </w:r>
      <w:r>
        <w:t>a</w:t>
      </w:r>
      <w:r>
        <w:rPr>
          <w:spacing w:val="-1"/>
        </w:rPr>
        <w:t xml:space="preserve"> contract</w:t>
      </w:r>
      <w:r>
        <w:t xml:space="preserve"> </w:t>
      </w:r>
      <w:r>
        <w:rPr>
          <w:spacing w:val="-1"/>
        </w:rPr>
        <w:t>negotiated</w:t>
      </w:r>
      <w:r>
        <w:rPr>
          <w:spacing w:val="79"/>
        </w:rPr>
        <w:t xml:space="preserve"> </w:t>
      </w:r>
      <w:r>
        <w:rPr>
          <w:spacing w:val="-1"/>
        </w:rPr>
        <w:t>and</w:t>
      </w:r>
      <w:r>
        <w:t xml:space="preserve"> </w:t>
      </w:r>
      <w:r>
        <w:rPr>
          <w:spacing w:val="-1"/>
        </w:rPr>
        <w:t>approved</w:t>
      </w:r>
      <w:r>
        <w:rPr>
          <w:spacing w:val="2"/>
        </w:rPr>
        <w:t xml:space="preserve"> by</w:t>
      </w:r>
      <w:r>
        <w:rPr>
          <w:spacing w:val="-5"/>
        </w:rPr>
        <w:t xml:space="preserve"> </w:t>
      </w:r>
      <w:r>
        <w:t xml:space="preserve">its </w:t>
      </w:r>
      <w:r>
        <w:rPr>
          <w:spacing w:val="-1"/>
        </w:rPr>
        <w:t>members.</w:t>
      </w:r>
      <w:r>
        <w:t xml:space="preserve"> </w:t>
      </w:r>
      <w:r>
        <w:rPr>
          <w:spacing w:val="-1"/>
        </w:rPr>
        <w:t>The two</w:t>
      </w:r>
      <w:r>
        <w:t xml:space="preserve"> </w:t>
      </w:r>
      <w:r>
        <w:rPr>
          <w:spacing w:val="-1"/>
        </w:rPr>
        <w:t>bodies</w:t>
      </w:r>
      <w:r>
        <w:t xml:space="preserve"> </w:t>
      </w:r>
      <w:r>
        <w:rPr>
          <w:spacing w:val="-1"/>
        </w:rPr>
        <w:t>that</w:t>
      </w:r>
      <w:r>
        <w:rPr>
          <w:spacing w:val="2"/>
        </w:rPr>
        <w:t xml:space="preserve"> </w:t>
      </w:r>
      <w:r>
        <w:rPr>
          <w:spacing w:val="-1"/>
        </w:rPr>
        <w:t>represent</w:t>
      </w:r>
      <w:r>
        <w:t xml:space="preserve"> </w:t>
      </w:r>
      <w:r>
        <w:rPr>
          <w:spacing w:val="-1"/>
        </w:rPr>
        <w:t>college</w:t>
      </w:r>
      <w:r>
        <w:rPr>
          <w:spacing w:val="1"/>
        </w:rPr>
        <w:t xml:space="preserve"> </w:t>
      </w:r>
      <w:r>
        <w:t>faculty</w:t>
      </w:r>
      <w:r>
        <w:rPr>
          <w:spacing w:val="-3"/>
        </w:rPr>
        <w:t xml:space="preserve"> </w:t>
      </w:r>
      <w:r>
        <w:rPr>
          <w:spacing w:val="-1"/>
        </w:rPr>
        <w:t>are compatible;</w:t>
      </w:r>
      <w:r>
        <w:t xml:space="preserve"> the</w:t>
      </w:r>
      <w:r>
        <w:rPr>
          <w:spacing w:val="93"/>
        </w:rPr>
        <w:t xml:space="preserve"> </w:t>
      </w:r>
      <w:r>
        <w:rPr>
          <w:spacing w:val="-1"/>
        </w:rPr>
        <w:t xml:space="preserve">Academic </w:t>
      </w:r>
      <w:r>
        <w:t>Senate</w:t>
      </w:r>
      <w:r>
        <w:rPr>
          <w:spacing w:val="-1"/>
        </w:rPr>
        <w:t xml:space="preserve"> </w:t>
      </w:r>
      <w:r>
        <w:t>is responsible</w:t>
      </w:r>
      <w:r>
        <w:rPr>
          <w:spacing w:val="-1"/>
        </w:rPr>
        <w:t xml:space="preserve"> for professional</w:t>
      </w:r>
      <w:r>
        <w:t xml:space="preserve"> and </w:t>
      </w:r>
      <w:r>
        <w:rPr>
          <w:spacing w:val="-1"/>
        </w:rPr>
        <w:t>academic matters,</w:t>
      </w:r>
      <w:r>
        <w:t xml:space="preserve"> while</w:t>
      </w:r>
      <w:r>
        <w:rPr>
          <w:spacing w:val="-1"/>
        </w:rPr>
        <w:t xml:space="preserve"> the chapter </w:t>
      </w:r>
      <w:r>
        <w:t>of</w:t>
      </w:r>
      <w:r>
        <w:rPr>
          <w:spacing w:val="-1"/>
        </w:rPr>
        <w:t xml:space="preserve"> </w:t>
      </w:r>
      <w:r>
        <w:t>the</w:t>
      </w:r>
      <w:r>
        <w:rPr>
          <w:spacing w:val="73"/>
        </w:rPr>
        <w:t xml:space="preserve"> </w:t>
      </w:r>
      <w:r>
        <w:rPr>
          <w:spacing w:val="-1"/>
        </w:rPr>
        <w:t>American</w:t>
      </w:r>
      <w:r>
        <w:rPr>
          <w:spacing w:val="2"/>
        </w:rPr>
        <w:t xml:space="preserve"> </w:t>
      </w:r>
      <w:r>
        <w:rPr>
          <w:spacing w:val="-1"/>
        </w:rPr>
        <w:t>Federation</w:t>
      </w:r>
      <w:r>
        <w:t xml:space="preserve"> of</w:t>
      </w:r>
      <w:r>
        <w:rPr>
          <w:spacing w:val="1"/>
        </w:rPr>
        <w:t xml:space="preserve"> </w:t>
      </w:r>
      <w:r>
        <w:rPr>
          <w:spacing w:val="-1"/>
        </w:rPr>
        <w:t>Teachers</w:t>
      </w:r>
      <w:r>
        <w:t xml:space="preserve"> responds to </w:t>
      </w:r>
      <w:r>
        <w:rPr>
          <w:spacing w:val="-1"/>
        </w:rPr>
        <w:t>matters</w:t>
      </w:r>
      <w:r>
        <w:t xml:space="preserve"> of</w:t>
      </w:r>
      <w:r>
        <w:rPr>
          <w:spacing w:val="-1"/>
        </w:rPr>
        <w:t xml:space="preserve"> salary,</w:t>
      </w:r>
      <w:r>
        <w:rPr>
          <w:spacing w:val="2"/>
        </w:rPr>
        <w:t xml:space="preserve"> </w:t>
      </w:r>
      <w:r>
        <w:rPr>
          <w:spacing w:val="-1"/>
        </w:rPr>
        <w:t>benefits,</w:t>
      </w:r>
      <w:r>
        <w:t xml:space="preserve"> </w:t>
      </w:r>
      <w:r>
        <w:rPr>
          <w:spacing w:val="-1"/>
        </w:rPr>
        <w:t>and</w:t>
      </w:r>
      <w:r>
        <w:t xml:space="preserve"> </w:t>
      </w:r>
      <w:r>
        <w:rPr>
          <w:spacing w:val="-1"/>
        </w:rPr>
        <w:t>working</w:t>
      </w:r>
      <w:r>
        <w:t xml:space="preserve"> </w:t>
      </w:r>
      <w:r>
        <w:rPr>
          <w:spacing w:val="-1"/>
        </w:rPr>
        <w:t>conditions.</w:t>
      </w:r>
    </w:p>
    <w:p w:rsidR="00823C85" w:rsidRDefault="00823C85">
      <w:pPr>
        <w:spacing w:before="6"/>
        <w:rPr>
          <w:rFonts w:ascii="Times New Roman" w:eastAsia="Times New Roman" w:hAnsi="Times New Roman" w:cs="Times New Roman"/>
          <w:sz w:val="25"/>
          <w:szCs w:val="25"/>
        </w:rPr>
      </w:pPr>
    </w:p>
    <w:p w:rsidR="00823C85" w:rsidRDefault="00E50AB2">
      <w:pPr>
        <w:pStyle w:val="Heading1"/>
        <w:rPr>
          <w:b w:val="0"/>
          <w:bCs w:val="0"/>
        </w:rPr>
      </w:pPr>
      <w:r>
        <w:rPr>
          <w:spacing w:val="-1"/>
        </w:rPr>
        <w:t xml:space="preserve">Role </w:t>
      </w:r>
      <w:r>
        <w:t>of</w:t>
      </w:r>
      <w:r>
        <w:rPr>
          <w:spacing w:val="1"/>
        </w:rPr>
        <w:t xml:space="preserve"> </w:t>
      </w:r>
      <w:r>
        <w:rPr>
          <w:spacing w:val="-1"/>
        </w:rPr>
        <w:t>Classified</w:t>
      </w:r>
      <w:r>
        <w:t xml:space="preserve"> </w:t>
      </w:r>
      <w:r>
        <w:rPr>
          <w:spacing w:val="-1"/>
        </w:rPr>
        <w:t>Staff</w:t>
      </w:r>
    </w:p>
    <w:p w:rsidR="00823C85" w:rsidRDefault="00E50AB2">
      <w:pPr>
        <w:pStyle w:val="BodyText"/>
        <w:spacing w:before="7" w:line="250" w:lineRule="auto"/>
        <w:ind w:right="143"/>
      </w:pPr>
      <w:r>
        <w:rPr>
          <w:spacing w:val="-1"/>
        </w:rPr>
        <w:t>Classified</w:t>
      </w:r>
      <w:r>
        <w:t xml:space="preserve"> </w:t>
      </w:r>
      <w:r>
        <w:rPr>
          <w:spacing w:val="-1"/>
        </w:rPr>
        <w:t>staff members</w:t>
      </w:r>
      <w:r>
        <w:rPr>
          <w:spacing w:val="2"/>
        </w:rPr>
        <w:t xml:space="preserve"> </w:t>
      </w:r>
      <w:r>
        <w:rPr>
          <w:spacing w:val="-1"/>
        </w:rPr>
        <w:t xml:space="preserve">are </w:t>
      </w:r>
      <w:r>
        <w:t xml:space="preserve">provided </w:t>
      </w:r>
      <w:r>
        <w:rPr>
          <w:spacing w:val="-1"/>
        </w:rPr>
        <w:t>with</w:t>
      </w:r>
      <w:r>
        <w:t xml:space="preserve"> </w:t>
      </w:r>
      <w:r>
        <w:rPr>
          <w:spacing w:val="-1"/>
        </w:rPr>
        <w:t>opportunities</w:t>
      </w:r>
      <w:r>
        <w:t xml:space="preserve"> to </w:t>
      </w:r>
      <w:r>
        <w:rPr>
          <w:spacing w:val="-1"/>
        </w:rPr>
        <w:t xml:space="preserve">participate </w:t>
      </w:r>
      <w:r>
        <w:t>in the</w:t>
      </w:r>
      <w:r>
        <w:rPr>
          <w:spacing w:val="-1"/>
        </w:rPr>
        <w:t xml:space="preserve"> formulation</w:t>
      </w:r>
      <w:r>
        <w:t xml:space="preserve"> </w:t>
      </w:r>
      <w:r>
        <w:rPr>
          <w:spacing w:val="-1"/>
        </w:rPr>
        <w:t>and</w:t>
      </w:r>
      <w:r>
        <w:rPr>
          <w:spacing w:val="93"/>
        </w:rPr>
        <w:t xml:space="preserve"> </w:t>
      </w:r>
      <w:r>
        <w:rPr>
          <w:spacing w:val="-1"/>
        </w:rPr>
        <w:t>development</w:t>
      </w:r>
      <w:r>
        <w:t xml:space="preserve"> of</w:t>
      </w:r>
      <w:r>
        <w:rPr>
          <w:spacing w:val="-1"/>
        </w:rPr>
        <w:t xml:space="preserve"> district</w:t>
      </w:r>
      <w:r>
        <w:t xml:space="preserve"> and </w:t>
      </w:r>
      <w:r>
        <w:rPr>
          <w:spacing w:val="-1"/>
        </w:rPr>
        <w:t>college recommendations</w:t>
      </w:r>
      <w:r>
        <w:t xml:space="preserve"> </w:t>
      </w:r>
      <w:r>
        <w:rPr>
          <w:spacing w:val="-1"/>
        </w:rPr>
        <w:t>as</w:t>
      </w:r>
      <w:r>
        <w:t xml:space="preserve"> </w:t>
      </w:r>
      <w:r>
        <w:rPr>
          <w:spacing w:val="-1"/>
        </w:rPr>
        <w:t>well</w:t>
      </w:r>
      <w:r>
        <w:t xml:space="preserve"> </w:t>
      </w:r>
      <w:r>
        <w:rPr>
          <w:spacing w:val="-1"/>
        </w:rPr>
        <w:t>as</w:t>
      </w:r>
      <w:r>
        <w:t xml:space="preserve"> in the</w:t>
      </w:r>
      <w:r>
        <w:rPr>
          <w:spacing w:val="-1"/>
        </w:rPr>
        <w:t xml:space="preserve"> processes</w:t>
      </w:r>
      <w:r>
        <w:t xml:space="preserve"> </w:t>
      </w:r>
      <w:r>
        <w:rPr>
          <w:spacing w:val="-1"/>
        </w:rPr>
        <w:t xml:space="preserve">for </w:t>
      </w:r>
      <w:r>
        <w:t>developing</w:t>
      </w:r>
      <w:r>
        <w:rPr>
          <w:spacing w:val="99"/>
        </w:rPr>
        <w:t xml:space="preserve"> </w:t>
      </w:r>
      <w:r>
        <w:rPr>
          <w:spacing w:val="-1"/>
        </w:rPr>
        <w:t>recommendations</w:t>
      </w:r>
      <w:r>
        <w:t xml:space="preserve"> </w:t>
      </w:r>
      <w:r>
        <w:rPr>
          <w:spacing w:val="-1"/>
        </w:rPr>
        <w:t>that</w:t>
      </w:r>
      <w:r>
        <w:t xml:space="preserve"> have</w:t>
      </w:r>
      <w:r>
        <w:rPr>
          <w:spacing w:val="-1"/>
        </w:rPr>
        <w:t xml:space="preserve"> </w:t>
      </w:r>
      <w:r>
        <w:t>or</w:t>
      </w:r>
      <w:r>
        <w:rPr>
          <w:spacing w:val="-1"/>
        </w:rPr>
        <w:t xml:space="preserve"> will</w:t>
      </w:r>
      <w:r>
        <w:t xml:space="preserve"> </w:t>
      </w:r>
      <w:r>
        <w:rPr>
          <w:spacing w:val="-1"/>
        </w:rPr>
        <w:t xml:space="preserve">have </w:t>
      </w:r>
      <w:r>
        <w:t>a</w:t>
      </w:r>
      <w:r>
        <w:rPr>
          <w:spacing w:val="-1"/>
        </w:rPr>
        <w:t xml:space="preserve"> significant</w:t>
      </w:r>
      <w:r>
        <w:t xml:space="preserve"> </w:t>
      </w:r>
      <w:r>
        <w:rPr>
          <w:spacing w:val="-1"/>
        </w:rPr>
        <w:t>effect</w:t>
      </w:r>
      <w:r>
        <w:t xml:space="preserve"> on </w:t>
      </w:r>
      <w:r>
        <w:rPr>
          <w:spacing w:val="-1"/>
        </w:rPr>
        <w:t>them.</w:t>
      </w:r>
    </w:p>
    <w:p w:rsidR="00823C85" w:rsidRDefault="00823C85">
      <w:pPr>
        <w:rPr>
          <w:rFonts w:ascii="Times New Roman" w:eastAsia="Times New Roman" w:hAnsi="Times New Roman" w:cs="Times New Roman"/>
          <w:sz w:val="24"/>
          <w:szCs w:val="24"/>
        </w:rPr>
      </w:pPr>
    </w:p>
    <w:p w:rsidR="00823C85" w:rsidRDefault="00E50AB2">
      <w:pPr>
        <w:pStyle w:val="BodyText"/>
        <w:spacing w:line="250" w:lineRule="auto"/>
        <w:ind w:right="257"/>
      </w:pPr>
      <w:r>
        <w:rPr>
          <w:spacing w:val="-1"/>
        </w:rPr>
        <w:t xml:space="preserve">For </w:t>
      </w:r>
      <w:r>
        <w:t>purposes of</w:t>
      </w:r>
      <w:r>
        <w:rPr>
          <w:spacing w:val="-1"/>
        </w:rPr>
        <w:t xml:space="preserve"> </w:t>
      </w:r>
      <w:r>
        <w:t>college</w:t>
      </w:r>
      <w:r>
        <w:rPr>
          <w:spacing w:val="-1"/>
        </w:rPr>
        <w:t xml:space="preserve"> </w:t>
      </w:r>
      <w:r>
        <w:t xml:space="preserve">and </w:t>
      </w:r>
      <w:r>
        <w:rPr>
          <w:spacing w:val="-1"/>
        </w:rPr>
        <w:t>district</w:t>
      </w:r>
      <w:r>
        <w:t xml:space="preserve"> </w:t>
      </w:r>
      <w:r>
        <w:rPr>
          <w:spacing w:val="-1"/>
        </w:rPr>
        <w:t>governance,</w:t>
      </w:r>
      <w:r>
        <w:t xml:space="preserve"> </w:t>
      </w:r>
      <w:r>
        <w:rPr>
          <w:spacing w:val="-1"/>
        </w:rPr>
        <w:t>classified</w:t>
      </w:r>
      <w:r>
        <w:t xml:space="preserve"> </w:t>
      </w:r>
      <w:r>
        <w:rPr>
          <w:spacing w:val="-1"/>
        </w:rPr>
        <w:t>staff members</w:t>
      </w:r>
      <w:r>
        <w:t xml:space="preserve"> have</w:t>
      </w:r>
      <w:r>
        <w:rPr>
          <w:spacing w:val="-1"/>
        </w:rPr>
        <w:t xml:space="preserve"> formed</w:t>
      </w:r>
      <w:r>
        <w:rPr>
          <w:spacing w:val="2"/>
        </w:rPr>
        <w:t xml:space="preserve"> </w:t>
      </w:r>
      <w:r>
        <w:t>a</w:t>
      </w:r>
      <w:r>
        <w:rPr>
          <w:spacing w:val="73"/>
        </w:rPr>
        <w:t xml:space="preserve"> </w:t>
      </w:r>
      <w:r>
        <w:rPr>
          <w:b/>
          <w:spacing w:val="-1"/>
        </w:rPr>
        <w:t>Classified</w:t>
      </w:r>
      <w:r>
        <w:rPr>
          <w:b/>
          <w:spacing w:val="-2"/>
        </w:rPr>
        <w:t xml:space="preserve"> </w:t>
      </w:r>
      <w:r>
        <w:rPr>
          <w:b/>
          <w:spacing w:val="-1"/>
        </w:rPr>
        <w:t xml:space="preserve">Senate </w:t>
      </w:r>
      <w:r>
        <w:t xml:space="preserve">to </w:t>
      </w:r>
      <w:r>
        <w:rPr>
          <w:spacing w:val="-1"/>
        </w:rPr>
        <w:t>provide classified</w:t>
      </w:r>
      <w:r>
        <w:t xml:space="preserve"> staff</w:t>
      </w:r>
      <w:r>
        <w:rPr>
          <w:spacing w:val="-1"/>
        </w:rPr>
        <w:t xml:space="preserve"> with</w:t>
      </w:r>
      <w:r>
        <w:t xml:space="preserve"> </w:t>
      </w:r>
      <w:r>
        <w:rPr>
          <w:spacing w:val="-1"/>
        </w:rPr>
        <w:t>an</w:t>
      </w:r>
      <w:r>
        <w:t xml:space="preserve"> opportunity</w:t>
      </w:r>
      <w:r>
        <w:rPr>
          <w:spacing w:val="-5"/>
        </w:rPr>
        <w:t xml:space="preserve"> </w:t>
      </w:r>
      <w:r>
        <w:t xml:space="preserve">to </w:t>
      </w:r>
      <w:r>
        <w:rPr>
          <w:spacing w:val="-1"/>
        </w:rPr>
        <w:t xml:space="preserve">participate </w:t>
      </w:r>
      <w:r>
        <w:t>effectively</w:t>
      </w:r>
      <w:r>
        <w:rPr>
          <w:spacing w:val="-5"/>
        </w:rPr>
        <w:t xml:space="preserve"> </w:t>
      </w:r>
      <w:r>
        <w:t>in</w:t>
      </w:r>
      <w:r>
        <w:rPr>
          <w:spacing w:val="81"/>
        </w:rPr>
        <w:t xml:space="preserve"> </w:t>
      </w:r>
      <w:r>
        <w:rPr>
          <w:spacing w:val="-1"/>
        </w:rPr>
        <w:t>district</w:t>
      </w:r>
      <w:r>
        <w:t xml:space="preserve"> </w:t>
      </w:r>
      <w:r>
        <w:rPr>
          <w:spacing w:val="-1"/>
        </w:rPr>
        <w:t>and</w:t>
      </w:r>
      <w:r>
        <w:t xml:space="preserve"> </w:t>
      </w:r>
      <w:r>
        <w:rPr>
          <w:spacing w:val="-1"/>
        </w:rPr>
        <w:t>college</w:t>
      </w:r>
      <w:r>
        <w:rPr>
          <w:spacing w:val="1"/>
        </w:rPr>
        <w:t xml:space="preserve"> </w:t>
      </w:r>
      <w:r>
        <w:rPr>
          <w:spacing w:val="-1"/>
        </w:rPr>
        <w:t xml:space="preserve">governance </w:t>
      </w:r>
      <w:r>
        <w:t>in the</w:t>
      </w:r>
      <w:r>
        <w:rPr>
          <w:spacing w:val="1"/>
        </w:rPr>
        <w:t xml:space="preserve"> </w:t>
      </w:r>
      <w:r>
        <w:rPr>
          <w:spacing w:val="-1"/>
        </w:rPr>
        <w:t>areas</w:t>
      </w:r>
      <w:r>
        <w:t xml:space="preserve"> </w:t>
      </w:r>
      <w:r>
        <w:rPr>
          <w:spacing w:val="-1"/>
        </w:rPr>
        <w:t>that</w:t>
      </w:r>
      <w:r>
        <w:t xml:space="preserve"> are</w:t>
      </w:r>
      <w:r>
        <w:rPr>
          <w:spacing w:val="-1"/>
        </w:rPr>
        <w:t xml:space="preserve"> </w:t>
      </w:r>
      <w:r>
        <w:t>outside</w:t>
      </w:r>
      <w:r>
        <w:rPr>
          <w:spacing w:val="-1"/>
        </w:rPr>
        <w:t xml:space="preserve"> </w:t>
      </w:r>
      <w:r>
        <w:t>the</w:t>
      </w:r>
      <w:r>
        <w:rPr>
          <w:spacing w:val="-1"/>
        </w:rPr>
        <w:t xml:space="preserve"> scope </w:t>
      </w:r>
      <w:r>
        <w:t>of</w:t>
      </w:r>
      <w:r>
        <w:rPr>
          <w:spacing w:val="1"/>
        </w:rPr>
        <w:t xml:space="preserve"> </w:t>
      </w:r>
      <w:r>
        <w:rPr>
          <w:spacing w:val="-1"/>
        </w:rPr>
        <w:t>collective bargaining</w:t>
      </w:r>
      <w:r>
        <w:t xml:space="preserve"> </w:t>
      </w:r>
      <w:r>
        <w:rPr>
          <w:spacing w:val="-1"/>
        </w:rPr>
        <w:t>and</w:t>
      </w:r>
      <w:r>
        <w:rPr>
          <w:spacing w:val="99"/>
        </w:rPr>
        <w:t xml:space="preserve"> </w:t>
      </w:r>
      <w:r>
        <w:rPr>
          <w:spacing w:val="-1"/>
        </w:rPr>
        <w:t>that</w:t>
      </w:r>
      <w:r>
        <w:t xml:space="preserve"> </w:t>
      </w:r>
      <w:r>
        <w:rPr>
          <w:spacing w:val="-1"/>
        </w:rPr>
        <w:t xml:space="preserve">have </w:t>
      </w:r>
      <w:r>
        <w:t>or</w:t>
      </w:r>
      <w:r>
        <w:rPr>
          <w:spacing w:val="-1"/>
        </w:rPr>
        <w:t xml:space="preserve"> will</w:t>
      </w:r>
      <w:r>
        <w:t xml:space="preserve"> </w:t>
      </w:r>
      <w:r>
        <w:rPr>
          <w:spacing w:val="-1"/>
        </w:rPr>
        <w:t>have</w:t>
      </w:r>
      <w:r>
        <w:rPr>
          <w:spacing w:val="1"/>
        </w:rPr>
        <w:t xml:space="preserve"> </w:t>
      </w:r>
      <w:r>
        <w:t>a</w:t>
      </w:r>
      <w:r>
        <w:rPr>
          <w:spacing w:val="-1"/>
        </w:rPr>
        <w:t xml:space="preserve"> significant</w:t>
      </w:r>
      <w:r>
        <w:rPr>
          <w:spacing w:val="2"/>
        </w:rPr>
        <w:t xml:space="preserve"> </w:t>
      </w:r>
      <w:r>
        <w:rPr>
          <w:spacing w:val="-1"/>
        </w:rPr>
        <w:t>effect</w:t>
      </w:r>
      <w:r>
        <w:t xml:space="preserve"> on </w:t>
      </w:r>
      <w:r>
        <w:rPr>
          <w:spacing w:val="-1"/>
        </w:rPr>
        <w:t>staff.</w:t>
      </w:r>
    </w:p>
    <w:p w:rsidR="00823C85" w:rsidRDefault="00823C85">
      <w:pPr>
        <w:rPr>
          <w:rFonts w:ascii="Times New Roman" w:eastAsia="Times New Roman" w:hAnsi="Times New Roman" w:cs="Times New Roman"/>
          <w:sz w:val="24"/>
          <w:szCs w:val="24"/>
        </w:rPr>
      </w:pPr>
    </w:p>
    <w:p w:rsidR="00823C85" w:rsidRDefault="00E50AB2">
      <w:pPr>
        <w:pStyle w:val="BodyText"/>
        <w:spacing w:line="250" w:lineRule="auto"/>
        <w:ind w:right="343"/>
      </w:pPr>
      <w:r>
        <w:rPr>
          <w:spacing w:val="-1"/>
        </w:rPr>
        <w:t xml:space="preserve">The Ventura </w:t>
      </w:r>
      <w:r>
        <w:t>County</w:t>
      </w:r>
      <w:r>
        <w:rPr>
          <w:spacing w:val="-5"/>
        </w:rPr>
        <w:t xml:space="preserve"> </w:t>
      </w:r>
      <w:r>
        <w:t>Community</w:t>
      </w:r>
      <w:r>
        <w:rPr>
          <w:spacing w:val="-8"/>
        </w:rPr>
        <w:t xml:space="preserve"> </w:t>
      </w:r>
      <w:r>
        <w:rPr>
          <w:spacing w:val="-1"/>
        </w:rPr>
        <w:t>College District</w:t>
      </w:r>
      <w:r>
        <w:rPr>
          <w:spacing w:val="2"/>
        </w:rPr>
        <w:t xml:space="preserve"> </w:t>
      </w:r>
      <w:r>
        <w:rPr>
          <w:spacing w:val="-1"/>
        </w:rPr>
        <w:t>Governing</w:t>
      </w:r>
      <w:r>
        <w:rPr>
          <w:spacing w:val="-3"/>
        </w:rPr>
        <w:t xml:space="preserve"> </w:t>
      </w:r>
      <w:r>
        <w:rPr>
          <w:spacing w:val="-1"/>
        </w:rPr>
        <w:t>Board</w:t>
      </w:r>
      <w:r>
        <w:rPr>
          <w:spacing w:val="2"/>
        </w:rPr>
        <w:t xml:space="preserve"> </w:t>
      </w:r>
      <w:r>
        <w:rPr>
          <w:spacing w:val="-1"/>
        </w:rPr>
        <w:t>agrees</w:t>
      </w:r>
      <w:r>
        <w:rPr>
          <w:spacing w:val="2"/>
        </w:rPr>
        <w:t xml:space="preserve"> </w:t>
      </w:r>
      <w:r>
        <w:t xml:space="preserve">in </w:t>
      </w:r>
      <w:r>
        <w:rPr>
          <w:spacing w:val="-1"/>
        </w:rPr>
        <w:t>Board</w:t>
      </w:r>
      <w:r>
        <w:t xml:space="preserve"> Policy</w:t>
      </w:r>
      <w:r>
        <w:rPr>
          <w:spacing w:val="-5"/>
        </w:rPr>
        <w:t xml:space="preserve"> </w:t>
      </w:r>
      <w:r>
        <w:t>2510</w:t>
      </w:r>
      <w:r>
        <w:rPr>
          <w:spacing w:val="85"/>
        </w:rPr>
        <w:t xml:space="preserve"> </w:t>
      </w:r>
      <w:r>
        <w:rPr>
          <w:spacing w:val="-1"/>
        </w:rPr>
        <w:t>that</w:t>
      </w:r>
      <w:r>
        <w:t xml:space="preserve"> </w:t>
      </w:r>
      <w:r>
        <w:rPr>
          <w:spacing w:val="-1"/>
        </w:rPr>
        <w:t>recommendations</w:t>
      </w:r>
      <w:r>
        <w:t xml:space="preserve"> and positions </w:t>
      </w:r>
      <w:r>
        <w:rPr>
          <w:spacing w:val="-1"/>
        </w:rPr>
        <w:t>developed</w:t>
      </w:r>
      <w:r>
        <w:t xml:space="preserve"> </w:t>
      </w:r>
      <w:r>
        <w:rPr>
          <w:spacing w:val="1"/>
        </w:rPr>
        <w:t>by</w:t>
      </w:r>
      <w:r>
        <w:rPr>
          <w:spacing w:val="-3"/>
        </w:rPr>
        <w:t xml:space="preserve"> </w:t>
      </w:r>
      <w:r>
        <w:rPr>
          <w:spacing w:val="-1"/>
        </w:rPr>
        <w:t>classified</w:t>
      </w:r>
      <w:r>
        <w:t xml:space="preserve"> </w:t>
      </w:r>
      <w:r>
        <w:rPr>
          <w:spacing w:val="-1"/>
        </w:rPr>
        <w:t xml:space="preserve">staff </w:t>
      </w:r>
      <w:r>
        <w:rPr>
          <w:spacing w:val="1"/>
        </w:rPr>
        <w:t xml:space="preserve">be </w:t>
      </w:r>
      <w:r>
        <w:rPr>
          <w:spacing w:val="-1"/>
        </w:rPr>
        <w:t>given</w:t>
      </w:r>
      <w:r>
        <w:t xml:space="preserve"> every</w:t>
      </w:r>
      <w:r>
        <w:rPr>
          <w:spacing w:val="-5"/>
        </w:rPr>
        <w:t xml:space="preserve"> </w:t>
      </w:r>
      <w:r>
        <w:rPr>
          <w:spacing w:val="-1"/>
        </w:rPr>
        <w:t>reasonable</w:t>
      </w:r>
      <w:r>
        <w:rPr>
          <w:spacing w:val="85"/>
        </w:rPr>
        <w:t xml:space="preserve"> </w:t>
      </w:r>
      <w:r>
        <w:rPr>
          <w:spacing w:val="-1"/>
        </w:rPr>
        <w:t>consideration</w:t>
      </w:r>
      <w:r>
        <w:t xml:space="preserve"> </w:t>
      </w:r>
      <w:r>
        <w:rPr>
          <w:spacing w:val="-1"/>
        </w:rPr>
        <w:t xml:space="preserve">prior </w:t>
      </w:r>
      <w:r>
        <w:t>to the</w:t>
      </w:r>
      <w:r>
        <w:rPr>
          <w:spacing w:val="1"/>
        </w:rPr>
        <w:t xml:space="preserve"> </w:t>
      </w:r>
      <w:r>
        <w:rPr>
          <w:spacing w:val="-1"/>
        </w:rPr>
        <w:t>Board’s</w:t>
      </w:r>
      <w:r>
        <w:t xml:space="preserve"> taking</w:t>
      </w:r>
      <w:r>
        <w:rPr>
          <w:spacing w:val="-3"/>
        </w:rPr>
        <w:t xml:space="preserve"> </w:t>
      </w:r>
      <w:r>
        <w:rPr>
          <w:spacing w:val="-1"/>
        </w:rPr>
        <w:t>action</w:t>
      </w:r>
      <w:r>
        <w:t xml:space="preserve"> on</w:t>
      </w:r>
      <w:r>
        <w:rPr>
          <w:spacing w:val="2"/>
        </w:rPr>
        <w:t xml:space="preserve"> </w:t>
      </w:r>
      <w:r>
        <w:t>a</w:t>
      </w:r>
      <w:r>
        <w:rPr>
          <w:spacing w:val="-1"/>
        </w:rPr>
        <w:t xml:space="preserve"> matter </w:t>
      </w:r>
      <w:r>
        <w:t>having</w:t>
      </w:r>
      <w:r>
        <w:rPr>
          <w:spacing w:val="-3"/>
        </w:rPr>
        <w:t xml:space="preserve"> </w:t>
      </w:r>
      <w:r>
        <w:t>a</w:t>
      </w:r>
      <w:r>
        <w:rPr>
          <w:spacing w:val="-1"/>
        </w:rPr>
        <w:t xml:space="preserve"> significant</w:t>
      </w:r>
      <w:r>
        <w:t xml:space="preserve"> </w:t>
      </w:r>
      <w:r>
        <w:rPr>
          <w:spacing w:val="-1"/>
        </w:rPr>
        <w:t>effect</w:t>
      </w:r>
      <w:r>
        <w:t xml:space="preserve"> on</w:t>
      </w:r>
      <w:r>
        <w:rPr>
          <w:spacing w:val="79"/>
        </w:rPr>
        <w:t xml:space="preserve"> </w:t>
      </w:r>
      <w:r>
        <w:rPr>
          <w:spacing w:val="-1"/>
        </w:rPr>
        <w:t>classified</w:t>
      </w:r>
      <w:r>
        <w:t xml:space="preserve"> </w:t>
      </w:r>
      <w:r>
        <w:rPr>
          <w:spacing w:val="-1"/>
        </w:rPr>
        <w:t>staff.</w:t>
      </w:r>
    </w:p>
    <w:p w:rsidR="00823C85" w:rsidRDefault="00823C85">
      <w:pPr>
        <w:spacing w:before="1"/>
        <w:rPr>
          <w:rFonts w:ascii="Times New Roman" w:eastAsia="Times New Roman" w:hAnsi="Times New Roman" w:cs="Times New Roman"/>
          <w:sz w:val="25"/>
          <w:szCs w:val="25"/>
        </w:rPr>
      </w:pPr>
    </w:p>
    <w:p w:rsidR="00823C85" w:rsidRDefault="00E50AB2">
      <w:pPr>
        <w:spacing w:line="250" w:lineRule="auto"/>
        <w:ind w:left="820" w:right="137"/>
        <w:rPr>
          <w:rFonts w:ascii="Times New Roman" w:eastAsia="Times New Roman" w:hAnsi="Times New Roman" w:cs="Times New Roman"/>
          <w:sz w:val="24"/>
          <w:szCs w:val="24"/>
        </w:rPr>
      </w:pPr>
      <w:r>
        <w:rPr>
          <w:rFonts w:ascii="Times New Roman"/>
          <w:spacing w:val="-1"/>
          <w:sz w:val="24"/>
        </w:rPr>
        <w:t>Classified</w:t>
      </w:r>
      <w:r>
        <w:rPr>
          <w:rFonts w:ascii="Times New Roman"/>
          <w:sz w:val="24"/>
        </w:rPr>
        <w:t xml:space="preserve"> </w:t>
      </w:r>
      <w:r>
        <w:rPr>
          <w:rFonts w:ascii="Times New Roman"/>
          <w:spacing w:val="-1"/>
          <w:sz w:val="24"/>
        </w:rPr>
        <w:t>staff members</w:t>
      </w:r>
      <w:r>
        <w:rPr>
          <w:rFonts w:ascii="Times New Roman"/>
          <w:spacing w:val="2"/>
          <w:sz w:val="24"/>
        </w:rPr>
        <w:t xml:space="preserve"> </w:t>
      </w:r>
      <w:r>
        <w:rPr>
          <w:rFonts w:ascii="Times New Roman"/>
          <w:spacing w:val="-1"/>
          <w:sz w:val="24"/>
        </w:rPr>
        <w:t>are represented</w:t>
      </w:r>
      <w:r>
        <w:rPr>
          <w:rFonts w:ascii="Times New Roman"/>
          <w:sz w:val="24"/>
        </w:rPr>
        <w:t xml:space="preserve"> in </w:t>
      </w:r>
      <w:r>
        <w:rPr>
          <w:rFonts w:ascii="Times New Roman"/>
          <w:spacing w:val="-1"/>
          <w:sz w:val="24"/>
        </w:rPr>
        <w:t>collective bargaining</w:t>
      </w:r>
      <w:r>
        <w:rPr>
          <w:rFonts w:ascii="Times New Roman"/>
          <w:spacing w:val="-3"/>
          <w:sz w:val="24"/>
        </w:rPr>
        <w:t xml:space="preserve"> </w:t>
      </w:r>
      <w:r>
        <w:rPr>
          <w:rFonts w:ascii="Times New Roman"/>
          <w:spacing w:val="2"/>
          <w:sz w:val="24"/>
        </w:rPr>
        <w:t>by</w:t>
      </w:r>
      <w:r>
        <w:rPr>
          <w:rFonts w:ascii="Times New Roman"/>
          <w:spacing w:val="-5"/>
          <w:sz w:val="24"/>
        </w:rPr>
        <w:t xml:space="preserve"> </w:t>
      </w:r>
      <w:r>
        <w:rPr>
          <w:rFonts w:ascii="Times New Roman"/>
          <w:sz w:val="24"/>
        </w:rPr>
        <w:t>the</w:t>
      </w:r>
      <w:r>
        <w:rPr>
          <w:rFonts w:ascii="Times New Roman"/>
          <w:spacing w:val="-1"/>
          <w:sz w:val="24"/>
        </w:rPr>
        <w:t xml:space="preserve"> </w:t>
      </w:r>
      <w:r>
        <w:rPr>
          <w:rFonts w:ascii="Times New Roman"/>
          <w:b/>
          <w:spacing w:val="-1"/>
          <w:sz w:val="24"/>
        </w:rPr>
        <w:t>Service Employees</w:t>
      </w:r>
      <w:r>
        <w:rPr>
          <w:rFonts w:ascii="Times New Roman"/>
          <w:b/>
          <w:spacing w:val="104"/>
          <w:sz w:val="24"/>
        </w:rPr>
        <w:t xml:space="preserve"> </w:t>
      </w:r>
      <w:r>
        <w:rPr>
          <w:rFonts w:ascii="Times New Roman"/>
          <w:b/>
          <w:spacing w:val="-1"/>
          <w:sz w:val="24"/>
        </w:rPr>
        <w:t>International</w:t>
      </w:r>
      <w:r>
        <w:rPr>
          <w:rFonts w:ascii="Times New Roman"/>
          <w:b/>
          <w:sz w:val="24"/>
        </w:rPr>
        <w:t xml:space="preserve"> </w:t>
      </w:r>
      <w:r>
        <w:rPr>
          <w:rFonts w:ascii="Times New Roman"/>
          <w:b/>
          <w:spacing w:val="-1"/>
          <w:sz w:val="24"/>
        </w:rPr>
        <w:t>Union</w:t>
      </w:r>
      <w:r>
        <w:rPr>
          <w:rFonts w:ascii="Times New Roman"/>
          <w:b/>
          <w:sz w:val="24"/>
        </w:rPr>
        <w:t xml:space="preserve"> </w:t>
      </w:r>
      <w:r>
        <w:rPr>
          <w:rFonts w:ascii="Times New Roman"/>
          <w:spacing w:val="-1"/>
          <w:sz w:val="24"/>
        </w:rPr>
        <w:t>which</w:t>
      </w:r>
      <w:r>
        <w:rPr>
          <w:rFonts w:ascii="Times New Roman"/>
          <w:sz w:val="24"/>
        </w:rPr>
        <w:t xml:space="preserve"> </w:t>
      </w:r>
      <w:r>
        <w:rPr>
          <w:rFonts w:ascii="Times New Roman"/>
          <w:spacing w:val="-1"/>
          <w:sz w:val="24"/>
        </w:rPr>
        <w:t>operates</w:t>
      </w:r>
      <w:r>
        <w:rPr>
          <w:rFonts w:ascii="Times New Roman"/>
          <w:sz w:val="24"/>
        </w:rPr>
        <w:t xml:space="preserve"> under</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pacing w:val="-1"/>
          <w:sz w:val="24"/>
        </w:rPr>
        <w:t>contract</w:t>
      </w:r>
      <w:r>
        <w:rPr>
          <w:rFonts w:ascii="Times New Roman"/>
          <w:sz w:val="24"/>
        </w:rPr>
        <w:t xml:space="preserve"> </w:t>
      </w:r>
      <w:r>
        <w:rPr>
          <w:rFonts w:ascii="Times New Roman"/>
          <w:spacing w:val="-1"/>
          <w:sz w:val="24"/>
        </w:rPr>
        <w:t>negotiated</w:t>
      </w:r>
      <w:r>
        <w:rPr>
          <w:rFonts w:ascii="Times New Roman"/>
          <w:spacing w:val="2"/>
          <w:sz w:val="24"/>
        </w:rPr>
        <w:t xml:space="preserve"> </w:t>
      </w:r>
      <w:r>
        <w:rPr>
          <w:rFonts w:ascii="Times New Roman"/>
          <w:spacing w:val="-1"/>
          <w:sz w:val="24"/>
        </w:rPr>
        <w:t>and</w:t>
      </w:r>
      <w:r>
        <w:rPr>
          <w:rFonts w:ascii="Times New Roman"/>
          <w:sz w:val="24"/>
        </w:rPr>
        <w:t xml:space="preserve"> approved </w:t>
      </w:r>
      <w:r>
        <w:rPr>
          <w:rFonts w:ascii="Times New Roman"/>
          <w:spacing w:val="1"/>
          <w:sz w:val="24"/>
        </w:rPr>
        <w:t>by</w:t>
      </w:r>
      <w:r>
        <w:rPr>
          <w:rFonts w:ascii="Times New Roman"/>
          <w:spacing w:val="-5"/>
          <w:sz w:val="24"/>
        </w:rPr>
        <w:t xml:space="preserve"> </w:t>
      </w:r>
      <w:r>
        <w:rPr>
          <w:rFonts w:ascii="Times New Roman"/>
          <w:sz w:val="24"/>
        </w:rPr>
        <w:t xml:space="preserve">its </w:t>
      </w:r>
      <w:r>
        <w:rPr>
          <w:rFonts w:ascii="Times New Roman"/>
          <w:spacing w:val="-1"/>
          <w:sz w:val="24"/>
        </w:rPr>
        <w:t>members.</w:t>
      </w:r>
    </w:p>
    <w:p w:rsidR="00823C85" w:rsidRDefault="00823C85">
      <w:pPr>
        <w:spacing w:before="5"/>
        <w:rPr>
          <w:rFonts w:ascii="Times New Roman" w:eastAsia="Times New Roman" w:hAnsi="Times New Roman" w:cs="Times New Roman"/>
          <w:sz w:val="23"/>
          <w:szCs w:val="23"/>
        </w:rPr>
      </w:pPr>
    </w:p>
    <w:p w:rsidR="00823C85" w:rsidRDefault="00E50AB2">
      <w:pPr>
        <w:pStyle w:val="Heading1"/>
        <w:rPr>
          <w:b w:val="0"/>
          <w:bCs w:val="0"/>
        </w:rPr>
      </w:pPr>
      <w:r>
        <w:rPr>
          <w:spacing w:val="-1"/>
        </w:rPr>
        <w:t xml:space="preserve">Role </w:t>
      </w:r>
      <w:r>
        <w:t>of</w:t>
      </w:r>
      <w:r>
        <w:rPr>
          <w:spacing w:val="1"/>
        </w:rPr>
        <w:t xml:space="preserve"> </w:t>
      </w:r>
      <w:r>
        <w:rPr>
          <w:spacing w:val="-1"/>
        </w:rPr>
        <w:t>Students</w:t>
      </w:r>
    </w:p>
    <w:p w:rsidR="00823C85" w:rsidRDefault="00E50AB2">
      <w:pPr>
        <w:pStyle w:val="BodyText"/>
        <w:spacing w:before="7" w:line="250" w:lineRule="auto"/>
        <w:ind w:right="208"/>
      </w:pPr>
      <w:r>
        <w:rPr>
          <w:spacing w:val="-1"/>
        </w:rPr>
        <w:t>Moorpark</w:t>
      </w:r>
      <w:r>
        <w:t xml:space="preserve"> </w:t>
      </w:r>
      <w:r>
        <w:rPr>
          <w:spacing w:val="-1"/>
        </w:rPr>
        <w:t>College’s</w:t>
      </w:r>
      <w:r>
        <w:t xml:space="preserve"> </w:t>
      </w:r>
      <w:r>
        <w:rPr>
          <w:spacing w:val="-1"/>
        </w:rPr>
        <w:t>Associated</w:t>
      </w:r>
      <w:r>
        <w:t xml:space="preserve"> </w:t>
      </w:r>
      <w:r>
        <w:rPr>
          <w:spacing w:val="-1"/>
        </w:rPr>
        <w:t>Students</w:t>
      </w:r>
      <w:r>
        <w:t xml:space="preserve"> is </w:t>
      </w:r>
      <w:r>
        <w:rPr>
          <w:spacing w:val="-1"/>
        </w:rPr>
        <w:t>recognized</w:t>
      </w:r>
      <w:r>
        <w:t xml:space="preserve"> </w:t>
      </w:r>
      <w:r>
        <w:rPr>
          <w:spacing w:val="1"/>
        </w:rPr>
        <w:t>by</w:t>
      </w:r>
      <w:r>
        <w:rPr>
          <w:spacing w:val="-5"/>
        </w:rPr>
        <w:t xml:space="preserve"> </w:t>
      </w:r>
      <w:r>
        <w:t>the</w:t>
      </w:r>
      <w:r>
        <w:rPr>
          <w:spacing w:val="-1"/>
        </w:rPr>
        <w:t xml:space="preserve"> </w:t>
      </w:r>
      <w:r>
        <w:t>college</w:t>
      </w:r>
      <w:r>
        <w:rPr>
          <w:spacing w:val="-1"/>
        </w:rPr>
        <w:t xml:space="preserve"> as</w:t>
      </w:r>
      <w:r>
        <w:t xml:space="preserve"> the</w:t>
      </w:r>
      <w:r>
        <w:rPr>
          <w:spacing w:val="-1"/>
        </w:rPr>
        <w:t xml:space="preserve"> representative </w:t>
      </w:r>
      <w:r>
        <w:rPr>
          <w:spacing w:val="1"/>
        </w:rPr>
        <w:t>body</w:t>
      </w:r>
      <w:r>
        <w:rPr>
          <w:spacing w:val="95"/>
        </w:rPr>
        <w:t xml:space="preserve"> </w:t>
      </w:r>
      <w:r>
        <w:t>of</w:t>
      </w:r>
      <w:r>
        <w:rPr>
          <w:spacing w:val="-1"/>
        </w:rPr>
        <w:t xml:space="preserve"> </w:t>
      </w:r>
      <w:r>
        <w:t>the</w:t>
      </w:r>
      <w:r>
        <w:rPr>
          <w:spacing w:val="-1"/>
        </w:rPr>
        <w:t xml:space="preserve"> students.</w:t>
      </w:r>
      <w:r>
        <w:rPr>
          <w:spacing w:val="2"/>
        </w:rPr>
        <w:t xml:space="preserve"> </w:t>
      </w:r>
      <w:r>
        <w:rPr>
          <w:spacing w:val="-2"/>
        </w:rPr>
        <w:t>In</w:t>
      </w:r>
      <w:r>
        <w:t xml:space="preserve"> its </w:t>
      </w:r>
      <w:r>
        <w:rPr>
          <w:spacing w:val="-1"/>
        </w:rPr>
        <w:t>role</w:t>
      </w:r>
      <w:r>
        <w:rPr>
          <w:spacing w:val="1"/>
        </w:rPr>
        <w:t xml:space="preserve"> </w:t>
      </w:r>
      <w:r>
        <w:rPr>
          <w:spacing w:val="-1"/>
        </w:rPr>
        <w:t>representing</w:t>
      </w:r>
      <w:r>
        <w:t xml:space="preserve"> </w:t>
      </w:r>
      <w:r>
        <w:rPr>
          <w:spacing w:val="-1"/>
        </w:rPr>
        <w:t>all</w:t>
      </w:r>
      <w:r>
        <w:t xml:space="preserve"> </w:t>
      </w:r>
      <w:r>
        <w:rPr>
          <w:spacing w:val="-1"/>
        </w:rPr>
        <w:t>students,</w:t>
      </w:r>
      <w:r>
        <w:t xml:space="preserve"> it </w:t>
      </w:r>
      <w:r>
        <w:rPr>
          <w:spacing w:val="-1"/>
        </w:rPr>
        <w:t>offers</w:t>
      </w:r>
      <w:r>
        <w:t xml:space="preserve"> opinions </w:t>
      </w:r>
      <w:r>
        <w:rPr>
          <w:spacing w:val="-1"/>
        </w:rPr>
        <w:t>and</w:t>
      </w:r>
      <w:r>
        <w:t xml:space="preserve"> </w:t>
      </w:r>
      <w:r>
        <w:rPr>
          <w:spacing w:val="-1"/>
        </w:rPr>
        <w:t>makes</w:t>
      </w:r>
      <w:r>
        <w:t xml:space="preserve"> </w:t>
      </w:r>
      <w:r>
        <w:rPr>
          <w:spacing w:val="-1"/>
        </w:rPr>
        <w:t>recommendations</w:t>
      </w:r>
      <w:r>
        <w:rPr>
          <w:spacing w:val="99"/>
        </w:rPr>
        <w:t xml:space="preserve"> </w:t>
      </w:r>
      <w:r>
        <w:t>to the</w:t>
      </w:r>
      <w:r>
        <w:rPr>
          <w:spacing w:val="-1"/>
        </w:rPr>
        <w:t xml:space="preserve"> administration</w:t>
      </w:r>
      <w:r>
        <w:t xml:space="preserve"> of</w:t>
      </w:r>
      <w:r>
        <w:rPr>
          <w:spacing w:val="-1"/>
        </w:rPr>
        <w:t xml:space="preserve"> </w:t>
      </w:r>
      <w:r>
        <w:t>the</w:t>
      </w:r>
      <w:r>
        <w:rPr>
          <w:spacing w:val="-1"/>
        </w:rPr>
        <w:t xml:space="preserve"> college</w:t>
      </w:r>
      <w:r>
        <w:rPr>
          <w:spacing w:val="1"/>
        </w:rPr>
        <w:t xml:space="preserve"> </w:t>
      </w:r>
      <w:r>
        <w:rPr>
          <w:spacing w:val="-1"/>
        </w:rPr>
        <w:t>and</w:t>
      </w:r>
      <w:r>
        <w:t xml:space="preserve"> to the</w:t>
      </w:r>
      <w:r>
        <w:rPr>
          <w:spacing w:val="1"/>
        </w:rPr>
        <w:t xml:space="preserve"> </w:t>
      </w:r>
      <w:r>
        <w:rPr>
          <w:spacing w:val="-1"/>
        </w:rPr>
        <w:t>governing</w:t>
      </w:r>
      <w:r>
        <w:rPr>
          <w:spacing w:val="-3"/>
        </w:rPr>
        <w:t xml:space="preserve"> </w:t>
      </w:r>
      <w:r>
        <w:t xml:space="preserve">board </w:t>
      </w:r>
      <w:r>
        <w:rPr>
          <w:spacing w:val="-1"/>
        </w:rPr>
        <w:t>with</w:t>
      </w:r>
      <w:r>
        <w:t xml:space="preserve"> </w:t>
      </w:r>
      <w:r>
        <w:rPr>
          <w:spacing w:val="-1"/>
        </w:rPr>
        <w:t>regard</w:t>
      </w:r>
      <w:r>
        <w:rPr>
          <w:spacing w:val="2"/>
        </w:rPr>
        <w:t xml:space="preserve"> </w:t>
      </w:r>
      <w:r>
        <w:t xml:space="preserve">to </w:t>
      </w:r>
      <w:r>
        <w:rPr>
          <w:spacing w:val="-1"/>
        </w:rPr>
        <w:t>district</w:t>
      </w:r>
      <w:r>
        <w:t xml:space="preserve"> </w:t>
      </w:r>
      <w:r>
        <w:rPr>
          <w:spacing w:val="-1"/>
        </w:rPr>
        <w:t>and</w:t>
      </w:r>
      <w:r>
        <w:t xml:space="preserve"> </w:t>
      </w:r>
      <w:r>
        <w:rPr>
          <w:spacing w:val="-1"/>
        </w:rPr>
        <w:t>college</w:t>
      </w:r>
      <w:r>
        <w:rPr>
          <w:spacing w:val="85"/>
        </w:rPr>
        <w:t xml:space="preserve"> </w:t>
      </w:r>
      <w:r>
        <w:rPr>
          <w:spacing w:val="-1"/>
        </w:rPr>
        <w:t>policies</w:t>
      </w:r>
      <w:r>
        <w:t xml:space="preserve"> </w:t>
      </w:r>
      <w:r>
        <w:rPr>
          <w:spacing w:val="-1"/>
        </w:rPr>
        <w:t>and</w:t>
      </w:r>
      <w:r>
        <w:t xml:space="preserve"> </w:t>
      </w:r>
      <w:r>
        <w:rPr>
          <w:spacing w:val="-1"/>
        </w:rPr>
        <w:t>procedures</w:t>
      </w:r>
      <w:r>
        <w:t xml:space="preserve"> that </w:t>
      </w:r>
      <w:r>
        <w:rPr>
          <w:spacing w:val="-1"/>
        </w:rPr>
        <w:t xml:space="preserve">have </w:t>
      </w:r>
      <w:r>
        <w:t>or</w:t>
      </w:r>
      <w:r>
        <w:rPr>
          <w:spacing w:val="-1"/>
        </w:rPr>
        <w:t xml:space="preserve"> will</w:t>
      </w:r>
      <w:r>
        <w:t xml:space="preserve"> have</w:t>
      </w:r>
      <w:r>
        <w:rPr>
          <w:spacing w:val="-1"/>
        </w:rPr>
        <w:t xml:space="preserve"> </w:t>
      </w:r>
      <w:r>
        <w:t>a</w:t>
      </w:r>
      <w:r>
        <w:rPr>
          <w:spacing w:val="-1"/>
        </w:rPr>
        <w:t xml:space="preserve"> significant</w:t>
      </w:r>
      <w:r>
        <w:t xml:space="preserve"> </w:t>
      </w:r>
      <w:r>
        <w:rPr>
          <w:spacing w:val="-1"/>
        </w:rPr>
        <w:t>effect</w:t>
      </w:r>
      <w:r>
        <w:t xml:space="preserve"> on students. </w:t>
      </w:r>
      <w:r>
        <w:rPr>
          <w:spacing w:val="-1"/>
        </w:rPr>
        <w:t>The specific</w:t>
      </w:r>
      <w:r>
        <w:rPr>
          <w:spacing w:val="1"/>
        </w:rPr>
        <w:t xml:space="preserve"> </w:t>
      </w:r>
      <w:r>
        <w:rPr>
          <w:spacing w:val="-1"/>
        </w:rPr>
        <w:t>areas</w:t>
      </w:r>
      <w:r>
        <w:rPr>
          <w:spacing w:val="90"/>
        </w:rPr>
        <w:t xml:space="preserve"> </w:t>
      </w:r>
      <w:r>
        <w:t>of</w:t>
      </w:r>
      <w:r>
        <w:rPr>
          <w:spacing w:val="-1"/>
        </w:rPr>
        <w:t xml:space="preserve"> their purview</w:t>
      </w:r>
      <w:r>
        <w:rPr>
          <w:spacing w:val="1"/>
        </w:rPr>
        <w:t xml:space="preserve"> </w:t>
      </w:r>
      <w:r>
        <w:rPr>
          <w:spacing w:val="-1"/>
        </w:rPr>
        <w:t>are:</w:t>
      </w:r>
    </w:p>
    <w:p w:rsidR="00823C85" w:rsidRDefault="00E50AB2">
      <w:pPr>
        <w:pStyle w:val="BodyText"/>
        <w:numPr>
          <w:ilvl w:val="0"/>
          <w:numId w:val="136"/>
        </w:numPr>
        <w:tabs>
          <w:tab w:val="left" w:pos="1540"/>
        </w:tabs>
        <w:spacing w:line="284" w:lineRule="exact"/>
      </w:pPr>
      <w:r>
        <w:rPr>
          <w:spacing w:val="-1"/>
        </w:rPr>
        <w:t>grading</w:t>
      </w:r>
      <w:r>
        <w:rPr>
          <w:spacing w:val="-3"/>
        </w:rPr>
        <w:t xml:space="preserve"> </w:t>
      </w:r>
      <w:r>
        <w:t>policies;</w:t>
      </w:r>
    </w:p>
    <w:p w:rsidR="00823C85" w:rsidRDefault="00E50AB2">
      <w:pPr>
        <w:pStyle w:val="BodyText"/>
        <w:numPr>
          <w:ilvl w:val="0"/>
          <w:numId w:val="136"/>
        </w:numPr>
        <w:tabs>
          <w:tab w:val="left" w:pos="1540"/>
        </w:tabs>
        <w:spacing w:line="293" w:lineRule="exact"/>
      </w:pPr>
      <w:r>
        <w:rPr>
          <w:spacing w:val="-1"/>
        </w:rPr>
        <w:t>codes</w:t>
      </w:r>
      <w:r>
        <w:t xml:space="preserve"> of</w:t>
      </w:r>
      <w:r>
        <w:rPr>
          <w:spacing w:val="-1"/>
        </w:rPr>
        <w:t xml:space="preserve"> student</w:t>
      </w:r>
      <w:r>
        <w:t xml:space="preserve"> conduct;</w:t>
      </w:r>
    </w:p>
    <w:p w:rsidR="00823C85" w:rsidRDefault="00E50AB2">
      <w:pPr>
        <w:pStyle w:val="BodyText"/>
        <w:numPr>
          <w:ilvl w:val="0"/>
          <w:numId w:val="136"/>
        </w:numPr>
        <w:tabs>
          <w:tab w:val="left" w:pos="1540"/>
        </w:tabs>
        <w:spacing w:line="293" w:lineRule="exact"/>
      </w:pPr>
      <w:r>
        <w:rPr>
          <w:spacing w:val="-1"/>
        </w:rPr>
        <w:t xml:space="preserve">academic </w:t>
      </w:r>
      <w:r>
        <w:t>disciplinary</w:t>
      </w:r>
      <w:r>
        <w:rPr>
          <w:spacing w:val="-5"/>
        </w:rPr>
        <w:t xml:space="preserve"> </w:t>
      </w:r>
      <w:r>
        <w:rPr>
          <w:spacing w:val="-1"/>
        </w:rPr>
        <w:t>policies;</w:t>
      </w:r>
    </w:p>
    <w:p w:rsidR="00823C85" w:rsidRDefault="00E50AB2">
      <w:pPr>
        <w:pStyle w:val="BodyText"/>
        <w:numPr>
          <w:ilvl w:val="0"/>
          <w:numId w:val="136"/>
        </w:numPr>
        <w:tabs>
          <w:tab w:val="left" w:pos="1540"/>
        </w:tabs>
        <w:spacing w:line="293" w:lineRule="exact"/>
      </w:pPr>
      <w:r>
        <w:rPr>
          <w:spacing w:val="-1"/>
        </w:rPr>
        <w:t>curriculum</w:t>
      </w:r>
      <w:r>
        <w:t xml:space="preserve"> </w:t>
      </w:r>
      <w:r>
        <w:rPr>
          <w:spacing w:val="-1"/>
        </w:rPr>
        <w:t>development;</w:t>
      </w:r>
    </w:p>
    <w:p w:rsidR="00823C85" w:rsidRDefault="00E50AB2">
      <w:pPr>
        <w:pStyle w:val="BodyText"/>
        <w:numPr>
          <w:ilvl w:val="0"/>
          <w:numId w:val="136"/>
        </w:numPr>
        <w:tabs>
          <w:tab w:val="left" w:pos="1540"/>
        </w:tabs>
        <w:spacing w:before="1" w:line="293" w:lineRule="exact"/>
      </w:pPr>
      <w:r>
        <w:rPr>
          <w:spacing w:val="-1"/>
        </w:rPr>
        <w:t>courses</w:t>
      </w:r>
      <w:r>
        <w:t xml:space="preserve"> or</w:t>
      </w:r>
      <w:r>
        <w:rPr>
          <w:spacing w:val="-1"/>
        </w:rPr>
        <w:t xml:space="preserve"> programs</w:t>
      </w:r>
      <w:r>
        <w:t xml:space="preserve"> which should be</w:t>
      </w:r>
      <w:r>
        <w:rPr>
          <w:spacing w:val="-1"/>
        </w:rPr>
        <w:t xml:space="preserve"> initiated</w:t>
      </w:r>
      <w:r>
        <w:t xml:space="preserve"> or</w:t>
      </w:r>
      <w:r>
        <w:rPr>
          <w:spacing w:val="1"/>
        </w:rPr>
        <w:t xml:space="preserve"> </w:t>
      </w:r>
      <w:r>
        <w:rPr>
          <w:spacing w:val="-1"/>
        </w:rPr>
        <w:t>discontinued;</w:t>
      </w:r>
    </w:p>
    <w:p w:rsidR="00823C85" w:rsidRDefault="00E50AB2">
      <w:pPr>
        <w:pStyle w:val="BodyText"/>
        <w:numPr>
          <w:ilvl w:val="0"/>
          <w:numId w:val="136"/>
        </w:numPr>
        <w:tabs>
          <w:tab w:val="left" w:pos="1540"/>
        </w:tabs>
        <w:spacing w:line="293" w:lineRule="exact"/>
      </w:pPr>
      <w:r>
        <w:rPr>
          <w:spacing w:val="-1"/>
        </w:rPr>
        <w:t>processes</w:t>
      </w:r>
      <w:r>
        <w:rPr>
          <w:spacing w:val="2"/>
        </w:rPr>
        <w:t xml:space="preserve"> </w:t>
      </w:r>
      <w:r>
        <w:rPr>
          <w:spacing w:val="-1"/>
        </w:rPr>
        <w:t>for institutional</w:t>
      </w:r>
      <w:r>
        <w:t xml:space="preserve"> </w:t>
      </w:r>
      <w:r>
        <w:rPr>
          <w:spacing w:val="-1"/>
        </w:rPr>
        <w:t>planning</w:t>
      </w:r>
      <w:r>
        <w:rPr>
          <w:spacing w:val="-3"/>
        </w:rPr>
        <w:t xml:space="preserve"> </w:t>
      </w:r>
      <w:r>
        <w:rPr>
          <w:spacing w:val="-1"/>
        </w:rPr>
        <w:t>and</w:t>
      </w:r>
      <w:r>
        <w:t xml:space="preserve"> budget </w:t>
      </w:r>
      <w:r>
        <w:rPr>
          <w:spacing w:val="-1"/>
        </w:rPr>
        <w:t>development;</w:t>
      </w:r>
    </w:p>
    <w:p w:rsidR="00823C85" w:rsidRDefault="00E50AB2">
      <w:pPr>
        <w:pStyle w:val="BodyText"/>
        <w:numPr>
          <w:ilvl w:val="0"/>
          <w:numId w:val="136"/>
        </w:numPr>
        <w:tabs>
          <w:tab w:val="left" w:pos="1540"/>
        </w:tabs>
        <w:spacing w:line="293" w:lineRule="exact"/>
      </w:pPr>
      <w:r>
        <w:rPr>
          <w:spacing w:val="-1"/>
        </w:rPr>
        <w:t>standards</w:t>
      </w:r>
      <w:r>
        <w:t xml:space="preserve"> </w:t>
      </w:r>
      <w:r>
        <w:rPr>
          <w:spacing w:val="-1"/>
        </w:rPr>
        <w:t>and</w:t>
      </w:r>
      <w:r>
        <w:t xml:space="preserve"> </w:t>
      </w:r>
      <w:r>
        <w:rPr>
          <w:spacing w:val="-1"/>
        </w:rPr>
        <w:t>policies</w:t>
      </w:r>
      <w:r>
        <w:t xml:space="preserve"> </w:t>
      </w:r>
      <w:r>
        <w:rPr>
          <w:spacing w:val="-1"/>
        </w:rPr>
        <w:t>regarding</w:t>
      </w:r>
      <w:r>
        <w:rPr>
          <w:spacing w:val="-3"/>
        </w:rPr>
        <w:t xml:space="preserve"> </w:t>
      </w:r>
      <w:r>
        <w:t xml:space="preserve">student </w:t>
      </w:r>
      <w:r>
        <w:rPr>
          <w:spacing w:val="-1"/>
        </w:rPr>
        <w:t>preparation</w:t>
      </w:r>
      <w:r>
        <w:t xml:space="preserve"> </w:t>
      </w:r>
      <w:r>
        <w:rPr>
          <w:spacing w:val="-1"/>
        </w:rPr>
        <w:t>and</w:t>
      </w:r>
      <w:r>
        <w:t xml:space="preserve"> </w:t>
      </w:r>
      <w:r>
        <w:rPr>
          <w:spacing w:val="-1"/>
        </w:rPr>
        <w:t>success;</w:t>
      </w:r>
    </w:p>
    <w:p w:rsidR="00823C85" w:rsidRDefault="00E50AB2">
      <w:pPr>
        <w:pStyle w:val="BodyText"/>
        <w:numPr>
          <w:ilvl w:val="0"/>
          <w:numId w:val="136"/>
        </w:numPr>
        <w:tabs>
          <w:tab w:val="left" w:pos="1540"/>
        </w:tabs>
        <w:spacing w:line="293" w:lineRule="exact"/>
      </w:pPr>
      <w:r>
        <w:rPr>
          <w:spacing w:val="-1"/>
        </w:rPr>
        <w:t>student</w:t>
      </w:r>
      <w:r>
        <w:t xml:space="preserve"> </w:t>
      </w:r>
      <w:r>
        <w:rPr>
          <w:spacing w:val="-1"/>
        </w:rPr>
        <w:t>services</w:t>
      </w:r>
      <w:r>
        <w:t xml:space="preserve"> planning </w:t>
      </w:r>
      <w:r>
        <w:rPr>
          <w:spacing w:val="-1"/>
        </w:rPr>
        <w:t>and</w:t>
      </w:r>
      <w:r>
        <w:t xml:space="preserve"> </w:t>
      </w:r>
      <w:r>
        <w:rPr>
          <w:spacing w:val="-1"/>
        </w:rPr>
        <w:t>development;</w:t>
      </w:r>
    </w:p>
    <w:p w:rsidR="00823C85" w:rsidRDefault="00E50AB2">
      <w:pPr>
        <w:pStyle w:val="BodyText"/>
        <w:numPr>
          <w:ilvl w:val="0"/>
          <w:numId w:val="136"/>
        </w:numPr>
        <w:tabs>
          <w:tab w:val="left" w:pos="1540"/>
        </w:tabs>
        <w:spacing w:line="293" w:lineRule="exact"/>
      </w:pPr>
      <w:r>
        <w:rPr>
          <w:spacing w:val="-1"/>
        </w:rPr>
        <w:t>student</w:t>
      </w:r>
      <w:r>
        <w:t xml:space="preserve"> </w:t>
      </w:r>
      <w:r>
        <w:rPr>
          <w:spacing w:val="-1"/>
        </w:rPr>
        <w:t>fees</w:t>
      </w:r>
      <w:r>
        <w:t xml:space="preserve"> </w:t>
      </w:r>
      <w:r>
        <w:rPr>
          <w:spacing w:val="-1"/>
        </w:rPr>
        <w:t>within</w:t>
      </w:r>
      <w:r>
        <w:t xml:space="preserve"> the</w:t>
      </w:r>
      <w:r>
        <w:rPr>
          <w:spacing w:val="-1"/>
        </w:rPr>
        <w:t xml:space="preserve"> </w:t>
      </w:r>
      <w:r>
        <w:t>authority</w:t>
      </w:r>
      <w:r>
        <w:rPr>
          <w:spacing w:val="-5"/>
        </w:rPr>
        <w:t xml:space="preserve"> </w:t>
      </w:r>
      <w:r>
        <w:t>of</w:t>
      </w:r>
      <w:r>
        <w:rPr>
          <w:spacing w:val="-1"/>
        </w:rPr>
        <w:t xml:space="preserve"> </w:t>
      </w:r>
      <w:r>
        <w:t>the</w:t>
      </w:r>
      <w:r>
        <w:rPr>
          <w:spacing w:val="-1"/>
        </w:rPr>
        <w:t xml:space="preserve"> district</w:t>
      </w:r>
      <w:r>
        <w:t xml:space="preserve"> to adopt; </w:t>
      </w:r>
      <w:r>
        <w:rPr>
          <w:spacing w:val="-1"/>
        </w:rPr>
        <w:t>and</w:t>
      </w:r>
    </w:p>
    <w:p w:rsidR="00823C85" w:rsidRDefault="00E50AB2">
      <w:pPr>
        <w:pStyle w:val="BodyText"/>
        <w:numPr>
          <w:ilvl w:val="0"/>
          <w:numId w:val="136"/>
        </w:numPr>
        <w:tabs>
          <w:tab w:val="left" w:pos="1540"/>
        </w:tabs>
        <w:spacing w:line="249" w:lineRule="auto"/>
        <w:ind w:right="137"/>
      </w:pPr>
      <w:proofErr w:type="gramStart"/>
      <w:r>
        <w:t>any</w:t>
      </w:r>
      <w:proofErr w:type="gramEnd"/>
      <w:r>
        <w:rPr>
          <w:spacing w:val="-5"/>
        </w:rPr>
        <w:t xml:space="preserve"> </w:t>
      </w:r>
      <w:r>
        <w:t>other</w:t>
      </w:r>
      <w:r>
        <w:rPr>
          <w:spacing w:val="-1"/>
        </w:rPr>
        <w:t xml:space="preserve"> district</w:t>
      </w:r>
      <w:r>
        <w:t xml:space="preserve"> </w:t>
      </w:r>
      <w:r>
        <w:rPr>
          <w:spacing w:val="-1"/>
        </w:rPr>
        <w:t>and</w:t>
      </w:r>
      <w:r>
        <w:t xml:space="preserve"> college</w:t>
      </w:r>
      <w:r>
        <w:rPr>
          <w:spacing w:val="-1"/>
        </w:rPr>
        <w:t xml:space="preserve"> policy,</w:t>
      </w:r>
      <w:r>
        <w:t xml:space="preserve"> </w:t>
      </w:r>
      <w:r>
        <w:rPr>
          <w:spacing w:val="-1"/>
        </w:rPr>
        <w:t>procedure,</w:t>
      </w:r>
      <w:r>
        <w:t xml:space="preserve"> or</w:t>
      </w:r>
      <w:r>
        <w:rPr>
          <w:spacing w:val="1"/>
        </w:rPr>
        <w:t xml:space="preserve"> </w:t>
      </w:r>
      <w:r>
        <w:rPr>
          <w:spacing w:val="-1"/>
        </w:rPr>
        <w:t>related</w:t>
      </w:r>
      <w:r>
        <w:t xml:space="preserve"> </w:t>
      </w:r>
      <w:r>
        <w:rPr>
          <w:spacing w:val="-1"/>
        </w:rPr>
        <w:t xml:space="preserve">matter </w:t>
      </w:r>
      <w:r>
        <w:t>that the</w:t>
      </w:r>
      <w:r>
        <w:rPr>
          <w:spacing w:val="-1"/>
        </w:rPr>
        <w:t xml:space="preserve"> district</w:t>
      </w:r>
      <w:r>
        <w:t xml:space="preserve"> </w:t>
      </w:r>
      <w:r>
        <w:rPr>
          <w:spacing w:val="-1"/>
        </w:rPr>
        <w:t>governing</w:t>
      </w:r>
      <w:r>
        <w:rPr>
          <w:spacing w:val="93"/>
        </w:rPr>
        <w:t xml:space="preserve"> </w:t>
      </w:r>
      <w:r>
        <w:rPr>
          <w:spacing w:val="-1"/>
        </w:rPr>
        <w:t>board</w:t>
      </w:r>
      <w:r>
        <w:t xml:space="preserve"> </w:t>
      </w:r>
      <w:r>
        <w:rPr>
          <w:spacing w:val="-1"/>
        </w:rPr>
        <w:t>determines</w:t>
      </w:r>
      <w:r>
        <w:t xml:space="preserve"> </w:t>
      </w:r>
      <w:r>
        <w:rPr>
          <w:spacing w:val="-1"/>
        </w:rPr>
        <w:t>will</w:t>
      </w:r>
      <w:r>
        <w:t xml:space="preserve"> </w:t>
      </w:r>
      <w:r>
        <w:rPr>
          <w:spacing w:val="-1"/>
        </w:rPr>
        <w:t xml:space="preserve">have </w:t>
      </w:r>
      <w:r>
        <w:t>a</w:t>
      </w:r>
      <w:r>
        <w:rPr>
          <w:spacing w:val="-1"/>
        </w:rPr>
        <w:t xml:space="preserve"> significant</w:t>
      </w:r>
      <w:r>
        <w:t xml:space="preserve"> </w:t>
      </w:r>
      <w:r>
        <w:rPr>
          <w:spacing w:val="-1"/>
        </w:rPr>
        <w:t>effect</w:t>
      </w:r>
      <w:r>
        <w:t xml:space="preserve"> on</w:t>
      </w:r>
      <w:r>
        <w:rPr>
          <w:spacing w:val="2"/>
        </w:rPr>
        <w:t xml:space="preserve"> </w:t>
      </w:r>
      <w:r>
        <w:rPr>
          <w:spacing w:val="-1"/>
        </w:rPr>
        <w:t>students.</w:t>
      </w:r>
    </w:p>
    <w:p w:rsidR="00823C85" w:rsidRDefault="00823C85">
      <w:pPr>
        <w:spacing w:before="2"/>
        <w:rPr>
          <w:rFonts w:ascii="Times New Roman" w:eastAsia="Times New Roman" w:hAnsi="Times New Roman" w:cs="Times New Roman"/>
          <w:sz w:val="24"/>
          <w:szCs w:val="24"/>
        </w:rPr>
      </w:pPr>
    </w:p>
    <w:p w:rsidR="00823C85" w:rsidRDefault="00E50AB2">
      <w:pPr>
        <w:pStyle w:val="BodyText"/>
        <w:spacing w:line="250" w:lineRule="auto"/>
        <w:ind w:right="204"/>
      </w:pPr>
      <w:r>
        <w:rPr>
          <w:spacing w:val="-1"/>
        </w:rPr>
        <w:t xml:space="preserve">The Ventura </w:t>
      </w:r>
      <w:r>
        <w:t>County</w:t>
      </w:r>
      <w:r>
        <w:rPr>
          <w:spacing w:val="-5"/>
        </w:rPr>
        <w:t xml:space="preserve"> </w:t>
      </w:r>
      <w:r>
        <w:t>Community</w:t>
      </w:r>
      <w:r>
        <w:rPr>
          <w:spacing w:val="-8"/>
        </w:rPr>
        <w:t xml:space="preserve"> </w:t>
      </w:r>
      <w:r>
        <w:rPr>
          <w:spacing w:val="-1"/>
        </w:rPr>
        <w:t>College District</w:t>
      </w:r>
      <w:r>
        <w:rPr>
          <w:spacing w:val="2"/>
        </w:rPr>
        <w:t xml:space="preserve"> </w:t>
      </w:r>
      <w:r>
        <w:rPr>
          <w:spacing w:val="-1"/>
        </w:rPr>
        <w:t>Governing</w:t>
      </w:r>
      <w:r>
        <w:rPr>
          <w:spacing w:val="-3"/>
        </w:rPr>
        <w:t xml:space="preserve"> </w:t>
      </w:r>
      <w:r>
        <w:rPr>
          <w:spacing w:val="-1"/>
        </w:rPr>
        <w:t>Board</w:t>
      </w:r>
      <w:r>
        <w:rPr>
          <w:spacing w:val="2"/>
        </w:rPr>
        <w:t xml:space="preserve"> </w:t>
      </w:r>
      <w:r>
        <w:rPr>
          <w:spacing w:val="-1"/>
        </w:rPr>
        <w:t>agrees</w:t>
      </w:r>
      <w:r>
        <w:rPr>
          <w:spacing w:val="2"/>
        </w:rPr>
        <w:t xml:space="preserve"> </w:t>
      </w:r>
      <w:r>
        <w:t xml:space="preserve">in </w:t>
      </w:r>
      <w:r>
        <w:rPr>
          <w:spacing w:val="-1"/>
        </w:rPr>
        <w:t>Board</w:t>
      </w:r>
      <w:r>
        <w:t xml:space="preserve"> Policy</w:t>
      </w:r>
      <w:r>
        <w:rPr>
          <w:spacing w:val="-5"/>
        </w:rPr>
        <w:t xml:space="preserve"> </w:t>
      </w:r>
      <w:r>
        <w:t>2510</w:t>
      </w:r>
      <w:r>
        <w:rPr>
          <w:spacing w:val="85"/>
        </w:rPr>
        <w:t xml:space="preserve"> </w:t>
      </w:r>
      <w:r>
        <w:t xml:space="preserve">to </w:t>
      </w:r>
      <w:r>
        <w:rPr>
          <w:spacing w:val="-1"/>
        </w:rPr>
        <w:t>provide students</w:t>
      </w:r>
      <w:r>
        <w:t xml:space="preserve"> </w:t>
      </w:r>
      <w:r>
        <w:rPr>
          <w:spacing w:val="-1"/>
        </w:rPr>
        <w:t>with</w:t>
      </w:r>
      <w:r>
        <w:t xml:space="preserve"> </w:t>
      </w:r>
      <w:r>
        <w:rPr>
          <w:spacing w:val="-1"/>
        </w:rPr>
        <w:t>an</w:t>
      </w:r>
      <w:r>
        <w:t xml:space="preserve"> opportunity</w:t>
      </w:r>
      <w:r>
        <w:rPr>
          <w:spacing w:val="-5"/>
        </w:rPr>
        <w:t xml:space="preserve"> </w:t>
      </w:r>
      <w:r>
        <w:t xml:space="preserve">to </w:t>
      </w:r>
      <w:r>
        <w:rPr>
          <w:spacing w:val="-1"/>
        </w:rPr>
        <w:t>formulate recommendations</w:t>
      </w:r>
      <w:r>
        <w:t xml:space="preserve"> </w:t>
      </w:r>
      <w:r>
        <w:rPr>
          <w:spacing w:val="-1"/>
        </w:rPr>
        <w:t>through</w:t>
      </w:r>
      <w:r>
        <w:t xml:space="preserve"> </w:t>
      </w:r>
      <w:r>
        <w:rPr>
          <w:spacing w:val="-1"/>
        </w:rPr>
        <w:t>council/committee</w:t>
      </w:r>
      <w:r>
        <w:rPr>
          <w:spacing w:val="117"/>
        </w:rPr>
        <w:t xml:space="preserve"> </w:t>
      </w:r>
      <w:r>
        <w:rPr>
          <w:spacing w:val="-1"/>
        </w:rPr>
        <w:t>participation</w:t>
      </w:r>
      <w:r>
        <w:t xml:space="preserve"> </w:t>
      </w:r>
      <w:r>
        <w:rPr>
          <w:spacing w:val="-1"/>
        </w:rPr>
        <w:t>and</w:t>
      </w:r>
      <w:r>
        <w:t xml:space="preserve"> to</w:t>
      </w:r>
      <w:r>
        <w:rPr>
          <w:spacing w:val="2"/>
        </w:rPr>
        <w:t xml:space="preserve"> </w:t>
      </w:r>
      <w:r>
        <w:rPr>
          <w:spacing w:val="-1"/>
        </w:rPr>
        <w:t>give</w:t>
      </w:r>
      <w:r>
        <w:rPr>
          <w:spacing w:val="1"/>
        </w:rPr>
        <w:t xml:space="preserve"> </w:t>
      </w:r>
      <w:r>
        <w:t>the</w:t>
      </w:r>
      <w:r>
        <w:rPr>
          <w:spacing w:val="-1"/>
        </w:rPr>
        <w:t xml:space="preserve"> recommendations</w:t>
      </w:r>
      <w:r>
        <w:t xml:space="preserve"> and positions </w:t>
      </w:r>
      <w:r>
        <w:rPr>
          <w:spacing w:val="-1"/>
        </w:rPr>
        <w:t>developed</w:t>
      </w:r>
      <w:r>
        <w:t xml:space="preserve"> </w:t>
      </w:r>
      <w:r>
        <w:rPr>
          <w:spacing w:val="1"/>
        </w:rPr>
        <w:t>by</w:t>
      </w:r>
      <w:r>
        <w:rPr>
          <w:spacing w:val="-3"/>
        </w:rPr>
        <w:t xml:space="preserve"> </w:t>
      </w:r>
      <w:r>
        <w:rPr>
          <w:spacing w:val="-1"/>
        </w:rPr>
        <w:t>students</w:t>
      </w:r>
      <w:r>
        <w:t xml:space="preserve"> every</w:t>
      </w:r>
    </w:p>
    <w:p w:rsidR="00823C85" w:rsidRDefault="00823C85">
      <w:pPr>
        <w:spacing w:line="250" w:lineRule="auto"/>
        <w:sectPr w:rsidR="00823C85">
          <w:pgSz w:w="12240" w:h="15840"/>
          <w:pgMar w:top="1400" w:right="1200" w:bottom="1180" w:left="620" w:header="0" w:footer="967" w:gutter="0"/>
          <w:cols w:space="720"/>
        </w:sectPr>
      </w:pPr>
    </w:p>
    <w:p w:rsidR="00823C85" w:rsidRDefault="00E50AB2">
      <w:pPr>
        <w:pStyle w:val="BodyText"/>
        <w:spacing w:before="44"/>
      </w:pPr>
      <w:proofErr w:type="gramStart"/>
      <w:r>
        <w:rPr>
          <w:spacing w:val="-1"/>
        </w:rPr>
        <w:lastRenderedPageBreak/>
        <w:t>reasonable</w:t>
      </w:r>
      <w:proofErr w:type="gramEnd"/>
      <w:r>
        <w:rPr>
          <w:spacing w:val="-1"/>
        </w:rPr>
        <w:t xml:space="preserve"> consideration.</w:t>
      </w:r>
    </w:p>
    <w:p w:rsidR="00823C85" w:rsidRDefault="00823C85">
      <w:pPr>
        <w:spacing w:before="6"/>
        <w:rPr>
          <w:rFonts w:ascii="Times New Roman" w:eastAsia="Times New Roman" w:hAnsi="Times New Roman" w:cs="Times New Roman"/>
          <w:sz w:val="26"/>
          <w:szCs w:val="26"/>
        </w:rPr>
      </w:pPr>
    </w:p>
    <w:p w:rsidR="00823C85" w:rsidRDefault="00E50AB2">
      <w:pPr>
        <w:pStyle w:val="Heading1"/>
        <w:rPr>
          <w:b w:val="0"/>
          <w:bCs w:val="0"/>
        </w:rPr>
      </w:pPr>
      <w:r>
        <w:rPr>
          <w:spacing w:val="-1"/>
        </w:rPr>
        <w:t xml:space="preserve">Role </w:t>
      </w:r>
      <w:r>
        <w:t>of</w:t>
      </w:r>
      <w:r>
        <w:rPr>
          <w:spacing w:val="1"/>
        </w:rPr>
        <w:t xml:space="preserve"> </w:t>
      </w:r>
      <w:r>
        <w:rPr>
          <w:spacing w:val="-1"/>
        </w:rPr>
        <w:t>Administrators</w:t>
      </w:r>
    </w:p>
    <w:p w:rsidR="00823C85" w:rsidRDefault="00E50AB2">
      <w:pPr>
        <w:pStyle w:val="BodyText"/>
        <w:spacing w:before="7" w:line="250" w:lineRule="auto"/>
        <w:ind w:left="819" w:right="101"/>
      </w:pPr>
      <w:r>
        <w:rPr>
          <w:spacing w:val="-1"/>
        </w:rPr>
        <w:t>Moorpark</w:t>
      </w:r>
      <w:r>
        <w:t xml:space="preserve"> </w:t>
      </w:r>
      <w:r>
        <w:rPr>
          <w:spacing w:val="-1"/>
        </w:rPr>
        <w:t>College’s</w:t>
      </w:r>
      <w:r>
        <w:rPr>
          <w:spacing w:val="2"/>
        </w:rPr>
        <w:t xml:space="preserve"> </w:t>
      </w:r>
      <w:r>
        <w:rPr>
          <w:spacing w:val="-1"/>
        </w:rPr>
        <w:t>administrative staff includes</w:t>
      </w:r>
      <w:r>
        <w:rPr>
          <w:spacing w:val="2"/>
        </w:rPr>
        <w:t xml:space="preserve"> </w:t>
      </w:r>
      <w:r>
        <w:t>a</w:t>
      </w:r>
      <w:r>
        <w:rPr>
          <w:spacing w:val="-1"/>
        </w:rPr>
        <w:t xml:space="preserve"> total</w:t>
      </w:r>
      <w:r>
        <w:t xml:space="preserve"> of</w:t>
      </w:r>
      <w:r>
        <w:rPr>
          <w:spacing w:val="-1"/>
        </w:rPr>
        <w:t xml:space="preserve"> </w:t>
      </w:r>
      <w:r>
        <w:t xml:space="preserve">12 </w:t>
      </w:r>
      <w:r>
        <w:rPr>
          <w:spacing w:val="-1"/>
        </w:rPr>
        <w:t>administrators:</w:t>
      </w:r>
      <w:r>
        <w:t xml:space="preserve"> </w:t>
      </w:r>
      <w:ins w:id="106" w:author="Nenagh Brown" w:date="2017-04-28T17:33:00Z">
        <w:r w:rsidR="00E30EBF">
          <w:t>four</w:t>
        </w:r>
      </w:ins>
      <w:del w:id="107" w:author="Nenagh Brown" w:date="2017-04-28T17:33:00Z">
        <w:r w:rsidDel="00E30EBF">
          <w:rPr>
            <w:spacing w:val="-1"/>
          </w:rPr>
          <w:delText>three</w:delText>
        </w:r>
      </w:del>
      <w:r>
        <w:rPr>
          <w:spacing w:val="-1"/>
        </w:rPr>
        <w:t xml:space="preserve"> senior</w:t>
      </w:r>
      <w:r>
        <w:rPr>
          <w:spacing w:val="105"/>
        </w:rPr>
        <w:t xml:space="preserve"> </w:t>
      </w:r>
      <w:r>
        <w:rPr>
          <w:spacing w:val="-1"/>
        </w:rPr>
        <w:t>administrators,</w:t>
      </w:r>
      <w:r>
        <w:t xml:space="preserve"> </w:t>
      </w:r>
      <w:r>
        <w:rPr>
          <w:spacing w:val="-1"/>
        </w:rPr>
        <w:t>seven</w:t>
      </w:r>
      <w:r>
        <w:t xml:space="preserve"> academic</w:t>
      </w:r>
      <w:r>
        <w:rPr>
          <w:spacing w:val="-1"/>
        </w:rPr>
        <w:t xml:space="preserve"> deans,</w:t>
      </w:r>
      <w:r>
        <w:t xml:space="preserve"> </w:t>
      </w:r>
      <w:proofErr w:type="gramStart"/>
      <w:r>
        <w:rPr>
          <w:spacing w:val="-1"/>
        </w:rPr>
        <w:t>and</w:t>
      </w:r>
      <w:r>
        <w:t xml:space="preserve"> </w:t>
      </w:r>
      <w:proofErr w:type="gramEnd"/>
      <w:del w:id="108" w:author="Nenagh Brown" w:date="2017-04-28T17:33:00Z">
        <w:r w:rsidDel="00E30EBF">
          <w:rPr>
            <w:spacing w:val="-1"/>
          </w:rPr>
          <w:delText>two</w:delText>
        </w:r>
      </w:del>
      <w:ins w:id="109" w:author="Nenagh Brown" w:date="2017-04-28T17:33:00Z">
        <w:r w:rsidR="00E30EBF">
          <w:rPr>
            <w:spacing w:val="-1"/>
          </w:rPr>
          <w:t>?</w:t>
        </w:r>
      </w:ins>
      <w:r>
        <w:t xml:space="preserve"> </w:t>
      </w:r>
      <w:proofErr w:type="gramStart"/>
      <w:r>
        <w:rPr>
          <w:spacing w:val="-1"/>
        </w:rPr>
        <w:t>directors</w:t>
      </w:r>
      <w:proofErr w:type="gramEnd"/>
      <w:r>
        <w:t xml:space="preserve"> </w:t>
      </w:r>
      <w:r>
        <w:rPr>
          <w:spacing w:val="-1"/>
        </w:rPr>
        <w:t>(classified</w:t>
      </w:r>
      <w:r>
        <w:t xml:space="preserve"> </w:t>
      </w:r>
      <w:r>
        <w:rPr>
          <w:spacing w:val="-1"/>
        </w:rPr>
        <w:t>managers).</w:t>
      </w:r>
      <w:r>
        <w:t xml:space="preserve"> </w:t>
      </w:r>
      <w:r>
        <w:rPr>
          <w:spacing w:val="-1"/>
        </w:rPr>
        <w:t>The organizational</w:t>
      </w:r>
      <w:r>
        <w:rPr>
          <w:spacing w:val="125"/>
        </w:rPr>
        <w:t xml:space="preserve"> </w:t>
      </w:r>
      <w:r>
        <w:rPr>
          <w:spacing w:val="-1"/>
        </w:rPr>
        <w:t>charts</w:t>
      </w:r>
      <w:r>
        <w:t xml:space="preserve"> in the</w:t>
      </w:r>
      <w:r>
        <w:rPr>
          <w:spacing w:val="-1"/>
        </w:rPr>
        <w:t xml:space="preserve"> appendices</w:t>
      </w:r>
      <w:r>
        <w:rPr>
          <w:spacing w:val="2"/>
        </w:rPr>
        <w:t xml:space="preserve"> </w:t>
      </w:r>
      <w:r>
        <w:t>outline</w:t>
      </w:r>
      <w:r>
        <w:rPr>
          <w:spacing w:val="-1"/>
        </w:rPr>
        <w:t xml:space="preserve"> </w:t>
      </w:r>
      <w:r>
        <w:t>the</w:t>
      </w:r>
      <w:r>
        <w:rPr>
          <w:spacing w:val="-1"/>
        </w:rPr>
        <w:t xml:space="preserve"> scope </w:t>
      </w:r>
      <w:r>
        <w:t>of</w:t>
      </w:r>
      <w:r>
        <w:rPr>
          <w:spacing w:val="-1"/>
        </w:rPr>
        <w:t xml:space="preserve"> </w:t>
      </w:r>
      <w:r>
        <w:t>responsibility</w:t>
      </w:r>
      <w:r>
        <w:rPr>
          <w:spacing w:val="-8"/>
        </w:rPr>
        <w:t xml:space="preserve"> </w:t>
      </w:r>
      <w:r>
        <w:rPr>
          <w:spacing w:val="-1"/>
        </w:rPr>
        <w:t>for</w:t>
      </w:r>
      <w:r>
        <w:rPr>
          <w:spacing w:val="1"/>
        </w:rPr>
        <w:t xml:space="preserve"> </w:t>
      </w:r>
      <w:r>
        <w:rPr>
          <w:spacing w:val="-1"/>
        </w:rPr>
        <w:t>each</w:t>
      </w:r>
      <w:r>
        <w:t xml:space="preserve"> position; </w:t>
      </w:r>
      <w:r>
        <w:rPr>
          <w:spacing w:val="-1"/>
        </w:rPr>
        <w:t xml:space="preserve">specific </w:t>
      </w:r>
      <w:r>
        <w:t>job</w:t>
      </w:r>
      <w:r>
        <w:rPr>
          <w:spacing w:val="59"/>
        </w:rPr>
        <w:t xml:space="preserve"> </w:t>
      </w:r>
      <w:r>
        <w:rPr>
          <w:spacing w:val="-1"/>
        </w:rPr>
        <w:t>responsibilities</w:t>
      </w:r>
      <w:r>
        <w:t xml:space="preserve"> of</w:t>
      </w:r>
      <w:r>
        <w:rPr>
          <w:spacing w:val="-1"/>
        </w:rPr>
        <w:t xml:space="preserve"> each</w:t>
      </w:r>
      <w:r>
        <w:t xml:space="preserve"> position </w:t>
      </w:r>
      <w:r>
        <w:rPr>
          <w:spacing w:val="-1"/>
        </w:rPr>
        <w:t xml:space="preserve">are available </w:t>
      </w:r>
      <w:r>
        <w:t>in the</w:t>
      </w:r>
      <w:r>
        <w:rPr>
          <w:spacing w:val="-1"/>
        </w:rPr>
        <w:t xml:space="preserve"> </w:t>
      </w:r>
      <w:r>
        <w:t xml:space="preserve">job </w:t>
      </w:r>
      <w:r>
        <w:rPr>
          <w:spacing w:val="-1"/>
        </w:rPr>
        <w:t>descriptions</w:t>
      </w:r>
      <w:r>
        <w:t xml:space="preserve"> </w:t>
      </w:r>
      <w:r>
        <w:rPr>
          <w:spacing w:val="-1"/>
        </w:rPr>
        <w:t>housed</w:t>
      </w:r>
      <w:r>
        <w:rPr>
          <w:spacing w:val="2"/>
        </w:rPr>
        <w:t xml:space="preserve"> </w:t>
      </w:r>
      <w:r>
        <w:t>in the</w:t>
      </w:r>
      <w:r>
        <w:rPr>
          <w:spacing w:val="-1"/>
        </w:rPr>
        <w:t xml:space="preserve"> District</w:t>
      </w:r>
      <w:r>
        <w:t xml:space="preserve"> </w:t>
      </w:r>
      <w:r>
        <w:rPr>
          <w:spacing w:val="-1"/>
        </w:rPr>
        <w:t>Human</w:t>
      </w:r>
      <w:r>
        <w:rPr>
          <w:spacing w:val="95"/>
        </w:rPr>
        <w:t xml:space="preserve"> </w:t>
      </w:r>
      <w:r>
        <w:rPr>
          <w:spacing w:val="-1"/>
        </w:rPr>
        <w:t>Resources</w:t>
      </w:r>
      <w:r>
        <w:t xml:space="preserve"> </w:t>
      </w:r>
      <w:r>
        <w:rPr>
          <w:spacing w:val="-1"/>
        </w:rPr>
        <w:t>Department.</w:t>
      </w:r>
    </w:p>
    <w:p w:rsidR="00823C85" w:rsidRDefault="00823C85">
      <w:pPr>
        <w:rPr>
          <w:rFonts w:ascii="Times New Roman" w:eastAsia="Times New Roman" w:hAnsi="Times New Roman" w:cs="Times New Roman"/>
          <w:sz w:val="24"/>
          <w:szCs w:val="24"/>
        </w:rPr>
      </w:pPr>
    </w:p>
    <w:p w:rsidR="00823C85" w:rsidRDefault="00E50AB2">
      <w:pPr>
        <w:pStyle w:val="BodyText"/>
        <w:spacing w:line="250" w:lineRule="auto"/>
        <w:ind w:left="819" w:right="479"/>
      </w:pPr>
      <w:r>
        <w:rPr>
          <w:spacing w:val="-1"/>
        </w:rPr>
        <w:t>Drawing</w:t>
      </w:r>
      <w:r>
        <w:rPr>
          <w:spacing w:val="-3"/>
        </w:rPr>
        <w:t xml:space="preserve"> </w:t>
      </w:r>
      <w:r>
        <w:t xml:space="preserve">from job </w:t>
      </w:r>
      <w:r>
        <w:rPr>
          <w:spacing w:val="-1"/>
        </w:rPr>
        <w:t>descriptions</w:t>
      </w:r>
      <w:r>
        <w:t xml:space="preserve"> </w:t>
      </w:r>
      <w:r>
        <w:rPr>
          <w:spacing w:val="-1"/>
        </w:rPr>
        <w:t>approved</w:t>
      </w:r>
      <w:r>
        <w:t xml:space="preserve"> </w:t>
      </w:r>
      <w:r>
        <w:rPr>
          <w:spacing w:val="2"/>
        </w:rPr>
        <w:t>by</w:t>
      </w:r>
      <w:r>
        <w:rPr>
          <w:spacing w:val="-5"/>
        </w:rPr>
        <w:t xml:space="preserve"> </w:t>
      </w:r>
      <w:r>
        <w:t>the</w:t>
      </w:r>
      <w:r>
        <w:rPr>
          <w:spacing w:val="-1"/>
        </w:rPr>
        <w:t xml:space="preserve"> Board</w:t>
      </w:r>
      <w:r>
        <w:t xml:space="preserve"> of</w:t>
      </w:r>
      <w:r>
        <w:rPr>
          <w:spacing w:val="-1"/>
        </w:rPr>
        <w:t xml:space="preserve"> Trustees</w:t>
      </w:r>
      <w:r>
        <w:t xml:space="preserve"> </w:t>
      </w:r>
      <w:r>
        <w:rPr>
          <w:spacing w:val="-1"/>
        </w:rPr>
        <w:t>for</w:t>
      </w:r>
      <w:r>
        <w:rPr>
          <w:spacing w:val="1"/>
        </w:rPr>
        <w:t xml:space="preserve"> </w:t>
      </w:r>
      <w:r>
        <w:rPr>
          <w:spacing w:val="-1"/>
        </w:rPr>
        <w:t>each</w:t>
      </w:r>
      <w:r>
        <w:rPr>
          <w:spacing w:val="2"/>
        </w:rPr>
        <w:t xml:space="preserve"> </w:t>
      </w:r>
      <w:r>
        <w:rPr>
          <w:spacing w:val="-1"/>
        </w:rPr>
        <w:t>administrative</w:t>
      </w:r>
      <w:r>
        <w:rPr>
          <w:spacing w:val="93"/>
        </w:rPr>
        <w:t xml:space="preserve"> </w:t>
      </w:r>
      <w:r>
        <w:t xml:space="preserve">position, </w:t>
      </w:r>
      <w:r>
        <w:rPr>
          <w:spacing w:val="-1"/>
        </w:rPr>
        <w:t>and</w:t>
      </w:r>
      <w:r>
        <w:t xml:space="preserve"> in </w:t>
      </w:r>
      <w:r>
        <w:rPr>
          <w:spacing w:val="-1"/>
        </w:rPr>
        <w:t>addition</w:t>
      </w:r>
      <w:r>
        <w:rPr>
          <w:spacing w:val="-3"/>
        </w:rPr>
        <w:t xml:space="preserve"> </w:t>
      </w:r>
      <w:r>
        <w:t>to the</w:t>
      </w:r>
      <w:r>
        <w:rPr>
          <w:spacing w:val="-1"/>
        </w:rPr>
        <w:t xml:space="preserve"> supervision</w:t>
      </w:r>
      <w:r>
        <w:t xml:space="preserve"> of</w:t>
      </w:r>
      <w:r>
        <w:rPr>
          <w:spacing w:val="-1"/>
        </w:rPr>
        <w:t xml:space="preserve"> budgets,</w:t>
      </w:r>
      <w:r>
        <w:t xml:space="preserve"> </w:t>
      </w:r>
      <w:r>
        <w:rPr>
          <w:spacing w:val="-1"/>
        </w:rPr>
        <w:t>personnel,</w:t>
      </w:r>
      <w:r>
        <w:t xml:space="preserve"> </w:t>
      </w:r>
      <w:r>
        <w:rPr>
          <w:spacing w:val="-1"/>
        </w:rPr>
        <w:t>and</w:t>
      </w:r>
      <w:r>
        <w:rPr>
          <w:spacing w:val="2"/>
        </w:rPr>
        <w:t xml:space="preserve"> </w:t>
      </w:r>
      <w:r>
        <w:rPr>
          <w:spacing w:val="-1"/>
        </w:rPr>
        <w:t>related</w:t>
      </w:r>
      <w:r>
        <w:t xml:space="preserve"> </w:t>
      </w:r>
      <w:r>
        <w:rPr>
          <w:spacing w:val="-1"/>
        </w:rPr>
        <w:t>operational</w:t>
      </w:r>
      <w:r>
        <w:rPr>
          <w:spacing w:val="91"/>
        </w:rPr>
        <w:t xml:space="preserve"> </w:t>
      </w:r>
      <w:r>
        <w:rPr>
          <w:spacing w:val="-1"/>
        </w:rPr>
        <w:t>responsibilities,</w:t>
      </w:r>
      <w:r>
        <w:t xml:space="preserve"> </w:t>
      </w:r>
      <w:r>
        <w:rPr>
          <w:spacing w:val="-1"/>
        </w:rPr>
        <w:t>college</w:t>
      </w:r>
      <w:r>
        <w:rPr>
          <w:spacing w:val="1"/>
        </w:rPr>
        <w:t xml:space="preserve"> </w:t>
      </w:r>
      <w:r>
        <w:rPr>
          <w:spacing w:val="-1"/>
        </w:rPr>
        <w:t>administrators</w:t>
      </w:r>
      <w:r>
        <w:t xml:space="preserve"> </w:t>
      </w:r>
      <w:r>
        <w:rPr>
          <w:spacing w:val="-1"/>
        </w:rPr>
        <w:t>are responsible to:</w:t>
      </w:r>
    </w:p>
    <w:p w:rsidR="00823C85" w:rsidRDefault="00E50AB2">
      <w:pPr>
        <w:pStyle w:val="BodyText"/>
        <w:numPr>
          <w:ilvl w:val="0"/>
          <w:numId w:val="136"/>
        </w:numPr>
        <w:tabs>
          <w:tab w:val="left" w:pos="1540"/>
        </w:tabs>
        <w:spacing w:line="238" w:lineRule="auto"/>
        <w:ind w:right="714"/>
      </w:pPr>
      <w:r>
        <w:rPr>
          <w:spacing w:val="-1"/>
        </w:rPr>
        <w:t>provide leadership</w:t>
      </w:r>
      <w:r>
        <w:t xml:space="preserve"> </w:t>
      </w:r>
      <w:r>
        <w:rPr>
          <w:spacing w:val="-1"/>
        </w:rPr>
        <w:t>and</w:t>
      </w:r>
      <w:r>
        <w:t xml:space="preserve"> expertise</w:t>
      </w:r>
      <w:r>
        <w:rPr>
          <w:spacing w:val="-1"/>
        </w:rPr>
        <w:t xml:space="preserve"> </w:t>
      </w:r>
      <w:r>
        <w:t xml:space="preserve">in </w:t>
      </w:r>
      <w:r>
        <w:rPr>
          <w:spacing w:val="-1"/>
        </w:rPr>
        <w:t>assessing,</w:t>
      </w:r>
      <w:r>
        <w:t xml:space="preserve"> </w:t>
      </w:r>
      <w:r>
        <w:rPr>
          <w:spacing w:val="-1"/>
        </w:rPr>
        <w:t>identifying,</w:t>
      </w:r>
      <w:r>
        <w:t xml:space="preserve"> </w:t>
      </w:r>
      <w:r>
        <w:rPr>
          <w:spacing w:val="-1"/>
        </w:rPr>
        <w:t xml:space="preserve">formulating, </w:t>
      </w:r>
      <w:r>
        <w:t>and</w:t>
      </w:r>
      <w:r>
        <w:rPr>
          <w:spacing w:val="-1"/>
        </w:rPr>
        <w:t xml:space="preserve"> aiding</w:t>
      </w:r>
      <w:r>
        <w:rPr>
          <w:spacing w:val="-3"/>
        </w:rPr>
        <w:t xml:space="preserve"> </w:t>
      </w:r>
      <w:r>
        <w:t>in</w:t>
      </w:r>
      <w:r>
        <w:rPr>
          <w:spacing w:val="89"/>
        </w:rPr>
        <w:t xml:space="preserve"> </w:t>
      </w:r>
      <w:r>
        <w:rPr>
          <w:spacing w:val="-1"/>
        </w:rPr>
        <w:t>implementing</w:t>
      </w:r>
      <w:r>
        <w:rPr>
          <w:spacing w:val="-3"/>
        </w:rPr>
        <w:t xml:space="preserve"> </w:t>
      </w:r>
      <w:r>
        <w:t>the</w:t>
      </w:r>
      <w:r>
        <w:rPr>
          <w:spacing w:val="-1"/>
        </w:rPr>
        <w:t xml:space="preserve"> overall</w:t>
      </w:r>
      <w:r>
        <w:t xml:space="preserve"> </w:t>
      </w:r>
      <w:r>
        <w:rPr>
          <w:spacing w:val="-1"/>
        </w:rPr>
        <w:t>academic direction</w:t>
      </w:r>
      <w:r>
        <w:t xml:space="preserve"> for</w:t>
      </w:r>
      <w:r>
        <w:rPr>
          <w:spacing w:val="-1"/>
        </w:rPr>
        <w:t xml:space="preserve"> the college </w:t>
      </w:r>
      <w:r>
        <w:t xml:space="preserve">in conjunction </w:t>
      </w:r>
      <w:r>
        <w:rPr>
          <w:spacing w:val="-1"/>
        </w:rPr>
        <w:t>with</w:t>
      </w:r>
      <w:r>
        <w:t xml:space="preserve"> the</w:t>
      </w:r>
      <w:r>
        <w:rPr>
          <w:spacing w:val="77"/>
        </w:rPr>
        <w:t xml:space="preserve"> </w:t>
      </w:r>
      <w:r>
        <w:rPr>
          <w:spacing w:val="-1"/>
        </w:rPr>
        <w:t>Chancellor;</w:t>
      </w:r>
    </w:p>
    <w:p w:rsidR="00823C85" w:rsidRDefault="00E50AB2">
      <w:pPr>
        <w:pStyle w:val="BodyText"/>
        <w:numPr>
          <w:ilvl w:val="0"/>
          <w:numId w:val="136"/>
        </w:numPr>
        <w:tabs>
          <w:tab w:val="left" w:pos="1540"/>
        </w:tabs>
        <w:spacing w:before="3" w:line="238" w:lineRule="auto"/>
        <w:ind w:right="613"/>
      </w:pPr>
      <w:r>
        <w:rPr>
          <w:spacing w:val="-1"/>
        </w:rPr>
        <w:t>plan,</w:t>
      </w:r>
      <w:r>
        <w:t xml:space="preserve"> </w:t>
      </w:r>
      <w:r>
        <w:rPr>
          <w:spacing w:val="-1"/>
        </w:rPr>
        <w:t>organize,</w:t>
      </w:r>
      <w:r>
        <w:t xml:space="preserve"> </w:t>
      </w:r>
      <w:r>
        <w:rPr>
          <w:spacing w:val="-1"/>
        </w:rPr>
        <w:t>direct</w:t>
      </w:r>
      <w:r>
        <w:t xml:space="preserve"> and</w:t>
      </w:r>
      <w:r>
        <w:rPr>
          <w:spacing w:val="2"/>
        </w:rPr>
        <w:t xml:space="preserve"> </w:t>
      </w:r>
      <w:r>
        <w:rPr>
          <w:spacing w:val="-1"/>
        </w:rPr>
        <w:t xml:space="preserve">evaluate </w:t>
      </w:r>
      <w:r>
        <w:t>the</w:t>
      </w:r>
      <w:r>
        <w:rPr>
          <w:spacing w:val="1"/>
        </w:rPr>
        <w:t xml:space="preserve"> </w:t>
      </w:r>
      <w:r>
        <w:rPr>
          <w:spacing w:val="-1"/>
        </w:rPr>
        <w:t>activities</w:t>
      </w:r>
      <w:r>
        <w:t xml:space="preserve"> of</w:t>
      </w:r>
      <w:r>
        <w:rPr>
          <w:spacing w:val="1"/>
        </w:rPr>
        <w:t xml:space="preserve"> </w:t>
      </w:r>
      <w:r>
        <w:t>the</w:t>
      </w:r>
      <w:r>
        <w:rPr>
          <w:spacing w:val="-1"/>
        </w:rPr>
        <w:t xml:space="preserve"> college </w:t>
      </w:r>
      <w:r>
        <w:t xml:space="preserve">pursuant to </w:t>
      </w:r>
      <w:r>
        <w:rPr>
          <w:spacing w:val="-1"/>
        </w:rPr>
        <w:t>district</w:t>
      </w:r>
      <w:r>
        <w:t xml:space="preserve"> </w:t>
      </w:r>
      <w:r>
        <w:rPr>
          <w:spacing w:val="-1"/>
        </w:rPr>
        <w:t>and</w:t>
      </w:r>
      <w:r>
        <w:rPr>
          <w:spacing w:val="77"/>
        </w:rPr>
        <w:t xml:space="preserve"> </w:t>
      </w:r>
      <w:r>
        <w:rPr>
          <w:spacing w:val="-1"/>
        </w:rPr>
        <w:t xml:space="preserve">college </w:t>
      </w:r>
      <w:r>
        <w:t xml:space="preserve">mission </w:t>
      </w:r>
      <w:r>
        <w:rPr>
          <w:spacing w:val="-1"/>
        </w:rPr>
        <w:t>and</w:t>
      </w:r>
      <w:r>
        <w:t xml:space="preserve"> goals </w:t>
      </w:r>
      <w:r>
        <w:rPr>
          <w:spacing w:val="-1"/>
        </w:rPr>
        <w:t>as</w:t>
      </w:r>
      <w:r>
        <w:t xml:space="preserve"> </w:t>
      </w:r>
      <w:r>
        <w:rPr>
          <w:spacing w:val="-1"/>
        </w:rPr>
        <w:t>set</w:t>
      </w:r>
      <w:r>
        <w:t xml:space="preserve"> </w:t>
      </w:r>
      <w:r>
        <w:rPr>
          <w:spacing w:val="-1"/>
        </w:rPr>
        <w:t>forth</w:t>
      </w:r>
      <w:r>
        <w:t xml:space="preserve"> </w:t>
      </w:r>
      <w:r>
        <w:rPr>
          <w:spacing w:val="2"/>
        </w:rPr>
        <w:t>by</w:t>
      </w:r>
      <w:r>
        <w:rPr>
          <w:spacing w:val="-5"/>
        </w:rPr>
        <w:t xml:space="preserve"> </w:t>
      </w:r>
      <w:r>
        <w:t>the</w:t>
      </w:r>
      <w:r>
        <w:rPr>
          <w:spacing w:val="1"/>
        </w:rPr>
        <w:t xml:space="preserve"> </w:t>
      </w:r>
      <w:r>
        <w:rPr>
          <w:spacing w:val="-1"/>
        </w:rPr>
        <w:t>Board</w:t>
      </w:r>
      <w:r>
        <w:t xml:space="preserve"> of</w:t>
      </w:r>
      <w:r>
        <w:rPr>
          <w:spacing w:val="-1"/>
        </w:rPr>
        <w:t xml:space="preserve"> Trustees;</w:t>
      </w:r>
      <w:r>
        <w:t xml:space="preserve"> </w:t>
      </w:r>
      <w:r>
        <w:rPr>
          <w:spacing w:val="-1"/>
        </w:rPr>
        <w:t>report</w:t>
      </w:r>
      <w:r>
        <w:t xml:space="preserve"> on </w:t>
      </w:r>
      <w:r>
        <w:rPr>
          <w:spacing w:val="-1"/>
        </w:rPr>
        <w:t>college</w:t>
      </w:r>
      <w:r>
        <w:rPr>
          <w:spacing w:val="61"/>
        </w:rPr>
        <w:t xml:space="preserve"> </w:t>
      </w:r>
      <w:r>
        <w:rPr>
          <w:spacing w:val="-1"/>
        </w:rPr>
        <w:t>achievement</w:t>
      </w:r>
      <w:r>
        <w:t xml:space="preserve"> of</w:t>
      </w:r>
      <w:r>
        <w:rPr>
          <w:spacing w:val="-1"/>
        </w:rPr>
        <w:t xml:space="preserve"> district</w:t>
      </w:r>
      <w:r>
        <w:t xml:space="preserve"> and </w:t>
      </w:r>
      <w:r>
        <w:rPr>
          <w:spacing w:val="-1"/>
        </w:rPr>
        <w:t>college</w:t>
      </w:r>
      <w:r>
        <w:rPr>
          <w:spacing w:val="1"/>
        </w:rPr>
        <w:t xml:space="preserve"> </w:t>
      </w:r>
      <w:r>
        <w:rPr>
          <w:spacing w:val="-1"/>
        </w:rPr>
        <w:t>goals;</w:t>
      </w:r>
    </w:p>
    <w:p w:rsidR="00823C85" w:rsidRDefault="00E50AB2">
      <w:pPr>
        <w:pStyle w:val="BodyText"/>
        <w:numPr>
          <w:ilvl w:val="0"/>
          <w:numId w:val="136"/>
        </w:numPr>
        <w:tabs>
          <w:tab w:val="left" w:pos="1540"/>
        </w:tabs>
        <w:spacing w:before="24" w:line="274" w:lineRule="exact"/>
        <w:ind w:right="268"/>
      </w:pPr>
      <w:r>
        <w:rPr>
          <w:spacing w:val="-1"/>
        </w:rPr>
        <w:t>plan</w:t>
      </w:r>
      <w:r>
        <w:t xml:space="preserve"> </w:t>
      </w:r>
      <w:r>
        <w:rPr>
          <w:spacing w:val="-1"/>
        </w:rPr>
        <w:t>and</w:t>
      </w:r>
      <w:r>
        <w:t xml:space="preserve"> </w:t>
      </w:r>
      <w:r>
        <w:rPr>
          <w:spacing w:val="-1"/>
        </w:rPr>
        <w:t>recommend</w:t>
      </w:r>
      <w:r>
        <w:t xml:space="preserve"> the</w:t>
      </w:r>
      <w:r>
        <w:rPr>
          <w:spacing w:val="1"/>
        </w:rPr>
        <w:t xml:space="preserve"> </w:t>
      </w:r>
      <w:r>
        <w:rPr>
          <w:spacing w:val="-1"/>
        </w:rPr>
        <w:t>instructional</w:t>
      </w:r>
      <w:r>
        <w:t xml:space="preserve"> </w:t>
      </w:r>
      <w:r>
        <w:rPr>
          <w:spacing w:val="-1"/>
        </w:rPr>
        <w:t>and</w:t>
      </w:r>
      <w:r>
        <w:t xml:space="preserve"> </w:t>
      </w:r>
      <w:r>
        <w:rPr>
          <w:spacing w:val="-1"/>
        </w:rPr>
        <w:t>student</w:t>
      </w:r>
      <w:r>
        <w:t xml:space="preserve"> </w:t>
      </w:r>
      <w:r>
        <w:rPr>
          <w:spacing w:val="-1"/>
        </w:rPr>
        <w:t>services</w:t>
      </w:r>
      <w:r>
        <w:t xml:space="preserve"> </w:t>
      </w:r>
      <w:r>
        <w:rPr>
          <w:spacing w:val="-1"/>
        </w:rPr>
        <w:t>programs,</w:t>
      </w:r>
      <w:r>
        <w:t xml:space="preserve"> college</w:t>
      </w:r>
      <w:r>
        <w:rPr>
          <w:spacing w:val="-1"/>
        </w:rPr>
        <w:t xml:space="preserve"> budget,</w:t>
      </w:r>
      <w:r>
        <w:t xml:space="preserve"> </w:t>
      </w:r>
      <w:r>
        <w:rPr>
          <w:spacing w:val="-1"/>
        </w:rPr>
        <w:t>and</w:t>
      </w:r>
      <w:r>
        <w:rPr>
          <w:spacing w:val="101"/>
        </w:rPr>
        <w:t xml:space="preserve"> </w:t>
      </w:r>
      <w:r>
        <w:rPr>
          <w:spacing w:val="-1"/>
        </w:rPr>
        <w:t>organizational</w:t>
      </w:r>
      <w:r>
        <w:t xml:space="preserve"> </w:t>
      </w:r>
      <w:r>
        <w:rPr>
          <w:spacing w:val="-1"/>
        </w:rPr>
        <w:t xml:space="preserve">structure </w:t>
      </w:r>
      <w:r>
        <w:rPr>
          <w:spacing w:val="1"/>
        </w:rPr>
        <w:t>of</w:t>
      </w:r>
      <w:r>
        <w:rPr>
          <w:spacing w:val="-1"/>
        </w:rPr>
        <w:t xml:space="preserve"> </w:t>
      </w:r>
      <w:r>
        <w:t>the</w:t>
      </w:r>
      <w:r>
        <w:rPr>
          <w:spacing w:val="-1"/>
        </w:rPr>
        <w:t xml:space="preserve"> college;</w:t>
      </w:r>
    </w:p>
    <w:p w:rsidR="00823C85" w:rsidRDefault="00E50AB2">
      <w:pPr>
        <w:pStyle w:val="BodyText"/>
        <w:numPr>
          <w:ilvl w:val="0"/>
          <w:numId w:val="136"/>
        </w:numPr>
        <w:tabs>
          <w:tab w:val="left" w:pos="1540"/>
        </w:tabs>
        <w:ind w:right="203"/>
      </w:pPr>
      <w:r>
        <w:rPr>
          <w:spacing w:val="-1"/>
        </w:rPr>
        <w:t>prepare and</w:t>
      </w:r>
      <w:r>
        <w:t xml:space="preserve"> </w:t>
      </w:r>
      <w:r>
        <w:rPr>
          <w:spacing w:val="-1"/>
        </w:rPr>
        <w:t>maintain</w:t>
      </w:r>
      <w:r>
        <w:t xml:space="preserve"> an</w:t>
      </w:r>
      <w:r>
        <w:rPr>
          <w:spacing w:val="2"/>
        </w:rPr>
        <w:t xml:space="preserve"> </w:t>
      </w:r>
      <w:r>
        <w:rPr>
          <w:spacing w:val="-1"/>
        </w:rPr>
        <w:t>educational</w:t>
      </w:r>
      <w:r>
        <w:t xml:space="preserve"> master</w:t>
      </w:r>
      <w:r>
        <w:rPr>
          <w:spacing w:val="-1"/>
        </w:rPr>
        <w:t xml:space="preserve"> plan</w:t>
      </w:r>
      <w:r>
        <w:t xml:space="preserve"> and </w:t>
      </w:r>
      <w:r>
        <w:rPr>
          <w:spacing w:val="-1"/>
        </w:rPr>
        <w:t>support</w:t>
      </w:r>
      <w:r>
        <w:t xml:space="preserve"> </w:t>
      </w:r>
      <w:r>
        <w:rPr>
          <w:spacing w:val="-1"/>
        </w:rPr>
        <w:t>institutional</w:t>
      </w:r>
      <w:r>
        <w:t xml:space="preserve"> </w:t>
      </w:r>
      <w:r>
        <w:rPr>
          <w:spacing w:val="-1"/>
        </w:rPr>
        <w:t>research</w:t>
      </w:r>
      <w:r>
        <w:t xml:space="preserve"> </w:t>
      </w:r>
      <w:r>
        <w:rPr>
          <w:spacing w:val="-1"/>
        </w:rPr>
        <w:t>related</w:t>
      </w:r>
      <w:r>
        <w:rPr>
          <w:spacing w:val="99"/>
        </w:rPr>
        <w:t xml:space="preserve"> </w:t>
      </w:r>
      <w:r>
        <w:t xml:space="preserve">to </w:t>
      </w:r>
      <w:r>
        <w:rPr>
          <w:spacing w:val="-1"/>
        </w:rPr>
        <w:t>student</w:t>
      </w:r>
      <w:r>
        <w:t xml:space="preserve"> </w:t>
      </w:r>
      <w:r>
        <w:rPr>
          <w:spacing w:val="-1"/>
        </w:rPr>
        <w:t>learning,</w:t>
      </w:r>
      <w:r>
        <w:t xml:space="preserve"> development, </w:t>
      </w:r>
      <w:r>
        <w:rPr>
          <w:spacing w:val="-1"/>
        </w:rPr>
        <w:t>and</w:t>
      </w:r>
      <w:r>
        <w:t xml:space="preserve"> </w:t>
      </w:r>
      <w:r>
        <w:rPr>
          <w:spacing w:val="-1"/>
        </w:rPr>
        <w:t>outcomes;</w:t>
      </w:r>
    </w:p>
    <w:p w:rsidR="00823C85" w:rsidRDefault="00E50AB2">
      <w:pPr>
        <w:pStyle w:val="BodyText"/>
        <w:numPr>
          <w:ilvl w:val="0"/>
          <w:numId w:val="136"/>
        </w:numPr>
        <w:tabs>
          <w:tab w:val="left" w:pos="1540"/>
        </w:tabs>
        <w:spacing w:before="24" w:line="274" w:lineRule="exact"/>
        <w:ind w:right="613"/>
      </w:pPr>
      <w:r>
        <w:rPr>
          <w:spacing w:val="-1"/>
        </w:rPr>
        <w:t>remain</w:t>
      </w:r>
      <w:r>
        <w:t xml:space="preserve"> </w:t>
      </w:r>
      <w:r>
        <w:rPr>
          <w:spacing w:val="-1"/>
        </w:rPr>
        <w:t>current</w:t>
      </w:r>
      <w:r>
        <w:t xml:space="preserve"> on emerging</w:t>
      </w:r>
      <w:r>
        <w:rPr>
          <w:spacing w:val="-3"/>
        </w:rPr>
        <w:t xml:space="preserve"> </w:t>
      </w:r>
      <w:r>
        <w:rPr>
          <w:spacing w:val="-1"/>
        </w:rPr>
        <w:t>services,</w:t>
      </w:r>
      <w:r>
        <w:t xml:space="preserve"> </w:t>
      </w:r>
      <w:r>
        <w:rPr>
          <w:spacing w:val="-1"/>
        </w:rPr>
        <w:t>methodologies,</w:t>
      </w:r>
      <w:r>
        <w:t xml:space="preserve"> </w:t>
      </w:r>
      <w:r>
        <w:rPr>
          <w:spacing w:val="-1"/>
        </w:rPr>
        <w:t>and</w:t>
      </w:r>
      <w:r>
        <w:t xml:space="preserve"> </w:t>
      </w:r>
      <w:r>
        <w:rPr>
          <w:spacing w:val="-1"/>
        </w:rPr>
        <w:t>technologies</w:t>
      </w:r>
      <w:r>
        <w:t xml:space="preserve"> relevant to the</w:t>
      </w:r>
      <w:r>
        <w:rPr>
          <w:spacing w:val="77"/>
        </w:rPr>
        <w:t xml:space="preserve"> </w:t>
      </w:r>
      <w:r>
        <w:rPr>
          <w:spacing w:val="-1"/>
        </w:rPr>
        <w:t>college’s</w:t>
      </w:r>
      <w:r>
        <w:t xml:space="preserve"> </w:t>
      </w:r>
      <w:r>
        <w:rPr>
          <w:spacing w:val="-1"/>
        </w:rPr>
        <w:t>educational</w:t>
      </w:r>
      <w:r>
        <w:t xml:space="preserve"> </w:t>
      </w:r>
      <w:r>
        <w:rPr>
          <w:spacing w:val="-1"/>
        </w:rPr>
        <w:t>programs</w:t>
      </w:r>
      <w:r>
        <w:t xml:space="preserve"> </w:t>
      </w:r>
      <w:r>
        <w:rPr>
          <w:spacing w:val="-1"/>
        </w:rPr>
        <w:t>and</w:t>
      </w:r>
      <w:r>
        <w:t xml:space="preserve"> </w:t>
      </w:r>
      <w:r>
        <w:rPr>
          <w:spacing w:val="-1"/>
        </w:rPr>
        <w:t>student</w:t>
      </w:r>
      <w:r>
        <w:t xml:space="preserve"> </w:t>
      </w:r>
      <w:r>
        <w:rPr>
          <w:spacing w:val="-1"/>
        </w:rPr>
        <w:t>services;</w:t>
      </w:r>
    </w:p>
    <w:p w:rsidR="00823C85" w:rsidRDefault="00E50AB2">
      <w:pPr>
        <w:pStyle w:val="BodyText"/>
        <w:numPr>
          <w:ilvl w:val="0"/>
          <w:numId w:val="136"/>
        </w:numPr>
        <w:tabs>
          <w:tab w:val="left" w:pos="1540"/>
        </w:tabs>
        <w:spacing w:line="238" w:lineRule="auto"/>
        <w:ind w:right="535"/>
      </w:pPr>
      <w:r>
        <w:rPr>
          <w:spacing w:val="-1"/>
        </w:rPr>
        <w:t>establish</w:t>
      </w:r>
      <w:r>
        <w:t xml:space="preserve"> </w:t>
      </w:r>
      <w:r>
        <w:rPr>
          <w:spacing w:val="-1"/>
        </w:rPr>
        <w:t>and</w:t>
      </w:r>
      <w:r>
        <w:t xml:space="preserve"> </w:t>
      </w:r>
      <w:r>
        <w:rPr>
          <w:spacing w:val="-1"/>
        </w:rPr>
        <w:t>maintain</w:t>
      </w:r>
      <w:r>
        <w:t xml:space="preserve"> </w:t>
      </w:r>
      <w:r>
        <w:rPr>
          <w:spacing w:val="-1"/>
        </w:rPr>
        <w:t>liaisons</w:t>
      </w:r>
      <w:r>
        <w:t xml:space="preserve"> </w:t>
      </w:r>
      <w:r>
        <w:rPr>
          <w:spacing w:val="-1"/>
        </w:rPr>
        <w:t>with</w:t>
      </w:r>
      <w:r>
        <w:t xml:space="preserve"> </w:t>
      </w:r>
      <w:r>
        <w:rPr>
          <w:spacing w:val="-1"/>
        </w:rPr>
        <w:t>business</w:t>
      </w:r>
      <w:r>
        <w:t xml:space="preserve"> </w:t>
      </w:r>
      <w:r>
        <w:rPr>
          <w:spacing w:val="-1"/>
        </w:rPr>
        <w:t>and</w:t>
      </w:r>
      <w:r>
        <w:t xml:space="preserve"> community</w:t>
      </w:r>
      <w:r>
        <w:rPr>
          <w:spacing w:val="-8"/>
        </w:rPr>
        <w:t xml:space="preserve"> </w:t>
      </w:r>
      <w:r>
        <w:rPr>
          <w:spacing w:val="-1"/>
        </w:rPr>
        <w:t>representatives</w:t>
      </w:r>
      <w:r>
        <w:t xml:space="preserve"> </w:t>
      </w:r>
      <w:r>
        <w:rPr>
          <w:spacing w:val="-1"/>
        </w:rPr>
        <w:t>as</w:t>
      </w:r>
      <w:r>
        <w:rPr>
          <w:spacing w:val="101"/>
        </w:rPr>
        <w:t xml:space="preserve"> </w:t>
      </w:r>
      <w:r>
        <w:rPr>
          <w:spacing w:val="-1"/>
        </w:rPr>
        <w:t>participants</w:t>
      </w:r>
      <w:r>
        <w:t xml:space="preserve"> in the</w:t>
      </w:r>
      <w:r>
        <w:rPr>
          <w:spacing w:val="-1"/>
        </w:rPr>
        <w:t xml:space="preserve"> planning,</w:t>
      </w:r>
      <w:r>
        <w:t xml:space="preserve"> </w:t>
      </w:r>
      <w:r>
        <w:rPr>
          <w:spacing w:val="-1"/>
        </w:rPr>
        <w:t>development</w:t>
      </w:r>
      <w:r>
        <w:t xml:space="preserve"> </w:t>
      </w:r>
      <w:r>
        <w:rPr>
          <w:spacing w:val="-1"/>
        </w:rPr>
        <w:t>and</w:t>
      </w:r>
      <w:r>
        <w:t xml:space="preserve"> </w:t>
      </w:r>
      <w:r>
        <w:rPr>
          <w:spacing w:val="-1"/>
        </w:rPr>
        <w:t>modification</w:t>
      </w:r>
      <w:r>
        <w:t xml:space="preserve"> of</w:t>
      </w:r>
      <w:r>
        <w:rPr>
          <w:spacing w:val="-1"/>
        </w:rPr>
        <w:t xml:space="preserve"> </w:t>
      </w:r>
      <w:r>
        <w:t xml:space="preserve">division </w:t>
      </w:r>
      <w:r>
        <w:rPr>
          <w:spacing w:val="-1"/>
        </w:rPr>
        <w:t>curriculum</w:t>
      </w:r>
      <w:r>
        <w:t xml:space="preserve"> </w:t>
      </w:r>
      <w:r>
        <w:rPr>
          <w:spacing w:val="-1"/>
        </w:rPr>
        <w:t>and</w:t>
      </w:r>
      <w:r>
        <w:rPr>
          <w:spacing w:val="93"/>
        </w:rPr>
        <w:t xml:space="preserve"> </w:t>
      </w:r>
      <w:r>
        <w:rPr>
          <w:spacing w:val="-1"/>
        </w:rPr>
        <w:t>programs;</w:t>
      </w:r>
    </w:p>
    <w:p w:rsidR="00823C85" w:rsidRDefault="00E50AB2">
      <w:pPr>
        <w:pStyle w:val="BodyText"/>
        <w:numPr>
          <w:ilvl w:val="0"/>
          <w:numId w:val="136"/>
        </w:numPr>
        <w:tabs>
          <w:tab w:val="left" w:pos="1540"/>
        </w:tabs>
        <w:spacing w:before="24" w:line="274" w:lineRule="exact"/>
        <w:ind w:right="362"/>
      </w:pPr>
      <w:r>
        <w:rPr>
          <w:spacing w:val="-1"/>
        </w:rPr>
        <w:t>serve as</w:t>
      </w:r>
      <w:r>
        <w:rPr>
          <w:spacing w:val="2"/>
        </w:rPr>
        <w:t xml:space="preserve"> </w:t>
      </w:r>
      <w:r>
        <w:t>a</w:t>
      </w:r>
      <w:r>
        <w:rPr>
          <w:spacing w:val="-1"/>
        </w:rPr>
        <w:t xml:space="preserve"> resource </w:t>
      </w:r>
      <w:r>
        <w:t>to</w:t>
      </w:r>
      <w:r>
        <w:rPr>
          <w:spacing w:val="2"/>
        </w:rPr>
        <w:t xml:space="preserve"> </w:t>
      </w:r>
      <w:r>
        <w:t xml:space="preserve">and </w:t>
      </w:r>
      <w:r>
        <w:rPr>
          <w:spacing w:val="-1"/>
        </w:rPr>
        <w:t>collaborate with</w:t>
      </w:r>
      <w:r>
        <w:t xml:space="preserve"> faculty</w:t>
      </w:r>
      <w:r>
        <w:rPr>
          <w:spacing w:val="-3"/>
        </w:rPr>
        <w:t xml:space="preserve"> </w:t>
      </w:r>
      <w:r>
        <w:rPr>
          <w:spacing w:val="-1"/>
        </w:rPr>
        <w:t>and</w:t>
      </w:r>
      <w:r>
        <w:t xml:space="preserve"> staff</w:t>
      </w:r>
      <w:r>
        <w:rPr>
          <w:spacing w:val="-1"/>
        </w:rPr>
        <w:t xml:space="preserve"> </w:t>
      </w:r>
      <w:r>
        <w:t xml:space="preserve">in </w:t>
      </w:r>
      <w:r>
        <w:rPr>
          <w:spacing w:val="-1"/>
        </w:rPr>
        <w:t>developing,</w:t>
      </w:r>
      <w:r>
        <w:rPr>
          <w:spacing w:val="2"/>
        </w:rPr>
        <w:t xml:space="preserve"> </w:t>
      </w:r>
      <w:r>
        <w:rPr>
          <w:spacing w:val="-1"/>
        </w:rPr>
        <w:t>coordinating,</w:t>
      </w:r>
      <w:r>
        <w:rPr>
          <w:spacing w:val="79"/>
        </w:rPr>
        <w:t xml:space="preserve"> </w:t>
      </w:r>
      <w:r>
        <w:rPr>
          <w:spacing w:val="-1"/>
        </w:rPr>
        <w:t>and</w:t>
      </w:r>
      <w:r>
        <w:t xml:space="preserve"> </w:t>
      </w:r>
      <w:r>
        <w:rPr>
          <w:spacing w:val="-1"/>
        </w:rPr>
        <w:t>evaluating</w:t>
      </w:r>
      <w:r>
        <w:rPr>
          <w:spacing w:val="-3"/>
        </w:rPr>
        <w:t xml:space="preserve"> </w:t>
      </w:r>
      <w:r>
        <w:t>the</w:t>
      </w:r>
      <w:r>
        <w:rPr>
          <w:spacing w:val="1"/>
        </w:rPr>
        <w:t xml:space="preserve"> </w:t>
      </w:r>
      <w:r>
        <w:rPr>
          <w:spacing w:val="-1"/>
        </w:rPr>
        <w:t>college’s</w:t>
      </w:r>
      <w:r>
        <w:t xml:space="preserve"> </w:t>
      </w:r>
      <w:r>
        <w:rPr>
          <w:spacing w:val="-1"/>
        </w:rPr>
        <w:t>programs</w:t>
      </w:r>
      <w:r>
        <w:t xml:space="preserve"> </w:t>
      </w:r>
      <w:r>
        <w:rPr>
          <w:spacing w:val="-1"/>
        </w:rPr>
        <w:t>and</w:t>
      </w:r>
      <w:r>
        <w:t xml:space="preserve"> services;</w:t>
      </w:r>
    </w:p>
    <w:p w:rsidR="00823C85" w:rsidRDefault="00E50AB2">
      <w:pPr>
        <w:pStyle w:val="BodyText"/>
        <w:numPr>
          <w:ilvl w:val="0"/>
          <w:numId w:val="136"/>
        </w:numPr>
        <w:tabs>
          <w:tab w:val="left" w:pos="1540"/>
        </w:tabs>
        <w:spacing w:line="238" w:lineRule="auto"/>
        <w:ind w:right="485"/>
      </w:pPr>
      <w:r>
        <w:rPr>
          <w:spacing w:val="-1"/>
        </w:rPr>
        <w:t>ensure that</w:t>
      </w:r>
      <w:r>
        <w:t xml:space="preserve"> the</w:t>
      </w:r>
      <w:r>
        <w:rPr>
          <w:spacing w:val="1"/>
        </w:rPr>
        <w:t xml:space="preserve"> </w:t>
      </w:r>
      <w:r>
        <w:rPr>
          <w:spacing w:val="-1"/>
        </w:rPr>
        <w:t>college’s</w:t>
      </w:r>
      <w:r>
        <w:rPr>
          <w:spacing w:val="2"/>
        </w:rPr>
        <w:t xml:space="preserve"> </w:t>
      </w:r>
      <w:r>
        <w:rPr>
          <w:spacing w:val="-1"/>
        </w:rPr>
        <w:t>educational</w:t>
      </w:r>
      <w:r>
        <w:t xml:space="preserve"> </w:t>
      </w:r>
      <w:r>
        <w:rPr>
          <w:spacing w:val="-1"/>
        </w:rPr>
        <w:t>programs</w:t>
      </w:r>
      <w:r>
        <w:t xml:space="preserve"> and </w:t>
      </w:r>
      <w:r>
        <w:rPr>
          <w:spacing w:val="-1"/>
        </w:rPr>
        <w:t>student</w:t>
      </w:r>
      <w:r>
        <w:t xml:space="preserve"> </w:t>
      </w:r>
      <w:r>
        <w:rPr>
          <w:spacing w:val="-1"/>
        </w:rPr>
        <w:t>services</w:t>
      </w:r>
      <w:r>
        <w:t xml:space="preserve"> comply</w:t>
      </w:r>
      <w:r>
        <w:rPr>
          <w:spacing w:val="-3"/>
        </w:rPr>
        <w:t xml:space="preserve"> </w:t>
      </w:r>
      <w:r>
        <w:rPr>
          <w:spacing w:val="-1"/>
        </w:rPr>
        <w:t>with</w:t>
      </w:r>
      <w:r>
        <w:t xml:space="preserve"> the</w:t>
      </w:r>
      <w:r>
        <w:rPr>
          <w:spacing w:val="81"/>
        </w:rPr>
        <w:t xml:space="preserve"> </w:t>
      </w:r>
      <w:r>
        <w:rPr>
          <w:spacing w:val="-1"/>
        </w:rPr>
        <w:t>Education</w:t>
      </w:r>
      <w:r>
        <w:t xml:space="preserve"> </w:t>
      </w:r>
      <w:r>
        <w:rPr>
          <w:spacing w:val="-1"/>
        </w:rPr>
        <w:t>Code,</w:t>
      </w:r>
      <w:r>
        <w:t xml:space="preserve"> </w:t>
      </w:r>
      <w:r>
        <w:rPr>
          <w:spacing w:val="-1"/>
        </w:rPr>
        <w:t xml:space="preserve">state </w:t>
      </w:r>
      <w:r>
        <w:t xml:space="preserve">and </w:t>
      </w:r>
      <w:r>
        <w:rPr>
          <w:spacing w:val="-1"/>
        </w:rPr>
        <w:t>federal</w:t>
      </w:r>
      <w:r>
        <w:t xml:space="preserve"> </w:t>
      </w:r>
      <w:r>
        <w:rPr>
          <w:spacing w:val="-1"/>
        </w:rPr>
        <w:t>regulations,</w:t>
      </w:r>
      <w:r>
        <w:t xml:space="preserve"> </w:t>
      </w:r>
      <w:r>
        <w:rPr>
          <w:spacing w:val="-1"/>
        </w:rPr>
        <w:t>accreditation</w:t>
      </w:r>
      <w:r>
        <w:t xml:space="preserve"> </w:t>
      </w:r>
      <w:r>
        <w:rPr>
          <w:spacing w:val="-1"/>
        </w:rPr>
        <w:t>standards,</w:t>
      </w:r>
      <w:r>
        <w:t xml:space="preserve"> district </w:t>
      </w:r>
      <w:r>
        <w:rPr>
          <w:spacing w:val="-1"/>
        </w:rPr>
        <w:t>policies,</w:t>
      </w:r>
      <w:r>
        <w:rPr>
          <w:spacing w:val="105"/>
        </w:rPr>
        <w:t xml:space="preserve"> </w:t>
      </w:r>
      <w:r>
        <w:rPr>
          <w:spacing w:val="-1"/>
        </w:rPr>
        <w:t>contractual</w:t>
      </w:r>
      <w:r>
        <w:rPr>
          <w:spacing w:val="2"/>
        </w:rPr>
        <w:t xml:space="preserve"> </w:t>
      </w:r>
      <w:r>
        <w:rPr>
          <w:spacing w:val="-1"/>
        </w:rPr>
        <w:t xml:space="preserve">agreements, </w:t>
      </w:r>
      <w:r>
        <w:t xml:space="preserve">and </w:t>
      </w:r>
      <w:r>
        <w:rPr>
          <w:spacing w:val="-1"/>
        </w:rPr>
        <w:t>articulation</w:t>
      </w:r>
      <w:r>
        <w:t xml:space="preserve"> </w:t>
      </w:r>
      <w:r>
        <w:rPr>
          <w:spacing w:val="-1"/>
        </w:rPr>
        <w:t>agreements;</w:t>
      </w:r>
    </w:p>
    <w:p w:rsidR="00823C85" w:rsidRDefault="00E50AB2">
      <w:pPr>
        <w:pStyle w:val="BodyText"/>
        <w:numPr>
          <w:ilvl w:val="0"/>
          <w:numId w:val="136"/>
        </w:numPr>
        <w:tabs>
          <w:tab w:val="left" w:pos="1540"/>
        </w:tabs>
        <w:spacing w:before="24" w:line="274" w:lineRule="exact"/>
        <w:ind w:right="268"/>
      </w:pPr>
      <w:r>
        <w:rPr>
          <w:spacing w:val="-1"/>
        </w:rPr>
        <w:t>serve as</w:t>
      </w:r>
      <w:r>
        <w:rPr>
          <w:spacing w:val="2"/>
        </w:rPr>
        <w:t xml:space="preserve"> </w:t>
      </w:r>
      <w:r>
        <w:t>a</w:t>
      </w:r>
      <w:r>
        <w:rPr>
          <w:spacing w:val="-1"/>
        </w:rPr>
        <w:t xml:space="preserve"> resource </w:t>
      </w:r>
      <w:r>
        <w:t>to the</w:t>
      </w:r>
      <w:r>
        <w:rPr>
          <w:spacing w:val="1"/>
        </w:rPr>
        <w:t xml:space="preserve"> </w:t>
      </w:r>
      <w:r>
        <w:rPr>
          <w:spacing w:val="-1"/>
        </w:rPr>
        <w:t>Chancellor,</w:t>
      </w:r>
      <w:r>
        <w:t xml:space="preserve"> the</w:t>
      </w:r>
      <w:r>
        <w:rPr>
          <w:spacing w:val="1"/>
        </w:rPr>
        <w:t xml:space="preserve"> </w:t>
      </w:r>
      <w:r>
        <w:rPr>
          <w:spacing w:val="-1"/>
        </w:rPr>
        <w:t>Board</w:t>
      </w:r>
      <w:r>
        <w:t xml:space="preserve"> </w:t>
      </w:r>
      <w:r>
        <w:rPr>
          <w:spacing w:val="1"/>
        </w:rPr>
        <w:t xml:space="preserve">of </w:t>
      </w:r>
      <w:r>
        <w:rPr>
          <w:spacing w:val="-1"/>
        </w:rPr>
        <w:t>Trustees,</w:t>
      </w:r>
      <w:r>
        <w:t xml:space="preserve"> </w:t>
      </w:r>
      <w:r>
        <w:rPr>
          <w:spacing w:val="-1"/>
        </w:rPr>
        <w:t>and</w:t>
      </w:r>
      <w:r>
        <w:rPr>
          <w:spacing w:val="2"/>
        </w:rPr>
        <w:t xml:space="preserve"> </w:t>
      </w:r>
      <w:r>
        <w:rPr>
          <w:spacing w:val="-1"/>
        </w:rPr>
        <w:t xml:space="preserve">college </w:t>
      </w:r>
      <w:r>
        <w:t>faculty</w:t>
      </w:r>
      <w:r>
        <w:rPr>
          <w:spacing w:val="-5"/>
        </w:rPr>
        <w:t xml:space="preserve"> </w:t>
      </w:r>
      <w:r>
        <w:rPr>
          <w:spacing w:val="-1"/>
        </w:rPr>
        <w:t>and</w:t>
      </w:r>
      <w:r>
        <w:t xml:space="preserve"> staff</w:t>
      </w:r>
      <w:r>
        <w:rPr>
          <w:spacing w:val="67"/>
        </w:rPr>
        <w:t xml:space="preserve"> </w:t>
      </w:r>
      <w:r>
        <w:rPr>
          <w:spacing w:val="-1"/>
        </w:rPr>
        <w:t>for college’s</w:t>
      </w:r>
      <w:r>
        <w:t xml:space="preserve"> </w:t>
      </w:r>
      <w:r>
        <w:rPr>
          <w:spacing w:val="-1"/>
        </w:rPr>
        <w:t>educational</w:t>
      </w:r>
      <w:r>
        <w:rPr>
          <w:spacing w:val="2"/>
        </w:rPr>
        <w:t xml:space="preserve"> </w:t>
      </w:r>
      <w:r>
        <w:rPr>
          <w:spacing w:val="-1"/>
        </w:rPr>
        <w:t>and</w:t>
      </w:r>
      <w:r>
        <w:t xml:space="preserve"> </w:t>
      </w:r>
      <w:r>
        <w:rPr>
          <w:spacing w:val="-1"/>
        </w:rPr>
        <w:t>student</w:t>
      </w:r>
      <w:r>
        <w:t xml:space="preserve"> </w:t>
      </w:r>
      <w:r>
        <w:rPr>
          <w:spacing w:val="-1"/>
        </w:rPr>
        <w:t xml:space="preserve">service </w:t>
      </w:r>
      <w:r>
        <w:t xml:space="preserve">programs; </w:t>
      </w:r>
      <w:r>
        <w:rPr>
          <w:spacing w:val="-1"/>
        </w:rPr>
        <w:t>and</w:t>
      </w:r>
    </w:p>
    <w:p w:rsidR="00823C85" w:rsidRDefault="00E50AB2">
      <w:pPr>
        <w:pStyle w:val="BodyText"/>
        <w:numPr>
          <w:ilvl w:val="0"/>
          <w:numId w:val="136"/>
        </w:numPr>
        <w:tabs>
          <w:tab w:val="left" w:pos="1540"/>
        </w:tabs>
        <w:ind w:right="1190"/>
      </w:pPr>
      <w:proofErr w:type="gramStart"/>
      <w:r>
        <w:rPr>
          <w:spacing w:val="-1"/>
        </w:rPr>
        <w:t>promote</w:t>
      </w:r>
      <w:proofErr w:type="gramEnd"/>
      <w:r>
        <w:rPr>
          <w:spacing w:val="-1"/>
        </w:rPr>
        <w:t xml:space="preserve"> </w:t>
      </w:r>
      <w:r>
        <w:t>the</w:t>
      </w:r>
      <w:r>
        <w:rPr>
          <w:spacing w:val="-1"/>
        </w:rPr>
        <w:t xml:space="preserve"> appropriate </w:t>
      </w:r>
      <w:r>
        <w:t>inclusion of</w:t>
      </w:r>
      <w:r>
        <w:rPr>
          <w:spacing w:val="-1"/>
        </w:rPr>
        <w:t xml:space="preserve"> students,</w:t>
      </w:r>
      <w:r>
        <w:t xml:space="preserve"> </w:t>
      </w:r>
      <w:r>
        <w:rPr>
          <w:spacing w:val="-1"/>
        </w:rPr>
        <w:t>faculty,</w:t>
      </w:r>
      <w:r>
        <w:t xml:space="preserve"> </w:t>
      </w:r>
      <w:r>
        <w:rPr>
          <w:spacing w:val="-1"/>
        </w:rPr>
        <w:t>and</w:t>
      </w:r>
      <w:r>
        <w:t xml:space="preserve"> staff</w:t>
      </w:r>
      <w:r>
        <w:rPr>
          <w:spacing w:val="-1"/>
        </w:rPr>
        <w:t xml:space="preserve"> </w:t>
      </w:r>
      <w:r>
        <w:t xml:space="preserve">in </w:t>
      </w:r>
      <w:r>
        <w:rPr>
          <w:spacing w:val="-1"/>
        </w:rPr>
        <w:t>participatory</w:t>
      </w:r>
      <w:r>
        <w:rPr>
          <w:spacing w:val="85"/>
        </w:rPr>
        <w:t xml:space="preserve"> </w:t>
      </w:r>
      <w:r>
        <w:rPr>
          <w:spacing w:val="-1"/>
        </w:rPr>
        <w:t>decision-making</w:t>
      </w:r>
      <w:r>
        <w:rPr>
          <w:spacing w:val="-3"/>
        </w:rPr>
        <w:t xml:space="preserve"> </w:t>
      </w:r>
      <w:r>
        <w:rPr>
          <w:spacing w:val="-1"/>
        </w:rPr>
        <w:t>processes.</w:t>
      </w:r>
    </w:p>
    <w:p w:rsidR="00823C85" w:rsidRDefault="00823C85">
      <w:pPr>
        <w:sectPr w:rsidR="00823C85">
          <w:pgSz w:w="12240" w:h="15840"/>
          <w:pgMar w:top="1400" w:right="1260" w:bottom="1180" w:left="620" w:header="0" w:footer="967" w:gutter="0"/>
          <w:cols w:space="720"/>
        </w:sectPr>
      </w:pPr>
    </w:p>
    <w:p w:rsidR="00823C85" w:rsidRDefault="00E50AB2">
      <w:pPr>
        <w:pStyle w:val="Heading1"/>
        <w:tabs>
          <w:tab w:val="left" w:pos="2171"/>
        </w:tabs>
        <w:spacing w:before="52"/>
        <w:rPr>
          <w:b w:val="0"/>
          <w:bCs w:val="0"/>
        </w:rPr>
      </w:pPr>
      <w:r>
        <w:rPr>
          <w:spacing w:val="-1"/>
        </w:rPr>
        <w:lastRenderedPageBreak/>
        <w:t xml:space="preserve">Chapter </w:t>
      </w:r>
      <w:r>
        <w:t>2:</w:t>
      </w:r>
      <w:r>
        <w:tab/>
        <w:t>Type</w:t>
      </w:r>
      <w:r>
        <w:rPr>
          <w:spacing w:val="-1"/>
        </w:rPr>
        <w:t xml:space="preserve"> </w:t>
      </w:r>
      <w:r>
        <w:t xml:space="preserve">and </w:t>
      </w:r>
      <w:r>
        <w:rPr>
          <w:spacing w:val="-1"/>
        </w:rPr>
        <w:t xml:space="preserve">Structure </w:t>
      </w:r>
      <w:r>
        <w:t>of</w:t>
      </w:r>
      <w:r>
        <w:rPr>
          <w:spacing w:val="1"/>
        </w:rPr>
        <w:t xml:space="preserve"> </w:t>
      </w:r>
      <w:r>
        <w:rPr>
          <w:spacing w:val="-1"/>
        </w:rPr>
        <w:t>Groups</w:t>
      </w:r>
      <w:r>
        <w:t xml:space="preserve"> </w:t>
      </w:r>
      <w:r>
        <w:rPr>
          <w:spacing w:val="-1"/>
        </w:rPr>
        <w:t>that Develop</w:t>
      </w:r>
      <w:r>
        <w:t xml:space="preserve"> </w:t>
      </w:r>
      <w:r>
        <w:rPr>
          <w:spacing w:val="-1"/>
        </w:rPr>
        <w:t>Recommendations</w:t>
      </w:r>
    </w:p>
    <w:p w:rsidR="00823C85" w:rsidRDefault="00823C85">
      <w:pPr>
        <w:spacing w:before="7"/>
        <w:rPr>
          <w:rFonts w:ascii="Times New Roman" w:eastAsia="Times New Roman" w:hAnsi="Times New Roman" w:cs="Times New Roman"/>
          <w:b/>
          <w:bCs/>
          <w:sz w:val="24"/>
          <w:szCs w:val="24"/>
        </w:rPr>
      </w:pPr>
    </w:p>
    <w:p w:rsidR="00823C85" w:rsidRDefault="00E50AB2">
      <w:pPr>
        <w:pStyle w:val="BodyText"/>
        <w:spacing w:line="250" w:lineRule="auto"/>
        <w:ind w:right="154"/>
      </w:pPr>
      <w:r>
        <w:rPr>
          <w:spacing w:val="-1"/>
        </w:rPr>
        <w:t>The decision-making</w:t>
      </w:r>
      <w:r>
        <w:rPr>
          <w:spacing w:val="-3"/>
        </w:rPr>
        <w:t xml:space="preserve"> </w:t>
      </w:r>
      <w:r>
        <w:rPr>
          <w:spacing w:val="-1"/>
        </w:rPr>
        <w:t>process</w:t>
      </w:r>
      <w:r>
        <w:t xml:space="preserve"> </w:t>
      </w:r>
      <w:r>
        <w:rPr>
          <w:spacing w:val="-1"/>
        </w:rPr>
        <w:t>at</w:t>
      </w:r>
      <w:r>
        <w:t xml:space="preserve"> </w:t>
      </w:r>
      <w:r>
        <w:rPr>
          <w:spacing w:val="-1"/>
        </w:rPr>
        <w:t>Moorpark</w:t>
      </w:r>
      <w:r>
        <w:t xml:space="preserve"> </w:t>
      </w:r>
      <w:r>
        <w:rPr>
          <w:spacing w:val="-1"/>
        </w:rPr>
        <w:t xml:space="preserve">College </w:t>
      </w:r>
      <w:r>
        <w:t xml:space="preserve">is </w:t>
      </w:r>
      <w:r>
        <w:rPr>
          <w:spacing w:val="-1"/>
        </w:rPr>
        <w:t>grounded</w:t>
      </w:r>
      <w:r>
        <w:t xml:space="preserve"> in </w:t>
      </w:r>
      <w:r>
        <w:rPr>
          <w:spacing w:val="-1"/>
        </w:rPr>
        <w:t>respect</w:t>
      </w:r>
      <w:r>
        <w:t xml:space="preserve"> for</w:t>
      </w:r>
      <w:r>
        <w:rPr>
          <w:spacing w:val="-1"/>
        </w:rPr>
        <w:t xml:space="preserve"> </w:t>
      </w:r>
      <w:r>
        <w:t>the</w:t>
      </w:r>
      <w:r>
        <w:rPr>
          <w:spacing w:val="-1"/>
        </w:rPr>
        <w:t xml:space="preserve"> roles</w:t>
      </w:r>
      <w:r>
        <w:t xml:space="preserve"> </w:t>
      </w:r>
      <w:r>
        <w:rPr>
          <w:spacing w:val="-1"/>
        </w:rPr>
        <w:t>and</w:t>
      </w:r>
      <w:r>
        <w:t xml:space="preserve"> scope</w:t>
      </w:r>
      <w:r>
        <w:rPr>
          <w:spacing w:val="105"/>
        </w:rPr>
        <w:t xml:space="preserve"> </w:t>
      </w:r>
      <w:r>
        <w:t>of</w:t>
      </w:r>
      <w:r>
        <w:rPr>
          <w:spacing w:val="-1"/>
        </w:rPr>
        <w:t xml:space="preserve"> </w:t>
      </w:r>
      <w:r>
        <w:t>authority</w:t>
      </w:r>
      <w:r>
        <w:rPr>
          <w:spacing w:val="-5"/>
        </w:rPr>
        <w:t xml:space="preserve"> </w:t>
      </w:r>
      <w:r>
        <w:rPr>
          <w:spacing w:val="1"/>
        </w:rPr>
        <w:t>of</w:t>
      </w:r>
      <w:r>
        <w:rPr>
          <w:spacing w:val="-1"/>
        </w:rPr>
        <w:t xml:space="preserve"> each</w:t>
      </w:r>
      <w:r>
        <w:t xml:space="preserve"> of</w:t>
      </w:r>
      <w:r>
        <w:rPr>
          <w:spacing w:val="-1"/>
        </w:rPr>
        <w:t xml:space="preserve"> </w:t>
      </w:r>
      <w:r>
        <w:t>the</w:t>
      </w:r>
      <w:r>
        <w:rPr>
          <w:spacing w:val="-1"/>
        </w:rPr>
        <w:t xml:space="preserve"> college’s</w:t>
      </w:r>
      <w:r>
        <w:rPr>
          <w:spacing w:val="2"/>
        </w:rPr>
        <w:t xml:space="preserve"> </w:t>
      </w:r>
      <w:r>
        <w:rPr>
          <w:spacing w:val="-1"/>
        </w:rPr>
        <w:t>constituencies.</w:t>
      </w:r>
      <w:r>
        <w:t xml:space="preserve"> </w:t>
      </w:r>
      <w:r>
        <w:rPr>
          <w:spacing w:val="-1"/>
        </w:rPr>
        <w:t>This</w:t>
      </w:r>
      <w:r>
        <w:t xml:space="preserve"> is most </w:t>
      </w:r>
      <w:r>
        <w:rPr>
          <w:spacing w:val="-1"/>
        </w:rPr>
        <w:t>clearly</w:t>
      </w:r>
      <w:r>
        <w:rPr>
          <w:spacing w:val="-5"/>
        </w:rPr>
        <w:t xml:space="preserve"> </w:t>
      </w:r>
      <w:r>
        <w:rPr>
          <w:spacing w:val="-1"/>
        </w:rPr>
        <w:t xml:space="preserve">demonstrated </w:t>
      </w:r>
      <w:r>
        <w:rPr>
          <w:spacing w:val="1"/>
        </w:rPr>
        <w:t>by</w:t>
      </w:r>
      <w:r>
        <w:rPr>
          <w:spacing w:val="-5"/>
        </w:rPr>
        <w:t xml:space="preserve"> </w:t>
      </w:r>
      <w:r>
        <w:t>the</w:t>
      </w:r>
      <w:r>
        <w:rPr>
          <w:spacing w:val="83"/>
        </w:rPr>
        <w:t xml:space="preserve"> </w:t>
      </w:r>
      <w:r>
        <w:rPr>
          <w:spacing w:val="-1"/>
        </w:rPr>
        <w:t>understanding</w:t>
      </w:r>
      <w:r>
        <w:rPr>
          <w:spacing w:val="-3"/>
        </w:rPr>
        <w:t xml:space="preserve"> </w:t>
      </w:r>
      <w:r>
        <w:rPr>
          <w:spacing w:val="-1"/>
        </w:rPr>
        <w:t>and</w:t>
      </w:r>
      <w:r>
        <w:t xml:space="preserve"> </w:t>
      </w:r>
      <w:r>
        <w:rPr>
          <w:spacing w:val="-1"/>
        </w:rPr>
        <w:t xml:space="preserve">acceptance </w:t>
      </w:r>
      <w:r>
        <w:t>of</w:t>
      </w:r>
      <w:r>
        <w:rPr>
          <w:spacing w:val="1"/>
        </w:rPr>
        <w:t xml:space="preserve"> </w:t>
      </w:r>
      <w:r>
        <w:rPr>
          <w:spacing w:val="-1"/>
        </w:rPr>
        <w:t>committee members</w:t>
      </w:r>
      <w:r>
        <w:t xml:space="preserve"> </w:t>
      </w:r>
      <w:r>
        <w:rPr>
          <w:spacing w:val="-1"/>
        </w:rPr>
        <w:t>that</w:t>
      </w:r>
      <w:r>
        <w:t xml:space="preserve"> </w:t>
      </w:r>
      <w:r>
        <w:rPr>
          <w:spacing w:val="-1"/>
        </w:rPr>
        <w:t>their work</w:t>
      </w:r>
      <w:r>
        <w:t xml:space="preserve"> product is a</w:t>
      </w:r>
      <w:r>
        <w:rPr>
          <w:spacing w:val="-1"/>
        </w:rPr>
        <w:t xml:space="preserve"> recommendation</w:t>
      </w:r>
      <w:r>
        <w:rPr>
          <w:spacing w:val="115"/>
        </w:rPr>
        <w:t xml:space="preserve"> </w:t>
      </w:r>
      <w:r>
        <w:t>to a</w:t>
      </w:r>
      <w:r>
        <w:rPr>
          <w:spacing w:val="-1"/>
        </w:rPr>
        <w:t xml:space="preserve"> specific </w:t>
      </w:r>
      <w:r>
        <w:t>person or</w:t>
      </w:r>
      <w:r>
        <w:rPr>
          <w:spacing w:val="1"/>
        </w:rPr>
        <w:t xml:space="preserve"> </w:t>
      </w:r>
      <w:r>
        <w:rPr>
          <w:spacing w:val="-1"/>
        </w:rPr>
        <w:t>group.</w:t>
      </w:r>
    </w:p>
    <w:p w:rsidR="00823C85" w:rsidRDefault="00823C85">
      <w:pPr>
        <w:spacing w:before="1"/>
        <w:rPr>
          <w:rFonts w:ascii="Times New Roman" w:eastAsia="Times New Roman" w:hAnsi="Times New Roman" w:cs="Times New Roman"/>
          <w:sz w:val="25"/>
          <w:szCs w:val="25"/>
        </w:rPr>
      </w:pPr>
    </w:p>
    <w:p w:rsidR="00823C85" w:rsidRDefault="00E50AB2">
      <w:pPr>
        <w:pStyle w:val="BodyText"/>
        <w:spacing w:line="250" w:lineRule="auto"/>
        <w:ind w:right="118"/>
      </w:pPr>
      <w:r>
        <w:rPr>
          <w:spacing w:val="-1"/>
        </w:rPr>
        <w:t>At</w:t>
      </w:r>
      <w:r>
        <w:t xml:space="preserve"> </w:t>
      </w:r>
      <w:r>
        <w:rPr>
          <w:spacing w:val="-1"/>
        </w:rPr>
        <w:t>Moorpark</w:t>
      </w:r>
      <w:r>
        <w:t xml:space="preserve"> </w:t>
      </w:r>
      <w:r>
        <w:rPr>
          <w:spacing w:val="-1"/>
        </w:rPr>
        <w:t>College,</w:t>
      </w:r>
      <w:r>
        <w:rPr>
          <w:spacing w:val="2"/>
        </w:rPr>
        <w:t xml:space="preserve"> </w:t>
      </w:r>
      <w:r>
        <w:rPr>
          <w:spacing w:val="-1"/>
        </w:rPr>
        <w:t>groups</w:t>
      </w:r>
      <w:r>
        <w:t xml:space="preserve"> </w:t>
      </w:r>
      <w:r>
        <w:rPr>
          <w:spacing w:val="-1"/>
        </w:rPr>
        <w:t>that</w:t>
      </w:r>
      <w:r>
        <w:t xml:space="preserve"> </w:t>
      </w:r>
      <w:r>
        <w:rPr>
          <w:spacing w:val="-1"/>
        </w:rPr>
        <w:t>contribute recommendations</w:t>
      </w:r>
      <w:r>
        <w:t xml:space="preserve"> to the</w:t>
      </w:r>
      <w:r>
        <w:rPr>
          <w:spacing w:val="-1"/>
        </w:rPr>
        <w:t xml:space="preserve"> decision-making</w:t>
      </w:r>
      <w:r>
        <w:rPr>
          <w:spacing w:val="-3"/>
        </w:rPr>
        <w:t xml:space="preserve"> </w:t>
      </w:r>
      <w:r>
        <w:rPr>
          <w:spacing w:val="-1"/>
        </w:rPr>
        <w:t>processes</w:t>
      </w:r>
      <w:r>
        <w:rPr>
          <w:spacing w:val="110"/>
        </w:rPr>
        <w:t xml:space="preserve"> </w:t>
      </w:r>
      <w:r>
        <w:rPr>
          <w:spacing w:val="-1"/>
        </w:rPr>
        <w:t xml:space="preserve">are </w:t>
      </w:r>
      <w:r>
        <w:t xml:space="preserve">organized into </w:t>
      </w:r>
      <w:r>
        <w:rPr>
          <w:spacing w:val="-1"/>
        </w:rPr>
        <w:t>four categories</w:t>
      </w:r>
      <w:r>
        <w:t xml:space="preserve"> based on the</w:t>
      </w:r>
      <w:r>
        <w:rPr>
          <w:spacing w:val="1"/>
        </w:rPr>
        <w:t xml:space="preserve"> </w:t>
      </w:r>
      <w:r>
        <w:rPr>
          <w:spacing w:val="-1"/>
        </w:rPr>
        <w:t>group’s</w:t>
      </w:r>
      <w:r>
        <w:t xml:space="preserve"> </w:t>
      </w:r>
      <w:r>
        <w:rPr>
          <w:spacing w:val="-1"/>
        </w:rPr>
        <w:t>responsibilities</w:t>
      </w:r>
      <w:r>
        <w:t xml:space="preserve"> </w:t>
      </w:r>
      <w:r>
        <w:rPr>
          <w:spacing w:val="-1"/>
        </w:rPr>
        <w:t>and</w:t>
      </w:r>
      <w:r>
        <w:t xml:space="preserve"> its </w:t>
      </w:r>
      <w:r>
        <w:rPr>
          <w:spacing w:val="-1"/>
        </w:rPr>
        <w:t xml:space="preserve">source </w:t>
      </w:r>
      <w:r>
        <w:t>of</w:t>
      </w:r>
      <w:r>
        <w:rPr>
          <w:spacing w:val="-1"/>
        </w:rPr>
        <w:t xml:space="preserve"> authority.</w:t>
      </w:r>
      <w:r>
        <w:rPr>
          <w:spacing w:val="83"/>
        </w:rPr>
        <w:t xml:space="preserve"> </w:t>
      </w:r>
      <w:r>
        <w:rPr>
          <w:spacing w:val="-1"/>
        </w:rPr>
        <w:t>These categories</w:t>
      </w:r>
      <w:r>
        <w:rPr>
          <w:spacing w:val="2"/>
        </w:rPr>
        <w:t xml:space="preserve"> </w:t>
      </w:r>
      <w:r>
        <w:rPr>
          <w:spacing w:val="-1"/>
        </w:rPr>
        <w:t>are:</w:t>
      </w:r>
    </w:p>
    <w:p w:rsidR="00823C85" w:rsidRDefault="00823C85">
      <w:pPr>
        <w:spacing w:before="2"/>
        <w:rPr>
          <w:rFonts w:ascii="Times New Roman" w:eastAsia="Times New Roman" w:hAnsi="Times New Roman" w:cs="Times New Roman"/>
          <w:sz w:val="24"/>
          <w:szCs w:val="24"/>
        </w:rPr>
      </w:pPr>
    </w:p>
    <w:p w:rsidR="00823C85" w:rsidRDefault="00E50AB2">
      <w:pPr>
        <w:pStyle w:val="BodyText"/>
        <w:numPr>
          <w:ilvl w:val="0"/>
          <w:numId w:val="136"/>
        </w:numPr>
        <w:tabs>
          <w:tab w:val="left" w:pos="1540"/>
        </w:tabs>
        <w:spacing w:line="293" w:lineRule="exact"/>
      </w:pPr>
      <w:r>
        <w:rPr>
          <w:spacing w:val="-1"/>
        </w:rPr>
        <w:t xml:space="preserve">Governance </w:t>
      </w:r>
      <w:r>
        <w:t>Groups</w:t>
      </w:r>
    </w:p>
    <w:p w:rsidR="00823C85" w:rsidRDefault="00E50AB2">
      <w:pPr>
        <w:pStyle w:val="BodyText"/>
        <w:numPr>
          <w:ilvl w:val="0"/>
          <w:numId w:val="136"/>
        </w:numPr>
        <w:tabs>
          <w:tab w:val="left" w:pos="1540"/>
        </w:tabs>
        <w:spacing w:line="293" w:lineRule="exact"/>
      </w:pPr>
      <w:r>
        <w:rPr>
          <w:spacing w:val="-1"/>
        </w:rPr>
        <w:t>Organizational</w:t>
      </w:r>
      <w:r>
        <w:t xml:space="preserve"> </w:t>
      </w:r>
      <w:r>
        <w:rPr>
          <w:spacing w:val="-1"/>
        </w:rPr>
        <w:t>Groups</w:t>
      </w:r>
    </w:p>
    <w:p w:rsidR="00823C85" w:rsidRDefault="00E50AB2">
      <w:pPr>
        <w:pStyle w:val="BodyText"/>
        <w:numPr>
          <w:ilvl w:val="0"/>
          <w:numId w:val="136"/>
        </w:numPr>
        <w:tabs>
          <w:tab w:val="left" w:pos="1540"/>
        </w:tabs>
        <w:spacing w:line="293" w:lineRule="exact"/>
      </w:pPr>
      <w:r>
        <w:t>Advisory</w:t>
      </w:r>
      <w:r>
        <w:rPr>
          <w:spacing w:val="-5"/>
        </w:rPr>
        <w:t xml:space="preserve"> </w:t>
      </w:r>
      <w:r>
        <w:rPr>
          <w:spacing w:val="-1"/>
        </w:rPr>
        <w:t>Committees</w:t>
      </w:r>
    </w:p>
    <w:p w:rsidR="00823C85" w:rsidRDefault="00E50AB2">
      <w:pPr>
        <w:pStyle w:val="BodyText"/>
        <w:numPr>
          <w:ilvl w:val="0"/>
          <w:numId w:val="136"/>
        </w:numPr>
        <w:tabs>
          <w:tab w:val="left" w:pos="1540"/>
        </w:tabs>
        <w:spacing w:line="293" w:lineRule="exact"/>
      </w:pPr>
      <w:r>
        <w:rPr>
          <w:spacing w:val="-1"/>
        </w:rPr>
        <w:t>Project</w:t>
      </w:r>
      <w:r>
        <w:t xml:space="preserve"> </w:t>
      </w:r>
      <w:r>
        <w:rPr>
          <w:spacing w:val="-1"/>
        </w:rPr>
        <w:t>Groups</w:t>
      </w:r>
    </w:p>
    <w:p w:rsidR="00823C85" w:rsidRDefault="00823C85">
      <w:pPr>
        <w:spacing w:before="11"/>
        <w:rPr>
          <w:rFonts w:ascii="Times New Roman" w:eastAsia="Times New Roman" w:hAnsi="Times New Roman" w:cs="Times New Roman"/>
          <w:sz w:val="23"/>
          <w:szCs w:val="23"/>
        </w:rPr>
      </w:pPr>
    </w:p>
    <w:p w:rsidR="00823C85" w:rsidRDefault="00E50AB2">
      <w:pPr>
        <w:pStyle w:val="BodyText"/>
        <w:ind w:right="118"/>
      </w:pPr>
      <w:r>
        <w:rPr>
          <w:spacing w:val="-1"/>
        </w:rPr>
        <w:t>The groups</w:t>
      </w:r>
      <w:r>
        <w:t xml:space="preserve"> in </w:t>
      </w:r>
      <w:r>
        <w:rPr>
          <w:spacing w:val="-1"/>
        </w:rPr>
        <w:t>all</w:t>
      </w:r>
      <w:r>
        <w:t xml:space="preserve"> </w:t>
      </w:r>
      <w:r>
        <w:rPr>
          <w:spacing w:val="-1"/>
        </w:rPr>
        <w:t>four categories</w:t>
      </w:r>
      <w:r>
        <w:t xml:space="preserve"> are</w:t>
      </w:r>
      <w:r>
        <w:rPr>
          <w:spacing w:val="-1"/>
        </w:rPr>
        <w:t xml:space="preserve"> essential</w:t>
      </w:r>
      <w:r>
        <w:t xml:space="preserve"> to the</w:t>
      </w:r>
      <w:r>
        <w:rPr>
          <w:spacing w:val="-1"/>
        </w:rPr>
        <w:t xml:space="preserve"> involvement</w:t>
      </w:r>
      <w:r>
        <w:t xml:space="preserve"> of</w:t>
      </w:r>
      <w:r>
        <w:rPr>
          <w:spacing w:val="-1"/>
        </w:rPr>
        <w:t xml:space="preserve"> </w:t>
      </w:r>
      <w:r>
        <w:t>the</w:t>
      </w:r>
      <w:r>
        <w:rPr>
          <w:spacing w:val="-1"/>
        </w:rPr>
        <w:t xml:space="preserve"> </w:t>
      </w:r>
      <w:r>
        <w:t>college</w:t>
      </w:r>
      <w:r>
        <w:rPr>
          <w:spacing w:val="-1"/>
        </w:rPr>
        <w:t xml:space="preserve"> </w:t>
      </w:r>
      <w:r>
        <w:t>community</w:t>
      </w:r>
      <w:r>
        <w:rPr>
          <w:spacing w:val="-5"/>
        </w:rPr>
        <w:t xml:space="preserve"> </w:t>
      </w:r>
      <w:r>
        <w:t>in</w:t>
      </w:r>
      <w:r>
        <w:rPr>
          <w:spacing w:val="77"/>
        </w:rPr>
        <w:t xml:space="preserve"> </w:t>
      </w:r>
      <w:r>
        <w:rPr>
          <w:spacing w:val="-1"/>
        </w:rPr>
        <w:t>making</w:t>
      </w:r>
      <w:r>
        <w:rPr>
          <w:spacing w:val="-3"/>
        </w:rPr>
        <w:t xml:space="preserve"> </w:t>
      </w:r>
      <w:r>
        <w:t xml:space="preserve">decisions </w:t>
      </w:r>
      <w:r>
        <w:rPr>
          <w:spacing w:val="-1"/>
        </w:rPr>
        <w:t>and</w:t>
      </w:r>
      <w:r>
        <w:t xml:space="preserve"> being</w:t>
      </w:r>
      <w:r>
        <w:rPr>
          <w:spacing w:val="-3"/>
        </w:rPr>
        <w:t xml:space="preserve"> </w:t>
      </w:r>
      <w:r>
        <w:rPr>
          <w:spacing w:val="-1"/>
        </w:rPr>
        <w:t>informed</w:t>
      </w:r>
      <w:r>
        <w:t xml:space="preserve"> </w:t>
      </w:r>
      <w:r>
        <w:rPr>
          <w:spacing w:val="-1"/>
        </w:rPr>
        <w:t>about</w:t>
      </w:r>
      <w:r>
        <w:t xml:space="preserve"> </w:t>
      </w:r>
      <w:r>
        <w:rPr>
          <w:spacing w:val="-1"/>
        </w:rPr>
        <w:t>issues</w:t>
      </w:r>
      <w:r>
        <w:rPr>
          <w:spacing w:val="2"/>
        </w:rPr>
        <w:t xml:space="preserve"> </w:t>
      </w:r>
      <w:r>
        <w:t>of</w:t>
      </w:r>
      <w:r>
        <w:rPr>
          <w:spacing w:val="-1"/>
        </w:rPr>
        <w:t xml:space="preserve"> college-wide importance.</w:t>
      </w:r>
    </w:p>
    <w:p w:rsidR="00823C85" w:rsidRDefault="00823C85">
      <w:pPr>
        <w:rPr>
          <w:rFonts w:ascii="Times New Roman" w:eastAsia="Times New Roman" w:hAnsi="Times New Roman" w:cs="Times New Roman"/>
          <w:sz w:val="24"/>
          <w:szCs w:val="24"/>
        </w:rPr>
      </w:pPr>
    </w:p>
    <w:p w:rsidR="00823C85" w:rsidRDefault="00823C85">
      <w:pPr>
        <w:spacing w:before="5"/>
        <w:rPr>
          <w:rFonts w:ascii="Times New Roman" w:eastAsia="Times New Roman" w:hAnsi="Times New Roman" w:cs="Times New Roman"/>
          <w:sz w:val="25"/>
          <w:szCs w:val="25"/>
        </w:rPr>
      </w:pPr>
    </w:p>
    <w:p w:rsidR="00823C85" w:rsidRDefault="00E50AB2">
      <w:pPr>
        <w:pStyle w:val="Heading1"/>
        <w:numPr>
          <w:ilvl w:val="1"/>
          <w:numId w:val="135"/>
        </w:numPr>
        <w:tabs>
          <w:tab w:val="left" w:pos="1540"/>
        </w:tabs>
        <w:rPr>
          <w:b w:val="0"/>
          <w:bCs w:val="0"/>
        </w:rPr>
      </w:pPr>
      <w:r>
        <w:rPr>
          <w:spacing w:val="-1"/>
        </w:rPr>
        <w:t>Governance Groups</w:t>
      </w:r>
      <w:r>
        <w:t xml:space="preserve"> and </w:t>
      </w:r>
      <w:r>
        <w:rPr>
          <w:spacing w:val="-1"/>
        </w:rPr>
        <w:t>Membership</w:t>
      </w:r>
    </w:p>
    <w:p w:rsidR="00823C85" w:rsidRDefault="00823C85">
      <w:pPr>
        <w:spacing w:before="7"/>
        <w:rPr>
          <w:rFonts w:ascii="Times New Roman" w:eastAsia="Times New Roman" w:hAnsi="Times New Roman" w:cs="Times New Roman"/>
          <w:b/>
          <w:bCs/>
          <w:sz w:val="24"/>
          <w:szCs w:val="24"/>
        </w:rPr>
      </w:pPr>
    </w:p>
    <w:p w:rsidR="00823C85" w:rsidRDefault="00E50AB2">
      <w:pPr>
        <w:pStyle w:val="BodyText"/>
        <w:spacing w:line="250" w:lineRule="auto"/>
        <w:ind w:right="118"/>
      </w:pPr>
      <w:r>
        <w:rPr>
          <w:spacing w:val="-1"/>
        </w:rPr>
        <w:t>Governance</w:t>
      </w:r>
      <w:r>
        <w:rPr>
          <w:spacing w:val="1"/>
        </w:rPr>
        <w:t xml:space="preserve"> </w:t>
      </w:r>
      <w:r>
        <w:rPr>
          <w:spacing w:val="-1"/>
        </w:rPr>
        <w:t>groups</w:t>
      </w:r>
      <w:r>
        <w:rPr>
          <w:spacing w:val="2"/>
        </w:rPr>
        <w:t xml:space="preserve"> </w:t>
      </w:r>
      <w:r>
        <w:rPr>
          <w:spacing w:val="-1"/>
        </w:rPr>
        <w:t xml:space="preserve">are </w:t>
      </w:r>
      <w:r>
        <w:t>those</w:t>
      </w:r>
      <w:r>
        <w:rPr>
          <w:spacing w:val="-1"/>
        </w:rPr>
        <w:t xml:space="preserve"> whose </w:t>
      </w:r>
      <w:r>
        <w:t>authority</w:t>
      </w:r>
      <w:r>
        <w:rPr>
          <w:spacing w:val="-5"/>
        </w:rPr>
        <w:t xml:space="preserve"> </w:t>
      </w:r>
      <w:r>
        <w:t xml:space="preserve">is </w:t>
      </w:r>
      <w:r>
        <w:rPr>
          <w:spacing w:val="-1"/>
        </w:rPr>
        <w:t>derived</w:t>
      </w:r>
      <w:r>
        <w:t xml:space="preserve"> </w:t>
      </w:r>
      <w:r>
        <w:rPr>
          <w:spacing w:val="-1"/>
        </w:rPr>
        <w:t>from</w:t>
      </w:r>
      <w:r>
        <w:t xml:space="preserve"> law</w:t>
      </w:r>
      <w:r>
        <w:rPr>
          <w:spacing w:val="-1"/>
        </w:rPr>
        <w:t xml:space="preserve"> and</w:t>
      </w:r>
      <w:r>
        <w:t xml:space="preserve"> regulation, </w:t>
      </w:r>
      <w:r>
        <w:rPr>
          <w:spacing w:val="-1"/>
        </w:rPr>
        <w:t>either as</w:t>
      </w:r>
      <w:r>
        <w:t xml:space="preserve"> </w:t>
      </w:r>
      <w:r>
        <w:rPr>
          <w:spacing w:val="-1"/>
        </w:rPr>
        <w:t>written</w:t>
      </w:r>
      <w:r>
        <w:rPr>
          <w:spacing w:val="79"/>
        </w:rPr>
        <w:t xml:space="preserve"> </w:t>
      </w:r>
      <w:r>
        <w:t>expressly</w:t>
      </w:r>
      <w:r>
        <w:rPr>
          <w:spacing w:val="-5"/>
        </w:rPr>
        <w:t xml:space="preserve"> </w:t>
      </w:r>
      <w:r>
        <w:t>in the</w:t>
      </w:r>
      <w:r>
        <w:rPr>
          <w:spacing w:val="-1"/>
        </w:rPr>
        <w:t xml:space="preserve"> law/regulation</w:t>
      </w:r>
      <w:r>
        <w:t xml:space="preserve"> or</w:t>
      </w:r>
      <w:r>
        <w:rPr>
          <w:spacing w:val="-1"/>
        </w:rPr>
        <w:t xml:space="preserve"> as</w:t>
      </w:r>
      <w:r>
        <w:t xml:space="preserve"> </w:t>
      </w:r>
      <w:r>
        <w:rPr>
          <w:spacing w:val="-1"/>
        </w:rPr>
        <w:t>delegated</w:t>
      </w:r>
      <w:r>
        <w:t xml:space="preserve"> </w:t>
      </w:r>
      <w:r>
        <w:rPr>
          <w:spacing w:val="2"/>
        </w:rPr>
        <w:t>by</w:t>
      </w:r>
      <w:r>
        <w:rPr>
          <w:spacing w:val="-3"/>
        </w:rPr>
        <w:t xml:space="preserve"> </w:t>
      </w:r>
      <w:r>
        <w:rPr>
          <w:spacing w:val="-1"/>
        </w:rPr>
        <w:t>another</w:t>
      </w:r>
      <w:r>
        <w:rPr>
          <w:spacing w:val="1"/>
        </w:rPr>
        <w:t xml:space="preserve"> </w:t>
      </w:r>
      <w:r>
        <w:rPr>
          <w:spacing w:val="-1"/>
        </w:rPr>
        <w:t>group</w:t>
      </w:r>
      <w:r>
        <w:t xml:space="preserve"> </w:t>
      </w:r>
      <w:r>
        <w:rPr>
          <w:spacing w:val="-1"/>
        </w:rPr>
        <w:t>that</w:t>
      </w:r>
      <w:r>
        <w:t xml:space="preserve"> possesses </w:t>
      </w:r>
      <w:r>
        <w:rPr>
          <w:spacing w:val="-1"/>
        </w:rPr>
        <w:t>such</w:t>
      </w:r>
      <w:r>
        <w:t xml:space="preserve"> </w:t>
      </w:r>
      <w:r>
        <w:rPr>
          <w:spacing w:val="-1"/>
        </w:rPr>
        <w:t>authority.</w:t>
      </w:r>
    </w:p>
    <w:p w:rsidR="00823C85" w:rsidRDefault="00823C85">
      <w:pPr>
        <w:rPr>
          <w:rFonts w:ascii="Times New Roman" w:eastAsia="Times New Roman" w:hAnsi="Times New Roman" w:cs="Times New Roman"/>
          <w:sz w:val="24"/>
          <w:szCs w:val="24"/>
        </w:rPr>
      </w:pPr>
    </w:p>
    <w:p w:rsidR="00823C85" w:rsidRDefault="00E50AB2">
      <w:pPr>
        <w:pStyle w:val="BodyText"/>
        <w:spacing w:line="249" w:lineRule="auto"/>
        <w:ind w:right="118"/>
      </w:pPr>
      <w:r>
        <w:rPr>
          <w:spacing w:val="-1"/>
        </w:rPr>
        <w:t>AB</w:t>
      </w:r>
      <w:r>
        <w:rPr>
          <w:spacing w:val="-2"/>
        </w:rPr>
        <w:t xml:space="preserve"> </w:t>
      </w:r>
      <w:r>
        <w:t xml:space="preserve">1725 </w:t>
      </w:r>
      <w:r>
        <w:rPr>
          <w:spacing w:val="-1"/>
        </w:rPr>
        <w:t>(Education</w:t>
      </w:r>
      <w:r>
        <w:t xml:space="preserve"> Code</w:t>
      </w:r>
      <w:r>
        <w:rPr>
          <w:spacing w:val="-1"/>
        </w:rPr>
        <w:t xml:space="preserve"> </w:t>
      </w:r>
      <w:r>
        <w:t xml:space="preserve">53200 </w:t>
      </w:r>
      <w:r>
        <w:rPr>
          <w:spacing w:val="-1"/>
        </w:rPr>
        <w:t>and</w:t>
      </w:r>
      <w:r>
        <w:t xml:space="preserve"> Assembly</w:t>
      </w:r>
      <w:r>
        <w:rPr>
          <w:spacing w:val="-3"/>
        </w:rPr>
        <w:t xml:space="preserve"> </w:t>
      </w:r>
      <w:r>
        <w:t>Bill 1725)</w:t>
      </w:r>
      <w:r>
        <w:rPr>
          <w:spacing w:val="-1"/>
        </w:rPr>
        <w:t xml:space="preserve"> mandates</w:t>
      </w:r>
      <w:r>
        <w:t xml:space="preserve"> a</w:t>
      </w:r>
      <w:r>
        <w:rPr>
          <w:spacing w:val="-1"/>
        </w:rPr>
        <w:t xml:space="preserve"> </w:t>
      </w:r>
      <w:r>
        <w:t>participatory</w:t>
      </w:r>
      <w:r>
        <w:rPr>
          <w:spacing w:val="-3"/>
        </w:rPr>
        <w:t xml:space="preserve"> </w:t>
      </w:r>
      <w:r>
        <w:rPr>
          <w:spacing w:val="-1"/>
        </w:rPr>
        <w:t>governance</w:t>
      </w:r>
      <w:r>
        <w:rPr>
          <w:spacing w:val="57"/>
        </w:rPr>
        <w:t xml:space="preserve"> </w:t>
      </w:r>
      <w:r>
        <w:rPr>
          <w:spacing w:val="-1"/>
        </w:rPr>
        <w:t>process</w:t>
      </w:r>
      <w:r>
        <w:t xml:space="preserve"> for</w:t>
      </w:r>
      <w:r>
        <w:rPr>
          <w:spacing w:val="-1"/>
        </w:rPr>
        <w:t xml:space="preserve"> California </w:t>
      </w:r>
      <w:r>
        <w:t>Community</w:t>
      </w:r>
      <w:r>
        <w:rPr>
          <w:spacing w:val="-8"/>
        </w:rPr>
        <w:t xml:space="preserve"> </w:t>
      </w:r>
      <w:r>
        <w:rPr>
          <w:spacing w:val="-1"/>
        </w:rPr>
        <w:t>Colleges.</w:t>
      </w:r>
      <w:r>
        <w:rPr>
          <w:spacing w:val="2"/>
        </w:rPr>
        <w:t xml:space="preserve"> </w:t>
      </w:r>
      <w:r>
        <w:rPr>
          <w:spacing w:val="-2"/>
        </w:rPr>
        <w:t>It</w:t>
      </w:r>
      <w:r>
        <w:rPr>
          <w:spacing w:val="2"/>
        </w:rPr>
        <w:t xml:space="preserve"> </w:t>
      </w:r>
      <w:r>
        <w:rPr>
          <w:spacing w:val="-1"/>
        </w:rPr>
        <w:t>authorizes</w:t>
      </w:r>
      <w:r>
        <w:t xml:space="preserve"> the</w:t>
      </w:r>
      <w:r>
        <w:rPr>
          <w:spacing w:val="-1"/>
        </w:rPr>
        <w:t xml:space="preserve"> formation</w:t>
      </w:r>
      <w:r>
        <w:t xml:space="preserve"> of</w:t>
      </w:r>
      <w:r>
        <w:rPr>
          <w:spacing w:val="1"/>
        </w:rPr>
        <w:t xml:space="preserve"> </w:t>
      </w:r>
      <w:r>
        <w:rPr>
          <w:spacing w:val="-1"/>
        </w:rPr>
        <w:t>governance</w:t>
      </w:r>
      <w:r>
        <w:rPr>
          <w:spacing w:val="1"/>
        </w:rPr>
        <w:t xml:space="preserve"> </w:t>
      </w:r>
      <w:r>
        <w:rPr>
          <w:spacing w:val="-1"/>
        </w:rPr>
        <w:t>groups</w:t>
      </w:r>
      <w:r>
        <w:rPr>
          <w:spacing w:val="2"/>
        </w:rPr>
        <w:t xml:space="preserve"> </w:t>
      </w:r>
      <w:r>
        <w:rPr>
          <w:spacing w:val="-1"/>
        </w:rPr>
        <w:t>and</w:t>
      </w:r>
      <w:r>
        <w:rPr>
          <w:spacing w:val="95"/>
        </w:rPr>
        <w:t xml:space="preserve"> </w:t>
      </w:r>
      <w:r>
        <w:rPr>
          <w:spacing w:val="-1"/>
        </w:rPr>
        <w:t xml:space="preserve">appropriate </w:t>
      </w:r>
      <w:r>
        <w:t xml:space="preserve">venues to host </w:t>
      </w:r>
      <w:r>
        <w:rPr>
          <w:spacing w:val="-1"/>
        </w:rPr>
        <w:t xml:space="preserve">governance </w:t>
      </w:r>
      <w:r>
        <w:t>conversations in a</w:t>
      </w:r>
      <w:r>
        <w:rPr>
          <w:spacing w:val="-1"/>
        </w:rPr>
        <w:t xml:space="preserve"> </w:t>
      </w:r>
      <w:r>
        <w:t>participatory</w:t>
      </w:r>
      <w:r>
        <w:rPr>
          <w:spacing w:val="-5"/>
        </w:rPr>
        <w:t xml:space="preserve"> </w:t>
      </w:r>
      <w:r>
        <w:rPr>
          <w:spacing w:val="-1"/>
        </w:rPr>
        <w:t>manner.</w:t>
      </w:r>
      <w:r>
        <w:t xml:space="preserve"> </w:t>
      </w:r>
      <w:r>
        <w:rPr>
          <w:spacing w:val="-1"/>
        </w:rPr>
        <w:t>To</w:t>
      </w:r>
      <w:r>
        <w:t xml:space="preserve"> actualize</w:t>
      </w:r>
      <w:r>
        <w:rPr>
          <w:spacing w:val="-1"/>
        </w:rPr>
        <w:t xml:space="preserve"> </w:t>
      </w:r>
      <w:r>
        <w:t>the</w:t>
      </w:r>
      <w:r>
        <w:rPr>
          <w:spacing w:val="47"/>
        </w:rPr>
        <w:t xml:space="preserve"> </w:t>
      </w:r>
      <w:r>
        <w:rPr>
          <w:spacing w:val="-1"/>
        </w:rPr>
        <w:t xml:space="preserve">mandate </w:t>
      </w:r>
      <w:r>
        <w:t>of</w:t>
      </w:r>
      <w:r>
        <w:rPr>
          <w:spacing w:val="-1"/>
        </w:rPr>
        <w:t xml:space="preserve"> </w:t>
      </w:r>
      <w:r>
        <w:t>AB</w:t>
      </w:r>
      <w:r>
        <w:rPr>
          <w:spacing w:val="-2"/>
        </w:rPr>
        <w:t xml:space="preserve"> </w:t>
      </w:r>
      <w:r>
        <w:t>1725, the</w:t>
      </w:r>
      <w:r>
        <w:rPr>
          <w:spacing w:val="1"/>
        </w:rPr>
        <w:t xml:space="preserve"> </w:t>
      </w:r>
      <w:r>
        <w:rPr>
          <w:spacing w:val="-1"/>
        </w:rPr>
        <w:t>College has</w:t>
      </w:r>
      <w:r>
        <w:rPr>
          <w:spacing w:val="2"/>
        </w:rPr>
        <w:t xml:space="preserve"> </w:t>
      </w:r>
      <w:r>
        <w:rPr>
          <w:spacing w:val="-1"/>
        </w:rPr>
        <w:t>formed</w:t>
      </w:r>
      <w:r>
        <w:t xml:space="preserve"> three</w:t>
      </w:r>
      <w:r>
        <w:rPr>
          <w:spacing w:val="-1"/>
        </w:rPr>
        <w:t xml:space="preserve"> senates</w:t>
      </w:r>
      <w:r>
        <w:rPr>
          <w:spacing w:val="2"/>
        </w:rPr>
        <w:t xml:space="preserve"> </w:t>
      </w:r>
      <w:r>
        <w:rPr>
          <w:spacing w:val="-1"/>
        </w:rPr>
        <w:t>and</w:t>
      </w:r>
      <w:r>
        <w:t xml:space="preserve"> </w:t>
      </w:r>
      <w:r>
        <w:rPr>
          <w:spacing w:val="-1"/>
        </w:rPr>
        <w:t>eight</w:t>
      </w:r>
      <w:r>
        <w:t xml:space="preserve"> </w:t>
      </w:r>
      <w:r>
        <w:rPr>
          <w:spacing w:val="-1"/>
        </w:rPr>
        <w:t xml:space="preserve">College </w:t>
      </w:r>
      <w:r>
        <w:t xml:space="preserve">standing </w:t>
      </w:r>
      <w:r>
        <w:rPr>
          <w:spacing w:val="-1"/>
        </w:rPr>
        <w:t>committees</w:t>
      </w:r>
      <w:r>
        <w:rPr>
          <w:spacing w:val="73"/>
        </w:rPr>
        <w:t xml:space="preserve"> </w:t>
      </w:r>
      <w:r>
        <w:t>to carry</w:t>
      </w:r>
      <w:r>
        <w:rPr>
          <w:spacing w:val="-5"/>
        </w:rPr>
        <w:t xml:space="preserve"> </w:t>
      </w:r>
      <w:r>
        <w:t xml:space="preserve">on its </w:t>
      </w:r>
      <w:r>
        <w:rPr>
          <w:spacing w:val="-1"/>
        </w:rPr>
        <w:t>participatory</w:t>
      </w:r>
      <w:r>
        <w:rPr>
          <w:spacing w:val="-3"/>
        </w:rPr>
        <w:t xml:space="preserve"> </w:t>
      </w:r>
      <w:r>
        <w:rPr>
          <w:spacing w:val="-1"/>
        </w:rPr>
        <w:t xml:space="preserve">governance </w:t>
      </w:r>
      <w:r>
        <w:t>work.</w:t>
      </w:r>
    </w:p>
    <w:p w:rsidR="00823C85" w:rsidRDefault="00823C85">
      <w:pPr>
        <w:spacing w:before="6"/>
        <w:rPr>
          <w:rFonts w:ascii="Times New Roman" w:eastAsia="Times New Roman" w:hAnsi="Times New Roman" w:cs="Times New Roman"/>
          <w:sz w:val="25"/>
          <w:szCs w:val="25"/>
        </w:rPr>
      </w:pPr>
    </w:p>
    <w:p w:rsidR="00823C85" w:rsidRDefault="00E50AB2">
      <w:pPr>
        <w:pStyle w:val="Heading1"/>
        <w:tabs>
          <w:tab w:val="left" w:pos="1539"/>
        </w:tabs>
        <w:rPr>
          <w:b w:val="0"/>
          <w:bCs w:val="0"/>
        </w:rPr>
      </w:pPr>
      <w:r>
        <w:t>2.1.1</w:t>
      </w:r>
      <w:r>
        <w:tab/>
      </w:r>
      <w:r>
        <w:rPr>
          <w:spacing w:val="-1"/>
        </w:rPr>
        <w:t>Senates</w:t>
      </w:r>
    </w:p>
    <w:p w:rsidR="00823C85" w:rsidRDefault="00E50AB2">
      <w:pPr>
        <w:pStyle w:val="BodyText"/>
        <w:spacing w:before="7" w:line="250" w:lineRule="auto"/>
        <w:ind w:left="819" w:right="179"/>
      </w:pPr>
      <w:r>
        <w:rPr>
          <w:spacing w:val="-1"/>
        </w:rPr>
        <w:t>All</w:t>
      </w:r>
      <w:r>
        <w:t xml:space="preserve"> </w:t>
      </w:r>
      <w:r>
        <w:rPr>
          <w:spacing w:val="-1"/>
        </w:rPr>
        <w:t>members</w:t>
      </w:r>
      <w:r>
        <w:t xml:space="preserve"> of</w:t>
      </w:r>
      <w:r>
        <w:rPr>
          <w:spacing w:val="-1"/>
        </w:rPr>
        <w:t xml:space="preserve"> </w:t>
      </w:r>
      <w:r>
        <w:t>the</w:t>
      </w:r>
      <w:r>
        <w:rPr>
          <w:spacing w:val="-1"/>
        </w:rPr>
        <w:t xml:space="preserve"> faculty,</w:t>
      </w:r>
      <w:r>
        <w:t xml:space="preserve"> </w:t>
      </w:r>
      <w:r>
        <w:rPr>
          <w:spacing w:val="-1"/>
        </w:rPr>
        <w:t>staff,</w:t>
      </w:r>
      <w:r>
        <w:rPr>
          <w:spacing w:val="2"/>
        </w:rPr>
        <w:t xml:space="preserve"> </w:t>
      </w:r>
      <w:r>
        <w:rPr>
          <w:spacing w:val="-1"/>
        </w:rPr>
        <w:t>and</w:t>
      </w:r>
      <w:r>
        <w:t xml:space="preserve"> </w:t>
      </w:r>
      <w:r>
        <w:rPr>
          <w:spacing w:val="-1"/>
        </w:rPr>
        <w:t>student</w:t>
      </w:r>
      <w:r>
        <w:t xml:space="preserve"> body</w:t>
      </w:r>
      <w:r>
        <w:rPr>
          <w:spacing w:val="-3"/>
        </w:rPr>
        <w:t xml:space="preserve"> </w:t>
      </w:r>
      <w:r>
        <w:t>are</w:t>
      </w:r>
      <w:r>
        <w:rPr>
          <w:spacing w:val="-1"/>
        </w:rPr>
        <w:t xml:space="preserve"> members</w:t>
      </w:r>
      <w:r>
        <w:t xml:space="preserve"> of</w:t>
      </w:r>
      <w:r>
        <w:rPr>
          <w:spacing w:val="-1"/>
        </w:rPr>
        <w:t xml:space="preserve"> their</w:t>
      </w:r>
      <w:r>
        <w:rPr>
          <w:spacing w:val="1"/>
        </w:rPr>
        <w:t xml:space="preserve"> </w:t>
      </w:r>
      <w:r>
        <w:rPr>
          <w:spacing w:val="-1"/>
        </w:rPr>
        <w:t>respective senates.</w:t>
      </w:r>
      <w:r>
        <w:t xml:space="preserve"> </w:t>
      </w:r>
      <w:r>
        <w:rPr>
          <w:spacing w:val="-1"/>
        </w:rPr>
        <w:t>The</w:t>
      </w:r>
      <w:r>
        <w:rPr>
          <w:spacing w:val="105"/>
        </w:rPr>
        <w:t xml:space="preserve"> </w:t>
      </w:r>
      <w:r>
        <w:rPr>
          <w:spacing w:val="-1"/>
        </w:rPr>
        <w:t>larger</w:t>
      </w:r>
      <w:r>
        <w:rPr>
          <w:spacing w:val="1"/>
        </w:rPr>
        <w:t xml:space="preserve"> </w:t>
      </w:r>
      <w:r>
        <w:rPr>
          <w:spacing w:val="-1"/>
        </w:rPr>
        <w:t>constituent</w:t>
      </w:r>
      <w:r>
        <w:t xml:space="preserve"> </w:t>
      </w:r>
      <w:r>
        <w:rPr>
          <w:spacing w:val="-1"/>
        </w:rPr>
        <w:t>group</w:t>
      </w:r>
      <w:r>
        <w:rPr>
          <w:spacing w:val="2"/>
        </w:rPr>
        <w:t xml:space="preserve"> </w:t>
      </w:r>
      <w:r>
        <w:rPr>
          <w:spacing w:val="-1"/>
        </w:rPr>
        <w:t>elects</w:t>
      </w:r>
      <w:r>
        <w:t xml:space="preserve"> the</w:t>
      </w:r>
      <w:r>
        <w:rPr>
          <w:spacing w:val="-1"/>
        </w:rPr>
        <w:t xml:space="preserve"> officers</w:t>
      </w:r>
      <w:r>
        <w:t xml:space="preserve"> </w:t>
      </w:r>
      <w:r>
        <w:rPr>
          <w:spacing w:val="1"/>
        </w:rPr>
        <w:t>of</w:t>
      </w:r>
      <w:r>
        <w:rPr>
          <w:spacing w:val="-1"/>
        </w:rPr>
        <w:t xml:space="preserve"> their</w:t>
      </w:r>
      <w:r>
        <w:rPr>
          <w:spacing w:val="1"/>
        </w:rPr>
        <w:t xml:space="preserve"> </w:t>
      </w:r>
      <w:r>
        <w:rPr>
          <w:spacing w:val="-1"/>
        </w:rPr>
        <w:t>respective senates.</w:t>
      </w:r>
      <w:r>
        <w:t xml:space="preserve"> The</w:t>
      </w:r>
      <w:r>
        <w:rPr>
          <w:spacing w:val="1"/>
        </w:rPr>
        <w:t xml:space="preserve"> </w:t>
      </w:r>
      <w:r>
        <w:rPr>
          <w:spacing w:val="-1"/>
        </w:rPr>
        <w:t>voices</w:t>
      </w:r>
      <w:r>
        <w:t xml:space="preserve"> of</w:t>
      </w:r>
      <w:r>
        <w:rPr>
          <w:spacing w:val="-1"/>
        </w:rPr>
        <w:t xml:space="preserve"> </w:t>
      </w:r>
      <w:r>
        <w:t>the</w:t>
      </w:r>
      <w:r>
        <w:rPr>
          <w:spacing w:val="-1"/>
        </w:rPr>
        <w:t xml:space="preserve"> faculty,</w:t>
      </w:r>
      <w:r>
        <w:rPr>
          <w:spacing w:val="99"/>
        </w:rPr>
        <w:t xml:space="preserve"> </w:t>
      </w:r>
      <w:r>
        <w:rPr>
          <w:spacing w:val="-1"/>
        </w:rPr>
        <w:t>staff,</w:t>
      </w:r>
      <w:r>
        <w:t xml:space="preserve"> </w:t>
      </w:r>
      <w:r>
        <w:rPr>
          <w:spacing w:val="-1"/>
        </w:rPr>
        <w:t>and</w:t>
      </w:r>
      <w:r>
        <w:t xml:space="preserve"> </w:t>
      </w:r>
      <w:r>
        <w:rPr>
          <w:spacing w:val="-1"/>
        </w:rPr>
        <w:t>students</w:t>
      </w:r>
      <w:r>
        <w:t xml:space="preserve"> are</w:t>
      </w:r>
      <w:r>
        <w:rPr>
          <w:spacing w:val="-1"/>
        </w:rPr>
        <w:t xml:space="preserve"> heard</w:t>
      </w:r>
      <w:r>
        <w:t xml:space="preserve"> in </w:t>
      </w:r>
      <w:r>
        <w:rPr>
          <w:spacing w:val="-1"/>
        </w:rPr>
        <w:t>College/District</w:t>
      </w:r>
      <w:r>
        <w:t xml:space="preserve"> </w:t>
      </w:r>
      <w:r>
        <w:rPr>
          <w:spacing w:val="-1"/>
        </w:rPr>
        <w:t>conversations</w:t>
      </w:r>
      <w:r>
        <w:t xml:space="preserve"> </w:t>
      </w:r>
      <w:r>
        <w:rPr>
          <w:spacing w:val="-1"/>
        </w:rPr>
        <w:t>through</w:t>
      </w:r>
      <w:r>
        <w:t xml:space="preserve"> </w:t>
      </w:r>
      <w:r>
        <w:rPr>
          <w:spacing w:val="-1"/>
        </w:rPr>
        <w:t>their</w:t>
      </w:r>
      <w:r>
        <w:rPr>
          <w:spacing w:val="1"/>
        </w:rPr>
        <w:t xml:space="preserve"> </w:t>
      </w:r>
      <w:r>
        <w:rPr>
          <w:spacing w:val="-1"/>
        </w:rPr>
        <w:t>councils</w:t>
      </w:r>
      <w:r>
        <w:t xml:space="preserve"> </w:t>
      </w:r>
      <w:r>
        <w:rPr>
          <w:spacing w:val="-1"/>
        </w:rPr>
        <w:t>and</w:t>
      </w:r>
      <w:r>
        <w:t xml:space="preserve"> the</w:t>
      </w:r>
      <w:r>
        <w:rPr>
          <w:spacing w:val="111"/>
        </w:rPr>
        <w:t xml:space="preserve"> </w:t>
      </w:r>
      <w:r>
        <w:rPr>
          <w:spacing w:val="-1"/>
        </w:rPr>
        <w:t>executive officers.</w:t>
      </w:r>
      <w:r>
        <w:t xml:space="preserve"> </w:t>
      </w:r>
      <w:r>
        <w:rPr>
          <w:spacing w:val="-1"/>
        </w:rPr>
        <w:t xml:space="preserve">The </w:t>
      </w:r>
      <w:r>
        <w:t xml:space="preserve">constitutions </w:t>
      </w:r>
      <w:r>
        <w:rPr>
          <w:spacing w:val="-1"/>
        </w:rPr>
        <w:t>and</w:t>
      </w:r>
      <w:r>
        <w:t xml:space="preserve"> </w:t>
      </w:r>
      <w:r>
        <w:rPr>
          <w:spacing w:val="-1"/>
        </w:rPr>
        <w:t>bylaws</w:t>
      </w:r>
      <w:r>
        <w:t xml:space="preserve"> </w:t>
      </w:r>
      <w:r>
        <w:rPr>
          <w:spacing w:val="1"/>
        </w:rPr>
        <w:t>of</w:t>
      </w:r>
      <w:r>
        <w:rPr>
          <w:spacing w:val="-1"/>
        </w:rPr>
        <w:t xml:space="preserve"> </w:t>
      </w:r>
      <w:r>
        <w:t>the</w:t>
      </w:r>
      <w:r>
        <w:rPr>
          <w:spacing w:val="-1"/>
        </w:rPr>
        <w:t xml:space="preserve"> senates</w:t>
      </w:r>
      <w:r>
        <w:rPr>
          <w:spacing w:val="2"/>
        </w:rPr>
        <w:t xml:space="preserve"> </w:t>
      </w:r>
      <w:r>
        <w:rPr>
          <w:spacing w:val="-1"/>
        </w:rPr>
        <w:t xml:space="preserve">are </w:t>
      </w:r>
      <w:r>
        <w:t>included</w:t>
      </w:r>
      <w:r>
        <w:rPr>
          <w:spacing w:val="2"/>
        </w:rPr>
        <w:t xml:space="preserve"> </w:t>
      </w:r>
      <w:r>
        <w:t xml:space="preserve">in </w:t>
      </w:r>
      <w:r>
        <w:rPr>
          <w:spacing w:val="-1"/>
        </w:rPr>
        <w:t>Appendix</w:t>
      </w:r>
      <w:r>
        <w:rPr>
          <w:spacing w:val="2"/>
        </w:rPr>
        <w:t xml:space="preserve"> </w:t>
      </w:r>
      <w:r>
        <w:t>3 of</w:t>
      </w:r>
      <w:r>
        <w:rPr>
          <w:spacing w:val="-1"/>
        </w:rPr>
        <w:t xml:space="preserve"> </w:t>
      </w:r>
      <w:r>
        <w:t>this</w:t>
      </w:r>
      <w:r>
        <w:rPr>
          <w:spacing w:val="61"/>
        </w:rPr>
        <w:t xml:space="preserve"> </w:t>
      </w:r>
      <w:r>
        <w:rPr>
          <w:spacing w:val="-1"/>
        </w:rPr>
        <w:t>document.</w:t>
      </w:r>
    </w:p>
    <w:p w:rsidR="00823C85" w:rsidRDefault="00823C85">
      <w:pPr>
        <w:spacing w:before="1"/>
        <w:rPr>
          <w:rFonts w:ascii="Times New Roman" w:eastAsia="Times New Roman" w:hAnsi="Times New Roman" w:cs="Times New Roman"/>
          <w:sz w:val="25"/>
          <w:szCs w:val="25"/>
        </w:rPr>
      </w:pPr>
    </w:p>
    <w:p w:rsidR="00823C85" w:rsidRDefault="00E50AB2">
      <w:pPr>
        <w:pStyle w:val="BodyText"/>
        <w:tabs>
          <w:tab w:val="left" w:pos="3599"/>
        </w:tabs>
        <w:spacing w:line="250" w:lineRule="auto"/>
        <w:ind w:right="118"/>
      </w:pPr>
      <w:r>
        <w:rPr>
          <w:spacing w:val="-1"/>
        </w:rPr>
        <w:t>Further,</w:t>
      </w:r>
      <w:r>
        <w:rPr>
          <w:spacing w:val="2"/>
        </w:rPr>
        <w:t xml:space="preserve"> </w:t>
      </w:r>
      <w:r>
        <w:rPr>
          <w:spacing w:val="-1"/>
        </w:rPr>
        <w:t>AB</w:t>
      </w:r>
      <w:r>
        <w:rPr>
          <w:spacing w:val="-2"/>
        </w:rPr>
        <w:t xml:space="preserve"> </w:t>
      </w:r>
      <w:r>
        <w:t xml:space="preserve">1725 </w:t>
      </w:r>
      <w:r>
        <w:rPr>
          <w:spacing w:val="-1"/>
        </w:rPr>
        <w:t>identifies</w:t>
      </w:r>
      <w:r>
        <w:t xml:space="preserve"> the</w:t>
      </w:r>
      <w:r>
        <w:rPr>
          <w:spacing w:val="-1"/>
        </w:rPr>
        <w:t xml:space="preserve"> </w:t>
      </w:r>
      <w:r>
        <w:t>primacy</w:t>
      </w:r>
      <w:r>
        <w:rPr>
          <w:spacing w:val="-5"/>
        </w:rPr>
        <w:t xml:space="preserve"> </w:t>
      </w:r>
      <w:r>
        <w:t>of</w:t>
      </w:r>
      <w:r>
        <w:rPr>
          <w:spacing w:val="1"/>
        </w:rPr>
        <w:t xml:space="preserve"> </w:t>
      </w:r>
      <w:r>
        <w:t>faculty</w:t>
      </w:r>
      <w:r>
        <w:rPr>
          <w:spacing w:val="-3"/>
        </w:rPr>
        <w:t xml:space="preserve"> </w:t>
      </w:r>
      <w:r>
        <w:t xml:space="preserve">in </w:t>
      </w:r>
      <w:r>
        <w:rPr>
          <w:spacing w:val="-1"/>
        </w:rPr>
        <w:t>academic matters.</w:t>
      </w:r>
      <w:r>
        <w:rPr>
          <w:spacing w:val="2"/>
        </w:rPr>
        <w:t xml:space="preserve"> </w:t>
      </w:r>
      <w:r>
        <w:rPr>
          <w:spacing w:val="-2"/>
        </w:rPr>
        <w:t>It</w:t>
      </w:r>
      <w:r>
        <w:t xml:space="preserve"> </w:t>
      </w:r>
      <w:r>
        <w:rPr>
          <w:spacing w:val="-1"/>
        </w:rPr>
        <w:t>identifies</w:t>
      </w:r>
      <w:r>
        <w:t xml:space="preserve"> </w:t>
      </w:r>
      <w:r>
        <w:rPr>
          <w:spacing w:val="-1"/>
        </w:rPr>
        <w:t>ten</w:t>
      </w:r>
      <w:r>
        <w:t xml:space="preserve"> points of</w:t>
      </w:r>
      <w:r>
        <w:rPr>
          <w:spacing w:val="75"/>
        </w:rPr>
        <w:t xml:space="preserve"> </w:t>
      </w:r>
      <w:r>
        <w:rPr>
          <w:spacing w:val="-1"/>
        </w:rPr>
        <w:t>academic matters,</w:t>
      </w:r>
      <w:r>
        <w:t xml:space="preserve"> </w:t>
      </w:r>
      <w:r>
        <w:rPr>
          <w:spacing w:val="-1"/>
        </w:rPr>
        <w:t>and</w:t>
      </w:r>
      <w:r>
        <w:rPr>
          <w:spacing w:val="2"/>
        </w:rPr>
        <w:t xml:space="preserve"> </w:t>
      </w:r>
      <w:r>
        <w:t xml:space="preserve">additional </w:t>
      </w:r>
      <w:r>
        <w:rPr>
          <w:spacing w:val="-1"/>
        </w:rPr>
        <w:t>professional</w:t>
      </w:r>
      <w:r>
        <w:t xml:space="preserve"> </w:t>
      </w:r>
      <w:r>
        <w:rPr>
          <w:spacing w:val="-1"/>
        </w:rPr>
        <w:t>matters</w:t>
      </w:r>
      <w:r>
        <w:t xml:space="preserve"> </w:t>
      </w:r>
      <w:r>
        <w:rPr>
          <w:spacing w:val="-1"/>
        </w:rPr>
        <w:t>as</w:t>
      </w:r>
      <w:r>
        <w:t xml:space="preserve"> </w:t>
      </w:r>
      <w:r>
        <w:rPr>
          <w:spacing w:val="-1"/>
        </w:rPr>
        <w:t>agreed</w:t>
      </w:r>
      <w:r>
        <w:t xml:space="preserve"> to </w:t>
      </w:r>
      <w:r>
        <w:rPr>
          <w:spacing w:val="-1"/>
        </w:rPr>
        <w:t>between</w:t>
      </w:r>
      <w:r>
        <w:rPr>
          <w:spacing w:val="2"/>
        </w:rPr>
        <w:t xml:space="preserve"> </w:t>
      </w:r>
      <w:r>
        <w:t>the</w:t>
      </w:r>
      <w:r>
        <w:rPr>
          <w:spacing w:val="-1"/>
        </w:rPr>
        <w:t xml:space="preserve"> Academic Senate</w:t>
      </w:r>
      <w:r>
        <w:rPr>
          <w:spacing w:val="91"/>
        </w:rPr>
        <w:t xml:space="preserve"> </w:t>
      </w:r>
      <w:r>
        <w:rPr>
          <w:spacing w:val="-1"/>
        </w:rPr>
        <w:t>and</w:t>
      </w:r>
      <w:r>
        <w:t xml:space="preserve"> the</w:t>
      </w:r>
      <w:r>
        <w:rPr>
          <w:spacing w:val="-1"/>
        </w:rPr>
        <w:t xml:space="preserve"> Board</w:t>
      </w:r>
      <w:r>
        <w:t xml:space="preserve"> of</w:t>
      </w:r>
      <w:r>
        <w:rPr>
          <w:spacing w:val="-1"/>
        </w:rPr>
        <w:t xml:space="preserve"> </w:t>
      </w:r>
      <w:r>
        <w:t>Trustees.</w:t>
      </w:r>
      <w:r>
        <w:tab/>
        <w:t>Commonly</w:t>
      </w:r>
      <w:r>
        <w:rPr>
          <w:spacing w:val="-8"/>
        </w:rPr>
        <w:t xml:space="preserve"> </w:t>
      </w:r>
      <w:r>
        <w:rPr>
          <w:spacing w:val="-1"/>
        </w:rPr>
        <w:t>known</w:t>
      </w:r>
      <w:r>
        <w:rPr>
          <w:spacing w:val="2"/>
        </w:rPr>
        <w:t xml:space="preserve"> </w:t>
      </w:r>
      <w:r>
        <w:rPr>
          <w:spacing w:val="-1"/>
        </w:rPr>
        <w:t>as</w:t>
      </w:r>
      <w:r>
        <w:rPr>
          <w:spacing w:val="2"/>
        </w:rPr>
        <w:t xml:space="preserve"> </w:t>
      </w:r>
      <w:r>
        <w:rPr>
          <w:spacing w:val="-1"/>
        </w:rPr>
        <w:t>“ten</w:t>
      </w:r>
      <w:r>
        <w:t xml:space="preserve"> plus </w:t>
      </w:r>
      <w:r>
        <w:rPr>
          <w:spacing w:val="-1"/>
        </w:rPr>
        <w:t xml:space="preserve">one,” </w:t>
      </w:r>
      <w:r>
        <w:t>this mandate</w:t>
      </w:r>
      <w:r>
        <w:rPr>
          <w:spacing w:val="-1"/>
        </w:rPr>
        <w:t xml:space="preserve"> </w:t>
      </w:r>
      <w:r>
        <w:t xml:space="preserve">is </w:t>
      </w:r>
      <w:r>
        <w:rPr>
          <w:spacing w:val="-1"/>
        </w:rPr>
        <w:t>actualized</w:t>
      </w:r>
      <w:r>
        <w:t xml:space="preserve"> </w:t>
      </w:r>
      <w:r>
        <w:rPr>
          <w:spacing w:val="-1"/>
        </w:rPr>
        <w:t>at</w:t>
      </w:r>
      <w:r>
        <w:t xml:space="preserve"> our</w:t>
      </w:r>
      <w:r>
        <w:rPr>
          <w:spacing w:val="55"/>
        </w:rPr>
        <w:t xml:space="preserve"> </w:t>
      </w:r>
      <w:r>
        <w:rPr>
          <w:spacing w:val="-1"/>
        </w:rPr>
        <w:t>college through</w:t>
      </w:r>
      <w:r>
        <w:t xml:space="preserve"> the</w:t>
      </w:r>
      <w:r>
        <w:rPr>
          <w:spacing w:val="-1"/>
        </w:rPr>
        <w:t xml:space="preserve"> </w:t>
      </w:r>
      <w:r>
        <w:t>charge</w:t>
      </w:r>
      <w:r>
        <w:rPr>
          <w:spacing w:val="-1"/>
        </w:rPr>
        <w:t xml:space="preserve"> and</w:t>
      </w:r>
      <w:r>
        <w:t xml:space="preserve"> the</w:t>
      </w:r>
      <w:r>
        <w:rPr>
          <w:spacing w:val="-1"/>
        </w:rPr>
        <w:t xml:space="preserve"> composition</w:t>
      </w:r>
      <w:r>
        <w:t xml:space="preserve"> of</w:t>
      </w:r>
      <w:r>
        <w:rPr>
          <w:spacing w:val="1"/>
        </w:rPr>
        <w:t xml:space="preserve"> </w:t>
      </w:r>
      <w:r>
        <w:t>the</w:t>
      </w:r>
      <w:r>
        <w:rPr>
          <w:spacing w:val="-1"/>
        </w:rPr>
        <w:t xml:space="preserve"> College </w:t>
      </w:r>
      <w:r>
        <w:t>Standing</w:t>
      </w:r>
      <w:r>
        <w:rPr>
          <w:spacing w:val="-3"/>
        </w:rPr>
        <w:t xml:space="preserve"> </w:t>
      </w:r>
      <w:r>
        <w:t xml:space="preserve">Committees, </w:t>
      </w:r>
      <w:r>
        <w:rPr>
          <w:spacing w:val="-1"/>
        </w:rPr>
        <w:t>where</w:t>
      </w:r>
      <w:r>
        <w:rPr>
          <w:spacing w:val="59"/>
        </w:rPr>
        <w:t xml:space="preserve"> </w:t>
      </w:r>
      <w:r>
        <w:rPr>
          <w:spacing w:val="-1"/>
        </w:rPr>
        <w:t>academic and</w:t>
      </w:r>
      <w:r>
        <w:t xml:space="preserve"> professional </w:t>
      </w:r>
      <w:r>
        <w:rPr>
          <w:spacing w:val="-1"/>
        </w:rPr>
        <w:t>matters</w:t>
      </w:r>
      <w:r>
        <w:t xml:space="preserve"> are</w:t>
      </w:r>
      <w:r>
        <w:rPr>
          <w:spacing w:val="-1"/>
        </w:rPr>
        <w:t xml:space="preserve"> discussed</w:t>
      </w:r>
      <w:r>
        <w:t xml:space="preserve"> and faculty</w:t>
      </w:r>
      <w:r>
        <w:rPr>
          <w:spacing w:val="-5"/>
        </w:rPr>
        <w:t xml:space="preserve"> </w:t>
      </w:r>
      <w:r>
        <w:rPr>
          <w:spacing w:val="-1"/>
        </w:rPr>
        <w:t xml:space="preserve">expertise </w:t>
      </w:r>
      <w:r>
        <w:t xml:space="preserve">is </w:t>
      </w:r>
      <w:r>
        <w:rPr>
          <w:spacing w:val="-1"/>
        </w:rPr>
        <w:t>given voice.</w:t>
      </w:r>
    </w:p>
    <w:p w:rsidR="00823C85" w:rsidRDefault="00823C85">
      <w:pPr>
        <w:spacing w:line="250" w:lineRule="auto"/>
        <w:sectPr w:rsidR="00823C85">
          <w:pgSz w:w="12240" w:h="15840"/>
          <w:pgMar w:top="1440" w:right="1220" w:bottom="1180" w:left="620" w:header="0" w:footer="967" w:gutter="0"/>
          <w:cols w:space="720"/>
        </w:sectPr>
      </w:pPr>
    </w:p>
    <w:p w:rsidR="00823C85" w:rsidRDefault="00E50AB2">
      <w:pPr>
        <w:numPr>
          <w:ilvl w:val="2"/>
          <w:numId w:val="134"/>
        </w:numPr>
        <w:tabs>
          <w:tab w:val="left" w:pos="1541"/>
        </w:tabs>
        <w:spacing w:before="58"/>
        <w:ind w:hanging="720"/>
        <w:rPr>
          <w:rFonts w:ascii="Times New Roman" w:eastAsia="Times New Roman" w:hAnsi="Times New Roman" w:cs="Times New Roman"/>
        </w:rPr>
      </w:pPr>
      <w:r>
        <w:rPr>
          <w:rFonts w:ascii="Times New Roman"/>
          <w:b/>
          <w:spacing w:val="-1"/>
        </w:rPr>
        <w:lastRenderedPageBreak/>
        <w:t>College</w:t>
      </w:r>
      <w:r>
        <w:rPr>
          <w:rFonts w:ascii="Times New Roman"/>
          <w:b/>
        </w:rPr>
        <w:t xml:space="preserve"> </w:t>
      </w:r>
      <w:r>
        <w:rPr>
          <w:rFonts w:ascii="Times New Roman"/>
          <w:b/>
          <w:spacing w:val="-1"/>
        </w:rPr>
        <w:t>Standing</w:t>
      </w:r>
      <w:r>
        <w:rPr>
          <w:rFonts w:ascii="Times New Roman"/>
          <w:b/>
        </w:rPr>
        <w:t xml:space="preserve"> </w:t>
      </w:r>
      <w:r>
        <w:rPr>
          <w:rFonts w:ascii="Times New Roman"/>
          <w:b/>
          <w:spacing w:val="-1"/>
        </w:rPr>
        <w:t>Committees</w:t>
      </w:r>
    </w:p>
    <w:p w:rsidR="00823C85" w:rsidRDefault="00823C85">
      <w:pPr>
        <w:spacing w:before="3"/>
        <w:rPr>
          <w:rFonts w:ascii="Times New Roman" w:eastAsia="Times New Roman" w:hAnsi="Times New Roman" w:cs="Times New Roman"/>
          <w:b/>
          <w:bCs/>
          <w:sz w:val="21"/>
          <w:szCs w:val="21"/>
        </w:rPr>
      </w:pPr>
    </w:p>
    <w:p w:rsidR="00823C85" w:rsidRDefault="00E50AB2">
      <w:pPr>
        <w:pStyle w:val="BodyText"/>
        <w:tabs>
          <w:tab w:val="left" w:pos="3553"/>
          <w:tab w:val="left" w:pos="9282"/>
        </w:tabs>
        <w:spacing w:line="250" w:lineRule="auto"/>
        <w:ind w:right="257"/>
      </w:pPr>
      <w:r>
        <w:rPr>
          <w:spacing w:val="-1"/>
        </w:rPr>
        <w:t>To</w:t>
      </w:r>
      <w:r>
        <w:t xml:space="preserve"> carry</w:t>
      </w:r>
      <w:r>
        <w:rPr>
          <w:spacing w:val="-5"/>
        </w:rPr>
        <w:t xml:space="preserve"> </w:t>
      </w:r>
      <w:r>
        <w:t>out the</w:t>
      </w:r>
      <w:r>
        <w:rPr>
          <w:spacing w:val="-1"/>
        </w:rPr>
        <w:t xml:space="preserve"> </w:t>
      </w:r>
      <w:r>
        <w:t>mandate</w:t>
      </w:r>
      <w:r>
        <w:rPr>
          <w:spacing w:val="1"/>
        </w:rPr>
        <w:t xml:space="preserve"> </w:t>
      </w:r>
      <w:r>
        <w:t>of</w:t>
      </w:r>
      <w:r>
        <w:rPr>
          <w:spacing w:val="-1"/>
        </w:rPr>
        <w:t xml:space="preserve"> </w:t>
      </w:r>
      <w:r>
        <w:t>participatory</w:t>
      </w:r>
      <w:r>
        <w:rPr>
          <w:spacing w:val="-3"/>
        </w:rPr>
        <w:t xml:space="preserve"> </w:t>
      </w:r>
      <w:r>
        <w:rPr>
          <w:spacing w:val="-1"/>
        </w:rPr>
        <w:t xml:space="preserve">governance </w:t>
      </w:r>
      <w:r>
        <w:t>in AB</w:t>
      </w:r>
      <w:r>
        <w:rPr>
          <w:spacing w:val="-2"/>
        </w:rPr>
        <w:t xml:space="preserve"> </w:t>
      </w:r>
      <w:r>
        <w:t>1725, the</w:t>
      </w:r>
      <w:r>
        <w:rPr>
          <w:spacing w:val="-1"/>
        </w:rPr>
        <w:t xml:space="preserve"> college</w:t>
      </w:r>
      <w:r>
        <w:rPr>
          <w:spacing w:val="1"/>
        </w:rPr>
        <w:t xml:space="preserve"> </w:t>
      </w:r>
      <w:r>
        <w:rPr>
          <w:spacing w:val="-1"/>
        </w:rPr>
        <w:t>formed</w:t>
      </w:r>
      <w:ins w:id="110" w:author="Nenagh Brown" w:date="2017-04-15T17:10:00Z">
        <w:r w:rsidR="00B51BE9">
          <w:rPr>
            <w:spacing w:val="-1"/>
          </w:rPr>
          <w:t xml:space="preserve"> </w:t>
        </w:r>
      </w:ins>
      <w:del w:id="111" w:author="Nenagh Brown" w:date="2017-04-15T17:10:00Z">
        <w:r w:rsidDel="00B51BE9">
          <w:rPr>
            <w:spacing w:val="-1"/>
          </w:rPr>
          <w:tab/>
        </w:r>
      </w:del>
      <w:r>
        <w:rPr>
          <w:spacing w:val="-1"/>
        </w:rPr>
        <w:t>eight</w:t>
      </w:r>
      <w:r>
        <w:rPr>
          <w:spacing w:val="37"/>
        </w:rPr>
        <w:t xml:space="preserve"> </w:t>
      </w:r>
      <w:r>
        <w:rPr>
          <w:spacing w:val="-1"/>
        </w:rPr>
        <w:t xml:space="preserve">College </w:t>
      </w:r>
      <w:r>
        <w:t>Standing</w:t>
      </w:r>
      <w:r>
        <w:rPr>
          <w:spacing w:val="-3"/>
        </w:rPr>
        <w:t xml:space="preserve"> </w:t>
      </w:r>
      <w:r>
        <w:rPr>
          <w:spacing w:val="-1"/>
        </w:rPr>
        <w:t>Committees,</w:t>
      </w:r>
      <w:r>
        <w:t xml:space="preserve"> </w:t>
      </w:r>
      <w:r>
        <w:rPr>
          <w:spacing w:val="-1"/>
        </w:rPr>
        <w:t>where matters</w:t>
      </w:r>
      <w:r>
        <w:t xml:space="preserve"> concerning</w:t>
      </w:r>
      <w:r>
        <w:rPr>
          <w:spacing w:val="-3"/>
        </w:rPr>
        <w:t xml:space="preserve"> </w:t>
      </w:r>
      <w:r>
        <w:t>the</w:t>
      </w:r>
      <w:r>
        <w:rPr>
          <w:spacing w:val="-1"/>
        </w:rPr>
        <w:t xml:space="preserve"> work</w:t>
      </w:r>
      <w:r>
        <w:t xml:space="preserve"> </w:t>
      </w:r>
      <w:r>
        <w:rPr>
          <w:spacing w:val="1"/>
        </w:rPr>
        <w:t>of</w:t>
      </w:r>
      <w:r>
        <w:rPr>
          <w:spacing w:val="-1"/>
        </w:rPr>
        <w:t xml:space="preserve"> </w:t>
      </w:r>
      <w:r>
        <w:t>the</w:t>
      </w:r>
      <w:r>
        <w:rPr>
          <w:spacing w:val="-1"/>
        </w:rPr>
        <w:t xml:space="preserve"> college</w:t>
      </w:r>
      <w:r>
        <w:rPr>
          <w:spacing w:val="1"/>
        </w:rPr>
        <w:t xml:space="preserve"> </w:t>
      </w:r>
      <w:r>
        <w:rPr>
          <w:spacing w:val="-1"/>
        </w:rPr>
        <w:t xml:space="preserve">are </w:t>
      </w:r>
      <w:r>
        <w:t>planned,</w:t>
      </w:r>
      <w:r>
        <w:rPr>
          <w:spacing w:val="61"/>
        </w:rPr>
        <w:t xml:space="preserve"> </w:t>
      </w:r>
      <w:r>
        <w:rPr>
          <w:spacing w:val="-1"/>
        </w:rPr>
        <w:t>monitored,</w:t>
      </w:r>
      <w:r>
        <w:t xml:space="preserve"> </w:t>
      </w:r>
      <w:r>
        <w:rPr>
          <w:spacing w:val="-1"/>
        </w:rPr>
        <w:t>and</w:t>
      </w:r>
      <w:r>
        <w:t xml:space="preserve"> evaluated.</w:t>
      </w:r>
      <w:r>
        <w:tab/>
      </w:r>
      <w:r>
        <w:rPr>
          <w:spacing w:val="-1"/>
        </w:rPr>
        <w:t>Each</w:t>
      </w:r>
      <w:r>
        <w:t xml:space="preserve"> </w:t>
      </w:r>
      <w:r>
        <w:rPr>
          <w:spacing w:val="-1"/>
        </w:rPr>
        <w:t>constituent</w:t>
      </w:r>
      <w:r>
        <w:rPr>
          <w:spacing w:val="2"/>
        </w:rPr>
        <w:t xml:space="preserve"> </w:t>
      </w:r>
      <w:r>
        <w:rPr>
          <w:spacing w:val="-1"/>
        </w:rPr>
        <w:t>group</w:t>
      </w:r>
      <w:r>
        <w:t xml:space="preserve"> of</w:t>
      </w:r>
      <w:r>
        <w:rPr>
          <w:spacing w:val="-1"/>
        </w:rPr>
        <w:t xml:space="preserve"> </w:t>
      </w:r>
      <w:r>
        <w:t>the</w:t>
      </w:r>
      <w:r>
        <w:rPr>
          <w:spacing w:val="-1"/>
        </w:rPr>
        <w:t xml:space="preserve"> College,</w:t>
      </w:r>
      <w:r>
        <w:t xml:space="preserve"> </w:t>
      </w:r>
      <w:r>
        <w:rPr>
          <w:spacing w:val="-1"/>
        </w:rPr>
        <w:t>i.e.,</w:t>
      </w:r>
      <w:r>
        <w:t xml:space="preserve"> </w:t>
      </w:r>
      <w:r>
        <w:rPr>
          <w:spacing w:val="-1"/>
        </w:rPr>
        <w:t>Academic Senate,</w:t>
      </w:r>
      <w:r>
        <w:rPr>
          <w:spacing w:val="84"/>
        </w:rPr>
        <w:t xml:space="preserve"> </w:t>
      </w:r>
      <w:r>
        <w:rPr>
          <w:spacing w:val="-1"/>
        </w:rPr>
        <w:t>Classified</w:t>
      </w:r>
      <w:r>
        <w:t xml:space="preserve"> </w:t>
      </w:r>
      <w:r>
        <w:rPr>
          <w:spacing w:val="-1"/>
        </w:rPr>
        <w:t>Senate,</w:t>
      </w:r>
      <w:r>
        <w:t xml:space="preserve"> </w:t>
      </w:r>
      <w:r>
        <w:rPr>
          <w:spacing w:val="-1"/>
        </w:rPr>
        <w:t>Student</w:t>
      </w:r>
      <w:r>
        <w:t xml:space="preserve"> </w:t>
      </w:r>
      <w:r>
        <w:rPr>
          <w:spacing w:val="-1"/>
        </w:rPr>
        <w:t>Senate (Associated</w:t>
      </w:r>
      <w:r>
        <w:t xml:space="preserve"> Students), </w:t>
      </w:r>
      <w:r>
        <w:rPr>
          <w:spacing w:val="-1"/>
        </w:rPr>
        <w:t>Management,</w:t>
      </w:r>
      <w:r>
        <w:t xml:space="preserve"> </w:t>
      </w:r>
      <w:r>
        <w:rPr>
          <w:spacing w:val="-1"/>
        </w:rPr>
        <w:t>and</w:t>
      </w:r>
      <w:r>
        <w:rPr>
          <w:spacing w:val="2"/>
        </w:rPr>
        <w:t xml:space="preserve"> </w:t>
      </w:r>
      <w:r>
        <w:rPr>
          <w:spacing w:val="-1"/>
        </w:rPr>
        <w:t>individuals</w:t>
      </w:r>
      <w:r>
        <w:t xml:space="preserve"> in the</w:t>
      </w:r>
      <w:r>
        <w:rPr>
          <w:spacing w:val="-1"/>
        </w:rPr>
        <w:t xml:space="preserve"> best</w:t>
      </w:r>
      <w:r>
        <w:rPr>
          <w:spacing w:val="103"/>
        </w:rPr>
        <w:t xml:space="preserve"> </w:t>
      </w:r>
      <w:r>
        <w:t xml:space="preserve">position to </w:t>
      </w:r>
      <w:r>
        <w:rPr>
          <w:spacing w:val="-1"/>
        </w:rPr>
        <w:t>understand</w:t>
      </w:r>
      <w:r>
        <w:t xml:space="preserve"> the</w:t>
      </w:r>
      <w:r>
        <w:rPr>
          <w:spacing w:val="-1"/>
        </w:rPr>
        <w:t xml:space="preserve"> issues,</w:t>
      </w:r>
      <w:r>
        <w:t xml:space="preserve"> is </w:t>
      </w:r>
      <w:r>
        <w:rPr>
          <w:spacing w:val="-1"/>
        </w:rPr>
        <w:t>represented</w:t>
      </w:r>
      <w:r>
        <w:t xml:space="preserve"> in</w:t>
      </w:r>
      <w:r>
        <w:rPr>
          <w:spacing w:val="2"/>
        </w:rPr>
        <w:t xml:space="preserve"> </w:t>
      </w:r>
      <w:r>
        <w:rPr>
          <w:spacing w:val="-1"/>
        </w:rPr>
        <w:t>membership</w:t>
      </w:r>
      <w:r>
        <w:t xml:space="preserve"> on the</w:t>
      </w:r>
      <w:r>
        <w:rPr>
          <w:spacing w:val="-1"/>
        </w:rPr>
        <w:t xml:space="preserve"> College Standing</w:t>
      </w:r>
      <w:r>
        <w:rPr>
          <w:spacing w:val="81"/>
        </w:rPr>
        <w:t xml:space="preserve"> </w:t>
      </w:r>
      <w:r>
        <w:rPr>
          <w:spacing w:val="-1"/>
        </w:rPr>
        <w:t>Committees.</w:t>
      </w:r>
      <w:r>
        <w:t xml:space="preserve"> </w:t>
      </w:r>
      <w:r>
        <w:rPr>
          <w:spacing w:val="-1"/>
        </w:rPr>
        <w:t>This</w:t>
      </w:r>
      <w:r>
        <w:t xml:space="preserve"> </w:t>
      </w:r>
      <w:r>
        <w:rPr>
          <w:spacing w:val="-1"/>
        </w:rPr>
        <w:t>ensures</w:t>
      </w:r>
      <w:r>
        <w:t xml:space="preserve"> the</w:t>
      </w:r>
      <w:r>
        <w:rPr>
          <w:spacing w:val="-1"/>
        </w:rPr>
        <w:t xml:space="preserve"> </w:t>
      </w:r>
      <w:r>
        <w:t>participatory</w:t>
      </w:r>
      <w:r>
        <w:rPr>
          <w:spacing w:val="-5"/>
        </w:rPr>
        <w:t xml:space="preserve"> </w:t>
      </w:r>
      <w:r>
        <w:t>nature</w:t>
      </w:r>
      <w:r>
        <w:rPr>
          <w:spacing w:val="1"/>
        </w:rPr>
        <w:t xml:space="preserve"> </w:t>
      </w:r>
      <w:r>
        <w:t>of</w:t>
      </w:r>
      <w:r>
        <w:rPr>
          <w:spacing w:val="-1"/>
        </w:rPr>
        <w:t xml:space="preserve"> </w:t>
      </w:r>
      <w:r>
        <w:t>the</w:t>
      </w:r>
      <w:r>
        <w:rPr>
          <w:spacing w:val="-1"/>
        </w:rPr>
        <w:t xml:space="preserve"> college</w:t>
      </w:r>
      <w:r>
        <w:rPr>
          <w:spacing w:val="1"/>
        </w:rPr>
        <w:t xml:space="preserve"> </w:t>
      </w:r>
      <w:r>
        <w:rPr>
          <w:spacing w:val="-1"/>
        </w:rPr>
        <w:t>governance structure.</w:t>
      </w:r>
    </w:p>
    <w:p w:rsidR="00823C85" w:rsidRDefault="00823C85">
      <w:pPr>
        <w:spacing w:before="1"/>
        <w:rPr>
          <w:rFonts w:ascii="Times New Roman" w:eastAsia="Times New Roman" w:hAnsi="Times New Roman" w:cs="Times New Roman"/>
          <w:sz w:val="25"/>
          <w:szCs w:val="25"/>
        </w:rPr>
      </w:pPr>
    </w:p>
    <w:p w:rsidR="00823C85" w:rsidRDefault="00E50AB2">
      <w:pPr>
        <w:pStyle w:val="BodyText"/>
        <w:spacing w:line="250" w:lineRule="auto"/>
        <w:ind w:right="143"/>
      </w:pPr>
      <w:r>
        <w:rPr>
          <w:spacing w:val="-1"/>
        </w:rPr>
        <w:t xml:space="preserve">The </w:t>
      </w:r>
      <w:r>
        <w:rPr>
          <w:rFonts w:cs="Times New Roman"/>
          <w:b/>
          <w:bCs/>
          <w:spacing w:val="-1"/>
        </w:rPr>
        <w:t xml:space="preserve">Academic Senate </w:t>
      </w:r>
      <w:r>
        <w:rPr>
          <w:spacing w:val="-1"/>
        </w:rPr>
        <w:t>recognizes</w:t>
      </w:r>
      <w:r>
        <w:t xml:space="preserve"> </w:t>
      </w:r>
      <w:r>
        <w:rPr>
          <w:spacing w:val="-1"/>
        </w:rPr>
        <w:t>and</w:t>
      </w:r>
      <w:r>
        <w:rPr>
          <w:spacing w:val="2"/>
        </w:rPr>
        <w:t xml:space="preserve"> </w:t>
      </w:r>
      <w:r>
        <w:rPr>
          <w:spacing w:val="-1"/>
        </w:rPr>
        <w:t>authorizes</w:t>
      </w:r>
      <w:r>
        <w:t xml:space="preserve"> the</w:t>
      </w:r>
      <w:r>
        <w:rPr>
          <w:spacing w:val="-1"/>
        </w:rPr>
        <w:t xml:space="preserve"> eight</w:t>
      </w:r>
      <w:r>
        <w:t xml:space="preserve"> </w:t>
      </w:r>
      <w:r>
        <w:rPr>
          <w:spacing w:val="-1"/>
        </w:rPr>
        <w:t xml:space="preserve">College </w:t>
      </w:r>
      <w:r>
        <w:t>Standing</w:t>
      </w:r>
      <w:r>
        <w:rPr>
          <w:spacing w:val="-3"/>
        </w:rPr>
        <w:t xml:space="preserve"> </w:t>
      </w:r>
      <w:r>
        <w:rPr>
          <w:spacing w:val="-1"/>
        </w:rPr>
        <w:t>Committees</w:t>
      </w:r>
      <w:r>
        <w:t xml:space="preserve"> </w:t>
      </w:r>
      <w:r>
        <w:rPr>
          <w:spacing w:val="-1"/>
        </w:rPr>
        <w:t>as</w:t>
      </w:r>
      <w:r>
        <w:rPr>
          <w:spacing w:val="86"/>
        </w:rPr>
        <w:t xml:space="preserve"> </w:t>
      </w:r>
      <w:r>
        <w:rPr>
          <w:spacing w:val="-1"/>
        </w:rPr>
        <w:t xml:space="preserve">appropriate </w:t>
      </w:r>
      <w:r>
        <w:t xml:space="preserve">venues to conduct </w:t>
      </w:r>
      <w:r>
        <w:rPr>
          <w:spacing w:val="-1"/>
        </w:rPr>
        <w:t>discussions</w:t>
      </w:r>
      <w:r>
        <w:t xml:space="preserve"> </w:t>
      </w:r>
      <w:r>
        <w:rPr>
          <w:spacing w:val="-1"/>
        </w:rPr>
        <w:t>regarding</w:t>
      </w:r>
      <w:r>
        <w:rPr>
          <w:spacing w:val="-3"/>
        </w:rPr>
        <w:t xml:space="preserve"> </w:t>
      </w:r>
      <w:r>
        <w:t>academic</w:t>
      </w:r>
      <w:r>
        <w:rPr>
          <w:spacing w:val="-1"/>
        </w:rPr>
        <w:t xml:space="preserve"> and</w:t>
      </w:r>
      <w:r>
        <w:t xml:space="preserve"> professional </w:t>
      </w:r>
      <w:r>
        <w:rPr>
          <w:spacing w:val="-1"/>
        </w:rPr>
        <w:t>matters.</w:t>
      </w:r>
      <w:r>
        <w:t xml:space="preserve"> </w:t>
      </w:r>
      <w:r>
        <w:rPr>
          <w:spacing w:val="-1"/>
        </w:rPr>
        <w:t>As</w:t>
      </w:r>
      <w:r>
        <w:t xml:space="preserve"> </w:t>
      </w:r>
      <w:r>
        <w:rPr>
          <w:spacing w:val="-1"/>
        </w:rPr>
        <w:t>such,</w:t>
      </w:r>
      <w:r>
        <w:rPr>
          <w:spacing w:val="71"/>
        </w:rPr>
        <w:t xml:space="preserve"> </w:t>
      </w:r>
      <w:r>
        <w:rPr>
          <w:spacing w:val="-1"/>
        </w:rPr>
        <w:t>these College Standing</w:t>
      </w:r>
      <w:r>
        <w:rPr>
          <w:spacing w:val="-3"/>
        </w:rPr>
        <w:t xml:space="preserve"> </w:t>
      </w:r>
      <w:r>
        <w:t>Committees carry</w:t>
      </w:r>
      <w:r>
        <w:rPr>
          <w:spacing w:val="-5"/>
        </w:rPr>
        <w:t xml:space="preserve"> </w:t>
      </w:r>
      <w:r>
        <w:t xml:space="preserve">out </w:t>
      </w:r>
      <w:r>
        <w:rPr>
          <w:spacing w:val="-1"/>
        </w:rPr>
        <w:t>their</w:t>
      </w:r>
      <w:r>
        <w:rPr>
          <w:spacing w:val="1"/>
        </w:rPr>
        <w:t xml:space="preserve"> </w:t>
      </w:r>
      <w:r>
        <w:rPr>
          <w:spacing w:val="-1"/>
        </w:rPr>
        <w:t>work</w:t>
      </w:r>
      <w:r>
        <w:t xml:space="preserve"> in </w:t>
      </w:r>
      <w:r>
        <w:rPr>
          <w:spacing w:val="-1"/>
        </w:rPr>
        <w:t>matters</w:t>
      </w:r>
      <w:r>
        <w:t xml:space="preserve"> of</w:t>
      </w:r>
      <w:r>
        <w:rPr>
          <w:spacing w:val="-1"/>
        </w:rPr>
        <w:t xml:space="preserve"> </w:t>
      </w:r>
      <w:r>
        <w:t>“ten</w:t>
      </w:r>
      <w:r>
        <w:rPr>
          <w:spacing w:val="2"/>
        </w:rPr>
        <w:t xml:space="preserve"> </w:t>
      </w:r>
      <w:r>
        <w:t xml:space="preserve">plus </w:t>
      </w:r>
      <w:r>
        <w:rPr>
          <w:spacing w:val="-1"/>
        </w:rPr>
        <w:t xml:space="preserve">one.” The </w:t>
      </w:r>
      <w:r>
        <w:t>primacy</w:t>
      </w:r>
      <w:r>
        <w:rPr>
          <w:spacing w:val="77"/>
        </w:rPr>
        <w:t xml:space="preserve"> </w:t>
      </w:r>
      <w:r>
        <w:t>of</w:t>
      </w:r>
      <w:r>
        <w:rPr>
          <w:spacing w:val="-1"/>
        </w:rPr>
        <w:t xml:space="preserve"> </w:t>
      </w:r>
      <w:r>
        <w:t>faculty</w:t>
      </w:r>
      <w:r>
        <w:rPr>
          <w:spacing w:val="-5"/>
        </w:rPr>
        <w:t xml:space="preserve"> </w:t>
      </w:r>
      <w:r>
        <w:t xml:space="preserve">in </w:t>
      </w:r>
      <w:r>
        <w:rPr>
          <w:spacing w:val="-1"/>
        </w:rPr>
        <w:t xml:space="preserve">these </w:t>
      </w:r>
      <w:r>
        <w:t xml:space="preserve">discussions is </w:t>
      </w:r>
      <w:r>
        <w:rPr>
          <w:spacing w:val="-1"/>
        </w:rPr>
        <w:t>ensured</w:t>
      </w:r>
      <w:r>
        <w:t xml:space="preserve"> </w:t>
      </w:r>
      <w:r>
        <w:rPr>
          <w:spacing w:val="-1"/>
        </w:rPr>
        <w:t>through</w:t>
      </w:r>
      <w:r>
        <w:t xml:space="preserve"> the</w:t>
      </w:r>
      <w:r>
        <w:rPr>
          <w:spacing w:val="-1"/>
        </w:rPr>
        <w:t xml:space="preserve"> composition</w:t>
      </w:r>
      <w:r>
        <w:t xml:space="preserve"> of</w:t>
      </w:r>
      <w:r>
        <w:rPr>
          <w:spacing w:val="-1"/>
        </w:rPr>
        <w:t xml:space="preserve"> committee membership,</w:t>
      </w:r>
      <w:r>
        <w:rPr>
          <w:spacing w:val="83"/>
        </w:rPr>
        <w:t xml:space="preserve"> </w:t>
      </w:r>
      <w:r>
        <w:rPr>
          <w:spacing w:val="-1"/>
        </w:rPr>
        <w:t>where</w:t>
      </w:r>
      <w:r>
        <w:rPr>
          <w:spacing w:val="1"/>
        </w:rPr>
        <w:t xml:space="preserve"> </w:t>
      </w:r>
      <w:r>
        <w:t>faculty</w:t>
      </w:r>
      <w:r>
        <w:rPr>
          <w:spacing w:val="-5"/>
        </w:rPr>
        <w:t xml:space="preserve"> </w:t>
      </w:r>
      <w:r>
        <w:t>holds the</w:t>
      </w:r>
      <w:r>
        <w:rPr>
          <w:spacing w:val="1"/>
        </w:rPr>
        <w:t xml:space="preserve"> </w:t>
      </w:r>
      <w:r>
        <w:rPr>
          <w:spacing w:val="-1"/>
        </w:rPr>
        <w:t>majority.</w:t>
      </w:r>
    </w:p>
    <w:p w:rsidR="00823C85" w:rsidRDefault="00823C85">
      <w:pPr>
        <w:rPr>
          <w:rFonts w:ascii="Times New Roman" w:eastAsia="Times New Roman" w:hAnsi="Times New Roman" w:cs="Times New Roman"/>
          <w:sz w:val="24"/>
          <w:szCs w:val="24"/>
        </w:rPr>
      </w:pPr>
    </w:p>
    <w:p w:rsidR="00823C85" w:rsidRDefault="00E50AB2">
      <w:pPr>
        <w:pStyle w:val="BodyText"/>
        <w:spacing w:line="250" w:lineRule="auto"/>
        <w:ind w:left="819" w:right="136"/>
      </w:pPr>
      <w:r>
        <w:rPr>
          <w:spacing w:val="-2"/>
        </w:rPr>
        <w:t>It</w:t>
      </w:r>
      <w:r>
        <w:t xml:space="preserve"> is the</w:t>
      </w:r>
      <w:r>
        <w:rPr>
          <w:spacing w:val="-1"/>
        </w:rPr>
        <w:t xml:space="preserve"> </w:t>
      </w:r>
      <w:r>
        <w:t>responsibility</w:t>
      </w:r>
      <w:r>
        <w:rPr>
          <w:spacing w:val="-8"/>
        </w:rPr>
        <w:t xml:space="preserve"> </w:t>
      </w:r>
      <w:r>
        <w:rPr>
          <w:spacing w:val="1"/>
        </w:rPr>
        <w:t xml:space="preserve">of </w:t>
      </w:r>
      <w:r>
        <w:t>the</w:t>
      </w:r>
      <w:r>
        <w:rPr>
          <w:spacing w:val="-1"/>
        </w:rPr>
        <w:t xml:space="preserve"> </w:t>
      </w:r>
      <w:r>
        <w:t>faculty</w:t>
      </w:r>
      <w:r>
        <w:rPr>
          <w:spacing w:val="-5"/>
        </w:rPr>
        <w:t xml:space="preserve"> </w:t>
      </w:r>
      <w:r>
        <w:rPr>
          <w:spacing w:val="-1"/>
        </w:rPr>
        <w:t>co-chairs</w:t>
      </w:r>
      <w:r>
        <w:t xml:space="preserve"> </w:t>
      </w:r>
      <w:r>
        <w:rPr>
          <w:spacing w:val="1"/>
        </w:rPr>
        <w:t>of</w:t>
      </w:r>
      <w:r>
        <w:rPr>
          <w:spacing w:val="-1"/>
        </w:rPr>
        <w:t xml:space="preserve"> </w:t>
      </w:r>
      <w:r>
        <w:t>the</w:t>
      </w:r>
      <w:r>
        <w:rPr>
          <w:spacing w:val="-1"/>
        </w:rPr>
        <w:t xml:space="preserve"> Standing</w:t>
      </w:r>
      <w:r>
        <w:rPr>
          <w:spacing w:val="-3"/>
        </w:rPr>
        <w:t xml:space="preserve"> </w:t>
      </w:r>
      <w:r>
        <w:rPr>
          <w:spacing w:val="-1"/>
        </w:rPr>
        <w:t>Committees</w:t>
      </w:r>
      <w:r>
        <w:t xml:space="preserve"> to </w:t>
      </w:r>
      <w:r>
        <w:rPr>
          <w:spacing w:val="-1"/>
        </w:rPr>
        <w:t>ensure that</w:t>
      </w:r>
      <w:r>
        <w:t xml:space="preserve"> </w:t>
      </w:r>
      <w:r>
        <w:rPr>
          <w:spacing w:val="-1"/>
        </w:rPr>
        <w:t>their</w:t>
      </w:r>
      <w:r>
        <w:rPr>
          <w:spacing w:val="73"/>
        </w:rPr>
        <w:t xml:space="preserve"> </w:t>
      </w:r>
      <w:r>
        <w:rPr>
          <w:spacing w:val="-1"/>
        </w:rPr>
        <w:t>committee’s</w:t>
      </w:r>
      <w:r>
        <w:t xml:space="preserve"> </w:t>
      </w:r>
      <w:r>
        <w:rPr>
          <w:spacing w:val="-1"/>
        </w:rPr>
        <w:t>delegated</w:t>
      </w:r>
      <w:r>
        <w:rPr>
          <w:spacing w:val="2"/>
        </w:rPr>
        <w:t xml:space="preserve"> </w:t>
      </w:r>
      <w:r>
        <w:t>authority</w:t>
      </w:r>
      <w:r>
        <w:rPr>
          <w:spacing w:val="-5"/>
        </w:rPr>
        <w:t xml:space="preserve"> </w:t>
      </w:r>
      <w:r>
        <w:rPr>
          <w:spacing w:val="-1"/>
        </w:rPr>
        <w:t>from</w:t>
      </w:r>
      <w:r>
        <w:t xml:space="preserve"> the</w:t>
      </w:r>
      <w:r>
        <w:rPr>
          <w:spacing w:val="-1"/>
        </w:rPr>
        <w:t xml:space="preserve"> </w:t>
      </w:r>
      <w:r>
        <w:t>Academic</w:t>
      </w:r>
      <w:r>
        <w:rPr>
          <w:spacing w:val="-1"/>
        </w:rPr>
        <w:t xml:space="preserve"> Senate </w:t>
      </w:r>
      <w:r>
        <w:t xml:space="preserve">is </w:t>
      </w:r>
      <w:r>
        <w:rPr>
          <w:spacing w:val="-1"/>
        </w:rPr>
        <w:t>accountable,</w:t>
      </w:r>
      <w:r>
        <w:rPr>
          <w:spacing w:val="2"/>
        </w:rPr>
        <w:t xml:space="preserve"> </w:t>
      </w:r>
      <w:r>
        <w:rPr>
          <w:spacing w:val="-1"/>
        </w:rPr>
        <w:t>and</w:t>
      </w:r>
      <w:r>
        <w:t xml:space="preserve"> the</w:t>
      </w:r>
      <w:r>
        <w:rPr>
          <w:spacing w:val="-1"/>
        </w:rPr>
        <w:t xml:space="preserve"> committee’s</w:t>
      </w:r>
      <w:r>
        <w:rPr>
          <w:spacing w:val="75"/>
        </w:rPr>
        <w:t xml:space="preserve"> </w:t>
      </w:r>
      <w:r>
        <w:rPr>
          <w:spacing w:val="-1"/>
        </w:rPr>
        <w:t>recommendations</w:t>
      </w:r>
      <w:r>
        <w:t xml:space="preserve"> </w:t>
      </w:r>
      <w:r>
        <w:rPr>
          <w:spacing w:val="-1"/>
        </w:rPr>
        <w:t>communicated.</w:t>
      </w:r>
      <w:r>
        <w:t xml:space="preserve"> </w:t>
      </w:r>
      <w:r>
        <w:rPr>
          <w:spacing w:val="-1"/>
        </w:rPr>
        <w:t xml:space="preserve">The </w:t>
      </w:r>
      <w:r>
        <w:t>Academic</w:t>
      </w:r>
      <w:r>
        <w:rPr>
          <w:spacing w:val="1"/>
        </w:rPr>
        <w:t xml:space="preserve"> </w:t>
      </w:r>
      <w:r>
        <w:rPr>
          <w:spacing w:val="-1"/>
        </w:rPr>
        <w:t>Senate Council</w:t>
      </w:r>
      <w:r>
        <w:t xml:space="preserve"> </w:t>
      </w:r>
      <w:r>
        <w:rPr>
          <w:spacing w:val="-1"/>
        </w:rPr>
        <w:t>ensures</w:t>
      </w:r>
      <w:r>
        <w:t xml:space="preserve"> the</w:t>
      </w:r>
      <w:r>
        <w:rPr>
          <w:spacing w:val="-1"/>
        </w:rPr>
        <w:t xml:space="preserve"> </w:t>
      </w:r>
      <w:r>
        <w:t>integrity</w:t>
      </w:r>
      <w:r>
        <w:rPr>
          <w:spacing w:val="-5"/>
        </w:rPr>
        <w:t xml:space="preserve"> </w:t>
      </w:r>
      <w:r>
        <w:rPr>
          <w:spacing w:val="1"/>
        </w:rPr>
        <w:t>of</w:t>
      </w:r>
      <w:r>
        <w:rPr>
          <w:spacing w:val="-1"/>
        </w:rPr>
        <w:t xml:space="preserve"> these</w:t>
      </w:r>
      <w:r>
        <w:rPr>
          <w:spacing w:val="87"/>
        </w:rPr>
        <w:t xml:space="preserve"> </w:t>
      </w:r>
      <w:r>
        <w:rPr>
          <w:spacing w:val="-1"/>
        </w:rPr>
        <w:t>delegated</w:t>
      </w:r>
      <w:r>
        <w:rPr>
          <w:spacing w:val="2"/>
        </w:rPr>
        <w:t xml:space="preserve"> </w:t>
      </w:r>
      <w:r>
        <w:rPr>
          <w:spacing w:val="-1"/>
        </w:rPr>
        <w:t>activities</w:t>
      </w:r>
      <w:r>
        <w:t xml:space="preserve"> in the</w:t>
      </w:r>
      <w:r>
        <w:rPr>
          <w:spacing w:val="-1"/>
        </w:rPr>
        <w:t xml:space="preserve"> College </w:t>
      </w:r>
      <w:r>
        <w:t>Standing</w:t>
      </w:r>
      <w:r>
        <w:rPr>
          <w:spacing w:val="-3"/>
        </w:rPr>
        <w:t xml:space="preserve"> </w:t>
      </w:r>
      <w:r>
        <w:rPr>
          <w:spacing w:val="-1"/>
        </w:rPr>
        <w:t>Committees</w:t>
      </w:r>
      <w:r>
        <w:t xml:space="preserve"> </w:t>
      </w:r>
      <w:r>
        <w:rPr>
          <w:spacing w:val="-1"/>
        </w:rPr>
        <w:t>through</w:t>
      </w:r>
      <w:r>
        <w:t xml:space="preserve"> the</w:t>
      </w:r>
      <w:r>
        <w:rPr>
          <w:spacing w:val="1"/>
        </w:rPr>
        <w:t xml:space="preserve"> </w:t>
      </w:r>
      <w:r>
        <w:rPr>
          <w:spacing w:val="-1"/>
        </w:rPr>
        <w:t>following</w:t>
      </w:r>
      <w:r>
        <w:rPr>
          <w:spacing w:val="-3"/>
        </w:rPr>
        <w:t xml:space="preserve"> </w:t>
      </w:r>
      <w:r>
        <w:rPr>
          <w:spacing w:val="-1"/>
        </w:rPr>
        <w:t>procedure:</w:t>
      </w:r>
    </w:p>
    <w:p w:rsidR="00823C85" w:rsidRDefault="00E50AB2">
      <w:pPr>
        <w:pStyle w:val="BodyText"/>
        <w:numPr>
          <w:ilvl w:val="2"/>
          <w:numId w:val="135"/>
        </w:numPr>
        <w:tabs>
          <w:tab w:val="left" w:pos="1540"/>
        </w:tabs>
        <w:spacing w:line="247" w:lineRule="auto"/>
        <w:ind w:right="1065"/>
      </w:pPr>
      <w:r>
        <w:rPr>
          <w:spacing w:val="-1"/>
        </w:rPr>
        <w:t>Inclusion</w:t>
      </w:r>
      <w:r>
        <w:t xml:space="preserve"> of</w:t>
      </w:r>
      <w:r>
        <w:rPr>
          <w:spacing w:val="-1"/>
        </w:rPr>
        <w:t xml:space="preserve"> </w:t>
      </w:r>
      <w:r>
        <w:t>the</w:t>
      </w:r>
      <w:r>
        <w:rPr>
          <w:spacing w:val="-1"/>
        </w:rPr>
        <w:t xml:space="preserve"> College</w:t>
      </w:r>
      <w:r>
        <w:rPr>
          <w:spacing w:val="1"/>
        </w:rPr>
        <w:t xml:space="preserve"> </w:t>
      </w:r>
      <w:r>
        <w:rPr>
          <w:spacing w:val="-1"/>
        </w:rPr>
        <w:t>Standing</w:t>
      </w:r>
      <w:r>
        <w:rPr>
          <w:spacing w:val="-3"/>
        </w:rPr>
        <w:t xml:space="preserve"> </w:t>
      </w:r>
      <w:r>
        <w:rPr>
          <w:spacing w:val="-1"/>
        </w:rPr>
        <w:t xml:space="preserve">Committee </w:t>
      </w:r>
      <w:r>
        <w:t>faculty</w:t>
      </w:r>
      <w:r>
        <w:rPr>
          <w:spacing w:val="-5"/>
        </w:rPr>
        <w:t xml:space="preserve"> </w:t>
      </w:r>
      <w:r>
        <w:rPr>
          <w:spacing w:val="-1"/>
        </w:rPr>
        <w:t>co-chairs</w:t>
      </w:r>
      <w:r>
        <w:t xml:space="preserve"> </w:t>
      </w:r>
      <w:r>
        <w:rPr>
          <w:spacing w:val="-1"/>
        </w:rPr>
        <w:t>as</w:t>
      </w:r>
      <w:r>
        <w:t xml:space="preserve"> </w:t>
      </w:r>
      <w:ins w:id="112" w:author="Nenagh Brown" w:date="2017-04-15T17:11:00Z">
        <w:r w:rsidR="00B51BE9">
          <w:t xml:space="preserve">ex-officio </w:t>
        </w:r>
      </w:ins>
      <w:r>
        <w:rPr>
          <w:spacing w:val="-1"/>
        </w:rPr>
        <w:t>members</w:t>
      </w:r>
      <w:r>
        <w:rPr>
          <w:spacing w:val="2"/>
        </w:rPr>
        <w:t xml:space="preserve"> </w:t>
      </w:r>
      <w:r>
        <w:t>of</w:t>
      </w:r>
      <w:r>
        <w:rPr>
          <w:spacing w:val="-1"/>
        </w:rPr>
        <w:t xml:space="preserve"> </w:t>
      </w:r>
      <w:r>
        <w:t>the</w:t>
      </w:r>
      <w:r>
        <w:rPr>
          <w:spacing w:val="83"/>
        </w:rPr>
        <w:t xml:space="preserve"> </w:t>
      </w:r>
      <w:r>
        <w:rPr>
          <w:spacing w:val="-1"/>
        </w:rPr>
        <w:t xml:space="preserve">Academic </w:t>
      </w:r>
      <w:r>
        <w:t>Senate</w:t>
      </w:r>
      <w:r>
        <w:rPr>
          <w:spacing w:val="-1"/>
        </w:rPr>
        <w:t xml:space="preserve"> </w:t>
      </w:r>
      <w:r>
        <w:t xml:space="preserve">Council </w:t>
      </w:r>
      <w:r>
        <w:rPr>
          <w:spacing w:val="-1"/>
        </w:rPr>
        <w:t>and</w:t>
      </w:r>
      <w:r>
        <w:t xml:space="preserve"> </w:t>
      </w:r>
      <w:r>
        <w:rPr>
          <w:spacing w:val="-1"/>
        </w:rPr>
        <w:t xml:space="preserve">Academic Senate </w:t>
      </w:r>
      <w:r>
        <w:t>Executive</w:t>
      </w:r>
      <w:r>
        <w:rPr>
          <w:spacing w:val="-1"/>
        </w:rPr>
        <w:t xml:space="preserve"> Council.</w:t>
      </w:r>
    </w:p>
    <w:p w:rsidR="00823C85" w:rsidRDefault="00E50AB2">
      <w:pPr>
        <w:pStyle w:val="BodyText"/>
        <w:numPr>
          <w:ilvl w:val="2"/>
          <w:numId w:val="135"/>
        </w:numPr>
        <w:tabs>
          <w:tab w:val="left" w:pos="1540"/>
        </w:tabs>
        <w:spacing w:line="248" w:lineRule="auto"/>
        <w:ind w:right="379"/>
      </w:pPr>
      <w:r>
        <w:rPr>
          <w:spacing w:val="-1"/>
        </w:rPr>
        <w:t>Regular reporting and</w:t>
      </w:r>
      <w:r>
        <w:t xml:space="preserve"> </w:t>
      </w:r>
      <w:r>
        <w:rPr>
          <w:spacing w:val="-1"/>
        </w:rPr>
        <w:t>presentation</w:t>
      </w:r>
      <w:r>
        <w:t xml:space="preserve"> of</w:t>
      </w:r>
      <w:r>
        <w:rPr>
          <w:spacing w:val="-1"/>
        </w:rPr>
        <w:t xml:space="preserve"> College </w:t>
      </w:r>
      <w:r>
        <w:t>Standing</w:t>
      </w:r>
      <w:r>
        <w:rPr>
          <w:spacing w:val="-3"/>
        </w:rPr>
        <w:t xml:space="preserve"> </w:t>
      </w:r>
      <w:r>
        <w:rPr>
          <w:spacing w:val="-1"/>
        </w:rPr>
        <w:t>Committee recommendations</w:t>
      </w:r>
      <w:r>
        <w:t xml:space="preserve"> </w:t>
      </w:r>
      <w:r>
        <w:rPr>
          <w:spacing w:val="1"/>
        </w:rPr>
        <w:t>by</w:t>
      </w:r>
      <w:r>
        <w:rPr>
          <w:spacing w:val="103"/>
        </w:rPr>
        <w:t xml:space="preserve"> </w:t>
      </w:r>
      <w:r>
        <w:t>the</w:t>
      </w:r>
      <w:r>
        <w:rPr>
          <w:spacing w:val="-1"/>
        </w:rPr>
        <w:t xml:space="preserve"> </w:t>
      </w:r>
      <w:r>
        <w:t>faculty</w:t>
      </w:r>
      <w:r>
        <w:rPr>
          <w:spacing w:val="-5"/>
        </w:rPr>
        <w:t xml:space="preserve"> </w:t>
      </w:r>
      <w:r>
        <w:rPr>
          <w:spacing w:val="-1"/>
        </w:rPr>
        <w:t>co-chairs</w:t>
      </w:r>
      <w:r>
        <w:rPr>
          <w:spacing w:val="2"/>
        </w:rPr>
        <w:t xml:space="preserve"> </w:t>
      </w:r>
      <w:r>
        <w:rPr>
          <w:spacing w:val="-1"/>
        </w:rPr>
        <w:t>at</w:t>
      </w:r>
      <w:r>
        <w:t xml:space="preserve"> </w:t>
      </w:r>
      <w:r>
        <w:rPr>
          <w:spacing w:val="-1"/>
        </w:rPr>
        <w:t>meetings</w:t>
      </w:r>
      <w:r>
        <w:t xml:space="preserve"> </w:t>
      </w:r>
      <w:r>
        <w:rPr>
          <w:spacing w:val="1"/>
        </w:rPr>
        <w:t>of</w:t>
      </w:r>
      <w:r>
        <w:rPr>
          <w:spacing w:val="-1"/>
        </w:rPr>
        <w:t xml:space="preserve"> </w:t>
      </w:r>
      <w:r>
        <w:t>the</w:t>
      </w:r>
      <w:r>
        <w:rPr>
          <w:spacing w:val="-1"/>
        </w:rPr>
        <w:t xml:space="preserve"> Academic</w:t>
      </w:r>
      <w:r>
        <w:rPr>
          <w:spacing w:val="1"/>
        </w:rPr>
        <w:t xml:space="preserve"> </w:t>
      </w:r>
      <w:r>
        <w:rPr>
          <w:spacing w:val="-1"/>
        </w:rPr>
        <w:t>Senate Council</w:t>
      </w:r>
      <w:r>
        <w:t xml:space="preserve"> or</w:t>
      </w:r>
      <w:r>
        <w:rPr>
          <w:spacing w:val="-1"/>
        </w:rPr>
        <w:t xml:space="preserve"> </w:t>
      </w:r>
      <w:r>
        <w:t>co-chair</w:t>
      </w:r>
      <w:r>
        <w:rPr>
          <w:spacing w:val="-1"/>
        </w:rPr>
        <w:t xml:space="preserve"> meetings</w:t>
      </w:r>
      <w:r>
        <w:rPr>
          <w:spacing w:val="61"/>
        </w:rPr>
        <w:t xml:space="preserve"> </w:t>
      </w:r>
      <w:r>
        <w:rPr>
          <w:spacing w:val="-1"/>
        </w:rPr>
        <w:t>with</w:t>
      </w:r>
      <w:r>
        <w:t xml:space="preserve"> the</w:t>
      </w:r>
      <w:r>
        <w:rPr>
          <w:spacing w:val="-1"/>
        </w:rPr>
        <w:t xml:space="preserve"> Academic </w:t>
      </w:r>
      <w:r>
        <w:t>Senate</w:t>
      </w:r>
      <w:r>
        <w:rPr>
          <w:spacing w:val="-1"/>
        </w:rPr>
        <w:t xml:space="preserve"> President.</w:t>
      </w:r>
    </w:p>
    <w:p w:rsidR="00823C85" w:rsidRDefault="00E50AB2">
      <w:pPr>
        <w:pStyle w:val="BodyText"/>
        <w:numPr>
          <w:ilvl w:val="2"/>
          <w:numId w:val="135"/>
        </w:numPr>
        <w:tabs>
          <w:tab w:val="left" w:pos="1540"/>
        </w:tabs>
        <w:spacing w:line="248" w:lineRule="auto"/>
        <w:ind w:right="816"/>
      </w:pPr>
      <w:r>
        <w:rPr>
          <w:spacing w:val="-1"/>
        </w:rPr>
        <w:t>Participation</w:t>
      </w:r>
      <w:r>
        <w:t xml:space="preserve"> of</w:t>
      </w:r>
      <w:r>
        <w:rPr>
          <w:spacing w:val="-1"/>
        </w:rPr>
        <w:t xml:space="preserve"> </w:t>
      </w:r>
      <w:r>
        <w:t>the</w:t>
      </w:r>
      <w:r>
        <w:rPr>
          <w:spacing w:val="-1"/>
        </w:rPr>
        <w:t xml:space="preserve"> </w:t>
      </w:r>
      <w:r>
        <w:t>Academic</w:t>
      </w:r>
      <w:r>
        <w:rPr>
          <w:spacing w:val="-1"/>
        </w:rPr>
        <w:t xml:space="preserve"> Senate President</w:t>
      </w:r>
      <w:r>
        <w:t xml:space="preserve"> in</w:t>
      </w:r>
      <w:r>
        <w:rPr>
          <w:spacing w:val="2"/>
        </w:rPr>
        <w:t xml:space="preserve"> </w:t>
      </w:r>
      <w:r>
        <w:t>the</w:t>
      </w:r>
      <w:r>
        <w:rPr>
          <w:spacing w:val="-1"/>
        </w:rPr>
        <w:t xml:space="preserve"> President’s</w:t>
      </w:r>
      <w:r>
        <w:t xml:space="preserve"> </w:t>
      </w:r>
      <w:r>
        <w:rPr>
          <w:spacing w:val="-1"/>
        </w:rPr>
        <w:t>Council</w:t>
      </w:r>
      <w:r>
        <w:t xml:space="preserve"> to </w:t>
      </w:r>
      <w:r>
        <w:rPr>
          <w:spacing w:val="-1"/>
        </w:rPr>
        <w:t>present</w:t>
      </w:r>
      <w:r>
        <w:rPr>
          <w:spacing w:val="73"/>
        </w:rPr>
        <w:t xml:space="preserve"> </w:t>
      </w:r>
      <w:r>
        <w:rPr>
          <w:spacing w:val="-1"/>
        </w:rPr>
        <w:t>concerns</w:t>
      </w:r>
      <w:r>
        <w:t xml:space="preserve"> </w:t>
      </w:r>
      <w:r>
        <w:rPr>
          <w:spacing w:val="1"/>
        </w:rPr>
        <w:t>or</w:t>
      </w:r>
      <w:r>
        <w:rPr>
          <w:spacing w:val="-1"/>
        </w:rPr>
        <w:t xml:space="preserve"> </w:t>
      </w:r>
      <w:r>
        <w:t xml:space="preserve">endorsements </w:t>
      </w:r>
      <w:r>
        <w:rPr>
          <w:spacing w:val="-1"/>
        </w:rPr>
        <w:t>regarding</w:t>
      </w:r>
      <w:r>
        <w:rPr>
          <w:spacing w:val="-3"/>
        </w:rPr>
        <w:t xml:space="preserve"> </w:t>
      </w:r>
      <w:r>
        <w:t>the</w:t>
      </w:r>
      <w:r>
        <w:rPr>
          <w:spacing w:val="1"/>
        </w:rPr>
        <w:t xml:space="preserve"> </w:t>
      </w:r>
      <w:r>
        <w:rPr>
          <w:spacing w:val="-1"/>
        </w:rPr>
        <w:t>recommendations</w:t>
      </w:r>
      <w:r>
        <w:t xml:space="preserve"> of</w:t>
      </w:r>
      <w:r>
        <w:rPr>
          <w:spacing w:val="-1"/>
        </w:rPr>
        <w:t xml:space="preserve"> </w:t>
      </w:r>
      <w:r>
        <w:t>the</w:t>
      </w:r>
      <w:r>
        <w:rPr>
          <w:spacing w:val="-1"/>
        </w:rPr>
        <w:t xml:space="preserve"> College </w:t>
      </w:r>
      <w:r>
        <w:t>Standing</w:t>
      </w:r>
      <w:r>
        <w:rPr>
          <w:spacing w:val="55"/>
        </w:rPr>
        <w:t xml:space="preserve"> </w:t>
      </w:r>
      <w:r>
        <w:rPr>
          <w:spacing w:val="-1"/>
        </w:rPr>
        <w:t>Committees.</w:t>
      </w:r>
    </w:p>
    <w:p w:rsidR="00823C85" w:rsidRDefault="00823C85">
      <w:pPr>
        <w:spacing w:before="2"/>
        <w:rPr>
          <w:rFonts w:ascii="Times New Roman" w:eastAsia="Times New Roman" w:hAnsi="Times New Roman" w:cs="Times New Roman"/>
          <w:sz w:val="24"/>
          <w:szCs w:val="24"/>
        </w:rPr>
      </w:pPr>
    </w:p>
    <w:p w:rsidR="00823C85" w:rsidRDefault="00E50AB2">
      <w:pPr>
        <w:pStyle w:val="BodyText"/>
        <w:spacing w:line="250" w:lineRule="auto"/>
        <w:ind w:right="137"/>
      </w:pPr>
      <w:r>
        <w:rPr>
          <w:spacing w:val="-1"/>
        </w:rPr>
        <w:t>The membership</w:t>
      </w:r>
      <w:r>
        <w:t xml:space="preserve"> of</w:t>
      </w:r>
      <w:r>
        <w:rPr>
          <w:spacing w:val="1"/>
        </w:rPr>
        <w:t xml:space="preserve"> </w:t>
      </w:r>
      <w:r>
        <w:rPr>
          <w:spacing w:val="-1"/>
        </w:rPr>
        <w:t>each</w:t>
      </w:r>
      <w:r>
        <w:rPr>
          <w:spacing w:val="2"/>
        </w:rPr>
        <w:t xml:space="preserve"> </w:t>
      </w:r>
      <w:r>
        <w:rPr>
          <w:spacing w:val="-1"/>
        </w:rPr>
        <w:t xml:space="preserve">College </w:t>
      </w:r>
      <w:r>
        <w:t>Standing</w:t>
      </w:r>
      <w:r>
        <w:rPr>
          <w:spacing w:val="-3"/>
        </w:rPr>
        <w:t xml:space="preserve"> </w:t>
      </w:r>
      <w:r>
        <w:rPr>
          <w:spacing w:val="-1"/>
        </w:rPr>
        <w:t xml:space="preserve">Committee </w:t>
      </w:r>
      <w:r>
        <w:t xml:space="preserve">is </w:t>
      </w:r>
      <w:r>
        <w:rPr>
          <w:spacing w:val="-1"/>
        </w:rPr>
        <w:t>outlined</w:t>
      </w:r>
      <w:r>
        <w:t xml:space="preserve"> in the</w:t>
      </w:r>
      <w:r>
        <w:rPr>
          <w:spacing w:val="-1"/>
        </w:rPr>
        <w:t xml:space="preserve"> next</w:t>
      </w:r>
      <w:r>
        <w:t xml:space="preserve"> </w:t>
      </w:r>
      <w:r>
        <w:rPr>
          <w:spacing w:val="-1"/>
        </w:rPr>
        <w:t>section.</w:t>
      </w:r>
      <w:r>
        <w:t xml:space="preserve"> </w:t>
      </w:r>
      <w:r>
        <w:rPr>
          <w:spacing w:val="-1"/>
        </w:rPr>
        <w:t>Members</w:t>
      </w:r>
      <w:r>
        <w:t xml:space="preserve"> are</w:t>
      </w:r>
      <w:r>
        <w:rPr>
          <w:spacing w:val="83"/>
        </w:rPr>
        <w:t xml:space="preserve"> </w:t>
      </w:r>
      <w:r>
        <w:rPr>
          <w:spacing w:val="-1"/>
        </w:rPr>
        <w:t>selected</w:t>
      </w:r>
      <w:r>
        <w:t xml:space="preserve"> </w:t>
      </w:r>
      <w:r>
        <w:rPr>
          <w:spacing w:val="-1"/>
        </w:rPr>
        <w:t>as</w:t>
      </w:r>
      <w:r>
        <w:rPr>
          <w:spacing w:val="2"/>
        </w:rPr>
        <w:t xml:space="preserve"> </w:t>
      </w:r>
      <w:r>
        <w:rPr>
          <w:spacing w:val="-1"/>
        </w:rPr>
        <w:t>follows:</w:t>
      </w:r>
    </w:p>
    <w:p w:rsidR="00823C85" w:rsidRDefault="00E50AB2">
      <w:pPr>
        <w:pStyle w:val="BodyText"/>
        <w:numPr>
          <w:ilvl w:val="2"/>
          <w:numId w:val="135"/>
        </w:numPr>
        <w:tabs>
          <w:tab w:val="left" w:pos="1540"/>
        </w:tabs>
        <w:spacing w:line="248" w:lineRule="auto"/>
        <w:ind w:right="916"/>
      </w:pPr>
      <w:r>
        <w:t>Faculty</w:t>
      </w:r>
      <w:r>
        <w:rPr>
          <w:spacing w:val="-5"/>
        </w:rPr>
        <w:t xml:space="preserve"> </w:t>
      </w:r>
      <w:r>
        <w:rPr>
          <w:spacing w:val="-1"/>
        </w:rPr>
        <w:t>members</w:t>
      </w:r>
      <w:r>
        <w:t xml:space="preserve"> are</w:t>
      </w:r>
      <w:r>
        <w:rPr>
          <w:spacing w:val="-1"/>
        </w:rPr>
        <w:t xml:space="preserve"> elected</w:t>
      </w:r>
      <w:r>
        <w:t xml:space="preserve"> </w:t>
      </w:r>
      <w:r>
        <w:rPr>
          <w:spacing w:val="2"/>
        </w:rPr>
        <w:t>by</w:t>
      </w:r>
      <w:r>
        <w:rPr>
          <w:spacing w:val="-5"/>
        </w:rPr>
        <w:t xml:space="preserve"> </w:t>
      </w:r>
      <w:r>
        <w:rPr>
          <w:spacing w:val="-1"/>
        </w:rPr>
        <w:t>their department</w:t>
      </w:r>
      <w:r>
        <w:rPr>
          <w:spacing w:val="2"/>
        </w:rPr>
        <w:t xml:space="preserve"> </w:t>
      </w:r>
      <w:r>
        <w:t>or</w:t>
      </w:r>
      <w:r>
        <w:rPr>
          <w:spacing w:val="-1"/>
        </w:rPr>
        <w:t xml:space="preserve"> </w:t>
      </w:r>
      <w:r>
        <w:t xml:space="preserve">division </w:t>
      </w:r>
      <w:r>
        <w:rPr>
          <w:spacing w:val="-1"/>
        </w:rPr>
        <w:t>(depending</w:t>
      </w:r>
      <w:r>
        <w:rPr>
          <w:spacing w:val="-3"/>
        </w:rPr>
        <w:t xml:space="preserve"> </w:t>
      </w:r>
      <w:r>
        <w:rPr>
          <w:spacing w:val="1"/>
        </w:rPr>
        <w:t>on</w:t>
      </w:r>
      <w:r>
        <w:t xml:space="preserve"> </w:t>
      </w:r>
      <w:r>
        <w:rPr>
          <w:spacing w:val="-1"/>
        </w:rPr>
        <w:t>criteria</w:t>
      </w:r>
      <w:r>
        <w:rPr>
          <w:spacing w:val="71"/>
        </w:rPr>
        <w:t xml:space="preserve"> </w:t>
      </w:r>
      <w:r>
        <w:rPr>
          <w:spacing w:val="-1"/>
        </w:rPr>
        <w:t>established</w:t>
      </w:r>
      <w:r>
        <w:t xml:space="preserve"> </w:t>
      </w:r>
      <w:r>
        <w:rPr>
          <w:spacing w:val="-1"/>
        </w:rPr>
        <w:t xml:space="preserve">for </w:t>
      </w:r>
      <w:r>
        <w:t>the</w:t>
      </w:r>
      <w:r>
        <w:rPr>
          <w:spacing w:val="1"/>
        </w:rPr>
        <w:t xml:space="preserve"> </w:t>
      </w:r>
      <w:r>
        <w:rPr>
          <w:spacing w:val="-1"/>
        </w:rPr>
        <w:t>governance</w:t>
      </w:r>
      <w:r>
        <w:rPr>
          <w:spacing w:val="1"/>
        </w:rPr>
        <w:t xml:space="preserve"> </w:t>
      </w:r>
      <w:r>
        <w:rPr>
          <w:spacing w:val="-1"/>
        </w:rPr>
        <w:t>group) and</w:t>
      </w:r>
      <w:r>
        <w:rPr>
          <w:spacing w:val="2"/>
        </w:rPr>
        <w:t xml:space="preserve"> </w:t>
      </w:r>
      <w:r>
        <w:rPr>
          <w:spacing w:val="-1"/>
        </w:rPr>
        <w:t>recommended</w:t>
      </w:r>
      <w:r>
        <w:t xml:space="preserve"> to </w:t>
      </w:r>
      <w:r>
        <w:rPr>
          <w:spacing w:val="-1"/>
        </w:rPr>
        <w:t xml:space="preserve">Academic </w:t>
      </w:r>
      <w:r>
        <w:t>Senate</w:t>
      </w:r>
      <w:r>
        <w:rPr>
          <w:spacing w:val="-1"/>
        </w:rPr>
        <w:t xml:space="preserve"> for</w:t>
      </w:r>
      <w:r>
        <w:rPr>
          <w:spacing w:val="79"/>
        </w:rPr>
        <w:t xml:space="preserve"> </w:t>
      </w:r>
      <w:r>
        <w:rPr>
          <w:spacing w:val="-1"/>
        </w:rPr>
        <w:t>appointment.</w:t>
      </w:r>
    </w:p>
    <w:p w:rsidR="00823C85" w:rsidRDefault="00E50AB2">
      <w:pPr>
        <w:pStyle w:val="BodyText"/>
        <w:numPr>
          <w:ilvl w:val="2"/>
          <w:numId w:val="135"/>
        </w:numPr>
        <w:tabs>
          <w:tab w:val="left" w:pos="1540"/>
        </w:tabs>
        <w:spacing w:line="247" w:lineRule="auto"/>
        <w:ind w:right="954"/>
      </w:pPr>
      <w:r>
        <w:rPr>
          <w:spacing w:val="-1"/>
        </w:rPr>
        <w:t>Administrators</w:t>
      </w:r>
      <w:r>
        <w:t xml:space="preserve"> </w:t>
      </w:r>
      <w:r>
        <w:rPr>
          <w:spacing w:val="-1"/>
        </w:rPr>
        <w:t xml:space="preserve">are appointed </w:t>
      </w:r>
      <w:r>
        <w:rPr>
          <w:spacing w:val="1"/>
        </w:rPr>
        <w:t>by</w:t>
      </w:r>
      <w:r>
        <w:rPr>
          <w:spacing w:val="-5"/>
        </w:rPr>
        <w:t xml:space="preserve"> </w:t>
      </w:r>
      <w:r>
        <w:t>the</w:t>
      </w:r>
      <w:r>
        <w:rPr>
          <w:spacing w:val="-1"/>
        </w:rPr>
        <w:t xml:space="preserve"> </w:t>
      </w:r>
      <w:del w:id="113" w:author="Nenagh Brown" w:date="2017-04-15T17:12:00Z">
        <w:r w:rsidDel="00B51BE9">
          <w:rPr>
            <w:spacing w:val="-1"/>
          </w:rPr>
          <w:delText xml:space="preserve">Executive </w:delText>
        </w:r>
      </w:del>
      <w:r>
        <w:t>Vice</w:t>
      </w:r>
      <w:r>
        <w:rPr>
          <w:spacing w:val="-1"/>
        </w:rPr>
        <w:t xml:space="preserve"> President</w:t>
      </w:r>
      <w:ins w:id="114" w:author="Nenagh Brown" w:date="2017-04-15T17:12:00Z">
        <w:r w:rsidR="00B51BE9">
          <w:rPr>
            <w:spacing w:val="-1"/>
          </w:rPr>
          <w:t>s</w:t>
        </w:r>
      </w:ins>
      <w:del w:id="115" w:author="Nenagh Brown" w:date="2017-04-15T17:12:00Z">
        <w:r w:rsidDel="00B51BE9">
          <w:delText xml:space="preserve"> or</w:delText>
        </w:r>
        <w:r w:rsidDel="00B51BE9">
          <w:rPr>
            <w:spacing w:val="1"/>
          </w:rPr>
          <w:delText xml:space="preserve"> </w:delText>
        </w:r>
        <w:r w:rsidDel="00B51BE9">
          <w:rPr>
            <w:spacing w:val="-1"/>
          </w:rPr>
          <w:delText>Vice President</w:delText>
        </w:r>
      </w:del>
      <w:r>
        <w:t xml:space="preserve"> of</w:t>
      </w:r>
      <w:r>
        <w:rPr>
          <w:spacing w:val="87"/>
        </w:rPr>
        <w:t xml:space="preserve"> </w:t>
      </w:r>
      <w:ins w:id="116" w:author="Nenagh Brown" w:date="2017-04-15T17:13:00Z">
        <w:r w:rsidR="00B51BE9">
          <w:rPr>
            <w:spacing w:val="87"/>
          </w:rPr>
          <w:t xml:space="preserve">Academic Affairs, Student </w:t>
        </w:r>
        <w:proofErr w:type="spellStart"/>
        <w:r w:rsidR="00B51BE9">
          <w:rPr>
            <w:spacing w:val="87"/>
          </w:rPr>
          <w:t>Services</w:t>
        </w:r>
        <w:proofErr w:type="gramStart"/>
        <w:r w:rsidR="00B51BE9">
          <w:rPr>
            <w:spacing w:val="87"/>
          </w:rPr>
          <w:t>,</w:t>
        </w:r>
      </w:ins>
      <w:ins w:id="117" w:author="Nenagh Brown" w:date="2017-04-15T17:14:00Z">
        <w:r w:rsidR="00B51BE9">
          <w:rPr>
            <w:spacing w:val="87"/>
          </w:rPr>
          <w:t>or</w:t>
        </w:r>
      </w:ins>
      <w:proofErr w:type="spellEnd"/>
      <w:proofErr w:type="gramEnd"/>
      <w:ins w:id="118" w:author="Nenagh Brown" w:date="2017-04-15T17:13:00Z">
        <w:r w:rsidR="00B51BE9">
          <w:rPr>
            <w:spacing w:val="87"/>
          </w:rPr>
          <w:t xml:space="preserve"> </w:t>
        </w:r>
      </w:ins>
      <w:r>
        <w:rPr>
          <w:spacing w:val="-1"/>
        </w:rPr>
        <w:t>Business</w:t>
      </w:r>
      <w:r>
        <w:t xml:space="preserve"> </w:t>
      </w:r>
      <w:r>
        <w:rPr>
          <w:spacing w:val="-1"/>
        </w:rPr>
        <w:t>Services</w:t>
      </w:r>
      <w:ins w:id="119" w:author="Nenagh Brown" w:date="2017-04-15T17:14:00Z">
        <w:r w:rsidR="00B51BE9">
          <w:rPr>
            <w:spacing w:val="-1"/>
          </w:rPr>
          <w:t xml:space="preserve"> as stated</w:t>
        </w:r>
      </w:ins>
      <w:r>
        <w:rPr>
          <w:spacing w:val="-1"/>
        </w:rPr>
        <w:t>.</w:t>
      </w:r>
    </w:p>
    <w:p w:rsidR="00823C85" w:rsidRDefault="00E50AB2">
      <w:pPr>
        <w:pStyle w:val="BodyText"/>
        <w:numPr>
          <w:ilvl w:val="2"/>
          <w:numId w:val="135"/>
        </w:numPr>
        <w:tabs>
          <w:tab w:val="left" w:pos="1540"/>
        </w:tabs>
        <w:spacing w:line="249" w:lineRule="auto"/>
        <w:ind w:right="1027"/>
      </w:pPr>
      <w:r>
        <w:rPr>
          <w:spacing w:val="-1"/>
        </w:rPr>
        <w:t>Staff members</w:t>
      </w:r>
      <w:r>
        <w:t xml:space="preserve"> are</w:t>
      </w:r>
      <w:r>
        <w:rPr>
          <w:spacing w:val="-1"/>
        </w:rPr>
        <w:t xml:space="preserve"> </w:t>
      </w:r>
      <w:r>
        <w:t xml:space="preserve">selected </w:t>
      </w:r>
      <w:r>
        <w:rPr>
          <w:spacing w:val="1"/>
        </w:rPr>
        <w:t>by</w:t>
      </w:r>
      <w:r>
        <w:rPr>
          <w:spacing w:val="-5"/>
        </w:rPr>
        <w:t xml:space="preserve"> </w:t>
      </w:r>
      <w:r>
        <w:t>the</w:t>
      </w:r>
      <w:r>
        <w:rPr>
          <w:spacing w:val="-1"/>
        </w:rPr>
        <w:t xml:space="preserve"> </w:t>
      </w:r>
      <w:r>
        <w:t>position they</w:t>
      </w:r>
      <w:r>
        <w:rPr>
          <w:spacing w:val="-5"/>
        </w:rPr>
        <w:t xml:space="preserve"> </w:t>
      </w:r>
      <w:r>
        <w:t>hold in the</w:t>
      </w:r>
      <w:r>
        <w:rPr>
          <w:spacing w:val="-1"/>
        </w:rPr>
        <w:t xml:space="preserve"> college </w:t>
      </w:r>
      <w:r>
        <w:t>or</w:t>
      </w:r>
      <w:r>
        <w:rPr>
          <w:spacing w:val="-1"/>
        </w:rPr>
        <w:t xml:space="preserve"> </w:t>
      </w:r>
      <w:r>
        <w:rPr>
          <w:spacing w:val="2"/>
        </w:rPr>
        <w:t>by</w:t>
      </w:r>
      <w:r>
        <w:rPr>
          <w:spacing w:val="-5"/>
        </w:rPr>
        <w:t xml:space="preserve"> </w:t>
      </w:r>
      <w:r>
        <w:rPr>
          <w:spacing w:val="-1"/>
        </w:rPr>
        <w:t>elections</w:t>
      </w:r>
      <w:r>
        <w:rPr>
          <w:spacing w:val="50"/>
        </w:rPr>
        <w:t xml:space="preserve"> </w:t>
      </w:r>
      <w:r>
        <w:rPr>
          <w:spacing w:val="-1"/>
        </w:rPr>
        <w:t>conducted</w:t>
      </w:r>
      <w:r>
        <w:t xml:space="preserve"> </w:t>
      </w:r>
      <w:r>
        <w:rPr>
          <w:spacing w:val="2"/>
        </w:rPr>
        <w:t>by</w:t>
      </w:r>
      <w:r>
        <w:rPr>
          <w:spacing w:val="-5"/>
        </w:rPr>
        <w:t xml:space="preserve"> </w:t>
      </w:r>
      <w:r>
        <w:t>the</w:t>
      </w:r>
      <w:r>
        <w:rPr>
          <w:spacing w:val="-1"/>
        </w:rPr>
        <w:t xml:space="preserve"> Service</w:t>
      </w:r>
      <w:r>
        <w:rPr>
          <w:spacing w:val="1"/>
        </w:rPr>
        <w:t xml:space="preserve"> </w:t>
      </w:r>
      <w:r>
        <w:rPr>
          <w:spacing w:val="-1"/>
        </w:rPr>
        <w:t>Employees</w:t>
      </w:r>
      <w:r>
        <w:rPr>
          <w:spacing w:val="5"/>
        </w:rPr>
        <w:t xml:space="preserve"> </w:t>
      </w:r>
      <w:r>
        <w:rPr>
          <w:spacing w:val="-1"/>
        </w:rPr>
        <w:t>International</w:t>
      </w:r>
      <w:r>
        <w:t xml:space="preserve"> </w:t>
      </w:r>
      <w:r>
        <w:rPr>
          <w:spacing w:val="-1"/>
        </w:rPr>
        <w:t>Union.</w:t>
      </w:r>
    </w:p>
    <w:p w:rsidR="00823C85" w:rsidRDefault="00823C85">
      <w:pPr>
        <w:spacing w:before="2"/>
        <w:rPr>
          <w:rFonts w:ascii="Times New Roman" w:eastAsia="Times New Roman" w:hAnsi="Times New Roman" w:cs="Times New Roman"/>
          <w:sz w:val="25"/>
          <w:szCs w:val="25"/>
        </w:rPr>
      </w:pPr>
    </w:p>
    <w:p w:rsidR="00823C85" w:rsidRDefault="00E50AB2">
      <w:pPr>
        <w:pStyle w:val="BodyText"/>
      </w:pPr>
      <w:r>
        <w:rPr>
          <w:spacing w:val="-1"/>
        </w:rPr>
        <w:t xml:space="preserve">College </w:t>
      </w:r>
      <w:r>
        <w:t>Standing</w:t>
      </w:r>
      <w:r>
        <w:rPr>
          <w:spacing w:val="-3"/>
        </w:rPr>
        <w:t xml:space="preserve"> </w:t>
      </w:r>
      <w:r>
        <w:rPr>
          <w:spacing w:val="-1"/>
        </w:rPr>
        <w:t>Committees</w:t>
      </w:r>
      <w:r>
        <w:t xml:space="preserve"> may</w:t>
      </w:r>
      <w:r>
        <w:rPr>
          <w:spacing w:val="-3"/>
        </w:rPr>
        <w:t xml:space="preserve"> </w:t>
      </w:r>
      <w:r>
        <w:rPr>
          <w:spacing w:val="-1"/>
        </w:rPr>
        <w:t>form</w:t>
      </w:r>
      <w:r>
        <w:t xml:space="preserve"> a</w:t>
      </w:r>
      <w:r>
        <w:rPr>
          <w:spacing w:val="-1"/>
        </w:rPr>
        <w:t xml:space="preserve"> task</w:t>
      </w:r>
      <w:r>
        <w:rPr>
          <w:spacing w:val="2"/>
        </w:rPr>
        <w:t xml:space="preserve"> </w:t>
      </w:r>
      <w:r>
        <w:rPr>
          <w:spacing w:val="-1"/>
        </w:rPr>
        <w:t xml:space="preserve">force </w:t>
      </w:r>
      <w:r>
        <w:t xml:space="preserve">to </w:t>
      </w:r>
      <w:r>
        <w:rPr>
          <w:spacing w:val="-1"/>
        </w:rPr>
        <w:t>perform</w:t>
      </w:r>
      <w:r>
        <w:t xml:space="preserve"> </w:t>
      </w:r>
      <w:r>
        <w:rPr>
          <w:spacing w:val="-1"/>
        </w:rPr>
        <w:t>particular organizational</w:t>
      </w:r>
      <w:r>
        <w:t xml:space="preserve"> or</w:t>
      </w:r>
    </w:p>
    <w:p w:rsidR="00823C85" w:rsidRDefault="00E50AB2">
      <w:pPr>
        <w:pStyle w:val="BodyText"/>
        <w:spacing w:before="12" w:line="250" w:lineRule="auto"/>
        <w:ind w:left="819" w:right="136"/>
      </w:pPr>
      <w:proofErr w:type="gramStart"/>
      <w:r>
        <w:rPr>
          <w:spacing w:val="-1"/>
        </w:rPr>
        <w:t>data-gathering</w:t>
      </w:r>
      <w:proofErr w:type="gramEnd"/>
      <w:r>
        <w:rPr>
          <w:spacing w:val="-3"/>
        </w:rPr>
        <w:t xml:space="preserve"> </w:t>
      </w:r>
      <w:r>
        <w:rPr>
          <w:spacing w:val="-1"/>
        </w:rPr>
        <w:t>tasks</w:t>
      </w:r>
      <w:r>
        <w:t xml:space="preserve"> </w:t>
      </w:r>
      <w:r>
        <w:rPr>
          <w:spacing w:val="-1"/>
        </w:rPr>
        <w:t>as</w:t>
      </w:r>
      <w:r>
        <w:t xml:space="preserve"> </w:t>
      </w:r>
      <w:r>
        <w:rPr>
          <w:spacing w:val="-1"/>
        </w:rPr>
        <w:t>needed.</w:t>
      </w:r>
      <w:r>
        <w:t xml:space="preserve"> </w:t>
      </w:r>
      <w:r>
        <w:rPr>
          <w:spacing w:val="-1"/>
        </w:rPr>
        <w:t>Membership</w:t>
      </w:r>
      <w:r>
        <w:t xml:space="preserve"> of</w:t>
      </w:r>
      <w:r>
        <w:rPr>
          <w:spacing w:val="-1"/>
        </w:rPr>
        <w:t xml:space="preserve"> </w:t>
      </w:r>
      <w:r>
        <w:t>a</w:t>
      </w:r>
      <w:r>
        <w:rPr>
          <w:spacing w:val="-1"/>
        </w:rPr>
        <w:t xml:space="preserve"> </w:t>
      </w:r>
      <w:r>
        <w:t xml:space="preserve">task </w:t>
      </w:r>
      <w:r>
        <w:rPr>
          <w:spacing w:val="-1"/>
        </w:rPr>
        <w:t xml:space="preserve">force </w:t>
      </w:r>
      <w:r>
        <w:t xml:space="preserve">is </w:t>
      </w:r>
      <w:r>
        <w:rPr>
          <w:spacing w:val="-1"/>
        </w:rPr>
        <w:t>drawn</w:t>
      </w:r>
      <w:r>
        <w:rPr>
          <w:spacing w:val="2"/>
        </w:rPr>
        <w:t xml:space="preserve"> </w:t>
      </w:r>
      <w:r>
        <w:rPr>
          <w:spacing w:val="-1"/>
        </w:rPr>
        <w:t>from</w:t>
      </w:r>
      <w:r>
        <w:t xml:space="preserve"> </w:t>
      </w:r>
      <w:r>
        <w:rPr>
          <w:spacing w:val="-1"/>
        </w:rPr>
        <w:t>current</w:t>
      </w:r>
      <w:r>
        <w:t xml:space="preserve"> </w:t>
      </w:r>
      <w:r>
        <w:rPr>
          <w:spacing w:val="-1"/>
        </w:rPr>
        <w:t>members</w:t>
      </w:r>
      <w:r>
        <w:t xml:space="preserve"> </w:t>
      </w:r>
      <w:r>
        <w:rPr>
          <w:spacing w:val="1"/>
        </w:rPr>
        <w:t>of</w:t>
      </w:r>
      <w:r>
        <w:rPr>
          <w:spacing w:val="-1"/>
        </w:rPr>
        <w:t xml:space="preserve"> </w:t>
      </w:r>
      <w:r>
        <w:t>its</w:t>
      </w:r>
      <w:r>
        <w:rPr>
          <w:spacing w:val="99"/>
        </w:rPr>
        <w:t xml:space="preserve"> </w:t>
      </w:r>
      <w:r>
        <w:rPr>
          <w:spacing w:val="-1"/>
        </w:rPr>
        <w:t>parent</w:t>
      </w:r>
      <w:r>
        <w:t xml:space="preserve"> </w:t>
      </w:r>
      <w:r>
        <w:rPr>
          <w:spacing w:val="-1"/>
        </w:rPr>
        <w:t>committee and</w:t>
      </w:r>
      <w:r>
        <w:t xml:space="preserve"> </w:t>
      </w:r>
      <w:r>
        <w:rPr>
          <w:spacing w:val="1"/>
        </w:rPr>
        <w:t>may</w:t>
      </w:r>
      <w:r>
        <w:rPr>
          <w:spacing w:val="-3"/>
        </w:rPr>
        <w:t xml:space="preserve"> </w:t>
      </w:r>
      <w:r>
        <w:rPr>
          <w:spacing w:val="-1"/>
        </w:rPr>
        <w:t>include non-committee</w:t>
      </w:r>
      <w:r>
        <w:rPr>
          <w:spacing w:val="1"/>
        </w:rPr>
        <w:t xml:space="preserve"> </w:t>
      </w:r>
      <w:r>
        <w:rPr>
          <w:spacing w:val="-1"/>
        </w:rPr>
        <w:t>members</w:t>
      </w:r>
      <w:r>
        <w:t xml:space="preserve"> </w:t>
      </w:r>
      <w:r>
        <w:rPr>
          <w:spacing w:val="-1"/>
        </w:rPr>
        <w:t>as</w:t>
      </w:r>
      <w:r>
        <w:t xml:space="preserve"> </w:t>
      </w:r>
      <w:r>
        <w:rPr>
          <w:spacing w:val="-1"/>
        </w:rPr>
        <w:t>appropriate.</w:t>
      </w:r>
      <w:r>
        <w:rPr>
          <w:spacing w:val="2"/>
        </w:rPr>
        <w:t xml:space="preserve"> </w:t>
      </w:r>
      <w:r>
        <w:rPr>
          <w:spacing w:val="-1"/>
        </w:rPr>
        <w:t>No</w:t>
      </w:r>
      <w:r>
        <w:t xml:space="preserve"> authority</w:t>
      </w:r>
      <w:r>
        <w:rPr>
          <w:spacing w:val="-3"/>
        </w:rPr>
        <w:t xml:space="preserve"> </w:t>
      </w:r>
      <w:r>
        <w:rPr>
          <w:spacing w:val="-1"/>
        </w:rPr>
        <w:t>for</w:t>
      </w:r>
      <w:r>
        <w:rPr>
          <w:spacing w:val="95"/>
        </w:rPr>
        <w:t xml:space="preserve"> </w:t>
      </w:r>
      <w:r>
        <w:rPr>
          <w:spacing w:val="-1"/>
        </w:rPr>
        <w:t>recommendations</w:t>
      </w:r>
      <w:r>
        <w:t xml:space="preserve"> is </w:t>
      </w:r>
      <w:r>
        <w:rPr>
          <w:spacing w:val="-1"/>
        </w:rPr>
        <w:t>delegated</w:t>
      </w:r>
      <w:r>
        <w:t xml:space="preserve"> to the</w:t>
      </w:r>
      <w:r>
        <w:rPr>
          <w:spacing w:val="-1"/>
        </w:rPr>
        <w:t xml:space="preserve"> task</w:t>
      </w:r>
      <w:r>
        <w:rPr>
          <w:spacing w:val="2"/>
        </w:rPr>
        <w:t xml:space="preserve"> </w:t>
      </w:r>
      <w:r>
        <w:rPr>
          <w:spacing w:val="-1"/>
        </w:rPr>
        <w:t>group</w:t>
      </w:r>
      <w:r>
        <w:t xml:space="preserve"> </w:t>
      </w:r>
      <w:r>
        <w:rPr>
          <w:spacing w:val="1"/>
        </w:rPr>
        <w:t>by</w:t>
      </w:r>
      <w:r>
        <w:rPr>
          <w:spacing w:val="-3"/>
        </w:rPr>
        <w:t xml:space="preserve"> </w:t>
      </w:r>
      <w:r>
        <w:t xml:space="preserve">its </w:t>
      </w:r>
      <w:r>
        <w:rPr>
          <w:spacing w:val="-1"/>
        </w:rPr>
        <w:t>parent</w:t>
      </w:r>
      <w:r>
        <w:t xml:space="preserve"> </w:t>
      </w:r>
      <w:r>
        <w:rPr>
          <w:spacing w:val="-1"/>
        </w:rPr>
        <w:t>committee except,</w:t>
      </w:r>
      <w:r>
        <w:t xml:space="preserve"> </w:t>
      </w:r>
      <w:r>
        <w:rPr>
          <w:spacing w:val="-1"/>
        </w:rPr>
        <w:t>through</w:t>
      </w:r>
      <w:r>
        <w:t xml:space="preserve"> its</w:t>
      </w:r>
      <w:r>
        <w:rPr>
          <w:spacing w:val="87"/>
        </w:rPr>
        <w:t xml:space="preserve"> </w:t>
      </w:r>
      <w:r>
        <w:rPr>
          <w:spacing w:val="-1"/>
        </w:rPr>
        <w:t>findings,</w:t>
      </w:r>
      <w:r>
        <w:t xml:space="preserve"> to </w:t>
      </w:r>
      <w:r>
        <w:rPr>
          <w:spacing w:val="-1"/>
        </w:rPr>
        <w:t>inform</w:t>
      </w:r>
      <w:r>
        <w:t xml:space="preserve"> discussions </w:t>
      </w:r>
      <w:r>
        <w:rPr>
          <w:spacing w:val="-1"/>
        </w:rPr>
        <w:t>and</w:t>
      </w:r>
      <w:r>
        <w:t xml:space="preserve"> the</w:t>
      </w:r>
      <w:r>
        <w:rPr>
          <w:spacing w:val="-1"/>
        </w:rPr>
        <w:t xml:space="preserve"> crafting</w:t>
      </w:r>
      <w:r>
        <w:rPr>
          <w:spacing w:val="-3"/>
        </w:rPr>
        <w:t xml:space="preserve"> </w:t>
      </w:r>
      <w:r>
        <w:t>of</w:t>
      </w:r>
      <w:r>
        <w:rPr>
          <w:spacing w:val="1"/>
        </w:rPr>
        <w:t xml:space="preserve"> </w:t>
      </w:r>
      <w:r>
        <w:rPr>
          <w:spacing w:val="-1"/>
        </w:rPr>
        <w:t>recommendations</w:t>
      </w:r>
      <w:r>
        <w:t xml:space="preserve"> in the</w:t>
      </w:r>
      <w:r>
        <w:rPr>
          <w:spacing w:val="1"/>
        </w:rPr>
        <w:t xml:space="preserve"> </w:t>
      </w:r>
      <w:r>
        <w:rPr>
          <w:spacing w:val="-1"/>
        </w:rPr>
        <w:t>main</w:t>
      </w:r>
      <w:r>
        <w:t xml:space="preserve"> </w:t>
      </w:r>
      <w:r>
        <w:rPr>
          <w:spacing w:val="-1"/>
        </w:rPr>
        <w:t>forum</w:t>
      </w:r>
      <w:r>
        <w:t xml:space="preserve"> of</w:t>
      </w:r>
      <w:r>
        <w:rPr>
          <w:spacing w:val="-1"/>
        </w:rPr>
        <w:t xml:space="preserve"> </w:t>
      </w:r>
      <w:r>
        <w:t>the</w:t>
      </w:r>
      <w:r>
        <w:rPr>
          <w:spacing w:val="69"/>
        </w:rPr>
        <w:t xml:space="preserve"> </w:t>
      </w:r>
      <w:r>
        <w:rPr>
          <w:spacing w:val="-1"/>
        </w:rPr>
        <w:t xml:space="preserve">College </w:t>
      </w:r>
      <w:r>
        <w:t>Standing</w:t>
      </w:r>
      <w:r>
        <w:rPr>
          <w:spacing w:val="-3"/>
        </w:rPr>
        <w:t xml:space="preserve"> </w:t>
      </w:r>
      <w:r>
        <w:rPr>
          <w:spacing w:val="-1"/>
        </w:rPr>
        <w:t>Committee.</w:t>
      </w:r>
    </w:p>
    <w:p w:rsidR="00823C85" w:rsidRDefault="00823C85">
      <w:pPr>
        <w:spacing w:line="250" w:lineRule="auto"/>
        <w:sectPr w:rsidR="00823C85">
          <w:pgSz w:w="12240" w:h="15840"/>
          <w:pgMar w:top="1380" w:right="1200" w:bottom="1180" w:left="620" w:header="0" w:footer="967" w:gutter="0"/>
          <w:cols w:space="720"/>
        </w:sectPr>
      </w:pPr>
    </w:p>
    <w:p w:rsidR="00823C85" w:rsidRDefault="00E50AB2">
      <w:pPr>
        <w:pStyle w:val="BodyText"/>
        <w:spacing w:before="44" w:line="250" w:lineRule="auto"/>
        <w:ind w:right="780"/>
        <w:jc w:val="both"/>
      </w:pPr>
      <w:r>
        <w:rPr>
          <w:spacing w:val="-1"/>
        </w:rPr>
        <w:lastRenderedPageBreak/>
        <w:t xml:space="preserve">The </w:t>
      </w:r>
      <w:r>
        <w:t>primary</w:t>
      </w:r>
      <w:r>
        <w:rPr>
          <w:spacing w:val="-5"/>
        </w:rPr>
        <w:t xml:space="preserve"> </w:t>
      </w:r>
      <w:r>
        <w:t>functions of</w:t>
      </w:r>
      <w:r>
        <w:rPr>
          <w:spacing w:val="1"/>
        </w:rPr>
        <w:t xml:space="preserve"> </w:t>
      </w:r>
      <w:r>
        <w:t>the</w:t>
      </w:r>
      <w:r>
        <w:rPr>
          <w:spacing w:val="-1"/>
        </w:rPr>
        <w:t xml:space="preserve"> College </w:t>
      </w:r>
      <w:r>
        <w:t>Standing</w:t>
      </w:r>
      <w:r>
        <w:rPr>
          <w:spacing w:val="-3"/>
        </w:rPr>
        <w:t xml:space="preserve"> </w:t>
      </w:r>
      <w:r>
        <w:t xml:space="preserve">Committees </w:t>
      </w:r>
      <w:r>
        <w:rPr>
          <w:spacing w:val="-1"/>
        </w:rPr>
        <w:t xml:space="preserve">are </w:t>
      </w:r>
      <w:r>
        <w:t xml:space="preserve">to </w:t>
      </w:r>
      <w:r>
        <w:rPr>
          <w:spacing w:val="-1"/>
        </w:rPr>
        <w:t>plan,</w:t>
      </w:r>
      <w:r>
        <w:t xml:space="preserve"> </w:t>
      </w:r>
      <w:r>
        <w:rPr>
          <w:spacing w:val="-1"/>
        </w:rPr>
        <w:t>monitor,</w:t>
      </w:r>
      <w:r>
        <w:t xml:space="preserve"> </w:t>
      </w:r>
      <w:r>
        <w:rPr>
          <w:spacing w:val="-1"/>
        </w:rPr>
        <w:t>and</w:t>
      </w:r>
      <w:r>
        <w:t xml:space="preserve"> </w:t>
      </w:r>
      <w:r>
        <w:rPr>
          <w:spacing w:val="-1"/>
        </w:rPr>
        <w:t>assess</w:t>
      </w:r>
      <w:r>
        <w:rPr>
          <w:spacing w:val="53"/>
        </w:rPr>
        <w:t xml:space="preserve"> </w:t>
      </w:r>
      <w:r>
        <w:rPr>
          <w:spacing w:val="-1"/>
        </w:rPr>
        <w:t>initiatives</w:t>
      </w:r>
      <w:r>
        <w:t xml:space="preserve"> </w:t>
      </w:r>
      <w:r>
        <w:rPr>
          <w:spacing w:val="-1"/>
        </w:rPr>
        <w:t>under their stated</w:t>
      </w:r>
      <w:r>
        <w:t xml:space="preserve"> </w:t>
      </w:r>
      <w:r>
        <w:rPr>
          <w:spacing w:val="-1"/>
        </w:rPr>
        <w:t>purview.</w:t>
      </w:r>
      <w:r>
        <w:t xml:space="preserve"> </w:t>
      </w:r>
      <w:r>
        <w:rPr>
          <w:spacing w:val="-1"/>
        </w:rPr>
        <w:t>All</w:t>
      </w:r>
      <w:r>
        <w:t xml:space="preserve"> </w:t>
      </w:r>
      <w:r>
        <w:rPr>
          <w:spacing w:val="-1"/>
        </w:rPr>
        <w:t>meetings</w:t>
      </w:r>
      <w:r>
        <w:rPr>
          <w:spacing w:val="2"/>
        </w:rPr>
        <w:t xml:space="preserve"> </w:t>
      </w:r>
      <w:r>
        <w:t>of</w:t>
      </w:r>
      <w:r>
        <w:rPr>
          <w:spacing w:val="-1"/>
        </w:rPr>
        <w:t xml:space="preserve"> </w:t>
      </w:r>
      <w:r>
        <w:t>the</w:t>
      </w:r>
      <w:r>
        <w:rPr>
          <w:spacing w:val="-1"/>
        </w:rPr>
        <w:t xml:space="preserve"> College Standing</w:t>
      </w:r>
      <w:r>
        <w:t xml:space="preserve"> </w:t>
      </w:r>
      <w:r>
        <w:rPr>
          <w:spacing w:val="-1"/>
        </w:rPr>
        <w:t>Committees</w:t>
      </w:r>
      <w:r>
        <w:t xml:space="preserve"> </w:t>
      </w:r>
      <w:r>
        <w:rPr>
          <w:spacing w:val="-1"/>
        </w:rPr>
        <w:t>are</w:t>
      </w:r>
      <w:r>
        <w:rPr>
          <w:spacing w:val="111"/>
        </w:rPr>
        <w:t xml:space="preserve"> </w:t>
      </w:r>
      <w:r>
        <w:rPr>
          <w:spacing w:val="-1"/>
        </w:rPr>
        <w:t>conducted</w:t>
      </w:r>
      <w:r>
        <w:t xml:space="preserve"> under</w:t>
      </w:r>
      <w:r>
        <w:rPr>
          <w:spacing w:val="-1"/>
        </w:rPr>
        <w:t xml:space="preserve"> </w:t>
      </w:r>
      <w:r>
        <w:t>the</w:t>
      </w:r>
      <w:r>
        <w:rPr>
          <w:spacing w:val="1"/>
        </w:rPr>
        <w:t xml:space="preserve"> </w:t>
      </w:r>
      <w:r>
        <w:rPr>
          <w:spacing w:val="-1"/>
        </w:rPr>
        <w:t>Brown</w:t>
      </w:r>
      <w:r>
        <w:t xml:space="preserve"> </w:t>
      </w:r>
      <w:r>
        <w:rPr>
          <w:spacing w:val="-1"/>
        </w:rPr>
        <w:t>Act.</w:t>
      </w:r>
    </w:p>
    <w:p w:rsidR="00823C85" w:rsidRDefault="00823C85">
      <w:pPr>
        <w:spacing w:before="1"/>
        <w:rPr>
          <w:rFonts w:ascii="Times New Roman" w:eastAsia="Times New Roman" w:hAnsi="Times New Roman" w:cs="Times New Roman"/>
          <w:sz w:val="25"/>
          <w:szCs w:val="25"/>
        </w:rPr>
      </w:pPr>
    </w:p>
    <w:p w:rsidR="00823C85" w:rsidRDefault="00E50AB2">
      <w:pPr>
        <w:pStyle w:val="BodyText"/>
        <w:spacing w:line="250" w:lineRule="auto"/>
        <w:ind w:right="159"/>
      </w:pPr>
      <w:r>
        <w:rPr>
          <w:spacing w:val="-1"/>
        </w:rPr>
        <w:t>Recommendations</w:t>
      </w:r>
      <w:r>
        <w:t xml:space="preserve"> </w:t>
      </w:r>
      <w:r>
        <w:rPr>
          <w:spacing w:val="-1"/>
        </w:rPr>
        <w:t>developed</w:t>
      </w:r>
      <w:r>
        <w:t xml:space="preserve"> </w:t>
      </w:r>
      <w:r>
        <w:rPr>
          <w:spacing w:val="1"/>
        </w:rPr>
        <w:t>by</w:t>
      </w:r>
      <w:r>
        <w:rPr>
          <w:spacing w:val="-3"/>
        </w:rPr>
        <w:t xml:space="preserve"> </w:t>
      </w:r>
      <w:r>
        <w:rPr>
          <w:spacing w:val="-1"/>
        </w:rPr>
        <w:t>governance</w:t>
      </w:r>
      <w:r>
        <w:rPr>
          <w:spacing w:val="1"/>
        </w:rPr>
        <w:t xml:space="preserve"> </w:t>
      </w:r>
      <w:r>
        <w:t xml:space="preserve">groups must </w:t>
      </w:r>
      <w:r>
        <w:rPr>
          <w:spacing w:val="-1"/>
        </w:rPr>
        <w:t>flow through</w:t>
      </w:r>
      <w:r>
        <w:t xml:space="preserve"> </w:t>
      </w:r>
      <w:r>
        <w:rPr>
          <w:spacing w:val="-1"/>
        </w:rPr>
        <w:t>on-campus</w:t>
      </w:r>
      <w:r>
        <w:t xml:space="preserve"> </w:t>
      </w:r>
      <w:r>
        <w:rPr>
          <w:spacing w:val="-1"/>
        </w:rPr>
        <w:t>processes</w:t>
      </w:r>
      <w:r>
        <w:t xml:space="preserve"> in</w:t>
      </w:r>
      <w:r>
        <w:rPr>
          <w:spacing w:val="97"/>
        </w:rPr>
        <w:t xml:space="preserve"> </w:t>
      </w:r>
      <w:r>
        <w:t>the</w:t>
      </w:r>
      <w:r>
        <w:rPr>
          <w:spacing w:val="-1"/>
        </w:rPr>
        <w:t xml:space="preserve"> prescribed</w:t>
      </w:r>
      <w:r>
        <w:t xml:space="preserve"> </w:t>
      </w:r>
      <w:r>
        <w:rPr>
          <w:spacing w:val="-1"/>
        </w:rPr>
        <w:t>sequence</w:t>
      </w:r>
      <w:r>
        <w:rPr>
          <w:spacing w:val="1"/>
        </w:rPr>
        <w:t xml:space="preserve"> </w:t>
      </w:r>
      <w:r>
        <w:rPr>
          <w:spacing w:val="-1"/>
        </w:rPr>
        <w:t>as</w:t>
      </w:r>
      <w:r>
        <w:t xml:space="preserve"> </w:t>
      </w:r>
      <w:r>
        <w:rPr>
          <w:spacing w:val="-1"/>
        </w:rPr>
        <w:t>delineated</w:t>
      </w:r>
      <w:r>
        <w:t xml:space="preserve"> in the</w:t>
      </w:r>
      <w:r>
        <w:rPr>
          <w:spacing w:val="-1"/>
        </w:rPr>
        <w:t xml:space="preserve"> timeline/sequence</w:t>
      </w:r>
      <w:r>
        <w:rPr>
          <w:spacing w:val="1"/>
        </w:rPr>
        <w:t xml:space="preserve"> </w:t>
      </w:r>
      <w:r>
        <w:rPr>
          <w:spacing w:val="-1"/>
        </w:rPr>
        <w:t xml:space="preserve">for </w:t>
      </w:r>
      <w:r>
        <w:rPr>
          <w:spacing w:val="1"/>
        </w:rPr>
        <w:t>key</w:t>
      </w:r>
      <w:r>
        <w:rPr>
          <w:spacing w:val="-3"/>
        </w:rPr>
        <w:t xml:space="preserve"> </w:t>
      </w:r>
      <w:r>
        <w:rPr>
          <w:spacing w:val="-1"/>
        </w:rPr>
        <w:t xml:space="preserve">college </w:t>
      </w:r>
      <w:r>
        <w:t>decisions</w:t>
      </w:r>
      <w:r>
        <w:rPr>
          <w:spacing w:val="85"/>
        </w:rPr>
        <w:t xml:space="preserve"> </w:t>
      </w:r>
      <w:r>
        <w:rPr>
          <w:spacing w:val="-1"/>
        </w:rPr>
        <w:t>referenced</w:t>
      </w:r>
      <w:r>
        <w:t xml:space="preserve"> in </w:t>
      </w:r>
      <w:r>
        <w:rPr>
          <w:spacing w:val="-1"/>
        </w:rPr>
        <w:t xml:space="preserve">Chapter </w:t>
      </w:r>
      <w:r>
        <w:t>3.</w:t>
      </w:r>
      <w:r>
        <w:rPr>
          <w:spacing w:val="2"/>
        </w:rPr>
        <w:t xml:space="preserve"> </w:t>
      </w:r>
      <w:r>
        <w:rPr>
          <w:spacing w:val="-1"/>
        </w:rPr>
        <w:t>The College Standing</w:t>
      </w:r>
      <w:r>
        <w:rPr>
          <w:spacing w:val="-3"/>
        </w:rPr>
        <w:t xml:space="preserve"> </w:t>
      </w:r>
      <w:r>
        <w:t xml:space="preserve">Committees </w:t>
      </w:r>
      <w:r>
        <w:rPr>
          <w:spacing w:val="-1"/>
        </w:rPr>
        <w:t>make recommendations</w:t>
      </w:r>
      <w:r>
        <w:t xml:space="preserve"> to the</w:t>
      </w:r>
      <w:r>
        <w:rPr>
          <w:spacing w:val="-1"/>
        </w:rPr>
        <w:t xml:space="preserve"> College</w:t>
      </w:r>
      <w:r>
        <w:rPr>
          <w:spacing w:val="89"/>
        </w:rPr>
        <w:t xml:space="preserve"> </w:t>
      </w:r>
      <w:r>
        <w:rPr>
          <w:spacing w:val="-1"/>
        </w:rPr>
        <w:t>President</w:t>
      </w:r>
      <w:r>
        <w:t xml:space="preserve"> only</w:t>
      </w:r>
      <w:r>
        <w:rPr>
          <w:spacing w:val="-5"/>
        </w:rPr>
        <w:t xml:space="preserve"> </w:t>
      </w:r>
      <w:r>
        <w:rPr>
          <w:spacing w:val="-1"/>
        </w:rPr>
        <w:t xml:space="preserve">after </w:t>
      </w:r>
      <w:r>
        <w:t>following</w:t>
      </w:r>
      <w:r>
        <w:rPr>
          <w:spacing w:val="-3"/>
        </w:rPr>
        <w:t xml:space="preserve"> </w:t>
      </w:r>
      <w:r>
        <w:t>the</w:t>
      </w:r>
      <w:r>
        <w:rPr>
          <w:spacing w:val="-1"/>
        </w:rPr>
        <w:t xml:space="preserve"> on-campus</w:t>
      </w:r>
      <w:r>
        <w:t xml:space="preserve"> process in the</w:t>
      </w:r>
      <w:r>
        <w:rPr>
          <w:spacing w:val="-1"/>
        </w:rPr>
        <w:t xml:space="preserve"> prescribed</w:t>
      </w:r>
      <w:r>
        <w:t xml:space="preserve"> </w:t>
      </w:r>
      <w:r>
        <w:rPr>
          <w:spacing w:val="-1"/>
        </w:rPr>
        <w:t xml:space="preserve">sequence </w:t>
      </w:r>
      <w:r>
        <w:t>before</w:t>
      </w:r>
      <w:r>
        <w:rPr>
          <w:spacing w:val="-1"/>
        </w:rPr>
        <w:t xml:space="preserve"> </w:t>
      </w:r>
      <w:r>
        <w:t>being</w:t>
      </w:r>
      <w:r>
        <w:rPr>
          <w:spacing w:val="75"/>
        </w:rPr>
        <w:t xml:space="preserve"> </w:t>
      </w:r>
      <w:r>
        <w:rPr>
          <w:spacing w:val="-1"/>
        </w:rPr>
        <w:t>forwarded</w:t>
      </w:r>
      <w:r>
        <w:t xml:space="preserve"> to the</w:t>
      </w:r>
      <w:r>
        <w:rPr>
          <w:spacing w:val="-1"/>
        </w:rPr>
        <w:t xml:space="preserve"> College</w:t>
      </w:r>
      <w:r>
        <w:rPr>
          <w:spacing w:val="1"/>
        </w:rPr>
        <w:t xml:space="preserve"> </w:t>
      </w:r>
      <w:r>
        <w:rPr>
          <w:spacing w:val="-1"/>
        </w:rPr>
        <w:t>President.</w:t>
      </w:r>
    </w:p>
    <w:p w:rsidR="00823C85" w:rsidRDefault="00823C85">
      <w:pPr>
        <w:spacing w:before="1"/>
        <w:rPr>
          <w:rFonts w:ascii="Times New Roman" w:eastAsia="Times New Roman" w:hAnsi="Times New Roman" w:cs="Times New Roman"/>
          <w:sz w:val="25"/>
          <w:szCs w:val="25"/>
        </w:rPr>
      </w:pPr>
    </w:p>
    <w:p w:rsidR="00823C85" w:rsidRDefault="00E50AB2">
      <w:pPr>
        <w:pStyle w:val="BodyText"/>
        <w:spacing w:line="250" w:lineRule="auto"/>
        <w:ind w:right="143"/>
      </w:pPr>
      <w:r>
        <w:rPr>
          <w:spacing w:val="-1"/>
        </w:rPr>
        <w:t>The College President</w:t>
      </w:r>
      <w:r>
        <w:t xml:space="preserve"> </w:t>
      </w:r>
      <w:r>
        <w:rPr>
          <w:spacing w:val="-1"/>
        </w:rPr>
        <w:t>reviews</w:t>
      </w:r>
      <w:r>
        <w:t xml:space="preserve"> the</w:t>
      </w:r>
      <w:r>
        <w:rPr>
          <w:spacing w:val="-1"/>
        </w:rPr>
        <w:t xml:space="preserve"> process</w:t>
      </w:r>
      <w:r>
        <w:t xml:space="preserve"> </w:t>
      </w:r>
      <w:r>
        <w:rPr>
          <w:spacing w:val="-1"/>
        </w:rPr>
        <w:t>and</w:t>
      </w:r>
      <w:r>
        <w:t xml:space="preserve"> the</w:t>
      </w:r>
      <w:r>
        <w:rPr>
          <w:spacing w:val="1"/>
        </w:rPr>
        <w:t xml:space="preserve"> </w:t>
      </w:r>
      <w:r>
        <w:rPr>
          <w:spacing w:val="-1"/>
        </w:rPr>
        <w:t>recommendations,</w:t>
      </w:r>
      <w:r>
        <w:t xml:space="preserve"> </w:t>
      </w:r>
      <w:r>
        <w:rPr>
          <w:spacing w:val="-1"/>
        </w:rPr>
        <w:t>and</w:t>
      </w:r>
      <w:r>
        <w:rPr>
          <w:spacing w:val="2"/>
        </w:rPr>
        <w:t xml:space="preserve"> </w:t>
      </w:r>
      <w:r>
        <w:t>either</w:t>
      </w:r>
      <w:r>
        <w:rPr>
          <w:spacing w:val="-1"/>
        </w:rPr>
        <w:t xml:space="preserve"> returns</w:t>
      </w:r>
      <w:r>
        <w:t xml:space="preserve"> the</w:t>
      </w:r>
      <w:r>
        <w:rPr>
          <w:spacing w:val="89"/>
        </w:rPr>
        <w:t xml:space="preserve"> </w:t>
      </w:r>
      <w:r>
        <w:rPr>
          <w:spacing w:val="-1"/>
        </w:rPr>
        <w:t>recommendation</w:t>
      </w:r>
      <w:r>
        <w:t xml:space="preserve"> for</w:t>
      </w:r>
      <w:r>
        <w:rPr>
          <w:spacing w:val="-1"/>
        </w:rPr>
        <w:t xml:space="preserve"> further consideration</w:t>
      </w:r>
      <w:r>
        <w:t xml:space="preserve"> </w:t>
      </w:r>
      <w:r>
        <w:rPr>
          <w:spacing w:val="1"/>
        </w:rPr>
        <w:t>by</w:t>
      </w:r>
      <w:r>
        <w:rPr>
          <w:spacing w:val="-5"/>
        </w:rPr>
        <w:t xml:space="preserve"> </w:t>
      </w:r>
      <w:r>
        <w:t>the</w:t>
      </w:r>
      <w:r>
        <w:rPr>
          <w:spacing w:val="1"/>
        </w:rPr>
        <w:t xml:space="preserve"> </w:t>
      </w:r>
      <w:r>
        <w:rPr>
          <w:spacing w:val="-1"/>
        </w:rPr>
        <w:t>governance</w:t>
      </w:r>
      <w:r>
        <w:rPr>
          <w:spacing w:val="1"/>
        </w:rPr>
        <w:t xml:space="preserve"> </w:t>
      </w:r>
      <w:r>
        <w:rPr>
          <w:spacing w:val="-1"/>
        </w:rPr>
        <w:t>group</w:t>
      </w:r>
      <w:r>
        <w:t xml:space="preserve"> </w:t>
      </w:r>
      <w:r>
        <w:rPr>
          <w:spacing w:val="1"/>
        </w:rPr>
        <w:t>or</w:t>
      </w:r>
      <w:r>
        <w:rPr>
          <w:spacing w:val="-1"/>
        </w:rPr>
        <w:t xml:space="preserve"> directs</w:t>
      </w:r>
      <w:r>
        <w:t xml:space="preserve"> </w:t>
      </w:r>
      <w:r>
        <w:rPr>
          <w:spacing w:val="-1"/>
        </w:rPr>
        <w:t>implementation</w:t>
      </w:r>
      <w:r>
        <w:t xml:space="preserve"> of</w:t>
      </w:r>
      <w:r>
        <w:rPr>
          <w:spacing w:val="109"/>
        </w:rPr>
        <w:t xml:space="preserve"> </w:t>
      </w:r>
      <w:r>
        <w:t>the</w:t>
      </w:r>
      <w:r>
        <w:rPr>
          <w:spacing w:val="-1"/>
        </w:rPr>
        <w:t xml:space="preserve"> recommendation.</w:t>
      </w:r>
      <w:r>
        <w:rPr>
          <w:spacing w:val="2"/>
        </w:rPr>
        <w:t xml:space="preserve"> </w:t>
      </w:r>
      <w:r>
        <w:rPr>
          <w:spacing w:val="-2"/>
        </w:rPr>
        <w:t>If</w:t>
      </w:r>
      <w:r>
        <w:rPr>
          <w:spacing w:val="-1"/>
        </w:rPr>
        <w:t xml:space="preserve"> </w:t>
      </w:r>
      <w:r>
        <w:t>the</w:t>
      </w:r>
      <w:r>
        <w:rPr>
          <w:spacing w:val="-1"/>
        </w:rPr>
        <w:t xml:space="preserve"> College President’s</w:t>
      </w:r>
      <w:r>
        <w:t xml:space="preserve"> decision </w:t>
      </w:r>
      <w:r>
        <w:rPr>
          <w:spacing w:val="-1"/>
        </w:rPr>
        <w:t>differs</w:t>
      </w:r>
      <w:r>
        <w:t xml:space="preserve"> from the</w:t>
      </w:r>
      <w:r>
        <w:rPr>
          <w:spacing w:val="-1"/>
        </w:rPr>
        <w:t xml:space="preserve"> formal</w:t>
      </w:r>
      <w:r>
        <w:t xml:space="preserve"> </w:t>
      </w:r>
      <w:r>
        <w:rPr>
          <w:spacing w:val="-1"/>
        </w:rPr>
        <w:t>recommendation</w:t>
      </w:r>
      <w:del w:id="120" w:author="Nenagh Brown" w:date="2017-04-15T17:15:00Z">
        <w:r w:rsidDel="00B51BE9">
          <w:rPr>
            <w:spacing w:val="-1"/>
          </w:rPr>
          <w:delText>,</w:delText>
        </w:r>
      </w:del>
      <w:r>
        <w:rPr>
          <w:spacing w:val="93"/>
        </w:rPr>
        <w:t xml:space="preserve"> </w:t>
      </w:r>
      <w:r>
        <w:t>the</w:t>
      </w:r>
      <w:r>
        <w:rPr>
          <w:spacing w:val="-1"/>
        </w:rPr>
        <w:t xml:space="preserve"> President’s</w:t>
      </w:r>
      <w:r>
        <w:t xml:space="preserve"> </w:t>
      </w:r>
      <w:r>
        <w:rPr>
          <w:spacing w:val="-1"/>
        </w:rPr>
        <w:t>final</w:t>
      </w:r>
      <w:r>
        <w:t xml:space="preserve"> decision is </w:t>
      </w:r>
      <w:r>
        <w:rPr>
          <w:spacing w:val="-1"/>
        </w:rPr>
        <w:t>communicated</w:t>
      </w:r>
      <w:r>
        <w:t xml:space="preserve"> in</w:t>
      </w:r>
      <w:r>
        <w:rPr>
          <w:spacing w:val="-1"/>
        </w:rPr>
        <w:t xml:space="preserve"> writing,</w:t>
      </w:r>
      <w:r>
        <w:t xml:space="preserve"> </w:t>
      </w:r>
      <w:r>
        <w:rPr>
          <w:spacing w:val="-1"/>
        </w:rPr>
        <w:t>and</w:t>
      </w:r>
      <w:r>
        <w:t xml:space="preserve"> includes the</w:t>
      </w:r>
      <w:r>
        <w:rPr>
          <w:spacing w:val="1"/>
        </w:rPr>
        <w:t xml:space="preserve"> </w:t>
      </w:r>
      <w:r>
        <w:rPr>
          <w:spacing w:val="-1"/>
        </w:rPr>
        <w:t xml:space="preserve">rationale for </w:t>
      </w:r>
      <w:r>
        <w:t>the</w:t>
      </w:r>
      <w:r>
        <w:rPr>
          <w:spacing w:val="-1"/>
        </w:rPr>
        <w:t xml:space="preserve"> final</w:t>
      </w:r>
      <w:r>
        <w:rPr>
          <w:spacing w:val="71"/>
        </w:rPr>
        <w:t xml:space="preserve"> </w:t>
      </w:r>
      <w:r>
        <w:rPr>
          <w:spacing w:val="-1"/>
        </w:rPr>
        <w:t>decision.</w:t>
      </w:r>
      <w:r>
        <w:t xml:space="preserve"> When a</w:t>
      </w:r>
      <w:r>
        <w:rPr>
          <w:spacing w:val="-1"/>
        </w:rPr>
        <w:t xml:space="preserve"> recommendation</w:t>
      </w:r>
      <w:r>
        <w:t xml:space="preserve"> </w:t>
      </w:r>
      <w:r>
        <w:rPr>
          <w:spacing w:val="-1"/>
        </w:rPr>
        <w:t>has</w:t>
      </w:r>
      <w:r>
        <w:t xml:space="preserve"> </w:t>
      </w:r>
      <w:r>
        <w:rPr>
          <w:spacing w:val="-1"/>
        </w:rPr>
        <w:t>District-wide impact,</w:t>
      </w:r>
      <w:r>
        <w:t xml:space="preserve"> the</w:t>
      </w:r>
      <w:r>
        <w:rPr>
          <w:spacing w:val="-1"/>
        </w:rPr>
        <w:t xml:space="preserve"> College President</w:t>
      </w:r>
      <w:r>
        <w:t xml:space="preserve"> </w:t>
      </w:r>
      <w:r>
        <w:rPr>
          <w:spacing w:val="-1"/>
        </w:rPr>
        <w:t>forwards</w:t>
      </w:r>
      <w:r>
        <w:t xml:space="preserve"> the</w:t>
      </w:r>
      <w:r>
        <w:rPr>
          <w:spacing w:val="105"/>
        </w:rPr>
        <w:t xml:space="preserve"> </w:t>
      </w:r>
      <w:r>
        <w:rPr>
          <w:spacing w:val="-1"/>
        </w:rPr>
        <w:t>recommendation</w:t>
      </w:r>
      <w:r>
        <w:t xml:space="preserve"> for</w:t>
      </w:r>
      <w:r>
        <w:rPr>
          <w:spacing w:val="-1"/>
        </w:rPr>
        <w:t xml:space="preserve"> review </w:t>
      </w:r>
      <w:r>
        <w:rPr>
          <w:spacing w:val="2"/>
        </w:rPr>
        <w:t>by</w:t>
      </w:r>
      <w:r>
        <w:rPr>
          <w:spacing w:val="-5"/>
        </w:rPr>
        <w:t xml:space="preserve"> </w:t>
      </w:r>
      <w:r>
        <w:t>the</w:t>
      </w:r>
      <w:r>
        <w:rPr>
          <w:spacing w:val="-1"/>
        </w:rPr>
        <w:t xml:space="preserve"> Chancellor.</w:t>
      </w:r>
    </w:p>
    <w:p w:rsidR="00823C85" w:rsidRDefault="00823C85">
      <w:pPr>
        <w:spacing w:before="8"/>
        <w:rPr>
          <w:rFonts w:ascii="Times New Roman" w:eastAsia="Times New Roman" w:hAnsi="Times New Roman" w:cs="Times New Roman"/>
          <w:sz w:val="34"/>
          <w:szCs w:val="34"/>
        </w:rPr>
      </w:pPr>
    </w:p>
    <w:p w:rsidR="00823C85" w:rsidRDefault="00E50AB2">
      <w:pPr>
        <w:pStyle w:val="Heading1"/>
        <w:numPr>
          <w:ilvl w:val="3"/>
          <w:numId w:val="134"/>
        </w:numPr>
        <w:tabs>
          <w:tab w:val="left" w:pos="1540"/>
        </w:tabs>
        <w:rPr>
          <w:b w:val="0"/>
          <w:bCs w:val="0"/>
        </w:rPr>
      </w:pPr>
      <w:r>
        <w:rPr>
          <w:spacing w:val="-1"/>
        </w:rPr>
        <w:t xml:space="preserve">Committee </w:t>
      </w:r>
      <w:r>
        <w:t xml:space="preserve">on </w:t>
      </w:r>
      <w:r>
        <w:rPr>
          <w:spacing w:val="-1"/>
        </w:rPr>
        <w:t>Accreditation</w:t>
      </w:r>
      <w:r>
        <w:t xml:space="preserve"> and </w:t>
      </w:r>
      <w:r>
        <w:rPr>
          <w:spacing w:val="-1"/>
        </w:rPr>
        <w:t>Planning</w:t>
      </w:r>
      <w:r>
        <w:t xml:space="preserve"> – </w:t>
      </w:r>
      <w:r>
        <w:rPr>
          <w:spacing w:val="-1"/>
        </w:rPr>
        <w:t>Education</w:t>
      </w:r>
      <w:r>
        <w:t xml:space="preserve"> </w:t>
      </w:r>
      <w:r>
        <w:rPr>
          <w:spacing w:val="-1"/>
        </w:rPr>
        <w:t>(</w:t>
      </w:r>
      <w:proofErr w:type="spellStart"/>
      <w:r>
        <w:rPr>
          <w:spacing w:val="-1"/>
        </w:rPr>
        <w:t>EdCAP</w:t>
      </w:r>
      <w:proofErr w:type="spellEnd"/>
      <w:r>
        <w:rPr>
          <w:spacing w:val="-1"/>
        </w:rPr>
        <w:t>)</w:t>
      </w:r>
    </w:p>
    <w:p w:rsidR="00823C85" w:rsidRDefault="00E50AB2">
      <w:pPr>
        <w:pStyle w:val="BodyText"/>
        <w:spacing w:before="5" w:line="250" w:lineRule="auto"/>
        <w:ind w:right="452"/>
      </w:pPr>
      <w:r>
        <w:rPr>
          <w:spacing w:val="-1"/>
        </w:rPr>
        <w:t>Charter:</w:t>
      </w:r>
      <w:r>
        <w:t xml:space="preserve"> </w:t>
      </w:r>
      <w:r>
        <w:rPr>
          <w:spacing w:val="-1"/>
        </w:rPr>
        <w:t>The Education</w:t>
      </w:r>
      <w:r>
        <w:rPr>
          <w:spacing w:val="2"/>
        </w:rPr>
        <w:t xml:space="preserve"> </w:t>
      </w:r>
      <w:r>
        <w:rPr>
          <w:spacing w:val="-1"/>
        </w:rPr>
        <w:t xml:space="preserve">Committee </w:t>
      </w:r>
      <w:r>
        <w:t xml:space="preserve">on </w:t>
      </w:r>
      <w:r>
        <w:rPr>
          <w:spacing w:val="-1"/>
        </w:rPr>
        <w:t>Accreditation</w:t>
      </w:r>
      <w:r>
        <w:t xml:space="preserve"> </w:t>
      </w:r>
      <w:r>
        <w:rPr>
          <w:spacing w:val="-1"/>
        </w:rPr>
        <w:t>and</w:t>
      </w:r>
      <w:r>
        <w:t xml:space="preserve"> </w:t>
      </w:r>
      <w:r>
        <w:rPr>
          <w:spacing w:val="-1"/>
        </w:rPr>
        <w:t>Planning</w:t>
      </w:r>
      <w:r>
        <w:rPr>
          <w:spacing w:val="-3"/>
        </w:rPr>
        <w:t xml:space="preserve"> </w:t>
      </w:r>
      <w:r>
        <w:rPr>
          <w:spacing w:val="-1"/>
        </w:rPr>
        <w:t>makes</w:t>
      </w:r>
      <w:r>
        <w:rPr>
          <w:spacing w:val="2"/>
        </w:rPr>
        <w:t xml:space="preserve"> </w:t>
      </w:r>
      <w:r>
        <w:rPr>
          <w:spacing w:val="-1"/>
        </w:rPr>
        <w:t>recommendations</w:t>
      </w:r>
      <w:r>
        <w:t xml:space="preserve"> on</w:t>
      </w:r>
      <w:r>
        <w:rPr>
          <w:spacing w:val="111"/>
        </w:rPr>
        <w:t xml:space="preserve"> </w:t>
      </w:r>
      <w:r>
        <w:rPr>
          <w:spacing w:val="-1"/>
        </w:rPr>
        <w:t xml:space="preserve">college-wide </w:t>
      </w:r>
      <w:r>
        <w:t xml:space="preserve">planning and </w:t>
      </w:r>
      <w:r>
        <w:rPr>
          <w:spacing w:val="-1"/>
        </w:rPr>
        <w:t>accreditation</w:t>
      </w:r>
      <w:r>
        <w:t xml:space="preserve"> </w:t>
      </w:r>
      <w:r>
        <w:rPr>
          <w:spacing w:val="-1"/>
        </w:rPr>
        <w:t>issues</w:t>
      </w:r>
      <w:r>
        <w:t xml:space="preserve"> </w:t>
      </w:r>
      <w:r>
        <w:rPr>
          <w:spacing w:val="-1"/>
        </w:rPr>
        <w:t>related</w:t>
      </w:r>
      <w:r>
        <w:t xml:space="preserve"> to </w:t>
      </w:r>
      <w:r>
        <w:rPr>
          <w:spacing w:val="-1"/>
        </w:rPr>
        <w:t>educational</w:t>
      </w:r>
      <w:r>
        <w:t xml:space="preserve"> </w:t>
      </w:r>
      <w:r>
        <w:rPr>
          <w:spacing w:val="-1"/>
        </w:rPr>
        <w:t>programs</w:t>
      </w:r>
      <w:r>
        <w:t xml:space="preserve"> </w:t>
      </w:r>
      <w:r>
        <w:rPr>
          <w:spacing w:val="-1"/>
        </w:rPr>
        <w:t>and</w:t>
      </w:r>
      <w:r>
        <w:t xml:space="preserve"> </w:t>
      </w:r>
      <w:r>
        <w:rPr>
          <w:spacing w:val="-1"/>
        </w:rPr>
        <w:t>student</w:t>
      </w:r>
      <w:r>
        <w:rPr>
          <w:spacing w:val="103"/>
        </w:rPr>
        <w:t xml:space="preserve"> </w:t>
      </w:r>
      <w:r>
        <w:rPr>
          <w:spacing w:val="-1"/>
        </w:rPr>
        <w:t>services.</w:t>
      </w:r>
    </w:p>
    <w:p w:rsidR="00823C85" w:rsidRDefault="00823C85">
      <w:pPr>
        <w:spacing w:before="1"/>
        <w:rPr>
          <w:rFonts w:ascii="Times New Roman" w:eastAsia="Times New Roman" w:hAnsi="Times New Roman" w:cs="Times New Roman"/>
          <w:sz w:val="25"/>
          <w:szCs w:val="25"/>
        </w:rPr>
      </w:pPr>
    </w:p>
    <w:p w:rsidR="00823C85" w:rsidRDefault="00E50AB2">
      <w:pPr>
        <w:pStyle w:val="BodyText"/>
        <w:spacing w:line="250" w:lineRule="auto"/>
        <w:ind w:right="143"/>
      </w:pPr>
      <w:r>
        <w:rPr>
          <w:spacing w:val="-1"/>
        </w:rPr>
        <w:t>The planning</w:t>
      </w:r>
      <w:r>
        <w:t xml:space="preserve"> </w:t>
      </w:r>
      <w:r>
        <w:rPr>
          <w:spacing w:val="-1"/>
        </w:rPr>
        <w:t>component</w:t>
      </w:r>
      <w:r>
        <w:rPr>
          <w:spacing w:val="2"/>
        </w:rPr>
        <w:t xml:space="preserve"> </w:t>
      </w:r>
      <w:r>
        <w:rPr>
          <w:spacing w:val="-1"/>
        </w:rPr>
        <w:t xml:space="preserve">under </w:t>
      </w:r>
      <w:r>
        <w:t>the</w:t>
      </w:r>
      <w:r>
        <w:rPr>
          <w:spacing w:val="-1"/>
        </w:rPr>
        <w:t xml:space="preserve"> </w:t>
      </w:r>
      <w:r>
        <w:t>purview</w:t>
      </w:r>
      <w:r>
        <w:rPr>
          <w:spacing w:val="-1"/>
        </w:rPr>
        <w:t xml:space="preserve"> </w:t>
      </w:r>
      <w:r>
        <w:t>of</w:t>
      </w:r>
      <w:r>
        <w:rPr>
          <w:spacing w:val="-1"/>
        </w:rPr>
        <w:t xml:space="preserve"> </w:t>
      </w:r>
      <w:r>
        <w:t>the</w:t>
      </w:r>
      <w:r>
        <w:rPr>
          <w:spacing w:val="1"/>
        </w:rPr>
        <w:t xml:space="preserve"> </w:t>
      </w:r>
      <w:r>
        <w:rPr>
          <w:spacing w:val="-1"/>
        </w:rPr>
        <w:t>Education</w:t>
      </w:r>
      <w:r>
        <w:t xml:space="preserve"> </w:t>
      </w:r>
      <w:r>
        <w:rPr>
          <w:spacing w:val="-1"/>
        </w:rPr>
        <w:t xml:space="preserve">Committee </w:t>
      </w:r>
      <w:r>
        <w:t xml:space="preserve">on </w:t>
      </w:r>
      <w:r>
        <w:rPr>
          <w:spacing w:val="-1"/>
        </w:rPr>
        <w:t>Accreditation</w:t>
      </w:r>
      <w:r>
        <w:t xml:space="preserve"> </w:t>
      </w:r>
      <w:r>
        <w:rPr>
          <w:spacing w:val="-1"/>
        </w:rPr>
        <w:t>and</w:t>
      </w:r>
      <w:r>
        <w:rPr>
          <w:spacing w:val="91"/>
        </w:rPr>
        <w:t xml:space="preserve"> </w:t>
      </w:r>
      <w:r>
        <w:rPr>
          <w:spacing w:val="-1"/>
        </w:rPr>
        <w:t>Planning</w:t>
      </w:r>
      <w:r>
        <w:rPr>
          <w:spacing w:val="-3"/>
        </w:rPr>
        <w:t xml:space="preserve"> </w:t>
      </w:r>
      <w:r>
        <w:rPr>
          <w:spacing w:val="-1"/>
        </w:rPr>
        <w:t>includes:</w:t>
      </w:r>
    </w:p>
    <w:p w:rsidR="004E646C" w:rsidRDefault="00E50AB2" w:rsidP="00707D76">
      <w:pPr>
        <w:pStyle w:val="BodyText"/>
        <w:numPr>
          <w:ilvl w:val="4"/>
          <w:numId w:val="134"/>
        </w:numPr>
        <w:tabs>
          <w:tab w:val="left" w:pos="1540"/>
          <w:tab w:val="left" w:pos="9997"/>
        </w:tabs>
        <w:spacing w:line="247" w:lineRule="auto"/>
        <w:ind w:right="182"/>
      </w:pPr>
      <w:r>
        <w:rPr>
          <w:spacing w:val="-1"/>
        </w:rPr>
        <w:t>Program</w:t>
      </w:r>
      <w:r>
        <w:t xml:space="preserve"> </w:t>
      </w:r>
      <w:r>
        <w:rPr>
          <w:spacing w:val="-1"/>
        </w:rPr>
        <w:t>Plans:</w:t>
      </w:r>
      <w:r>
        <w:t xml:space="preserve"> </w:t>
      </w:r>
      <w:r>
        <w:rPr>
          <w:spacing w:val="-1"/>
        </w:rPr>
        <w:t>evaluate</w:t>
      </w:r>
      <w:r>
        <w:rPr>
          <w:spacing w:val="1"/>
        </w:rPr>
        <w:t xml:space="preserve"> </w:t>
      </w:r>
      <w:r>
        <w:t>the</w:t>
      </w:r>
      <w:r>
        <w:rPr>
          <w:spacing w:val="-1"/>
        </w:rPr>
        <w:t xml:space="preserve"> program</w:t>
      </w:r>
      <w:r>
        <w:t xml:space="preserve"> planning</w:t>
      </w:r>
      <w:r>
        <w:rPr>
          <w:spacing w:val="-3"/>
        </w:rPr>
        <w:t xml:space="preserve"> </w:t>
      </w:r>
      <w:r>
        <w:rPr>
          <w:spacing w:val="-1"/>
        </w:rPr>
        <w:t>process</w:t>
      </w:r>
      <w:r>
        <w:t xml:space="preserve"> </w:t>
      </w:r>
      <w:r>
        <w:rPr>
          <w:spacing w:val="-1"/>
        </w:rPr>
        <w:t>and</w:t>
      </w:r>
      <w:r>
        <w:t xml:space="preserve"> </w:t>
      </w:r>
      <w:r>
        <w:rPr>
          <w:spacing w:val="-1"/>
        </w:rPr>
        <w:t>recommend</w:t>
      </w:r>
      <w:r>
        <w:t xml:space="preserve"> </w:t>
      </w:r>
      <w:r>
        <w:rPr>
          <w:spacing w:val="-1"/>
        </w:rPr>
        <w:t>modifications</w:t>
      </w:r>
      <w:r>
        <w:rPr>
          <w:spacing w:val="-1"/>
        </w:rPr>
        <w:tab/>
        <w:t>as</w:t>
      </w:r>
      <w:r>
        <w:rPr>
          <w:spacing w:val="90"/>
        </w:rPr>
        <w:t xml:space="preserve"> </w:t>
      </w:r>
      <w:r>
        <w:rPr>
          <w:spacing w:val="-1"/>
        </w:rPr>
        <w:t>needed;</w:t>
      </w:r>
    </w:p>
    <w:p w:rsidR="004E646C" w:rsidRDefault="00E50AB2">
      <w:pPr>
        <w:pStyle w:val="BodyText"/>
        <w:numPr>
          <w:ilvl w:val="4"/>
          <w:numId w:val="134"/>
        </w:numPr>
        <w:tabs>
          <w:tab w:val="left" w:pos="1540"/>
        </w:tabs>
        <w:spacing w:line="249" w:lineRule="auto"/>
        <w:ind w:right="143"/>
      </w:pPr>
      <w:r>
        <w:rPr>
          <w:spacing w:val="-1"/>
        </w:rPr>
        <w:t>Educational</w:t>
      </w:r>
      <w:r>
        <w:t xml:space="preserve"> </w:t>
      </w:r>
      <w:r>
        <w:rPr>
          <w:spacing w:val="-1"/>
        </w:rPr>
        <w:t>Master Plan:</w:t>
      </w:r>
      <w:r>
        <w:rPr>
          <w:spacing w:val="2"/>
        </w:rPr>
        <w:t xml:space="preserve"> </w:t>
      </w:r>
      <w:r>
        <w:rPr>
          <w:spacing w:val="-1"/>
        </w:rPr>
        <w:t>defining</w:t>
      </w:r>
      <w:r>
        <w:rPr>
          <w:spacing w:val="-3"/>
        </w:rPr>
        <w:t xml:space="preserve"> </w:t>
      </w:r>
      <w:r>
        <w:t>the</w:t>
      </w:r>
      <w:r>
        <w:rPr>
          <w:spacing w:val="1"/>
        </w:rPr>
        <w:t xml:space="preserve"> </w:t>
      </w:r>
      <w:r>
        <w:rPr>
          <w:spacing w:val="-1"/>
        </w:rPr>
        <w:t>format</w:t>
      </w:r>
      <w:r>
        <w:t xml:space="preserve"> for</w:t>
      </w:r>
      <w:r>
        <w:rPr>
          <w:spacing w:val="-1"/>
        </w:rPr>
        <w:t xml:space="preserve"> </w:t>
      </w:r>
      <w:r>
        <w:t>the</w:t>
      </w:r>
      <w:r>
        <w:rPr>
          <w:spacing w:val="-1"/>
        </w:rPr>
        <w:t xml:space="preserve"> Educational</w:t>
      </w:r>
      <w:r>
        <w:t xml:space="preserve"> Master</w:t>
      </w:r>
      <w:r>
        <w:rPr>
          <w:spacing w:val="-1"/>
        </w:rPr>
        <w:t xml:space="preserve"> Plan,</w:t>
      </w:r>
      <w:r>
        <w:t xml:space="preserve"> </w:t>
      </w:r>
      <w:r>
        <w:rPr>
          <w:spacing w:val="-1"/>
        </w:rPr>
        <w:t>establishing</w:t>
      </w:r>
      <w:r>
        <w:rPr>
          <w:spacing w:val="91"/>
        </w:rPr>
        <w:t xml:space="preserve"> </w:t>
      </w:r>
      <w:r>
        <w:rPr>
          <w:spacing w:val="-1"/>
        </w:rPr>
        <w:t>and</w:t>
      </w:r>
      <w:r>
        <w:t xml:space="preserve"> </w:t>
      </w:r>
      <w:r>
        <w:rPr>
          <w:spacing w:val="-1"/>
        </w:rPr>
        <w:t>monitoring</w:t>
      </w:r>
      <w:r>
        <w:rPr>
          <w:spacing w:val="-3"/>
        </w:rPr>
        <w:t xml:space="preserve"> </w:t>
      </w:r>
      <w:r>
        <w:t>the</w:t>
      </w:r>
      <w:r>
        <w:rPr>
          <w:spacing w:val="-1"/>
        </w:rPr>
        <w:t xml:space="preserve"> timeline,</w:t>
      </w:r>
      <w:r>
        <w:t xml:space="preserve"> </w:t>
      </w:r>
      <w:r>
        <w:rPr>
          <w:spacing w:val="-1"/>
        </w:rPr>
        <w:t>and</w:t>
      </w:r>
      <w:r>
        <w:t xml:space="preserve"> recommending</w:t>
      </w:r>
      <w:r>
        <w:rPr>
          <w:spacing w:val="-3"/>
        </w:rPr>
        <w:t xml:space="preserve"> </w:t>
      </w:r>
      <w:r>
        <w:rPr>
          <w:spacing w:val="-1"/>
        </w:rPr>
        <w:t>approval</w:t>
      </w:r>
      <w:r>
        <w:t xml:space="preserve"> of</w:t>
      </w:r>
      <w:r>
        <w:rPr>
          <w:spacing w:val="-1"/>
        </w:rPr>
        <w:t xml:space="preserve"> </w:t>
      </w:r>
      <w:r>
        <w:t>the</w:t>
      </w:r>
      <w:r>
        <w:rPr>
          <w:spacing w:val="-1"/>
        </w:rPr>
        <w:t xml:space="preserve"> final</w:t>
      </w:r>
      <w:r>
        <w:t xml:space="preserve"> document.</w:t>
      </w:r>
    </w:p>
    <w:p w:rsidR="00823C85" w:rsidDel="004E646C" w:rsidRDefault="00823C85">
      <w:pPr>
        <w:spacing w:before="7"/>
        <w:rPr>
          <w:del w:id="121" w:author="Nenagh Brown" w:date="2017-04-15T17:23:00Z"/>
          <w:rFonts w:ascii="Times New Roman" w:eastAsia="Times New Roman" w:hAnsi="Times New Roman" w:cs="Times New Roman"/>
          <w:sz w:val="35"/>
          <w:szCs w:val="35"/>
        </w:rPr>
      </w:pPr>
    </w:p>
    <w:p w:rsidR="00823C85" w:rsidRDefault="00E50AB2">
      <w:pPr>
        <w:pStyle w:val="BodyText"/>
        <w:spacing w:line="250" w:lineRule="auto"/>
        <w:ind w:right="143"/>
      </w:pPr>
      <w:r>
        <w:rPr>
          <w:spacing w:val="-1"/>
        </w:rPr>
        <w:t>The accreditation</w:t>
      </w:r>
      <w:r>
        <w:t xml:space="preserve"> component </w:t>
      </w:r>
      <w:r>
        <w:rPr>
          <w:spacing w:val="-1"/>
        </w:rPr>
        <w:t xml:space="preserve">under </w:t>
      </w:r>
      <w:r>
        <w:t>the</w:t>
      </w:r>
      <w:r>
        <w:rPr>
          <w:spacing w:val="-1"/>
        </w:rPr>
        <w:t xml:space="preserve"> </w:t>
      </w:r>
      <w:r>
        <w:t>purview</w:t>
      </w:r>
      <w:r>
        <w:rPr>
          <w:spacing w:val="-1"/>
        </w:rPr>
        <w:t xml:space="preserve"> </w:t>
      </w:r>
      <w:r>
        <w:rPr>
          <w:spacing w:val="1"/>
        </w:rPr>
        <w:t>of</w:t>
      </w:r>
      <w:r>
        <w:rPr>
          <w:spacing w:val="-1"/>
        </w:rPr>
        <w:t xml:space="preserve"> </w:t>
      </w:r>
      <w:r>
        <w:t>the</w:t>
      </w:r>
      <w:r>
        <w:rPr>
          <w:spacing w:val="-1"/>
        </w:rPr>
        <w:t xml:space="preserve"> Education</w:t>
      </w:r>
      <w:r>
        <w:t xml:space="preserve"> </w:t>
      </w:r>
      <w:r>
        <w:rPr>
          <w:spacing w:val="-1"/>
        </w:rPr>
        <w:t xml:space="preserve">Committee </w:t>
      </w:r>
      <w:r>
        <w:t xml:space="preserve">on </w:t>
      </w:r>
      <w:r>
        <w:rPr>
          <w:spacing w:val="-1"/>
        </w:rPr>
        <w:t>Accreditation</w:t>
      </w:r>
      <w:r>
        <w:t xml:space="preserve"> </w:t>
      </w:r>
      <w:r>
        <w:rPr>
          <w:spacing w:val="-1"/>
        </w:rPr>
        <w:t>and</w:t>
      </w:r>
      <w:r>
        <w:rPr>
          <w:spacing w:val="81"/>
        </w:rPr>
        <w:t xml:space="preserve"> </w:t>
      </w:r>
      <w:r>
        <w:rPr>
          <w:spacing w:val="-1"/>
        </w:rPr>
        <w:t>Planning</w:t>
      </w:r>
      <w:r>
        <w:rPr>
          <w:spacing w:val="-3"/>
        </w:rPr>
        <w:t xml:space="preserve"> </w:t>
      </w:r>
      <w:r>
        <w:rPr>
          <w:spacing w:val="-1"/>
        </w:rPr>
        <w:t>includes:</w:t>
      </w:r>
    </w:p>
    <w:p w:rsidR="00707D76" w:rsidRDefault="00E50AB2">
      <w:pPr>
        <w:pStyle w:val="BodyText"/>
        <w:numPr>
          <w:ilvl w:val="4"/>
          <w:numId w:val="134"/>
        </w:numPr>
        <w:tabs>
          <w:tab w:val="left" w:pos="1540"/>
        </w:tabs>
        <w:spacing w:before="110" w:line="247" w:lineRule="auto"/>
        <w:ind w:right="322"/>
      </w:pPr>
      <w:r>
        <w:rPr>
          <w:spacing w:val="-1"/>
        </w:rPr>
        <w:t>Monitoring</w:t>
      </w:r>
      <w:r>
        <w:rPr>
          <w:spacing w:val="-3"/>
        </w:rPr>
        <w:t xml:space="preserve"> </w:t>
      </w:r>
      <w:r>
        <w:rPr>
          <w:spacing w:val="-1"/>
        </w:rPr>
        <w:t>and</w:t>
      </w:r>
      <w:r>
        <w:t xml:space="preserve"> reviewing</w:t>
      </w:r>
      <w:r>
        <w:rPr>
          <w:spacing w:val="-3"/>
        </w:rPr>
        <w:t xml:space="preserve"> </w:t>
      </w:r>
      <w:r>
        <w:t>the</w:t>
      </w:r>
      <w:r>
        <w:rPr>
          <w:spacing w:val="-1"/>
        </w:rPr>
        <w:t xml:space="preserve"> preparation</w:t>
      </w:r>
      <w:r>
        <w:t xml:space="preserve"> of</w:t>
      </w:r>
      <w:r>
        <w:rPr>
          <w:spacing w:val="-1"/>
        </w:rPr>
        <w:t xml:space="preserve"> SELF-EVALUATION </w:t>
      </w:r>
      <w:r>
        <w:t xml:space="preserve">Reports </w:t>
      </w:r>
      <w:r>
        <w:rPr>
          <w:spacing w:val="-1"/>
        </w:rPr>
        <w:t>required</w:t>
      </w:r>
      <w:r>
        <w:t xml:space="preserve"> </w:t>
      </w:r>
      <w:r>
        <w:rPr>
          <w:spacing w:val="2"/>
        </w:rPr>
        <w:t>by</w:t>
      </w:r>
      <w:r>
        <w:rPr>
          <w:spacing w:val="69"/>
        </w:rPr>
        <w:t xml:space="preserve"> </w:t>
      </w:r>
      <w:r>
        <w:t>the</w:t>
      </w:r>
      <w:r>
        <w:rPr>
          <w:spacing w:val="-1"/>
        </w:rPr>
        <w:t xml:space="preserve"> Accrediting</w:t>
      </w:r>
      <w:r>
        <w:rPr>
          <w:spacing w:val="-3"/>
        </w:rPr>
        <w:t xml:space="preserve"> </w:t>
      </w:r>
      <w:r>
        <w:t xml:space="preserve">Commission </w:t>
      </w:r>
      <w:r>
        <w:rPr>
          <w:spacing w:val="-1"/>
        </w:rPr>
        <w:t xml:space="preserve">for </w:t>
      </w:r>
      <w:r>
        <w:t>Community</w:t>
      </w:r>
      <w:r>
        <w:rPr>
          <w:spacing w:val="-5"/>
        </w:rPr>
        <w:t xml:space="preserve"> </w:t>
      </w:r>
      <w:r>
        <w:rPr>
          <w:spacing w:val="-1"/>
        </w:rPr>
        <w:t>and</w:t>
      </w:r>
      <w:r>
        <w:t xml:space="preserve"> Junior</w:t>
      </w:r>
      <w:r>
        <w:rPr>
          <w:spacing w:val="-1"/>
        </w:rPr>
        <w:t xml:space="preserve"> Colleges,</w:t>
      </w:r>
      <w:r>
        <w:t xml:space="preserve"> </w:t>
      </w:r>
      <w:r>
        <w:rPr>
          <w:spacing w:val="-1"/>
        </w:rPr>
        <w:t>and</w:t>
      </w:r>
    </w:p>
    <w:p w:rsidR="004E646C" w:rsidRDefault="00E50AB2" w:rsidP="00707D76">
      <w:pPr>
        <w:pStyle w:val="BodyText"/>
        <w:numPr>
          <w:ilvl w:val="4"/>
          <w:numId w:val="134"/>
        </w:numPr>
        <w:tabs>
          <w:tab w:val="left" w:pos="1540"/>
        </w:tabs>
        <w:spacing w:line="247" w:lineRule="auto"/>
        <w:ind w:right="452"/>
      </w:pPr>
      <w:r>
        <w:rPr>
          <w:spacing w:val="-1"/>
        </w:rPr>
        <w:t>Monitoring/evaluating/documenting</w:t>
      </w:r>
      <w:r>
        <w:rPr>
          <w:spacing w:val="-3"/>
        </w:rPr>
        <w:t xml:space="preserve"> </w:t>
      </w:r>
      <w:r>
        <w:rPr>
          <w:spacing w:val="-1"/>
        </w:rPr>
        <w:t>progress</w:t>
      </w:r>
      <w:r>
        <w:t xml:space="preserve"> on</w:t>
      </w:r>
      <w:r>
        <w:rPr>
          <w:spacing w:val="2"/>
        </w:rPr>
        <w:t xml:space="preserve"> </w:t>
      </w:r>
      <w:r>
        <w:rPr>
          <w:spacing w:val="-1"/>
        </w:rPr>
        <w:t>self-evaluation</w:t>
      </w:r>
      <w:r>
        <w:t xml:space="preserve"> </w:t>
      </w:r>
      <w:r>
        <w:rPr>
          <w:spacing w:val="-1"/>
        </w:rPr>
        <w:t>plans</w:t>
      </w:r>
      <w:r>
        <w:t xml:space="preserve"> </w:t>
      </w:r>
      <w:r>
        <w:rPr>
          <w:spacing w:val="-1"/>
        </w:rPr>
        <w:t>developed</w:t>
      </w:r>
      <w:r>
        <w:t xml:space="preserve"> </w:t>
      </w:r>
      <w:r>
        <w:rPr>
          <w:spacing w:val="2"/>
        </w:rPr>
        <w:t>by</w:t>
      </w:r>
      <w:r>
        <w:rPr>
          <w:spacing w:val="-5"/>
        </w:rPr>
        <w:t xml:space="preserve"> </w:t>
      </w:r>
      <w:r>
        <w:t>the</w:t>
      </w:r>
      <w:r>
        <w:rPr>
          <w:spacing w:val="111"/>
        </w:rPr>
        <w:t xml:space="preserve"> </w:t>
      </w:r>
      <w:r>
        <w:rPr>
          <w:spacing w:val="-1"/>
        </w:rPr>
        <w:t>college as</w:t>
      </w:r>
      <w:r>
        <w:t xml:space="preserve"> well </w:t>
      </w:r>
      <w:r>
        <w:rPr>
          <w:spacing w:val="-1"/>
        </w:rPr>
        <w:t>as</w:t>
      </w:r>
      <w:r>
        <w:t xml:space="preserve"> </w:t>
      </w:r>
      <w:r>
        <w:rPr>
          <w:spacing w:val="-1"/>
        </w:rPr>
        <w:t>recommendations</w:t>
      </w:r>
      <w:r>
        <w:t xml:space="preserve"> </w:t>
      </w:r>
      <w:r>
        <w:rPr>
          <w:spacing w:val="-1"/>
        </w:rPr>
        <w:t>from</w:t>
      </w:r>
      <w:r>
        <w:t xml:space="preserve"> the</w:t>
      </w:r>
      <w:r>
        <w:rPr>
          <w:spacing w:val="-1"/>
        </w:rPr>
        <w:t xml:space="preserve"> </w:t>
      </w:r>
      <w:r>
        <w:t>ACCJC.</w:t>
      </w:r>
    </w:p>
    <w:p w:rsidR="00823C85" w:rsidRDefault="00823C85">
      <w:pPr>
        <w:spacing w:before="5"/>
        <w:rPr>
          <w:rFonts w:ascii="Times New Roman" w:eastAsia="Times New Roman" w:hAnsi="Times New Roman" w:cs="Times New Roman"/>
          <w:sz w:val="25"/>
          <w:szCs w:val="25"/>
        </w:rPr>
      </w:pPr>
    </w:p>
    <w:p w:rsidR="00823C85" w:rsidRDefault="00E50AB2">
      <w:pPr>
        <w:pStyle w:val="BodyText"/>
        <w:tabs>
          <w:tab w:val="left" w:pos="2259"/>
        </w:tabs>
      </w:pPr>
      <w:r>
        <w:rPr>
          <w:spacing w:val="-1"/>
        </w:rPr>
        <w:t>Co-chairs:</w:t>
      </w:r>
      <w:r>
        <w:rPr>
          <w:spacing w:val="-1"/>
        </w:rPr>
        <w:tab/>
        <w:t>Dean</w:t>
      </w:r>
      <w:r>
        <w:t xml:space="preserve"> </w:t>
      </w:r>
      <w:r>
        <w:rPr>
          <w:spacing w:val="-1"/>
        </w:rPr>
        <w:t>appointed</w:t>
      </w:r>
      <w:r>
        <w:t xml:space="preserve"> </w:t>
      </w:r>
      <w:r>
        <w:rPr>
          <w:spacing w:val="2"/>
        </w:rPr>
        <w:t>by</w:t>
      </w:r>
      <w:r>
        <w:rPr>
          <w:spacing w:val="-5"/>
        </w:rPr>
        <w:t xml:space="preserve"> </w:t>
      </w:r>
      <w:r>
        <w:t>the</w:t>
      </w:r>
      <w:r>
        <w:rPr>
          <w:spacing w:val="-1"/>
        </w:rPr>
        <w:t xml:space="preserve"> </w:t>
      </w:r>
      <w:del w:id="122" w:author="Nenagh Brown" w:date="2017-04-15T17:24:00Z">
        <w:r w:rsidDel="004E646C">
          <w:delText>Executive</w:delText>
        </w:r>
        <w:r w:rsidDel="004E646C">
          <w:rPr>
            <w:spacing w:val="-1"/>
          </w:rPr>
          <w:delText xml:space="preserve"> </w:delText>
        </w:r>
      </w:del>
      <w:r>
        <w:rPr>
          <w:spacing w:val="-1"/>
        </w:rPr>
        <w:t>Vice President</w:t>
      </w:r>
      <w:ins w:id="123" w:author="Nenagh Brown" w:date="2017-04-15T17:25:00Z">
        <w:r w:rsidR="004E646C">
          <w:rPr>
            <w:spacing w:val="-1"/>
          </w:rPr>
          <w:t>s</w:t>
        </w:r>
      </w:ins>
      <w:ins w:id="124" w:author="Nenagh Brown" w:date="2017-04-15T17:24:00Z">
        <w:r w:rsidR="004E646C">
          <w:rPr>
            <w:spacing w:val="-1"/>
          </w:rPr>
          <w:t xml:space="preserve"> </w:t>
        </w:r>
      </w:ins>
      <w:ins w:id="125" w:author="Nenagh Brown" w:date="2017-04-15T17:27:00Z">
        <w:r w:rsidR="004E646C">
          <w:rPr>
            <w:spacing w:val="-1"/>
          </w:rPr>
          <w:t>of</w:t>
        </w:r>
      </w:ins>
      <w:ins w:id="126" w:author="Nenagh Brown" w:date="2017-04-15T17:24:00Z">
        <w:r w:rsidR="004E646C">
          <w:rPr>
            <w:spacing w:val="-1"/>
          </w:rPr>
          <w:t xml:space="preserve"> Academic Affairs and Student </w:t>
        </w:r>
        <w:r w:rsidR="004E646C">
          <w:rPr>
            <w:spacing w:val="-1"/>
          </w:rPr>
          <w:tab/>
          <w:t>Services</w:t>
        </w:r>
      </w:ins>
    </w:p>
    <w:p w:rsidR="00823C85" w:rsidRDefault="00E50AB2">
      <w:pPr>
        <w:pStyle w:val="BodyText"/>
        <w:spacing w:before="12" w:line="250" w:lineRule="auto"/>
        <w:ind w:left="2260" w:right="434"/>
      </w:pPr>
      <w:r>
        <w:t>Faculty</w:t>
      </w:r>
      <w:r>
        <w:rPr>
          <w:spacing w:val="-5"/>
        </w:rPr>
        <w:t xml:space="preserve"> </w:t>
      </w:r>
      <w:r>
        <w:t>member</w:t>
      </w:r>
      <w:r>
        <w:rPr>
          <w:spacing w:val="-1"/>
        </w:rPr>
        <w:t xml:space="preserve"> </w:t>
      </w:r>
      <w:r>
        <w:t xml:space="preserve">appointed </w:t>
      </w:r>
      <w:r>
        <w:rPr>
          <w:spacing w:val="1"/>
        </w:rPr>
        <w:t>by</w:t>
      </w:r>
      <w:r>
        <w:rPr>
          <w:spacing w:val="-5"/>
        </w:rPr>
        <w:t xml:space="preserve"> </w:t>
      </w:r>
      <w:r>
        <w:t>the</w:t>
      </w:r>
      <w:r>
        <w:rPr>
          <w:spacing w:val="-1"/>
        </w:rPr>
        <w:t xml:space="preserve"> </w:t>
      </w:r>
      <w:r>
        <w:t>Academic</w:t>
      </w:r>
      <w:r>
        <w:rPr>
          <w:spacing w:val="-1"/>
        </w:rPr>
        <w:t xml:space="preserve"> </w:t>
      </w:r>
      <w:r>
        <w:t>Senate</w:t>
      </w:r>
      <w:r>
        <w:rPr>
          <w:spacing w:val="-1"/>
        </w:rPr>
        <w:t xml:space="preserve"> Council</w:t>
      </w:r>
      <w:r>
        <w:t xml:space="preserve"> </w:t>
      </w:r>
      <w:r>
        <w:rPr>
          <w:spacing w:val="-1"/>
        </w:rPr>
        <w:t>who</w:t>
      </w:r>
      <w:r>
        <w:t xml:space="preserve"> is, </w:t>
      </w:r>
      <w:r>
        <w:rPr>
          <w:spacing w:val="-1"/>
        </w:rPr>
        <w:t>therefore,</w:t>
      </w:r>
      <w:r>
        <w:t xml:space="preserve"> a</w:t>
      </w:r>
      <w:ins w:id="127" w:author="Nenagh Brown" w:date="2017-04-28T17:43:00Z">
        <w:r w:rsidR="00707D76">
          <w:rPr>
            <w:spacing w:val="31"/>
          </w:rPr>
          <w:t>n ex-</w:t>
        </w:r>
        <w:proofErr w:type="spellStart"/>
        <w:r w:rsidR="00707D76">
          <w:rPr>
            <w:spacing w:val="31"/>
          </w:rPr>
          <w:t>officio</w:t>
        </w:r>
        <w:proofErr w:type="gramStart"/>
        <w:r w:rsidR="00707D76">
          <w:rPr>
            <w:spacing w:val="31"/>
          </w:rPr>
          <w:t>,</w:t>
        </w:r>
      </w:ins>
      <w:proofErr w:type="gramEnd"/>
      <w:del w:id="128" w:author="Nenagh Brown" w:date="2017-04-28T17:43:00Z">
        <w:r w:rsidDel="00707D76">
          <w:rPr>
            <w:spacing w:val="31"/>
          </w:rPr>
          <w:delText xml:space="preserve"> </w:delText>
        </w:r>
      </w:del>
      <w:r>
        <w:rPr>
          <w:spacing w:val="-1"/>
        </w:rPr>
        <w:t>non</w:t>
      </w:r>
      <w:proofErr w:type="spellEnd"/>
      <w:r>
        <w:rPr>
          <w:spacing w:val="-1"/>
        </w:rPr>
        <w:t>-voting</w:t>
      </w:r>
      <w:r>
        <w:rPr>
          <w:spacing w:val="-3"/>
        </w:rPr>
        <w:t xml:space="preserve"> </w:t>
      </w:r>
      <w:r>
        <w:t>member</w:t>
      </w:r>
      <w:r>
        <w:rPr>
          <w:spacing w:val="-1"/>
        </w:rPr>
        <w:t xml:space="preserve"> </w:t>
      </w:r>
      <w:r>
        <w:t>of</w:t>
      </w:r>
      <w:r>
        <w:rPr>
          <w:spacing w:val="-1"/>
        </w:rPr>
        <w:t xml:space="preserve"> </w:t>
      </w:r>
      <w:r>
        <w:t>the</w:t>
      </w:r>
      <w:r>
        <w:rPr>
          <w:spacing w:val="-1"/>
        </w:rPr>
        <w:t xml:space="preserve"> Academic Senate </w:t>
      </w:r>
      <w:r>
        <w:t>Council</w:t>
      </w:r>
    </w:p>
    <w:p w:rsidR="00823C85" w:rsidRDefault="00823C85">
      <w:pPr>
        <w:spacing w:before="1"/>
        <w:rPr>
          <w:rFonts w:ascii="Times New Roman" w:eastAsia="Times New Roman" w:hAnsi="Times New Roman" w:cs="Times New Roman"/>
          <w:sz w:val="25"/>
          <w:szCs w:val="25"/>
        </w:rPr>
      </w:pPr>
    </w:p>
    <w:p w:rsidR="00823C85" w:rsidRDefault="00E50AB2">
      <w:pPr>
        <w:pStyle w:val="BodyText"/>
        <w:tabs>
          <w:tab w:val="left" w:pos="2259"/>
        </w:tabs>
        <w:rPr>
          <w:ins w:id="129" w:author="Nenagh Brown" w:date="2017-04-15T17:26:00Z"/>
          <w:spacing w:val="-1"/>
        </w:rPr>
      </w:pPr>
      <w:r>
        <w:rPr>
          <w:spacing w:val="-1"/>
        </w:rPr>
        <w:t>Members:</w:t>
      </w:r>
      <w:r>
        <w:rPr>
          <w:spacing w:val="-1"/>
        </w:rPr>
        <w:tab/>
      </w:r>
      <w:del w:id="130" w:author="Nenagh Brown" w:date="2017-04-15T17:25:00Z">
        <w:r w:rsidDel="004E646C">
          <w:rPr>
            <w:spacing w:val="-1"/>
          </w:rPr>
          <w:delText xml:space="preserve">Executive </w:delText>
        </w:r>
      </w:del>
      <w:r>
        <w:rPr>
          <w:spacing w:val="-1"/>
        </w:rPr>
        <w:t>Vice President</w:t>
      </w:r>
      <w:ins w:id="131" w:author="Nenagh Brown" w:date="2017-04-15T17:25:00Z">
        <w:r w:rsidR="004E646C">
          <w:rPr>
            <w:spacing w:val="-1"/>
          </w:rPr>
          <w:t xml:space="preserve"> </w:t>
        </w:r>
      </w:ins>
      <w:ins w:id="132" w:author="Nenagh Brown" w:date="2017-04-15T17:27:00Z">
        <w:r w:rsidR="004E646C">
          <w:rPr>
            <w:spacing w:val="-1"/>
          </w:rPr>
          <w:t>of</w:t>
        </w:r>
      </w:ins>
      <w:ins w:id="133" w:author="Nenagh Brown" w:date="2017-04-15T17:25:00Z">
        <w:r w:rsidR="004E646C">
          <w:rPr>
            <w:spacing w:val="-1"/>
          </w:rPr>
          <w:t xml:space="preserve"> Academic Affairs</w:t>
        </w:r>
      </w:ins>
      <w:r>
        <w:rPr>
          <w:spacing w:val="2"/>
        </w:rPr>
        <w:t xml:space="preserve"> </w:t>
      </w:r>
      <w:r>
        <w:rPr>
          <w:spacing w:val="-1"/>
        </w:rPr>
        <w:t>(ex-officio,</w:t>
      </w:r>
      <w:r>
        <w:t xml:space="preserve"> </w:t>
      </w:r>
      <w:r>
        <w:rPr>
          <w:spacing w:val="-1"/>
        </w:rPr>
        <w:t>non-voting)</w:t>
      </w:r>
    </w:p>
    <w:p w:rsidR="004E646C" w:rsidRDefault="004E646C">
      <w:pPr>
        <w:pStyle w:val="BodyText"/>
        <w:tabs>
          <w:tab w:val="left" w:pos="2259"/>
        </w:tabs>
        <w:rPr>
          <w:ins w:id="134" w:author="Nenagh Brown" w:date="2017-04-15T17:27:00Z"/>
          <w:spacing w:val="-1"/>
        </w:rPr>
      </w:pPr>
      <w:ins w:id="135" w:author="Nenagh Brown" w:date="2017-04-15T17:26:00Z">
        <w:r>
          <w:rPr>
            <w:spacing w:val="-1"/>
          </w:rPr>
          <w:tab/>
          <w:t xml:space="preserve">Vice President </w:t>
        </w:r>
      </w:ins>
      <w:ins w:id="136" w:author="Nenagh Brown" w:date="2017-04-15T17:27:00Z">
        <w:r>
          <w:rPr>
            <w:spacing w:val="-1"/>
          </w:rPr>
          <w:t>of</w:t>
        </w:r>
      </w:ins>
      <w:ins w:id="137" w:author="Nenagh Brown" w:date="2017-04-15T17:26:00Z">
        <w:r>
          <w:rPr>
            <w:spacing w:val="-1"/>
          </w:rPr>
          <w:t xml:space="preserve"> Student Services (ex-officio, non-voting)</w:t>
        </w:r>
      </w:ins>
    </w:p>
    <w:p w:rsidR="004E646C" w:rsidRDefault="004E646C">
      <w:pPr>
        <w:pStyle w:val="BodyText"/>
        <w:tabs>
          <w:tab w:val="left" w:pos="2259"/>
        </w:tabs>
      </w:pPr>
      <w:ins w:id="138" w:author="Nenagh Brown" w:date="2017-04-15T17:27:00Z">
        <w:r>
          <w:rPr>
            <w:spacing w:val="-1"/>
          </w:rPr>
          <w:tab/>
          <w:t>Vice President</w:t>
        </w:r>
        <w:r>
          <w:t xml:space="preserve"> of</w:t>
        </w:r>
        <w:r>
          <w:rPr>
            <w:spacing w:val="1"/>
          </w:rPr>
          <w:t xml:space="preserve"> </w:t>
        </w:r>
        <w:r>
          <w:rPr>
            <w:spacing w:val="-1"/>
          </w:rPr>
          <w:t>Business</w:t>
        </w:r>
        <w:r>
          <w:t xml:space="preserve"> </w:t>
        </w:r>
        <w:r>
          <w:rPr>
            <w:spacing w:val="-1"/>
          </w:rPr>
          <w:t>Services</w:t>
        </w:r>
        <w:r>
          <w:t xml:space="preserve"> </w:t>
        </w:r>
        <w:r>
          <w:rPr>
            <w:spacing w:val="-1"/>
          </w:rPr>
          <w:t>(ex-officio,</w:t>
        </w:r>
        <w:r>
          <w:t xml:space="preserve"> </w:t>
        </w:r>
        <w:r>
          <w:rPr>
            <w:spacing w:val="-1"/>
          </w:rPr>
          <w:t>non-voting)</w:t>
        </w:r>
      </w:ins>
    </w:p>
    <w:p w:rsidR="004E646C" w:rsidRDefault="00E50AB2">
      <w:pPr>
        <w:pStyle w:val="BodyText"/>
        <w:spacing w:before="12"/>
        <w:ind w:left="2260"/>
      </w:pPr>
      <w:r>
        <w:rPr>
          <w:spacing w:val="-1"/>
        </w:rPr>
        <w:lastRenderedPageBreak/>
        <w:t>Vice President</w:t>
      </w:r>
      <w:r>
        <w:t xml:space="preserve"> of</w:t>
      </w:r>
      <w:r>
        <w:rPr>
          <w:spacing w:val="-1"/>
        </w:rPr>
        <w:t xml:space="preserve"> </w:t>
      </w:r>
      <w:r>
        <w:t>the</w:t>
      </w:r>
      <w:r>
        <w:rPr>
          <w:spacing w:val="1"/>
        </w:rPr>
        <w:t xml:space="preserve"> </w:t>
      </w:r>
      <w:r>
        <w:rPr>
          <w:spacing w:val="-1"/>
        </w:rPr>
        <w:t>Academic Senate</w:t>
      </w:r>
      <w:r>
        <w:rPr>
          <w:spacing w:val="1"/>
        </w:rPr>
        <w:t xml:space="preserve"> </w:t>
      </w:r>
      <w:r>
        <w:rPr>
          <w:spacing w:val="-1"/>
        </w:rPr>
        <w:t>(ex-officio,</w:t>
      </w:r>
      <w:r>
        <w:t xml:space="preserve"> </w:t>
      </w:r>
      <w:r>
        <w:rPr>
          <w:spacing w:val="-1"/>
        </w:rPr>
        <w:t>non-voting)</w:t>
      </w:r>
    </w:p>
    <w:p w:rsidR="00823C85" w:rsidRDefault="00E50AB2">
      <w:pPr>
        <w:pStyle w:val="BodyText"/>
        <w:spacing w:before="12"/>
        <w:ind w:left="2260"/>
      </w:pPr>
      <w:r>
        <w:rPr>
          <w:spacing w:val="-1"/>
        </w:rPr>
        <w:t>Department</w:t>
      </w:r>
      <w:r>
        <w:t xml:space="preserve"> </w:t>
      </w:r>
      <w:r>
        <w:rPr>
          <w:spacing w:val="-1"/>
        </w:rPr>
        <w:t>Chair,</w:t>
      </w:r>
      <w:r>
        <w:t xml:space="preserve"> </w:t>
      </w:r>
      <w:r>
        <w:rPr>
          <w:spacing w:val="-1"/>
        </w:rPr>
        <w:t>Coordinator,</w:t>
      </w:r>
      <w:r>
        <w:t xml:space="preserve"> </w:t>
      </w:r>
      <w:r>
        <w:rPr>
          <w:spacing w:val="-1"/>
        </w:rPr>
        <w:t>Supervisor,</w:t>
      </w:r>
      <w:r>
        <w:t xml:space="preserve"> or</w:t>
      </w:r>
      <w:r>
        <w:rPr>
          <w:spacing w:val="-1"/>
        </w:rPr>
        <w:t xml:space="preserve"> designee from</w:t>
      </w:r>
      <w:r>
        <w:t xml:space="preserve"> </w:t>
      </w:r>
      <w:r>
        <w:rPr>
          <w:spacing w:val="-1"/>
        </w:rPr>
        <w:t>each</w:t>
      </w:r>
      <w:r>
        <w:t xml:space="preserve"> department</w:t>
      </w:r>
    </w:p>
    <w:p w:rsidR="00823C85" w:rsidDel="002867AE" w:rsidRDefault="00823C85">
      <w:pPr>
        <w:rPr>
          <w:del w:id="139" w:author="Nenagh Brown" w:date="2017-04-15T17:28:00Z"/>
        </w:rPr>
        <w:sectPr w:rsidR="00823C85" w:rsidDel="002867AE">
          <w:pgSz w:w="12240" w:h="15840"/>
          <w:pgMar w:top="1400" w:right="1240" w:bottom="1180" w:left="620" w:header="0" w:footer="967" w:gutter="0"/>
          <w:cols w:space="720"/>
        </w:sectPr>
      </w:pPr>
    </w:p>
    <w:p w:rsidR="00823C85" w:rsidRDefault="00E50AB2">
      <w:pPr>
        <w:pStyle w:val="BodyText"/>
        <w:spacing w:before="44"/>
        <w:ind w:left="2260"/>
      </w:pPr>
      <w:r>
        <w:rPr>
          <w:spacing w:val="-1"/>
        </w:rPr>
        <w:lastRenderedPageBreak/>
        <w:t>All</w:t>
      </w:r>
      <w:r>
        <w:t xml:space="preserve"> </w:t>
      </w:r>
      <w:r>
        <w:rPr>
          <w:spacing w:val="-1"/>
        </w:rPr>
        <w:t>Deans</w:t>
      </w:r>
    </w:p>
    <w:p w:rsidR="00823C85" w:rsidRDefault="00E50AB2">
      <w:pPr>
        <w:pStyle w:val="BodyText"/>
        <w:spacing w:before="12" w:line="250" w:lineRule="auto"/>
        <w:ind w:left="2260" w:right="452"/>
      </w:pPr>
      <w:r>
        <w:rPr>
          <w:spacing w:val="-1"/>
        </w:rPr>
        <w:t>One student</w:t>
      </w:r>
      <w:r>
        <w:t xml:space="preserve"> </w:t>
      </w:r>
      <w:r>
        <w:rPr>
          <w:spacing w:val="-1"/>
        </w:rPr>
        <w:t>appointed</w:t>
      </w:r>
      <w:r>
        <w:t xml:space="preserve"> </w:t>
      </w:r>
      <w:r>
        <w:rPr>
          <w:spacing w:val="1"/>
        </w:rPr>
        <w:t>by</w:t>
      </w:r>
      <w:r>
        <w:rPr>
          <w:spacing w:val="-3"/>
        </w:rPr>
        <w:t xml:space="preserve"> </w:t>
      </w:r>
      <w:r>
        <w:rPr>
          <w:spacing w:val="-1"/>
        </w:rPr>
        <w:t>Associated</w:t>
      </w:r>
      <w:r>
        <w:t xml:space="preserve"> </w:t>
      </w:r>
      <w:r>
        <w:rPr>
          <w:spacing w:val="-1"/>
        </w:rPr>
        <w:t>Students</w:t>
      </w:r>
      <w:r>
        <w:t xml:space="preserve"> who </w:t>
      </w:r>
      <w:r>
        <w:rPr>
          <w:spacing w:val="-1"/>
        </w:rPr>
        <w:t>serves</w:t>
      </w:r>
      <w:r>
        <w:t xml:space="preserve"> in </w:t>
      </w:r>
      <w:r>
        <w:rPr>
          <w:spacing w:val="-1"/>
        </w:rPr>
        <w:t>an</w:t>
      </w:r>
      <w:r>
        <w:rPr>
          <w:spacing w:val="2"/>
        </w:rPr>
        <w:t xml:space="preserve"> </w:t>
      </w:r>
      <w:r>
        <w:t>advisory</w:t>
      </w:r>
      <w:r>
        <w:rPr>
          <w:spacing w:val="-3"/>
        </w:rPr>
        <w:t xml:space="preserve"> </w:t>
      </w:r>
      <w:r>
        <w:rPr>
          <w:spacing w:val="-1"/>
        </w:rPr>
        <w:t>role</w:t>
      </w:r>
      <w:r>
        <w:rPr>
          <w:spacing w:val="83"/>
        </w:rPr>
        <w:t xml:space="preserve"> </w:t>
      </w:r>
      <w:del w:id="140" w:author="Nenagh Brown" w:date="2017-04-15T17:27:00Z">
        <w:r w:rsidDel="004E646C">
          <w:rPr>
            <w:spacing w:val="-1"/>
          </w:rPr>
          <w:delText>Vice President</w:delText>
        </w:r>
        <w:r w:rsidDel="004E646C">
          <w:delText xml:space="preserve"> of</w:delText>
        </w:r>
        <w:r w:rsidDel="004E646C">
          <w:rPr>
            <w:spacing w:val="1"/>
          </w:rPr>
          <w:delText xml:space="preserve"> </w:delText>
        </w:r>
        <w:r w:rsidDel="004E646C">
          <w:rPr>
            <w:spacing w:val="-1"/>
          </w:rPr>
          <w:delText>Business</w:delText>
        </w:r>
        <w:r w:rsidDel="004E646C">
          <w:delText xml:space="preserve"> </w:delText>
        </w:r>
        <w:r w:rsidDel="004E646C">
          <w:rPr>
            <w:spacing w:val="-1"/>
          </w:rPr>
          <w:delText>Services</w:delText>
        </w:r>
        <w:r w:rsidDel="004E646C">
          <w:delText xml:space="preserve"> </w:delText>
        </w:r>
        <w:r w:rsidDel="004E646C">
          <w:rPr>
            <w:spacing w:val="-1"/>
          </w:rPr>
          <w:delText>(ex-officio,</w:delText>
        </w:r>
        <w:r w:rsidDel="004E646C">
          <w:delText xml:space="preserve"> </w:delText>
        </w:r>
        <w:r w:rsidDel="004E646C">
          <w:rPr>
            <w:spacing w:val="-1"/>
          </w:rPr>
          <w:delText>non-voting)</w:delText>
        </w:r>
      </w:del>
    </w:p>
    <w:p w:rsidR="00823C85" w:rsidRDefault="00823C85">
      <w:pPr>
        <w:rPr>
          <w:rFonts w:ascii="Times New Roman" w:eastAsia="Times New Roman" w:hAnsi="Times New Roman" w:cs="Times New Roman"/>
          <w:sz w:val="24"/>
          <w:szCs w:val="24"/>
        </w:rPr>
      </w:pPr>
    </w:p>
    <w:p w:rsidR="00823C85" w:rsidRDefault="00823C85">
      <w:pPr>
        <w:spacing w:before="9"/>
        <w:rPr>
          <w:rFonts w:ascii="Times New Roman" w:eastAsia="Times New Roman" w:hAnsi="Times New Roman" w:cs="Times New Roman"/>
          <w:sz w:val="18"/>
          <w:szCs w:val="18"/>
        </w:rPr>
      </w:pPr>
    </w:p>
    <w:p w:rsidR="00823C85" w:rsidRDefault="00E50AB2">
      <w:pPr>
        <w:pStyle w:val="Heading1"/>
        <w:numPr>
          <w:ilvl w:val="3"/>
          <w:numId w:val="134"/>
        </w:numPr>
        <w:tabs>
          <w:tab w:val="left" w:pos="1540"/>
        </w:tabs>
        <w:rPr>
          <w:b w:val="0"/>
          <w:bCs w:val="0"/>
        </w:rPr>
      </w:pPr>
      <w:r>
        <w:rPr>
          <w:spacing w:val="-1"/>
        </w:rPr>
        <w:t xml:space="preserve">Committee </w:t>
      </w:r>
      <w:r>
        <w:t xml:space="preserve">on </w:t>
      </w:r>
      <w:r>
        <w:rPr>
          <w:spacing w:val="-1"/>
        </w:rPr>
        <w:t>Accreditation</w:t>
      </w:r>
      <w:r>
        <w:t xml:space="preserve"> and </w:t>
      </w:r>
      <w:r>
        <w:rPr>
          <w:spacing w:val="-1"/>
        </w:rPr>
        <w:t>Planning</w:t>
      </w:r>
      <w:r>
        <w:t xml:space="preserve"> </w:t>
      </w:r>
      <w:r>
        <w:rPr>
          <w:spacing w:val="-1"/>
        </w:rPr>
        <w:t>–Facilities</w:t>
      </w:r>
      <w:r>
        <w:t xml:space="preserve"> and </w:t>
      </w:r>
      <w:r>
        <w:rPr>
          <w:spacing w:val="-1"/>
        </w:rPr>
        <w:t>Technology</w:t>
      </w:r>
    </w:p>
    <w:p w:rsidR="00823C85" w:rsidRDefault="00E50AB2">
      <w:pPr>
        <w:pStyle w:val="BodyText"/>
        <w:spacing w:before="7" w:line="251" w:lineRule="auto"/>
        <w:ind w:right="143"/>
      </w:pPr>
      <w:r>
        <w:rPr>
          <w:spacing w:val="-1"/>
        </w:rPr>
        <w:t>Charter:</w:t>
      </w:r>
      <w:r>
        <w:t xml:space="preserve"> </w:t>
      </w:r>
      <w:r>
        <w:rPr>
          <w:spacing w:val="-1"/>
        </w:rPr>
        <w:t>The</w:t>
      </w:r>
      <w:r>
        <w:rPr>
          <w:spacing w:val="1"/>
        </w:rPr>
        <w:t xml:space="preserve"> </w:t>
      </w:r>
      <w:r>
        <w:rPr>
          <w:spacing w:val="-1"/>
        </w:rPr>
        <w:t>Facilities</w:t>
      </w:r>
      <w:r>
        <w:t xml:space="preserve"> </w:t>
      </w:r>
      <w:r>
        <w:rPr>
          <w:spacing w:val="-1"/>
        </w:rPr>
        <w:t>and</w:t>
      </w:r>
      <w:r>
        <w:t xml:space="preserve"> Technology</w:t>
      </w:r>
      <w:r>
        <w:rPr>
          <w:spacing w:val="-5"/>
        </w:rPr>
        <w:t xml:space="preserve"> </w:t>
      </w:r>
      <w:r>
        <w:rPr>
          <w:spacing w:val="-1"/>
        </w:rPr>
        <w:t xml:space="preserve">Committee </w:t>
      </w:r>
      <w:r>
        <w:t xml:space="preserve">on </w:t>
      </w:r>
      <w:r>
        <w:rPr>
          <w:spacing w:val="-1"/>
        </w:rPr>
        <w:t>Accreditation</w:t>
      </w:r>
      <w:r>
        <w:t xml:space="preserve"> </w:t>
      </w:r>
      <w:r>
        <w:rPr>
          <w:spacing w:val="-1"/>
        </w:rPr>
        <w:t>and</w:t>
      </w:r>
      <w:r>
        <w:t xml:space="preserve"> </w:t>
      </w:r>
      <w:r>
        <w:rPr>
          <w:spacing w:val="-1"/>
        </w:rPr>
        <w:t>Planning</w:t>
      </w:r>
      <w:r>
        <w:rPr>
          <w:spacing w:val="-3"/>
        </w:rPr>
        <w:t xml:space="preserve"> </w:t>
      </w:r>
      <w:r>
        <w:rPr>
          <w:spacing w:val="-1"/>
        </w:rPr>
        <w:t>makes</w:t>
      </w:r>
      <w:r>
        <w:rPr>
          <w:spacing w:val="91"/>
        </w:rPr>
        <w:t xml:space="preserve"> </w:t>
      </w:r>
      <w:r>
        <w:rPr>
          <w:spacing w:val="-1"/>
        </w:rPr>
        <w:t>recommendations</w:t>
      </w:r>
      <w:r>
        <w:t xml:space="preserve"> on </w:t>
      </w:r>
      <w:r>
        <w:rPr>
          <w:spacing w:val="-1"/>
        </w:rPr>
        <w:t xml:space="preserve">college-wide </w:t>
      </w:r>
      <w:r>
        <w:t xml:space="preserve">planning </w:t>
      </w:r>
      <w:r>
        <w:rPr>
          <w:spacing w:val="-1"/>
        </w:rPr>
        <w:t>and</w:t>
      </w:r>
      <w:r>
        <w:t xml:space="preserve"> </w:t>
      </w:r>
      <w:r>
        <w:rPr>
          <w:spacing w:val="-1"/>
        </w:rPr>
        <w:t>accreditation</w:t>
      </w:r>
      <w:r>
        <w:t xml:space="preserve"> </w:t>
      </w:r>
      <w:r>
        <w:rPr>
          <w:spacing w:val="-1"/>
        </w:rPr>
        <w:t>issues</w:t>
      </w:r>
      <w:r>
        <w:t xml:space="preserve"> related to </w:t>
      </w:r>
      <w:r>
        <w:rPr>
          <w:spacing w:val="-1"/>
        </w:rPr>
        <w:t>facilities</w:t>
      </w:r>
      <w:r>
        <w:t xml:space="preserve"> </w:t>
      </w:r>
      <w:r>
        <w:rPr>
          <w:spacing w:val="-1"/>
        </w:rPr>
        <w:t>for</w:t>
      </w:r>
      <w:r>
        <w:rPr>
          <w:spacing w:val="89"/>
        </w:rPr>
        <w:t xml:space="preserve"> </w:t>
      </w:r>
      <w:r>
        <w:rPr>
          <w:spacing w:val="-1"/>
        </w:rPr>
        <w:t>educational</w:t>
      </w:r>
      <w:r>
        <w:t xml:space="preserve"> </w:t>
      </w:r>
      <w:r>
        <w:rPr>
          <w:spacing w:val="-1"/>
        </w:rPr>
        <w:t>programs</w:t>
      </w:r>
      <w:r>
        <w:t xml:space="preserve"> and </w:t>
      </w:r>
      <w:r>
        <w:rPr>
          <w:spacing w:val="-1"/>
        </w:rPr>
        <w:t>student</w:t>
      </w:r>
      <w:r>
        <w:t xml:space="preserve"> </w:t>
      </w:r>
      <w:r>
        <w:rPr>
          <w:spacing w:val="-1"/>
        </w:rPr>
        <w:t>service and</w:t>
      </w:r>
      <w:r>
        <w:t xml:space="preserve"> those</w:t>
      </w:r>
      <w:r>
        <w:rPr>
          <w:spacing w:val="-1"/>
        </w:rPr>
        <w:t xml:space="preserve"> related</w:t>
      </w:r>
      <w:r>
        <w:t xml:space="preserve"> to</w:t>
      </w:r>
      <w:r>
        <w:rPr>
          <w:spacing w:val="2"/>
        </w:rPr>
        <w:t xml:space="preserve"> </w:t>
      </w:r>
      <w:r>
        <w:rPr>
          <w:spacing w:val="-1"/>
        </w:rPr>
        <w:t>campus</w:t>
      </w:r>
      <w:r>
        <w:t xml:space="preserve"> </w:t>
      </w:r>
      <w:r>
        <w:rPr>
          <w:spacing w:val="-1"/>
        </w:rPr>
        <w:t>instructional</w:t>
      </w:r>
      <w:r>
        <w:t xml:space="preserve"> </w:t>
      </w:r>
      <w:r>
        <w:rPr>
          <w:spacing w:val="-1"/>
        </w:rPr>
        <w:t>and</w:t>
      </w:r>
      <w:r>
        <w:rPr>
          <w:spacing w:val="97"/>
        </w:rPr>
        <w:t xml:space="preserve"> </w:t>
      </w:r>
      <w:r>
        <w:rPr>
          <w:spacing w:val="-1"/>
        </w:rPr>
        <w:t>administrative digital</w:t>
      </w:r>
      <w:r>
        <w:t xml:space="preserve"> </w:t>
      </w:r>
      <w:r>
        <w:rPr>
          <w:spacing w:val="-1"/>
        </w:rPr>
        <w:t>technology.</w:t>
      </w:r>
    </w:p>
    <w:p w:rsidR="00823C85" w:rsidRDefault="00E50AB2">
      <w:pPr>
        <w:pStyle w:val="BodyText"/>
        <w:spacing w:before="199" w:line="250" w:lineRule="auto"/>
        <w:ind w:right="143"/>
      </w:pPr>
      <w:r>
        <w:rPr>
          <w:spacing w:val="-1"/>
        </w:rPr>
        <w:t>The planning</w:t>
      </w:r>
      <w:r>
        <w:t xml:space="preserve"> </w:t>
      </w:r>
      <w:r>
        <w:rPr>
          <w:spacing w:val="-1"/>
        </w:rPr>
        <w:t>component</w:t>
      </w:r>
      <w:r>
        <w:rPr>
          <w:spacing w:val="2"/>
        </w:rPr>
        <w:t xml:space="preserve"> </w:t>
      </w:r>
      <w:r>
        <w:rPr>
          <w:spacing w:val="-1"/>
        </w:rPr>
        <w:t xml:space="preserve">under </w:t>
      </w:r>
      <w:r>
        <w:t>the</w:t>
      </w:r>
      <w:r>
        <w:rPr>
          <w:spacing w:val="-1"/>
        </w:rPr>
        <w:t xml:space="preserve"> </w:t>
      </w:r>
      <w:r>
        <w:t>purview</w:t>
      </w:r>
      <w:r>
        <w:rPr>
          <w:spacing w:val="-1"/>
        </w:rPr>
        <w:t xml:space="preserve"> </w:t>
      </w:r>
      <w:r>
        <w:t>of</w:t>
      </w:r>
      <w:r>
        <w:rPr>
          <w:spacing w:val="-1"/>
        </w:rPr>
        <w:t xml:space="preserve"> </w:t>
      </w:r>
      <w:r>
        <w:t>the</w:t>
      </w:r>
      <w:r>
        <w:rPr>
          <w:spacing w:val="1"/>
        </w:rPr>
        <w:t xml:space="preserve"> </w:t>
      </w:r>
      <w:r>
        <w:rPr>
          <w:spacing w:val="-1"/>
        </w:rPr>
        <w:t>Facilities</w:t>
      </w:r>
      <w:r>
        <w:t xml:space="preserve"> </w:t>
      </w:r>
      <w:r>
        <w:rPr>
          <w:spacing w:val="-1"/>
        </w:rPr>
        <w:t>and</w:t>
      </w:r>
      <w:r>
        <w:t xml:space="preserve"> Technology</w:t>
      </w:r>
      <w:r>
        <w:rPr>
          <w:spacing w:val="-3"/>
        </w:rPr>
        <w:t xml:space="preserve"> </w:t>
      </w:r>
      <w:r>
        <w:rPr>
          <w:spacing w:val="-1"/>
        </w:rPr>
        <w:t xml:space="preserve">Committee </w:t>
      </w:r>
      <w:r>
        <w:t>on</w:t>
      </w:r>
      <w:r>
        <w:rPr>
          <w:spacing w:val="75"/>
        </w:rPr>
        <w:t xml:space="preserve"> </w:t>
      </w:r>
      <w:r>
        <w:rPr>
          <w:spacing w:val="-1"/>
        </w:rPr>
        <w:t>Accreditations</w:t>
      </w:r>
      <w:r>
        <w:t xml:space="preserve"> </w:t>
      </w:r>
      <w:r>
        <w:rPr>
          <w:spacing w:val="-1"/>
        </w:rPr>
        <w:t>and</w:t>
      </w:r>
      <w:r>
        <w:t xml:space="preserve"> </w:t>
      </w:r>
      <w:r>
        <w:rPr>
          <w:spacing w:val="-1"/>
        </w:rPr>
        <w:t>Planning</w:t>
      </w:r>
      <w:r>
        <w:rPr>
          <w:spacing w:val="-3"/>
        </w:rPr>
        <w:t xml:space="preserve"> </w:t>
      </w:r>
      <w:r>
        <w:rPr>
          <w:spacing w:val="-1"/>
        </w:rPr>
        <w:t>includes:</w:t>
      </w:r>
    </w:p>
    <w:p w:rsidR="00823C85" w:rsidRDefault="00E50AB2">
      <w:pPr>
        <w:pStyle w:val="BodyText"/>
        <w:numPr>
          <w:ilvl w:val="4"/>
          <w:numId w:val="134"/>
        </w:numPr>
        <w:tabs>
          <w:tab w:val="left" w:pos="1540"/>
        </w:tabs>
        <w:spacing w:before="110" w:line="293" w:lineRule="exact"/>
      </w:pPr>
      <w:r>
        <w:rPr>
          <w:spacing w:val="-1"/>
        </w:rPr>
        <w:t>Develop</w:t>
      </w:r>
      <w:r>
        <w:t xml:space="preserve"> </w:t>
      </w:r>
      <w:r>
        <w:rPr>
          <w:spacing w:val="-1"/>
        </w:rPr>
        <w:t>and</w:t>
      </w:r>
      <w:r>
        <w:t xml:space="preserve"> monitor</w:t>
      </w:r>
      <w:r>
        <w:rPr>
          <w:spacing w:val="-1"/>
        </w:rPr>
        <w:t xml:space="preserve"> Facilities</w:t>
      </w:r>
      <w:r>
        <w:t xml:space="preserve"> </w:t>
      </w:r>
      <w:r>
        <w:rPr>
          <w:spacing w:val="-1"/>
        </w:rPr>
        <w:t>Master Plan</w:t>
      </w:r>
    </w:p>
    <w:p w:rsidR="00823C85" w:rsidRDefault="00E50AB2">
      <w:pPr>
        <w:pStyle w:val="BodyText"/>
        <w:numPr>
          <w:ilvl w:val="4"/>
          <w:numId w:val="134"/>
        </w:numPr>
        <w:tabs>
          <w:tab w:val="left" w:pos="1540"/>
        </w:tabs>
        <w:spacing w:line="293" w:lineRule="exact"/>
      </w:pPr>
      <w:r>
        <w:rPr>
          <w:spacing w:val="-1"/>
        </w:rPr>
        <w:t>Develop</w:t>
      </w:r>
      <w:r>
        <w:t xml:space="preserve"> </w:t>
      </w:r>
      <w:r>
        <w:rPr>
          <w:spacing w:val="-1"/>
        </w:rPr>
        <w:t>and</w:t>
      </w:r>
      <w:r>
        <w:rPr>
          <w:spacing w:val="2"/>
        </w:rPr>
        <w:t xml:space="preserve"> </w:t>
      </w:r>
      <w:r>
        <w:t>annually</w:t>
      </w:r>
      <w:r>
        <w:rPr>
          <w:spacing w:val="-5"/>
        </w:rPr>
        <w:t xml:space="preserve"> </w:t>
      </w:r>
      <w:r>
        <w:t>update</w:t>
      </w:r>
      <w:r>
        <w:rPr>
          <w:spacing w:val="-1"/>
        </w:rPr>
        <w:t xml:space="preserve"> </w:t>
      </w:r>
      <w:r>
        <w:t>the</w:t>
      </w:r>
      <w:r>
        <w:rPr>
          <w:spacing w:val="-1"/>
        </w:rPr>
        <w:t xml:space="preserve"> </w:t>
      </w:r>
      <w:r>
        <w:t>Technology</w:t>
      </w:r>
      <w:r>
        <w:rPr>
          <w:spacing w:val="-3"/>
        </w:rPr>
        <w:t xml:space="preserve"> </w:t>
      </w:r>
      <w:r>
        <w:rPr>
          <w:spacing w:val="-1"/>
        </w:rPr>
        <w:t>Operations</w:t>
      </w:r>
      <w:r>
        <w:t xml:space="preserve"> </w:t>
      </w:r>
      <w:r>
        <w:rPr>
          <w:spacing w:val="-1"/>
        </w:rPr>
        <w:t>Plan</w:t>
      </w:r>
    </w:p>
    <w:p w:rsidR="00823C85" w:rsidRDefault="00E50AB2">
      <w:pPr>
        <w:pStyle w:val="BodyText"/>
        <w:numPr>
          <w:ilvl w:val="4"/>
          <w:numId w:val="134"/>
        </w:numPr>
        <w:tabs>
          <w:tab w:val="left" w:pos="1540"/>
        </w:tabs>
        <w:spacing w:line="293" w:lineRule="exact"/>
      </w:pPr>
      <w:r>
        <w:rPr>
          <w:spacing w:val="-1"/>
        </w:rPr>
        <w:t xml:space="preserve">Review </w:t>
      </w:r>
      <w:r>
        <w:t>the</w:t>
      </w:r>
      <w:r>
        <w:rPr>
          <w:spacing w:val="-1"/>
        </w:rPr>
        <w:t xml:space="preserve"> District</w:t>
      </w:r>
      <w:r>
        <w:t xml:space="preserve"> Technology</w:t>
      </w:r>
      <w:r>
        <w:rPr>
          <w:spacing w:val="-5"/>
        </w:rPr>
        <w:t xml:space="preserve"> </w:t>
      </w:r>
      <w:r>
        <w:t>Master</w:t>
      </w:r>
      <w:r>
        <w:rPr>
          <w:spacing w:val="-1"/>
        </w:rPr>
        <w:t xml:space="preserve"> Plan</w:t>
      </w:r>
      <w:r>
        <w:t xml:space="preserve"> </w:t>
      </w:r>
      <w:r>
        <w:rPr>
          <w:spacing w:val="-1"/>
        </w:rPr>
        <w:t>every</w:t>
      </w:r>
      <w:r>
        <w:rPr>
          <w:spacing w:val="-3"/>
        </w:rPr>
        <w:t xml:space="preserve"> </w:t>
      </w:r>
      <w:r>
        <w:t>three</w:t>
      </w:r>
      <w:r>
        <w:rPr>
          <w:spacing w:val="3"/>
        </w:rPr>
        <w:t xml:space="preserve"> </w:t>
      </w:r>
      <w:r>
        <w:rPr>
          <w:spacing w:val="-2"/>
        </w:rPr>
        <w:t>years</w:t>
      </w:r>
    </w:p>
    <w:p w:rsidR="00823C85" w:rsidRDefault="00E50AB2">
      <w:pPr>
        <w:pStyle w:val="BodyText"/>
        <w:numPr>
          <w:ilvl w:val="4"/>
          <w:numId w:val="134"/>
        </w:numPr>
        <w:tabs>
          <w:tab w:val="left" w:pos="1540"/>
        </w:tabs>
        <w:spacing w:line="293" w:lineRule="exact"/>
      </w:pPr>
      <w:r>
        <w:t>Monitor</w:t>
      </w:r>
      <w:r>
        <w:rPr>
          <w:spacing w:val="-1"/>
        </w:rPr>
        <w:t xml:space="preserve"> </w:t>
      </w:r>
      <w:r>
        <w:t>the</w:t>
      </w:r>
      <w:r>
        <w:rPr>
          <w:spacing w:val="-1"/>
        </w:rPr>
        <w:t xml:space="preserve"> annual</w:t>
      </w:r>
      <w:r>
        <w:t xml:space="preserve"> technology</w:t>
      </w:r>
      <w:r>
        <w:rPr>
          <w:spacing w:val="-5"/>
        </w:rPr>
        <w:t xml:space="preserve"> </w:t>
      </w:r>
      <w:r>
        <w:t>inventory</w:t>
      </w:r>
      <w:r>
        <w:rPr>
          <w:spacing w:val="-5"/>
        </w:rPr>
        <w:t xml:space="preserve"> </w:t>
      </w:r>
      <w:r>
        <w:t>for</w:t>
      </w:r>
      <w:r>
        <w:rPr>
          <w:spacing w:val="-1"/>
        </w:rPr>
        <w:t xml:space="preserve"> </w:t>
      </w:r>
      <w:r>
        <w:t>the</w:t>
      </w:r>
      <w:r>
        <w:rPr>
          <w:spacing w:val="-1"/>
        </w:rPr>
        <w:t xml:space="preserve"> </w:t>
      </w:r>
      <w:r>
        <w:t>purposes of</w:t>
      </w:r>
      <w:r>
        <w:rPr>
          <w:spacing w:val="-1"/>
        </w:rPr>
        <w:t xml:space="preserve"> </w:t>
      </w:r>
      <w:r>
        <w:t>technology</w:t>
      </w:r>
      <w:r>
        <w:rPr>
          <w:spacing w:val="-3"/>
        </w:rPr>
        <w:t xml:space="preserve"> </w:t>
      </w:r>
      <w:r>
        <w:rPr>
          <w:spacing w:val="-1"/>
        </w:rPr>
        <w:t>refresh</w:t>
      </w:r>
    </w:p>
    <w:p w:rsidR="00823C85" w:rsidRDefault="00E50AB2">
      <w:pPr>
        <w:pStyle w:val="BodyText"/>
        <w:numPr>
          <w:ilvl w:val="4"/>
          <w:numId w:val="134"/>
        </w:numPr>
        <w:tabs>
          <w:tab w:val="left" w:pos="1540"/>
        </w:tabs>
        <w:spacing w:line="248" w:lineRule="auto"/>
        <w:ind w:right="143"/>
      </w:pPr>
      <w:r>
        <w:rPr>
          <w:spacing w:val="-1"/>
        </w:rPr>
        <w:t>Prioritize technology-review and</w:t>
      </w:r>
      <w:r>
        <w:t xml:space="preserve"> </w:t>
      </w:r>
      <w:r>
        <w:rPr>
          <w:spacing w:val="-1"/>
        </w:rPr>
        <w:t xml:space="preserve">prioritize </w:t>
      </w:r>
      <w:r>
        <w:t>technology</w:t>
      </w:r>
      <w:r>
        <w:rPr>
          <w:spacing w:val="-5"/>
        </w:rPr>
        <w:t xml:space="preserve"> </w:t>
      </w:r>
      <w:r>
        <w:rPr>
          <w:spacing w:val="-1"/>
        </w:rPr>
        <w:t>related</w:t>
      </w:r>
      <w:r>
        <w:t xml:space="preserve"> </w:t>
      </w:r>
      <w:r>
        <w:rPr>
          <w:spacing w:val="-1"/>
        </w:rPr>
        <w:t>issues</w:t>
      </w:r>
      <w:r>
        <w:t xml:space="preserve"> </w:t>
      </w:r>
      <w:r>
        <w:rPr>
          <w:spacing w:val="-1"/>
        </w:rPr>
        <w:t>and</w:t>
      </w:r>
      <w:r>
        <w:t xml:space="preserve"> </w:t>
      </w:r>
      <w:r>
        <w:rPr>
          <w:spacing w:val="-1"/>
        </w:rPr>
        <w:t>resources</w:t>
      </w:r>
      <w:r>
        <w:rPr>
          <w:spacing w:val="106"/>
        </w:rPr>
        <w:t xml:space="preserve"> </w:t>
      </w:r>
      <w:r>
        <w:rPr>
          <w:spacing w:val="-1"/>
        </w:rPr>
        <w:t>identified</w:t>
      </w:r>
      <w:r>
        <w:t xml:space="preserve"> in </w:t>
      </w:r>
      <w:r>
        <w:rPr>
          <w:spacing w:val="-1"/>
        </w:rPr>
        <w:t>annual</w:t>
      </w:r>
      <w:r>
        <w:t xml:space="preserve"> </w:t>
      </w:r>
      <w:r>
        <w:rPr>
          <w:spacing w:val="-1"/>
        </w:rPr>
        <w:t>program</w:t>
      </w:r>
      <w:r>
        <w:t xml:space="preserve"> </w:t>
      </w:r>
      <w:r>
        <w:rPr>
          <w:spacing w:val="-1"/>
        </w:rPr>
        <w:t>plans,</w:t>
      </w:r>
      <w:r>
        <w:t xml:space="preserve"> </w:t>
      </w:r>
      <w:r>
        <w:rPr>
          <w:spacing w:val="-1"/>
        </w:rPr>
        <w:t>make recommendations,</w:t>
      </w:r>
      <w:r>
        <w:t xml:space="preserve"> </w:t>
      </w:r>
      <w:r>
        <w:rPr>
          <w:spacing w:val="-1"/>
        </w:rPr>
        <w:t>and</w:t>
      </w:r>
      <w:r>
        <w:t xml:space="preserve"> </w:t>
      </w:r>
      <w:r>
        <w:rPr>
          <w:spacing w:val="-1"/>
        </w:rPr>
        <w:t>report</w:t>
      </w:r>
      <w:r>
        <w:t xml:space="preserve"> results to </w:t>
      </w:r>
      <w:r>
        <w:rPr>
          <w:spacing w:val="-1"/>
        </w:rPr>
        <w:t>programs</w:t>
      </w:r>
      <w:r>
        <w:rPr>
          <w:spacing w:val="97"/>
        </w:rPr>
        <w:t xml:space="preserve"> </w:t>
      </w:r>
      <w:r>
        <w:rPr>
          <w:spacing w:val="-1"/>
        </w:rPr>
        <w:t>and</w:t>
      </w:r>
      <w:r>
        <w:t xml:space="preserve"> the</w:t>
      </w:r>
      <w:r>
        <w:rPr>
          <w:spacing w:val="1"/>
        </w:rPr>
        <w:t xml:space="preserve"> </w:t>
      </w:r>
      <w:r>
        <w:rPr>
          <w:spacing w:val="-1"/>
        </w:rPr>
        <w:t>general</w:t>
      </w:r>
      <w:r>
        <w:t xml:space="preserve"> campus</w:t>
      </w:r>
    </w:p>
    <w:p w:rsidR="00503261" w:rsidRPr="00503261" w:rsidRDefault="00E50AB2">
      <w:pPr>
        <w:pStyle w:val="Default"/>
        <w:widowControl w:val="0"/>
        <w:numPr>
          <w:ilvl w:val="4"/>
          <w:numId w:val="134"/>
        </w:numPr>
        <w:tabs>
          <w:tab w:val="left" w:pos="1540"/>
        </w:tabs>
        <w:autoSpaceDE/>
        <w:autoSpaceDN/>
        <w:adjustRightInd/>
        <w:spacing w:line="249" w:lineRule="auto"/>
        <w:ind w:right="240"/>
        <w:rPr>
          <w:ins w:id="141" w:author="Nenagh Brown" w:date="2017-04-15T17:33:00Z"/>
          <w:rFonts w:eastAsia="Times New Roman" w:cstheme="minorBidi"/>
          <w:color w:val="auto"/>
          <w:rPrChange w:id="142" w:author="Nenagh Brown" w:date="2017-04-15T17:33:00Z">
            <w:rPr>
              <w:ins w:id="143" w:author="Nenagh Brown" w:date="2017-04-15T17:33:00Z"/>
              <w:spacing w:val="-1"/>
            </w:rPr>
          </w:rPrChange>
        </w:rPr>
        <w:pPrChange w:id="144" w:author="Nenagh Brown" w:date="2017-04-15T17:33:00Z">
          <w:pPr>
            <w:pStyle w:val="Default"/>
            <w:numPr>
              <w:numId w:val="134"/>
            </w:numPr>
            <w:ind w:left="1540" w:hanging="721"/>
          </w:pPr>
        </w:pPrChange>
      </w:pPr>
      <w:r>
        <w:rPr>
          <w:spacing w:val="-1"/>
        </w:rPr>
        <w:t>Prioritize facilities</w:t>
      </w:r>
      <w:r>
        <w:t xml:space="preserve"> – </w:t>
      </w:r>
      <w:r>
        <w:rPr>
          <w:spacing w:val="-1"/>
        </w:rPr>
        <w:t>review and</w:t>
      </w:r>
      <w:r>
        <w:t xml:space="preserve"> </w:t>
      </w:r>
      <w:r>
        <w:rPr>
          <w:spacing w:val="-1"/>
        </w:rPr>
        <w:t>prioritize facilities</w:t>
      </w:r>
      <w:r>
        <w:t xml:space="preserve"> </w:t>
      </w:r>
      <w:r>
        <w:rPr>
          <w:spacing w:val="-1"/>
        </w:rPr>
        <w:t>related</w:t>
      </w:r>
      <w:r>
        <w:t xml:space="preserve"> </w:t>
      </w:r>
      <w:r>
        <w:rPr>
          <w:spacing w:val="-1"/>
        </w:rPr>
        <w:t>issues</w:t>
      </w:r>
      <w:r>
        <w:t xml:space="preserve"> </w:t>
      </w:r>
      <w:r>
        <w:rPr>
          <w:spacing w:val="-1"/>
        </w:rPr>
        <w:t>and</w:t>
      </w:r>
      <w:r>
        <w:rPr>
          <w:spacing w:val="2"/>
        </w:rPr>
        <w:t xml:space="preserve"> </w:t>
      </w:r>
      <w:r>
        <w:rPr>
          <w:spacing w:val="-1"/>
        </w:rPr>
        <w:t>resources</w:t>
      </w:r>
      <w:r>
        <w:t xml:space="preserve"> </w:t>
      </w:r>
      <w:r>
        <w:rPr>
          <w:spacing w:val="-1"/>
        </w:rPr>
        <w:t>identified</w:t>
      </w:r>
      <w:r>
        <w:rPr>
          <w:spacing w:val="121"/>
        </w:rPr>
        <w:t xml:space="preserve"> </w:t>
      </w:r>
      <w:r>
        <w:t xml:space="preserve">in </w:t>
      </w:r>
      <w:r>
        <w:rPr>
          <w:spacing w:val="-1"/>
        </w:rPr>
        <w:t>annual</w:t>
      </w:r>
      <w:r>
        <w:t xml:space="preserve"> </w:t>
      </w:r>
      <w:r>
        <w:rPr>
          <w:spacing w:val="-1"/>
        </w:rPr>
        <w:t>program</w:t>
      </w:r>
      <w:r>
        <w:t xml:space="preserve"> </w:t>
      </w:r>
      <w:r>
        <w:rPr>
          <w:spacing w:val="-1"/>
        </w:rPr>
        <w:t>plans,</w:t>
      </w:r>
      <w:r>
        <w:rPr>
          <w:spacing w:val="2"/>
        </w:rPr>
        <w:t xml:space="preserve"> </w:t>
      </w:r>
      <w:r>
        <w:rPr>
          <w:spacing w:val="-1"/>
        </w:rPr>
        <w:t>make recommendations,</w:t>
      </w:r>
      <w:r>
        <w:rPr>
          <w:spacing w:val="2"/>
        </w:rPr>
        <w:t xml:space="preserve"> </w:t>
      </w:r>
      <w:r>
        <w:rPr>
          <w:spacing w:val="-1"/>
        </w:rPr>
        <w:t>and</w:t>
      </w:r>
      <w:r>
        <w:t xml:space="preserve"> </w:t>
      </w:r>
      <w:r>
        <w:rPr>
          <w:spacing w:val="-1"/>
        </w:rPr>
        <w:t>report</w:t>
      </w:r>
      <w:r>
        <w:t xml:space="preserve"> results to </w:t>
      </w:r>
      <w:r>
        <w:rPr>
          <w:spacing w:val="-1"/>
        </w:rPr>
        <w:t>programs</w:t>
      </w:r>
      <w:r>
        <w:t xml:space="preserve"> </w:t>
      </w:r>
      <w:r>
        <w:rPr>
          <w:spacing w:val="-1"/>
        </w:rPr>
        <w:t>and</w:t>
      </w:r>
      <w:r>
        <w:t xml:space="preserve"> the</w:t>
      </w:r>
      <w:r>
        <w:rPr>
          <w:spacing w:val="81"/>
        </w:rPr>
        <w:t xml:space="preserve"> </w:t>
      </w:r>
      <w:r>
        <w:rPr>
          <w:spacing w:val="-1"/>
        </w:rPr>
        <w:t>general</w:t>
      </w:r>
      <w:r>
        <w:rPr>
          <w:spacing w:val="2"/>
        </w:rPr>
        <w:t xml:space="preserve"> </w:t>
      </w:r>
      <w:r>
        <w:rPr>
          <w:spacing w:val="-1"/>
        </w:rPr>
        <w:t>campus</w:t>
      </w:r>
    </w:p>
    <w:p w:rsidR="00503261" w:rsidRPr="00503261" w:rsidRDefault="00503261">
      <w:pPr>
        <w:pStyle w:val="Default"/>
        <w:widowControl w:val="0"/>
        <w:numPr>
          <w:ilvl w:val="4"/>
          <w:numId w:val="134"/>
        </w:numPr>
        <w:tabs>
          <w:tab w:val="left" w:pos="1540"/>
        </w:tabs>
        <w:autoSpaceDE/>
        <w:autoSpaceDN/>
        <w:adjustRightInd/>
        <w:spacing w:line="249" w:lineRule="auto"/>
        <w:ind w:right="240"/>
        <w:rPr>
          <w:ins w:id="145" w:author="Nenagh Brown" w:date="2017-04-15T17:30:00Z"/>
          <w:rFonts w:eastAsia="Times New Roman" w:cstheme="minorBidi"/>
          <w:color w:val="auto"/>
          <w:rPrChange w:id="146" w:author="Nenagh Brown" w:date="2017-04-15T17:33:00Z">
            <w:rPr>
              <w:ins w:id="147" w:author="Nenagh Brown" w:date="2017-04-15T17:30:00Z"/>
              <w:sz w:val="23"/>
              <w:szCs w:val="23"/>
            </w:rPr>
          </w:rPrChange>
        </w:rPr>
        <w:pPrChange w:id="148" w:author="Nenagh Brown" w:date="2017-04-15T17:33:00Z">
          <w:pPr>
            <w:pStyle w:val="Default"/>
            <w:numPr>
              <w:numId w:val="134"/>
            </w:numPr>
            <w:ind w:left="1540" w:hanging="721"/>
          </w:pPr>
        </w:pPrChange>
      </w:pPr>
      <w:ins w:id="149" w:author="Nenagh Brown" w:date="2017-04-15T17:30:00Z">
        <w:r w:rsidRPr="00503261">
          <w:rPr>
            <w:rPrChange w:id="150" w:author="Nenagh Brown" w:date="2017-04-15T17:30:00Z">
              <w:rPr>
                <w:sz w:val="23"/>
                <w:szCs w:val="23"/>
              </w:rPr>
            </w:rPrChange>
          </w:rPr>
          <w:t>Prioritize secondary effect and space allocation issues identified by the Facilities and Technology Workgroups</w:t>
        </w:r>
      </w:ins>
    </w:p>
    <w:p w:rsidR="00503261" w:rsidRDefault="00503261">
      <w:pPr>
        <w:pStyle w:val="BodyText"/>
        <w:tabs>
          <w:tab w:val="left" w:pos="1540"/>
        </w:tabs>
        <w:spacing w:line="249" w:lineRule="auto"/>
        <w:ind w:left="1540" w:right="240"/>
        <w:pPrChange w:id="151" w:author="Nenagh Brown" w:date="2017-04-15T17:33:00Z">
          <w:pPr>
            <w:pStyle w:val="BodyText"/>
            <w:numPr>
              <w:ilvl w:val="4"/>
              <w:numId w:val="134"/>
            </w:numPr>
            <w:tabs>
              <w:tab w:val="left" w:pos="1540"/>
            </w:tabs>
            <w:spacing w:line="249" w:lineRule="auto"/>
            <w:ind w:left="1540" w:right="240" w:hanging="360"/>
          </w:pPr>
        </w:pPrChange>
      </w:pPr>
    </w:p>
    <w:p w:rsidR="00823C85" w:rsidRDefault="00823C85">
      <w:pPr>
        <w:spacing w:before="2"/>
        <w:rPr>
          <w:rFonts w:ascii="Times New Roman" w:eastAsia="Times New Roman" w:hAnsi="Times New Roman" w:cs="Times New Roman"/>
          <w:sz w:val="25"/>
          <w:szCs w:val="25"/>
        </w:rPr>
      </w:pPr>
    </w:p>
    <w:p w:rsidR="00823C85" w:rsidRDefault="00E50AB2">
      <w:pPr>
        <w:pStyle w:val="BodyText"/>
        <w:spacing w:line="251" w:lineRule="auto"/>
        <w:ind w:left="819" w:right="361"/>
        <w:jc w:val="both"/>
      </w:pPr>
      <w:r>
        <w:rPr>
          <w:spacing w:val="-1"/>
        </w:rPr>
        <w:t>The accreditation</w:t>
      </w:r>
      <w:r>
        <w:t xml:space="preserve"> component </w:t>
      </w:r>
      <w:r>
        <w:rPr>
          <w:spacing w:val="-1"/>
        </w:rPr>
        <w:t xml:space="preserve">under </w:t>
      </w:r>
      <w:r>
        <w:t>the</w:t>
      </w:r>
      <w:r>
        <w:rPr>
          <w:spacing w:val="-1"/>
        </w:rPr>
        <w:t xml:space="preserve"> </w:t>
      </w:r>
      <w:r>
        <w:t>purview</w:t>
      </w:r>
      <w:r>
        <w:rPr>
          <w:spacing w:val="-1"/>
        </w:rPr>
        <w:t xml:space="preserve"> </w:t>
      </w:r>
      <w:r>
        <w:rPr>
          <w:spacing w:val="1"/>
        </w:rPr>
        <w:t>of</w:t>
      </w:r>
      <w:r>
        <w:rPr>
          <w:spacing w:val="-1"/>
        </w:rPr>
        <w:t xml:space="preserve"> </w:t>
      </w:r>
      <w:r>
        <w:t>the</w:t>
      </w:r>
      <w:r>
        <w:rPr>
          <w:spacing w:val="-1"/>
        </w:rPr>
        <w:t xml:space="preserve"> Facilities</w:t>
      </w:r>
      <w:r>
        <w:t xml:space="preserve"> </w:t>
      </w:r>
      <w:r>
        <w:rPr>
          <w:spacing w:val="-1"/>
        </w:rPr>
        <w:t>and</w:t>
      </w:r>
      <w:r>
        <w:t xml:space="preserve"> Technology</w:t>
      </w:r>
      <w:r>
        <w:rPr>
          <w:spacing w:val="-5"/>
        </w:rPr>
        <w:t xml:space="preserve"> </w:t>
      </w:r>
      <w:r>
        <w:rPr>
          <w:spacing w:val="-1"/>
        </w:rPr>
        <w:t xml:space="preserve">Committee </w:t>
      </w:r>
      <w:r>
        <w:t>on</w:t>
      </w:r>
      <w:r>
        <w:rPr>
          <w:spacing w:val="67"/>
        </w:rPr>
        <w:t xml:space="preserve"> </w:t>
      </w:r>
      <w:r>
        <w:rPr>
          <w:spacing w:val="-1"/>
        </w:rPr>
        <w:t>Accreditation</w:t>
      </w:r>
      <w:r>
        <w:t xml:space="preserve"> </w:t>
      </w:r>
      <w:r>
        <w:rPr>
          <w:spacing w:val="-1"/>
        </w:rPr>
        <w:t>and</w:t>
      </w:r>
      <w:r>
        <w:t xml:space="preserve"> </w:t>
      </w:r>
      <w:r>
        <w:rPr>
          <w:spacing w:val="-1"/>
        </w:rPr>
        <w:t>Planning</w:t>
      </w:r>
      <w:r>
        <w:rPr>
          <w:spacing w:val="-3"/>
        </w:rPr>
        <w:t xml:space="preserve"> </w:t>
      </w:r>
      <w:r>
        <w:t>is the</w:t>
      </w:r>
      <w:r>
        <w:rPr>
          <w:spacing w:val="-1"/>
        </w:rPr>
        <w:t xml:space="preserve"> development</w:t>
      </w:r>
      <w:r>
        <w:t xml:space="preserve"> of</w:t>
      </w:r>
      <w:r>
        <w:rPr>
          <w:spacing w:val="1"/>
        </w:rPr>
        <w:t xml:space="preserve"> </w:t>
      </w:r>
      <w:r>
        <w:rPr>
          <w:spacing w:val="-1"/>
        </w:rPr>
        <w:t>plans</w:t>
      </w:r>
      <w:r>
        <w:t xml:space="preserve"> to </w:t>
      </w:r>
      <w:r>
        <w:rPr>
          <w:spacing w:val="-1"/>
        </w:rPr>
        <w:t>address</w:t>
      </w:r>
      <w:r>
        <w:t xml:space="preserve"> </w:t>
      </w:r>
      <w:r>
        <w:rPr>
          <w:spacing w:val="1"/>
        </w:rPr>
        <w:t>any</w:t>
      </w:r>
      <w:r>
        <w:rPr>
          <w:spacing w:val="-5"/>
        </w:rPr>
        <w:t xml:space="preserve"> </w:t>
      </w:r>
      <w:r>
        <w:t>self-study</w:t>
      </w:r>
      <w:r>
        <w:rPr>
          <w:spacing w:val="-5"/>
        </w:rPr>
        <w:t xml:space="preserve"> </w:t>
      </w:r>
      <w:r>
        <w:rPr>
          <w:spacing w:val="-1"/>
        </w:rPr>
        <w:t>advisement</w:t>
      </w:r>
      <w:r>
        <w:t xml:space="preserve"> or</w:t>
      </w:r>
      <w:r>
        <w:rPr>
          <w:spacing w:val="93"/>
        </w:rPr>
        <w:t xml:space="preserve"> </w:t>
      </w:r>
      <w:r>
        <w:t>visiting</w:t>
      </w:r>
      <w:r>
        <w:rPr>
          <w:spacing w:val="-3"/>
        </w:rPr>
        <w:t xml:space="preserve"> </w:t>
      </w:r>
      <w:r>
        <w:rPr>
          <w:spacing w:val="-1"/>
        </w:rPr>
        <w:t>team</w:t>
      </w:r>
      <w:r>
        <w:t xml:space="preserve"> </w:t>
      </w:r>
      <w:r>
        <w:rPr>
          <w:spacing w:val="-1"/>
        </w:rPr>
        <w:t>recommendations</w:t>
      </w:r>
      <w:r>
        <w:t xml:space="preserve"> </w:t>
      </w:r>
      <w:r>
        <w:rPr>
          <w:spacing w:val="-1"/>
        </w:rPr>
        <w:t>that</w:t>
      </w:r>
      <w:r>
        <w:t xml:space="preserve"> </w:t>
      </w:r>
      <w:r>
        <w:rPr>
          <w:spacing w:val="-1"/>
        </w:rPr>
        <w:t xml:space="preserve">refer </w:t>
      </w:r>
      <w:r>
        <w:t xml:space="preserve">to </w:t>
      </w:r>
      <w:r>
        <w:rPr>
          <w:spacing w:val="-1"/>
        </w:rPr>
        <w:t>facilities</w:t>
      </w:r>
      <w:r>
        <w:t xml:space="preserve"> </w:t>
      </w:r>
      <w:r>
        <w:rPr>
          <w:spacing w:val="-1"/>
        </w:rPr>
        <w:t>and/</w:t>
      </w:r>
      <w:r>
        <w:t xml:space="preserve"> or</w:t>
      </w:r>
      <w:r>
        <w:rPr>
          <w:spacing w:val="-1"/>
        </w:rPr>
        <w:t xml:space="preserve"> the </w:t>
      </w:r>
      <w:r>
        <w:t>needs of</w:t>
      </w:r>
      <w:r>
        <w:rPr>
          <w:spacing w:val="-1"/>
        </w:rPr>
        <w:t xml:space="preserve"> digital</w:t>
      </w:r>
      <w:r>
        <w:t xml:space="preserve"> technology</w:t>
      </w:r>
      <w:r>
        <w:rPr>
          <w:spacing w:val="-5"/>
        </w:rPr>
        <w:t xml:space="preserve"> </w:t>
      </w:r>
      <w:r>
        <w:t>for</w:t>
      </w:r>
      <w:r>
        <w:rPr>
          <w:spacing w:val="79"/>
        </w:rPr>
        <w:t xml:space="preserve"> </w:t>
      </w:r>
      <w:r>
        <w:rPr>
          <w:spacing w:val="-1"/>
        </w:rPr>
        <w:t>students,</w:t>
      </w:r>
      <w:r>
        <w:t xml:space="preserve"> </w:t>
      </w:r>
      <w:r>
        <w:rPr>
          <w:spacing w:val="-1"/>
        </w:rPr>
        <w:t>faculty,</w:t>
      </w:r>
      <w:r>
        <w:rPr>
          <w:spacing w:val="2"/>
        </w:rPr>
        <w:t xml:space="preserve"> </w:t>
      </w:r>
      <w:r>
        <w:rPr>
          <w:spacing w:val="-1"/>
        </w:rPr>
        <w:t>and</w:t>
      </w:r>
      <w:r>
        <w:t xml:space="preserve"> </w:t>
      </w:r>
      <w:r>
        <w:rPr>
          <w:spacing w:val="-1"/>
        </w:rPr>
        <w:t>staff.</w:t>
      </w:r>
    </w:p>
    <w:p w:rsidR="00823C85" w:rsidRDefault="00E50AB2">
      <w:pPr>
        <w:pStyle w:val="BodyText"/>
        <w:tabs>
          <w:tab w:val="left" w:pos="2259"/>
        </w:tabs>
        <w:spacing w:before="196"/>
        <w:ind w:left="819" w:right="451"/>
      </w:pPr>
      <w:r>
        <w:rPr>
          <w:spacing w:val="-1"/>
        </w:rPr>
        <w:t>Co-chair:</w:t>
      </w:r>
      <w:r>
        <w:rPr>
          <w:spacing w:val="-1"/>
        </w:rPr>
        <w:tab/>
        <w:t>Vice President</w:t>
      </w:r>
      <w:r>
        <w:t xml:space="preserve"> of</w:t>
      </w:r>
      <w:r>
        <w:rPr>
          <w:spacing w:val="1"/>
        </w:rPr>
        <w:t xml:space="preserve"> </w:t>
      </w:r>
      <w:r>
        <w:rPr>
          <w:spacing w:val="-1"/>
        </w:rPr>
        <w:t>Business</w:t>
      </w:r>
      <w:r>
        <w:t xml:space="preserve"> </w:t>
      </w:r>
      <w:r>
        <w:rPr>
          <w:spacing w:val="-1"/>
        </w:rPr>
        <w:t>Services</w:t>
      </w:r>
    </w:p>
    <w:p w:rsidR="00823C85" w:rsidRDefault="00E50AB2">
      <w:pPr>
        <w:pStyle w:val="BodyText"/>
        <w:spacing w:before="12" w:line="252" w:lineRule="auto"/>
        <w:ind w:left="2260" w:right="861"/>
      </w:pPr>
      <w:r>
        <w:t>Faculty</w:t>
      </w:r>
      <w:r>
        <w:rPr>
          <w:spacing w:val="-5"/>
        </w:rPr>
        <w:t xml:space="preserve"> </w:t>
      </w:r>
      <w:r>
        <w:t>member</w:t>
      </w:r>
      <w:r>
        <w:rPr>
          <w:spacing w:val="-1"/>
        </w:rPr>
        <w:t xml:space="preserve"> </w:t>
      </w:r>
      <w:r>
        <w:t xml:space="preserve">appointed </w:t>
      </w:r>
      <w:r>
        <w:rPr>
          <w:spacing w:val="1"/>
        </w:rPr>
        <w:t>by</w:t>
      </w:r>
      <w:r>
        <w:rPr>
          <w:spacing w:val="-5"/>
        </w:rPr>
        <w:t xml:space="preserve"> </w:t>
      </w:r>
      <w:r>
        <w:t>the</w:t>
      </w:r>
      <w:r>
        <w:rPr>
          <w:spacing w:val="-1"/>
        </w:rPr>
        <w:t xml:space="preserve"> </w:t>
      </w:r>
      <w:r>
        <w:t>Academic</w:t>
      </w:r>
      <w:r>
        <w:rPr>
          <w:spacing w:val="-1"/>
        </w:rPr>
        <w:t xml:space="preserve"> </w:t>
      </w:r>
      <w:r>
        <w:t>Senate</w:t>
      </w:r>
      <w:r>
        <w:rPr>
          <w:spacing w:val="-1"/>
        </w:rPr>
        <w:t xml:space="preserve"> Council</w:t>
      </w:r>
      <w:r>
        <w:t xml:space="preserve"> </w:t>
      </w:r>
      <w:r>
        <w:rPr>
          <w:spacing w:val="-1"/>
        </w:rPr>
        <w:t>and</w:t>
      </w:r>
      <w:r>
        <w:t xml:space="preserve"> </w:t>
      </w:r>
      <w:ins w:id="152" w:author="Nenagh Brown" w:date="2017-04-15T17:33:00Z">
        <w:r w:rsidR="00503261">
          <w:t xml:space="preserve">who </w:t>
        </w:r>
      </w:ins>
      <w:r>
        <w:t>is,</w:t>
      </w:r>
      <w:r>
        <w:rPr>
          <w:spacing w:val="29"/>
        </w:rPr>
        <w:t xml:space="preserve"> </w:t>
      </w:r>
      <w:r>
        <w:rPr>
          <w:spacing w:val="-1"/>
        </w:rPr>
        <w:t>therefore,</w:t>
      </w:r>
      <w:r>
        <w:t xml:space="preserve"> a</w:t>
      </w:r>
      <w:ins w:id="153" w:author="Nenagh Brown" w:date="2017-04-15T17:34:00Z">
        <w:r w:rsidR="00503261">
          <w:t>n ex-officio, non-voting</w:t>
        </w:r>
      </w:ins>
      <w:r>
        <w:rPr>
          <w:spacing w:val="-1"/>
        </w:rPr>
        <w:t xml:space="preserve"> </w:t>
      </w:r>
      <w:r>
        <w:t>member</w:t>
      </w:r>
      <w:r>
        <w:rPr>
          <w:spacing w:val="-1"/>
        </w:rPr>
        <w:t xml:space="preserve"> </w:t>
      </w:r>
      <w:r>
        <w:t>of</w:t>
      </w:r>
      <w:r>
        <w:rPr>
          <w:spacing w:val="-1"/>
        </w:rPr>
        <w:t xml:space="preserve"> </w:t>
      </w:r>
      <w:r>
        <w:t>the</w:t>
      </w:r>
      <w:r>
        <w:rPr>
          <w:spacing w:val="-1"/>
        </w:rPr>
        <w:t xml:space="preserve"> Academic Senate </w:t>
      </w:r>
      <w:r>
        <w:t>Council</w:t>
      </w:r>
    </w:p>
    <w:p w:rsidR="00823C85" w:rsidRDefault="00E50AB2">
      <w:pPr>
        <w:pStyle w:val="BodyText"/>
        <w:tabs>
          <w:tab w:val="left" w:pos="2259"/>
        </w:tabs>
        <w:spacing w:before="195" w:line="250" w:lineRule="auto"/>
        <w:ind w:left="2260" w:right="625" w:hanging="1440"/>
        <w:rPr>
          <w:ins w:id="154" w:author="Nenagh Brown" w:date="2017-04-15T17:34:00Z"/>
        </w:rPr>
      </w:pPr>
      <w:r>
        <w:rPr>
          <w:spacing w:val="-1"/>
        </w:rPr>
        <w:t>Members:</w:t>
      </w:r>
      <w:r>
        <w:rPr>
          <w:spacing w:val="-1"/>
        </w:rPr>
        <w:tab/>
        <w:t xml:space="preserve">Three </w:t>
      </w:r>
      <w:r>
        <w:t>faculty</w:t>
      </w:r>
      <w:r>
        <w:rPr>
          <w:spacing w:val="-5"/>
        </w:rPr>
        <w:t xml:space="preserve"> </w:t>
      </w:r>
      <w:r>
        <w:rPr>
          <w:spacing w:val="-1"/>
        </w:rPr>
        <w:t>members</w:t>
      </w:r>
      <w:r>
        <w:rPr>
          <w:spacing w:val="2"/>
        </w:rPr>
        <w:t xml:space="preserve"> </w:t>
      </w:r>
      <w:r>
        <w:t xml:space="preserve">from </w:t>
      </w:r>
      <w:r>
        <w:rPr>
          <w:spacing w:val="-1"/>
        </w:rPr>
        <w:t>each</w:t>
      </w:r>
      <w:r>
        <w:t xml:space="preserve"> </w:t>
      </w:r>
      <w:r>
        <w:rPr>
          <w:spacing w:val="-1"/>
        </w:rPr>
        <w:t>Student</w:t>
      </w:r>
      <w:r>
        <w:rPr>
          <w:spacing w:val="2"/>
        </w:rPr>
        <w:t xml:space="preserve"> </w:t>
      </w:r>
      <w:r>
        <w:rPr>
          <w:spacing w:val="-1"/>
        </w:rPr>
        <w:t>Learning</w:t>
      </w:r>
      <w:r>
        <w:rPr>
          <w:spacing w:val="-3"/>
        </w:rPr>
        <w:t xml:space="preserve"> </w:t>
      </w:r>
      <w:r>
        <w:rPr>
          <w:spacing w:val="-1"/>
        </w:rPr>
        <w:t>Division</w:t>
      </w:r>
      <w:r>
        <w:t xml:space="preserve"> </w:t>
      </w:r>
      <w:r>
        <w:rPr>
          <w:spacing w:val="-1"/>
        </w:rPr>
        <w:t>appointed</w:t>
      </w:r>
      <w:r>
        <w:t xml:space="preserve"> </w:t>
      </w:r>
      <w:r>
        <w:rPr>
          <w:spacing w:val="2"/>
        </w:rPr>
        <w:t>by</w:t>
      </w:r>
      <w:r>
        <w:rPr>
          <w:spacing w:val="-5"/>
        </w:rPr>
        <w:t xml:space="preserve"> </w:t>
      </w:r>
      <w:r>
        <w:t>the</w:t>
      </w:r>
      <w:r>
        <w:rPr>
          <w:spacing w:val="89"/>
        </w:rPr>
        <w:t xml:space="preserve"> </w:t>
      </w:r>
      <w:ins w:id="155" w:author="Nenagh Brown" w:date="2017-04-15T17:47:00Z">
        <w:r w:rsidR="008A64E8">
          <w:rPr>
            <w:spacing w:val="89"/>
          </w:rPr>
          <w:tab/>
        </w:r>
      </w:ins>
      <w:r>
        <w:rPr>
          <w:spacing w:val="-1"/>
        </w:rPr>
        <w:t xml:space="preserve">Academic </w:t>
      </w:r>
      <w:r>
        <w:t>Senate</w:t>
      </w:r>
      <w:r>
        <w:rPr>
          <w:spacing w:val="-1"/>
        </w:rPr>
        <w:t xml:space="preserve"> </w:t>
      </w:r>
      <w:r>
        <w:t>Council</w:t>
      </w:r>
    </w:p>
    <w:p w:rsidR="00503261" w:rsidRPr="00503261" w:rsidDel="00503261" w:rsidRDefault="00503261">
      <w:pPr>
        <w:pStyle w:val="Default"/>
        <w:ind w:left="720"/>
        <w:rPr>
          <w:del w:id="156" w:author="Nenagh Brown" w:date="2017-04-15T17:37:00Z"/>
          <w:sz w:val="23"/>
          <w:szCs w:val="23"/>
          <w:rPrChange w:id="157" w:author="Nenagh Brown" w:date="2017-04-15T17:37:00Z">
            <w:rPr>
              <w:del w:id="158" w:author="Nenagh Brown" w:date="2017-04-15T17:37:00Z"/>
            </w:rPr>
          </w:rPrChange>
        </w:rPr>
        <w:pPrChange w:id="159" w:author="Nenagh Brown" w:date="2017-04-15T17:40:00Z">
          <w:pPr>
            <w:pStyle w:val="BodyText"/>
            <w:tabs>
              <w:tab w:val="left" w:pos="2259"/>
            </w:tabs>
            <w:spacing w:before="195" w:line="250" w:lineRule="auto"/>
            <w:ind w:left="2260" w:right="625" w:hanging="1440"/>
          </w:pPr>
        </w:pPrChange>
      </w:pPr>
      <w:ins w:id="160" w:author="Nenagh Brown" w:date="2017-04-15T17:35:00Z">
        <w:r>
          <w:tab/>
        </w:r>
      </w:ins>
      <w:ins w:id="161" w:author="Nenagh Brown" w:date="2017-04-15T17:46:00Z">
        <w:r w:rsidR="008A64E8">
          <w:tab/>
        </w:r>
      </w:ins>
      <w:ins w:id="162" w:author="Nenagh Brown" w:date="2017-04-15T17:37:00Z">
        <w:r>
          <w:t xml:space="preserve"> </w:t>
        </w:r>
      </w:ins>
      <w:ins w:id="163" w:author="Nenagh Brown" w:date="2017-04-15T17:35:00Z">
        <w:r w:rsidRPr="00503261">
          <w:rPr>
            <w:rPrChange w:id="164" w:author="Nenagh Brown" w:date="2017-04-15T17:35:00Z">
              <w:rPr>
                <w:sz w:val="23"/>
                <w:szCs w:val="23"/>
              </w:rPr>
            </w:rPrChange>
          </w:rPr>
          <w:t>Three Classified representatives appointed by the Classified Senate</w:t>
        </w:r>
      </w:ins>
      <w:ins w:id="165" w:author="Nenagh Brown" w:date="2017-04-15T17:36:00Z">
        <w:r>
          <w:tab/>
        </w:r>
      </w:ins>
      <w:ins w:id="166" w:author="Nenagh Brown" w:date="2017-04-15T17:37:00Z">
        <w:r>
          <w:t xml:space="preserve"> </w:t>
        </w:r>
      </w:ins>
    </w:p>
    <w:p w:rsidR="00823C85" w:rsidRDefault="00D43223">
      <w:pPr>
        <w:pStyle w:val="Default"/>
        <w:ind w:left="720"/>
        <w:pPrChange w:id="167" w:author="Nenagh Brown" w:date="2017-04-15T17:41:00Z">
          <w:pPr>
            <w:pStyle w:val="BodyText"/>
            <w:ind w:left="2260"/>
          </w:pPr>
        </w:pPrChange>
      </w:pPr>
      <w:ins w:id="168" w:author="Nenagh Brown" w:date="2017-04-15T17:41:00Z">
        <w:r>
          <w:rPr>
            <w:spacing w:val="-1"/>
          </w:rPr>
          <w:tab/>
        </w:r>
        <w:r>
          <w:rPr>
            <w:spacing w:val="-1"/>
          </w:rPr>
          <w:tab/>
          <w:t xml:space="preserve"> </w:t>
        </w:r>
      </w:ins>
      <w:r w:rsidR="00E50AB2">
        <w:rPr>
          <w:spacing w:val="-1"/>
        </w:rPr>
        <w:t>Two</w:t>
      </w:r>
      <w:r w:rsidR="00E50AB2">
        <w:t xml:space="preserve"> </w:t>
      </w:r>
      <w:r w:rsidR="00E50AB2">
        <w:rPr>
          <w:spacing w:val="-1"/>
        </w:rPr>
        <w:t>Deans</w:t>
      </w:r>
      <w:r w:rsidR="00E50AB2">
        <w:rPr>
          <w:spacing w:val="2"/>
        </w:rPr>
        <w:t xml:space="preserve"> </w:t>
      </w:r>
      <w:r w:rsidR="00E50AB2">
        <w:rPr>
          <w:spacing w:val="-1"/>
        </w:rPr>
        <w:t>appointed</w:t>
      </w:r>
      <w:r w:rsidR="00E50AB2">
        <w:t xml:space="preserve"> </w:t>
      </w:r>
      <w:r w:rsidR="00E50AB2">
        <w:rPr>
          <w:spacing w:val="2"/>
        </w:rPr>
        <w:t>by</w:t>
      </w:r>
      <w:r w:rsidR="00E50AB2">
        <w:rPr>
          <w:spacing w:val="-3"/>
        </w:rPr>
        <w:t xml:space="preserve"> </w:t>
      </w:r>
      <w:r w:rsidR="00E50AB2">
        <w:t>the</w:t>
      </w:r>
      <w:r w:rsidR="00E50AB2">
        <w:rPr>
          <w:spacing w:val="-1"/>
        </w:rPr>
        <w:t xml:space="preserve"> </w:t>
      </w:r>
      <w:del w:id="169" w:author="Nenagh Brown" w:date="2017-04-15T17:37:00Z">
        <w:r w:rsidR="00E50AB2" w:rsidDel="00D43223">
          <w:rPr>
            <w:spacing w:val="-1"/>
          </w:rPr>
          <w:delText xml:space="preserve">Executive </w:delText>
        </w:r>
      </w:del>
      <w:r w:rsidR="00E50AB2">
        <w:rPr>
          <w:spacing w:val="-1"/>
        </w:rPr>
        <w:t>Vice President</w:t>
      </w:r>
      <w:ins w:id="170" w:author="Nenagh Brown" w:date="2017-04-15T17:47:00Z">
        <w:r w:rsidR="008A64E8">
          <w:rPr>
            <w:spacing w:val="-1"/>
          </w:rPr>
          <w:t>s</w:t>
        </w:r>
      </w:ins>
      <w:ins w:id="171" w:author="Nenagh Brown" w:date="2017-04-15T17:38:00Z">
        <w:r>
          <w:rPr>
            <w:spacing w:val="-1"/>
          </w:rPr>
          <w:t xml:space="preserve"> of Academic Affairs</w:t>
        </w:r>
      </w:ins>
      <w:ins w:id="172" w:author="Nenagh Brown" w:date="2017-04-28T17:44:00Z">
        <w:r w:rsidR="00707D76">
          <w:rPr>
            <w:spacing w:val="-1"/>
          </w:rPr>
          <w:t xml:space="preserve"> and </w:t>
        </w:r>
        <w:r w:rsidR="00707D76">
          <w:rPr>
            <w:spacing w:val="-1"/>
          </w:rPr>
          <w:tab/>
        </w:r>
        <w:r w:rsidR="00707D76">
          <w:rPr>
            <w:spacing w:val="-1"/>
          </w:rPr>
          <w:tab/>
        </w:r>
        <w:r w:rsidR="00707D76">
          <w:rPr>
            <w:spacing w:val="-1"/>
          </w:rPr>
          <w:tab/>
        </w:r>
        <w:r w:rsidR="00707D76">
          <w:rPr>
            <w:spacing w:val="-1"/>
          </w:rPr>
          <w:tab/>
          <w:t>Student Services</w:t>
        </w:r>
      </w:ins>
    </w:p>
    <w:p w:rsidR="00823C85" w:rsidRDefault="00E50AB2">
      <w:pPr>
        <w:pStyle w:val="BodyText"/>
        <w:spacing w:before="12" w:line="250" w:lineRule="auto"/>
        <w:ind w:left="2620" w:right="452" w:hanging="360"/>
      </w:pPr>
      <w:r>
        <w:rPr>
          <w:spacing w:val="-1"/>
        </w:rPr>
        <w:t>Three</w:t>
      </w:r>
      <w:r>
        <w:rPr>
          <w:spacing w:val="1"/>
        </w:rPr>
        <w:t xml:space="preserve"> </w:t>
      </w:r>
      <w:r>
        <w:rPr>
          <w:spacing w:val="-1"/>
        </w:rPr>
        <w:t>Business</w:t>
      </w:r>
      <w:r>
        <w:t xml:space="preserve"> </w:t>
      </w:r>
      <w:r>
        <w:rPr>
          <w:spacing w:val="-1"/>
        </w:rPr>
        <w:t>Service representatives</w:t>
      </w:r>
      <w:r>
        <w:t xml:space="preserve"> </w:t>
      </w:r>
      <w:r>
        <w:rPr>
          <w:spacing w:val="-1"/>
        </w:rPr>
        <w:t>selected</w:t>
      </w:r>
      <w:r>
        <w:t xml:space="preserve"> </w:t>
      </w:r>
      <w:r>
        <w:rPr>
          <w:spacing w:val="2"/>
        </w:rPr>
        <w:t>by</w:t>
      </w:r>
      <w:r>
        <w:rPr>
          <w:spacing w:val="-5"/>
        </w:rPr>
        <w:t xml:space="preserve"> </w:t>
      </w:r>
      <w:r>
        <w:t>the</w:t>
      </w:r>
      <w:r>
        <w:rPr>
          <w:spacing w:val="-1"/>
        </w:rPr>
        <w:t xml:space="preserve"> Vice</w:t>
      </w:r>
      <w:r>
        <w:rPr>
          <w:spacing w:val="1"/>
        </w:rPr>
        <w:t xml:space="preserve"> </w:t>
      </w:r>
      <w:r>
        <w:rPr>
          <w:spacing w:val="-1"/>
        </w:rPr>
        <w:t>President</w:t>
      </w:r>
      <w:r>
        <w:t xml:space="preserve"> of</w:t>
      </w:r>
      <w:r>
        <w:rPr>
          <w:spacing w:val="77"/>
        </w:rPr>
        <w:t xml:space="preserve"> </w:t>
      </w:r>
      <w:ins w:id="173" w:author="Nenagh Brown" w:date="2017-04-15T17:47:00Z">
        <w:r w:rsidR="008A64E8">
          <w:rPr>
            <w:spacing w:val="77"/>
          </w:rPr>
          <w:tab/>
        </w:r>
      </w:ins>
      <w:r>
        <w:rPr>
          <w:spacing w:val="-1"/>
        </w:rPr>
        <w:t>Business</w:t>
      </w:r>
      <w:r>
        <w:t xml:space="preserve"> </w:t>
      </w:r>
      <w:r>
        <w:rPr>
          <w:spacing w:val="-1"/>
        </w:rPr>
        <w:t>Services</w:t>
      </w:r>
    </w:p>
    <w:p w:rsidR="00823C85" w:rsidRDefault="00E50AB2">
      <w:pPr>
        <w:pStyle w:val="BodyText"/>
        <w:spacing w:line="250" w:lineRule="auto"/>
        <w:ind w:left="2260" w:right="143"/>
      </w:pPr>
      <w:r>
        <w:rPr>
          <w:spacing w:val="-1"/>
        </w:rPr>
        <w:t>One representative from</w:t>
      </w:r>
      <w:r>
        <w:t xml:space="preserve"> </w:t>
      </w:r>
      <w:r>
        <w:rPr>
          <w:spacing w:val="-1"/>
        </w:rPr>
        <w:t>Student</w:t>
      </w:r>
      <w:r>
        <w:t xml:space="preserve"> </w:t>
      </w:r>
      <w:r>
        <w:rPr>
          <w:spacing w:val="-1"/>
        </w:rPr>
        <w:t>Services</w:t>
      </w:r>
      <w:r>
        <w:t xml:space="preserve"> </w:t>
      </w:r>
      <w:r>
        <w:rPr>
          <w:spacing w:val="-1"/>
        </w:rPr>
        <w:t>Council</w:t>
      </w:r>
      <w:r>
        <w:t xml:space="preserve"> appointed </w:t>
      </w:r>
      <w:r>
        <w:rPr>
          <w:spacing w:val="1"/>
        </w:rPr>
        <w:t>by</w:t>
      </w:r>
      <w:r>
        <w:rPr>
          <w:spacing w:val="-5"/>
        </w:rPr>
        <w:t xml:space="preserve"> </w:t>
      </w:r>
      <w:r>
        <w:t>the</w:t>
      </w:r>
      <w:r>
        <w:rPr>
          <w:spacing w:val="-1"/>
        </w:rPr>
        <w:t xml:space="preserve"> </w:t>
      </w:r>
      <w:del w:id="174" w:author="Nenagh Brown" w:date="2017-04-15T17:39:00Z">
        <w:r w:rsidDel="00D43223">
          <w:rPr>
            <w:spacing w:val="-1"/>
          </w:rPr>
          <w:delText>Executive</w:delText>
        </w:r>
      </w:del>
      <w:r>
        <w:rPr>
          <w:spacing w:val="-1"/>
        </w:rPr>
        <w:t xml:space="preserve"> </w:t>
      </w:r>
      <w:r>
        <w:t>Vice</w:t>
      </w:r>
      <w:r>
        <w:rPr>
          <w:spacing w:val="81"/>
        </w:rPr>
        <w:t xml:space="preserve"> </w:t>
      </w:r>
      <w:ins w:id="175" w:author="Nenagh Brown" w:date="2017-04-28T17:44:00Z">
        <w:r w:rsidR="00707D76">
          <w:rPr>
            <w:spacing w:val="81"/>
          </w:rPr>
          <w:tab/>
        </w:r>
      </w:ins>
      <w:r>
        <w:rPr>
          <w:spacing w:val="-1"/>
        </w:rPr>
        <w:t>President</w:t>
      </w:r>
      <w:ins w:id="176" w:author="Nenagh Brown" w:date="2017-04-15T17:39:00Z">
        <w:r w:rsidR="00D43223">
          <w:rPr>
            <w:spacing w:val="-1"/>
          </w:rPr>
          <w:t xml:space="preserve"> of Student Services</w:t>
        </w:r>
      </w:ins>
    </w:p>
    <w:p w:rsidR="00823C85" w:rsidRDefault="00E50AB2">
      <w:pPr>
        <w:pStyle w:val="BodyText"/>
        <w:spacing w:line="250" w:lineRule="auto"/>
        <w:ind w:left="2620" w:right="452" w:hanging="360"/>
      </w:pPr>
      <w:r>
        <w:rPr>
          <w:spacing w:val="-1"/>
        </w:rPr>
        <w:lastRenderedPageBreak/>
        <w:t>One representative from</w:t>
      </w:r>
      <w:r>
        <w:t xml:space="preserve"> </w:t>
      </w:r>
      <w:ins w:id="177" w:author="Nenagh Brown" w:date="2017-04-15T17:46:00Z">
        <w:r w:rsidR="008A64E8">
          <w:t xml:space="preserve">the </w:t>
        </w:r>
      </w:ins>
      <w:r>
        <w:t>Accessibility</w:t>
      </w:r>
      <w:r>
        <w:rPr>
          <w:spacing w:val="-5"/>
        </w:rPr>
        <w:t xml:space="preserve"> </w:t>
      </w:r>
      <w:r>
        <w:rPr>
          <w:spacing w:val="-1"/>
        </w:rPr>
        <w:t>Coordination</w:t>
      </w:r>
      <w:r>
        <w:t xml:space="preserve"> </w:t>
      </w:r>
      <w:r>
        <w:rPr>
          <w:spacing w:val="-1"/>
        </w:rPr>
        <w:t xml:space="preserve">Center </w:t>
      </w:r>
      <w:r>
        <w:t xml:space="preserve">and </w:t>
      </w:r>
      <w:r>
        <w:rPr>
          <w:spacing w:val="-1"/>
        </w:rPr>
        <w:t>Education</w:t>
      </w:r>
      <w:r>
        <w:rPr>
          <w:spacing w:val="75"/>
        </w:rPr>
        <w:t xml:space="preserve"> </w:t>
      </w:r>
      <w:r>
        <w:rPr>
          <w:spacing w:val="-1"/>
        </w:rPr>
        <w:t>Support</w:t>
      </w:r>
      <w:r>
        <w:t xml:space="preserve"> </w:t>
      </w:r>
      <w:r>
        <w:rPr>
          <w:spacing w:val="-1"/>
        </w:rPr>
        <w:t>Services</w:t>
      </w:r>
    </w:p>
    <w:p w:rsidR="00823C85" w:rsidRDefault="00E50AB2">
      <w:pPr>
        <w:pStyle w:val="BodyText"/>
        <w:ind w:left="2260"/>
      </w:pPr>
      <w:r>
        <w:rPr>
          <w:spacing w:val="-1"/>
        </w:rPr>
        <w:t>One representative</w:t>
      </w:r>
      <w:r>
        <w:rPr>
          <w:spacing w:val="1"/>
        </w:rPr>
        <w:t xml:space="preserve"> </w:t>
      </w:r>
      <w:r>
        <w:rPr>
          <w:spacing w:val="-1"/>
        </w:rPr>
        <w:t>from</w:t>
      </w:r>
      <w:r>
        <w:rPr>
          <w:spacing w:val="2"/>
        </w:rPr>
        <w:t xml:space="preserve"> </w:t>
      </w:r>
      <w:r>
        <w:rPr>
          <w:spacing w:val="-1"/>
        </w:rPr>
        <w:t>Instructional</w:t>
      </w:r>
      <w:r>
        <w:t xml:space="preserve"> Technology</w:t>
      </w:r>
    </w:p>
    <w:p w:rsidR="00D43223" w:rsidRDefault="00E50AB2">
      <w:pPr>
        <w:pStyle w:val="BodyText"/>
        <w:spacing w:before="12" w:line="250" w:lineRule="auto"/>
        <w:ind w:left="2260" w:right="143"/>
        <w:rPr>
          <w:ins w:id="178" w:author="Nenagh Brown" w:date="2017-04-15T17:42:00Z"/>
          <w:spacing w:val="-1"/>
        </w:rPr>
      </w:pPr>
      <w:r>
        <w:rPr>
          <w:spacing w:val="-1"/>
        </w:rPr>
        <w:t xml:space="preserve">One </w:t>
      </w:r>
      <w:r>
        <w:t xml:space="preserve">student </w:t>
      </w:r>
      <w:r>
        <w:rPr>
          <w:spacing w:val="-1"/>
        </w:rPr>
        <w:t>appointed</w:t>
      </w:r>
      <w:r>
        <w:t xml:space="preserve"> </w:t>
      </w:r>
      <w:r>
        <w:rPr>
          <w:spacing w:val="1"/>
        </w:rPr>
        <w:t>by</w:t>
      </w:r>
      <w:r>
        <w:rPr>
          <w:spacing w:val="-5"/>
        </w:rPr>
        <w:t xml:space="preserve"> </w:t>
      </w:r>
      <w:r>
        <w:t xml:space="preserve">Associated </w:t>
      </w:r>
      <w:r>
        <w:rPr>
          <w:spacing w:val="-1"/>
        </w:rPr>
        <w:t>Students</w:t>
      </w:r>
      <w:r>
        <w:t xml:space="preserve"> </w:t>
      </w:r>
      <w:r>
        <w:rPr>
          <w:spacing w:val="-1"/>
        </w:rPr>
        <w:t>who</w:t>
      </w:r>
      <w:r>
        <w:t xml:space="preserve"> </w:t>
      </w:r>
      <w:r>
        <w:rPr>
          <w:spacing w:val="-1"/>
        </w:rPr>
        <w:t>serves</w:t>
      </w:r>
      <w:r>
        <w:t xml:space="preserve"> </w:t>
      </w:r>
      <w:r>
        <w:rPr>
          <w:spacing w:val="1"/>
        </w:rPr>
        <w:t>in</w:t>
      </w:r>
      <w:r>
        <w:t xml:space="preserve"> </w:t>
      </w:r>
      <w:r>
        <w:rPr>
          <w:spacing w:val="-1"/>
        </w:rPr>
        <w:t>an</w:t>
      </w:r>
      <w:r>
        <w:t xml:space="preserve"> advisory</w:t>
      </w:r>
      <w:r>
        <w:rPr>
          <w:spacing w:val="-5"/>
        </w:rPr>
        <w:t xml:space="preserve"> </w:t>
      </w:r>
      <w:r>
        <w:rPr>
          <w:spacing w:val="-1"/>
        </w:rPr>
        <w:t>role</w:t>
      </w:r>
    </w:p>
    <w:p w:rsidR="00D43223" w:rsidRDefault="00D43223">
      <w:pPr>
        <w:pStyle w:val="BodyText"/>
        <w:spacing w:before="12" w:line="250" w:lineRule="auto"/>
        <w:ind w:left="2260" w:right="143"/>
        <w:rPr>
          <w:ins w:id="179" w:author="Nenagh Brown" w:date="2017-04-15T17:42:00Z"/>
          <w:spacing w:val="-1"/>
        </w:rPr>
      </w:pPr>
      <w:ins w:id="180" w:author="Nenagh Brown" w:date="2017-04-15T17:42:00Z">
        <w:r>
          <w:rPr>
            <w:spacing w:val="-1"/>
          </w:rPr>
          <w:t>Academic Senate President (ex-officio, non-voting)</w:t>
        </w:r>
      </w:ins>
    </w:p>
    <w:p w:rsidR="00823C85" w:rsidRDefault="00E50AB2">
      <w:pPr>
        <w:pStyle w:val="BodyText"/>
        <w:spacing w:before="12" w:line="250" w:lineRule="auto"/>
        <w:ind w:left="2260" w:right="143"/>
        <w:rPr>
          <w:ins w:id="181" w:author="Nenagh Brown" w:date="2017-04-15T17:42:00Z"/>
          <w:spacing w:val="-1"/>
        </w:rPr>
      </w:pPr>
      <w:r>
        <w:rPr>
          <w:spacing w:val="58"/>
        </w:rPr>
        <w:t xml:space="preserve"> </w:t>
      </w:r>
      <w:del w:id="182" w:author="Nenagh Brown" w:date="2017-04-15T17:41:00Z">
        <w:r w:rsidDel="00D43223">
          <w:rPr>
            <w:spacing w:val="-1"/>
          </w:rPr>
          <w:delText xml:space="preserve">Executive </w:delText>
        </w:r>
      </w:del>
      <w:r>
        <w:rPr>
          <w:spacing w:val="-1"/>
        </w:rPr>
        <w:t>Vice President</w:t>
      </w:r>
      <w:r>
        <w:rPr>
          <w:spacing w:val="2"/>
        </w:rPr>
        <w:t xml:space="preserve"> </w:t>
      </w:r>
      <w:ins w:id="183" w:author="Nenagh Brown" w:date="2017-04-15T17:41:00Z">
        <w:r w:rsidR="00D43223">
          <w:rPr>
            <w:spacing w:val="2"/>
          </w:rPr>
          <w:t xml:space="preserve">of Academic Affairs </w:t>
        </w:r>
      </w:ins>
      <w:r>
        <w:rPr>
          <w:spacing w:val="-1"/>
        </w:rPr>
        <w:t>(ex-officio,</w:t>
      </w:r>
      <w:r>
        <w:t xml:space="preserve"> </w:t>
      </w:r>
      <w:r>
        <w:rPr>
          <w:spacing w:val="-1"/>
        </w:rPr>
        <w:t>non-voting)</w:t>
      </w:r>
    </w:p>
    <w:p w:rsidR="00D43223" w:rsidRDefault="00D43223">
      <w:pPr>
        <w:pStyle w:val="BodyText"/>
        <w:spacing w:before="12" w:line="250" w:lineRule="auto"/>
        <w:ind w:left="2260" w:right="143"/>
      </w:pPr>
      <w:ins w:id="184" w:author="Nenagh Brown" w:date="2017-04-15T17:42:00Z">
        <w:r>
          <w:rPr>
            <w:spacing w:val="-1"/>
          </w:rPr>
          <w:t>Vice President of Student Services (ex-officio, non-voting)</w:t>
        </w:r>
      </w:ins>
    </w:p>
    <w:p w:rsidR="00823C85" w:rsidRDefault="00823C85">
      <w:pPr>
        <w:spacing w:line="250" w:lineRule="auto"/>
        <w:rPr>
          <w:ins w:id="185" w:author="Nenagh Brown" w:date="2017-04-15T17:42:00Z"/>
        </w:rPr>
      </w:pPr>
    </w:p>
    <w:p w:rsidR="00D43223" w:rsidRDefault="00D43223">
      <w:pPr>
        <w:spacing w:line="250" w:lineRule="auto"/>
        <w:sectPr w:rsidR="00D43223">
          <w:pgSz w:w="12240" w:h="15840"/>
          <w:pgMar w:top="1400" w:right="1240" w:bottom="1180" w:left="620" w:header="0" w:footer="967" w:gutter="0"/>
          <w:cols w:space="720"/>
        </w:sectPr>
      </w:pPr>
    </w:p>
    <w:p w:rsidR="00823C85" w:rsidRDefault="00823C85">
      <w:pPr>
        <w:spacing w:before="7"/>
        <w:rPr>
          <w:rFonts w:ascii="Times New Roman" w:eastAsia="Times New Roman" w:hAnsi="Times New Roman" w:cs="Times New Roman"/>
          <w:sz w:val="14"/>
          <w:szCs w:val="14"/>
        </w:rPr>
      </w:pPr>
    </w:p>
    <w:p w:rsidR="00823C85" w:rsidRDefault="00E50AB2">
      <w:pPr>
        <w:pStyle w:val="Heading1"/>
        <w:numPr>
          <w:ilvl w:val="3"/>
          <w:numId w:val="134"/>
        </w:numPr>
        <w:tabs>
          <w:tab w:val="left" w:pos="1540"/>
        </w:tabs>
        <w:spacing w:before="69"/>
        <w:rPr>
          <w:b w:val="0"/>
          <w:bCs w:val="0"/>
        </w:rPr>
      </w:pPr>
      <w:r>
        <w:rPr>
          <w:spacing w:val="-1"/>
        </w:rPr>
        <w:t>Curriculum</w:t>
      </w:r>
      <w:r>
        <w:rPr>
          <w:spacing w:val="-4"/>
        </w:rPr>
        <w:t xml:space="preserve"> </w:t>
      </w:r>
      <w:r>
        <w:rPr>
          <w:spacing w:val="-1"/>
        </w:rPr>
        <w:t>Committee</w:t>
      </w:r>
    </w:p>
    <w:p w:rsidR="00823C85" w:rsidRDefault="00E50AB2">
      <w:pPr>
        <w:pStyle w:val="BodyText"/>
        <w:tabs>
          <w:tab w:val="left" w:pos="2619"/>
        </w:tabs>
        <w:spacing w:before="7" w:line="250" w:lineRule="auto"/>
        <w:ind w:left="819" w:right="380"/>
      </w:pPr>
      <w:r>
        <w:rPr>
          <w:spacing w:val="-1"/>
        </w:rPr>
        <w:t>Charter:</w:t>
      </w:r>
      <w:r>
        <w:t xml:space="preserve"> the</w:t>
      </w:r>
      <w:r>
        <w:rPr>
          <w:spacing w:val="-1"/>
        </w:rPr>
        <w:t xml:space="preserve"> Curriculum</w:t>
      </w:r>
      <w:r>
        <w:rPr>
          <w:spacing w:val="2"/>
        </w:rPr>
        <w:t xml:space="preserve"> </w:t>
      </w:r>
      <w:r>
        <w:rPr>
          <w:spacing w:val="-1"/>
        </w:rPr>
        <w:t>Committee reviews</w:t>
      </w:r>
      <w:r>
        <w:t xml:space="preserve"> </w:t>
      </w:r>
      <w:r>
        <w:rPr>
          <w:spacing w:val="-1"/>
        </w:rPr>
        <w:t>and</w:t>
      </w:r>
      <w:r>
        <w:t xml:space="preserve"> </w:t>
      </w:r>
      <w:r>
        <w:rPr>
          <w:spacing w:val="-1"/>
        </w:rPr>
        <w:t>recommends</w:t>
      </w:r>
      <w:r>
        <w:t xml:space="preserve"> </w:t>
      </w:r>
      <w:r>
        <w:rPr>
          <w:spacing w:val="-1"/>
        </w:rPr>
        <w:t>new</w:t>
      </w:r>
      <w:r>
        <w:rPr>
          <w:spacing w:val="1"/>
        </w:rPr>
        <w:t xml:space="preserve"> </w:t>
      </w:r>
      <w:r>
        <w:rPr>
          <w:spacing w:val="-1"/>
        </w:rPr>
        <w:t>courses,</w:t>
      </w:r>
      <w:r>
        <w:rPr>
          <w:spacing w:val="2"/>
        </w:rPr>
        <w:t xml:space="preserve"> </w:t>
      </w:r>
      <w:r>
        <w:rPr>
          <w:spacing w:val="-1"/>
        </w:rPr>
        <w:t>new programs,</w:t>
      </w:r>
      <w:r>
        <w:rPr>
          <w:spacing w:val="97"/>
        </w:rPr>
        <w:t xml:space="preserve"> </w:t>
      </w:r>
      <w:r>
        <w:rPr>
          <w:spacing w:val="-1"/>
        </w:rPr>
        <w:t>modifications</w:t>
      </w:r>
      <w:r>
        <w:t xml:space="preserve"> to </w:t>
      </w:r>
      <w:r>
        <w:rPr>
          <w:spacing w:val="-1"/>
        </w:rPr>
        <w:t>existing</w:t>
      </w:r>
      <w:r>
        <w:rPr>
          <w:spacing w:val="-3"/>
        </w:rPr>
        <w:t xml:space="preserve"> </w:t>
      </w:r>
      <w:r>
        <w:rPr>
          <w:spacing w:val="-1"/>
        </w:rPr>
        <w:t>courses</w:t>
      </w:r>
      <w:r>
        <w:t xml:space="preserve"> </w:t>
      </w:r>
      <w:r>
        <w:rPr>
          <w:spacing w:val="-1"/>
        </w:rPr>
        <w:t>and</w:t>
      </w:r>
      <w:r>
        <w:t xml:space="preserve"> </w:t>
      </w:r>
      <w:r>
        <w:rPr>
          <w:spacing w:val="-1"/>
        </w:rPr>
        <w:t>programs,</w:t>
      </w:r>
      <w:r>
        <w:t xml:space="preserve"> and </w:t>
      </w:r>
      <w:r>
        <w:rPr>
          <w:spacing w:val="-1"/>
        </w:rPr>
        <w:t>graduation</w:t>
      </w:r>
      <w:del w:id="186" w:author="Nenagh Brown" w:date="2017-04-15T17:48:00Z">
        <w:r w:rsidDel="0083594E">
          <w:rPr>
            <w:spacing w:val="-1"/>
          </w:rPr>
          <w:delText>s</w:delText>
        </w:r>
      </w:del>
      <w:r>
        <w:t xml:space="preserve"> </w:t>
      </w:r>
      <w:r>
        <w:rPr>
          <w:spacing w:val="-1"/>
        </w:rPr>
        <w:t>requirements,</w:t>
      </w:r>
      <w:r>
        <w:t xml:space="preserve"> in </w:t>
      </w:r>
      <w:r>
        <w:rPr>
          <w:spacing w:val="-1"/>
        </w:rPr>
        <w:t>support</w:t>
      </w:r>
      <w:r>
        <w:t xml:space="preserve"> of</w:t>
      </w:r>
      <w:r>
        <w:rPr>
          <w:spacing w:val="-1"/>
        </w:rPr>
        <w:t xml:space="preserve"> </w:t>
      </w:r>
      <w:r>
        <w:t>the</w:t>
      </w:r>
      <w:r>
        <w:rPr>
          <w:spacing w:val="113"/>
        </w:rPr>
        <w:t xml:space="preserve"> </w:t>
      </w:r>
      <w:r>
        <w:rPr>
          <w:spacing w:val="-1"/>
        </w:rPr>
        <w:t xml:space="preserve">college </w:t>
      </w:r>
      <w:r>
        <w:t>mission.</w:t>
      </w:r>
      <w:r>
        <w:tab/>
      </w:r>
      <w:r>
        <w:rPr>
          <w:spacing w:val="-1"/>
        </w:rPr>
        <w:t>Curricular recommendations</w:t>
      </w:r>
      <w:r>
        <w:t xml:space="preserve"> follow</w:t>
      </w:r>
      <w:r>
        <w:rPr>
          <w:spacing w:val="-1"/>
        </w:rPr>
        <w:t xml:space="preserve"> </w:t>
      </w:r>
      <w:r>
        <w:t>the</w:t>
      </w:r>
      <w:r>
        <w:rPr>
          <w:spacing w:val="-1"/>
        </w:rPr>
        <w:t xml:space="preserve"> prescribed</w:t>
      </w:r>
      <w:r>
        <w:t xml:space="preserve"> on-campus </w:t>
      </w:r>
      <w:r>
        <w:rPr>
          <w:spacing w:val="-1"/>
        </w:rPr>
        <w:t>processes</w:t>
      </w:r>
      <w:r>
        <w:t xml:space="preserve"> in</w:t>
      </w:r>
      <w:r>
        <w:rPr>
          <w:spacing w:val="75"/>
        </w:rPr>
        <w:t xml:space="preserve"> </w:t>
      </w:r>
      <w:r>
        <w:rPr>
          <w:spacing w:val="-1"/>
        </w:rPr>
        <w:t>addition</w:t>
      </w:r>
      <w:r>
        <w:t xml:space="preserve"> to </w:t>
      </w:r>
      <w:r>
        <w:rPr>
          <w:spacing w:val="-1"/>
        </w:rPr>
        <w:t>being</w:t>
      </w:r>
      <w:r>
        <w:rPr>
          <w:spacing w:val="-3"/>
        </w:rPr>
        <w:t xml:space="preserve"> </w:t>
      </w:r>
      <w:r>
        <w:rPr>
          <w:spacing w:val="-1"/>
        </w:rPr>
        <w:t>submitted</w:t>
      </w:r>
      <w:r>
        <w:t xml:space="preserve"> </w:t>
      </w:r>
      <w:r>
        <w:rPr>
          <w:spacing w:val="-1"/>
        </w:rPr>
        <w:t>and</w:t>
      </w:r>
      <w:r>
        <w:t xml:space="preserve"> </w:t>
      </w:r>
      <w:r>
        <w:rPr>
          <w:spacing w:val="-1"/>
        </w:rPr>
        <w:t>ushered</w:t>
      </w:r>
      <w:r>
        <w:t xml:space="preserve"> </w:t>
      </w:r>
      <w:r>
        <w:rPr>
          <w:spacing w:val="-1"/>
        </w:rPr>
        <w:t>through</w:t>
      </w:r>
      <w:r>
        <w:t xml:space="preserve"> the</w:t>
      </w:r>
      <w:r>
        <w:rPr>
          <w:spacing w:val="-1"/>
        </w:rPr>
        <w:t xml:space="preserve"> District</w:t>
      </w:r>
      <w:r>
        <w:t xml:space="preserve"> </w:t>
      </w:r>
      <w:ins w:id="187" w:author="Nenagh Brown" w:date="2017-04-15T17:49:00Z">
        <w:r w:rsidR="0083594E">
          <w:rPr>
            <w:spacing w:val="-1"/>
          </w:rPr>
          <w:t>T</w:t>
        </w:r>
      </w:ins>
      <w:del w:id="188" w:author="Nenagh Brown" w:date="2017-04-15T17:49:00Z">
        <w:r w:rsidDel="0083594E">
          <w:rPr>
            <w:spacing w:val="-1"/>
          </w:rPr>
          <w:delText>t</w:delText>
        </w:r>
      </w:del>
      <w:r>
        <w:rPr>
          <w:spacing w:val="-1"/>
        </w:rPr>
        <w:t>echnical</w:t>
      </w:r>
      <w:r>
        <w:t xml:space="preserve"> </w:t>
      </w:r>
      <w:r>
        <w:rPr>
          <w:spacing w:val="-1"/>
        </w:rPr>
        <w:t>Review Group</w:t>
      </w:r>
      <w:ins w:id="189" w:author="Nenagh Brown" w:date="2017-04-15T17:49:00Z">
        <w:r w:rsidR="0083594E">
          <w:rPr>
            <w:spacing w:val="-1"/>
          </w:rPr>
          <w:t xml:space="preserve"> for Instruction</w:t>
        </w:r>
      </w:ins>
      <w:r>
        <w:rPr>
          <w:spacing w:val="-1"/>
        </w:rPr>
        <w:t>.</w:t>
      </w:r>
    </w:p>
    <w:p w:rsidR="00823C85" w:rsidRDefault="00E50AB2">
      <w:pPr>
        <w:pStyle w:val="BodyText"/>
        <w:tabs>
          <w:tab w:val="left" w:pos="8732"/>
        </w:tabs>
        <w:spacing w:line="250" w:lineRule="auto"/>
        <w:ind w:left="819" w:right="127"/>
      </w:pPr>
      <w:r>
        <w:rPr>
          <w:spacing w:val="-1"/>
        </w:rPr>
        <w:t>Curriculum</w:t>
      </w:r>
      <w:r>
        <w:t xml:space="preserve"> </w:t>
      </w:r>
      <w:r>
        <w:rPr>
          <w:spacing w:val="-1"/>
        </w:rPr>
        <w:t>matters</w:t>
      </w:r>
      <w:r>
        <w:t xml:space="preserve"> are</w:t>
      </w:r>
      <w:r>
        <w:rPr>
          <w:spacing w:val="-1"/>
        </w:rPr>
        <w:t xml:space="preserve"> presented</w:t>
      </w:r>
      <w:r>
        <w:rPr>
          <w:spacing w:val="2"/>
        </w:rPr>
        <w:t xml:space="preserve"> </w:t>
      </w:r>
      <w:r>
        <w:rPr>
          <w:spacing w:val="-1"/>
        </w:rPr>
        <w:t>as</w:t>
      </w:r>
      <w:r>
        <w:t xml:space="preserve"> </w:t>
      </w:r>
      <w:r>
        <w:rPr>
          <w:spacing w:val="-1"/>
        </w:rPr>
        <w:t>recommendations</w:t>
      </w:r>
      <w:r>
        <w:t xml:space="preserve"> to the</w:t>
      </w:r>
      <w:r>
        <w:rPr>
          <w:spacing w:val="-1"/>
        </w:rPr>
        <w:t xml:space="preserve"> Board</w:t>
      </w:r>
      <w:r>
        <w:t xml:space="preserve"> of</w:t>
      </w:r>
      <w:r>
        <w:rPr>
          <w:spacing w:val="-1"/>
        </w:rPr>
        <w:t xml:space="preserve"> </w:t>
      </w:r>
      <w:r>
        <w:t>Trustees.</w:t>
      </w:r>
      <w:r>
        <w:tab/>
      </w:r>
      <w:r>
        <w:rPr>
          <w:spacing w:val="-1"/>
        </w:rPr>
        <w:t>The Curriculum</w:t>
      </w:r>
      <w:r>
        <w:rPr>
          <w:spacing w:val="87"/>
        </w:rPr>
        <w:t xml:space="preserve"> </w:t>
      </w:r>
      <w:r>
        <w:rPr>
          <w:spacing w:val="-1"/>
        </w:rPr>
        <w:t>Committee’s</w:t>
      </w:r>
      <w:r>
        <w:t xml:space="preserve"> </w:t>
      </w:r>
      <w:r>
        <w:rPr>
          <w:spacing w:val="-1"/>
        </w:rPr>
        <w:t>charge includes</w:t>
      </w:r>
      <w:r>
        <w:t xml:space="preserve"> </w:t>
      </w:r>
      <w:r>
        <w:rPr>
          <w:spacing w:val="-1"/>
        </w:rPr>
        <w:t>these academic</w:t>
      </w:r>
      <w:r>
        <w:rPr>
          <w:spacing w:val="1"/>
        </w:rPr>
        <w:t xml:space="preserve"> </w:t>
      </w:r>
      <w:r>
        <w:rPr>
          <w:spacing w:val="-1"/>
        </w:rPr>
        <w:t>and</w:t>
      </w:r>
      <w:r>
        <w:rPr>
          <w:spacing w:val="2"/>
        </w:rPr>
        <w:t xml:space="preserve"> </w:t>
      </w:r>
      <w:r>
        <w:rPr>
          <w:spacing w:val="-1"/>
        </w:rPr>
        <w:t>professional</w:t>
      </w:r>
      <w:r>
        <w:t xml:space="preserve"> </w:t>
      </w:r>
      <w:r>
        <w:rPr>
          <w:spacing w:val="-1"/>
        </w:rPr>
        <w:t>matters</w:t>
      </w:r>
      <w:r>
        <w:rPr>
          <w:spacing w:val="2"/>
        </w:rPr>
        <w:t xml:space="preserve"> </w:t>
      </w:r>
      <w:r>
        <w:rPr>
          <w:spacing w:val="-1"/>
        </w:rPr>
        <w:t>as</w:t>
      </w:r>
      <w:r>
        <w:t xml:space="preserve"> </w:t>
      </w:r>
      <w:r>
        <w:rPr>
          <w:spacing w:val="-1"/>
        </w:rPr>
        <w:t>identified</w:t>
      </w:r>
      <w:r>
        <w:t xml:space="preserve"> in </w:t>
      </w:r>
      <w:r>
        <w:rPr>
          <w:spacing w:val="-1"/>
        </w:rPr>
        <w:t>Education</w:t>
      </w:r>
      <w:r>
        <w:rPr>
          <w:spacing w:val="109"/>
        </w:rPr>
        <w:t xml:space="preserve"> </w:t>
      </w:r>
      <w:r>
        <w:t>Code</w:t>
      </w:r>
      <w:r>
        <w:rPr>
          <w:spacing w:val="-1"/>
        </w:rPr>
        <w:t xml:space="preserve"> 53200(c):</w:t>
      </w:r>
    </w:p>
    <w:p w:rsidR="00823C85" w:rsidRDefault="00E50AB2">
      <w:pPr>
        <w:pStyle w:val="BodyText"/>
        <w:numPr>
          <w:ilvl w:val="4"/>
          <w:numId w:val="134"/>
        </w:numPr>
        <w:tabs>
          <w:tab w:val="left" w:pos="1540"/>
        </w:tabs>
        <w:spacing w:before="110" w:line="293" w:lineRule="exact"/>
      </w:pPr>
      <w:r>
        <w:rPr>
          <w:spacing w:val="-1"/>
        </w:rPr>
        <w:t>Curriculum,</w:t>
      </w:r>
      <w:r>
        <w:t xml:space="preserve"> </w:t>
      </w:r>
      <w:r>
        <w:rPr>
          <w:spacing w:val="-1"/>
        </w:rPr>
        <w:t>including</w:t>
      </w:r>
      <w:r>
        <w:rPr>
          <w:spacing w:val="-3"/>
        </w:rPr>
        <w:t xml:space="preserve"> </w:t>
      </w:r>
      <w:r>
        <w:t>establishing</w:t>
      </w:r>
      <w:r>
        <w:rPr>
          <w:spacing w:val="-3"/>
        </w:rPr>
        <w:t xml:space="preserve"> </w:t>
      </w:r>
      <w:r>
        <w:rPr>
          <w:spacing w:val="-1"/>
        </w:rPr>
        <w:t>prerequisites</w:t>
      </w:r>
      <w:r>
        <w:t xml:space="preserve"> and </w:t>
      </w:r>
      <w:r>
        <w:rPr>
          <w:spacing w:val="-1"/>
        </w:rPr>
        <w:t>placing</w:t>
      </w:r>
      <w:r>
        <w:t xml:space="preserve"> </w:t>
      </w:r>
      <w:r>
        <w:rPr>
          <w:spacing w:val="-1"/>
        </w:rPr>
        <w:t>courses</w:t>
      </w:r>
      <w:r>
        <w:rPr>
          <w:spacing w:val="2"/>
        </w:rPr>
        <w:t xml:space="preserve"> </w:t>
      </w:r>
      <w:r>
        <w:rPr>
          <w:spacing w:val="-1"/>
        </w:rPr>
        <w:t>within</w:t>
      </w:r>
      <w:r>
        <w:t xml:space="preserve"> </w:t>
      </w:r>
      <w:r>
        <w:rPr>
          <w:spacing w:val="-1"/>
        </w:rPr>
        <w:t>disciplines;</w:t>
      </w:r>
    </w:p>
    <w:p w:rsidR="00823C85" w:rsidRDefault="00E50AB2">
      <w:pPr>
        <w:pStyle w:val="BodyText"/>
        <w:numPr>
          <w:ilvl w:val="4"/>
          <w:numId w:val="134"/>
        </w:numPr>
        <w:tabs>
          <w:tab w:val="left" w:pos="1540"/>
        </w:tabs>
        <w:spacing w:line="293" w:lineRule="exact"/>
      </w:pPr>
      <w:r>
        <w:rPr>
          <w:spacing w:val="-1"/>
        </w:rPr>
        <w:t>Degree,</w:t>
      </w:r>
      <w:r>
        <w:t xml:space="preserve"> </w:t>
      </w:r>
      <w:r>
        <w:rPr>
          <w:spacing w:val="-1"/>
        </w:rPr>
        <w:t>certificate</w:t>
      </w:r>
      <w:r>
        <w:rPr>
          <w:spacing w:val="1"/>
        </w:rPr>
        <w:t xml:space="preserve"> </w:t>
      </w:r>
      <w:r>
        <w:rPr>
          <w:spacing w:val="-1"/>
        </w:rPr>
        <w:t>requirements,</w:t>
      </w:r>
      <w:r>
        <w:t xml:space="preserve"> proficiency</w:t>
      </w:r>
      <w:r>
        <w:rPr>
          <w:spacing w:val="-5"/>
        </w:rPr>
        <w:t xml:space="preserve"> </w:t>
      </w:r>
      <w:r>
        <w:t xml:space="preserve">awards; </w:t>
      </w:r>
      <w:r>
        <w:rPr>
          <w:spacing w:val="-1"/>
        </w:rPr>
        <w:t>and</w:t>
      </w:r>
    </w:p>
    <w:p w:rsidR="00823C85" w:rsidRDefault="00E50AB2">
      <w:pPr>
        <w:pStyle w:val="BodyText"/>
        <w:numPr>
          <w:ilvl w:val="4"/>
          <w:numId w:val="134"/>
        </w:numPr>
        <w:tabs>
          <w:tab w:val="left" w:pos="1540"/>
        </w:tabs>
        <w:spacing w:line="293" w:lineRule="exact"/>
      </w:pPr>
      <w:r>
        <w:rPr>
          <w:spacing w:val="-1"/>
        </w:rPr>
        <w:t>Educational</w:t>
      </w:r>
      <w:r>
        <w:t xml:space="preserve"> </w:t>
      </w:r>
      <w:r>
        <w:rPr>
          <w:spacing w:val="-1"/>
        </w:rPr>
        <w:t>program</w:t>
      </w:r>
      <w:r>
        <w:t xml:space="preserve"> </w:t>
      </w:r>
      <w:r>
        <w:rPr>
          <w:spacing w:val="-1"/>
        </w:rPr>
        <w:t>development.</w:t>
      </w:r>
    </w:p>
    <w:p w:rsidR="00823C85" w:rsidRDefault="00823C85">
      <w:pPr>
        <w:spacing w:before="9"/>
        <w:rPr>
          <w:rFonts w:ascii="Times New Roman" w:eastAsia="Times New Roman" w:hAnsi="Times New Roman" w:cs="Times New Roman"/>
          <w:sz w:val="25"/>
          <w:szCs w:val="25"/>
        </w:rPr>
      </w:pPr>
    </w:p>
    <w:p w:rsidR="00823C85" w:rsidRDefault="00E50AB2">
      <w:pPr>
        <w:pStyle w:val="BodyText"/>
        <w:spacing w:line="250" w:lineRule="auto"/>
        <w:ind w:left="819" w:right="112"/>
      </w:pPr>
      <w:r>
        <w:rPr>
          <w:spacing w:val="-1"/>
        </w:rPr>
        <w:t>Participants</w:t>
      </w:r>
      <w:r>
        <w:t xml:space="preserve"> </w:t>
      </w:r>
      <w:r>
        <w:rPr>
          <w:spacing w:val="-1"/>
        </w:rPr>
        <w:t xml:space="preserve">make </w:t>
      </w:r>
      <w:r>
        <w:t>a</w:t>
      </w:r>
      <w:r>
        <w:rPr>
          <w:spacing w:val="-1"/>
        </w:rPr>
        <w:t xml:space="preserve"> </w:t>
      </w:r>
      <w:r>
        <w:t xml:space="preserve">minimum </w:t>
      </w:r>
      <w:r>
        <w:rPr>
          <w:spacing w:val="-1"/>
        </w:rPr>
        <w:t>2-year commitment</w:t>
      </w:r>
      <w:r>
        <w:t xml:space="preserve"> to </w:t>
      </w:r>
      <w:r>
        <w:rPr>
          <w:spacing w:val="-1"/>
        </w:rPr>
        <w:t xml:space="preserve">serve </w:t>
      </w:r>
      <w:r>
        <w:t>on the</w:t>
      </w:r>
      <w:r>
        <w:rPr>
          <w:spacing w:val="-1"/>
        </w:rPr>
        <w:t xml:space="preserve"> Curriculum</w:t>
      </w:r>
      <w:r>
        <w:t xml:space="preserve"> </w:t>
      </w:r>
      <w:r>
        <w:rPr>
          <w:spacing w:val="-1"/>
        </w:rPr>
        <w:t>Committee.</w:t>
      </w:r>
      <w:r>
        <w:rPr>
          <w:spacing w:val="79"/>
        </w:rPr>
        <w:t xml:space="preserve"> </w:t>
      </w:r>
      <w:r>
        <w:rPr>
          <w:spacing w:val="-1"/>
        </w:rPr>
        <w:t>Members</w:t>
      </w:r>
      <w:r>
        <w:t xml:space="preserve"> are</w:t>
      </w:r>
      <w:r>
        <w:rPr>
          <w:spacing w:val="-1"/>
        </w:rPr>
        <w:t xml:space="preserve"> identified</w:t>
      </w:r>
      <w:r>
        <w:t xml:space="preserve"> </w:t>
      </w:r>
      <w:r>
        <w:rPr>
          <w:spacing w:val="1"/>
        </w:rPr>
        <w:t>in</w:t>
      </w:r>
      <w:r>
        <w:rPr>
          <w:spacing w:val="-1"/>
        </w:rPr>
        <w:t xml:space="preserve"> </w:t>
      </w:r>
      <w:r>
        <w:t>the</w:t>
      </w:r>
      <w:r>
        <w:rPr>
          <w:spacing w:val="-1"/>
        </w:rPr>
        <w:t xml:space="preserve"> spring</w:t>
      </w:r>
      <w:r>
        <w:rPr>
          <w:spacing w:val="-3"/>
        </w:rPr>
        <w:t xml:space="preserve"> </w:t>
      </w:r>
      <w:r>
        <w:rPr>
          <w:spacing w:val="1"/>
        </w:rPr>
        <w:t>of</w:t>
      </w:r>
      <w:r>
        <w:rPr>
          <w:spacing w:val="-1"/>
        </w:rPr>
        <w:t xml:space="preserve"> each</w:t>
      </w:r>
      <w:r>
        <w:rPr>
          <w:spacing w:val="4"/>
        </w:rPr>
        <w:t xml:space="preserve"> </w:t>
      </w:r>
      <w:r>
        <w:rPr>
          <w:spacing w:val="-2"/>
        </w:rPr>
        <w:t>year.</w:t>
      </w:r>
      <w:r>
        <w:rPr>
          <w:spacing w:val="2"/>
        </w:rPr>
        <w:t xml:space="preserve"> </w:t>
      </w:r>
      <w:r>
        <w:rPr>
          <w:spacing w:val="-1"/>
        </w:rPr>
        <w:t>Members</w:t>
      </w:r>
      <w:r>
        <w:t xml:space="preserve"> of</w:t>
      </w:r>
      <w:r>
        <w:rPr>
          <w:spacing w:val="-1"/>
        </w:rPr>
        <w:t xml:space="preserve"> </w:t>
      </w:r>
      <w:r>
        <w:t>the</w:t>
      </w:r>
      <w:r>
        <w:rPr>
          <w:spacing w:val="1"/>
        </w:rPr>
        <w:t xml:space="preserve"> </w:t>
      </w:r>
      <w:r>
        <w:rPr>
          <w:spacing w:val="-1"/>
        </w:rPr>
        <w:t xml:space="preserve">committee </w:t>
      </w:r>
      <w:r>
        <w:t>must satisfy</w:t>
      </w:r>
      <w:r>
        <w:rPr>
          <w:spacing w:val="-5"/>
        </w:rPr>
        <w:t xml:space="preserve"> </w:t>
      </w:r>
      <w:r>
        <w:t>training</w:t>
      </w:r>
      <w:r>
        <w:rPr>
          <w:spacing w:val="69"/>
        </w:rPr>
        <w:t xml:space="preserve"> </w:t>
      </w:r>
      <w:r>
        <w:rPr>
          <w:spacing w:val="-1"/>
        </w:rPr>
        <w:t>requirements</w:t>
      </w:r>
      <w:r>
        <w:t xml:space="preserve"> on regulations </w:t>
      </w:r>
      <w:r>
        <w:rPr>
          <w:spacing w:val="-1"/>
        </w:rPr>
        <w:t>and</w:t>
      </w:r>
      <w:r>
        <w:t xml:space="preserve"> </w:t>
      </w:r>
      <w:r>
        <w:rPr>
          <w:spacing w:val="-1"/>
        </w:rPr>
        <w:t>practices</w:t>
      </w:r>
      <w:r>
        <w:t xml:space="preserve"> regarding</w:t>
      </w:r>
      <w:r>
        <w:rPr>
          <w:spacing w:val="-3"/>
        </w:rPr>
        <w:t xml:space="preserve"> </w:t>
      </w:r>
      <w:r>
        <w:t>course</w:t>
      </w:r>
      <w:r>
        <w:rPr>
          <w:spacing w:val="-1"/>
        </w:rPr>
        <w:t xml:space="preserve"> approval.</w:t>
      </w:r>
    </w:p>
    <w:p w:rsidR="00823C85" w:rsidRDefault="00823C85">
      <w:pPr>
        <w:spacing w:before="1"/>
        <w:rPr>
          <w:rFonts w:ascii="Times New Roman" w:eastAsia="Times New Roman" w:hAnsi="Times New Roman" w:cs="Times New Roman"/>
          <w:sz w:val="25"/>
          <w:szCs w:val="25"/>
        </w:rPr>
      </w:pPr>
    </w:p>
    <w:p w:rsidR="00823C85" w:rsidRDefault="00E50AB2">
      <w:pPr>
        <w:pStyle w:val="BodyText"/>
        <w:tabs>
          <w:tab w:val="left" w:pos="2259"/>
        </w:tabs>
      </w:pPr>
      <w:r>
        <w:rPr>
          <w:spacing w:val="-1"/>
        </w:rPr>
        <w:t>Co-chairs:</w:t>
      </w:r>
      <w:r>
        <w:rPr>
          <w:spacing w:val="-1"/>
        </w:rPr>
        <w:tab/>
      </w:r>
      <w:del w:id="190" w:author="Nenagh Brown" w:date="2017-04-15T17:49:00Z">
        <w:r w:rsidDel="0083594E">
          <w:rPr>
            <w:spacing w:val="-1"/>
          </w:rPr>
          <w:delText xml:space="preserve">Executive </w:delText>
        </w:r>
      </w:del>
      <w:r>
        <w:rPr>
          <w:spacing w:val="-1"/>
        </w:rPr>
        <w:t>Vice President</w:t>
      </w:r>
      <w:r>
        <w:rPr>
          <w:spacing w:val="2"/>
        </w:rPr>
        <w:t xml:space="preserve"> </w:t>
      </w:r>
      <w:ins w:id="191" w:author="Nenagh Brown" w:date="2017-04-15T17:49:00Z">
        <w:r w:rsidR="0083594E">
          <w:rPr>
            <w:spacing w:val="2"/>
          </w:rPr>
          <w:t xml:space="preserve">of Academic Affairs </w:t>
        </w:r>
      </w:ins>
      <w:r>
        <w:t>or</w:t>
      </w:r>
      <w:r>
        <w:rPr>
          <w:spacing w:val="-1"/>
        </w:rPr>
        <w:t xml:space="preserve"> designee</w:t>
      </w:r>
    </w:p>
    <w:p w:rsidR="00823C85" w:rsidRDefault="00E50AB2">
      <w:pPr>
        <w:pStyle w:val="BodyText"/>
        <w:spacing w:before="12" w:line="250" w:lineRule="auto"/>
        <w:ind w:left="2260" w:right="118"/>
      </w:pPr>
      <w:r>
        <w:t>Faculty</w:t>
      </w:r>
      <w:r>
        <w:rPr>
          <w:spacing w:val="-5"/>
        </w:rPr>
        <w:t xml:space="preserve"> </w:t>
      </w:r>
      <w:r>
        <w:t>member</w:t>
      </w:r>
      <w:r>
        <w:rPr>
          <w:spacing w:val="-1"/>
        </w:rPr>
        <w:t xml:space="preserve"> </w:t>
      </w:r>
      <w:r>
        <w:t xml:space="preserve">appointed </w:t>
      </w:r>
      <w:r>
        <w:rPr>
          <w:spacing w:val="1"/>
        </w:rPr>
        <w:t>by</w:t>
      </w:r>
      <w:r>
        <w:rPr>
          <w:spacing w:val="-5"/>
        </w:rPr>
        <w:t xml:space="preserve"> </w:t>
      </w:r>
      <w:r>
        <w:rPr>
          <w:spacing w:val="-1"/>
        </w:rPr>
        <w:t xml:space="preserve">the </w:t>
      </w:r>
      <w:r>
        <w:t>Academic</w:t>
      </w:r>
      <w:r>
        <w:rPr>
          <w:spacing w:val="-1"/>
        </w:rPr>
        <w:t xml:space="preserve"> </w:t>
      </w:r>
      <w:r>
        <w:t>Senate</w:t>
      </w:r>
      <w:r>
        <w:rPr>
          <w:spacing w:val="-1"/>
        </w:rPr>
        <w:t xml:space="preserve"> Council</w:t>
      </w:r>
      <w:r>
        <w:t xml:space="preserve"> </w:t>
      </w:r>
      <w:r>
        <w:rPr>
          <w:spacing w:val="-1"/>
        </w:rPr>
        <w:t>and</w:t>
      </w:r>
      <w:r>
        <w:t xml:space="preserve"> </w:t>
      </w:r>
      <w:ins w:id="192" w:author="Nenagh Brown" w:date="2017-04-15T17:49:00Z">
        <w:r w:rsidR="0083594E">
          <w:t xml:space="preserve">who </w:t>
        </w:r>
      </w:ins>
      <w:r>
        <w:t xml:space="preserve">is, </w:t>
      </w:r>
      <w:r>
        <w:rPr>
          <w:spacing w:val="-1"/>
        </w:rPr>
        <w:t>therefore,</w:t>
      </w:r>
      <w:r>
        <w:t xml:space="preserve"> a</w:t>
      </w:r>
      <w:ins w:id="193" w:author="Nenagh Brown" w:date="2017-04-15T17:49:00Z">
        <w:r w:rsidR="0083594E">
          <w:t>n ex-officio, non-voting</w:t>
        </w:r>
      </w:ins>
      <w:r>
        <w:rPr>
          <w:spacing w:val="39"/>
        </w:rPr>
        <w:t xml:space="preserve"> </w:t>
      </w:r>
      <w:r>
        <w:rPr>
          <w:spacing w:val="-1"/>
        </w:rPr>
        <w:t xml:space="preserve">member </w:t>
      </w:r>
      <w:r>
        <w:t>of</w:t>
      </w:r>
      <w:r>
        <w:rPr>
          <w:spacing w:val="-1"/>
        </w:rPr>
        <w:t xml:space="preserve"> </w:t>
      </w:r>
      <w:r>
        <w:t>the</w:t>
      </w:r>
      <w:r>
        <w:rPr>
          <w:spacing w:val="-1"/>
        </w:rPr>
        <w:t xml:space="preserve"> </w:t>
      </w:r>
      <w:r>
        <w:t>Academic</w:t>
      </w:r>
      <w:r>
        <w:rPr>
          <w:spacing w:val="1"/>
        </w:rPr>
        <w:t xml:space="preserve"> </w:t>
      </w:r>
      <w:r>
        <w:rPr>
          <w:spacing w:val="-1"/>
        </w:rPr>
        <w:t>Senate Council</w:t>
      </w:r>
    </w:p>
    <w:p w:rsidR="00823C85" w:rsidRDefault="00823C85">
      <w:pPr>
        <w:spacing w:before="1"/>
        <w:rPr>
          <w:rFonts w:ascii="Times New Roman" w:eastAsia="Times New Roman" w:hAnsi="Times New Roman" w:cs="Times New Roman"/>
          <w:sz w:val="25"/>
          <w:szCs w:val="25"/>
        </w:rPr>
      </w:pPr>
    </w:p>
    <w:p w:rsidR="00823C85" w:rsidRDefault="00E50AB2">
      <w:pPr>
        <w:pStyle w:val="BodyText"/>
        <w:tabs>
          <w:tab w:val="left" w:pos="2259"/>
        </w:tabs>
        <w:spacing w:line="250" w:lineRule="auto"/>
        <w:ind w:left="2260" w:right="177" w:hanging="1440"/>
      </w:pPr>
      <w:r>
        <w:rPr>
          <w:spacing w:val="-1"/>
        </w:rPr>
        <w:t>Members:</w:t>
      </w:r>
      <w:r>
        <w:rPr>
          <w:spacing w:val="-1"/>
        </w:rPr>
        <w:tab/>
        <w:t xml:space="preserve">One </w:t>
      </w:r>
      <w:r>
        <w:t>faculty</w:t>
      </w:r>
      <w:r>
        <w:rPr>
          <w:spacing w:val="-5"/>
        </w:rPr>
        <w:t xml:space="preserve"> </w:t>
      </w:r>
      <w:r>
        <w:t>member</w:t>
      </w:r>
      <w:r>
        <w:rPr>
          <w:spacing w:val="-1"/>
        </w:rPr>
        <w:t xml:space="preserve"> </w:t>
      </w:r>
      <w:r>
        <w:t xml:space="preserve">from </w:t>
      </w:r>
      <w:r>
        <w:rPr>
          <w:spacing w:val="-1"/>
        </w:rPr>
        <w:t>each</w:t>
      </w:r>
      <w:r>
        <w:t xml:space="preserve"> </w:t>
      </w:r>
      <w:r>
        <w:rPr>
          <w:spacing w:val="-1"/>
        </w:rPr>
        <w:t>Academic</w:t>
      </w:r>
      <w:r>
        <w:rPr>
          <w:spacing w:val="1"/>
        </w:rPr>
        <w:t xml:space="preserve"> </w:t>
      </w:r>
      <w:r>
        <w:rPr>
          <w:spacing w:val="-1"/>
        </w:rPr>
        <w:t>Department</w:t>
      </w:r>
      <w:del w:id="194" w:author="Nenagh Brown" w:date="2017-04-15T17:51:00Z">
        <w:r w:rsidDel="0083594E">
          <w:rPr>
            <w:spacing w:val="-1"/>
          </w:rPr>
          <w:delText>,</w:delText>
        </w:r>
      </w:del>
      <w:r>
        <w:t xml:space="preserve"> </w:t>
      </w:r>
      <w:r>
        <w:rPr>
          <w:spacing w:val="-1"/>
        </w:rPr>
        <w:t>appointed</w:t>
      </w:r>
      <w:r>
        <w:t xml:space="preserve"> </w:t>
      </w:r>
      <w:r>
        <w:rPr>
          <w:spacing w:val="1"/>
        </w:rPr>
        <w:t>by</w:t>
      </w:r>
      <w:r>
        <w:rPr>
          <w:spacing w:val="-5"/>
        </w:rPr>
        <w:t xml:space="preserve"> </w:t>
      </w:r>
      <w:r>
        <w:t>the</w:t>
      </w:r>
      <w:r>
        <w:rPr>
          <w:spacing w:val="-1"/>
        </w:rPr>
        <w:t xml:space="preserve"> Academic</w:t>
      </w:r>
      <w:r>
        <w:rPr>
          <w:spacing w:val="81"/>
        </w:rPr>
        <w:t xml:space="preserve"> </w:t>
      </w:r>
      <w:ins w:id="195" w:author="Nenagh Brown" w:date="2017-04-15T17:51:00Z">
        <w:r w:rsidR="0083594E">
          <w:rPr>
            <w:spacing w:val="81"/>
          </w:rPr>
          <w:tab/>
        </w:r>
      </w:ins>
      <w:r>
        <w:rPr>
          <w:spacing w:val="-1"/>
        </w:rPr>
        <w:t>Senate Council</w:t>
      </w:r>
    </w:p>
    <w:p w:rsidR="0083594E" w:rsidRDefault="00E50AB2">
      <w:pPr>
        <w:pStyle w:val="BodyText"/>
        <w:spacing w:line="250" w:lineRule="auto"/>
        <w:ind w:left="2260" w:right="2381"/>
        <w:rPr>
          <w:ins w:id="196" w:author="Nenagh Brown" w:date="2017-04-15T17:50:00Z"/>
          <w:spacing w:val="-1"/>
        </w:rPr>
      </w:pPr>
      <w:r>
        <w:rPr>
          <w:spacing w:val="-1"/>
        </w:rPr>
        <w:t>Three Deans,</w:t>
      </w:r>
      <w:r>
        <w:t xml:space="preserve"> </w:t>
      </w:r>
      <w:r>
        <w:rPr>
          <w:spacing w:val="-1"/>
        </w:rPr>
        <w:t xml:space="preserve">appointed </w:t>
      </w:r>
      <w:r>
        <w:rPr>
          <w:spacing w:val="1"/>
        </w:rPr>
        <w:t>by</w:t>
      </w:r>
      <w:r>
        <w:rPr>
          <w:spacing w:val="-5"/>
        </w:rPr>
        <w:t xml:space="preserve"> </w:t>
      </w:r>
      <w:r>
        <w:t>the</w:t>
      </w:r>
      <w:r>
        <w:rPr>
          <w:spacing w:val="-1"/>
        </w:rPr>
        <w:t xml:space="preserve"> </w:t>
      </w:r>
      <w:del w:id="197" w:author="Nenagh Brown" w:date="2017-04-15T17:50:00Z">
        <w:r w:rsidDel="0083594E">
          <w:rPr>
            <w:spacing w:val="-1"/>
          </w:rPr>
          <w:delText xml:space="preserve">Executive </w:delText>
        </w:r>
      </w:del>
      <w:r>
        <w:t>Vice</w:t>
      </w:r>
      <w:r>
        <w:rPr>
          <w:spacing w:val="-1"/>
        </w:rPr>
        <w:t xml:space="preserve"> President</w:t>
      </w:r>
      <w:ins w:id="198" w:author="Nenagh Brown" w:date="2017-04-15T17:50:00Z">
        <w:r w:rsidR="0083594E">
          <w:rPr>
            <w:spacing w:val="-1"/>
          </w:rPr>
          <w:t xml:space="preserve"> of  </w:t>
        </w:r>
      </w:ins>
      <w:ins w:id="199" w:author="Nenagh Brown" w:date="2017-04-15T17:51:00Z">
        <w:r w:rsidR="0083594E">
          <w:rPr>
            <w:spacing w:val="-1"/>
          </w:rPr>
          <w:tab/>
        </w:r>
      </w:ins>
      <w:ins w:id="200" w:author="Nenagh Brown" w:date="2017-04-15T17:50:00Z">
        <w:r w:rsidR="0083594E">
          <w:rPr>
            <w:spacing w:val="-1"/>
          </w:rPr>
          <w:t>Academic Affairs</w:t>
        </w:r>
      </w:ins>
    </w:p>
    <w:p w:rsidR="00823C85" w:rsidRDefault="00E50AB2">
      <w:pPr>
        <w:pStyle w:val="BodyText"/>
        <w:spacing w:line="250" w:lineRule="auto"/>
        <w:ind w:left="2260" w:right="2381"/>
      </w:pPr>
      <w:del w:id="201" w:author="Nenagh Brown" w:date="2017-04-15T17:50:00Z">
        <w:r w:rsidDel="0083594E">
          <w:rPr>
            <w:spacing w:val="63"/>
          </w:rPr>
          <w:delText xml:space="preserve"> </w:delText>
        </w:r>
      </w:del>
      <w:r>
        <w:rPr>
          <w:spacing w:val="-1"/>
        </w:rPr>
        <w:t xml:space="preserve">One </w:t>
      </w:r>
      <w:r>
        <w:t>faculty</w:t>
      </w:r>
      <w:r>
        <w:rPr>
          <w:spacing w:val="-3"/>
        </w:rPr>
        <w:t xml:space="preserve"> </w:t>
      </w:r>
      <w:r>
        <w:rPr>
          <w:spacing w:val="-1"/>
        </w:rPr>
        <w:t>Librarian</w:t>
      </w:r>
    </w:p>
    <w:p w:rsidR="00823C85" w:rsidRDefault="00E50AB2">
      <w:pPr>
        <w:pStyle w:val="BodyText"/>
        <w:ind w:left="2260"/>
      </w:pPr>
      <w:r>
        <w:rPr>
          <w:spacing w:val="-1"/>
        </w:rPr>
        <w:t>Articulation</w:t>
      </w:r>
      <w:r>
        <w:t xml:space="preserve"> </w:t>
      </w:r>
      <w:r>
        <w:rPr>
          <w:spacing w:val="-1"/>
        </w:rPr>
        <w:t>officer</w:t>
      </w:r>
    </w:p>
    <w:p w:rsidR="00823C85" w:rsidRDefault="00E50AB2">
      <w:pPr>
        <w:pStyle w:val="BodyText"/>
        <w:spacing w:before="12" w:line="250" w:lineRule="auto"/>
        <w:ind w:left="2260" w:right="118"/>
      </w:pPr>
      <w:r>
        <w:rPr>
          <w:spacing w:val="-1"/>
        </w:rPr>
        <w:t>One representative</w:t>
      </w:r>
      <w:r>
        <w:rPr>
          <w:spacing w:val="1"/>
        </w:rPr>
        <w:t xml:space="preserve"> </w:t>
      </w:r>
      <w:r>
        <w:rPr>
          <w:spacing w:val="-1"/>
        </w:rPr>
        <w:t>from</w:t>
      </w:r>
      <w:r>
        <w:rPr>
          <w:spacing w:val="2"/>
        </w:rPr>
        <w:t xml:space="preserve"> </w:t>
      </w:r>
      <w:r>
        <w:t>the</w:t>
      </w:r>
      <w:r>
        <w:rPr>
          <w:spacing w:val="-1"/>
        </w:rPr>
        <w:t xml:space="preserve"> </w:t>
      </w:r>
      <w:r>
        <w:t>Accessibility</w:t>
      </w:r>
      <w:r>
        <w:rPr>
          <w:spacing w:val="-8"/>
        </w:rPr>
        <w:t xml:space="preserve"> </w:t>
      </w:r>
      <w:r>
        <w:t xml:space="preserve">Coordination </w:t>
      </w:r>
      <w:r>
        <w:rPr>
          <w:spacing w:val="-1"/>
        </w:rPr>
        <w:t>Center and</w:t>
      </w:r>
      <w:r>
        <w:t xml:space="preserve"> </w:t>
      </w:r>
      <w:r>
        <w:rPr>
          <w:spacing w:val="-1"/>
        </w:rPr>
        <w:t>Educational</w:t>
      </w:r>
      <w:r>
        <w:rPr>
          <w:spacing w:val="59"/>
        </w:rPr>
        <w:t xml:space="preserve"> </w:t>
      </w:r>
      <w:ins w:id="202" w:author="Nenagh Brown" w:date="2017-04-15T17:51:00Z">
        <w:r w:rsidR="0083594E">
          <w:rPr>
            <w:spacing w:val="59"/>
          </w:rPr>
          <w:tab/>
        </w:r>
      </w:ins>
      <w:r>
        <w:rPr>
          <w:spacing w:val="-1"/>
        </w:rPr>
        <w:t>Support</w:t>
      </w:r>
      <w:r>
        <w:t xml:space="preserve"> </w:t>
      </w:r>
      <w:r>
        <w:rPr>
          <w:spacing w:val="-1"/>
        </w:rPr>
        <w:t>Services</w:t>
      </w:r>
    </w:p>
    <w:p w:rsidR="00823C85" w:rsidRDefault="00E50AB2">
      <w:pPr>
        <w:pStyle w:val="BodyText"/>
        <w:ind w:left="2260"/>
      </w:pPr>
      <w:r>
        <w:rPr>
          <w:spacing w:val="-1"/>
        </w:rPr>
        <w:t xml:space="preserve">One </w:t>
      </w:r>
      <w:r>
        <w:t>faculty</w:t>
      </w:r>
      <w:r>
        <w:rPr>
          <w:spacing w:val="-5"/>
        </w:rPr>
        <w:t xml:space="preserve"> </w:t>
      </w:r>
      <w:r>
        <w:t>member</w:t>
      </w:r>
      <w:r>
        <w:rPr>
          <w:spacing w:val="-1"/>
        </w:rPr>
        <w:t xml:space="preserve"> appointed</w:t>
      </w:r>
      <w:r>
        <w:t xml:space="preserve"> </w:t>
      </w:r>
      <w:r>
        <w:rPr>
          <w:spacing w:val="1"/>
        </w:rPr>
        <w:t>by</w:t>
      </w:r>
      <w:r>
        <w:rPr>
          <w:spacing w:val="-5"/>
        </w:rPr>
        <w:t xml:space="preserve"> </w:t>
      </w:r>
      <w:r>
        <w:rPr>
          <w:spacing w:val="-1"/>
        </w:rPr>
        <w:t>AFT</w:t>
      </w:r>
    </w:p>
    <w:p w:rsidR="00823C85" w:rsidRDefault="00E50AB2">
      <w:pPr>
        <w:pStyle w:val="BodyText"/>
        <w:spacing w:before="12"/>
        <w:ind w:left="2260"/>
        <w:rPr>
          <w:ins w:id="203" w:author="Nenagh Brown" w:date="2017-04-15T18:10:00Z"/>
          <w:spacing w:val="-1"/>
        </w:rPr>
      </w:pPr>
      <w:r>
        <w:rPr>
          <w:spacing w:val="-1"/>
        </w:rPr>
        <w:t>One student</w:t>
      </w:r>
      <w:r>
        <w:t xml:space="preserve"> </w:t>
      </w:r>
      <w:r>
        <w:rPr>
          <w:spacing w:val="-1"/>
        </w:rPr>
        <w:t>appointed</w:t>
      </w:r>
      <w:r>
        <w:t xml:space="preserve"> </w:t>
      </w:r>
      <w:r>
        <w:rPr>
          <w:spacing w:val="1"/>
        </w:rPr>
        <w:t>by</w:t>
      </w:r>
      <w:r>
        <w:rPr>
          <w:spacing w:val="-3"/>
        </w:rPr>
        <w:t xml:space="preserve"> </w:t>
      </w:r>
      <w:r>
        <w:rPr>
          <w:spacing w:val="-1"/>
        </w:rPr>
        <w:t>Associated</w:t>
      </w:r>
      <w:r>
        <w:t xml:space="preserve"> </w:t>
      </w:r>
      <w:r>
        <w:rPr>
          <w:spacing w:val="-1"/>
        </w:rPr>
        <w:t>Students</w:t>
      </w:r>
      <w:r>
        <w:t xml:space="preserve"> who </w:t>
      </w:r>
      <w:r>
        <w:rPr>
          <w:spacing w:val="-1"/>
        </w:rPr>
        <w:t>serves</w:t>
      </w:r>
      <w:r>
        <w:t xml:space="preserve"> in </w:t>
      </w:r>
      <w:r>
        <w:rPr>
          <w:spacing w:val="-1"/>
        </w:rPr>
        <w:t>an</w:t>
      </w:r>
      <w:r>
        <w:rPr>
          <w:spacing w:val="2"/>
        </w:rPr>
        <w:t xml:space="preserve"> </w:t>
      </w:r>
      <w:r>
        <w:t>advisory</w:t>
      </w:r>
      <w:r>
        <w:rPr>
          <w:spacing w:val="-3"/>
        </w:rPr>
        <w:t xml:space="preserve"> </w:t>
      </w:r>
      <w:r>
        <w:rPr>
          <w:spacing w:val="-1"/>
        </w:rPr>
        <w:t>role</w:t>
      </w:r>
    </w:p>
    <w:p w:rsidR="00714DB8" w:rsidRDefault="00714DB8" w:rsidP="00714DB8">
      <w:pPr>
        <w:pStyle w:val="BodyText"/>
        <w:spacing w:before="12" w:line="250" w:lineRule="auto"/>
        <w:ind w:left="2260" w:right="143"/>
        <w:rPr>
          <w:ins w:id="204" w:author="Nenagh Brown" w:date="2017-04-15T18:10:00Z"/>
          <w:spacing w:val="-1"/>
        </w:rPr>
      </w:pPr>
      <w:ins w:id="205" w:author="Nenagh Brown" w:date="2017-04-15T18:10:00Z">
        <w:r>
          <w:rPr>
            <w:spacing w:val="-1"/>
          </w:rPr>
          <w:t>Academic Senate President (ex-officio, non-voting)</w:t>
        </w:r>
      </w:ins>
    </w:p>
    <w:p w:rsidR="00714DB8" w:rsidDel="00714DB8" w:rsidRDefault="00714DB8">
      <w:pPr>
        <w:pStyle w:val="BodyText"/>
        <w:spacing w:before="12"/>
        <w:ind w:left="2260"/>
        <w:rPr>
          <w:del w:id="206" w:author="Nenagh Brown" w:date="2017-04-15T18:10:00Z"/>
        </w:rPr>
      </w:pPr>
    </w:p>
    <w:p w:rsidR="00823C85" w:rsidRDefault="00823C85">
      <w:pPr>
        <w:rPr>
          <w:rFonts w:ascii="Times New Roman" w:eastAsia="Times New Roman" w:hAnsi="Times New Roman" w:cs="Times New Roman"/>
          <w:sz w:val="24"/>
          <w:szCs w:val="24"/>
        </w:rPr>
      </w:pPr>
    </w:p>
    <w:p w:rsidR="00823C85" w:rsidRDefault="00823C85">
      <w:pPr>
        <w:spacing w:before="6"/>
        <w:rPr>
          <w:rFonts w:ascii="Times New Roman" w:eastAsia="Times New Roman" w:hAnsi="Times New Roman" w:cs="Times New Roman"/>
          <w:sz w:val="27"/>
          <w:szCs w:val="27"/>
        </w:rPr>
      </w:pPr>
    </w:p>
    <w:p w:rsidR="00823C85" w:rsidRDefault="00E50AB2">
      <w:pPr>
        <w:pStyle w:val="Heading1"/>
        <w:numPr>
          <w:ilvl w:val="3"/>
          <w:numId w:val="134"/>
        </w:numPr>
        <w:tabs>
          <w:tab w:val="left" w:pos="1540"/>
        </w:tabs>
        <w:rPr>
          <w:b w:val="0"/>
          <w:bCs w:val="0"/>
        </w:rPr>
      </w:pPr>
      <w:r>
        <w:rPr>
          <w:spacing w:val="-1"/>
        </w:rPr>
        <w:t>Professional</w:t>
      </w:r>
      <w:r>
        <w:t xml:space="preserve"> </w:t>
      </w:r>
      <w:r>
        <w:rPr>
          <w:spacing w:val="-1"/>
        </w:rPr>
        <w:t>Development Committee</w:t>
      </w:r>
    </w:p>
    <w:p w:rsidR="00823C85" w:rsidRDefault="00E50AB2">
      <w:pPr>
        <w:pStyle w:val="BodyText"/>
        <w:spacing w:before="7" w:line="250" w:lineRule="auto"/>
        <w:ind w:right="118"/>
      </w:pPr>
      <w:r>
        <w:rPr>
          <w:spacing w:val="-1"/>
        </w:rPr>
        <w:t>Charter:</w:t>
      </w:r>
      <w:r>
        <w:t xml:space="preserve"> </w:t>
      </w:r>
      <w:r>
        <w:rPr>
          <w:spacing w:val="-1"/>
        </w:rPr>
        <w:t xml:space="preserve">The </w:t>
      </w:r>
      <w:r>
        <w:t xml:space="preserve">Professional </w:t>
      </w:r>
      <w:r>
        <w:rPr>
          <w:spacing w:val="-1"/>
        </w:rPr>
        <w:t>Development</w:t>
      </w:r>
      <w:r>
        <w:t xml:space="preserve"> </w:t>
      </w:r>
      <w:r>
        <w:rPr>
          <w:spacing w:val="-1"/>
        </w:rPr>
        <w:t>Committee makes</w:t>
      </w:r>
      <w:r>
        <w:t xml:space="preserve"> </w:t>
      </w:r>
      <w:r>
        <w:rPr>
          <w:spacing w:val="-1"/>
        </w:rPr>
        <w:t>recommendations</w:t>
      </w:r>
      <w:r>
        <w:t xml:space="preserve"> on the</w:t>
      </w:r>
      <w:r>
        <w:rPr>
          <w:spacing w:val="-1"/>
        </w:rPr>
        <w:t xml:space="preserve"> direction</w:t>
      </w:r>
      <w:r>
        <w:t xml:space="preserve"> of</w:t>
      </w:r>
      <w:r>
        <w:rPr>
          <w:spacing w:val="89"/>
        </w:rPr>
        <w:t xml:space="preserve"> </w:t>
      </w:r>
      <w:r>
        <w:rPr>
          <w:spacing w:val="-1"/>
        </w:rPr>
        <w:t>professional</w:t>
      </w:r>
      <w:r>
        <w:t xml:space="preserve"> development </w:t>
      </w:r>
      <w:r>
        <w:rPr>
          <w:spacing w:val="-1"/>
        </w:rPr>
        <w:t>activities</w:t>
      </w:r>
      <w:r>
        <w:t xml:space="preserve"> </w:t>
      </w:r>
      <w:r>
        <w:rPr>
          <w:spacing w:val="-1"/>
        </w:rPr>
        <w:t xml:space="preserve">for full-time </w:t>
      </w:r>
      <w:r>
        <w:t xml:space="preserve">and </w:t>
      </w:r>
      <w:r>
        <w:rPr>
          <w:spacing w:val="-1"/>
        </w:rPr>
        <w:t xml:space="preserve">part-time </w:t>
      </w:r>
      <w:r>
        <w:t>faculty</w:t>
      </w:r>
      <w:r>
        <w:rPr>
          <w:spacing w:val="-3"/>
        </w:rPr>
        <w:t xml:space="preserve"> </w:t>
      </w:r>
      <w:r>
        <w:rPr>
          <w:spacing w:val="-1"/>
        </w:rPr>
        <w:t>and</w:t>
      </w:r>
      <w:r>
        <w:rPr>
          <w:spacing w:val="2"/>
        </w:rPr>
        <w:t xml:space="preserve"> </w:t>
      </w:r>
      <w:r>
        <w:rPr>
          <w:spacing w:val="-1"/>
        </w:rPr>
        <w:t>staff,</w:t>
      </w:r>
      <w:r>
        <w:t xml:space="preserve"> </w:t>
      </w:r>
      <w:r>
        <w:rPr>
          <w:spacing w:val="-1"/>
        </w:rPr>
        <w:t>including:</w:t>
      </w:r>
    </w:p>
    <w:p w:rsidR="00823C85" w:rsidRDefault="00E50AB2">
      <w:pPr>
        <w:pStyle w:val="BodyText"/>
        <w:numPr>
          <w:ilvl w:val="4"/>
          <w:numId w:val="134"/>
        </w:numPr>
        <w:tabs>
          <w:tab w:val="left" w:pos="1540"/>
        </w:tabs>
        <w:spacing w:before="110" w:line="249" w:lineRule="auto"/>
        <w:ind w:right="486"/>
      </w:pPr>
      <w:r>
        <w:rPr>
          <w:spacing w:val="-1"/>
        </w:rPr>
        <w:t>Plan,</w:t>
      </w:r>
      <w:r>
        <w:t xml:space="preserve"> </w:t>
      </w:r>
      <w:r>
        <w:rPr>
          <w:spacing w:val="-1"/>
        </w:rPr>
        <w:t>implement,</w:t>
      </w:r>
      <w:r>
        <w:t xml:space="preserve"> </w:t>
      </w:r>
      <w:r>
        <w:rPr>
          <w:spacing w:val="-1"/>
        </w:rPr>
        <w:t>and</w:t>
      </w:r>
      <w:r>
        <w:t xml:space="preserve"> </w:t>
      </w:r>
      <w:r>
        <w:rPr>
          <w:spacing w:val="-1"/>
        </w:rPr>
        <w:t>assess</w:t>
      </w:r>
      <w:r>
        <w:t xml:space="preserve"> </w:t>
      </w:r>
      <w:r>
        <w:rPr>
          <w:spacing w:val="-1"/>
        </w:rPr>
        <w:t>Fall</w:t>
      </w:r>
      <w:r>
        <w:t xml:space="preserve"> </w:t>
      </w:r>
      <w:r>
        <w:rPr>
          <w:spacing w:val="-1"/>
        </w:rPr>
        <w:t>and</w:t>
      </w:r>
      <w:r>
        <w:t xml:space="preserve"> Spring</w:t>
      </w:r>
      <w:r>
        <w:rPr>
          <w:spacing w:val="-3"/>
        </w:rPr>
        <w:t xml:space="preserve"> </w:t>
      </w:r>
      <w:r>
        <w:t>faculty</w:t>
      </w:r>
      <w:r>
        <w:rPr>
          <w:spacing w:val="-3"/>
        </w:rPr>
        <w:t xml:space="preserve"> </w:t>
      </w:r>
      <w:r>
        <w:rPr>
          <w:spacing w:val="-1"/>
        </w:rPr>
        <w:t>Professional</w:t>
      </w:r>
      <w:r>
        <w:t xml:space="preserve"> </w:t>
      </w:r>
      <w:r>
        <w:rPr>
          <w:spacing w:val="-1"/>
        </w:rPr>
        <w:t>Development</w:t>
      </w:r>
      <w:r>
        <w:t xml:space="preserve"> </w:t>
      </w:r>
      <w:r>
        <w:rPr>
          <w:spacing w:val="-1"/>
        </w:rPr>
        <w:t>(FLEX)</w:t>
      </w:r>
      <w:r>
        <w:rPr>
          <w:spacing w:val="91"/>
        </w:rPr>
        <w:t xml:space="preserve"> </w:t>
      </w:r>
      <w:r>
        <w:rPr>
          <w:spacing w:val="-1"/>
        </w:rPr>
        <w:t>Program</w:t>
      </w:r>
      <w:r>
        <w:t xml:space="preserve"> </w:t>
      </w:r>
      <w:r>
        <w:rPr>
          <w:spacing w:val="-1"/>
        </w:rPr>
        <w:t>activities</w:t>
      </w:r>
    </w:p>
    <w:p w:rsidR="00823C85" w:rsidRDefault="00E50AB2">
      <w:pPr>
        <w:pStyle w:val="BodyText"/>
        <w:numPr>
          <w:ilvl w:val="4"/>
          <w:numId w:val="134"/>
        </w:numPr>
        <w:tabs>
          <w:tab w:val="left" w:pos="1540"/>
        </w:tabs>
        <w:spacing w:line="285" w:lineRule="exact"/>
      </w:pPr>
      <w:r>
        <w:rPr>
          <w:spacing w:val="-1"/>
        </w:rPr>
        <w:t>Plan,</w:t>
      </w:r>
      <w:r>
        <w:t xml:space="preserve"> </w:t>
      </w:r>
      <w:r>
        <w:rPr>
          <w:spacing w:val="-1"/>
        </w:rPr>
        <w:t>implement,</w:t>
      </w:r>
      <w:r>
        <w:t xml:space="preserve"> </w:t>
      </w:r>
      <w:r>
        <w:rPr>
          <w:spacing w:val="-1"/>
        </w:rPr>
        <w:t>and</w:t>
      </w:r>
      <w:r>
        <w:t xml:space="preserve"> </w:t>
      </w:r>
      <w:r>
        <w:rPr>
          <w:spacing w:val="-1"/>
        </w:rPr>
        <w:t>assess</w:t>
      </w:r>
      <w:r>
        <w:t xml:space="preserve"> </w:t>
      </w:r>
      <w:r>
        <w:rPr>
          <w:spacing w:val="-1"/>
        </w:rPr>
        <w:t>Classified</w:t>
      </w:r>
      <w:r>
        <w:t xml:space="preserve"> </w:t>
      </w:r>
      <w:r>
        <w:rPr>
          <w:spacing w:val="-1"/>
        </w:rPr>
        <w:t>Staff Professional</w:t>
      </w:r>
      <w:r>
        <w:t xml:space="preserve"> </w:t>
      </w:r>
      <w:r>
        <w:rPr>
          <w:spacing w:val="-1"/>
        </w:rPr>
        <w:t>Development</w:t>
      </w:r>
      <w:r>
        <w:t xml:space="preserve"> opportunities</w:t>
      </w:r>
    </w:p>
    <w:p w:rsidR="00823C85" w:rsidRDefault="00E50AB2">
      <w:pPr>
        <w:pStyle w:val="BodyText"/>
        <w:numPr>
          <w:ilvl w:val="4"/>
          <w:numId w:val="134"/>
        </w:numPr>
        <w:tabs>
          <w:tab w:val="left" w:pos="1540"/>
        </w:tabs>
        <w:spacing w:line="293" w:lineRule="exact"/>
      </w:pPr>
      <w:r>
        <w:rPr>
          <w:spacing w:val="-1"/>
        </w:rPr>
        <w:t>Coordinate,</w:t>
      </w:r>
      <w:r>
        <w:t xml:space="preserve"> </w:t>
      </w:r>
      <w:r>
        <w:rPr>
          <w:spacing w:val="-1"/>
        </w:rPr>
        <w:t>promote,</w:t>
      </w:r>
      <w:r>
        <w:t xml:space="preserve"> </w:t>
      </w:r>
      <w:r>
        <w:rPr>
          <w:spacing w:val="-1"/>
        </w:rPr>
        <w:t>and</w:t>
      </w:r>
      <w:r>
        <w:rPr>
          <w:spacing w:val="2"/>
        </w:rPr>
        <w:t xml:space="preserve"> </w:t>
      </w:r>
      <w:r>
        <w:rPr>
          <w:spacing w:val="-1"/>
        </w:rPr>
        <w:t>assess</w:t>
      </w:r>
      <w:r>
        <w:t xml:space="preserve"> </w:t>
      </w:r>
      <w:ins w:id="207" w:author="Nenagh Brown" w:date="2017-04-28T17:50:00Z">
        <w:r w:rsidR="001960AF">
          <w:rPr>
            <w:spacing w:val="-1"/>
          </w:rPr>
          <w:t>c</w:t>
        </w:r>
      </w:ins>
      <w:del w:id="208" w:author="Nenagh Brown" w:date="2017-04-28T17:50:00Z">
        <w:r w:rsidDel="001960AF">
          <w:rPr>
            <w:spacing w:val="-1"/>
          </w:rPr>
          <w:delText>C</w:delText>
        </w:r>
      </w:del>
      <w:r>
        <w:rPr>
          <w:spacing w:val="-1"/>
        </w:rPr>
        <w:t xml:space="preserve">ollege-wide </w:t>
      </w:r>
      <w:ins w:id="209" w:author="Nenagh Brown" w:date="2017-04-28T17:50:00Z">
        <w:r w:rsidR="001960AF">
          <w:rPr>
            <w:spacing w:val="-1"/>
          </w:rPr>
          <w:t xml:space="preserve">, district, and state </w:t>
        </w:r>
      </w:ins>
      <w:r>
        <w:rPr>
          <w:spacing w:val="-1"/>
        </w:rPr>
        <w:t>Professional</w:t>
      </w:r>
      <w:r>
        <w:t xml:space="preserve"> </w:t>
      </w:r>
      <w:r>
        <w:rPr>
          <w:spacing w:val="-1"/>
        </w:rPr>
        <w:t>Development</w:t>
      </w:r>
      <w:r>
        <w:t xml:space="preserve"> </w:t>
      </w:r>
      <w:r>
        <w:rPr>
          <w:spacing w:val="-1"/>
        </w:rPr>
        <w:t>activities</w:t>
      </w:r>
      <w:ins w:id="210" w:author="Nenagh Brown" w:date="2017-04-28T17:51:00Z">
        <w:r w:rsidR="001960AF">
          <w:rPr>
            <w:spacing w:val="-1"/>
          </w:rPr>
          <w:t xml:space="preserve"> and opportunities</w:t>
        </w:r>
      </w:ins>
    </w:p>
    <w:p w:rsidR="00823C85" w:rsidRDefault="00E50AB2">
      <w:pPr>
        <w:pStyle w:val="BodyText"/>
        <w:numPr>
          <w:ilvl w:val="4"/>
          <w:numId w:val="134"/>
        </w:numPr>
        <w:tabs>
          <w:tab w:val="left" w:pos="1540"/>
        </w:tabs>
        <w:spacing w:line="248" w:lineRule="auto"/>
        <w:ind w:right="621"/>
      </w:pPr>
      <w:r>
        <w:rPr>
          <w:spacing w:val="-1"/>
        </w:rPr>
        <w:lastRenderedPageBreak/>
        <w:t>Evaluate applications</w:t>
      </w:r>
      <w:r>
        <w:t xml:space="preserve"> </w:t>
      </w:r>
      <w:r>
        <w:rPr>
          <w:spacing w:val="-1"/>
        </w:rPr>
        <w:t>and</w:t>
      </w:r>
      <w:r>
        <w:t xml:space="preserve"> </w:t>
      </w:r>
      <w:r>
        <w:rPr>
          <w:spacing w:val="-1"/>
        </w:rPr>
        <w:t>award</w:t>
      </w:r>
      <w:r>
        <w:t xml:space="preserve"> </w:t>
      </w:r>
      <w:r>
        <w:rPr>
          <w:spacing w:val="-1"/>
        </w:rPr>
        <w:t>professional</w:t>
      </w:r>
      <w:r>
        <w:t xml:space="preserve"> development </w:t>
      </w:r>
      <w:r>
        <w:rPr>
          <w:spacing w:val="-1"/>
        </w:rPr>
        <w:t>funds</w:t>
      </w:r>
      <w:r>
        <w:t xml:space="preserve"> to </w:t>
      </w:r>
      <w:r>
        <w:rPr>
          <w:spacing w:val="-1"/>
        </w:rPr>
        <w:t>full</w:t>
      </w:r>
      <w:r>
        <w:t xml:space="preserve"> </w:t>
      </w:r>
      <w:r>
        <w:rPr>
          <w:spacing w:val="-1"/>
        </w:rPr>
        <w:t>-time faculty;</w:t>
      </w:r>
      <w:r>
        <w:rPr>
          <w:spacing w:val="93"/>
        </w:rPr>
        <w:t xml:space="preserve"> </w:t>
      </w:r>
      <w:ins w:id="211" w:author="Nenagh Brown" w:date="2017-04-28T17:51:00Z">
        <w:r w:rsidR="001960AF">
          <w:rPr>
            <w:spacing w:val="-1"/>
          </w:rPr>
          <w:t>f</w:t>
        </w:r>
      </w:ins>
      <w:del w:id="212" w:author="Nenagh Brown" w:date="2017-04-28T17:51:00Z">
        <w:r w:rsidDel="001960AF">
          <w:rPr>
            <w:spacing w:val="-1"/>
          </w:rPr>
          <w:delText>F</w:delText>
        </w:r>
      </w:del>
      <w:r>
        <w:rPr>
          <w:spacing w:val="-1"/>
        </w:rPr>
        <w:t>unds</w:t>
      </w:r>
      <w:r>
        <w:t xml:space="preserve"> to be</w:t>
      </w:r>
      <w:r>
        <w:rPr>
          <w:spacing w:val="-1"/>
        </w:rPr>
        <w:t xml:space="preserve"> considered</w:t>
      </w:r>
      <w:r>
        <w:t xml:space="preserve"> are</w:t>
      </w:r>
      <w:r>
        <w:rPr>
          <w:spacing w:val="-1"/>
        </w:rPr>
        <w:t xml:space="preserve"> limited</w:t>
      </w:r>
      <w:r>
        <w:t xml:space="preserve"> to those</w:t>
      </w:r>
      <w:r>
        <w:rPr>
          <w:spacing w:val="-1"/>
        </w:rPr>
        <w:t xml:space="preserve"> monies</w:t>
      </w:r>
      <w:r>
        <w:t xml:space="preserve"> </w:t>
      </w:r>
      <w:r>
        <w:rPr>
          <w:spacing w:val="-1"/>
        </w:rPr>
        <w:t>identified</w:t>
      </w:r>
      <w:r>
        <w:t xml:space="preserve"> in the</w:t>
      </w:r>
      <w:r>
        <w:rPr>
          <w:spacing w:val="-1"/>
        </w:rPr>
        <w:t xml:space="preserve"> AFT </w:t>
      </w:r>
      <w:r>
        <w:t>Collective</w:t>
      </w:r>
      <w:r>
        <w:rPr>
          <w:spacing w:val="61"/>
        </w:rPr>
        <w:t xml:space="preserve"> </w:t>
      </w:r>
      <w:r>
        <w:rPr>
          <w:spacing w:val="-1"/>
        </w:rPr>
        <w:t>Bargaining</w:t>
      </w:r>
      <w:r>
        <w:t xml:space="preserve"> </w:t>
      </w:r>
      <w:r>
        <w:rPr>
          <w:spacing w:val="-1"/>
        </w:rPr>
        <w:t>Agreement</w:t>
      </w:r>
    </w:p>
    <w:p w:rsidR="00823C85" w:rsidRDefault="00E50AB2">
      <w:pPr>
        <w:pStyle w:val="BodyText"/>
        <w:numPr>
          <w:ilvl w:val="4"/>
          <w:numId w:val="134"/>
        </w:numPr>
        <w:tabs>
          <w:tab w:val="left" w:pos="1540"/>
        </w:tabs>
        <w:spacing w:line="247" w:lineRule="auto"/>
        <w:ind w:right="297"/>
      </w:pPr>
      <w:r>
        <w:rPr>
          <w:spacing w:val="-1"/>
        </w:rPr>
        <w:t>Evaluate application</w:t>
      </w:r>
      <w:r>
        <w:t xml:space="preserve"> </w:t>
      </w:r>
      <w:r>
        <w:rPr>
          <w:spacing w:val="-1"/>
        </w:rPr>
        <w:t>and</w:t>
      </w:r>
      <w:r>
        <w:rPr>
          <w:spacing w:val="2"/>
        </w:rPr>
        <w:t xml:space="preserve"> </w:t>
      </w:r>
      <w:r>
        <w:rPr>
          <w:spacing w:val="-1"/>
        </w:rPr>
        <w:t>award</w:t>
      </w:r>
      <w:r>
        <w:t xml:space="preserve"> other</w:t>
      </w:r>
      <w:r>
        <w:rPr>
          <w:spacing w:val="-1"/>
        </w:rPr>
        <w:t xml:space="preserve"> funds</w:t>
      </w:r>
      <w:r>
        <w:t xml:space="preserve"> provided to </w:t>
      </w:r>
      <w:del w:id="213" w:author="Nenagh Brown" w:date="2017-04-28T17:51:00Z">
        <w:r w:rsidDel="001960AF">
          <w:delText>the</w:delText>
        </w:r>
        <w:r w:rsidDel="001960AF">
          <w:rPr>
            <w:spacing w:val="-1"/>
          </w:rPr>
          <w:delText xml:space="preserve"> </w:delText>
        </w:r>
      </w:del>
      <w:r>
        <w:rPr>
          <w:spacing w:val="-1"/>
        </w:rPr>
        <w:t>professional</w:t>
      </w:r>
      <w:r>
        <w:t xml:space="preserve"> development </w:t>
      </w:r>
      <w:del w:id="214" w:author="Nenagh Brown" w:date="2017-04-15T17:52:00Z">
        <w:r w:rsidDel="0055265C">
          <w:delText>the</w:delText>
        </w:r>
        <w:r w:rsidDel="0055265C">
          <w:rPr>
            <w:spacing w:val="65"/>
          </w:rPr>
          <w:delText xml:space="preserve"> </w:delText>
        </w:r>
      </w:del>
      <w:r>
        <w:rPr>
          <w:spacing w:val="-1"/>
        </w:rPr>
        <w:t>committee</w:t>
      </w:r>
    </w:p>
    <w:p w:rsidR="00823C85" w:rsidRDefault="00823C85">
      <w:pPr>
        <w:spacing w:line="247" w:lineRule="auto"/>
        <w:sectPr w:rsidR="00823C85">
          <w:pgSz w:w="12240" w:h="15840"/>
          <w:pgMar w:top="1500" w:right="1220" w:bottom="1180" w:left="620" w:header="0" w:footer="967" w:gutter="0"/>
          <w:cols w:space="720"/>
        </w:sectPr>
      </w:pPr>
    </w:p>
    <w:p w:rsidR="00823C85" w:rsidRDefault="00823C85">
      <w:pPr>
        <w:spacing w:before="2"/>
        <w:rPr>
          <w:rFonts w:ascii="Times New Roman" w:eastAsia="Times New Roman" w:hAnsi="Times New Roman" w:cs="Times New Roman"/>
          <w:sz w:val="14"/>
          <w:szCs w:val="14"/>
        </w:rPr>
      </w:pPr>
    </w:p>
    <w:p w:rsidR="00823C85" w:rsidRDefault="00E50AB2">
      <w:pPr>
        <w:pStyle w:val="BodyText"/>
        <w:tabs>
          <w:tab w:val="left" w:pos="2259"/>
        </w:tabs>
        <w:spacing w:before="69"/>
      </w:pPr>
      <w:r>
        <w:rPr>
          <w:spacing w:val="-1"/>
        </w:rPr>
        <w:t>Co-chairs:</w:t>
      </w:r>
      <w:r>
        <w:rPr>
          <w:spacing w:val="-1"/>
        </w:rPr>
        <w:tab/>
        <w:t>Dean</w:t>
      </w:r>
      <w:r>
        <w:t xml:space="preserve"> </w:t>
      </w:r>
      <w:r>
        <w:rPr>
          <w:spacing w:val="-1"/>
        </w:rPr>
        <w:t>appointed</w:t>
      </w:r>
      <w:r>
        <w:t xml:space="preserve"> </w:t>
      </w:r>
      <w:r>
        <w:rPr>
          <w:spacing w:val="2"/>
        </w:rPr>
        <w:t>by</w:t>
      </w:r>
      <w:r>
        <w:rPr>
          <w:spacing w:val="-5"/>
        </w:rPr>
        <w:t xml:space="preserve"> </w:t>
      </w:r>
      <w:r>
        <w:t>the</w:t>
      </w:r>
      <w:r>
        <w:rPr>
          <w:spacing w:val="-1"/>
        </w:rPr>
        <w:t xml:space="preserve"> </w:t>
      </w:r>
      <w:del w:id="215" w:author="Nenagh Brown" w:date="2017-04-15T17:52:00Z">
        <w:r w:rsidDel="0055265C">
          <w:delText>Executive</w:delText>
        </w:r>
        <w:r w:rsidDel="0055265C">
          <w:rPr>
            <w:spacing w:val="-1"/>
          </w:rPr>
          <w:delText xml:space="preserve"> </w:delText>
        </w:r>
      </w:del>
      <w:r>
        <w:rPr>
          <w:spacing w:val="-1"/>
        </w:rPr>
        <w:t>Vice President</w:t>
      </w:r>
      <w:ins w:id="216" w:author="Nenagh Brown" w:date="2017-04-28T17:46:00Z">
        <w:r w:rsidR="001960AF">
          <w:rPr>
            <w:spacing w:val="-1"/>
          </w:rPr>
          <w:t>s</w:t>
        </w:r>
      </w:ins>
      <w:ins w:id="217" w:author="Nenagh Brown" w:date="2017-04-15T17:52:00Z">
        <w:r w:rsidR="0055265C">
          <w:rPr>
            <w:spacing w:val="-1"/>
          </w:rPr>
          <w:t xml:space="preserve"> of Academic Affairs</w:t>
        </w:r>
      </w:ins>
      <w:ins w:id="218" w:author="Nenagh Brown" w:date="2017-04-28T17:46:00Z">
        <w:r w:rsidR="001960AF">
          <w:rPr>
            <w:spacing w:val="-1"/>
          </w:rPr>
          <w:t xml:space="preserve"> and Student </w:t>
        </w:r>
        <w:r w:rsidR="001960AF">
          <w:rPr>
            <w:spacing w:val="-1"/>
          </w:rPr>
          <w:tab/>
        </w:r>
        <w:r w:rsidR="001960AF">
          <w:rPr>
            <w:spacing w:val="-1"/>
          </w:rPr>
          <w:tab/>
          <w:t>Services</w:t>
        </w:r>
      </w:ins>
    </w:p>
    <w:p w:rsidR="00823C85" w:rsidRDefault="00E50AB2">
      <w:pPr>
        <w:pStyle w:val="BodyText"/>
        <w:spacing w:before="12" w:line="250" w:lineRule="auto"/>
        <w:ind w:left="2260" w:right="439"/>
      </w:pPr>
      <w:r>
        <w:t>Faculty</w:t>
      </w:r>
      <w:r>
        <w:rPr>
          <w:spacing w:val="-5"/>
        </w:rPr>
        <w:t xml:space="preserve"> </w:t>
      </w:r>
      <w:r>
        <w:t>member</w:t>
      </w:r>
      <w:r>
        <w:rPr>
          <w:spacing w:val="-1"/>
        </w:rPr>
        <w:t xml:space="preserve"> </w:t>
      </w:r>
      <w:r>
        <w:t xml:space="preserve">appointed </w:t>
      </w:r>
      <w:r>
        <w:rPr>
          <w:spacing w:val="1"/>
        </w:rPr>
        <w:t>by</w:t>
      </w:r>
      <w:r>
        <w:rPr>
          <w:spacing w:val="-5"/>
        </w:rPr>
        <w:t xml:space="preserve"> </w:t>
      </w:r>
      <w:r>
        <w:rPr>
          <w:spacing w:val="-1"/>
        </w:rPr>
        <w:t xml:space="preserve">the </w:t>
      </w:r>
      <w:r>
        <w:t>Academic</w:t>
      </w:r>
      <w:r>
        <w:rPr>
          <w:spacing w:val="-1"/>
        </w:rPr>
        <w:t xml:space="preserve"> </w:t>
      </w:r>
      <w:r>
        <w:t>Senate</w:t>
      </w:r>
      <w:r>
        <w:rPr>
          <w:spacing w:val="-1"/>
        </w:rPr>
        <w:t xml:space="preserve"> Council</w:t>
      </w:r>
      <w:r>
        <w:t xml:space="preserve"> </w:t>
      </w:r>
      <w:r>
        <w:rPr>
          <w:spacing w:val="-1"/>
        </w:rPr>
        <w:t>and</w:t>
      </w:r>
      <w:r>
        <w:t xml:space="preserve"> </w:t>
      </w:r>
      <w:ins w:id="219" w:author="Nenagh Brown" w:date="2017-04-15T17:52:00Z">
        <w:r w:rsidR="0055265C">
          <w:t xml:space="preserve">who </w:t>
        </w:r>
      </w:ins>
      <w:r>
        <w:t xml:space="preserve">is, </w:t>
      </w:r>
      <w:ins w:id="220" w:author="Nenagh Brown" w:date="2017-04-15T17:52:00Z">
        <w:r w:rsidR="0055265C">
          <w:tab/>
        </w:r>
      </w:ins>
      <w:r>
        <w:rPr>
          <w:spacing w:val="-1"/>
        </w:rPr>
        <w:t>therefore,</w:t>
      </w:r>
      <w:r>
        <w:t xml:space="preserve"> a</w:t>
      </w:r>
      <w:ins w:id="221" w:author="Nenagh Brown" w:date="2017-04-15T17:53:00Z">
        <w:r w:rsidR="0055265C">
          <w:t>n ex-officio</w:t>
        </w:r>
      </w:ins>
      <w:r>
        <w:rPr>
          <w:spacing w:val="39"/>
        </w:rPr>
        <w:t xml:space="preserve"> </w:t>
      </w:r>
      <w:r>
        <w:rPr>
          <w:spacing w:val="-1"/>
        </w:rPr>
        <w:t>non-voting</w:t>
      </w:r>
      <w:r>
        <w:rPr>
          <w:spacing w:val="-3"/>
        </w:rPr>
        <w:t xml:space="preserve"> </w:t>
      </w:r>
      <w:r>
        <w:t>member</w:t>
      </w:r>
      <w:r>
        <w:rPr>
          <w:spacing w:val="-1"/>
        </w:rPr>
        <w:t xml:space="preserve"> </w:t>
      </w:r>
      <w:r>
        <w:t>of</w:t>
      </w:r>
      <w:r>
        <w:rPr>
          <w:spacing w:val="-1"/>
        </w:rPr>
        <w:t xml:space="preserve"> </w:t>
      </w:r>
      <w:r>
        <w:t>the</w:t>
      </w:r>
      <w:r>
        <w:rPr>
          <w:spacing w:val="-1"/>
        </w:rPr>
        <w:t xml:space="preserve"> Academic Senate </w:t>
      </w:r>
      <w:ins w:id="222" w:author="Nenagh Brown" w:date="2017-04-15T17:53:00Z">
        <w:r w:rsidR="0055265C">
          <w:rPr>
            <w:spacing w:val="-1"/>
          </w:rPr>
          <w:tab/>
        </w:r>
      </w:ins>
      <w:r>
        <w:t>Council</w:t>
      </w:r>
    </w:p>
    <w:p w:rsidR="00823C85" w:rsidRDefault="00E50AB2">
      <w:pPr>
        <w:pStyle w:val="BodyText"/>
        <w:ind w:firstLine="1440"/>
      </w:pPr>
      <w:r>
        <w:rPr>
          <w:spacing w:val="-1"/>
        </w:rPr>
        <w:t>Classified</w:t>
      </w:r>
      <w:r>
        <w:t xml:space="preserve"> </w:t>
      </w:r>
      <w:r>
        <w:rPr>
          <w:spacing w:val="-1"/>
        </w:rPr>
        <w:t>Senate Vice-President</w:t>
      </w:r>
      <w:r>
        <w:t xml:space="preserve"> or</w:t>
      </w:r>
      <w:r>
        <w:rPr>
          <w:spacing w:val="-1"/>
        </w:rPr>
        <w:t xml:space="preserve"> designee</w:t>
      </w:r>
    </w:p>
    <w:p w:rsidR="00823C85" w:rsidRDefault="00823C85">
      <w:pPr>
        <w:spacing w:before="1"/>
        <w:rPr>
          <w:rFonts w:ascii="Times New Roman" w:eastAsia="Times New Roman" w:hAnsi="Times New Roman" w:cs="Times New Roman"/>
          <w:sz w:val="26"/>
          <w:szCs w:val="26"/>
        </w:rPr>
      </w:pPr>
    </w:p>
    <w:p w:rsidR="00823C85" w:rsidRDefault="00E50AB2">
      <w:pPr>
        <w:pStyle w:val="BodyText"/>
        <w:tabs>
          <w:tab w:val="left" w:pos="2259"/>
        </w:tabs>
      </w:pPr>
      <w:r>
        <w:rPr>
          <w:spacing w:val="-1"/>
        </w:rPr>
        <w:t>Members:</w:t>
      </w:r>
      <w:r>
        <w:rPr>
          <w:spacing w:val="-1"/>
        </w:rPr>
        <w:tab/>
        <w:t>One Dean</w:t>
      </w:r>
      <w:r>
        <w:t xml:space="preserve"> </w:t>
      </w:r>
      <w:r>
        <w:rPr>
          <w:spacing w:val="-1"/>
        </w:rPr>
        <w:t>appointed</w:t>
      </w:r>
      <w:r>
        <w:t xml:space="preserve"> </w:t>
      </w:r>
      <w:r>
        <w:rPr>
          <w:spacing w:val="2"/>
        </w:rPr>
        <w:t>by</w:t>
      </w:r>
      <w:r>
        <w:rPr>
          <w:spacing w:val="-5"/>
        </w:rPr>
        <w:t xml:space="preserve"> </w:t>
      </w:r>
      <w:r>
        <w:t>the</w:t>
      </w:r>
      <w:r>
        <w:rPr>
          <w:spacing w:val="-1"/>
        </w:rPr>
        <w:t xml:space="preserve"> </w:t>
      </w:r>
      <w:del w:id="223" w:author="Nenagh Brown" w:date="2017-04-15T17:53:00Z">
        <w:r w:rsidDel="0055265C">
          <w:rPr>
            <w:spacing w:val="-1"/>
          </w:rPr>
          <w:delText xml:space="preserve">Executive </w:delText>
        </w:r>
      </w:del>
      <w:r>
        <w:rPr>
          <w:spacing w:val="-1"/>
        </w:rPr>
        <w:t>Vice President</w:t>
      </w:r>
      <w:ins w:id="224" w:author="Nenagh Brown" w:date="2017-04-15T17:53:00Z">
        <w:r w:rsidR="0055265C">
          <w:rPr>
            <w:spacing w:val="-1"/>
          </w:rPr>
          <w:t xml:space="preserve"> of </w:t>
        </w:r>
      </w:ins>
      <w:ins w:id="225" w:author="Nenagh Brown" w:date="2017-04-28T17:46:00Z">
        <w:r w:rsidR="001960AF">
          <w:rPr>
            <w:spacing w:val="-1"/>
          </w:rPr>
          <w:t>Academic Affairs</w:t>
        </w:r>
      </w:ins>
    </w:p>
    <w:p w:rsidR="00823C85" w:rsidRDefault="00E50AB2">
      <w:pPr>
        <w:pStyle w:val="BodyText"/>
        <w:spacing w:before="12" w:line="250" w:lineRule="auto"/>
        <w:ind w:left="2260" w:right="156"/>
      </w:pPr>
      <w:r>
        <w:rPr>
          <w:spacing w:val="-1"/>
        </w:rPr>
        <w:t>Two</w:t>
      </w:r>
      <w:r>
        <w:t xml:space="preserve"> faculty</w:t>
      </w:r>
      <w:r>
        <w:rPr>
          <w:spacing w:val="-5"/>
        </w:rPr>
        <w:t xml:space="preserve"> </w:t>
      </w:r>
      <w:r>
        <w:rPr>
          <w:spacing w:val="-1"/>
        </w:rPr>
        <w:t>members</w:t>
      </w:r>
      <w:r>
        <w:t xml:space="preserve"> from </w:t>
      </w:r>
      <w:r>
        <w:rPr>
          <w:spacing w:val="-1"/>
        </w:rPr>
        <w:t>each</w:t>
      </w:r>
      <w:r>
        <w:t xml:space="preserve"> </w:t>
      </w:r>
      <w:r>
        <w:rPr>
          <w:spacing w:val="-1"/>
        </w:rPr>
        <w:t>Student</w:t>
      </w:r>
      <w:r>
        <w:rPr>
          <w:spacing w:val="2"/>
        </w:rPr>
        <w:t xml:space="preserve"> </w:t>
      </w:r>
      <w:r>
        <w:rPr>
          <w:spacing w:val="-1"/>
        </w:rPr>
        <w:t>Learning</w:t>
      </w:r>
      <w:r>
        <w:t xml:space="preserve"> </w:t>
      </w:r>
      <w:r>
        <w:rPr>
          <w:spacing w:val="-1"/>
        </w:rPr>
        <w:t>Division</w:t>
      </w:r>
      <w:r>
        <w:t xml:space="preserve"> </w:t>
      </w:r>
      <w:r>
        <w:rPr>
          <w:spacing w:val="-1"/>
        </w:rPr>
        <w:t>appointed</w:t>
      </w:r>
      <w:r>
        <w:t xml:space="preserve"> </w:t>
      </w:r>
      <w:r>
        <w:rPr>
          <w:spacing w:val="1"/>
        </w:rPr>
        <w:t>by</w:t>
      </w:r>
      <w:r>
        <w:rPr>
          <w:spacing w:val="-5"/>
        </w:rPr>
        <w:t xml:space="preserve"> </w:t>
      </w:r>
      <w:r>
        <w:t>the</w:t>
      </w:r>
      <w:r>
        <w:rPr>
          <w:spacing w:val="77"/>
        </w:rPr>
        <w:t xml:space="preserve"> </w:t>
      </w:r>
      <w:ins w:id="226" w:author="Nenagh Brown" w:date="2017-04-15T17:54:00Z">
        <w:r w:rsidR="0055265C">
          <w:rPr>
            <w:spacing w:val="77"/>
          </w:rPr>
          <w:tab/>
        </w:r>
      </w:ins>
      <w:r>
        <w:rPr>
          <w:spacing w:val="-1"/>
        </w:rPr>
        <w:t xml:space="preserve">Academic </w:t>
      </w:r>
      <w:r>
        <w:t>Senate</w:t>
      </w:r>
      <w:r>
        <w:rPr>
          <w:spacing w:val="-1"/>
        </w:rPr>
        <w:t xml:space="preserve"> </w:t>
      </w:r>
      <w:r>
        <w:t>Council</w:t>
      </w:r>
    </w:p>
    <w:p w:rsidR="00823C85" w:rsidRDefault="00E50AB2">
      <w:pPr>
        <w:pStyle w:val="BodyText"/>
        <w:spacing w:line="250" w:lineRule="auto"/>
        <w:ind w:left="2260" w:right="156"/>
      </w:pPr>
      <w:r>
        <w:rPr>
          <w:spacing w:val="-1"/>
        </w:rPr>
        <w:t>Two</w:t>
      </w:r>
      <w:r>
        <w:t xml:space="preserve"> </w:t>
      </w:r>
      <w:r>
        <w:rPr>
          <w:spacing w:val="-1"/>
        </w:rPr>
        <w:t>classified</w:t>
      </w:r>
      <w:r>
        <w:t xml:space="preserve"> staff</w:t>
      </w:r>
      <w:r>
        <w:rPr>
          <w:spacing w:val="-1"/>
        </w:rPr>
        <w:t xml:space="preserve"> members</w:t>
      </w:r>
      <w:r>
        <w:t xml:space="preserve"> </w:t>
      </w:r>
      <w:r>
        <w:rPr>
          <w:spacing w:val="-1"/>
        </w:rPr>
        <w:t>recommended</w:t>
      </w:r>
      <w:r>
        <w:t xml:space="preserve"> </w:t>
      </w:r>
      <w:r>
        <w:rPr>
          <w:spacing w:val="2"/>
        </w:rPr>
        <w:t>by</w:t>
      </w:r>
      <w:r>
        <w:rPr>
          <w:spacing w:val="-5"/>
        </w:rPr>
        <w:t xml:space="preserve"> </w:t>
      </w:r>
      <w:r>
        <w:t>the</w:t>
      </w:r>
      <w:r>
        <w:rPr>
          <w:spacing w:val="-1"/>
        </w:rPr>
        <w:t xml:space="preserve"> SEIU and</w:t>
      </w:r>
      <w:r>
        <w:t xml:space="preserve"> </w:t>
      </w:r>
      <w:r>
        <w:rPr>
          <w:spacing w:val="-1"/>
        </w:rPr>
        <w:t>appointed</w:t>
      </w:r>
      <w:r>
        <w:t xml:space="preserve"> </w:t>
      </w:r>
      <w:r>
        <w:rPr>
          <w:spacing w:val="2"/>
        </w:rPr>
        <w:t>by</w:t>
      </w:r>
      <w:r>
        <w:rPr>
          <w:spacing w:val="-3"/>
        </w:rPr>
        <w:t xml:space="preserve"> </w:t>
      </w:r>
      <w:r>
        <w:t>the</w:t>
      </w:r>
      <w:r>
        <w:rPr>
          <w:spacing w:val="69"/>
        </w:rPr>
        <w:t xml:space="preserve"> </w:t>
      </w:r>
      <w:ins w:id="227" w:author="Nenagh Brown" w:date="2017-04-15T17:54:00Z">
        <w:r w:rsidR="0055265C">
          <w:rPr>
            <w:spacing w:val="69"/>
          </w:rPr>
          <w:tab/>
        </w:r>
      </w:ins>
      <w:r>
        <w:rPr>
          <w:spacing w:val="-1"/>
        </w:rPr>
        <w:t>College President</w:t>
      </w:r>
    </w:p>
    <w:p w:rsidR="00823C85" w:rsidRDefault="00E50AB2">
      <w:pPr>
        <w:pStyle w:val="BodyText"/>
        <w:ind w:left="2260"/>
      </w:pPr>
      <w:r>
        <w:rPr>
          <w:spacing w:val="-1"/>
        </w:rPr>
        <w:t xml:space="preserve">One </w:t>
      </w:r>
      <w:r>
        <w:t>faculty</w:t>
      </w:r>
      <w:r>
        <w:rPr>
          <w:spacing w:val="-5"/>
        </w:rPr>
        <w:t xml:space="preserve"> </w:t>
      </w:r>
      <w:r>
        <w:t>member</w:t>
      </w:r>
      <w:r>
        <w:rPr>
          <w:spacing w:val="-1"/>
        </w:rPr>
        <w:t xml:space="preserve"> appointed </w:t>
      </w:r>
      <w:r>
        <w:rPr>
          <w:spacing w:val="1"/>
        </w:rPr>
        <w:t>by</w:t>
      </w:r>
      <w:r>
        <w:rPr>
          <w:spacing w:val="-5"/>
        </w:rPr>
        <w:t xml:space="preserve"> </w:t>
      </w:r>
      <w:r>
        <w:rPr>
          <w:spacing w:val="-1"/>
        </w:rPr>
        <w:t>AFT</w:t>
      </w:r>
    </w:p>
    <w:p w:rsidR="00823C85" w:rsidRDefault="00E50AB2">
      <w:pPr>
        <w:pStyle w:val="BodyText"/>
        <w:spacing w:before="12"/>
        <w:ind w:left="2260"/>
      </w:pPr>
      <w:r>
        <w:rPr>
          <w:spacing w:val="-1"/>
        </w:rPr>
        <w:t>One representative</w:t>
      </w:r>
      <w:r>
        <w:rPr>
          <w:spacing w:val="1"/>
        </w:rPr>
        <w:t xml:space="preserve"> </w:t>
      </w:r>
      <w:r>
        <w:rPr>
          <w:spacing w:val="-1"/>
        </w:rPr>
        <w:t>from</w:t>
      </w:r>
      <w:r>
        <w:rPr>
          <w:spacing w:val="2"/>
        </w:rPr>
        <w:t xml:space="preserve"> </w:t>
      </w:r>
      <w:r>
        <w:rPr>
          <w:spacing w:val="-1"/>
        </w:rPr>
        <w:t>Instructional</w:t>
      </w:r>
      <w:r>
        <w:t xml:space="preserve"> Technology</w:t>
      </w:r>
    </w:p>
    <w:p w:rsidR="00823C85" w:rsidRDefault="00E50AB2">
      <w:pPr>
        <w:pStyle w:val="BodyText"/>
        <w:spacing w:before="12"/>
        <w:ind w:left="2260"/>
        <w:rPr>
          <w:ins w:id="228" w:author="Nenagh Brown" w:date="2017-04-15T17:54:00Z"/>
          <w:spacing w:val="-1"/>
        </w:rPr>
      </w:pPr>
      <w:r>
        <w:rPr>
          <w:spacing w:val="-1"/>
        </w:rPr>
        <w:t>One student</w:t>
      </w:r>
      <w:r>
        <w:t xml:space="preserve"> </w:t>
      </w:r>
      <w:r>
        <w:rPr>
          <w:spacing w:val="-1"/>
        </w:rPr>
        <w:t>appointed</w:t>
      </w:r>
      <w:r>
        <w:t xml:space="preserve"> </w:t>
      </w:r>
      <w:r>
        <w:rPr>
          <w:spacing w:val="1"/>
        </w:rPr>
        <w:t>by</w:t>
      </w:r>
      <w:r>
        <w:rPr>
          <w:spacing w:val="-3"/>
        </w:rPr>
        <w:t xml:space="preserve"> </w:t>
      </w:r>
      <w:r>
        <w:rPr>
          <w:spacing w:val="-1"/>
        </w:rPr>
        <w:t>Associated</w:t>
      </w:r>
      <w:r>
        <w:t xml:space="preserve"> </w:t>
      </w:r>
      <w:r>
        <w:rPr>
          <w:spacing w:val="-1"/>
        </w:rPr>
        <w:t>Students</w:t>
      </w:r>
      <w:r>
        <w:t xml:space="preserve"> who </w:t>
      </w:r>
      <w:r>
        <w:rPr>
          <w:spacing w:val="-1"/>
        </w:rPr>
        <w:t>serves</w:t>
      </w:r>
      <w:r>
        <w:t xml:space="preserve"> in </w:t>
      </w:r>
      <w:r>
        <w:rPr>
          <w:spacing w:val="-1"/>
        </w:rPr>
        <w:t>an</w:t>
      </w:r>
      <w:r>
        <w:rPr>
          <w:spacing w:val="2"/>
        </w:rPr>
        <w:t xml:space="preserve"> </w:t>
      </w:r>
      <w:r>
        <w:t>advisory</w:t>
      </w:r>
      <w:r>
        <w:rPr>
          <w:spacing w:val="-3"/>
        </w:rPr>
        <w:t xml:space="preserve"> </w:t>
      </w:r>
      <w:r>
        <w:rPr>
          <w:spacing w:val="-1"/>
        </w:rPr>
        <w:t>role</w:t>
      </w:r>
    </w:p>
    <w:p w:rsidR="0055265C" w:rsidRDefault="0055265C">
      <w:pPr>
        <w:pStyle w:val="BodyText"/>
        <w:spacing w:before="12"/>
        <w:ind w:left="2260"/>
        <w:rPr>
          <w:ins w:id="229" w:author="Nenagh Brown" w:date="2017-04-15T18:10:00Z"/>
          <w:spacing w:val="-1"/>
        </w:rPr>
      </w:pPr>
      <w:ins w:id="230" w:author="Nenagh Brown" w:date="2017-04-15T17:54:00Z">
        <w:r>
          <w:rPr>
            <w:spacing w:val="-1"/>
          </w:rPr>
          <w:t>Professional Development Coordinator (ex-officio, non-voting)</w:t>
        </w:r>
      </w:ins>
    </w:p>
    <w:p w:rsidR="00714DB8" w:rsidRDefault="00714DB8" w:rsidP="00714DB8">
      <w:pPr>
        <w:pStyle w:val="BodyText"/>
        <w:spacing w:before="12" w:line="250" w:lineRule="auto"/>
        <w:ind w:left="2260" w:right="143"/>
        <w:rPr>
          <w:ins w:id="231" w:author="Nenagh Brown" w:date="2017-04-15T18:10:00Z"/>
          <w:spacing w:val="-1"/>
        </w:rPr>
      </w:pPr>
      <w:ins w:id="232" w:author="Nenagh Brown" w:date="2017-04-15T18:10:00Z">
        <w:r>
          <w:rPr>
            <w:spacing w:val="-1"/>
          </w:rPr>
          <w:t>Academic Senate President (ex-officio, non-voting)</w:t>
        </w:r>
      </w:ins>
    </w:p>
    <w:p w:rsidR="00714DB8" w:rsidDel="00714DB8" w:rsidRDefault="00714DB8">
      <w:pPr>
        <w:pStyle w:val="BodyText"/>
        <w:spacing w:before="12"/>
        <w:ind w:left="2260"/>
        <w:rPr>
          <w:del w:id="233" w:author="Nenagh Brown" w:date="2017-04-15T18:10:00Z"/>
        </w:rPr>
      </w:pPr>
    </w:p>
    <w:p w:rsidR="00823C85" w:rsidRDefault="00823C85">
      <w:pPr>
        <w:rPr>
          <w:rFonts w:ascii="Times New Roman" w:eastAsia="Times New Roman" w:hAnsi="Times New Roman" w:cs="Times New Roman"/>
          <w:sz w:val="24"/>
          <w:szCs w:val="24"/>
        </w:rPr>
      </w:pPr>
    </w:p>
    <w:p w:rsidR="00823C85" w:rsidRDefault="00823C85">
      <w:pPr>
        <w:spacing w:before="6"/>
        <w:rPr>
          <w:rFonts w:ascii="Times New Roman" w:eastAsia="Times New Roman" w:hAnsi="Times New Roman" w:cs="Times New Roman"/>
          <w:sz w:val="27"/>
          <w:szCs w:val="27"/>
        </w:rPr>
      </w:pPr>
    </w:p>
    <w:p w:rsidR="00823C85" w:rsidRDefault="00E50AB2">
      <w:pPr>
        <w:pStyle w:val="Heading1"/>
        <w:numPr>
          <w:ilvl w:val="3"/>
          <w:numId w:val="134"/>
        </w:numPr>
        <w:tabs>
          <w:tab w:val="left" w:pos="1540"/>
        </w:tabs>
        <w:rPr>
          <w:b w:val="0"/>
          <w:bCs w:val="0"/>
        </w:rPr>
      </w:pPr>
      <w:r>
        <w:rPr>
          <w:spacing w:val="-1"/>
        </w:rPr>
        <w:t>Fiscal</w:t>
      </w:r>
      <w:r>
        <w:rPr>
          <w:spacing w:val="2"/>
        </w:rPr>
        <w:t xml:space="preserve"> </w:t>
      </w:r>
      <w:r>
        <w:rPr>
          <w:spacing w:val="-1"/>
        </w:rPr>
        <w:t>Planning</w:t>
      </w:r>
      <w:r>
        <w:t xml:space="preserve"> </w:t>
      </w:r>
      <w:r>
        <w:rPr>
          <w:spacing w:val="-1"/>
        </w:rPr>
        <w:t>Committee</w:t>
      </w:r>
    </w:p>
    <w:p w:rsidR="00823C85" w:rsidRDefault="00E50AB2">
      <w:pPr>
        <w:pStyle w:val="BodyText"/>
        <w:spacing w:before="7" w:line="250" w:lineRule="auto"/>
        <w:ind w:left="819" w:right="104"/>
      </w:pPr>
      <w:r>
        <w:rPr>
          <w:spacing w:val="-1"/>
        </w:rPr>
        <w:t>Charter:</w:t>
      </w:r>
      <w:r>
        <w:t xml:space="preserve"> </w:t>
      </w:r>
      <w:r>
        <w:rPr>
          <w:spacing w:val="-1"/>
        </w:rPr>
        <w:t>The</w:t>
      </w:r>
      <w:r>
        <w:rPr>
          <w:spacing w:val="1"/>
        </w:rPr>
        <w:t xml:space="preserve"> </w:t>
      </w:r>
      <w:r>
        <w:rPr>
          <w:spacing w:val="-1"/>
        </w:rPr>
        <w:t>Fiscal</w:t>
      </w:r>
      <w:r>
        <w:t xml:space="preserve"> Planning</w:t>
      </w:r>
      <w:r>
        <w:rPr>
          <w:spacing w:val="-3"/>
        </w:rPr>
        <w:t xml:space="preserve"> </w:t>
      </w:r>
      <w:r>
        <w:rPr>
          <w:spacing w:val="-1"/>
        </w:rPr>
        <w:t>Committee makes</w:t>
      </w:r>
      <w:r>
        <w:t xml:space="preserve"> </w:t>
      </w:r>
      <w:r>
        <w:rPr>
          <w:spacing w:val="-1"/>
        </w:rPr>
        <w:t>recommendations</w:t>
      </w:r>
      <w:r>
        <w:t xml:space="preserve"> on </w:t>
      </w:r>
      <w:r>
        <w:rPr>
          <w:spacing w:val="-1"/>
        </w:rPr>
        <w:t>college-wide fiscal</w:t>
      </w:r>
      <w:r>
        <w:rPr>
          <w:spacing w:val="91"/>
        </w:rPr>
        <w:t xml:space="preserve"> </w:t>
      </w:r>
      <w:r>
        <w:rPr>
          <w:spacing w:val="-1"/>
        </w:rPr>
        <w:t>processes.</w:t>
      </w:r>
      <w:r>
        <w:t xml:space="preserve"> The</w:t>
      </w:r>
      <w:r>
        <w:rPr>
          <w:spacing w:val="-1"/>
        </w:rPr>
        <w:t xml:space="preserve"> specific </w:t>
      </w:r>
      <w:r>
        <w:t>tasks of</w:t>
      </w:r>
      <w:r>
        <w:rPr>
          <w:spacing w:val="-1"/>
        </w:rPr>
        <w:t xml:space="preserve"> </w:t>
      </w:r>
      <w:r>
        <w:t xml:space="preserve">this </w:t>
      </w:r>
      <w:r>
        <w:rPr>
          <w:spacing w:val="-1"/>
        </w:rPr>
        <w:t>committee are:</w:t>
      </w:r>
    </w:p>
    <w:p w:rsidR="00823C85" w:rsidRDefault="00823C85">
      <w:pPr>
        <w:spacing w:before="2"/>
        <w:rPr>
          <w:rFonts w:ascii="Times New Roman" w:eastAsia="Times New Roman" w:hAnsi="Times New Roman" w:cs="Times New Roman"/>
          <w:sz w:val="24"/>
          <w:szCs w:val="24"/>
        </w:rPr>
      </w:pPr>
    </w:p>
    <w:p w:rsidR="00823C85" w:rsidRDefault="00E50AB2">
      <w:pPr>
        <w:pStyle w:val="BodyText"/>
        <w:numPr>
          <w:ilvl w:val="4"/>
          <w:numId w:val="134"/>
        </w:numPr>
        <w:tabs>
          <w:tab w:val="left" w:pos="1540"/>
        </w:tabs>
        <w:spacing w:line="247" w:lineRule="auto"/>
        <w:ind w:right="439"/>
      </w:pPr>
      <w:r>
        <w:t>Annually</w:t>
      </w:r>
      <w:r>
        <w:rPr>
          <w:spacing w:val="-3"/>
        </w:rPr>
        <w:t xml:space="preserve"> </w:t>
      </w:r>
      <w:r>
        <w:rPr>
          <w:spacing w:val="-1"/>
        </w:rPr>
        <w:t xml:space="preserve">review </w:t>
      </w:r>
      <w:r>
        <w:t>the</w:t>
      </w:r>
      <w:r>
        <w:rPr>
          <w:spacing w:val="1"/>
        </w:rPr>
        <w:t xml:space="preserve"> </w:t>
      </w:r>
      <w:r>
        <w:rPr>
          <w:spacing w:val="-1"/>
        </w:rPr>
        <w:t>District</w:t>
      </w:r>
      <w:r>
        <w:t xml:space="preserve"> </w:t>
      </w:r>
      <w:r>
        <w:rPr>
          <w:spacing w:val="-1"/>
        </w:rPr>
        <w:t>Budget</w:t>
      </w:r>
      <w:r>
        <w:t xml:space="preserve"> </w:t>
      </w:r>
      <w:r>
        <w:rPr>
          <w:spacing w:val="-1"/>
        </w:rPr>
        <w:t>Allocation</w:t>
      </w:r>
      <w:r>
        <w:t xml:space="preserve"> </w:t>
      </w:r>
      <w:r>
        <w:rPr>
          <w:spacing w:val="-1"/>
        </w:rPr>
        <w:t>Model</w:t>
      </w:r>
      <w:r>
        <w:t xml:space="preserve"> </w:t>
      </w:r>
      <w:r>
        <w:rPr>
          <w:spacing w:val="-1"/>
        </w:rPr>
        <w:t>and</w:t>
      </w:r>
      <w:r>
        <w:t xml:space="preserve"> </w:t>
      </w:r>
      <w:r>
        <w:rPr>
          <w:spacing w:val="-1"/>
        </w:rPr>
        <w:t>make recommendations</w:t>
      </w:r>
      <w:r>
        <w:t xml:space="preserve"> </w:t>
      </w:r>
      <w:r>
        <w:rPr>
          <w:spacing w:val="-1"/>
        </w:rPr>
        <w:t>for</w:t>
      </w:r>
      <w:r>
        <w:rPr>
          <w:spacing w:val="89"/>
        </w:rPr>
        <w:t xml:space="preserve"> </w:t>
      </w:r>
      <w:r>
        <w:rPr>
          <w:spacing w:val="-1"/>
        </w:rPr>
        <w:t>changes</w:t>
      </w:r>
      <w:r>
        <w:t xml:space="preserve"> </w:t>
      </w:r>
      <w:r>
        <w:rPr>
          <w:spacing w:val="-1"/>
        </w:rPr>
        <w:t>as</w:t>
      </w:r>
      <w:r>
        <w:t xml:space="preserve"> necessary</w:t>
      </w:r>
    </w:p>
    <w:p w:rsidR="00823C85" w:rsidRDefault="00E50AB2">
      <w:pPr>
        <w:pStyle w:val="BodyText"/>
        <w:numPr>
          <w:ilvl w:val="4"/>
          <w:numId w:val="134"/>
        </w:numPr>
        <w:tabs>
          <w:tab w:val="left" w:pos="1540"/>
        </w:tabs>
        <w:spacing w:line="247" w:lineRule="auto"/>
        <w:ind w:right="156"/>
      </w:pPr>
      <w:r>
        <w:rPr>
          <w:spacing w:val="-1"/>
        </w:rPr>
        <w:t>Receive reports</w:t>
      </w:r>
      <w:r>
        <w:t xml:space="preserve"> on the</w:t>
      </w:r>
      <w:r>
        <w:rPr>
          <w:spacing w:val="-1"/>
        </w:rPr>
        <w:t xml:space="preserve"> development</w:t>
      </w:r>
      <w:r>
        <w:t xml:space="preserve"> of</w:t>
      </w:r>
      <w:r>
        <w:rPr>
          <w:spacing w:val="-1"/>
        </w:rPr>
        <w:t xml:space="preserve"> </w:t>
      </w:r>
      <w:r>
        <w:t>the</w:t>
      </w:r>
      <w:r>
        <w:rPr>
          <w:spacing w:val="-1"/>
        </w:rPr>
        <w:t xml:space="preserve"> college</w:t>
      </w:r>
      <w:r>
        <w:rPr>
          <w:spacing w:val="1"/>
        </w:rPr>
        <w:t xml:space="preserve"> </w:t>
      </w:r>
      <w:r>
        <w:rPr>
          <w:spacing w:val="-1"/>
        </w:rPr>
        <w:t>General</w:t>
      </w:r>
      <w:r>
        <w:t xml:space="preserve"> </w:t>
      </w:r>
      <w:r>
        <w:rPr>
          <w:spacing w:val="-1"/>
        </w:rPr>
        <w:t>Fund</w:t>
      </w:r>
      <w:r>
        <w:t xml:space="preserve"> budget in </w:t>
      </w:r>
      <w:r>
        <w:rPr>
          <w:spacing w:val="-1"/>
        </w:rPr>
        <w:t>alignment</w:t>
      </w:r>
      <w:r>
        <w:t xml:space="preserve"> </w:t>
      </w:r>
      <w:r>
        <w:rPr>
          <w:spacing w:val="-1"/>
        </w:rPr>
        <w:t>with</w:t>
      </w:r>
      <w:r>
        <w:rPr>
          <w:spacing w:val="77"/>
        </w:rPr>
        <w:t xml:space="preserve"> </w:t>
      </w:r>
      <w:r>
        <w:rPr>
          <w:spacing w:val="-1"/>
        </w:rPr>
        <w:t>District</w:t>
      </w:r>
      <w:r>
        <w:t xml:space="preserve"> </w:t>
      </w:r>
      <w:r>
        <w:rPr>
          <w:spacing w:val="-1"/>
        </w:rPr>
        <w:t>processes</w:t>
      </w:r>
    </w:p>
    <w:p w:rsidR="00823C85" w:rsidRDefault="00E50AB2">
      <w:pPr>
        <w:pStyle w:val="BodyText"/>
        <w:numPr>
          <w:ilvl w:val="4"/>
          <w:numId w:val="134"/>
        </w:numPr>
        <w:tabs>
          <w:tab w:val="left" w:pos="1540"/>
        </w:tabs>
        <w:spacing w:line="287" w:lineRule="exact"/>
      </w:pPr>
      <w:r>
        <w:rPr>
          <w:spacing w:val="-1"/>
        </w:rPr>
        <w:t>Review emergent</w:t>
      </w:r>
      <w:r>
        <w:t xml:space="preserve"> </w:t>
      </w:r>
      <w:r>
        <w:rPr>
          <w:spacing w:val="-1"/>
        </w:rPr>
        <w:t>budget</w:t>
      </w:r>
      <w:r>
        <w:rPr>
          <w:spacing w:val="2"/>
        </w:rPr>
        <w:t xml:space="preserve"> </w:t>
      </w:r>
      <w:r>
        <w:rPr>
          <w:spacing w:val="-1"/>
        </w:rPr>
        <w:t>needs</w:t>
      </w:r>
      <w:r>
        <w:t xml:space="preserve"> </w:t>
      </w:r>
      <w:r>
        <w:rPr>
          <w:spacing w:val="-1"/>
        </w:rPr>
        <w:t>and</w:t>
      </w:r>
      <w:r>
        <w:t xml:space="preserve"> </w:t>
      </w:r>
      <w:r>
        <w:rPr>
          <w:spacing w:val="-1"/>
        </w:rPr>
        <w:t>constraints,</w:t>
      </w:r>
      <w:r>
        <w:t xml:space="preserve"> and</w:t>
      </w:r>
    </w:p>
    <w:p w:rsidR="00823C85" w:rsidRDefault="00E50AB2">
      <w:pPr>
        <w:pStyle w:val="BodyText"/>
        <w:numPr>
          <w:ilvl w:val="4"/>
          <w:numId w:val="134"/>
        </w:numPr>
        <w:tabs>
          <w:tab w:val="left" w:pos="1540"/>
        </w:tabs>
        <w:spacing w:line="293" w:lineRule="exact"/>
      </w:pPr>
      <w:r>
        <w:rPr>
          <w:spacing w:val="-1"/>
        </w:rPr>
        <w:t>Implement</w:t>
      </w:r>
      <w:r>
        <w:t xml:space="preserve"> the</w:t>
      </w:r>
      <w:r>
        <w:rPr>
          <w:spacing w:val="1"/>
        </w:rPr>
        <w:t xml:space="preserve"> </w:t>
      </w:r>
      <w:r>
        <w:rPr>
          <w:spacing w:val="-1"/>
        </w:rPr>
        <w:t>annual</w:t>
      </w:r>
      <w:r>
        <w:t xml:space="preserve"> </w:t>
      </w:r>
      <w:r>
        <w:rPr>
          <w:spacing w:val="-1"/>
        </w:rPr>
        <w:t>Classified</w:t>
      </w:r>
      <w:r>
        <w:t xml:space="preserve"> Hiring</w:t>
      </w:r>
      <w:r>
        <w:rPr>
          <w:spacing w:val="-3"/>
        </w:rPr>
        <w:t xml:space="preserve"> </w:t>
      </w:r>
      <w:r>
        <w:rPr>
          <w:spacing w:val="-1"/>
        </w:rPr>
        <w:t>Prioritization</w:t>
      </w:r>
      <w:r>
        <w:t xml:space="preserve"> </w:t>
      </w:r>
      <w:r>
        <w:rPr>
          <w:spacing w:val="-1"/>
        </w:rPr>
        <w:t>process.</w:t>
      </w:r>
    </w:p>
    <w:p w:rsidR="00823C85" w:rsidRDefault="00823C85">
      <w:pPr>
        <w:rPr>
          <w:rFonts w:ascii="Times New Roman" w:eastAsia="Times New Roman" w:hAnsi="Times New Roman" w:cs="Times New Roman"/>
          <w:sz w:val="26"/>
          <w:szCs w:val="26"/>
        </w:rPr>
      </w:pPr>
    </w:p>
    <w:p w:rsidR="00823C85" w:rsidRDefault="00E50AB2">
      <w:pPr>
        <w:pStyle w:val="BodyText"/>
        <w:tabs>
          <w:tab w:val="left" w:pos="2259"/>
        </w:tabs>
        <w:spacing w:line="250" w:lineRule="auto"/>
        <w:ind w:left="2259" w:right="4275" w:hanging="1440"/>
      </w:pPr>
      <w:r>
        <w:rPr>
          <w:spacing w:val="-1"/>
        </w:rPr>
        <w:t>Co-chairs:</w:t>
      </w:r>
      <w:r>
        <w:rPr>
          <w:spacing w:val="-1"/>
        </w:rPr>
        <w:tab/>
        <w:t>Vice President</w:t>
      </w:r>
      <w:r>
        <w:t xml:space="preserve"> of</w:t>
      </w:r>
      <w:r>
        <w:rPr>
          <w:spacing w:val="1"/>
        </w:rPr>
        <w:t xml:space="preserve"> </w:t>
      </w:r>
      <w:r>
        <w:rPr>
          <w:spacing w:val="-1"/>
        </w:rPr>
        <w:t>Business</w:t>
      </w:r>
      <w:r>
        <w:t xml:space="preserve"> </w:t>
      </w:r>
      <w:r>
        <w:rPr>
          <w:spacing w:val="-1"/>
        </w:rPr>
        <w:t>Services</w:t>
      </w:r>
      <w:r>
        <w:rPr>
          <w:spacing w:val="51"/>
        </w:rPr>
        <w:t xml:space="preserve"> </w:t>
      </w:r>
      <w:r>
        <w:rPr>
          <w:spacing w:val="-1"/>
        </w:rPr>
        <w:t xml:space="preserve">Academic </w:t>
      </w:r>
      <w:r>
        <w:t>Senate</w:t>
      </w:r>
      <w:r>
        <w:rPr>
          <w:spacing w:val="-1"/>
        </w:rPr>
        <w:t xml:space="preserve"> President</w:t>
      </w:r>
      <w:r>
        <w:t xml:space="preserve"> </w:t>
      </w:r>
      <w:r>
        <w:rPr>
          <w:spacing w:val="-1"/>
        </w:rPr>
        <w:t>or designee</w:t>
      </w:r>
    </w:p>
    <w:p w:rsidR="00823C85" w:rsidRDefault="00823C85">
      <w:pPr>
        <w:spacing w:before="1"/>
        <w:rPr>
          <w:rFonts w:ascii="Times New Roman" w:eastAsia="Times New Roman" w:hAnsi="Times New Roman" w:cs="Times New Roman"/>
          <w:sz w:val="25"/>
          <w:szCs w:val="25"/>
        </w:rPr>
      </w:pPr>
    </w:p>
    <w:p w:rsidR="001960AF" w:rsidRDefault="00E50AB2">
      <w:pPr>
        <w:pStyle w:val="BodyText"/>
        <w:tabs>
          <w:tab w:val="left" w:pos="2259"/>
        </w:tabs>
        <w:spacing w:line="250" w:lineRule="auto"/>
        <w:ind w:left="2259" w:right="2694" w:hanging="1440"/>
        <w:rPr>
          <w:ins w:id="234" w:author="Nenagh Brown" w:date="2017-04-28T17:48:00Z"/>
          <w:spacing w:val="57"/>
        </w:rPr>
      </w:pPr>
      <w:r>
        <w:rPr>
          <w:spacing w:val="-1"/>
        </w:rPr>
        <w:t>Members:</w:t>
      </w:r>
      <w:r>
        <w:rPr>
          <w:spacing w:val="-1"/>
        </w:rPr>
        <w:tab/>
        <w:t>All</w:t>
      </w:r>
      <w:r>
        <w:t xml:space="preserve"> </w:t>
      </w:r>
      <w:r>
        <w:rPr>
          <w:spacing w:val="-1"/>
        </w:rPr>
        <w:t>Department</w:t>
      </w:r>
      <w:r>
        <w:t xml:space="preserve"> </w:t>
      </w:r>
      <w:r>
        <w:rPr>
          <w:spacing w:val="-1"/>
        </w:rPr>
        <w:t>Chairs</w:t>
      </w:r>
      <w:r>
        <w:t xml:space="preserve"> and </w:t>
      </w:r>
      <w:r>
        <w:rPr>
          <w:spacing w:val="-1"/>
        </w:rPr>
        <w:t>Coordinators</w:t>
      </w:r>
      <w:r>
        <w:t xml:space="preserve"> or</w:t>
      </w:r>
      <w:r>
        <w:rPr>
          <w:spacing w:val="-1"/>
        </w:rPr>
        <w:t xml:space="preserve"> designees</w:t>
      </w:r>
      <w:r>
        <w:rPr>
          <w:spacing w:val="69"/>
        </w:rPr>
        <w:t xml:space="preserve"> </w:t>
      </w:r>
      <w:r>
        <w:rPr>
          <w:spacing w:val="-1"/>
        </w:rPr>
        <w:t xml:space="preserve">Director </w:t>
      </w:r>
      <w:r>
        <w:t>of</w:t>
      </w:r>
      <w:r>
        <w:rPr>
          <w:spacing w:val="1"/>
        </w:rPr>
        <w:t xml:space="preserve"> </w:t>
      </w:r>
      <w:r>
        <w:rPr>
          <w:spacing w:val="-1"/>
        </w:rPr>
        <w:t>Facilities, Maintenance,</w:t>
      </w:r>
      <w:r>
        <w:rPr>
          <w:spacing w:val="2"/>
        </w:rPr>
        <w:t xml:space="preserve"> </w:t>
      </w:r>
      <w:r>
        <w:rPr>
          <w:spacing w:val="-1"/>
        </w:rPr>
        <w:t>and</w:t>
      </w:r>
      <w:r>
        <w:t xml:space="preserve"> </w:t>
      </w:r>
      <w:r>
        <w:rPr>
          <w:spacing w:val="-1"/>
        </w:rPr>
        <w:t>Operations</w:t>
      </w:r>
      <w:r>
        <w:rPr>
          <w:spacing w:val="57"/>
        </w:rPr>
        <w:t xml:space="preserve"> </w:t>
      </w:r>
    </w:p>
    <w:p w:rsidR="001960AF" w:rsidRDefault="001960AF">
      <w:pPr>
        <w:pStyle w:val="BodyText"/>
        <w:tabs>
          <w:tab w:val="left" w:pos="2259"/>
        </w:tabs>
        <w:spacing w:line="250" w:lineRule="auto"/>
        <w:ind w:left="2259" w:right="2694" w:hanging="1440"/>
        <w:rPr>
          <w:ins w:id="235" w:author="Nenagh Brown" w:date="2017-04-28T17:48:00Z"/>
          <w:spacing w:val="57"/>
        </w:rPr>
      </w:pPr>
      <w:ins w:id="236" w:author="Nenagh Brown" w:date="2017-04-28T17:48:00Z">
        <w:r>
          <w:rPr>
            <w:spacing w:val="57"/>
          </w:rPr>
          <w:tab/>
          <w:t>College Services Business Manager</w:t>
        </w:r>
      </w:ins>
    </w:p>
    <w:p w:rsidR="00823C85" w:rsidRDefault="001960AF">
      <w:pPr>
        <w:pStyle w:val="BodyText"/>
        <w:tabs>
          <w:tab w:val="left" w:pos="2259"/>
        </w:tabs>
        <w:spacing w:line="250" w:lineRule="auto"/>
        <w:ind w:left="2259" w:right="2694" w:hanging="1440"/>
      </w:pPr>
      <w:ins w:id="237" w:author="Nenagh Brown" w:date="2017-04-28T17:48:00Z">
        <w:r>
          <w:rPr>
            <w:spacing w:val="57"/>
          </w:rPr>
          <w:tab/>
        </w:r>
      </w:ins>
      <w:r w:rsidR="00E50AB2">
        <w:rPr>
          <w:spacing w:val="-1"/>
        </w:rPr>
        <w:t>Three Deans</w:t>
      </w:r>
      <w:r w:rsidR="00E50AB2">
        <w:t xml:space="preserve"> </w:t>
      </w:r>
      <w:r w:rsidR="00E50AB2">
        <w:rPr>
          <w:spacing w:val="-1"/>
        </w:rPr>
        <w:t>appointed</w:t>
      </w:r>
      <w:r w:rsidR="00E50AB2">
        <w:t xml:space="preserve"> </w:t>
      </w:r>
      <w:r w:rsidR="00E50AB2">
        <w:rPr>
          <w:spacing w:val="1"/>
        </w:rPr>
        <w:t>by</w:t>
      </w:r>
      <w:r w:rsidR="00E50AB2">
        <w:rPr>
          <w:spacing w:val="-3"/>
        </w:rPr>
        <w:t xml:space="preserve"> </w:t>
      </w:r>
      <w:r w:rsidR="00E50AB2">
        <w:t>the</w:t>
      </w:r>
      <w:r w:rsidR="00E50AB2">
        <w:rPr>
          <w:spacing w:val="-1"/>
        </w:rPr>
        <w:t xml:space="preserve"> </w:t>
      </w:r>
      <w:del w:id="238" w:author="Nenagh Brown" w:date="2017-04-15T17:57:00Z">
        <w:r w:rsidR="00E50AB2" w:rsidDel="0055265C">
          <w:rPr>
            <w:spacing w:val="-1"/>
          </w:rPr>
          <w:delText xml:space="preserve">Executive </w:delText>
        </w:r>
      </w:del>
      <w:r w:rsidR="00E50AB2">
        <w:t>Vice</w:t>
      </w:r>
      <w:r w:rsidR="00E50AB2">
        <w:rPr>
          <w:spacing w:val="-1"/>
        </w:rPr>
        <w:t xml:space="preserve"> </w:t>
      </w:r>
      <w:ins w:id="239" w:author="Nenagh Brown" w:date="2017-04-15T17:58:00Z">
        <w:r w:rsidR="0055265C">
          <w:rPr>
            <w:spacing w:val="-1"/>
          </w:rPr>
          <w:tab/>
        </w:r>
      </w:ins>
      <w:r w:rsidR="00E50AB2">
        <w:rPr>
          <w:spacing w:val="-1"/>
        </w:rPr>
        <w:t>President</w:t>
      </w:r>
      <w:ins w:id="240" w:author="Nenagh Brown" w:date="2017-04-15T17:57:00Z">
        <w:r w:rsidR="0055265C">
          <w:rPr>
            <w:spacing w:val="-1"/>
          </w:rPr>
          <w:t xml:space="preserve">s of Academic Affairs and Student </w:t>
        </w:r>
      </w:ins>
      <w:ins w:id="241" w:author="Nenagh Brown" w:date="2017-04-15T17:58:00Z">
        <w:r w:rsidR="0055265C">
          <w:rPr>
            <w:spacing w:val="-1"/>
          </w:rPr>
          <w:tab/>
          <w:t>S</w:t>
        </w:r>
      </w:ins>
      <w:ins w:id="242" w:author="Nenagh Brown" w:date="2017-04-15T17:57:00Z">
        <w:r w:rsidR="0055265C">
          <w:rPr>
            <w:spacing w:val="-1"/>
          </w:rPr>
          <w:t>ervices</w:t>
        </w:r>
      </w:ins>
    </w:p>
    <w:p w:rsidR="00823C85" w:rsidRDefault="00E50AB2">
      <w:pPr>
        <w:pStyle w:val="BodyText"/>
        <w:spacing w:line="250" w:lineRule="auto"/>
        <w:ind w:left="2259" w:right="104"/>
      </w:pPr>
      <w:r>
        <w:rPr>
          <w:spacing w:val="-1"/>
        </w:rPr>
        <w:t>Three</w:t>
      </w:r>
      <w:r>
        <w:rPr>
          <w:spacing w:val="1"/>
        </w:rPr>
        <w:t xml:space="preserve"> </w:t>
      </w:r>
      <w:r>
        <w:rPr>
          <w:spacing w:val="-1"/>
        </w:rPr>
        <w:t>classified</w:t>
      </w:r>
      <w:r>
        <w:t xml:space="preserve"> </w:t>
      </w:r>
      <w:r>
        <w:rPr>
          <w:spacing w:val="-1"/>
        </w:rPr>
        <w:t>representatives</w:t>
      </w:r>
      <w:r>
        <w:t xml:space="preserve"> </w:t>
      </w:r>
      <w:r>
        <w:rPr>
          <w:spacing w:val="-1"/>
        </w:rPr>
        <w:t>recommended</w:t>
      </w:r>
      <w:r>
        <w:t xml:space="preserve"> </w:t>
      </w:r>
      <w:r>
        <w:rPr>
          <w:spacing w:val="2"/>
        </w:rPr>
        <w:t>by</w:t>
      </w:r>
      <w:r>
        <w:rPr>
          <w:spacing w:val="-3"/>
        </w:rPr>
        <w:t xml:space="preserve"> </w:t>
      </w:r>
      <w:r>
        <w:t>the</w:t>
      </w:r>
      <w:r>
        <w:rPr>
          <w:spacing w:val="-1"/>
        </w:rPr>
        <w:t xml:space="preserve"> SEIU</w:t>
      </w:r>
      <w:r>
        <w:rPr>
          <w:spacing w:val="1"/>
        </w:rPr>
        <w:t xml:space="preserve"> </w:t>
      </w:r>
      <w:r>
        <w:rPr>
          <w:spacing w:val="-1"/>
        </w:rPr>
        <w:t>and</w:t>
      </w:r>
      <w:r>
        <w:t xml:space="preserve"> </w:t>
      </w:r>
      <w:r>
        <w:rPr>
          <w:spacing w:val="-1"/>
        </w:rPr>
        <w:t>appointed</w:t>
      </w:r>
      <w:r>
        <w:rPr>
          <w:spacing w:val="2"/>
        </w:rPr>
        <w:t xml:space="preserve"> </w:t>
      </w:r>
      <w:r>
        <w:rPr>
          <w:spacing w:val="1"/>
        </w:rPr>
        <w:t>by</w:t>
      </w:r>
      <w:r>
        <w:rPr>
          <w:spacing w:val="-5"/>
        </w:rPr>
        <w:t xml:space="preserve"> </w:t>
      </w:r>
      <w:r>
        <w:t>the</w:t>
      </w:r>
      <w:r>
        <w:rPr>
          <w:spacing w:val="79"/>
        </w:rPr>
        <w:t xml:space="preserve"> </w:t>
      </w:r>
      <w:r>
        <w:rPr>
          <w:spacing w:val="-1"/>
        </w:rPr>
        <w:t>President</w:t>
      </w:r>
    </w:p>
    <w:p w:rsidR="00823C85" w:rsidRDefault="00E50AB2">
      <w:pPr>
        <w:pStyle w:val="BodyText"/>
        <w:spacing w:line="250" w:lineRule="auto"/>
        <w:ind w:left="2259" w:right="3914"/>
      </w:pPr>
      <w:r>
        <w:rPr>
          <w:spacing w:val="-1"/>
        </w:rPr>
        <w:t xml:space="preserve">One </w:t>
      </w:r>
      <w:r>
        <w:t>faculty</w:t>
      </w:r>
      <w:r>
        <w:rPr>
          <w:spacing w:val="-5"/>
        </w:rPr>
        <w:t xml:space="preserve"> </w:t>
      </w:r>
      <w:r>
        <w:t>member</w:t>
      </w:r>
      <w:r>
        <w:rPr>
          <w:spacing w:val="-1"/>
        </w:rPr>
        <w:t xml:space="preserve"> appointed </w:t>
      </w:r>
      <w:r>
        <w:rPr>
          <w:spacing w:val="1"/>
        </w:rPr>
        <w:t>by</w:t>
      </w:r>
      <w:r>
        <w:rPr>
          <w:spacing w:val="-5"/>
        </w:rPr>
        <w:t xml:space="preserve"> </w:t>
      </w:r>
      <w:r>
        <w:rPr>
          <w:spacing w:val="-1"/>
        </w:rPr>
        <w:t>AFT</w:t>
      </w:r>
      <w:r>
        <w:rPr>
          <w:spacing w:val="26"/>
        </w:rPr>
        <w:t xml:space="preserve"> </w:t>
      </w:r>
      <w:ins w:id="243" w:author="Nenagh Brown" w:date="2017-04-28T17:48:00Z">
        <w:r w:rsidR="001960AF">
          <w:rPr>
            <w:spacing w:val="26"/>
          </w:rPr>
          <w:t>Two</w:t>
        </w:r>
      </w:ins>
      <w:del w:id="244" w:author="Nenagh Brown" w:date="2017-04-28T17:48:00Z">
        <w:r w:rsidDel="001960AF">
          <w:rPr>
            <w:spacing w:val="-1"/>
          </w:rPr>
          <w:delText>One</w:delText>
        </w:r>
      </w:del>
      <w:r>
        <w:rPr>
          <w:spacing w:val="-1"/>
        </w:rPr>
        <w:t xml:space="preserve"> Classified</w:t>
      </w:r>
      <w:r>
        <w:t xml:space="preserve"> </w:t>
      </w:r>
      <w:proofErr w:type="spellStart"/>
      <w:r>
        <w:rPr>
          <w:spacing w:val="-1"/>
        </w:rPr>
        <w:t>Supervisor</w:t>
      </w:r>
      <w:del w:id="245" w:author="Nenagh Brown" w:date="2017-04-28T17:50:00Z">
        <w:r w:rsidDel="001960AF">
          <w:rPr>
            <w:spacing w:val="-1"/>
          </w:rPr>
          <w:delText>s</w:delText>
        </w:r>
        <w:r w:rsidDel="001960AF">
          <w:delText xml:space="preserve"> </w:delText>
        </w:r>
      </w:del>
      <w:r>
        <w:rPr>
          <w:spacing w:val="-1"/>
        </w:rPr>
        <w:lastRenderedPageBreak/>
        <w:t>representative</w:t>
      </w:r>
      <w:ins w:id="246" w:author="Nenagh Brown" w:date="2017-04-28T17:49:00Z">
        <w:r w:rsidR="001960AF">
          <w:rPr>
            <w:spacing w:val="-1"/>
          </w:rPr>
          <w:t>s</w:t>
        </w:r>
      </w:ins>
      <w:proofErr w:type="spellEnd"/>
    </w:p>
    <w:p w:rsidR="00823C85" w:rsidRDefault="00E50AB2">
      <w:pPr>
        <w:pStyle w:val="BodyText"/>
        <w:spacing w:line="250" w:lineRule="auto"/>
        <w:ind w:left="2259" w:right="104"/>
        <w:rPr>
          <w:ins w:id="247" w:author="Nenagh Brown" w:date="2017-04-15T17:58:00Z"/>
          <w:spacing w:val="-1"/>
        </w:rPr>
      </w:pPr>
      <w:r>
        <w:rPr>
          <w:spacing w:val="-1"/>
        </w:rPr>
        <w:t>One student</w:t>
      </w:r>
      <w:r>
        <w:t xml:space="preserve"> </w:t>
      </w:r>
      <w:r>
        <w:rPr>
          <w:spacing w:val="-1"/>
        </w:rPr>
        <w:t>appointed</w:t>
      </w:r>
      <w:r>
        <w:t xml:space="preserve"> </w:t>
      </w:r>
      <w:r>
        <w:rPr>
          <w:spacing w:val="1"/>
        </w:rPr>
        <w:t>by</w:t>
      </w:r>
      <w:r>
        <w:rPr>
          <w:spacing w:val="-3"/>
        </w:rPr>
        <w:t xml:space="preserve"> </w:t>
      </w:r>
      <w:r>
        <w:rPr>
          <w:spacing w:val="-1"/>
        </w:rPr>
        <w:t>Associated</w:t>
      </w:r>
      <w:r>
        <w:t xml:space="preserve"> </w:t>
      </w:r>
      <w:r>
        <w:rPr>
          <w:spacing w:val="-1"/>
        </w:rPr>
        <w:t>Students</w:t>
      </w:r>
      <w:r>
        <w:t xml:space="preserve"> who </w:t>
      </w:r>
      <w:r>
        <w:rPr>
          <w:spacing w:val="-1"/>
        </w:rPr>
        <w:t>serves</w:t>
      </w:r>
      <w:r>
        <w:t xml:space="preserve"> in </w:t>
      </w:r>
      <w:r>
        <w:rPr>
          <w:spacing w:val="-1"/>
        </w:rPr>
        <w:t>an</w:t>
      </w:r>
      <w:r>
        <w:rPr>
          <w:spacing w:val="2"/>
        </w:rPr>
        <w:t xml:space="preserve"> </w:t>
      </w:r>
      <w:r>
        <w:t>advisory</w:t>
      </w:r>
      <w:r>
        <w:rPr>
          <w:spacing w:val="-3"/>
        </w:rPr>
        <w:t xml:space="preserve"> </w:t>
      </w:r>
      <w:r>
        <w:rPr>
          <w:spacing w:val="-1"/>
        </w:rPr>
        <w:t>role</w:t>
      </w:r>
      <w:r>
        <w:rPr>
          <w:spacing w:val="83"/>
        </w:rPr>
        <w:t xml:space="preserve"> </w:t>
      </w:r>
      <w:del w:id="248" w:author="Nenagh Brown" w:date="2017-04-15T17:58:00Z">
        <w:r w:rsidDel="002D078A">
          <w:rPr>
            <w:spacing w:val="-1"/>
          </w:rPr>
          <w:delText xml:space="preserve">Executive </w:delText>
        </w:r>
      </w:del>
      <w:r>
        <w:rPr>
          <w:spacing w:val="-1"/>
        </w:rPr>
        <w:t>Vice President</w:t>
      </w:r>
      <w:ins w:id="249" w:author="Nenagh Brown" w:date="2017-04-15T17:58:00Z">
        <w:r w:rsidR="002D078A">
          <w:rPr>
            <w:spacing w:val="-1"/>
          </w:rPr>
          <w:t xml:space="preserve"> of Academic Affairs</w:t>
        </w:r>
      </w:ins>
      <w:r>
        <w:rPr>
          <w:spacing w:val="2"/>
        </w:rPr>
        <w:t xml:space="preserve"> </w:t>
      </w:r>
      <w:r>
        <w:rPr>
          <w:spacing w:val="-1"/>
        </w:rPr>
        <w:t>(ex-officio,</w:t>
      </w:r>
      <w:r>
        <w:t xml:space="preserve"> </w:t>
      </w:r>
      <w:r>
        <w:rPr>
          <w:spacing w:val="-1"/>
        </w:rPr>
        <w:t>non-voting)</w:t>
      </w:r>
    </w:p>
    <w:p w:rsidR="002D078A" w:rsidRDefault="002D078A">
      <w:pPr>
        <w:pStyle w:val="BodyText"/>
        <w:spacing w:line="250" w:lineRule="auto"/>
        <w:ind w:left="2259" w:right="104"/>
        <w:rPr>
          <w:ins w:id="250" w:author="Nenagh Brown" w:date="2017-04-15T17:58:00Z"/>
          <w:spacing w:val="-1"/>
        </w:rPr>
      </w:pPr>
      <w:ins w:id="251" w:author="Nenagh Brown" w:date="2017-04-15T17:58:00Z">
        <w:r>
          <w:rPr>
            <w:spacing w:val="-1"/>
          </w:rPr>
          <w:t>Vice President of Student Services (ex-officio, non-voting)</w:t>
        </w:r>
      </w:ins>
    </w:p>
    <w:p w:rsidR="002D078A" w:rsidRDefault="002D078A">
      <w:pPr>
        <w:pStyle w:val="BodyText"/>
        <w:spacing w:line="250" w:lineRule="auto"/>
        <w:ind w:left="2259" w:right="104"/>
      </w:pPr>
    </w:p>
    <w:p w:rsidR="00823C85" w:rsidRDefault="00823C85">
      <w:pPr>
        <w:rPr>
          <w:rFonts w:ascii="Times New Roman" w:eastAsia="Times New Roman" w:hAnsi="Times New Roman" w:cs="Times New Roman"/>
          <w:sz w:val="24"/>
          <w:szCs w:val="24"/>
        </w:rPr>
      </w:pPr>
    </w:p>
    <w:p w:rsidR="00823C85" w:rsidRDefault="00823C85">
      <w:pPr>
        <w:spacing w:before="6"/>
        <w:rPr>
          <w:rFonts w:ascii="Times New Roman" w:eastAsia="Times New Roman" w:hAnsi="Times New Roman" w:cs="Times New Roman"/>
          <w:sz w:val="26"/>
          <w:szCs w:val="26"/>
        </w:rPr>
      </w:pPr>
    </w:p>
    <w:p w:rsidR="00CF35F1" w:rsidRPr="00CF35F1" w:rsidRDefault="00E50AB2" w:rsidP="00CF35F1">
      <w:pPr>
        <w:pStyle w:val="Heading1"/>
        <w:numPr>
          <w:ilvl w:val="3"/>
          <w:numId w:val="134"/>
        </w:numPr>
        <w:tabs>
          <w:tab w:val="left" w:pos="1540"/>
        </w:tabs>
        <w:rPr>
          <w:b w:val="0"/>
          <w:bCs w:val="0"/>
        </w:rPr>
      </w:pPr>
      <w:r>
        <w:rPr>
          <w:spacing w:val="-1"/>
        </w:rPr>
        <w:t>Student Learning</w:t>
      </w:r>
      <w:r>
        <w:t xml:space="preserve"> </w:t>
      </w:r>
      <w:r>
        <w:rPr>
          <w:spacing w:val="-1"/>
        </w:rPr>
        <w:t>Outcomes</w:t>
      </w:r>
      <w:r>
        <w:t xml:space="preserve"> </w:t>
      </w:r>
      <w:r>
        <w:rPr>
          <w:spacing w:val="-1"/>
        </w:rPr>
        <w:t>Committee</w:t>
      </w:r>
    </w:p>
    <w:p w:rsidR="00823C85" w:rsidRDefault="00E50AB2">
      <w:pPr>
        <w:pStyle w:val="BodyText"/>
        <w:tabs>
          <w:tab w:val="left" w:pos="1844"/>
        </w:tabs>
        <w:spacing w:before="7" w:line="250" w:lineRule="auto"/>
        <w:ind w:left="819" w:right="105"/>
      </w:pPr>
      <w:r>
        <w:rPr>
          <w:spacing w:val="-1"/>
        </w:rPr>
        <w:t>Charter:</w:t>
      </w:r>
      <w:r>
        <w:rPr>
          <w:spacing w:val="-1"/>
        </w:rPr>
        <w:tab/>
        <w:t>The Student</w:t>
      </w:r>
      <w:r>
        <w:rPr>
          <w:spacing w:val="2"/>
        </w:rPr>
        <w:t xml:space="preserve"> </w:t>
      </w:r>
      <w:r>
        <w:rPr>
          <w:spacing w:val="-1"/>
        </w:rPr>
        <w:t>Learning</w:t>
      </w:r>
      <w:r>
        <w:rPr>
          <w:spacing w:val="-3"/>
        </w:rPr>
        <w:t xml:space="preserve"> </w:t>
      </w:r>
      <w:r>
        <w:rPr>
          <w:spacing w:val="-1"/>
        </w:rPr>
        <w:t>Outcomes</w:t>
      </w:r>
      <w:r>
        <w:t xml:space="preserve"> Committee</w:t>
      </w:r>
      <w:r>
        <w:rPr>
          <w:spacing w:val="-1"/>
        </w:rPr>
        <w:t xml:space="preserve"> promotes</w:t>
      </w:r>
      <w:r>
        <w:t xml:space="preserve"> </w:t>
      </w:r>
      <w:r>
        <w:rPr>
          <w:spacing w:val="-1"/>
        </w:rPr>
        <w:t>campus-wide understanding</w:t>
      </w:r>
      <w:r>
        <w:rPr>
          <w:spacing w:val="-3"/>
        </w:rPr>
        <w:t xml:space="preserve"> </w:t>
      </w:r>
      <w:r>
        <w:rPr>
          <w:spacing w:val="-1"/>
        </w:rPr>
        <w:t>and</w:t>
      </w:r>
      <w:r>
        <w:rPr>
          <w:spacing w:val="107"/>
        </w:rPr>
        <w:t xml:space="preserve"> </w:t>
      </w:r>
      <w:r>
        <w:rPr>
          <w:spacing w:val="-1"/>
        </w:rPr>
        <w:t>integration</w:t>
      </w:r>
      <w:r>
        <w:t xml:space="preserve"> of</w:t>
      </w:r>
      <w:r>
        <w:rPr>
          <w:spacing w:val="-1"/>
        </w:rPr>
        <w:t xml:space="preserve"> </w:t>
      </w:r>
      <w:del w:id="252" w:author="Nenagh Brown" w:date="2017-04-28T17:53:00Z">
        <w:r w:rsidDel="001960AF">
          <w:rPr>
            <w:spacing w:val="-1"/>
          </w:rPr>
          <w:delText>Student</w:delText>
        </w:r>
        <w:r w:rsidDel="001960AF">
          <w:rPr>
            <w:spacing w:val="2"/>
          </w:rPr>
          <w:delText xml:space="preserve"> </w:delText>
        </w:r>
        <w:r w:rsidDel="001960AF">
          <w:rPr>
            <w:spacing w:val="-1"/>
          </w:rPr>
          <w:delText>Learning</w:delText>
        </w:r>
        <w:r w:rsidDel="001960AF">
          <w:delText xml:space="preserve"> </w:delText>
        </w:r>
      </w:del>
      <w:r>
        <w:rPr>
          <w:spacing w:val="-1"/>
        </w:rPr>
        <w:t>Outcomes,</w:t>
      </w:r>
      <w:r>
        <w:t xml:space="preserve"> </w:t>
      </w:r>
      <w:ins w:id="253" w:author="Nenagh Brown" w:date="2017-04-15T18:05:00Z">
        <w:r w:rsidR="00CF35F1">
          <w:t xml:space="preserve">at all levels and across all programs.  The SLO Committee is charged with </w:t>
        </w:r>
      </w:ins>
      <w:r>
        <w:t>facilitating</w:t>
      </w:r>
      <w:r>
        <w:rPr>
          <w:spacing w:val="-3"/>
        </w:rPr>
        <w:t xml:space="preserve"> </w:t>
      </w:r>
      <w:r>
        <w:rPr>
          <w:spacing w:val="-1"/>
        </w:rPr>
        <w:t>campus</w:t>
      </w:r>
      <w:r>
        <w:t xml:space="preserve"> </w:t>
      </w:r>
      <w:r>
        <w:rPr>
          <w:spacing w:val="-1"/>
        </w:rPr>
        <w:t xml:space="preserve">dialogue </w:t>
      </w:r>
      <w:r>
        <w:t>to</w:t>
      </w:r>
      <w:r>
        <w:rPr>
          <w:spacing w:val="2"/>
        </w:rPr>
        <w:t xml:space="preserve"> </w:t>
      </w:r>
      <w:r>
        <w:rPr>
          <w:spacing w:val="-1"/>
        </w:rPr>
        <w:t>enhance institutional</w:t>
      </w:r>
    </w:p>
    <w:p w:rsidR="00823C85" w:rsidRDefault="00823C85">
      <w:pPr>
        <w:spacing w:line="250" w:lineRule="auto"/>
        <w:sectPr w:rsidR="00823C85">
          <w:pgSz w:w="12240" w:h="15840"/>
          <w:pgMar w:top="1500" w:right="1300" w:bottom="1180" w:left="620" w:header="0" w:footer="967" w:gutter="0"/>
          <w:cols w:space="720"/>
        </w:sectPr>
      </w:pPr>
    </w:p>
    <w:p w:rsidR="00823C85" w:rsidRDefault="00E50AB2">
      <w:pPr>
        <w:pStyle w:val="BodyText"/>
        <w:spacing w:before="44" w:line="250" w:lineRule="auto"/>
        <w:ind w:left="819" w:right="101"/>
      </w:pPr>
      <w:proofErr w:type="gramStart"/>
      <w:r>
        <w:rPr>
          <w:spacing w:val="-1"/>
        </w:rPr>
        <w:lastRenderedPageBreak/>
        <w:t>effectiveness</w:t>
      </w:r>
      <w:proofErr w:type="gramEnd"/>
      <w:r>
        <w:t xml:space="preserve"> </w:t>
      </w:r>
      <w:r>
        <w:rPr>
          <w:spacing w:val="-1"/>
        </w:rPr>
        <w:t>and</w:t>
      </w:r>
      <w:r>
        <w:t xml:space="preserve"> the</w:t>
      </w:r>
      <w:r>
        <w:rPr>
          <w:spacing w:val="-1"/>
        </w:rPr>
        <w:t xml:space="preserve"> </w:t>
      </w:r>
      <w:r>
        <w:t xml:space="preserve">continuous </w:t>
      </w:r>
      <w:r>
        <w:rPr>
          <w:spacing w:val="-1"/>
        </w:rPr>
        <w:t>improvement</w:t>
      </w:r>
      <w:r>
        <w:t xml:space="preserve"> of</w:t>
      </w:r>
      <w:r>
        <w:rPr>
          <w:spacing w:val="-1"/>
        </w:rPr>
        <w:t xml:space="preserve"> student</w:t>
      </w:r>
      <w:r>
        <w:t xml:space="preserve"> </w:t>
      </w:r>
      <w:r>
        <w:rPr>
          <w:spacing w:val="-1"/>
        </w:rPr>
        <w:t>learning.</w:t>
      </w:r>
      <w:r>
        <w:t xml:space="preserve"> </w:t>
      </w:r>
      <w:r>
        <w:rPr>
          <w:spacing w:val="-1"/>
        </w:rPr>
        <w:t>The specific tasks</w:t>
      </w:r>
      <w:r>
        <w:t xml:space="preserve"> of</w:t>
      </w:r>
      <w:r>
        <w:rPr>
          <w:spacing w:val="-1"/>
        </w:rPr>
        <w:t xml:space="preserve"> </w:t>
      </w:r>
      <w:r>
        <w:t>this</w:t>
      </w:r>
      <w:r>
        <w:rPr>
          <w:spacing w:val="91"/>
        </w:rPr>
        <w:t xml:space="preserve"> </w:t>
      </w:r>
      <w:r>
        <w:rPr>
          <w:spacing w:val="-1"/>
        </w:rPr>
        <w:t>committee are:</w:t>
      </w:r>
    </w:p>
    <w:p w:rsidR="00823C85" w:rsidRDefault="00E50AB2">
      <w:pPr>
        <w:pStyle w:val="BodyText"/>
        <w:numPr>
          <w:ilvl w:val="4"/>
          <w:numId w:val="134"/>
        </w:numPr>
        <w:tabs>
          <w:tab w:val="left" w:pos="1540"/>
        </w:tabs>
        <w:spacing w:before="110" w:line="248" w:lineRule="auto"/>
        <w:ind w:right="613"/>
      </w:pPr>
      <w:del w:id="254" w:author="Nenagh Brown" w:date="2017-04-15T18:04:00Z">
        <w:r w:rsidDel="00CF35F1">
          <w:rPr>
            <w:spacing w:val="-1"/>
          </w:rPr>
          <w:delText>Refi</w:delText>
        </w:r>
      </w:del>
      <w:ins w:id="255" w:author="Nenagh Brown" w:date="2017-04-15T18:02:00Z">
        <w:r w:rsidR="00CF35F1">
          <w:rPr>
            <w:spacing w:val="-1"/>
          </w:rPr>
          <w:t>Refi</w:t>
        </w:r>
      </w:ins>
      <w:r>
        <w:rPr>
          <w:spacing w:val="-1"/>
        </w:rPr>
        <w:t xml:space="preserve">ne </w:t>
      </w:r>
      <w:r>
        <w:t>the</w:t>
      </w:r>
      <w:r>
        <w:rPr>
          <w:spacing w:val="-1"/>
        </w:rPr>
        <w:t xml:space="preserve"> plan</w:t>
      </w:r>
      <w:r>
        <w:t xml:space="preserve"> </w:t>
      </w:r>
      <w:r>
        <w:rPr>
          <w:spacing w:val="-1"/>
        </w:rPr>
        <w:t>and</w:t>
      </w:r>
      <w:r>
        <w:t xml:space="preserve"> timeline</w:t>
      </w:r>
      <w:ins w:id="256" w:author="Nenagh Brown" w:date="2017-04-15T18:02:00Z">
        <w:r w:rsidR="00CF35F1">
          <w:t>, as needed,</w:t>
        </w:r>
      </w:ins>
      <w:r>
        <w:rPr>
          <w:spacing w:val="-1"/>
        </w:rPr>
        <w:t xml:space="preserve"> for </w:t>
      </w:r>
      <w:r>
        <w:t>the</w:t>
      </w:r>
      <w:r>
        <w:rPr>
          <w:spacing w:val="-1"/>
        </w:rPr>
        <w:t xml:space="preserve"> </w:t>
      </w:r>
      <w:r>
        <w:t>ongoing</w:t>
      </w:r>
      <w:r>
        <w:rPr>
          <w:spacing w:val="-3"/>
        </w:rPr>
        <w:t xml:space="preserve"> </w:t>
      </w:r>
      <w:r>
        <w:rPr>
          <w:spacing w:val="-1"/>
        </w:rPr>
        <w:t>development</w:t>
      </w:r>
      <w:r>
        <w:t xml:space="preserve"> </w:t>
      </w:r>
      <w:r>
        <w:rPr>
          <w:spacing w:val="-1"/>
        </w:rPr>
        <w:t>and</w:t>
      </w:r>
      <w:r>
        <w:t xml:space="preserve"> </w:t>
      </w:r>
      <w:r>
        <w:rPr>
          <w:spacing w:val="-1"/>
        </w:rPr>
        <w:t>assessment</w:t>
      </w:r>
      <w:r>
        <w:t xml:space="preserve"> </w:t>
      </w:r>
      <w:r>
        <w:rPr>
          <w:spacing w:val="1"/>
        </w:rPr>
        <w:t>of</w:t>
      </w:r>
      <w:r>
        <w:rPr>
          <w:spacing w:val="-1"/>
        </w:rPr>
        <w:t xml:space="preserve"> </w:t>
      </w:r>
      <w:r>
        <w:t>Student</w:t>
      </w:r>
      <w:r>
        <w:rPr>
          <w:spacing w:val="63"/>
        </w:rPr>
        <w:t xml:space="preserve"> </w:t>
      </w:r>
      <w:r>
        <w:rPr>
          <w:spacing w:val="-1"/>
        </w:rPr>
        <w:t>Learning</w:t>
      </w:r>
      <w:r>
        <w:rPr>
          <w:spacing w:val="-3"/>
        </w:rPr>
        <w:t xml:space="preserve"> </w:t>
      </w:r>
      <w:r>
        <w:rPr>
          <w:spacing w:val="-1"/>
        </w:rPr>
        <w:t>Outcomes,</w:t>
      </w:r>
      <w:r>
        <w:t xml:space="preserve"> </w:t>
      </w:r>
      <w:ins w:id="257" w:author="Nenagh Brown" w:date="2017-04-15T18:02:00Z">
        <w:r w:rsidR="00CF35F1">
          <w:t xml:space="preserve">which include: Institution-Level Outcomes (ILOs), Program-Level Outcomes (PLOs), Student Support Outcomes (SSOs), </w:t>
        </w:r>
      </w:ins>
      <w:r>
        <w:rPr>
          <w:spacing w:val="-1"/>
        </w:rPr>
        <w:t>General</w:t>
      </w:r>
      <w:r>
        <w:t xml:space="preserve"> </w:t>
      </w:r>
      <w:r>
        <w:rPr>
          <w:spacing w:val="-1"/>
        </w:rPr>
        <w:t>Education</w:t>
      </w:r>
      <w:r>
        <w:t xml:space="preserve"> </w:t>
      </w:r>
      <w:r>
        <w:rPr>
          <w:spacing w:val="-1"/>
        </w:rPr>
        <w:t>Student</w:t>
      </w:r>
      <w:r>
        <w:rPr>
          <w:spacing w:val="2"/>
        </w:rPr>
        <w:t xml:space="preserve"> </w:t>
      </w:r>
      <w:r>
        <w:rPr>
          <w:spacing w:val="-1"/>
        </w:rPr>
        <w:t>Learning</w:t>
      </w:r>
      <w:r>
        <w:rPr>
          <w:spacing w:val="-3"/>
        </w:rPr>
        <w:t xml:space="preserve"> </w:t>
      </w:r>
      <w:r>
        <w:rPr>
          <w:spacing w:val="-1"/>
        </w:rPr>
        <w:t>Outcomes</w:t>
      </w:r>
      <w:ins w:id="258" w:author="Nenagh Brown" w:date="2017-04-15T18:03:00Z">
        <w:r w:rsidR="00CF35F1">
          <w:rPr>
            <w:spacing w:val="-1"/>
          </w:rPr>
          <w:t xml:space="preserve"> (GLOs)</w:t>
        </w:r>
      </w:ins>
      <w:r>
        <w:rPr>
          <w:spacing w:val="-1"/>
        </w:rPr>
        <w:t>,</w:t>
      </w:r>
      <w:r>
        <w:rPr>
          <w:spacing w:val="2"/>
        </w:rPr>
        <w:t xml:space="preserve"> </w:t>
      </w:r>
      <w:r>
        <w:rPr>
          <w:spacing w:val="-1"/>
        </w:rPr>
        <w:t>and</w:t>
      </w:r>
      <w:r>
        <w:rPr>
          <w:spacing w:val="2"/>
        </w:rPr>
        <w:t xml:space="preserve"> </w:t>
      </w:r>
      <w:ins w:id="259" w:author="Nenagh Brown" w:date="2017-04-15T18:03:00Z">
        <w:r w:rsidR="00CF35F1">
          <w:rPr>
            <w:spacing w:val="2"/>
          </w:rPr>
          <w:t>Course-Level Outcomes (CLOs)</w:t>
        </w:r>
      </w:ins>
      <w:del w:id="260" w:author="Nenagh Brown" w:date="2017-04-15T18:03:00Z">
        <w:r w:rsidDel="00CF35F1">
          <w:rPr>
            <w:spacing w:val="-1"/>
          </w:rPr>
          <w:delText>Institutional</w:delText>
        </w:r>
        <w:r w:rsidDel="00CF35F1">
          <w:rPr>
            <w:spacing w:val="111"/>
          </w:rPr>
          <w:delText xml:space="preserve"> </w:delText>
        </w:r>
        <w:r w:rsidDel="00CF35F1">
          <w:rPr>
            <w:spacing w:val="-1"/>
          </w:rPr>
          <w:delText>Student</w:delText>
        </w:r>
        <w:r w:rsidDel="00CF35F1">
          <w:rPr>
            <w:spacing w:val="2"/>
          </w:rPr>
          <w:delText xml:space="preserve"> </w:delText>
        </w:r>
        <w:r w:rsidDel="00CF35F1">
          <w:rPr>
            <w:spacing w:val="-1"/>
          </w:rPr>
          <w:delText>Learning</w:delText>
        </w:r>
        <w:r w:rsidDel="00CF35F1">
          <w:rPr>
            <w:spacing w:val="-3"/>
          </w:rPr>
          <w:delText xml:space="preserve"> </w:delText>
        </w:r>
        <w:r w:rsidDel="00CF35F1">
          <w:rPr>
            <w:spacing w:val="-1"/>
          </w:rPr>
          <w:delText>Outcomes</w:delText>
        </w:r>
      </w:del>
      <w:del w:id="261" w:author="Nenagh Brown" w:date="2017-04-15T18:04:00Z">
        <w:r w:rsidDel="00CF35F1">
          <w:delText xml:space="preserve"> </w:delText>
        </w:r>
        <w:r w:rsidDel="00CF35F1">
          <w:rPr>
            <w:spacing w:val="-1"/>
          </w:rPr>
          <w:delText>as</w:delText>
        </w:r>
        <w:r w:rsidDel="00CF35F1">
          <w:delText xml:space="preserve"> </w:delText>
        </w:r>
        <w:r w:rsidDel="00CF35F1">
          <w:rPr>
            <w:spacing w:val="-1"/>
          </w:rPr>
          <w:delText>needed</w:delText>
        </w:r>
      </w:del>
    </w:p>
    <w:p w:rsidR="00823C85" w:rsidRDefault="00E50AB2">
      <w:pPr>
        <w:pStyle w:val="BodyText"/>
        <w:numPr>
          <w:ilvl w:val="4"/>
          <w:numId w:val="134"/>
        </w:numPr>
        <w:tabs>
          <w:tab w:val="left" w:pos="1540"/>
        </w:tabs>
        <w:spacing w:line="247" w:lineRule="auto"/>
        <w:ind w:right="362"/>
      </w:pPr>
      <w:r>
        <w:rPr>
          <w:spacing w:val="-1"/>
        </w:rPr>
        <w:t xml:space="preserve">Guide </w:t>
      </w:r>
      <w:r>
        <w:t>the</w:t>
      </w:r>
      <w:r>
        <w:rPr>
          <w:spacing w:val="-1"/>
        </w:rPr>
        <w:t xml:space="preserve"> college </w:t>
      </w:r>
      <w:r>
        <w:t>through the</w:t>
      </w:r>
      <w:r>
        <w:rPr>
          <w:spacing w:val="-1"/>
        </w:rPr>
        <w:t xml:space="preserve"> continual</w:t>
      </w:r>
      <w:r>
        <w:t xml:space="preserve"> </w:t>
      </w:r>
      <w:r>
        <w:rPr>
          <w:spacing w:val="-1"/>
        </w:rPr>
        <w:t>process</w:t>
      </w:r>
      <w:r>
        <w:t xml:space="preserve"> </w:t>
      </w:r>
      <w:r>
        <w:rPr>
          <w:spacing w:val="1"/>
        </w:rPr>
        <w:t>of</w:t>
      </w:r>
      <w:r>
        <w:rPr>
          <w:spacing w:val="-1"/>
        </w:rPr>
        <w:t xml:space="preserve"> developing,</w:t>
      </w:r>
      <w:r>
        <w:t xml:space="preserve"> </w:t>
      </w:r>
      <w:r>
        <w:rPr>
          <w:spacing w:val="-1"/>
        </w:rPr>
        <w:t>implementing,</w:t>
      </w:r>
      <w:r>
        <w:t xml:space="preserve"> </w:t>
      </w:r>
      <w:r>
        <w:rPr>
          <w:spacing w:val="-1"/>
        </w:rPr>
        <w:t>assessing,</w:t>
      </w:r>
      <w:r>
        <w:rPr>
          <w:spacing w:val="87"/>
        </w:rPr>
        <w:t xml:space="preserve"> </w:t>
      </w:r>
      <w:r>
        <w:rPr>
          <w:spacing w:val="-1"/>
        </w:rPr>
        <w:t>and</w:t>
      </w:r>
      <w:r>
        <w:t xml:space="preserve"> </w:t>
      </w:r>
      <w:r>
        <w:rPr>
          <w:spacing w:val="-1"/>
        </w:rPr>
        <w:t>evaluating</w:t>
      </w:r>
      <w:r>
        <w:rPr>
          <w:spacing w:val="-3"/>
        </w:rPr>
        <w:t xml:space="preserve"> </w:t>
      </w:r>
      <w:r>
        <w:rPr>
          <w:spacing w:val="-1"/>
        </w:rPr>
        <w:t>outcomes</w:t>
      </w:r>
      <w:ins w:id="262" w:author="Nenagh Brown" w:date="2017-04-28T17:55:00Z">
        <w:r w:rsidR="001960AF">
          <w:rPr>
            <w:spacing w:val="-1"/>
          </w:rPr>
          <w:t>; and</w:t>
        </w:r>
      </w:ins>
    </w:p>
    <w:p w:rsidR="00823C85" w:rsidRDefault="00E50AB2">
      <w:pPr>
        <w:pStyle w:val="BodyText"/>
        <w:numPr>
          <w:ilvl w:val="4"/>
          <w:numId w:val="134"/>
        </w:numPr>
        <w:tabs>
          <w:tab w:val="left" w:pos="1540"/>
        </w:tabs>
        <w:spacing w:line="247" w:lineRule="auto"/>
        <w:ind w:right="485"/>
      </w:pPr>
      <w:r>
        <w:t>Monitor</w:t>
      </w:r>
      <w:r>
        <w:rPr>
          <w:spacing w:val="-1"/>
        </w:rPr>
        <w:t xml:space="preserve"> </w:t>
      </w:r>
      <w:del w:id="263" w:author="Nenagh Brown" w:date="2017-04-28T17:55:00Z">
        <w:r w:rsidDel="001960AF">
          <w:rPr>
            <w:spacing w:val="-1"/>
          </w:rPr>
          <w:delText>and</w:delText>
        </w:r>
        <w:r w:rsidDel="001960AF">
          <w:delText xml:space="preserve"> </w:delText>
        </w:r>
        <w:r w:rsidDel="001960AF">
          <w:rPr>
            <w:spacing w:val="-1"/>
          </w:rPr>
          <w:delText xml:space="preserve">evaluate </w:delText>
        </w:r>
      </w:del>
      <w:ins w:id="264" w:author="Nenagh Brown" w:date="2017-04-28T17:55:00Z">
        <w:r w:rsidR="001960AF">
          <w:rPr>
            <w:spacing w:val="-1"/>
          </w:rPr>
          <w:t xml:space="preserve"> </w:t>
        </w:r>
        <w:proofErr w:type="gramStart"/>
        <w:r w:rsidR="001960AF">
          <w:rPr>
            <w:spacing w:val="-1"/>
          </w:rPr>
          <w:t>an</w:t>
        </w:r>
        <w:proofErr w:type="gramEnd"/>
        <w:r w:rsidR="001960AF">
          <w:rPr>
            <w:spacing w:val="-1"/>
          </w:rPr>
          <w:t xml:space="preserve"> d support </w:t>
        </w:r>
      </w:ins>
      <w:r>
        <w:t>the</w:t>
      </w:r>
      <w:r>
        <w:rPr>
          <w:spacing w:val="1"/>
        </w:rPr>
        <w:t xml:space="preserve"> </w:t>
      </w:r>
      <w:r>
        <w:rPr>
          <w:spacing w:val="-1"/>
        </w:rPr>
        <w:t>process</w:t>
      </w:r>
      <w:r>
        <w:t xml:space="preserve"> of</w:t>
      </w:r>
      <w:r>
        <w:rPr>
          <w:spacing w:val="1"/>
        </w:rPr>
        <w:t xml:space="preserve"> </w:t>
      </w:r>
      <w:r>
        <w:rPr>
          <w:spacing w:val="-1"/>
        </w:rPr>
        <w:t>assessing</w:t>
      </w:r>
      <w:r>
        <w:rPr>
          <w:spacing w:val="-3"/>
        </w:rPr>
        <w:t xml:space="preserve"> </w:t>
      </w:r>
      <w:del w:id="265" w:author="Nenagh Brown" w:date="2017-04-28T17:55:00Z">
        <w:r w:rsidDel="001960AF">
          <w:delText>Student</w:delText>
        </w:r>
        <w:r w:rsidDel="001960AF">
          <w:rPr>
            <w:spacing w:val="2"/>
          </w:rPr>
          <w:delText xml:space="preserve"> </w:delText>
        </w:r>
        <w:r w:rsidDel="001960AF">
          <w:rPr>
            <w:spacing w:val="-1"/>
          </w:rPr>
          <w:delText>Learning</w:delText>
        </w:r>
        <w:r w:rsidDel="001960AF">
          <w:rPr>
            <w:spacing w:val="-3"/>
          </w:rPr>
          <w:delText xml:space="preserve"> </w:delText>
        </w:r>
      </w:del>
      <w:r>
        <w:rPr>
          <w:spacing w:val="-1"/>
        </w:rPr>
        <w:t>Outcomes</w:t>
      </w:r>
      <w:r>
        <w:rPr>
          <w:spacing w:val="2"/>
        </w:rPr>
        <w:t xml:space="preserve"> </w:t>
      </w:r>
      <w:r>
        <w:rPr>
          <w:spacing w:val="-1"/>
        </w:rPr>
        <w:t>for courses,</w:t>
      </w:r>
      <w:r>
        <w:rPr>
          <w:spacing w:val="83"/>
        </w:rPr>
        <w:t xml:space="preserve"> </w:t>
      </w:r>
      <w:r>
        <w:rPr>
          <w:spacing w:val="-1"/>
        </w:rPr>
        <w:t>programs,</w:t>
      </w:r>
      <w:r>
        <w:t xml:space="preserve"> </w:t>
      </w:r>
      <w:del w:id="266" w:author="Nenagh Brown" w:date="2017-04-28T17:55:00Z">
        <w:r w:rsidDel="001960AF">
          <w:rPr>
            <w:spacing w:val="-1"/>
          </w:rPr>
          <w:delText>and</w:delText>
        </w:r>
        <w:r w:rsidDel="001960AF">
          <w:delText xml:space="preserve"> </w:delText>
        </w:r>
      </w:del>
      <w:r>
        <w:rPr>
          <w:spacing w:val="-1"/>
        </w:rPr>
        <w:t>services</w:t>
      </w:r>
      <w:ins w:id="267" w:author="Nenagh Brown" w:date="2017-04-28T17:56:00Z">
        <w:r w:rsidR="001960AF">
          <w:rPr>
            <w:spacing w:val="-1"/>
          </w:rPr>
          <w:t>,</w:t>
        </w:r>
      </w:ins>
      <w:del w:id="268" w:author="Nenagh Brown" w:date="2017-04-28T17:56:00Z">
        <w:r w:rsidDel="001960AF">
          <w:rPr>
            <w:spacing w:val="-1"/>
          </w:rPr>
          <w:delText>;</w:delText>
        </w:r>
      </w:del>
      <w:r>
        <w:t xml:space="preserve"> and</w:t>
      </w:r>
      <w:ins w:id="269" w:author="Nenagh Brown" w:date="2017-04-28T17:56:00Z">
        <w:r w:rsidR="001960AF">
          <w:t xml:space="preserve"> the use of results for accreditation.</w:t>
        </w:r>
      </w:ins>
    </w:p>
    <w:p w:rsidR="00823C85" w:rsidDel="001960AF" w:rsidRDefault="00E50AB2">
      <w:pPr>
        <w:pStyle w:val="BodyText"/>
        <w:numPr>
          <w:ilvl w:val="4"/>
          <w:numId w:val="134"/>
        </w:numPr>
        <w:tabs>
          <w:tab w:val="left" w:pos="1540"/>
        </w:tabs>
        <w:spacing w:line="288" w:lineRule="exact"/>
        <w:rPr>
          <w:del w:id="270" w:author="Nenagh Brown" w:date="2017-04-28T17:54:00Z"/>
        </w:rPr>
      </w:pPr>
      <w:del w:id="271" w:author="Nenagh Brown" w:date="2017-04-28T17:54:00Z">
        <w:r w:rsidDel="001960AF">
          <w:delText>Monitor</w:delText>
        </w:r>
        <w:r w:rsidDel="001960AF">
          <w:rPr>
            <w:spacing w:val="-1"/>
          </w:rPr>
          <w:delText xml:space="preserve"> and</w:delText>
        </w:r>
        <w:r w:rsidDel="001960AF">
          <w:delText xml:space="preserve"> </w:delText>
        </w:r>
        <w:r w:rsidDel="001960AF">
          <w:rPr>
            <w:spacing w:val="-1"/>
          </w:rPr>
          <w:delText>document</w:delText>
        </w:r>
        <w:r w:rsidDel="001960AF">
          <w:delText xml:space="preserve"> </w:delText>
        </w:r>
        <w:r w:rsidDel="001960AF">
          <w:rPr>
            <w:spacing w:val="-1"/>
          </w:rPr>
          <w:delText>Student</w:delText>
        </w:r>
        <w:r w:rsidDel="001960AF">
          <w:rPr>
            <w:spacing w:val="2"/>
          </w:rPr>
          <w:delText xml:space="preserve"> </w:delText>
        </w:r>
        <w:r w:rsidDel="001960AF">
          <w:rPr>
            <w:spacing w:val="-1"/>
          </w:rPr>
          <w:delText>Learning</w:delText>
        </w:r>
        <w:r w:rsidDel="001960AF">
          <w:rPr>
            <w:spacing w:val="-3"/>
          </w:rPr>
          <w:delText xml:space="preserve"> </w:delText>
        </w:r>
        <w:r w:rsidDel="001960AF">
          <w:delText>Outcome</w:delText>
        </w:r>
        <w:r w:rsidDel="001960AF">
          <w:rPr>
            <w:spacing w:val="-1"/>
          </w:rPr>
          <w:delText xml:space="preserve"> efforts</w:delText>
        </w:r>
        <w:r w:rsidDel="001960AF">
          <w:delText xml:space="preserve"> </w:delText>
        </w:r>
        <w:r w:rsidDel="001960AF">
          <w:rPr>
            <w:spacing w:val="-1"/>
          </w:rPr>
          <w:delText>and</w:delText>
        </w:r>
        <w:r w:rsidDel="001960AF">
          <w:delText xml:space="preserve"> </w:delText>
        </w:r>
        <w:r w:rsidDel="001960AF">
          <w:rPr>
            <w:spacing w:val="-1"/>
          </w:rPr>
          <w:delText>results</w:delText>
        </w:r>
        <w:r w:rsidDel="001960AF">
          <w:delText xml:space="preserve"> for</w:delText>
        </w:r>
        <w:r w:rsidDel="001960AF">
          <w:rPr>
            <w:spacing w:val="-1"/>
          </w:rPr>
          <w:delText xml:space="preserve"> accreditation</w:delText>
        </w:r>
      </w:del>
    </w:p>
    <w:p w:rsidR="00823C85" w:rsidRDefault="00823C85">
      <w:pPr>
        <w:rPr>
          <w:rFonts w:ascii="Times New Roman" w:eastAsia="Times New Roman" w:hAnsi="Times New Roman" w:cs="Times New Roman"/>
          <w:sz w:val="26"/>
          <w:szCs w:val="26"/>
        </w:rPr>
      </w:pPr>
    </w:p>
    <w:p w:rsidR="00892009" w:rsidRDefault="00E50AB2">
      <w:pPr>
        <w:pStyle w:val="BodyText"/>
        <w:tabs>
          <w:tab w:val="left" w:pos="2259"/>
        </w:tabs>
        <w:spacing w:line="250" w:lineRule="auto"/>
        <w:ind w:left="2260" w:right="3802" w:hanging="1440"/>
        <w:rPr>
          <w:ins w:id="272" w:author="Nenagh Brown" w:date="2017-04-15T18:06:00Z"/>
          <w:spacing w:val="-1"/>
        </w:rPr>
      </w:pPr>
      <w:r>
        <w:rPr>
          <w:spacing w:val="-1"/>
        </w:rPr>
        <w:t>Co-chairs:</w:t>
      </w:r>
      <w:r>
        <w:rPr>
          <w:spacing w:val="-1"/>
        </w:rPr>
        <w:tab/>
        <w:t>Dean</w:t>
      </w:r>
      <w:r>
        <w:t xml:space="preserve"> </w:t>
      </w:r>
      <w:r>
        <w:rPr>
          <w:spacing w:val="-1"/>
        </w:rPr>
        <w:t>appointed</w:t>
      </w:r>
      <w:r>
        <w:t xml:space="preserve"> </w:t>
      </w:r>
      <w:r>
        <w:rPr>
          <w:spacing w:val="2"/>
        </w:rPr>
        <w:t>by</w:t>
      </w:r>
      <w:r>
        <w:rPr>
          <w:spacing w:val="-5"/>
        </w:rPr>
        <w:t xml:space="preserve"> </w:t>
      </w:r>
      <w:del w:id="273" w:author="Nenagh Brown" w:date="2017-04-15T18:06:00Z">
        <w:r w:rsidDel="00892009">
          <w:delText>Executive</w:delText>
        </w:r>
        <w:r w:rsidDel="00892009">
          <w:rPr>
            <w:spacing w:val="-1"/>
          </w:rPr>
          <w:delText xml:space="preserve"> </w:delText>
        </w:r>
      </w:del>
      <w:r>
        <w:rPr>
          <w:spacing w:val="-1"/>
        </w:rPr>
        <w:t xml:space="preserve">Vice </w:t>
      </w:r>
      <w:ins w:id="274" w:author="Nenagh Brown" w:date="2017-04-15T18:07:00Z">
        <w:r w:rsidR="00892009">
          <w:rPr>
            <w:spacing w:val="-1"/>
          </w:rPr>
          <w:tab/>
        </w:r>
      </w:ins>
      <w:r>
        <w:rPr>
          <w:spacing w:val="-1"/>
        </w:rPr>
        <w:t>President</w:t>
      </w:r>
      <w:ins w:id="275" w:author="Nenagh Brown" w:date="2017-04-15T18:06:00Z">
        <w:r w:rsidR="00892009">
          <w:rPr>
            <w:spacing w:val="-1"/>
          </w:rPr>
          <w:t xml:space="preserve"> </w:t>
        </w:r>
      </w:ins>
      <w:ins w:id="276" w:author="Nenagh Brown" w:date="2017-04-28T17:57:00Z">
        <w:r w:rsidR="00EA6739">
          <w:rPr>
            <w:spacing w:val="-1"/>
          </w:rPr>
          <w:t>of</w:t>
        </w:r>
      </w:ins>
      <w:ins w:id="277" w:author="Nenagh Brown" w:date="2017-04-15T18:06:00Z">
        <w:r w:rsidR="00892009">
          <w:rPr>
            <w:spacing w:val="-1"/>
          </w:rPr>
          <w:t xml:space="preserve"> </w:t>
        </w:r>
      </w:ins>
      <w:ins w:id="278" w:author="Nenagh Brown" w:date="2017-04-15T18:07:00Z">
        <w:r w:rsidR="00892009">
          <w:rPr>
            <w:spacing w:val="-1"/>
          </w:rPr>
          <w:t>Academic Affairs</w:t>
        </w:r>
      </w:ins>
    </w:p>
    <w:p w:rsidR="00823C85" w:rsidRDefault="00892009">
      <w:pPr>
        <w:pStyle w:val="BodyText"/>
        <w:tabs>
          <w:tab w:val="left" w:pos="2259"/>
        </w:tabs>
        <w:spacing w:line="250" w:lineRule="auto"/>
        <w:ind w:left="2260" w:right="3802" w:hanging="1440"/>
        <w:rPr>
          <w:ins w:id="279" w:author="Nenagh Brown" w:date="2017-04-15T18:07:00Z"/>
          <w:spacing w:val="-1"/>
        </w:rPr>
      </w:pPr>
      <w:ins w:id="280" w:author="Nenagh Brown" w:date="2017-04-15T18:06:00Z">
        <w:r>
          <w:rPr>
            <w:spacing w:val="-1"/>
          </w:rPr>
          <w:tab/>
        </w:r>
      </w:ins>
      <w:del w:id="281" w:author="Nenagh Brown" w:date="2017-04-15T18:06:00Z">
        <w:r w:rsidR="00E50AB2" w:rsidDel="00892009">
          <w:rPr>
            <w:spacing w:val="47"/>
          </w:rPr>
          <w:delText xml:space="preserve"> </w:delText>
        </w:r>
      </w:del>
      <w:del w:id="282" w:author="Nenagh Brown" w:date="2017-04-15T18:07:00Z">
        <w:r w:rsidR="00E50AB2" w:rsidDel="00892009">
          <w:rPr>
            <w:spacing w:val="-1"/>
          </w:rPr>
          <w:delText xml:space="preserve">Academic </w:delText>
        </w:r>
        <w:r w:rsidR="00E50AB2" w:rsidDel="00892009">
          <w:delText>Senate</w:delText>
        </w:r>
        <w:r w:rsidR="00E50AB2" w:rsidDel="00892009">
          <w:rPr>
            <w:spacing w:val="-1"/>
          </w:rPr>
          <w:delText xml:space="preserve"> President</w:delText>
        </w:r>
        <w:r w:rsidR="00E50AB2" w:rsidDel="00892009">
          <w:delText xml:space="preserve"> </w:delText>
        </w:r>
        <w:r w:rsidR="00E50AB2" w:rsidDel="00892009">
          <w:rPr>
            <w:spacing w:val="-1"/>
          </w:rPr>
          <w:delText>or designee</w:delText>
        </w:r>
      </w:del>
    </w:p>
    <w:p w:rsidR="00892009" w:rsidRDefault="00892009">
      <w:pPr>
        <w:pStyle w:val="BodyText"/>
        <w:tabs>
          <w:tab w:val="left" w:pos="2259"/>
        </w:tabs>
        <w:spacing w:line="250" w:lineRule="auto"/>
        <w:ind w:left="2260" w:right="3802" w:hanging="1440"/>
      </w:pPr>
      <w:ins w:id="283" w:author="Nenagh Brown" w:date="2017-04-15T18:07:00Z">
        <w:r>
          <w:rPr>
            <w:spacing w:val="-1"/>
          </w:rPr>
          <w:tab/>
        </w:r>
        <w:r>
          <w:t>Faculty</w:t>
        </w:r>
        <w:r>
          <w:rPr>
            <w:spacing w:val="-5"/>
          </w:rPr>
          <w:t xml:space="preserve"> </w:t>
        </w:r>
        <w:r>
          <w:t>member</w:t>
        </w:r>
        <w:r>
          <w:rPr>
            <w:spacing w:val="-1"/>
          </w:rPr>
          <w:t xml:space="preserve"> </w:t>
        </w:r>
        <w:r>
          <w:t xml:space="preserve">appointed </w:t>
        </w:r>
        <w:r>
          <w:rPr>
            <w:spacing w:val="1"/>
          </w:rPr>
          <w:t>by</w:t>
        </w:r>
        <w:r>
          <w:rPr>
            <w:spacing w:val="-5"/>
          </w:rPr>
          <w:t xml:space="preserve"> </w:t>
        </w:r>
        <w:r>
          <w:rPr>
            <w:spacing w:val="-1"/>
          </w:rPr>
          <w:t xml:space="preserve">the </w:t>
        </w:r>
        <w:r>
          <w:t>Academic</w:t>
        </w:r>
        <w:r>
          <w:rPr>
            <w:spacing w:val="-1"/>
          </w:rPr>
          <w:t xml:space="preserve"> </w:t>
        </w:r>
      </w:ins>
      <w:ins w:id="284" w:author="Nenagh Brown" w:date="2017-04-15T18:10:00Z">
        <w:r w:rsidR="00714DB8">
          <w:rPr>
            <w:spacing w:val="-1"/>
          </w:rPr>
          <w:tab/>
        </w:r>
      </w:ins>
      <w:ins w:id="285" w:author="Nenagh Brown" w:date="2017-04-15T18:07:00Z">
        <w:r>
          <w:t>Senate</w:t>
        </w:r>
        <w:r>
          <w:rPr>
            <w:spacing w:val="-1"/>
          </w:rPr>
          <w:t xml:space="preserve"> Council</w:t>
        </w:r>
        <w:r>
          <w:t xml:space="preserve"> </w:t>
        </w:r>
        <w:r>
          <w:rPr>
            <w:spacing w:val="-1"/>
          </w:rPr>
          <w:t>and</w:t>
        </w:r>
        <w:r>
          <w:t xml:space="preserve"> who is, </w:t>
        </w:r>
        <w:r>
          <w:rPr>
            <w:spacing w:val="-1"/>
          </w:rPr>
          <w:t>therefore,</w:t>
        </w:r>
        <w:r>
          <w:t xml:space="preserve"> </w:t>
        </w:r>
      </w:ins>
      <w:ins w:id="286" w:author="Nenagh Brown" w:date="2017-04-15T18:10:00Z">
        <w:r w:rsidR="00714DB8">
          <w:tab/>
        </w:r>
      </w:ins>
      <w:ins w:id="287" w:author="Nenagh Brown" w:date="2017-04-15T18:07:00Z">
        <w:r>
          <w:t>an ex-officio, non-voting</w:t>
        </w:r>
        <w:r>
          <w:rPr>
            <w:spacing w:val="39"/>
          </w:rPr>
          <w:t xml:space="preserve"> </w:t>
        </w:r>
        <w:r>
          <w:rPr>
            <w:spacing w:val="-1"/>
          </w:rPr>
          <w:t xml:space="preserve">member </w:t>
        </w:r>
        <w:r>
          <w:t>of</w:t>
        </w:r>
        <w:r>
          <w:rPr>
            <w:spacing w:val="-1"/>
          </w:rPr>
          <w:t xml:space="preserve"> </w:t>
        </w:r>
      </w:ins>
      <w:ins w:id="288" w:author="Nenagh Brown" w:date="2017-04-15T18:10:00Z">
        <w:r w:rsidR="00714DB8">
          <w:rPr>
            <w:spacing w:val="-1"/>
          </w:rPr>
          <w:tab/>
        </w:r>
      </w:ins>
      <w:ins w:id="289" w:author="Nenagh Brown" w:date="2017-04-15T18:07:00Z">
        <w:r>
          <w:t>the</w:t>
        </w:r>
        <w:r>
          <w:rPr>
            <w:spacing w:val="-1"/>
          </w:rPr>
          <w:t xml:space="preserve"> </w:t>
        </w:r>
        <w:r>
          <w:t>Academic</w:t>
        </w:r>
        <w:r>
          <w:rPr>
            <w:spacing w:val="1"/>
          </w:rPr>
          <w:t xml:space="preserve"> </w:t>
        </w:r>
        <w:r>
          <w:rPr>
            <w:spacing w:val="-1"/>
          </w:rPr>
          <w:t>Senate Council</w:t>
        </w:r>
      </w:ins>
    </w:p>
    <w:p w:rsidR="00823C85" w:rsidRDefault="00823C85">
      <w:pPr>
        <w:spacing w:before="1"/>
        <w:rPr>
          <w:rFonts w:ascii="Times New Roman" w:eastAsia="Times New Roman" w:hAnsi="Times New Roman" w:cs="Times New Roman"/>
          <w:sz w:val="25"/>
          <w:szCs w:val="25"/>
        </w:rPr>
      </w:pPr>
    </w:p>
    <w:p w:rsidR="00EA6739" w:rsidRDefault="00E50AB2">
      <w:pPr>
        <w:pStyle w:val="BodyText"/>
        <w:tabs>
          <w:tab w:val="left" w:pos="2259"/>
        </w:tabs>
        <w:spacing w:line="250" w:lineRule="auto"/>
        <w:ind w:left="2260" w:right="613" w:hanging="1440"/>
        <w:rPr>
          <w:ins w:id="290" w:author="Nenagh Brown" w:date="2017-04-28T17:58:00Z"/>
          <w:spacing w:val="87"/>
        </w:rPr>
      </w:pPr>
      <w:r>
        <w:rPr>
          <w:spacing w:val="-1"/>
        </w:rPr>
        <w:t>Members:</w:t>
      </w:r>
      <w:r>
        <w:rPr>
          <w:spacing w:val="-1"/>
        </w:rPr>
        <w:tab/>
        <w:t>Department</w:t>
      </w:r>
      <w:r>
        <w:t xml:space="preserve"> </w:t>
      </w:r>
      <w:r>
        <w:rPr>
          <w:spacing w:val="-1"/>
        </w:rPr>
        <w:t>Chair,</w:t>
      </w:r>
      <w:r>
        <w:t xml:space="preserve"> </w:t>
      </w:r>
      <w:r>
        <w:rPr>
          <w:spacing w:val="-1"/>
        </w:rPr>
        <w:t>Coordinator,</w:t>
      </w:r>
      <w:r>
        <w:t xml:space="preserve"> </w:t>
      </w:r>
      <w:r>
        <w:rPr>
          <w:spacing w:val="-1"/>
        </w:rPr>
        <w:t xml:space="preserve">Supervisor </w:t>
      </w:r>
      <w:r>
        <w:t>or</w:t>
      </w:r>
      <w:r>
        <w:rPr>
          <w:spacing w:val="-1"/>
        </w:rPr>
        <w:t xml:space="preserve"> designee from</w:t>
      </w:r>
      <w:r>
        <w:rPr>
          <w:spacing w:val="2"/>
        </w:rPr>
        <w:t xml:space="preserve"> </w:t>
      </w:r>
      <w:r>
        <w:rPr>
          <w:spacing w:val="-1"/>
        </w:rPr>
        <w:t>each</w:t>
      </w:r>
      <w:r>
        <w:t xml:space="preserve"> department</w:t>
      </w:r>
      <w:r>
        <w:rPr>
          <w:spacing w:val="87"/>
        </w:rPr>
        <w:t xml:space="preserve"> </w:t>
      </w:r>
    </w:p>
    <w:p w:rsidR="00EA6739" w:rsidRDefault="00EA6739" w:rsidP="00EA6739">
      <w:pPr>
        <w:pStyle w:val="BodyText"/>
        <w:ind w:left="2260"/>
        <w:rPr>
          <w:ins w:id="291" w:author="Nenagh Brown" w:date="2017-04-28T17:58:00Z"/>
          <w:spacing w:val="-1"/>
        </w:rPr>
      </w:pPr>
      <w:ins w:id="292" w:author="Nenagh Brown" w:date="2017-04-28T17:58:00Z">
        <w:r>
          <w:rPr>
            <w:spacing w:val="-1"/>
          </w:rPr>
          <w:t>Dean</w:t>
        </w:r>
        <w:r>
          <w:t xml:space="preserve"> appointed </w:t>
        </w:r>
        <w:r>
          <w:rPr>
            <w:spacing w:val="1"/>
          </w:rPr>
          <w:t>by</w:t>
        </w:r>
        <w:r>
          <w:rPr>
            <w:spacing w:val="-5"/>
          </w:rPr>
          <w:t xml:space="preserve"> </w:t>
        </w:r>
        <w:r>
          <w:t>the</w:t>
        </w:r>
        <w:r>
          <w:rPr>
            <w:spacing w:val="-1"/>
          </w:rPr>
          <w:t xml:space="preserve"> Vice Presidents of Academic Affairs and Student Services</w:t>
        </w:r>
      </w:ins>
    </w:p>
    <w:p w:rsidR="00823C85" w:rsidRDefault="00EA6739">
      <w:pPr>
        <w:pStyle w:val="BodyText"/>
        <w:tabs>
          <w:tab w:val="left" w:pos="2259"/>
        </w:tabs>
        <w:spacing w:line="250" w:lineRule="auto"/>
        <w:ind w:left="2260" w:right="613" w:hanging="1440"/>
      </w:pPr>
      <w:ins w:id="293" w:author="Nenagh Brown" w:date="2017-04-28T17:58:00Z">
        <w:r>
          <w:rPr>
            <w:spacing w:val="87"/>
          </w:rPr>
          <w:tab/>
        </w:r>
      </w:ins>
      <w:del w:id="294" w:author="Nenagh Brown" w:date="2017-04-28T17:57:00Z">
        <w:r w:rsidR="00E50AB2" w:rsidDel="00EA6739">
          <w:delText>Faculty</w:delText>
        </w:r>
        <w:r w:rsidR="00E50AB2" w:rsidDel="00EA6739">
          <w:rPr>
            <w:spacing w:val="-5"/>
          </w:rPr>
          <w:delText xml:space="preserve"> </w:delText>
        </w:r>
      </w:del>
      <w:r w:rsidR="00E50AB2">
        <w:rPr>
          <w:spacing w:val="-1"/>
        </w:rPr>
        <w:t>Student</w:t>
      </w:r>
      <w:r w:rsidR="00E50AB2">
        <w:rPr>
          <w:spacing w:val="2"/>
        </w:rPr>
        <w:t xml:space="preserve"> </w:t>
      </w:r>
      <w:r w:rsidR="00E50AB2">
        <w:rPr>
          <w:spacing w:val="-1"/>
        </w:rPr>
        <w:t>Learning</w:t>
      </w:r>
      <w:r w:rsidR="00E50AB2">
        <w:rPr>
          <w:spacing w:val="-3"/>
        </w:rPr>
        <w:t xml:space="preserve"> </w:t>
      </w:r>
      <w:r w:rsidR="00E50AB2">
        <w:t>Outcome</w:t>
      </w:r>
      <w:ins w:id="295" w:author="Nenagh Brown" w:date="2017-04-28T17:57:00Z">
        <w:r>
          <w:t>s</w:t>
        </w:r>
      </w:ins>
      <w:r w:rsidR="00E50AB2">
        <w:rPr>
          <w:spacing w:val="1"/>
        </w:rPr>
        <w:t xml:space="preserve"> </w:t>
      </w:r>
      <w:r w:rsidR="00E50AB2">
        <w:rPr>
          <w:spacing w:val="-1"/>
        </w:rPr>
        <w:t>Coordinator</w:t>
      </w:r>
      <w:ins w:id="296" w:author="Nenagh Brown" w:date="2017-04-28T17:57:00Z">
        <w:r>
          <w:rPr>
            <w:spacing w:val="-1"/>
          </w:rPr>
          <w:t xml:space="preserve"> (ex-officio, non-voting)</w:t>
        </w:r>
      </w:ins>
    </w:p>
    <w:p w:rsidR="00714DB8" w:rsidRDefault="00E50AB2" w:rsidP="00714DB8">
      <w:pPr>
        <w:pStyle w:val="BodyText"/>
        <w:spacing w:before="12" w:line="250" w:lineRule="auto"/>
        <w:ind w:left="2260" w:right="143"/>
        <w:rPr>
          <w:ins w:id="297" w:author="Nenagh Brown" w:date="2017-04-15T18:10:00Z"/>
          <w:spacing w:val="-1"/>
        </w:rPr>
      </w:pPr>
      <w:del w:id="298" w:author="Nenagh Brown" w:date="2017-04-28T17:58:00Z">
        <w:r w:rsidDel="00EA6739">
          <w:rPr>
            <w:spacing w:val="-1"/>
          </w:rPr>
          <w:delText>Dean</w:delText>
        </w:r>
        <w:r w:rsidDel="00EA6739">
          <w:delText xml:space="preserve"> appointed </w:delText>
        </w:r>
        <w:r w:rsidDel="00EA6739">
          <w:rPr>
            <w:spacing w:val="1"/>
          </w:rPr>
          <w:delText>by</w:delText>
        </w:r>
        <w:r w:rsidDel="00EA6739">
          <w:rPr>
            <w:spacing w:val="-5"/>
          </w:rPr>
          <w:delText xml:space="preserve"> </w:delText>
        </w:r>
        <w:r w:rsidDel="00EA6739">
          <w:delText>the</w:delText>
        </w:r>
        <w:r w:rsidDel="00EA6739">
          <w:rPr>
            <w:spacing w:val="-1"/>
          </w:rPr>
          <w:delText xml:space="preserve"> </w:delText>
        </w:r>
      </w:del>
      <w:del w:id="299" w:author="Nenagh Brown" w:date="2017-04-15T18:08:00Z">
        <w:r w:rsidDel="00714DB8">
          <w:rPr>
            <w:spacing w:val="-1"/>
          </w:rPr>
          <w:delText>Executive</w:delText>
        </w:r>
        <w:r w:rsidDel="00714DB8">
          <w:rPr>
            <w:spacing w:val="1"/>
          </w:rPr>
          <w:delText xml:space="preserve"> </w:delText>
        </w:r>
      </w:del>
      <w:del w:id="300" w:author="Nenagh Brown" w:date="2017-04-28T17:58:00Z">
        <w:r w:rsidDel="00EA6739">
          <w:rPr>
            <w:spacing w:val="-1"/>
          </w:rPr>
          <w:delText>Vice President</w:delText>
        </w:r>
      </w:del>
      <w:ins w:id="301" w:author="Nenagh Brown" w:date="2017-04-15T18:10:00Z">
        <w:r w:rsidR="00714DB8">
          <w:rPr>
            <w:spacing w:val="-1"/>
          </w:rPr>
          <w:t>Academic Senate President (ex-officio, non-voting)</w:t>
        </w:r>
      </w:ins>
    </w:p>
    <w:p w:rsidR="00714DB8" w:rsidDel="00714DB8" w:rsidRDefault="00714DB8">
      <w:pPr>
        <w:pStyle w:val="BodyText"/>
        <w:ind w:left="2260"/>
        <w:rPr>
          <w:del w:id="302" w:author="Nenagh Brown" w:date="2017-04-15T18:11:00Z"/>
        </w:rPr>
      </w:pPr>
    </w:p>
    <w:p w:rsidR="00823C85" w:rsidDel="00714DB8" w:rsidRDefault="00823C85">
      <w:pPr>
        <w:spacing w:before="6"/>
        <w:rPr>
          <w:del w:id="303" w:author="Nenagh Brown" w:date="2017-04-15T18:11:00Z"/>
          <w:rFonts w:ascii="Times New Roman" w:eastAsia="Times New Roman" w:hAnsi="Times New Roman" w:cs="Times New Roman"/>
          <w:sz w:val="26"/>
          <w:szCs w:val="26"/>
        </w:rPr>
      </w:pPr>
    </w:p>
    <w:p w:rsidR="00823C85" w:rsidRDefault="00E50AB2">
      <w:pPr>
        <w:pStyle w:val="Heading1"/>
        <w:numPr>
          <w:ilvl w:val="3"/>
          <w:numId w:val="134"/>
        </w:numPr>
        <w:tabs>
          <w:tab w:val="left" w:pos="1540"/>
        </w:tabs>
        <w:rPr>
          <w:b w:val="0"/>
          <w:bCs w:val="0"/>
        </w:rPr>
      </w:pPr>
      <w:r>
        <w:rPr>
          <w:spacing w:val="-1"/>
        </w:rPr>
        <w:t>Student Success</w:t>
      </w:r>
      <w:r>
        <w:t xml:space="preserve"> and </w:t>
      </w:r>
      <w:r>
        <w:rPr>
          <w:spacing w:val="-1"/>
        </w:rPr>
        <w:t>Equity</w:t>
      </w:r>
      <w:r>
        <w:t xml:space="preserve"> </w:t>
      </w:r>
      <w:r>
        <w:rPr>
          <w:spacing w:val="-1"/>
        </w:rPr>
        <w:t>Committee</w:t>
      </w:r>
    </w:p>
    <w:p w:rsidR="00823C85" w:rsidRDefault="00E50AB2">
      <w:pPr>
        <w:pStyle w:val="BodyText"/>
        <w:spacing w:before="7" w:line="250" w:lineRule="auto"/>
        <w:ind w:right="268"/>
      </w:pPr>
      <w:r>
        <w:rPr>
          <w:spacing w:val="-1"/>
        </w:rPr>
        <w:t>Charter:</w:t>
      </w:r>
      <w:r>
        <w:t xml:space="preserve"> </w:t>
      </w:r>
      <w:r>
        <w:rPr>
          <w:spacing w:val="-1"/>
        </w:rPr>
        <w:t>The Student</w:t>
      </w:r>
      <w:r>
        <w:t xml:space="preserve"> </w:t>
      </w:r>
      <w:r>
        <w:rPr>
          <w:spacing w:val="-1"/>
        </w:rPr>
        <w:t>Success</w:t>
      </w:r>
      <w:r>
        <w:t xml:space="preserve"> </w:t>
      </w:r>
      <w:r>
        <w:rPr>
          <w:spacing w:val="-1"/>
        </w:rPr>
        <w:t>and</w:t>
      </w:r>
      <w:r>
        <w:t xml:space="preserve"> Equity</w:t>
      </w:r>
      <w:r>
        <w:rPr>
          <w:spacing w:val="-5"/>
        </w:rPr>
        <w:t xml:space="preserve"> </w:t>
      </w:r>
      <w:r>
        <w:rPr>
          <w:spacing w:val="-1"/>
        </w:rPr>
        <w:t>Committee makes</w:t>
      </w:r>
      <w:r>
        <w:rPr>
          <w:spacing w:val="2"/>
        </w:rPr>
        <w:t xml:space="preserve"> </w:t>
      </w:r>
      <w:r>
        <w:rPr>
          <w:spacing w:val="-1"/>
        </w:rPr>
        <w:t>recommendations</w:t>
      </w:r>
      <w:r>
        <w:t xml:space="preserve"> on </w:t>
      </w:r>
      <w:r>
        <w:rPr>
          <w:spacing w:val="-1"/>
        </w:rPr>
        <w:t>college-wide</w:t>
      </w:r>
      <w:r>
        <w:rPr>
          <w:spacing w:val="105"/>
        </w:rPr>
        <w:t xml:space="preserve"> </w:t>
      </w:r>
      <w:r>
        <w:rPr>
          <w:spacing w:val="-1"/>
        </w:rPr>
        <w:t>planning</w:t>
      </w:r>
      <w:r>
        <w:rPr>
          <w:spacing w:val="-3"/>
        </w:rPr>
        <w:t xml:space="preserve"> </w:t>
      </w:r>
      <w:r>
        <w:rPr>
          <w:spacing w:val="-1"/>
        </w:rPr>
        <w:t>related</w:t>
      </w:r>
      <w:r>
        <w:t xml:space="preserve"> to student </w:t>
      </w:r>
      <w:r>
        <w:rPr>
          <w:spacing w:val="-1"/>
        </w:rPr>
        <w:t>success</w:t>
      </w:r>
      <w:r>
        <w:t xml:space="preserve"> </w:t>
      </w:r>
      <w:r>
        <w:rPr>
          <w:spacing w:val="-1"/>
        </w:rPr>
        <w:t>activities. The</w:t>
      </w:r>
      <w:r>
        <w:rPr>
          <w:spacing w:val="1"/>
        </w:rPr>
        <w:t xml:space="preserve"> </w:t>
      </w:r>
      <w:r>
        <w:rPr>
          <w:spacing w:val="-1"/>
        </w:rPr>
        <w:t>specific tasks</w:t>
      </w:r>
      <w:r>
        <w:t xml:space="preserve"> of</w:t>
      </w:r>
      <w:r>
        <w:rPr>
          <w:spacing w:val="-1"/>
        </w:rPr>
        <w:t xml:space="preserve"> </w:t>
      </w:r>
      <w:r>
        <w:t>this committee</w:t>
      </w:r>
      <w:r>
        <w:rPr>
          <w:spacing w:val="-1"/>
        </w:rPr>
        <w:t xml:space="preserve"> are:</w:t>
      </w:r>
    </w:p>
    <w:p w:rsidR="00823C85" w:rsidRDefault="00E50AB2">
      <w:pPr>
        <w:pStyle w:val="BodyText"/>
        <w:numPr>
          <w:ilvl w:val="4"/>
          <w:numId w:val="134"/>
        </w:numPr>
        <w:tabs>
          <w:tab w:val="left" w:pos="1992"/>
        </w:tabs>
        <w:spacing w:before="110" w:line="293" w:lineRule="exact"/>
        <w:ind w:left="1991" w:hanging="451"/>
      </w:pPr>
      <w:r>
        <w:rPr>
          <w:spacing w:val="-1"/>
        </w:rPr>
        <w:t>Review and</w:t>
      </w:r>
      <w:r>
        <w:t xml:space="preserve"> </w:t>
      </w:r>
      <w:r>
        <w:rPr>
          <w:spacing w:val="-1"/>
        </w:rPr>
        <w:t>evaluate campus-wide student</w:t>
      </w:r>
      <w:r>
        <w:t xml:space="preserve"> </w:t>
      </w:r>
      <w:r>
        <w:rPr>
          <w:spacing w:val="-1"/>
        </w:rPr>
        <w:t>success</w:t>
      </w:r>
      <w:r>
        <w:t xml:space="preserve"> </w:t>
      </w:r>
      <w:r>
        <w:rPr>
          <w:spacing w:val="-1"/>
        </w:rPr>
        <w:t>and</w:t>
      </w:r>
      <w:r>
        <w:t xml:space="preserve"> equity</w:t>
      </w:r>
      <w:r>
        <w:rPr>
          <w:spacing w:val="-5"/>
        </w:rPr>
        <w:t xml:space="preserve"> </w:t>
      </w:r>
      <w:r>
        <w:t>data</w:t>
      </w:r>
    </w:p>
    <w:p w:rsidR="00823C85" w:rsidRDefault="00E50AB2">
      <w:pPr>
        <w:pStyle w:val="BodyText"/>
        <w:numPr>
          <w:ilvl w:val="4"/>
          <w:numId w:val="134"/>
        </w:numPr>
        <w:tabs>
          <w:tab w:val="left" w:pos="1992"/>
        </w:tabs>
        <w:spacing w:line="293" w:lineRule="exact"/>
        <w:ind w:left="1991" w:hanging="451"/>
      </w:pPr>
      <w:r>
        <w:rPr>
          <w:spacing w:val="-1"/>
        </w:rPr>
        <w:t>Develop</w:t>
      </w:r>
      <w:r>
        <w:t xml:space="preserve"> </w:t>
      </w:r>
      <w:r>
        <w:rPr>
          <w:spacing w:val="-1"/>
        </w:rPr>
        <w:t>and</w:t>
      </w:r>
      <w:r>
        <w:t xml:space="preserve"> monitor</w:t>
      </w:r>
      <w:r>
        <w:rPr>
          <w:spacing w:val="-1"/>
        </w:rPr>
        <w:t xml:space="preserve"> </w:t>
      </w:r>
      <w:r>
        <w:t>the</w:t>
      </w:r>
      <w:r>
        <w:rPr>
          <w:spacing w:val="1"/>
        </w:rPr>
        <w:t xml:space="preserve"> </w:t>
      </w:r>
      <w:ins w:id="304" w:author="Nenagh Brown" w:date="2017-04-15T18:11:00Z">
        <w:r w:rsidR="0056015D">
          <w:rPr>
            <w:spacing w:val="1"/>
          </w:rPr>
          <w:t xml:space="preserve">Integrated </w:t>
        </w:r>
      </w:ins>
      <w:del w:id="305" w:author="Nenagh Brown" w:date="2017-04-15T18:13:00Z">
        <w:r w:rsidDel="0056015D">
          <w:rPr>
            <w:spacing w:val="-1"/>
          </w:rPr>
          <w:delText>College Student</w:delText>
        </w:r>
        <w:r w:rsidDel="0056015D">
          <w:delText xml:space="preserve"> </w:delText>
        </w:r>
        <w:r w:rsidDel="0056015D">
          <w:rPr>
            <w:spacing w:val="-1"/>
          </w:rPr>
          <w:delText>Success</w:delText>
        </w:r>
      </w:del>
      <w:r>
        <w:rPr>
          <w:spacing w:val="2"/>
        </w:rPr>
        <w:t xml:space="preserve"> </w:t>
      </w:r>
      <w:r>
        <w:rPr>
          <w:spacing w:val="-1"/>
        </w:rPr>
        <w:t>Plan</w:t>
      </w:r>
    </w:p>
    <w:p w:rsidR="00823C85" w:rsidRDefault="00E50AB2">
      <w:pPr>
        <w:pStyle w:val="BodyText"/>
        <w:numPr>
          <w:ilvl w:val="4"/>
          <w:numId w:val="134"/>
        </w:numPr>
        <w:tabs>
          <w:tab w:val="left" w:pos="1992"/>
        </w:tabs>
        <w:spacing w:line="293" w:lineRule="exact"/>
        <w:ind w:left="1991" w:hanging="451"/>
      </w:pPr>
      <w:del w:id="306" w:author="Nenagh Brown" w:date="2017-04-15T18:11:00Z">
        <w:r w:rsidDel="0056015D">
          <w:rPr>
            <w:spacing w:val="-1"/>
          </w:rPr>
          <w:delText>Develop</w:delText>
        </w:r>
        <w:r w:rsidDel="0056015D">
          <w:delText xml:space="preserve"> </w:delText>
        </w:r>
        <w:r w:rsidDel="0056015D">
          <w:rPr>
            <w:spacing w:val="-1"/>
          </w:rPr>
          <w:delText>and</w:delText>
        </w:r>
        <w:r w:rsidDel="0056015D">
          <w:delText xml:space="preserve"> monitor</w:delText>
        </w:r>
        <w:r w:rsidDel="0056015D">
          <w:rPr>
            <w:spacing w:val="-1"/>
          </w:rPr>
          <w:delText xml:space="preserve"> </w:delText>
        </w:r>
        <w:r w:rsidDel="0056015D">
          <w:delText>the</w:delText>
        </w:r>
        <w:r w:rsidDel="0056015D">
          <w:rPr>
            <w:spacing w:val="1"/>
          </w:rPr>
          <w:delText xml:space="preserve"> </w:delText>
        </w:r>
        <w:r w:rsidDel="0056015D">
          <w:rPr>
            <w:spacing w:val="-1"/>
          </w:rPr>
          <w:delText>College Student</w:delText>
        </w:r>
        <w:r w:rsidDel="0056015D">
          <w:delText xml:space="preserve"> Equity</w:delText>
        </w:r>
        <w:r w:rsidDel="0056015D">
          <w:rPr>
            <w:spacing w:val="-5"/>
          </w:rPr>
          <w:delText xml:space="preserve"> </w:delText>
        </w:r>
        <w:r w:rsidDel="0056015D">
          <w:delText>Pl</w:delText>
        </w:r>
      </w:del>
      <w:del w:id="307" w:author="Nenagh Brown" w:date="2017-04-15T18:12:00Z">
        <w:r w:rsidDel="0056015D">
          <w:delText>an</w:delText>
        </w:r>
      </w:del>
    </w:p>
    <w:p w:rsidR="00823C85" w:rsidRDefault="00E50AB2">
      <w:pPr>
        <w:pStyle w:val="BodyText"/>
        <w:numPr>
          <w:ilvl w:val="4"/>
          <w:numId w:val="134"/>
        </w:numPr>
        <w:tabs>
          <w:tab w:val="left" w:pos="1992"/>
        </w:tabs>
        <w:spacing w:line="247" w:lineRule="auto"/>
        <w:ind w:left="1991" w:right="613" w:hanging="451"/>
      </w:pPr>
      <w:r>
        <w:rPr>
          <w:spacing w:val="-1"/>
        </w:rPr>
        <w:t>Recommend,</w:t>
      </w:r>
      <w:r>
        <w:t xml:space="preserve"> </w:t>
      </w:r>
      <w:r>
        <w:rPr>
          <w:spacing w:val="-1"/>
        </w:rPr>
        <w:t>coordinate,</w:t>
      </w:r>
      <w:r>
        <w:rPr>
          <w:spacing w:val="2"/>
        </w:rPr>
        <w:t xml:space="preserve"> </w:t>
      </w:r>
      <w:r>
        <w:rPr>
          <w:spacing w:val="-1"/>
        </w:rPr>
        <w:t>and</w:t>
      </w:r>
      <w:r>
        <w:t xml:space="preserve"> </w:t>
      </w:r>
      <w:r>
        <w:rPr>
          <w:spacing w:val="-1"/>
        </w:rPr>
        <w:t>initiate strategies</w:t>
      </w:r>
      <w:r>
        <w:t xml:space="preserve"> which </w:t>
      </w:r>
      <w:r>
        <w:rPr>
          <w:spacing w:val="-1"/>
        </w:rPr>
        <w:t>enhance student</w:t>
      </w:r>
      <w:r>
        <w:t xml:space="preserve"> </w:t>
      </w:r>
      <w:r>
        <w:rPr>
          <w:spacing w:val="-1"/>
        </w:rPr>
        <w:t>success</w:t>
      </w:r>
      <w:r>
        <w:t xml:space="preserve"> </w:t>
      </w:r>
      <w:r>
        <w:rPr>
          <w:spacing w:val="-1"/>
        </w:rPr>
        <w:t>at</w:t>
      </w:r>
      <w:r>
        <w:rPr>
          <w:spacing w:val="92"/>
        </w:rPr>
        <w:t xml:space="preserve"> </w:t>
      </w:r>
      <w:r>
        <w:rPr>
          <w:spacing w:val="-1"/>
        </w:rPr>
        <w:t>Moorpark</w:t>
      </w:r>
      <w:r>
        <w:t xml:space="preserve"> </w:t>
      </w:r>
      <w:r>
        <w:rPr>
          <w:spacing w:val="-1"/>
        </w:rPr>
        <w:t>College</w:t>
      </w:r>
    </w:p>
    <w:p w:rsidR="00823C85" w:rsidRDefault="00E50AB2">
      <w:pPr>
        <w:pStyle w:val="BodyText"/>
        <w:numPr>
          <w:ilvl w:val="4"/>
          <w:numId w:val="134"/>
        </w:numPr>
        <w:tabs>
          <w:tab w:val="left" w:pos="1992"/>
        </w:tabs>
        <w:spacing w:line="247" w:lineRule="auto"/>
        <w:ind w:left="1991" w:right="613" w:hanging="451"/>
      </w:pPr>
      <w:r>
        <w:rPr>
          <w:spacing w:val="-1"/>
        </w:rPr>
        <w:t>Recommend,</w:t>
      </w:r>
      <w:r>
        <w:t xml:space="preserve"> </w:t>
      </w:r>
      <w:r>
        <w:rPr>
          <w:spacing w:val="-1"/>
        </w:rPr>
        <w:t>coordinate,</w:t>
      </w:r>
      <w:r>
        <w:rPr>
          <w:spacing w:val="2"/>
        </w:rPr>
        <w:t xml:space="preserve"> </w:t>
      </w:r>
      <w:r>
        <w:rPr>
          <w:spacing w:val="-1"/>
        </w:rPr>
        <w:t>and</w:t>
      </w:r>
      <w:r>
        <w:t xml:space="preserve"> </w:t>
      </w:r>
      <w:r>
        <w:rPr>
          <w:spacing w:val="-1"/>
        </w:rPr>
        <w:t>support</w:t>
      </w:r>
      <w:r>
        <w:t xml:space="preserve"> </w:t>
      </w:r>
      <w:r>
        <w:rPr>
          <w:spacing w:val="-1"/>
        </w:rPr>
        <w:t>programs</w:t>
      </w:r>
      <w:r>
        <w:rPr>
          <w:spacing w:val="2"/>
        </w:rPr>
        <w:t xml:space="preserve"> </w:t>
      </w:r>
      <w:r>
        <w:t xml:space="preserve">and </w:t>
      </w:r>
      <w:r>
        <w:rPr>
          <w:spacing w:val="-1"/>
        </w:rPr>
        <w:t>services</w:t>
      </w:r>
      <w:r>
        <w:t xml:space="preserve"> </w:t>
      </w:r>
      <w:r>
        <w:rPr>
          <w:spacing w:val="-1"/>
        </w:rPr>
        <w:t>that</w:t>
      </w:r>
      <w:r>
        <w:t xml:space="preserve"> </w:t>
      </w:r>
      <w:r>
        <w:rPr>
          <w:spacing w:val="-1"/>
        </w:rPr>
        <w:t>support</w:t>
      </w:r>
      <w:r>
        <w:t xml:space="preserve"> diverse</w:t>
      </w:r>
      <w:r>
        <w:rPr>
          <w:spacing w:val="85"/>
        </w:rPr>
        <w:t xml:space="preserve"> </w:t>
      </w:r>
      <w:r>
        <w:rPr>
          <w:spacing w:val="-1"/>
        </w:rPr>
        <w:t>groups</w:t>
      </w:r>
      <w:r>
        <w:t xml:space="preserve"> </w:t>
      </w:r>
      <w:r>
        <w:rPr>
          <w:spacing w:val="1"/>
        </w:rPr>
        <w:t>of</w:t>
      </w:r>
      <w:r>
        <w:rPr>
          <w:spacing w:val="-1"/>
        </w:rPr>
        <w:t xml:space="preserve"> students</w:t>
      </w:r>
      <w:r>
        <w:t xml:space="preserve"> in </w:t>
      </w:r>
      <w:r>
        <w:rPr>
          <w:spacing w:val="-1"/>
        </w:rPr>
        <w:t xml:space="preserve">order </w:t>
      </w:r>
      <w:r>
        <w:t xml:space="preserve">to </w:t>
      </w:r>
      <w:r>
        <w:rPr>
          <w:spacing w:val="-1"/>
        </w:rPr>
        <w:t>promote student</w:t>
      </w:r>
      <w:r>
        <w:t xml:space="preserve"> equity</w:t>
      </w:r>
    </w:p>
    <w:p w:rsidR="00823C85" w:rsidRDefault="00E50AB2">
      <w:pPr>
        <w:pStyle w:val="BodyText"/>
        <w:numPr>
          <w:ilvl w:val="4"/>
          <w:numId w:val="134"/>
        </w:numPr>
        <w:tabs>
          <w:tab w:val="left" w:pos="1992"/>
        </w:tabs>
        <w:spacing w:line="251" w:lineRule="auto"/>
        <w:ind w:left="1991" w:right="981" w:hanging="451"/>
      </w:pPr>
      <w:r>
        <w:rPr>
          <w:spacing w:val="-1"/>
        </w:rPr>
        <w:t>Foster communication</w:t>
      </w:r>
      <w:r>
        <w:t xml:space="preserve"> and </w:t>
      </w:r>
      <w:r>
        <w:rPr>
          <w:spacing w:val="-1"/>
        </w:rPr>
        <w:t>collaboration</w:t>
      </w:r>
      <w:r>
        <w:t xml:space="preserve"> among</w:t>
      </w:r>
      <w:r>
        <w:rPr>
          <w:spacing w:val="-3"/>
        </w:rPr>
        <w:t xml:space="preserve"> </w:t>
      </w:r>
      <w:r>
        <w:t xml:space="preserve">campus </w:t>
      </w:r>
      <w:r>
        <w:rPr>
          <w:spacing w:val="-1"/>
        </w:rPr>
        <w:t>student</w:t>
      </w:r>
      <w:r>
        <w:t xml:space="preserve"> </w:t>
      </w:r>
      <w:r>
        <w:rPr>
          <w:spacing w:val="-1"/>
        </w:rPr>
        <w:t>services</w:t>
      </w:r>
      <w:r>
        <w:t xml:space="preserve"> and</w:t>
      </w:r>
      <w:r>
        <w:rPr>
          <w:spacing w:val="79"/>
        </w:rPr>
        <w:t xml:space="preserve"> </w:t>
      </w:r>
      <w:r>
        <w:rPr>
          <w:spacing w:val="-1"/>
        </w:rPr>
        <w:t>instructional</w:t>
      </w:r>
      <w:r>
        <w:t xml:space="preserve"> </w:t>
      </w:r>
      <w:r>
        <w:rPr>
          <w:spacing w:val="-1"/>
        </w:rPr>
        <w:t>programs</w:t>
      </w:r>
      <w:r>
        <w:t xml:space="preserve"> in </w:t>
      </w:r>
      <w:r>
        <w:rPr>
          <w:spacing w:val="-1"/>
        </w:rPr>
        <w:t>support</w:t>
      </w:r>
      <w:r>
        <w:t xml:space="preserve"> of</w:t>
      </w:r>
      <w:r>
        <w:rPr>
          <w:spacing w:val="-1"/>
        </w:rPr>
        <w:t xml:space="preserve"> campus</w:t>
      </w:r>
      <w:r>
        <w:t xml:space="preserve"> student </w:t>
      </w:r>
      <w:r>
        <w:rPr>
          <w:spacing w:val="-1"/>
        </w:rPr>
        <w:t>success</w:t>
      </w:r>
      <w:r>
        <w:t xml:space="preserve"> </w:t>
      </w:r>
      <w:r>
        <w:rPr>
          <w:spacing w:val="-1"/>
        </w:rPr>
        <w:t>activities</w:t>
      </w:r>
    </w:p>
    <w:p w:rsidR="00823C85" w:rsidRDefault="00E50AB2">
      <w:pPr>
        <w:pStyle w:val="BodyText"/>
        <w:tabs>
          <w:tab w:val="left" w:pos="2259"/>
        </w:tabs>
        <w:spacing w:before="196"/>
      </w:pPr>
      <w:r>
        <w:rPr>
          <w:spacing w:val="-1"/>
        </w:rPr>
        <w:t>Co-chairs:</w:t>
      </w:r>
      <w:r>
        <w:rPr>
          <w:spacing w:val="-1"/>
        </w:rPr>
        <w:tab/>
      </w:r>
      <w:del w:id="308" w:author="Nenagh Brown" w:date="2017-04-15T18:14:00Z">
        <w:r w:rsidDel="0056015D">
          <w:rPr>
            <w:spacing w:val="-1"/>
          </w:rPr>
          <w:delText xml:space="preserve">Executive </w:delText>
        </w:r>
      </w:del>
      <w:r>
        <w:rPr>
          <w:spacing w:val="-1"/>
        </w:rPr>
        <w:t>Vice President</w:t>
      </w:r>
      <w:r>
        <w:rPr>
          <w:spacing w:val="2"/>
        </w:rPr>
        <w:t xml:space="preserve"> </w:t>
      </w:r>
      <w:ins w:id="309" w:author="Nenagh Brown" w:date="2017-04-15T18:14:00Z">
        <w:r w:rsidR="0056015D">
          <w:rPr>
            <w:spacing w:val="2"/>
          </w:rPr>
          <w:t xml:space="preserve">of </w:t>
        </w:r>
      </w:ins>
      <w:ins w:id="310" w:author="Nenagh Brown" w:date="2017-04-28T18:00:00Z">
        <w:r w:rsidR="002F2255">
          <w:rPr>
            <w:spacing w:val="2"/>
          </w:rPr>
          <w:t>Student Services</w:t>
        </w:r>
      </w:ins>
      <w:ins w:id="311" w:author="Nenagh Brown" w:date="2017-04-15T18:14:00Z">
        <w:r w:rsidR="0056015D">
          <w:rPr>
            <w:spacing w:val="2"/>
          </w:rPr>
          <w:t xml:space="preserve"> </w:t>
        </w:r>
      </w:ins>
      <w:r>
        <w:t>or</w:t>
      </w:r>
      <w:r>
        <w:rPr>
          <w:spacing w:val="-1"/>
        </w:rPr>
        <w:t xml:space="preserve"> designee</w:t>
      </w:r>
    </w:p>
    <w:p w:rsidR="00823C85" w:rsidRDefault="00E50AB2">
      <w:pPr>
        <w:pStyle w:val="BodyText"/>
        <w:spacing w:before="12" w:line="252" w:lineRule="auto"/>
        <w:ind w:left="2259" w:right="479"/>
      </w:pPr>
      <w:r>
        <w:t>Faculty</w:t>
      </w:r>
      <w:r>
        <w:rPr>
          <w:spacing w:val="-5"/>
        </w:rPr>
        <w:t xml:space="preserve"> </w:t>
      </w:r>
      <w:r>
        <w:t>member</w:t>
      </w:r>
      <w:r>
        <w:rPr>
          <w:spacing w:val="-1"/>
        </w:rPr>
        <w:t xml:space="preserve"> </w:t>
      </w:r>
      <w:r>
        <w:t xml:space="preserve">appointed </w:t>
      </w:r>
      <w:r>
        <w:rPr>
          <w:spacing w:val="1"/>
        </w:rPr>
        <w:t>by</w:t>
      </w:r>
      <w:r>
        <w:rPr>
          <w:spacing w:val="-5"/>
        </w:rPr>
        <w:t xml:space="preserve"> </w:t>
      </w:r>
      <w:r>
        <w:rPr>
          <w:spacing w:val="-1"/>
        </w:rPr>
        <w:t xml:space="preserve">the </w:t>
      </w:r>
      <w:r>
        <w:t>Academic</w:t>
      </w:r>
      <w:r>
        <w:rPr>
          <w:spacing w:val="-1"/>
        </w:rPr>
        <w:t xml:space="preserve"> </w:t>
      </w:r>
      <w:r>
        <w:t>Senate</w:t>
      </w:r>
      <w:r>
        <w:rPr>
          <w:spacing w:val="-1"/>
        </w:rPr>
        <w:t xml:space="preserve"> Council</w:t>
      </w:r>
      <w:r>
        <w:t xml:space="preserve"> </w:t>
      </w:r>
      <w:r>
        <w:rPr>
          <w:spacing w:val="-1"/>
        </w:rPr>
        <w:t>and</w:t>
      </w:r>
      <w:r>
        <w:t xml:space="preserve"> </w:t>
      </w:r>
      <w:ins w:id="312" w:author="Nenagh Brown" w:date="2017-04-15T18:13:00Z">
        <w:r w:rsidR="0056015D">
          <w:t xml:space="preserve">who </w:t>
        </w:r>
      </w:ins>
      <w:r>
        <w:t xml:space="preserve">is, </w:t>
      </w:r>
      <w:r>
        <w:rPr>
          <w:spacing w:val="-1"/>
        </w:rPr>
        <w:t>therefore,</w:t>
      </w:r>
      <w:r>
        <w:t xml:space="preserve"> a</w:t>
      </w:r>
      <w:r>
        <w:rPr>
          <w:spacing w:val="39"/>
        </w:rPr>
        <w:t xml:space="preserve"> </w:t>
      </w:r>
      <w:r>
        <w:rPr>
          <w:spacing w:val="-1"/>
        </w:rPr>
        <w:t>non-voting</w:t>
      </w:r>
      <w:r>
        <w:rPr>
          <w:spacing w:val="-3"/>
        </w:rPr>
        <w:t xml:space="preserve"> </w:t>
      </w:r>
      <w:r>
        <w:t>member</w:t>
      </w:r>
      <w:r>
        <w:rPr>
          <w:spacing w:val="-1"/>
        </w:rPr>
        <w:t xml:space="preserve"> </w:t>
      </w:r>
      <w:r>
        <w:t>of</w:t>
      </w:r>
      <w:r>
        <w:rPr>
          <w:spacing w:val="-1"/>
        </w:rPr>
        <w:t xml:space="preserve"> </w:t>
      </w:r>
      <w:r>
        <w:t>the</w:t>
      </w:r>
      <w:r>
        <w:rPr>
          <w:spacing w:val="-1"/>
        </w:rPr>
        <w:t xml:space="preserve"> Academic Senate </w:t>
      </w:r>
      <w:r>
        <w:t>Council</w:t>
      </w:r>
    </w:p>
    <w:p w:rsidR="00823C85" w:rsidRDefault="00E50AB2">
      <w:pPr>
        <w:pStyle w:val="BodyText"/>
        <w:tabs>
          <w:tab w:val="left" w:pos="2259"/>
        </w:tabs>
        <w:spacing w:before="195"/>
      </w:pPr>
      <w:r>
        <w:rPr>
          <w:spacing w:val="-1"/>
        </w:rPr>
        <w:lastRenderedPageBreak/>
        <w:t>Members:</w:t>
      </w:r>
      <w:r>
        <w:rPr>
          <w:spacing w:val="-1"/>
        </w:rPr>
        <w:tab/>
      </w:r>
      <w:ins w:id="313" w:author="Nenagh Brown" w:date="2017-04-28T18:00:00Z">
        <w:r w:rsidR="002F2255">
          <w:rPr>
            <w:spacing w:val="-1"/>
          </w:rPr>
          <w:t>Three</w:t>
        </w:r>
      </w:ins>
      <w:del w:id="314" w:author="Nenagh Brown" w:date="2017-04-28T18:00:00Z">
        <w:r w:rsidDel="002F2255">
          <w:rPr>
            <w:spacing w:val="-1"/>
          </w:rPr>
          <w:delText>Two</w:delText>
        </w:r>
      </w:del>
      <w:r>
        <w:t xml:space="preserve"> </w:t>
      </w:r>
      <w:r>
        <w:rPr>
          <w:spacing w:val="-1"/>
        </w:rPr>
        <w:t>Deans</w:t>
      </w:r>
      <w:r>
        <w:rPr>
          <w:spacing w:val="2"/>
        </w:rPr>
        <w:t xml:space="preserve"> </w:t>
      </w:r>
      <w:r>
        <w:rPr>
          <w:spacing w:val="-1"/>
        </w:rPr>
        <w:t>appointed</w:t>
      </w:r>
      <w:r>
        <w:t xml:space="preserve"> </w:t>
      </w:r>
      <w:r>
        <w:rPr>
          <w:spacing w:val="2"/>
        </w:rPr>
        <w:t>by</w:t>
      </w:r>
      <w:r>
        <w:rPr>
          <w:spacing w:val="-3"/>
        </w:rPr>
        <w:t xml:space="preserve"> </w:t>
      </w:r>
      <w:r>
        <w:t>the</w:t>
      </w:r>
      <w:r>
        <w:rPr>
          <w:spacing w:val="-1"/>
        </w:rPr>
        <w:t xml:space="preserve"> </w:t>
      </w:r>
      <w:del w:id="315" w:author="Nenagh Brown" w:date="2017-04-15T18:14:00Z">
        <w:r w:rsidDel="0056015D">
          <w:rPr>
            <w:spacing w:val="-1"/>
          </w:rPr>
          <w:delText xml:space="preserve">Executive </w:delText>
        </w:r>
      </w:del>
      <w:r>
        <w:rPr>
          <w:spacing w:val="-1"/>
        </w:rPr>
        <w:t>Vice President</w:t>
      </w:r>
      <w:ins w:id="316" w:author="Nenagh Brown" w:date="2017-04-28T18:00:00Z">
        <w:r w:rsidR="002F2255">
          <w:rPr>
            <w:spacing w:val="-1"/>
          </w:rPr>
          <w:t>s</w:t>
        </w:r>
      </w:ins>
      <w:ins w:id="317" w:author="Nenagh Brown" w:date="2017-04-15T18:14:00Z">
        <w:r w:rsidR="0056015D">
          <w:rPr>
            <w:spacing w:val="-1"/>
          </w:rPr>
          <w:t xml:space="preserve"> of Academic Affairs</w:t>
        </w:r>
      </w:ins>
      <w:ins w:id="318" w:author="Nenagh Brown" w:date="2017-04-28T18:00:00Z">
        <w:r w:rsidR="002F2255">
          <w:rPr>
            <w:spacing w:val="-1"/>
          </w:rPr>
          <w:t xml:space="preserve"> </w:t>
        </w:r>
        <w:r w:rsidR="002F2255">
          <w:rPr>
            <w:spacing w:val="-1"/>
          </w:rPr>
          <w:tab/>
        </w:r>
        <w:r w:rsidR="002F2255">
          <w:rPr>
            <w:spacing w:val="-1"/>
          </w:rPr>
          <w:tab/>
          <w:t>and Student Services</w:t>
        </w:r>
      </w:ins>
    </w:p>
    <w:p w:rsidR="00823C85" w:rsidRDefault="00E50AB2">
      <w:pPr>
        <w:pStyle w:val="BodyText"/>
        <w:spacing w:before="12" w:line="250" w:lineRule="auto"/>
        <w:ind w:left="2980" w:right="714" w:hanging="720"/>
      </w:pPr>
      <w:r>
        <w:rPr>
          <w:spacing w:val="-1"/>
        </w:rPr>
        <w:t>Two</w:t>
      </w:r>
      <w:r>
        <w:t xml:space="preserve"> faculty</w:t>
      </w:r>
      <w:r>
        <w:rPr>
          <w:spacing w:val="-5"/>
        </w:rPr>
        <w:t xml:space="preserve"> </w:t>
      </w:r>
      <w:r>
        <w:rPr>
          <w:spacing w:val="-1"/>
        </w:rPr>
        <w:t>members</w:t>
      </w:r>
      <w:r>
        <w:t xml:space="preserve"> from </w:t>
      </w:r>
      <w:r>
        <w:rPr>
          <w:spacing w:val="-1"/>
        </w:rPr>
        <w:t>each</w:t>
      </w:r>
      <w:r>
        <w:t xml:space="preserve"> </w:t>
      </w:r>
      <w:r>
        <w:rPr>
          <w:spacing w:val="-1"/>
        </w:rPr>
        <w:t>Student</w:t>
      </w:r>
      <w:r>
        <w:rPr>
          <w:spacing w:val="2"/>
        </w:rPr>
        <w:t xml:space="preserve"> </w:t>
      </w:r>
      <w:r>
        <w:rPr>
          <w:spacing w:val="-1"/>
        </w:rPr>
        <w:t>Learning</w:t>
      </w:r>
      <w:r>
        <w:t xml:space="preserve"> </w:t>
      </w:r>
      <w:r>
        <w:rPr>
          <w:spacing w:val="-1"/>
        </w:rPr>
        <w:t>Division</w:t>
      </w:r>
      <w:r>
        <w:t xml:space="preserve"> </w:t>
      </w:r>
      <w:r>
        <w:rPr>
          <w:spacing w:val="-1"/>
        </w:rPr>
        <w:t>appointed</w:t>
      </w:r>
      <w:r>
        <w:t xml:space="preserve"> </w:t>
      </w:r>
      <w:r>
        <w:rPr>
          <w:spacing w:val="1"/>
        </w:rPr>
        <w:t>by</w:t>
      </w:r>
      <w:r>
        <w:rPr>
          <w:spacing w:val="-5"/>
        </w:rPr>
        <w:t xml:space="preserve"> </w:t>
      </w:r>
      <w:r>
        <w:t>the</w:t>
      </w:r>
      <w:r>
        <w:rPr>
          <w:spacing w:val="77"/>
        </w:rPr>
        <w:t xml:space="preserve"> </w:t>
      </w:r>
      <w:r>
        <w:rPr>
          <w:spacing w:val="-1"/>
        </w:rPr>
        <w:t xml:space="preserve">Academic </w:t>
      </w:r>
      <w:r>
        <w:t>Senate</w:t>
      </w:r>
      <w:r>
        <w:rPr>
          <w:spacing w:val="-1"/>
        </w:rPr>
        <w:t xml:space="preserve"> </w:t>
      </w:r>
      <w:r>
        <w:t>Council</w:t>
      </w:r>
    </w:p>
    <w:p w:rsidR="0056015D" w:rsidRDefault="00E50AB2">
      <w:pPr>
        <w:pStyle w:val="BodyText"/>
        <w:spacing w:line="250" w:lineRule="auto"/>
        <w:ind w:left="2260" w:right="268"/>
        <w:rPr>
          <w:ins w:id="319" w:author="Nenagh Brown" w:date="2017-04-15T18:14:00Z"/>
          <w:spacing w:val="-1"/>
        </w:rPr>
      </w:pPr>
      <w:r>
        <w:rPr>
          <w:spacing w:val="-1"/>
        </w:rPr>
        <w:t>Four Student</w:t>
      </w:r>
      <w:r>
        <w:t xml:space="preserve"> </w:t>
      </w:r>
      <w:r>
        <w:rPr>
          <w:spacing w:val="-1"/>
        </w:rPr>
        <w:t>Service</w:t>
      </w:r>
      <w:r>
        <w:rPr>
          <w:spacing w:val="1"/>
        </w:rPr>
        <w:t xml:space="preserve"> </w:t>
      </w:r>
      <w:r>
        <w:rPr>
          <w:spacing w:val="-1"/>
        </w:rPr>
        <w:t>representatives</w:t>
      </w:r>
      <w:r>
        <w:t xml:space="preserve"> </w:t>
      </w:r>
      <w:r>
        <w:rPr>
          <w:spacing w:val="-1"/>
        </w:rPr>
        <w:t>appointed</w:t>
      </w:r>
      <w:r>
        <w:t xml:space="preserve"> </w:t>
      </w:r>
      <w:r>
        <w:rPr>
          <w:spacing w:val="2"/>
        </w:rPr>
        <w:t>by</w:t>
      </w:r>
      <w:r>
        <w:rPr>
          <w:spacing w:val="-3"/>
        </w:rPr>
        <w:t xml:space="preserve"> </w:t>
      </w:r>
      <w:r>
        <w:t>the</w:t>
      </w:r>
      <w:r>
        <w:rPr>
          <w:spacing w:val="-1"/>
        </w:rPr>
        <w:t xml:space="preserve"> </w:t>
      </w:r>
      <w:del w:id="320" w:author="Nenagh Brown" w:date="2017-04-15T18:14:00Z">
        <w:r w:rsidDel="0056015D">
          <w:rPr>
            <w:spacing w:val="-1"/>
          </w:rPr>
          <w:delText xml:space="preserve">Executive </w:delText>
        </w:r>
      </w:del>
      <w:r>
        <w:rPr>
          <w:spacing w:val="-1"/>
        </w:rPr>
        <w:t>Vice President</w:t>
      </w:r>
      <w:ins w:id="321" w:author="Nenagh Brown" w:date="2017-04-15T18:14:00Z">
        <w:r w:rsidR="0056015D">
          <w:rPr>
            <w:spacing w:val="-1"/>
          </w:rPr>
          <w:t xml:space="preserve"> </w:t>
        </w:r>
      </w:ins>
      <w:ins w:id="322" w:author="Nenagh Brown" w:date="2017-04-15T18:16:00Z">
        <w:r w:rsidR="0056015D">
          <w:rPr>
            <w:spacing w:val="-1"/>
          </w:rPr>
          <w:tab/>
        </w:r>
      </w:ins>
      <w:ins w:id="323" w:author="Nenagh Brown" w:date="2017-04-15T18:14:00Z">
        <w:r w:rsidR="0056015D">
          <w:rPr>
            <w:spacing w:val="-1"/>
          </w:rPr>
          <w:t>of Student Services</w:t>
        </w:r>
      </w:ins>
    </w:p>
    <w:p w:rsidR="00823C85" w:rsidRDefault="00E50AB2">
      <w:pPr>
        <w:pStyle w:val="BodyText"/>
        <w:spacing w:line="250" w:lineRule="auto"/>
        <w:ind w:left="2260" w:right="268"/>
      </w:pPr>
      <w:del w:id="324" w:author="Nenagh Brown" w:date="2017-04-15T18:15:00Z">
        <w:r w:rsidDel="0056015D">
          <w:rPr>
            <w:spacing w:val="91"/>
          </w:rPr>
          <w:delText xml:space="preserve"> </w:delText>
        </w:r>
        <w:r w:rsidDel="0056015D">
          <w:rPr>
            <w:spacing w:val="-1"/>
          </w:rPr>
          <w:delText>O</w:delText>
        </w:r>
      </w:del>
      <w:proofErr w:type="spellStart"/>
      <w:proofErr w:type="gramStart"/>
      <w:r>
        <w:rPr>
          <w:spacing w:val="-1"/>
        </w:rPr>
        <w:t>ne</w:t>
      </w:r>
      <w:proofErr w:type="spellEnd"/>
      <w:proofErr w:type="gramEnd"/>
      <w:r>
        <w:rPr>
          <w:spacing w:val="-1"/>
        </w:rPr>
        <w:t xml:space="preserve"> student</w:t>
      </w:r>
      <w:r>
        <w:t xml:space="preserve"> </w:t>
      </w:r>
      <w:r>
        <w:rPr>
          <w:spacing w:val="-1"/>
        </w:rPr>
        <w:t>appointed</w:t>
      </w:r>
      <w:r>
        <w:t xml:space="preserve"> </w:t>
      </w:r>
      <w:r>
        <w:rPr>
          <w:spacing w:val="1"/>
        </w:rPr>
        <w:t>by</w:t>
      </w:r>
      <w:r>
        <w:rPr>
          <w:spacing w:val="-3"/>
        </w:rPr>
        <w:t xml:space="preserve"> </w:t>
      </w:r>
      <w:r>
        <w:rPr>
          <w:spacing w:val="-1"/>
        </w:rPr>
        <w:t>Associated</w:t>
      </w:r>
      <w:r>
        <w:t xml:space="preserve"> </w:t>
      </w:r>
      <w:r>
        <w:rPr>
          <w:spacing w:val="-1"/>
        </w:rPr>
        <w:t>Students</w:t>
      </w:r>
      <w:r>
        <w:t xml:space="preserve"> who </w:t>
      </w:r>
      <w:r>
        <w:rPr>
          <w:spacing w:val="-1"/>
        </w:rPr>
        <w:t>serves</w:t>
      </w:r>
      <w:r>
        <w:t xml:space="preserve"> in </w:t>
      </w:r>
      <w:r>
        <w:rPr>
          <w:spacing w:val="-1"/>
        </w:rPr>
        <w:t>an</w:t>
      </w:r>
      <w:r>
        <w:rPr>
          <w:spacing w:val="2"/>
        </w:rPr>
        <w:t xml:space="preserve"> </w:t>
      </w:r>
      <w:r>
        <w:t>advisory</w:t>
      </w:r>
      <w:r>
        <w:rPr>
          <w:spacing w:val="-3"/>
        </w:rPr>
        <w:t xml:space="preserve"> </w:t>
      </w:r>
      <w:r>
        <w:rPr>
          <w:spacing w:val="-1"/>
        </w:rPr>
        <w:t>role</w:t>
      </w:r>
    </w:p>
    <w:p w:rsidR="00714DB8" w:rsidRDefault="00714DB8" w:rsidP="00714DB8">
      <w:pPr>
        <w:pStyle w:val="BodyText"/>
        <w:spacing w:before="12" w:line="250" w:lineRule="auto"/>
        <w:ind w:left="2260" w:right="143"/>
        <w:rPr>
          <w:ins w:id="325" w:author="Nenagh Brown" w:date="2017-04-15T18:11:00Z"/>
          <w:spacing w:val="-1"/>
        </w:rPr>
      </w:pPr>
      <w:ins w:id="326" w:author="Nenagh Brown" w:date="2017-04-15T18:11:00Z">
        <w:r>
          <w:rPr>
            <w:spacing w:val="-1"/>
          </w:rPr>
          <w:t>Academic Senate President (ex-officio, non-voting)</w:t>
        </w:r>
      </w:ins>
    </w:p>
    <w:p w:rsidR="00823C85" w:rsidRDefault="00823C85">
      <w:pPr>
        <w:rPr>
          <w:rFonts w:ascii="Times New Roman" w:eastAsia="Times New Roman" w:hAnsi="Times New Roman" w:cs="Times New Roman"/>
          <w:sz w:val="24"/>
          <w:szCs w:val="24"/>
        </w:rPr>
      </w:pPr>
    </w:p>
    <w:p w:rsidR="00823C85" w:rsidRDefault="00823C85">
      <w:pPr>
        <w:spacing w:before="1"/>
        <w:rPr>
          <w:rFonts w:ascii="Times New Roman" w:eastAsia="Times New Roman" w:hAnsi="Times New Roman" w:cs="Times New Roman"/>
          <w:sz w:val="26"/>
          <w:szCs w:val="26"/>
        </w:rPr>
      </w:pPr>
    </w:p>
    <w:p w:rsidR="00823C85" w:rsidRDefault="00E50AB2">
      <w:pPr>
        <w:pStyle w:val="BodyText"/>
        <w:spacing w:line="250" w:lineRule="auto"/>
        <w:ind w:right="121"/>
      </w:pPr>
      <w:r>
        <w:rPr>
          <w:spacing w:val="-2"/>
        </w:rPr>
        <w:t>It</w:t>
      </w:r>
      <w:r>
        <w:t xml:space="preserve"> is </w:t>
      </w:r>
      <w:r>
        <w:rPr>
          <w:spacing w:val="-1"/>
        </w:rPr>
        <w:t>expected</w:t>
      </w:r>
      <w:r>
        <w:t xml:space="preserve"> </w:t>
      </w:r>
      <w:r>
        <w:rPr>
          <w:spacing w:val="-1"/>
        </w:rPr>
        <w:t>that</w:t>
      </w:r>
      <w:r>
        <w:t xml:space="preserve"> the</w:t>
      </w:r>
      <w:r>
        <w:rPr>
          <w:spacing w:val="1"/>
        </w:rPr>
        <w:t xml:space="preserve"> </w:t>
      </w:r>
      <w:r>
        <w:t>committee</w:t>
      </w:r>
      <w:r>
        <w:rPr>
          <w:spacing w:val="-1"/>
        </w:rPr>
        <w:t xml:space="preserve"> will</w:t>
      </w:r>
      <w:r>
        <w:t xml:space="preserve"> </w:t>
      </w:r>
      <w:r>
        <w:rPr>
          <w:spacing w:val="-1"/>
        </w:rPr>
        <w:t xml:space="preserve">draw </w:t>
      </w:r>
      <w:r>
        <w:t xml:space="preserve">upon </w:t>
      </w:r>
      <w:r>
        <w:rPr>
          <w:spacing w:val="-1"/>
        </w:rPr>
        <w:t>additional</w:t>
      </w:r>
      <w:r>
        <w:t xml:space="preserve"> </w:t>
      </w:r>
      <w:r>
        <w:rPr>
          <w:spacing w:val="-1"/>
        </w:rPr>
        <w:t>resources</w:t>
      </w:r>
      <w:r>
        <w:t xml:space="preserve"> </w:t>
      </w:r>
      <w:r>
        <w:rPr>
          <w:spacing w:val="-1"/>
        </w:rPr>
        <w:t>from</w:t>
      </w:r>
      <w:r>
        <w:rPr>
          <w:spacing w:val="2"/>
        </w:rPr>
        <w:t xml:space="preserve"> </w:t>
      </w:r>
      <w:r>
        <w:t>the</w:t>
      </w:r>
      <w:r>
        <w:rPr>
          <w:spacing w:val="-1"/>
        </w:rPr>
        <w:t xml:space="preserve"> </w:t>
      </w:r>
      <w:r>
        <w:t>pool of</w:t>
      </w:r>
      <w:r>
        <w:rPr>
          <w:spacing w:val="-1"/>
        </w:rPr>
        <w:t xml:space="preserve"> knowledge,</w:t>
      </w:r>
      <w:r>
        <w:rPr>
          <w:spacing w:val="73"/>
        </w:rPr>
        <w:t xml:space="preserve"> </w:t>
      </w:r>
      <w:r>
        <w:rPr>
          <w:spacing w:val="-1"/>
        </w:rPr>
        <w:t>experience,</w:t>
      </w:r>
      <w:r>
        <w:t xml:space="preserve"> </w:t>
      </w:r>
      <w:r>
        <w:rPr>
          <w:spacing w:val="-1"/>
        </w:rPr>
        <w:t>and</w:t>
      </w:r>
      <w:r>
        <w:t xml:space="preserve"> technical </w:t>
      </w:r>
      <w:r>
        <w:rPr>
          <w:spacing w:val="-1"/>
        </w:rPr>
        <w:t>expertise as</w:t>
      </w:r>
      <w:r>
        <w:t xml:space="preserve"> </w:t>
      </w:r>
      <w:r>
        <w:rPr>
          <w:spacing w:val="-1"/>
        </w:rPr>
        <w:t>necessary.</w:t>
      </w:r>
    </w:p>
    <w:p w:rsidR="00823C85" w:rsidRDefault="00823C85">
      <w:pPr>
        <w:spacing w:line="250" w:lineRule="auto"/>
        <w:sectPr w:rsidR="00823C85">
          <w:pgSz w:w="12240" w:h="15840"/>
          <w:pgMar w:top="1400" w:right="1260" w:bottom="1180" w:left="620" w:header="0" w:footer="967" w:gutter="0"/>
          <w:cols w:space="720"/>
        </w:sectPr>
      </w:pPr>
    </w:p>
    <w:p w:rsidR="00823C85" w:rsidRDefault="00E50AB2">
      <w:pPr>
        <w:pStyle w:val="Heading1"/>
        <w:numPr>
          <w:ilvl w:val="3"/>
          <w:numId w:val="134"/>
        </w:numPr>
        <w:tabs>
          <w:tab w:val="left" w:pos="1540"/>
        </w:tabs>
        <w:spacing w:before="48"/>
        <w:rPr>
          <w:b w:val="0"/>
          <w:bCs w:val="0"/>
        </w:rPr>
      </w:pPr>
      <w:r>
        <w:rPr>
          <w:spacing w:val="-1"/>
        </w:rPr>
        <w:lastRenderedPageBreak/>
        <w:t>Distance Education</w:t>
      </w:r>
      <w:r>
        <w:t xml:space="preserve"> </w:t>
      </w:r>
      <w:r>
        <w:rPr>
          <w:spacing w:val="-1"/>
        </w:rPr>
        <w:t>Committee</w:t>
      </w:r>
    </w:p>
    <w:p w:rsidR="00823C85" w:rsidRDefault="00E50AB2">
      <w:pPr>
        <w:pStyle w:val="BodyText"/>
        <w:spacing w:before="7" w:line="250" w:lineRule="auto"/>
        <w:ind w:left="819" w:right="143"/>
      </w:pPr>
      <w:r>
        <w:rPr>
          <w:spacing w:val="-1"/>
        </w:rPr>
        <w:t>Charter:</w:t>
      </w:r>
      <w:r>
        <w:t xml:space="preserve"> </w:t>
      </w:r>
      <w:r>
        <w:rPr>
          <w:spacing w:val="-1"/>
        </w:rPr>
        <w:t>The Distance Education</w:t>
      </w:r>
      <w:r>
        <w:t xml:space="preserve"> </w:t>
      </w:r>
      <w:r>
        <w:rPr>
          <w:spacing w:val="-1"/>
        </w:rPr>
        <w:t>Committee makes</w:t>
      </w:r>
      <w:r>
        <w:t xml:space="preserve"> </w:t>
      </w:r>
      <w:r>
        <w:rPr>
          <w:spacing w:val="-1"/>
        </w:rPr>
        <w:t>recommendations</w:t>
      </w:r>
      <w:r>
        <w:t xml:space="preserve"> on </w:t>
      </w:r>
      <w:r>
        <w:rPr>
          <w:spacing w:val="-1"/>
        </w:rPr>
        <w:t xml:space="preserve">college-wide </w:t>
      </w:r>
      <w:r>
        <w:t>planning</w:t>
      </w:r>
      <w:r>
        <w:rPr>
          <w:spacing w:val="103"/>
        </w:rPr>
        <w:t xml:space="preserve"> </w:t>
      </w:r>
      <w:r>
        <w:rPr>
          <w:spacing w:val="-1"/>
        </w:rPr>
        <w:t>and</w:t>
      </w:r>
      <w:r>
        <w:t xml:space="preserve"> </w:t>
      </w:r>
      <w:r>
        <w:rPr>
          <w:spacing w:val="-1"/>
        </w:rPr>
        <w:t>accreditation</w:t>
      </w:r>
      <w:r>
        <w:t xml:space="preserve"> </w:t>
      </w:r>
      <w:r>
        <w:rPr>
          <w:spacing w:val="-1"/>
        </w:rPr>
        <w:t>issues</w:t>
      </w:r>
      <w:r>
        <w:t xml:space="preserve"> </w:t>
      </w:r>
      <w:r>
        <w:rPr>
          <w:spacing w:val="-1"/>
        </w:rPr>
        <w:t>related</w:t>
      </w:r>
      <w:r>
        <w:t xml:space="preserve"> to </w:t>
      </w:r>
      <w:r>
        <w:rPr>
          <w:spacing w:val="-1"/>
        </w:rPr>
        <w:t>distance</w:t>
      </w:r>
      <w:r>
        <w:rPr>
          <w:spacing w:val="1"/>
        </w:rPr>
        <w:t xml:space="preserve"> </w:t>
      </w:r>
      <w:r>
        <w:rPr>
          <w:spacing w:val="-1"/>
        </w:rPr>
        <w:t>education</w:t>
      </w:r>
      <w:r>
        <w:t xml:space="preserve"> </w:t>
      </w:r>
      <w:r>
        <w:rPr>
          <w:spacing w:val="-1"/>
        </w:rPr>
        <w:t>activities.</w:t>
      </w:r>
      <w:r>
        <w:t xml:space="preserve"> </w:t>
      </w:r>
      <w:r>
        <w:rPr>
          <w:spacing w:val="-1"/>
        </w:rPr>
        <w:t>The specific tasks</w:t>
      </w:r>
      <w:r>
        <w:t xml:space="preserve"> of</w:t>
      </w:r>
      <w:r>
        <w:rPr>
          <w:spacing w:val="-1"/>
        </w:rPr>
        <w:t xml:space="preserve"> </w:t>
      </w:r>
      <w:r>
        <w:t>this</w:t>
      </w:r>
      <w:r>
        <w:rPr>
          <w:spacing w:val="111"/>
        </w:rPr>
        <w:t xml:space="preserve"> </w:t>
      </w:r>
      <w:r>
        <w:rPr>
          <w:spacing w:val="-1"/>
        </w:rPr>
        <w:t>committee are:</w:t>
      </w:r>
    </w:p>
    <w:p w:rsidR="00823C85" w:rsidRDefault="00E50AB2">
      <w:pPr>
        <w:pStyle w:val="BodyText"/>
        <w:numPr>
          <w:ilvl w:val="4"/>
          <w:numId w:val="134"/>
        </w:numPr>
        <w:tabs>
          <w:tab w:val="left" w:pos="1992"/>
        </w:tabs>
        <w:spacing w:before="110" w:line="247" w:lineRule="auto"/>
        <w:ind w:left="1991" w:right="207" w:hanging="451"/>
      </w:pPr>
      <w:r>
        <w:rPr>
          <w:spacing w:val="-1"/>
        </w:rPr>
        <w:t>Review and</w:t>
      </w:r>
      <w:r>
        <w:t xml:space="preserve"> </w:t>
      </w:r>
      <w:r>
        <w:rPr>
          <w:spacing w:val="-1"/>
        </w:rPr>
        <w:t>evaluate campus-wide student</w:t>
      </w:r>
      <w:r>
        <w:t xml:space="preserve"> </w:t>
      </w:r>
      <w:r>
        <w:rPr>
          <w:spacing w:val="-1"/>
        </w:rPr>
        <w:t>success</w:t>
      </w:r>
      <w:r>
        <w:t xml:space="preserve"> </w:t>
      </w:r>
      <w:r>
        <w:rPr>
          <w:spacing w:val="-1"/>
        </w:rPr>
        <w:t xml:space="preserve">and </w:t>
      </w:r>
      <w:r>
        <w:t>equity</w:t>
      </w:r>
      <w:r>
        <w:rPr>
          <w:spacing w:val="-5"/>
        </w:rPr>
        <w:t xml:space="preserve"> </w:t>
      </w:r>
      <w:r>
        <w:t>data</w:t>
      </w:r>
      <w:r>
        <w:rPr>
          <w:spacing w:val="-1"/>
        </w:rPr>
        <w:t xml:space="preserve"> related</w:t>
      </w:r>
      <w:r>
        <w:rPr>
          <w:spacing w:val="2"/>
        </w:rPr>
        <w:t xml:space="preserve"> </w:t>
      </w:r>
      <w:r>
        <w:t xml:space="preserve">to </w:t>
      </w:r>
      <w:r>
        <w:rPr>
          <w:spacing w:val="-1"/>
        </w:rPr>
        <w:t>distance</w:t>
      </w:r>
      <w:r>
        <w:rPr>
          <w:spacing w:val="98"/>
        </w:rPr>
        <w:t xml:space="preserve"> </w:t>
      </w:r>
      <w:r>
        <w:rPr>
          <w:spacing w:val="-1"/>
        </w:rPr>
        <w:t>education</w:t>
      </w:r>
    </w:p>
    <w:p w:rsidR="00823C85" w:rsidRDefault="00E50AB2">
      <w:pPr>
        <w:pStyle w:val="BodyText"/>
        <w:numPr>
          <w:ilvl w:val="4"/>
          <w:numId w:val="134"/>
        </w:numPr>
        <w:tabs>
          <w:tab w:val="left" w:pos="1992"/>
        </w:tabs>
        <w:spacing w:line="247" w:lineRule="auto"/>
        <w:ind w:left="1991" w:right="761" w:hanging="451"/>
      </w:pPr>
      <w:r>
        <w:rPr>
          <w:spacing w:val="-1"/>
        </w:rPr>
        <w:t>Develop</w:t>
      </w:r>
      <w:r>
        <w:t xml:space="preserve"> </w:t>
      </w:r>
      <w:r>
        <w:rPr>
          <w:spacing w:val="-1"/>
        </w:rPr>
        <w:t>and</w:t>
      </w:r>
      <w:r>
        <w:t xml:space="preserve"> promote</w:t>
      </w:r>
      <w:r>
        <w:rPr>
          <w:spacing w:val="-1"/>
        </w:rPr>
        <w:t xml:space="preserve"> </w:t>
      </w:r>
      <w:r>
        <w:t xml:space="preserve">best </w:t>
      </w:r>
      <w:r>
        <w:rPr>
          <w:spacing w:val="-1"/>
        </w:rPr>
        <w:t>practices</w:t>
      </w:r>
      <w:r>
        <w:t xml:space="preserve"> </w:t>
      </w:r>
      <w:r>
        <w:rPr>
          <w:spacing w:val="-1"/>
        </w:rPr>
        <w:t>that</w:t>
      </w:r>
      <w:r>
        <w:t xml:space="preserve"> contribute</w:t>
      </w:r>
      <w:r>
        <w:rPr>
          <w:spacing w:val="-1"/>
        </w:rPr>
        <w:t xml:space="preserve"> </w:t>
      </w:r>
      <w:r>
        <w:t>to the</w:t>
      </w:r>
      <w:r>
        <w:rPr>
          <w:spacing w:val="-1"/>
        </w:rPr>
        <w:t xml:space="preserve"> </w:t>
      </w:r>
      <w:r>
        <w:t>quality</w:t>
      </w:r>
      <w:r>
        <w:rPr>
          <w:spacing w:val="-3"/>
        </w:rPr>
        <w:t xml:space="preserve"> </w:t>
      </w:r>
      <w:r>
        <w:rPr>
          <w:spacing w:val="-1"/>
        </w:rPr>
        <w:t>and</w:t>
      </w:r>
      <w:r>
        <w:rPr>
          <w:spacing w:val="2"/>
        </w:rPr>
        <w:t xml:space="preserve"> </w:t>
      </w:r>
      <w:r>
        <w:rPr>
          <w:spacing w:val="-1"/>
        </w:rPr>
        <w:t>growth</w:t>
      </w:r>
      <w:r>
        <w:t xml:space="preserve"> of</w:t>
      </w:r>
      <w:r>
        <w:rPr>
          <w:spacing w:val="43"/>
        </w:rPr>
        <w:t xml:space="preserve"> </w:t>
      </w:r>
      <w:r>
        <w:rPr>
          <w:spacing w:val="-1"/>
        </w:rPr>
        <w:t>distance education</w:t>
      </w:r>
      <w:r>
        <w:t xml:space="preserve"> </w:t>
      </w:r>
      <w:r>
        <w:rPr>
          <w:spacing w:val="-1"/>
        </w:rPr>
        <w:t>at</w:t>
      </w:r>
      <w:r>
        <w:t xml:space="preserve"> </w:t>
      </w:r>
      <w:r>
        <w:rPr>
          <w:spacing w:val="-1"/>
        </w:rPr>
        <w:t>Moorpark</w:t>
      </w:r>
      <w:r>
        <w:t xml:space="preserve"> </w:t>
      </w:r>
      <w:r>
        <w:rPr>
          <w:spacing w:val="-1"/>
        </w:rPr>
        <w:t>College</w:t>
      </w:r>
    </w:p>
    <w:p w:rsidR="00823C85" w:rsidRDefault="00E50AB2">
      <w:pPr>
        <w:pStyle w:val="BodyText"/>
        <w:numPr>
          <w:ilvl w:val="4"/>
          <w:numId w:val="134"/>
        </w:numPr>
        <w:tabs>
          <w:tab w:val="left" w:pos="1992"/>
        </w:tabs>
        <w:spacing w:line="287" w:lineRule="exact"/>
        <w:ind w:left="1991" w:hanging="451"/>
      </w:pPr>
      <w:r>
        <w:rPr>
          <w:spacing w:val="-1"/>
        </w:rPr>
        <w:t xml:space="preserve">Provide guidance </w:t>
      </w:r>
      <w:r>
        <w:t xml:space="preserve">on professional </w:t>
      </w:r>
      <w:r>
        <w:rPr>
          <w:spacing w:val="-1"/>
        </w:rPr>
        <w:t>development</w:t>
      </w:r>
      <w:r>
        <w:t xml:space="preserve"> </w:t>
      </w:r>
      <w:r>
        <w:rPr>
          <w:spacing w:val="-1"/>
        </w:rPr>
        <w:t>activities</w:t>
      </w:r>
      <w:r>
        <w:t xml:space="preserve"> </w:t>
      </w:r>
      <w:r>
        <w:rPr>
          <w:spacing w:val="-1"/>
        </w:rPr>
        <w:t>related</w:t>
      </w:r>
      <w:r>
        <w:t xml:space="preserve"> to </w:t>
      </w:r>
      <w:r>
        <w:rPr>
          <w:spacing w:val="-1"/>
        </w:rPr>
        <w:t>distance</w:t>
      </w:r>
      <w:r>
        <w:rPr>
          <w:spacing w:val="1"/>
        </w:rPr>
        <w:t xml:space="preserve"> </w:t>
      </w:r>
      <w:r>
        <w:rPr>
          <w:spacing w:val="-1"/>
        </w:rPr>
        <w:t>education</w:t>
      </w:r>
    </w:p>
    <w:p w:rsidR="00823C85" w:rsidRDefault="00E50AB2">
      <w:pPr>
        <w:pStyle w:val="BodyText"/>
        <w:numPr>
          <w:ilvl w:val="4"/>
          <w:numId w:val="134"/>
        </w:numPr>
        <w:tabs>
          <w:tab w:val="left" w:pos="1992"/>
        </w:tabs>
        <w:spacing w:line="249" w:lineRule="auto"/>
        <w:ind w:left="1991" w:right="143" w:hanging="451"/>
      </w:pPr>
      <w:r>
        <w:t>Monitor</w:t>
      </w:r>
      <w:r>
        <w:rPr>
          <w:spacing w:val="-1"/>
        </w:rPr>
        <w:t xml:space="preserve"> and</w:t>
      </w:r>
      <w:r>
        <w:t xml:space="preserve"> </w:t>
      </w:r>
      <w:r>
        <w:rPr>
          <w:spacing w:val="-1"/>
        </w:rPr>
        <w:t>document</w:t>
      </w:r>
      <w:r>
        <w:t xml:space="preserve"> </w:t>
      </w:r>
      <w:r>
        <w:rPr>
          <w:spacing w:val="-1"/>
        </w:rPr>
        <w:t>compliance with</w:t>
      </w:r>
      <w:r>
        <w:t xml:space="preserve"> </w:t>
      </w:r>
      <w:r>
        <w:rPr>
          <w:spacing w:val="-1"/>
        </w:rPr>
        <w:t>accreditation</w:t>
      </w:r>
      <w:r>
        <w:t xml:space="preserve"> </w:t>
      </w:r>
      <w:r>
        <w:rPr>
          <w:spacing w:val="-1"/>
        </w:rPr>
        <w:t>standards</w:t>
      </w:r>
      <w:r>
        <w:t xml:space="preserve"> </w:t>
      </w:r>
      <w:r>
        <w:rPr>
          <w:spacing w:val="-1"/>
        </w:rPr>
        <w:t>and</w:t>
      </w:r>
      <w:r>
        <w:t xml:space="preserve"> </w:t>
      </w:r>
      <w:r>
        <w:rPr>
          <w:spacing w:val="-1"/>
        </w:rPr>
        <w:t xml:space="preserve">state </w:t>
      </w:r>
      <w:r>
        <w:t xml:space="preserve">and </w:t>
      </w:r>
      <w:r>
        <w:rPr>
          <w:spacing w:val="-1"/>
        </w:rPr>
        <w:t>national</w:t>
      </w:r>
      <w:r>
        <w:rPr>
          <w:spacing w:val="101"/>
        </w:rPr>
        <w:t xml:space="preserve"> </w:t>
      </w:r>
      <w:r>
        <w:rPr>
          <w:spacing w:val="-1"/>
        </w:rPr>
        <w:t>regulations</w:t>
      </w:r>
    </w:p>
    <w:p w:rsidR="00823C85" w:rsidRDefault="00823C85">
      <w:pPr>
        <w:rPr>
          <w:rFonts w:ascii="Times New Roman" w:eastAsia="Times New Roman" w:hAnsi="Times New Roman" w:cs="Times New Roman"/>
          <w:sz w:val="24"/>
          <w:szCs w:val="24"/>
        </w:rPr>
      </w:pPr>
    </w:p>
    <w:p w:rsidR="00823C85" w:rsidRDefault="00E50AB2">
      <w:pPr>
        <w:pStyle w:val="BodyText"/>
        <w:tabs>
          <w:tab w:val="left" w:pos="2259"/>
        </w:tabs>
        <w:spacing w:before="213"/>
        <w:ind w:left="819" w:right="451"/>
      </w:pPr>
      <w:r>
        <w:rPr>
          <w:spacing w:val="-1"/>
        </w:rPr>
        <w:t>Co-chairs:</w:t>
      </w:r>
      <w:r>
        <w:rPr>
          <w:spacing w:val="-1"/>
        </w:rPr>
        <w:tab/>
        <w:t>Dean</w:t>
      </w:r>
      <w:r>
        <w:t xml:space="preserve"> </w:t>
      </w:r>
      <w:r>
        <w:rPr>
          <w:spacing w:val="-1"/>
        </w:rPr>
        <w:t>appointed</w:t>
      </w:r>
      <w:r>
        <w:t xml:space="preserve"> </w:t>
      </w:r>
      <w:r>
        <w:rPr>
          <w:spacing w:val="2"/>
        </w:rPr>
        <w:t>by</w:t>
      </w:r>
      <w:r>
        <w:rPr>
          <w:spacing w:val="-5"/>
        </w:rPr>
        <w:t xml:space="preserve"> </w:t>
      </w:r>
      <w:r>
        <w:t>the</w:t>
      </w:r>
      <w:r>
        <w:rPr>
          <w:spacing w:val="-1"/>
        </w:rPr>
        <w:t xml:space="preserve"> </w:t>
      </w:r>
      <w:del w:id="327" w:author="Nenagh Brown" w:date="2017-04-15T18:17:00Z">
        <w:r w:rsidDel="008D5303">
          <w:delText>Executive</w:delText>
        </w:r>
        <w:r w:rsidDel="008D5303">
          <w:rPr>
            <w:spacing w:val="-1"/>
          </w:rPr>
          <w:delText xml:space="preserve"> </w:delText>
        </w:r>
      </w:del>
      <w:r>
        <w:rPr>
          <w:spacing w:val="-1"/>
        </w:rPr>
        <w:t>Vice President</w:t>
      </w:r>
      <w:ins w:id="328" w:author="Nenagh Brown" w:date="2017-04-15T18:17:00Z">
        <w:r w:rsidR="008D5303">
          <w:rPr>
            <w:spacing w:val="-1"/>
          </w:rPr>
          <w:t xml:space="preserve"> for Academic Affairs</w:t>
        </w:r>
      </w:ins>
    </w:p>
    <w:p w:rsidR="00823C85" w:rsidRDefault="00E50AB2">
      <w:pPr>
        <w:pStyle w:val="BodyText"/>
        <w:spacing w:before="12" w:line="250" w:lineRule="auto"/>
        <w:ind w:left="2259" w:right="499"/>
      </w:pPr>
      <w:r>
        <w:t>Faculty</w:t>
      </w:r>
      <w:r>
        <w:rPr>
          <w:spacing w:val="-5"/>
        </w:rPr>
        <w:t xml:space="preserve"> </w:t>
      </w:r>
      <w:r>
        <w:t>member</w:t>
      </w:r>
      <w:r>
        <w:rPr>
          <w:spacing w:val="-1"/>
        </w:rPr>
        <w:t xml:space="preserve"> </w:t>
      </w:r>
      <w:r>
        <w:t xml:space="preserve">appointed </w:t>
      </w:r>
      <w:r>
        <w:rPr>
          <w:spacing w:val="1"/>
        </w:rPr>
        <w:t>by</w:t>
      </w:r>
      <w:r>
        <w:rPr>
          <w:spacing w:val="-5"/>
        </w:rPr>
        <w:t xml:space="preserve"> </w:t>
      </w:r>
      <w:r>
        <w:rPr>
          <w:spacing w:val="-1"/>
        </w:rPr>
        <w:t xml:space="preserve">the </w:t>
      </w:r>
      <w:r>
        <w:t>Academic</w:t>
      </w:r>
      <w:r>
        <w:rPr>
          <w:spacing w:val="-1"/>
        </w:rPr>
        <w:t xml:space="preserve"> </w:t>
      </w:r>
      <w:r>
        <w:t>Senate</w:t>
      </w:r>
      <w:r>
        <w:rPr>
          <w:spacing w:val="-1"/>
        </w:rPr>
        <w:t xml:space="preserve"> Council</w:t>
      </w:r>
      <w:r>
        <w:t xml:space="preserve"> </w:t>
      </w:r>
      <w:r>
        <w:rPr>
          <w:spacing w:val="-1"/>
        </w:rPr>
        <w:t>and</w:t>
      </w:r>
      <w:r>
        <w:t xml:space="preserve"> </w:t>
      </w:r>
      <w:ins w:id="329" w:author="Nenagh Brown" w:date="2017-04-15T18:17:00Z">
        <w:r w:rsidR="008D5303">
          <w:t xml:space="preserve">who </w:t>
        </w:r>
      </w:ins>
      <w:r>
        <w:t xml:space="preserve">is, </w:t>
      </w:r>
      <w:ins w:id="330" w:author="Nenagh Brown" w:date="2017-04-15T18:17:00Z">
        <w:r w:rsidR="008D5303">
          <w:tab/>
        </w:r>
      </w:ins>
      <w:r>
        <w:rPr>
          <w:spacing w:val="-1"/>
        </w:rPr>
        <w:t>therefore,</w:t>
      </w:r>
      <w:r>
        <w:t xml:space="preserve"> a</w:t>
      </w:r>
      <w:r>
        <w:rPr>
          <w:spacing w:val="39"/>
        </w:rPr>
        <w:t xml:space="preserve"> </w:t>
      </w:r>
      <w:r>
        <w:rPr>
          <w:spacing w:val="-1"/>
        </w:rPr>
        <w:t>non-voting</w:t>
      </w:r>
      <w:r>
        <w:rPr>
          <w:spacing w:val="-3"/>
        </w:rPr>
        <w:t xml:space="preserve"> </w:t>
      </w:r>
      <w:r>
        <w:t>member</w:t>
      </w:r>
      <w:r>
        <w:rPr>
          <w:spacing w:val="-1"/>
        </w:rPr>
        <w:t xml:space="preserve"> </w:t>
      </w:r>
      <w:r>
        <w:t>of</w:t>
      </w:r>
      <w:r>
        <w:rPr>
          <w:spacing w:val="-1"/>
        </w:rPr>
        <w:t xml:space="preserve"> </w:t>
      </w:r>
      <w:r>
        <w:t>the</w:t>
      </w:r>
      <w:r>
        <w:rPr>
          <w:spacing w:val="-1"/>
        </w:rPr>
        <w:t xml:space="preserve"> Academic Senate </w:t>
      </w:r>
      <w:r>
        <w:t>Council</w:t>
      </w:r>
    </w:p>
    <w:p w:rsidR="00823C85" w:rsidRDefault="00823C85">
      <w:pPr>
        <w:spacing w:before="1"/>
        <w:rPr>
          <w:rFonts w:ascii="Times New Roman" w:eastAsia="Times New Roman" w:hAnsi="Times New Roman" w:cs="Times New Roman"/>
          <w:sz w:val="25"/>
          <w:szCs w:val="25"/>
        </w:rPr>
      </w:pPr>
    </w:p>
    <w:p w:rsidR="00823C85" w:rsidRDefault="00E50AB2">
      <w:pPr>
        <w:pStyle w:val="BodyText"/>
        <w:tabs>
          <w:tab w:val="left" w:pos="2259"/>
        </w:tabs>
        <w:spacing w:line="250" w:lineRule="auto"/>
        <w:ind w:left="2259" w:right="717" w:hanging="1440"/>
      </w:pPr>
      <w:r>
        <w:rPr>
          <w:spacing w:val="-1"/>
        </w:rPr>
        <w:t>Members:</w:t>
      </w:r>
      <w:r>
        <w:rPr>
          <w:spacing w:val="-1"/>
        </w:rPr>
        <w:tab/>
        <w:t>Two</w:t>
      </w:r>
      <w:r>
        <w:t xml:space="preserve"> faculty</w:t>
      </w:r>
      <w:r>
        <w:rPr>
          <w:spacing w:val="-5"/>
        </w:rPr>
        <w:t xml:space="preserve"> </w:t>
      </w:r>
      <w:r>
        <w:rPr>
          <w:spacing w:val="-1"/>
        </w:rPr>
        <w:t>members</w:t>
      </w:r>
      <w:r>
        <w:t xml:space="preserve"> from </w:t>
      </w:r>
      <w:r>
        <w:rPr>
          <w:spacing w:val="-1"/>
        </w:rPr>
        <w:t>each</w:t>
      </w:r>
      <w:r>
        <w:t xml:space="preserve"> </w:t>
      </w:r>
      <w:r>
        <w:rPr>
          <w:spacing w:val="-1"/>
        </w:rPr>
        <w:t>Student</w:t>
      </w:r>
      <w:r>
        <w:rPr>
          <w:spacing w:val="2"/>
        </w:rPr>
        <w:t xml:space="preserve"> </w:t>
      </w:r>
      <w:r>
        <w:rPr>
          <w:spacing w:val="-1"/>
        </w:rPr>
        <w:t>Learning</w:t>
      </w:r>
      <w:r>
        <w:t xml:space="preserve"> </w:t>
      </w:r>
      <w:r>
        <w:rPr>
          <w:spacing w:val="-1"/>
        </w:rPr>
        <w:t>Division</w:t>
      </w:r>
      <w:r>
        <w:t xml:space="preserve"> </w:t>
      </w:r>
      <w:r>
        <w:rPr>
          <w:spacing w:val="-1"/>
        </w:rPr>
        <w:t>appointed</w:t>
      </w:r>
      <w:r>
        <w:t xml:space="preserve"> </w:t>
      </w:r>
      <w:r>
        <w:rPr>
          <w:spacing w:val="1"/>
        </w:rPr>
        <w:t>by</w:t>
      </w:r>
      <w:r>
        <w:rPr>
          <w:spacing w:val="-5"/>
        </w:rPr>
        <w:t xml:space="preserve"> </w:t>
      </w:r>
      <w:r>
        <w:t>the</w:t>
      </w:r>
      <w:r>
        <w:rPr>
          <w:spacing w:val="87"/>
        </w:rPr>
        <w:t xml:space="preserve"> </w:t>
      </w:r>
      <w:r>
        <w:rPr>
          <w:spacing w:val="-1"/>
        </w:rPr>
        <w:t xml:space="preserve">Academic </w:t>
      </w:r>
      <w:r>
        <w:t>Senate</w:t>
      </w:r>
      <w:r>
        <w:rPr>
          <w:spacing w:val="-1"/>
        </w:rPr>
        <w:t xml:space="preserve"> </w:t>
      </w:r>
      <w:r>
        <w:t>Council</w:t>
      </w:r>
    </w:p>
    <w:p w:rsidR="008D5303" w:rsidRDefault="00E50AB2">
      <w:pPr>
        <w:pStyle w:val="BodyText"/>
        <w:spacing w:line="250" w:lineRule="auto"/>
        <w:ind w:left="2259" w:right="2671"/>
        <w:rPr>
          <w:ins w:id="331" w:author="Nenagh Brown" w:date="2017-04-15T18:18:00Z"/>
          <w:spacing w:val="-1"/>
        </w:rPr>
      </w:pPr>
      <w:r>
        <w:rPr>
          <w:spacing w:val="-1"/>
        </w:rPr>
        <w:t>One Dean</w:t>
      </w:r>
      <w:r>
        <w:t xml:space="preserve"> </w:t>
      </w:r>
      <w:r>
        <w:rPr>
          <w:spacing w:val="-1"/>
        </w:rPr>
        <w:t>appointed</w:t>
      </w:r>
      <w:r>
        <w:t xml:space="preserve"> </w:t>
      </w:r>
      <w:r>
        <w:rPr>
          <w:spacing w:val="2"/>
        </w:rPr>
        <w:t>by</w:t>
      </w:r>
      <w:r>
        <w:rPr>
          <w:spacing w:val="-5"/>
        </w:rPr>
        <w:t xml:space="preserve"> </w:t>
      </w:r>
      <w:r>
        <w:t>the</w:t>
      </w:r>
      <w:r>
        <w:rPr>
          <w:spacing w:val="-1"/>
        </w:rPr>
        <w:t xml:space="preserve"> </w:t>
      </w:r>
      <w:del w:id="332" w:author="Nenagh Brown" w:date="2017-04-15T18:18:00Z">
        <w:r w:rsidDel="008D5303">
          <w:rPr>
            <w:spacing w:val="-1"/>
          </w:rPr>
          <w:delText xml:space="preserve">Executive </w:delText>
        </w:r>
      </w:del>
      <w:r>
        <w:rPr>
          <w:spacing w:val="-1"/>
        </w:rPr>
        <w:t>Vice President</w:t>
      </w:r>
      <w:ins w:id="333" w:author="Nenagh Brown" w:date="2017-04-28T18:02:00Z">
        <w:r w:rsidR="002F2255">
          <w:rPr>
            <w:spacing w:val="-1"/>
          </w:rPr>
          <w:t>s</w:t>
        </w:r>
      </w:ins>
      <w:ins w:id="334" w:author="Nenagh Brown" w:date="2017-04-15T18:18:00Z">
        <w:r w:rsidR="008D5303">
          <w:rPr>
            <w:spacing w:val="-1"/>
          </w:rPr>
          <w:t xml:space="preserve"> </w:t>
        </w:r>
      </w:ins>
      <w:ins w:id="335" w:author="Nenagh Brown" w:date="2017-04-28T18:02:00Z">
        <w:r w:rsidR="002F2255">
          <w:rPr>
            <w:spacing w:val="-1"/>
          </w:rPr>
          <w:tab/>
          <w:t xml:space="preserve">of </w:t>
        </w:r>
      </w:ins>
      <w:ins w:id="336" w:author="Nenagh Brown" w:date="2017-04-15T18:18:00Z">
        <w:r w:rsidR="008D5303">
          <w:rPr>
            <w:spacing w:val="-1"/>
          </w:rPr>
          <w:t>Academic Affairs</w:t>
        </w:r>
      </w:ins>
      <w:ins w:id="337" w:author="Nenagh Brown" w:date="2017-04-28T18:02:00Z">
        <w:r w:rsidR="002F2255">
          <w:rPr>
            <w:spacing w:val="-1"/>
          </w:rPr>
          <w:t xml:space="preserve"> and Student Services</w:t>
        </w:r>
      </w:ins>
    </w:p>
    <w:p w:rsidR="00823C85" w:rsidRDefault="00E50AB2">
      <w:pPr>
        <w:pStyle w:val="BodyText"/>
        <w:spacing w:line="250" w:lineRule="auto"/>
        <w:ind w:left="2259" w:right="2671"/>
      </w:pPr>
      <w:del w:id="338" w:author="Nenagh Brown" w:date="2017-04-15T18:18:00Z">
        <w:r w:rsidDel="008D5303">
          <w:rPr>
            <w:spacing w:val="61"/>
          </w:rPr>
          <w:delText xml:space="preserve"> </w:delText>
        </w:r>
      </w:del>
      <w:r>
        <w:rPr>
          <w:spacing w:val="-1"/>
        </w:rPr>
        <w:t>One representative</w:t>
      </w:r>
      <w:r>
        <w:rPr>
          <w:spacing w:val="1"/>
        </w:rPr>
        <w:t xml:space="preserve"> </w:t>
      </w:r>
      <w:r>
        <w:rPr>
          <w:spacing w:val="-1"/>
        </w:rPr>
        <w:t>from</w:t>
      </w:r>
      <w:r>
        <w:rPr>
          <w:spacing w:val="2"/>
        </w:rPr>
        <w:t xml:space="preserve"> </w:t>
      </w:r>
      <w:r>
        <w:t>Technology</w:t>
      </w:r>
      <w:r>
        <w:rPr>
          <w:spacing w:val="-5"/>
        </w:rPr>
        <w:t xml:space="preserve"> </w:t>
      </w:r>
      <w:r>
        <w:rPr>
          <w:spacing w:val="-1"/>
        </w:rPr>
        <w:t>Support</w:t>
      </w:r>
      <w:r>
        <w:t xml:space="preserve"> </w:t>
      </w:r>
      <w:r>
        <w:rPr>
          <w:spacing w:val="-1"/>
        </w:rPr>
        <w:t>Services</w:t>
      </w:r>
    </w:p>
    <w:p w:rsidR="00823C85" w:rsidRDefault="00E50AB2">
      <w:pPr>
        <w:pStyle w:val="BodyText"/>
        <w:spacing w:line="250" w:lineRule="auto"/>
        <w:ind w:left="2259" w:right="499"/>
      </w:pPr>
      <w:r>
        <w:rPr>
          <w:spacing w:val="-1"/>
        </w:rPr>
        <w:t>One representative</w:t>
      </w:r>
      <w:r>
        <w:rPr>
          <w:spacing w:val="1"/>
        </w:rPr>
        <w:t xml:space="preserve"> </w:t>
      </w:r>
      <w:r>
        <w:rPr>
          <w:spacing w:val="-1"/>
        </w:rPr>
        <w:t>from</w:t>
      </w:r>
      <w:r>
        <w:rPr>
          <w:spacing w:val="2"/>
        </w:rPr>
        <w:t xml:space="preserve"> </w:t>
      </w:r>
      <w:r>
        <w:t>the</w:t>
      </w:r>
      <w:r>
        <w:rPr>
          <w:spacing w:val="-1"/>
        </w:rPr>
        <w:t xml:space="preserve"> </w:t>
      </w:r>
      <w:r>
        <w:t>Accessibility</w:t>
      </w:r>
      <w:r>
        <w:rPr>
          <w:spacing w:val="-8"/>
        </w:rPr>
        <w:t xml:space="preserve"> </w:t>
      </w:r>
      <w:r>
        <w:t xml:space="preserve">Coordination </w:t>
      </w:r>
      <w:r>
        <w:rPr>
          <w:spacing w:val="-1"/>
        </w:rPr>
        <w:t>Center and</w:t>
      </w:r>
      <w:r>
        <w:t xml:space="preserve"> </w:t>
      </w:r>
      <w:r>
        <w:rPr>
          <w:spacing w:val="-1"/>
        </w:rPr>
        <w:t>Educational</w:t>
      </w:r>
      <w:r>
        <w:rPr>
          <w:spacing w:val="59"/>
        </w:rPr>
        <w:t xml:space="preserve"> </w:t>
      </w:r>
      <w:ins w:id="339" w:author="Nenagh Brown" w:date="2017-04-15T18:18:00Z">
        <w:r w:rsidR="00764B38">
          <w:rPr>
            <w:spacing w:val="59"/>
          </w:rPr>
          <w:tab/>
        </w:r>
      </w:ins>
      <w:r>
        <w:rPr>
          <w:spacing w:val="-1"/>
        </w:rPr>
        <w:t>Support</w:t>
      </w:r>
      <w:r>
        <w:t xml:space="preserve"> </w:t>
      </w:r>
      <w:r>
        <w:rPr>
          <w:spacing w:val="-1"/>
        </w:rPr>
        <w:t>Services</w:t>
      </w:r>
    </w:p>
    <w:p w:rsidR="00823C85" w:rsidRDefault="00E50AB2">
      <w:pPr>
        <w:pStyle w:val="BodyText"/>
        <w:spacing w:line="250" w:lineRule="auto"/>
        <w:ind w:left="2259" w:right="146"/>
      </w:pPr>
      <w:r>
        <w:rPr>
          <w:spacing w:val="-1"/>
        </w:rPr>
        <w:t>One representative</w:t>
      </w:r>
      <w:r>
        <w:rPr>
          <w:spacing w:val="1"/>
        </w:rPr>
        <w:t xml:space="preserve"> </w:t>
      </w:r>
      <w:r>
        <w:rPr>
          <w:spacing w:val="-1"/>
        </w:rPr>
        <w:t>from</w:t>
      </w:r>
      <w:r>
        <w:rPr>
          <w:spacing w:val="2"/>
        </w:rPr>
        <w:t xml:space="preserve"> </w:t>
      </w:r>
      <w:r>
        <w:rPr>
          <w:spacing w:val="-1"/>
        </w:rPr>
        <w:t>Student</w:t>
      </w:r>
      <w:r>
        <w:t xml:space="preserve"> </w:t>
      </w:r>
      <w:r>
        <w:rPr>
          <w:spacing w:val="-1"/>
        </w:rPr>
        <w:t>Services</w:t>
      </w:r>
      <w:r>
        <w:t xml:space="preserve"> </w:t>
      </w:r>
      <w:r>
        <w:rPr>
          <w:spacing w:val="-1"/>
        </w:rPr>
        <w:t>Council</w:t>
      </w:r>
      <w:r>
        <w:t xml:space="preserve"> </w:t>
      </w:r>
      <w:r>
        <w:rPr>
          <w:spacing w:val="-1"/>
        </w:rPr>
        <w:t>appointed</w:t>
      </w:r>
      <w:r>
        <w:t xml:space="preserve"> </w:t>
      </w:r>
      <w:r>
        <w:rPr>
          <w:spacing w:val="1"/>
        </w:rPr>
        <w:t>by</w:t>
      </w:r>
      <w:r>
        <w:rPr>
          <w:spacing w:val="-5"/>
        </w:rPr>
        <w:t xml:space="preserve"> </w:t>
      </w:r>
      <w:r>
        <w:t>the</w:t>
      </w:r>
      <w:r>
        <w:rPr>
          <w:spacing w:val="-1"/>
        </w:rPr>
        <w:t xml:space="preserve"> </w:t>
      </w:r>
      <w:del w:id="340" w:author="Nenagh Brown" w:date="2017-04-15T18:18:00Z">
        <w:r w:rsidDel="00764B38">
          <w:rPr>
            <w:spacing w:val="-1"/>
          </w:rPr>
          <w:delText xml:space="preserve">Executive </w:delText>
        </w:r>
      </w:del>
      <w:r>
        <w:rPr>
          <w:spacing w:val="-1"/>
        </w:rPr>
        <w:t>Vice</w:t>
      </w:r>
      <w:r>
        <w:rPr>
          <w:spacing w:val="97"/>
        </w:rPr>
        <w:t xml:space="preserve"> </w:t>
      </w:r>
      <w:ins w:id="341" w:author="Nenagh Brown" w:date="2017-04-15T18:18:00Z">
        <w:r w:rsidR="00764B38">
          <w:rPr>
            <w:spacing w:val="97"/>
          </w:rPr>
          <w:tab/>
        </w:r>
      </w:ins>
      <w:r>
        <w:rPr>
          <w:spacing w:val="-1"/>
        </w:rPr>
        <w:t>President</w:t>
      </w:r>
      <w:ins w:id="342" w:author="Nenagh Brown" w:date="2017-04-15T18:18:00Z">
        <w:r w:rsidR="00764B38">
          <w:rPr>
            <w:spacing w:val="-1"/>
          </w:rPr>
          <w:t xml:space="preserve"> of Student Services</w:t>
        </w:r>
      </w:ins>
    </w:p>
    <w:p w:rsidR="00823C85" w:rsidRDefault="00E50AB2">
      <w:pPr>
        <w:pStyle w:val="BodyText"/>
        <w:ind w:left="2259" w:right="451"/>
        <w:rPr>
          <w:ins w:id="343" w:author="Nenagh Brown" w:date="2017-04-15T18:26:00Z"/>
          <w:spacing w:val="-1"/>
        </w:rPr>
      </w:pPr>
      <w:r>
        <w:rPr>
          <w:spacing w:val="-1"/>
        </w:rPr>
        <w:t>One student</w:t>
      </w:r>
      <w:r>
        <w:t xml:space="preserve"> </w:t>
      </w:r>
      <w:r>
        <w:rPr>
          <w:spacing w:val="-1"/>
        </w:rPr>
        <w:t>appointed</w:t>
      </w:r>
      <w:r>
        <w:t xml:space="preserve"> </w:t>
      </w:r>
      <w:r>
        <w:rPr>
          <w:spacing w:val="1"/>
        </w:rPr>
        <w:t>by</w:t>
      </w:r>
      <w:r>
        <w:rPr>
          <w:spacing w:val="-3"/>
        </w:rPr>
        <w:t xml:space="preserve"> </w:t>
      </w:r>
      <w:r>
        <w:rPr>
          <w:spacing w:val="-1"/>
        </w:rPr>
        <w:t>Associated</w:t>
      </w:r>
      <w:r>
        <w:t xml:space="preserve"> </w:t>
      </w:r>
      <w:r>
        <w:rPr>
          <w:spacing w:val="-1"/>
        </w:rPr>
        <w:t>Students</w:t>
      </w:r>
      <w:r>
        <w:t xml:space="preserve"> who </w:t>
      </w:r>
      <w:r>
        <w:rPr>
          <w:spacing w:val="-1"/>
        </w:rPr>
        <w:t>serves</w:t>
      </w:r>
      <w:r>
        <w:t xml:space="preserve"> in </w:t>
      </w:r>
      <w:r>
        <w:rPr>
          <w:spacing w:val="-1"/>
        </w:rPr>
        <w:t>an</w:t>
      </w:r>
      <w:r>
        <w:rPr>
          <w:spacing w:val="2"/>
        </w:rPr>
        <w:t xml:space="preserve"> </w:t>
      </w:r>
      <w:r>
        <w:t>advisory</w:t>
      </w:r>
      <w:r>
        <w:rPr>
          <w:spacing w:val="-3"/>
        </w:rPr>
        <w:t xml:space="preserve"> </w:t>
      </w:r>
      <w:r>
        <w:rPr>
          <w:spacing w:val="-1"/>
        </w:rPr>
        <w:t>role</w:t>
      </w:r>
    </w:p>
    <w:p w:rsidR="00182135" w:rsidRDefault="00182135">
      <w:pPr>
        <w:pStyle w:val="BodyText"/>
        <w:ind w:left="2259" w:right="451"/>
      </w:pPr>
      <w:ins w:id="344" w:author="Nenagh Brown" w:date="2017-04-15T18:26:00Z">
        <w:r>
          <w:rPr>
            <w:spacing w:val="-1"/>
          </w:rPr>
          <w:t>Distance Education Coordinator (ex-officio, non-voting)</w:t>
        </w:r>
      </w:ins>
    </w:p>
    <w:p w:rsidR="008D5303" w:rsidRDefault="008D5303" w:rsidP="008D5303">
      <w:pPr>
        <w:pStyle w:val="BodyText"/>
        <w:spacing w:before="12" w:line="250" w:lineRule="auto"/>
        <w:ind w:left="2260" w:right="143"/>
        <w:rPr>
          <w:ins w:id="345" w:author="Nenagh Brown" w:date="2017-04-15T18:17:00Z"/>
          <w:spacing w:val="-1"/>
        </w:rPr>
      </w:pPr>
      <w:ins w:id="346" w:author="Nenagh Brown" w:date="2017-04-15T18:17:00Z">
        <w:r>
          <w:rPr>
            <w:spacing w:val="-1"/>
          </w:rPr>
          <w:t>Academic Senate President (ex-officio, non-voting)</w:t>
        </w:r>
      </w:ins>
    </w:p>
    <w:p w:rsidR="008D5303" w:rsidRDefault="008D5303">
      <w:pPr>
        <w:sectPr w:rsidR="008D5303">
          <w:pgSz w:w="12240" w:h="15840"/>
          <w:pgMar w:top="1400" w:right="1240" w:bottom="1180" w:left="620" w:header="0" w:footer="967" w:gutter="0"/>
          <w:cols w:space="720"/>
        </w:sectPr>
      </w:pPr>
    </w:p>
    <w:p w:rsidR="00823C85" w:rsidRDefault="00E50AB2">
      <w:pPr>
        <w:pStyle w:val="Heading1"/>
        <w:tabs>
          <w:tab w:val="left" w:pos="1539"/>
        </w:tabs>
        <w:spacing w:before="41"/>
        <w:rPr>
          <w:b w:val="0"/>
          <w:bCs w:val="0"/>
        </w:rPr>
      </w:pPr>
      <w:r>
        <w:lastRenderedPageBreak/>
        <w:t>2.1.3</w:t>
      </w:r>
      <w:r>
        <w:tab/>
      </w:r>
      <w:r>
        <w:rPr>
          <w:spacing w:val="-1"/>
        </w:rPr>
        <w:t xml:space="preserve">Route </w:t>
      </w:r>
      <w:r>
        <w:t>of</w:t>
      </w:r>
      <w:r>
        <w:rPr>
          <w:spacing w:val="1"/>
        </w:rPr>
        <w:t xml:space="preserve"> </w:t>
      </w:r>
      <w:r>
        <w:t xml:space="preserve">a </w:t>
      </w:r>
      <w:r>
        <w:rPr>
          <w:spacing w:val="-1"/>
        </w:rPr>
        <w:t>Proposal</w:t>
      </w:r>
      <w:r>
        <w:t xml:space="preserve"> in </w:t>
      </w:r>
      <w:r>
        <w:rPr>
          <w:spacing w:val="-1"/>
        </w:rPr>
        <w:t>Model</w:t>
      </w:r>
      <w:r>
        <w:t xml:space="preserve"> </w:t>
      </w:r>
      <w:r>
        <w:rPr>
          <w:spacing w:val="-1"/>
        </w:rPr>
        <w:t>Consultation</w:t>
      </w:r>
    </w:p>
    <w:tbl>
      <w:tblPr>
        <w:tblW w:w="0" w:type="auto"/>
        <w:tblInd w:w="725" w:type="dxa"/>
        <w:tblLayout w:type="fixed"/>
        <w:tblCellMar>
          <w:left w:w="0" w:type="dxa"/>
          <w:right w:w="0" w:type="dxa"/>
        </w:tblCellMar>
        <w:tblLook w:val="01E0" w:firstRow="1" w:lastRow="1" w:firstColumn="1" w:lastColumn="1" w:noHBand="0" w:noVBand="0"/>
      </w:tblPr>
      <w:tblGrid>
        <w:gridCol w:w="3938"/>
        <w:gridCol w:w="6053"/>
      </w:tblGrid>
      <w:tr w:rsidR="00823C85">
        <w:trPr>
          <w:trHeight w:hRule="exact" w:val="281"/>
        </w:trPr>
        <w:tc>
          <w:tcPr>
            <w:tcW w:w="3938" w:type="dxa"/>
            <w:tcBorders>
              <w:top w:val="single" w:sz="3" w:space="0" w:color="000000"/>
              <w:left w:val="single" w:sz="3" w:space="0" w:color="000000"/>
              <w:bottom w:val="single" w:sz="3" w:space="0" w:color="000000"/>
              <w:right w:val="single" w:sz="3" w:space="0" w:color="000000"/>
            </w:tcBorders>
          </w:tcPr>
          <w:p w:rsidR="00823C85" w:rsidRDefault="00E50AB2">
            <w:pPr>
              <w:pStyle w:val="TableParagraph"/>
              <w:spacing w:line="272" w:lineRule="exact"/>
              <w:ind w:left="107"/>
              <w:rPr>
                <w:rFonts w:ascii="Times New Roman" w:eastAsia="Times New Roman" w:hAnsi="Times New Roman" w:cs="Times New Roman"/>
                <w:sz w:val="24"/>
                <w:szCs w:val="24"/>
              </w:rPr>
            </w:pPr>
            <w:r>
              <w:rPr>
                <w:rFonts w:ascii="Times New Roman"/>
                <w:b/>
                <w:spacing w:val="-1"/>
                <w:sz w:val="24"/>
              </w:rPr>
              <w:t>Places</w:t>
            </w:r>
            <w:r>
              <w:rPr>
                <w:rFonts w:ascii="Times New Roman"/>
                <w:b/>
                <w:sz w:val="24"/>
              </w:rPr>
              <w:t xml:space="preserve"> and </w:t>
            </w:r>
            <w:r>
              <w:rPr>
                <w:rFonts w:ascii="Times New Roman"/>
                <w:b/>
                <w:spacing w:val="-1"/>
                <w:sz w:val="24"/>
              </w:rPr>
              <w:t>People</w:t>
            </w:r>
          </w:p>
        </w:tc>
        <w:tc>
          <w:tcPr>
            <w:tcW w:w="6053" w:type="dxa"/>
            <w:tcBorders>
              <w:top w:val="single" w:sz="3" w:space="0" w:color="000000"/>
              <w:left w:val="single" w:sz="3" w:space="0" w:color="000000"/>
              <w:bottom w:val="single" w:sz="3" w:space="0" w:color="000000"/>
              <w:right w:val="single" w:sz="3" w:space="0" w:color="000000"/>
            </w:tcBorders>
          </w:tcPr>
          <w:p w:rsidR="00823C85" w:rsidRDefault="00E50AB2">
            <w:pPr>
              <w:pStyle w:val="TableParagraph"/>
              <w:spacing w:line="272" w:lineRule="exact"/>
              <w:ind w:left="104"/>
              <w:rPr>
                <w:rFonts w:ascii="Times New Roman" w:eastAsia="Times New Roman" w:hAnsi="Times New Roman" w:cs="Times New Roman"/>
                <w:sz w:val="24"/>
                <w:szCs w:val="24"/>
              </w:rPr>
            </w:pPr>
            <w:r>
              <w:rPr>
                <w:rFonts w:ascii="Times New Roman"/>
                <w:b/>
                <w:spacing w:val="-1"/>
                <w:sz w:val="24"/>
              </w:rPr>
              <w:t>Actions</w:t>
            </w:r>
          </w:p>
        </w:tc>
      </w:tr>
      <w:tr w:rsidR="00823C85">
        <w:trPr>
          <w:trHeight w:hRule="exact" w:val="902"/>
        </w:trPr>
        <w:tc>
          <w:tcPr>
            <w:tcW w:w="3938" w:type="dxa"/>
            <w:tcBorders>
              <w:top w:val="single" w:sz="3" w:space="0" w:color="000000"/>
              <w:left w:val="single" w:sz="3" w:space="0" w:color="000000"/>
              <w:bottom w:val="single" w:sz="3" w:space="0" w:color="000000"/>
              <w:right w:val="single" w:sz="3" w:space="0" w:color="000000"/>
            </w:tcBorders>
          </w:tcPr>
          <w:p w:rsidR="00823C85" w:rsidRDefault="00E50AB2">
            <w:pPr>
              <w:pStyle w:val="TableParagraph"/>
              <w:spacing w:line="267" w:lineRule="exact"/>
              <w:ind w:left="107"/>
              <w:rPr>
                <w:rFonts w:ascii="Times New Roman" w:eastAsia="Times New Roman" w:hAnsi="Times New Roman" w:cs="Times New Roman"/>
                <w:sz w:val="24"/>
                <w:szCs w:val="24"/>
              </w:rPr>
            </w:pPr>
            <w:r>
              <w:rPr>
                <w:rFonts w:ascii="Times New Roman"/>
                <w:spacing w:val="-1"/>
                <w:sz w:val="24"/>
              </w:rPr>
              <w:t>Initiator</w:t>
            </w:r>
          </w:p>
        </w:tc>
        <w:tc>
          <w:tcPr>
            <w:tcW w:w="6053" w:type="dxa"/>
            <w:tcBorders>
              <w:top w:val="single" w:sz="3" w:space="0" w:color="000000"/>
              <w:left w:val="single" w:sz="3" w:space="0" w:color="000000"/>
              <w:bottom w:val="single" w:sz="3" w:space="0" w:color="000000"/>
              <w:right w:val="single" w:sz="3" w:space="0" w:color="000000"/>
            </w:tcBorders>
          </w:tcPr>
          <w:p w:rsidR="00823C85" w:rsidRDefault="00E50AB2">
            <w:pPr>
              <w:pStyle w:val="TableParagraph"/>
              <w:ind w:left="104" w:right="329"/>
              <w:rPr>
                <w:rFonts w:ascii="Times New Roman" w:eastAsia="Times New Roman" w:hAnsi="Times New Roman" w:cs="Times New Roman"/>
                <w:sz w:val="24"/>
                <w:szCs w:val="24"/>
              </w:rPr>
            </w:pPr>
            <w:r>
              <w:rPr>
                <w:rFonts w:ascii="Times New Roman"/>
                <w:spacing w:val="-1"/>
                <w:sz w:val="24"/>
              </w:rPr>
              <w:t>Issue/Proposal</w:t>
            </w:r>
            <w:r>
              <w:rPr>
                <w:rFonts w:ascii="Times New Roman"/>
                <w:sz w:val="24"/>
              </w:rPr>
              <w:t xml:space="preserve"> </w:t>
            </w:r>
            <w:r>
              <w:rPr>
                <w:rFonts w:ascii="Times New Roman"/>
                <w:spacing w:val="-1"/>
                <w:sz w:val="24"/>
              </w:rPr>
              <w:t>generated</w:t>
            </w:r>
            <w:r>
              <w:rPr>
                <w:rFonts w:ascii="Times New Roman"/>
                <w:spacing w:val="2"/>
                <w:sz w:val="24"/>
              </w:rPr>
              <w:t xml:space="preserve"> </w:t>
            </w:r>
            <w:r>
              <w:rPr>
                <w:rFonts w:ascii="Times New Roman"/>
                <w:spacing w:val="1"/>
                <w:sz w:val="24"/>
              </w:rPr>
              <w:t>by</w:t>
            </w:r>
            <w:r>
              <w:rPr>
                <w:rFonts w:ascii="Times New Roman"/>
                <w:spacing w:val="-5"/>
                <w:sz w:val="24"/>
              </w:rPr>
              <w:t xml:space="preserve"> </w:t>
            </w:r>
            <w:r>
              <w:rPr>
                <w:rFonts w:ascii="Times New Roman"/>
                <w:spacing w:val="-1"/>
                <w:sz w:val="24"/>
              </w:rPr>
              <w:t>individuals</w:t>
            </w:r>
            <w:r>
              <w:rPr>
                <w:rFonts w:ascii="Times New Roman"/>
                <w:sz w:val="24"/>
              </w:rPr>
              <w:t xml:space="preserve"> </w:t>
            </w:r>
            <w:r>
              <w:rPr>
                <w:rFonts w:ascii="Times New Roman"/>
                <w:spacing w:val="-1"/>
                <w:sz w:val="24"/>
              </w:rPr>
              <w:t>through</w:t>
            </w:r>
            <w:r>
              <w:rPr>
                <w:rFonts w:ascii="Times New Roman"/>
                <w:sz w:val="24"/>
              </w:rPr>
              <w:t xml:space="preserve"> the</w:t>
            </w:r>
            <w:r>
              <w:rPr>
                <w:rFonts w:ascii="Times New Roman"/>
                <w:spacing w:val="-1"/>
                <w:sz w:val="24"/>
              </w:rPr>
              <w:t xml:space="preserve"> venue</w:t>
            </w:r>
            <w:r>
              <w:rPr>
                <w:rFonts w:ascii="Times New Roman"/>
                <w:spacing w:val="69"/>
                <w:sz w:val="24"/>
              </w:rPr>
              <w:t xml:space="preserve"> </w:t>
            </w:r>
            <w:r>
              <w:rPr>
                <w:rFonts w:ascii="Times New Roman"/>
                <w:sz w:val="24"/>
              </w:rPr>
              <w:t>of</w:t>
            </w:r>
            <w:r>
              <w:rPr>
                <w:rFonts w:ascii="Times New Roman"/>
                <w:spacing w:val="-1"/>
                <w:sz w:val="24"/>
              </w:rPr>
              <w:t xml:space="preserve"> </w:t>
            </w:r>
            <w:proofErr w:type="gramStart"/>
            <w:r>
              <w:rPr>
                <w:rFonts w:ascii="Times New Roman"/>
                <w:sz w:val="24"/>
              </w:rPr>
              <w:t>a</w:t>
            </w:r>
            <w:proofErr w:type="gramEnd"/>
            <w:r>
              <w:rPr>
                <w:rFonts w:ascii="Times New Roman"/>
                <w:spacing w:val="-1"/>
                <w:sz w:val="24"/>
              </w:rPr>
              <w:t xml:space="preserve"> </w:t>
            </w:r>
            <w:ins w:id="347" w:author="Nenagh Brown" w:date="2017-04-15T18:19:00Z">
              <w:r w:rsidR="003D1B0A">
                <w:rPr>
                  <w:rFonts w:ascii="Times New Roman"/>
                  <w:sz w:val="24"/>
                </w:rPr>
                <w:t>S</w:t>
              </w:r>
            </w:ins>
            <w:del w:id="348" w:author="Nenagh Brown" w:date="2017-04-15T18:19:00Z">
              <w:r w:rsidDel="003D1B0A">
                <w:rPr>
                  <w:rFonts w:ascii="Times New Roman"/>
                  <w:sz w:val="24"/>
                </w:rPr>
                <w:delText>s</w:delText>
              </w:r>
            </w:del>
            <w:r>
              <w:rPr>
                <w:rFonts w:ascii="Times New Roman"/>
                <w:sz w:val="24"/>
              </w:rPr>
              <w:t>tanding</w:t>
            </w:r>
            <w:r>
              <w:rPr>
                <w:rFonts w:ascii="Times New Roman"/>
                <w:spacing w:val="-3"/>
                <w:sz w:val="24"/>
              </w:rPr>
              <w:t xml:space="preserve"> </w:t>
            </w:r>
            <w:ins w:id="349" w:author="Nenagh Brown" w:date="2017-04-15T18:19:00Z">
              <w:r w:rsidR="003D1B0A">
                <w:rPr>
                  <w:rFonts w:ascii="Times New Roman"/>
                  <w:spacing w:val="-1"/>
                  <w:sz w:val="24"/>
                </w:rPr>
                <w:t>C</w:t>
              </w:r>
            </w:ins>
            <w:del w:id="350" w:author="Nenagh Brown" w:date="2017-04-15T18:19:00Z">
              <w:r w:rsidDel="003D1B0A">
                <w:rPr>
                  <w:rFonts w:ascii="Times New Roman"/>
                  <w:spacing w:val="-1"/>
                  <w:sz w:val="24"/>
                </w:rPr>
                <w:delText>c</w:delText>
              </w:r>
            </w:del>
            <w:r>
              <w:rPr>
                <w:rFonts w:ascii="Times New Roman"/>
                <w:spacing w:val="-1"/>
                <w:sz w:val="24"/>
              </w:rPr>
              <w:t>ommittee;</w:t>
            </w:r>
            <w:r>
              <w:rPr>
                <w:rFonts w:ascii="Times New Roman"/>
                <w:sz w:val="24"/>
              </w:rPr>
              <w:t xml:space="preserve"> </w:t>
            </w:r>
            <w:r>
              <w:rPr>
                <w:rFonts w:ascii="Times New Roman"/>
                <w:spacing w:val="-1"/>
                <w:sz w:val="24"/>
              </w:rPr>
              <w:t>Presidential</w:t>
            </w:r>
            <w:r>
              <w:rPr>
                <w:rFonts w:ascii="Times New Roman"/>
                <w:sz w:val="24"/>
              </w:rPr>
              <w:t xml:space="preserve"> </w:t>
            </w:r>
            <w:r>
              <w:rPr>
                <w:rFonts w:ascii="Times New Roman"/>
                <w:spacing w:val="-1"/>
                <w:sz w:val="24"/>
              </w:rPr>
              <w:t>charge.</w:t>
            </w:r>
          </w:p>
        </w:tc>
      </w:tr>
      <w:tr w:rsidR="00823C85">
        <w:trPr>
          <w:trHeight w:hRule="exact" w:val="1030"/>
        </w:trPr>
        <w:tc>
          <w:tcPr>
            <w:tcW w:w="3938" w:type="dxa"/>
            <w:tcBorders>
              <w:top w:val="single" w:sz="3" w:space="0" w:color="000000"/>
              <w:left w:val="single" w:sz="3" w:space="0" w:color="000000"/>
              <w:bottom w:val="single" w:sz="3" w:space="0" w:color="000000"/>
              <w:right w:val="single" w:sz="3" w:space="0" w:color="000000"/>
            </w:tcBorders>
          </w:tcPr>
          <w:p w:rsidR="00823C85" w:rsidRDefault="00E50AB2">
            <w:pPr>
              <w:pStyle w:val="TableParagraph"/>
              <w:spacing w:line="267" w:lineRule="exact"/>
              <w:ind w:left="107"/>
              <w:rPr>
                <w:rFonts w:ascii="Times New Roman" w:eastAsia="Times New Roman" w:hAnsi="Times New Roman" w:cs="Times New Roman"/>
                <w:sz w:val="24"/>
                <w:szCs w:val="24"/>
              </w:rPr>
            </w:pPr>
            <w:r>
              <w:rPr>
                <w:rFonts w:ascii="Times New Roman"/>
                <w:spacing w:val="-1"/>
                <w:sz w:val="24"/>
              </w:rPr>
              <w:t>Standing</w:t>
            </w:r>
            <w:r>
              <w:rPr>
                <w:rFonts w:ascii="Times New Roman"/>
                <w:spacing w:val="-3"/>
                <w:sz w:val="24"/>
              </w:rPr>
              <w:t xml:space="preserve"> </w:t>
            </w:r>
            <w:r>
              <w:rPr>
                <w:rFonts w:ascii="Times New Roman"/>
                <w:spacing w:val="-1"/>
                <w:sz w:val="24"/>
              </w:rPr>
              <w:t xml:space="preserve">Committee </w:t>
            </w:r>
            <w:r>
              <w:rPr>
                <w:rFonts w:ascii="Times New Roman"/>
                <w:sz w:val="24"/>
              </w:rPr>
              <w:t>Agenda</w:t>
            </w:r>
          </w:p>
        </w:tc>
        <w:tc>
          <w:tcPr>
            <w:tcW w:w="6053" w:type="dxa"/>
            <w:tcBorders>
              <w:top w:val="single" w:sz="3" w:space="0" w:color="000000"/>
              <w:left w:val="single" w:sz="3" w:space="0" w:color="000000"/>
              <w:bottom w:val="single" w:sz="3" w:space="0" w:color="000000"/>
              <w:right w:val="single" w:sz="3" w:space="0" w:color="000000"/>
            </w:tcBorders>
          </w:tcPr>
          <w:p w:rsidR="00823C85" w:rsidRDefault="00E50AB2">
            <w:pPr>
              <w:pStyle w:val="TableParagraph"/>
              <w:ind w:left="104" w:right="423"/>
              <w:rPr>
                <w:rFonts w:ascii="Times New Roman" w:eastAsia="Times New Roman" w:hAnsi="Times New Roman" w:cs="Times New Roman"/>
                <w:sz w:val="24"/>
                <w:szCs w:val="24"/>
              </w:rPr>
            </w:pPr>
            <w:r>
              <w:rPr>
                <w:rFonts w:ascii="Times New Roman"/>
                <w:spacing w:val="-1"/>
                <w:sz w:val="24"/>
              </w:rPr>
              <w:t>Issue/Proposal</w:t>
            </w:r>
            <w:r>
              <w:rPr>
                <w:rFonts w:ascii="Times New Roman"/>
                <w:sz w:val="24"/>
              </w:rPr>
              <w:t xml:space="preserve"> </w:t>
            </w:r>
            <w:r>
              <w:rPr>
                <w:rFonts w:ascii="Times New Roman"/>
                <w:spacing w:val="-1"/>
                <w:sz w:val="24"/>
              </w:rPr>
              <w:t>placed</w:t>
            </w:r>
            <w:r>
              <w:rPr>
                <w:rFonts w:ascii="Times New Roman"/>
                <w:sz w:val="24"/>
              </w:rPr>
              <w:t xml:space="preserve"> on</w:t>
            </w:r>
            <w:r>
              <w:rPr>
                <w:rFonts w:ascii="Times New Roman"/>
                <w:spacing w:val="2"/>
                <w:sz w:val="24"/>
              </w:rPr>
              <w:t xml:space="preserve"> </w:t>
            </w:r>
            <w:r>
              <w:rPr>
                <w:rFonts w:ascii="Times New Roman"/>
                <w:sz w:val="24"/>
              </w:rPr>
              <w:t>the</w:t>
            </w:r>
            <w:r>
              <w:rPr>
                <w:rFonts w:ascii="Times New Roman"/>
                <w:spacing w:val="-1"/>
                <w:sz w:val="24"/>
              </w:rPr>
              <w:t xml:space="preserve"> Standing</w:t>
            </w:r>
            <w:r>
              <w:rPr>
                <w:rFonts w:ascii="Times New Roman"/>
                <w:spacing w:val="-3"/>
                <w:sz w:val="24"/>
              </w:rPr>
              <w:t xml:space="preserve"> </w:t>
            </w:r>
            <w:r>
              <w:rPr>
                <w:rFonts w:ascii="Times New Roman"/>
                <w:spacing w:val="-1"/>
                <w:sz w:val="24"/>
              </w:rPr>
              <w:t>Committee agenda</w:t>
            </w:r>
            <w:r>
              <w:rPr>
                <w:rFonts w:ascii="Times New Roman"/>
                <w:spacing w:val="63"/>
                <w:sz w:val="24"/>
              </w:rPr>
              <w:t xml:space="preserve"> </w:t>
            </w:r>
            <w:r>
              <w:rPr>
                <w:rFonts w:ascii="Times New Roman"/>
                <w:spacing w:val="-1"/>
                <w:sz w:val="24"/>
              </w:rPr>
              <w:t>and</w:t>
            </w:r>
            <w:r>
              <w:rPr>
                <w:rFonts w:ascii="Times New Roman"/>
                <w:sz w:val="24"/>
              </w:rPr>
              <w:t xml:space="preserve"> </w:t>
            </w:r>
            <w:r>
              <w:rPr>
                <w:rFonts w:ascii="Times New Roman"/>
                <w:spacing w:val="-1"/>
                <w:sz w:val="24"/>
              </w:rPr>
              <w:t>discussion</w:t>
            </w:r>
            <w:r>
              <w:rPr>
                <w:rFonts w:ascii="Times New Roman"/>
                <w:sz w:val="24"/>
              </w:rPr>
              <w:t xml:space="preserve"> is </w:t>
            </w:r>
            <w:r>
              <w:rPr>
                <w:rFonts w:ascii="Times New Roman"/>
                <w:spacing w:val="-1"/>
                <w:sz w:val="24"/>
              </w:rPr>
              <w:t>initiated.</w:t>
            </w:r>
          </w:p>
        </w:tc>
      </w:tr>
      <w:tr w:rsidR="00823C85">
        <w:trPr>
          <w:trHeight w:hRule="exact" w:val="1661"/>
        </w:trPr>
        <w:tc>
          <w:tcPr>
            <w:tcW w:w="3938" w:type="dxa"/>
            <w:tcBorders>
              <w:top w:val="single" w:sz="3" w:space="0" w:color="000000"/>
              <w:left w:val="single" w:sz="3" w:space="0" w:color="000000"/>
              <w:bottom w:val="single" w:sz="3" w:space="0" w:color="000000"/>
              <w:right w:val="single" w:sz="3" w:space="0" w:color="000000"/>
            </w:tcBorders>
          </w:tcPr>
          <w:p w:rsidR="00823C85" w:rsidRDefault="00E50AB2">
            <w:pPr>
              <w:pStyle w:val="TableParagraph"/>
              <w:spacing w:line="267" w:lineRule="exact"/>
              <w:ind w:left="107"/>
              <w:rPr>
                <w:rFonts w:ascii="Times New Roman" w:eastAsia="Times New Roman" w:hAnsi="Times New Roman" w:cs="Times New Roman"/>
                <w:sz w:val="24"/>
                <w:szCs w:val="24"/>
              </w:rPr>
            </w:pPr>
            <w:r>
              <w:rPr>
                <w:rFonts w:ascii="Times New Roman"/>
                <w:spacing w:val="-1"/>
                <w:sz w:val="24"/>
              </w:rPr>
              <w:t>Councils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Senate Councils</w:t>
            </w:r>
          </w:p>
        </w:tc>
        <w:tc>
          <w:tcPr>
            <w:tcW w:w="6053" w:type="dxa"/>
            <w:tcBorders>
              <w:top w:val="single" w:sz="3" w:space="0" w:color="000000"/>
              <w:left w:val="single" w:sz="3" w:space="0" w:color="000000"/>
              <w:bottom w:val="single" w:sz="3" w:space="0" w:color="000000"/>
              <w:right w:val="single" w:sz="3" w:space="0" w:color="000000"/>
            </w:tcBorders>
          </w:tcPr>
          <w:p w:rsidR="00823C85" w:rsidRDefault="00E50AB2">
            <w:pPr>
              <w:pStyle w:val="TableParagraph"/>
              <w:spacing w:line="267" w:lineRule="exact"/>
              <w:ind w:left="104"/>
              <w:rPr>
                <w:rFonts w:ascii="Times New Roman" w:eastAsia="Times New Roman" w:hAnsi="Times New Roman" w:cs="Times New Roman"/>
                <w:sz w:val="24"/>
                <w:szCs w:val="24"/>
              </w:rPr>
            </w:pPr>
            <w:r>
              <w:rPr>
                <w:rFonts w:ascii="Times New Roman"/>
                <w:spacing w:val="-1"/>
                <w:sz w:val="24"/>
              </w:rPr>
              <w:t>Issue/Proposal</w:t>
            </w:r>
            <w:r>
              <w:rPr>
                <w:rFonts w:ascii="Times New Roman"/>
                <w:sz w:val="24"/>
              </w:rPr>
              <w:t xml:space="preserve"> </w:t>
            </w:r>
            <w:r>
              <w:rPr>
                <w:rFonts w:ascii="Times New Roman"/>
                <w:spacing w:val="-1"/>
                <w:sz w:val="24"/>
              </w:rPr>
              <w:t>enters</w:t>
            </w:r>
            <w:r>
              <w:rPr>
                <w:rFonts w:ascii="Times New Roman"/>
                <w:spacing w:val="2"/>
                <w:sz w:val="24"/>
              </w:rPr>
              <w:t xml:space="preserve"> </w:t>
            </w:r>
            <w:r>
              <w:rPr>
                <w:rFonts w:ascii="Times New Roman"/>
                <w:sz w:val="24"/>
              </w:rPr>
              <w:t>consultation.</w:t>
            </w:r>
          </w:p>
          <w:p w:rsidR="00823C85" w:rsidRDefault="00823C85">
            <w:pPr>
              <w:pStyle w:val="TableParagraph"/>
              <w:rPr>
                <w:rFonts w:ascii="Times New Roman" w:eastAsia="Times New Roman" w:hAnsi="Times New Roman" w:cs="Times New Roman"/>
                <w:b/>
                <w:bCs/>
                <w:sz w:val="24"/>
                <w:szCs w:val="24"/>
              </w:rPr>
            </w:pPr>
          </w:p>
          <w:p w:rsidR="00823C85" w:rsidRDefault="00E50AB2">
            <w:pPr>
              <w:pStyle w:val="TableParagraph"/>
              <w:ind w:left="104" w:right="196"/>
              <w:rPr>
                <w:rFonts w:ascii="Times New Roman" w:eastAsia="Times New Roman" w:hAnsi="Times New Roman" w:cs="Times New Roman"/>
                <w:sz w:val="24"/>
                <w:szCs w:val="24"/>
              </w:rPr>
            </w:pPr>
            <w:r>
              <w:rPr>
                <w:rFonts w:ascii="Times New Roman"/>
                <w:spacing w:val="-1"/>
                <w:sz w:val="24"/>
              </w:rPr>
              <w:t>Presentation/Information</w:t>
            </w:r>
            <w:r>
              <w:rPr>
                <w:rFonts w:ascii="Times New Roman"/>
                <w:spacing w:val="2"/>
                <w:sz w:val="24"/>
              </w:rPr>
              <w:t xml:space="preserve"> </w:t>
            </w:r>
            <w:r>
              <w:rPr>
                <w:rFonts w:ascii="Times New Roman"/>
                <w:spacing w:val="-1"/>
                <w:sz w:val="24"/>
              </w:rPr>
              <w:t>dissemination</w:t>
            </w:r>
            <w:r>
              <w:rPr>
                <w:rFonts w:ascii="Times New Roman"/>
                <w:sz w:val="24"/>
              </w:rPr>
              <w:t xml:space="preserve"> to </w:t>
            </w:r>
            <w:r>
              <w:rPr>
                <w:rFonts w:ascii="Times New Roman"/>
                <w:spacing w:val="-1"/>
                <w:sz w:val="24"/>
              </w:rPr>
              <w:t>councils</w:t>
            </w:r>
            <w:r>
              <w:rPr>
                <w:rFonts w:ascii="Times New Roman"/>
                <w:sz w:val="24"/>
              </w:rPr>
              <w:t xml:space="preserve"> </w:t>
            </w:r>
            <w:r>
              <w:rPr>
                <w:rFonts w:ascii="Times New Roman"/>
                <w:spacing w:val="-1"/>
                <w:sz w:val="24"/>
              </w:rPr>
              <w:t>and</w:t>
            </w:r>
            <w:r>
              <w:rPr>
                <w:rFonts w:ascii="Times New Roman"/>
                <w:spacing w:val="69"/>
                <w:sz w:val="24"/>
              </w:rPr>
              <w:t xml:space="preserve"> </w:t>
            </w:r>
            <w:r>
              <w:rPr>
                <w:rFonts w:ascii="Times New Roman"/>
                <w:spacing w:val="-1"/>
                <w:sz w:val="24"/>
              </w:rPr>
              <w:t xml:space="preserve">senate </w:t>
            </w:r>
            <w:r>
              <w:rPr>
                <w:rFonts w:ascii="Times New Roman"/>
                <w:sz w:val="24"/>
              </w:rPr>
              <w:t xml:space="preserve">councils </w:t>
            </w:r>
            <w:r>
              <w:rPr>
                <w:rFonts w:ascii="Times New Roman"/>
                <w:spacing w:val="-1"/>
                <w:sz w:val="24"/>
              </w:rPr>
              <w:t xml:space="preserve">whose </w:t>
            </w:r>
            <w:r>
              <w:rPr>
                <w:rFonts w:ascii="Times New Roman"/>
                <w:sz w:val="24"/>
              </w:rPr>
              <w:t>scope</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responsibility</w:t>
            </w:r>
            <w:r>
              <w:rPr>
                <w:rFonts w:ascii="Times New Roman"/>
                <w:spacing w:val="-3"/>
                <w:sz w:val="24"/>
              </w:rPr>
              <w:t xml:space="preserve"> </w:t>
            </w:r>
            <w:r>
              <w:rPr>
                <w:rFonts w:ascii="Times New Roman"/>
                <w:spacing w:val="-1"/>
                <w:sz w:val="24"/>
              </w:rPr>
              <w:t>covers</w:t>
            </w:r>
            <w:r>
              <w:rPr>
                <w:rFonts w:ascii="Times New Roman"/>
                <w:sz w:val="24"/>
              </w:rPr>
              <w:t xml:space="preserve"> the</w:t>
            </w:r>
            <w:r>
              <w:rPr>
                <w:rFonts w:ascii="Times New Roman"/>
                <w:spacing w:val="29"/>
                <w:sz w:val="24"/>
              </w:rPr>
              <w:t xml:space="preserve"> </w:t>
            </w:r>
            <w:r>
              <w:rPr>
                <w:rFonts w:ascii="Times New Roman"/>
                <w:spacing w:val="-1"/>
                <w:sz w:val="24"/>
              </w:rPr>
              <w:t>Issue/Proposal</w:t>
            </w:r>
            <w:r>
              <w:rPr>
                <w:rFonts w:ascii="Times New Roman"/>
                <w:sz w:val="24"/>
              </w:rPr>
              <w:t xml:space="preserve"> </w:t>
            </w:r>
            <w:r>
              <w:rPr>
                <w:rFonts w:ascii="Times New Roman"/>
                <w:spacing w:val="-1"/>
                <w:sz w:val="24"/>
              </w:rPr>
              <w:t>comments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concerns</w:t>
            </w:r>
            <w:r>
              <w:rPr>
                <w:rFonts w:ascii="Times New Roman"/>
                <w:spacing w:val="2"/>
                <w:sz w:val="24"/>
              </w:rPr>
              <w:t xml:space="preserve"> </w:t>
            </w:r>
            <w:r>
              <w:rPr>
                <w:rFonts w:ascii="Times New Roman"/>
                <w:spacing w:val="-1"/>
                <w:sz w:val="24"/>
              </w:rPr>
              <w:t>gathered</w:t>
            </w:r>
            <w:r>
              <w:rPr>
                <w:rFonts w:ascii="Times New Roman"/>
                <w:sz w:val="24"/>
              </w:rPr>
              <w:t xml:space="preserve"> consensus,</w:t>
            </w:r>
            <w:r>
              <w:rPr>
                <w:rFonts w:ascii="Times New Roman"/>
                <w:spacing w:val="53"/>
                <w:sz w:val="24"/>
              </w:rPr>
              <w:t xml:space="preserve"> </w:t>
            </w:r>
            <w:r>
              <w:rPr>
                <w:rFonts w:ascii="Times New Roman"/>
                <w:sz w:val="24"/>
              </w:rPr>
              <w:t>or</w:t>
            </w:r>
            <w:r>
              <w:rPr>
                <w:rFonts w:ascii="Times New Roman"/>
                <w:spacing w:val="-1"/>
                <w:sz w:val="24"/>
              </w:rPr>
              <w:t xml:space="preserve"> majority/minority</w:t>
            </w:r>
            <w:r>
              <w:rPr>
                <w:rFonts w:ascii="Times New Roman"/>
                <w:spacing w:val="-5"/>
                <w:sz w:val="24"/>
              </w:rPr>
              <w:t xml:space="preserve"> </w:t>
            </w:r>
            <w:r>
              <w:rPr>
                <w:rFonts w:ascii="Times New Roman"/>
                <w:sz w:val="24"/>
              </w:rPr>
              <w:t xml:space="preserve">opinions </w:t>
            </w:r>
            <w:r>
              <w:rPr>
                <w:rFonts w:ascii="Times New Roman"/>
                <w:spacing w:val="-1"/>
                <w:sz w:val="24"/>
              </w:rPr>
              <w:t>clarified.</w:t>
            </w:r>
          </w:p>
        </w:tc>
      </w:tr>
      <w:tr w:rsidR="00823C85">
        <w:trPr>
          <w:trHeight w:hRule="exact" w:val="3593"/>
        </w:trPr>
        <w:tc>
          <w:tcPr>
            <w:tcW w:w="3938" w:type="dxa"/>
            <w:tcBorders>
              <w:top w:val="single" w:sz="3" w:space="0" w:color="000000"/>
              <w:left w:val="single" w:sz="3" w:space="0" w:color="000000"/>
              <w:bottom w:val="single" w:sz="3" w:space="0" w:color="000000"/>
              <w:right w:val="single" w:sz="3" w:space="0" w:color="000000"/>
            </w:tcBorders>
          </w:tcPr>
          <w:p w:rsidR="00823C85" w:rsidRDefault="00E50AB2">
            <w:pPr>
              <w:pStyle w:val="TableParagraph"/>
              <w:spacing w:line="267" w:lineRule="exact"/>
              <w:ind w:left="107"/>
              <w:rPr>
                <w:rFonts w:ascii="Times New Roman" w:eastAsia="Times New Roman" w:hAnsi="Times New Roman" w:cs="Times New Roman"/>
                <w:sz w:val="24"/>
                <w:szCs w:val="24"/>
              </w:rPr>
            </w:pPr>
            <w:r>
              <w:rPr>
                <w:rFonts w:ascii="Times New Roman"/>
                <w:spacing w:val="-1"/>
                <w:sz w:val="24"/>
              </w:rPr>
              <w:t>Standing</w:t>
            </w:r>
            <w:r>
              <w:rPr>
                <w:rFonts w:ascii="Times New Roman"/>
                <w:spacing w:val="-3"/>
                <w:sz w:val="24"/>
              </w:rPr>
              <w:t xml:space="preserve"> </w:t>
            </w:r>
            <w:r>
              <w:rPr>
                <w:rFonts w:ascii="Times New Roman"/>
                <w:spacing w:val="-1"/>
                <w:sz w:val="24"/>
              </w:rPr>
              <w:t xml:space="preserve">Committee </w:t>
            </w:r>
            <w:r>
              <w:rPr>
                <w:rFonts w:ascii="Times New Roman"/>
                <w:sz w:val="24"/>
              </w:rPr>
              <w:t>Agenda</w:t>
            </w:r>
          </w:p>
        </w:tc>
        <w:tc>
          <w:tcPr>
            <w:tcW w:w="6053" w:type="dxa"/>
            <w:tcBorders>
              <w:top w:val="single" w:sz="3" w:space="0" w:color="000000"/>
              <w:left w:val="single" w:sz="3" w:space="0" w:color="000000"/>
              <w:bottom w:val="single" w:sz="3" w:space="0" w:color="000000"/>
              <w:right w:val="single" w:sz="3" w:space="0" w:color="000000"/>
            </w:tcBorders>
          </w:tcPr>
          <w:p w:rsidR="00823C85" w:rsidRDefault="00E50AB2">
            <w:pPr>
              <w:pStyle w:val="TableParagraph"/>
              <w:ind w:left="104" w:right="12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Consultation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results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made part</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ins w:id="351" w:author="Nenagh Brown" w:date="2017-04-15T18:19:00Z">
              <w:r w:rsidR="003D1B0A">
                <w:rPr>
                  <w:rFonts w:ascii="Times New Roman" w:eastAsia="Times New Roman" w:hAnsi="Times New Roman" w:cs="Times New Roman"/>
                  <w:sz w:val="24"/>
                  <w:szCs w:val="24"/>
                </w:rPr>
                <w:t>S</w:t>
              </w:r>
            </w:ins>
            <w:del w:id="352" w:author="Nenagh Brown" w:date="2017-04-15T18:19:00Z">
              <w:r w:rsidDel="003D1B0A">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tanding </w:t>
            </w:r>
            <w:ins w:id="353" w:author="Nenagh Brown" w:date="2017-04-15T18:20:00Z">
              <w:r w:rsidR="003D1B0A">
                <w:rPr>
                  <w:rFonts w:ascii="Times New Roman" w:eastAsia="Times New Roman" w:hAnsi="Times New Roman" w:cs="Times New Roman"/>
                  <w:spacing w:val="-1"/>
                  <w:sz w:val="24"/>
                  <w:szCs w:val="24"/>
                </w:rPr>
                <w:t>C</w:t>
              </w:r>
            </w:ins>
            <w:del w:id="354" w:author="Nenagh Brown" w:date="2017-04-15T18:20:00Z">
              <w:r w:rsidDel="003D1B0A">
                <w:rPr>
                  <w:rFonts w:ascii="Times New Roman" w:eastAsia="Times New Roman" w:hAnsi="Times New Roman" w:cs="Times New Roman"/>
                  <w:spacing w:val="-1"/>
                  <w:sz w:val="24"/>
                  <w:szCs w:val="24"/>
                </w:rPr>
                <w:delText>c</w:delText>
              </w:r>
            </w:del>
            <w:r>
              <w:rPr>
                <w:rFonts w:ascii="Times New Roman" w:eastAsia="Times New Roman" w:hAnsi="Times New Roman" w:cs="Times New Roman"/>
                <w:spacing w:val="-1"/>
                <w:sz w:val="24"/>
                <w:szCs w:val="24"/>
              </w:rPr>
              <w:t>ommittee’s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deliberation.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Representatives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consult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respective</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constituent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groups.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co-chairs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consult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Academic</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pacing w:val="-1"/>
                <w:sz w:val="24"/>
                <w:szCs w:val="24"/>
              </w:rPr>
              <w:t>Senate.</w:t>
            </w:r>
          </w:p>
          <w:p w:rsidR="00823C85" w:rsidRDefault="00823C85">
            <w:pPr>
              <w:pStyle w:val="TableParagraph"/>
              <w:rPr>
                <w:rFonts w:ascii="Times New Roman" w:eastAsia="Times New Roman" w:hAnsi="Times New Roman" w:cs="Times New Roman"/>
                <w:b/>
                <w:bCs/>
                <w:sz w:val="24"/>
                <w:szCs w:val="24"/>
              </w:rPr>
            </w:pPr>
          </w:p>
          <w:p w:rsidR="00823C85" w:rsidRDefault="00E50AB2">
            <w:pPr>
              <w:pStyle w:val="TableParagraph"/>
              <w:ind w:left="104" w:right="683"/>
              <w:rPr>
                <w:rFonts w:ascii="Times New Roman" w:eastAsia="Times New Roman" w:hAnsi="Times New Roman" w:cs="Times New Roman"/>
                <w:sz w:val="24"/>
                <w:szCs w:val="24"/>
              </w:rPr>
            </w:pPr>
            <w:r>
              <w:rPr>
                <w:rFonts w:ascii="Times New Roman"/>
                <w:spacing w:val="-1"/>
                <w:sz w:val="24"/>
              </w:rPr>
              <w:t>Standing</w:t>
            </w:r>
            <w:r>
              <w:rPr>
                <w:rFonts w:ascii="Times New Roman"/>
                <w:spacing w:val="-3"/>
                <w:sz w:val="24"/>
              </w:rPr>
              <w:t xml:space="preserve"> </w:t>
            </w:r>
            <w:r>
              <w:rPr>
                <w:rFonts w:ascii="Times New Roman"/>
                <w:spacing w:val="-1"/>
                <w:sz w:val="24"/>
              </w:rPr>
              <w:t>Committee makes</w:t>
            </w:r>
            <w:r>
              <w:rPr>
                <w:rFonts w:ascii="Times New Roman"/>
                <w:sz w:val="24"/>
              </w:rPr>
              <w:t xml:space="preserve"> </w:t>
            </w:r>
            <w:r>
              <w:rPr>
                <w:rFonts w:ascii="Times New Roman"/>
                <w:spacing w:val="-1"/>
                <w:sz w:val="24"/>
              </w:rPr>
              <w:t>final</w:t>
            </w:r>
            <w:r>
              <w:rPr>
                <w:rFonts w:ascii="Times New Roman"/>
                <w:sz w:val="24"/>
              </w:rPr>
              <w:t xml:space="preserve"> </w:t>
            </w:r>
            <w:r>
              <w:rPr>
                <w:rFonts w:ascii="Times New Roman"/>
                <w:spacing w:val="-1"/>
                <w:sz w:val="24"/>
              </w:rPr>
              <w:t>recommendation</w:t>
            </w:r>
            <w:r>
              <w:rPr>
                <w:rFonts w:ascii="Times New Roman"/>
                <w:spacing w:val="2"/>
                <w:sz w:val="24"/>
              </w:rPr>
              <w:t xml:space="preserve"> </w:t>
            </w:r>
            <w:r>
              <w:rPr>
                <w:rFonts w:ascii="Times New Roman"/>
                <w:sz w:val="24"/>
              </w:rPr>
              <w:t>to</w:t>
            </w:r>
            <w:r>
              <w:rPr>
                <w:rFonts w:ascii="Times New Roman"/>
                <w:spacing w:val="65"/>
                <w:sz w:val="24"/>
              </w:rPr>
              <w:t xml:space="preserve"> </w:t>
            </w:r>
            <w:r>
              <w:rPr>
                <w:rFonts w:ascii="Times New Roman"/>
                <w:spacing w:val="-1"/>
                <w:sz w:val="24"/>
              </w:rPr>
              <w:t>President</w:t>
            </w:r>
            <w:r>
              <w:rPr>
                <w:rFonts w:ascii="Times New Roman"/>
                <w:sz w:val="24"/>
              </w:rPr>
              <w:t xml:space="preserve"> </w:t>
            </w:r>
            <w:r>
              <w:rPr>
                <w:rFonts w:ascii="Times New Roman"/>
                <w:spacing w:val="-1"/>
                <w:sz w:val="24"/>
              </w:rPr>
              <w:t>after</w:t>
            </w:r>
            <w:r>
              <w:rPr>
                <w:rFonts w:ascii="Times New Roman"/>
                <w:spacing w:val="1"/>
                <w:sz w:val="24"/>
              </w:rPr>
              <w:t xml:space="preserve"> </w:t>
            </w:r>
            <w:r>
              <w:rPr>
                <w:rFonts w:ascii="Times New Roman"/>
                <w:spacing w:val="-1"/>
                <w:sz w:val="24"/>
              </w:rPr>
              <w:t>consultation</w:t>
            </w:r>
            <w:r>
              <w:rPr>
                <w:rFonts w:ascii="Times New Roman"/>
                <w:sz w:val="24"/>
              </w:rPr>
              <w:t xml:space="preserve"> </w:t>
            </w:r>
            <w:r>
              <w:rPr>
                <w:rFonts w:ascii="Times New Roman"/>
                <w:spacing w:val="-1"/>
                <w:sz w:val="24"/>
              </w:rPr>
              <w:t>with</w:t>
            </w:r>
            <w:r>
              <w:rPr>
                <w:rFonts w:ascii="Times New Roman"/>
                <w:sz w:val="24"/>
              </w:rPr>
              <w:t xml:space="preserve"> the</w:t>
            </w:r>
            <w:r>
              <w:rPr>
                <w:rFonts w:ascii="Times New Roman"/>
                <w:spacing w:val="-1"/>
                <w:sz w:val="24"/>
              </w:rPr>
              <w:t xml:space="preserve"> Academic Senate.</w:t>
            </w:r>
          </w:p>
          <w:p w:rsidR="00823C85" w:rsidRDefault="00823C85">
            <w:pPr>
              <w:pStyle w:val="TableParagraph"/>
              <w:rPr>
                <w:rFonts w:ascii="Times New Roman" w:eastAsia="Times New Roman" w:hAnsi="Times New Roman" w:cs="Times New Roman"/>
                <w:b/>
                <w:bCs/>
                <w:sz w:val="24"/>
                <w:szCs w:val="24"/>
              </w:rPr>
            </w:pPr>
          </w:p>
          <w:p w:rsidR="00823C85" w:rsidRDefault="00E50AB2">
            <w:pPr>
              <w:pStyle w:val="TableParagraph"/>
              <w:ind w:left="104" w:right="449"/>
              <w:rPr>
                <w:rFonts w:ascii="Times New Roman" w:eastAsia="Times New Roman" w:hAnsi="Times New Roman" w:cs="Times New Roman"/>
                <w:sz w:val="24"/>
                <w:szCs w:val="24"/>
              </w:rPr>
            </w:pPr>
            <w:r>
              <w:rPr>
                <w:rFonts w:ascii="Times New Roman"/>
                <w:spacing w:val="-2"/>
                <w:sz w:val="24"/>
              </w:rPr>
              <w:t>In</w:t>
            </w:r>
            <w:r>
              <w:rPr>
                <w:rFonts w:ascii="Times New Roman"/>
                <w:spacing w:val="2"/>
                <w:sz w:val="24"/>
              </w:rPr>
              <w:t xml:space="preserve"> </w:t>
            </w:r>
            <w:r>
              <w:rPr>
                <w:rFonts w:ascii="Times New Roman"/>
                <w:spacing w:val="-1"/>
                <w:sz w:val="24"/>
              </w:rPr>
              <w:t xml:space="preserve">case </w:t>
            </w:r>
            <w:r>
              <w:rPr>
                <w:rFonts w:ascii="Times New Roman"/>
                <w:spacing w:val="1"/>
                <w:sz w:val="24"/>
              </w:rPr>
              <w:t>of</w:t>
            </w:r>
            <w:r>
              <w:rPr>
                <w:rFonts w:ascii="Times New Roman"/>
                <w:spacing w:val="-1"/>
                <w:sz w:val="24"/>
              </w:rPr>
              <w:t xml:space="preserve"> consensus,</w:t>
            </w:r>
            <w:r>
              <w:rPr>
                <w:rFonts w:ascii="Times New Roman"/>
                <w:spacing w:val="2"/>
                <w:sz w:val="24"/>
              </w:rPr>
              <w:t xml:space="preserve"> </w:t>
            </w:r>
            <w:r>
              <w:rPr>
                <w:rFonts w:ascii="Times New Roman"/>
                <w:sz w:val="24"/>
              </w:rPr>
              <w:t>a</w:t>
            </w:r>
            <w:r>
              <w:rPr>
                <w:rFonts w:ascii="Times New Roman"/>
                <w:spacing w:val="-1"/>
                <w:sz w:val="24"/>
              </w:rPr>
              <w:t xml:space="preserve"> single recommendation</w:t>
            </w:r>
            <w:r>
              <w:rPr>
                <w:rFonts w:ascii="Times New Roman"/>
                <w:sz w:val="24"/>
              </w:rPr>
              <w:t xml:space="preserve"> is</w:t>
            </w:r>
            <w:r>
              <w:rPr>
                <w:rFonts w:ascii="Times New Roman"/>
                <w:spacing w:val="53"/>
                <w:sz w:val="24"/>
              </w:rPr>
              <w:t xml:space="preserve"> </w:t>
            </w:r>
            <w:r>
              <w:rPr>
                <w:rFonts w:ascii="Times New Roman"/>
                <w:spacing w:val="-1"/>
                <w:sz w:val="24"/>
              </w:rPr>
              <w:t>forwarded.</w:t>
            </w:r>
            <w:r>
              <w:rPr>
                <w:rFonts w:ascii="Times New Roman"/>
                <w:sz w:val="24"/>
              </w:rPr>
              <w:t xml:space="preserve"> Should </w:t>
            </w:r>
            <w:r>
              <w:rPr>
                <w:rFonts w:ascii="Times New Roman"/>
                <w:spacing w:val="-1"/>
                <w:sz w:val="24"/>
              </w:rPr>
              <w:t>substantial</w:t>
            </w:r>
            <w:r>
              <w:rPr>
                <w:rFonts w:ascii="Times New Roman"/>
                <w:sz w:val="24"/>
              </w:rPr>
              <w:t xml:space="preserve"> </w:t>
            </w:r>
            <w:r>
              <w:rPr>
                <w:rFonts w:ascii="Times New Roman"/>
                <w:spacing w:val="-1"/>
                <w:sz w:val="24"/>
              </w:rPr>
              <w:t>divergent</w:t>
            </w:r>
            <w:r>
              <w:rPr>
                <w:rFonts w:ascii="Times New Roman"/>
                <w:sz w:val="24"/>
              </w:rPr>
              <w:t xml:space="preserve"> opinions </w:t>
            </w:r>
            <w:r>
              <w:rPr>
                <w:rFonts w:ascii="Times New Roman"/>
                <w:spacing w:val="-1"/>
                <w:sz w:val="24"/>
              </w:rPr>
              <w:t>emerge</w:t>
            </w:r>
            <w:r>
              <w:rPr>
                <w:rFonts w:ascii="Times New Roman"/>
                <w:spacing w:val="49"/>
                <w:sz w:val="24"/>
              </w:rPr>
              <w:t xml:space="preserve"> </w:t>
            </w:r>
            <w:r>
              <w:rPr>
                <w:rFonts w:ascii="Times New Roman"/>
                <w:spacing w:val="-1"/>
                <w:sz w:val="24"/>
              </w:rPr>
              <w:t>during</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pacing w:val="-1"/>
                <w:sz w:val="24"/>
              </w:rPr>
              <w:t>consultation</w:t>
            </w:r>
            <w:r>
              <w:rPr>
                <w:rFonts w:ascii="Times New Roman"/>
                <w:sz w:val="24"/>
              </w:rPr>
              <w:t xml:space="preserve"> </w:t>
            </w:r>
            <w:r>
              <w:rPr>
                <w:rFonts w:ascii="Times New Roman"/>
                <w:spacing w:val="-1"/>
                <w:sz w:val="24"/>
              </w:rPr>
              <w:t>process,</w:t>
            </w:r>
            <w:r>
              <w:rPr>
                <w:rFonts w:ascii="Times New Roman"/>
                <w:sz w:val="24"/>
              </w:rPr>
              <w:t xml:space="preserve"> the</w:t>
            </w:r>
            <w:r>
              <w:rPr>
                <w:rFonts w:ascii="Times New Roman"/>
                <w:spacing w:val="-1"/>
                <w:sz w:val="24"/>
              </w:rPr>
              <w:t xml:space="preserve"> </w:t>
            </w:r>
            <w:r>
              <w:rPr>
                <w:rFonts w:ascii="Times New Roman"/>
                <w:sz w:val="24"/>
              </w:rPr>
              <w:t>Standing</w:t>
            </w:r>
            <w:r>
              <w:rPr>
                <w:rFonts w:ascii="Times New Roman"/>
                <w:spacing w:val="-3"/>
                <w:sz w:val="24"/>
              </w:rPr>
              <w:t xml:space="preserve"> </w:t>
            </w:r>
            <w:r>
              <w:rPr>
                <w:rFonts w:ascii="Times New Roman"/>
                <w:spacing w:val="-1"/>
                <w:sz w:val="24"/>
              </w:rPr>
              <w:t>Committee</w:t>
            </w:r>
            <w:r>
              <w:rPr>
                <w:rFonts w:ascii="Times New Roman"/>
                <w:spacing w:val="59"/>
                <w:sz w:val="24"/>
              </w:rPr>
              <w:t xml:space="preserve"> </w:t>
            </w:r>
            <w:r>
              <w:rPr>
                <w:rFonts w:ascii="Times New Roman"/>
                <w:sz w:val="24"/>
              </w:rPr>
              <w:t>may</w:t>
            </w:r>
            <w:r>
              <w:rPr>
                <w:rFonts w:ascii="Times New Roman"/>
                <w:spacing w:val="-3"/>
                <w:sz w:val="24"/>
              </w:rPr>
              <w:t xml:space="preserve"> </w:t>
            </w:r>
            <w:r>
              <w:rPr>
                <w:rFonts w:ascii="Times New Roman"/>
                <w:spacing w:val="-1"/>
                <w:sz w:val="24"/>
              </w:rPr>
              <w:t xml:space="preserve">choose </w:t>
            </w:r>
            <w:r>
              <w:rPr>
                <w:rFonts w:ascii="Times New Roman"/>
                <w:sz w:val="24"/>
              </w:rPr>
              <w:t xml:space="preserve">to </w:t>
            </w:r>
            <w:r>
              <w:rPr>
                <w:rFonts w:ascii="Times New Roman"/>
                <w:spacing w:val="-1"/>
                <w:sz w:val="24"/>
              </w:rPr>
              <w:t>present</w:t>
            </w:r>
            <w:r>
              <w:rPr>
                <w:rFonts w:ascii="Times New Roman"/>
                <w:sz w:val="24"/>
              </w:rPr>
              <w:t xml:space="preserve"> its </w:t>
            </w:r>
            <w:r>
              <w:rPr>
                <w:rFonts w:ascii="Times New Roman"/>
                <w:spacing w:val="-1"/>
                <w:sz w:val="24"/>
              </w:rPr>
              <w:t>recommendation</w:t>
            </w:r>
            <w:r>
              <w:rPr>
                <w:rFonts w:ascii="Times New Roman"/>
                <w:sz w:val="24"/>
              </w:rPr>
              <w:t xml:space="preserve"> </w:t>
            </w:r>
            <w:r>
              <w:rPr>
                <w:rFonts w:ascii="Times New Roman"/>
                <w:spacing w:val="-1"/>
                <w:sz w:val="24"/>
              </w:rPr>
              <w:t>with</w:t>
            </w:r>
            <w:r>
              <w:rPr>
                <w:rFonts w:ascii="Times New Roman"/>
                <w:sz w:val="24"/>
              </w:rPr>
              <w:t xml:space="preserve"> minority</w:t>
            </w:r>
            <w:r>
              <w:rPr>
                <w:rFonts w:ascii="Times New Roman"/>
                <w:spacing w:val="55"/>
                <w:sz w:val="24"/>
              </w:rPr>
              <w:t xml:space="preserve"> </w:t>
            </w:r>
            <w:r>
              <w:rPr>
                <w:rFonts w:ascii="Times New Roman"/>
                <w:sz w:val="24"/>
              </w:rPr>
              <w:t>opinions.</w:t>
            </w:r>
          </w:p>
        </w:tc>
      </w:tr>
      <w:tr w:rsidR="00823C85">
        <w:trPr>
          <w:trHeight w:hRule="exact" w:val="1214"/>
        </w:trPr>
        <w:tc>
          <w:tcPr>
            <w:tcW w:w="3938" w:type="dxa"/>
            <w:tcBorders>
              <w:top w:val="single" w:sz="3" w:space="0" w:color="000000"/>
              <w:left w:val="single" w:sz="3" w:space="0" w:color="000000"/>
              <w:bottom w:val="single" w:sz="3" w:space="0" w:color="000000"/>
              <w:right w:val="single" w:sz="3" w:space="0" w:color="000000"/>
            </w:tcBorders>
          </w:tcPr>
          <w:p w:rsidR="00823C85" w:rsidRDefault="00E50AB2">
            <w:pPr>
              <w:pStyle w:val="TableParagraph"/>
              <w:spacing w:line="267" w:lineRule="exact"/>
              <w:ind w:left="107"/>
              <w:rPr>
                <w:rFonts w:ascii="Times New Roman" w:eastAsia="Times New Roman" w:hAnsi="Times New Roman" w:cs="Times New Roman"/>
                <w:sz w:val="24"/>
                <w:szCs w:val="24"/>
              </w:rPr>
            </w:pPr>
            <w:r>
              <w:rPr>
                <w:rFonts w:ascii="Times New Roman"/>
                <w:spacing w:val="-1"/>
                <w:sz w:val="24"/>
              </w:rPr>
              <w:t>Presidents</w:t>
            </w:r>
            <w:r>
              <w:rPr>
                <w:rFonts w:ascii="Times New Roman"/>
                <w:sz w:val="24"/>
              </w:rPr>
              <w:t xml:space="preserve"> </w:t>
            </w:r>
            <w:r>
              <w:rPr>
                <w:rFonts w:ascii="Times New Roman"/>
                <w:spacing w:val="-1"/>
                <w:sz w:val="24"/>
              </w:rPr>
              <w:t>Council</w:t>
            </w:r>
          </w:p>
        </w:tc>
        <w:tc>
          <w:tcPr>
            <w:tcW w:w="6053" w:type="dxa"/>
            <w:tcBorders>
              <w:top w:val="single" w:sz="3" w:space="0" w:color="000000"/>
              <w:left w:val="single" w:sz="3" w:space="0" w:color="000000"/>
              <w:bottom w:val="single" w:sz="3" w:space="0" w:color="000000"/>
              <w:right w:val="single" w:sz="3" w:space="0" w:color="000000"/>
            </w:tcBorders>
          </w:tcPr>
          <w:p w:rsidR="00823C85" w:rsidRDefault="00E50AB2">
            <w:pPr>
              <w:pStyle w:val="TableParagraph"/>
              <w:ind w:left="104" w:right="294"/>
              <w:rPr>
                <w:rFonts w:ascii="Times New Roman" w:eastAsia="Times New Roman" w:hAnsi="Times New Roman" w:cs="Times New Roman"/>
                <w:sz w:val="24"/>
                <w:szCs w:val="24"/>
              </w:rPr>
            </w:pPr>
            <w:r>
              <w:rPr>
                <w:rFonts w:ascii="Times New Roman"/>
                <w:spacing w:val="-1"/>
                <w:sz w:val="24"/>
              </w:rPr>
              <w:t>Concerns</w:t>
            </w:r>
            <w:r>
              <w:rPr>
                <w:rFonts w:ascii="Times New Roman"/>
                <w:sz w:val="24"/>
              </w:rPr>
              <w:t xml:space="preserve"> or</w:t>
            </w:r>
            <w:r>
              <w:rPr>
                <w:rFonts w:ascii="Times New Roman"/>
                <w:spacing w:val="-1"/>
                <w:sz w:val="24"/>
              </w:rPr>
              <w:t xml:space="preserve"> </w:t>
            </w:r>
            <w:r>
              <w:rPr>
                <w:rFonts w:ascii="Times New Roman"/>
                <w:sz w:val="24"/>
              </w:rPr>
              <w:t xml:space="preserve">endorsements </w:t>
            </w:r>
            <w:r>
              <w:rPr>
                <w:rFonts w:ascii="Times New Roman"/>
                <w:spacing w:val="-1"/>
                <w:sz w:val="24"/>
              </w:rPr>
              <w:t>regarding</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pacing w:val="-1"/>
                <w:sz w:val="24"/>
              </w:rPr>
              <w:t>recommendations</w:t>
            </w:r>
            <w:r>
              <w:rPr>
                <w:rFonts w:ascii="Times New Roman"/>
                <w:spacing w:val="47"/>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College Standing</w:t>
            </w:r>
            <w:r>
              <w:rPr>
                <w:rFonts w:ascii="Times New Roman"/>
                <w:sz w:val="24"/>
              </w:rPr>
              <w:t xml:space="preserve"> </w:t>
            </w:r>
            <w:r>
              <w:rPr>
                <w:rFonts w:ascii="Times New Roman"/>
                <w:spacing w:val="-1"/>
                <w:sz w:val="24"/>
              </w:rPr>
              <w:t>Committees</w:t>
            </w:r>
            <w:r>
              <w:rPr>
                <w:rFonts w:ascii="Times New Roman"/>
                <w:sz w:val="24"/>
              </w:rPr>
              <w:t xml:space="preserve"> </w:t>
            </w:r>
            <w:r>
              <w:rPr>
                <w:rFonts w:ascii="Times New Roman"/>
                <w:spacing w:val="-1"/>
                <w:sz w:val="24"/>
              </w:rPr>
              <w:t xml:space="preserve">are </w:t>
            </w:r>
            <w:r>
              <w:rPr>
                <w:rFonts w:ascii="Times New Roman"/>
                <w:sz w:val="24"/>
              </w:rPr>
              <w:t>presented to the</w:t>
            </w:r>
            <w:r>
              <w:rPr>
                <w:rFonts w:ascii="Times New Roman"/>
                <w:spacing w:val="45"/>
                <w:sz w:val="24"/>
              </w:rPr>
              <w:t xml:space="preserve"> </w:t>
            </w:r>
            <w:r>
              <w:rPr>
                <w:rFonts w:ascii="Times New Roman"/>
                <w:spacing w:val="-1"/>
                <w:sz w:val="24"/>
              </w:rPr>
              <w:t>College President</w:t>
            </w:r>
            <w:r>
              <w:rPr>
                <w:rFonts w:ascii="Times New Roman"/>
                <w:sz w:val="24"/>
              </w:rPr>
              <w:t xml:space="preserve"> to inform </w:t>
            </w:r>
            <w:r>
              <w:rPr>
                <w:rFonts w:ascii="Times New Roman"/>
                <w:spacing w:val="-1"/>
                <w:sz w:val="24"/>
              </w:rPr>
              <w:t>final</w:t>
            </w:r>
            <w:r>
              <w:rPr>
                <w:rFonts w:ascii="Times New Roman"/>
                <w:sz w:val="24"/>
              </w:rPr>
              <w:t xml:space="preserve"> </w:t>
            </w:r>
            <w:r>
              <w:rPr>
                <w:rFonts w:ascii="Times New Roman"/>
                <w:spacing w:val="-1"/>
                <w:sz w:val="24"/>
              </w:rPr>
              <w:t>decision-making.</w:t>
            </w:r>
          </w:p>
        </w:tc>
      </w:tr>
    </w:tbl>
    <w:p w:rsidR="00823C85" w:rsidRDefault="00823C85">
      <w:pPr>
        <w:rPr>
          <w:rFonts w:ascii="Times New Roman" w:eastAsia="Times New Roman" w:hAnsi="Times New Roman" w:cs="Times New Roman"/>
          <w:sz w:val="24"/>
          <w:szCs w:val="24"/>
        </w:rPr>
        <w:sectPr w:rsidR="00823C85">
          <w:pgSz w:w="12240" w:h="15840"/>
          <w:pgMar w:top="1460" w:right="800" w:bottom="1180" w:left="620" w:header="0" w:footer="967" w:gutter="0"/>
          <w:cols w:space="720"/>
        </w:sectPr>
      </w:pPr>
    </w:p>
    <w:p w:rsidR="00823C85" w:rsidRDefault="00E50AB2">
      <w:pPr>
        <w:numPr>
          <w:ilvl w:val="1"/>
          <w:numId w:val="133"/>
        </w:numPr>
        <w:tabs>
          <w:tab w:val="left" w:pos="1540"/>
        </w:tabs>
        <w:spacing w:before="41"/>
        <w:rPr>
          <w:rFonts w:ascii="Times New Roman" w:eastAsia="Times New Roman" w:hAnsi="Times New Roman" w:cs="Times New Roman"/>
          <w:sz w:val="24"/>
          <w:szCs w:val="24"/>
        </w:rPr>
      </w:pPr>
      <w:r>
        <w:rPr>
          <w:rFonts w:ascii="Times New Roman"/>
          <w:b/>
          <w:spacing w:val="-1"/>
          <w:sz w:val="24"/>
        </w:rPr>
        <w:lastRenderedPageBreak/>
        <w:t>Organizational</w:t>
      </w:r>
      <w:r>
        <w:rPr>
          <w:rFonts w:ascii="Times New Roman"/>
          <w:b/>
          <w:sz w:val="24"/>
        </w:rPr>
        <w:t xml:space="preserve"> </w:t>
      </w:r>
      <w:r>
        <w:rPr>
          <w:rFonts w:ascii="Times New Roman"/>
          <w:b/>
          <w:spacing w:val="-1"/>
          <w:sz w:val="24"/>
        </w:rPr>
        <w:t>Groups</w:t>
      </w:r>
    </w:p>
    <w:p w:rsidR="00823C85" w:rsidRDefault="00E50AB2">
      <w:pPr>
        <w:pStyle w:val="BodyText"/>
        <w:spacing w:before="60" w:line="295" w:lineRule="auto"/>
        <w:ind w:right="118"/>
      </w:pPr>
      <w:r>
        <w:rPr>
          <w:spacing w:val="-1"/>
        </w:rPr>
        <w:t xml:space="preserve">Five </w:t>
      </w:r>
      <w:r>
        <w:t xml:space="preserve">councils </w:t>
      </w:r>
      <w:r>
        <w:rPr>
          <w:spacing w:val="-1"/>
        </w:rPr>
        <w:t xml:space="preserve">have </w:t>
      </w:r>
      <w:r>
        <w:t>been</w:t>
      </w:r>
      <w:r>
        <w:rPr>
          <w:spacing w:val="2"/>
        </w:rPr>
        <w:t xml:space="preserve"> </w:t>
      </w:r>
      <w:r>
        <w:rPr>
          <w:spacing w:val="-1"/>
        </w:rPr>
        <w:t>developed</w:t>
      </w:r>
      <w:r>
        <w:t xml:space="preserve"> to </w:t>
      </w:r>
      <w:r>
        <w:rPr>
          <w:spacing w:val="-1"/>
        </w:rPr>
        <w:t>coordinate</w:t>
      </w:r>
      <w:r>
        <w:rPr>
          <w:spacing w:val="1"/>
        </w:rPr>
        <w:t xml:space="preserve"> </w:t>
      </w:r>
      <w:r>
        <w:rPr>
          <w:spacing w:val="-1"/>
        </w:rPr>
        <w:t>and</w:t>
      </w:r>
      <w:r>
        <w:t xml:space="preserve"> </w:t>
      </w:r>
      <w:r>
        <w:rPr>
          <w:spacing w:val="-1"/>
        </w:rPr>
        <w:t>fulfill</w:t>
      </w:r>
      <w:r>
        <w:t xml:space="preserve"> </w:t>
      </w:r>
      <w:r>
        <w:rPr>
          <w:spacing w:val="-1"/>
        </w:rPr>
        <w:t>operational,</w:t>
      </w:r>
      <w:r>
        <w:t xml:space="preserve"> </w:t>
      </w:r>
      <w:r>
        <w:rPr>
          <w:spacing w:val="-1"/>
        </w:rPr>
        <w:t>procedural,</w:t>
      </w:r>
      <w:r>
        <w:rPr>
          <w:spacing w:val="2"/>
        </w:rPr>
        <w:t xml:space="preserve"> </w:t>
      </w:r>
      <w:r>
        <w:rPr>
          <w:spacing w:val="-1"/>
        </w:rPr>
        <w:t>and</w:t>
      </w:r>
      <w:r>
        <w:t xml:space="preserve"> policy</w:t>
      </w:r>
      <w:r>
        <w:rPr>
          <w:spacing w:val="97"/>
        </w:rPr>
        <w:t xml:space="preserve"> </w:t>
      </w:r>
      <w:r>
        <w:rPr>
          <w:spacing w:val="-1"/>
        </w:rPr>
        <w:t>implementation</w:t>
      </w:r>
      <w:r>
        <w:t xml:space="preserve"> </w:t>
      </w:r>
      <w:r>
        <w:rPr>
          <w:spacing w:val="-1"/>
        </w:rPr>
        <w:t>at</w:t>
      </w:r>
      <w:r>
        <w:t xml:space="preserve"> </w:t>
      </w:r>
      <w:r>
        <w:rPr>
          <w:spacing w:val="-1"/>
        </w:rPr>
        <w:t>Moorpark</w:t>
      </w:r>
      <w:r>
        <w:t xml:space="preserve"> </w:t>
      </w:r>
      <w:r>
        <w:rPr>
          <w:spacing w:val="-1"/>
        </w:rPr>
        <w:t>College.</w:t>
      </w:r>
      <w:r>
        <w:t xml:space="preserve"> </w:t>
      </w:r>
      <w:r>
        <w:rPr>
          <w:spacing w:val="-1"/>
        </w:rPr>
        <w:t xml:space="preserve">The </w:t>
      </w:r>
      <w:r>
        <w:t>purpose</w:t>
      </w:r>
      <w:r>
        <w:rPr>
          <w:spacing w:val="1"/>
        </w:rPr>
        <w:t xml:space="preserve"> </w:t>
      </w:r>
      <w:r>
        <w:t>of</w:t>
      </w:r>
      <w:r>
        <w:rPr>
          <w:spacing w:val="-1"/>
        </w:rPr>
        <w:t xml:space="preserve"> </w:t>
      </w:r>
      <w:r>
        <w:t>the</w:t>
      </w:r>
      <w:r>
        <w:rPr>
          <w:spacing w:val="-1"/>
        </w:rPr>
        <w:t xml:space="preserve"> groups</w:t>
      </w:r>
      <w:r>
        <w:t xml:space="preserve"> is to </w:t>
      </w:r>
      <w:r>
        <w:rPr>
          <w:spacing w:val="-1"/>
        </w:rPr>
        <w:t>assist</w:t>
      </w:r>
      <w:r>
        <w:t xml:space="preserve"> the</w:t>
      </w:r>
      <w:r>
        <w:rPr>
          <w:spacing w:val="-1"/>
        </w:rPr>
        <w:t xml:space="preserve"> College President</w:t>
      </w:r>
      <w:r>
        <w:rPr>
          <w:spacing w:val="95"/>
        </w:rPr>
        <w:t xml:space="preserve"> </w:t>
      </w:r>
      <w:r>
        <w:t xml:space="preserve">in </w:t>
      </w:r>
      <w:r>
        <w:rPr>
          <w:spacing w:val="-1"/>
        </w:rPr>
        <w:t>implementing</w:t>
      </w:r>
      <w:r>
        <w:rPr>
          <w:spacing w:val="-3"/>
        </w:rPr>
        <w:t xml:space="preserve"> </w:t>
      </w:r>
      <w:r>
        <w:t>the</w:t>
      </w:r>
      <w:r>
        <w:rPr>
          <w:spacing w:val="-1"/>
        </w:rPr>
        <w:t xml:space="preserve"> Strategic Objectives</w:t>
      </w:r>
      <w:r>
        <w:t xml:space="preserve"> </w:t>
      </w:r>
      <w:r>
        <w:rPr>
          <w:spacing w:val="1"/>
        </w:rPr>
        <w:t>of</w:t>
      </w:r>
      <w:r>
        <w:rPr>
          <w:spacing w:val="-1"/>
        </w:rPr>
        <w:t xml:space="preserve"> </w:t>
      </w:r>
      <w:r>
        <w:t>the</w:t>
      </w:r>
      <w:r>
        <w:rPr>
          <w:spacing w:val="-1"/>
        </w:rPr>
        <w:t xml:space="preserve"> College</w:t>
      </w:r>
      <w:del w:id="355" w:author="Nenagh Brown" w:date="2017-04-15T18:20:00Z">
        <w:r w:rsidDel="00182135">
          <w:rPr>
            <w:spacing w:val="-1"/>
          </w:rPr>
          <w:delText>,</w:delText>
        </w:r>
      </w:del>
      <w:r>
        <w:rPr>
          <w:spacing w:val="2"/>
        </w:rPr>
        <w:t xml:space="preserve"> </w:t>
      </w:r>
      <w:r>
        <w:rPr>
          <w:spacing w:val="-1"/>
        </w:rPr>
        <w:t>and</w:t>
      </w:r>
      <w:r>
        <w:t xml:space="preserve"> the</w:t>
      </w:r>
      <w:r>
        <w:rPr>
          <w:spacing w:val="-1"/>
        </w:rPr>
        <w:t xml:space="preserve"> policies</w:t>
      </w:r>
      <w:r>
        <w:t xml:space="preserve"> of</w:t>
      </w:r>
      <w:r>
        <w:rPr>
          <w:spacing w:val="1"/>
        </w:rPr>
        <w:t xml:space="preserve"> </w:t>
      </w:r>
      <w:r>
        <w:t>the</w:t>
      </w:r>
      <w:r>
        <w:rPr>
          <w:spacing w:val="-1"/>
        </w:rPr>
        <w:t xml:space="preserve"> Chancellor and</w:t>
      </w:r>
      <w:r>
        <w:t xml:space="preserve"> the</w:t>
      </w:r>
      <w:r>
        <w:rPr>
          <w:spacing w:val="87"/>
        </w:rPr>
        <w:t xml:space="preserve"> </w:t>
      </w:r>
      <w:r>
        <w:rPr>
          <w:spacing w:val="-1"/>
        </w:rPr>
        <w:t>Board</w:t>
      </w:r>
      <w:r>
        <w:t xml:space="preserve"> </w:t>
      </w:r>
      <w:r>
        <w:rPr>
          <w:spacing w:val="1"/>
        </w:rPr>
        <w:t>of</w:t>
      </w:r>
      <w:r>
        <w:rPr>
          <w:spacing w:val="-1"/>
        </w:rPr>
        <w:t xml:space="preserve"> Trustees.</w:t>
      </w:r>
      <w:r>
        <w:t xml:space="preserve"> </w:t>
      </w:r>
      <w:r>
        <w:rPr>
          <w:spacing w:val="-1"/>
        </w:rPr>
        <w:t xml:space="preserve">The </w:t>
      </w:r>
      <w:r>
        <w:t>authority</w:t>
      </w:r>
      <w:r>
        <w:rPr>
          <w:spacing w:val="-5"/>
        </w:rPr>
        <w:t xml:space="preserve"> </w:t>
      </w:r>
      <w:r>
        <w:rPr>
          <w:spacing w:val="-1"/>
        </w:rPr>
        <w:t xml:space="preserve">for </w:t>
      </w:r>
      <w:r>
        <w:t>the</w:t>
      </w:r>
      <w:r>
        <w:rPr>
          <w:spacing w:val="-1"/>
        </w:rPr>
        <w:t xml:space="preserve"> members</w:t>
      </w:r>
      <w:r>
        <w:rPr>
          <w:spacing w:val="2"/>
        </w:rPr>
        <w:t xml:space="preserve"> </w:t>
      </w:r>
      <w:r>
        <w:t>of</w:t>
      </w:r>
      <w:r>
        <w:rPr>
          <w:spacing w:val="-1"/>
        </w:rPr>
        <w:t xml:space="preserve"> each</w:t>
      </w:r>
      <w:r>
        <w:rPr>
          <w:spacing w:val="2"/>
        </w:rPr>
        <w:t xml:space="preserve"> </w:t>
      </w:r>
      <w:r>
        <w:rPr>
          <w:spacing w:val="-1"/>
        </w:rPr>
        <w:t>group</w:t>
      </w:r>
      <w:r>
        <w:t xml:space="preserve"> is </w:t>
      </w:r>
      <w:r>
        <w:rPr>
          <w:spacing w:val="-1"/>
        </w:rPr>
        <w:t>derived</w:t>
      </w:r>
      <w:r>
        <w:rPr>
          <w:spacing w:val="2"/>
        </w:rPr>
        <w:t xml:space="preserve"> </w:t>
      </w:r>
      <w:r>
        <w:rPr>
          <w:spacing w:val="-1"/>
        </w:rPr>
        <w:t>from</w:t>
      </w:r>
      <w:r>
        <w:t xml:space="preserve"> </w:t>
      </w:r>
      <w:r>
        <w:rPr>
          <w:spacing w:val="-1"/>
        </w:rPr>
        <w:t>appointment</w:t>
      </w:r>
      <w:r>
        <w:t xml:space="preserve"> to</w:t>
      </w:r>
      <w:r>
        <w:rPr>
          <w:spacing w:val="81"/>
        </w:rPr>
        <w:t xml:space="preserve"> </w:t>
      </w:r>
      <w:r>
        <w:t xml:space="preserve">positions </w:t>
      </w:r>
      <w:r>
        <w:rPr>
          <w:spacing w:val="-1"/>
        </w:rPr>
        <w:t>within</w:t>
      </w:r>
      <w:r>
        <w:t xml:space="preserve"> the</w:t>
      </w:r>
      <w:r>
        <w:rPr>
          <w:spacing w:val="-1"/>
        </w:rPr>
        <w:t xml:space="preserve"> </w:t>
      </w:r>
      <w:r>
        <w:rPr>
          <w:spacing w:val="-2"/>
        </w:rPr>
        <w:t>college.</w:t>
      </w:r>
    </w:p>
    <w:p w:rsidR="00823C85" w:rsidRDefault="00823C85">
      <w:pPr>
        <w:rPr>
          <w:rFonts w:ascii="Times New Roman" w:eastAsia="Times New Roman" w:hAnsi="Times New Roman" w:cs="Times New Roman"/>
          <w:sz w:val="24"/>
          <w:szCs w:val="24"/>
        </w:rPr>
      </w:pPr>
    </w:p>
    <w:p w:rsidR="00823C85" w:rsidRDefault="00823C85">
      <w:pPr>
        <w:spacing w:before="9"/>
        <w:rPr>
          <w:rFonts w:ascii="Times New Roman" w:eastAsia="Times New Roman" w:hAnsi="Times New Roman" w:cs="Times New Roman"/>
          <w:sz w:val="35"/>
          <w:szCs w:val="35"/>
        </w:rPr>
      </w:pPr>
    </w:p>
    <w:p w:rsidR="00823C85" w:rsidRDefault="00E50AB2">
      <w:pPr>
        <w:pStyle w:val="Heading1"/>
        <w:numPr>
          <w:ilvl w:val="2"/>
          <w:numId w:val="133"/>
        </w:numPr>
        <w:tabs>
          <w:tab w:val="left" w:pos="1540"/>
        </w:tabs>
        <w:rPr>
          <w:b w:val="0"/>
          <w:bCs w:val="0"/>
        </w:rPr>
      </w:pPr>
      <w:r>
        <w:rPr>
          <w:spacing w:val="-1"/>
        </w:rPr>
        <w:t>President’s</w:t>
      </w:r>
      <w:r>
        <w:t xml:space="preserve"> </w:t>
      </w:r>
      <w:r>
        <w:rPr>
          <w:spacing w:val="-1"/>
        </w:rPr>
        <w:t>Council</w:t>
      </w:r>
    </w:p>
    <w:p w:rsidR="00823C85" w:rsidRDefault="00E50AB2">
      <w:pPr>
        <w:pStyle w:val="BodyText"/>
        <w:spacing w:before="60" w:line="295" w:lineRule="auto"/>
        <w:ind w:right="177"/>
      </w:pPr>
      <w:r>
        <w:rPr>
          <w:spacing w:val="-1"/>
        </w:rPr>
        <w:t>The College President</w:t>
      </w:r>
      <w:r>
        <w:t xml:space="preserve"> meets </w:t>
      </w:r>
      <w:r>
        <w:rPr>
          <w:spacing w:val="-1"/>
        </w:rPr>
        <w:t>with</w:t>
      </w:r>
      <w:r>
        <w:t xml:space="preserve"> the</w:t>
      </w:r>
      <w:r>
        <w:rPr>
          <w:spacing w:val="-1"/>
        </w:rPr>
        <w:t xml:space="preserve"> </w:t>
      </w:r>
      <w:del w:id="356" w:author="Nenagh Brown" w:date="2017-04-15T18:20:00Z">
        <w:r w:rsidDel="00182135">
          <w:rPr>
            <w:spacing w:val="-1"/>
          </w:rPr>
          <w:delText xml:space="preserve">Executive </w:delText>
        </w:r>
      </w:del>
      <w:r>
        <w:rPr>
          <w:spacing w:val="-1"/>
        </w:rPr>
        <w:t>Vice President</w:t>
      </w:r>
      <w:ins w:id="357" w:author="Nenagh Brown" w:date="2017-04-15T18:20:00Z">
        <w:r w:rsidR="00182135">
          <w:rPr>
            <w:spacing w:val="-1"/>
          </w:rPr>
          <w:t xml:space="preserve"> of Academic Affairs, Vice President of Student Services</w:t>
        </w:r>
      </w:ins>
      <w:r>
        <w:rPr>
          <w:spacing w:val="-1"/>
        </w:rPr>
        <w:t>,</w:t>
      </w:r>
      <w:r>
        <w:t xml:space="preserve"> Vice</w:t>
      </w:r>
      <w:r>
        <w:rPr>
          <w:spacing w:val="-1"/>
        </w:rPr>
        <w:t xml:space="preserve"> President</w:t>
      </w:r>
      <w:r>
        <w:t xml:space="preserve"> </w:t>
      </w:r>
      <w:r>
        <w:rPr>
          <w:spacing w:val="-1"/>
        </w:rPr>
        <w:t>of Business</w:t>
      </w:r>
      <w:r>
        <w:rPr>
          <w:spacing w:val="95"/>
        </w:rPr>
        <w:t xml:space="preserve"> </w:t>
      </w:r>
      <w:r>
        <w:rPr>
          <w:spacing w:val="-1"/>
        </w:rPr>
        <w:t>Services,</w:t>
      </w:r>
      <w:r>
        <w:t xml:space="preserve"> the</w:t>
      </w:r>
      <w:r>
        <w:rPr>
          <w:spacing w:val="-1"/>
        </w:rPr>
        <w:t xml:space="preserve"> Academic </w:t>
      </w:r>
      <w:r>
        <w:t>Senate</w:t>
      </w:r>
      <w:r>
        <w:rPr>
          <w:spacing w:val="-1"/>
        </w:rPr>
        <w:t xml:space="preserve"> President,</w:t>
      </w:r>
      <w:r>
        <w:t xml:space="preserve"> the</w:t>
      </w:r>
      <w:r>
        <w:rPr>
          <w:spacing w:val="-1"/>
        </w:rPr>
        <w:t xml:space="preserve"> Classified</w:t>
      </w:r>
      <w:r>
        <w:t xml:space="preserve"> </w:t>
      </w:r>
      <w:r>
        <w:rPr>
          <w:spacing w:val="-1"/>
        </w:rPr>
        <w:t>Senate President,</w:t>
      </w:r>
      <w:r>
        <w:t xml:space="preserve"> and</w:t>
      </w:r>
      <w:r>
        <w:rPr>
          <w:spacing w:val="-1"/>
        </w:rPr>
        <w:t xml:space="preserve"> </w:t>
      </w:r>
      <w:r>
        <w:t>the</w:t>
      </w:r>
      <w:r>
        <w:rPr>
          <w:spacing w:val="-1"/>
        </w:rPr>
        <w:t xml:space="preserve"> Associated</w:t>
      </w:r>
      <w:r>
        <w:rPr>
          <w:spacing w:val="88"/>
        </w:rPr>
        <w:t xml:space="preserve"> </w:t>
      </w:r>
      <w:r>
        <w:rPr>
          <w:spacing w:val="-1"/>
        </w:rPr>
        <w:t>Students</w:t>
      </w:r>
      <w:r>
        <w:t xml:space="preserve"> </w:t>
      </w:r>
      <w:r>
        <w:rPr>
          <w:spacing w:val="-1"/>
        </w:rPr>
        <w:t>President</w:t>
      </w:r>
      <w:r>
        <w:t xml:space="preserve"> </w:t>
      </w:r>
      <w:r>
        <w:rPr>
          <w:spacing w:val="-1"/>
        </w:rPr>
        <w:t>bi-annually</w:t>
      </w:r>
      <w:r>
        <w:rPr>
          <w:spacing w:val="-5"/>
        </w:rPr>
        <w:t xml:space="preserve"> </w:t>
      </w:r>
      <w:r>
        <w:t xml:space="preserve">to </w:t>
      </w:r>
      <w:r>
        <w:rPr>
          <w:spacing w:val="-1"/>
        </w:rPr>
        <w:t>receive</w:t>
      </w:r>
      <w:r>
        <w:rPr>
          <w:spacing w:val="1"/>
        </w:rPr>
        <w:t xml:space="preserve"> </w:t>
      </w:r>
      <w:r>
        <w:t xml:space="preserve">comments, </w:t>
      </w:r>
      <w:r>
        <w:rPr>
          <w:spacing w:val="-1"/>
        </w:rPr>
        <w:t>concerns,</w:t>
      </w:r>
      <w:r>
        <w:rPr>
          <w:spacing w:val="2"/>
        </w:rPr>
        <w:t xml:space="preserve"> </w:t>
      </w:r>
      <w:r>
        <w:rPr>
          <w:spacing w:val="-1"/>
        </w:rPr>
        <w:t>and</w:t>
      </w:r>
      <w:r>
        <w:t xml:space="preserve"> endorsements </w:t>
      </w:r>
      <w:r>
        <w:rPr>
          <w:spacing w:val="-1"/>
        </w:rPr>
        <w:t>regarding</w:t>
      </w:r>
      <w:r>
        <w:rPr>
          <w:spacing w:val="-3"/>
        </w:rPr>
        <w:t xml:space="preserve"> </w:t>
      </w:r>
      <w:r>
        <w:t>the</w:t>
      </w:r>
      <w:r>
        <w:rPr>
          <w:spacing w:val="83"/>
        </w:rPr>
        <w:t xml:space="preserve"> </w:t>
      </w:r>
      <w:r>
        <w:rPr>
          <w:spacing w:val="-1"/>
        </w:rPr>
        <w:t>recommendations</w:t>
      </w:r>
      <w:r>
        <w:t xml:space="preserve"> of</w:t>
      </w:r>
      <w:r>
        <w:rPr>
          <w:spacing w:val="-1"/>
        </w:rPr>
        <w:t xml:space="preserve"> </w:t>
      </w:r>
      <w:r>
        <w:t>the</w:t>
      </w:r>
      <w:r>
        <w:rPr>
          <w:spacing w:val="1"/>
        </w:rPr>
        <w:t xml:space="preserve"> </w:t>
      </w:r>
      <w:r>
        <w:rPr>
          <w:spacing w:val="-1"/>
        </w:rPr>
        <w:t xml:space="preserve">College </w:t>
      </w:r>
      <w:r>
        <w:t>Standing</w:t>
      </w:r>
      <w:r>
        <w:rPr>
          <w:spacing w:val="-3"/>
        </w:rPr>
        <w:t xml:space="preserve"> </w:t>
      </w:r>
      <w:r>
        <w:rPr>
          <w:spacing w:val="-1"/>
        </w:rPr>
        <w:t>Committees.</w:t>
      </w:r>
      <w:r>
        <w:t xml:space="preserve"> </w:t>
      </w:r>
      <w:r>
        <w:rPr>
          <w:spacing w:val="-1"/>
        </w:rPr>
        <w:t>The Council</w:t>
      </w:r>
      <w:r>
        <w:t xml:space="preserve"> provides the</w:t>
      </w:r>
      <w:r>
        <w:rPr>
          <w:spacing w:val="-1"/>
        </w:rPr>
        <w:t xml:space="preserve"> College</w:t>
      </w:r>
      <w:r>
        <w:rPr>
          <w:spacing w:val="75"/>
        </w:rPr>
        <w:t xml:space="preserve"> </w:t>
      </w:r>
      <w:r>
        <w:rPr>
          <w:spacing w:val="-1"/>
        </w:rPr>
        <w:t>President</w:t>
      </w:r>
      <w:r>
        <w:t xml:space="preserve"> </w:t>
      </w:r>
      <w:r>
        <w:rPr>
          <w:spacing w:val="-1"/>
        </w:rPr>
        <w:t>with</w:t>
      </w:r>
      <w:r>
        <w:t xml:space="preserve"> </w:t>
      </w:r>
      <w:r>
        <w:rPr>
          <w:spacing w:val="-1"/>
        </w:rPr>
        <w:t>varied</w:t>
      </w:r>
      <w:r>
        <w:t xml:space="preserve"> </w:t>
      </w:r>
      <w:r>
        <w:rPr>
          <w:spacing w:val="-1"/>
        </w:rPr>
        <w:t>perspectives</w:t>
      </w:r>
      <w:r>
        <w:t xml:space="preserve"> </w:t>
      </w:r>
      <w:r>
        <w:rPr>
          <w:spacing w:val="2"/>
        </w:rPr>
        <w:t>by</w:t>
      </w:r>
      <w:r>
        <w:rPr>
          <w:spacing w:val="-5"/>
        </w:rPr>
        <w:t xml:space="preserve"> </w:t>
      </w:r>
      <w:r>
        <w:rPr>
          <w:spacing w:val="-1"/>
        </w:rPr>
        <w:t>which</w:t>
      </w:r>
      <w:r>
        <w:t xml:space="preserve"> to </w:t>
      </w:r>
      <w:r>
        <w:rPr>
          <w:spacing w:val="-1"/>
        </w:rPr>
        <w:t>evaluate recommendations</w:t>
      </w:r>
      <w:r>
        <w:rPr>
          <w:spacing w:val="2"/>
        </w:rPr>
        <w:t xml:space="preserve"> </w:t>
      </w:r>
      <w:r>
        <w:rPr>
          <w:spacing w:val="-1"/>
        </w:rPr>
        <w:t>and</w:t>
      </w:r>
      <w:r>
        <w:t xml:space="preserve"> </w:t>
      </w:r>
      <w:r>
        <w:rPr>
          <w:spacing w:val="-1"/>
        </w:rPr>
        <w:t>make final</w:t>
      </w:r>
      <w:r>
        <w:rPr>
          <w:spacing w:val="102"/>
        </w:rPr>
        <w:t xml:space="preserve"> </w:t>
      </w:r>
      <w:r>
        <w:rPr>
          <w:spacing w:val="-1"/>
        </w:rPr>
        <w:t>decisions.</w:t>
      </w:r>
    </w:p>
    <w:p w:rsidR="00823C85" w:rsidRDefault="00823C85">
      <w:pPr>
        <w:spacing w:before="4"/>
        <w:rPr>
          <w:rFonts w:ascii="Times New Roman" w:eastAsia="Times New Roman" w:hAnsi="Times New Roman" w:cs="Times New Roman"/>
          <w:sz w:val="30"/>
          <w:szCs w:val="30"/>
        </w:rPr>
      </w:pPr>
    </w:p>
    <w:p w:rsidR="00823C85" w:rsidRDefault="00E50AB2">
      <w:pPr>
        <w:pStyle w:val="Heading1"/>
        <w:numPr>
          <w:ilvl w:val="2"/>
          <w:numId w:val="133"/>
        </w:numPr>
        <w:tabs>
          <w:tab w:val="left" w:pos="1540"/>
        </w:tabs>
        <w:rPr>
          <w:b w:val="0"/>
          <w:bCs w:val="0"/>
        </w:rPr>
      </w:pPr>
      <w:r>
        <w:rPr>
          <w:spacing w:val="-1"/>
        </w:rPr>
        <w:t>Vice</w:t>
      </w:r>
      <w:r>
        <w:rPr>
          <w:spacing w:val="1"/>
        </w:rPr>
        <w:t xml:space="preserve"> </w:t>
      </w:r>
      <w:r>
        <w:rPr>
          <w:spacing w:val="-1"/>
        </w:rPr>
        <w:t>Presidents</w:t>
      </w:r>
      <w:ins w:id="358" w:author="Nenagh Brown" w:date="2017-04-15T18:24:00Z">
        <w:r w:rsidR="00182135">
          <w:rPr>
            <w:spacing w:val="-1"/>
          </w:rPr>
          <w:t>’</w:t>
        </w:r>
      </w:ins>
      <w:r>
        <w:t xml:space="preserve"> </w:t>
      </w:r>
      <w:r>
        <w:rPr>
          <w:spacing w:val="-1"/>
        </w:rPr>
        <w:t>Council</w:t>
      </w:r>
    </w:p>
    <w:p w:rsidR="00823C85" w:rsidRDefault="00E50AB2">
      <w:pPr>
        <w:pStyle w:val="BodyText"/>
        <w:spacing w:before="57" w:line="295" w:lineRule="auto"/>
        <w:ind w:right="118"/>
      </w:pPr>
      <w:r>
        <w:rPr>
          <w:spacing w:val="-1"/>
        </w:rPr>
        <w:t>The College President,</w:t>
      </w:r>
      <w:r>
        <w:t xml:space="preserve"> </w:t>
      </w:r>
      <w:del w:id="359" w:author="Nenagh Brown" w:date="2017-04-15T18:21:00Z">
        <w:r w:rsidDel="00182135">
          <w:delText>Executive</w:delText>
        </w:r>
        <w:r w:rsidDel="00182135">
          <w:rPr>
            <w:spacing w:val="-1"/>
          </w:rPr>
          <w:delText xml:space="preserve"> </w:delText>
        </w:r>
      </w:del>
      <w:r>
        <w:rPr>
          <w:spacing w:val="-1"/>
        </w:rPr>
        <w:t>Vice President</w:t>
      </w:r>
      <w:ins w:id="360" w:author="Nenagh Brown" w:date="2017-04-15T18:21:00Z">
        <w:r w:rsidR="00182135">
          <w:rPr>
            <w:spacing w:val="-1"/>
          </w:rPr>
          <w:t xml:space="preserve"> of Academic Affairs</w:t>
        </w:r>
      </w:ins>
      <w:r>
        <w:rPr>
          <w:spacing w:val="-1"/>
        </w:rPr>
        <w:t>,</w:t>
      </w:r>
      <w:r>
        <w:rPr>
          <w:spacing w:val="2"/>
        </w:rPr>
        <w:t xml:space="preserve"> </w:t>
      </w:r>
      <w:ins w:id="361" w:author="Nenagh Brown" w:date="2017-04-15T18:21:00Z">
        <w:r w:rsidR="00182135">
          <w:rPr>
            <w:spacing w:val="2"/>
          </w:rPr>
          <w:t xml:space="preserve">Vice President of Student Services, </w:t>
        </w:r>
      </w:ins>
      <w:r>
        <w:rPr>
          <w:spacing w:val="-1"/>
        </w:rPr>
        <w:t>and</w:t>
      </w:r>
      <w:r>
        <w:t xml:space="preserve"> </w:t>
      </w:r>
      <w:r>
        <w:rPr>
          <w:spacing w:val="-1"/>
        </w:rPr>
        <w:t>Vice President</w:t>
      </w:r>
      <w:r>
        <w:t xml:space="preserve"> of</w:t>
      </w:r>
      <w:r>
        <w:rPr>
          <w:spacing w:val="-1"/>
        </w:rPr>
        <w:t xml:space="preserve"> Business</w:t>
      </w:r>
      <w:r>
        <w:t xml:space="preserve"> </w:t>
      </w:r>
      <w:r>
        <w:rPr>
          <w:spacing w:val="-1"/>
        </w:rPr>
        <w:t>Services</w:t>
      </w:r>
      <w:r>
        <w:t xml:space="preserve"> </w:t>
      </w:r>
      <w:r>
        <w:rPr>
          <w:spacing w:val="-1"/>
        </w:rPr>
        <w:t>meet</w:t>
      </w:r>
      <w:r>
        <w:rPr>
          <w:spacing w:val="98"/>
        </w:rPr>
        <w:t xml:space="preserve"> </w:t>
      </w:r>
      <w:r>
        <w:t>weekly</w:t>
      </w:r>
      <w:r>
        <w:rPr>
          <w:spacing w:val="-5"/>
        </w:rPr>
        <w:t xml:space="preserve"> </w:t>
      </w:r>
      <w:r>
        <w:t xml:space="preserve">to </w:t>
      </w:r>
      <w:r>
        <w:rPr>
          <w:spacing w:val="-1"/>
        </w:rPr>
        <w:t>prepare</w:t>
      </w:r>
      <w:r>
        <w:rPr>
          <w:spacing w:val="1"/>
        </w:rPr>
        <w:t xml:space="preserve"> </w:t>
      </w:r>
      <w:r>
        <w:rPr>
          <w:spacing w:val="-1"/>
        </w:rPr>
        <w:t>Board</w:t>
      </w:r>
      <w:r>
        <w:rPr>
          <w:spacing w:val="2"/>
        </w:rPr>
        <w:t xml:space="preserve"> </w:t>
      </w:r>
      <w:ins w:id="362" w:author="Nenagh Brown" w:date="2017-04-15T18:22:00Z">
        <w:r w:rsidR="00182135">
          <w:rPr>
            <w:spacing w:val="2"/>
          </w:rPr>
          <w:t xml:space="preserve">of Trustees’ </w:t>
        </w:r>
      </w:ins>
      <w:r>
        <w:rPr>
          <w:spacing w:val="-1"/>
        </w:rPr>
        <w:t>actions,</w:t>
      </w:r>
      <w:r>
        <w:t xml:space="preserve"> </w:t>
      </w:r>
      <w:r>
        <w:rPr>
          <w:spacing w:val="-1"/>
        </w:rPr>
        <w:t>discuss</w:t>
      </w:r>
      <w:r>
        <w:t xml:space="preserve"> </w:t>
      </w:r>
      <w:r>
        <w:rPr>
          <w:spacing w:val="-1"/>
        </w:rPr>
        <w:t>issues</w:t>
      </w:r>
      <w:r>
        <w:t xml:space="preserve"> of</w:t>
      </w:r>
      <w:r>
        <w:rPr>
          <w:spacing w:val="-1"/>
        </w:rPr>
        <w:t xml:space="preserve"> college-wide </w:t>
      </w:r>
      <w:r>
        <w:t xml:space="preserve">impact, </w:t>
      </w:r>
      <w:r>
        <w:rPr>
          <w:spacing w:val="-1"/>
        </w:rPr>
        <w:t>and</w:t>
      </w:r>
      <w:r>
        <w:rPr>
          <w:spacing w:val="2"/>
        </w:rPr>
        <w:t xml:space="preserve"> </w:t>
      </w:r>
      <w:r>
        <w:rPr>
          <w:spacing w:val="-1"/>
        </w:rPr>
        <w:t>coordinate activities</w:t>
      </w:r>
      <w:r>
        <w:rPr>
          <w:spacing w:val="105"/>
        </w:rPr>
        <w:t xml:space="preserve"> </w:t>
      </w:r>
      <w:r>
        <w:rPr>
          <w:spacing w:val="-1"/>
        </w:rPr>
        <w:t>from</w:t>
      </w:r>
      <w:r>
        <w:t xml:space="preserve"> </w:t>
      </w:r>
      <w:r>
        <w:rPr>
          <w:spacing w:val="-1"/>
        </w:rPr>
        <w:t>various</w:t>
      </w:r>
      <w:r>
        <w:t xml:space="preserve"> </w:t>
      </w:r>
      <w:r>
        <w:rPr>
          <w:spacing w:val="-1"/>
        </w:rPr>
        <w:t>areas</w:t>
      </w:r>
      <w:r>
        <w:t xml:space="preserve"> </w:t>
      </w:r>
      <w:r>
        <w:rPr>
          <w:spacing w:val="1"/>
        </w:rPr>
        <w:t>of</w:t>
      </w:r>
      <w:r>
        <w:rPr>
          <w:spacing w:val="-1"/>
        </w:rPr>
        <w:t xml:space="preserve"> responsibility.</w:t>
      </w:r>
      <w:r>
        <w:t xml:space="preserve"> </w:t>
      </w:r>
      <w:r>
        <w:rPr>
          <w:spacing w:val="-1"/>
        </w:rPr>
        <w:t>Others</w:t>
      </w:r>
      <w:r>
        <w:t xml:space="preserve"> are</w:t>
      </w:r>
      <w:r>
        <w:rPr>
          <w:spacing w:val="-1"/>
        </w:rPr>
        <w:t xml:space="preserve"> invited</w:t>
      </w:r>
      <w:r>
        <w:t xml:space="preserve"> to join the</w:t>
      </w:r>
      <w:r>
        <w:rPr>
          <w:spacing w:val="-1"/>
        </w:rPr>
        <w:t xml:space="preserve"> discussion</w:t>
      </w:r>
      <w:r>
        <w:t xml:space="preserve"> </w:t>
      </w:r>
      <w:r>
        <w:rPr>
          <w:spacing w:val="-1"/>
        </w:rPr>
        <w:t>and</w:t>
      </w:r>
      <w:r>
        <w:t xml:space="preserve"> to </w:t>
      </w:r>
      <w:r>
        <w:rPr>
          <w:spacing w:val="-1"/>
        </w:rPr>
        <w:t>provide</w:t>
      </w:r>
      <w:r>
        <w:rPr>
          <w:spacing w:val="89"/>
        </w:rPr>
        <w:t xml:space="preserve"> </w:t>
      </w:r>
      <w:r>
        <w:rPr>
          <w:spacing w:val="-1"/>
        </w:rPr>
        <w:t>information</w:t>
      </w:r>
      <w:r>
        <w:t xml:space="preserve"> on </w:t>
      </w:r>
      <w:r>
        <w:rPr>
          <w:spacing w:val="-1"/>
        </w:rPr>
        <w:t>particular</w:t>
      </w:r>
      <w:r>
        <w:rPr>
          <w:spacing w:val="1"/>
        </w:rPr>
        <w:t xml:space="preserve"> </w:t>
      </w:r>
      <w:r>
        <w:rPr>
          <w:spacing w:val="-1"/>
        </w:rPr>
        <w:t>items</w:t>
      </w:r>
      <w:r>
        <w:t xml:space="preserve"> </w:t>
      </w:r>
      <w:r>
        <w:rPr>
          <w:spacing w:val="-1"/>
        </w:rPr>
        <w:t>as</w:t>
      </w:r>
      <w:r>
        <w:t xml:space="preserve"> </w:t>
      </w:r>
      <w:r>
        <w:rPr>
          <w:spacing w:val="-1"/>
        </w:rPr>
        <w:t>appropriate.</w:t>
      </w:r>
    </w:p>
    <w:p w:rsidR="00823C85" w:rsidRDefault="00823C85">
      <w:pPr>
        <w:spacing w:before="4"/>
        <w:rPr>
          <w:rFonts w:ascii="Times New Roman" w:eastAsia="Times New Roman" w:hAnsi="Times New Roman" w:cs="Times New Roman"/>
          <w:sz w:val="30"/>
          <w:szCs w:val="30"/>
        </w:rPr>
      </w:pPr>
    </w:p>
    <w:p w:rsidR="00823C85" w:rsidRDefault="00E50AB2">
      <w:pPr>
        <w:pStyle w:val="Heading1"/>
        <w:numPr>
          <w:ilvl w:val="2"/>
          <w:numId w:val="133"/>
        </w:numPr>
        <w:tabs>
          <w:tab w:val="left" w:pos="1540"/>
        </w:tabs>
        <w:rPr>
          <w:b w:val="0"/>
          <w:bCs w:val="0"/>
        </w:rPr>
      </w:pPr>
      <w:r>
        <w:rPr>
          <w:spacing w:val="-1"/>
        </w:rPr>
        <w:t>Administrative</w:t>
      </w:r>
      <w:r>
        <w:rPr>
          <w:spacing w:val="1"/>
        </w:rPr>
        <w:t xml:space="preserve"> </w:t>
      </w:r>
      <w:r>
        <w:rPr>
          <w:spacing w:val="-1"/>
        </w:rPr>
        <w:t>Council</w:t>
      </w:r>
    </w:p>
    <w:p w:rsidR="00823C85" w:rsidRDefault="00E50AB2">
      <w:pPr>
        <w:pStyle w:val="BodyText"/>
        <w:spacing w:before="57" w:line="296" w:lineRule="auto"/>
        <w:ind w:left="819" w:right="179"/>
      </w:pPr>
      <w:r>
        <w:rPr>
          <w:spacing w:val="-1"/>
        </w:rPr>
        <w:t>All</w:t>
      </w:r>
      <w:r>
        <w:t xml:space="preserve"> </w:t>
      </w:r>
      <w:r>
        <w:rPr>
          <w:spacing w:val="-1"/>
        </w:rPr>
        <w:t>College managers</w:t>
      </w:r>
      <w:r>
        <w:t xml:space="preserve"> </w:t>
      </w:r>
      <w:r>
        <w:rPr>
          <w:spacing w:val="-1"/>
        </w:rPr>
        <w:t>(College President,</w:t>
      </w:r>
      <w:r>
        <w:t xml:space="preserve"> </w:t>
      </w:r>
      <w:del w:id="363" w:author="Nenagh Brown" w:date="2017-04-15T18:22:00Z">
        <w:r w:rsidDel="00182135">
          <w:rPr>
            <w:spacing w:val="-1"/>
          </w:rPr>
          <w:delText xml:space="preserve">Executive </w:delText>
        </w:r>
      </w:del>
      <w:r>
        <w:rPr>
          <w:spacing w:val="-1"/>
        </w:rPr>
        <w:t>Vice President</w:t>
      </w:r>
      <w:ins w:id="364" w:author="Nenagh Brown" w:date="2017-04-15T18:22:00Z">
        <w:r w:rsidR="00182135">
          <w:rPr>
            <w:spacing w:val="-1"/>
          </w:rPr>
          <w:t xml:space="preserve"> of Academic Affairs</w:t>
        </w:r>
      </w:ins>
      <w:r>
        <w:rPr>
          <w:spacing w:val="-1"/>
        </w:rPr>
        <w:t>,</w:t>
      </w:r>
      <w:r>
        <w:t xml:space="preserve"> </w:t>
      </w:r>
      <w:ins w:id="365" w:author="Nenagh Brown" w:date="2017-04-15T18:22:00Z">
        <w:r w:rsidR="00182135">
          <w:t xml:space="preserve">Vice President of Student Services, </w:t>
        </w:r>
      </w:ins>
      <w:r>
        <w:rPr>
          <w:spacing w:val="-1"/>
        </w:rPr>
        <w:t>Vice</w:t>
      </w:r>
      <w:r>
        <w:rPr>
          <w:spacing w:val="1"/>
        </w:rPr>
        <w:t xml:space="preserve"> </w:t>
      </w:r>
      <w:r>
        <w:rPr>
          <w:spacing w:val="-1"/>
        </w:rPr>
        <w:t>President</w:t>
      </w:r>
      <w:r>
        <w:t xml:space="preserve"> of</w:t>
      </w:r>
      <w:r>
        <w:rPr>
          <w:spacing w:val="-1"/>
        </w:rPr>
        <w:t xml:space="preserve"> Business</w:t>
      </w:r>
      <w:r>
        <w:rPr>
          <w:spacing w:val="113"/>
        </w:rPr>
        <w:t xml:space="preserve"> </w:t>
      </w:r>
      <w:r>
        <w:rPr>
          <w:spacing w:val="-1"/>
        </w:rPr>
        <w:t>Services,</w:t>
      </w:r>
      <w:r>
        <w:t xml:space="preserve"> </w:t>
      </w:r>
      <w:r>
        <w:rPr>
          <w:spacing w:val="-1"/>
        </w:rPr>
        <w:t>Deans,</w:t>
      </w:r>
      <w:r>
        <w:t xml:space="preserve"> </w:t>
      </w:r>
      <w:r>
        <w:rPr>
          <w:spacing w:val="-1"/>
        </w:rPr>
        <w:t>and</w:t>
      </w:r>
      <w:r>
        <w:t xml:space="preserve"> </w:t>
      </w:r>
      <w:r>
        <w:rPr>
          <w:spacing w:val="-1"/>
        </w:rPr>
        <w:t xml:space="preserve">Directors) </w:t>
      </w:r>
      <w:r>
        <w:t xml:space="preserve">meet </w:t>
      </w:r>
      <w:r>
        <w:rPr>
          <w:spacing w:val="-1"/>
        </w:rPr>
        <w:t>semi-monthly</w:t>
      </w:r>
      <w:r>
        <w:rPr>
          <w:spacing w:val="-3"/>
        </w:rPr>
        <w:t xml:space="preserve"> </w:t>
      </w:r>
      <w:r>
        <w:t xml:space="preserve">to </w:t>
      </w:r>
      <w:r>
        <w:rPr>
          <w:spacing w:val="-1"/>
        </w:rPr>
        <w:t>review</w:t>
      </w:r>
      <w:r>
        <w:rPr>
          <w:spacing w:val="1"/>
        </w:rPr>
        <w:t xml:space="preserve"> </w:t>
      </w:r>
      <w:r>
        <w:rPr>
          <w:spacing w:val="-1"/>
        </w:rPr>
        <w:t>Board</w:t>
      </w:r>
      <w:r>
        <w:rPr>
          <w:spacing w:val="2"/>
        </w:rPr>
        <w:t xml:space="preserve"> </w:t>
      </w:r>
      <w:r>
        <w:t xml:space="preserve">actions, </w:t>
      </w:r>
      <w:r>
        <w:rPr>
          <w:spacing w:val="-1"/>
        </w:rPr>
        <w:t>discuss</w:t>
      </w:r>
      <w:r>
        <w:t xml:space="preserve"> </w:t>
      </w:r>
      <w:r>
        <w:rPr>
          <w:spacing w:val="-1"/>
        </w:rPr>
        <w:t>management</w:t>
      </w:r>
      <w:r>
        <w:rPr>
          <w:spacing w:val="93"/>
        </w:rPr>
        <w:t xml:space="preserve"> </w:t>
      </w:r>
      <w:r>
        <w:rPr>
          <w:spacing w:val="-1"/>
        </w:rPr>
        <w:t>issues</w:t>
      </w:r>
      <w:r>
        <w:t xml:space="preserve"> of</w:t>
      </w:r>
      <w:r>
        <w:rPr>
          <w:spacing w:val="-1"/>
        </w:rPr>
        <w:t xml:space="preserve"> college-wide impact,</w:t>
      </w:r>
      <w:r>
        <w:t xml:space="preserve"> </w:t>
      </w:r>
      <w:r>
        <w:rPr>
          <w:spacing w:val="-1"/>
        </w:rPr>
        <w:t>and</w:t>
      </w:r>
      <w:r>
        <w:t xml:space="preserve"> share</w:t>
      </w:r>
      <w:r>
        <w:rPr>
          <w:spacing w:val="-1"/>
        </w:rPr>
        <w:t xml:space="preserve"> </w:t>
      </w:r>
      <w:r>
        <w:t xml:space="preserve">news from </w:t>
      </w:r>
      <w:r>
        <w:rPr>
          <w:spacing w:val="-1"/>
        </w:rPr>
        <w:t>various</w:t>
      </w:r>
      <w:r>
        <w:t xml:space="preserve"> </w:t>
      </w:r>
      <w:r>
        <w:rPr>
          <w:spacing w:val="-1"/>
        </w:rPr>
        <w:t>areas</w:t>
      </w:r>
      <w:r>
        <w:t xml:space="preserve"> of</w:t>
      </w:r>
      <w:r>
        <w:rPr>
          <w:spacing w:val="-1"/>
        </w:rPr>
        <w:t xml:space="preserve"> responsibility.</w:t>
      </w:r>
    </w:p>
    <w:p w:rsidR="00823C85" w:rsidRDefault="00823C85">
      <w:pPr>
        <w:spacing w:before="1"/>
        <w:rPr>
          <w:rFonts w:ascii="Times New Roman" w:eastAsia="Times New Roman" w:hAnsi="Times New Roman" w:cs="Times New Roman"/>
          <w:sz w:val="30"/>
          <w:szCs w:val="30"/>
        </w:rPr>
      </w:pPr>
    </w:p>
    <w:p w:rsidR="00823C85" w:rsidRDefault="00E50AB2">
      <w:pPr>
        <w:pStyle w:val="Heading1"/>
        <w:numPr>
          <w:ilvl w:val="2"/>
          <w:numId w:val="133"/>
        </w:numPr>
        <w:tabs>
          <w:tab w:val="left" w:pos="1540"/>
        </w:tabs>
        <w:rPr>
          <w:b w:val="0"/>
          <w:bCs w:val="0"/>
        </w:rPr>
      </w:pPr>
      <w:r>
        <w:rPr>
          <w:spacing w:val="-1"/>
        </w:rPr>
        <w:t>Deans</w:t>
      </w:r>
      <w:r>
        <w:t xml:space="preserve"> </w:t>
      </w:r>
      <w:r>
        <w:rPr>
          <w:spacing w:val="-1"/>
        </w:rPr>
        <w:t>Council</w:t>
      </w:r>
    </w:p>
    <w:p w:rsidR="00823C85" w:rsidRDefault="00E50AB2">
      <w:pPr>
        <w:pStyle w:val="BodyText"/>
        <w:spacing w:before="60" w:line="294" w:lineRule="auto"/>
        <w:ind w:right="118"/>
      </w:pPr>
      <w:r>
        <w:rPr>
          <w:spacing w:val="-1"/>
        </w:rPr>
        <w:t xml:space="preserve">The </w:t>
      </w:r>
      <w:del w:id="366" w:author="Nenagh Brown" w:date="2017-04-15T18:22:00Z">
        <w:r w:rsidDel="00182135">
          <w:rPr>
            <w:spacing w:val="-1"/>
          </w:rPr>
          <w:delText xml:space="preserve">Executive </w:delText>
        </w:r>
      </w:del>
      <w:r>
        <w:rPr>
          <w:spacing w:val="-1"/>
        </w:rPr>
        <w:t>Vice President</w:t>
      </w:r>
      <w:r>
        <w:t xml:space="preserve"> </w:t>
      </w:r>
      <w:ins w:id="367" w:author="Nenagh Brown" w:date="2017-04-15T18:22:00Z">
        <w:r w:rsidR="00182135">
          <w:t>of Academic Affairs</w:t>
        </w:r>
      </w:ins>
      <w:ins w:id="368" w:author="Nenagh Brown" w:date="2017-04-28T18:05:00Z">
        <w:r w:rsidR="002F2255">
          <w:t>,</w:t>
        </w:r>
      </w:ins>
      <w:ins w:id="369" w:author="Nenagh Brown" w:date="2017-04-15T18:22:00Z">
        <w:r w:rsidR="00182135">
          <w:t xml:space="preserve"> </w:t>
        </w:r>
      </w:ins>
      <w:ins w:id="370" w:author="Nenagh Brown" w:date="2017-04-28T18:04:00Z">
        <w:r w:rsidR="002F2255">
          <w:t xml:space="preserve">along with the Vice President of Student </w:t>
        </w:r>
      </w:ins>
      <w:ins w:id="371" w:author="Nenagh Brown" w:date="2017-04-28T18:05:00Z">
        <w:r w:rsidR="002F2255">
          <w:t xml:space="preserve">Services, </w:t>
        </w:r>
      </w:ins>
      <w:r>
        <w:rPr>
          <w:spacing w:val="-1"/>
        </w:rPr>
        <w:t>and</w:t>
      </w:r>
      <w:r>
        <w:t xml:space="preserve"> </w:t>
      </w:r>
      <w:r>
        <w:rPr>
          <w:spacing w:val="-1"/>
        </w:rPr>
        <w:t>Deans</w:t>
      </w:r>
      <w:r>
        <w:t xml:space="preserve"> </w:t>
      </w:r>
      <w:r>
        <w:rPr>
          <w:spacing w:val="-1"/>
        </w:rPr>
        <w:t>meet</w:t>
      </w:r>
      <w:r>
        <w:t xml:space="preserve"> weekly</w:t>
      </w:r>
      <w:r>
        <w:rPr>
          <w:spacing w:val="-5"/>
        </w:rPr>
        <w:t xml:space="preserve"> </w:t>
      </w:r>
      <w:r>
        <w:t xml:space="preserve">to </w:t>
      </w:r>
      <w:r>
        <w:rPr>
          <w:spacing w:val="-1"/>
        </w:rPr>
        <w:t>review operational</w:t>
      </w:r>
      <w:r>
        <w:rPr>
          <w:spacing w:val="2"/>
        </w:rPr>
        <w:t xml:space="preserve"> </w:t>
      </w:r>
      <w:r>
        <w:rPr>
          <w:spacing w:val="-1"/>
        </w:rPr>
        <w:t>issues</w:t>
      </w:r>
      <w:r>
        <w:t xml:space="preserve"> </w:t>
      </w:r>
      <w:r>
        <w:rPr>
          <w:spacing w:val="-1"/>
        </w:rPr>
        <w:t>and</w:t>
      </w:r>
      <w:r>
        <w:t xml:space="preserve"> </w:t>
      </w:r>
      <w:r>
        <w:rPr>
          <w:spacing w:val="-1"/>
        </w:rPr>
        <w:t xml:space="preserve">share </w:t>
      </w:r>
      <w:r>
        <w:t>news</w:t>
      </w:r>
      <w:r>
        <w:rPr>
          <w:spacing w:val="109"/>
        </w:rPr>
        <w:t xml:space="preserve"> </w:t>
      </w:r>
      <w:r>
        <w:rPr>
          <w:spacing w:val="-1"/>
        </w:rPr>
        <w:t>from</w:t>
      </w:r>
      <w:r>
        <w:t xml:space="preserve"> </w:t>
      </w:r>
      <w:r>
        <w:rPr>
          <w:spacing w:val="-1"/>
        </w:rPr>
        <w:t>various</w:t>
      </w:r>
      <w:r>
        <w:t xml:space="preserve"> </w:t>
      </w:r>
      <w:r>
        <w:rPr>
          <w:spacing w:val="-1"/>
        </w:rPr>
        <w:t>areas</w:t>
      </w:r>
      <w:r>
        <w:t xml:space="preserve"> </w:t>
      </w:r>
      <w:r>
        <w:rPr>
          <w:spacing w:val="1"/>
        </w:rPr>
        <w:t>of</w:t>
      </w:r>
      <w:r>
        <w:rPr>
          <w:spacing w:val="-1"/>
        </w:rPr>
        <w:t xml:space="preserve"> responsibility.</w:t>
      </w:r>
    </w:p>
    <w:p w:rsidR="00823C85" w:rsidRDefault="00823C85">
      <w:pPr>
        <w:spacing w:before="5"/>
        <w:rPr>
          <w:rFonts w:ascii="Times New Roman" w:eastAsia="Times New Roman" w:hAnsi="Times New Roman" w:cs="Times New Roman"/>
          <w:sz w:val="30"/>
          <w:szCs w:val="30"/>
        </w:rPr>
      </w:pPr>
    </w:p>
    <w:p w:rsidR="00823C85" w:rsidRDefault="00E50AB2">
      <w:pPr>
        <w:pStyle w:val="Heading1"/>
        <w:numPr>
          <w:ilvl w:val="2"/>
          <w:numId w:val="133"/>
        </w:numPr>
        <w:tabs>
          <w:tab w:val="left" w:pos="1540"/>
        </w:tabs>
        <w:rPr>
          <w:b w:val="0"/>
          <w:bCs w:val="0"/>
        </w:rPr>
      </w:pPr>
      <w:r>
        <w:rPr>
          <w:spacing w:val="-1"/>
        </w:rPr>
        <w:t>Student Services</w:t>
      </w:r>
      <w:r>
        <w:t xml:space="preserve"> </w:t>
      </w:r>
      <w:r>
        <w:rPr>
          <w:spacing w:val="-1"/>
        </w:rPr>
        <w:t>Council</w:t>
      </w:r>
    </w:p>
    <w:p w:rsidR="00823C85" w:rsidRDefault="00E50AB2">
      <w:pPr>
        <w:pStyle w:val="BodyText"/>
        <w:spacing w:before="57" w:line="295" w:lineRule="auto"/>
        <w:ind w:right="177"/>
      </w:pPr>
      <w:r>
        <w:rPr>
          <w:spacing w:val="-1"/>
        </w:rPr>
        <w:t xml:space="preserve">The </w:t>
      </w:r>
      <w:ins w:id="372" w:author="Nenagh Brown" w:date="2017-04-15T18:23:00Z">
        <w:r w:rsidR="00182135">
          <w:rPr>
            <w:spacing w:val="-1"/>
          </w:rPr>
          <w:t xml:space="preserve">Vice President of Student Services, </w:t>
        </w:r>
      </w:ins>
      <w:ins w:id="373" w:author="Nenagh Brown" w:date="2017-04-28T18:05:00Z">
        <w:r w:rsidR="002F2255">
          <w:rPr>
            <w:spacing w:val="-1"/>
          </w:rPr>
          <w:t xml:space="preserve">along with the Vice President of Academic Affairs, </w:t>
        </w:r>
      </w:ins>
      <w:r>
        <w:rPr>
          <w:spacing w:val="-1"/>
        </w:rPr>
        <w:t>lead</w:t>
      </w:r>
      <w:r>
        <w:t xml:space="preserve"> </w:t>
      </w:r>
      <w:r>
        <w:rPr>
          <w:spacing w:val="-1"/>
        </w:rPr>
        <w:t xml:space="preserve">faculty/staff </w:t>
      </w:r>
      <w:r>
        <w:t>in</w:t>
      </w:r>
      <w:r>
        <w:rPr>
          <w:spacing w:val="2"/>
        </w:rPr>
        <w:t xml:space="preserve"> </w:t>
      </w:r>
      <w:r>
        <w:rPr>
          <w:spacing w:val="-1"/>
        </w:rPr>
        <w:t>each</w:t>
      </w:r>
      <w:r>
        <w:t xml:space="preserve"> </w:t>
      </w:r>
      <w:r>
        <w:rPr>
          <w:spacing w:val="-1"/>
        </w:rPr>
        <w:t>student</w:t>
      </w:r>
      <w:r>
        <w:t xml:space="preserve"> </w:t>
      </w:r>
      <w:r>
        <w:rPr>
          <w:spacing w:val="-1"/>
        </w:rPr>
        <w:t xml:space="preserve">service </w:t>
      </w:r>
      <w:r>
        <w:t xml:space="preserve">program, </w:t>
      </w:r>
      <w:r>
        <w:rPr>
          <w:spacing w:val="-1"/>
        </w:rPr>
        <w:t>Deans</w:t>
      </w:r>
      <w:r>
        <w:t xml:space="preserve"> </w:t>
      </w:r>
      <w:r>
        <w:rPr>
          <w:spacing w:val="1"/>
        </w:rPr>
        <w:t>of</w:t>
      </w:r>
      <w:r>
        <w:rPr>
          <w:spacing w:val="-1"/>
        </w:rPr>
        <w:t xml:space="preserve"> Student</w:t>
      </w:r>
      <w:r>
        <w:rPr>
          <w:spacing w:val="2"/>
        </w:rPr>
        <w:t xml:space="preserve"> </w:t>
      </w:r>
      <w:r>
        <w:rPr>
          <w:spacing w:val="-1"/>
        </w:rPr>
        <w:t>Learning</w:t>
      </w:r>
      <w:r>
        <w:rPr>
          <w:spacing w:val="-3"/>
        </w:rPr>
        <w:t xml:space="preserve"> </w:t>
      </w:r>
      <w:r>
        <w:rPr>
          <w:spacing w:val="-1"/>
        </w:rPr>
        <w:t>who</w:t>
      </w:r>
      <w:r>
        <w:t xml:space="preserve"> supervise</w:t>
      </w:r>
      <w:r>
        <w:rPr>
          <w:spacing w:val="83"/>
        </w:rPr>
        <w:t xml:space="preserve"> </w:t>
      </w:r>
      <w:r>
        <w:rPr>
          <w:spacing w:val="-1"/>
        </w:rPr>
        <w:t>student</w:t>
      </w:r>
      <w:r>
        <w:t xml:space="preserve"> </w:t>
      </w:r>
      <w:r>
        <w:rPr>
          <w:spacing w:val="-1"/>
        </w:rPr>
        <w:t xml:space="preserve">service </w:t>
      </w:r>
      <w:proofErr w:type="gramStart"/>
      <w:r>
        <w:t xml:space="preserve">programs, </w:t>
      </w:r>
      <w:del w:id="374" w:author="Nenagh Brown" w:date="2017-04-15T18:23:00Z">
        <w:r w:rsidDel="00182135">
          <w:delText>the</w:delText>
        </w:r>
        <w:r w:rsidDel="00182135">
          <w:rPr>
            <w:spacing w:val="-1"/>
          </w:rPr>
          <w:delText xml:space="preserve"> Executive Vice President,</w:delText>
        </w:r>
      </w:del>
      <w:proofErr w:type="gramEnd"/>
      <w:r>
        <w:t xml:space="preserve"> </w:t>
      </w:r>
      <w:r>
        <w:rPr>
          <w:spacing w:val="-1"/>
        </w:rPr>
        <w:t>and</w:t>
      </w:r>
      <w:r>
        <w:t xml:space="preserve"> a</w:t>
      </w:r>
      <w:r>
        <w:rPr>
          <w:spacing w:val="-1"/>
        </w:rPr>
        <w:t xml:space="preserve"> representative </w:t>
      </w:r>
      <w:r>
        <w:t>of</w:t>
      </w:r>
      <w:r>
        <w:rPr>
          <w:spacing w:val="-1"/>
        </w:rPr>
        <w:t xml:space="preserve"> Associated</w:t>
      </w:r>
      <w:r>
        <w:rPr>
          <w:spacing w:val="103"/>
        </w:rPr>
        <w:t xml:space="preserve"> </w:t>
      </w:r>
      <w:r>
        <w:rPr>
          <w:spacing w:val="-1"/>
        </w:rPr>
        <w:t>Students</w:t>
      </w:r>
      <w:r>
        <w:t xml:space="preserve"> </w:t>
      </w:r>
      <w:r>
        <w:rPr>
          <w:spacing w:val="-1"/>
        </w:rPr>
        <w:t>meet</w:t>
      </w:r>
      <w:r>
        <w:t xml:space="preserve"> </w:t>
      </w:r>
      <w:r>
        <w:rPr>
          <w:spacing w:val="-1"/>
        </w:rPr>
        <w:lastRenderedPageBreak/>
        <w:t>bi-monthly</w:t>
      </w:r>
      <w:r>
        <w:rPr>
          <w:spacing w:val="-3"/>
        </w:rPr>
        <w:t xml:space="preserve"> </w:t>
      </w:r>
      <w:r>
        <w:t xml:space="preserve">to </w:t>
      </w:r>
      <w:r>
        <w:rPr>
          <w:spacing w:val="-1"/>
        </w:rPr>
        <w:t xml:space="preserve">coordinate </w:t>
      </w:r>
      <w:r>
        <w:t xml:space="preserve">events, </w:t>
      </w:r>
      <w:r>
        <w:rPr>
          <w:spacing w:val="-1"/>
        </w:rPr>
        <w:t>synchronize Program</w:t>
      </w:r>
      <w:r>
        <w:t xml:space="preserve"> </w:t>
      </w:r>
      <w:r>
        <w:rPr>
          <w:spacing w:val="-1"/>
        </w:rPr>
        <w:t>Plans</w:t>
      </w:r>
      <w:r>
        <w:t xml:space="preserve"> </w:t>
      </w:r>
      <w:r>
        <w:rPr>
          <w:spacing w:val="-1"/>
        </w:rPr>
        <w:t>as</w:t>
      </w:r>
      <w:r>
        <w:t xml:space="preserve"> </w:t>
      </w:r>
      <w:r>
        <w:rPr>
          <w:spacing w:val="-1"/>
        </w:rPr>
        <w:t>appropriate,</w:t>
      </w:r>
      <w:r>
        <w:t xml:space="preserve"> </w:t>
      </w:r>
      <w:r>
        <w:rPr>
          <w:spacing w:val="-1"/>
        </w:rPr>
        <w:t>and</w:t>
      </w:r>
      <w:r>
        <w:rPr>
          <w:spacing w:val="109"/>
        </w:rPr>
        <w:t xml:space="preserve"> </w:t>
      </w:r>
      <w:r>
        <w:rPr>
          <w:spacing w:val="-1"/>
        </w:rPr>
        <w:t>coordinate processes</w:t>
      </w:r>
      <w:r>
        <w:rPr>
          <w:spacing w:val="2"/>
        </w:rPr>
        <w:t xml:space="preserve"> </w:t>
      </w:r>
      <w:r>
        <w:rPr>
          <w:spacing w:val="-1"/>
        </w:rPr>
        <w:t>for</w:t>
      </w:r>
      <w:r>
        <w:rPr>
          <w:spacing w:val="1"/>
        </w:rPr>
        <w:t xml:space="preserve"> </w:t>
      </w:r>
      <w:r>
        <w:rPr>
          <w:spacing w:val="-1"/>
        </w:rPr>
        <w:t>program</w:t>
      </w:r>
      <w:r>
        <w:t xml:space="preserve"> </w:t>
      </w:r>
      <w:r>
        <w:rPr>
          <w:spacing w:val="-1"/>
        </w:rPr>
        <w:t>improvement.</w:t>
      </w:r>
    </w:p>
    <w:p w:rsidR="00823C85" w:rsidRDefault="00823C85">
      <w:pPr>
        <w:spacing w:line="295" w:lineRule="auto"/>
        <w:sectPr w:rsidR="00823C85">
          <w:pgSz w:w="12240" w:h="15840"/>
          <w:pgMar w:top="1460" w:right="1220" w:bottom="1180" w:left="620" w:header="0" w:footer="967" w:gutter="0"/>
          <w:cols w:space="720"/>
        </w:sectPr>
      </w:pPr>
    </w:p>
    <w:p w:rsidR="00823C85" w:rsidRDefault="00E50AB2">
      <w:pPr>
        <w:pStyle w:val="Heading1"/>
        <w:numPr>
          <w:ilvl w:val="1"/>
          <w:numId w:val="133"/>
        </w:numPr>
        <w:tabs>
          <w:tab w:val="left" w:pos="1540"/>
        </w:tabs>
        <w:spacing w:before="41"/>
        <w:rPr>
          <w:b w:val="0"/>
          <w:bCs w:val="0"/>
        </w:rPr>
      </w:pPr>
      <w:r>
        <w:rPr>
          <w:spacing w:val="-1"/>
        </w:rPr>
        <w:lastRenderedPageBreak/>
        <w:t>Advisory</w:t>
      </w:r>
      <w:r>
        <w:t xml:space="preserve"> </w:t>
      </w:r>
      <w:r>
        <w:rPr>
          <w:spacing w:val="-1"/>
        </w:rPr>
        <w:t>Committees</w:t>
      </w:r>
    </w:p>
    <w:p w:rsidR="00823C85" w:rsidRDefault="00E50AB2">
      <w:pPr>
        <w:pStyle w:val="BodyText"/>
        <w:spacing w:before="60" w:line="295" w:lineRule="auto"/>
        <w:ind w:left="819" w:right="179"/>
      </w:pPr>
      <w:r>
        <w:t>Advisory</w:t>
      </w:r>
      <w:r>
        <w:rPr>
          <w:spacing w:val="-3"/>
        </w:rPr>
        <w:t xml:space="preserve"> </w:t>
      </w:r>
      <w:r>
        <w:rPr>
          <w:spacing w:val="-1"/>
        </w:rPr>
        <w:t>committees</w:t>
      </w:r>
      <w:r>
        <w:t xml:space="preserve"> </w:t>
      </w:r>
      <w:r>
        <w:rPr>
          <w:spacing w:val="-1"/>
        </w:rPr>
        <w:t>are</w:t>
      </w:r>
      <w:r>
        <w:rPr>
          <w:spacing w:val="1"/>
        </w:rPr>
        <w:t xml:space="preserve"> </w:t>
      </w:r>
      <w:r>
        <w:t>a</w:t>
      </w:r>
      <w:r>
        <w:rPr>
          <w:spacing w:val="-1"/>
        </w:rPr>
        <w:t xml:space="preserve"> venue </w:t>
      </w:r>
      <w:r>
        <w:t>for</w:t>
      </w:r>
      <w:r>
        <w:rPr>
          <w:spacing w:val="-1"/>
        </w:rPr>
        <w:t xml:space="preserve"> college-wide</w:t>
      </w:r>
      <w:r>
        <w:rPr>
          <w:spacing w:val="1"/>
        </w:rPr>
        <w:t xml:space="preserve"> </w:t>
      </w:r>
      <w:r>
        <w:rPr>
          <w:spacing w:val="-1"/>
        </w:rPr>
        <w:t>conversations</w:t>
      </w:r>
      <w:r>
        <w:t xml:space="preserve"> on </w:t>
      </w:r>
      <w:r>
        <w:rPr>
          <w:spacing w:val="-1"/>
        </w:rPr>
        <w:t>topics</w:t>
      </w:r>
      <w:r>
        <w:rPr>
          <w:spacing w:val="2"/>
        </w:rPr>
        <w:t xml:space="preserve"> </w:t>
      </w:r>
      <w:r>
        <w:rPr>
          <w:spacing w:val="-1"/>
        </w:rPr>
        <w:t>chosen</w:t>
      </w:r>
      <w:r>
        <w:t xml:space="preserve"> </w:t>
      </w:r>
      <w:r>
        <w:rPr>
          <w:spacing w:val="2"/>
        </w:rPr>
        <w:t>by</w:t>
      </w:r>
      <w:r>
        <w:rPr>
          <w:spacing w:val="-5"/>
        </w:rPr>
        <w:t xml:space="preserve"> </w:t>
      </w:r>
      <w:r>
        <w:t>the</w:t>
      </w:r>
      <w:r>
        <w:rPr>
          <w:spacing w:val="-1"/>
        </w:rPr>
        <w:t xml:space="preserve"> </w:t>
      </w:r>
      <w:r>
        <w:t>college</w:t>
      </w:r>
      <w:r>
        <w:rPr>
          <w:spacing w:val="81"/>
        </w:rPr>
        <w:t xml:space="preserve"> </w:t>
      </w:r>
      <w:r>
        <w:rPr>
          <w:spacing w:val="-1"/>
        </w:rPr>
        <w:t>as</w:t>
      </w:r>
      <w:r>
        <w:t xml:space="preserve"> </w:t>
      </w:r>
      <w:r>
        <w:rPr>
          <w:spacing w:val="-1"/>
        </w:rPr>
        <w:t>important</w:t>
      </w:r>
      <w:r>
        <w:t xml:space="preserve"> </w:t>
      </w:r>
      <w:r>
        <w:rPr>
          <w:spacing w:val="-1"/>
        </w:rPr>
        <w:t>and</w:t>
      </w:r>
      <w:r>
        <w:t xml:space="preserve"> worthy</w:t>
      </w:r>
      <w:r>
        <w:rPr>
          <w:spacing w:val="-3"/>
        </w:rPr>
        <w:t xml:space="preserve"> </w:t>
      </w:r>
      <w:r>
        <w:t>of</w:t>
      </w:r>
      <w:r>
        <w:rPr>
          <w:spacing w:val="-1"/>
        </w:rPr>
        <w:t xml:space="preserve"> concentrated</w:t>
      </w:r>
      <w:r>
        <w:rPr>
          <w:spacing w:val="2"/>
        </w:rPr>
        <w:t xml:space="preserve"> </w:t>
      </w:r>
      <w:r>
        <w:rPr>
          <w:spacing w:val="-1"/>
        </w:rPr>
        <w:t>college-wide energy.</w:t>
      </w:r>
      <w:r>
        <w:rPr>
          <w:spacing w:val="2"/>
        </w:rPr>
        <w:t xml:space="preserve"> </w:t>
      </w:r>
      <w:r>
        <w:rPr>
          <w:spacing w:val="-1"/>
        </w:rPr>
        <w:t>These</w:t>
      </w:r>
      <w:r>
        <w:rPr>
          <w:spacing w:val="1"/>
        </w:rPr>
        <w:t xml:space="preserve"> </w:t>
      </w:r>
      <w:r>
        <w:t xml:space="preserve">groups </w:t>
      </w:r>
      <w:r>
        <w:rPr>
          <w:spacing w:val="-1"/>
        </w:rPr>
        <w:t xml:space="preserve">are </w:t>
      </w:r>
      <w:r>
        <w:t xml:space="preserve">not </w:t>
      </w:r>
      <w:r>
        <w:rPr>
          <w:spacing w:val="-1"/>
        </w:rPr>
        <w:t>required</w:t>
      </w:r>
      <w:r>
        <w:t xml:space="preserve"> </w:t>
      </w:r>
      <w:r>
        <w:rPr>
          <w:spacing w:val="2"/>
        </w:rPr>
        <w:t>by</w:t>
      </w:r>
      <w:r>
        <w:rPr>
          <w:spacing w:val="87"/>
        </w:rPr>
        <w:t xml:space="preserve"> </w:t>
      </w:r>
      <w:r>
        <w:rPr>
          <w:spacing w:val="-1"/>
        </w:rPr>
        <w:t xml:space="preserve">law </w:t>
      </w:r>
      <w:r>
        <w:t>or</w:t>
      </w:r>
      <w:r>
        <w:rPr>
          <w:spacing w:val="-1"/>
        </w:rPr>
        <w:t xml:space="preserve"> regulation.</w:t>
      </w:r>
      <w:r>
        <w:t xml:space="preserve"> </w:t>
      </w:r>
      <w:r>
        <w:rPr>
          <w:spacing w:val="-1"/>
        </w:rPr>
        <w:t>The</w:t>
      </w:r>
      <w:r>
        <w:rPr>
          <w:spacing w:val="1"/>
        </w:rPr>
        <w:t xml:space="preserve"> </w:t>
      </w:r>
      <w:r>
        <w:rPr>
          <w:spacing w:val="-1"/>
        </w:rPr>
        <w:t>groups</w:t>
      </w:r>
      <w:r>
        <w:t xml:space="preserve"> </w:t>
      </w:r>
      <w:r>
        <w:rPr>
          <w:spacing w:val="-1"/>
        </w:rPr>
        <w:t>are charged</w:t>
      </w:r>
      <w:r>
        <w:rPr>
          <w:spacing w:val="2"/>
        </w:rPr>
        <w:t xml:space="preserve"> by</w:t>
      </w:r>
      <w:r>
        <w:rPr>
          <w:spacing w:val="-5"/>
        </w:rPr>
        <w:t xml:space="preserve"> </w:t>
      </w:r>
      <w:r>
        <w:t>the</w:t>
      </w:r>
      <w:r>
        <w:rPr>
          <w:spacing w:val="1"/>
        </w:rPr>
        <w:t xml:space="preserve"> </w:t>
      </w:r>
      <w:r>
        <w:rPr>
          <w:spacing w:val="-1"/>
        </w:rPr>
        <w:t>College President</w:t>
      </w:r>
      <w:r>
        <w:t xml:space="preserve"> </w:t>
      </w:r>
      <w:r>
        <w:rPr>
          <w:spacing w:val="-1"/>
        </w:rPr>
        <w:t>with</w:t>
      </w:r>
      <w:r>
        <w:t xml:space="preserve"> performing</w:t>
      </w:r>
      <w:r>
        <w:rPr>
          <w:spacing w:val="-3"/>
        </w:rPr>
        <w:t xml:space="preserve"> </w:t>
      </w:r>
      <w:r>
        <w:rPr>
          <w:spacing w:val="-1"/>
        </w:rPr>
        <w:t>specific</w:t>
      </w:r>
      <w:r>
        <w:rPr>
          <w:spacing w:val="83"/>
        </w:rPr>
        <w:t xml:space="preserve"> </w:t>
      </w:r>
      <w:r>
        <w:rPr>
          <w:spacing w:val="-1"/>
        </w:rPr>
        <w:t>functions</w:t>
      </w:r>
      <w:r>
        <w:t xml:space="preserve"> </w:t>
      </w:r>
      <w:r>
        <w:rPr>
          <w:spacing w:val="-1"/>
        </w:rPr>
        <w:t>that</w:t>
      </w:r>
      <w:r>
        <w:t xml:space="preserve"> </w:t>
      </w:r>
      <w:r>
        <w:rPr>
          <w:spacing w:val="-1"/>
        </w:rPr>
        <w:t>benefit</w:t>
      </w:r>
      <w:r>
        <w:t xml:space="preserve"> the</w:t>
      </w:r>
      <w:r>
        <w:rPr>
          <w:spacing w:val="1"/>
        </w:rPr>
        <w:t xml:space="preserve"> </w:t>
      </w:r>
      <w:r>
        <w:rPr>
          <w:spacing w:val="-1"/>
        </w:rPr>
        <w:t>college community,</w:t>
      </w:r>
      <w:r>
        <w:rPr>
          <w:spacing w:val="2"/>
        </w:rPr>
        <w:t xml:space="preserve"> </w:t>
      </w:r>
      <w:r>
        <w:rPr>
          <w:spacing w:val="-1"/>
        </w:rPr>
        <w:t>and</w:t>
      </w:r>
      <w:r>
        <w:rPr>
          <w:spacing w:val="2"/>
        </w:rPr>
        <w:t xml:space="preserve"> </w:t>
      </w:r>
      <w:r>
        <w:rPr>
          <w:spacing w:val="-1"/>
        </w:rPr>
        <w:t>are dissolved</w:t>
      </w:r>
      <w:r>
        <w:t xml:space="preserve"> upon completion of</w:t>
      </w:r>
      <w:r>
        <w:rPr>
          <w:spacing w:val="-1"/>
        </w:rPr>
        <w:t xml:space="preserve"> purpose.</w:t>
      </w:r>
    </w:p>
    <w:p w:rsidR="00823C85" w:rsidRDefault="00E50AB2">
      <w:pPr>
        <w:tabs>
          <w:tab w:val="left" w:pos="4033"/>
        </w:tabs>
        <w:spacing w:line="295" w:lineRule="auto"/>
        <w:ind w:left="819" w:right="177"/>
        <w:rPr>
          <w:rFonts w:ascii="Times New Roman" w:eastAsia="Times New Roman" w:hAnsi="Times New Roman" w:cs="Times New Roman"/>
          <w:sz w:val="24"/>
          <w:szCs w:val="24"/>
        </w:rPr>
      </w:pPr>
      <w:r>
        <w:rPr>
          <w:rFonts w:ascii="Times New Roman"/>
          <w:spacing w:val="-1"/>
          <w:sz w:val="24"/>
        </w:rPr>
        <w:t>Membership</w:t>
      </w:r>
      <w:r>
        <w:rPr>
          <w:rFonts w:ascii="Times New Roman"/>
          <w:sz w:val="24"/>
        </w:rPr>
        <w:t xml:space="preserve"> is </w:t>
      </w:r>
      <w:r>
        <w:rPr>
          <w:rFonts w:ascii="Times New Roman"/>
          <w:spacing w:val="-1"/>
          <w:sz w:val="24"/>
        </w:rPr>
        <w:t>voluntary.</w:t>
      </w:r>
      <w:r>
        <w:rPr>
          <w:rFonts w:ascii="Times New Roman"/>
          <w:sz w:val="24"/>
        </w:rPr>
        <w:t xml:space="preserve"> </w:t>
      </w:r>
      <w:r>
        <w:rPr>
          <w:rFonts w:ascii="Times New Roman"/>
          <w:spacing w:val="-1"/>
          <w:sz w:val="24"/>
        </w:rPr>
        <w:t>These committees</w:t>
      </w:r>
      <w:r>
        <w:rPr>
          <w:rFonts w:ascii="Times New Roman"/>
          <w:sz w:val="24"/>
        </w:rPr>
        <w:t xml:space="preserve"> are</w:t>
      </w:r>
      <w:r>
        <w:rPr>
          <w:rFonts w:ascii="Times New Roman"/>
          <w:spacing w:val="1"/>
          <w:sz w:val="24"/>
        </w:rPr>
        <w:t xml:space="preserve"> </w:t>
      </w:r>
      <w:r>
        <w:rPr>
          <w:rFonts w:ascii="Times New Roman"/>
          <w:sz w:val="24"/>
        </w:rPr>
        <w:t>generally</w:t>
      </w:r>
      <w:r>
        <w:rPr>
          <w:rFonts w:ascii="Times New Roman"/>
          <w:spacing w:val="-5"/>
          <w:sz w:val="24"/>
        </w:rPr>
        <w:t xml:space="preserve"> </w:t>
      </w:r>
      <w:r>
        <w:rPr>
          <w:rFonts w:ascii="Times New Roman"/>
          <w:spacing w:val="-1"/>
          <w:sz w:val="24"/>
        </w:rPr>
        <w:t xml:space="preserve">representative </w:t>
      </w:r>
      <w:r>
        <w:rPr>
          <w:rFonts w:ascii="Times New Roman"/>
          <w:sz w:val="24"/>
        </w:rPr>
        <w:t>of</w:t>
      </w:r>
      <w:r>
        <w:rPr>
          <w:rFonts w:ascii="Times New Roman"/>
          <w:spacing w:val="1"/>
          <w:sz w:val="24"/>
        </w:rPr>
        <w:t xml:space="preserve"> </w:t>
      </w:r>
      <w:r>
        <w:rPr>
          <w:rFonts w:ascii="Times New Roman"/>
          <w:spacing w:val="-1"/>
          <w:sz w:val="24"/>
        </w:rPr>
        <w:t>the college</w:t>
      </w:r>
      <w:r>
        <w:rPr>
          <w:rFonts w:ascii="Times New Roman"/>
          <w:spacing w:val="85"/>
          <w:sz w:val="24"/>
        </w:rPr>
        <w:t xml:space="preserve"> </w:t>
      </w:r>
      <w:r>
        <w:rPr>
          <w:rFonts w:ascii="Times New Roman"/>
          <w:spacing w:val="-1"/>
          <w:sz w:val="24"/>
        </w:rPr>
        <w:t>constituencies</w:t>
      </w:r>
      <w:r>
        <w:rPr>
          <w:rFonts w:ascii="Times New Roman"/>
          <w:sz w:val="24"/>
        </w:rPr>
        <w:t xml:space="preserve"> most </w:t>
      </w:r>
      <w:r>
        <w:rPr>
          <w:rFonts w:ascii="Times New Roman"/>
          <w:spacing w:val="-1"/>
          <w:sz w:val="24"/>
        </w:rPr>
        <w:t xml:space="preserve">appropriate </w:t>
      </w:r>
      <w:r>
        <w:rPr>
          <w:rFonts w:ascii="Times New Roman"/>
          <w:sz w:val="24"/>
        </w:rPr>
        <w:t>to the</w:t>
      </w:r>
      <w:r>
        <w:rPr>
          <w:rFonts w:ascii="Times New Roman"/>
          <w:spacing w:val="-1"/>
          <w:sz w:val="24"/>
        </w:rPr>
        <w:t xml:space="preserve"> charge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group.</w:t>
      </w:r>
      <w:r>
        <w:rPr>
          <w:rFonts w:ascii="Times New Roman"/>
          <w:sz w:val="24"/>
        </w:rPr>
        <w:t xml:space="preserve"> </w:t>
      </w:r>
      <w:r>
        <w:rPr>
          <w:rFonts w:ascii="Times New Roman"/>
          <w:spacing w:val="-1"/>
          <w:sz w:val="24"/>
        </w:rPr>
        <w:t>Committees</w:t>
      </w:r>
      <w:r>
        <w:rPr>
          <w:rFonts w:ascii="Times New Roman"/>
          <w:sz w:val="24"/>
        </w:rPr>
        <w:t xml:space="preserve"> </w:t>
      </w:r>
      <w:r>
        <w:rPr>
          <w:rFonts w:ascii="Times New Roman"/>
          <w:spacing w:val="-1"/>
          <w:sz w:val="24"/>
        </w:rPr>
        <w:t>make recommendations</w:t>
      </w:r>
      <w:r>
        <w:rPr>
          <w:rFonts w:ascii="Times New Roman"/>
          <w:sz w:val="24"/>
        </w:rPr>
        <w:t xml:space="preserve"> to</w:t>
      </w:r>
      <w:r>
        <w:rPr>
          <w:rFonts w:ascii="Times New Roman"/>
          <w:spacing w:val="107"/>
          <w:sz w:val="24"/>
        </w:rPr>
        <w:t xml:space="preserve"> </w:t>
      </w:r>
      <w:r>
        <w:rPr>
          <w:rFonts w:ascii="Times New Roman"/>
          <w:sz w:val="24"/>
        </w:rPr>
        <w:t>the</w:t>
      </w:r>
      <w:r>
        <w:rPr>
          <w:rFonts w:ascii="Times New Roman"/>
          <w:spacing w:val="-1"/>
          <w:sz w:val="24"/>
        </w:rPr>
        <w:t xml:space="preserve"> appropriate Vice </w:t>
      </w:r>
      <w:r>
        <w:rPr>
          <w:rFonts w:ascii="Times New Roman"/>
          <w:sz w:val="24"/>
        </w:rPr>
        <w:t>President.</w:t>
      </w:r>
      <w:r>
        <w:rPr>
          <w:rFonts w:ascii="Times New Roman"/>
          <w:sz w:val="24"/>
        </w:rPr>
        <w:tab/>
      </w:r>
      <w:r>
        <w:rPr>
          <w:rFonts w:ascii="Times New Roman"/>
          <w:i/>
          <w:spacing w:val="-1"/>
          <w:sz w:val="24"/>
        </w:rPr>
        <w:t xml:space="preserve">(Note: </w:t>
      </w:r>
      <w:r>
        <w:rPr>
          <w:rFonts w:ascii="Times New Roman"/>
          <w:i/>
          <w:sz w:val="24"/>
        </w:rPr>
        <w:t>These</w:t>
      </w:r>
      <w:r>
        <w:rPr>
          <w:rFonts w:ascii="Times New Roman"/>
          <w:i/>
          <w:spacing w:val="-1"/>
          <w:sz w:val="24"/>
        </w:rPr>
        <w:t xml:space="preserve"> </w:t>
      </w:r>
      <w:r>
        <w:rPr>
          <w:rFonts w:ascii="Times New Roman"/>
          <w:i/>
          <w:sz w:val="24"/>
        </w:rPr>
        <w:t>Advisory</w:t>
      </w:r>
      <w:r>
        <w:rPr>
          <w:rFonts w:ascii="Times New Roman"/>
          <w:i/>
          <w:spacing w:val="-1"/>
          <w:sz w:val="24"/>
        </w:rPr>
        <w:t xml:space="preserve"> Committees</w:t>
      </w:r>
      <w:r>
        <w:rPr>
          <w:rFonts w:ascii="Times New Roman"/>
          <w:i/>
          <w:sz w:val="24"/>
        </w:rPr>
        <w:t xml:space="preserve"> are</w:t>
      </w:r>
      <w:r>
        <w:rPr>
          <w:rFonts w:ascii="Times New Roman"/>
          <w:i/>
          <w:spacing w:val="-1"/>
          <w:sz w:val="24"/>
        </w:rPr>
        <w:t xml:space="preserve"> </w:t>
      </w:r>
      <w:r>
        <w:rPr>
          <w:rFonts w:ascii="Times New Roman"/>
          <w:i/>
          <w:sz w:val="24"/>
        </w:rPr>
        <w:t>to be</w:t>
      </w:r>
      <w:r>
        <w:rPr>
          <w:rFonts w:ascii="Times New Roman"/>
          <w:i/>
          <w:spacing w:val="-1"/>
          <w:sz w:val="24"/>
        </w:rPr>
        <w:t xml:space="preserve"> differentiated</w:t>
      </w:r>
      <w:r>
        <w:rPr>
          <w:rFonts w:ascii="Times New Roman"/>
          <w:i/>
          <w:sz w:val="24"/>
        </w:rPr>
        <w:t xml:space="preserve"> from</w:t>
      </w:r>
      <w:r>
        <w:rPr>
          <w:rFonts w:ascii="Times New Roman"/>
          <w:i/>
          <w:spacing w:val="61"/>
          <w:sz w:val="24"/>
        </w:rPr>
        <w:t xml:space="preserve"> </w:t>
      </w:r>
      <w:r>
        <w:rPr>
          <w:rFonts w:ascii="Times New Roman"/>
          <w:i/>
          <w:sz w:val="24"/>
        </w:rPr>
        <w:t>CTE</w:t>
      </w:r>
      <w:r>
        <w:rPr>
          <w:rFonts w:ascii="Times New Roman"/>
          <w:i/>
          <w:spacing w:val="-1"/>
          <w:sz w:val="24"/>
        </w:rPr>
        <w:t xml:space="preserve"> Advisory Committees,</w:t>
      </w:r>
      <w:r>
        <w:rPr>
          <w:rFonts w:ascii="Times New Roman"/>
          <w:i/>
          <w:sz w:val="24"/>
        </w:rPr>
        <w:t xml:space="preserve"> </w:t>
      </w:r>
      <w:r>
        <w:rPr>
          <w:rFonts w:ascii="Times New Roman"/>
          <w:i/>
          <w:spacing w:val="-1"/>
          <w:sz w:val="24"/>
        </w:rPr>
        <w:t>which</w:t>
      </w:r>
      <w:r>
        <w:rPr>
          <w:rFonts w:ascii="Times New Roman"/>
          <w:i/>
          <w:sz w:val="24"/>
        </w:rPr>
        <w:t xml:space="preserve"> are</w:t>
      </w:r>
      <w:r>
        <w:rPr>
          <w:rFonts w:ascii="Times New Roman"/>
          <w:i/>
          <w:spacing w:val="-1"/>
          <w:sz w:val="24"/>
        </w:rPr>
        <w:t xml:space="preserve"> connected</w:t>
      </w:r>
      <w:r>
        <w:rPr>
          <w:rFonts w:ascii="Times New Roman"/>
          <w:i/>
          <w:sz w:val="24"/>
        </w:rPr>
        <w:t xml:space="preserve"> to</w:t>
      </w:r>
      <w:r>
        <w:rPr>
          <w:rFonts w:ascii="Times New Roman"/>
          <w:i/>
          <w:spacing w:val="2"/>
          <w:sz w:val="24"/>
        </w:rPr>
        <w:t xml:space="preserve"> </w:t>
      </w:r>
      <w:r>
        <w:rPr>
          <w:rFonts w:ascii="Times New Roman"/>
          <w:i/>
          <w:spacing w:val="-1"/>
          <w:sz w:val="24"/>
        </w:rPr>
        <w:t>career-technical</w:t>
      </w:r>
      <w:r>
        <w:rPr>
          <w:rFonts w:ascii="Times New Roman"/>
          <w:i/>
          <w:sz w:val="24"/>
        </w:rPr>
        <w:t xml:space="preserve"> programs at the</w:t>
      </w:r>
      <w:r>
        <w:rPr>
          <w:rFonts w:ascii="Times New Roman"/>
          <w:i/>
          <w:spacing w:val="-1"/>
          <w:sz w:val="24"/>
        </w:rPr>
        <w:t xml:space="preserve"> College,</w:t>
      </w:r>
      <w:r>
        <w:rPr>
          <w:rFonts w:ascii="Times New Roman"/>
          <w:i/>
          <w:sz w:val="24"/>
        </w:rPr>
        <w:t xml:space="preserve"> and</w:t>
      </w:r>
      <w:r>
        <w:rPr>
          <w:rFonts w:ascii="Times New Roman"/>
          <w:i/>
          <w:spacing w:val="81"/>
          <w:sz w:val="24"/>
        </w:rPr>
        <w:t xml:space="preserve"> </w:t>
      </w:r>
      <w:r>
        <w:rPr>
          <w:rFonts w:ascii="Times New Roman"/>
          <w:i/>
          <w:sz w:val="24"/>
        </w:rPr>
        <w:t>are</w:t>
      </w:r>
      <w:r>
        <w:rPr>
          <w:rFonts w:ascii="Times New Roman"/>
          <w:i/>
          <w:spacing w:val="-1"/>
          <w:sz w:val="24"/>
        </w:rPr>
        <w:t xml:space="preserve"> mandated</w:t>
      </w:r>
      <w:r>
        <w:rPr>
          <w:rFonts w:ascii="Times New Roman"/>
          <w:i/>
          <w:sz w:val="24"/>
        </w:rPr>
        <w:t xml:space="preserve"> by</w:t>
      </w:r>
      <w:r>
        <w:rPr>
          <w:rFonts w:ascii="Times New Roman"/>
          <w:i/>
          <w:spacing w:val="-1"/>
          <w:sz w:val="24"/>
        </w:rPr>
        <w:t xml:space="preserve"> </w:t>
      </w:r>
      <w:r>
        <w:rPr>
          <w:rFonts w:ascii="Times New Roman"/>
          <w:i/>
          <w:sz w:val="24"/>
        </w:rPr>
        <w:t>CCR</w:t>
      </w:r>
      <w:r>
        <w:rPr>
          <w:rFonts w:ascii="Times New Roman"/>
          <w:i/>
          <w:spacing w:val="-1"/>
          <w:sz w:val="24"/>
        </w:rPr>
        <w:t xml:space="preserve"> </w:t>
      </w:r>
      <w:r>
        <w:rPr>
          <w:rFonts w:ascii="Times New Roman"/>
          <w:i/>
          <w:sz w:val="24"/>
        </w:rPr>
        <w:t>Title</w:t>
      </w:r>
      <w:r>
        <w:rPr>
          <w:rFonts w:ascii="Times New Roman"/>
          <w:i/>
          <w:spacing w:val="-1"/>
          <w:sz w:val="24"/>
        </w:rPr>
        <w:t xml:space="preserve"> </w:t>
      </w:r>
      <w:r>
        <w:rPr>
          <w:rFonts w:ascii="Times New Roman"/>
          <w:i/>
          <w:sz w:val="24"/>
        </w:rPr>
        <w:t>5.)</w:t>
      </w:r>
    </w:p>
    <w:p w:rsidR="00823C85" w:rsidRDefault="00823C85">
      <w:pPr>
        <w:spacing w:before="8"/>
        <w:rPr>
          <w:rFonts w:ascii="Times New Roman" w:eastAsia="Times New Roman" w:hAnsi="Times New Roman" w:cs="Times New Roman"/>
          <w:i/>
          <w:sz w:val="29"/>
          <w:szCs w:val="29"/>
        </w:rPr>
      </w:pPr>
    </w:p>
    <w:p w:rsidR="00823C85" w:rsidRDefault="00E50AB2">
      <w:pPr>
        <w:pStyle w:val="BodyText"/>
      </w:pPr>
      <w:r>
        <w:rPr>
          <w:spacing w:val="-1"/>
          <w:u w:val="single" w:color="000000"/>
        </w:rPr>
        <w:t>The current</w:t>
      </w:r>
      <w:r>
        <w:rPr>
          <w:u w:val="single" w:color="000000"/>
        </w:rPr>
        <w:t xml:space="preserve"> Advisory</w:t>
      </w:r>
      <w:r>
        <w:rPr>
          <w:spacing w:val="-5"/>
          <w:u w:val="single" w:color="000000"/>
        </w:rPr>
        <w:t xml:space="preserve"> </w:t>
      </w:r>
      <w:r>
        <w:rPr>
          <w:u w:val="single" w:color="000000"/>
        </w:rPr>
        <w:t>Committee</w:t>
      </w:r>
      <w:r>
        <w:rPr>
          <w:spacing w:val="-1"/>
          <w:u w:val="single" w:color="000000"/>
        </w:rPr>
        <w:t xml:space="preserve"> groups</w:t>
      </w:r>
      <w:r>
        <w:rPr>
          <w:u w:val="single" w:color="000000"/>
        </w:rPr>
        <w:t xml:space="preserve"> </w:t>
      </w:r>
      <w:r>
        <w:rPr>
          <w:spacing w:val="-1"/>
          <w:u w:val="single" w:color="000000"/>
        </w:rPr>
        <w:t>are</w:t>
      </w:r>
      <w:r>
        <w:rPr>
          <w:spacing w:val="-1"/>
        </w:rPr>
        <w:t>:</w:t>
      </w:r>
    </w:p>
    <w:p w:rsidR="00823C85" w:rsidRDefault="00823C85">
      <w:pPr>
        <w:spacing w:before="8"/>
        <w:rPr>
          <w:rFonts w:ascii="Times New Roman" w:eastAsia="Times New Roman" w:hAnsi="Times New Roman" w:cs="Times New Roman"/>
          <w:sz w:val="29"/>
          <w:szCs w:val="29"/>
        </w:rPr>
      </w:pPr>
    </w:p>
    <w:p w:rsidR="00823C85" w:rsidRDefault="00E50AB2">
      <w:pPr>
        <w:pStyle w:val="Heading1"/>
        <w:numPr>
          <w:ilvl w:val="2"/>
          <w:numId w:val="133"/>
        </w:numPr>
        <w:tabs>
          <w:tab w:val="left" w:pos="1540"/>
        </w:tabs>
        <w:spacing w:before="69" w:line="272" w:lineRule="exact"/>
        <w:rPr>
          <w:b w:val="0"/>
          <w:bCs w:val="0"/>
        </w:rPr>
      </w:pPr>
      <w:r>
        <w:rPr>
          <w:spacing w:val="-1"/>
        </w:rPr>
        <w:t>Campus</w:t>
      </w:r>
      <w:r>
        <w:t xml:space="preserve"> </w:t>
      </w:r>
      <w:r>
        <w:rPr>
          <w:spacing w:val="-1"/>
        </w:rPr>
        <w:t>Environment</w:t>
      </w:r>
    </w:p>
    <w:p w:rsidR="00823C85" w:rsidRDefault="00E50AB2">
      <w:pPr>
        <w:pStyle w:val="BodyText"/>
        <w:ind w:right="297"/>
      </w:pPr>
      <w:r>
        <w:rPr>
          <w:spacing w:val="-1"/>
        </w:rPr>
        <w:t>This</w:t>
      </w:r>
      <w:r>
        <w:t xml:space="preserve"> </w:t>
      </w:r>
      <w:r>
        <w:rPr>
          <w:spacing w:val="-1"/>
        </w:rPr>
        <w:t>group</w:t>
      </w:r>
      <w:r>
        <w:t xml:space="preserve"> </w:t>
      </w:r>
      <w:r>
        <w:rPr>
          <w:spacing w:val="-1"/>
        </w:rPr>
        <w:t>monitors</w:t>
      </w:r>
      <w:r>
        <w:t xml:space="preserve"> </w:t>
      </w:r>
      <w:r>
        <w:rPr>
          <w:spacing w:val="-1"/>
        </w:rPr>
        <w:t>campus-wide issues</w:t>
      </w:r>
      <w:r>
        <w:t xml:space="preserve"> </w:t>
      </w:r>
      <w:r>
        <w:rPr>
          <w:spacing w:val="-1"/>
        </w:rPr>
        <w:t>relating</w:t>
      </w:r>
      <w:r>
        <w:rPr>
          <w:spacing w:val="-3"/>
        </w:rPr>
        <w:t xml:space="preserve"> </w:t>
      </w:r>
      <w:r>
        <w:rPr>
          <w:spacing w:val="1"/>
        </w:rPr>
        <w:t>to</w:t>
      </w:r>
      <w:r>
        <w:t xml:space="preserve"> </w:t>
      </w:r>
      <w:r>
        <w:rPr>
          <w:spacing w:val="-1"/>
        </w:rPr>
        <w:t>campus</w:t>
      </w:r>
      <w:r>
        <w:t xml:space="preserve"> </w:t>
      </w:r>
      <w:r>
        <w:rPr>
          <w:spacing w:val="-1"/>
        </w:rPr>
        <w:t>use,</w:t>
      </w:r>
      <w:r>
        <w:t xml:space="preserve"> </w:t>
      </w:r>
      <w:r>
        <w:rPr>
          <w:spacing w:val="-1"/>
        </w:rPr>
        <w:t>development,</w:t>
      </w:r>
      <w:r>
        <w:t xml:space="preserve"> </w:t>
      </w:r>
      <w:r>
        <w:rPr>
          <w:spacing w:val="-1"/>
        </w:rPr>
        <w:t>and</w:t>
      </w:r>
      <w:r>
        <w:t xml:space="preserve"> </w:t>
      </w:r>
      <w:r>
        <w:rPr>
          <w:spacing w:val="-1"/>
        </w:rPr>
        <w:t>environment.</w:t>
      </w:r>
      <w:r>
        <w:rPr>
          <w:spacing w:val="123"/>
        </w:rPr>
        <w:t xml:space="preserve"> </w:t>
      </w:r>
      <w:r>
        <w:rPr>
          <w:spacing w:val="-2"/>
        </w:rPr>
        <w:t>It</w:t>
      </w:r>
      <w:r>
        <w:t xml:space="preserve"> makes </w:t>
      </w:r>
      <w:r>
        <w:rPr>
          <w:spacing w:val="-1"/>
        </w:rPr>
        <w:t>recommendations</w:t>
      </w:r>
      <w:r>
        <w:t xml:space="preserve"> to the</w:t>
      </w:r>
      <w:r>
        <w:rPr>
          <w:spacing w:val="-1"/>
        </w:rPr>
        <w:t xml:space="preserve"> Vice President</w:t>
      </w:r>
      <w:r>
        <w:rPr>
          <w:spacing w:val="2"/>
        </w:rPr>
        <w:t xml:space="preserve"> </w:t>
      </w:r>
      <w:r>
        <w:t>of</w:t>
      </w:r>
      <w:r>
        <w:rPr>
          <w:spacing w:val="-1"/>
        </w:rPr>
        <w:t xml:space="preserve"> Business</w:t>
      </w:r>
      <w:r>
        <w:t xml:space="preserve"> </w:t>
      </w:r>
      <w:r>
        <w:rPr>
          <w:spacing w:val="-1"/>
        </w:rPr>
        <w:t>Services.</w:t>
      </w:r>
      <w:r>
        <w:t xml:space="preserve"> </w:t>
      </w:r>
      <w:r>
        <w:rPr>
          <w:spacing w:val="-1"/>
        </w:rPr>
        <w:t>Recommendations</w:t>
      </w:r>
      <w:r>
        <w:t xml:space="preserve"> </w:t>
      </w:r>
      <w:r>
        <w:rPr>
          <w:spacing w:val="-1"/>
        </w:rPr>
        <w:t>from</w:t>
      </w:r>
      <w:r>
        <w:rPr>
          <w:spacing w:val="99"/>
        </w:rPr>
        <w:t xml:space="preserve"> </w:t>
      </w:r>
      <w:r>
        <w:t xml:space="preserve">this </w:t>
      </w:r>
      <w:r>
        <w:rPr>
          <w:spacing w:val="-1"/>
        </w:rPr>
        <w:t>group</w:t>
      </w:r>
      <w:r>
        <w:t xml:space="preserve"> are</w:t>
      </w:r>
      <w:r>
        <w:rPr>
          <w:spacing w:val="-1"/>
        </w:rPr>
        <w:t xml:space="preserve"> dedicated</w:t>
      </w:r>
      <w:r>
        <w:t xml:space="preserve"> to:</w:t>
      </w:r>
    </w:p>
    <w:p w:rsidR="00823C85" w:rsidRDefault="00E50AB2">
      <w:pPr>
        <w:pStyle w:val="BodyText"/>
        <w:numPr>
          <w:ilvl w:val="0"/>
          <w:numId w:val="132"/>
        </w:numPr>
        <w:tabs>
          <w:tab w:val="left" w:pos="1540"/>
        </w:tabs>
        <w:spacing w:before="198"/>
      </w:pPr>
      <w:r>
        <w:rPr>
          <w:spacing w:val="-1"/>
        </w:rPr>
        <w:t>Campus</w:t>
      </w:r>
      <w:r>
        <w:t xml:space="preserve"> </w:t>
      </w:r>
      <w:r>
        <w:rPr>
          <w:spacing w:val="-1"/>
        </w:rPr>
        <w:t>aesthetics</w:t>
      </w:r>
    </w:p>
    <w:p w:rsidR="00823C85" w:rsidRDefault="00E50AB2">
      <w:pPr>
        <w:pStyle w:val="BodyText"/>
        <w:numPr>
          <w:ilvl w:val="0"/>
          <w:numId w:val="132"/>
        </w:numPr>
        <w:tabs>
          <w:tab w:val="left" w:pos="1540"/>
        </w:tabs>
        <w:spacing w:before="44"/>
      </w:pPr>
      <w:r>
        <w:rPr>
          <w:spacing w:val="-1"/>
        </w:rPr>
        <w:t>Operations</w:t>
      </w:r>
      <w:r>
        <w:t xml:space="preserve"> </w:t>
      </w:r>
      <w:r>
        <w:rPr>
          <w:spacing w:val="-1"/>
        </w:rPr>
        <w:t>and</w:t>
      </w:r>
      <w:r>
        <w:t xml:space="preserve"> maintenance</w:t>
      </w:r>
      <w:r>
        <w:rPr>
          <w:spacing w:val="-1"/>
        </w:rPr>
        <w:t xml:space="preserve"> </w:t>
      </w:r>
      <w:r>
        <w:t>of</w:t>
      </w:r>
      <w:r>
        <w:rPr>
          <w:spacing w:val="-1"/>
        </w:rPr>
        <w:t xml:space="preserve"> facilities</w:t>
      </w:r>
    </w:p>
    <w:p w:rsidR="00823C85" w:rsidRDefault="00E50AB2">
      <w:pPr>
        <w:pStyle w:val="BodyText"/>
        <w:numPr>
          <w:ilvl w:val="0"/>
          <w:numId w:val="132"/>
        </w:numPr>
        <w:tabs>
          <w:tab w:val="left" w:pos="1540"/>
        </w:tabs>
        <w:spacing w:before="46"/>
      </w:pPr>
      <w:r>
        <w:rPr>
          <w:spacing w:val="-1"/>
        </w:rPr>
        <w:t>Best</w:t>
      </w:r>
      <w:r>
        <w:t xml:space="preserve"> </w:t>
      </w:r>
      <w:r>
        <w:rPr>
          <w:spacing w:val="-1"/>
        </w:rPr>
        <w:t>uses</w:t>
      </w:r>
      <w:r>
        <w:t xml:space="preserve"> of</w:t>
      </w:r>
      <w:r>
        <w:rPr>
          <w:spacing w:val="-1"/>
        </w:rPr>
        <w:t xml:space="preserve"> </w:t>
      </w:r>
      <w:r>
        <w:t>the</w:t>
      </w:r>
      <w:r>
        <w:rPr>
          <w:spacing w:val="-1"/>
        </w:rPr>
        <w:t xml:space="preserve"> Campus</w:t>
      </w:r>
      <w:r>
        <w:t xml:space="preserve"> </w:t>
      </w:r>
      <w:r>
        <w:rPr>
          <w:spacing w:val="-1"/>
        </w:rPr>
        <w:t>Improvement</w:t>
      </w:r>
      <w:r>
        <w:t xml:space="preserve"> </w:t>
      </w:r>
      <w:r>
        <w:rPr>
          <w:spacing w:val="-1"/>
        </w:rPr>
        <w:t>Fund</w:t>
      </w:r>
    </w:p>
    <w:p w:rsidR="00823C85" w:rsidRDefault="00E50AB2">
      <w:pPr>
        <w:pStyle w:val="BodyText"/>
        <w:numPr>
          <w:ilvl w:val="0"/>
          <w:numId w:val="132"/>
        </w:numPr>
        <w:tabs>
          <w:tab w:val="left" w:pos="1540"/>
        </w:tabs>
        <w:spacing w:before="46"/>
      </w:pPr>
      <w:r>
        <w:rPr>
          <w:spacing w:val="-1"/>
        </w:rPr>
        <w:t>Responsible environmental</w:t>
      </w:r>
      <w:r>
        <w:t xml:space="preserve"> </w:t>
      </w:r>
      <w:r>
        <w:rPr>
          <w:spacing w:val="-1"/>
        </w:rPr>
        <w:t>practices</w:t>
      </w:r>
    </w:p>
    <w:p w:rsidR="00823C85" w:rsidRDefault="00823C85">
      <w:pPr>
        <w:spacing w:before="5"/>
        <w:rPr>
          <w:rFonts w:ascii="Times New Roman" w:eastAsia="Times New Roman" w:hAnsi="Times New Roman" w:cs="Times New Roman"/>
          <w:sz w:val="35"/>
          <w:szCs w:val="35"/>
        </w:rPr>
      </w:pPr>
    </w:p>
    <w:p w:rsidR="00823C85" w:rsidRDefault="00E50AB2">
      <w:pPr>
        <w:pStyle w:val="Heading1"/>
        <w:numPr>
          <w:ilvl w:val="2"/>
          <w:numId w:val="133"/>
        </w:numPr>
        <w:tabs>
          <w:tab w:val="left" w:pos="1540"/>
        </w:tabs>
        <w:rPr>
          <w:b w:val="0"/>
          <w:bCs w:val="0"/>
        </w:rPr>
      </w:pPr>
      <w:r>
        <w:rPr>
          <w:spacing w:val="-1"/>
        </w:rPr>
        <w:t>Honors</w:t>
      </w:r>
    </w:p>
    <w:p w:rsidR="00823C85" w:rsidRDefault="00E50AB2">
      <w:pPr>
        <w:pStyle w:val="BodyText"/>
        <w:tabs>
          <w:tab w:val="left" w:pos="2173"/>
        </w:tabs>
        <w:spacing w:before="60" w:line="295" w:lineRule="auto"/>
        <w:ind w:right="358"/>
      </w:pPr>
      <w:r>
        <w:rPr>
          <w:spacing w:val="-1"/>
        </w:rPr>
        <w:t>This</w:t>
      </w:r>
      <w:r>
        <w:t xml:space="preserve"> </w:t>
      </w:r>
      <w:r>
        <w:rPr>
          <w:spacing w:val="-1"/>
        </w:rPr>
        <w:t>group</w:t>
      </w:r>
      <w:r>
        <w:t xml:space="preserve"> </w:t>
      </w:r>
      <w:r>
        <w:rPr>
          <w:spacing w:val="-1"/>
        </w:rPr>
        <w:t>monitors</w:t>
      </w:r>
      <w:r>
        <w:t xml:space="preserve"> </w:t>
      </w:r>
      <w:r>
        <w:rPr>
          <w:spacing w:val="-1"/>
        </w:rPr>
        <w:t>campus-wide issues</w:t>
      </w:r>
      <w:r>
        <w:t xml:space="preserve"> </w:t>
      </w:r>
      <w:r>
        <w:rPr>
          <w:spacing w:val="-1"/>
        </w:rPr>
        <w:t>relating</w:t>
      </w:r>
      <w:r>
        <w:rPr>
          <w:spacing w:val="-3"/>
        </w:rPr>
        <w:t xml:space="preserve"> </w:t>
      </w:r>
      <w:r>
        <w:rPr>
          <w:spacing w:val="1"/>
        </w:rPr>
        <w:t>to</w:t>
      </w:r>
      <w:r>
        <w:t xml:space="preserve"> the</w:t>
      </w:r>
      <w:r>
        <w:rPr>
          <w:spacing w:val="-1"/>
        </w:rPr>
        <w:t xml:space="preserve"> Honors</w:t>
      </w:r>
      <w:r>
        <w:t xml:space="preserve"> </w:t>
      </w:r>
      <w:r>
        <w:rPr>
          <w:spacing w:val="-1"/>
        </w:rPr>
        <w:t>program</w:t>
      </w:r>
      <w:r>
        <w:t xml:space="preserve"> </w:t>
      </w:r>
      <w:r>
        <w:rPr>
          <w:spacing w:val="-1"/>
        </w:rPr>
        <w:t>standards</w:t>
      </w:r>
      <w:r>
        <w:t xml:space="preserve"> </w:t>
      </w:r>
      <w:r>
        <w:rPr>
          <w:spacing w:val="-1"/>
        </w:rPr>
        <w:t>and</w:t>
      </w:r>
      <w:r>
        <w:rPr>
          <w:spacing w:val="103"/>
        </w:rPr>
        <w:t xml:space="preserve"> </w:t>
      </w:r>
      <w:r>
        <w:rPr>
          <w:spacing w:val="-1"/>
        </w:rPr>
        <w:t>curriculum.</w:t>
      </w:r>
      <w:r>
        <w:rPr>
          <w:spacing w:val="-1"/>
        </w:rPr>
        <w:tab/>
      </w:r>
      <w:r>
        <w:rPr>
          <w:spacing w:val="-2"/>
        </w:rPr>
        <w:t>It</w:t>
      </w:r>
      <w:r>
        <w:t xml:space="preserve"> </w:t>
      </w:r>
      <w:r>
        <w:rPr>
          <w:spacing w:val="-1"/>
        </w:rPr>
        <w:t>makes</w:t>
      </w:r>
      <w:r>
        <w:rPr>
          <w:spacing w:val="2"/>
        </w:rPr>
        <w:t xml:space="preserve"> </w:t>
      </w:r>
      <w:r>
        <w:rPr>
          <w:spacing w:val="-1"/>
        </w:rPr>
        <w:t>recommendations</w:t>
      </w:r>
      <w:r>
        <w:t xml:space="preserve"> to the</w:t>
      </w:r>
      <w:r>
        <w:rPr>
          <w:spacing w:val="-1"/>
        </w:rPr>
        <w:t xml:space="preserve"> Curriculum</w:t>
      </w:r>
      <w:r>
        <w:t xml:space="preserve"> </w:t>
      </w:r>
      <w:r>
        <w:rPr>
          <w:spacing w:val="-1"/>
        </w:rPr>
        <w:t xml:space="preserve">Committee </w:t>
      </w:r>
      <w:r>
        <w:t xml:space="preserve">in </w:t>
      </w:r>
      <w:r>
        <w:rPr>
          <w:spacing w:val="-1"/>
        </w:rPr>
        <w:t>matters</w:t>
      </w:r>
      <w:r>
        <w:t xml:space="preserve"> concerning</w:t>
      </w:r>
      <w:r>
        <w:rPr>
          <w:spacing w:val="81"/>
        </w:rPr>
        <w:t xml:space="preserve"> </w:t>
      </w:r>
      <w:r>
        <w:rPr>
          <w:spacing w:val="-1"/>
        </w:rPr>
        <w:t>curriculum,</w:t>
      </w:r>
      <w:r>
        <w:t xml:space="preserve"> to the</w:t>
      </w:r>
      <w:r>
        <w:rPr>
          <w:spacing w:val="-1"/>
        </w:rPr>
        <w:t xml:space="preserve"> </w:t>
      </w:r>
      <w:r>
        <w:t>Academic</w:t>
      </w:r>
      <w:r>
        <w:rPr>
          <w:spacing w:val="-1"/>
        </w:rPr>
        <w:t xml:space="preserve"> Senate </w:t>
      </w:r>
      <w:r>
        <w:t xml:space="preserve">in </w:t>
      </w:r>
      <w:r>
        <w:rPr>
          <w:spacing w:val="-1"/>
        </w:rPr>
        <w:t>matters</w:t>
      </w:r>
      <w:r>
        <w:t xml:space="preserve"> concerning</w:t>
      </w:r>
      <w:r>
        <w:rPr>
          <w:spacing w:val="-3"/>
        </w:rPr>
        <w:t xml:space="preserve"> </w:t>
      </w:r>
      <w:r>
        <w:rPr>
          <w:spacing w:val="-1"/>
        </w:rPr>
        <w:t xml:space="preserve">academic </w:t>
      </w:r>
      <w:r>
        <w:t xml:space="preserve">standards, </w:t>
      </w:r>
      <w:r>
        <w:rPr>
          <w:spacing w:val="-1"/>
        </w:rPr>
        <w:t>and</w:t>
      </w:r>
      <w:r>
        <w:t xml:space="preserve"> to the</w:t>
      </w:r>
      <w:r>
        <w:rPr>
          <w:spacing w:val="49"/>
        </w:rPr>
        <w:t xml:space="preserve"> </w:t>
      </w:r>
      <w:del w:id="375" w:author="Nenagh Brown" w:date="2017-04-15T18:25:00Z">
        <w:r w:rsidDel="00182135">
          <w:rPr>
            <w:spacing w:val="-1"/>
          </w:rPr>
          <w:delText xml:space="preserve">Executive </w:delText>
        </w:r>
      </w:del>
      <w:r>
        <w:rPr>
          <w:spacing w:val="-1"/>
        </w:rPr>
        <w:t>Vice President</w:t>
      </w:r>
      <w:r>
        <w:rPr>
          <w:spacing w:val="2"/>
        </w:rPr>
        <w:t xml:space="preserve"> </w:t>
      </w:r>
      <w:ins w:id="376" w:author="Nenagh Brown" w:date="2017-04-15T18:25:00Z">
        <w:r w:rsidR="00182135">
          <w:rPr>
            <w:spacing w:val="2"/>
          </w:rPr>
          <w:t xml:space="preserve">of Academic Affairs </w:t>
        </w:r>
      </w:ins>
      <w:r>
        <w:t xml:space="preserve">in </w:t>
      </w:r>
      <w:r>
        <w:rPr>
          <w:spacing w:val="-1"/>
        </w:rPr>
        <w:t>matters</w:t>
      </w:r>
      <w:r>
        <w:t xml:space="preserve"> </w:t>
      </w:r>
      <w:r>
        <w:rPr>
          <w:spacing w:val="-1"/>
        </w:rPr>
        <w:t>concerning</w:t>
      </w:r>
      <w:r>
        <w:rPr>
          <w:spacing w:val="-3"/>
        </w:rPr>
        <w:t xml:space="preserve"> </w:t>
      </w:r>
      <w:r>
        <w:t xml:space="preserve">program </w:t>
      </w:r>
      <w:r>
        <w:rPr>
          <w:spacing w:val="-1"/>
        </w:rPr>
        <w:t>implementation,</w:t>
      </w:r>
      <w:r>
        <w:t xml:space="preserve"> </w:t>
      </w:r>
      <w:r>
        <w:rPr>
          <w:spacing w:val="-1"/>
        </w:rPr>
        <w:t>program</w:t>
      </w:r>
      <w:r>
        <w:t xml:space="preserve"> </w:t>
      </w:r>
      <w:r>
        <w:rPr>
          <w:spacing w:val="-1"/>
        </w:rPr>
        <w:t>effectiveness</w:t>
      </w:r>
      <w:ins w:id="377" w:author="Nenagh Brown" w:date="2017-04-15T18:25:00Z">
        <w:r w:rsidR="00182135">
          <w:rPr>
            <w:spacing w:val="-1"/>
          </w:rPr>
          <w:t>,</w:t>
        </w:r>
      </w:ins>
      <w:r>
        <w:rPr>
          <w:spacing w:val="105"/>
        </w:rPr>
        <w:t xml:space="preserve"> </w:t>
      </w:r>
      <w:r>
        <w:rPr>
          <w:spacing w:val="-1"/>
        </w:rPr>
        <w:t>assessment,</w:t>
      </w:r>
      <w:r>
        <w:t xml:space="preserve"> </w:t>
      </w:r>
      <w:r>
        <w:rPr>
          <w:spacing w:val="-1"/>
        </w:rPr>
        <w:t>and</w:t>
      </w:r>
      <w:r>
        <w:t xml:space="preserve"> </w:t>
      </w:r>
      <w:r>
        <w:rPr>
          <w:spacing w:val="-1"/>
        </w:rPr>
        <w:t>external</w:t>
      </w:r>
      <w:r>
        <w:rPr>
          <w:spacing w:val="2"/>
        </w:rPr>
        <w:t xml:space="preserve"> </w:t>
      </w:r>
      <w:r>
        <w:rPr>
          <w:spacing w:val="-1"/>
        </w:rPr>
        <w:t>approvals</w:t>
      </w:r>
      <w:r>
        <w:t xml:space="preserve"> </w:t>
      </w:r>
      <w:r>
        <w:rPr>
          <w:spacing w:val="-1"/>
        </w:rPr>
        <w:t>and</w:t>
      </w:r>
      <w:r>
        <w:rPr>
          <w:spacing w:val="2"/>
        </w:rPr>
        <w:t xml:space="preserve"> </w:t>
      </w:r>
      <w:r>
        <w:rPr>
          <w:spacing w:val="-1"/>
        </w:rPr>
        <w:t>accreditations</w:t>
      </w:r>
      <w:r>
        <w:t xml:space="preserve"> </w:t>
      </w:r>
      <w:r>
        <w:rPr>
          <w:spacing w:val="1"/>
        </w:rPr>
        <w:t>by</w:t>
      </w:r>
      <w:r>
        <w:rPr>
          <w:spacing w:val="-5"/>
        </w:rPr>
        <w:t xml:space="preserve"> </w:t>
      </w:r>
      <w:r>
        <w:t>outside</w:t>
      </w:r>
      <w:r>
        <w:rPr>
          <w:spacing w:val="-1"/>
        </w:rPr>
        <w:t xml:space="preserve"> agencies</w:t>
      </w:r>
      <w:r>
        <w:t xml:space="preserve"> and institutions.</w:t>
      </w:r>
    </w:p>
    <w:p w:rsidR="00823C85" w:rsidRDefault="00E50AB2">
      <w:pPr>
        <w:pStyle w:val="BodyText"/>
        <w:spacing w:before="3"/>
      </w:pPr>
      <w:r>
        <w:rPr>
          <w:spacing w:val="-1"/>
        </w:rPr>
        <w:t>Recommendations</w:t>
      </w:r>
      <w:r>
        <w:t xml:space="preserve"> </w:t>
      </w:r>
      <w:r>
        <w:rPr>
          <w:spacing w:val="-1"/>
        </w:rPr>
        <w:t>from</w:t>
      </w:r>
      <w:r>
        <w:t xml:space="preserve"> this </w:t>
      </w:r>
      <w:r>
        <w:rPr>
          <w:spacing w:val="-1"/>
        </w:rPr>
        <w:t>group</w:t>
      </w:r>
      <w:r>
        <w:t xml:space="preserve"> are</w:t>
      </w:r>
      <w:r>
        <w:rPr>
          <w:spacing w:val="-1"/>
        </w:rPr>
        <w:t xml:space="preserve"> related</w:t>
      </w:r>
      <w:r>
        <w:t xml:space="preserve"> to:</w:t>
      </w:r>
    </w:p>
    <w:p w:rsidR="00823C85" w:rsidRDefault="00E50AB2">
      <w:pPr>
        <w:pStyle w:val="BodyText"/>
        <w:numPr>
          <w:ilvl w:val="0"/>
          <w:numId w:val="132"/>
        </w:numPr>
        <w:tabs>
          <w:tab w:val="left" w:pos="1540"/>
        </w:tabs>
        <w:spacing w:before="196"/>
      </w:pPr>
      <w:r>
        <w:rPr>
          <w:spacing w:val="-1"/>
        </w:rPr>
        <w:t>Review and</w:t>
      </w:r>
      <w:r>
        <w:t xml:space="preserve"> </w:t>
      </w:r>
      <w:r>
        <w:rPr>
          <w:spacing w:val="-1"/>
        </w:rPr>
        <w:t>recommendation</w:t>
      </w:r>
      <w:r>
        <w:t xml:space="preserve"> of</w:t>
      </w:r>
      <w:r>
        <w:rPr>
          <w:spacing w:val="-1"/>
        </w:rPr>
        <w:t xml:space="preserve"> new and</w:t>
      </w:r>
      <w:r>
        <w:t xml:space="preserve"> </w:t>
      </w:r>
      <w:r>
        <w:rPr>
          <w:spacing w:val="-1"/>
        </w:rPr>
        <w:t>revised</w:t>
      </w:r>
      <w:r>
        <w:t xml:space="preserve"> honors </w:t>
      </w:r>
      <w:r>
        <w:rPr>
          <w:spacing w:val="-1"/>
        </w:rPr>
        <w:t>curriculum</w:t>
      </w:r>
      <w:r>
        <w:t xml:space="preserve"> </w:t>
      </w:r>
      <w:r>
        <w:rPr>
          <w:spacing w:val="-1"/>
        </w:rPr>
        <w:t>as</w:t>
      </w:r>
      <w:r>
        <w:t xml:space="preserve"> proposed </w:t>
      </w:r>
      <w:r>
        <w:rPr>
          <w:spacing w:val="1"/>
        </w:rPr>
        <w:t>by</w:t>
      </w:r>
      <w:r>
        <w:rPr>
          <w:spacing w:val="-3"/>
        </w:rPr>
        <w:t xml:space="preserve"> </w:t>
      </w:r>
      <w:r>
        <w:t>faculty</w:t>
      </w:r>
    </w:p>
    <w:p w:rsidR="00823C85" w:rsidRDefault="00E50AB2">
      <w:pPr>
        <w:pStyle w:val="BodyText"/>
        <w:numPr>
          <w:ilvl w:val="0"/>
          <w:numId w:val="132"/>
        </w:numPr>
        <w:tabs>
          <w:tab w:val="left" w:pos="1540"/>
        </w:tabs>
        <w:spacing w:before="46" w:line="292" w:lineRule="auto"/>
        <w:ind w:right="984"/>
      </w:pPr>
      <w:r>
        <w:rPr>
          <w:spacing w:val="-1"/>
        </w:rPr>
        <w:t>Review and</w:t>
      </w:r>
      <w:r>
        <w:t xml:space="preserve"> </w:t>
      </w:r>
      <w:r>
        <w:rPr>
          <w:spacing w:val="-1"/>
        </w:rPr>
        <w:t>recommendation</w:t>
      </w:r>
      <w:r>
        <w:t xml:space="preserve"> of</w:t>
      </w:r>
      <w:r>
        <w:rPr>
          <w:spacing w:val="-1"/>
        </w:rPr>
        <w:t xml:space="preserve"> academic </w:t>
      </w:r>
      <w:r>
        <w:t xml:space="preserve">standards </w:t>
      </w:r>
      <w:r>
        <w:rPr>
          <w:spacing w:val="-1"/>
        </w:rPr>
        <w:t>as</w:t>
      </w:r>
      <w:r>
        <w:t xml:space="preserve"> </w:t>
      </w:r>
      <w:r>
        <w:rPr>
          <w:spacing w:val="-1"/>
        </w:rPr>
        <w:t>related</w:t>
      </w:r>
      <w:r>
        <w:t xml:space="preserve"> to Honors </w:t>
      </w:r>
      <w:r>
        <w:rPr>
          <w:spacing w:val="-1"/>
        </w:rPr>
        <w:t>Program</w:t>
      </w:r>
      <w:r>
        <w:rPr>
          <w:spacing w:val="65"/>
        </w:rPr>
        <w:t xml:space="preserve"> </w:t>
      </w:r>
      <w:r>
        <w:rPr>
          <w:spacing w:val="-1"/>
        </w:rPr>
        <w:t>eligibility</w:t>
      </w:r>
      <w:r>
        <w:rPr>
          <w:spacing w:val="-5"/>
        </w:rPr>
        <w:t xml:space="preserve"> </w:t>
      </w:r>
      <w:r>
        <w:rPr>
          <w:spacing w:val="-1"/>
        </w:rPr>
        <w:t>and</w:t>
      </w:r>
      <w:r>
        <w:rPr>
          <w:spacing w:val="2"/>
        </w:rPr>
        <w:t xml:space="preserve"> </w:t>
      </w:r>
      <w:r>
        <w:rPr>
          <w:spacing w:val="-1"/>
        </w:rPr>
        <w:t>completion</w:t>
      </w:r>
    </w:p>
    <w:p w:rsidR="00823C85" w:rsidRDefault="00E50AB2">
      <w:pPr>
        <w:pStyle w:val="BodyText"/>
        <w:numPr>
          <w:ilvl w:val="0"/>
          <w:numId w:val="132"/>
        </w:numPr>
        <w:tabs>
          <w:tab w:val="left" w:pos="1540"/>
        </w:tabs>
        <w:spacing w:line="292" w:lineRule="auto"/>
        <w:ind w:right="222"/>
      </w:pPr>
      <w:r>
        <w:rPr>
          <w:spacing w:val="-1"/>
        </w:rPr>
        <w:t xml:space="preserve">Participate </w:t>
      </w:r>
      <w:r>
        <w:t>in the</w:t>
      </w:r>
      <w:r>
        <w:rPr>
          <w:spacing w:val="-1"/>
        </w:rPr>
        <w:t xml:space="preserve"> compilation</w:t>
      </w:r>
      <w:r>
        <w:t xml:space="preserve"> </w:t>
      </w:r>
      <w:r>
        <w:rPr>
          <w:spacing w:val="-1"/>
        </w:rPr>
        <w:t>and</w:t>
      </w:r>
      <w:r>
        <w:t xml:space="preserve"> </w:t>
      </w:r>
      <w:r>
        <w:rPr>
          <w:spacing w:val="-1"/>
        </w:rPr>
        <w:t xml:space="preserve">review </w:t>
      </w:r>
      <w:r>
        <w:rPr>
          <w:spacing w:val="1"/>
        </w:rPr>
        <w:t>of</w:t>
      </w:r>
      <w:r>
        <w:rPr>
          <w:spacing w:val="-1"/>
        </w:rPr>
        <w:t xml:space="preserve"> </w:t>
      </w:r>
      <w:r>
        <w:t>self-study</w:t>
      </w:r>
      <w:r>
        <w:rPr>
          <w:spacing w:val="-5"/>
        </w:rPr>
        <w:t xml:space="preserve"> </w:t>
      </w:r>
      <w:r>
        <w:rPr>
          <w:spacing w:val="-1"/>
        </w:rPr>
        <w:t>processes</w:t>
      </w:r>
      <w:r>
        <w:t xml:space="preserve"> for</w:t>
      </w:r>
      <w:r>
        <w:rPr>
          <w:spacing w:val="-1"/>
        </w:rPr>
        <w:t xml:space="preserve"> </w:t>
      </w:r>
      <w:r>
        <w:t>the</w:t>
      </w:r>
      <w:r>
        <w:rPr>
          <w:spacing w:val="-1"/>
        </w:rPr>
        <w:t xml:space="preserve"> </w:t>
      </w:r>
      <w:r>
        <w:t xml:space="preserve">Honors </w:t>
      </w:r>
      <w:r>
        <w:rPr>
          <w:spacing w:val="-1"/>
        </w:rPr>
        <w:t>Program</w:t>
      </w:r>
      <w:r>
        <w:rPr>
          <w:spacing w:val="67"/>
        </w:rPr>
        <w:t xml:space="preserve"> </w:t>
      </w:r>
      <w:r>
        <w:rPr>
          <w:spacing w:val="-1"/>
        </w:rPr>
        <w:t>as</w:t>
      </w:r>
      <w:r>
        <w:t xml:space="preserve"> </w:t>
      </w:r>
      <w:r>
        <w:rPr>
          <w:spacing w:val="-1"/>
        </w:rPr>
        <w:t>required</w:t>
      </w:r>
      <w:r>
        <w:t xml:space="preserve"> </w:t>
      </w:r>
      <w:r>
        <w:rPr>
          <w:spacing w:val="2"/>
        </w:rPr>
        <w:t>by</w:t>
      </w:r>
      <w:r>
        <w:rPr>
          <w:spacing w:val="-5"/>
        </w:rPr>
        <w:t xml:space="preserve"> </w:t>
      </w:r>
      <w:r>
        <w:t>the</w:t>
      </w:r>
      <w:r>
        <w:rPr>
          <w:spacing w:val="-1"/>
        </w:rPr>
        <w:t xml:space="preserve"> approval</w:t>
      </w:r>
      <w:r>
        <w:t xml:space="preserve"> or</w:t>
      </w:r>
      <w:r>
        <w:rPr>
          <w:spacing w:val="-1"/>
        </w:rPr>
        <w:t xml:space="preserve"> accreditation</w:t>
      </w:r>
      <w:r>
        <w:t xml:space="preserve"> processes of</w:t>
      </w:r>
      <w:r>
        <w:rPr>
          <w:spacing w:val="-1"/>
        </w:rPr>
        <w:t xml:space="preserve"> external</w:t>
      </w:r>
      <w:r>
        <w:t xml:space="preserve"> </w:t>
      </w:r>
      <w:r>
        <w:rPr>
          <w:spacing w:val="-1"/>
        </w:rPr>
        <w:t>agencies</w:t>
      </w:r>
      <w:r>
        <w:t xml:space="preserve"> and institutions</w:t>
      </w:r>
    </w:p>
    <w:p w:rsidR="00823C85" w:rsidRDefault="00E50AB2">
      <w:pPr>
        <w:pStyle w:val="BodyText"/>
        <w:numPr>
          <w:ilvl w:val="0"/>
          <w:numId w:val="132"/>
        </w:numPr>
        <w:tabs>
          <w:tab w:val="left" w:pos="1540"/>
        </w:tabs>
        <w:spacing w:line="290" w:lineRule="auto"/>
        <w:ind w:right="358"/>
      </w:pPr>
      <w:r>
        <w:rPr>
          <w:spacing w:val="-1"/>
        </w:rPr>
        <w:t>Assist</w:t>
      </w:r>
      <w:r>
        <w:t xml:space="preserve"> the</w:t>
      </w:r>
      <w:r>
        <w:rPr>
          <w:spacing w:val="-1"/>
        </w:rPr>
        <w:t xml:space="preserve"> lead</w:t>
      </w:r>
      <w:r>
        <w:t xml:space="preserve"> faculty</w:t>
      </w:r>
      <w:r>
        <w:rPr>
          <w:spacing w:val="-5"/>
        </w:rPr>
        <w:t xml:space="preserve"> </w:t>
      </w:r>
      <w:r>
        <w:t>of</w:t>
      </w:r>
      <w:r>
        <w:rPr>
          <w:spacing w:val="1"/>
        </w:rPr>
        <w:t xml:space="preserve"> </w:t>
      </w:r>
      <w:r>
        <w:t>the</w:t>
      </w:r>
      <w:r>
        <w:rPr>
          <w:spacing w:val="-1"/>
        </w:rPr>
        <w:t xml:space="preserve"> Honors</w:t>
      </w:r>
      <w:r>
        <w:t xml:space="preserve"> </w:t>
      </w:r>
      <w:r>
        <w:rPr>
          <w:spacing w:val="-1"/>
        </w:rPr>
        <w:t>Program</w:t>
      </w:r>
      <w:r>
        <w:t xml:space="preserve"> in developing</w:t>
      </w:r>
      <w:r>
        <w:rPr>
          <w:spacing w:val="-3"/>
        </w:rPr>
        <w:t xml:space="preserve"> </w:t>
      </w:r>
      <w:r>
        <w:t xml:space="preserve">processes to assess </w:t>
      </w:r>
      <w:r>
        <w:rPr>
          <w:spacing w:val="-1"/>
        </w:rPr>
        <w:t>program</w:t>
      </w:r>
      <w:r>
        <w:rPr>
          <w:spacing w:val="41"/>
        </w:rPr>
        <w:t xml:space="preserve"> </w:t>
      </w:r>
      <w:r>
        <w:rPr>
          <w:spacing w:val="-1"/>
        </w:rPr>
        <w:t>effectiveness</w:t>
      </w:r>
    </w:p>
    <w:p w:rsidR="00823C85" w:rsidRDefault="00823C85">
      <w:pPr>
        <w:spacing w:line="290" w:lineRule="auto"/>
        <w:sectPr w:rsidR="00823C85">
          <w:pgSz w:w="12240" w:h="15840"/>
          <w:pgMar w:top="1460" w:right="1220" w:bottom="1180" w:left="620" w:header="0" w:footer="967" w:gutter="0"/>
          <w:cols w:space="720"/>
        </w:sectPr>
      </w:pPr>
    </w:p>
    <w:p w:rsidR="00823C85" w:rsidRDefault="00E50AB2">
      <w:pPr>
        <w:pStyle w:val="Heading1"/>
        <w:numPr>
          <w:ilvl w:val="2"/>
          <w:numId w:val="133"/>
        </w:numPr>
        <w:tabs>
          <w:tab w:val="left" w:pos="1540"/>
        </w:tabs>
        <w:spacing w:before="41"/>
        <w:rPr>
          <w:b w:val="0"/>
          <w:bCs w:val="0"/>
        </w:rPr>
      </w:pPr>
      <w:r>
        <w:rPr>
          <w:spacing w:val="-1"/>
        </w:rPr>
        <w:lastRenderedPageBreak/>
        <w:t>Learning</w:t>
      </w:r>
      <w:r>
        <w:t xml:space="preserve"> </w:t>
      </w:r>
      <w:r>
        <w:rPr>
          <w:spacing w:val="-1"/>
        </w:rPr>
        <w:t>Communities</w:t>
      </w:r>
    </w:p>
    <w:p w:rsidR="00823C85" w:rsidRDefault="00E50AB2">
      <w:pPr>
        <w:pStyle w:val="BodyText"/>
        <w:tabs>
          <w:tab w:val="left" w:pos="8375"/>
        </w:tabs>
        <w:spacing w:before="60" w:line="295" w:lineRule="auto"/>
        <w:ind w:right="324"/>
      </w:pPr>
      <w:r>
        <w:rPr>
          <w:spacing w:val="-1"/>
        </w:rPr>
        <w:t>This</w:t>
      </w:r>
      <w:r>
        <w:t xml:space="preserve"> </w:t>
      </w:r>
      <w:r>
        <w:rPr>
          <w:spacing w:val="-1"/>
        </w:rPr>
        <w:t>group</w:t>
      </w:r>
      <w:r>
        <w:t xml:space="preserve"> </w:t>
      </w:r>
      <w:r>
        <w:rPr>
          <w:spacing w:val="-1"/>
        </w:rPr>
        <w:t>monitors</w:t>
      </w:r>
      <w:r>
        <w:t xml:space="preserve"> </w:t>
      </w:r>
      <w:r>
        <w:rPr>
          <w:spacing w:val="-1"/>
        </w:rPr>
        <w:t>campus-wide issues</w:t>
      </w:r>
      <w:r>
        <w:t xml:space="preserve"> </w:t>
      </w:r>
      <w:r>
        <w:rPr>
          <w:spacing w:val="-1"/>
        </w:rPr>
        <w:t>relating</w:t>
      </w:r>
      <w:r>
        <w:rPr>
          <w:spacing w:val="-3"/>
        </w:rPr>
        <w:t xml:space="preserve"> </w:t>
      </w:r>
      <w:r>
        <w:rPr>
          <w:spacing w:val="1"/>
        </w:rPr>
        <w:t>to</w:t>
      </w:r>
      <w:r>
        <w:rPr>
          <w:spacing w:val="2"/>
        </w:rPr>
        <w:t xml:space="preserve"> </w:t>
      </w:r>
      <w:r>
        <w:rPr>
          <w:spacing w:val="-1"/>
        </w:rPr>
        <w:t>Learning</w:t>
      </w:r>
      <w:r>
        <w:rPr>
          <w:spacing w:val="-3"/>
        </w:rPr>
        <w:t xml:space="preserve"> </w:t>
      </w:r>
      <w:r>
        <w:rPr>
          <w:spacing w:val="-1"/>
        </w:rPr>
        <w:t>Communities.</w:t>
      </w:r>
      <w:r>
        <w:rPr>
          <w:spacing w:val="-1"/>
        </w:rPr>
        <w:tab/>
      </w:r>
      <w:r>
        <w:rPr>
          <w:spacing w:val="-3"/>
        </w:rPr>
        <w:t>It</w:t>
      </w:r>
      <w:r>
        <w:t xml:space="preserve"> makes</w:t>
      </w:r>
      <w:r>
        <w:rPr>
          <w:spacing w:val="93"/>
        </w:rPr>
        <w:t xml:space="preserve"> </w:t>
      </w:r>
      <w:r>
        <w:rPr>
          <w:spacing w:val="-1"/>
        </w:rPr>
        <w:t>recommendations</w:t>
      </w:r>
      <w:r>
        <w:t xml:space="preserve"> to the</w:t>
      </w:r>
      <w:r>
        <w:rPr>
          <w:spacing w:val="1"/>
        </w:rPr>
        <w:t xml:space="preserve"> </w:t>
      </w:r>
      <w:r>
        <w:rPr>
          <w:spacing w:val="-1"/>
        </w:rPr>
        <w:t>Executive Vice President.</w:t>
      </w:r>
      <w:r>
        <w:t xml:space="preserve"> </w:t>
      </w:r>
      <w:r>
        <w:rPr>
          <w:spacing w:val="-1"/>
        </w:rPr>
        <w:t>Recommendations</w:t>
      </w:r>
      <w:r>
        <w:t xml:space="preserve"> </w:t>
      </w:r>
      <w:r>
        <w:rPr>
          <w:spacing w:val="-1"/>
        </w:rPr>
        <w:t>from</w:t>
      </w:r>
      <w:r>
        <w:rPr>
          <w:spacing w:val="2"/>
        </w:rPr>
        <w:t xml:space="preserve"> </w:t>
      </w:r>
      <w:r>
        <w:t xml:space="preserve">this </w:t>
      </w:r>
      <w:r>
        <w:rPr>
          <w:spacing w:val="-1"/>
        </w:rPr>
        <w:t>group</w:t>
      </w:r>
      <w:r>
        <w:t xml:space="preserve"> are</w:t>
      </w:r>
      <w:r>
        <w:rPr>
          <w:spacing w:val="-1"/>
        </w:rPr>
        <w:t xml:space="preserve"> related</w:t>
      </w:r>
      <w:r>
        <w:rPr>
          <w:spacing w:val="94"/>
        </w:rPr>
        <w:t xml:space="preserve"> </w:t>
      </w:r>
      <w:r>
        <w:t>to:</w:t>
      </w:r>
    </w:p>
    <w:p w:rsidR="00823C85" w:rsidRDefault="00E50AB2">
      <w:pPr>
        <w:pStyle w:val="BodyText"/>
        <w:numPr>
          <w:ilvl w:val="0"/>
          <w:numId w:val="132"/>
        </w:numPr>
        <w:tabs>
          <w:tab w:val="left" w:pos="1540"/>
        </w:tabs>
        <w:spacing w:before="135"/>
      </w:pPr>
      <w:r>
        <w:rPr>
          <w:spacing w:val="-1"/>
        </w:rPr>
        <w:t>Consideration</w:t>
      </w:r>
      <w:r>
        <w:t xml:space="preserve"> of</w:t>
      </w:r>
      <w:r>
        <w:rPr>
          <w:spacing w:val="1"/>
        </w:rPr>
        <w:t xml:space="preserve"> </w:t>
      </w:r>
      <w:r>
        <w:rPr>
          <w:spacing w:val="-1"/>
        </w:rPr>
        <w:t>Learning</w:t>
      </w:r>
      <w:r>
        <w:rPr>
          <w:spacing w:val="-3"/>
        </w:rPr>
        <w:t xml:space="preserve"> </w:t>
      </w:r>
      <w:r>
        <w:rPr>
          <w:spacing w:val="-1"/>
        </w:rPr>
        <w:t>Communities</w:t>
      </w:r>
      <w:r>
        <w:t xml:space="preserve"> </w:t>
      </w:r>
      <w:r>
        <w:rPr>
          <w:spacing w:val="-1"/>
        </w:rPr>
        <w:t>proposals</w:t>
      </w:r>
    </w:p>
    <w:p w:rsidR="00823C85" w:rsidRDefault="00E50AB2">
      <w:pPr>
        <w:pStyle w:val="BodyText"/>
        <w:numPr>
          <w:ilvl w:val="0"/>
          <w:numId w:val="132"/>
        </w:numPr>
        <w:tabs>
          <w:tab w:val="left" w:pos="1540"/>
        </w:tabs>
        <w:spacing w:before="46"/>
      </w:pPr>
      <w:r>
        <w:rPr>
          <w:spacing w:val="-1"/>
        </w:rPr>
        <w:t>Analysis</w:t>
      </w:r>
      <w:r>
        <w:t xml:space="preserve"> of</w:t>
      </w:r>
      <w:r>
        <w:rPr>
          <w:spacing w:val="-1"/>
        </w:rPr>
        <w:t xml:space="preserve"> </w:t>
      </w:r>
      <w:r>
        <w:t>balance</w:t>
      </w:r>
      <w:r>
        <w:rPr>
          <w:spacing w:val="-1"/>
        </w:rPr>
        <w:t xml:space="preserve"> </w:t>
      </w:r>
      <w:r>
        <w:t>of</w:t>
      </w:r>
      <w:r>
        <w:rPr>
          <w:spacing w:val="-1"/>
        </w:rPr>
        <w:t xml:space="preserve"> offerings</w:t>
      </w:r>
      <w:r>
        <w:t xml:space="preserve"> </w:t>
      </w:r>
      <w:r>
        <w:rPr>
          <w:spacing w:val="-1"/>
        </w:rPr>
        <w:t>overtime</w:t>
      </w:r>
    </w:p>
    <w:p w:rsidR="00823C85" w:rsidRDefault="00E50AB2">
      <w:pPr>
        <w:pStyle w:val="BodyText"/>
        <w:numPr>
          <w:ilvl w:val="0"/>
          <w:numId w:val="132"/>
        </w:numPr>
        <w:tabs>
          <w:tab w:val="left" w:pos="1540"/>
        </w:tabs>
        <w:spacing w:before="46"/>
      </w:pPr>
      <w:r>
        <w:rPr>
          <w:spacing w:val="-1"/>
        </w:rPr>
        <w:t>Proposals</w:t>
      </w:r>
      <w:r>
        <w:t xml:space="preserve"> of</w:t>
      </w:r>
      <w:r>
        <w:rPr>
          <w:spacing w:val="-1"/>
        </w:rPr>
        <w:t xml:space="preserve"> professional</w:t>
      </w:r>
      <w:r>
        <w:rPr>
          <w:spacing w:val="2"/>
        </w:rPr>
        <w:t xml:space="preserve"> </w:t>
      </w:r>
      <w:r>
        <w:rPr>
          <w:spacing w:val="-1"/>
        </w:rPr>
        <w:t>development</w:t>
      </w:r>
      <w:r>
        <w:t xml:space="preserve"> </w:t>
      </w:r>
      <w:r>
        <w:rPr>
          <w:spacing w:val="-1"/>
        </w:rPr>
        <w:t>activities</w:t>
      </w:r>
      <w:r>
        <w:t xml:space="preserve"> </w:t>
      </w:r>
      <w:r>
        <w:rPr>
          <w:spacing w:val="-1"/>
        </w:rPr>
        <w:t>related</w:t>
      </w:r>
      <w:r>
        <w:t xml:space="preserve"> to</w:t>
      </w:r>
      <w:r>
        <w:rPr>
          <w:spacing w:val="2"/>
        </w:rPr>
        <w:t xml:space="preserve"> </w:t>
      </w:r>
      <w:r>
        <w:rPr>
          <w:spacing w:val="-1"/>
        </w:rPr>
        <w:t>Learning</w:t>
      </w:r>
      <w:r>
        <w:t xml:space="preserve"> </w:t>
      </w:r>
      <w:r>
        <w:rPr>
          <w:spacing w:val="-1"/>
        </w:rPr>
        <w:t>Communities</w:t>
      </w:r>
    </w:p>
    <w:p w:rsidR="00823C85" w:rsidRDefault="00E50AB2">
      <w:pPr>
        <w:pStyle w:val="BodyText"/>
        <w:numPr>
          <w:ilvl w:val="0"/>
          <w:numId w:val="132"/>
        </w:numPr>
        <w:tabs>
          <w:tab w:val="left" w:pos="1540"/>
        </w:tabs>
        <w:spacing w:before="44"/>
      </w:pPr>
      <w:r>
        <w:rPr>
          <w:spacing w:val="-1"/>
        </w:rPr>
        <w:t>Proposals</w:t>
      </w:r>
      <w:r>
        <w:t xml:space="preserve"> of</w:t>
      </w:r>
      <w:r>
        <w:rPr>
          <w:spacing w:val="-1"/>
        </w:rPr>
        <w:t xml:space="preserve"> assessment</w:t>
      </w:r>
      <w:r>
        <w:rPr>
          <w:spacing w:val="2"/>
        </w:rPr>
        <w:t xml:space="preserve"> </w:t>
      </w:r>
      <w:r>
        <w:rPr>
          <w:spacing w:val="-1"/>
        </w:rPr>
        <w:t>process</w:t>
      </w:r>
      <w:r>
        <w:t xml:space="preserve"> for</w:t>
      </w:r>
      <w:r>
        <w:rPr>
          <w:spacing w:val="-1"/>
        </w:rPr>
        <w:t xml:space="preserve"> </w:t>
      </w:r>
      <w:r>
        <w:t>the</w:t>
      </w:r>
      <w:r>
        <w:rPr>
          <w:spacing w:val="1"/>
        </w:rPr>
        <w:t xml:space="preserve"> </w:t>
      </w:r>
      <w:r>
        <w:rPr>
          <w:spacing w:val="-1"/>
        </w:rPr>
        <w:t>Learning</w:t>
      </w:r>
      <w:r>
        <w:t xml:space="preserve"> </w:t>
      </w:r>
      <w:r>
        <w:rPr>
          <w:spacing w:val="-1"/>
        </w:rPr>
        <w:t>Communities</w:t>
      </w:r>
      <w:r>
        <w:t xml:space="preserve"> </w:t>
      </w:r>
      <w:r>
        <w:rPr>
          <w:spacing w:val="-1"/>
        </w:rPr>
        <w:t>program</w:t>
      </w:r>
    </w:p>
    <w:p w:rsidR="00823C85" w:rsidRDefault="00823C85">
      <w:pPr>
        <w:spacing w:before="2"/>
        <w:rPr>
          <w:rFonts w:ascii="Times New Roman" w:eastAsia="Times New Roman" w:hAnsi="Times New Roman" w:cs="Times New Roman"/>
          <w:sz w:val="30"/>
          <w:szCs w:val="30"/>
        </w:rPr>
      </w:pPr>
    </w:p>
    <w:p w:rsidR="00823C85" w:rsidRDefault="00E50AB2">
      <w:pPr>
        <w:pStyle w:val="Heading1"/>
        <w:numPr>
          <w:ilvl w:val="2"/>
          <w:numId w:val="133"/>
        </w:numPr>
        <w:tabs>
          <w:tab w:val="left" w:pos="1360"/>
        </w:tabs>
        <w:ind w:left="1360" w:hanging="540"/>
        <w:rPr>
          <w:b w:val="0"/>
          <w:bCs w:val="0"/>
        </w:rPr>
      </w:pPr>
      <w:r>
        <w:rPr>
          <w:spacing w:val="-1"/>
        </w:rPr>
        <w:t>Wellness</w:t>
      </w:r>
      <w:r>
        <w:t xml:space="preserve"> and </w:t>
      </w:r>
      <w:r>
        <w:rPr>
          <w:spacing w:val="-2"/>
        </w:rPr>
        <w:t>Safety</w:t>
      </w:r>
    </w:p>
    <w:p w:rsidR="00823C85" w:rsidRDefault="00E50AB2">
      <w:pPr>
        <w:pStyle w:val="BodyText"/>
        <w:tabs>
          <w:tab w:val="left" w:pos="4343"/>
          <w:tab w:val="left" w:pos="6450"/>
        </w:tabs>
        <w:spacing w:before="36" w:line="276" w:lineRule="auto"/>
        <w:ind w:right="275"/>
      </w:pPr>
      <w:r>
        <w:rPr>
          <w:spacing w:val="-1"/>
        </w:rPr>
        <w:t>This</w:t>
      </w:r>
      <w:r>
        <w:t xml:space="preserve"> </w:t>
      </w:r>
      <w:r>
        <w:rPr>
          <w:spacing w:val="-1"/>
        </w:rPr>
        <w:t>group</w:t>
      </w:r>
      <w:r>
        <w:t xml:space="preserve"> </w:t>
      </w:r>
      <w:r>
        <w:rPr>
          <w:spacing w:val="-1"/>
        </w:rPr>
        <w:t>monitors</w:t>
      </w:r>
      <w:r>
        <w:t xml:space="preserve"> </w:t>
      </w:r>
      <w:r>
        <w:rPr>
          <w:spacing w:val="-1"/>
        </w:rPr>
        <w:t>campus-wide issues</w:t>
      </w:r>
      <w:r>
        <w:t xml:space="preserve"> </w:t>
      </w:r>
      <w:r>
        <w:rPr>
          <w:spacing w:val="-1"/>
        </w:rPr>
        <w:t>relating</w:t>
      </w:r>
      <w:r>
        <w:rPr>
          <w:spacing w:val="-3"/>
        </w:rPr>
        <w:t xml:space="preserve"> </w:t>
      </w:r>
      <w:r>
        <w:rPr>
          <w:spacing w:val="1"/>
        </w:rPr>
        <w:t>to</w:t>
      </w:r>
      <w:r>
        <w:t xml:space="preserve"> </w:t>
      </w:r>
      <w:r>
        <w:rPr>
          <w:spacing w:val="-1"/>
        </w:rPr>
        <w:t>health,</w:t>
      </w:r>
      <w:r>
        <w:t xml:space="preserve"> </w:t>
      </w:r>
      <w:r>
        <w:rPr>
          <w:spacing w:val="-1"/>
        </w:rPr>
        <w:t>wellness</w:t>
      </w:r>
      <w:r>
        <w:t xml:space="preserve"> </w:t>
      </w:r>
      <w:r>
        <w:rPr>
          <w:spacing w:val="-1"/>
        </w:rPr>
        <w:t>and</w:t>
      </w:r>
      <w:r>
        <w:t xml:space="preserve"> safety</w:t>
      </w:r>
      <w:r>
        <w:rPr>
          <w:spacing w:val="-5"/>
        </w:rPr>
        <w:t xml:space="preserve"> </w:t>
      </w:r>
      <w:r>
        <w:rPr>
          <w:spacing w:val="-1"/>
        </w:rPr>
        <w:t>issues</w:t>
      </w:r>
      <w:r>
        <w:rPr>
          <w:spacing w:val="2"/>
        </w:rPr>
        <w:t xml:space="preserve"> </w:t>
      </w:r>
      <w:r>
        <w:rPr>
          <w:spacing w:val="-1"/>
        </w:rPr>
        <w:t>affecting</w:t>
      </w:r>
      <w:r>
        <w:rPr>
          <w:spacing w:val="115"/>
        </w:rPr>
        <w:t xml:space="preserve"> </w:t>
      </w:r>
      <w:r>
        <w:rPr>
          <w:spacing w:val="-1"/>
        </w:rPr>
        <w:t>college faculty,</w:t>
      </w:r>
      <w:r>
        <w:t xml:space="preserve"> staff</w:t>
      </w:r>
      <w:r>
        <w:rPr>
          <w:spacing w:val="-1"/>
        </w:rPr>
        <w:t xml:space="preserve"> </w:t>
      </w:r>
      <w:r>
        <w:t>and</w:t>
      </w:r>
      <w:r>
        <w:rPr>
          <w:spacing w:val="2"/>
        </w:rPr>
        <w:t xml:space="preserve"> </w:t>
      </w:r>
      <w:r>
        <w:rPr>
          <w:spacing w:val="-1"/>
        </w:rPr>
        <w:t>students.</w:t>
      </w:r>
      <w:r>
        <w:rPr>
          <w:spacing w:val="-1"/>
        </w:rPr>
        <w:tab/>
      </w:r>
      <w:r>
        <w:rPr>
          <w:spacing w:val="-3"/>
        </w:rPr>
        <w:t>It</w:t>
      </w:r>
      <w:r>
        <w:t xml:space="preserve"> </w:t>
      </w:r>
      <w:r>
        <w:rPr>
          <w:spacing w:val="-1"/>
        </w:rPr>
        <w:t>makes</w:t>
      </w:r>
      <w:r>
        <w:rPr>
          <w:spacing w:val="2"/>
        </w:rPr>
        <w:t xml:space="preserve"> </w:t>
      </w:r>
      <w:r>
        <w:rPr>
          <w:spacing w:val="-1"/>
        </w:rPr>
        <w:t>recommendations</w:t>
      </w:r>
      <w:r>
        <w:t xml:space="preserve"> to the</w:t>
      </w:r>
      <w:r>
        <w:rPr>
          <w:spacing w:val="-1"/>
        </w:rPr>
        <w:t xml:space="preserve"> Vice</w:t>
      </w:r>
      <w:r>
        <w:rPr>
          <w:spacing w:val="1"/>
        </w:rPr>
        <w:t xml:space="preserve"> </w:t>
      </w:r>
      <w:r>
        <w:rPr>
          <w:spacing w:val="-1"/>
        </w:rPr>
        <w:t>President</w:t>
      </w:r>
      <w:r>
        <w:t xml:space="preserve"> of</w:t>
      </w:r>
      <w:r>
        <w:rPr>
          <w:spacing w:val="-1"/>
        </w:rPr>
        <w:t xml:space="preserve"> Business</w:t>
      </w:r>
      <w:r>
        <w:rPr>
          <w:spacing w:val="93"/>
        </w:rPr>
        <w:t xml:space="preserve"> </w:t>
      </w:r>
      <w:r>
        <w:rPr>
          <w:spacing w:val="-1"/>
        </w:rPr>
        <w:t>services</w:t>
      </w:r>
      <w:r>
        <w:t xml:space="preserve"> in </w:t>
      </w:r>
      <w:r>
        <w:rPr>
          <w:spacing w:val="-1"/>
        </w:rPr>
        <w:t>areas</w:t>
      </w:r>
      <w:r>
        <w:rPr>
          <w:spacing w:val="2"/>
        </w:rPr>
        <w:t xml:space="preserve"> </w:t>
      </w:r>
      <w:r>
        <w:t>concerning</w:t>
      </w:r>
      <w:r>
        <w:rPr>
          <w:spacing w:val="-3"/>
        </w:rPr>
        <w:t xml:space="preserve"> </w:t>
      </w:r>
      <w:r>
        <w:t xml:space="preserve">health, </w:t>
      </w:r>
      <w:r>
        <w:rPr>
          <w:spacing w:val="-1"/>
        </w:rPr>
        <w:t>wellness</w:t>
      </w:r>
      <w:r>
        <w:t xml:space="preserve"> </w:t>
      </w:r>
      <w:r>
        <w:rPr>
          <w:spacing w:val="-1"/>
        </w:rPr>
        <w:t>and</w:t>
      </w:r>
      <w:r>
        <w:rPr>
          <w:spacing w:val="2"/>
        </w:rPr>
        <w:t xml:space="preserve"> </w:t>
      </w:r>
      <w:r>
        <w:rPr>
          <w:spacing w:val="-1"/>
        </w:rPr>
        <w:t>safety.</w:t>
      </w:r>
      <w:r>
        <w:rPr>
          <w:spacing w:val="-1"/>
        </w:rPr>
        <w:tab/>
        <w:t>Concern</w:t>
      </w:r>
      <w:r>
        <w:t xml:space="preserve"> regarding</w:t>
      </w:r>
      <w:r>
        <w:rPr>
          <w:spacing w:val="-3"/>
        </w:rPr>
        <w:t xml:space="preserve"> </w:t>
      </w:r>
      <w:r>
        <w:rPr>
          <w:spacing w:val="-1"/>
        </w:rPr>
        <w:t>instructional</w:t>
      </w:r>
      <w:r>
        <w:t xml:space="preserve"> </w:t>
      </w:r>
      <w:r>
        <w:rPr>
          <w:spacing w:val="-1"/>
        </w:rPr>
        <w:t>and</w:t>
      </w:r>
      <w:r>
        <w:rPr>
          <w:spacing w:val="73"/>
        </w:rPr>
        <w:t xml:space="preserve"> </w:t>
      </w:r>
      <w:r>
        <w:rPr>
          <w:spacing w:val="-1"/>
        </w:rPr>
        <w:t>Student</w:t>
      </w:r>
      <w:r>
        <w:t xml:space="preserve"> </w:t>
      </w:r>
      <w:r>
        <w:rPr>
          <w:spacing w:val="-1"/>
        </w:rPr>
        <w:t>Services</w:t>
      </w:r>
      <w:r>
        <w:t xml:space="preserve"> </w:t>
      </w:r>
      <w:r>
        <w:rPr>
          <w:spacing w:val="-1"/>
        </w:rPr>
        <w:t xml:space="preserve">area </w:t>
      </w:r>
      <w:r>
        <w:t xml:space="preserve">will </w:t>
      </w:r>
      <w:r>
        <w:rPr>
          <w:spacing w:val="-1"/>
        </w:rPr>
        <w:t>be presented</w:t>
      </w:r>
      <w:r>
        <w:t xml:space="preserve"> </w:t>
      </w:r>
      <w:r>
        <w:rPr>
          <w:spacing w:val="2"/>
        </w:rPr>
        <w:t>by</w:t>
      </w:r>
      <w:r>
        <w:rPr>
          <w:spacing w:val="-5"/>
        </w:rPr>
        <w:t xml:space="preserve"> </w:t>
      </w:r>
      <w:r>
        <w:t>the</w:t>
      </w:r>
      <w:r>
        <w:rPr>
          <w:spacing w:val="-1"/>
        </w:rPr>
        <w:t xml:space="preserve"> </w:t>
      </w:r>
      <w:r>
        <w:t>Vice</w:t>
      </w:r>
      <w:r>
        <w:rPr>
          <w:spacing w:val="-1"/>
        </w:rPr>
        <w:t xml:space="preserve"> President</w:t>
      </w:r>
      <w:r>
        <w:t xml:space="preserve"> of</w:t>
      </w:r>
      <w:r>
        <w:rPr>
          <w:spacing w:val="1"/>
        </w:rPr>
        <w:t xml:space="preserve"> </w:t>
      </w:r>
      <w:r>
        <w:rPr>
          <w:spacing w:val="-1"/>
        </w:rPr>
        <w:t>Business</w:t>
      </w:r>
      <w:r>
        <w:t xml:space="preserve"> </w:t>
      </w:r>
      <w:r>
        <w:rPr>
          <w:spacing w:val="-1"/>
        </w:rPr>
        <w:t>Services</w:t>
      </w:r>
      <w:r>
        <w:t xml:space="preserve"> to the</w:t>
      </w:r>
      <w:r>
        <w:rPr>
          <w:spacing w:val="77"/>
        </w:rPr>
        <w:t xml:space="preserve"> </w:t>
      </w:r>
      <w:r>
        <w:rPr>
          <w:spacing w:val="-1"/>
        </w:rPr>
        <w:t>Executive Vice President</w:t>
      </w:r>
      <w:r>
        <w:rPr>
          <w:spacing w:val="2"/>
        </w:rPr>
        <w:t xml:space="preserve"> </w:t>
      </w:r>
      <w:r>
        <w:t>of</w:t>
      </w:r>
      <w:r>
        <w:rPr>
          <w:spacing w:val="-1"/>
        </w:rPr>
        <w:t xml:space="preserve"> </w:t>
      </w:r>
      <w:r>
        <w:t>Student</w:t>
      </w:r>
      <w:r>
        <w:rPr>
          <w:spacing w:val="2"/>
        </w:rPr>
        <w:t xml:space="preserve"> </w:t>
      </w:r>
      <w:r>
        <w:rPr>
          <w:spacing w:val="-1"/>
        </w:rPr>
        <w:t>Learning</w:t>
      </w:r>
      <w:r>
        <w:rPr>
          <w:spacing w:val="-3"/>
        </w:rPr>
        <w:t xml:space="preserve"> </w:t>
      </w:r>
      <w:r>
        <w:rPr>
          <w:spacing w:val="-1"/>
        </w:rPr>
        <w:t>at</w:t>
      </w:r>
      <w:r>
        <w:t xml:space="preserve"> Vice</w:t>
      </w:r>
      <w:r>
        <w:rPr>
          <w:spacing w:val="-1"/>
        </w:rPr>
        <w:t xml:space="preserve"> President’s</w:t>
      </w:r>
      <w:r>
        <w:t xml:space="preserve"> </w:t>
      </w:r>
      <w:r>
        <w:rPr>
          <w:spacing w:val="-1"/>
        </w:rPr>
        <w:t>Council.</w:t>
      </w:r>
    </w:p>
    <w:p w:rsidR="00823C85" w:rsidRDefault="00E50AB2">
      <w:pPr>
        <w:pStyle w:val="BodyText"/>
        <w:spacing w:line="275" w:lineRule="exact"/>
      </w:pPr>
      <w:r>
        <w:rPr>
          <w:spacing w:val="-1"/>
        </w:rPr>
        <w:t>Recommendations</w:t>
      </w:r>
      <w:r>
        <w:t xml:space="preserve"> </w:t>
      </w:r>
      <w:r>
        <w:rPr>
          <w:spacing w:val="-1"/>
        </w:rPr>
        <w:t>from</w:t>
      </w:r>
      <w:r>
        <w:t xml:space="preserve"> this </w:t>
      </w:r>
      <w:r>
        <w:rPr>
          <w:spacing w:val="-1"/>
        </w:rPr>
        <w:t>group</w:t>
      </w:r>
      <w:r>
        <w:t xml:space="preserve"> are</w:t>
      </w:r>
      <w:r>
        <w:rPr>
          <w:spacing w:val="-1"/>
        </w:rPr>
        <w:t xml:space="preserve"> related</w:t>
      </w:r>
      <w:r>
        <w:t xml:space="preserve"> to:</w:t>
      </w:r>
    </w:p>
    <w:p w:rsidR="00823C85" w:rsidRDefault="00E50AB2">
      <w:pPr>
        <w:pStyle w:val="BodyText"/>
        <w:numPr>
          <w:ilvl w:val="0"/>
          <w:numId w:val="132"/>
        </w:numPr>
        <w:tabs>
          <w:tab w:val="left" w:pos="1540"/>
        </w:tabs>
        <w:spacing w:before="194"/>
      </w:pPr>
      <w:r>
        <w:rPr>
          <w:spacing w:val="-1"/>
        </w:rPr>
        <w:t>Health,</w:t>
      </w:r>
      <w:r>
        <w:t xml:space="preserve"> </w:t>
      </w:r>
      <w:r>
        <w:rPr>
          <w:spacing w:val="-1"/>
        </w:rPr>
        <w:t>wellness,</w:t>
      </w:r>
      <w:r>
        <w:t xml:space="preserve"> </w:t>
      </w:r>
      <w:r>
        <w:rPr>
          <w:spacing w:val="-1"/>
        </w:rPr>
        <w:t>and</w:t>
      </w:r>
      <w:r>
        <w:t xml:space="preserve"> safety</w:t>
      </w:r>
      <w:r>
        <w:rPr>
          <w:spacing w:val="-5"/>
        </w:rPr>
        <w:t xml:space="preserve"> </w:t>
      </w:r>
      <w:r>
        <w:rPr>
          <w:spacing w:val="-1"/>
        </w:rPr>
        <w:t>issues</w:t>
      </w:r>
      <w:r>
        <w:t xml:space="preserve"> </w:t>
      </w:r>
      <w:r>
        <w:rPr>
          <w:spacing w:val="-1"/>
        </w:rPr>
        <w:t>identified</w:t>
      </w:r>
      <w:r>
        <w:t xml:space="preserve"> </w:t>
      </w:r>
      <w:r>
        <w:rPr>
          <w:spacing w:val="2"/>
        </w:rPr>
        <w:t>by</w:t>
      </w:r>
      <w:r>
        <w:rPr>
          <w:spacing w:val="-5"/>
        </w:rPr>
        <w:t xml:space="preserve"> </w:t>
      </w:r>
      <w:r>
        <w:t>the</w:t>
      </w:r>
      <w:r>
        <w:rPr>
          <w:spacing w:val="-1"/>
        </w:rPr>
        <w:t xml:space="preserve"> college</w:t>
      </w:r>
      <w:r>
        <w:rPr>
          <w:spacing w:val="1"/>
        </w:rPr>
        <w:t xml:space="preserve"> </w:t>
      </w:r>
      <w:r>
        <w:t>community</w:t>
      </w:r>
    </w:p>
    <w:p w:rsidR="00823C85" w:rsidRDefault="00E50AB2">
      <w:pPr>
        <w:pStyle w:val="BodyText"/>
        <w:numPr>
          <w:ilvl w:val="0"/>
          <w:numId w:val="132"/>
        </w:numPr>
        <w:tabs>
          <w:tab w:val="left" w:pos="1540"/>
        </w:tabs>
        <w:spacing w:before="39"/>
      </w:pPr>
      <w:r>
        <w:rPr>
          <w:spacing w:val="-1"/>
        </w:rPr>
        <w:t>Emergency</w:t>
      </w:r>
      <w:r>
        <w:rPr>
          <w:spacing w:val="-5"/>
        </w:rPr>
        <w:t xml:space="preserve"> </w:t>
      </w:r>
      <w:r>
        <w:t xml:space="preserve">preparedness </w:t>
      </w:r>
      <w:r>
        <w:rPr>
          <w:spacing w:val="-1"/>
        </w:rPr>
        <w:t>issues</w:t>
      </w:r>
      <w:r>
        <w:t xml:space="preserve"> </w:t>
      </w:r>
      <w:r>
        <w:rPr>
          <w:spacing w:val="-1"/>
        </w:rPr>
        <w:t>relating</w:t>
      </w:r>
      <w:r>
        <w:rPr>
          <w:spacing w:val="-3"/>
        </w:rPr>
        <w:t xml:space="preserve"> </w:t>
      </w:r>
      <w:r>
        <w:t>to the</w:t>
      </w:r>
      <w:r>
        <w:rPr>
          <w:spacing w:val="1"/>
        </w:rPr>
        <w:t xml:space="preserve"> </w:t>
      </w:r>
      <w:r>
        <w:rPr>
          <w:spacing w:val="-1"/>
        </w:rPr>
        <w:t xml:space="preserve">college </w:t>
      </w:r>
      <w:r>
        <w:t>community</w:t>
      </w:r>
    </w:p>
    <w:p w:rsidR="00823C85" w:rsidRDefault="00E50AB2">
      <w:pPr>
        <w:pStyle w:val="BodyText"/>
        <w:numPr>
          <w:ilvl w:val="0"/>
          <w:numId w:val="132"/>
        </w:numPr>
        <w:tabs>
          <w:tab w:val="left" w:pos="1540"/>
        </w:tabs>
        <w:spacing w:before="42"/>
      </w:pPr>
      <w:r>
        <w:rPr>
          <w:spacing w:val="-1"/>
        </w:rPr>
        <w:t>Education</w:t>
      </w:r>
      <w:r>
        <w:t xml:space="preserve"> of</w:t>
      </w:r>
      <w:r>
        <w:rPr>
          <w:spacing w:val="-1"/>
        </w:rPr>
        <w:t xml:space="preserve"> </w:t>
      </w:r>
      <w:r>
        <w:t>campus community</w:t>
      </w:r>
      <w:r>
        <w:rPr>
          <w:spacing w:val="-8"/>
        </w:rPr>
        <w:t xml:space="preserve"> </w:t>
      </w:r>
      <w:r>
        <w:rPr>
          <w:spacing w:val="-1"/>
        </w:rPr>
        <w:t>regarding</w:t>
      </w:r>
      <w:r>
        <w:rPr>
          <w:spacing w:val="-3"/>
        </w:rPr>
        <w:t xml:space="preserve"> </w:t>
      </w:r>
      <w:r>
        <w:t xml:space="preserve">health, </w:t>
      </w:r>
      <w:r>
        <w:rPr>
          <w:spacing w:val="-1"/>
        </w:rPr>
        <w:t>wellness</w:t>
      </w:r>
      <w:r>
        <w:t xml:space="preserve"> </w:t>
      </w:r>
      <w:r>
        <w:rPr>
          <w:spacing w:val="-1"/>
        </w:rPr>
        <w:t>and</w:t>
      </w:r>
      <w:r>
        <w:t xml:space="preserve"> safety</w:t>
      </w:r>
      <w:r>
        <w:rPr>
          <w:spacing w:val="-5"/>
        </w:rPr>
        <w:t xml:space="preserve"> </w:t>
      </w:r>
      <w:r>
        <w:rPr>
          <w:spacing w:val="-1"/>
        </w:rPr>
        <w:t>issues</w:t>
      </w:r>
    </w:p>
    <w:p w:rsidR="00823C85" w:rsidRDefault="00823C85">
      <w:pPr>
        <w:spacing w:before="6"/>
        <w:rPr>
          <w:rFonts w:ascii="Times New Roman" w:eastAsia="Times New Roman" w:hAnsi="Times New Roman" w:cs="Times New Roman"/>
          <w:sz w:val="33"/>
          <w:szCs w:val="33"/>
        </w:rPr>
      </w:pPr>
    </w:p>
    <w:p w:rsidR="00823C85" w:rsidRDefault="00E50AB2">
      <w:pPr>
        <w:pStyle w:val="Heading1"/>
        <w:numPr>
          <w:ilvl w:val="2"/>
          <w:numId w:val="131"/>
        </w:numPr>
        <w:tabs>
          <w:tab w:val="left" w:pos="1747"/>
        </w:tabs>
        <w:ind w:hanging="926"/>
        <w:jc w:val="left"/>
        <w:rPr>
          <w:b w:val="0"/>
          <w:bCs w:val="0"/>
        </w:rPr>
      </w:pPr>
      <w:r>
        <w:t>Basic</w:t>
      </w:r>
      <w:r>
        <w:rPr>
          <w:spacing w:val="-1"/>
        </w:rPr>
        <w:t xml:space="preserve"> Skills</w:t>
      </w:r>
    </w:p>
    <w:p w:rsidR="00823C85" w:rsidRDefault="00E50AB2">
      <w:pPr>
        <w:pStyle w:val="BodyText"/>
        <w:spacing w:before="36" w:line="273" w:lineRule="auto"/>
        <w:ind w:right="124"/>
      </w:pPr>
      <w:r>
        <w:rPr>
          <w:spacing w:val="-1"/>
        </w:rPr>
        <w:t>This</w:t>
      </w:r>
      <w:r>
        <w:t xml:space="preserve"> </w:t>
      </w:r>
      <w:r>
        <w:rPr>
          <w:spacing w:val="-1"/>
        </w:rPr>
        <w:t>group</w:t>
      </w:r>
      <w:r>
        <w:t xml:space="preserve"> </w:t>
      </w:r>
      <w:r>
        <w:rPr>
          <w:spacing w:val="-1"/>
        </w:rPr>
        <w:t>monitors</w:t>
      </w:r>
      <w:r>
        <w:t xml:space="preserve"> </w:t>
      </w:r>
      <w:r>
        <w:rPr>
          <w:spacing w:val="-1"/>
        </w:rPr>
        <w:t>campus-wide issues</w:t>
      </w:r>
      <w:r>
        <w:t xml:space="preserve"> </w:t>
      </w:r>
      <w:r>
        <w:rPr>
          <w:spacing w:val="-1"/>
        </w:rPr>
        <w:t>related</w:t>
      </w:r>
      <w:r>
        <w:t xml:space="preserve"> to </w:t>
      </w:r>
      <w:ins w:id="378" w:author="Nenagh Brown" w:date="2017-04-15T18:29:00Z">
        <w:r w:rsidR="008F377F">
          <w:t xml:space="preserve">basic skills </w:t>
        </w:r>
      </w:ins>
      <w:del w:id="379" w:author="Nenagh Brown" w:date="2017-04-15T18:29:00Z">
        <w:r w:rsidDel="008F377F">
          <w:delText>the</w:delText>
        </w:r>
        <w:r w:rsidDel="008F377F">
          <w:rPr>
            <w:spacing w:val="-1"/>
          </w:rPr>
          <w:delText xml:space="preserve"> Basic </w:delText>
        </w:r>
        <w:r w:rsidDel="008F377F">
          <w:delText xml:space="preserve">Skills </w:delText>
        </w:r>
        <w:r w:rsidDel="008F377F">
          <w:rPr>
            <w:spacing w:val="-1"/>
          </w:rPr>
          <w:delText>initiative</w:delText>
        </w:r>
      </w:del>
      <w:del w:id="380" w:author="Nenagh Brown" w:date="2017-04-15T18:30:00Z">
        <w:r w:rsidDel="008F377F">
          <w:rPr>
            <w:spacing w:val="-1"/>
          </w:rPr>
          <w:delText>.</w:delText>
        </w:r>
      </w:del>
      <w:r>
        <w:t xml:space="preserve"> </w:t>
      </w:r>
      <w:r>
        <w:rPr>
          <w:spacing w:val="38"/>
        </w:rPr>
        <w:t xml:space="preserve"> </w:t>
      </w:r>
      <w:proofErr w:type="gramStart"/>
      <w:r>
        <w:rPr>
          <w:spacing w:val="-2"/>
        </w:rPr>
        <w:t>It</w:t>
      </w:r>
      <w:proofErr w:type="gramEnd"/>
      <w:r>
        <w:t xml:space="preserve"> </w:t>
      </w:r>
      <w:r>
        <w:rPr>
          <w:spacing w:val="-1"/>
        </w:rPr>
        <w:t>makes</w:t>
      </w:r>
      <w:r>
        <w:rPr>
          <w:spacing w:val="82"/>
        </w:rPr>
        <w:t xml:space="preserve"> </w:t>
      </w:r>
      <w:r>
        <w:rPr>
          <w:spacing w:val="-1"/>
        </w:rPr>
        <w:t>recommendations</w:t>
      </w:r>
      <w:r>
        <w:rPr>
          <w:spacing w:val="-10"/>
        </w:rPr>
        <w:t xml:space="preserve"> </w:t>
      </w:r>
      <w:r>
        <w:t>to</w:t>
      </w:r>
      <w:r>
        <w:rPr>
          <w:spacing w:val="-10"/>
        </w:rPr>
        <w:t xml:space="preserve"> </w:t>
      </w:r>
      <w:r>
        <w:t>the</w:t>
      </w:r>
      <w:r>
        <w:rPr>
          <w:spacing w:val="-11"/>
        </w:rPr>
        <w:t xml:space="preserve"> </w:t>
      </w:r>
      <w:del w:id="381" w:author="Nenagh Brown" w:date="2017-04-15T18:28:00Z">
        <w:r w:rsidDel="008F377F">
          <w:rPr>
            <w:spacing w:val="-1"/>
          </w:rPr>
          <w:delText>Executive</w:delText>
        </w:r>
        <w:r w:rsidDel="008F377F">
          <w:rPr>
            <w:spacing w:val="-11"/>
          </w:rPr>
          <w:delText xml:space="preserve"> </w:delText>
        </w:r>
      </w:del>
      <w:r>
        <w:rPr>
          <w:spacing w:val="-1"/>
        </w:rPr>
        <w:t>Vice</w:t>
      </w:r>
      <w:r>
        <w:rPr>
          <w:spacing w:val="-11"/>
        </w:rPr>
        <w:t xml:space="preserve"> </w:t>
      </w:r>
      <w:r>
        <w:rPr>
          <w:spacing w:val="-1"/>
        </w:rPr>
        <w:t>President</w:t>
      </w:r>
      <w:ins w:id="382" w:author="Nenagh Brown" w:date="2017-04-15T18:28:00Z">
        <w:r w:rsidR="008F377F">
          <w:rPr>
            <w:spacing w:val="-1"/>
          </w:rPr>
          <w:t xml:space="preserve"> of Academic Affairs</w:t>
        </w:r>
      </w:ins>
      <w:r>
        <w:rPr>
          <w:spacing w:val="-1"/>
        </w:rPr>
        <w:t>.</w:t>
      </w:r>
      <w:r>
        <w:rPr>
          <w:spacing w:val="-10"/>
        </w:rPr>
        <w:t xml:space="preserve"> </w:t>
      </w:r>
      <w:r>
        <w:rPr>
          <w:spacing w:val="-1"/>
        </w:rPr>
        <w:t>Recommendations</w:t>
      </w:r>
      <w:r>
        <w:rPr>
          <w:spacing w:val="-10"/>
        </w:rPr>
        <w:t xml:space="preserve"> </w:t>
      </w:r>
      <w:r>
        <w:rPr>
          <w:spacing w:val="-1"/>
        </w:rPr>
        <w:t>from</w:t>
      </w:r>
      <w:r>
        <w:rPr>
          <w:spacing w:val="-10"/>
        </w:rPr>
        <w:t xml:space="preserve"> </w:t>
      </w:r>
      <w:r>
        <w:t>this</w:t>
      </w:r>
      <w:r>
        <w:rPr>
          <w:spacing w:val="-10"/>
        </w:rPr>
        <w:t xml:space="preserve"> </w:t>
      </w:r>
      <w:r>
        <w:rPr>
          <w:spacing w:val="-1"/>
        </w:rPr>
        <w:t>group</w:t>
      </w:r>
      <w:r>
        <w:rPr>
          <w:spacing w:val="-10"/>
        </w:rPr>
        <w:t xml:space="preserve"> </w:t>
      </w:r>
      <w:r>
        <w:rPr>
          <w:spacing w:val="-1"/>
        </w:rPr>
        <w:t>are</w:t>
      </w:r>
      <w:r>
        <w:rPr>
          <w:spacing w:val="-11"/>
        </w:rPr>
        <w:t xml:space="preserve"> </w:t>
      </w:r>
      <w:r>
        <w:rPr>
          <w:spacing w:val="-1"/>
        </w:rPr>
        <w:t>related</w:t>
      </w:r>
      <w:r>
        <w:rPr>
          <w:spacing w:val="-10"/>
        </w:rPr>
        <w:t xml:space="preserve"> </w:t>
      </w:r>
      <w:r>
        <w:t>to:</w:t>
      </w:r>
    </w:p>
    <w:p w:rsidR="00823C85" w:rsidRDefault="00E50AB2">
      <w:pPr>
        <w:pStyle w:val="BodyText"/>
        <w:numPr>
          <w:ilvl w:val="3"/>
          <w:numId w:val="131"/>
        </w:numPr>
        <w:tabs>
          <w:tab w:val="left" w:pos="1540"/>
        </w:tabs>
        <w:spacing w:before="157" w:line="272" w:lineRule="auto"/>
        <w:ind w:right="124"/>
      </w:pPr>
      <w:r>
        <w:rPr>
          <w:spacing w:val="-1"/>
        </w:rPr>
        <w:t>Plan,</w:t>
      </w:r>
      <w:r>
        <w:rPr>
          <w:spacing w:val="50"/>
        </w:rPr>
        <w:t xml:space="preserve"> </w:t>
      </w:r>
      <w:r>
        <w:rPr>
          <w:spacing w:val="-1"/>
        </w:rPr>
        <w:t>implement,</w:t>
      </w:r>
      <w:r>
        <w:rPr>
          <w:spacing w:val="50"/>
        </w:rPr>
        <w:t xml:space="preserve"> </w:t>
      </w:r>
      <w:r>
        <w:rPr>
          <w:spacing w:val="-1"/>
        </w:rPr>
        <w:t>and</w:t>
      </w:r>
      <w:r>
        <w:rPr>
          <w:spacing w:val="50"/>
        </w:rPr>
        <w:t xml:space="preserve"> </w:t>
      </w:r>
      <w:r>
        <w:rPr>
          <w:spacing w:val="-1"/>
        </w:rPr>
        <w:t>assess</w:t>
      </w:r>
      <w:r>
        <w:rPr>
          <w:spacing w:val="50"/>
        </w:rPr>
        <w:t xml:space="preserve"> </w:t>
      </w:r>
      <w:r>
        <w:rPr>
          <w:spacing w:val="-1"/>
        </w:rPr>
        <w:t>strategies</w:t>
      </w:r>
      <w:r>
        <w:rPr>
          <w:spacing w:val="50"/>
        </w:rPr>
        <w:t xml:space="preserve"> </w:t>
      </w:r>
      <w:r>
        <w:t>to</w:t>
      </w:r>
      <w:r>
        <w:rPr>
          <w:spacing w:val="50"/>
        </w:rPr>
        <w:t xml:space="preserve"> </w:t>
      </w:r>
      <w:r>
        <w:rPr>
          <w:spacing w:val="-1"/>
        </w:rPr>
        <w:t>help</w:t>
      </w:r>
      <w:r>
        <w:rPr>
          <w:spacing w:val="52"/>
        </w:rPr>
        <w:t xml:space="preserve"> </w:t>
      </w:r>
      <w:r>
        <w:rPr>
          <w:spacing w:val="-1"/>
        </w:rPr>
        <w:t>Moorpark</w:t>
      </w:r>
      <w:r>
        <w:rPr>
          <w:spacing w:val="50"/>
        </w:rPr>
        <w:t xml:space="preserve"> </w:t>
      </w:r>
      <w:r>
        <w:rPr>
          <w:spacing w:val="-1"/>
        </w:rPr>
        <w:t>College</w:t>
      </w:r>
      <w:r>
        <w:rPr>
          <w:spacing w:val="49"/>
        </w:rPr>
        <w:t xml:space="preserve"> </w:t>
      </w:r>
      <w:r>
        <w:t>students</w:t>
      </w:r>
      <w:r>
        <w:rPr>
          <w:spacing w:val="50"/>
        </w:rPr>
        <w:t xml:space="preserve"> </w:t>
      </w:r>
      <w:r>
        <w:t>successfully</w:t>
      </w:r>
      <w:r>
        <w:rPr>
          <w:spacing w:val="77"/>
        </w:rPr>
        <w:t xml:space="preserve"> </w:t>
      </w:r>
      <w:r>
        <w:rPr>
          <w:spacing w:val="-1"/>
        </w:rPr>
        <w:t xml:space="preserve">acquire </w:t>
      </w:r>
      <w:r>
        <w:t>the</w:t>
      </w:r>
      <w:r>
        <w:rPr>
          <w:spacing w:val="-1"/>
        </w:rPr>
        <w:t xml:space="preserve"> </w:t>
      </w:r>
      <w:r>
        <w:t>basic</w:t>
      </w:r>
      <w:r>
        <w:rPr>
          <w:spacing w:val="-1"/>
        </w:rPr>
        <w:t xml:space="preserve"> </w:t>
      </w:r>
      <w:r>
        <w:t>skills necessary</w:t>
      </w:r>
      <w:r>
        <w:rPr>
          <w:spacing w:val="-5"/>
        </w:rPr>
        <w:t xml:space="preserve"> </w:t>
      </w:r>
      <w:r>
        <w:t xml:space="preserve">to </w:t>
      </w:r>
      <w:r>
        <w:rPr>
          <w:spacing w:val="-1"/>
        </w:rPr>
        <w:t>succeed</w:t>
      </w:r>
      <w:r>
        <w:t xml:space="preserve"> in </w:t>
      </w:r>
      <w:r>
        <w:rPr>
          <w:spacing w:val="-1"/>
        </w:rPr>
        <w:t>college-level</w:t>
      </w:r>
      <w:r>
        <w:t xml:space="preserve"> </w:t>
      </w:r>
      <w:r>
        <w:rPr>
          <w:spacing w:val="-1"/>
        </w:rPr>
        <w:t>coursework</w:t>
      </w:r>
    </w:p>
    <w:p w:rsidR="00823C85" w:rsidRDefault="00E50AB2">
      <w:pPr>
        <w:pStyle w:val="BodyText"/>
        <w:numPr>
          <w:ilvl w:val="3"/>
          <w:numId w:val="131"/>
        </w:numPr>
        <w:tabs>
          <w:tab w:val="left" w:pos="1540"/>
        </w:tabs>
        <w:spacing w:before="4"/>
      </w:pPr>
      <w:r>
        <w:rPr>
          <w:spacing w:val="-1"/>
        </w:rPr>
        <w:t>Serve as</w:t>
      </w:r>
      <w:r>
        <w:t xml:space="preserve"> a</w:t>
      </w:r>
      <w:r>
        <w:rPr>
          <w:spacing w:val="1"/>
        </w:rPr>
        <w:t xml:space="preserve"> </w:t>
      </w:r>
      <w:r>
        <w:rPr>
          <w:spacing w:val="-1"/>
        </w:rPr>
        <w:t>central</w:t>
      </w:r>
      <w:r>
        <w:t xml:space="preserve"> </w:t>
      </w:r>
      <w:r>
        <w:rPr>
          <w:spacing w:val="-1"/>
        </w:rPr>
        <w:t>forum</w:t>
      </w:r>
      <w:r>
        <w:rPr>
          <w:spacing w:val="2"/>
        </w:rPr>
        <w:t xml:space="preserve"> </w:t>
      </w:r>
      <w:r>
        <w:rPr>
          <w:spacing w:val="-1"/>
        </w:rPr>
        <w:t>for campus</w:t>
      </w:r>
      <w:r>
        <w:t xml:space="preserve"> dialog</w:t>
      </w:r>
      <w:r>
        <w:rPr>
          <w:spacing w:val="-3"/>
        </w:rPr>
        <w:t xml:space="preserve"> </w:t>
      </w:r>
      <w:r>
        <w:t xml:space="preserve">on topics </w:t>
      </w:r>
      <w:r>
        <w:rPr>
          <w:spacing w:val="-1"/>
        </w:rPr>
        <w:t>related</w:t>
      </w:r>
      <w:r>
        <w:t xml:space="preserve"> to </w:t>
      </w:r>
      <w:r>
        <w:rPr>
          <w:spacing w:val="-1"/>
        </w:rPr>
        <w:t xml:space="preserve">basic </w:t>
      </w:r>
      <w:r>
        <w:t>skills</w:t>
      </w:r>
    </w:p>
    <w:p w:rsidR="00823C85" w:rsidRDefault="00E50AB2">
      <w:pPr>
        <w:pStyle w:val="BodyText"/>
        <w:numPr>
          <w:ilvl w:val="3"/>
          <w:numId w:val="131"/>
        </w:numPr>
        <w:tabs>
          <w:tab w:val="left" w:pos="1540"/>
        </w:tabs>
        <w:spacing w:before="42"/>
      </w:pPr>
      <w:r>
        <w:rPr>
          <w:spacing w:val="-1"/>
        </w:rPr>
        <w:t xml:space="preserve">Promote basic </w:t>
      </w:r>
      <w:r>
        <w:t xml:space="preserve">skills </w:t>
      </w:r>
      <w:r>
        <w:rPr>
          <w:spacing w:val="-1"/>
        </w:rPr>
        <w:t>best</w:t>
      </w:r>
      <w:r>
        <w:t xml:space="preserve"> </w:t>
      </w:r>
      <w:r>
        <w:rPr>
          <w:spacing w:val="-1"/>
        </w:rPr>
        <w:t>practices</w:t>
      </w:r>
      <w:r>
        <w:t xml:space="preserve"> </w:t>
      </w:r>
      <w:r>
        <w:rPr>
          <w:spacing w:val="-1"/>
        </w:rPr>
        <w:t>throughout</w:t>
      </w:r>
      <w:r>
        <w:t xml:space="preserve"> the</w:t>
      </w:r>
      <w:r>
        <w:rPr>
          <w:spacing w:val="-1"/>
        </w:rPr>
        <w:t xml:space="preserve"> </w:t>
      </w:r>
      <w:r>
        <w:t>institution</w:t>
      </w:r>
    </w:p>
    <w:p w:rsidR="00823C85" w:rsidRDefault="00823C85">
      <w:pPr>
        <w:spacing w:before="10"/>
        <w:rPr>
          <w:rFonts w:ascii="Times New Roman" w:eastAsia="Times New Roman" w:hAnsi="Times New Roman" w:cs="Times New Roman"/>
          <w:sz w:val="32"/>
          <w:szCs w:val="32"/>
        </w:rPr>
      </w:pPr>
    </w:p>
    <w:p w:rsidR="00823C85" w:rsidRDefault="00E50AB2">
      <w:pPr>
        <w:pStyle w:val="Heading1"/>
        <w:numPr>
          <w:ilvl w:val="2"/>
          <w:numId w:val="131"/>
        </w:numPr>
        <w:tabs>
          <w:tab w:val="left" w:pos="1756"/>
        </w:tabs>
        <w:ind w:left="1756" w:hanging="876"/>
        <w:jc w:val="left"/>
        <w:rPr>
          <w:b w:val="0"/>
          <w:bCs w:val="0"/>
        </w:rPr>
      </w:pPr>
      <w:r>
        <w:rPr>
          <w:spacing w:val="-1"/>
        </w:rPr>
        <w:t>Career Technical</w:t>
      </w:r>
      <w:r>
        <w:t xml:space="preserve"> </w:t>
      </w:r>
      <w:r>
        <w:rPr>
          <w:spacing w:val="-1"/>
        </w:rPr>
        <w:t>Education</w:t>
      </w:r>
    </w:p>
    <w:p w:rsidR="00823C85" w:rsidRDefault="00E50AB2">
      <w:pPr>
        <w:pStyle w:val="BodyText"/>
        <w:spacing w:before="2" w:line="274" w:lineRule="auto"/>
        <w:ind w:right="324"/>
      </w:pPr>
      <w:r>
        <w:rPr>
          <w:spacing w:val="-1"/>
        </w:rPr>
        <w:t>This</w:t>
      </w:r>
      <w:r>
        <w:t xml:space="preserve"> </w:t>
      </w:r>
      <w:r>
        <w:rPr>
          <w:spacing w:val="-1"/>
        </w:rPr>
        <w:t>group</w:t>
      </w:r>
      <w:r>
        <w:t xml:space="preserve"> </w:t>
      </w:r>
      <w:r>
        <w:rPr>
          <w:spacing w:val="-1"/>
        </w:rPr>
        <w:t>monitors</w:t>
      </w:r>
      <w:r>
        <w:t xml:space="preserve"> </w:t>
      </w:r>
      <w:r>
        <w:rPr>
          <w:spacing w:val="-1"/>
        </w:rPr>
        <w:t>campus-wide issues</w:t>
      </w:r>
      <w:r>
        <w:t xml:space="preserve"> </w:t>
      </w:r>
      <w:r>
        <w:rPr>
          <w:spacing w:val="-1"/>
        </w:rPr>
        <w:t>related</w:t>
      </w:r>
      <w:r>
        <w:t xml:space="preserve"> to </w:t>
      </w:r>
      <w:r>
        <w:rPr>
          <w:spacing w:val="-1"/>
        </w:rPr>
        <w:t>Career</w:t>
      </w:r>
      <w:r>
        <w:rPr>
          <w:spacing w:val="1"/>
        </w:rPr>
        <w:t xml:space="preserve"> </w:t>
      </w:r>
      <w:r>
        <w:rPr>
          <w:spacing w:val="-1"/>
        </w:rPr>
        <w:t>Technical</w:t>
      </w:r>
      <w:r>
        <w:t xml:space="preserve"> </w:t>
      </w:r>
      <w:r>
        <w:rPr>
          <w:spacing w:val="-1"/>
        </w:rPr>
        <w:t>Education</w:t>
      </w:r>
      <w:r>
        <w:t xml:space="preserve"> </w:t>
      </w:r>
      <w:r>
        <w:rPr>
          <w:spacing w:val="-1"/>
        </w:rPr>
        <w:t>initiatives.</w:t>
      </w:r>
      <w:r>
        <w:t xml:space="preserve"> </w:t>
      </w:r>
      <w:r>
        <w:rPr>
          <w:spacing w:val="38"/>
        </w:rPr>
        <w:t xml:space="preserve"> </w:t>
      </w:r>
      <w:r>
        <w:rPr>
          <w:spacing w:val="-6"/>
        </w:rPr>
        <w:t>It</w:t>
      </w:r>
      <w:r>
        <w:rPr>
          <w:spacing w:val="107"/>
        </w:rPr>
        <w:t xml:space="preserve"> </w:t>
      </w:r>
      <w:r>
        <w:rPr>
          <w:spacing w:val="-1"/>
        </w:rPr>
        <w:t>makes</w:t>
      </w:r>
      <w:r>
        <w:t xml:space="preserve"> </w:t>
      </w:r>
      <w:r>
        <w:rPr>
          <w:spacing w:val="-1"/>
        </w:rPr>
        <w:t>recommendations</w:t>
      </w:r>
      <w:r>
        <w:t xml:space="preserve"> to the</w:t>
      </w:r>
      <w:r>
        <w:rPr>
          <w:spacing w:val="-1"/>
        </w:rPr>
        <w:t xml:space="preserve"> </w:t>
      </w:r>
      <w:del w:id="383" w:author="Nenagh Brown" w:date="2017-04-15T18:30:00Z">
        <w:r w:rsidDel="008F377F">
          <w:rPr>
            <w:spacing w:val="-1"/>
          </w:rPr>
          <w:delText xml:space="preserve">Executive </w:delText>
        </w:r>
      </w:del>
      <w:r>
        <w:rPr>
          <w:spacing w:val="-1"/>
        </w:rPr>
        <w:t>Vice President</w:t>
      </w:r>
      <w:ins w:id="384" w:author="Nenagh Brown" w:date="2017-04-15T18:30:00Z">
        <w:r w:rsidR="008F377F">
          <w:rPr>
            <w:spacing w:val="-1"/>
          </w:rPr>
          <w:t xml:space="preserve"> of Academic Affairs</w:t>
        </w:r>
      </w:ins>
      <w:r>
        <w:rPr>
          <w:spacing w:val="-1"/>
        </w:rPr>
        <w:t>.</w:t>
      </w:r>
      <w:r>
        <w:t xml:space="preserve"> </w:t>
      </w:r>
      <w:r>
        <w:rPr>
          <w:spacing w:val="-1"/>
        </w:rPr>
        <w:t>Recommendations</w:t>
      </w:r>
      <w:r>
        <w:t xml:space="preserve"> </w:t>
      </w:r>
      <w:r>
        <w:rPr>
          <w:spacing w:val="-1"/>
        </w:rPr>
        <w:t>from</w:t>
      </w:r>
      <w:r>
        <w:t xml:space="preserve"> this </w:t>
      </w:r>
      <w:r>
        <w:rPr>
          <w:spacing w:val="-1"/>
        </w:rPr>
        <w:t>group</w:t>
      </w:r>
      <w:r>
        <w:rPr>
          <w:spacing w:val="2"/>
        </w:rPr>
        <w:t xml:space="preserve"> </w:t>
      </w:r>
      <w:r>
        <w:rPr>
          <w:spacing w:val="-1"/>
        </w:rPr>
        <w:t>are</w:t>
      </w:r>
      <w:r>
        <w:rPr>
          <w:spacing w:val="99"/>
        </w:rPr>
        <w:t xml:space="preserve"> </w:t>
      </w:r>
      <w:r>
        <w:rPr>
          <w:spacing w:val="-1"/>
        </w:rPr>
        <w:t>related</w:t>
      </w:r>
      <w:r>
        <w:t xml:space="preserve"> to:</w:t>
      </w:r>
    </w:p>
    <w:p w:rsidR="00823C85" w:rsidRDefault="00E50AB2">
      <w:pPr>
        <w:pStyle w:val="BodyText"/>
        <w:numPr>
          <w:ilvl w:val="3"/>
          <w:numId w:val="131"/>
        </w:numPr>
        <w:tabs>
          <w:tab w:val="left" w:pos="1540"/>
        </w:tabs>
        <w:spacing w:before="155"/>
      </w:pPr>
      <w:r>
        <w:rPr>
          <w:spacing w:val="-1"/>
        </w:rPr>
        <w:t>Provide labor market</w:t>
      </w:r>
      <w:r>
        <w:t xml:space="preserve"> </w:t>
      </w:r>
      <w:r>
        <w:rPr>
          <w:spacing w:val="-1"/>
        </w:rPr>
        <w:t>information</w:t>
      </w:r>
      <w:r>
        <w:t xml:space="preserve"> </w:t>
      </w:r>
      <w:r>
        <w:rPr>
          <w:spacing w:val="-1"/>
        </w:rPr>
        <w:t>and</w:t>
      </w:r>
      <w:r>
        <w:t xml:space="preserve"> </w:t>
      </w:r>
      <w:r>
        <w:rPr>
          <w:spacing w:val="-1"/>
        </w:rPr>
        <w:t>data resources</w:t>
      </w:r>
      <w:r>
        <w:t xml:space="preserve"> to </w:t>
      </w:r>
      <w:r>
        <w:rPr>
          <w:spacing w:val="-1"/>
        </w:rPr>
        <w:t xml:space="preserve">CTE </w:t>
      </w:r>
      <w:r>
        <w:t>faculty</w:t>
      </w:r>
      <w:r>
        <w:rPr>
          <w:spacing w:val="-5"/>
        </w:rPr>
        <w:t xml:space="preserve"> </w:t>
      </w:r>
      <w:r>
        <w:rPr>
          <w:spacing w:val="-1"/>
        </w:rPr>
        <w:t>and</w:t>
      </w:r>
      <w:r>
        <w:rPr>
          <w:spacing w:val="2"/>
        </w:rPr>
        <w:t xml:space="preserve"> </w:t>
      </w:r>
      <w:r>
        <w:rPr>
          <w:spacing w:val="-1"/>
        </w:rPr>
        <w:t>administration</w:t>
      </w:r>
    </w:p>
    <w:p w:rsidR="00823C85" w:rsidRDefault="00E50AB2">
      <w:pPr>
        <w:pStyle w:val="BodyText"/>
        <w:numPr>
          <w:ilvl w:val="3"/>
          <w:numId w:val="131"/>
        </w:numPr>
        <w:tabs>
          <w:tab w:val="left" w:pos="1540"/>
        </w:tabs>
        <w:spacing w:before="42"/>
      </w:pPr>
      <w:r>
        <w:rPr>
          <w:spacing w:val="-1"/>
        </w:rPr>
        <w:t>Track</w:t>
      </w:r>
      <w:r>
        <w:t xml:space="preserve"> </w:t>
      </w:r>
      <w:r>
        <w:rPr>
          <w:spacing w:val="-1"/>
        </w:rPr>
        <w:t>CTE program</w:t>
      </w:r>
      <w:r>
        <w:t xml:space="preserve"> student </w:t>
      </w:r>
      <w:r>
        <w:rPr>
          <w:spacing w:val="-1"/>
        </w:rPr>
        <w:t>success</w:t>
      </w:r>
      <w:r>
        <w:t xml:space="preserve"> data</w:t>
      </w:r>
      <w:r>
        <w:rPr>
          <w:spacing w:val="-1"/>
        </w:rPr>
        <w:t xml:space="preserve"> and</w:t>
      </w:r>
      <w:r>
        <w:t xml:space="preserve"> promote</w:t>
      </w:r>
      <w:r>
        <w:rPr>
          <w:spacing w:val="-1"/>
        </w:rPr>
        <w:t xml:space="preserve"> best</w:t>
      </w:r>
      <w:r>
        <w:t xml:space="preserve"> </w:t>
      </w:r>
      <w:r>
        <w:rPr>
          <w:spacing w:val="-1"/>
        </w:rPr>
        <w:t>practices</w:t>
      </w:r>
    </w:p>
    <w:p w:rsidR="00823C85" w:rsidRDefault="00E50AB2">
      <w:pPr>
        <w:pStyle w:val="BodyText"/>
        <w:numPr>
          <w:ilvl w:val="3"/>
          <w:numId w:val="131"/>
        </w:numPr>
        <w:tabs>
          <w:tab w:val="left" w:pos="1540"/>
        </w:tabs>
        <w:spacing w:before="39" w:line="272" w:lineRule="auto"/>
        <w:ind w:right="124"/>
      </w:pPr>
      <w:r>
        <w:rPr>
          <w:spacing w:val="-1"/>
        </w:rPr>
        <w:t>Provide</w:t>
      </w:r>
      <w:r>
        <w:rPr>
          <w:spacing w:val="-4"/>
        </w:rPr>
        <w:t xml:space="preserve"> </w:t>
      </w:r>
      <w:r>
        <w:rPr>
          <w:spacing w:val="-1"/>
        </w:rPr>
        <w:t>guidance</w:t>
      </w:r>
      <w:r>
        <w:rPr>
          <w:spacing w:val="-4"/>
        </w:rPr>
        <w:t xml:space="preserve"> </w:t>
      </w:r>
      <w:r>
        <w:t>to</w:t>
      </w:r>
      <w:r>
        <w:rPr>
          <w:spacing w:val="-3"/>
        </w:rPr>
        <w:t xml:space="preserve"> </w:t>
      </w:r>
      <w:r>
        <w:t>the</w:t>
      </w:r>
      <w:r>
        <w:rPr>
          <w:spacing w:val="-4"/>
        </w:rPr>
        <w:t xml:space="preserve"> </w:t>
      </w:r>
      <w:r>
        <w:rPr>
          <w:spacing w:val="-1"/>
        </w:rPr>
        <w:t>college</w:t>
      </w:r>
      <w:r>
        <w:rPr>
          <w:spacing w:val="-4"/>
        </w:rPr>
        <w:t xml:space="preserve"> </w:t>
      </w:r>
      <w:r>
        <w:t>on</w:t>
      </w:r>
      <w:r>
        <w:rPr>
          <w:spacing w:val="-3"/>
        </w:rPr>
        <w:t xml:space="preserve"> </w:t>
      </w:r>
      <w:r>
        <w:rPr>
          <w:spacing w:val="-1"/>
        </w:rPr>
        <w:t>potential</w:t>
      </w:r>
      <w:r>
        <w:rPr>
          <w:spacing w:val="-2"/>
        </w:rPr>
        <w:t xml:space="preserve"> </w:t>
      </w:r>
      <w:r>
        <w:rPr>
          <w:spacing w:val="-1"/>
        </w:rPr>
        <w:t>CTE growth</w:t>
      </w:r>
      <w:r>
        <w:rPr>
          <w:spacing w:val="-3"/>
        </w:rPr>
        <w:t xml:space="preserve"> </w:t>
      </w:r>
      <w:r>
        <w:rPr>
          <w:spacing w:val="-1"/>
        </w:rPr>
        <w:t>areas,</w:t>
      </w:r>
      <w:r>
        <w:rPr>
          <w:spacing w:val="-3"/>
        </w:rPr>
        <w:t xml:space="preserve"> </w:t>
      </w:r>
      <w:r>
        <w:rPr>
          <w:spacing w:val="-1"/>
        </w:rPr>
        <w:t>career</w:t>
      </w:r>
      <w:r>
        <w:rPr>
          <w:spacing w:val="-4"/>
        </w:rPr>
        <w:t xml:space="preserve"> </w:t>
      </w:r>
      <w:r>
        <w:rPr>
          <w:spacing w:val="-1"/>
        </w:rPr>
        <w:t>pathways,</w:t>
      </w:r>
      <w:r>
        <w:rPr>
          <w:spacing w:val="-3"/>
        </w:rPr>
        <w:t xml:space="preserve"> </w:t>
      </w:r>
      <w:r>
        <w:rPr>
          <w:spacing w:val="-1"/>
        </w:rPr>
        <w:t>and</w:t>
      </w:r>
      <w:r>
        <w:rPr>
          <w:spacing w:val="-3"/>
        </w:rPr>
        <w:t xml:space="preserve"> </w:t>
      </w:r>
      <w:r>
        <w:rPr>
          <w:spacing w:val="-1"/>
        </w:rPr>
        <w:t>trends</w:t>
      </w:r>
      <w:r>
        <w:rPr>
          <w:spacing w:val="99"/>
        </w:rPr>
        <w:t xml:space="preserve"> </w:t>
      </w:r>
      <w:r>
        <w:t>in the</w:t>
      </w:r>
      <w:r>
        <w:rPr>
          <w:spacing w:val="-1"/>
        </w:rPr>
        <w:t xml:space="preserve"> regional</w:t>
      </w:r>
      <w:r>
        <w:t xml:space="preserve"> economy</w:t>
      </w:r>
    </w:p>
    <w:p w:rsidR="00823C85" w:rsidRDefault="00823C85">
      <w:pPr>
        <w:spacing w:line="272" w:lineRule="auto"/>
        <w:rPr>
          <w:ins w:id="385" w:author="Nenagh Brown" w:date="2017-04-15T18:31:00Z"/>
        </w:rPr>
      </w:pPr>
    </w:p>
    <w:p w:rsidR="008F377F" w:rsidRDefault="005E7CF7">
      <w:pPr>
        <w:spacing w:line="272" w:lineRule="auto"/>
        <w:rPr>
          <w:ins w:id="386" w:author="Nenagh Brown" w:date="2017-04-15T18:31:00Z"/>
        </w:rPr>
      </w:pPr>
      <w:ins w:id="387" w:author="Nenagh Brown" w:date="2017-04-15T18:31:00Z">
        <w:r>
          <w:lastRenderedPageBreak/>
          <w:tab/>
          <w:t>2.3.</w:t>
        </w:r>
      </w:ins>
      <w:ins w:id="388" w:author="Nenagh Brown" w:date="2017-04-28T18:08:00Z">
        <w:r>
          <w:t>8</w:t>
        </w:r>
      </w:ins>
      <w:ins w:id="389" w:author="Nenagh Brown" w:date="2017-04-15T18:31:00Z">
        <w:r w:rsidR="008F377F">
          <w:tab/>
          <w:t>Study Abroad</w:t>
        </w:r>
      </w:ins>
    </w:p>
    <w:p w:rsidR="008F377F" w:rsidRDefault="008F377F">
      <w:pPr>
        <w:spacing w:line="272" w:lineRule="auto"/>
        <w:rPr>
          <w:ins w:id="390" w:author="Nenagh Brown" w:date="2017-04-15T18:31:00Z"/>
        </w:rPr>
      </w:pPr>
    </w:p>
    <w:p w:rsidR="008F377F" w:rsidRDefault="008F377F">
      <w:pPr>
        <w:spacing w:line="272" w:lineRule="auto"/>
        <w:rPr>
          <w:ins w:id="391" w:author="Nenagh Brown" w:date="2017-04-15T18:33:00Z"/>
        </w:rPr>
      </w:pPr>
      <w:ins w:id="392" w:author="Nenagh Brown" w:date="2017-04-15T18:31:00Z">
        <w:r>
          <w:tab/>
          <w:t xml:space="preserve">This group monitors campus-wide issues </w:t>
        </w:r>
      </w:ins>
      <w:ins w:id="393" w:author="Nenagh Brown" w:date="2017-04-15T18:32:00Z">
        <w:r>
          <w:t xml:space="preserve">relating to study abroad.  It makes recommendations to the Vice </w:t>
        </w:r>
        <w:r>
          <w:tab/>
          <w:t>President of Academic Affairs relating to:</w:t>
        </w:r>
      </w:ins>
      <w:ins w:id="394" w:author="Nenagh Brown" w:date="2017-04-15T18:31:00Z">
        <w:r>
          <w:t xml:space="preserve"> </w:t>
        </w:r>
      </w:ins>
    </w:p>
    <w:p w:rsidR="008F377F" w:rsidRDefault="008F377F">
      <w:pPr>
        <w:pStyle w:val="ListParagraph"/>
        <w:numPr>
          <w:ilvl w:val="0"/>
          <w:numId w:val="151"/>
        </w:numPr>
        <w:spacing w:line="272" w:lineRule="auto"/>
        <w:rPr>
          <w:ins w:id="395" w:author="Nenagh Brown" w:date="2017-04-15T18:33:00Z"/>
        </w:rPr>
        <w:pPrChange w:id="396" w:author="Nenagh Brown" w:date="2017-04-15T18:33:00Z">
          <w:pPr>
            <w:spacing w:line="272" w:lineRule="auto"/>
          </w:pPr>
        </w:pPrChange>
      </w:pPr>
      <w:ins w:id="397" w:author="Nenagh Brown" w:date="2017-04-15T18:33:00Z">
        <w:r>
          <w:t>Consideration of Study Abroad proposals</w:t>
        </w:r>
      </w:ins>
    </w:p>
    <w:p w:rsidR="008F377F" w:rsidRDefault="008F377F">
      <w:pPr>
        <w:pStyle w:val="ListParagraph"/>
        <w:numPr>
          <w:ilvl w:val="0"/>
          <w:numId w:val="151"/>
        </w:numPr>
        <w:spacing w:line="272" w:lineRule="auto"/>
        <w:rPr>
          <w:ins w:id="398" w:author="Nenagh Brown" w:date="2017-04-15T18:34:00Z"/>
        </w:rPr>
        <w:pPrChange w:id="399" w:author="Nenagh Brown" w:date="2017-04-15T18:34:00Z">
          <w:pPr>
            <w:spacing w:line="272" w:lineRule="auto"/>
          </w:pPr>
        </w:pPrChange>
      </w:pPr>
      <w:ins w:id="400" w:author="Nenagh Brown" w:date="2017-04-15T18:33:00Z">
        <w:r>
          <w:t xml:space="preserve">Analysis of balance of </w:t>
        </w:r>
      </w:ins>
      <w:ins w:id="401" w:author="Nenagh Brown" w:date="2017-04-15T18:34:00Z">
        <w:r>
          <w:t>offerings</w:t>
        </w:r>
      </w:ins>
      <w:ins w:id="402" w:author="Nenagh Brown" w:date="2017-04-15T18:33:00Z">
        <w:r>
          <w:t xml:space="preserve"> over</w:t>
        </w:r>
      </w:ins>
      <w:ins w:id="403" w:author="Nenagh Brown" w:date="2017-04-15T18:34:00Z">
        <w:r>
          <w:t xml:space="preserve"> time</w:t>
        </w:r>
      </w:ins>
    </w:p>
    <w:p w:rsidR="008F377F" w:rsidRDefault="008F377F">
      <w:pPr>
        <w:pStyle w:val="ListParagraph"/>
        <w:numPr>
          <w:ilvl w:val="0"/>
          <w:numId w:val="151"/>
        </w:numPr>
        <w:spacing w:line="272" w:lineRule="auto"/>
        <w:rPr>
          <w:ins w:id="404" w:author="Nenagh Brown" w:date="2017-04-15T18:34:00Z"/>
        </w:rPr>
        <w:pPrChange w:id="405" w:author="Nenagh Brown" w:date="2017-04-15T18:34:00Z">
          <w:pPr>
            <w:spacing w:line="272" w:lineRule="auto"/>
          </w:pPr>
        </w:pPrChange>
      </w:pPr>
      <w:ins w:id="406" w:author="Nenagh Brown" w:date="2017-04-15T18:34:00Z">
        <w:r>
          <w:t>Proposals of assessment process for the Study Abroad program</w:t>
        </w:r>
      </w:ins>
    </w:p>
    <w:p w:rsidR="008F377F" w:rsidRDefault="008F377F">
      <w:pPr>
        <w:pStyle w:val="ListParagraph"/>
        <w:numPr>
          <w:ilvl w:val="0"/>
          <w:numId w:val="151"/>
        </w:numPr>
        <w:spacing w:line="272" w:lineRule="auto"/>
        <w:rPr>
          <w:ins w:id="407" w:author="Nenagh Brown" w:date="2017-04-15T18:32:00Z"/>
        </w:rPr>
        <w:pPrChange w:id="408" w:author="Nenagh Brown" w:date="2017-04-15T18:34:00Z">
          <w:pPr>
            <w:spacing w:line="272" w:lineRule="auto"/>
          </w:pPr>
        </w:pPrChange>
      </w:pPr>
      <w:ins w:id="409" w:author="Nenagh Brown" w:date="2017-04-15T18:33:00Z">
        <w:r>
          <w:t xml:space="preserve"> </w:t>
        </w:r>
      </w:ins>
    </w:p>
    <w:p w:rsidR="008F377F" w:rsidRDefault="008F377F" w:rsidP="008F377F">
      <w:pPr>
        <w:spacing w:line="272" w:lineRule="auto"/>
        <w:rPr>
          <w:ins w:id="410" w:author="Nenagh Brown" w:date="2017-04-15T18:32:00Z"/>
        </w:rPr>
      </w:pPr>
    </w:p>
    <w:p w:rsidR="008F377F" w:rsidRDefault="008F377F">
      <w:pPr>
        <w:pStyle w:val="ListParagraph"/>
        <w:numPr>
          <w:ilvl w:val="0"/>
          <w:numId w:val="149"/>
        </w:numPr>
        <w:spacing w:line="272" w:lineRule="auto"/>
        <w:sectPr w:rsidR="008F377F">
          <w:pgSz w:w="12240" w:h="15840"/>
          <w:pgMar w:top="1460" w:right="1180" w:bottom="1180" w:left="620" w:header="0" w:footer="967" w:gutter="0"/>
          <w:cols w:space="720"/>
        </w:sectPr>
        <w:pPrChange w:id="411" w:author="Nenagh Brown" w:date="2017-04-15T18:32:00Z">
          <w:pPr>
            <w:spacing w:line="272" w:lineRule="auto"/>
          </w:pPr>
        </w:pPrChange>
      </w:pPr>
    </w:p>
    <w:p w:rsidR="00823C85" w:rsidRDefault="00E50AB2">
      <w:pPr>
        <w:pStyle w:val="Heading1"/>
        <w:numPr>
          <w:ilvl w:val="1"/>
          <w:numId w:val="130"/>
        </w:numPr>
        <w:tabs>
          <w:tab w:val="left" w:pos="1540"/>
        </w:tabs>
        <w:spacing w:before="41"/>
        <w:rPr>
          <w:b w:val="0"/>
          <w:bCs w:val="0"/>
        </w:rPr>
      </w:pPr>
      <w:r>
        <w:rPr>
          <w:spacing w:val="-1"/>
        </w:rPr>
        <w:lastRenderedPageBreak/>
        <w:t>Project</w:t>
      </w:r>
      <w:r>
        <w:rPr>
          <w:spacing w:val="1"/>
        </w:rPr>
        <w:t xml:space="preserve"> </w:t>
      </w:r>
      <w:r>
        <w:rPr>
          <w:spacing w:val="-1"/>
        </w:rPr>
        <w:t>Groups</w:t>
      </w:r>
    </w:p>
    <w:p w:rsidR="00823C85" w:rsidRDefault="00E50AB2">
      <w:pPr>
        <w:pStyle w:val="BodyText"/>
        <w:spacing w:before="60" w:line="295" w:lineRule="auto"/>
        <w:ind w:right="119"/>
      </w:pPr>
      <w:r>
        <w:rPr>
          <w:spacing w:val="-1"/>
        </w:rPr>
        <w:t>Project</w:t>
      </w:r>
      <w:r>
        <w:t xml:space="preserve"> </w:t>
      </w:r>
      <w:r>
        <w:rPr>
          <w:spacing w:val="-1"/>
        </w:rPr>
        <w:t>groups</w:t>
      </w:r>
      <w:r>
        <w:t xml:space="preserve"> are</w:t>
      </w:r>
      <w:r>
        <w:rPr>
          <w:spacing w:val="-1"/>
        </w:rPr>
        <w:t xml:space="preserve"> formed</w:t>
      </w:r>
      <w:r>
        <w:t xml:space="preserve"> to</w:t>
      </w:r>
      <w:r>
        <w:rPr>
          <w:spacing w:val="-1"/>
        </w:rPr>
        <w:t xml:space="preserve"> complete </w:t>
      </w:r>
      <w:r>
        <w:t>a</w:t>
      </w:r>
      <w:r>
        <w:rPr>
          <w:spacing w:val="-1"/>
        </w:rPr>
        <w:t xml:space="preserve"> specific task</w:t>
      </w:r>
      <w:r>
        <w:t xml:space="preserve"> </w:t>
      </w:r>
      <w:r>
        <w:rPr>
          <w:spacing w:val="-1"/>
        </w:rPr>
        <w:t>that</w:t>
      </w:r>
      <w:r>
        <w:t xml:space="preserve"> </w:t>
      </w:r>
      <w:r>
        <w:rPr>
          <w:spacing w:val="-1"/>
        </w:rPr>
        <w:t>has</w:t>
      </w:r>
      <w:r>
        <w:t xml:space="preserve"> </w:t>
      </w:r>
      <w:r>
        <w:rPr>
          <w:spacing w:val="-1"/>
        </w:rPr>
        <w:t>college-wide</w:t>
      </w:r>
      <w:r>
        <w:rPr>
          <w:spacing w:val="1"/>
        </w:rPr>
        <w:t xml:space="preserve"> </w:t>
      </w:r>
      <w:r>
        <w:rPr>
          <w:spacing w:val="-1"/>
        </w:rPr>
        <w:t>impact</w:t>
      </w:r>
      <w:r>
        <w:t xml:space="preserve"> </w:t>
      </w:r>
      <w:r>
        <w:rPr>
          <w:spacing w:val="-1"/>
        </w:rPr>
        <w:t>and</w:t>
      </w:r>
      <w:r>
        <w:t xml:space="preserve"> </w:t>
      </w:r>
      <w:r>
        <w:rPr>
          <w:spacing w:val="-1"/>
        </w:rPr>
        <w:t>benefits</w:t>
      </w:r>
      <w:r>
        <w:rPr>
          <w:spacing w:val="111"/>
        </w:rPr>
        <w:t xml:space="preserve"> </w:t>
      </w:r>
      <w:r>
        <w:t>the</w:t>
      </w:r>
      <w:r>
        <w:rPr>
          <w:spacing w:val="-1"/>
        </w:rPr>
        <w:t xml:space="preserve"> college community.</w:t>
      </w:r>
      <w:r>
        <w:rPr>
          <w:spacing w:val="2"/>
        </w:rPr>
        <w:t xml:space="preserve"> </w:t>
      </w:r>
      <w:r>
        <w:t>They</w:t>
      </w:r>
      <w:r>
        <w:rPr>
          <w:spacing w:val="-3"/>
        </w:rPr>
        <w:t xml:space="preserve"> </w:t>
      </w:r>
      <w:r>
        <w:t>are</w:t>
      </w:r>
      <w:r>
        <w:rPr>
          <w:spacing w:val="-1"/>
        </w:rPr>
        <w:t xml:space="preserve"> established</w:t>
      </w:r>
      <w:r>
        <w:t xml:space="preserve"> </w:t>
      </w:r>
      <w:r>
        <w:rPr>
          <w:spacing w:val="2"/>
        </w:rPr>
        <w:t>by</w:t>
      </w:r>
      <w:r>
        <w:rPr>
          <w:spacing w:val="-5"/>
        </w:rPr>
        <w:t xml:space="preserve"> </w:t>
      </w:r>
      <w:r>
        <w:t>the</w:t>
      </w:r>
      <w:r>
        <w:rPr>
          <w:spacing w:val="-1"/>
        </w:rPr>
        <w:t xml:space="preserve"> College President</w:t>
      </w:r>
      <w:r>
        <w:t xml:space="preserve"> according</w:t>
      </w:r>
      <w:r>
        <w:rPr>
          <w:spacing w:val="-3"/>
        </w:rPr>
        <w:t xml:space="preserve"> </w:t>
      </w:r>
      <w:r>
        <w:t xml:space="preserve">to need, </w:t>
      </w:r>
      <w:r>
        <w:rPr>
          <w:spacing w:val="-1"/>
        </w:rPr>
        <w:t>and</w:t>
      </w:r>
      <w:r>
        <w:t xml:space="preserve"> are</w:t>
      </w:r>
      <w:r>
        <w:rPr>
          <w:spacing w:val="67"/>
        </w:rPr>
        <w:t xml:space="preserve"> </w:t>
      </w:r>
      <w:r>
        <w:rPr>
          <w:spacing w:val="-1"/>
        </w:rPr>
        <w:t>dissolved</w:t>
      </w:r>
      <w:r>
        <w:t xml:space="preserve"> upon the</w:t>
      </w:r>
      <w:r>
        <w:rPr>
          <w:spacing w:val="-1"/>
        </w:rPr>
        <w:t xml:space="preserve"> completion</w:t>
      </w:r>
      <w:r>
        <w:t xml:space="preserve"> of</w:t>
      </w:r>
      <w:r>
        <w:rPr>
          <w:spacing w:val="-1"/>
        </w:rPr>
        <w:t xml:space="preserve"> purpose.</w:t>
      </w:r>
      <w:r>
        <w:t xml:space="preserve"> </w:t>
      </w:r>
      <w:r>
        <w:rPr>
          <w:spacing w:val="-1"/>
        </w:rPr>
        <w:t>Membership</w:t>
      </w:r>
      <w:r>
        <w:t xml:space="preserve"> is </w:t>
      </w:r>
      <w:r>
        <w:rPr>
          <w:spacing w:val="-1"/>
        </w:rPr>
        <w:t>voluntary.</w:t>
      </w:r>
      <w:r>
        <w:t xml:space="preserve"> </w:t>
      </w:r>
      <w:r>
        <w:rPr>
          <w:spacing w:val="-1"/>
        </w:rPr>
        <w:t>Project</w:t>
      </w:r>
      <w:r>
        <w:t xml:space="preserve"> </w:t>
      </w:r>
      <w:r>
        <w:rPr>
          <w:spacing w:val="-1"/>
        </w:rPr>
        <w:t>Groups</w:t>
      </w:r>
      <w:r>
        <w:t xml:space="preserve"> </w:t>
      </w:r>
      <w:r>
        <w:rPr>
          <w:spacing w:val="-1"/>
        </w:rPr>
        <w:t>make</w:t>
      </w:r>
      <w:r>
        <w:rPr>
          <w:spacing w:val="99"/>
        </w:rPr>
        <w:t xml:space="preserve"> </w:t>
      </w:r>
      <w:r>
        <w:rPr>
          <w:spacing w:val="-1"/>
        </w:rPr>
        <w:t>recommendations</w:t>
      </w:r>
      <w:r>
        <w:t xml:space="preserve"> to the</w:t>
      </w:r>
      <w:r>
        <w:rPr>
          <w:spacing w:val="1"/>
        </w:rPr>
        <w:t xml:space="preserve"> </w:t>
      </w:r>
      <w:r>
        <w:rPr>
          <w:spacing w:val="-1"/>
        </w:rPr>
        <w:t>College President</w:t>
      </w:r>
      <w:r>
        <w:t xml:space="preserve"> </w:t>
      </w:r>
      <w:r>
        <w:rPr>
          <w:spacing w:val="1"/>
        </w:rPr>
        <w:t>or</w:t>
      </w:r>
      <w:r>
        <w:rPr>
          <w:spacing w:val="-1"/>
        </w:rPr>
        <w:t xml:space="preserve"> appropriate Vice President.</w:t>
      </w:r>
      <w:r>
        <w:t xml:space="preserve"> The</w:t>
      </w:r>
      <w:r>
        <w:rPr>
          <w:spacing w:val="-1"/>
        </w:rPr>
        <w:t xml:space="preserve"> current</w:t>
      </w:r>
      <w:r>
        <w:t xml:space="preserve"> </w:t>
      </w:r>
      <w:r>
        <w:rPr>
          <w:spacing w:val="-1"/>
        </w:rPr>
        <w:t>project</w:t>
      </w:r>
      <w:r>
        <w:rPr>
          <w:spacing w:val="96"/>
        </w:rPr>
        <w:t xml:space="preserve"> </w:t>
      </w:r>
      <w:r>
        <w:rPr>
          <w:spacing w:val="-1"/>
        </w:rPr>
        <w:t>groups</w:t>
      </w:r>
      <w:r>
        <w:rPr>
          <w:spacing w:val="2"/>
        </w:rPr>
        <w:t xml:space="preserve"> </w:t>
      </w:r>
      <w:r>
        <w:rPr>
          <w:spacing w:val="-1"/>
        </w:rPr>
        <w:t>are:</w:t>
      </w:r>
    </w:p>
    <w:p w:rsidR="00823C85" w:rsidRDefault="00823C85">
      <w:pPr>
        <w:spacing w:before="9"/>
        <w:rPr>
          <w:rFonts w:ascii="Times New Roman" w:eastAsia="Times New Roman" w:hAnsi="Times New Roman" w:cs="Times New Roman"/>
          <w:sz w:val="25"/>
          <w:szCs w:val="25"/>
        </w:rPr>
      </w:pPr>
    </w:p>
    <w:p w:rsidR="00823C85" w:rsidRDefault="00E50AB2">
      <w:pPr>
        <w:pStyle w:val="Heading1"/>
        <w:numPr>
          <w:ilvl w:val="2"/>
          <w:numId w:val="130"/>
        </w:numPr>
        <w:tabs>
          <w:tab w:val="left" w:pos="1540"/>
        </w:tabs>
        <w:rPr>
          <w:b w:val="0"/>
          <w:bCs w:val="0"/>
        </w:rPr>
      </w:pPr>
      <w:r>
        <w:rPr>
          <w:spacing w:val="-1"/>
        </w:rPr>
        <w:t>Multi-Cultural</w:t>
      </w:r>
      <w:r>
        <w:t xml:space="preserve"> </w:t>
      </w:r>
      <w:r>
        <w:rPr>
          <w:spacing w:val="-1"/>
        </w:rPr>
        <w:t>Day</w:t>
      </w:r>
    </w:p>
    <w:p w:rsidR="00823C85" w:rsidRDefault="00E50AB2">
      <w:pPr>
        <w:pStyle w:val="BodyText"/>
        <w:spacing w:before="60" w:line="295" w:lineRule="auto"/>
        <w:ind w:right="119"/>
      </w:pPr>
      <w:r>
        <w:rPr>
          <w:spacing w:val="-1"/>
        </w:rPr>
        <w:t>This</w:t>
      </w:r>
      <w:r>
        <w:t xml:space="preserve"> </w:t>
      </w:r>
      <w:r>
        <w:rPr>
          <w:spacing w:val="-1"/>
        </w:rPr>
        <w:t>group</w:t>
      </w:r>
      <w:r>
        <w:t xml:space="preserve"> </w:t>
      </w:r>
      <w:r>
        <w:rPr>
          <w:spacing w:val="-1"/>
        </w:rPr>
        <w:t>plans</w:t>
      </w:r>
      <w:r>
        <w:rPr>
          <w:spacing w:val="2"/>
        </w:rPr>
        <w:t xml:space="preserve"> </w:t>
      </w:r>
      <w:r>
        <w:rPr>
          <w:spacing w:val="-1"/>
        </w:rPr>
        <w:t>and</w:t>
      </w:r>
      <w:r>
        <w:t xml:space="preserve"> </w:t>
      </w:r>
      <w:r>
        <w:rPr>
          <w:spacing w:val="-1"/>
        </w:rPr>
        <w:t>implements</w:t>
      </w:r>
      <w:r>
        <w:t xml:space="preserve"> </w:t>
      </w:r>
      <w:r>
        <w:rPr>
          <w:spacing w:val="-1"/>
        </w:rPr>
        <w:t>an</w:t>
      </w:r>
      <w:r>
        <w:t xml:space="preserve"> </w:t>
      </w:r>
      <w:r>
        <w:rPr>
          <w:spacing w:val="-1"/>
        </w:rPr>
        <w:t xml:space="preserve">alternative </w:t>
      </w:r>
      <w:r>
        <w:t>learning</w:t>
      </w:r>
      <w:r>
        <w:rPr>
          <w:spacing w:val="-3"/>
        </w:rPr>
        <w:t xml:space="preserve"> </w:t>
      </w:r>
      <w:r>
        <w:rPr>
          <w:spacing w:val="1"/>
        </w:rPr>
        <w:t>day</w:t>
      </w:r>
      <w:r>
        <w:rPr>
          <w:spacing w:val="-5"/>
        </w:rPr>
        <w:t xml:space="preserve"> </w:t>
      </w:r>
      <w:r>
        <w:t xml:space="preserve">that is </w:t>
      </w:r>
      <w:r>
        <w:rPr>
          <w:spacing w:val="-1"/>
        </w:rPr>
        <w:t>presented</w:t>
      </w:r>
      <w:r>
        <w:t xml:space="preserve"> in </w:t>
      </w:r>
      <w:r>
        <w:rPr>
          <w:spacing w:val="-1"/>
        </w:rPr>
        <w:t>mid-April</w:t>
      </w:r>
      <w:r>
        <w:t xml:space="preserve"> to</w:t>
      </w:r>
      <w:r>
        <w:rPr>
          <w:spacing w:val="83"/>
        </w:rPr>
        <w:t xml:space="preserve"> </w:t>
      </w:r>
      <w:r>
        <w:t xml:space="preserve">expand </w:t>
      </w:r>
      <w:r>
        <w:rPr>
          <w:spacing w:val="-1"/>
        </w:rPr>
        <w:t>multi-cultural</w:t>
      </w:r>
      <w:r>
        <w:t xml:space="preserve"> </w:t>
      </w:r>
      <w:r>
        <w:rPr>
          <w:spacing w:val="-1"/>
        </w:rPr>
        <w:t>awareness</w:t>
      </w:r>
      <w:r>
        <w:rPr>
          <w:spacing w:val="2"/>
        </w:rPr>
        <w:t xml:space="preserve"> </w:t>
      </w:r>
      <w:r>
        <w:rPr>
          <w:spacing w:val="-1"/>
        </w:rPr>
        <w:t>and</w:t>
      </w:r>
      <w:r>
        <w:t xml:space="preserve"> </w:t>
      </w:r>
      <w:r>
        <w:rPr>
          <w:spacing w:val="-1"/>
        </w:rPr>
        <w:t>education.</w:t>
      </w:r>
      <w:r>
        <w:rPr>
          <w:spacing w:val="2"/>
        </w:rPr>
        <w:t xml:space="preserve"> </w:t>
      </w:r>
      <w:r>
        <w:rPr>
          <w:spacing w:val="-2"/>
        </w:rPr>
        <w:t>It</w:t>
      </w:r>
      <w:r>
        <w:rPr>
          <w:spacing w:val="2"/>
        </w:rPr>
        <w:t xml:space="preserve"> </w:t>
      </w:r>
      <w:r>
        <w:rPr>
          <w:spacing w:val="-1"/>
        </w:rPr>
        <w:t>makes</w:t>
      </w:r>
      <w:r>
        <w:t xml:space="preserve"> </w:t>
      </w:r>
      <w:r>
        <w:rPr>
          <w:spacing w:val="-1"/>
        </w:rPr>
        <w:t>recommendations</w:t>
      </w:r>
      <w:r>
        <w:t xml:space="preserve"> to </w:t>
      </w:r>
      <w:r>
        <w:rPr>
          <w:spacing w:val="-1"/>
        </w:rPr>
        <w:t xml:space="preserve">the </w:t>
      </w:r>
      <w:del w:id="412" w:author="Nenagh Brown" w:date="2017-04-15T18:35:00Z">
        <w:r w:rsidDel="008F377F">
          <w:rPr>
            <w:spacing w:val="-1"/>
          </w:rPr>
          <w:delText xml:space="preserve">Executive </w:delText>
        </w:r>
      </w:del>
      <w:r>
        <w:rPr>
          <w:spacing w:val="-1"/>
        </w:rPr>
        <w:t>Vice</w:t>
      </w:r>
      <w:r>
        <w:rPr>
          <w:spacing w:val="100"/>
        </w:rPr>
        <w:t xml:space="preserve"> </w:t>
      </w:r>
      <w:r>
        <w:rPr>
          <w:spacing w:val="-1"/>
        </w:rPr>
        <w:t>President</w:t>
      </w:r>
      <w:ins w:id="413" w:author="Nenagh Brown" w:date="2017-04-15T18:35:00Z">
        <w:r w:rsidR="008F377F">
          <w:rPr>
            <w:spacing w:val="-1"/>
          </w:rPr>
          <w:t xml:space="preserve"> of Academic Affairs</w:t>
        </w:r>
      </w:ins>
      <w:r>
        <w:rPr>
          <w:spacing w:val="-1"/>
        </w:rPr>
        <w:t>.</w:t>
      </w:r>
    </w:p>
    <w:p w:rsidR="00823C85" w:rsidRDefault="00823C85">
      <w:pPr>
        <w:spacing w:before="2"/>
        <w:rPr>
          <w:rFonts w:ascii="Times New Roman" w:eastAsia="Times New Roman" w:hAnsi="Times New Roman" w:cs="Times New Roman"/>
          <w:sz w:val="30"/>
          <w:szCs w:val="30"/>
        </w:rPr>
      </w:pPr>
    </w:p>
    <w:p w:rsidR="00823C85" w:rsidRDefault="00E50AB2">
      <w:pPr>
        <w:pStyle w:val="Heading1"/>
        <w:numPr>
          <w:ilvl w:val="2"/>
          <w:numId w:val="130"/>
        </w:numPr>
        <w:tabs>
          <w:tab w:val="left" w:pos="1540"/>
        </w:tabs>
        <w:rPr>
          <w:b w:val="0"/>
          <w:bCs w:val="0"/>
        </w:rPr>
      </w:pPr>
      <w:r>
        <w:t>One</w:t>
      </w:r>
      <w:r>
        <w:rPr>
          <w:spacing w:val="-1"/>
        </w:rPr>
        <w:t xml:space="preserve"> Campus,</w:t>
      </w:r>
      <w:r>
        <w:t xml:space="preserve"> One</w:t>
      </w:r>
      <w:r>
        <w:rPr>
          <w:spacing w:val="-1"/>
        </w:rPr>
        <w:t xml:space="preserve"> </w:t>
      </w:r>
      <w:r>
        <w:t>Book</w:t>
      </w:r>
    </w:p>
    <w:p w:rsidR="00823C85" w:rsidRDefault="00E50AB2">
      <w:pPr>
        <w:pStyle w:val="BodyText"/>
        <w:spacing w:before="60" w:line="295" w:lineRule="auto"/>
        <w:ind w:right="119"/>
      </w:pPr>
      <w:r>
        <w:rPr>
          <w:spacing w:val="-1"/>
        </w:rPr>
        <w:t>This</w:t>
      </w:r>
      <w:r>
        <w:t xml:space="preserve"> </w:t>
      </w:r>
      <w:r>
        <w:rPr>
          <w:spacing w:val="-1"/>
        </w:rPr>
        <w:t>group</w:t>
      </w:r>
      <w:r>
        <w:rPr>
          <w:spacing w:val="2"/>
        </w:rPr>
        <w:t xml:space="preserve"> </w:t>
      </w:r>
      <w:r>
        <w:rPr>
          <w:spacing w:val="-1"/>
        </w:rPr>
        <w:t>coordinates</w:t>
      </w:r>
      <w:r>
        <w:t xml:space="preserve"> campus </w:t>
      </w:r>
      <w:r>
        <w:rPr>
          <w:spacing w:val="-1"/>
        </w:rPr>
        <w:t>involvement</w:t>
      </w:r>
      <w:r>
        <w:t xml:space="preserve"> in </w:t>
      </w:r>
      <w:r>
        <w:rPr>
          <w:spacing w:val="-1"/>
        </w:rPr>
        <w:t>selecting</w:t>
      </w:r>
      <w:r>
        <w:t xml:space="preserve"> a</w:t>
      </w:r>
      <w:r>
        <w:rPr>
          <w:spacing w:val="-1"/>
        </w:rPr>
        <w:t xml:space="preserve"> </w:t>
      </w:r>
      <w:r>
        <w:t xml:space="preserve">book </w:t>
      </w:r>
      <w:r>
        <w:rPr>
          <w:spacing w:val="-1"/>
        </w:rPr>
        <w:t xml:space="preserve">for </w:t>
      </w:r>
      <w:r>
        <w:t>use</w:t>
      </w:r>
      <w:r>
        <w:rPr>
          <w:spacing w:val="1"/>
        </w:rPr>
        <w:t xml:space="preserve"> </w:t>
      </w:r>
      <w:r>
        <w:t>across the</w:t>
      </w:r>
      <w:r>
        <w:rPr>
          <w:spacing w:val="-1"/>
        </w:rPr>
        <w:t xml:space="preserve"> curriculum</w:t>
      </w:r>
      <w:r>
        <w:t xml:space="preserve"> </w:t>
      </w:r>
      <w:r>
        <w:rPr>
          <w:spacing w:val="-1"/>
        </w:rPr>
        <w:t>as</w:t>
      </w:r>
      <w:r>
        <w:rPr>
          <w:spacing w:val="73"/>
        </w:rPr>
        <w:t xml:space="preserve"> </w:t>
      </w:r>
      <w:r>
        <w:rPr>
          <w:spacing w:val="-1"/>
        </w:rPr>
        <w:t>well</w:t>
      </w:r>
      <w:r>
        <w:t xml:space="preserve"> </w:t>
      </w:r>
      <w:r>
        <w:rPr>
          <w:spacing w:val="-1"/>
        </w:rPr>
        <w:t>as</w:t>
      </w:r>
      <w:r>
        <w:t xml:space="preserve"> </w:t>
      </w:r>
      <w:r>
        <w:rPr>
          <w:spacing w:val="-1"/>
        </w:rPr>
        <w:t>activities</w:t>
      </w:r>
      <w:r>
        <w:t xml:space="preserve"> </w:t>
      </w:r>
      <w:r>
        <w:rPr>
          <w:spacing w:val="-1"/>
        </w:rPr>
        <w:t>related</w:t>
      </w:r>
      <w:r>
        <w:t xml:space="preserve"> to</w:t>
      </w:r>
      <w:r>
        <w:rPr>
          <w:spacing w:val="-1"/>
        </w:rPr>
        <w:t xml:space="preserve"> </w:t>
      </w:r>
      <w:r>
        <w:t>the</w:t>
      </w:r>
      <w:r>
        <w:rPr>
          <w:spacing w:val="-1"/>
        </w:rPr>
        <w:t xml:space="preserve"> selected</w:t>
      </w:r>
      <w:r>
        <w:t xml:space="preserve"> book.</w:t>
      </w:r>
      <w:r>
        <w:rPr>
          <w:spacing w:val="4"/>
        </w:rPr>
        <w:t xml:space="preserve"> </w:t>
      </w:r>
      <w:r>
        <w:rPr>
          <w:spacing w:val="-3"/>
        </w:rPr>
        <w:t>It</w:t>
      </w:r>
      <w:r>
        <w:t xml:space="preserve"> makes </w:t>
      </w:r>
      <w:r>
        <w:rPr>
          <w:spacing w:val="-1"/>
        </w:rPr>
        <w:t>recommendations</w:t>
      </w:r>
      <w:r>
        <w:t xml:space="preserve"> to </w:t>
      </w:r>
      <w:r>
        <w:rPr>
          <w:spacing w:val="-1"/>
        </w:rPr>
        <w:t xml:space="preserve">the </w:t>
      </w:r>
      <w:del w:id="414" w:author="Nenagh Brown" w:date="2017-04-15T18:35:00Z">
        <w:r w:rsidDel="008F377F">
          <w:rPr>
            <w:spacing w:val="-1"/>
          </w:rPr>
          <w:delText xml:space="preserve">Executive </w:delText>
        </w:r>
      </w:del>
      <w:r>
        <w:rPr>
          <w:spacing w:val="-1"/>
        </w:rPr>
        <w:t>Vice</w:t>
      </w:r>
      <w:r>
        <w:rPr>
          <w:spacing w:val="82"/>
        </w:rPr>
        <w:t xml:space="preserve"> </w:t>
      </w:r>
      <w:r>
        <w:rPr>
          <w:spacing w:val="-1"/>
        </w:rPr>
        <w:t>President</w:t>
      </w:r>
      <w:ins w:id="415" w:author="Nenagh Brown" w:date="2017-04-15T18:35:00Z">
        <w:r w:rsidR="008F377F">
          <w:rPr>
            <w:spacing w:val="-1"/>
          </w:rPr>
          <w:t xml:space="preserve"> of Academic Affairs</w:t>
        </w:r>
      </w:ins>
      <w:r>
        <w:rPr>
          <w:spacing w:val="-1"/>
        </w:rPr>
        <w:t>.</w:t>
      </w:r>
    </w:p>
    <w:p w:rsidR="00823C85" w:rsidRDefault="00823C85">
      <w:pPr>
        <w:spacing w:before="4"/>
        <w:rPr>
          <w:rFonts w:ascii="Times New Roman" w:eastAsia="Times New Roman" w:hAnsi="Times New Roman" w:cs="Times New Roman"/>
          <w:sz w:val="30"/>
          <w:szCs w:val="30"/>
        </w:rPr>
      </w:pPr>
    </w:p>
    <w:p w:rsidR="00823C85" w:rsidRDefault="00E50AB2">
      <w:pPr>
        <w:pStyle w:val="Heading1"/>
        <w:numPr>
          <w:ilvl w:val="2"/>
          <w:numId w:val="130"/>
        </w:numPr>
        <w:tabs>
          <w:tab w:val="left" w:pos="1540"/>
        </w:tabs>
        <w:rPr>
          <w:b w:val="0"/>
          <w:bCs w:val="0"/>
        </w:rPr>
      </w:pPr>
      <w:r>
        <w:rPr>
          <w:spacing w:val="-1"/>
        </w:rPr>
        <w:t xml:space="preserve">Year </w:t>
      </w:r>
      <w:r>
        <w:t>of</w:t>
      </w:r>
      <w:r>
        <w:rPr>
          <w:spacing w:val="1"/>
        </w:rPr>
        <w:t xml:space="preserve"> </w:t>
      </w:r>
      <w:r>
        <w:t xml:space="preserve">… </w:t>
      </w:r>
      <w:r>
        <w:rPr>
          <w:spacing w:val="-1"/>
        </w:rPr>
        <w:t>(college</w:t>
      </w:r>
      <w:r>
        <w:rPr>
          <w:spacing w:val="1"/>
        </w:rPr>
        <w:t xml:space="preserve"> </w:t>
      </w:r>
      <w:r>
        <w:rPr>
          <w:spacing w:val="-1"/>
        </w:rPr>
        <w:t>theme)</w:t>
      </w:r>
    </w:p>
    <w:p w:rsidR="00823C85" w:rsidRDefault="00E50AB2">
      <w:pPr>
        <w:pStyle w:val="BodyText"/>
        <w:spacing w:before="57" w:line="296" w:lineRule="auto"/>
        <w:ind w:right="119"/>
      </w:pPr>
      <w:r>
        <w:rPr>
          <w:spacing w:val="-1"/>
        </w:rPr>
        <w:t>This</w:t>
      </w:r>
      <w:r>
        <w:t xml:space="preserve"> </w:t>
      </w:r>
      <w:r>
        <w:rPr>
          <w:spacing w:val="-1"/>
        </w:rPr>
        <w:t>group</w:t>
      </w:r>
      <w:r>
        <w:rPr>
          <w:spacing w:val="2"/>
        </w:rPr>
        <w:t xml:space="preserve"> </w:t>
      </w:r>
      <w:r>
        <w:rPr>
          <w:spacing w:val="-1"/>
        </w:rPr>
        <w:t>coordinates</w:t>
      </w:r>
      <w:r>
        <w:t xml:space="preserve"> </w:t>
      </w:r>
      <w:r>
        <w:rPr>
          <w:spacing w:val="-1"/>
        </w:rPr>
        <w:t>college projects</w:t>
      </w:r>
      <w:r>
        <w:t xml:space="preserve"> </w:t>
      </w:r>
      <w:r>
        <w:rPr>
          <w:spacing w:val="-1"/>
        </w:rPr>
        <w:t>and</w:t>
      </w:r>
      <w:r>
        <w:t xml:space="preserve"> speakers </w:t>
      </w:r>
      <w:r>
        <w:rPr>
          <w:spacing w:val="-1"/>
        </w:rPr>
        <w:t>focused</w:t>
      </w:r>
      <w:r>
        <w:t xml:space="preserve"> on the</w:t>
      </w:r>
      <w:r>
        <w:rPr>
          <w:spacing w:val="-1"/>
        </w:rPr>
        <w:t xml:space="preserve"> </w:t>
      </w:r>
      <w:r>
        <w:t xml:space="preserve">annual </w:t>
      </w:r>
      <w:r>
        <w:rPr>
          <w:spacing w:val="-1"/>
        </w:rPr>
        <w:t>college theme.</w:t>
      </w:r>
      <w:r>
        <w:rPr>
          <w:spacing w:val="2"/>
        </w:rPr>
        <w:t xml:space="preserve"> </w:t>
      </w:r>
      <w:r>
        <w:rPr>
          <w:spacing w:val="-4"/>
        </w:rPr>
        <w:t>It</w:t>
      </w:r>
      <w:r>
        <w:rPr>
          <w:spacing w:val="75"/>
        </w:rPr>
        <w:t xml:space="preserve"> </w:t>
      </w:r>
      <w:r>
        <w:rPr>
          <w:spacing w:val="-1"/>
        </w:rPr>
        <w:t>makes</w:t>
      </w:r>
      <w:r>
        <w:t xml:space="preserve"> </w:t>
      </w:r>
      <w:r>
        <w:rPr>
          <w:spacing w:val="-1"/>
        </w:rPr>
        <w:t>recommendations</w:t>
      </w:r>
      <w:r>
        <w:t xml:space="preserve"> to the</w:t>
      </w:r>
      <w:r>
        <w:rPr>
          <w:spacing w:val="-1"/>
        </w:rPr>
        <w:t xml:space="preserve"> President.</w:t>
      </w:r>
    </w:p>
    <w:p w:rsidR="00823C85" w:rsidRDefault="00823C85">
      <w:pPr>
        <w:spacing w:line="296" w:lineRule="auto"/>
        <w:sectPr w:rsidR="00823C85">
          <w:pgSz w:w="12240" w:h="15840"/>
          <w:pgMar w:top="1460" w:right="1340" w:bottom="1180" w:left="620" w:header="0" w:footer="967" w:gutter="0"/>
          <w:cols w:space="720"/>
        </w:sectPr>
      </w:pPr>
    </w:p>
    <w:p w:rsidR="00823C85" w:rsidRDefault="00E50AB2">
      <w:pPr>
        <w:pStyle w:val="Heading1"/>
        <w:tabs>
          <w:tab w:val="left" w:pos="2171"/>
        </w:tabs>
        <w:spacing w:before="39"/>
        <w:rPr>
          <w:b w:val="0"/>
          <w:bCs w:val="0"/>
        </w:rPr>
      </w:pPr>
      <w:r>
        <w:rPr>
          <w:spacing w:val="-1"/>
        </w:rPr>
        <w:lastRenderedPageBreak/>
        <w:t xml:space="preserve">Chapter </w:t>
      </w:r>
      <w:r>
        <w:t>3:</w:t>
      </w:r>
      <w:r>
        <w:tab/>
      </w:r>
      <w:r>
        <w:rPr>
          <w:spacing w:val="-1"/>
        </w:rPr>
        <w:t xml:space="preserve">Timeline </w:t>
      </w:r>
      <w:r>
        <w:t xml:space="preserve">and </w:t>
      </w:r>
      <w:r>
        <w:rPr>
          <w:spacing w:val="-1"/>
        </w:rPr>
        <w:t>Sequences</w:t>
      </w:r>
      <w:r>
        <w:t xml:space="preserve"> in </w:t>
      </w:r>
      <w:r>
        <w:rPr>
          <w:spacing w:val="-1"/>
        </w:rPr>
        <w:t>Key</w:t>
      </w:r>
      <w:r>
        <w:t xml:space="preserve"> College</w:t>
      </w:r>
      <w:r>
        <w:rPr>
          <w:spacing w:val="-1"/>
        </w:rPr>
        <w:t xml:space="preserve"> Decisions</w:t>
      </w:r>
    </w:p>
    <w:p w:rsidR="00823C85" w:rsidRDefault="00823C85">
      <w:pPr>
        <w:spacing w:before="5"/>
        <w:rPr>
          <w:rFonts w:ascii="Times New Roman" w:eastAsia="Times New Roman" w:hAnsi="Times New Roman" w:cs="Times New Roman"/>
          <w:b/>
          <w:bCs/>
          <w:sz w:val="20"/>
          <w:szCs w:val="20"/>
        </w:rPr>
      </w:pPr>
    </w:p>
    <w:p w:rsidR="00823C85" w:rsidRDefault="00E50AB2">
      <w:pPr>
        <w:pStyle w:val="BodyText"/>
        <w:ind w:right="143"/>
      </w:pPr>
      <w:r>
        <w:rPr>
          <w:spacing w:val="-1"/>
        </w:rPr>
        <w:t>The charts</w:t>
      </w:r>
      <w:r>
        <w:t xml:space="preserve"> in this </w:t>
      </w:r>
      <w:r>
        <w:rPr>
          <w:spacing w:val="-1"/>
        </w:rPr>
        <w:t>section</w:t>
      </w:r>
      <w:r>
        <w:t xml:space="preserve"> </w:t>
      </w:r>
      <w:r>
        <w:rPr>
          <w:spacing w:val="-1"/>
        </w:rPr>
        <w:t>present</w:t>
      </w:r>
      <w:r>
        <w:t xml:space="preserve"> the</w:t>
      </w:r>
      <w:r>
        <w:rPr>
          <w:spacing w:val="-1"/>
        </w:rPr>
        <w:t xml:space="preserve"> sequences</w:t>
      </w:r>
      <w:r>
        <w:t xml:space="preserve"> in</w:t>
      </w:r>
      <w:r>
        <w:rPr>
          <w:spacing w:val="2"/>
        </w:rPr>
        <w:t xml:space="preserve"> </w:t>
      </w:r>
      <w:r>
        <w:t>key</w:t>
      </w:r>
      <w:r>
        <w:rPr>
          <w:spacing w:val="-3"/>
        </w:rPr>
        <w:t xml:space="preserve"> </w:t>
      </w:r>
      <w:r>
        <w:rPr>
          <w:spacing w:val="-1"/>
        </w:rPr>
        <w:t xml:space="preserve">college </w:t>
      </w:r>
      <w:r>
        <w:t>decisions and a</w:t>
      </w:r>
      <w:r>
        <w:rPr>
          <w:spacing w:val="-1"/>
        </w:rPr>
        <w:t xml:space="preserve"> timeline for </w:t>
      </w:r>
      <w:r>
        <w:t>the</w:t>
      </w:r>
      <w:r>
        <w:rPr>
          <w:spacing w:val="77"/>
        </w:rPr>
        <w:t xml:space="preserve"> </w:t>
      </w:r>
      <w:r>
        <w:rPr>
          <w:spacing w:val="-1"/>
        </w:rPr>
        <w:t>processes.</w:t>
      </w:r>
    </w:p>
    <w:p w:rsidR="00823C85" w:rsidRDefault="00823C85">
      <w:pPr>
        <w:spacing w:before="5"/>
        <w:rPr>
          <w:rFonts w:ascii="Times New Roman" w:eastAsia="Times New Roman" w:hAnsi="Times New Roman" w:cs="Times New Roman"/>
          <w:sz w:val="24"/>
          <w:szCs w:val="24"/>
        </w:rPr>
      </w:pPr>
    </w:p>
    <w:p w:rsidR="00823C85" w:rsidRDefault="00E50AB2">
      <w:pPr>
        <w:pStyle w:val="Heading1"/>
        <w:spacing w:line="275" w:lineRule="exact"/>
        <w:rPr>
          <w:b w:val="0"/>
          <w:bCs w:val="0"/>
        </w:rPr>
      </w:pPr>
      <w:r>
        <w:rPr>
          <w:spacing w:val="-1"/>
          <w:u w:val="thick" w:color="000000"/>
        </w:rPr>
        <w:t>Definitions</w:t>
      </w:r>
    </w:p>
    <w:p w:rsidR="00823C85" w:rsidRDefault="00E50AB2">
      <w:pPr>
        <w:pStyle w:val="BodyText"/>
        <w:numPr>
          <w:ilvl w:val="0"/>
          <w:numId w:val="129"/>
        </w:numPr>
        <w:tabs>
          <w:tab w:val="left" w:pos="1540"/>
        </w:tabs>
        <w:spacing w:line="292" w:lineRule="exact"/>
      </w:pPr>
      <w:r>
        <w:rPr>
          <w:b/>
          <w:spacing w:val="-1"/>
        </w:rPr>
        <w:t xml:space="preserve">Current </w:t>
      </w:r>
      <w:r>
        <w:rPr>
          <w:b/>
        </w:rPr>
        <w:t>Year</w:t>
      </w:r>
      <w:r>
        <w:rPr>
          <w:b/>
          <w:spacing w:val="-1"/>
        </w:rPr>
        <w:t xml:space="preserve"> </w:t>
      </w:r>
      <w:r>
        <w:t>is the</w:t>
      </w:r>
      <w:r>
        <w:rPr>
          <w:spacing w:val="-1"/>
        </w:rPr>
        <w:t xml:space="preserve"> </w:t>
      </w:r>
      <w:r>
        <w:t xml:space="preserve">current </w:t>
      </w:r>
      <w:r>
        <w:rPr>
          <w:spacing w:val="-1"/>
        </w:rPr>
        <w:t>fiscal</w:t>
      </w:r>
      <w:r>
        <w:rPr>
          <w:spacing w:val="5"/>
        </w:rPr>
        <w:t xml:space="preserve"> </w:t>
      </w:r>
      <w:r>
        <w:rPr>
          <w:spacing w:val="-2"/>
        </w:rPr>
        <w:t>year,</w:t>
      </w:r>
      <w:r>
        <w:t xml:space="preserve"> running</w:t>
      </w:r>
      <w:r>
        <w:rPr>
          <w:spacing w:val="-3"/>
        </w:rPr>
        <w:t xml:space="preserve"> </w:t>
      </w:r>
      <w:r>
        <w:t xml:space="preserve">from </w:t>
      </w:r>
      <w:r>
        <w:rPr>
          <w:spacing w:val="1"/>
        </w:rPr>
        <w:t>July</w:t>
      </w:r>
      <w:r>
        <w:rPr>
          <w:spacing w:val="-8"/>
        </w:rPr>
        <w:t xml:space="preserve"> </w:t>
      </w:r>
      <w:r>
        <w:t>1 to June</w:t>
      </w:r>
      <w:r>
        <w:rPr>
          <w:spacing w:val="-1"/>
        </w:rPr>
        <w:t xml:space="preserve"> </w:t>
      </w:r>
      <w:r>
        <w:t>30.</w:t>
      </w:r>
    </w:p>
    <w:p w:rsidR="00823C85" w:rsidRDefault="00E50AB2">
      <w:pPr>
        <w:numPr>
          <w:ilvl w:val="0"/>
          <w:numId w:val="129"/>
        </w:numPr>
        <w:tabs>
          <w:tab w:val="left" w:pos="1540"/>
        </w:tabs>
        <w:spacing w:line="293" w:lineRule="exact"/>
        <w:rPr>
          <w:rFonts w:ascii="Times New Roman" w:eastAsia="Times New Roman" w:hAnsi="Times New Roman" w:cs="Times New Roman"/>
          <w:sz w:val="24"/>
          <w:szCs w:val="24"/>
        </w:rPr>
      </w:pPr>
      <w:r>
        <w:rPr>
          <w:rFonts w:ascii="Times New Roman"/>
          <w:b/>
          <w:spacing w:val="-1"/>
          <w:sz w:val="24"/>
        </w:rPr>
        <w:t>Coming</w:t>
      </w:r>
      <w:r>
        <w:rPr>
          <w:rFonts w:ascii="Times New Roman"/>
          <w:b/>
          <w:sz w:val="24"/>
        </w:rPr>
        <w:t xml:space="preserve"> </w:t>
      </w:r>
      <w:r>
        <w:rPr>
          <w:rFonts w:ascii="Times New Roman"/>
          <w:b/>
          <w:spacing w:val="-1"/>
          <w:sz w:val="24"/>
        </w:rPr>
        <w:t xml:space="preserve">Year </w:t>
      </w:r>
      <w:r>
        <w:rPr>
          <w:rFonts w:ascii="Times New Roman"/>
          <w:sz w:val="24"/>
        </w:rPr>
        <w:t>is the</w:t>
      </w:r>
      <w:r>
        <w:rPr>
          <w:rFonts w:ascii="Times New Roman"/>
          <w:spacing w:val="-1"/>
          <w:sz w:val="24"/>
        </w:rPr>
        <w:t xml:space="preserve"> </w:t>
      </w:r>
      <w:r>
        <w:rPr>
          <w:rFonts w:ascii="Times New Roman"/>
          <w:sz w:val="24"/>
        </w:rPr>
        <w:t xml:space="preserve">next </w:t>
      </w:r>
      <w:r>
        <w:rPr>
          <w:rFonts w:ascii="Times New Roman"/>
          <w:spacing w:val="-1"/>
          <w:sz w:val="24"/>
        </w:rPr>
        <w:t>fiscal</w:t>
      </w:r>
      <w:r>
        <w:rPr>
          <w:rFonts w:ascii="Times New Roman"/>
          <w:spacing w:val="5"/>
          <w:sz w:val="24"/>
        </w:rPr>
        <w:t xml:space="preserve"> </w:t>
      </w:r>
      <w:r>
        <w:rPr>
          <w:rFonts w:ascii="Times New Roman"/>
          <w:spacing w:val="-2"/>
          <w:sz w:val="24"/>
        </w:rPr>
        <w:t>year</w:t>
      </w:r>
      <w:r>
        <w:rPr>
          <w:rFonts w:ascii="Times New Roman"/>
          <w:spacing w:val="-1"/>
          <w:sz w:val="24"/>
        </w:rPr>
        <w:t xml:space="preserve"> </w:t>
      </w:r>
      <w:r>
        <w:rPr>
          <w:rFonts w:ascii="Times New Roman"/>
          <w:sz w:val="24"/>
        </w:rPr>
        <w:t xml:space="preserve">in </w:t>
      </w:r>
      <w:r>
        <w:rPr>
          <w:rFonts w:ascii="Times New Roman"/>
          <w:spacing w:val="-1"/>
          <w:sz w:val="24"/>
        </w:rPr>
        <w:t>planning.</w:t>
      </w:r>
    </w:p>
    <w:p w:rsidR="00823C85" w:rsidRDefault="00823C85">
      <w:pPr>
        <w:spacing w:before="2"/>
        <w:rPr>
          <w:rFonts w:ascii="Times New Roman" w:eastAsia="Times New Roman" w:hAnsi="Times New Roman" w:cs="Times New Roman"/>
          <w:sz w:val="24"/>
          <w:szCs w:val="24"/>
        </w:rPr>
      </w:pPr>
    </w:p>
    <w:p w:rsidR="00823C85" w:rsidRDefault="00E50AB2">
      <w:pPr>
        <w:pStyle w:val="Heading1"/>
        <w:numPr>
          <w:ilvl w:val="1"/>
          <w:numId w:val="128"/>
        </w:numPr>
        <w:tabs>
          <w:tab w:val="left" w:pos="1540"/>
        </w:tabs>
        <w:rPr>
          <w:b w:val="0"/>
          <w:bCs w:val="0"/>
        </w:rPr>
      </w:pPr>
      <w:r>
        <w:rPr>
          <w:spacing w:val="-1"/>
        </w:rPr>
        <w:t xml:space="preserve">Development </w:t>
      </w:r>
      <w:r>
        <w:t xml:space="preserve">and </w:t>
      </w:r>
      <w:r>
        <w:rPr>
          <w:spacing w:val="-1"/>
        </w:rPr>
        <w:t>Review</w:t>
      </w:r>
      <w:r>
        <w:rPr>
          <w:spacing w:val="1"/>
        </w:rPr>
        <w:t xml:space="preserve"> </w:t>
      </w:r>
      <w:r>
        <w:t>of</w:t>
      </w:r>
      <w:r>
        <w:rPr>
          <w:spacing w:val="1"/>
        </w:rPr>
        <w:t xml:space="preserve"> </w:t>
      </w:r>
      <w:r>
        <w:rPr>
          <w:spacing w:val="-1"/>
        </w:rPr>
        <w:t>Program Plans</w:t>
      </w:r>
      <w:r>
        <w:t xml:space="preserve"> and </w:t>
      </w:r>
      <w:r>
        <w:rPr>
          <w:spacing w:val="-1"/>
        </w:rPr>
        <w:t>Assessment</w:t>
      </w:r>
    </w:p>
    <w:tbl>
      <w:tblPr>
        <w:tblW w:w="0" w:type="auto"/>
        <w:tblInd w:w="706" w:type="dxa"/>
        <w:tblLayout w:type="fixed"/>
        <w:tblCellMar>
          <w:left w:w="0" w:type="dxa"/>
          <w:right w:w="0" w:type="dxa"/>
        </w:tblCellMar>
        <w:tblLook w:val="01E0" w:firstRow="1" w:lastRow="1" w:firstColumn="1" w:lastColumn="1" w:noHBand="0" w:noVBand="0"/>
      </w:tblPr>
      <w:tblGrid>
        <w:gridCol w:w="1637"/>
        <w:gridCol w:w="3962"/>
        <w:gridCol w:w="3960"/>
      </w:tblGrid>
      <w:tr w:rsidR="00823C85">
        <w:trPr>
          <w:trHeight w:hRule="exact" w:val="286"/>
        </w:trPr>
        <w:tc>
          <w:tcPr>
            <w:tcW w:w="1637"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Months</w:t>
            </w:r>
          </w:p>
        </w:tc>
        <w:tc>
          <w:tcPr>
            <w:tcW w:w="3962"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 xml:space="preserve">Current </w:t>
            </w:r>
            <w:r>
              <w:rPr>
                <w:rFonts w:ascii="Times New Roman"/>
                <w:b/>
                <w:sz w:val="24"/>
              </w:rPr>
              <w:t>Year</w:t>
            </w:r>
            <w:r>
              <w:rPr>
                <w:rFonts w:ascii="Times New Roman"/>
                <w:b/>
                <w:spacing w:val="-1"/>
                <w:sz w:val="24"/>
              </w:rPr>
              <w:t xml:space="preserve"> Activities</w:t>
            </w:r>
          </w:p>
        </w:tc>
        <w:tc>
          <w:tcPr>
            <w:tcW w:w="396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72" w:lineRule="exact"/>
              <w:ind w:left="99"/>
              <w:rPr>
                <w:rFonts w:ascii="Times New Roman" w:eastAsia="Times New Roman" w:hAnsi="Times New Roman" w:cs="Times New Roman"/>
                <w:sz w:val="24"/>
                <w:szCs w:val="24"/>
              </w:rPr>
            </w:pPr>
            <w:r>
              <w:rPr>
                <w:rFonts w:ascii="Times New Roman"/>
                <w:b/>
                <w:spacing w:val="-1"/>
                <w:sz w:val="24"/>
              </w:rPr>
              <w:t>Coming</w:t>
            </w:r>
            <w:r>
              <w:rPr>
                <w:rFonts w:ascii="Times New Roman"/>
                <w:b/>
                <w:sz w:val="24"/>
              </w:rPr>
              <w:t xml:space="preserve"> </w:t>
            </w:r>
            <w:r>
              <w:rPr>
                <w:rFonts w:ascii="Times New Roman"/>
                <w:b/>
                <w:spacing w:val="-1"/>
                <w:sz w:val="24"/>
              </w:rPr>
              <w:t>Year Activities</w:t>
            </w:r>
          </w:p>
        </w:tc>
      </w:tr>
      <w:tr w:rsidR="00823C85">
        <w:trPr>
          <w:trHeight w:hRule="exact" w:val="280"/>
        </w:trPr>
        <w:tc>
          <w:tcPr>
            <w:tcW w:w="1637" w:type="dxa"/>
            <w:tcBorders>
              <w:top w:val="single" w:sz="5" w:space="0" w:color="000000"/>
              <w:left w:val="single" w:sz="5" w:space="0" w:color="000000"/>
              <w:bottom w:val="single" w:sz="5" w:space="0" w:color="000000"/>
              <w:right w:val="single" w:sz="5" w:space="0" w:color="000000"/>
            </w:tcBorders>
          </w:tcPr>
          <w:p w:rsidR="00823C85" w:rsidRDefault="00823C85"/>
        </w:tc>
        <w:tc>
          <w:tcPr>
            <w:tcW w:w="3962" w:type="dxa"/>
            <w:tcBorders>
              <w:top w:val="single" w:sz="5" w:space="0" w:color="000000"/>
              <w:left w:val="single" w:sz="5" w:space="0" w:color="000000"/>
              <w:bottom w:val="single" w:sz="5" w:space="0" w:color="000000"/>
              <w:right w:val="single" w:sz="5" w:space="0" w:color="000000"/>
            </w:tcBorders>
          </w:tcPr>
          <w:p w:rsidR="00823C85" w:rsidRDefault="00823C85"/>
        </w:tc>
        <w:tc>
          <w:tcPr>
            <w:tcW w:w="3960" w:type="dxa"/>
            <w:tcBorders>
              <w:top w:val="single" w:sz="5" w:space="0" w:color="000000"/>
              <w:left w:val="single" w:sz="5" w:space="0" w:color="000000"/>
              <w:bottom w:val="single" w:sz="5" w:space="0" w:color="000000"/>
              <w:right w:val="single" w:sz="5" w:space="0" w:color="000000"/>
            </w:tcBorders>
          </w:tcPr>
          <w:p w:rsidR="00823C85" w:rsidRDefault="00823C85"/>
        </w:tc>
      </w:tr>
      <w:tr w:rsidR="00823C85">
        <w:trPr>
          <w:trHeight w:hRule="exact" w:val="5811"/>
        </w:trPr>
        <w:tc>
          <w:tcPr>
            <w:tcW w:w="1637"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429"/>
              <w:rPr>
                <w:rFonts w:ascii="Times New Roman" w:eastAsia="Times New Roman" w:hAnsi="Times New Roman" w:cs="Times New Roman"/>
                <w:sz w:val="24"/>
                <w:szCs w:val="24"/>
              </w:rPr>
            </w:pPr>
            <w:r>
              <w:rPr>
                <w:rFonts w:ascii="Times New Roman"/>
                <w:spacing w:val="-1"/>
                <w:sz w:val="24"/>
              </w:rPr>
              <w:t>August/</w:t>
            </w:r>
            <w:r>
              <w:rPr>
                <w:rFonts w:ascii="Times New Roman"/>
                <w:spacing w:val="23"/>
                <w:sz w:val="24"/>
              </w:rPr>
              <w:t xml:space="preserve"> </w:t>
            </w:r>
            <w:r>
              <w:rPr>
                <w:rFonts w:ascii="Times New Roman"/>
                <w:spacing w:val="-1"/>
                <w:sz w:val="24"/>
              </w:rPr>
              <w:t>September/</w:t>
            </w:r>
            <w:r>
              <w:rPr>
                <w:rFonts w:ascii="Times New Roman"/>
                <w:spacing w:val="26"/>
                <w:sz w:val="24"/>
              </w:rPr>
              <w:t xml:space="preserve"> </w:t>
            </w:r>
            <w:r>
              <w:rPr>
                <w:rFonts w:ascii="Times New Roman"/>
                <w:spacing w:val="-1"/>
                <w:sz w:val="24"/>
              </w:rPr>
              <w:t>October</w:t>
            </w:r>
          </w:p>
        </w:tc>
        <w:tc>
          <w:tcPr>
            <w:tcW w:w="3962"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tabs>
                <w:tab w:val="left" w:pos="2108"/>
              </w:tabs>
              <w:spacing w:line="269" w:lineRule="exact"/>
              <w:ind w:left="102"/>
              <w:rPr>
                <w:rFonts w:ascii="Times New Roman" w:eastAsia="Times New Roman" w:hAnsi="Times New Roman" w:cs="Times New Roman"/>
                <w:sz w:val="24"/>
                <w:szCs w:val="24"/>
              </w:rPr>
            </w:pPr>
            <w:r>
              <w:rPr>
                <w:rFonts w:ascii="Times New Roman"/>
                <w:b/>
                <w:spacing w:val="-1"/>
                <w:sz w:val="24"/>
                <w:u w:val="thick" w:color="000000"/>
              </w:rPr>
              <w:t>Assessment Cycle:</w:t>
            </w:r>
            <w:r>
              <w:rPr>
                <w:rFonts w:ascii="Times New Roman"/>
                <w:b/>
                <w:sz w:val="24"/>
                <w:u w:val="thick" w:color="000000"/>
              </w:rPr>
              <w:t xml:space="preserve"> </w:t>
            </w:r>
            <w:r>
              <w:rPr>
                <w:rFonts w:ascii="Times New Roman"/>
                <w:b/>
                <w:sz w:val="24"/>
                <w:u w:val="thick" w:color="000000"/>
              </w:rPr>
              <w:tab/>
            </w:r>
          </w:p>
          <w:p w:rsidR="00823C85" w:rsidRDefault="00E50AB2">
            <w:pPr>
              <w:pStyle w:val="TableParagraph"/>
              <w:ind w:left="102" w:right="357"/>
              <w:rPr>
                <w:rFonts w:ascii="Times New Roman" w:eastAsia="Times New Roman" w:hAnsi="Times New Roman" w:cs="Times New Roman"/>
                <w:sz w:val="24"/>
                <w:szCs w:val="24"/>
              </w:rPr>
            </w:pPr>
            <w:r>
              <w:rPr>
                <w:rFonts w:ascii="Times New Roman"/>
                <w:spacing w:val="-1"/>
                <w:sz w:val="24"/>
              </w:rPr>
              <w:t>Deans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program</w:t>
            </w:r>
            <w:r>
              <w:rPr>
                <w:rFonts w:ascii="Times New Roman"/>
                <w:sz w:val="24"/>
              </w:rPr>
              <w:t xml:space="preserve"> leaders </w:t>
            </w:r>
            <w:r>
              <w:rPr>
                <w:rFonts w:ascii="Times New Roman"/>
                <w:spacing w:val="-1"/>
                <w:sz w:val="24"/>
              </w:rPr>
              <w:t>with</w:t>
            </w:r>
            <w:r>
              <w:rPr>
                <w:rFonts w:ascii="Times New Roman"/>
                <w:spacing w:val="25"/>
                <w:sz w:val="24"/>
              </w:rPr>
              <w:t xml:space="preserve"> </w:t>
            </w:r>
            <w:r>
              <w:rPr>
                <w:rFonts w:ascii="Times New Roman"/>
                <w:spacing w:val="-1"/>
                <w:sz w:val="24"/>
              </w:rPr>
              <w:t>support</w:t>
            </w:r>
            <w:r>
              <w:rPr>
                <w:rFonts w:ascii="Times New Roman"/>
                <w:sz w:val="24"/>
              </w:rPr>
              <w:t xml:space="preserve"> of</w:t>
            </w:r>
            <w:r>
              <w:rPr>
                <w:rFonts w:ascii="Times New Roman"/>
                <w:spacing w:val="-1"/>
                <w:sz w:val="24"/>
              </w:rPr>
              <w:t xml:space="preserve"> </w:t>
            </w:r>
            <w:r>
              <w:rPr>
                <w:rFonts w:ascii="Times New Roman"/>
                <w:sz w:val="24"/>
              </w:rPr>
              <w:t>the</w:t>
            </w:r>
            <w:r>
              <w:rPr>
                <w:rFonts w:ascii="Times New Roman"/>
                <w:spacing w:val="-1"/>
                <w:sz w:val="24"/>
              </w:rPr>
              <w:t xml:space="preserve"> Office </w:t>
            </w:r>
            <w:r>
              <w:rPr>
                <w:rFonts w:ascii="Times New Roman"/>
                <w:sz w:val="24"/>
              </w:rPr>
              <w:t>of</w:t>
            </w:r>
            <w:r>
              <w:rPr>
                <w:rFonts w:ascii="Times New Roman"/>
                <w:spacing w:val="4"/>
                <w:sz w:val="24"/>
              </w:rPr>
              <w:t xml:space="preserve"> </w:t>
            </w:r>
            <w:r>
              <w:rPr>
                <w:rFonts w:ascii="Times New Roman"/>
                <w:spacing w:val="-1"/>
                <w:sz w:val="24"/>
              </w:rPr>
              <w:t>Institutional</w:t>
            </w:r>
            <w:r>
              <w:rPr>
                <w:rFonts w:ascii="Times New Roman"/>
                <w:spacing w:val="43"/>
                <w:sz w:val="24"/>
              </w:rPr>
              <w:t xml:space="preserve"> </w:t>
            </w:r>
            <w:r>
              <w:rPr>
                <w:rFonts w:ascii="Times New Roman"/>
                <w:spacing w:val="-1"/>
                <w:sz w:val="24"/>
              </w:rPr>
              <w:t>Research:</w:t>
            </w:r>
          </w:p>
          <w:p w:rsidR="00823C85" w:rsidRDefault="00E50AB2">
            <w:pPr>
              <w:pStyle w:val="ListParagraph"/>
              <w:numPr>
                <w:ilvl w:val="0"/>
                <w:numId w:val="127"/>
              </w:numPr>
              <w:tabs>
                <w:tab w:val="left" w:pos="823"/>
              </w:tabs>
              <w:ind w:right="213"/>
              <w:rPr>
                <w:rFonts w:ascii="Times New Roman" w:eastAsia="Times New Roman" w:hAnsi="Times New Roman" w:cs="Times New Roman"/>
                <w:sz w:val="24"/>
                <w:szCs w:val="24"/>
              </w:rPr>
            </w:pPr>
            <w:r>
              <w:rPr>
                <w:rFonts w:ascii="Times New Roman"/>
                <w:spacing w:val="-1"/>
                <w:sz w:val="24"/>
              </w:rPr>
              <w:t xml:space="preserve">Review </w:t>
            </w:r>
            <w:r>
              <w:rPr>
                <w:rFonts w:ascii="Times New Roman"/>
                <w:sz w:val="24"/>
              </w:rPr>
              <w:t>the</w:t>
            </w:r>
            <w:r>
              <w:rPr>
                <w:rFonts w:ascii="Times New Roman"/>
                <w:spacing w:val="-1"/>
                <w:sz w:val="24"/>
              </w:rPr>
              <w:t xml:space="preserve"> status</w:t>
            </w:r>
            <w:r>
              <w:rPr>
                <w:rFonts w:ascii="Times New Roman"/>
                <w:sz w:val="24"/>
              </w:rPr>
              <w:t xml:space="preserve"> of</w:t>
            </w:r>
            <w:r>
              <w:rPr>
                <w:rFonts w:ascii="Times New Roman"/>
                <w:spacing w:val="-1"/>
                <w:sz w:val="24"/>
              </w:rPr>
              <w:t xml:space="preserve"> </w:t>
            </w:r>
            <w:r>
              <w:rPr>
                <w:rFonts w:ascii="Times New Roman"/>
                <w:b/>
                <w:spacing w:val="-1"/>
                <w:sz w:val="24"/>
                <w:u w:val="thick" w:color="000000"/>
              </w:rPr>
              <w:t>Current</w:t>
            </w:r>
            <w:r>
              <w:rPr>
                <w:rFonts w:ascii="Times New Roman"/>
                <w:b/>
                <w:spacing w:val="1"/>
                <w:sz w:val="24"/>
                <w:u w:val="thick" w:color="000000"/>
              </w:rPr>
              <w:t xml:space="preserve"> </w:t>
            </w:r>
            <w:r>
              <w:rPr>
                <w:rFonts w:ascii="Times New Roman"/>
                <w:b/>
                <w:spacing w:val="30"/>
                <w:sz w:val="24"/>
              </w:rPr>
              <w:t xml:space="preserve"> </w:t>
            </w:r>
            <w:r>
              <w:rPr>
                <w:rFonts w:ascii="Times New Roman"/>
                <w:b/>
                <w:spacing w:val="-1"/>
                <w:sz w:val="24"/>
                <w:u w:val="thick" w:color="000000"/>
              </w:rPr>
              <w:t xml:space="preserve">Year </w:t>
            </w:r>
            <w:r>
              <w:rPr>
                <w:rFonts w:ascii="Times New Roman"/>
                <w:spacing w:val="-1"/>
                <w:sz w:val="24"/>
              </w:rPr>
              <w:t>plans</w:t>
            </w:r>
            <w:r>
              <w:rPr>
                <w:rFonts w:ascii="Times New Roman"/>
                <w:sz w:val="24"/>
              </w:rPr>
              <w:t xml:space="preserve"> on </w:t>
            </w:r>
            <w:r>
              <w:rPr>
                <w:rFonts w:ascii="Times New Roman"/>
                <w:spacing w:val="-1"/>
                <w:sz w:val="24"/>
              </w:rPr>
              <w:t>program</w:t>
            </w:r>
            <w:r>
              <w:rPr>
                <w:rFonts w:ascii="Times New Roman"/>
                <w:spacing w:val="25"/>
                <w:sz w:val="24"/>
              </w:rPr>
              <w:t xml:space="preserve"> </w:t>
            </w:r>
            <w:r>
              <w:rPr>
                <w:rFonts w:ascii="Times New Roman"/>
                <w:spacing w:val="-1"/>
                <w:sz w:val="24"/>
              </w:rPr>
              <w:t>improvement</w:t>
            </w:r>
          </w:p>
          <w:p w:rsidR="00823C85" w:rsidRDefault="00E50AB2">
            <w:pPr>
              <w:pStyle w:val="ListParagraph"/>
              <w:numPr>
                <w:ilvl w:val="0"/>
                <w:numId w:val="127"/>
              </w:numPr>
              <w:tabs>
                <w:tab w:val="left" w:pos="823"/>
              </w:tabs>
              <w:ind w:right="654"/>
              <w:rPr>
                <w:rFonts w:ascii="Times New Roman" w:eastAsia="Times New Roman" w:hAnsi="Times New Roman" w:cs="Times New Roman"/>
                <w:sz w:val="24"/>
                <w:szCs w:val="24"/>
              </w:rPr>
            </w:pPr>
            <w:r>
              <w:rPr>
                <w:rFonts w:ascii="Times New Roman"/>
                <w:spacing w:val="-1"/>
                <w:sz w:val="24"/>
              </w:rPr>
              <w:t>Review program</w:t>
            </w:r>
            <w:r>
              <w:rPr>
                <w:rFonts w:ascii="Times New Roman"/>
                <w:sz w:val="24"/>
              </w:rPr>
              <w:t xml:space="preserve"> </w:t>
            </w:r>
            <w:r>
              <w:rPr>
                <w:rFonts w:ascii="Times New Roman"/>
                <w:spacing w:val="-1"/>
                <w:sz w:val="24"/>
              </w:rPr>
              <w:t xml:space="preserve">data </w:t>
            </w:r>
            <w:r>
              <w:rPr>
                <w:rFonts w:ascii="Times New Roman"/>
                <w:sz w:val="24"/>
              </w:rPr>
              <w:t>and</w:t>
            </w:r>
            <w:r>
              <w:rPr>
                <w:rFonts w:ascii="Times New Roman"/>
                <w:spacing w:val="27"/>
                <w:sz w:val="24"/>
              </w:rPr>
              <w:t xml:space="preserve"> </w:t>
            </w:r>
            <w:r>
              <w:rPr>
                <w:rFonts w:ascii="Times New Roman"/>
                <w:spacing w:val="-1"/>
                <w:sz w:val="24"/>
              </w:rPr>
              <w:t>prepare Program</w:t>
            </w:r>
            <w:r>
              <w:rPr>
                <w:rFonts w:ascii="Times New Roman"/>
                <w:sz w:val="24"/>
              </w:rPr>
              <w:t xml:space="preserve"> </w:t>
            </w:r>
            <w:r>
              <w:rPr>
                <w:rFonts w:ascii="Times New Roman"/>
                <w:spacing w:val="-1"/>
                <w:sz w:val="24"/>
              </w:rPr>
              <w:t>Plan</w:t>
            </w:r>
            <w:r>
              <w:rPr>
                <w:rFonts w:ascii="Times New Roman"/>
                <w:spacing w:val="20"/>
                <w:sz w:val="24"/>
              </w:rPr>
              <w:t xml:space="preserve"> </w:t>
            </w:r>
            <w:r>
              <w:rPr>
                <w:rFonts w:ascii="Times New Roman"/>
                <w:spacing w:val="-1"/>
                <w:sz w:val="24"/>
              </w:rPr>
              <w:t>document;</w:t>
            </w:r>
          </w:p>
          <w:p w:rsidR="00823C85" w:rsidRDefault="00E50AB2">
            <w:pPr>
              <w:pStyle w:val="TableParagraph"/>
              <w:ind w:left="822" w:right="455"/>
              <w:rPr>
                <w:rFonts w:ascii="Times New Roman" w:eastAsia="Times New Roman" w:hAnsi="Times New Roman" w:cs="Times New Roman"/>
                <w:sz w:val="24"/>
                <w:szCs w:val="24"/>
              </w:rPr>
            </w:pPr>
            <w:r>
              <w:rPr>
                <w:rFonts w:ascii="Times New Roman"/>
                <w:spacing w:val="-1"/>
                <w:sz w:val="24"/>
              </w:rPr>
              <w:t>Review Student</w:t>
            </w:r>
            <w:r>
              <w:rPr>
                <w:rFonts w:ascii="Times New Roman"/>
                <w:spacing w:val="2"/>
                <w:sz w:val="24"/>
              </w:rPr>
              <w:t xml:space="preserve"> </w:t>
            </w:r>
            <w:r>
              <w:rPr>
                <w:rFonts w:ascii="Times New Roman"/>
                <w:spacing w:val="-1"/>
                <w:sz w:val="24"/>
              </w:rPr>
              <w:t>Learning</w:t>
            </w:r>
            <w:r>
              <w:rPr>
                <w:rFonts w:ascii="Times New Roman"/>
                <w:spacing w:val="29"/>
                <w:sz w:val="24"/>
              </w:rPr>
              <w:t xml:space="preserve"> </w:t>
            </w:r>
            <w:r>
              <w:rPr>
                <w:rFonts w:ascii="Times New Roman"/>
                <w:spacing w:val="-1"/>
                <w:sz w:val="24"/>
              </w:rPr>
              <w:t>Outcomes</w:t>
            </w:r>
            <w:r>
              <w:rPr>
                <w:rFonts w:ascii="Times New Roman"/>
                <w:sz w:val="24"/>
              </w:rPr>
              <w:t xml:space="preserve"> </w:t>
            </w:r>
            <w:r>
              <w:rPr>
                <w:rFonts w:ascii="Times New Roman"/>
                <w:spacing w:val="-1"/>
                <w:sz w:val="24"/>
              </w:rPr>
              <w:t>Assessment</w:t>
            </w:r>
            <w:r>
              <w:rPr>
                <w:rFonts w:ascii="Times New Roman"/>
                <w:sz w:val="24"/>
              </w:rPr>
              <w:t xml:space="preserve"> and</w:t>
            </w:r>
            <w:r>
              <w:rPr>
                <w:rFonts w:ascii="Times New Roman"/>
                <w:spacing w:val="27"/>
                <w:sz w:val="24"/>
              </w:rPr>
              <w:t xml:space="preserve"> </w:t>
            </w:r>
            <w:r>
              <w:rPr>
                <w:rFonts w:ascii="Times New Roman"/>
                <w:spacing w:val="-1"/>
                <w:sz w:val="24"/>
              </w:rPr>
              <w:t>report</w:t>
            </w:r>
            <w:r>
              <w:rPr>
                <w:rFonts w:ascii="Times New Roman"/>
                <w:sz w:val="24"/>
              </w:rPr>
              <w:t xml:space="preserve"> </w:t>
            </w:r>
            <w:r>
              <w:rPr>
                <w:rFonts w:ascii="Times New Roman"/>
                <w:spacing w:val="-1"/>
                <w:sz w:val="24"/>
              </w:rPr>
              <w:t>progress</w:t>
            </w:r>
            <w:r>
              <w:rPr>
                <w:rFonts w:ascii="Times New Roman"/>
                <w:sz w:val="24"/>
              </w:rPr>
              <w:t xml:space="preserve"> </w:t>
            </w:r>
            <w:r>
              <w:rPr>
                <w:rFonts w:ascii="Times New Roman"/>
                <w:spacing w:val="-1"/>
                <w:sz w:val="24"/>
              </w:rPr>
              <w:t>for Program</w:t>
            </w:r>
            <w:r>
              <w:rPr>
                <w:rFonts w:ascii="Times New Roman"/>
                <w:spacing w:val="33"/>
                <w:sz w:val="24"/>
              </w:rPr>
              <w:t xml:space="preserve"> </w:t>
            </w:r>
            <w:r>
              <w:rPr>
                <w:rFonts w:ascii="Times New Roman"/>
                <w:spacing w:val="-1"/>
                <w:sz w:val="24"/>
              </w:rPr>
              <w:t>Plans</w:t>
            </w:r>
          </w:p>
          <w:p w:rsidR="00823C85" w:rsidRDefault="00E50AB2">
            <w:pPr>
              <w:pStyle w:val="ListParagraph"/>
              <w:numPr>
                <w:ilvl w:val="0"/>
                <w:numId w:val="127"/>
              </w:numPr>
              <w:tabs>
                <w:tab w:val="left" w:pos="823"/>
                <w:tab w:val="left" w:pos="2391"/>
                <w:tab w:val="left" w:pos="2754"/>
              </w:tabs>
              <w:ind w:right="189"/>
              <w:rPr>
                <w:rFonts w:ascii="Times New Roman" w:eastAsia="Times New Roman" w:hAnsi="Times New Roman" w:cs="Times New Roman"/>
                <w:sz w:val="24"/>
                <w:szCs w:val="24"/>
              </w:rPr>
            </w:pPr>
            <w:r>
              <w:rPr>
                <w:rFonts w:ascii="Times New Roman"/>
                <w:spacing w:val="-1"/>
                <w:sz w:val="24"/>
              </w:rPr>
              <w:t>Document</w:t>
            </w:r>
            <w:r>
              <w:rPr>
                <w:rFonts w:ascii="Times New Roman"/>
                <w:sz w:val="24"/>
              </w:rPr>
              <w:t xml:space="preserve"> the</w:t>
            </w:r>
            <w:r>
              <w:rPr>
                <w:rFonts w:ascii="Times New Roman"/>
                <w:spacing w:val="-1"/>
                <w:sz w:val="24"/>
              </w:rPr>
              <w:t xml:space="preserve"> analysis</w:t>
            </w:r>
            <w:r>
              <w:rPr>
                <w:rFonts w:ascii="Times New Roman"/>
                <w:sz w:val="24"/>
              </w:rPr>
              <w:t xml:space="preserve"> of</w:t>
            </w:r>
            <w:r>
              <w:rPr>
                <w:rFonts w:ascii="Times New Roman"/>
                <w:spacing w:val="20"/>
                <w:sz w:val="24"/>
              </w:rPr>
              <w:t xml:space="preserve"> </w:t>
            </w:r>
            <w:r>
              <w:rPr>
                <w:rFonts w:ascii="Times New Roman"/>
                <w:spacing w:val="-1"/>
                <w:sz w:val="24"/>
              </w:rPr>
              <w:t>program</w:t>
            </w:r>
            <w:r>
              <w:rPr>
                <w:rFonts w:ascii="Times New Roman"/>
                <w:sz w:val="24"/>
              </w:rPr>
              <w:t xml:space="preserve"> </w:t>
            </w:r>
            <w:r>
              <w:rPr>
                <w:rFonts w:ascii="Times New Roman"/>
                <w:spacing w:val="-1"/>
                <w:sz w:val="24"/>
              </w:rPr>
              <w:t>data,</w:t>
            </w:r>
            <w:r>
              <w:rPr>
                <w:rFonts w:ascii="Times New Roman"/>
                <w:spacing w:val="-1"/>
                <w:sz w:val="24"/>
              </w:rPr>
              <w:tab/>
              <w:t>Student</w:t>
            </w:r>
            <w:r>
              <w:rPr>
                <w:rFonts w:ascii="Times New Roman"/>
                <w:spacing w:val="27"/>
                <w:sz w:val="24"/>
              </w:rPr>
              <w:t xml:space="preserve"> </w:t>
            </w:r>
            <w:r>
              <w:rPr>
                <w:rFonts w:ascii="Times New Roman"/>
                <w:spacing w:val="-1"/>
                <w:sz w:val="24"/>
              </w:rPr>
              <w:t>Learning</w:t>
            </w:r>
            <w:r>
              <w:rPr>
                <w:rFonts w:ascii="Times New Roman"/>
                <w:spacing w:val="-3"/>
                <w:sz w:val="24"/>
              </w:rPr>
              <w:t xml:space="preserve"> </w:t>
            </w:r>
            <w:r>
              <w:rPr>
                <w:rFonts w:ascii="Times New Roman"/>
                <w:sz w:val="24"/>
              </w:rPr>
              <w:t>Outcome</w:t>
            </w:r>
            <w:r>
              <w:rPr>
                <w:rFonts w:ascii="Times New Roman"/>
                <w:spacing w:val="-1"/>
                <w:sz w:val="24"/>
              </w:rPr>
              <w:t xml:space="preserve"> assessment</w:t>
            </w:r>
            <w:r>
              <w:rPr>
                <w:rFonts w:ascii="Times New Roman"/>
                <w:spacing w:val="31"/>
                <w:sz w:val="24"/>
              </w:rPr>
              <w:t xml:space="preserve"> </w:t>
            </w:r>
            <w:r>
              <w:rPr>
                <w:rFonts w:ascii="Times New Roman"/>
                <w:spacing w:val="-1"/>
                <w:sz w:val="24"/>
              </w:rPr>
              <w:t>results,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 xml:space="preserve">other </w:t>
            </w:r>
            <w:r>
              <w:rPr>
                <w:rFonts w:ascii="Times New Roman"/>
                <w:sz w:val="24"/>
              </w:rPr>
              <w:t>relevant</w:t>
            </w:r>
            <w:r>
              <w:rPr>
                <w:rFonts w:ascii="Times New Roman"/>
                <w:spacing w:val="25"/>
                <w:sz w:val="24"/>
              </w:rPr>
              <w:t xml:space="preserve"> </w:t>
            </w:r>
            <w:r>
              <w:rPr>
                <w:rFonts w:ascii="Times New Roman"/>
                <w:spacing w:val="-1"/>
                <w:sz w:val="24"/>
              </w:rPr>
              <w:t>program</w:t>
            </w:r>
            <w:r>
              <w:rPr>
                <w:rFonts w:ascii="Times New Roman"/>
                <w:sz w:val="24"/>
              </w:rPr>
              <w:t xml:space="preserve"> </w:t>
            </w:r>
            <w:r>
              <w:rPr>
                <w:rFonts w:ascii="Times New Roman"/>
                <w:spacing w:val="-1"/>
                <w:sz w:val="24"/>
              </w:rPr>
              <w:t xml:space="preserve">data </w:t>
            </w:r>
            <w:r>
              <w:rPr>
                <w:rFonts w:ascii="Times New Roman"/>
                <w:sz w:val="24"/>
              </w:rPr>
              <w:t>that</w:t>
            </w:r>
            <w:r>
              <w:rPr>
                <w:rFonts w:ascii="Times New Roman"/>
                <w:sz w:val="24"/>
              </w:rPr>
              <w:tab/>
            </w:r>
            <w:r>
              <w:rPr>
                <w:rFonts w:ascii="Times New Roman"/>
                <w:spacing w:val="-1"/>
                <w:sz w:val="24"/>
              </w:rPr>
              <w:t>support</w:t>
            </w:r>
            <w:r>
              <w:rPr>
                <w:rFonts w:ascii="Times New Roman"/>
                <w:spacing w:val="29"/>
                <w:sz w:val="24"/>
              </w:rPr>
              <w:t xml:space="preserve"> </w:t>
            </w:r>
            <w:r>
              <w:rPr>
                <w:rFonts w:ascii="Times New Roman"/>
                <w:spacing w:val="-1"/>
                <w:sz w:val="24"/>
              </w:rPr>
              <w:t>resource requests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program</w:t>
            </w:r>
            <w:r>
              <w:rPr>
                <w:rFonts w:ascii="Times New Roman"/>
                <w:spacing w:val="41"/>
                <w:sz w:val="24"/>
              </w:rPr>
              <w:t xml:space="preserve"> </w:t>
            </w:r>
            <w:r>
              <w:rPr>
                <w:rFonts w:ascii="Times New Roman"/>
                <w:spacing w:val="-1"/>
                <w:sz w:val="24"/>
              </w:rPr>
              <w:t>plans.</w:t>
            </w:r>
          </w:p>
        </w:tc>
        <w:tc>
          <w:tcPr>
            <w:tcW w:w="396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480" w:lineRule="auto"/>
              <w:ind w:left="99" w:right="587"/>
              <w:rPr>
                <w:rFonts w:ascii="Times New Roman" w:eastAsia="Times New Roman" w:hAnsi="Times New Roman" w:cs="Times New Roman"/>
                <w:sz w:val="24"/>
                <w:szCs w:val="24"/>
              </w:rPr>
            </w:pPr>
            <w:r>
              <w:rPr>
                <w:rFonts w:ascii="Times New Roman"/>
                <w:spacing w:val="-1"/>
                <w:sz w:val="24"/>
              </w:rPr>
              <w:t>Program</w:t>
            </w:r>
            <w:r>
              <w:rPr>
                <w:rFonts w:ascii="Times New Roman"/>
                <w:sz w:val="24"/>
              </w:rPr>
              <w:t xml:space="preserve"> </w:t>
            </w:r>
            <w:r>
              <w:rPr>
                <w:rFonts w:ascii="Times New Roman"/>
                <w:spacing w:val="-1"/>
                <w:sz w:val="24"/>
              </w:rPr>
              <w:t>Plan</w:t>
            </w:r>
            <w:r>
              <w:rPr>
                <w:rFonts w:ascii="Times New Roman"/>
                <w:sz w:val="24"/>
              </w:rPr>
              <w:t xml:space="preserve"> due</w:t>
            </w:r>
            <w:r>
              <w:rPr>
                <w:rFonts w:ascii="Times New Roman"/>
                <w:spacing w:val="-1"/>
                <w:sz w:val="24"/>
              </w:rPr>
              <w:t xml:space="preserve"> September </w:t>
            </w:r>
            <w:r>
              <w:rPr>
                <w:rFonts w:ascii="Times New Roman"/>
                <w:sz w:val="24"/>
              </w:rPr>
              <w:t>15.</w:t>
            </w:r>
            <w:r>
              <w:rPr>
                <w:rFonts w:ascii="Times New Roman"/>
                <w:spacing w:val="29"/>
                <w:sz w:val="24"/>
              </w:rPr>
              <w:t xml:space="preserve"> </w:t>
            </w:r>
            <w:r>
              <w:rPr>
                <w:rFonts w:ascii="Times New Roman"/>
                <w:spacing w:val="-1"/>
                <w:sz w:val="24"/>
              </w:rPr>
              <w:t>Update Program</w:t>
            </w:r>
            <w:r>
              <w:rPr>
                <w:rFonts w:ascii="Times New Roman"/>
                <w:sz w:val="24"/>
              </w:rPr>
              <w:t xml:space="preserve"> </w:t>
            </w:r>
            <w:r>
              <w:rPr>
                <w:rFonts w:ascii="Times New Roman"/>
                <w:spacing w:val="-1"/>
                <w:sz w:val="24"/>
              </w:rPr>
              <w:t>Plans</w:t>
            </w:r>
            <w:r>
              <w:rPr>
                <w:rFonts w:ascii="Times New Roman"/>
                <w:sz w:val="24"/>
              </w:rPr>
              <w:t xml:space="preserve"> in</w:t>
            </w:r>
            <w:r>
              <w:rPr>
                <w:rFonts w:ascii="Times New Roman"/>
                <w:spacing w:val="2"/>
                <w:sz w:val="24"/>
              </w:rPr>
              <w:t xml:space="preserve"> </w:t>
            </w:r>
            <w:proofErr w:type="spellStart"/>
            <w:r>
              <w:rPr>
                <w:rFonts w:ascii="Times New Roman"/>
                <w:spacing w:val="-1"/>
                <w:sz w:val="24"/>
              </w:rPr>
              <w:t>Tracdat</w:t>
            </w:r>
            <w:proofErr w:type="spellEnd"/>
            <w:r>
              <w:rPr>
                <w:rFonts w:ascii="Times New Roman"/>
                <w:spacing w:val="-1"/>
                <w:sz w:val="24"/>
              </w:rPr>
              <w:t>.</w:t>
            </w:r>
          </w:p>
          <w:p w:rsidR="00823C85" w:rsidRDefault="00E50AB2">
            <w:pPr>
              <w:pStyle w:val="TableParagraph"/>
              <w:spacing w:before="10"/>
              <w:ind w:left="99" w:right="232"/>
              <w:rPr>
                <w:rFonts w:ascii="Times New Roman" w:eastAsia="Times New Roman" w:hAnsi="Times New Roman" w:cs="Times New Roman"/>
                <w:sz w:val="24"/>
                <w:szCs w:val="24"/>
              </w:rPr>
            </w:pPr>
            <w:r>
              <w:rPr>
                <w:rFonts w:ascii="Times New Roman"/>
                <w:spacing w:val="-1"/>
                <w:sz w:val="24"/>
              </w:rPr>
              <w:t>Begin</w:t>
            </w:r>
            <w:r>
              <w:rPr>
                <w:rFonts w:ascii="Times New Roman"/>
                <w:sz w:val="24"/>
              </w:rPr>
              <w:t xml:space="preserve"> </w:t>
            </w:r>
            <w:r>
              <w:rPr>
                <w:rFonts w:ascii="Times New Roman"/>
                <w:spacing w:val="-1"/>
                <w:sz w:val="24"/>
              </w:rPr>
              <w:t>extraction</w:t>
            </w:r>
            <w:r>
              <w:rPr>
                <w:rFonts w:ascii="Times New Roman"/>
                <w:sz w:val="24"/>
              </w:rPr>
              <w:t xml:space="preserve"> of</w:t>
            </w:r>
            <w:r>
              <w:rPr>
                <w:rFonts w:ascii="Times New Roman"/>
                <w:spacing w:val="-1"/>
                <w:sz w:val="24"/>
              </w:rPr>
              <w:t xml:space="preserve"> </w:t>
            </w:r>
            <w:r>
              <w:rPr>
                <w:rFonts w:ascii="Times New Roman"/>
                <w:sz w:val="24"/>
              </w:rPr>
              <w:t xml:space="preserve">requests </w:t>
            </w:r>
            <w:r>
              <w:rPr>
                <w:rFonts w:ascii="Times New Roman"/>
                <w:spacing w:val="-1"/>
                <w:sz w:val="24"/>
              </w:rPr>
              <w:t>from</w:t>
            </w:r>
            <w:r>
              <w:rPr>
                <w:rFonts w:ascii="Times New Roman"/>
                <w:spacing w:val="25"/>
                <w:sz w:val="24"/>
              </w:rPr>
              <w:t xml:space="preserve"> </w:t>
            </w:r>
            <w:r>
              <w:rPr>
                <w:rFonts w:ascii="Times New Roman"/>
                <w:spacing w:val="-1"/>
                <w:sz w:val="24"/>
              </w:rPr>
              <w:t>Final</w:t>
            </w:r>
            <w:r>
              <w:rPr>
                <w:rFonts w:ascii="Times New Roman"/>
                <w:sz w:val="24"/>
              </w:rPr>
              <w:t xml:space="preserve"> </w:t>
            </w:r>
            <w:r>
              <w:rPr>
                <w:rFonts w:ascii="Times New Roman"/>
                <w:spacing w:val="-1"/>
                <w:sz w:val="24"/>
              </w:rPr>
              <w:t>Program</w:t>
            </w:r>
            <w:r>
              <w:rPr>
                <w:rFonts w:ascii="Times New Roman"/>
                <w:sz w:val="24"/>
              </w:rPr>
              <w:t xml:space="preserve"> </w:t>
            </w:r>
            <w:r>
              <w:rPr>
                <w:rFonts w:ascii="Times New Roman"/>
                <w:spacing w:val="-1"/>
                <w:sz w:val="24"/>
              </w:rPr>
              <w:t>Plans</w:t>
            </w:r>
            <w:r>
              <w:rPr>
                <w:rFonts w:ascii="Times New Roman"/>
                <w:sz w:val="24"/>
              </w:rPr>
              <w:t xml:space="preserve"> </w:t>
            </w:r>
            <w:r>
              <w:rPr>
                <w:rFonts w:ascii="Times New Roman"/>
                <w:spacing w:val="-1"/>
                <w:sz w:val="24"/>
              </w:rPr>
              <w:t>for</w:t>
            </w:r>
            <w:r>
              <w:rPr>
                <w:rFonts w:ascii="Times New Roman"/>
                <w:spacing w:val="1"/>
                <w:sz w:val="24"/>
              </w:rPr>
              <w:t xml:space="preserve"> </w:t>
            </w:r>
            <w:r>
              <w:rPr>
                <w:rFonts w:ascii="Times New Roman"/>
                <w:spacing w:val="-1"/>
                <w:sz w:val="24"/>
              </w:rPr>
              <w:t>prioritization</w:t>
            </w:r>
            <w:r>
              <w:rPr>
                <w:rFonts w:ascii="Times New Roman"/>
                <w:spacing w:val="47"/>
                <w:sz w:val="24"/>
              </w:rPr>
              <w:t xml:space="preserve"> </w:t>
            </w:r>
            <w:r>
              <w:rPr>
                <w:rFonts w:ascii="Times New Roman"/>
                <w:sz w:val="24"/>
              </w:rPr>
              <w:t>of</w:t>
            </w:r>
            <w:r>
              <w:rPr>
                <w:rFonts w:ascii="Times New Roman"/>
                <w:spacing w:val="-1"/>
                <w:sz w:val="24"/>
              </w:rPr>
              <w:t xml:space="preserve"> resources</w:t>
            </w:r>
            <w:r>
              <w:rPr>
                <w:rFonts w:ascii="Times New Roman"/>
                <w:sz w:val="24"/>
              </w:rPr>
              <w:t xml:space="preserve"> in </w:t>
            </w:r>
            <w:r>
              <w:rPr>
                <w:rFonts w:ascii="Times New Roman"/>
                <w:spacing w:val="-1"/>
                <w:sz w:val="24"/>
              </w:rPr>
              <w:t>Standing</w:t>
            </w:r>
            <w:r>
              <w:rPr>
                <w:rFonts w:ascii="Times New Roman"/>
                <w:sz w:val="24"/>
              </w:rPr>
              <w:t xml:space="preserve"> </w:t>
            </w:r>
            <w:r>
              <w:rPr>
                <w:rFonts w:ascii="Times New Roman"/>
                <w:spacing w:val="-1"/>
                <w:sz w:val="24"/>
              </w:rPr>
              <w:t>Committees.</w:t>
            </w:r>
          </w:p>
          <w:p w:rsidR="00823C85" w:rsidRDefault="00823C85">
            <w:pPr>
              <w:pStyle w:val="TableParagraph"/>
              <w:rPr>
                <w:rFonts w:ascii="Times New Roman" w:eastAsia="Times New Roman" w:hAnsi="Times New Roman" w:cs="Times New Roman"/>
                <w:b/>
                <w:bCs/>
                <w:sz w:val="24"/>
                <w:szCs w:val="24"/>
              </w:rPr>
            </w:pPr>
          </w:p>
          <w:p w:rsidR="00823C85" w:rsidRDefault="00E50AB2">
            <w:pPr>
              <w:pStyle w:val="TableParagraph"/>
              <w:ind w:left="99" w:right="383"/>
              <w:rPr>
                <w:rFonts w:ascii="Times New Roman" w:eastAsia="Times New Roman" w:hAnsi="Times New Roman" w:cs="Times New Roman"/>
                <w:sz w:val="24"/>
                <w:szCs w:val="24"/>
              </w:rPr>
            </w:pPr>
            <w:r>
              <w:rPr>
                <w:rFonts w:ascii="Times New Roman"/>
                <w:spacing w:val="-2"/>
                <w:sz w:val="24"/>
              </w:rPr>
              <w:t>In</w:t>
            </w:r>
            <w:r>
              <w:rPr>
                <w:rFonts w:ascii="Times New Roman"/>
                <w:sz w:val="24"/>
              </w:rPr>
              <w:t xml:space="preserve"> </w:t>
            </w:r>
            <w:r>
              <w:rPr>
                <w:rFonts w:ascii="Times New Roman"/>
                <w:spacing w:val="-1"/>
                <w:sz w:val="24"/>
              </w:rPr>
              <w:t>turn,</w:t>
            </w:r>
            <w:r>
              <w:rPr>
                <w:rFonts w:ascii="Times New Roman"/>
                <w:sz w:val="24"/>
              </w:rPr>
              <w:t xml:space="preserve"> these</w:t>
            </w:r>
            <w:r>
              <w:rPr>
                <w:rFonts w:ascii="Times New Roman"/>
                <w:spacing w:val="-1"/>
                <w:sz w:val="24"/>
              </w:rPr>
              <w:t xml:space="preserve"> extracts</w:t>
            </w:r>
            <w:r>
              <w:rPr>
                <w:rFonts w:ascii="Times New Roman"/>
                <w:sz w:val="24"/>
              </w:rPr>
              <w:t xml:space="preserve"> are</w:t>
            </w:r>
            <w:r>
              <w:rPr>
                <w:rFonts w:ascii="Times New Roman"/>
                <w:spacing w:val="1"/>
                <w:sz w:val="24"/>
              </w:rPr>
              <w:t xml:space="preserve"> </w:t>
            </w:r>
            <w:r>
              <w:rPr>
                <w:rFonts w:ascii="Times New Roman"/>
                <w:spacing w:val="-1"/>
                <w:sz w:val="24"/>
              </w:rPr>
              <w:t>used</w:t>
            </w:r>
            <w:r>
              <w:rPr>
                <w:rFonts w:ascii="Times New Roman"/>
                <w:sz w:val="24"/>
              </w:rPr>
              <w:t xml:space="preserve"> in</w:t>
            </w:r>
            <w:r>
              <w:rPr>
                <w:rFonts w:ascii="Times New Roman"/>
                <w:spacing w:val="29"/>
                <w:sz w:val="24"/>
              </w:rPr>
              <w:t xml:space="preserve"> </w:t>
            </w:r>
            <w:r>
              <w:rPr>
                <w:rFonts w:ascii="Times New Roman"/>
                <w:spacing w:val="-1"/>
                <w:sz w:val="24"/>
              </w:rPr>
              <w:t>prioritizing</w:t>
            </w:r>
            <w:r>
              <w:rPr>
                <w:rFonts w:ascii="Times New Roman"/>
                <w:spacing w:val="-3"/>
                <w:sz w:val="24"/>
              </w:rPr>
              <w:t xml:space="preserve"> </w:t>
            </w:r>
            <w:r>
              <w:rPr>
                <w:rFonts w:ascii="Times New Roman"/>
                <w:sz w:val="24"/>
              </w:rPr>
              <w:t>faculty</w:t>
            </w:r>
            <w:r>
              <w:rPr>
                <w:rFonts w:ascii="Times New Roman"/>
                <w:spacing w:val="-5"/>
                <w:sz w:val="24"/>
              </w:rPr>
              <w:t xml:space="preserve"> </w:t>
            </w:r>
            <w:r>
              <w:rPr>
                <w:rFonts w:ascii="Times New Roman"/>
                <w:spacing w:val="-1"/>
                <w:sz w:val="24"/>
              </w:rPr>
              <w:t>hiring,</w:t>
            </w:r>
            <w:r>
              <w:rPr>
                <w:rFonts w:ascii="Times New Roman"/>
                <w:sz w:val="24"/>
              </w:rPr>
              <w:t xml:space="preserve"> </w:t>
            </w:r>
            <w:r>
              <w:rPr>
                <w:rFonts w:ascii="Times New Roman"/>
                <w:spacing w:val="-1"/>
                <w:sz w:val="24"/>
              </w:rPr>
              <w:t>classified</w:t>
            </w:r>
            <w:r>
              <w:rPr>
                <w:rFonts w:ascii="Times New Roman"/>
                <w:spacing w:val="51"/>
                <w:sz w:val="24"/>
              </w:rPr>
              <w:t xml:space="preserve"> </w:t>
            </w:r>
            <w:r>
              <w:rPr>
                <w:rFonts w:ascii="Times New Roman"/>
                <w:spacing w:val="-1"/>
                <w:sz w:val="24"/>
              </w:rPr>
              <w:t>staff hiring,</w:t>
            </w:r>
            <w:r>
              <w:rPr>
                <w:rFonts w:ascii="Times New Roman"/>
                <w:sz w:val="24"/>
              </w:rPr>
              <w:t xml:space="preserve"> technology</w:t>
            </w:r>
            <w:r>
              <w:rPr>
                <w:rFonts w:ascii="Times New Roman"/>
                <w:spacing w:val="-5"/>
                <w:sz w:val="24"/>
              </w:rPr>
              <w:t xml:space="preserve"> </w:t>
            </w:r>
            <w:r>
              <w:rPr>
                <w:rFonts w:ascii="Times New Roman"/>
                <w:sz w:val="24"/>
              </w:rPr>
              <w:t>equipment,</w:t>
            </w:r>
            <w:r>
              <w:rPr>
                <w:rFonts w:ascii="Times New Roman"/>
                <w:spacing w:val="20"/>
                <w:sz w:val="24"/>
              </w:rPr>
              <w:t xml:space="preserve"> </w:t>
            </w:r>
            <w:r>
              <w:rPr>
                <w:rFonts w:ascii="Times New Roman"/>
                <w:spacing w:val="-1"/>
                <w:sz w:val="24"/>
              </w:rPr>
              <w:t>and</w:t>
            </w:r>
            <w:r>
              <w:rPr>
                <w:rFonts w:ascii="Times New Roman"/>
                <w:sz w:val="24"/>
              </w:rPr>
              <w:t xml:space="preserve"> </w:t>
            </w:r>
            <w:r>
              <w:rPr>
                <w:rFonts w:ascii="Times New Roman"/>
                <w:spacing w:val="-1"/>
                <w:sz w:val="24"/>
              </w:rPr>
              <w:t>facilities</w:t>
            </w:r>
            <w:r>
              <w:rPr>
                <w:rFonts w:ascii="Times New Roman"/>
                <w:sz w:val="24"/>
              </w:rPr>
              <w:t xml:space="preserve"> </w:t>
            </w:r>
            <w:r>
              <w:rPr>
                <w:rFonts w:ascii="Times New Roman"/>
                <w:spacing w:val="-1"/>
                <w:sz w:val="24"/>
              </w:rPr>
              <w:t>projects.</w:t>
            </w:r>
          </w:p>
        </w:tc>
      </w:tr>
      <w:tr w:rsidR="00823C85">
        <w:trPr>
          <w:trHeight w:hRule="exact" w:val="3598"/>
        </w:trPr>
        <w:tc>
          <w:tcPr>
            <w:tcW w:w="1637"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683"/>
              <w:rPr>
                <w:rFonts w:ascii="Times New Roman" w:eastAsia="Times New Roman" w:hAnsi="Times New Roman" w:cs="Times New Roman"/>
                <w:sz w:val="24"/>
                <w:szCs w:val="24"/>
              </w:rPr>
            </w:pPr>
            <w:r>
              <w:rPr>
                <w:rFonts w:ascii="Times New Roman"/>
                <w:spacing w:val="-1"/>
                <w:sz w:val="24"/>
              </w:rPr>
              <w:t>October/</w:t>
            </w:r>
            <w:r>
              <w:rPr>
                <w:rFonts w:ascii="Times New Roman"/>
                <w:spacing w:val="24"/>
                <w:sz w:val="24"/>
              </w:rPr>
              <w:t xml:space="preserve"> </w:t>
            </w:r>
            <w:r>
              <w:rPr>
                <w:rFonts w:ascii="Times New Roman"/>
                <w:sz w:val="24"/>
              </w:rPr>
              <w:t>January</w:t>
            </w:r>
          </w:p>
        </w:tc>
        <w:tc>
          <w:tcPr>
            <w:tcW w:w="3962"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294"/>
              <w:rPr>
                <w:rFonts w:ascii="Times New Roman" w:eastAsia="Times New Roman" w:hAnsi="Times New Roman" w:cs="Times New Roman"/>
                <w:sz w:val="24"/>
                <w:szCs w:val="24"/>
              </w:rPr>
            </w:pPr>
            <w:r>
              <w:rPr>
                <w:rFonts w:ascii="Times New Roman"/>
                <w:spacing w:val="-1"/>
                <w:sz w:val="24"/>
              </w:rPr>
              <w:t>Ongoing</w:t>
            </w:r>
            <w:r>
              <w:rPr>
                <w:rFonts w:ascii="Times New Roman"/>
                <w:spacing w:val="-3"/>
                <w:sz w:val="24"/>
              </w:rPr>
              <w:t xml:space="preserve"> </w:t>
            </w:r>
            <w:r>
              <w:rPr>
                <w:rFonts w:ascii="Times New Roman"/>
                <w:spacing w:val="-1"/>
                <w:sz w:val="24"/>
              </w:rPr>
              <w:t>Program</w:t>
            </w:r>
            <w:r>
              <w:rPr>
                <w:rFonts w:ascii="Times New Roman"/>
                <w:sz w:val="24"/>
              </w:rPr>
              <w:t xml:space="preserve"> </w:t>
            </w:r>
            <w:r>
              <w:rPr>
                <w:rFonts w:ascii="Times New Roman"/>
                <w:spacing w:val="-1"/>
                <w:sz w:val="24"/>
              </w:rPr>
              <w:t>data analysis</w:t>
            </w:r>
            <w:r>
              <w:rPr>
                <w:rFonts w:ascii="Times New Roman"/>
                <w:sz w:val="24"/>
              </w:rPr>
              <w:t xml:space="preserve"> </w:t>
            </w:r>
            <w:r>
              <w:rPr>
                <w:rFonts w:ascii="Times New Roman"/>
                <w:spacing w:val="-1"/>
                <w:sz w:val="24"/>
              </w:rPr>
              <w:t>and</w:t>
            </w:r>
            <w:r>
              <w:rPr>
                <w:rFonts w:ascii="Times New Roman"/>
                <w:spacing w:val="41"/>
                <w:sz w:val="24"/>
              </w:rPr>
              <w:t xml:space="preserve"> </w:t>
            </w:r>
            <w:r>
              <w:rPr>
                <w:rFonts w:ascii="Times New Roman"/>
                <w:spacing w:val="-1"/>
                <w:sz w:val="24"/>
              </w:rPr>
              <w:t>documentation,</w:t>
            </w:r>
            <w:r>
              <w:rPr>
                <w:rFonts w:ascii="Times New Roman"/>
                <w:sz w:val="24"/>
              </w:rPr>
              <w:t xml:space="preserve"> </w:t>
            </w:r>
            <w:r>
              <w:rPr>
                <w:rFonts w:ascii="Times New Roman"/>
                <w:spacing w:val="-1"/>
                <w:sz w:val="24"/>
              </w:rPr>
              <w:t>including</w:t>
            </w:r>
            <w:r>
              <w:rPr>
                <w:rFonts w:ascii="Times New Roman"/>
                <w:sz w:val="24"/>
              </w:rPr>
              <w:t xml:space="preserve"> </w:t>
            </w:r>
            <w:r>
              <w:rPr>
                <w:rFonts w:ascii="Times New Roman"/>
                <w:spacing w:val="-1"/>
                <w:sz w:val="24"/>
              </w:rPr>
              <w:t>(but</w:t>
            </w:r>
            <w:r>
              <w:rPr>
                <w:rFonts w:ascii="Times New Roman"/>
                <w:sz w:val="24"/>
              </w:rPr>
              <w:t xml:space="preserve"> not </w:t>
            </w:r>
            <w:r>
              <w:rPr>
                <w:rFonts w:ascii="Times New Roman"/>
                <w:spacing w:val="-1"/>
                <w:sz w:val="24"/>
              </w:rPr>
              <w:t>an</w:t>
            </w:r>
            <w:r>
              <w:rPr>
                <w:rFonts w:ascii="Times New Roman"/>
                <w:spacing w:val="47"/>
                <w:sz w:val="24"/>
              </w:rPr>
              <w:t xml:space="preserve"> </w:t>
            </w:r>
            <w:r>
              <w:rPr>
                <w:rFonts w:ascii="Times New Roman"/>
                <w:sz w:val="24"/>
              </w:rPr>
              <w:t>exhaustive</w:t>
            </w:r>
            <w:r>
              <w:rPr>
                <w:rFonts w:ascii="Times New Roman"/>
                <w:spacing w:val="-1"/>
                <w:sz w:val="24"/>
              </w:rPr>
              <w:t xml:space="preserve"> list):</w:t>
            </w:r>
          </w:p>
          <w:p w:rsidR="00823C85" w:rsidRDefault="00E50AB2">
            <w:pPr>
              <w:pStyle w:val="ListParagraph"/>
              <w:numPr>
                <w:ilvl w:val="0"/>
                <w:numId w:val="126"/>
              </w:numPr>
              <w:tabs>
                <w:tab w:val="left" w:pos="823"/>
              </w:tabs>
              <w:spacing w:before="2" w:line="293" w:lineRule="exact"/>
              <w:rPr>
                <w:rFonts w:ascii="Times New Roman" w:eastAsia="Times New Roman" w:hAnsi="Times New Roman" w:cs="Times New Roman"/>
                <w:sz w:val="24"/>
                <w:szCs w:val="24"/>
              </w:rPr>
            </w:pPr>
            <w:r>
              <w:rPr>
                <w:rFonts w:ascii="Times New Roman"/>
                <w:spacing w:val="-1"/>
                <w:sz w:val="24"/>
              </w:rPr>
              <w:t>SLOs</w:t>
            </w:r>
            <w:r>
              <w:rPr>
                <w:rFonts w:ascii="Times New Roman"/>
                <w:sz w:val="24"/>
              </w:rPr>
              <w:t xml:space="preserve"> </w:t>
            </w:r>
            <w:r>
              <w:rPr>
                <w:rFonts w:ascii="Times New Roman"/>
                <w:spacing w:val="-1"/>
                <w:sz w:val="24"/>
              </w:rPr>
              <w:t>(IO,</w:t>
            </w:r>
            <w:r>
              <w:rPr>
                <w:rFonts w:ascii="Times New Roman"/>
                <w:sz w:val="24"/>
              </w:rPr>
              <w:t xml:space="preserve"> </w:t>
            </w:r>
            <w:r>
              <w:rPr>
                <w:rFonts w:ascii="Times New Roman"/>
                <w:spacing w:val="-1"/>
                <w:sz w:val="24"/>
              </w:rPr>
              <w:t>GEO,</w:t>
            </w:r>
            <w:r>
              <w:rPr>
                <w:rFonts w:ascii="Times New Roman"/>
                <w:sz w:val="24"/>
              </w:rPr>
              <w:t xml:space="preserve"> </w:t>
            </w:r>
            <w:r>
              <w:rPr>
                <w:rFonts w:ascii="Times New Roman"/>
                <w:spacing w:val="-1"/>
                <w:sz w:val="24"/>
              </w:rPr>
              <w:t>PLO,</w:t>
            </w:r>
            <w:r>
              <w:rPr>
                <w:rFonts w:ascii="Times New Roman"/>
                <w:sz w:val="24"/>
              </w:rPr>
              <w:t xml:space="preserve"> CLO)</w:t>
            </w:r>
          </w:p>
          <w:p w:rsidR="00823C85" w:rsidRDefault="00E50AB2">
            <w:pPr>
              <w:pStyle w:val="ListParagraph"/>
              <w:numPr>
                <w:ilvl w:val="0"/>
                <w:numId w:val="126"/>
              </w:numPr>
              <w:tabs>
                <w:tab w:val="left" w:pos="823"/>
              </w:tabs>
              <w:spacing w:line="293" w:lineRule="exact"/>
              <w:rPr>
                <w:rFonts w:ascii="Times New Roman" w:eastAsia="Times New Roman" w:hAnsi="Times New Roman" w:cs="Times New Roman"/>
                <w:sz w:val="24"/>
                <w:szCs w:val="24"/>
              </w:rPr>
            </w:pPr>
            <w:r>
              <w:rPr>
                <w:rFonts w:ascii="Times New Roman"/>
                <w:spacing w:val="-1"/>
                <w:sz w:val="24"/>
              </w:rPr>
              <w:t>Success</w:t>
            </w:r>
            <w:r>
              <w:rPr>
                <w:rFonts w:ascii="Times New Roman"/>
                <w:sz w:val="24"/>
              </w:rPr>
              <w:t xml:space="preserve"> </w:t>
            </w:r>
            <w:r>
              <w:rPr>
                <w:rFonts w:ascii="Times New Roman"/>
                <w:spacing w:val="-1"/>
                <w:sz w:val="24"/>
              </w:rPr>
              <w:t>and</w:t>
            </w:r>
            <w:r>
              <w:rPr>
                <w:rFonts w:ascii="Times New Roman"/>
                <w:sz w:val="24"/>
              </w:rPr>
              <w:t xml:space="preserve"> Equity</w:t>
            </w:r>
            <w:r>
              <w:rPr>
                <w:rFonts w:ascii="Times New Roman"/>
                <w:spacing w:val="-5"/>
                <w:sz w:val="24"/>
              </w:rPr>
              <w:t xml:space="preserve"> </w:t>
            </w:r>
            <w:r>
              <w:rPr>
                <w:rFonts w:ascii="Times New Roman"/>
                <w:spacing w:val="-1"/>
                <w:sz w:val="24"/>
              </w:rPr>
              <w:t>data</w:t>
            </w:r>
          </w:p>
          <w:p w:rsidR="00823C85" w:rsidRDefault="00E50AB2">
            <w:pPr>
              <w:pStyle w:val="ListParagraph"/>
              <w:numPr>
                <w:ilvl w:val="0"/>
                <w:numId w:val="126"/>
              </w:numPr>
              <w:tabs>
                <w:tab w:val="left" w:pos="823"/>
              </w:tabs>
              <w:spacing w:before="23" w:line="274" w:lineRule="exact"/>
              <w:ind w:right="750"/>
              <w:rPr>
                <w:rFonts w:ascii="Times New Roman" w:eastAsia="Times New Roman" w:hAnsi="Times New Roman" w:cs="Times New Roman"/>
                <w:sz w:val="24"/>
                <w:szCs w:val="24"/>
              </w:rPr>
            </w:pPr>
            <w:r>
              <w:rPr>
                <w:rFonts w:ascii="Times New Roman"/>
                <w:spacing w:val="-1"/>
                <w:sz w:val="24"/>
              </w:rPr>
              <w:t>Labor Market</w:t>
            </w:r>
            <w:r>
              <w:rPr>
                <w:rFonts w:ascii="Times New Roman"/>
                <w:sz w:val="24"/>
              </w:rPr>
              <w:t xml:space="preserve"> </w:t>
            </w:r>
            <w:r>
              <w:rPr>
                <w:rFonts w:ascii="Times New Roman"/>
                <w:spacing w:val="-1"/>
                <w:sz w:val="24"/>
              </w:rPr>
              <w:t>data (CTE</w:t>
            </w:r>
            <w:r>
              <w:rPr>
                <w:rFonts w:ascii="Times New Roman"/>
                <w:spacing w:val="27"/>
                <w:sz w:val="24"/>
              </w:rPr>
              <w:t xml:space="preserve"> </w:t>
            </w:r>
            <w:r>
              <w:rPr>
                <w:rFonts w:ascii="Times New Roman"/>
                <w:spacing w:val="-1"/>
                <w:sz w:val="24"/>
              </w:rPr>
              <w:t>programs)</w:t>
            </w:r>
          </w:p>
          <w:p w:rsidR="00823C85" w:rsidRDefault="00E50AB2">
            <w:pPr>
              <w:pStyle w:val="ListParagraph"/>
              <w:numPr>
                <w:ilvl w:val="0"/>
                <w:numId w:val="126"/>
              </w:numPr>
              <w:tabs>
                <w:tab w:val="left" w:pos="823"/>
              </w:tabs>
              <w:spacing w:line="293" w:lineRule="exact"/>
              <w:rPr>
                <w:rFonts w:ascii="Times New Roman" w:eastAsia="Times New Roman" w:hAnsi="Times New Roman" w:cs="Times New Roman"/>
                <w:sz w:val="24"/>
                <w:szCs w:val="24"/>
              </w:rPr>
            </w:pPr>
            <w:r>
              <w:rPr>
                <w:rFonts w:ascii="Times New Roman"/>
                <w:spacing w:val="-1"/>
                <w:sz w:val="24"/>
              </w:rPr>
              <w:t>Institution-level</w:t>
            </w:r>
            <w:r>
              <w:rPr>
                <w:rFonts w:ascii="Times New Roman"/>
                <w:sz w:val="24"/>
              </w:rPr>
              <w:t xml:space="preserve"> </w:t>
            </w:r>
            <w:r>
              <w:rPr>
                <w:rFonts w:ascii="Times New Roman"/>
                <w:spacing w:val="-1"/>
                <w:sz w:val="24"/>
              </w:rPr>
              <w:t>data</w:t>
            </w:r>
          </w:p>
          <w:p w:rsidR="00823C85" w:rsidRDefault="00E50AB2">
            <w:pPr>
              <w:pStyle w:val="ListParagraph"/>
              <w:numPr>
                <w:ilvl w:val="0"/>
                <w:numId w:val="126"/>
              </w:numPr>
              <w:tabs>
                <w:tab w:val="left" w:pos="823"/>
              </w:tabs>
              <w:spacing w:line="293" w:lineRule="exact"/>
              <w:rPr>
                <w:rFonts w:ascii="Times New Roman" w:eastAsia="Times New Roman" w:hAnsi="Times New Roman" w:cs="Times New Roman"/>
                <w:sz w:val="24"/>
                <w:szCs w:val="24"/>
              </w:rPr>
            </w:pPr>
            <w:r>
              <w:rPr>
                <w:rFonts w:ascii="Times New Roman"/>
                <w:spacing w:val="-1"/>
                <w:sz w:val="24"/>
              </w:rPr>
              <w:t>Other</w:t>
            </w:r>
          </w:p>
        </w:tc>
        <w:tc>
          <w:tcPr>
            <w:tcW w:w="396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99" w:right="143"/>
              <w:rPr>
                <w:rFonts w:ascii="Times New Roman" w:eastAsia="Times New Roman" w:hAnsi="Times New Roman" w:cs="Times New Roman"/>
                <w:sz w:val="24"/>
                <w:szCs w:val="24"/>
              </w:rPr>
            </w:pPr>
            <w:r>
              <w:rPr>
                <w:rFonts w:ascii="Times New Roman"/>
                <w:spacing w:val="-1"/>
                <w:sz w:val="24"/>
              </w:rPr>
              <w:t>The Executive Vice President,</w:t>
            </w:r>
            <w:r>
              <w:rPr>
                <w:rFonts w:ascii="Times New Roman"/>
                <w:sz w:val="24"/>
              </w:rPr>
              <w:t xml:space="preserve"> </w:t>
            </w:r>
            <w:r>
              <w:rPr>
                <w:rFonts w:ascii="Times New Roman"/>
                <w:spacing w:val="-1"/>
                <w:sz w:val="24"/>
              </w:rPr>
              <w:t>joined</w:t>
            </w:r>
            <w:r>
              <w:rPr>
                <w:rFonts w:ascii="Times New Roman"/>
                <w:spacing w:val="53"/>
                <w:sz w:val="24"/>
              </w:rPr>
              <w:t xml:space="preserve"> </w:t>
            </w:r>
            <w:r>
              <w:rPr>
                <w:rFonts w:ascii="Times New Roman"/>
                <w:spacing w:val="1"/>
                <w:sz w:val="24"/>
              </w:rPr>
              <w:t>by</w:t>
            </w:r>
            <w:r>
              <w:rPr>
                <w:rFonts w:ascii="Times New Roman"/>
                <w:spacing w:val="-5"/>
                <w:sz w:val="24"/>
              </w:rPr>
              <w:t xml:space="preserve"> </w:t>
            </w:r>
            <w:r>
              <w:rPr>
                <w:rFonts w:ascii="Times New Roman"/>
                <w:sz w:val="24"/>
              </w:rPr>
              <w:t>the</w:t>
            </w:r>
            <w:r>
              <w:rPr>
                <w:rFonts w:ascii="Times New Roman"/>
                <w:spacing w:val="-1"/>
                <w:sz w:val="24"/>
              </w:rPr>
              <w:t xml:space="preserve"> </w:t>
            </w:r>
            <w:r>
              <w:rPr>
                <w:rFonts w:ascii="Times New Roman"/>
                <w:sz w:val="24"/>
              </w:rPr>
              <w:t>Vice</w:t>
            </w:r>
            <w:r>
              <w:rPr>
                <w:rFonts w:ascii="Times New Roman"/>
                <w:spacing w:val="-1"/>
                <w:sz w:val="24"/>
              </w:rPr>
              <w:t xml:space="preserve"> President</w:t>
            </w:r>
            <w:r>
              <w:rPr>
                <w:rFonts w:ascii="Times New Roman"/>
                <w:sz w:val="24"/>
              </w:rPr>
              <w:t xml:space="preserve"> of</w:t>
            </w:r>
            <w:r>
              <w:rPr>
                <w:rFonts w:ascii="Times New Roman"/>
                <w:spacing w:val="1"/>
                <w:sz w:val="24"/>
              </w:rPr>
              <w:t xml:space="preserve"> </w:t>
            </w:r>
            <w:r>
              <w:rPr>
                <w:rFonts w:ascii="Times New Roman"/>
                <w:spacing w:val="-1"/>
                <w:sz w:val="24"/>
              </w:rPr>
              <w:t>Business</w:t>
            </w:r>
            <w:r>
              <w:rPr>
                <w:rFonts w:ascii="Times New Roman"/>
                <w:spacing w:val="23"/>
                <w:sz w:val="24"/>
              </w:rPr>
              <w:t xml:space="preserve"> </w:t>
            </w:r>
            <w:r>
              <w:rPr>
                <w:rFonts w:ascii="Times New Roman"/>
                <w:spacing w:val="-1"/>
                <w:sz w:val="24"/>
              </w:rPr>
              <w:t>Services,</w:t>
            </w:r>
            <w:r>
              <w:rPr>
                <w:rFonts w:ascii="Times New Roman"/>
                <w:sz w:val="24"/>
              </w:rPr>
              <w:t xml:space="preserve"> </w:t>
            </w:r>
            <w:r>
              <w:rPr>
                <w:rFonts w:ascii="Times New Roman"/>
                <w:spacing w:val="-1"/>
                <w:sz w:val="24"/>
              </w:rPr>
              <w:t xml:space="preserve">Academic </w:t>
            </w:r>
            <w:r>
              <w:rPr>
                <w:rFonts w:ascii="Times New Roman"/>
                <w:sz w:val="24"/>
              </w:rPr>
              <w:t>Senate</w:t>
            </w:r>
            <w:r>
              <w:rPr>
                <w:rFonts w:ascii="Times New Roman"/>
                <w:spacing w:val="-1"/>
                <w:sz w:val="24"/>
              </w:rPr>
              <w:t xml:space="preserve"> President,</w:t>
            </w:r>
            <w:r>
              <w:rPr>
                <w:rFonts w:ascii="Times New Roman"/>
                <w:spacing w:val="41"/>
                <w:sz w:val="24"/>
              </w:rPr>
              <w:t xml:space="preserve"> </w:t>
            </w:r>
            <w:r>
              <w:rPr>
                <w:rFonts w:ascii="Times New Roman"/>
                <w:spacing w:val="-1"/>
                <w:sz w:val="24"/>
              </w:rPr>
              <w:t>area</w:t>
            </w:r>
            <w:r>
              <w:rPr>
                <w:rFonts w:ascii="Times New Roman"/>
                <w:spacing w:val="1"/>
                <w:sz w:val="24"/>
              </w:rPr>
              <w:t xml:space="preserve"> </w:t>
            </w:r>
            <w:r>
              <w:rPr>
                <w:rFonts w:ascii="Times New Roman"/>
                <w:spacing w:val="-1"/>
                <w:sz w:val="24"/>
              </w:rPr>
              <w:t>Dean</w:t>
            </w:r>
            <w:r>
              <w:rPr>
                <w:rFonts w:ascii="Times New Roman"/>
                <w:sz w:val="24"/>
              </w:rPr>
              <w:t xml:space="preserve"> </w:t>
            </w:r>
            <w:r>
              <w:rPr>
                <w:rFonts w:ascii="Times New Roman"/>
                <w:spacing w:val="1"/>
                <w:sz w:val="24"/>
              </w:rPr>
              <w:t>or</w:t>
            </w:r>
            <w:r>
              <w:rPr>
                <w:rFonts w:ascii="Times New Roman"/>
                <w:spacing w:val="-1"/>
                <w:sz w:val="24"/>
              </w:rPr>
              <w:t xml:space="preserve"> Manager,</w:t>
            </w:r>
            <w:r>
              <w:rPr>
                <w:rFonts w:ascii="Times New Roman"/>
                <w:spacing w:val="2"/>
                <w:sz w:val="24"/>
              </w:rPr>
              <w:t xml:space="preserve"> </w:t>
            </w:r>
            <w:r>
              <w:rPr>
                <w:rFonts w:ascii="Times New Roman"/>
                <w:sz w:val="24"/>
              </w:rPr>
              <w:t>and faculty</w:t>
            </w:r>
            <w:r>
              <w:rPr>
                <w:rFonts w:ascii="Times New Roman"/>
                <w:spacing w:val="-5"/>
                <w:sz w:val="24"/>
              </w:rPr>
              <w:t xml:space="preserve"> </w:t>
            </w:r>
            <w:r>
              <w:rPr>
                <w:rFonts w:ascii="Times New Roman"/>
                <w:sz w:val="24"/>
              </w:rPr>
              <w:t>or</w:t>
            </w:r>
            <w:r>
              <w:rPr>
                <w:rFonts w:ascii="Times New Roman"/>
                <w:spacing w:val="23"/>
                <w:sz w:val="24"/>
              </w:rPr>
              <w:t xml:space="preserve"> </w:t>
            </w:r>
            <w:r>
              <w:rPr>
                <w:rFonts w:ascii="Times New Roman"/>
                <w:spacing w:val="-1"/>
                <w:sz w:val="24"/>
              </w:rPr>
              <w:t>staff,</w:t>
            </w:r>
            <w:r>
              <w:rPr>
                <w:rFonts w:ascii="Times New Roman"/>
                <w:sz w:val="24"/>
              </w:rPr>
              <w:t xml:space="preserve"> </w:t>
            </w:r>
            <w:r>
              <w:rPr>
                <w:rFonts w:ascii="Times New Roman"/>
                <w:spacing w:val="-1"/>
                <w:sz w:val="24"/>
              </w:rPr>
              <w:t>conducts</w:t>
            </w:r>
            <w:r>
              <w:rPr>
                <w:rFonts w:ascii="Times New Roman"/>
                <w:spacing w:val="2"/>
                <w:sz w:val="24"/>
              </w:rPr>
              <w:t xml:space="preserve"> </w:t>
            </w:r>
            <w:r>
              <w:rPr>
                <w:rFonts w:ascii="Times New Roman"/>
                <w:sz w:val="24"/>
              </w:rPr>
              <w:t>a</w:t>
            </w:r>
            <w:r>
              <w:rPr>
                <w:rFonts w:ascii="Times New Roman"/>
                <w:spacing w:val="-1"/>
                <w:sz w:val="24"/>
              </w:rPr>
              <w:t xml:space="preserve"> Program</w:t>
            </w:r>
            <w:r>
              <w:rPr>
                <w:rFonts w:ascii="Times New Roman"/>
                <w:spacing w:val="2"/>
                <w:sz w:val="24"/>
              </w:rPr>
              <w:t xml:space="preserve"> </w:t>
            </w:r>
            <w:r>
              <w:rPr>
                <w:rFonts w:ascii="Times New Roman"/>
                <w:spacing w:val="-1"/>
                <w:sz w:val="24"/>
              </w:rPr>
              <w:t>Evaluation</w:t>
            </w:r>
            <w:r>
              <w:rPr>
                <w:rFonts w:ascii="Times New Roman"/>
                <w:spacing w:val="39"/>
                <w:sz w:val="24"/>
              </w:rPr>
              <w:t xml:space="preserve"> </w:t>
            </w:r>
            <w:r>
              <w:rPr>
                <w:rFonts w:ascii="Times New Roman"/>
                <w:spacing w:val="-1"/>
                <w:sz w:val="24"/>
              </w:rPr>
              <w:t>and</w:t>
            </w:r>
            <w:r>
              <w:rPr>
                <w:rFonts w:ascii="Times New Roman"/>
                <w:sz w:val="24"/>
              </w:rPr>
              <w:t xml:space="preserve"> a</w:t>
            </w:r>
            <w:r>
              <w:rPr>
                <w:rFonts w:ascii="Times New Roman"/>
                <w:spacing w:val="-1"/>
                <w:sz w:val="24"/>
              </w:rPr>
              <w:t xml:space="preserve"> budget</w:t>
            </w:r>
            <w:r>
              <w:rPr>
                <w:rFonts w:ascii="Times New Roman"/>
                <w:sz w:val="24"/>
              </w:rPr>
              <w:t xml:space="preserve"> </w:t>
            </w:r>
            <w:r>
              <w:rPr>
                <w:rFonts w:ascii="Times New Roman"/>
                <w:spacing w:val="-1"/>
                <w:sz w:val="24"/>
              </w:rPr>
              <w:t>request</w:t>
            </w:r>
            <w:r>
              <w:rPr>
                <w:rFonts w:ascii="Times New Roman"/>
                <w:sz w:val="24"/>
              </w:rPr>
              <w:t xml:space="preserve"> </w:t>
            </w:r>
            <w:r>
              <w:rPr>
                <w:rFonts w:ascii="Times New Roman"/>
                <w:spacing w:val="-1"/>
                <w:sz w:val="24"/>
              </w:rPr>
              <w:t>review.</w:t>
            </w:r>
            <w:r>
              <w:rPr>
                <w:rFonts w:ascii="Times New Roman"/>
                <w:sz w:val="24"/>
              </w:rPr>
              <w:t xml:space="preserve"> </w:t>
            </w:r>
            <w:r>
              <w:rPr>
                <w:rFonts w:ascii="Times New Roman"/>
                <w:spacing w:val="-1"/>
                <w:sz w:val="24"/>
              </w:rPr>
              <w:t>Elements</w:t>
            </w:r>
            <w:r>
              <w:rPr>
                <w:rFonts w:ascii="Times New Roman"/>
                <w:spacing w:val="45"/>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evaluation</w:t>
            </w:r>
            <w:r>
              <w:rPr>
                <w:rFonts w:ascii="Times New Roman"/>
                <w:sz w:val="24"/>
              </w:rPr>
              <w:t xml:space="preserve"> </w:t>
            </w:r>
            <w:r>
              <w:rPr>
                <w:rFonts w:ascii="Times New Roman"/>
                <w:spacing w:val="-1"/>
                <w:sz w:val="24"/>
              </w:rPr>
              <w:t>include:</w:t>
            </w:r>
          </w:p>
          <w:p w:rsidR="00823C85" w:rsidRDefault="00E50AB2">
            <w:pPr>
              <w:pStyle w:val="ListParagraph"/>
              <w:numPr>
                <w:ilvl w:val="0"/>
                <w:numId w:val="125"/>
              </w:numPr>
              <w:tabs>
                <w:tab w:val="left" w:pos="820"/>
              </w:tabs>
              <w:ind w:right="802"/>
              <w:rPr>
                <w:rFonts w:ascii="Times New Roman" w:eastAsia="Times New Roman" w:hAnsi="Times New Roman" w:cs="Times New Roman"/>
                <w:sz w:val="24"/>
                <w:szCs w:val="24"/>
              </w:rPr>
            </w:pPr>
            <w:r>
              <w:rPr>
                <w:rFonts w:ascii="Times New Roman"/>
                <w:spacing w:val="-1"/>
                <w:sz w:val="24"/>
              </w:rPr>
              <w:t>Provide feedback</w:t>
            </w:r>
            <w:r>
              <w:rPr>
                <w:rFonts w:ascii="Times New Roman"/>
                <w:sz w:val="24"/>
              </w:rPr>
              <w:t xml:space="preserve"> on the</w:t>
            </w:r>
            <w:r>
              <w:rPr>
                <w:rFonts w:ascii="Times New Roman"/>
                <w:spacing w:val="23"/>
                <w:sz w:val="24"/>
              </w:rPr>
              <w:t xml:space="preserve"> </w:t>
            </w:r>
            <w:r>
              <w:rPr>
                <w:rFonts w:ascii="Times New Roman"/>
                <w:spacing w:val="-1"/>
                <w:sz w:val="24"/>
              </w:rPr>
              <w:t>Program</w:t>
            </w:r>
            <w:r>
              <w:rPr>
                <w:rFonts w:ascii="Times New Roman"/>
                <w:sz w:val="24"/>
              </w:rPr>
              <w:t xml:space="preserve"> </w:t>
            </w:r>
            <w:r>
              <w:rPr>
                <w:rFonts w:ascii="Times New Roman"/>
                <w:spacing w:val="-1"/>
                <w:sz w:val="24"/>
              </w:rPr>
              <w:t>Plan</w:t>
            </w:r>
          </w:p>
          <w:p w:rsidR="00823C85" w:rsidRDefault="00E50AB2">
            <w:pPr>
              <w:pStyle w:val="ListParagraph"/>
              <w:numPr>
                <w:ilvl w:val="0"/>
                <w:numId w:val="125"/>
              </w:numPr>
              <w:tabs>
                <w:tab w:val="left" w:pos="820"/>
              </w:tabs>
              <w:ind w:right="503"/>
              <w:rPr>
                <w:rFonts w:ascii="Times New Roman" w:eastAsia="Times New Roman" w:hAnsi="Times New Roman" w:cs="Times New Roman"/>
                <w:sz w:val="24"/>
                <w:szCs w:val="24"/>
              </w:rPr>
            </w:pPr>
            <w:r>
              <w:rPr>
                <w:rFonts w:ascii="Times New Roman"/>
                <w:spacing w:val="-1"/>
                <w:sz w:val="24"/>
              </w:rPr>
              <w:t xml:space="preserve">Determine </w:t>
            </w:r>
            <w:r>
              <w:rPr>
                <w:rFonts w:ascii="Times New Roman"/>
                <w:sz w:val="24"/>
              </w:rPr>
              <w:t>a</w:t>
            </w:r>
            <w:r>
              <w:rPr>
                <w:rFonts w:ascii="Times New Roman"/>
                <w:spacing w:val="-1"/>
                <w:sz w:val="24"/>
              </w:rPr>
              <w:t xml:space="preserve"> </w:t>
            </w:r>
            <w:r>
              <w:rPr>
                <w:rFonts w:ascii="Times New Roman"/>
                <w:sz w:val="24"/>
              </w:rPr>
              <w:t xml:space="preserve">status </w:t>
            </w:r>
            <w:r>
              <w:rPr>
                <w:rFonts w:ascii="Times New Roman"/>
                <w:spacing w:val="-1"/>
                <w:sz w:val="24"/>
              </w:rPr>
              <w:t xml:space="preserve">for </w:t>
            </w:r>
            <w:r>
              <w:rPr>
                <w:rFonts w:ascii="Times New Roman"/>
                <w:sz w:val="24"/>
              </w:rPr>
              <w:t>each</w:t>
            </w:r>
            <w:r>
              <w:rPr>
                <w:rFonts w:ascii="Times New Roman"/>
                <w:spacing w:val="27"/>
                <w:sz w:val="24"/>
              </w:rPr>
              <w:t xml:space="preserve"> </w:t>
            </w:r>
            <w:r>
              <w:rPr>
                <w:rFonts w:ascii="Times New Roman"/>
                <w:spacing w:val="-1"/>
                <w:sz w:val="24"/>
              </w:rPr>
              <w:t>program</w:t>
            </w:r>
            <w:r>
              <w:rPr>
                <w:rFonts w:ascii="Times New Roman"/>
                <w:sz w:val="24"/>
              </w:rPr>
              <w:t xml:space="preserve"> </w:t>
            </w:r>
            <w:r>
              <w:rPr>
                <w:rFonts w:ascii="Times New Roman"/>
                <w:spacing w:val="-1"/>
                <w:sz w:val="24"/>
              </w:rPr>
              <w:t>per</w:t>
            </w:r>
            <w:r>
              <w:rPr>
                <w:rFonts w:ascii="Times New Roman"/>
                <w:spacing w:val="1"/>
                <w:sz w:val="24"/>
              </w:rPr>
              <w:t xml:space="preserve"> </w:t>
            </w:r>
            <w:r>
              <w:rPr>
                <w:rFonts w:ascii="Times New Roman"/>
                <w:spacing w:val="-1"/>
                <w:sz w:val="24"/>
              </w:rPr>
              <w:t>AP</w:t>
            </w:r>
            <w:r>
              <w:rPr>
                <w:rFonts w:ascii="Times New Roman"/>
                <w:sz w:val="24"/>
              </w:rPr>
              <w:t xml:space="preserve"> 4021:</w:t>
            </w:r>
          </w:p>
          <w:p w:rsidR="00823C85" w:rsidRDefault="00E50AB2">
            <w:pPr>
              <w:pStyle w:val="ListParagraph"/>
              <w:numPr>
                <w:ilvl w:val="1"/>
                <w:numId w:val="125"/>
              </w:numPr>
              <w:tabs>
                <w:tab w:val="left" w:pos="1180"/>
              </w:tabs>
              <w:rPr>
                <w:rFonts w:ascii="Times New Roman" w:eastAsia="Times New Roman" w:hAnsi="Times New Roman" w:cs="Times New Roman"/>
                <w:sz w:val="24"/>
                <w:szCs w:val="24"/>
              </w:rPr>
            </w:pPr>
            <w:r>
              <w:rPr>
                <w:rFonts w:ascii="Times New Roman"/>
                <w:spacing w:val="-1"/>
                <w:sz w:val="24"/>
              </w:rPr>
              <w:t>No</w:t>
            </w:r>
            <w:r>
              <w:rPr>
                <w:rFonts w:ascii="Times New Roman"/>
                <w:sz w:val="24"/>
              </w:rPr>
              <w:t xml:space="preserve"> </w:t>
            </w:r>
            <w:r>
              <w:rPr>
                <w:rFonts w:ascii="Times New Roman"/>
                <w:spacing w:val="-1"/>
                <w:sz w:val="24"/>
              </w:rPr>
              <w:t>action</w:t>
            </w:r>
            <w:r>
              <w:rPr>
                <w:rFonts w:ascii="Times New Roman"/>
                <w:sz w:val="24"/>
              </w:rPr>
              <w:t xml:space="preserve"> </w:t>
            </w:r>
            <w:r>
              <w:rPr>
                <w:rFonts w:ascii="Times New Roman"/>
                <w:spacing w:val="-1"/>
                <w:sz w:val="24"/>
              </w:rPr>
              <w:t>needed</w:t>
            </w:r>
          </w:p>
          <w:p w:rsidR="00823C85" w:rsidRDefault="00E50AB2">
            <w:pPr>
              <w:pStyle w:val="ListParagraph"/>
              <w:numPr>
                <w:ilvl w:val="1"/>
                <w:numId w:val="125"/>
              </w:numPr>
              <w:tabs>
                <w:tab w:val="left" w:pos="1180"/>
              </w:tabs>
              <w:rPr>
                <w:rFonts w:ascii="Times New Roman" w:eastAsia="Times New Roman" w:hAnsi="Times New Roman" w:cs="Times New Roman"/>
                <w:sz w:val="24"/>
                <w:szCs w:val="24"/>
              </w:rPr>
            </w:pPr>
            <w:r>
              <w:rPr>
                <w:rFonts w:ascii="Times New Roman"/>
                <w:spacing w:val="-1"/>
                <w:sz w:val="24"/>
              </w:rPr>
              <w:t>Strengthen</w:t>
            </w:r>
            <w:r>
              <w:rPr>
                <w:rFonts w:ascii="Times New Roman"/>
                <w:sz w:val="24"/>
              </w:rPr>
              <w:t xml:space="preserve"> the</w:t>
            </w:r>
            <w:r>
              <w:rPr>
                <w:rFonts w:ascii="Times New Roman"/>
                <w:spacing w:val="-1"/>
                <w:sz w:val="24"/>
              </w:rPr>
              <w:t xml:space="preserve"> program</w:t>
            </w:r>
          </w:p>
        </w:tc>
      </w:tr>
    </w:tbl>
    <w:p w:rsidR="00823C85" w:rsidRDefault="00823C85">
      <w:pPr>
        <w:rPr>
          <w:rFonts w:ascii="Times New Roman" w:eastAsia="Times New Roman" w:hAnsi="Times New Roman" w:cs="Times New Roman"/>
          <w:sz w:val="24"/>
          <w:szCs w:val="24"/>
        </w:rPr>
        <w:sectPr w:rsidR="00823C85">
          <w:pgSz w:w="12240" w:h="15840"/>
          <w:pgMar w:top="1400" w:right="1240" w:bottom="1180" w:left="620" w:header="0" w:footer="967" w:gutter="0"/>
          <w:cols w:space="720"/>
        </w:sectPr>
      </w:pPr>
    </w:p>
    <w:p w:rsidR="00823C85" w:rsidRDefault="00823C85">
      <w:pPr>
        <w:spacing w:before="7"/>
        <w:rPr>
          <w:rFonts w:ascii="Times New Roman" w:eastAsia="Times New Roman" w:hAnsi="Times New Roman" w:cs="Times New Roman"/>
          <w:sz w:val="5"/>
          <w:szCs w:val="5"/>
        </w:rPr>
      </w:pPr>
    </w:p>
    <w:tbl>
      <w:tblPr>
        <w:tblW w:w="0" w:type="auto"/>
        <w:tblInd w:w="706" w:type="dxa"/>
        <w:tblLayout w:type="fixed"/>
        <w:tblCellMar>
          <w:left w:w="0" w:type="dxa"/>
          <w:right w:w="0" w:type="dxa"/>
        </w:tblCellMar>
        <w:tblLook w:val="01E0" w:firstRow="1" w:lastRow="1" w:firstColumn="1" w:lastColumn="1" w:noHBand="0" w:noVBand="0"/>
      </w:tblPr>
      <w:tblGrid>
        <w:gridCol w:w="1637"/>
        <w:gridCol w:w="3962"/>
        <w:gridCol w:w="3960"/>
      </w:tblGrid>
      <w:tr w:rsidR="00823C85">
        <w:trPr>
          <w:trHeight w:hRule="exact" w:val="7462"/>
        </w:trPr>
        <w:tc>
          <w:tcPr>
            <w:tcW w:w="1637" w:type="dxa"/>
            <w:tcBorders>
              <w:top w:val="single" w:sz="5" w:space="0" w:color="000000"/>
              <w:left w:val="single" w:sz="5" w:space="0" w:color="000000"/>
              <w:bottom w:val="single" w:sz="5" w:space="0" w:color="000000"/>
              <w:right w:val="single" w:sz="5" w:space="0" w:color="000000"/>
            </w:tcBorders>
          </w:tcPr>
          <w:p w:rsidR="00823C85" w:rsidRDefault="00823C85"/>
        </w:tc>
        <w:tc>
          <w:tcPr>
            <w:tcW w:w="3962" w:type="dxa"/>
            <w:tcBorders>
              <w:top w:val="single" w:sz="5" w:space="0" w:color="000000"/>
              <w:left w:val="single" w:sz="5" w:space="0" w:color="000000"/>
              <w:bottom w:val="single" w:sz="5" w:space="0" w:color="000000"/>
              <w:right w:val="single" w:sz="5" w:space="0" w:color="000000"/>
            </w:tcBorders>
          </w:tcPr>
          <w:p w:rsidR="00823C85" w:rsidRDefault="00823C85"/>
        </w:tc>
        <w:tc>
          <w:tcPr>
            <w:tcW w:w="3960" w:type="dxa"/>
            <w:tcBorders>
              <w:top w:val="single" w:sz="5" w:space="0" w:color="000000"/>
              <w:left w:val="single" w:sz="5" w:space="0" w:color="000000"/>
              <w:bottom w:val="single" w:sz="5" w:space="0" w:color="000000"/>
              <w:right w:val="single" w:sz="5" w:space="0" w:color="000000"/>
            </w:tcBorders>
          </w:tcPr>
          <w:p w:rsidR="00823C85" w:rsidRDefault="00E50AB2">
            <w:pPr>
              <w:pStyle w:val="ListParagraph"/>
              <w:numPr>
                <w:ilvl w:val="0"/>
                <w:numId w:val="124"/>
              </w:numPr>
              <w:tabs>
                <w:tab w:val="left" w:pos="1180"/>
              </w:tabs>
              <w:spacing w:line="267" w:lineRule="exact"/>
              <w:rPr>
                <w:rFonts w:ascii="Times New Roman" w:eastAsia="Times New Roman" w:hAnsi="Times New Roman" w:cs="Times New Roman"/>
                <w:sz w:val="24"/>
                <w:szCs w:val="24"/>
              </w:rPr>
            </w:pPr>
            <w:r>
              <w:rPr>
                <w:rFonts w:ascii="Times New Roman"/>
                <w:spacing w:val="-1"/>
                <w:sz w:val="24"/>
              </w:rPr>
              <w:t xml:space="preserve">Reduce </w:t>
            </w:r>
            <w:r>
              <w:rPr>
                <w:rFonts w:ascii="Times New Roman"/>
                <w:sz w:val="24"/>
              </w:rPr>
              <w:t>the</w:t>
            </w:r>
            <w:r>
              <w:rPr>
                <w:rFonts w:ascii="Times New Roman"/>
                <w:spacing w:val="-1"/>
                <w:sz w:val="24"/>
              </w:rPr>
              <w:t xml:space="preserve"> program</w:t>
            </w:r>
          </w:p>
          <w:p w:rsidR="00823C85" w:rsidRDefault="00E50AB2">
            <w:pPr>
              <w:pStyle w:val="ListParagraph"/>
              <w:numPr>
                <w:ilvl w:val="0"/>
                <w:numId w:val="124"/>
              </w:numPr>
              <w:tabs>
                <w:tab w:val="left" w:pos="1180"/>
              </w:tabs>
              <w:rPr>
                <w:rFonts w:ascii="Times New Roman" w:eastAsia="Times New Roman" w:hAnsi="Times New Roman" w:cs="Times New Roman"/>
                <w:sz w:val="24"/>
                <w:szCs w:val="24"/>
              </w:rPr>
            </w:pPr>
            <w:r>
              <w:rPr>
                <w:rFonts w:ascii="Times New Roman"/>
                <w:spacing w:val="-1"/>
                <w:sz w:val="24"/>
              </w:rPr>
              <w:t>Review for discontinuance</w:t>
            </w:r>
          </w:p>
          <w:p w:rsidR="00823C85" w:rsidRDefault="00E50AB2">
            <w:pPr>
              <w:pStyle w:val="TableParagraph"/>
              <w:ind w:left="819" w:right="380" w:hanging="360"/>
              <w:rPr>
                <w:rFonts w:ascii="Times New Roman" w:eastAsia="Times New Roman" w:hAnsi="Times New Roman" w:cs="Times New Roman"/>
                <w:sz w:val="24"/>
                <w:szCs w:val="24"/>
              </w:rPr>
            </w:pPr>
            <w:r>
              <w:rPr>
                <w:rFonts w:ascii="Times New Roman"/>
                <w:sz w:val="24"/>
              </w:rPr>
              <w:t xml:space="preserve">3.   </w:t>
            </w:r>
            <w:r>
              <w:rPr>
                <w:rFonts w:ascii="Times New Roman"/>
                <w:spacing w:val="-1"/>
                <w:sz w:val="24"/>
              </w:rPr>
              <w:t>Discuss</w:t>
            </w:r>
            <w:r>
              <w:rPr>
                <w:rFonts w:ascii="Times New Roman"/>
                <w:sz w:val="24"/>
              </w:rPr>
              <w:t xml:space="preserve"> </w:t>
            </w:r>
            <w:r>
              <w:rPr>
                <w:rFonts w:ascii="Times New Roman"/>
                <w:spacing w:val="-1"/>
                <w:sz w:val="24"/>
              </w:rPr>
              <w:t>fiscal</w:t>
            </w:r>
            <w:r>
              <w:rPr>
                <w:rFonts w:ascii="Times New Roman"/>
                <w:sz w:val="24"/>
              </w:rPr>
              <w:t xml:space="preserve"> </w:t>
            </w:r>
            <w:r>
              <w:rPr>
                <w:rFonts w:ascii="Times New Roman"/>
                <w:spacing w:val="-1"/>
                <w:sz w:val="24"/>
              </w:rPr>
              <w:t>impacts</w:t>
            </w:r>
            <w:r>
              <w:rPr>
                <w:rFonts w:ascii="Times New Roman"/>
                <w:sz w:val="24"/>
              </w:rPr>
              <w:t xml:space="preserve"> of</w:t>
            </w:r>
            <w:r>
              <w:rPr>
                <w:rFonts w:ascii="Times New Roman"/>
                <w:spacing w:val="1"/>
                <w:sz w:val="24"/>
              </w:rPr>
              <w:t xml:space="preserve"> </w:t>
            </w:r>
            <w:r>
              <w:rPr>
                <w:rFonts w:ascii="Times New Roman"/>
                <w:sz w:val="24"/>
              </w:rPr>
              <w:t>the</w:t>
            </w:r>
            <w:r>
              <w:rPr>
                <w:rFonts w:ascii="Times New Roman"/>
                <w:spacing w:val="27"/>
                <w:sz w:val="24"/>
              </w:rPr>
              <w:t xml:space="preserve"> </w:t>
            </w:r>
            <w:r>
              <w:rPr>
                <w:rFonts w:ascii="Times New Roman"/>
                <w:spacing w:val="-1"/>
                <w:sz w:val="24"/>
              </w:rPr>
              <w:t>program</w:t>
            </w:r>
            <w:r>
              <w:rPr>
                <w:rFonts w:ascii="Times New Roman"/>
                <w:sz w:val="24"/>
              </w:rPr>
              <w:t xml:space="preserve"> </w:t>
            </w:r>
            <w:r>
              <w:rPr>
                <w:rFonts w:ascii="Times New Roman"/>
                <w:spacing w:val="-1"/>
                <w:sz w:val="24"/>
              </w:rPr>
              <w:t>plan.</w:t>
            </w:r>
          </w:p>
          <w:p w:rsidR="00823C85" w:rsidRDefault="00E50AB2">
            <w:pPr>
              <w:pStyle w:val="TableParagraph"/>
              <w:tabs>
                <w:tab w:val="left" w:pos="1441"/>
              </w:tabs>
              <w:ind w:left="99" w:right="235"/>
              <w:rPr>
                <w:rFonts w:ascii="Times New Roman" w:eastAsia="Times New Roman" w:hAnsi="Times New Roman" w:cs="Times New Roman"/>
                <w:sz w:val="24"/>
                <w:szCs w:val="24"/>
              </w:rPr>
            </w:pPr>
            <w:r>
              <w:rPr>
                <w:rFonts w:ascii="Times New Roman" w:eastAsia="Times New Roman" w:hAnsi="Times New Roman" w:cs="Times New Roman"/>
                <w:sz w:val="24"/>
                <w:szCs w:val="24"/>
              </w:rPr>
              <w:t>Should a</w:t>
            </w:r>
            <w:r>
              <w:rPr>
                <w:rFonts w:ascii="Times New Roman" w:eastAsia="Times New Roman" w:hAnsi="Times New Roman" w:cs="Times New Roman"/>
                <w:spacing w:val="-1"/>
                <w:sz w:val="24"/>
                <w:szCs w:val="24"/>
              </w:rPr>
              <w:t xml:space="preserve"> program</w:t>
            </w:r>
            <w:r>
              <w:rPr>
                <w:rFonts w:ascii="Times New Roman" w:eastAsia="Times New Roman" w:hAnsi="Times New Roman" w:cs="Times New Roman"/>
                <w:sz w:val="24"/>
                <w:szCs w:val="24"/>
              </w:rPr>
              <w:t xml:space="preserve"> receive</w:t>
            </w:r>
            <w:r>
              <w:rPr>
                <w:rFonts w:ascii="Times New Roman" w:eastAsia="Times New Roman" w:hAnsi="Times New Roman" w:cs="Times New Roman"/>
                <w:spacing w:val="-1"/>
                <w:sz w:val="24"/>
                <w:szCs w:val="24"/>
              </w:rPr>
              <w:t xml:space="preserve"> an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evaluation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status</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“Strengthen</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 xml:space="preserve">Program,” “Reduce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“Review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Discontinuance,” </w:t>
            </w:r>
            <w:r>
              <w:rPr>
                <w:rFonts w:ascii="Times New Roman" w:eastAsia="Times New Roman" w:hAnsi="Times New Roman" w:cs="Times New Roman"/>
                <w:sz w:val="24"/>
                <w:szCs w:val="24"/>
              </w:rPr>
              <w:t>the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College President</w:t>
            </w:r>
            <w:r>
              <w:rPr>
                <w:rFonts w:ascii="Times New Roman" w:eastAsia="Times New Roman" w:hAnsi="Times New Roman" w:cs="Times New Roman"/>
                <w:sz w:val="24"/>
                <w:szCs w:val="24"/>
              </w:rPr>
              <w:t xml:space="preserve"> shall </w:t>
            </w:r>
            <w:r>
              <w:rPr>
                <w:rFonts w:ascii="Times New Roman" w:eastAsia="Times New Roman" w:hAnsi="Times New Roman" w:cs="Times New Roman"/>
                <w:spacing w:val="-1"/>
                <w:sz w:val="24"/>
                <w:szCs w:val="24"/>
              </w:rPr>
              <w:t xml:space="preserve">review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findings,</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accompanying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Program</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Plan,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recommendations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emerging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from</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Program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Plan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Evaluation.</w:t>
            </w:r>
            <w:r>
              <w:rPr>
                <w:rFonts w:ascii="Times New Roman" w:eastAsia="Times New Roman" w:hAnsi="Times New Roman" w:cs="Times New Roman"/>
                <w:spacing w:val="-1"/>
                <w:sz w:val="24"/>
                <w:szCs w:val="24"/>
              </w:rPr>
              <w:tab/>
            </w:r>
            <w:r>
              <w:rPr>
                <w:rFonts w:ascii="Times New Roman" w:eastAsia="Times New Roman" w:hAnsi="Times New Roman" w:cs="Times New Roman"/>
                <w:spacing w:val="-2"/>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College President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recommends</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program</w:t>
            </w:r>
            <w:r>
              <w:rPr>
                <w:rFonts w:ascii="Times New Roman" w:eastAsia="Times New Roman" w:hAnsi="Times New Roman" w:cs="Times New Roman"/>
                <w:sz w:val="24"/>
                <w:szCs w:val="24"/>
              </w:rPr>
              <w:t xml:space="preserve"> for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 xml:space="preserve">discontinuance </w:t>
            </w:r>
            <w:r>
              <w:rPr>
                <w:rFonts w:ascii="Times New Roman" w:eastAsia="Times New Roman" w:hAnsi="Times New Roman" w:cs="Times New Roman"/>
                <w:sz w:val="24"/>
                <w:szCs w:val="24"/>
              </w:rPr>
              <w:t>based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review,</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process</w:t>
            </w:r>
            <w:r>
              <w:rPr>
                <w:rFonts w:ascii="Times New Roman" w:eastAsia="Times New Roman" w:hAnsi="Times New Roman" w:cs="Times New Roman"/>
                <w:sz w:val="24"/>
                <w:szCs w:val="24"/>
              </w:rPr>
              <w:t xml:space="preserve"> for</w:t>
            </w:r>
            <w:r>
              <w:rPr>
                <w:rFonts w:ascii="Times New Roman" w:eastAsia="Times New Roman" w:hAnsi="Times New Roman" w:cs="Times New Roman"/>
                <w:spacing w:val="-1"/>
                <w:sz w:val="24"/>
                <w:szCs w:val="24"/>
              </w:rPr>
              <w:t xml:space="preserve"> AP</w:t>
            </w:r>
            <w:r>
              <w:rPr>
                <w:rFonts w:ascii="Times New Roman" w:eastAsia="Times New Roman" w:hAnsi="Times New Roman" w:cs="Times New Roman"/>
                <w:sz w:val="24"/>
                <w:szCs w:val="24"/>
              </w:rPr>
              <w:t xml:space="preserve"> 4021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Program</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Discontinuance will</w:t>
            </w:r>
            <w:r>
              <w:rPr>
                <w:rFonts w:ascii="Times New Roman" w:eastAsia="Times New Roman" w:hAnsi="Times New Roman" w:cs="Times New Roman"/>
                <w:sz w:val="24"/>
                <w:szCs w:val="24"/>
              </w:rPr>
              <w:t xml:space="preserve">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initiated.</w:t>
            </w:r>
          </w:p>
          <w:p w:rsidR="00823C85" w:rsidRDefault="00823C85">
            <w:pPr>
              <w:pStyle w:val="TableParagraph"/>
              <w:rPr>
                <w:rFonts w:ascii="Times New Roman" w:eastAsia="Times New Roman" w:hAnsi="Times New Roman" w:cs="Times New Roman"/>
                <w:sz w:val="24"/>
                <w:szCs w:val="24"/>
              </w:rPr>
            </w:pPr>
          </w:p>
          <w:p w:rsidR="00823C85" w:rsidRDefault="00E50AB2">
            <w:pPr>
              <w:pStyle w:val="TableParagraph"/>
              <w:ind w:left="99" w:right="147"/>
              <w:rPr>
                <w:rFonts w:ascii="Times New Roman" w:eastAsia="Times New Roman" w:hAnsi="Times New Roman" w:cs="Times New Roman"/>
                <w:sz w:val="24"/>
                <w:szCs w:val="24"/>
              </w:rPr>
            </w:pPr>
            <w:r>
              <w:rPr>
                <w:rFonts w:ascii="Times New Roman"/>
                <w:sz w:val="24"/>
              </w:rPr>
              <w:t>A</w:t>
            </w:r>
            <w:r>
              <w:rPr>
                <w:rFonts w:ascii="Times New Roman"/>
                <w:spacing w:val="-1"/>
                <w:sz w:val="24"/>
              </w:rPr>
              <w:t xml:space="preserve"> </w:t>
            </w:r>
            <w:r>
              <w:rPr>
                <w:rFonts w:ascii="Times New Roman"/>
                <w:sz w:val="24"/>
              </w:rPr>
              <w:t>summary</w:t>
            </w:r>
            <w:r>
              <w:rPr>
                <w:rFonts w:ascii="Times New Roman"/>
                <w:spacing w:val="-3"/>
                <w:sz w:val="24"/>
              </w:rPr>
              <w:t xml:space="preserve"> </w:t>
            </w:r>
            <w:r>
              <w:rPr>
                <w:rFonts w:ascii="Times New Roman"/>
                <w:spacing w:val="-1"/>
                <w:sz w:val="24"/>
              </w:rPr>
              <w:t>report</w:t>
            </w:r>
            <w:r>
              <w:rPr>
                <w:rFonts w:ascii="Times New Roman"/>
                <w:sz w:val="24"/>
              </w:rPr>
              <w:t xml:space="preserve"> on the</w:t>
            </w:r>
            <w:r>
              <w:rPr>
                <w:rFonts w:ascii="Times New Roman"/>
                <w:spacing w:val="1"/>
                <w:sz w:val="24"/>
              </w:rPr>
              <w:t xml:space="preserve"> </w:t>
            </w:r>
            <w:r>
              <w:rPr>
                <w:rFonts w:ascii="Times New Roman"/>
                <w:spacing w:val="-1"/>
                <w:sz w:val="24"/>
              </w:rPr>
              <w:t>Program</w:t>
            </w:r>
            <w:r>
              <w:rPr>
                <w:rFonts w:ascii="Times New Roman"/>
                <w:spacing w:val="27"/>
                <w:sz w:val="24"/>
              </w:rPr>
              <w:t xml:space="preserve"> </w:t>
            </w:r>
            <w:r>
              <w:rPr>
                <w:rFonts w:ascii="Times New Roman"/>
                <w:spacing w:val="-1"/>
                <w:sz w:val="24"/>
              </w:rPr>
              <w:t>Evaluation</w:t>
            </w:r>
            <w:r>
              <w:rPr>
                <w:rFonts w:ascii="Times New Roman"/>
                <w:sz w:val="24"/>
              </w:rPr>
              <w:t xml:space="preserve"> </w:t>
            </w:r>
            <w:r>
              <w:rPr>
                <w:rFonts w:ascii="Times New Roman"/>
                <w:spacing w:val="-1"/>
                <w:sz w:val="24"/>
              </w:rPr>
              <w:t>process,</w:t>
            </w:r>
            <w:r>
              <w:rPr>
                <w:rFonts w:ascii="Times New Roman"/>
                <w:sz w:val="24"/>
              </w:rPr>
              <w:t xml:space="preserve"> including</w:t>
            </w:r>
            <w:r>
              <w:rPr>
                <w:rFonts w:ascii="Times New Roman"/>
                <w:spacing w:val="-3"/>
                <w:sz w:val="24"/>
              </w:rPr>
              <w:t xml:space="preserve"> </w:t>
            </w:r>
            <w:r>
              <w:rPr>
                <w:rFonts w:ascii="Times New Roman"/>
                <w:sz w:val="24"/>
              </w:rPr>
              <w:t>the</w:t>
            </w:r>
            <w:r>
              <w:rPr>
                <w:rFonts w:ascii="Times New Roman"/>
                <w:spacing w:val="27"/>
                <w:sz w:val="24"/>
              </w:rPr>
              <w:t xml:space="preserve"> </w:t>
            </w:r>
            <w:r>
              <w:rPr>
                <w:rFonts w:ascii="Times New Roman"/>
                <w:spacing w:val="-1"/>
                <w:sz w:val="24"/>
              </w:rPr>
              <w:t>status</w:t>
            </w:r>
            <w:r>
              <w:rPr>
                <w:rFonts w:ascii="Times New Roman"/>
                <w:sz w:val="24"/>
              </w:rPr>
              <w:t xml:space="preserve"> of</w:t>
            </w:r>
            <w:r>
              <w:rPr>
                <w:rFonts w:ascii="Times New Roman"/>
                <w:spacing w:val="-1"/>
                <w:sz w:val="24"/>
              </w:rPr>
              <w:t xml:space="preserve"> </w:t>
            </w:r>
            <w:r>
              <w:rPr>
                <w:rFonts w:ascii="Times New Roman"/>
                <w:sz w:val="24"/>
              </w:rPr>
              <w:t>the</w:t>
            </w:r>
            <w:r>
              <w:rPr>
                <w:rFonts w:ascii="Times New Roman"/>
                <w:spacing w:val="-1"/>
                <w:sz w:val="24"/>
              </w:rPr>
              <w:t xml:space="preserve"> programs</w:t>
            </w:r>
            <w:r>
              <w:rPr>
                <w:rFonts w:ascii="Times New Roman"/>
                <w:sz w:val="24"/>
              </w:rPr>
              <w:t xml:space="preserve"> </w:t>
            </w:r>
            <w:r>
              <w:rPr>
                <w:rFonts w:ascii="Times New Roman"/>
                <w:spacing w:val="-1"/>
                <w:sz w:val="24"/>
              </w:rPr>
              <w:t>reviewed,</w:t>
            </w:r>
            <w:r>
              <w:rPr>
                <w:rFonts w:ascii="Times New Roman"/>
                <w:sz w:val="24"/>
              </w:rPr>
              <w:t xml:space="preserve"> is</w:t>
            </w:r>
            <w:r>
              <w:rPr>
                <w:rFonts w:ascii="Times New Roman"/>
                <w:spacing w:val="35"/>
                <w:sz w:val="24"/>
              </w:rPr>
              <w:t xml:space="preserve"> </w:t>
            </w:r>
            <w:r>
              <w:rPr>
                <w:rFonts w:ascii="Times New Roman"/>
                <w:spacing w:val="-1"/>
                <w:sz w:val="24"/>
              </w:rPr>
              <w:t>prepared</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z w:val="24"/>
              </w:rPr>
              <w:t>the</w:t>
            </w:r>
            <w:r>
              <w:rPr>
                <w:rFonts w:ascii="Times New Roman"/>
                <w:spacing w:val="-1"/>
                <w:sz w:val="24"/>
              </w:rPr>
              <w:t xml:space="preserve"> Executive Vice</w:t>
            </w:r>
            <w:r>
              <w:rPr>
                <w:rFonts w:ascii="Times New Roman"/>
                <w:spacing w:val="26"/>
                <w:sz w:val="24"/>
              </w:rPr>
              <w:t xml:space="preserve"> </w:t>
            </w:r>
            <w:r>
              <w:rPr>
                <w:rFonts w:ascii="Times New Roman"/>
                <w:spacing w:val="-1"/>
                <w:sz w:val="24"/>
              </w:rPr>
              <w:t>President.</w:t>
            </w:r>
            <w:r>
              <w:rPr>
                <w:rFonts w:ascii="Times New Roman"/>
                <w:sz w:val="24"/>
              </w:rPr>
              <w:t xml:space="preserve"> </w:t>
            </w:r>
            <w:r>
              <w:rPr>
                <w:rFonts w:ascii="Times New Roman"/>
                <w:spacing w:val="-1"/>
                <w:sz w:val="24"/>
              </w:rPr>
              <w:t>The Executive</w:t>
            </w:r>
            <w:r>
              <w:rPr>
                <w:rFonts w:ascii="Times New Roman"/>
                <w:spacing w:val="1"/>
                <w:sz w:val="24"/>
              </w:rPr>
              <w:t xml:space="preserve"> </w:t>
            </w:r>
            <w:r>
              <w:rPr>
                <w:rFonts w:ascii="Times New Roman"/>
                <w:spacing w:val="-1"/>
                <w:sz w:val="24"/>
              </w:rPr>
              <w:t>Vice</w:t>
            </w:r>
            <w:r>
              <w:rPr>
                <w:rFonts w:ascii="Times New Roman"/>
                <w:spacing w:val="34"/>
                <w:sz w:val="24"/>
              </w:rPr>
              <w:t xml:space="preserve"> </w:t>
            </w:r>
            <w:r>
              <w:rPr>
                <w:rFonts w:ascii="Times New Roman"/>
                <w:spacing w:val="-1"/>
                <w:sz w:val="24"/>
              </w:rPr>
              <w:t>President</w:t>
            </w:r>
            <w:r>
              <w:rPr>
                <w:rFonts w:ascii="Times New Roman"/>
                <w:sz w:val="24"/>
              </w:rPr>
              <w:t xml:space="preserve"> </w:t>
            </w:r>
            <w:r>
              <w:rPr>
                <w:rFonts w:ascii="Times New Roman"/>
                <w:spacing w:val="-1"/>
                <w:sz w:val="24"/>
              </w:rPr>
              <w:t>presents</w:t>
            </w:r>
            <w:r>
              <w:rPr>
                <w:rFonts w:ascii="Times New Roman"/>
                <w:sz w:val="24"/>
              </w:rPr>
              <w:t xml:space="preserve"> the</w:t>
            </w:r>
            <w:r>
              <w:rPr>
                <w:rFonts w:ascii="Times New Roman"/>
                <w:spacing w:val="-1"/>
                <w:sz w:val="24"/>
              </w:rPr>
              <w:t xml:space="preserve"> </w:t>
            </w:r>
            <w:r>
              <w:rPr>
                <w:rFonts w:ascii="Times New Roman"/>
                <w:sz w:val="24"/>
              </w:rPr>
              <w:t>document to the</w:t>
            </w:r>
            <w:r>
              <w:rPr>
                <w:rFonts w:ascii="Times New Roman"/>
                <w:spacing w:val="23"/>
                <w:sz w:val="24"/>
              </w:rPr>
              <w:t xml:space="preserve"> </w:t>
            </w:r>
            <w:proofErr w:type="spellStart"/>
            <w:r>
              <w:rPr>
                <w:rFonts w:ascii="Times New Roman"/>
                <w:spacing w:val="-1"/>
                <w:sz w:val="24"/>
              </w:rPr>
              <w:t>EdCAP</w:t>
            </w:r>
            <w:proofErr w:type="spellEnd"/>
            <w:r>
              <w:rPr>
                <w:rFonts w:ascii="Times New Roman"/>
                <w:sz w:val="24"/>
              </w:rPr>
              <w:t xml:space="preserve"> </w:t>
            </w:r>
            <w:r>
              <w:rPr>
                <w:rFonts w:ascii="Times New Roman"/>
                <w:spacing w:val="-1"/>
                <w:sz w:val="24"/>
              </w:rPr>
              <w:t>Co-chairs.</w:t>
            </w:r>
            <w:r>
              <w:rPr>
                <w:rFonts w:ascii="Times New Roman"/>
                <w:sz w:val="24"/>
              </w:rPr>
              <w:t xml:space="preserve"> </w:t>
            </w:r>
            <w:r>
              <w:rPr>
                <w:rFonts w:ascii="Times New Roman"/>
                <w:spacing w:val="-1"/>
                <w:sz w:val="24"/>
              </w:rPr>
              <w:t>The Co-chairs</w:t>
            </w:r>
            <w:r>
              <w:rPr>
                <w:rFonts w:ascii="Times New Roman"/>
                <w:sz w:val="24"/>
              </w:rPr>
              <w:t xml:space="preserve"> of</w:t>
            </w:r>
            <w:r>
              <w:rPr>
                <w:rFonts w:ascii="Times New Roman"/>
                <w:spacing w:val="39"/>
                <w:sz w:val="24"/>
              </w:rPr>
              <w:t xml:space="preserve"> </w:t>
            </w:r>
            <w:proofErr w:type="spellStart"/>
            <w:r>
              <w:rPr>
                <w:rFonts w:ascii="Times New Roman"/>
                <w:spacing w:val="-1"/>
                <w:sz w:val="24"/>
              </w:rPr>
              <w:t>EdCAP</w:t>
            </w:r>
            <w:proofErr w:type="spellEnd"/>
            <w:r>
              <w:rPr>
                <w:rFonts w:ascii="Times New Roman"/>
                <w:sz w:val="24"/>
              </w:rPr>
              <w:t xml:space="preserve"> </w:t>
            </w:r>
            <w:proofErr w:type="spellStart"/>
            <w:r>
              <w:rPr>
                <w:rFonts w:ascii="Times New Roman"/>
                <w:spacing w:val="-1"/>
                <w:sz w:val="24"/>
              </w:rPr>
              <w:t>agendize</w:t>
            </w:r>
            <w:proofErr w:type="spellEnd"/>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 xml:space="preserve">document </w:t>
            </w:r>
            <w:r>
              <w:rPr>
                <w:rFonts w:ascii="Times New Roman"/>
                <w:spacing w:val="-1"/>
                <w:sz w:val="24"/>
              </w:rPr>
              <w:t>for</w:t>
            </w:r>
            <w:r>
              <w:rPr>
                <w:rFonts w:ascii="Times New Roman"/>
                <w:spacing w:val="23"/>
                <w:sz w:val="24"/>
              </w:rPr>
              <w:t xml:space="preserve"> </w:t>
            </w:r>
            <w:r>
              <w:rPr>
                <w:rFonts w:ascii="Times New Roman"/>
                <w:spacing w:val="-1"/>
                <w:sz w:val="24"/>
              </w:rPr>
              <w:t>review and</w:t>
            </w:r>
            <w:r>
              <w:rPr>
                <w:rFonts w:ascii="Times New Roman"/>
                <w:spacing w:val="2"/>
                <w:sz w:val="24"/>
              </w:rPr>
              <w:t xml:space="preserve"> </w:t>
            </w:r>
            <w:r>
              <w:rPr>
                <w:rFonts w:ascii="Times New Roman"/>
                <w:spacing w:val="-1"/>
                <w:sz w:val="24"/>
              </w:rPr>
              <w:t>acceptance.</w:t>
            </w:r>
          </w:p>
        </w:tc>
      </w:tr>
      <w:tr w:rsidR="00823C85">
        <w:trPr>
          <w:trHeight w:hRule="exact" w:val="5254"/>
        </w:trPr>
        <w:tc>
          <w:tcPr>
            <w:tcW w:w="1637"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590"/>
              <w:rPr>
                <w:rFonts w:ascii="Times New Roman" w:eastAsia="Times New Roman" w:hAnsi="Times New Roman" w:cs="Times New Roman"/>
                <w:sz w:val="24"/>
                <w:szCs w:val="24"/>
              </w:rPr>
            </w:pPr>
            <w:r>
              <w:rPr>
                <w:rFonts w:ascii="Times New Roman"/>
                <w:spacing w:val="-1"/>
                <w:sz w:val="24"/>
              </w:rPr>
              <w:t>February/</w:t>
            </w:r>
            <w:r>
              <w:rPr>
                <w:rFonts w:ascii="Times New Roman"/>
                <w:spacing w:val="25"/>
                <w:sz w:val="24"/>
              </w:rPr>
              <w:t xml:space="preserve"> </w:t>
            </w:r>
            <w:r>
              <w:rPr>
                <w:rFonts w:ascii="Times New Roman"/>
                <w:spacing w:val="-1"/>
                <w:sz w:val="24"/>
              </w:rPr>
              <w:t>April</w:t>
            </w:r>
          </w:p>
        </w:tc>
        <w:tc>
          <w:tcPr>
            <w:tcW w:w="3962"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424"/>
              <w:rPr>
                <w:rFonts w:ascii="Times New Roman" w:eastAsia="Times New Roman" w:hAnsi="Times New Roman" w:cs="Times New Roman"/>
                <w:sz w:val="24"/>
                <w:szCs w:val="24"/>
              </w:rPr>
            </w:pPr>
            <w:r>
              <w:rPr>
                <w:rFonts w:ascii="Times New Roman"/>
                <w:spacing w:val="-1"/>
                <w:sz w:val="24"/>
              </w:rPr>
              <w:t>Ongoing</w:t>
            </w:r>
            <w:r>
              <w:rPr>
                <w:rFonts w:ascii="Times New Roman"/>
                <w:spacing w:val="-3"/>
                <w:sz w:val="24"/>
              </w:rPr>
              <w:t xml:space="preserve"> </w:t>
            </w:r>
            <w:r>
              <w:rPr>
                <w:rFonts w:ascii="Times New Roman"/>
                <w:spacing w:val="-1"/>
                <w:sz w:val="24"/>
              </w:rPr>
              <w:t>Program</w:t>
            </w:r>
            <w:r>
              <w:rPr>
                <w:rFonts w:ascii="Times New Roman"/>
                <w:sz w:val="24"/>
              </w:rPr>
              <w:t xml:space="preserve"> </w:t>
            </w:r>
            <w:r>
              <w:rPr>
                <w:rFonts w:ascii="Times New Roman"/>
                <w:spacing w:val="-1"/>
                <w:sz w:val="24"/>
              </w:rPr>
              <w:t>data analysis</w:t>
            </w:r>
            <w:r>
              <w:rPr>
                <w:rFonts w:ascii="Times New Roman"/>
                <w:sz w:val="24"/>
              </w:rPr>
              <w:t xml:space="preserve"> </w:t>
            </w:r>
            <w:r>
              <w:rPr>
                <w:rFonts w:ascii="Times New Roman"/>
                <w:spacing w:val="-1"/>
                <w:sz w:val="24"/>
              </w:rPr>
              <w:t>and</w:t>
            </w:r>
            <w:r>
              <w:rPr>
                <w:rFonts w:ascii="Times New Roman"/>
                <w:spacing w:val="41"/>
                <w:sz w:val="24"/>
              </w:rPr>
              <w:t xml:space="preserve"> </w:t>
            </w:r>
            <w:r>
              <w:rPr>
                <w:rFonts w:ascii="Times New Roman"/>
                <w:spacing w:val="-1"/>
                <w:sz w:val="24"/>
              </w:rPr>
              <w:t>documentation</w:t>
            </w:r>
          </w:p>
        </w:tc>
        <w:tc>
          <w:tcPr>
            <w:tcW w:w="396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99" w:right="134"/>
              <w:rPr>
                <w:rFonts w:ascii="Times New Roman" w:eastAsia="Times New Roman" w:hAnsi="Times New Roman" w:cs="Times New Roman"/>
                <w:sz w:val="24"/>
                <w:szCs w:val="24"/>
              </w:rPr>
            </w:pPr>
            <w:proofErr w:type="spellStart"/>
            <w:r>
              <w:rPr>
                <w:rFonts w:ascii="Times New Roman"/>
                <w:spacing w:val="-1"/>
                <w:sz w:val="24"/>
              </w:rPr>
              <w:t>EdCAP</w:t>
            </w:r>
            <w:proofErr w:type="spellEnd"/>
            <w:r>
              <w:rPr>
                <w:rFonts w:ascii="Times New Roman"/>
                <w:sz w:val="24"/>
              </w:rPr>
              <w:t xml:space="preserve"> </w:t>
            </w:r>
            <w:r>
              <w:rPr>
                <w:rFonts w:ascii="Times New Roman"/>
                <w:spacing w:val="-1"/>
                <w:sz w:val="24"/>
              </w:rPr>
              <w:t>completes</w:t>
            </w:r>
            <w:r>
              <w:rPr>
                <w:rFonts w:ascii="Times New Roman"/>
                <w:sz w:val="24"/>
              </w:rPr>
              <w:t xml:space="preserve"> the</w:t>
            </w:r>
            <w:r>
              <w:rPr>
                <w:rFonts w:ascii="Times New Roman"/>
                <w:spacing w:val="-1"/>
                <w:sz w:val="24"/>
              </w:rPr>
              <w:t xml:space="preserve"> process</w:t>
            </w:r>
            <w:r>
              <w:rPr>
                <w:rFonts w:ascii="Times New Roman"/>
                <w:sz w:val="24"/>
              </w:rPr>
              <w:t xml:space="preserve"> </w:t>
            </w:r>
            <w:r>
              <w:rPr>
                <w:rFonts w:ascii="Times New Roman"/>
                <w:spacing w:val="2"/>
                <w:sz w:val="24"/>
              </w:rPr>
              <w:t>by</w:t>
            </w:r>
            <w:r>
              <w:rPr>
                <w:rFonts w:ascii="Times New Roman"/>
                <w:spacing w:val="30"/>
                <w:sz w:val="24"/>
              </w:rPr>
              <w:t xml:space="preserve"> </w:t>
            </w:r>
            <w:r>
              <w:rPr>
                <w:rFonts w:ascii="Times New Roman"/>
                <w:spacing w:val="-1"/>
                <w:sz w:val="24"/>
              </w:rPr>
              <w:t>reporting</w:t>
            </w:r>
            <w:r>
              <w:rPr>
                <w:rFonts w:ascii="Times New Roman"/>
                <w:spacing w:val="-3"/>
                <w:sz w:val="24"/>
              </w:rPr>
              <w:t xml:space="preserve"> </w:t>
            </w:r>
            <w:r>
              <w:rPr>
                <w:rFonts w:ascii="Times New Roman"/>
                <w:sz w:val="24"/>
              </w:rPr>
              <w:t>the</w:t>
            </w:r>
            <w:r>
              <w:rPr>
                <w:rFonts w:ascii="Times New Roman"/>
                <w:spacing w:val="-1"/>
                <w:sz w:val="24"/>
              </w:rPr>
              <w:t xml:space="preserve"> findings</w:t>
            </w:r>
            <w:r>
              <w:rPr>
                <w:rFonts w:ascii="Times New Roman"/>
                <w:sz w:val="24"/>
              </w:rPr>
              <w:t xml:space="preserve"> to the</w:t>
            </w:r>
            <w:r>
              <w:rPr>
                <w:rFonts w:ascii="Times New Roman"/>
                <w:spacing w:val="-1"/>
                <w:sz w:val="24"/>
              </w:rPr>
              <w:t xml:space="preserve"> Academic</w:t>
            </w:r>
            <w:r>
              <w:rPr>
                <w:rFonts w:ascii="Times New Roman"/>
                <w:spacing w:val="41"/>
                <w:sz w:val="24"/>
              </w:rPr>
              <w:t xml:space="preserve"> </w:t>
            </w:r>
            <w:r>
              <w:rPr>
                <w:rFonts w:ascii="Times New Roman"/>
                <w:spacing w:val="-1"/>
                <w:sz w:val="24"/>
              </w:rPr>
              <w:t>Senate and</w:t>
            </w:r>
            <w:r>
              <w:rPr>
                <w:rFonts w:ascii="Times New Roman"/>
                <w:sz w:val="24"/>
              </w:rPr>
              <w:t xml:space="preserve"> </w:t>
            </w:r>
            <w:r>
              <w:rPr>
                <w:rFonts w:ascii="Times New Roman"/>
                <w:spacing w:val="-1"/>
                <w:sz w:val="24"/>
              </w:rPr>
              <w:t>Administrative Council.</w:t>
            </w:r>
          </w:p>
          <w:p w:rsidR="00823C85" w:rsidRDefault="00823C85">
            <w:pPr>
              <w:pStyle w:val="TableParagraph"/>
              <w:rPr>
                <w:rFonts w:ascii="Times New Roman" w:eastAsia="Times New Roman" w:hAnsi="Times New Roman" w:cs="Times New Roman"/>
                <w:sz w:val="24"/>
                <w:szCs w:val="24"/>
              </w:rPr>
            </w:pPr>
          </w:p>
          <w:p w:rsidR="00823C85" w:rsidRDefault="00E50AB2">
            <w:pPr>
              <w:pStyle w:val="TableParagraph"/>
              <w:ind w:left="99" w:right="154"/>
              <w:rPr>
                <w:rFonts w:ascii="Times New Roman" w:eastAsia="Times New Roman" w:hAnsi="Times New Roman" w:cs="Times New Roman"/>
                <w:sz w:val="24"/>
                <w:szCs w:val="24"/>
              </w:rPr>
            </w:pPr>
            <w:r>
              <w:rPr>
                <w:rFonts w:ascii="Times New Roman"/>
                <w:spacing w:val="-1"/>
                <w:sz w:val="24"/>
              </w:rPr>
              <w:t>The President</w:t>
            </w:r>
            <w:r>
              <w:rPr>
                <w:rFonts w:ascii="Times New Roman"/>
                <w:sz w:val="24"/>
              </w:rPr>
              <w:t xml:space="preserve"> </w:t>
            </w:r>
            <w:r>
              <w:rPr>
                <w:rFonts w:ascii="Times New Roman"/>
                <w:spacing w:val="-1"/>
                <w:sz w:val="24"/>
              </w:rPr>
              <w:t>distributes</w:t>
            </w:r>
            <w:r>
              <w:rPr>
                <w:rFonts w:ascii="Times New Roman"/>
                <w:sz w:val="24"/>
              </w:rPr>
              <w:t xml:space="preserve"> the</w:t>
            </w:r>
            <w:r>
              <w:rPr>
                <w:rFonts w:ascii="Times New Roman"/>
                <w:spacing w:val="-1"/>
                <w:sz w:val="24"/>
              </w:rPr>
              <w:t xml:space="preserve"> </w:t>
            </w:r>
            <w:r>
              <w:rPr>
                <w:rFonts w:ascii="Times New Roman"/>
                <w:sz w:val="24"/>
              </w:rPr>
              <w:t>summary</w:t>
            </w:r>
            <w:r>
              <w:rPr>
                <w:rFonts w:ascii="Times New Roman"/>
                <w:spacing w:val="35"/>
                <w:sz w:val="24"/>
              </w:rPr>
              <w:t xml:space="preserve"> </w:t>
            </w:r>
            <w:r>
              <w:rPr>
                <w:rFonts w:ascii="Times New Roman"/>
                <w:spacing w:val="-1"/>
                <w:sz w:val="24"/>
              </w:rPr>
              <w:t>college-wide</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then</w:t>
            </w:r>
            <w:r>
              <w:rPr>
                <w:rFonts w:ascii="Times New Roman"/>
                <w:sz w:val="24"/>
              </w:rPr>
              <w:t xml:space="preserve"> </w:t>
            </w:r>
            <w:r>
              <w:rPr>
                <w:rFonts w:ascii="Times New Roman"/>
                <w:spacing w:val="-1"/>
                <w:sz w:val="24"/>
              </w:rPr>
              <w:t>forwards</w:t>
            </w:r>
            <w:r>
              <w:rPr>
                <w:rFonts w:ascii="Times New Roman"/>
                <w:sz w:val="24"/>
              </w:rPr>
              <w:t xml:space="preserve"> the</w:t>
            </w:r>
            <w:r>
              <w:rPr>
                <w:rFonts w:ascii="Times New Roman"/>
                <w:spacing w:val="35"/>
                <w:sz w:val="24"/>
              </w:rPr>
              <w:t xml:space="preserve"> </w:t>
            </w:r>
            <w:r>
              <w:rPr>
                <w:rFonts w:ascii="Times New Roman"/>
                <w:spacing w:val="-1"/>
                <w:sz w:val="24"/>
              </w:rPr>
              <w:t>report</w:t>
            </w:r>
            <w:r>
              <w:rPr>
                <w:rFonts w:ascii="Times New Roman"/>
                <w:sz w:val="24"/>
              </w:rPr>
              <w:t xml:space="preserve"> to the</w:t>
            </w:r>
            <w:r>
              <w:rPr>
                <w:rFonts w:ascii="Times New Roman"/>
                <w:spacing w:val="-1"/>
                <w:sz w:val="24"/>
              </w:rPr>
              <w:t xml:space="preserve"> Chancellor.</w:t>
            </w:r>
          </w:p>
          <w:p w:rsidR="00823C85" w:rsidRDefault="00823C85">
            <w:pPr>
              <w:pStyle w:val="TableParagraph"/>
              <w:rPr>
                <w:rFonts w:ascii="Times New Roman" w:eastAsia="Times New Roman" w:hAnsi="Times New Roman" w:cs="Times New Roman"/>
                <w:sz w:val="24"/>
                <w:szCs w:val="24"/>
              </w:rPr>
            </w:pPr>
          </w:p>
          <w:p w:rsidR="00823C85" w:rsidRDefault="00E50AB2">
            <w:pPr>
              <w:pStyle w:val="TableParagraph"/>
              <w:ind w:left="99" w:right="147"/>
              <w:rPr>
                <w:rFonts w:ascii="Times New Roman" w:eastAsia="Times New Roman" w:hAnsi="Times New Roman" w:cs="Times New Roman"/>
                <w:sz w:val="24"/>
                <w:szCs w:val="24"/>
              </w:rPr>
            </w:pPr>
            <w:proofErr w:type="spellStart"/>
            <w:r>
              <w:rPr>
                <w:rFonts w:ascii="Times New Roman"/>
                <w:spacing w:val="-1"/>
                <w:sz w:val="24"/>
              </w:rPr>
              <w:t>EdCAP</w:t>
            </w:r>
            <w:proofErr w:type="spellEnd"/>
            <w:r>
              <w:rPr>
                <w:rFonts w:ascii="Times New Roman"/>
                <w:sz w:val="24"/>
              </w:rPr>
              <w:t xml:space="preserve"> </w:t>
            </w:r>
            <w:r>
              <w:rPr>
                <w:rFonts w:ascii="Times New Roman"/>
                <w:spacing w:val="-1"/>
                <w:sz w:val="24"/>
              </w:rPr>
              <w:t>reviews</w:t>
            </w:r>
            <w:r>
              <w:rPr>
                <w:rFonts w:ascii="Times New Roman"/>
                <w:sz w:val="24"/>
              </w:rPr>
              <w:t xml:space="preserve"> </w:t>
            </w:r>
            <w:r>
              <w:rPr>
                <w:rFonts w:ascii="Times New Roman"/>
                <w:spacing w:val="-1"/>
                <w:sz w:val="24"/>
              </w:rPr>
              <w:t>and</w:t>
            </w:r>
            <w:r>
              <w:rPr>
                <w:rFonts w:ascii="Times New Roman"/>
                <w:sz w:val="24"/>
              </w:rPr>
              <w:t xml:space="preserve"> revises </w:t>
            </w:r>
            <w:r>
              <w:rPr>
                <w:rFonts w:ascii="Times New Roman"/>
                <w:spacing w:val="-1"/>
                <w:sz w:val="24"/>
              </w:rPr>
              <w:t>as</w:t>
            </w:r>
            <w:r>
              <w:rPr>
                <w:rFonts w:ascii="Times New Roman"/>
                <w:spacing w:val="29"/>
                <w:sz w:val="24"/>
              </w:rPr>
              <w:t xml:space="preserve"> </w:t>
            </w:r>
            <w:r>
              <w:rPr>
                <w:rFonts w:ascii="Times New Roman"/>
                <w:sz w:val="24"/>
              </w:rPr>
              <w:t>necessary</w:t>
            </w:r>
            <w:r>
              <w:rPr>
                <w:rFonts w:ascii="Times New Roman"/>
                <w:spacing w:val="-5"/>
                <w:sz w:val="24"/>
              </w:rPr>
              <w:t xml:space="preserve"> </w:t>
            </w:r>
            <w:r>
              <w:rPr>
                <w:rFonts w:ascii="Times New Roman"/>
                <w:sz w:val="24"/>
              </w:rPr>
              <w:t>the</w:t>
            </w:r>
            <w:r>
              <w:rPr>
                <w:rFonts w:ascii="Times New Roman"/>
                <w:spacing w:val="-1"/>
                <w:sz w:val="24"/>
              </w:rPr>
              <w:t xml:space="preserve"> template</w:t>
            </w:r>
            <w:r>
              <w:rPr>
                <w:rFonts w:ascii="Times New Roman"/>
                <w:spacing w:val="1"/>
                <w:sz w:val="24"/>
              </w:rPr>
              <w:t xml:space="preserve"> </w:t>
            </w:r>
            <w:r>
              <w:rPr>
                <w:rFonts w:ascii="Times New Roman"/>
                <w:sz w:val="24"/>
              </w:rPr>
              <w:t xml:space="preserve">and </w:t>
            </w:r>
            <w:r>
              <w:rPr>
                <w:rFonts w:ascii="Times New Roman"/>
                <w:spacing w:val="-1"/>
                <w:sz w:val="24"/>
              </w:rPr>
              <w:t>process</w:t>
            </w:r>
            <w:r>
              <w:rPr>
                <w:rFonts w:ascii="Times New Roman"/>
                <w:sz w:val="24"/>
              </w:rPr>
              <w:t xml:space="preserve"> for</w:t>
            </w:r>
            <w:r>
              <w:rPr>
                <w:rFonts w:ascii="Times New Roman"/>
                <w:spacing w:val="28"/>
                <w:sz w:val="24"/>
              </w:rPr>
              <w:t xml:space="preserve"> </w:t>
            </w:r>
            <w:r>
              <w:rPr>
                <w:rFonts w:ascii="Times New Roman"/>
                <w:sz w:val="24"/>
              </w:rPr>
              <w:t>the</w:t>
            </w:r>
            <w:r>
              <w:rPr>
                <w:rFonts w:ascii="Times New Roman"/>
                <w:spacing w:val="-1"/>
                <w:sz w:val="24"/>
              </w:rPr>
              <w:t xml:space="preserve"> coming</w:t>
            </w:r>
            <w:r>
              <w:rPr>
                <w:rFonts w:ascii="Times New Roman"/>
                <w:spacing w:val="2"/>
                <w:sz w:val="24"/>
              </w:rPr>
              <w:t xml:space="preserve"> </w:t>
            </w:r>
            <w:r>
              <w:rPr>
                <w:rFonts w:ascii="Times New Roman"/>
                <w:spacing w:val="-2"/>
                <w:sz w:val="24"/>
              </w:rPr>
              <w:t>year</w:t>
            </w:r>
            <w:r>
              <w:rPr>
                <w:rFonts w:ascii="Times New Roman"/>
                <w:spacing w:val="-1"/>
                <w:sz w:val="24"/>
              </w:rPr>
              <w:t xml:space="preserve"> Program</w:t>
            </w:r>
            <w:r>
              <w:rPr>
                <w:rFonts w:ascii="Times New Roman"/>
                <w:spacing w:val="2"/>
                <w:sz w:val="24"/>
              </w:rPr>
              <w:t xml:space="preserve"> </w:t>
            </w:r>
            <w:r>
              <w:rPr>
                <w:rFonts w:ascii="Times New Roman"/>
                <w:spacing w:val="-1"/>
                <w:sz w:val="24"/>
              </w:rPr>
              <w:t>Plans.</w:t>
            </w:r>
          </w:p>
          <w:p w:rsidR="00823C85" w:rsidRDefault="00E50AB2">
            <w:pPr>
              <w:pStyle w:val="TableParagraph"/>
              <w:ind w:left="99" w:right="135"/>
              <w:rPr>
                <w:rFonts w:ascii="Times New Roman" w:eastAsia="Times New Roman" w:hAnsi="Times New Roman" w:cs="Times New Roman"/>
                <w:sz w:val="24"/>
                <w:szCs w:val="24"/>
              </w:rPr>
            </w:pPr>
            <w:proofErr w:type="spellStart"/>
            <w:r>
              <w:rPr>
                <w:rFonts w:ascii="Times New Roman"/>
                <w:spacing w:val="-1"/>
                <w:sz w:val="24"/>
              </w:rPr>
              <w:t>EdCAP</w:t>
            </w:r>
            <w:proofErr w:type="spellEnd"/>
            <w:r>
              <w:rPr>
                <w:rFonts w:ascii="Times New Roman"/>
                <w:sz w:val="24"/>
              </w:rPr>
              <w:t xml:space="preserve"> </w:t>
            </w:r>
            <w:r>
              <w:rPr>
                <w:rFonts w:ascii="Times New Roman"/>
                <w:spacing w:val="-1"/>
                <w:sz w:val="24"/>
              </w:rPr>
              <w:t>presents</w:t>
            </w:r>
            <w:r>
              <w:rPr>
                <w:rFonts w:ascii="Times New Roman"/>
                <w:sz w:val="24"/>
              </w:rPr>
              <w:t xml:space="preserve"> </w:t>
            </w:r>
            <w:r>
              <w:rPr>
                <w:rFonts w:ascii="Times New Roman"/>
                <w:spacing w:val="-1"/>
                <w:sz w:val="24"/>
              </w:rPr>
              <w:t>template and</w:t>
            </w:r>
            <w:r>
              <w:rPr>
                <w:rFonts w:ascii="Times New Roman"/>
                <w:sz w:val="24"/>
              </w:rPr>
              <w:t xml:space="preserve"> </w:t>
            </w:r>
            <w:r>
              <w:rPr>
                <w:rFonts w:ascii="Times New Roman"/>
                <w:spacing w:val="-1"/>
                <w:sz w:val="24"/>
              </w:rPr>
              <w:t>process</w:t>
            </w:r>
            <w:r>
              <w:rPr>
                <w:rFonts w:ascii="Times New Roman"/>
                <w:spacing w:val="45"/>
                <w:sz w:val="24"/>
              </w:rPr>
              <w:t xml:space="preserve"> </w:t>
            </w:r>
            <w:r>
              <w:rPr>
                <w:rFonts w:ascii="Times New Roman"/>
                <w:spacing w:val="-1"/>
                <w:sz w:val="24"/>
              </w:rPr>
              <w:t>changes,</w:t>
            </w:r>
            <w:r>
              <w:rPr>
                <w:rFonts w:ascii="Times New Roman"/>
                <w:sz w:val="24"/>
              </w:rPr>
              <w:t xml:space="preserve"> if</w:t>
            </w:r>
            <w:r>
              <w:rPr>
                <w:rFonts w:ascii="Times New Roman"/>
                <w:spacing w:val="1"/>
                <w:sz w:val="24"/>
              </w:rPr>
              <w:t xml:space="preserve"> </w:t>
            </w:r>
            <w:r>
              <w:rPr>
                <w:rFonts w:ascii="Times New Roman"/>
                <w:spacing w:val="-1"/>
                <w:sz w:val="24"/>
              </w:rPr>
              <w:t>any,</w:t>
            </w:r>
            <w:r>
              <w:rPr>
                <w:rFonts w:ascii="Times New Roman"/>
                <w:sz w:val="24"/>
              </w:rPr>
              <w:t xml:space="preserve"> to Academic</w:t>
            </w:r>
            <w:r>
              <w:rPr>
                <w:rFonts w:ascii="Times New Roman"/>
                <w:spacing w:val="-1"/>
                <w:sz w:val="24"/>
              </w:rPr>
              <w:t xml:space="preserve"> Senate</w:t>
            </w:r>
            <w:r>
              <w:rPr>
                <w:rFonts w:ascii="Times New Roman"/>
                <w:spacing w:val="21"/>
                <w:sz w:val="24"/>
              </w:rPr>
              <w:t xml:space="preserve"> </w:t>
            </w:r>
            <w:r>
              <w:rPr>
                <w:rFonts w:ascii="Times New Roman"/>
                <w:spacing w:val="-1"/>
                <w:sz w:val="24"/>
              </w:rPr>
              <w:t>for review.</w:t>
            </w:r>
            <w:r>
              <w:rPr>
                <w:rFonts w:ascii="Times New Roman"/>
                <w:sz w:val="24"/>
              </w:rPr>
              <w:t xml:space="preserve"> </w:t>
            </w:r>
            <w:r>
              <w:rPr>
                <w:rFonts w:ascii="Times New Roman"/>
                <w:spacing w:val="-1"/>
                <w:sz w:val="24"/>
              </w:rPr>
              <w:t>Final</w:t>
            </w:r>
            <w:r>
              <w:rPr>
                <w:rFonts w:ascii="Times New Roman"/>
                <w:sz w:val="24"/>
              </w:rPr>
              <w:t xml:space="preserve"> </w:t>
            </w:r>
            <w:r>
              <w:rPr>
                <w:rFonts w:ascii="Times New Roman"/>
                <w:spacing w:val="-1"/>
                <w:sz w:val="24"/>
              </w:rPr>
              <w:t>recommendations</w:t>
            </w:r>
            <w:r>
              <w:rPr>
                <w:rFonts w:ascii="Times New Roman"/>
                <w:sz w:val="24"/>
              </w:rPr>
              <w:t xml:space="preserve"> </w:t>
            </w:r>
            <w:r>
              <w:rPr>
                <w:rFonts w:ascii="Times New Roman"/>
                <w:spacing w:val="-1"/>
                <w:sz w:val="24"/>
              </w:rPr>
              <w:t>for</w:t>
            </w:r>
            <w:r>
              <w:rPr>
                <w:rFonts w:ascii="Times New Roman"/>
                <w:spacing w:val="51"/>
                <w:sz w:val="24"/>
              </w:rPr>
              <w:t xml:space="preserve"> </w:t>
            </w:r>
            <w:r>
              <w:rPr>
                <w:rFonts w:ascii="Times New Roman"/>
                <w:spacing w:val="-1"/>
                <w:sz w:val="24"/>
              </w:rPr>
              <w:t>changes,</w:t>
            </w:r>
            <w:r>
              <w:rPr>
                <w:rFonts w:ascii="Times New Roman"/>
                <w:sz w:val="24"/>
              </w:rPr>
              <w:t xml:space="preserve"> if</w:t>
            </w:r>
            <w:r>
              <w:rPr>
                <w:rFonts w:ascii="Times New Roman"/>
                <w:spacing w:val="1"/>
                <w:sz w:val="24"/>
              </w:rPr>
              <w:t xml:space="preserve"> </w:t>
            </w:r>
            <w:r>
              <w:rPr>
                <w:rFonts w:ascii="Times New Roman"/>
                <w:spacing w:val="-1"/>
                <w:sz w:val="24"/>
              </w:rPr>
              <w:t>any,</w:t>
            </w:r>
            <w:r>
              <w:rPr>
                <w:rFonts w:ascii="Times New Roman"/>
                <w:sz w:val="24"/>
              </w:rPr>
              <w:t xml:space="preserve"> are</w:t>
            </w:r>
            <w:r>
              <w:rPr>
                <w:rFonts w:ascii="Times New Roman"/>
                <w:spacing w:val="-1"/>
                <w:sz w:val="24"/>
              </w:rPr>
              <w:t xml:space="preserve"> made</w:t>
            </w:r>
            <w:r>
              <w:rPr>
                <w:rFonts w:ascii="Times New Roman"/>
                <w:spacing w:val="1"/>
                <w:sz w:val="24"/>
              </w:rPr>
              <w:t xml:space="preserve"> </w:t>
            </w:r>
            <w:r>
              <w:rPr>
                <w:rFonts w:ascii="Times New Roman"/>
                <w:sz w:val="24"/>
              </w:rPr>
              <w:t>to</w:t>
            </w:r>
            <w:r>
              <w:rPr>
                <w:rFonts w:ascii="Times New Roman"/>
                <w:spacing w:val="-1"/>
                <w:sz w:val="24"/>
              </w:rPr>
              <w:t xml:space="preserve"> </w:t>
            </w:r>
            <w:r>
              <w:rPr>
                <w:rFonts w:ascii="Times New Roman"/>
                <w:sz w:val="24"/>
              </w:rPr>
              <w:t>the</w:t>
            </w:r>
            <w:r>
              <w:rPr>
                <w:rFonts w:ascii="Times New Roman"/>
                <w:spacing w:val="29"/>
                <w:sz w:val="24"/>
              </w:rPr>
              <w:t xml:space="preserve"> </w:t>
            </w:r>
            <w:r>
              <w:rPr>
                <w:rFonts w:ascii="Times New Roman"/>
                <w:spacing w:val="-1"/>
                <w:sz w:val="24"/>
              </w:rPr>
              <w:t>President</w:t>
            </w:r>
            <w:r>
              <w:rPr>
                <w:rFonts w:ascii="Times New Roman"/>
                <w:sz w:val="24"/>
              </w:rPr>
              <w:t xml:space="preserve"> </w:t>
            </w:r>
            <w:r>
              <w:rPr>
                <w:rFonts w:ascii="Times New Roman"/>
                <w:spacing w:val="-1"/>
                <w:sz w:val="24"/>
              </w:rPr>
              <w:t xml:space="preserve">for </w:t>
            </w:r>
            <w:r>
              <w:rPr>
                <w:rFonts w:ascii="Times New Roman"/>
                <w:sz w:val="24"/>
              </w:rPr>
              <w:t xml:space="preserve">next </w:t>
            </w:r>
            <w:r>
              <w:rPr>
                <w:rFonts w:ascii="Times New Roman"/>
                <w:spacing w:val="-1"/>
                <w:sz w:val="24"/>
              </w:rPr>
              <w:t>implementation</w:t>
            </w:r>
            <w:r>
              <w:rPr>
                <w:rFonts w:ascii="Times New Roman"/>
                <w:spacing w:val="41"/>
                <w:sz w:val="24"/>
              </w:rPr>
              <w:t xml:space="preserve"> </w:t>
            </w:r>
            <w:r>
              <w:rPr>
                <w:rFonts w:ascii="Times New Roman"/>
                <w:spacing w:val="-1"/>
                <w:sz w:val="24"/>
              </w:rPr>
              <w:t>cycle.</w:t>
            </w:r>
          </w:p>
        </w:tc>
      </w:tr>
    </w:tbl>
    <w:p w:rsidR="00823C85" w:rsidRDefault="00823C85">
      <w:pPr>
        <w:rPr>
          <w:rFonts w:ascii="Times New Roman" w:eastAsia="Times New Roman" w:hAnsi="Times New Roman" w:cs="Times New Roman"/>
          <w:sz w:val="24"/>
          <w:szCs w:val="24"/>
        </w:rPr>
        <w:sectPr w:rsidR="00823C85">
          <w:pgSz w:w="12240" w:h="15840"/>
          <w:pgMar w:top="1380" w:right="1240" w:bottom="1160" w:left="620" w:header="0" w:footer="967" w:gutter="0"/>
          <w:cols w:space="720"/>
        </w:sectPr>
      </w:pPr>
    </w:p>
    <w:p w:rsidR="00823C85" w:rsidRDefault="00E50AB2">
      <w:pPr>
        <w:pStyle w:val="Heading1"/>
        <w:numPr>
          <w:ilvl w:val="1"/>
          <w:numId w:val="128"/>
        </w:numPr>
        <w:tabs>
          <w:tab w:val="left" w:pos="1540"/>
        </w:tabs>
        <w:spacing w:before="56"/>
        <w:rPr>
          <w:b w:val="0"/>
          <w:bCs w:val="0"/>
        </w:rPr>
      </w:pPr>
      <w:r>
        <w:rPr>
          <w:spacing w:val="-1"/>
        </w:rPr>
        <w:lastRenderedPageBreak/>
        <w:t>College Budget Development Timeline</w:t>
      </w:r>
    </w:p>
    <w:tbl>
      <w:tblPr>
        <w:tblW w:w="0" w:type="auto"/>
        <w:tblInd w:w="706" w:type="dxa"/>
        <w:tblLayout w:type="fixed"/>
        <w:tblCellMar>
          <w:left w:w="0" w:type="dxa"/>
          <w:right w:w="0" w:type="dxa"/>
        </w:tblCellMar>
        <w:tblLook w:val="01E0" w:firstRow="1" w:lastRow="1" w:firstColumn="1" w:lastColumn="1" w:noHBand="0" w:noVBand="0"/>
      </w:tblPr>
      <w:tblGrid>
        <w:gridCol w:w="1649"/>
        <w:gridCol w:w="3950"/>
        <w:gridCol w:w="3960"/>
      </w:tblGrid>
      <w:tr w:rsidR="00823C85">
        <w:trPr>
          <w:trHeight w:hRule="exact" w:val="286"/>
        </w:trPr>
        <w:tc>
          <w:tcPr>
            <w:tcW w:w="1649"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Month</w:t>
            </w:r>
          </w:p>
        </w:tc>
        <w:tc>
          <w:tcPr>
            <w:tcW w:w="395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District-wide Activity</w:t>
            </w:r>
          </w:p>
        </w:tc>
        <w:tc>
          <w:tcPr>
            <w:tcW w:w="396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72" w:lineRule="exact"/>
              <w:ind w:left="99"/>
              <w:rPr>
                <w:rFonts w:ascii="Times New Roman" w:eastAsia="Times New Roman" w:hAnsi="Times New Roman" w:cs="Times New Roman"/>
                <w:sz w:val="24"/>
                <w:szCs w:val="24"/>
              </w:rPr>
            </w:pPr>
            <w:r>
              <w:rPr>
                <w:rFonts w:ascii="Times New Roman"/>
                <w:b/>
                <w:spacing w:val="-1"/>
                <w:sz w:val="24"/>
              </w:rPr>
              <w:t>College Budget Activity</w:t>
            </w:r>
          </w:p>
        </w:tc>
      </w:tr>
      <w:tr w:rsidR="00823C85">
        <w:trPr>
          <w:trHeight w:hRule="exact" w:val="838"/>
        </w:trPr>
        <w:tc>
          <w:tcPr>
            <w:tcW w:w="1649"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z w:val="24"/>
              </w:rPr>
              <w:t>January</w:t>
            </w:r>
          </w:p>
        </w:tc>
        <w:tc>
          <w:tcPr>
            <w:tcW w:w="395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64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Governor’s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state budget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proposal</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 xml:space="preserve">made </w:t>
            </w:r>
            <w:r>
              <w:rPr>
                <w:rFonts w:ascii="Times New Roman" w:eastAsia="Times New Roman" w:hAnsi="Times New Roman" w:cs="Times New Roman"/>
                <w:sz w:val="24"/>
                <w:szCs w:val="24"/>
              </w:rPr>
              <w:t>public</w:t>
            </w:r>
          </w:p>
        </w:tc>
        <w:tc>
          <w:tcPr>
            <w:tcW w:w="396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99"/>
              <w:rPr>
                <w:rFonts w:ascii="Times New Roman" w:eastAsia="Times New Roman" w:hAnsi="Times New Roman" w:cs="Times New Roman"/>
                <w:sz w:val="24"/>
                <w:szCs w:val="24"/>
              </w:rPr>
            </w:pPr>
            <w:r>
              <w:rPr>
                <w:rFonts w:ascii="Times New Roman"/>
                <w:spacing w:val="-1"/>
                <w:sz w:val="24"/>
              </w:rPr>
              <w:t>Monitors</w:t>
            </w:r>
            <w:r>
              <w:rPr>
                <w:rFonts w:ascii="Times New Roman"/>
                <w:sz w:val="24"/>
              </w:rPr>
              <w:t xml:space="preserve"> </w:t>
            </w:r>
            <w:r>
              <w:rPr>
                <w:rFonts w:ascii="Times New Roman"/>
                <w:spacing w:val="-1"/>
                <w:sz w:val="24"/>
              </w:rPr>
              <w:t>state budget</w:t>
            </w:r>
            <w:r>
              <w:rPr>
                <w:rFonts w:ascii="Times New Roman"/>
                <w:sz w:val="24"/>
              </w:rPr>
              <w:t xml:space="preserve"> </w:t>
            </w:r>
            <w:r>
              <w:rPr>
                <w:rFonts w:ascii="Times New Roman"/>
                <w:spacing w:val="-1"/>
                <w:sz w:val="24"/>
              </w:rPr>
              <w:t>forecast.</w:t>
            </w:r>
          </w:p>
          <w:p w:rsidR="00823C85" w:rsidRDefault="00823C85">
            <w:pPr>
              <w:pStyle w:val="TableParagraph"/>
              <w:rPr>
                <w:rFonts w:ascii="Times New Roman" w:eastAsia="Times New Roman" w:hAnsi="Times New Roman" w:cs="Times New Roman"/>
                <w:b/>
                <w:bCs/>
                <w:sz w:val="24"/>
                <w:szCs w:val="24"/>
              </w:rPr>
            </w:pPr>
          </w:p>
          <w:p w:rsidR="00823C85" w:rsidRDefault="00E50AB2">
            <w:pPr>
              <w:pStyle w:val="TableParagraph"/>
              <w:ind w:left="99"/>
              <w:rPr>
                <w:rFonts w:ascii="Times New Roman" w:eastAsia="Times New Roman" w:hAnsi="Times New Roman" w:cs="Times New Roman"/>
                <w:sz w:val="24"/>
                <w:szCs w:val="24"/>
              </w:rPr>
            </w:pPr>
            <w:r>
              <w:rPr>
                <w:rFonts w:ascii="Times New Roman"/>
                <w:spacing w:val="-1"/>
                <w:sz w:val="24"/>
              </w:rPr>
              <w:t>Begin</w:t>
            </w:r>
            <w:r>
              <w:rPr>
                <w:rFonts w:ascii="Times New Roman"/>
                <w:spacing w:val="2"/>
                <w:sz w:val="24"/>
              </w:rPr>
              <w:t xml:space="preserve"> </w:t>
            </w:r>
            <w:r>
              <w:rPr>
                <w:rFonts w:ascii="Times New Roman"/>
                <w:spacing w:val="-1"/>
                <w:sz w:val="24"/>
              </w:rPr>
              <w:t>Budget</w:t>
            </w:r>
            <w:r>
              <w:rPr>
                <w:rFonts w:ascii="Times New Roman"/>
                <w:sz w:val="24"/>
              </w:rPr>
              <w:t xml:space="preserve"> </w:t>
            </w:r>
            <w:r>
              <w:rPr>
                <w:rFonts w:ascii="Times New Roman"/>
                <w:spacing w:val="-1"/>
                <w:sz w:val="24"/>
              </w:rPr>
              <w:t>Updates</w:t>
            </w:r>
            <w:r>
              <w:rPr>
                <w:rFonts w:ascii="Times New Roman"/>
                <w:sz w:val="24"/>
              </w:rPr>
              <w:t xml:space="preserve"> for</w:t>
            </w:r>
            <w:r>
              <w:rPr>
                <w:rFonts w:ascii="Times New Roman"/>
                <w:spacing w:val="-1"/>
                <w:sz w:val="24"/>
              </w:rPr>
              <w:t xml:space="preserve"> Programs.</w:t>
            </w:r>
          </w:p>
        </w:tc>
      </w:tr>
      <w:tr w:rsidR="00823C85">
        <w:trPr>
          <w:trHeight w:hRule="exact" w:val="3598"/>
        </w:trPr>
        <w:tc>
          <w:tcPr>
            <w:tcW w:w="1649"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z w:val="24"/>
              </w:rPr>
              <w:t>February</w:t>
            </w:r>
          </w:p>
        </w:tc>
        <w:tc>
          <w:tcPr>
            <w:tcW w:w="395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517"/>
              <w:rPr>
                <w:rFonts w:ascii="Times New Roman" w:eastAsia="Times New Roman" w:hAnsi="Times New Roman" w:cs="Times New Roman"/>
                <w:sz w:val="24"/>
                <w:szCs w:val="24"/>
              </w:rPr>
            </w:pPr>
            <w:r>
              <w:rPr>
                <w:rFonts w:ascii="Times New Roman"/>
                <w:spacing w:val="-1"/>
                <w:sz w:val="24"/>
              </w:rPr>
              <w:t>Monitors</w:t>
            </w:r>
            <w:r>
              <w:rPr>
                <w:rFonts w:ascii="Times New Roman"/>
                <w:sz w:val="24"/>
              </w:rPr>
              <w:t xml:space="preserve"> </w:t>
            </w:r>
            <w:r>
              <w:rPr>
                <w:rFonts w:ascii="Times New Roman"/>
                <w:spacing w:val="-1"/>
                <w:sz w:val="24"/>
              </w:rPr>
              <w:t>state budget</w:t>
            </w:r>
            <w:r>
              <w:rPr>
                <w:rFonts w:ascii="Times New Roman"/>
                <w:sz w:val="24"/>
              </w:rPr>
              <w:t xml:space="preserve"> </w:t>
            </w:r>
            <w:r>
              <w:rPr>
                <w:rFonts w:ascii="Times New Roman"/>
                <w:spacing w:val="-1"/>
                <w:sz w:val="24"/>
              </w:rPr>
              <w:t>forecast</w:t>
            </w:r>
            <w:r>
              <w:rPr>
                <w:rFonts w:ascii="Times New Roman"/>
                <w:sz w:val="24"/>
              </w:rPr>
              <w:t xml:space="preserve"> </w:t>
            </w:r>
            <w:r>
              <w:rPr>
                <w:rFonts w:ascii="Times New Roman"/>
                <w:spacing w:val="-1"/>
                <w:sz w:val="24"/>
              </w:rPr>
              <w:t>and</w:t>
            </w:r>
            <w:r>
              <w:rPr>
                <w:rFonts w:ascii="Times New Roman"/>
                <w:spacing w:val="45"/>
                <w:sz w:val="24"/>
              </w:rPr>
              <w:t xml:space="preserve"> </w:t>
            </w:r>
            <w:r>
              <w:rPr>
                <w:rFonts w:ascii="Times New Roman"/>
                <w:spacing w:val="-1"/>
                <w:sz w:val="24"/>
              </w:rPr>
              <w:t>continues</w:t>
            </w:r>
            <w:r>
              <w:rPr>
                <w:rFonts w:ascii="Times New Roman"/>
                <w:sz w:val="24"/>
              </w:rPr>
              <w:t xml:space="preserve"> </w:t>
            </w:r>
            <w:r>
              <w:rPr>
                <w:rFonts w:ascii="Times New Roman"/>
                <w:spacing w:val="-1"/>
                <w:sz w:val="24"/>
              </w:rPr>
              <w:t>district</w:t>
            </w:r>
            <w:r>
              <w:rPr>
                <w:rFonts w:ascii="Times New Roman"/>
                <w:sz w:val="24"/>
              </w:rPr>
              <w:t xml:space="preserve"> </w:t>
            </w:r>
            <w:r>
              <w:rPr>
                <w:rFonts w:ascii="Times New Roman"/>
                <w:spacing w:val="-1"/>
                <w:sz w:val="24"/>
              </w:rPr>
              <w:t>planning</w:t>
            </w:r>
            <w:r>
              <w:rPr>
                <w:rFonts w:ascii="Times New Roman"/>
                <w:spacing w:val="-3"/>
                <w:sz w:val="24"/>
              </w:rPr>
              <w:t xml:space="preserve"> </w:t>
            </w:r>
            <w:r>
              <w:rPr>
                <w:rFonts w:ascii="Times New Roman"/>
                <w:sz w:val="24"/>
              </w:rPr>
              <w:t>for</w:t>
            </w:r>
            <w:r>
              <w:rPr>
                <w:rFonts w:ascii="Times New Roman"/>
                <w:spacing w:val="43"/>
                <w:sz w:val="24"/>
              </w:rPr>
              <w:t xml:space="preserve"> </w:t>
            </w:r>
            <w:r>
              <w:rPr>
                <w:rFonts w:ascii="Times New Roman"/>
                <w:spacing w:val="-1"/>
                <w:sz w:val="24"/>
              </w:rPr>
              <w:t>Tentative Budget.</w:t>
            </w:r>
          </w:p>
        </w:tc>
        <w:tc>
          <w:tcPr>
            <w:tcW w:w="396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99" w:right="121"/>
              <w:rPr>
                <w:rFonts w:ascii="Times New Roman" w:eastAsia="Times New Roman" w:hAnsi="Times New Roman" w:cs="Times New Roman"/>
                <w:sz w:val="24"/>
                <w:szCs w:val="24"/>
              </w:rPr>
            </w:pPr>
            <w:r>
              <w:rPr>
                <w:rFonts w:ascii="Times New Roman"/>
                <w:spacing w:val="-1"/>
                <w:sz w:val="24"/>
              </w:rPr>
              <w:t>Conduct</w:t>
            </w:r>
            <w:r>
              <w:rPr>
                <w:rFonts w:ascii="Times New Roman"/>
                <w:sz w:val="24"/>
              </w:rPr>
              <w:t xml:space="preserve"> </w:t>
            </w:r>
            <w:r>
              <w:rPr>
                <w:rFonts w:ascii="Times New Roman"/>
                <w:spacing w:val="-1"/>
                <w:sz w:val="24"/>
              </w:rPr>
              <w:t>Town</w:t>
            </w:r>
            <w:r>
              <w:rPr>
                <w:rFonts w:ascii="Times New Roman"/>
                <w:sz w:val="24"/>
              </w:rPr>
              <w:t xml:space="preserve"> </w:t>
            </w:r>
            <w:r>
              <w:rPr>
                <w:rFonts w:ascii="Times New Roman"/>
                <w:spacing w:val="-1"/>
                <w:sz w:val="24"/>
              </w:rPr>
              <w:t>Hall</w:t>
            </w:r>
            <w:r>
              <w:rPr>
                <w:rFonts w:ascii="Times New Roman"/>
                <w:sz w:val="24"/>
              </w:rPr>
              <w:t xml:space="preserve"> meeting</w:t>
            </w:r>
            <w:r>
              <w:rPr>
                <w:rFonts w:ascii="Times New Roman"/>
                <w:spacing w:val="-3"/>
                <w:sz w:val="24"/>
              </w:rPr>
              <w:t xml:space="preserve"> </w:t>
            </w:r>
            <w:r>
              <w:rPr>
                <w:rFonts w:ascii="Times New Roman"/>
                <w:sz w:val="24"/>
              </w:rPr>
              <w:t>to</w:t>
            </w:r>
            <w:r>
              <w:rPr>
                <w:rFonts w:ascii="Times New Roman"/>
                <w:spacing w:val="21"/>
                <w:sz w:val="24"/>
              </w:rPr>
              <w:t xml:space="preserve"> </w:t>
            </w:r>
            <w:r>
              <w:rPr>
                <w:rFonts w:ascii="Times New Roman"/>
                <w:spacing w:val="-1"/>
                <w:sz w:val="24"/>
              </w:rPr>
              <w:t xml:space="preserve">apprise College </w:t>
            </w:r>
            <w:r>
              <w:rPr>
                <w:rFonts w:ascii="Times New Roman"/>
                <w:sz w:val="24"/>
              </w:rPr>
              <w:t>of</w:t>
            </w:r>
            <w:r>
              <w:rPr>
                <w:rFonts w:ascii="Times New Roman"/>
                <w:spacing w:val="1"/>
                <w:sz w:val="24"/>
              </w:rPr>
              <w:t xml:space="preserve"> </w:t>
            </w:r>
            <w:r>
              <w:rPr>
                <w:rFonts w:ascii="Times New Roman"/>
                <w:sz w:val="24"/>
              </w:rPr>
              <w:t xml:space="preserve">current </w:t>
            </w:r>
            <w:r>
              <w:rPr>
                <w:rFonts w:ascii="Times New Roman"/>
                <w:spacing w:val="-1"/>
                <w:sz w:val="24"/>
              </w:rPr>
              <w:t>forecast</w:t>
            </w:r>
            <w:r>
              <w:rPr>
                <w:rFonts w:ascii="Times New Roman"/>
                <w:sz w:val="24"/>
              </w:rPr>
              <w:t xml:space="preserve"> </w:t>
            </w:r>
            <w:r>
              <w:rPr>
                <w:rFonts w:ascii="Times New Roman"/>
                <w:spacing w:val="-1"/>
                <w:sz w:val="24"/>
              </w:rPr>
              <w:t>and</w:t>
            </w:r>
            <w:r>
              <w:rPr>
                <w:rFonts w:ascii="Times New Roman"/>
                <w:spacing w:val="37"/>
                <w:sz w:val="24"/>
              </w:rPr>
              <w:t xml:space="preserve"> </w:t>
            </w:r>
            <w:r>
              <w:rPr>
                <w:rFonts w:ascii="Times New Roman"/>
                <w:spacing w:val="-1"/>
                <w:sz w:val="24"/>
              </w:rPr>
              <w:t>implications</w:t>
            </w:r>
            <w:ins w:id="416" w:author="Nenagh Brown" w:date="2017-04-28T18:10:00Z">
              <w:r w:rsidR="005E7CF7">
                <w:rPr>
                  <w:rFonts w:ascii="Times New Roman"/>
                  <w:spacing w:val="-1"/>
                  <w:sz w:val="24"/>
                </w:rPr>
                <w:t>, as needed</w:t>
              </w:r>
            </w:ins>
            <w:del w:id="417" w:author="Nenagh Brown" w:date="2017-04-28T18:10:00Z">
              <w:r w:rsidDel="005E7CF7">
                <w:rPr>
                  <w:rFonts w:ascii="Times New Roman"/>
                  <w:spacing w:val="-1"/>
                  <w:sz w:val="24"/>
                </w:rPr>
                <w:delText>.</w:delText>
              </w:r>
            </w:del>
          </w:p>
          <w:p w:rsidR="00823C85" w:rsidRDefault="00823C85">
            <w:pPr>
              <w:pStyle w:val="TableParagraph"/>
              <w:rPr>
                <w:rFonts w:ascii="Times New Roman" w:eastAsia="Times New Roman" w:hAnsi="Times New Roman" w:cs="Times New Roman"/>
                <w:b/>
                <w:bCs/>
                <w:sz w:val="24"/>
                <w:szCs w:val="24"/>
              </w:rPr>
            </w:pPr>
          </w:p>
          <w:p w:rsidR="00823C85" w:rsidRDefault="00E50AB2">
            <w:pPr>
              <w:pStyle w:val="TableParagraph"/>
              <w:ind w:left="99" w:right="384"/>
              <w:rPr>
                <w:rFonts w:ascii="Times New Roman" w:eastAsia="Times New Roman" w:hAnsi="Times New Roman" w:cs="Times New Roman"/>
                <w:sz w:val="24"/>
                <w:szCs w:val="24"/>
              </w:rPr>
            </w:pPr>
            <w:r>
              <w:rPr>
                <w:rFonts w:ascii="Times New Roman"/>
                <w:spacing w:val="-1"/>
                <w:sz w:val="24"/>
              </w:rPr>
              <w:t>Updates</w:t>
            </w:r>
            <w:r>
              <w:rPr>
                <w:rFonts w:ascii="Times New Roman"/>
                <w:sz w:val="24"/>
              </w:rPr>
              <w:t xml:space="preserve"> </w:t>
            </w:r>
            <w:r>
              <w:rPr>
                <w:rFonts w:ascii="Times New Roman"/>
                <w:spacing w:val="-1"/>
                <w:sz w:val="24"/>
              </w:rPr>
              <w:t>Fiscal</w:t>
            </w:r>
            <w:r>
              <w:rPr>
                <w:rFonts w:ascii="Times New Roman"/>
                <w:sz w:val="24"/>
              </w:rPr>
              <w:t xml:space="preserve"> </w:t>
            </w:r>
            <w:r>
              <w:rPr>
                <w:rFonts w:ascii="Times New Roman"/>
                <w:spacing w:val="-1"/>
                <w:sz w:val="24"/>
              </w:rPr>
              <w:t>Planning</w:t>
            </w:r>
            <w:r>
              <w:rPr>
                <w:rFonts w:ascii="Times New Roman"/>
                <w:sz w:val="24"/>
              </w:rPr>
              <w:t xml:space="preserve"> </w:t>
            </w:r>
            <w:r>
              <w:rPr>
                <w:rFonts w:ascii="Times New Roman"/>
                <w:spacing w:val="-1"/>
                <w:sz w:val="24"/>
              </w:rPr>
              <w:t>Committee</w:t>
            </w:r>
            <w:r>
              <w:rPr>
                <w:rFonts w:ascii="Times New Roman"/>
                <w:spacing w:val="47"/>
                <w:sz w:val="24"/>
              </w:rPr>
              <w:t xml:space="preserve"> </w:t>
            </w:r>
            <w:r>
              <w:rPr>
                <w:rFonts w:ascii="Times New Roman"/>
                <w:spacing w:val="-1"/>
                <w:sz w:val="24"/>
              </w:rPr>
              <w:t>updated</w:t>
            </w:r>
            <w:r>
              <w:rPr>
                <w:rFonts w:ascii="Times New Roman"/>
                <w:sz w:val="24"/>
              </w:rPr>
              <w:t xml:space="preserve"> on the</w:t>
            </w:r>
            <w:r>
              <w:rPr>
                <w:rFonts w:ascii="Times New Roman"/>
                <w:spacing w:val="-1"/>
                <w:sz w:val="24"/>
              </w:rPr>
              <w:t xml:space="preserve"> current</w:t>
            </w:r>
            <w:r>
              <w:rPr>
                <w:rFonts w:ascii="Times New Roman"/>
                <w:sz w:val="24"/>
              </w:rPr>
              <w:t xml:space="preserve"> </w:t>
            </w:r>
            <w:r>
              <w:rPr>
                <w:rFonts w:ascii="Times New Roman"/>
                <w:spacing w:val="-1"/>
                <w:sz w:val="24"/>
              </w:rPr>
              <w:t>forecast</w:t>
            </w:r>
            <w:r>
              <w:rPr>
                <w:rFonts w:ascii="Times New Roman"/>
                <w:spacing w:val="2"/>
                <w:sz w:val="24"/>
              </w:rPr>
              <w:t xml:space="preserve"> </w:t>
            </w:r>
            <w:r>
              <w:rPr>
                <w:rFonts w:ascii="Times New Roman"/>
                <w:spacing w:val="-1"/>
                <w:sz w:val="24"/>
              </w:rPr>
              <w:t>and</w:t>
            </w:r>
            <w:r>
              <w:rPr>
                <w:rFonts w:ascii="Times New Roman"/>
                <w:spacing w:val="35"/>
                <w:sz w:val="24"/>
              </w:rPr>
              <w:t xml:space="preserve"> </w:t>
            </w:r>
            <w:r>
              <w:rPr>
                <w:rFonts w:ascii="Times New Roman"/>
                <w:spacing w:val="-1"/>
                <w:sz w:val="24"/>
              </w:rPr>
              <w:t>implications.</w:t>
            </w:r>
            <w:r>
              <w:rPr>
                <w:rFonts w:ascii="Times New Roman"/>
                <w:sz w:val="24"/>
              </w:rPr>
              <w:t xml:space="preserve"> </w:t>
            </w:r>
            <w:r>
              <w:rPr>
                <w:rFonts w:ascii="Times New Roman"/>
                <w:spacing w:val="-1"/>
                <w:sz w:val="24"/>
              </w:rPr>
              <w:t>Discusses</w:t>
            </w:r>
            <w:r>
              <w:rPr>
                <w:rFonts w:ascii="Times New Roman"/>
                <w:sz w:val="24"/>
              </w:rPr>
              <w:t xml:space="preserve"> </w:t>
            </w:r>
            <w:r>
              <w:rPr>
                <w:rFonts w:ascii="Times New Roman"/>
                <w:spacing w:val="-1"/>
                <w:sz w:val="24"/>
              </w:rPr>
              <w:t>College</w:t>
            </w:r>
            <w:r>
              <w:rPr>
                <w:rFonts w:ascii="Times New Roman"/>
                <w:spacing w:val="41"/>
                <w:sz w:val="24"/>
              </w:rPr>
              <w:t xml:space="preserve"> </w:t>
            </w:r>
            <w:r>
              <w:rPr>
                <w:rFonts w:ascii="Times New Roman"/>
                <w:spacing w:val="-1"/>
                <w:sz w:val="24"/>
              </w:rPr>
              <w:t>priorities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College objectives.</w:t>
            </w:r>
          </w:p>
          <w:p w:rsidR="00823C85" w:rsidRDefault="00823C85">
            <w:pPr>
              <w:pStyle w:val="TableParagraph"/>
              <w:rPr>
                <w:rFonts w:ascii="Times New Roman" w:eastAsia="Times New Roman" w:hAnsi="Times New Roman" w:cs="Times New Roman"/>
                <w:b/>
                <w:bCs/>
                <w:sz w:val="24"/>
                <w:szCs w:val="24"/>
              </w:rPr>
            </w:pPr>
          </w:p>
          <w:p w:rsidR="00823C85" w:rsidRDefault="00E50AB2">
            <w:pPr>
              <w:pStyle w:val="TableParagraph"/>
              <w:ind w:left="99"/>
              <w:rPr>
                <w:rFonts w:ascii="Times New Roman" w:eastAsia="Times New Roman" w:hAnsi="Times New Roman" w:cs="Times New Roman"/>
                <w:sz w:val="24"/>
                <w:szCs w:val="24"/>
              </w:rPr>
            </w:pPr>
            <w:r>
              <w:rPr>
                <w:rFonts w:ascii="Times New Roman"/>
                <w:spacing w:val="-1"/>
                <w:sz w:val="24"/>
              </w:rPr>
              <w:t>Begin</w:t>
            </w:r>
            <w:r>
              <w:rPr>
                <w:rFonts w:ascii="Times New Roman"/>
                <w:sz w:val="24"/>
              </w:rPr>
              <w:t xml:space="preserve"> planning</w:t>
            </w:r>
            <w:r>
              <w:rPr>
                <w:rFonts w:ascii="Times New Roman"/>
                <w:spacing w:val="-3"/>
                <w:sz w:val="24"/>
              </w:rPr>
              <w:t xml:space="preserve"> </w:t>
            </w:r>
            <w:r>
              <w:rPr>
                <w:rFonts w:ascii="Times New Roman"/>
                <w:spacing w:val="-1"/>
                <w:sz w:val="24"/>
              </w:rPr>
              <w:t>for</w:t>
            </w:r>
            <w:r>
              <w:rPr>
                <w:rFonts w:ascii="Times New Roman"/>
                <w:spacing w:val="1"/>
                <w:sz w:val="24"/>
              </w:rPr>
              <w:t xml:space="preserve"> </w:t>
            </w:r>
            <w:r>
              <w:rPr>
                <w:rFonts w:ascii="Times New Roman"/>
                <w:spacing w:val="-1"/>
                <w:sz w:val="24"/>
              </w:rPr>
              <w:t>Tentative Budget</w:t>
            </w:r>
          </w:p>
          <w:p w:rsidR="00823C85" w:rsidRDefault="00823C85">
            <w:pPr>
              <w:pStyle w:val="TableParagraph"/>
              <w:rPr>
                <w:rFonts w:ascii="Times New Roman" w:eastAsia="Times New Roman" w:hAnsi="Times New Roman" w:cs="Times New Roman"/>
                <w:b/>
                <w:bCs/>
                <w:sz w:val="24"/>
                <w:szCs w:val="24"/>
              </w:rPr>
            </w:pPr>
          </w:p>
          <w:p w:rsidR="00823C85" w:rsidRDefault="00E50AB2">
            <w:pPr>
              <w:pStyle w:val="TableParagraph"/>
              <w:ind w:left="99" w:right="1028"/>
              <w:rPr>
                <w:rFonts w:ascii="Times New Roman" w:eastAsia="Times New Roman" w:hAnsi="Times New Roman" w:cs="Times New Roman"/>
                <w:sz w:val="24"/>
                <w:szCs w:val="24"/>
              </w:rPr>
            </w:pPr>
            <w:r>
              <w:rPr>
                <w:rFonts w:ascii="Times New Roman"/>
                <w:sz w:val="24"/>
              </w:rPr>
              <w:t>Continue</w:t>
            </w:r>
            <w:r>
              <w:rPr>
                <w:rFonts w:ascii="Times New Roman"/>
                <w:spacing w:val="-1"/>
                <w:sz w:val="24"/>
              </w:rPr>
              <w:t xml:space="preserve"> Budget</w:t>
            </w:r>
            <w:r>
              <w:rPr>
                <w:rFonts w:ascii="Times New Roman"/>
                <w:sz w:val="24"/>
              </w:rPr>
              <w:t xml:space="preserve"> </w:t>
            </w:r>
            <w:r>
              <w:rPr>
                <w:rFonts w:ascii="Times New Roman"/>
                <w:spacing w:val="-1"/>
                <w:sz w:val="24"/>
              </w:rPr>
              <w:t>Updates</w:t>
            </w:r>
            <w:r>
              <w:rPr>
                <w:rFonts w:ascii="Times New Roman"/>
                <w:sz w:val="24"/>
              </w:rPr>
              <w:t xml:space="preserve"> </w:t>
            </w:r>
            <w:r>
              <w:rPr>
                <w:rFonts w:ascii="Times New Roman"/>
                <w:spacing w:val="-1"/>
                <w:sz w:val="24"/>
              </w:rPr>
              <w:t>for</w:t>
            </w:r>
            <w:r>
              <w:rPr>
                <w:rFonts w:ascii="Times New Roman"/>
                <w:spacing w:val="23"/>
                <w:sz w:val="24"/>
              </w:rPr>
              <w:t xml:space="preserve"> </w:t>
            </w:r>
            <w:r>
              <w:rPr>
                <w:rFonts w:ascii="Times New Roman"/>
                <w:spacing w:val="-1"/>
                <w:sz w:val="24"/>
              </w:rPr>
              <w:t>Programs.</w:t>
            </w:r>
          </w:p>
        </w:tc>
      </w:tr>
      <w:tr w:rsidR="00823C85">
        <w:trPr>
          <w:trHeight w:hRule="exact" w:val="1666"/>
        </w:trPr>
        <w:tc>
          <w:tcPr>
            <w:tcW w:w="1649"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March</w:t>
            </w:r>
          </w:p>
        </w:tc>
        <w:tc>
          <w:tcPr>
            <w:tcW w:w="395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z w:val="24"/>
              </w:rPr>
              <w:t xml:space="preserve">Work on </w:t>
            </w:r>
            <w:r>
              <w:rPr>
                <w:rFonts w:ascii="Times New Roman"/>
                <w:spacing w:val="-1"/>
                <w:sz w:val="24"/>
              </w:rPr>
              <w:t>Tentative Budget</w:t>
            </w:r>
            <w:r>
              <w:rPr>
                <w:rFonts w:ascii="Times New Roman"/>
                <w:sz w:val="24"/>
              </w:rPr>
              <w:t xml:space="preserve"> </w:t>
            </w:r>
            <w:r>
              <w:rPr>
                <w:rFonts w:ascii="Times New Roman"/>
                <w:spacing w:val="-1"/>
                <w:sz w:val="24"/>
              </w:rPr>
              <w:t>continues.</w:t>
            </w:r>
          </w:p>
        </w:tc>
        <w:tc>
          <w:tcPr>
            <w:tcW w:w="396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99"/>
              <w:rPr>
                <w:rFonts w:ascii="Times New Roman" w:eastAsia="Times New Roman" w:hAnsi="Times New Roman" w:cs="Times New Roman"/>
                <w:sz w:val="24"/>
                <w:szCs w:val="24"/>
              </w:rPr>
            </w:pPr>
            <w:r>
              <w:rPr>
                <w:rFonts w:ascii="Times New Roman"/>
                <w:sz w:val="24"/>
              </w:rPr>
              <w:t xml:space="preserve">Work on </w:t>
            </w:r>
            <w:r>
              <w:rPr>
                <w:rFonts w:ascii="Times New Roman"/>
                <w:spacing w:val="-1"/>
                <w:sz w:val="24"/>
              </w:rPr>
              <w:t>Tentative Budget</w:t>
            </w:r>
            <w:r>
              <w:rPr>
                <w:rFonts w:ascii="Times New Roman"/>
                <w:sz w:val="24"/>
              </w:rPr>
              <w:t xml:space="preserve"> </w:t>
            </w:r>
            <w:r>
              <w:rPr>
                <w:rFonts w:ascii="Times New Roman"/>
                <w:spacing w:val="-1"/>
                <w:sz w:val="24"/>
              </w:rPr>
              <w:t>continues.</w:t>
            </w:r>
          </w:p>
          <w:p w:rsidR="00823C85" w:rsidRDefault="00823C85">
            <w:pPr>
              <w:pStyle w:val="TableParagraph"/>
              <w:rPr>
                <w:rFonts w:ascii="Times New Roman" w:eastAsia="Times New Roman" w:hAnsi="Times New Roman" w:cs="Times New Roman"/>
                <w:b/>
                <w:bCs/>
                <w:sz w:val="24"/>
                <w:szCs w:val="24"/>
              </w:rPr>
            </w:pPr>
          </w:p>
          <w:p w:rsidR="00823C85" w:rsidRDefault="00E50AB2">
            <w:pPr>
              <w:pStyle w:val="TableParagraph"/>
              <w:ind w:left="99" w:right="207"/>
              <w:rPr>
                <w:rFonts w:ascii="Times New Roman" w:eastAsia="Times New Roman" w:hAnsi="Times New Roman" w:cs="Times New Roman"/>
                <w:sz w:val="24"/>
                <w:szCs w:val="24"/>
              </w:rPr>
            </w:pPr>
            <w:r>
              <w:rPr>
                <w:rFonts w:ascii="Times New Roman"/>
                <w:spacing w:val="-1"/>
                <w:sz w:val="24"/>
              </w:rPr>
              <w:t>Review Program</w:t>
            </w:r>
            <w:r>
              <w:rPr>
                <w:rFonts w:ascii="Times New Roman"/>
                <w:sz w:val="24"/>
              </w:rPr>
              <w:t xml:space="preserve"> </w:t>
            </w:r>
            <w:r>
              <w:rPr>
                <w:rFonts w:ascii="Times New Roman"/>
                <w:spacing w:val="-1"/>
                <w:sz w:val="24"/>
              </w:rPr>
              <w:t>Resource and</w:t>
            </w:r>
            <w:r>
              <w:rPr>
                <w:rFonts w:ascii="Times New Roman"/>
                <w:spacing w:val="33"/>
                <w:sz w:val="24"/>
              </w:rPr>
              <w:t xml:space="preserve"> </w:t>
            </w:r>
            <w:r>
              <w:rPr>
                <w:rFonts w:ascii="Times New Roman"/>
                <w:spacing w:val="-1"/>
                <w:sz w:val="24"/>
              </w:rPr>
              <w:t>Budget</w:t>
            </w:r>
            <w:r>
              <w:rPr>
                <w:rFonts w:ascii="Times New Roman"/>
                <w:sz w:val="24"/>
              </w:rPr>
              <w:t xml:space="preserve"> </w:t>
            </w:r>
            <w:r>
              <w:rPr>
                <w:rFonts w:ascii="Times New Roman"/>
                <w:spacing w:val="-1"/>
                <w:sz w:val="24"/>
              </w:rPr>
              <w:t>Requests</w:t>
            </w:r>
            <w:r>
              <w:rPr>
                <w:rFonts w:ascii="Times New Roman"/>
                <w:sz w:val="24"/>
              </w:rPr>
              <w:t xml:space="preserve"> made</w:t>
            </w:r>
            <w:r>
              <w:rPr>
                <w:rFonts w:ascii="Times New Roman"/>
                <w:spacing w:val="-1"/>
                <w:sz w:val="24"/>
              </w:rPr>
              <w:t xml:space="preserve"> </w:t>
            </w:r>
            <w:r>
              <w:rPr>
                <w:rFonts w:ascii="Times New Roman"/>
                <w:sz w:val="24"/>
              </w:rPr>
              <w:t>during</w:t>
            </w:r>
            <w:r>
              <w:rPr>
                <w:rFonts w:ascii="Times New Roman"/>
                <w:spacing w:val="-3"/>
                <w:sz w:val="24"/>
              </w:rPr>
              <w:t xml:space="preserve"> </w:t>
            </w:r>
            <w:r>
              <w:rPr>
                <w:rFonts w:ascii="Times New Roman"/>
                <w:spacing w:val="-1"/>
                <w:sz w:val="24"/>
              </w:rPr>
              <w:t>Update</w:t>
            </w:r>
            <w:r>
              <w:rPr>
                <w:rFonts w:ascii="Times New Roman"/>
                <w:spacing w:val="29"/>
                <w:sz w:val="24"/>
              </w:rPr>
              <w:t xml:space="preserve"> </w:t>
            </w:r>
            <w:r>
              <w:rPr>
                <w:rFonts w:ascii="Times New Roman"/>
                <w:spacing w:val="-1"/>
                <w:sz w:val="24"/>
              </w:rPr>
              <w:t>meetings</w:t>
            </w:r>
            <w:r>
              <w:rPr>
                <w:rFonts w:ascii="Times New Roman"/>
                <w:sz w:val="24"/>
              </w:rPr>
              <w:t xml:space="preserve"> </w:t>
            </w:r>
            <w:r>
              <w:rPr>
                <w:rFonts w:ascii="Times New Roman"/>
                <w:spacing w:val="-1"/>
                <w:sz w:val="24"/>
              </w:rPr>
              <w:t>at</w:t>
            </w:r>
            <w:r>
              <w:rPr>
                <w:rFonts w:ascii="Times New Roman"/>
                <w:sz w:val="24"/>
              </w:rPr>
              <w:t xml:space="preserve"> </w:t>
            </w:r>
            <w:r>
              <w:rPr>
                <w:rFonts w:ascii="Times New Roman"/>
                <w:spacing w:val="-1"/>
                <w:sz w:val="24"/>
              </w:rPr>
              <w:t>VPC</w:t>
            </w:r>
          </w:p>
        </w:tc>
      </w:tr>
      <w:tr w:rsidR="00823C85">
        <w:trPr>
          <w:trHeight w:hRule="exact" w:val="1944"/>
        </w:trPr>
        <w:tc>
          <w:tcPr>
            <w:tcW w:w="1649"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April</w:t>
            </w:r>
          </w:p>
        </w:tc>
        <w:tc>
          <w:tcPr>
            <w:tcW w:w="395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9" w:lineRule="exact"/>
              <w:ind w:left="102"/>
              <w:rPr>
                <w:rFonts w:ascii="Times New Roman" w:eastAsia="Times New Roman" w:hAnsi="Times New Roman" w:cs="Times New Roman"/>
                <w:sz w:val="24"/>
                <w:szCs w:val="24"/>
              </w:rPr>
            </w:pPr>
            <w:r>
              <w:rPr>
                <w:rFonts w:ascii="Times New Roman"/>
                <w:sz w:val="24"/>
              </w:rPr>
              <w:t xml:space="preserve">Work on </w:t>
            </w:r>
            <w:r>
              <w:rPr>
                <w:rFonts w:ascii="Times New Roman"/>
                <w:spacing w:val="-1"/>
                <w:sz w:val="24"/>
              </w:rPr>
              <w:t>Tentative Budget</w:t>
            </w:r>
            <w:r>
              <w:rPr>
                <w:rFonts w:ascii="Times New Roman"/>
                <w:sz w:val="24"/>
              </w:rPr>
              <w:t xml:space="preserve"> </w:t>
            </w:r>
            <w:r>
              <w:rPr>
                <w:rFonts w:ascii="Times New Roman"/>
                <w:spacing w:val="-1"/>
                <w:sz w:val="24"/>
              </w:rPr>
              <w:t>continues.</w:t>
            </w:r>
          </w:p>
        </w:tc>
        <w:tc>
          <w:tcPr>
            <w:tcW w:w="396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9" w:lineRule="exact"/>
              <w:ind w:left="99"/>
              <w:rPr>
                <w:rFonts w:ascii="Times New Roman" w:eastAsia="Times New Roman" w:hAnsi="Times New Roman" w:cs="Times New Roman"/>
                <w:sz w:val="24"/>
                <w:szCs w:val="24"/>
              </w:rPr>
            </w:pPr>
            <w:r>
              <w:rPr>
                <w:rFonts w:ascii="Times New Roman"/>
                <w:sz w:val="24"/>
              </w:rPr>
              <w:t xml:space="preserve">Work on </w:t>
            </w:r>
            <w:r>
              <w:rPr>
                <w:rFonts w:ascii="Times New Roman"/>
                <w:spacing w:val="-1"/>
                <w:sz w:val="24"/>
              </w:rPr>
              <w:t>Tentative Budget</w:t>
            </w:r>
            <w:r>
              <w:rPr>
                <w:rFonts w:ascii="Times New Roman"/>
                <w:sz w:val="24"/>
              </w:rPr>
              <w:t xml:space="preserve"> </w:t>
            </w:r>
            <w:r>
              <w:rPr>
                <w:rFonts w:ascii="Times New Roman"/>
                <w:spacing w:val="-1"/>
                <w:sz w:val="24"/>
              </w:rPr>
              <w:t>continues.</w:t>
            </w:r>
          </w:p>
          <w:p w:rsidR="00823C85" w:rsidRDefault="00823C85">
            <w:pPr>
              <w:pStyle w:val="TableParagraph"/>
              <w:rPr>
                <w:rFonts w:ascii="Times New Roman" w:eastAsia="Times New Roman" w:hAnsi="Times New Roman" w:cs="Times New Roman"/>
                <w:b/>
                <w:bCs/>
                <w:sz w:val="24"/>
                <w:szCs w:val="24"/>
              </w:rPr>
            </w:pPr>
          </w:p>
          <w:p w:rsidR="00823C85" w:rsidRDefault="00E50AB2">
            <w:pPr>
              <w:pStyle w:val="TableParagraph"/>
              <w:ind w:left="99" w:right="148"/>
              <w:rPr>
                <w:rFonts w:ascii="Times New Roman" w:eastAsia="Times New Roman" w:hAnsi="Times New Roman" w:cs="Times New Roman"/>
                <w:sz w:val="24"/>
                <w:szCs w:val="24"/>
              </w:rPr>
            </w:pPr>
            <w:r>
              <w:rPr>
                <w:rFonts w:ascii="Times New Roman"/>
                <w:spacing w:val="-1"/>
                <w:sz w:val="24"/>
              </w:rPr>
              <w:t>College budget</w:t>
            </w:r>
            <w:r>
              <w:rPr>
                <w:rFonts w:ascii="Times New Roman"/>
                <w:sz w:val="24"/>
              </w:rPr>
              <w:t xml:space="preserve"> planning </w:t>
            </w:r>
            <w:r>
              <w:rPr>
                <w:rFonts w:ascii="Times New Roman"/>
                <w:spacing w:val="-1"/>
                <w:sz w:val="24"/>
              </w:rPr>
              <w:t>synchronized</w:t>
            </w:r>
            <w:r>
              <w:rPr>
                <w:rFonts w:ascii="Times New Roman"/>
                <w:spacing w:val="35"/>
                <w:sz w:val="24"/>
              </w:rPr>
              <w:t xml:space="preserve"> </w:t>
            </w:r>
            <w:r>
              <w:rPr>
                <w:rFonts w:ascii="Times New Roman"/>
                <w:spacing w:val="-1"/>
                <w:sz w:val="24"/>
              </w:rPr>
              <w:t>with</w:t>
            </w:r>
            <w:r>
              <w:rPr>
                <w:rFonts w:ascii="Times New Roman"/>
                <w:sz w:val="24"/>
              </w:rPr>
              <w:t xml:space="preserve"> </w:t>
            </w:r>
            <w:r>
              <w:rPr>
                <w:rFonts w:ascii="Times New Roman"/>
                <w:spacing w:val="-1"/>
                <w:sz w:val="24"/>
              </w:rPr>
              <w:t>District</w:t>
            </w:r>
            <w:r>
              <w:rPr>
                <w:rFonts w:ascii="Times New Roman"/>
                <w:sz w:val="24"/>
              </w:rPr>
              <w:t xml:space="preserve"> </w:t>
            </w:r>
            <w:r>
              <w:rPr>
                <w:rFonts w:ascii="Times New Roman"/>
                <w:spacing w:val="-1"/>
                <w:sz w:val="24"/>
              </w:rPr>
              <w:t>budget</w:t>
            </w:r>
            <w:r>
              <w:rPr>
                <w:rFonts w:ascii="Times New Roman"/>
                <w:sz w:val="24"/>
              </w:rPr>
              <w:t xml:space="preserve"> planning</w:t>
            </w:r>
            <w:r>
              <w:rPr>
                <w:rFonts w:ascii="Times New Roman"/>
                <w:spacing w:val="23"/>
                <w:sz w:val="24"/>
              </w:rPr>
              <w:t xml:space="preserve"> </w:t>
            </w:r>
            <w:r>
              <w:rPr>
                <w:rFonts w:ascii="Times New Roman"/>
                <w:sz w:val="24"/>
              </w:rPr>
              <w:t>operationally</w:t>
            </w:r>
            <w:r>
              <w:rPr>
                <w:rFonts w:ascii="Times New Roman"/>
                <w:spacing w:val="-5"/>
                <w:sz w:val="24"/>
              </w:rPr>
              <w:t xml:space="preserve"> </w:t>
            </w:r>
            <w:r>
              <w:rPr>
                <w:rFonts w:ascii="Times New Roman"/>
                <w:spacing w:val="-1"/>
                <w:sz w:val="24"/>
              </w:rPr>
              <w:t>through</w:t>
            </w:r>
            <w:r>
              <w:rPr>
                <w:rFonts w:ascii="Times New Roman"/>
                <w:sz w:val="24"/>
              </w:rPr>
              <w:t xml:space="preserve"> the</w:t>
            </w:r>
            <w:r>
              <w:rPr>
                <w:rFonts w:ascii="Times New Roman"/>
                <w:spacing w:val="1"/>
                <w:sz w:val="24"/>
              </w:rPr>
              <w:t xml:space="preserve"> </w:t>
            </w:r>
            <w:r>
              <w:rPr>
                <w:rFonts w:ascii="Times New Roman"/>
                <w:spacing w:val="-1"/>
                <w:sz w:val="24"/>
              </w:rPr>
              <w:t>VP</w:t>
            </w:r>
            <w:r>
              <w:rPr>
                <w:rFonts w:ascii="Times New Roman"/>
                <w:sz w:val="24"/>
              </w:rPr>
              <w:t xml:space="preserve"> of</w:t>
            </w:r>
            <w:r>
              <w:rPr>
                <w:rFonts w:ascii="Times New Roman"/>
                <w:spacing w:val="28"/>
                <w:sz w:val="24"/>
              </w:rPr>
              <w:t xml:space="preserve"> </w:t>
            </w:r>
            <w:r>
              <w:rPr>
                <w:rFonts w:ascii="Times New Roman"/>
                <w:spacing w:val="-1"/>
                <w:sz w:val="24"/>
              </w:rPr>
              <w:t>Business</w:t>
            </w:r>
            <w:r>
              <w:rPr>
                <w:rFonts w:ascii="Times New Roman"/>
                <w:sz w:val="24"/>
              </w:rPr>
              <w:t xml:space="preserve"> </w:t>
            </w:r>
            <w:r>
              <w:rPr>
                <w:rFonts w:ascii="Times New Roman"/>
                <w:spacing w:val="-1"/>
                <w:sz w:val="24"/>
              </w:rPr>
              <w:t>and</w:t>
            </w:r>
            <w:r>
              <w:rPr>
                <w:rFonts w:ascii="Times New Roman"/>
                <w:sz w:val="24"/>
              </w:rPr>
              <w:t xml:space="preserve"> consultatively</w:t>
            </w:r>
            <w:r>
              <w:rPr>
                <w:rFonts w:ascii="Times New Roman"/>
                <w:spacing w:val="-5"/>
                <w:sz w:val="24"/>
              </w:rPr>
              <w:t xml:space="preserve"> </w:t>
            </w:r>
            <w:r>
              <w:rPr>
                <w:rFonts w:ascii="Times New Roman"/>
                <w:spacing w:val="-1"/>
                <w:sz w:val="24"/>
              </w:rPr>
              <w:t>through</w:t>
            </w:r>
            <w:r>
              <w:rPr>
                <w:rFonts w:ascii="Times New Roman"/>
                <w:spacing w:val="27"/>
                <w:sz w:val="24"/>
              </w:rPr>
              <w:t xml:space="preserve"> </w:t>
            </w:r>
            <w:r>
              <w:rPr>
                <w:rFonts w:ascii="Times New Roman"/>
                <w:spacing w:val="-1"/>
                <w:sz w:val="24"/>
              </w:rPr>
              <w:t>DCAS.</w:t>
            </w:r>
          </w:p>
        </w:tc>
      </w:tr>
      <w:tr w:rsidR="00823C85">
        <w:trPr>
          <w:trHeight w:hRule="exact" w:val="3322"/>
        </w:trPr>
        <w:tc>
          <w:tcPr>
            <w:tcW w:w="1649"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z w:val="24"/>
              </w:rPr>
              <w:t>May</w:t>
            </w:r>
          </w:p>
        </w:tc>
        <w:tc>
          <w:tcPr>
            <w:tcW w:w="395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Governor’s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May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Budget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Revise</w:t>
            </w:r>
          </w:p>
          <w:p w:rsidR="00823C85" w:rsidRDefault="00823C85">
            <w:pPr>
              <w:pStyle w:val="TableParagraph"/>
              <w:rPr>
                <w:rFonts w:ascii="Times New Roman" w:eastAsia="Times New Roman" w:hAnsi="Times New Roman" w:cs="Times New Roman"/>
                <w:b/>
                <w:bCs/>
                <w:sz w:val="24"/>
                <w:szCs w:val="24"/>
              </w:rPr>
            </w:pPr>
          </w:p>
          <w:p w:rsidR="00823C85" w:rsidRDefault="00E50AB2">
            <w:pPr>
              <w:pStyle w:val="TableParagraph"/>
              <w:ind w:left="102" w:right="21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The Tentative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Budget</w:t>
            </w:r>
            <w:r>
              <w:rPr>
                <w:rFonts w:ascii="Times New Roman" w:eastAsia="Times New Roman" w:hAnsi="Times New Roman" w:cs="Times New Roman"/>
                <w:sz w:val="24"/>
                <w:szCs w:val="24"/>
              </w:rPr>
              <w:t xml:space="preserve"> is </w:t>
            </w:r>
            <w:r>
              <w:rPr>
                <w:rFonts w:ascii="Times New Roman" w:eastAsia="Times New Roman" w:hAnsi="Times New Roman" w:cs="Times New Roman"/>
                <w:spacing w:val="-1"/>
                <w:sz w:val="24"/>
                <w:szCs w:val="24"/>
              </w:rPr>
              <w:t>reviewed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various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levels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College and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District,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including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College President,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Administrative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Council,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Vice Presidents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Council,</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District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Council</w:t>
            </w:r>
            <w:r>
              <w:rPr>
                <w:rFonts w:ascii="Times New Roman" w:eastAsia="Times New Roman" w:hAnsi="Times New Roman" w:cs="Times New Roman"/>
                <w:sz w:val="24"/>
                <w:szCs w:val="24"/>
              </w:rPr>
              <w:t xml:space="preserve"> on </w:t>
            </w:r>
            <w:r>
              <w:rPr>
                <w:rFonts w:ascii="Times New Roman" w:eastAsia="Times New Roman" w:hAnsi="Times New Roman" w:cs="Times New Roman"/>
                <w:spacing w:val="-1"/>
                <w:sz w:val="24"/>
                <w:szCs w:val="24"/>
              </w:rPr>
              <w:t>Administrative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Services,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Chancellor’s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Cabinet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prior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being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submitted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Board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subcommittee,</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1"/>
                <w:sz w:val="24"/>
                <w:szCs w:val="24"/>
              </w:rPr>
              <w:t>full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Board</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approval.</w:t>
            </w:r>
          </w:p>
        </w:tc>
        <w:tc>
          <w:tcPr>
            <w:tcW w:w="396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99" w:right="201"/>
              <w:rPr>
                <w:rFonts w:ascii="Times New Roman" w:eastAsia="Times New Roman" w:hAnsi="Times New Roman" w:cs="Times New Roman"/>
                <w:sz w:val="24"/>
                <w:szCs w:val="24"/>
              </w:rPr>
            </w:pPr>
            <w:r>
              <w:rPr>
                <w:rFonts w:ascii="Times New Roman"/>
                <w:spacing w:val="-1"/>
                <w:sz w:val="24"/>
              </w:rPr>
              <w:t>VP</w:t>
            </w:r>
            <w:r>
              <w:rPr>
                <w:rFonts w:ascii="Times New Roman"/>
                <w:sz w:val="24"/>
              </w:rPr>
              <w:t xml:space="preserve"> of</w:t>
            </w:r>
            <w:r>
              <w:rPr>
                <w:rFonts w:ascii="Times New Roman"/>
                <w:spacing w:val="-1"/>
                <w:sz w:val="24"/>
              </w:rPr>
              <w:t xml:space="preserve"> Business</w:t>
            </w:r>
            <w:r>
              <w:rPr>
                <w:rFonts w:ascii="Times New Roman"/>
                <w:sz w:val="24"/>
              </w:rPr>
              <w:t xml:space="preserve"> </w:t>
            </w:r>
            <w:r>
              <w:rPr>
                <w:rFonts w:ascii="Times New Roman"/>
                <w:spacing w:val="-1"/>
                <w:sz w:val="24"/>
              </w:rPr>
              <w:t>balances</w:t>
            </w:r>
            <w:r>
              <w:rPr>
                <w:rFonts w:ascii="Times New Roman"/>
                <w:spacing w:val="2"/>
                <w:sz w:val="24"/>
              </w:rPr>
              <w:t xml:space="preserve"> </w:t>
            </w:r>
            <w:r>
              <w:rPr>
                <w:rFonts w:ascii="Times New Roman"/>
                <w:spacing w:val="-1"/>
                <w:sz w:val="24"/>
              </w:rPr>
              <w:t>and</w:t>
            </w:r>
            <w:r>
              <w:rPr>
                <w:rFonts w:ascii="Times New Roman"/>
                <w:sz w:val="24"/>
              </w:rPr>
              <w:t xml:space="preserve"> </w:t>
            </w:r>
            <w:r>
              <w:rPr>
                <w:rFonts w:ascii="Times New Roman"/>
                <w:spacing w:val="-1"/>
                <w:sz w:val="24"/>
              </w:rPr>
              <w:t>finalizes</w:t>
            </w:r>
            <w:r>
              <w:rPr>
                <w:rFonts w:ascii="Times New Roman"/>
                <w:spacing w:val="43"/>
                <w:sz w:val="24"/>
              </w:rPr>
              <w:t xml:space="preserve"> </w:t>
            </w:r>
            <w:r>
              <w:rPr>
                <w:rFonts w:ascii="Times New Roman"/>
                <w:sz w:val="24"/>
              </w:rPr>
              <w:t>the</w:t>
            </w:r>
            <w:r>
              <w:rPr>
                <w:rFonts w:ascii="Times New Roman"/>
                <w:spacing w:val="-1"/>
                <w:sz w:val="24"/>
              </w:rPr>
              <w:t xml:space="preserve"> Tentative</w:t>
            </w:r>
            <w:r>
              <w:rPr>
                <w:rFonts w:ascii="Times New Roman"/>
                <w:spacing w:val="1"/>
                <w:sz w:val="24"/>
              </w:rPr>
              <w:t xml:space="preserve"> </w:t>
            </w:r>
            <w:r>
              <w:rPr>
                <w:rFonts w:ascii="Times New Roman"/>
                <w:spacing w:val="-1"/>
                <w:sz w:val="24"/>
              </w:rPr>
              <w:t>Budget.</w:t>
            </w:r>
          </w:p>
          <w:p w:rsidR="00823C85" w:rsidRDefault="00823C85">
            <w:pPr>
              <w:pStyle w:val="TableParagraph"/>
              <w:rPr>
                <w:rFonts w:ascii="Times New Roman" w:eastAsia="Times New Roman" w:hAnsi="Times New Roman" w:cs="Times New Roman"/>
                <w:b/>
                <w:bCs/>
                <w:sz w:val="24"/>
                <w:szCs w:val="24"/>
              </w:rPr>
            </w:pPr>
          </w:p>
          <w:p w:rsidR="00823C85" w:rsidRDefault="00E50AB2">
            <w:pPr>
              <w:pStyle w:val="TableParagraph"/>
              <w:ind w:left="99" w:right="390"/>
              <w:rPr>
                <w:rFonts w:ascii="Times New Roman" w:eastAsia="Times New Roman" w:hAnsi="Times New Roman" w:cs="Times New Roman"/>
                <w:sz w:val="24"/>
                <w:szCs w:val="24"/>
              </w:rPr>
            </w:pPr>
            <w:r>
              <w:rPr>
                <w:rFonts w:ascii="Times New Roman"/>
                <w:spacing w:val="-1"/>
                <w:sz w:val="24"/>
              </w:rPr>
              <w:t>Fiscal</w:t>
            </w:r>
            <w:r>
              <w:rPr>
                <w:rFonts w:ascii="Times New Roman"/>
                <w:sz w:val="24"/>
              </w:rPr>
              <w:t xml:space="preserve"> </w:t>
            </w:r>
            <w:r>
              <w:rPr>
                <w:rFonts w:ascii="Times New Roman"/>
                <w:spacing w:val="-1"/>
                <w:sz w:val="24"/>
              </w:rPr>
              <w:t>Planning</w:t>
            </w:r>
            <w:r>
              <w:rPr>
                <w:rFonts w:ascii="Times New Roman"/>
                <w:spacing w:val="-3"/>
                <w:sz w:val="24"/>
              </w:rPr>
              <w:t xml:space="preserve"> </w:t>
            </w:r>
            <w:r>
              <w:rPr>
                <w:rFonts w:ascii="Times New Roman"/>
                <w:spacing w:val="-1"/>
                <w:sz w:val="24"/>
              </w:rPr>
              <w:t>Committee receives</w:t>
            </w:r>
            <w:r>
              <w:rPr>
                <w:rFonts w:ascii="Times New Roman"/>
                <w:spacing w:val="45"/>
                <w:sz w:val="24"/>
              </w:rPr>
              <w:t xml:space="preserve"> </w:t>
            </w:r>
            <w:r>
              <w:rPr>
                <w:rFonts w:ascii="Times New Roman"/>
                <w:spacing w:val="-1"/>
                <w:sz w:val="24"/>
              </w:rPr>
              <w:t>updates</w:t>
            </w:r>
            <w:r>
              <w:rPr>
                <w:rFonts w:ascii="Times New Roman"/>
                <w:sz w:val="24"/>
              </w:rPr>
              <w:t xml:space="preserve"> of</w:t>
            </w:r>
            <w:r>
              <w:rPr>
                <w:rFonts w:ascii="Times New Roman"/>
                <w:spacing w:val="-1"/>
                <w:sz w:val="24"/>
              </w:rPr>
              <w:t xml:space="preserve"> Tentative</w:t>
            </w:r>
            <w:r>
              <w:rPr>
                <w:rFonts w:ascii="Times New Roman"/>
                <w:spacing w:val="1"/>
                <w:sz w:val="24"/>
              </w:rPr>
              <w:t xml:space="preserve"> </w:t>
            </w:r>
            <w:r>
              <w:rPr>
                <w:rFonts w:ascii="Times New Roman"/>
                <w:spacing w:val="-1"/>
                <w:sz w:val="24"/>
              </w:rPr>
              <w:t>Budget</w:t>
            </w:r>
            <w:r>
              <w:rPr>
                <w:rFonts w:ascii="Times New Roman"/>
                <w:spacing w:val="27"/>
                <w:sz w:val="24"/>
              </w:rPr>
              <w:t xml:space="preserve"> </w:t>
            </w:r>
            <w:r>
              <w:rPr>
                <w:rFonts w:ascii="Times New Roman"/>
                <w:spacing w:val="-1"/>
                <w:sz w:val="24"/>
              </w:rPr>
              <w:t>discussions</w:t>
            </w:r>
            <w:r>
              <w:rPr>
                <w:rFonts w:ascii="Times New Roman"/>
                <w:sz w:val="24"/>
              </w:rPr>
              <w:t xml:space="preserve"> </w:t>
            </w:r>
            <w:r>
              <w:rPr>
                <w:rFonts w:ascii="Times New Roman"/>
                <w:spacing w:val="-1"/>
                <w:sz w:val="24"/>
              </w:rPr>
              <w:t>as</w:t>
            </w:r>
            <w:r>
              <w:rPr>
                <w:rFonts w:ascii="Times New Roman"/>
                <w:sz w:val="24"/>
              </w:rPr>
              <w:t xml:space="preserve"> </w:t>
            </w:r>
            <w:r>
              <w:rPr>
                <w:rFonts w:ascii="Times New Roman"/>
                <w:spacing w:val="-1"/>
                <w:sz w:val="24"/>
              </w:rPr>
              <w:t xml:space="preserve">affected </w:t>
            </w:r>
            <w:r>
              <w:rPr>
                <w:rFonts w:ascii="Times New Roman"/>
                <w:spacing w:val="1"/>
                <w:sz w:val="24"/>
              </w:rPr>
              <w:t>by</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pacing w:val="1"/>
                <w:sz w:val="24"/>
              </w:rPr>
              <w:t>May</w:t>
            </w:r>
            <w:r>
              <w:rPr>
                <w:rFonts w:ascii="Times New Roman"/>
                <w:spacing w:val="30"/>
                <w:sz w:val="24"/>
              </w:rPr>
              <w:t xml:space="preserve"> </w:t>
            </w:r>
            <w:r>
              <w:rPr>
                <w:rFonts w:ascii="Times New Roman"/>
                <w:spacing w:val="-1"/>
                <w:sz w:val="24"/>
              </w:rPr>
              <w:t>Revise.</w:t>
            </w:r>
          </w:p>
          <w:p w:rsidR="00823C85" w:rsidRDefault="00823C85">
            <w:pPr>
              <w:pStyle w:val="TableParagraph"/>
              <w:rPr>
                <w:rFonts w:ascii="Times New Roman" w:eastAsia="Times New Roman" w:hAnsi="Times New Roman" w:cs="Times New Roman"/>
                <w:b/>
                <w:bCs/>
                <w:sz w:val="24"/>
                <w:szCs w:val="24"/>
              </w:rPr>
            </w:pPr>
          </w:p>
          <w:p w:rsidR="00823C85" w:rsidRDefault="00E50AB2">
            <w:pPr>
              <w:pStyle w:val="TableParagraph"/>
              <w:ind w:left="99" w:right="189"/>
              <w:rPr>
                <w:rFonts w:ascii="Times New Roman" w:eastAsia="Times New Roman" w:hAnsi="Times New Roman" w:cs="Times New Roman"/>
                <w:sz w:val="24"/>
                <w:szCs w:val="24"/>
              </w:rPr>
            </w:pPr>
            <w:r>
              <w:rPr>
                <w:rFonts w:ascii="Times New Roman"/>
                <w:spacing w:val="-1"/>
                <w:sz w:val="24"/>
              </w:rPr>
              <w:t>Conduct</w:t>
            </w:r>
            <w:r>
              <w:rPr>
                <w:rFonts w:ascii="Times New Roman"/>
                <w:sz w:val="24"/>
              </w:rPr>
              <w:t xml:space="preserve"> </w:t>
            </w:r>
            <w:r>
              <w:rPr>
                <w:rFonts w:ascii="Times New Roman"/>
                <w:spacing w:val="-1"/>
                <w:sz w:val="24"/>
              </w:rPr>
              <w:t>Town</w:t>
            </w:r>
            <w:r>
              <w:rPr>
                <w:rFonts w:ascii="Times New Roman"/>
                <w:sz w:val="24"/>
              </w:rPr>
              <w:t xml:space="preserve"> </w:t>
            </w:r>
            <w:r>
              <w:rPr>
                <w:rFonts w:ascii="Times New Roman"/>
                <w:spacing w:val="-1"/>
                <w:sz w:val="24"/>
              </w:rPr>
              <w:t>Hall</w:t>
            </w:r>
            <w:r>
              <w:rPr>
                <w:rFonts w:ascii="Times New Roman"/>
                <w:sz w:val="24"/>
              </w:rPr>
              <w:t xml:space="preserve"> meeting</w:t>
            </w:r>
            <w:r>
              <w:rPr>
                <w:rFonts w:ascii="Times New Roman"/>
                <w:spacing w:val="-3"/>
                <w:sz w:val="24"/>
              </w:rPr>
              <w:t xml:space="preserve"> </w:t>
            </w:r>
            <w:r>
              <w:rPr>
                <w:rFonts w:ascii="Times New Roman"/>
                <w:sz w:val="24"/>
              </w:rPr>
              <w:t>to</w:t>
            </w:r>
            <w:r>
              <w:rPr>
                <w:rFonts w:ascii="Times New Roman"/>
                <w:spacing w:val="21"/>
                <w:sz w:val="24"/>
              </w:rPr>
              <w:t xml:space="preserve"> </w:t>
            </w:r>
            <w:r>
              <w:rPr>
                <w:rFonts w:ascii="Times New Roman"/>
                <w:spacing w:val="-1"/>
                <w:sz w:val="24"/>
              </w:rPr>
              <w:t xml:space="preserve">apprise College </w:t>
            </w:r>
            <w:r>
              <w:rPr>
                <w:rFonts w:ascii="Times New Roman"/>
                <w:sz w:val="24"/>
              </w:rPr>
              <w:t>of</w:t>
            </w:r>
            <w:r>
              <w:rPr>
                <w:rFonts w:ascii="Times New Roman"/>
                <w:spacing w:val="1"/>
                <w:sz w:val="24"/>
              </w:rPr>
              <w:t xml:space="preserve"> </w:t>
            </w:r>
            <w:r>
              <w:rPr>
                <w:rFonts w:ascii="Times New Roman"/>
                <w:spacing w:val="-1"/>
                <w:sz w:val="24"/>
              </w:rPr>
              <w:t>changes</w:t>
            </w:r>
            <w:r>
              <w:rPr>
                <w:rFonts w:ascii="Times New Roman"/>
                <w:sz w:val="24"/>
              </w:rPr>
              <w:t xml:space="preserve"> in</w:t>
            </w:r>
            <w:r>
              <w:rPr>
                <w:rFonts w:ascii="Times New Roman"/>
                <w:spacing w:val="-1"/>
                <w:sz w:val="24"/>
              </w:rPr>
              <w:t xml:space="preserve"> forecast</w:t>
            </w:r>
            <w:r>
              <w:rPr>
                <w:rFonts w:ascii="Times New Roman"/>
                <w:spacing w:val="45"/>
                <w:sz w:val="24"/>
              </w:rPr>
              <w:t xml:space="preserve"> </w:t>
            </w:r>
            <w:r>
              <w:rPr>
                <w:rFonts w:ascii="Times New Roman"/>
                <w:spacing w:val="-1"/>
                <w:sz w:val="24"/>
              </w:rPr>
              <w:t>and</w:t>
            </w:r>
            <w:r>
              <w:rPr>
                <w:rFonts w:ascii="Times New Roman"/>
                <w:sz w:val="24"/>
              </w:rPr>
              <w:t xml:space="preserve"> </w:t>
            </w:r>
            <w:r>
              <w:rPr>
                <w:rFonts w:ascii="Times New Roman"/>
                <w:spacing w:val="-1"/>
                <w:sz w:val="24"/>
              </w:rPr>
              <w:t>implications</w:t>
            </w:r>
            <w:r>
              <w:rPr>
                <w:rFonts w:ascii="Times New Roman"/>
                <w:sz w:val="24"/>
              </w:rPr>
              <w:t xml:space="preserve"> if</w:t>
            </w:r>
            <w:r>
              <w:rPr>
                <w:rFonts w:ascii="Times New Roman"/>
                <w:spacing w:val="-1"/>
                <w:sz w:val="24"/>
              </w:rPr>
              <w:t xml:space="preserve"> needed.</w:t>
            </w:r>
          </w:p>
        </w:tc>
      </w:tr>
      <w:tr w:rsidR="00823C85">
        <w:trPr>
          <w:trHeight w:hRule="exact" w:val="838"/>
        </w:trPr>
        <w:tc>
          <w:tcPr>
            <w:tcW w:w="1649"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z w:val="24"/>
              </w:rPr>
              <w:t>June</w:t>
            </w:r>
          </w:p>
        </w:tc>
        <w:tc>
          <w:tcPr>
            <w:tcW w:w="395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280"/>
              <w:rPr>
                <w:rFonts w:ascii="Times New Roman" w:eastAsia="Times New Roman" w:hAnsi="Times New Roman" w:cs="Times New Roman"/>
                <w:sz w:val="24"/>
                <w:szCs w:val="24"/>
              </w:rPr>
            </w:pPr>
            <w:r>
              <w:rPr>
                <w:rFonts w:ascii="Times New Roman"/>
                <w:spacing w:val="-1"/>
                <w:sz w:val="24"/>
              </w:rPr>
              <w:t>Tentative Budget</w:t>
            </w:r>
            <w:r>
              <w:rPr>
                <w:rFonts w:ascii="Times New Roman"/>
                <w:sz w:val="24"/>
              </w:rPr>
              <w:t xml:space="preserve"> </w:t>
            </w:r>
            <w:r>
              <w:rPr>
                <w:rFonts w:ascii="Times New Roman"/>
                <w:spacing w:val="-1"/>
                <w:sz w:val="24"/>
              </w:rPr>
              <w:t>approved</w:t>
            </w:r>
            <w:r>
              <w:rPr>
                <w:rFonts w:ascii="Times New Roman"/>
                <w:sz w:val="24"/>
              </w:rPr>
              <w:t xml:space="preserve"> </w:t>
            </w:r>
            <w:r>
              <w:rPr>
                <w:rFonts w:ascii="Times New Roman"/>
                <w:spacing w:val="1"/>
                <w:sz w:val="24"/>
              </w:rPr>
              <w:t>by</w:t>
            </w:r>
            <w:r>
              <w:rPr>
                <w:rFonts w:ascii="Times New Roman"/>
                <w:spacing w:val="-5"/>
                <w:sz w:val="24"/>
              </w:rPr>
              <w:t xml:space="preserve"> </w:t>
            </w:r>
            <w:r>
              <w:rPr>
                <w:rFonts w:ascii="Times New Roman"/>
                <w:sz w:val="24"/>
              </w:rPr>
              <w:t>the</w:t>
            </w:r>
            <w:r>
              <w:rPr>
                <w:rFonts w:ascii="Times New Roman"/>
                <w:spacing w:val="40"/>
                <w:sz w:val="24"/>
              </w:rPr>
              <w:t xml:space="preserve"> </w:t>
            </w:r>
            <w:r>
              <w:rPr>
                <w:rFonts w:ascii="Times New Roman"/>
                <w:spacing w:val="-1"/>
                <w:sz w:val="24"/>
              </w:rPr>
              <w:t>Board</w:t>
            </w:r>
            <w:r>
              <w:rPr>
                <w:rFonts w:ascii="Times New Roman"/>
                <w:sz w:val="24"/>
              </w:rPr>
              <w:t xml:space="preserve"> </w:t>
            </w:r>
            <w:r>
              <w:rPr>
                <w:rFonts w:ascii="Times New Roman"/>
                <w:spacing w:val="1"/>
                <w:sz w:val="24"/>
              </w:rPr>
              <w:t>of</w:t>
            </w:r>
            <w:r>
              <w:rPr>
                <w:rFonts w:ascii="Times New Roman"/>
                <w:spacing w:val="-1"/>
                <w:sz w:val="24"/>
              </w:rPr>
              <w:t xml:space="preserve"> Trustees.</w:t>
            </w:r>
            <w:r>
              <w:rPr>
                <w:rFonts w:ascii="Times New Roman"/>
                <w:sz w:val="24"/>
              </w:rPr>
              <w:t xml:space="preserve"> </w:t>
            </w:r>
            <w:r>
              <w:rPr>
                <w:rFonts w:ascii="Times New Roman"/>
                <w:spacing w:val="-1"/>
                <w:sz w:val="24"/>
              </w:rPr>
              <w:t>State law requires</w:t>
            </w:r>
            <w:r>
              <w:rPr>
                <w:rFonts w:ascii="Times New Roman"/>
                <w:spacing w:val="38"/>
                <w:sz w:val="24"/>
              </w:rPr>
              <w:t xml:space="preserve"> </w:t>
            </w:r>
            <w:r>
              <w:rPr>
                <w:rFonts w:ascii="Times New Roman"/>
                <w:sz w:val="24"/>
              </w:rPr>
              <w:t>the</w:t>
            </w:r>
            <w:r>
              <w:rPr>
                <w:rFonts w:ascii="Times New Roman"/>
                <w:spacing w:val="-1"/>
                <w:sz w:val="24"/>
              </w:rPr>
              <w:t xml:space="preserve"> Tentative</w:t>
            </w:r>
            <w:r>
              <w:rPr>
                <w:rFonts w:ascii="Times New Roman"/>
                <w:spacing w:val="1"/>
                <w:sz w:val="24"/>
              </w:rPr>
              <w:t xml:space="preserve"> </w:t>
            </w:r>
            <w:r>
              <w:rPr>
                <w:rFonts w:ascii="Times New Roman"/>
                <w:spacing w:val="-1"/>
                <w:sz w:val="24"/>
              </w:rPr>
              <w:t>Budget</w:t>
            </w:r>
            <w:r>
              <w:rPr>
                <w:rFonts w:ascii="Times New Roman"/>
                <w:sz w:val="24"/>
              </w:rPr>
              <w:t xml:space="preserve"> be</w:t>
            </w:r>
            <w:r>
              <w:rPr>
                <w:rFonts w:ascii="Times New Roman"/>
                <w:spacing w:val="-1"/>
                <w:sz w:val="24"/>
              </w:rPr>
              <w:t xml:space="preserve"> </w:t>
            </w:r>
            <w:r>
              <w:rPr>
                <w:rFonts w:ascii="Times New Roman"/>
                <w:spacing w:val="1"/>
                <w:sz w:val="24"/>
              </w:rPr>
              <w:t>in</w:t>
            </w:r>
            <w:r>
              <w:rPr>
                <w:rFonts w:ascii="Times New Roman"/>
                <w:spacing w:val="-1"/>
                <w:sz w:val="24"/>
              </w:rPr>
              <w:t xml:space="preserve"> place </w:t>
            </w:r>
            <w:r>
              <w:rPr>
                <w:rFonts w:ascii="Times New Roman"/>
                <w:spacing w:val="2"/>
                <w:sz w:val="24"/>
              </w:rPr>
              <w:t>by</w:t>
            </w:r>
          </w:p>
        </w:tc>
        <w:tc>
          <w:tcPr>
            <w:tcW w:w="3960" w:type="dxa"/>
            <w:tcBorders>
              <w:top w:val="single" w:sz="5" w:space="0" w:color="000000"/>
              <w:left w:val="single" w:sz="5" w:space="0" w:color="000000"/>
              <w:bottom w:val="single" w:sz="5" w:space="0" w:color="000000"/>
              <w:right w:val="single" w:sz="5" w:space="0" w:color="000000"/>
            </w:tcBorders>
          </w:tcPr>
          <w:p w:rsidR="00823C85" w:rsidRDefault="00823C85"/>
        </w:tc>
      </w:tr>
    </w:tbl>
    <w:p w:rsidR="00823C85" w:rsidRDefault="00823C85">
      <w:pPr>
        <w:sectPr w:rsidR="00823C85">
          <w:pgSz w:w="12240" w:h="15840"/>
          <w:pgMar w:top="1380" w:right="1240" w:bottom="1160" w:left="620" w:header="0" w:footer="967" w:gutter="0"/>
          <w:cols w:space="720"/>
        </w:sectPr>
      </w:pPr>
    </w:p>
    <w:p w:rsidR="00823C85" w:rsidRDefault="00823C85">
      <w:pPr>
        <w:spacing w:before="7"/>
        <w:rPr>
          <w:rFonts w:ascii="Times New Roman" w:eastAsia="Times New Roman" w:hAnsi="Times New Roman" w:cs="Times New Roman"/>
          <w:b/>
          <w:bCs/>
          <w:sz w:val="5"/>
          <w:szCs w:val="5"/>
        </w:rPr>
      </w:pPr>
    </w:p>
    <w:tbl>
      <w:tblPr>
        <w:tblW w:w="0" w:type="auto"/>
        <w:tblInd w:w="706" w:type="dxa"/>
        <w:tblLayout w:type="fixed"/>
        <w:tblCellMar>
          <w:left w:w="0" w:type="dxa"/>
          <w:right w:w="0" w:type="dxa"/>
        </w:tblCellMar>
        <w:tblLook w:val="01E0" w:firstRow="1" w:lastRow="1" w:firstColumn="1" w:lastColumn="1" w:noHBand="0" w:noVBand="0"/>
      </w:tblPr>
      <w:tblGrid>
        <w:gridCol w:w="1649"/>
        <w:gridCol w:w="3950"/>
        <w:gridCol w:w="3960"/>
      </w:tblGrid>
      <w:tr w:rsidR="00823C85">
        <w:trPr>
          <w:trHeight w:hRule="exact" w:val="556"/>
        </w:trPr>
        <w:tc>
          <w:tcPr>
            <w:tcW w:w="1649" w:type="dxa"/>
            <w:tcBorders>
              <w:top w:val="single" w:sz="5" w:space="0" w:color="000000"/>
              <w:left w:val="single" w:sz="5" w:space="0" w:color="000000"/>
              <w:bottom w:val="single" w:sz="5" w:space="0" w:color="000000"/>
              <w:right w:val="single" w:sz="5" w:space="0" w:color="000000"/>
            </w:tcBorders>
          </w:tcPr>
          <w:p w:rsidR="00823C85" w:rsidRDefault="00823C85"/>
        </w:tc>
        <w:tc>
          <w:tcPr>
            <w:tcW w:w="395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397"/>
              <w:rPr>
                <w:rFonts w:ascii="Times New Roman" w:eastAsia="Times New Roman" w:hAnsi="Times New Roman" w:cs="Times New Roman"/>
                <w:sz w:val="24"/>
                <w:szCs w:val="24"/>
              </w:rPr>
            </w:pPr>
            <w:proofErr w:type="gramStart"/>
            <w:r>
              <w:rPr>
                <w:rFonts w:ascii="Times New Roman"/>
                <w:sz w:val="24"/>
              </w:rPr>
              <w:t>the</w:t>
            </w:r>
            <w:proofErr w:type="gramEnd"/>
            <w:r>
              <w:rPr>
                <w:rFonts w:ascii="Times New Roman"/>
                <w:spacing w:val="-1"/>
                <w:sz w:val="24"/>
              </w:rPr>
              <w:t xml:space="preserve"> beginning</w:t>
            </w:r>
            <w:r>
              <w:rPr>
                <w:rFonts w:ascii="Times New Roman"/>
                <w:spacing w:val="-3"/>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new</w:t>
            </w:r>
            <w:r>
              <w:rPr>
                <w:rFonts w:ascii="Times New Roman"/>
                <w:spacing w:val="1"/>
                <w:sz w:val="24"/>
              </w:rPr>
              <w:t xml:space="preserve"> </w:t>
            </w:r>
            <w:r>
              <w:rPr>
                <w:rFonts w:ascii="Times New Roman"/>
                <w:spacing w:val="-1"/>
                <w:sz w:val="24"/>
              </w:rPr>
              <w:t>fiscal</w:t>
            </w:r>
            <w:r>
              <w:rPr>
                <w:rFonts w:ascii="Times New Roman"/>
                <w:spacing w:val="5"/>
                <w:sz w:val="24"/>
              </w:rPr>
              <w:t xml:space="preserve"> </w:t>
            </w:r>
            <w:r>
              <w:rPr>
                <w:rFonts w:ascii="Times New Roman"/>
                <w:spacing w:val="-2"/>
                <w:sz w:val="24"/>
              </w:rPr>
              <w:t>year</w:t>
            </w:r>
            <w:r>
              <w:rPr>
                <w:rFonts w:ascii="Times New Roman"/>
                <w:spacing w:val="35"/>
                <w:sz w:val="24"/>
              </w:rPr>
              <w:t xml:space="preserve"> </w:t>
            </w:r>
            <w:r>
              <w:rPr>
                <w:rFonts w:ascii="Times New Roman"/>
                <w:sz w:val="24"/>
              </w:rPr>
              <w:t xml:space="preserve">on </w:t>
            </w:r>
            <w:r>
              <w:rPr>
                <w:rFonts w:ascii="Times New Roman"/>
                <w:spacing w:val="2"/>
                <w:sz w:val="24"/>
              </w:rPr>
              <w:t>J</w:t>
            </w:r>
            <w:r>
              <w:rPr>
                <w:rFonts w:ascii="Times New Roman"/>
                <w:sz w:val="24"/>
              </w:rPr>
              <w:t>u</w:t>
            </w:r>
            <w:r>
              <w:rPr>
                <w:rFonts w:ascii="Times New Roman"/>
                <w:spacing w:val="2"/>
                <w:sz w:val="24"/>
              </w:rPr>
              <w:t>l</w:t>
            </w:r>
            <w:r>
              <w:rPr>
                <w:rFonts w:ascii="Times New Roman"/>
                <w:sz w:val="24"/>
              </w:rPr>
              <w:t>y</w:t>
            </w:r>
            <w:r>
              <w:rPr>
                <w:rFonts w:ascii="Times New Roman"/>
                <w:spacing w:val="-8"/>
                <w:sz w:val="24"/>
              </w:rPr>
              <w:t xml:space="preserve"> </w:t>
            </w:r>
            <w:r>
              <w:rPr>
                <w:rFonts w:ascii="Times New Roman"/>
                <w:sz w:val="24"/>
              </w:rPr>
              <w:t>1.</w:t>
            </w:r>
          </w:p>
        </w:tc>
        <w:tc>
          <w:tcPr>
            <w:tcW w:w="3960" w:type="dxa"/>
            <w:tcBorders>
              <w:top w:val="single" w:sz="5" w:space="0" w:color="000000"/>
              <w:left w:val="single" w:sz="5" w:space="0" w:color="000000"/>
              <w:bottom w:val="single" w:sz="5" w:space="0" w:color="000000"/>
              <w:right w:val="single" w:sz="5" w:space="0" w:color="000000"/>
            </w:tcBorders>
          </w:tcPr>
          <w:p w:rsidR="00823C85" w:rsidRDefault="00823C85"/>
        </w:tc>
      </w:tr>
      <w:tr w:rsidR="00823C85">
        <w:trPr>
          <w:trHeight w:hRule="exact" w:val="567"/>
        </w:trPr>
        <w:tc>
          <w:tcPr>
            <w:tcW w:w="1649"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pacing w:val="2"/>
                <w:sz w:val="24"/>
              </w:rPr>
              <w:t>J</w:t>
            </w:r>
            <w:r>
              <w:rPr>
                <w:rFonts w:ascii="Times New Roman"/>
                <w:sz w:val="24"/>
              </w:rPr>
              <w:t>u</w:t>
            </w:r>
            <w:r>
              <w:rPr>
                <w:rFonts w:ascii="Times New Roman"/>
                <w:spacing w:val="2"/>
                <w:sz w:val="24"/>
              </w:rPr>
              <w:t>l</w:t>
            </w:r>
            <w:r>
              <w:rPr>
                <w:rFonts w:ascii="Times New Roman"/>
                <w:sz w:val="24"/>
              </w:rPr>
              <w:t>y</w:t>
            </w:r>
          </w:p>
        </w:tc>
        <w:tc>
          <w:tcPr>
            <w:tcW w:w="395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287"/>
              <w:rPr>
                <w:rFonts w:ascii="Times New Roman" w:eastAsia="Times New Roman" w:hAnsi="Times New Roman" w:cs="Times New Roman"/>
                <w:sz w:val="24"/>
                <w:szCs w:val="24"/>
              </w:rPr>
            </w:pPr>
            <w:r>
              <w:rPr>
                <w:rFonts w:ascii="Times New Roman"/>
                <w:spacing w:val="-1"/>
                <w:sz w:val="24"/>
              </w:rPr>
              <w:t>Preparation</w:t>
            </w:r>
            <w:r>
              <w:rPr>
                <w:rFonts w:ascii="Times New Roman"/>
                <w:sz w:val="24"/>
              </w:rPr>
              <w:t xml:space="preserve"> for</w:t>
            </w:r>
            <w:r>
              <w:rPr>
                <w:rFonts w:ascii="Times New Roman"/>
                <w:spacing w:val="-1"/>
                <w:sz w:val="24"/>
              </w:rPr>
              <w:t xml:space="preserve"> </w:t>
            </w:r>
            <w:r>
              <w:rPr>
                <w:rFonts w:ascii="Times New Roman"/>
                <w:sz w:val="24"/>
              </w:rPr>
              <w:t>the</w:t>
            </w:r>
            <w:r>
              <w:rPr>
                <w:rFonts w:ascii="Times New Roman"/>
                <w:spacing w:val="-1"/>
                <w:sz w:val="24"/>
              </w:rPr>
              <w:t xml:space="preserve"> District</w:t>
            </w:r>
            <w:r>
              <w:rPr>
                <w:rFonts w:ascii="Times New Roman"/>
                <w:sz w:val="24"/>
              </w:rPr>
              <w:t xml:space="preserve"> </w:t>
            </w:r>
            <w:r>
              <w:rPr>
                <w:rFonts w:ascii="Times New Roman"/>
                <w:spacing w:val="-1"/>
                <w:sz w:val="24"/>
              </w:rPr>
              <w:t>Adoption</w:t>
            </w:r>
            <w:r>
              <w:rPr>
                <w:rFonts w:ascii="Times New Roman"/>
                <w:spacing w:val="43"/>
                <w:sz w:val="24"/>
              </w:rPr>
              <w:t xml:space="preserve"> </w:t>
            </w:r>
            <w:r>
              <w:rPr>
                <w:rFonts w:ascii="Times New Roman"/>
                <w:spacing w:val="-1"/>
                <w:sz w:val="24"/>
              </w:rPr>
              <w:t>Budget</w:t>
            </w:r>
            <w:r>
              <w:rPr>
                <w:rFonts w:ascii="Times New Roman"/>
                <w:sz w:val="24"/>
              </w:rPr>
              <w:t xml:space="preserve"> </w:t>
            </w:r>
            <w:r>
              <w:rPr>
                <w:rFonts w:ascii="Times New Roman"/>
                <w:spacing w:val="-1"/>
                <w:sz w:val="24"/>
              </w:rPr>
              <w:t>begins</w:t>
            </w:r>
          </w:p>
        </w:tc>
        <w:tc>
          <w:tcPr>
            <w:tcW w:w="396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99" w:right="269"/>
              <w:rPr>
                <w:rFonts w:ascii="Times New Roman" w:eastAsia="Times New Roman" w:hAnsi="Times New Roman" w:cs="Times New Roman"/>
                <w:sz w:val="24"/>
                <w:szCs w:val="24"/>
              </w:rPr>
            </w:pPr>
            <w:r>
              <w:rPr>
                <w:rFonts w:ascii="Times New Roman"/>
                <w:spacing w:val="-1"/>
                <w:sz w:val="24"/>
              </w:rPr>
              <w:t>VP</w:t>
            </w:r>
            <w:r>
              <w:rPr>
                <w:rFonts w:ascii="Times New Roman"/>
                <w:sz w:val="24"/>
              </w:rPr>
              <w:t xml:space="preserve"> of</w:t>
            </w:r>
            <w:r>
              <w:rPr>
                <w:rFonts w:ascii="Times New Roman"/>
                <w:spacing w:val="-1"/>
                <w:sz w:val="24"/>
              </w:rPr>
              <w:t xml:space="preserve"> Business</w:t>
            </w:r>
            <w:r>
              <w:rPr>
                <w:rFonts w:ascii="Times New Roman"/>
                <w:sz w:val="24"/>
              </w:rPr>
              <w:t xml:space="preserve"> </w:t>
            </w:r>
            <w:r>
              <w:rPr>
                <w:rFonts w:ascii="Times New Roman"/>
                <w:spacing w:val="-1"/>
                <w:sz w:val="24"/>
              </w:rPr>
              <w:t>begins</w:t>
            </w:r>
            <w:r>
              <w:rPr>
                <w:rFonts w:ascii="Times New Roman"/>
                <w:sz w:val="24"/>
              </w:rPr>
              <w:t xml:space="preserve"> </w:t>
            </w:r>
            <w:r>
              <w:rPr>
                <w:rFonts w:ascii="Times New Roman"/>
                <w:spacing w:val="-1"/>
                <w:sz w:val="24"/>
              </w:rPr>
              <w:t>preparation</w:t>
            </w:r>
            <w:r>
              <w:rPr>
                <w:rFonts w:ascii="Times New Roman"/>
                <w:sz w:val="24"/>
              </w:rPr>
              <w:t xml:space="preserve"> of</w:t>
            </w:r>
            <w:r>
              <w:rPr>
                <w:rFonts w:ascii="Times New Roman"/>
                <w:spacing w:val="37"/>
                <w:sz w:val="24"/>
              </w:rPr>
              <w:t xml:space="preserve"> </w:t>
            </w:r>
            <w:r>
              <w:rPr>
                <w:rFonts w:ascii="Times New Roman"/>
                <w:sz w:val="24"/>
              </w:rPr>
              <w:t>the</w:t>
            </w:r>
            <w:r>
              <w:rPr>
                <w:rFonts w:ascii="Times New Roman"/>
                <w:spacing w:val="-1"/>
                <w:sz w:val="24"/>
              </w:rPr>
              <w:t xml:space="preserve"> Adoption</w:t>
            </w:r>
            <w:r>
              <w:rPr>
                <w:rFonts w:ascii="Times New Roman"/>
                <w:sz w:val="24"/>
              </w:rPr>
              <w:t xml:space="preserve"> </w:t>
            </w:r>
            <w:r>
              <w:rPr>
                <w:rFonts w:ascii="Times New Roman"/>
                <w:spacing w:val="-1"/>
                <w:sz w:val="24"/>
              </w:rPr>
              <w:t>Budget.</w:t>
            </w:r>
          </w:p>
        </w:tc>
      </w:tr>
      <w:tr w:rsidR="00823C85">
        <w:trPr>
          <w:trHeight w:hRule="exact" w:val="562"/>
        </w:trPr>
        <w:tc>
          <w:tcPr>
            <w:tcW w:w="1649"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August</w:t>
            </w:r>
          </w:p>
        </w:tc>
        <w:tc>
          <w:tcPr>
            <w:tcW w:w="395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287"/>
              <w:rPr>
                <w:rFonts w:ascii="Times New Roman" w:eastAsia="Times New Roman" w:hAnsi="Times New Roman" w:cs="Times New Roman"/>
                <w:sz w:val="24"/>
                <w:szCs w:val="24"/>
              </w:rPr>
            </w:pPr>
            <w:r>
              <w:rPr>
                <w:rFonts w:ascii="Times New Roman"/>
                <w:spacing w:val="-1"/>
                <w:sz w:val="24"/>
              </w:rPr>
              <w:t>Preparation</w:t>
            </w:r>
            <w:r>
              <w:rPr>
                <w:rFonts w:ascii="Times New Roman"/>
                <w:sz w:val="24"/>
              </w:rPr>
              <w:t xml:space="preserve"> for</w:t>
            </w:r>
            <w:r>
              <w:rPr>
                <w:rFonts w:ascii="Times New Roman"/>
                <w:spacing w:val="-1"/>
                <w:sz w:val="24"/>
              </w:rPr>
              <w:t xml:space="preserve"> </w:t>
            </w:r>
            <w:r>
              <w:rPr>
                <w:rFonts w:ascii="Times New Roman"/>
                <w:sz w:val="24"/>
              </w:rPr>
              <w:t>the</w:t>
            </w:r>
            <w:r>
              <w:rPr>
                <w:rFonts w:ascii="Times New Roman"/>
                <w:spacing w:val="-1"/>
                <w:sz w:val="24"/>
              </w:rPr>
              <w:t xml:space="preserve"> District</w:t>
            </w:r>
            <w:r>
              <w:rPr>
                <w:rFonts w:ascii="Times New Roman"/>
                <w:sz w:val="24"/>
              </w:rPr>
              <w:t xml:space="preserve"> </w:t>
            </w:r>
            <w:r>
              <w:rPr>
                <w:rFonts w:ascii="Times New Roman"/>
                <w:spacing w:val="-1"/>
                <w:sz w:val="24"/>
              </w:rPr>
              <w:t>Adoption</w:t>
            </w:r>
            <w:r>
              <w:rPr>
                <w:rFonts w:ascii="Times New Roman"/>
                <w:spacing w:val="43"/>
                <w:sz w:val="24"/>
              </w:rPr>
              <w:t xml:space="preserve"> </w:t>
            </w:r>
            <w:r>
              <w:rPr>
                <w:rFonts w:ascii="Times New Roman"/>
                <w:spacing w:val="-1"/>
                <w:sz w:val="24"/>
              </w:rPr>
              <w:t>Budget</w:t>
            </w:r>
            <w:r>
              <w:rPr>
                <w:rFonts w:ascii="Times New Roman"/>
                <w:sz w:val="24"/>
              </w:rPr>
              <w:t xml:space="preserve"> </w:t>
            </w:r>
            <w:r>
              <w:rPr>
                <w:rFonts w:ascii="Times New Roman"/>
                <w:spacing w:val="-1"/>
                <w:sz w:val="24"/>
              </w:rPr>
              <w:t>continues</w:t>
            </w:r>
          </w:p>
        </w:tc>
        <w:tc>
          <w:tcPr>
            <w:tcW w:w="3960" w:type="dxa"/>
            <w:tcBorders>
              <w:top w:val="single" w:sz="5" w:space="0" w:color="000000"/>
              <w:left w:val="single" w:sz="5" w:space="0" w:color="000000"/>
              <w:bottom w:val="single" w:sz="5" w:space="0" w:color="000000"/>
              <w:right w:val="single" w:sz="5" w:space="0" w:color="000000"/>
            </w:tcBorders>
          </w:tcPr>
          <w:p w:rsidR="00823C85" w:rsidRDefault="00823C85"/>
        </w:tc>
      </w:tr>
      <w:tr w:rsidR="00823C85">
        <w:trPr>
          <w:trHeight w:hRule="exact" w:val="1116"/>
        </w:trPr>
        <w:tc>
          <w:tcPr>
            <w:tcW w:w="1649"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September</w:t>
            </w:r>
          </w:p>
        </w:tc>
        <w:tc>
          <w:tcPr>
            <w:tcW w:w="395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668"/>
              <w:rPr>
                <w:rFonts w:ascii="Times New Roman" w:eastAsia="Times New Roman" w:hAnsi="Times New Roman" w:cs="Times New Roman"/>
                <w:sz w:val="24"/>
                <w:szCs w:val="24"/>
              </w:rPr>
            </w:pPr>
            <w:r>
              <w:rPr>
                <w:rFonts w:ascii="Times New Roman"/>
                <w:spacing w:val="-1"/>
                <w:sz w:val="24"/>
              </w:rPr>
              <w:t>DCAS</w:t>
            </w:r>
            <w:r>
              <w:rPr>
                <w:rFonts w:ascii="Times New Roman"/>
                <w:sz w:val="24"/>
              </w:rPr>
              <w:t xml:space="preserve"> </w:t>
            </w:r>
            <w:r>
              <w:rPr>
                <w:rFonts w:ascii="Times New Roman"/>
                <w:spacing w:val="-1"/>
                <w:sz w:val="24"/>
              </w:rPr>
              <w:t>reviews</w:t>
            </w:r>
            <w:r>
              <w:rPr>
                <w:rFonts w:ascii="Times New Roman"/>
                <w:sz w:val="24"/>
              </w:rPr>
              <w:t xml:space="preserve"> </w:t>
            </w:r>
            <w:r>
              <w:rPr>
                <w:rFonts w:ascii="Times New Roman"/>
                <w:spacing w:val="-1"/>
                <w:sz w:val="24"/>
              </w:rPr>
              <w:t>final</w:t>
            </w:r>
            <w:r>
              <w:rPr>
                <w:rFonts w:ascii="Times New Roman"/>
                <w:sz w:val="24"/>
              </w:rPr>
              <w:t xml:space="preserve"> drafts of</w:t>
            </w:r>
            <w:r>
              <w:rPr>
                <w:rFonts w:ascii="Times New Roman"/>
                <w:spacing w:val="-1"/>
                <w:sz w:val="24"/>
              </w:rPr>
              <w:t xml:space="preserve"> </w:t>
            </w:r>
            <w:r>
              <w:rPr>
                <w:rFonts w:ascii="Times New Roman"/>
                <w:sz w:val="24"/>
              </w:rPr>
              <w:t>the</w:t>
            </w:r>
            <w:r>
              <w:rPr>
                <w:rFonts w:ascii="Times New Roman"/>
                <w:spacing w:val="30"/>
                <w:sz w:val="24"/>
              </w:rPr>
              <w:t xml:space="preserve"> </w:t>
            </w:r>
            <w:r>
              <w:rPr>
                <w:rFonts w:ascii="Times New Roman"/>
                <w:spacing w:val="-1"/>
                <w:sz w:val="24"/>
              </w:rPr>
              <w:t>Adoption</w:t>
            </w:r>
            <w:r>
              <w:rPr>
                <w:rFonts w:ascii="Times New Roman"/>
                <w:sz w:val="24"/>
              </w:rPr>
              <w:t xml:space="preserve"> </w:t>
            </w:r>
            <w:r>
              <w:rPr>
                <w:rFonts w:ascii="Times New Roman"/>
                <w:spacing w:val="-1"/>
                <w:sz w:val="24"/>
              </w:rPr>
              <w:t>Budget.</w:t>
            </w:r>
          </w:p>
          <w:p w:rsidR="00823C85" w:rsidRDefault="00E50AB2">
            <w:pPr>
              <w:pStyle w:val="TableParagraph"/>
              <w:ind w:left="102" w:right="432"/>
              <w:rPr>
                <w:rFonts w:ascii="Times New Roman" w:eastAsia="Times New Roman" w:hAnsi="Times New Roman" w:cs="Times New Roman"/>
                <w:sz w:val="24"/>
                <w:szCs w:val="24"/>
              </w:rPr>
            </w:pPr>
            <w:r>
              <w:rPr>
                <w:rFonts w:ascii="Times New Roman"/>
                <w:spacing w:val="-1"/>
                <w:sz w:val="24"/>
              </w:rPr>
              <w:t>Board</w:t>
            </w:r>
            <w:r>
              <w:rPr>
                <w:rFonts w:ascii="Times New Roman"/>
                <w:spacing w:val="2"/>
                <w:sz w:val="24"/>
              </w:rPr>
              <w:t xml:space="preserve"> </w:t>
            </w:r>
            <w:r>
              <w:rPr>
                <w:rFonts w:ascii="Times New Roman"/>
                <w:spacing w:val="-1"/>
                <w:sz w:val="24"/>
              </w:rPr>
              <w:t>Audit/Budget</w:t>
            </w:r>
            <w:r>
              <w:rPr>
                <w:rFonts w:ascii="Times New Roman"/>
                <w:sz w:val="24"/>
              </w:rPr>
              <w:t xml:space="preserve"> Subcommittee</w:t>
            </w:r>
            <w:r>
              <w:rPr>
                <w:rFonts w:ascii="Times New Roman"/>
                <w:spacing w:val="29"/>
                <w:sz w:val="24"/>
              </w:rPr>
              <w:t xml:space="preserve"> </w:t>
            </w:r>
            <w:r>
              <w:rPr>
                <w:rFonts w:ascii="Times New Roman"/>
                <w:spacing w:val="-1"/>
                <w:sz w:val="24"/>
              </w:rPr>
              <w:t>reviews</w:t>
            </w:r>
            <w:r>
              <w:rPr>
                <w:rFonts w:ascii="Times New Roman"/>
                <w:sz w:val="24"/>
              </w:rPr>
              <w:t xml:space="preserve"> </w:t>
            </w:r>
            <w:r>
              <w:rPr>
                <w:rFonts w:ascii="Times New Roman"/>
                <w:spacing w:val="-1"/>
                <w:sz w:val="24"/>
              </w:rPr>
              <w:t>Adoption</w:t>
            </w:r>
            <w:r>
              <w:rPr>
                <w:rFonts w:ascii="Times New Roman"/>
                <w:spacing w:val="2"/>
                <w:sz w:val="24"/>
              </w:rPr>
              <w:t xml:space="preserve"> </w:t>
            </w:r>
            <w:r>
              <w:rPr>
                <w:rFonts w:ascii="Times New Roman"/>
                <w:spacing w:val="-1"/>
                <w:sz w:val="24"/>
              </w:rPr>
              <w:t>Budget</w:t>
            </w:r>
          </w:p>
        </w:tc>
        <w:tc>
          <w:tcPr>
            <w:tcW w:w="396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99" w:right="154"/>
              <w:rPr>
                <w:rFonts w:ascii="Times New Roman" w:eastAsia="Times New Roman" w:hAnsi="Times New Roman" w:cs="Times New Roman"/>
                <w:sz w:val="24"/>
                <w:szCs w:val="24"/>
              </w:rPr>
            </w:pPr>
            <w:r>
              <w:rPr>
                <w:rFonts w:ascii="Times New Roman"/>
                <w:spacing w:val="-1"/>
                <w:sz w:val="24"/>
              </w:rPr>
              <w:t>Conduct</w:t>
            </w:r>
            <w:r>
              <w:rPr>
                <w:rFonts w:ascii="Times New Roman"/>
                <w:sz w:val="24"/>
              </w:rPr>
              <w:t xml:space="preserve"> </w:t>
            </w:r>
            <w:r>
              <w:rPr>
                <w:rFonts w:ascii="Times New Roman"/>
                <w:spacing w:val="-1"/>
                <w:sz w:val="24"/>
              </w:rPr>
              <w:t>Town</w:t>
            </w:r>
            <w:r>
              <w:rPr>
                <w:rFonts w:ascii="Times New Roman"/>
                <w:sz w:val="24"/>
              </w:rPr>
              <w:t xml:space="preserve"> </w:t>
            </w:r>
            <w:r>
              <w:rPr>
                <w:rFonts w:ascii="Times New Roman"/>
                <w:spacing w:val="-1"/>
                <w:sz w:val="24"/>
              </w:rPr>
              <w:t>Hall</w:t>
            </w:r>
            <w:r>
              <w:rPr>
                <w:rFonts w:ascii="Times New Roman"/>
                <w:sz w:val="24"/>
              </w:rPr>
              <w:t xml:space="preserve"> meeting</w:t>
            </w:r>
            <w:r>
              <w:rPr>
                <w:rFonts w:ascii="Times New Roman"/>
                <w:spacing w:val="-3"/>
                <w:sz w:val="24"/>
              </w:rPr>
              <w:t xml:space="preserve"> </w:t>
            </w:r>
            <w:r>
              <w:rPr>
                <w:rFonts w:ascii="Times New Roman"/>
                <w:sz w:val="24"/>
              </w:rPr>
              <w:t>to</w:t>
            </w:r>
            <w:r>
              <w:rPr>
                <w:rFonts w:ascii="Times New Roman"/>
                <w:spacing w:val="21"/>
                <w:sz w:val="24"/>
              </w:rPr>
              <w:t xml:space="preserve"> </w:t>
            </w:r>
            <w:r>
              <w:rPr>
                <w:rFonts w:ascii="Times New Roman"/>
                <w:spacing w:val="-1"/>
                <w:sz w:val="24"/>
              </w:rPr>
              <w:t xml:space="preserve">apprise College </w:t>
            </w:r>
            <w:r>
              <w:rPr>
                <w:rFonts w:ascii="Times New Roman"/>
                <w:sz w:val="24"/>
              </w:rPr>
              <w:t>of</w:t>
            </w:r>
            <w:r>
              <w:rPr>
                <w:rFonts w:ascii="Times New Roman"/>
                <w:spacing w:val="-1"/>
                <w:sz w:val="24"/>
              </w:rPr>
              <w:t xml:space="preserve"> </w:t>
            </w:r>
            <w:r>
              <w:rPr>
                <w:rFonts w:ascii="Times New Roman"/>
                <w:sz w:val="24"/>
              </w:rPr>
              <w:t xml:space="preserve">final </w:t>
            </w:r>
            <w:r>
              <w:rPr>
                <w:rFonts w:ascii="Times New Roman"/>
                <w:spacing w:val="-1"/>
                <w:sz w:val="24"/>
              </w:rPr>
              <w:t>changes</w:t>
            </w:r>
            <w:r>
              <w:rPr>
                <w:rFonts w:ascii="Times New Roman"/>
                <w:sz w:val="24"/>
              </w:rPr>
              <w:t xml:space="preserve"> to the</w:t>
            </w:r>
            <w:r>
              <w:rPr>
                <w:rFonts w:ascii="Times New Roman"/>
                <w:spacing w:val="35"/>
                <w:sz w:val="24"/>
              </w:rPr>
              <w:t xml:space="preserve"> </w:t>
            </w:r>
            <w:r>
              <w:rPr>
                <w:rFonts w:ascii="Times New Roman"/>
                <w:spacing w:val="-1"/>
                <w:sz w:val="24"/>
              </w:rPr>
              <w:t>current</w:t>
            </w:r>
            <w:r>
              <w:rPr>
                <w:rFonts w:ascii="Times New Roman"/>
                <w:sz w:val="24"/>
              </w:rPr>
              <w:t xml:space="preserve"> budget, </w:t>
            </w:r>
            <w:r>
              <w:rPr>
                <w:rFonts w:ascii="Times New Roman"/>
                <w:spacing w:val="-1"/>
                <w:sz w:val="24"/>
              </w:rPr>
              <w:t>and</w:t>
            </w:r>
            <w:r>
              <w:rPr>
                <w:rFonts w:ascii="Times New Roman"/>
                <w:sz w:val="24"/>
              </w:rPr>
              <w:t xml:space="preserve"> </w:t>
            </w:r>
            <w:r>
              <w:rPr>
                <w:rFonts w:ascii="Times New Roman"/>
                <w:spacing w:val="-1"/>
                <w:sz w:val="24"/>
              </w:rPr>
              <w:t>forecast</w:t>
            </w:r>
            <w:r>
              <w:rPr>
                <w:rFonts w:ascii="Times New Roman"/>
                <w:spacing w:val="27"/>
                <w:sz w:val="24"/>
              </w:rPr>
              <w:t xml:space="preserve"> </w:t>
            </w:r>
            <w:r>
              <w:rPr>
                <w:rFonts w:ascii="Times New Roman"/>
                <w:spacing w:val="-1"/>
                <w:sz w:val="24"/>
              </w:rPr>
              <w:t>implications</w:t>
            </w:r>
            <w:r>
              <w:rPr>
                <w:rFonts w:ascii="Times New Roman"/>
                <w:sz w:val="24"/>
              </w:rPr>
              <w:t xml:space="preserve"> if</w:t>
            </w:r>
            <w:r>
              <w:rPr>
                <w:rFonts w:ascii="Times New Roman"/>
                <w:spacing w:val="-1"/>
                <w:sz w:val="24"/>
              </w:rPr>
              <w:t xml:space="preserve"> needed.</w:t>
            </w:r>
          </w:p>
        </w:tc>
      </w:tr>
      <w:tr w:rsidR="00823C85">
        <w:trPr>
          <w:trHeight w:hRule="exact" w:val="562"/>
        </w:trPr>
        <w:tc>
          <w:tcPr>
            <w:tcW w:w="1649"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October</w:t>
            </w:r>
          </w:p>
        </w:tc>
        <w:tc>
          <w:tcPr>
            <w:tcW w:w="395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569"/>
              <w:rPr>
                <w:rFonts w:ascii="Times New Roman" w:eastAsia="Times New Roman" w:hAnsi="Times New Roman" w:cs="Times New Roman"/>
                <w:sz w:val="24"/>
                <w:szCs w:val="24"/>
              </w:rPr>
            </w:pPr>
            <w:r>
              <w:rPr>
                <w:rFonts w:ascii="Times New Roman"/>
                <w:spacing w:val="-1"/>
                <w:sz w:val="24"/>
              </w:rPr>
              <w:t>Adoption</w:t>
            </w:r>
            <w:r>
              <w:rPr>
                <w:rFonts w:ascii="Times New Roman"/>
                <w:sz w:val="24"/>
              </w:rPr>
              <w:t xml:space="preserve"> </w:t>
            </w:r>
            <w:r>
              <w:rPr>
                <w:rFonts w:ascii="Times New Roman"/>
                <w:spacing w:val="-1"/>
                <w:sz w:val="24"/>
              </w:rPr>
              <w:t>Budget</w:t>
            </w:r>
            <w:r>
              <w:rPr>
                <w:rFonts w:ascii="Times New Roman"/>
                <w:sz w:val="24"/>
              </w:rPr>
              <w:t xml:space="preserve"> </w:t>
            </w:r>
            <w:r>
              <w:rPr>
                <w:rFonts w:ascii="Times New Roman"/>
                <w:spacing w:val="-1"/>
                <w:sz w:val="24"/>
              </w:rPr>
              <w:t>approved</w:t>
            </w:r>
            <w:r>
              <w:rPr>
                <w:rFonts w:ascii="Times New Roman"/>
                <w:sz w:val="24"/>
              </w:rPr>
              <w:t xml:space="preserve"> </w:t>
            </w:r>
            <w:r>
              <w:rPr>
                <w:rFonts w:ascii="Times New Roman"/>
                <w:spacing w:val="1"/>
                <w:sz w:val="24"/>
              </w:rPr>
              <w:t>by</w:t>
            </w:r>
            <w:r>
              <w:rPr>
                <w:rFonts w:ascii="Times New Roman"/>
                <w:spacing w:val="-5"/>
                <w:sz w:val="24"/>
              </w:rPr>
              <w:t xml:space="preserve"> </w:t>
            </w:r>
            <w:r>
              <w:rPr>
                <w:rFonts w:ascii="Times New Roman"/>
                <w:sz w:val="24"/>
              </w:rPr>
              <w:t>the</w:t>
            </w:r>
            <w:r>
              <w:rPr>
                <w:rFonts w:ascii="Times New Roman"/>
                <w:spacing w:val="36"/>
                <w:sz w:val="24"/>
              </w:rPr>
              <w:t xml:space="preserve"> </w:t>
            </w:r>
            <w:r>
              <w:rPr>
                <w:rFonts w:ascii="Times New Roman"/>
                <w:spacing w:val="-1"/>
                <w:sz w:val="24"/>
              </w:rPr>
              <w:t>Board</w:t>
            </w:r>
            <w:r>
              <w:rPr>
                <w:rFonts w:ascii="Times New Roman"/>
                <w:sz w:val="24"/>
              </w:rPr>
              <w:t xml:space="preserve"> </w:t>
            </w:r>
            <w:r>
              <w:rPr>
                <w:rFonts w:ascii="Times New Roman"/>
                <w:spacing w:val="1"/>
                <w:sz w:val="24"/>
              </w:rPr>
              <w:t>of</w:t>
            </w:r>
            <w:r>
              <w:rPr>
                <w:rFonts w:ascii="Times New Roman"/>
                <w:spacing w:val="-1"/>
                <w:sz w:val="24"/>
              </w:rPr>
              <w:t xml:space="preserve"> Trustees</w:t>
            </w:r>
          </w:p>
        </w:tc>
        <w:tc>
          <w:tcPr>
            <w:tcW w:w="396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99" w:right="358"/>
              <w:rPr>
                <w:rFonts w:ascii="Times New Roman" w:eastAsia="Times New Roman" w:hAnsi="Times New Roman" w:cs="Times New Roman"/>
                <w:sz w:val="24"/>
                <w:szCs w:val="24"/>
              </w:rPr>
            </w:pPr>
            <w:r>
              <w:rPr>
                <w:rFonts w:ascii="Times New Roman"/>
                <w:spacing w:val="-1"/>
                <w:sz w:val="24"/>
              </w:rPr>
              <w:t>College receives</w:t>
            </w:r>
            <w:r>
              <w:rPr>
                <w:rFonts w:ascii="Times New Roman"/>
                <w:sz w:val="24"/>
              </w:rPr>
              <w:t xml:space="preserve"> </w:t>
            </w:r>
            <w:r>
              <w:rPr>
                <w:rFonts w:ascii="Times New Roman"/>
                <w:spacing w:val="-1"/>
                <w:sz w:val="24"/>
              </w:rPr>
              <w:t>Adoption</w:t>
            </w:r>
            <w:r>
              <w:rPr>
                <w:rFonts w:ascii="Times New Roman"/>
                <w:sz w:val="24"/>
              </w:rPr>
              <w:t xml:space="preserve"> </w:t>
            </w:r>
            <w:r>
              <w:rPr>
                <w:rFonts w:ascii="Times New Roman"/>
                <w:spacing w:val="-1"/>
                <w:sz w:val="24"/>
              </w:rPr>
              <w:t>Budget</w:t>
            </w:r>
            <w:r>
              <w:rPr>
                <w:rFonts w:ascii="Times New Roman"/>
                <w:spacing w:val="39"/>
                <w:sz w:val="24"/>
              </w:rPr>
              <w:t xml:space="preserve"> </w:t>
            </w:r>
            <w:r>
              <w:rPr>
                <w:rFonts w:ascii="Times New Roman"/>
                <w:spacing w:val="-1"/>
                <w:sz w:val="24"/>
              </w:rPr>
              <w:t>from</w:t>
            </w:r>
            <w:r>
              <w:rPr>
                <w:rFonts w:ascii="Times New Roman"/>
                <w:sz w:val="24"/>
              </w:rPr>
              <w:t xml:space="preserve"> </w:t>
            </w:r>
            <w:r>
              <w:rPr>
                <w:rFonts w:ascii="Times New Roman"/>
                <w:spacing w:val="-1"/>
                <w:sz w:val="24"/>
              </w:rPr>
              <w:t>District</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Board</w:t>
            </w:r>
            <w:r>
              <w:rPr>
                <w:rFonts w:ascii="Times New Roman"/>
                <w:spacing w:val="2"/>
                <w:sz w:val="24"/>
              </w:rPr>
              <w:t xml:space="preserve"> </w:t>
            </w:r>
            <w:r>
              <w:rPr>
                <w:rFonts w:ascii="Times New Roman"/>
                <w:sz w:val="24"/>
              </w:rPr>
              <w:t>of</w:t>
            </w:r>
            <w:r>
              <w:rPr>
                <w:rFonts w:ascii="Times New Roman"/>
                <w:spacing w:val="-1"/>
                <w:sz w:val="24"/>
              </w:rPr>
              <w:t xml:space="preserve"> Trustees.</w:t>
            </w:r>
          </w:p>
        </w:tc>
      </w:tr>
      <w:tr w:rsidR="00823C85">
        <w:trPr>
          <w:trHeight w:hRule="exact" w:val="562"/>
        </w:trPr>
        <w:tc>
          <w:tcPr>
            <w:tcW w:w="1649"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November</w:t>
            </w:r>
          </w:p>
        </w:tc>
        <w:tc>
          <w:tcPr>
            <w:tcW w:w="395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890"/>
              <w:rPr>
                <w:rFonts w:ascii="Times New Roman" w:eastAsia="Times New Roman" w:hAnsi="Times New Roman" w:cs="Times New Roman"/>
                <w:sz w:val="24"/>
                <w:szCs w:val="24"/>
              </w:rPr>
            </w:pPr>
            <w:r>
              <w:rPr>
                <w:rFonts w:ascii="Times New Roman"/>
                <w:spacing w:val="-1"/>
                <w:sz w:val="24"/>
              </w:rPr>
              <w:t>Begins</w:t>
            </w:r>
            <w:r>
              <w:rPr>
                <w:rFonts w:ascii="Times New Roman"/>
                <w:sz w:val="24"/>
              </w:rPr>
              <w:t xml:space="preserve"> to monitor</w:t>
            </w:r>
            <w:r>
              <w:rPr>
                <w:rFonts w:ascii="Times New Roman"/>
                <w:spacing w:val="-1"/>
                <w:sz w:val="24"/>
              </w:rPr>
              <w:t xml:space="preserve"> state budget</w:t>
            </w:r>
            <w:r>
              <w:rPr>
                <w:rFonts w:ascii="Times New Roman"/>
                <w:spacing w:val="21"/>
                <w:sz w:val="24"/>
              </w:rPr>
              <w:t xml:space="preserve"> </w:t>
            </w:r>
            <w:r>
              <w:rPr>
                <w:rFonts w:ascii="Times New Roman"/>
                <w:spacing w:val="-1"/>
                <w:sz w:val="24"/>
              </w:rPr>
              <w:t>forecast</w:t>
            </w:r>
            <w:r>
              <w:rPr>
                <w:rFonts w:ascii="Times New Roman"/>
                <w:sz w:val="24"/>
              </w:rPr>
              <w:t xml:space="preserve"> </w:t>
            </w:r>
            <w:r>
              <w:rPr>
                <w:rFonts w:ascii="Times New Roman"/>
                <w:spacing w:val="-1"/>
                <w:sz w:val="24"/>
              </w:rPr>
              <w:t xml:space="preserve">for </w:t>
            </w:r>
            <w:r>
              <w:rPr>
                <w:rFonts w:ascii="Times New Roman"/>
                <w:sz w:val="24"/>
              </w:rPr>
              <w:t xml:space="preserve">Coming </w:t>
            </w:r>
            <w:r>
              <w:rPr>
                <w:rFonts w:ascii="Times New Roman"/>
                <w:spacing w:val="-1"/>
                <w:sz w:val="24"/>
              </w:rPr>
              <w:t>Year</w:t>
            </w:r>
          </w:p>
        </w:tc>
        <w:tc>
          <w:tcPr>
            <w:tcW w:w="396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99" w:right="903"/>
              <w:rPr>
                <w:rFonts w:ascii="Times New Roman" w:eastAsia="Times New Roman" w:hAnsi="Times New Roman" w:cs="Times New Roman"/>
                <w:sz w:val="24"/>
                <w:szCs w:val="24"/>
              </w:rPr>
            </w:pPr>
            <w:r>
              <w:rPr>
                <w:rFonts w:ascii="Times New Roman"/>
                <w:spacing w:val="-1"/>
                <w:sz w:val="24"/>
              </w:rPr>
              <w:t>Begins</w:t>
            </w:r>
            <w:r>
              <w:rPr>
                <w:rFonts w:ascii="Times New Roman"/>
                <w:sz w:val="24"/>
              </w:rPr>
              <w:t xml:space="preserve"> to monitor</w:t>
            </w:r>
            <w:r>
              <w:rPr>
                <w:rFonts w:ascii="Times New Roman"/>
                <w:spacing w:val="-1"/>
                <w:sz w:val="24"/>
              </w:rPr>
              <w:t xml:space="preserve"> state budget</w:t>
            </w:r>
            <w:r>
              <w:rPr>
                <w:rFonts w:ascii="Times New Roman"/>
                <w:spacing w:val="29"/>
                <w:sz w:val="24"/>
              </w:rPr>
              <w:t xml:space="preserve"> </w:t>
            </w:r>
            <w:r>
              <w:rPr>
                <w:rFonts w:ascii="Times New Roman"/>
                <w:spacing w:val="-1"/>
                <w:sz w:val="24"/>
              </w:rPr>
              <w:t>forecast</w:t>
            </w:r>
            <w:r>
              <w:rPr>
                <w:rFonts w:ascii="Times New Roman"/>
                <w:sz w:val="24"/>
              </w:rPr>
              <w:t xml:space="preserve"> </w:t>
            </w:r>
            <w:r>
              <w:rPr>
                <w:rFonts w:ascii="Times New Roman"/>
                <w:spacing w:val="-1"/>
                <w:sz w:val="24"/>
              </w:rPr>
              <w:t xml:space="preserve">for </w:t>
            </w:r>
            <w:r>
              <w:rPr>
                <w:rFonts w:ascii="Times New Roman"/>
                <w:sz w:val="24"/>
              </w:rPr>
              <w:t xml:space="preserve">Coming </w:t>
            </w:r>
            <w:r>
              <w:rPr>
                <w:rFonts w:ascii="Times New Roman"/>
                <w:spacing w:val="-1"/>
                <w:sz w:val="24"/>
              </w:rPr>
              <w:t>Year.</w:t>
            </w:r>
          </w:p>
        </w:tc>
      </w:tr>
      <w:tr w:rsidR="00823C85">
        <w:trPr>
          <w:trHeight w:hRule="exact" w:val="562"/>
        </w:trPr>
        <w:tc>
          <w:tcPr>
            <w:tcW w:w="1649"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December</w:t>
            </w:r>
          </w:p>
        </w:tc>
        <w:tc>
          <w:tcPr>
            <w:tcW w:w="395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243"/>
              <w:rPr>
                <w:rFonts w:ascii="Times New Roman" w:eastAsia="Times New Roman" w:hAnsi="Times New Roman" w:cs="Times New Roman"/>
                <w:sz w:val="24"/>
                <w:szCs w:val="24"/>
              </w:rPr>
            </w:pPr>
            <w:r>
              <w:rPr>
                <w:rFonts w:ascii="Times New Roman"/>
                <w:spacing w:val="-1"/>
                <w:sz w:val="24"/>
              </w:rPr>
              <w:t>Continues</w:t>
            </w:r>
            <w:r>
              <w:rPr>
                <w:rFonts w:ascii="Times New Roman"/>
                <w:sz w:val="24"/>
              </w:rPr>
              <w:t xml:space="preserve"> to monitor</w:t>
            </w:r>
            <w:r>
              <w:rPr>
                <w:rFonts w:ascii="Times New Roman"/>
                <w:spacing w:val="-1"/>
                <w:sz w:val="24"/>
              </w:rPr>
              <w:t xml:space="preserve"> state budget</w:t>
            </w:r>
            <w:r>
              <w:rPr>
                <w:rFonts w:ascii="Times New Roman"/>
                <w:sz w:val="24"/>
              </w:rPr>
              <w:t xml:space="preserve"> </w:t>
            </w:r>
            <w:r>
              <w:rPr>
                <w:rFonts w:ascii="Times New Roman"/>
                <w:spacing w:val="-1"/>
                <w:sz w:val="24"/>
              </w:rPr>
              <w:t>for</w:t>
            </w:r>
            <w:r>
              <w:rPr>
                <w:rFonts w:ascii="Times New Roman"/>
                <w:spacing w:val="35"/>
                <w:sz w:val="24"/>
              </w:rPr>
              <w:t xml:space="preserve"> </w:t>
            </w:r>
            <w:r>
              <w:rPr>
                <w:rFonts w:ascii="Times New Roman"/>
                <w:sz w:val="24"/>
              </w:rPr>
              <w:t>the</w:t>
            </w:r>
            <w:r>
              <w:rPr>
                <w:rFonts w:ascii="Times New Roman"/>
                <w:spacing w:val="-1"/>
                <w:sz w:val="24"/>
              </w:rPr>
              <w:t xml:space="preserve"> </w:t>
            </w:r>
            <w:r>
              <w:rPr>
                <w:rFonts w:ascii="Times New Roman"/>
                <w:sz w:val="24"/>
              </w:rPr>
              <w:t>Coming</w:t>
            </w:r>
            <w:r>
              <w:rPr>
                <w:rFonts w:ascii="Times New Roman"/>
                <w:spacing w:val="-3"/>
                <w:sz w:val="24"/>
              </w:rPr>
              <w:t xml:space="preserve"> </w:t>
            </w:r>
            <w:r>
              <w:rPr>
                <w:rFonts w:ascii="Times New Roman"/>
                <w:spacing w:val="-1"/>
                <w:sz w:val="24"/>
              </w:rPr>
              <w:t>Year</w:t>
            </w:r>
          </w:p>
        </w:tc>
        <w:tc>
          <w:tcPr>
            <w:tcW w:w="396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99" w:right="255"/>
              <w:rPr>
                <w:rFonts w:ascii="Times New Roman" w:eastAsia="Times New Roman" w:hAnsi="Times New Roman" w:cs="Times New Roman"/>
                <w:sz w:val="24"/>
                <w:szCs w:val="24"/>
              </w:rPr>
            </w:pPr>
            <w:r>
              <w:rPr>
                <w:rFonts w:ascii="Times New Roman"/>
                <w:spacing w:val="-1"/>
                <w:sz w:val="24"/>
              </w:rPr>
              <w:t>Continues</w:t>
            </w:r>
            <w:r>
              <w:rPr>
                <w:rFonts w:ascii="Times New Roman"/>
                <w:sz w:val="24"/>
              </w:rPr>
              <w:t xml:space="preserve"> to monitor</w:t>
            </w:r>
            <w:r>
              <w:rPr>
                <w:rFonts w:ascii="Times New Roman"/>
                <w:spacing w:val="-1"/>
                <w:sz w:val="24"/>
              </w:rPr>
              <w:t xml:space="preserve"> state budget</w:t>
            </w:r>
            <w:r>
              <w:rPr>
                <w:rFonts w:ascii="Times New Roman"/>
                <w:sz w:val="24"/>
              </w:rPr>
              <w:t xml:space="preserve"> </w:t>
            </w:r>
            <w:r>
              <w:rPr>
                <w:rFonts w:ascii="Times New Roman"/>
                <w:spacing w:val="-1"/>
                <w:sz w:val="24"/>
              </w:rPr>
              <w:t>for</w:t>
            </w:r>
            <w:r>
              <w:rPr>
                <w:rFonts w:ascii="Times New Roman"/>
                <w:spacing w:val="35"/>
                <w:sz w:val="24"/>
              </w:rPr>
              <w:t xml:space="preserve"> </w:t>
            </w:r>
            <w:r>
              <w:rPr>
                <w:rFonts w:ascii="Times New Roman"/>
                <w:sz w:val="24"/>
              </w:rPr>
              <w:t>the</w:t>
            </w:r>
            <w:r>
              <w:rPr>
                <w:rFonts w:ascii="Times New Roman"/>
                <w:spacing w:val="-1"/>
                <w:sz w:val="24"/>
              </w:rPr>
              <w:t xml:space="preserve"> </w:t>
            </w:r>
            <w:r>
              <w:rPr>
                <w:rFonts w:ascii="Times New Roman"/>
                <w:sz w:val="24"/>
              </w:rPr>
              <w:t>Coming</w:t>
            </w:r>
            <w:r>
              <w:rPr>
                <w:rFonts w:ascii="Times New Roman"/>
                <w:spacing w:val="-3"/>
                <w:sz w:val="24"/>
              </w:rPr>
              <w:t xml:space="preserve"> </w:t>
            </w:r>
            <w:r>
              <w:rPr>
                <w:rFonts w:ascii="Times New Roman"/>
                <w:spacing w:val="-1"/>
                <w:sz w:val="24"/>
              </w:rPr>
              <w:t>Year.</w:t>
            </w:r>
          </w:p>
        </w:tc>
      </w:tr>
    </w:tbl>
    <w:p w:rsidR="00823C85" w:rsidRDefault="00823C85">
      <w:pPr>
        <w:rPr>
          <w:rFonts w:ascii="Times New Roman" w:eastAsia="Times New Roman" w:hAnsi="Times New Roman" w:cs="Times New Roman"/>
          <w:b/>
          <w:bCs/>
          <w:sz w:val="20"/>
          <w:szCs w:val="20"/>
        </w:rPr>
      </w:pPr>
    </w:p>
    <w:p w:rsidR="00823C85" w:rsidRDefault="00823C85">
      <w:pPr>
        <w:spacing w:before="1"/>
        <w:rPr>
          <w:rFonts w:ascii="Times New Roman" w:eastAsia="Times New Roman" w:hAnsi="Times New Roman" w:cs="Times New Roman"/>
          <w:b/>
          <w:bCs/>
          <w:sz w:val="21"/>
          <w:szCs w:val="21"/>
        </w:rPr>
      </w:pPr>
    </w:p>
    <w:p w:rsidR="00823C85" w:rsidRDefault="00E50AB2">
      <w:pPr>
        <w:numPr>
          <w:ilvl w:val="1"/>
          <w:numId w:val="128"/>
        </w:numPr>
        <w:tabs>
          <w:tab w:val="left" w:pos="1540"/>
        </w:tabs>
        <w:spacing w:before="69"/>
        <w:rPr>
          <w:rFonts w:ascii="Times New Roman" w:eastAsia="Times New Roman" w:hAnsi="Times New Roman" w:cs="Times New Roman"/>
          <w:sz w:val="24"/>
          <w:szCs w:val="24"/>
        </w:rPr>
      </w:pPr>
      <w:r>
        <w:rPr>
          <w:rFonts w:ascii="Times New Roman"/>
          <w:b/>
          <w:spacing w:val="-1"/>
          <w:sz w:val="24"/>
        </w:rPr>
        <w:t xml:space="preserve">Development </w:t>
      </w:r>
      <w:r>
        <w:rPr>
          <w:rFonts w:ascii="Times New Roman"/>
          <w:b/>
          <w:sz w:val="24"/>
        </w:rPr>
        <w:t>of</w:t>
      </w:r>
      <w:r>
        <w:rPr>
          <w:rFonts w:ascii="Times New Roman"/>
          <w:b/>
          <w:spacing w:val="1"/>
          <w:sz w:val="24"/>
        </w:rPr>
        <w:t xml:space="preserve"> </w:t>
      </w:r>
      <w:r>
        <w:rPr>
          <w:rFonts w:ascii="Times New Roman"/>
          <w:b/>
          <w:spacing w:val="-1"/>
          <w:sz w:val="24"/>
        </w:rPr>
        <w:t>the Annual</w:t>
      </w:r>
      <w:r>
        <w:rPr>
          <w:rFonts w:ascii="Times New Roman"/>
          <w:b/>
          <w:sz w:val="24"/>
        </w:rPr>
        <w:t xml:space="preserve"> </w:t>
      </w:r>
      <w:r>
        <w:rPr>
          <w:rFonts w:ascii="Times New Roman"/>
          <w:b/>
          <w:spacing w:val="-1"/>
          <w:sz w:val="24"/>
        </w:rPr>
        <w:t>Full-time</w:t>
      </w:r>
      <w:r>
        <w:rPr>
          <w:rFonts w:ascii="Times New Roman"/>
          <w:b/>
          <w:spacing w:val="1"/>
          <w:sz w:val="24"/>
        </w:rPr>
        <w:t xml:space="preserve"> </w:t>
      </w:r>
      <w:r>
        <w:rPr>
          <w:rFonts w:ascii="Times New Roman"/>
          <w:b/>
          <w:spacing w:val="-1"/>
          <w:sz w:val="24"/>
        </w:rPr>
        <w:t>Faculty</w:t>
      </w:r>
      <w:r>
        <w:rPr>
          <w:rFonts w:ascii="Times New Roman"/>
          <w:b/>
          <w:spacing w:val="2"/>
          <w:sz w:val="24"/>
        </w:rPr>
        <w:t xml:space="preserve"> </w:t>
      </w:r>
      <w:r>
        <w:rPr>
          <w:rFonts w:ascii="Times New Roman"/>
          <w:b/>
          <w:spacing w:val="-1"/>
          <w:sz w:val="24"/>
        </w:rPr>
        <w:t>Priority</w:t>
      </w:r>
      <w:r>
        <w:rPr>
          <w:rFonts w:ascii="Times New Roman"/>
          <w:b/>
          <w:sz w:val="24"/>
        </w:rPr>
        <w:t xml:space="preserve"> List</w:t>
      </w:r>
    </w:p>
    <w:tbl>
      <w:tblPr>
        <w:tblW w:w="0" w:type="auto"/>
        <w:tblInd w:w="706" w:type="dxa"/>
        <w:tblLayout w:type="fixed"/>
        <w:tblCellMar>
          <w:left w:w="0" w:type="dxa"/>
          <w:right w:w="0" w:type="dxa"/>
        </w:tblCellMar>
        <w:tblLook w:val="01E0" w:firstRow="1" w:lastRow="1" w:firstColumn="1" w:lastColumn="1" w:noHBand="0" w:noVBand="0"/>
      </w:tblPr>
      <w:tblGrid>
        <w:gridCol w:w="2196"/>
        <w:gridCol w:w="7524"/>
      </w:tblGrid>
      <w:tr w:rsidR="00823C85">
        <w:trPr>
          <w:trHeight w:hRule="exact" w:val="286"/>
        </w:trPr>
        <w:tc>
          <w:tcPr>
            <w:tcW w:w="2196"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Month</w:t>
            </w:r>
          </w:p>
        </w:tc>
        <w:tc>
          <w:tcPr>
            <w:tcW w:w="7524"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Activities</w:t>
            </w:r>
          </w:p>
        </w:tc>
      </w:tr>
      <w:tr w:rsidR="00823C85">
        <w:trPr>
          <w:trHeight w:hRule="exact" w:val="286"/>
        </w:trPr>
        <w:tc>
          <w:tcPr>
            <w:tcW w:w="2196"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September</w:t>
            </w:r>
          </w:p>
        </w:tc>
        <w:tc>
          <w:tcPr>
            <w:tcW w:w="7524"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z w:val="24"/>
              </w:rPr>
              <w:t>Compile</w:t>
            </w:r>
            <w:r>
              <w:rPr>
                <w:rFonts w:ascii="Times New Roman"/>
                <w:spacing w:val="-1"/>
                <w:sz w:val="24"/>
              </w:rPr>
              <w:t xml:space="preserve"> requests</w:t>
            </w:r>
            <w:r>
              <w:rPr>
                <w:rFonts w:ascii="Times New Roman"/>
                <w:sz w:val="24"/>
              </w:rPr>
              <w:t xml:space="preserve"> </w:t>
            </w:r>
            <w:r>
              <w:rPr>
                <w:rFonts w:ascii="Times New Roman"/>
                <w:spacing w:val="-1"/>
                <w:sz w:val="24"/>
              </w:rPr>
              <w:t xml:space="preserve">for </w:t>
            </w:r>
            <w:r>
              <w:rPr>
                <w:rFonts w:ascii="Times New Roman"/>
                <w:sz w:val="24"/>
              </w:rPr>
              <w:t>full-time</w:t>
            </w:r>
            <w:r>
              <w:rPr>
                <w:rFonts w:ascii="Times New Roman"/>
                <w:spacing w:val="-1"/>
                <w:sz w:val="24"/>
              </w:rPr>
              <w:t xml:space="preserve"> </w:t>
            </w:r>
            <w:r>
              <w:rPr>
                <w:rFonts w:ascii="Times New Roman"/>
                <w:sz w:val="24"/>
              </w:rPr>
              <w:t>faculty</w:t>
            </w:r>
            <w:r>
              <w:rPr>
                <w:rFonts w:ascii="Times New Roman"/>
                <w:spacing w:val="-5"/>
                <w:sz w:val="24"/>
              </w:rPr>
              <w:t xml:space="preserve"> </w:t>
            </w:r>
            <w:r>
              <w:rPr>
                <w:rFonts w:ascii="Times New Roman"/>
                <w:sz w:val="24"/>
              </w:rPr>
              <w:t xml:space="preserve">positions from </w:t>
            </w:r>
            <w:r>
              <w:rPr>
                <w:rFonts w:ascii="Times New Roman"/>
                <w:spacing w:val="-1"/>
                <w:sz w:val="24"/>
              </w:rPr>
              <w:t>Program</w:t>
            </w:r>
            <w:r>
              <w:rPr>
                <w:rFonts w:ascii="Times New Roman"/>
                <w:sz w:val="24"/>
              </w:rPr>
              <w:t xml:space="preserve"> </w:t>
            </w:r>
            <w:r>
              <w:rPr>
                <w:rFonts w:ascii="Times New Roman"/>
                <w:spacing w:val="-1"/>
                <w:sz w:val="24"/>
              </w:rPr>
              <w:t>Plans.</w:t>
            </w:r>
          </w:p>
        </w:tc>
      </w:tr>
      <w:tr w:rsidR="00823C85">
        <w:trPr>
          <w:trHeight w:hRule="exact" w:val="3048"/>
        </w:trPr>
        <w:tc>
          <w:tcPr>
            <w:tcW w:w="2196"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October</w:t>
            </w:r>
          </w:p>
        </w:tc>
        <w:tc>
          <w:tcPr>
            <w:tcW w:w="7524"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323"/>
              <w:rPr>
                <w:rFonts w:ascii="Times New Roman" w:eastAsia="Times New Roman" w:hAnsi="Times New Roman" w:cs="Times New Roman"/>
                <w:sz w:val="24"/>
                <w:szCs w:val="24"/>
              </w:rPr>
            </w:pPr>
            <w:r>
              <w:rPr>
                <w:rFonts w:ascii="Times New Roman"/>
                <w:spacing w:val="-2"/>
                <w:sz w:val="24"/>
              </w:rPr>
              <w:t>In</w:t>
            </w:r>
            <w:r>
              <w:rPr>
                <w:rFonts w:ascii="Times New Roman"/>
                <w:spacing w:val="2"/>
                <w:sz w:val="24"/>
              </w:rPr>
              <w:t xml:space="preserve"> </w:t>
            </w:r>
            <w:r>
              <w:rPr>
                <w:rFonts w:ascii="Times New Roman"/>
                <w:sz w:val="24"/>
              </w:rPr>
              <w:t>early</w:t>
            </w:r>
            <w:r>
              <w:rPr>
                <w:rFonts w:ascii="Times New Roman"/>
                <w:spacing w:val="-5"/>
                <w:sz w:val="24"/>
              </w:rPr>
              <w:t xml:space="preserve"> </w:t>
            </w:r>
            <w:r>
              <w:rPr>
                <w:rFonts w:ascii="Times New Roman"/>
                <w:spacing w:val="-1"/>
                <w:sz w:val="24"/>
              </w:rPr>
              <w:t>October,</w:t>
            </w:r>
            <w:r>
              <w:rPr>
                <w:rFonts w:ascii="Times New Roman"/>
                <w:spacing w:val="2"/>
                <w:sz w:val="24"/>
              </w:rPr>
              <w:t xml:space="preserve"> </w:t>
            </w:r>
            <w:r>
              <w:rPr>
                <w:rFonts w:ascii="Times New Roman"/>
                <w:spacing w:val="-1"/>
                <w:sz w:val="24"/>
              </w:rPr>
              <w:t>copies</w:t>
            </w:r>
            <w:r>
              <w:rPr>
                <w:rFonts w:ascii="Times New Roman"/>
                <w:spacing w:val="2"/>
                <w:sz w:val="24"/>
              </w:rPr>
              <w:t xml:space="preserve"> </w:t>
            </w:r>
            <w:r>
              <w:rPr>
                <w:rFonts w:ascii="Times New Roman"/>
                <w:sz w:val="24"/>
              </w:rPr>
              <w:t>of</w:t>
            </w:r>
            <w:r>
              <w:rPr>
                <w:rFonts w:ascii="Times New Roman"/>
                <w:spacing w:val="-1"/>
                <w:sz w:val="24"/>
              </w:rPr>
              <w:t xml:space="preserve"> all</w:t>
            </w:r>
            <w:r>
              <w:rPr>
                <w:rFonts w:ascii="Times New Roman"/>
                <w:sz w:val="24"/>
              </w:rPr>
              <w:t xml:space="preserve"> </w:t>
            </w:r>
            <w:r>
              <w:rPr>
                <w:rFonts w:ascii="Times New Roman"/>
                <w:spacing w:val="-1"/>
                <w:sz w:val="24"/>
              </w:rPr>
              <w:t>Program</w:t>
            </w:r>
            <w:r>
              <w:rPr>
                <w:rFonts w:ascii="Times New Roman"/>
                <w:sz w:val="24"/>
              </w:rPr>
              <w:t xml:space="preserve"> </w:t>
            </w:r>
            <w:r>
              <w:rPr>
                <w:rFonts w:ascii="Times New Roman"/>
                <w:spacing w:val="-1"/>
                <w:sz w:val="24"/>
              </w:rPr>
              <w:t>Plans</w:t>
            </w:r>
            <w:r>
              <w:rPr>
                <w:rFonts w:ascii="Times New Roman"/>
                <w:sz w:val="24"/>
              </w:rPr>
              <w:t xml:space="preserve"> </w:t>
            </w:r>
            <w:r>
              <w:rPr>
                <w:rFonts w:ascii="Times New Roman"/>
                <w:spacing w:val="-1"/>
                <w:sz w:val="24"/>
              </w:rPr>
              <w:t>that</w:t>
            </w:r>
            <w:r>
              <w:rPr>
                <w:rFonts w:ascii="Times New Roman"/>
                <w:sz w:val="24"/>
              </w:rPr>
              <w:t xml:space="preserve"> </w:t>
            </w:r>
            <w:r>
              <w:rPr>
                <w:rFonts w:ascii="Times New Roman"/>
                <w:spacing w:val="-1"/>
                <w:sz w:val="24"/>
              </w:rPr>
              <w:t>include requests</w:t>
            </w:r>
            <w:r>
              <w:rPr>
                <w:rFonts w:ascii="Times New Roman"/>
                <w:sz w:val="24"/>
              </w:rPr>
              <w:t xml:space="preserve"> for</w:t>
            </w:r>
            <w:r>
              <w:rPr>
                <w:rFonts w:ascii="Times New Roman"/>
                <w:spacing w:val="75"/>
                <w:sz w:val="24"/>
              </w:rPr>
              <w:t xml:space="preserve"> </w:t>
            </w:r>
            <w:r>
              <w:rPr>
                <w:rFonts w:ascii="Times New Roman"/>
                <w:spacing w:val="-1"/>
                <w:sz w:val="24"/>
              </w:rPr>
              <w:t xml:space="preserve">full-time </w:t>
            </w:r>
            <w:r>
              <w:rPr>
                <w:rFonts w:ascii="Times New Roman"/>
                <w:sz w:val="24"/>
              </w:rPr>
              <w:t>faculty</w:t>
            </w:r>
            <w:r>
              <w:rPr>
                <w:rFonts w:ascii="Times New Roman"/>
                <w:spacing w:val="-5"/>
                <w:sz w:val="24"/>
              </w:rPr>
              <w:t xml:space="preserve"> </w:t>
            </w:r>
            <w:r>
              <w:rPr>
                <w:rFonts w:ascii="Times New Roman"/>
                <w:sz w:val="24"/>
              </w:rPr>
              <w:t xml:space="preserve">positions </w:t>
            </w:r>
            <w:r>
              <w:rPr>
                <w:rFonts w:ascii="Times New Roman"/>
                <w:spacing w:val="-1"/>
                <w:sz w:val="24"/>
              </w:rPr>
              <w:t>are distributed</w:t>
            </w:r>
            <w:r>
              <w:rPr>
                <w:rFonts w:ascii="Times New Roman"/>
                <w:sz w:val="24"/>
              </w:rPr>
              <w:t xml:space="preserve"> to the</w:t>
            </w:r>
            <w:r>
              <w:rPr>
                <w:rFonts w:ascii="Times New Roman"/>
                <w:spacing w:val="-1"/>
                <w:sz w:val="24"/>
              </w:rPr>
              <w:t xml:space="preserve"> Academic </w:t>
            </w:r>
            <w:r>
              <w:rPr>
                <w:rFonts w:ascii="Times New Roman"/>
                <w:sz w:val="24"/>
              </w:rPr>
              <w:t>Senate</w:t>
            </w:r>
            <w:r>
              <w:rPr>
                <w:rFonts w:ascii="Times New Roman"/>
                <w:spacing w:val="-1"/>
                <w:sz w:val="24"/>
              </w:rPr>
              <w:t xml:space="preserve"> Council</w:t>
            </w:r>
            <w:r>
              <w:rPr>
                <w:rFonts w:ascii="Times New Roman"/>
                <w:spacing w:val="63"/>
                <w:sz w:val="24"/>
              </w:rPr>
              <w:t xml:space="preserve"> </w:t>
            </w:r>
            <w:r>
              <w:rPr>
                <w:rFonts w:ascii="Times New Roman"/>
                <w:spacing w:val="-1"/>
                <w:sz w:val="24"/>
              </w:rPr>
              <w:t>and</w:t>
            </w:r>
            <w:r>
              <w:rPr>
                <w:rFonts w:ascii="Times New Roman"/>
                <w:sz w:val="24"/>
              </w:rPr>
              <w:t xml:space="preserve"> the</w:t>
            </w:r>
            <w:r>
              <w:rPr>
                <w:rFonts w:ascii="Times New Roman"/>
                <w:spacing w:val="-1"/>
                <w:sz w:val="24"/>
              </w:rPr>
              <w:t xml:space="preserve"> Deans</w:t>
            </w:r>
            <w:r>
              <w:rPr>
                <w:rFonts w:ascii="Times New Roman"/>
                <w:sz w:val="24"/>
              </w:rPr>
              <w:t xml:space="preserve"> </w:t>
            </w:r>
            <w:r>
              <w:rPr>
                <w:rFonts w:ascii="Times New Roman"/>
                <w:spacing w:val="-1"/>
                <w:sz w:val="24"/>
              </w:rPr>
              <w:t>Council.</w:t>
            </w:r>
          </w:p>
          <w:p w:rsidR="00823C85" w:rsidRDefault="00823C85">
            <w:pPr>
              <w:pStyle w:val="TableParagraph"/>
              <w:rPr>
                <w:rFonts w:ascii="Times New Roman" w:eastAsia="Times New Roman" w:hAnsi="Times New Roman" w:cs="Times New Roman"/>
                <w:b/>
                <w:bCs/>
                <w:sz w:val="24"/>
                <w:szCs w:val="24"/>
              </w:rPr>
            </w:pPr>
          </w:p>
          <w:p w:rsidR="00823C85" w:rsidRDefault="00E50AB2">
            <w:pPr>
              <w:pStyle w:val="TableParagraph"/>
              <w:ind w:left="102" w:right="14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The requests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for full-time </w:t>
            </w:r>
            <w:r>
              <w:rPr>
                <w:rFonts w:ascii="Times New Roman" w:eastAsia="Times New Roman" w:hAnsi="Times New Roman" w:cs="Times New Roman"/>
                <w:sz w:val="24"/>
                <w:szCs w:val="24"/>
              </w:rPr>
              <w:t>faculty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positions </w:t>
            </w:r>
            <w:r>
              <w:rPr>
                <w:rFonts w:ascii="Times New Roman" w:eastAsia="Times New Roman" w:hAnsi="Times New Roman" w:cs="Times New Roman"/>
                <w:spacing w:val="-1"/>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reviewed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members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Academic Senate </w:t>
            </w:r>
            <w:r>
              <w:rPr>
                <w:rFonts w:ascii="Times New Roman" w:eastAsia="Times New Roman" w:hAnsi="Times New Roman" w:cs="Times New Roman"/>
                <w:sz w:val="24"/>
                <w:szCs w:val="24"/>
              </w:rPr>
              <w:t xml:space="preserve">Council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Deans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Council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within</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context of</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program’s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overall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plan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college-wide </w:t>
            </w:r>
            <w:r>
              <w:rPr>
                <w:rFonts w:ascii="Times New Roman" w:eastAsia="Times New Roman" w:hAnsi="Times New Roman" w:cs="Times New Roman"/>
                <w:sz w:val="24"/>
                <w:szCs w:val="24"/>
              </w:rPr>
              <w:t>needs.</w:t>
            </w:r>
          </w:p>
          <w:p w:rsidR="00823C85" w:rsidRDefault="00823C85">
            <w:pPr>
              <w:pStyle w:val="TableParagraph"/>
              <w:rPr>
                <w:rFonts w:ascii="Times New Roman" w:eastAsia="Times New Roman" w:hAnsi="Times New Roman" w:cs="Times New Roman"/>
                <w:b/>
                <w:bCs/>
                <w:sz w:val="24"/>
                <w:szCs w:val="24"/>
              </w:rPr>
            </w:pPr>
          </w:p>
          <w:p w:rsidR="00823C85" w:rsidRDefault="00E50AB2">
            <w:pPr>
              <w:pStyle w:val="TableParagraph"/>
              <w:ind w:left="102" w:right="352"/>
              <w:rPr>
                <w:rFonts w:ascii="Times New Roman" w:eastAsia="Times New Roman" w:hAnsi="Times New Roman" w:cs="Times New Roman"/>
                <w:sz w:val="24"/>
                <w:szCs w:val="24"/>
              </w:rPr>
            </w:pPr>
            <w:r>
              <w:rPr>
                <w:rFonts w:ascii="Times New Roman"/>
                <w:spacing w:val="-2"/>
                <w:sz w:val="24"/>
              </w:rPr>
              <w:t>In</w:t>
            </w:r>
            <w:r>
              <w:rPr>
                <w:rFonts w:ascii="Times New Roman"/>
                <w:sz w:val="24"/>
              </w:rPr>
              <w:t xml:space="preserve"> </w:t>
            </w:r>
            <w:r>
              <w:rPr>
                <w:rFonts w:ascii="Times New Roman"/>
                <w:spacing w:val="-1"/>
                <w:sz w:val="24"/>
              </w:rPr>
              <w:t>mid/late October,</w:t>
            </w:r>
            <w:r>
              <w:rPr>
                <w:rFonts w:ascii="Times New Roman"/>
                <w:sz w:val="24"/>
              </w:rPr>
              <w:t xml:space="preserve"> the</w:t>
            </w:r>
            <w:r>
              <w:rPr>
                <w:rFonts w:ascii="Times New Roman"/>
                <w:spacing w:val="1"/>
                <w:sz w:val="24"/>
              </w:rPr>
              <w:t xml:space="preserve"> </w:t>
            </w:r>
            <w:r>
              <w:rPr>
                <w:rFonts w:ascii="Times New Roman"/>
                <w:i/>
                <w:spacing w:val="-1"/>
                <w:sz w:val="24"/>
              </w:rPr>
              <w:t>Joint</w:t>
            </w:r>
            <w:r>
              <w:rPr>
                <w:rFonts w:ascii="Times New Roman"/>
                <w:i/>
                <w:sz w:val="24"/>
              </w:rPr>
              <w:t xml:space="preserve"> </w:t>
            </w:r>
            <w:r>
              <w:rPr>
                <w:rFonts w:ascii="Times New Roman"/>
                <w:i/>
                <w:spacing w:val="-1"/>
                <w:sz w:val="24"/>
              </w:rPr>
              <w:t xml:space="preserve">Committee </w:t>
            </w:r>
            <w:r>
              <w:rPr>
                <w:rFonts w:ascii="Times New Roman"/>
                <w:i/>
                <w:sz w:val="24"/>
              </w:rPr>
              <w:t>of the</w:t>
            </w:r>
            <w:r>
              <w:rPr>
                <w:rFonts w:ascii="Times New Roman"/>
                <w:i/>
                <w:spacing w:val="-1"/>
                <w:sz w:val="24"/>
              </w:rPr>
              <w:t xml:space="preserve"> Academic </w:t>
            </w:r>
            <w:r>
              <w:rPr>
                <w:rFonts w:ascii="Times New Roman"/>
                <w:i/>
                <w:sz w:val="24"/>
              </w:rPr>
              <w:t>Senate</w:t>
            </w:r>
            <w:r>
              <w:rPr>
                <w:rFonts w:ascii="Times New Roman"/>
                <w:i/>
                <w:spacing w:val="-1"/>
                <w:sz w:val="24"/>
              </w:rPr>
              <w:t xml:space="preserve"> Council</w:t>
            </w:r>
            <w:r>
              <w:rPr>
                <w:rFonts w:ascii="Times New Roman"/>
                <w:i/>
                <w:spacing w:val="69"/>
                <w:sz w:val="24"/>
              </w:rPr>
              <w:t xml:space="preserve"> </w:t>
            </w:r>
            <w:r>
              <w:rPr>
                <w:rFonts w:ascii="Times New Roman"/>
                <w:i/>
                <w:sz w:val="24"/>
              </w:rPr>
              <w:t>and the</w:t>
            </w:r>
            <w:r>
              <w:rPr>
                <w:rFonts w:ascii="Times New Roman"/>
                <w:i/>
                <w:spacing w:val="-1"/>
                <w:sz w:val="24"/>
              </w:rPr>
              <w:t xml:space="preserve"> Deans</w:t>
            </w:r>
            <w:r>
              <w:rPr>
                <w:rFonts w:ascii="Times New Roman"/>
                <w:i/>
                <w:sz w:val="24"/>
              </w:rPr>
              <w:t xml:space="preserve"> </w:t>
            </w:r>
            <w:r>
              <w:rPr>
                <w:rFonts w:ascii="Times New Roman"/>
                <w:i/>
                <w:spacing w:val="-1"/>
                <w:sz w:val="24"/>
              </w:rPr>
              <w:t>Council</w:t>
            </w:r>
            <w:r>
              <w:rPr>
                <w:rFonts w:ascii="Times New Roman"/>
                <w:i/>
                <w:sz w:val="24"/>
              </w:rPr>
              <w:t xml:space="preserve"> </w:t>
            </w:r>
            <w:r>
              <w:rPr>
                <w:rFonts w:ascii="Times New Roman"/>
                <w:spacing w:val="-1"/>
                <w:sz w:val="24"/>
              </w:rPr>
              <w:t>prepares</w:t>
            </w:r>
            <w:r>
              <w:rPr>
                <w:rFonts w:ascii="Times New Roman"/>
                <w:sz w:val="24"/>
              </w:rPr>
              <w:t xml:space="preserve"> a</w:t>
            </w:r>
            <w:r>
              <w:rPr>
                <w:rFonts w:ascii="Times New Roman"/>
                <w:spacing w:val="-1"/>
                <w:sz w:val="24"/>
              </w:rPr>
              <w:t xml:space="preserve"> recommended</w:t>
            </w:r>
            <w:r>
              <w:rPr>
                <w:rFonts w:ascii="Times New Roman"/>
                <w:spacing w:val="2"/>
                <w:sz w:val="24"/>
              </w:rPr>
              <w:t xml:space="preserve"> </w:t>
            </w:r>
            <w:r>
              <w:rPr>
                <w:rFonts w:ascii="Times New Roman"/>
                <w:sz w:val="24"/>
              </w:rPr>
              <w:t>priority</w:t>
            </w:r>
            <w:r>
              <w:rPr>
                <w:rFonts w:ascii="Times New Roman"/>
                <w:spacing w:val="-5"/>
                <w:sz w:val="24"/>
              </w:rPr>
              <w:t xml:space="preserve"> </w:t>
            </w:r>
            <w:r>
              <w:rPr>
                <w:rFonts w:ascii="Times New Roman"/>
                <w:sz w:val="24"/>
              </w:rPr>
              <w:t>list of</w:t>
            </w:r>
            <w:r>
              <w:rPr>
                <w:rFonts w:ascii="Times New Roman"/>
                <w:spacing w:val="-1"/>
                <w:sz w:val="24"/>
              </w:rPr>
              <w:t xml:space="preserve"> full-time</w:t>
            </w:r>
            <w:r>
              <w:rPr>
                <w:rFonts w:ascii="Times New Roman"/>
                <w:spacing w:val="63"/>
                <w:sz w:val="24"/>
              </w:rPr>
              <w:t xml:space="preserve"> </w:t>
            </w:r>
            <w:r>
              <w:rPr>
                <w:rFonts w:ascii="Times New Roman"/>
                <w:sz w:val="24"/>
              </w:rPr>
              <w:t>faculty</w:t>
            </w:r>
            <w:r>
              <w:rPr>
                <w:rFonts w:ascii="Times New Roman"/>
                <w:spacing w:val="-5"/>
                <w:sz w:val="24"/>
              </w:rPr>
              <w:t xml:space="preserve"> </w:t>
            </w:r>
            <w:r>
              <w:rPr>
                <w:rFonts w:ascii="Times New Roman"/>
                <w:sz w:val="24"/>
              </w:rPr>
              <w:t>positions to be</w:t>
            </w:r>
            <w:r>
              <w:rPr>
                <w:rFonts w:ascii="Times New Roman"/>
                <w:spacing w:val="-1"/>
                <w:sz w:val="24"/>
              </w:rPr>
              <w:t xml:space="preserve"> hired</w:t>
            </w:r>
            <w:r>
              <w:rPr>
                <w:rFonts w:ascii="Times New Roman"/>
                <w:sz w:val="24"/>
              </w:rPr>
              <w:t xml:space="preserve"> </w:t>
            </w:r>
            <w:r>
              <w:rPr>
                <w:rFonts w:ascii="Times New Roman"/>
                <w:spacing w:val="-1"/>
                <w:sz w:val="24"/>
              </w:rPr>
              <w:t>based.</w:t>
            </w:r>
          </w:p>
        </w:tc>
      </w:tr>
      <w:tr w:rsidR="00823C85">
        <w:trPr>
          <w:trHeight w:hRule="exact" w:val="3874"/>
        </w:trPr>
        <w:tc>
          <w:tcPr>
            <w:tcW w:w="2196"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November</w:t>
            </w:r>
          </w:p>
        </w:tc>
        <w:tc>
          <w:tcPr>
            <w:tcW w:w="7524"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tabs>
                <w:tab w:val="left" w:pos="5386"/>
              </w:tabs>
              <w:ind w:left="102" w:right="156"/>
              <w:rPr>
                <w:rFonts w:ascii="Times New Roman" w:eastAsia="Times New Roman" w:hAnsi="Times New Roman" w:cs="Times New Roman"/>
                <w:sz w:val="24"/>
                <w:szCs w:val="24"/>
              </w:rPr>
            </w:pPr>
            <w:r>
              <w:rPr>
                <w:rFonts w:ascii="Times New Roman"/>
                <w:spacing w:val="-1"/>
                <w:sz w:val="24"/>
              </w:rPr>
              <w:t xml:space="preserve">The </w:t>
            </w:r>
            <w:r>
              <w:rPr>
                <w:rFonts w:ascii="Times New Roman"/>
                <w:sz w:val="24"/>
              </w:rPr>
              <w:t xml:space="preserve">joint </w:t>
            </w:r>
            <w:r>
              <w:rPr>
                <w:rFonts w:ascii="Times New Roman"/>
                <w:spacing w:val="-1"/>
                <w:sz w:val="24"/>
              </w:rPr>
              <w:t>recommendation</w:t>
            </w:r>
            <w:r>
              <w:rPr>
                <w:rFonts w:ascii="Times New Roman"/>
                <w:sz w:val="24"/>
              </w:rPr>
              <w:t xml:space="preserve"> is </w:t>
            </w:r>
            <w:r>
              <w:rPr>
                <w:rFonts w:ascii="Times New Roman"/>
                <w:spacing w:val="-1"/>
                <w:sz w:val="24"/>
              </w:rPr>
              <w:t>presented</w:t>
            </w:r>
            <w:r>
              <w:rPr>
                <w:rFonts w:ascii="Times New Roman"/>
                <w:sz w:val="24"/>
              </w:rPr>
              <w:t xml:space="preserve"> to the</w:t>
            </w:r>
            <w:r>
              <w:rPr>
                <w:rFonts w:ascii="Times New Roman"/>
                <w:spacing w:val="-1"/>
                <w:sz w:val="24"/>
              </w:rPr>
              <w:t xml:space="preserve"> College President</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z w:val="24"/>
              </w:rPr>
              <w:t>the</w:t>
            </w:r>
            <w:r>
              <w:rPr>
                <w:rFonts w:ascii="Times New Roman"/>
                <w:spacing w:val="61"/>
                <w:sz w:val="24"/>
              </w:rPr>
              <w:t xml:space="preserve"> </w:t>
            </w:r>
            <w:r>
              <w:rPr>
                <w:rFonts w:ascii="Times New Roman"/>
                <w:spacing w:val="-1"/>
                <w:sz w:val="24"/>
              </w:rPr>
              <w:t xml:space="preserve">Academic </w:t>
            </w:r>
            <w:r>
              <w:rPr>
                <w:rFonts w:ascii="Times New Roman"/>
                <w:sz w:val="24"/>
              </w:rPr>
              <w:t>Senate</w:t>
            </w:r>
            <w:r>
              <w:rPr>
                <w:rFonts w:ascii="Times New Roman"/>
                <w:spacing w:val="-1"/>
                <w:sz w:val="24"/>
              </w:rPr>
              <w:t xml:space="preserve"> President</w:t>
            </w:r>
            <w:r>
              <w:rPr>
                <w:rFonts w:ascii="Times New Roman"/>
                <w:sz w:val="24"/>
              </w:rPr>
              <w:t xml:space="preserve"> </w:t>
            </w:r>
            <w:r>
              <w:rPr>
                <w:rFonts w:ascii="Times New Roman"/>
                <w:spacing w:val="-1"/>
                <w:sz w:val="24"/>
              </w:rPr>
              <w:t>for review</w:t>
            </w:r>
            <w:r>
              <w:rPr>
                <w:rFonts w:ascii="Times New Roman"/>
                <w:spacing w:val="1"/>
                <w:sz w:val="24"/>
              </w:rPr>
              <w:t xml:space="preserve"> </w:t>
            </w:r>
            <w:r>
              <w:rPr>
                <w:rFonts w:ascii="Times New Roman"/>
                <w:spacing w:val="-1"/>
                <w:sz w:val="24"/>
              </w:rPr>
              <w:t>and</w:t>
            </w:r>
            <w:r>
              <w:rPr>
                <w:rFonts w:ascii="Times New Roman"/>
                <w:sz w:val="24"/>
              </w:rPr>
              <w:t xml:space="preserve"> approval.</w:t>
            </w:r>
            <w:r>
              <w:rPr>
                <w:rFonts w:ascii="Times New Roman"/>
                <w:sz w:val="24"/>
              </w:rPr>
              <w:tab/>
            </w:r>
            <w:r>
              <w:rPr>
                <w:rFonts w:ascii="Times New Roman"/>
                <w:spacing w:val="-1"/>
                <w:sz w:val="24"/>
              </w:rPr>
              <w:t xml:space="preserve">The </w:t>
            </w:r>
            <w:r>
              <w:rPr>
                <w:rFonts w:ascii="Times New Roman"/>
                <w:sz w:val="24"/>
              </w:rPr>
              <w:t>joint</w:t>
            </w:r>
            <w:r>
              <w:rPr>
                <w:rFonts w:ascii="Times New Roman"/>
                <w:spacing w:val="45"/>
                <w:sz w:val="24"/>
              </w:rPr>
              <w:t xml:space="preserve"> </w:t>
            </w:r>
            <w:r>
              <w:rPr>
                <w:rFonts w:ascii="Times New Roman"/>
                <w:spacing w:val="-1"/>
                <w:sz w:val="24"/>
              </w:rPr>
              <w:t>recommendation</w:t>
            </w:r>
            <w:r>
              <w:rPr>
                <w:rFonts w:ascii="Times New Roman"/>
                <w:sz w:val="24"/>
              </w:rPr>
              <w:t xml:space="preserve"> </w:t>
            </w:r>
            <w:r>
              <w:rPr>
                <w:rFonts w:ascii="Times New Roman"/>
                <w:spacing w:val="-1"/>
                <w:sz w:val="24"/>
              </w:rPr>
              <w:t>memorandum</w:t>
            </w:r>
            <w:r>
              <w:rPr>
                <w:rFonts w:ascii="Times New Roman"/>
                <w:sz w:val="24"/>
              </w:rPr>
              <w:t xml:space="preserve"> </w:t>
            </w:r>
            <w:r>
              <w:rPr>
                <w:rFonts w:ascii="Times New Roman"/>
                <w:spacing w:val="-1"/>
                <w:sz w:val="24"/>
              </w:rPr>
              <w:t>includes</w:t>
            </w:r>
            <w:r>
              <w:rPr>
                <w:rFonts w:ascii="Times New Roman"/>
                <w:sz w:val="24"/>
              </w:rPr>
              <w:t xml:space="preserve"> a</w:t>
            </w:r>
            <w:r>
              <w:rPr>
                <w:rFonts w:ascii="Times New Roman"/>
                <w:spacing w:val="-1"/>
                <w:sz w:val="24"/>
              </w:rPr>
              <w:t xml:space="preserve"> documentation</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 xml:space="preserve">review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91"/>
                <w:sz w:val="24"/>
              </w:rPr>
              <w:t xml:space="preserve"> </w:t>
            </w:r>
            <w:r>
              <w:rPr>
                <w:rFonts w:ascii="Times New Roman"/>
                <w:spacing w:val="-1"/>
                <w:sz w:val="24"/>
              </w:rPr>
              <w:t>process</w:t>
            </w:r>
            <w:r>
              <w:rPr>
                <w:rFonts w:ascii="Times New Roman"/>
                <w:sz w:val="24"/>
              </w:rPr>
              <w:t xml:space="preserve"> </w:t>
            </w:r>
            <w:r>
              <w:rPr>
                <w:rFonts w:ascii="Times New Roman"/>
                <w:spacing w:val="-1"/>
                <w:sz w:val="24"/>
              </w:rPr>
              <w:t>that</w:t>
            </w:r>
            <w:r>
              <w:rPr>
                <w:rFonts w:ascii="Times New Roman"/>
                <w:sz w:val="24"/>
              </w:rPr>
              <w:t xml:space="preserve"> </w:t>
            </w:r>
            <w:r>
              <w:rPr>
                <w:rFonts w:ascii="Times New Roman"/>
                <w:spacing w:val="-1"/>
                <w:sz w:val="24"/>
              </w:rPr>
              <w:t>engendered</w:t>
            </w:r>
            <w:r>
              <w:rPr>
                <w:rFonts w:ascii="Times New Roman"/>
                <w:sz w:val="24"/>
              </w:rPr>
              <w:t xml:space="preserve"> the</w:t>
            </w:r>
            <w:r>
              <w:rPr>
                <w:rFonts w:ascii="Times New Roman"/>
                <w:spacing w:val="-1"/>
                <w:sz w:val="24"/>
              </w:rPr>
              <w:t xml:space="preserve"> </w:t>
            </w:r>
            <w:r>
              <w:rPr>
                <w:rFonts w:ascii="Times New Roman"/>
                <w:sz w:val="24"/>
              </w:rPr>
              <w:t>priority</w:t>
            </w:r>
            <w:r>
              <w:rPr>
                <w:rFonts w:ascii="Times New Roman"/>
                <w:spacing w:val="-5"/>
                <w:sz w:val="24"/>
              </w:rPr>
              <w:t xml:space="preserve"> </w:t>
            </w:r>
            <w:r>
              <w:rPr>
                <w:rFonts w:ascii="Times New Roman"/>
                <w:sz w:val="24"/>
              </w:rPr>
              <w:t>list.</w:t>
            </w:r>
          </w:p>
          <w:p w:rsidR="00823C85" w:rsidRDefault="00823C85">
            <w:pPr>
              <w:pStyle w:val="TableParagraph"/>
              <w:rPr>
                <w:rFonts w:ascii="Times New Roman" w:eastAsia="Times New Roman" w:hAnsi="Times New Roman" w:cs="Times New Roman"/>
                <w:b/>
                <w:bCs/>
                <w:sz w:val="24"/>
                <w:szCs w:val="24"/>
              </w:rPr>
            </w:pPr>
          </w:p>
          <w:p w:rsidR="00823C85" w:rsidRDefault="00E50AB2">
            <w:pPr>
              <w:pStyle w:val="TableParagraph"/>
              <w:ind w:left="102" w:right="14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College President’s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ranking</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full-time </w:t>
            </w:r>
            <w:r>
              <w:rPr>
                <w:rFonts w:ascii="Times New Roman" w:eastAsia="Times New Roman" w:hAnsi="Times New Roman" w:cs="Times New Roman"/>
                <w:sz w:val="24"/>
                <w:szCs w:val="24"/>
              </w:rPr>
              <w:t>faculty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positions </w:t>
            </w:r>
            <w:r>
              <w:rPr>
                <w:rFonts w:ascii="Times New Roman" w:eastAsia="Times New Roman" w:hAnsi="Times New Roman" w:cs="Times New Roman"/>
                <w:spacing w:val="-1"/>
                <w:sz w:val="24"/>
                <w:szCs w:val="24"/>
              </w:rPr>
              <w:t>differs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from</w:t>
            </w:r>
            <w:r>
              <w:rPr>
                <w:rFonts w:ascii="Times New Roman" w:eastAsia="Times New Roman" w:hAnsi="Times New Roman" w:cs="Times New Roman"/>
                <w:spacing w:val="67"/>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Joint </w:t>
            </w:r>
            <w:r>
              <w:rPr>
                <w:rFonts w:ascii="Times New Roman" w:eastAsia="Times New Roman" w:hAnsi="Times New Roman" w:cs="Times New Roman"/>
                <w:spacing w:val="-1"/>
                <w:sz w:val="24"/>
                <w:szCs w:val="24"/>
              </w:rPr>
              <w:t>Committee,</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College President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reviews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discusses</w:t>
            </w:r>
            <w:r>
              <w:rPr>
                <w:rFonts w:ascii="Times New Roman" w:eastAsia="Times New Roman" w:hAnsi="Times New Roman" w:cs="Times New Roman"/>
                <w:spacing w:val="6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differences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Academic </w:t>
            </w:r>
            <w:r>
              <w:rPr>
                <w:rFonts w:ascii="Times New Roman" w:eastAsia="Times New Roman" w:hAnsi="Times New Roman" w:cs="Times New Roman"/>
                <w:sz w:val="24"/>
                <w:szCs w:val="24"/>
              </w:rPr>
              <w:t>Senate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Council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Deans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Council</w:t>
            </w:r>
            <w:r>
              <w:rPr>
                <w:rFonts w:ascii="Times New Roman" w:eastAsia="Times New Roman" w:hAnsi="Times New Roman" w:cs="Times New Roman"/>
                <w:sz w:val="24"/>
                <w:szCs w:val="24"/>
              </w:rPr>
              <w:t xml:space="preserve"> prior</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making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final decision. </w:t>
            </w:r>
            <w:r>
              <w:rPr>
                <w:rFonts w:ascii="Times New Roman" w:eastAsia="Times New Roman" w:hAnsi="Times New Roman" w:cs="Times New Roman"/>
                <w:spacing w:val="-1"/>
                <w:sz w:val="24"/>
                <w:szCs w:val="24"/>
              </w:rPr>
              <w:t>The President’s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final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decision</w:t>
            </w:r>
            <w:r>
              <w:rPr>
                <w:rFonts w:ascii="Times New Roman" w:eastAsia="Times New Roman" w:hAnsi="Times New Roman" w:cs="Times New Roman"/>
                <w:sz w:val="24"/>
                <w:szCs w:val="24"/>
              </w:rPr>
              <w:t xml:space="preserve"> is </w:t>
            </w:r>
            <w:r>
              <w:rPr>
                <w:rFonts w:ascii="Times New Roman" w:eastAsia="Times New Roman" w:hAnsi="Times New Roman" w:cs="Times New Roman"/>
                <w:spacing w:val="-1"/>
                <w:sz w:val="24"/>
                <w:szCs w:val="24"/>
              </w:rPr>
              <w:t>communicated</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writing,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includes</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rationale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for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final </w:t>
            </w:r>
            <w:r>
              <w:rPr>
                <w:rFonts w:ascii="Times New Roman" w:eastAsia="Times New Roman" w:hAnsi="Times New Roman" w:cs="Times New Roman"/>
                <w:spacing w:val="-1"/>
                <w:sz w:val="24"/>
                <w:szCs w:val="24"/>
              </w:rPr>
              <w:t>prioritization.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Upon</w:t>
            </w:r>
            <w:r>
              <w:rPr>
                <w:rFonts w:ascii="Times New Roman" w:eastAsia="Times New Roman" w:hAnsi="Times New Roman" w:cs="Times New Roman"/>
                <w:spacing w:val="75"/>
                <w:sz w:val="24"/>
                <w:szCs w:val="24"/>
              </w:rPr>
              <w:t xml:space="preserve"> </w:t>
            </w:r>
            <w:r>
              <w:rPr>
                <w:rFonts w:ascii="Times New Roman" w:eastAsia="Times New Roman" w:hAnsi="Times New Roman" w:cs="Times New Roman"/>
                <w:spacing w:val="-1"/>
                <w:sz w:val="24"/>
                <w:szCs w:val="24"/>
              </w:rPr>
              <w:t>request,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point </w:t>
            </w:r>
            <w:r>
              <w:rPr>
                <w:rFonts w:ascii="Times New Roman" w:eastAsia="Times New Roman" w:hAnsi="Times New Roman" w:cs="Times New Roman"/>
                <w:spacing w:val="-1"/>
                <w:sz w:val="24"/>
                <w:szCs w:val="24"/>
              </w:rPr>
              <w:t xml:space="preserve">after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receipt</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Joint </w:t>
            </w:r>
            <w:r>
              <w:rPr>
                <w:rFonts w:ascii="Times New Roman" w:eastAsia="Times New Roman" w:hAnsi="Times New Roman" w:cs="Times New Roman"/>
                <w:spacing w:val="-1"/>
                <w:sz w:val="24"/>
                <w:szCs w:val="24"/>
              </w:rPr>
              <w:t>Committee’s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recommendation,</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President </w:t>
            </w:r>
            <w:r>
              <w:rPr>
                <w:rFonts w:ascii="Times New Roman" w:eastAsia="Times New Roman" w:hAnsi="Times New Roman" w:cs="Times New Roman"/>
                <w:spacing w:val="-1"/>
                <w:sz w:val="24"/>
                <w:szCs w:val="24"/>
              </w:rPr>
              <w:t>meets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Academic Senate Council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to</w:t>
            </w:r>
            <w:r>
              <w:rPr>
                <w:rFonts w:ascii="Times New Roman" w:eastAsia="Times New Roman" w:hAnsi="Times New Roman" w:cs="Times New Roman"/>
                <w:spacing w:val="67"/>
                <w:sz w:val="24"/>
                <w:szCs w:val="24"/>
              </w:rPr>
              <w:t xml:space="preserve"> </w:t>
            </w:r>
            <w:r>
              <w:rPr>
                <w:rFonts w:ascii="Times New Roman" w:eastAsia="Times New Roman" w:hAnsi="Times New Roman" w:cs="Times New Roman"/>
                <w:spacing w:val="-1"/>
                <w:sz w:val="24"/>
                <w:szCs w:val="24"/>
              </w:rPr>
              <w:t>review relevant</w:t>
            </w:r>
            <w:r>
              <w:rPr>
                <w:rFonts w:ascii="Times New Roman" w:eastAsia="Times New Roman" w:hAnsi="Times New Roman" w:cs="Times New Roman"/>
                <w:sz w:val="24"/>
                <w:szCs w:val="24"/>
              </w:rPr>
              <w:t xml:space="preserve"> data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points </w:t>
            </w:r>
            <w:r>
              <w:rPr>
                <w:rFonts w:ascii="Times New Roman" w:eastAsia="Times New Roman" w:hAnsi="Times New Roman" w:cs="Times New Roman"/>
                <w:spacing w:val="-1"/>
                <w:sz w:val="24"/>
                <w:szCs w:val="24"/>
              </w:rPr>
              <w:t>for decision-making.</w:t>
            </w:r>
          </w:p>
        </w:tc>
      </w:tr>
    </w:tbl>
    <w:p w:rsidR="00823C85" w:rsidRDefault="00823C85">
      <w:pPr>
        <w:rPr>
          <w:rFonts w:ascii="Times New Roman" w:eastAsia="Times New Roman" w:hAnsi="Times New Roman" w:cs="Times New Roman"/>
          <w:sz w:val="24"/>
          <w:szCs w:val="24"/>
        </w:rPr>
        <w:sectPr w:rsidR="00823C85">
          <w:pgSz w:w="12240" w:h="15840"/>
          <w:pgMar w:top="1380" w:right="1080" w:bottom="1160" w:left="620" w:header="0" w:footer="967" w:gutter="0"/>
          <w:cols w:space="720"/>
        </w:sectPr>
      </w:pPr>
    </w:p>
    <w:p w:rsidR="00823C85" w:rsidRDefault="00823C85">
      <w:pPr>
        <w:spacing w:before="10"/>
        <w:rPr>
          <w:rFonts w:ascii="Times New Roman" w:eastAsia="Times New Roman" w:hAnsi="Times New Roman" w:cs="Times New Roman"/>
          <w:b/>
          <w:bCs/>
          <w:sz w:val="6"/>
          <w:szCs w:val="6"/>
        </w:rPr>
      </w:pPr>
    </w:p>
    <w:p w:rsidR="00823C85" w:rsidRDefault="00F75836">
      <w:pPr>
        <w:spacing w:line="200" w:lineRule="atLeast"/>
        <w:ind w:left="70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6186170" cy="890270"/>
                <wp:effectExtent l="9525" t="9525" r="5080" b="5080"/>
                <wp:docPr id="14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170" cy="890270"/>
                          <a:chOff x="0" y="0"/>
                          <a:chExt cx="9742" cy="1402"/>
                        </a:xfrm>
                      </wpg:grpSpPr>
                      <wpg:grpSp>
                        <wpg:cNvPr id="144" name="Group 143"/>
                        <wpg:cNvGrpSpPr>
                          <a:grpSpLocks/>
                        </wpg:cNvGrpSpPr>
                        <wpg:grpSpPr bwMode="auto">
                          <a:xfrm>
                            <a:off x="6" y="6"/>
                            <a:ext cx="9730" cy="2"/>
                            <a:chOff x="6" y="6"/>
                            <a:chExt cx="9730" cy="2"/>
                          </a:xfrm>
                        </wpg:grpSpPr>
                        <wps:wsp>
                          <wps:cNvPr id="145" name="Freeform 144"/>
                          <wps:cNvSpPr>
                            <a:spLocks/>
                          </wps:cNvSpPr>
                          <wps:spPr bwMode="auto">
                            <a:xfrm>
                              <a:off x="6" y="6"/>
                              <a:ext cx="9730" cy="2"/>
                            </a:xfrm>
                            <a:custGeom>
                              <a:avLst/>
                              <a:gdLst>
                                <a:gd name="T0" fmla="+- 0 6 6"/>
                                <a:gd name="T1" fmla="*/ T0 w 9730"/>
                                <a:gd name="T2" fmla="+- 0 9735 6"/>
                                <a:gd name="T3" fmla="*/ T2 w 9730"/>
                              </a:gdLst>
                              <a:ahLst/>
                              <a:cxnLst>
                                <a:cxn ang="0">
                                  <a:pos x="T1" y="0"/>
                                </a:cxn>
                                <a:cxn ang="0">
                                  <a:pos x="T3" y="0"/>
                                </a:cxn>
                              </a:cxnLst>
                              <a:rect l="0" t="0" r="r" b="b"/>
                              <a:pathLst>
                                <a:path w="9730">
                                  <a:moveTo>
                                    <a:pt x="0" y="0"/>
                                  </a:moveTo>
                                  <a:lnTo>
                                    <a:pt x="97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41"/>
                        <wpg:cNvGrpSpPr>
                          <a:grpSpLocks/>
                        </wpg:cNvGrpSpPr>
                        <wpg:grpSpPr bwMode="auto">
                          <a:xfrm>
                            <a:off x="11" y="11"/>
                            <a:ext cx="2" cy="1380"/>
                            <a:chOff x="11" y="11"/>
                            <a:chExt cx="2" cy="1380"/>
                          </a:xfrm>
                        </wpg:grpSpPr>
                        <wps:wsp>
                          <wps:cNvPr id="147" name="Freeform 142"/>
                          <wps:cNvSpPr>
                            <a:spLocks/>
                          </wps:cNvSpPr>
                          <wps:spPr bwMode="auto">
                            <a:xfrm>
                              <a:off x="11" y="11"/>
                              <a:ext cx="2" cy="1380"/>
                            </a:xfrm>
                            <a:custGeom>
                              <a:avLst/>
                              <a:gdLst>
                                <a:gd name="T0" fmla="+- 0 11 11"/>
                                <a:gd name="T1" fmla="*/ 11 h 1380"/>
                                <a:gd name="T2" fmla="+- 0 1391 11"/>
                                <a:gd name="T3" fmla="*/ 1391 h 1380"/>
                              </a:gdLst>
                              <a:ahLst/>
                              <a:cxnLst>
                                <a:cxn ang="0">
                                  <a:pos x="0" y="T1"/>
                                </a:cxn>
                                <a:cxn ang="0">
                                  <a:pos x="0" y="T3"/>
                                </a:cxn>
                              </a:cxnLst>
                              <a:rect l="0" t="0" r="r" b="b"/>
                              <a:pathLst>
                                <a:path h="1380">
                                  <a:moveTo>
                                    <a:pt x="0" y="0"/>
                                  </a:moveTo>
                                  <a:lnTo>
                                    <a:pt x="0" y="138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39"/>
                        <wpg:cNvGrpSpPr>
                          <a:grpSpLocks/>
                        </wpg:cNvGrpSpPr>
                        <wpg:grpSpPr bwMode="auto">
                          <a:xfrm>
                            <a:off x="6" y="1395"/>
                            <a:ext cx="9730" cy="2"/>
                            <a:chOff x="6" y="1395"/>
                            <a:chExt cx="9730" cy="2"/>
                          </a:xfrm>
                        </wpg:grpSpPr>
                        <wps:wsp>
                          <wps:cNvPr id="149" name="Freeform 140"/>
                          <wps:cNvSpPr>
                            <a:spLocks/>
                          </wps:cNvSpPr>
                          <wps:spPr bwMode="auto">
                            <a:xfrm>
                              <a:off x="6" y="1395"/>
                              <a:ext cx="9730" cy="2"/>
                            </a:xfrm>
                            <a:custGeom>
                              <a:avLst/>
                              <a:gdLst>
                                <a:gd name="T0" fmla="+- 0 6 6"/>
                                <a:gd name="T1" fmla="*/ T0 w 9730"/>
                                <a:gd name="T2" fmla="+- 0 9735 6"/>
                                <a:gd name="T3" fmla="*/ T2 w 9730"/>
                              </a:gdLst>
                              <a:ahLst/>
                              <a:cxnLst>
                                <a:cxn ang="0">
                                  <a:pos x="T1" y="0"/>
                                </a:cxn>
                                <a:cxn ang="0">
                                  <a:pos x="T3" y="0"/>
                                </a:cxn>
                              </a:cxnLst>
                              <a:rect l="0" t="0" r="r" b="b"/>
                              <a:pathLst>
                                <a:path w="9730">
                                  <a:moveTo>
                                    <a:pt x="0" y="0"/>
                                  </a:moveTo>
                                  <a:lnTo>
                                    <a:pt x="97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37"/>
                        <wpg:cNvGrpSpPr>
                          <a:grpSpLocks/>
                        </wpg:cNvGrpSpPr>
                        <wpg:grpSpPr bwMode="auto">
                          <a:xfrm>
                            <a:off x="2207" y="11"/>
                            <a:ext cx="2" cy="1380"/>
                            <a:chOff x="2207" y="11"/>
                            <a:chExt cx="2" cy="1380"/>
                          </a:xfrm>
                        </wpg:grpSpPr>
                        <wps:wsp>
                          <wps:cNvPr id="151" name="Freeform 138"/>
                          <wps:cNvSpPr>
                            <a:spLocks/>
                          </wps:cNvSpPr>
                          <wps:spPr bwMode="auto">
                            <a:xfrm>
                              <a:off x="2207" y="11"/>
                              <a:ext cx="2" cy="1380"/>
                            </a:xfrm>
                            <a:custGeom>
                              <a:avLst/>
                              <a:gdLst>
                                <a:gd name="T0" fmla="+- 0 11 11"/>
                                <a:gd name="T1" fmla="*/ 11 h 1380"/>
                                <a:gd name="T2" fmla="+- 0 1391 11"/>
                                <a:gd name="T3" fmla="*/ 1391 h 1380"/>
                              </a:gdLst>
                              <a:ahLst/>
                              <a:cxnLst>
                                <a:cxn ang="0">
                                  <a:pos x="0" y="T1"/>
                                </a:cxn>
                                <a:cxn ang="0">
                                  <a:pos x="0" y="T3"/>
                                </a:cxn>
                              </a:cxnLst>
                              <a:rect l="0" t="0" r="r" b="b"/>
                              <a:pathLst>
                                <a:path h="1380">
                                  <a:moveTo>
                                    <a:pt x="0" y="0"/>
                                  </a:moveTo>
                                  <a:lnTo>
                                    <a:pt x="0" y="138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34"/>
                        <wpg:cNvGrpSpPr>
                          <a:grpSpLocks/>
                        </wpg:cNvGrpSpPr>
                        <wpg:grpSpPr bwMode="auto">
                          <a:xfrm>
                            <a:off x="9731" y="11"/>
                            <a:ext cx="2" cy="1380"/>
                            <a:chOff x="9731" y="11"/>
                            <a:chExt cx="2" cy="1380"/>
                          </a:xfrm>
                        </wpg:grpSpPr>
                        <wps:wsp>
                          <wps:cNvPr id="153" name="Freeform 136"/>
                          <wps:cNvSpPr>
                            <a:spLocks/>
                          </wps:cNvSpPr>
                          <wps:spPr bwMode="auto">
                            <a:xfrm>
                              <a:off x="9731" y="11"/>
                              <a:ext cx="2" cy="1380"/>
                            </a:xfrm>
                            <a:custGeom>
                              <a:avLst/>
                              <a:gdLst>
                                <a:gd name="T0" fmla="+- 0 11 11"/>
                                <a:gd name="T1" fmla="*/ 11 h 1380"/>
                                <a:gd name="T2" fmla="+- 0 1391 11"/>
                                <a:gd name="T3" fmla="*/ 1391 h 1380"/>
                              </a:gdLst>
                              <a:ahLst/>
                              <a:cxnLst>
                                <a:cxn ang="0">
                                  <a:pos x="0" y="T1"/>
                                </a:cxn>
                                <a:cxn ang="0">
                                  <a:pos x="0" y="T3"/>
                                </a:cxn>
                              </a:cxnLst>
                              <a:rect l="0" t="0" r="r" b="b"/>
                              <a:pathLst>
                                <a:path h="1380">
                                  <a:moveTo>
                                    <a:pt x="0" y="0"/>
                                  </a:moveTo>
                                  <a:lnTo>
                                    <a:pt x="0" y="138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35"/>
                          <wps:cNvSpPr txBox="1">
                            <a:spLocks noChangeArrowheads="1"/>
                          </wps:cNvSpPr>
                          <wps:spPr bwMode="auto">
                            <a:xfrm>
                              <a:off x="2207" y="6"/>
                              <a:ext cx="7524" cy="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D02" w:rsidRDefault="00575D02">
                                <w:pPr>
                                  <w:ind w:left="107" w:right="242"/>
                                  <w:rPr>
                                    <w:rFonts w:ascii="Times New Roman" w:eastAsia="Times New Roman" w:hAnsi="Times New Roman" w:cs="Times New Roman"/>
                                    <w:sz w:val="24"/>
                                    <w:szCs w:val="24"/>
                                  </w:rPr>
                                </w:pPr>
                                <w:r>
                                  <w:rPr>
                                    <w:rFonts w:ascii="Times New Roman"/>
                                    <w:spacing w:val="-1"/>
                                    <w:sz w:val="24"/>
                                  </w:rPr>
                                  <w:t>The College President</w:t>
                                </w:r>
                                <w:r>
                                  <w:rPr>
                                    <w:rFonts w:ascii="Times New Roman"/>
                                    <w:sz w:val="24"/>
                                  </w:rPr>
                                  <w:t xml:space="preserve"> </w:t>
                                </w:r>
                                <w:r>
                                  <w:rPr>
                                    <w:rFonts w:ascii="Times New Roman"/>
                                    <w:spacing w:val="-1"/>
                                    <w:sz w:val="24"/>
                                  </w:rPr>
                                  <w:t>determines</w:t>
                                </w:r>
                                <w:r>
                                  <w:rPr>
                                    <w:rFonts w:ascii="Times New Roman"/>
                                    <w:sz w:val="24"/>
                                  </w:rPr>
                                  <w:t xml:space="preserve"> the</w:t>
                                </w:r>
                                <w:r>
                                  <w:rPr>
                                    <w:rFonts w:ascii="Times New Roman"/>
                                    <w:spacing w:val="-1"/>
                                    <w:sz w:val="24"/>
                                  </w:rPr>
                                  <w:t xml:space="preserve"> number and</w:t>
                                </w:r>
                                <w:r>
                                  <w:rPr>
                                    <w:rFonts w:ascii="Times New Roman"/>
                                    <w:spacing w:val="2"/>
                                    <w:sz w:val="24"/>
                                  </w:rPr>
                                  <w:t xml:space="preserve"> </w:t>
                                </w:r>
                                <w:r>
                                  <w:rPr>
                                    <w:rFonts w:ascii="Times New Roman"/>
                                    <w:sz w:val="24"/>
                                  </w:rPr>
                                  <w:t>timing</w:t>
                                </w:r>
                                <w:r>
                                  <w:rPr>
                                    <w:rFonts w:ascii="Times New Roman"/>
                                    <w:spacing w:val="-3"/>
                                    <w:sz w:val="24"/>
                                  </w:rPr>
                                  <w:t xml:space="preserve"> </w:t>
                                </w:r>
                                <w:r>
                                  <w:rPr>
                                    <w:rFonts w:ascii="Times New Roman"/>
                                    <w:sz w:val="24"/>
                                  </w:rPr>
                                  <w:t>of</w:t>
                                </w:r>
                                <w:r>
                                  <w:rPr>
                                    <w:rFonts w:ascii="Times New Roman"/>
                                    <w:spacing w:val="-1"/>
                                    <w:sz w:val="24"/>
                                  </w:rPr>
                                  <w:t xml:space="preserve"> </w:t>
                                </w:r>
                                <w:r>
                                  <w:rPr>
                                    <w:rFonts w:ascii="Times New Roman"/>
                                    <w:sz w:val="24"/>
                                  </w:rPr>
                                  <w:t>positions in</w:t>
                                </w:r>
                                <w:r>
                                  <w:rPr>
                                    <w:rFonts w:ascii="Times New Roman"/>
                                    <w:spacing w:val="59"/>
                                    <w:sz w:val="24"/>
                                  </w:rPr>
                                  <w:t xml:space="preserve"> </w:t>
                                </w:r>
                                <w:r>
                                  <w:rPr>
                                    <w:rFonts w:ascii="Times New Roman"/>
                                    <w:spacing w:val="-1"/>
                                    <w:sz w:val="24"/>
                                  </w:rPr>
                                  <w:t>compliance with</w:t>
                                </w:r>
                                <w:r>
                                  <w:rPr>
                                    <w:rFonts w:ascii="Times New Roman"/>
                                    <w:sz w:val="24"/>
                                  </w:rPr>
                                  <w:t xml:space="preserve"> the</w:t>
                                </w:r>
                                <w:r>
                                  <w:rPr>
                                    <w:rFonts w:ascii="Times New Roman"/>
                                    <w:spacing w:val="1"/>
                                    <w:sz w:val="24"/>
                                  </w:rPr>
                                  <w:t xml:space="preserve"> </w:t>
                                </w:r>
                                <w:r>
                                  <w:rPr>
                                    <w:rFonts w:ascii="Times New Roman"/>
                                    <w:spacing w:val="-1"/>
                                    <w:sz w:val="24"/>
                                  </w:rPr>
                                  <w:t xml:space="preserve">Full-time </w:t>
                                </w:r>
                                <w:r>
                                  <w:rPr>
                                    <w:rFonts w:ascii="Times New Roman"/>
                                    <w:sz w:val="24"/>
                                  </w:rPr>
                                  <w:t>Faculty</w:t>
                                </w:r>
                                <w:r>
                                  <w:rPr>
                                    <w:rFonts w:ascii="Times New Roman"/>
                                    <w:spacing w:val="-5"/>
                                    <w:sz w:val="24"/>
                                  </w:rPr>
                                  <w:t xml:space="preserve"> </w:t>
                                </w:r>
                                <w:r>
                                  <w:rPr>
                                    <w:rFonts w:ascii="Times New Roman"/>
                                    <w:spacing w:val="-1"/>
                                    <w:sz w:val="24"/>
                                  </w:rPr>
                                  <w:t>Obligation</w:t>
                                </w:r>
                                <w:r>
                                  <w:rPr>
                                    <w:rFonts w:ascii="Times New Roman"/>
                                    <w:spacing w:val="2"/>
                                    <w:sz w:val="24"/>
                                  </w:rPr>
                                  <w:t xml:space="preserve"> </w:t>
                                </w:r>
                                <w:r>
                                  <w:rPr>
                                    <w:rFonts w:ascii="Times New Roman"/>
                                    <w:spacing w:val="-1"/>
                                    <w:sz w:val="24"/>
                                  </w:rPr>
                                  <w:t>Number (FON)</w:t>
                                </w:r>
                                <w:r>
                                  <w:rPr>
                                    <w:rFonts w:ascii="Times New Roman"/>
                                    <w:spacing w:val="1"/>
                                    <w:sz w:val="24"/>
                                  </w:rPr>
                                  <w:t xml:space="preserve"> </w:t>
                                </w:r>
                                <w:r>
                                  <w:rPr>
                                    <w:rFonts w:ascii="Times New Roman"/>
                                    <w:spacing w:val="-1"/>
                                    <w:sz w:val="24"/>
                                  </w:rPr>
                                  <w:t>required</w:t>
                                </w:r>
                                <w:r>
                                  <w:rPr>
                                    <w:rFonts w:ascii="Times New Roman"/>
                                    <w:spacing w:val="73"/>
                                    <w:sz w:val="24"/>
                                  </w:rPr>
                                  <w:t xml:space="preserve"> </w:t>
                                </w:r>
                                <w:r>
                                  <w:rPr>
                                    <w:rFonts w:ascii="Times New Roman"/>
                                    <w:spacing w:val="1"/>
                                    <w:sz w:val="24"/>
                                  </w:rPr>
                                  <w:t>by</w:t>
                                </w:r>
                                <w:r>
                                  <w:rPr>
                                    <w:rFonts w:ascii="Times New Roman"/>
                                    <w:spacing w:val="-5"/>
                                    <w:sz w:val="24"/>
                                  </w:rPr>
                                  <w:t xml:space="preserve"> </w:t>
                                </w:r>
                                <w:r>
                                  <w:rPr>
                                    <w:rFonts w:ascii="Times New Roman"/>
                                    <w:sz w:val="24"/>
                                  </w:rPr>
                                  <w:t>the</w:t>
                                </w:r>
                                <w:r>
                                  <w:rPr>
                                    <w:rFonts w:ascii="Times New Roman"/>
                                    <w:spacing w:val="-1"/>
                                    <w:sz w:val="24"/>
                                  </w:rPr>
                                  <w:t xml:space="preserve"> State.</w:t>
                                </w:r>
                                <w:r>
                                  <w:rPr>
                                    <w:rFonts w:ascii="Times New Roman"/>
                                    <w:sz w:val="24"/>
                                  </w:rPr>
                                  <w:t xml:space="preserve"> The</w:t>
                                </w:r>
                                <w:r>
                                  <w:rPr>
                                    <w:rFonts w:ascii="Times New Roman"/>
                                    <w:spacing w:val="-1"/>
                                    <w:sz w:val="24"/>
                                  </w:rPr>
                                  <w:t xml:space="preserve"> final</w:t>
                                </w:r>
                                <w:r>
                                  <w:rPr>
                                    <w:rFonts w:ascii="Times New Roman"/>
                                    <w:sz w:val="24"/>
                                  </w:rPr>
                                  <w:t xml:space="preserve"> list is </w:t>
                                </w:r>
                                <w:r>
                                  <w:rPr>
                                    <w:rFonts w:ascii="Times New Roman"/>
                                    <w:spacing w:val="-1"/>
                                    <w:sz w:val="24"/>
                                  </w:rPr>
                                  <w:t>announced</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released</w:t>
                                </w:r>
                                <w:r>
                                  <w:rPr>
                                    <w:rFonts w:ascii="Times New Roman"/>
                                    <w:sz w:val="24"/>
                                  </w:rPr>
                                  <w:t xml:space="preserve"> </w:t>
                                </w:r>
                                <w:r>
                                  <w:rPr>
                                    <w:rFonts w:ascii="Times New Roman"/>
                                    <w:spacing w:val="-1"/>
                                    <w:sz w:val="24"/>
                                  </w:rPr>
                                  <w:t>for recruitment</w:t>
                                </w:r>
                                <w:r>
                                  <w:rPr>
                                    <w:rFonts w:ascii="Times New Roman"/>
                                    <w:sz w:val="24"/>
                                  </w:rPr>
                                  <w:t xml:space="preserve"> </w:t>
                                </w:r>
                                <w:r>
                                  <w:rPr>
                                    <w:rFonts w:ascii="Times New Roman"/>
                                    <w:spacing w:val="-1"/>
                                    <w:sz w:val="24"/>
                                  </w:rPr>
                                  <w:t>as</w:t>
                                </w:r>
                                <w:r>
                                  <w:rPr>
                                    <w:rFonts w:ascii="Times New Roman"/>
                                    <w:spacing w:val="66"/>
                                    <w:sz w:val="24"/>
                                  </w:rPr>
                                  <w:t xml:space="preserve"> </w:t>
                                </w:r>
                                <w:r>
                                  <w:rPr>
                                    <w:rFonts w:ascii="Times New Roman"/>
                                    <w:sz w:val="24"/>
                                  </w:rPr>
                                  <w:t xml:space="preserve">soon </w:t>
                                </w:r>
                                <w:r>
                                  <w:rPr>
                                    <w:rFonts w:ascii="Times New Roman"/>
                                    <w:spacing w:val="-1"/>
                                    <w:sz w:val="24"/>
                                  </w:rPr>
                                  <w:t>as</w:t>
                                </w:r>
                                <w:r>
                                  <w:rPr>
                                    <w:rFonts w:ascii="Times New Roman"/>
                                    <w:sz w:val="24"/>
                                  </w:rPr>
                                  <w:t xml:space="preserve"> possible</w:t>
                                </w:r>
                                <w:r>
                                  <w:rPr>
                                    <w:rFonts w:ascii="Times New Roman"/>
                                    <w:spacing w:val="-1"/>
                                    <w:sz w:val="24"/>
                                  </w:rPr>
                                  <w:t xml:space="preserve"> for </w:t>
                                </w:r>
                                <w:proofErr w:type="gramStart"/>
                                <w:r>
                                  <w:rPr>
                                    <w:rFonts w:ascii="Times New Roman"/>
                                    <w:spacing w:val="-1"/>
                                    <w:sz w:val="24"/>
                                  </w:rPr>
                                  <w:t>Fall</w:t>
                                </w:r>
                                <w:proofErr w:type="gramEnd"/>
                                <w:r>
                                  <w:rPr>
                                    <w:rFonts w:ascii="Times New Roman"/>
                                    <w:sz w:val="24"/>
                                  </w:rPr>
                                  <w:t xml:space="preserve"> </w:t>
                                </w:r>
                                <w:r>
                                  <w:rPr>
                                    <w:rFonts w:ascii="Times New Roman"/>
                                    <w:spacing w:val="-1"/>
                                    <w:sz w:val="24"/>
                                  </w:rPr>
                                  <w:t>hires</w:t>
                                </w:r>
                                <w:r>
                                  <w:rPr>
                                    <w:rFonts w:ascii="Times New Roman"/>
                                    <w:sz w:val="24"/>
                                  </w:rPr>
                                  <w:t xml:space="preserve"> in the</w:t>
                                </w:r>
                                <w:r>
                                  <w:rPr>
                                    <w:rFonts w:ascii="Times New Roman"/>
                                    <w:spacing w:val="-1"/>
                                    <w:sz w:val="24"/>
                                  </w:rPr>
                                  <w:t xml:space="preserve"> </w:t>
                                </w:r>
                                <w:r>
                                  <w:rPr>
                                    <w:rFonts w:ascii="Times New Roman"/>
                                    <w:sz w:val="24"/>
                                  </w:rPr>
                                  <w:t xml:space="preserve">next </w:t>
                                </w:r>
                                <w:r>
                                  <w:rPr>
                                    <w:rFonts w:ascii="Times New Roman"/>
                                    <w:spacing w:val="-1"/>
                                    <w:sz w:val="24"/>
                                  </w:rPr>
                                  <w:t>academic</w:t>
                                </w:r>
                                <w:r>
                                  <w:rPr>
                                    <w:rFonts w:ascii="Times New Roman"/>
                                    <w:spacing w:val="1"/>
                                    <w:sz w:val="24"/>
                                  </w:rPr>
                                  <w:t xml:space="preserve"> </w:t>
                                </w:r>
                                <w:r>
                                  <w:rPr>
                                    <w:rFonts w:ascii="Times New Roman"/>
                                    <w:spacing w:val="-2"/>
                                    <w:sz w:val="24"/>
                                  </w:rPr>
                                  <w:t>year.</w:t>
                                </w:r>
                              </w:p>
                            </w:txbxContent>
                          </wps:txbx>
                          <wps:bodyPr rot="0" vert="horz" wrap="square" lIns="0" tIns="0" rIns="0" bIns="0" anchor="t" anchorCtr="0" upright="1">
                            <a:noAutofit/>
                          </wps:bodyPr>
                        </wps:wsp>
                      </wpg:grpSp>
                    </wpg:wgp>
                  </a:graphicData>
                </a:graphic>
              </wp:inline>
            </w:drawing>
          </mc:Choice>
          <mc:Fallback>
            <w:pict>
              <v:group id="Group 133" o:spid="_x0000_s1026" style="width:487.1pt;height:70.1pt;mso-position-horizontal-relative:char;mso-position-vertical-relative:line" coordsize="9742,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">
                <v:group id="Group 143" o:spid="_x0000_s1027" style="position:absolute;left:6;top:6;width:9730;height:2" coordorigin="6,6" coordsize="97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4" o:spid="_x0000_s1028" style="position:absolute;left:6;top:6;width:9730;height:2;visibility:visible;mso-wrap-style:square;v-text-anchor:top" coordsize="97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AisMA&#10;AADcAAAADwAAAGRycy9kb3ducmV2LnhtbERPTU8CMRC9k/gfmjHx5nYhgLpSCBANBg8KGs+T7bC7&#10;oZ1u2gqLv56SmHCbl/c5k1lnjTiQD41jBf0sB0FcOt1wpeD76/X+EUSIyBqNY1JwogCz6U1vgoV2&#10;R97QYRsrkUI4FKigjrEtpAxlTRZD5lrixO2ctxgT9JXUHo8p3Bo5yPOxtNhwaqixpWVN5X77axXQ&#10;559/OP2sPsqNWUgzetHvvH5S6u62mz+DiNTFq/jf/abT/OEILs+kC+T0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qAisMAAADcAAAADwAAAAAAAAAAAAAAAACYAgAAZHJzL2Rv&#10;d25yZXYueG1sUEsFBgAAAAAEAAQA9QAAAIgDAAAAAA==&#10;" path="m,l9729,e" filled="f" strokeweight=".58pt">
                    <v:path arrowok="t" o:connecttype="custom" o:connectlocs="0,0;9729,0" o:connectangles="0,0"/>
                  </v:shape>
                </v:group>
                <v:group id="Group 141" o:spid="_x0000_s1029" style="position:absolute;left:11;top:11;width:2;height:1380" coordorigin="11,11" coordsize="2,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2" o:spid="_x0000_s1030" style="position:absolute;left:11;top:11;width:2;height:1380;visibility:visible;mso-wrap-style:square;v-text-anchor:top" coordsize="2,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dS8cAA&#10;AADcAAAADwAAAGRycy9kb3ducmV2LnhtbERPTWvCQBC9F/wPywje6kYtrYmuYiOFXrV6H7JjEszO&#10;huxUE399t1DobR7vc9bb3jXqRl2oPRuYTRNQxIW3NZcGTl8fz0tQQZAtNp7JwEABtpvR0xoz6+98&#10;oNtRShVDOGRooBJpM61DUZHDMPUtceQuvnMoEXalth3eY7hr9DxJXrXDmmNDhS3lFRXX47cz8MhD&#10;elpIfmBJ6/NeuyGl98GYybjfrUAJ9fIv/nN/2jj/5Q1+n4kX6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dS8cAAAADcAAAADwAAAAAAAAAAAAAAAACYAgAAZHJzL2Rvd25y&#10;ZXYueG1sUEsFBgAAAAAEAAQA9QAAAIUDAAAAAA==&#10;" path="m,l,1380e" filled="f" strokeweight=".20497mm">
                    <v:path arrowok="t" o:connecttype="custom" o:connectlocs="0,11;0,1391" o:connectangles="0,0"/>
                  </v:shape>
                </v:group>
                <v:group id="Group 139" o:spid="_x0000_s1031" style="position:absolute;left:6;top:1395;width:9730;height:2" coordorigin="6,1395" coordsize="97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40" o:spid="_x0000_s1032" style="position:absolute;left:6;top:1395;width:9730;height:2;visibility:visible;mso-wrap-style:square;v-text-anchor:top" coordsize="97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Kj8MA&#10;AADcAAAADwAAAGRycy9kb3ducmV2LnhtbERPS2sCMRC+C/6HMIXeNNvSl6tR2mJR7MFHS8/DZtxd&#10;TCZLEnX115uC4G0+vueMJq014kA+1I4VPPQzEMSF0zWXCn5/vnpvIEJE1mgck4ITBZiMu50R5tod&#10;eU2HTSxFCuGQo4IqxiaXMhQVWQx91xAnbuu8xZigL6X2eEzh1sjHLHuRFmtODRU29FlRsdvsrQJa&#10;nf3r6W+2LNbmQ5rnqf7mxUCp+7v2fQgiUhtv4qt7rtP8pwH8P5MukO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eKj8MAAADcAAAADwAAAAAAAAAAAAAAAACYAgAAZHJzL2Rv&#10;d25yZXYueG1sUEsFBgAAAAAEAAQA9QAAAIgDAAAAAA==&#10;" path="m,l9729,e" filled="f" strokeweight=".58pt">
                    <v:path arrowok="t" o:connecttype="custom" o:connectlocs="0,0;9729,0" o:connectangles="0,0"/>
                  </v:shape>
                </v:group>
                <v:group id="Group 137" o:spid="_x0000_s1033" style="position:absolute;left:2207;top:11;width:2;height:1380" coordorigin="2207,11" coordsize="2,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38" o:spid="_x0000_s1034" style="position:absolute;left:2207;top:11;width:2;height:1380;visibility:visible;mso-wrap-style:square;v-text-anchor:top" coordsize="2,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v5w78A&#10;AADcAAAADwAAAGRycy9kb3ducmV2LnhtbERPTWvCQBC9F/wPywi91Y2VShNdRSOFXrV6H7JjEszO&#10;huxUk/76riB4m8f7nOW6d426UhdqzwamkwQUceFtzaWB48/X2yeoIMgWG89kYKAA69XoZYmZ9Tfe&#10;0/UgpYohHDI0UIm0mdahqMhhmPiWOHJn3zmUCLtS2w5vMdw1+j1J5tphzbGhwpbyiorL4dcZ+MtD&#10;epxJvmdJ69NOuyGl7WDM67jfLEAJ9fIUP9zfNs7/mML9mXiBXv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a/nDvwAAANwAAAAPAAAAAAAAAAAAAAAAAJgCAABkcnMvZG93bnJl&#10;di54bWxQSwUGAAAAAAQABAD1AAAAhAMAAAAA&#10;" path="m,l,1380e" filled="f" strokeweight=".20497mm">
                    <v:path arrowok="t" o:connecttype="custom" o:connectlocs="0,11;0,1391" o:connectangles="0,0"/>
                  </v:shape>
                </v:group>
                <v:group id="Group 134" o:spid="_x0000_s1035" style="position:absolute;left:9731;top:11;width:2;height:1380" coordorigin="9731,11" coordsize="2,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36" o:spid="_x0000_s1036" style="position:absolute;left:9731;top:11;width:2;height:1380;visibility:visible;mso-wrap-style:square;v-text-anchor:top" coordsize="2,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L78A&#10;AADcAAAADwAAAGRycy9kb3ducmV2LnhtbERPTWvCQBC9F/wPywje6sZKSxNdxUaEXrV6H7JjEszO&#10;huyoib/eLRR6m8f7nOW6d426URdqzwZm0wQUceFtzaWB48/u9RNUEGSLjWcyMFCA9Wr0ssTM+jvv&#10;6XaQUsUQDhkaqETaTOtQVOQwTH1LHLmz7xxKhF2pbYf3GO4a/ZYkH9phzbGhwpbyiorL4eoMPPKQ&#10;HueS71nS+rTVbkjpazBmMu43C1BCvfyL/9zfNs5/n8PvM/ECv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9cIvvwAAANwAAAAPAAAAAAAAAAAAAAAAAJgCAABkcnMvZG93bnJl&#10;di54bWxQSwUGAAAAAAQABAD1AAAAhAMAAAAA&#10;" path="m,l,1380e" filled="f" strokeweight=".20497mm">
                    <v:path arrowok="t" o:connecttype="custom" o:connectlocs="0,11;0,1391" o:connectangles="0,0"/>
                  </v:shape>
                  <v:shapetype id="_x0000_t202" coordsize="21600,21600" o:spt="202" path="m,l,21600r21600,l21600,xe">
                    <v:stroke joinstyle="miter"/>
                    <v:path gradientshapeok="t" o:connecttype="rect"/>
                  </v:shapetype>
                  <v:shape id="Text Box 135" o:spid="_x0000_s1037" type="#_x0000_t202" style="position:absolute;left:2207;top:6;width:7524;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575D02" w:rsidRDefault="00575D02">
                          <w:pPr>
                            <w:ind w:left="107" w:right="242"/>
                            <w:rPr>
                              <w:rFonts w:ascii="Times New Roman" w:eastAsia="Times New Roman" w:hAnsi="Times New Roman" w:cs="Times New Roman"/>
                              <w:sz w:val="24"/>
                              <w:szCs w:val="24"/>
                            </w:rPr>
                          </w:pPr>
                          <w:r>
                            <w:rPr>
                              <w:rFonts w:ascii="Times New Roman"/>
                              <w:spacing w:val="-1"/>
                              <w:sz w:val="24"/>
                            </w:rPr>
                            <w:t>The College President</w:t>
                          </w:r>
                          <w:r>
                            <w:rPr>
                              <w:rFonts w:ascii="Times New Roman"/>
                              <w:sz w:val="24"/>
                            </w:rPr>
                            <w:t xml:space="preserve"> </w:t>
                          </w:r>
                          <w:r>
                            <w:rPr>
                              <w:rFonts w:ascii="Times New Roman"/>
                              <w:spacing w:val="-1"/>
                              <w:sz w:val="24"/>
                            </w:rPr>
                            <w:t>determines</w:t>
                          </w:r>
                          <w:r>
                            <w:rPr>
                              <w:rFonts w:ascii="Times New Roman"/>
                              <w:sz w:val="24"/>
                            </w:rPr>
                            <w:t xml:space="preserve"> the</w:t>
                          </w:r>
                          <w:r>
                            <w:rPr>
                              <w:rFonts w:ascii="Times New Roman"/>
                              <w:spacing w:val="-1"/>
                              <w:sz w:val="24"/>
                            </w:rPr>
                            <w:t xml:space="preserve"> number and</w:t>
                          </w:r>
                          <w:r>
                            <w:rPr>
                              <w:rFonts w:ascii="Times New Roman"/>
                              <w:spacing w:val="2"/>
                              <w:sz w:val="24"/>
                            </w:rPr>
                            <w:t xml:space="preserve"> </w:t>
                          </w:r>
                          <w:r>
                            <w:rPr>
                              <w:rFonts w:ascii="Times New Roman"/>
                              <w:sz w:val="24"/>
                            </w:rPr>
                            <w:t>timing</w:t>
                          </w:r>
                          <w:r>
                            <w:rPr>
                              <w:rFonts w:ascii="Times New Roman"/>
                              <w:spacing w:val="-3"/>
                              <w:sz w:val="24"/>
                            </w:rPr>
                            <w:t xml:space="preserve"> </w:t>
                          </w:r>
                          <w:r>
                            <w:rPr>
                              <w:rFonts w:ascii="Times New Roman"/>
                              <w:sz w:val="24"/>
                            </w:rPr>
                            <w:t>of</w:t>
                          </w:r>
                          <w:r>
                            <w:rPr>
                              <w:rFonts w:ascii="Times New Roman"/>
                              <w:spacing w:val="-1"/>
                              <w:sz w:val="24"/>
                            </w:rPr>
                            <w:t xml:space="preserve"> </w:t>
                          </w:r>
                          <w:r>
                            <w:rPr>
                              <w:rFonts w:ascii="Times New Roman"/>
                              <w:sz w:val="24"/>
                            </w:rPr>
                            <w:t>positions in</w:t>
                          </w:r>
                          <w:r>
                            <w:rPr>
                              <w:rFonts w:ascii="Times New Roman"/>
                              <w:spacing w:val="59"/>
                              <w:sz w:val="24"/>
                            </w:rPr>
                            <w:t xml:space="preserve"> </w:t>
                          </w:r>
                          <w:r>
                            <w:rPr>
                              <w:rFonts w:ascii="Times New Roman"/>
                              <w:spacing w:val="-1"/>
                              <w:sz w:val="24"/>
                            </w:rPr>
                            <w:t>compliance with</w:t>
                          </w:r>
                          <w:r>
                            <w:rPr>
                              <w:rFonts w:ascii="Times New Roman"/>
                              <w:sz w:val="24"/>
                            </w:rPr>
                            <w:t xml:space="preserve"> the</w:t>
                          </w:r>
                          <w:r>
                            <w:rPr>
                              <w:rFonts w:ascii="Times New Roman"/>
                              <w:spacing w:val="1"/>
                              <w:sz w:val="24"/>
                            </w:rPr>
                            <w:t xml:space="preserve"> </w:t>
                          </w:r>
                          <w:r>
                            <w:rPr>
                              <w:rFonts w:ascii="Times New Roman"/>
                              <w:spacing w:val="-1"/>
                              <w:sz w:val="24"/>
                            </w:rPr>
                            <w:t xml:space="preserve">Full-time </w:t>
                          </w:r>
                          <w:r>
                            <w:rPr>
                              <w:rFonts w:ascii="Times New Roman"/>
                              <w:sz w:val="24"/>
                            </w:rPr>
                            <w:t>Faculty</w:t>
                          </w:r>
                          <w:r>
                            <w:rPr>
                              <w:rFonts w:ascii="Times New Roman"/>
                              <w:spacing w:val="-5"/>
                              <w:sz w:val="24"/>
                            </w:rPr>
                            <w:t xml:space="preserve"> </w:t>
                          </w:r>
                          <w:r>
                            <w:rPr>
                              <w:rFonts w:ascii="Times New Roman"/>
                              <w:spacing w:val="-1"/>
                              <w:sz w:val="24"/>
                            </w:rPr>
                            <w:t>Obligation</w:t>
                          </w:r>
                          <w:r>
                            <w:rPr>
                              <w:rFonts w:ascii="Times New Roman"/>
                              <w:spacing w:val="2"/>
                              <w:sz w:val="24"/>
                            </w:rPr>
                            <w:t xml:space="preserve"> </w:t>
                          </w:r>
                          <w:r>
                            <w:rPr>
                              <w:rFonts w:ascii="Times New Roman"/>
                              <w:spacing w:val="-1"/>
                              <w:sz w:val="24"/>
                            </w:rPr>
                            <w:t>Number (FON)</w:t>
                          </w:r>
                          <w:r>
                            <w:rPr>
                              <w:rFonts w:ascii="Times New Roman"/>
                              <w:spacing w:val="1"/>
                              <w:sz w:val="24"/>
                            </w:rPr>
                            <w:t xml:space="preserve"> </w:t>
                          </w:r>
                          <w:r>
                            <w:rPr>
                              <w:rFonts w:ascii="Times New Roman"/>
                              <w:spacing w:val="-1"/>
                              <w:sz w:val="24"/>
                            </w:rPr>
                            <w:t>required</w:t>
                          </w:r>
                          <w:r>
                            <w:rPr>
                              <w:rFonts w:ascii="Times New Roman"/>
                              <w:spacing w:val="73"/>
                              <w:sz w:val="24"/>
                            </w:rPr>
                            <w:t xml:space="preserve"> </w:t>
                          </w:r>
                          <w:r>
                            <w:rPr>
                              <w:rFonts w:ascii="Times New Roman"/>
                              <w:spacing w:val="1"/>
                              <w:sz w:val="24"/>
                            </w:rPr>
                            <w:t>by</w:t>
                          </w:r>
                          <w:r>
                            <w:rPr>
                              <w:rFonts w:ascii="Times New Roman"/>
                              <w:spacing w:val="-5"/>
                              <w:sz w:val="24"/>
                            </w:rPr>
                            <w:t xml:space="preserve"> </w:t>
                          </w:r>
                          <w:r>
                            <w:rPr>
                              <w:rFonts w:ascii="Times New Roman"/>
                              <w:sz w:val="24"/>
                            </w:rPr>
                            <w:t>the</w:t>
                          </w:r>
                          <w:r>
                            <w:rPr>
                              <w:rFonts w:ascii="Times New Roman"/>
                              <w:spacing w:val="-1"/>
                              <w:sz w:val="24"/>
                            </w:rPr>
                            <w:t xml:space="preserve"> State.</w:t>
                          </w:r>
                          <w:r>
                            <w:rPr>
                              <w:rFonts w:ascii="Times New Roman"/>
                              <w:sz w:val="24"/>
                            </w:rPr>
                            <w:t xml:space="preserve"> The</w:t>
                          </w:r>
                          <w:r>
                            <w:rPr>
                              <w:rFonts w:ascii="Times New Roman"/>
                              <w:spacing w:val="-1"/>
                              <w:sz w:val="24"/>
                            </w:rPr>
                            <w:t xml:space="preserve"> final</w:t>
                          </w:r>
                          <w:r>
                            <w:rPr>
                              <w:rFonts w:ascii="Times New Roman"/>
                              <w:sz w:val="24"/>
                            </w:rPr>
                            <w:t xml:space="preserve"> list is </w:t>
                          </w:r>
                          <w:r>
                            <w:rPr>
                              <w:rFonts w:ascii="Times New Roman"/>
                              <w:spacing w:val="-1"/>
                              <w:sz w:val="24"/>
                            </w:rPr>
                            <w:t>announced</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released</w:t>
                          </w:r>
                          <w:r>
                            <w:rPr>
                              <w:rFonts w:ascii="Times New Roman"/>
                              <w:sz w:val="24"/>
                            </w:rPr>
                            <w:t xml:space="preserve"> </w:t>
                          </w:r>
                          <w:r>
                            <w:rPr>
                              <w:rFonts w:ascii="Times New Roman"/>
                              <w:spacing w:val="-1"/>
                              <w:sz w:val="24"/>
                            </w:rPr>
                            <w:t>for recruitment</w:t>
                          </w:r>
                          <w:r>
                            <w:rPr>
                              <w:rFonts w:ascii="Times New Roman"/>
                              <w:sz w:val="24"/>
                            </w:rPr>
                            <w:t xml:space="preserve"> </w:t>
                          </w:r>
                          <w:r>
                            <w:rPr>
                              <w:rFonts w:ascii="Times New Roman"/>
                              <w:spacing w:val="-1"/>
                              <w:sz w:val="24"/>
                            </w:rPr>
                            <w:t>as</w:t>
                          </w:r>
                          <w:r>
                            <w:rPr>
                              <w:rFonts w:ascii="Times New Roman"/>
                              <w:spacing w:val="66"/>
                              <w:sz w:val="24"/>
                            </w:rPr>
                            <w:t xml:space="preserve"> </w:t>
                          </w:r>
                          <w:r>
                            <w:rPr>
                              <w:rFonts w:ascii="Times New Roman"/>
                              <w:sz w:val="24"/>
                            </w:rPr>
                            <w:t xml:space="preserve">soon </w:t>
                          </w:r>
                          <w:r>
                            <w:rPr>
                              <w:rFonts w:ascii="Times New Roman"/>
                              <w:spacing w:val="-1"/>
                              <w:sz w:val="24"/>
                            </w:rPr>
                            <w:t>as</w:t>
                          </w:r>
                          <w:r>
                            <w:rPr>
                              <w:rFonts w:ascii="Times New Roman"/>
                              <w:sz w:val="24"/>
                            </w:rPr>
                            <w:t xml:space="preserve"> possible</w:t>
                          </w:r>
                          <w:r>
                            <w:rPr>
                              <w:rFonts w:ascii="Times New Roman"/>
                              <w:spacing w:val="-1"/>
                              <w:sz w:val="24"/>
                            </w:rPr>
                            <w:t xml:space="preserve"> for </w:t>
                          </w:r>
                          <w:proofErr w:type="gramStart"/>
                          <w:r>
                            <w:rPr>
                              <w:rFonts w:ascii="Times New Roman"/>
                              <w:spacing w:val="-1"/>
                              <w:sz w:val="24"/>
                            </w:rPr>
                            <w:t>Fall</w:t>
                          </w:r>
                          <w:proofErr w:type="gramEnd"/>
                          <w:r>
                            <w:rPr>
                              <w:rFonts w:ascii="Times New Roman"/>
                              <w:sz w:val="24"/>
                            </w:rPr>
                            <w:t xml:space="preserve"> </w:t>
                          </w:r>
                          <w:r>
                            <w:rPr>
                              <w:rFonts w:ascii="Times New Roman"/>
                              <w:spacing w:val="-1"/>
                              <w:sz w:val="24"/>
                            </w:rPr>
                            <w:t>hires</w:t>
                          </w:r>
                          <w:r>
                            <w:rPr>
                              <w:rFonts w:ascii="Times New Roman"/>
                              <w:sz w:val="24"/>
                            </w:rPr>
                            <w:t xml:space="preserve"> in the</w:t>
                          </w:r>
                          <w:r>
                            <w:rPr>
                              <w:rFonts w:ascii="Times New Roman"/>
                              <w:spacing w:val="-1"/>
                              <w:sz w:val="24"/>
                            </w:rPr>
                            <w:t xml:space="preserve"> </w:t>
                          </w:r>
                          <w:r>
                            <w:rPr>
                              <w:rFonts w:ascii="Times New Roman"/>
                              <w:sz w:val="24"/>
                            </w:rPr>
                            <w:t xml:space="preserve">next </w:t>
                          </w:r>
                          <w:r>
                            <w:rPr>
                              <w:rFonts w:ascii="Times New Roman"/>
                              <w:spacing w:val="-1"/>
                              <w:sz w:val="24"/>
                            </w:rPr>
                            <w:t>academic</w:t>
                          </w:r>
                          <w:r>
                            <w:rPr>
                              <w:rFonts w:ascii="Times New Roman"/>
                              <w:spacing w:val="1"/>
                              <w:sz w:val="24"/>
                            </w:rPr>
                            <w:t xml:space="preserve"> </w:t>
                          </w:r>
                          <w:r>
                            <w:rPr>
                              <w:rFonts w:ascii="Times New Roman"/>
                              <w:spacing w:val="-2"/>
                              <w:sz w:val="24"/>
                            </w:rPr>
                            <w:t>year.</w:t>
                          </w:r>
                        </w:p>
                      </w:txbxContent>
                    </v:textbox>
                  </v:shape>
                </v:group>
                <w10:anchorlock/>
              </v:group>
            </w:pict>
          </mc:Fallback>
        </mc:AlternateContent>
      </w:r>
    </w:p>
    <w:p w:rsidR="00823C85" w:rsidRDefault="00823C85">
      <w:pPr>
        <w:spacing w:before="7"/>
        <w:rPr>
          <w:rFonts w:ascii="Times New Roman" w:eastAsia="Times New Roman" w:hAnsi="Times New Roman" w:cs="Times New Roman"/>
          <w:b/>
          <w:bCs/>
          <w:sz w:val="17"/>
          <w:szCs w:val="17"/>
        </w:rPr>
      </w:pPr>
    </w:p>
    <w:p w:rsidR="00823C85" w:rsidRDefault="00E50AB2">
      <w:pPr>
        <w:numPr>
          <w:ilvl w:val="1"/>
          <w:numId w:val="128"/>
        </w:numPr>
        <w:tabs>
          <w:tab w:val="left" w:pos="1540"/>
        </w:tabs>
        <w:spacing w:before="69"/>
        <w:rPr>
          <w:rFonts w:ascii="Times New Roman" w:eastAsia="Times New Roman" w:hAnsi="Times New Roman" w:cs="Times New Roman"/>
          <w:sz w:val="24"/>
          <w:szCs w:val="24"/>
        </w:rPr>
      </w:pPr>
      <w:r>
        <w:rPr>
          <w:rFonts w:ascii="Times New Roman"/>
          <w:b/>
          <w:spacing w:val="-1"/>
          <w:sz w:val="24"/>
        </w:rPr>
        <w:t xml:space="preserve">Development </w:t>
      </w:r>
      <w:r>
        <w:rPr>
          <w:rFonts w:ascii="Times New Roman"/>
          <w:b/>
          <w:sz w:val="24"/>
        </w:rPr>
        <w:t>of</w:t>
      </w:r>
      <w:r>
        <w:rPr>
          <w:rFonts w:ascii="Times New Roman"/>
          <w:b/>
          <w:spacing w:val="1"/>
          <w:sz w:val="24"/>
        </w:rPr>
        <w:t xml:space="preserve"> </w:t>
      </w:r>
      <w:r>
        <w:rPr>
          <w:rFonts w:ascii="Times New Roman"/>
          <w:b/>
          <w:spacing w:val="-1"/>
          <w:sz w:val="24"/>
        </w:rPr>
        <w:t>the Annual</w:t>
      </w:r>
      <w:r>
        <w:rPr>
          <w:rFonts w:ascii="Times New Roman"/>
          <w:b/>
          <w:sz w:val="24"/>
        </w:rPr>
        <w:t xml:space="preserve"> </w:t>
      </w:r>
      <w:r>
        <w:rPr>
          <w:rFonts w:ascii="Times New Roman"/>
          <w:b/>
          <w:spacing w:val="-1"/>
          <w:sz w:val="24"/>
        </w:rPr>
        <w:t>Classified</w:t>
      </w:r>
      <w:r>
        <w:rPr>
          <w:rFonts w:ascii="Times New Roman"/>
          <w:b/>
          <w:spacing w:val="-2"/>
          <w:sz w:val="24"/>
        </w:rPr>
        <w:t xml:space="preserve"> </w:t>
      </w:r>
      <w:r>
        <w:rPr>
          <w:rFonts w:ascii="Times New Roman"/>
          <w:b/>
          <w:spacing w:val="-1"/>
          <w:sz w:val="24"/>
        </w:rPr>
        <w:t>Staff</w:t>
      </w:r>
      <w:r>
        <w:rPr>
          <w:rFonts w:ascii="Times New Roman"/>
          <w:b/>
          <w:spacing w:val="1"/>
          <w:sz w:val="24"/>
        </w:rPr>
        <w:t xml:space="preserve"> </w:t>
      </w:r>
      <w:r>
        <w:rPr>
          <w:rFonts w:ascii="Times New Roman"/>
          <w:b/>
          <w:spacing w:val="-1"/>
          <w:sz w:val="24"/>
        </w:rPr>
        <w:t>Priority</w:t>
      </w:r>
      <w:r>
        <w:rPr>
          <w:rFonts w:ascii="Times New Roman"/>
          <w:b/>
          <w:sz w:val="24"/>
        </w:rPr>
        <w:t xml:space="preserve"> List</w:t>
      </w:r>
    </w:p>
    <w:tbl>
      <w:tblPr>
        <w:tblW w:w="0" w:type="auto"/>
        <w:tblInd w:w="706" w:type="dxa"/>
        <w:tblLayout w:type="fixed"/>
        <w:tblCellMar>
          <w:left w:w="0" w:type="dxa"/>
          <w:right w:w="0" w:type="dxa"/>
        </w:tblCellMar>
        <w:tblLook w:val="01E0" w:firstRow="1" w:lastRow="1" w:firstColumn="1" w:lastColumn="1" w:noHBand="0" w:noVBand="0"/>
      </w:tblPr>
      <w:tblGrid>
        <w:gridCol w:w="2218"/>
        <w:gridCol w:w="7358"/>
      </w:tblGrid>
      <w:tr w:rsidR="00823C85">
        <w:trPr>
          <w:trHeight w:hRule="exact" w:val="286"/>
        </w:trPr>
        <w:tc>
          <w:tcPr>
            <w:tcW w:w="2218"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Month</w:t>
            </w:r>
          </w:p>
        </w:tc>
        <w:tc>
          <w:tcPr>
            <w:tcW w:w="7358"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Activities</w:t>
            </w:r>
          </w:p>
        </w:tc>
      </w:tr>
      <w:tr w:rsidR="00823C85">
        <w:trPr>
          <w:trHeight w:hRule="exact" w:val="1116"/>
        </w:trPr>
        <w:tc>
          <w:tcPr>
            <w:tcW w:w="2218"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September</w:t>
            </w:r>
          </w:p>
        </w:tc>
        <w:tc>
          <w:tcPr>
            <w:tcW w:w="7358"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406"/>
              <w:rPr>
                <w:rFonts w:ascii="Times New Roman" w:eastAsia="Times New Roman" w:hAnsi="Times New Roman" w:cs="Times New Roman"/>
                <w:sz w:val="24"/>
                <w:szCs w:val="24"/>
              </w:rPr>
            </w:pPr>
            <w:r>
              <w:rPr>
                <w:rFonts w:ascii="Times New Roman"/>
                <w:spacing w:val="-1"/>
                <w:sz w:val="24"/>
              </w:rPr>
              <w:t>Requested</w:t>
            </w:r>
            <w:r>
              <w:rPr>
                <w:rFonts w:ascii="Times New Roman"/>
                <w:sz w:val="24"/>
              </w:rPr>
              <w:t xml:space="preserve"> </w:t>
            </w:r>
            <w:r>
              <w:rPr>
                <w:rFonts w:ascii="Times New Roman"/>
                <w:spacing w:val="-1"/>
                <w:sz w:val="24"/>
              </w:rPr>
              <w:t>classified</w:t>
            </w:r>
            <w:r>
              <w:rPr>
                <w:rFonts w:ascii="Times New Roman"/>
                <w:sz w:val="24"/>
              </w:rPr>
              <w:t xml:space="preserve"> staff</w:t>
            </w:r>
            <w:r>
              <w:rPr>
                <w:rFonts w:ascii="Times New Roman"/>
                <w:spacing w:val="1"/>
                <w:sz w:val="24"/>
              </w:rPr>
              <w:t xml:space="preserve"> </w:t>
            </w:r>
            <w:r>
              <w:rPr>
                <w:rFonts w:ascii="Times New Roman"/>
                <w:sz w:val="24"/>
              </w:rPr>
              <w:t xml:space="preserve">positions </w:t>
            </w:r>
            <w:r>
              <w:rPr>
                <w:rFonts w:ascii="Times New Roman"/>
                <w:spacing w:val="-1"/>
                <w:sz w:val="24"/>
              </w:rPr>
              <w:t>(positions</w:t>
            </w:r>
            <w:r>
              <w:rPr>
                <w:rFonts w:ascii="Times New Roman"/>
                <w:sz w:val="24"/>
              </w:rPr>
              <w:t xml:space="preserve"> </w:t>
            </w:r>
            <w:r>
              <w:rPr>
                <w:rFonts w:ascii="Times New Roman"/>
                <w:spacing w:val="-1"/>
                <w:sz w:val="24"/>
              </w:rPr>
              <w:t>that</w:t>
            </w:r>
            <w:r>
              <w:rPr>
                <w:rFonts w:ascii="Times New Roman"/>
                <w:spacing w:val="-2"/>
                <w:sz w:val="24"/>
              </w:rPr>
              <w:t xml:space="preserve"> </w:t>
            </w:r>
            <w:r>
              <w:rPr>
                <w:rFonts w:ascii="Times New Roman"/>
                <w:spacing w:val="-1"/>
                <w:sz w:val="24"/>
              </w:rPr>
              <w:t>are permanent</w:t>
            </w:r>
            <w:r>
              <w:rPr>
                <w:rFonts w:ascii="Times New Roman"/>
                <w:spacing w:val="2"/>
                <w:sz w:val="24"/>
              </w:rPr>
              <w:t xml:space="preserve"> </w:t>
            </w:r>
            <w:r>
              <w:rPr>
                <w:rFonts w:ascii="Times New Roman"/>
                <w:spacing w:val="-1"/>
                <w:sz w:val="24"/>
              </w:rPr>
              <w:t>and</w:t>
            </w:r>
            <w:r>
              <w:rPr>
                <w:rFonts w:ascii="Times New Roman"/>
                <w:spacing w:val="69"/>
                <w:sz w:val="24"/>
              </w:rPr>
              <w:t xml:space="preserve"> </w:t>
            </w:r>
            <w:r>
              <w:rPr>
                <w:rFonts w:ascii="Times New Roman"/>
                <w:spacing w:val="-1"/>
                <w:sz w:val="24"/>
              </w:rPr>
              <w:t>ongoing,</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may</w:t>
            </w:r>
            <w:r>
              <w:rPr>
                <w:rFonts w:ascii="Times New Roman"/>
                <w:spacing w:val="-5"/>
                <w:sz w:val="24"/>
              </w:rPr>
              <w:t xml:space="preserve"> </w:t>
            </w:r>
            <w:r>
              <w:rPr>
                <w:rFonts w:ascii="Times New Roman"/>
                <w:spacing w:val="1"/>
                <w:sz w:val="24"/>
              </w:rPr>
              <w:t>be</w:t>
            </w:r>
            <w:r>
              <w:rPr>
                <w:rFonts w:ascii="Times New Roman"/>
                <w:spacing w:val="-1"/>
                <w:sz w:val="24"/>
              </w:rPr>
              <w:t xml:space="preserve"> full-time,</w:t>
            </w:r>
            <w:r>
              <w:rPr>
                <w:rFonts w:ascii="Times New Roman"/>
                <w:sz w:val="24"/>
              </w:rPr>
              <w:t xml:space="preserve"> </w:t>
            </w:r>
            <w:r>
              <w:rPr>
                <w:rFonts w:ascii="Times New Roman"/>
                <w:spacing w:val="-1"/>
                <w:sz w:val="24"/>
              </w:rPr>
              <w:t>part-time,</w:t>
            </w:r>
            <w:r>
              <w:rPr>
                <w:rFonts w:ascii="Times New Roman"/>
                <w:sz w:val="24"/>
              </w:rPr>
              <w:t xml:space="preserve"> or</w:t>
            </w:r>
            <w:r>
              <w:rPr>
                <w:rFonts w:ascii="Times New Roman"/>
                <w:spacing w:val="-1"/>
                <w:sz w:val="24"/>
              </w:rPr>
              <w:t xml:space="preserve"> </w:t>
            </w:r>
            <w:r>
              <w:rPr>
                <w:rFonts w:ascii="Times New Roman"/>
                <w:sz w:val="24"/>
              </w:rPr>
              <w:t>seasonal)</w:t>
            </w:r>
            <w:r>
              <w:rPr>
                <w:rFonts w:ascii="Times New Roman"/>
                <w:spacing w:val="-1"/>
                <w:sz w:val="24"/>
              </w:rPr>
              <w:t xml:space="preserve"> </w:t>
            </w:r>
            <w:r>
              <w:rPr>
                <w:rFonts w:ascii="Times New Roman"/>
                <w:sz w:val="24"/>
              </w:rPr>
              <w:t>are</w:t>
            </w:r>
            <w:r>
              <w:rPr>
                <w:rFonts w:ascii="Times New Roman"/>
                <w:spacing w:val="-1"/>
                <w:sz w:val="24"/>
              </w:rPr>
              <w:t xml:space="preserve"> identified</w:t>
            </w:r>
            <w:r>
              <w:rPr>
                <w:rFonts w:ascii="Times New Roman"/>
                <w:spacing w:val="59"/>
                <w:sz w:val="24"/>
              </w:rPr>
              <w:t xml:space="preserve"> </w:t>
            </w:r>
            <w:r>
              <w:rPr>
                <w:rFonts w:ascii="Times New Roman"/>
                <w:sz w:val="24"/>
              </w:rPr>
              <w:t>collaboratively</w:t>
            </w:r>
            <w:r>
              <w:rPr>
                <w:rFonts w:ascii="Times New Roman"/>
                <w:spacing w:val="-5"/>
                <w:sz w:val="24"/>
              </w:rPr>
              <w:t xml:space="preserve"> </w:t>
            </w:r>
            <w:r>
              <w:rPr>
                <w:rFonts w:ascii="Times New Roman"/>
                <w:spacing w:val="2"/>
                <w:sz w:val="24"/>
              </w:rPr>
              <w:t>by</w:t>
            </w:r>
            <w:r>
              <w:rPr>
                <w:rFonts w:ascii="Times New Roman"/>
                <w:spacing w:val="-5"/>
                <w:sz w:val="24"/>
              </w:rPr>
              <w:t xml:space="preserve"> </w:t>
            </w:r>
            <w:r>
              <w:rPr>
                <w:rFonts w:ascii="Times New Roman"/>
                <w:sz w:val="24"/>
              </w:rPr>
              <w:t>Student</w:t>
            </w:r>
            <w:r>
              <w:rPr>
                <w:rFonts w:ascii="Times New Roman"/>
                <w:spacing w:val="2"/>
                <w:sz w:val="24"/>
              </w:rPr>
              <w:t xml:space="preserve"> </w:t>
            </w:r>
            <w:r>
              <w:rPr>
                <w:rFonts w:ascii="Times New Roman"/>
                <w:spacing w:val="-1"/>
                <w:sz w:val="24"/>
              </w:rPr>
              <w:t>Learning</w:t>
            </w:r>
            <w:r>
              <w:rPr>
                <w:rFonts w:ascii="Times New Roman"/>
                <w:spacing w:val="-3"/>
                <w:sz w:val="24"/>
              </w:rPr>
              <w:t xml:space="preserve"> </w:t>
            </w:r>
            <w:r>
              <w:rPr>
                <w:rFonts w:ascii="Times New Roman"/>
                <w:spacing w:val="-1"/>
                <w:sz w:val="24"/>
              </w:rPr>
              <w:t>Division</w:t>
            </w:r>
            <w:r>
              <w:rPr>
                <w:rFonts w:ascii="Times New Roman"/>
                <w:sz w:val="24"/>
              </w:rPr>
              <w:t xml:space="preserve"> deans, </w:t>
            </w:r>
            <w:r>
              <w:rPr>
                <w:rFonts w:ascii="Times New Roman"/>
                <w:spacing w:val="-1"/>
                <w:sz w:val="24"/>
              </w:rPr>
              <w:t>managers,</w:t>
            </w:r>
            <w:r>
              <w:rPr>
                <w:rFonts w:ascii="Times New Roman"/>
                <w:sz w:val="24"/>
              </w:rPr>
              <w:t xml:space="preserve"> </w:t>
            </w:r>
            <w:r>
              <w:rPr>
                <w:rFonts w:ascii="Times New Roman"/>
                <w:spacing w:val="-1"/>
                <w:sz w:val="24"/>
              </w:rPr>
              <w:t>faculty,</w:t>
            </w:r>
            <w:r>
              <w:rPr>
                <w:rFonts w:ascii="Times New Roman"/>
                <w:spacing w:val="45"/>
                <w:sz w:val="24"/>
              </w:rPr>
              <w:t xml:space="preserve"> </w:t>
            </w:r>
            <w:r>
              <w:rPr>
                <w:rFonts w:ascii="Times New Roman"/>
                <w:spacing w:val="-1"/>
                <w:sz w:val="24"/>
              </w:rPr>
              <w:t>and</w:t>
            </w:r>
            <w:r>
              <w:rPr>
                <w:rFonts w:ascii="Times New Roman"/>
                <w:sz w:val="24"/>
              </w:rPr>
              <w:t xml:space="preserve"> </w:t>
            </w:r>
            <w:r>
              <w:rPr>
                <w:rFonts w:ascii="Times New Roman"/>
                <w:spacing w:val="-1"/>
                <w:sz w:val="24"/>
              </w:rPr>
              <w:t>staff and</w:t>
            </w:r>
            <w:r>
              <w:rPr>
                <w:rFonts w:ascii="Times New Roman"/>
                <w:spacing w:val="2"/>
                <w:sz w:val="24"/>
              </w:rPr>
              <w:t xml:space="preserve"> </w:t>
            </w:r>
            <w:r>
              <w:rPr>
                <w:rFonts w:ascii="Times New Roman"/>
                <w:spacing w:val="-1"/>
                <w:sz w:val="24"/>
              </w:rPr>
              <w:t>documented</w:t>
            </w:r>
            <w:r>
              <w:rPr>
                <w:rFonts w:ascii="Times New Roman"/>
                <w:sz w:val="24"/>
              </w:rPr>
              <w:t xml:space="preserve"> in the</w:t>
            </w:r>
            <w:r>
              <w:rPr>
                <w:rFonts w:ascii="Times New Roman"/>
                <w:spacing w:val="-1"/>
                <w:sz w:val="24"/>
              </w:rPr>
              <w:t xml:space="preserve"> Program</w:t>
            </w:r>
            <w:r>
              <w:rPr>
                <w:rFonts w:ascii="Times New Roman"/>
                <w:sz w:val="24"/>
              </w:rPr>
              <w:t xml:space="preserve"> </w:t>
            </w:r>
            <w:r>
              <w:rPr>
                <w:rFonts w:ascii="Times New Roman"/>
                <w:spacing w:val="-1"/>
                <w:sz w:val="24"/>
              </w:rPr>
              <w:t>Plans.</w:t>
            </w:r>
          </w:p>
        </w:tc>
      </w:tr>
      <w:tr w:rsidR="00823C85">
        <w:trPr>
          <w:trHeight w:hRule="exact" w:val="1390"/>
        </w:trPr>
        <w:tc>
          <w:tcPr>
            <w:tcW w:w="2218"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October/November</w:t>
            </w:r>
          </w:p>
        </w:tc>
        <w:tc>
          <w:tcPr>
            <w:tcW w:w="7358"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810"/>
              <w:rPr>
                <w:rFonts w:ascii="Times New Roman" w:eastAsia="Times New Roman" w:hAnsi="Times New Roman" w:cs="Times New Roman"/>
                <w:sz w:val="24"/>
                <w:szCs w:val="24"/>
              </w:rPr>
            </w:pPr>
            <w:r>
              <w:rPr>
                <w:rFonts w:ascii="Times New Roman"/>
                <w:spacing w:val="-1"/>
                <w:sz w:val="24"/>
              </w:rPr>
              <w:t>Complete compilation</w:t>
            </w:r>
            <w:r>
              <w:rPr>
                <w:rFonts w:ascii="Times New Roman"/>
                <w:sz w:val="24"/>
              </w:rPr>
              <w:t xml:space="preserve"> of</w:t>
            </w:r>
            <w:r>
              <w:rPr>
                <w:rFonts w:ascii="Times New Roman"/>
                <w:spacing w:val="-1"/>
                <w:sz w:val="24"/>
              </w:rPr>
              <w:t xml:space="preserve"> classified</w:t>
            </w:r>
            <w:r>
              <w:rPr>
                <w:rFonts w:ascii="Times New Roman"/>
                <w:sz w:val="24"/>
              </w:rPr>
              <w:t xml:space="preserve"> </w:t>
            </w:r>
            <w:r>
              <w:rPr>
                <w:rFonts w:ascii="Times New Roman"/>
                <w:spacing w:val="-1"/>
                <w:sz w:val="24"/>
              </w:rPr>
              <w:t>staff</w:t>
            </w:r>
            <w:r>
              <w:rPr>
                <w:rFonts w:ascii="Times New Roman"/>
                <w:spacing w:val="1"/>
                <w:sz w:val="24"/>
              </w:rPr>
              <w:t xml:space="preserve"> </w:t>
            </w:r>
            <w:r>
              <w:rPr>
                <w:rFonts w:ascii="Times New Roman"/>
                <w:spacing w:val="-1"/>
                <w:sz w:val="24"/>
              </w:rPr>
              <w:t>requests</w:t>
            </w:r>
            <w:r>
              <w:rPr>
                <w:rFonts w:ascii="Times New Roman"/>
                <w:sz w:val="24"/>
              </w:rPr>
              <w:t xml:space="preserve"> </w:t>
            </w:r>
            <w:r>
              <w:rPr>
                <w:rFonts w:ascii="Times New Roman"/>
                <w:spacing w:val="1"/>
                <w:sz w:val="24"/>
              </w:rPr>
              <w:t>in</w:t>
            </w:r>
            <w:r>
              <w:rPr>
                <w:rFonts w:ascii="Times New Roman"/>
                <w:sz w:val="24"/>
              </w:rPr>
              <w:t xml:space="preserve"> a</w:t>
            </w:r>
            <w:r>
              <w:rPr>
                <w:rFonts w:ascii="Times New Roman"/>
                <w:spacing w:val="-1"/>
                <w:sz w:val="24"/>
              </w:rPr>
              <w:t xml:space="preserve"> </w:t>
            </w:r>
            <w:r>
              <w:rPr>
                <w:rFonts w:ascii="Times New Roman"/>
                <w:sz w:val="24"/>
              </w:rPr>
              <w:t xml:space="preserve">list </w:t>
            </w:r>
            <w:r>
              <w:rPr>
                <w:rFonts w:ascii="Times New Roman"/>
                <w:spacing w:val="-1"/>
                <w:sz w:val="24"/>
              </w:rPr>
              <w:t xml:space="preserve">for </w:t>
            </w:r>
            <w:r>
              <w:rPr>
                <w:rFonts w:ascii="Times New Roman"/>
                <w:sz w:val="24"/>
              </w:rPr>
              <w:t>use</w:t>
            </w:r>
            <w:r>
              <w:rPr>
                <w:rFonts w:ascii="Times New Roman"/>
                <w:spacing w:val="-1"/>
                <w:sz w:val="24"/>
              </w:rPr>
              <w:t xml:space="preserve"> </w:t>
            </w:r>
            <w:r>
              <w:rPr>
                <w:rFonts w:ascii="Times New Roman"/>
                <w:sz w:val="24"/>
              </w:rPr>
              <w:t>in</w:t>
            </w:r>
            <w:r>
              <w:rPr>
                <w:rFonts w:ascii="Times New Roman"/>
                <w:spacing w:val="65"/>
                <w:sz w:val="24"/>
              </w:rPr>
              <w:t xml:space="preserve"> </w:t>
            </w:r>
            <w:r>
              <w:rPr>
                <w:rFonts w:ascii="Times New Roman"/>
                <w:spacing w:val="-1"/>
                <w:sz w:val="24"/>
              </w:rPr>
              <w:t>prioritization.</w:t>
            </w:r>
          </w:p>
          <w:p w:rsidR="00823C85" w:rsidRDefault="00823C85">
            <w:pPr>
              <w:pStyle w:val="TableParagraph"/>
              <w:rPr>
                <w:rFonts w:ascii="Times New Roman" w:eastAsia="Times New Roman" w:hAnsi="Times New Roman" w:cs="Times New Roman"/>
                <w:b/>
                <w:bCs/>
                <w:sz w:val="24"/>
                <w:szCs w:val="24"/>
              </w:rPr>
            </w:pPr>
          </w:p>
          <w:p w:rsidR="00823C85" w:rsidRDefault="00E50AB2">
            <w:pPr>
              <w:pStyle w:val="TableParagraph"/>
              <w:ind w:left="102" w:right="520"/>
              <w:rPr>
                <w:rFonts w:ascii="Times New Roman" w:eastAsia="Times New Roman" w:hAnsi="Times New Roman" w:cs="Times New Roman"/>
                <w:sz w:val="24"/>
                <w:szCs w:val="24"/>
              </w:rPr>
            </w:pPr>
            <w:r>
              <w:rPr>
                <w:rFonts w:ascii="Times New Roman"/>
                <w:spacing w:val="-1"/>
                <w:sz w:val="24"/>
              </w:rPr>
              <w:t>Members</w:t>
            </w:r>
            <w:r>
              <w:rPr>
                <w:rFonts w:ascii="Times New Roman"/>
                <w:sz w:val="24"/>
              </w:rPr>
              <w:t xml:space="preserve"> 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1"/>
                <w:sz w:val="24"/>
              </w:rPr>
              <w:t>Fiscal</w:t>
            </w:r>
            <w:r>
              <w:rPr>
                <w:rFonts w:ascii="Times New Roman"/>
                <w:sz w:val="24"/>
              </w:rPr>
              <w:t xml:space="preserve"> </w:t>
            </w:r>
            <w:r>
              <w:rPr>
                <w:rFonts w:ascii="Times New Roman"/>
                <w:spacing w:val="-1"/>
                <w:sz w:val="24"/>
              </w:rPr>
              <w:t>Planning</w:t>
            </w:r>
            <w:r>
              <w:rPr>
                <w:rFonts w:ascii="Times New Roman"/>
                <w:spacing w:val="-3"/>
                <w:sz w:val="24"/>
              </w:rPr>
              <w:t xml:space="preserve"> </w:t>
            </w:r>
            <w:r>
              <w:rPr>
                <w:rFonts w:ascii="Times New Roman"/>
                <w:spacing w:val="-1"/>
                <w:sz w:val="24"/>
              </w:rPr>
              <w:t xml:space="preserve">Committee </w:t>
            </w:r>
            <w:r>
              <w:rPr>
                <w:rFonts w:ascii="Times New Roman"/>
                <w:sz w:val="24"/>
              </w:rPr>
              <w:t>receive</w:t>
            </w:r>
            <w:r>
              <w:rPr>
                <w:rFonts w:ascii="Times New Roman"/>
                <w:spacing w:val="-1"/>
                <w:sz w:val="24"/>
              </w:rPr>
              <w:t xml:space="preserve"> copies</w:t>
            </w:r>
            <w:r>
              <w:rPr>
                <w:rFonts w:ascii="Times New Roman"/>
                <w:sz w:val="24"/>
              </w:rPr>
              <w:t xml:space="preserve"> of</w:t>
            </w:r>
            <w:r>
              <w:rPr>
                <w:rFonts w:ascii="Times New Roman"/>
                <w:spacing w:val="-1"/>
                <w:sz w:val="24"/>
              </w:rPr>
              <w:t xml:space="preserve"> requests</w:t>
            </w:r>
            <w:r>
              <w:rPr>
                <w:rFonts w:ascii="Times New Roman"/>
                <w:spacing w:val="61"/>
                <w:sz w:val="24"/>
              </w:rPr>
              <w:t xml:space="preserve"> </w:t>
            </w:r>
            <w:r>
              <w:rPr>
                <w:rFonts w:ascii="Times New Roman"/>
                <w:spacing w:val="-1"/>
                <w:sz w:val="24"/>
              </w:rPr>
              <w:t>and</w:t>
            </w:r>
            <w:r>
              <w:rPr>
                <w:rFonts w:ascii="Times New Roman"/>
                <w:sz w:val="24"/>
              </w:rPr>
              <w:t xml:space="preserve"> </w:t>
            </w:r>
            <w:r>
              <w:rPr>
                <w:rFonts w:ascii="Times New Roman"/>
                <w:spacing w:val="-1"/>
                <w:sz w:val="24"/>
              </w:rPr>
              <w:t>justifications</w:t>
            </w:r>
            <w:r>
              <w:rPr>
                <w:rFonts w:ascii="Times New Roman"/>
                <w:sz w:val="24"/>
              </w:rPr>
              <w:t xml:space="preserve"> </w:t>
            </w:r>
            <w:r>
              <w:rPr>
                <w:rFonts w:ascii="Times New Roman"/>
                <w:spacing w:val="-1"/>
                <w:sz w:val="24"/>
              </w:rPr>
              <w:t>as</w:t>
            </w:r>
            <w:r>
              <w:rPr>
                <w:rFonts w:ascii="Times New Roman"/>
                <w:sz w:val="24"/>
              </w:rPr>
              <w:t xml:space="preserve"> </w:t>
            </w:r>
            <w:r>
              <w:rPr>
                <w:rFonts w:ascii="Times New Roman"/>
                <w:spacing w:val="-1"/>
                <w:sz w:val="24"/>
              </w:rPr>
              <w:t>presented</w:t>
            </w:r>
            <w:r>
              <w:rPr>
                <w:rFonts w:ascii="Times New Roman"/>
                <w:sz w:val="24"/>
              </w:rPr>
              <w:t xml:space="preserve"> in the</w:t>
            </w:r>
            <w:r>
              <w:rPr>
                <w:rFonts w:ascii="Times New Roman"/>
                <w:spacing w:val="-1"/>
                <w:sz w:val="24"/>
              </w:rPr>
              <w:t xml:space="preserve"> Program</w:t>
            </w:r>
            <w:r>
              <w:rPr>
                <w:rFonts w:ascii="Times New Roman"/>
                <w:sz w:val="24"/>
              </w:rPr>
              <w:t xml:space="preserve"> Plans.</w:t>
            </w:r>
          </w:p>
        </w:tc>
      </w:tr>
      <w:tr w:rsidR="00823C85">
        <w:trPr>
          <w:trHeight w:hRule="exact" w:val="3046"/>
        </w:trPr>
        <w:tc>
          <w:tcPr>
            <w:tcW w:w="2218"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January/February</w:t>
            </w:r>
          </w:p>
        </w:tc>
        <w:tc>
          <w:tcPr>
            <w:tcW w:w="7358"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53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The requests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 classified</w:t>
            </w:r>
            <w:r>
              <w:rPr>
                <w:rFonts w:ascii="Times New Roman" w:eastAsia="Times New Roman" w:hAnsi="Times New Roman" w:cs="Times New Roman"/>
                <w:sz w:val="24"/>
                <w:szCs w:val="24"/>
              </w:rPr>
              <w:t xml:space="preserve"> position </w:t>
            </w:r>
            <w:r>
              <w:rPr>
                <w:rFonts w:ascii="Times New Roman" w:eastAsia="Times New Roman" w:hAnsi="Times New Roman" w:cs="Times New Roman"/>
                <w:spacing w:val="-1"/>
                <w:sz w:val="24"/>
                <w:szCs w:val="24"/>
              </w:rPr>
              <w:t>are reviewed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within</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context of</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pacing w:val="-1"/>
                <w:sz w:val="24"/>
                <w:szCs w:val="24"/>
              </w:rPr>
              <w:t>each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program’s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overall</w:t>
            </w:r>
            <w:r>
              <w:rPr>
                <w:rFonts w:ascii="Times New Roman" w:eastAsia="Times New Roman" w:hAnsi="Times New Roman" w:cs="Times New Roman"/>
                <w:sz w:val="24"/>
                <w:szCs w:val="24"/>
              </w:rPr>
              <w:t xml:space="preserve"> plan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college-wide </w:t>
            </w:r>
            <w:r>
              <w:rPr>
                <w:rFonts w:ascii="Times New Roman" w:eastAsia="Times New Roman" w:hAnsi="Times New Roman" w:cs="Times New Roman"/>
                <w:sz w:val="24"/>
                <w:szCs w:val="24"/>
              </w:rPr>
              <w:t>needs.</w:t>
            </w:r>
          </w:p>
          <w:p w:rsidR="00823C85" w:rsidRDefault="00823C85">
            <w:pPr>
              <w:pStyle w:val="TableParagraph"/>
              <w:rPr>
                <w:rFonts w:ascii="Times New Roman" w:eastAsia="Times New Roman" w:hAnsi="Times New Roman" w:cs="Times New Roman"/>
                <w:b/>
                <w:bCs/>
                <w:sz w:val="24"/>
                <w:szCs w:val="24"/>
              </w:rPr>
            </w:pPr>
          </w:p>
          <w:p w:rsidR="00823C85" w:rsidRDefault="00E50AB2">
            <w:pPr>
              <w:pStyle w:val="TableParagraph"/>
              <w:ind w:left="102" w:right="1034"/>
              <w:rPr>
                <w:rFonts w:ascii="Times New Roman" w:eastAsia="Times New Roman" w:hAnsi="Times New Roman" w:cs="Times New Roman"/>
                <w:sz w:val="24"/>
                <w:szCs w:val="24"/>
              </w:rPr>
            </w:pPr>
            <w:r>
              <w:rPr>
                <w:rFonts w:ascii="Times New Roman"/>
                <w:spacing w:val="-1"/>
                <w:sz w:val="24"/>
              </w:rPr>
              <w:t>Deans,</w:t>
            </w:r>
            <w:r>
              <w:rPr>
                <w:rFonts w:ascii="Times New Roman"/>
                <w:sz w:val="24"/>
              </w:rPr>
              <w:t xml:space="preserve"> </w:t>
            </w:r>
            <w:r>
              <w:rPr>
                <w:rFonts w:ascii="Times New Roman"/>
                <w:spacing w:val="-1"/>
                <w:sz w:val="24"/>
              </w:rPr>
              <w:t>Directors,</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representatives</w:t>
            </w:r>
            <w:r>
              <w:rPr>
                <w:rFonts w:ascii="Times New Roman"/>
                <w:sz w:val="24"/>
              </w:rPr>
              <w:t xml:space="preserve"> of</w:t>
            </w:r>
            <w:r>
              <w:rPr>
                <w:rFonts w:ascii="Times New Roman"/>
                <w:spacing w:val="1"/>
                <w:sz w:val="24"/>
              </w:rPr>
              <w:t xml:space="preserve"> </w:t>
            </w:r>
            <w:r>
              <w:rPr>
                <w:rFonts w:ascii="Times New Roman"/>
                <w:sz w:val="24"/>
              </w:rPr>
              <w:t>faculty</w:t>
            </w:r>
            <w:r>
              <w:rPr>
                <w:rFonts w:ascii="Times New Roman"/>
                <w:spacing w:val="-5"/>
                <w:sz w:val="24"/>
              </w:rPr>
              <w:t xml:space="preserve"> </w:t>
            </w:r>
            <w:r>
              <w:rPr>
                <w:rFonts w:ascii="Times New Roman"/>
                <w:sz w:val="24"/>
              </w:rPr>
              <w:t xml:space="preserve">and </w:t>
            </w:r>
            <w:r>
              <w:rPr>
                <w:rFonts w:ascii="Times New Roman"/>
                <w:spacing w:val="-1"/>
                <w:sz w:val="24"/>
              </w:rPr>
              <w:t>staff present</w:t>
            </w:r>
            <w:r>
              <w:rPr>
                <w:rFonts w:ascii="Times New Roman"/>
                <w:spacing w:val="69"/>
                <w:sz w:val="24"/>
              </w:rPr>
              <w:t xml:space="preserve"> </w:t>
            </w:r>
            <w:r>
              <w:rPr>
                <w:rFonts w:ascii="Times New Roman"/>
                <w:spacing w:val="-1"/>
                <w:sz w:val="24"/>
              </w:rPr>
              <w:t>justifications</w:t>
            </w:r>
            <w:r>
              <w:rPr>
                <w:rFonts w:ascii="Times New Roman"/>
                <w:sz w:val="24"/>
              </w:rPr>
              <w:t xml:space="preserve"> to the</w:t>
            </w:r>
            <w:r>
              <w:rPr>
                <w:rFonts w:ascii="Times New Roman"/>
                <w:spacing w:val="-1"/>
                <w:sz w:val="24"/>
              </w:rPr>
              <w:t xml:space="preserve"> Fiscal</w:t>
            </w:r>
            <w:r>
              <w:rPr>
                <w:rFonts w:ascii="Times New Roman"/>
                <w:sz w:val="24"/>
              </w:rPr>
              <w:t xml:space="preserve"> </w:t>
            </w:r>
            <w:r>
              <w:rPr>
                <w:rFonts w:ascii="Times New Roman"/>
                <w:spacing w:val="-1"/>
                <w:sz w:val="24"/>
              </w:rPr>
              <w:t>Planning</w:t>
            </w:r>
            <w:r>
              <w:rPr>
                <w:rFonts w:ascii="Times New Roman"/>
                <w:spacing w:val="-3"/>
                <w:sz w:val="24"/>
              </w:rPr>
              <w:t xml:space="preserve"> </w:t>
            </w:r>
            <w:r>
              <w:rPr>
                <w:rFonts w:ascii="Times New Roman"/>
                <w:spacing w:val="-1"/>
                <w:sz w:val="24"/>
              </w:rPr>
              <w:t>Committee.</w:t>
            </w:r>
          </w:p>
          <w:p w:rsidR="00823C85" w:rsidRDefault="00823C85">
            <w:pPr>
              <w:pStyle w:val="TableParagraph"/>
              <w:rPr>
                <w:rFonts w:ascii="Times New Roman" w:eastAsia="Times New Roman" w:hAnsi="Times New Roman" w:cs="Times New Roman"/>
                <w:b/>
                <w:bCs/>
                <w:sz w:val="24"/>
                <w:szCs w:val="24"/>
              </w:rPr>
            </w:pPr>
          </w:p>
          <w:p w:rsidR="00823C85" w:rsidRDefault="00E50AB2">
            <w:pPr>
              <w:pStyle w:val="TableParagraph"/>
              <w:ind w:left="102" w:right="205"/>
              <w:rPr>
                <w:rFonts w:ascii="Times New Roman" w:eastAsia="Times New Roman" w:hAnsi="Times New Roman" w:cs="Times New Roman"/>
                <w:sz w:val="24"/>
                <w:szCs w:val="24"/>
              </w:rPr>
            </w:pPr>
            <w:r>
              <w:rPr>
                <w:rFonts w:ascii="Times New Roman"/>
                <w:spacing w:val="-1"/>
                <w:sz w:val="24"/>
              </w:rPr>
              <w:t>The Fiscal</w:t>
            </w:r>
            <w:r>
              <w:rPr>
                <w:rFonts w:ascii="Times New Roman"/>
                <w:sz w:val="24"/>
              </w:rPr>
              <w:t xml:space="preserve"> </w:t>
            </w:r>
            <w:r>
              <w:rPr>
                <w:rFonts w:ascii="Times New Roman"/>
                <w:spacing w:val="-1"/>
                <w:sz w:val="24"/>
              </w:rPr>
              <w:t>Planning</w:t>
            </w:r>
            <w:r>
              <w:rPr>
                <w:rFonts w:ascii="Times New Roman"/>
                <w:spacing w:val="-3"/>
                <w:sz w:val="24"/>
              </w:rPr>
              <w:t xml:space="preserve"> </w:t>
            </w:r>
            <w:r>
              <w:rPr>
                <w:rFonts w:ascii="Times New Roman"/>
                <w:spacing w:val="-1"/>
                <w:sz w:val="24"/>
              </w:rPr>
              <w:t>Committee reviews</w:t>
            </w:r>
            <w:r>
              <w:rPr>
                <w:rFonts w:ascii="Times New Roman"/>
                <w:sz w:val="24"/>
              </w:rPr>
              <w:t xml:space="preserve"> </w:t>
            </w:r>
            <w:r>
              <w:rPr>
                <w:rFonts w:ascii="Times New Roman"/>
                <w:spacing w:val="-1"/>
                <w:sz w:val="24"/>
              </w:rPr>
              <w:t>requests</w:t>
            </w:r>
            <w:r>
              <w:rPr>
                <w:rFonts w:ascii="Times New Roman"/>
                <w:sz w:val="24"/>
              </w:rPr>
              <w:t xml:space="preserve"> and </w:t>
            </w:r>
            <w:r>
              <w:rPr>
                <w:rFonts w:ascii="Times New Roman"/>
                <w:spacing w:val="-1"/>
                <w:sz w:val="24"/>
              </w:rPr>
              <w:t>prepares</w:t>
            </w:r>
            <w:r>
              <w:rPr>
                <w:rFonts w:ascii="Times New Roman"/>
                <w:sz w:val="24"/>
              </w:rPr>
              <w:t xml:space="preserve"> </w:t>
            </w:r>
            <w:r>
              <w:rPr>
                <w:rFonts w:ascii="Times New Roman"/>
                <w:spacing w:val="-1"/>
                <w:sz w:val="24"/>
              </w:rPr>
              <w:t>prioritized</w:t>
            </w:r>
            <w:r>
              <w:rPr>
                <w:rFonts w:ascii="Times New Roman"/>
                <w:spacing w:val="93"/>
                <w:sz w:val="24"/>
              </w:rPr>
              <w:t xml:space="preserve"> </w:t>
            </w:r>
            <w:r>
              <w:rPr>
                <w:rFonts w:ascii="Times New Roman"/>
                <w:sz w:val="24"/>
              </w:rPr>
              <w:t>list of</w:t>
            </w:r>
            <w:r>
              <w:rPr>
                <w:rFonts w:ascii="Times New Roman"/>
                <w:spacing w:val="-1"/>
                <w:sz w:val="24"/>
              </w:rPr>
              <w:t xml:space="preserve"> classified</w:t>
            </w:r>
            <w:r>
              <w:rPr>
                <w:rFonts w:ascii="Times New Roman"/>
                <w:sz w:val="24"/>
              </w:rPr>
              <w:t xml:space="preserve"> </w:t>
            </w:r>
            <w:r>
              <w:rPr>
                <w:rFonts w:ascii="Times New Roman"/>
                <w:spacing w:val="-1"/>
                <w:sz w:val="24"/>
              </w:rPr>
              <w:t>positions.</w:t>
            </w:r>
          </w:p>
          <w:p w:rsidR="00823C85" w:rsidRDefault="00823C85">
            <w:pPr>
              <w:pStyle w:val="TableParagraph"/>
              <w:rPr>
                <w:rFonts w:ascii="Times New Roman" w:eastAsia="Times New Roman" w:hAnsi="Times New Roman" w:cs="Times New Roman"/>
                <w:b/>
                <w:bCs/>
                <w:sz w:val="24"/>
                <w:szCs w:val="24"/>
              </w:rPr>
            </w:pPr>
          </w:p>
          <w:p w:rsidR="00823C85" w:rsidRDefault="00E50AB2">
            <w:pPr>
              <w:pStyle w:val="TableParagraph"/>
              <w:ind w:left="102" w:right="263"/>
              <w:rPr>
                <w:rFonts w:ascii="Times New Roman" w:eastAsia="Times New Roman" w:hAnsi="Times New Roman" w:cs="Times New Roman"/>
                <w:sz w:val="24"/>
                <w:szCs w:val="24"/>
              </w:rPr>
            </w:pPr>
            <w:r>
              <w:rPr>
                <w:rFonts w:ascii="Times New Roman"/>
                <w:spacing w:val="-1"/>
                <w:sz w:val="24"/>
              </w:rPr>
              <w:t>To</w:t>
            </w:r>
            <w:r>
              <w:rPr>
                <w:rFonts w:ascii="Times New Roman"/>
                <w:sz w:val="24"/>
              </w:rPr>
              <w:t xml:space="preserve"> </w:t>
            </w:r>
            <w:r>
              <w:rPr>
                <w:rFonts w:ascii="Times New Roman"/>
                <w:spacing w:val="-1"/>
                <w:sz w:val="24"/>
              </w:rPr>
              <w:t>ensure campus-wide</w:t>
            </w:r>
            <w:r>
              <w:rPr>
                <w:rFonts w:ascii="Times New Roman"/>
                <w:spacing w:val="1"/>
                <w:sz w:val="24"/>
              </w:rPr>
              <w:t xml:space="preserve"> </w:t>
            </w:r>
            <w:r>
              <w:rPr>
                <w:rFonts w:ascii="Times New Roman"/>
                <w:spacing w:val="-1"/>
                <w:sz w:val="24"/>
              </w:rPr>
              <w:t>communication,</w:t>
            </w:r>
            <w:r>
              <w:rPr>
                <w:rFonts w:ascii="Times New Roman"/>
                <w:sz w:val="24"/>
              </w:rPr>
              <w:t xml:space="preserve"> the</w:t>
            </w:r>
            <w:r>
              <w:rPr>
                <w:rFonts w:ascii="Times New Roman"/>
                <w:spacing w:val="-1"/>
                <w:sz w:val="24"/>
              </w:rPr>
              <w:t xml:space="preserve"> </w:t>
            </w:r>
            <w:r>
              <w:rPr>
                <w:rFonts w:ascii="Times New Roman"/>
                <w:sz w:val="24"/>
              </w:rPr>
              <w:t xml:space="preserve">prioritized </w:t>
            </w:r>
            <w:r>
              <w:rPr>
                <w:rFonts w:ascii="Times New Roman"/>
                <w:spacing w:val="-1"/>
                <w:sz w:val="24"/>
              </w:rPr>
              <w:t>list</w:t>
            </w:r>
            <w:r>
              <w:rPr>
                <w:rFonts w:ascii="Times New Roman"/>
                <w:sz w:val="24"/>
              </w:rPr>
              <w:t xml:space="preserve"> is </w:t>
            </w:r>
            <w:r>
              <w:rPr>
                <w:rFonts w:ascii="Times New Roman"/>
                <w:spacing w:val="-1"/>
                <w:sz w:val="24"/>
              </w:rPr>
              <w:t>distributed</w:t>
            </w:r>
            <w:r>
              <w:rPr>
                <w:rFonts w:ascii="Times New Roman"/>
                <w:spacing w:val="65"/>
                <w:sz w:val="24"/>
              </w:rPr>
              <w:t xml:space="preserve"> </w:t>
            </w:r>
            <w:r>
              <w:rPr>
                <w:rFonts w:ascii="Times New Roman"/>
                <w:sz w:val="24"/>
              </w:rPr>
              <w:t xml:space="preserve">to </w:t>
            </w:r>
            <w:r>
              <w:rPr>
                <w:rFonts w:ascii="Times New Roman"/>
                <w:spacing w:val="-1"/>
                <w:sz w:val="24"/>
              </w:rPr>
              <w:t>Division/Departments/Programs</w:t>
            </w:r>
            <w:r>
              <w:rPr>
                <w:rFonts w:ascii="Times New Roman"/>
                <w:sz w:val="24"/>
              </w:rPr>
              <w:t xml:space="preserve"> </w:t>
            </w:r>
            <w:r>
              <w:rPr>
                <w:rFonts w:ascii="Times New Roman"/>
                <w:spacing w:val="-1"/>
                <w:sz w:val="24"/>
              </w:rPr>
              <w:t>campus</w:t>
            </w:r>
            <w:r>
              <w:rPr>
                <w:rFonts w:ascii="Times New Roman"/>
                <w:sz w:val="24"/>
              </w:rPr>
              <w:t xml:space="preserve"> </w:t>
            </w:r>
            <w:r>
              <w:rPr>
                <w:rFonts w:ascii="Times New Roman"/>
                <w:spacing w:val="-1"/>
                <w:sz w:val="24"/>
              </w:rPr>
              <w:t>wide.</w:t>
            </w:r>
          </w:p>
        </w:tc>
      </w:tr>
      <w:tr w:rsidR="00823C85">
        <w:trPr>
          <w:trHeight w:hRule="exact" w:val="2494"/>
        </w:trPr>
        <w:tc>
          <w:tcPr>
            <w:tcW w:w="2218"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February/March</w:t>
            </w:r>
          </w:p>
        </w:tc>
        <w:tc>
          <w:tcPr>
            <w:tcW w:w="7358"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872"/>
              <w:rPr>
                <w:rFonts w:ascii="Times New Roman" w:eastAsia="Times New Roman" w:hAnsi="Times New Roman" w:cs="Times New Roman"/>
                <w:sz w:val="24"/>
                <w:szCs w:val="24"/>
              </w:rPr>
            </w:pPr>
            <w:r>
              <w:rPr>
                <w:rFonts w:ascii="Times New Roman"/>
                <w:spacing w:val="-1"/>
                <w:sz w:val="24"/>
              </w:rPr>
              <w:t xml:space="preserve">The </w:t>
            </w:r>
            <w:r>
              <w:rPr>
                <w:rFonts w:ascii="Times New Roman"/>
                <w:sz w:val="24"/>
              </w:rPr>
              <w:t>priority</w:t>
            </w:r>
            <w:r>
              <w:rPr>
                <w:rFonts w:ascii="Times New Roman"/>
                <w:spacing w:val="-5"/>
                <w:sz w:val="24"/>
              </w:rPr>
              <w:t xml:space="preserve"> </w:t>
            </w:r>
            <w:r>
              <w:rPr>
                <w:rFonts w:ascii="Times New Roman"/>
                <w:sz w:val="24"/>
              </w:rPr>
              <w:t xml:space="preserve">list is </w:t>
            </w:r>
            <w:r>
              <w:rPr>
                <w:rFonts w:ascii="Times New Roman"/>
                <w:spacing w:val="-1"/>
                <w:sz w:val="24"/>
              </w:rPr>
              <w:t>presented</w:t>
            </w:r>
            <w:r>
              <w:rPr>
                <w:rFonts w:ascii="Times New Roman"/>
                <w:sz w:val="24"/>
              </w:rPr>
              <w:t xml:space="preserve"> </w:t>
            </w:r>
            <w:r>
              <w:rPr>
                <w:rFonts w:ascii="Times New Roman"/>
                <w:spacing w:val="1"/>
                <w:sz w:val="24"/>
              </w:rPr>
              <w:t>by</w:t>
            </w:r>
            <w:r>
              <w:rPr>
                <w:rFonts w:ascii="Times New Roman"/>
                <w:spacing w:val="-5"/>
                <w:sz w:val="24"/>
              </w:rPr>
              <w:t xml:space="preserve"> </w:t>
            </w:r>
            <w:r>
              <w:rPr>
                <w:rFonts w:ascii="Times New Roman"/>
                <w:sz w:val="24"/>
              </w:rPr>
              <w:t>the</w:t>
            </w:r>
            <w:r>
              <w:rPr>
                <w:rFonts w:ascii="Times New Roman"/>
                <w:spacing w:val="1"/>
                <w:sz w:val="24"/>
              </w:rPr>
              <w:t xml:space="preserve"> </w:t>
            </w:r>
            <w:r>
              <w:rPr>
                <w:rFonts w:ascii="Times New Roman"/>
                <w:spacing w:val="-1"/>
                <w:sz w:val="24"/>
              </w:rPr>
              <w:t>VP</w:t>
            </w:r>
            <w:r>
              <w:rPr>
                <w:rFonts w:ascii="Times New Roman"/>
                <w:sz w:val="24"/>
              </w:rPr>
              <w:t xml:space="preserve"> of</w:t>
            </w:r>
            <w:r>
              <w:rPr>
                <w:rFonts w:ascii="Times New Roman"/>
                <w:spacing w:val="-1"/>
                <w:sz w:val="24"/>
              </w:rPr>
              <w:t xml:space="preserve"> Business</w:t>
            </w:r>
            <w:r>
              <w:rPr>
                <w:rFonts w:ascii="Times New Roman"/>
                <w:sz w:val="24"/>
              </w:rPr>
              <w:t xml:space="preserve"> </w:t>
            </w:r>
            <w:r>
              <w:rPr>
                <w:rFonts w:ascii="Times New Roman"/>
                <w:spacing w:val="-1"/>
                <w:sz w:val="24"/>
              </w:rPr>
              <w:t>Services</w:t>
            </w:r>
            <w:r>
              <w:rPr>
                <w:rFonts w:ascii="Times New Roman"/>
                <w:sz w:val="24"/>
              </w:rPr>
              <w:t xml:space="preserve"> to the</w:t>
            </w:r>
            <w:r>
              <w:rPr>
                <w:rFonts w:ascii="Times New Roman"/>
                <w:spacing w:val="43"/>
                <w:sz w:val="24"/>
              </w:rPr>
              <w:t xml:space="preserve"> </w:t>
            </w:r>
            <w:r>
              <w:rPr>
                <w:rFonts w:ascii="Times New Roman"/>
                <w:spacing w:val="-1"/>
                <w:sz w:val="24"/>
              </w:rPr>
              <w:t>College President</w:t>
            </w:r>
            <w:r>
              <w:rPr>
                <w:rFonts w:ascii="Times New Roman"/>
                <w:spacing w:val="2"/>
                <w:sz w:val="24"/>
              </w:rPr>
              <w:t xml:space="preserve"> </w:t>
            </w:r>
            <w:r>
              <w:rPr>
                <w:rFonts w:ascii="Times New Roman"/>
                <w:spacing w:val="-1"/>
                <w:sz w:val="24"/>
              </w:rPr>
              <w:t xml:space="preserve">for </w:t>
            </w:r>
            <w:r>
              <w:rPr>
                <w:rFonts w:ascii="Times New Roman"/>
                <w:sz w:val="24"/>
              </w:rPr>
              <w:t>review</w:t>
            </w:r>
            <w:r>
              <w:rPr>
                <w:rFonts w:ascii="Times New Roman"/>
                <w:spacing w:val="-1"/>
                <w:sz w:val="24"/>
              </w:rPr>
              <w:t xml:space="preserve"> and</w:t>
            </w:r>
            <w:r>
              <w:rPr>
                <w:rFonts w:ascii="Times New Roman"/>
                <w:sz w:val="24"/>
              </w:rPr>
              <w:t xml:space="preserve"> </w:t>
            </w:r>
            <w:r>
              <w:rPr>
                <w:rFonts w:ascii="Times New Roman"/>
                <w:spacing w:val="-1"/>
                <w:sz w:val="24"/>
              </w:rPr>
              <w:t>approval.</w:t>
            </w:r>
          </w:p>
          <w:p w:rsidR="00823C85" w:rsidRDefault="00823C85">
            <w:pPr>
              <w:pStyle w:val="TableParagraph"/>
              <w:rPr>
                <w:rFonts w:ascii="Times New Roman" w:eastAsia="Times New Roman" w:hAnsi="Times New Roman" w:cs="Times New Roman"/>
                <w:b/>
                <w:bCs/>
                <w:sz w:val="24"/>
                <w:szCs w:val="24"/>
              </w:rPr>
            </w:pPr>
          </w:p>
          <w:p w:rsidR="00823C85" w:rsidRDefault="00E50AB2">
            <w:pPr>
              <w:pStyle w:val="TableParagraph"/>
              <w:ind w:left="102" w:right="21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The College President</w:t>
            </w:r>
            <w:r>
              <w:rPr>
                <w:rFonts w:ascii="Times New Roman" w:eastAsia="Times New Roman" w:hAnsi="Times New Roman" w:cs="Times New Roman"/>
                <w:sz w:val="24"/>
                <w:szCs w:val="24"/>
              </w:rPr>
              <w:t xml:space="preserve"> will </w:t>
            </w:r>
            <w:r>
              <w:rPr>
                <w:rFonts w:ascii="Times New Roman" w:eastAsia="Times New Roman" w:hAnsi="Times New Roman" w:cs="Times New Roman"/>
                <w:spacing w:val="-1"/>
                <w:sz w:val="24"/>
                <w:szCs w:val="24"/>
              </w:rPr>
              <w:t>consult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Fiscal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Planning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Committee</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other appropriate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groups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President’s</w:t>
            </w:r>
            <w:r>
              <w:rPr>
                <w:rFonts w:ascii="Times New Roman" w:eastAsia="Times New Roman" w:hAnsi="Times New Roman" w:cs="Times New Roman"/>
                <w:sz w:val="24"/>
                <w:szCs w:val="24"/>
              </w:rPr>
              <w:t xml:space="preserve"> final </w:t>
            </w:r>
            <w:r>
              <w:rPr>
                <w:rFonts w:ascii="Times New Roman" w:eastAsia="Times New Roman" w:hAnsi="Times New Roman" w:cs="Times New Roman"/>
                <w:spacing w:val="-1"/>
                <w:sz w:val="24"/>
                <w:szCs w:val="24"/>
              </w:rPr>
              <w:t>decision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differs</w:t>
            </w:r>
            <w:r>
              <w:rPr>
                <w:rFonts w:ascii="Times New Roman" w:eastAsia="Times New Roman" w:hAnsi="Times New Roman" w:cs="Times New Roman"/>
                <w:sz w:val="24"/>
                <w:szCs w:val="24"/>
              </w:rPr>
              <w:t xml:space="preserve"> from</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Fiscal</w:t>
            </w:r>
            <w:r>
              <w:rPr>
                <w:rFonts w:ascii="Times New Roman" w:eastAsia="Times New Roman" w:hAnsi="Times New Roman" w:cs="Times New Roman"/>
                <w:sz w:val="24"/>
                <w:szCs w:val="24"/>
              </w:rPr>
              <w:t xml:space="preserve"> Planning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1"/>
                <w:sz w:val="24"/>
                <w:szCs w:val="24"/>
              </w:rPr>
              <w:t xml:space="preserve"> recommendations.</w:t>
            </w:r>
          </w:p>
          <w:p w:rsidR="00823C85" w:rsidRDefault="00823C85">
            <w:pPr>
              <w:pStyle w:val="TableParagraph"/>
              <w:rPr>
                <w:rFonts w:ascii="Times New Roman" w:eastAsia="Times New Roman" w:hAnsi="Times New Roman" w:cs="Times New Roman"/>
                <w:b/>
                <w:bCs/>
                <w:sz w:val="24"/>
                <w:szCs w:val="24"/>
              </w:rPr>
            </w:pPr>
          </w:p>
          <w:p w:rsidR="00823C85" w:rsidRDefault="00E50AB2">
            <w:pPr>
              <w:pStyle w:val="TableParagraph"/>
              <w:ind w:left="102" w:right="230"/>
              <w:rPr>
                <w:rFonts w:ascii="Times New Roman" w:eastAsia="Times New Roman" w:hAnsi="Times New Roman" w:cs="Times New Roman"/>
                <w:sz w:val="24"/>
                <w:szCs w:val="24"/>
              </w:rPr>
            </w:pPr>
            <w:r>
              <w:rPr>
                <w:rFonts w:ascii="Times New Roman"/>
                <w:spacing w:val="-1"/>
                <w:sz w:val="24"/>
              </w:rPr>
              <w:t>The College President</w:t>
            </w:r>
            <w:r>
              <w:rPr>
                <w:rFonts w:ascii="Times New Roman"/>
                <w:sz w:val="24"/>
              </w:rPr>
              <w:t xml:space="preserve"> will </w:t>
            </w:r>
            <w:r>
              <w:rPr>
                <w:rFonts w:ascii="Times New Roman"/>
                <w:spacing w:val="-1"/>
                <w:sz w:val="24"/>
              </w:rPr>
              <w:t xml:space="preserve">determine </w:t>
            </w:r>
            <w:r>
              <w:rPr>
                <w:rFonts w:ascii="Times New Roman"/>
                <w:sz w:val="24"/>
              </w:rPr>
              <w:t>the</w:t>
            </w:r>
            <w:r>
              <w:rPr>
                <w:rFonts w:ascii="Times New Roman"/>
                <w:spacing w:val="-1"/>
                <w:sz w:val="24"/>
              </w:rPr>
              <w:t xml:space="preserve"> number</w:t>
            </w:r>
            <w:r>
              <w:rPr>
                <w:rFonts w:ascii="Times New Roman"/>
                <w:spacing w:val="1"/>
                <w:sz w:val="24"/>
              </w:rPr>
              <w:t xml:space="preserve"> </w:t>
            </w:r>
            <w:r>
              <w:rPr>
                <w:rFonts w:ascii="Times New Roman"/>
                <w:spacing w:val="-1"/>
                <w:sz w:val="24"/>
              </w:rPr>
              <w:t>and</w:t>
            </w:r>
            <w:r>
              <w:rPr>
                <w:rFonts w:ascii="Times New Roman"/>
                <w:sz w:val="24"/>
              </w:rPr>
              <w:t xml:space="preserve"> timing</w:t>
            </w:r>
            <w:r>
              <w:rPr>
                <w:rFonts w:ascii="Times New Roman"/>
                <w:spacing w:val="-3"/>
                <w:sz w:val="24"/>
              </w:rPr>
              <w:t xml:space="preserve"> </w:t>
            </w:r>
            <w:r>
              <w:rPr>
                <w:rFonts w:ascii="Times New Roman"/>
                <w:sz w:val="24"/>
              </w:rPr>
              <w:t>of</w:t>
            </w:r>
            <w:r>
              <w:rPr>
                <w:rFonts w:ascii="Times New Roman"/>
                <w:spacing w:val="-1"/>
                <w:sz w:val="24"/>
              </w:rPr>
              <w:t xml:space="preserve"> </w:t>
            </w:r>
            <w:r>
              <w:rPr>
                <w:rFonts w:ascii="Times New Roman"/>
                <w:sz w:val="24"/>
              </w:rPr>
              <w:t>positions</w:t>
            </w:r>
            <w:r>
              <w:rPr>
                <w:rFonts w:ascii="Times New Roman"/>
                <w:spacing w:val="57"/>
                <w:sz w:val="24"/>
              </w:rPr>
              <w:t xml:space="preserve"> </w:t>
            </w:r>
            <w:r>
              <w:rPr>
                <w:rFonts w:ascii="Times New Roman"/>
                <w:sz w:val="24"/>
              </w:rPr>
              <w:t>to be</w:t>
            </w:r>
            <w:r>
              <w:rPr>
                <w:rFonts w:ascii="Times New Roman"/>
                <w:spacing w:val="-1"/>
                <w:sz w:val="24"/>
              </w:rPr>
              <w:t xml:space="preserve"> announced.</w:t>
            </w:r>
          </w:p>
        </w:tc>
      </w:tr>
    </w:tbl>
    <w:p w:rsidR="00823C85" w:rsidRDefault="00823C85">
      <w:pPr>
        <w:rPr>
          <w:rFonts w:ascii="Times New Roman" w:eastAsia="Times New Roman" w:hAnsi="Times New Roman" w:cs="Times New Roman"/>
          <w:sz w:val="24"/>
          <w:szCs w:val="24"/>
        </w:rPr>
        <w:sectPr w:rsidR="00823C85">
          <w:pgSz w:w="12240" w:h="15840"/>
          <w:pgMar w:top="1360" w:right="1060" w:bottom="1160" w:left="620" w:header="0" w:footer="967" w:gutter="0"/>
          <w:cols w:space="720"/>
        </w:sectPr>
      </w:pPr>
    </w:p>
    <w:p w:rsidR="00823C85" w:rsidRDefault="00E50AB2">
      <w:pPr>
        <w:numPr>
          <w:ilvl w:val="1"/>
          <w:numId w:val="128"/>
        </w:numPr>
        <w:tabs>
          <w:tab w:val="left" w:pos="1540"/>
        </w:tabs>
        <w:spacing w:before="39"/>
        <w:rPr>
          <w:rFonts w:ascii="Times New Roman" w:eastAsia="Times New Roman" w:hAnsi="Times New Roman" w:cs="Times New Roman"/>
          <w:sz w:val="24"/>
          <w:szCs w:val="24"/>
        </w:rPr>
      </w:pPr>
      <w:r>
        <w:rPr>
          <w:rFonts w:ascii="Times New Roman"/>
          <w:b/>
          <w:spacing w:val="-1"/>
          <w:sz w:val="24"/>
        </w:rPr>
        <w:lastRenderedPageBreak/>
        <w:t xml:space="preserve">Development </w:t>
      </w:r>
      <w:r>
        <w:rPr>
          <w:rFonts w:ascii="Times New Roman"/>
          <w:b/>
          <w:sz w:val="24"/>
        </w:rPr>
        <w:t>of</w:t>
      </w:r>
      <w:r>
        <w:rPr>
          <w:rFonts w:ascii="Times New Roman"/>
          <w:b/>
          <w:spacing w:val="1"/>
          <w:sz w:val="24"/>
        </w:rPr>
        <w:t xml:space="preserve"> </w:t>
      </w:r>
      <w:r>
        <w:rPr>
          <w:rFonts w:ascii="Times New Roman"/>
          <w:b/>
          <w:spacing w:val="-1"/>
          <w:sz w:val="24"/>
        </w:rPr>
        <w:t>Annual</w:t>
      </w:r>
      <w:r>
        <w:rPr>
          <w:rFonts w:ascii="Times New Roman"/>
          <w:b/>
          <w:spacing w:val="-2"/>
          <w:sz w:val="24"/>
        </w:rPr>
        <w:t xml:space="preserve"> </w:t>
      </w:r>
      <w:r>
        <w:rPr>
          <w:rFonts w:ascii="Times New Roman"/>
          <w:b/>
          <w:spacing w:val="-1"/>
          <w:sz w:val="24"/>
        </w:rPr>
        <w:t xml:space="preserve">Budget </w:t>
      </w:r>
      <w:r>
        <w:rPr>
          <w:rFonts w:ascii="Times New Roman"/>
          <w:b/>
          <w:sz w:val="24"/>
        </w:rPr>
        <w:t>for</w:t>
      </w:r>
      <w:r>
        <w:rPr>
          <w:rFonts w:ascii="Times New Roman"/>
          <w:b/>
          <w:spacing w:val="-1"/>
          <w:sz w:val="24"/>
        </w:rPr>
        <w:t xml:space="preserve"> Priorities</w:t>
      </w:r>
      <w:r>
        <w:rPr>
          <w:rFonts w:ascii="Times New Roman"/>
          <w:b/>
          <w:sz w:val="24"/>
        </w:rPr>
        <w:t xml:space="preserve"> Other</w:t>
      </w:r>
      <w:r>
        <w:rPr>
          <w:rFonts w:ascii="Times New Roman"/>
          <w:b/>
          <w:spacing w:val="-1"/>
          <w:sz w:val="24"/>
        </w:rPr>
        <w:t xml:space="preserve"> </w:t>
      </w:r>
      <w:r>
        <w:rPr>
          <w:rFonts w:ascii="Times New Roman"/>
          <w:b/>
          <w:sz w:val="24"/>
        </w:rPr>
        <w:t xml:space="preserve">Than </w:t>
      </w:r>
      <w:r>
        <w:rPr>
          <w:rFonts w:ascii="Times New Roman"/>
          <w:b/>
          <w:spacing w:val="-1"/>
          <w:sz w:val="24"/>
        </w:rPr>
        <w:t>Staffing</w:t>
      </w:r>
    </w:p>
    <w:p w:rsidR="00823C85" w:rsidRDefault="00823C85">
      <w:pPr>
        <w:rPr>
          <w:rFonts w:ascii="Times New Roman" w:eastAsia="Times New Roman" w:hAnsi="Times New Roman" w:cs="Times New Roman"/>
          <w:b/>
          <w:bCs/>
          <w:sz w:val="4"/>
          <w:szCs w:val="4"/>
        </w:rPr>
      </w:pPr>
    </w:p>
    <w:tbl>
      <w:tblPr>
        <w:tblW w:w="0" w:type="auto"/>
        <w:tblInd w:w="706" w:type="dxa"/>
        <w:tblLayout w:type="fixed"/>
        <w:tblCellMar>
          <w:left w:w="0" w:type="dxa"/>
          <w:right w:w="0" w:type="dxa"/>
        </w:tblCellMar>
        <w:tblLook w:val="01E0" w:firstRow="1" w:lastRow="1" w:firstColumn="1" w:lastColumn="1" w:noHBand="0" w:noVBand="0"/>
      </w:tblPr>
      <w:tblGrid>
        <w:gridCol w:w="1589"/>
        <w:gridCol w:w="3379"/>
        <w:gridCol w:w="4500"/>
      </w:tblGrid>
      <w:tr w:rsidR="00823C85">
        <w:trPr>
          <w:trHeight w:hRule="exact" w:val="286"/>
        </w:trPr>
        <w:tc>
          <w:tcPr>
            <w:tcW w:w="1589"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Months</w:t>
            </w:r>
          </w:p>
        </w:tc>
        <w:tc>
          <w:tcPr>
            <w:tcW w:w="3379"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 xml:space="preserve">Current </w:t>
            </w:r>
            <w:r>
              <w:rPr>
                <w:rFonts w:ascii="Times New Roman"/>
                <w:b/>
                <w:sz w:val="24"/>
              </w:rPr>
              <w:t>Year</w:t>
            </w:r>
            <w:r>
              <w:rPr>
                <w:rFonts w:ascii="Times New Roman"/>
                <w:b/>
                <w:spacing w:val="-1"/>
                <w:sz w:val="24"/>
              </w:rPr>
              <w:t xml:space="preserve"> Activities</w:t>
            </w:r>
          </w:p>
        </w:tc>
        <w:tc>
          <w:tcPr>
            <w:tcW w:w="450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Coming</w:t>
            </w:r>
            <w:r>
              <w:rPr>
                <w:rFonts w:ascii="Times New Roman"/>
                <w:b/>
                <w:sz w:val="24"/>
              </w:rPr>
              <w:t xml:space="preserve"> </w:t>
            </w:r>
            <w:r>
              <w:rPr>
                <w:rFonts w:ascii="Times New Roman"/>
                <w:b/>
                <w:spacing w:val="-1"/>
                <w:sz w:val="24"/>
              </w:rPr>
              <w:t>Year Activities</w:t>
            </w:r>
          </w:p>
        </w:tc>
      </w:tr>
      <w:tr w:rsidR="00823C85">
        <w:trPr>
          <w:trHeight w:hRule="exact" w:val="1116"/>
        </w:trPr>
        <w:tc>
          <w:tcPr>
            <w:tcW w:w="1589"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September</w:t>
            </w:r>
          </w:p>
        </w:tc>
        <w:tc>
          <w:tcPr>
            <w:tcW w:w="3379"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266"/>
              <w:rPr>
                <w:rFonts w:ascii="Times New Roman" w:eastAsia="Times New Roman" w:hAnsi="Times New Roman" w:cs="Times New Roman"/>
                <w:sz w:val="24"/>
                <w:szCs w:val="24"/>
              </w:rPr>
            </w:pPr>
            <w:r>
              <w:rPr>
                <w:rFonts w:ascii="Times New Roman"/>
                <w:spacing w:val="-1"/>
                <w:sz w:val="24"/>
              </w:rPr>
              <w:t>Implement</w:t>
            </w:r>
            <w:r>
              <w:rPr>
                <w:rFonts w:ascii="Times New Roman"/>
                <w:spacing w:val="2"/>
                <w:sz w:val="24"/>
              </w:rPr>
              <w:t xml:space="preserve"> </w:t>
            </w:r>
            <w:r>
              <w:rPr>
                <w:rFonts w:ascii="Times New Roman"/>
                <w:spacing w:val="-1"/>
                <w:sz w:val="24"/>
              </w:rPr>
              <w:t>approved</w:t>
            </w:r>
            <w:r>
              <w:rPr>
                <w:rFonts w:ascii="Times New Roman"/>
                <w:sz w:val="24"/>
              </w:rPr>
              <w:t xml:space="preserve"> </w:t>
            </w:r>
            <w:r>
              <w:rPr>
                <w:rFonts w:ascii="Times New Roman"/>
                <w:spacing w:val="-1"/>
                <w:sz w:val="24"/>
              </w:rPr>
              <w:t>initiatives</w:t>
            </w:r>
            <w:r>
              <w:rPr>
                <w:rFonts w:ascii="Times New Roman"/>
                <w:spacing w:val="35"/>
                <w:sz w:val="24"/>
              </w:rPr>
              <w:t xml:space="preserve"> </w:t>
            </w:r>
            <w:r>
              <w:rPr>
                <w:rFonts w:ascii="Times New Roman"/>
                <w:spacing w:val="-1"/>
                <w:sz w:val="24"/>
              </w:rPr>
              <w:t>identified</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funded</w:t>
            </w:r>
            <w:r>
              <w:rPr>
                <w:rFonts w:ascii="Times New Roman"/>
                <w:sz w:val="24"/>
              </w:rPr>
              <w:t xml:space="preserve"> </w:t>
            </w:r>
            <w:r>
              <w:rPr>
                <w:rFonts w:ascii="Times New Roman"/>
                <w:spacing w:val="-1"/>
                <w:sz w:val="24"/>
              </w:rPr>
              <w:t>through</w:t>
            </w:r>
            <w:r>
              <w:rPr>
                <w:rFonts w:ascii="Times New Roman"/>
                <w:spacing w:val="37"/>
                <w:sz w:val="24"/>
              </w:rPr>
              <w:t xml:space="preserve"> </w:t>
            </w:r>
            <w:r>
              <w:rPr>
                <w:rFonts w:ascii="Times New Roman"/>
                <w:sz w:val="24"/>
              </w:rPr>
              <w:t>the</w:t>
            </w:r>
            <w:r>
              <w:rPr>
                <w:rFonts w:ascii="Times New Roman"/>
                <w:spacing w:val="-1"/>
                <w:sz w:val="24"/>
              </w:rPr>
              <w:t xml:space="preserve"> process.</w:t>
            </w:r>
          </w:p>
        </w:tc>
        <w:tc>
          <w:tcPr>
            <w:tcW w:w="450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148"/>
              <w:rPr>
                <w:rFonts w:ascii="Times New Roman" w:eastAsia="Times New Roman" w:hAnsi="Times New Roman" w:cs="Times New Roman"/>
                <w:sz w:val="24"/>
                <w:szCs w:val="24"/>
              </w:rPr>
            </w:pPr>
            <w:r>
              <w:rPr>
                <w:rFonts w:ascii="Times New Roman"/>
                <w:spacing w:val="-1"/>
                <w:sz w:val="24"/>
              </w:rPr>
              <w:t>College Programs</w:t>
            </w:r>
            <w:r>
              <w:rPr>
                <w:rFonts w:ascii="Times New Roman"/>
                <w:sz w:val="24"/>
              </w:rPr>
              <w:t xml:space="preserve"> submit </w:t>
            </w:r>
            <w:r>
              <w:rPr>
                <w:rFonts w:ascii="Times New Roman"/>
                <w:spacing w:val="-1"/>
                <w:sz w:val="24"/>
              </w:rPr>
              <w:t>Annual</w:t>
            </w:r>
            <w:r>
              <w:rPr>
                <w:rFonts w:ascii="Times New Roman"/>
                <w:sz w:val="24"/>
              </w:rPr>
              <w:t xml:space="preserve"> </w:t>
            </w:r>
            <w:r>
              <w:rPr>
                <w:rFonts w:ascii="Times New Roman"/>
                <w:spacing w:val="-1"/>
                <w:sz w:val="24"/>
              </w:rPr>
              <w:t>Program</w:t>
            </w:r>
            <w:r>
              <w:rPr>
                <w:rFonts w:ascii="Times New Roman"/>
                <w:spacing w:val="35"/>
                <w:sz w:val="24"/>
              </w:rPr>
              <w:t xml:space="preserve"> </w:t>
            </w:r>
            <w:r>
              <w:rPr>
                <w:rFonts w:ascii="Times New Roman"/>
                <w:spacing w:val="-1"/>
                <w:sz w:val="24"/>
              </w:rPr>
              <w:t>Plans.</w:t>
            </w:r>
            <w:r>
              <w:rPr>
                <w:rFonts w:ascii="Times New Roman"/>
                <w:sz w:val="24"/>
              </w:rPr>
              <w:t xml:space="preserve"> </w:t>
            </w:r>
            <w:r>
              <w:rPr>
                <w:rFonts w:ascii="Times New Roman"/>
                <w:spacing w:val="-1"/>
                <w:sz w:val="24"/>
              </w:rPr>
              <w:t>Deans,</w:t>
            </w:r>
            <w:r>
              <w:rPr>
                <w:rFonts w:ascii="Times New Roman"/>
                <w:sz w:val="24"/>
              </w:rPr>
              <w:t xml:space="preserve"> </w:t>
            </w:r>
            <w:r>
              <w:rPr>
                <w:rFonts w:ascii="Times New Roman"/>
                <w:spacing w:val="-1"/>
                <w:sz w:val="24"/>
              </w:rPr>
              <w:t>Directors,</w:t>
            </w:r>
            <w:r>
              <w:rPr>
                <w:rFonts w:ascii="Times New Roman"/>
                <w:sz w:val="24"/>
              </w:rPr>
              <w:t xml:space="preserve"> </w:t>
            </w:r>
            <w:r>
              <w:rPr>
                <w:rFonts w:ascii="Times New Roman"/>
                <w:spacing w:val="-1"/>
                <w:sz w:val="24"/>
              </w:rPr>
              <w:t>faculty,</w:t>
            </w:r>
            <w:r>
              <w:rPr>
                <w:rFonts w:ascii="Times New Roman"/>
                <w:spacing w:val="2"/>
                <w:sz w:val="24"/>
              </w:rPr>
              <w:t xml:space="preserve"> </w:t>
            </w:r>
            <w:r>
              <w:rPr>
                <w:rFonts w:ascii="Times New Roman"/>
                <w:spacing w:val="-1"/>
                <w:sz w:val="24"/>
              </w:rPr>
              <w:t>and</w:t>
            </w:r>
            <w:r>
              <w:rPr>
                <w:rFonts w:ascii="Times New Roman"/>
                <w:sz w:val="24"/>
              </w:rPr>
              <w:t xml:space="preserve"> </w:t>
            </w:r>
            <w:r>
              <w:rPr>
                <w:rFonts w:ascii="Times New Roman"/>
                <w:spacing w:val="-1"/>
                <w:sz w:val="24"/>
              </w:rPr>
              <w:t xml:space="preserve">staff </w:t>
            </w:r>
            <w:r>
              <w:rPr>
                <w:rFonts w:ascii="Times New Roman"/>
                <w:sz w:val="24"/>
              </w:rPr>
              <w:t>in</w:t>
            </w:r>
            <w:r>
              <w:rPr>
                <w:rFonts w:ascii="Times New Roman"/>
                <w:spacing w:val="49"/>
                <w:sz w:val="24"/>
              </w:rPr>
              <w:t xml:space="preserve"> </w:t>
            </w:r>
            <w:r>
              <w:rPr>
                <w:rFonts w:ascii="Times New Roman"/>
                <w:spacing w:val="-1"/>
                <w:sz w:val="24"/>
              </w:rPr>
              <w:t>their respective areas</w:t>
            </w:r>
            <w:r>
              <w:rPr>
                <w:rFonts w:ascii="Times New Roman"/>
                <w:sz w:val="24"/>
              </w:rPr>
              <w:t xml:space="preserve"> </w:t>
            </w:r>
            <w:r>
              <w:rPr>
                <w:rFonts w:ascii="Times New Roman"/>
                <w:spacing w:val="-1"/>
                <w:sz w:val="24"/>
              </w:rPr>
              <w:t xml:space="preserve">participate </w:t>
            </w:r>
            <w:r>
              <w:rPr>
                <w:rFonts w:ascii="Times New Roman"/>
                <w:sz w:val="24"/>
              </w:rPr>
              <w:t>in</w:t>
            </w:r>
            <w:r>
              <w:rPr>
                <w:rFonts w:ascii="Times New Roman"/>
                <w:spacing w:val="51"/>
                <w:sz w:val="24"/>
              </w:rPr>
              <w:t xml:space="preserve"> </w:t>
            </w:r>
            <w:r>
              <w:rPr>
                <w:rFonts w:ascii="Times New Roman"/>
                <w:spacing w:val="-1"/>
                <w:sz w:val="24"/>
              </w:rPr>
              <w:t>developing</w:t>
            </w:r>
            <w:r>
              <w:rPr>
                <w:rFonts w:ascii="Times New Roman"/>
                <w:sz w:val="24"/>
              </w:rPr>
              <w:t xml:space="preserve"> </w:t>
            </w:r>
            <w:r>
              <w:rPr>
                <w:rFonts w:ascii="Times New Roman"/>
                <w:spacing w:val="-1"/>
                <w:sz w:val="24"/>
              </w:rPr>
              <w:t>and</w:t>
            </w:r>
            <w:r>
              <w:rPr>
                <w:rFonts w:ascii="Times New Roman"/>
                <w:sz w:val="24"/>
              </w:rPr>
              <w:t xml:space="preserve"> reviewing</w:t>
            </w:r>
            <w:r>
              <w:rPr>
                <w:rFonts w:ascii="Times New Roman"/>
                <w:spacing w:val="-3"/>
                <w:sz w:val="24"/>
              </w:rPr>
              <w:t xml:space="preserve"> </w:t>
            </w:r>
            <w:r>
              <w:rPr>
                <w:rFonts w:ascii="Times New Roman"/>
                <w:spacing w:val="-1"/>
                <w:sz w:val="24"/>
              </w:rPr>
              <w:t>plan</w:t>
            </w:r>
            <w:r>
              <w:rPr>
                <w:rFonts w:ascii="Times New Roman"/>
                <w:spacing w:val="2"/>
                <w:sz w:val="24"/>
              </w:rPr>
              <w:t xml:space="preserve"> </w:t>
            </w:r>
            <w:r>
              <w:rPr>
                <w:rFonts w:ascii="Times New Roman"/>
                <w:spacing w:val="-1"/>
                <w:sz w:val="24"/>
              </w:rPr>
              <w:t>elements.</w:t>
            </w:r>
          </w:p>
        </w:tc>
      </w:tr>
      <w:tr w:rsidR="00823C85">
        <w:trPr>
          <w:trHeight w:hRule="exact" w:val="838"/>
        </w:trPr>
        <w:tc>
          <w:tcPr>
            <w:tcW w:w="1589"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October</w:t>
            </w:r>
          </w:p>
        </w:tc>
        <w:tc>
          <w:tcPr>
            <w:tcW w:w="3379"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266"/>
              <w:rPr>
                <w:rFonts w:ascii="Times New Roman" w:eastAsia="Times New Roman" w:hAnsi="Times New Roman" w:cs="Times New Roman"/>
                <w:sz w:val="24"/>
                <w:szCs w:val="24"/>
              </w:rPr>
            </w:pPr>
            <w:r>
              <w:rPr>
                <w:rFonts w:ascii="Times New Roman"/>
                <w:spacing w:val="-1"/>
                <w:sz w:val="24"/>
              </w:rPr>
              <w:t>Implement</w:t>
            </w:r>
            <w:r>
              <w:rPr>
                <w:rFonts w:ascii="Times New Roman"/>
                <w:spacing w:val="2"/>
                <w:sz w:val="24"/>
              </w:rPr>
              <w:t xml:space="preserve"> </w:t>
            </w:r>
            <w:r>
              <w:rPr>
                <w:rFonts w:ascii="Times New Roman"/>
                <w:spacing w:val="-1"/>
                <w:sz w:val="24"/>
              </w:rPr>
              <w:t>approved</w:t>
            </w:r>
            <w:r>
              <w:rPr>
                <w:rFonts w:ascii="Times New Roman"/>
                <w:sz w:val="24"/>
              </w:rPr>
              <w:t xml:space="preserve"> </w:t>
            </w:r>
            <w:r>
              <w:rPr>
                <w:rFonts w:ascii="Times New Roman"/>
                <w:spacing w:val="-1"/>
                <w:sz w:val="24"/>
              </w:rPr>
              <w:t>initiatives</w:t>
            </w:r>
            <w:r>
              <w:rPr>
                <w:rFonts w:ascii="Times New Roman"/>
                <w:spacing w:val="35"/>
                <w:sz w:val="24"/>
              </w:rPr>
              <w:t xml:space="preserve"> </w:t>
            </w:r>
            <w:r>
              <w:rPr>
                <w:rFonts w:ascii="Times New Roman"/>
                <w:spacing w:val="-1"/>
                <w:sz w:val="24"/>
              </w:rPr>
              <w:t>identified</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funded</w:t>
            </w:r>
            <w:r>
              <w:rPr>
                <w:rFonts w:ascii="Times New Roman"/>
                <w:sz w:val="24"/>
              </w:rPr>
              <w:t xml:space="preserve"> </w:t>
            </w:r>
            <w:r>
              <w:rPr>
                <w:rFonts w:ascii="Times New Roman"/>
                <w:spacing w:val="-1"/>
                <w:sz w:val="24"/>
              </w:rPr>
              <w:t>through</w:t>
            </w:r>
            <w:r>
              <w:rPr>
                <w:rFonts w:ascii="Times New Roman"/>
                <w:spacing w:val="37"/>
                <w:sz w:val="24"/>
              </w:rPr>
              <w:t xml:space="preserve"> </w:t>
            </w:r>
            <w:r>
              <w:rPr>
                <w:rFonts w:ascii="Times New Roman"/>
                <w:sz w:val="24"/>
              </w:rPr>
              <w:t>the</w:t>
            </w:r>
            <w:r>
              <w:rPr>
                <w:rFonts w:ascii="Times New Roman"/>
                <w:spacing w:val="-1"/>
                <w:sz w:val="24"/>
              </w:rPr>
              <w:t xml:space="preserve"> process.</w:t>
            </w:r>
          </w:p>
        </w:tc>
        <w:tc>
          <w:tcPr>
            <w:tcW w:w="450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767"/>
              <w:rPr>
                <w:rFonts w:ascii="Times New Roman" w:eastAsia="Times New Roman" w:hAnsi="Times New Roman" w:cs="Times New Roman"/>
                <w:sz w:val="24"/>
                <w:szCs w:val="24"/>
              </w:rPr>
            </w:pPr>
            <w:r>
              <w:rPr>
                <w:rFonts w:ascii="Times New Roman"/>
                <w:spacing w:val="-1"/>
                <w:sz w:val="24"/>
              </w:rPr>
              <w:t>The process</w:t>
            </w:r>
            <w:r>
              <w:rPr>
                <w:rFonts w:ascii="Times New Roman"/>
                <w:sz w:val="24"/>
              </w:rPr>
              <w:t xml:space="preserve"> of</w:t>
            </w:r>
            <w:r>
              <w:rPr>
                <w:rFonts w:ascii="Times New Roman"/>
                <w:spacing w:val="-1"/>
                <w:sz w:val="24"/>
              </w:rPr>
              <w:t xml:space="preserve"> Program</w:t>
            </w:r>
            <w:r>
              <w:rPr>
                <w:rFonts w:ascii="Times New Roman"/>
                <w:spacing w:val="2"/>
                <w:sz w:val="24"/>
              </w:rPr>
              <w:t xml:space="preserve"> </w:t>
            </w:r>
            <w:r>
              <w:rPr>
                <w:rFonts w:ascii="Times New Roman"/>
                <w:spacing w:val="-1"/>
                <w:sz w:val="24"/>
              </w:rPr>
              <w:t>Planning</w:t>
            </w:r>
            <w:r>
              <w:rPr>
                <w:rFonts w:ascii="Times New Roman"/>
                <w:spacing w:val="-3"/>
                <w:sz w:val="24"/>
              </w:rPr>
              <w:t xml:space="preserve"> </w:t>
            </w:r>
            <w:r>
              <w:rPr>
                <w:rFonts w:ascii="Times New Roman"/>
                <w:spacing w:val="-1"/>
                <w:sz w:val="24"/>
              </w:rPr>
              <w:t>and</w:t>
            </w:r>
            <w:r>
              <w:rPr>
                <w:rFonts w:ascii="Times New Roman"/>
                <w:spacing w:val="41"/>
                <w:sz w:val="24"/>
              </w:rPr>
              <w:t xml:space="preserve"> </w:t>
            </w:r>
            <w:r>
              <w:rPr>
                <w:rFonts w:ascii="Times New Roman"/>
                <w:spacing w:val="-1"/>
                <w:sz w:val="24"/>
              </w:rPr>
              <w:t>budget</w:t>
            </w:r>
            <w:r>
              <w:rPr>
                <w:rFonts w:ascii="Times New Roman"/>
                <w:sz w:val="24"/>
              </w:rPr>
              <w:t xml:space="preserve"> planning</w:t>
            </w:r>
            <w:r>
              <w:rPr>
                <w:rFonts w:ascii="Times New Roman"/>
                <w:spacing w:val="-3"/>
                <w:sz w:val="24"/>
              </w:rPr>
              <w:t xml:space="preserve"> </w:t>
            </w:r>
            <w:r>
              <w:rPr>
                <w:rFonts w:ascii="Times New Roman"/>
                <w:sz w:val="24"/>
              </w:rPr>
              <w:t>begins.</w:t>
            </w:r>
          </w:p>
        </w:tc>
      </w:tr>
      <w:tr w:rsidR="00823C85">
        <w:trPr>
          <w:trHeight w:hRule="exact" w:val="838"/>
        </w:trPr>
        <w:tc>
          <w:tcPr>
            <w:tcW w:w="1589"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November</w:t>
            </w:r>
          </w:p>
        </w:tc>
        <w:tc>
          <w:tcPr>
            <w:tcW w:w="3379"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266"/>
              <w:rPr>
                <w:rFonts w:ascii="Times New Roman" w:eastAsia="Times New Roman" w:hAnsi="Times New Roman" w:cs="Times New Roman"/>
                <w:sz w:val="24"/>
                <w:szCs w:val="24"/>
              </w:rPr>
            </w:pPr>
            <w:r>
              <w:rPr>
                <w:rFonts w:ascii="Times New Roman"/>
                <w:spacing w:val="-1"/>
                <w:sz w:val="24"/>
              </w:rPr>
              <w:t>Implement</w:t>
            </w:r>
            <w:r>
              <w:rPr>
                <w:rFonts w:ascii="Times New Roman"/>
                <w:spacing w:val="2"/>
                <w:sz w:val="24"/>
              </w:rPr>
              <w:t xml:space="preserve"> </w:t>
            </w:r>
            <w:r>
              <w:rPr>
                <w:rFonts w:ascii="Times New Roman"/>
                <w:spacing w:val="-1"/>
                <w:sz w:val="24"/>
              </w:rPr>
              <w:t>approved</w:t>
            </w:r>
            <w:r>
              <w:rPr>
                <w:rFonts w:ascii="Times New Roman"/>
                <w:sz w:val="24"/>
              </w:rPr>
              <w:t xml:space="preserve"> </w:t>
            </w:r>
            <w:r>
              <w:rPr>
                <w:rFonts w:ascii="Times New Roman"/>
                <w:spacing w:val="-1"/>
                <w:sz w:val="24"/>
              </w:rPr>
              <w:t>initiatives</w:t>
            </w:r>
            <w:r>
              <w:rPr>
                <w:rFonts w:ascii="Times New Roman"/>
                <w:spacing w:val="35"/>
                <w:sz w:val="24"/>
              </w:rPr>
              <w:t xml:space="preserve"> </w:t>
            </w:r>
            <w:r>
              <w:rPr>
                <w:rFonts w:ascii="Times New Roman"/>
                <w:spacing w:val="-1"/>
                <w:sz w:val="24"/>
              </w:rPr>
              <w:t>identified</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funded</w:t>
            </w:r>
            <w:r>
              <w:rPr>
                <w:rFonts w:ascii="Times New Roman"/>
                <w:sz w:val="24"/>
              </w:rPr>
              <w:t xml:space="preserve"> </w:t>
            </w:r>
            <w:r>
              <w:rPr>
                <w:rFonts w:ascii="Times New Roman"/>
                <w:spacing w:val="-1"/>
                <w:sz w:val="24"/>
              </w:rPr>
              <w:t>through</w:t>
            </w:r>
            <w:r>
              <w:rPr>
                <w:rFonts w:ascii="Times New Roman"/>
                <w:spacing w:val="37"/>
                <w:sz w:val="24"/>
              </w:rPr>
              <w:t xml:space="preserve"> </w:t>
            </w:r>
            <w:r>
              <w:rPr>
                <w:rFonts w:ascii="Times New Roman"/>
                <w:sz w:val="24"/>
              </w:rPr>
              <w:t>the</w:t>
            </w:r>
            <w:r>
              <w:rPr>
                <w:rFonts w:ascii="Times New Roman"/>
                <w:spacing w:val="-1"/>
                <w:sz w:val="24"/>
              </w:rPr>
              <w:t xml:space="preserve"> process.</w:t>
            </w:r>
          </w:p>
        </w:tc>
        <w:tc>
          <w:tcPr>
            <w:tcW w:w="4500" w:type="dxa"/>
            <w:tcBorders>
              <w:top w:val="single" w:sz="5" w:space="0" w:color="000000"/>
              <w:left w:val="single" w:sz="5" w:space="0" w:color="000000"/>
              <w:bottom w:val="single" w:sz="5" w:space="0" w:color="000000"/>
              <w:right w:val="single" w:sz="5" w:space="0" w:color="000000"/>
            </w:tcBorders>
          </w:tcPr>
          <w:p w:rsidR="00823C85" w:rsidRDefault="00823C85"/>
        </w:tc>
      </w:tr>
      <w:tr w:rsidR="00823C85">
        <w:trPr>
          <w:trHeight w:hRule="exact" w:val="838"/>
        </w:trPr>
        <w:tc>
          <w:tcPr>
            <w:tcW w:w="1589"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December</w:t>
            </w:r>
          </w:p>
        </w:tc>
        <w:tc>
          <w:tcPr>
            <w:tcW w:w="3379"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266"/>
              <w:rPr>
                <w:rFonts w:ascii="Times New Roman" w:eastAsia="Times New Roman" w:hAnsi="Times New Roman" w:cs="Times New Roman"/>
                <w:sz w:val="24"/>
                <w:szCs w:val="24"/>
              </w:rPr>
            </w:pPr>
            <w:r>
              <w:rPr>
                <w:rFonts w:ascii="Times New Roman"/>
                <w:spacing w:val="-1"/>
                <w:sz w:val="24"/>
              </w:rPr>
              <w:t>Implement</w:t>
            </w:r>
            <w:r>
              <w:rPr>
                <w:rFonts w:ascii="Times New Roman"/>
                <w:spacing w:val="2"/>
                <w:sz w:val="24"/>
              </w:rPr>
              <w:t xml:space="preserve"> </w:t>
            </w:r>
            <w:r>
              <w:rPr>
                <w:rFonts w:ascii="Times New Roman"/>
                <w:spacing w:val="-1"/>
                <w:sz w:val="24"/>
              </w:rPr>
              <w:t>approved</w:t>
            </w:r>
            <w:r>
              <w:rPr>
                <w:rFonts w:ascii="Times New Roman"/>
                <w:sz w:val="24"/>
              </w:rPr>
              <w:t xml:space="preserve"> </w:t>
            </w:r>
            <w:r>
              <w:rPr>
                <w:rFonts w:ascii="Times New Roman"/>
                <w:spacing w:val="-1"/>
                <w:sz w:val="24"/>
              </w:rPr>
              <w:t>initiatives</w:t>
            </w:r>
            <w:r>
              <w:rPr>
                <w:rFonts w:ascii="Times New Roman"/>
                <w:spacing w:val="35"/>
                <w:sz w:val="24"/>
              </w:rPr>
              <w:t xml:space="preserve"> </w:t>
            </w:r>
            <w:r>
              <w:rPr>
                <w:rFonts w:ascii="Times New Roman"/>
                <w:spacing w:val="-1"/>
                <w:sz w:val="24"/>
              </w:rPr>
              <w:t>identified</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funded</w:t>
            </w:r>
            <w:r>
              <w:rPr>
                <w:rFonts w:ascii="Times New Roman"/>
                <w:sz w:val="24"/>
              </w:rPr>
              <w:t xml:space="preserve"> </w:t>
            </w:r>
            <w:r>
              <w:rPr>
                <w:rFonts w:ascii="Times New Roman"/>
                <w:spacing w:val="-1"/>
                <w:sz w:val="24"/>
              </w:rPr>
              <w:t>through</w:t>
            </w:r>
            <w:r>
              <w:rPr>
                <w:rFonts w:ascii="Times New Roman"/>
                <w:spacing w:val="37"/>
                <w:sz w:val="24"/>
              </w:rPr>
              <w:t xml:space="preserve"> </w:t>
            </w:r>
            <w:r>
              <w:rPr>
                <w:rFonts w:ascii="Times New Roman"/>
                <w:sz w:val="24"/>
              </w:rPr>
              <w:t>the</w:t>
            </w:r>
            <w:r>
              <w:rPr>
                <w:rFonts w:ascii="Times New Roman"/>
                <w:spacing w:val="-1"/>
                <w:sz w:val="24"/>
              </w:rPr>
              <w:t xml:space="preserve"> process.</w:t>
            </w:r>
          </w:p>
        </w:tc>
        <w:tc>
          <w:tcPr>
            <w:tcW w:w="4500" w:type="dxa"/>
            <w:tcBorders>
              <w:top w:val="single" w:sz="5" w:space="0" w:color="000000"/>
              <w:left w:val="single" w:sz="5" w:space="0" w:color="000000"/>
              <w:bottom w:val="single" w:sz="5" w:space="0" w:color="000000"/>
              <w:right w:val="single" w:sz="5" w:space="0" w:color="000000"/>
            </w:tcBorders>
          </w:tcPr>
          <w:p w:rsidR="00823C85" w:rsidRDefault="00823C85"/>
        </w:tc>
      </w:tr>
      <w:tr w:rsidR="00823C85">
        <w:trPr>
          <w:trHeight w:hRule="exact" w:val="3046"/>
        </w:trPr>
        <w:tc>
          <w:tcPr>
            <w:tcW w:w="1589"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z w:val="24"/>
              </w:rPr>
              <w:t>January</w:t>
            </w:r>
          </w:p>
        </w:tc>
        <w:tc>
          <w:tcPr>
            <w:tcW w:w="3379"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266"/>
              <w:rPr>
                <w:rFonts w:ascii="Times New Roman" w:eastAsia="Times New Roman" w:hAnsi="Times New Roman" w:cs="Times New Roman"/>
                <w:sz w:val="24"/>
                <w:szCs w:val="24"/>
              </w:rPr>
            </w:pPr>
            <w:r>
              <w:rPr>
                <w:rFonts w:ascii="Times New Roman"/>
                <w:spacing w:val="-1"/>
                <w:sz w:val="24"/>
              </w:rPr>
              <w:t>Implement</w:t>
            </w:r>
            <w:r>
              <w:rPr>
                <w:rFonts w:ascii="Times New Roman"/>
                <w:spacing w:val="2"/>
                <w:sz w:val="24"/>
              </w:rPr>
              <w:t xml:space="preserve"> </w:t>
            </w:r>
            <w:r>
              <w:rPr>
                <w:rFonts w:ascii="Times New Roman"/>
                <w:spacing w:val="-1"/>
                <w:sz w:val="24"/>
              </w:rPr>
              <w:t>approved</w:t>
            </w:r>
            <w:r>
              <w:rPr>
                <w:rFonts w:ascii="Times New Roman"/>
                <w:sz w:val="24"/>
              </w:rPr>
              <w:t xml:space="preserve"> </w:t>
            </w:r>
            <w:r>
              <w:rPr>
                <w:rFonts w:ascii="Times New Roman"/>
                <w:spacing w:val="-1"/>
                <w:sz w:val="24"/>
              </w:rPr>
              <w:t>initiatives</w:t>
            </w:r>
            <w:r>
              <w:rPr>
                <w:rFonts w:ascii="Times New Roman"/>
                <w:spacing w:val="35"/>
                <w:sz w:val="24"/>
              </w:rPr>
              <w:t xml:space="preserve"> </w:t>
            </w:r>
            <w:r>
              <w:rPr>
                <w:rFonts w:ascii="Times New Roman"/>
                <w:spacing w:val="-1"/>
                <w:sz w:val="24"/>
              </w:rPr>
              <w:t>identified</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funded</w:t>
            </w:r>
            <w:r>
              <w:rPr>
                <w:rFonts w:ascii="Times New Roman"/>
                <w:sz w:val="24"/>
              </w:rPr>
              <w:t xml:space="preserve"> </w:t>
            </w:r>
            <w:r>
              <w:rPr>
                <w:rFonts w:ascii="Times New Roman"/>
                <w:spacing w:val="-1"/>
                <w:sz w:val="24"/>
              </w:rPr>
              <w:t>through</w:t>
            </w:r>
            <w:r>
              <w:rPr>
                <w:rFonts w:ascii="Times New Roman"/>
                <w:spacing w:val="37"/>
                <w:sz w:val="24"/>
              </w:rPr>
              <w:t xml:space="preserve"> </w:t>
            </w:r>
            <w:r>
              <w:rPr>
                <w:rFonts w:ascii="Times New Roman"/>
                <w:sz w:val="24"/>
              </w:rPr>
              <w:t>the</w:t>
            </w:r>
            <w:r>
              <w:rPr>
                <w:rFonts w:ascii="Times New Roman"/>
                <w:spacing w:val="-1"/>
                <w:sz w:val="24"/>
              </w:rPr>
              <w:t xml:space="preserve"> process.</w:t>
            </w:r>
          </w:p>
        </w:tc>
        <w:tc>
          <w:tcPr>
            <w:tcW w:w="450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532"/>
              <w:rPr>
                <w:rFonts w:ascii="Times New Roman" w:eastAsia="Times New Roman" w:hAnsi="Times New Roman" w:cs="Times New Roman"/>
                <w:sz w:val="24"/>
                <w:szCs w:val="24"/>
              </w:rPr>
            </w:pPr>
            <w:r>
              <w:rPr>
                <w:rFonts w:ascii="Times New Roman"/>
                <w:spacing w:val="-1"/>
                <w:sz w:val="24"/>
              </w:rPr>
              <w:t>Evaluation</w:t>
            </w:r>
            <w:r>
              <w:rPr>
                <w:rFonts w:ascii="Times New Roman"/>
                <w:sz w:val="24"/>
              </w:rPr>
              <w:t xml:space="preserve"> of</w:t>
            </w:r>
            <w:r>
              <w:rPr>
                <w:rFonts w:ascii="Times New Roman"/>
                <w:spacing w:val="-1"/>
                <w:sz w:val="24"/>
              </w:rPr>
              <w:t xml:space="preserve"> current</w:t>
            </w:r>
            <w:r>
              <w:rPr>
                <w:rFonts w:ascii="Times New Roman"/>
                <w:sz w:val="24"/>
              </w:rPr>
              <w:t xml:space="preserve"> </w:t>
            </w:r>
            <w:r>
              <w:rPr>
                <w:rFonts w:ascii="Times New Roman"/>
                <w:spacing w:val="-1"/>
                <w:sz w:val="24"/>
              </w:rPr>
              <w:t>budget</w:t>
            </w:r>
            <w:r>
              <w:rPr>
                <w:rFonts w:ascii="Times New Roman"/>
                <w:spacing w:val="2"/>
                <w:sz w:val="24"/>
              </w:rPr>
              <w:t xml:space="preserve"> </w:t>
            </w:r>
            <w:r>
              <w:rPr>
                <w:rFonts w:ascii="Times New Roman"/>
                <w:spacing w:val="-1"/>
                <w:sz w:val="24"/>
              </w:rPr>
              <w:t>allocations</w:t>
            </w:r>
            <w:r>
              <w:rPr>
                <w:rFonts w:ascii="Times New Roman"/>
                <w:spacing w:val="49"/>
                <w:sz w:val="24"/>
              </w:rPr>
              <w:t xml:space="preserve"> </w:t>
            </w:r>
            <w:r>
              <w:rPr>
                <w:rFonts w:ascii="Times New Roman"/>
                <w:spacing w:val="-1"/>
                <w:sz w:val="24"/>
              </w:rPr>
              <w:t>reviewed:</w:t>
            </w:r>
            <w:r>
              <w:rPr>
                <w:rFonts w:ascii="Times New Roman"/>
                <w:sz w:val="24"/>
              </w:rPr>
              <w:t xml:space="preserve"> </w:t>
            </w:r>
            <w:r>
              <w:rPr>
                <w:rFonts w:ascii="Times New Roman"/>
                <w:spacing w:val="-1"/>
                <w:sz w:val="24"/>
              </w:rPr>
              <w:t>documented</w:t>
            </w:r>
            <w:r>
              <w:rPr>
                <w:rFonts w:ascii="Times New Roman"/>
                <w:sz w:val="24"/>
              </w:rPr>
              <w:t xml:space="preserve"> </w:t>
            </w:r>
            <w:r>
              <w:rPr>
                <w:rFonts w:ascii="Times New Roman"/>
                <w:spacing w:val="-1"/>
                <w:sz w:val="24"/>
              </w:rPr>
              <w:t>through</w:t>
            </w:r>
            <w:r>
              <w:rPr>
                <w:rFonts w:ascii="Times New Roman"/>
                <w:sz w:val="24"/>
              </w:rPr>
              <w:t xml:space="preserve"> budget</w:t>
            </w:r>
            <w:r>
              <w:rPr>
                <w:rFonts w:ascii="Times New Roman"/>
                <w:spacing w:val="39"/>
                <w:sz w:val="24"/>
              </w:rPr>
              <w:t xml:space="preserve"> </w:t>
            </w:r>
            <w:r>
              <w:rPr>
                <w:rFonts w:ascii="Times New Roman"/>
                <w:spacing w:val="-1"/>
                <w:sz w:val="24"/>
              </w:rPr>
              <w:t>changes.</w:t>
            </w:r>
          </w:p>
          <w:p w:rsidR="00823C85" w:rsidRDefault="00823C85">
            <w:pPr>
              <w:pStyle w:val="TableParagraph"/>
              <w:rPr>
                <w:rFonts w:ascii="Times New Roman" w:eastAsia="Times New Roman" w:hAnsi="Times New Roman" w:cs="Times New Roman"/>
                <w:b/>
                <w:bCs/>
                <w:sz w:val="24"/>
                <w:szCs w:val="24"/>
              </w:rPr>
            </w:pPr>
          </w:p>
          <w:p w:rsidR="00823C85" w:rsidRDefault="00E50AB2">
            <w:pPr>
              <w:pStyle w:val="TableParagraph"/>
              <w:ind w:left="102" w:right="299"/>
              <w:rPr>
                <w:rFonts w:ascii="Times New Roman" w:eastAsia="Times New Roman" w:hAnsi="Times New Roman" w:cs="Times New Roman"/>
                <w:sz w:val="24"/>
                <w:szCs w:val="24"/>
              </w:rPr>
            </w:pPr>
            <w:r>
              <w:rPr>
                <w:rFonts w:ascii="Times New Roman"/>
                <w:spacing w:val="-2"/>
                <w:sz w:val="24"/>
              </w:rPr>
              <w:t>In</w:t>
            </w:r>
            <w:r>
              <w:rPr>
                <w:rFonts w:ascii="Times New Roman"/>
                <w:spacing w:val="2"/>
                <w:sz w:val="24"/>
              </w:rPr>
              <w:t xml:space="preserve"> </w:t>
            </w:r>
            <w:r>
              <w:rPr>
                <w:rFonts w:ascii="Times New Roman"/>
                <w:spacing w:val="-1"/>
                <w:sz w:val="24"/>
              </w:rPr>
              <w:t>all</w:t>
            </w:r>
            <w:r>
              <w:rPr>
                <w:rFonts w:ascii="Times New Roman"/>
                <w:sz w:val="24"/>
              </w:rPr>
              <w:t xml:space="preserve"> </w:t>
            </w:r>
            <w:r>
              <w:rPr>
                <w:rFonts w:ascii="Times New Roman"/>
                <w:spacing w:val="-1"/>
                <w:sz w:val="24"/>
              </w:rPr>
              <w:t>programs</w:t>
            </w:r>
            <w:r>
              <w:rPr>
                <w:rFonts w:ascii="Times New Roman"/>
                <w:sz w:val="24"/>
              </w:rPr>
              <w:t xml:space="preserve"> deans, </w:t>
            </w:r>
            <w:r>
              <w:rPr>
                <w:rFonts w:ascii="Times New Roman"/>
                <w:spacing w:val="-1"/>
                <w:sz w:val="24"/>
              </w:rPr>
              <w:t>directors,</w:t>
            </w:r>
            <w:r>
              <w:rPr>
                <w:rFonts w:ascii="Times New Roman"/>
                <w:sz w:val="24"/>
              </w:rPr>
              <w:t xml:space="preserve"> </w:t>
            </w:r>
            <w:r>
              <w:rPr>
                <w:rFonts w:ascii="Times New Roman"/>
                <w:spacing w:val="-1"/>
                <w:sz w:val="24"/>
              </w:rPr>
              <w:t>faculty,</w:t>
            </w:r>
            <w:r>
              <w:rPr>
                <w:rFonts w:ascii="Times New Roman"/>
                <w:spacing w:val="39"/>
                <w:sz w:val="24"/>
              </w:rPr>
              <w:t xml:space="preserve"> </w:t>
            </w:r>
            <w:r>
              <w:rPr>
                <w:rFonts w:ascii="Times New Roman"/>
                <w:spacing w:val="-1"/>
                <w:sz w:val="24"/>
              </w:rPr>
              <w:t>and</w:t>
            </w:r>
            <w:r>
              <w:rPr>
                <w:rFonts w:ascii="Times New Roman"/>
                <w:sz w:val="24"/>
              </w:rPr>
              <w:t xml:space="preserve"> </w:t>
            </w:r>
            <w:r>
              <w:rPr>
                <w:rFonts w:ascii="Times New Roman"/>
                <w:spacing w:val="-1"/>
                <w:sz w:val="24"/>
              </w:rPr>
              <w:t xml:space="preserve">staff </w:t>
            </w:r>
            <w:r>
              <w:rPr>
                <w:rFonts w:ascii="Times New Roman"/>
                <w:sz w:val="24"/>
              </w:rPr>
              <w:t>collaboratively</w:t>
            </w:r>
            <w:r>
              <w:rPr>
                <w:rFonts w:ascii="Times New Roman"/>
                <w:spacing w:val="-3"/>
                <w:sz w:val="24"/>
              </w:rPr>
              <w:t xml:space="preserve"> </w:t>
            </w:r>
            <w:r>
              <w:rPr>
                <w:rFonts w:ascii="Times New Roman"/>
                <w:sz w:val="24"/>
              </w:rPr>
              <w:t>verify</w:t>
            </w:r>
            <w:r>
              <w:rPr>
                <w:rFonts w:ascii="Times New Roman"/>
                <w:spacing w:val="-5"/>
                <w:sz w:val="24"/>
              </w:rPr>
              <w:t xml:space="preserve"> </w:t>
            </w:r>
            <w:r>
              <w:rPr>
                <w:rFonts w:ascii="Times New Roman"/>
                <w:spacing w:val="-1"/>
                <w:sz w:val="24"/>
              </w:rPr>
              <w:t>that</w:t>
            </w:r>
            <w:r>
              <w:rPr>
                <w:rFonts w:ascii="Times New Roman"/>
                <w:sz w:val="24"/>
              </w:rPr>
              <w:t xml:space="preserve"> </w:t>
            </w:r>
            <w:r>
              <w:rPr>
                <w:rFonts w:ascii="Times New Roman"/>
                <w:spacing w:val="-1"/>
                <w:sz w:val="24"/>
              </w:rPr>
              <w:t>the</w:t>
            </w:r>
            <w:r>
              <w:rPr>
                <w:rFonts w:ascii="Times New Roman"/>
                <w:spacing w:val="29"/>
                <w:sz w:val="24"/>
              </w:rPr>
              <w:t xml:space="preserve"> </w:t>
            </w:r>
            <w:r>
              <w:rPr>
                <w:rFonts w:ascii="Times New Roman"/>
                <w:spacing w:val="-1"/>
                <w:sz w:val="24"/>
              </w:rPr>
              <w:t>fiscal</w:t>
            </w:r>
            <w:r>
              <w:rPr>
                <w:rFonts w:ascii="Times New Roman"/>
                <w:sz w:val="24"/>
              </w:rPr>
              <w:t xml:space="preserve"> </w:t>
            </w:r>
            <w:r>
              <w:rPr>
                <w:rFonts w:ascii="Times New Roman"/>
                <w:spacing w:val="-1"/>
                <w:sz w:val="24"/>
              </w:rPr>
              <w:t>needs</w:t>
            </w:r>
            <w:r>
              <w:rPr>
                <w:rFonts w:ascii="Times New Roman"/>
                <w:sz w:val="24"/>
              </w:rPr>
              <w:t xml:space="preserve"> </w:t>
            </w:r>
            <w:r>
              <w:rPr>
                <w:rFonts w:ascii="Times New Roman"/>
                <w:spacing w:val="-1"/>
                <w:sz w:val="24"/>
              </w:rPr>
              <w:t xml:space="preserve">identified </w:t>
            </w:r>
            <w:r>
              <w:rPr>
                <w:rFonts w:ascii="Times New Roman"/>
                <w:sz w:val="24"/>
              </w:rPr>
              <w:t xml:space="preserve">in </w:t>
            </w:r>
            <w:r>
              <w:rPr>
                <w:rFonts w:ascii="Times New Roman"/>
                <w:spacing w:val="-1"/>
                <w:sz w:val="24"/>
              </w:rPr>
              <w:t>the Annual</w:t>
            </w:r>
            <w:r>
              <w:rPr>
                <w:rFonts w:ascii="Times New Roman"/>
                <w:spacing w:val="43"/>
                <w:sz w:val="24"/>
              </w:rPr>
              <w:t xml:space="preserve"> </w:t>
            </w:r>
            <w:r>
              <w:rPr>
                <w:rFonts w:ascii="Times New Roman"/>
                <w:spacing w:val="-1"/>
                <w:sz w:val="24"/>
              </w:rPr>
              <w:t>Program</w:t>
            </w:r>
            <w:r>
              <w:rPr>
                <w:rFonts w:ascii="Times New Roman"/>
                <w:sz w:val="24"/>
              </w:rPr>
              <w:t xml:space="preserve"> </w:t>
            </w:r>
            <w:r>
              <w:rPr>
                <w:rFonts w:ascii="Times New Roman"/>
                <w:spacing w:val="-1"/>
                <w:sz w:val="24"/>
              </w:rPr>
              <w:t>Plans</w:t>
            </w:r>
            <w:r>
              <w:rPr>
                <w:rFonts w:ascii="Times New Roman"/>
                <w:sz w:val="24"/>
              </w:rPr>
              <w:t xml:space="preserve"> still </w:t>
            </w:r>
            <w:r>
              <w:rPr>
                <w:rFonts w:ascii="Times New Roman"/>
                <w:spacing w:val="-1"/>
                <w:sz w:val="24"/>
              </w:rPr>
              <w:t>reflect</w:t>
            </w:r>
            <w:r>
              <w:rPr>
                <w:rFonts w:ascii="Times New Roman"/>
                <w:sz w:val="24"/>
              </w:rPr>
              <w:t xml:space="preserve"> </w:t>
            </w:r>
            <w:r>
              <w:rPr>
                <w:rFonts w:ascii="Times New Roman"/>
                <w:spacing w:val="-1"/>
                <w:sz w:val="24"/>
              </w:rPr>
              <w:t>programmatic</w:t>
            </w:r>
            <w:r>
              <w:rPr>
                <w:rFonts w:ascii="Times New Roman"/>
                <w:spacing w:val="37"/>
                <w:sz w:val="24"/>
              </w:rPr>
              <w:t xml:space="preserve"> </w:t>
            </w:r>
            <w:r>
              <w:rPr>
                <w:rFonts w:ascii="Times New Roman"/>
                <w:spacing w:val="-1"/>
                <w:sz w:val="24"/>
              </w:rPr>
              <w:t>needs</w:t>
            </w:r>
            <w:r>
              <w:rPr>
                <w:rFonts w:ascii="Times New Roman"/>
                <w:sz w:val="24"/>
              </w:rPr>
              <w:t xml:space="preserve"> </w:t>
            </w:r>
            <w:r>
              <w:rPr>
                <w:rFonts w:ascii="Times New Roman"/>
                <w:spacing w:val="-1"/>
                <w:sz w:val="24"/>
              </w:rPr>
              <w:t>and</w:t>
            </w:r>
            <w:r>
              <w:rPr>
                <w:rFonts w:ascii="Times New Roman"/>
                <w:sz w:val="24"/>
              </w:rPr>
              <w:t xml:space="preserve"> are</w:t>
            </w:r>
            <w:r>
              <w:rPr>
                <w:rFonts w:ascii="Times New Roman"/>
                <w:spacing w:val="-1"/>
                <w:sz w:val="24"/>
              </w:rPr>
              <w:t xml:space="preserve"> </w:t>
            </w:r>
            <w:r>
              <w:rPr>
                <w:rFonts w:ascii="Times New Roman"/>
                <w:sz w:val="24"/>
              </w:rPr>
              <w:t>in line</w:t>
            </w:r>
            <w:r>
              <w:rPr>
                <w:rFonts w:ascii="Times New Roman"/>
                <w:spacing w:val="-1"/>
                <w:sz w:val="24"/>
              </w:rPr>
              <w:t xml:space="preserve"> </w:t>
            </w:r>
            <w:r>
              <w:rPr>
                <w:rFonts w:ascii="Times New Roman"/>
                <w:sz w:val="24"/>
              </w:rPr>
              <w:t xml:space="preserve">with </w:t>
            </w:r>
            <w:r>
              <w:rPr>
                <w:rFonts w:ascii="Times New Roman"/>
                <w:spacing w:val="-1"/>
                <w:sz w:val="24"/>
              </w:rPr>
              <w:t>expected</w:t>
            </w:r>
            <w:r>
              <w:rPr>
                <w:rFonts w:ascii="Times New Roman"/>
                <w:sz w:val="24"/>
              </w:rPr>
              <w:t xml:space="preserve"> </w:t>
            </w:r>
            <w:r>
              <w:rPr>
                <w:rFonts w:ascii="Times New Roman"/>
                <w:spacing w:val="-1"/>
                <w:sz w:val="24"/>
              </w:rPr>
              <w:t>budget</w:t>
            </w:r>
            <w:r>
              <w:rPr>
                <w:rFonts w:ascii="Times New Roman"/>
                <w:spacing w:val="35"/>
                <w:sz w:val="24"/>
              </w:rPr>
              <w:t xml:space="preserve"> </w:t>
            </w:r>
            <w:r>
              <w:rPr>
                <w:rFonts w:ascii="Times New Roman"/>
                <w:spacing w:val="-1"/>
                <w:sz w:val="24"/>
              </w:rPr>
              <w:t>appropriations.</w:t>
            </w:r>
            <w:r>
              <w:rPr>
                <w:rFonts w:ascii="Times New Roman"/>
                <w:sz w:val="24"/>
              </w:rPr>
              <w:t xml:space="preserve"> </w:t>
            </w:r>
            <w:r>
              <w:rPr>
                <w:rFonts w:ascii="Times New Roman"/>
                <w:spacing w:val="-1"/>
                <w:sz w:val="24"/>
              </w:rPr>
              <w:t>Begin</w:t>
            </w:r>
            <w:r>
              <w:rPr>
                <w:rFonts w:ascii="Times New Roman"/>
                <w:sz w:val="24"/>
              </w:rPr>
              <w:t xml:space="preserve"> developing </w:t>
            </w:r>
            <w:r>
              <w:rPr>
                <w:rFonts w:ascii="Times New Roman"/>
                <w:spacing w:val="-1"/>
                <w:sz w:val="24"/>
              </w:rPr>
              <w:t>Budget</w:t>
            </w:r>
            <w:r>
              <w:rPr>
                <w:rFonts w:ascii="Times New Roman"/>
                <w:spacing w:val="33"/>
                <w:sz w:val="24"/>
              </w:rPr>
              <w:t xml:space="preserve"> </w:t>
            </w:r>
            <w:r>
              <w:rPr>
                <w:rFonts w:ascii="Times New Roman"/>
                <w:spacing w:val="-1"/>
                <w:sz w:val="24"/>
              </w:rPr>
              <w:t>Updates.</w:t>
            </w:r>
          </w:p>
        </w:tc>
      </w:tr>
      <w:tr w:rsidR="00823C85">
        <w:trPr>
          <w:trHeight w:hRule="exact" w:val="838"/>
        </w:trPr>
        <w:tc>
          <w:tcPr>
            <w:tcW w:w="1589"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z w:val="24"/>
              </w:rPr>
              <w:t>February</w:t>
            </w:r>
          </w:p>
        </w:tc>
        <w:tc>
          <w:tcPr>
            <w:tcW w:w="3379"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266"/>
              <w:rPr>
                <w:rFonts w:ascii="Times New Roman" w:eastAsia="Times New Roman" w:hAnsi="Times New Roman" w:cs="Times New Roman"/>
                <w:sz w:val="24"/>
                <w:szCs w:val="24"/>
              </w:rPr>
            </w:pPr>
            <w:r>
              <w:rPr>
                <w:rFonts w:ascii="Times New Roman"/>
                <w:spacing w:val="-1"/>
                <w:sz w:val="24"/>
              </w:rPr>
              <w:t>Implement</w:t>
            </w:r>
            <w:r>
              <w:rPr>
                <w:rFonts w:ascii="Times New Roman"/>
                <w:spacing w:val="2"/>
                <w:sz w:val="24"/>
              </w:rPr>
              <w:t xml:space="preserve"> </w:t>
            </w:r>
            <w:r>
              <w:rPr>
                <w:rFonts w:ascii="Times New Roman"/>
                <w:spacing w:val="-1"/>
                <w:sz w:val="24"/>
              </w:rPr>
              <w:t>approved</w:t>
            </w:r>
            <w:r>
              <w:rPr>
                <w:rFonts w:ascii="Times New Roman"/>
                <w:sz w:val="24"/>
              </w:rPr>
              <w:t xml:space="preserve"> </w:t>
            </w:r>
            <w:r>
              <w:rPr>
                <w:rFonts w:ascii="Times New Roman"/>
                <w:spacing w:val="-1"/>
                <w:sz w:val="24"/>
              </w:rPr>
              <w:t>initiatives</w:t>
            </w:r>
            <w:r>
              <w:rPr>
                <w:rFonts w:ascii="Times New Roman"/>
                <w:spacing w:val="35"/>
                <w:sz w:val="24"/>
              </w:rPr>
              <w:t xml:space="preserve"> </w:t>
            </w:r>
            <w:r>
              <w:rPr>
                <w:rFonts w:ascii="Times New Roman"/>
                <w:spacing w:val="-1"/>
                <w:sz w:val="24"/>
              </w:rPr>
              <w:t>identified</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funded</w:t>
            </w:r>
            <w:r>
              <w:rPr>
                <w:rFonts w:ascii="Times New Roman"/>
                <w:sz w:val="24"/>
              </w:rPr>
              <w:t xml:space="preserve"> </w:t>
            </w:r>
            <w:r>
              <w:rPr>
                <w:rFonts w:ascii="Times New Roman"/>
                <w:spacing w:val="-1"/>
                <w:sz w:val="24"/>
              </w:rPr>
              <w:t>through</w:t>
            </w:r>
            <w:r>
              <w:rPr>
                <w:rFonts w:ascii="Times New Roman"/>
                <w:spacing w:val="37"/>
                <w:sz w:val="24"/>
              </w:rPr>
              <w:t xml:space="preserve"> </w:t>
            </w:r>
            <w:r>
              <w:rPr>
                <w:rFonts w:ascii="Times New Roman"/>
                <w:sz w:val="24"/>
              </w:rPr>
              <w:t>the</w:t>
            </w:r>
            <w:r>
              <w:rPr>
                <w:rFonts w:ascii="Times New Roman"/>
                <w:spacing w:val="-1"/>
                <w:sz w:val="24"/>
              </w:rPr>
              <w:t xml:space="preserve"> process.</w:t>
            </w:r>
          </w:p>
        </w:tc>
        <w:tc>
          <w:tcPr>
            <w:tcW w:w="4500" w:type="dxa"/>
            <w:tcBorders>
              <w:top w:val="single" w:sz="5" w:space="0" w:color="000000"/>
              <w:left w:val="single" w:sz="5" w:space="0" w:color="000000"/>
              <w:bottom w:val="single" w:sz="5" w:space="0" w:color="000000"/>
              <w:right w:val="single" w:sz="5" w:space="0" w:color="000000"/>
            </w:tcBorders>
          </w:tcPr>
          <w:p w:rsidR="00823C85" w:rsidRDefault="00823C85"/>
        </w:tc>
      </w:tr>
      <w:tr w:rsidR="00823C85">
        <w:trPr>
          <w:trHeight w:hRule="exact" w:val="838"/>
        </w:trPr>
        <w:tc>
          <w:tcPr>
            <w:tcW w:w="1589"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March</w:t>
            </w:r>
          </w:p>
        </w:tc>
        <w:tc>
          <w:tcPr>
            <w:tcW w:w="3379"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266"/>
              <w:rPr>
                <w:rFonts w:ascii="Times New Roman" w:eastAsia="Times New Roman" w:hAnsi="Times New Roman" w:cs="Times New Roman"/>
                <w:sz w:val="24"/>
                <w:szCs w:val="24"/>
              </w:rPr>
            </w:pPr>
            <w:r>
              <w:rPr>
                <w:rFonts w:ascii="Times New Roman"/>
                <w:spacing w:val="-1"/>
                <w:sz w:val="24"/>
              </w:rPr>
              <w:t>Implement</w:t>
            </w:r>
            <w:r>
              <w:rPr>
                <w:rFonts w:ascii="Times New Roman"/>
                <w:spacing w:val="2"/>
                <w:sz w:val="24"/>
              </w:rPr>
              <w:t xml:space="preserve"> </w:t>
            </w:r>
            <w:r>
              <w:rPr>
                <w:rFonts w:ascii="Times New Roman"/>
                <w:spacing w:val="-1"/>
                <w:sz w:val="24"/>
              </w:rPr>
              <w:t>approved</w:t>
            </w:r>
            <w:r>
              <w:rPr>
                <w:rFonts w:ascii="Times New Roman"/>
                <w:sz w:val="24"/>
              </w:rPr>
              <w:t xml:space="preserve"> </w:t>
            </w:r>
            <w:r>
              <w:rPr>
                <w:rFonts w:ascii="Times New Roman"/>
                <w:spacing w:val="-1"/>
                <w:sz w:val="24"/>
              </w:rPr>
              <w:t>initiatives</w:t>
            </w:r>
            <w:r>
              <w:rPr>
                <w:rFonts w:ascii="Times New Roman"/>
                <w:spacing w:val="35"/>
                <w:sz w:val="24"/>
              </w:rPr>
              <w:t xml:space="preserve"> </w:t>
            </w:r>
            <w:r>
              <w:rPr>
                <w:rFonts w:ascii="Times New Roman"/>
                <w:spacing w:val="-1"/>
                <w:sz w:val="24"/>
              </w:rPr>
              <w:t>identified</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funded</w:t>
            </w:r>
            <w:r>
              <w:rPr>
                <w:rFonts w:ascii="Times New Roman"/>
                <w:sz w:val="24"/>
              </w:rPr>
              <w:t xml:space="preserve"> </w:t>
            </w:r>
            <w:r>
              <w:rPr>
                <w:rFonts w:ascii="Times New Roman"/>
                <w:spacing w:val="-1"/>
                <w:sz w:val="24"/>
              </w:rPr>
              <w:t>through</w:t>
            </w:r>
            <w:r>
              <w:rPr>
                <w:rFonts w:ascii="Times New Roman"/>
                <w:spacing w:val="37"/>
                <w:sz w:val="24"/>
              </w:rPr>
              <w:t xml:space="preserve"> </w:t>
            </w:r>
            <w:r>
              <w:rPr>
                <w:rFonts w:ascii="Times New Roman"/>
                <w:sz w:val="24"/>
              </w:rPr>
              <w:t>the</w:t>
            </w:r>
            <w:r>
              <w:rPr>
                <w:rFonts w:ascii="Times New Roman"/>
                <w:spacing w:val="-1"/>
                <w:sz w:val="24"/>
              </w:rPr>
              <w:t xml:space="preserve"> process.</w:t>
            </w:r>
          </w:p>
        </w:tc>
        <w:tc>
          <w:tcPr>
            <w:tcW w:w="4500" w:type="dxa"/>
            <w:tcBorders>
              <w:top w:val="single" w:sz="5" w:space="0" w:color="000000"/>
              <w:left w:val="single" w:sz="5" w:space="0" w:color="000000"/>
              <w:bottom w:val="single" w:sz="5" w:space="0" w:color="000000"/>
              <w:right w:val="single" w:sz="5" w:space="0" w:color="000000"/>
            </w:tcBorders>
          </w:tcPr>
          <w:p w:rsidR="00823C85" w:rsidRDefault="00823C85"/>
        </w:tc>
      </w:tr>
      <w:tr w:rsidR="00823C85">
        <w:trPr>
          <w:trHeight w:hRule="exact" w:val="1666"/>
        </w:trPr>
        <w:tc>
          <w:tcPr>
            <w:tcW w:w="1589"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April</w:t>
            </w:r>
          </w:p>
        </w:tc>
        <w:tc>
          <w:tcPr>
            <w:tcW w:w="3379"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266"/>
              <w:rPr>
                <w:rFonts w:ascii="Times New Roman" w:eastAsia="Times New Roman" w:hAnsi="Times New Roman" w:cs="Times New Roman"/>
                <w:sz w:val="24"/>
                <w:szCs w:val="24"/>
              </w:rPr>
            </w:pPr>
            <w:r>
              <w:rPr>
                <w:rFonts w:ascii="Times New Roman"/>
                <w:spacing w:val="-1"/>
                <w:sz w:val="24"/>
              </w:rPr>
              <w:t>Implement</w:t>
            </w:r>
            <w:r>
              <w:rPr>
                <w:rFonts w:ascii="Times New Roman"/>
                <w:spacing w:val="2"/>
                <w:sz w:val="24"/>
              </w:rPr>
              <w:t xml:space="preserve"> </w:t>
            </w:r>
            <w:r>
              <w:rPr>
                <w:rFonts w:ascii="Times New Roman"/>
                <w:spacing w:val="-1"/>
                <w:sz w:val="24"/>
              </w:rPr>
              <w:t>approved</w:t>
            </w:r>
            <w:r>
              <w:rPr>
                <w:rFonts w:ascii="Times New Roman"/>
                <w:sz w:val="24"/>
              </w:rPr>
              <w:t xml:space="preserve"> </w:t>
            </w:r>
            <w:r>
              <w:rPr>
                <w:rFonts w:ascii="Times New Roman"/>
                <w:spacing w:val="-1"/>
                <w:sz w:val="24"/>
              </w:rPr>
              <w:t>initiatives</w:t>
            </w:r>
            <w:r>
              <w:rPr>
                <w:rFonts w:ascii="Times New Roman"/>
                <w:spacing w:val="35"/>
                <w:sz w:val="24"/>
              </w:rPr>
              <w:t xml:space="preserve"> </w:t>
            </w:r>
            <w:r>
              <w:rPr>
                <w:rFonts w:ascii="Times New Roman"/>
                <w:spacing w:val="-1"/>
                <w:sz w:val="24"/>
              </w:rPr>
              <w:t>identified</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funded</w:t>
            </w:r>
            <w:r>
              <w:rPr>
                <w:rFonts w:ascii="Times New Roman"/>
                <w:sz w:val="24"/>
              </w:rPr>
              <w:t xml:space="preserve"> </w:t>
            </w:r>
            <w:r>
              <w:rPr>
                <w:rFonts w:ascii="Times New Roman"/>
                <w:spacing w:val="-1"/>
                <w:sz w:val="24"/>
              </w:rPr>
              <w:t>through</w:t>
            </w:r>
            <w:r>
              <w:rPr>
                <w:rFonts w:ascii="Times New Roman"/>
                <w:spacing w:val="37"/>
                <w:sz w:val="24"/>
              </w:rPr>
              <w:t xml:space="preserve"> </w:t>
            </w:r>
            <w:r>
              <w:rPr>
                <w:rFonts w:ascii="Times New Roman"/>
                <w:sz w:val="24"/>
              </w:rPr>
              <w:t>the</w:t>
            </w:r>
            <w:r>
              <w:rPr>
                <w:rFonts w:ascii="Times New Roman"/>
                <w:spacing w:val="-1"/>
                <w:sz w:val="24"/>
              </w:rPr>
              <w:t xml:space="preserve"> process.</w:t>
            </w:r>
          </w:p>
          <w:p w:rsidR="00823C85" w:rsidRDefault="00823C85">
            <w:pPr>
              <w:pStyle w:val="TableParagraph"/>
              <w:rPr>
                <w:rFonts w:ascii="Times New Roman" w:eastAsia="Times New Roman" w:hAnsi="Times New Roman" w:cs="Times New Roman"/>
                <w:b/>
                <w:bCs/>
                <w:sz w:val="24"/>
                <w:szCs w:val="24"/>
              </w:rPr>
            </w:pPr>
          </w:p>
          <w:p w:rsidR="00823C85" w:rsidRDefault="00E50AB2">
            <w:pPr>
              <w:pStyle w:val="TableParagraph"/>
              <w:ind w:left="102" w:right="320"/>
              <w:rPr>
                <w:rFonts w:ascii="Times New Roman" w:eastAsia="Times New Roman" w:hAnsi="Times New Roman" w:cs="Times New Roman"/>
                <w:sz w:val="24"/>
                <w:szCs w:val="24"/>
              </w:rPr>
            </w:pPr>
            <w:r>
              <w:rPr>
                <w:rFonts w:ascii="Times New Roman"/>
                <w:spacing w:val="-1"/>
                <w:sz w:val="24"/>
              </w:rPr>
              <w:t xml:space="preserve">College </w:t>
            </w:r>
            <w:r>
              <w:rPr>
                <w:rFonts w:ascii="Times New Roman"/>
                <w:sz w:val="24"/>
              </w:rPr>
              <w:t>spending</w:t>
            </w:r>
            <w:r>
              <w:rPr>
                <w:rFonts w:ascii="Times New Roman"/>
                <w:spacing w:val="-3"/>
                <w:sz w:val="24"/>
              </w:rPr>
              <w:t xml:space="preserve"> </w:t>
            </w:r>
            <w:r>
              <w:rPr>
                <w:rFonts w:ascii="Times New Roman"/>
                <w:sz w:val="24"/>
              </w:rPr>
              <w:t>for</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1"/>
                <w:sz w:val="24"/>
              </w:rPr>
              <w:t>fiscal</w:t>
            </w:r>
            <w:r>
              <w:rPr>
                <w:rFonts w:ascii="Times New Roman"/>
                <w:spacing w:val="27"/>
                <w:sz w:val="24"/>
              </w:rPr>
              <w:t xml:space="preserve"> </w:t>
            </w:r>
            <w:r>
              <w:rPr>
                <w:rFonts w:ascii="Times New Roman"/>
                <w:spacing w:val="-1"/>
                <w:sz w:val="24"/>
              </w:rPr>
              <w:t>year concludes</w:t>
            </w:r>
            <w:r>
              <w:rPr>
                <w:rFonts w:ascii="Times New Roman"/>
                <w:sz w:val="24"/>
              </w:rPr>
              <w:t xml:space="preserve"> on April 15.</w:t>
            </w:r>
          </w:p>
        </w:tc>
        <w:tc>
          <w:tcPr>
            <w:tcW w:w="450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272"/>
              <w:rPr>
                <w:rFonts w:ascii="Times New Roman" w:eastAsia="Times New Roman" w:hAnsi="Times New Roman" w:cs="Times New Roman"/>
                <w:sz w:val="24"/>
                <w:szCs w:val="24"/>
              </w:rPr>
            </w:pPr>
            <w:r>
              <w:rPr>
                <w:rFonts w:ascii="Times New Roman"/>
                <w:spacing w:val="-1"/>
                <w:sz w:val="24"/>
              </w:rPr>
              <w:t>VP</w:t>
            </w:r>
            <w:r>
              <w:rPr>
                <w:rFonts w:ascii="Times New Roman"/>
                <w:sz w:val="24"/>
              </w:rPr>
              <w:t xml:space="preserve"> of</w:t>
            </w:r>
            <w:r>
              <w:rPr>
                <w:rFonts w:ascii="Times New Roman"/>
                <w:spacing w:val="-1"/>
                <w:sz w:val="24"/>
              </w:rPr>
              <w:t xml:space="preserve"> Business</w:t>
            </w:r>
            <w:r>
              <w:rPr>
                <w:rFonts w:ascii="Times New Roman"/>
                <w:sz w:val="24"/>
              </w:rPr>
              <w:t xml:space="preserve"> </w:t>
            </w:r>
            <w:r>
              <w:rPr>
                <w:rFonts w:ascii="Times New Roman"/>
                <w:spacing w:val="-1"/>
                <w:sz w:val="24"/>
              </w:rPr>
              <w:t>Services</w:t>
            </w:r>
            <w:r>
              <w:rPr>
                <w:rFonts w:ascii="Times New Roman"/>
                <w:spacing w:val="2"/>
                <w:sz w:val="24"/>
              </w:rPr>
              <w:t xml:space="preserve"> </w:t>
            </w:r>
            <w:r>
              <w:rPr>
                <w:rFonts w:ascii="Times New Roman"/>
                <w:spacing w:val="-1"/>
                <w:sz w:val="24"/>
              </w:rPr>
              <w:t>prepares</w:t>
            </w:r>
            <w:r>
              <w:rPr>
                <w:rFonts w:ascii="Times New Roman"/>
                <w:sz w:val="24"/>
              </w:rPr>
              <w:t xml:space="preserve"> </w:t>
            </w:r>
            <w:r>
              <w:rPr>
                <w:rFonts w:ascii="Times New Roman"/>
                <w:spacing w:val="-1"/>
                <w:sz w:val="24"/>
              </w:rPr>
              <w:t>tentative</w:t>
            </w:r>
            <w:r>
              <w:rPr>
                <w:rFonts w:ascii="Times New Roman"/>
                <w:spacing w:val="49"/>
                <w:sz w:val="24"/>
              </w:rPr>
              <w:t xml:space="preserve"> </w:t>
            </w:r>
            <w:r>
              <w:rPr>
                <w:rFonts w:ascii="Times New Roman"/>
                <w:spacing w:val="-1"/>
                <w:sz w:val="24"/>
              </w:rPr>
              <w:t>operating</w:t>
            </w:r>
            <w:r>
              <w:rPr>
                <w:rFonts w:ascii="Times New Roman"/>
                <w:spacing w:val="-3"/>
                <w:sz w:val="24"/>
              </w:rPr>
              <w:t xml:space="preserve"> </w:t>
            </w:r>
            <w:r>
              <w:rPr>
                <w:rFonts w:ascii="Times New Roman"/>
                <w:spacing w:val="-1"/>
                <w:sz w:val="24"/>
              </w:rPr>
              <w:t>budgets</w:t>
            </w:r>
            <w:r>
              <w:rPr>
                <w:rFonts w:ascii="Times New Roman"/>
                <w:sz w:val="24"/>
              </w:rPr>
              <w:t xml:space="preserve"> </w:t>
            </w:r>
            <w:r>
              <w:rPr>
                <w:rFonts w:ascii="Times New Roman"/>
                <w:spacing w:val="-1"/>
                <w:sz w:val="24"/>
              </w:rPr>
              <w:t>based</w:t>
            </w:r>
            <w:r>
              <w:rPr>
                <w:rFonts w:ascii="Times New Roman"/>
                <w:spacing w:val="2"/>
                <w:sz w:val="24"/>
              </w:rPr>
              <w:t xml:space="preserve"> </w:t>
            </w:r>
            <w:r>
              <w:rPr>
                <w:rFonts w:ascii="Times New Roman"/>
                <w:sz w:val="24"/>
              </w:rPr>
              <w:t xml:space="preserve">on </w:t>
            </w:r>
            <w:r>
              <w:rPr>
                <w:rFonts w:ascii="Times New Roman"/>
                <w:spacing w:val="-1"/>
                <w:sz w:val="24"/>
              </w:rPr>
              <w:t>District-wide</w:t>
            </w:r>
            <w:r>
              <w:rPr>
                <w:rFonts w:ascii="Times New Roman"/>
                <w:spacing w:val="49"/>
                <w:sz w:val="24"/>
              </w:rPr>
              <w:t xml:space="preserve"> </w:t>
            </w:r>
            <w:r>
              <w:rPr>
                <w:rFonts w:ascii="Times New Roman"/>
                <w:spacing w:val="-1"/>
                <w:sz w:val="24"/>
              </w:rPr>
              <w:t>budget</w:t>
            </w:r>
            <w:r>
              <w:rPr>
                <w:rFonts w:ascii="Times New Roman"/>
                <w:sz w:val="24"/>
              </w:rPr>
              <w:t xml:space="preserve"> </w:t>
            </w:r>
            <w:r>
              <w:rPr>
                <w:rFonts w:ascii="Times New Roman"/>
                <w:spacing w:val="-1"/>
                <w:sz w:val="24"/>
              </w:rPr>
              <w:t>discussions</w:t>
            </w:r>
            <w:r>
              <w:rPr>
                <w:rFonts w:ascii="Times New Roman"/>
                <w:sz w:val="24"/>
              </w:rPr>
              <w:t xml:space="preserve"> </w:t>
            </w:r>
            <w:r>
              <w:rPr>
                <w:rFonts w:ascii="Times New Roman"/>
                <w:spacing w:val="-1"/>
                <w:sz w:val="24"/>
              </w:rPr>
              <w:t>and</w:t>
            </w:r>
            <w:r>
              <w:rPr>
                <w:rFonts w:ascii="Times New Roman"/>
                <w:sz w:val="24"/>
              </w:rPr>
              <w:t xml:space="preserve"> local </w:t>
            </w:r>
            <w:r>
              <w:rPr>
                <w:rFonts w:ascii="Times New Roman"/>
                <w:spacing w:val="-1"/>
                <w:sz w:val="24"/>
              </w:rPr>
              <w:t>needs</w:t>
            </w:r>
            <w:r>
              <w:rPr>
                <w:rFonts w:ascii="Times New Roman"/>
                <w:spacing w:val="2"/>
                <w:sz w:val="24"/>
              </w:rPr>
              <w:t xml:space="preserve"> </w:t>
            </w:r>
            <w:r>
              <w:rPr>
                <w:rFonts w:ascii="Times New Roman"/>
                <w:spacing w:val="-1"/>
                <w:sz w:val="24"/>
              </w:rPr>
              <w:t>as</w:t>
            </w:r>
            <w:r>
              <w:rPr>
                <w:rFonts w:ascii="Times New Roman"/>
                <w:spacing w:val="37"/>
                <w:sz w:val="24"/>
              </w:rPr>
              <w:t xml:space="preserve"> </w:t>
            </w:r>
            <w:r>
              <w:rPr>
                <w:rFonts w:ascii="Times New Roman"/>
                <w:spacing w:val="-1"/>
                <w:sz w:val="24"/>
              </w:rPr>
              <w:t>validated</w:t>
            </w:r>
            <w:r>
              <w:rPr>
                <w:rFonts w:ascii="Times New Roman"/>
                <w:sz w:val="24"/>
              </w:rPr>
              <w:t xml:space="preserve"> in the</w:t>
            </w:r>
            <w:r>
              <w:rPr>
                <w:rFonts w:ascii="Times New Roman"/>
                <w:spacing w:val="-1"/>
                <w:sz w:val="24"/>
              </w:rPr>
              <w:t xml:space="preserve"> Program</w:t>
            </w:r>
            <w:r>
              <w:rPr>
                <w:rFonts w:ascii="Times New Roman"/>
                <w:spacing w:val="2"/>
                <w:sz w:val="24"/>
              </w:rPr>
              <w:t xml:space="preserve"> </w:t>
            </w:r>
            <w:r>
              <w:rPr>
                <w:rFonts w:ascii="Times New Roman"/>
                <w:spacing w:val="-1"/>
                <w:sz w:val="24"/>
              </w:rPr>
              <w:t>Plans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Budget</w:t>
            </w:r>
            <w:r>
              <w:rPr>
                <w:rFonts w:ascii="Times New Roman"/>
                <w:spacing w:val="37"/>
                <w:sz w:val="24"/>
              </w:rPr>
              <w:t xml:space="preserve"> </w:t>
            </w:r>
            <w:r>
              <w:rPr>
                <w:rFonts w:ascii="Times New Roman"/>
                <w:spacing w:val="-1"/>
                <w:sz w:val="24"/>
              </w:rPr>
              <w:t>Updates.</w:t>
            </w:r>
          </w:p>
        </w:tc>
      </w:tr>
      <w:tr w:rsidR="00823C85">
        <w:trPr>
          <w:trHeight w:hRule="exact" w:val="1944"/>
        </w:trPr>
        <w:tc>
          <w:tcPr>
            <w:tcW w:w="1589"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9" w:lineRule="exact"/>
              <w:ind w:left="102"/>
              <w:rPr>
                <w:rFonts w:ascii="Times New Roman" w:eastAsia="Times New Roman" w:hAnsi="Times New Roman" w:cs="Times New Roman"/>
                <w:sz w:val="24"/>
                <w:szCs w:val="24"/>
              </w:rPr>
            </w:pPr>
            <w:r>
              <w:rPr>
                <w:rFonts w:ascii="Times New Roman"/>
                <w:sz w:val="24"/>
              </w:rPr>
              <w:t>May</w:t>
            </w:r>
          </w:p>
        </w:tc>
        <w:tc>
          <w:tcPr>
            <w:tcW w:w="3379" w:type="dxa"/>
            <w:tcBorders>
              <w:top w:val="single" w:sz="5" w:space="0" w:color="000000"/>
              <w:left w:val="single" w:sz="5" w:space="0" w:color="000000"/>
              <w:bottom w:val="single" w:sz="5" w:space="0" w:color="000000"/>
              <w:right w:val="single" w:sz="5" w:space="0" w:color="000000"/>
            </w:tcBorders>
          </w:tcPr>
          <w:p w:rsidR="00823C85" w:rsidRDefault="00823C85">
            <w:pPr>
              <w:pStyle w:val="TableParagraph"/>
              <w:spacing w:before="5"/>
              <w:rPr>
                <w:rFonts w:ascii="Times New Roman" w:eastAsia="Times New Roman" w:hAnsi="Times New Roman" w:cs="Times New Roman"/>
                <w:b/>
                <w:bCs/>
                <w:sz w:val="23"/>
                <w:szCs w:val="23"/>
              </w:rPr>
            </w:pPr>
          </w:p>
          <w:p w:rsidR="00823C85" w:rsidRDefault="00E50AB2">
            <w:pPr>
              <w:pStyle w:val="TableParagraph"/>
              <w:ind w:left="102" w:right="354"/>
              <w:rPr>
                <w:rFonts w:ascii="Times New Roman" w:eastAsia="Times New Roman" w:hAnsi="Times New Roman" w:cs="Times New Roman"/>
                <w:sz w:val="24"/>
                <w:szCs w:val="24"/>
              </w:rPr>
            </w:pPr>
            <w:r>
              <w:rPr>
                <w:rFonts w:ascii="Times New Roman"/>
                <w:spacing w:val="-1"/>
                <w:sz w:val="24"/>
              </w:rPr>
              <w:t>VP</w:t>
            </w:r>
            <w:r>
              <w:rPr>
                <w:rFonts w:ascii="Times New Roman"/>
                <w:sz w:val="24"/>
              </w:rPr>
              <w:t xml:space="preserve"> of</w:t>
            </w:r>
            <w:r>
              <w:rPr>
                <w:rFonts w:ascii="Times New Roman"/>
                <w:spacing w:val="-1"/>
                <w:sz w:val="24"/>
              </w:rPr>
              <w:t xml:space="preserve"> Business</w:t>
            </w:r>
            <w:r>
              <w:rPr>
                <w:rFonts w:ascii="Times New Roman"/>
                <w:sz w:val="24"/>
              </w:rPr>
              <w:t xml:space="preserve"> </w:t>
            </w:r>
            <w:r>
              <w:rPr>
                <w:rFonts w:ascii="Times New Roman"/>
                <w:spacing w:val="-1"/>
                <w:sz w:val="24"/>
              </w:rPr>
              <w:t>Services</w:t>
            </w:r>
            <w:r>
              <w:rPr>
                <w:rFonts w:ascii="Times New Roman"/>
                <w:spacing w:val="2"/>
                <w:sz w:val="24"/>
              </w:rPr>
              <w:t xml:space="preserve"> </w:t>
            </w:r>
            <w:r>
              <w:rPr>
                <w:rFonts w:ascii="Times New Roman"/>
                <w:sz w:val="24"/>
              </w:rPr>
              <w:t>posts</w:t>
            </w:r>
            <w:r>
              <w:rPr>
                <w:rFonts w:ascii="Times New Roman"/>
                <w:spacing w:val="25"/>
                <w:sz w:val="24"/>
              </w:rPr>
              <w:t xml:space="preserve"> </w:t>
            </w:r>
            <w:r>
              <w:rPr>
                <w:rFonts w:ascii="Times New Roman"/>
                <w:sz w:val="24"/>
              </w:rPr>
              <w:t>list of</w:t>
            </w:r>
            <w:r>
              <w:rPr>
                <w:rFonts w:ascii="Times New Roman"/>
                <w:spacing w:val="-1"/>
                <w:sz w:val="24"/>
              </w:rPr>
              <w:t xml:space="preserve"> completed</w:t>
            </w:r>
            <w:r>
              <w:rPr>
                <w:rFonts w:ascii="Times New Roman"/>
                <w:sz w:val="24"/>
              </w:rPr>
              <w:t xml:space="preserve"> </w:t>
            </w:r>
            <w:r>
              <w:rPr>
                <w:rFonts w:ascii="Times New Roman"/>
                <w:spacing w:val="-1"/>
                <w:sz w:val="24"/>
              </w:rPr>
              <w:t>initiatives.</w:t>
            </w:r>
          </w:p>
        </w:tc>
        <w:tc>
          <w:tcPr>
            <w:tcW w:w="4500"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39" w:lineRule="auto"/>
              <w:ind w:left="102" w:right="292"/>
              <w:rPr>
                <w:rFonts w:ascii="Times New Roman" w:eastAsia="Times New Roman" w:hAnsi="Times New Roman" w:cs="Times New Roman"/>
                <w:sz w:val="24"/>
                <w:szCs w:val="24"/>
              </w:rPr>
            </w:pPr>
            <w:r>
              <w:rPr>
                <w:rFonts w:ascii="Times New Roman"/>
                <w:spacing w:val="-1"/>
                <w:sz w:val="24"/>
              </w:rPr>
              <w:t>VP</w:t>
            </w:r>
            <w:r>
              <w:rPr>
                <w:rFonts w:ascii="Times New Roman"/>
                <w:sz w:val="24"/>
              </w:rPr>
              <w:t xml:space="preserve"> of</w:t>
            </w:r>
            <w:r>
              <w:rPr>
                <w:rFonts w:ascii="Times New Roman"/>
                <w:spacing w:val="-1"/>
                <w:sz w:val="24"/>
              </w:rPr>
              <w:t xml:space="preserve"> Business</w:t>
            </w:r>
            <w:r>
              <w:rPr>
                <w:rFonts w:ascii="Times New Roman"/>
                <w:sz w:val="24"/>
              </w:rPr>
              <w:t xml:space="preserve"> </w:t>
            </w:r>
            <w:r>
              <w:rPr>
                <w:rFonts w:ascii="Times New Roman"/>
                <w:spacing w:val="-1"/>
                <w:sz w:val="24"/>
              </w:rPr>
              <w:t>Services</w:t>
            </w:r>
            <w:r>
              <w:rPr>
                <w:rFonts w:ascii="Times New Roman"/>
                <w:spacing w:val="2"/>
                <w:sz w:val="24"/>
              </w:rPr>
              <w:t xml:space="preserve"> </w:t>
            </w:r>
            <w:r>
              <w:rPr>
                <w:rFonts w:ascii="Times New Roman"/>
                <w:spacing w:val="-1"/>
                <w:sz w:val="24"/>
              </w:rPr>
              <w:t>distributes</w:t>
            </w:r>
            <w:r>
              <w:rPr>
                <w:rFonts w:ascii="Times New Roman"/>
                <w:spacing w:val="43"/>
                <w:sz w:val="24"/>
              </w:rPr>
              <w:t xml:space="preserve"> </w:t>
            </w:r>
            <w:r>
              <w:rPr>
                <w:rFonts w:ascii="Times New Roman"/>
                <w:spacing w:val="-1"/>
                <w:sz w:val="24"/>
              </w:rPr>
              <w:t>Operating</w:t>
            </w:r>
            <w:r>
              <w:rPr>
                <w:rFonts w:ascii="Times New Roman"/>
                <w:spacing w:val="-3"/>
                <w:sz w:val="24"/>
              </w:rPr>
              <w:t xml:space="preserve"> </w:t>
            </w:r>
            <w:r>
              <w:rPr>
                <w:rFonts w:ascii="Times New Roman"/>
                <w:spacing w:val="-1"/>
                <w:sz w:val="24"/>
              </w:rPr>
              <w:t>budgets</w:t>
            </w:r>
            <w:r>
              <w:rPr>
                <w:rFonts w:ascii="Times New Roman"/>
                <w:sz w:val="24"/>
              </w:rPr>
              <w:t xml:space="preserve"> to </w:t>
            </w:r>
            <w:r>
              <w:rPr>
                <w:rFonts w:ascii="Times New Roman"/>
                <w:spacing w:val="-1"/>
                <w:sz w:val="24"/>
              </w:rPr>
              <w:t>Deans/Department</w:t>
            </w:r>
            <w:r>
              <w:rPr>
                <w:rFonts w:ascii="Times New Roman"/>
                <w:spacing w:val="43"/>
                <w:sz w:val="24"/>
              </w:rPr>
              <w:t xml:space="preserve"> </w:t>
            </w:r>
            <w:r>
              <w:rPr>
                <w:rFonts w:ascii="Times New Roman"/>
                <w:spacing w:val="-1"/>
                <w:sz w:val="24"/>
              </w:rPr>
              <w:t>Chairs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Directors/Supervisors.</w:t>
            </w:r>
            <w:r>
              <w:rPr>
                <w:rFonts w:ascii="Times New Roman"/>
                <w:sz w:val="24"/>
              </w:rPr>
              <w:t xml:space="preserve"> </w:t>
            </w:r>
            <w:r>
              <w:rPr>
                <w:rFonts w:ascii="Times New Roman"/>
                <w:spacing w:val="-1"/>
                <w:sz w:val="24"/>
              </w:rPr>
              <w:t>Budgets</w:t>
            </w:r>
            <w:r>
              <w:rPr>
                <w:rFonts w:ascii="Times New Roman"/>
                <w:spacing w:val="57"/>
                <w:sz w:val="24"/>
              </w:rPr>
              <w:t xml:space="preserve"> </w:t>
            </w:r>
            <w:r>
              <w:rPr>
                <w:rFonts w:ascii="Times New Roman"/>
                <w:spacing w:val="-1"/>
                <w:sz w:val="24"/>
              </w:rPr>
              <w:t>are discussed,</w:t>
            </w:r>
            <w:r>
              <w:rPr>
                <w:rFonts w:ascii="Times New Roman"/>
                <w:spacing w:val="2"/>
                <w:sz w:val="24"/>
              </w:rPr>
              <w:t xml:space="preserve"> </w:t>
            </w:r>
            <w:r>
              <w:rPr>
                <w:rFonts w:ascii="Times New Roman"/>
                <w:spacing w:val="-1"/>
                <w:sz w:val="24"/>
              </w:rPr>
              <w:t>and</w:t>
            </w:r>
            <w:r>
              <w:rPr>
                <w:rFonts w:ascii="Times New Roman"/>
                <w:sz w:val="24"/>
              </w:rPr>
              <w:t xml:space="preserve"> changes </w:t>
            </w:r>
            <w:r>
              <w:rPr>
                <w:rFonts w:ascii="Times New Roman"/>
                <w:spacing w:val="-1"/>
                <w:sz w:val="24"/>
              </w:rPr>
              <w:t xml:space="preserve">are </w:t>
            </w:r>
            <w:r>
              <w:rPr>
                <w:rFonts w:ascii="Times New Roman"/>
                <w:sz w:val="24"/>
              </w:rPr>
              <w:t>made</w:t>
            </w:r>
            <w:r>
              <w:rPr>
                <w:rFonts w:ascii="Times New Roman"/>
                <w:spacing w:val="-1"/>
                <w:sz w:val="24"/>
              </w:rPr>
              <w:t xml:space="preserve"> </w:t>
            </w:r>
            <w:r>
              <w:rPr>
                <w:rFonts w:ascii="Times New Roman"/>
                <w:sz w:val="24"/>
              </w:rPr>
              <w:t>in</w:t>
            </w:r>
            <w:r>
              <w:rPr>
                <w:rFonts w:ascii="Times New Roman"/>
                <w:spacing w:val="29"/>
                <w:sz w:val="24"/>
              </w:rPr>
              <w:t xml:space="preserve"> </w:t>
            </w:r>
            <w:r>
              <w:rPr>
                <w:rFonts w:ascii="Times New Roman"/>
                <w:spacing w:val="-1"/>
                <w:sz w:val="24"/>
              </w:rPr>
              <w:t>areas</w:t>
            </w:r>
            <w:r>
              <w:rPr>
                <w:rFonts w:ascii="Times New Roman"/>
                <w:sz w:val="24"/>
              </w:rPr>
              <w:t xml:space="preserve"> </w:t>
            </w:r>
            <w:r>
              <w:rPr>
                <w:rFonts w:ascii="Times New Roman"/>
                <w:spacing w:val="1"/>
                <w:sz w:val="24"/>
              </w:rPr>
              <w:t>of</w:t>
            </w:r>
            <w:r>
              <w:rPr>
                <w:rFonts w:ascii="Times New Roman"/>
                <w:spacing w:val="-1"/>
                <w:sz w:val="24"/>
              </w:rPr>
              <w:t xml:space="preserve"> agreement.</w:t>
            </w:r>
            <w:r>
              <w:rPr>
                <w:rFonts w:ascii="Times New Roman"/>
                <w:sz w:val="24"/>
              </w:rPr>
              <w:t xml:space="preserve"> Operating</w:t>
            </w:r>
            <w:r>
              <w:rPr>
                <w:rFonts w:ascii="Times New Roman"/>
                <w:spacing w:val="-3"/>
                <w:sz w:val="24"/>
              </w:rPr>
              <w:t xml:space="preserve"> </w:t>
            </w:r>
            <w:r>
              <w:rPr>
                <w:rFonts w:ascii="Times New Roman"/>
                <w:spacing w:val="-1"/>
                <w:sz w:val="24"/>
              </w:rPr>
              <w:t>budgets</w:t>
            </w:r>
            <w:r>
              <w:rPr>
                <w:rFonts w:ascii="Times New Roman"/>
                <w:sz w:val="24"/>
              </w:rPr>
              <w:t xml:space="preserve"> are</w:t>
            </w:r>
            <w:r>
              <w:rPr>
                <w:rFonts w:ascii="Times New Roman"/>
                <w:spacing w:val="25"/>
                <w:sz w:val="24"/>
              </w:rPr>
              <w:t xml:space="preserve"> </w:t>
            </w:r>
            <w:r>
              <w:rPr>
                <w:rFonts w:ascii="Times New Roman"/>
                <w:spacing w:val="-1"/>
                <w:sz w:val="24"/>
              </w:rPr>
              <w:t>then</w:t>
            </w:r>
            <w:r>
              <w:rPr>
                <w:rFonts w:ascii="Times New Roman"/>
                <w:sz w:val="24"/>
              </w:rPr>
              <w:t xml:space="preserve"> </w:t>
            </w:r>
            <w:r>
              <w:rPr>
                <w:rFonts w:ascii="Times New Roman"/>
                <w:spacing w:val="-1"/>
                <w:sz w:val="24"/>
              </w:rPr>
              <w:t>distributed</w:t>
            </w:r>
            <w:r>
              <w:rPr>
                <w:rFonts w:ascii="Times New Roman"/>
                <w:sz w:val="24"/>
              </w:rPr>
              <w:t xml:space="preserve"> to </w:t>
            </w:r>
            <w:r>
              <w:rPr>
                <w:rFonts w:ascii="Times New Roman"/>
                <w:spacing w:val="-1"/>
                <w:sz w:val="24"/>
              </w:rPr>
              <w:t>Divisions/</w:t>
            </w:r>
            <w:r>
              <w:rPr>
                <w:rFonts w:ascii="Times New Roman"/>
                <w:spacing w:val="39"/>
                <w:sz w:val="24"/>
              </w:rPr>
              <w:t xml:space="preserve"> </w:t>
            </w:r>
            <w:r>
              <w:rPr>
                <w:rFonts w:ascii="Times New Roman"/>
                <w:spacing w:val="-1"/>
                <w:sz w:val="24"/>
              </w:rPr>
              <w:t>Departments/Programs.</w:t>
            </w:r>
          </w:p>
        </w:tc>
      </w:tr>
    </w:tbl>
    <w:p w:rsidR="00823C85" w:rsidRDefault="00823C85">
      <w:pPr>
        <w:spacing w:line="239" w:lineRule="auto"/>
        <w:rPr>
          <w:rFonts w:ascii="Times New Roman" w:eastAsia="Times New Roman" w:hAnsi="Times New Roman" w:cs="Times New Roman"/>
          <w:sz w:val="24"/>
          <w:szCs w:val="24"/>
        </w:rPr>
        <w:sectPr w:rsidR="00823C85">
          <w:pgSz w:w="12240" w:h="15840"/>
          <w:pgMar w:top="1400" w:right="1320" w:bottom="1160" w:left="620" w:header="0" w:footer="967" w:gutter="0"/>
          <w:cols w:space="720"/>
        </w:sectPr>
      </w:pPr>
    </w:p>
    <w:p w:rsidR="00823C85" w:rsidRDefault="00E50AB2">
      <w:pPr>
        <w:numPr>
          <w:ilvl w:val="1"/>
          <w:numId w:val="128"/>
        </w:numPr>
        <w:tabs>
          <w:tab w:val="left" w:pos="1540"/>
        </w:tabs>
        <w:spacing w:before="39"/>
        <w:rPr>
          <w:rFonts w:ascii="Times New Roman" w:eastAsia="Times New Roman" w:hAnsi="Times New Roman" w:cs="Times New Roman"/>
          <w:sz w:val="24"/>
          <w:szCs w:val="24"/>
        </w:rPr>
      </w:pPr>
      <w:r>
        <w:rPr>
          <w:rFonts w:ascii="Times New Roman"/>
          <w:b/>
          <w:spacing w:val="-1"/>
          <w:sz w:val="24"/>
        </w:rPr>
        <w:lastRenderedPageBreak/>
        <w:t xml:space="preserve">Development </w:t>
      </w:r>
      <w:r>
        <w:rPr>
          <w:rFonts w:ascii="Times New Roman"/>
          <w:b/>
          <w:sz w:val="24"/>
        </w:rPr>
        <w:t>of</w:t>
      </w:r>
      <w:r>
        <w:rPr>
          <w:rFonts w:ascii="Times New Roman"/>
          <w:b/>
          <w:spacing w:val="1"/>
          <w:sz w:val="24"/>
        </w:rPr>
        <w:t xml:space="preserve"> </w:t>
      </w:r>
      <w:r>
        <w:rPr>
          <w:rFonts w:ascii="Times New Roman"/>
          <w:b/>
          <w:spacing w:val="-1"/>
          <w:sz w:val="24"/>
        </w:rPr>
        <w:t>Annual</w:t>
      </w:r>
      <w:r>
        <w:rPr>
          <w:rFonts w:ascii="Times New Roman"/>
          <w:b/>
          <w:spacing w:val="-2"/>
          <w:sz w:val="24"/>
        </w:rPr>
        <w:t xml:space="preserve"> </w:t>
      </w:r>
      <w:r>
        <w:rPr>
          <w:rFonts w:ascii="Times New Roman"/>
          <w:b/>
          <w:spacing w:val="-1"/>
          <w:sz w:val="24"/>
        </w:rPr>
        <w:t>priorities</w:t>
      </w:r>
      <w:r>
        <w:rPr>
          <w:rFonts w:ascii="Times New Roman"/>
          <w:b/>
          <w:sz w:val="24"/>
        </w:rPr>
        <w:t xml:space="preserve"> for</w:t>
      </w:r>
      <w:r>
        <w:rPr>
          <w:rFonts w:ascii="Times New Roman"/>
          <w:b/>
          <w:spacing w:val="-1"/>
          <w:sz w:val="24"/>
        </w:rPr>
        <w:t xml:space="preserve"> Facilities</w:t>
      </w:r>
      <w:r>
        <w:rPr>
          <w:rFonts w:ascii="Times New Roman"/>
          <w:b/>
          <w:sz w:val="24"/>
        </w:rPr>
        <w:t xml:space="preserve"> and </w:t>
      </w:r>
      <w:r>
        <w:rPr>
          <w:rFonts w:ascii="Times New Roman"/>
          <w:b/>
          <w:spacing w:val="-1"/>
          <w:sz w:val="24"/>
        </w:rPr>
        <w:t>Technology</w:t>
      </w:r>
      <w:r>
        <w:rPr>
          <w:rFonts w:ascii="Times New Roman"/>
          <w:b/>
          <w:sz w:val="24"/>
        </w:rPr>
        <w:t xml:space="preserve"> </w:t>
      </w:r>
      <w:r>
        <w:rPr>
          <w:rFonts w:ascii="Times New Roman"/>
          <w:b/>
          <w:spacing w:val="-1"/>
          <w:sz w:val="24"/>
        </w:rPr>
        <w:t>Resources</w:t>
      </w:r>
    </w:p>
    <w:p w:rsidR="00823C85" w:rsidRDefault="00823C85">
      <w:pPr>
        <w:rPr>
          <w:rFonts w:ascii="Times New Roman" w:eastAsia="Times New Roman" w:hAnsi="Times New Roman" w:cs="Times New Roman"/>
          <w:b/>
          <w:bCs/>
          <w:sz w:val="4"/>
          <w:szCs w:val="4"/>
        </w:rPr>
      </w:pPr>
    </w:p>
    <w:tbl>
      <w:tblPr>
        <w:tblW w:w="0" w:type="auto"/>
        <w:tblInd w:w="706" w:type="dxa"/>
        <w:tblLayout w:type="fixed"/>
        <w:tblCellMar>
          <w:left w:w="0" w:type="dxa"/>
          <w:right w:w="0" w:type="dxa"/>
        </w:tblCellMar>
        <w:tblLook w:val="01E0" w:firstRow="1" w:lastRow="1" w:firstColumn="1" w:lastColumn="1" w:noHBand="0" w:noVBand="0"/>
      </w:tblPr>
      <w:tblGrid>
        <w:gridCol w:w="1651"/>
        <w:gridCol w:w="3857"/>
        <w:gridCol w:w="4068"/>
      </w:tblGrid>
      <w:tr w:rsidR="00823C85">
        <w:trPr>
          <w:trHeight w:hRule="exact" w:val="286"/>
        </w:trPr>
        <w:tc>
          <w:tcPr>
            <w:tcW w:w="1651"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Months</w:t>
            </w:r>
          </w:p>
        </w:tc>
        <w:tc>
          <w:tcPr>
            <w:tcW w:w="3857"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 xml:space="preserve">Current </w:t>
            </w:r>
            <w:r>
              <w:rPr>
                <w:rFonts w:ascii="Times New Roman"/>
                <w:b/>
                <w:sz w:val="24"/>
              </w:rPr>
              <w:t>Year</w:t>
            </w:r>
            <w:r>
              <w:rPr>
                <w:rFonts w:ascii="Times New Roman"/>
                <w:b/>
                <w:spacing w:val="-1"/>
                <w:sz w:val="24"/>
              </w:rPr>
              <w:t xml:space="preserve"> Activities</w:t>
            </w:r>
          </w:p>
        </w:tc>
        <w:tc>
          <w:tcPr>
            <w:tcW w:w="4068"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Coming</w:t>
            </w:r>
            <w:r>
              <w:rPr>
                <w:rFonts w:ascii="Times New Roman"/>
                <w:b/>
                <w:sz w:val="24"/>
              </w:rPr>
              <w:t xml:space="preserve"> </w:t>
            </w:r>
            <w:r>
              <w:rPr>
                <w:rFonts w:ascii="Times New Roman"/>
                <w:b/>
                <w:spacing w:val="-1"/>
                <w:sz w:val="24"/>
              </w:rPr>
              <w:t>Year Activities</w:t>
            </w:r>
          </w:p>
        </w:tc>
      </w:tr>
      <w:tr w:rsidR="00823C85">
        <w:trPr>
          <w:trHeight w:hRule="exact" w:val="564"/>
        </w:trPr>
        <w:tc>
          <w:tcPr>
            <w:tcW w:w="1651"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September</w:t>
            </w:r>
          </w:p>
        </w:tc>
        <w:tc>
          <w:tcPr>
            <w:tcW w:w="3857"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577"/>
              <w:rPr>
                <w:rFonts w:ascii="Times New Roman" w:eastAsia="Times New Roman" w:hAnsi="Times New Roman" w:cs="Times New Roman"/>
                <w:sz w:val="24"/>
                <w:szCs w:val="24"/>
              </w:rPr>
            </w:pPr>
            <w:r>
              <w:rPr>
                <w:rFonts w:ascii="Times New Roman"/>
                <w:spacing w:val="-1"/>
                <w:sz w:val="24"/>
              </w:rPr>
              <w:t>Implement</w:t>
            </w:r>
            <w:r>
              <w:rPr>
                <w:rFonts w:ascii="Times New Roman"/>
                <w:sz w:val="24"/>
              </w:rPr>
              <w:t xml:space="preserve"> </w:t>
            </w:r>
            <w:r>
              <w:rPr>
                <w:rFonts w:ascii="Times New Roman"/>
                <w:spacing w:val="1"/>
                <w:sz w:val="24"/>
              </w:rPr>
              <w:t>or</w:t>
            </w:r>
            <w:r>
              <w:rPr>
                <w:rFonts w:ascii="Times New Roman"/>
                <w:spacing w:val="-1"/>
                <w:sz w:val="24"/>
              </w:rPr>
              <w:t xml:space="preserve"> purchase approved</w:t>
            </w:r>
            <w:r>
              <w:rPr>
                <w:rFonts w:ascii="Times New Roman"/>
                <w:spacing w:val="35"/>
                <w:sz w:val="24"/>
              </w:rPr>
              <w:t xml:space="preserve"> </w:t>
            </w:r>
            <w:r>
              <w:rPr>
                <w:rFonts w:ascii="Times New Roman"/>
                <w:spacing w:val="-1"/>
                <w:sz w:val="24"/>
              </w:rPr>
              <w:t>items</w:t>
            </w:r>
            <w:r>
              <w:rPr>
                <w:rFonts w:ascii="Times New Roman"/>
                <w:sz w:val="24"/>
              </w:rPr>
              <w:t xml:space="preserve"> </w:t>
            </w:r>
            <w:r>
              <w:rPr>
                <w:rFonts w:ascii="Times New Roman"/>
                <w:spacing w:val="-1"/>
                <w:sz w:val="24"/>
              </w:rPr>
              <w:t>for current</w:t>
            </w:r>
            <w:r>
              <w:rPr>
                <w:rFonts w:ascii="Times New Roman"/>
                <w:spacing w:val="2"/>
                <w:sz w:val="24"/>
              </w:rPr>
              <w:t xml:space="preserve"> </w:t>
            </w:r>
            <w:r>
              <w:rPr>
                <w:rFonts w:ascii="Times New Roman"/>
                <w:spacing w:val="-1"/>
                <w:sz w:val="24"/>
              </w:rPr>
              <w:t>year.</w:t>
            </w:r>
          </w:p>
        </w:tc>
        <w:tc>
          <w:tcPr>
            <w:tcW w:w="4068"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667"/>
              <w:rPr>
                <w:rFonts w:ascii="Times New Roman" w:eastAsia="Times New Roman" w:hAnsi="Times New Roman" w:cs="Times New Roman"/>
                <w:sz w:val="24"/>
                <w:szCs w:val="24"/>
              </w:rPr>
            </w:pPr>
            <w:r>
              <w:rPr>
                <w:rFonts w:ascii="Times New Roman"/>
                <w:spacing w:val="-1"/>
                <w:sz w:val="24"/>
              </w:rPr>
              <w:t>Programs</w:t>
            </w:r>
            <w:r>
              <w:rPr>
                <w:rFonts w:ascii="Times New Roman"/>
                <w:sz w:val="24"/>
              </w:rPr>
              <w:t xml:space="preserve"> submit </w:t>
            </w:r>
            <w:r>
              <w:rPr>
                <w:rFonts w:ascii="Times New Roman"/>
                <w:spacing w:val="-1"/>
                <w:sz w:val="24"/>
              </w:rPr>
              <w:t>Annual</w:t>
            </w:r>
            <w:r>
              <w:rPr>
                <w:rFonts w:ascii="Times New Roman"/>
                <w:sz w:val="24"/>
              </w:rPr>
              <w:t xml:space="preserve"> </w:t>
            </w:r>
            <w:r>
              <w:rPr>
                <w:rFonts w:ascii="Times New Roman"/>
                <w:spacing w:val="-1"/>
                <w:sz w:val="24"/>
              </w:rPr>
              <w:t>Program</w:t>
            </w:r>
            <w:r>
              <w:rPr>
                <w:rFonts w:ascii="Times New Roman"/>
                <w:spacing w:val="23"/>
                <w:sz w:val="24"/>
              </w:rPr>
              <w:t xml:space="preserve"> </w:t>
            </w:r>
            <w:r>
              <w:rPr>
                <w:rFonts w:ascii="Times New Roman"/>
                <w:spacing w:val="-1"/>
                <w:sz w:val="24"/>
              </w:rPr>
              <w:t>Plans.</w:t>
            </w:r>
          </w:p>
        </w:tc>
      </w:tr>
      <w:tr w:rsidR="00823C85">
        <w:trPr>
          <w:trHeight w:hRule="exact" w:val="1942"/>
        </w:trPr>
        <w:tc>
          <w:tcPr>
            <w:tcW w:w="1651"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October</w:t>
            </w:r>
          </w:p>
        </w:tc>
        <w:tc>
          <w:tcPr>
            <w:tcW w:w="3857"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577"/>
              <w:rPr>
                <w:rFonts w:ascii="Times New Roman" w:eastAsia="Times New Roman" w:hAnsi="Times New Roman" w:cs="Times New Roman"/>
                <w:sz w:val="24"/>
                <w:szCs w:val="24"/>
              </w:rPr>
            </w:pPr>
            <w:r>
              <w:rPr>
                <w:rFonts w:ascii="Times New Roman"/>
                <w:spacing w:val="-1"/>
                <w:sz w:val="24"/>
              </w:rPr>
              <w:t>Implement</w:t>
            </w:r>
            <w:r>
              <w:rPr>
                <w:rFonts w:ascii="Times New Roman"/>
                <w:sz w:val="24"/>
              </w:rPr>
              <w:t xml:space="preserve"> </w:t>
            </w:r>
            <w:r>
              <w:rPr>
                <w:rFonts w:ascii="Times New Roman"/>
                <w:spacing w:val="1"/>
                <w:sz w:val="24"/>
              </w:rPr>
              <w:t>or</w:t>
            </w:r>
            <w:r>
              <w:rPr>
                <w:rFonts w:ascii="Times New Roman"/>
                <w:spacing w:val="-1"/>
                <w:sz w:val="24"/>
              </w:rPr>
              <w:t xml:space="preserve"> purchase approved</w:t>
            </w:r>
            <w:r>
              <w:rPr>
                <w:rFonts w:ascii="Times New Roman"/>
                <w:spacing w:val="35"/>
                <w:sz w:val="24"/>
              </w:rPr>
              <w:t xml:space="preserve"> </w:t>
            </w:r>
            <w:r>
              <w:rPr>
                <w:rFonts w:ascii="Times New Roman"/>
                <w:spacing w:val="-1"/>
                <w:sz w:val="24"/>
              </w:rPr>
              <w:t>items</w:t>
            </w:r>
            <w:r>
              <w:rPr>
                <w:rFonts w:ascii="Times New Roman"/>
                <w:sz w:val="24"/>
              </w:rPr>
              <w:t xml:space="preserve"> </w:t>
            </w:r>
            <w:r>
              <w:rPr>
                <w:rFonts w:ascii="Times New Roman"/>
                <w:spacing w:val="-1"/>
                <w:sz w:val="24"/>
              </w:rPr>
              <w:t>for current</w:t>
            </w:r>
            <w:r>
              <w:rPr>
                <w:rFonts w:ascii="Times New Roman"/>
                <w:spacing w:val="2"/>
                <w:sz w:val="24"/>
              </w:rPr>
              <w:t xml:space="preserve"> </w:t>
            </w:r>
            <w:r>
              <w:rPr>
                <w:rFonts w:ascii="Times New Roman"/>
                <w:spacing w:val="-1"/>
                <w:sz w:val="24"/>
              </w:rPr>
              <w:t>year.</w:t>
            </w:r>
          </w:p>
        </w:tc>
        <w:tc>
          <w:tcPr>
            <w:tcW w:w="4068"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32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Requests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 facilities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technology</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resources</w:t>
            </w:r>
            <w:r>
              <w:rPr>
                <w:rFonts w:ascii="Times New Roman" w:eastAsia="Times New Roman" w:hAnsi="Times New Roman" w:cs="Times New Roman"/>
                <w:sz w:val="24"/>
                <w:szCs w:val="24"/>
              </w:rPr>
              <w:t xml:space="preserve"> are</w:t>
            </w:r>
            <w:r>
              <w:rPr>
                <w:rFonts w:ascii="Times New Roman" w:eastAsia="Times New Roman" w:hAnsi="Times New Roman" w:cs="Times New Roman"/>
                <w:spacing w:val="-1"/>
                <w:sz w:val="24"/>
                <w:szCs w:val="24"/>
              </w:rPr>
              <w:t xml:space="preserve"> extracted</w:t>
            </w:r>
            <w:r>
              <w:rPr>
                <w:rFonts w:ascii="Times New Roman" w:eastAsia="Times New Roman" w:hAnsi="Times New Roman" w:cs="Times New Roman"/>
                <w:sz w:val="24"/>
                <w:szCs w:val="24"/>
              </w:rPr>
              <w:t xml:space="preserve"> from </w:t>
            </w:r>
            <w:r>
              <w:rPr>
                <w:rFonts w:ascii="Times New Roman" w:eastAsia="Times New Roman" w:hAnsi="Times New Roman" w:cs="Times New Roman"/>
                <w:spacing w:val="-1"/>
                <w:sz w:val="24"/>
                <w:szCs w:val="24"/>
              </w:rPr>
              <w:t>Annual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Program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Plans,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forwarded</w:t>
            </w:r>
            <w:r>
              <w:rPr>
                <w:rFonts w:ascii="Times New Roman" w:eastAsia="Times New Roman" w:hAnsi="Times New Roman" w:cs="Times New Roman"/>
                <w:sz w:val="24"/>
                <w:szCs w:val="24"/>
              </w:rPr>
              <w:t xml:space="preserve"> to</w:t>
            </w:r>
            <w:r>
              <w:rPr>
                <w:rFonts w:ascii="Times New Roman" w:eastAsia="Times New Roman" w:hAnsi="Times New Roman" w:cs="Times New Roman"/>
                <w:spacing w:val="31"/>
                <w:sz w:val="24"/>
                <w:szCs w:val="24"/>
              </w:rPr>
              <w:t xml:space="preserve"> </w:t>
            </w:r>
            <w:proofErr w:type="spellStart"/>
            <w:r>
              <w:rPr>
                <w:rFonts w:ascii="Times New Roman" w:eastAsia="Times New Roman" w:hAnsi="Times New Roman" w:cs="Times New Roman"/>
                <w:spacing w:val="-1"/>
                <w:sz w:val="24"/>
                <w:szCs w:val="24"/>
              </w:rPr>
              <w:t>Fac</w:t>
            </w:r>
            <w:proofErr w:type="spellEnd"/>
            <w:r>
              <w:rPr>
                <w:rFonts w:ascii="Times New Roman" w:eastAsia="Times New Roman" w:hAnsi="Times New Roman" w:cs="Times New Roman"/>
                <w:spacing w:val="-1"/>
                <w:sz w:val="24"/>
                <w:szCs w:val="24"/>
              </w:rPr>
              <w:t>/</w:t>
            </w:r>
            <w:proofErr w:type="spellStart"/>
            <w:r>
              <w:rPr>
                <w:rFonts w:ascii="Times New Roman" w:eastAsia="Times New Roman" w:hAnsi="Times New Roman" w:cs="Times New Roman"/>
                <w:spacing w:val="-1"/>
                <w:sz w:val="24"/>
                <w:szCs w:val="24"/>
              </w:rPr>
              <w:t>TechCAP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prioritization</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accordance with</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program</w:t>
            </w:r>
            <w:r>
              <w:rPr>
                <w:rFonts w:ascii="Times New Roman" w:eastAsia="Times New Roman" w:hAnsi="Times New Roman" w:cs="Times New Roman"/>
                <w:sz w:val="24"/>
                <w:szCs w:val="24"/>
              </w:rPr>
              <w:t xml:space="preserve"> needs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correlation</w:t>
            </w:r>
            <w:r>
              <w:rPr>
                <w:rFonts w:ascii="Times New Roman" w:eastAsia="Times New Roman" w:hAnsi="Times New Roman" w:cs="Times New Roman"/>
                <w:sz w:val="24"/>
                <w:szCs w:val="24"/>
              </w:rPr>
              <w:t xml:space="preserve"> to 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College’s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Strategic Objectives.</w:t>
            </w:r>
          </w:p>
        </w:tc>
      </w:tr>
      <w:tr w:rsidR="00823C85">
        <w:trPr>
          <w:trHeight w:hRule="exact" w:val="562"/>
        </w:trPr>
        <w:tc>
          <w:tcPr>
            <w:tcW w:w="1651"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November</w:t>
            </w:r>
          </w:p>
        </w:tc>
        <w:tc>
          <w:tcPr>
            <w:tcW w:w="3857"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577"/>
              <w:rPr>
                <w:rFonts w:ascii="Times New Roman" w:eastAsia="Times New Roman" w:hAnsi="Times New Roman" w:cs="Times New Roman"/>
                <w:sz w:val="24"/>
                <w:szCs w:val="24"/>
              </w:rPr>
            </w:pPr>
            <w:r>
              <w:rPr>
                <w:rFonts w:ascii="Times New Roman"/>
                <w:spacing w:val="-1"/>
                <w:sz w:val="24"/>
              </w:rPr>
              <w:t>Implement</w:t>
            </w:r>
            <w:r>
              <w:rPr>
                <w:rFonts w:ascii="Times New Roman"/>
                <w:sz w:val="24"/>
              </w:rPr>
              <w:t xml:space="preserve"> </w:t>
            </w:r>
            <w:r>
              <w:rPr>
                <w:rFonts w:ascii="Times New Roman"/>
                <w:spacing w:val="1"/>
                <w:sz w:val="24"/>
              </w:rPr>
              <w:t>or</w:t>
            </w:r>
            <w:r>
              <w:rPr>
                <w:rFonts w:ascii="Times New Roman"/>
                <w:spacing w:val="-1"/>
                <w:sz w:val="24"/>
              </w:rPr>
              <w:t xml:space="preserve"> purchase approved</w:t>
            </w:r>
            <w:r>
              <w:rPr>
                <w:rFonts w:ascii="Times New Roman"/>
                <w:spacing w:val="35"/>
                <w:sz w:val="24"/>
              </w:rPr>
              <w:t xml:space="preserve"> </w:t>
            </w:r>
            <w:r>
              <w:rPr>
                <w:rFonts w:ascii="Times New Roman"/>
                <w:spacing w:val="-1"/>
                <w:sz w:val="24"/>
              </w:rPr>
              <w:t>items</w:t>
            </w:r>
            <w:r>
              <w:rPr>
                <w:rFonts w:ascii="Times New Roman"/>
                <w:sz w:val="24"/>
              </w:rPr>
              <w:t xml:space="preserve"> </w:t>
            </w:r>
            <w:r>
              <w:rPr>
                <w:rFonts w:ascii="Times New Roman"/>
                <w:spacing w:val="-1"/>
                <w:sz w:val="24"/>
              </w:rPr>
              <w:t>for current</w:t>
            </w:r>
            <w:r>
              <w:rPr>
                <w:rFonts w:ascii="Times New Roman"/>
                <w:spacing w:val="2"/>
                <w:sz w:val="24"/>
              </w:rPr>
              <w:t xml:space="preserve"> </w:t>
            </w:r>
            <w:r>
              <w:rPr>
                <w:rFonts w:ascii="Times New Roman"/>
                <w:spacing w:val="-1"/>
                <w:sz w:val="24"/>
              </w:rPr>
              <w:t>year.</w:t>
            </w:r>
          </w:p>
        </w:tc>
        <w:tc>
          <w:tcPr>
            <w:tcW w:w="4068"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194"/>
              <w:rPr>
                <w:rFonts w:ascii="Times New Roman" w:eastAsia="Times New Roman" w:hAnsi="Times New Roman" w:cs="Times New Roman"/>
                <w:sz w:val="24"/>
                <w:szCs w:val="24"/>
              </w:rPr>
            </w:pPr>
            <w:r>
              <w:rPr>
                <w:rFonts w:ascii="Times New Roman"/>
                <w:spacing w:val="-1"/>
                <w:sz w:val="24"/>
              </w:rPr>
              <w:t>Review and</w:t>
            </w:r>
            <w:r>
              <w:rPr>
                <w:rFonts w:ascii="Times New Roman"/>
                <w:sz w:val="24"/>
              </w:rPr>
              <w:t xml:space="preserve"> </w:t>
            </w:r>
            <w:r>
              <w:rPr>
                <w:rFonts w:ascii="Times New Roman"/>
                <w:spacing w:val="-1"/>
                <w:sz w:val="24"/>
              </w:rPr>
              <w:t>prioritization</w:t>
            </w:r>
            <w:r>
              <w:rPr>
                <w:rFonts w:ascii="Times New Roman"/>
                <w:sz w:val="24"/>
              </w:rPr>
              <w:t xml:space="preserve"> </w:t>
            </w:r>
            <w:r>
              <w:rPr>
                <w:rFonts w:ascii="Times New Roman"/>
                <w:spacing w:val="-1"/>
                <w:sz w:val="24"/>
              </w:rPr>
              <w:t>process</w:t>
            </w:r>
            <w:r>
              <w:rPr>
                <w:rFonts w:ascii="Times New Roman"/>
                <w:sz w:val="24"/>
              </w:rPr>
              <w:t xml:space="preserve"> from</w:t>
            </w:r>
            <w:r>
              <w:rPr>
                <w:rFonts w:ascii="Times New Roman"/>
                <w:spacing w:val="45"/>
                <w:sz w:val="24"/>
              </w:rPr>
              <w:t xml:space="preserve"> </w:t>
            </w:r>
            <w:r>
              <w:rPr>
                <w:rFonts w:ascii="Times New Roman"/>
                <w:spacing w:val="-1"/>
                <w:sz w:val="24"/>
              </w:rPr>
              <w:t xml:space="preserve">October </w:t>
            </w:r>
            <w:r>
              <w:rPr>
                <w:rFonts w:ascii="Times New Roman"/>
                <w:sz w:val="24"/>
              </w:rPr>
              <w:t xml:space="preserve">is </w:t>
            </w:r>
            <w:r>
              <w:rPr>
                <w:rFonts w:ascii="Times New Roman"/>
                <w:spacing w:val="-1"/>
                <w:sz w:val="24"/>
              </w:rPr>
              <w:t>continued</w:t>
            </w:r>
            <w:r>
              <w:rPr>
                <w:rFonts w:ascii="Times New Roman"/>
                <w:sz w:val="24"/>
              </w:rPr>
              <w:t xml:space="preserve"> until </w:t>
            </w:r>
            <w:r>
              <w:rPr>
                <w:rFonts w:ascii="Times New Roman"/>
                <w:spacing w:val="-1"/>
                <w:sz w:val="24"/>
              </w:rPr>
              <w:t>completed.</w:t>
            </w:r>
          </w:p>
        </w:tc>
      </w:tr>
      <w:tr w:rsidR="00823C85">
        <w:trPr>
          <w:trHeight w:hRule="exact" w:val="562"/>
        </w:trPr>
        <w:tc>
          <w:tcPr>
            <w:tcW w:w="1651"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December</w:t>
            </w:r>
          </w:p>
        </w:tc>
        <w:tc>
          <w:tcPr>
            <w:tcW w:w="3857"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577"/>
              <w:rPr>
                <w:rFonts w:ascii="Times New Roman" w:eastAsia="Times New Roman" w:hAnsi="Times New Roman" w:cs="Times New Roman"/>
                <w:sz w:val="24"/>
                <w:szCs w:val="24"/>
              </w:rPr>
            </w:pPr>
            <w:r>
              <w:rPr>
                <w:rFonts w:ascii="Times New Roman"/>
                <w:spacing w:val="-1"/>
                <w:sz w:val="24"/>
              </w:rPr>
              <w:t>Implement</w:t>
            </w:r>
            <w:r>
              <w:rPr>
                <w:rFonts w:ascii="Times New Roman"/>
                <w:sz w:val="24"/>
              </w:rPr>
              <w:t xml:space="preserve"> </w:t>
            </w:r>
            <w:r>
              <w:rPr>
                <w:rFonts w:ascii="Times New Roman"/>
                <w:spacing w:val="1"/>
                <w:sz w:val="24"/>
              </w:rPr>
              <w:t>or</w:t>
            </w:r>
            <w:r>
              <w:rPr>
                <w:rFonts w:ascii="Times New Roman"/>
                <w:spacing w:val="-1"/>
                <w:sz w:val="24"/>
              </w:rPr>
              <w:t xml:space="preserve"> purchase approved</w:t>
            </w:r>
            <w:r>
              <w:rPr>
                <w:rFonts w:ascii="Times New Roman"/>
                <w:spacing w:val="35"/>
                <w:sz w:val="24"/>
              </w:rPr>
              <w:t xml:space="preserve"> </w:t>
            </w:r>
            <w:r>
              <w:rPr>
                <w:rFonts w:ascii="Times New Roman"/>
                <w:spacing w:val="-1"/>
                <w:sz w:val="24"/>
              </w:rPr>
              <w:t>items</w:t>
            </w:r>
            <w:r>
              <w:rPr>
                <w:rFonts w:ascii="Times New Roman"/>
                <w:sz w:val="24"/>
              </w:rPr>
              <w:t xml:space="preserve"> </w:t>
            </w:r>
            <w:r>
              <w:rPr>
                <w:rFonts w:ascii="Times New Roman"/>
                <w:spacing w:val="-1"/>
                <w:sz w:val="24"/>
              </w:rPr>
              <w:t>for current</w:t>
            </w:r>
            <w:r>
              <w:rPr>
                <w:rFonts w:ascii="Times New Roman"/>
                <w:spacing w:val="2"/>
                <w:sz w:val="24"/>
              </w:rPr>
              <w:t xml:space="preserve"> </w:t>
            </w:r>
            <w:r>
              <w:rPr>
                <w:rFonts w:ascii="Times New Roman"/>
                <w:spacing w:val="-1"/>
                <w:sz w:val="24"/>
              </w:rPr>
              <w:t>year.</w:t>
            </w:r>
          </w:p>
        </w:tc>
        <w:tc>
          <w:tcPr>
            <w:tcW w:w="4068"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194"/>
              <w:rPr>
                <w:rFonts w:ascii="Times New Roman" w:eastAsia="Times New Roman" w:hAnsi="Times New Roman" w:cs="Times New Roman"/>
                <w:sz w:val="24"/>
                <w:szCs w:val="24"/>
              </w:rPr>
            </w:pPr>
            <w:r>
              <w:rPr>
                <w:rFonts w:ascii="Times New Roman"/>
                <w:spacing w:val="-1"/>
                <w:sz w:val="24"/>
              </w:rPr>
              <w:t>Review and</w:t>
            </w:r>
            <w:r>
              <w:rPr>
                <w:rFonts w:ascii="Times New Roman"/>
                <w:sz w:val="24"/>
              </w:rPr>
              <w:t xml:space="preserve"> </w:t>
            </w:r>
            <w:r>
              <w:rPr>
                <w:rFonts w:ascii="Times New Roman"/>
                <w:spacing w:val="-1"/>
                <w:sz w:val="24"/>
              </w:rPr>
              <w:t>prioritization</w:t>
            </w:r>
            <w:r>
              <w:rPr>
                <w:rFonts w:ascii="Times New Roman"/>
                <w:sz w:val="24"/>
              </w:rPr>
              <w:t xml:space="preserve"> </w:t>
            </w:r>
            <w:r>
              <w:rPr>
                <w:rFonts w:ascii="Times New Roman"/>
                <w:spacing w:val="-1"/>
                <w:sz w:val="24"/>
              </w:rPr>
              <w:t>process</w:t>
            </w:r>
            <w:r>
              <w:rPr>
                <w:rFonts w:ascii="Times New Roman"/>
                <w:sz w:val="24"/>
              </w:rPr>
              <w:t xml:space="preserve"> from</w:t>
            </w:r>
            <w:r>
              <w:rPr>
                <w:rFonts w:ascii="Times New Roman"/>
                <w:spacing w:val="45"/>
                <w:sz w:val="24"/>
              </w:rPr>
              <w:t xml:space="preserve"> </w:t>
            </w:r>
            <w:r>
              <w:rPr>
                <w:rFonts w:ascii="Times New Roman"/>
                <w:spacing w:val="-1"/>
                <w:sz w:val="24"/>
              </w:rPr>
              <w:t xml:space="preserve">October </w:t>
            </w:r>
            <w:r>
              <w:rPr>
                <w:rFonts w:ascii="Times New Roman"/>
                <w:sz w:val="24"/>
              </w:rPr>
              <w:t xml:space="preserve">is </w:t>
            </w:r>
            <w:r>
              <w:rPr>
                <w:rFonts w:ascii="Times New Roman"/>
                <w:spacing w:val="-1"/>
                <w:sz w:val="24"/>
              </w:rPr>
              <w:t>continued</w:t>
            </w:r>
            <w:r>
              <w:rPr>
                <w:rFonts w:ascii="Times New Roman"/>
                <w:sz w:val="24"/>
              </w:rPr>
              <w:t xml:space="preserve"> until </w:t>
            </w:r>
            <w:r>
              <w:rPr>
                <w:rFonts w:ascii="Times New Roman"/>
                <w:spacing w:val="-1"/>
                <w:sz w:val="24"/>
              </w:rPr>
              <w:t>completed.</w:t>
            </w:r>
          </w:p>
        </w:tc>
      </w:tr>
      <w:tr w:rsidR="00823C85">
        <w:trPr>
          <w:trHeight w:hRule="exact" w:val="562"/>
        </w:trPr>
        <w:tc>
          <w:tcPr>
            <w:tcW w:w="1651"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z w:val="24"/>
              </w:rPr>
              <w:t>January</w:t>
            </w:r>
          </w:p>
        </w:tc>
        <w:tc>
          <w:tcPr>
            <w:tcW w:w="3857"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577"/>
              <w:rPr>
                <w:rFonts w:ascii="Times New Roman" w:eastAsia="Times New Roman" w:hAnsi="Times New Roman" w:cs="Times New Roman"/>
                <w:sz w:val="24"/>
                <w:szCs w:val="24"/>
              </w:rPr>
            </w:pPr>
            <w:r>
              <w:rPr>
                <w:rFonts w:ascii="Times New Roman"/>
                <w:spacing w:val="-1"/>
                <w:sz w:val="24"/>
              </w:rPr>
              <w:t>Implement</w:t>
            </w:r>
            <w:r>
              <w:rPr>
                <w:rFonts w:ascii="Times New Roman"/>
                <w:sz w:val="24"/>
              </w:rPr>
              <w:t xml:space="preserve"> </w:t>
            </w:r>
            <w:r>
              <w:rPr>
                <w:rFonts w:ascii="Times New Roman"/>
                <w:spacing w:val="1"/>
                <w:sz w:val="24"/>
              </w:rPr>
              <w:t>or</w:t>
            </w:r>
            <w:r>
              <w:rPr>
                <w:rFonts w:ascii="Times New Roman"/>
                <w:spacing w:val="-1"/>
                <w:sz w:val="24"/>
              </w:rPr>
              <w:t xml:space="preserve"> purchase approved</w:t>
            </w:r>
            <w:r>
              <w:rPr>
                <w:rFonts w:ascii="Times New Roman"/>
                <w:spacing w:val="35"/>
                <w:sz w:val="24"/>
              </w:rPr>
              <w:t xml:space="preserve"> </w:t>
            </w:r>
            <w:r>
              <w:rPr>
                <w:rFonts w:ascii="Times New Roman"/>
                <w:spacing w:val="-1"/>
                <w:sz w:val="24"/>
              </w:rPr>
              <w:t>items</w:t>
            </w:r>
            <w:r>
              <w:rPr>
                <w:rFonts w:ascii="Times New Roman"/>
                <w:sz w:val="24"/>
              </w:rPr>
              <w:t xml:space="preserve"> </w:t>
            </w:r>
            <w:r>
              <w:rPr>
                <w:rFonts w:ascii="Times New Roman"/>
                <w:spacing w:val="-1"/>
                <w:sz w:val="24"/>
              </w:rPr>
              <w:t>for current</w:t>
            </w:r>
            <w:r>
              <w:rPr>
                <w:rFonts w:ascii="Times New Roman"/>
                <w:spacing w:val="2"/>
                <w:sz w:val="24"/>
              </w:rPr>
              <w:t xml:space="preserve"> </w:t>
            </w:r>
            <w:r>
              <w:rPr>
                <w:rFonts w:ascii="Times New Roman"/>
                <w:spacing w:val="-1"/>
                <w:sz w:val="24"/>
              </w:rPr>
              <w:t>year.</w:t>
            </w:r>
          </w:p>
        </w:tc>
        <w:tc>
          <w:tcPr>
            <w:tcW w:w="4068"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194"/>
              <w:rPr>
                <w:rFonts w:ascii="Times New Roman" w:eastAsia="Times New Roman" w:hAnsi="Times New Roman" w:cs="Times New Roman"/>
                <w:sz w:val="24"/>
                <w:szCs w:val="24"/>
              </w:rPr>
            </w:pPr>
            <w:r>
              <w:rPr>
                <w:rFonts w:ascii="Times New Roman"/>
                <w:spacing w:val="-1"/>
                <w:sz w:val="24"/>
              </w:rPr>
              <w:t>Review and</w:t>
            </w:r>
            <w:r>
              <w:rPr>
                <w:rFonts w:ascii="Times New Roman"/>
                <w:sz w:val="24"/>
              </w:rPr>
              <w:t xml:space="preserve"> </w:t>
            </w:r>
            <w:r>
              <w:rPr>
                <w:rFonts w:ascii="Times New Roman"/>
                <w:spacing w:val="-1"/>
                <w:sz w:val="24"/>
              </w:rPr>
              <w:t>prioritization</w:t>
            </w:r>
            <w:r>
              <w:rPr>
                <w:rFonts w:ascii="Times New Roman"/>
                <w:sz w:val="24"/>
              </w:rPr>
              <w:t xml:space="preserve"> </w:t>
            </w:r>
            <w:r>
              <w:rPr>
                <w:rFonts w:ascii="Times New Roman"/>
                <w:spacing w:val="-1"/>
                <w:sz w:val="24"/>
              </w:rPr>
              <w:t>process</w:t>
            </w:r>
            <w:r>
              <w:rPr>
                <w:rFonts w:ascii="Times New Roman"/>
                <w:sz w:val="24"/>
              </w:rPr>
              <w:t xml:space="preserve"> from</w:t>
            </w:r>
            <w:r>
              <w:rPr>
                <w:rFonts w:ascii="Times New Roman"/>
                <w:spacing w:val="45"/>
                <w:sz w:val="24"/>
              </w:rPr>
              <w:t xml:space="preserve"> </w:t>
            </w:r>
            <w:r>
              <w:rPr>
                <w:rFonts w:ascii="Times New Roman"/>
                <w:spacing w:val="-1"/>
                <w:sz w:val="24"/>
              </w:rPr>
              <w:t xml:space="preserve">October </w:t>
            </w:r>
            <w:r>
              <w:rPr>
                <w:rFonts w:ascii="Times New Roman"/>
                <w:sz w:val="24"/>
              </w:rPr>
              <w:t xml:space="preserve">is </w:t>
            </w:r>
            <w:r>
              <w:rPr>
                <w:rFonts w:ascii="Times New Roman"/>
                <w:spacing w:val="-1"/>
                <w:sz w:val="24"/>
              </w:rPr>
              <w:t>continued</w:t>
            </w:r>
            <w:r>
              <w:rPr>
                <w:rFonts w:ascii="Times New Roman"/>
                <w:sz w:val="24"/>
              </w:rPr>
              <w:t xml:space="preserve"> until </w:t>
            </w:r>
            <w:r>
              <w:rPr>
                <w:rFonts w:ascii="Times New Roman"/>
                <w:spacing w:val="-1"/>
                <w:sz w:val="24"/>
              </w:rPr>
              <w:t>completed.</w:t>
            </w:r>
          </w:p>
        </w:tc>
      </w:tr>
      <w:tr w:rsidR="00823C85">
        <w:trPr>
          <w:trHeight w:hRule="exact" w:val="4150"/>
        </w:trPr>
        <w:tc>
          <w:tcPr>
            <w:tcW w:w="1651"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z w:val="24"/>
              </w:rPr>
              <w:t>February</w:t>
            </w:r>
          </w:p>
        </w:tc>
        <w:tc>
          <w:tcPr>
            <w:tcW w:w="3857"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577"/>
              <w:rPr>
                <w:rFonts w:ascii="Times New Roman" w:eastAsia="Times New Roman" w:hAnsi="Times New Roman" w:cs="Times New Roman"/>
                <w:sz w:val="24"/>
                <w:szCs w:val="24"/>
              </w:rPr>
            </w:pPr>
            <w:r>
              <w:rPr>
                <w:rFonts w:ascii="Times New Roman"/>
                <w:spacing w:val="-1"/>
                <w:sz w:val="24"/>
              </w:rPr>
              <w:t>Implement</w:t>
            </w:r>
            <w:r>
              <w:rPr>
                <w:rFonts w:ascii="Times New Roman"/>
                <w:sz w:val="24"/>
              </w:rPr>
              <w:t xml:space="preserve"> </w:t>
            </w:r>
            <w:r>
              <w:rPr>
                <w:rFonts w:ascii="Times New Roman"/>
                <w:spacing w:val="1"/>
                <w:sz w:val="24"/>
              </w:rPr>
              <w:t>or</w:t>
            </w:r>
            <w:r>
              <w:rPr>
                <w:rFonts w:ascii="Times New Roman"/>
                <w:spacing w:val="-1"/>
                <w:sz w:val="24"/>
              </w:rPr>
              <w:t xml:space="preserve"> purchase approved</w:t>
            </w:r>
            <w:r>
              <w:rPr>
                <w:rFonts w:ascii="Times New Roman"/>
                <w:spacing w:val="35"/>
                <w:sz w:val="24"/>
              </w:rPr>
              <w:t xml:space="preserve"> </w:t>
            </w:r>
            <w:r>
              <w:rPr>
                <w:rFonts w:ascii="Times New Roman"/>
                <w:spacing w:val="-1"/>
                <w:sz w:val="24"/>
              </w:rPr>
              <w:t>items</w:t>
            </w:r>
            <w:r>
              <w:rPr>
                <w:rFonts w:ascii="Times New Roman"/>
                <w:sz w:val="24"/>
              </w:rPr>
              <w:t xml:space="preserve"> </w:t>
            </w:r>
            <w:r>
              <w:rPr>
                <w:rFonts w:ascii="Times New Roman"/>
                <w:spacing w:val="-1"/>
                <w:sz w:val="24"/>
              </w:rPr>
              <w:t>for current</w:t>
            </w:r>
            <w:r>
              <w:rPr>
                <w:rFonts w:ascii="Times New Roman"/>
                <w:spacing w:val="2"/>
                <w:sz w:val="24"/>
              </w:rPr>
              <w:t xml:space="preserve"> </w:t>
            </w:r>
            <w:r>
              <w:rPr>
                <w:rFonts w:ascii="Times New Roman"/>
                <w:spacing w:val="-1"/>
                <w:sz w:val="24"/>
              </w:rPr>
              <w:t>year.</w:t>
            </w:r>
          </w:p>
        </w:tc>
        <w:tc>
          <w:tcPr>
            <w:tcW w:w="4068"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143"/>
              <w:rPr>
                <w:rFonts w:ascii="Times New Roman" w:eastAsia="Times New Roman" w:hAnsi="Times New Roman" w:cs="Times New Roman"/>
                <w:sz w:val="24"/>
                <w:szCs w:val="24"/>
              </w:rPr>
            </w:pPr>
            <w:r>
              <w:rPr>
                <w:rFonts w:ascii="Times New Roman"/>
                <w:spacing w:val="-1"/>
                <w:sz w:val="24"/>
              </w:rPr>
              <w:t>Upon</w:t>
            </w:r>
            <w:r>
              <w:rPr>
                <w:rFonts w:ascii="Times New Roman"/>
                <w:sz w:val="24"/>
              </w:rPr>
              <w:t xml:space="preserve"> </w:t>
            </w:r>
            <w:r>
              <w:rPr>
                <w:rFonts w:ascii="Times New Roman"/>
                <w:spacing w:val="-1"/>
                <w:sz w:val="24"/>
              </w:rPr>
              <w:t>completion</w:t>
            </w:r>
            <w:r>
              <w:rPr>
                <w:rFonts w:ascii="Times New Roman"/>
                <w:sz w:val="24"/>
              </w:rPr>
              <w:t xml:space="preserve"> of</w:t>
            </w:r>
            <w:r>
              <w:rPr>
                <w:rFonts w:ascii="Times New Roman"/>
                <w:spacing w:val="-1"/>
                <w:sz w:val="24"/>
              </w:rPr>
              <w:t xml:space="preserve"> review and</w:t>
            </w:r>
            <w:r>
              <w:rPr>
                <w:rFonts w:ascii="Times New Roman"/>
                <w:spacing w:val="37"/>
                <w:sz w:val="24"/>
              </w:rPr>
              <w:t xml:space="preserve"> </w:t>
            </w:r>
            <w:r>
              <w:rPr>
                <w:rFonts w:ascii="Times New Roman"/>
                <w:spacing w:val="-1"/>
                <w:sz w:val="24"/>
              </w:rPr>
              <w:t>prioritization,</w:t>
            </w:r>
            <w:r>
              <w:rPr>
                <w:rFonts w:ascii="Times New Roman"/>
                <w:sz w:val="24"/>
              </w:rPr>
              <w:t xml:space="preserve"> </w:t>
            </w:r>
            <w:r>
              <w:rPr>
                <w:rFonts w:ascii="Times New Roman"/>
                <w:spacing w:val="-1"/>
                <w:sz w:val="24"/>
              </w:rPr>
              <w:t>Facilities/Tech</w:t>
            </w:r>
            <w:r>
              <w:rPr>
                <w:rFonts w:ascii="Times New Roman"/>
                <w:sz w:val="24"/>
              </w:rPr>
              <w:t xml:space="preserve"> </w:t>
            </w:r>
            <w:r>
              <w:rPr>
                <w:rFonts w:ascii="Times New Roman"/>
                <w:spacing w:val="-1"/>
                <w:sz w:val="24"/>
              </w:rPr>
              <w:t>CAP</w:t>
            </w:r>
            <w:r>
              <w:rPr>
                <w:rFonts w:ascii="Times New Roman"/>
                <w:spacing w:val="42"/>
                <w:sz w:val="24"/>
              </w:rPr>
              <w:t xml:space="preserve"> </w:t>
            </w:r>
            <w:r>
              <w:rPr>
                <w:rFonts w:ascii="Times New Roman"/>
                <w:spacing w:val="-1"/>
                <w:sz w:val="24"/>
              </w:rPr>
              <w:t>recommendations</w:t>
            </w:r>
            <w:r>
              <w:rPr>
                <w:rFonts w:ascii="Times New Roman"/>
                <w:sz w:val="24"/>
              </w:rPr>
              <w:t xml:space="preserve"> for</w:t>
            </w:r>
            <w:r>
              <w:rPr>
                <w:rFonts w:ascii="Times New Roman"/>
                <w:spacing w:val="-1"/>
                <w:sz w:val="24"/>
              </w:rPr>
              <w:t xml:space="preserve"> </w:t>
            </w:r>
            <w:r>
              <w:rPr>
                <w:rFonts w:ascii="Times New Roman"/>
                <w:sz w:val="24"/>
              </w:rPr>
              <w:t>funding</w:t>
            </w:r>
            <w:r>
              <w:rPr>
                <w:rFonts w:ascii="Times New Roman"/>
                <w:spacing w:val="25"/>
                <w:sz w:val="24"/>
              </w:rPr>
              <w:t xml:space="preserve"> </w:t>
            </w:r>
            <w:r>
              <w:rPr>
                <w:rFonts w:ascii="Times New Roman"/>
                <w:spacing w:val="-1"/>
                <w:sz w:val="24"/>
              </w:rPr>
              <w:t>prioritization</w:t>
            </w:r>
            <w:r>
              <w:rPr>
                <w:rFonts w:ascii="Times New Roman"/>
                <w:sz w:val="24"/>
              </w:rPr>
              <w:t xml:space="preserve"> </w:t>
            </w:r>
            <w:r>
              <w:rPr>
                <w:rFonts w:ascii="Times New Roman"/>
                <w:spacing w:val="-1"/>
                <w:sz w:val="24"/>
              </w:rPr>
              <w:t>are forwarded</w:t>
            </w:r>
            <w:r>
              <w:rPr>
                <w:rFonts w:ascii="Times New Roman"/>
                <w:sz w:val="24"/>
              </w:rPr>
              <w:t xml:space="preserve"> to the</w:t>
            </w:r>
            <w:r>
              <w:rPr>
                <w:rFonts w:ascii="Times New Roman"/>
                <w:spacing w:val="41"/>
                <w:sz w:val="24"/>
              </w:rPr>
              <w:t xml:space="preserve"> </w:t>
            </w:r>
            <w:r>
              <w:rPr>
                <w:rFonts w:ascii="Times New Roman"/>
                <w:spacing w:val="-1"/>
                <w:sz w:val="24"/>
              </w:rPr>
              <w:t>President</w:t>
            </w:r>
            <w:r>
              <w:rPr>
                <w:rFonts w:ascii="Times New Roman"/>
                <w:sz w:val="24"/>
              </w:rPr>
              <w:t xml:space="preserve"> </w:t>
            </w:r>
            <w:r>
              <w:rPr>
                <w:rFonts w:ascii="Times New Roman"/>
                <w:spacing w:val="-1"/>
                <w:sz w:val="24"/>
              </w:rPr>
              <w:t>for review and</w:t>
            </w:r>
            <w:r>
              <w:rPr>
                <w:rFonts w:ascii="Times New Roman"/>
                <w:spacing w:val="2"/>
                <w:sz w:val="24"/>
              </w:rPr>
              <w:t xml:space="preserve"> </w:t>
            </w:r>
            <w:r>
              <w:rPr>
                <w:rFonts w:ascii="Times New Roman"/>
                <w:spacing w:val="-1"/>
                <w:sz w:val="24"/>
              </w:rPr>
              <w:t>final</w:t>
            </w:r>
            <w:r>
              <w:rPr>
                <w:rFonts w:ascii="Times New Roman"/>
                <w:sz w:val="24"/>
              </w:rPr>
              <w:t xml:space="preserve"> </w:t>
            </w:r>
            <w:r>
              <w:rPr>
                <w:rFonts w:ascii="Times New Roman"/>
                <w:spacing w:val="-1"/>
                <w:sz w:val="24"/>
              </w:rPr>
              <w:t>approval.</w:t>
            </w:r>
            <w:r>
              <w:rPr>
                <w:rFonts w:ascii="Times New Roman"/>
                <w:spacing w:val="49"/>
                <w:sz w:val="24"/>
              </w:rPr>
              <w:t xml:space="preserve"> </w:t>
            </w:r>
            <w:r>
              <w:rPr>
                <w:rFonts w:ascii="Times New Roman"/>
                <w:spacing w:val="-1"/>
                <w:sz w:val="24"/>
              </w:rPr>
              <w:t>Recommendations</w:t>
            </w:r>
            <w:r>
              <w:rPr>
                <w:rFonts w:ascii="Times New Roman"/>
                <w:sz w:val="24"/>
              </w:rPr>
              <w:t xml:space="preserve"> </w:t>
            </w:r>
            <w:r>
              <w:rPr>
                <w:rFonts w:ascii="Times New Roman"/>
                <w:spacing w:val="-1"/>
                <w:sz w:val="24"/>
              </w:rPr>
              <w:t>communicated</w:t>
            </w:r>
            <w:r>
              <w:rPr>
                <w:rFonts w:ascii="Times New Roman"/>
                <w:sz w:val="24"/>
              </w:rPr>
              <w:t xml:space="preserve"> to</w:t>
            </w:r>
            <w:r>
              <w:rPr>
                <w:rFonts w:ascii="Times New Roman"/>
                <w:spacing w:val="39"/>
                <w:sz w:val="24"/>
              </w:rPr>
              <w:t xml:space="preserve"> </w:t>
            </w:r>
            <w:r>
              <w:rPr>
                <w:rFonts w:ascii="Times New Roman"/>
                <w:spacing w:val="-1"/>
                <w:sz w:val="24"/>
              </w:rPr>
              <w:t>campus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departments.</w:t>
            </w:r>
          </w:p>
          <w:p w:rsidR="00823C85" w:rsidRDefault="00823C85">
            <w:pPr>
              <w:pStyle w:val="TableParagraph"/>
              <w:rPr>
                <w:rFonts w:ascii="Times New Roman" w:eastAsia="Times New Roman" w:hAnsi="Times New Roman" w:cs="Times New Roman"/>
                <w:b/>
                <w:bCs/>
                <w:sz w:val="24"/>
                <w:szCs w:val="24"/>
              </w:rPr>
            </w:pPr>
          </w:p>
          <w:p w:rsidR="00823C85" w:rsidRDefault="00E50AB2">
            <w:pPr>
              <w:pStyle w:val="TableParagraph"/>
              <w:ind w:left="102" w:right="435"/>
              <w:rPr>
                <w:rFonts w:ascii="Times New Roman" w:eastAsia="Times New Roman" w:hAnsi="Times New Roman" w:cs="Times New Roman"/>
                <w:sz w:val="24"/>
                <w:szCs w:val="24"/>
              </w:rPr>
            </w:pPr>
            <w:r>
              <w:rPr>
                <w:rFonts w:ascii="Times New Roman"/>
                <w:spacing w:val="-1"/>
                <w:sz w:val="24"/>
              </w:rPr>
              <w:t>President</w:t>
            </w:r>
            <w:r>
              <w:rPr>
                <w:rFonts w:ascii="Times New Roman"/>
                <w:sz w:val="24"/>
              </w:rPr>
              <w:t xml:space="preserve"> </w:t>
            </w:r>
            <w:r>
              <w:rPr>
                <w:rFonts w:ascii="Times New Roman"/>
                <w:spacing w:val="-1"/>
                <w:sz w:val="24"/>
              </w:rPr>
              <w:t>approves</w:t>
            </w:r>
            <w:r>
              <w:rPr>
                <w:rFonts w:ascii="Times New Roman"/>
                <w:spacing w:val="2"/>
                <w:sz w:val="24"/>
              </w:rPr>
              <w:t xml:space="preserve"> </w:t>
            </w:r>
            <w:r>
              <w:rPr>
                <w:rFonts w:ascii="Times New Roman"/>
                <w:spacing w:val="-1"/>
                <w:sz w:val="24"/>
              </w:rPr>
              <w:t>final</w:t>
            </w:r>
            <w:r>
              <w:rPr>
                <w:rFonts w:ascii="Times New Roman"/>
                <w:sz w:val="24"/>
              </w:rPr>
              <w:t xml:space="preserve"> list </w:t>
            </w:r>
            <w:r>
              <w:rPr>
                <w:rFonts w:ascii="Times New Roman"/>
                <w:spacing w:val="-1"/>
                <w:sz w:val="24"/>
              </w:rPr>
              <w:t>for</w:t>
            </w:r>
            <w:r>
              <w:rPr>
                <w:rFonts w:ascii="Times New Roman"/>
                <w:spacing w:val="33"/>
                <w:sz w:val="24"/>
              </w:rPr>
              <w:t xml:space="preserve"> </w:t>
            </w:r>
            <w:r>
              <w:rPr>
                <w:rFonts w:ascii="Times New Roman"/>
                <w:spacing w:val="-1"/>
                <w:sz w:val="24"/>
              </w:rPr>
              <w:t>implementation</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 xml:space="preserve">purchase for </w:t>
            </w:r>
            <w:r>
              <w:rPr>
                <w:rFonts w:ascii="Times New Roman"/>
                <w:sz w:val="24"/>
              </w:rPr>
              <w:t>the</w:t>
            </w:r>
            <w:r>
              <w:rPr>
                <w:rFonts w:ascii="Times New Roman"/>
                <w:spacing w:val="45"/>
                <w:sz w:val="24"/>
              </w:rPr>
              <w:t xml:space="preserve"> </w:t>
            </w:r>
            <w:r>
              <w:rPr>
                <w:rFonts w:ascii="Times New Roman"/>
                <w:spacing w:val="-1"/>
                <w:sz w:val="24"/>
              </w:rPr>
              <w:t>coming</w:t>
            </w:r>
            <w:r>
              <w:rPr>
                <w:rFonts w:ascii="Times New Roman"/>
                <w:spacing w:val="-3"/>
                <w:sz w:val="24"/>
              </w:rPr>
              <w:t xml:space="preserve"> </w:t>
            </w:r>
            <w:r>
              <w:rPr>
                <w:rFonts w:ascii="Times New Roman"/>
                <w:spacing w:val="-1"/>
                <w:sz w:val="24"/>
              </w:rPr>
              <w:t>fiscal</w:t>
            </w:r>
            <w:r>
              <w:rPr>
                <w:rFonts w:ascii="Times New Roman"/>
                <w:spacing w:val="5"/>
                <w:sz w:val="24"/>
              </w:rPr>
              <w:t xml:space="preserve"> </w:t>
            </w:r>
            <w:r>
              <w:rPr>
                <w:rFonts w:ascii="Times New Roman"/>
                <w:spacing w:val="-2"/>
                <w:sz w:val="24"/>
              </w:rPr>
              <w:t>year.</w:t>
            </w:r>
          </w:p>
          <w:p w:rsidR="00823C85" w:rsidRDefault="00823C85">
            <w:pPr>
              <w:pStyle w:val="TableParagraph"/>
              <w:rPr>
                <w:rFonts w:ascii="Times New Roman" w:eastAsia="Times New Roman" w:hAnsi="Times New Roman" w:cs="Times New Roman"/>
                <w:b/>
                <w:bCs/>
                <w:sz w:val="24"/>
                <w:szCs w:val="24"/>
              </w:rPr>
            </w:pPr>
          </w:p>
          <w:p w:rsidR="00823C85" w:rsidRDefault="00E50AB2">
            <w:pPr>
              <w:pStyle w:val="TableParagraph"/>
              <w:ind w:left="102" w:right="143"/>
              <w:rPr>
                <w:rFonts w:ascii="Times New Roman" w:eastAsia="Times New Roman" w:hAnsi="Times New Roman" w:cs="Times New Roman"/>
                <w:sz w:val="24"/>
                <w:szCs w:val="24"/>
              </w:rPr>
            </w:pPr>
            <w:r>
              <w:rPr>
                <w:rFonts w:ascii="Times New Roman"/>
                <w:spacing w:val="-1"/>
                <w:sz w:val="24"/>
              </w:rPr>
              <w:t xml:space="preserve">The Office </w:t>
            </w:r>
            <w:r>
              <w:rPr>
                <w:rFonts w:ascii="Times New Roman"/>
                <w:sz w:val="24"/>
              </w:rPr>
              <w:t>of</w:t>
            </w:r>
            <w:r>
              <w:rPr>
                <w:rFonts w:ascii="Times New Roman"/>
                <w:spacing w:val="1"/>
                <w:sz w:val="24"/>
              </w:rPr>
              <w:t xml:space="preserve"> </w:t>
            </w:r>
            <w:r>
              <w:rPr>
                <w:rFonts w:ascii="Times New Roman"/>
                <w:spacing w:val="-1"/>
                <w:sz w:val="24"/>
              </w:rPr>
              <w:t>Business</w:t>
            </w:r>
            <w:r>
              <w:rPr>
                <w:rFonts w:ascii="Times New Roman"/>
                <w:sz w:val="24"/>
              </w:rPr>
              <w:t xml:space="preserve"> </w:t>
            </w:r>
            <w:r>
              <w:rPr>
                <w:rFonts w:ascii="Times New Roman"/>
                <w:spacing w:val="-1"/>
                <w:sz w:val="24"/>
              </w:rPr>
              <w:t>Services</w:t>
            </w:r>
            <w:r>
              <w:rPr>
                <w:rFonts w:ascii="Times New Roman"/>
                <w:sz w:val="24"/>
              </w:rPr>
              <w:t xml:space="preserve"> </w:t>
            </w:r>
            <w:r>
              <w:rPr>
                <w:rFonts w:ascii="Times New Roman"/>
                <w:spacing w:val="-1"/>
                <w:sz w:val="24"/>
              </w:rPr>
              <w:t>sets</w:t>
            </w:r>
            <w:r>
              <w:rPr>
                <w:rFonts w:ascii="Times New Roman"/>
                <w:sz w:val="24"/>
              </w:rPr>
              <w:t xml:space="preserve"> up</w:t>
            </w:r>
            <w:r>
              <w:rPr>
                <w:rFonts w:ascii="Times New Roman"/>
                <w:spacing w:val="37"/>
                <w:sz w:val="24"/>
              </w:rPr>
              <w:t xml:space="preserve"> </w:t>
            </w:r>
            <w:r>
              <w:rPr>
                <w:rFonts w:ascii="Times New Roman"/>
                <w:spacing w:val="-1"/>
                <w:sz w:val="24"/>
              </w:rPr>
              <w:t>tentative spending</w:t>
            </w:r>
            <w:r>
              <w:rPr>
                <w:rFonts w:ascii="Times New Roman"/>
                <w:spacing w:val="-3"/>
                <w:sz w:val="24"/>
              </w:rPr>
              <w:t xml:space="preserve"> </w:t>
            </w:r>
            <w:r>
              <w:rPr>
                <w:rFonts w:ascii="Times New Roman"/>
                <w:sz w:val="24"/>
              </w:rPr>
              <w:t xml:space="preserve">budgets </w:t>
            </w:r>
            <w:r>
              <w:rPr>
                <w:rFonts w:ascii="Times New Roman"/>
                <w:spacing w:val="-1"/>
                <w:sz w:val="24"/>
              </w:rPr>
              <w:t>as</w:t>
            </w:r>
            <w:r>
              <w:rPr>
                <w:rFonts w:ascii="Times New Roman"/>
                <w:sz w:val="24"/>
              </w:rPr>
              <w:t xml:space="preserve"> </w:t>
            </w:r>
            <w:r>
              <w:rPr>
                <w:rFonts w:ascii="Times New Roman"/>
                <w:spacing w:val="-1"/>
                <w:sz w:val="24"/>
              </w:rPr>
              <w:t>part</w:t>
            </w:r>
            <w:r>
              <w:rPr>
                <w:rFonts w:ascii="Times New Roman"/>
                <w:sz w:val="24"/>
              </w:rPr>
              <w:t xml:space="preserve"> of</w:t>
            </w:r>
            <w:r>
              <w:rPr>
                <w:rFonts w:ascii="Times New Roman"/>
                <w:spacing w:val="41"/>
                <w:sz w:val="24"/>
              </w:rPr>
              <w:t xml:space="preserve"> </w:t>
            </w:r>
            <w:r>
              <w:rPr>
                <w:rFonts w:ascii="Times New Roman"/>
                <w:spacing w:val="-1"/>
                <w:sz w:val="24"/>
              </w:rPr>
              <w:t xml:space="preserve">College </w:t>
            </w:r>
            <w:r>
              <w:rPr>
                <w:rFonts w:ascii="Times New Roman"/>
                <w:sz w:val="24"/>
              </w:rPr>
              <w:t>Tentative</w:t>
            </w:r>
            <w:r>
              <w:rPr>
                <w:rFonts w:ascii="Times New Roman"/>
                <w:spacing w:val="-1"/>
                <w:sz w:val="24"/>
              </w:rPr>
              <w:t xml:space="preserve"> </w:t>
            </w:r>
            <w:r>
              <w:rPr>
                <w:rFonts w:ascii="Times New Roman"/>
                <w:sz w:val="24"/>
              </w:rPr>
              <w:t>Budget.</w:t>
            </w:r>
          </w:p>
        </w:tc>
      </w:tr>
      <w:tr w:rsidR="00823C85">
        <w:trPr>
          <w:trHeight w:hRule="exact" w:val="1390"/>
        </w:trPr>
        <w:tc>
          <w:tcPr>
            <w:tcW w:w="1651"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March</w:t>
            </w:r>
          </w:p>
        </w:tc>
        <w:tc>
          <w:tcPr>
            <w:tcW w:w="3857"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577"/>
              <w:rPr>
                <w:rFonts w:ascii="Times New Roman" w:eastAsia="Times New Roman" w:hAnsi="Times New Roman" w:cs="Times New Roman"/>
                <w:sz w:val="24"/>
                <w:szCs w:val="24"/>
              </w:rPr>
            </w:pPr>
            <w:r>
              <w:rPr>
                <w:rFonts w:ascii="Times New Roman"/>
                <w:spacing w:val="-1"/>
                <w:sz w:val="24"/>
              </w:rPr>
              <w:t>Implement</w:t>
            </w:r>
            <w:r>
              <w:rPr>
                <w:rFonts w:ascii="Times New Roman"/>
                <w:sz w:val="24"/>
              </w:rPr>
              <w:t xml:space="preserve"> </w:t>
            </w:r>
            <w:r>
              <w:rPr>
                <w:rFonts w:ascii="Times New Roman"/>
                <w:spacing w:val="1"/>
                <w:sz w:val="24"/>
              </w:rPr>
              <w:t>or</w:t>
            </w:r>
            <w:r>
              <w:rPr>
                <w:rFonts w:ascii="Times New Roman"/>
                <w:spacing w:val="-1"/>
                <w:sz w:val="24"/>
              </w:rPr>
              <w:t xml:space="preserve"> purchase approved</w:t>
            </w:r>
            <w:r>
              <w:rPr>
                <w:rFonts w:ascii="Times New Roman"/>
                <w:spacing w:val="35"/>
                <w:sz w:val="24"/>
              </w:rPr>
              <w:t xml:space="preserve"> </w:t>
            </w:r>
            <w:r>
              <w:rPr>
                <w:rFonts w:ascii="Times New Roman"/>
                <w:spacing w:val="-1"/>
                <w:sz w:val="24"/>
              </w:rPr>
              <w:t>items</w:t>
            </w:r>
            <w:r>
              <w:rPr>
                <w:rFonts w:ascii="Times New Roman"/>
                <w:sz w:val="24"/>
              </w:rPr>
              <w:t xml:space="preserve"> </w:t>
            </w:r>
            <w:r>
              <w:rPr>
                <w:rFonts w:ascii="Times New Roman"/>
                <w:spacing w:val="-1"/>
                <w:sz w:val="24"/>
              </w:rPr>
              <w:t>for current</w:t>
            </w:r>
            <w:r>
              <w:rPr>
                <w:rFonts w:ascii="Times New Roman"/>
                <w:spacing w:val="2"/>
                <w:sz w:val="24"/>
              </w:rPr>
              <w:t xml:space="preserve"> </w:t>
            </w:r>
            <w:r>
              <w:rPr>
                <w:rFonts w:ascii="Times New Roman"/>
                <w:spacing w:val="-1"/>
                <w:sz w:val="24"/>
              </w:rPr>
              <w:t>year.</w:t>
            </w:r>
          </w:p>
        </w:tc>
        <w:tc>
          <w:tcPr>
            <w:tcW w:w="4068"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231"/>
              <w:rPr>
                <w:rFonts w:ascii="Times New Roman" w:eastAsia="Times New Roman" w:hAnsi="Times New Roman" w:cs="Times New Roman"/>
                <w:sz w:val="24"/>
                <w:szCs w:val="24"/>
              </w:rPr>
            </w:pPr>
            <w:r>
              <w:rPr>
                <w:rFonts w:ascii="Times New Roman"/>
                <w:spacing w:val="-1"/>
                <w:sz w:val="24"/>
              </w:rPr>
              <w:t>Planning</w:t>
            </w:r>
            <w:r>
              <w:rPr>
                <w:rFonts w:ascii="Times New Roman"/>
                <w:spacing w:val="-3"/>
                <w:sz w:val="24"/>
              </w:rPr>
              <w:t xml:space="preserve"> </w:t>
            </w:r>
            <w:r>
              <w:rPr>
                <w:rFonts w:ascii="Times New Roman"/>
                <w:spacing w:val="-1"/>
                <w:sz w:val="24"/>
              </w:rPr>
              <w:t>and</w:t>
            </w:r>
            <w:r>
              <w:rPr>
                <w:rFonts w:ascii="Times New Roman"/>
                <w:sz w:val="24"/>
              </w:rPr>
              <w:t xml:space="preserve"> </w:t>
            </w:r>
            <w:r>
              <w:rPr>
                <w:rFonts w:ascii="Times New Roman"/>
                <w:spacing w:val="-1"/>
                <w:sz w:val="24"/>
              </w:rPr>
              <w:t>allocation</w:t>
            </w:r>
            <w:r>
              <w:rPr>
                <w:rFonts w:ascii="Times New Roman"/>
                <w:sz w:val="24"/>
              </w:rPr>
              <w:t xml:space="preserve"> </w:t>
            </w:r>
            <w:r>
              <w:rPr>
                <w:rFonts w:ascii="Times New Roman"/>
                <w:spacing w:val="-1"/>
                <w:sz w:val="24"/>
              </w:rPr>
              <w:t>work</w:t>
            </w:r>
            <w:r>
              <w:rPr>
                <w:rFonts w:ascii="Times New Roman"/>
                <w:sz w:val="24"/>
              </w:rPr>
              <w:t xml:space="preserve"> of</w:t>
            </w:r>
            <w:r>
              <w:rPr>
                <w:rFonts w:ascii="Times New Roman"/>
                <w:spacing w:val="-1"/>
                <w:sz w:val="24"/>
              </w:rPr>
              <w:t xml:space="preserve"> </w:t>
            </w:r>
            <w:r>
              <w:rPr>
                <w:rFonts w:ascii="Times New Roman"/>
                <w:sz w:val="24"/>
              </w:rPr>
              <w:t>the</w:t>
            </w:r>
            <w:r>
              <w:rPr>
                <w:rFonts w:ascii="Times New Roman"/>
                <w:spacing w:val="41"/>
                <w:sz w:val="24"/>
              </w:rPr>
              <w:t xml:space="preserve"> </w:t>
            </w:r>
            <w:r>
              <w:rPr>
                <w:rFonts w:ascii="Times New Roman"/>
                <w:spacing w:val="-1"/>
                <w:sz w:val="24"/>
              </w:rPr>
              <w:t>Standing</w:t>
            </w:r>
            <w:r>
              <w:rPr>
                <w:rFonts w:ascii="Times New Roman"/>
                <w:spacing w:val="-3"/>
                <w:sz w:val="24"/>
              </w:rPr>
              <w:t xml:space="preserve"> </w:t>
            </w:r>
            <w:r>
              <w:rPr>
                <w:rFonts w:ascii="Times New Roman"/>
                <w:spacing w:val="-1"/>
                <w:sz w:val="24"/>
              </w:rPr>
              <w:t>Committees</w:t>
            </w:r>
            <w:r>
              <w:rPr>
                <w:rFonts w:ascii="Times New Roman"/>
                <w:sz w:val="24"/>
              </w:rPr>
              <w:t xml:space="preserve"> </w:t>
            </w:r>
            <w:r>
              <w:rPr>
                <w:rFonts w:ascii="Times New Roman"/>
                <w:spacing w:val="-1"/>
                <w:sz w:val="24"/>
              </w:rPr>
              <w:t>are</w:t>
            </w:r>
            <w:r>
              <w:rPr>
                <w:rFonts w:ascii="Times New Roman"/>
                <w:spacing w:val="1"/>
                <w:sz w:val="24"/>
              </w:rPr>
              <w:t xml:space="preserve"> </w:t>
            </w:r>
            <w:r>
              <w:rPr>
                <w:rFonts w:ascii="Times New Roman"/>
                <w:spacing w:val="-1"/>
                <w:sz w:val="24"/>
              </w:rPr>
              <w:t>completed.</w:t>
            </w:r>
          </w:p>
          <w:p w:rsidR="00823C85" w:rsidRDefault="00823C85">
            <w:pPr>
              <w:pStyle w:val="TableParagraph"/>
              <w:rPr>
                <w:rFonts w:ascii="Times New Roman" w:eastAsia="Times New Roman" w:hAnsi="Times New Roman" w:cs="Times New Roman"/>
                <w:b/>
                <w:bCs/>
                <w:sz w:val="24"/>
                <w:szCs w:val="24"/>
              </w:rPr>
            </w:pPr>
          </w:p>
          <w:p w:rsidR="00823C85" w:rsidRDefault="00E50AB2">
            <w:pPr>
              <w:pStyle w:val="TableParagraph"/>
              <w:ind w:left="102" w:right="231"/>
              <w:rPr>
                <w:rFonts w:ascii="Times New Roman" w:eastAsia="Times New Roman" w:hAnsi="Times New Roman" w:cs="Times New Roman"/>
                <w:sz w:val="24"/>
                <w:szCs w:val="24"/>
              </w:rPr>
            </w:pPr>
            <w:r>
              <w:rPr>
                <w:rFonts w:ascii="Times New Roman"/>
                <w:spacing w:val="-1"/>
                <w:sz w:val="24"/>
              </w:rPr>
              <w:t>Facilities</w:t>
            </w:r>
            <w:r>
              <w:rPr>
                <w:rFonts w:ascii="Times New Roman"/>
                <w:sz w:val="24"/>
              </w:rPr>
              <w:t xml:space="preserve"> </w:t>
            </w:r>
            <w:r>
              <w:rPr>
                <w:rFonts w:ascii="Times New Roman"/>
                <w:spacing w:val="-1"/>
                <w:sz w:val="24"/>
              </w:rPr>
              <w:t>and</w:t>
            </w:r>
            <w:r>
              <w:rPr>
                <w:rFonts w:ascii="Times New Roman"/>
                <w:sz w:val="24"/>
              </w:rPr>
              <w:t xml:space="preserve"> Technology</w:t>
            </w:r>
            <w:r>
              <w:rPr>
                <w:rFonts w:ascii="Times New Roman"/>
                <w:spacing w:val="-3"/>
                <w:sz w:val="24"/>
              </w:rPr>
              <w:t xml:space="preserve"> </w:t>
            </w:r>
            <w:r>
              <w:rPr>
                <w:rFonts w:ascii="Times New Roman"/>
                <w:sz w:val="24"/>
              </w:rPr>
              <w:t>priority</w:t>
            </w:r>
            <w:r>
              <w:rPr>
                <w:rFonts w:ascii="Times New Roman"/>
                <w:spacing w:val="-5"/>
                <w:sz w:val="24"/>
              </w:rPr>
              <w:t xml:space="preserve"> </w:t>
            </w:r>
            <w:r>
              <w:rPr>
                <w:rFonts w:ascii="Times New Roman"/>
                <w:sz w:val="24"/>
              </w:rPr>
              <w:t>lists</w:t>
            </w:r>
            <w:r>
              <w:rPr>
                <w:rFonts w:ascii="Times New Roman"/>
                <w:spacing w:val="25"/>
                <w:sz w:val="24"/>
              </w:rPr>
              <w:t xml:space="preserve"> </w:t>
            </w:r>
            <w:r>
              <w:rPr>
                <w:rFonts w:ascii="Times New Roman"/>
                <w:spacing w:val="-1"/>
                <w:sz w:val="24"/>
              </w:rPr>
              <w:t xml:space="preserve">are </w:t>
            </w:r>
            <w:proofErr w:type="gramStart"/>
            <w:r>
              <w:rPr>
                <w:rFonts w:ascii="Times New Roman"/>
                <w:spacing w:val="-1"/>
                <w:sz w:val="24"/>
              </w:rPr>
              <w:t>posted/documented</w:t>
            </w:r>
            <w:proofErr w:type="gramEnd"/>
            <w:r>
              <w:rPr>
                <w:rFonts w:ascii="Times New Roman"/>
                <w:spacing w:val="-1"/>
                <w:sz w:val="24"/>
              </w:rPr>
              <w:t>.</w:t>
            </w:r>
          </w:p>
        </w:tc>
      </w:tr>
      <w:tr w:rsidR="00823C85">
        <w:trPr>
          <w:trHeight w:hRule="exact" w:val="562"/>
        </w:trPr>
        <w:tc>
          <w:tcPr>
            <w:tcW w:w="1651"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April</w:t>
            </w:r>
          </w:p>
        </w:tc>
        <w:tc>
          <w:tcPr>
            <w:tcW w:w="3857"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582"/>
              <w:rPr>
                <w:rFonts w:ascii="Times New Roman" w:eastAsia="Times New Roman" w:hAnsi="Times New Roman" w:cs="Times New Roman"/>
                <w:sz w:val="24"/>
                <w:szCs w:val="24"/>
              </w:rPr>
            </w:pPr>
            <w:r>
              <w:rPr>
                <w:rFonts w:ascii="Times New Roman"/>
                <w:spacing w:val="-1"/>
                <w:sz w:val="24"/>
              </w:rPr>
              <w:t>Spending</w:t>
            </w:r>
            <w:r>
              <w:rPr>
                <w:rFonts w:ascii="Times New Roman"/>
                <w:spacing w:val="-3"/>
                <w:sz w:val="24"/>
              </w:rPr>
              <w:t xml:space="preserve"> </w:t>
            </w:r>
            <w:r>
              <w:rPr>
                <w:rFonts w:ascii="Times New Roman"/>
                <w:spacing w:val="-1"/>
                <w:sz w:val="24"/>
              </w:rPr>
              <w:t>from</w:t>
            </w:r>
            <w:r>
              <w:rPr>
                <w:rFonts w:ascii="Times New Roman"/>
                <w:sz w:val="24"/>
              </w:rPr>
              <w:t xml:space="preserve"> the</w:t>
            </w:r>
            <w:r>
              <w:rPr>
                <w:rFonts w:ascii="Times New Roman"/>
                <w:spacing w:val="-1"/>
                <w:sz w:val="24"/>
              </w:rPr>
              <w:t xml:space="preserve"> </w:t>
            </w:r>
            <w:r>
              <w:rPr>
                <w:rFonts w:ascii="Times New Roman"/>
                <w:sz w:val="24"/>
              </w:rPr>
              <w:t xml:space="preserve">Current </w:t>
            </w:r>
            <w:r>
              <w:rPr>
                <w:rFonts w:ascii="Times New Roman"/>
                <w:spacing w:val="-1"/>
                <w:sz w:val="24"/>
              </w:rPr>
              <w:t>Year</w:t>
            </w:r>
            <w:r>
              <w:rPr>
                <w:rFonts w:ascii="Times New Roman"/>
                <w:spacing w:val="20"/>
                <w:sz w:val="24"/>
              </w:rPr>
              <w:t xml:space="preserve"> </w:t>
            </w:r>
            <w:r>
              <w:rPr>
                <w:rFonts w:ascii="Times New Roman"/>
                <w:spacing w:val="-1"/>
                <w:sz w:val="24"/>
              </w:rPr>
              <w:t>budget</w:t>
            </w:r>
            <w:r>
              <w:rPr>
                <w:rFonts w:ascii="Times New Roman"/>
                <w:sz w:val="24"/>
              </w:rPr>
              <w:t xml:space="preserve"> is </w:t>
            </w:r>
            <w:r>
              <w:rPr>
                <w:rFonts w:ascii="Times New Roman"/>
                <w:spacing w:val="-1"/>
                <w:sz w:val="24"/>
              </w:rPr>
              <w:t>completed</w:t>
            </w:r>
            <w:r>
              <w:rPr>
                <w:rFonts w:ascii="Times New Roman"/>
                <w:sz w:val="24"/>
              </w:rPr>
              <w:t xml:space="preserve"> </w:t>
            </w:r>
            <w:r>
              <w:rPr>
                <w:rFonts w:ascii="Times New Roman"/>
                <w:spacing w:val="2"/>
                <w:sz w:val="24"/>
              </w:rPr>
              <w:t>by</w:t>
            </w:r>
            <w:r>
              <w:rPr>
                <w:rFonts w:ascii="Times New Roman"/>
                <w:spacing w:val="-3"/>
                <w:sz w:val="24"/>
              </w:rPr>
              <w:t xml:space="preserve"> </w:t>
            </w:r>
            <w:r>
              <w:rPr>
                <w:rFonts w:ascii="Times New Roman"/>
                <w:spacing w:val="-1"/>
                <w:sz w:val="24"/>
              </w:rPr>
              <w:t>April</w:t>
            </w:r>
            <w:r>
              <w:rPr>
                <w:rFonts w:ascii="Times New Roman"/>
                <w:sz w:val="24"/>
              </w:rPr>
              <w:t xml:space="preserve"> 15.</w:t>
            </w:r>
          </w:p>
        </w:tc>
        <w:tc>
          <w:tcPr>
            <w:tcW w:w="4068" w:type="dxa"/>
            <w:tcBorders>
              <w:top w:val="single" w:sz="5" w:space="0" w:color="000000"/>
              <w:left w:val="single" w:sz="5" w:space="0" w:color="000000"/>
              <w:bottom w:val="single" w:sz="5" w:space="0" w:color="000000"/>
              <w:right w:val="single" w:sz="5" w:space="0" w:color="000000"/>
            </w:tcBorders>
          </w:tcPr>
          <w:p w:rsidR="00823C85" w:rsidRDefault="00823C85"/>
        </w:tc>
      </w:tr>
      <w:tr w:rsidR="00823C85">
        <w:trPr>
          <w:trHeight w:hRule="exact" w:val="288"/>
        </w:trPr>
        <w:tc>
          <w:tcPr>
            <w:tcW w:w="1651"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9" w:lineRule="exact"/>
              <w:ind w:left="102"/>
              <w:rPr>
                <w:rFonts w:ascii="Times New Roman" w:eastAsia="Times New Roman" w:hAnsi="Times New Roman" w:cs="Times New Roman"/>
                <w:sz w:val="24"/>
                <w:szCs w:val="24"/>
              </w:rPr>
            </w:pPr>
            <w:r>
              <w:rPr>
                <w:rFonts w:ascii="Times New Roman"/>
                <w:spacing w:val="2"/>
                <w:sz w:val="24"/>
              </w:rPr>
              <w:t>J</w:t>
            </w:r>
            <w:r>
              <w:rPr>
                <w:rFonts w:ascii="Times New Roman"/>
                <w:sz w:val="24"/>
              </w:rPr>
              <w:t>u</w:t>
            </w:r>
            <w:r>
              <w:rPr>
                <w:rFonts w:ascii="Times New Roman"/>
                <w:spacing w:val="2"/>
                <w:sz w:val="24"/>
              </w:rPr>
              <w:t>l</w:t>
            </w:r>
            <w:r>
              <w:rPr>
                <w:rFonts w:ascii="Times New Roman"/>
                <w:sz w:val="24"/>
              </w:rPr>
              <w:t>y</w:t>
            </w:r>
          </w:p>
        </w:tc>
        <w:tc>
          <w:tcPr>
            <w:tcW w:w="3857" w:type="dxa"/>
            <w:tcBorders>
              <w:top w:val="single" w:sz="5" w:space="0" w:color="000000"/>
              <w:left w:val="single" w:sz="5" w:space="0" w:color="000000"/>
              <w:bottom w:val="single" w:sz="5" w:space="0" w:color="000000"/>
              <w:right w:val="single" w:sz="5" w:space="0" w:color="000000"/>
            </w:tcBorders>
          </w:tcPr>
          <w:p w:rsidR="00823C85" w:rsidRDefault="00823C85"/>
        </w:tc>
        <w:tc>
          <w:tcPr>
            <w:tcW w:w="4068"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Spending</w:t>
            </w:r>
            <w:r>
              <w:rPr>
                <w:rFonts w:ascii="Times New Roman"/>
                <w:spacing w:val="-3"/>
                <w:sz w:val="24"/>
              </w:rPr>
              <w:t xml:space="preserve"> </w:t>
            </w:r>
            <w:r>
              <w:rPr>
                <w:rFonts w:ascii="Times New Roman"/>
                <w:spacing w:val="-1"/>
                <w:sz w:val="24"/>
              </w:rPr>
              <w:t>begins</w:t>
            </w:r>
            <w:r>
              <w:rPr>
                <w:rFonts w:ascii="Times New Roman"/>
                <w:sz w:val="24"/>
              </w:rPr>
              <w:t xml:space="preserve"> for</w:t>
            </w:r>
            <w:r>
              <w:rPr>
                <w:rFonts w:ascii="Times New Roman"/>
                <w:spacing w:val="-1"/>
                <w:sz w:val="24"/>
              </w:rPr>
              <w:t xml:space="preserve"> </w:t>
            </w:r>
            <w:r>
              <w:rPr>
                <w:rFonts w:ascii="Times New Roman"/>
                <w:sz w:val="24"/>
              </w:rPr>
              <w:t xml:space="preserve">this </w:t>
            </w:r>
            <w:r>
              <w:rPr>
                <w:rFonts w:ascii="Times New Roman"/>
                <w:spacing w:val="-1"/>
                <w:sz w:val="24"/>
              </w:rPr>
              <w:t>fiscal</w:t>
            </w:r>
            <w:r>
              <w:rPr>
                <w:rFonts w:ascii="Times New Roman"/>
                <w:spacing w:val="5"/>
                <w:sz w:val="24"/>
              </w:rPr>
              <w:t xml:space="preserve"> </w:t>
            </w:r>
            <w:r>
              <w:rPr>
                <w:rFonts w:ascii="Times New Roman"/>
                <w:spacing w:val="-2"/>
                <w:sz w:val="24"/>
              </w:rPr>
              <w:t>year.</w:t>
            </w:r>
          </w:p>
        </w:tc>
      </w:tr>
      <w:tr w:rsidR="00823C85">
        <w:trPr>
          <w:trHeight w:hRule="exact" w:val="286"/>
        </w:trPr>
        <w:tc>
          <w:tcPr>
            <w:tcW w:w="1651"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August</w:t>
            </w:r>
          </w:p>
        </w:tc>
        <w:tc>
          <w:tcPr>
            <w:tcW w:w="3857" w:type="dxa"/>
            <w:tcBorders>
              <w:top w:val="single" w:sz="5" w:space="0" w:color="000000"/>
              <w:left w:val="single" w:sz="5" w:space="0" w:color="000000"/>
              <w:bottom w:val="single" w:sz="5" w:space="0" w:color="000000"/>
              <w:right w:val="single" w:sz="5" w:space="0" w:color="000000"/>
            </w:tcBorders>
          </w:tcPr>
          <w:p w:rsidR="00823C85" w:rsidRDefault="00823C85"/>
        </w:tc>
        <w:tc>
          <w:tcPr>
            <w:tcW w:w="4068"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Spending</w:t>
            </w:r>
            <w:r>
              <w:rPr>
                <w:rFonts w:ascii="Times New Roman"/>
                <w:spacing w:val="-3"/>
                <w:sz w:val="24"/>
              </w:rPr>
              <w:t xml:space="preserve"> </w:t>
            </w:r>
            <w:r>
              <w:rPr>
                <w:rFonts w:ascii="Times New Roman"/>
                <w:spacing w:val="-1"/>
                <w:sz w:val="24"/>
              </w:rPr>
              <w:t>continues</w:t>
            </w:r>
            <w:r>
              <w:rPr>
                <w:rFonts w:ascii="Times New Roman"/>
                <w:sz w:val="24"/>
              </w:rPr>
              <w:t xml:space="preserve"> for</w:t>
            </w:r>
            <w:r>
              <w:rPr>
                <w:rFonts w:ascii="Times New Roman"/>
                <w:spacing w:val="-1"/>
                <w:sz w:val="24"/>
              </w:rPr>
              <w:t xml:space="preserve"> </w:t>
            </w:r>
            <w:r>
              <w:rPr>
                <w:rFonts w:ascii="Times New Roman"/>
                <w:sz w:val="24"/>
              </w:rPr>
              <w:t xml:space="preserve">this </w:t>
            </w:r>
            <w:r>
              <w:rPr>
                <w:rFonts w:ascii="Times New Roman"/>
                <w:spacing w:val="-1"/>
                <w:sz w:val="24"/>
              </w:rPr>
              <w:t>fiscal</w:t>
            </w:r>
            <w:r>
              <w:rPr>
                <w:rFonts w:ascii="Times New Roman"/>
                <w:spacing w:val="2"/>
                <w:sz w:val="24"/>
              </w:rPr>
              <w:t xml:space="preserve"> </w:t>
            </w:r>
            <w:r>
              <w:rPr>
                <w:rFonts w:ascii="Times New Roman"/>
                <w:spacing w:val="-2"/>
                <w:sz w:val="24"/>
              </w:rPr>
              <w:t>year.</w:t>
            </w:r>
          </w:p>
        </w:tc>
      </w:tr>
    </w:tbl>
    <w:p w:rsidR="00823C85" w:rsidRDefault="00823C85">
      <w:pPr>
        <w:spacing w:line="267" w:lineRule="exact"/>
        <w:rPr>
          <w:rFonts w:ascii="Times New Roman" w:eastAsia="Times New Roman" w:hAnsi="Times New Roman" w:cs="Times New Roman"/>
          <w:sz w:val="24"/>
          <w:szCs w:val="24"/>
        </w:rPr>
        <w:sectPr w:rsidR="00823C85">
          <w:pgSz w:w="12240" w:h="15840"/>
          <w:pgMar w:top="1400" w:right="1220" w:bottom="1160" w:left="620" w:header="0" w:footer="967" w:gutter="0"/>
          <w:cols w:space="720"/>
        </w:sectPr>
      </w:pPr>
    </w:p>
    <w:p w:rsidR="00823C85" w:rsidRDefault="00E50AB2">
      <w:pPr>
        <w:numPr>
          <w:ilvl w:val="1"/>
          <w:numId w:val="128"/>
        </w:numPr>
        <w:tabs>
          <w:tab w:val="left" w:pos="1540"/>
        </w:tabs>
        <w:spacing w:before="56"/>
        <w:rPr>
          <w:rFonts w:ascii="Times New Roman" w:eastAsia="Times New Roman" w:hAnsi="Times New Roman" w:cs="Times New Roman"/>
          <w:sz w:val="24"/>
          <w:szCs w:val="24"/>
        </w:rPr>
      </w:pPr>
      <w:r>
        <w:rPr>
          <w:rFonts w:ascii="Times New Roman"/>
          <w:b/>
          <w:spacing w:val="-1"/>
          <w:sz w:val="24"/>
        </w:rPr>
        <w:lastRenderedPageBreak/>
        <w:t xml:space="preserve">Development </w:t>
      </w:r>
      <w:r>
        <w:rPr>
          <w:rFonts w:ascii="Times New Roman"/>
          <w:b/>
          <w:sz w:val="24"/>
        </w:rPr>
        <w:t xml:space="preserve">and </w:t>
      </w:r>
      <w:r>
        <w:rPr>
          <w:rFonts w:ascii="Times New Roman"/>
          <w:b/>
          <w:spacing w:val="-1"/>
          <w:sz w:val="24"/>
        </w:rPr>
        <w:t>Approval</w:t>
      </w:r>
      <w:r>
        <w:rPr>
          <w:rFonts w:ascii="Times New Roman"/>
          <w:b/>
          <w:sz w:val="24"/>
        </w:rPr>
        <w:t xml:space="preserve"> of</w:t>
      </w:r>
      <w:r>
        <w:rPr>
          <w:rFonts w:ascii="Times New Roman"/>
          <w:b/>
          <w:spacing w:val="1"/>
          <w:sz w:val="24"/>
        </w:rPr>
        <w:t xml:space="preserve"> </w:t>
      </w:r>
      <w:r>
        <w:rPr>
          <w:rFonts w:ascii="Times New Roman"/>
          <w:b/>
          <w:spacing w:val="-1"/>
          <w:sz w:val="24"/>
        </w:rPr>
        <w:t>Curriculum</w:t>
      </w:r>
    </w:p>
    <w:tbl>
      <w:tblPr>
        <w:tblW w:w="0" w:type="auto"/>
        <w:tblInd w:w="706" w:type="dxa"/>
        <w:tblLayout w:type="fixed"/>
        <w:tblCellMar>
          <w:left w:w="0" w:type="dxa"/>
          <w:right w:w="0" w:type="dxa"/>
        </w:tblCellMar>
        <w:tblLook w:val="01E0" w:firstRow="1" w:lastRow="1" w:firstColumn="1" w:lastColumn="1" w:noHBand="0" w:noVBand="0"/>
      </w:tblPr>
      <w:tblGrid>
        <w:gridCol w:w="3144"/>
        <w:gridCol w:w="6684"/>
      </w:tblGrid>
      <w:tr w:rsidR="00823C85">
        <w:trPr>
          <w:trHeight w:hRule="exact" w:val="286"/>
        </w:trPr>
        <w:tc>
          <w:tcPr>
            <w:tcW w:w="3144"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Responsible Party</w:t>
            </w:r>
          </w:p>
        </w:tc>
        <w:tc>
          <w:tcPr>
            <w:tcW w:w="6684"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Process</w:t>
            </w:r>
          </w:p>
        </w:tc>
      </w:tr>
      <w:tr w:rsidR="00823C85">
        <w:trPr>
          <w:trHeight w:hRule="exact" w:val="838"/>
        </w:trPr>
        <w:tc>
          <w:tcPr>
            <w:tcW w:w="3144"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z w:val="24"/>
              </w:rPr>
              <w:t>Faculty</w:t>
            </w:r>
            <w:r>
              <w:rPr>
                <w:rFonts w:ascii="Times New Roman"/>
                <w:spacing w:val="-5"/>
                <w:sz w:val="24"/>
              </w:rPr>
              <w:t xml:space="preserve"> </w:t>
            </w:r>
            <w:r>
              <w:rPr>
                <w:rFonts w:ascii="Times New Roman"/>
                <w:sz w:val="24"/>
              </w:rPr>
              <w:t>Member</w:t>
            </w:r>
          </w:p>
        </w:tc>
        <w:tc>
          <w:tcPr>
            <w:tcW w:w="6684"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687"/>
              <w:jc w:val="both"/>
              <w:rPr>
                <w:rFonts w:ascii="Times New Roman" w:eastAsia="Times New Roman" w:hAnsi="Times New Roman" w:cs="Times New Roman"/>
                <w:sz w:val="24"/>
                <w:szCs w:val="24"/>
              </w:rPr>
            </w:pPr>
            <w:r>
              <w:rPr>
                <w:rFonts w:ascii="Times New Roman"/>
                <w:spacing w:val="-1"/>
                <w:sz w:val="24"/>
              </w:rPr>
              <w:t>Initiates</w:t>
            </w:r>
            <w:r>
              <w:rPr>
                <w:rFonts w:ascii="Times New Roman"/>
                <w:sz w:val="24"/>
              </w:rPr>
              <w:t xml:space="preserve"> new</w:t>
            </w:r>
            <w:r>
              <w:rPr>
                <w:rFonts w:ascii="Times New Roman"/>
                <w:spacing w:val="-1"/>
                <w:sz w:val="24"/>
              </w:rPr>
              <w:t xml:space="preserve"> course,</w:t>
            </w:r>
            <w:r>
              <w:rPr>
                <w:rFonts w:ascii="Times New Roman"/>
                <w:sz w:val="24"/>
              </w:rPr>
              <w:t xml:space="preserve"> course</w:t>
            </w:r>
            <w:r>
              <w:rPr>
                <w:rFonts w:ascii="Times New Roman"/>
                <w:spacing w:val="-1"/>
                <w:sz w:val="24"/>
              </w:rPr>
              <w:t xml:space="preserve"> revision,</w:t>
            </w:r>
            <w:r>
              <w:rPr>
                <w:rFonts w:ascii="Times New Roman"/>
                <w:sz w:val="24"/>
              </w:rPr>
              <w:t xml:space="preserve"> </w:t>
            </w:r>
            <w:r>
              <w:rPr>
                <w:rFonts w:ascii="Times New Roman"/>
                <w:spacing w:val="-1"/>
                <w:sz w:val="24"/>
              </w:rPr>
              <w:t xml:space="preserve">new </w:t>
            </w:r>
            <w:r>
              <w:rPr>
                <w:rFonts w:ascii="Times New Roman"/>
                <w:sz w:val="24"/>
              </w:rPr>
              <w:t xml:space="preserve">program, </w:t>
            </w:r>
            <w:r>
              <w:rPr>
                <w:rFonts w:ascii="Times New Roman"/>
                <w:spacing w:val="-1"/>
                <w:sz w:val="24"/>
              </w:rPr>
              <w:t>program</w:t>
            </w:r>
            <w:r>
              <w:rPr>
                <w:rFonts w:ascii="Times New Roman"/>
                <w:spacing w:val="45"/>
                <w:sz w:val="24"/>
              </w:rPr>
              <w:t xml:space="preserve"> </w:t>
            </w:r>
            <w:r>
              <w:rPr>
                <w:rFonts w:ascii="Times New Roman"/>
                <w:spacing w:val="-1"/>
                <w:sz w:val="24"/>
              </w:rPr>
              <w:t>revision.</w:t>
            </w:r>
            <w:r>
              <w:rPr>
                <w:rFonts w:ascii="Times New Roman"/>
                <w:sz w:val="24"/>
              </w:rPr>
              <w:t xml:space="preserve"> </w:t>
            </w:r>
            <w:r>
              <w:rPr>
                <w:rFonts w:ascii="Times New Roman"/>
                <w:spacing w:val="-1"/>
                <w:sz w:val="24"/>
              </w:rPr>
              <w:t>Curriculum</w:t>
            </w:r>
            <w:r>
              <w:rPr>
                <w:rFonts w:ascii="Times New Roman"/>
                <w:sz w:val="24"/>
              </w:rPr>
              <w:t xml:space="preserve"> </w:t>
            </w:r>
            <w:r>
              <w:rPr>
                <w:rFonts w:ascii="Times New Roman"/>
                <w:spacing w:val="-1"/>
                <w:sz w:val="24"/>
              </w:rPr>
              <w:t>reviewed</w:t>
            </w:r>
            <w:r>
              <w:rPr>
                <w:rFonts w:ascii="Times New Roman"/>
                <w:sz w:val="24"/>
              </w:rPr>
              <w:t xml:space="preserve"> on a</w:t>
            </w:r>
            <w:r>
              <w:rPr>
                <w:rFonts w:ascii="Times New Roman"/>
                <w:spacing w:val="1"/>
                <w:sz w:val="24"/>
              </w:rPr>
              <w:t xml:space="preserve"> </w:t>
            </w:r>
            <w:r>
              <w:rPr>
                <w:rFonts w:ascii="Times New Roman"/>
                <w:spacing w:val="-1"/>
                <w:sz w:val="24"/>
              </w:rPr>
              <w:t>five</w:t>
            </w:r>
            <w:r>
              <w:rPr>
                <w:rFonts w:ascii="Times New Roman"/>
                <w:spacing w:val="3"/>
                <w:sz w:val="24"/>
              </w:rPr>
              <w:t xml:space="preserve"> </w:t>
            </w:r>
            <w:r>
              <w:rPr>
                <w:rFonts w:ascii="Times New Roman"/>
                <w:spacing w:val="-2"/>
                <w:sz w:val="24"/>
              </w:rPr>
              <w:t>year</w:t>
            </w:r>
            <w:r>
              <w:rPr>
                <w:rFonts w:ascii="Times New Roman"/>
                <w:spacing w:val="-1"/>
                <w:sz w:val="24"/>
              </w:rPr>
              <w:t xml:space="preserve"> cycle</w:t>
            </w:r>
            <w:r>
              <w:rPr>
                <w:rFonts w:ascii="Times New Roman"/>
                <w:spacing w:val="1"/>
                <w:sz w:val="24"/>
              </w:rPr>
              <w:t xml:space="preserve"> </w:t>
            </w:r>
            <w:r>
              <w:rPr>
                <w:rFonts w:ascii="Times New Roman"/>
                <w:spacing w:val="-1"/>
                <w:sz w:val="24"/>
              </w:rPr>
              <w:t>with</w:t>
            </w:r>
            <w:r>
              <w:rPr>
                <w:rFonts w:ascii="Times New Roman"/>
                <w:sz w:val="24"/>
              </w:rPr>
              <w:t xml:space="preserve"> </w:t>
            </w:r>
            <w:r>
              <w:rPr>
                <w:rFonts w:ascii="Times New Roman"/>
                <w:spacing w:val="-1"/>
                <w:sz w:val="24"/>
              </w:rPr>
              <w:t>CTE</w:t>
            </w:r>
            <w:r>
              <w:rPr>
                <w:rFonts w:ascii="Times New Roman"/>
                <w:spacing w:val="69"/>
                <w:sz w:val="24"/>
              </w:rPr>
              <w:t xml:space="preserve"> </w:t>
            </w:r>
            <w:r>
              <w:rPr>
                <w:rFonts w:ascii="Times New Roman"/>
                <w:spacing w:val="-1"/>
                <w:sz w:val="24"/>
              </w:rPr>
              <w:t>programs</w:t>
            </w:r>
            <w:r>
              <w:rPr>
                <w:rFonts w:ascii="Times New Roman"/>
                <w:sz w:val="24"/>
              </w:rPr>
              <w:t xml:space="preserve"> </w:t>
            </w:r>
            <w:r>
              <w:rPr>
                <w:rFonts w:ascii="Times New Roman"/>
                <w:spacing w:val="-1"/>
                <w:sz w:val="24"/>
              </w:rPr>
              <w:t>reviewed</w:t>
            </w:r>
            <w:r>
              <w:rPr>
                <w:rFonts w:ascii="Times New Roman"/>
                <w:sz w:val="24"/>
              </w:rPr>
              <w:t xml:space="preserve"> on</w:t>
            </w:r>
            <w:r>
              <w:rPr>
                <w:rFonts w:ascii="Times New Roman"/>
                <w:spacing w:val="2"/>
                <w:sz w:val="24"/>
              </w:rPr>
              <w:t xml:space="preserve"> </w:t>
            </w:r>
            <w:r>
              <w:rPr>
                <w:rFonts w:ascii="Times New Roman"/>
                <w:sz w:val="24"/>
              </w:rPr>
              <w:t>a</w:t>
            </w:r>
            <w:r>
              <w:rPr>
                <w:rFonts w:ascii="Times New Roman"/>
                <w:spacing w:val="-1"/>
                <w:sz w:val="24"/>
              </w:rPr>
              <w:t xml:space="preserve"> two</w:t>
            </w:r>
            <w:r>
              <w:rPr>
                <w:rFonts w:ascii="Times New Roman"/>
                <w:spacing w:val="2"/>
                <w:sz w:val="24"/>
              </w:rPr>
              <w:t xml:space="preserve"> </w:t>
            </w:r>
            <w:r>
              <w:rPr>
                <w:rFonts w:ascii="Times New Roman"/>
                <w:spacing w:val="-2"/>
                <w:sz w:val="24"/>
              </w:rPr>
              <w:t>year</w:t>
            </w:r>
            <w:r>
              <w:rPr>
                <w:rFonts w:ascii="Times New Roman"/>
                <w:spacing w:val="1"/>
                <w:sz w:val="24"/>
              </w:rPr>
              <w:t xml:space="preserve"> </w:t>
            </w:r>
            <w:r>
              <w:rPr>
                <w:rFonts w:ascii="Times New Roman"/>
                <w:spacing w:val="-1"/>
                <w:sz w:val="24"/>
              </w:rPr>
              <w:t>cycle.</w:t>
            </w:r>
          </w:p>
        </w:tc>
      </w:tr>
      <w:tr w:rsidR="00823C85">
        <w:trPr>
          <w:trHeight w:hRule="exact" w:val="1114"/>
        </w:trPr>
        <w:tc>
          <w:tcPr>
            <w:tcW w:w="3144"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601"/>
              <w:rPr>
                <w:rFonts w:ascii="Times New Roman" w:eastAsia="Times New Roman" w:hAnsi="Times New Roman" w:cs="Times New Roman"/>
                <w:sz w:val="24"/>
                <w:szCs w:val="24"/>
              </w:rPr>
            </w:pPr>
            <w:r>
              <w:rPr>
                <w:rFonts w:ascii="Times New Roman"/>
                <w:spacing w:val="-1"/>
                <w:sz w:val="24"/>
              </w:rPr>
              <w:t>Department</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Division</w:t>
            </w:r>
            <w:r>
              <w:rPr>
                <w:rFonts w:ascii="Times New Roman"/>
                <w:spacing w:val="29"/>
                <w:sz w:val="24"/>
              </w:rPr>
              <w:t xml:space="preserve"> </w:t>
            </w:r>
            <w:r>
              <w:rPr>
                <w:rFonts w:ascii="Times New Roman"/>
                <w:spacing w:val="-1"/>
                <w:sz w:val="24"/>
              </w:rPr>
              <w:t>Review</w:t>
            </w:r>
          </w:p>
        </w:tc>
        <w:tc>
          <w:tcPr>
            <w:tcW w:w="6684"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239"/>
              <w:rPr>
                <w:rFonts w:ascii="Times New Roman" w:eastAsia="Times New Roman" w:hAnsi="Times New Roman" w:cs="Times New Roman"/>
                <w:sz w:val="24"/>
                <w:szCs w:val="24"/>
              </w:rPr>
            </w:pPr>
            <w:r>
              <w:rPr>
                <w:rFonts w:ascii="Times New Roman"/>
                <w:spacing w:val="-1"/>
                <w:sz w:val="24"/>
              </w:rPr>
              <w:t>All</w:t>
            </w:r>
            <w:r>
              <w:rPr>
                <w:rFonts w:ascii="Times New Roman"/>
                <w:sz w:val="24"/>
              </w:rPr>
              <w:t xml:space="preserve"> </w:t>
            </w:r>
            <w:r>
              <w:rPr>
                <w:rFonts w:ascii="Times New Roman"/>
                <w:spacing w:val="-1"/>
                <w:sz w:val="24"/>
              </w:rPr>
              <w:t>members</w:t>
            </w:r>
            <w:r>
              <w:rPr>
                <w:rFonts w:ascii="Times New Roman"/>
                <w:sz w:val="24"/>
              </w:rPr>
              <w:t xml:space="preserve"> of</w:t>
            </w:r>
            <w:r>
              <w:rPr>
                <w:rFonts w:ascii="Times New Roman"/>
                <w:spacing w:val="-1"/>
                <w:sz w:val="24"/>
              </w:rPr>
              <w:t xml:space="preserve"> </w:t>
            </w:r>
            <w:r>
              <w:rPr>
                <w:rFonts w:ascii="Times New Roman"/>
                <w:sz w:val="24"/>
              </w:rPr>
              <w:t>the</w:t>
            </w:r>
            <w:r>
              <w:rPr>
                <w:rFonts w:ascii="Times New Roman"/>
                <w:spacing w:val="-1"/>
                <w:sz w:val="24"/>
              </w:rPr>
              <w:t xml:space="preserve"> department/discipline,</w:t>
            </w:r>
            <w:r>
              <w:rPr>
                <w:rFonts w:ascii="Times New Roman"/>
                <w:sz w:val="24"/>
              </w:rPr>
              <w:t xml:space="preserve"> the</w:t>
            </w:r>
            <w:r>
              <w:rPr>
                <w:rFonts w:ascii="Times New Roman"/>
                <w:spacing w:val="-1"/>
                <w:sz w:val="24"/>
              </w:rPr>
              <w:t xml:space="preserve"> Division</w:t>
            </w:r>
            <w:r>
              <w:rPr>
                <w:rFonts w:ascii="Times New Roman"/>
                <w:sz w:val="24"/>
              </w:rPr>
              <w:t xml:space="preserve"> </w:t>
            </w:r>
            <w:r>
              <w:rPr>
                <w:rFonts w:ascii="Times New Roman"/>
                <w:spacing w:val="-1"/>
                <w:sz w:val="24"/>
              </w:rPr>
              <w:t>Dean,</w:t>
            </w:r>
            <w:r>
              <w:rPr>
                <w:rFonts w:ascii="Times New Roman"/>
                <w:sz w:val="24"/>
              </w:rPr>
              <w:t xml:space="preserve"> </w:t>
            </w:r>
            <w:r>
              <w:rPr>
                <w:rFonts w:ascii="Times New Roman"/>
                <w:spacing w:val="-1"/>
                <w:sz w:val="24"/>
              </w:rPr>
              <w:t>and</w:t>
            </w:r>
            <w:r>
              <w:rPr>
                <w:rFonts w:ascii="Times New Roman"/>
                <w:spacing w:val="71"/>
                <w:sz w:val="24"/>
              </w:rPr>
              <w:t xml:space="preserve"> </w:t>
            </w:r>
            <w:r>
              <w:rPr>
                <w:rFonts w:ascii="Times New Roman"/>
                <w:spacing w:val="-1"/>
                <w:sz w:val="24"/>
              </w:rPr>
              <w:t>an</w:t>
            </w:r>
            <w:r>
              <w:rPr>
                <w:rFonts w:ascii="Times New Roman"/>
                <w:sz w:val="24"/>
              </w:rPr>
              <w:t xml:space="preserve"> </w:t>
            </w:r>
            <w:r>
              <w:rPr>
                <w:rFonts w:ascii="Times New Roman"/>
                <w:spacing w:val="-1"/>
                <w:sz w:val="24"/>
              </w:rPr>
              <w:t xml:space="preserve">area </w:t>
            </w:r>
            <w:r>
              <w:rPr>
                <w:rFonts w:ascii="Times New Roman"/>
                <w:sz w:val="24"/>
              </w:rPr>
              <w:t>counseling</w:t>
            </w:r>
            <w:r>
              <w:rPr>
                <w:rFonts w:ascii="Times New Roman"/>
                <w:spacing w:val="-3"/>
                <w:sz w:val="24"/>
              </w:rPr>
              <w:t xml:space="preserve"> </w:t>
            </w:r>
            <w:r>
              <w:rPr>
                <w:rFonts w:ascii="Times New Roman"/>
                <w:sz w:val="24"/>
              </w:rPr>
              <w:t>faculty</w:t>
            </w:r>
            <w:r>
              <w:rPr>
                <w:rFonts w:ascii="Times New Roman"/>
                <w:spacing w:val="-3"/>
                <w:sz w:val="24"/>
              </w:rPr>
              <w:t xml:space="preserve"> </w:t>
            </w:r>
            <w:r>
              <w:rPr>
                <w:rFonts w:ascii="Times New Roman"/>
                <w:sz w:val="24"/>
              </w:rPr>
              <w:t>are</w:t>
            </w:r>
            <w:r>
              <w:rPr>
                <w:rFonts w:ascii="Times New Roman"/>
                <w:spacing w:val="1"/>
                <w:sz w:val="24"/>
              </w:rPr>
              <w:t xml:space="preserve"> </w:t>
            </w:r>
            <w:r>
              <w:rPr>
                <w:rFonts w:ascii="Times New Roman"/>
                <w:spacing w:val="-1"/>
                <w:sz w:val="24"/>
              </w:rPr>
              <w:t>given</w:t>
            </w:r>
            <w:r>
              <w:rPr>
                <w:rFonts w:ascii="Times New Roman"/>
                <w:spacing w:val="2"/>
                <w:sz w:val="24"/>
              </w:rPr>
              <w:t xml:space="preserve"> </w:t>
            </w:r>
            <w:r>
              <w:rPr>
                <w:rFonts w:ascii="Times New Roman"/>
                <w:spacing w:val="-1"/>
                <w:sz w:val="24"/>
              </w:rPr>
              <w:t>an</w:t>
            </w:r>
            <w:r>
              <w:rPr>
                <w:rFonts w:ascii="Times New Roman"/>
                <w:sz w:val="24"/>
              </w:rPr>
              <w:t xml:space="preserve"> </w:t>
            </w:r>
            <w:r>
              <w:rPr>
                <w:rFonts w:ascii="Times New Roman"/>
                <w:spacing w:val="-1"/>
                <w:sz w:val="24"/>
              </w:rPr>
              <w:t>opportunity</w:t>
            </w:r>
            <w:r>
              <w:rPr>
                <w:rFonts w:ascii="Times New Roman"/>
                <w:spacing w:val="-3"/>
                <w:sz w:val="24"/>
              </w:rPr>
              <w:t xml:space="preserve"> </w:t>
            </w:r>
            <w:r>
              <w:rPr>
                <w:rFonts w:ascii="Times New Roman"/>
                <w:sz w:val="24"/>
              </w:rPr>
              <w:t xml:space="preserve">to </w:t>
            </w:r>
            <w:r>
              <w:rPr>
                <w:rFonts w:ascii="Times New Roman"/>
                <w:spacing w:val="-1"/>
                <w:sz w:val="24"/>
              </w:rPr>
              <w:t xml:space="preserve">review </w:t>
            </w:r>
            <w:r>
              <w:rPr>
                <w:rFonts w:ascii="Times New Roman"/>
                <w:sz w:val="24"/>
              </w:rPr>
              <w:t>the</w:t>
            </w:r>
            <w:r>
              <w:rPr>
                <w:rFonts w:ascii="Times New Roman"/>
                <w:spacing w:val="45"/>
                <w:sz w:val="24"/>
              </w:rPr>
              <w:t xml:space="preserve"> </w:t>
            </w:r>
            <w:r>
              <w:rPr>
                <w:rFonts w:ascii="Times New Roman"/>
                <w:spacing w:val="-1"/>
                <w:sz w:val="24"/>
              </w:rPr>
              <w:t>proposed</w:t>
            </w:r>
            <w:r>
              <w:rPr>
                <w:rFonts w:ascii="Times New Roman"/>
                <w:sz w:val="24"/>
              </w:rPr>
              <w:t xml:space="preserve"> </w:t>
            </w:r>
            <w:r>
              <w:rPr>
                <w:rFonts w:ascii="Times New Roman"/>
                <w:spacing w:val="-1"/>
                <w:sz w:val="24"/>
              </w:rPr>
              <w:t>new</w:t>
            </w:r>
            <w:r>
              <w:rPr>
                <w:rFonts w:ascii="Times New Roman"/>
                <w:spacing w:val="1"/>
                <w:sz w:val="24"/>
              </w:rPr>
              <w:t xml:space="preserve"> </w:t>
            </w:r>
            <w:r>
              <w:rPr>
                <w:rFonts w:ascii="Times New Roman"/>
                <w:spacing w:val="-1"/>
                <w:sz w:val="24"/>
              </w:rPr>
              <w:t>course,</w:t>
            </w:r>
            <w:r>
              <w:rPr>
                <w:rFonts w:ascii="Times New Roman"/>
                <w:spacing w:val="2"/>
                <w:sz w:val="24"/>
              </w:rPr>
              <w:t xml:space="preserve"> </w:t>
            </w:r>
            <w:r>
              <w:rPr>
                <w:rFonts w:ascii="Times New Roman"/>
                <w:sz w:val="24"/>
              </w:rPr>
              <w:t>course</w:t>
            </w:r>
            <w:r>
              <w:rPr>
                <w:rFonts w:ascii="Times New Roman"/>
                <w:spacing w:val="-1"/>
                <w:sz w:val="24"/>
              </w:rPr>
              <w:t xml:space="preserve"> revision,</w:t>
            </w:r>
            <w:r>
              <w:rPr>
                <w:rFonts w:ascii="Times New Roman"/>
                <w:sz w:val="24"/>
              </w:rPr>
              <w:t xml:space="preserve"> </w:t>
            </w:r>
            <w:r>
              <w:rPr>
                <w:rFonts w:ascii="Times New Roman"/>
                <w:spacing w:val="-1"/>
                <w:sz w:val="24"/>
              </w:rPr>
              <w:t xml:space="preserve">new </w:t>
            </w:r>
            <w:r>
              <w:rPr>
                <w:rFonts w:ascii="Times New Roman"/>
                <w:sz w:val="24"/>
              </w:rPr>
              <w:t>program, or</w:t>
            </w:r>
            <w:r>
              <w:rPr>
                <w:rFonts w:ascii="Times New Roman"/>
                <w:spacing w:val="-1"/>
                <w:sz w:val="24"/>
              </w:rPr>
              <w:t xml:space="preserve"> program</w:t>
            </w:r>
            <w:r>
              <w:rPr>
                <w:rFonts w:ascii="Times New Roman"/>
                <w:spacing w:val="51"/>
                <w:sz w:val="24"/>
              </w:rPr>
              <w:t xml:space="preserve"> </w:t>
            </w:r>
            <w:r>
              <w:rPr>
                <w:rFonts w:ascii="Times New Roman"/>
                <w:spacing w:val="-1"/>
                <w:sz w:val="24"/>
              </w:rPr>
              <w:t>revision</w:t>
            </w:r>
          </w:p>
        </w:tc>
      </w:tr>
      <w:tr w:rsidR="00823C85">
        <w:trPr>
          <w:trHeight w:hRule="exact" w:val="1061"/>
        </w:trPr>
        <w:tc>
          <w:tcPr>
            <w:tcW w:w="3144"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 xml:space="preserve">Specific Review </w:t>
            </w:r>
            <w:r>
              <w:rPr>
                <w:rFonts w:ascii="Times New Roman"/>
                <w:sz w:val="24"/>
              </w:rPr>
              <w:t>Groups</w:t>
            </w:r>
          </w:p>
        </w:tc>
        <w:tc>
          <w:tcPr>
            <w:tcW w:w="6684"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Specific reviews</w:t>
            </w:r>
            <w:r>
              <w:rPr>
                <w:rFonts w:ascii="Times New Roman"/>
                <w:sz w:val="24"/>
              </w:rPr>
              <w:t xml:space="preserve"> are</w:t>
            </w:r>
            <w:r>
              <w:rPr>
                <w:rFonts w:ascii="Times New Roman"/>
                <w:spacing w:val="-1"/>
                <w:sz w:val="24"/>
              </w:rPr>
              <w:t xml:space="preserve"> </w:t>
            </w:r>
            <w:r>
              <w:rPr>
                <w:rFonts w:ascii="Times New Roman"/>
                <w:sz w:val="24"/>
              </w:rPr>
              <w:t>done</w:t>
            </w:r>
            <w:r>
              <w:rPr>
                <w:rFonts w:ascii="Times New Roman"/>
                <w:spacing w:val="-1"/>
                <w:sz w:val="24"/>
              </w:rPr>
              <w:t xml:space="preserve"> </w:t>
            </w:r>
            <w:r>
              <w:rPr>
                <w:rFonts w:ascii="Times New Roman"/>
                <w:sz w:val="24"/>
              </w:rPr>
              <w:t>in</w:t>
            </w:r>
            <w:r>
              <w:rPr>
                <w:rFonts w:ascii="Times New Roman"/>
                <w:spacing w:val="-1"/>
                <w:sz w:val="24"/>
              </w:rPr>
              <w:t xml:space="preserve"> the following</w:t>
            </w:r>
            <w:r>
              <w:rPr>
                <w:rFonts w:ascii="Times New Roman"/>
                <w:sz w:val="24"/>
              </w:rPr>
              <w:t xml:space="preserve"> </w:t>
            </w:r>
            <w:r>
              <w:rPr>
                <w:rFonts w:ascii="Times New Roman"/>
                <w:spacing w:val="-1"/>
                <w:sz w:val="24"/>
              </w:rPr>
              <w:t>areas</w:t>
            </w:r>
            <w:r>
              <w:rPr>
                <w:rFonts w:ascii="Times New Roman"/>
                <w:sz w:val="24"/>
              </w:rPr>
              <w:t xml:space="preserve"> as </w:t>
            </w:r>
            <w:r>
              <w:rPr>
                <w:rFonts w:ascii="Times New Roman"/>
                <w:spacing w:val="-1"/>
                <w:sz w:val="24"/>
              </w:rPr>
              <w:t>appropriate:</w:t>
            </w:r>
          </w:p>
          <w:p w:rsidR="00823C85" w:rsidRDefault="00E50AB2">
            <w:pPr>
              <w:pStyle w:val="ListParagraph"/>
              <w:numPr>
                <w:ilvl w:val="0"/>
                <w:numId w:val="123"/>
              </w:numPr>
              <w:tabs>
                <w:tab w:val="left" w:pos="823"/>
              </w:tabs>
              <w:spacing w:before="1" w:line="244" w:lineRule="exact"/>
              <w:rPr>
                <w:rFonts w:ascii="Times New Roman" w:eastAsia="Times New Roman" w:hAnsi="Times New Roman" w:cs="Times New Roman"/>
                <w:sz w:val="20"/>
                <w:szCs w:val="20"/>
              </w:rPr>
            </w:pPr>
            <w:r>
              <w:rPr>
                <w:rFonts w:ascii="Times New Roman"/>
                <w:spacing w:val="-1"/>
                <w:sz w:val="20"/>
              </w:rPr>
              <w:t>General</w:t>
            </w:r>
            <w:r>
              <w:rPr>
                <w:rFonts w:ascii="Times New Roman"/>
                <w:spacing w:val="-15"/>
                <w:sz w:val="20"/>
              </w:rPr>
              <w:t xml:space="preserve"> </w:t>
            </w:r>
            <w:r>
              <w:rPr>
                <w:rFonts w:ascii="Times New Roman"/>
                <w:spacing w:val="-1"/>
                <w:sz w:val="20"/>
              </w:rPr>
              <w:t>Education</w:t>
            </w:r>
          </w:p>
          <w:p w:rsidR="00823C85" w:rsidRDefault="00E50AB2">
            <w:pPr>
              <w:pStyle w:val="ListParagraph"/>
              <w:numPr>
                <w:ilvl w:val="0"/>
                <w:numId w:val="123"/>
              </w:numPr>
              <w:tabs>
                <w:tab w:val="left" w:pos="823"/>
              </w:tabs>
              <w:spacing w:line="244" w:lineRule="exact"/>
              <w:rPr>
                <w:rFonts w:ascii="Times New Roman" w:eastAsia="Times New Roman" w:hAnsi="Times New Roman" w:cs="Times New Roman"/>
                <w:sz w:val="20"/>
                <w:szCs w:val="20"/>
              </w:rPr>
            </w:pPr>
            <w:r>
              <w:rPr>
                <w:rFonts w:ascii="Times New Roman"/>
                <w:sz w:val="20"/>
              </w:rPr>
              <w:t>Honors</w:t>
            </w:r>
          </w:p>
          <w:p w:rsidR="00823C85" w:rsidRDefault="00E50AB2">
            <w:pPr>
              <w:pStyle w:val="ListParagraph"/>
              <w:numPr>
                <w:ilvl w:val="0"/>
                <w:numId w:val="122"/>
              </w:numPr>
              <w:tabs>
                <w:tab w:val="left" w:pos="823"/>
              </w:tabs>
              <w:spacing w:line="291" w:lineRule="exact"/>
              <w:rPr>
                <w:rFonts w:ascii="Times New Roman" w:eastAsia="Times New Roman" w:hAnsi="Times New Roman" w:cs="Times New Roman"/>
                <w:sz w:val="20"/>
                <w:szCs w:val="20"/>
              </w:rPr>
            </w:pPr>
            <w:r>
              <w:rPr>
                <w:rFonts w:ascii="Times New Roman"/>
                <w:spacing w:val="-1"/>
                <w:sz w:val="20"/>
              </w:rPr>
              <w:t>Distance</w:t>
            </w:r>
            <w:r>
              <w:rPr>
                <w:rFonts w:ascii="Times New Roman"/>
                <w:spacing w:val="-16"/>
                <w:sz w:val="20"/>
              </w:rPr>
              <w:t xml:space="preserve"> </w:t>
            </w:r>
            <w:r>
              <w:rPr>
                <w:rFonts w:ascii="Times New Roman"/>
                <w:spacing w:val="-1"/>
                <w:sz w:val="20"/>
              </w:rPr>
              <w:t>Education</w:t>
            </w:r>
          </w:p>
        </w:tc>
      </w:tr>
      <w:tr w:rsidR="00823C85">
        <w:trPr>
          <w:trHeight w:hRule="exact" w:val="2618"/>
        </w:trPr>
        <w:tc>
          <w:tcPr>
            <w:tcW w:w="3144"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Technical</w:t>
            </w:r>
            <w:r>
              <w:rPr>
                <w:rFonts w:ascii="Times New Roman"/>
                <w:sz w:val="24"/>
              </w:rPr>
              <w:t xml:space="preserve"> Review</w:t>
            </w:r>
            <w:r>
              <w:rPr>
                <w:rFonts w:ascii="Times New Roman"/>
                <w:spacing w:val="-1"/>
                <w:sz w:val="24"/>
              </w:rPr>
              <w:t xml:space="preserve"> Task</w:t>
            </w:r>
            <w:r>
              <w:rPr>
                <w:rFonts w:ascii="Times New Roman"/>
                <w:spacing w:val="2"/>
                <w:sz w:val="24"/>
              </w:rPr>
              <w:t xml:space="preserve"> </w:t>
            </w:r>
            <w:r>
              <w:rPr>
                <w:rFonts w:ascii="Times New Roman"/>
                <w:spacing w:val="-1"/>
                <w:sz w:val="24"/>
              </w:rPr>
              <w:t>Force</w:t>
            </w:r>
          </w:p>
        </w:tc>
        <w:tc>
          <w:tcPr>
            <w:tcW w:w="6684"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230"/>
              <w:rPr>
                <w:rFonts w:ascii="Times New Roman" w:eastAsia="Times New Roman" w:hAnsi="Times New Roman" w:cs="Times New Roman"/>
                <w:sz w:val="24"/>
                <w:szCs w:val="24"/>
              </w:rPr>
            </w:pPr>
            <w:r>
              <w:rPr>
                <w:rFonts w:ascii="Times New Roman"/>
                <w:sz w:val="24"/>
              </w:rPr>
              <w:t>A</w:t>
            </w:r>
            <w:r>
              <w:rPr>
                <w:rFonts w:ascii="Times New Roman"/>
                <w:spacing w:val="-1"/>
                <w:sz w:val="24"/>
              </w:rPr>
              <w:t xml:space="preserve"> Task</w:t>
            </w:r>
            <w:r>
              <w:rPr>
                <w:rFonts w:ascii="Times New Roman"/>
                <w:sz w:val="24"/>
              </w:rPr>
              <w:t xml:space="preserve"> </w:t>
            </w:r>
            <w:r>
              <w:rPr>
                <w:rFonts w:ascii="Times New Roman"/>
                <w:spacing w:val="-1"/>
                <w:sz w:val="24"/>
              </w:rPr>
              <w:t>Group</w:t>
            </w:r>
            <w:r>
              <w:rPr>
                <w:rFonts w:ascii="Times New Roman"/>
                <w:sz w:val="24"/>
              </w:rPr>
              <w:t xml:space="preserve"> of</w:t>
            </w:r>
            <w:r>
              <w:rPr>
                <w:rFonts w:ascii="Times New Roman"/>
                <w:spacing w:val="-1"/>
                <w:sz w:val="24"/>
              </w:rPr>
              <w:t xml:space="preserve"> </w:t>
            </w:r>
            <w:r>
              <w:rPr>
                <w:rFonts w:ascii="Times New Roman"/>
                <w:sz w:val="24"/>
              </w:rPr>
              <w:t>the</w:t>
            </w:r>
            <w:r>
              <w:rPr>
                <w:rFonts w:ascii="Times New Roman"/>
                <w:spacing w:val="-1"/>
                <w:sz w:val="24"/>
              </w:rPr>
              <w:t xml:space="preserve"> Curriculum</w:t>
            </w:r>
            <w:r>
              <w:rPr>
                <w:rFonts w:ascii="Times New Roman"/>
                <w:sz w:val="24"/>
              </w:rPr>
              <w:t xml:space="preserve"> </w:t>
            </w:r>
            <w:r>
              <w:rPr>
                <w:rFonts w:ascii="Times New Roman"/>
                <w:spacing w:val="-1"/>
                <w:sz w:val="24"/>
              </w:rPr>
              <w:t>Committee meets</w:t>
            </w:r>
            <w:r>
              <w:rPr>
                <w:rFonts w:ascii="Times New Roman"/>
                <w:sz w:val="24"/>
              </w:rPr>
              <w:t xml:space="preserve"> semi-monthly</w:t>
            </w:r>
            <w:r>
              <w:rPr>
                <w:rFonts w:ascii="Times New Roman"/>
                <w:spacing w:val="55"/>
                <w:sz w:val="24"/>
              </w:rPr>
              <w:t xml:space="preserve"> </w:t>
            </w:r>
            <w:r>
              <w:rPr>
                <w:rFonts w:ascii="Times New Roman"/>
                <w:sz w:val="24"/>
              </w:rPr>
              <w:t xml:space="preserve">to </w:t>
            </w:r>
            <w:r>
              <w:rPr>
                <w:rFonts w:ascii="Times New Roman"/>
                <w:spacing w:val="-1"/>
                <w:sz w:val="24"/>
              </w:rPr>
              <w:t>conduct</w:t>
            </w:r>
            <w:r>
              <w:rPr>
                <w:rFonts w:ascii="Times New Roman"/>
                <w:sz w:val="24"/>
              </w:rPr>
              <w:t xml:space="preserve"> a</w:t>
            </w:r>
            <w:r>
              <w:rPr>
                <w:rFonts w:ascii="Times New Roman"/>
                <w:spacing w:val="-1"/>
                <w:sz w:val="24"/>
              </w:rPr>
              <w:t xml:space="preserve"> technical</w:t>
            </w:r>
            <w:r>
              <w:rPr>
                <w:rFonts w:ascii="Times New Roman"/>
                <w:sz w:val="24"/>
              </w:rPr>
              <w:t xml:space="preserve"> </w:t>
            </w:r>
            <w:r>
              <w:rPr>
                <w:rFonts w:ascii="Times New Roman"/>
                <w:spacing w:val="-1"/>
                <w:sz w:val="24"/>
              </w:rPr>
              <w:t>review of all</w:t>
            </w:r>
            <w:r>
              <w:rPr>
                <w:rFonts w:ascii="Times New Roman"/>
                <w:sz w:val="24"/>
              </w:rPr>
              <w:t xml:space="preserve"> </w:t>
            </w:r>
            <w:r>
              <w:rPr>
                <w:rFonts w:ascii="Times New Roman"/>
                <w:spacing w:val="-1"/>
                <w:sz w:val="24"/>
              </w:rPr>
              <w:t>proposals</w:t>
            </w:r>
            <w:r>
              <w:rPr>
                <w:rFonts w:ascii="Times New Roman"/>
                <w:sz w:val="24"/>
              </w:rPr>
              <w:t xml:space="preserve"> prior</w:t>
            </w:r>
            <w:r>
              <w:rPr>
                <w:rFonts w:ascii="Times New Roman"/>
                <w:spacing w:val="-1"/>
                <w:sz w:val="24"/>
              </w:rPr>
              <w:t xml:space="preserve"> </w:t>
            </w:r>
            <w:r>
              <w:rPr>
                <w:rFonts w:ascii="Times New Roman"/>
                <w:sz w:val="24"/>
              </w:rPr>
              <w:t>to the</w:t>
            </w:r>
            <w:r>
              <w:rPr>
                <w:rFonts w:ascii="Times New Roman"/>
                <w:spacing w:val="57"/>
                <w:sz w:val="24"/>
              </w:rPr>
              <w:t xml:space="preserve"> </w:t>
            </w:r>
            <w:r>
              <w:rPr>
                <w:rFonts w:ascii="Times New Roman"/>
                <w:spacing w:val="-1"/>
                <w:sz w:val="24"/>
              </w:rPr>
              <w:t>distribution</w:t>
            </w:r>
            <w:r>
              <w:rPr>
                <w:rFonts w:ascii="Times New Roman"/>
                <w:sz w:val="24"/>
              </w:rPr>
              <w:t xml:space="preserve"> of</w:t>
            </w:r>
            <w:r>
              <w:rPr>
                <w:rFonts w:ascii="Times New Roman"/>
                <w:spacing w:val="-1"/>
                <w:sz w:val="24"/>
              </w:rPr>
              <w:t xml:space="preserve"> paperwork</w:t>
            </w:r>
            <w:r>
              <w:rPr>
                <w:rFonts w:ascii="Times New Roman"/>
                <w:spacing w:val="2"/>
                <w:sz w:val="24"/>
              </w:rPr>
              <w:t xml:space="preserve"> </w:t>
            </w:r>
            <w:r>
              <w:rPr>
                <w:rFonts w:ascii="Times New Roman"/>
                <w:sz w:val="24"/>
              </w:rPr>
              <w:t>to the</w:t>
            </w:r>
            <w:r>
              <w:rPr>
                <w:rFonts w:ascii="Times New Roman"/>
                <w:spacing w:val="-1"/>
                <w:sz w:val="24"/>
              </w:rPr>
              <w:t xml:space="preserve"> Curriculum</w:t>
            </w:r>
            <w:r>
              <w:rPr>
                <w:rFonts w:ascii="Times New Roman"/>
                <w:sz w:val="24"/>
              </w:rPr>
              <w:t xml:space="preserve"> </w:t>
            </w:r>
            <w:r>
              <w:rPr>
                <w:rFonts w:ascii="Times New Roman"/>
                <w:spacing w:val="-1"/>
                <w:sz w:val="24"/>
              </w:rPr>
              <w:t>Committee.</w:t>
            </w:r>
            <w:r>
              <w:rPr>
                <w:rFonts w:ascii="Times New Roman"/>
                <w:sz w:val="24"/>
              </w:rPr>
              <w:t xml:space="preserve"> </w:t>
            </w:r>
            <w:r>
              <w:rPr>
                <w:rFonts w:ascii="Times New Roman"/>
                <w:spacing w:val="-1"/>
                <w:sz w:val="24"/>
              </w:rPr>
              <w:t>The</w:t>
            </w:r>
            <w:r>
              <w:rPr>
                <w:rFonts w:ascii="Times New Roman"/>
                <w:spacing w:val="65"/>
                <w:sz w:val="24"/>
              </w:rPr>
              <w:t xml:space="preserve"> </w:t>
            </w:r>
            <w:r>
              <w:rPr>
                <w:rFonts w:ascii="Times New Roman"/>
                <w:spacing w:val="-1"/>
                <w:sz w:val="24"/>
              </w:rPr>
              <w:t>Technical</w:t>
            </w:r>
            <w:r>
              <w:rPr>
                <w:rFonts w:ascii="Times New Roman"/>
                <w:sz w:val="24"/>
              </w:rPr>
              <w:t xml:space="preserve"> Review</w:t>
            </w:r>
            <w:r>
              <w:rPr>
                <w:rFonts w:ascii="Times New Roman"/>
                <w:spacing w:val="-1"/>
                <w:sz w:val="24"/>
              </w:rPr>
              <w:t xml:space="preserve"> Task</w:t>
            </w:r>
            <w:r>
              <w:rPr>
                <w:rFonts w:ascii="Times New Roman"/>
                <w:spacing w:val="2"/>
                <w:sz w:val="24"/>
              </w:rPr>
              <w:t xml:space="preserve"> </w:t>
            </w:r>
            <w:r>
              <w:rPr>
                <w:rFonts w:ascii="Times New Roman"/>
                <w:spacing w:val="-1"/>
                <w:sz w:val="24"/>
              </w:rPr>
              <w:t>Group</w:t>
            </w:r>
            <w:r>
              <w:rPr>
                <w:rFonts w:ascii="Times New Roman"/>
                <w:sz w:val="24"/>
              </w:rPr>
              <w:t xml:space="preserve"> </w:t>
            </w:r>
            <w:r>
              <w:rPr>
                <w:rFonts w:ascii="Times New Roman"/>
                <w:spacing w:val="-1"/>
                <w:sz w:val="24"/>
              </w:rPr>
              <w:t>includes</w:t>
            </w:r>
            <w:r>
              <w:rPr>
                <w:rFonts w:ascii="Times New Roman"/>
                <w:sz w:val="24"/>
              </w:rPr>
              <w:t xml:space="preserve"> the</w:t>
            </w:r>
            <w:r>
              <w:rPr>
                <w:rFonts w:ascii="Times New Roman"/>
                <w:spacing w:val="-1"/>
                <w:sz w:val="24"/>
              </w:rPr>
              <w:t xml:space="preserve"> </w:t>
            </w:r>
            <w:r>
              <w:rPr>
                <w:rFonts w:ascii="Times New Roman"/>
                <w:sz w:val="24"/>
              </w:rPr>
              <w:t>following</w:t>
            </w:r>
            <w:r>
              <w:rPr>
                <w:rFonts w:ascii="Times New Roman"/>
                <w:spacing w:val="-3"/>
                <w:sz w:val="24"/>
              </w:rPr>
              <w:t xml:space="preserve"> </w:t>
            </w:r>
            <w:r>
              <w:rPr>
                <w:rFonts w:ascii="Times New Roman"/>
                <w:spacing w:val="-1"/>
                <w:sz w:val="24"/>
              </w:rPr>
              <w:t>individuals:</w:t>
            </w:r>
          </w:p>
          <w:p w:rsidR="00823C85" w:rsidRDefault="00E50AB2">
            <w:pPr>
              <w:pStyle w:val="ListParagraph"/>
              <w:numPr>
                <w:ilvl w:val="0"/>
                <w:numId w:val="121"/>
              </w:numPr>
              <w:tabs>
                <w:tab w:val="left" w:pos="823"/>
              </w:tabs>
              <w:spacing w:before="1" w:line="245" w:lineRule="exact"/>
              <w:rPr>
                <w:rFonts w:ascii="Times New Roman" w:eastAsia="Times New Roman" w:hAnsi="Times New Roman" w:cs="Times New Roman"/>
                <w:sz w:val="20"/>
                <w:szCs w:val="20"/>
              </w:rPr>
            </w:pPr>
            <w:r>
              <w:rPr>
                <w:rFonts w:ascii="Times New Roman"/>
                <w:spacing w:val="-1"/>
                <w:sz w:val="20"/>
              </w:rPr>
              <w:t>Faculty</w:t>
            </w:r>
            <w:r>
              <w:rPr>
                <w:rFonts w:ascii="Times New Roman"/>
                <w:spacing w:val="-15"/>
                <w:sz w:val="20"/>
              </w:rPr>
              <w:t xml:space="preserve"> </w:t>
            </w:r>
            <w:r>
              <w:rPr>
                <w:rFonts w:ascii="Times New Roman"/>
                <w:spacing w:val="-1"/>
                <w:sz w:val="20"/>
              </w:rPr>
              <w:t>Co-Chair</w:t>
            </w:r>
          </w:p>
          <w:p w:rsidR="00823C85" w:rsidRDefault="00E50AB2">
            <w:pPr>
              <w:pStyle w:val="ListParagraph"/>
              <w:numPr>
                <w:ilvl w:val="0"/>
                <w:numId w:val="121"/>
              </w:numPr>
              <w:tabs>
                <w:tab w:val="left" w:pos="823"/>
              </w:tabs>
              <w:spacing w:line="244" w:lineRule="exact"/>
              <w:rPr>
                <w:rFonts w:ascii="Times New Roman" w:eastAsia="Times New Roman" w:hAnsi="Times New Roman" w:cs="Times New Roman"/>
                <w:sz w:val="20"/>
                <w:szCs w:val="20"/>
              </w:rPr>
            </w:pPr>
            <w:r>
              <w:rPr>
                <w:rFonts w:ascii="Times New Roman"/>
                <w:spacing w:val="-1"/>
                <w:sz w:val="20"/>
              </w:rPr>
              <w:t>Executive</w:t>
            </w:r>
            <w:r>
              <w:rPr>
                <w:rFonts w:ascii="Times New Roman"/>
                <w:spacing w:val="-7"/>
                <w:sz w:val="20"/>
              </w:rPr>
              <w:t xml:space="preserve"> </w:t>
            </w:r>
            <w:r>
              <w:rPr>
                <w:rFonts w:ascii="Times New Roman"/>
                <w:spacing w:val="-1"/>
                <w:sz w:val="20"/>
              </w:rPr>
              <w:t>Vice</w:t>
            </w:r>
            <w:r>
              <w:rPr>
                <w:rFonts w:ascii="Times New Roman"/>
                <w:spacing w:val="-7"/>
                <w:sz w:val="20"/>
              </w:rPr>
              <w:t xml:space="preserve"> </w:t>
            </w:r>
            <w:r>
              <w:rPr>
                <w:rFonts w:ascii="Times New Roman"/>
                <w:spacing w:val="-1"/>
                <w:sz w:val="20"/>
              </w:rPr>
              <w:t>President</w:t>
            </w:r>
            <w:r>
              <w:rPr>
                <w:rFonts w:ascii="Times New Roman"/>
                <w:spacing w:val="-7"/>
                <w:sz w:val="20"/>
              </w:rPr>
              <w:t xml:space="preserve"> </w:t>
            </w:r>
            <w:r>
              <w:rPr>
                <w:rFonts w:ascii="Times New Roman"/>
                <w:sz w:val="20"/>
              </w:rPr>
              <w:t>or</w:t>
            </w:r>
            <w:r>
              <w:rPr>
                <w:rFonts w:ascii="Times New Roman"/>
                <w:spacing w:val="-6"/>
                <w:sz w:val="20"/>
              </w:rPr>
              <w:t xml:space="preserve"> </w:t>
            </w:r>
            <w:r>
              <w:rPr>
                <w:rFonts w:ascii="Times New Roman"/>
                <w:spacing w:val="-1"/>
                <w:sz w:val="20"/>
              </w:rPr>
              <w:t>designee</w:t>
            </w:r>
          </w:p>
          <w:p w:rsidR="00823C85" w:rsidRDefault="00E50AB2">
            <w:pPr>
              <w:pStyle w:val="ListParagraph"/>
              <w:numPr>
                <w:ilvl w:val="0"/>
                <w:numId w:val="121"/>
              </w:numPr>
              <w:tabs>
                <w:tab w:val="left" w:pos="823"/>
              </w:tabs>
              <w:spacing w:line="244" w:lineRule="exact"/>
              <w:rPr>
                <w:rFonts w:ascii="Times New Roman" w:eastAsia="Times New Roman" w:hAnsi="Times New Roman" w:cs="Times New Roman"/>
                <w:sz w:val="20"/>
                <w:szCs w:val="20"/>
              </w:rPr>
            </w:pPr>
            <w:r>
              <w:rPr>
                <w:rFonts w:ascii="Times New Roman"/>
                <w:spacing w:val="-1"/>
                <w:sz w:val="20"/>
              </w:rPr>
              <w:t>Articulation</w:t>
            </w:r>
            <w:r>
              <w:rPr>
                <w:rFonts w:ascii="Times New Roman"/>
                <w:spacing w:val="-17"/>
                <w:sz w:val="20"/>
              </w:rPr>
              <w:t xml:space="preserve"> </w:t>
            </w:r>
            <w:r>
              <w:rPr>
                <w:rFonts w:ascii="Times New Roman"/>
                <w:spacing w:val="-1"/>
                <w:sz w:val="20"/>
              </w:rPr>
              <w:t>Officer</w:t>
            </w:r>
          </w:p>
          <w:p w:rsidR="00823C85" w:rsidRDefault="00E50AB2">
            <w:pPr>
              <w:pStyle w:val="ListParagraph"/>
              <w:numPr>
                <w:ilvl w:val="0"/>
                <w:numId w:val="121"/>
              </w:numPr>
              <w:tabs>
                <w:tab w:val="left" w:pos="823"/>
              </w:tabs>
              <w:spacing w:line="245" w:lineRule="exact"/>
              <w:rPr>
                <w:rFonts w:ascii="Times New Roman" w:eastAsia="Times New Roman" w:hAnsi="Times New Roman" w:cs="Times New Roman"/>
                <w:sz w:val="20"/>
                <w:szCs w:val="20"/>
              </w:rPr>
            </w:pPr>
            <w:r>
              <w:rPr>
                <w:rFonts w:ascii="Times New Roman"/>
                <w:spacing w:val="-1"/>
                <w:sz w:val="20"/>
              </w:rPr>
              <w:t>Learning</w:t>
            </w:r>
            <w:r>
              <w:rPr>
                <w:rFonts w:ascii="Times New Roman"/>
                <w:spacing w:val="-15"/>
                <w:sz w:val="20"/>
              </w:rPr>
              <w:t xml:space="preserve"> </w:t>
            </w:r>
            <w:r>
              <w:rPr>
                <w:rFonts w:ascii="Times New Roman"/>
                <w:spacing w:val="-1"/>
                <w:sz w:val="20"/>
              </w:rPr>
              <w:t>Resources</w:t>
            </w:r>
            <w:r>
              <w:rPr>
                <w:rFonts w:ascii="Times New Roman"/>
                <w:spacing w:val="-12"/>
                <w:sz w:val="20"/>
              </w:rPr>
              <w:t xml:space="preserve"> </w:t>
            </w:r>
            <w:r>
              <w:rPr>
                <w:rFonts w:ascii="Times New Roman"/>
                <w:spacing w:val="-1"/>
                <w:sz w:val="20"/>
              </w:rPr>
              <w:t>Representative</w:t>
            </w:r>
          </w:p>
          <w:p w:rsidR="00823C85" w:rsidRDefault="00E50AB2">
            <w:pPr>
              <w:pStyle w:val="ListParagraph"/>
              <w:numPr>
                <w:ilvl w:val="0"/>
                <w:numId w:val="121"/>
              </w:numPr>
              <w:tabs>
                <w:tab w:val="left" w:pos="823"/>
              </w:tabs>
              <w:rPr>
                <w:rFonts w:ascii="Times New Roman" w:eastAsia="Times New Roman" w:hAnsi="Times New Roman" w:cs="Times New Roman"/>
                <w:sz w:val="20"/>
                <w:szCs w:val="20"/>
              </w:rPr>
            </w:pPr>
            <w:r>
              <w:rPr>
                <w:rFonts w:ascii="Times New Roman"/>
                <w:spacing w:val="-1"/>
                <w:sz w:val="20"/>
              </w:rPr>
              <w:t>Curriculum</w:t>
            </w:r>
            <w:r>
              <w:rPr>
                <w:rFonts w:ascii="Times New Roman"/>
                <w:spacing w:val="-20"/>
                <w:sz w:val="20"/>
              </w:rPr>
              <w:t xml:space="preserve"> </w:t>
            </w:r>
            <w:r>
              <w:rPr>
                <w:rFonts w:ascii="Times New Roman"/>
                <w:spacing w:val="-1"/>
                <w:sz w:val="20"/>
              </w:rPr>
              <w:t>Technician</w:t>
            </w:r>
          </w:p>
          <w:p w:rsidR="00823C85" w:rsidRDefault="00E50AB2">
            <w:pPr>
              <w:pStyle w:val="ListParagraph"/>
              <w:numPr>
                <w:ilvl w:val="0"/>
                <w:numId w:val="120"/>
              </w:numPr>
              <w:tabs>
                <w:tab w:val="left" w:pos="823"/>
              </w:tabs>
              <w:spacing w:line="288" w:lineRule="exact"/>
              <w:rPr>
                <w:rFonts w:ascii="Times New Roman" w:eastAsia="Times New Roman" w:hAnsi="Times New Roman" w:cs="Times New Roman"/>
                <w:sz w:val="20"/>
                <w:szCs w:val="20"/>
              </w:rPr>
            </w:pPr>
            <w:r>
              <w:rPr>
                <w:rFonts w:ascii="Times New Roman"/>
                <w:spacing w:val="-1"/>
                <w:sz w:val="20"/>
              </w:rPr>
              <w:t>Instructional</w:t>
            </w:r>
            <w:r>
              <w:rPr>
                <w:rFonts w:ascii="Times New Roman"/>
                <w:spacing w:val="-11"/>
                <w:sz w:val="20"/>
              </w:rPr>
              <w:t xml:space="preserve"> </w:t>
            </w:r>
            <w:r>
              <w:rPr>
                <w:rFonts w:ascii="Times New Roman"/>
                <w:spacing w:val="-1"/>
                <w:sz w:val="20"/>
              </w:rPr>
              <w:t>Data</w:t>
            </w:r>
            <w:r>
              <w:rPr>
                <w:rFonts w:ascii="Times New Roman"/>
                <w:spacing w:val="-8"/>
                <w:sz w:val="20"/>
              </w:rPr>
              <w:t xml:space="preserve"> </w:t>
            </w:r>
            <w:r>
              <w:rPr>
                <w:rFonts w:ascii="Times New Roman"/>
                <w:spacing w:val="-1"/>
                <w:sz w:val="20"/>
              </w:rPr>
              <w:t>Specialist</w:t>
            </w:r>
          </w:p>
        </w:tc>
      </w:tr>
      <w:tr w:rsidR="00823C85">
        <w:trPr>
          <w:trHeight w:hRule="exact" w:val="1392"/>
        </w:trPr>
        <w:tc>
          <w:tcPr>
            <w:tcW w:w="3144"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Curriculum</w:t>
            </w:r>
            <w:r>
              <w:rPr>
                <w:rFonts w:ascii="Times New Roman"/>
                <w:sz w:val="24"/>
              </w:rPr>
              <w:t xml:space="preserve"> </w:t>
            </w:r>
            <w:r>
              <w:rPr>
                <w:rFonts w:ascii="Times New Roman"/>
                <w:spacing w:val="-1"/>
                <w:sz w:val="24"/>
              </w:rPr>
              <w:t>Committee</w:t>
            </w:r>
          </w:p>
        </w:tc>
        <w:tc>
          <w:tcPr>
            <w:tcW w:w="6684"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125"/>
              <w:rPr>
                <w:rFonts w:ascii="Times New Roman" w:eastAsia="Times New Roman" w:hAnsi="Times New Roman" w:cs="Times New Roman"/>
                <w:sz w:val="24"/>
                <w:szCs w:val="24"/>
              </w:rPr>
            </w:pPr>
            <w:r>
              <w:rPr>
                <w:rFonts w:ascii="Times New Roman"/>
                <w:spacing w:val="-1"/>
                <w:sz w:val="24"/>
              </w:rPr>
              <w:t>The Curriculum</w:t>
            </w:r>
            <w:r>
              <w:rPr>
                <w:rFonts w:ascii="Times New Roman"/>
                <w:sz w:val="24"/>
              </w:rPr>
              <w:t xml:space="preserve"> </w:t>
            </w:r>
            <w:r>
              <w:rPr>
                <w:rFonts w:ascii="Times New Roman"/>
                <w:spacing w:val="-1"/>
                <w:sz w:val="24"/>
              </w:rPr>
              <w:t>Committee meets</w:t>
            </w:r>
            <w:r>
              <w:rPr>
                <w:rFonts w:ascii="Times New Roman"/>
                <w:sz w:val="24"/>
              </w:rPr>
              <w:t xml:space="preserve"> semi-monthly</w:t>
            </w:r>
            <w:r>
              <w:rPr>
                <w:rFonts w:ascii="Times New Roman"/>
                <w:spacing w:val="-5"/>
                <w:sz w:val="24"/>
              </w:rPr>
              <w:t xml:space="preserve"> </w:t>
            </w:r>
            <w:r>
              <w:rPr>
                <w:rFonts w:ascii="Times New Roman"/>
                <w:sz w:val="24"/>
              </w:rPr>
              <w:t xml:space="preserve">to </w:t>
            </w:r>
            <w:r>
              <w:rPr>
                <w:rFonts w:ascii="Times New Roman"/>
                <w:spacing w:val="-1"/>
                <w:sz w:val="24"/>
              </w:rPr>
              <w:t xml:space="preserve">review </w:t>
            </w:r>
            <w:r>
              <w:rPr>
                <w:rFonts w:ascii="Times New Roman"/>
                <w:sz w:val="24"/>
              </w:rPr>
              <w:t>new</w:t>
            </w:r>
            <w:r>
              <w:rPr>
                <w:rFonts w:ascii="Times New Roman"/>
                <w:spacing w:val="51"/>
                <w:sz w:val="24"/>
              </w:rPr>
              <w:t xml:space="preserve"> </w:t>
            </w:r>
            <w:r>
              <w:rPr>
                <w:rFonts w:ascii="Times New Roman"/>
                <w:spacing w:val="-1"/>
                <w:sz w:val="24"/>
              </w:rPr>
              <w:t xml:space="preserve">course </w:t>
            </w:r>
            <w:r>
              <w:rPr>
                <w:rFonts w:ascii="Times New Roman"/>
                <w:sz w:val="24"/>
              </w:rPr>
              <w:t xml:space="preserve">proposals, </w:t>
            </w:r>
            <w:r>
              <w:rPr>
                <w:rFonts w:ascii="Times New Roman"/>
                <w:spacing w:val="-1"/>
                <w:sz w:val="24"/>
              </w:rPr>
              <w:t>course</w:t>
            </w:r>
            <w:r>
              <w:rPr>
                <w:rFonts w:ascii="Times New Roman"/>
                <w:spacing w:val="1"/>
                <w:sz w:val="24"/>
              </w:rPr>
              <w:t xml:space="preserve"> </w:t>
            </w:r>
            <w:r>
              <w:rPr>
                <w:rFonts w:ascii="Times New Roman"/>
                <w:spacing w:val="-1"/>
                <w:sz w:val="24"/>
              </w:rPr>
              <w:t>revisions,</w:t>
            </w:r>
            <w:r>
              <w:rPr>
                <w:rFonts w:ascii="Times New Roman"/>
                <w:sz w:val="24"/>
              </w:rPr>
              <w:t xml:space="preserve"> </w:t>
            </w:r>
            <w:r>
              <w:rPr>
                <w:rFonts w:ascii="Times New Roman"/>
                <w:spacing w:val="-1"/>
                <w:sz w:val="24"/>
              </w:rPr>
              <w:t>new program</w:t>
            </w:r>
            <w:r>
              <w:rPr>
                <w:rFonts w:ascii="Times New Roman"/>
                <w:sz w:val="24"/>
              </w:rPr>
              <w:t xml:space="preserve"> proposals,</w:t>
            </w:r>
            <w:r>
              <w:rPr>
                <w:rFonts w:ascii="Times New Roman"/>
                <w:spacing w:val="47"/>
                <w:sz w:val="24"/>
              </w:rPr>
              <w:t xml:space="preserve"> </w:t>
            </w:r>
            <w:r>
              <w:rPr>
                <w:rFonts w:ascii="Times New Roman"/>
                <w:spacing w:val="-1"/>
                <w:sz w:val="24"/>
              </w:rPr>
              <w:t>program</w:t>
            </w:r>
            <w:r>
              <w:rPr>
                <w:rFonts w:ascii="Times New Roman"/>
                <w:sz w:val="24"/>
              </w:rPr>
              <w:t xml:space="preserve"> </w:t>
            </w:r>
            <w:r>
              <w:rPr>
                <w:rFonts w:ascii="Times New Roman"/>
                <w:spacing w:val="-1"/>
                <w:sz w:val="24"/>
              </w:rPr>
              <w:t>revisions,</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pacing w:val="-1"/>
                <w:sz w:val="24"/>
              </w:rPr>
              <w:t>graduation</w:t>
            </w:r>
            <w:r>
              <w:rPr>
                <w:rFonts w:ascii="Times New Roman"/>
                <w:sz w:val="24"/>
              </w:rPr>
              <w:t xml:space="preserve"> </w:t>
            </w:r>
            <w:r>
              <w:rPr>
                <w:rFonts w:ascii="Times New Roman"/>
                <w:spacing w:val="-1"/>
                <w:sz w:val="24"/>
              </w:rPr>
              <w:t>requirements.</w:t>
            </w:r>
            <w:r>
              <w:rPr>
                <w:rFonts w:ascii="Times New Roman"/>
                <w:spacing w:val="2"/>
                <w:sz w:val="24"/>
              </w:rPr>
              <w:t xml:space="preserve"> </w:t>
            </w:r>
            <w:r>
              <w:rPr>
                <w:rFonts w:ascii="Times New Roman"/>
                <w:spacing w:val="-1"/>
                <w:sz w:val="24"/>
              </w:rPr>
              <w:t xml:space="preserve">The committee </w:t>
            </w:r>
            <w:r>
              <w:rPr>
                <w:rFonts w:ascii="Times New Roman"/>
                <w:sz w:val="24"/>
              </w:rPr>
              <w:t>is</w:t>
            </w:r>
            <w:r>
              <w:rPr>
                <w:rFonts w:ascii="Times New Roman"/>
                <w:spacing w:val="81"/>
                <w:sz w:val="24"/>
              </w:rPr>
              <w:t xml:space="preserve"> </w:t>
            </w:r>
            <w:r>
              <w:rPr>
                <w:rFonts w:ascii="Times New Roman"/>
                <w:spacing w:val="-1"/>
                <w:sz w:val="24"/>
              </w:rPr>
              <w:t>co-chaired</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z w:val="24"/>
              </w:rPr>
              <w:t>a</w:t>
            </w:r>
            <w:r>
              <w:rPr>
                <w:rFonts w:ascii="Times New Roman"/>
                <w:spacing w:val="1"/>
                <w:sz w:val="24"/>
              </w:rPr>
              <w:t xml:space="preserve"> </w:t>
            </w:r>
            <w:r>
              <w:rPr>
                <w:rFonts w:ascii="Times New Roman"/>
                <w:sz w:val="24"/>
              </w:rPr>
              <w:t>faculty</w:t>
            </w:r>
            <w:r>
              <w:rPr>
                <w:rFonts w:ascii="Times New Roman"/>
                <w:spacing w:val="-5"/>
                <w:sz w:val="24"/>
              </w:rPr>
              <w:t xml:space="preserve"> </w:t>
            </w:r>
            <w:r>
              <w:rPr>
                <w:rFonts w:ascii="Times New Roman"/>
                <w:sz w:val="24"/>
              </w:rPr>
              <w:t>member</w:t>
            </w:r>
            <w:r>
              <w:rPr>
                <w:rFonts w:ascii="Times New Roman"/>
                <w:spacing w:val="-1"/>
                <w:sz w:val="24"/>
              </w:rPr>
              <w:t xml:space="preserve"> appointed</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z w:val="24"/>
              </w:rPr>
              <w:t>the</w:t>
            </w:r>
            <w:r>
              <w:rPr>
                <w:rFonts w:ascii="Times New Roman"/>
                <w:spacing w:val="1"/>
                <w:sz w:val="24"/>
              </w:rPr>
              <w:t xml:space="preserve"> </w:t>
            </w:r>
            <w:r>
              <w:rPr>
                <w:rFonts w:ascii="Times New Roman"/>
                <w:spacing w:val="-1"/>
                <w:sz w:val="24"/>
              </w:rPr>
              <w:t xml:space="preserve">Academic </w:t>
            </w:r>
            <w:r>
              <w:rPr>
                <w:rFonts w:ascii="Times New Roman"/>
                <w:sz w:val="24"/>
              </w:rPr>
              <w:t>Senate</w:t>
            </w:r>
            <w:r>
              <w:rPr>
                <w:rFonts w:ascii="Times New Roman"/>
                <w:spacing w:val="39"/>
                <w:sz w:val="24"/>
              </w:rPr>
              <w:t xml:space="preserve"> </w:t>
            </w:r>
            <w:r>
              <w:rPr>
                <w:rFonts w:ascii="Times New Roman"/>
                <w:spacing w:val="-1"/>
                <w:sz w:val="24"/>
              </w:rPr>
              <w:t>and</w:t>
            </w:r>
            <w:r>
              <w:rPr>
                <w:rFonts w:ascii="Times New Roman"/>
                <w:sz w:val="24"/>
              </w:rPr>
              <w:t xml:space="preserve"> </w:t>
            </w:r>
            <w:r>
              <w:rPr>
                <w:rFonts w:ascii="Times New Roman"/>
                <w:spacing w:val="1"/>
                <w:sz w:val="24"/>
              </w:rPr>
              <w:t>by</w:t>
            </w:r>
            <w:r>
              <w:rPr>
                <w:rFonts w:ascii="Times New Roman"/>
                <w:spacing w:val="-5"/>
                <w:sz w:val="24"/>
              </w:rPr>
              <w:t xml:space="preserve"> </w:t>
            </w:r>
            <w:r>
              <w:rPr>
                <w:rFonts w:ascii="Times New Roman"/>
                <w:sz w:val="24"/>
              </w:rPr>
              <w:t>the</w:t>
            </w:r>
            <w:r>
              <w:rPr>
                <w:rFonts w:ascii="Times New Roman"/>
                <w:spacing w:val="-1"/>
                <w:sz w:val="24"/>
              </w:rPr>
              <w:t xml:space="preserve"> Executive </w:t>
            </w:r>
            <w:r>
              <w:rPr>
                <w:rFonts w:ascii="Times New Roman"/>
                <w:sz w:val="24"/>
              </w:rPr>
              <w:t>Vice</w:t>
            </w:r>
            <w:r>
              <w:rPr>
                <w:rFonts w:ascii="Times New Roman"/>
                <w:spacing w:val="-1"/>
                <w:sz w:val="24"/>
              </w:rPr>
              <w:t xml:space="preserve"> President</w:t>
            </w:r>
            <w:r>
              <w:rPr>
                <w:rFonts w:ascii="Times New Roman"/>
                <w:sz w:val="24"/>
              </w:rPr>
              <w:t xml:space="preserve"> or</w:t>
            </w:r>
            <w:r>
              <w:rPr>
                <w:rFonts w:ascii="Times New Roman"/>
                <w:spacing w:val="-1"/>
                <w:sz w:val="24"/>
              </w:rPr>
              <w:t xml:space="preserve"> administrative designee</w:t>
            </w:r>
          </w:p>
        </w:tc>
      </w:tr>
      <w:tr w:rsidR="00823C85">
        <w:trPr>
          <w:trHeight w:hRule="exact" w:val="838"/>
        </w:trPr>
        <w:tc>
          <w:tcPr>
            <w:tcW w:w="3144"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335"/>
              <w:rPr>
                <w:rFonts w:ascii="Times New Roman" w:eastAsia="Times New Roman" w:hAnsi="Times New Roman" w:cs="Times New Roman"/>
                <w:sz w:val="24"/>
                <w:szCs w:val="24"/>
              </w:rPr>
            </w:pPr>
            <w:r>
              <w:rPr>
                <w:rFonts w:ascii="Times New Roman"/>
                <w:spacing w:val="-1"/>
                <w:sz w:val="24"/>
              </w:rPr>
              <w:t xml:space="preserve">Academic </w:t>
            </w:r>
            <w:r>
              <w:rPr>
                <w:rFonts w:ascii="Times New Roman"/>
                <w:sz w:val="24"/>
              </w:rPr>
              <w:t>Senate</w:t>
            </w:r>
            <w:r>
              <w:rPr>
                <w:rFonts w:ascii="Times New Roman"/>
                <w:spacing w:val="-1"/>
                <w:sz w:val="24"/>
              </w:rPr>
              <w:t xml:space="preserve"> President/</w:t>
            </w:r>
            <w:r>
              <w:rPr>
                <w:rFonts w:ascii="Times New Roman"/>
                <w:spacing w:val="27"/>
                <w:sz w:val="24"/>
              </w:rPr>
              <w:t xml:space="preserve"> </w:t>
            </w:r>
            <w:r>
              <w:rPr>
                <w:rFonts w:ascii="Times New Roman"/>
                <w:spacing w:val="-1"/>
                <w:sz w:val="24"/>
              </w:rPr>
              <w:t>Designee and</w:t>
            </w:r>
            <w:r>
              <w:rPr>
                <w:rFonts w:ascii="Times New Roman"/>
                <w:sz w:val="24"/>
              </w:rPr>
              <w:t xml:space="preserve"> College</w:t>
            </w:r>
            <w:r>
              <w:rPr>
                <w:rFonts w:ascii="Times New Roman"/>
                <w:spacing w:val="27"/>
                <w:sz w:val="24"/>
              </w:rPr>
              <w:t xml:space="preserve"> </w:t>
            </w:r>
            <w:r>
              <w:rPr>
                <w:rFonts w:ascii="Times New Roman"/>
                <w:spacing w:val="-1"/>
                <w:sz w:val="24"/>
              </w:rPr>
              <w:t>President/</w:t>
            </w:r>
            <w:r>
              <w:rPr>
                <w:rFonts w:ascii="Times New Roman"/>
                <w:sz w:val="24"/>
              </w:rPr>
              <w:t xml:space="preserve"> </w:t>
            </w:r>
            <w:r>
              <w:rPr>
                <w:rFonts w:ascii="Times New Roman"/>
                <w:spacing w:val="-1"/>
                <w:sz w:val="24"/>
              </w:rPr>
              <w:t>Designee</w:t>
            </w:r>
          </w:p>
        </w:tc>
        <w:tc>
          <w:tcPr>
            <w:tcW w:w="6684"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269"/>
              <w:rPr>
                <w:rFonts w:ascii="Times New Roman" w:eastAsia="Times New Roman" w:hAnsi="Times New Roman" w:cs="Times New Roman"/>
                <w:sz w:val="24"/>
                <w:szCs w:val="24"/>
              </w:rPr>
            </w:pPr>
            <w:r>
              <w:rPr>
                <w:rFonts w:ascii="Times New Roman"/>
                <w:sz w:val="24"/>
              </w:rPr>
              <w:t>Verify</w:t>
            </w:r>
            <w:r>
              <w:rPr>
                <w:rFonts w:ascii="Times New Roman"/>
                <w:spacing w:val="-5"/>
                <w:sz w:val="24"/>
              </w:rPr>
              <w:t xml:space="preserve"> </w:t>
            </w:r>
            <w:r>
              <w:rPr>
                <w:rFonts w:ascii="Times New Roman"/>
                <w:spacing w:val="-1"/>
                <w:sz w:val="24"/>
              </w:rPr>
              <w:t>curriculum</w:t>
            </w:r>
            <w:r>
              <w:rPr>
                <w:rFonts w:ascii="Times New Roman"/>
                <w:sz w:val="24"/>
              </w:rPr>
              <w:t xml:space="preserve"> is ready</w:t>
            </w:r>
            <w:r>
              <w:rPr>
                <w:rFonts w:ascii="Times New Roman"/>
                <w:spacing w:val="-3"/>
                <w:sz w:val="24"/>
              </w:rPr>
              <w:t xml:space="preserve"> </w:t>
            </w:r>
            <w:r>
              <w:rPr>
                <w:rFonts w:ascii="Times New Roman"/>
                <w:sz w:val="24"/>
              </w:rPr>
              <w:t>to be</w:t>
            </w:r>
            <w:r>
              <w:rPr>
                <w:rFonts w:ascii="Times New Roman"/>
                <w:spacing w:val="-1"/>
                <w:sz w:val="24"/>
              </w:rPr>
              <w:t xml:space="preserve"> presented</w:t>
            </w:r>
            <w:r>
              <w:rPr>
                <w:rFonts w:ascii="Times New Roman"/>
                <w:spacing w:val="2"/>
                <w:sz w:val="24"/>
              </w:rPr>
              <w:t xml:space="preserve"> </w:t>
            </w:r>
            <w:r>
              <w:rPr>
                <w:rFonts w:ascii="Times New Roman"/>
                <w:spacing w:val="-1"/>
                <w:sz w:val="24"/>
              </w:rPr>
              <w:t>at</w:t>
            </w:r>
            <w:r>
              <w:rPr>
                <w:rFonts w:ascii="Times New Roman"/>
                <w:sz w:val="24"/>
              </w:rPr>
              <w:t xml:space="preserve"> the</w:t>
            </w:r>
            <w:r>
              <w:rPr>
                <w:rFonts w:ascii="Times New Roman"/>
                <w:spacing w:val="-1"/>
                <w:sz w:val="24"/>
              </w:rPr>
              <w:t xml:space="preserve"> District</w:t>
            </w:r>
            <w:r>
              <w:rPr>
                <w:rFonts w:ascii="Times New Roman"/>
                <w:sz w:val="24"/>
              </w:rPr>
              <w:t xml:space="preserve"> </w:t>
            </w:r>
            <w:r>
              <w:rPr>
                <w:rFonts w:ascii="Times New Roman"/>
                <w:spacing w:val="-1"/>
                <w:sz w:val="24"/>
              </w:rPr>
              <w:t>level</w:t>
            </w:r>
            <w:r>
              <w:rPr>
                <w:rFonts w:ascii="Times New Roman"/>
                <w:sz w:val="24"/>
              </w:rPr>
              <w:t xml:space="preserve"> </w:t>
            </w:r>
            <w:r>
              <w:rPr>
                <w:rFonts w:ascii="Times New Roman"/>
                <w:spacing w:val="-1"/>
                <w:sz w:val="24"/>
              </w:rPr>
              <w:t>for</w:t>
            </w:r>
            <w:r>
              <w:rPr>
                <w:rFonts w:ascii="Times New Roman"/>
                <w:spacing w:val="61"/>
                <w:sz w:val="24"/>
              </w:rPr>
              <w:t xml:space="preserve"> </w:t>
            </w:r>
            <w:r>
              <w:rPr>
                <w:rFonts w:ascii="Times New Roman"/>
                <w:spacing w:val="-1"/>
                <w:sz w:val="24"/>
              </w:rPr>
              <w:t>compliance.</w:t>
            </w:r>
          </w:p>
        </w:tc>
      </w:tr>
      <w:tr w:rsidR="00823C85">
        <w:trPr>
          <w:trHeight w:hRule="exact" w:val="2170"/>
        </w:trPr>
        <w:tc>
          <w:tcPr>
            <w:tcW w:w="3144" w:type="dxa"/>
            <w:tcBorders>
              <w:top w:val="single" w:sz="5" w:space="0" w:color="000000"/>
              <w:left w:val="single" w:sz="5" w:space="0" w:color="000000"/>
              <w:bottom w:val="nil"/>
              <w:right w:val="single" w:sz="5" w:space="0" w:color="000000"/>
            </w:tcBorders>
          </w:tcPr>
          <w:p w:rsidR="00823C85" w:rsidRDefault="00E50AB2">
            <w:pPr>
              <w:pStyle w:val="TableParagraph"/>
              <w:ind w:left="102" w:right="510"/>
              <w:rPr>
                <w:rFonts w:ascii="Times New Roman" w:eastAsia="Times New Roman" w:hAnsi="Times New Roman" w:cs="Times New Roman"/>
                <w:sz w:val="24"/>
                <w:szCs w:val="24"/>
              </w:rPr>
            </w:pPr>
            <w:r>
              <w:rPr>
                <w:rFonts w:ascii="Times New Roman"/>
                <w:spacing w:val="-1"/>
                <w:sz w:val="24"/>
              </w:rPr>
              <w:t>District</w:t>
            </w:r>
            <w:r>
              <w:rPr>
                <w:rFonts w:ascii="Times New Roman"/>
                <w:sz w:val="24"/>
              </w:rPr>
              <w:t xml:space="preserve"> </w:t>
            </w:r>
            <w:r>
              <w:rPr>
                <w:rFonts w:ascii="Times New Roman"/>
                <w:spacing w:val="-1"/>
                <w:sz w:val="24"/>
              </w:rPr>
              <w:t>Technical</w:t>
            </w:r>
            <w:r>
              <w:rPr>
                <w:rFonts w:ascii="Times New Roman"/>
                <w:sz w:val="24"/>
              </w:rPr>
              <w:t xml:space="preserve"> Review</w:t>
            </w:r>
            <w:r>
              <w:rPr>
                <w:rFonts w:ascii="Times New Roman"/>
                <w:spacing w:val="30"/>
                <w:sz w:val="24"/>
              </w:rPr>
              <w:t xml:space="preserve"> </w:t>
            </w:r>
            <w:r>
              <w:rPr>
                <w:rFonts w:ascii="Times New Roman"/>
                <w:spacing w:val="-1"/>
                <w:sz w:val="24"/>
              </w:rPr>
              <w:t>Workgroup</w:t>
            </w:r>
            <w:r>
              <w:rPr>
                <w:rFonts w:ascii="Times New Roman"/>
                <w:sz w:val="24"/>
              </w:rPr>
              <w:t xml:space="preserve"> </w:t>
            </w:r>
            <w:r>
              <w:rPr>
                <w:rFonts w:ascii="Times New Roman"/>
                <w:spacing w:val="-1"/>
                <w:sz w:val="24"/>
              </w:rPr>
              <w:t>(DTRW-I)</w:t>
            </w:r>
          </w:p>
        </w:tc>
        <w:tc>
          <w:tcPr>
            <w:tcW w:w="6684" w:type="dxa"/>
            <w:tcBorders>
              <w:top w:val="single" w:sz="5" w:space="0" w:color="000000"/>
              <w:left w:val="single" w:sz="5" w:space="0" w:color="000000"/>
              <w:bottom w:val="nil"/>
              <w:right w:val="single" w:sz="5" w:space="0" w:color="000000"/>
            </w:tcBorders>
          </w:tcPr>
          <w:p w:rsidR="00823C85" w:rsidRDefault="00E50AB2">
            <w:pPr>
              <w:pStyle w:val="TableParagraph"/>
              <w:ind w:left="102" w:right="810"/>
              <w:rPr>
                <w:rFonts w:ascii="Times New Roman" w:eastAsia="Times New Roman" w:hAnsi="Times New Roman" w:cs="Times New Roman"/>
                <w:sz w:val="24"/>
                <w:szCs w:val="24"/>
              </w:rPr>
            </w:pPr>
            <w:r>
              <w:rPr>
                <w:rFonts w:ascii="Times New Roman"/>
                <w:spacing w:val="-1"/>
                <w:sz w:val="24"/>
              </w:rPr>
              <w:t>District-wide Technical</w:t>
            </w:r>
            <w:r>
              <w:rPr>
                <w:rFonts w:ascii="Times New Roman"/>
                <w:spacing w:val="2"/>
                <w:sz w:val="24"/>
              </w:rPr>
              <w:t xml:space="preserve"> </w:t>
            </w:r>
            <w:r>
              <w:rPr>
                <w:rFonts w:ascii="Times New Roman"/>
                <w:spacing w:val="-1"/>
                <w:sz w:val="24"/>
              </w:rPr>
              <w:t>Review for regulations</w:t>
            </w:r>
            <w:r>
              <w:rPr>
                <w:rFonts w:ascii="Times New Roman"/>
                <w:sz w:val="24"/>
              </w:rPr>
              <w:t xml:space="preserve"> </w:t>
            </w:r>
            <w:r>
              <w:rPr>
                <w:rFonts w:ascii="Times New Roman"/>
                <w:spacing w:val="-1"/>
                <w:sz w:val="24"/>
              </w:rPr>
              <w:t>compliance.</w:t>
            </w:r>
            <w:r>
              <w:rPr>
                <w:rFonts w:ascii="Times New Roman"/>
                <w:spacing w:val="77"/>
                <w:sz w:val="24"/>
              </w:rPr>
              <w:t xml:space="preserve"> </w:t>
            </w:r>
            <w:r>
              <w:rPr>
                <w:rFonts w:ascii="Times New Roman"/>
                <w:spacing w:val="-1"/>
                <w:sz w:val="24"/>
              </w:rPr>
              <w:t>Membership</w:t>
            </w:r>
            <w:r>
              <w:rPr>
                <w:rFonts w:ascii="Times New Roman"/>
                <w:sz w:val="24"/>
              </w:rPr>
              <w:t xml:space="preserve"> </w:t>
            </w:r>
            <w:r>
              <w:rPr>
                <w:rFonts w:ascii="Times New Roman"/>
                <w:spacing w:val="-1"/>
                <w:sz w:val="24"/>
              </w:rPr>
              <w:t>includes:</w:t>
            </w:r>
          </w:p>
          <w:p w:rsidR="00823C85" w:rsidRDefault="00E50AB2">
            <w:pPr>
              <w:pStyle w:val="ListParagraph"/>
              <w:numPr>
                <w:ilvl w:val="0"/>
                <w:numId w:val="119"/>
              </w:numPr>
              <w:tabs>
                <w:tab w:val="left" w:pos="823"/>
              </w:tabs>
              <w:spacing w:before="2" w:line="293" w:lineRule="exact"/>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Chancellor’s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Representative</w:t>
            </w:r>
          </w:p>
          <w:p w:rsidR="00823C85" w:rsidRDefault="00E50AB2">
            <w:pPr>
              <w:pStyle w:val="ListParagraph"/>
              <w:numPr>
                <w:ilvl w:val="0"/>
                <w:numId w:val="119"/>
              </w:numPr>
              <w:tabs>
                <w:tab w:val="left" w:pos="359"/>
                <w:tab w:val="left" w:pos="823"/>
              </w:tabs>
              <w:spacing w:line="293" w:lineRule="exact"/>
              <w:ind w:right="1534"/>
              <w:jc w:val="center"/>
              <w:rPr>
                <w:rFonts w:ascii="Times New Roman" w:eastAsia="Times New Roman" w:hAnsi="Times New Roman" w:cs="Times New Roman"/>
                <w:sz w:val="24"/>
                <w:szCs w:val="24"/>
              </w:rPr>
            </w:pPr>
            <w:r>
              <w:rPr>
                <w:rFonts w:ascii="Times New Roman"/>
                <w:spacing w:val="-1"/>
                <w:sz w:val="24"/>
              </w:rPr>
              <w:t xml:space="preserve">One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following</w:t>
            </w:r>
            <w:r>
              <w:rPr>
                <w:rFonts w:ascii="Times New Roman"/>
                <w:spacing w:val="-3"/>
                <w:sz w:val="24"/>
              </w:rPr>
              <w:t xml:space="preserve"> </w:t>
            </w:r>
            <w:r>
              <w:rPr>
                <w:rFonts w:ascii="Times New Roman"/>
                <w:sz w:val="24"/>
              </w:rPr>
              <w:t xml:space="preserve">from </w:t>
            </w:r>
            <w:r>
              <w:rPr>
                <w:rFonts w:ascii="Times New Roman"/>
                <w:spacing w:val="-1"/>
                <w:sz w:val="24"/>
              </w:rPr>
              <w:t>each</w:t>
            </w:r>
            <w:r>
              <w:rPr>
                <w:rFonts w:ascii="Times New Roman"/>
                <w:sz w:val="24"/>
              </w:rPr>
              <w:t xml:space="preserve"> </w:t>
            </w:r>
            <w:r>
              <w:rPr>
                <w:rFonts w:ascii="Times New Roman"/>
                <w:spacing w:val="-1"/>
                <w:sz w:val="24"/>
              </w:rPr>
              <w:t>college:</w:t>
            </w:r>
          </w:p>
          <w:p w:rsidR="00823C85" w:rsidRDefault="00E50AB2">
            <w:pPr>
              <w:pStyle w:val="ListParagraph"/>
              <w:numPr>
                <w:ilvl w:val="1"/>
                <w:numId w:val="119"/>
              </w:numPr>
              <w:tabs>
                <w:tab w:val="left" w:pos="1543"/>
              </w:tabs>
              <w:spacing w:line="262" w:lineRule="exact"/>
              <w:ind w:hanging="360"/>
              <w:rPr>
                <w:rFonts w:ascii="Times New Roman" w:eastAsia="Times New Roman" w:hAnsi="Times New Roman" w:cs="Times New Roman"/>
              </w:rPr>
            </w:pPr>
            <w:r>
              <w:rPr>
                <w:rFonts w:ascii="Times New Roman"/>
                <w:spacing w:val="-1"/>
              </w:rPr>
              <w:t>Faculty</w:t>
            </w:r>
            <w:r>
              <w:rPr>
                <w:rFonts w:ascii="Times New Roman"/>
                <w:spacing w:val="-3"/>
              </w:rPr>
              <w:t xml:space="preserve"> </w:t>
            </w:r>
            <w:r>
              <w:rPr>
                <w:rFonts w:ascii="Times New Roman"/>
                <w:spacing w:val="-1"/>
              </w:rPr>
              <w:t>Curriculum</w:t>
            </w:r>
            <w:r>
              <w:rPr>
                <w:rFonts w:ascii="Times New Roman"/>
                <w:spacing w:val="-4"/>
              </w:rPr>
              <w:t xml:space="preserve"> </w:t>
            </w:r>
            <w:r>
              <w:rPr>
                <w:rFonts w:ascii="Times New Roman"/>
              </w:rPr>
              <w:t>Chair</w:t>
            </w:r>
          </w:p>
          <w:p w:rsidR="00823C85" w:rsidRDefault="00E50AB2">
            <w:pPr>
              <w:pStyle w:val="ListParagraph"/>
              <w:numPr>
                <w:ilvl w:val="1"/>
                <w:numId w:val="119"/>
              </w:numPr>
              <w:tabs>
                <w:tab w:val="left" w:pos="1543"/>
              </w:tabs>
              <w:spacing w:line="253" w:lineRule="exact"/>
              <w:ind w:hanging="360"/>
              <w:rPr>
                <w:rFonts w:ascii="Times New Roman" w:eastAsia="Times New Roman" w:hAnsi="Times New Roman" w:cs="Times New Roman"/>
              </w:rPr>
            </w:pPr>
            <w:r>
              <w:rPr>
                <w:rFonts w:ascii="Times New Roman"/>
                <w:spacing w:val="-1"/>
              </w:rPr>
              <w:t>Academic</w:t>
            </w:r>
            <w:r>
              <w:rPr>
                <w:rFonts w:ascii="Times New Roman"/>
              </w:rPr>
              <w:t xml:space="preserve"> </w:t>
            </w:r>
            <w:r>
              <w:rPr>
                <w:rFonts w:ascii="Times New Roman"/>
                <w:spacing w:val="-1"/>
              </w:rPr>
              <w:t>Senate</w:t>
            </w:r>
            <w:r>
              <w:rPr>
                <w:rFonts w:ascii="Times New Roman"/>
              </w:rPr>
              <w:t xml:space="preserve"> </w:t>
            </w:r>
            <w:r>
              <w:rPr>
                <w:rFonts w:ascii="Times New Roman"/>
                <w:spacing w:val="-1"/>
              </w:rPr>
              <w:t>President</w:t>
            </w:r>
            <w:r>
              <w:rPr>
                <w:rFonts w:ascii="Times New Roman"/>
                <w:spacing w:val="-2"/>
              </w:rPr>
              <w:t xml:space="preserve"> </w:t>
            </w:r>
            <w:r>
              <w:rPr>
                <w:rFonts w:ascii="Times New Roman"/>
              </w:rPr>
              <w:t>or</w:t>
            </w:r>
            <w:r>
              <w:rPr>
                <w:rFonts w:ascii="Times New Roman"/>
                <w:spacing w:val="1"/>
              </w:rPr>
              <w:t xml:space="preserve"> </w:t>
            </w:r>
            <w:r>
              <w:rPr>
                <w:rFonts w:ascii="Times New Roman"/>
                <w:spacing w:val="-1"/>
              </w:rPr>
              <w:t>designee</w:t>
            </w:r>
          </w:p>
          <w:p w:rsidR="00823C85" w:rsidRDefault="00E50AB2">
            <w:pPr>
              <w:pStyle w:val="ListParagraph"/>
              <w:numPr>
                <w:ilvl w:val="1"/>
                <w:numId w:val="119"/>
              </w:numPr>
              <w:tabs>
                <w:tab w:val="left" w:pos="1543"/>
              </w:tabs>
              <w:spacing w:line="252" w:lineRule="exact"/>
              <w:ind w:hanging="360"/>
              <w:rPr>
                <w:rFonts w:ascii="Times New Roman" w:eastAsia="Times New Roman" w:hAnsi="Times New Roman" w:cs="Times New Roman"/>
              </w:rPr>
            </w:pPr>
            <w:r>
              <w:rPr>
                <w:rFonts w:ascii="Times New Roman"/>
                <w:spacing w:val="-1"/>
              </w:rPr>
              <w:t>Executive</w:t>
            </w:r>
            <w:r>
              <w:rPr>
                <w:rFonts w:ascii="Times New Roman"/>
              </w:rPr>
              <w:t xml:space="preserve"> </w:t>
            </w:r>
            <w:r>
              <w:rPr>
                <w:rFonts w:ascii="Times New Roman"/>
                <w:spacing w:val="-1"/>
              </w:rPr>
              <w:t>Vice</w:t>
            </w:r>
            <w:r>
              <w:rPr>
                <w:rFonts w:ascii="Times New Roman"/>
              </w:rPr>
              <w:t xml:space="preserve"> </w:t>
            </w:r>
            <w:r>
              <w:rPr>
                <w:rFonts w:ascii="Times New Roman"/>
                <w:spacing w:val="-1"/>
              </w:rPr>
              <w:t>President</w:t>
            </w:r>
          </w:p>
          <w:p w:rsidR="00823C85" w:rsidRDefault="00E50AB2">
            <w:pPr>
              <w:pStyle w:val="TableParagraph"/>
              <w:spacing w:line="268" w:lineRule="exact"/>
              <w:ind w:left="1182"/>
              <w:rPr>
                <w:rFonts w:ascii="Times New Roman" w:eastAsia="Times New Roman" w:hAnsi="Times New Roman" w:cs="Times New Roman"/>
              </w:rPr>
            </w:pPr>
            <w:r>
              <w:rPr>
                <w:rFonts w:ascii="Courier New"/>
                <w:sz w:val="24"/>
              </w:rPr>
              <w:t>o</w:t>
            </w:r>
            <w:r>
              <w:rPr>
                <w:rFonts w:ascii="Courier New"/>
                <w:spacing w:val="72"/>
                <w:sz w:val="24"/>
              </w:rPr>
              <w:t xml:space="preserve"> </w:t>
            </w:r>
            <w:r>
              <w:rPr>
                <w:rFonts w:ascii="Times New Roman"/>
                <w:spacing w:val="-1"/>
              </w:rPr>
              <w:t>Articulation</w:t>
            </w:r>
            <w:r>
              <w:rPr>
                <w:rFonts w:ascii="Times New Roman"/>
              </w:rPr>
              <w:t xml:space="preserve"> </w:t>
            </w:r>
            <w:r>
              <w:rPr>
                <w:rFonts w:ascii="Times New Roman"/>
                <w:spacing w:val="-1"/>
              </w:rPr>
              <w:t>Officer</w:t>
            </w:r>
          </w:p>
        </w:tc>
      </w:tr>
      <w:tr w:rsidR="00823C85">
        <w:trPr>
          <w:trHeight w:hRule="exact" w:val="552"/>
        </w:trPr>
        <w:tc>
          <w:tcPr>
            <w:tcW w:w="3144" w:type="dxa"/>
            <w:tcBorders>
              <w:top w:val="nil"/>
              <w:left w:val="single" w:sz="5" w:space="0" w:color="000000"/>
              <w:bottom w:val="single" w:sz="5" w:space="0" w:color="000000"/>
              <w:right w:val="single" w:sz="5" w:space="0" w:color="000000"/>
            </w:tcBorders>
          </w:tcPr>
          <w:p w:rsidR="00823C85" w:rsidRDefault="00E50AB2">
            <w:pPr>
              <w:pStyle w:val="TableParagraph"/>
              <w:spacing w:line="257"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Chancellor’s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Cabinet</w:t>
            </w:r>
          </w:p>
        </w:tc>
        <w:tc>
          <w:tcPr>
            <w:tcW w:w="6684" w:type="dxa"/>
            <w:tcBorders>
              <w:top w:val="nil"/>
              <w:left w:val="single" w:sz="5" w:space="0" w:color="000000"/>
              <w:bottom w:val="single" w:sz="5" w:space="0" w:color="000000"/>
              <w:right w:val="single" w:sz="5" w:space="0" w:color="000000"/>
            </w:tcBorders>
          </w:tcPr>
          <w:p w:rsidR="00823C85" w:rsidRDefault="00E50AB2">
            <w:pPr>
              <w:pStyle w:val="TableParagraph"/>
              <w:spacing w:line="257" w:lineRule="exact"/>
              <w:ind w:left="102"/>
              <w:rPr>
                <w:rFonts w:ascii="Times New Roman" w:eastAsia="Times New Roman" w:hAnsi="Times New Roman" w:cs="Times New Roman"/>
                <w:sz w:val="24"/>
                <w:szCs w:val="24"/>
              </w:rPr>
            </w:pPr>
            <w:r>
              <w:rPr>
                <w:rFonts w:ascii="Times New Roman"/>
                <w:spacing w:val="-1"/>
                <w:sz w:val="24"/>
              </w:rPr>
              <w:t>Verification</w:t>
            </w:r>
            <w:r>
              <w:rPr>
                <w:rFonts w:ascii="Times New Roman"/>
                <w:sz w:val="24"/>
              </w:rPr>
              <w:t xml:space="preserve"> of</w:t>
            </w:r>
            <w:r>
              <w:rPr>
                <w:rFonts w:ascii="Times New Roman"/>
                <w:spacing w:val="-1"/>
                <w:sz w:val="24"/>
              </w:rPr>
              <w:t xml:space="preserve"> curriculum</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placement</w:t>
            </w:r>
            <w:r>
              <w:rPr>
                <w:rFonts w:ascii="Times New Roman"/>
                <w:sz w:val="24"/>
              </w:rPr>
              <w:t xml:space="preserve"> on</w:t>
            </w:r>
            <w:r>
              <w:rPr>
                <w:rFonts w:ascii="Times New Roman"/>
                <w:spacing w:val="2"/>
                <w:sz w:val="24"/>
              </w:rPr>
              <w:t xml:space="preserve"> </w:t>
            </w:r>
            <w:r>
              <w:rPr>
                <w:rFonts w:ascii="Times New Roman"/>
                <w:spacing w:val="-1"/>
                <w:sz w:val="24"/>
              </w:rPr>
              <w:t>Board</w:t>
            </w:r>
            <w:r>
              <w:rPr>
                <w:rFonts w:ascii="Times New Roman"/>
                <w:sz w:val="24"/>
              </w:rPr>
              <w:t xml:space="preserve"> of</w:t>
            </w:r>
            <w:r>
              <w:rPr>
                <w:rFonts w:ascii="Times New Roman"/>
                <w:spacing w:val="-1"/>
                <w:sz w:val="24"/>
              </w:rPr>
              <w:t xml:space="preserve"> Trustees</w:t>
            </w:r>
          </w:p>
          <w:p w:rsidR="00823C85" w:rsidRDefault="00E50AB2">
            <w:pPr>
              <w:pStyle w:val="TableParagraph"/>
              <w:ind w:left="102"/>
              <w:rPr>
                <w:rFonts w:ascii="Times New Roman" w:eastAsia="Times New Roman" w:hAnsi="Times New Roman" w:cs="Times New Roman"/>
                <w:sz w:val="24"/>
                <w:szCs w:val="24"/>
              </w:rPr>
            </w:pPr>
            <w:r>
              <w:rPr>
                <w:rFonts w:ascii="Times New Roman"/>
                <w:spacing w:val="-1"/>
                <w:sz w:val="24"/>
              </w:rPr>
              <w:t>Meeting</w:t>
            </w:r>
            <w:r>
              <w:rPr>
                <w:rFonts w:ascii="Times New Roman"/>
                <w:sz w:val="24"/>
              </w:rPr>
              <w:t xml:space="preserve"> </w:t>
            </w:r>
            <w:r>
              <w:rPr>
                <w:rFonts w:ascii="Times New Roman"/>
                <w:spacing w:val="-1"/>
                <w:sz w:val="24"/>
              </w:rPr>
              <w:t>Agenda</w:t>
            </w:r>
          </w:p>
        </w:tc>
      </w:tr>
      <w:tr w:rsidR="00823C85">
        <w:trPr>
          <w:trHeight w:hRule="exact" w:val="562"/>
        </w:trPr>
        <w:tc>
          <w:tcPr>
            <w:tcW w:w="3144"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Consultation</w:t>
            </w:r>
            <w:r>
              <w:rPr>
                <w:rFonts w:ascii="Times New Roman"/>
                <w:sz w:val="24"/>
              </w:rPr>
              <w:t xml:space="preserve"> </w:t>
            </w:r>
            <w:r>
              <w:rPr>
                <w:rFonts w:ascii="Times New Roman"/>
                <w:spacing w:val="-1"/>
                <w:sz w:val="24"/>
              </w:rPr>
              <w:t>Council</w:t>
            </w:r>
          </w:p>
        </w:tc>
        <w:tc>
          <w:tcPr>
            <w:tcW w:w="6684"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438"/>
              <w:rPr>
                <w:rFonts w:ascii="Times New Roman" w:eastAsia="Times New Roman" w:hAnsi="Times New Roman" w:cs="Times New Roman"/>
                <w:sz w:val="24"/>
                <w:szCs w:val="24"/>
              </w:rPr>
            </w:pPr>
            <w:r>
              <w:rPr>
                <w:rFonts w:ascii="Times New Roman"/>
                <w:spacing w:val="-1"/>
                <w:sz w:val="24"/>
              </w:rPr>
              <w:t xml:space="preserve">District-wide review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Board</w:t>
            </w:r>
            <w:r>
              <w:rPr>
                <w:rFonts w:ascii="Times New Roman"/>
                <w:sz w:val="24"/>
              </w:rPr>
              <w:t xml:space="preserve"> of</w:t>
            </w:r>
            <w:r>
              <w:rPr>
                <w:rFonts w:ascii="Times New Roman"/>
                <w:spacing w:val="-1"/>
                <w:sz w:val="24"/>
              </w:rPr>
              <w:t xml:space="preserve"> Trustees</w:t>
            </w:r>
            <w:r>
              <w:rPr>
                <w:rFonts w:ascii="Times New Roman"/>
                <w:sz w:val="24"/>
              </w:rPr>
              <w:t xml:space="preserve"> </w:t>
            </w:r>
            <w:r>
              <w:rPr>
                <w:rFonts w:ascii="Times New Roman"/>
                <w:spacing w:val="-1"/>
                <w:sz w:val="24"/>
              </w:rPr>
              <w:t>Agenda,</w:t>
            </w:r>
            <w:r>
              <w:rPr>
                <w:rFonts w:ascii="Times New Roman"/>
                <w:sz w:val="24"/>
              </w:rPr>
              <w:t xml:space="preserve"> in </w:t>
            </w:r>
            <w:r>
              <w:rPr>
                <w:rFonts w:ascii="Times New Roman"/>
                <w:spacing w:val="-1"/>
                <w:sz w:val="24"/>
              </w:rPr>
              <w:t>which</w:t>
            </w:r>
            <w:r>
              <w:rPr>
                <w:rFonts w:ascii="Times New Roman"/>
                <w:spacing w:val="69"/>
                <w:sz w:val="24"/>
              </w:rPr>
              <w:t xml:space="preserve"> </w:t>
            </w:r>
            <w:r>
              <w:rPr>
                <w:rFonts w:ascii="Times New Roman"/>
                <w:spacing w:val="-1"/>
                <w:sz w:val="24"/>
              </w:rPr>
              <w:t>curriculum</w:t>
            </w:r>
            <w:r>
              <w:rPr>
                <w:rFonts w:ascii="Times New Roman"/>
                <w:sz w:val="24"/>
              </w:rPr>
              <w:t xml:space="preserve"> to be</w:t>
            </w:r>
            <w:r>
              <w:rPr>
                <w:rFonts w:ascii="Times New Roman"/>
                <w:spacing w:val="-1"/>
                <w:sz w:val="24"/>
              </w:rPr>
              <w:t xml:space="preserve"> </w:t>
            </w:r>
            <w:r>
              <w:rPr>
                <w:rFonts w:ascii="Times New Roman"/>
                <w:sz w:val="24"/>
              </w:rPr>
              <w:t>presented to the</w:t>
            </w:r>
            <w:r>
              <w:rPr>
                <w:rFonts w:ascii="Times New Roman"/>
                <w:spacing w:val="-1"/>
                <w:sz w:val="24"/>
              </w:rPr>
              <w:t xml:space="preserve"> Trustees</w:t>
            </w:r>
            <w:r>
              <w:rPr>
                <w:rFonts w:ascii="Times New Roman"/>
                <w:sz w:val="24"/>
              </w:rPr>
              <w:t xml:space="preserve"> is </w:t>
            </w:r>
            <w:r>
              <w:rPr>
                <w:rFonts w:ascii="Times New Roman"/>
                <w:spacing w:val="-1"/>
                <w:sz w:val="24"/>
              </w:rPr>
              <w:t>reviewed.</w:t>
            </w:r>
          </w:p>
        </w:tc>
      </w:tr>
      <w:tr w:rsidR="00823C85">
        <w:trPr>
          <w:trHeight w:hRule="exact" w:val="286"/>
        </w:trPr>
        <w:tc>
          <w:tcPr>
            <w:tcW w:w="3144"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Board</w:t>
            </w:r>
            <w:r>
              <w:rPr>
                <w:rFonts w:ascii="Times New Roman"/>
                <w:sz w:val="24"/>
              </w:rPr>
              <w:t xml:space="preserve"> </w:t>
            </w:r>
            <w:r>
              <w:rPr>
                <w:rFonts w:ascii="Times New Roman"/>
                <w:spacing w:val="1"/>
                <w:sz w:val="24"/>
              </w:rPr>
              <w:t>of</w:t>
            </w:r>
            <w:r>
              <w:rPr>
                <w:rFonts w:ascii="Times New Roman"/>
                <w:spacing w:val="-1"/>
                <w:sz w:val="24"/>
              </w:rPr>
              <w:t xml:space="preserve"> Trustees</w:t>
            </w:r>
          </w:p>
        </w:tc>
        <w:tc>
          <w:tcPr>
            <w:tcW w:w="6684"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Curriculum</w:t>
            </w:r>
            <w:r>
              <w:rPr>
                <w:rFonts w:ascii="Times New Roman"/>
                <w:sz w:val="24"/>
              </w:rPr>
              <w:t xml:space="preserve"> is </w:t>
            </w:r>
            <w:r>
              <w:rPr>
                <w:rFonts w:ascii="Times New Roman"/>
                <w:spacing w:val="-1"/>
                <w:sz w:val="24"/>
              </w:rPr>
              <w:t>reviewed</w:t>
            </w:r>
            <w:r>
              <w:rPr>
                <w:rFonts w:ascii="Times New Roman"/>
                <w:spacing w:val="2"/>
                <w:sz w:val="24"/>
              </w:rPr>
              <w:t xml:space="preserve"> </w:t>
            </w:r>
            <w:r>
              <w:rPr>
                <w:rFonts w:ascii="Times New Roman"/>
                <w:sz w:val="24"/>
              </w:rPr>
              <w:t xml:space="preserve">and </w:t>
            </w:r>
            <w:r>
              <w:rPr>
                <w:rFonts w:ascii="Times New Roman"/>
                <w:spacing w:val="-1"/>
                <w:sz w:val="24"/>
              </w:rPr>
              <w:t>approved</w:t>
            </w:r>
            <w:r>
              <w:rPr>
                <w:rFonts w:ascii="Times New Roman"/>
                <w:sz w:val="24"/>
              </w:rPr>
              <w:t xml:space="preserve"> </w:t>
            </w:r>
            <w:r>
              <w:rPr>
                <w:rFonts w:ascii="Times New Roman"/>
                <w:spacing w:val="-1"/>
                <w:sz w:val="24"/>
              </w:rPr>
              <w:t>at</w:t>
            </w:r>
            <w:r>
              <w:rPr>
                <w:rFonts w:ascii="Times New Roman"/>
                <w:sz w:val="24"/>
              </w:rPr>
              <w:t xml:space="preserve"> the</w:t>
            </w:r>
            <w:r>
              <w:rPr>
                <w:rFonts w:ascii="Times New Roman"/>
                <w:spacing w:val="-1"/>
                <w:sz w:val="24"/>
              </w:rPr>
              <w:t xml:space="preserve"> </w:t>
            </w:r>
            <w:r>
              <w:rPr>
                <w:rFonts w:ascii="Times New Roman"/>
                <w:sz w:val="24"/>
              </w:rPr>
              <w:t>monthly</w:t>
            </w:r>
            <w:r>
              <w:rPr>
                <w:rFonts w:ascii="Times New Roman"/>
                <w:spacing w:val="-5"/>
                <w:sz w:val="24"/>
              </w:rPr>
              <w:t xml:space="preserve"> </w:t>
            </w:r>
            <w:r>
              <w:rPr>
                <w:rFonts w:ascii="Times New Roman"/>
                <w:spacing w:val="-1"/>
                <w:sz w:val="24"/>
              </w:rPr>
              <w:t>meetings.</w:t>
            </w:r>
          </w:p>
        </w:tc>
      </w:tr>
      <w:tr w:rsidR="00823C85">
        <w:trPr>
          <w:trHeight w:hRule="exact" w:val="840"/>
        </w:trPr>
        <w:tc>
          <w:tcPr>
            <w:tcW w:w="3144"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State Chancellor’s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Office</w:t>
            </w:r>
          </w:p>
        </w:tc>
        <w:tc>
          <w:tcPr>
            <w:tcW w:w="6684" w:type="dxa"/>
            <w:tcBorders>
              <w:top w:val="single" w:sz="5" w:space="0" w:color="000000"/>
              <w:left w:val="single" w:sz="5" w:space="0" w:color="000000"/>
              <w:bottom w:val="single" w:sz="5" w:space="0" w:color="000000"/>
              <w:right w:val="single" w:sz="5" w:space="0" w:color="000000"/>
            </w:tcBorders>
          </w:tcPr>
          <w:p w:rsidR="00823C85" w:rsidRDefault="00E50AB2">
            <w:pPr>
              <w:pStyle w:val="TableParagraph"/>
              <w:ind w:left="102" w:right="33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Items</w:t>
            </w:r>
            <w:r>
              <w:rPr>
                <w:rFonts w:ascii="Times New Roman" w:eastAsia="Times New Roman" w:hAnsi="Times New Roman" w:cs="Times New Roman"/>
                <w:sz w:val="24"/>
                <w:szCs w:val="24"/>
              </w:rPr>
              <w:t xml:space="preserve"> for</w:t>
            </w:r>
            <w:r>
              <w:rPr>
                <w:rFonts w:ascii="Times New Roman" w:eastAsia="Times New Roman" w:hAnsi="Times New Roman" w:cs="Times New Roman"/>
                <w:spacing w:val="-1"/>
                <w:sz w:val="24"/>
                <w:szCs w:val="24"/>
              </w:rPr>
              <w:t xml:space="preserve"> which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authority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is not </w:t>
            </w:r>
            <w:r>
              <w:rPr>
                <w:rFonts w:ascii="Times New Roman" w:eastAsia="Times New Roman" w:hAnsi="Times New Roman" w:cs="Times New Roman"/>
                <w:spacing w:val="-1"/>
                <w:sz w:val="24"/>
                <w:szCs w:val="24"/>
              </w:rPr>
              <w:t>delegated</w:t>
            </w:r>
            <w:r>
              <w:rPr>
                <w:rFonts w:ascii="Times New Roman" w:eastAsia="Times New Roman" w:hAnsi="Times New Roman" w:cs="Times New Roman"/>
                <w:sz w:val="24"/>
                <w:szCs w:val="24"/>
              </w:rPr>
              <w:t xml:space="preserve"> locally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to</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Board</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Trustees</w:t>
            </w:r>
            <w:r>
              <w:rPr>
                <w:rFonts w:ascii="Times New Roman" w:eastAsia="Times New Roman" w:hAnsi="Times New Roman" w:cs="Times New Roman"/>
                <w:sz w:val="24"/>
                <w:szCs w:val="24"/>
              </w:rPr>
              <w:t xml:space="preserve"> are</w:t>
            </w:r>
            <w:r>
              <w:rPr>
                <w:rFonts w:ascii="Times New Roman" w:eastAsia="Times New Roman" w:hAnsi="Times New Roman" w:cs="Times New Roman"/>
                <w:spacing w:val="-1"/>
                <w:sz w:val="24"/>
                <w:szCs w:val="24"/>
              </w:rPr>
              <w:t xml:space="preserve"> submitted</w:t>
            </w:r>
            <w:r>
              <w:rPr>
                <w:rFonts w:ascii="Times New Roman" w:eastAsia="Times New Roman" w:hAnsi="Times New Roman" w:cs="Times New Roman"/>
                <w:sz w:val="24"/>
                <w:szCs w:val="24"/>
              </w:rPr>
              <w:t xml:space="preserve"> to the</w:t>
            </w:r>
            <w:r>
              <w:rPr>
                <w:rFonts w:ascii="Times New Roman" w:eastAsia="Times New Roman" w:hAnsi="Times New Roman" w:cs="Times New Roman"/>
                <w:spacing w:val="-1"/>
                <w:sz w:val="24"/>
                <w:szCs w:val="24"/>
              </w:rPr>
              <w:t xml:space="preserve"> State Chancellor’s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Office </w:t>
            </w:r>
            <w:r>
              <w:rPr>
                <w:rFonts w:ascii="Times New Roman" w:eastAsia="Times New Roman" w:hAnsi="Times New Roman" w:cs="Times New Roman"/>
                <w:sz w:val="24"/>
                <w:szCs w:val="24"/>
              </w:rPr>
              <w:t>for</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approval.</w:t>
            </w:r>
          </w:p>
        </w:tc>
      </w:tr>
    </w:tbl>
    <w:p w:rsidR="00823C85" w:rsidRDefault="00823C85">
      <w:pPr>
        <w:rPr>
          <w:rFonts w:ascii="Times New Roman" w:eastAsia="Times New Roman" w:hAnsi="Times New Roman" w:cs="Times New Roman"/>
          <w:sz w:val="24"/>
          <w:szCs w:val="24"/>
        </w:rPr>
        <w:sectPr w:rsidR="00823C85">
          <w:pgSz w:w="12240" w:h="15840"/>
          <w:pgMar w:top="1380" w:right="960" w:bottom="1160" w:left="620" w:header="0" w:footer="967" w:gutter="0"/>
          <w:cols w:space="720"/>
        </w:sectPr>
      </w:pPr>
    </w:p>
    <w:p w:rsidR="00823C85" w:rsidRDefault="00E50AB2">
      <w:pPr>
        <w:pStyle w:val="Heading1"/>
        <w:spacing w:before="48"/>
        <w:rPr>
          <w:b w:val="0"/>
          <w:bCs w:val="0"/>
        </w:rPr>
      </w:pPr>
      <w:r>
        <w:rPr>
          <w:spacing w:val="-1"/>
        </w:rPr>
        <w:lastRenderedPageBreak/>
        <w:t xml:space="preserve">CHAPTER </w:t>
      </w:r>
      <w:r>
        <w:t>4:</w:t>
      </w:r>
      <w:r>
        <w:rPr>
          <w:spacing w:val="-1"/>
        </w:rPr>
        <w:t xml:space="preserve"> COLLEGE</w:t>
      </w:r>
      <w:r>
        <w:rPr>
          <w:spacing w:val="3"/>
        </w:rPr>
        <w:t xml:space="preserve"> </w:t>
      </w:r>
      <w:r>
        <w:rPr>
          <w:spacing w:val="-1"/>
        </w:rPr>
        <w:t>PLANNING</w:t>
      </w:r>
      <w:r>
        <w:rPr>
          <w:spacing w:val="-2"/>
        </w:rPr>
        <w:t xml:space="preserve"> </w:t>
      </w:r>
      <w:r>
        <w:t>AND</w:t>
      </w:r>
      <w:r>
        <w:rPr>
          <w:spacing w:val="1"/>
        </w:rPr>
        <w:t xml:space="preserve"> </w:t>
      </w:r>
      <w:r>
        <w:rPr>
          <w:spacing w:val="-1"/>
        </w:rPr>
        <w:t>ASSESSMENT</w:t>
      </w:r>
    </w:p>
    <w:p w:rsidR="00823C85" w:rsidRDefault="00823C85">
      <w:pPr>
        <w:spacing w:before="8"/>
        <w:rPr>
          <w:rFonts w:ascii="Times New Roman" w:eastAsia="Times New Roman" w:hAnsi="Times New Roman" w:cs="Times New Roman"/>
          <w:b/>
          <w:bCs/>
          <w:sz w:val="25"/>
          <w:szCs w:val="25"/>
        </w:rPr>
      </w:pPr>
    </w:p>
    <w:p w:rsidR="00823C85" w:rsidRDefault="00E50AB2">
      <w:pPr>
        <w:pStyle w:val="BodyText"/>
        <w:tabs>
          <w:tab w:val="left" w:pos="9102"/>
        </w:tabs>
        <w:spacing w:line="250" w:lineRule="auto"/>
        <w:ind w:right="423"/>
      </w:pPr>
      <w:r>
        <w:rPr>
          <w:spacing w:val="-1"/>
        </w:rPr>
        <w:t>The College Planning</w:t>
      </w:r>
      <w:r>
        <w:rPr>
          <w:spacing w:val="-3"/>
        </w:rPr>
        <w:t xml:space="preserve"> </w:t>
      </w:r>
      <w:r>
        <w:t xml:space="preserve">Model </w:t>
      </w:r>
      <w:r>
        <w:rPr>
          <w:spacing w:val="-1"/>
        </w:rPr>
        <w:t>and</w:t>
      </w:r>
      <w:r>
        <w:t xml:space="preserve"> the</w:t>
      </w:r>
      <w:r>
        <w:rPr>
          <w:spacing w:val="-1"/>
        </w:rPr>
        <w:t xml:space="preserve"> College Assessment</w:t>
      </w:r>
      <w:r>
        <w:t xml:space="preserve"> </w:t>
      </w:r>
      <w:r>
        <w:rPr>
          <w:spacing w:val="-1"/>
        </w:rPr>
        <w:t>Model</w:t>
      </w:r>
      <w:r>
        <w:t xml:space="preserve"> </w:t>
      </w:r>
      <w:r>
        <w:rPr>
          <w:spacing w:val="-1"/>
        </w:rPr>
        <w:t>were developed</w:t>
      </w:r>
      <w:r>
        <w:t xml:space="preserve"> </w:t>
      </w:r>
      <w:r>
        <w:rPr>
          <w:spacing w:val="-1"/>
        </w:rPr>
        <w:t>and</w:t>
      </w:r>
      <w:r>
        <w:t xml:space="preserve"> </w:t>
      </w:r>
      <w:r>
        <w:rPr>
          <w:spacing w:val="-1"/>
        </w:rPr>
        <w:t>approved</w:t>
      </w:r>
      <w:r>
        <w:rPr>
          <w:spacing w:val="115"/>
        </w:rPr>
        <w:t xml:space="preserve"> </w:t>
      </w:r>
      <w:r>
        <w:rPr>
          <w:spacing w:val="-1"/>
        </w:rPr>
        <w:t xml:space="preserve">college-wide </w:t>
      </w:r>
      <w:r>
        <w:t xml:space="preserve">in </w:t>
      </w:r>
      <w:proofErr w:type="gramStart"/>
      <w:r>
        <w:t>Spring</w:t>
      </w:r>
      <w:proofErr w:type="gramEnd"/>
      <w:r>
        <w:rPr>
          <w:spacing w:val="-3"/>
        </w:rPr>
        <w:t xml:space="preserve"> </w:t>
      </w:r>
      <w:r>
        <w:t xml:space="preserve">2004 </w:t>
      </w:r>
      <w:r>
        <w:rPr>
          <w:spacing w:val="-1"/>
        </w:rPr>
        <w:t>and</w:t>
      </w:r>
      <w:r>
        <w:t xml:space="preserve"> </w:t>
      </w:r>
      <w:r>
        <w:rPr>
          <w:spacing w:val="-1"/>
        </w:rPr>
        <w:t>continued</w:t>
      </w:r>
      <w:r>
        <w:t xml:space="preserve"> to evolve</w:t>
      </w:r>
      <w:r>
        <w:rPr>
          <w:spacing w:val="-1"/>
        </w:rPr>
        <w:t xml:space="preserve"> through</w:t>
      </w:r>
      <w:r>
        <w:t xml:space="preserve"> Spring</w:t>
      </w:r>
      <w:r>
        <w:rPr>
          <w:spacing w:val="-3"/>
        </w:rPr>
        <w:t xml:space="preserve"> </w:t>
      </w:r>
      <w:r>
        <w:t>2007.</w:t>
      </w:r>
      <w:r>
        <w:rPr>
          <w:spacing w:val="4"/>
        </w:rPr>
        <w:t xml:space="preserve"> </w:t>
      </w:r>
      <w:r>
        <w:rPr>
          <w:spacing w:val="-3"/>
        </w:rPr>
        <w:t>In</w:t>
      </w:r>
      <w:r>
        <w:rPr>
          <w:spacing w:val="2"/>
        </w:rPr>
        <w:t xml:space="preserve"> </w:t>
      </w:r>
      <w:proofErr w:type="gramStart"/>
      <w:r>
        <w:rPr>
          <w:spacing w:val="-1"/>
        </w:rPr>
        <w:t>Fall</w:t>
      </w:r>
      <w:proofErr w:type="gramEnd"/>
      <w:r>
        <w:t xml:space="preserve"> 2012</w:t>
      </w:r>
      <w:r>
        <w:rPr>
          <w:color w:val="FF0000"/>
        </w:rPr>
        <w:t xml:space="preserve">, </w:t>
      </w:r>
      <w:r>
        <w:t>the</w:t>
      </w:r>
      <w:r>
        <w:rPr>
          <w:spacing w:val="51"/>
        </w:rPr>
        <w:t xml:space="preserve"> </w:t>
      </w:r>
      <w:r>
        <w:rPr>
          <w:spacing w:val="-1"/>
        </w:rPr>
        <w:t>Planning</w:t>
      </w:r>
      <w:r>
        <w:rPr>
          <w:spacing w:val="-3"/>
        </w:rPr>
        <w:t xml:space="preserve"> </w:t>
      </w:r>
      <w:r>
        <w:rPr>
          <w:spacing w:val="-1"/>
        </w:rPr>
        <w:t>and</w:t>
      </w:r>
      <w:r>
        <w:t xml:space="preserve"> </w:t>
      </w:r>
      <w:r>
        <w:rPr>
          <w:spacing w:val="-1"/>
        </w:rPr>
        <w:t>Assessment</w:t>
      </w:r>
      <w:r>
        <w:rPr>
          <w:spacing w:val="2"/>
        </w:rPr>
        <w:t xml:space="preserve"> </w:t>
      </w:r>
      <w:r>
        <w:rPr>
          <w:spacing w:val="-1"/>
        </w:rPr>
        <w:t>Models</w:t>
      </w:r>
      <w:r>
        <w:t xml:space="preserve"> </w:t>
      </w:r>
      <w:r>
        <w:rPr>
          <w:spacing w:val="-1"/>
        </w:rPr>
        <w:t>were</w:t>
      </w:r>
      <w:r>
        <w:rPr>
          <w:spacing w:val="1"/>
        </w:rPr>
        <w:t xml:space="preserve"> </w:t>
      </w:r>
      <w:r>
        <w:rPr>
          <w:spacing w:val="-1"/>
        </w:rPr>
        <w:t>further</w:t>
      </w:r>
      <w:r>
        <w:rPr>
          <w:spacing w:val="1"/>
        </w:rPr>
        <w:t xml:space="preserve"> </w:t>
      </w:r>
      <w:r>
        <w:rPr>
          <w:spacing w:val="-1"/>
        </w:rPr>
        <w:t>enhanced</w:t>
      </w:r>
      <w:r>
        <w:t xml:space="preserve"> </w:t>
      </w:r>
      <w:r>
        <w:rPr>
          <w:spacing w:val="2"/>
        </w:rPr>
        <w:t>by</w:t>
      </w:r>
      <w:r>
        <w:rPr>
          <w:spacing w:val="-5"/>
        </w:rPr>
        <w:t xml:space="preserve"> </w:t>
      </w:r>
      <w:r>
        <w:t>the</w:t>
      </w:r>
      <w:r>
        <w:rPr>
          <w:spacing w:val="1"/>
        </w:rPr>
        <w:t xml:space="preserve"> </w:t>
      </w:r>
      <w:r>
        <w:rPr>
          <w:spacing w:val="-1"/>
        </w:rPr>
        <w:t>creation</w:t>
      </w:r>
      <w:r>
        <w:t xml:space="preserve"> of</w:t>
      </w:r>
      <w:r>
        <w:rPr>
          <w:spacing w:val="-1"/>
        </w:rPr>
        <w:t xml:space="preserve"> </w:t>
      </w:r>
      <w:r>
        <w:t>the</w:t>
      </w:r>
      <w:r>
        <w:rPr>
          <w:spacing w:val="-1"/>
        </w:rPr>
        <w:t xml:space="preserve"> Strategic Plan,</w:t>
      </w:r>
      <w:r>
        <w:rPr>
          <w:spacing w:val="99"/>
        </w:rPr>
        <w:t xml:space="preserve"> </w:t>
      </w:r>
      <w:r>
        <w:rPr>
          <w:spacing w:val="-1"/>
        </w:rPr>
        <w:t>which</w:t>
      </w:r>
      <w:r>
        <w:t xml:space="preserve"> </w:t>
      </w:r>
      <w:r>
        <w:rPr>
          <w:spacing w:val="-1"/>
        </w:rPr>
        <w:t>addressed</w:t>
      </w:r>
      <w:r>
        <w:t xml:space="preserve"> </w:t>
      </w:r>
      <w:r>
        <w:rPr>
          <w:spacing w:val="-1"/>
        </w:rPr>
        <w:t>mid-term</w:t>
      </w:r>
      <w:r>
        <w:t xml:space="preserve"> </w:t>
      </w:r>
      <w:r>
        <w:rPr>
          <w:spacing w:val="-1"/>
        </w:rPr>
        <w:t>planning</w:t>
      </w:r>
      <w:r>
        <w:rPr>
          <w:spacing w:val="-3"/>
        </w:rPr>
        <w:t xml:space="preserve"> </w:t>
      </w:r>
      <w:r>
        <w:rPr>
          <w:spacing w:val="-1"/>
        </w:rPr>
        <w:t>and</w:t>
      </w:r>
      <w:r>
        <w:rPr>
          <w:spacing w:val="2"/>
        </w:rPr>
        <w:t xml:space="preserve"> </w:t>
      </w:r>
      <w:r>
        <w:rPr>
          <w:spacing w:val="-1"/>
        </w:rPr>
        <w:t>assessment</w:t>
      </w:r>
      <w:r>
        <w:t xml:space="preserve"> in the</w:t>
      </w:r>
      <w:r>
        <w:rPr>
          <w:spacing w:val="-1"/>
        </w:rPr>
        <w:t xml:space="preserve"> overall</w:t>
      </w:r>
      <w:r>
        <w:t xml:space="preserve"> </w:t>
      </w:r>
      <w:r>
        <w:rPr>
          <w:spacing w:val="-1"/>
        </w:rPr>
        <w:t>planning</w:t>
      </w:r>
      <w:r>
        <w:t xml:space="preserve"> </w:t>
      </w:r>
      <w:r>
        <w:rPr>
          <w:spacing w:val="-1"/>
        </w:rPr>
        <w:t>process.</w:t>
      </w:r>
      <w:r>
        <w:rPr>
          <w:spacing w:val="-1"/>
        </w:rPr>
        <w:tab/>
        <w:t>The</w:t>
      </w:r>
      <w:r>
        <w:rPr>
          <w:spacing w:val="107"/>
        </w:rPr>
        <w:t xml:space="preserve"> </w:t>
      </w:r>
      <w:r>
        <w:rPr>
          <w:spacing w:val="-1"/>
        </w:rPr>
        <w:t>Strategic Plan</w:t>
      </w:r>
      <w:r>
        <w:t xml:space="preserve"> was updated </w:t>
      </w:r>
      <w:r>
        <w:rPr>
          <w:spacing w:val="-1"/>
        </w:rPr>
        <w:t>during</w:t>
      </w:r>
      <w:r>
        <w:t xml:space="preserve"> the</w:t>
      </w:r>
      <w:r>
        <w:rPr>
          <w:spacing w:val="-1"/>
        </w:rPr>
        <w:t xml:space="preserve"> 2013-2014</w:t>
      </w:r>
      <w:r>
        <w:rPr>
          <w:spacing w:val="2"/>
        </w:rPr>
        <w:t xml:space="preserve"> </w:t>
      </w:r>
      <w:r>
        <w:rPr>
          <w:spacing w:val="-1"/>
        </w:rPr>
        <w:t>academic</w:t>
      </w:r>
      <w:r>
        <w:rPr>
          <w:spacing w:val="3"/>
        </w:rPr>
        <w:t xml:space="preserve"> </w:t>
      </w:r>
      <w:r>
        <w:rPr>
          <w:spacing w:val="-2"/>
        </w:rPr>
        <w:t>year.</w:t>
      </w:r>
    </w:p>
    <w:p w:rsidR="00823C85" w:rsidRDefault="00823C85">
      <w:pPr>
        <w:spacing w:before="1"/>
        <w:rPr>
          <w:rFonts w:ascii="Times New Roman" w:eastAsia="Times New Roman" w:hAnsi="Times New Roman" w:cs="Times New Roman"/>
          <w:sz w:val="25"/>
          <w:szCs w:val="25"/>
        </w:rPr>
      </w:pPr>
    </w:p>
    <w:p w:rsidR="00823C85" w:rsidRDefault="00E50AB2">
      <w:pPr>
        <w:pStyle w:val="BodyText"/>
        <w:spacing w:line="250" w:lineRule="auto"/>
        <w:ind w:right="177"/>
      </w:pPr>
      <w:r>
        <w:rPr>
          <w:spacing w:val="-1"/>
        </w:rPr>
        <w:t>The Planning</w:t>
      </w:r>
      <w:r>
        <w:rPr>
          <w:spacing w:val="-3"/>
        </w:rPr>
        <w:t xml:space="preserve"> </w:t>
      </w:r>
      <w:r>
        <w:rPr>
          <w:spacing w:val="-1"/>
        </w:rPr>
        <w:t>Model</w:t>
      </w:r>
      <w:r>
        <w:rPr>
          <w:spacing w:val="2"/>
        </w:rPr>
        <w:t xml:space="preserve"> </w:t>
      </w:r>
      <w:r>
        <w:rPr>
          <w:spacing w:val="-1"/>
        </w:rPr>
        <w:t>and</w:t>
      </w:r>
      <w:r>
        <w:rPr>
          <w:spacing w:val="2"/>
        </w:rPr>
        <w:t xml:space="preserve"> </w:t>
      </w:r>
      <w:r>
        <w:t>the</w:t>
      </w:r>
      <w:r>
        <w:rPr>
          <w:spacing w:val="-1"/>
        </w:rPr>
        <w:t xml:space="preserve"> assessment</w:t>
      </w:r>
      <w:r>
        <w:t xml:space="preserve"> </w:t>
      </w:r>
      <w:r>
        <w:rPr>
          <w:spacing w:val="-1"/>
        </w:rPr>
        <w:t>model</w:t>
      </w:r>
      <w:r>
        <w:t xml:space="preserve"> contain </w:t>
      </w:r>
      <w:r>
        <w:rPr>
          <w:spacing w:val="-1"/>
        </w:rPr>
        <w:t>products</w:t>
      </w:r>
      <w:r>
        <w:t xml:space="preserve"> </w:t>
      </w:r>
      <w:r>
        <w:rPr>
          <w:spacing w:val="-1"/>
        </w:rPr>
        <w:t>from</w:t>
      </w:r>
      <w:r>
        <w:t xml:space="preserve"> a</w:t>
      </w:r>
      <w:r>
        <w:rPr>
          <w:spacing w:val="-1"/>
        </w:rPr>
        <w:t xml:space="preserve"> </w:t>
      </w:r>
      <w:r>
        <w:t>decade</w:t>
      </w:r>
      <w:r>
        <w:rPr>
          <w:spacing w:val="-1"/>
        </w:rPr>
        <w:t xml:space="preserve"> </w:t>
      </w:r>
      <w:r>
        <w:t>of</w:t>
      </w:r>
      <w:r>
        <w:rPr>
          <w:spacing w:val="-1"/>
        </w:rPr>
        <w:t xml:space="preserve"> </w:t>
      </w:r>
      <w:r>
        <w:t xml:space="preserve">work </w:t>
      </w:r>
      <w:r>
        <w:rPr>
          <w:spacing w:val="2"/>
        </w:rPr>
        <w:t>by</w:t>
      </w:r>
      <w:r>
        <w:rPr>
          <w:spacing w:val="71"/>
        </w:rPr>
        <w:t xml:space="preserve"> </w:t>
      </w:r>
      <w:r>
        <w:rPr>
          <w:spacing w:val="-1"/>
        </w:rPr>
        <w:t>members</w:t>
      </w:r>
      <w:r>
        <w:t xml:space="preserve"> of</w:t>
      </w:r>
      <w:r>
        <w:rPr>
          <w:spacing w:val="-1"/>
        </w:rPr>
        <w:t xml:space="preserve"> </w:t>
      </w:r>
      <w:r>
        <w:t>the</w:t>
      </w:r>
      <w:r>
        <w:rPr>
          <w:spacing w:val="-1"/>
        </w:rPr>
        <w:t xml:space="preserve"> </w:t>
      </w:r>
      <w:r>
        <w:t>college</w:t>
      </w:r>
      <w:r>
        <w:rPr>
          <w:spacing w:val="-1"/>
        </w:rPr>
        <w:t xml:space="preserve"> community.</w:t>
      </w:r>
      <w:r>
        <w:t xml:space="preserve"> That </w:t>
      </w:r>
      <w:r>
        <w:rPr>
          <w:spacing w:val="-1"/>
        </w:rPr>
        <w:t>work</w:t>
      </w:r>
      <w:r>
        <w:t xml:space="preserve"> included </w:t>
      </w:r>
      <w:r>
        <w:rPr>
          <w:spacing w:val="-1"/>
        </w:rPr>
        <w:t>faculty,</w:t>
      </w:r>
      <w:r>
        <w:t xml:space="preserve"> </w:t>
      </w:r>
      <w:r>
        <w:rPr>
          <w:spacing w:val="-1"/>
        </w:rPr>
        <w:t>staff,</w:t>
      </w:r>
      <w:r>
        <w:t xml:space="preserve"> </w:t>
      </w:r>
      <w:r>
        <w:rPr>
          <w:spacing w:val="-1"/>
        </w:rPr>
        <w:t>and</w:t>
      </w:r>
      <w:r>
        <w:t xml:space="preserve"> </w:t>
      </w:r>
      <w:r>
        <w:rPr>
          <w:spacing w:val="-1"/>
        </w:rPr>
        <w:t>administrators</w:t>
      </w:r>
      <w:r>
        <w:rPr>
          <w:spacing w:val="71"/>
        </w:rPr>
        <w:t xml:space="preserve"> </w:t>
      </w:r>
      <w:r>
        <w:rPr>
          <w:spacing w:val="-1"/>
        </w:rPr>
        <w:t>attending</w:t>
      </w:r>
      <w:r>
        <w:rPr>
          <w:spacing w:val="-3"/>
        </w:rPr>
        <w:t xml:space="preserve"> </w:t>
      </w:r>
      <w:r>
        <w:t xml:space="preserve">workshops </w:t>
      </w:r>
      <w:r>
        <w:rPr>
          <w:spacing w:val="-1"/>
        </w:rPr>
        <w:t>and</w:t>
      </w:r>
      <w:r>
        <w:rPr>
          <w:spacing w:val="2"/>
        </w:rPr>
        <w:t xml:space="preserve"> </w:t>
      </w:r>
      <w:r>
        <w:rPr>
          <w:spacing w:val="-1"/>
        </w:rPr>
        <w:t>conferences,</w:t>
      </w:r>
      <w:r>
        <w:t xml:space="preserve"> </w:t>
      </w:r>
      <w:r>
        <w:rPr>
          <w:spacing w:val="-1"/>
        </w:rPr>
        <w:t>discussing</w:t>
      </w:r>
      <w:r>
        <w:rPr>
          <w:spacing w:val="-3"/>
        </w:rPr>
        <w:t xml:space="preserve"> </w:t>
      </w:r>
      <w:r>
        <w:t>the</w:t>
      </w:r>
      <w:r>
        <w:rPr>
          <w:spacing w:val="-1"/>
        </w:rPr>
        <w:t xml:space="preserve"> issues</w:t>
      </w:r>
      <w:r>
        <w:t xml:space="preserve"> on </w:t>
      </w:r>
      <w:r>
        <w:rPr>
          <w:spacing w:val="-1"/>
        </w:rPr>
        <w:t>campus,</w:t>
      </w:r>
      <w:r>
        <w:t xml:space="preserve"> </w:t>
      </w:r>
      <w:r>
        <w:rPr>
          <w:spacing w:val="-1"/>
        </w:rPr>
        <w:t>and</w:t>
      </w:r>
      <w:r>
        <w:rPr>
          <w:spacing w:val="2"/>
        </w:rPr>
        <w:t xml:space="preserve"> </w:t>
      </w:r>
      <w:r>
        <w:rPr>
          <w:spacing w:val="-1"/>
        </w:rPr>
        <w:t>fostering</w:t>
      </w:r>
      <w:r>
        <w:t xml:space="preserve"> a</w:t>
      </w:r>
      <w:r>
        <w:rPr>
          <w:spacing w:val="-1"/>
        </w:rPr>
        <w:t xml:space="preserve"> </w:t>
      </w:r>
      <w:r>
        <w:t>culture</w:t>
      </w:r>
      <w:r>
        <w:rPr>
          <w:spacing w:val="-1"/>
        </w:rPr>
        <w:t xml:space="preserve"> </w:t>
      </w:r>
      <w:r>
        <w:t>of</w:t>
      </w:r>
      <w:r>
        <w:rPr>
          <w:spacing w:val="95"/>
        </w:rPr>
        <w:t xml:space="preserve"> </w:t>
      </w:r>
      <w:r>
        <w:rPr>
          <w:spacing w:val="-1"/>
        </w:rPr>
        <w:t xml:space="preserve">evidence </w:t>
      </w:r>
      <w:r>
        <w:rPr>
          <w:spacing w:val="2"/>
        </w:rPr>
        <w:t>by</w:t>
      </w:r>
      <w:r>
        <w:rPr>
          <w:spacing w:val="-3"/>
        </w:rPr>
        <w:t xml:space="preserve"> </w:t>
      </w:r>
      <w:r>
        <w:rPr>
          <w:spacing w:val="-1"/>
        </w:rPr>
        <w:t>encouraging</w:t>
      </w:r>
      <w:r>
        <w:t xml:space="preserve"> a</w:t>
      </w:r>
      <w:r>
        <w:rPr>
          <w:spacing w:val="-1"/>
        </w:rPr>
        <w:t xml:space="preserve"> shift</w:t>
      </w:r>
      <w:r>
        <w:t xml:space="preserve"> </w:t>
      </w:r>
      <w:r>
        <w:rPr>
          <w:spacing w:val="-1"/>
        </w:rPr>
        <w:t>toward</w:t>
      </w:r>
      <w:r>
        <w:t xml:space="preserve"> </w:t>
      </w:r>
      <w:r>
        <w:rPr>
          <w:spacing w:val="-1"/>
        </w:rPr>
        <w:t>data-driven</w:t>
      </w:r>
      <w:r>
        <w:t xml:space="preserve"> </w:t>
      </w:r>
      <w:r>
        <w:rPr>
          <w:spacing w:val="-1"/>
        </w:rPr>
        <w:t>decision-making</w:t>
      </w:r>
      <w:r>
        <w:rPr>
          <w:spacing w:val="-3"/>
        </w:rPr>
        <w:t xml:space="preserve"> </w:t>
      </w:r>
      <w:r>
        <w:t xml:space="preserve">in </w:t>
      </w:r>
      <w:r>
        <w:rPr>
          <w:spacing w:val="-1"/>
        </w:rPr>
        <w:t>program</w:t>
      </w:r>
      <w:r>
        <w:t xml:space="preserve"> </w:t>
      </w:r>
      <w:r>
        <w:rPr>
          <w:spacing w:val="-1"/>
        </w:rPr>
        <w:t>plans.</w:t>
      </w:r>
      <w:r>
        <w:t xml:space="preserve"> Over</w:t>
      </w:r>
      <w:r>
        <w:rPr>
          <w:spacing w:val="-1"/>
        </w:rPr>
        <w:t xml:space="preserve"> time,</w:t>
      </w:r>
      <w:r>
        <w:rPr>
          <w:spacing w:val="119"/>
        </w:rPr>
        <w:t xml:space="preserve"> </w:t>
      </w:r>
      <w:r>
        <w:t xml:space="preserve">this </w:t>
      </w:r>
      <w:r>
        <w:rPr>
          <w:spacing w:val="-1"/>
        </w:rPr>
        <w:t>work</w:t>
      </w:r>
      <w:r>
        <w:t xml:space="preserve"> </w:t>
      </w:r>
      <w:r>
        <w:rPr>
          <w:spacing w:val="-1"/>
        </w:rPr>
        <w:t>culminated</w:t>
      </w:r>
      <w:r>
        <w:t xml:space="preserve"> in the</w:t>
      </w:r>
      <w:r>
        <w:rPr>
          <w:spacing w:val="-1"/>
        </w:rPr>
        <w:t xml:space="preserve"> creation</w:t>
      </w:r>
      <w:r>
        <w:t xml:space="preserve"> of</w:t>
      </w:r>
      <w:r>
        <w:rPr>
          <w:spacing w:val="-1"/>
        </w:rPr>
        <w:t xml:space="preserve"> structures</w:t>
      </w:r>
      <w:r>
        <w:rPr>
          <w:spacing w:val="2"/>
        </w:rPr>
        <w:t xml:space="preserve"> </w:t>
      </w:r>
      <w:r>
        <w:rPr>
          <w:spacing w:val="-1"/>
        </w:rPr>
        <w:t>and</w:t>
      </w:r>
      <w:r>
        <w:t xml:space="preserve"> </w:t>
      </w:r>
      <w:r>
        <w:rPr>
          <w:spacing w:val="-1"/>
        </w:rPr>
        <w:t>processes</w:t>
      </w:r>
      <w:r>
        <w:t xml:space="preserve"> </w:t>
      </w:r>
      <w:r>
        <w:rPr>
          <w:spacing w:val="-1"/>
        </w:rPr>
        <w:t xml:space="preserve">for </w:t>
      </w:r>
      <w:r>
        <w:t>planning</w:t>
      </w:r>
      <w:r>
        <w:rPr>
          <w:spacing w:val="-3"/>
        </w:rPr>
        <w:t xml:space="preserve"> </w:t>
      </w:r>
      <w:r>
        <w:rPr>
          <w:spacing w:val="-1"/>
        </w:rPr>
        <w:t>and</w:t>
      </w:r>
      <w:r>
        <w:rPr>
          <w:spacing w:val="2"/>
        </w:rPr>
        <w:t xml:space="preserve"> </w:t>
      </w:r>
      <w:r>
        <w:rPr>
          <w:spacing w:val="-1"/>
        </w:rPr>
        <w:t>assessment</w:t>
      </w:r>
      <w:r>
        <w:t xml:space="preserve"> </w:t>
      </w:r>
      <w:r>
        <w:rPr>
          <w:spacing w:val="-1"/>
        </w:rPr>
        <w:t>that</w:t>
      </w:r>
      <w:r>
        <w:rPr>
          <w:spacing w:val="95"/>
        </w:rPr>
        <w:t xml:space="preserve"> </w:t>
      </w:r>
      <w:r>
        <w:rPr>
          <w:spacing w:val="-1"/>
        </w:rPr>
        <w:t>are comprehensive</w:t>
      </w:r>
      <w:r>
        <w:rPr>
          <w:spacing w:val="1"/>
        </w:rPr>
        <w:t xml:space="preserve"> </w:t>
      </w:r>
      <w:r>
        <w:t xml:space="preserve">enough to </w:t>
      </w:r>
      <w:r>
        <w:rPr>
          <w:spacing w:val="-1"/>
        </w:rPr>
        <w:t>meet</w:t>
      </w:r>
      <w:r>
        <w:t xml:space="preserve"> </w:t>
      </w:r>
      <w:r>
        <w:rPr>
          <w:spacing w:val="-1"/>
        </w:rPr>
        <w:t xml:space="preserve">college </w:t>
      </w:r>
      <w:r>
        <w:t>needs,</w:t>
      </w:r>
      <w:r>
        <w:rPr>
          <w:spacing w:val="2"/>
        </w:rPr>
        <w:t xml:space="preserve"> </w:t>
      </w:r>
      <w:r>
        <w:rPr>
          <w:spacing w:val="-2"/>
        </w:rPr>
        <w:t>yet</w:t>
      </w:r>
      <w:r>
        <w:t xml:space="preserve"> flexible</w:t>
      </w:r>
      <w:r>
        <w:rPr>
          <w:spacing w:val="-1"/>
        </w:rPr>
        <w:t xml:space="preserve"> enough</w:t>
      </w:r>
      <w:r>
        <w:t xml:space="preserve"> to </w:t>
      </w:r>
      <w:r>
        <w:rPr>
          <w:spacing w:val="-1"/>
        </w:rPr>
        <w:t>fit</w:t>
      </w:r>
      <w:r>
        <w:rPr>
          <w:spacing w:val="2"/>
        </w:rPr>
        <w:t xml:space="preserve"> </w:t>
      </w:r>
      <w:r>
        <w:t>the</w:t>
      </w:r>
      <w:r>
        <w:rPr>
          <w:spacing w:val="-1"/>
        </w:rPr>
        <w:t xml:space="preserve"> college culture.</w:t>
      </w:r>
    </w:p>
    <w:p w:rsidR="00823C85" w:rsidRDefault="00E50AB2">
      <w:pPr>
        <w:pStyle w:val="BodyText"/>
      </w:pPr>
      <w:r>
        <w:t>A</w:t>
      </w:r>
      <w:r>
        <w:rPr>
          <w:spacing w:val="-1"/>
        </w:rPr>
        <w:t xml:space="preserve"> schematic </w:t>
      </w:r>
      <w:r>
        <w:t>of</w:t>
      </w:r>
      <w:r>
        <w:rPr>
          <w:spacing w:val="-1"/>
        </w:rPr>
        <w:t xml:space="preserve"> </w:t>
      </w:r>
      <w:r>
        <w:t>the</w:t>
      </w:r>
      <w:r>
        <w:rPr>
          <w:spacing w:val="-1"/>
        </w:rPr>
        <w:t xml:space="preserve"> Planning</w:t>
      </w:r>
      <w:r>
        <w:rPr>
          <w:spacing w:val="-3"/>
        </w:rPr>
        <w:t xml:space="preserve"> </w:t>
      </w:r>
      <w:r>
        <w:rPr>
          <w:spacing w:val="-1"/>
        </w:rPr>
        <w:t>Model</w:t>
      </w:r>
      <w:r>
        <w:t xml:space="preserve"> is </w:t>
      </w:r>
      <w:r>
        <w:rPr>
          <w:spacing w:val="-1"/>
        </w:rPr>
        <w:t>as</w:t>
      </w:r>
      <w:r>
        <w:t xml:space="preserve"> </w:t>
      </w:r>
      <w:r>
        <w:rPr>
          <w:spacing w:val="-1"/>
        </w:rPr>
        <w:t>follows:</w:t>
      </w:r>
    </w:p>
    <w:p w:rsidR="00823C85" w:rsidRDefault="00823C85">
      <w:pPr>
        <w:rPr>
          <w:rFonts w:ascii="Times New Roman" w:eastAsia="Times New Roman" w:hAnsi="Times New Roman" w:cs="Times New Roman"/>
          <w:sz w:val="24"/>
          <w:szCs w:val="24"/>
        </w:rPr>
      </w:pPr>
    </w:p>
    <w:p w:rsidR="00823C85" w:rsidRDefault="00823C85">
      <w:pPr>
        <w:spacing w:before="6"/>
        <w:rPr>
          <w:rFonts w:ascii="Times New Roman" w:eastAsia="Times New Roman" w:hAnsi="Times New Roman" w:cs="Times New Roman"/>
          <w:sz w:val="27"/>
          <w:szCs w:val="27"/>
        </w:rPr>
      </w:pPr>
    </w:p>
    <w:p w:rsidR="00823C85" w:rsidRDefault="00E50AB2">
      <w:pPr>
        <w:pStyle w:val="Heading1"/>
        <w:numPr>
          <w:ilvl w:val="1"/>
          <w:numId w:val="118"/>
        </w:numPr>
        <w:tabs>
          <w:tab w:val="left" w:pos="1540"/>
        </w:tabs>
        <w:rPr>
          <w:b w:val="0"/>
          <w:bCs w:val="0"/>
        </w:rPr>
      </w:pPr>
      <w:r>
        <w:t>The</w:t>
      </w:r>
      <w:r>
        <w:rPr>
          <w:spacing w:val="-1"/>
        </w:rPr>
        <w:t xml:space="preserve"> College Planning</w:t>
      </w:r>
      <w:r>
        <w:t xml:space="preserve"> </w:t>
      </w:r>
      <w:r>
        <w:rPr>
          <w:spacing w:val="-1"/>
        </w:rPr>
        <w:t xml:space="preserve">Model: </w:t>
      </w:r>
      <w:r>
        <w:t>A</w:t>
      </w:r>
      <w:r>
        <w:rPr>
          <w:spacing w:val="-1"/>
        </w:rPr>
        <w:t xml:space="preserve"> Schematic</w:t>
      </w:r>
    </w:p>
    <w:p w:rsidR="00823C85" w:rsidRDefault="00823C85">
      <w:pPr>
        <w:spacing w:before="9"/>
        <w:rPr>
          <w:rFonts w:ascii="Times New Roman" w:eastAsia="Times New Roman" w:hAnsi="Times New Roman" w:cs="Times New Roman"/>
          <w:b/>
          <w:bCs/>
          <w:sz w:val="10"/>
          <w:szCs w:val="10"/>
        </w:rPr>
      </w:pPr>
    </w:p>
    <w:p w:rsidR="00823C85" w:rsidRDefault="00F75836">
      <w:pPr>
        <w:spacing w:line="200" w:lineRule="atLeast"/>
        <w:ind w:left="253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3683635" cy="441325"/>
                <wp:effectExtent l="0" t="0" r="2540" b="6350"/>
                <wp:docPr id="13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635" cy="441325"/>
                          <a:chOff x="0" y="0"/>
                          <a:chExt cx="5801" cy="695"/>
                        </a:xfrm>
                      </wpg:grpSpPr>
                      <wpg:grpSp>
                        <wpg:cNvPr id="135" name="Group 130"/>
                        <wpg:cNvGrpSpPr>
                          <a:grpSpLocks/>
                        </wpg:cNvGrpSpPr>
                        <wpg:grpSpPr bwMode="auto">
                          <a:xfrm>
                            <a:off x="8" y="8"/>
                            <a:ext cx="5786" cy="385"/>
                            <a:chOff x="8" y="8"/>
                            <a:chExt cx="5786" cy="385"/>
                          </a:xfrm>
                        </wpg:grpSpPr>
                        <wps:wsp>
                          <wps:cNvPr id="136" name="Freeform 132"/>
                          <wps:cNvSpPr>
                            <a:spLocks/>
                          </wps:cNvSpPr>
                          <wps:spPr bwMode="auto">
                            <a:xfrm>
                              <a:off x="8" y="8"/>
                              <a:ext cx="5786" cy="385"/>
                            </a:xfrm>
                            <a:custGeom>
                              <a:avLst/>
                              <a:gdLst>
                                <a:gd name="T0" fmla="+- 0 8 8"/>
                                <a:gd name="T1" fmla="*/ T0 w 5786"/>
                                <a:gd name="T2" fmla="+- 0 8 8"/>
                                <a:gd name="T3" fmla="*/ 8 h 385"/>
                                <a:gd name="T4" fmla="+- 0 5793 8"/>
                                <a:gd name="T5" fmla="*/ T4 w 5786"/>
                                <a:gd name="T6" fmla="+- 0 8 8"/>
                                <a:gd name="T7" fmla="*/ 8 h 385"/>
                                <a:gd name="T8" fmla="+- 0 5793 8"/>
                                <a:gd name="T9" fmla="*/ T8 w 5786"/>
                                <a:gd name="T10" fmla="+- 0 392 8"/>
                                <a:gd name="T11" fmla="*/ 392 h 385"/>
                                <a:gd name="T12" fmla="+- 0 8 8"/>
                                <a:gd name="T13" fmla="*/ T12 w 5786"/>
                                <a:gd name="T14" fmla="+- 0 392 8"/>
                                <a:gd name="T15" fmla="*/ 392 h 385"/>
                                <a:gd name="T16" fmla="+- 0 8 8"/>
                                <a:gd name="T17" fmla="*/ T16 w 5786"/>
                                <a:gd name="T18" fmla="+- 0 8 8"/>
                                <a:gd name="T19" fmla="*/ 8 h 385"/>
                              </a:gdLst>
                              <a:ahLst/>
                              <a:cxnLst>
                                <a:cxn ang="0">
                                  <a:pos x="T1" y="T3"/>
                                </a:cxn>
                                <a:cxn ang="0">
                                  <a:pos x="T5" y="T7"/>
                                </a:cxn>
                                <a:cxn ang="0">
                                  <a:pos x="T9" y="T11"/>
                                </a:cxn>
                                <a:cxn ang="0">
                                  <a:pos x="T13" y="T15"/>
                                </a:cxn>
                                <a:cxn ang="0">
                                  <a:pos x="T17" y="T19"/>
                                </a:cxn>
                              </a:cxnLst>
                              <a:rect l="0" t="0" r="r" b="b"/>
                              <a:pathLst>
                                <a:path w="5786" h="385">
                                  <a:moveTo>
                                    <a:pt x="0" y="0"/>
                                  </a:moveTo>
                                  <a:lnTo>
                                    <a:pt x="5785" y="0"/>
                                  </a:lnTo>
                                  <a:lnTo>
                                    <a:pt x="5785" y="384"/>
                                  </a:lnTo>
                                  <a:lnTo>
                                    <a:pt x="0" y="384"/>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7" name="Picture 1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 y="86"/>
                              <a:ext cx="577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38" name="Group 128"/>
                        <wpg:cNvGrpSpPr>
                          <a:grpSpLocks/>
                        </wpg:cNvGrpSpPr>
                        <wpg:grpSpPr bwMode="auto">
                          <a:xfrm>
                            <a:off x="2879" y="381"/>
                            <a:ext cx="2" cy="213"/>
                            <a:chOff x="2879" y="381"/>
                            <a:chExt cx="2" cy="213"/>
                          </a:xfrm>
                        </wpg:grpSpPr>
                        <wps:wsp>
                          <wps:cNvPr id="139" name="Freeform 129"/>
                          <wps:cNvSpPr>
                            <a:spLocks/>
                          </wps:cNvSpPr>
                          <wps:spPr bwMode="auto">
                            <a:xfrm>
                              <a:off x="2879" y="381"/>
                              <a:ext cx="2" cy="213"/>
                            </a:xfrm>
                            <a:custGeom>
                              <a:avLst/>
                              <a:gdLst>
                                <a:gd name="T0" fmla="+- 0 381 381"/>
                                <a:gd name="T1" fmla="*/ 381 h 213"/>
                                <a:gd name="T2" fmla="+- 0 594 381"/>
                                <a:gd name="T3" fmla="*/ 594 h 213"/>
                              </a:gdLst>
                              <a:ahLst/>
                              <a:cxnLst>
                                <a:cxn ang="0">
                                  <a:pos x="0" y="T1"/>
                                </a:cxn>
                                <a:cxn ang="0">
                                  <a:pos x="0" y="T3"/>
                                </a:cxn>
                              </a:cxnLst>
                              <a:rect l="0" t="0" r="r" b="b"/>
                              <a:pathLst>
                                <a:path h="213">
                                  <a:moveTo>
                                    <a:pt x="0" y="0"/>
                                  </a:moveTo>
                                  <a:lnTo>
                                    <a:pt x="0" y="21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25"/>
                        <wpg:cNvGrpSpPr>
                          <a:grpSpLocks/>
                        </wpg:cNvGrpSpPr>
                        <wpg:grpSpPr bwMode="auto">
                          <a:xfrm>
                            <a:off x="2819" y="574"/>
                            <a:ext cx="120" cy="120"/>
                            <a:chOff x="2819" y="574"/>
                            <a:chExt cx="120" cy="120"/>
                          </a:xfrm>
                        </wpg:grpSpPr>
                        <wps:wsp>
                          <wps:cNvPr id="141" name="Freeform 127"/>
                          <wps:cNvSpPr>
                            <a:spLocks/>
                          </wps:cNvSpPr>
                          <wps:spPr bwMode="auto">
                            <a:xfrm>
                              <a:off x="2819" y="574"/>
                              <a:ext cx="120" cy="120"/>
                            </a:xfrm>
                            <a:custGeom>
                              <a:avLst/>
                              <a:gdLst>
                                <a:gd name="T0" fmla="+- 0 2939 2819"/>
                                <a:gd name="T1" fmla="*/ T0 w 120"/>
                                <a:gd name="T2" fmla="+- 0 574 574"/>
                                <a:gd name="T3" fmla="*/ 574 h 120"/>
                                <a:gd name="T4" fmla="+- 0 2819 2819"/>
                                <a:gd name="T5" fmla="*/ T4 w 120"/>
                                <a:gd name="T6" fmla="+- 0 574 574"/>
                                <a:gd name="T7" fmla="*/ 574 h 120"/>
                                <a:gd name="T8" fmla="+- 0 2879 2819"/>
                                <a:gd name="T9" fmla="*/ T8 w 120"/>
                                <a:gd name="T10" fmla="+- 0 694 574"/>
                                <a:gd name="T11" fmla="*/ 694 h 120"/>
                                <a:gd name="T12" fmla="+- 0 2939 2819"/>
                                <a:gd name="T13" fmla="*/ T12 w 120"/>
                                <a:gd name="T14" fmla="+- 0 574 574"/>
                                <a:gd name="T15" fmla="*/ 574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Text Box 126"/>
                          <wps:cNvSpPr txBox="1">
                            <a:spLocks noChangeArrowheads="1"/>
                          </wps:cNvSpPr>
                          <wps:spPr bwMode="auto">
                            <a:xfrm>
                              <a:off x="8" y="8"/>
                              <a:ext cx="578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D02" w:rsidRDefault="00575D02">
                                <w:pPr>
                                  <w:spacing w:before="77"/>
                                  <w:ind w:left="522"/>
                                  <w:rPr>
                                    <w:rFonts w:ascii="Palatino Linotype" w:eastAsia="Palatino Linotype" w:hAnsi="Palatino Linotype" w:cs="Palatino Linotype"/>
                                    <w:sz w:val="20"/>
                                    <w:szCs w:val="20"/>
                                  </w:rPr>
                                </w:pPr>
                                <w:r>
                                  <w:rPr>
                                    <w:rFonts w:ascii="Palatino Linotype"/>
                                    <w:b/>
                                    <w:sz w:val="20"/>
                                  </w:rPr>
                                  <w:t>Vision</w:t>
                                </w:r>
                                <w:r>
                                  <w:rPr>
                                    <w:rFonts w:ascii="Palatino Linotype"/>
                                    <w:b/>
                                    <w:spacing w:val="-6"/>
                                    <w:sz w:val="20"/>
                                  </w:rPr>
                                  <w:t xml:space="preserve"> </w:t>
                                </w:r>
                                <w:r>
                                  <w:rPr>
                                    <w:rFonts w:ascii="Palatino Linotype"/>
                                    <w:b/>
                                    <w:spacing w:val="-1"/>
                                    <w:sz w:val="20"/>
                                  </w:rPr>
                                  <w:t>of</w:t>
                                </w:r>
                                <w:r>
                                  <w:rPr>
                                    <w:rFonts w:ascii="Palatino Linotype"/>
                                    <w:b/>
                                    <w:spacing w:val="-7"/>
                                    <w:sz w:val="20"/>
                                  </w:rPr>
                                  <w:t xml:space="preserve"> </w:t>
                                </w:r>
                                <w:r>
                                  <w:rPr>
                                    <w:rFonts w:ascii="Palatino Linotype"/>
                                    <w:b/>
                                    <w:sz w:val="20"/>
                                  </w:rPr>
                                  <w:t>the</w:t>
                                </w:r>
                                <w:r>
                                  <w:rPr>
                                    <w:rFonts w:ascii="Palatino Linotype"/>
                                    <w:b/>
                                    <w:spacing w:val="-5"/>
                                    <w:sz w:val="20"/>
                                  </w:rPr>
                                  <w:t xml:space="preserve"> </w:t>
                                </w:r>
                                <w:r>
                                  <w:rPr>
                                    <w:rFonts w:ascii="Palatino Linotype"/>
                                    <w:b/>
                                    <w:spacing w:val="-1"/>
                                    <w:sz w:val="20"/>
                                  </w:rPr>
                                  <w:t>Governing</w:t>
                                </w:r>
                                <w:r>
                                  <w:rPr>
                                    <w:rFonts w:ascii="Palatino Linotype"/>
                                    <w:b/>
                                    <w:spacing w:val="-7"/>
                                    <w:sz w:val="20"/>
                                  </w:rPr>
                                  <w:t xml:space="preserve"> </w:t>
                                </w:r>
                                <w:r>
                                  <w:rPr>
                                    <w:rFonts w:ascii="Palatino Linotype"/>
                                    <w:b/>
                                    <w:spacing w:val="-1"/>
                                    <w:sz w:val="20"/>
                                  </w:rPr>
                                  <w:t>Board</w:t>
                                </w:r>
                                <w:r>
                                  <w:rPr>
                                    <w:rFonts w:ascii="Palatino Linotype"/>
                                    <w:b/>
                                    <w:spacing w:val="-5"/>
                                    <w:sz w:val="20"/>
                                  </w:rPr>
                                  <w:t xml:space="preserve"> </w:t>
                                </w:r>
                                <w:r>
                                  <w:rPr>
                                    <w:rFonts w:ascii="Palatino Linotype"/>
                                    <w:b/>
                                    <w:spacing w:val="-1"/>
                                    <w:sz w:val="20"/>
                                  </w:rPr>
                                  <w:t>of</w:t>
                                </w:r>
                                <w:r>
                                  <w:rPr>
                                    <w:rFonts w:ascii="Palatino Linotype"/>
                                    <w:b/>
                                    <w:spacing w:val="-7"/>
                                    <w:sz w:val="20"/>
                                  </w:rPr>
                                  <w:t xml:space="preserve"> </w:t>
                                </w:r>
                                <w:r>
                                  <w:rPr>
                                    <w:rFonts w:ascii="Palatino Linotype"/>
                                    <w:b/>
                                    <w:sz w:val="20"/>
                                  </w:rPr>
                                  <w:t>Trustees,</w:t>
                                </w:r>
                                <w:r>
                                  <w:rPr>
                                    <w:rFonts w:ascii="Palatino Linotype"/>
                                    <w:b/>
                                    <w:spacing w:val="-5"/>
                                    <w:sz w:val="20"/>
                                  </w:rPr>
                                  <w:t xml:space="preserve"> </w:t>
                                </w:r>
                                <w:r>
                                  <w:rPr>
                                    <w:rFonts w:ascii="Palatino Linotype"/>
                                    <w:b/>
                                    <w:sz w:val="20"/>
                                  </w:rPr>
                                  <w:t>VCCCD</w:t>
                                </w:r>
                              </w:p>
                            </w:txbxContent>
                          </wps:txbx>
                          <wps:bodyPr rot="0" vert="horz" wrap="square" lIns="0" tIns="0" rIns="0" bIns="0" anchor="t" anchorCtr="0" upright="1">
                            <a:noAutofit/>
                          </wps:bodyPr>
                        </wps:wsp>
                      </wpg:grpSp>
                    </wpg:wgp>
                  </a:graphicData>
                </a:graphic>
              </wp:inline>
            </w:drawing>
          </mc:Choice>
          <mc:Fallback>
            <w:pict>
              <v:group id="Group 124" o:spid="_x0000_s1038" style="width:290.05pt;height:34.75pt;mso-position-horizontal-relative:char;mso-position-vertical-relative:line" coordsize="5801,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">
                <v:group id="Group 130" o:spid="_x0000_s1039" style="position:absolute;left:8;top:8;width:5786;height:385" coordorigin="8,8" coordsize="5786,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32" o:spid="_x0000_s1040" style="position:absolute;left:8;top:8;width:5786;height:385;visibility:visible;mso-wrap-style:square;v-text-anchor:top" coordsize="5786,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r/MEA&#10;AADcAAAADwAAAGRycy9kb3ducmV2LnhtbERP3WrCMBS+H/gO4QjezdQWZOuMZRQcDsZg6gMcmmNb&#10;1pyUJGvj25vBYHfn4/s9uyqaQUzkfG9ZwWadgSBurO65VXA5Hx6fQPiArHGwTApu5KHaLx52WGo7&#10;8xdNp9CKFMK+RAVdCGMppW86MujXdiRO3NU6gyFB10rtcE7hZpB5lm2lwZ5TQ4cj1R0136cfo+A6&#10;18/2s/Du4nP6GFnH6e09KrVaxtcXEIFi+Bf/uY86zS+28PtMukD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D6/zBAAAA3AAAAA8AAAAAAAAAAAAAAAAAmAIAAGRycy9kb3du&#10;cmV2LnhtbFBLBQYAAAAABAAEAPUAAACGAwAAAAA=&#10;" path="m,l5785,r,384l,384,,xe" filled="f">
                    <v:path arrowok="t" o:connecttype="custom" o:connectlocs="0,8;5785,8;5785,392;0,392;0,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41" type="#_x0000_t75" style="position:absolute;left:16;top:86;width:5770;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oa73CAAAA3AAAAA8AAABkcnMvZG93bnJldi54bWxET01rwkAQvRf8D8sIvTUbU0glZhURpAV7&#10;aLV4nmbHbDA7G7KrJv++WxC8zeN9TrkabCuu1PvGsYJZkoIgrpxuuFbwc9i+zEH4gKyxdUwKRvKw&#10;Wk6eSiy0u/E3XfehFjGEfYEKTAhdIaWvDFn0ieuII3dyvcUQYV9L3eMthttWZmmaS4sNxwaDHW0M&#10;Vef9xSr4ykz7m+kjjp+5eZ95vzscLzulnqfDegEi0BAe4rv7Q8f5r2/w/0y8Q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6Gu9wgAAANwAAAAPAAAAAAAAAAAAAAAAAJ8C&#10;AABkcnMvZG93bnJldi54bWxQSwUGAAAAAAQABAD3AAAAjgMAAAAA&#10;">
                    <v:imagedata r:id="rId13" o:title=""/>
                  </v:shape>
                </v:group>
                <v:group id="Group 128" o:spid="_x0000_s1042" style="position:absolute;left:2879;top:381;width:2;height:213" coordorigin="2879,381" coordsize="2,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29" o:spid="_x0000_s1043" style="position:absolute;left:2879;top:381;width:2;height:21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LQvMAA&#10;AADcAAAADwAAAGRycy9kb3ducmV2LnhtbERPy6rCMBDdC/5DGMGdpir4qEYRuYJw3fhY6G5oxqbY&#10;TEqTq/XvbwTB3RzOcxarxpbiQbUvHCsY9BMQxJnTBecKzqdtbwrCB2SNpWNS8CIPq2W7tcBUuycf&#10;6HEMuYgh7FNUYEKoUil9Zsii77uKOHI3V1sMEda51DU+Y7gt5TBJxtJiwbHBYEUbQ9n9+GcVjPbb&#10;g0leE5P9OInXi/ylfTVRqttp1nMQgZrwFX/cOx3nj2bwfiZe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VLQvMAAAADcAAAADwAAAAAAAAAAAAAAAACYAgAAZHJzL2Rvd25y&#10;ZXYueG1sUEsFBgAAAAAEAAQA9QAAAIUDAAAAAA==&#10;" path="m,l,213e" filled="f" strokeweight="1pt">
                    <v:path arrowok="t" o:connecttype="custom" o:connectlocs="0,381;0,594" o:connectangles="0,0"/>
                  </v:shape>
                </v:group>
                <v:group id="Group 125" o:spid="_x0000_s1044" style="position:absolute;left:2819;top:574;width:120;height:120" coordorigin="2819,574"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27" o:spid="_x0000_s1045" style="position:absolute;left:2819;top:574;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ap38QA&#10;AADcAAAADwAAAGRycy9kb3ducmV2LnhtbERP22rCQBB9F/yHZQp9Ed2klCLRVYoYKL2IN9THITsm&#10;wexsyG6T9O+7hYJvczjXmS97U4mWGldaVhBPIhDEmdUl5wqOh3Q8BeE8ssbKMin4IQfLxXAwx0Tb&#10;jnfU7n0uQgi7BBUU3teJlC4ryKCb2Jo4cFfbGPQBNrnUDXYh3FTyKYpepMGSQ0OBNa0Kym77b6Pg&#10;PU1P2/iras92Pf248KjbfW46pR4f+tcZCE+9v4v/3W86zH+O4e+Zc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Wqd/EAAAA3AAAAA8AAAAAAAAAAAAAAAAAmAIAAGRycy9k&#10;b3ducmV2LnhtbFBLBQYAAAAABAAEAPUAAACJAwAAAAA=&#10;" path="m120,l,,60,120,120,xe" fillcolor="black" stroked="f">
                    <v:path arrowok="t" o:connecttype="custom" o:connectlocs="120,574;0,574;60,694;120,574" o:connectangles="0,0,0,0"/>
                  </v:shape>
                  <v:shape id="Text Box 126" o:spid="_x0000_s1046" type="#_x0000_t202" style="position:absolute;left:8;top:8;width:5786;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rsidR="00575D02" w:rsidRDefault="00575D02">
                          <w:pPr>
                            <w:spacing w:before="77"/>
                            <w:ind w:left="522"/>
                            <w:rPr>
                              <w:rFonts w:ascii="Palatino Linotype" w:eastAsia="Palatino Linotype" w:hAnsi="Palatino Linotype" w:cs="Palatino Linotype"/>
                              <w:sz w:val="20"/>
                              <w:szCs w:val="20"/>
                            </w:rPr>
                          </w:pPr>
                          <w:r>
                            <w:rPr>
                              <w:rFonts w:ascii="Palatino Linotype"/>
                              <w:b/>
                              <w:sz w:val="20"/>
                            </w:rPr>
                            <w:t>Vision</w:t>
                          </w:r>
                          <w:r>
                            <w:rPr>
                              <w:rFonts w:ascii="Palatino Linotype"/>
                              <w:b/>
                              <w:spacing w:val="-6"/>
                              <w:sz w:val="20"/>
                            </w:rPr>
                            <w:t xml:space="preserve"> </w:t>
                          </w:r>
                          <w:r>
                            <w:rPr>
                              <w:rFonts w:ascii="Palatino Linotype"/>
                              <w:b/>
                              <w:spacing w:val="-1"/>
                              <w:sz w:val="20"/>
                            </w:rPr>
                            <w:t>of</w:t>
                          </w:r>
                          <w:r>
                            <w:rPr>
                              <w:rFonts w:ascii="Palatino Linotype"/>
                              <w:b/>
                              <w:spacing w:val="-7"/>
                              <w:sz w:val="20"/>
                            </w:rPr>
                            <w:t xml:space="preserve"> </w:t>
                          </w:r>
                          <w:r>
                            <w:rPr>
                              <w:rFonts w:ascii="Palatino Linotype"/>
                              <w:b/>
                              <w:sz w:val="20"/>
                            </w:rPr>
                            <w:t>the</w:t>
                          </w:r>
                          <w:r>
                            <w:rPr>
                              <w:rFonts w:ascii="Palatino Linotype"/>
                              <w:b/>
                              <w:spacing w:val="-5"/>
                              <w:sz w:val="20"/>
                            </w:rPr>
                            <w:t xml:space="preserve"> </w:t>
                          </w:r>
                          <w:r>
                            <w:rPr>
                              <w:rFonts w:ascii="Palatino Linotype"/>
                              <w:b/>
                              <w:spacing w:val="-1"/>
                              <w:sz w:val="20"/>
                            </w:rPr>
                            <w:t>Governing</w:t>
                          </w:r>
                          <w:r>
                            <w:rPr>
                              <w:rFonts w:ascii="Palatino Linotype"/>
                              <w:b/>
                              <w:spacing w:val="-7"/>
                              <w:sz w:val="20"/>
                            </w:rPr>
                            <w:t xml:space="preserve"> </w:t>
                          </w:r>
                          <w:r>
                            <w:rPr>
                              <w:rFonts w:ascii="Palatino Linotype"/>
                              <w:b/>
                              <w:spacing w:val="-1"/>
                              <w:sz w:val="20"/>
                            </w:rPr>
                            <w:t>Board</w:t>
                          </w:r>
                          <w:r>
                            <w:rPr>
                              <w:rFonts w:ascii="Palatino Linotype"/>
                              <w:b/>
                              <w:spacing w:val="-5"/>
                              <w:sz w:val="20"/>
                            </w:rPr>
                            <w:t xml:space="preserve"> </w:t>
                          </w:r>
                          <w:r>
                            <w:rPr>
                              <w:rFonts w:ascii="Palatino Linotype"/>
                              <w:b/>
                              <w:spacing w:val="-1"/>
                              <w:sz w:val="20"/>
                            </w:rPr>
                            <w:t>of</w:t>
                          </w:r>
                          <w:r>
                            <w:rPr>
                              <w:rFonts w:ascii="Palatino Linotype"/>
                              <w:b/>
                              <w:spacing w:val="-7"/>
                              <w:sz w:val="20"/>
                            </w:rPr>
                            <w:t xml:space="preserve"> </w:t>
                          </w:r>
                          <w:r>
                            <w:rPr>
                              <w:rFonts w:ascii="Palatino Linotype"/>
                              <w:b/>
                              <w:sz w:val="20"/>
                            </w:rPr>
                            <w:t>Trustees,</w:t>
                          </w:r>
                          <w:r>
                            <w:rPr>
                              <w:rFonts w:ascii="Palatino Linotype"/>
                              <w:b/>
                              <w:spacing w:val="-5"/>
                              <w:sz w:val="20"/>
                            </w:rPr>
                            <w:t xml:space="preserve"> </w:t>
                          </w:r>
                          <w:r>
                            <w:rPr>
                              <w:rFonts w:ascii="Palatino Linotype"/>
                              <w:b/>
                              <w:sz w:val="20"/>
                            </w:rPr>
                            <w:t>VCCCD</w:t>
                          </w:r>
                        </w:p>
                      </w:txbxContent>
                    </v:textbox>
                  </v:shape>
                </v:group>
                <w10:anchorlock/>
              </v:group>
            </w:pict>
          </mc:Fallback>
        </mc:AlternateContent>
      </w:r>
    </w:p>
    <w:p w:rsidR="00823C85" w:rsidRDefault="00823C85">
      <w:pPr>
        <w:spacing w:before="8"/>
        <w:rPr>
          <w:rFonts w:ascii="Times New Roman" w:eastAsia="Times New Roman" w:hAnsi="Times New Roman" w:cs="Times New Roman"/>
          <w:b/>
          <w:bCs/>
          <w:sz w:val="2"/>
          <w:szCs w:val="2"/>
        </w:rPr>
      </w:pPr>
    </w:p>
    <w:p w:rsidR="00823C85" w:rsidRDefault="00F75836">
      <w:pPr>
        <w:spacing w:line="200" w:lineRule="atLeast"/>
        <w:ind w:left="254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3674110" cy="458470"/>
                <wp:effectExtent l="9525" t="9525" r="12065" b="8255"/>
                <wp:docPr id="12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4110" cy="458470"/>
                          <a:chOff x="0" y="0"/>
                          <a:chExt cx="5786" cy="722"/>
                        </a:xfrm>
                      </wpg:grpSpPr>
                      <pic:pic xmlns:pic="http://schemas.openxmlformats.org/drawingml/2006/picture">
                        <pic:nvPicPr>
                          <pic:cNvPr id="128" name="Picture 1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 y="79"/>
                            <a:ext cx="5770"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29" name="Group 121"/>
                        <wpg:cNvGrpSpPr>
                          <a:grpSpLocks/>
                        </wpg:cNvGrpSpPr>
                        <wpg:grpSpPr bwMode="auto">
                          <a:xfrm>
                            <a:off x="2890" y="364"/>
                            <a:ext cx="4" cy="259"/>
                            <a:chOff x="2890" y="364"/>
                            <a:chExt cx="4" cy="259"/>
                          </a:xfrm>
                        </wpg:grpSpPr>
                        <wps:wsp>
                          <wps:cNvPr id="130" name="Freeform 122"/>
                          <wps:cNvSpPr>
                            <a:spLocks/>
                          </wps:cNvSpPr>
                          <wps:spPr bwMode="auto">
                            <a:xfrm>
                              <a:off x="2890" y="364"/>
                              <a:ext cx="4" cy="259"/>
                            </a:xfrm>
                            <a:custGeom>
                              <a:avLst/>
                              <a:gdLst>
                                <a:gd name="T0" fmla="+- 0 2894 2890"/>
                                <a:gd name="T1" fmla="*/ T0 w 4"/>
                                <a:gd name="T2" fmla="+- 0 364 364"/>
                                <a:gd name="T3" fmla="*/ 364 h 259"/>
                                <a:gd name="T4" fmla="+- 0 2890 2890"/>
                                <a:gd name="T5" fmla="*/ T4 w 4"/>
                                <a:gd name="T6" fmla="+- 0 622 364"/>
                                <a:gd name="T7" fmla="*/ 622 h 259"/>
                              </a:gdLst>
                              <a:ahLst/>
                              <a:cxnLst>
                                <a:cxn ang="0">
                                  <a:pos x="T1" y="T3"/>
                                </a:cxn>
                                <a:cxn ang="0">
                                  <a:pos x="T5" y="T7"/>
                                </a:cxn>
                              </a:cxnLst>
                              <a:rect l="0" t="0" r="r" b="b"/>
                              <a:pathLst>
                                <a:path w="4" h="259">
                                  <a:moveTo>
                                    <a:pt x="4" y="0"/>
                                  </a:moveTo>
                                  <a:lnTo>
                                    <a:pt x="0" y="25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18"/>
                        <wpg:cNvGrpSpPr>
                          <a:grpSpLocks/>
                        </wpg:cNvGrpSpPr>
                        <wpg:grpSpPr bwMode="auto">
                          <a:xfrm>
                            <a:off x="2831" y="601"/>
                            <a:ext cx="120" cy="121"/>
                            <a:chOff x="2831" y="601"/>
                            <a:chExt cx="120" cy="121"/>
                          </a:xfrm>
                        </wpg:grpSpPr>
                        <wps:wsp>
                          <wps:cNvPr id="132" name="Freeform 120"/>
                          <wps:cNvSpPr>
                            <a:spLocks/>
                          </wps:cNvSpPr>
                          <wps:spPr bwMode="auto">
                            <a:xfrm>
                              <a:off x="2831" y="601"/>
                              <a:ext cx="120" cy="121"/>
                            </a:xfrm>
                            <a:custGeom>
                              <a:avLst/>
                              <a:gdLst>
                                <a:gd name="T0" fmla="+- 0 2831 2831"/>
                                <a:gd name="T1" fmla="*/ T0 w 120"/>
                                <a:gd name="T2" fmla="+- 0 601 601"/>
                                <a:gd name="T3" fmla="*/ 601 h 121"/>
                                <a:gd name="T4" fmla="+- 0 2889 2831"/>
                                <a:gd name="T5" fmla="*/ T4 w 120"/>
                                <a:gd name="T6" fmla="+- 0 722 601"/>
                                <a:gd name="T7" fmla="*/ 722 h 121"/>
                                <a:gd name="T8" fmla="+- 0 2951 2831"/>
                                <a:gd name="T9" fmla="*/ T8 w 120"/>
                                <a:gd name="T10" fmla="+- 0 603 601"/>
                                <a:gd name="T11" fmla="*/ 603 h 121"/>
                                <a:gd name="T12" fmla="+- 0 2831 2831"/>
                                <a:gd name="T13" fmla="*/ T12 w 120"/>
                                <a:gd name="T14" fmla="+- 0 601 601"/>
                                <a:gd name="T15" fmla="*/ 601 h 121"/>
                              </a:gdLst>
                              <a:ahLst/>
                              <a:cxnLst>
                                <a:cxn ang="0">
                                  <a:pos x="T1" y="T3"/>
                                </a:cxn>
                                <a:cxn ang="0">
                                  <a:pos x="T5" y="T7"/>
                                </a:cxn>
                                <a:cxn ang="0">
                                  <a:pos x="T9" y="T11"/>
                                </a:cxn>
                                <a:cxn ang="0">
                                  <a:pos x="T13" y="T15"/>
                                </a:cxn>
                              </a:cxnLst>
                              <a:rect l="0" t="0" r="r" b="b"/>
                              <a:pathLst>
                                <a:path w="120" h="121">
                                  <a:moveTo>
                                    <a:pt x="0" y="0"/>
                                  </a:moveTo>
                                  <a:lnTo>
                                    <a:pt x="58" y="121"/>
                                  </a:lnTo>
                                  <a:lnTo>
                                    <a:pt x="120"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Text Box 119"/>
                          <wps:cNvSpPr txBox="1">
                            <a:spLocks noChangeArrowheads="1"/>
                          </wps:cNvSpPr>
                          <wps:spPr bwMode="auto">
                            <a:xfrm>
                              <a:off x="0" y="0"/>
                              <a:ext cx="5786" cy="37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5D02" w:rsidRDefault="00575D02">
                                <w:pPr>
                                  <w:spacing w:before="70"/>
                                  <w:ind w:left="1383"/>
                                  <w:rPr>
                                    <w:rFonts w:ascii="Palatino Linotype" w:eastAsia="Palatino Linotype" w:hAnsi="Palatino Linotype" w:cs="Palatino Linotype"/>
                                    <w:sz w:val="20"/>
                                    <w:szCs w:val="20"/>
                                  </w:rPr>
                                </w:pPr>
                                <w:r>
                                  <w:rPr>
                                    <w:rFonts w:ascii="Palatino Linotype"/>
                                    <w:b/>
                                    <w:sz w:val="20"/>
                                  </w:rPr>
                                  <w:t>Vision</w:t>
                                </w:r>
                                <w:r>
                                  <w:rPr>
                                    <w:rFonts w:ascii="Palatino Linotype"/>
                                    <w:b/>
                                    <w:spacing w:val="-7"/>
                                    <w:sz w:val="20"/>
                                  </w:rPr>
                                  <w:t xml:space="preserve"> </w:t>
                                </w:r>
                                <w:r>
                                  <w:rPr>
                                    <w:rFonts w:ascii="Palatino Linotype"/>
                                    <w:b/>
                                    <w:sz w:val="20"/>
                                  </w:rPr>
                                  <w:t>and</w:t>
                                </w:r>
                                <w:r>
                                  <w:rPr>
                                    <w:rFonts w:ascii="Palatino Linotype"/>
                                    <w:b/>
                                    <w:spacing w:val="-6"/>
                                    <w:sz w:val="20"/>
                                  </w:rPr>
                                  <w:t xml:space="preserve"> </w:t>
                                </w:r>
                                <w:r>
                                  <w:rPr>
                                    <w:rFonts w:ascii="Palatino Linotype"/>
                                    <w:b/>
                                    <w:spacing w:val="-1"/>
                                    <w:sz w:val="20"/>
                                  </w:rPr>
                                  <w:t>Master</w:t>
                                </w:r>
                                <w:r>
                                  <w:rPr>
                                    <w:rFonts w:ascii="Palatino Linotype"/>
                                    <w:b/>
                                    <w:spacing w:val="-7"/>
                                    <w:sz w:val="20"/>
                                  </w:rPr>
                                  <w:t xml:space="preserve"> </w:t>
                                </w:r>
                                <w:r>
                                  <w:rPr>
                                    <w:rFonts w:ascii="Palatino Linotype"/>
                                    <w:b/>
                                    <w:spacing w:val="-1"/>
                                    <w:sz w:val="20"/>
                                  </w:rPr>
                                  <w:t>Plan,</w:t>
                                </w:r>
                                <w:r>
                                  <w:rPr>
                                    <w:rFonts w:ascii="Palatino Linotype"/>
                                    <w:b/>
                                    <w:spacing w:val="-7"/>
                                    <w:sz w:val="20"/>
                                  </w:rPr>
                                  <w:t xml:space="preserve"> </w:t>
                                </w:r>
                                <w:r>
                                  <w:rPr>
                                    <w:rFonts w:ascii="Palatino Linotype"/>
                                    <w:b/>
                                    <w:spacing w:val="-1"/>
                                    <w:sz w:val="20"/>
                                  </w:rPr>
                                  <w:t>VCCCD</w:t>
                                </w:r>
                              </w:p>
                            </w:txbxContent>
                          </wps:txbx>
                          <wps:bodyPr rot="0" vert="horz" wrap="square" lIns="0" tIns="0" rIns="0" bIns="0" anchor="t" anchorCtr="0" upright="1">
                            <a:noAutofit/>
                          </wps:bodyPr>
                        </wps:wsp>
                      </wpg:grpSp>
                    </wpg:wgp>
                  </a:graphicData>
                </a:graphic>
              </wp:inline>
            </w:drawing>
          </mc:Choice>
          <mc:Fallback>
            <w:pict>
              <v:group id="Group 117" o:spid="_x0000_s1047" style="width:289.3pt;height:36.1pt;mso-position-horizontal-relative:char;mso-position-vertical-relative:line" coordsize="5786,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">
                <v:shape id="Picture 123" o:spid="_x0000_s1048" type="#_x0000_t75" style="position:absolute;left:9;top:79;width:5770;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YNhPFAAAA3AAAAA8AAABkcnMvZG93bnJldi54bWxEj91qwkAQhe8LvsMyQm+KbmpRNLqKtAi9&#10;KOLfAwzZMUmbnV2y25i+fedC8G6Gc+acb1ab3jWqozbWng28jjNQxIW3NZcGLufdaA4qJmSLjWcy&#10;8EcRNuvB0wpz6298pO6USiUhHHM0UKUUcq1jUZHDOPaBWLSrbx0mWdtS2xZvEu4aPcmymXZYszRU&#10;GOi9ouLn9OsMhEP42HVvZWC32E73X/blO5zJmOdhv12CStSnh/l+/WkFfyK08oxMo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mDYTxQAAANwAAAAPAAAAAAAAAAAAAAAA&#10;AJ8CAABkcnMvZG93bnJldi54bWxQSwUGAAAAAAQABAD3AAAAkQMAAAAA&#10;">
                  <v:imagedata r:id="rId15" o:title=""/>
                </v:shape>
                <v:group id="Group 121" o:spid="_x0000_s1049" style="position:absolute;left:2890;top:364;width:4;height:259" coordorigin="2890,364" coordsize="4,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2" o:spid="_x0000_s1050" style="position:absolute;left:2890;top:364;width:4;height:259;visibility:visible;mso-wrap-style:square;v-text-anchor:top" coordsize="4,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mMYA&#10;AADcAAAADwAAAGRycy9kb3ducmV2LnhtbESPT2sCQQzF7wW/wxChtzrblqqsjmILBUsvrnrwGGay&#10;f+hOZtkZ3fXbN4dCbwnv5b1f1tvRt+pGfWwCG3ieZaCIbXANVwbOp8+nJaiYkB22gcnAnSJsN5OH&#10;NeYuDFzQ7ZgqJSEcczRQp9TlWkdbk8c4Cx2xaGXoPSZZ+0q7HgcJ961+ybK59tiwNNTY0UdN9ud4&#10;9QYu++Kr3dll+X24vpd0zwa7eBuMeZyOuxWoRGP6N/9d753gvwq+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z+mMYAAADcAAAADwAAAAAAAAAAAAAAAACYAgAAZHJz&#10;L2Rvd25yZXYueG1sUEsFBgAAAAAEAAQA9QAAAIsDAAAAAA==&#10;" path="m4,l,258e" filled="f" strokeweight="1pt">
                    <v:path arrowok="t" o:connecttype="custom" o:connectlocs="4,364;0,622" o:connectangles="0,0"/>
                  </v:shape>
                </v:group>
                <v:group id="Group 118" o:spid="_x0000_s1051" style="position:absolute;left:2831;top:601;width:120;height:121" coordorigin="2831,601" coordsize="120,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20" o:spid="_x0000_s1052" style="position:absolute;left:2831;top:601;width:120;height:121;visibility:visible;mso-wrap-style:square;v-text-anchor:top" coordsize="1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7+tcIA&#10;AADcAAAADwAAAGRycy9kb3ducmV2LnhtbERPS2vCQBC+C/0PyxS8SLMxhVLSbEQUpfXUpqXnITtN&#10;gtnZkF3z+PddQfA2H99zss1kWjFQ7xrLCtZRDIK4tLrhSsHP9+HpFYTzyBpby6RgJgeb/GGRYart&#10;yF80FL4SIYRdigpq77tUSlfWZNBFtiMO3J/tDfoA+0rqHscQblqZxPGLNNhwaKixo11N5bm4GAWf&#10;u2IVu+R8YN7/mnm7/piPp06p5eO0fQPhafJ38c39rsP85wSuz4QL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v61wgAAANwAAAAPAAAAAAAAAAAAAAAAAJgCAABkcnMvZG93&#10;bnJldi54bWxQSwUGAAAAAAQABAD1AAAAhwMAAAAA&#10;" path="m,l58,121,120,2,,xe" fillcolor="black" stroked="f">
                    <v:path arrowok="t" o:connecttype="custom" o:connectlocs="0,601;58,722;120,603;0,601" o:connectangles="0,0,0,0"/>
                  </v:shape>
                  <v:shape id="Text Box 119" o:spid="_x0000_s1053" type="#_x0000_t202" style="position:absolute;width:5786;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9Mo8MA&#10;AADcAAAADwAAAGRycy9kb3ducmV2LnhtbERPS4vCMBC+C/sfwix4kTVdhUW6RhFZwYOIr8U9Ds3Y&#10;lDaT0kRb/70RFrzNx/ec6byzlbhR4wvHCj6HCQjizOmCcwWn4+pjAsIHZI2VY1JwJw/z2Vtviql2&#10;Le/pdgi5iCHsU1RgQqhTKX1myKIfupo4chfXWAwRNrnUDbYx3FZylCRf0mLBscFgTUtDWXm4WgXl&#10;1uz2583yLxtIKvP2NzlP7j9K9d+7xTeIQF14if/dax3nj8fwfCZe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9Mo8MAAADcAAAADwAAAAAAAAAAAAAAAACYAgAAZHJzL2Rv&#10;d25yZXYueG1sUEsFBgAAAAAEAAQA9QAAAIgDAAAAAA==&#10;" filled="f">
                    <v:textbox inset="0,0,0,0">
                      <w:txbxContent>
                        <w:p w:rsidR="00575D02" w:rsidRDefault="00575D02">
                          <w:pPr>
                            <w:spacing w:before="70"/>
                            <w:ind w:left="1383"/>
                            <w:rPr>
                              <w:rFonts w:ascii="Palatino Linotype" w:eastAsia="Palatino Linotype" w:hAnsi="Palatino Linotype" w:cs="Palatino Linotype"/>
                              <w:sz w:val="20"/>
                              <w:szCs w:val="20"/>
                            </w:rPr>
                          </w:pPr>
                          <w:r>
                            <w:rPr>
                              <w:rFonts w:ascii="Palatino Linotype"/>
                              <w:b/>
                              <w:sz w:val="20"/>
                            </w:rPr>
                            <w:t>Vision</w:t>
                          </w:r>
                          <w:r>
                            <w:rPr>
                              <w:rFonts w:ascii="Palatino Linotype"/>
                              <w:b/>
                              <w:spacing w:val="-7"/>
                              <w:sz w:val="20"/>
                            </w:rPr>
                            <w:t xml:space="preserve"> </w:t>
                          </w:r>
                          <w:r>
                            <w:rPr>
                              <w:rFonts w:ascii="Palatino Linotype"/>
                              <w:b/>
                              <w:sz w:val="20"/>
                            </w:rPr>
                            <w:t>and</w:t>
                          </w:r>
                          <w:r>
                            <w:rPr>
                              <w:rFonts w:ascii="Palatino Linotype"/>
                              <w:b/>
                              <w:spacing w:val="-6"/>
                              <w:sz w:val="20"/>
                            </w:rPr>
                            <w:t xml:space="preserve"> </w:t>
                          </w:r>
                          <w:r>
                            <w:rPr>
                              <w:rFonts w:ascii="Palatino Linotype"/>
                              <w:b/>
                              <w:spacing w:val="-1"/>
                              <w:sz w:val="20"/>
                            </w:rPr>
                            <w:t>Master</w:t>
                          </w:r>
                          <w:r>
                            <w:rPr>
                              <w:rFonts w:ascii="Palatino Linotype"/>
                              <w:b/>
                              <w:spacing w:val="-7"/>
                              <w:sz w:val="20"/>
                            </w:rPr>
                            <w:t xml:space="preserve"> </w:t>
                          </w:r>
                          <w:r>
                            <w:rPr>
                              <w:rFonts w:ascii="Palatino Linotype"/>
                              <w:b/>
                              <w:spacing w:val="-1"/>
                              <w:sz w:val="20"/>
                            </w:rPr>
                            <w:t>Plan,</w:t>
                          </w:r>
                          <w:r>
                            <w:rPr>
                              <w:rFonts w:ascii="Palatino Linotype"/>
                              <w:b/>
                              <w:spacing w:val="-7"/>
                              <w:sz w:val="20"/>
                            </w:rPr>
                            <w:t xml:space="preserve"> </w:t>
                          </w:r>
                          <w:r>
                            <w:rPr>
                              <w:rFonts w:ascii="Palatino Linotype"/>
                              <w:b/>
                              <w:spacing w:val="-1"/>
                              <w:sz w:val="20"/>
                            </w:rPr>
                            <w:t>VCCCD</w:t>
                          </w:r>
                        </w:p>
                      </w:txbxContent>
                    </v:textbox>
                  </v:shape>
                </v:group>
                <w10:anchorlock/>
              </v:group>
            </w:pict>
          </mc:Fallback>
        </mc:AlternateContent>
      </w:r>
    </w:p>
    <w:p w:rsidR="00823C85" w:rsidRDefault="00823C85">
      <w:pPr>
        <w:spacing w:before="10"/>
        <w:rPr>
          <w:rFonts w:ascii="Times New Roman" w:eastAsia="Times New Roman" w:hAnsi="Times New Roman" w:cs="Times New Roman"/>
          <w:b/>
          <w:bCs/>
          <w:sz w:val="6"/>
          <w:szCs w:val="6"/>
        </w:rPr>
      </w:pPr>
    </w:p>
    <w:p w:rsidR="00823C85" w:rsidRDefault="00E50AB2">
      <w:pPr>
        <w:spacing w:line="200" w:lineRule="atLeast"/>
        <w:ind w:left="247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3712464" cy="192024"/>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6" cstate="print"/>
                    <a:stretch>
                      <a:fillRect/>
                    </a:stretch>
                  </pic:blipFill>
                  <pic:spPr>
                    <a:xfrm>
                      <a:off x="0" y="0"/>
                      <a:ext cx="3712464" cy="192024"/>
                    </a:xfrm>
                    <a:prstGeom prst="rect">
                      <a:avLst/>
                    </a:prstGeom>
                  </pic:spPr>
                </pic:pic>
              </a:graphicData>
            </a:graphic>
          </wp:inline>
        </w:drawing>
      </w:r>
    </w:p>
    <w:p w:rsidR="00823C85" w:rsidRDefault="00823C85">
      <w:pPr>
        <w:spacing w:before="2"/>
        <w:rPr>
          <w:rFonts w:ascii="Times New Roman" w:eastAsia="Times New Roman" w:hAnsi="Times New Roman" w:cs="Times New Roman"/>
          <w:b/>
          <w:bCs/>
          <w:sz w:val="21"/>
          <w:szCs w:val="21"/>
        </w:rPr>
      </w:pPr>
    </w:p>
    <w:p w:rsidR="00823C85" w:rsidRDefault="00F75836">
      <w:pPr>
        <w:spacing w:before="33"/>
        <w:ind w:left="1184"/>
        <w:rPr>
          <w:rFonts w:ascii="Palatino Linotype" w:eastAsia="Palatino Linotype" w:hAnsi="Palatino Linotype" w:cs="Palatino Linotype"/>
          <w:sz w:val="20"/>
          <w:szCs w:val="20"/>
        </w:rPr>
      </w:pPr>
      <w:r>
        <w:rPr>
          <w:noProof/>
        </w:rPr>
        <mc:AlternateContent>
          <mc:Choice Requires="wpg">
            <w:drawing>
              <wp:anchor distT="0" distB="0" distL="114300" distR="114300" simplePos="0" relativeHeight="503227592" behindDoc="1" locked="0" layoutInCell="1" allowOverlap="1">
                <wp:simplePos x="0" y="0"/>
                <wp:positionH relativeFrom="page">
                  <wp:posOffset>848360</wp:posOffset>
                </wp:positionH>
                <wp:positionV relativeFrom="paragraph">
                  <wp:posOffset>-59055</wp:posOffset>
                </wp:positionV>
                <wp:extent cx="5092065" cy="3272790"/>
                <wp:effectExtent l="635" t="7620" r="3175" b="5715"/>
                <wp:wrapNone/>
                <wp:docPr id="6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065" cy="3272790"/>
                          <a:chOff x="1336" y="-93"/>
                          <a:chExt cx="8019" cy="5154"/>
                        </a:xfrm>
                      </wpg:grpSpPr>
                      <wpg:grpSp>
                        <wpg:cNvPr id="70" name="Group 114"/>
                        <wpg:cNvGrpSpPr>
                          <a:grpSpLocks/>
                        </wpg:cNvGrpSpPr>
                        <wpg:grpSpPr bwMode="auto">
                          <a:xfrm>
                            <a:off x="3199" y="1572"/>
                            <a:ext cx="5860" cy="425"/>
                            <a:chOff x="3199" y="1572"/>
                            <a:chExt cx="5860" cy="425"/>
                          </a:xfrm>
                        </wpg:grpSpPr>
                        <wps:wsp>
                          <wps:cNvPr id="71" name="Freeform 116"/>
                          <wps:cNvSpPr>
                            <a:spLocks/>
                          </wps:cNvSpPr>
                          <wps:spPr bwMode="auto">
                            <a:xfrm>
                              <a:off x="3199" y="1572"/>
                              <a:ext cx="5860" cy="425"/>
                            </a:xfrm>
                            <a:custGeom>
                              <a:avLst/>
                              <a:gdLst>
                                <a:gd name="T0" fmla="+- 0 3199 3199"/>
                                <a:gd name="T1" fmla="*/ T0 w 5860"/>
                                <a:gd name="T2" fmla="+- 0 1572 1572"/>
                                <a:gd name="T3" fmla="*/ 1572 h 425"/>
                                <a:gd name="T4" fmla="+- 0 9059 3199"/>
                                <a:gd name="T5" fmla="*/ T4 w 5860"/>
                                <a:gd name="T6" fmla="+- 0 1572 1572"/>
                                <a:gd name="T7" fmla="*/ 1572 h 425"/>
                                <a:gd name="T8" fmla="+- 0 9059 3199"/>
                                <a:gd name="T9" fmla="*/ T8 w 5860"/>
                                <a:gd name="T10" fmla="+- 0 1997 1572"/>
                                <a:gd name="T11" fmla="*/ 1997 h 425"/>
                                <a:gd name="T12" fmla="+- 0 3199 3199"/>
                                <a:gd name="T13" fmla="*/ T12 w 5860"/>
                                <a:gd name="T14" fmla="+- 0 1997 1572"/>
                                <a:gd name="T15" fmla="*/ 1997 h 425"/>
                                <a:gd name="T16" fmla="+- 0 3199 3199"/>
                                <a:gd name="T17" fmla="*/ T16 w 5860"/>
                                <a:gd name="T18" fmla="+- 0 1572 1572"/>
                                <a:gd name="T19" fmla="*/ 1572 h 425"/>
                              </a:gdLst>
                              <a:ahLst/>
                              <a:cxnLst>
                                <a:cxn ang="0">
                                  <a:pos x="T1" y="T3"/>
                                </a:cxn>
                                <a:cxn ang="0">
                                  <a:pos x="T5" y="T7"/>
                                </a:cxn>
                                <a:cxn ang="0">
                                  <a:pos x="T9" y="T11"/>
                                </a:cxn>
                                <a:cxn ang="0">
                                  <a:pos x="T13" y="T15"/>
                                </a:cxn>
                                <a:cxn ang="0">
                                  <a:pos x="T17" y="T19"/>
                                </a:cxn>
                              </a:cxnLst>
                              <a:rect l="0" t="0" r="r" b="b"/>
                              <a:pathLst>
                                <a:path w="5860" h="425">
                                  <a:moveTo>
                                    <a:pt x="0" y="0"/>
                                  </a:moveTo>
                                  <a:lnTo>
                                    <a:pt x="5860" y="0"/>
                                  </a:lnTo>
                                  <a:lnTo>
                                    <a:pt x="5860" y="425"/>
                                  </a:lnTo>
                                  <a:lnTo>
                                    <a:pt x="0" y="42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 name="Picture 1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206" y="1652"/>
                              <a:ext cx="584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73" name="Group 112"/>
                        <wpg:cNvGrpSpPr>
                          <a:grpSpLocks/>
                        </wpg:cNvGrpSpPr>
                        <wpg:grpSpPr bwMode="auto">
                          <a:xfrm>
                            <a:off x="6085" y="1158"/>
                            <a:ext cx="2" cy="299"/>
                            <a:chOff x="6085" y="1158"/>
                            <a:chExt cx="2" cy="299"/>
                          </a:xfrm>
                        </wpg:grpSpPr>
                        <wps:wsp>
                          <wps:cNvPr id="74" name="Freeform 113"/>
                          <wps:cNvSpPr>
                            <a:spLocks/>
                          </wps:cNvSpPr>
                          <wps:spPr bwMode="auto">
                            <a:xfrm>
                              <a:off x="6085" y="1158"/>
                              <a:ext cx="2" cy="299"/>
                            </a:xfrm>
                            <a:custGeom>
                              <a:avLst/>
                              <a:gdLst>
                                <a:gd name="T0" fmla="+- 0 6085 6085"/>
                                <a:gd name="T1" fmla="*/ T0 w 1"/>
                                <a:gd name="T2" fmla="+- 0 1158 1158"/>
                                <a:gd name="T3" fmla="*/ 1158 h 299"/>
                                <a:gd name="T4" fmla="+- 0 6086 6085"/>
                                <a:gd name="T5" fmla="*/ T4 w 1"/>
                                <a:gd name="T6" fmla="+- 0 1456 1158"/>
                                <a:gd name="T7" fmla="*/ 1456 h 299"/>
                              </a:gdLst>
                              <a:ahLst/>
                              <a:cxnLst>
                                <a:cxn ang="0">
                                  <a:pos x="T1" y="T3"/>
                                </a:cxn>
                                <a:cxn ang="0">
                                  <a:pos x="T5" y="T7"/>
                                </a:cxn>
                              </a:cxnLst>
                              <a:rect l="0" t="0" r="r" b="b"/>
                              <a:pathLst>
                                <a:path w="1" h="299">
                                  <a:moveTo>
                                    <a:pt x="0" y="0"/>
                                  </a:moveTo>
                                  <a:lnTo>
                                    <a:pt x="1" y="29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0"/>
                        <wpg:cNvGrpSpPr>
                          <a:grpSpLocks/>
                        </wpg:cNvGrpSpPr>
                        <wpg:grpSpPr bwMode="auto">
                          <a:xfrm>
                            <a:off x="6026" y="1436"/>
                            <a:ext cx="120" cy="121"/>
                            <a:chOff x="6026" y="1436"/>
                            <a:chExt cx="120" cy="121"/>
                          </a:xfrm>
                        </wpg:grpSpPr>
                        <wps:wsp>
                          <wps:cNvPr id="76" name="Freeform 111"/>
                          <wps:cNvSpPr>
                            <a:spLocks/>
                          </wps:cNvSpPr>
                          <wps:spPr bwMode="auto">
                            <a:xfrm>
                              <a:off x="6026" y="1436"/>
                              <a:ext cx="120" cy="121"/>
                            </a:xfrm>
                            <a:custGeom>
                              <a:avLst/>
                              <a:gdLst>
                                <a:gd name="T0" fmla="+- 0 6146 6026"/>
                                <a:gd name="T1" fmla="*/ T0 w 120"/>
                                <a:gd name="T2" fmla="+- 0 1436 1436"/>
                                <a:gd name="T3" fmla="*/ 1436 h 121"/>
                                <a:gd name="T4" fmla="+- 0 6026 6026"/>
                                <a:gd name="T5" fmla="*/ T4 w 120"/>
                                <a:gd name="T6" fmla="+- 0 1436 1436"/>
                                <a:gd name="T7" fmla="*/ 1436 h 121"/>
                                <a:gd name="T8" fmla="+- 0 6086 6026"/>
                                <a:gd name="T9" fmla="*/ T8 w 120"/>
                                <a:gd name="T10" fmla="+- 0 1556 1436"/>
                                <a:gd name="T11" fmla="*/ 1556 h 121"/>
                                <a:gd name="T12" fmla="+- 0 6146 6026"/>
                                <a:gd name="T13" fmla="*/ T12 w 120"/>
                                <a:gd name="T14" fmla="+- 0 1436 1436"/>
                                <a:gd name="T15" fmla="*/ 1436 h 121"/>
                              </a:gdLst>
                              <a:ahLst/>
                              <a:cxnLst>
                                <a:cxn ang="0">
                                  <a:pos x="T1" y="T3"/>
                                </a:cxn>
                                <a:cxn ang="0">
                                  <a:pos x="T5" y="T7"/>
                                </a:cxn>
                                <a:cxn ang="0">
                                  <a:pos x="T9" y="T11"/>
                                </a:cxn>
                                <a:cxn ang="0">
                                  <a:pos x="T13" y="T15"/>
                                </a:cxn>
                              </a:cxnLst>
                              <a:rect l="0" t="0" r="r" b="b"/>
                              <a:pathLst>
                                <a:path w="120" h="121">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108"/>
                        <wpg:cNvGrpSpPr>
                          <a:grpSpLocks/>
                        </wpg:cNvGrpSpPr>
                        <wpg:grpSpPr bwMode="auto">
                          <a:xfrm>
                            <a:off x="4278" y="272"/>
                            <a:ext cx="1110" cy="2"/>
                            <a:chOff x="4278" y="272"/>
                            <a:chExt cx="1110" cy="2"/>
                          </a:xfrm>
                        </wpg:grpSpPr>
                        <wps:wsp>
                          <wps:cNvPr id="78" name="Freeform 109"/>
                          <wps:cNvSpPr>
                            <a:spLocks/>
                          </wps:cNvSpPr>
                          <wps:spPr bwMode="auto">
                            <a:xfrm>
                              <a:off x="4278" y="272"/>
                              <a:ext cx="1110" cy="2"/>
                            </a:xfrm>
                            <a:custGeom>
                              <a:avLst/>
                              <a:gdLst>
                                <a:gd name="T0" fmla="+- 0 4278 4278"/>
                                <a:gd name="T1" fmla="*/ T0 w 1110"/>
                                <a:gd name="T2" fmla="+- 0 272 272"/>
                                <a:gd name="T3" fmla="*/ 272 h 1"/>
                                <a:gd name="T4" fmla="+- 0 5387 4278"/>
                                <a:gd name="T5" fmla="*/ T4 w 1110"/>
                                <a:gd name="T6" fmla="+- 0 273 272"/>
                                <a:gd name="T7" fmla="*/ 273 h 1"/>
                              </a:gdLst>
                              <a:ahLst/>
                              <a:cxnLst>
                                <a:cxn ang="0">
                                  <a:pos x="T1" y="T3"/>
                                </a:cxn>
                                <a:cxn ang="0">
                                  <a:pos x="T5" y="T7"/>
                                </a:cxn>
                              </a:cxnLst>
                              <a:rect l="0" t="0" r="r" b="b"/>
                              <a:pathLst>
                                <a:path w="1110" h="1">
                                  <a:moveTo>
                                    <a:pt x="0" y="0"/>
                                  </a:moveTo>
                                  <a:lnTo>
                                    <a:pt x="1109" y="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06"/>
                        <wpg:cNvGrpSpPr>
                          <a:grpSpLocks/>
                        </wpg:cNvGrpSpPr>
                        <wpg:grpSpPr bwMode="auto">
                          <a:xfrm>
                            <a:off x="5367" y="213"/>
                            <a:ext cx="121" cy="120"/>
                            <a:chOff x="5367" y="213"/>
                            <a:chExt cx="121" cy="120"/>
                          </a:xfrm>
                        </wpg:grpSpPr>
                        <wps:wsp>
                          <wps:cNvPr id="80" name="Freeform 107"/>
                          <wps:cNvSpPr>
                            <a:spLocks/>
                          </wps:cNvSpPr>
                          <wps:spPr bwMode="auto">
                            <a:xfrm>
                              <a:off x="5367" y="213"/>
                              <a:ext cx="121" cy="120"/>
                            </a:xfrm>
                            <a:custGeom>
                              <a:avLst/>
                              <a:gdLst>
                                <a:gd name="T0" fmla="+- 0 5367 5367"/>
                                <a:gd name="T1" fmla="*/ T0 w 121"/>
                                <a:gd name="T2" fmla="+- 0 213 213"/>
                                <a:gd name="T3" fmla="*/ 213 h 120"/>
                                <a:gd name="T4" fmla="+- 0 5367 5367"/>
                                <a:gd name="T5" fmla="*/ T4 w 121"/>
                                <a:gd name="T6" fmla="+- 0 333 213"/>
                                <a:gd name="T7" fmla="*/ 333 h 120"/>
                                <a:gd name="T8" fmla="+- 0 5487 5367"/>
                                <a:gd name="T9" fmla="*/ T8 w 121"/>
                                <a:gd name="T10" fmla="+- 0 273 213"/>
                                <a:gd name="T11" fmla="*/ 273 h 120"/>
                                <a:gd name="T12" fmla="+- 0 5367 5367"/>
                                <a:gd name="T13" fmla="*/ T12 w 121"/>
                                <a:gd name="T14" fmla="+- 0 213 213"/>
                                <a:gd name="T15" fmla="*/ 213 h 120"/>
                              </a:gdLst>
                              <a:ahLst/>
                              <a:cxnLst>
                                <a:cxn ang="0">
                                  <a:pos x="T1" y="T3"/>
                                </a:cxn>
                                <a:cxn ang="0">
                                  <a:pos x="T5" y="T7"/>
                                </a:cxn>
                                <a:cxn ang="0">
                                  <a:pos x="T9" y="T11"/>
                                </a:cxn>
                                <a:cxn ang="0">
                                  <a:pos x="T13" y="T15"/>
                                </a:cxn>
                              </a:cxnLst>
                              <a:rect l="0" t="0" r="r" b="b"/>
                              <a:pathLst>
                                <a:path w="121" h="120">
                                  <a:moveTo>
                                    <a:pt x="0" y="0"/>
                                  </a:moveTo>
                                  <a:lnTo>
                                    <a:pt x="0" y="120"/>
                                  </a:lnTo>
                                  <a:lnTo>
                                    <a:pt x="120" y="6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103"/>
                        <wpg:cNvGrpSpPr>
                          <a:grpSpLocks/>
                        </wpg:cNvGrpSpPr>
                        <wpg:grpSpPr bwMode="auto">
                          <a:xfrm>
                            <a:off x="1344" y="-85"/>
                            <a:ext cx="2925" cy="728"/>
                            <a:chOff x="1344" y="-85"/>
                            <a:chExt cx="2925" cy="728"/>
                          </a:xfrm>
                        </wpg:grpSpPr>
                        <wps:wsp>
                          <wps:cNvPr id="82" name="Freeform 105"/>
                          <wps:cNvSpPr>
                            <a:spLocks/>
                          </wps:cNvSpPr>
                          <wps:spPr bwMode="auto">
                            <a:xfrm>
                              <a:off x="1344" y="-85"/>
                              <a:ext cx="2925" cy="728"/>
                            </a:xfrm>
                            <a:custGeom>
                              <a:avLst/>
                              <a:gdLst>
                                <a:gd name="T0" fmla="+- 0 1344 1344"/>
                                <a:gd name="T1" fmla="*/ T0 w 2925"/>
                                <a:gd name="T2" fmla="+- 0 -85 -85"/>
                                <a:gd name="T3" fmla="*/ -85 h 728"/>
                                <a:gd name="T4" fmla="+- 0 4268 1344"/>
                                <a:gd name="T5" fmla="*/ T4 w 2925"/>
                                <a:gd name="T6" fmla="+- 0 -85 -85"/>
                                <a:gd name="T7" fmla="*/ -85 h 728"/>
                                <a:gd name="T8" fmla="+- 0 4268 1344"/>
                                <a:gd name="T9" fmla="*/ T8 w 2925"/>
                                <a:gd name="T10" fmla="+- 0 642 -85"/>
                                <a:gd name="T11" fmla="*/ 642 h 728"/>
                                <a:gd name="T12" fmla="+- 0 1344 1344"/>
                                <a:gd name="T13" fmla="*/ T12 w 2925"/>
                                <a:gd name="T14" fmla="+- 0 642 -85"/>
                                <a:gd name="T15" fmla="*/ 642 h 728"/>
                                <a:gd name="T16" fmla="+- 0 1344 1344"/>
                                <a:gd name="T17" fmla="*/ T16 w 2925"/>
                                <a:gd name="T18" fmla="+- 0 -85 -85"/>
                                <a:gd name="T19" fmla="*/ -85 h 728"/>
                              </a:gdLst>
                              <a:ahLst/>
                              <a:cxnLst>
                                <a:cxn ang="0">
                                  <a:pos x="T1" y="T3"/>
                                </a:cxn>
                                <a:cxn ang="0">
                                  <a:pos x="T5" y="T7"/>
                                </a:cxn>
                                <a:cxn ang="0">
                                  <a:pos x="T9" y="T11"/>
                                </a:cxn>
                                <a:cxn ang="0">
                                  <a:pos x="T13" y="T15"/>
                                </a:cxn>
                                <a:cxn ang="0">
                                  <a:pos x="T17" y="T19"/>
                                </a:cxn>
                              </a:cxnLst>
                              <a:rect l="0" t="0" r="r" b="b"/>
                              <a:pathLst>
                                <a:path w="2925" h="728">
                                  <a:moveTo>
                                    <a:pt x="0" y="0"/>
                                  </a:moveTo>
                                  <a:lnTo>
                                    <a:pt x="2924" y="0"/>
                                  </a:lnTo>
                                  <a:lnTo>
                                    <a:pt x="2924" y="727"/>
                                  </a:lnTo>
                                  <a:lnTo>
                                    <a:pt x="0" y="727"/>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 name="Picture 1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351" y="-7"/>
                              <a:ext cx="2909"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84" name="Group 100"/>
                        <wpg:cNvGrpSpPr>
                          <a:grpSpLocks/>
                        </wpg:cNvGrpSpPr>
                        <wpg:grpSpPr bwMode="auto">
                          <a:xfrm>
                            <a:off x="3199" y="692"/>
                            <a:ext cx="5786" cy="436"/>
                            <a:chOff x="3199" y="692"/>
                            <a:chExt cx="5786" cy="436"/>
                          </a:xfrm>
                        </wpg:grpSpPr>
                        <wps:wsp>
                          <wps:cNvPr id="85" name="Freeform 102"/>
                          <wps:cNvSpPr>
                            <a:spLocks/>
                          </wps:cNvSpPr>
                          <wps:spPr bwMode="auto">
                            <a:xfrm>
                              <a:off x="3199" y="692"/>
                              <a:ext cx="5786" cy="436"/>
                            </a:xfrm>
                            <a:custGeom>
                              <a:avLst/>
                              <a:gdLst>
                                <a:gd name="T0" fmla="+- 0 3199 3199"/>
                                <a:gd name="T1" fmla="*/ T0 w 5786"/>
                                <a:gd name="T2" fmla="+- 0 692 692"/>
                                <a:gd name="T3" fmla="*/ 692 h 436"/>
                                <a:gd name="T4" fmla="+- 0 8985 3199"/>
                                <a:gd name="T5" fmla="*/ T4 w 5786"/>
                                <a:gd name="T6" fmla="+- 0 692 692"/>
                                <a:gd name="T7" fmla="*/ 692 h 436"/>
                                <a:gd name="T8" fmla="+- 0 8985 3199"/>
                                <a:gd name="T9" fmla="*/ T8 w 5786"/>
                                <a:gd name="T10" fmla="+- 0 1127 692"/>
                                <a:gd name="T11" fmla="*/ 1127 h 436"/>
                                <a:gd name="T12" fmla="+- 0 3199 3199"/>
                                <a:gd name="T13" fmla="*/ T12 w 5786"/>
                                <a:gd name="T14" fmla="+- 0 1127 692"/>
                                <a:gd name="T15" fmla="*/ 1127 h 436"/>
                                <a:gd name="T16" fmla="+- 0 3199 3199"/>
                                <a:gd name="T17" fmla="*/ T16 w 5786"/>
                                <a:gd name="T18" fmla="+- 0 692 692"/>
                                <a:gd name="T19" fmla="*/ 692 h 436"/>
                              </a:gdLst>
                              <a:ahLst/>
                              <a:cxnLst>
                                <a:cxn ang="0">
                                  <a:pos x="T1" y="T3"/>
                                </a:cxn>
                                <a:cxn ang="0">
                                  <a:pos x="T5" y="T7"/>
                                </a:cxn>
                                <a:cxn ang="0">
                                  <a:pos x="T9" y="T11"/>
                                </a:cxn>
                                <a:cxn ang="0">
                                  <a:pos x="T13" y="T15"/>
                                </a:cxn>
                                <a:cxn ang="0">
                                  <a:pos x="T17" y="T19"/>
                                </a:cxn>
                              </a:cxnLst>
                              <a:rect l="0" t="0" r="r" b="b"/>
                              <a:pathLst>
                                <a:path w="5786" h="436">
                                  <a:moveTo>
                                    <a:pt x="0" y="0"/>
                                  </a:moveTo>
                                  <a:lnTo>
                                    <a:pt x="5786" y="0"/>
                                  </a:lnTo>
                                  <a:lnTo>
                                    <a:pt x="5786" y="435"/>
                                  </a:lnTo>
                                  <a:lnTo>
                                    <a:pt x="0" y="43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6" name="Picture 1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206" y="771"/>
                              <a:ext cx="577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87" name="Group 98"/>
                        <wpg:cNvGrpSpPr>
                          <a:grpSpLocks/>
                        </wpg:cNvGrpSpPr>
                        <wpg:grpSpPr bwMode="auto">
                          <a:xfrm>
                            <a:off x="6032" y="572"/>
                            <a:ext cx="120" cy="121"/>
                            <a:chOff x="6032" y="572"/>
                            <a:chExt cx="120" cy="121"/>
                          </a:xfrm>
                        </wpg:grpSpPr>
                        <wps:wsp>
                          <wps:cNvPr id="88" name="Freeform 99"/>
                          <wps:cNvSpPr>
                            <a:spLocks/>
                          </wps:cNvSpPr>
                          <wps:spPr bwMode="auto">
                            <a:xfrm>
                              <a:off x="6032" y="572"/>
                              <a:ext cx="120" cy="121"/>
                            </a:xfrm>
                            <a:custGeom>
                              <a:avLst/>
                              <a:gdLst>
                                <a:gd name="T0" fmla="+- 0 6032 6032"/>
                                <a:gd name="T1" fmla="*/ T0 w 120"/>
                                <a:gd name="T2" fmla="+- 0 572 572"/>
                                <a:gd name="T3" fmla="*/ 572 h 121"/>
                                <a:gd name="T4" fmla="+- 0 6092 6032"/>
                                <a:gd name="T5" fmla="*/ T4 w 120"/>
                                <a:gd name="T6" fmla="+- 0 692 572"/>
                                <a:gd name="T7" fmla="*/ 692 h 121"/>
                                <a:gd name="T8" fmla="+- 0 6152 6032"/>
                                <a:gd name="T9" fmla="*/ T8 w 120"/>
                                <a:gd name="T10" fmla="+- 0 572 572"/>
                                <a:gd name="T11" fmla="*/ 572 h 121"/>
                                <a:gd name="T12" fmla="+- 0 6032 6032"/>
                                <a:gd name="T13" fmla="*/ T12 w 120"/>
                                <a:gd name="T14" fmla="+- 0 572 572"/>
                                <a:gd name="T15" fmla="*/ 572 h 121"/>
                              </a:gdLst>
                              <a:ahLst/>
                              <a:cxnLst>
                                <a:cxn ang="0">
                                  <a:pos x="T1" y="T3"/>
                                </a:cxn>
                                <a:cxn ang="0">
                                  <a:pos x="T5" y="T7"/>
                                </a:cxn>
                                <a:cxn ang="0">
                                  <a:pos x="T9" y="T11"/>
                                </a:cxn>
                                <a:cxn ang="0">
                                  <a:pos x="T13" y="T15"/>
                                </a:cxn>
                              </a:cxnLst>
                              <a:rect l="0" t="0" r="r" b="b"/>
                              <a:pathLst>
                                <a:path w="120" h="121">
                                  <a:moveTo>
                                    <a:pt x="0" y="0"/>
                                  </a:moveTo>
                                  <a:lnTo>
                                    <a:pt x="60" y="120"/>
                                  </a:lnTo>
                                  <a:lnTo>
                                    <a:pt x="12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95"/>
                        <wpg:cNvGrpSpPr>
                          <a:grpSpLocks/>
                        </wpg:cNvGrpSpPr>
                        <wpg:grpSpPr bwMode="auto">
                          <a:xfrm>
                            <a:off x="6129" y="1997"/>
                            <a:ext cx="1042" cy="180"/>
                            <a:chOff x="6129" y="1997"/>
                            <a:chExt cx="1042" cy="180"/>
                          </a:xfrm>
                        </wpg:grpSpPr>
                        <wps:wsp>
                          <wps:cNvPr id="90" name="Freeform 97"/>
                          <wps:cNvSpPr>
                            <a:spLocks/>
                          </wps:cNvSpPr>
                          <wps:spPr bwMode="auto">
                            <a:xfrm>
                              <a:off x="6129" y="1997"/>
                              <a:ext cx="1042" cy="180"/>
                            </a:xfrm>
                            <a:custGeom>
                              <a:avLst/>
                              <a:gdLst>
                                <a:gd name="T0" fmla="+- 0 6129 6129"/>
                                <a:gd name="T1" fmla="*/ T0 w 1042"/>
                                <a:gd name="T2" fmla="+- 0 1997 1997"/>
                                <a:gd name="T3" fmla="*/ 1997 h 180"/>
                                <a:gd name="T4" fmla="+- 0 7170 6129"/>
                                <a:gd name="T5" fmla="*/ T4 w 1042"/>
                                <a:gd name="T6" fmla="+- 0 2176 1997"/>
                                <a:gd name="T7" fmla="*/ 2176 h 180"/>
                              </a:gdLst>
                              <a:ahLst/>
                              <a:cxnLst>
                                <a:cxn ang="0">
                                  <a:pos x="T1" y="T3"/>
                                </a:cxn>
                                <a:cxn ang="0">
                                  <a:pos x="T5" y="T7"/>
                                </a:cxn>
                              </a:cxnLst>
                              <a:rect l="0" t="0" r="r" b="b"/>
                              <a:pathLst>
                                <a:path w="1042" h="180">
                                  <a:moveTo>
                                    <a:pt x="0" y="0"/>
                                  </a:moveTo>
                                  <a:lnTo>
                                    <a:pt x="1041" y="17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1" name="Picture 9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120" y="2290"/>
                              <a:ext cx="3235" cy="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92" name="Group 93"/>
                        <wpg:cNvGrpSpPr>
                          <a:grpSpLocks/>
                        </wpg:cNvGrpSpPr>
                        <wpg:grpSpPr bwMode="auto">
                          <a:xfrm>
                            <a:off x="7140" y="2113"/>
                            <a:ext cx="129" cy="119"/>
                            <a:chOff x="7140" y="2113"/>
                            <a:chExt cx="129" cy="119"/>
                          </a:xfrm>
                        </wpg:grpSpPr>
                        <wps:wsp>
                          <wps:cNvPr id="93" name="Freeform 94"/>
                          <wps:cNvSpPr>
                            <a:spLocks/>
                          </wps:cNvSpPr>
                          <wps:spPr bwMode="auto">
                            <a:xfrm>
                              <a:off x="7140" y="2113"/>
                              <a:ext cx="129" cy="119"/>
                            </a:xfrm>
                            <a:custGeom>
                              <a:avLst/>
                              <a:gdLst>
                                <a:gd name="T0" fmla="+- 0 7160 7140"/>
                                <a:gd name="T1" fmla="*/ T0 w 129"/>
                                <a:gd name="T2" fmla="+- 0 2113 2113"/>
                                <a:gd name="T3" fmla="*/ 2113 h 119"/>
                                <a:gd name="T4" fmla="+- 0 7140 7140"/>
                                <a:gd name="T5" fmla="*/ T4 w 129"/>
                                <a:gd name="T6" fmla="+- 0 2232 2113"/>
                                <a:gd name="T7" fmla="*/ 2232 h 119"/>
                                <a:gd name="T8" fmla="+- 0 7268 7140"/>
                                <a:gd name="T9" fmla="*/ T8 w 129"/>
                                <a:gd name="T10" fmla="+- 0 2193 2113"/>
                                <a:gd name="T11" fmla="*/ 2193 h 119"/>
                                <a:gd name="T12" fmla="+- 0 7160 7140"/>
                                <a:gd name="T13" fmla="*/ T12 w 129"/>
                                <a:gd name="T14" fmla="+- 0 2113 2113"/>
                                <a:gd name="T15" fmla="*/ 2113 h 119"/>
                              </a:gdLst>
                              <a:ahLst/>
                              <a:cxnLst>
                                <a:cxn ang="0">
                                  <a:pos x="T1" y="T3"/>
                                </a:cxn>
                                <a:cxn ang="0">
                                  <a:pos x="T5" y="T7"/>
                                </a:cxn>
                                <a:cxn ang="0">
                                  <a:pos x="T9" y="T11"/>
                                </a:cxn>
                                <a:cxn ang="0">
                                  <a:pos x="T13" y="T15"/>
                                </a:cxn>
                              </a:cxnLst>
                              <a:rect l="0" t="0" r="r" b="b"/>
                              <a:pathLst>
                                <a:path w="129" h="119">
                                  <a:moveTo>
                                    <a:pt x="20" y="0"/>
                                  </a:moveTo>
                                  <a:lnTo>
                                    <a:pt x="0" y="119"/>
                                  </a:lnTo>
                                  <a:lnTo>
                                    <a:pt x="128" y="8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91"/>
                        <wpg:cNvGrpSpPr>
                          <a:grpSpLocks/>
                        </wpg:cNvGrpSpPr>
                        <wpg:grpSpPr bwMode="auto">
                          <a:xfrm>
                            <a:off x="4041" y="2603"/>
                            <a:ext cx="888" cy="937"/>
                            <a:chOff x="4041" y="2603"/>
                            <a:chExt cx="888" cy="937"/>
                          </a:xfrm>
                        </wpg:grpSpPr>
                        <wps:wsp>
                          <wps:cNvPr id="95" name="Freeform 92"/>
                          <wps:cNvSpPr>
                            <a:spLocks/>
                          </wps:cNvSpPr>
                          <wps:spPr bwMode="auto">
                            <a:xfrm>
                              <a:off x="4041" y="2603"/>
                              <a:ext cx="888" cy="937"/>
                            </a:xfrm>
                            <a:custGeom>
                              <a:avLst/>
                              <a:gdLst>
                                <a:gd name="T0" fmla="+- 0 4041 4041"/>
                                <a:gd name="T1" fmla="*/ T0 w 888"/>
                                <a:gd name="T2" fmla="+- 0 2603 2603"/>
                                <a:gd name="T3" fmla="*/ 2603 h 937"/>
                                <a:gd name="T4" fmla="+- 0 4929 4041"/>
                                <a:gd name="T5" fmla="*/ T4 w 888"/>
                                <a:gd name="T6" fmla="+- 0 3539 2603"/>
                                <a:gd name="T7" fmla="*/ 3539 h 937"/>
                              </a:gdLst>
                              <a:ahLst/>
                              <a:cxnLst>
                                <a:cxn ang="0">
                                  <a:pos x="T1" y="T3"/>
                                </a:cxn>
                                <a:cxn ang="0">
                                  <a:pos x="T5" y="T7"/>
                                </a:cxn>
                              </a:cxnLst>
                              <a:rect l="0" t="0" r="r" b="b"/>
                              <a:pathLst>
                                <a:path w="888" h="937">
                                  <a:moveTo>
                                    <a:pt x="0" y="0"/>
                                  </a:moveTo>
                                  <a:lnTo>
                                    <a:pt x="888" y="93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88"/>
                        <wpg:cNvGrpSpPr>
                          <a:grpSpLocks/>
                        </wpg:cNvGrpSpPr>
                        <wpg:grpSpPr bwMode="auto">
                          <a:xfrm>
                            <a:off x="3256" y="3622"/>
                            <a:ext cx="5804" cy="486"/>
                            <a:chOff x="3256" y="3622"/>
                            <a:chExt cx="5804" cy="486"/>
                          </a:xfrm>
                        </wpg:grpSpPr>
                        <wps:wsp>
                          <wps:cNvPr id="97" name="Freeform 90"/>
                          <wps:cNvSpPr>
                            <a:spLocks/>
                          </wps:cNvSpPr>
                          <wps:spPr bwMode="auto">
                            <a:xfrm>
                              <a:off x="3256" y="3622"/>
                              <a:ext cx="5804" cy="486"/>
                            </a:xfrm>
                            <a:custGeom>
                              <a:avLst/>
                              <a:gdLst>
                                <a:gd name="T0" fmla="+- 0 3256 3256"/>
                                <a:gd name="T1" fmla="*/ T0 w 5804"/>
                                <a:gd name="T2" fmla="+- 0 3622 3622"/>
                                <a:gd name="T3" fmla="*/ 3622 h 486"/>
                                <a:gd name="T4" fmla="+- 0 9059 3256"/>
                                <a:gd name="T5" fmla="*/ T4 w 5804"/>
                                <a:gd name="T6" fmla="+- 0 3622 3622"/>
                                <a:gd name="T7" fmla="*/ 3622 h 486"/>
                                <a:gd name="T8" fmla="+- 0 9059 3256"/>
                                <a:gd name="T9" fmla="*/ T8 w 5804"/>
                                <a:gd name="T10" fmla="+- 0 4108 3622"/>
                                <a:gd name="T11" fmla="*/ 4108 h 486"/>
                                <a:gd name="T12" fmla="+- 0 3256 3256"/>
                                <a:gd name="T13" fmla="*/ T12 w 5804"/>
                                <a:gd name="T14" fmla="+- 0 4108 3622"/>
                                <a:gd name="T15" fmla="*/ 4108 h 486"/>
                                <a:gd name="T16" fmla="+- 0 3256 3256"/>
                                <a:gd name="T17" fmla="*/ T16 w 5804"/>
                                <a:gd name="T18" fmla="+- 0 3622 3622"/>
                                <a:gd name="T19" fmla="*/ 3622 h 486"/>
                              </a:gdLst>
                              <a:ahLst/>
                              <a:cxnLst>
                                <a:cxn ang="0">
                                  <a:pos x="T1" y="T3"/>
                                </a:cxn>
                                <a:cxn ang="0">
                                  <a:pos x="T5" y="T7"/>
                                </a:cxn>
                                <a:cxn ang="0">
                                  <a:pos x="T9" y="T11"/>
                                </a:cxn>
                                <a:cxn ang="0">
                                  <a:pos x="T13" y="T15"/>
                                </a:cxn>
                                <a:cxn ang="0">
                                  <a:pos x="T17" y="T19"/>
                                </a:cxn>
                              </a:cxnLst>
                              <a:rect l="0" t="0" r="r" b="b"/>
                              <a:pathLst>
                                <a:path w="5804" h="486">
                                  <a:moveTo>
                                    <a:pt x="0" y="0"/>
                                  </a:moveTo>
                                  <a:lnTo>
                                    <a:pt x="5803" y="0"/>
                                  </a:lnTo>
                                  <a:lnTo>
                                    <a:pt x="5803" y="486"/>
                                  </a:lnTo>
                                  <a:lnTo>
                                    <a:pt x="0" y="486"/>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8" name="Picture 8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264" y="3701"/>
                              <a:ext cx="5789"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99" name="Group 86"/>
                        <wpg:cNvGrpSpPr>
                          <a:grpSpLocks/>
                        </wpg:cNvGrpSpPr>
                        <wpg:grpSpPr bwMode="auto">
                          <a:xfrm>
                            <a:off x="4871" y="3483"/>
                            <a:ext cx="127" cy="129"/>
                            <a:chOff x="4871" y="3483"/>
                            <a:chExt cx="127" cy="129"/>
                          </a:xfrm>
                        </wpg:grpSpPr>
                        <wps:wsp>
                          <wps:cNvPr id="100" name="Freeform 87"/>
                          <wps:cNvSpPr>
                            <a:spLocks/>
                          </wps:cNvSpPr>
                          <wps:spPr bwMode="auto">
                            <a:xfrm>
                              <a:off x="4871" y="3483"/>
                              <a:ext cx="127" cy="129"/>
                            </a:xfrm>
                            <a:custGeom>
                              <a:avLst/>
                              <a:gdLst>
                                <a:gd name="T0" fmla="+- 0 4959 4871"/>
                                <a:gd name="T1" fmla="*/ T0 w 127"/>
                                <a:gd name="T2" fmla="+- 0 3483 3483"/>
                                <a:gd name="T3" fmla="*/ 3483 h 129"/>
                                <a:gd name="T4" fmla="+- 0 4871 4871"/>
                                <a:gd name="T5" fmla="*/ T4 w 127"/>
                                <a:gd name="T6" fmla="+- 0 3566 3483"/>
                                <a:gd name="T7" fmla="*/ 3566 h 129"/>
                                <a:gd name="T8" fmla="+- 0 4998 4871"/>
                                <a:gd name="T9" fmla="*/ T8 w 127"/>
                                <a:gd name="T10" fmla="+- 0 3612 3483"/>
                                <a:gd name="T11" fmla="*/ 3612 h 129"/>
                                <a:gd name="T12" fmla="+- 0 4959 4871"/>
                                <a:gd name="T13" fmla="*/ T12 w 127"/>
                                <a:gd name="T14" fmla="+- 0 3483 3483"/>
                                <a:gd name="T15" fmla="*/ 3483 h 129"/>
                              </a:gdLst>
                              <a:ahLst/>
                              <a:cxnLst>
                                <a:cxn ang="0">
                                  <a:pos x="T1" y="T3"/>
                                </a:cxn>
                                <a:cxn ang="0">
                                  <a:pos x="T5" y="T7"/>
                                </a:cxn>
                                <a:cxn ang="0">
                                  <a:pos x="T9" y="T11"/>
                                </a:cxn>
                                <a:cxn ang="0">
                                  <a:pos x="T13" y="T15"/>
                                </a:cxn>
                              </a:cxnLst>
                              <a:rect l="0" t="0" r="r" b="b"/>
                              <a:pathLst>
                                <a:path w="127" h="129">
                                  <a:moveTo>
                                    <a:pt x="88" y="0"/>
                                  </a:moveTo>
                                  <a:lnTo>
                                    <a:pt x="0" y="83"/>
                                  </a:lnTo>
                                  <a:lnTo>
                                    <a:pt x="127" y="129"/>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84"/>
                        <wpg:cNvGrpSpPr>
                          <a:grpSpLocks/>
                        </wpg:cNvGrpSpPr>
                        <wpg:grpSpPr bwMode="auto">
                          <a:xfrm>
                            <a:off x="5971" y="4126"/>
                            <a:ext cx="2" cy="332"/>
                            <a:chOff x="5971" y="4126"/>
                            <a:chExt cx="2" cy="332"/>
                          </a:xfrm>
                        </wpg:grpSpPr>
                        <wps:wsp>
                          <wps:cNvPr id="102" name="Freeform 85"/>
                          <wps:cNvSpPr>
                            <a:spLocks/>
                          </wps:cNvSpPr>
                          <wps:spPr bwMode="auto">
                            <a:xfrm>
                              <a:off x="5971" y="4126"/>
                              <a:ext cx="2" cy="332"/>
                            </a:xfrm>
                            <a:custGeom>
                              <a:avLst/>
                              <a:gdLst>
                                <a:gd name="T0" fmla="+- 0 4126 4126"/>
                                <a:gd name="T1" fmla="*/ 4126 h 332"/>
                                <a:gd name="T2" fmla="+- 0 4458 4126"/>
                                <a:gd name="T3" fmla="*/ 4458 h 332"/>
                              </a:gdLst>
                              <a:ahLst/>
                              <a:cxnLst>
                                <a:cxn ang="0">
                                  <a:pos x="0" y="T1"/>
                                </a:cxn>
                                <a:cxn ang="0">
                                  <a:pos x="0" y="T3"/>
                                </a:cxn>
                              </a:cxnLst>
                              <a:rect l="0" t="0" r="r" b="b"/>
                              <a:pathLst>
                                <a:path h="332">
                                  <a:moveTo>
                                    <a:pt x="0" y="0"/>
                                  </a:moveTo>
                                  <a:lnTo>
                                    <a:pt x="0" y="33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81"/>
                        <wpg:cNvGrpSpPr>
                          <a:grpSpLocks/>
                        </wpg:cNvGrpSpPr>
                        <wpg:grpSpPr bwMode="auto">
                          <a:xfrm>
                            <a:off x="3256" y="4558"/>
                            <a:ext cx="5804" cy="496"/>
                            <a:chOff x="3256" y="4558"/>
                            <a:chExt cx="5804" cy="496"/>
                          </a:xfrm>
                        </wpg:grpSpPr>
                        <wps:wsp>
                          <wps:cNvPr id="104" name="Freeform 83"/>
                          <wps:cNvSpPr>
                            <a:spLocks/>
                          </wps:cNvSpPr>
                          <wps:spPr bwMode="auto">
                            <a:xfrm>
                              <a:off x="3256" y="4558"/>
                              <a:ext cx="5804" cy="496"/>
                            </a:xfrm>
                            <a:custGeom>
                              <a:avLst/>
                              <a:gdLst>
                                <a:gd name="T0" fmla="+- 0 3256 3256"/>
                                <a:gd name="T1" fmla="*/ T0 w 5804"/>
                                <a:gd name="T2" fmla="+- 0 4558 4558"/>
                                <a:gd name="T3" fmla="*/ 4558 h 496"/>
                                <a:gd name="T4" fmla="+- 0 9059 3256"/>
                                <a:gd name="T5" fmla="*/ T4 w 5804"/>
                                <a:gd name="T6" fmla="+- 0 4558 4558"/>
                                <a:gd name="T7" fmla="*/ 4558 h 496"/>
                                <a:gd name="T8" fmla="+- 0 9059 3256"/>
                                <a:gd name="T9" fmla="*/ T8 w 5804"/>
                                <a:gd name="T10" fmla="+- 0 5053 4558"/>
                                <a:gd name="T11" fmla="*/ 5053 h 496"/>
                                <a:gd name="T12" fmla="+- 0 3256 3256"/>
                                <a:gd name="T13" fmla="*/ T12 w 5804"/>
                                <a:gd name="T14" fmla="+- 0 5053 4558"/>
                                <a:gd name="T15" fmla="*/ 5053 h 496"/>
                                <a:gd name="T16" fmla="+- 0 3256 3256"/>
                                <a:gd name="T17" fmla="*/ T16 w 5804"/>
                                <a:gd name="T18" fmla="+- 0 4558 4558"/>
                                <a:gd name="T19" fmla="*/ 4558 h 496"/>
                              </a:gdLst>
                              <a:ahLst/>
                              <a:cxnLst>
                                <a:cxn ang="0">
                                  <a:pos x="T1" y="T3"/>
                                </a:cxn>
                                <a:cxn ang="0">
                                  <a:pos x="T5" y="T7"/>
                                </a:cxn>
                                <a:cxn ang="0">
                                  <a:pos x="T9" y="T11"/>
                                </a:cxn>
                                <a:cxn ang="0">
                                  <a:pos x="T13" y="T15"/>
                                </a:cxn>
                                <a:cxn ang="0">
                                  <a:pos x="T17" y="T19"/>
                                </a:cxn>
                              </a:cxnLst>
                              <a:rect l="0" t="0" r="r" b="b"/>
                              <a:pathLst>
                                <a:path w="5804" h="496">
                                  <a:moveTo>
                                    <a:pt x="0" y="0"/>
                                  </a:moveTo>
                                  <a:lnTo>
                                    <a:pt x="5803" y="0"/>
                                  </a:lnTo>
                                  <a:lnTo>
                                    <a:pt x="5803" y="495"/>
                                  </a:lnTo>
                                  <a:lnTo>
                                    <a:pt x="0" y="49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5" name="Picture 8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264" y="4637"/>
                              <a:ext cx="5789"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06" name="Group 79"/>
                        <wpg:cNvGrpSpPr>
                          <a:grpSpLocks/>
                        </wpg:cNvGrpSpPr>
                        <wpg:grpSpPr bwMode="auto">
                          <a:xfrm>
                            <a:off x="5911" y="4438"/>
                            <a:ext cx="120" cy="120"/>
                            <a:chOff x="5911" y="4438"/>
                            <a:chExt cx="120" cy="120"/>
                          </a:xfrm>
                        </wpg:grpSpPr>
                        <wps:wsp>
                          <wps:cNvPr id="107" name="Freeform 80"/>
                          <wps:cNvSpPr>
                            <a:spLocks/>
                          </wps:cNvSpPr>
                          <wps:spPr bwMode="auto">
                            <a:xfrm>
                              <a:off x="5911" y="4438"/>
                              <a:ext cx="120" cy="120"/>
                            </a:xfrm>
                            <a:custGeom>
                              <a:avLst/>
                              <a:gdLst>
                                <a:gd name="T0" fmla="+- 0 6031 5911"/>
                                <a:gd name="T1" fmla="*/ T0 w 120"/>
                                <a:gd name="T2" fmla="+- 0 4438 4438"/>
                                <a:gd name="T3" fmla="*/ 4438 h 120"/>
                                <a:gd name="T4" fmla="+- 0 5911 5911"/>
                                <a:gd name="T5" fmla="*/ T4 w 120"/>
                                <a:gd name="T6" fmla="+- 0 4438 4438"/>
                                <a:gd name="T7" fmla="*/ 4438 h 120"/>
                                <a:gd name="T8" fmla="+- 0 5971 5911"/>
                                <a:gd name="T9" fmla="*/ T8 w 120"/>
                                <a:gd name="T10" fmla="+- 0 4558 4438"/>
                                <a:gd name="T11" fmla="*/ 4558 h 120"/>
                                <a:gd name="T12" fmla="+- 0 6031 5911"/>
                                <a:gd name="T13" fmla="*/ T12 w 120"/>
                                <a:gd name="T14" fmla="+- 0 4438 4438"/>
                                <a:gd name="T15" fmla="*/ 4438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76"/>
                        <wpg:cNvGrpSpPr>
                          <a:grpSpLocks/>
                        </wpg:cNvGrpSpPr>
                        <wpg:grpSpPr bwMode="auto">
                          <a:xfrm>
                            <a:off x="3315" y="2418"/>
                            <a:ext cx="2338" cy="732"/>
                            <a:chOff x="3315" y="2418"/>
                            <a:chExt cx="2338" cy="732"/>
                          </a:xfrm>
                        </wpg:grpSpPr>
                        <wps:wsp>
                          <wps:cNvPr id="109" name="Freeform 78"/>
                          <wps:cNvSpPr>
                            <a:spLocks/>
                          </wps:cNvSpPr>
                          <wps:spPr bwMode="auto">
                            <a:xfrm>
                              <a:off x="3315" y="2418"/>
                              <a:ext cx="2338" cy="732"/>
                            </a:xfrm>
                            <a:custGeom>
                              <a:avLst/>
                              <a:gdLst>
                                <a:gd name="T0" fmla="+- 0 3315 3315"/>
                                <a:gd name="T1" fmla="*/ T0 w 2338"/>
                                <a:gd name="T2" fmla="+- 0 2418 2418"/>
                                <a:gd name="T3" fmla="*/ 2418 h 732"/>
                                <a:gd name="T4" fmla="+- 0 5653 3315"/>
                                <a:gd name="T5" fmla="*/ T4 w 2338"/>
                                <a:gd name="T6" fmla="+- 0 2418 2418"/>
                                <a:gd name="T7" fmla="*/ 2418 h 732"/>
                                <a:gd name="T8" fmla="+- 0 5653 3315"/>
                                <a:gd name="T9" fmla="*/ T8 w 2338"/>
                                <a:gd name="T10" fmla="+- 0 3150 2418"/>
                                <a:gd name="T11" fmla="*/ 3150 h 732"/>
                                <a:gd name="T12" fmla="+- 0 3315 3315"/>
                                <a:gd name="T13" fmla="*/ T12 w 2338"/>
                                <a:gd name="T14" fmla="+- 0 3150 2418"/>
                                <a:gd name="T15" fmla="*/ 3150 h 732"/>
                                <a:gd name="T16" fmla="+- 0 3315 3315"/>
                                <a:gd name="T17" fmla="*/ T16 w 2338"/>
                                <a:gd name="T18" fmla="+- 0 2418 2418"/>
                                <a:gd name="T19" fmla="*/ 2418 h 732"/>
                              </a:gdLst>
                              <a:ahLst/>
                              <a:cxnLst>
                                <a:cxn ang="0">
                                  <a:pos x="T1" y="T3"/>
                                </a:cxn>
                                <a:cxn ang="0">
                                  <a:pos x="T5" y="T7"/>
                                </a:cxn>
                                <a:cxn ang="0">
                                  <a:pos x="T9" y="T11"/>
                                </a:cxn>
                                <a:cxn ang="0">
                                  <a:pos x="T13" y="T15"/>
                                </a:cxn>
                                <a:cxn ang="0">
                                  <a:pos x="T17" y="T19"/>
                                </a:cxn>
                              </a:cxnLst>
                              <a:rect l="0" t="0" r="r" b="b"/>
                              <a:pathLst>
                                <a:path w="2338" h="732">
                                  <a:moveTo>
                                    <a:pt x="0" y="0"/>
                                  </a:moveTo>
                                  <a:lnTo>
                                    <a:pt x="2338" y="0"/>
                                  </a:lnTo>
                                  <a:lnTo>
                                    <a:pt x="2338" y="732"/>
                                  </a:lnTo>
                                  <a:lnTo>
                                    <a:pt x="0" y="73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7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322" y="2497"/>
                              <a:ext cx="2326"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11" name="Group 74"/>
                        <wpg:cNvGrpSpPr>
                          <a:grpSpLocks/>
                        </wpg:cNvGrpSpPr>
                        <wpg:grpSpPr bwMode="auto">
                          <a:xfrm>
                            <a:off x="5088" y="1994"/>
                            <a:ext cx="406" cy="330"/>
                            <a:chOff x="5088" y="1994"/>
                            <a:chExt cx="406" cy="330"/>
                          </a:xfrm>
                        </wpg:grpSpPr>
                        <wps:wsp>
                          <wps:cNvPr id="112" name="Freeform 75"/>
                          <wps:cNvSpPr>
                            <a:spLocks/>
                          </wps:cNvSpPr>
                          <wps:spPr bwMode="auto">
                            <a:xfrm>
                              <a:off x="5088" y="1994"/>
                              <a:ext cx="406" cy="330"/>
                            </a:xfrm>
                            <a:custGeom>
                              <a:avLst/>
                              <a:gdLst>
                                <a:gd name="T0" fmla="+- 0 5493 5088"/>
                                <a:gd name="T1" fmla="*/ T0 w 406"/>
                                <a:gd name="T2" fmla="+- 0 1994 1994"/>
                                <a:gd name="T3" fmla="*/ 1994 h 330"/>
                                <a:gd name="T4" fmla="+- 0 5088 5088"/>
                                <a:gd name="T5" fmla="*/ T4 w 406"/>
                                <a:gd name="T6" fmla="+- 0 2323 1994"/>
                                <a:gd name="T7" fmla="*/ 2323 h 330"/>
                              </a:gdLst>
                              <a:ahLst/>
                              <a:cxnLst>
                                <a:cxn ang="0">
                                  <a:pos x="T1" y="T3"/>
                                </a:cxn>
                                <a:cxn ang="0">
                                  <a:pos x="T5" y="T7"/>
                                </a:cxn>
                              </a:cxnLst>
                              <a:rect l="0" t="0" r="r" b="b"/>
                              <a:pathLst>
                                <a:path w="406" h="330">
                                  <a:moveTo>
                                    <a:pt x="405" y="0"/>
                                  </a:moveTo>
                                  <a:lnTo>
                                    <a:pt x="0" y="32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72"/>
                        <wpg:cNvGrpSpPr>
                          <a:grpSpLocks/>
                        </wpg:cNvGrpSpPr>
                        <wpg:grpSpPr bwMode="auto">
                          <a:xfrm>
                            <a:off x="5010" y="2264"/>
                            <a:ext cx="131" cy="123"/>
                            <a:chOff x="5010" y="2264"/>
                            <a:chExt cx="131" cy="123"/>
                          </a:xfrm>
                        </wpg:grpSpPr>
                        <wps:wsp>
                          <wps:cNvPr id="114" name="Freeform 73"/>
                          <wps:cNvSpPr>
                            <a:spLocks/>
                          </wps:cNvSpPr>
                          <wps:spPr bwMode="auto">
                            <a:xfrm>
                              <a:off x="5010" y="2264"/>
                              <a:ext cx="131" cy="123"/>
                            </a:xfrm>
                            <a:custGeom>
                              <a:avLst/>
                              <a:gdLst>
                                <a:gd name="T0" fmla="+- 0 5065 5010"/>
                                <a:gd name="T1" fmla="*/ T0 w 131"/>
                                <a:gd name="T2" fmla="+- 0 2264 2264"/>
                                <a:gd name="T3" fmla="*/ 2264 h 123"/>
                                <a:gd name="T4" fmla="+- 0 5010 5010"/>
                                <a:gd name="T5" fmla="*/ T4 w 131"/>
                                <a:gd name="T6" fmla="+- 0 2387 2264"/>
                                <a:gd name="T7" fmla="*/ 2387 h 123"/>
                                <a:gd name="T8" fmla="+- 0 5141 5010"/>
                                <a:gd name="T9" fmla="*/ T8 w 131"/>
                                <a:gd name="T10" fmla="+- 0 2357 2264"/>
                                <a:gd name="T11" fmla="*/ 2357 h 123"/>
                                <a:gd name="T12" fmla="+- 0 5065 5010"/>
                                <a:gd name="T13" fmla="*/ T12 w 131"/>
                                <a:gd name="T14" fmla="+- 0 2264 2264"/>
                                <a:gd name="T15" fmla="*/ 2264 h 123"/>
                              </a:gdLst>
                              <a:ahLst/>
                              <a:cxnLst>
                                <a:cxn ang="0">
                                  <a:pos x="T1" y="T3"/>
                                </a:cxn>
                                <a:cxn ang="0">
                                  <a:pos x="T5" y="T7"/>
                                </a:cxn>
                                <a:cxn ang="0">
                                  <a:pos x="T9" y="T11"/>
                                </a:cxn>
                                <a:cxn ang="0">
                                  <a:pos x="T13" y="T15"/>
                                </a:cxn>
                              </a:cxnLst>
                              <a:rect l="0" t="0" r="r" b="b"/>
                              <a:pathLst>
                                <a:path w="131" h="123">
                                  <a:moveTo>
                                    <a:pt x="55" y="0"/>
                                  </a:moveTo>
                                  <a:lnTo>
                                    <a:pt x="0" y="123"/>
                                  </a:lnTo>
                                  <a:lnTo>
                                    <a:pt x="131" y="93"/>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70"/>
                        <wpg:cNvGrpSpPr>
                          <a:grpSpLocks/>
                        </wpg:cNvGrpSpPr>
                        <wpg:grpSpPr bwMode="auto">
                          <a:xfrm>
                            <a:off x="5669" y="2729"/>
                            <a:ext cx="348" cy="56"/>
                            <a:chOff x="5669" y="2729"/>
                            <a:chExt cx="348" cy="56"/>
                          </a:xfrm>
                        </wpg:grpSpPr>
                        <wps:wsp>
                          <wps:cNvPr id="116" name="Freeform 71"/>
                          <wps:cNvSpPr>
                            <a:spLocks/>
                          </wps:cNvSpPr>
                          <wps:spPr bwMode="auto">
                            <a:xfrm>
                              <a:off x="5669" y="2729"/>
                              <a:ext cx="348" cy="56"/>
                            </a:xfrm>
                            <a:custGeom>
                              <a:avLst/>
                              <a:gdLst>
                                <a:gd name="T0" fmla="+- 0 5669 5669"/>
                                <a:gd name="T1" fmla="*/ T0 w 348"/>
                                <a:gd name="T2" fmla="+- 0 2785 2729"/>
                                <a:gd name="T3" fmla="*/ 2785 h 56"/>
                                <a:gd name="T4" fmla="+- 0 6016 5669"/>
                                <a:gd name="T5" fmla="*/ T4 w 348"/>
                                <a:gd name="T6" fmla="+- 0 2729 2729"/>
                                <a:gd name="T7" fmla="*/ 2729 h 56"/>
                              </a:gdLst>
                              <a:ahLst/>
                              <a:cxnLst>
                                <a:cxn ang="0">
                                  <a:pos x="T1" y="T3"/>
                                </a:cxn>
                                <a:cxn ang="0">
                                  <a:pos x="T5" y="T7"/>
                                </a:cxn>
                              </a:cxnLst>
                              <a:rect l="0" t="0" r="r" b="b"/>
                              <a:pathLst>
                                <a:path w="348" h="56">
                                  <a:moveTo>
                                    <a:pt x="0" y="56"/>
                                  </a:moveTo>
                                  <a:lnTo>
                                    <a:pt x="347"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68"/>
                        <wpg:cNvGrpSpPr>
                          <a:grpSpLocks/>
                        </wpg:cNvGrpSpPr>
                        <wpg:grpSpPr bwMode="auto">
                          <a:xfrm>
                            <a:off x="5987" y="2673"/>
                            <a:ext cx="128" cy="119"/>
                            <a:chOff x="5987" y="2673"/>
                            <a:chExt cx="128" cy="119"/>
                          </a:xfrm>
                        </wpg:grpSpPr>
                        <wps:wsp>
                          <wps:cNvPr id="118" name="Freeform 69"/>
                          <wps:cNvSpPr>
                            <a:spLocks/>
                          </wps:cNvSpPr>
                          <wps:spPr bwMode="auto">
                            <a:xfrm>
                              <a:off x="5987" y="2673"/>
                              <a:ext cx="128" cy="119"/>
                            </a:xfrm>
                            <a:custGeom>
                              <a:avLst/>
                              <a:gdLst>
                                <a:gd name="T0" fmla="+- 0 5987 5987"/>
                                <a:gd name="T1" fmla="*/ T0 w 128"/>
                                <a:gd name="T2" fmla="+- 0 2673 2673"/>
                                <a:gd name="T3" fmla="*/ 2673 h 119"/>
                                <a:gd name="T4" fmla="+- 0 6006 5987"/>
                                <a:gd name="T5" fmla="*/ T4 w 128"/>
                                <a:gd name="T6" fmla="+- 0 2792 2673"/>
                                <a:gd name="T7" fmla="*/ 2792 h 119"/>
                                <a:gd name="T8" fmla="+- 0 6115 5987"/>
                                <a:gd name="T9" fmla="*/ T8 w 128"/>
                                <a:gd name="T10" fmla="+- 0 2714 2673"/>
                                <a:gd name="T11" fmla="*/ 2714 h 119"/>
                                <a:gd name="T12" fmla="+- 0 5987 5987"/>
                                <a:gd name="T13" fmla="*/ T12 w 128"/>
                                <a:gd name="T14" fmla="+- 0 2673 2673"/>
                                <a:gd name="T15" fmla="*/ 2673 h 119"/>
                              </a:gdLst>
                              <a:ahLst/>
                              <a:cxnLst>
                                <a:cxn ang="0">
                                  <a:pos x="T1" y="T3"/>
                                </a:cxn>
                                <a:cxn ang="0">
                                  <a:pos x="T5" y="T7"/>
                                </a:cxn>
                                <a:cxn ang="0">
                                  <a:pos x="T9" y="T11"/>
                                </a:cxn>
                                <a:cxn ang="0">
                                  <a:pos x="T13" y="T15"/>
                                </a:cxn>
                              </a:cxnLst>
                              <a:rect l="0" t="0" r="r" b="b"/>
                              <a:pathLst>
                                <a:path w="128" h="119">
                                  <a:moveTo>
                                    <a:pt x="0" y="0"/>
                                  </a:moveTo>
                                  <a:lnTo>
                                    <a:pt x="19" y="119"/>
                                  </a:lnTo>
                                  <a:lnTo>
                                    <a:pt x="128" y="4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66"/>
                        <wpg:cNvGrpSpPr>
                          <a:grpSpLocks/>
                        </wpg:cNvGrpSpPr>
                        <wpg:grpSpPr bwMode="auto">
                          <a:xfrm>
                            <a:off x="2591" y="1861"/>
                            <a:ext cx="728" cy="1083"/>
                            <a:chOff x="2591" y="1861"/>
                            <a:chExt cx="728" cy="1083"/>
                          </a:xfrm>
                        </wpg:grpSpPr>
                        <wps:wsp>
                          <wps:cNvPr id="120" name="Freeform 67"/>
                          <wps:cNvSpPr>
                            <a:spLocks/>
                          </wps:cNvSpPr>
                          <wps:spPr bwMode="auto">
                            <a:xfrm>
                              <a:off x="2591" y="1861"/>
                              <a:ext cx="728" cy="1083"/>
                            </a:xfrm>
                            <a:custGeom>
                              <a:avLst/>
                              <a:gdLst>
                                <a:gd name="T0" fmla="+- 0 3318 2591"/>
                                <a:gd name="T1" fmla="*/ T0 w 728"/>
                                <a:gd name="T2" fmla="+- 0 2944 1861"/>
                                <a:gd name="T3" fmla="*/ 2944 h 1083"/>
                                <a:gd name="T4" fmla="+- 0 3209 2591"/>
                                <a:gd name="T5" fmla="*/ T4 w 728"/>
                                <a:gd name="T6" fmla="+- 0 2936 1861"/>
                                <a:gd name="T7" fmla="*/ 2936 h 1083"/>
                                <a:gd name="T8" fmla="+- 0 3103 2591"/>
                                <a:gd name="T9" fmla="*/ T8 w 728"/>
                                <a:gd name="T10" fmla="+- 0 2913 1861"/>
                                <a:gd name="T11" fmla="*/ 2913 h 1083"/>
                                <a:gd name="T12" fmla="+- 0 3000 2591"/>
                                <a:gd name="T13" fmla="*/ T12 w 728"/>
                                <a:gd name="T14" fmla="+- 0 2877 1861"/>
                                <a:gd name="T15" fmla="*/ 2877 h 1083"/>
                                <a:gd name="T16" fmla="+- 0 2905 2591"/>
                                <a:gd name="T17" fmla="*/ T16 w 728"/>
                                <a:gd name="T18" fmla="+- 0 2830 1861"/>
                                <a:gd name="T19" fmla="*/ 2830 h 1083"/>
                                <a:gd name="T20" fmla="+- 0 2818 2591"/>
                                <a:gd name="T21" fmla="*/ T20 w 728"/>
                                <a:gd name="T22" fmla="+- 0 2773 1861"/>
                                <a:gd name="T23" fmla="*/ 2773 h 1083"/>
                                <a:gd name="T24" fmla="+- 0 2742 2591"/>
                                <a:gd name="T25" fmla="*/ T24 w 728"/>
                                <a:gd name="T26" fmla="+- 0 2708 1861"/>
                                <a:gd name="T27" fmla="*/ 2708 h 1083"/>
                                <a:gd name="T28" fmla="+- 0 2679 2591"/>
                                <a:gd name="T29" fmla="*/ T28 w 728"/>
                                <a:gd name="T30" fmla="+- 0 2636 1861"/>
                                <a:gd name="T31" fmla="*/ 2636 h 1083"/>
                                <a:gd name="T32" fmla="+- 0 2631 2591"/>
                                <a:gd name="T33" fmla="*/ T32 w 728"/>
                                <a:gd name="T34" fmla="+- 0 2560 1861"/>
                                <a:gd name="T35" fmla="*/ 2560 h 1083"/>
                                <a:gd name="T36" fmla="+- 0 2601 2591"/>
                                <a:gd name="T37" fmla="*/ T36 w 728"/>
                                <a:gd name="T38" fmla="+- 0 2480 1861"/>
                                <a:gd name="T39" fmla="*/ 2480 h 1083"/>
                                <a:gd name="T40" fmla="+- 0 2591 2591"/>
                                <a:gd name="T41" fmla="*/ T40 w 728"/>
                                <a:gd name="T42" fmla="+- 0 2398 1861"/>
                                <a:gd name="T43" fmla="*/ 2398 h 1083"/>
                                <a:gd name="T44" fmla="+- 0 2593 2591"/>
                                <a:gd name="T45" fmla="*/ T44 w 728"/>
                                <a:gd name="T46" fmla="+- 0 2361 1861"/>
                                <a:gd name="T47" fmla="*/ 2361 h 1083"/>
                                <a:gd name="T48" fmla="+- 0 2608 2591"/>
                                <a:gd name="T49" fmla="*/ T48 w 728"/>
                                <a:gd name="T50" fmla="+- 0 2289 1861"/>
                                <a:gd name="T51" fmla="*/ 2289 h 1083"/>
                                <a:gd name="T52" fmla="+- 0 2636 2591"/>
                                <a:gd name="T53" fmla="*/ T52 w 728"/>
                                <a:gd name="T54" fmla="+- 0 2218 1861"/>
                                <a:gd name="T55" fmla="*/ 2218 h 1083"/>
                                <a:gd name="T56" fmla="+- 0 2678 2591"/>
                                <a:gd name="T57" fmla="*/ T56 w 728"/>
                                <a:gd name="T58" fmla="+- 0 2149 1861"/>
                                <a:gd name="T59" fmla="*/ 2149 h 1083"/>
                                <a:gd name="T60" fmla="+- 0 2730 2591"/>
                                <a:gd name="T61" fmla="*/ T60 w 728"/>
                                <a:gd name="T62" fmla="+- 0 2085 1861"/>
                                <a:gd name="T63" fmla="*/ 2085 h 1083"/>
                                <a:gd name="T64" fmla="+- 0 2791 2591"/>
                                <a:gd name="T65" fmla="*/ T64 w 728"/>
                                <a:gd name="T66" fmla="+- 0 2027 1861"/>
                                <a:gd name="T67" fmla="*/ 2027 h 1083"/>
                                <a:gd name="T68" fmla="+- 0 2861 2591"/>
                                <a:gd name="T69" fmla="*/ T68 w 728"/>
                                <a:gd name="T70" fmla="+- 0 1975 1861"/>
                                <a:gd name="T71" fmla="*/ 1975 h 1083"/>
                                <a:gd name="T72" fmla="+- 0 2937 2591"/>
                                <a:gd name="T73" fmla="*/ T72 w 728"/>
                                <a:gd name="T74" fmla="+- 0 1930 1861"/>
                                <a:gd name="T75" fmla="*/ 1930 h 1083"/>
                                <a:gd name="T76" fmla="+- 0 3018 2591"/>
                                <a:gd name="T77" fmla="*/ T76 w 728"/>
                                <a:gd name="T78" fmla="+- 0 1895 1861"/>
                                <a:gd name="T79" fmla="*/ 1895 h 1083"/>
                                <a:gd name="T80" fmla="+- 0 3103 2591"/>
                                <a:gd name="T81" fmla="*/ T80 w 728"/>
                                <a:gd name="T82" fmla="+- 0 1869 1861"/>
                                <a:gd name="T83" fmla="*/ 1869 h 1083"/>
                                <a:gd name="T84" fmla="+- 0 3147 2591"/>
                                <a:gd name="T85" fmla="*/ T84 w 728"/>
                                <a:gd name="T86" fmla="+- 0 1861 1861"/>
                                <a:gd name="T87" fmla="*/ 1861 h 10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28" h="1083">
                                  <a:moveTo>
                                    <a:pt x="727" y="1083"/>
                                  </a:moveTo>
                                  <a:lnTo>
                                    <a:pt x="618" y="1075"/>
                                  </a:lnTo>
                                  <a:lnTo>
                                    <a:pt x="512" y="1052"/>
                                  </a:lnTo>
                                  <a:lnTo>
                                    <a:pt x="409" y="1016"/>
                                  </a:lnTo>
                                  <a:lnTo>
                                    <a:pt x="314" y="969"/>
                                  </a:lnTo>
                                  <a:lnTo>
                                    <a:pt x="227" y="912"/>
                                  </a:lnTo>
                                  <a:lnTo>
                                    <a:pt x="151" y="847"/>
                                  </a:lnTo>
                                  <a:lnTo>
                                    <a:pt x="88" y="775"/>
                                  </a:lnTo>
                                  <a:lnTo>
                                    <a:pt x="40" y="699"/>
                                  </a:lnTo>
                                  <a:lnTo>
                                    <a:pt x="10" y="619"/>
                                  </a:lnTo>
                                  <a:lnTo>
                                    <a:pt x="0" y="537"/>
                                  </a:lnTo>
                                  <a:lnTo>
                                    <a:pt x="2" y="500"/>
                                  </a:lnTo>
                                  <a:lnTo>
                                    <a:pt x="17" y="428"/>
                                  </a:lnTo>
                                  <a:lnTo>
                                    <a:pt x="45" y="357"/>
                                  </a:lnTo>
                                  <a:lnTo>
                                    <a:pt x="87" y="288"/>
                                  </a:lnTo>
                                  <a:lnTo>
                                    <a:pt x="139" y="224"/>
                                  </a:lnTo>
                                  <a:lnTo>
                                    <a:pt x="200" y="166"/>
                                  </a:lnTo>
                                  <a:lnTo>
                                    <a:pt x="270" y="114"/>
                                  </a:lnTo>
                                  <a:lnTo>
                                    <a:pt x="346" y="69"/>
                                  </a:lnTo>
                                  <a:lnTo>
                                    <a:pt x="427" y="34"/>
                                  </a:lnTo>
                                  <a:lnTo>
                                    <a:pt x="512" y="8"/>
                                  </a:lnTo>
                                  <a:lnTo>
                                    <a:pt x="55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64"/>
                        <wpg:cNvGrpSpPr>
                          <a:grpSpLocks/>
                        </wpg:cNvGrpSpPr>
                        <wpg:grpSpPr bwMode="auto">
                          <a:xfrm>
                            <a:off x="3122" y="1803"/>
                            <a:ext cx="125" cy="120"/>
                            <a:chOff x="3122" y="1803"/>
                            <a:chExt cx="125" cy="120"/>
                          </a:xfrm>
                        </wpg:grpSpPr>
                        <wps:wsp>
                          <wps:cNvPr id="122" name="Freeform 65"/>
                          <wps:cNvSpPr>
                            <a:spLocks/>
                          </wps:cNvSpPr>
                          <wps:spPr bwMode="auto">
                            <a:xfrm>
                              <a:off x="3122" y="1803"/>
                              <a:ext cx="125" cy="120"/>
                            </a:xfrm>
                            <a:custGeom>
                              <a:avLst/>
                              <a:gdLst>
                                <a:gd name="T0" fmla="+- 0 3122 3122"/>
                                <a:gd name="T1" fmla="*/ T0 w 125"/>
                                <a:gd name="T2" fmla="+- 0 1803 1803"/>
                                <a:gd name="T3" fmla="*/ 1803 h 120"/>
                                <a:gd name="T4" fmla="+- 0 3132 3122"/>
                                <a:gd name="T5" fmla="*/ T4 w 125"/>
                                <a:gd name="T6" fmla="+- 0 1922 1803"/>
                                <a:gd name="T7" fmla="*/ 1922 h 120"/>
                                <a:gd name="T8" fmla="+- 0 3247 3122"/>
                                <a:gd name="T9" fmla="*/ T8 w 125"/>
                                <a:gd name="T10" fmla="+- 0 1853 1803"/>
                                <a:gd name="T11" fmla="*/ 1853 h 120"/>
                                <a:gd name="T12" fmla="+- 0 3122 3122"/>
                                <a:gd name="T13" fmla="*/ T12 w 125"/>
                                <a:gd name="T14" fmla="+- 0 1803 1803"/>
                                <a:gd name="T15" fmla="*/ 1803 h 120"/>
                              </a:gdLst>
                              <a:ahLst/>
                              <a:cxnLst>
                                <a:cxn ang="0">
                                  <a:pos x="T1" y="T3"/>
                                </a:cxn>
                                <a:cxn ang="0">
                                  <a:pos x="T5" y="T7"/>
                                </a:cxn>
                                <a:cxn ang="0">
                                  <a:pos x="T9" y="T11"/>
                                </a:cxn>
                                <a:cxn ang="0">
                                  <a:pos x="T13" y="T15"/>
                                </a:cxn>
                              </a:cxnLst>
                              <a:rect l="0" t="0" r="r" b="b"/>
                              <a:pathLst>
                                <a:path w="125" h="120">
                                  <a:moveTo>
                                    <a:pt x="0" y="0"/>
                                  </a:moveTo>
                                  <a:lnTo>
                                    <a:pt x="10" y="119"/>
                                  </a:lnTo>
                                  <a:lnTo>
                                    <a:pt x="125" y="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62"/>
                        <wpg:cNvGrpSpPr>
                          <a:grpSpLocks/>
                        </wpg:cNvGrpSpPr>
                        <wpg:grpSpPr bwMode="auto">
                          <a:xfrm>
                            <a:off x="1699" y="1732"/>
                            <a:ext cx="1612" cy="3166"/>
                            <a:chOff x="1699" y="1732"/>
                            <a:chExt cx="1612" cy="3166"/>
                          </a:xfrm>
                        </wpg:grpSpPr>
                        <wps:wsp>
                          <wps:cNvPr id="124" name="Freeform 63"/>
                          <wps:cNvSpPr>
                            <a:spLocks/>
                          </wps:cNvSpPr>
                          <wps:spPr bwMode="auto">
                            <a:xfrm>
                              <a:off x="1699" y="1732"/>
                              <a:ext cx="1612" cy="3166"/>
                            </a:xfrm>
                            <a:custGeom>
                              <a:avLst/>
                              <a:gdLst>
                                <a:gd name="T0" fmla="+- 0 3311 1699"/>
                                <a:gd name="T1" fmla="*/ T0 w 1612"/>
                                <a:gd name="T2" fmla="+- 0 4898 1732"/>
                                <a:gd name="T3" fmla="*/ 4898 h 3166"/>
                                <a:gd name="T4" fmla="+- 0 3190 1699"/>
                                <a:gd name="T5" fmla="*/ T4 w 1612"/>
                                <a:gd name="T6" fmla="+- 0 4892 1732"/>
                                <a:gd name="T7" fmla="*/ 4892 h 3166"/>
                                <a:gd name="T8" fmla="+- 0 3070 1699"/>
                                <a:gd name="T9" fmla="*/ T8 w 1612"/>
                                <a:gd name="T10" fmla="+- 0 4875 1732"/>
                                <a:gd name="T11" fmla="*/ 4875 h 3166"/>
                                <a:gd name="T12" fmla="+- 0 2951 1699"/>
                                <a:gd name="T13" fmla="*/ T12 w 1612"/>
                                <a:gd name="T14" fmla="+- 0 4847 1732"/>
                                <a:gd name="T15" fmla="*/ 4847 h 3166"/>
                                <a:gd name="T16" fmla="+- 0 2834 1699"/>
                                <a:gd name="T17" fmla="*/ T16 w 1612"/>
                                <a:gd name="T18" fmla="+- 0 4809 1732"/>
                                <a:gd name="T19" fmla="*/ 4809 h 3166"/>
                                <a:gd name="T20" fmla="+- 0 2719 1699"/>
                                <a:gd name="T21" fmla="*/ T20 w 1612"/>
                                <a:gd name="T22" fmla="+- 0 4761 1732"/>
                                <a:gd name="T23" fmla="*/ 4761 h 3166"/>
                                <a:gd name="T24" fmla="+- 0 2608 1699"/>
                                <a:gd name="T25" fmla="*/ T24 w 1612"/>
                                <a:gd name="T26" fmla="+- 0 4705 1732"/>
                                <a:gd name="T27" fmla="*/ 4705 h 3166"/>
                                <a:gd name="T28" fmla="+- 0 2499 1699"/>
                                <a:gd name="T29" fmla="*/ T28 w 1612"/>
                                <a:gd name="T30" fmla="+- 0 4640 1732"/>
                                <a:gd name="T31" fmla="*/ 4640 h 3166"/>
                                <a:gd name="T32" fmla="+- 0 2396 1699"/>
                                <a:gd name="T33" fmla="*/ T32 w 1612"/>
                                <a:gd name="T34" fmla="+- 0 4568 1732"/>
                                <a:gd name="T35" fmla="*/ 4568 h 3166"/>
                                <a:gd name="T36" fmla="+- 0 2297 1699"/>
                                <a:gd name="T37" fmla="*/ T36 w 1612"/>
                                <a:gd name="T38" fmla="+- 0 4488 1732"/>
                                <a:gd name="T39" fmla="*/ 4488 h 3166"/>
                                <a:gd name="T40" fmla="+- 0 2203 1699"/>
                                <a:gd name="T41" fmla="*/ T40 w 1612"/>
                                <a:gd name="T42" fmla="+- 0 4402 1732"/>
                                <a:gd name="T43" fmla="*/ 4402 h 3166"/>
                                <a:gd name="T44" fmla="+- 0 2116 1699"/>
                                <a:gd name="T45" fmla="*/ T44 w 1612"/>
                                <a:gd name="T46" fmla="+- 0 4310 1732"/>
                                <a:gd name="T47" fmla="*/ 4310 h 3166"/>
                                <a:gd name="T48" fmla="+- 0 2035 1699"/>
                                <a:gd name="T49" fmla="*/ T48 w 1612"/>
                                <a:gd name="T50" fmla="+- 0 4213 1732"/>
                                <a:gd name="T51" fmla="*/ 4213 h 3166"/>
                                <a:gd name="T52" fmla="+- 0 1961 1699"/>
                                <a:gd name="T53" fmla="*/ T52 w 1612"/>
                                <a:gd name="T54" fmla="+- 0 4111 1732"/>
                                <a:gd name="T55" fmla="*/ 4111 h 3166"/>
                                <a:gd name="T56" fmla="+- 0 1895 1699"/>
                                <a:gd name="T57" fmla="*/ T56 w 1612"/>
                                <a:gd name="T58" fmla="+- 0 4004 1732"/>
                                <a:gd name="T59" fmla="*/ 4004 h 3166"/>
                                <a:gd name="T60" fmla="+- 0 1838 1699"/>
                                <a:gd name="T61" fmla="*/ T60 w 1612"/>
                                <a:gd name="T62" fmla="+- 0 3895 1732"/>
                                <a:gd name="T63" fmla="*/ 3895 h 3166"/>
                                <a:gd name="T64" fmla="+- 0 1790 1699"/>
                                <a:gd name="T65" fmla="*/ T64 w 1612"/>
                                <a:gd name="T66" fmla="+- 0 3782 1732"/>
                                <a:gd name="T67" fmla="*/ 3782 h 3166"/>
                                <a:gd name="T68" fmla="+- 0 1751 1699"/>
                                <a:gd name="T69" fmla="*/ T68 w 1612"/>
                                <a:gd name="T70" fmla="+- 0 3667 1732"/>
                                <a:gd name="T71" fmla="*/ 3667 h 3166"/>
                                <a:gd name="T72" fmla="+- 0 1723 1699"/>
                                <a:gd name="T73" fmla="*/ T72 w 1612"/>
                                <a:gd name="T74" fmla="+- 0 3550 1732"/>
                                <a:gd name="T75" fmla="*/ 3550 h 3166"/>
                                <a:gd name="T76" fmla="+- 0 1705 1699"/>
                                <a:gd name="T77" fmla="*/ T76 w 1612"/>
                                <a:gd name="T78" fmla="+- 0 3431 1732"/>
                                <a:gd name="T79" fmla="*/ 3431 h 3166"/>
                                <a:gd name="T80" fmla="+- 0 1699 1699"/>
                                <a:gd name="T81" fmla="*/ T80 w 1612"/>
                                <a:gd name="T82" fmla="+- 0 3313 1732"/>
                                <a:gd name="T83" fmla="*/ 3313 h 3166"/>
                                <a:gd name="T84" fmla="+- 0 1705 1699"/>
                                <a:gd name="T85" fmla="*/ T84 w 1612"/>
                                <a:gd name="T86" fmla="+- 0 3199 1732"/>
                                <a:gd name="T87" fmla="*/ 3199 h 3166"/>
                                <a:gd name="T88" fmla="+- 0 1720 1699"/>
                                <a:gd name="T89" fmla="*/ T88 w 1612"/>
                                <a:gd name="T90" fmla="+- 0 3086 1732"/>
                                <a:gd name="T91" fmla="*/ 3086 h 3166"/>
                                <a:gd name="T92" fmla="+- 0 1745 1699"/>
                                <a:gd name="T93" fmla="*/ T92 w 1612"/>
                                <a:gd name="T94" fmla="+- 0 2974 1732"/>
                                <a:gd name="T95" fmla="*/ 2974 h 3166"/>
                                <a:gd name="T96" fmla="+- 0 1779 1699"/>
                                <a:gd name="T97" fmla="*/ T96 w 1612"/>
                                <a:gd name="T98" fmla="+- 0 2864 1732"/>
                                <a:gd name="T99" fmla="*/ 2864 h 3166"/>
                                <a:gd name="T100" fmla="+- 0 1821 1699"/>
                                <a:gd name="T101" fmla="*/ T100 w 1612"/>
                                <a:gd name="T102" fmla="+- 0 2755 1732"/>
                                <a:gd name="T103" fmla="*/ 2755 h 3166"/>
                                <a:gd name="T104" fmla="+- 0 1871 1699"/>
                                <a:gd name="T105" fmla="*/ T104 w 1612"/>
                                <a:gd name="T106" fmla="+- 0 2649 1732"/>
                                <a:gd name="T107" fmla="*/ 2649 h 3166"/>
                                <a:gd name="T108" fmla="+- 0 1929 1699"/>
                                <a:gd name="T109" fmla="*/ T108 w 1612"/>
                                <a:gd name="T110" fmla="+- 0 2547 1732"/>
                                <a:gd name="T111" fmla="*/ 2547 h 3166"/>
                                <a:gd name="T112" fmla="+- 0 1994 1699"/>
                                <a:gd name="T113" fmla="*/ T112 w 1612"/>
                                <a:gd name="T114" fmla="+- 0 2448 1732"/>
                                <a:gd name="T115" fmla="*/ 2448 h 3166"/>
                                <a:gd name="T116" fmla="+- 0 2066 1699"/>
                                <a:gd name="T117" fmla="*/ T116 w 1612"/>
                                <a:gd name="T118" fmla="+- 0 2353 1732"/>
                                <a:gd name="T119" fmla="*/ 2353 h 3166"/>
                                <a:gd name="T120" fmla="+- 0 2143 1699"/>
                                <a:gd name="T121" fmla="*/ T120 w 1612"/>
                                <a:gd name="T122" fmla="+- 0 2263 1732"/>
                                <a:gd name="T123" fmla="*/ 2263 h 3166"/>
                                <a:gd name="T124" fmla="+- 0 2226 1699"/>
                                <a:gd name="T125" fmla="*/ T124 w 1612"/>
                                <a:gd name="T126" fmla="+- 0 2178 1732"/>
                                <a:gd name="T127" fmla="*/ 2178 h 3166"/>
                                <a:gd name="T128" fmla="+- 0 2314 1699"/>
                                <a:gd name="T129" fmla="*/ T128 w 1612"/>
                                <a:gd name="T130" fmla="+- 0 2098 1732"/>
                                <a:gd name="T131" fmla="*/ 2098 h 3166"/>
                                <a:gd name="T132" fmla="+- 0 2407 1699"/>
                                <a:gd name="T133" fmla="*/ T132 w 1612"/>
                                <a:gd name="T134" fmla="+- 0 2025 1732"/>
                                <a:gd name="T135" fmla="*/ 2025 h 3166"/>
                                <a:gd name="T136" fmla="+- 0 2503 1699"/>
                                <a:gd name="T137" fmla="*/ T136 w 1612"/>
                                <a:gd name="T138" fmla="+- 0 1959 1732"/>
                                <a:gd name="T139" fmla="*/ 1959 h 3166"/>
                                <a:gd name="T140" fmla="+- 0 2604 1699"/>
                                <a:gd name="T141" fmla="*/ T140 w 1612"/>
                                <a:gd name="T142" fmla="+- 0 1900 1732"/>
                                <a:gd name="T143" fmla="*/ 1900 h 3166"/>
                                <a:gd name="T144" fmla="+- 0 2707 1699"/>
                                <a:gd name="T145" fmla="*/ T144 w 1612"/>
                                <a:gd name="T146" fmla="+- 0 1849 1732"/>
                                <a:gd name="T147" fmla="*/ 1849 h 3166"/>
                                <a:gd name="T148" fmla="+- 0 2812 1699"/>
                                <a:gd name="T149" fmla="*/ T148 w 1612"/>
                                <a:gd name="T150" fmla="+- 0 1806 1732"/>
                                <a:gd name="T151" fmla="*/ 1806 h 3166"/>
                                <a:gd name="T152" fmla="+- 0 2920 1699"/>
                                <a:gd name="T153" fmla="*/ T152 w 1612"/>
                                <a:gd name="T154" fmla="+- 0 1772 1732"/>
                                <a:gd name="T155" fmla="*/ 1772 h 3166"/>
                                <a:gd name="T156" fmla="+- 0 3028 1699"/>
                                <a:gd name="T157" fmla="*/ T156 w 1612"/>
                                <a:gd name="T158" fmla="+- 0 1747 1732"/>
                                <a:gd name="T159" fmla="*/ 1747 h 3166"/>
                                <a:gd name="T160" fmla="+- 0 3138 1699"/>
                                <a:gd name="T161" fmla="*/ T160 w 1612"/>
                                <a:gd name="T162" fmla="+- 0 1732 1732"/>
                                <a:gd name="T163" fmla="*/ 1732 h 3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612" h="3166">
                                  <a:moveTo>
                                    <a:pt x="1612" y="3166"/>
                                  </a:moveTo>
                                  <a:lnTo>
                                    <a:pt x="1491" y="3160"/>
                                  </a:lnTo>
                                  <a:lnTo>
                                    <a:pt x="1371" y="3143"/>
                                  </a:lnTo>
                                  <a:lnTo>
                                    <a:pt x="1252" y="3115"/>
                                  </a:lnTo>
                                  <a:lnTo>
                                    <a:pt x="1135" y="3077"/>
                                  </a:lnTo>
                                  <a:lnTo>
                                    <a:pt x="1020" y="3029"/>
                                  </a:lnTo>
                                  <a:lnTo>
                                    <a:pt x="909" y="2973"/>
                                  </a:lnTo>
                                  <a:lnTo>
                                    <a:pt x="800" y="2908"/>
                                  </a:lnTo>
                                  <a:lnTo>
                                    <a:pt x="697" y="2836"/>
                                  </a:lnTo>
                                  <a:lnTo>
                                    <a:pt x="598" y="2756"/>
                                  </a:lnTo>
                                  <a:lnTo>
                                    <a:pt x="504" y="2670"/>
                                  </a:lnTo>
                                  <a:lnTo>
                                    <a:pt x="417" y="2578"/>
                                  </a:lnTo>
                                  <a:lnTo>
                                    <a:pt x="336" y="2481"/>
                                  </a:lnTo>
                                  <a:lnTo>
                                    <a:pt x="262" y="2379"/>
                                  </a:lnTo>
                                  <a:lnTo>
                                    <a:pt x="196" y="2272"/>
                                  </a:lnTo>
                                  <a:lnTo>
                                    <a:pt x="139" y="2163"/>
                                  </a:lnTo>
                                  <a:lnTo>
                                    <a:pt x="91" y="2050"/>
                                  </a:lnTo>
                                  <a:lnTo>
                                    <a:pt x="52" y="1935"/>
                                  </a:lnTo>
                                  <a:lnTo>
                                    <a:pt x="24" y="1818"/>
                                  </a:lnTo>
                                  <a:lnTo>
                                    <a:pt x="6" y="1699"/>
                                  </a:lnTo>
                                  <a:lnTo>
                                    <a:pt x="0" y="1581"/>
                                  </a:lnTo>
                                  <a:lnTo>
                                    <a:pt x="6" y="1467"/>
                                  </a:lnTo>
                                  <a:lnTo>
                                    <a:pt x="21" y="1354"/>
                                  </a:lnTo>
                                  <a:lnTo>
                                    <a:pt x="46" y="1242"/>
                                  </a:lnTo>
                                  <a:lnTo>
                                    <a:pt x="80" y="1132"/>
                                  </a:lnTo>
                                  <a:lnTo>
                                    <a:pt x="122" y="1023"/>
                                  </a:lnTo>
                                  <a:lnTo>
                                    <a:pt x="172" y="917"/>
                                  </a:lnTo>
                                  <a:lnTo>
                                    <a:pt x="230" y="815"/>
                                  </a:lnTo>
                                  <a:lnTo>
                                    <a:pt x="295" y="716"/>
                                  </a:lnTo>
                                  <a:lnTo>
                                    <a:pt x="367" y="621"/>
                                  </a:lnTo>
                                  <a:lnTo>
                                    <a:pt x="444" y="531"/>
                                  </a:lnTo>
                                  <a:lnTo>
                                    <a:pt x="527" y="446"/>
                                  </a:lnTo>
                                  <a:lnTo>
                                    <a:pt x="615" y="366"/>
                                  </a:lnTo>
                                  <a:lnTo>
                                    <a:pt x="708" y="293"/>
                                  </a:lnTo>
                                  <a:lnTo>
                                    <a:pt x="804" y="227"/>
                                  </a:lnTo>
                                  <a:lnTo>
                                    <a:pt x="905" y="168"/>
                                  </a:lnTo>
                                  <a:lnTo>
                                    <a:pt x="1008" y="117"/>
                                  </a:lnTo>
                                  <a:lnTo>
                                    <a:pt x="1113" y="74"/>
                                  </a:lnTo>
                                  <a:lnTo>
                                    <a:pt x="1221" y="40"/>
                                  </a:lnTo>
                                  <a:lnTo>
                                    <a:pt x="1329" y="15"/>
                                  </a:lnTo>
                                  <a:lnTo>
                                    <a:pt x="143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60"/>
                        <wpg:cNvGrpSpPr>
                          <a:grpSpLocks/>
                        </wpg:cNvGrpSpPr>
                        <wpg:grpSpPr bwMode="auto">
                          <a:xfrm>
                            <a:off x="3117" y="1673"/>
                            <a:ext cx="123" cy="120"/>
                            <a:chOff x="3117" y="1673"/>
                            <a:chExt cx="123" cy="120"/>
                          </a:xfrm>
                        </wpg:grpSpPr>
                        <wps:wsp>
                          <wps:cNvPr id="126" name="Freeform 61"/>
                          <wps:cNvSpPr>
                            <a:spLocks/>
                          </wps:cNvSpPr>
                          <wps:spPr bwMode="auto">
                            <a:xfrm>
                              <a:off x="3117" y="1673"/>
                              <a:ext cx="123" cy="120"/>
                            </a:xfrm>
                            <a:custGeom>
                              <a:avLst/>
                              <a:gdLst>
                                <a:gd name="T0" fmla="+- 0 3117 3117"/>
                                <a:gd name="T1" fmla="*/ T0 w 123"/>
                                <a:gd name="T2" fmla="+- 0 1673 1673"/>
                                <a:gd name="T3" fmla="*/ 1673 h 120"/>
                                <a:gd name="T4" fmla="+- 0 3123 3117"/>
                                <a:gd name="T5" fmla="*/ T4 w 123"/>
                                <a:gd name="T6" fmla="+- 0 1793 1673"/>
                                <a:gd name="T7" fmla="*/ 1793 h 120"/>
                                <a:gd name="T8" fmla="+- 0 3240 3117"/>
                                <a:gd name="T9" fmla="*/ T8 w 123"/>
                                <a:gd name="T10" fmla="+- 0 1728 1673"/>
                                <a:gd name="T11" fmla="*/ 1728 h 120"/>
                                <a:gd name="T12" fmla="+- 0 3117 3117"/>
                                <a:gd name="T13" fmla="*/ T12 w 123"/>
                                <a:gd name="T14" fmla="+- 0 1673 1673"/>
                                <a:gd name="T15" fmla="*/ 1673 h 120"/>
                              </a:gdLst>
                              <a:ahLst/>
                              <a:cxnLst>
                                <a:cxn ang="0">
                                  <a:pos x="T1" y="T3"/>
                                </a:cxn>
                                <a:cxn ang="0">
                                  <a:pos x="T5" y="T7"/>
                                </a:cxn>
                                <a:cxn ang="0">
                                  <a:pos x="T9" y="T11"/>
                                </a:cxn>
                                <a:cxn ang="0">
                                  <a:pos x="T13" y="T15"/>
                                </a:cxn>
                              </a:cxnLst>
                              <a:rect l="0" t="0" r="r" b="b"/>
                              <a:pathLst>
                                <a:path w="123" h="120">
                                  <a:moveTo>
                                    <a:pt x="0" y="0"/>
                                  </a:moveTo>
                                  <a:lnTo>
                                    <a:pt x="6" y="120"/>
                                  </a:lnTo>
                                  <a:lnTo>
                                    <a:pt x="123" y="5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66.8pt;margin-top:-4.65pt;width:400.95pt;height:257.7pt;z-index:-88888;mso-position-horizontal-relative:page" coordorigin="1336,-93" coordsize="8019,5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">
                <v:group id="Group 114" o:spid="_x0000_s1027" style="position:absolute;left:3199;top:1572;width:5860;height:425" coordorigin="3199,1572" coordsize="5860,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16" o:spid="_x0000_s1028" style="position:absolute;left:3199;top:1572;width:5860;height:425;visibility:visible;mso-wrap-style:square;v-text-anchor:top" coordsize="5860,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6V3MUA&#10;AADbAAAADwAAAGRycy9kb3ducmV2LnhtbESPT2vCQBTE7wW/w/IEb3WjUCupq8SCwYOXpgXb2yP7&#10;mgSzb2N2zZ9v3xWEHoeZ+Q2z2Q2mFh21rrKsYDGPQBDnVldcKPj6PDyvQTiPrLG2TApGcrDbTp42&#10;GGvb8wd1mS9EgLCLUUHpfRNL6fKSDLq5bYiD92tbgz7ItpC6xT7ATS2XUbSSBisOCyU29F5Sfslu&#10;RsFLZpPzeEjS9HbaV9n1Yr5/7FKp2XRI3kB4Gvx/+NE+agWvC7h/CT9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pXcxQAAANsAAAAPAAAAAAAAAAAAAAAAAJgCAABkcnMv&#10;ZG93bnJldi54bWxQSwUGAAAAAAQABAD1AAAAigMAAAAA&#10;" path="m,l5860,r,425l,425,,xe" filled="f">
                    <v:path arrowok="t" o:connecttype="custom" o:connectlocs="0,1572;5860,1572;5860,1997;0,1997;0,1572" o:connectangles="0,0,0,0,0"/>
                  </v:shape>
                  <v:shape id="Picture 115" o:spid="_x0000_s1029" type="#_x0000_t75" style="position:absolute;left:3206;top:1652;width:5846;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b49zFAAAA2wAAAA8AAABkcnMvZG93bnJldi54bWxEj0FrwkAUhO9C/8PyCt7Mpha0TbOKCFJF&#10;etBK9fjIvmTTZt+G7Krpv+8WBI/DzHzD5PPeNuJCna8dK3hKUhDEhdM1VwoOn6vRCwgfkDU2jknB&#10;L3mYzx4GOWbaXXlHl32oRISwz1CBCaHNpPSFIYs+cS1x9ErXWQxRdpXUHV4j3DZynKYTabHmuGCw&#10;paWh4md/tgpOZ6lft+vtYSk/vsqNce/P35ujUsPHfvEGIlAf7uFbe60VTMfw/yX+ADn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G+PcxQAAANsAAAAPAAAAAAAAAAAAAAAA&#10;AJ8CAABkcnMvZG93bnJldi54bWxQSwUGAAAAAAQABAD3AAAAkQMAAAAA&#10;">
                    <v:imagedata r:id="rId25" o:title=""/>
                  </v:shape>
                </v:group>
                <v:group id="Group 112" o:spid="_x0000_s1030" style="position:absolute;left:6085;top:1158;width:2;height:299" coordorigin="6085,1158" coordsize="2,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13" o:spid="_x0000_s1031" style="position:absolute;left:6085;top:1158;width:2;height:299;visibility:visible;mso-wrap-style:square;v-text-anchor:top" coordsize="1,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6tasQA&#10;AADbAAAADwAAAGRycy9kb3ducmV2LnhtbESP0WrCQBRE3wX/YblC38ymqdiSukoQWkQotmk/4JK9&#10;zaZm78bsqvHv3YLg4zAzZ5jFarCtOFHvG8cKHpMUBHHldMO1gp/vt+kLCB+QNbaOScGFPKyW49EC&#10;c+3O/EWnMtQiQtjnqMCE0OVS+sqQRZ+4jjh6v663GKLsa6l7PEe4bWWWpnNpseG4YLCjtaFqXx6t&#10;gr/uWGRO7qybmafPD7s/vGO5VephMhSvIAIN4R6+tTdawfMM/r/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OrWrEAAAA2wAAAA8AAAAAAAAAAAAAAAAAmAIAAGRycy9k&#10;b3ducmV2LnhtbFBLBQYAAAAABAAEAPUAAACJAwAAAAA=&#10;" path="m,l1,298e" filled="f" strokeweight="1pt">
                    <v:path arrowok="t" o:connecttype="custom" o:connectlocs="0,1158;2,1456" o:connectangles="0,0"/>
                  </v:shape>
                </v:group>
                <v:group id="Group 110" o:spid="_x0000_s1032" style="position:absolute;left:6026;top:1436;width:120;height:121" coordorigin="6026,1436" coordsize="120,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11" o:spid="_x0000_s1033" style="position:absolute;left:6026;top:1436;width:120;height:121;visibility:visible;mso-wrap-style:square;v-text-anchor:top" coordsize="1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OHfcMA&#10;AADbAAAADwAAAGRycy9kb3ducmV2LnhtbESPQWvCQBSE7wX/w/IEL8Xs6sFKzCqiWGxPNYrnR/aZ&#10;BLNvQ3aryb/vFgo9DjPzDZNtetuIB3W+dqxhligQxIUzNZcaLufDdAnCB2SDjWPSMJCHzXr0kmFq&#10;3JNP9MhDKSKEfYoaqhDaVEpfVGTRJ64ljt7NdRZDlF0pTYfPCLeNnCu1kBZrjgsVtrSrqLjn31bD&#10;1y5/VX5+PzDvr3bYzj6G989W68m4365ABOrDf/ivfTQa3hb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OHfcMAAADbAAAADwAAAAAAAAAAAAAAAACYAgAAZHJzL2Rv&#10;d25yZXYueG1sUEsFBgAAAAAEAAQA9QAAAIgDAAAAAA==&#10;" path="m120,l,,60,120,120,xe" fillcolor="black" stroked="f">
                    <v:path arrowok="t" o:connecttype="custom" o:connectlocs="120,1436;0,1436;60,1556;120,1436" o:connectangles="0,0,0,0"/>
                  </v:shape>
                </v:group>
                <v:group id="Group 108" o:spid="_x0000_s1034" style="position:absolute;left:4278;top:272;width:1110;height:2" coordorigin="4278,272" coordsize="1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09" o:spid="_x0000_s1035" style="position:absolute;left:4278;top:272;width:1110;height:2;visibility:visible;mso-wrap-style:square;v-text-anchor:top" coordsize="1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kkr8MA&#10;AADbAAAADwAAAGRycy9kb3ducmV2LnhtbERPz2vCMBS+C/4P4Q28abqBs3amZUwGY/OwaVG8PZq3&#10;pti8lCZq998vB8Hjx/d7VQy2FRfqfeNYweMsAUFcOd1wraDcvU9TED4ga2wdk4I/8lDk49EKM+2u&#10;/EOXbahFDGGfoQITQpdJ6StDFv3MdcSR+3W9xRBhX0vd4zWG21Y+JcmztNhwbDDY0Zuh6rQ9WwXJ&#10;Wh6Wy++NSfdf8+O5XpefZVsqNXkYXl9ABBrCXXxzf2gFizg2fok/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kkr8MAAADbAAAADwAAAAAAAAAAAAAAAACYAgAAZHJzL2Rv&#10;d25yZXYueG1sUEsFBgAAAAAEAAQA9QAAAIgDAAAAAA==&#10;" path="m,l1109,1e" filled="f" strokeweight="1pt">
                    <v:path arrowok="t" o:connecttype="custom" o:connectlocs="0,544;1109,546" o:connectangles="0,0"/>
                  </v:shape>
                </v:group>
                <v:group id="Group 106" o:spid="_x0000_s1036" style="position:absolute;left:5367;top:213;width:121;height:120" coordorigin="5367,213" coordsize="121,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07" o:spid="_x0000_s1037" style="position:absolute;left:5367;top:213;width:121;height:120;visibility:visible;mso-wrap-style:square;v-text-anchor:top" coordsize="12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Una70A&#10;AADbAAAADwAAAGRycy9kb3ducmV2LnhtbERP3QoBQRS+V95hOsods4S0DIkURWI9wGnn2N3snNl2&#10;BsvTmwvl8uv7ny8bU4on1a6wrGDQj0AQp1YXnCm4JtveFITzyBpLy6TgTQ6Wi3ZrjrG2Lz7T8+Iz&#10;EULYxagg976KpXRpTgZd31bEgbvZ2qAPsM6krvEVwk0ph1E0kQYLDg05VrTOKb1fHkbBKd3rZH/g&#10;82r0GTR+k2zGx0+iVLfTrGYgPDX+L/65d1rBNKwP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mUna70AAADbAAAADwAAAAAAAAAAAAAAAACYAgAAZHJzL2Rvd25yZXYu&#10;eG1sUEsFBgAAAAAEAAQA9QAAAIIDAAAAAA==&#10;" path="m,l,120,120,60,,xe" fillcolor="black" stroked="f">
                    <v:path arrowok="t" o:connecttype="custom" o:connectlocs="0,213;0,333;120,273;0,213" o:connectangles="0,0,0,0"/>
                  </v:shape>
                </v:group>
                <v:group id="Group 103" o:spid="_x0000_s1038" style="position:absolute;left:1344;top:-85;width:2925;height:728" coordorigin="1344,-85" coordsize="2925,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05" o:spid="_x0000_s1039" style="position:absolute;left:1344;top:-85;width:2925;height:728;visibility:visible;mso-wrap-style:square;v-text-anchor:top" coordsize="2925,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0N8UA&#10;AADbAAAADwAAAGRycy9kb3ducmV2LnhtbESP0WoCMRRE3wv+Q7hCX4pmqyC6GkUsZX1poeoHXDfX&#10;3XU3N2mS6vbvm0Khj8PMnGFWm9504kY+NJYVPI8zEMSl1Q1XCk7H19EcRIjIGjvLpOCbAmzWg4cV&#10;5tre+YNuh1iJBOGQo4I6RpdLGcqaDIaxdcTJu1hvMCbpK6k93hPcdHKSZTNpsOG0UKOjXU1le/gy&#10;Cqazq/POX17asvh8b4vzonh6Wyj1OOy3SxCR+vgf/mvvtYL5BH6/p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yLQ3xQAAANsAAAAPAAAAAAAAAAAAAAAAAJgCAABkcnMv&#10;ZG93bnJldi54bWxQSwUGAAAAAAQABAD1AAAAigMAAAAA&#10;" path="m,l2924,r,727l,727,,xe" filled="f">
                    <v:path arrowok="t" o:connecttype="custom" o:connectlocs="0,-85;2924,-85;2924,642;0,642;0,-85" o:connectangles="0,0,0,0,0"/>
                  </v:shape>
                  <v:shape id="Picture 104" o:spid="_x0000_s1040" type="#_x0000_t75" style="position:absolute;left:1351;top:-7;width:2909;height: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vRujCAAAA2wAAAA8AAABkcnMvZG93bnJldi54bWxEj0FrAjEUhO9C/0N4BW+abSuy3RqlaBe8&#10;VqXnx+Z1s+3mZU3SdfXXm4LgcZiZb5jFarCt6MmHxrGCp2kGgrhyuuFawWFfTnIQISJrbB2TgjMF&#10;WC0fRgsstDvxJ/W7WIsE4VCgAhNjV0gZKkMWw9R1xMn7dt5iTNLXUns8Jbht5XOWzaXFhtOCwY7W&#10;hqrf3Z9VkJkfv/l43fSXeTiWoR7cV2lmSo0fh/c3EJGGeA/f2lutIH+B/y/pB8jl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L0bowgAAANsAAAAPAAAAAAAAAAAAAAAAAJ8C&#10;AABkcnMvZG93bnJldi54bWxQSwUGAAAAAAQABAD3AAAAjgMAAAAA&#10;">
                    <v:imagedata r:id="rId26" o:title=""/>
                  </v:shape>
                </v:group>
                <v:group id="Group 100" o:spid="_x0000_s1041" style="position:absolute;left:3199;top:692;width:5786;height:436" coordorigin="3199,692" coordsize="5786,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02" o:spid="_x0000_s1042" style="position:absolute;left:3199;top:692;width:5786;height:436;visibility:visible;mso-wrap-style:square;v-text-anchor:top" coordsize="578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lpTMIA&#10;AADbAAAADwAAAGRycy9kb3ducmV2LnhtbESPzWrDMBCE74G8g9hCb4ncQoNxowRTUsilgfz0vlgb&#10;y9RaOZJiu28fBQI5DjPzDbNcj7YVPfnQOFbwNs9AEFdON1wrOB2/ZzmIEJE1to5JwT8FWK+mkyUW&#10;2g28p/4Qa5EgHApUYGLsCilDZchimLuOOHln5y3GJH0ttcchwW0r37NsIS02nBYMdvRlqPo7XK0C&#10;LC8/fmPKS76vaHfshzaczr9Kvb6M5SeISGN8hh/trVaQf8D9S/o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lMwgAAANsAAAAPAAAAAAAAAAAAAAAAAJgCAABkcnMvZG93&#10;bnJldi54bWxQSwUGAAAAAAQABAD1AAAAhwMAAAAA&#10;" path="m,l5786,r,435l,435,,xe" filled="f">
                    <v:path arrowok="t" o:connecttype="custom" o:connectlocs="0,692;5786,692;5786,1127;0,1127;0,692" o:connectangles="0,0,0,0,0"/>
                  </v:shape>
                  <v:shape id="Picture 101" o:spid="_x0000_s1043" type="#_x0000_t75" style="position:absolute;left:3206;top:771;width:5770;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YYEzDAAAA2wAAAA8AAABkcnMvZG93bnJldi54bWxEj0trAkEQhO9C/sPQAW/amwiLrI4SFgy5&#10;GIivc7PT+9CdnmVnoht/fSYQ8FhU1VfUcj3YVl25940TDS/TBBRL4UwjlYbDfjOZg/KBxFDrhDX8&#10;sIf16mm0pMy4m3zxdRcqFSHiM9JQh9BliL6o2ZKfuo4leqXrLYUo+wpNT7cIty2+JkmKlhqJCzV1&#10;nNdcXHbfVgNimt/P9xmX+efJbd/LY4Kzjdbj5+FtASrwEB7h//aH0TBP4e9L/AG4+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RhgTMMAAADbAAAADwAAAAAAAAAAAAAAAACf&#10;AgAAZHJzL2Rvd25yZXYueG1sUEsFBgAAAAAEAAQA9wAAAI8DAAAAAA==&#10;">
                    <v:imagedata r:id="rId27" o:title=""/>
                  </v:shape>
                </v:group>
                <v:group id="Group 98" o:spid="_x0000_s1044" style="position:absolute;left:6032;top:572;width:120;height:121" coordorigin="6032,572" coordsize="120,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99" o:spid="_x0000_s1045" style="position:absolute;left:6032;top:572;width:120;height:121;visibility:visible;mso-wrap-style:square;v-text-anchor:top" coordsize="1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Gs7wA&#10;AADbAAAADwAAAGRycy9kb3ducmV2LnhtbERPzQ7BQBC+S7zDZiQuwpaDSFkihOBEifOkO9pGd7bp&#10;Ltq3tweJ45fvf7FqTCneVLvCsoLxKAJBnFpdcKbgdt0NZyCcR9ZYWiYFLTlYLbudBcbafvhC78Rn&#10;IoSwi1FB7n0VS+nSnAy6ka2IA/ewtUEfYJ1JXeMnhJtSTqJoKg0WHBpyrGiTU/pMXkbBeZMMIjd5&#10;7pi3d9Oux8d2f6qU6vea9RyEp8b/xT/3QSuYhbH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M1cazvAAAANsAAAAPAAAAAAAAAAAAAAAAAJgCAABkcnMvZG93bnJldi54&#10;bWxQSwUGAAAAAAQABAD1AAAAgQMAAAAA&#10;" path="m,l60,120,120,,,xe" fillcolor="black" stroked="f">
                    <v:path arrowok="t" o:connecttype="custom" o:connectlocs="0,572;60,692;120,572;0,572" o:connectangles="0,0,0,0"/>
                  </v:shape>
                </v:group>
                <v:group id="Group 95" o:spid="_x0000_s1046" style="position:absolute;left:6129;top:1997;width:1042;height:180" coordorigin="6129,1997" coordsize="1042,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7" o:spid="_x0000_s1047" style="position:absolute;left:6129;top:1997;width:1042;height:180;visibility:visible;mso-wrap-style:square;v-text-anchor:top" coordsize="104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33sAA&#10;AADbAAAADwAAAGRycy9kb3ducmV2LnhtbERPPWvDMBDdA/0P4grZYrmlLakTJYRCoJup7SXbYV1t&#10;p9LJWIqt/PtqKHR8vO/9MVojZpr84FjBU5aDIG6dHrhT0NTnzRaED8gajWNScCcPx8PDao+Fdgt/&#10;0VyFTqQQ9gUq6EMYCyl925NFn7mROHHfbrIYEpw6qSdcUrg18jnP36TFgVNDjyN99NT+VDeroIyN&#10;y19Mear96yV2ZqnnYK5KrR/jaQciUAz/4j/3p1bwntanL+kHyM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833sAAAADbAAAADwAAAAAAAAAAAAAAAACYAgAAZHJzL2Rvd25y&#10;ZXYueG1sUEsFBgAAAAAEAAQA9QAAAIUDAAAAAA==&#10;" path="m,l1041,179e" filled="f" strokeweight="1pt">
                    <v:path arrowok="t" o:connecttype="custom" o:connectlocs="0,1997;1041,2176" o:connectangles="0,0"/>
                  </v:shape>
                  <v:shape id="Picture 96" o:spid="_x0000_s1048" type="#_x0000_t75" style="position:absolute;left:6120;top:2290;width:3235;height:7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8tgjDAAAA2wAAAA8AAABkcnMvZG93bnJldi54bWxEj0FLAzEUhO9C/0N4gjebrehSt01LEQTb&#10;k7a9eHtsXjfrbl6W5LVd/70RBI/DzHzDLNej79WFYmoDG5hNC1DEdbAtNwaOh9f7OagkyBb7wGTg&#10;mxKsV5ObJVY2XPmDLntpVIZwqtCAExkqrVPtyGOahoE4e6cQPUqWsdE24jXDfa8fiqLUHlvOCw4H&#10;enFUd/uzN+Alvsu548/d9rFM5c49fXXj1pi723GzACU0yn/4r/1mDTzP4PdL/gF6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vy2CMMAAADbAAAADwAAAAAAAAAAAAAAAACf&#10;AgAAZHJzL2Rvd25yZXYueG1sUEsFBgAAAAAEAAQA9wAAAI8DAAAAAA==&#10;">
                    <v:imagedata r:id="rId28" o:title=""/>
                  </v:shape>
                </v:group>
                <v:group id="Group 93" o:spid="_x0000_s1049" style="position:absolute;left:7140;top:2113;width:129;height:119" coordorigin="7140,2113" coordsize="129,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4" o:spid="_x0000_s1050" style="position:absolute;left:7140;top:2113;width:129;height:119;visibility:visible;mso-wrap-style:square;v-text-anchor:top" coordsize="12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fs8YA&#10;AADbAAAADwAAAGRycy9kb3ducmV2LnhtbESPzW7CMBCE70i8g7WVegOHVkI0YFBbsOBUxM8Bbtt4&#10;m4TG6yg2kPbpcSWkHkcz841mMmttJS7U+NKxgkE/AUGcOVNyrmC/070RCB+QDVaOScEPeZhNu50J&#10;psZdeUOXbchFhLBPUUERQp1K6bOCLPq+q4mj9+UaiyHKJpemwWuE20o+JclQWiw5LhRY03tB2ff2&#10;bBXo03A9H+QfR60/NS/bw+L3Te6VenxoX8cgArXhP3xvr4yCl2f4+xJ/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Hfs8YAAADbAAAADwAAAAAAAAAAAAAAAACYAgAAZHJz&#10;L2Rvd25yZXYueG1sUEsFBgAAAAAEAAQA9QAAAIsDAAAAAA==&#10;" path="m20,l,119,128,80,20,xe" fillcolor="black" stroked="f">
                    <v:path arrowok="t" o:connecttype="custom" o:connectlocs="20,2113;0,2232;128,2193;20,2113" o:connectangles="0,0,0,0"/>
                  </v:shape>
                </v:group>
                <v:group id="Group 91" o:spid="_x0000_s1051" style="position:absolute;left:4041;top:2603;width:888;height:937" coordorigin="4041,2603" coordsize="888,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2" o:spid="_x0000_s1052" style="position:absolute;left:4041;top:2603;width:888;height:937;visibility:visible;mso-wrap-style:square;v-text-anchor:top" coordsize="888,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lLCcYA&#10;AADbAAAADwAAAGRycy9kb3ducmV2LnhtbESPQWvCQBSE74L/YXmCN91YUWrqKqmtUPHSmhw8PrKv&#10;STT7Ns1uNe2v7wpCj8PMfMMs152pxYVaV1lWMBlHIIhzqysuFGTpdvQIwnlkjbVlUvBDDtarfm+J&#10;sbZX/qDLwRciQNjFqKD0vomldHlJBt3YNsTB+7StQR9kW0jd4jXATS0fomguDVYcFkpsaFNSfj58&#10;GwXJ+y45ZS9fm/P0mGbP++o1/00zpYaDLnkC4anz/+F7+00rWMzg9iX8AL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lLCcYAAADbAAAADwAAAAAAAAAAAAAAAACYAgAAZHJz&#10;L2Rvd25yZXYueG1sUEsFBgAAAAAEAAQA9QAAAIsDAAAAAA==&#10;" path="m,l888,936e" filled="f" strokeweight="1pt">
                    <v:path arrowok="t" o:connecttype="custom" o:connectlocs="0,2603;888,3539" o:connectangles="0,0"/>
                  </v:shape>
                </v:group>
                <v:group id="Group 88" o:spid="_x0000_s1053" style="position:absolute;left:3256;top:3622;width:5804;height:486" coordorigin="3256,3622" coordsize="5804,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0" o:spid="_x0000_s1054" style="position:absolute;left:3256;top:3622;width:5804;height:486;visibility:visible;mso-wrap-style:square;v-text-anchor:top" coordsize="5804,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kSMIA&#10;AADbAAAADwAAAGRycy9kb3ducmV2LnhtbESPzYvCMBTE7wv+D+EJ3tZUD350jbKKgoIXPy7eHs3b&#10;tGvzUppY639vBMHjMDO/YWaL1paiodoXjhUM+gkI4szpgo2C82nzPQHhA7LG0jEpeJCHxbzzNcNU&#10;uzsfqDkGIyKEfYoK8hCqVEqf5WTR911FHL0/V1sMUdZG6hrvEW5LOUySkbRYcFzIsaJVTtn1eLMK&#10;sv10uL7uzNJfmqDNo6DVv7sp1eu2vz8gArXhE363t1rBdAy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qRIwgAAANsAAAAPAAAAAAAAAAAAAAAAAJgCAABkcnMvZG93&#10;bnJldi54bWxQSwUGAAAAAAQABAD1AAAAhwMAAAAA&#10;" path="m,l5803,r,486l,486,,xe" filled="f">
                    <v:path arrowok="t" o:connecttype="custom" o:connectlocs="0,3622;5803,3622;5803,4108;0,4108;0,3622" o:connectangles="0,0,0,0,0"/>
                  </v:shape>
                  <v:shape id="Picture 89" o:spid="_x0000_s1055" type="#_x0000_t75" style="position:absolute;left:3264;top:3701;width:5789;height: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8eii8AAAA2wAAAA8AAABkcnMvZG93bnJldi54bWxET7sKwjAU3QX/IVzBTVMdfFSjiCiILlrF&#10;+dJc22JzU5pY69+bQXA8nPdy3ZpSNFS7wrKC0TACQZxaXXCm4HbdD2YgnEfWWFomBR9ysF51O0uM&#10;tX3zhZrEZyKEsItRQe59FUvp0pwMuqGtiAP3sLVBH2CdSV3jO4SbUo6jaCINFhwacqxom1P6TF5G&#10;QfN089n0NDo4Pdaf++4yMWc6KtXvtZsFCE+t/4t/7oNWMA9jw5fwA+TqC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cvHoovAAAANsAAAAPAAAAAAAAAAAAAAAAAJ8CAABkcnMv&#10;ZG93bnJldi54bWxQSwUGAAAAAAQABAD3AAAAiAMAAAAA&#10;">
                    <v:imagedata r:id="rId29" o:title=""/>
                  </v:shape>
                </v:group>
                <v:group id="Group 86" o:spid="_x0000_s1056" style="position:absolute;left:4871;top:3483;width:127;height:129" coordorigin="4871,3483" coordsize="127,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87" o:spid="_x0000_s1057" style="position:absolute;left:4871;top:3483;width:127;height:129;visibility:visible;mso-wrap-style:square;v-text-anchor:top" coordsize="127,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HFicYA&#10;AADcAAAADwAAAGRycy9kb3ducmV2LnhtbESPQWvCQBCF7wX/wzJCL6VuUksp0VVaMeBJqBXU25Ad&#10;k2B2NmRXjf76zqHgbYb35r1vpvPeNepCXag9G0hHCSjiwtuaSwPb3/z1E1SIyBYbz2TgRgHms8HT&#10;FDPrr/xDl00slYRwyNBAFWObaR2KihyGkW+JRTv6zmGUtSu17fAq4a7Rb0nyoR3WLA0VtrSoqDht&#10;zs7Aar2+H9L9oq/xJU+X+ff4/X7cGfM87L8moCL18WH+v15ZwU8EX56RCf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3HFicYAAADcAAAADwAAAAAAAAAAAAAAAACYAgAAZHJz&#10;L2Rvd25yZXYueG1sUEsFBgAAAAAEAAQA9QAAAIsDAAAAAA==&#10;" path="m88,l,83r127,46l88,xe" fillcolor="black" stroked="f">
                    <v:path arrowok="t" o:connecttype="custom" o:connectlocs="88,3483;0,3566;127,3612;88,3483" o:connectangles="0,0,0,0"/>
                  </v:shape>
                </v:group>
                <v:group id="Group 84" o:spid="_x0000_s1058" style="position:absolute;left:5971;top:4126;width:2;height:332" coordorigin="5971,4126" coordsize="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85" o:spid="_x0000_s1059" style="position:absolute;left:5971;top:4126;width:2;height:332;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XfcQA&#10;AADcAAAADwAAAGRycy9kb3ducmV2LnhtbERPTWvCQBC9C/0PyxS8iO5qoZToGkqh4CGFNnqotzE7&#10;JiHZ2TS7avLvu4WCt3m8z9mkg23FlXpfO9awXCgQxIUzNZcaDvv3+QsIH5ANto5Jw0ge0u3DZIOJ&#10;cTf+omseShFD2CeooQqhS6T0RUUW/cJ1xJE7u95iiLAvpenxFsNtK1dKPUuLNceGCjt6q6ho8ovV&#10;kD39nPBjbGazXJlPkx3r03czaj19HF7XIAIN4S7+d+9MnK9W8PdMvE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w133EAAAA3AAAAA8AAAAAAAAAAAAAAAAAmAIAAGRycy9k&#10;b3ducmV2LnhtbFBLBQYAAAAABAAEAPUAAACJAwAAAAA=&#10;" path="m,l,332e" filled="f" strokeweight="1pt">
                    <v:path arrowok="t" o:connecttype="custom" o:connectlocs="0,4126;0,4458" o:connectangles="0,0"/>
                  </v:shape>
                </v:group>
                <v:group id="Group 81" o:spid="_x0000_s1060" style="position:absolute;left:3256;top:4558;width:5804;height:496" coordorigin="3256,4558" coordsize="5804,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83" o:spid="_x0000_s1061" style="position:absolute;left:3256;top:4558;width:5804;height:496;visibility:visible;mso-wrap-style:square;v-text-anchor:top" coordsize="5804,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F5/cAA&#10;AADcAAAADwAAAGRycy9kb3ducmV2LnhtbERPS4vCMBC+C/sfwix409TXIl2jLAuF6s1HYY9DM9tW&#10;m0lpYq3/3giCt/n4nrPa9KYWHbWusqxgMo5AEOdWV1woOB2T0RKE88gaa8uk4E4ONuuPwQpjbW+8&#10;p+7gCxFC2MWooPS+iaV0eUkG3dg2xIH7t61BH2BbSN3iLYSbWk6j6EsarDg0lNjQb0n55XA1CraJ&#10;KxbZuevrLK2Qztb97WZLpYaf/c83CE+9f4tf7lSH+dEcns+E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F5/cAAAADcAAAADwAAAAAAAAAAAAAAAACYAgAAZHJzL2Rvd25y&#10;ZXYueG1sUEsFBgAAAAAEAAQA9QAAAIUDAAAAAA==&#10;" path="m,l5803,r,495l,495,,xe" filled="f">
                    <v:path arrowok="t" o:connecttype="custom" o:connectlocs="0,4558;5803,4558;5803,5053;0,5053;0,4558" o:connectangles="0,0,0,0,0"/>
                  </v:shape>
                  <v:shape id="Picture 82" o:spid="_x0000_s1062" type="#_x0000_t75" style="position:absolute;left:3264;top:4637;width:5789;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QaMbCAAAA3AAAAA8AAABkcnMvZG93bnJldi54bWxET01rwkAQvRf6H5YpeKsbLa0S3YTaIoi3&#10;RgWPQ3aaTZudTbOrxv56VxC8zeN9zjzvbSOO1PnasYLRMAFBXDpdc6Vgu1k+T0H4gKyxcUwKzuQh&#10;zx4f5phqd+IvOhahEjGEfYoKTAhtKqUvDVn0Q9cSR+7bdRZDhF0ldYenGG4bOU6SN2mx5thgsKUP&#10;Q+VvcbAKfv52+3rDL+7zn9cTPzLmvC4WSg2e+vcZiEB9uItv7pWO85NXuD4TL5DZ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0GjGwgAAANwAAAAPAAAAAAAAAAAAAAAAAJ8C&#10;AABkcnMvZG93bnJldi54bWxQSwUGAAAAAAQABAD3AAAAjgMAAAAA&#10;">
                    <v:imagedata r:id="rId30" o:title=""/>
                  </v:shape>
                </v:group>
                <v:group id="Group 79" o:spid="_x0000_s1063" style="position:absolute;left:5911;top:4438;width:120;height:120" coordorigin="5911,4438" coordsize="12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80" o:spid="_x0000_s1064" style="position:absolute;left:5911;top:4438;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t8MQA&#10;AADcAAAADwAAAGRycy9kb3ducmV2LnhtbERPTWvCQBC9C/6HZQQvUjd6aCW6iogBsVUaK22PQ3aa&#10;BLOzIbtN0n/fFQq9zeN9zmrTm0q01LjSsoLZNAJBnFldcq7g+pY8LEA4j6yxskwKfsjBZj0crDDW&#10;tuOU2ovPRQhhF6OCwvs6ltJlBRl0U1sTB+7LNgZ9gE0udYNdCDeVnEfRozRYcmgosKZdQdnt8m0U&#10;HJPk/XV2qtoPu188f/KkS1/OnVLjUb9dgvDU+3/xn/ugw/zoCe7PhA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ZLfDEAAAA3AAAAA8AAAAAAAAAAAAAAAAAmAIAAGRycy9k&#10;b3ducmV2LnhtbFBLBQYAAAAABAAEAPUAAACJAwAAAAA=&#10;" path="m120,l,,60,120,120,xe" fillcolor="black" stroked="f">
                    <v:path arrowok="t" o:connecttype="custom" o:connectlocs="120,4438;0,4438;60,4558;120,4438" o:connectangles="0,0,0,0"/>
                  </v:shape>
                </v:group>
                <v:group id="Group 76" o:spid="_x0000_s1065" style="position:absolute;left:3315;top:2418;width:2338;height:732" coordorigin="3315,2418" coordsize="2338,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78" o:spid="_x0000_s1066" style="position:absolute;left:3315;top:2418;width:2338;height:732;visibility:visible;mso-wrap-style:square;v-text-anchor:top" coordsize="233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F5B8MA&#10;AADcAAAADwAAAGRycy9kb3ducmV2LnhtbERPyU7DMBC9I/EP1iBxozYcCqRxq4hFQkAPtM19Gk/j&#10;qPE4sk0T/h4jIfU2T2+dcjW5XpwoxM6zhtuZAkHceNNxq2G3fb15ABETssHeM2n4oQir5eVFiYXx&#10;I3/RaZNakUM4FqjBpjQUUsbGksM48wNx5g4+OEwZhlaagGMOd728U2ouHXacGywO9GSpOW6+nYa6&#10;erfP1f5zjB8vWxPUfF3f79ZaX19N1QJEoimdxf/uN5Pnq0f4eyZ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F5B8MAAADcAAAADwAAAAAAAAAAAAAAAACYAgAAZHJzL2Rv&#10;d25yZXYueG1sUEsFBgAAAAAEAAQA9QAAAIgDAAAAAA==&#10;" path="m,l2338,r,732l,732,,xe" stroked="f">
                    <v:path arrowok="t" o:connecttype="custom" o:connectlocs="0,2418;2338,2418;2338,3150;0,3150;0,2418" o:connectangles="0,0,0,0,0"/>
                  </v:shape>
                  <v:shape id="Picture 77" o:spid="_x0000_s1067" type="#_x0000_t75" style="position:absolute;left:3322;top:2497;width:2326;height: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DWDFAAAA3AAAAA8AAABkcnMvZG93bnJldi54bWxEj0FrwkAQhe+F/odlCr0U3ShaJbqKFIrm&#10;4KHqDxiyYxLMzobsVNN/3zkUepvhvXnvm/V2CK25U5+ayA4m4wwMcRl9w5WDy/lztASTBNljG5kc&#10;/FCC7eb5aY25jw/+ovtJKqMhnHJ0UIt0ubWprClgGseOWLVr7AOKrn1lfY8PDQ+tnWbZuw3YsDbU&#10;2NFHTeXt9B0czItZKI7yttvvi4tUIS2mRblw7vVl2K3ACA3yb/67PnjFnyi+PqMT2M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fg1gxQAAANwAAAAPAAAAAAAAAAAAAAAA&#10;AJ8CAABkcnMvZG93bnJldi54bWxQSwUGAAAAAAQABAD3AAAAkQMAAAAA&#10;">
                    <v:imagedata r:id="rId31" o:title=""/>
                  </v:shape>
                </v:group>
                <v:group id="Group 74" o:spid="_x0000_s1068" style="position:absolute;left:5088;top:1994;width:406;height:330" coordorigin="5088,1994" coordsize="406,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75" o:spid="_x0000_s1069" style="position:absolute;left:5088;top:1994;width:406;height:330;visibility:visible;mso-wrap-style:square;v-text-anchor:top" coordsize="406,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dWTsIA&#10;AADcAAAADwAAAGRycy9kb3ducmV2LnhtbERPS2vCQBC+C/0PyxR6040eSoiuIoGCtSdfYG/T7JiE&#10;ZmdjdtTYX98tFLzNx/ec2aJ3jbpSF2rPBsajBBRx4W3NpYH97m2YggqCbLHxTAbuFGAxfxrMMLP+&#10;xhu6bqVUMYRDhgYqkTbTOhQVOQwj3xJH7uQ7hxJhV2rb4S2Gu0ZPkuRVO6w5NlTYUl5R8b29OAMu&#10;/zj89Os0Pe+OefL1KWu5vKMxL8/9cgpKqJeH+N+9snH+eAJ/z8QL9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51ZOwgAAANwAAAAPAAAAAAAAAAAAAAAAAJgCAABkcnMvZG93&#10;bnJldi54bWxQSwUGAAAAAAQABAD1AAAAhwMAAAAA&#10;" path="m405,l,329e" filled="f" strokeweight="1pt">
                    <v:path arrowok="t" o:connecttype="custom" o:connectlocs="405,1994;0,2323" o:connectangles="0,0"/>
                  </v:shape>
                </v:group>
                <v:group id="Group 72" o:spid="_x0000_s1070" style="position:absolute;left:5010;top:2264;width:131;height:123" coordorigin="5010,2264" coordsize="131,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73" o:spid="_x0000_s1071" style="position:absolute;left:5010;top:2264;width:131;height:123;visibility:visible;mso-wrap-style:square;v-text-anchor:top" coordsize="13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0kYsIA&#10;AADcAAAADwAAAGRycy9kb3ducmV2LnhtbERP3WrCMBS+H+wdwhG8GTOpjCGdUcQpiBdTuz3AoTlr&#10;y5qTkqS2vr0ZDHZ3Pr7fs1yPthVX8qFxrCGbKRDEpTMNVxq+PvfPCxAhIhtsHZOGGwVYrx4flpgb&#10;N/CFrkWsRArhkKOGOsYulzKUNVkMM9cRJ+7beYsxQV9J43FI4baVc6VepcWGU0ONHW1rKn+K3mqo&#10;ToMqLh+n3fbJvXdKnk049lHr6WTcvIGINMZ/8Z/7YNL87AV+n0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SRiwgAAANwAAAAPAAAAAAAAAAAAAAAAAJgCAABkcnMvZG93&#10;bnJldi54bWxQSwUGAAAAAAQABAD1AAAAhwMAAAAA&#10;" path="m55,l,123,131,93,55,xe" fillcolor="black" stroked="f">
                    <v:path arrowok="t" o:connecttype="custom" o:connectlocs="55,2264;0,2387;131,2357;55,2264" o:connectangles="0,0,0,0"/>
                  </v:shape>
                </v:group>
                <v:group id="Group 70" o:spid="_x0000_s1072" style="position:absolute;left:5669;top:2729;width:348;height:56" coordorigin="5669,2729" coordsize="34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71" o:spid="_x0000_s1073" style="position:absolute;left:5669;top:2729;width:348;height:56;visibility:visible;mso-wrap-style:square;v-text-anchor:top" coordsize="3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dBMQA&#10;AADcAAAADwAAAGRycy9kb3ducmV2LnhtbERPTWvCQBC9C/6HZYTedJMKoaSu0ghCsfSg1Xods9Mk&#10;mp2N2W1M/n23UOhtHu9zFqve1KKj1lWWFcSzCARxbnXFhYLDx2b6BMJ5ZI21ZVIwkIPVcjxaYKrt&#10;nXfU7X0hQgi7FBWU3jeplC4vyaCb2YY4cF+2NegDbAupW7yHcFPLxyhKpMGKQ0OJDa1Lyq/7b6Pg&#10;fNy+1d1895nl/nIaMnd7b9xNqYdJ//IMwlPv/8V/7lcd5scJ/D4TLp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2HQTEAAAA3AAAAA8AAAAAAAAAAAAAAAAAmAIAAGRycy9k&#10;b3ducmV2LnhtbFBLBQYAAAAABAAEAPUAAACJAwAAAAA=&#10;" path="m,56l347,e" filled="f" strokeweight="1pt">
                    <v:path arrowok="t" o:connecttype="custom" o:connectlocs="0,2785;347,2729" o:connectangles="0,0"/>
                  </v:shape>
                </v:group>
                <v:group id="Group 68" o:spid="_x0000_s1074" style="position:absolute;left:5987;top:2673;width:128;height:119" coordorigin="5987,2673" coordsize="128,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69" o:spid="_x0000_s1075" style="position:absolute;left:5987;top:2673;width:128;height:119;visibility:visible;mso-wrap-style:square;v-text-anchor:top" coordsize="12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dzNMMA&#10;AADcAAAADwAAAGRycy9kb3ducmV2LnhtbESPQWvDMAyF74P9B6PBbquTHUZI65ZSSAns0nW59CZi&#10;NQ6N5RB7afbvq8NgN4n39N6nzW7xg5ppin1gA/kqA0XcBttzZ6D5rt4KUDEhWxwCk4FfirDbPj9t&#10;sLThzl80n1OnJIRjiQZcSmOpdWwdeYyrMBKLdg2TxyTr1Gk74V3C/aDfs+xDe+xZGhyOdHDU3s4/&#10;3gCergU2deWaS/EZfX3Mm+NcGfP6suzXoBIt6d/8d11bwc+FVp6RCf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dzNMMAAADcAAAADwAAAAAAAAAAAAAAAACYAgAAZHJzL2Rv&#10;d25yZXYueG1sUEsFBgAAAAAEAAQA9QAAAIgDAAAAAA==&#10;" path="m,l19,119,128,41,,xe" fillcolor="black" stroked="f">
                    <v:path arrowok="t" o:connecttype="custom" o:connectlocs="0,2673;19,2792;128,2714;0,2673" o:connectangles="0,0,0,0"/>
                  </v:shape>
                </v:group>
                <v:group id="Group 66" o:spid="_x0000_s1076" style="position:absolute;left:2591;top:1861;width:728;height:1083" coordorigin="2591,1861" coordsize="728,10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67" o:spid="_x0000_s1077" style="position:absolute;left:2591;top:1861;width:728;height:1083;visibility:visible;mso-wrap-style:square;v-text-anchor:top" coordsize="728,1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t4MIA&#10;AADcAAAADwAAAGRycy9kb3ducmV2LnhtbESPQUsDMRCF74L/IYzgzSbdQ5G1aVkLgh7bingcNuMm&#10;7GayJLFd/71zELzN8N689812v8RJXSiXkNjCemVAEffJBR4svJ9fHh5BlYrscEpMFn6owH53e7PF&#10;1qUrH+lyqoOSEC4tWvC1zq3WpfcUsazSTCzaV8oRq6x50C7jVcLjpBtjNjpiYGnwONPBUz+evqOF&#10;Zgzn8SMcm01vzNvzZ+4G5ztr7++W7glUpaX+m/+uX53gN4Ivz8gEe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AK3gwgAAANwAAAAPAAAAAAAAAAAAAAAAAJgCAABkcnMvZG93&#10;bnJldi54bWxQSwUGAAAAAAQABAD1AAAAhwMAAAAA&#10;" path="m727,1083r-109,-8l512,1052,409,1016,314,969,227,912,151,847,88,775,40,699,10,619,,537,2,500,17,428,45,357,87,288r52,-64l200,166r70,-52l346,69,427,34,512,8,556,e" filled="f" strokeweight="1pt">
                    <v:path arrowok="t" o:connecttype="custom" o:connectlocs="727,2944;618,2936;512,2913;409,2877;314,2830;227,2773;151,2708;88,2636;40,2560;10,2480;0,2398;2,2361;17,2289;45,2218;87,2149;139,2085;200,2027;270,1975;346,1930;427,1895;512,1869;556,1861" o:connectangles="0,0,0,0,0,0,0,0,0,0,0,0,0,0,0,0,0,0,0,0,0,0"/>
                  </v:shape>
                </v:group>
                <v:group id="Group 64" o:spid="_x0000_s1078" style="position:absolute;left:3122;top:1803;width:125;height:120" coordorigin="3122,1803" coordsize="12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65" o:spid="_x0000_s1079" style="position:absolute;left:3122;top:1803;width:125;height:120;visibility:visible;mso-wrap-style:square;v-text-anchor:top" coordsize="12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Ls/8AA&#10;AADcAAAADwAAAGRycy9kb3ducmV2LnhtbERPzWoCMRC+F3yHMEJvNWsobVmNIoLgRaFrH2BIxt3V&#10;zWRNoq5vbwqF3ubj+535cnCduFGIrWcN00kBgth423Kt4eewefsCEROyxc4zaXhQhOVi9DLH0vo7&#10;f9OtSrXIIRxL1NCk1JdSRtOQwzjxPXHmjj44TBmGWtqA9xzuOqmK4kM6bDk3NNjTuiFzrq5OQ6Xc&#10;u1HT02F/9CbES0WPzx1p/ToeVjMQiYb0L/5zb22erxT8PpMv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Ls/8AAAADcAAAADwAAAAAAAAAAAAAAAACYAgAAZHJzL2Rvd25y&#10;ZXYueG1sUEsFBgAAAAAEAAQA9QAAAIUDAAAAAA==&#10;" path="m,l10,119,125,50,,xe" fillcolor="black" stroked="f">
                    <v:path arrowok="t" o:connecttype="custom" o:connectlocs="0,1803;10,1922;125,1853;0,1803" o:connectangles="0,0,0,0"/>
                  </v:shape>
                </v:group>
                <v:group id="Group 62" o:spid="_x0000_s1080" style="position:absolute;left:1699;top:1732;width:1612;height:3166" coordorigin="1699,1732" coordsize="1612,3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63" o:spid="_x0000_s1081" style="position:absolute;left:1699;top:1732;width:1612;height:3166;visibility:visible;mso-wrap-style:square;v-text-anchor:top" coordsize="1612,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36XsAA&#10;AADcAAAADwAAAGRycy9kb3ducmV2LnhtbERPzYrCMBC+C/sOYRa8yJpaRKUaZVnYpRcR6z7A0IxN&#10;sZmUJtb69kYQvM3H9zub3WAb0VPna8cKZtMEBHHpdM2Vgv/T79cKhA/IGhvHpOBOHnbbj9EGM+1u&#10;fKS+CJWIIewzVGBCaDMpfWnIop+6ljhyZ9dZDBF2ldQd3mK4bWSaJAtpsebYYLClH0PlpbhaBVyk&#10;K9ofls2kzyf5xeKfN32q1Phz+F6DCDSEt/jlznWcn87h+Uy8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36XsAAAADcAAAADwAAAAAAAAAAAAAAAACYAgAAZHJzL2Rvd25y&#10;ZXYueG1sUEsFBgAAAAAEAAQA9QAAAIUDAAAAAA==&#10;" path="m1612,3166r-121,-6l1371,3143r-119,-28l1135,3077r-115,-48l909,2973,800,2908,697,2836r-99,-80l504,2670r-87,-92l336,2481,262,2379,196,2272,139,2163,91,2050,52,1935,24,1818,6,1699,,1581,6,1467,21,1354,46,1242,80,1132r42,-109l172,917,230,815r65,-99l367,621r77,-90l527,446r88,-80l708,293r96,-66l905,168r103,-51l1113,74,1221,40,1329,15,1439,e" filled="f" strokeweight="1pt">
                    <v:path arrowok="t" o:connecttype="custom" o:connectlocs="1612,4898;1491,4892;1371,4875;1252,4847;1135,4809;1020,4761;909,4705;800,4640;697,4568;598,4488;504,4402;417,4310;336,4213;262,4111;196,4004;139,3895;91,3782;52,3667;24,3550;6,3431;0,3313;6,3199;21,3086;46,2974;80,2864;122,2755;172,2649;230,2547;295,2448;367,2353;444,2263;527,2178;615,2098;708,2025;804,1959;905,1900;1008,1849;1113,1806;1221,1772;1329,1747;1439,1732" o:connectangles="0,0,0,0,0,0,0,0,0,0,0,0,0,0,0,0,0,0,0,0,0,0,0,0,0,0,0,0,0,0,0,0,0,0,0,0,0,0,0,0,0"/>
                  </v:shape>
                </v:group>
                <v:group id="Group 60" o:spid="_x0000_s1082" style="position:absolute;left:3117;top:1673;width:123;height:120" coordorigin="3117,1673" coordsize="123,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61" o:spid="_x0000_s1083" style="position:absolute;left:3117;top:1673;width:123;height:120;visibility:visible;mso-wrap-style:square;v-text-anchor:top" coordsize="1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3uMEA&#10;AADcAAAADwAAAGRycy9kb3ducmV2LnhtbERPzYrCMBC+C75DGMGbTawg0jWKiIoHL/48wNjMtt1t&#10;JrWJWvfpN8LC3ubj+535srO1eFDrK8caxokCQZw7U3Gh4XLejmYgfEA2WDsmDS/ysFz0e3PMjHvy&#10;kR6nUIgYwj5DDWUITSalz0uy6BPXEEfu07UWQ4RtIU2Lzxhua5kqNZUWK44NJTa0Lin/Pt2thuq8&#10;m01SS5vD9WcyzuVN7b9QaT0cdKsPEIG68C/+c+9NnJ9O4f1MvE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Jd7jBAAAA3AAAAA8AAAAAAAAAAAAAAAAAmAIAAGRycy9kb3du&#10;cmV2LnhtbFBLBQYAAAAABAAEAPUAAACGAwAAAAA=&#10;" path="m,l6,120,123,55,,xe" fillcolor="black" stroked="f">
                    <v:path arrowok="t" o:connecttype="custom" o:connectlocs="0,1673;6,1793;123,1728;0,1673" o:connectangles="0,0,0,0"/>
                  </v:shape>
                </v:group>
                <w10:wrap anchorx="page"/>
              </v:group>
            </w:pict>
          </mc:Fallback>
        </mc:AlternateContent>
      </w:r>
      <w:r>
        <w:rPr>
          <w:noProof/>
        </w:rPr>
        <mc:AlternateContent>
          <mc:Choice Requires="wpg">
            <w:drawing>
              <wp:anchor distT="0" distB="0" distL="114300" distR="114300" simplePos="0" relativeHeight="1288" behindDoc="0" locked="0" layoutInCell="1" allowOverlap="1">
                <wp:simplePos x="0" y="0"/>
                <wp:positionH relativeFrom="page">
                  <wp:posOffset>4291330</wp:posOffset>
                </wp:positionH>
                <wp:positionV relativeFrom="paragraph">
                  <wp:posOffset>-71755</wp:posOffset>
                </wp:positionV>
                <wp:extent cx="2642235" cy="449580"/>
                <wp:effectExtent l="5080" t="4445" r="635" b="3175"/>
                <wp:wrapNone/>
                <wp:docPr id="6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2235" cy="449580"/>
                          <a:chOff x="6758" y="-113"/>
                          <a:chExt cx="4161" cy="708"/>
                        </a:xfrm>
                      </wpg:grpSpPr>
                      <wpg:grpSp>
                        <wpg:cNvPr id="61" name="Group 57"/>
                        <wpg:cNvGrpSpPr>
                          <a:grpSpLocks/>
                        </wpg:cNvGrpSpPr>
                        <wpg:grpSpPr bwMode="auto">
                          <a:xfrm>
                            <a:off x="6858" y="303"/>
                            <a:ext cx="972" cy="2"/>
                            <a:chOff x="6858" y="303"/>
                            <a:chExt cx="972" cy="2"/>
                          </a:xfrm>
                        </wpg:grpSpPr>
                        <wps:wsp>
                          <wps:cNvPr id="62" name="Freeform 58"/>
                          <wps:cNvSpPr>
                            <a:spLocks/>
                          </wps:cNvSpPr>
                          <wps:spPr bwMode="auto">
                            <a:xfrm>
                              <a:off x="6858" y="303"/>
                              <a:ext cx="972" cy="2"/>
                            </a:xfrm>
                            <a:custGeom>
                              <a:avLst/>
                              <a:gdLst>
                                <a:gd name="T0" fmla="+- 0 6858 6858"/>
                                <a:gd name="T1" fmla="*/ T0 w 972"/>
                                <a:gd name="T2" fmla="+- 0 7829 6858"/>
                                <a:gd name="T3" fmla="*/ T2 w 972"/>
                              </a:gdLst>
                              <a:ahLst/>
                              <a:cxnLst>
                                <a:cxn ang="0">
                                  <a:pos x="T1" y="0"/>
                                </a:cxn>
                                <a:cxn ang="0">
                                  <a:pos x="T3" y="0"/>
                                </a:cxn>
                              </a:cxnLst>
                              <a:rect l="0" t="0" r="r" b="b"/>
                              <a:pathLst>
                                <a:path w="972">
                                  <a:moveTo>
                                    <a:pt x="0" y="0"/>
                                  </a:moveTo>
                                  <a:lnTo>
                                    <a:pt x="97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5"/>
                        <wpg:cNvGrpSpPr>
                          <a:grpSpLocks/>
                        </wpg:cNvGrpSpPr>
                        <wpg:grpSpPr bwMode="auto">
                          <a:xfrm>
                            <a:off x="6758" y="243"/>
                            <a:ext cx="121" cy="120"/>
                            <a:chOff x="6758" y="243"/>
                            <a:chExt cx="121" cy="120"/>
                          </a:xfrm>
                        </wpg:grpSpPr>
                        <wps:wsp>
                          <wps:cNvPr id="64" name="Freeform 56"/>
                          <wps:cNvSpPr>
                            <a:spLocks/>
                          </wps:cNvSpPr>
                          <wps:spPr bwMode="auto">
                            <a:xfrm>
                              <a:off x="6758" y="243"/>
                              <a:ext cx="121" cy="120"/>
                            </a:xfrm>
                            <a:custGeom>
                              <a:avLst/>
                              <a:gdLst>
                                <a:gd name="T0" fmla="+- 0 6878 6758"/>
                                <a:gd name="T1" fmla="*/ T0 w 121"/>
                                <a:gd name="T2" fmla="+- 0 243 243"/>
                                <a:gd name="T3" fmla="*/ 243 h 120"/>
                                <a:gd name="T4" fmla="+- 0 6758 6758"/>
                                <a:gd name="T5" fmla="*/ T4 w 121"/>
                                <a:gd name="T6" fmla="+- 0 304 243"/>
                                <a:gd name="T7" fmla="*/ 304 h 120"/>
                                <a:gd name="T8" fmla="+- 0 6878 6758"/>
                                <a:gd name="T9" fmla="*/ T8 w 121"/>
                                <a:gd name="T10" fmla="+- 0 363 243"/>
                                <a:gd name="T11" fmla="*/ 363 h 120"/>
                                <a:gd name="T12" fmla="+- 0 6878 6758"/>
                                <a:gd name="T13" fmla="*/ T12 w 121"/>
                                <a:gd name="T14" fmla="+- 0 243 243"/>
                                <a:gd name="T15" fmla="*/ 243 h 120"/>
                              </a:gdLst>
                              <a:ahLst/>
                              <a:cxnLst>
                                <a:cxn ang="0">
                                  <a:pos x="T1" y="T3"/>
                                </a:cxn>
                                <a:cxn ang="0">
                                  <a:pos x="T5" y="T7"/>
                                </a:cxn>
                                <a:cxn ang="0">
                                  <a:pos x="T9" y="T11"/>
                                </a:cxn>
                                <a:cxn ang="0">
                                  <a:pos x="T13" y="T15"/>
                                </a:cxn>
                              </a:cxnLst>
                              <a:rect l="0" t="0" r="r" b="b"/>
                              <a:pathLst>
                                <a:path w="121" h="120">
                                  <a:moveTo>
                                    <a:pt x="120" y="0"/>
                                  </a:moveTo>
                                  <a:lnTo>
                                    <a:pt x="0" y="61"/>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51"/>
                        <wpg:cNvGrpSpPr>
                          <a:grpSpLocks/>
                        </wpg:cNvGrpSpPr>
                        <wpg:grpSpPr bwMode="auto">
                          <a:xfrm>
                            <a:off x="7829" y="-106"/>
                            <a:ext cx="3082" cy="693"/>
                            <a:chOff x="7829" y="-106"/>
                            <a:chExt cx="3082" cy="693"/>
                          </a:xfrm>
                        </wpg:grpSpPr>
                        <wps:wsp>
                          <wps:cNvPr id="66" name="Freeform 54"/>
                          <wps:cNvSpPr>
                            <a:spLocks/>
                          </wps:cNvSpPr>
                          <wps:spPr bwMode="auto">
                            <a:xfrm>
                              <a:off x="7829" y="-106"/>
                              <a:ext cx="3082" cy="693"/>
                            </a:xfrm>
                            <a:custGeom>
                              <a:avLst/>
                              <a:gdLst>
                                <a:gd name="T0" fmla="+- 0 7829 7829"/>
                                <a:gd name="T1" fmla="*/ T0 w 3082"/>
                                <a:gd name="T2" fmla="+- 0 -106 -106"/>
                                <a:gd name="T3" fmla="*/ -106 h 693"/>
                                <a:gd name="T4" fmla="+- 0 10911 7829"/>
                                <a:gd name="T5" fmla="*/ T4 w 3082"/>
                                <a:gd name="T6" fmla="+- 0 -106 -106"/>
                                <a:gd name="T7" fmla="*/ -106 h 693"/>
                                <a:gd name="T8" fmla="+- 0 10911 7829"/>
                                <a:gd name="T9" fmla="*/ T8 w 3082"/>
                                <a:gd name="T10" fmla="+- 0 587 -106"/>
                                <a:gd name="T11" fmla="*/ 587 h 693"/>
                                <a:gd name="T12" fmla="+- 0 7829 7829"/>
                                <a:gd name="T13" fmla="*/ T12 w 3082"/>
                                <a:gd name="T14" fmla="+- 0 587 -106"/>
                                <a:gd name="T15" fmla="*/ 587 h 693"/>
                                <a:gd name="T16" fmla="+- 0 7829 7829"/>
                                <a:gd name="T17" fmla="*/ T16 w 3082"/>
                                <a:gd name="T18" fmla="+- 0 -106 -106"/>
                                <a:gd name="T19" fmla="*/ -106 h 693"/>
                              </a:gdLst>
                              <a:ahLst/>
                              <a:cxnLst>
                                <a:cxn ang="0">
                                  <a:pos x="T1" y="T3"/>
                                </a:cxn>
                                <a:cxn ang="0">
                                  <a:pos x="T5" y="T7"/>
                                </a:cxn>
                                <a:cxn ang="0">
                                  <a:pos x="T9" y="T11"/>
                                </a:cxn>
                                <a:cxn ang="0">
                                  <a:pos x="T13" y="T15"/>
                                </a:cxn>
                                <a:cxn ang="0">
                                  <a:pos x="T17" y="T19"/>
                                </a:cxn>
                              </a:cxnLst>
                              <a:rect l="0" t="0" r="r" b="b"/>
                              <a:pathLst>
                                <a:path w="3082" h="693">
                                  <a:moveTo>
                                    <a:pt x="0" y="0"/>
                                  </a:moveTo>
                                  <a:lnTo>
                                    <a:pt x="3082" y="0"/>
                                  </a:lnTo>
                                  <a:lnTo>
                                    <a:pt x="3082" y="693"/>
                                  </a:lnTo>
                                  <a:lnTo>
                                    <a:pt x="0" y="693"/>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7" name="Picture 5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836" y="-26"/>
                              <a:ext cx="3067"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Text Box 52"/>
                          <wps:cNvSpPr txBox="1">
                            <a:spLocks noChangeArrowheads="1"/>
                          </wps:cNvSpPr>
                          <wps:spPr bwMode="auto">
                            <a:xfrm>
                              <a:off x="7829" y="-106"/>
                              <a:ext cx="3082"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D02" w:rsidRDefault="00575D02">
                                <w:pPr>
                                  <w:spacing w:before="102"/>
                                  <w:ind w:left="1115"/>
                                  <w:rPr>
                                    <w:rFonts w:ascii="Palatino Linotype" w:eastAsia="Palatino Linotype" w:hAnsi="Palatino Linotype" w:cs="Palatino Linotype"/>
                                    <w:sz w:val="20"/>
                                    <w:szCs w:val="20"/>
                                  </w:rPr>
                                </w:pPr>
                                <w:proofErr w:type="gramStart"/>
                                <w:r>
                                  <w:rPr>
                                    <w:rFonts w:ascii="Palatino Linotype"/>
                                    <w:b/>
                                    <w:sz w:val="20"/>
                                  </w:rPr>
                                  <w:t>al</w:t>
                                </w:r>
                                <w:proofErr w:type="gramEnd"/>
                                <w:r>
                                  <w:rPr>
                                    <w:rFonts w:ascii="Palatino Linotype"/>
                                    <w:b/>
                                    <w:spacing w:val="-13"/>
                                    <w:sz w:val="20"/>
                                  </w:rPr>
                                  <w:t xml:space="preserve"> </w:t>
                                </w:r>
                                <w:r>
                                  <w:rPr>
                                    <w:rFonts w:ascii="Palatino Linotype"/>
                                    <w:b/>
                                    <w:spacing w:val="-1"/>
                                    <w:sz w:val="20"/>
                                  </w:rPr>
                                  <w:t>Environment</w:t>
                                </w:r>
                              </w:p>
                              <w:p w:rsidR="00575D02" w:rsidRDefault="00575D02">
                                <w:pPr>
                                  <w:ind w:left="1146"/>
                                  <w:rPr>
                                    <w:rFonts w:ascii="Palatino Linotype" w:eastAsia="Palatino Linotype" w:hAnsi="Palatino Linotype" w:cs="Palatino Linotype"/>
                                    <w:sz w:val="16"/>
                                    <w:szCs w:val="16"/>
                                  </w:rPr>
                                </w:pPr>
                                <w:proofErr w:type="spellStart"/>
                                <w:proofErr w:type="gramStart"/>
                                <w:r>
                                  <w:rPr>
                                    <w:rFonts w:ascii="Palatino Linotype"/>
                                    <w:spacing w:val="-1"/>
                                    <w:sz w:val="16"/>
                                  </w:rPr>
                                  <w:t>lans</w:t>
                                </w:r>
                                <w:proofErr w:type="spellEnd"/>
                                <w:r>
                                  <w:rPr>
                                    <w:rFonts w:ascii="Palatino Linotype"/>
                                    <w:spacing w:val="-1"/>
                                    <w:sz w:val="16"/>
                                  </w:rPr>
                                  <w:t>/Program</w:t>
                                </w:r>
                                <w:proofErr w:type="gramEnd"/>
                                <w:r>
                                  <w:rPr>
                                    <w:rFonts w:ascii="Palatino Linotype"/>
                                    <w:spacing w:val="10"/>
                                    <w:sz w:val="16"/>
                                  </w:rPr>
                                  <w:t xml:space="preserve"> </w:t>
                                </w:r>
                                <w:r>
                                  <w:rPr>
                                    <w:rFonts w:ascii="Palatino Linotype"/>
                                    <w:spacing w:val="-1"/>
                                    <w:sz w:val="16"/>
                                  </w:rPr>
                                  <w:t>Review</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 o:spid="_x0000_s1054" style="position:absolute;left:0;text-align:left;margin-left:337.9pt;margin-top:-5.65pt;width:208.05pt;height:35.4pt;z-index:1288;mso-position-horizontal-relative:page;mso-position-vertical-relative:text" coordorigin="6758,-113" coordsize="4161,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">
                <v:group id="Group 57" o:spid="_x0000_s1055" style="position:absolute;left:6858;top:303;width:972;height:2" coordorigin="6858,303" coordsize="9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8" o:spid="_x0000_s1056" style="position:absolute;left:6858;top:303;width:972;height:2;visibility:visible;mso-wrap-style:square;v-text-anchor:top" coordsize="9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OL8MA&#10;AADbAAAADwAAAGRycy9kb3ducmV2LnhtbESPzWrDMBCE74G+g9hCL6GRf2goTuRQWgy+hbp9gMXa&#10;2MbWykhK7L59VSjkOMzMN8zxtJpJ3Mj5wbKCdJeAIG6tHrhT8P1VPb+C8AFZ42SZFPyQh1P5sDli&#10;oe3Cn3RrQicihH2BCvoQ5kJK3/Zk0O/sTBy9i3UGQ5Suk9rhEuFmklmS7KXBgeNCjzO999SOzdUo&#10;eKnqj2nMG3eeZT3oPN2GNL0q9fS4vh1ABFrDPfzfrrWCfQZ/X+IPk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DOL8MAAADbAAAADwAAAAAAAAAAAAAAAACYAgAAZHJzL2Rv&#10;d25yZXYueG1sUEsFBgAAAAAEAAQA9QAAAIgDAAAAAA==&#10;" path="m,l971,e" filled="f" strokeweight="1pt">
                    <v:path arrowok="t" o:connecttype="custom" o:connectlocs="0,0;971,0" o:connectangles="0,0"/>
                  </v:shape>
                </v:group>
                <v:group id="Group 55" o:spid="_x0000_s1057" style="position:absolute;left:6758;top:243;width:121;height:120" coordorigin="6758,243" coordsize="121,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6" o:spid="_x0000_s1058" style="position:absolute;left:6758;top:243;width:121;height:120;visibility:visible;mso-wrap-style:square;v-text-anchor:top" coordsize="12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HksIA&#10;AADbAAAADwAAAGRycy9kb3ducmV2LnhtbESP0YrCMBRE3xf8h3AF39ZUUVmqUUQRFBSp3Q+4NNe2&#10;2NyUJmr1640g+DjMzBlmtmhNJW7UuNKygkE/AkGcWV1yruA/3fz+gXAeWWNlmRQ8yMFi3vmZYazt&#10;nRO6nXwuAoRdjAoK7+tYSpcVZND1bU0cvLNtDPogm1zqBu8Bbio5jKKJNFhyWCiwplVB2eV0NQqO&#10;2U6nuz0ny9Fz0Pp1uh4fnqlSvW67nILw1Ppv+NPeagWTEby/h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seSwgAAANsAAAAPAAAAAAAAAAAAAAAAAJgCAABkcnMvZG93&#10;bnJldi54bWxQSwUGAAAAAAQABAD1AAAAhwMAAAAA&#10;" path="m120,l,61r120,59l120,xe" fillcolor="black" stroked="f">
                    <v:path arrowok="t" o:connecttype="custom" o:connectlocs="120,243;0,304;120,363;120,243" o:connectangles="0,0,0,0"/>
                  </v:shape>
                </v:group>
                <v:group id="Group 51" o:spid="_x0000_s1059" style="position:absolute;left:7829;top:-106;width:3082;height:693" coordorigin="7829,-106" coordsize="3082,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4" o:spid="_x0000_s1060" style="position:absolute;left:7829;top:-106;width:3082;height:693;visibility:visible;mso-wrap-style:square;v-text-anchor:top" coordsize="3082,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fKmsYA&#10;AADbAAAADwAAAGRycy9kb3ducmV2LnhtbESPQWvCQBSE74X+h+UVvBTdVCTW1FVKQZFealJRj4/s&#10;azY0+zZk15j++26h4HGYmW+Y5Xqwjeip87VjBU+TBARx6XTNlYLD52b8DMIHZI2NY1LwQx7Wq/u7&#10;JWbaXTmnvgiViBD2GSowIbSZlL40ZNFPXEscvS/XWQxRdpXUHV4j3DZymiSptFhzXDDY0puh8ru4&#10;WAUfxem4uCRVv80f33OzmZ9ne5opNXoYXl9ABBrCLfzf3mkFaQp/X+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fKmsYAAADbAAAADwAAAAAAAAAAAAAAAACYAgAAZHJz&#10;L2Rvd25yZXYueG1sUEsFBgAAAAAEAAQA9QAAAIsDAAAAAA==&#10;" path="m,l3082,r,693l,693,,xe" filled="f">
                    <v:path arrowok="t" o:connecttype="custom" o:connectlocs="0,-106;3082,-106;3082,587;0,587;0,-106" o:connectangles="0,0,0,0,0"/>
                  </v:shape>
                  <v:shape id="Picture 53" o:spid="_x0000_s1061" type="#_x0000_t75" style="position:absolute;left:7836;top:-26;width:3067;height: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iW1LEAAAA2wAAAA8AAABkcnMvZG93bnJldi54bWxEj91qwkAUhO8LvsNyhN6UumkvNEQ3EqWC&#10;4E3VPsAxe/LTZs+G3dXEt3cLhV4OM/MNs1qPphM3cr61rOBtloAgLq1uuVbwdd69piB8QNbYWSYF&#10;d/KwzidPK8y0HfhIt1OoRYSwz1BBE0KfSenLhgz6me2Jo1dZZzBE6WqpHQ4Rbjr5niRzabDluNBg&#10;T9uGyp/T1SiwH5/BpkObHFxaufJSvBSbb1LqeToWSxCBxvAf/mvvtYL5An6/xB8g8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XiW1LEAAAA2wAAAA8AAAAAAAAAAAAAAAAA&#10;nwIAAGRycy9kb3ducmV2LnhtbFBLBQYAAAAABAAEAPcAAACQAwAAAAA=&#10;">
                    <v:imagedata r:id="rId33" o:title=""/>
                  </v:shape>
                  <v:shape id="Text Box 52" o:spid="_x0000_s1062" type="#_x0000_t202" style="position:absolute;left:7829;top:-106;width:3082;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575D02" w:rsidRDefault="00575D02">
                          <w:pPr>
                            <w:spacing w:before="102"/>
                            <w:ind w:left="1115"/>
                            <w:rPr>
                              <w:rFonts w:ascii="Palatino Linotype" w:eastAsia="Palatino Linotype" w:hAnsi="Palatino Linotype" w:cs="Palatino Linotype"/>
                              <w:sz w:val="20"/>
                              <w:szCs w:val="20"/>
                            </w:rPr>
                          </w:pPr>
                          <w:proofErr w:type="gramStart"/>
                          <w:r>
                            <w:rPr>
                              <w:rFonts w:ascii="Palatino Linotype"/>
                              <w:b/>
                              <w:sz w:val="20"/>
                            </w:rPr>
                            <w:t>al</w:t>
                          </w:r>
                          <w:proofErr w:type="gramEnd"/>
                          <w:r>
                            <w:rPr>
                              <w:rFonts w:ascii="Palatino Linotype"/>
                              <w:b/>
                              <w:spacing w:val="-13"/>
                              <w:sz w:val="20"/>
                            </w:rPr>
                            <w:t xml:space="preserve"> </w:t>
                          </w:r>
                          <w:r>
                            <w:rPr>
                              <w:rFonts w:ascii="Palatino Linotype"/>
                              <w:b/>
                              <w:spacing w:val="-1"/>
                              <w:sz w:val="20"/>
                            </w:rPr>
                            <w:t>Environment</w:t>
                          </w:r>
                        </w:p>
                        <w:p w:rsidR="00575D02" w:rsidRDefault="00575D02">
                          <w:pPr>
                            <w:ind w:left="1146"/>
                            <w:rPr>
                              <w:rFonts w:ascii="Palatino Linotype" w:eastAsia="Palatino Linotype" w:hAnsi="Palatino Linotype" w:cs="Palatino Linotype"/>
                              <w:sz w:val="16"/>
                              <w:szCs w:val="16"/>
                            </w:rPr>
                          </w:pPr>
                          <w:proofErr w:type="spellStart"/>
                          <w:proofErr w:type="gramStart"/>
                          <w:r>
                            <w:rPr>
                              <w:rFonts w:ascii="Palatino Linotype"/>
                              <w:spacing w:val="-1"/>
                              <w:sz w:val="16"/>
                            </w:rPr>
                            <w:t>lans</w:t>
                          </w:r>
                          <w:proofErr w:type="spellEnd"/>
                          <w:r>
                            <w:rPr>
                              <w:rFonts w:ascii="Palatino Linotype"/>
                              <w:spacing w:val="-1"/>
                              <w:sz w:val="16"/>
                            </w:rPr>
                            <w:t>/Program</w:t>
                          </w:r>
                          <w:proofErr w:type="gramEnd"/>
                          <w:r>
                            <w:rPr>
                              <w:rFonts w:ascii="Palatino Linotype"/>
                              <w:spacing w:val="10"/>
                              <w:sz w:val="16"/>
                            </w:rPr>
                            <w:t xml:space="preserve"> </w:t>
                          </w:r>
                          <w:r>
                            <w:rPr>
                              <w:rFonts w:ascii="Palatino Linotype"/>
                              <w:spacing w:val="-1"/>
                              <w:sz w:val="16"/>
                            </w:rPr>
                            <w:t>Review</w:t>
                          </w:r>
                        </w:p>
                      </w:txbxContent>
                    </v:textbox>
                  </v:shape>
                </v:group>
                <w10:wrap anchorx="page"/>
              </v:group>
            </w:pict>
          </mc:Fallback>
        </mc:AlternateContent>
      </w:r>
      <w:r>
        <w:rPr>
          <w:noProof/>
        </w:rPr>
        <mc:AlternateContent>
          <mc:Choice Requires="wps">
            <w:drawing>
              <wp:anchor distT="0" distB="0" distL="114300" distR="114300" simplePos="0" relativeHeight="1312" behindDoc="0" locked="0" layoutInCell="1" allowOverlap="1">
                <wp:simplePos x="0" y="0"/>
                <wp:positionH relativeFrom="page">
                  <wp:posOffset>1956435</wp:posOffset>
                </wp:positionH>
                <wp:positionV relativeFrom="paragraph">
                  <wp:posOffset>-401955</wp:posOffset>
                </wp:positionV>
                <wp:extent cx="3736340" cy="783590"/>
                <wp:effectExtent l="3810" t="0" r="3175" b="0"/>
                <wp:wrapNone/>
                <wp:docPr id="5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004"/>
                              <w:gridCol w:w="2857"/>
                            </w:tblGrid>
                            <w:tr w:rsidR="00575D02">
                              <w:trPr>
                                <w:trHeight w:hRule="exact" w:val="460"/>
                              </w:trPr>
                              <w:tc>
                                <w:tcPr>
                                  <w:tcW w:w="5861" w:type="dxa"/>
                                  <w:gridSpan w:val="2"/>
                                  <w:tcBorders>
                                    <w:top w:val="single" w:sz="6" w:space="0" w:color="000000"/>
                                    <w:left w:val="single" w:sz="6" w:space="0" w:color="000000"/>
                                    <w:bottom w:val="single" w:sz="6" w:space="0" w:color="000000"/>
                                    <w:right w:val="single" w:sz="6" w:space="0" w:color="000000"/>
                                  </w:tcBorders>
                                </w:tcPr>
                                <w:p w:rsidR="00575D02" w:rsidRDefault="00575D02">
                                  <w:pPr>
                                    <w:pStyle w:val="TableParagraph"/>
                                    <w:spacing w:before="70"/>
                                    <w:ind w:left="1353"/>
                                    <w:rPr>
                                      <w:rFonts w:ascii="Palatino Linotype" w:eastAsia="Palatino Linotype" w:hAnsi="Palatino Linotype" w:cs="Palatino Linotype"/>
                                      <w:sz w:val="20"/>
                                      <w:szCs w:val="20"/>
                                    </w:rPr>
                                  </w:pPr>
                                  <w:r>
                                    <w:rPr>
                                      <w:rFonts w:ascii="Palatino Linotype"/>
                                      <w:b/>
                                      <w:spacing w:val="-1"/>
                                      <w:sz w:val="20"/>
                                    </w:rPr>
                                    <w:t>Moorpark</w:t>
                                  </w:r>
                                  <w:r>
                                    <w:rPr>
                                      <w:rFonts w:ascii="Palatino Linotype"/>
                                      <w:b/>
                                      <w:spacing w:val="-15"/>
                                      <w:sz w:val="20"/>
                                    </w:rPr>
                                    <w:t xml:space="preserve"> </w:t>
                                  </w:r>
                                  <w:r>
                                    <w:rPr>
                                      <w:rFonts w:ascii="Palatino Linotype"/>
                                      <w:b/>
                                      <w:sz w:val="20"/>
                                    </w:rPr>
                                    <w:t>College</w:t>
                                  </w:r>
                                  <w:r>
                                    <w:rPr>
                                      <w:rFonts w:ascii="Palatino Linotype"/>
                                      <w:b/>
                                      <w:spacing w:val="-14"/>
                                      <w:sz w:val="20"/>
                                    </w:rPr>
                                    <w:t xml:space="preserve"> </w:t>
                                  </w:r>
                                  <w:r>
                                    <w:rPr>
                                      <w:rFonts w:ascii="Palatino Linotype"/>
                                      <w:b/>
                                      <w:spacing w:val="-1"/>
                                      <w:sz w:val="20"/>
                                    </w:rPr>
                                    <w:t>Vision/Mission</w:t>
                                  </w:r>
                                </w:p>
                              </w:tc>
                            </w:tr>
                            <w:tr w:rsidR="00575D02">
                              <w:trPr>
                                <w:trHeight w:hRule="exact" w:val="758"/>
                              </w:trPr>
                              <w:tc>
                                <w:tcPr>
                                  <w:tcW w:w="3004" w:type="dxa"/>
                                  <w:tcBorders>
                                    <w:top w:val="single" w:sz="6" w:space="0" w:color="000000"/>
                                    <w:left w:val="nil"/>
                                    <w:bottom w:val="nil"/>
                                    <w:right w:val="single" w:sz="8" w:space="0" w:color="000000"/>
                                  </w:tcBorders>
                                </w:tcPr>
                                <w:p w:rsidR="00575D02" w:rsidRDefault="00575D02">
                                  <w:pPr>
                                    <w:pStyle w:val="TableParagraph"/>
                                    <w:spacing w:before="2"/>
                                    <w:rPr>
                                      <w:rFonts w:ascii="Palatino Linotype" w:eastAsia="Palatino Linotype" w:hAnsi="Palatino Linotype" w:cs="Palatino Linotype"/>
                                      <w:b/>
                                      <w:bCs/>
                                      <w:sz w:val="14"/>
                                      <w:szCs w:val="14"/>
                                    </w:rPr>
                                  </w:pPr>
                                </w:p>
                                <w:p w:rsidR="00575D02" w:rsidRDefault="00575D02">
                                  <w:pPr>
                                    <w:pStyle w:val="TableParagraph"/>
                                    <w:ind w:left="-125" w:right="2273"/>
                                    <w:jc w:val="center"/>
                                    <w:rPr>
                                      <w:rFonts w:ascii="Palatino Linotype" w:eastAsia="Palatino Linotype" w:hAnsi="Palatino Linotype" w:cs="Palatino Linotype"/>
                                      <w:sz w:val="20"/>
                                      <w:szCs w:val="20"/>
                                    </w:rPr>
                                  </w:pPr>
                                  <w:proofErr w:type="spellStart"/>
                                  <w:r>
                                    <w:rPr>
                                      <w:rFonts w:ascii="Palatino Linotype"/>
                                      <w:b/>
                                      <w:spacing w:val="-1"/>
                                      <w:w w:val="95"/>
                                      <w:sz w:val="20"/>
                                    </w:rPr>
                                    <w:t>ironment</w:t>
                                  </w:r>
                                  <w:proofErr w:type="spellEnd"/>
                                </w:p>
                                <w:p w:rsidR="00575D02" w:rsidRDefault="00575D02">
                                  <w:pPr>
                                    <w:pStyle w:val="TableParagraph"/>
                                    <w:spacing w:before="2"/>
                                    <w:ind w:left="-17" w:right="2266"/>
                                    <w:jc w:val="center"/>
                                    <w:rPr>
                                      <w:rFonts w:ascii="Palatino Linotype" w:eastAsia="Palatino Linotype" w:hAnsi="Palatino Linotype" w:cs="Palatino Linotype"/>
                                      <w:sz w:val="16"/>
                                      <w:szCs w:val="16"/>
                                    </w:rPr>
                                  </w:pPr>
                                  <w:proofErr w:type="spellStart"/>
                                  <w:r>
                                    <w:rPr>
                                      <w:rFonts w:ascii="Palatino Linotype"/>
                                      <w:spacing w:val="-1"/>
                                      <w:sz w:val="16"/>
                                    </w:rPr>
                                    <w:t>ommittees</w:t>
                                  </w:r>
                                  <w:proofErr w:type="spellEnd"/>
                                </w:p>
                              </w:tc>
                              <w:tc>
                                <w:tcPr>
                                  <w:tcW w:w="2856" w:type="dxa"/>
                                  <w:tcBorders>
                                    <w:top w:val="single" w:sz="6" w:space="0" w:color="000000"/>
                                    <w:left w:val="single" w:sz="8" w:space="0" w:color="000000"/>
                                    <w:bottom w:val="nil"/>
                                    <w:right w:val="nil"/>
                                  </w:tcBorders>
                                </w:tcPr>
                                <w:p w:rsidR="00575D02" w:rsidRDefault="00575D02">
                                  <w:pPr>
                                    <w:pStyle w:val="TableParagraph"/>
                                    <w:spacing w:before="155"/>
                                    <w:ind w:right="3"/>
                                    <w:jc w:val="right"/>
                                    <w:rPr>
                                      <w:rFonts w:ascii="Palatino Linotype" w:eastAsia="Palatino Linotype" w:hAnsi="Palatino Linotype" w:cs="Palatino Linotype"/>
                                      <w:sz w:val="20"/>
                                      <w:szCs w:val="20"/>
                                    </w:rPr>
                                  </w:pPr>
                                  <w:r>
                                    <w:rPr>
                                      <w:rFonts w:ascii="Palatino Linotype"/>
                                      <w:b/>
                                      <w:spacing w:val="-1"/>
                                      <w:w w:val="95"/>
                                      <w:sz w:val="20"/>
                                    </w:rPr>
                                    <w:t>Intern</w:t>
                                  </w:r>
                                </w:p>
                                <w:p w:rsidR="00575D02" w:rsidRDefault="00575D02">
                                  <w:pPr>
                                    <w:pStyle w:val="TableParagraph"/>
                                    <w:ind w:right="-27"/>
                                    <w:jc w:val="right"/>
                                    <w:rPr>
                                      <w:rFonts w:ascii="Palatino Linotype" w:eastAsia="Palatino Linotype" w:hAnsi="Palatino Linotype" w:cs="Palatino Linotype"/>
                                      <w:sz w:val="16"/>
                                      <w:szCs w:val="16"/>
                                    </w:rPr>
                                  </w:pPr>
                                  <w:r>
                                    <w:rPr>
                                      <w:rFonts w:ascii="Palatino Linotype"/>
                                      <w:spacing w:val="-2"/>
                                      <w:sz w:val="16"/>
                                    </w:rPr>
                                    <w:t>Program</w:t>
                                  </w:r>
                                  <w:r>
                                    <w:rPr>
                                      <w:rFonts w:ascii="Palatino Linotype"/>
                                      <w:sz w:val="16"/>
                                    </w:rPr>
                                    <w:t xml:space="preserve"> </w:t>
                                  </w:r>
                                  <w:r>
                                    <w:rPr>
                                      <w:rFonts w:ascii="Palatino Linotype"/>
                                      <w:spacing w:val="-2"/>
                                      <w:sz w:val="16"/>
                                    </w:rPr>
                                    <w:t>P</w:t>
                                  </w:r>
                                </w:p>
                              </w:tc>
                            </w:tr>
                          </w:tbl>
                          <w:p w:rsidR="00575D02" w:rsidRDefault="00575D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3" type="#_x0000_t202" style="position:absolute;left:0;text-align:left;margin-left:154.05pt;margin-top:-31.65pt;width:294.2pt;height:61.7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004"/>
                        <w:gridCol w:w="2857"/>
                      </w:tblGrid>
                      <w:tr w:rsidR="00575D02">
                        <w:trPr>
                          <w:trHeight w:hRule="exact" w:val="460"/>
                        </w:trPr>
                        <w:tc>
                          <w:tcPr>
                            <w:tcW w:w="5861" w:type="dxa"/>
                            <w:gridSpan w:val="2"/>
                            <w:tcBorders>
                              <w:top w:val="single" w:sz="6" w:space="0" w:color="000000"/>
                              <w:left w:val="single" w:sz="6" w:space="0" w:color="000000"/>
                              <w:bottom w:val="single" w:sz="6" w:space="0" w:color="000000"/>
                              <w:right w:val="single" w:sz="6" w:space="0" w:color="000000"/>
                            </w:tcBorders>
                          </w:tcPr>
                          <w:p w:rsidR="00575D02" w:rsidRDefault="00575D02">
                            <w:pPr>
                              <w:pStyle w:val="TableParagraph"/>
                              <w:spacing w:before="70"/>
                              <w:ind w:left="1353"/>
                              <w:rPr>
                                <w:rFonts w:ascii="Palatino Linotype" w:eastAsia="Palatino Linotype" w:hAnsi="Palatino Linotype" w:cs="Palatino Linotype"/>
                                <w:sz w:val="20"/>
                                <w:szCs w:val="20"/>
                              </w:rPr>
                            </w:pPr>
                            <w:r>
                              <w:rPr>
                                <w:rFonts w:ascii="Palatino Linotype"/>
                                <w:b/>
                                <w:spacing w:val="-1"/>
                                <w:sz w:val="20"/>
                              </w:rPr>
                              <w:t>Moorpark</w:t>
                            </w:r>
                            <w:r>
                              <w:rPr>
                                <w:rFonts w:ascii="Palatino Linotype"/>
                                <w:b/>
                                <w:spacing w:val="-15"/>
                                <w:sz w:val="20"/>
                              </w:rPr>
                              <w:t xml:space="preserve"> </w:t>
                            </w:r>
                            <w:r>
                              <w:rPr>
                                <w:rFonts w:ascii="Palatino Linotype"/>
                                <w:b/>
                                <w:sz w:val="20"/>
                              </w:rPr>
                              <w:t>College</w:t>
                            </w:r>
                            <w:r>
                              <w:rPr>
                                <w:rFonts w:ascii="Palatino Linotype"/>
                                <w:b/>
                                <w:spacing w:val="-14"/>
                                <w:sz w:val="20"/>
                              </w:rPr>
                              <w:t xml:space="preserve"> </w:t>
                            </w:r>
                            <w:r>
                              <w:rPr>
                                <w:rFonts w:ascii="Palatino Linotype"/>
                                <w:b/>
                                <w:spacing w:val="-1"/>
                                <w:sz w:val="20"/>
                              </w:rPr>
                              <w:t>Vision/Mission</w:t>
                            </w:r>
                          </w:p>
                        </w:tc>
                      </w:tr>
                      <w:tr w:rsidR="00575D02">
                        <w:trPr>
                          <w:trHeight w:hRule="exact" w:val="758"/>
                        </w:trPr>
                        <w:tc>
                          <w:tcPr>
                            <w:tcW w:w="3004" w:type="dxa"/>
                            <w:tcBorders>
                              <w:top w:val="single" w:sz="6" w:space="0" w:color="000000"/>
                              <w:left w:val="nil"/>
                              <w:bottom w:val="nil"/>
                              <w:right w:val="single" w:sz="8" w:space="0" w:color="000000"/>
                            </w:tcBorders>
                          </w:tcPr>
                          <w:p w:rsidR="00575D02" w:rsidRDefault="00575D02">
                            <w:pPr>
                              <w:pStyle w:val="TableParagraph"/>
                              <w:spacing w:before="2"/>
                              <w:rPr>
                                <w:rFonts w:ascii="Palatino Linotype" w:eastAsia="Palatino Linotype" w:hAnsi="Palatino Linotype" w:cs="Palatino Linotype"/>
                                <w:b/>
                                <w:bCs/>
                                <w:sz w:val="14"/>
                                <w:szCs w:val="14"/>
                              </w:rPr>
                            </w:pPr>
                          </w:p>
                          <w:p w:rsidR="00575D02" w:rsidRDefault="00575D02">
                            <w:pPr>
                              <w:pStyle w:val="TableParagraph"/>
                              <w:ind w:left="-125" w:right="2273"/>
                              <w:jc w:val="center"/>
                              <w:rPr>
                                <w:rFonts w:ascii="Palatino Linotype" w:eastAsia="Palatino Linotype" w:hAnsi="Palatino Linotype" w:cs="Palatino Linotype"/>
                                <w:sz w:val="20"/>
                                <w:szCs w:val="20"/>
                              </w:rPr>
                            </w:pPr>
                            <w:proofErr w:type="spellStart"/>
                            <w:r>
                              <w:rPr>
                                <w:rFonts w:ascii="Palatino Linotype"/>
                                <w:b/>
                                <w:spacing w:val="-1"/>
                                <w:w w:val="95"/>
                                <w:sz w:val="20"/>
                              </w:rPr>
                              <w:t>ironment</w:t>
                            </w:r>
                            <w:proofErr w:type="spellEnd"/>
                          </w:p>
                          <w:p w:rsidR="00575D02" w:rsidRDefault="00575D02">
                            <w:pPr>
                              <w:pStyle w:val="TableParagraph"/>
                              <w:spacing w:before="2"/>
                              <w:ind w:left="-17" w:right="2266"/>
                              <w:jc w:val="center"/>
                              <w:rPr>
                                <w:rFonts w:ascii="Palatino Linotype" w:eastAsia="Palatino Linotype" w:hAnsi="Palatino Linotype" w:cs="Palatino Linotype"/>
                                <w:sz w:val="16"/>
                                <w:szCs w:val="16"/>
                              </w:rPr>
                            </w:pPr>
                            <w:proofErr w:type="spellStart"/>
                            <w:r>
                              <w:rPr>
                                <w:rFonts w:ascii="Palatino Linotype"/>
                                <w:spacing w:val="-1"/>
                                <w:sz w:val="16"/>
                              </w:rPr>
                              <w:t>ommittees</w:t>
                            </w:r>
                            <w:proofErr w:type="spellEnd"/>
                          </w:p>
                        </w:tc>
                        <w:tc>
                          <w:tcPr>
                            <w:tcW w:w="2856" w:type="dxa"/>
                            <w:tcBorders>
                              <w:top w:val="single" w:sz="6" w:space="0" w:color="000000"/>
                              <w:left w:val="single" w:sz="8" w:space="0" w:color="000000"/>
                              <w:bottom w:val="nil"/>
                              <w:right w:val="nil"/>
                            </w:tcBorders>
                          </w:tcPr>
                          <w:p w:rsidR="00575D02" w:rsidRDefault="00575D02">
                            <w:pPr>
                              <w:pStyle w:val="TableParagraph"/>
                              <w:spacing w:before="155"/>
                              <w:ind w:right="3"/>
                              <w:jc w:val="right"/>
                              <w:rPr>
                                <w:rFonts w:ascii="Palatino Linotype" w:eastAsia="Palatino Linotype" w:hAnsi="Palatino Linotype" w:cs="Palatino Linotype"/>
                                <w:sz w:val="20"/>
                                <w:szCs w:val="20"/>
                              </w:rPr>
                            </w:pPr>
                            <w:r>
                              <w:rPr>
                                <w:rFonts w:ascii="Palatino Linotype"/>
                                <w:b/>
                                <w:spacing w:val="-1"/>
                                <w:w w:val="95"/>
                                <w:sz w:val="20"/>
                              </w:rPr>
                              <w:t>Intern</w:t>
                            </w:r>
                          </w:p>
                          <w:p w:rsidR="00575D02" w:rsidRDefault="00575D02">
                            <w:pPr>
                              <w:pStyle w:val="TableParagraph"/>
                              <w:ind w:right="-27"/>
                              <w:jc w:val="right"/>
                              <w:rPr>
                                <w:rFonts w:ascii="Palatino Linotype" w:eastAsia="Palatino Linotype" w:hAnsi="Palatino Linotype" w:cs="Palatino Linotype"/>
                                <w:sz w:val="16"/>
                                <w:szCs w:val="16"/>
                              </w:rPr>
                            </w:pPr>
                            <w:r>
                              <w:rPr>
                                <w:rFonts w:ascii="Palatino Linotype"/>
                                <w:spacing w:val="-2"/>
                                <w:sz w:val="16"/>
                              </w:rPr>
                              <w:t>Program</w:t>
                            </w:r>
                            <w:r>
                              <w:rPr>
                                <w:rFonts w:ascii="Palatino Linotype"/>
                                <w:sz w:val="16"/>
                              </w:rPr>
                              <w:t xml:space="preserve"> </w:t>
                            </w:r>
                            <w:r>
                              <w:rPr>
                                <w:rFonts w:ascii="Palatino Linotype"/>
                                <w:spacing w:val="-2"/>
                                <w:sz w:val="16"/>
                              </w:rPr>
                              <w:t>P</w:t>
                            </w:r>
                          </w:p>
                        </w:tc>
                      </w:tr>
                    </w:tbl>
                    <w:p w:rsidR="00575D02" w:rsidRDefault="00575D02"/>
                  </w:txbxContent>
                </v:textbox>
                <w10:wrap anchorx="page"/>
              </v:shape>
            </w:pict>
          </mc:Fallback>
        </mc:AlternateContent>
      </w:r>
      <w:r w:rsidR="00E50AB2">
        <w:rPr>
          <w:rFonts w:ascii="Palatino Linotype"/>
          <w:b/>
          <w:sz w:val="20"/>
        </w:rPr>
        <w:t>External</w:t>
      </w:r>
      <w:r w:rsidR="00E50AB2">
        <w:rPr>
          <w:rFonts w:ascii="Palatino Linotype"/>
          <w:b/>
          <w:spacing w:val="-11"/>
          <w:sz w:val="20"/>
        </w:rPr>
        <w:t xml:space="preserve"> </w:t>
      </w:r>
      <w:proofErr w:type="spellStart"/>
      <w:r w:rsidR="00E50AB2">
        <w:rPr>
          <w:rFonts w:ascii="Palatino Linotype"/>
          <w:b/>
          <w:spacing w:val="-1"/>
          <w:sz w:val="20"/>
        </w:rPr>
        <w:t>Env</w:t>
      </w:r>
      <w:proofErr w:type="spellEnd"/>
    </w:p>
    <w:p w:rsidR="00823C85" w:rsidRDefault="00E50AB2">
      <w:pPr>
        <w:spacing w:before="2"/>
        <w:ind w:left="1182"/>
        <w:rPr>
          <w:rFonts w:ascii="Palatino Linotype" w:eastAsia="Palatino Linotype" w:hAnsi="Palatino Linotype" w:cs="Palatino Linotype"/>
          <w:sz w:val="16"/>
          <w:szCs w:val="16"/>
        </w:rPr>
      </w:pPr>
      <w:r>
        <w:rPr>
          <w:rFonts w:ascii="Palatino Linotype"/>
          <w:spacing w:val="-1"/>
          <w:sz w:val="16"/>
        </w:rPr>
        <w:t>Scans/Advisory</w:t>
      </w:r>
      <w:r>
        <w:rPr>
          <w:rFonts w:ascii="Palatino Linotype"/>
          <w:sz w:val="16"/>
        </w:rPr>
        <w:t xml:space="preserve"> C</w:t>
      </w:r>
    </w:p>
    <w:p w:rsidR="00823C85" w:rsidRDefault="00823C85">
      <w:pPr>
        <w:spacing w:before="13"/>
        <w:rPr>
          <w:rFonts w:ascii="Palatino Linotype" w:eastAsia="Palatino Linotype" w:hAnsi="Palatino Linotype" w:cs="Palatino Linotype"/>
          <w:sz w:val="15"/>
          <w:szCs w:val="15"/>
        </w:rPr>
      </w:pPr>
    </w:p>
    <w:p w:rsidR="00823C85" w:rsidRDefault="00E50AB2">
      <w:pPr>
        <w:spacing w:before="33"/>
        <w:ind w:left="543"/>
        <w:jc w:val="center"/>
        <w:rPr>
          <w:rFonts w:ascii="Palatino Linotype" w:eastAsia="Palatino Linotype" w:hAnsi="Palatino Linotype" w:cs="Palatino Linotype"/>
          <w:sz w:val="20"/>
          <w:szCs w:val="20"/>
        </w:rPr>
      </w:pPr>
      <w:r>
        <w:rPr>
          <w:rFonts w:ascii="Palatino Linotype"/>
          <w:b/>
          <w:sz w:val="20"/>
        </w:rPr>
        <w:t>Educational</w:t>
      </w:r>
      <w:r>
        <w:rPr>
          <w:rFonts w:ascii="Palatino Linotype"/>
          <w:b/>
          <w:spacing w:val="-10"/>
          <w:sz w:val="20"/>
        </w:rPr>
        <w:t xml:space="preserve"> </w:t>
      </w:r>
      <w:r>
        <w:rPr>
          <w:rFonts w:ascii="Palatino Linotype"/>
          <w:b/>
          <w:sz w:val="20"/>
        </w:rPr>
        <w:t>Master</w:t>
      </w:r>
      <w:r>
        <w:rPr>
          <w:rFonts w:ascii="Palatino Linotype"/>
          <w:b/>
          <w:spacing w:val="-12"/>
          <w:sz w:val="20"/>
        </w:rPr>
        <w:t xml:space="preserve"> </w:t>
      </w:r>
      <w:r>
        <w:rPr>
          <w:rFonts w:ascii="Palatino Linotype"/>
          <w:b/>
          <w:sz w:val="20"/>
        </w:rPr>
        <w:t>Plan</w:t>
      </w:r>
    </w:p>
    <w:p w:rsidR="00823C85" w:rsidRDefault="00823C85">
      <w:pPr>
        <w:rPr>
          <w:rFonts w:ascii="Palatino Linotype" w:eastAsia="Palatino Linotype" w:hAnsi="Palatino Linotype" w:cs="Palatino Linotype"/>
          <w:b/>
          <w:bCs/>
          <w:sz w:val="20"/>
          <w:szCs w:val="20"/>
        </w:rPr>
      </w:pPr>
    </w:p>
    <w:p w:rsidR="00823C85" w:rsidRDefault="00823C85">
      <w:pPr>
        <w:spacing w:before="11"/>
        <w:rPr>
          <w:rFonts w:ascii="Palatino Linotype" w:eastAsia="Palatino Linotype" w:hAnsi="Palatino Linotype" w:cs="Palatino Linotype"/>
          <w:b/>
          <w:bCs/>
        </w:rPr>
      </w:pPr>
    </w:p>
    <w:p w:rsidR="00823C85" w:rsidRDefault="00E50AB2">
      <w:pPr>
        <w:spacing w:before="33"/>
        <w:ind w:left="3844"/>
        <w:rPr>
          <w:rFonts w:ascii="Palatino Linotype" w:eastAsia="Palatino Linotype" w:hAnsi="Palatino Linotype" w:cs="Palatino Linotype"/>
          <w:sz w:val="20"/>
          <w:szCs w:val="20"/>
        </w:rPr>
      </w:pPr>
      <w:r>
        <w:rPr>
          <w:rFonts w:ascii="Palatino Linotype"/>
          <w:b/>
          <w:sz w:val="20"/>
        </w:rPr>
        <w:t>Strategic</w:t>
      </w:r>
      <w:r>
        <w:rPr>
          <w:rFonts w:ascii="Palatino Linotype"/>
          <w:b/>
          <w:spacing w:val="-8"/>
          <w:sz w:val="20"/>
        </w:rPr>
        <w:t xml:space="preserve"> </w:t>
      </w:r>
      <w:r>
        <w:rPr>
          <w:rFonts w:ascii="Palatino Linotype"/>
          <w:b/>
          <w:spacing w:val="-1"/>
          <w:sz w:val="20"/>
        </w:rPr>
        <w:t>Plan,</w:t>
      </w:r>
      <w:r>
        <w:rPr>
          <w:rFonts w:ascii="Palatino Linotype"/>
          <w:b/>
          <w:spacing w:val="-7"/>
          <w:sz w:val="20"/>
        </w:rPr>
        <w:t xml:space="preserve"> </w:t>
      </w:r>
      <w:r>
        <w:rPr>
          <w:rFonts w:ascii="Palatino Linotype"/>
          <w:b/>
          <w:spacing w:val="-1"/>
          <w:sz w:val="20"/>
        </w:rPr>
        <w:t>Facilities</w:t>
      </w:r>
      <w:r>
        <w:rPr>
          <w:rFonts w:ascii="Palatino Linotype"/>
          <w:b/>
          <w:spacing w:val="-8"/>
          <w:sz w:val="20"/>
        </w:rPr>
        <w:t xml:space="preserve"> </w:t>
      </w:r>
      <w:r>
        <w:rPr>
          <w:rFonts w:ascii="Palatino Linotype"/>
          <w:b/>
          <w:sz w:val="20"/>
        </w:rPr>
        <w:t>Master</w:t>
      </w:r>
      <w:r>
        <w:rPr>
          <w:rFonts w:ascii="Palatino Linotype"/>
          <w:b/>
          <w:spacing w:val="-9"/>
          <w:sz w:val="20"/>
        </w:rPr>
        <w:t xml:space="preserve"> </w:t>
      </w:r>
      <w:r>
        <w:rPr>
          <w:rFonts w:ascii="Palatino Linotype"/>
          <w:b/>
          <w:sz w:val="20"/>
        </w:rPr>
        <w:t>Plan</w:t>
      </w:r>
    </w:p>
    <w:p w:rsidR="00823C85" w:rsidRDefault="00823C85">
      <w:pPr>
        <w:spacing w:before="8"/>
        <w:rPr>
          <w:rFonts w:ascii="Palatino Linotype" w:eastAsia="Palatino Linotype" w:hAnsi="Palatino Linotype" w:cs="Palatino Linotype"/>
          <w:b/>
          <w:bCs/>
          <w:sz w:val="21"/>
          <w:szCs w:val="21"/>
        </w:rPr>
      </w:pPr>
    </w:p>
    <w:p w:rsidR="00823C85" w:rsidRDefault="00F75836">
      <w:pPr>
        <w:tabs>
          <w:tab w:val="left" w:pos="5492"/>
        </w:tabs>
        <w:spacing w:line="200" w:lineRule="atLeast"/>
        <w:ind w:left="2695"/>
        <w:rPr>
          <w:rFonts w:ascii="Palatino Linotype" w:eastAsia="Palatino Linotype" w:hAnsi="Palatino Linotype" w:cs="Palatino Linotype"/>
          <w:sz w:val="20"/>
          <w:szCs w:val="20"/>
        </w:rPr>
      </w:pPr>
      <w:r>
        <w:rPr>
          <w:rFonts w:ascii="Palatino Linotype"/>
          <w:noProof/>
          <w:sz w:val="20"/>
        </w:rPr>
        <mc:AlternateContent>
          <mc:Choice Requires="wps">
            <w:drawing>
              <wp:inline distT="0" distB="0" distL="0" distR="0">
                <wp:extent cx="1484630" cy="464820"/>
                <wp:effectExtent l="9525" t="9525" r="10795" b="11430"/>
                <wp:docPr id="5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5D02" w:rsidRDefault="00575D02">
                            <w:pPr>
                              <w:spacing w:before="67"/>
                              <w:ind w:left="495"/>
                              <w:rPr>
                                <w:rFonts w:ascii="Palatino Linotype" w:eastAsia="Palatino Linotype" w:hAnsi="Palatino Linotype" w:cs="Palatino Linotype"/>
                                <w:sz w:val="20"/>
                                <w:szCs w:val="20"/>
                              </w:rPr>
                            </w:pPr>
                            <w:r>
                              <w:rPr>
                                <w:rFonts w:ascii="Palatino Linotype"/>
                                <w:b/>
                                <w:spacing w:val="-1"/>
                                <w:sz w:val="20"/>
                              </w:rPr>
                              <w:t>Program</w:t>
                            </w:r>
                            <w:r>
                              <w:rPr>
                                <w:rFonts w:ascii="Palatino Linotype"/>
                                <w:b/>
                                <w:spacing w:val="-13"/>
                                <w:sz w:val="20"/>
                              </w:rPr>
                              <w:t xml:space="preserve"> </w:t>
                            </w:r>
                            <w:r>
                              <w:rPr>
                                <w:rFonts w:ascii="Palatino Linotype"/>
                                <w:b/>
                                <w:sz w:val="20"/>
                              </w:rPr>
                              <w:t>Plans</w:t>
                            </w:r>
                          </w:p>
                        </w:txbxContent>
                      </wps:txbx>
                      <wps:bodyPr rot="0" vert="horz" wrap="square" lIns="0" tIns="0" rIns="0" bIns="0" anchor="t" anchorCtr="0" upright="1">
                        <a:noAutofit/>
                      </wps:bodyPr>
                    </wps:wsp>
                  </a:graphicData>
                </a:graphic>
              </wp:inline>
            </w:drawing>
          </mc:Choice>
          <mc:Fallback>
            <w:pict>
              <v:shape id="Text Box 48" o:spid="_x0000_s1064" type="#_x0000_t202" style="width:116.9pt;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" filled="f">
                <v:textbox inset="0,0,0,0">
                  <w:txbxContent>
                    <w:p w:rsidR="00575D02" w:rsidRDefault="00575D02">
                      <w:pPr>
                        <w:spacing w:before="67"/>
                        <w:ind w:left="495"/>
                        <w:rPr>
                          <w:rFonts w:ascii="Palatino Linotype" w:eastAsia="Palatino Linotype" w:hAnsi="Palatino Linotype" w:cs="Palatino Linotype"/>
                          <w:sz w:val="20"/>
                          <w:szCs w:val="20"/>
                        </w:rPr>
                      </w:pPr>
                      <w:r>
                        <w:rPr>
                          <w:rFonts w:ascii="Palatino Linotype"/>
                          <w:b/>
                          <w:spacing w:val="-1"/>
                          <w:sz w:val="20"/>
                        </w:rPr>
                        <w:t>Program</w:t>
                      </w:r>
                      <w:r>
                        <w:rPr>
                          <w:rFonts w:ascii="Palatino Linotype"/>
                          <w:b/>
                          <w:spacing w:val="-13"/>
                          <w:sz w:val="20"/>
                        </w:rPr>
                        <w:t xml:space="preserve"> </w:t>
                      </w:r>
                      <w:r>
                        <w:rPr>
                          <w:rFonts w:ascii="Palatino Linotype"/>
                          <w:b/>
                          <w:sz w:val="20"/>
                        </w:rPr>
                        <w:t>Plans</w:t>
                      </w:r>
                    </w:p>
                  </w:txbxContent>
                </v:textbox>
                <w10:anchorlock/>
              </v:shape>
            </w:pict>
          </mc:Fallback>
        </mc:AlternateContent>
      </w:r>
      <w:r w:rsidR="00E50AB2">
        <w:rPr>
          <w:rFonts w:ascii="Palatino Linotype"/>
          <w:sz w:val="20"/>
        </w:rPr>
        <w:tab/>
      </w:r>
      <w:r>
        <w:rPr>
          <w:rFonts w:ascii="Palatino Linotype"/>
          <w:noProof/>
          <w:sz w:val="20"/>
        </w:rPr>
        <mc:AlternateContent>
          <mc:Choice Requires="wps">
            <w:drawing>
              <wp:inline distT="0" distB="0" distL="0" distR="0">
                <wp:extent cx="2063750" cy="598170"/>
                <wp:effectExtent l="9525" t="9525" r="12700" b="11430"/>
                <wp:docPr id="5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598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5D02" w:rsidRDefault="00575D02">
                            <w:pPr>
                              <w:spacing w:before="70"/>
                              <w:jc w:val="center"/>
                              <w:rPr>
                                <w:rFonts w:ascii="Palatino Linotype" w:eastAsia="Palatino Linotype" w:hAnsi="Palatino Linotype" w:cs="Palatino Linotype"/>
                                <w:sz w:val="20"/>
                                <w:szCs w:val="20"/>
                              </w:rPr>
                            </w:pPr>
                            <w:r>
                              <w:rPr>
                                <w:rFonts w:ascii="Palatino Linotype"/>
                                <w:b/>
                                <w:sz w:val="20"/>
                              </w:rPr>
                              <w:t>Operational</w:t>
                            </w:r>
                            <w:r>
                              <w:rPr>
                                <w:rFonts w:ascii="Palatino Linotype"/>
                                <w:b/>
                                <w:spacing w:val="-15"/>
                                <w:sz w:val="20"/>
                              </w:rPr>
                              <w:t xml:space="preserve"> </w:t>
                            </w:r>
                            <w:r>
                              <w:rPr>
                                <w:rFonts w:ascii="Palatino Linotype"/>
                                <w:b/>
                                <w:spacing w:val="-1"/>
                                <w:sz w:val="20"/>
                              </w:rPr>
                              <w:t>Plans</w:t>
                            </w:r>
                          </w:p>
                          <w:p w:rsidR="00575D02" w:rsidRDefault="00575D02">
                            <w:pPr>
                              <w:ind w:left="345" w:right="344"/>
                              <w:jc w:val="center"/>
                              <w:rPr>
                                <w:rFonts w:ascii="Palatino Linotype" w:eastAsia="Palatino Linotype" w:hAnsi="Palatino Linotype" w:cs="Palatino Linotype"/>
                                <w:sz w:val="16"/>
                                <w:szCs w:val="16"/>
                              </w:rPr>
                            </w:pPr>
                            <w:r>
                              <w:rPr>
                                <w:rFonts w:ascii="Palatino Linotype"/>
                                <w:b/>
                                <w:spacing w:val="-1"/>
                                <w:sz w:val="16"/>
                              </w:rPr>
                              <w:t>(</w:t>
                            </w:r>
                            <w:proofErr w:type="gramStart"/>
                            <w:r>
                              <w:rPr>
                                <w:rFonts w:ascii="Palatino Linotype"/>
                                <w:b/>
                                <w:spacing w:val="-1"/>
                                <w:sz w:val="16"/>
                              </w:rPr>
                              <w:t>includes</w:t>
                            </w:r>
                            <w:proofErr w:type="gramEnd"/>
                            <w:r>
                              <w:rPr>
                                <w:rFonts w:ascii="Palatino Linotype"/>
                                <w:b/>
                                <w:spacing w:val="-1"/>
                                <w:sz w:val="16"/>
                              </w:rPr>
                              <w:t xml:space="preserve"> Enrollment</w:t>
                            </w:r>
                            <w:r>
                              <w:rPr>
                                <w:rFonts w:ascii="Palatino Linotype"/>
                                <w:b/>
                                <w:spacing w:val="-3"/>
                                <w:sz w:val="16"/>
                              </w:rPr>
                              <w:t xml:space="preserve"> </w:t>
                            </w:r>
                            <w:r>
                              <w:rPr>
                                <w:rFonts w:ascii="Palatino Linotype"/>
                                <w:b/>
                                <w:spacing w:val="-1"/>
                                <w:sz w:val="16"/>
                              </w:rPr>
                              <w:t>Management</w:t>
                            </w:r>
                            <w:r>
                              <w:rPr>
                                <w:rFonts w:ascii="Palatino Linotype"/>
                                <w:b/>
                                <w:spacing w:val="25"/>
                                <w:sz w:val="16"/>
                              </w:rPr>
                              <w:t xml:space="preserve"> </w:t>
                            </w:r>
                            <w:r>
                              <w:rPr>
                                <w:rFonts w:ascii="Palatino Linotype"/>
                                <w:b/>
                                <w:sz w:val="16"/>
                              </w:rPr>
                              <w:t>Plan,</w:t>
                            </w:r>
                            <w:r>
                              <w:rPr>
                                <w:rFonts w:ascii="Palatino Linotype"/>
                                <w:b/>
                                <w:spacing w:val="-1"/>
                                <w:sz w:val="16"/>
                              </w:rPr>
                              <w:t xml:space="preserve"> Technology</w:t>
                            </w:r>
                            <w:r>
                              <w:rPr>
                                <w:rFonts w:ascii="Palatino Linotype"/>
                                <w:b/>
                                <w:sz w:val="16"/>
                              </w:rPr>
                              <w:t xml:space="preserve"> </w:t>
                            </w:r>
                            <w:r>
                              <w:rPr>
                                <w:rFonts w:ascii="Palatino Linotype"/>
                                <w:b/>
                                <w:spacing w:val="-1"/>
                                <w:sz w:val="16"/>
                              </w:rPr>
                              <w:t>Plan)</w:t>
                            </w:r>
                          </w:p>
                        </w:txbxContent>
                      </wps:txbx>
                      <wps:bodyPr rot="0" vert="horz" wrap="square" lIns="0" tIns="0" rIns="0" bIns="0" anchor="t" anchorCtr="0" upright="1">
                        <a:noAutofit/>
                      </wps:bodyPr>
                    </wps:wsp>
                  </a:graphicData>
                </a:graphic>
              </wp:inline>
            </w:drawing>
          </mc:Choice>
          <mc:Fallback>
            <w:pict>
              <v:shape id="Text Box 47" o:spid="_x0000_s1065" type="#_x0000_t202" style="width:162.5pt;height:4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" filled="f">
                <v:textbox inset="0,0,0,0">
                  <w:txbxContent>
                    <w:p w:rsidR="00575D02" w:rsidRDefault="00575D02">
                      <w:pPr>
                        <w:spacing w:before="70"/>
                        <w:jc w:val="center"/>
                        <w:rPr>
                          <w:rFonts w:ascii="Palatino Linotype" w:eastAsia="Palatino Linotype" w:hAnsi="Palatino Linotype" w:cs="Palatino Linotype"/>
                          <w:sz w:val="20"/>
                          <w:szCs w:val="20"/>
                        </w:rPr>
                      </w:pPr>
                      <w:r>
                        <w:rPr>
                          <w:rFonts w:ascii="Palatino Linotype"/>
                          <w:b/>
                          <w:sz w:val="20"/>
                        </w:rPr>
                        <w:t>Operational</w:t>
                      </w:r>
                      <w:r>
                        <w:rPr>
                          <w:rFonts w:ascii="Palatino Linotype"/>
                          <w:b/>
                          <w:spacing w:val="-15"/>
                          <w:sz w:val="20"/>
                        </w:rPr>
                        <w:t xml:space="preserve"> </w:t>
                      </w:r>
                      <w:r>
                        <w:rPr>
                          <w:rFonts w:ascii="Palatino Linotype"/>
                          <w:b/>
                          <w:spacing w:val="-1"/>
                          <w:sz w:val="20"/>
                        </w:rPr>
                        <w:t>Plans</w:t>
                      </w:r>
                    </w:p>
                    <w:p w:rsidR="00575D02" w:rsidRDefault="00575D02">
                      <w:pPr>
                        <w:ind w:left="345" w:right="344"/>
                        <w:jc w:val="center"/>
                        <w:rPr>
                          <w:rFonts w:ascii="Palatino Linotype" w:eastAsia="Palatino Linotype" w:hAnsi="Palatino Linotype" w:cs="Palatino Linotype"/>
                          <w:sz w:val="16"/>
                          <w:szCs w:val="16"/>
                        </w:rPr>
                      </w:pPr>
                      <w:r>
                        <w:rPr>
                          <w:rFonts w:ascii="Palatino Linotype"/>
                          <w:b/>
                          <w:spacing w:val="-1"/>
                          <w:sz w:val="16"/>
                        </w:rPr>
                        <w:t>(</w:t>
                      </w:r>
                      <w:proofErr w:type="gramStart"/>
                      <w:r>
                        <w:rPr>
                          <w:rFonts w:ascii="Palatino Linotype"/>
                          <w:b/>
                          <w:spacing w:val="-1"/>
                          <w:sz w:val="16"/>
                        </w:rPr>
                        <w:t>includes</w:t>
                      </w:r>
                      <w:proofErr w:type="gramEnd"/>
                      <w:r>
                        <w:rPr>
                          <w:rFonts w:ascii="Palatino Linotype"/>
                          <w:b/>
                          <w:spacing w:val="-1"/>
                          <w:sz w:val="16"/>
                        </w:rPr>
                        <w:t xml:space="preserve"> Enrollment</w:t>
                      </w:r>
                      <w:r>
                        <w:rPr>
                          <w:rFonts w:ascii="Palatino Linotype"/>
                          <w:b/>
                          <w:spacing w:val="-3"/>
                          <w:sz w:val="16"/>
                        </w:rPr>
                        <w:t xml:space="preserve"> </w:t>
                      </w:r>
                      <w:r>
                        <w:rPr>
                          <w:rFonts w:ascii="Palatino Linotype"/>
                          <w:b/>
                          <w:spacing w:val="-1"/>
                          <w:sz w:val="16"/>
                        </w:rPr>
                        <w:t>Management</w:t>
                      </w:r>
                      <w:r>
                        <w:rPr>
                          <w:rFonts w:ascii="Palatino Linotype"/>
                          <w:b/>
                          <w:spacing w:val="25"/>
                          <w:sz w:val="16"/>
                        </w:rPr>
                        <w:t xml:space="preserve"> </w:t>
                      </w:r>
                      <w:r>
                        <w:rPr>
                          <w:rFonts w:ascii="Palatino Linotype"/>
                          <w:b/>
                          <w:sz w:val="16"/>
                        </w:rPr>
                        <w:t>Plan,</w:t>
                      </w:r>
                      <w:r>
                        <w:rPr>
                          <w:rFonts w:ascii="Palatino Linotype"/>
                          <w:b/>
                          <w:spacing w:val="-1"/>
                          <w:sz w:val="16"/>
                        </w:rPr>
                        <w:t xml:space="preserve"> Technology</w:t>
                      </w:r>
                      <w:r>
                        <w:rPr>
                          <w:rFonts w:ascii="Palatino Linotype"/>
                          <w:b/>
                          <w:sz w:val="16"/>
                        </w:rPr>
                        <w:t xml:space="preserve"> </w:t>
                      </w:r>
                      <w:r>
                        <w:rPr>
                          <w:rFonts w:ascii="Palatino Linotype"/>
                          <w:b/>
                          <w:spacing w:val="-1"/>
                          <w:sz w:val="16"/>
                        </w:rPr>
                        <w:t>Plan)</w:t>
                      </w:r>
                    </w:p>
                  </w:txbxContent>
                </v:textbox>
                <w10:anchorlock/>
              </v:shape>
            </w:pict>
          </mc:Fallback>
        </mc:AlternateContent>
      </w:r>
    </w:p>
    <w:p w:rsidR="00823C85" w:rsidRDefault="00823C85">
      <w:pPr>
        <w:rPr>
          <w:rFonts w:ascii="Palatino Linotype" w:eastAsia="Palatino Linotype" w:hAnsi="Palatino Linotype" w:cs="Palatino Linotype"/>
          <w:b/>
          <w:bCs/>
          <w:sz w:val="20"/>
          <w:szCs w:val="20"/>
        </w:rPr>
      </w:pPr>
    </w:p>
    <w:p w:rsidR="00823C85" w:rsidRDefault="00823C85">
      <w:pPr>
        <w:spacing w:before="1"/>
        <w:rPr>
          <w:rFonts w:ascii="Palatino Linotype" w:eastAsia="Palatino Linotype" w:hAnsi="Palatino Linotype" w:cs="Palatino Linotype"/>
          <w:b/>
          <w:bCs/>
          <w:sz w:val="18"/>
          <w:szCs w:val="18"/>
        </w:rPr>
      </w:pPr>
    </w:p>
    <w:p w:rsidR="00823C85" w:rsidRDefault="00E50AB2">
      <w:pPr>
        <w:spacing w:before="33"/>
        <w:ind w:left="3786"/>
        <w:rPr>
          <w:rFonts w:ascii="Palatino Linotype" w:eastAsia="Palatino Linotype" w:hAnsi="Palatino Linotype" w:cs="Palatino Linotype"/>
          <w:sz w:val="20"/>
          <w:szCs w:val="20"/>
        </w:rPr>
      </w:pPr>
      <w:r>
        <w:rPr>
          <w:rFonts w:ascii="Palatino Linotype"/>
          <w:b/>
          <w:spacing w:val="-1"/>
          <w:sz w:val="20"/>
        </w:rPr>
        <w:t>Resource</w:t>
      </w:r>
      <w:r>
        <w:rPr>
          <w:rFonts w:ascii="Palatino Linotype"/>
          <w:b/>
          <w:spacing w:val="-11"/>
          <w:sz w:val="20"/>
        </w:rPr>
        <w:t xml:space="preserve"> </w:t>
      </w:r>
      <w:r>
        <w:rPr>
          <w:rFonts w:ascii="Palatino Linotype"/>
          <w:b/>
          <w:spacing w:val="-1"/>
          <w:sz w:val="20"/>
        </w:rPr>
        <w:t>Prioritization</w:t>
      </w:r>
      <w:r>
        <w:rPr>
          <w:rFonts w:ascii="Palatino Linotype"/>
          <w:b/>
          <w:spacing w:val="-10"/>
          <w:sz w:val="20"/>
        </w:rPr>
        <w:t xml:space="preserve"> </w:t>
      </w:r>
      <w:r>
        <w:rPr>
          <w:rFonts w:ascii="Palatino Linotype"/>
          <w:b/>
          <w:spacing w:val="-1"/>
          <w:sz w:val="20"/>
        </w:rPr>
        <w:t>and</w:t>
      </w:r>
      <w:r>
        <w:rPr>
          <w:rFonts w:ascii="Palatino Linotype"/>
          <w:b/>
          <w:spacing w:val="-10"/>
          <w:sz w:val="20"/>
        </w:rPr>
        <w:t xml:space="preserve"> </w:t>
      </w:r>
      <w:r>
        <w:rPr>
          <w:rFonts w:ascii="Palatino Linotype"/>
          <w:b/>
          <w:sz w:val="20"/>
        </w:rPr>
        <w:t>Allocation</w:t>
      </w:r>
    </w:p>
    <w:p w:rsidR="00823C85" w:rsidRDefault="00823C85">
      <w:pPr>
        <w:rPr>
          <w:rFonts w:ascii="Palatino Linotype" w:eastAsia="Palatino Linotype" w:hAnsi="Palatino Linotype" w:cs="Palatino Linotype"/>
          <w:b/>
          <w:bCs/>
          <w:sz w:val="20"/>
          <w:szCs w:val="20"/>
        </w:rPr>
      </w:pPr>
    </w:p>
    <w:p w:rsidR="00823C85" w:rsidRDefault="00823C85">
      <w:pPr>
        <w:spacing w:before="12"/>
        <w:rPr>
          <w:rFonts w:ascii="Palatino Linotype" w:eastAsia="Palatino Linotype" w:hAnsi="Palatino Linotype" w:cs="Palatino Linotype"/>
          <w:b/>
          <w:bCs/>
          <w:sz w:val="26"/>
          <w:szCs w:val="26"/>
        </w:rPr>
      </w:pPr>
    </w:p>
    <w:p w:rsidR="00823C85" w:rsidRDefault="00E50AB2">
      <w:pPr>
        <w:spacing w:before="33"/>
        <w:ind w:left="3205"/>
        <w:rPr>
          <w:rFonts w:ascii="Palatino Linotype" w:eastAsia="Palatino Linotype" w:hAnsi="Palatino Linotype" w:cs="Palatino Linotype"/>
          <w:sz w:val="20"/>
          <w:szCs w:val="20"/>
        </w:rPr>
      </w:pPr>
      <w:r>
        <w:rPr>
          <w:rFonts w:ascii="Palatino Linotype"/>
          <w:b/>
          <w:sz w:val="20"/>
        </w:rPr>
        <w:t>Assessment,</w:t>
      </w:r>
      <w:r>
        <w:rPr>
          <w:rFonts w:ascii="Palatino Linotype"/>
          <w:b/>
          <w:spacing w:val="-13"/>
          <w:sz w:val="20"/>
        </w:rPr>
        <w:t xml:space="preserve"> </w:t>
      </w:r>
      <w:r>
        <w:rPr>
          <w:rFonts w:ascii="Palatino Linotype"/>
          <w:b/>
          <w:spacing w:val="-1"/>
          <w:sz w:val="20"/>
        </w:rPr>
        <w:t>Program</w:t>
      </w:r>
      <w:r>
        <w:rPr>
          <w:rFonts w:ascii="Palatino Linotype"/>
          <w:b/>
          <w:spacing w:val="-11"/>
          <w:sz w:val="20"/>
        </w:rPr>
        <w:t xml:space="preserve"> </w:t>
      </w:r>
      <w:r>
        <w:rPr>
          <w:rFonts w:ascii="Palatino Linotype"/>
          <w:b/>
          <w:sz w:val="20"/>
        </w:rPr>
        <w:t>Improvement,</w:t>
      </w:r>
      <w:r>
        <w:rPr>
          <w:rFonts w:ascii="Palatino Linotype"/>
          <w:b/>
          <w:spacing w:val="-11"/>
          <w:sz w:val="20"/>
        </w:rPr>
        <w:t xml:space="preserve"> </w:t>
      </w:r>
      <w:r>
        <w:rPr>
          <w:rFonts w:ascii="Palatino Linotype"/>
          <w:b/>
          <w:sz w:val="20"/>
        </w:rPr>
        <w:t>and</w:t>
      </w:r>
      <w:r>
        <w:rPr>
          <w:rFonts w:ascii="Palatino Linotype"/>
          <w:b/>
          <w:spacing w:val="-10"/>
          <w:sz w:val="20"/>
        </w:rPr>
        <w:t xml:space="preserve"> </w:t>
      </w:r>
      <w:r>
        <w:rPr>
          <w:rFonts w:ascii="Palatino Linotype"/>
          <w:b/>
          <w:spacing w:val="-1"/>
          <w:sz w:val="20"/>
        </w:rPr>
        <w:t>Reporting</w:t>
      </w:r>
    </w:p>
    <w:p w:rsidR="00823C85" w:rsidRDefault="00823C85">
      <w:pPr>
        <w:rPr>
          <w:rFonts w:ascii="Palatino Linotype" w:eastAsia="Palatino Linotype" w:hAnsi="Palatino Linotype" w:cs="Palatino Linotype"/>
          <w:sz w:val="20"/>
          <w:szCs w:val="20"/>
        </w:rPr>
        <w:sectPr w:rsidR="00823C85">
          <w:pgSz w:w="12240" w:h="15840"/>
          <w:pgMar w:top="1400" w:right="1220" w:bottom="1160" w:left="620" w:header="0" w:footer="967" w:gutter="0"/>
          <w:cols w:space="720"/>
        </w:sectPr>
      </w:pPr>
    </w:p>
    <w:p w:rsidR="00823C85" w:rsidRDefault="00E50AB2">
      <w:pPr>
        <w:pStyle w:val="Heading1"/>
        <w:spacing w:before="56"/>
        <w:rPr>
          <w:b w:val="0"/>
          <w:bCs w:val="0"/>
        </w:rPr>
      </w:pPr>
      <w:r>
        <w:rPr>
          <w:spacing w:val="-1"/>
        </w:rPr>
        <w:lastRenderedPageBreak/>
        <w:t>College</w:t>
      </w:r>
      <w:r>
        <w:rPr>
          <w:spacing w:val="1"/>
        </w:rPr>
        <w:t xml:space="preserve"> </w:t>
      </w:r>
      <w:r>
        <w:rPr>
          <w:spacing w:val="-1"/>
        </w:rPr>
        <w:t>Planning</w:t>
      </w:r>
      <w:r>
        <w:t xml:space="preserve"> </w:t>
      </w:r>
      <w:r>
        <w:rPr>
          <w:spacing w:val="-1"/>
        </w:rPr>
        <w:t xml:space="preserve">Model: </w:t>
      </w:r>
      <w:r>
        <w:t>A</w:t>
      </w:r>
      <w:r>
        <w:rPr>
          <w:spacing w:val="-1"/>
        </w:rPr>
        <w:t xml:space="preserve"> Glossary</w:t>
      </w:r>
    </w:p>
    <w:p w:rsidR="00823C85" w:rsidRDefault="00E50AB2">
      <w:pPr>
        <w:pStyle w:val="BodyText"/>
        <w:spacing w:before="7" w:line="250" w:lineRule="auto"/>
        <w:ind w:right="143"/>
      </w:pPr>
      <w:r>
        <w:rPr>
          <w:spacing w:val="-1"/>
        </w:rPr>
        <w:t xml:space="preserve">The schematic </w:t>
      </w:r>
      <w:r>
        <w:t>summarizes the</w:t>
      </w:r>
      <w:r>
        <w:rPr>
          <w:spacing w:val="-1"/>
        </w:rPr>
        <w:t xml:space="preserve"> College Planning</w:t>
      </w:r>
      <w:r>
        <w:t xml:space="preserve"> </w:t>
      </w:r>
      <w:r>
        <w:rPr>
          <w:spacing w:val="-1"/>
        </w:rPr>
        <w:t>Model.</w:t>
      </w:r>
      <w:r>
        <w:t xml:space="preserve"> </w:t>
      </w:r>
      <w:r>
        <w:rPr>
          <w:spacing w:val="-1"/>
        </w:rPr>
        <w:t>The following</w:t>
      </w:r>
      <w:r>
        <w:t xml:space="preserve"> glossary</w:t>
      </w:r>
      <w:r>
        <w:rPr>
          <w:spacing w:val="-5"/>
        </w:rPr>
        <w:t xml:space="preserve"> </w:t>
      </w:r>
      <w:r>
        <w:t xml:space="preserve">explains </w:t>
      </w:r>
      <w:r>
        <w:rPr>
          <w:spacing w:val="-1"/>
        </w:rPr>
        <w:t>each</w:t>
      </w:r>
      <w:r>
        <w:rPr>
          <w:spacing w:val="77"/>
        </w:rPr>
        <w:t xml:space="preserve"> </w:t>
      </w:r>
      <w:r>
        <w:rPr>
          <w:spacing w:val="-1"/>
        </w:rPr>
        <w:t>element</w:t>
      </w:r>
      <w:r>
        <w:t xml:space="preserve"> in the</w:t>
      </w:r>
      <w:r>
        <w:rPr>
          <w:spacing w:val="-1"/>
        </w:rPr>
        <w:t xml:space="preserve"> model.</w:t>
      </w:r>
    </w:p>
    <w:p w:rsidR="00823C85" w:rsidRDefault="00823C85">
      <w:pPr>
        <w:spacing w:before="6"/>
        <w:rPr>
          <w:rFonts w:ascii="Times New Roman" w:eastAsia="Times New Roman" w:hAnsi="Times New Roman" w:cs="Times New Roman"/>
          <w:sz w:val="25"/>
          <w:szCs w:val="25"/>
        </w:rPr>
      </w:pPr>
    </w:p>
    <w:p w:rsidR="00823C85" w:rsidRDefault="00E50AB2">
      <w:pPr>
        <w:pStyle w:val="Heading2"/>
        <w:rPr>
          <w:b w:val="0"/>
          <w:bCs w:val="0"/>
          <w:i w:val="0"/>
        </w:rPr>
      </w:pPr>
      <w:r>
        <w:rPr>
          <w:spacing w:val="-1"/>
        </w:rPr>
        <w:t>Vision</w:t>
      </w:r>
      <w:r>
        <w:t xml:space="preserve"> of</w:t>
      </w:r>
      <w:r>
        <w:rPr>
          <w:spacing w:val="-1"/>
        </w:rPr>
        <w:t xml:space="preserve"> </w:t>
      </w:r>
      <w:r>
        <w:t>the</w:t>
      </w:r>
      <w:r>
        <w:rPr>
          <w:spacing w:val="-1"/>
        </w:rPr>
        <w:t xml:space="preserve"> Governing</w:t>
      </w:r>
      <w:r>
        <w:t xml:space="preserve"> Board of</w:t>
      </w:r>
      <w:r>
        <w:rPr>
          <w:spacing w:val="-1"/>
        </w:rPr>
        <w:t xml:space="preserve"> Trustees,</w:t>
      </w:r>
      <w:r>
        <w:rPr>
          <w:spacing w:val="2"/>
        </w:rPr>
        <w:t xml:space="preserve"> </w:t>
      </w:r>
      <w:r>
        <w:rPr>
          <w:spacing w:val="-1"/>
        </w:rPr>
        <w:t>VCCCD</w:t>
      </w:r>
    </w:p>
    <w:p w:rsidR="00823C85" w:rsidRDefault="00E50AB2">
      <w:pPr>
        <w:pStyle w:val="BodyText"/>
        <w:spacing w:before="7" w:line="250" w:lineRule="auto"/>
        <w:ind w:right="451"/>
      </w:pPr>
      <w:r>
        <w:rPr>
          <w:spacing w:val="-1"/>
        </w:rPr>
        <w:t>The Board</w:t>
      </w:r>
      <w:r>
        <w:t xml:space="preserve"> of</w:t>
      </w:r>
      <w:r>
        <w:rPr>
          <w:spacing w:val="-1"/>
        </w:rPr>
        <w:t xml:space="preserve"> Trustees</w:t>
      </w:r>
      <w:r>
        <w:t xml:space="preserve"> of</w:t>
      </w:r>
      <w:r>
        <w:rPr>
          <w:spacing w:val="1"/>
        </w:rPr>
        <w:t xml:space="preserve"> </w:t>
      </w:r>
      <w:r>
        <w:rPr>
          <w:spacing w:val="-1"/>
        </w:rPr>
        <w:t>VCCCD communicates</w:t>
      </w:r>
      <w:r>
        <w:t xml:space="preserve"> its Mission </w:t>
      </w:r>
      <w:r>
        <w:rPr>
          <w:spacing w:val="-1"/>
        </w:rPr>
        <w:t>and</w:t>
      </w:r>
      <w:r>
        <w:t xml:space="preserve"> </w:t>
      </w:r>
      <w:r>
        <w:rPr>
          <w:spacing w:val="-1"/>
        </w:rPr>
        <w:t>Vision</w:t>
      </w:r>
      <w:r>
        <w:t xml:space="preserve"> </w:t>
      </w:r>
      <w:r>
        <w:rPr>
          <w:spacing w:val="-1"/>
        </w:rPr>
        <w:t>through</w:t>
      </w:r>
      <w:r>
        <w:rPr>
          <w:spacing w:val="2"/>
        </w:rPr>
        <w:t xml:space="preserve"> </w:t>
      </w:r>
      <w:r>
        <w:rPr>
          <w:spacing w:val="-1"/>
        </w:rPr>
        <w:t>Board</w:t>
      </w:r>
      <w:r>
        <w:rPr>
          <w:spacing w:val="69"/>
        </w:rPr>
        <w:t xml:space="preserve"> </w:t>
      </w:r>
      <w:r>
        <w:rPr>
          <w:spacing w:val="-1"/>
        </w:rPr>
        <w:t>Imperatives</w:t>
      </w:r>
      <w:r>
        <w:t xml:space="preserve"> </w:t>
      </w:r>
      <w:r>
        <w:rPr>
          <w:spacing w:val="-1"/>
        </w:rPr>
        <w:t>and</w:t>
      </w:r>
      <w:r>
        <w:rPr>
          <w:spacing w:val="2"/>
        </w:rPr>
        <w:t xml:space="preserve"> </w:t>
      </w:r>
      <w:r>
        <w:rPr>
          <w:spacing w:val="-1"/>
        </w:rPr>
        <w:t>Objectives</w:t>
      </w:r>
      <w:r>
        <w:t xml:space="preserve"> </w:t>
      </w:r>
      <w:r>
        <w:rPr>
          <w:spacing w:val="-1"/>
        </w:rPr>
        <w:t>that</w:t>
      </w:r>
      <w:r>
        <w:t xml:space="preserve"> </w:t>
      </w:r>
      <w:r>
        <w:rPr>
          <w:spacing w:val="-1"/>
        </w:rPr>
        <w:t>provide</w:t>
      </w:r>
      <w:r>
        <w:rPr>
          <w:spacing w:val="1"/>
        </w:rPr>
        <w:t xml:space="preserve"> </w:t>
      </w:r>
      <w:r>
        <w:rPr>
          <w:spacing w:val="-1"/>
        </w:rPr>
        <w:t>guidance</w:t>
      </w:r>
      <w:r>
        <w:rPr>
          <w:spacing w:val="1"/>
        </w:rPr>
        <w:t xml:space="preserve"> </w:t>
      </w:r>
      <w:r>
        <w:t>to the</w:t>
      </w:r>
      <w:r>
        <w:rPr>
          <w:spacing w:val="-1"/>
        </w:rPr>
        <w:t xml:space="preserve"> district-wide planning.</w:t>
      </w:r>
    </w:p>
    <w:p w:rsidR="00823C85" w:rsidRDefault="00823C85">
      <w:pPr>
        <w:spacing w:before="6"/>
        <w:rPr>
          <w:rFonts w:ascii="Times New Roman" w:eastAsia="Times New Roman" w:hAnsi="Times New Roman" w:cs="Times New Roman"/>
          <w:sz w:val="25"/>
          <w:szCs w:val="25"/>
        </w:rPr>
      </w:pPr>
    </w:p>
    <w:p w:rsidR="00823C85" w:rsidRDefault="00E50AB2">
      <w:pPr>
        <w:pStyle w:val="Heading2"/>
        <w:ind w:left="819" w:right="451"/>
        <w:rPr>
          <w:b w:val="0"/>
          <w:bCs w:val="0"/>
          <w:i w:val="0"/>
        </w:rPr>
      </w:pPr>
      <w:r>
        <w:rPr>
          <w:spacing w:val="-1"/>
        </w:rPr>
        <w:t>Strategic Plan</w:t>
      </w:r>
      <w:r>
        <w:t xml:space="preserve"> of</w:t>
      </w:r>
      <w:r>
        <w:rPr>
          <w:spacing w:val="-1"/>
        </w:rPr>
        <w:t xml:space="preserve"> Ventura</w:t>
      </w:r>
      <w:r>
        <w:t xml:space="preserve"> County</w:t>
      </w:r>
      <w:r>
        <w:rPr>
          <w:spacing w:val="-1"/>
        </w:rPr>
        <w:t xml:space="preserve"> Community College District</w:t>
      </w:r>
    </w:p>
    <w:p w:rsidR="00823C85" w:rsidRDefault="00E50AB2">
      <w:pPr>
        <w:pStyle w:val="BodyText"/>
        <w:spacing w:before="7" w:line="250" w:lineRule="auto"/>
        <w:ind w:left="819" w:right="146"/>
      </w:pPr>
      <w:r>
        <w:rPr>
          <w:spacing w:val="-1"/>
        </w:rPr>
        <w:t>Through</w:t>
      </w:r>
      <w:r>
        <w:rPr>
          <w:spacing w:val="2"/>
        </w:rPr>
        <w:t xml:space="preserve"> </w:t>
      </w:r>
      <w:r>
        <w:t>a</w:t>
      </w:r>
      <w:r>
        <w:rPr>
          <w:spacing w:val="-1"/>
        </w:rPr>
        <w:t xml:space="preserve"> district-wide </w:t>
      </w:r>
      <w:r>
        <w:t>planning</w:t>
      </w:r>
      <w:r>
        <w:rPr>
          <w:spacing w:val="-3"/>
        </w:rPr>
        <w:t xml:space="preserve"> </w:t>
      </w:r>
      <w:r>
        <w:rPr>
          <w:spacing w:val="-1"/>
        </w:rPr>
        <w:t>process,</w:t>
      </w:r>
      <w:r>
        <w:t xml:space="preserve"> the</w:t>
      </w:r>
      <w:r>
        <w:rPr>
          <w:spacing w:val="-1"/>
        </w:rPr>
        <w:t xml:space="preserve"> Chancellor </w:t>
      </w:r>
      <w:r>
        <w:t>of</w:t>
      </w:r>
      <w:r>
        <w:rPr>
          <w:spacing w:val="-1"/>
        </w:rPr>
        <w:t xml:space="preserve"> VCCCD translates</w:t>
      </w:r>
      <w:r>
        <w:t xml:space="preserve"> </w:t>
      </w:r>
      <w:r>
        <w:rPr>
          <w:spacing w:val="-1"/>
        </w:rPr>
        <w:t>Board</w:t>
      </w:r>
      <w:r>
        <w:rPr>
          <w:spacing w:val="2"/>
        </w:rPr>
        <w:t xml:space="preserve"> </w:t>
      </w:r>
      <w:r>
        <w:rPr>
          <w:spacing w:val="-1"/>
        </w:rPr>
        <w:t>Imperatives</w:t>
      </w:r>
      <w:r>
        <w:rPr>
          <w:spacing w:val="97"/>
        </w:rPr>
        <w:t xml:space="preserve"> </w:t>
      </w:r>
      <w:r>
        <w:rPr>
          <w:spacing w:val="-1"/>
        </w:rPr>
        <w:t>and</w:t>
      </w:r>
      <w:r>
        <w:t xml:space="preserve"> </w:t>
      </w:r>
      <w:r>
        <w:rPr>
          <w:spacing w:val="-1"/>
        </w:rPr>
        <w:t>Objectives</w:t>
      </w:r>
      <w:r>
        <w:t xml:space="preserve"> into a</w:t>
      </w:r>
      <w:r>
        <w:rPr>
          <w:spacing w:val="-1"/>
        </w:rPr>
        <w:t xml:space="preserve"> District</w:t>
      </w:r>
      <w:r>
        <w:t xml:space="preserve"> </w:t>
      </w:r>
      <w:r>
        <w:rPr>
          <w:spacing w:val="-1"/>
        </w:rPr>
        <w:t>Strategic Plan</w:t>
      </w:r>
      <w:r>
        <w:t xml:space="preserve"> </w:t>
      </w:r>
      <w:r>
        <w:rPr>
          <w:spacing w:val="-1"/>
        </w:rPr>
        <w:t>that</w:t>
      </w:r>
      <w:r>
        <w:t xml:space="preserve"> </w:t>
      </w:r>
      <w:r>
        <w:rPr>
          <w:spacing w:val="-1"/>
        </w:rPr>
        <w:t>provides</w:t>
      </w:r>
      <w:r>
        <w:t xml:space="preserve"> </w:t>
      </w:r>
      <w:r>
        <w:rPr>
          <w:spacing w:val="-1"/>
        </w:rPr>
        <w:t xml:space="preserve">guidance </w:t>
      </w:r>
      <w:r>
        <w:t>to the</w:t>
      </w:r>
      <w:r>
        <w:rPr>
          <w:spacing w:val="1"/>
        </w:rPr>
        <w:t xml:space="preserve"> </w:t>
      </w:r>
      <w:r>
        <w:t xml:space="preserve">constituent </w:t>
      </w:r>
      <w:r>
        <w:rPr>
          <w:spacing w:val="-1"/>
        </w:rPr>
        <w:t>colleges</w:t>
      </w:r>
      <w:r>
        <w:t xml:space="preserve"> in</w:t>
      </w:r>
      <w:r>
        <w:rPr>
          <w:spacing w:val="77"/>
        </w:rPr>
        <w:t xml:space="preserve"> </w:t>
      </w:r>
      <w:r>
        <w:rPr>
          <w:spacing w:val="-1"/>
        </w:rPr>
        <w:t>their campus</w:t>
      </w:r>
      <w:r>
        <w:t xml:space="preserve"> planning</w:t>
      </w:r>
      <w:r>
        <w:rPr>
          <w:spacing w:val="-3"/>
        </w:rPr>
        <w:t xml:space="preserve"> </w:t>
      </w:r>
      <w:r>
        <w:rPr>
          <w:spacing w:val="-1"/>
        </w:rPr>
        <w:t>process.</w:t>
      </w:r>
    </w:p>
    <w:p w:rsidR="00823C85" w:rsidRDefault="00823C85">
      <w:pPr>
        <w:spacing w:before="6"/>
        <w:rPr>
          <w:rFonts w:ascii="Times New Roman" w:eastAsia="Times New Roman" w:hAnsi="Times New Roman" w:cs="Times New Roman"/>
          <w:sz w:val="25"/>
          <w:szCs w:val="25"/>
        </w:rPr>
      </w:pPr>
    </w:p>
    <w:p w:rsidR="00823C85" w:rsidRDefault="00E50AB2">
      <w:pPr>
        <w:pStyle w:val="Heading2"/>
        <w:ind w:left="819" w:right="451"/>
        <w:rPr>
          <w:b w:val="0"/>
          <w:bCs w:val="0"/>
          <w:i w:val="0"/>
        </w:rPr>
      </w:pPr>
      <w:r>
        <w:t xml:space="preserve">Moorpark </w:t>
      </w:r>
      <w:r>
        <w:rPr>
          <w:spacing w:val="-1"/>
        </w:rPr>
        <w:t>College Mission/Vision</w:t>
      </w:r>
    </w:p>
    <w:p w:rsidR="00823C85" w:rsidRDefault="00E50AB2">
      <w:pPr>
        <w:pStyle w:val="BodyText"/>
        <w:spacing w:before="7" w:line="250" w:lineRule="auto"/>
        <w:ind w:right="143"/>
      </w:pPr>
      <w:r>
        <w:rPr>
          <w:spacing w:val="-1"/>
        </w:rPr>
        <w:t>The College Mission/Vision,</w:t>
      </w:r>
      <w:r>
        <w:t xml:space="preserve"> </w:t>
      </w:r>
      <w:r>
        <w:rPr>
          <w:spacing w:val="-1"/>
        </w:rPr>
        <w:t>which</w:t>
      </w:r>
      <w:r>
        <w:t xml:space="preserve"> </w:t>
      </w:r>
      <w:r>
        <w:rPr>
          <w:spacing w:val="-1"/>
        </w:rPr>
        <w:t>flows</w:t>
      </w:r>
      <w:r>
        <w:t xml:space="preserve"> </w:t>
      </w:r>
      <w:r>
        <w:rPr>
          <w:spacing w:val="-1"/>
        </w:rPr>
        <w:t>from</w:t>
      </w:r>
      <w:r>
        <w:t xml:space="preserve"> the</w:t>
      </w:r>
      <w:r>
        <w:rPr>
          <w:spacing w:val="-1"/>
        </w:rPr>
        <w:t xml:space="preserve"> Vision</w:t>
      </w:r>
      <w:r>
        <w:t xml:space="preserve"> of</w:t>
      </w:r>
      <w:r>
        <w:rPr>
          <w:spacing w:val="-1"/>
        </w:rPr>
        <w:t xml:space="preserve"> </w:t>
      </w:r>
      <w:r>
        <w:t>the</w:t>
      </w:r>
      <w:r>
        <w:rPr>
          <w:spacing w:val="-1"/>
        </w:rPr>
        <w:t xml:space="preserve"> Governing</w:t>
      </w:r>
      <w:r>
        <w:t xml:space="preserve"> </w:t>
      </w:r>
      <w:r>
        <w:rPr>
          <w:spacing w:val="-1"/>
        </w:rPr>
        <w:t>Board,</w:t>
      </w:r>
      <w:r>
        <w:rPr>
          <w:spacing w:val="2"/>
        </w:rPr>
        <w:t xml:space="preserve"> </w:t>
      </w:r>
      <w:r>
        <w:rPr>
          <w:spacing w:val="-1"/>
        </w:rPr>
        <w:t>guides</w:t>
      </w:r>
      <w:r>
        <w:rPr>
          <w:spacing w:val="103"/>
        </w:rPr>
        <w:t xml:space="preserve"> </w:t>
      </w:r>
      <w:r>
        <w:rPr>
          <w:spacing w:val="-1"/>
        </w:rPr>
        <w:t>dialogue</w:t>
      </w:r>
      <w:r>
        <w:rPr>
          <w:spacing w:val="1"/>
        </w:rPr>
        <w:t xml:space="preserve"> </w:t>
      </w:r>
      <w:r>
        <w:rPr>
          <w:spacing w:val="-1"/>
        </w:rPr>
        <w:t>and</w:t>
      </w:r>
      <w:r>
        <w:t xml:space="preserve"> </w:t>
      </w:r>
      <w:r>
        <w:rPr>
          <w:spacing w:val="-1"/>
        </w:rPr>
        <w:t>decision-making</w:t>
      </w:r>
      <w:r>
        <w:rPr>
          <w:spacing w:val="-3"/>
        </w:rPr>
        <w:t xml:space="preserve"> </w:t>
      </w:r>
      <w:r>
        <w:t>in the</w:t>
      </w:r>
      <w:r>
        <w:rPr>
          <w:spacing w:val="-1"/>
        </w:rPr>
        <w:t xml:space="preserve"> </w:t>
      </w:r>
      <w:r>
        <w:t>planning</w:t>
      </w:r>
      <w:r>
        <w:rPr>
          <w:spacing w:val="-3"/>
        </w:rPr>
        <w:t xml:space="preserve"> </w:t>
      </w:r>
      <w:r>
        <w:rPr>
          <w:spacing w:val="-1"/>
        </w:rPr>
        <w:t>process.</w:t>
      </w:r>
    </w:p>
    <w:p w:rsidR="00823C85" w:rsidRDefault="00823C85">
      <w:pPr>
        <w:spacing w:before="6"/>
        <w:rPr>
          <w:rFonts w:ascii="Times New Roman" w:eastAsia="Times New Roman" w:hAnsi="Times New Roman" w:cs="Times New Roman"/>
          <w:sz w:val="25"/>
          <w:szCs w:val="25"/>
        </w:rPr>
      </w:pPr>
    </w:p>
    <w:p w:rsidR="00823C85" w:rsidRDefault="00E50AB2">
      <w:pPr>
        <w:pStyle w:val="Heading2"/>
        <w:rPr>
          <w:b w:val="0"/>
          <w:bCs w:val="0"/>
          <w:i w:val="0"/>
        </w:rPr>
      </w:pPr>
      <w:r>
        <w:rPr>
          <w:spacing w:val="-1"/>
        </w:rPr>
        <w:t>External</w:t>
      </w:r>
      <w:r>
        <w:t xml:space="preserve"> </w:t>
      </w:r>
      <w:r>
        <w:rPr>
          <w:spacing w:val="-1"/>
        </w:rPr>
        <w:t>Environment</w:t>
      </w:r>
    </w:p>
    <w:p w:rsidR="00823C85" w:rsidRDefault="00E50AB2">
      <w:pPr>
        <w:pStyle w:val="BodyText"/>
        <w:spacing w:before="7" w:line="250" w:lineRule="auto"/>
        <w:ind w:right="143"/>
      </w:pPr>
      <w:r>
        <w:rPr>
          <w:spacing w:val="-1"/>
        </w:rPr>
        <w:t>External</w:t>
      </w:r>
      <w:r>
        <w:t xml:space="preserve"> </w:t>
      </w:r>
      <w:r>
        <w:rPr>
          <w:spacing w:val="-1"/>
        </w:rPr>
        <w:t>scans</w:t>
      </w:r>
      <w:r>
        <w:t xml:space="preserve"> </w:t>
      </w:r>
      <w:r>
        <w:rPr>
          <w:spacing w:val="-1"/>
        </w:rPr>
        <w:t>include feedback</w:t>
      </w:r>
      <w:r>
        <w:t xml:space="preserve"> from </w:t>
      </w:r>
      <w:r>
        <w:rPr>
          <w:spacing w:val="-1"/>
        </w:rPr>
        <w:t>economic</w:t>
      </w:r>
      <w:r>
        <w:rPr>
          <w:spacing w:val="1"/>
        </w:rPr>
        <w:t xml:space="preserve"> </w:t>
      </w:r>
      <w:r>
        <w:rPr>
          <w:spacing w:val="-1"/>
        </w:rPr>
        <w:t>forecast</w:t>
      </w:r>
      <w:r>
        <w:t xml:space="preserve"> </w:t>
      </w:r>
      <w:r>
        <w:rPr>
          <w:spacing w:val="-1"/>
        </w:rPr>
        <w:t>reports,</w:t>
      </w:r>
      <w:r>
        <w:t xml:space="preserve"> community</w:t>
      </w:r>
      <w:r>
        <w:rPr>
          <w:spacing w:val="-5"/>
        </w:rPr>
        <w:t xml:space="preserve"> </w:t>
      </w:r>
      <w:r>
        <w:rPr>
          <w:spacing w:val="-1"/>
        </w:rPr>
        <w:t>reports,</w:t>
      </w:r>
      <w:r>
        <w:t xml:space="preserve"> </w:t>
      </w:r>
      <w:r>
        <w:rPr>
          <w:spacing w:val="-1"/>
        </w:rPr>
        <w:t>and</w:t>
      </w:r>
      <w:r>
        <w:t xml:space="preserve"> advisory</w:t>
      </w:r>
      <w:r>
        <w:rPr>
          <w:spacing w:val="107"/>
        </w:rPr>
        <w:t xml:space="preserve"> </w:t>
      </w:r>
      <w:r>
        <w:rPr>
          <w:spacing w:val="-1"/>
        </w:rPr>
        <w:t>committees.</w:t>
      </w:r>
      <w:r>
        <w:t xml:space="preserve"> </w:t>
      </w:r>
      <w:r>
        <w:rPr>
          <w:spacing w:val="-1"/>
        </w:rPr>
        <w:t>This</w:t>
      </w:r>
      <w:r>
        <w:t xml:space="preserve"> </w:t>
      </w:r>
      <w:r>
        <w:rPr>
          <w:spacing w:val="-1"/>
        </w:rPr>
        <w:t>information</w:t>
      </w:r>
      <w:r>
        <w:t xml:space="preserve"> is </w:t>
      </w:r>
      <w:r>
        <w:rPr>
          <w:spacing w:val="-1"/>
        </w:rPr>
        <w:t>summarized</w:t>
      </w:r>
      <w:r>
        <w:t xml:space="preserve"> </w:t>
      </w:r>
      <w:r>
        <w:rPr>
          <w:spacing w:val="-1"/>
        </w:rPr>
        <w:t xml:space="preserve">for </w:t>
      </w:r>
      <w:r>
        <w:t>the</w:t>
      </w:r>
      <w:r>
        <w:rPr>
          <w:spacing w:val="-1"/>
        </w:rPr>
        <w:t xml:space="preserve"> college </w:t>
      </w:r>
      <w:r>
        <w:t>in the</w:t>
      </w:r>
      <w:r>
        <w:rPr>
          <w:spacing w:val="-1"/>
        </w:rPr>
        <w:t xml:space="preserve"> </w:t>
      </w:r>
      <w:r>
        <w:rPr>
          <w:i/>
          <w:spacing w:val="-1"/>
        </w:rPr>
        <w:t>Institutional</w:t>
      </w:r>
      <w:r>
        <w:rPr>
          <w:i/>
        </w:rPr>
        <w:t xml:space="preserve"> </w:t>
      </w:r>
      <w:r>
        <w:rPr>
          <w:i/>
          <w:spacing w:val="-1"/>
        </w:rPr>
        <w:t>Effectiveness</w:t>
      </w:r>
      <w:r>
        <w:rPr>
          <w:i/>
          <w:spacing w:val="105"/>
        </w:rPr>
        <w:t xml:space="preserve"> </w:t>
      </w:r>
      <w:r>
        <w:rPr>
          <w:i/>
          <w:spacing w:val="-1"/>
        </w:rPr>
        <w:t>Report</w:t>
      </w:r>
      <w:r>
        <w:rPr>
          <w:i/>
        </w:rPr>
        <w:t xml:space="preserve"> </w:t>
      </w:r>
      <w:r>
        <w:rPr>
          <w:spacing w:val="-1"/>
        </w:rPr>
        <w:t>and</w:t>
      </w:r>
      <w:r>
        <w:t xml:space="preserve"> </w:t>
      </w:r>
      <w:r>
        <w:rPr>
          <w:spacing w:val="-1"/>
        </w:rPr>
        <w:t>incorporated</w:t>
      </w:r>
      <w:r>
        <w:rPr>
          <w:spacing w:val="2"/>
        </w:rPr>
        <w:t xml:space="preserve"> </w:t>
      </w:r>
      <w:r>
        <w:t>into the</w:t>
      </w:r>
      <w:r>
        <w:rPr>
          <w:spacing w:val="-1"/>
        </w:rPr>
        <w:t xml:space="preserve"> planning</w:t>
      </w:r>
      <w:r>
        <w:rPr>
          <w:spacing w:val="-3"/>
        </w:rPr>
        <w:t xml:space="preserve"> </w:t>
      </w:r>
      <w:r>
        <w:t>dialogue</w:t>
      </w:r>
      <w:r>
        <w:rPr>
          <w:spacing w:val="-1"/>
        </w:rPr>
        <w:t xml:space="preserve"> at</w:t>
      </w:r>
      <w:r>
        <w:t xml:space="preserve"> the</w:t>
      </w:r>
      <w:r>
        <w:rPr>
          <w:spacing w:val="-1"/>
        </w:rPr>
        <w:t xml:space="preserve"> Annual</w:t>
      </w:r>
      <w:r>
        <w:t xml:space="preserve"> Planning </w:t>
      </w:r>
      <w:r>
        <w:rPr>
          <w:spacing w:val="-1"/>
        </w:rPr>
        <w:t>Retreat</w:t>
      </w:r>
      <w:r>
        <w:t xml:space="preserve"> </w:t>
      </w:r>
      <w:r>
        <w:rPr>
          <w:spacing w:val="-1"/>
        </w:rPr>
        <w:t>(Fall</w:t>
      </w:r>
      <w:r>
        <w:t xml:space="preserve"> </w:t>
      </w:r>
      <w:r>
        <w:rPr>
          <w:spacing w:val="-1"/>
        </w:rPr>
        <w:t>Fling).</w:t>
      </w:r>
    </w:p>
    <w:p w:rsidR="00823C85" w:rsidRDefault="00823C85">
      <w:pPr>
        <w:spacing w:before="6"/>
        <w:rPr>
          <w:rFonts w:ascii="Times New Roman" w:eastAsia="Times New Roman" w:hAnsi="Times New Roman" w:cs="Times New Roman"/>
          <w:sz w:val="25"/>
          <w:szCs w:val="25"/>
        </w:rPr>
      </w:pPr>
    </w:p>
    <w:p w:rsidR="00823C85" w:rsidRDefault="00E50AB2">
      <w:pPr>
        <w:pStyle w:val="Heading2"/>
        <w:rPr>
          <w:b w:val="0"/>
          <w:bCs w:val="0"/>
          <w:i w:val="0"/>
        </w:rPr>
      </w:pPr>
      <w:r>
        <w:rPr>
          <w:spacing w:val="-1"/>
        </w:rPr>
        <w:t>Internal</w:t>
      </w:r>
      <w:r>
        <w:t xml:space="preserve"> </w:t>
      </w:r>
      <w:r>
        <w:rPr>
          <w:spacing w:val="-1"/>
        </w:rPr>
        <w:t>Environment</w:t>
      </w:r>
    </w:p>
    <w:p w:rsidR="00823C85" w:rsidRDefault="00E50AB2">
      <w:pPr>
        <w:pStyle w:val="BodyText"/>
        <w:spacing w:before="7"/>
      </w:pPr>
      <w:r>
        <w:rPr>
          <w:spacing w:val="-1"/>
        </w:rPr>
        <w:t>Each</w:t>
      </w:r>
      <w:r>
        <w:t xml:space="preserve"> </w:t>
      </w:r>
      <w:r>
        <w:rPr>
          <w:spacing w:val="-1"/>
        </w:rPr>
        <w:t>program</w:t>
      </w:r>
      <w:r>
        <w:t xml:space="preserve"> </w:t>
      </w:r>
      <w:r>
        <w:rPr>
          <w:spacing w:val="-1"/>
        </w:rPr>
        <w:t>at</w:t>
      </w:r>
      <w:r>
        <w:t xml:space="preserve"> the</w:t>
      </w:r>
      <w:r>
        <w:rPr>
          <w:spacing w:val="-1"/>
        </w:rPr>
        <w:t xml:space="preserve"> College completes</w:t>
      </w:r>
      <w:r>
        <w:rPr>
          <w:spacing w:val="2"/>
        </w:rPr>
        <w:t xml:space="preserve"> </w:t>
      </w:r>
      <w:r>
        <w:t>a</w:t>
      </w:r>
      <w:r>
        <w:rPr>
          <w:spacing w:val="-1"/>
        </w:rPr>
        <w:t xml:space="preserve"> Program</w:t>
      </w:r>
      <w:r>
        <w:rPr>
          <w:spacing w:val="2"/>
        </w:rPr>
        <w:t xml:space="preserve"> </w:t>
      </w:r>
      <w:r>
        <w:rPr>
          <w:spacing w:val="-1"/>
        </w:rPr>
        <w:t>Plan</w:t>
      </w:r>
      <w:r>
        <w:t xml:space="preserve"> </w:t>
      </w:r>
      <w:r>
        <w:rPr>
          <w:spacing w:val="-1"/>
        </w:rPr>
        <w:t>that</w:t>
      </w:r>
      <w:r>
        <w:t xml:space="preserve"> </w:t>
      </w:r>
      <w:r>
        <w:rPr>
          <w:spacing w:val="-1"/>
        </w:rPr>
        <w:t>includes</w:t>
      </w:r>
      <w:r>
        <w:t xml:space="preserve"> the</w:t>
      </w:r>
      <w:r>
        <w:rPr>
          <w:spacing w:val="-1"/>
        </w:rPr>
        <w:t xml:space="preserve"> following</w:t>
      </w:r>
      <w:r>
        <w:rPr>
          <w:spacing w:val="-3"/>
        </w:rPr>
        <w:t xml:space="preserve"> </w:t>
      </w:r>
      <w:r>
        <w:rPr>
          <w:spacing w:val="-1"/>
        </w:rPr>
        <w:t>elements:</w:t>
      </w:r>
    </w:p>
    <w:p w:rsidR="00823C85" w:rsidRDefault="00823C85">
      <w:pPr>
        <w:spacing w:before="1"/>
        <w:rPr>
          <w:rFonts w:ascii="Times New Roman" w:eastAsia="Times New Roman" w:hAnsi="Times New Roman" w:cs="Times New Roman"/>
          <w:sz w:val="26"/>
          <w:szCs w:val="26"/>
        </w:rPr>
      </w:pPr>
    </w:p>
    <w:p w:rsidR="00823C85" w:rsidRDefault="00E50AB2">
      <w:pPr>
        <w:pStyle w:val="BodyText"/>
        <w:numPr>
          <w:ilvl w:val="0"/>
          <w:numId w:val="117"/>
        </w:numPr>
        <w:tabs>
          <w:tab w:val="left" w:pos="1080"/>
        </w:tabs>
        <w:ind w:hanging="259"/>
      </w:pPr>
      <w:r>
        <w:rPr>
          <w:spacing w:val="-1"/>
        </w:rPr>
        <w:t>Program</w:t>
      </w:r>
      <w:r>
        <w:t xml:space="preserve"> health </w:t>
      </w:r>
      <w:r>
        <w:rPr>
          <w:spacing w:val="-1"/>
        </w:rPr>
        <w:t>and</w:t>
      </w:r>
      <w:r>
        <w:t xml:space="preserve"> productivity</w:t>
      </w:r>
      <w:r>
        <w:rPr>
          <w:spacing w:val="-5"/>
        </w:rPr>
        <w:t xml:space="preserve"> </w:t>
      </w:r>
      <w:r>
        <w:rPr>
          <w:spacing w:val="-1"/>
        </w:rPr>
        <w:t>data</w:t>
      </w:r>
      <w:r>
        <w:rPr>
          <w:spacing w:val="1"/>
        </w:rPr>
        <w:t xml:space="preserve"> </w:t>
      </w:r>
      <w:r>
        <w:rPr>
          <w:spacing w:val="-1"/>
        </w:rPr>
        <w:t>analysis,</w:t>
      </w:r>
    </w:p>
    <w:p w:rsidR="00823C85" w:rsidRDefault="00E50AB2">
      <w:pPr>
        <w:pStyle w:val="BodyText"/>
        <w:numPr>
          <w:ilvl w:val="0"/>
          <w:numId w:val="117"/>
        </w:numPr>
        <w:tabs>
          <w:tab w:val="left" w:pos="1080"/>
        </w:tabs>
        <w:spacing w:before="12"/>
        <w:ind w:hanging="259"/>
      </w:pPr>
      <w:r>
        <w:rPr>
          <w:spacing w:val="-1"/>
        </w:rPr>
        <w:t>Environmental</w:t>
      </w:r>
      <w:r>
        <w:t xml:space="preserve"> </w:t>
      </w:r>
      <w:r>
        <w:rPr>
          <w:spacing w:val="-1"/>
        </w:rPr>
        <w:t>scans,</w:t>
      </w:r>
      <w:r>
        <w:rPr>
          <w:spacing w:val="2"/>
        </w:rPr>
        <w:t xml:space="preserve"> </w:t>
      </w:r>
      <w:r>
        <w:t>advisory</w:t>
      </w:r>
      <w:r>
        <w:rPr>
          <w:spacing w:val="-3"/>
        </w:rPr>
        <w:t xml:space="preserve"> </w:t>
      </w:r>
      <w:r>
        <w:rPr>
          <w:spacing w:val="-1"/>
        </w:rPr>
        <w:t>committee reports,</w:t>
      </w:r>
      <w:r>
        <w:t xml:space="preserve"> </w:t>
      </w:r>
      <w:r>
        <w:rPr>
          <w:spacing w:val="-1"/>
        </w:rPr>
        <w:t>and</w:t>
      </w:r>
      <w:r>
        <w:t xml:space="preserve"> </w:t>
      </w:r>
      <w:r>
        <w:rPr>
          <w:spacing w:val="-1"/>
        </w:rPr>
        <w:t xml:space="preserve">future </w:t>
      </w:r>
      <w:r>
        <w:t>projections,</w:t>
      </w:r>
    </w:p>
    <w:p w:rsidR="00823C85" w:rsidRDefault="00E50AB2">
      <w:pPr>
        <w:pStyle w:val="BodyText"/>
        <w:numPr>
          <w:ilvl w:val="0"/>
          <w:numId w:val="117"/>
        </w:numPr>
        <w:tabs>
          <w:tab w:val="left" w:pos="1080"/>
        </w:tabs>
        <w:spacing w:before="12"/>
        <w:ind w:hanging="259"/>
      </w:pPr>
      <w:r>
        <w:rPr>
          <w:spacing w:val="-1"/>
        </w:rPr>
        <w:t xml:space="preserve">Resource </w:t>
      </w:r>
      <w:r>
        <w:t xml:space="preserve">needs in </w:t>
      </w:r>
      <w:r>
        <w:rPr>
          <w:spacing w:val="-1"/>
        </w:rPr>
        <w:t>connection</w:t>
      </w:r>
      <w:r>
        <w:t xml:space="preserve"> </w:t>
      </w:r>
      <w:r>
        <w:rPr>
          <w:spacing w:val="-1"/>
        </w:rPr>
        <w:t>with future projections,</w:t>
      </w:r>
      <w:r>
        <w:t xml:space="preserve"> </w:t>
      </w:r>
      <w:r>
        <w:rPr>
          <w:spacing w:val="-1"/>
        </w:rPr>
        <w:t>and</w:t>
      </w:r>
    </w:p>
    <w:p w:rsidR="00823C85" w:rsidRDefault="00E50AB2">
      <w:pPr>
        <w:pStyle w:val="BodyText"/>
        <w:numPr>
          <w:ilvl w:val="0"/>
          <w:numId w:val="117"/>
        </w:numPr>
        <w:tabs>
          <w:tab w:val="left" w:pos="1080"/>
        </w:tabs>
        <w:spacing w:before="12"/>
        <w:ind w:hanging="259"/>
      </w:pPr>
      <w:r>
        <w:rPr>
          <w:spacing w:val="-1"/>
        </w:rPr>
        <w:t>Program</w:t>
      </w:r>
      <w:r>
        <w:t xml:space="preserve"> </w:t>
      </w:r>
      <w:r>
        <w:rPr>
          <w:spacing w:val="-1"/>
        </w:rPr>
        <w:t>assessment</w:t>
      </w:r>
      <w:r>
        <w:rPr>
          <w:spacing w:val="2"/>
        </w:rPr>
        <w:t xml:space="preserve"> </w:t>
      </w:r>
      <w:r>
        <w:t xml:space="preserve">and </w:t>
      </w:r>
      <w:r>
        <w:rPr>
          <w:spacing w:val="-1"/>
        </w:rPr>
        <w:t>program</w:t>
      </w:r>
      <w:r>
        <w:t xml:space="preserve"> </w:t>
      </w:r>
      <w:r>
        <w:rPr>
          <w:spacing w:val="-1"/>
        </w:rPr>
        <w:t>improvement.</w:t>
      </w:r>
    </w:p>
    <w:p w:rsidR="00823C85" w:rsidRDefault="00823C85">
      <w:pPr>
        <w:spacing w:before="1"/>
        <w:rPr>
          <w:rFonts w:ascii="Times New Roman" w:eastAsia="Times New Roman" w:hAnsi="Times New Roman" w:cs="Times New Roman"/>
          <w:sz w:val="26"/>
          <w:szCs w:val="26"/>
        </w:rPr>
      </w:pPr>
    </w:p>
    <w:p w:rsidR="00823C85" w:rsidRDefault="00E50AB2">
      <w:pPr>
        <w:pStyle w:val="BodyText"/>
        <w:spacing w:line="250" w:lineRule="auto"/>
        <w:ind w:right="240"/>
      </w:pPr>
      <w:r>
        <w:rPr>
          <w:spacing w:val="-1"/>
        </w:rPr>
        <w:t>The Program</w:t>
      </w:r>
      <w:r>
        <w:t xml:space="preserve"> </w:t>
      </w:r>
      <w:r>
        <w:rPr>
          <w:spacing w:val="-1"/>
        </w:rPr>
        <w:t>Plans</w:t>
      </w:r>
      <w:r>
        <w:t xml:space="preserve"> provide</w:t>
      </w:r>
      <w:r>
        <w:rPr>
          <w:spacing w:val="-1"/>
        </w:rPr>
        <w:t xml:space="preserve"> information</w:t>
      </w:r>
      <w:r>
        <w:t xml:space="preserve"> on the</w:t>
      </w:r>
      <w:r>
        <w:rPr>
          <w:spacing w:val="-1"/>
        </w:rPr>
        <w:t xml:space="preserve"> College’s</w:t>
      </w:r>
      <w:r>
        <w:t xml:space="preserve"> </w:t>
      </w:r>
      <w:r>
        <w:rPr>
          <w:spacing w:val="-1"/>
        </w:rPr>
        <w:t>internal</w:t>
      </w:r>
      <w:r>
        <w:t xml:space="preserve"> </w:t>
      </w:r>
      <w:r>
        <w:rPr>
          <w:spacing w:val="-1"/>
        </w:rPr>
        <w:t>environment</w:t>
      </w:r>
      <w:r>
        <w:t xml:space="preserve"> </w:t>
      </w:r>
      <w:r>
        <w:rPr>
          <w:spacing w:val="-1"/>
        </w:rPr>
        <w:t>and</w:t>
      </w:r>
      <w:r>
        <w:t xml:space="preserve"> </w:t>
      </w:r>
      <w:r>
        <w:rPr>
          <w:spacing w:val="-1"/>
        </w:rPr>
        <w:t>receive</w:t>
      </w:r>
      <w:r>
        <w:rPr>
          <w:spacing w:val="93"/>
        </w:rPr>
        <w:t xml:space="preserve"> </w:t>
      </w:r>
      <w:r>
        <w:rPr>
          <w:spacing w:val="-1"/>
        </w:rPr>
        <w:t>external</w:t>
      </w:r>
      <w:r>
        <w:t xml:space="preserve"> </w:t>
      </w:r>
      <w:r>
        <w:rPr>
          <w:spacing w:val="-1"/>
        </w:rPr>
        <w:t>feedback</w:t>
      </w:r>
      <w:r>
        <w:t xml:space="preserve"> through </w:t>
      </w:r>
      <w:r>
        <w:rPr>
          <w:spacing w:val="-1"/>
        </w:rPr>
        <w:t>external</w:t>
      </w:r>
      <w:r>
        <w:t xml:space="preserve"> advisory</w:t>
      </w:r>
      <w:r>
        <w:rPr>
          <w:spacing w:val="-3"/>
        </w:rPr>
        <w:t xml:space="preserve"> </w:t>
      </w:r>
      <w:r>
        <w:t xml:space="preserve">groups. </w:t>
      </w:r>
      <w:r>
        <w:rPr>
          <w:spacing w:val="-1"/>
        </w:rPr>
        <w:t>The Program</w:t>
      </w:r>
      <w:r>
        <w:t xml:space="preserve"> </w:t>
      </w:r>
      <w:r>
        <w:rPr>
          <w:spacing w:val="-1"/>
        </w:rPr>
        <w:t>Plans</w:t>
      </w:r>
      <w:r>
        <w:t xml:space="preserve"> provide</w:t>
      </w:r>
      <w:r>
        <w:rPr>
          <w:spacing w:val="-1"/>
        </w:rPr>
        <w:t xml:space="preserve"> </w:t>
      </w:r>
      <w:r>
        <w:t>the</w:t>
      </w:r>
      <w:r>
        <w:rPr>
          <w:spacing w:val="-1"/>
        </w:rPr>
        <w:t xml:space="preserve"> </w:t>
      </w:r>
      <w:r>
        <w:t>primary</w:t>
      </w:r>
      <w:r>
        <w:rPr>
          <w:spacing w:val="-5"/>
        </w:rPr>
        <w:t xml:space="preserve"> </w:t>
      </w:r>
      <w:r>
        <w:t>link</w:t>
      </w:r>
      <w:r>
        <w:rPr>
          <w:spacing w:val="65"/>
        </w:rPr>
        <w:t xml:space="preserve"> </w:t>
      </w:r>
      <w:r>
        <w:t>to the</w:t>
      </w:r>
      <w:r>
        <w:rPr>
          <w:spacing w:val="-1"/>
        </w:rPr>
        <w:t xml:space="preserve"> budget</w:t>
      </w:r>
      <w:r>
        <w:rPr>
          <w:spacing w:val="2"/>
        </w:rPr>
        <w:t xml:space="preserve"> </w:t>
      </w:r>
      <w:r>
        <w:rPr>
          <w:spacing w:val="-1"/>
        </w:rPr>
        <w:t>allocation</w:t>
      </w:r>
      <w:r>
        <w:t xml:space="preserve"> </w:t>
      </w:r>
      <w:r>
        <w:rPr>
          <w:spacing w:val="-1"/>
        </w:rPr>
        <w:t>process.</w:t>
      </w:r>
      <w:r>
        <w:t xml:space="preserve"> They</w:t>
      </w:r>
      <w:r>
        <w:rPr>
          <w:spacing w:val="-3"/>
        </w:rPr>
        <w:t xml:space="preserve"> </w:t>
      </w:r>
      <w:r>
        <w:rPr>
          <w:spacing w:val="-1"/>
        </w:rPr>
        <w:t>also</w:t>
      </w:r>
      <w:r>
        <w:rPr>
          <w:spacing w:val="2"/>
        </w:rPr>
        <w:t xml:space="preserve"> </w:t>
      </w:r>
      <w:r>
        <w:rPr>
          <w:spacing w:val="-1"/>
        </w:rPr>
        <w:t xml:space="preserve">guide </w:t>
      </w:r>
      <w:r>
        <w:t>the</w:t>
      </w:r>
      <w:r>
        <w:rPr>
          <w:spacing w:val="-1"/>
        </w:rPr>
        <w:t xml:space="preserve"> formation</w:t>
      </w:r>
      <w:r>
        <w:t xml:space="preserve"> of</w:t>
      </w:r>
      <w:r>
        <w:rPr>
          <w:spacing w:val="-1"/>
        </w:rPr>
        <w:t xml:space="preserve"> </w:t>
      </w:r>
      <w:r>
        <w:t xml:space="preserve">Action </w:t>
      </w:r>
      <w:r>
        <w:rPr>
          <w:spacing w:val="-1"/>
        </w:rPr>
        <w:t>Plans</w:t>
      </w:r>
      <w:r>
        <w:t xml:space="preserve"> </w:t>
      </w:r>
      <w:r>
        <w:rPr>
          <w:spacing w:val="-1"/>
        </w:rPr>
        <w:t>(college</w:t>
      </w:r>
      <w:r>
        <w:rPr>
          <w:spacing w:val="1"/>
        </w:rPr>
        <w:t xml:space="preserve"> </w:t>
      </w:r>
      <w:r>
        <w:rPr>
          <w:spacing w:val="-1"/>
        </w:rPr>
        <w:t>and</w:t>
      </w:r>
      <w:r>
        <w:rPr>
          <w:spacing w:val="75"/>
        </w:rPr>
        <w:t xml:space="preserve"> </w:t>
      </w:r>
      <w:r>
        <w:rPr>
          <w:spacing w:val="-1"/>
        </w:rPr>
        <w:t>program</w:t>
      </w:r>
      <w:r>
        <w:t xml:space="preserve"> </w:t>
      </w:r>
      <w:r>
        <w:rPr>
          <w:spacing w:val="-1"/>
        </w:rPr>
        <w:t>level)</w:t>
      </w:r>
      <w:r>
        <w:rPr>
          <w:spacing w:val="1"/>
        </w:rPr>
        <w:t xml:space="preserve"> </w:t>
      </w:r>
      <w:r>
        <w:rPr>
          <w:spacing w:val="-1"/>
        </w:rPr>
        <w:t xml:space="preserve">for </w:t>
      </w:r>
      <w:r>
        <w:t>the</w:t>
      </w:r>
      <w:r>
        <w:rPr>
          <w:spacing w:val="-1"/>
        </w:rPr>
        <w:t xml:space="preserve"> College.</w:t>
      </w:r>
    </w:p>
    <w:p w:rsidR="00823C85" w:rsidRDefault="00823C85">
      <w:pPr>
        <w:spacing w:before="6"/>
        <w:rPr>
          <w:rFonts w:ascii="Times New Roman" w:eastAsia="Times New Roman" w:hAnsi="Times New Roman" w:cs="Times New Roman"/>
          <w:sz w:val="25"/>
          <w:szCs w:val="25"/>
        </w:rPr>
      </w:pPr>
    </w:p>
    <w:p w:rsidR="00823C85" w:rsidRDefault="00E50AB2">
      <w:pPr>
        <w:pStyle w:val="Heading2"/>
        <w:rPr>
          <w:b w:val="0"/>
          <w:bCs w:val="0"/>
          <w:i w:val="0"/>
        </w:rPr>
      </w:pPr>
      <w:r>
        <w:rPr>
          <w:spacing w:val="-1"/>
        </w:rPr>
        <w:t>Educational</w:t>
      </w:r>
      <w:r>
        <w:t xml:space="preserve"> </w:t>
      </w:r>
      <w:r>
        <w:rPr>
          <w:spacing w:val="-1"/>
        </w:rPr>
        <w:t>Master</w:t>
      </w:r>
      <w:r>
        <w:t xml:space="preserve"> </w:t>
      </w:r>
      <w:r>
        <w:rPr>
          <w:spacing w:val="-1"/>
        </w:rPr>
        <w:t>Plan</w:t>
      </w:r>
    </w:p>
    <w:p w:rsidR="00823C85" w:rsidRDefault="00E50AB2">
      <w:pPr>
        <w:pStyle w:val="BodyText"/>
        <w:spacing w:before="7" w:line="250" w:lineRule="auto"/>
        <w:ind w:right="143"/>
      </w:pPr>
      <w:r>
        <w:rPr>
          <w:spacing w:val="-1"/>
        </w:rPr>
        <w:t>Ten-year plan</w:t>
      </w:r>
      <w:r>
        <w:t xml:space="preserve"> </w:t>
      </w:r>
      <w:r>
        <w:rPr>
          <w:spacing w:val="-1"/>
        </w:rPr>
        <w:t>which</w:t>
      </w:r>
      <w:r>
        <w:rPr>
          <w:spacing w:val="2"/>
        </w:rPr>
        <w:t xml:space="preserve"> </w:t>
      </w:r>
      <w:r>
        <w:rPr>
          <w:spacing w:val="-1"/>
        </w:rPr>
        <w:t>charts</w:t>
      </w:r>
      <w:r>
        <w:t xml:space="preserve"> the</w:t>
      </w:r>
      <w:r>
        <w:rPr>
          <w:spacing w:val="-1"/>
        </w:rPr>
        <w:t xml:space="preserve"> district’s</w:t>
      </w:r>
      <w:r>
        <w:t xml:space="preserve"> </w:t>
      </w:r>
      <w:r>
        <w:rPr>
          <w:spacing w:val="-1"/>
        </w:rPr>
        <w:t>long-term</w:t>
      </w:r>
      <w:r>
        <w:t xml:space="preserve"> </w:t>
      </w:r>
      <w:r>
        <w:rPr>
          <w:spacing w:val="-1"/>
        </w:rPr>
        <w:t xml:space="preserve">course </w:t>
      </w:r>
      <w:r>
        <w:t xml:space="preserve">based on </w:t>
      </w:r>
      <w:r>
        <w:rPr>
          <w:spacing w:val="-1"/>
        </w:rPr>
        <w:t>internal</w:t>
      </w:r>
      <w:r>
        <w:t xml:space="preserve"> </w:t>
      </w:r>
      <w:r>
        <w:rPr>
          <w:spacing w:val="-1"/>
        </w:rPr>
        <w:t>scans,</w:t>
      </w:r>
      <w:r>
        <w:t xml:space="preserve"> </w:t>
      </w:r>
      <w:r>
        <w:rPr>
          <w:spacing w:val="-1"/>
        </w:rPr>
        <w:t>external</w:t>
      </w:r>
      <w:r>
        <w:t xml:space="preserve"> scans</w:t>
      </w:r>
      <w:r>
        <w:rPr>
          <w:spacing w:val="103"/>
        </w:rPr>
        <w:t xml:space="preserve"> </w:t>
      </w:r>
      <w:r>
        <w:t>of</w:t>
      </w:r>
      <w:r>
        <w:rPr>
          <w:spacing w:val="-1"/>
        </w:rPr>
        <w:t xml:space="preserve"> </w:t>
      </w:r>
      <w:r>
        <w:t>the</w:t>
      </w:r>
      <w:r>
        <w:rPr>
          <w:spacing w:val="-1"/>
        </w:rPr>
        <w:t xml:space="preserve"> community,</w:t>
      </w:r>
      <w:r>
        <w:t xml:space="preserve"> </w:t>
      </w:r>
      <w:r>
        <w:rPr>
          <w:spacing w:val="-1"/>
        </w:rPr>
        <w:t>and</w:t>
      </w:r>
      <w:r>
        <w:rPr>
          <w:spacing w:val="2"/>
        </w:rPr>
        <w:t xml:space="preserve"> </w:t>
      </w:r>
      <w:r>
        <w:rPr>
          <w:spacing w:val="-1"/>
        </w:rPr>
        <w:t>enrollment</w:t>
      </w:r>
      <w:r>
        <w:t xml:space="preserve"> </w:t>
      </w:r>
      <w:r>
        <w:rPr>
          <w:spacing w:val="-1"/>
        </w:rPr>
        <w:t>projections.</w:t>
      </w:r>
      <w:r>
        <w:t xml:space="preserve"> </w:t>
      </w:r>
      <w:r>
        <w:rPr>
          <w:spacing w:val="-1"/>
        </w:rPr>
        <w:t>The Educational</w:t>
      </w:r>
      <w:r>
        <w:t xml:space="preserve"> Master</w:t>
      </w:r>
      <w:r>
        <w:rPr>
          <w:spacing w:val="-1"/>
        </w:rPr>
        <w:t xml:space="preserve"> </w:t>
      </w:r>
      <w:r>
        <w:t>Plan:</w:t>
      </w:r>
    </w:p>
    <w:p w:rsidR="00823C85" w:rsidRDefault="00E50AB2">
      <w:pPr>
        <w:pStyle w:val="BodyText"/>
        <w:numPr>
          <w:ilvl w:val="1"/>
          <w:numId w:val="117"/>
        </w:numPr>
        <w:tabs>
          <w:tab w:val="left" w:pos="1540"/>
        </w:tabs>
        <w:spacing w:line="284" w:lineRule="exact"/>
      </w:pPr>
      <w:r>
        <w:rPr>
          <w:spacing w:val="-1"/>
        </w:rPr>
        <w:t>focuses</w:t>
      </w:r>
      <w:r>
        <w:t xml:space="preserve"> on </w:t>
      </w:r>
      <w:r>
        <w:rPr>
          <w:spacing w:val="-1"/>
        </w:rPr>
        <w:t>change</w:t>
      </w:r>
      <w:r>
        <w:rPr>
          <w:spacing w:val="1"/>
        </w:rPr>
        <w:t xml:space="preserve"> </w:t>
      </w:r>
      <w:r>
        <w:rPr>
          <w:spacing w:val="-1"/>
        </w:rPr>
        <w:t>and</w:t>
      </w:r>
      <w:r>
        <w:t xml:space="preserve"> </w:t>
      </w:r>
      <w:r>
        <w:rPr>
          <w:spacing w:val="-1"/>
        </w:rPr>
        <w:t>improvement</w:t>
      </w:r>
      <w:r>
        <w:t xml:space="preserve"> to </w:t>
      </w:r>
      <w:r>
        <w:rPr>
          <w:spacing w:val="-1"/>
        </w:rPr>
        <w:t>address</w:t>
      </w:r>
      <w:r>
        <w:t xml:space="preserve"> </w:t>
      </w:r>
      <w:r>
        <w:rPr>
          <w:spacing w:val="-1"/>
        </w:rPr>
        <w:t>identified</w:t>
      </w:r>
      <w:r>
        <w:t xml:space="preserve"> </w:t>
      </w:r>
      <w:r>
        <w:rPr>
          <w:spacing w:val="-1"/>
        </w:rPr>
        <w:t>challenges</w:t>
      </w:r>
    </w:p>
    <w:p w:rsidR="00823C85" w:rsidRDefault="00E50AB2">
      <w:pPr>
        <w:pStyle w:val="BodyText"/>
        <w:numPr>
          <w:ilvl w:val="1"/>
          <w:numId w:val="117"/>
        </w:numPr>
        <w:tabs>
          <w:tab w:val="left" w:pos="1540"/>
        </w:tabs>
        <w:spacing w:line="293" w:lineRule="exact"/>
      </w:pPr>
      <w:r>
        <w:rPr>
          <w:spacing w:val="-1"/>
        </w:rPr>
        <w:t>serves</w:t>
      </w:r>
      <w:r>
        <w:t xml:space="preserve"> </w:t>
      </w:r>
      <w:r>
        <w:rPr>
          <w:spacing w:val="-1"/>
        </w:rPr>
        <w:t>as</w:t>
      </w:r>
      <w:r>
        <w:t xml:space="preserve"> the</w:t>
      </w:r>
      <w:r>
        <w:rPr>
          <w:spacing w:val="-1"/>
        </w:rPr>
        <w:t xml:space="preserve"> </w:t>
      </w:r>
      <w:r>
        <w:t>umbrella</w:t>
      </w:r>
      <w:r>
        <w:rPr>
          <w:spacing w:val="-1"/>
        </w:rPr>
        <w:t xml:space="preserve"> </w:t>
      </w:r>
      <w:r>
        <w:t>for</w:t>
      </w:r>
      <w:r>
        <w:rPr>
          <w:spacing w:val="-1"/>
        </w:rPr>
        <w:t xml:space="preserve"> district</w:t>
      </w:r>
      <w:r>
        <w:t xml:space="preserve"> </w:t>
      </w:r>
      <w:r>
        <w:rPr>
          <w:spacing w:val="-1"/>
        </w:rPr>
        <w:t>short-term</w:t>
      </w:r>
      <w:r>
        <w:t xml:space="preserve"> planning</w:t>
      </w:r>
    </w:p>
    <w:p w:rsidR="00823C85" w:rsidRDefault="00E50AB2">
      <w:pPr>
        <w:pStyle w:val="BodyText"/>
        <w:numPr>
          <w:ilvl w:val="1"/>
          <w:numId w:val="117"/>
        </w:numPr>
        <w:tabs>
          <w:tab w:val="left" w:pos="1540"/>
        </w:tabs>
        <w:spacing w:line="293" w:lineRule="exact"/>
      </w:pPr>
      <w:r>
        <w:rPr>
          <w:spacing w:val="-1"/>
        </w:rPr>
        <w:t>serves</w:t>
      </w:r>
      <w:r>
        <w:t xml:space="preserve"> </w:t>
      </w:r>
      <w:r>
        <w:rPr>
          <w:spacing w:val="-1"/>
        </w:rPr>
        <w:t>as</w:t>
      </w:r>
      <w:r>
        <w:t xml:space="preserve"> the</w:t>
      </w:r>
      <w:r>
        <w:rPr>
          <w:spacing w:val="1"/>
        </w:rPr>
        <w:t xml:space="preserve"> </w:t>
      </w:r>
      <w:r>
        <w:rPr>
          <w:spacing w:val="-1"/>
        </w:rPr>
        <w:t>foundational</w:t>
      </w:r>
      <w:r>
        <w:t xml:space="preserve"> </w:t>
      </w:r>
      <w:r>
        <w:rPr>
          <w:spacing w:val="-1"/>
        </w:rPr>
        <w:t>document</w:t>
      </w:r>
      <w:r>
        <w:t xml:space="preserve"> </w:t>
      </w:r>
      <w:r>
        <w:rPr>
          <w:spacing w:val="-1"/>
        </w:rPr>
        <w:t xml:space="preserve">for </w:t>
      </w:r>
      <w:r>
        <w:t>the</w:t>
      </w:r>
      <w:r>
        <w:rPr>
          <w:spacing w:val="-1"/>
        </w:rPr>
        <w:t xml:space="preserve"> </w:t>
      </w:r>
      <w:r>
        <w:t>Technology</w:t>
      </w:r>
      <w:r>
        <w:rPr>
          <w:spacing w:val="-5"/>
        </w:rPr>
        <w:t xml:space="preserve"> </w:t>
      </w:r>
      <w:r>
        <w:rPr>
          <w:spacing w:val="-1"/>
        </w:rPr>
        <w:t>Plan</w:t>
      </w:r>
      <w:r>
        <w:t xml:space="preserve"> </w:t>
      </w:r>
      <w:r>
        <w:rPr>
          <w:spacing w:val="-1"/>
        </w:rPr>
        <w:t>and</w:t>
      </w:r>
      <w:r>
        <w:t xml:space="preserve"> the</w:t>
      </w:r>
      <w:r>
        <w:rPr>
          <w:spacing w:val="1"/>
        </w:rPr>
        <w:t xml:space="preserve"> </w:t>
      </w:r>
      <w:r>
        <w:rPr>
          <w:spacing w:val="-1"/>
        </w:rPr>
        <w:t>Facilities</w:t>
      </w:r>
      <w:r>
        <w:t xml:space="preserve"> </w:t>
      </w:r>
      <w:r>
        <w:rPr>
          <w:spacing w:val="-1"/>
        </w:rPr>
        <w:t>Plan</w:t>
      </w:r>
    </w:p>
    <w:p w:rsidR="00823C85" w:rsidRDefault="00E50AB2">
      <w:pPr>
        <w:pStyle w:val="BodyText"/>
        <w:numPr>
          <w:ilvl w:val="1"/>
          <w:numId w:val="117"/>
        </w:numPr>
        <w:tabs>
          <w:tab w:val="left" w:pos="1540"/>
        </w:tabs>
        <w:spacing w:line="293" w:lineRule="exact"/>
      </w:pPr>
      <w:r>
        <w:t xml:space="preserve">is </w:t>
      </w:r>
      <w:r>
        <w:rPr>
          <w:spacing w:val="-1"/>
        </w:rPr>
        <w:t>brief,</w:t>
      </w:r>
      <w:r>
        <w:t xml:space="preserve"> </w:t>
      </w:r>
      <w:r>
        <w:rPr>
          <w:spacing w:val="-1"/>
        </w:rPr>
        <w:t>balanced</w:t>
      </w:r>
      <w:r>
        <w:t xml:space="preserve"> in </w:t>
      </w:r>
      <w:r>
        <w:rPr>
          <w:spacing w:val="-1"/>
        </w:rPr>
        <w:t>perspective,</w:t>
      </w:r>
      <w:r>
        <w:t xml:space="preserve"> </w:t>
      </w:r>
      <w:r>
        <w:rPr>
          <w:spacing w:val="-1"/>
        </w:rPr>
        <w:t>and</w:t>
      </w:r>
      <w:r>
        <w:t xml:space="preserve"> broad in scope</w:t>
      </w:r>
    </w:p>
    <w:p w:rsidR="00823C85" w:rsidRDefault="00E50AB2">
      <w:pPr>
        <w:pStyle w:val="BodyText"/>
        <w:numPr>
          <w:ilvl w:val="1"/>
          <w:numId w:val="117"/>
        </w:numPr>
        <w:tabs>
          <w:tab w:val="left" w:pos="1540"/>
        </w:tabs>
        <w:spacing w:before="1" w:line="293" w:lineRule="exact"/>
      </w:pPr>
      <w:r>
        <w:rPr>
          <w:spacing w:val="-1"/>
        </w:rPr>
        <w:t>provides</w:t>
      </w:r>
      <w:r>
        <w:t xml:space="preserve"> a</w:t>
      </w:r>
      <w:r>
        <w:rPr>
          <w:spacing w:val="-1"/>
        </w:rPr>
        <w:t xml:space="preserve"> snapshot</w:t>
      </w:r>
      <w:r>
        <w:t xml:space="preserve"> of</w:t>
      </w:r>
      <w:r>
        <w:rPr>
          <w:spacing w:val="-1"/>
        </w:rPr>
        <w:t xml:space="preserve"> </w:t>
      </w:r>
      <w:r>
        <w:t>the</w:t>
      </w:r>
      <w:r>
        <w:rPr>
          <w:spacing w:val="-1"/>
        </w:rPr>
        <w:t xml:space="preserve"> college’s</w:t>
      </w:r>
      <w:r>
        <w:t xml:space="preserve"> instruction, </w:t>
      </w:r>
      <w:r>
        <w:rPr>
          <w:spacing w:val="-1"/>
        </w:rPr>
        <w:t>student</w:t>
      </w:r>
      <w:r>
        <w:t xml:space="preserve"> </w:t>
      </w:r>
      <w:r>
        <w:rPr>
          <w:spacing w:val="-1"/>
        </w:rPr>
        <w:t>services,</w:t>
      </w:r>
      <w:r>
        <w:rPr>
          <w:spacing w:val="2"/>
        </w:rPr>
        <w:t xml:space="preserve"> </w:t>
      </w:r>
      <w:r>
        <w:rPr>
          <w:spacing w:val="-1"/>
        </w:rPr>
        <w:t>and</w:t>
      </w:r>
      <w:r>
        <w:t xml:space="preserve"> support </w:t>
      </w:r>
      <w:r>
        <w:rPr>
          <w:spacing w:val="-1"/>
        </w:rPr>
        <w:t>systems</w:t>
      </w:r>
    </w:p>
    <w:p w:rsidR="00823C85" w:rsidRDefault="00E50AB2">
      <w:pPr>
        <w:pStyle w:val="BodyText"/>
        <w:numPr>
          <w:ilvl w:val="1"/>
          <w:numId w:val="117"/>
        </w:numPr>
        <w:tabs>
          <w:tab w:val="left" w:pos="1540"/>
        </w:tabs>
        <w:spacing w:line="293" w:lineRule="exact"/>
      </w:pPr>
      <w:proofErr w:type="gramStart"/>
      <w:r>
        <w:t>may</w:t>
      </w:r>
      <w:proofErr w:type="gramEnd"/>
      <w:r>
        <w:rPr>
          <w:spacing w:val="-5"/>
        </w:rPr>
        <w:t xml:space="preserve"> </w:t>
      </w:r>
      <w:r>
        <w:rPr>
          <w:spacing w:val="1"/>
        </w:rPr>
        <w:t>be</w:t>
      </w:r>
      <w:r>
        <w:rPr>
          <w:spacing w:val="-1"/>
        </w:rPr>
        <w:t xml:space="preserve"> updated</w:t>
      </w:r>
      <w:r>
        <w:t xml:space="preserve"> if</w:t>
      </w:r>
      <w:r>
        <w:rPr>
          <w:spacing w:val="-1"/>
        </w:rPr>
        <w:t xml:space="preserve"> </w:t>
      </w:r>
      <w:r>
        <w:t>warranted</w:t>
      </w:r>
      <w:r>
        <w:rPr>
          <w:spacing w:val="-1"/>
        </w:rPr>
        <w:t xml:space="preserve"> </w:t>
      </w:r>
      <w:r>
        <w:rPr>
          <w:spacing w:val="1"/>
        </w:rPr>
        <w:t>by</w:t>
      </w:r>
      <w:r>
        <w:rPr>
          <w:spacing w:val="-3"/>
        </w:rPr>
        <w:t xml:space="preserve"> </w:t>
      </w:r>
      <w:r>
        <w:t>a</w:t>
      </w:r>
      <w:r>
        <w:rPr>
          <w:spacing w:val="-1"/>
        </w:rPr>
        <w:t xml:space="preserve"> major change </w:t>
      </w:r>
      <w:r>
        <w:t>of</w:t>
      </w:r>
      <w:r>
        <w:rPr>
          <w:spacing w:val="1"/>
        </w:rPr>
        <w:t xml:space="preserve"> </w:t>
      </w:r>
      <w:r>
        <w:rPr>
          <w:spacing w:val="-1"/>
        </w:rPr>
        <w:t>conditions</w:t>
      </w:r>
      <w:r>
        <w:t xml:space="preserve"> or</w:t>
      </w:r>
      <w:r>
        <w:rPr>
          <w:spacing w:val="-1"/>
        </w:rPr>
        <w:t xml:space="preserve"> when</w:t>
      </w:r>
      <w:r>
        <w:t xml:space="preserve"> its term </w:t>
      </w:r>
      <w:r>
        <w:rPr>
          <w:spacing w:val="-1"/>
        </w:rPr>
        <w:t>expires.</w:t>
      </w:r>
    </w:p>
    <w:p w:rsidR="00823C85" w:rsidRDefault="00823C85">
      <w:pPr>
        <w:spacing w:line="293" w:lineRule="exact"/>
        <w:sectPr w:rsidR="00823C85">
          <w:pgSz w:w="12240" w:h="15840"/>
          <w:pgMar w:top="1380" w:right="1240" w:bottom="1160" w:left="620" w:header="0" w:footer="967" w:gutter="0"/>
          <w:cols w:space="720"/>
        </w:sectPr>
      </w:pPr>
    </w:p>
    <w:p w:rsidR="00823C85" w:rsidRDefault="00E50AB2">
      <w:pPr>
        <w:pStyle w:val="BodyText"/>
        <w:spacing w:before="44" w:line="250" w:lineRule="auto"/>
        <w:ind w:right="137"/>
      </w:pPr>
      <w:r>
        <w:rPr>
          <w:spacing w:val="-1"/>
        </w:rPr>
        <w:lastRenderedPageBreak/>
        <w:t>This</w:t>
      </w:r>
      <w:r>
        <w:t xml:space="preserve"> </w:t>
      </w:r>
      <w:r>
        <w:rPr>
          <w:spacing w:val="-1"/>
        </w:rPr>
        <w:t>master plan</w:t>
      </w:r>
      <w:r>
        <w:t xml:space="preserve"> </w:t>
      </w:r>
      <w:r>
        <w:rPr>
          <w:spacing w:val="-1"/>
        </w:rPr>
        <w:t>and</w:t>
      </w:r>
      <w:r>
        <w:t xml:space="preserve"> its </w:t>
      </w:r>
      <w:r>
        <w:rPr>
          <w:spacing w:val="-1"/>
        </w:rPr>
        <w:t>companion</w:t>
      </w:r>
      <w:r>
        <w:t xml:space="preserve"> </w:t>
      </w:r>
      <w:r>
        <w:rPr>
          <w:spacing w:val="-1"/>
        </w:rPr>
        <w:t>plans</w:t>
      </w:r>
      <w:r>
        <w:t xml:space="preserve"> – the</w:t>
      </w:r>
      <w:r>
        <w:rPr>
          <w:spacing w:val="-1"/>
        </w:rPr>
        <w:t xml:space="preserve"> Strategic,</w:t>
      </w:r>
      <w:r>
        <w:t xml:space="preserve"> Technology</w:t>
      </w:r>
      <w:r>
        <w:rPr>
          <w:spacing w:val="-5"/>
        </w:rPr>
        <w:t xml:space="preserve"> </w:t>
      </w:r>
      <w:r>
        <w:rPr>
          <w:spacing w:val="-1"/>
        </w:rPr>
        <w:t>and</w:t>
      </w:r>
      <w:r>
        <w:rPr>
          <w:spacing w:val="2"/>
        </w:rPr>
        <w:t xml:space="preserve"> </w:t>
      </w:r>
      <w:r>
        <w:t>Facility</w:t>
      </w:r>
      <w:r>
        <w:rPr>
          <w:spacing w:val="-5"/>
        </w:rPr>
        <w:t xml:space="preserve"> </w:t>
      </w:r>
      <w:r>
        <w:rPr>
          <w:spacing w:val="-1"/>
        </w:rPr>
        <w:t>Master Plans</w:t>
      </w:r>
      <w:r>
        <w:t xml:space="preserve"> –</w:t>
      </w:r>
      <w:r>
        <w:rPr>
          <w:spacing w:val="87"/>
        </w:rPr>
        <w:t xml:space="preserve"> </w:t>
      </w:r>
      <w:r>
        <w:rPr>
          <w:spacing w:val="-1"/>
        </w:rPr>
        <w:t xml:space="preserve">provide </w:t>
      </w:r>
      <w:r>
        <w:t>the</w:t>
      </w:r>
      <w:r>
        <w:rPr>
          <w:spacing w:val="-1"/>
        </w:rPr>
        <w:t xml:space="preserve"> strategic </w:t>
      </w:r>
      <w:r>
        <w:t>planning</w:t>
      </w:r>
      <w:r>
        <w:rPr>
          <w:spacing w:val="-3"/>
        </w:rPr>
        <w:t xml:space="preserve"> </w:t>
      </w:r>
      <w:r>
        <w:rPr>
          <w:spacing w:val="-1"/>
        </w:rPr>
        <w:t>framework</w:t>
      </w:r>
      <w:r>
        <w:t xml:space="preserve"> </w:t>
      </w:r>
      <w:r>
        <w:rPr>
          <w:spacing w:val="-1"/>
        </w:rPr>
        <w:t xml:space="preserve">for </w:t>
      </w:r>
      <w:r>
        <w:t>the</w:t>
      </w:r>
      <w:r>
        <w:rPr>
          <w:spacing w:val="1"/>
        </w:rPr>
        <w:t xml:space="preserve"> </w:t>
      </w:r>
      <w:r>
        <w:rPr>
          <w:spacing w:val="-1"/>
        </w:rPr>
        <w:t>college.</w:t>
      </w:r>
      <w:r>
        <w:t xml:space="preserve"> </w:t>
      </w:r>
      <w:r>
        <w:rPr>
          <w:spacing w:val="-1"/>
        </w:rPr>
        <w:t>This</w:t>
      </w:r>
      <w:r>
        <w:t xml:space="preserve"> </w:t>
      </w:r>
      <w:r>
        <w:rPr>
          <w:spacing w:val="-1"/>
        </w:rPr>
        <w:t>integration</w:t>
      </w:r>
      <w:r>
        <w:t xml:space="preserve"> of</w:t>
      </w:r>
      <w:r>
        <w:rPr>
          <w:spacing w:val="-1"/>
        </w:rPr>
        <w:t xml:space="preserve"> </w:t>
      </w:r>
      <w:r>
        <w:t>the</w:t>
      </w:r>
      <w:r>
        <w:rPr>
          <w:spacing w:val="-1"/>
        </w:rPr>
        <w:t xml:space="preserve"> three </w:t>
      </w:r>
      <w:r>
        <w:t>master</w:t>
      </w:r>
      <w:r>
        <w:rPr>
          <w:spacing w:val="-1"/>
        </w:rPr>
        <w:t xml:space="preserve"> plans</w:t>
      </w:r>
      <w:r>
        <w:rPr>
          <w:spacing w:val="93"/>
        </w:rPr>
        <w:t xml:space="preserve"> </w:t>
      </w:r>
      <w:r>
        <w:rPr>
          <w:spacing w:val="-1"/>
        </w:rPr>
        <w:t>keeps</w:t>
      </w:r>
      <w:r>
        <w:t xml:space="preserve"> the</w:t>
      </w:r>
      <w:r>
        <w:rPr>
          <w:spacing w:val="-1"/>
        </w:rPr>
        <w:t xml:space="preserve"> </w:t>
      </w:r>
      <w:r>
        <w:t>college</w:t>
      </w:r>
      <w:r>
        <w:rPr>
          <w:spacing w:val="-1"/>
        </w:rPr>
        <w:t xml:space="preserve"> </w:t>
      </w:r>
      <w:r>
        <w:t>on a</w:t>
      </w:r>
      <w:r>
        <w:rPr>
          <w:spacing w:val="-1"/>
        </w:rPr>
        <w:t xml:space="preserve"> </w:t>
      </w:r>
      <w:r>
        <w:t xml:space="preserve">consistent </w:t>
      </w:r>
      <w:r>
        <w:rPr>
          <w:spacing w:val="-1"/>
        </w:rPr>
        <w:t>course</w:t>
      </w:r>
      <w:r>
        <w:rPr>
          <w:spacing w:val="1"/>
        </w:rPr>
        <w:t xml:space="preserve"> </w:t>
      </w:r>
      <w:r>
        <w:rPr>
          <w:spacing w:val="-1"/>
        </w:rPr>
        <w:t>guided</w:t>
      </w:r>
      <w:r>
        <w:t xml:space="preserve"> </w:t>
      </w:r>
      <w:r>
        <w:rPr>
          <w:spacing w:val="2"/>
        </w:rPr>
        <w:t>by</w:t>
      </w:r>
      <w:r>
        <w:rPr>
          <w:spacing w:val="-3"/>
        </w:rPr>
        <w:t xml:space="preserve"> </w:t>
      </w:r>
      <w:r>
        <w:t>the</w:t>
      </w:r>
      <w:r>
        <w:rPr>
          <w:spacing w:val="-1"/>
        </w:rPr>
        <w:t xml:space="preserve"> needs</w:t>
      </w:r>
      <w:r>
        <w:t xml:space="preserve"> of</w:t>
      </w:r>
      <w:r>
        <w:rPr>
          <w:spacing w:val="-1"/>
        </w:rPr>
        <w:t xml:space="preserve"> </w:t>
      </w:r>
      <w:r>
        <w:t>the</w:t>
      </w:r>
      <w:r>
        <w:rPr>
          <w:spacing w:val="1"/>
        </w:rPr>
        <w:t xml:space="preserve"> </w:t>
      </w:r>
      <w:r>
        <w:rPr>
          <w:spacing w:val="-1"/>
        </w:rPr>
        <w:t>college’s</w:t>
      </w:r>
      <w:r>
        <w:t xml:space="preserve"> </w:t>
      </w:r>
      <w:r>
        <w:rPr>
          <w:spacing w:val="-1"/>
        </w:rPr>
        <w:t>future students.</w:t>
      </w:r>
    </w:p>
    <w:p w:rsidR="00823C85" w:rsidRDefault="00E50AB2">
      <w:pPr>
        <w:pStyle w:val="BodyText"/>
      </w:pPr>
      <w:r>
        <w:rPr>
          <w:spacing w:val="-1"/>
        </w:rPr>
        <w:t>The Educational</w:t>
      </w:r>
      <w:r>
        <w:t xml:space="preserve"> Master</w:t>
      </w:r>
      <w:r>
        <w:rPr>
          <w:spacing w:val="1"/>
        </w:rPr>
        <w:t xml:space="preserve"> </w:t>
      </w:r>
      <w:r>
        <w:rPr>
          <w:spacing w:val="-1"/>
        </w:rPr>
        <w:t>Plan</w:t>
      </w:r>
      <w:r>
        <w:t xml:space="preserve"> </w:t>
      </w:r>
      <w:r>
        <w:rPr>
          <w:spacing w:val="-1"/>
        </w:rPr>
        <w:t>includes</w:t>
      </w:r>
      <w:r>
        <w:t xml:space="preserve"> </w:t>
      </w:r>
      <w:r>
        <w:rPr>
          <w:spacing w:val="-1"/>
        </w:rPr>
        <w:t xml:space="preserve">four </w:t>
      </w:r>
      <w:r>
        <w:t>sections:</w:t>
      </w:r>
    </w:p>
    <w:p w:rsidR="00823C85" w:rsidRDefault="00E50AB2">
      <w:pPr>
        <w:pStyle w:val="BodyText"/>
        <w:numPr>
          <w:ilvl w:val="1"/>
          <w:numId w:val="117"/>
        </w:numPr>
        <w:tabs>
          <w:tab w:val="left" w:pos="1540"/>
        </w:tabs>
        <w:spacing w:before="2" w:line="293" w:lineRule="exact"/>
      </w:pPr>
      <w:r>
        <w:rPr>
          <w:spacing w:val="-1"/>
        </w:rPr>
        <w:t>Background</w:t>
      </w:r>
      <w:r>
        <w:t xml:space="preserve"> </w:t>
      </w:r>
      <w:r>
        <w:rPr>
          <w:spacing w:val="-1"/>
        </w:rPr>
        <w:t>and</w:t>
      </w:r>
      <w:r>
        <w:rPr>
          <w:spacing w:val="4"/>
        </w:rPr>
        <w:t xml:space="preserve"> </w:t>
      </w:r>
      <w:r>
        <w:rPr>
          <w:spacing w:val="-1"/>
        </w:rPr>
        <w:t>Introduction</w:t>
      </w:r>
    </w:p>
    <w:p w:rsidR="00823C85" w:rsidRDefault="00E50AB2">
      <w:pPr>
        <w:pStyle w:val="BodyText"/>
        <w:numPr>
          <w:ilvl w:val="1"/>
          <w:numId w:val="117"/>
        </w:numPr>
        <w:tabs>
          <w:tab w:val="left" w:pos="1540"/>
        </w:tabs>
        <w:spacing w:line="293" w:lineRule="exact"/>
      </w:pPr>
      <w:r>
        <w:rPr>
          <w:spacing w:val="-1"/>
        </w:rPr>
        <w:t>Internal</w:t>
      </w:r>
      <w:r>
        <w:t xml:space="preserve"> </w:t>
      </w:r>
      <w:r>
        <w:rPr>
          <w:spacing w:val="-1"/>
        </w:rPr>
        <w:t>and</w:t>
      </w:r>
      <w:r>
        <w:t xml:space="preserve"> </w:t>
      </w:r>
      <w:r>
        <w:rPr>
          <w:spacing w:val="-1"/>
        </w:rPr>
        <w:t>External</w:t>
      </w:r>
      <w:r>
        <w:t xml:space="preserve"> </w:t>
      </w:r>
      <w:r>
        <w:rPr>
          <w:spacing w:val="-1"/>
        </w:rPr>
        <w:t>Environmental</w:t>
      </w:r>
      <w:r>
        <w:t xml:space="preserve"> </w:t>
      </w:r>
      <w:r>
        <w:rPr>
          <w:spacing w:val="-1"/>
        </w:rPr>
        <w:t>Scans</w:t>
      </w:r>
    </w:p>
    <w:p w:rsidR="00823C85" w:rsidRDefault="00E50AB2">
      <w:pPr>
        <w:pStyle w:val="BodyText"/>
        <w:numPr>
          <w:ilvl w:val="1"/>
          <w:numId w:val="117"/>
        </w:numPr>
        <w:tabs>
          <w:tab w:val="left" w:pos="1540"/>
        </w:tabs>
        <w:spacing w:line="293" w:lineRule="exact"/>
      </w:pPr>
      <w:r>
        <w:t>Summary</w:t>
      </w:r>
      <w:r>
        <w:rPr>
          <w:spacing w:val="-5"/>
        </w:rPr>
        <w:t xml:space="preserve"> </w:t>
      </w:r>
      <w:r>
        <w:rPr>
          <w:spacing w:val="-1"/>
        </w:rPr>
        <w:t>and</w:t>
      </w:r>
      <w:r>
        <w:t xml:space="preserve"> </w:t>
      </w:r>
      <w:r>
        <w:rPr>
          <w:spacing w:val="-1"/>
        </w:rPr>
        <w:t>Projections</w:t>
      </w:r>
      <w:r>
        <w:t xml:space="preserve"> </w:t>
      </w:r>
      <w:r>
        <w:rPr>
          <w:spacing w:val="-1"/>
        </w:rPr>
        <w:t>for Programs</w:t>
      </w:r>
    </w:p>
    <w:p w:rsidR="00823C85" w:rsidRDefault="00E50AB2">
      <w:pPr>
        <w:pStyle w:val="BodyText"/>
        <w:numPr>
          <w:ilvl w:val="1"/>
          <w:numId w:val="117"/>
        </w:numPr>
        <w:tabs>
          <w:tab w:val="left" w:pos="1540"/>
        </w:tabs>
        <w:spacing w:before="1"/>
      </w:pPr>
      <w:r>
        <w:rPr>
          <w:spacing w:val="-1"/>
        </w:rPr>
        <w:t>Challenges</w:t>
      </w:r>
      <w:r>
        <w:rPr>
          <w:spacing w:val="2"/>
        </w:rPr>
        <w:t xml:space="preserve"> </w:t>
      </w:r>
      <w:r>
        <w:rPr>
          <w:spacing w:val="-1"/>
        </w:rPr>
        <w:t>and</w:t>
      </w:r>
      <w:r>
        <w:t xml:space="preserve"> </w:t>
      </w:r>
      <w:r>
        <w:rPr>
          <w:spacing w:val="-1"/>
        </w:rPr>
        <w:t>Recommendations</w:t>
      </w:r>
      <w:r>
        <w:t xml:space="preserve"> </w:t>
      </w:r>
      <w:r>
        <w:rPr>
          <w:spacing w:val="-1"/>
        </w:rPr>
        <w:t xml:space="preserve">for Strategic </w:t>
      </w:r>
      <w:r>
        <w:t>Planning</w:t>
      </w:r>
    </w:p>
    <w:p w:rsidR="00823C85" w:rsidRDefault="00823C85">
      <w:pPr>
        <w:spacing w:before="9"/>
        <w:rPr>
          <w:rFonts w:ascii="Times New Roman" w:eastAsia="Times New Roman" w:hAnsi="Times New Roman" w:cs="Times New Roman"/>
          <w:sz w:val="24"/>
          <w:szCs w:val="24"/>
        </w:rPr>
      </w:pPr>
    </w:p>
    <w:p w:rsidR="00823C85" w:rsidRDefault="00E50AB2">
      <w:pPr>
        <w:pStyle w:val="BodyText"/>
        <w:spacing w:line="250" w:lineRule="auto"/>
        <w:ind w:right="343"/>
      </w:pPr>
      <w:r>
        <w:rPr>
          <w:spacing w:val="-1"/>
        </w:rPr>
        <w:t>The Facilities</w:t>
      </w:r>
      <w:r>
        <w:t xml:space="preserve"> </w:t>
      </w:r>
      <w:r>
        <w:rPr>
          <w:spacing w:val="-1"/>
        </w:rPr>
        <w:t xml:space="preserve">Master </w:t>
      </w:r>
      <w:r>
        <w:t xml:space="preserve">Plan links </w:t>
      </w:r>
      <w:r>
        <w:rPr>
          <w:spacing w:val="-1"/>
        </w:rPr>
        <w:t>projections</w:t>
      </w:r>
      <w:r>
        <w:t xml:space="preserve"> </w:t>
      </w:r>
      <w:r>
        <w:rPr>
          <w:spacing w:val="-1"/>
        </w:rPr>
        <w:t xml:space="preserve">for </w:t>
      </w:r>
      <w:r>
        <w:t>the</w:t>
      </w:r>
      <w:r>
        <w:rPr>
          <w:spacing w:val="-1"/>
        </w:rPr>
        <w:t xml:space="preserve"> growth</w:t>
      </w:r>
      <w:r>
        <w:t xml:space="preserve"> of</w:t>
      </w:r>
      <w:r>
        <w:rPr>
          <w:spacing w:val="-1"/>
        </w:rPr>
        <w:t xml:space="preserve"> each</w:t>
      </w:r>
      <w:r>
        <w:rPr>
          <w:spacing w:val="2"/>
        </w:rPr>
        <w:t xml:space="preserve"> </w:t>
      </w:r>
      <w:r>
        <w:rPr>
          <w:spacing w:val="-1"/>
        </w:rPr>
        <w:t>college</w:t>
      </w:r>
      <w:r>
        <w:rPr>
          <w:spacing w:val="1"/>
        </w:rPr>
        <w:t xml:space="preserve"> </w:t>
      </w:r>
      <w:r>
        <w:rPr>
          <w:spacing w:val="-1"/>
        </w:rPr>
        <w:t>program</w:t>
      </w:r>
      <w:r>
        <w:t xml:space="preserve"> to the</w:t>
      </w:r>
      <w:r>
        <w:rPr>
          <w:spacing w:val="79"/>
        </w:rPr>
        <w:t xml:space="preserve"> </w:t>
      </w:r>
      <w:r>
        <w:rPr>
          <w:spacing w:val="-1"/>
        </w:rPr>
        <w:t>college’s</w:t>
      </w:r>
      <w:r>
        <w:t xml:space="preserve"> </w:t>
      </w:r>
      <w:r>
        <w:rPr>
          <w:spacing w:val="-1"/>
        </w:rPr>
        <w:t>physical</w:t>
      </w:r>
      <w:r>
        <w:t xml:space="preserve"> </w:t>
      </w:r>
      <w:r>
        <w:rPr>
          <w:spacing w:val="-1"/>
        </w:rPr>
        <w:t>plan.</w:t>
      </w:r>
      <w:r>
        <w:rPr>
          <w:spacing w:val="2"/>
        </w:rPr>
        <w:t xml:space="preserve"> </w:t>
      </w:r>
      <w:r>
        <w:rPr>
          <w:spacing w:val="-1"/>
        </w:rPr>
        <w:t>Additionally,</w:t>
      </w:r>
      <w:r>
        <w:t xml:space="preserve"> the</w:t>
      </w:r>
      <w:r>
        <w:rPr>
          <w:spacing w:val="-1"/>
        </w:rPr>
        <w:t xml:space="preserve"> </w:t>
      </w:r>
      <w:r>
        <w:t>Technology</w:t>
      </w:r>
      <w:r>
        <w:rPr>
          <w:spacing w:val="-5"/>
        </w:rPr>
        <w:t xml:space="preserve"> </w:t>
      </w:r>
      <w:r>
        <w:rPr>
          <w:spacing w:val="-1"/>
        </w:rPr>
        <w:t>Operational</w:t>
      </w:r>
      <w:r>
        <w:t xml:space="preserve"> </w:t>
      </w:r>
      <w:r>
        <w:rPr>
          <w:spacing w:val="-1"/>
        </w:rPr>
        <w:t>Plan</w:t>
      </w:r>
      <w:r>
        <w:t xml:space="preserve"> links </w:t>
      </w:r>
      <w:r>
        <w:rPr>
          <w:spacing w:val="-1"/>
        </w:rPr>
        <w:t>projections</w:t>
      </w:r>
      <w:r>
        <w:t xml:space="preserve"> </w:t>
      </w:r>
      <w:r>
        <w:rPr>
          <w:spacing w:val="-1"/>
        </w:rPr>
        <w:t>for</w:t>
      </w:r>
      <w:r>
        <w:rPr>
          <w:spacing w:val="91"/>
        </w:rPr>
        <w:t xml:space="preserve"> </w:t>
      </w:r>
      <w:r>
        <w:rPr>
          <w:spacing w:val="-1"/>
        </w:rPr>
        <w:t>growth</w:t>
      </w:r>
      <w:r>
        <w:t xml:space="preserve"> of</w:t>
      </w:r>
      <w:r>
        <w:rPr>
          <w:spacing w:val="-1"/>
        </w:rPr>
        <w:t xml:space="preserve"> each</w:t>
      </w:r>
      <w:r>
        <w:t xml:space="preserve"> college</w:t>
      </w:r>
      <w:r>
        <w:rPr>
          <w:spacing w:val="-1"/>
        </w:rPr>
        <w:t xml:space="preserve"> program</w:t>
      </w:r>
      <w:r>
        <w:t xml:space="preserve"> to </w:t>
      </w:r>
      <w:r>
        <w:rPr>
          <w:spacing w:val="-1"/>
        </w:rPr>
        <w:t>needs</w:t>
      </w:r>
      <w:r>
        <w:t xml:space="preserve"> for</w:t>
      </w:r>
      <w:r>
        <w:rPr>
          <w:spacing w:val="-1"/>
        </w:rPr>
        <w:t xml:space="preserve"> </w:t>
      </w:r>
      <w:r>
        <w:t>supporting</w:t>
      </w:r>
      <w:r>
        <w:rPr>
          <w:spacing w:val="-3"/>
        </w:rPr>
        <w:t xml:space="preserve"> </w:t>
      </w:r>
      <w:r>
        <w:rPr>
          <w:spacing w:val="-1"/>
        </w:rPr>
        <w:t>technology.</w:t>
      </w:r>
    </w:p>
    <w:p w:rsidR="00823C85" w:rsidRDefault="00823C85">
      <w:pPr>
        <w:spacing w:before="6"/>
        <w:rPr>
          <w:rFonts w:ascii="Times New Roman" w:eastAsia="Times New Roman" w:hAnsi="Times New Roman" w:cs="Times New Roman"/>
          <w:sz w:val="25"/>
          <w:szCs w:val="25"/>
        </w:rPr>
      </w:pPr>
    </w:p>
    <w:p w:rsidR="00823C85" w:rsidRDefault="00E50AB2">
      <w:pPr>
        <w:pStyle w:val="Heading2"/>
        <w:spacing w:line="275" w:lineRule="exact"/>
        <w:rPr>
          <w:b w:val="0"/>
          <w:bCs w:val="0"/>
          <w:i w:val="0"/>
        </w:rPr>
      </w:pPr>
      <w:r>
        <w:rPr>
          <w:spacing w:val="-1"/>
        </w:rPr>
        <w:t>Strategic Plan</w:t>
      </w:r>
    </w:p>
    <w:p w:rsidR="00823C85" w:rsidRDefault="00E50AB2">
      <w:pPr>
        <w:pStyle w:val="BodyText"/>
        <w:numPr>
          <w:ilvl w:val="1"/>
          <w:numId w:val="117"/>
        </w:numPr>
        <w:tabs>
          <w:tab w:val="left" w:pos="1540"/>
        </w:tabs>
        <w:spacing w:line="292" w:lineRule="exact"/>
      </w:pPr>
      <w:r>
        <w:rPr>
          <w:spacing w:val="-1"/>
        </w:rPr>
        <w:t>Sets</w:t>
      </w:r>
      <w:r>
        <w:t xml:space="preserve"> </w:t>
      </w:r>
      <w:r>
        <w:rPr>
          <w:spacing w:val="-1"/>
        </w:rPr>
        <w:t>three-year</w:t>
      </w:r>
      <w:r>
        <w:rPr>
          <w:spacing w:val="1"/>
        </w:rPr>
        <w:t xml:space="preserve"> </w:t>
      </w:r>
      <w:r>
        <w:rPr>
          <w:spacing w:val="-1"/>
        </w:rPr>
        <w:t>goals</w:t>
      </w:r>
      <w:r>
        <w:t xml:space="preserve"> derived </w:t>
      </w:r>
      <w:r>
        <w:rPr>
          <w:spacing w:val="-1"/>
        </w:rPr>
        <w:t>from/based</w:t>
      </w:r>
      <w:r>
        <w:t xml:space="preserve"> on the</w:t>
      </w:r>
      <w:r>
        <w:rPr>
          <w:spacing w:val="1"/>
        </w:rPr>
        <w:t xml:space="preserve"> </w:t>
      </w:r>
      <w:r>
        <w:rPr>
          <w:spacing w:val="-1"/>
        </w:rPr>
        <w:t>Educational</w:t>
      </w:r>
      <w:r>
        <w:t xml:space="preserve"> </w:t>
      </w:r>
      <w:r>
        <w:rPr>
          <w:spacing w:val="-1"/>
        </w:rPr>
        <w:t>Master Plan</w:t>
      </w:r>
      <w:r>
        <w:t xml:space="preserve"> </w:t>
      </w:r>
      <w:r>
        <w:rPr>
          <w:spacing w:val="-1"/>
        </w:rPr>
        <w:t>recommendations</w:t>
      </w:r>
    </w:p>
    <w:p w:rsidR="00823C85" w:rsidRDefault="00E50AB2">
      <w:pPr>
        <w:pStyle w:val="BodyText"/>
        <w:numPr>
          <w:ilvl w:val="1"/>
          <w:numId w:val="117"/>
        </w:numPr>
        <w:tabs>
          <w:tab w:val="left" w:pos="1540"/>
        </w:tabs>
        <w:spacing w:line="292" w:lineRule="exact"/>
      </w:pPr>
      <w:r>
        <w:rPr>
          <w:spacing w:val="-1"/>
        </w:rPr>
        <w:t>Goals</w:t>
      </w:r>
      <w:r>
        <w:t xml:space="preserve"> </w:t>
      </w:r>
      <w:r>
        <w:rPr>
          <w:spacing w:val="-1"/>
        </w:rPr>
        <w:t xml:space="preserve">are </w:t>
      </w:r>
      <w:r>
        <w:t xml:space="preserve">stated </w:t>
      </w:r>
      <w:r>
        <w:rPr>
          <w:spacing w:val="-1"/>
        </w:rPr>
        <w:t>as</w:t>
      </w:r>
      <w:r>
        <w:t xml:space="preserve"> </w:t>
      </w:r>
      <w:r>
        <w:rPr>
          <w:spacing w:val="-1"/>
          <w:u w:val="single" w:color="000000"/>
        </w:rPr>
        <w:t>strategic</w:t>
      </w:r>
      <w:r>
        <w:rPr>
          <w:spacing w:val="-2"/>
          <w:u w:val="single" w:color="000000"/>
        </w:rPr>
        <w:t xml:space="preserve"> </w:t>
      </w:r>
      <w:r>
        <w:rPr>
          <w:spacing w:val="-1"/>
          <w:u w:val="single" w:color="000000"/>
        </w:rPr>
        <w:t>directions</w:t>
      </w:r>
      <w:r>
        <w:rPr>
          <w:spacing w:val="-1"/>
        </w:rPr>
        <w:t>,</w:t>
      </w:r>
      <w:r>
        <w:t xml:space="preserve"> </w:t>
      </w:r>
      <w:r>
        <w:rPr>
          <w:spacing w:val="-1"/>
        </w:rPr>
        <w:t>which</w:t>
      </w:r>
    </w:p>
    <w:p w:rsidR="00823C85" w:rsidRDefault="00E50AB2">
      <w:pPr>
        <w:pStyle w:val="BodyText"/>
        <w:numPr>
          <w:ilvl w:val="2"/>
          <w:numId w:val="117"/>
        </w:numPr>
        <w:tabs>
          <w:tab w:val="left" w:pos="2260"/>
        </w:tabs>
        <w:spacing w:before="1" w:line="276" w:lineRule="exact"/>
        <w:ind w:right="295"/>
      </w:pPr>
      <w:r>
        <w:rPr>
          <w:spacing w:val="-1"/>
        </w:rPr>
        <w:t xml:space="preserve">define </w:t>
      </w:r>
      <w:r>
        <w:t>a</w:t>
      </w:r>
      <w:r>
        <w:rPr>
          <w:spacing w:val="-1"/>
        </w:rPr>
        <w:t xml:space="preserve"> process</w:t>
      </w:r>
      <w:r>
        <w:t xml:space="preserve"> for</w:t>
      </w:r>
      <w:r>
        <w:rPr>
          <w:spacing w:val="-1"/>
        </w:rPr>
        <w:t xml:space="preserve"> implementing</w:t>
      </w:r>
      <w:r>
        <w:rPr>
          <w:spacing w:val="-3"/>
        </w:rPr>
        <w:t xml:space="preserve"> </w:t>
      </w:r>
      <w:r>
        <w:t>the</w:t>
      </w:r>
      <w:r>
        <w:rPr>
          <w:spacing w:val="-1"/>
        </w:rPr>
        <w:t xml:space="preserve"> Educational</w:t>
      </w:r>
      <w:r>
        <w:rPr>
          <w:spacing w:val="2"/>
        </w:rPr>
        <w:t xml:space="preserve"> </w:t>
      </w:r>
      <w:r>
        <w:rPr>
          <w:spacing w:val="-1"/>
        </w:rPr>
        <w:t>Master Plan</w:t>
      </w:r>
      <w:r>
        <w:t xml:space="preserve"> </w:t>
      </w:r>
      <w:r>
        <w:rPr>
          <w:spacing w:val="-1"/>
        </w:rPr>
        <w:t>recommendations,</w:t>
      </w:r>
      <w:r>
        <w:rPr>
          <w:spacing w:val="101"/>
        </w:rPr>
        <w:t xml:space="preserve"> </w:t>
      </w:r>
      <w:r>
        <w:rPr>
          <w:spacing w:val="-1"/>
        </w:rPr>
        <w:t>and</w:t>
      </w:r>
    </w:p>
    <w:p w:rsidR="00823C85" w:rsidRDefault="00E50AB2">
      <w:pPr>
        <w:pStyle w:val="BodyText"/>
        <w:numPr>
          <w:ilvl w:val="2"/>
          <w:numId w:val="117"/>
        </w:numPr>
        <w:tabs>
          <w:tab w:val="left" w:pos="2260"/>
        </w:tabs>
        <w:spacing w:line="284" w:lineRule="exact"/>
      </w:pPr>
      <w:r>
        <w:t>identify</w:t>
      </w:r>
      <w:r>
        <w:rPr>
          <w:spacing w:val="-5"/>
        </w:rPr>
        <w:t xml:space="preserve"> </w:t>
      </w:r>
      <w:r>
        <w:rPr>
          <w:spacing w:val="-1"/>
        </w:rPr>
        <w:t xml:space="preserve">specific </w:t>
      </w:r>
      <w:r>
        <w:t>measurable</w:t>
      </w:r>
      <w:r>
        <w:rPr>
          <w:spacing w:val="-1"/>
        </w:rPr>
        <w:t xml:space="preserve"> outcomes</w:t>
      </w:r>
      <w:r>
        <w:t xml:space="preserve"> </w:t>
      </w:r>
      <w:r>
        <w:rPr>
          <w:spacing w:val="-1"/>
        </w:rPr>
        <w:t>(quantitative and</w:t>
      </w:r>
      <w:r>
        <w:t xml:space="preserve"> </w:t>
      </w:r>
      <w:r>
        <w:rPr>
          <w:spacing w:val="-1"/>
        </w:rPr>
        <w:t>qualitative)</w:t>
      </w:r>
    </w:p>
    <w:p w:rsidR="00823C85" w:rsidRDefault="00E50AB2">
      <w:pPr>
        <w:pStyle w:val="BodyText"/>
        <w:numPr>
          <w:ilvl w:val="1"/>
          <w:numId w:val="117"/>
        </w:numPr>
        <w:tabs>
          <w:tab w:val="left" w:pos="1540"/>
        </w:tabs>
        <w:spacing w:line="283" w:lineRule="exact"/>
      </w:pPr>
      <w:r>
        <w:rPr>
          <w:spacing w:val="-1"/>
        </w:rPr>
        <w:t>Each</w:t>
      </w:r>
      <w:r>
        <w:t xml:space="preserve"> </w:t>
      </w:r>
      <w:r>
        <w:rPr>
          <w:spacing w:val="-1"/>
        </w:rPr>
        <w:t>strategic direction</w:t>
      </w:r>
      <w:r>
        <w:t xml:space="preserve"> </w:t>
      </w:r>
      <w:r>
        <w:rPr>
          <w:spacing w:val="1"/>
        </w:rPr>
        <w:t>is</w:t>
      </w:r>
      <w:r>
        <w:t xml:space="preserve"> </w:t>
      </w:r>
      <w:r>
        <w:rPr>
          <w:spacing w:val="-1"/>
        </w:rPr>
        <w:t>further operationalized</w:t>
      </w:r>
      <w:r>
        <w:t xml:space="preserve"> </w:t>
      </w:r>
      <w:r>
        <w:rPr>
          <w:spacing w:val="-2"/>
        </w:rPr>
        <w:t>by</w:t>
      </w:r>
      <w:r>
        <w:t xml:space="preserve"> </w:t>
      </w:r>
      <w:r>
        <w:rPr>
          <w:u w:val="single" w:color="000000"/>
        </w:rPr>
        <w:t xml:space="preserve">action </w:t>
      </w:r>
      <w:r>
        <w:rPr>
          <w:spacing w:val="-1"/>
          <w:u w:val="single" w:color="000000"/>
        </w:rPr>
        <w:t>steps</w:t>
      </w:r>
      <w:r>
        <w:rPr>
          <w:spacing w:val="-1"/>
        </w:rPr>
        <w:t>,</w:t>
      </w:r>
      <w:r>
        <w:t xml:space="preserve"> </w:t>
      </w:r>
      <w:r>
        <w:rPr>
          <w:spacing w:val="-1"/>
        </w:rPr>
        <w:t>which</w:t>
      </w:r>
    </w:p>
    <w:p w:rsidR="00823C85" w:rsidRDefault="00E50AB2">
      <w:pPr>
        <w:pStyle w:val="BodyText"/>
        <w:numPr>
          <w:ilvl w:val="2"/>
          <w:numId w:val="117"/>
        </w:numPr>
        <w:tabs>
          <w:tab w:val="left" w:pos="2260"/>
        </w:tabs>
        <w:spacing w:line="284" w:lineRule="exact"/>
      </w:pPr>
      <w:r>
        <w:rPr>
          <w:spacing w:val="-1"/>
        </w:rPr>
        <w:t xml:space="preserve">describe </w:t>
      </w:r>
      <w:r>
        <w:t>the</w:t>
      </w:r>
      <w:r>
        <w:rPr>
          <w:spacing w:val="-1"/>
        </w:rPr>
        <w:t xml:space="preserve"> specific </w:t>
      </w:r>
      <w:r>
        <w:t xml:space="preserve">steps </w:t>
      </w:r>
      <w:r>
        <w:rPr>
          <w:spacing w:val="-1"/>
        </w:rPr>
        <w:t>that</w:t>
      </w:r>
      <w:r>
        <w:t xml:space="preserve"> </w:t>
      </w:r>
      <w:r>
        <w:rPr>
          <w:spacing w:val="-1"/>
        </w:rPr>
        <w:t>will</w:t>
      </w:r>
      <w:r>
        <w:t xml:space="preserve"> be</w:t>
      </w:r>
      <w:r>
        <w:rPr>
          <w:spacing w:val="-1"/>
        </w:rPr>
        <w:t xml:space="preserve"> taken</w:t>
      </w:r>
      <w:r>
        <w:t xml:space="preserve"> to </w:t>
      </w:r>
      <w:r>
        <w:rPr>
          <w:spacing w:val="-1"/>
        </w:rPr>
        <w:t xml:space="preserve">achieve </w:t>
      </w:r>
      <w:r>
        <w:t>the</w:t>
      </w:r>
      <w:r>
        <w:rPr>
          <w:spacing w:val="-1"/>
        </w:rPr>
        <w:t xml:space="preserve"> strategic</w:t>
      </w:r>
      <w:r>
        <w:rPr>
          <w:spacing w:val="1"/>
        </w:rPr>
        <w:t xml:space="preserve"> </w:t>
      </w:r>
      <w:r>
        <w:rPr>
          <w:spacing w:val="-1"/>
        </w:rPr>
        <w:t>objectives;</w:t>
      </w:r>
    </w:p>
    <w:p w:rsidR="00823C85" w:rsidRDefault="00E50AB2">
      <w:pPr>
        <w:pStyle w:val="BodyText"/>
        <w:numPr>
          <w:ilvl w:val="2"/>
          <w:numId w:val="117"/>
        </w:numPr>
        <w:tabs>
          <w:tab w:val="left" w:pos="2260"/>
        </w:tabs>
        <w:spacing w:line="276" w:lineRule="exact"/>
      </w:pPr>
      <w:r>
        <w:t>identify</w:t>
      </w:r>
      <w:r>
        <w:rPr>
          <w:spacing w:val="-5"/>
        </w:rPr>
        <w:t xml:space="preserve"> </w:t>
      </w:r>
      <w:r>
        <w:rPr>
          <w:spacing w:val="-1"/>
        </w:rPr>
        <w:t>indicators</w:t>
      </w:r>
      <w:r>
        <w:t xml:space="preserve"> of</w:t>
      </w:r>
      <w:r>
        <w:rPr>
          <w:spacing w:val="-1"/>
        </w:rPr>
        <w:t xml:space="preserve"> success,</w:t>
      </w:r>
      <w:r>
        <w:t xml:space="preserve"> </w:t>
      </w:r>
      <w:r>
        <w:rPr>
          <w:spacing w:val="-1"/>
        </w:rPr>
        <w:t>timelines,</w:t>
      </w:r>
      <w:r>
        <w:t xml:space="preserve"> </w:t>
      </w:r>
      <w:r>
        <w:rPr>
          <w:spacing w:val="-1"/>
        </w:rPr>
        <w:t>and</w:t>
      </w:r>
      <w:r>
        <w:t xml:space="preserve"> responsible</w:t>
      </w:r>
      <w:r>
        <w:rPr>
          <w:spacing w:val="-1"/>
        </w:rPr>
        <w:t xml:space="preserve"> parties;</w:t>
      </w:r>
    </w:p>
    <w:p w:rsidR="00823C85" w:rsidRDefault="00E50AB2">
      <w:pPr>
        <w:pStyle w:val="BodyText"/>
        <w:numPr>
          <w:ilvl w:val="2"/>
          <w:numId w:val="117"/>
        </w:numPr>
        <w:tabs>
          <w:tab w:val="left" w:pos="2260"/>
        </w:tabs>
        <w:spacing w:before="5" w:line="223" w:lineRule="auto"/>
        <w:ind w:right="673"/>
      </w:pPr>
      <w:proofErr w:type="gramStart"/>
      <w:r>
        <w:rPr>
          <w:spacing w:val="-1"/>
        </w:rPr>
        <w:t>are</w:t>
      </w:r>
      <w:proofErr w:type="gramEnd"/>
      <w:r>
        <w:rPr>
          <w:spacing w:val="-1"/>
        </w:rPr>
        <w:t xml:space="preserve"> reflected</w:t>
      </w:r>
      <w:r>
        <w:t xml:space="preserve"> in the</w:t>
      </w:r>
      <w:r>
        <w:rPr>
          <w:spacing w:val="1"/>
        </w:rPr>
        <w:t xml:space="preserve"> </w:t>
      </w:r>
      <w:r>
        <w:rPr>
          <w:spacing w:val="-1"/>
        </w:rPr>
        <w:t xml:space="preserve">governance structure </w:t>
      </w:r>
      <w:r>
        <w:t>of</w:t>
      </w:r>
      <w:r>
        <w:rPr>
          <w:spacing w:val="-1"/>
        </w:rPr>
        <w:t xml:space="preserve"> </w:t>
      </w:r>
      <w:r>
        <w:t>the</w:t>
      </w:r>
      <w:r>
        <w:rPr>
          <w:spacing w:val="-1"/>
        </w:rPr>
        <w:t xml:space="preserve"> college,</w:t>
      </w:r>
      <w:r>
        <w:t xml:space="preserve"> </w:t>
      </w:r>
      <w:r>
        <w:rPr>
          <w:spacing w:val="-1"/>
        </w:rPr>
        <w:t>and</w:t>
      </w:r>
      <w:r>
        <w:t xml:space="preserve"> </w:t>
      </w:r>
      <w:r>
        <w:rPr>
          <w:spacing w:val="-1"/>
        </w:rPr>
        <w:t>infuse</w:t>
      </w:r>
      <w:r>
        <w:rPr>
          <w:spacing w:val="1"/>
        </w:rPr>
        <w:t xml:space="preserve"> </w:t>
      </w:r>
      <w:r>
        <w:rPr>
          <w:spacing w:val="-1"/>
        </w:rPr>
        <w:t>all</w:t>
      </w:r>
      <w:r>
        <w:t xml:space="preserve"> </w:t>
      </w:r>
      <w:r>
        <w:rPr>
          <w:spacing w:val="-1"/>
        </w:rPr>
        <w:t>levels</w:t>
      </w:r>
      <w:r>
        <w:rPr>
          <w:spacing w:val="2"/>
        </w:rPr>
        <w:t xml:space="preserve"> </w:t>
      </w:r>
      <w:r>
        <w:t>of</w:t>
      </w:r>
      <w:r>
        <w:rPr>
          <w:spacing w:val="85"/>
        </w:rPr>
        <w:t xml:space="preserve"> </w:t>
      </w:r>
      <w:r>
        <w:rPr>
          <w:spacing w:val="-1"/>
        </w:rPr>
        <w:t>Action</w:t>
      </w:r>
      <w:r>
        <w:t xml:space="preserve"> </w:t>
      </w:r>
      <w:r>
        <w:rPr>
          <w:spacing w:val="-1"/>
        </w:rPr>
        <w:t>Plans.</w:t>
      </w:r>
    </w:p>
    <w:p w:rsidR="00823C85" w:rsidRDefault="00E50AB2">
      <w:pPr>
        <w:pStyle w:val="BodyText"/>
        <w:numPr>
          <w:ilvl w:val="2"/>
          <w:numId w:val="117"/>
        </w:numPr>
        <w:tabs>
          <w:tab w:val="left" w:pos="2260"/>
        </w:tabs>
        <w:spacing w:before="3" w:line="286" w:lineRule="exact"/>
      </w:pPr>
      <w:proofErr w:type="gramStart"/>
      <w:r>
        <w:rPr>
          <w:spacing w:val="-1"/>
        </w:rPr>
        <w:t>guide</w:t>
      </w:r>
      <w:proofErr w:type="gramEnd"/>
      <w:r>
        <w:rPr>
          <w:spacing w:val="-1"/>
        </w:rPr>
        <w:t xml:space="preserve"> </w:t>
      </w:r>
      <w:r>
        <w:t>the</w:t>
      </w:r>
      <w:r>
        <w:rPr>
          <w:spacing w:val="-1"/>
        </w:rPr>
        <w:t xml:space="preserve"> development</w:t>
      </w:r>
      <w:r>
        <w:t xml:space="preserve"> of</w:t>
      </w:r>
      <w:r>
        <w:rPr>
          <w:spacing w:val="1"/>
        </w:rPr>
        <w:t xml:space="preserve"> </w:t>
      </w:r>
      <w:r>
        <w:rPr>
          <w:spacing w:val="-1"/>
        </w:rPr>
        <w:t>programs</w:t>
      </w:r>
      <w:r>
        <w:t xml:space="preserve"> </w:t>
      </w:r>
      <w:r>
        <w:rPr>
          <w:spacing w:val="-1"/>
        </w:rPr>
        <w:t>as</w:t>
      </w:r>
      <w:r>
        <w:t xml:space="preserve"> </w:t>
      </w:r>
      <w:r>
        <w:rPr>
          <w:spacing w:val="-1"/>
        </w:rPr>
        <w:t>evidenced</w:t>
      </w:r>
      <w:r>
        <w:t xml:space="preserve"> </w:t>
      </w:r>
      <w:r>
        <w:rPr>
          <w:spacing w:val="1"/>
        </w:rPr>
        <w:t>in</w:t>
      </w:r>
      <w:r>
        <w:t xml:space="preserve"> the</w:t>
      </w:r>
      <w:r>
        <w:rPr>
          <w:spacing w:val="-1"/>
        </w:rPr>
        <w:t xml:space="preserve"> Program</w:t>
      </w:r>
      <w:r>
        <w:t xml:space="preserve"> </w:t>
      </w:r>
      <w:r>
        <w:rPr>
          <w:spacing w:val="-1"/>
        </w:rPr>
        <w:t>Plans.</w:t>
      </w:r>
    </w:p>
    <w:p w:rsidR="00823C85" w:rsidRDefault="00E50AB2">
      <w:pPr>
        <w:pStyle w:val="BodyText"/>
        <w:numPr>
          <w:ilvl w:val="2"/>
          <w:numId w:val="117"/>
        </w:numPr>
        <w:tabs>
          <w:tab w:val="left" w:pos="2260"/>
        </w:tabs>
        <w:spacing w:before="5" w:line="223" w:lineRule="auto"/>
        <w:ind w:right="476"/>
      </w:pPr>
      <w:r>
        <w:rPr>
          <w:spacing w:val="-1"/>
        </w:rPr>
        <w:t>provide information</w:t>
      </w:r>
      <w:r>
        <w:t xml:space="preserve"> about the</w:t>
      </w:r>
      <w:r>
        <w:rPr>
          <w:spacing w:val="-1"/>
        </w:rPr>
        <w:t xml:space="preserve"> goal-setting</w:t>
      </w:r>
      <w:r>
        <w:t xml:space="preserve"> </w:t>
      </w:r>
      <w:r>
        <w:rPr>
          <w:spacing w:val="-1"/>
        </w:rPr>
        <w:t>and</w:t>
      </w:r>
      <w:r>
        <w:t xml:space="preserve"> the</w:t>
      </w:r>
      <w:r>
        <w:rPr>
          <w:spacing w:val="1"/>
        </w:rPr>
        <w:t xml:space="preserve"> </w:t>
      </w:r>
      <w:r>
        <w:rPr>
          <w:spacing w:val="-1"/>
        </w:rPr>
        <w:t>writing</w:t>
      </w:r>
      <w:r>
        <w:rPr>
          <w:spacing w:val="-3"/>
        </w:rPr>
        <w:t xml:space="preserve"> </w:t>
      </w:r>
      <w:r>
        <w:t>of</w:t>
      </w:r>
      <w:r>
        <w:rPr>
          <w:spacing w:val="1"/>
        </w:rPr>
        <w:t xml:space="preserve"> </w:t>
      </w:r>
      <w:r>
        <w:rPr>
          <w:spacing w:val="-1"/>
        </w:rPr>
        <w:t>college-level</w:t>
      </w:r>
      <w:r>
        <w:t xml:space="preserve"> plans</w:t>
      </w:r>
      <w:r>
        <w:rPr>
          <w:spacing w:val="79"/>
        </w:rPr>
        <w:t xml:space="preserve"> </w:t>
      </w:r>
      <w:r>
        <w:rPr>
          <w:spacing w:val="-1"/>
        </w:rPr>
        <w:t>such</w:t>
      </w:r>
      <w:r>
        <w:t xml:space="preserve"> </w:t>
      </w:r>
      <w:r>
        <w:rPr>
          <w:spacing w:val="-1"/>
        </w:rPr>
        <w:t>as</w:t>
      </w:r>
      <w:r>
        <w:t xml:space="preserve"> the</w:t>
      </w:r>
      <w:r>
        <w:rPr>
          <w:spacing w:val="-1"/>
        </w:rPr>
        <w:t xml:space="preserve"> Enrollment</w:t>
      </w:r>
      <w:r>
        <w:rPr>
          <w:spacing w:val="2"/>
        </w:rPr>
        <w:t xml:space="preserve"> </w:t>
      </w:r>
      <w:r>
        <w:rPr>
          <w:spacing w:val="-1"/>
        </w:rPr>
        <w:t>Management</w:t>
      </w:r>
      <w:r>
        <w:t xml:space="preserve"> </w:t>
      </w:r>
      <w:r>
        <w:rPr>
          <w:spacing w:val="-1"/>
        </w:rPr>
        <w:t>Plan</w:t>
      </w:r>
    </w:p>
    <w:p w:rsidR="00823C85" w:rsidRDefault="00E50AB2">
      <w:pPr>
        <w:pStyle w:val="BodyText"/>
        <w:numPr>
          <w:ilvl w:val="1"/>
          <w:numId w:val="117"/>
        </w:numPr>
        <w:tabs>
          <w:tab w:val="left" w:pos="1540"/>
        </w:tabs>
        <w:spacing w:before="5" w:line="292" w:lineRule="exact"/>
      </w:pPr>
      <w:r>
        <w:rPr>
          <w:spacing w:val="-1"/>
        </w:rPr>
        <w:t>Promotes</w:t>
      </w:r>
      <w:r>
        <w:t xml:space="preserve"> </w:t>
      </w:r>
      <w:r>
        <w:rPr>
          <w:spacing w:val="-1"/>
        </w:rPr>
        <w:t>continual</w:t>
      </w:r>
      <w:r>
        <w:t xml:space="preserve"> </w:t>
      </w:r>
      <w:r>
        <w:rPr>
          <w:spacing w:val="-1"/>
        </w:rPr>
        <w:t>improvement</w:t>
      </w:r>
      <w:r>
        <w:t xml:space="preserve"> </w:t>
      </w:r>
      <w:r>
        <w:rPr>
          <w:spacing w:val="-1"/>
        </w:rPr>
        <w:t xml:space="preserve">over </w:t>
      </w:r>
      <w:r>
        <w:t>time</w:t>
      </w:r>
      <w:r>
        <w:rPr>
          <w:spacing w:val="-1"/>
        </w:rPr>
        <w:t xml:space="preserve"> through</w:t>
      </w:r>
    </w:p>
    <w:p w:rsidR="00823C85" w:rsidRDefault="00E50AB2">
      <w:pPr>
        <w:pStyle w:val="BodyText"/>
        <w:numPr>
          <w:ilvl w:val="2"/>
          <w:numId w:val="117"/>
        </w:numPr>
        <w:tabs>
          <w:tab w:val="left" w:pos="2260"/>
        </w:tabs>
        <w:spacing w:before="1" w:line="276" w:lineRule="exact"/>
        <w:ind w:right="476"/>
      </w:pPr>
      <w:r>
        <w:t>the</w:t>
      </w:r>
      <w:r>
        <w:rPr>
          <w:spacing w:val="-1"/>
        </w:rPr>
        <w:t xml:space="preserve"> prioritization</w:t>
      </w:r>
      <w:r>
        <w:t xml:space="preserve"> of</w:t>
      </w:r>
      <w:r>
        <w:rPr>
          <w:spacing w:val="-1"/>
        </w:rPr>
        <w:t xml:space="preserve"> </w:t>
      </w:r>
      <w:r>
        <w:t>a</w:t>
      </w:r>
      <w:r>
        <w:rPr>
          <w:spacing w:val="-1"/>
        </w:rPr>
        <w:t xml:space="preserve"> reasonable number </w:t>
      </w:r>
      <w:r>
        <w:t>of</w:t>
      </w:r>
      <w:r>
        <w:rPr>
          <w:spacing w:val="-1"/>
        </w:rPr>
        <w:t xml:space="preserve"> strategic objectives</w:t>
      </w:r>
      <w:r>
        <w:t xml:space="preserve"> </w:t>
      </w:r>
      <w:r>
        <w:rPr>
          <w:spacing w:val="-1"/>
        </w:rPr>
        <w:t>for</w:t>
      </w:r>
      <w:r>
        <w:rPr>
          <w:spacing w:val="1"/>
        </w:rPr>
        <w:t xml:space="preserve"> </w:t>
      </w:r>
      <w:r>
        <w:rPr>
          <w:spacing w:val="-1"/>
        </w:rPr>
        <w:t>college-wide</w:t>
      </w:r>
      <w:r>
        <w:rPr>
          <w:spacing w:val="103"/>
        </w:rPr>
        <w:t xml:space="preserve"> </w:t>
      </w:r>
      <w:r>
        <w:rPr>
          <w:spacing w:val="-1"/>
        </w:rPr>
        <w:t>concentration</w:t>
      </w:r>
      <w:r>
        <w:t xml:space="preserve"> </w:t>
      </w:r>
      <w:r>
        <w:rPr>
          <w:spacing w:val="-1"/>
        </w:rPr>
        <w:t>each</w:t>
      </w:r>
      <w:r>
        <w:rPr>
          <w:spacing w:val="4"/>
        </w:rPr>
        <w:t xml:space="preserve"> </w:t>
      </w:r>
      <w:r>
        <w:rPr>
          <w:spacing w:val="-2"/>
        </w:rPr>
        <w:t>year,</w:t>
      </w:r>
      <w:r>
        <w:rPr>
          <w:spacing w:val="2"/>
        </w:rPr>
        <w:t xml:space="preserve"> </w:t>
      </w:r>
      <w:r>
        <w:rPr>
          <w:spacing w:val="-1"/>
        </w:rPr>
        <w:t>and</w:t>
      </w:r>
    </w:p>
    <w:p w:rsidR="00823C85" w:rsidRDefault="00E50AB2">
      <w:pPr>
        <w:pStyle w:val="BodyText"/>
        <w:numPr>
          <w:ilvl w:val="2"/>
          <w:numId w:val="117"/>
        </w:numPr>
        <w:tabs>
          <w:tab w:val="left" w:pos="2260"/>
        </w:tabs>
        <w:spacing w:line="276" w:lineRule="exact"/>
        <w:ind w:right="673"/>
      </w:pPr>
      <w:r>
        <w:t>the</w:t>
      </w:r>
      <w:r>
        <w:rPr>
          <w:spacing w:val="-1"/>
        </w:rPr>
        <w:t xml:space="preserve"> production</w:t>
      </w:r>
      <w:r>
        <w:t xml:space="preserve"> </w:t>
      </w:r>
      <w:r>
        <w:rPr>
          <w:spacing w:val="-1"/>
        </w:rPr>
        <w:t>and</w:t>
      </w:r>
      <w:r>
        <w:t xml:space="preserve"> </w:t>
      </w:r>
      <w:r>
        <w:rPr>
          <w:spacing w:val="-1"/>
        </w:rPr>
        <w:t>distribution</w:t>
      </w:r>
      <w:r>
        <w:t xml:space="preserve"> of</w:t>
      </w:r>
      <w:r>
        <w:rPr>
          <w:spacing w:val="-1"/>
        </w:rPr>
        <w:t xml:space="preserve"> an</w:t>
      </w:r>
      <w:r>
        <w:t xml:space="preserve"> </w:t>
      </w:r>
      <w:r>
        <w:rPr>
          <w:spacing w:val="-1"/>
        </w:rPr>
        <w:t>annual</w:t>
      </w:r>
      <w:r>
        <w:t xml:space="preserve"> report of</w:t>
      </w:r>
      <w:r>
        <w:rPr>
          <w:spacing w:val="-1"/>
        </w:rPr>
        <w:t xml:space="preserve"> progress</w:t>
      </w:r>
      <w:r>
        <w:t xml:space="preserve"> on the</w:t>
      </w:r>
      <w:r>
        <w:rPr>
          <w:spacing w:val="-1"/>
        </w:rPr>
        <w:t xml:space="preserve"> strategic</w:t>
      </w:r>
      <w:r>
        <w:rPr>
          <w:spacing w:val="79"/>
        </w:rPr>
        <w:t xml:space="preserve"> </w:t>
      </w:r>
      <w:r>
        <w:rPr>
          <w:spacing w:val="-1"/>
        </w:rPr>
        <w:t>objectives</w:t>
      </w:r>
    </w:p>
    <w:p w:rsidR="00823C85" w:rsidRDefault="00E50AB2">
      <w:pPr>
        <w:pStyle w:val="BodyText"/>
        <w:numPr>
          <w:ilvl w:val="1"/>
          <w:numId w:val="117"/>
        </w:numPr>
        <w:tabs>
          <w:tab w:val="left" w:pos="1540"/>
        </w:tabs>
        <w:spacing w:before="21" w:line="274" w:lineRule="exact"/>
        <w:ind w:right="476"/>
      </w:pPr>
      <w:r>
        <w:rPr>
          <w:spacing w:val="-1"/>
        </w:rPr>
        <w:t>The college will</w:t>
      </w:r>
      <w:r>
        <w:t xml:space="preserve"> call </w:t>
      </w:r>
      <w:r>
        <w:rPr>
          <w:spacing w:val="-1"/>
        </w:rPr>
        <w:t xml:space="preserve">for </w:t>
      </w:r>
      <w:r>
        <w:t>the</w:t>
      </w:r>
      <w:r>
        <w:rPr>
          <w:spacing w:val="-1"/>
        </w:rPr>
        <w:t xml:space="preserve"> </w:t>
      </w:r>
      <w:r>
        <w:t xml:space="preserve">next </w:t>
      </w:r>
      <w:r>
        <w:rPr>
          <w:spacing w:val="-1"/>
        </w:rPr>
        <w:t>three-year strategic plan</w:t>
      </w:r>
      <w:r>
        <w:t xml:space="preserve"> </w:t>
      </w:r>
      <w:r>
        <w:rPr>
          <w:spacing w:val="-1"/>
        </w:rPr>
        <w:t>when</w:t>
      </w:r>
      <w:r>
        <w:t xml:space="preserve"> the</w:t>
      </w:r>
      <w:r>
        <w:rPr>
          <w:spacing w:val="-1"/>
        </w:rPr>
        <w:t xml:space="preserve"> </w:t>
      </w:r>
      <w:r>
        <w:t>term of</w:t>
      </w:r>
      <w:r>
        <w:rPr>
          <w:spacing w:val="1"/>
        </w:rPr>
        <w:t xml:space="preserve"> </w:t>
      </w:r>
      <w:r>
        <w:t>the</w:t>
      </w:r>
      <w:r>
        <w:rPr>
          <w:spacing w:val="-1"/>
        </w:rPr>
        <w:t xml:space="preserve"> strategic</w:t>
      </w:r>
      <w:r>
        <w:rPr>
          <w:spacing w:val="77"/>
        </w:rPr>
        <w:t xml:space="preserve"> </w:t>
      </w:r>
      <w:r>
        <w:rPr>
          <w:spacing w:val="-1"/>
        </w:rPr>
        <w:t>plan</w:t>
      </w:r>
      <w:r>
        <w:t xml:space="preserve"> </w:t>
      </w:r>
      <w:r>
        <w:rPr>
          <w:spacing w:val="-1"/>
        </w:rPr>
        <w:t>expires</w:t>
      </w:r>
      <w:r>
        <w:t xml:space="preserve"> or</w:t>
      </w:r>
      <w:r>
        <w:rPr>
          <w:spacing w:val="-1"/>
        </w:rPr>
        <w:t xml:space="preserve"> all</w:t>
      </w:r>
      <w:r>
        <w:t xml:space="preserve"> </w:t>
      </w:r>
      <w:r>
        <w:rPr>
          <w:spacing w:val="-1"/>
        </w:rPr>
        <w:t>strategic directions</w:t>
      </w:r>
      <w:r>
        <w:t xml:space="preserve"> </w:t>
      </w:r>
      <w:r>
        <w:rPr>
          <w:spacing w:val="-1"/>
        </w:rPr>
        <w:t xml:space="preserve">have </w:t>
      </w:r>
      <w:r>
        <w:t>been</w:t>
      </w:r>
      <w:r>
        <w:rPr>
          <w:spacing w:val="2"/>
        </w:rPr>
        <w:t xml:space="preserve"> </w:t>
      </w:r>
      <w:r>
        <w:rPr>
          <w:spacing w:val="-1"/>
        </w:rPr>
        <w:t>achieved.</w:t>
      </w:r>
    </w:p>
    <w:p w:rsidR="00823C85" w:rsidRDefault="00823C85">
      <w:pPr>
        <w:spacing w:before="3"/>
        <w:rPr>
          <w:rFonts w:ascii="Times New Roman" w:eastAsia="Times New Roman" w:hAnsi="Times New Roman" w:cs="Times New Roman"/>
          <w:sz w:val="26"/>
          <w:szCs w:val="26"/>
        </w:rPr>
      </w:pPr>
    </w:p>
    <w:p w:rsidR="00823C85" w:rsidRDefault="00E50AB2">
      <w:pPr>
        <w:pStyle w:val="Heading2"/>
        <w:rPr>
          <w:b w:val="0"/>
          <w:bCs w:val="0"/>
          <w:i w:val="0"/>
        </w:rPr>
      </w:pPr>
      <w:r>
        <w:rPr>
          <w:spacing w:val="-1"/>
        </w:rPr>
        <w:t>Example</w:t>
      </w:r>
    </w:p>
    <w:p w:rsidR="00823C85" w:rsidRDefault="00E50AB2">
      <w:pPr>
        <w:tabs>
          <w:tab w:val="left" w:pos="4475"/>
        </w:tabs>
        <w:spacing w:before="12"/>
        <w:ind w:left="820"/>
        <w:rPr>
          <w:rFonts w:ascii="Times New Roman" w:eastAsia="Times New Roman" w:hAnsi="Times New Roman" w:cs="Times New Roman"/>
          <w:sz w:val="24"/>
          <w:szCs w:val="24"/>
        </w:rPr>
      </w:pPr>
      <w:r>
        <w:rPr>
          <w:rFonts w:ascii="Times New Roman"/>
          <w:b/>
          <w:i/>
          <w:spacing w:val="-1"/>
          <w:sz w:val="24"/>
          <w:u w:val="thick" w:color="000000"/>
        </w:rPr>
        <w:t>Educational</w:t>
      </w:r>
      <w:r>
        <w:rPr>
          <w:rFonts w:ascii="Times New Roman"/>
          <w:b/>
          <w:i/>
          <w:sz w:val="24"/>
          <w:u w:val="thick" w:color="000000"/>
        </w:rPr>
        <w:t xml:space="preserve"> </w:t>
      </w:r>
      <w:r>
        <w:rPr>
          <w:rFonts w:ascii="Times New Roman"/>
          <w:b/>
          <w:i/>
          <w:spacing w:val="-1"/>
          <w:sz w:val="24"/>
          <w:u w:val="thick" w:color="000000"/>
        </w:rPr>
        <w:t>Plan</w:t>
      </w:r>
      <w:r>
        <w:rPr>
          <w:rFonts w:ascii="Times New Roman"/>
          <w:b/>
          <w:i/>
          <w:sz w:val="24"/>
          <w:u w:val="thick" w:color="000000"/>
        </w:rPr>
        <w:t xml:space="preserve"> </w:t>
      </w:r>
      <w:r>
        <w:rPr>
          <w:rFonts w:ascii="Times New Roman"/>
          <w:b/>
          <w:i/>
          <w:spacing w:val="-1"/>
          <w:sz w:val="24"/>
          <w:u w:val="thick" w:color="000000"/>
        </w:rPr>
        <w:t>Recommendation</w:t>
      </w:r>
      <w:r>
        <w:rPr>
          <w:rFonts w:ascii="Times New Roman"/>
          <w:b/>
          <w:i/>
          <w:sz w:val="24"/>
          <w:u w:val="thick" w:color="000000"/>
        </w:rPr>
        <w:t xml:space="preserve"> </w:t>
      </w:r>
      <w:r>
        <w:rPr>
          <w:rFonts w:ascii="Times New Roman"/>
          <w:b/>
          <w:i/>
          <w:sz w:val="24"/>
          <w:u w:val="thick" w:color="000000"/>
        </w:rPr>
        <w:tab/>
      </w:r>
    </w:p>
    <w:p w:rsidR="00823C85" w:rsidRDefault="00E50AB2">
      <w:pPr>
        <w:pStyle w:val="BodyText"/>
        <w:spacing w:before="7"/>
      </w:pPr>
      <w:r>
        <w:t>Identify</w:t>
      </w:r>
      <w:r>
        <w:rPr>
          <w:spacing w:val="-5"/>
        </w:rPr>
        <w:t xml:space="preserve"> </w:t>
      </w:r>
      <w:r>
        <w:rPr>
          <w:spacing w:val="-1"/>
        </w:rPr>
        <w:t>long-term</w:t>
      </w:r>
      <w:r>
        <w:t xml:space="preserve"> </w:t>
      </w:r>
      <w:r>
        <w:rPr>
          <w:spacing w:val="-1"/>
        </w:rPr>
        <w:t>and</w:t>
      </w:r>
      <w:r>
        <w:t xml:space="preserve"> </w:t>
      </w:r>
      <w:r>
        <w:rPr>
          <w:spacing w:val="-1"/>
        </w:rPr>
        <w:t>medium-term</w:t>
      </w:r>
      <w:r>
        <w:rPr>
          <w:spacing w:val="2"/>
        </w:rPr>
        <w:t xml:space="preserve"> </w:t>
      </w:r>
      <w:r>
        <w:rPr>
          <w:spacing w:val="-1"/>
        </w:rPr>
        <w:t>goals</w:t>
      </w:r>
      <w:r>
        <w:t xml:space="preserve"> </w:t>
      </w:r>
      <w:r>
        <w:rPr>
          <w:spacing w:val="-1"/>
        </w:rPr>
        <w:t xml:space="preserve">for </w:t>
      </w:r>
      <w:r>
        <w:t>the</w:t>
      </w:r>
      <w:r>
        <w:rPr>
          <w:spacing w:val="1"/>
        </w:rPr>
        <w:t xml:space="preserve"> </w:t>
      </w:r>
      <w:r>
        <w:rPr>
          <w:spacing w:val="-1"/>
        </w:rPr>
        <w:t>continuing</w:t>
      </w:r>
      <w:r>
        <w:rPr>
          <w:spacing w:val="-3"/>
        </w:rPr>
        <w:t xml:space="preserve"> </w:t>
      </w:r>
      <w:r>
        <w:rPr>
          <w:spacing w:val="-1"/>
        </w:rPr>
        <w:t>work</w:t>
      </w:r>
      <w:r>
        <w:t xml:space="preserve"> </w:t>
      </w:r>
      <w:r>
        <w:rPr>
          <w:spacing w:val="1"/>
        </w:rPr>
        <w:t>of</w:t>
      </w:r>
      <w:r>
        <w:rPr>
          <w:spacing w:val="-1"/>
        </w:rPr>
        <w:t xml:space="preserve"> </w:t>
      </w:r>
      <w:r>
        <w:t>the</w:t>
      </w:r>
      <w:r>
        <w:rPr>
          <w:spacing w:val="-1"/>
        </w:rPr>
        <w:t xml:space="preserve"> Basic </w:t>
      </w:r>
      <w:r>
        <w:t xml:space="preserve">Skills </w:t>
      </w:r>
      <w:r>
        <w:rPr>
          <w:spacing w:val="-1"/>
        </w:rPr>
        <w:t>Committee.</w:t>
      </w:r>
    </w:p>
    <w:p w:rsidR="00823C85" w:rsidRDefault="00823C85">
      <w:pPr>
        <w:spacing w:before="6"/>
        <w:rPr>
          <w:rFonts w:ascii="Times New Roman" w:eastAsia="Times New Roman" w:hAnsi="Times New Roman" w:cs="Times New Roman"/>
          <w:sz w:val="26"/>
          <w:szCs w:val="26"/>
        </w:rPr>
      </w:pPr>
    </w:p>
    <w:p w:rsidR="00823C85" w:rsidRDefault="00E50AB2">
      <w:pPr>
        <w:pStyle w:val="Heading2"/>
        <w:spacing w:line="274" w:lineRule="exact"/>
        <w:rPr>
          <w:b w:val="0"/>
          <w:bCs w:val="0"/>
          <w:i w:val="0"/>
        </w:rPr>
      </w:pPr>
      <w:r>
        <w:rPr>
          <w:spacing w:val="-1"/>
          <w:u w:val="thick" w:color="000000"/>
        </w:rPr>
        <w:t>Strategic Plan</w:t>
      </w:r>
      <w:r>
        <w:rPr>
          <w:u w:val="thick" w:color="000000"/>
        </w:rPr>
        <w:t xml:space="preserve"> and</w:t>
      </w:r>
      <w:r>
        <w:rPr>
          <w:spacing w:val="-3"/>
          <w:u w:val="thick" w:color="000000"/>
        </w:rPr>
        <w:t xml:space="preserve"> </w:t>
      </w:r>
      <w:r>
        <w:rPr>
          <w:spacing w:val="-1"/>
          <w:u w:val="thick" w:color="000000"/>
        </w:rPr>
        <w:t>Strategic Objectives</w:t>
      </w:r>
    </w:p>
    <w:p w:rsidR="00823C85" w:rsidRDefault="00E50AB2">
      <w:pPr>
        <w:pStyle w:val="BodyText"/>
        <w:spacing w:line="274" w:lineRule="exact"/>
      </w:pPr>
      <w:r>
        <w:rPr>
          <w:spacing w:val="-1"/>
        </w:rPr>
        <w:t>Align</w:t>
      </w:r>
      <w:r>
        <w:rPr>
          <w:spacing w:val="2"/>
        </w:rPr>
        <w:t xml:space="preserve"> </w:t>
      </w:r>
      <w:r>
        <w:rPr>
          <w:spacing w:val="-1"/>
        </w:rPr>
        <w:t xml:space="preserve">Basic </w:t>
      </w:r>
      <w:r>
        <w:t xml:space="preserve">Skills </w:t>
      </w:r>
      <w:r>
        <w:rPr>
          <w:spacing w:val="-1"/>
        </w:rPr>
        <w:t>with</w:t>
      </w:r>
      <w:r>
        <w:t xml:space="preserve"> </w:t>
      </w:r>
      <w:r>
        <w:rPr>
          <w:spacing w:val="-1"/>
        </w:rPr>
        <w:t>student</w:t>
      </w:r>
      <w:r>
        <w:t xml:space="preserve"> </w:t>
      </w:r>
      <w:r>
        <w:rPr>
          <w:spacing w:val="-1"/>
        </w:rPr>
        <w:t>success</w:t>
      </w:r>
      <w:r>
        <w:rPr>
          <w:spacing w:val="2"/>
        </w:rPr>
        <w:t xml:space="preserve"> </w:t>
      </w:r>
      <w:r>
        <w:rPr>
          <w:spacing w:val="-1"/>
        </w:rPr>
        <w:t>and</w:t>
      </w:r>
      <w:r>
        <w:t xml:space="preserve"> campus community</w:t>
      </w:r>
      <w:r>
        <w:rPr>
          <w:spacing w:val="-8"/>
        </w:rPr>
        <w:t xml:space="preserve"> </w:t>
      </w:r>
      <w:r>
        <w:t>needs.</w:t>
      </w:r>
    </w:p>
    <w:p w:rsidR="00823C85" w:rsidRDefault="00823C85">
      <w:pPr>
        <w:spacing w:before="6"/>
        <w:rPr>
          <w:rFonts w:ascii="Times New Roman" w:eastAsia="Times New Roman" w:hAnsi="Times New Roman" w:cs="Times New Roman"/>
          <w:sz w:val="26"/>
          <w:szCs w:val="26"/>
        </w:rPr>
      </w:pPr>
    </w:p>
    <w:p w:rsidR="00823C85" w:rsidRDefault="00E50AB2">
      <w:pPr>
        <w:pStyle w:val="Heading2"/>
        <w:tabs>
          <w:tab w:val="left" w:pos="3649"/>
        </w:tabs>
        <w:spacing w:line="274" w:lineRule="exact"/>
        <w:rPr>
          <w:b w:val="0"/>
          <w:bCs w:val="0"/>
          <w:i w:val="0"/>
        </w:rPr>
      </w:pPr>
      <w:r>
        <w:rPr>
          <w:spacing w:val="-1"/>
          <w:u w:val="thick" w:color="000000"/>
        </w:rPr>
        <w:t>Strategic</w:t>
      </w:r>
      <w:r>
        <w:rPr>
          <w:spacing w:val="-2"/>
          <w:u w:val="thick" w:color="000000"/>
        </w:rPr>
        <w:t xml:space="preserve"> </w:t>
      </w:r>
      <w:r>
        <w:rPr>
          <w:spacing w:val="-1"/>
          <w:u w:val="thick" w:color="000000"/>
        </w:rPr>
        <w:t>Plan/Action</w:t>
      </w:r>
      <w:r>
        <w:rPr>
          <w:u w:val="thick" w:color="000000"/>
        </w:rPr>
        <w:t xml:space="preserve"> </w:t>
      </w:r>
      <w:r>
        <w:rPr>
          <w:spacing w:val="-1"/>
          <w:u w:val="thick" w:color="000000"/>
        </w:rPr>
        <w:t>Steps</w:t>
      </w:r>
      <w:r>
        <w:rPr>
          <w:u w:val="thick" w:color="000000"/>
        </w:rPr>
        <w:t xml:space="preserve"> </w:t>
      </w:r>
      <w:r>
        <w:rPr>
          <w:u w:val="thick" w:color="000000"/>
        </w:rPr>
        <w:tab/>
      </w:r>
    </w:p>
    <w:p w:rsidR="00823C85" w:rsidRDefault="00E50AB2">
      <w:pPr>
        <w:pStyle w:val="BodyText"/>
        <w:numPr>
          <w:ilvl w:val="0"/>
          <w:numId w:val="116"/>
        </w:numPr>
        <w:tabs>
          <w:tab w:val="left" w:pos="2260"/>
        </w:tabs>
        <w:spacing w:line="274" w:lineRule="exact"/>
      </w:pPr>
      <w:r>
        <w:rPr>
          <w:spacing w:val="-1"/>
        </w:rPr>
        <w:t>integrate</w:t>
      </w:r>
      <w:r>
        <w:rPr>
          <w:spacing w:val="1"/>
        </w:rPr>
        <w:t xml:space="preserve"> </w:t>
      </w:r>
      <w:r>
        <w:rPr>
          <w:spacing w:val="-1"/>
        </w:rPr>
        <w:t xml:space="preserve">Basic </w:t>
      </w:r>
      <w:r>
        <w:t xml:space="preserve">Skills “best </w:t>
      </w:r>
      <w:r>
        <w:rPr>
          <w:spacing w:val="-1"/>
        </w:rPr>
        <w:t xml:space="preserve">practices” </w:t>
      </w:r>
      <w:r>
        <w:t>into the</w:t>
      </w:r>
      <w:r>
        <w:rPr>
          <w:spacing w:val="1"/>
        </w:rPr>
        <w:t xml:space="preserve"> </w:t>
      </w:r>
      <w:r>
        <w:rPr>
          <w:spacing w:val="-1"/>
        </w:rPr>
        <w:t>full</w:t>
      </w:r>
      <w:r>
        <w:t xml:space="preserve"> </w:t>
      </w:r>
      <w:r>
        <w:rPr>
          <w:spacing w:val="-1"/>
        </w:rPr>
        <w:t>campus</w:t>
      </w:r>
      <w:r>
        <w:t xml:space="preserve"> community</w:t>
      </w:r>
    </w:p>
    <w:p w:rsidR="00823C85" w:rsidRDefault="00E50AB2">
      <w:pPr>
        <w:pStyle w:val="BodyText"/>
        <w:numPr>
          <w:ilvl w:val="0"/>
          <w:numId w:val="116"/>
        </w:numPr>
        <w:tabs>
          <w:tab w:val="left" w:pos="2260"/>
        </w:tabs>
      </w:pPr>
      <w:r>
        <w:t xml:space="preserve">pilot </w:t>
      </w:r>
      <w:r>
        <w:rPr>
          <w:spacing w:val="-1"/>
        </w:rPr>
        <w:t>accelerated</w:t>
      </w:r>
      <w:r>
        <w:t xml:space="preserve"> </w:t>
      </w:r>
      <w:r>
        <w:rPr>
          <w:spacing w:val="-1"/>
        </w:rPr>
        <w:t>program</w:t>
      </w:r>
      <w:r>
        <w:rPr>
          <w:spacing w:val="2"/>
        </w:rPr>
        <w:t xml:space="preserve"> </w:t>
      </w:r>
      <w:r>
        <w:rPr>
          <w:spacing w:val="-1"/>
        </w:rPr>
        <w:t xml:space="preserve">for Basic </w:t>
      </w:r>
      <w:r>
        <w:t>Skills</w:t>
      </w:r>
    </w:p>
    <w:p w:rsidR="00823C85" w:rsidRDefault="00823C85">
      <w:pPr>
        <w:sectPr w:rsidR="00823C85">
          <w:pgSz w:w="12240" w:h="15840"/>
          <w:pgMar w:top="1400" w:right="1200" w:bottom="1160" w:left="620" w:header="0" w:footer="967" w:gutter="0"/>
          <w:cols w:space="720"/>
        </w:sectPr>
      </w:pPr>
    </w:p>
    <w:p w:rsidR="00823C85" w:rsidRDefault="00823C85">
      <w:pPr>
        <w:spacing w:before="7"/>
        <w:rPr>
          <w:rFonts w:ascii="Times New Roman" w:eastAsia="Times New Roman" w:hAnsi="Times New Roman" w:cs="Times New Roman"/>
          <w:sz w:val="14"/>
          <w:szCs w:val="14"/>
        </w:rPr>
      </w:pPr>
    </w:p>
    <w:p w:rsidR="00823C85" w:rsidRDefault="00E50AB2">
      <w:pPr>
        <w:pStyle w:val="Heading1"/>
        <w:numPr>
          <w:ilvl w:val="1"/>
          <w:numId w:val="118"/>
        </w:numPr>
        <w:tabs>
          <w:tab w:val="left" w:pos="1540"/>
        </w:tabs>
        <w:spacing w:before="69"/>
        <w:rPr>
          <w:b w:val="0"/>
          <w:bCs w:val="0"/>
        </w:rPr>
      </w:pPr>
      <w:r>
        <w:rPr>
          <w:spacing w:val="-1"/>
        </w:rPr>
        <w:t>Assessment Model:</w:t>
      </w:r>
      <w:r>
        <w:rPr>
          <w:spacing w:val="1"/>
        </w:rPr>
        <w:t xml:space="preserve"> </w:t>
      </w:r>
      <w:r>
        <w:rPr>
          <w:spacing w:val="-1"/>
        </w:rPr>
        <w:t xml:space="preserve">Assessment </w:t>
      </w:r>
      <w:r>
        <w:t xml:space="preserve">and </w:t>
      </w:r>
      <w:r>
        <w:rPr>
          <w:spacing w:val="-1"/>
        </w:rPr>
        <w:t>Program</w:t>
      </w:r>
      <w:r>
        <w:rPr>
          <w:spacing w:val="-4"/>
        </w:rPr>
        <w:t xml:space="preserve"> </w:t>
      </w:r>
      <w:r>
        <w:rPr>
          <w:spacing w:val="-1"/>
        </w:rPr>
        <w:t>Improvement</w:t>
      </w:r>
    </w:p>
    <w:p w:rsidR="00823C85" w:rsidRDefault="00E50AB2">
      <w:pPr>
        <w:pStyle w:val="BodyText"/>
        <w:spacing w:before="7" w:line="250" w:lineRule="auto"/>
        <w:ind w:left="819" w:right="136"/>
      </w:pPr>
      <w:r>
        <w:rPr>
          <w:spacing w:val="-1"/>
        </w:rPr>
        <w:t>The goal</w:t>
      </w:r>
      <w:r>
        <w:t xml:space="preserve"> of</w:t>
      </w:r>
      <w:r>
        <w:rPr>
          <w:spacing w:val="-1"/>
        </w:rPr>
        <w:t xml:space="preserve"> all</w:t>
      </w:r>
      <w:r>
        <w:t xml:space="preserve"> planning</w:t>
      </w:r>
      <w:r>
        <w:rPr>
          <w:spacing w:val="-3"/>
        </w:rPr>
        <w:t xml:space="preserve"> </w:t>
      </w:r>
      <w:r>
        <w:rPr>
          <w:spacing w:val="1"/>
        </w:rPr>
        <w:t>is</w:t>
      </w:r>
      <w:r>
        <w:t xml:space="preserve"> </w:t>
      </w:r>
      <w:r>
        <w:rPr>
          <w:spacing w:val="-1"/>
        </w:rPr>
        <w:t>program</w:t>
      </w:r>
      <w:r>
        <w:t xml:space="preserve"> </w:t>
      </w:r>
      <w:r>
        <w:rPr>
          <w:spacing w:val="-1"/>
        </w:rPr>
        <w:t>effectiveness</w:t>
      </w:r>
      <w:r>
        <w:t xml:space="preserve"> and </w:t>
      </w:r>
      <w:r>
        <w:rPr>
          <w:spacing w:val="-1"/>
        </w:rPr>
        <w:t>program</w:t>
      </w:r>
      <w:r>
        <w:t xml:space="preserve"> </w:t>
      </w:r>
      <w:r>
        <w:rPr>
          <w:spacing w:val="-1"/>
        </w:rPr>
        <w:t>improvement.</w:t>
      </w:r>
      <w:r>
        <w:t xml:space="preserve"> </w:t>
      </w:r>
      <w:r>
        <w:rPr>
          <w:spacing w:val="-1"/>
        </w:rPr>
        <w:t>The Assessment</w:t>
      </w:r>
      <w:r>
        <w:rPr>
          <w:spacing w:val="93"/>
        </w:rPr>
        <w:t xml:space="preserve"> </w:t>
      </w:r>
      <w:r>
        <w:rPr>
          <w:spacing w:val="-1"/>
        </w:rPr>
        <w:t>Model</w:t>
      </w:r>
      <w:r>
        <w:t xml:space="preserve"> </w:t>
      </w:r>
      <w:r>
        <w:rPr>
          <w:spacing w:val="-1"/>
        </w:rPr>
        <w:t>established</w:t>
      </w:r>
      <w:r>
        <w:t xml:space="preserve"> </w:t>
      </w:r>
      <w:r>
        <w:rPr>
          <w:spacing w:val="1"/>
        </w:rPr>
        <w:t>by</w:t>
      </w:r>
      <w:r>
        <w:rPr>
          <w:spacing w:val="-5"/>
        </w:rPr>
        <w:t xml:space="preserve"> </w:t>
      </w:r>
      <w:r>
        <w:t>the</w:t>
      </w:r>
      <w:r>
        <w:rPr>
          <w:spacing w:val="1"/>
        </w:rPr>
        <w:t xml:space="preserve"> </w:t>
      </w:r>
      <w:r>
        <w:rPr>
          <w:spacing w:val="-1"/>
        </w:rPr>
        <w:t xml:space="preserve">College </w:t>
      </w:r>
      <w:r>
        <w:t>closes the</w:t>
      </w:r>
      <w:r>
        <w:rPr>
          <w:spacing w:val="-1"/>
        </w:rPr>
        <w:t xml:space="preserve"> circle</w:t>
      </w:r>
      <w:r>
        <w:rPr>
          <w:spacing w:val="1"/>
        </w:rPr>
        <w:t xml:space="preserve"> </w:t>
      </w:r>
      <w:r>
        <w:t>of</w:t>
      </w:r>
      <w:r>
        <w:rPr>
          <w:spacing w:val="-1"/>
        </w:rPr>
        <w:t xml:space="preserve"> planning,</w:t>
      </w:r>
      <w:r>
        <w:rPr>
          <w:spacing w:val="2"/>
        </w:rPr>
        <w:t xml:space="preserve"> </w:t>
      </w:r>
      <w:r>
        <w:rPr>
          <w:spacing w:val="-1"/>
        </w:rPr>
        <w:t>assessment,</w:t>
      </w:r>
      <w:r>
        <w:rPr>
          <w:spacing w:val="2"/>
        </w:rPr>
        <w:t xml:space="preserve"> </w:t>
      </w:r>
      <w:r>
        <w:rPr>
          <w:spacing w:val="-1"/>
        </w:rPr>
        <w:t>and</w:t>
      </w:r>
      <w:r>
        <w:t xml:space="preserve"> </w:t>
      </w:r>
      <w:r>
        <w:rPr>
          <w:spacing w:val="-1"/>
        </w:rPr>
        <w:t>program</w:t>
      </w:r>
      <w:r>
        <w:rPr>
          <w:spacing w:val="81"/>
        </w:rPr>
        <w:t xml:space="preserve"> </w:t>
      </w:r>
      <w:r>
        <w:rPr>
          <w:spacing w:val="-1"/>
        </w:rPr>
        <w:t>improvement.</w:t>
      </w:r>
    </w:p>
    <w:p w:rsidR="00823C85" w:rsidRDefault="00823C85">
      <w:pPr>
        <w:spacing w:before="1"/>
        <w:rPr>
          <w:rFonts w:ascii="Times New Roman" w:eastAsia="Times New Roman" w:hAnsi="Times New Roman" w:cs="Times New Roman"/>
          <w:sz w:val="25"/>
          <w:szCs w:val="25"/>
        </w:rPr>
      </w:pPr>
    </w:p>
    <w:p w:rsidR="00823C85" w:rsidRDefault="00E50AB2">
      <w:pPr>
        <w:pStyle w:val="BodyText"/>
        <w:spacing w:line="250" w:lineRule="auto"/>
        <w:ind w:left="819" w:right="185"/>
        <w:jc w:val="both"/>
      </w:pPr>
      <w:r>
        <w:rPr>
          <w:spacing w:val="-1"/>
        </w:rPr>
        <w:t>There</w:t>
      </w:r>
      <w:r>
        <w:rPr>
          <w:spacing w:val="1"/>
        </w:rPr>
        <w:t xml:space="preserve"> </w:t>
      </w:r>
      <w:r>
        <w:rPr>
          <w:spacing w:val="-1"/>
        </w:rPr>
        <w:t xml:space="preserve">are </w:t>
      </w:r>
      <w:r>
        <w:t>three</w:t>
      </w:r>
      <w:r>
        <w:rPr>
          <w:spacing w:val="-1"/>
        </w:rPr>
        <w:t xml:space="preserve"> </w:t>
      </w:r>
      <w:r>
        <w:t>primary</w:t>
      </w:r>
      <w:r>
        <w:rPr>
          <w:spacing w:val="-5"/>
        </w:rPr>
        <w:t xml:space="preserve"> </w:t>
      </w:r>
      <w:r>
        <w:t>components of</w:t>
      </w:r>
      <w:r>
        <w:rPr>
          <w:spacing w:val="-1"/>
        </w:rPr>
        <w:t xml:space="preserve"> </w:t>
      </w:r>
      <w:r>
        <w:t>the</w:t>
      </w:r>
      <w:r>
        <w:rPr>
          <w:spacing w:val="-1"/>
        </w:rPr>
        <w:t xml:space="preserve"> assessment</w:t>
      </w:r>
      <w:r>
        <w:t xml:space="preserve"> </w:t>
      </w:r>
      <w:r>
        <w:rPr>
          <w:spacing w:val="-1"/>
        </w:rPr>
        <w:t>model:</w:t>
      </w:r>
      <w:r>
        <w:t xml:space="preserve"> the</w:t>
      </w:r>
      <w:r>
        <w:rPr>
          <w:spacing w:val="-1"/>
        </w:rPr>
        <w:t xml:space="preserve"> college</w:t>
      </w:r>
      <w:r>
        <w:rPr>
          <w:spacing w:val="1"/>
        </w:rPr>
        <w:t xml:space="preserve"> </w:t>
      </w:r>
      <w:r>
        <w:t>mission, the</w:t>
      </w:r>
      <w:r>
        <w:rPr>
          <w:spacing w:val="-1"/>
        </w:rPr>
        <w:t xml:space="preserve"> assessment</w:t>
      </w:r>
      <w:r>
        <w:rPr>
          <w:spacing w:val="67"/>
        </w:rPr>
        <w:t xml:space="preserve"> </w:t>
      </w:r>
      <w:r>
        <w:t>of</w:t>
      </w:r>
      <w:r>
        <w:rPr>
          <w:spacing w:val="-1"/>
        </w:rPr>
        <w:t xml:space="preserve"> institutional</w:t>
      </w:r>
      <w:r>
        <w:t xml:space="preserve"> </w:t>
      </w:r>
      <w:r>
        <w:rPr>
          <w:spacing w:val="-1"/>
        </w:rPr>
        <w:t>effectiveness,</w:t>
      </w:r>
      <w:r>
        <w:t xml:space="preserve"> </w:t>
      </w:r>
      <w:r>
        <w:rPr>
          <w:spacing w:val="-1"/>
        </w:rPr>
        <w:t>and</w:t>
      </w:r>
      <w:r>
        <w:t xml:space="preserve"> the</w:t>
      </w:r>
      <w:r>
        <w:rPr>
          <w:spacing w:val="-1"/>
        </w:rPr>
        <w:t xml:space="preserve"> assessment</w:t>
      </w:r>
      <w:r>
        <w:t xml:space="preserve"> </w:t>
      </w:r>
      <w:r>
        <w:rPr>
          <w:spacing w:val="1"/>
        </w:rPr>
        <w:t>of</w:t>
      </w:r>
      <w:r>
        <w:rPr>
          <w:spacing w:val="-1"/>
        </w:rPr>
        <w:t xml:space="preserve"> program</w:t>
      </w:r>
      <w:r>
        <w:t xml:space="preserve"> </w:t>
      </w:r>
      <w:r>
        <w:rPr>
          <w:spacing w:val="-1"/>
        </w:rPr>
        <w:t>effectiveness.</w:t>
      </w:r>
      <w:r>
        <w:rPr>
          <w:spacing w:val="2"/>
        </w:rPr>
        <w:t xml:space="preserve"> </w:t>
      </w:r>
      <w:r>
        <w:rPr>
          <w:spacing w:val="-1"/>
        </w:rPr>
        <w:t>The assessment</w:t>
      </w:r>
      <w:r>
        <w:t xml:space="preserve"> </w:t>
      </w:r>
      <w:r>
        <w:rPr>
          <w:spacing w:val="-1"/>
        </w:rPr>
        <w:t>model</w:t>
      </w:r>
      <w:r>
        <w:rPr>
          <w:spacing w:val="110"/>
        </w:rPr>
        <w:t xml:space="preserve"> </w:t>
      </w:r>
      <w:r>
        <w:rPr>
          <w:spacing w:val="-1"/>
        </w:rPr>
        <w:t>includes</w:t>
      </w:r>
      <w:r>
        <w:t xml:space="preserve"> </w:t>
      </w:r>
      <w:r>
        <w:rPr>
          <w:spacing w:val="-1"/>
        </w:rPr>
        <w:t>quantitative and</w:t>
      </w:r>
      <w:r>
        <w:rPr>
          <w:spacing w:val="2"/>
        </w:rPr>
        <w:t xml:space="preserve"> </w:t>
      </w:r>
      <w:r>
        <w:rPr>
          <w:spacing w:val="-1"/>
        </w:rPr>
        <w:t>qualitative summative measures</w:t>
      </w:r>
      <w:r>
        <w:t xml:space="preserve"> </w:t>
      </w:r>
      <w:r>
        <w:rPr>
          <w:spacing w:val="1"/>
        </w:rPr>
        <w:t>of</w:t>
      </w:r>
      <w:r>
        <w:rPr>
          <w:spacing w:val="-1"/>
        </w:rPr>
        <w:t xml:space="preserve"> institutional</w:t>
      </w:r>
      <w:r>
        <w:t xml:space="preserve"> </w:t>
      </w:r>
      <w:r>
        <w:rPr>
          <w:spacing w:val="-1"/>
        </w:rPr>
        <w:t>effectiveness,</w:t>
      </w:r>
      <w:r>
        <w:rPr>
          <w:spacing w:val="2"/>
        </w:rPr>
        <w:t xml:space="preserve"> </w:t>
      </w:r>
      <w:r>
        <w:rPr>
          <w:spacing w:val="-1"/>
        </w:rPr>
        <w:t>as</w:t>
      </w:r>
      <w:r>
        <w:t xml:space="preserve"> </w:t>
      </w:r>
      <w:r>
        <w:rPr>
          <w:spacing w:val="-1"/>
        </w:rPr>
        <w:t>well</w:t>
      </w:r>
      <w:r>
        <w:t xml:space="preserve"> </w:t>
      </w:r>
      <w:r>
        <w:rPr>
          <w:spacing w:val="-1"/>
        </w:rPr>
        <w:t>as</w:t>
      </w:r>
      <w:r>
        <w:rPr>
          <w:spacing w:val="123"/>
        </w:rPr>
        <w:t xml:space="preserve"> </w:t>
      </w:r>
      <w:r>
        <w:rPr>
          <w:spacing w:val="-1"/>
        </w:rPr>
        <w:t>formative measures</w:t>
      </w:r>
      <w:r>
        <w:t xml:space="preserve"> of</w:t>
      </w:r>
      <w:r>
        <w:rPr>
          <w:spacing w:val="-1"/>
        </w:rPr>
        <w:t xml:space="preserve"> </w:t>
      </w:r>
      <w:r>
        <w:t xml:space="preserve">student </w:t>
      </w:r>
      <w:r>
        <w:rPr>
          <w:spacing w:val="-1"/>
        </w:rPr>
        <w:t>learning</w:t>
      </w:r>
      <w:r>
        <w:rPr>
          <w:spacing w:val="-3"/>
        </w:rPr>
        <w:t xml:space="preserve"> </w:t>
      </w:r>
      <w:r>
        <w:rPr>
          <w:spacing w:val="-1"/>
        </w:rPr>
        <w:t>outcomes.</w:t>
      </w:r>
    </w:p>
    <w:p w:rsidR="00823C85" w:rsidRDefault="00823C85">
      <w:pPr>
        <w:rPr>
          <w:rFonts w:ascii="Times New Roman" w:eastAsia="Times New Roman" w:hAnsi="Times New Roman" w:cs="Times New Roman"/>
          <w:sz w:val="24"/>
          <w:szCs w:val="24"/>
        </w:rPr>
      </w:pPr>
    </w:p>
    <w:p w:rsidR="00823C85" w:rsidRDefault="00823C85">
      <w:pPr>
        <w:spacing w:before="8"/>
        <w:rPr>
          <w:rFonts w:ascii="Times New Roman" w:eastAsia="Times New Roman" w:hAnsi="Times New Roman" w:cs="Times New Roman"/>
          <w:sz w:val="20"/>
          <w:szCs w:val="20"/>
        </w:rPr>
      </w:pPr>
    </w:p>
    <w:p w:rsidR="00823C85" w:rsidRDefault="00E50AB2">
      <w:pPr>
        <w:pStyle w:val="Heading1"/>
        <w:ind w:left="819" w:right="143"/>
        <w:rPr>
          <w:b w:val="0"/>
          <w:bCs w:val="0"/>
        </w:rPr>
      </w:pPr>
      <w:r>
        <w:t>The</w:t>
      </w:r>
      <w:r>
        <w:rPr>
          <w:spacing w:val="-1"/>
        </w:rPr>
        <w:t xml:space="preserve"> College Assessment</w:t>
      </w:r>
      <w:r>
        <w:rPr>
          <w:spacing w:val="1"/>
        </w:rPr>
        <w:t xml:space="preserve"> </w:t>
      </w:r>
      <w:r>
        <w:rPr>
          <w:spacing w:val="-1"/>
        </w:rPr>
        <w:t>Model</w:t>
      </w:r>
    </w:p>
    <w:p w:rsidR="00823C85" w:rsidRDefault="00823C85">
      <w:pPr>
        <w:spacing w:before="4"/>
        <w:rPr>
          <w:rFonts w:ascii="Times New Roman" w:eastAsia="Times New Roman" w:hAnsi="Times New Roman" w:cs="Times New Roman"/>
          <w:b/>
          <w:bCs/>
          <w:sz w:val="20"/>
          <w:szCs w:val="20"/>
        </w:rPr>
      </w:pPr>
    </w:p>
    <w:p w:rsidR="00823C85" w:rsidRDefault="00F75836">
      <w:pPr>
        <w:spacing w:line="200" w:lineRule="atLeast"/>
        <w:ind w:left="8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495925" cy="3218180"/>
                <wp:effectExtent l="0" t="0" r="9525" b="1270"/>
                <wp:docPr id="3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3218180"/>
                          <a:chOff x="0" y="0"/>
                          <a:chExt cx="8655" cy="5068"/>
                        </a:xfrm>
                      </wpg:grpSpPr>
                      <wpg:grpSp>
                        <wpg:cNvPr id="39" name="Group 45"/>
                        <wpg:cNvGrpSpPr>
                          <a:grpSpLocks/>
                        </wpg:cNvGrpSpPr>
                        <wpg:grpSpPr bwMode="auto">
                          <a:xfrm>
                            <a:off x="3068" y="8"/>
                            <a:ext cx="2520" cy="2520"/>
                            <a:chOff x="3068" y="8"/>
                            <a:chExt cx="2520" cy="2520"/>
                          </a:xfrm>
                        </wpg:grpSpPr>
                        <wps:wsp>
                          <wps:cNvPr id="40" name="Freeform 46"/>
                          <wps:cNvSpPr>
                            <a:spLocks/>
                          </wps:cNvSpPr>
                          <wps:spPr bwMode="auto">
                            <a:xfrm>
                              <a:off x="3068" y="8"/>
                              <a:ext cx="2520" cy="2520"/>
                            </a:xfrm>
                            <a:custGeom>
                              <a:avLst/>
                              <a:gdLst>
                                <a:gd name="T0" fmla="+- 0 4328 3068"/>
                                <a:gd name="T1" fmla="*/ T0 w 2520"/>
                                <a:gd name="T2" fmla="+- 0 8 8"/>
                                <a:gd name="T3" fmla="*/ 8 h 2520"/>
                                <a:gd name="T4" fmla="+- 0 3068 3068"/>
                                <a:gd name="T5" fmla="*/ T4 w 2520"/>
                                <a:gd name="T6" fmla="+- 0 2528 8"/>
                                <a:gd name="T7" fmla="*/ 2528 h 2520"/>
                                <a:gd name="T8" fmla="+- 0 5588 3068"/>
                                <a:gd name="T9" fmla="*/ T8 w 2520"/>
                                <a:gd name="T10" fmla="+- 0 2528 8"/>
                                <a:gd name="T11" fmla="*/ 2528 h 2520"/>
                                <a:gd name="T12" fmla="+- 0 4328 3068"/>
                                <a:gd name="T13" fmla="*/ T12 w 2520"/>
                                <a:gd name="T14" fmla="+- 0 8 8"/>
                                <a:gd name="T15" fmla="*/ 8 h 2520"/>
                              </a:gdLst>
                              <a:ahLst/>
                              <a:cxnLst>
                                <a:cxn ang="0">
                                  <a:pos x="T1" y="T3"/>
                                </a:cxn>
                                <a:cxn ang="0">
                                  <a:pos x="T5" y="T7"/>
                                </a:cxn>
                                <a:cxn ang="0">
                                  <a:pos x="T9" y="T11"/>
                                </a:cxn>
                                <a:cxn ang="0">
                                  <a:pos x="T13" y="T15"/>
                                </a:cxn>
                              </a:cxnLst>
                              <a:rect l="0" t="0" r="r" b="b"/>
                              <a:pathLst>
                                <a:path w="2520" h="2520">
                                  <a:moveTo>
                                    <a:pt x="1260" y="0"/>
                                  </a:moveTo>
                                  <a:lnTo>
                                    <a:pt x="0" y="2520"/>
                                  </a:lnTo>
                                  <a:lnTo>
                                    <a:pt x="2520" y="2520"/>
                                  </a:lnTo>
                                  <a:lnTo>
                                    <a:pt x="1260"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3"/>
                        <wpg:cNvGrpSpPr>
                          <a:grpSpLocks/>
                        </wpg:cNvGrpSpPr>
                        <wpg:grpSpPr bwMode="auto">
                          <a:xfrm>
                            <a:off x="1808" y="2528"/>
                            <a:ext cx="2520" cy="2520"/>
                            <a:chOff x="1808" y="2528"/>
                            <a:chExt cx="2520" cy="2520"/>
                          </a:xfrm>
                        </wpg:grpSpPr>
                        <wps:wsp>
                          <wps:cNvPr id="42" name="Freeform 44"/>
                          <wps:cNvSpPr>
                            <a:spLocks/>
                          </wps:cNvSpPr>
                          <wps:spPr bwMode="auto">
                            <a:xfrm>
                              <a:off x="1808" y="2528"/>
                              <a:ext cx="2520" cy="2520"/>
                            </a:xfrm>
                            <a:custGeom>
                              <a:avLst/>
                              <a:gdLst>
                                <a:gd name="T0" fmla="+- 0 3068 1808"/>
                                <a:gd name="T1" fmla="*/ T0 w 2520"/>
                                <a:gd name="T2" fmla="+- 0 2528 2528"/>
                                <a:gd name="T3" fmla="*/ 2528 h 2520"/>
                                <a:gd name="T4" fmla="+- 0 1808 1808"/>
                                <a:gd name="T5" fmla="*/ T4 w 2520"/>
                                <a:gd name="T6" fmla="+- 0 5048 2528"/>
                                <a:gd name="T7" fmla="*/ 5048 h 2520"/>
                                <a:gd name="T8" fmla="+- 0 4328 1808"/>
                                <a:gd name="T9" fmla="*/ T8 w 2520"/>
                                <a:gd name="T10" fmla="+- 0 5048 2528"/>
                                <a:gd name="T11" fmla="*/ 5048 h 2520"/>
                                <a:gd name="T12" fmla="+- 0 3068 1808"/>
                                <a:gd name="T13" fmla="*/ T12 w 2520"/>
                                <a:gd name="T14" fmla="+- 0 2528 2528"/>
                                <a:gd name="T15" fmla="*/ 2528 h 2520"/>
                              </a:gdLst>
                              <a:ahLst/>
                              <a:cxnLst>
                                <a:cxn ang="0">
                                  <a:pos x="T1" y="T3"/>
                                </a:cxn>
                                <a:cxn ang="0">
                                  <a:pos x="T5" y="T7"/>
                                </a:cxn>
                                <a:cxn ang="0">
                                  <a:pos x="T9" y="T11"/>
                                </a:cxn>
                                <a:cxn ang="0">
                                  <a:pos x="T13" y="T15"/>
                                </a:cxn>
                              </a:cxnLst>
                              <a:rect l="0" t="0" r="r" b="b"/>
                              <a:pathLst>
                                <a:path w="2520" h="2520">
                                  <a:moveTo>
                                    <a:pt x="1260" y="0"/>
                                  </a:moveTo>
                                  <a:lnTo>
                                    <a:pt x="0" y="2520"/>
                                  </a:lnTo>
                                  <a:lnTo>
                                    <a:pt x="2520" y="2520"/>
                                  </a:lnTo>
                                  <a:lnTo>
                                    <a:pt x="1260"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1"/>
                        <wpg:cNvGrpSpPr>
                          <a:grpSpLocks/>
                        </wpg:cNvGrpSpPr>
                        <wpg:grpSpPr bwMode="auto">
                          <a:xfrm>
                            <a:off x="1808" y="2528"/>
                            <a:ext cx="2520" cy="2520"/>
                            <a:chOff x="1808" y="2528"/>
                            <a:chExt cx="2520" cy="2520"/>
                          </a:xfrm>
                        </wpg:grpSpPr>
                        <wps:wsp>
                          <wps:cNvPr id="44" name="Freeform 42"/>
                          <wps:cNvSpPr>
                            <a:spLocks/>
                          </wps:cNvSpPr>
                          <wps:spPr bwMode="auto">
                            <a:xfrm>
                              <a:off x="1808" y="2528"/>
                              <a:ext cx="2520" cy="2520"/>
                            </a:xfrm>
                            <a:custGeom>
                              <a:avLst/>
                              <a:gdLst>
                                <a:gd name="T0" fmla="+- 0 1808 1808"/>
                                <a:gd name="T1" fmla="*/ T0 w 2520"/>
                                <a:gd name="T2" fmla="+- 0 5048 2528"/>
                                <a:gd name="T3" fmla="*/ 5048 h 2520"/>
                                <a:gd name="T4" fmla="+- 0 3068 1808"/>
                                <a:gd name="T5" fmla="*/ T4 w 2520"/>
                                <a:gd name="T6" fmla="+- 0 2528 2528"/>
                                <a:gd name="T7" fmla="*/ 2528 h 2520"/>
                                <a:gd name="T8" fmla="+- 0 4328 1808"/>
                                <a:gd name="T9" fmla="*/ T8 w 2520"/>
                                <a:gd name="T10" fmla="+- 0 5048 2528"/>
                                <a:gd name="T11" fmla="*/ 5048 h 2520"/>
                                <a:gd name="T12" fmla="+- 0 1808 1808"/>
                                <a:gd name="T13" fmla="*/ T12 w 2520"/>
                                <a:gd name="T14" fmla="+- 0 5048 2528"/>
                                <a:gd name="T15" fmla="*/ 5048 h 2520"/>
                              </a:gdLst>
                              <a:ahLst/>
                              <a:cxnLst>
                                <a:cxn ang="0">
                                  <a:pos x="T1" y="T3"/>
                                </a:cxn>
                                <a:cxn ang="0">
                                  <a:pos x="T5" y="T7"/>
                                </a:cxn>
                                <a:cxn ang="0">
                                  <a:pos x="T9" y="T11"/>
                                </a:cxn>
                                <a:cxn ang="0">
                                  <a:pos x="T13" y="T15"/>
                                </a:cxn>
                              </a:cxnLst>
                              <a:rect l="0" t="0" r="r" b="b"/>
                              <a:pathLst>
                                <a:path w="2520" h="2520">
                                  <a:moveTo>
                                    <a:pt x="0" y="2520"/>
                                  </a:moveTo>
                                  <a:lnTo>
                                    <a:pt x="1260" y="0"/>
                                  </a:lnTo>
                                  <a:lnTo>
                                    <a:pt x="2520" y="2520"/>
                                  </a:lnTo>
                                  <a:lnTo>
                                    <a:pt x="0" y="252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9"/>
                        <wpg:cNvGrpSpPr>
                          <a:grpSpLocks/>
                        </wpg:cNvGrpSpPr>
                        <wpg:grpSpPr bwMode="auto">
                          <a:xfrm>
                            <a:off x="3068" y="2528"/>
                            <a:ext cx="2520" cy="2520"/>
                            <a:chOff x="3068" y="2528"/>
                            <a:chExt cx="2520" cy="2520"/>
                          </a:xfrm>
                        </wpg:grpSpPr>
                        <wps:wsp>
                          <wps:cNvPr id="46" name="Freeform 40"/>
                          <wps:cNvSpPr>
                            <a:spLocks/>
                          </wps:cNvSpPr>
                          <wps:spPr bwMode="auto">
                            <a:xfrm>
                              <a:off x="3068" y="2528"/>
                              <a:ext cx="2520" cy="2520"/>
                            </a:xfrm>
                            <a:custGeom>
                              <a:avLst/>
                              <a:gdLst>
                                <a:gd name="T0" fmla="+- 0 5588 3068"/>
                                <a:gd name="T1" fmla="*/ T0 w 2520"/>
                                <a:gd name="T2" fmla="+- 0 2528 2528"/>
                                <a:gd name="T3" fmla="*/ 2528 h 2520"/>
                                <a:gd name="T4" fmla="+- 0 4328 3068"/>
                                <a:gd name="T5" fmla="*/ T4 w 2520"/>
                                <a:gd name="T6" fmla="+- 0 5048 2528"/>
                                <a:gd name="T7" fmla="*/ 5048 h 2520"/>
                                <a:gd name="T8" fmla="+- 0 3068 3068"/>
                                <a:gd name="T9" fmla="*/ T8 w 2520"/>
                                <a:gd name="T10" fmla="+- 0 2528 2528"/>
                                <a:gd name="T11" fmla="*/ 2528 h 2520"/>
                                <a:gd name="T12" fmla="+- 0 5588 3068"/>
                                <a:gd name="T13" fmla="*/ T12 w 2520"/>
                                <a:gd name="T14" fmla="+- 0 2528 2528"/>
                                <a:gd name="T15" fmla="*/ 2528 h 2520"/>
                              </a:gdLst>
                              <a:ahLst/>
                              <a:cxnLst>
                                <a:cxn ang="0">
                                  <a:pos x="T1" y="T3"/>
                                </a:cxn>
                                <a:cxn ang="0">
                                  <a:pos x="T5" y="T7"/>
                                </a:cxn>
                                <a:cxn ang="0">
                                  <a:pos x="T9" y="T11"/>
                                </a:cxn>
                                <a:cxn ang="0">
                                  <a:pos x="T13" y="T15"/>
                                </a:cxn>
                              </a:cxnLst>
                              <a:rect l="0" t="0" r="r" b="b"/>
                              <a:pathLst>
                                <a:path w="2520" h="2520">
                                  <a:moveTo>
                                    <a:pt x="2520" y="0"/>
                                  </a:moveTo>
                                  <a:lnTo>
                                    <a:pt x="1260" y="2520"/>
                                  </a:lnTo>
                                  <a:lnTo>
                                    <a:pt x="0" y="0"/>
                                  </a:lnTo>
                                  <a:lnTo>
                                    <a:pt x="2520" y="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7"/>
                        <wpg:cNvGrpSpPr>
                          <a:grpSpLocks/>
                        </wpg:cNvGrpSpPr>
                        <wpg:grpSpPr bwMode="auto">
                          <a:xfrm>
                            <a:off x="4328" y="2528"/>
                            <a:ext cx="2520" cy="2520"/>
                            <a:chOff x="4328" y="2528"/>
                            <a:chExt cx="2520" cy="2520"/>
                          </a:xfrm>
                        </wpg:grpSpPr>
                        <wps:wsp>
                          <wps:cNvPr id="48" name="Freeform 38"/>
                          <wps:cNvSpPr>
                            <a:spLocks/>
                          </wps:cNvSpPr>
                          <wps:spPr bwMode="auto">
                            <a:xfrm>
                              <a:off x="4328" y="2528"/>
                              <a:ext cx="2520" cy="2520"/>
                            </a:xfrm>
                            <a:custGeom>
                              <a:avLst/>
                              <a:gdLst>
                                <a:gd name="T0" fmla="+- 0 5588 4328"/>
                                <a:gd name="T1" fmla="*/ T0 w 2520"/>
                                <a:gd name="T2" fmla="+- 0 2528 2528"/>
                                <a:gd name="T3" fmla="*/ 2528 h 2520"/>
                                <a:gd name="T4" fmla="+- 0 4328 4328"/>
                                <a:gd name="T5" fmla="*/ T4 w 2520"/>
                                <a:gd name="T6" fmla="+- 0 5048 2528"/>
                                <a:gd name="T7" fmla="*/ 5048 h 2520"/>
                                <a:gd name="T8" fmla="+- 0 6848 4328"/>
                                <a:gd name="T9" fmla="*/ T8 w 2520"/>
                                <a:gd name="T10" fmla="+- 0 5048 2528"/>
                                <a:gd name="T11" fmla="*/ 5048 h 2520"/>
                                <a:gd name="T12" fmla="+- 0 5588 4328"/>
                                <a:gd name="T13" fmla="*/ T12 w 2520"/>
                                <a:gd name="T14" fmla="+- 0 2528 2528"/>
                                <a:gd name="T15" fmla="*/ 2528 h 2520"/>
                              </a:gdLst>
                              <a:ahLst/>
                              <a:cxnLst>
                                <a:cxn ang="0">
                                  <a:pos x="T1" y="T3"/>
                                </a:cxn>
                                <a:cxn ang="0">
                                  <a:pos x="T5" y="T7"/>
                                </a:cxn>
                                <a:cxn ang="0">
                                  <a:pos x="T9" y="T11"/>
                                </a:cxn>
                                <a:cxn ang="0">
                                  <a:pos x="T13" y="T15"/>
                                </a:cxn>
                              </a:cxnLst>
                              <a:rect l="0" t="0" r="r" b="b"/>
                              <a:pathLst>
                                <a:path w="2520" h="2520">
                                  <a:moveTo>
                                    <a:pt x="1260" y="0"/>
                                  </a:moveTo>
                                  <a:lnTo>
                                    <a:pt x="0" y="2520"/>
                                  </a:lnTo>
                                  <a:lnTo>
                                    <a:pt x="2520" y="2520"/>
                                  </a:lnTo>
                                  <a:lnTo>
                                    <a:pt x="1260"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35"/>
                        <wpg:cNvGrpSpPr>
                          <a:grpSpLocks/>
                        </wpg:cNvGrpSpPr>
                        <wpg:grpSpPr bwMode="auto">
                          <a:xfrm>
                            <a:off x="4328" y="2528"/>
                            <a:ext cx="2520" cy="2520"/>
                            <a:chOff x="4328" y="2528"/>
                            <a:chExt cx="2520" cy="2520"/>
                          </a:xfrm>
                        </wpg:grpSpPr>
                        <wps:wsp>
                          <wps:cNvPr id="50" name="Freeform 36"/>
                          <wps:cNvSpPr>
                            <a:spLocks/>
                          </wps:cNvSpPr>
                          <wps:spPr bwMode="auto">
                            <a:xfrm>
                              <a:off x="4328" y="2528"/>
                              <a:ext cx="2520" cy="2520"/>
                            </a:xfrm>
                            <a:custGeom>
                              <a:avLst/>
                              <a:gdLst>
                                <a:gd name="T0" fmla="+- 0 4328 4328"/>
                                <a:gd name="T1" fmla="*/ T0 w 2520"/>
                                <a:gd name="T2" fmla="+- 0 5048 2528"/>
                                <a:gd name="T3" fmla="*/ 5048 h 2520"/>
                                <a:gd name="T4" fmla="+- 0 5588 4328"/>
                                <a:gd name="T5" fmla="*/ T4 w 2520"/>
                                <a:gd name="T6" fmla="+- 0 2528 2528"/>
                                <a:gd name="T7" fmla="*/ 2528 h 2520"/>
                                <a:gd name="T8" fmla="+- 0 6848 4328"/>
                                <a:gd name="T9" fmla="*/ T8 w 2520"/>
                                <a:gd name="T10" fmla="+- 0 5048 2528"/>
                                <a:gd name="T11" fmla="*/ 5048 h 2520"/>
                                <a:gd name="T12" fmla="+- 0 4328 4328"/>
                                <a:gd name="T13" fmla="*/ T12 w 2520"/>
                                <a:gd name="T14" fmla="+- 0 5048 2528"/>
                                <a:gd name="T15" fmla="*/ 5048 h 2520"/>
                              </a:gdLst>
                              <a:ahLst/>
                              <a:cxnLst>
                                <a:cxn ang="0">
                                  <a:pos x="T1" y="T3"/>
                                </a:cxn>
                                <a:cxn ang="0">
                                  <a:pos x="T5" y="T7"/>
                                </a:cxn>
                                <a:cxn ang="0">
                                  <a:pos x="T9" y="T11"/>
                                </a:cxn>
                                <a:cxn ang="0">
                                  <a:pos x="T13" y="T15"/>
                                </a:cxn>
                              </a:cxnLst>
                              <a:rect l="0" t="0" r="r" b="b"/>
                              <a:pathLst>
                                <a:path w="2520" h="2520">
                                  <a:moveTo>
                                    <a:pt x="0" y="2520"/>
                                  </a:moveTo>
                                  <a:lnTo>
                                    <a:pt x="1260" y="0"/>
                                  </a:lnTo>
                                  <a:lnTo>
                                    <a:pt x="2520" y="2520"/>
                                  </a:lnTo>
                                  <a:lnTo>
                                    <a:pt x="0" y="252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29"/>
                        <wpg:cNvGrpSpPr>
                          <a:grpSpLocks/>
                        </wpg:cNvGrpSpPr>
                        <wpg:grpSpPr bwMode="auto">
                          <a:xfrm>
                            <a:off x="8" y="8"/>
                            <a:ext cx="8640" cy="5040"/>
                            <a:chOff x="8" y="8"/>
                            <a:chExt cx="8640" cy="5040"/>
                          </a:xfrm>
                        </wpg:grpSpPr>
                        <wps:wsp>
                          <wps:cNvPr id="52" name="Freeform 34"/>
                          <wps:cNvSpPr>
                            <a:spLocks/>
                          </wps:cNvSpPr>
                          <wps:spPr bwMode="auto">
                            <a:xfrm>
                              <a:off x="8" y="8"/>
                              <a:ext cx="8640" cy="5040"/>
                            </a:xfrm>
                            <a:custGeom>
                              <a:avLst/>
                              <a:gdLst>
                                <a:gd name="T0" fmla="+- 0 8 8"/>
                                <a:gd name="T1" fmla="*/ T0 w 8640"/>
                                <a:gd name="T2" fmla="+- 0 8 8"/>
                                <a:gd name="T3" fmla="*/ 8 h 5040"/>
                                <a:gd name="T4" fmla="+- 0 8648 8"/>
                                <a:gd name="T5" fmla="*/ T4 w 8640"/>
                                <a:gd name="T6" fmla="+- 0 8 8"/>
                                <a:gd name="T7" fmla="*/ 8 h 5040"/>
                                <a:gd name="T8" fmla="+- 0 8648 8"/>
                                <a:gd name="T9" fmla="*/ T8 w 8640"/>
                                <a:gd name="T10" fmla="+- 0 5048 8"/>
                                <a:gd name="T11" fmla="*/ 5048 h 5040"/>
                                <a:gd name="T12" fmla="+- 0 8 8"/>
                                <a:gd name="T13" fmla="*/ T12 w 8640"/>
                                <a:gd name="T14" fmla="+- 0 5048 8"/>
                                <a:gd name="T15" fmla="*/ 5048 h 5040"/>
                                <a:gd name="T16" fmla="+- 0 8 8"/>
                                <a:gd name="T17" fmla="*/ T16 w 8640"/>
                                <a:gd name="T18" fmla="+- 0 8 8"/>
                                <a:gd name="T19" fmla="*/ 8 h 5040"/>
                              </a:gdLst>
                              <a:ahLst/>
                              <a:cxnLst>
                                <a:cxn ang="0">
                                  <a:pos x="T1" y="T3"/>
                                </a:cxn>
                                <a:cxn ang="0">
                                  <a:pos x="T5" y="T7"/>
                                </a:cxn>
                                <a:cxn ang="0">
                                  <a:pos x="T9" y="T11"/>
                                </a:cxn>
                                <a:cxn ang="0">
                                  <a:pos x="T13" y="T15"/>
                                </a:cxn>
                                <a:cxn ang="0">
                                  <a:pos x="T17" y="T19"/>
                                </a:cxn>
                              </a:cxnLst>
                              <a:rect l="0" t="0" r="r" b="b"/>
                              <a:pathLst>
                                <a:path w="8640" h="5040">
                                  <a:moveTo>
                                    <a:pt x="0" y="0"/>
                                  </a:moveTo>
                                  <a:lnTo>
                                    <a:pt x="8640" y="0"/>
                                  </a:lnTo>
                                  <a:lnTo>
                                    <a:pt x="8640" y="5040"/>
                                  </a:lnTo>
                                  <a:lnTo>
                                    <a:pt x="0" y="5040"/>
                                  </a:lnTo>
                                  <a:lnTo>
                                    <a:pt x="0" y="0"/>
                                  </a:lnTo>
                                  <a:close/>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Text Box 33"/>
                          <wps:cNvSpPr txBox="1">
                            <a:spLocks noChangeArrowheads="1"/>
                          </wps:cNvSpPr>
                          <wps:spPr bwMode="auto">
                            <a:xfrm>
                              <a:off x="4014" y="1694"/>
                              <a:ext cx="62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D02" w:rsidRDefault="00575D02">
                                <w:pPr>
                                  <w:spacing w:line="191" w:lineRule="exact"/>
                                  <w:ind w:firstLine="16"/>
                                  <w:rPr>
                                    <w:rFonts w:ascii="Calibri" w:eastAsia="Calibri" w:hAnsi="Calibri" w:cs="Calibri"/>
                                    <w:sz w:val="20"/>
                                    <w:szCs w:val="20"/>
                                  </w:rPr>
                                </w:pPr>
                                <w:r>
                                  <w:rPr>
                                    <w:rFonts w:ascii="Calibri"/>
                                    <w:color w:val="FFFFFF"/>
                                    <w:spacing w:val="-1"/>
                                    <w:sz w:val="20"/>
                                  </w:rPr>
                                  <w:t>College</w:t>
                                </w:r>
                              </w:p>
                              <w:p w:rsidR="00575D02" w:rsidRDefault="00575D02">
                                <w:pPr>
                                  <w:spacing w:line="229" w:lineRule="exact"/>
                                  <w:rPr>
                                    <w:rFonts w:ascii="Calibri" w:eastAsia="Calibri" w:hAnsi="Calibri" w:cs="Calibri"/>
                                    <w:sz w:val="20"/>
                                    <w:szCs w:val="20"/>
                                  </w:rPr>
                                </w:pPr>
                                <w:r>
                                  <w:rPr>
                                    <w:rFonts w:ascii="Calibri"/>
                                    <w:color w:val="FFFFFF"/>
                                    <w:spacing w:val="-1"/>
                                    <w:sz w:val="20"/>
                                  </w:rPr>
                                  <w:t>Mission</w:t>
                                </w:r>
                              </w:p>
                            </w:txbxContent>
                          </wps:txbx>
                          <wps:bodyPr rot="0" vert="horz" wrap="square" lIns="0" tIns="0" rIns="0" bIns="0" anchor="t" anchorCtr="0" upright="1">
                            <a:noAutofit/>
                          </wps:bodyPr>
                        </wps:wsp>
                        <wps:wsp>
                          <wps:cNvPr id="54" name="Text Box 32"/>
                          <wps:cNvSpPr txBox="1">
                            <a:spLocks noChangeArrowheads="1"/>
                          </wps:cNvSpPr>
                          <wps:spPr bwMode="auto">
                            <a:xfrm>
                              <a:off x="2591" y="3884"/>
                              <a:ext cx="950"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D02" w:rsidRDefault="00575D02">
                                <w:pPr>
                                  <w:spacing w:line="191" w:lineRule="exact"/>
                                  <w:ind w:left="1"/>
                                  <w:jc w:val="center"/>
                                  <w:rPr>
                                    <w:rFonts w:ascii="Calibri" w:eastAsia="Calibri" w:hAnsi="Calibri" w:cs="Calibri"/>
                                    <w:sz w:val="20"/>
                                    <w:szCs w:val="20"/>
                                  </w:rPr>
                                </w:pPr>
                                <w:r>
                                  <w:rPr>
                                    <w:rFonts w:ascii="Calibri"/>
                                    <w:color w:val="FFFFFF"/>
                                    <w:spacing w:val="-1"/>
                                    <w:sz w:val="20"/>
                                  </w:rPr>
                                  <w:t>Formative</w:t>
                                </w:r>
                              </w:p>
                              <w:p w:rsidR="00575D02" w:rsidRDefault="00575D02">
                                <w:pPr>
                                  <w:spacing w:before="7" w:line="215" w:lineRule="auto"/>
                                  <w:ind w:firstLine="4"/>
                                  <w:jc w:val="center"/>
                                  <w:rPr>
                                    <w:rFonts w:ascii="Calibri" w:eastAsia="Calibri" w:hAnsi="Calibri" w:cs="Calibri"/>
                                    <w:sz w:val="20"/>
                                    <w:szCs w:val="20"/>
                                  </w:rPr>
                                </w:pPr>
                                <w:r>
                                  <w:rPr>
                                    <w:rFonts w:ascii="Calibri"/>
                                    <w:color w:val="FFFFFF"/>
                                    <w:spacing w:val="-1"/>
                                    <w:sz w:val="20"/>
                                  </w:rPr>
                                  <w:t>Data:</w:t>
                                </w:r>
                                <w:r>
                                  <w:rPr>
                                    <w:rFonts w:ascii="Calibri"/>
                                    <w:color w:val="FFFFFF"/>
                                    <w:spacing w:val="24"/>
                                    <w:w w:val="99"/>
                                    <w:sz w:val="20"/>
                                  </w:rPr>
                                  <w:t xml:space="preserve"> </w:t>
                                </w:r>
                                <w:r>
                                  <w:rPr>
                                    <w:rFonts w:ascii="Calibri"/>
                                    <w:color w:val="FFFFFF"/>
                                    <w:spacing w:val="-1"/>
                                    <w:sz w:val="20"/>
                                  </w:rPr>
                                  <w:t>Program</w:t>
                                </w:r>
                                <w:r>
                                  <w:rPr>
                                    <w:rFonts w:ascii="Calibri"/>
                                    <w:color w:val="FFFFFF"/>
                                    <w:spacing w:val="26"/>
                                    <w:w w:val="99"/>
                                    <w:sz w:val="20"/>
                                  </w:rPr>
                                  <w:t xml:space="preserve"> </w:t>
                                </w:r>
                                <w:r>
                                  <w:rPr>
                                    <w:rFonts w:ascii="Calibri"/>
                                    <w:color w:val="FFFFFF"/>
                                    <w:spacing w:val="-1"/>
                                    <w:sz w:val="20"/>
                                  </w:rPr>
                                  <w:t>Level</w:t>
                                </w:r>
                                <w:r>
                                  <w:rPr>
                                    <w:rFonts w:ascii="Calibri"/>
                                    <w:color w:val="FFFFFF"/>
                                    <w:spacing w:val="20"/>
                                    <w:w w:val="99"/>
                                    <w:sz w:val="20"/>
                                  </w:rPr>
                                  <w:t xml:space="preserve"> </w:t>
                                </w:r>
                                <w:r>
                                  <w:rPr>
                                    <w:rFonts w:ascii="Calibri"/>
                                    <w:color w:val="FFFFFF"/>
                                    <w:spacing w:val="-2"/>
                                    <w:w w:val="95"/>
                                    <w:sz w:val="20"/>
                                  </w:rPr>
                                  <w:t>Assessment</w:t>
                                </w:r>
                              </w:p>
                            </w:txbxContent>
                          </wps:txbx>
                          <wps:bodyPr rot="0" vert="horz" wrap="square" lIns="0" tIns="0" rIns="0" bIns="0" anchor="t" anchorCtr="0" upright="1">
                            <a:noAutofit/>
                          </wps:bodyPr>
                        </wps:wsp>
                        <wps:wsp>
                          <wps:cNvPr id="55" name="Text Box 31"/>
                          <wps:cNvSpPr txBox="1">
                            <a:spLocks noChangeArrowheads="1"/>
                          </wps:cNvSpPr>
                          <wps:spPr bwMode="auto">
                            <a:xfrm>
                              <a:off x="3749" y="2824"/>
                              <a:ext cx="1158" cy="1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D02" w:rsidRDefault="00575D02">
                                <w:pPr>
                                  <w:spacing w:line="172" w:lineRule="exact"/>
                                  <w:ind w:right="1"/>
                                  <w:jc w:val="center"/>
                                  <w:rPr>
                                    <w:rFonts w:ascii="Calibri" w:eastAsia="Calibri" w:hAnsi="Calibri" w:cs="Calibri"/>
                                    <w:sz w:val="18"/>
                                    <w:szCs w:val="18"/>
                                  </w:rPr>
                                </w:pPr>
                                <w:r>
                                  <w:rPr>
                                    <w:rFonts w:ascii="Calibri"/>
                                    <w:spacing w:val="-1"/>
                                    <w:sz w:val="18"/>
                                  </w:rPr>
                                  <w:t>Integration</w:t>
                                </w:r>
                                <w:r>
                                  <w:rPr>
                                    <w:rFonts w:ascii="Calibri"/>
                                    <w:spacing w:val="-4"/>
                                    <w:sz w:val="18"/>
                                  </w:rPr>
                                  <w:t xml:space="preserve"> </w:t>
                                </w:r>
                                <w:r>
                                  <w:rPr>
                                    <w:rFonts w:ascii="Calibri"/>
                                    <w:sz w:val="18"/>
                                  </w:rPr>
                                  <w:t>of</w:t>
                                </w:r>
                              </w:p>
                              <w:p w:rsidR="00575D02" w:rsidRDefault="00575D02">
                                <w:pPr>
                                  <w:spacing w:before="5" w:line="216" w:lineRule="auto"/>
                                  <w:jc w:val="center"/>
                                  <w:rPr>
                                    <w:rFonts w:ascii="Calibri" w:eastAsia="Calibri" w:hAnsi="Calibri" w:cs="Calibri"/>
                                    <w:sz w:val="18"/>
                                    <w:szCs w:val="18"/>
                                  </w:rPr>
                                </w:pPr>
                                <w:r>
                                  <w:rPr>
                                    <w:rFonts w:ascii="Calibri"/>
                                    <w:spacing w:val="-1"/>
                                    <w:sz w:val="18"/>
                                  </w:rPr>
                                  <w:t>Summative</w:t>
                                </w:r>
                                <w:r>
                                  <w:rPr>
                                    <w:rFonts w:ascii="Calibri"/>
                                    <w:spacing w:val="-6"/>
                                    <w:sz w:val="18"/>
                                  </w:rPr>
                                  <w:t xml:space="preserve"> </w:t>
                                </w:r>
                                <w:r>
                                  <w:rPr>
                                    <w:rFonts w:ascii="Calibri"/>
                                    <w:spacing w:val="-1"/>
                                    <w:sz w:val="18"/>
                                  </w:rPr>
                                  <w:t>and</w:t>
                                </w:r>
                                <w:r>
                                  <w:rPr>
                                    <w:rFonts w:ascii="Calibri"/>
                                    <w:spacing w:val="27"/>
                                    <w:sz w:val="18"/>
                                  </w:rPr>
                                  <w:t xml:space="preserve"> </w:t>
                                </w:r>
                                <w:r>
                                  <w:rPr>
                                    <w:rFonts w:ascii="Calibri"/>
                                    <w:spacing w:val="-1"/>
                                    <w:sz w:val="18"/>
                                  </w:rPr>
                                  <w:t>Formative</w:t>
                                </w:r>
                                <w:r>
                                  <w:rPr>
                                    <w:rFonts w:ascii="Calibri"/>
                                    <w:spacing w:val="-6"/>
                                    <w:sz w:val="18"/>
                                  </w:rPr>
                                  <w:t xml:space="preserve"> </w:t>
                                </w:r>
                                <w:r>
                                  <w:rPr>
                                    <w:rFonts w:ascii="Calibri"/>
                                    <w:spacing w:val="-1"/>
                                    <w:sz w:val="18"/>
                                  </w:rPr>
                                  <w:t>Data</w:t>
                                </w:r>
                                <w:r>
                                  <w:rPr>
                                    <w:rFonts w:ascii="Calibri"/>
                                    <w:spacing w:val="26"/>
                                    <w:w w:val="99"/>
                                    <w:sz w:val="18"/>
                                  </w:rPr>
                                  <w:t xml:space="preserve"> </w:t>
                                </w:r>
                                <w:r>
                                  <w:rPr>
                                    <w:rFonts w:ascii="Calibri"/>
                                    <w:spacing w:val="-1"/>
                                    <w:sz w:val="18"/>
                                  </w:rPr>
                                  <w:t>to</w:t>
                                </w:r>
                                <w:r>
                                  <w:rPr>
                                    <w:rFonts w:ascii="Calibri"/>
                                    <w:spacing w:val="-7"/>
                                    <w:sz w:val="18"/>
                                  </w:rPr>
                                  <w:t xml:space="preserve"> </w:t>
                                </w:r>
                                <w:r>
                                  <w:rPr>
                                    <w:rFonts w:ascii="Calibri"/>
                                    <w:spacing w:val="-1"/>
                                    <w:sz w:val="18"/>
                                  </w:rPr>
                                  <w:t>Demonstrate</w:t>
                                </w:r>
                                <w:r>
                                  <w:rPr>
                                    <w:rFonts w:ascii="Calibri"/>
                                    <w:spacing w:val="25"/>
                                    <w:w w:val="99"/>
                                    <w:sz w:val="18"/>
                                  </w:rPr>
                                  <w:t xml:space="preserve"> </w:t>
                                </w:r>
                                <w:r>
                                  <w:rPr>
                                    <w:rFonts w:ascii="Calibri"/>
                                    <w:spacing w:val="-1"/>
                                    <w:sz w:val="18"/>
                                  </w:rPr>
                                  <w:t>Institutional</w:t>
                                </w:r>
                                <w:r>
                                  <w:rPr>
                                    <w:rFonts w:ascii="Calibri"/>
                                    <w:spacing w:val="26"/>
                                    <w:sz w:val="18"/>
                                  </w:rPr>
                                  <w:t xml:space="preserve"> </w:t>
                                </w:r>
                                <w:r>
                                  <w:rPr>
                                    <w:rFonts w:ascii="Calibri"/>
                                    <w:spacing w:val="-1"/>
                                    <w:sz w:val="18"/>
                                  </w:rPr>
                                  <w:t>Effectiveness</w:t>
                                </w:r>
                              </w:p>
                            </w:txbxContent>
                          </wps:txbx>
                          <wps:bodyPr rot="0" vert="horz" wrap="square" lIns="0" tIns="0" rIns="0" bIns="0" anchor="t" anchorCtr="0" upright="1">
                            <a:noAutofit/>
                          </wps:bodyPr>
                        </wps:wsp>
                        <wps:wsp>
                          <wps:cNvPr id="56" name="Text Box 30"/>
                          <wps:cNvSpPr txBox="1">
                            <a:spLocks noChangeArrowheads="1"/>
                          </wps:cNvSpPr>
                          <wps:spPr bwMode="auto">
                            <a:xfrm>
                              <a:off x="5094" y="3884"/>
                              <a:ext cx="985"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D02" w:rsidRDefault="00575D02">
                                <w:pPr>
                                  <w:spacing w:line="191" w:lineRule="exact"/>
                                  <w:ind w:left="3"/>
                                  <w:jc w:val="center"/>
                                  <w:rPr>
                                    <w:rFonts w:ascii="Calibri" w:eastAsia="Calibri" w:hAnsi="Calibri" w:cs="Calibri"/>
                                    <w:sz w:val="20"/>
                                    <w:szCs w:val="20"/>
                                  </w:rPr>
                                </w:pPr>
                                <w:r>
                                  <w:rPr>
                                    <w:rFonts w:ascii="Calibri"/>
                                    <w:color w:val="FFFFFF"/>
                                    <w:spacing w:val="-1"/>
                                    <w:sz w:val="20"/>
                                  </w:rPr>
                                  <w:t>Summative</w:t>
                                </w:r>
                              </w:p>
                              <w:p w:rsidR="00575D02" w:rsidRDefault="00575D02">
                                <w:pPr>
                                  <w:spacing w:before="7" w:line="215" w:lineRule="auto"/>
                                  <w:ind w:firstLine="3"/>
                                  <w:jc w:val="center"/>
                                  <w:rPr>
                                    <w:rFonts w:ascii="Calibri" w:eastAsia="Calibri" w:hAnsi="Calibri" w:cs="Calibri"/>
                                    <w:sz w:val="20"/>
                                    <w:szCs w:val="20"/>
                                  </w:rPr>
                                </w:pPr>
                                <w:r>
                                  <w:rPr>
                                    <w:rFonts w:ascii="Calibri"/>
                                    <w:color w:val="FFFFFF"/>
                                    <w:spacing w:val="-1"/>
                                    <w:sz w:val="20"/>
                                  </w:rPr>
                                  <w:t>Data:</w:t>
                                </w:r>
                                <w:r>
                                  <w:rPr>
                                    <w:rFonts w:ascii="Calibri"/>
                                    <w:color w:val="FFFFFF"/>
                                    <w:spacing w:val="24"/>
                                    <w:w w:val="99"/>
                                    <w:sz w:val="20"/>
                                  </w:rPr>
                                  <w:t xml:space="preserve"> </w:t>
                                </w:r>
                                <w:r>
                                  <w:rPr>
                                    <w:rFonts w:ascii="Calibri"/>
                                    <w:color w:val="FFFFFF"/>
                                    <w:spacing w:val="-1"/>
                                    <w:w w:val="95"/>
                                    <w:sz w:val="20"/>
                                  </w:rPr>
                                  <w:t>Institutional</w:t>
                                </w:r>
                                <w:r>
                                  <w:rPr>
                                    <w:rFonts w:ascii="Calibri"/>
                                    <w:color w:val="FFFFFF"/>
                                    <w:spacing w:val="29"/>
                                    <w:w w:val="99"/>
                                    <w:sz w:val="20"/>
                                  </w:rPr>
                                  <w:t xml:space="preserve"> </w:t>
                                </w:r>
                                <w:r>
                                  <w:rPr>
                                    <w:rFonts w:ascii="Calibri"/>
                                    <w:color w:val="FFFFFF"/>
                                    <w:spacing w:val="-1"/>
                                    <w:sz w:val="20"/>
                                  </w:rPr>
                                  <w:t>Level</w:t>
                                </w:r>
                                <w:r>
                                  <w:rPr>
                                    <w:rFonts w:ascii="Calibri"/>
                                    <w:color w:val="FFFFFF"/>
                                    <w:spacing w:val="20"/>
                                    <w:w w:val="99"/>
                                    <w:sz w:val="20"/>
                                  </w:rPr>
                                  <w:t xml:space="preserve"> </w:t>
                                </w:r>
                                <w:r>
                                  <w:rPr>
                                    <w:rFonts w:ascii="Calibri"/>
                                    <w:color w:val="FFFFFF"/>
                                    <w:spacing w:val="-2"/>
                                    <w:sz w:val="20"/>
                                  </w:rPr>
                                  <w:t>Assessment</w:t>
                                </w:r>
                              </w:p>
                            </w:txbxContent>
                          </wps:txbx>
                          <wps:bodyPr rot="0" vert="horz" wrap="square" lIns="0" tIns="0" rIns="0" bIns="0" anchor="t" anchorCtr="0" upright="1">
                            <a:noAutofit/>
                          </wps:bodyPr>
                        </wps:wsp>
                      </wpg:grpSp>
                    </wpg:wgp>
                  </a:graphicData>
                </a:graphic>
              </wp:inline>
            </w:drawing>
          </mc:Choice>
          <mc:Fallback>
            <w:pict>
              <v:group id="Group 28" o:spid="_x0000_s1066" style="width:432.75pt;height:253.4pt;mso-position-horizontal-relative:char;mso-position-vertical-relative:line" coordsize="8655,5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">
                <v:group id="Group 45" o:spid="_x0000_s1067" style="position:absolute;left:3068;top:8;width:2520;height:2520" coordorigin="3068,8"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6" o:spid="_x0000_s1068" style="position:absolute;left:3068;top:8;width:2520;height:2520;visibility:visible;mso-wrap-style:square;v-text-anchor:top" coordsize="2520,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7/sMAA&#10;AADbAAAADwAAAGRycy9kb3ducmV2LnhtbERPTYvCMBC9C/6HMII3TXcRla5RiiKIeFkV8TjbjG3d&#10;ZtJNotZ/bw4LHh/ve7ZoTS3u5HxlWcHHMAFBnFtdcaHgeFgPpiB8QNZYWyYFT/KwmHc7M0y1ffA3&#10;3fehEDGEfYoKyhCaVEqfl2TQD21DHLmLdQZDhK6Q2uEjhptafibJWBqsODaU2NCypPx3fzMKVtlV&#10;Ti+HzLvqfHXb0+4n/5tMlOr32uwLRKA2vMX/7o1WMIrr4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7/sMAAAADbAAAADwAAAAAAAAAAAAAAAACYAgAAZHJzL2Rvd25y&#10;ZXYueG1sUEsFBgAAAAAEAAQA9QAAAIUDAAAAAA==&#10;" path="m1260,l,2520r2520,l1260,xe" fillcolor="#4f81bd" stroked="f">
                    <v:path arrowok="t" o:connecttype="custom" o:connectlocs="1260,8;0,2528;2520,2528;1260,8" o:connectangles="0,0,0,0"/>
                  </v:shape>
                </v:group>
                <v:group id="Group 43" o:spid="_x0000_s1069" style="position:absolute;left:1808;top:2528;width:2520;height:2520" coordorigin="1808,2528"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4" o:spid="_x0000_s1070" style="position:absolute;left:1808;top:2528;width:2520;height:2520;visibility:visible;mso-wrap-style:square;v-text-anchor:top" coordsize="2520,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XMQA&#10;AADbAAAADwAAAGRycy9kb3ducmV2LnhtbESPQWsCMRSE70L/Q3gFb5qtiMpqlEURRLxUS+nxuXnu&#10;rt28rEnU9d83gtDjMDPfMLNFa2pxI+crywo++gkI4tzqigsFX4d1bwLCB2SNtWVS8CAPi/lbZ4ap&#10;tnf+pNs+FCJC2KeooAyhSaX0eUkGfd82xNE7WWcwROkKqR3eI9zUcpAkI2mw4rhQYkPLkvLf/dUo&#10;WGVnOTkdMu+qn7Pbfu+O+WU8Vqr73mZTEIHa8B9+tTdawXAAzy/x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QxFzEAAAA2wAAAA8AAAAAAAAAAAAAAAAAmAIAAGRycy9k&#10;b3ducmV2LnhtbFBLBQYAAAAABAAEAPUAAACJAwAAAAA=&#10;" path="m1260,l,2520r2520,l1260,xe" fillcolor="#4f81bd" stroked="f">
                    <v:path arrowok="t" o:connecttype="custom" o:connectlocs="1260,2528;0,5048;2520,5048;1260,2528" o:connectangles="0,0,0,0"/>
                  </v:shape>
                </v:group>
                <v:group id="Group 41" o:spid="_x0000_s1071" style="position:absolute;left:1808;top:2528;width:2520;height:2520" coordorigin="1808,2528"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2" o:spid="_x0000_s1072" style="position:absolute;left:1808;top:2528;width:2520;height:2520;visibility:visible;mso-wrap-style:square;v-text-anchor:top" coordsize="2520,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1cVMQA&#10;AADbAAAADwAAAGRycy9kb3ducmV2LnhtbESP3WrCQBSE7wu+w3IE7+rGItVGV5GKovhDa32AQ/aY&#10;RLNnQ3aN6du7guDlMDPfMONpYwpRU+Vyywp63QgEcWJ1zqmC49/ifQjCeWSNhWVS8E8OppPW2xhj&#10;bW/8S/XBpyJA2MWoIPO+jKV0SUYGXdeWxME72cqgD7JKpa7wFuCmkB9R9CkN5hwWMizpO6Pkcrga&#10;BdvNRa+Xdf01Xw42q/WP3dH+vFOq025mIxCeGv8KP9srraDfh8eX8APk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9XFTEAAAA2wAAAA8AAAAAAAAAAAAAAAAAmAIAAGRycy9k&#10;b3ducmV2LnhtbFBLBQYAAAAABAAEAPUAAACJAwAAAAA=&#10;" path="m,2520l1260,,2520,2520,,2520xe" filled="f" strokecolor="white" strokeweight="2pt">
                    <v:path arrowok="t" o:connecttype="custom" o:connectlocs="0,5048;1260,2528;2520,5048;0,5048" o:connectangles="0,0,0,0"/>
                  </v:shape>
                </v:group>
                <v:group id="Group 39" o:spid="_x0000_s1073" style="position:absolute;left:3068;top:2528;width:2520;height:2520" coordorigin="3068,2528"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0" o:spid="_x0000_s1074" style="position:absolute;left:3068;top:2528;width:2520;height:2520;visibility:visible;mso-wrap-style:square;v-text-anchor:top" coordsize="2520,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NnuMUA&#10;AADbAAAADwAAAGRycy9kb3ducmV2LnhtbESP3WrCQBSE7wu+w3KE3tWNpfgTXUVaGhSr+PcAh+wx&#10;icmeDdltTN++WxB6OczMN8x82ZlKtNS4wrKC4SACQZxaXXCm4HL+fJmAcB5ZY2WZFPyQg+Wi9zTH&#10;WNs7H6k9+UwECLsYFeTe17GULs3JoBvYmjh4V9sY9EE2mdQN3gPcVPI1ikbSYMFhIcea3nNKy9O3&#10;UfC1LfUmadvpRzLerjcHu6P9bafUc79bzUB46vx/+NFeawVvI/j7E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Y2e4xQAAANsAAAAPAAAAAAAAAAAAAAAAAJgCAABkcnMv&#10;ZG93bnJldi54bWxQSwUGAAAAAAQABAD1AAAAigMAAAAA&#10;" path="m2520,l1260,2520,,,2520,xe" filled="f" strokecolor="white" strokeweight="2pt">
                    <v:path arrowok="t" o:connecttype="custom" o:connectlocs="2520,2528;1260,5048;0,2528;2520,2528" o:connectangles="0,0,0,0"/>
                  </v:shape>
                </v:group>
                <v:group id="Group 37" o:spid="_x0000_s1075" style="position:absolute;left:4328;top:2528;width:2520;height:2520" coordorigin="4328,2528"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8" o:spid="_x0000_s1076" style="position:absolute;left:4328;top:2528;width:2520;height:2520;visibility:visible;mso-wrap-style:square;v-text-anchor:top" coordsize="2520,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jztsAA&#10;AADbAAAADwAAAGRycy9kb3ducmV2LnhtbERPTYvCMBC9C/6HMII3TXcRla5RiiKIeFkV8TjbjG3d&#10;ZtJNotZ/bw4LHh/ve7ZoTS3u5HxlWcHHMAFBnFtdcaHgeFgPpiB8QNZYWyYFT/KwmHc7M0y1ffA3&#10;3fehEDGEfYoKyhCaVEqfl2TQD21DHLmLdQZDhK6Q2uEjhptafibJWBqsODaU2NCypPx3fzMKVtlV&#10;Ti+HzLvqfHXb0+4n/5tMlOr32uwLRKA2vMX/7o1WMIpj4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3jztsAAAADbAAAADwAAAAAAAAAAAAAAAACYAgAAZHJzL2Rvd25y&#10;ZXYueG1sUEsFBgAAAAAEAAQA9QAAAIUDAAAAAA==&#10;" path="m1260,l,2520r2520,l1260,xe" fillcolor="#4f81bd" stroked="f">
                    <v:path arrowok="t" o:connecttype="custom" o:connectlocs="1260,2528;0,5048;2520,5048;1260,2528" o:connectangles="0,0,0,0"/>
                  </v:shape>
                </v:group>
                <v:group id="Group 35" o:spid="_x0000_s1077" style="position:absolute;left:4328;top:2528;width:2520;height:2520" coordorigin="4328,2528" coordsize="25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6" o:spid="_x0000_s1078" style="position:absolute;left:4328;top:2528;width:2520;height:2520;visibility:visible;mso-wrap-style:square;v-text-anchor:top" coordsize="2520,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isEA&#10;AADbAAAADwAAAGRycy9kb3ducmV2LnhtbERPy4rCMBTdD/gP4QruxlTBUatRRFEUR/H1AZfm2lab&#10;m9JkaufvJwthlofzns4bU4iaKpdbVtDrRiCIE6tzThXcruvPEQjnkTUWlknBLzmYz1ofU4y1ffGZ&#10;6otPRQhhF6OCzPsyltIlGRl0XVsSB+5uK4M+wCqVusJXCDeF7EfRlzSYc2jIsKRlRsnz8mMUfO+f&#10;erep6/FqM9xvdyd7oOPjoFSn3SwmIDw1/l/8dm+1gkFYH76EHyB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fzIrBAAAA2wAAAA8AAAAAAAAAAAAAAAAAmAIAAGRycy9kb3du&#10;cmV2LnhtbFBLBQYAAAAABAAEAPUAAACGAwAAAAA=&#10;" path="m,2520l1260,,2520,2520,,2520xe" filled="f" strokecolor="white" strokeweight="2pt">
                    <v:path arrowok="t" o:connecttype="custom" o:connectlocs="0,5048;1260,2528;2520,5048;0,5048" o:connectangles="0,0,0,0"/>
                  </v:shape>
                </v:group>
                <v:group id="Group 29" o:spid="_x0000_s1079" style="position:absolute;left:8;top:8;width:8640;height:5040" coordorigin="8,8" coordsize="8640,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4" o:spid="_x0000_s1080" style="position:absolute;left:8;top:8;width:8640;height:5040;visibility:visible;mso-wrap-style:square;v-text-anchor:top" coordsize="8640,5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GdR8MA&#10;AADbAAAADwAAAGRycy9kb3ducmV2LnhtbESPW4vCMBSE3xf8D+EIvq2piheqUUQURNaFrbfXQ3Ns&#10;i81JaaLWf78RFvZxmPlmmNmiMaV4UO0Kywp63QgEcWp1wZmC42HzOQHhPLLG0jIpeJGDxbz1McNY&#10;2yf/0CPxmQgl7GJUkHtfxVK6NCeDrmsr4uBdbW3QB1lnUtf4DOWmlP0oGkmDBYeFHCta5ZTekrtR&#10;MNyc99F4uLvsCz94VV/J7fSNa6U67WY5BeGp8f/hP3qrA9eH95fw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GdR8MAAADbAAAADwAAAAAAAAAAAAAAAACYAgAAZHJzL2Rv&#10;d25yZXYueG1sUEsFBgAAAAAEAAQA9QAAAIgDAAAAAA==&#10;" path="m,l8640,r,5040l,5040,,xe" filled="f" strokecolor="white">
                    <v:path arrowok="t" o:connecttype="custom" o:connectlocs="0,8;8640,8;8640,5048;0,5048;0,8" o:connectangles="0,0,0,0,0"/>
                  </v:shape>
                  <v:shape id="Text Box 33" o:spid="_x0000_s1081" type="#_x0000_t202" style="position:absolute;left:4014;top:1694;width:62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575D02" w:rsidRDefault="00575D02">
                          <w:pPr>
                            <w:spacing w:line="191" w:lineRule="exact"/>
                            <w:ind w:firstLine="16"/>
                            <w:rPr>
                              <w:rFonts w:ascii="Calibri" w:eastAsia="Calibri" w:hAnsi="Calibri" w:cs="Calibri"/>
                              <w:sz w:val="20"/>
                              <w:szCs w:val="20"/>
                            </w:rPr>
                          </w:pPr>
                          <w:r>
                            <w:rPr>
                              <w:rFonts w:ascii="Calibri"/>
                              <w:color w:val="FFFFFF"/>
                              <w:spacing w:val="-1"/>
                              <w:sz w:val="20"/>
                            </w:rPr>
                            <w:t>College</w:t>
                          </w:r>
                        </w:p>
                        <w:p w:rsidR="00575D02" w:rsidRDefault="00575D02">
                          <w:pPr>
                            <w:spacing w:line="229" w:lineRule="exact"/>
                            <w:rPr>
                              <w:rFonts w:ascii="Calibri" w:eastAsia="Calibri" w:hAnsi="Calibri" w:cs="Calibri"/>
                              <w:sz w:val="20"/>
                              <w:szCs w:val="20"/>
                            </w:rPr>
                          </w:pPr>
                          <w:r>
                            <w:rPr>
                              <w:rFonts w:ascii="Calibri"/>
                              <w:color w:val="FFFFFF"/>
                              <w:spacing w:val="-1"/>
                              <w:sz w:val="20"/>
                            </w:rPr>
                            <w:t>Mission</w:t>
                          </w:r>
                        </w:p>
                      </w:txbxContent>
                    </v:textbox>
                  </v:shape>
                  <v:shape id="Text Box 32" o:spid="_x0000_s1082" type="#_x0000_t202" style="position:absolute;left:2591;top:3884;width:950;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575D02" w:rsidRDefault="00575D02">
                          <w:pPr>
                            <w:spacing w:line="191" w:lineRule="exact"/>
                            <w:ind w:left="1"/>
                            <w:jc w:val="center"/>
                            <w:rPr>
                              <w:rFonts w:ascii="Calibri" w:eastAsia="Calibri" w:hAnsi="Calibri" w:cs="Calibri"/>
                              <w:sz w:val="20"/>
                              <w:szCs w:val="20"/>
                            </w:rPr>
                          </w:pPr>
                          <w:r>
                            <w:rPr>
                              <w:rFonts w:ascii="Calibri"/>
                              <w:color w:val="FFFFFF"/>
                              <w:spacing w:val="-1"/>
                              <w:sz w:val="20"/>
                            </w:rPr>
                            <w:t>Formative</w:t>
                          </w:r>
                        </w:p>
                        <w:p w:rsidR="00575D02" w:rsidRDefault="00575D02">
                          <w:pPr>
                            <w:spacing w:before="7" w:line="215" w:lineRule="auto"/>
                            <w:ind w:firstLine="4"/>
                            <w:jc w:val="center"/>
                            <w:rPr>
                              <w:rFonts w:ascii="Calibri" w:eastAsia="Calibri" w:hAnsi="Calibri" w:cs="Calibri"/>
                              <w:sz w:val="20"/>
                              <w:szCs w:val="20"/>
                            </w:rPr>
                          </w:pPr>
                          <w:r>
                            <w:rPr>
                              <w:rFonts w:ascii="Calibri"/>
                              <w:color w:val="FFFFFF"/>
                              <w:spacing w:val="-1"/>
                              <w:sz w:val="20"/>
                            </w:rPr>
                            <w:t>Data:</w:t>
                          </w:r>
                          <w:r>
                            <w:rPr>
                              <w:rFonts w:ascii="Calibri"/>
                              <w:color w:val="FFFFFF"/>
                              <w:spacing w:val="24"/>
                              <w:w w:val="99"/>
                              <w:sz w:val="20"/>
                            </w:rPr>
                            <w:t xml:space="preserve"> </w:t>
                          </w:r>
                          <w:r>
                            <w:rPr>
                              <w:rFonts w:ascii="Calibri"/>
                              <w:color w:val="FFFFFF"/>
                              <w:spacing w:val="-1"/>
                              <w:sz w:val="20"/>
                            </w:rPr>
                            <w:t>Program</w:t>
                          </w:r>
                          <w:r>
                            <w:rPr>
                              <w:rFonts w:ascii="Calibri"/>
                              <w:color w:val="FFFFFF"/>
                              <w:spacing w:val="26"/>
                              <w:w w:val="99"/>
                              <w:sz w:val="20"/>
                            </w:rPr>
                            <w:t xml:space="preserve"> </w:t>
                          </w:r>
                          <w:r>
                            <w:rPr>
                              <w:rFonts w:ascii="Calibri"/>
                              <w:color w:val="FFFFFF"/>
                              <w:spacing w:val="-1"/>
                              <w:sz w:val="20"/>
                            </w:rPr>
                            <w:t>Level</w:t>
                          </w:r>
                          <w:r>
                            <w:rPr>
                              <w:rFonts w:ascii="Calibri"/>
                              <w:color w:val="FFFFFF"/>
                              <w:spacing w:val="20"/>
                              <w:w w:val="99"/>
                              <w:sz w:val="20"/>
                            </w:rPr>
                            <w:t xml:space="preserve"> </w:t>
                          </w:r>
                          <w:r>
                            <w:rPr>
                              <w:rFonts w:ascii="Calibri"/>
                              <w:color w:val="FFFFFF"/>
                              <w:spacing w:val="-2"/>
                              <w:w w:val="95"/>
                              <w:sz w:val="20"/>
                            </w:rPr>
                            <w:t>Assessment</w:t>
                          </w:r>
                        </w:p>
                      </w:txbxContent>
                    </v:textbox>
                  </v:shape>
                  <v:shape id="Text Box 31" o:spid="_x0000_s1083" type="#_x0000_t202" style="position:absolute;left:3749;top:2824;width:1158;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575D02" w:rsidRDefault="00575D02">
                          <w:pPr>
                            <w:spacing w:line="172" w:lineRule="exact"/>
                            <w:ind w:right="1"/>
                            <w:jc w:val="center"/>
                            <w:rPr>
                              <w:rFonts w:ascii="Calibri" w:eastAsia="Calibri" w:hAnsi="Calibri" w:cs="Calibri"/>
                              <w:sz w:val="18"/>
                              <w:szCs w:val="18"/>
                            </w:rPr>
                          </w:pPr>
                          <w:r>
                            <w:rPr>
                              <w:rFonts w:ascii="Calibri"/>
                              <w:spacing w:val="-1"/>
                              <w:sz w:val="18"/>
                            </w:rPr>
                            <w:t>Integration</w:t>
                          </w:r>
                          <w:r>
                            <w:rPr>
                              <w:rFonts w:ascii="Calibri"/>
                              <w:spacing w:val="-4"/>
                              <w:sz w:val="18"/>
                            </w:rPr>
                            <w:t xml:space="preserve"> </w:t>
                          </w:r>
                          <w:r>
                            <w:rPr>
                              <w:rFonts w:ascii="Calibri"/>
                              <w:sz w:val="18"/>
                            </w:rPr>
                            <w:t>of</w:t>
                          </w:r>
                        </w:p>
                        <w:p w:rsidR="00575D02" w:rsidRDefault="00575D02">
                          <w:pPr>
                            <w:spacing w:before="5" w:line="216" w:lineRule="auto"/>
                            <w:jc w:val="center"/>
                            <w:rPr>
                              <w:rFonts w:ascii="Calibri" w:eastAsia="Calibri" w:hAnsi="Calibri" w:cs="Calibri"/>
                              <w:sz w:val="18"/>
                              <w:szCs w:val="18"/>
                            </w:rPr>
                          </w:pPr>
                          <w:r>
                            <w:rPr>
                              <w:rFonts w:ascii="Calibri"/>
                              <w:spacing w:val="-1"/>
                              <w:sz w:val="18"/>
                            </w:rPr>
                            <w:t>Summative</w:t>
                          </w:r>
                          <w:r>
                            <w:rPr>
                              <w:rFonts w:ascii="Calibri"/>
                              <w:spacing w:val="-6"/>
                              <w:sz w:val="18"/>
                            </w:rPr>
                            <w:t xml:space="preserve"> </w:t>
                          </w:r>
                          <w:r>
                            <w:rPr>
                              <w:rFonts w:ascii="Calibri"/>
                              <w:spacing w:val="-1"/>
                              <w:sz w:val="18"/>
                            </w:rPr>
                            <w:t>and</w:t>
                          </w:r>
                          <w:r>
                            <w:rPr>
                              <w:rFonts w:ascii="Calibri"/>
                              <w:spacing w:val="27"/>
                              <w:sz w:val="18"/>
                            </w:rPr>
                            <w:t xml:space="preserve"> </w:t>
                          </w:r>
                          <w:r>
                            <w:rPr>
                              <w:rFonts w:ascii="Calibri"/>
                              <w:spacing w:val="-1"/>
                              <w:sz w:val="18"/>
                            </w:rPr>
                            <w:t>Formative</w:t>
                          </w:r>
                          <w:r>
                            <w:rPr>
                              <w:rFonts w:ascii="Calibri"/>
                              <w:spacing w:val="-6"/>
                              <w:sz w:val="18"/>
                            </w:rPr>
                            <w:t xml:space="preserve"> </w:t>
                          </w:r>
                          <w:r>
                            <w:rPr>
                              <w:rFonts w:ascii="Calibri"/>
                              <w:spacing w:val="-1"/>
                              <w:sz w:val="18"/>
                            </w:rPr>
                            <w:t>Data</w:t>
                          </w:r>
                          <w:r>
                            <w:rPr>
                              <w:rFonts w:ascii="Calibri"/>
                              <w:spacing w:val="26"/>
                              <w:w w:val="99"/>
                              <w:sz w:val="18"/>
                            </w:rPr>
                            <w:t xml:space="preserve"> </w:t>
                          </w:r>
                          <w:r>
                            <w:rPr>
                              <w:rFonts w:ascii="Calibri"/>
                              <w:spacing w:val="-1"/>
                              <w:sz w:val="18"/>
                            </w:rPr>
                            <w:t>to</w:t>
                          </w:r>
                          <w:r>
                            <w:rPr>
                              <w:rFonts w:ascii="Calibri"/>
                              <w:spacing w:val="-7"/>
                              <w:sz w:val="18"/>
                            </w:rPr>
                            <w:t xml:space="preserve"> </w:t>
                          </w:r>
                          <w:r>
                            <w:rPr>
                              <w:rFonts w:ascii="Calibri"/>
                              <w:spacing w:val="-1"/>
                              <w:sz w:val="18"/>
                            </w:rPr>
                            <w:t>Demonstrate</w:t>
                          </w:r>
                          <w:r>
                            <w:rPr>
                              <w:rFonts w:ascii="Calibri"/>
                              <w:spacing w:val="25"/>
                              <w:w w:val="99"/>
                              <w:sz w:val="18"/>
                            </w:rPr>
                            <w:t xml:space="preserve"> </w:t>
                          </w:r>
                          <w:r>
                            <w:rPr>
                              <w:rFonts w:ascii="Calibri"/>
                              <w:spacing w:val="-1"/>
                              <w:sz w:val="18"/>
                            </w:rPr>
                            <w:t>Institutional</w:t>
                          </w:r>
                          <w:r>
                            <w:rPr>
                              <w:rFonts w:ascii="Calibri"/>
                              <w:spacing w:val="26"/>
                              <w:sz w:val="18"/>
                            </w:rPr>
                            <w:t xml:space="preserve"> </w:t>
                          </w:r>
                          <w:r>
                            <w:rPr>
                              <w:rFonts w:ascii="Calibri"/>
                              <w:spacing w:val="-1"/>
                              <w:sz w:val="18"/>
                            </w:rPr>
                            <w:t>Effectiveness</w:t>
                          </w:r>
                        </w:p>
                      </w:txbxContent>
                    </v:textbox>
                  </v:shape>
                  <v:shape id="Text Box 30" o:spid="_x0000_s1084" type="#_x0000_t202" style="position:absolute;left:5094;top:3884;width:985;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575D02" w:rsidRDefault="00575D02">
                          <w:pPr>
                            <w:spacing w:line="191" w:lineRule="exact"/>
                            <w:ind w:left="3"/>
                            <w:jc w:val="center"/>
                            <w:rPr>
                              <w:rFonts w:ascii="Calibri" w:eastAsia="Calibri" w:hAnsi="Calibri" w:cs="Calibri"/>
                              <w:sz w:val="20"/>
                              <w:szCs w:val="20"/>
                            </w:rPr>
                          </w:pPr>
                          <w:r>
                            <w:rPr>
                              <w:rFonts w:ascii="Calibri"/>
                              <w:color w:val="FFFFFF"/>
                              <w:spacing w:val="-1"/>
                              <w:sz w:val="20"/>
                            </w:rPr>
                            <w:t>Summative</w:t>
                          </w:r>
                        </w:p>
                        <w:p w:rsidR="00575D02" w:rsidRDefault="00575D02">
                          <w:pPr>
                            <w:spacing w:before="7" w:line="215" w:lineRule="auto"/>
                            <w:ind w:firstLine="3"/>
                            <w:jc w:val="center"/>
                            <w:rPr>
                              <w:rFonts w:ascii="Calibri" w:eastAsia="Calibri" w:hAnsi="Calibri" w:cs="Calibri"/>
                              <w:sz w:val="20"/>
                              <w:szCs w:val="20"/>
                            </w:rPr>
                          </w:pPr>
                          <w:r>
                            <w:rPr>
                              <w:rFonts w:ascii="Calibri"/>
                              <w:color w:val="FFFFFF"/>
                              <w:spacing w:val="-1"/>
                              <w:sz w:val="20"/>
                            </w:rPr>
                            <w:t>Data:</w:t>
                          </w:r>
                          <w:r>
                            <w:rPr>
                              <w:rFonts w:ascii="Calibri"/>
                              <w:color w:val="FFFFFF"/>
                              <w:spacing w:val="24"/>
                              <w:w w:val="99"/>
                              <w:sz w:val="20"/>
                            </w:rPr>
                            <w:t xml:space="preserve"> </w:t>
                          </w:r>
                          <w:r>
                            <w:rPr>
                              <w:rFonts w:ascii="Calibri"/>
                              <w:color w:val="FFFFFF"/>
                              <w:spacing w:val="-1"/>
                              <w:w w:val="95"/>
                              <w:sz w:val="20"/>
                            </w:rPr>
                            <w:t>Institutional</w:t>
                          </w:r>
                          <w:r>
                            <w:rPr>
                              <w:rFonts w:ascii="Calibri"/>
                              <w:color w:val="FFFFFF"/>
                              <w:spacing w:val="29"/>
                              <w:w w:val="99"/>
                              <w:sz w:val="20"/>
                            </w:rPr>
                            <w:t xml:space="preserve"> </w:t>
                          </w:r>
                          <w:r>
                            <w:rPr>
                              <w:rFonts w:ascii="Calibri"/>
                              <w:color w:val="FFFFFF"/>
                              <w:spacing w:val="-1"/>
                              <w:sz w:val="20"/>
                            </w:rPr>
                            <w:t>Level</w:t>
                          </w:r>
                          <w:r>
                            <w:rPr>
                              <w:rFonts w:ascii="Calibri"/>
                              <w:color w:val="FFFFFF"/>
                              <w:spacing w:val="20"/>
                              <w:w w:val="99"/>
                              <w:sz w:val="20"/>
                            </w:rPr>
                            <w:t xml:space="preserve"> </w:t>
                          </w:r>
                          <w:r>
                            <w:rPr>
                              <w:rFonts w:ascii="Calibri"/>
                              <w:color w:val="FFFFFF"/>
                              <w:spacing w:val="-2"/>
                              <w:sz w:val="20"/>
                            </w:rPr>
                            <w:t>Assessment</w:t>
                          </w:r>
                        </w:p>
                      </w:txbxContent>
                    </v:textbox>
                  </v:shape>
                </v:group>
                <w10:anchorlock/>
              </v:group>
            </w:pict>
          </mc:Fallback>
        </mc:AlternateContent>
      </w:r>
    </w:p>
    <w:p w:rsidR="00823C85" w:rsidRDefault="00823C85">
      <w:pPr>
        <w:rPr>
          <w:rFonts w:ascii="Times New Roman" w:eastAsia="Times New Roman" w:hAnsi="Times New Roman" w:cs="Times New Roman"/>
          <w:b/>
          <w:bCs/>
          <w:sz w:val="24"/>
          <w:szCs w:val="24"/>
        </w:rPr>
      </w:pPr>
    </w:p>
    <w:p w:rsidR="00823C85" w:rsidRDefault="00823C85">
      <w:pPr>
        <w:rPr>
          <w:rFonts w:ascii="Times New Roman" w:eastAsia="Times New Roman" w:hAnsi="Times New Roman" w:cs="Times New Roman"/>
          <w:b/>
          <w:bCs/>
          <w:sz w:val="24"/>
          <w:szCs w:val="24"/>
        </w:rPr>
      </w:pPr>
    </w:p>
    <w:p w:rsidR="00823C85" w:rsidRDefault="00823C85">
      <w:pPr>
        <w:spacing w:before="11"/>
        <w:rPr>
          <w:rFonts w:ascii="Times New Roman" w:eastAsia="Times New Roman" w:hAnsi="Times New Roman" w:cs="Times New Roman"/>
          <w:b/>
          <w:bCs/>
          <w:sz w:val="26"/>
          <w:szCs w:val="26"/>
        </w:rPr>
      </w:pPr>
    </w:p>
    <w:p w:rsidR="00823C85" w:rsidRDefault="00E50AB2">
      <w:pPr>
        <w:pStyle w:val="BodyText"/>
        <w:tabs>
          <w:tab w:val="left" w:pos="4926"/>
        </w:tabs>
        <w:spacing w:line="250" w:lineRule="auto"/>
        <w:ind w:right="137"/>
      </w:pPr>
      <w:proofErr w:type="gramStart"/>
      <w:r>
        <w:rPr>
          <w:spacing w:val="-1"/>
        </w:rPr>
        <w:t>The</w:t>
      </w:r>
      <w:r>
        <w:t xml:space="preserve"> </w:t>
      </w:r>
      <w:r>
        <w:rPr>
          <w:spacing w:val="13"/>
        </w:rPr>
        <w:t xml:space="preserve"> </w:t>
      </w:r>
      <w:r>
        <w:rPr>
          <w:spacing w:val="-1"/>
        </w:rPr>
        <w:t>triangle</w:t>
      </w:r>
      <w:proofErr w:type="gramEnd"/>
      <w:r>
        <w:rPr>
          <w:spacing w:val="-1"/>
        </w:rPr>
        <w:t>-schematic</w:t>
      </w:r>
      <w:r>
        <w:t xml:space="preserve"> </w:t>
      </w:r>
      <w:r>
        <w:rPr>
          <w:spacing w:val="15"/>
        </w:rPr>
        <w:t xml:space="preserve"> </w:t>
      </w:r>
      <w:r>
        <w:rPr>
          <w:spacing w:val="-1"/>
        </w:rPr>
        <w:t>represents</w:t>
      </w:r>
      <w:r>
        <w:t xml:space="preserve"> </w:t>
      </w:r>
      <w:r>
        <w:rPr>
          <w:spacing w:val="14"/>
        </w:rPr>
        <w:t xml:space="preserve"> </w:t>
      </w:r>
      <w:r>
        <w:t xml:space="preserve">the </w:t>
      </w:r>
      <w:r>
        <w:rPr>
          <w:spacing w:val="15"/>
        </w:rPr>
        <w:t xml:space="preserve"> </w:t>
      </w:r>
      <w:r>
        <w:rPr>
          <w:spacing w:val="-1"/>
        </w:rPr>
        <w:t>college</w:t>
      </w:r>
      <w:r>
        <w:t xml:space="preserve"> </w:t>
      </w:r>
      <w:r>
        <w:rPr>
          <w:spacing w:val="18"/>
        </w:rPr>
        <w:t xml:space="preserve"> </w:t>
      </w:r>
      <w:r>
        <w:rPr>
          <w:spacing w:val="-1"/>
        </w:rPr>
        <w:t>assessment</w:t>
      </w:r>
      <w:r>
        <w:t xml:space="preserve"> </w:t>
      </w:r>
      <w:r>
        <w:rPr>
          <w:spacing w:val="14"/>
        </w:rPr>
        <w:t xml:space="preserve"> </w:t>
      </w:r>
      <w:r>
        <w:rPr>
          <w:spacing w:val="-1"/>
        </w:rPr>
        <w:t>model.</w:t>
      </w:r>
      <w:r>
        <w:t xml:space="preserve"> </w:t>
      </w:r>
      <w:r>
        <w:rPr>
          <w:spacing w:val="14"/>
        </w:rPr>
        <w:t xml:space="preserve"> </w:t>
      </w:r>
      <w:proofErr w:type="gramStart"/>
      <w:r>
        <w:t xml:space="preserve">The </w:t>
      </w:r>
      <w:r>
        <w:rPr>
          <w:spacing w:val="15"/>
        </w:rPr>
        <w:t xml:space="preserve"> </w:t>
      </w:r>
      <w:r>
        <w:rPr>
          <w:spacing w:val="-1"/>
        </w:rPr>
        <w:t>narrative</w:t>
      </w:r>
      <w:proofErr w:type="gramEnd"/>
      <w:r>
        <w:t xml:space="preserve"> </w:t>
      </w:r>
      <w:r>
        <w:rPr>
          <w:spacing w:val="13"/>
        </w:rPr>
        <w:t xml:space="preserve"> </w:t>
      </w:r>
      <w:r>
        <w:rPr>
          <w:spacing w:val="-1"/>
        </w:rPr>
        <w:t>that</w:t>
      </w:r>
      <w:r>
        <w:t xml:space="preserve"> </w:t>
      </w:r>
      <w:r>
        <w:rPr>
          <w:spacing w:val="17"/>
        </w:rPr>
        <w:t xml:space="preserve"> </w:t>
      </w:r>
      <w:r>
        <w:rPr>
          <w:spacing w:val="-1"/>
        </w:rPr>
        <w:t>follows</w:t>
      </w:r>
      <w:r>
        <w:rPr>
          <w:spacing w:val="109"/>
        </w:rPr>
        <w:t xml:space="preserve"> </w:t>
      </w:r>
      <w:r>
        <w:t xml:space="preserve">explains </w:t>
      </w:r>
      <w:r>
        <w:rPr>
          <w:spacing w:val="-1"/>
        </w:rPr>
        <w:t>each</w:t>
      </w:r>
      <w:r>
        <w:t xml:space="preserve"> </w:t>
      </w:r>
      <w:r>
        <w:rPr>
          <w:spacing w:val="-1"/>
        </w:rPr>
        <w:t>element</w:t>
      </w:r>
      <w:r>
        <w:t xml:space="preserve"> within the</w:t>
      </w:r>
      <w:r>
        <w:rPr>
          <w:spacing w:val="-1"/>
        </w:rPr>
        <w:t xml:space="preserve"> model.</w:t>
      </w:r>
      <w:r>
        <w:rPr>
          <w:spacing w:val="-1"/>
        </w:rPr>
        <w:tab/>
        <w:t>The primary</w:t>
      </w:r>
      <w:r>
        <w:rPr>
          <w:spacing w:val="-3"/>
        </w:rPr>
        <w:t xml:space="preserve"> </w:t>
      </w:r>
      <w:r>
        <w:rPr>
          <w:spacing w:val="-1"/>
        </w:rPr>
        <w:t>components</w:t>
      </w:r>
      <w:r>
        <w:t xml:space="preserve"> of</w:t>
      </w:r>
      <w:r>
        <w:rPr>
          <w:spacing w:val="-1"/>
        </w:rPr>
        <w:t xml:space="preserve"> </w:t>
      </w:r>
      <w:r>
        <w:t>the</w:t>
      </w:r>
      <w:r>
        <w:rPr>
          <w:spacing w:val="1"/>
        </w:rPr>
        <w:t xml:space="preserve"> </w:t>
      </w:r>
      <w:r>
        <w:rPr>
          <w:spacing w:val="-1"/>
        </w:rPr>
        <w:t>Assessment</w:t>
      </w:r>
      <w:r>
        <w:t xml:space="preserve"> </w:t>
      </w:r>
      <w:r>
        <w:rPr>
          <w:spacing w:val="-1"/>
        </w:rPr>
        <w:t>Model</w:t>
      </w:r>
      <w:r>
        <w:t xml:space="preserve"> </w:t>
      </w:r>
      <w:r>
        <w:rPr>
          <w:spacing w:val="-1"/>
        </w:rPr>
        <w:t>are:</w:t>
      </w:r>
    </w:p>
    <w:p w:rsidR="00823C85" w:rsidRDefault="00823C85">
      <w:pPr>
        <w:rPr>
          <w:rFonts w:ascii="Times New Roman" w:eastAsia="Times New Roman" w:hAnsi="Times New Roman" w:cs="Times New Roman"/>
          <w:sz w:val="25"/>
          <w:szCs w:val="25"/>
        </w:rPr>
      </w:pPr>
    </w:p>
    <w:p w:rsidR="00823C85" w:rsidRDefault="00E50AB2">
      <w:pPr>
        <w:pStyle w:val="BodyText"/>
        <w:numPr>
          <w:ilvl w:val="2"/>
          <w:numId w:val="118"/>
        </w:numPr>
        <w:tabs>
          <w:tab w:val="left" w:pos="1540"/>
        </w:tabs>
        <w:spacing w:line="293" w:lineRule="exact"/>
      </w:pPr>
      <w:r>
        <w:rPr>
          <w:spacing w:val="-1"/>
        </w:rPr>
        <w:t xml:space="preserve">The College </w:t>
      </w:r>
      <w:r>
        <w:t>Mission</w:t>
      </w:r>
    </w:p>
    <w:p w:rsidR="00823C85" w:rsidRDefault="00E50AB2">
      <w:pPr>
        <w:pStyle w:val="BodyText"/>
        <w:numPr>
          <w:ilvl w:val="2"/>
          <w:numId w:val="118"/>
        </w:numPr>
        <w:tabs>
          <w:tab w:val="left" w:pos="1540"/>
        </w:tabs>
        <w:spacing w:line="293" w:lineRule="exact"/>
      </w:pPr>
      <w:r>
        <w:rPr>
          <w:spacing w:val="-1"/>
        </w:rPr>
        <w:t>The Formative Measures</w:t>
      </w:r>
      <w:r>
        <w:rPr>
          <w:spacing w:val="2"/>
        </w:rPr>
        <w:t xml:space="preserve"> </w:t>
      </w:r>
      <w:r>
        <w:rPr>
          <w:spacing w:val="-1"/>
        </w:rPr>
        <w:t>for Program-Level</w:t>
      </w:r>
      <w:r>
        <w:t xml:space="preserve"> </w:t>
      </w:r>
      <w:r>
        <w:rPr>
          <w:spacing w:val="-1"/>
        </w:rPr>
        <w:t>Effectiveness</w:t>
      </w:r>
    </w:p>
    <w:p w:rsidR="00823C85" w:rsidRDefault="00E50AB2">
      <w:pPr>
        <w:pStyle w:val="BodyText"/>
        <w:numPr>
          <w:ilvl w:val="2"/>
          <w:numId w:val="118"/>
        </w:numPr>
        <w:tabs>
          <w:tab w:val="left" w:pos="1540"/>
        </w:tabs>
        <w:spacing w:line="293" w:lineRule="exact"/>
      </w:pPr>
      <w:r>
        <w:rPr>
          <w:spacing w:val="-1"/>
        </w:rPr>
        <w:t>The Summative Measures</w:t>
      </w:r>
      <w:r>
        <w:t xml:space="preserve"> </w:t>
      </w:r>
      <w:r>
        <w:rPr>
          <w:spacing w:val="-1"/>
        </w:rPr>
        <w:t>for</w:t>
      </w:r>
      <w:r>
        <w:rPr>
          <w:spacing w:val="1"/>
        </w:rPr>
        <w:t xml:space="preserve"> </w:t>
      </w:r>
      <w:r>
        <w:rPr>
          <w:spacing w:val="-1"/>
        </w:rPr>
        <w:t>Institutional-Level</w:t>
      </w:r>
      <w:r>
        <w:rPr>
          <w:spacing w:val="2"/>
        </w:rPr>
        <w:t xml:space="preserve"> </w:t>
      </w:r>
      <w:r>
        <w:rPr>
          <w:spacing w:val="-1"/>
        </w:rPr>
        <w:t>Effectiveness</w:t>
      </w:r>
    </w:p>
    <w:p w:rsidR="00823C85" w:rsidRDefault="00E50AB2">
      <w:pPr>
        <w:pStyle w:val="BodyText"/>
        <w:numPr>
          <w:ilvl w:val="2"/>
          <w:numId w:val="118"/>
        </w:numPr>
        <w:tabs>
          <w:tab w:val="left" w:pos="1540"/>
        </w:tabs>
        <w:spacing w:line="293" w:lineRule="exact"/>
      </w:pPr>
      <w:r>
        <w:rPr>
          <w:spacing w:val="-1"/>
        </w:rPr>
        <w:t>The</w:t>
      </w:r>
      <w:r>
        <w:rPr>
          <w:spacing w:val="1"/>
        </w:rPr>
        <w:t xml:space="preserve"> </w:t>
      </w:r>
      <w:r>
        <w:rPr>
          <w:spacing w:val="-1"/>
        </w:rPr>
        <w:t>Integration</w:t>
      </w:r>
      <w:r>
        <w:t xml:space="preserve"> of</w:t>
      </w:r>
      <w:r>
        <w:rPr>
          <w:spacing w:val="-1"/>
        </w:rPr>
        <w:t xml:space="preserve"> </w:t>
      </w:r>
      <w:r>
        <w:t>Formative</w:t>
      </w:r>
      <w:r>
        <w:rPr>
          <w:spacing w:val="-1"/>
        </w:rPr>
        <w:t xml:space="preserve"> and</w:t>
      </w:r>
      <w:r>
        <w:t xml:space="preserve"> </w:t>
      </w:r>
      <w:r>
        <w:rPr>
          <w:spacing w:val="-1"/>
        </w:rPr>
        <w:t>Summative Assessment</w:t>
      </w:r>
      <w:r>
        <w:t xml:space="preserve"> </w:t>
      </w:r>
      <w:r>
        <w:rPr>
          <w:spacing w:val="-1"/>
        </w:rPr>
        <w:t>Results</w:t>
      </w:r>
    </w:p>
    <w:p w:rsidR="00823C85" w:rsidRDefault="00823C85">
      <w:pPr>
        <w:spacing w:line="293" w:lineRule="exact"/>
        <w:sectPr w:rsidR="00823C85">
          <w:pgSz w:w="12240" w:h="15840"/>
          <w:pgMar w:top="1500" w:right="1200" w:bottom="1160" w:left="620" w:header="0" w:footer="967" w:gutter="0"/>
          <w:cols w:space="720"/>
        </w:sectPr>
      </w:pPr>
    </w:p>
    <w:p w:rsidR="00823C85" w:rsidRDefault="00E50AB2">
      <w:pPr>
        <w:pStyle w:val="Heading1"/>
        <w:spacing w:before="56" w:line="274" w:lineRule="exact"/>
        <w:rPr>
          <w:b w:val="0"/>
          <w:bCs w:val="0"/>
        </w:rPr>
      </w:pPr>
      <w:r>
        <w:rPr>
          <w:u w:val="thick" w:color="000000"/>
        </w:rPr>
        <w:lastRenderedPageBreak/>
        <w:t>The</w:t>
      </w:r>
      <w:r>
        <w:rPr>
          <w:spacing w:val="-1"/>
          <w:u w:val="thick" w:color="000000"/>
        </w:rPr>
        <w:t xml:space="preserve"> College Mission</w:t>
      </w:r>
    </w:p>
    <w:p w:rsidR="00823C85" w:rsidRDefault="00E50AB2">
      <w:pPr>
        <w:pStyle w:val="BodyText"/>
        <w:spacing w:line="274" w:lineRule="exact"/>
      </w:pPr>
      <w:r>
        <w:t>Most recently</w:t>
      </w:r>
      <w:r>
        <w:rPr>
          <w:spacing w:val="-5"/>
        </w:rPr>
        <w:t xml:space="preserve"> </w:t>
      </w:r>
      <w:r>
        <w:rPr>
          <w:spacing w:val="-1"/>
        </w:rPr>
        <w:t>reviewed</w:t>
      </w:r>
      <w:r>
        <w:t xml:space="preserve"> </w:t>
      </w:r>
      <w:r>
        <w:rPr>
          <w:spacing w:val="1"/>
        </w:rPr>
        <w:t>in</w:t>
      </w:r>
      <w:r>
        <w:t xml:space="preserve"> </w:t>
      </w:r>
      <w:proofErr w:type="gramStart"/>
      <w:r>
        <w:rPr>
          <w:spacing w:val="-1"/>
        </w:rPr>
        <w:t>Fall</w:t>
      </w:r>
      <w:proofErr w:type="gramEnd"/>
      <w:r>
        <w:t xml:space="preserve"> 2014, the</w:t>
      </w:r>
      <w:r>
        <w:rPr>
          <w:spacing w:val="-1"/>
        </w:rPr>
        <w:t xml:space="preserve"> </w:t>
      </w:r>
      <w:r>
        <w:t>college</w:t>
      </w:r>
      <w:r>
        <w:rPr>
          <w:spacing w:val="1"/>
        </w:rPr>
        <w:t xml:space="preserve"> </w:t>
      </w:r>
      <w:r>
        <w:t>mission is the</w:t>
      </w:r>
      <w:r>
        <w:rPr>
          <w:spacing w:val="-1"/>
        </w:rPr>
        <w:t xml:space="preserve"> guide for </w:t>
      </w:r>
      <w:r>
        <w:t xml:space="preserve">all </w:t>
      </w:r>
      <w:r>
        <w:rPr>
          <w:spacing w:val="-1"/>
        </w:rPr>
        <w:t>assessments.</w:t>
      </w:r>
    </w:p>
    <w:p w:rsidR="00823C85" w:rsidRDefault="00823C85">
      <w:pPr>
        <w:spacing w:before="6"/>
        <w:rPr>
          <w:rFonts w:ascii="Times New Roman" w:eastAsia="Times New Roman" w:hAnsi="Times New Roman" w:cs="Times New Roman"/>
          <w:sz w:val="26"/>
          <w:szCs w:val="26"/>
        </w:rPr>
      </w:pPr>
    </w:p>
    <w:p w:rsidR="00823C85" w:rsidRDefault="00E50AB2">
      <w:pPr>
        <w:pStyle w:val="Heading1"/>
        <w:rPr>
          <w:b w:val="0"/>
          <w:bCs w:val="0"/>
        </w:rPr>
      </w:pPr>
      <w:r>
        <w:rPr>
          <w:u w:val="thick" w:color="000000"/>
        </w:rPr>
        <w:t>The</w:t>
      </w:r>
      <w:r>
        <w:rPr>
          <w:spacing w:val="-1"/>
          <w:u w:val="thick" w:color="000000"/>
        </w:rPr>
        <w:t xml:space="preserve"> Formative Data:</w:t>
      </w:r>
      <w:r>
        <w:rPr>
          <w:spacing w:val="1"/>
          <w:u w:val="thick" w:color="000000"/>
        </w:rPr>
        <w:t xml:space="preserve"> </w:t>
      </w:r>
      <w:r>
        <w:rPr>
          <w:spacing w:val="-1"/>
          <w:u w:val="thick" w:color="000000"/>
        </w:rPr>
        <w:t>Program-Level</w:t>
      </w:r>
      <w:r>
        <w:rPr>
          <w:spacing w:val="1"/>
          <w:u w:val="thick" w:color="000000"/>
        </w:rPr>
        <w:t xml:space="preserve"> </w:t>
      </w:r>
      <w:r>
        <w:rPr>
          <w:spacing w:val="-1"/>
          <w:u w:val="thick" w:color="000000"/>
        </w:rPr>
        <w:t>Effectiveness</w:t>
      </w:r>
    </w:p>
    <w:p w:rsidR="00823C85" w:rsidRDefault="00E50AB2">
      <w:pPr>
        <w:pStyle w:val="BodyText"/>
        <w:tabs>
          <w:tab w:val="left" w:pos="7055"/>
        </w:tabs>
        <w:spacing w:before="7" w:line="250" w:lineRule="auto"/>
        <w:ind w:right="137"/>
      </w:pPr>
      <w:r>
        <w:rPr>
          <w:spacing w:val="-1"/>
        </w:rPr>
        <w:t>The formative measures</w:t>
      </w:r>
      <w:r>
        <w:rPr>
          <w:spacing w:val="2"/>
        </w:rPr>
        <w:t xml:space="preserve"> </w:t>
      </w:r>
      <w:r>
        <w:rPr>
          <w:spacing w:val="-1"/>
        </w:rPr>
        <w:t>and</w:t>
      </w:r>
      <w:r>
        <w:t xml:space="preserve"> </w:t>
      </w:r>
      <w:r>
        <w:rPr>
          <w:spacing w:val="-1"/>
        </w:rPr>
        <w:t>resulting</w:t>
      </w:r>
      <w:r>
        <w:rPr>
          <w:spacing w:val="-3"/>
        </w:rPr>
        <w:t xml:space="preserve"> </w:t>
      </w:r>
      <w:r>
        <w:t>data</w:t>
      </w:r>
      <w:r>
        <w:rPr>
          <w:spacing w:val="-1"/>
        </w:rPr>
        <w:t xml:space="preserve"> </w:t>
      </w:r>
      <w:r>
        <w:t xml:space="preserve">assess </w:t>
      </w:r>
      <w:r>
        <w:rPr>
          <w:spacing w:val="-1"/>
        </w:rPr>
        <w:t>program</w:t>
      </w:r>
      <w:r>
        <w:t xml:space="preserve"> </w:t>
      </w:r>
      <w:r>
        <w:rPr>
          <w:spacing w:val="-1"/>
        </w:rPr>
        <w:t>and</w:t>
      </w:r>
      <w:r>
        <w:t xml:space="preserve"> </w:t>
      </w:r>
      <w:r>
        <w:rPr>
          <w:spacing w:val="-1"/>
        </w:rPr>
        <w:t>unit-level</w:t>
      </w:r>
      <w:r>
        <w:t xml:space="preserve"> </w:t>
      </w:r>
      <w:r>
        <w:rPr>
          <w:spacing w:val="-1"/>
        </w:rPr>
        <w:t>effectiveness.</w:t>
      </w:r>
      <w:r>
        <w:t xml:space="preserve"> </w:t>
      </w:r>
      <w:r>
        <w:rPr>
          <w:spacing w:val="-1"/>
        </w:rPr>
        <w:t>This</w:t>
      </w:r>
      <w:r>
        <w:rPr>
          <w:spacing w:val="103"/>
        </w:rPr>
        <w:t xml:space="preserve"> </w:t>
      </w:r>
      <w:r>
        <w:rPr>
          <w:spacing w:val="-1"/>
        </w:rPr>
        <w:t>includes</w:t>
      </w:r>
      <w:r>
        <w:t xml:space="preserve"> the</w:t>
      </w:r>
      <w:r>
        <w:rPr>
          <w:spacing w:val="-1"/>
        </w:rPr>
        <w:t xml:space="preserve"> formative measures</w:t>
      </w:r>
      <w:r>
        <w:t xml:space="preserve"> </w:t>
      </w:r>
      <w:r>
        <w:rPr>
          <w:spacing w:val="1"/>
        </w:rPr>
        <w:t>of</w:t>
      </w:r>
      <w:r>
        <w:rPr>
          <w:spacing w:val="-1"/>
        </w:rPr>
        <w:t xml:space="preserve"> student</w:t>
      </w:r>
      <w:r>
        <w:t xml:space="preserve"> </w:t>
      </w:r>
      <w:r>
        <w:rPr>
          <w:spacing w:val="-1"/>
        </w:rPr>
        <w:t>learning</w:t>
      </w:r>
      <w:r>
        <w:rPr>
          <w:spacing w:val="-3"/>
        </w:rPr>
        <w:t xml:space="preserve"> </w:t>
      </w:r>
      <w:r>
        <w:rPr>
          <w:spacing w:val="-1"/>
        </w:rPr>
        <w:t>outcomes.</w:t>
      </w:r>
      <w:r>
        <w:rPr>
          <w:spacing w:val="-1"/>
        </w:rPr>
        <w:tab/>
      </w:r>
      <w:r>
        <w:t>These</w:t>
      </w:r>
      <w:r>
        <w:rPr>
          <w:spacing w:val="-1"/>
        </w:rPr>
        <w:t xml:space="preserve"> </w:t>
      </w:r>
      <w:r>
        <w:t xml:space="preserve">assessments </w:t>
      </w:r>
      <w:r>
        <w:rPr>
          <w:spacing w:val="-1"/>
        </w:rPr>
        <w:t>are conducted</w:t>
      </w:r>
      <w:r>
        <w:rPr>
          <w:spacing w:val="92"/>
        </w:rPr>
        <w:t xml:space="preserve"> </w:t>
      </w:r>
      <w:r>
        <w:t xml:space="preserve">to </w:t>
      </w:r>
      <w:r>
        <w:rPr>
          <w:spacing w:val="-1"/>
        </w:rPr>
        <w:t xml:space="preserve">determine </w:t>
      </w:r>
      <w:r>
        <w:t>if</w:t>
      </w:r>
      <w:r>
        <w:rPr>
          <w:spacing w:val="-1"/>
        </w:rPr>
        <w:t xml:space="preserve"> students</w:t>
      </w:r>
      <w:r>
        <w:t xml:space="preserve"> are</w:t>
      </w:r>
      <w:r>
        <w:rPr>
          <w:spacing w:val="-1"/>
        </w:rPr>
        <w:t xml:space="preserve"> learning</w:t>
      </w:r>
      <w:r>
        <w:rPr>
          <w:spacing w:val="-3"/>
        </w:rPr>
        <w:t xml:space="preserve"> </w:t>
      </w:r>
      <w:r>
        <w:t>specifically</w:t>
      </w:r>
      <w:r>
        <w:rPr>
          <w:spacing w:val="-3"/>
        </w:rPr>
        <w:t xml:space="preserve"> </w:t>
      </w:r>
      <w:r>
        <w:t xml:space="preserve">what </w:t>
      </w:r>
      <w:r>
        <w:rPr>
          <w:spacing w:val="-1"/>
        </w:rPr>
        <w:t>departments</w:t>
      </w:r>
      <w:r>
        <w:t xml:space="preserve"> </w:t>
      </w:r>
      <w:r>
        <w:rPr>
          <w:spacing w:val="-1"/>
        </w:rPr>
        <w:t>intend</w:t>
      </w:r>
      <w:r>
        <w:t xml:space="preserve"> to</w:t>
      </w:r>
      <w:r>
        <w:rPr>
          <w:spacing w:val="2"/>
        </w:rPr>
        <w:t xml:space="preserve"> </w:t>
      </w:r>
      <w:r>
        <w:rPr>
          <w:spacing w:val="-1"/>
        </w:rPr>
        <w:t>teach.</w:t>
      </w:r>
      <w:r>
        <w:t xml:space="preserve"> </w:t>
      </w:r>
      <w:r>
        <w:rPr>
          <w:spacing w:val="-1"/>
        </w:rPr>
        <w:t>The</w:t>
      </w:r>
      <w:r>
        <w:rPr>
          <w:spacing w:val="1"/>
        </w:rPr>
        <w:t xml:space="preserve"> </w:t>
      </w:r>
      <w:r>
        <w:rPr>
          <w:spacing w:val="-1"/>
        </w:rPr>
        <w:t>assessment</w:t>
      </w:r>
      <w:r>
        <w:rPr>
          <w:spacing w:val="91"/>
        </w:rPr>
        <w:t xml:space="preserve"> </w:t>
      </w:r>
      <w:r>
        <w:rPr>
          <w:spacing w:val="-1"/>
        </w:rPr>
        <w:t>results</w:t>
      </w:r>
      <w:r>
        <w:t xml:space="preserve"> </w:t>
      </w:r>
      <w:r>
        <w:rPr>
          <w:spacing w:val="-1"/>
        </w:rPr>
        <w:t xml:space="preserve">are </w:t>
      </w:r>
      <w:r>
        <w:t xml:space="preserve">used to </w:t>
      </w:r>
      <w:r>
        <w:rPr>
          <w:spacing w:val="-1"/>
        </w:rPr>
        <w:t>guide</w:t>
      </w:r>
      <w:r>
        <w:rPr>
          <w:spacing w:val="1"/>
        </w:rPr>
        <w:t xml:space="preserve"> </w:t>
      </w:r>
      <w:r>
        <w:rPr>
          <w:spacing w:val="-1"/>
        </w:rPr>
        <w:t>program</w:t>
      </w:r>
      <w:r>
        <w:t xml:space="preserve"> </w:t>
      </w:r>
      <w:r>
        <w:rPr>
          <w:spacing w:val="-1"/>
        </w:rPr>
        <w:t>improvement.</w:t>
      </w:r>
    </w:p>
    <w:p w:rsidR="00823C85" w:rsidRDefault="00823C85">
      <w:pPr>
        <w:spacing w:before="11"/>
        <w:rPr>
          <w:rFonts w:ascii="Times New Roman" w:eastAsia="Times New Roman" w:hAnsi="Times New Roman" w:cs="Times New Roman"/>
        </w:rPr>
      </w:pPr>
    </w:p>
    <w:p w:rsidR="00823C85" w:rsidRDefault="00E50AB2">
      <w:pPr>
        <w:pStyle w:val="BodyText"/>
        <w:ind w:right="137"/>
      </w:pPr>
      <w:r>
        <w:rPr>
          <w:spacing w:val="-1"/>
        </w:rPr>
        <w:t>Moorpark</w:t>
      </w:r>
      <w:r>
        <w:t xml:space="preserve"> </w:t>
      </w:r>
      <w:r>
        <w:rPr>
          <w:spacing w:val="-1"/>
        </w:rPr>
        <w:t>College uses</w:t>
      </w:r>
      <w:r>
        <w:t xml:space="preserve"> the</w:t>
      </w:r>
      <w:r>
        <w:rPr>
          <w:spacing w:val="-1"/>
        </w:rPr>
        <w:t xml:space="preserve"> Nichol’s</w:t>
      </w:r>
      <w:r>
        <w:t xml:space="preserve"> </w:t>
      </w:r>
      <w:r>
        <w:rPr>
          <w:spacing w:val="-1"/>
        </w:rPr>
        <w:t>Five-column</w:t>
      </w:r>
      <w:r>
        <w:rPr>
          <w:spacing w:val="2"/>
        </w:rPr>
        <w:t xml:space="preserve"> </w:t>
      </w:r>
      <w:r>
        <w:rPr>
          <w:spacing w:val="-1"/>
        </w:rPr>
        <w:t>Method</w:t>
      </w:r>
      <w:r>
        <w:t xml:space="preserve"> in </w:t>
      </w:r>
      <w:r>
        <w:rPr>
          <w:spacing w:val="-1"/>
        </w:rPr>
        <w:t>outcome assessment.</w:t>
      </w:r>
      <w:r>
        <w:t xml:space="preserve"> </w:t>
      </w:r>
      <w:r>
        <w:rPr>
          <w:spacing w:val="-1"/>
        </w:rPr>
        <w:t>The contents</w:t>
      </w:r>
      <w:r>
        <w:t xml:space="preserve"> of</w:t>
      </w:r>
      <w:r>
        <w:rPr>
          <w:spacing w:val="115"/>
        </w:rPr>
        <w:t xml:space="preserve"> </w:t>
      </w:r>
      <w:r>
        <w:t>the</w:t>
      </w:r>
      <w:r>
        <w:rPr>
          <w:spacing w:val="-1"/>
        </w:rPr>
        <w:t xml:space="preserve"> five columns</w:t>
      </w:r>
      <w:r>
        <w:t xml:space="preserve"> are</w:t>
      </w:r>
      <w:r>
        <w:rPr>
          <w:spacing w:val="-1"/>
        </w:rPr>
        <w:t xml:space="preserve"> summarized</w:t>
      </w:r>
      <w:r>
        <w:t xml:space="preserve"> </w:t>
      </w:r>
      <w:r>
        <w:rPr>
          <w:spacing w:val="-1"/>
        </w:rPr>
        <w:t>below.</w:t>
      </w:r>
    </w:p>
    <w:p w:rsidR="00823C85" w:rsidRDefault="00823C85">
      <w:pPr>
        <w:spacing w:before="5"/>
        <w:rPr>
          <w:rFonts w:ascii="Times New Roman" w:eastAsia="Times New Roman" w:hAnsi="Times New Roman" w:cs="Times New Roman"/>
          <w:sz w:val="24"/>
          <w:szCs w:val="24"/>
        </w:rPr>
      </w:pPr>
    </w:p>
    <w:p w:rsidR="00823C85" w:rsidRDefault="00E50AB2">
      <w:pPr>
        <w:pStyle w:val="Heading1"/>
        <w:rPr>
          <w:b w:val="0"/>
          <w:bCs w:val="0"/>
        </w:rPr>
      </w:pPr>
      <w:r>
        <w:rPr>
          <w:spacing w:val="-1"/>
          <w:u w:val="thick" w:color="000000"/>
        </w:rPr>
        <w:t>Column</w:t>
      </w:r>
      <w:r>
        <w:rPr>
          <w:u w:val="thick" w:color="000000"/>
        </w:rPr>
        <w:t xml:space="preserve"> 1</w:t>
      </w:r>
    </w:p>
    <w:p w:rsidR="00823C85" w:rsidRDefault="00E50AB2">
      <w:pPr>
        <w:pStyle w:val="BodyText"/>
        <w:spacing w:before="7" w:line="250" w:lineRule="auto"/>
        <w:ind w:right="137"/>
      </w:pPr>
      <w:r>
        <w:rPr>
          <w:spacing w:val="-1"/>
        </w:rPr>
        <w:t>Establish</w:t>
      </w:r>
      <w:r>
        <w:rPr>
          <w:spacing w:val="4"/>
        </w:rPr>
        <w:t xml:space="preserve"> </w:t>
      </w:r>
      <w:r>
        <w:t>a</w:t>
      </w:r>
      <w:r>
        <w:rPr>
          <w:spacing w:val="3"/>
        </w:rPr>
        <w:t xml:space="preserve"> </w:t>
      </w:r>
      <w:r>
        <w:rPr>
          <w:spacing w:val="-1"/>
        </w:rPr>
        <w:t>program</w:t>
      </w:r>
      <w:r>
        <w:rPr>
          <w:spacing w:val="5"/>
        </w:rPr>
        <w:t xml:space="preserve"> </w:t>
      </w:r>
      <w:r>
        <w:t>purpose</w:t>
      </w:r>
      <w:r>
        <w:rPr>
          <w:spacing w:val="3"/>
        </w:rPr>
        <w:t xml:space="preserve"> </w:t>
      </w:r>
      <w:r>
        <w:rPr>
          <w:spacing w:val="-1"/>
        </w:rPr>
        <w:t>derived</w:t>
      </w:r>
      <w:r>
        <w:rPr>
          <w:spacing w:val="4"/>
        </w:rPr>
        <w:t xml:space="preserve"> </w:t>
      </w:r>
      <w:r>
        <w:t>from</w:t>
      </w:r>
      <w:r>
        <w:rPr>
          <w:spacing w:val="5"/>
        </w:rPr>
        <w:t xml:space="preserve"> </w:t>
      </w:r>
      <w:r>
        <w:t>the</w:t>
      </w:r>
      <w:r>
        <w:rPr>
          <w:spacing w:val="3"/>
        </w:rPr>
        <w:t xml:space="preserve"> </w:t>
      </w:r>
      <w:r>
        <w:t>college</w:t>
      </w:r>
      <w:r>
        <w:rPr>
          <w:spacing w:val="3"/>
        </w:rPr>
        <w:t xml:space="preserve"> </w:t>
      </w:r>
      <w:r>
        <w:t>mission</w:t>
      </w:r>
      <w:r>
        <w:rPr>
          <w:spacing w:val="4"/>
        </w:rPr>
        <w:t xml:space="preserve"> </w:t>
      </w:r>
      <w:r>
        <w:rPr>
          <w:spacing w:val="-1"/>
        </w:rPr>
        <w:t>and</w:t>
      </w:r>
      <w:r>
        <w:rPr>
          <w:spacing w:val="4"/>
        </w:rPr>
        <w:t xml:space="preserve"> </w:t>
      </w:r>
      <w:r>
        <w:t>the</w:t>
      </w:r>
      <w:r>
        <w:rPr>
          <w:spacing w:val="3"/>
        </w:rPr>
        <w:t xml:space="preserve"> </w:t>
      </w:r>
      <w:r>
        <w:rPr>
          <w:spacing w:val="-1"/>
        </w:rPr>
        <w:t>appropriate</w:t>
      </w:r>
      <w:r>
        <w:rPr>
          <w:spacing w:val="3"/>
        </w:rPr>
        <w:t xml:space="preserve"> </w:t>
      </w:r>
      <w:r>
        <w:t>core</w:t>
      </w:r>
      <w:r>
        <w:rPr>
          <w:spacing w:val="3"/>
        </w:rPr>
        <w:t xml:space="preserve"> </w:t>
      </w:r>
      <w:r>
        <w:rPr>
          <w:spacing w:val="-1"/>
        </w:rPr>
        <w:t>purpose</w:t>
      </w:r>
      <w:r>
        <w:rPr>
          <w:spacing w:val="3"/>
        </w:rPr>
        <w:t xml:space="preserve"> </w:t>
      </w:r>
      <w:r>
        <w:rPr>
          <w:spacing w:val="1"/>
        </w:rPr>
        <w:t>or</w:t>
      </w:r>
      <w:r>
        <w:rPr>
          <w:spacing w:val="67"/>
        </w:rPr>
        <w:t xml:space="preserve"> </w:t>
      </w:r>
      <w:r>
        <w:rPr>
          <w:spacing w:val="-1"/>
        </w:rPr>
        <w:t>competency.</w:t>
      </w:r>
    </w:p>
    <w:p w:rsidR="00823C85" w:rsidRDefault="00823C85">
      <w:pPr>
        <w:spacing w:before="7"/>
        <w:rPr>
          <w:rFonts w:ascii="Times New Roman" w:eastAsia="Times New Roman" w:hAnsi="Times New Roman" w:cs="Times New Roman"/>
          <w:sz w:val="24"/>
          <w:szCs w:val="24"/>
        </w:rPr>
      </w:pPr>
    </w:p>
    <w:p w:rsidR="00823C85" w:rsidRDefault="00F75836">
      <w:pPr>
        <w:spacing w:line="200" w:lineRule="atLeast"/>
        <w:ind w:left="8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086985" cy="2921000"/>
                <wp:effectExtent l="0" t="38100" r="8890" b="22225"/>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985" cy="2921000"/>
                          <a:chOff x="0" y="0"/>
                          <a:chExt cx="8011" cy="4600"/>
                        </a:xfrm>
                      </wpg:grpSpPr>
                      <wpg:grpSp>
                        <wpg:cNvPr id="13" name="Group 26"/>
                        <wpg:cNvGrpSpPr>
                          <a:grpSpLocks/>
                        </wpg:cNvGrpSpPr>
                        <wpg:grpSpPr bwMode="auto">
                          <a:xfrm>
                            <a:off x="20" y="20"/>
                            <a:ext cx="1213" cy="1733"/>
                            <a:chOff x="20" y="20"/>
                            <a:chExt cx="1213" cy="1733"/>
                          </a:xfrm>
                        </wpg:grpSpPr>
                        <wps:wsp>
                          <wps:cNvPr id="14" name="Freeform 27"/>
                          <wps:cNvSpPr>
                            <a:spLocks/>
                          </wps:cNvSpPr>
                          <wps:spPr bwMode="auto">
                            <a:xfrm>
                              <a:off x="20" y="20"/>
                              <a:ext cx="1213" cy="1733"/>
                            </a:xfrm>
                            <a:custGeom>
                              <a:avLst/>
                              <a:gdLst>
                                <a:gd name="T0" fmla="+- 0 1232 20"/>
                                <a:gd name="T1" fmla="*/ T0 w 1213"/>
                                <a:gd name="T2" fmla="+- 0 20 20"/>
                                <a:gd name="T3" fmla="*/ 20 h 1733"/>
                                <a:gd name="T4" fmla="+- 0 1232 20"/>
                                <a:gd name="T5" fmla="*/ T4 w 1213"/>
                                <a:gd name="T6" fmla="+- 0 1146 20"/>
                                <a:gd name="T7" fmla="*/ 1146 h 1733"/>
                                <a:gd name="T8" fmla="+- 0 626 20"/>
                                <a:gd name="T9" fmla="*/ T8 w 1213"/>
                                <a:gd name="T10" fmla="+- 0 1752 20"/>
                                <a:gd name="T11" fmla="*/ 1752 h 1733"/>
                                <a:gd name="T12" fmla="+- 0 20 20"/>
                                <a:gd name="T13" fmla="*/ T12 w 1213"/>
                                <a:gd name="T14" fmla="+- 0 1146 20"/>
                                <a:gd name="T15" fmla="*/ 1146 h 1733"/>
                                <a:gd name="T16" fmla="+- 0 20 20"/>
                                <a:gd name="T17" fmla="*/ T16 w 1213"/>
                                <a:gd name="T18" fmla="+- 0 20 20"/>
                                <a:gd name="T19" fmla="*/ 20 h 1733"/>
                                <a:gd name="T20" fmla="+- 0 626 20"/>
                                <a:gd name="T21" fmla="*/ T20 w 1213"/>
                                <a:gd name="T22" fmla="+- 0 626 20"/>
                                <a:gd name="T23" fmla="*/ 626 h 1733"/>
                                <a:gd name="T24" fmla="+- 0 1232 20"/>
                                <a:gd name="T25" fmla="*/ T24 w 1213"/>
                                <a:gd name="T26" fmla="+- 0 20 20"/>
                                <a:gd name="T27" fmla="*/ 20 h 1733"/>
                              </a:gdLst>
                              <a:ahLst/>
                              <a:cxnLst>
                                <a:cxn ang="0">
                                  <a:pos x="T1" y="T3"/>
                                </a:cxn>
                                <a:cxn ang="0">
                                  <a:pos x="T5" y="T7"/>
                                </a:cxn>
                                <a:cxn ang="0">
                                  <a:pos x="T9" y="T11"/>
                                </a:cxn>
                                <a:cxn ang="0">
                                  <a:pos x="T13" y="T15"/>
                                </a:cxn>
                                <a:cxn ang="0">
                                  <a:pos x="T17" y="T19"/>
                                </a:cxn>
                                <a:cxn ang="0">
                                  <a:pos x="T21" y="T23"/>
                                </a:cxn>
                                <a:cxn ang="0">
                                  <a:pos x="T25" y="T27"/>
                                </a:cxn>
                              </a:cxnLst>
                              <a:rect l="0" t="0" r="r" b="b"/>
                              <a:pathLst>
                                <a:path w="1213" h="1733">
                                  <a:moveTo>
                                    <a:pt x="1212" y="0"/>
                                  </a:moveTo>
                                  <a:lnTo>
                                    <a:pt x="1212" y="1126"/>
                                  </a:lnTo>
                                  <a:lnTo>
                                    <a:pt x="606" y="1732"/>
                                  </a:lnTo>
                                  <a:lnTo>
                                    <a:pt x="0" y="1126"/>
                                  </a:lnTo>
                                  <a:lnTo>
                                    <a:pt x="0" y="0"/>
                                  </a:lnTo>
                                  <a:lnTo>
                                    <a:pt x="606" y="606"/>
                                  </a:lnTo>
                                  <a:lnTo>
                                    <a:pt x="1212"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4"/>
                        <wpg:cNvGrpSpPr>
                          <a:grpSpLocks/>
                        </wpg:cNvGrpSpPr>
                        <wpg:grpSpPr bwMode="auto">
                          <a:xfrm>
                            <a:off x="1232" y="23"/>
                            <a:ext cx="6759" cy="1126"/>
                            <a:chOff x="1232" y="23"/>
                            <a:chExt cx="6759" cy="1126"/>
                          </a:xfrm>
                        </wpg:grpSpPr>
                        <wps:wsp>
                          <wps:cNvPr id="16" name="Freeform 25"/>
                          <wps:cNvSpPr>
                            <a:spLocks/>
                          </wps:cNvSpPr>
                          <wps:spPr bwMode="auto">
                            <a:xfrm>
                              <a:off x="1232" y="23"/>
                              <a:ext cx="6759" cy="1126"/>
                            </a:xfrm>
                            <a:custGeom>
                              <a:avLst/>
                              <a:gdLst>
                                <a:gd name="T0" fmla="+- 0 7803 1232"/>
                                <a:gd name="T1" fmla="*/ T0 w 6759"/>
                                <a:gd name="T2" fmla="+- 0 23 23"/>
                                <a:gd name="T3" fmla="*/ 23 h 1126"/>
                                <a:gd name="T4" fmla="+- 0 1232 1232"/>
                                <a:gd name="T5" fmla="*/ T4 w 6759"/>
                                <a:gd name="T6" fmla="+- 0 23 23"/>
                                <a:gd name="T7" fmla="*/ 23 h 1126"/>
                                <a:gd name="T8" fmla="+- 0 1232 1232"/>
                                <a:gd name="T9" fmla="*/ T8 w 6759"/>
                                <a:gd name="T10" fmla="+- 0 1149 23"/>
                                <a:gd name="T11" fmla="*/ 1149 h 1126"/>
                                <a:gd name="T12" fmla="+- 0 7809 1232"/>
                                <a:gd name="T13" fmla="*/ T12 w 6759"/>
                                <a:gd name="T14" fmla="+- 0 1149 23"/>
                                <a:gd name="T15" fmla="*/ 1149 h 1126"/>
                                <a:gd name="T16" fmla="+- 0 7875 1232"/>
                                <a:gd name="T17" fmla="*/ T16 w 6759"/>
                                <a:gd name="T18" fmla="+- 0 1135 23"/>
                                <a:gd name="T19" fmla="*/ 1135 h 1126"/>
                                <a:gd name="T20" fmla="+- 0 7930 1232"/>
                                <a:gd name="T21" fmla="*/ T20 w 6759"/>
                                <a:gd name="T22" fmla="+- 0 1099 23"/>
                                <a:gd name="T23" fmla="*/ 1099 h 1126"/>
                                <a:gd name="T24" fmla="+- 0 7969 1232"/>
                                <a:gd name="T25" fmla="*/ T24 w 6759"/>
                                <a:gd name="T26" fmla="+- 0 1048 23"/>
                                <a:gd name="T27" fmla="*/ 1048 h 1126"/>
                                <a:gd name="T28" fmla="+- 0 7989 1232"/>
                                <a:gd name="T29" fmla="*/ T28 w 6759"/>
                                <a:gd name="T30" fmla="+- 0 984 23"/>
                                <a:gd name="T31" fmla="*/ 984 h 1126"/>
                                <a:gd name="T32" fmla="+- 0 7991 1232"/>
                                <a:gd name="T33" fmla="*/ T32 w 6759"/>
                                <a:gd name="T34" fmla="+- 0 961 23"/>
                                <a:gd name="T35" fmla="*/ 961 h 1126"/>
                                <a:gd name="T36" fmla="+- 0 7990 1232"/>
                                <a:gd name="T37" fmla="*/ T36 w 6759"/>
                                <a:gd name="T38" fmla="+- 0 204 23"/>
                                <a:gd name="T39" fmla="*/ 204 h 1126"/>
                                <a:gd name="T40" fmla="+- 0 7976 1232"/>
                                <a:gd name="T41" fmla="*/ T40 w 6759"/>
                                <a:gd name="T42" fmla="+- 0 139 23"/>
                                <a:gd name="T43" fmla="*/ 139 h 1126"/>
                                <a:gd name="T44" fmla="+- 0 7941 1232"/>
                                <a:gd name="T45" fmla="*/ T44 w 6759"/>
                                <a:gd name="T46" fmla="+- 0 84 23"/>
                                <a:gd name="T47" fmla="*/ 84 h 1126"/>
                                <a:gd name="T48" fmla="+- 0 7890 1232"/>
                                <a:gd name="T49" fmla="*/ T48 w 6759"/>
                                <a:gd name="T50" fmla="+- 0 44 23"/>
                                <a:gd name="T51" fmla="*/ 44 h 1126"/>
                                <a:gd name="T52" fmla="+- 0 7826 1232"/>
                                <a:gd name="T53" fmla="*/ T52 w 6759"/>
                                <a:gd name="T54" fmla="+- 0 24 23"/>
                                <a:gd name="T55" fmla="*/ 24 h 1126"/>
                                <a:gd name="T56" fmla="+- 0 7803 1232"/>
                                <a:gd name="T57" fmla="*/ T56 w 6759"/>
                                <a:gd name="T58" fmla="+- 0 23 23"/>
                                <a:gd name="T59" fmla="*/ 23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759" h="1126">
                                  <a:moveTo>
                                    <a:pt x="6571" y="0"/>
                                  </a:moveTo>
                                  <a:lnTo>
                                    <a:pt x="0" y="0"/>
                                  </a:lnTo>
                                  <a:lnTo>
                                    <a:pt x="0" y="1126"/>
                                  </a:lnTo>
                                  <a:lnTo>
                                    <a:pt x="6577" y="1126"/>
                                  </a:lnTo>
                                  <a:lnTo>
                                    <a:pt x="6643" y="1112"/>
                                  </a:lnTo>
                                  <a:lnTo>
                                    <a:pt x="6698" y="1076"/>
                                  </a:lnTo>
                                  <a:lnTo>
                                    <a:pt x="6737" y="1025"/>
                                  </a:lnTo>
                                  <a:lnTo>
                                    <a:pt x="6757" y="961"/>
                                  </a:lnTo>
                                  <a:lnTo>
                                    <a:pt x="6759" y="938"/>
                                  </a:lnTo>
                                  <a:lnTo>
                                    <a:pt x="6758" y="181"/>
                                  </a:lnTo>
                                  <a:lnTo>
                                    <a:pt x="6744" y="116"/>
                                  </a:lnTo>
                                  <a:lnTo>
                                    <a:pt x="6709" y="61"/>
                                  </a:lnTo>
                                  <a:lnTo>
                                    <a:pt x="6658" y="21"/>
                                  </a:lnTo>
                                  <a:lnTo>
                                    <a:pt x="6594" y="1"/>
                                  </a:lnTo>
                                  <a:lnTo>
                                    <a:pt x="65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2"/>
                        <wpg:cNvGrpSpPr>
                          <a:grpSpLocks/>
                        </wpg:cNvGrpSpPr>
                        <wpg:grpSpPr bwMode="auto">
                          <a:xfrm>
                            <a:off x="1232" y="23"/>
                            <a:ext cx="6759" cy="1126"/>
                            <a:chOff x="1232" y="23"/>
                            <a:chExt cx="6759" cy="1126"/>
                          </a:xfrm>
                        </wpg:grpSpPr>
                        <wps:wsp>
                          <wps:cNvPr id="18" name="Freeform 23"/>
                          <wps:cNvSpPr>
                            <a:spLocks/>
                          </wps:cNvSpPr>
                          <wps:spPr bwMode="auto">
                            <a:xfrm>
                              <a:off x="1232" y="23"/>
                              <a:ext cx="6759" cy="1126"/>
                            </a:xfrm>
                            <a:custGeom>
                              <a:avLst/>
                              <a:gdLst>
                                <a:gd name="T0" fmla="+- 0 7991 1232"/>
                                <a:gd name="T1" fmla="*/ T0 w 6759"/>
                                <a:gd name="T2" fmla="+- 0 211 23"/>
                                <a:gd name="T3" fmla="*/ 211 h 1126"/>
                                <a:gd name="T4" fmla="+- 0 7991 1232"/>
                                <a:gd name="T5" fmla="*/ T4 w 6759"/>
                                <a:gd name="T6" fmla="+- 0 961 23"/>
                                <a:gd name="T7" fmla="*/ 961 h 1126"/>
                                <a:gd name="T8" fmla="+- 0 7989 1232"/>
                                <a:gd name="T9" fmla="*/ T8 w 6759"/>
                                <a:gd name="T10" fmla="+- 0 984 23"/>
                                <a:gd name="T11" fmla="*/ 984 h 1126"/>
                                <a:gd name="T12" fmla="+- 0 7969 1232"/>
                                <a:gd name="T13" fmla="*/ T12 w 6759"/>
                                <a:gd name="T14" fmla="+- 0 1048 23"/>
                                <a:gd name="T15" fmla="*/ 1048 h 1126"/>
                                <a:gd name="T16" fmla="+- 0 7930 1232"/>
                                <a:gd name="T17" fmla="*/ T16 w 6759"/>
                                <a:gd name="T18" fmla="+- 0 1099 23"/>
                                <a:gd name="T19" fmla="*/ 1099 h 1126"/>
                                <a:gd name="T20" fmla="+- 0 7875 1232"/>
                                <a:gd name="T21" fmla="*/ T20 w 6759"/>
                                <a:gd name="T22" fmla="+- 0 1135 23"/>
                                <a:gd name="T23" fmla="*/ 1135 h 1126"/>
                                <a:gd name="T24" fmla="+- 0 7809 1232"/>
                                <a:gd name="T25" fmla="*/ T24 w 6759"/>
                                <a:gd name="T26" fmla="+- 0 1149 23"/>
                                <a:gd name="T27" fmla="*/ 1149 h 1126"/>
                                <a:gd name="T28" fmla="+- 0 1232 1232"/>
                                <a:gd name="T29" fmla="*/ T28 w 6759"/>
                                <a:gd name="T30" fmla="+- 0 1149 23"/>
                                <a:gd name="T31" fmla="*/ 1149 h 1126"/>
                                <a:gd name="T32" fmla="+- 0 1232 1232"/>
                                <a:gd name="T33" fmla="*/ T32 w 6759"/>
                                <a:gd name="T34" fmla="+- 0 23 23"/>
                                <a:gd name="T35" fmla="*/ 23 h 1126"/>
                                <a:gd name="T36" fmla="+- 0 7803 1232"/>
                                <a:gd name="T37" fmla="*/ T36 w 6759"/>
                                <a:gd name="T38" fmla="+- 0 23 23"/>
                                <a:gd name="T39" fmla="*/ 23 h 1126"/>
                                <a:gd name="T40" fmla="+- 0 7826 1232"/>
                                <a:gd name="T41" fmla="*/ T40 w 6759"/>
                                <a:gd name="T42" fmla="+- 0 24 23"/>
                                <a:gd name="T43" fmla="*/ 24 h 1126"/>
                                <a:gd name="T44" fmla="+- 0 7890 1232"/>
                                <a:gd name="T45" fmla="*/ T44 w 6759"/>
                                <a:gd name="T46" fmla="+- 0 44 23"/>
                                <a:gd name="T47" fmla="*/ 44 h 1126"/>
                                <a:gd name="T48" fmla="+- 0 7941 1232"/>
                                <a:gd name="T49" fmla="*/ T48 w 6759"/>
                                <a:gd name="T50" fmla="+- 0 84 23"/>
                                <a:gd name="T51" fmla="*/ 84 h 1126"/>
                                <a:gd name="T52" fmla="+- 0 7976 1232"/>
                                <a:gd name="T53" fmla="*/ T52 w 6759"/>
                                <a:gd name="T54" fmla="+- 0 139 23"/>
                                <a:gd name="T55" fmla="*/ 139 h 1126"/>
                                <a:gd name="T56" fmla="+- 0 7990 1232"/>
                                <a:gd name="T57" fmla="*/ T56 w 6759"/>
                                <a:gd name="T58" fmla="+- 0 204 23"/>
                                <a:gd name="T59" fmla="*/ 204 h 1126"/>
                                <a:gd name="T60" fmla="+- 0 7991 1232"/>
                                <a:gd name="T61" fmla="*/ T60 w 6759"/>
                                <a:gd name="T62" fmla="+- 0 211 23"/>
                                <a:gd name="T63" fmla="*/ 211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759" h="1126">
                                  <a:moveTo>
                                    <a:pt x="6759" y="188"/>
                                  </a:moveTo>
                                  <a:lnTo>
                                    <a:pt x="6759" y="938"/>
                                  </a:lnTo>
                                  <a:lnTo>
                                    <a:pt x="6757" y="961"/>
                                  </a:lnTo>
                                  <a:lnTo>
                                    <a:pt x="6737" y="1025"/>
                                  </a:lnTo>
                                  <a:lnTo>
                                    <a:pt x="6698" y="1076"/>
                                  </a:lnTo>
                                  <a:lnTo>
                                    <a:pt x="6643" y="1112"/>
                                  </a:lnTo>
                                  <a:lnTo>
                                    <a:pt x="6577" y="1126"/>
                                  </a:lnTo>
                                  <a:lnTo>
                                    <a:pt x="0" y="1126"/>
                                  </a:lnTo>
                                  <a:lnTo>
                                    <a:pt x="0" y="0"/>
                                  </a:lnTo>
                                  <a:lnTo>
                                    <a:pt x="6571" y="0"/>
                                  </a:lnTo>
                                  <a:lnTo>
                                    <a:pt x="6594" y="1"/>
                                  </a:lnTo>
                                  <a:lnTo>
                                    <a:pt x="6658" y="21"/>
                                  </a:lnTo>
                                  <a:lnTo>
                                    <a:pt x="6709" y="61"/>
                                  </a:lnTo>
                                  <a:lnTo>
                                    <a:pt x="6744" y="116"/>
                                  </a:lnTo>
                                  <a:lnTo>
                                    <a:pt x="6758" y="181"/>
                                  </a:lnTo>
                                  <a:lnTo>
                                    <a:pt x="6759" y="188"/>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0"/>
                        <wpg:cNvGrpSpPr>
                          <a:grpSpLocks/>
                        </wpg:cNvGrpSpPr>
                        <wpg:grpSpPr bwMode="auto">
                          <a:xfrm>
                            <a:off x="20" y="1435"/>
                            <a:ext cx="1213" cy="1733"/>
                            <a:chOff x="20" y="1435"/>
                            <a:chExt cx="1213" cy="1733"/>
                          </a:xfrm>
                        </wpg:grpSpPr>
                        <wps:wsp>
                          <wps:cNvPr id="20" name="Freeform 21"/>
                          <wps:cNvSpPr>
                            <a:spLocks/>
                          </wps:cNvSpPr>
                          <wps:spPr bwMode="auto">
                            <a:xfrm>
                              <a:off x="20" y="1435"/>
                              <a:ext cx="1213" cy="1733"/>
                            </a:xfrm>
                            <a:custGeom>
                              <a:avLst/>
                              <a:gdLst>
                                <a:gd name="T0" fmla="+- 0 1232 20"/>
                                <a:gd name="T1" fmla="*/ T0 w 1213"/>
                                <a:gd name="T2" fmla="+- 0 1435 1435"/>
                                <a:gd name="T3" fmla="*/ 1435 h 1733"/>
                                <a:gd name="T4" fmla="+- 0 1232 20"/>
                                <a:gd name="T5" fmla="*/ T4 w 1213"/>
                                <a:gd name="T6" fmla="+- 0 2561 1435"/>
                                <a:gd name="T7" fmla="*/ 2561 h 1733"/>
                                <a:gd name="T8" fmla="+- 0 626 20"/>
                                <a:gd name="T9" fmla="*/ T8 w 1213"/>
                                <a:gd name="T10" fmla="+- 0 3167 1435"/>
                                <a:gd name="T11" fmla="*/ 3167 h 1733"/>
                                <a:gd name="T12" fmla="+- 0 20 20"/>
                                <a:gd name="T13" fmla="*/ T12 w 1213"/>
                                <a:gd name="T14" fmla="+- 0 2561 1435"/>
                                <a:gd name="T15" fmla="*/ 2561 h 1733"/>
                                <a:gd name="T16" fmla="+- 0 20 20"/>
                                <a:gd name="T17" fmla="*/ T16 w 1213"/>
                                <a:gd name="T18" fmla="+- 0 1435 1435"/>
                                <a:gd name="T19" fmla="*/ 1435 h 1733"/>
                                <a:gd name="T20" fmla="+- 0 626 20"/>
                                <a:gd name="T21" fmla="*/ T20 w 1213"/>
                                <a:gd name="T22" fmla="+- 0 2041 1435"/>
                                <a:gd name="T23" fmla="*/ 2041 h 1733"/>
                                <a:gd name="T24" fmla="+- 0 1232 20"/>
                                <a:gd name="T25" fmla="*/ T24 w 1213"/>
                                <a:gd name="T26" fmla="+- 0 1435 1435"/>
                                <a:gd name="T27" fmla="*/ 1435 h 1733"/>
                              </a:gdLst>
                              <a:ahLst/>
                              <a:cxnLst>
                                <a:cxn ang="0">
                                  <a:pos x="T1" y="T3"/>
                                </a:cxn>
                                <a:cxn ang="0">
                                  <a:pos x="T5" y="T7"/>
                                </a:cxn>
                                <a:cxn ang="0">
                                  <a:pos x="T9" y="T11"/>
                                </a:cxn>
                                <a:cxn ang="0">
                                  <a:pos x="T13" y="T15"/>
                                </a:cxn>
                                <a:cxn ang="0">
                                  <a:pos x="T17" y="T19"/>
                                </a:cxn>
                                <a:cxn ang="0">
                                  <a:pos x="T21" y="T23"/>
                                </a:cxn>
                                <a:cxn ang="0">
                                  <a:pos x="T25" y="T27"/>
                                </a:cxn>
                              </a:cxnLst>
                              <a:rect l="0" t="0" r="r" b="b"/>
                              <a:pathLst>
                                <a:path w="1213" h="1733">
                                  <a:moveTo>
                                    <a:pt x="1212" y="0"/>
                                  </a:moveTo>
                                  <a:lnTo>
                                    <a:pt x="1212" y="1126"/>
                                  </a:lnTo>
                                  <a:lnTo>
                                    <a:pt x="606" y="1732"/>
                                  </a:lnTo>
                                  <a:lnTo>
                                    <a:pt x="0" y="1126"/>
                                  </a:lnTo>
                                  <a:lnTo>
                                    <a:pt x="0" y="0"/>
                                  </a:lnTo>
                                  <a:lnTo>
                                    <a:pt x="606" y="606"/>
                                  </a:lnTo>
                                  <a:lnTo>
                                    <a:pt x="1212"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8"/>
                        <wpg:cNvGrpSpPr>
                          <a:grpSpLocks/>
                        </wpg:cNvGrpSpPr>
                        <wpg:grpSpPr bwMode="auto">
                          <a:xfrm>
                            <a:off x="1232" y="1435"/>
                            <a:ext cx="6759" cy="1127"/>
                            <a:chOff x="1232" y="1435"/>
                            <a:chExt cx="6759" cy="1127"/>
                          </a:xfrm>
                        </wpg:grpSpPr>
                        <wps:wsp>
                          <wps:cNvPr id="22" name="Freeform 19"/>
                          <wps:cNvSpPr>
                            <a:spLocks/>
                          </wps:cNvSpPr>
                          <wps:spPr bwMode="auto">
                            <a:xfrm>
                              <a:off x="1232" y="1435"/>
                              <a:ext cx="6759" cy="1127"/>
                            </a:xfrm>
                            <a:custGeom>
                              <a:avLst/>
                              <a:gdLst>
                                <a:gd name="T0" fmla="+- 0 7803 1232"/>
                                <a:gd name="T1" fmla="*/ T0 w 6759"/>
                                <a:gd name="T2" fmla="+- 0 1435 1435"/>
                                <a:gd name="T3" fmla="*/ 1435 h 1127"/>
                                <a:gd name="T4" fmla="+- 0 1232 1232"/>
                                <a:gd name="T5" fmla="*/ T4 w 6759"/>
                                <a:gd name="T6" fmla="+- 0 1435 1435"/>
                                <a:gd name="T7" fmla="*/ 1435 h 1127"/>
                                <a:gd name="T8" fmla="+- 0 1232 1232"/>
                                <a:gd name="T9" fmla="*/ T8 w 6759"/>
                                <a:gd name="T10" fmla="+- 0 2561 1435"/>
                                <a:gd name="T11" fmla="*/ 2561 h 1127"/>
                                <a:gd name="T12" fmla="+- 0 7809 1232"/>
                                <a:gd name="T13" fmla="*/ T12 w 6759"/>
                                <a:gd name="T14" fmla="+- 0 2561 1435"/>
                                <a:gd name="T15" fmla="*/ 2561 h 1127"/>
                                <a:gd name="T16" fmla="+- 0 7875 1232"/>
                                <a:gd name="T17" fmla="*/ T16 w 6759"/>
                                <a:gd name="T18" fmla="+- 0 2547 1435"/>
                                <a:gd name="T19" fmla="*/ 2547 h 1127"/>
                                <a:gd name="T20" fmla="+- 0 7930 1232"/>
                                <a:gd name="T21" fmla="*/ T20 w 6759"/>
                                <a:gd name="T22" fmla="+- 0 2512 1435"/>
                                <a:gd name="T23" fmla="*/ 2512 h 1127"/>
                                <a:gd name="T24" fmla="+- 0 7969 1232"/>
                                <a:gd name="T25" fmla="*/ T24 w 6759"/>
                                <a:gd name="T26" fmla="+- 0 2460 1435"/>
                                <a:gd name="T27" fmla="*/ 2460 h 1127"/>
                                <a:gd name="T28" fmla="+- 0 7989 1232"/>
                                <a:gd name="T29" fmla="*/ T28 w 6759"/>
                                <a:gd name="T30" fmla="+- 0 2397 1435"/>
                                <a:gd name="T31" fmla="*/ 2397 h 1127"/>
                                <a:gd name="T32" fmla="+- 0 7991 1232"/>
                                <a:gd name="T33" fmla="*/ T32 w 6759"/>
                                <a:gd name="T34" fmla="+- 0 2374 1435"/>
                                <a:gd name="T35" fmla="*/ 2374 h 1127"/>
                                <a:gd name="T36" fmla="+- 0 7990 1232"/>
                                <a:gd name="T37" fmla="*/ T36 w 6759"/>
                                <a:gd name="T38" fmla="+- 0 1616 1435"/>
                                <a:gd name="T39" fmla="*/ 1616 h 1127"/>
                                <a:gd name="T40" fmla="+- 0 7976 1232"/>
                                <a:gd name="T41" fmla="*/ T40 w 6759"/>
                                <a:gd name="T42" fmla="+- 0 1551 1435"/>
                                <a:gd name="T43" fmla="*/ 1551 h 1127"/>
                                <a:gd name="T44" fmla="+- 0 7941 1232"/>
                                <a:gd name="T45" fmla="*/ T44 w 6759"/>
                                <a:gd name="T46" fmla="+- 0 1496 1435"/>
                                <a:gd name="T47" fmla="*/ 1496 h 1127"/>
                                <a:gd name="T48" fmla="+- 0 7889 1232"/>
                                <a:gd name="T49" fmla="*/ T48 w 6759"/>
                                <a:gd name="T50" fmla="+- 0 1456 1435"/>
                                <a:gd name="T51" fmla="*/ 1456 h 1127"/>
                                <a:gd name="T52" fmla="+- 0 7826 1232"/>
                                <a:gd name="T53" fmla="*/ T52 w 6759"/>
                                <a:gd name="T54" fmla="+- 0 1436 1435"/>
                                <a:gd name="T55" fmla="*/ 1436 h 1127"/>
                                <a:gd name="T56" fmla="+- 0 7803 1232"/>
                                <a:gd name="T57" fmla="*/ T56 w 6759"/>
                                <a:gd name="T58" fmla="+- 0 1435 1435"/>
                                <a:gd name="T59" fmla="*/ 1435 h 1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759" h="1127">
                                  <a:moveTo>
                                    <a:pt x="6571" y="0"/>
                                  </a:moveTo>
                                  <a:lnTo>
                                    <a:pt x="0" y="0"/>
                                  </a:lnTo>
                                  <a:lnTo>
                                    <a:pt x="0" y="1126"/>
                                  </a:lnTo>
                                  <a:lnTo>
                                    <a:pt x="6577" y="1126"/>
                                  </a:lnTo>
                                  <a:lnTo>
                                    <a:pt x="6643" y="1112"/>
                                  </a:lnTo>
                                  <a:lnTo>
                                    <a:pt x="6698" y="1077"/>
                                  </a:lnTo>
                                  <a:lnTo>
                                    <a:pt x="6737" y="1025"/>
                                  </a:lnTo>
                                  <a:lnTo>
                                    <a:pt x="6757" y="962"/>
                                  </a:lnTo>
                                  <a:lnTo>
                                    <a:pt x="6759" y="939"/>
                                  </a:lnTo>
                                  <a:lnTo>
                                    <a:pt x="6758" y="181"/>
                                  </a:lnTo>
                                  <a:lnTo>
                                    <a:pt x="6744" y="116"/>
                                  </a:lnTo>
                                  <a:lnTo>
                                    <a:pt x="6709" y="61"/>
                                  </a:lnTo>
                                  <a:lnTo>
                                    <a:pt x="6657" y="21"/>
                                  </a:lnTo>
                                  <a:lnTo>
                                    <a:pt x="6594" y="1"/>
                                  </a:lnTo>
                                  <a:lnTo>
                                    <a:pt x="65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6"/>
                        <wpg:cNvGrpSpPr>
                          <a:grpSpLocks/>
                        </wpg:cNvGrpSpPr>
                        <wpg:grpSpPr bwMode="auto">
                          <a:xfrm>
                            <a:off x="1232" y="1435"/>
                            <a:ext cx="6759" cy="1127"/>
                            <a:chOff x="1232" y="1435"/>
                            <a:chExt cx="6759" cy="1127"/>
                          </a:xfrm>
                        </wpg:grpSpPr>
                        <wps:wsp>
                          <wps:cNvPr id="24" name="Freeform 17"/>
                          <wps:cNvSpPr>
                            <a:spLocks/>
                          </wps:cNvSpPr>
                          <wps:spPr bwMode="auto">
                            <a:xfrm>
                              <a:off x="1232" y="1435"/>
                              <a:ext cx="6759" cy="1127"/>
                            </a:xfrm>
                            <a:custGeom>
                              <a:avLst/>
                              <a:gdLst>
                                <a:gd name="T0" fmla="+- 0 7991 1232"/>
                                <a:gd name="T1" fmla="*/ T0 w 6759"/>
                                <a:gd name="T2" fmla="+- 0 1623 1435"/>
                                <a:gd name="T3" fmla="*/ 1623 h 1127"/>
                                <a:gd name="T4" fmla="+- 0 7991 1232"/>
                                <a:gd name="T5" fmla="*/ T4 w 6759"/>
                                <a:gd name="T6" fmla="+- 0 2374 1435"/>
                                <a:gd name="T7" fmla="*/ 2374 h 1127"/>
                                <a:gd name="T8" fmla="+- 0 7989 1232"/>
                                <a:gd name="T9" fmla="*/ T8 w 6759"/>
                                <a:gd name="T10" fmla="+- 0 2397 1435"/>
                                <a:gd name="T11" fmla="*/ 2397 h 1127"/>
                                <a:gd name="T12" fmla="+- 0 7969 1232"/>
                                <a:gd name="T13" fmla="*/ T12 w 6759"/>
                                <a:gd name="T14" fmla="+- 0 2460 1435"/>
                                <a:gd name="T15" fmla="*/ 2460 h 1127"/>
                                <a:gd name="T16" fmla="+- 0 7930 1232"/>
                                <a:gd name="T17" fmla="*/ T16 w 6759"/>
                                <a:gd name="T18" fmla="+- 0 2512 1435"/>
                                <a:gd name="T19" fmla="*/ 2512 h 1127"/>
                                <a:gd name="T20" fmla="+- 0 7875 1232"/>
                                <a:gd name="T21" fmla="*/ T20 w 6759"/>
                                <a:gd name="T22" fmla="+- 0 2547 1435"/>
                                <a:gd name="T23" fmla="*/ 2547 h 1127"/>
                                <a:gd name="T24" fmla="+- 0 7809 1232"/>
                                <a:gd name="T25" fmla="*/ T24 w 6759"/>
                                <a:gd name="T26" fmla="+- 0 2561 1435"/>
                                <a:gd name="T27" fmla="*/ 2561 h 1127"/>
                                <a:gd name="T28" fmla="+- 0 1232 1232"/>
                                <a:gd name="T29" fmla="*/ T28 w 6759"/>
                                <a:gd name="T30" fmla="+- 0 2561 1435"/>
                                <a:gd name="T31" fmla="*/ 2561 h 1127"/>
                                <a:gd name="T32" fmla="+- 0 1232 1232"/>
                                <a:gd name="T33" fmla="*/ T32 w 6759"/>
                                <a:gd name="T34" fmla="+- 0 1435 1435"/>
                                <a:gd name="T35" fmla="*/ 1435 h 1127"/>
                                <a:gd name="T36" fmla="+- 0 7803 1232"/>
                                <a:gd name="T37" fmla="*/ T36 w 6759"/>
                                <a:gd name="T38" fmla="+- 0 1435 1435"/>
                                <a:gd name="T39" fmla="*/ 1435 h 1127"/>
                                <a:gd name="T40" fmla="+- 0 7826 1232"/>
                                <a:gd name="T41" fmla="*/ T40 w 6759"/>
                                <a:gd name="T42" fmla="+- 0 1436 1435"/>
                                <a:gd name="T43" fmla="*/ 1436 h 1127"/>
                                <a:gd name="T44" fmla="+- 0 7889 1232"/>
                                <a:gd name="T45" fmla="*/ T44 w 6759"/>
                                <a:gd name="T46" fmla="+- 0 1456 1435"/>
                                <a:gd name="T47" fmla="*/ 1456 h 1127"/>
                                <a:gd name="T48" fmla="+- 0 7941 1232"/>
                                <a:gd name="T49" fmla="*/ T48 w 6759"/>
                                <a:gd name="T50" fmla="+- 0 1496 1435"/>
                                <a:gd name="T51" fmla="*/ 1496 h 1127"/>
                                <a:gd name="T52" fmla="+- 0 7976 1232"/>
                                <a:gd name="T53" fmla="*/ T52 w 6759"/>
                                <a:gd name="T54" fmla="+- 0 1551 1435"/>
                                <a:gd name="T55" fmla="*/ 1551 h 1127"/>
                                <a:gd name="T56" fmla="+- 0 7990 1232"/>
                                <a:gd name="T57" fmla="*/ T56 w 6759"/>
                                <a:gd name="T58" fmla="+- 0 1616 1435"/>
                                <a:gd name="T59" fmla="*/ 1616 h 1127"/>
                                <a:gd name="T60" fmla="+- 0 7991 1232"/>
                                <a:gd name="T61" fmla="*/ T60 w 6759"/>
                                <a:gd name="T62" fmla="+- 0 1623 1435"/>
                                <a:gd name="T63" fmla="*/ 1623 h 1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759" h="1127">
                                  <a:moveTo>
                                    <a:pt x="6759" y="188"/>
                                  </a:moveTo>
                                  <a:lnTo>
                                    <a:pt x="6759" y="939"/>
                                  </a:lnTo>
                                  <a:lnTo>
                                    <a:pt x="6757" y="962"/>
                                  </a:lnTo>
                                  <a:lnTo>
                                    <a:pt x="6737" y="1025"/>
                                  </a:lnTo>
                                  <a:lnTo>
                                    <a:pt x="6698" y="1077"/>
                                  </a:lnTo>
                                  <a:lnTo>
                                    <a:pt x="6643" y="1112"/>
                                  </a:lnTo>
                                  <a:lnTo>
                                    <a:pt x="6577" y="1126"/>
                                  </a:lnTo>
                                  <a:lnTo>
                                    <a:pt x="0" y="1126"/>
                                  </a:lnTo>
                                  <a:lnTo>
                                    <a:pt x="0" y="0"/>
                                  </a:lnTo>
                                  <a:lnTo>
                                    <a:pt x="6571" y="0"/>
                                  </a:lnTo>
                                  <a:lnTo>
                                    <a:pt x="6594" y="1"/>
                                  </a:lnTo>
                                  <a:lnTo>
                                    <a:pt x="6657" y="21"/>
                                  </a:lnTo>
                                  <a:lnTo>
                                    <a:pt x="6709" y="61"/>
                                  </a:lnTo>
                                  <a:lnTo>
                                    <a:pt x="6744" y="116"/>
                                  </a:lnTo>
                                  <a:lnTo>
                                    <a:pt x="6758" y="181"/>
                                  </a:lnTo>
                                  <a:lnTo>
                                    <a:pt x="6759" y="188"/>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4"/>
                        <wpg:cNvGrpSpPr>
                          <a:grpSpLocks/>
                        </wpg:cNvGrpSpPr>
                        <wpg:grpSpPr bwMode="auto">
                          <a:xfrm>
                            <a:off x="20" y="2847"/>
                            <a:ext cx="1213" cy="1733"/>
                            <a:chOff x="20" y="2847"/>
                            <a:chExt cx="1213" cy="1733"/>
                          </a:xfrm>
                        </wpg:grpSpPr>
                        <wps:wsp>
                          <wps:cNvPr id="26" name="Freeform 15"/>
                          <wps:cNvSpPr>
                            <a:spLocks/>
                          </wps:cNvSpPr>
                          <wps:spPr bwMode="auto">
                            <a:xfrm>
                              <a:off x="20" y="2847"/>
                              <a:ext cx="1213" cy="1733"/>
                            </a:xfrm>
                            <a:custGeom>
                              <a:avLst/>
                              <a:gdLst>
                                <a:gd name="T0" fmla="+- 0 1232 20"/>
                                <a:gd name="T1" fmla="*/ T0 w 1213"/>
                                <a:gd name="T2" fmla="+- 0 2847 2847"/>
                                <a:gd name="T3" fmla="*/ 2847 h 1733"/>
                                <a:gd name="T4" fmla="+- 0 1232 20"/>
                                <a:gd name="T5" fmla="*/ T4 w 1213"/>
                                <a:gd name="T6" fmla="+- 0 3973 2847"/>
                                <a:gd name="T7" fmla="*/ 3973 h 1733"/>
                                <a:gd name="T8" fmla="+- 0 626 20"/>
                                <a:gd name="T9" fmla="*/ T8 w 1213"/>
                                <a:gd name="T10" fmla="+- 0 4579 2847"/>
                                <a:gd name="T11" fmla="*/ 4579 h 1733"/>
                                <a:gd name="T12" fmla="+- 0 20 20"/>
                                <a:gd name="T13" fmla="*/ T12 w 1213"/>
                                <a:gd name="T14" fmla="+- 0 3973 2847"/>
                                <a:gd name="T15" fmla="*/ 3973 h 1733"/>
                                <a:gd name="T16" fmla="+- 0 20 20"/>
                                <a:gd name="T17" fmla="*/ T16 w 1213"/>
                                <a:gd name="T18" fmla="+- 0 2847 2847"/>
                                <a:gd name="T19" fmla="*/ 2847 h 1733"/>
                                <a:gd name="T20" fmla="+- 0 626 20"/>
                                <a:gd name="T21" fmla="*/ T20 w 1213"/>
                                <a:gd name="T22" fmla="+- 0 3453 2847"/>
                                <a:gd name="T23" fmla="*/ 3453 h 1733"/>
                                <a:gd name="T24" fmla="+- 0 1232 20"/>
                                <a:gd name="T25" fmla="*/ T24 w 1213"/>
                                <a:gd name="T26" fmla="+- 0 2847 2847"/>
                                <a:gd name="T27" fmla="*/ 2847 h 1733"/>
                              </a:gdLst>
                              <a:ahLst/>
                              <a:cxnLst>
                                <a:cxn ang="0">
                                  <a:pos x="T1" y="T3"/>
                                </a:cxn>
                                <a:cxn ang="0">
                                  <a:pos x="T5" y="T7"/>
                                </a:cxn>
                                <a:cxn ang="0">
                                  <a:pos x="T9" y="T11"/>
                                </a:cxn>
                                <a:cxn ang="0">
                                  <a:pos x="T13" y="T15"/>
                                </a:cxn>
                                <a:cxn ang="0">
                                  <a:pos x="T17" y="T19"/>
                                </a:cxn>
                                <a:cxn ang="0">
                                  <a:pos x="T21" y="T23"/>
                                </a:cxn>
                                <a:cxn ang="0">
                                  <a:pos x="T25" y="T27"/>
                                </a:cxn>
                              </a:cxnLst>
                              <a:rect l="0" t="0" r="r" b="b"/>
                              <a:pathLst>
                                <a:path w="1213" h="1733">
                                  <a:moveTo>
                                    <a:pt x="1212" y="0"/>
                                  </a:moveTo>
                                  <a:lnTo>
                                    <a:pt x="1212" y="1126"/>
                                  </a:lnTo>
                                  <a:lnTo>
                                    <a:pt x="606" y="1732"/>
                                  </a:lnTo>
                                  <a:lnTo>
                                    <a:pt x="0" y="1126"/>
                                  </a:lnTo>
                                  <a:lnTo>
                                    <a:pt x="0" y="0"/>
                                  </a:lnTo>
                                  <a:lnTo>
                                    <a:pt x="606" y="606"/>
                                  </a:lnTo>
                                  <a:lnTo>
                                    <a:pt x="1212"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2"/>
                        <wpg:cNvGrpSpPr>
                          <a:grpSpLocks/>
                        </wpg:cNvGrpSpPr>
                        <wpg:grpSpPr bwMode="auto">
                          <a:xfrm>
                            <a:off x="1232" y="2847"/>
                            <a:ext cx="6759" cy="1126"/>
                            <a:chOff x="1232" y="2847"/>
                            <a:chExt cx="6759" cy="1126"/>
                          </a:xfrm>
                        </wpg:grpSpPr>
                        <wps:wsp>
                          <wps:cNvPr id="28" name="Freeform 13"/>
                          <wps:cNvSpPr>
                            <a:spLocks/>
                          </wps:cNvSpPr>
                          <wps:spPr bwMode="auto">
                            <a:xfrm>
                              <a:off x="1232" y="2847"/>
                              <a:ext cx="6759" cy="1126"/>
                            </a:xfrm>
                            <a:custGeom>
                              <a:avLst/>
                              <a:gdLst>
                                <a:gd name="T0" fmla="+- 0 7803 1232"/>
                                <a:gd name="T1" fmla="*/ T0 w 6759"/>
                                <a:gd name="T2" fmla="+- 0 2847 2847"/>
                                <a:gd name="T3" fmla="*/ 2847 h 1126"/>
                                <a:gd name="T4" fmla="+- 0 1232 1232"/>
                                <a:gd name="T5" fmla="*/ T4 w 6759"/>
                                <a:gd name="T6" fmla="+- 0 2847 2847"/>
                                <a:gd name="T7" fmla="*/ 2847 h 1126"/>
                                <a:gd name="T8" fmla="+- 0 1232 1232"/>
                                <a:gd name="T9" fmla="*/ T8 w 6759"/>
                                <a:gd name="T10" fmla="+- 0 3973 2847"/>
                                <a:gd name="T11" fmla="*/ 3973 h 1126"/>
                                <a:gd name="T12" fmla="+- 0 7809 1232"/>
                                <a:gd name="T13" fmla="*/ T12 w 6759"/>
                                <a:gd name="T14" fmla="+- 0 3973 2847"/>
                                <a:gd name="T15" fmla="*/ 3973 h 1126"/>
                                <a:gd name="T16" fmla="+- 0 7875 1232"/>
                                <a:gd name="T17" fmla="*/ T16 w 6759"/>
                                <a:gd name="T18" fmla="+- 0 3959 2847"/>
                                <a:gd name="T19" fmla="*/ 3959 h 1126"/>
                                <a:gd name="T20" fmla="+- 0 7930 1232"/>
                                <a:gd name="T21" fmla="*/ T20 w 6759"/>
                                <a:gd name="T22" fmla="+- 0 3923 2847"/>
                                <a:gd name="T23" fmla="*/ 3923 h 1126"/>
                                <a:gd name="T24" fmla="+- 0 7969 1232"/>
                                <a:gd name="T25" fmla="*/ T24 w 6759"/>
                                <a:gd name="T26" fmla="+- 0 3872 2847"/>
                                <a:gd name="T27" fmla="*/ 3872 h 1126"/>
                                <a:gd name="T28" fmla="+- 0 7989 1232"/>
                                <a:gd name="T29" fmla="*/ T28 w 6759"/>
                                <a:gd name="T30" fmla="+- 0 3808 2847"/>
                                <a:gd name="T31" fmla="*/ 3808 h 1126"/>
                                <a:gd name="T32" fmla="+- 0 7991 1232"/>
                                <a:gd name="T33" fmla="*/ T32 w 6759"/>
                                <a:gd name="T34" fmla="+- 0 3785 2847"/>
                                <a:gd name="T35" fmla="*/ 3785 h 1126"/>
                                <a:gd name="T36" fmla="+- 0 7990 1232"/>
                                <a:gd name="T37" fmla="*/ T36 w 6759"/>
                                <a:gd name="T38" fmla="+- 0 3028 2847"/>
                                <a:gd name="T39" fmla="*/ 3028 h 1126"/>
                                <a:gd name="T40" fmla="+- 0 7976 1232"/>
                                <a:gd name="T41" fmla="*/ T40 w 6759"/>
                                <a:gd name="T42" fmla="+- 0 2963 2847"/>
                                <a:gd name="T43" fmla="*/ 2963 h 1126"/>
                                <a:gd name="T44" fmla="+- 0 7941 1232"/>
                                <a:gd name="T45" fmla="*/ T44 w 6759"/>
                                <a:gd name="T46" fmla="+- 0 2908 2847"/>
                                <a:gd name="T47" fmla="*/ 2908 h 1126"/>
                                <a:gd name="T48" fmla="+- 0 7890 1232"/>
                                <a:gd name="T49" fmla="*/ T48 w 6759"/>
                                <a:gd name="T50" fmla="+- 0 2868 2847"/>
                                <a:gd name="T51" fmla="*/ 2868 h 1126"/>
                                <a:gd name="T52" fmla="+- 0 7826 1232"/>
                                <a:gd name="T53" fmla="*/ T52 w 6759"/>
                                <a:gd name="T54" fmla="+- 0 2848 2847"/>
                                <a:gd name="T55" fmla="*/ 2848 h 1126"/>
                                <a:gd name="T56" fmla="+- 0 7803 1232"/>
                                <a:gd name="T57" fmla="*/ T56 w 6759"/>
                                <a:gd name="T58" fmla="+- 0 2847 2847"/>
                                <a:gd name="T59" fmla="*/ 2847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759" h="1126">
                                  <a:moveTo>
                                    <a:pt x="6571" y="0"/>
                                  </a:moveTo>
                                  <a:lnTo>
                                    <a:pt x="0" y="0"/>
                                  </a:lnTo>
                                  <a:lnTo>
                                    <a:pt x="0" y="1126"/>
                                  </a:lnTo>
                                  <a:lnTo>
                                    <a:pt x="6577" y="1126"/>
                                  </a:lnTo>
                                  <a:lnTo>
                                    <a:pt x="6643" y="1112"/>
                                  </a:lnTo>
                                  <a:lnTo>
                                    <a:pt x="6698" y="1076"/>
                                  </a:lnTo>
                                  <a:lnTo>
                                    <a:pt x="6737" y="1025"/>
                                  </a:lnTo>
                                  <a:lnTo>
                                    <a:pt x="6757" y="961"/>
                                  </a:lnTo>
                                  <a:lnTo>
                                    <a:pt x="6759" y="938"/>
                                  </a:lnTo>
                                  <a:lnTo>
                                    <a:pt x="6758" y="181"/>
                                  </a:lnTo>
                                  <a:lnTo>
                                    <a:pt x="6744" y="116"/>
                                  </a:lnTo>
                                  <a:lnTo>
                                    <a:pt x="6709" y="61"/>
                                  </a:lnTo>
                                  <a:lnTo>
                                    <a:pt x="6658" y="21"/>
                                  </a:lnTo>
                                  <a:lnTo>
                                    <a:pt x="6594" y="1"/>
                                  </a:lnTo>
                                  <a:lnTo>
                                    <a:pt x="65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
                        <wpg:cNvGrpSpPr>
                          <a:grpSpLocks/>
                        </wpg:cNvGrpSpPr>
                        <wpg:grpSpPr bwMode="auto">
                          <a:xfrm>
                            <a:off x="1232" y="2847"/>
                            <a:ext cx="6759" cy="1126"/>
                            <a:chOff x="1232" y="2847"/>
                            <a:chExt cx="6759" cy="1126"/>
                          </a:xfrm>
                        </wpg:grpSpPr>
                        <wps:wsp>
                          <wps:cNvPr id="30" name="Freeform 11"/>
                          <wps:cNvSpPr>
                            <a:spLocks/>
                          </wps:cNvSpPr>
                          <wps:spPr bwMode="auto">
                            <a:xfrm>
                              <a:off x="1232" y="2847"/>
                              <a:ext cx="6759" cy="1126"/>
                            </a:xfrm>
                            <a:custGeom>
                              <a:avLst/>
                              <a:gdLst>
                                <a:gd name="T0" fmla="+- 0 7991 1232"/>
                                <a:gd name="T1" fmla="*/ T0 w 6759"/>
                                <a:gd name="T2" fmla="+- 0 3035 2847"/>
                                <a:gd name="T3" fmla="*/ 3035 h 1126"/>
                                <a:gd name="T4" fmla="+- 0 7991 1232"/>
                                <a:gd name="T5" fmla="*/ T4 w 6759"/>
                                <a:gd name="T6" fmla="+- 0 3785 2847"/>
                                <a:gd name="T7" fmla="*/ 3785 h 1126"/>
                                <a:gd name="T8" fmla="+- 0 7989 1232"/>
                                <a:gd name="T9" fmla="*/ T8 w 6759"/>
                                <a:gd name="T10" fmla="+- 0 3808 2847"/>
                                <a:gd name="T11" fmla="*/ 3808 h 1126"/>
                                <a:gd name="T12" fmla="+- 0 7969 1232"/>
                                <a:gd name="T13" fmla="*/ T12 w 6759"/>
                                <a:gd name="T14" fmla="+- 0 3872 2847"/>
                                <a:gd name="T15" fmla="*/ 3872 h 1126"/>
                                <a:gd name="T16" fmla="+- 0 7930 1232"/>
                                <a:gd name="T17" fmla="*/ T16 w 6759"/>
                                <a:gd name="T18" fmla="+- 0 3923 2847"/>
                                <a:gd name="T19" fmla="*/ 3923 h 1126"/>
                                <a:gd name="T20" fmla="+- 0 7875 1232"/>
                                <a:gd name="T21" fmla="*/ T20 w 6759"/>
                                <a:gd name="T22" fmla="+- 0 3959 2847"/>
                                <a:gd name="T23" fmla="*/ 3959 h 1126"/>
                                <a:gd name="T24" fmla="+- 0 7809 1232"/>
                                <a:gd name="T25" fmla="*/ T24 w 6759"/>
                                <a:gd name="T26" fmla="+- 0 3973 2847"/>
                                <a:gd name="T27" fmla="*/ 3973 h 1126"/>
                                <a:gd name="T28" fmla="+- 0 1232 1232"/>
                                <a:gd name="T29" fmla="*/ T28 w 6759"/>
                                <a:gd name="T30" fmla="+- 0 3973 2847"/>
                                <a:gd name="T31" fmla="*/ 3973 h 1126"/>
                                <a:gd name="T32" fmla="+- 0 1232 1232"/>
                                <a:gd name="T33" fmla="*/ T32 w 6759"/>
                                <a:gd name="T34" fmla="+- 0 2847 2847"/>
                                <a:gd name="T35" fmla="*/ 2847 h 1126"/>
                                <a:gd name="T36" fmla="+- 0 7803 1232"/>
                                <a:gd name="T37" fmla="*/ T36 w 6759"/>
                                <a:gd name="T38" fmla="+- 0 2847 2847"/>
                                <a:gd name="T39" fmla="*/ 2847 h 1126"/>
                                <a:gd name="T40" fmla="+- 0 7826 1232"/>
                                <a:gd name="T41" fmla="*/ T40 w 6759"/>
                                <a:gd name="T42" fmla="+- 0 2848 2847"/>
                                <a:gd name="T43" fmla="*/ 2848 h 1126"/>
                                <a:gd name="T44" fmla="+- 0 7890 1232"/>
                                <a:gd name="T45" fmla="*/ T44 w 6759"/>
                                <a:gd name="T46" fmla="+- 0 2868 2847"/>
                                <a:gd name="T47" fmla="*/ 2868 h 1126"/>
                                <a:gd name="T48" fmla="+- 0 7941 1232"/>
                                <a:gd name="T49" fmla="*/ T48 w 6759"/>
                                <a:gd name="T50" fmla="+- 0 2908 2847"/>
                                <a:gd name="T51" fmla="*/ 2908 h 1126"/>
                                <a:gd name="T52" fmla="+- 0 7976 1232"/>
                                <a:gd name="T53" fmla="*/ T52 w 6759"/>
                                <a:gd name="T54" fmla="+- 0 2963 2847"/>
                                <a:gd name="T55" fmla="*/ 2963 h 1126"/>
                                <a:gd name="T56" fmla="+- 0 7990 1232"/>
                                <a:gd name="T57" fmla="*/ T56 w 6759"/>
                                <a:gd name="T58" fmla="+- 0 3028 2847"/>
                                <a:gd name="T59" fmla="*/ 3028 h 1126"/>
                                <a:gd name="T60" fmla="+- 0 7991 1232"/>
                                <a:gd name="T61" fmla="*/ T60 w 6759"/>
                                <a:gd name="T62" fmla="+- 0 3035 2847"/>
                                <a:gd name="T63" fmla="*/ 3035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759" h="1126">
                                  <a:moveTo>
                                    <a:pt x="6759" y="188"/>
                                  </a:moveTo>
                                  <a:lnTo>
                                    <a:pt x="6759" y="938"/>
                                  </a:lnTo>
                                  <a:lnTo>
                                    <a:pt x="6757" y="961"/>
                                  </a:lnTo>
                                  <a:lnTo>
                                    <a:pt x="6737" y="1025"/>
                                  </a:lnTo>
                                  <a:lnTo>
                                    <a:pt x="6698" y="1076"/>
                                  </a:lnTo>
                                  <a:lnTo>
                                    <a:pt x="6643" y="1112"/>
                                  </a:lnTo>
                                  <a:lnTo>
                                    <a:pt x="6577" y="1126"/>
                                  </a:lnTo>
                                  <a:lnTo>
                                    <a:pt x="0" y="1126"/>
                                  </a:lnTo>
                                  <a:lnTo>
                                    <a:pt x="0" y="0"/>
                                  </a:lnTo>
                                  <a:lnTo>
                                    <a:pt x="6571" y="0"/>
                                  </a:lnTo>
                                  <a:lnTo>
                                    <a:pt x="6594" y="1"/>
                                  </a:lnTo>
                                  <a:lnTo>
                                    <a:pt x="6658" y="21"/>
                                  </a:lnTo>
                                  <a:lnTo>
                                    <a:pt x="6709" y="61"/>
                                  </a:lnTo>
                                  <a:lnTo>
                                    <a:pt x="6744" y="116"/>
                                  </a:lnTo>
                                  <a:lnTo>
                                    <a:pt x="6758" y="181"/>
                                  </a:lnTo>
                                  <a:lnTo>
                                    <a:pt x="6759" y="188"/>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10"/>
                          <wps:cNvSpPr txBox="1">
                            <a:spLocks noChangeArrowheads="1"/>
                          </wps:cNvSpPr>
                          <wps:spPr bwMode="auto">
                            <a:xfrm>
                              <a:off x="1232" y="23"/>
                              <a:ext cx="6571" cy="1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D02" w:rsidRDefault="00575D02">
                                <w:pPr>
                                  <w:rPr>
                                    <w:rFonts w:ascii="Times New Roman" w:eastAsia="Times New Roman" w:hAnsi="Times New Roman" w:cs="Times New Roman"/>
                                  </w:rPr>
                                </w:pPr>
                              </w:p>
                              <w:p w:rsidR="00575D02" w:rsidRDefault="00575D02">
                                <w:pPr>
                                  <w:spacing w:before="147"/>
                                  <w:ind w:left="123"/>
                                  <w:rPr>
                                    <w:rFonts w:ascii="Palatino Linotype" w:eastAsia="Palatino Linotype" w:hAnsi="Palatino Linotype" w:cs="Palatino Linotype"/>
                                  </w:rPr>
                                </w:pPr>
                                <w:r>
                                  <w:rPr>
                                    <w:rFonts w:ascii="Palatino Linotype" w:eastAsia="Palatino Linotype" w:hAnsi="Palatino Linotype" w:cs="Palatino Linotype"/>
                                  </w:rPr>
                                  <w:t>•Why</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does</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the</w:t>
                                </w:r>
                                <w:r>
                                  <w:rPr>
                                    <w:rFonts w:ascii="Palatino Linotype" w:eastAsia="Palatino Linotype" w:hAnsi="Palatino Linotype" w:cs="Palatino Linotype"/>
                                    <w:spacing w:val="-3"/>
                                  </w:rPr>
                                  <w:t xml:space="preserve"> </w:t>
                                </w:r>
                                <w:r>
                                  <w:rPr>
                                    <w:rFonts w:ascii="Palatino Linotype" w:eastAsia="Palatino Linotype" w:hAnsi="Palatino Linotype" w:cs="Palatino Linotype"/>
                                    <w:spacing w:val="-1"/>
                                  </w:rPr>
                                  <w:t>College</w:t>
                                </w:r>
                                <w:r>
                                  <w:rPr>
                                    <w:rFonts w:ascii="Palatino Linotype" w:eastAsia="Palatino Linotype" w:hAnsi="Palatino Linotype" w:cs="Palatino Linotype"/>
                                    <w:spacing w:val="-5"/>
                                  </w:rPr>
                                  <w:t xml:space="preserve"> </w:t>
                                </w:r>
                                <w:r>
                                  <w:rPr>
                                    <w:rFonts w:ascii="Palatino Linotype" w:eastAsia="Palatino Linotype" w:hAnsi="Palatino Linotype" w:cs="Palatino Linotype"/>
                                  </w:rPr>
                                  <w:t>exist?</w:t>
                                </w:r>
                              </w:p>
                            </w:txbxContent>
                          </wps:txbx>
                          <wps:bodyPr rot="0" vert="horz" wrap="square" lIns="0" tIns="0" rIns="0" bIns="0" anchor="t" anchorCtr="0" upright="1">
                            <a:noAutofit/>
                          </wps:bodyPr>
                        </wps:wsp>
                        <wps:wsp>
                          <wps:cNvPr id="32" name="Text Box 9"/>
                          <wps:cNvSpPr txBox="1">
                            <a:spLocks noChangeArrowheads="1"/>
                          </wps:cNvSpPr>
                          <wps:spPr bwMode="auto">
                            <a:xfrm>
                              <a:off x="1232" y="2847"/>
                              <a:ext cx="6571" cy="1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D02" w:rsidRDefault="00575D02">
                                <w:pPr>
                                  <w:rPr>
                                    <w:rFonts w:ascii="Times New Roman" w:eastAsia="Times New Roman" w:hAnsi="Times New Roman" w:cs="Times New Roman"/>
                                  </w:rPr>
                                </w:pPr>
                              </w:p>
                              <w:p w:rsidR="00575D02" w:rsidRDefault="00575D02">
                                <w:pPr>
                                  <w:spacing w:before="147"/>
                                  <w:ind w:left="123"/>
                                  <w:rPr>
                                    <w:rFonts w:ascii="Palatino Linotype" w:eastAsia="Palatino Linotype" w:hAnsi="Palatino Linotype" w:cs="Palatino Linotype"/>
                                  </w:rPr>
                                </w:pPr>
                                <w:r>
                                  <w:rPr>
                                    <w:rFonts w:ascii="Palatino Linotype" w:eastAsia="Palatino Linotype" w:hAnsi="Palatino Linotype" w:cs="Palatino Linotype"/>
                                  </w:rPr>
                                  <w:t>•Why</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does</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this</w:t>
                                </w:r>
                                <w:r>
                                  <w:rPr>
                                    <w:rFonts w:ascii="Palatino Linotype" w:eastAsia="Palatino Linotype" w:hAnsi="Palatino Linotype" w:cs="Palatino Linotype"/>
                                    <w:spacing w:val="-5"/>
                                  </w:rPr>
                                  <w:t xml:space="preserve"> </w:t>
                                </w:r>
                                <w:r>
                                  <w:rPr>
                                    <w:rFonts w:ascii="Palatino Linotype" w:eastAsia="Palatino Linotype" w:hAnsi="Palatino Linotype" w:cs="Palatino Linotype"/>
                                    <w:spacing w:val="-1"/>
                                  </w:rPr>
                                  <w:t>program</w:t>
                                </w:r>
                                <w:r>
                                  <w:rPr>
                                    <w:rFonts w:ascii="Palatino Linotype" w:eastAsia="Palatino Linotype" w:hAnsi="Palatino Linotype" w:cs="Palatino Linotype"/>
                                    <w:spacing w:val="-6"/>
                                  </w:rPr>
                                  <w:t xml:space="preserve"> </w:t>
                                </w:r>
                                <w:r>
                                  <w:rPr>
                                    <w:rFonts w:ascii="Palatino Linotype" w:eastAsia="Palatino Linotype" w:hAnsi="Palatino Linotype" w:cs="Palatino Linotype"/>
                                  </w:rPr>
                                  <w:t>exist?</w:t>
                                </w:r>
                              </w:p>
                            </w:txbxContent>
                          </wps:txbx>
                          <wps:bodyPr rot="0" vert="horz" wrap="square" lIns="0" tIns="0" rIns="0" bIns="0" anchor="t" anchorCtr="0" upright="1">
                            <a:noAutofit/>
                          </wps:bodyPr>
                        </wps:wsp>
                        <wps:wsp>
                          <wps:cNvPr id="33" name="Text Box 8"/>
                          <wps:cNvSpPr txBox="1">
                            <a:spLocks noChangeArrowheads="1"/>
                          </wps:cNvSpPr>
                          <wps:spPr bwMode="auto">
                            <a:xfrm>
                              <a:off x="275" y="682"/>
                              <a:ext cx="705"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D02" w:rsidRDefault="00575D02">
                                <w:pPr>
                                  <w:spacing w:line="190" w:lineRule="exact"/>
                                  <w:ind w:firstLine="14"/>
                                  <w:rPr>
                                    <w:rFonts w:ascii="Palatino Linotype" w:eastAsia="Palatino Linotype" w:hAnsi="Palatino Linotype" w:cs="Palatino Linotype"/>
                                    <w:sz w:val="20"/>
                                    <w:szCs w:val="20"/>
                                  </w:rPr>
                                </w:pPr>
                                <w:r>
                                  <w:rPr>
                                    <w:rFonts w:ascii="Palatino Linotype"/>
                                    <w:sz w:val="20"/>
                                  </w:rPr>
                                  <w:t>College</w:t>
                                </w:r>
                              </w:p>
                              <w:p w:rsidR="00575D02" w:rsidRDefault="00575D02">
                                <w:pPr>
                                  <w:spacing w:line="252" w:lineRule="exact"/>
                                  <w:rPr>
                                    <w:rFonts w:ascii="Palatino Linotype" w:eastAsia="Palatino Linotype" w:hAnsi="Palatino Linotype" w:cs="Palatino Linotype"/>
                                    <w:sz w:val="20"/>
                                    <w:szCs w:val="20"/>
                                  </w:rPr>
                                </w:pPr>
                                <w:r>
                                  <w:rPr>
                                    <w:rFonts w:ascii="Palatino Linotype"/>
                                    <w:sz w:val="20"/>
                                  </w:rPr>
                                  <w:t>Mission</w:t>
                                </w:r>
                              </w:p>
                            </w:txbxContent>
                          </wps:txbx>
                          <wps:bodyPr rot="0" vert="horz" wrap="square" lIns="0" tIns="0" rIns="0" bIns="0" anchor="t" anchorCtr="0" upright="1">
                            <a:noAutofit/>
                          </wps:bodyPr>
                        </wps:wsp>
                        <wps:wsp>
                          <wps:cNvPr id="34" name="Text Box 7"/>
                          <wps:cNvSpPr txBox="1">
                            <a:spLocks noChangeArrowheads="1"/>
                          </wps:cNvSpPr>
                          <wps:spPr bwMode="auto">
                            <a:xfrm>
                              <a:off x="1356" y="1606"/>
                              <a:ext cx="614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D02" w:rsidRDefault="00575D02">
                                <w:pPr>
                                  <w:spacing w:line="221" w:lineRule="exact"/>
                                  <w:rPr>
                                    <w:rFonts w:ascii="Palatino Linotype" w:eastAsia="Palatino Linotype" w:hAnsi="Palatino Linotype" w:cs="Palatino Linotype"/>
                                  </w:rPr>
                                </w:pPr>
                                <w:r>
                                  <w:rPr>
                                    <w:rFonts w:ascii="Palatino Linotype" w:eastAsia="Palatino Linotype" w:hAnsi="Palatino Linotype" w:cs="Palatino Linotype"/>
                                    <w:spacing w:val="-1"/>
                                  </w:rPr>
                                  <w:t>•Core</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Purposes</w:t>
                                </w:r>
                                <w:r>
                                  <w:rPr>
                                    <w:rFonts w:ascii="Palatino Linotype" w:eastAsia="Palatino Linotype" w:hAnsi="Palatino Linotype" w:cs="Palatino Linotype"/>
                                    <w:spacing w:val="-5"/>
                                  </w:rPr>
                                  <w:t xml:space="preserve"> </w:t>
                                </w:r>
                                <w:r>
                                  <w:rPr>
                                    <w:rFonts w:ascii="Palatino Linotype" w:eastAsia="Palatino Linotype" w:hAnsi="Palatino Linotype" w:cs="Palatino Linotype"/>
                                    <w:spacing w:val="-1"/>
                                  </w:rPr>
                                  <w:t>(Services):</w:t>
                                </w:r>
                                <w:r>
                                  <w:rPr>
                                    <w:rFonts w:ascii="Palatino Linotype" w:eastAsia="Palatino Linotype" w:hAnsi="Palatino Linotype" w:cs="Palatino Linotype"/>
                                    <w:spacing w:val="48"/>
                                  </w:rPr>
                                  <w:t xml:space="preserve"> </w:t>
                                </w:r>
                                <w:r>
                                  <w:rPr>
                                    <w:rFonts w:ascii="Palatino Linotype" w:eastAsia="Palatino Linotype" w:hAnsi="Palatino Linotype" w:cs="Palatino Linotype"/>
                                  </w:rPr>
                                  <w:t>Why</w:t>
                                </w:r>
                                <w:r>
                                  <w:rPr>
                                    <w:rFonts w:ascii="Palatino Linotype" w:eastAsia="Palatino Linotype" w:hAnsi="Palatino Linotype" w:cs="Palatino Linotype"/>
                                    <w:spacing w:val="-5"/>
                                  </w:rPr>
                                  <w:t xml:space="preserve"> </w:t>
                                </w:r>
                                <w:r>
                                  <w:rPr>
                                    <w:rFonts w:ascii="Palatino Linotype" w:eastAsia="Palatino Linotype" w:hAnsi="Palatino Linotype" w:cs="Palatino Linotype"/>
                                  </w:rPr>
                                  <w:t>does</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this</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service</w:t>
                                </w:r>
                                <w:r>
                                  <w:rPr>
                                    <w:rFonts w:ascii="Palatino Linotype" w:eastAsia="Palatino Linotype" w:hAnsi="Palatino Linotype" w:cs="Palatino Linotype"/>
                                    <w:spacing w:val="-8"/>
                                  </w:rPr>
                                  <w:t xml:space="preserve"> </w:t>
                                </w:r>
                                <w:r>
                                  <w:rPr>
                                    <w:rFonts w:ascii="Palatino Linotype" w:eastAsia="Palatino Linotype" w:hAnsi="Palatino Linotype" w:cs="Palatino Linotype"/>
                                  </w:rPr>
                                  <w:t>cluster</w:t>
                                </w:r>
                                <w:r>
                                  <w:rPr>
                                    <w:rFonts w:ascii="Palatino Linotype" w:eastAsia="Palatino Linotype" w:hAnsi="Palatino Linotype" w:cs="Palatino Linotype"/>
                                    <w:spacing w:val="-6"/>
                                  </w:rPr>
                                  <w:t xml:space="preserve"> </w:t>
                                </w:r>
                                <w:r>
                                  <w:rPr>
                                    <w:rFonts w:ascii="Palatino Linotype" w:eastAsia="Palatino Linotype" w:hAnsi="Palatino Linotype" w:cs="Palatino Linotype"/>
                                  </w:rPr>
                                  <w:t>exist?</w:t>
                                </w:r>
                              </w:p>
                            </w:txbxContent>
                          </wps:txbx>
                          <wps:bodyPr rot="0" vert="horz" wrap="square" lIns="0" tIns="0" rIns="0" bIns="0" anchor="t" anchorCtr="0" upright="1">
                            <a:noAutofit/>
                          </wps:bodyPr>
                        </wps:wsp>
                        <wps:wsp>
                          <wps:cNvPr id="35" name="Text Box 6"/>
                          <wps:cNvSpPr txBox="1">
                            <a:spLocks noChangeArrowheads="1"/>
                          </wps:cNvSpPr>
                          <wps:spPr bwMode="auto">
                            <a:xfrm>
                              <a:off x="111" y="2095"/>
                              <a:ext cx="1031"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D02" w:rsidRDefault="00575D02">
                                <w:pPr>
                                  <w:spacing w:line="153" w:lineRule="exact"/>
                                  <w:jc w:val="center"/>
                                  <w:rPr>
                                    <w:rFonts w:ascii="Palatino Linotype" w:eastAsia="Palatino Linotype" w:hAnsi="Palatino Linotype" w:cs="Palatino Linotype"/>
                                    <w:sz w:val="16"/>
                                    <w:szCs w:val="16"/>
                                  </w:rPr>
                                </w:pPr>
                                <w:r>
                                  <w:rPr>
                                    <w:rFonts w:ascii="Palatino Linotype"/>
                                    <w:spacing w:val="-1"/>
                                    <w:sz w:val="16"/>
                                  </w:rPr>
                                  <w:t>Core</w:t>
                                </w:r>
                                <w:r>
                                  <w:rPr>
                                    <w:rFonts w:ascii="Palatino Linotype"/>
                                    <w:sz w:val="16"/>
                                  </w:rPr>
                                  <w:t xml:space="preserve"> </w:t>
                                </w:r>
                                <w:r>
                                  <w:rPr>
                                    <w:rFonts w:ascii="Palatino Linotype"/>
                                    <w:spacing w:val="-2"/>
                                    <w:sz w:val="16"/>
                                  </w:rPr>
                                  <w:t>Purposes</w:t>
                                </w:r>
                              </w:p>
                              <w:p w:rsidR="00575D02" w:rsidRDefault="00575D02">
                                <w:pPr>
                                  <w:spacing w:before="2" w:line="194" w:lineRule="exact"/>
                                  <w:ind w:left="12" w:right="12" w:firstLine="1"/>
                                  <w:jc w:val="center"/>
                                  <w:rPr>
                                    <w:rFonts w:ascii="Palatino Linotype" w:eastAsia="Palatino Linotype" w:hAnsi="Palatino Linotype" w:cs="Palatino Linotype"/>
                                    <w:sz w:val="16"/>
                                    <w:szCs w:val="16"/>
                                  </w:rPr>
                                </w:pPr>
                                <w:proofErr w:type="gramStart"/>
                                <w:r>
                                  <w:rPr>
                                    <w:rFonts w:ascii="Palatino Linotype"/>
                                    <w:spacing w:val="-1"/>
                                    <w:sz w:val="16"/>
                                  </w:rPr>
                                  <w:t>or</w:t>
                                </w:r>
                                <w:proofErr w:type="gramEnd"/>
                                <w:r>
                                  <w:rPr>
                                    <w:rFonts w:ascii="Palatino Linotype"/>
                                    <w:spacing w:val="-1"/>
                                    <w:sz w:val="16"/>
                                  </w:rPr>
                                  <w:t xml:space="preserve"> Core</w:t>
                                </w:r>
                                <w:r>
                                  <w:rPr>
                                    <w:rFonts w:ascii="Palatino Linotype"/>
                                    <w:spacing w:val="21"/>
                                    <w:sz w:val="16"/>
                                  </w:rPr>
                                  <w:t xml:space="preserve"> </w:t>
                                </w:r>
                                <w:r>
                                  <w:rPr>
                                    <w:rFonts w:ascii="Palatino Linotype"/>
                                    <w:spacing w:val="-1"/>
                                    <w:sz w:val="16"/>
                                  </w:rPr>
                                  <w:t>Competencies</w:t>
                                </w:r>
                              </w:p>
                            </w:txbxContent>
                          </wps:txbx>
                          <wps:bodyPr rot="0" vert="horz" wrap="square" lIns="0" tIns="0" rIns="0" bIns="0" anchor="t" anchorCtr="0" upright="1">
                            <a:noAutofit/>
                          </wps:bodyPr>
                        </wps:wsp>
                        <wps:wsp>
                          <wps:cNvPr id="36" name="Text Box 5"/>
                          <wps:cNvSpPr txBox="1">
                            <a:spLocks noChangeArrowheads="1"/>
                          </wps:cNvSpPr>
                          <wps:spPr bwMode="auto">
                            <a:xfrm>
                              <a:off x="1356" y="1918"/>
                              <a:ext cx="6509"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D02" w:rsidRDefault="00575D02">
                                <w:pPr>
                                  <w:spacing w:line="219" w:lineRule="exact"/>
                                  <w:ind w:left="91" w:hanging="92"/>
                                  <w:rPr>
                                    <w:rFonts w:ascii="Palatino Linotype" w:eastAsia="Palatino Linotype" w:hAnsi="Palatino Linotype" w:cs="Palatino Linotype"/>
                                  </w:rPr>
                                </w:pPr>
                                <w:r>
                                  <w:rPr>
                                    <w:rFonts w:ascii="Palatino Linotype" w:eastAsia="Palatino Linotype" w:hAnsi="Palatino Linotype" w:cs="Palatino Linotype"/>
                                    <w:spacing w:val="-1"/>
                                  </w:rPr>
                                  <w:t>•Core</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Competency</w:t>
                                </w:r>
                                <w:r>
                                  <w:rPr>
                                    <w:rFonts w:ascii="Palatino Linotype" w:eastAsia="Palatino Linotype" w:hAnsi="Palatino Linotype" w:cs="Palatino Linotype"/>
                                    <w:spacing w:val="-8"/>
                                  </w:rPr>
                                  <w:t xml:space="preserve"> </w:t>
                                </w:r>
                                <w:r>
                                  <w:rPr>
                                    <w:rFonts w:ascii="Palatino Linotype" w:eastAsia="Palatino Linotype" w:hAnsi="Palatino Linotype" w:cs="Palatino Linotype"/>
                                    <w:spacing w:val="-1"/>
                                  </w:rPr>
                                  <w:t>(Instruction):</w:t>
                                </w:r>
                                <w:r>
                                  <w:rPr>
                                    <w:rFonts w:ascii="Palatino Linotype" w:eastAsia="Palatino Linotype" w:hAnsi="Palatino Linotype" w:cs="Palatino Linotype"/>
                                    <w:spacing w:val="48"/>
                                  </w:rPr>
                                  <w:t xml:space="preserve"> </w:t>
                                </w:r>
                                <w:r>
                                  <w:rPr>
                                    <w:rFonts w:ascii="Palatino Linotype" w:eastAsia="Palatino Linotype" w:hAnsi="Palatino Linotype" w:cs="Palatino Linotype"/>
                                  </w:rPr>
                                  <w:t>What</w:t>
                                </w:r>
                                <w:r>
                                  <w:rPr>
                                    <w:rFonts w:ascii="Palatino Linotype" w:eastAsia="Palatino Linotype" w:hAnsi="Palatino Linotype" w:cs="Palatino Linotype"/>
                                    <w:spacing w:val="-5"/>
                                  </w:rPr>
                                  <w:t xml:space="preserve"> </w:t>
                                </w:r>
                                <w:r>
                                  <w:rPr>
                                    <w:rFonts w:ascii="Palatino Linotype" w:eastAsia="Palatino Linotype" w:hAnsi="Palatino Linotype" w:cs="Palatino Linotype"/>
                                  </w:rPr>
                                  <w:t>literacy</w:t>
                                </w:r>
                                <w:r>
                                  <w:rPr>
                                    <w:rFonts w:ascii="Palatino Linotype" w:eastAsia="Palatino Linotype" w:hAnsi="Palatino Linotype" w:cs="Palatino Linotype"/>
                                    <w:spacing w:val="-8"/>
                                  </w:rPr>
                                  <w:t xml:space="preserve"> </w:t>
                                </w:r>
                                <w:r>
                                  <w:rPr>
                                    <w:rFonts w:ascii="Palatino Linotype" w:eastAsia="Palatino Linotype" w:hAnsi="Palatino Linotype" w:cs="Palatino Linotype"/>
                                    <w:spacing w:val="-1"/>
                                  </w:rPr>
                                  <w:t>skills</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will</w:t>
                                </w:r>
                                <w:r>
                                  <w:rPr>
                                    <w:rFonts w:ascii="Palatino Linotype" w:eastAsia="Palatino Linotype" w:hAnsi="Palatino Linotype" w:cs="Palatino Linotype"/>
                                    <w:spacing w:val="-5"/>
                                  </w:rPr>
                                  <w:t xml:space="preserve"> </w:t>
                                </w:r>
                                <w:proofErr w:type="gramStart"/>
                                <w:r>
                                  <w:rPr>
                                    <w:rFonts w:ascii="Palatino Linotype" w:eastAsia="Palatino Linotype" w:hAnsi="Palatino Linotype" w:cs="Palatino Linotype"/>
                                    <w:spacing w:val="-1"/>
                                  </w:rPr>
                                  <w:t>students</w:t>
                                </w:r>
                                <w:proofErr w:type="gramEnd"/>
                              </w:p>
                              <w:p w:rsidR="00575D02" w:rsidRDefault="00575D02">
                                <w:pPr>
                                  <w:spacing w:line="287" w:lineRule="exact"/>
                                  <w:ind w:left="91"/>
                                  <w:rPr>
                                    <w:rFonts w:ascii="Palatino Linotype" w:eastAsia="Palatino Linotype" w:hAnsi="Palatino Linotype" w:cs="Palatino Linotype"/>
                                  </w:rPr>
                                </w:pPr>
                                <w:proofErr w:type="gramStart"/>
                                <w:r>
                                  <w:rPr>
                                    <w:rFonts w:ascii="Palatino Linotype"/>
                                    <w:spacing w:val="-1"/>
                                  </w:rPr>
                                  <w:t>gain</w:t>
                                </w:r>
                                <w:proofErr w:type="gramEnd"/>
                                <w:r>
                                  <w:rPr>
                                    <w:rFonts w:ascii="Palatino Linotype"/>
                                    <w:spacing w:val="-2"/>
                                  </w:rPr>
                                  <w:t xml:space="preserve"> </w:t>
                                </w:r>
                                <w:r>
                                  <w:rPr>
                                    <w:rFonts w:ascii="Palatino Linotype"/>
                                  </w:rPr>
                                  <w:t>by</w:t>
                                </w:r>
                                <w:r>
                                  <w:rPr>
                                    <w:rFonts w:ascii="Palatino Linotype"/>
                                    <w:spacing w:val="-3"/>
                                  </w:rPr>
                                  <w:t xml:space="preserve"> </w:t>
                                </w:r>
                                <w:r>
                                  <w:rPr>
                                    <w:rFonts w:ascii="Palatino Linotype"/>
                                  </w:rPr>
                                  <w:t>completing</w:t>
                                </w:r>
                                <w:r>
                                  <w:rPr>
                                    <w:rFonts w:ascii="Palatino Linotype"/>
                                    <w:spacing w:val="-8"/>
                                  </w:rPr>
                                  <w:t xml:space="preserve"> </w:t>
                                </w:r>
                                <w:r>
                                  <w:rPr>
                                    <w:rFonts w:ascii="Palatino Linotype"/>
                                  </w:rPr>
                                  <w:t>work</w:t>
                                </w:r>
                                <w:r>
                                  <w:rPr>
                                    <w:rFonts w:ascii="Palatino Linotype"/>
                                    <w:spacing w:val="-3"/>
                                  </w:rPr>
                                  <w:t xml:space="preserve"> </w:t>
                                </w:r>
                                <w:r>
                                  <w:rPr>
                                    <w:rFonts w:ascii="Palatino Linotype"/>
                                  </w:rPr>
                                  <w:t>within</w:t>
                                </w:r>
                                <w:r>
                                  <w:rPr>
                                    <w:rFonts w:ascii="Palatino Linotype"/>
                                    <w:spacing w:val="-6"/>
                                  </w:rPr>
                                  <w:t xml:space="preserve"> </w:t>
                                </w:r>
                                <w:r>
                                  <w:rPr>
                                    <w:rFonts w:ascii="Palatino Linotype"/>
                                  </w:rPr>
                                  <w:t>this</w:t>
                                </w:r>
                                <w:r>
                                  <w:rPr>
                                    <w:rFonts w:ascii="Palatino Linotype"/>
                                    <w:spacing w:val="-3"/>
                                  </w:rPr>
                                  <w:t xml:space="preserve"> </w:t>
                                </w:r>
                                <w:r>
                                  <w:rPr>
                                    <w:rFonts w:ascii="Palatino Linotype"/>
                                  </w:rPr>
                                  <w:t>learning</w:t>
                                </w:r>
                                <w:r>
                                  <w:rPr>
                                    <w:rFonts w:ascii="Palatino Linotype"/>
                                    <w:spacing w:val="-8"/>
                                  </w:rPr>
                                  <w:t xml:space="preserve"> </w:t>
                                </w:r>
                                <w:r>
                                  <w:rPr>
                                    <w:rFonts w:ascii="Palatino Linotype"/>
                                    <w:spacing w:val="-1"/>
                                  </w:rPr>
                                  <w:t>division?</w:t>
                                </w:r>
                              </w:p>
                            </w:txbxContent>
                          </wps:txbx>
                          <wps:bodyPr rot="0" vert="horz" wrap="square" lIns="0" tIns="0" rIns="0" bIns="0" anchor="t" anchorCtr="0" upright="1">
                            <a:noAutofit/>
                          </wps:bodyPr>
                        </wps:wsp>
                        <wps:wsp>
                          <wps:cNvPr id="37" name="Text Box 4"/>
                          <wps:cNvSpPr txBox="1">
                            <a:spLocks noChangeArrowheads="1"/>
                          </wps:cNvSpPr>
                          <wps:spPr bwMode="auto">
                            <a:xfrm>
                              <a:off x="239" y="3509"/>
                              <a:ext cx="774"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D02" w:rsidRDefault="00575D02">
                                <w:pPr>
                                  <w:spacing w:line="190" w:lineRule="exact"/>
                                  <w:ind w:left="21" w:hanging="22"/>
                                  <w:rPr>
                                    <w:rFonts w:ascii="Palatino Linotype" w:eastAsia="Palatino Linotype" w:hAnsi="Palatino Linotype" w:cs="Palatino Linotype"/>
                                    <w:sz w:val="20"/>
                                    <w:szCs w:val="20"/>
                                  </w:rPr>
                                </w:pPr>
                                <w:r>
                                  <w:rPr>
                                    <w:rFonts w:ascii="Palatino Linotype"/>
                                    <w:spacing w:val="-1"/>
                                    <w:sz w:val="20"/>
                                  </w:rPr>
                                  <w:t>Program</w:t>
                                </w:r>
                              </w:p>
                              <w:p w:rsidR="00575D02" w:rsidRDefault="00575D02">
                                <w:pPr>
                                  <w:spacing w:line="252" w:lineRule="exact"/>
                                  <w:ind w:left="21"/>
                                  <w:rPr>
                                    <w:rFonts w:ascii="Palatino Linotype" w:eastAsia="Palatino Linotype" w:hAnsi="Palatino Linotype" w:cs="Palatino Linotype"/>
                                    <w:sz w:val="20"/>
                                    <w:szCs w:val="20"/>
                                  </w:rPr>
                                </w:pPr>
                                <w:r>
                                  <w:rPr>
                                    <w:rFonts w:ascii="Palatino Linotype"/>
                                    <w:spacing w:val="-1"/>
                                    <w:sz w:val="20"/>
                                  </w:rPr>
                                  <w:t>Purpose</w:t>
                                </w:r>
                              </w:p>
                            </w:txbxContent>
                          </wps:txbx>
                          <wps:bodyPr rot="0" vert="horz" wrap="square" lIns="0" tIns="0" rIns="0" bIns="0" anchor="t" anchorCtr="0" upright="1">
                            <a:noAutofit/>
                          </wps:bodyPr>
                        </wps:wsp>
                      </wpg:grpSp>
                    </wpg:wgp>
                  </a:graphicData>
                </a:graphic>
              </wp:inline>
            </w:drawing>
          </mc:Choice>
          <mc:Fallback>
            <w:pict>
              <v:group id="Group 2" o:spid="_x0000_s1085" style="width:400.55pt;height:230pt;mso-position-horizontal-relative:char;mso-position-vertical-relative:line" coordsize="801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">
                <v:group id="Group 26" o:spid="_x0000_s1086" style="position:absolute;left:20;top:20;width:1213;height:1733" coordorigin="20,20" coordsize="1213,1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7" o:spid="_x0000_s1087" style="position:absolute;left:20;top:20;width:1213;height:1733;visibility:visible;mso-wrap-style:square;v-text-anchor:top" coordsize="1213,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76KMEA&#10;AADbAAAADwAAAGRycy9kb3ducmV2LnhtbERPTWsCMRC9F/wPYYTeaqKIlNUoIgith5Zq1euYjJvF&#10;zWTZRN3+e1Mo9DaP9zmzRedrcaM2VoE1DAcKBLEJtuJSw/du/fIKIiZki3Vg0vBDERbz3tMMCxvu&#10;/EW3bSpFDuFYoAaXUlNIGY0jj3EQGuLMnUPrMWXYltK2eM/hvpYjpSbSY8W5wWFDK0fmsr16DafN&#10;pzoerGmuI/deqp3ZLw8fe62f+91yCiJRl/7Ff+43m+eP4feXfI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O+ijBAAAA2wAAAA8AAAAAAAAAAAAAAAAAmAIAAGRycy9kb3du&#10;cmV2LnhtbFBLBQYAAAAABAAEAPUAAACGAwAAAAA=&#10;" path="m1212,r,1126l606,1732,,1126,,,606,606,1212,xe" filled="f" strokecolor="#4f81bd" strokeweight="2pt">
                    <v:path arrowok="t" o:connecttype="custom" o:connectlocs="1212,20;1212,1146;606,1752;0,1146;0,20;606,626;1212,20" o:connectangles="0,0,0,0,0,0,0"/>
                  </v:shape>
                </v:group>
                <v:group id="Group 24" o:spid="_x0000_s1088" style="position:absolute;left:1232;top:23;width:6759;height:1126" coordorigin="1232,23" coordsize="6759,1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5" o:spid="_x0000_s1089" style="position:absolute;left:1232;top:23;width:6759;height:1126;visibility:visible;mso-wrap-style:square;v-text-anchor:top" coordsize="6759,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JHr0A&#10;AADbAAAADwAAAGRycy9kb3ducmV2LnhtbERPTYvCMBC9C/6HMII3TRUUrUYRYcFrVQRvQzM21WZS&#10;kqjdf28WFrzN433OetvZRrzIh9qxgsk4A0FcOl1zpeB8+hktQISIrLFxTAp+KcB20++tMdfuzQW9&#10;jrESKYRDjgpMjG0uZSgNWQxj1xIn7ua8xZigr6T2+E7htpHTLJtLizWnBoMt7Q2Vj+PTKvBV0S2v&#10;mV4UF9PQ/hBndzmdKTUcdLsViEhd/Ir/3Qed5s/h75d0gN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IWJHr0AAADbAAAADwAAAAAAAAAAAAAAAACYAgAAZHJzL2Rvd25yZXYu&#10;eG1sUEsFBgAAAAAEAAQA9QAAAIIDAAAAAA==&#10;" path="m6571,l,,,1126r6577,l6643,1112r55,-36l6737,1025r20,-64l6759,938r-1,-757l6744,116,6709,61,6658,21,6594,1,6571,xe" stroked="f">
                    <v:path arrowok="t" o:connecttype="custom" o:connectlocs="6571,23;0,23;0,1149;6577,1149;6643,1135;6698,1099;6737,1048;6757,984;6759,961;6758,204;6744,139;6709,84;6658,44;6594,24;6571,23" o:connectangles="0,0,0,0,0,0,0,0,0,0,0,0,0,0,0"/>
                  </v:shape>
                </v:group>
                <v:group id="Group 22" o:spid="_x0000_s1090" style="position:absolute;left:1232;top:23;width:6759;height:1126" coordorigin="1232,23" coordsize="6759,1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3" o:spid="_x0000_s1091" style="position:absolute;left:1232;top:23;width:6759;height:1126;visibility:visible;mso-wrap-style:square;v-text-anchor:top" coordsize="6759,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q/cUA&#10;AADbAAAADwAAAGRycy9kb3ducmV2LnhtbESPQWvCQBCF7wX/wzJCb3WjtkWiq4gotOLFVBBvY3ZM&#10;gtnZkF01/fedg9DbDO/Ne9/MFp2r1Z3aUHk2MBwkoIhzbysuDBx+Nm8TUCEiW6w9k4FfCrCY915m&#10;mFr/4D3ds1goCeGQooEyxibVOuQlOQwD3xCLdvGtwyhrW2jb4kPCXa1HSfKpHVYsDSU2tCopv2Y3&#10;Z2AzXO3Gt+M5e/8mt63Xy9O42H0Y89rvllNQkbr4b35ef1nBF1j5RQb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Wr9xQAAANsAAAAPAAAAAAAAAAAAAAAAAJgCAABkcnMv&#10;ZG93bnJldi54bWxQSwUGAAAAAAQABAD1AAAAigMAAAAA&#10;" path="m6759,188r,750l6757,961r-20,64l6698,1076r-55,36l6577,1126,,1126,,,6571,r23,1l6658,21r51,40l6744,116r14,65l6759,188xe" filled="f" strokecolor="#4f81bd" strokeweight="2pt">
                    <v:path arrowok="t" o:connecttype="custom" o:connectlocs="6759,211;6759,961;6757,984;6737,1048;6698,1099;6643,1135;6577,1149;0,1149;0,23;6571,23;6594,24;6658,44;6709,84;6744,139;6758,204;6759,211" o:connectangles="0,0,0,0,0,0,0,0,0,0,0,0,0,0,0,0"/>
                  </v:shape>
                </v:group>
                <v:group id="Group 20" o:spid="_x0000_s1092" style="position:absolute;left:20;top:1435;width:1213;height:1733" coordorigin="20,1435" coordsize="1213,1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1" o:spid="_x0000_s1093" style="position:absolute;left:20;top:1435;width:1213;height:1733;visibility:visible;mso-wrap-style:square;v-text-anchor:top" coordsize="1213,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2lsAA&#10;AADbAAAADwAAAGRycy9kb3ducmV2LnhtbERPTWsCMRC9F/wPYQRvNXEPUrZGEUGwPSjVqtcxGTeL&#10;m8myibr9982h0OPjfc8WvW/Eg7pYB9YwGSsQxCbYmisN34f16xuImJAtNoFJww9FWMwHLzMsbXjy&#10;Fz32qRI5hGOJGlxKbSllNI48xnFoiTN3DZ3HlGFXSdvhM4f7RhZKTaXHmnODw5ZWjsxtf/caLp87&#10;dT5Z094L91GpgzkuT9uj1qNhv3wHkahP/+I/98ZqKPL6/CX/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k2lsAAAADbAAAADwAAAAAAAAAAAAAAAACYAgAAZHJzL2Rvd25y&#10;ZXYueG1sUEsFBgAAAAAEAAQA9QAAAIUDAAAAAA==&#10;" path="m1212,r,1126l606,1732,,1126,,,606,606,1212,xe" filled="f" strokecolor="#4f81bd" strokeweight="2pt">
                    <v:path arrowok="t" o:connecttype="custom" o:connectlocs="1212,1435;1212,2561;606,3167;0,2561;0,1435;606,2041;1212,1435" o:connectangles="0,0,0,0,0,0,0"/>
                  </v:shape>
                </v:group>
                <v:group id="Group 18" o:spid="_x0000_s1094" style="position:absolute;left:1232;top:1435;width:6759;height:1127" coordorigin="1232,1435" coordsize="6759,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9" o:spid="_x0000_s1095" style="position:absolute;left:1232;top:1435;width:6759;height:1127;visibility:visible;mso-wrap-style:square;v-text-anchor:top" coordsize="6759,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vQhcQA&#10;AADbAAAADwAAAGRycy9kb3ducmV2LnhtbESPQWvCQBSE7wX/w/IEL6IbU6gSXUUqgpBDqXrI8Zl9&#10;JsHs27C71fjv3UKhx2FmvmFWm9604k7ON5YVzKYJCOLS6oYrBefTfrIA4QOyxtYyKXiSh8168LbC&#10;TNsHf9P9GCoRIewzVFCH0GVS+rImg35qO+LoXa0zGKJ0ldQOHxFuWpkmyYc02HBcqLGjz5rK2/HH&#10;KAiFve6Kr2J8SMf0vstdfpnNc6VGw367BBGoD//hv/ZBK0hT+P0Sf4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L0IXEAAAA2wAAAA8AAAAAAAAAAAAAAAAAmAIAAGRycy9k&#10;b3ducmV2LnhtbFBLBQYAAAAABAAEAPUAAACJAwAAAAA=&#10;" path="m6571,l,,,1126r6577,l6643,1112r55,-35l6737,1025r20,-63l6759,939r-1,-758l6744,116,6709,61,6657,21,6594,1,6571,xe" stroked="f">
                    <v:path arrowok="t" o:connecttype="custom" o:connectlocs="6571,1435;0,1435;0,2561;6577,2561;6643,2547;6698,2512;6737,2460;6757,2397;6759,2374;6758,1616;6744,1551;6709,1496;6657,1456;6594,1436;6571,1435" o:connectangles="0,0,0,0,0,0,0,0,0,0,0,0,0,0,0"/>
                  </v:shape>
                </v:group>
                <v:group id="Group 16" o:spid="_x0000_s1096" style="position:absolute;left:1232;top:1435;width:6759;height:1127" coordorigin="1232,1435" coordsize="6759,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7" o:spid="_x0000_s1097" style="position:absolute;left:1232;top:1435;width:6759;height:1127;visibility:visible;mso-wrap-style:square;v-text-anchor:top" coordsize="6759,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2vsMA&#10;AADbAAAADwAAAGRycy9kb3ducmV2LnhtbESP3WoCMRSE7wu+QziCN0WzSrFlaxR/QQoWqj7AYXO6&#10;CW5Olk1W17dvhIKXw8x8w8wWnavElZpgPSsYjzIQxIXXlksF59Nu+AEiRGSNlWdScKcAi3nvZYa5&#10;9jf+oesxliJBOOSowMRY51KGwpDDMPI1cfJ+feMwJtmUUjd4S3BXyUmWTaVDy2nBYE1rQ8Xl2DoF&#10;5eFrerCXzXsrz3bbfuMKXzdGqUG/W36CiNTFZ/i/vdcKJm/w+J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B2vsMAAADbAAAADwAAAAAAAAAAAAAAAACYAgAAZHJzL2Rv&#10;d25yZXYueG1sUEsFBgAAAAAEAAQA9QAAAIgDAAAAAA==&#10;" path="m6759,188r,751l6757,962r-20,63l6698,1077r-55,35l6577,1126,,1126,,,6571,r23,1l6657,21r52,40l6744,116r14,65l6759,188xe" filled="f" strokecolor="#4f81bd" strokeweight="2pt">
                    <v:path arrowok="t" o:connecttype="custom" o:connectlocs="6759,1623;6759,2374;6757,2397;6737,2460;6698,2512;6643,2547;6577,2561;0,2561;0,1435;6571,1435;6594,1436;6657,1456;6709,1496;6744,1551;6758,1616;6759,1623" o:connectangles="0,0,0,0,0,0,0,0,0,0,0,0,0,0,0,0"/>
                  </v:shape>
                </v:group>
                <v:group id="Group 14" o:spid="_x0000_s1098" style="position:absolute;left:20;top:2847;width:1213;height:1733" coordorigin="20,2847" coordsize="1213,1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5" o:spid="_x0000_s1099" style="position:absolute;left:20;top:2847;width:1213;height:1733;visibility:visible;mso-wrap-style:square;v-text-anchor:top" coordsize="1213,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LecMA&#10;AADbAAAADwAAAGRycy9kb3ducmV2LnhtbESPQWsCMRSE7wX/Q3iCt5q4B5GtUUQQbA9Ktdrra/K6&#10;Wbp5WTZR13/fCIUeh5n5hpkve9+IK3WxDqxhMlYgiE2wNVcaPo6b5xmImJAtNoFJw50iLBeDpzmW&#10;Ntz4na6HVIkM4ViiBpdSW0oZjSOPcRxa4ux9h85jyrKrpO3wluG+kYVSU+mx5rzgsKW1I/NzuHgN&#10;X2979Xm2pr0U7rVSR3NanXcnrUfDfvUCIlGf/sN/7a3VUEzh8S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wLecMAAADbAAAADwAAAAAAAAAAAAAAAACYAgAAZHJzL2Rv&#10;d25yZXYueG1sUEsFBgAAAAAEAAQA9QAAAIgDAAAAAA==&#10;" path="m1212,r,1126l606,1732,,1126,,,606,606,1212,xe" filled="f" strokecolor="#4f81bd" strokeweight="2pt">
                    <v:path arrowok="t" o:connecttype="custom" o:connectlocs="1212,2847;1212,3973;606,4579;0,3973;0,2847;606,3453;1212,2847" o:connectangles="0,0,0,0,0,0,0"/>
                  </v:shape>
                </v:group>
                <v:group id="Group 12" o:spid="_x0000_s1100" style="position:absolute;left:1232;top:2847;width:6759;height:1126" coordorigin="1232,2847" coordsize="6759,1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3" o:spid="_x0000_s1101" style="position:absolute;left:1232;top:2847;width:6759;height:1126;visibility:visible;mso-wrap-style:square;v-text-anchor:top" coordsize="6759,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ySrwA&#10;AADbAAAADwAAAGRycy9kb3ducmV2LnhtbERPTYvCMBC9L/gfwgjeNLWgaDWKCAteqyJ4G5qxqTaT&#10;kkTt/ntzEPb4eN/rbW9b8SIfGscKppMMBHHldMO1gvPpd7wAESKyxtYxKfijANvN4GeNhXZvLul1&#10;jLVIIRwKVGBi7AopQ2XIYpi4jjhxN+ctxgR9LbXHdwq3rcyzbC4tNpwaDHa0N1Q9jk+rwNdlv7xm&#10;elFeTEv7Q5zdZT5TajTsdysQkfr4L/66D1pBnsamL+kHyM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OnJKvAAAANsAAAAPAAAAAAAAAAAAAAAAAJgCAABkcnMvZG93bnJldi54&#10;bWxQSwUGAAAAAAQABAD1AAAAgQMAAAAA&#10;" path="m6571,l,,,1126r6577,l6643,1112r55,-36l6737,1025r20,-64l6759,938r-1,-757l6744,116,6709,61,6658,21,6594,1,6571,xe" stroked="f">
                    <v:path arrowok="t" o:connecttype="custom" o:connectlocs="6571,2847;0,2847;0,3973;6577,3973;6643,3959;6698,3923;6737,3872;6757,3808;6759,3785;6758,3028;6744,2963;6709,2908;6658,2868;6594,2848;6571,2847" o:connectangles="0,0,0,0,0,0,0,0,0,0,0,0,0,0,0"/>
                  </v:shape>
                </v:group>
                <v:group id="Group 3" o:spid="_x0000_s1102" style="position:absolute;left:1232;top:2847;width:6759;height:1126" coordorigin="1232,2847" coordsize="6759,1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1" o:spid="_x0000_s1103" style="position:absolute;left:1232;top:2847;width:6759;height:1126;visibility:visible;mso-wrap-style:square;v-text-anchor:top" coordsize="6759,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m8AA&#10;AADbAAAADwAAAGRycy9kb3ducmV2LnhtbERPTYvCMBC9C/6HMIK3NdW6Il2jiCioeLEKy95mm7Et&#10;NpPSRK3/3hwEj4/3PVu0phJ3alxpWcFwEIEgzqwuOVdwPm2+piCcR9ZYWSYFT3KwmHc7M0y0ffCR&#10;7qnPRQhhl6CCwvs6kdJlBRl0A1sTB+5iG4M+wCaXusFHCDeVHEXRRBosOTQUWNOqoOya3oyCzXB1&#10;iG+//+l4R2ZfrZd/cX74Vqrfa5c/IDy1/iN+u7daQRzWhy/h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6m8AAAADbAAAADwAAAAAAAAAAAAAAAACYAgAAZHJzL2Rvd25y&#10;ZXYueG1sUEsFBgAAAAAEAAQA9QAAAIUDAAAAAA==&#10;" path="m6759,188r,750l6757,961r-20,64l6698,1076r-55,36l6577,1126,,1126,,,6571,r23,1l6658,21r51,40l6744,116r14,65l6759,188xe" filled="f" strokecolor="#4f81bd" strokeweight="2pt">
                    <v:path arrowok="t" o:connecttype="custom" o:connectlocs="6759,3035;6759,3785;6757,3808;6737,3872;6698,3923;6643,3959;6577,3973;0,3973;0,2847;6571,2847;6594,2848;6658,2868;6709,2908;6744,2963;6758,3028;6759,3035" o:connectangles="0,0,0,0,0,0,0,0,0,0,0,0,0,0,0,0"/>
                  </v:shape>
                  <v:shape id="Text Box 10" o:spid="_x0000_s1104" type="#_x0000_t202" style="position:absolute;left:1232;top:23;width:6571;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575D02" w:rsidRDefault="00575D02">
                          <w:pPr>
                            <w:rPr>
                              <w:rFonts w:ascii="Times New Roman" w:eastAsia="Times New Roman" w:hAnsi="Times New Roman" w:cs="Times New Roman"/>
                            </w:rPr>
                          </w:pPr>
                        </w:p>
                        <w:p w:rsidR="00575D02" w:rsidRDefault="00575D02">
                          <w:pPr>
                            <w:spacing w:before="147"/>
                            <w:ind w:left="123"/>
                            <w:rPr>
                              <w:rFonts w:ascii="Palatino Linotype" w:eastAsia="Palatino Linotype" w:hAnsi="Palatino Linotype" w:cs="Palatino Linotype"/>
                            </w:rPr>
                          </w:pPr>
                          <w:r>
                            <w:rPr>
                              <w:rFonts w:ascii="Palatino Linotype" w:eastAsia="Palatino Linotype" w:hAnsi="Palatino Linotype" w:cs="Palatino Linotype"/>
                            </w:rPr>
                            <w:t>•Why</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does</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the</w:t>
                          </w:r>
                          <w:r>
                            <w:rPr>
                              <w:rFonts w:ascii="Palatino Linotype" w:eastAsia="Palatino Linotype" w:hAnsi="Palatino Linotype" w:cs="Palatino Linotype"/>
                              <w:spacing w:val="-3"/>
                            </w:rPr>
                            <w:t xml:space="preserve"> </w:t>
                          </w:r>
                          <w:r>
                            <w:rPr>
                              <w:rFonts w:ascii="Palatino Linotype" w:eastAsia="Palatino Linotype" w:hAnsi="Palatino Linotype" w:cs="Palatino Linotype"/>
                              <w:spacing w:val="-1"/>
                            </w:rPr>
                            <w:t>College</w:t>
                          </w:r>
                          <w:r>
                            <w:rPr>
                              <w:rFonts w:ascii="Palatino Linotype" w:eastAsia="Palatino Linotype" w:hAnsi="Palatino Linotype" w:cs="Palatino Linotype"/>
                              <w:spacing w:val="-5"/>
                            </w:rPr>
                            <w:t xml:space="preserve"> </w:t>
                          </w:r>
                          <w:r>
                            <w:rPr>
                              <w:rFonts w:ascii="Palatino Linotype" w:eastAsia="Palatino Linotype" w:hAnsi="Palatino Linotype" w:cs="Palatino Linotype"/>
                            </w:rPr>
                            <w:t>exist?</w:t>
                          </w:r>
                        </w:p>
                      </w:txbxContent>
                    </v:textbox>
                  </v:shape>
                  <v:shape id="Text Box 9" o:spid="_x0000_s1105" type="#_x0000_t202" style="position:absolute;left:1232;top:2847;width:6571;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575D02" w:rsidRDefault="00575D02">
                          <w:pPr>
                            <w:rPr>
                              <w:rFonts w:ascii="Times New Roman" w:eastAsia="Times New Roman" w:hAnsi="Times New Roman" w:cs="Times New Roman"/>
                            </w:rPr>
                          </w:pPr>
                        </w:p>
                        <w:p w:rsidR="00575D02" w:rsidRDefault="00575D02">
                          <w:pPr>
                            <w:spacing w:before="147"/>
                            <w:ind w:left="123"/>
                            <w:rPr>
                              <w:rFonts w:ascii="Palatino Linotype" w:eastAsia="Palatino Linotype" w:hAnsi="Palatino Linotype" w:cs="Palatino Linotype"/>
                            </w:rPr>
                          </w:pPr>
                          <w:r>
                            <w:rPr>
                              <w:rFonts w:ascii="Palatino Linotype" w:eastAsia="Palatino Linotype" w:hAnsi="Palatino Linotype" w:cs="Palatino Linotype"/>
                            </w:rPr>
                            <w:t>•Why</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does</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this</w:t>
                          </w:r>
                          <w:r>
                            <w:rPr>
                              <w:rFonts w:ascii="Palatino Linotype" w:eastAsia="Palatino Linotype" w:hAnsi="Palatino Linotype" w:cs="Palatino Linotype"/>
                              <w:spacing w:val="-5"/>
                            </w:rPr>
                            <w:t xml:space="preserve"> </w:t>
                          </w:r>
                          <w:r>
                            <w:rPr>
                              <w:rFonts w:ascii="Palatino Linotype" w:eastAsia="Palatino Linotype" w:hAnsi="Palatino Linotype" w:cs="Palatino Linotype"/>
                              <w:spacing w:val="-1"/>
                            </w:rPr>
                            <w:t>program</w:t>
                          </w:r>
                          <w:r>
                            <w:rPr>
                              <w:rFonts w:ascii="Palatino Linotype" w:eastAsia="Palatino Linotype" w:hAnsi="Palatino Linotype" w:cs="Palatino Linotype"/>
                              <w:spacing w:val="-6"/>
                            </w:rPr>
                            <w:t xml:space="preserve"> </w:t>
                          </w:r>
                          <w:r>
                            <w:rPr>
                              <w:rFonts w:ascii="Palatino Linotype" w:eastAsia="Palatino Linotype" w:hAnsi="Palatino Linotype" w:cs="Palatino Linotype"/>
                            </w:rPr>
                            <w:t>exist?</w:t>
                          </w:r>
                        </w:p>
                      </w:txbxContent>
                    </v:textbox>
                  </v:shape>
                  <v:shape id="Text Box 8" o:spid="_x0000_s1106" type="#_x0000_t202" style="position:absolute;left:275;top:682;width:70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575D02" w:rsidRDefault="00575D02">
                          <w:pPr>
                            <w:spacing w:line="190" w:lineRule="exact"/>
                            <w:ind w:firstLine="14"/>
                            <w:rPr>
                              <w:rFonts w:ascii="Palatino Linotype" w:eastAsia="Palatino Linotype" w:hAnsi="Palatino Linotype" w:cs="Palatino Linotype"/>
                              <w:sz w:val="20"/>
                              <w:szCs w:val="20"/>
                            </w:rPr>
                          </w:pPr>
                          <w:r>
                            <w:rPr>
                              <w:rFonts w:ascii="Palatino Linotype"/>
                              <w:sz w:val="20"/>
                            </w:rPr>
                            <w:t>College</w:t>
                          </w:r>
                        </w:p>
                        <w:p w:rsidR="00575D02" w:rsidRDefault="00575D02">
                          <w:pPr>
                            <w:spacing w:line="252" w:lineRule="exact"/>
                            <w:rPr>
                              <w:rFonts w:ascii="Palatino Linotype" w:eastAsia="Palatino Linotype" w:hAnsi="Palatino Linotype" w:cs="Palatino Linotype"/>
                              <w:sz w:val="20"/>
                              <w:szCs w:val="20"/>
                            </w:rPr>
                          </w:pPr>
                          <w:r>
                            <w:rPr>
                              <w:rFonts w:ascii="Palatino Linotype"/>
                              <w:sz w:val="20"/>
                            </w:rPr>
                            <w:t>Mission</w:t>
                          </w:r>
                        </w:p>
                      </w:txbxContent>
                    </v:textbox>
                  </v:shape>
                  <v:shape id="Text Box 7" o:spid="_x0000_s1107" type="#_x0000_t202" style="position:absolute;left:1356;top:1606;width:614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575D02" w:rsidRDefault="00575D02">
                          <w:pPr>
                            <w:spacing w:line="221" w:lineRule="exact"/>
                            <w:rPr>
                              <w:rFonts w:ascii="Palatino Linotype" w:eastAsia="Palatino Linotype" w:hAnsi="Palatino Linotype" w:cs="Palatino Linotype"/>
                            </w:rPr>
                          </w:pPr>
                          <w:r>
                            <w:rPr>
                              <w:rFonts w:ascii="Palatino Linotype" w:eastAsia="Palatino Linotype" w:hAnsi="Palatino Linotype" w:cs="Palatino Linotype"/>
                              <w:spacing w:val="-1"/>
                            </w:rPr>
                            <w:t>•Core</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Purposes</w:t>
                          </w:r>
                          <w:r>
                            <w:rPr>
                              <w:rFonts w:ascii="Palatino Linotype" w:eastAsia="Palatino Linotype" w:hAnsi="Palatino Linotype" w:cs="Palatino Linotype"/>
                              <w:spacing w:val="-5"/>
                            </w:rPr>
                            <w:t xml:space="preserve"> </w:t>
                          </w:r>
                          <w:r>
                            <w:rPr>
                              <w:rFonts w:ascii="Palatino Linotype" w:eastAsia="Palatino Linotype" w:hAnsi="Palatino Linotype" w:cs="Palatino Linotype"/>
                              <w:spacing w:val="-1"/>
                            </w:rPr>
                            <w:t>(Services):</w:t>
                          </w:r>
                          <w:r>
                            <w:rPr>
                              <w:rFonts w:ascii="Palatino Linotype" w:eastAsia="Palatino Linotype" w:hAnsi="Palatino Linotype" w:cs="Palatino Linotype"/>
                              <w:spacing w:val="48"/>
                            </w:rPr>
                            <w:t xml:space="preserve"> </w:t>
                          </w:r>
                          <w:r>
                            <w:rPr>
                              <w:rFonts w:ascii="Palatino Linotype" w:eastAsia="Palatino Linotype" w:hAnsi="Palatino Linotype" w:cs="Palatino Linotype"/>
                            </w:rPr>
                            <w:t>Why</w:t>
                          </w:r>
                          <w:r>
                            <w:rPr>
                              <w:rFonts w:ascii="Palatino Linotype" w:eastAsia="Palatino Linotype" w:hAnsi="Palatino Linotype" w:cs="Palatino Linotype"/>
                              <w:spacing w:val="-5"/>
                            </w:rPr>
                            <w:t xml:space="preserve"> </w:t>
                          </w:r>
                          <w:r>
                            <w:rPr>
                              <w:rFonts w:ascii="Palatino Linotype" w:eastAsia="Palatino Linotype" w:hAnsi="Palatino Linotype" w:cs="Palatino Linotype"/>
                            </w:rPr>
                            <w:t>does</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this</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service</w:t>
                          </w:r>
                          <w:r>
                            <w:rPr>
                              <w:rFonts w:ascii="Palatino Linotype" w:eastAsia="Palatino Linotype" w:hAnsi="Palatino Linotype" w:cs="Palatino Linotype"/>
                              <w:spacing w:val="-8"/>
                            </w:rPr>
                            <w:t xml:space="preserve"> </w:t>
                          </w:r>
                          <w:r>
                            <w:rPr>
                              <w:rFonts w:ascii="Palatino Linotype" w:eastAsia="Palatino Linotype" w:hAnsi="Palatino Linotype" w:cs="Palatino Linotype"/>
                            </w:rPr>
                            <w:t>cluster</w:t>
                          </w:r>
                          <w:r>
                            <w:rPr>
                              <w:rFonts w:ascii="Palatino Linotype" w:eastAsia="Palatino Linotype" w:hAnsi="Palatino Linotype" w:cs="Palatino Linotype"/>
                              <w:spacing w:val="-6"/>
                            </w:rPr>
                            <w:t xml:space="preserve"> </w:t>
                          </w:r>
                          <w:r>
                            <w:rPr>
                              <w:rFonts w:ascii="Palatino Linotype" w:eastAsia="Palatino Linotype" w:hAnsi="Palatino Linotype" w:cs="Palatino Linotype"/>
                            </w:rPr>
                            <w:t>exist?</w:t>
                          </w:r>
                        </w:p>
                      </w:txbxContent>
                    </v:textbox>
                  </v:shape>
                  <v:shape id="_x0000_s1108" type="#_x0000_t202" style="position:absolute;left:111;top:2095;width:1031;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575D02" w:rsidRDefault="00575D02">
                          <w:pPr>
                            <w:spacing w:line="153" w:lineRule="exact"/>
                            <w:jc w:val="center"/>
                            <w:rPr>
                              <w:rFonts w:ascii="Palatino Linotype" w:eastAsia="Palatino Linotype" w:hAnsi="Palatino Linotype" w:cs="Palatino Linotype"/>
                              <w:sz w:val="16"/>
                              <w:szCs w:val="16"/>
                            </w:rPr>
                          </w:pPr>
                          <w:r>
                            <w:rPr>
                              <w:rFonts w:ascii="Palatino Linotype"/>
                              <w:spacing w:val="-1"/>
                              <w:sz w:val="16"/>
                            </w:rPr>
                            <w:t>Core</w:t>
                          </w:r>
                          <w:r>
                            <w:rPr>
                              <w:rFonts w:ascii="Palatino Linotype"/>
                              <w:sz w:val="16"/>
                            </w:rPr>
                            <w:t xml:space="preserve"> </w:t>
                          </w:r>
                          <w:r>
                            <w:rPr>
                              <w:rFonts w:ascii="Palatino Linotype"/>
                              <w:spacing w:val="-2"/>
                              <w:sz w:val="16"/>
                            </w:rPr>
                            <w:t>Purposes</w:t>
                          </w:r>
                        </w:p>
                        <w:p w:rsidR="00575D02" w:rsidRDefault="00575D02">
                          <w:pPr>
                            <w:spacing w:before="2" w:line="194" w:lineRule="exact"/>
                            <w:ind w:left="12" w:right="12" w:firstLine="1"/>
                            <w:jc w:val="center"/>
                            <w:rPr>
                              <w:rFonts w:ascii="Palatino Linotype" w:eastAsia="Palatino Linotype" w:hAnsi="Palatino Linotype" w:cs="Palatino Linotype"/>
                              <w:sz w:val="16"/>
                              <w:szCs w:val="16"/>
                            </w:rPr>
                          </w:pPr>
                          <w:proofErr w:type="gramStart"/>
                          <w:r>
                            <w:rPr>
                              <w:rFonts w:ascii="Palatino Linotype"/>
                              <w:spacing w:val="-1"/>
                              <w:sz w:val="16"/>
                            </w:rPr>
                            <w:t>or</w:t>
                          </w:r>
                          <w:proofErr w:type="gramEnd"/>
                          <w:r>
                            <w:rPr>
                              <w:rFonts w:ascii="Palatino Linotype"/>
                              <w:spacing w:val="-1"/>
                              <w:sz w:val="16"/>
                            </w:rPr>
                            <w:t xml:space="preserve"> Core</w:t>
                          </w:r>
                          <w:r>
                            <w:rPr>
                              <w:rFonts w:ascii="Palatino Linotype"/>
                              <w:spacing w:val="21"/>
                              <w:sz w:val="16"/>
                            </w:rPr>
                            <w:t xml:space="preserve"> </w:t>
                          </w:r>
                          <w:r>
                            <w:rPr>
                              <w:rFonts w:ascii="Palatino Linotype"/>
                              <w:spacing w:val="-1"/>
                              <w:sz w:val="16"/>
                            </w:rPr>
                            <w:t>Competencies</w:t>
                          </w:r>
                        </w:p>
                      </w:txbxContent>
                    </v:textbox>
                  </v:shape>
                  <v:shape id="_x0000_s1109" type="#_x0000_t202" style="position:absolute;left:1356;top:1918;width:6509;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575D02" w:rsidRDefault="00575D02">
                          <w:pPr>
                            <w:spacing w:line="219" w:lineRule="exact"/>
                            <w:ind w:left="91" w:hanging="92"/>
                            <w:rPr>
                              <w:rFonts w:ascii="Palatino Linotype" w:eastAsia="Palatino Linotype" w:hAnsi="Palatino Linotype" w:cs="Palatino Linotype"/>
                            </w:rPr>
                          </w:pPr>
                          <w:r>
                            <w:rPr>
                              <w:rFonts w:ascii="Palatino Linotype" w:eastAsia="Palatino Linotype" w:hAnsi="Palatino Linotype" w:cs="Palatino Linotype"/>
                              <w:spacing w:val="-1"/>
                            </w:rPr>
                            <w:t>•Core</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Competency</w:t>
                          </w:r>
                          <w:r>
                            <w:rPr>
                              <w:rFonts w:ascii="Palatino Linotype" w:eastAsia="Palatino Linotype" w:hAnsi="Palatino Linotype" w:cs="Palatino Linotype"/>
                              <w:spacing w:val="-8"/>
                            </w:rPr>
                            <w:t xml:space="preserve"> </w:t>
                          </w:r>
                          <w:r>
                            <w:rPr>
                              <w:rFonts w:ascii="Palatino Linotype" w:eastAsia="Palatino Linotype" w:hAnsi="Palatino Linotype" w:cs="Palatino Linotype"/>
                              <w:spacing w:val="-1"/>
                            </w:rPr>
                            <w:t>(Instruction):</w:t>
                          </w:r>
                          <w:r>
                            <w:rPr>
                              <w:rFonts w:ascii="Palatino Linotype" w:eastAsia="Palatino Linotype" w:hAnsi="Palatino Linotype" w:cs="Palatino Linotype"/>
                              <w:spacing w:val="48"/>
                            </w:rPr>
                            <w:t xml:space="preserve"> </w:t>
                          </w:r>
                          <w:r>
                            <w:rPr>
                              <w:rFonts w:ascii="Palatino Linotype" w:eastAsia="Palatino Linotype" w:hAnsi="Palatino Linotype" w:cs="Palatino Linotype"/>
                            </w:rPr>
                            <w:t>What</w:t>
                          </w:r>
                          <w:r>
                            <w:rPr>
                              <w:rFonts w:ascii="Palatino Linotype" w:eastAsia="Palatino Linotype" w:hAnsi="Palatino Linotype" w:cs="Palatino Linotype"/>
                              <w:spacing w:val="-5"/>
                            </w:rPr>
                            <w:t xml:space="preserve"> </w:t>
                          </w:r>
                          <w:r>
                            <w:rPr>
                              <w:rFonts w:ascii="Palatino Linotype" w:eastAsia="Palatino Linotype" w:hAnsi="Palatino Linotype" w:cs="Palatino Linotype"/>
                            </w:rPr>
                            <w:t>literacy</w:t>
                          </w:r>
                          <w:r>
                            <w:rPr>
                              <w:rFonts w:ascii="Palatino Linotype" w:eastAsia="Palatino Linotype" w:hAnsi="Palatino Linotype" w:cs="Palatino Linotype"/>
                              <w:spacing w:val="-8"/>
                            </w:rPr>
                            <w:t xml:space="preserve"> </w:t>
                          </w:r>
                          <w:r>
                            <w:rPr>
                              <w:rFonts w:ascii="Palatino Linotype" w:eastAsia="Palatino Linotype" w:hAnsi="Palatino Linotype" w:cs="Palatino Linotype"/>
                              <w:spacing w:val="-1"/>
                            </w:rPr>
                            <w:t>skills</w:t>
                          </w:r>
                          <w:r>
                            <w:rPr>
                              <w:rFonts w:ascii="Palatino Linotype" w:eastAsia="Palatino Linotype" w:hAnsi="Palatino Linotype" w:cs="Palatino Linotype"/>
                              <w:spacing w:val="-3"/>
                            </w:rPr>
                            <w:t xml:space="preserve"> </w:t>
                          </w:r>
                          <w:r>
                            <w:rPr>
                              <w:rFonts w:ascii="Palatino Linotype" w:eastAsia="Palatino Linotype" w:hAnsi="Palatino Linotype" w:cs="Palatino Linotype"/>
                            </w:rPr>
                            <w:t>will</w:t>
                          </w:r>
                          <w:r>
                            <w:rPr>
                              <w:rFonts w:ascii="Palatino Linotype" w:eastAsia="Palatino Linotype" w:hAnsi="Palatino Linotype" w:cs="Palatino Linotype"/>
                              <w:spacing w:val="-5"/>
                            </w:rPr>
                            <w:t xml:space="preserve"> </w:t>
                          </w:r>
                          <w:proofErr w:type="gramStart"/>
                          <w:r>
                            <w:rPr>
                              <w:rFonts w:ascii="Palatino Linotype" w:eastAsia="Palatino Linotype" w:hAnsi="Palatino Linotype" w:cs="Palatino Linotype"/>
                              <w:spacing w:val="-1"/>
                            </w:rPr>
                            <w:t>students</w:t>
                          </w:r>
                          <w:proofErr w:type="gramEnd"/>
                        </w:p>
                        <w:p w:rsidR="00575D02" w:rsidRDefault="00575D02">
                          <w:pPr>
                            <w:spacing w:line="287" w:lineRule="exact"/>
                            <w:ind w:left="91"/>
                            <w:rPr>
                              <w:rFonts w:ascii="Palatino Linotype" w:eastAsia="Palatino Linotype" w:hAnsi="Palatino Linotype" w:cs="Palatino Linotype"/>
                            </w:rPr>
                          </w:pPr>
                          <w:proofErr w:type="gramStart"/>
                          <w:r>
                            <w:rPr>
                              <w:rFonts w:ascii="Palatino Linotype"/>
                              <w:spacing w:val="-1"/>
                            </w:rPr>
                            <w:t>gain</w:t>
                          </w:r>
                          <w:proofErr w:type="gramEnd"/>
                          <w:r>
                            <w:rPr>
                              <w:rFonts w:ascii="Palatino Linotype"/>
                              <w:spacing w:val="-2"/>
                            </w:rPr>
                            <w:t xml:space="preserve"> </w:t>
                          </w:r>
                          <w:r>
                            <w:rPr>
                              <w:rFonts w:ascii="Palatino Linotype"/>
                            </w:rPr>
                            <w:t>by</w:t>
                          </w:r>
                          <w:r>
                            <w:rPr>
                              <w:rFonts w:ascii="Palatino Linotype"/>
                              <w:spacing w:val="-3"/>
                            </w:rPr>
                            <w:t xml:space="preserve"> </w:t>
                          </w:r>
                          <w:r>
                            <w:rPr>
                              <w:rFonts w:ascii="Palatino Linotype"/>
                            </w:rPr>
                            <w:t>completing</w:t>
                          </w:r>
                          <w:r>
                            <w:rPr>
                              <w:rFonts w:ascii="Palatino Linotype"/>
                              <w:spacing w:val="-8"/>
                            </w:rPr>
                            <w:t xml:space="preserve"> </w:t>
                          </w:r>
                          <w:r>
                            <w:rPr>
                              <w:rFonts w:ascii="Palatino Linotype"/>
                            </w:rPr>
                            <w:t>work</w:t>
                          </w:r>
                          <w:r>
                            <w:rPr>
                              <w:rFonts w:ascii="Palatino Linotype"/>
                              <w:spacing w:val="-3"/>
                            </w:rPr>
                            <w:t xml:space="preserve"> </w:t>
                          </w:r>
                          <w:r>
                            <w:rPr>
                              <w:rFonts w:ascii="Palatino Linotype"/>
                            </w:rPr>
                            <w:t>within</w:t>
                          </w:r>
                          <w:r>
                            <w:rPr>
                              <w:rFonts w:ascii="Palatino Linotype"/>
                              <w:spacing w:val="-6"/>
                            </w:rPr>
                            <w:t xml:space="preserve"> </w:t>
                          </w:r>
                          <w:r>
                            <w:rPr>
                              <w:rFonts w:ascii="Palatino Linotype"/>
                            </w:rPr>
                            <w:t>this</w:t>
                          </w:r>
                          <w:r>
                            <w:rPr>
                              <w:rFonts w:ascii="Palatino Linotype"/>
                              <w:spacing w:val="-3"/>
                            </w:rPr>
                            <w:t xml:space="preserve"> </w:t>
                          </w:r>
                          <w:r>
                            <w:rPr>
                              <w:rFonts w:ascii="Palatino Linotype"/>
                            </w:rPr>
                            <w:t>learning</w:t>
                          </w:r>
                          <w:r>
                            <w:rPr>
                              <w:rFonts w:ascii="Palatino Linotype"/>
                              <w:spacing w:val="-8"/>
                            </w:rPr>
                            <w:t xml:space="preserve"> </w:t>
                          </w:r>
                          <w:r>
                            <w:rPr>
                              <w:rFonts w:ascii="Palatino Linotype"/>
                              <w:spacing w:val="-1"/>
                            </w:rPr>
                            <w:t>division?</w:t>
                          </w:r>
                        </w:p>
                      </w:txbxContent>
                    </v:textbox>
                  </v:shape>
                  <v:shape id="_x0000_s1110" type="#_x0000_t202" style="position:absolute;left:239;top:3509;width:774;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575D02" w:rsidRDefault="00575D02">
                          <w:pPr>
                            <w:spacing w:line="190" w:lineRule="exact"/>
                            <w:ind w:left="21" w:hanging="22"/>
                            <w:rPr>
                              <w:rFonts w:ascii="Palatino Linotype" w:eastAsia="Palatino Linotype" w:hAnsi="Palatino Linotype" w:cs="Palatino Linotype"/>
                              <w:sz w:val="20"/>
                              <w:szCs w:val="20"/>
                            </w:rPr>
                          </w:pPr>
                          <w:r>
                            <w:rPr>
                              <w:rFonts w:ascii="Palatino Linotype"/>
                              <w:spacing w:val="-1"/>
                              <w:sz w:val="20"/>
                            </w:rPr>
                            <w:t>Program</w:t>
                          </w:r>
                        </w:p>
                        <w:p w:rsidR="00575D02" w:rsidRDefault="00575D02">
                          <w:pPr>
                            <w:spacing w:line="252" w:lineRule="exact"/>
                            <w:ind w:left="21"/>
                            <w:rPr>
                              <w:rFonts w:ascii="Palatino Linotype" w:eastAsia="Palatino Linotype" w:hAnsi="Palatino Linotype" w:cs="Palatino Linotype"/>
                              <w:sz w:val="20"/>
                              <w:szCs w:val="20"/>
                            </w:rPr>
                          </w:pPr>
                          <w:r>
                            <w:rPr>
                              <w:rFonts w:ascii="Palatino Linotype"/>
                              <w:spacing w:val="-1"/>
                              <w:sz w:val="20"/>
                            </w:rPr>
                            <w:t>Purpose</w:t>
                          </w:r>
                        </w:p>
                      </w:txbxContent>
                    </v:textbox>
                  </v:shape>
                </v:group>
                <w10:anchorlock/>
              </v:group>
            </w:pict>
          </mc:Fallback>
        </mc:AlternateContent>
      </w:r>
    </w:p>
    <w:p w:rsidR="00823C85" w:rsidRDefault="00823C85">
      <w:pPr>
        <w:spacing w:before="2"/>
        <w:rPr>
          <w:rFonts w:ascii="Times New Roman" w:eastAsia="Times New Roman" w:hAnsi="Times New Roman" w:cs="Times New Roman"/>
          <w:sz w:val="29"/>
          <w:szCs w:val="29"/>
        </w:rPr>
      </w:pPr>
    </w:p>
    <w:p w:rsidR="00823C85" w:rsidRDefault="00E50AB2">
      <w:pPr>
        <w:pStyle w:val="Heading1"/>
        <w:tabs>
          <w:tab w:val="left" w:pos="1947"/>
        </w:tabs>
        <w:rPr>
          <w:b w:val="0"/>
          <w:bCs w:val="0"/>
        </w:rPr>
      </w:pPr>
      <w:r>
        <w:rPr>
          <w:spacing w:val="-1"/>
          <w:u w:val="thick" w:color="000000"/>
        </w:rPr>
        <w:t>Column</w:t>
      </w:r>
      <w:r>
        <w:rPr>
          <w:u w:val="thick" w:color="000000"/>
        </w:rPr>
        <w:t xml:space="preserve"> 2 </w:t>
      </w:r>
      <w:r>
        <w:rPr>
          <w:u w:val="thick" w:color="000000"/>
        </w:rPr>
        <w:tab/>
      </w:r>
    </w:p>
    <w:p w:rsidR="00823C85" w:rsidRDefault="00E50AB2">
      <w:pPr>
        <w:pStyle w:val="BodyText"/>
        <w:spacing w:before="7" w:line="250" w:lineRule="auto"/>
        <w:ind w:right="137"/>
      </w:pPr>
      <w:r>
        <w:t xml:space="preserve">Identify </w:t>
      </w:r>
      <w:r>
        <w:rPr>
          <w:spacing w:val="4"/>
        </w:rPr>
        <w:t xml:space="preserve"> </w:t>
      </w:r>
      <w:r>
        <w:rPr>
          <w:spacing w:val="-1"/>
        </w:rPr>
        <w:t>measurable</w:t>
      </w:r>
      <w:r>
        <w:t xml:space="preserve"> </w:t>
      </w:r>
      <w:r>
        <w:rPr>
          <w:spacing w:val="8"/>
        </w:rPr>
        <w:t xml:space="preserve"> </w:t>
      </w:r>
      <w:r>
        <w:t xml:space="preserve">outcomes </w:t>
      </w:r>
      <w:r>
        <w:rPr>
          <w:spacing w:val="9"/>
        </w:rPr>
        <w:t xml:space="preserve"> </w:t>
      </w:r>
      <w:r>
        <w:t xml:space="preserve">in </w:t>
      </w:r>
      <w:r>
        <w:rPr>
          <w:spacing w:val="9"/>
        </w:rPr>
        <w:t xml:space="preserve"> </w:t>
      </w:r>
      <w:r>
        <w:rPr>
          <w:spacing w:val="-1"/>
        </w:rPr>
        <w:t>terms</w:t>
      </w:r>
      <w:r>
        <w:t xml:space="preserve"> </w:t>
      </w:r>
      <w:r>
        <w:rPr>
          <w:spacing w:val="9"/>
        </w:rPr>
        <w:t xml:space="preserve"> </w:t>
      </w:r>
      <w:r>
        <w:t xml:space="preserve">of </w:t>
      </w:r>
      <w:r>
        <w:rPr>
          <w:spacing w:val="8"/>
        </w:rPr>
        <w:t xml:space="preserve"> </w:t>
      </w:r>
      <w:r>
        <w:t xml:space="preserve">the </w:t>
      </w:r>
      <w:r>
        <w:rPr>
          <w:spacing w:val="11"/>
        </w:rPr>
        <w:t xml:space="preserve"> </w:t>
      </w:r>
      <w:r>
        <w:rPr>
          <w:spacing w:val="-1"/>
        </w:rPr>
        <w:t>knowledge,</w:t>
      </w:r>
      <w:r>
        <w:t xml:space="preserve"> </w:t>
      </w:r>
      <w:r>
        <w:rPr>
          <w:spacing w:val="9"/>
        </w:rPr>
        <w:t xml:space="preserve"> </w:t>
      </w:r>
      <w:r>
        <w:t xml:space="preserve">skills, </w:t>
      </w:r>
      <w:r>
        <w:rPr>
          <w:spacing w:val="9"/>
        </w:rPr>
        <w:t xml:space="preserve"> </w:t>
      </w:r>
      <w:r>
        <w:t xml:space="preserve">or </w:t>
      </w:r>
      <w:r>
        <w:rPr>
          <w:spacing w:val="11"/>
        </w:rPr>
        <w:t xml:space="preserve"> </w:t>
      </w:r>
      <w:r>
        <w:rPr>
          <w:spacing w:val="-1"/>
        </w:rPr>
        <w:t>attitudes</w:t>
      </w:r>
      <w:r>
        <w:t xml:space="preserve"> </w:t>
      </w:r>
      <w:r>
        <w:rPr>
          <w:spacing w:val="9"/>
        </w:rPr>
        <w:t xml:space="preserve"> </w:t>
      </w:r>
      <w:r>
        <w:rPr>
          <w:spacing w:val="-1"/>
        </w:rPr>
        <w:t>students</w:t>
      </w:r>
      <w:r>
        <w:t xml:space="preserve"> </w:t>
      </w:r>
      <w:r>
        <w:rPr>
          <w:spacing w:val="9"/>
        </w:rPr>
        <w:t xml:space="preserve"> </w:t>
      </w:r>
      <w:r>
        <w:t>must</w:t>
      </w:r>
      <w:r>
        <w:rPr>
          <w:spacing w:val="69"/>
        </w:rPr>
        <w:t xml:space="preserve"> </w:t>
      </w:r>
      <w:r>
        <w:rPr>
          <w:spacing w:val="-1"/>
        </w:rPr>
        <w:t xml:space="preserve">evidence </w:t>
      </w:r>
      <w:r>
        <w:t xml:space="preserve">to document </w:t>
      </w:r>
      <w:r>
        <w:rPr>
          <w:spacing w:val="-1"/>
        </w:rPr>
        <w:t>that</w:t>
      </w:r>
      <w:r>
        <w:t xml:space="preserve"> the</w:t>
      </w:r>
      <w:r>
        <w:rPr>
          <w:spacing w:val="-1"/>
        </w:rPr>
        <w:t xml:space="preserve"> outcome has</w:t>
      </w:r>
      <w:r>
        <w:t xml:space="preserve"> been</w:t>
      </w:r>
      <w:r>
        <w:rPr>
          <w:spacing w:val="2"/>
        </w:rPr>
        <w:t xml:space="preserve"> </w:t>
      </w:r>
      <w:r>
        <w:rPr>
          <w:spacing w:val="-1"/>
        </w:rPr>
        <w:t>achieved.</w:t>
      </w:r>
    </w:p>
    <w:p w:rsidR="00823C85" w:rsidRDefault="00E50AB2">
      <w:pPr>
        <w:ind w:left="712"/>
        <w:jc w:val="center"/>
        <w:rPr>
          <w:rFonts w:ascii="Times New Roman" w:eastAsia="Times New Roman" w:hAnsi="Times New Roman" w:cs="Times New Roman"/>
          <w:sz w:val="24"/>
          <w:szCs w:val="24"/>
        </w:rPr>
      </w:pPr>
      <w:r>
        <w:rPr>
          <w:rFonts w:ascii="Times New Roman"/>
          <w:i/>
          <w:spacing w:val="-1"/>
          <w:sz w:val="24"/>
        </w:rPr>
        <w:t>How</w:t>
      </w:r>
      <w:r>
        <w:rPr>
          <w:rFonts w:ascii="Times New Roman"/>
          <w:i/>
          <w:sz w:val="24"/>
        </w:rPr>
        <w:t xml:space="preserve"> do </w:t>
      </w:r>
      <w:r>
        <w:rPr>
          <w:rFonts w:ascii="Times New Roman"/>
          <w:i/>
          <w:spacing w:val="-1"/>
          <w:sz w:val="24"/>
        </w:rPr>
        <w:t>students</w:t>
      </w:r>
      <w:r>
        <w:rPr>
          <w:rFonts w:ascii="Times New Roman"/>
          <w:i/>
          <w:sz w:val="24"/>
        </w:rPr>
        <w:t xml:space="preserve"> </w:t>
      </w:r>
      <w:r>
        <w:rPr>
          <w:rFonts w:ascii="Times New Roman"/>
          <w:i/>
          <w:spacing w:val="-1"/>
          <w:sz w:val="24"/>
        </w:rPr>
        <w:t xml:space="preserve">demonstrate </w:t>
      </w:r>
      <w:r>
        <w:rPr>
          <w:rFonts w:ascii="Times New Roman"/>
          <w:i/>
          <w:sz w:val="24"/>
        </w:rPr>
        <w:t xml:space="preserve">that </w:t>
      </w:r>
      <w:r>
        <w:rPr>
          <w:rFonts w:ascii="Times New Roman"/>
          <w:i/>
          <w:spacing w:val="-1"/>
          <w:sz w:val="24"/>
        </w:rPr>
        <w:t xml:space="preserve">they </w:t>
      </w:r>
      <w:r>
        <w:rPr>
          <w:rFonts w:ascii="Times New Roman"/>
          <w:i/>
          <w:sz w:val="24"/>
        </w:rPr>
        <w:t>are</w:t>
      </w:r>
      <w:r>
        <w:rPr>
          <w:rFonts w:ascii="Times New Roman"/>
          <w:i/>
          <w:spacing w:val="-1"/>
          <w:sz w:val="24"/>
        </w:rPr>
        <w:t xml:space="preserve"> achieving</w:t>
      </w:r>
      <w:r>
        <w:rPr>
          <w:rFonts w:ascii="Times New Roman"/>
          <w:i/>
          <w:sz w:val="24"/>
        </w:rPr>
        <w:t xml:space="preserve"> the</w:t>
      </w:r>
      <w:r>
        <w:rPr>
          <w:rFonts w:ascii="Times New Roman"/>
          <w:i/>
          <w:spacing w:val="-1"/>
          <w:sz w:val="24"/>
        </w:rPr>
        <w:t xml:space="preserve"> </w:t>
      </w:r>
      <w:r>
        <w:rPr>
          <w:rFonts w:ascii="Times New Roman"/>
          <w:i/>
          <w:sz w:val="24"/>
        </w:rPr>
        <w:t>purpose</w:t>
      </w:r>
      <w:r>
        <w:rPr>
          <w:rFonts w:ascii="Times New Roman"/>
          <w:i/>
          <w:spacing w:val="-1"/>
          <w:sz w:val="24"/>
        </w:rPr>
        <w:t xml:space="preserve"> </w:t>
      </w:r>
      <w:r>
        <w:rPr>
          <w:rFonts w:ascii="Times New Roman"/>
          <w:i/>
          <w:sz w:val="24"/>
        </w:rPr>
        <w:t>of the</w:t>
      </w:r>
      <w:r>
        <w:rPr>
          <w:rFonts w:ascii="Times New Roman"/>
          <w:i/>
          <w:spacing w:val="-1"/>
          <w:sz w:val="24"/>
        </w:rPr>
        <w:t xml:space="preserve"> program?</w:t>
      </w:r>
    </w:p>
    <w:p w:rsidR="00823C85" w:rsidRDefault="00E50AB2">
      <w:pPr>
        <w:pStyle w:val="Heading1"/>
        <w:tabs>
          <w:tab w:val="left" w:pos="1947"/>
        </w:tabs>
        <w:spacing w:before="17"/>
        <w:rPr>
          <w:b w:val="0"/>
          <w:bCs w:val="0"/>
        </w:rPr>
      </w:pPr>
      <w:r>
        <w:rPr>
          <w:spacing w:val="-1"/>
          <w:u w:val="thick" w:color="000000"/>
        </w:rPr>
        <w:t>Column</w:t>
      </w:r>
      <w:r>
        <w:rPr>
          <w:u w:val="thick" w:color="000000"/>
        </w:rPr>
        <w:t xml:space="preserve"> 3 </w:t>
      </w:r>
      <w:r>
        <w:rPr>
          <w:u w:val="thick" w:color="000000"/>
        </w:rPr>
        <w:tab/>
      </w:r>
    </w:p>
    <w:p w:rsidR="00823C85" w:rsidRDefault="00E50AB2">
      <w:pPr>
        <w:pStyle w:val="BodyText"/>
        <w:spacing w:before="7" w:line="250" w:lineRule="auto"/>
        <w:ind w:right="137"/>
      </w:pPr>
      <w:r>
        <w:rPr>
          <w:spacing w:val="-1"/>
        </w:rPr>
        <w:t>State</w:t>
      </w:r>
      <w:r>
        <w:rPr>
          <w:spacing w:val="56"/>
        </w:rPr>
        <w:t xml:space="preserve"> </w:t>
      </w:r>
      <w:r>
        <w:t>the</w:t>
      </w:r>
      <w:r>
        <w:rPr>
          <w:spacing w:val="56"/>
        </w:rPr>
        <w:t xml:space="preserve"> </w:t>
      </w:r>
      <w:r>
        <w:rPr>
          <w:spacing w:val="-1"/>
        </w:rPr>
        <w:t>exact</w:t>
      </w:r>
      <w:r>
        <w:rPr>
          <w:spacing w:val="58"/>
        </w:rPr>
        <w:t xml:space="preserve"> </w:t>
      </w:r>
      <w:proofErr w:type="gramStart"/>
      <w:r>
        <w:rPr>
          <w:spacing w:val="-1"/>
        </w:rPr>
        <w:t>means</w:t>
      </w:r>
      <w:r>
        <w:t xml:space="preserve">  of</w:t>
      </w:r>
      <w:proofErr w:type="gramEnd"/>
      <w:r>
        <w:rPr>
          <w:spacing w:val="56"/>
        </w:rPr>
        <w:t xml:space="preserve"> </w:t>
      </w:r>
      <w:r>
        <w:rPr>
          <w:spacing w:val="-1"/>
        </w:rPr>
        <w:t>assessment,</w:t>
      </w:r>
      <w:r>
        <w:rPr>
          <w:spacing w:val="57"/>
        </w:rPr>
        <w:t xml:space="preserve"> </w:t>
      </w:r>
      <w:r>
        <w:t>including</w:t>
      </w:r>
      <w:r>
        <w:rPr>
          <w:spacing w:val="55"/>
        </w:rPr>
        <w:t xml:space="preserve"> </w:t>
      </w:r>
      <w:r>
        <w:t>the</w:t>
      </w:r>
      <w:r>
        <w:rPr>
          <w:spacing w:val="59"/>
        </w:rPr>
        <w:t xml:space="preserve"> </w:t>
      </w:r>
      <w:r>
        <w:rPr>
          <w:spacing w:val="-1"/>
        </w:rPr>
        <w:t>audience,</w:t>
      </w:r>
      <w:r>
        <w:rPr>
          <w:spacing w:val="57"/>
        </w:rPr>
        <w:t xml:space="preserve"> </w:t>
      </w:r>
      <w:r>
        <w:rPr>
          <w:spacing w:val="-1"/>
        </w:rPr>
        <w:t>behavior,</w:t>
      </w:r>
      <w:r>
        <w:rPr>
          <w:spacing w:val="57"/>
        </w:rPr>
        <w:t xml:space="preserve"> </w:t>
      </w:r>
      <w:r>
        <w:rPr>
          <w:spacing w:val="-1"/>
        </w:rPr>
        <w:t>assessment</w:t>
      </w:r>
      <w:r>
        <w:rPr>
          <w:spacing w:val="58"/>
        </w:rPr>
        <w:t xml:space="preserve"> </w:t>
      </w:r>
      <w:r>
        <w:t>tool,</w:t>
      </w:r>
      <w:r>
        <w:rPr>
          <w:spacing w:val="57"/>
        </w:rPr>
        <w:t xml:space="preserve"> </w:t>
      </w:r>
      <w:r>
        <w:rPr>
          <w:spacing w:val="-1"/>
        </w:rPr>
        <w:t>and</w:t>
      </w:r>
      <w:r>
        <w:rPr>
          <w:spacing w:val="89"/>
        </w:rPr>
        <w:t xml:space="preserve"> </w:t>
      </w:r>
      <w:r>
        <w:rPr>
          <w:spacing w:val="-1"/>
        </w:rPr>
        <w:t>desired</w:t>
      </w:r>
      <w:r>
        <w:t xml:space="preserve"> </w:t>
      </w:r>
      <w:r>
        <w:rPr>
          <w:spacing w:val="-1"/>
        </w:rPr>
        <w:t xml:space="preserve">degree </w:t>
      </w:r>
      <w:r>
        <w:rPr>
          <w:spacing w:val="1"/>
        </w:rPr>
        <w:t>of</w:t>
      </w:r>
      <w:r>
        <w:rPr>
          <w:spacing w:val="-1"/>
        </w:rPr>
        <w:t xml:space="preserve"> </w:t>
      </w:r>
      <w:r>
        <w:t>success.</w:t>
      </w:r>
    </w:p>
    <w:p w:rsidR="00823C85" w:rsidRDefault="00E50AB2">
      <w:pPr>
        <w:ind w:left="709"/>
        <w:jc w:val="center"/>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How</w:t>
      </w:r>
      <w:r>
        <w:rPr>
          <w:rFonts w:ascii="Times New Roman" w:eastAsia="Times New Roman" w:hAnsi="Times New Roman" w:cs="Times New Roman"/>
          <w:i/>
          <w:sz w:val="24"/>
          <w:szCs w:val="24"/>
        </w:rPr>
        <w:t xml:space="preserve"> do we</w:t>
      </w:r>
      <w:r>
        <w:rPr>
          <w:rFonts w:ascii="Times New Roman" w:eastAsia="Times New Roman" w:hAnsi="Times New Roman" w:cs="Times New Roman"/>
          <w:i/>
          <w:spacing w:val="-1"/>
          <w:sz w:val="24"/>
          <w:szCs w:val="24"/>
        </w:rPr>
        <w:t xml:space="preserve"> know</w:t>
      </w:r>
      <w:r>
        <w:rPr>
          <w:rFonts w:ascii="Times New Roman" w:eastAsia="Times New Roman" w:hAnsi="Times New Roman" w:cs="Times New Roman"/>
          <w:i/>
          <w:sz w:val="24"/>
          <w:szCs w:val="24"/>
        </w:rPr>
        <w:t xml:space="preserve"> that </w:t>
      </w:r>
      <w:r>
        <w:rPr>
          <w:rFonts w:ascii="Times New Roman" w:eastAsia="Times New Roman" w:hAnsi="Times New Roman" w:cs="Times New Roman"/>
          <w:i/>
          <w:spacing w:val="-1"/>
          <w:sz w:val="24"/>
          <w:szCs w:val="24"/>
        </w:rPr>
        <w:t>students</w:t>
      </w:r>
      <w:r>
        <w:rPr>
          <w:rFonts w:ascii="Times New Roman" w:eastAsia="Times New Roman" w:hAnsi="Times New Roman" w:cs="Times New Roman"/>
          <w:i/>
          <w:sz w:val="24"/>
          <w:szCs w:val="24"/>
        </w:rPr>
        <w:t xml:space="preserve"> are</w:t>
      </w:r>
      <w:r>
        <w:rPr>
          <w:rFonts w:ascii="Times New Roman" w:eastAsia="Times New Roman" w:hAnsi="Times New Roman" w:cs="Times New Roman"/>
          <w:i/>
          <w:spacing w:val="-1"/>
          <w:sz w:val="24"/>
          <w:szCs w:val="24"/>
        </w:rPr>
        <w:t xml:space="preserve"> moving</w:t>
      </w:r>
      <w:r>
        <w:rPr>
          <w:rFonts w:ascii="Times New Roman" w:eastAsia="Times New Roman" w:hAnsi="Times New Roman" w:cs="Times New Roman"/>
          <w:i/>
          <w:sz w:val="24"/>
          <w:szCs w:val="24"/>
        </w:rPr>
        <w:t xml:space="preserve"> toward or </w:t>
      </w:r>
      <w:r>
        <w:rPr>
          <w:rFonts w:ascii="Times New Roman" w:eastAsia="Times New Roman" w:hAnsi="Times New Roman" w:cs="Times New Roman"/>
          <w:i/>
          <w:spacing w:val="-1"/>
          <w:sz w:val="24"/>
          <w:szCs w:val="24"/>
        </w:rPr>
        <w:t>achieving</w:t>
      </w:r>
      <w:r>
        <w:rPr>
          <w:rFonts w:ascii="Times New Roman" w:eastAsia="Times New Roman" w:hAnsi="Times New Roman" w:cs="Times New Roman"/>
          <w:i/>
          <w:sz w:val="24"/>
          <w:szCs w:val="24"/>
        </w:rPr>
        <w:t xml:space="preserve">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program’s </w:t>
      </w:r>
      <w:r>
        <w:rPr>
          <w:rFonts w:ascii="Times New Roman" w:eastAsia="Times New Roman" w:hAnsi="Times New Roman" w:cs="Times New Roman"/>
          <w:i/>
          <w:spacing w:val="-1"/>
          <w:sz w:val="24"/>
          <w:szCs w:val="24"/>
        </w:rPr>
        <w:t>purpose?</w:t>
      </w:r>
    </w:p>
    <w:p w:rsidR="00823C85" w:rsidRDefault="00E50AB2">
      <w:pPr>
        <w:pStyle w:val="Heading1"/>
        <w:tabs>
          <w:tab w:val="left" w:pos="1947"/>
        </w:tabs>
        <w:spacing w:before="17"/>
        <w:rPr>
          <w:b w:val="0"/>
          <w:bCs w:val="0"/>
        </w:rPr>
      </w:pPr>
      <w:r>
        <w:rPr>
          <w:spacing w:val="-1"/>
          <w:u w:val="thick" w:color="000000"/>
        </w:rPr>
        <w:t>Column</w:t>
      </w:r>
      <w:r>
        <w:rPr>
          <w:u w:val="thick" w:color="000000"/>
        </w:rPr>
        <w:t xml:space="preserve"> 4 </w:t>
      </w:r>
      <w:r>
        <w:rPr>
          <w:u w:val="thick" w:color="000000"/>
        </w:rPr>
        <w:tab/>
      </w:r>
    </w:p>
    <w:p w:rsidR="00823C85" w:rsidRDefault="00E50AB2">
      <w:pPr>
        <w:pStyle w:val="BodyText"/>
        <w:spacing w:before="7"/>
      </w:pPr>
      <w:r>
        <w:rPr>
          <w:spacing w:val="-1"/>
        </w:rPr>
        <w:t xml:space="preserve">Summarize </w:t>
      </w:r>
      <w:r>
        <w:t>the</w:t>
      </w:r>
      <w:r>
        <w:rPr>
          <w:spacing w:val="-1"/>
        </w:rPr>
        <w:t xml:space="preserve"> data.</w:t>
      </w:r>
    </w:p>
    <w:p w:rsidR="00823C85" w:rsidRDefault="00823C85">
      <w:pPr>
        <w:sectPr w:rsidR="00823C85">
          <w:pgSz w:w="12240" w:h="15840"/>
          <w:pgMar w:top="1380" w:right="1200" w:bottom="1160" w:left="620" w:header="0" w:footer="967" w:gutter="0"/>
          <w:cols w:space="720"/>
        </w:sectPr>
      </w:pPr>
    </w:p>
    <w:p w:rsidR="00823C85" w:rsidRDefault="00E50AB2">
      <w:pPr>
        <w:pStyle w:val="Heading1"/>
        <w:spacing w:before="48"/>
        <w:jc w:val="both"/>
        <w:rPr>
          <w:b w:val="0"/>
          <w:bCs w:val="0"/>
        </w:rPr>
      </w:pPr>
      <w:r>
        <w:rPr>
          <w:spacing w:val="-1"/>
          <w:u w:val="thick" w:color="000000"/>
        </w:rPr>
        <w:lastRenderedPageBreak/>
        <w:t>Column</w:t>
      </w:r>
      <w:r>
        <w:rPr>
          <w:u w:val="thick" w:color="000000"/>
        </w:rPr>
        <w:t xml:space="preserve"> 5 </w:t>
      </w:r>
      <w:r>
        <w:rPr>
          <w:spacing w:val="2"/>
          <w:u w:val="thick" w:color="000000"/>
        </w:rPr>
        <w:t xml:space="preserve"> </w:t>
      </w:r>
    </w:p>
    <w:p w:rsidR="00823C85" w:rsidRDefault="00E50AB2">
      <w:pPr>
        <w:pStyle w:val="BodyText"/>
        <w:spacing w:before="7" w:line="250" w:lineRule="auto"/>
        <w:ind w:right="137"/>
      </w:pPr>
      <w:r>
        <w:t>Apply</w:t>
      </w:r>
      <w:r>
        <w:rPr>
          <w:spacing w:val="16"/>
        </w:rPr>
        <w:t xml:space="preserve"> </w:t>
      </w:r>
      <w:r>
        <w:t>the</w:t>
      </w:r>
      <w:r>
        <w:rPr>
          <w:spacing w:val="20"/>
        </w:rPr>
        <w:t xml:space="preserve"> </w:t>
      </w:r>
      <w:r>
        <w:t>results</w:t>
      </w:r>
      <w:r>
        <w:rPr>
          <w:spacing w:val="21"/>
        </w:rPr>
        <w:t xml:space="preserve"> </w:t>
      </w:r>
      <w:r>
        <w:rPr>
          <w:spacing w:val="-1"/>
        </w:rPr>
        <w:t>from</w:t>
      </w:r>
      <w:r>
        <w:rPr>
          <w:spacing w:val="22"/>
        </w:rPr>
        <w:t xml:space="preserve"> </w:t>
      </w:r>
      <w:r>
        <w:t>the</w:t>
      </w:r>
      <w:r>
        <w:rPr>
          <w:spacing w:val="20"/>
        </w:rPr>
        <w:t xml:space="preserve"> </w:t>
      </w:r>
      <w:r>
        <w:rPr>
          <w:spacing w:val="-1"/>
        </w:rPr>
        <w:t>assessment</w:t>
      </w:r>
      <w:r>
        <w:rPr>
          <w:spacing w:val="24"/>
        </w:rPr>
        <w:t xml:space="preserve"> </w:t>
      </w:r>
      <w:r>
        <w:t>to</w:t>
      </w:r>
      <w:r>
        <w:rPr>
          <w:spacing w:val="21"/>
        </w:rPr>
        <w:t xml:space="preserve"> </w:t>
      </w:r>
      <w:r>
        <w:t>improve</w:t>
      </w:r>
      <w:r>
        <w:rPr>
          <w:spacing w:val="20"/>
        </w:rPr>
        <w:t xml:space="preserve"> </w:t>
      </w:r>
      <w:r>
        <w:rPr>
          <w:spacing w:val="-1"/>
        </w:rPr>
        <w:t>student</w:t>
      </w:r>
      <w:r>
        <w:rPr>
          <w:spacing w:val="22"/>
        </w:rPr>
        <w:t xml:space="preserve"> </w:t>
      </w:r>
      <w:r>
        <w:t>learning</w:t>
      </w:r>
      <w:r>
        <w:rPr>
          <w:spacing w:val="19"/>
        </w:rPr>
        <w:t xml:space="preserve"> </w:t>
      </w:r>
      <w:r>
        <w:t>in</w:t>
      </w:r>
      <w:r>
        <w:rPr>
          <w:spacing w:val="21"/>
        </w:rPr>
        <w:t xml:space="preserve"> </w:t>
      </w:r>
      <w:r>
        <w:t>the</w:t>
      </w:r>
      <w:r>
        <w:rPr>
          <w:spacing w:val="23"/>
        </w:rPr>
        <w:t xml:space="preserve"> </w:t>
      </w:r>
      <w:r>
        <w:t>next</w:t>
      </w:r>
      <w:r>
        <w:rPr>
          <w:spacing w:val="22"/>
        </w:rPr>
        <w:t xml:space="preserve"> </w:t>
      </w:r>
      <w:r>
        <w:rPr>
          <w:spacing w:val="-1"/>
        </w:rPr>
        <w:t>cycle</w:t>
      </w:r>
      <w:r>
        <w:rPr>
          <w:spacing w:val="20"/>
        </w:rPr>
        <w:t xml:space="preserve"> </w:t>
      </w:r>
      <w:r>
        <w:rPr>
          <w:spacing w:val="1"/>
        </w:rPr>
        <w:t>of</w:t>
      </w:r>
      <w:r>
        <w:rPr>
          <w:spacing w:val="20"/>
        </w:rPr>
        <w:t xml:space="preserve"> </w:t>
      </w:r>
      <w:r>
        <w:t>planning</w:t>
      </w:r>
      <w:r>
        <w:rPr>
          <w:spacing w:val="56"/>
        </w:rPr>
        <w:t xml:space="preserve"> </w:t>
      </w:r>
      <w:r>
        <w:rPr>
          <w:spacing w:val="-1"/>
        </w:rPr>
        <w:t>and</w:t>
      </w:r>
      <w:r>
        <w:t xml:space="preserve"> </w:t>
      </w:r>
      <w:r>
        <w:rPr>
          <w:spacing w:val="-1"/>
        </w:rPr>
        <w:t>assessment.</w:t>
      </w:r>
    </w:p>
    <w:p w:rsidR="00823C85" w:rsidRDefault="00823C85">
      <w:pPr>
        <w:spacing w:before="1"/>
        <w:rPr>
          <w:rFonts w:ascii="Times New Roman" w:eastAsia="Times New Roman" w:hAnsi="Times New Roman" w:cs="Times New Roman"/>
          <w:sz w:val="25"/>
          <w:szCs w:val="25"/>
        </w:rPr>
      </w:pPr>
    </w:p>
    <w:p w:rsidR="00823C85" w:rsidRDefault="00E50AB2">
      <w:pPr>
        <w:ind w:left="1679"/>
        <w:rPr>
          <w:rFonts w:ascii="Times New Roman" w:eastAsia="Times New Roman" w:hAnsi="Times New Roman" w:cs="Times New Roman"/>
          <w:sz w:val="24"/>
          <w:szCs w:val="24"/>
        </w:rPr>
      </w:pPr>
      <w:r>
        <w:rPr>
          <w:rFonts w:ascii="Times New Roman"/>
          <w:i/>
          <w:spacing w:val="-1"/>
          <w:sz w:val="24"/>
        </w:rPr>
        <w:t>How</w:t>
      </w:r>
      <w:r>
        <w:rPr>
          <w:rFonts w:ascii="Times New Roman"/>
          <w:i/>
          <w:sz w:val="24"/>
        </w:rPr>
        <w:t xml:space="preserve"> will </w:t>
      </w:r>
      <w:r>
        <w:rPr>
          <w:rFonts w:ascii="Times New Roman"/>
          <w:i/>
          <w:spacing w:val="-1"/>
          <w:sz w:val="24"/>
        </w:rPr>
        <w:t>this</w:t>
      </w:r>
      <w:r>
        <w:rPr>
          <w:rFonts w:ascii="Times New Roman"/>
          <w:i/>
          <w:sz w:val="24"/>
        </w:rPr>
        <w:t xml:space="preserve"> </w:t>
      </w:r>
      <w:r>
        <w:rPr>
          <w:rFonts w:ascii="Times New Roman"/>
          <w:i/>
          <w:spacing w:val="-1"/>
          <w:sz w:val="24"/>
        </w:rPr>
        <w:t>information</w:t>
      </w:r>
      <w:r>
        <w:rPr>
          <w:rFonts w:ascii="Times New Roman"/>
          <w:i/>
          <w:sz w:val="24"/>
        </w:rPr>
        <w:t xml:space="preserve"> be</w:t>
      </w:r>
      <w:r>
        <w:rPr>
          <w:rFonts w:ascii="Times New Roman"/>
          <w:i/>
          <w:spacing w:val="-1"/>
          <w:sz w:val="24"/>
        </w:rPr>
        <w:t xml:space="preserve"> used</w:t>
      </w:r>
      <w:r>
        <w:rPr>
          <w:rFonts w:ascii="Times New Roman"/>
          <w:i/>
          <w:sz w:val="24"/>
        </w:rPr>
        <w:t xml:space="preserve"> to </w:t>
      </w:r>
      <w:r>
        <w:rPr>
          <w:rFonts w:ascii="Times New Roman"/>
          <w:i/>
          <w:spacing w:val="-1"/>
          <w:sz w:val="24"/>
        </w:rPr>
        <w:t xml:space="preserve">improve </w:t>
      </w:r>
      <w:r>
        <w:rPr>
          <w:rFonts w:ascii="Times New Roman"/>
          <w:i/>
          <w:sz w:val="24"/>
        </w:rPr>
        <w:t>the</w:t>
      </w:r>
      <w:r>
        <w:rPr>
          <w:rFonts w:ascii="Times New Roman"/>
          <w:i/>
          <w:spacing w:val="1"/>
          <w:sz w:val="24"/>
        </w:rPr>
        <w:t xml:space="preserve"> </w:t>
      </w:r>
      <w:r>
        <w:rPr>
          <w:rFonts w:ascii="Times New Roman"/>
          <w:i/>
          <w:spacing w:val="-1"/>
          <w:sz w:val="24"/>
        </w:rPr>
        <w:t>courses/programs/services?</w:t>
      </w:r>
    </w:p>
    <w:p w:rsidR="00823C85" w:rsidRDefault="00823C85">
      <w:pPr>
        <w:spacing w:before="1"/>
        <w:rPr>
          <w:rFonts w:ascii="Times New Roman" w:eastAsia="Times New Roman" w:hAnsi="Times New Roman" w:cs="Times New Roman"/>
          <w:i/>
          <w:sz w:val="26"/>
          <w:szCs w:val="26"/>
        </w:rPr>
      </w:pPr>
    </w:p>
    <w:p w:rsidR="00823C85" w:rsidRDefault="00E50AB2">
      <w:pPr>
        <w:pStyle w:val="BodyText"/>
        <w:spacing w:line="250" w:lineRule="auto"/>
        <w:ind w:right="107"/>
        <w:jc w:val="both"/>
      </w:pPr>
      <w:r>
        <w:rPr>
          <w:spacing w:val="-1"/>
        </w:rPr>
        <w:t>The</w:t>
      </w:r>
      <w:r>
        <w:rPr>
          <w:spacing w:val="18"/>
        </w:rPr>
        <w:t xml:space="preserve"> </w:t>
      </w:r>
      <w:r>
        <w:rPr>
          <w:spacing w:val="-1"/>
        </w:rPr>
        <w:t>assessment</w:t>
      </w:r>
      <w:r>
        <w:rPr>
          <w:spacing w:val="19"/>
        </w:rPr>
        <w:t xml:space="preserve"> </w:t>
      </w:r>
      <w:r>
        <w:t>of</w:t>
      </w:r>
      <w:r>
        <w:rPr>
          <w:spacing w:val="20"/>
        </w:rPr>
        <w:t xml:space="preserve"> </w:t>
      </w:r>
      <w:r>
        <w:rPr>
          <w:spacing w:val="-1"/>
        </w:rPr>
        <w:t>program</w:t>
      </w:r>
      <w:r>
        <w:rPr>
          <w:spacing w:val="19"/>
        </w:rPr>
        <w:t xml:space="preserve"> </w:t>
      </w:r>
      <w:r>
        <w:rPr>
          <w:spacing w:val="-1"/>
        </w:rPr>
        <w:t>effectiveness</w:t>
      </w:r>
      <w:r>
        <w:rPr>
          <w:spacing w:val="19"/>
        </w:rPr>
        <w:t xml:space="preserve"> </w:t>
      </w:r>
      <w:r>
        <w:t>is</w:t>
      </w:r>
      <w:r>
        <w:rPr>
          <w:spacing w:val="19"/>
        </w:rPr>
        <w:t xml:space="preserve"> </w:t>
      </w:r>
      <w:r>
        <w:t>on-going,</w:t>
      </w:r>
      <w:r>
        <w:rPr>
          <w:spacing w:val="19"/>
        </w:rPr>
        <w:t xml:space="preserve"> </w:t>
      </w:r>
      <w:r>
        <w:rPr>
          <w:spacing w:val="-1"/>
        </w:rPr>
        <w:t>with</w:t>
      </w:r>
      <w:r>
        <w:rPr>
          <w:spacing w:val="19"/>
        </w:rPr>
        <w:t xml:space="preserve"> </w:t>
      </w:r>
      <w:r>
        <w:t>the</w:t>
      </w:r>
      <w:r>
        <w:rPr>
          <w:spacing w:val="18"/>
        </w:rPr>
        <w:t xml:space="preserve"> </w:t>
      </w:r>
      <w:r>
        <w:t>results</w:t>
      </w:r>
      <w:r>
        <w:rPr>
          <w:spacing w:val="19"/>
        </w:rPr>
        <w:t xml:space="preserve"> </w:t>
      </w:r>
      <w:r>
        <w:t>of</w:t>
      </w:r>
      <w:r>
        <w:rPr>
          <w:spacing w:val="20"/>
        </w:rPr>
        <w:t xml:space="preserve"> </w:t>
      </w:r>
      <w:r>
        <w:t>one</w:t>
      </w:r>
      <w:r>
        <w:rPr>
          <w:spacing w:val="18"/>
        </w:rPr>
        <w:t xml:space="preserve"> </w:t>
      </w:r>
      <w:r>
        <w:rPr>
          <w:spacing w:val="-1"/>
        </w:rPr>
        <w:t>assessment</w:t>
      </w:r>
      <w:r>
        <w:rPr>
          <w:spacing w:val="19"/>
        </w:rPr>
        <w:t xml:space="preserve"> </w:t>
      </w:r>
      <w:r>
        <w:t>serving</w:t>
      </w:r>
      <w:r>
        <w:rPr>
          <w:spacing w:val="65"/>
        </w:rPr>
        <w:t xml:space="preserve"> </w:t>
      </w:r>
      <w:r>
        <w:rPr>
          <w:spacing w:val="-1"/>
        </w:rPr>
        <w:t>as</w:t>
      </w:r>
      <w:r>
        <w:rPr>
          <w:spacing w:val="31"/>
        </w:rPr>
        <w:t xml:space="preserve"> </w:t>
      </w:r>
      <w:r>
        <w:t>a</w:t>
      </w:r>
      <w:r>
        <w:rPr>
          <w:spacing w:val="30"/>
        </w:rPr>
        <w:t xml:space="preserve"> </w:t>
      </w:r>
      <w:r>
        <w:rPr>
          <w:spacing w:val="-1"/>
        </w:rPr>
        <w:t>starting</w:t>
      </w:r>
      <w:r>
        <w:rPr>
          <w:spacing w:val="28"/>
        </w:rPr>
        <w:t xml:space="preserve"> </w:t>
      </w:r>
      <w:r>
        <w:t>point</w:t>
      </w:r>
      <w:r>
        <w:rPr>
          <w:spacing w:val="31"/>
        </w:rPr>
        <w:t xml:space="preserve"> </w:t>
      </w:r>
      <w:r>
        <w:rPr>
          <w:spacing w:val="-1"/>
        </w:rPr>
        <w:t>for</w:t>
      </w:r>
      <w:r>
        <w:rPr>
          <w:spacing w:val="30"/>
        </w:rPr>
        <w:t xml:space="preserve"> </w:t>
      </w:r>
      <w:r>
        <w:rPr>
          <w:spacing w:val="-1"/>
        </w:rPr>
        <w:t>another</w:t>
      </w:r>
      <w:r>
        <w:rPr>
          <w:spacing w:val="30"/>
        </w:rPr>
        <w:t xml:space="preserve"> </w:t>
      </w:r>
      <w:r>
        <w:rPr>
          <w:spacing w:val="-1"/>
        </w:rPr>
        <w:t>series</w:t>
      </w:r>
      <w:r>
        <w:rPr>
          <w:spacing w:val="31"/>
        </w:rPr>
        <w:t xml:space="preserve"> </w:t>
      </w:r>
      <w:r>
        <w:t>of</w:t>
      </w:r>
      <w:r>
        <w:rPr>
          <w:spacing w:val="30"/>
        </w:rPr>
        <w:t xml:space="preserve"> </w:t>
      </w:r>
      <w:r>
        <w:rPr>
          <w:spacing w:val="-1"/>
        </w:rPr>
        <w:t>assessments,</w:t>
      </w:r>
      <w:r>
        <w:rPr>
          <w:spacing w:val="31"/>
        </w:rPr>
        <w:t xml:space="preserve"> </w:t>
      </w:r>
      <w:r>
        <w:rPr>
          <w:spacing w:val="-1"/>
        </w:rPr>
        <w:t>all</w:t>
      </w:r>
      <w:r>
        <w:rPr>
          <w:spacing w:val="31"/>
        </w:rPr>
        <w:t xml:space="preserve"> </w:t>
      </w:r>
      <w:r>
        <w:rPr>
          <w:spacing w:val="-1"/>
        </w:rPr>
        <w:t>with</w:t>
      </w:r>
      <w:r>
        <w:rPr>
          <w:spacing w:val="28"/>
        </w:rPr>
        <w:t xml:space="preserve"> </w:t>
      </w:r>
      <w:r>
        <w:t>the</w:t>
      </w:r>
      <w:r>
        <w:rPr>
          <w:spacing w:val="30"/>
        </w:rPr>
        <w:t xml:space="preserve"> </w:t>
      </w:r>
      <w:r>
        <w:rPr>
          <w:spacing w:val="-1"/>
        </w:rPr>
        <w:t>goal</w:t>
      </w:r>
      <w:r>
        <w:rPr>
          <w:spacing w:val="31"/>
        </w:rPr>
        <w:t xml:space="preserve"> </w:t>
      </w:r>
      <w:r>
        <w:t>of</w:t>
      </w:r>
      <w:r>
        <w:rPr>
          <w:spacing w:val="30"/>
        </w:rPr>
        <w:t xml:space="preserve"> </w:t>
      </w:r>
      <w:r>
        <w:rPr>
          <w:spacing w:val="-1"/>
        </w:rPr>
        <w:t>providing</w:t>
      </w:r>
      <w:r>
        <w:rPr>
          <w:spacing w:val="28"/>
        </w:rPr>
        <w:t xml:space="preserve"> </w:t>
      </w:r>
      <w:r>
        <w:rPr>
          <w:spacing w:val="-1"/>
        </w:rPr>
        <w:t>quantifiable</w:t>
      </w:r>
      <w:r>
        <w:rPr>
          <w:spacing w:val="101"/>
        </w:rPr>
        <w:t xml:space="preserve"> </w:t>
      </w:r>
      <w:r>
        <w:rPr>
          <w:spacing w:val="-1"/>
        </w:rPr>
        <w:t>bases</w:t>
      </w:r>
      <w:r>
        <w:t xml:space="preserve"> </w:t>
      </w:r>
      <w:r>
        <w:rPr>
          <w:spacing w:val="-1"/>
        </w:rPr>
        <w:t>for</w:t>
      </w:r>
      <w:r>
        <w:rPr>
          <w:spacing w:val="1"/>
        </w:rPr>
        <w:t xml:space="preserve"> </w:t>
      </w:r>
      <w:r>
        <w:rPr>
          <w:spacing w:val="-1"/>
        </w:rPr>
        <w:t>guiding</w:t>
      </w:r>
      <w:r>
        <w:rPr>
          <w:spacing w:val="-3"/>
        </w:rPr>
        <w:t xml:space="preserve"> </w:t>
      </w:r>
      <w:r>
        <w:t xml:space="preserve">program </w:t>
      </w:r>
      <w:r>
        <w:rPr>
          <w:spacing w:val="-1"/>
        </w:rPr>
        <w:t>improvement.</w:t>
      </w:r>
    </w:p>
    <w:p w:rsidR="00823C85" w:rsidRDefault="00823C85">
      <w:pPr>
        <w:spacing w:before="6"/>
        <w:rPr>
          <w:rFonts w:ascii="Times New Roman" w:eastAsia="Times New Roman" w:hAnsi="Times New Roman" w:cs="Times New Roman"/>
          <w:sz w:val="25"/>
          <w:szCs w:val="25"/>
        </w:rPr>
      </w:pPr>
    </w:p>
    <w:p w:rsidR="00823C85" w:rsidRDefault="00E50AB2">
      <w:pPr>
        <w:pStyle w:val="Heading1"/>
        <w:jc w:val="both"/>
        <w:rPr>
          <w:b w:val="0"/>
          <w:bCs w:val="0"/>
        </w:rPr>
      </w:pPr>
      <w:r>
        <w:rPr>
          <w:spacing w:val="-1"/>
        </w:rPr>
        <w:t>Annual</w:t>
      </w:r>
      <w:r>
        <w:t xml:space="preserve"> </w:t>
      </w:r>
      <w:r>
        <w:rPr>
          <w:spacing w:val="-1"/>
        </w:rPr>
        <w:t>Program Plans</w:t>
      </w:r>
    </w:p>
    <w:p w:rsidR="00823C85" w:rsidRDefault="00E50AB2">
      <w:pPr>
        <w:pStyle w:val="BodyText"/>
        <w:tabs>
          <w:tab w:val="left" w:pos="1837"/>
        </w:tabs>
        <w:spacing w:before="7" w:line="250" w:lineRule="auto"/>
        <w:ind w:right="137"/>
      </w:pPr>
      <w:r>
        <w:rPr>
          <w:spacing w:val="-1"/>
        </w:rPr>
        <w:t>Program</w:t>
      </w:r>
      <w:r>
        <w:rPr>
          <w:spacing w:val="46"/>
        </w:rPr>
        <w:t xml:space="preserve"> </w:t>
      </w:r>
      <w:r>
        <w:rPr>
          <w:spacing w:val="-1"/>
        </w:rPr>
        <w:t>Plans,</w:t>
      </w:r>
      <w:r>
        <w:rPr>
          <w:spacing w:val="45"/>
        </w:rPr>
        <w:t xml:space="preserve"> </w:t>
      </w:r>
      <w:r>
        <w:rPr>
          <w:spacing w:val="-1"/>
        </w:rPr>
        <w:t>instituted</w:t>
      </w:r>
      <w:r>
        <w:rPr>
          <w:spacing w:val="45"/>
        </w:rPr>
        <w:t xml:space="preserve"> </w:t>
      </w:r>
      <w:r>
        <w:t>in</w:t>
      </w:r>
      <w:r>
        <w:rPr>
          <w:spacing w:val="45"/>
        </w:rPr>
        <w:t xml:space="preserve"> </w:t>
      </w:r>
      <w:r>
        <w:t>1999,</w:t>
      </w:r>
      <w:r>
        <w:rPr>
          <w:spacing w:val="45"/>
        </w:rPr>
        <w:t xml:space="preserve"> </w:t>
      </w:r>
      <w:r>
        <w:rPr>
          <w:spacing w:val="-1"/>
        </w:rPr>
        <w:t>incorporate</w:t>
      </w:r>
      <w:r>
        <w:rPr>
          <w:spacing w:val="49"/>
        </w:rPr>
        <w:t xml:space="preserve"> </w:t>
      </w:r>
      <w:r>
        <w:rPr>
          <w:spacing w:val="-1"/>
        </w:rPr>
        <w:t>program</w:t>
      </w:r>
      <w:r>
        <w:rPr>
          <w:spacing w:val="48"/>
        </w:rPr>
        <w:t xml:space="preserve"> </w:t>
      </w:r>
      <w:r>
        <w:rPr>
          <w:spacing w:val="-1"/>
        </w:rPr>
        <w:t>review</w:t>
      </w:r>
      <w:r>
        <w:rPr>
          <w:spacing w:val="47"/>
        </w:rPr>
        <w:t xml:space="preserve"> </w:t>
      </w:r>
      <w:r>
        <w:rPr>
          <w:spacing w:val="-1"/>
        </w:rPr>
        <w:t>and</w:t>
      </w:r>
      <w:r>
        <w:rPr>
          <w:spacing w:val="48"/>
        </w:rPr>
        <w:t xml:space="preserve"> </w:t>
      </w:r>
      <w:r>
        <w:t>the</w:t>
      </w:r>
      <w:r>
        <w:rPr>
          <w:spacing w:val="47"/>
        </w:rPr>
        <w:t xml:space="preserve"> </w:t>
      </w:r>
      <w:r>
        <w:rPr>
          <w:spacing w:val="-1"/>
        </w:rPr>
        <w:t>program</w:t>
      </w:r>
      <w:r>
        <w:rPr>
          <w:spacing w:val="48"/>
        </w:rPr>
        <w:t xml:space="preserve"> </w:t>
      </w:r>
      <w:r>
        <w:rPr>
          <w:spacing w:val="-1"/>
        </w:rPr>
        <w:t>improvement</w:t>
      </w:r>
      <w:r>
        <w:rPr>
          <w:spacing w:val="93"/>
        </w:rPr>
        <w:t xml:space="preserve"> </w:t>
      </w:r>
      <w:r>
        <w:rPr>
          <w:spacing w:val="-1"/>
        </w:rPr>
        <w:t>process.</w:t>
      </w:r>
      <w:r>
        <w:rPr>
          <w:spacing w:val="-1"/>
        </w:rPr>
        <w:tab/>
      </w:r>
      <w:r>
        <w:t xml:space="preserve">Annual </w:t>
      </w:r>
      <w:r>
        <w:rPr>
          <w:spacing w:val="-1"/>
        </w:rPr>
        <w:t>Program</w:t>
      </w:r>
      <w:r>
        <w:t xml:space="preserve"> </w:t>
      </w:r>
      <w:r>
        <w:rPr>
          <w:spacing w:val="-1"/>
        </w:rPr>
        <w:t>Planning</w:t>
      </w:r>
      <w:r>
        <w:rPr>
          <w:spacing w:val="-3"/>
        </w:rPr>
        <w:t xml:space="preserve"> </w:t>
      </w:r>
      <w:r>
        <w:t>is the</w:t>
      </w:r>
      <w:r>
        <w:rPr>
          <w:spacing w:val="-1"/>
        </w:rPr>
        <w:t xml:space="preserve"> </w:t>
      </w:r>
      <w:r>
        <w:rPr>
          <w:spacing w:val="1"/>
        </w:rPr>
        <w:t>key</w:t>
      </w:r>
      <w:r>
        <w:rPr>
          <w:spacing w:val="-5"/>
        </w:rPr>
        <w:t xml:space="preserve"> </w:t>
      </w:r>
      <w:r>
        <w:t xml:space="preserve">event </w:t>
      </w:r>
      <w:r>
        <w:rPr>
          <w:spacing w:val="-1"/>
        </w:rPr>
        <w:t>that</w:t>
      </w:r>
      <w:r>
        <w:t xml:space="preserve"> links </w:t>
      </w:r>
      <w:r>
        <w:rPr>
          <w:spacing w:val="-1"/>
        </w:rPr>
        <w:t>planning</w:t>
      </w:r>
      <w:r>
        <w:rPr>
          <w:spacing w:val="-3"/>
        </w:rPr>
        <w:t xml:space="preserve"> </w:t>
      </w:r>
      <w:r>
        <w:t xml:space="preserve">to </w:t>
      </w:r>
      <w:r>
        <w:rPr>
          <w:spacing w:val="-1"/>
        </w:rPr>
        <w:t>resource allocations.</w:t>
      </w:r>
    </w:p>
    <w:p w:rsidR="00823C85" w:rsidRDefault="00823C85">
      <w:pPr>
        <w:spacing w:before="1"/>
        <w:rPr>
          <w:rFonts w:ascii="Times New Roman" w:eastAsia="Times New Roman" w:hAnsi="Times New Roman" w:cs="Times New Roman"/>
          <w:sz w:val="25"/>
          <w:szCs w:val="25"/>
        </w:rPr>
      </w:pPr>
    </w:p>
    <w:p w:rsidR="00823C85" w:rsidRDefault="00E50AB2">
      <w:pPr>
        <w:pStyle w:val="BodyText"/>
        <w:jc w:val="both"/>
      </w:pPr>
      <w:r>
        <w:rPr>
          <w:spacing w:val="-1"/>
        </w:rPr>
        <w:t>The College makes</w:t>
      </w:r>
      <w:r>
        <w:t xml:space="preserve"> </w:t>
      </w:r>
      <w:r>
        <w:rPr>
          <w:spacing w:val="-1"/>
        </w:rPr>
        <w:t>two</w:t>
      </w:r>
      <w:r>
        <w:t xml:space="preserve"> </w:t>
      </w:r>
      <w:r>
        <w:rPr>
          <w:spacing w:val="1"/>
        </w:rPr>
        <w:t>key</w:t>
      </w:r>
      <w:r>
        <w:rPr>
          <w:spacing w:val="-3"/>
        </w:rPr>
        <w:t xml:space="preserve"> </w:t>
      </w:r>
      <w:r>
        <w:rPr>
          <w:spacing w:val="-1"/>
        </w:rPr>
        <w:t>assumptions</w:t>
      </w:r>
      <w:r>
        <w:t xml:space="preserve"> in the</w:t>
      </w:r>
      <w:r>
        <w:rPr>
          <w:spacing w:val="-1"/>
        </w:rPr>
        <w:t xml:space="preserve"> Program</w:t>
      </w:r>
      <w:r>
        <w:t xml:space="preserve"> </w:t>
      </w:r>
      <w:r>
        <w:rPr>
          <w:spacing w:val="-1"/>
        </w:rPr>
        <w:t>Planning</w:t>
      </w:r>
      <w:r>
        <w:rPr>
          <w:spacing w:val="-3"/>
        </w:rPr>
        <w:t xml:space="preserve"> </w:t>
      </w:r>
      <w:r>
        <w:rPr>
          <w:spacing w:val="-1"/>
        </w:rPr>
        <w:t>process:</w:t>
      </w:r>
    </w:p>
    <w:p w:rsidR="00823C85" w:rsidRDefault="00E50AB2">
      <w:pPr>
        <w:pStyle w:val="BodyText"/>
        <w:numPr>
          <w:ilvl w:val="2"/>
          <w:numId w:val="118"/>
        </w:numPr>
        <w:tabs>
          <w:tab w:val="left" w:pos="1540"/>
        </w:tabs>
        <w:spacing w:before="2" w:line="249" w:lineRule="auto"/>
        <w:ind w:right="107"/>
        <w:jc w:val="both"/>
      </w:pPr>
      <w:r>
        <w:rPr>
          <w:spacing w:val="-1"/>
        </w:rPr>
        <w:t>“Program”</w:t>
      </w:r>
      <w:r>
        <w:rPr>
          <w:spacing w:val="3"/>
        </w:rPr>
        <w:t xml:space="preserve"> </w:t>
      </w:r>
      <w:r>
        <w:rPr>
          <w:spacing w:val="-1"/>
        </w:rPr>
        <w:t>refers</w:t>
      </w:r>
      <w:r>
        <w:rPr>
          <w:spacing w:val="2"/>
        </w:rPr>
        <w:t xml:space="preserve"> </w:t>
      </w:r>
      <w:r>
        <w:t>to</w:t>
      </w:r>
      <w:r>
        <w:rPr>
          <w:spacing w:val="2"/>
        </w:rPr>
        <w:t xml:space="preserve"> </w:t>
      </w:r>
      <w:r>
        <w:rPr>
          <w:spacing w:val="-1"/>
        </w:rPr>
        <w:t>all</w:t>
      </w:r>
      <w:r>
        <w:rPr>
          <w:spacing w:val="2"/>
        </w:rPr>
        <w:t xml:space="preserve"> </w:t>
      </w:r>
      <w:r>
        <w:rPr>
          <w:spacing w:val="-1"/>
        </w:rPr>
        <w:t>college</w:t>
      </w:r>
      <w:r>
        <w:rPr>
          <w:spacing w:val="1"/>
        </w:rPr>
        <w:t xml:space="preserve"> </w:t>
      </w:r>
      <w:r>
        <w:rPr>
          <w:spacing w:val="-1"/>
        </w:rPr>
        <w:t>instructional</w:t>
      </w:r>
      <w:r>
        <w:rPr>
          <w:spacing w:val="2"/>
        </w:rPr>
        <w:t xml:space="preserve"> </w:t>
      </w:r>
      <w:r>
        <w:rPr>
          <w:spacing w:val="-1"/>
        </w:rPr>
        <w:t>disciplines</w:t>
      </w:r>
      <w:r>
        <w:rPr>
          <w:spacing w:val="2"/>
        </w:rPr>
        <w:t xml:space="preserve"> </w:t>
      </w:r>
      <w:r>
        <w:rPr>
          <w:spacing w:val="-1"/>
        </w:rPr>
        <w:t>and</w:t>
      </w:r>
      <w:r>
        <w:rPr>
          <w:spacing w:val="2"/>
        </w:rPr>
        <w:t xml:space="preserve"> </w:t>
      </w:r>
      <w:r>
        <w:rPr>
          <w:spacing w:val="-1"/>
        </w:rPr>
        <w:t>programs</w:t>
      </w:r>
      <w:r>
        <w:rPr>
          <w:spacing w:val="2"/>
        </w:rPr>
        <w:t xml:space="preserve"> </w:t>
      </w:r>
      <w:r>
        <w:rPr>
          <w:spacing w:val="-1"/>
        </w:rPr>
        <w:t>and</w:t>
      </w:r>
      <w:r>
        <w:rPr>
          <w:spacing w:val="4"/>
        </w:rPr>
        <w:t xml:space="preserve"> </w:t>
      </w:r>
      <w:r>
        <w:rPr>
          <w:spacing w:val="-1"/>
        </w:rPr>
        <w:t>support</w:t>
      </w:r>
      <w:r>
        <w:rPr>
          <w:spacing w:val="2"/>
        </w:rPr>
        <w:t xml:space="preserve"> </w:t>
      </w:r>
      <w:r>
        <w:rPr>
          <w:spacing w:val="-1"/>
        </w:rPr>
        <w:t>services.</w:t>
      </w:r>
      <w:r>
        <w:rPr>
          <w:spacing w:val="113"/>
        </w:rPr>
        <w:t xml:space="preserve"> </w:t>
      </w:r>
      <w:r>
        <w:rPr>
          <w:spacing w:val="-1"/>
        </w:rPr>
        <w:t>Support</w:t>
      </w:r>
      <w:r>
        <w:t xml:space="preserve"> </w:t>
      </w:r>
      <w:r>
        <w:rPr>
          <w:spacing w:val="-1"/>
        </w:rPr>
        <w:t>services</w:t>
      </w:r>
      <w:r>
        <w:t xml:space="preserve"> include</w:t>
      </w:r>
      <w:r>
        <w:rPr>
          <w:spacing w:val="59"/>
        </w:rPr>
        <w:t xml:space="preserve"> </w:t>
      </w:r>
      <w:r>
        <w:rPr>
          <w:spacing w:val="-1"/>
        </w:rPr>
        <w:t>services</w:t>
      </w:r>
      <w:r>
        <w:t xml:space="preserve"> to </w:t>
      </w:r>
      <w:r>
        <w:rPr>
          <w:spacing w:val="-1"/>
        </w:rPr>
        <w:t>students</w:t>
      </w:r>
      <w:r>
        <w:t xml:space="preserve"> </w:t>
      </w:r>
      <w:r>
        <w:rPr>
          <w:spacing w:val="-1"/>
        </w:rPr>
        <w:t>(e.g.,</w:t>
      </w:r>
      <w:r>
        <w:t xml:space="preserve"> </w:t>
      </w:r>
      <w:r>
        <w:rPr>
          <w:spacing w:val="-1"/>
        </w:rPr>
        <w:t>Registration</w:t>
      </w:r>
      <w:r>
        <w:t xml:space="preserve"> </w:t>
      </w:r>
      <w:r>
        <w:rPr>
          <w:spacing w:val="-1"/>
        </w:rPr>
        <w:t>and</w:t>
      </w:r>
      <w:r>
        <w:t xml:space="preserve"> </w:t>
      </w:r>
      <w:r>
        <w:rPr>
          <w:spacing w:val="-1"/>
        </w:rPr>
        <w:t>Records,</w:t>
      </w:r>
      <w:r>
        <w:t xml:space="preserve"> </w:t>
      </w:r>
      <w:r>
        <w:rPr>
          <w:spacing w:val="-1"/>
        </w:rPr>
        <w:t>Student</w:t>
      </w:r>
      <w:r>
        <w:rPr>
          <w:spacing w:val="97"/>
        </w:rPr>
        <w:t xml:space="preserve"> </w:t>
      </w:r>
      <w:r>
        <w:rPr>
          <w:spacing w:val="-1"/>
        </w:rPr>
        <w:t>Business</w:t>
      </w:r>
      <w:r>
        <w:rPr>
          <w:spacing w:val="29"/>
        </w:rPr>
        <w:t xml:space="preserve"> </w:t>
      </w:r>
      <w:r>
        <w:rPr>
          <w:spacing w:val="-1"/>
        </w:rPr>
        <w:t>Office),</w:t>
      </w:r>
      <w:r>
        <w:rPr>
          <w:spacing w:val="28"/>
        </w:rPr>
        <w:t xml:space="preserve"> </w:t>
      </w:r>
      <w:r>
        <w:t>services</w:t>
      </w:r>
      <w:r>
        <w:rPr>
          <w:spacing w:val="29"/>
        </w:rPr>
        <w:t xml:space="preserve"> </w:t>
      </w:r>
      <w:r>
        <w:t>to</w:t>
      </w:r>
      <w:r>
        <w:rPr>
          <w:spacing w:val="28"/>
        </w:rPr>
        <w:t xml:space="preserve"> </w:t>
      </w:r>
      <w:r>
        <w:t>faculty</w:t>
      </w:r>
      <w:r>
        <w:rPr>
          <w:spacing w:val="24"/>
        </w:rPr>
        <w:t xml:space="preserve"> </w:t>
      </w:r>
      <w:r>
        <w:rPr>
          <w:spacing w:val="-1"/>
        </w:rPr>
        <w:t>(e.g.,</w:t>
      </w:r>
      <w:r>
        <w:rPr>
          <w:spacing w:val="31"/>
        </w:rPr>
        <w:t xml:space="preserve"> </w:t>
      </w:r>
      <w:r>
        <w:t>copy</w:t>
      </w:r>
      <w:r>
        <w:rPr>
          <w:spacing w:val="26"/>
        </w:rPr>
        <w:t xml:space="preserve"> </w:t>
      </w:r>
      <w:r>
        <w:rPr>
          <w:spacing w:val="-1"/>
        </w:rPr>
        <w:t>center),</w:t>
      </w:r>
      <w:r>
        <w:rPr>
          <w:spacing w:val="28"/>
        </w:rPr>
        <w:t xml:space="preserve"> </w:t>
      </w:r>
      <w:r>
        <w:rPr>
          <w:spacing w:val="-1"/>
        </w:rPr>
        <w:t>and</w:t>
      </w:r>
      <w:r>
        <w:rPr>
          <w:spacing w:val="31"/>
        </w:rPr>
        <w:t xml:space="preserve"> </w:t>
      </w:r>
      <w:r>
        <w:rPr>
          <w:spacing w:val="-1"/>
        </w:rPr>
        <w:t>facilities</w:t>
      </w:r>
      <w:r>
        <w:rPr>
          <w:spacing w:val="29"/>
        </w:rPr>
        <w:t xml:space="preserve"> </w:t>
      </w:r>
      <w:r>
        <w:rPr>
          <w:spacing w:val="-1"/>
        </w:rPr>
        <w:t>(e.g.,</w:t>
      </w:r>
      <w:r>
        <w:rPr>
          <w:spacing w:val="28"/>
        </w:rPr>
        <w:t xml:space="preserve"> </w:t>
      </w:r>
      <w:r>
        <w:t>maintenance</w:t>
      </w:r>
      <w:r>
        <w:rPr>
          <w:spacing w:val="81"/>
        </w:rPr>
        <w:t xml:space="preserve"> </w:t>
      </w:r>
      <w:r>
        <w:rPr>
          <w:spacing w:val="-1"/>
        </w:rPr>
        <w:t>and</w:t>
      </w:r>
      <w:r>
        <w:t xml:space="preserve"> </w:t>
      </w:r>
      <w:r>
        <w:rPr>
          <w:spacing w:val="-1"/>
        </w:rPr>
        <w:t>grounds).</w:t>
      </w:r>
    </w:p>
    <w:p w:rsidR="00823C85" w:rsidRDefault="00E50AB2">
      <w:pPr>
        <w:pStyle w:val="BodyText"/>
        <w:numPr>
          <w:ilvl w:val="2"/>
          <w:numId w:val="118"/>
        </w:numPr>
        <w:tabs>
          <w:tab w:val="left" w:pos="1540"/>
        </w:tabs>
        <w:spacing w:line="248" w:lineRule="auto"/>
        <w:ind w:right="108"/>
        <w:jc w:val="both"/>
      </w:pPr>
      <w:r>
        <w:rPr>
          <w:spacing w:val="-1"/>
        </w:rPr>
        <w:t>Each</w:t>
      </w:r>
      <w:r>
        <w:rPr>
          <w:spacing w:val="2"/>
        </w:rPr>
        <w:t xml:space="preserve"> </w:t>
      </w:r>
      <w:r>
        <w:rPr>
          <w:spacing w:val="-1"/>
        </w:rPr>
        <w:t>college</w:t>
      </w:r>
      <w:r>
        <w:rPr>
          <w:spacing w:val="1"/>
        </w:rPr>
        <w:t xml:space="preserve"> </w:t>
      </w:r>
      <w:r>
        <w:rPr>
          <w:spacing w:val="-1"/>
        </w:rPr>
        <w:t>program</w:t>
      </w:r>
      <w:r>
        <w:t xml:space="preserve"> </w:t>
      </w:r>
      <w:r>
        <w:rPr>
          <w:spacing w:val="-1"/>
        </w:rPr>
        <w:t>reviews</w:t>
      </w:r>
      <w:r>
        <w:t xml:space="preserve"> its </w:t>
      </w:r>
      <w:r>
        <w:rPr>
          <w:spacing w:val="-1"/>
        </w:rPr>
        <w:t>services,</w:t>
      </w:r>
      <w:r>
        <w:rPr>
          <w:spacing w:val="2"/>
        </w:rPr>
        <w:t xml:space="preserve"> </w:t>
      </w:r>
      <w:r>
        <w:rPr>
          <w:spacing w:val="-1"/>
        </w:rPr>
        <w:t>strengths,</w:t>
      </w:r>
      <w:r>
        <w:rPr>
          <w:spacing w:val="2"/>
        </w:rPr>
        <w:t xml:space="preserve"> </w:t>
      </w:r>
      <w:r>
        <w:rPr>
          <w:spacing w:val="-1"/>
        </w:rPr>
        <w:t>and</w:t>
      </w:r>
      <w:r>
        <w:t xml:space="preserve"> needs</w:t>
      </w:r>
      <w:r>
        <w:rPr>
          <w:spacing w:val="2"/>
        </w:rPr>
        <w:t xml:space="preserve"> </w:t>
      </w:r>
      <w:r>
        <w:t>annually</w:t>
      </w:r>
      <w:r>
        <w:rPr>
          <w:spacing w:val="55"/>
        </w:rPr>
        <w:t xml:space="preserve"> </w:t>
      </w:r>
      <w:r>
        <w:t>in order</w:t>
      </w:r>
      <w:r>
        <w:rPr>
          <w:spacing w:val="1"/>
        </w:rPr>
        <w:t xml:space="preserve"> </w:t>
      </w:r>
      <w:r>
        <w:t>to</w:t>
      </w:r>
      <w:r>
        <w:rPr>
          <w:spacing w:val="67"/>
        </w:rPr>
        <w:t xml:space="preserve"> </w:t>
      </w:r>
      <w:r>
        <w:t>accurately</w:t>
      </w:r>
      <w:r>
        <w:rPr>
          <w:spacing w:val="2"/>
        </w:rPr>
        <w:t xml:space="preserve"> </w:t>
      </w:r>
      <w:r>
        <w:rPr>
          <w:spacing w:val="-1"/>
        </w:rPr>
        <w:t>assess</w:t>
      </w:r>
      <w:r>
        <w:rPr>
          <w:spacing w:val="7"/>
        </w:rPr>
        <w:t xml:space="preserve"> </w:t>
      </w:r>
      <w:r>
        <w:t>the</w:t>
      </w:r>
      <w:r>
        <w:rPr>
          <w:spacing w:val="6"/>
        </w:rPr>
        <w:t xml:space="preserve"> </w:t>
      </w:r>
      <w:r>
        <w:t>college</w:t>
      </w:r>
      <w:r>
        <w:rPr>
          <w:spacing w:val="6"/>
        </w:rPr>
        <w:t xml:space="preserve"> </w:t>
      </w:r>
      <w:r>
        <w:rPr>
          <w:spacing w:val="-1"/>
        </w:rPr>
        <w:t>and</w:t>
      </w:r>
      <w:r>
        <w:rPr>
          <w:spacing w:val="7"/>
        </w:rPr>
        <w:t xml:space="preserve"> </w:t>
      </w:r>
      <w:r>
        <w:rPr>
          <w:spacing w:val="-1"/>
        </w:rPr>
        <w:t>create</w:t>
      </w:r>
      <w:r>
        <w:rPr>
          <w:spacing w:val="6"/>
        </w:rPr>
        <w:t xml:space="preserve"> </w:t>
      </w:r>
      <w:r>
        <w:rPr>
          <w:spacing w:val="-1"/>
        </w:rPr>
        <w:t>plans</w:t>
      </w:r>
      <w:r>
        <w:rPr>
          <w:spacing w:val="7"/>
        </w:rPr>
        <w:t xml:space="preserve"> </w:t>
      </w:r>
      <w:r>
        <w:rPr>
          <w:spacing w:val="-1"/>
        </w:rPr>
        <w:t>that</w:t>
      </w:r>
      <w:r>
        <w:rPr>
          <w:spacing w:val="10"/>
        </w:rPr>
        <w:t xml:space="preserve"> </w:t>
      </w:r>
      <w:r>
        <w:t>link</w:t>
      </w:r>
      <w:r>
        <w:rPr>
          <w:spacing w:val="7"/>
        </w:rPr>
        <w:t xml:space="preserve"> </w:t>
      </w:r>
      <w:r>
        <w:rPr>
          <w:spacing w:val="-1"/>
        </w:rPr>
        <w:t>resources</w:t>
      </w:r>
      <w:r>
        <w:rPr>
          <w:spacing w:val="7"/>
        </w:rPr>
        <w:t xml:space="preserve"> </w:t>
      </w:r>
      <w:r>
        <w:t>to</w:t>
      </w:r>
      <w:r>
        <w:rPr>
          <w:spacing w:val="7"/>
        </w:rPr>
        <w:t xml:space="preserve"> </w:t>
      </w:r>
      <w:r>
        <w:rPr>
          <w:spacing w:val="-1"/>
        </w:rPr>
        <w:t>areas</w:t>
      </w:r>
      <w:r>
        <w:rPr>
          <w:spacing w:val="7"/>
        </w:rPr>
        <w:t xml:space="preserve"> </w:t>
      </w:r>
      <w:r>
        <w:rPr>
          <w:spacing w:val="-1"/>
        </w:rPr>
        <w:t>that</w:t>
      </w:r>
      <w:r>
        <w:rPr>
          <w:spacing w:val="7"/>
        </w:rPr>
        <w:t xml:space="preserve"> </w:t>
      </w:r>
      <w:r>
        <w:rPr>
          <w:spacing w:val="-1"/>
        </w:rPr>
        <w:t>need</w:t>
      </w:r>
      <w:r>
        <w:rPr>
          <w:spacing w:val="7"/>
        </w:rPr>
        <w:t xml:space="preserve"> </w:t>
      </w:r>
      <w:r>
        <w:rPr>
          <w:spacing w:val="-1"/>
        </w:rPr>
        <w:t>support</w:t>
      </w:r>
      <w:r>
        <w:rPr>
          <w:spacing w:val="71"/>
        </w:rPr>
        <w:t xml:space="preserve"> </w:t>
      </w:r>
      <w:r>
        <w:t xml:space="preserve">to </w:t>
      </w:r>
      <w:r>
        <w:rPr>
          <w:spacing w:val="-1"/>
        </w:rPr>
        <w:t>maintain</w:t>
      </w:r>
      <w:r>
        <w:t xml:space="preserve"> or</w:t>
      </w:r>
      <w:r>
        <w:rPr>
          <w:spacing w:val="-1"/>
        </w:rPr>
        <w:t xml:space="preserve"> improve excellence </w:t>
      </w:r>
      <w:r>
        <w:t>or</w:t>
      </w:r>
      <w:r>
        <w:rPr>
          <w:spacing w:val="-1"/>
        </w:rPr>
        <w:t xml:space="preserve"> that</w:t>
      </w:r>
      <w:r>
        <w:t xml:space="preserve"> have</w:t>
      </w:r>
      <w:r>
        <w:rPr>
          <w:spacing w:val="-1"/>
        </w:rPr>
        <w:t xml:space="preserve"> </w:t>
      </w:r>
      <w:r>
        <w:t xml:space="preserve">potential to </w:t>
      </w:r>
      <w:r>
        <w:rPr>
          <w:spacing w:val="-1"/>
        </w:rPr>
        <w:t>grow.</w:t>
      </w:r>
    </w:p>
    <w:p w:rsidR="00823C85" w:rsidRDefault="00823C85">
      <w:pPr>
        <w:spacing w:before="3"/>
        <w:rPr>
          <w:rFonts w:ascii="Times New Roman" w:eastAsia="Times New Roman" w:hAnsi="Times New Roman" w:cs="Times New Roman"/>
          <w:sz w:val="25"/>
          <w:szCs w:val="25"/>
        </w:rPr>
      </w:pPr>
    </w:p>
    <w:p w:rsidR="00823C85" w:rsidRDefault="00E50AB2">
      <w:pPr>
        <w:pStyle w:val="Heading1"/>
        <w:jc w:val="both"/>
        <w:rPr>
          <w:rFonts w:cs="Times New Roman"/>
          <w:b w:val="0"/>
          <w:bCs w:val="0"/>
        </w:rPr>
      </w:pPr>
      <w:r>
        <w:rPr>
          <w:u w:val="thick" w:color="000000"/>
        </w:rPr>
        <w:t>The</w:t>
      </w:r>
      <w:r>
        <w:rPr>
          <w:spacing w:val="-1"/>
          <w:u w:val="thick" w:color="000000"/>
        </w:rPr>
        <w:t xml:space="preserve"> </w:t>
      </w:r>
      <w:r>
        <w:rPr>
          <w:u w:val="thick" w:color="000000"/>
        </w:rPr>
        <w:t>five</w:t>
      </w:r>
      <w:r>
        <w:rPr>
          <w:spacing w:val="-1"/>
          <w:u w:val="thick" w:color="000000"/>
        </w:rPr>
        <w:t xml:space="preserve"> components</w:t>
      </w:r>
      <w:r>
        <w:rPr>
          <w:u w:val="thick" w:color="000000"/>
        </w:rPr>
        <w:t xml:space="preserve"> of</w:t>
      </w:r>
      <w:r>
        <w:rPr>
          <w:spacing w:val="1"/>
          <w:u w:val="thick" w:color="000000"/>
        </w:rPr>
        <w:t xml:space="preserve"> </w:t>
      </w:r>
      <w:r>
        <w:rPr>
          <w:spacing w:val="-1"/>
          <w:u w:val="thick" w:color="000000"/>
        </w:rPr>
        <w:t>the Program Plan</w:t>
      </w:r>
      <w:r>
        <w:rPr>
          <w:u w:val="thick" w:color="000000"/>
        </w:rPr>
        <w:t xml:space="preserve"> are</w:t>
      </w:r>
      <w:r>
        <w:rPr>
          <w:b w:val="0"/>
        </w:rPr>
        <w:t>:</w:t>
      </w:r>
    </w:p>
    <w:p w:rsidR="00823C85" w:rsidRDefault="00E50AB2">
      <w:pPr>
        <w:numPr>
          <w:ilvl w:val="0"/>
          <w:numId w:val="115"/>
        </w:numPr>
        <w:tabs>
          <w:tab w:val="left" w:pos="1180"/>
        </w:tabs>
        <w:spacing w:before="137"/>
        <w:jc w:val="both"/>
        <w:rPr>
          <w:rFonts w:ascii="Times New Roman" w:eastAsia="Times New Roman" w:hAnsi="Times New Roman" w:cs="Times New Roman"/>
          <w:sz w:val="24"/>
          <w:szCs w:val="24"/>
        </w:rPr>
      </w:pPr>
      <w:r>
        <w:rPr>
          <w:rFonts w:ascii="Times New Roman"/>
          <w:b/>
          <w:spacing w:val="-1"/>
          <w:sz w:val="24"/>
          <w:u w:val="thick" w:color="000000"/>
        </w:rPr>
        <w:t>Program Productivity</w:t>
      </w:r>
    </w:p>
    <w:p w:rsidR="00823C85" w:rsidRDefault="00E50AB2">
      <w:pPr>
        <w:pStyle w:val="BodyText"/>
        <w:spacing w:before="7" w:line="250" w:lineRule="auto"/>
        <w:ind w:left="1180" w:right="137"/>
      </w:pPr>
      <w:r>
        <w:rPr>
          <w:spacing w:val="-1"/>
        </w:rPr>
        <w:t>Provides</w:t>
      </w:r>
      <w:r>
        <w:rPr>
          <w:spacing w:val="2"/>
        </w:rPr>
        <w:t xml:space="preserve"> </w:t>
      </w:r>
      <w:r>
        <w:t>a</w:t>
      </w:r>
      <w:r>
        <w:rPr>
          <w:spacing w:val="1"/>
        </w:rPr>
        <w:t xml:space="preserve"> </w:t>
      </w:r>
      <w:r>
        <w:t>summary</w:t>
      </w:r>
      <w:r>
        <w:rPr>
          <w:spacing w:val="-3"/>
        </w:rPr>
        <w:t xml:space="preserve"> </w:t>
      </w:r>
      <w:r>
        <w:t>report</w:t>
      </w:r>
      <w:r>
        <w:rPr>
          <w:spacing w:val="2"/>
        </w:rPr>
        <w:t xml:space="preserve"> </w:t>
      </w:r>
      <w:r>
        <w:t>of</w:t>
      </w:r>
      <w:r>
        <w:rPr>
          <w:spacing w:val="1"/>
        </w:rPr>
        <w:t xml:space="preserve"> </w:t>
      </w:r>
      <w:r>
        <w:t>3-year</w:t>
      </w:r>
      <w:r>
        <w:rPr>
          <w:spacing w:val="1"/>
        </w:rPr>
        <w:t xml:space="preserve"> </w:t>
      </w:r>
      <w:r>
        <w:t>trends</w:t>
      </w:r>
      <w:r>
        <w:rPr>
          <w:spacing w:val="2"/>
        </w:rPr>
        <w:t xml:space="preserve"> </w:t>
      </w:r>
      <w:r>
        <w:t>in</w:t>
      </w:r>
      <w:r>
        <w:rPr>
          <w:spacing w:val="2"/>
        </w:rPr>
        <w:t xml:space="preserve"> </w:t>
      </w:r>
      <w:r>
        <w:t>productivity</w:t>
      </w:r>
      <w:r>
        <w:rPr>
          <w:spacing w:val="-3"/>
        </w:rPr>
        <w:t xml:space="preserve"> </w:t>
      </w:r>
      <w:r>
        <w:t>data</w:t>
      </w:r>
      <w:r>
        <w:rPr>
          <w:spacing w:val="1"/>
        </w:rPr>
        <w:t xml:space="preserve"> </w:t>
      </w:r>
      <w:r>
        <w:t>for</w:t>
      </w:r>
      <w:r>
        <w:rPr>
          <w:spacing w:val="1"/>
        </w:rPr>
        <w:t xml:space="preserve"> </w:t>
      </w:r>
      <w:r>
        <w:rPr>
          <w:spacing w:val="-1"/>
        </w:rPr>
        <w:t>instructional</w:t>
      </w:r>
      <w:r>
        <w:rPr>
          <w:spacing w:val="2"/>
        </w:rPr>
        <w:t xml:space="preserve"> </w:t>
      </w:r>
      <w:r>
        <w:rPr>
          <w:spacing w:val="-1"/>
        </w:rPr>
        <w:t>programs</w:t>
      </w:r>
      <w:r>
        <w:rPr>
          <w:spacing w:val="2"/>
        </w:rPr>
        <w:t xml:space="preserve"> </w:t>
      </w:r>
      <w:r>
        <w:rPr>
          <w:spacing w:val="-1"/>
        </w:rPr>
        <w:t>and</w:t>
      </w:r>
      <w:r>
        <w:rPr>
          <w:spacing w:val="78"/>
        </w:rPr>
        <w:t xml:space="preserve"> </w:t>
      </w:r>
      <w:r>
        <w:rPr>
          <w:spacing w:val="-1"/>
        </w:rPr>
        <w:t>requires</w:t>
      </w:r>
      <w:r>
        <w:t xml:space="preserve"> various measures </w:t>
      </w:r>
      <w:r>
        <w:rPr>
          <w:spacing w:val="-1"/>
        </w:rPr>
        <w:t>for student</w:t>
      </w:r>
      <w:r>
        <w:t xml:space="preserve"> </w:t>
      </w:r>
      <w:r>
        <w:rPr>
          <w:spacing w:val="-1"/>
        </w:rPr>
        <w:t>services.</w:t>
      </w:r>
    </w:p>
    <w:p w:rsidR="00823C85" w:rsidRDefault="00823C85">
      <w:pPr>
        <w:spacing w:before="6"/>
        <w:rPr>
          <w:rFonts w:ascii="Times New Roman" w:eastAsia="Times New Roman" w:hAnsi="Times New Roman" w:cs="Times New Roman"/>
          <w:sz w:val="25"/>
          <w:szCs w:val="25"/>
        </w:rPr>
      </w:pPr>
    </w:p>
    <w:p w:rsidR="00823C85" w:rsidRDefault="00E50AB2">
      <w:pPr>
        <w:pStyle w:val="Heading1"/>
        <w:numPr>
          <w:ilvl w:val="0"/>
          <w:numId w:val="115"/>
        </w:numPr>
        <w:tabs>
          <w:tab w:val="left" w:pos="1180"/>
        </w:tabs>
        <w:jc w:val="both"/>
        <w:rPr>
          <w:b w:val="0"/>
          <w:bCs w:val="0"/>
        </w:rPr>
      </w:pPr>
      <w:r>
        <w:rPr>
          <w:spacing w:val="-1"/>
          <w:u w:val="thick" w:color="000000"/>
        </w:rPr>
        <w:t>Environmental</w:t>
      </w:r>
      <w:r>
        <w:rPr>
          <w:u w:val="thick" w:color="000000"/>
        </w:rPr>
        <w:t xml:space="preserve"> </w:t>
      </w:r>
      <w:r>
        <w:rPr>
          <w:spacing w:val="-1"/>
          <w:u w:val="thick" w:color="000000"/>
        </w:rPr>
        <w:t>Scans</w:t>
      </w:r>
    </w:p>
    <w:p w:rsidR="00823C85" w:rsidRDefault="00E50AB2">
      <w:pPr>
        <w:pStyle w:val="BodyText"/>
        <w:spacing w:before="7" w:line="250" w:lineRule="auto"/>
        <w:ind w:left="1180" w:right="137"/>
      </w:pPr>
      <w:proofErr w:type="gramStart"/>
      <w:r>
        <w:rPr>
          <w:spacing w:val="-1"/>
        </w:rPr>
        <w:t>Calls</w:t>
      </w:r>
      <w:r>
        <w:t xml:space="preserve"> </w:t>
      </w:r>
      <w:r>
        <w:rPr>
          <w:spacing w:val="-1"/>
        </w:rPr>
        <w:t xml:space="preserve">for </w:t>
      </w:r>
      <w:r>
        <w:t>a</w:t>
      </w:r>
      <w:r>
        <w:rPr>
          <w:spacing w:val="-1"/>
        </w:rPr>
        <w:t xml:space="preserve"> </w:t>
      </w:r>
      <w:r>
        <w:t>summary</w:t>
      </w:r>
      <w:r>
        <w:rPr>
          <w:spacing w:val="-5"/>
        </w:rPr>
        <w:t xml:space="preserve"> </w:t>
      </w:r>
      <w:r>
        <w:t>of</w:t>
      </w:r>
      <w:r>
        <w:rPr>
          <w:spacing w:val="-1"/>
        </w:rPr>
        <w:t xml:space="preserve"> relevant</w:t>
      </w:r>
      <w:r>
        <w:t xml:space="preserve"> </w:t>
      </w:r>
      <w:r>
        <w:rPr>
          <w:spacing w:val="-1"/>
        </w:rPr>
        <w:t>data</w:t>
      </w:r>
      <w:r>
        <w:rPr>
          <w:spacing w:val="1"/>
        </w:rPr>
        <w:t xml:space="preserve"> </w:t>
      </w:r>
      <w:r>
        <w:rPr>
          <w:spacing w:val="-1"/>
        </w:rPr>
        <w:t>from</w:t>
      </w:r>
      <w:r>
        <w:t xml:space="preserve"> external </w:t>
      </w:r>
      <w:r>
        <w:rPr>
          <w:spacing w:val="-1"/>
        </w:rPr>
        <w:t>scan</w:t>
      </w:r>
      <w:r>
        <w:t xml:space="preserve"> </w:t>
      </w:r>
      <w:r>
        <w:rPr>
          <w:spacing w:val="-1"/>
        </w:rPr>
        <w:t>sources,</w:t>
      </w:r>
      <w:r>
        <w:t xml:space="preserve"> including </w:t>
      </w:r>
      <w:r>
        <w:rPr>
          <w:spacing w:val="-1"/>
        </w:rPr>
        <w:t>feedback</w:t>
      </w:r>
      <w:r>
        <w:t xml:space="preserve"> </w:t>
      </w:r>
      <w:r>
        <w:rPr>
          <w:spacing w:val="-1"/>
        </w:rPr>
        <w:t>from</w:t>
      </w:r>
      <w:r>
        <w:rPr>
          <w:spacing w:val="69"/>
        </w:rPr>
        <w:t xml:space="preserve"> </w:t>
      </w:r>
      <w:r>
        <w:t>industry</w:t>
      </w:r>
      <w:r>
        <w:rPr>
          <w:spacing w:val="-5"/>
        </w:rPr>
        <w:t xml:space="preserve"> </w:t>
      </w:r>
      <w:r>
        <w:t>advisory</w:t>
      </w:r>
      <w:r>
        <w:rPr>
          <w:spacing w:val="-3"/>
        </w:rPr>
        <w:t xml:space="preserve"> </w:t>
      </w:r>
      <w:r>
        <w:rPr>
          <w:spacing w:val="-1"/>
        </w:rPr>
        <w:t>committee for career technical</w:t>
      </w:r>
      <w:r>
        <w:t xml:space="preserve"> </w:t>
      </w:r>
      <w:r>
        <w:rPr>
          <w:spacing w:val="-1"/>
        </w:rPr>
        <w:t>programs.</w:t>
      </w:r>
      <w:proofErr w:type="gramEnd"/>
    </w:p>
    <w:p w:rsidR="00823C85" w:rsidRDefault="00823C85">
      <w:pPr>
        <w:spacing w:before="5"/>
        <w:rPr>
          <w:rFonts w:ascii="Times New Roman" w:eastAsia="Times New Roman" w:hAnsi="Times New Roman" w:cs="Times New Roman"/>
          <w:sz w:val="24"/>
          <w:szCs w:val="24"/>
        </w:rPr>
      </w:pPr>
    </w:p>
    <w:p w:rsidR="00823C85" w:rsidRDefault="00E50AB2">
      <w:pPr>
        <w:pStyle w:val="Heading1"/>
        <w:numPr>
          <w:ilvl w:val="0"/>
          <w:numId w:val="115"/>
        </w:numPr>
        <w:tabs>
          <w:tab w:val="left" w:pos="1180"/>
        </w:tabs>
        <w:jc w:val="both"/>
        <w:rPr>
          <w:b w:val="0"/>
          <w:bCs w:val="0"/>
        </w:rPr>
      </w:pPr>
      <w:r>
        <w:rPr>
          <w:spacing w:val="-1"/>
          <w:u w:val="thick" w:color="000000"/>
        </w:rPr>
        <w:t>Program</w:t>
      </w:r>
      <w:r>
        <w:rPr>
          <w:spacing w:val="-4"/>
          <w:u w:val="thick" w:color="000000"/>
        </w:rPr>
        <w:t xml:space="preserve"> </w:t>
      </w:r>
      <w:r>
        <w:rPr>
          <w:spacing w:val="-1"/>
          <w:u w:val="thick" w:color="000000"/>
        </w:rPr>
        <w:t>Review</w:t>
      </w:r>
    </w:p>
    <w:p w:rsidR="00823C85" w:rsidRDefault="00E50AB2">
      <w:pPr>
        <w:pStyle w:val="BodyText"/>
        <w:tabs>
          <w:tab w:val="left" w:pos="2598"/>
        </w:tabs>
        <w:spacing w:before="7" w:line="250" w:lineRule="auto"/>
        <w:ind w:left="1180" w:right="295"/>
      </w:pPr>
      <w:r>
        <w:rPr>
          <w:spacing w:val="-1"/>
        </w:rPr>
        <w:t>Analyzes</w:t>
      </w:r>
      <w:r>
        <w:t xml:space="preserve"> the</w:t>
      </w:r>
      <w:r>
        <w:rPr>
          <w:spacing w:val="-1"/>
        </w:rPr>
        <w:t xml:space="preserve"> </w:t>
      </w:r>
      <w:r>
        <w:t>prior</w:t>
      </w:r>
      <w:r>
        <w:rPr>
          <w:spacing w:val="-1"/>
        </w:rPr>
        <w:t xml:space="preserve"> two</w:t>
      </w:r>
      <w:r>
        <w:t xml:space="preserve"> sections </w:t>
      </w:r>
      <w:r>
        <w:rPr>
          <w:spacing w:val="-1"/>
        </w:rPr>
        <w:t>with</w:t>
      </w:r>
      <w:r>
        <w:t xml:space="preserve"> the</w:t>
      </w:r>
      <w:r>
        <w:rPr>
          <w:spacing w:val="-1"/>
        </w:rPr>
        <w:t xml:space="preserve"> goal</w:t>
      </w:r>
      <w:r>
        <w:t xml:space="preserve"> of</w:t>
      </w:r>
      <w:r>
        <w:rPr>
          <w:spacing w:val="-1"/>
        </w:rPr>
        <w:t xml:space="preserve"> identifying</w:t>
      </w:r>
      <w:r>
        <w:rPr>
          <w:spacing w:val="-3"/>
        </w:rPr>
        <w:t xml:space="preserve"> </w:t>
      </w:r>
      <w:r>
        <w:rPr>
          <w:spacing w:val="-1"/>
        </w:rPr>
        <w:t>program</w:t>
      </w:r>
      <w:r>
        <w:t xml:space="preserve"> </w:t>
      </w:r>
      <w:r>
        <w:rPr>
          <w:spacing w:val="-1"/>
        </w:rPr>
        <w:t>strengths</w:t>
      </w:r>
      <w:r>
        <w:t xml:space="preserve"> </w:t>
      </w:r>
      <w:r>
        <w:rPr>
          <w:spacing w:val="-1"/>
        </w:rPr>
        <w:t>and</w:t>
      </w:r>
      <w:r>
        <w:rPr>
          <w:spacing w:val="71"/>
        </w:rPr>
        <w:t xml:space="preserve"> </w:t>
      </w:r>
      <w:r>
        <w:rPr>
          <w:spacing w:val="-1"/>
        </w:rPr>
        <w:t>weaknesses.</w:t>
      </w:r>
      <w:r>
        <w:rPr>
          <w:spacing w:val="-1"/>
        </w:rPr>
        <w:tab/>
      </w:r>
      <w:proofErr w:type="gramStart"/>
      <w:r>
        <w:rPr>
          <w:spacing w:val="-1"/>
        </w:rPr>
        <w:t>Discusses</w:t>
      </w:r>
      <w:r>
        <w:rPr>
          <w:spacing w:val="2"/>
        </w:rPr>
        <w:t xml:space="preserve"> </w:t>
      </w:r>
      <w:r>
        <w:t>the</w:t>
      </w:r>
      <w:r>
        <w:rPr>
          <w:spacing w:val="-1"/>
        </w:rPr>
        <w:t xml:space="preserve"> development</w:t>
      </w:r>
      <w:r>
        <w:t xml:space="preserve"> of</w:t>
      </w:r>
      <w:r>
        <w:rPr>
          <w:spacing w:val="-1"/>
        </w:rPr>
        <w:t xml:space="preserve"> </w:t>
      </w:r>
      <w:r>
        <w:t>the</w:t>
      </w:r>
      <w:r>
        <w:rPr>
          <w:spacing w:val="-1"/>
        </w:rPr>
        <w:t xml:space="preserve"> program</w:t>
      </w:r>
      <w:r>
        <w:t xml:space="preserve"> in </w:t>
      </w:r>
      <w:r>
        <w:rPr>
          <w:spacing w:val="-1"/>
        </w:rPr>
        <w:t xml:space="preserve">view </w:t>
      </w:r>
      <w:r>
        <w:t>of</w:t>
      </w:r>
      <w:r>
        <w:rPr>
          <w:spacing w:val="-1"/>
        </w:rPr>
        <w:t xml:space="preserve"> Strategic Objectives</w:t>
      </w:r>
      <w:r>
        <w:t xml:space="preserve"> </w:t>
      </w:r>
      <w:r>
        <w:rPr>
          <w:spacing w:val="-1"/>
        </w:rPr>
        <w:t>and</w:t>
      </w:r>
      <w:r>
        <w:rPr>
          <w:spacing w:val="95"/>
        </w:rPr>
        <w:t xml:space="preserve"> </w:t>
      </w:r>
      <w:r>
        <w:t>the</w:t>
      </w:r>
      <w:r>
        <w:rPr>
          <w:spacing w:val="-1"/>
        </w:rPr>
        <w:t xml:space="preserve"> environment</w:t>
      </w:r>
      <w:r>
        <w:t xml:space="preserve"> in the</w:t>
      </w:r>
      <w:r>
        <w:rPr>
          <w:spacing w:val="-1"/>
        </w:rPr>
        <w:t xml:space="preserve"> </w:t>
      </w:r>
      <w:r>
        <w:t>field.</w:t>
      </w:r>
      <w:proofErr w:type="gramEnd"/>
    </w:p>
    <w:p w:rsidR="00823C85" w:rsidRDefault="00823C85">
      <w:pPr>
        <w:spacing w:before="6"/>
        <w:rPr>
          <w:rFonts w:ascii="Times New Roman" w:eastAsia="Times New Roman" w:hAnsi="Times New Roman" w:cs="Times New Roman"/>
          <w:sz w:val="25"/>
          <w:szCs w:val="25"/>
        </w:rPr>
      </w:pPr>
    </w:p>
    <w:p w:rsidR="00823C85" w:rsidRDefault="00E50AB2">
      <w:pPr>
        <w:pStyle w:val="Heading1"/>
        <w:numPr>
          <w:ilvl w:val="0"/>
          <w:numId w:val="115"/>
        </w:numPr>
        <w:tabs>
          <w:tab w:val="left" w:pos="1180"/>
        </w:tabs>
        <w:jc w:val="both"/>
        <w:rPr>
          <w:b w:val="0"/>
          <w:bCs w:val="0"/>
        </w:rPr>
      </w:pPr>
      <w:r>
        <w:rPr>
          <w:spacing w:val="-1"/>
          <w:u w:val="thick" w:color="000000"/>
        </w:rPr>
        <w:t xml:space="preserve">Assessment </w:t>
      </w:r>
      <w:r>
        <w:rPr>
          <w:u w:val="thick" w:color="000000"/>
        </w:rPr>
        <w:t>of</w:t>
      </w:r>
      <w:r>
        <w:rPr>
          <w:spacing w:val="1"/>
          <w:u w:val="thick" w:color="000000"/>
        </w:rPr>
        <w:t xml:space="preserve"> </w:t>
      </w:r>
      <w:r>
        <w:rPr>
          <w:spacing w:val="-1"/>
          <w:u w:val="thick" w:color="000000"/>
        </w:rPr>
        <w:t>Program Effectiveness</w:t>
      </w:r>
    </w:p>
    <w:p w:rsidR="00823C85" w:rsidRDefault="00E50AB2">
      <w:pPr>
        <w:pStyle w:val="BodyText"/>
        <w:spacing w:before="7" w:line="250" w:lineRule="auto"/>
        <w:ind w:left="1179" w:right="136"/>
      </w:pPr>
      <w:r>
        <w:rPr>
          <w:spacing w:val="-1"/>
        </w:rPr>
        <w:t>Uses</w:t>
      </w:r>
      <w:r>
        <w:rPr>
          <w:spacing w:val="14"/>
        </w:rPr>
        <w:t xml:space="preserve"> </w:t>
      </w:r>
      <w:r>
        <w:t>the</w:t>
      </w:r>
      <w:r>
        <w:rPr>
          <w:spacing w:val="13"/>
        </w:rPr>
        <w:t xml:space="preserve"> </w:t>
      </w:r>
      <w:r>
        <w:rPr>
          <w:spacing w:val="-1"/>
        </w:rPr>
        <w:t>Nichols’</w:t>
      </w:r>
      <w:r>
        <w:rPr>
          <w:spacing w:val="13"/>
        </w:rPr>
        <w:t xml:space="preserve"> </w:t>
      </w:r>
      <w:r>
        <w:rPr>
          <w:spacing w:val="-1"/>
        </w:rPr>
        <w:t>Five</w:t>
      </w:r>
      <w:r>
        <w:rPr>
          <w:spacing w:val="13"/>
        </w:rPr>
        <w:t xml:space="preserve"> </w:t>
      </w:r>
      <w:r>
        <w:t>Column</w:t>
      </w:r>
      <w:r>
        <w:rPr>
          <w:spacing w:val="14"/>
        </w:rPr>
        <w:t xml:space="preserve"> </w:t>
      </w:r>
      <w:r>
        <w:rPr>
          <w:spacing w:val="-1"/>
        </w:rPr>
        <w:t>Model</w:t>
      </w:r>
      <w:r>
        <w:rPr>
          <w:spacing w:val="12"/>
        </w:rPr>
        <w:t xml:space="preserve"> </w:t>
      </w:r>
      <w:r>
        <w:rPr>
          <w:spacing w:val="-1"/>
        </w:rPr>
        <w:t>(noted</w:t>
      </w:r>
      <w:r>
        <w:rPr>
          <w:spacing w:val="14"/>
        </w:rPr>
        <w:t xml:space="preserve"> </w:t>
      </w:r>
      <w:r>
        <w:t>in</w:t>
      </w:r>
      <w:r>
        <w:rPr>
          <w:spacing w:val="12"/>
        </w:rPr>
        <w:t xml:space="preserve"> </w:t>
      </w:r>
      <w:r>
        <w:rPr>
          <w:spacing w:val="-1"/>
        </w:rPr>
        <w:t>previous</w:t>
      </w:r>
      <w:r>
        <w:rPr>
          <w:spacing w:val="14"/>
        </w:rPr>
        <w:t xml:space="preserve"> </w:t>
      </w:r>
      <w:r>
        <w:rPr>
          <w:spacing w:val="-1"/>
        </w:rPr>
        <w:t>section)</w:t>
      </w:r>
      <w:r>
        <w:rPr>
          <w:spacing w:val="13"/>
        </w:rPr>
        <w:t xml:space="preserve"> </w:t>
      </w:r>
      <w:r>
        <w:t>to</w:t>
      </w:r>
      <w:r>
        <w:rPr>
          <w:spacing w:val="14"/>
        </w:rPr>
        <w:t xml:space="preserve"> </w:t>
      </w:r>
      <w:r>
        <w:rPr>
          <w:spacing w:val="-1"/>
        </w:rPr>
        <w:t>identify,</w:t>
      </w:r>
      <w:r>
        <w:rPr>
          <w:spacing w:val="14"/>
        </w:rPr>
        <w:t xml:space="preserve"> </w:t>
      </w:r>
      <w:r>
        <w:rPr>
          <w:spacing w:val="-1"/>
        </w:rPr>
        <w:t>assess,</w:t>
      </w:r>
      <w:r>
        <w:rPr>
          <w:spacing w:val="14"/>
        </w:rPr>
        <w:t xml:space="preserve"> </w:t>
      </w:r>
      <w:r>
        <w:rPr>
          <w:spacing w:val="-1"/>
        </w:rPr>
        <w:t>and</w:t>
      </w:r>
      <w:r>
        <w:rPr>
          <w:spacing w:val="14"/>
        </w:rPr>
        <w:t xml:space="preserve"> </w:t>
      </w:r>
      <w:r>
        <w:t>use</w:t>
      </w:r>
      <w:r>
        <w:rPr>
          <w:spacing w:val="77"/>
        </w:rPr>
        <w:t xml:space="preserve"> </w:t>
      </w:r>
      <w:r>
        <w:rPr>
          <w:spacing w:val="-1"/>
        </w:rPr>
        <w:t>research</w:t>
      </w:r>
      <w:r>
        <w:t xml:space="preserve"> on </w:t>
      </w:r>
      <w:r>
        <w:rPr>
          <w:spacing w:val="-1"/>
        </w:rPr>
        <w:t>student</w:t>
      </w:r>
      <w:r>
        <w:t xml:space="preserve"> learning</w:t>
      </w:r>
      <w:r>
        <w:rPr>
          <w:spacing w:val="-3"/>
        </w:rPr>
        <w:t xml:space="preserve"> </w:t>
      </w:r>
      <w:r>
        <w:rPr>
          <w:spacing w:val="-1"/>
        </w:rPr>
        <w:t>outcomes</w:t>
      </w:r>
      <w:r>
        <w:t xml:space="preserve"> to </w:t>
      </w:r>
      <w:r>
        <w:rPr>
          <w:spacing w:val="-1"/>
        </w:rPr>
        <w:t>improve</w:t>
      </w:r>
      <w:r>
        <w:rPr>
          <w:spacing w:val="1"/>
        </w:rPr>
        <w:t xml:space="preserve"> </w:t>
      </w:r>
      <w:r>
        <w:rPr>
          <w:spacing w:val="-1"/>
        </w:rPr>
        <w:t>programs.</w:t>
      </w:r>
    </w:p>
    <w:p w:rsidR="00823C85" w:rsidRDefault="00823C85">
      <w:pPr>
        <w:spacing w:before="5"/>
        <w:rPr>
          <w:rFonts w:ascii="Times New Roman" w:eastAsia="Times New Roman" w:hAnsi="Times New Roman" w:cs="Times New Roman"/>
          <w:sz w:val="24"/>
          <w:szCs w:val="24"/>
        </w:rPr>
      </w:pPr>
    </w:p>
    <w:p w:rsidR="00823C85" w:rsidRDefault="00E50AB2">
      <w:pPr>
        <w:pStyle w:val="Heading1"/>
        <w:numPr>
          <w:ilvl w:val="0"/>
          <w:numId w:val="115"/>
        </w:numPr>
        <w:tabs>
          <w:tab w:val="left" w:pos="1180"/>
        </w:tabs>
        <w:jc w:val="both"/>
        <w:rPr>
          <w:b w:val="0"/>
          <w:bCs w:val="0"/>
        </w:rPr>
      </w:pPr>
      <w:r>
        <w:rPr>
          <w:spacing w:val="-1"/>
          <w:u w:val="thick" w:color="000000"/>
        </w:rPr>
        <w:t>Resource</w:t>
      </w:r>
      <w:r>
        <w:rPr>
          <w:spacing w:val="2"/>
          <w:u w:val="thick" w:color="000000"/>
        </w:rPr>
        <w:t xml:space="preserve"> </w:t>
      </w:r>
      <w:r>
        <w:rPr>
          <w:spacing w:val="-1"/>
          <w:u w:val="thick" w:color="000000"/>
        </w:rPr>
        <w:t>Requests</w:t>
      </w:r>
    </w:p>
    <w:p w:rsidR="00823C85" w:rsidRDefault="00E50AB2">
      <w:pPr>
        <w:pStyle w:val="BodyText"/>
        <w:spacing w:before="7" w:line="250" w:lineRule="auto"/>
        <w:ind w:left="1180" w:right="137"/>
      </w:pPr>
      <w:r>
        <w:rPr>
          <w:spacing w:val="-1"/>
        </w:rPr>
        <w:t>Lists</w:t>
      </w:r>
      <w:r>
        <w:rPr>
          <w:spacing w:val="14"/>
        </w:rPr>
        <w:t xml:space="preserve"> </w:t>
      </w:r>
      <w:r>
        <w:t>the</w:t>
      </w:r>
      <w:r>
        <w:rPr>
          <w:spacing w:val="13"/>
        </w:rPr>
        <w:t xml:space="preserve"> </w:t>
      </w:r>
      <w:r>
        <w:rPr>
          <w:spacing w:val="-1"/>
        </w:rPr>
        <w:t>human,</w:t>
      </w:r>
      <w:r>
        <w:rPr>
          <w:spacing w:val="14"/>
        </w:rPr>
        <w:t xml:space="preserve"> </w:t>
      </w:r>
      <w:r>
        <w:rPr>
          <w:spacing w:val="-1"/>
        </w:rPr>
        <w:t>material,</w:t>
      </w:r>
      <w:r>
        <w:rPr>
          <w:spacing w:val="14"/>
        </w:rPr>
        <w:t xml:space="preserve"> </w:t>
      </w:r>
      <w:r>
        <w:rPr>
          <w:spacing w:val="-1"/>
        </w:rPr>
        <w:t>and</w:t>
      </w:r>
      <w:r>
        <w:rPr>
          <w:spacing w:val="14"/>
        </w:rPr>
        <w:t xml:space="preserve"> </w:t>
      </w:r>
      <w:r>
        <w:rPr>
          <w:spacing w:val="-1"/>
        </w:rPr>
        <w:t>facilities</w:t>
      </w:r>
      <w:r>
        <w:rPr>
          <w:spacing w:val="14"/>
        </w:rPr>
        <w:t xml:space="preserve"> </w:t>
      </w:r>
      <w:r>
        <w:rPr>
          <w:spacing w:val="-1"/>
        </w:rPr>
        <w:t>resources</w:t>
      </w:r>
      <w:r>
        <w:rPr>
          <w:spacing w:val="14"/>
        </w:rPr>
        <w:t xml:space="preserve"> </w:t>
      </w:r>
      <w:r>
        <w:rPr>
          <w:spacing w:val="-1"/>
        </w:rPr>
        <w:t>needed</w:t>
      </w:r>
      <w:r>
        <w:rPr>
          <w:spacing w:val="14"/>
        </w:rPr>
        <w:t xml:space="preserve"> </w:t>
      </w:r>
      <w:r>
        <w:rPr>
          <w:spacing w:val="-1"/>
        </w:rPr>
        <w:t>based</w:t>
      </w:r>
      <w:r>
        <w:rPr>
          <w:spacing w:val="14"/>
        </w:rPr>
        <w:t xml:space="preserve"> </w:t>
      </w:r>
      <w:r>
        <w:t>on</w:t>
      </w:r>
      <w:r>
        <w:rPr>
          <w:spacing w:val="14"/>
        </w:rPr>
        <w:t xml:space="preserve"> </w:t>
      </w:r>
      <w:r>
        <w:t>program</w:t>
      </w:r>
      <w:r>
        <w:rPr>
          <w:spacing w:val="14"/>
        </w:rPr>
        <w:t xml:space="preserve"> </w:t>
      </w:r>
      <w:r>
        <w:rPr>
          <w:spacing w:val="-1"/>
        </w:rPr>
        <w:t>plans</w:t>
      </w:r>
      <w:r>
        <w:rPr>
          <w:spacing w:val="14"/>
        </w:rPr>
        <w:t xml:space="preserve"> </w:t>
      </w:r>
      <w:r>
        <w:t>to</w:t>
      </w:r>
      <w:r>
        <w:rPr>
          <w:spacing w:val="14"/>
        </w:rPr>
        <w:t xml:space="preserve"> </w:t>
      </w:r>
      <w:r>
        <w:rPr>
          <w:spacing w:val="-1"/>
        </w:rPr>
        <w:t>improve</w:t>
      </w:r>
      <w:r>
        <w:rPr>
          <w:spacing w:val="91"/>
        </w:rPr>
        <w:t xml:space="preserve"> </w:t>
      </w:r>
      <w:r>
        <w:t xml:space="preserve">quality </w:t>
      </w:r>
      <w:r>
        <w:rPr>
          <w:spacing w:val="2"/>
        </w:rPr>
        <w:t xml:space="preserve"> </w:t>
      </w:r>
      <w:r>
        <w:t xml:space="preserve">of </w:t>
      </w:r>
      <w:r>
        <w:rPr>
          <w:spacing w:val="6"/>
        </w:rPr>
        <w:t xml:space="preserve"> </w:t>
      </w:r>
      <w:r>
        <w:rPr>
          <w:spacing w:val="-1"/>
        </w:rPr>
        <w:t>instruction,</w:t>
      </w:r>
      <w:r>
        <w:t xml:space="preserve"> </w:t>
      </w:r>
      <w:r>
        <w:rPr>
          <w:spacing w:val="7"/>
        </w:rPr>
        <w:t xml:space="preserve"> </w:t>
      </w:r>
      <w:r>
        <w:t xml:space="preserve">expand </w:t>
      </w:r>
      <w:r>
        <w:rPr>
          <w:spacing w:val="7"/>
        </w:rPr>
        <w:t xml:space="preserve"> </w:t>
      </w:r>
      <w:r>
        <w:rPr>
          <w:spacing w:val="-1"/>
        </w:rPr>
        <w:t>program,</w:t>
      </w:r>
      <w:r>
        <w:t xml:space="preserve"> </w:t>
      </w:r>
      <w:r>
        <w:rPr>
          <w:spacing w:val="7"/>
        </w:rPr>
        <w:t xml:space="preserve"> </w:t>
      </w:r>
      <w:r>
        <w:rPr>
          <w:spacing w:val="1"/>
        </w:rPr>
        <w:t>or</w:t>
      </w:r>
      <w:r>
        <w:t xml:space="preserve"> </w:t>
      </w:r>
      <w:r>
        <w:rPr>
          <w:spacing w:val="6"/>
        </w:rPr>
        <w:t xml:space="preserve"> </w:t>
      </w:r>
      <w:r>
        <w:rPr>
          <w:spacing w:val="-1"/>
        </w:rPr>
        <w:t>correct</w:t>
      </w:r>
      <w:r>
        <w:t xml:space="preserve"> </w:t>
      </w:r>
      <w:r>
        <w:rPr>
          <w:spacing w:val="7"/>
        </w:rPr>
        <w:t xml:space="preserve"> </w:t>
      </w:r>
      <w:r>
        <w:rPr>
          <w:spacing w:val="-1"/>
        </w:rPr>
        <w:t>weaknesses</w:t>
      </w:r>
      <w:r>
        <w:t xml:space="preserve"> </w:t>
      </w:r>
      <w:r>
        <w:rPr>
          <w:spacing w:val="7"/>
        </w:rPr>
        <w:t xml:space="preserve"> </w:t>
      </w:r>
      <w:r>
        <w:rPr>
          <w:spacing w:val="-1"/>
        </w:rPr>
        <w:t>identified</w:t>
      </w:r>
      <w:r>
        <w:t xml:space="preserve"> </w:t>
      </w:r>
      <w:r>
        <w:rPr>
          <w:spacing w:val="7"/>
        </w:rPr>
        <w:t xml:space="preserve"> </w:t>
      </w:r>
      <w:r>
        <w:t xml:space="preserve">in </w:t>
      </w:r>
      <w:r>
        <w:rPr>
          <w:spacing w:val="7"/>
        </w:rPr>
        <w:t xml:space="preserve"> </w:t>
      </w:r>
      <w:r>
        <w:t xml:space="preserve">the </w:t>
      </w:r>
      <w:r>
        <w:rPr>
          <w:spacing w:val="6"/>
        </w:rPr>
        <w:t xml:space="preserve"> </w:t>
      </w:r>
      <w:r>
        <w:rPr>
          <w:spacing w:val="-1"/>
        </w:rPr>
        <w:t>Program</w:t>
      </w:r>
    </w:p>
    <w:p w:rsidR="00823C85" w:rsidRDefault="00823C85">
      <w:pPr>
        <w:spacing w:line="250" w:lineRule="auto"/>
        <w:sectPr w:rsidR="00823C85">
          <w:pgSz w:w="12240" w:h="15840"/>
          <w:pgMar w:top="1400" w:right="1200" w:bottom="1160" w:left="620" w:header="0" w:footer="967" w:gutter="0"/>
          <w:cols w:space="720"/>
        </w:sectPr>
      </w:pPr>
    </w:p>
    <w:p w:rsidR="00823C85" w:rsidRDefault="00E50AB2">
      <w:pPr>
        <w:pStyle w:val="BodyText"/>
        <w:spacing w:before="44"/>
        <w:ind w:left="1180"/>
      </w:pPr>
      <w:proofErr w:type="gramStart"/>
      <w:r>
        <w:rPr>
          <w:spacing w:val="-1"/>
        </w:rPr>
        <w:lastRenderedPageBreak/>
        <w:t>Review and</w:t>
      </w:r>
      <w:r>
        <w:t xml:space="preserve"> </w:t>
      </w:r>
      <w:r>
        <w:rPr>
          <w:spacing w:val="-1"/>
        </w:rPr>
        <w:t>Assessment</w:t>
      </w:r>
      <w:r>
        <w:rPr>
          <w:spacing w:val="2"/>
        </w:rPr>
        <w:t xml:space="preserve"> </w:t>
      </w:r>
      <w:r>
        <w:rPr>
          <w:spacing w:val="-1"/>
        </w:rPr>
        <w:t>sections.</w:t>
      </w:r>
      <w:proofErr w:type="gramEnd"/>
    </w:p>
    <w:p w:rsidR="00823C85" w:rsidRDefault="00823C85">
      <w:pPr>
        <w:spacing w:before="1"/>
        <w:rPr>
          <w:rFonts w:ascii="Times New Roman" w:eastAsia="Times New Roman" w:hAnsi="Times New Roman" w:cs="Times New Roman"/>
          <w:sz w:val="26"/>
          <w:szCs w:val="26"/>
        </w:rPr>
      </w:pPr>
    </w:p>
    <w:p w:rsidR="00823C85" w:rsidRDefault="00E50AB2">
      <w:pPr>
        <w:pStyle w:val="BodyText"/>
        <w:spacing w:line="250" w:lineRule="auto"/>
        <w:ind w:left="1180" w:right="165"/>
      </w:pPr>
      <w:r>
        <w:rPr>
          <w:spacing w:val="-1"/>
        </w:rPr>
        <w:t>The Program</w:t>
      </w:r>
      <w:r>
        <w:t xml:space="preserve"> </w:t>
      </w:r>
      <w:r>
        <w:rPr>
          <w:spacing w:val="-1"/>
        </w:rPr>
        <w:t>Planning</w:t>
      </w:r>
      <w:r>
        <w:t xml:space="preserve"> Data</w:t>
      </w:r>
      <w:r>
        <w:rPr>
          <w:spacing w:val="-1"/>
        </w:rPr>
        <w:t xml:space="preserve"> Report</w:t>
      </w:r>
      <w:r>
        <w:t xml:space="preserve"> </w:t>
      </w:r>
      <w:r>
        <w:rPr>
          <w:spacing w:val="-1"/>
        </w:rPr>
        <w:t>provides</w:t>
      </w:r>
      <w:r>
        <w:t xml:space="preserve"> </w:t>
      </w:r>
      <w:r>
        <w:rPr>
          <w:spacing w:val="-1"/>
        </w:rPr>
        <w:t>standardized</w:t>
      </w:r>
      <w:r>
        <w:t xml:space="preserve"> </w:t>
      </w:r>
      <w:r>
        <w:rPr>
          <w:spacing w:val="-1"/>
        </w:rPr>
        <w:t>program</w:t>
      </w:r>
      <w:r>
        <w:t xml:space="preserve"> </w:t>
      </w:r>
      <w:r>
        <w:rPr>
          <w:spacing w:val="-1"/>
        </w:rPr>
        <w:t>review</w:t>
      </w:r>
      <w:r>
        <w:rPr>
          <w:spacing w:val="1"/>
        </w:rPr>
        <w:t xml:space="preserve"> </w:t>
      </w:r>
      <w:r>
        <w:rPr>
          <w:spacing w:val="-1"/>
        </w:rPr>
        <w:t>data for</w:t>
      </w:r>
      <w:r>
        <w:rPr>
          <w:spacing w:val="95"/>
        </w:rPr>
        <w:t xml:space="preserve"> </w:t>
      </w:r>
      <w:r>
        <w:rPr>
          <w:spacing w:val="-1"/>
        </w:rPr>
        <w:t>instructional</w:t>
      </w:r>
      <w:r>
        <w:t xml:space="preserve"> </w:t>
      </w:r>
      <w:r>
        <w:rPr>
          <w:spacing w:val="-1"/>
        </w:rPr>
        <w:t>programs.</w:t>
      </w:r>
      <w:r>
        <w:t xml:space="preserve"> This </w:t>
      </w:r>
      <w:r>
        <w:rPr>
          <w:spacing w:val="-1"/>
        </w:rPr>
        <w:t xml:space="preserve">resource </w:t>
      </w:r>
      <w:r>
        <w:t xml:space="preserve">provides consistent </w:t>
      </w:r>
      <w:r>
        <w:rPr>
          <w:spacing w:val="-1"/>
        </w:rPr>
        <w:t>information</w:t>
      </w:r>
      <w:r>
        <w:t xml:space="preserve"> </w:t>
      </w:r>
      <w:r>
        <w:rPr>
          <w:spacing w:val="-1"/>
        </w:rPr>
        <w:t>across</w:t>
      </w:r>
      <w:r>
        <w:t xml:space="preserve"> </w:t>
      </w:r>
      <w:r>
        <w:rPr>
          <w:spacing w:val="-1"/>
        </w:rPr>
        <w:t>disciplines,</w:t>
      </w:r>
      <w:r>
        <w:t xml:space="preserve"> </w:t>
      </w:r>
      <w:r>
        <w:rPr>
          <w:spacing w:val="-1"/>
        </w:rPr>
        <w:t>such</w:t>
      </w:r>
      <w:r>
        <w:rPr>
          <w:spacing w:val="97"/>
        </w:rPr>
        <w:t xml:space="preserve"> </w:t>
      </w:r>
      <w:r>
        <w:rPr>
          <w:spacing w:val="-1"/>
        </w:rPr>
        <w:t>as</w:t>
      </w:r>
      <w:r>
        <w:t xml:space="preserve"> </w:t>
      </w:r>
      <w:r>
        <w:rPr>
          <w:spacing w:val="-1"/>
        </w:rPr>
        <w:t>census</w:t>
      </w:r>
      <w:r>
        <w:t xml:space="preserve"> </w:t>
      </w:r>
      <w:r>
        <w:rPr>
          <w:spacing w:val="-1"/>
        </w:rPr>
        <w:t>enrollments,</w:t>
      </w:r>
      <w:r>
        <w:t xml:space="preserve"> </w:t>
      </w:r>
      <w:r>
        <w:rPr>
          <w:spacing w:val="-1"/>
        </w:rPr>
        <w:t>retention,</w:t>
      </w:r>
      <w:r>
        <w:t xml:space="preserve"> </w:t>
      </w:r>
      <w:r>
        <w:rPr>
          <w:spacing w:val="-1"/>
        </w:rPr>
        <w:t>faculty</w:t>
      </w:r>
      <w:r>
        <w:rPr>
          <w:spacing w:val="-5"/>
        </w:rPr>
        <w:t xml:space="preserve"> </w:t>
      </w:r>
      <w:r>
        <w:t xml:space="preserve">load </w:t>
      </w:r>
      <w:r>
        <w:rPr>
          <w:spacing w:val="-1"/>
        </w:rPr>
        <w:t>information</w:t>
      </w:r>
      <w:r>
        <w:t xml:space="preserve"> </w:t>
      </w:r>
      <w:r>
        <w:rPr>
          <w:spacing w:val="-1"/>
        </w:rPr>
        <w:t xml:space="preserve">(full-time </w:t>
      </w:r>
      <w:r>
        <w:t xml:space="preserve">to </w:t>
      </w:r>
      <w:r>
        <w:rPr>
          <w:spacing w:val="-1"/>
        </w:rPr>
        <w:t>part-time ratios),</w:t>
      </w:r>
      <w:r>
        <w:t xml:space="preserve"> </w:t>
      </w:r>
      <w:r>
        <w:rPr>
          <w:spacing w:val="-1"/>
        </w:rPr>
        <w:t>and</w:t>
      </w:r>
      <w:r>
        <w:rPr>
          <w:spacing w:val="129"/>
        </w:rPr>
        <w:t xml:space="preserve"> </w:t>
      </w:r>
      <w:r>
        <w:rPr>
          <w:spacing w:val="-1"/>
        </w:rPr>
        <w:t>program</w:t>
      </w:r>
      <w:r>
        <w:t xml:space="preserve"> </w:t>
      </w:r>
      <w:r>
        <w:rPr>
          <w:spacing w:val="-1"/>
        </w:rPr>
        <w:t>efficiency.</w:t>
      </w:r>
      <w:r>
        <w:t xml:space="preserve"> </w:t>
      </w:r>
      <w:r>
        <w:rPr>
          <w:spacing w:val="-1"/>
        </w:rPr>
        <w:t>Student</w:t>
      </w:r>
      <w:r>
        <w:t xml:space="preserve"> </w:t>
      </w:r>
      <w:r>
        <w:rPr>
          <w:spacing w:val="-1"/>
        </w:rPr>
        <w:t>and</w:t>
      </w:r>
      <w:r>
        <w:t xml:space="preserve"> </w:t>
      </w:r>
      <w:r>
        <w:rPr>
          <w:spacing w:val="-1"/>
        </w:rPr>
        <w:t>administrative services</w:t>
      </w:r>
      <w:r>
        <w:rPr>
          <w:spacing w:val="2"/>
        </w:rPr>
        <w:t xml:space="preserve"> </w:t>
      </w:r>
      <w:r>
        <w:rPr>
          <w:spacing w:val="-1"/>
        </w:rPr>
        <w:t>gather and</w:t>
      </w:r>
      <w:r>
        <w:t xml:space="preserve"> </w:t>
      </w:r>
      <w:r>
        <w:rPr>
          <w:spacing w:val="-1"/>
        </w:rPr>
        <w:t>report</w:t>
      </w:r>
      <w:r>
        <w:t xml:space="preserve"> data</w:t>
      </w:r>
      <w:r>
        <w:rPr>
          <w:spacing w:val="-1"/>
        </w:rPr>
        <w:t xml:space="preserve"> </w:t>
      </w:r>
      <w:r>
        <w:t xml:space="preserve">on </w:t>
      </w:r>
      <w:r>
        <w:rPr>
          <w:spacing w:val="-1"/>
        </w:rPr>
        <w:t>effectiveness</w:t>
      </w:r>
      <w:r>
        <w:rPr>
          <w:spacing w:val="117"/>
        </w:rPr>
        <w:t xml:space="preserve"> </w:t>
      </w:r>
      <w:r>
        <w:rPr>
          <w:spacing w:val="-1"/>
        </w:rPr>
        <w:t>tailored</w:t>
      </w:r>
      <w:r>
        <w:t xml:space="preserve"> to </w:t>
      </w:r>
      <w:r>
        <w:rPr>
          <w:spacing w:val="-1"/>
        </w:rPr>
        <w:t xml:space="preserve">their </w:t>
      </w:r>
      <w:r>
        <w:t>unique</w:t>
      </w:r>
      <w:r>
        <w:rPr>
          <w:spacing w:val="-1"/>
        </w:rPr>
        <w:t xml:space="preserve"> </w:t>
      </w:r>
      <w:r>
        <w:t>role</w:t>
      </w:r>
      <w:r>
        <w:rPr>
          <w:spacing w:val="-1"/>
        </w:rPr>
        <w:t xml:space="preserve"> </w:t>
      </w:r>
      <w:r>
        <w:t>in the</w:t>
      </w:r>
      <w:r>
        <w:rPr>
          <w:spacing w:val="-1"/>
        </w:rPr>
        <w:t xml:space="preserve"> college.</w:t>
      </w:r>
    </w:p>
    <w:p w:rsidR="00823C85" w:rsidRDefault="00823C85">
      <w:pPr>
        <w:rPr>
          <w:rFonts w:ascii="Times New Roman" w:eastAsia="Times New Roman" w:hAnsi="Times New Roman" w:cs="Times New Roman"/>
          <w:sz w:val="24"/>
          <w:szCs w:val="24"/>
        </w:rPr>
      </w:pPr>
    </w:p>
    <w:p w:rsidR="00823C85" w:rsidRDefault="00823C85">
      <w:pPr>
        <w:spacing w:before="6"/>
        <w:rPr>
          <w:rFonts w:ascii="Times New Roman" w:eastAsia="Times New Roman" w:hAnsi="Times New Roman" w:cs="Times New Roman"/>
          <w:sz w:val="25"/>
          <w:szCs w:val="25"/>
        </w:rPr>
      </w:pPr>
    </w:p>
    <w:p w:rsidR="00823C85" w:rsidRDefault="00E50AB2">
      <w:pPr>
        <w:pStyle w:val="Heading1"/>
        <w:numPr>
          <w:ilvl w:val="1"/>
          <w:numId w:val="118"/>
        </w:numPr>
        <w:tabs>
          <w:tab w:val="left" w:pos="1540"/>
        </w:tabs>
        <w:rPr>
          <w:b w:val="0"/>
          <w:bCs w:val="0"/>
        </w:rPr>
      </w:pPr>
      <w:r>
        <w:t>Links</w:t>
      </w:r>
      <w:r>
        <w:rPr>
          <w:spacing w:val="-3"/>
        </w:rPr>
        <w:t xml:space="preserve"> </w:t>
      </w:r>
      <w:r>
        <w:rPr>
          <w:spacing w:val="-1"/>
        </w:rPr>
        <w:t>between</w:t>
      </w:r>
      <w:r>
        <w:t xml:space="preserve"> </w:t>
      </w:r>
      <w:r>
        <w:rPr>
          <w:spacing w:val="-1"/>
        </w:rPr>
        <w:t>Planning,</w:t>
      </w:r>
      <w:r>
        <w:t xml:space="preserve"> </w:t>
      </w:r>
      <w:r>
        <w:rPr>
          <w:spacing w:val="-1"/>
        </w:rPr>
        <w:t>Program Plans,</w:t>
      </w:r>
      <w:r>
        <w:t xml:space="preserve"> and </w:t>
      </w:r>
      <w:r>
        <w:rPr>
          <w:spacing w:val="-1"/>
        </w:rPr>
        <w:t>College Decisions</w:t>
      </w:r>
    </w:p>
    <w:p w:rsidR="00823C85" w:rsidRDefault="00E50AB2">
      <w:pPr>
        <w:pStyle w:val="BodyText"/>
        <w:spacing w:before="7" w:line="250" w:lineRule="auto"/>
        <w:ind w:right="137"/>
      </w:pPr>
      <w:r>
        <w:rPr>
          <w:spacing w:val="-1"/>
        </w:rPr>
        <w:t>Program</w:t>
      </w:r>
      <w:r>
        <w:t xml:space="preserve"> </w:t>
      </w:r>
      <w:r>
        <w:rPr>
          <w:spacing w:val="-1"/>
        </w:rPr>
        <w:t>Plans</w:t>
      </w:r>
      <w:r>
        <w:t xml:space="preserve"> </w:t>
      </w:r>
      <w:r>
        <w:rPr>
          <w:spacing w:val="-1"/>
        </w:rPr>
        <w:t>integrate</w:t>
      </w:r>
      <w:r>
        <w:rPr>
          <w:spacing w:val="1"/>
        </w:rPr>
        <w:t xml:space="preserve"> </w:t>
      </w:r>
      <w:r>
        <w:rPr>
          <w:spacing w:val="-1"/>
        </w:rPr>
        <w:t>program</w:t>
      </w:r>
      <w:r>
        <w:t xml:space="preserve"> </w:t>
      </w:r>
      <w:r>
        <w:rPr>
          <w:spacing w:val="-1"/>
        </w:rPr>
        <w:t>review and</w:t>
      </w:r>
      <w:r>
        <w:t xml:space="preserve"> </w:t>
      </w:r>
      <w:r>
        <w:rPr>
          <w:spacing w:val="-1"/>
        </w:rPr>
        <w:t>planning,</w:t>
      </w:r>
      <w:r>
        <w:t xml:space="preserve"> </w:t>
      </w:r>
      <w:r>
        <w:rPr>
          <w:spacing w:val="-1"/>
        </w:rPr>
        <w:t>and</w:t>
      </w:r>
      <w:r>
        <w:t xml:space="preserve"> </w:t>
      </w:r>
      <w:r>
        <w:rPr>
          <w:spacing w:val="-1"/>
        </w:rPr>
        <w:t xml:space="preserve">therefore </w:t>
      </w:r>
      <w:r>
        <w:t>serve</w:t>
      </w:r>
      <w:r>
        <w:rPr>
          <w:spacing w:val="1"/>
        </w:rPr>
        <w:t xml:space="preserve"> </w:t>
      </w:r>
      <w:r>
        <w:rPr>
          <w:spacing w:val="-1"/>
        </w:rPr>
        <w:t>as</w:t>
      </w:r>
      <w:r>
        <w:t xml:space="preserve"> the</w:t>
      </w:r>
      <w:r>
        <w:rPr>
          <w:spacing w:val="-1"/>
        </w:rPr>
        <w:t xml:space="preserve"> foundational</w:t>
      </w:r>
      <w:r>
        <w:rPr>
          <w:spacing w:val="101"/>
        </w:rPr>
        <w:t xml:space="preserve"> </w:t>
      </w:r>
      <w:r>
        <w:rPr>
          <w:spacing w:val="-1"/>
        </w:rPr>
        <w:t>documents</w:t>
      </w:r>
      <w:r>
        <w:t xml:space="preserve"> </w:t>
      </w:r>
      <w:r>
        <w:rPr>
          <w:spacing w:val="-1"/>
        </w:rPr>
        <w:t>for allocating</w:t>
      </w:r>
      <w:r>
        <w:t xml:space="preserve"> </w:t>
      </w:r>
      <w:r>
        <w:rPr>
          <w:spacing w:val="-1"/>
        </w:rPr>
        <w:t>college resources.</w:t>
      </w:r>
      <w:r>
        <w:t xml:space="preserve"> See</w:t>
      </w:r>
      <w:r>
        <w:rPr>
          <w:spacing w:val="-1"/>
        </w:rPr>
        <w:t xml:space="preserve"> Chapter </w:t>
      </w:r>
      <w:r>
        <w:t>3 of</w:t>
      </w:r>
      <w:r>
        <w:rPr>
          <w:spacing w:val="-1"/>
        </w:rPr>
        <w:t xml:space="preserve"> </w:t>
      </w:r>
      <w:r>
        <w:t xml:space="preserve">this </w:t>
      </w:r>
      <w:r>
        <w:rPr>
          <w:spacing w:val="-1"/>
        </w:rPr>
        <w:t>document</w:t>
      </w:r>
      <w:r>
        <w:rPr>
          <w:spacing w:val="2"/>
        </w:rPr>
        <w:t xml:space="preserve"> </w:t>
      </w:r>
      <w:r>
        <w:rPr>
          <w:spacing w:val="-1"/>
        </w:rPr>
        <w:t xml:space="preserve">for </w:t>
      </w:r>
      <w:r>
        <w:t>the</w:t>
      </w:r>
      <w:r>
        <w:rPr>
          <w:spacing w:val="-1"/>
        </w:rPr>
        <w:t xml:space="preserve"> timelines</w:t>
      </w:r>
      <w:r>
        <w:t xml:space="preserve"> </w:t>
      </w:r>
      <w:r>
        <w:rPr>
          <w:spacing w:val="-1"/>
        </w:rPr>
        <w:t>and</w:t>
      </w:r>
      <w:r>
        <w:rPr>
          <w:spacing w:val="105"/>
        </w:rPr>
        <w:t xml:space="preserve"> </w:t>
      </w:r>
      <w:r>
        <w:rPr>
          <w:spacing w:val="-1"/>
        </w:rPr>
        <w:t>sequences</w:t>
      </w:r>
      <w:r>
        <w:rPr>
          <w:spacing w:val="2"/>
        </w:rPr>
        <w:t xml:space="preserve"> </w:t>
      </w:r>
      <w:r>
        <w:rPr>
          <w:spacing w:val="-1"/>
        </w:rPr>
        <w:t>for budget</w:t>
      </w:r>
      <w:r>
        <w:t xml:space="preserve"> development, </w:t>
      </w:r>
      <w:r>
        <w:rPr>
          <w:spacing w:val="-1"/>
        </w:rPr>
        <w:t>material</w:t>
      </w:r>
      <w:r>
        <w:t xml:space="preserve"> </w:t>
      </w:r>
      <w:r>
        <w:rPr>
          <w:spacing w:val="-1"/>
        </w:rPr>
        <w:t>resource allocations,</w:t>
      </w:r>
      <w:r>
        <w:t xml:space="preserve"> </w:t>
      </w:r>
      <w:r>
        <w:rPr>
          <w:spacing w:val="-1"/>
        </w:rPr>
        <w:t>and</w:t>
      </w:r>
      <w:r>
        <w:t xml:space="preserve"> establishing</w:t>
      </w:r>
      <w:r>
        <w:rPr>
          <w:spacing w:val="-3"/>
        </w:rPr>
        <w:t xml:space="preserve"> </w:t>
      </w:r>
      <w:r>
        <w:rPr>
          <w:spacing w:val="-1"/>
        </w:rPr>
        <w:t>hiring</w:t>
      </w:r>
      <w:r>
        <w:rPr>
          <w:spacing w:val="-3"/>
        </w:rPr>
        <w:t xml:space="preserve"> </w:t>
      </w:r>
      <w:r>
        <w:rPr>
          <w:spacing w:val="-1"/>
        </w:rPr>
        <w:t>priorities</w:t>
      </w:r>
      <w:r>
        <w:rPr>
          <w:spacing w:val="99"/>
        </w:rPr>
        <w:t xml:space="preserve"> </w:t>
      </w:r>
      <w:r>
        <w:rPr>
          <w:spacing w:val="-1"/>
        </w:rPr>
        <w:t xml:space="preserve">for </w:t>
      </w:r>
      <w:r>
        <w:t>faculty</w:t>
      </w:r>
      <w:r>
        <w:rPr>
          <w:spacing w:val="-3"/>
        </w:rPr>
        <w:t xml:space="preserve"> </w:t>
      </w:r>
      <w:r>
        <w:rPr>
          <w:spacing w:val="-1"/>
        </w:rPr>
        <w:t>and</w:t>
      </w:r>
      <w:r>
        <w:t xml:space="preserve"> </w:t>
      </w:r>
      <w:r>
        <w:rPr>
          <w:spacing w:val="-1"/>
        </w:rPr>
        <w:t>classified</w:t>
      </w:r>
      <w:r>
        <w:rPr>
          <w:spacing w:val="2"/>
        </w:rPr>
        <w:t xml:space="preserve"> </w:t>
      </w:r>
      <w:r>
        <w:rPr>
          <w:spacing w:val="-1"/>
        </w:rPr>
        <w:t>staff.</w:t>
      </w:r>
    </w:p>
    <w:p w:rsidR="00823C85" w:rsidRDefault="00823C85">
      <w:pPr>
        <w:spacing w:before="1"/>
        <w:rPr>
          <w:rFonts w:ascii="Times New Roman" w:eastAsia="Times New Roman" w:hAnsi="Times New Roman" w:cs="Times New Roman"/>
          <w:sz w:val="25"/>
          <w:szCs w:val="25"/>
        </w:rPr>
      </w:pPr>
    </w:p>
    <w:p w:rsidR="00823C85" w:rsidRDefault="00E50AB2">
      <w:pPr>
        <w:pStyle w:val="BodyText"/>
        <w:spacing w:line="250" w:lineRule="auto"/>
        <w:ind w:right="105"/>
        <w:jc w:val="both"/>
      </w:pPr>
      <w:r>
        <w:rPr>
          <w:spacing w:val="-2"/>
        </w:rPr>
        <w:t>In</w:t>
      </w:r>
      <w:r>
        <w:rPr>
          <w:spacing w:val="50"/>
        </w:rPr>
        <w:t xml:space="preserve"> </w:t>
      </w:r>
      <w:r>
        <w:rPr>
          <w:spacing w:val="-1"/>
        </w:rPr>
        <w:t>addition,</w:t>
      </w:r>
      <w:r>
        <w:rPr>
          <w:spacing w:val="48"/>
        </w:rPr>
        <w:t xml:space="preserve"> </w:t>
      </w:r>
      <w:r>
        <w:rPr>
          <w:spacing w:val="-1"/>
        </w:rPr>
        <w:t>Program</w:t>
      </w:r>
      <w:r>
        <w:rPr>
          <w:spacing w:val="48"/>
        </w:rPr>
        <w:t xml:space="preserve"> </w:t>
      </w:r>
      <w:r>
        <w:t>Plans</w:t>
      </w:r>
      <w:r>
        <w:rPr>
          <w:spacing w:val="48"/>
        </w:rPr>
        <w:t xml:space="preserve"> </w:t>
      </w:r>
      <w:r>
        <w:rPr>
          <w:spacing w:val="-1"/>
        </w:rPr>
        <w:t>are</w:t>
      </w:r>
      <w:r>
        <w:rPr>
          <w:spacing w:val="47"/>
        </w:rPr>
        <w:t xml:space="preserve"> </w:t>
      </w:r>
      <w:r>
        <w:rPr>
          <w:spacing w:val="-1"/>
        </w:rPr>
        <w:t>used</w:t>
      </w:r>
      <w:r>
        <w:rPr>
          <w:spacing w:val="47"/>
        </w:rPr>
        <w:t xml:space="preserve"> </w:t>
      </w:r>
      <w:r>
        <w:t>to</w:t>
      </w:r>
      <w:r>
        <w:rPr>
          <w:spacing w:val="47"/>
        </w:rPr>
        <w:t xml:space="preserve"> </w:t>
      </w:r>
      <w:r>
        <w:t>determine</w:t>
      </w:r>
      <w:r>
        <w:rPr>
          <w:spacing w:val="47"/>
        </w:rPr>
        <w:t xml:space="preserve"> </w:t>
      </w:r>
      <w:r>
        <w:rPr>
          <w:spacing w:val="-1"/>
        </w:rPr>
        <w:t>each</w:t>
      </w:r>
      <w:r>
        <w:rPr>
          <w:spacing w:val="48"/>
        </w:rPr>
        <w:t xml:space="preserve"> </w:t>
      </w:r>
      <w:r>
        <w:rPr>
          <w:spacing w:val="-1"/>
        </w:rPr>
        <w:t>program’s</w:t>
      </w:r>
      <w:r>
        <w:rPr>
          <w:spacing w:val="48"/>
        </w:rPr>
        <w:t xml:space="preserve"> </w:t>
      </w:r>
      <w:r>
        <w:t>status.</w:t>
      </w:r>
      <w:r>
        <w:rPr>
          <w:spacing w:val="48"/>
        </w:rPr>
        <w:t xml:space="preserve"> </w:t>
      </w:r>
      <w:r>
        <w:rPr>
          <w:spacing w:val="-1"/>
        </w:rPr>
        <w:t>The</w:t>
      </w:r>
      <w:r>
        <w:rPr>
          <w:spacing w:val="47"/>
        </w:rPr>
        <w:t xml:space="preserve"> </w:t>
      </w:r>
      <w:r>
        <w:rPr>
          <w:spacing w:val="-1"/>
        </w:rPr>
        <w:t>Executive</w:t>
      </w:r>
      <w:r>
        <w:rPr>
          <w:spacing w:val="47"/>
        </w:rPr>
        <w:t xml:space="preserve"> </w:t>
      </w:r>
      <w:r>
        <w:rPr>
          <w:spacing w:val="-1"/>
        </w:rPr>
        <w:t>Vice</w:t>
      </w:r>
      <w:r>
        <w:rPr>
          <w:spacing w:val="66"/>
        </w:rPr>
        <w:t xml:space="preserve"> </w:t>
      </w:r>
      <w:r>
        <w:rPr>
          <w:spacing w:val="-1"/>
        </w:rPr>
        <w:t>President,</w:t>
      </w:r>
      <w:r>
        <w:rPr>
          <w:spacing w:val="21"/>
        </w:rPr>
        <w:t xml:space="preserve"> </w:t>
      </w:r>
      <w:r>
        <w:rPr>
          <w:spacing w:val="-1"/>
        </w:rPr>
        <w:t>Vice</w:t>
      </w:r>
      <w:r>
        <w:rPr>
          <w:spacing w:val="20"/>
        </w:rPr>
        <w:t xml:space="preserve"> </w:t>
      </w:r>
      <w:r>
        <w:rPr>
          <w:spacing w:val="-1"/>
        </w:rPr>
        <w:t>President</w:t>
      </w:r>
      <w:r>
        <w:rPr>
          <w:spacing w:val="22"/>
        </w:rPr>
        <w:t xml:space="preserve"> </w:t>
      </w:r>
      <w:r>
        <w:t>of</w:t>
      </w:r>
      <w:r>
        <w:rPr>
          <w:spacing w:val="20"/>
        </w:rPr>
        <w:t xml:space="preserve"> </w:t>
      </w:r>
      <w:r>
        <w:rPr>
          <w:spacing w:val="-1"/>
        </w:rPr>
        <w:t>Business</w:t>
      </w:r>
      <w:r>
        <w:rPr>
          <w:spacing w:val="21"/>
        </w:rPr>
        <w:t xml:space="preserve"> </w:t>
      </w:r>
      <w:r>
        <w:rPr>
          <w:spacing w:val="-1"/>
        </w:rPr>
        <w:t>Services,</w:t>
      </w:r>
      <w:r>
        <w:rPr>
          <w:spacing w:val="21"/>
        </w:rPr>
        <w:t xml:space="preserve"> </w:t>
      </w:r>
      <w:r>
        <w:rPr>
          <w:spacing w:val="-1"/>
        </w:rPr>
        <w:t>Academic</w:t>
      </w:r>
      <w:r>
        <w:rPr>
          <w:spacing w:val="20"/>
        </w:rPr>
        <w:t xml:space="preserve"> </w:t>
      </w:r>
      <w:r>
        <w:rPr>
          <w:spacing w:val="-1"/>
        </w:rPr>
        <w:t>Senate</w:t>
      </w:r>
      <w:r>
        <w:rPr>
          <w:spacing w:val="20"/>
        </w:rPr>
        <w:t xml:space="preserve"> </w:t>
      </w:r>
      <w:r>
        <w:rPr>
          <w:spacing w:val="-1"/>
        </w:rPr>
        <w:t>President,</w:t>
      </w:r>
      <w:r>
        <w:rPr>
          <w:spacing w:val="21"/>
        </w:rPr>
        <w:t xml:space="preserve"> </w:t>
      </w:r>
      <w:r>
        <w:t>the</w:t>
      </w:r>
      <w:r>
        <w:rPr>
          <w:spacing w:val="20"/>
        </w:rPr>
        <w:t xml:space="preserve"> </w:t>
      </w:r>
      <w:r>
        <w:rPr>
          <w:spacing w:val="-1"/>
        </w:rPr>
        <w:t>Dean,</w:t>
      </w:r>
      <w:r>
        <w:rPr>
          <w:spacing w:val="21"/>
        </w:rPr>
        <w:t xml:space="preserve"> </w:t>
      </w:r>
      <w:r>
        <w:t>the</w:t>
      </w:r>
      <w:r>
        <w:rPr>
          <w:spacing w:val="93"/>
        </w:rPr>
        <w:t xml:space="preserve"> </w:t>
      </w:r>
      <w:r>
        <w:rPr>
          <w:spacing w:val="-1"/>
        </w:rPr>
        <w:t>Department</w:t>
      </w:r>
      <w:r>
        <w:t xml:space="preserve"> </w:t>
      </w:r>
      <w:r>
        <w:rPr>
          <w:spacing w:val="-1"/>
        </w:rPr>
        <w:t>Chair,</w:t>
      </w:r>
      <w:r>
        <w:rPr>
          <w:spacing w:val="2"/>
        </w:rPr>
        <w:t xml:space="preserve"> </w:t>
      </w:r>
      <w:r>
        <w:rPr>
          <w:spacing w:val="-1"/>
        </w:rPr>
        <w:t>and</w:t>
      </w:r>
      <w:r>
        <w:t xml:space="preserve"> </w:t>
      </w:r>
      <w:r>
        <w:rPr>
          <w:spacing w:val="-1"/>
        </w:rPr>
        <w:t>interested</w:t>
      </w:r>
      <w:r>
        <w:t xml:space="preserve"> </w:t>
      </w:r>
      <w:r>
        <w:rPr>
          <w:spacing w:val="-1"/>
        </w:rPr>
        <w:t xml:space="preserve">faculty/staff </w:t>
      </w:r>
      <w:r>
        <w:t>meet to:</w:t>
      </w:r>
    </w:p>
    <w:p w:rsidR="00823C85" w:rsidRDefault="00E50AB2">
      <w:pPr>
        <w:pStyle w:val="BodyText"/>
        <w:numPr>
          <w:ilvl w:val="2"/>
          <w:numId w:val="118"/>
        </w:numPr>
        <w:tabs>
          <w:tab w:val="left" w:pos="1540"/>
        </w:tabs>
        <w:spacing w:line="284" w:lineRule="exact"/>
      </w:pPr>
      <w:r>
        <w:rPr>
          <w:spacing w:val="-1"/>
        </w:rPr>
        <w:t xml:space="preserve">validate </w:t>
      </w:r>
      <w:r>
        <w:t>the</w:t>
      </w:r>
      <w:r>
        <w:rPr>
          <w:spacing w:val="-1"/>
        </w:rPr>
        <w:t xml:space="preserve"> budget</w:t>
      </w:r>
      <w:r>
        <w:t xml:space="preserve"> requests in the</w:t>
      </w:r>
      <w:r>
        <w:rPr>
          <w:spacing w:val="-1"/>
        </w:rPr>
        <w:t xml:space="preserve"> Program</w:t>
      </w:r>
      <w:r>
        <w:t xml:space="preserve"> </w:t>
      </w:r>
      <w:r>
        <w:rPr>
          <w:spacing w:val="-1"/>
        </w:rPr>
        <w:t>Plan,</w:t>
      </w:r>
      <w:r>
        <w:t xml:space="preserve"> and</w:t>
      </w:r>
    </w:p>
    <w:p w:rsidR="00823C85" w:rsidRDefault="00E50AB2">
      <w:pPr>
        <w:pStyle w:val="BodyText"/>
        <w:numPr>
          <w:ilvl w:val="2"/>
          <w:numId w:val="118"/>
        </w:numPr>
        <w:tabs>
          <w:tab w:val="left" w:pos="1540"/>
        </w:tabs>
        <w:spacing w:line="293" w:lineRule="exact"/>
      </w:pPr>
      <w:r>
        <w:rPr>
          <w:spacing w:val="-1"/>
        </w:rPr>
        <w:t>determine each</w:t>
      </w:r>
      <w:r>
        <w:t xml:space="preserve"> program’s </w:t>
      </w:r>
      <w:r>
        <w:rPr>
          <w:spacing w:val="-1"/>
        </w:rPr>
        <w:t>status</w:t>
      </w:r>
    </w:p>
    <w:p w:rsidR="00823C85" w:rsidRDefault="00823C85">
      <w:pPr>
        <w:spacing w:before="9"/>
        <w:rPr>
          <w:rFonts w:ascii="Times New Roman" w:eastAsia="Times New Roman" w:hAnsi="Times New Roman" w:cs="Times New Roman"/>
          <w:sz w:val="25"/>
          <w:szCs w:val="25"/>
        </w:rPr>
      </w:pPr>
    </w:p>
    <w:p w:rsidR="00823C85" w:rsidRDefault="00E50AB2">
      <w:pPr>
        <w:pStyle w:val="BodyText"/>
        <w:spacing w:line="250" w:lineRule="auto"/>
        <w:ind w:right="343"/>
      </w:pPr>
      <w:r>
        <w:rPr>
          <w:spacing w:val="-1"/>
        </w:rPr>
        <w:t>The program</w:t>
      </w:r>
      <w:r>
        <w:t xml:space="preserve"> </w:t>
      </w:r>
      <w:r>
        <w:rPr>
          <w:spacing w:val="-1"/>
        </w:rPr>
        <w:t>status</w:t>
      </w:r>
      <w:r>
        <w:t xml:space="preserve"> is </w:t>
      </w:r>
      <w:r>
        <w:rPr>
          <w:spacing w:val="-1"/>
        </w:rPr>
        <w:t>categorized</w:t>
      </w:r>
      <w:r>
        <w:t xml:space="preserve"> </w:t>
      </w:r>
      <w:r>
        <w:rPr>
          <w:spacing w:val="-1"/>
        </w:rPr>
        <w:t>as</w:t>
      </w:r>
      <w:r>
        <w:t xml:space="preserve"> no </w:t>
      </w:r>
      <w:r>
        <w:rPr>
          <w:spacing w:val="-1"/>
        </w:rPr>
        <w:t>action</w:t>
      </w:r>
      <w:r>
        <w:t xml:space="preserve"> needed, </w:t>
      </w:r>
      <w:r>
        <w:rPr>
          <w:spacing w:val="-1"/>
        </w:rPr>
        <w:t>strengthen</w:t>
      </w:r>
      <w:r>
        <w:t xml:space="preserve"> the</w:t>
      </w:r>
      <w:r>
        <w:rPr>
          <w:spacing w:val="-1"/>
        </w:rPr>
        <w:t xml:space="preserve"> </w:t>
      </w:r>
      <w:r>
        <w:t xml:space="preserve">program, </w:t>
      </w:r>
      <w:r>
        <w:rPr>
          <w:spacing w:val="-1"/>
        </w:rPr>
        <w:t xml:space="preserve">reduce </w:t>
      </w:r>
      <w:r>
        <w:t>the</w:t>
      </w:r>
      <w:r>
        <w:rPr>
          <w:spacing w:val="73"/>
        </w:rPr>
        <w:t xml:space="preserve"> </w:t>
      </w:r>
      <w:r>
        <w:rPr>
          <w:spacing w:val="-1"/>
        </w:rPr>
        <w:t>program,</w:t>
      </w:r>
      <w:r>
        <w:t xml:space="preserve"> or</w:t>
      </w:r>
      <w:r>
        <w:rPr>
          <w:spacing w:val="-1"/>
        </w:rPr>
        <w:t xml:space="preserve"> review</w:t>
      </w:r>
      <w:r>
        <w:rPr>
          <w:spacing w:val="1"/>
        </w:rPr>
        <w:t xml:space="preserve"> </w:t>
      </w:r>
      <w:r>
        <w:rPr>
          <w:spacing w:val="-1"/>
        </w:rPr>
        <w:t xml:space="preserve">for discontinuance </w:t>
      </w:r>
      <w:r>
        <w:t xml:space="preserve">based on </w:t>
      </w:r>
      <w:r>
        <w:rPr>
          <w:spacing w:val="-1"/>
        </w:rPr>
        <w:t>analysis</w:t>
      </w:r>
      <w:r>
        <w:t xml:space="preserve"> of</w:t>
      </w:r>
      <w:r>
        <w:rPr>
          <w:spacing w:val="-1"/>
        </w:rPr>
        <w:t xml:space="preserve"> </w:t>
      </w:r>
      <w:r>
        <w:t>these</w:t>
      </w:r>
      <w:r>
        <w:rPr>
          <w:spacing w:val="-1"/>
        </w:rPr>
        <w:t xml:space="preserve"> factors:</w:t>
      </w:r>
    </w:p>
    <w:p w:rsidR="00823C85" w:rsidRDefault="00E50AB2">
      <w:pPr>
        <w:pStyle w:val="BodyText"/>
        <w:numPr>
          <w:ilvl w:val="2"/>
          <w:numId w:val="118"/>
        </w:numPr>
        <w:tabs>
          <w:tab w:val="left" w:pos="1540"/>
        </w:tabs>
        <w:spacing w:line="283" w:lineRule="exact"/>
      </w:pPr>
      <w:r>
        <w:rPr>
          <w:spacing w:val="-1"/>
        </w:rPr>
        <w:t>Three-year trends</w:t>
      </w:r>
      <w:r>
        <w:t xml:space="preserve"> in </w:t>
      </w:r>
      <w:r>
        <w:rPr>
          <w:spacing w:val="-1"/>
        </w:rPr>
        <w:t>program</w:t>
      </w:r>
      <w:r>
        <w:t xml:space="preserve"> </w:t>
      </w:r>
      <w:r>
        <w:rPr>
          <w:spacing w:val="-1"/>
        </w:rPr>
        <w:t>review data</w:t>
      </w:r>
      <w:r>
        <w:rPr>
          <w:spacing w:val="1"/>
        </w:rPr>
        <w:t xml:space="preserve"> </w:t>
      </w:r>
      <w:r>
        <w:rPr>
          <w:spacing w:val="-1"/>
        </w:rPr>
        <w:t>elements:</w:t>
      </w:r>
    </w:p>
    <w:p w:rsidR="00823C85" w:rsidRDefault="00E50AB2">
      <w:pPr>
        <w:pStyle w:val="BodyText"/>
        <w:numPr>
          <w:ilvl w:val="3"/>
          <w:numId w:val="118"/>
        </w:numPr>
        <w:tabs>
          <w:tab w:val="left" w:pos="2260"/>
        </w:tabs>
        <w:spacing w:line="284" w:lineRule="exact"/>
      </w:pPr>
      <w:r>
        <w:rPr>
          <w:spacing w:val="-1"/>
        </w:rPr>
        <w:t>student</w:t>
      </w:r>
      <w:r>
        <w:t xml:space="preserve"> </w:t>
      </w:r>
      <w:r>
        <w:rPr>
          <w:spacing w:val="-1"/>
        </w:rPr>
        <w:t>enrollment</w:t>
      </w:r>
      <w:r>
        <w:t xml:space="preserve"> -</w:t>
      </w:r>
      <w:r>
        <w:rPr>
          <w:spacing w:val="-1"/>
        </w:rPr>
        <w:t xml:space="preserve"> number </w:t>
      </w:r>
      <w:r>
        <w:t>of</w:t>
      </w:r>
      <w:r>
        <w:rPr>
          <w:spacing w:val="-1"/>
        </w:rPr>
        <w:t xml:space="preserve"> </w:t>
      </w:r>
      <w:r>
        <w:t xml:space="preserve">sections </w:t>
      </w:r>
      <w:r>
        <w:rPr>
          <w:spacing w:val="-1"/>
        </w:rPr>
        <w:t>offered</w:t>
      </w:r>
    </w:p>
    <w:p w:rsidR="00823C85" w:rsidRDefault="00E50AB2">
      <w:pPr>
        <w:pStyle w:val="BodyText"/>
        <w:numPr>
          <w:ilvl w:val="3"/>
          <w:numId w:val="118"/>
        </w:numPr>
        <w:tabs>
          <w:tab w:val="left" w:pos="2260"/>
        </w:tabs>
        <w:spacing w:line="276" w:lineRule="exact"/>
      </w:pPr>
      <w:r>
        <w:t>productivity</w:t>
      </w:r>
      <w:r>
        <w:rPr>
          <w:spacing w:val="-5"/>
        </w:rPr>
        <w:t xml:space="preserve"> </w:t>
      </w:r>
      <w:r>
        <w:rPr>
          <w:spacing w:val="-1"/>
        </w:rPr>
        <w:t>(WSCH/FTEF)</w:t>
      </w:r>
    </w:p>
    <w:p w:rsidR="00823C85" w:rsidRDefault="00E50AB2">
      <w:pPr>
        <w:pStyle w:val="BodyText"/>
        <w:numPr>
          <w:ilvl w:val="3"/>
          <w:numId w:val="118"/>
        </w:numPr>
        <w:tabs>
          <w:tab w:val="left" w:pos="2260"/>
        </w:tabs>
        <w:spacing w:line="277" w:lineRule="exact"/>
      </w:pPr>
      <w:r>
        <w:rPr>
          <w:spacing w:val="-1"/>
        </w:rPr>
        <w:t>full-time/part-time faculty</w:t>
      </w:r>
      <w:r>
        <w:rPr>
          <w:spacing w:val="-3"/>
        </w:rPr>
        <w:t xml:space="preserve"> </w:t>
      </w:r>
      <w:r>
        <w:t>ratio</w:t>
      </w:r>
    </w:p>
    <w:p w:rsidR="00823C85" w:rsidRDefault="00E50AB2">
      <w:pPr>
        <w:pStyle w:val="BodyText"/>
        <w:numPr>
          <w:ilvl w:val="2"/>
          <w:numId w:val="118"/>
        </w:numPr>
        <w:tabs>
          <w:tab w:val="left" w:pos="1540"/>
        </w:tabs>
        <w:spacing w:line="285" w:lineRule="exact"/>
      </w:pPr>
      <w:r>
        <w:rPr>
          <w:spacing w:val="-1"/>
        </w:rPr>
        <w:t>Environmental</w:t>
      </w:r>
      <w:r>
        <w:t xml:space="preserve"> </w:t>
      </w:r>
      <w:r>
        <w:rPr>
          <w:spacing w:val="-1"/>
        </w:rPr>
        <w:t>scans</w:t>
      </w:r>
      <w:r>
        <w:t xml:space="preserve"> of</w:t>
      </w:r>
      <w:r>
        <w:rPr>
          <w:spacing w:val="-1"/>
        </w:rPr>
        <w:t xml:space="preserve"> </w:t>
      </w:r>
      <w:r>
        <w:t>data</w:t>
      </w:r>
      <w:r>
        <w:rPr>
          <w:spacing w:val="-1"/>
        </w:rPr>
        <w:t xml:space="preserve"> relevant</w:t>
      </w:r>
      <w:r>
        <w:t xml:space="preserve"> to the</w:t>
      </w:r>
      <w:r>
        <w:rPr>
          <w:spacing w:val="-1"/>
        </w:rPr>
        <w:t xml:space="preserve"> specific program</w:t>
      </w:r>
    </w:p>
    <w:p w:rsidR="00823C85" w:rsidRDefault="00E50AB2">
      <w:pPr>
        <w:pStyle w:val="BodyText"/>
        <w:numPr>
          <w:ilvl w:val="2"/>
          <w:numId w:val="118"/>
        </w:numPr>
        <w:tabs>
          <w:tab w:val="left" w:pos="1540"/>
        </w:tabs>
        <w:spacing w:before="1" w:line="292" w:lineRule="exact"/>
      </w:pPr>
      <w:r>
        <w:rPr>
          <w:spacing w:val="-1"/>
        </w:rPr>
        <w:t>Need</w:t>
      </w:r>
      <w:r>
        <w:t xml:space="preserve"> for</w:t>
      </w:r>
      <w:r>
        <w:rPr>
          <w:spacing w:val="-1"/>
        </w:rPr>
        <w:t xml:space="preserve"> facilities</w:t>
      </w:r>
      <w:r>
        <w:t xml:space="preserve"> </w:t>
      </w:r>
      <w:r>
        <w:rPr>
          <w:spacing w:val="-1"/>
        </w:rPr>
        <w:t>rated</w:t>
      </w:r>
      <w:r>
        <w:t xml:space="preserve"> as</w:t>
      </w:r>
    </w:p>
    <w:p w:rsidR="00823C85" w:rsidRDefault="00E50AB2">
      <w:pPr>
        <w:pStyle w:val="BodyText"/>
        <w:numPr>
          <w:ilvl w:val="3"/>
          <w:numId w:val="118"/>
        </w:numPr>
        <w:tabs>
          <w:tab w:val="left" w:pos="2260"/>
        </w:tabs>
        <w:spacing w:line="284" w:lineRule="exact"/>
      </w:pPr>
      <w:r>
        <w:rPr>
          <w:spacing w:val="-1"/>
        </w:rPr>
        <w:t>impacted</w:t>
      </w:r>
      <w:r>
        <w:t xml:space="preserve"> </w:t>
      </w:r>
      <w:r>
        <w:rPr>
          <w:spacing w:val="-1"/>
        </w:rPr>
        <w:t>facilities</w:t>
      </w:r>
      <w:r>
        <w:t xml:space="preserve"> </w:t>
      </w:r>
      <w:r>
        <w:rPr>
          <w:spacing w:val="-1"/>
        </w:rPr>
        <w:t>with</w:t>
      </w:r>
      <w:r>
        <w:t xml:space="preserve"> </w:t>
      </w:r>
      <w:r>
        <w:rPr>
          <w:spacing w:val="-1"/>
        </w:rPr>
        <w:t>plans</w:t>
      </w:r>
      <w:r>
        <w:t xml:space="preserve"> to </w:t>
      </w:r>
      <w:r>
        <w:rPr>
          <w:spacing w:val="-1"/>
        </w:rPr>
        <w:t>accommodate,</w:t>
      </w:r>
      <w:r>
        <w:t xml:space="preserve"> </w:t>
      </w:r>
      <w:r>
        <w:rPr>
          <w:spacing w:val="2"/>
        </w:rPr>
        <w:t>or</w:t>
      </w:r>
    </w:p>
    <w:p w:rsidR="00823C85" w:rsidRDefault="00E50AB2">
      <w:pPr>
        <w:pStyle w:val="BodyText"/>
        <w:numPr>
          <w:ilvl w:val="3"/>
          <w:numId w:val="118"/>
        </w:numPr>
        <w:tabs>
          <w:tab w:val="left" w:pos="2260"/>
        </w:tabs>
        <w:spacing w:line="277" w:lineRule="exact"/>
      </w:pPr>
      <w:r>
        <w:rPr>
          <w:spacing w:val="-1"/>
        </w:rPr>
        <w:t>impacted</w:t>
      </w:r>
      <w:r>
        <w:t xml:space="preserve"> </w:t>
      </w:r>
      <w:r>
        <w:rPr>
          <w:spacing w:val="-1"/>
        </w:rPr>
        <w:t>facilities</w:t>
      </w:r>
      <w:r>
        <w:t xml:space="preserve"> </w:t>
      </w:r>
      <w:r>
        <w:rPr>
          <w:spacing w:val="-1"/>
        </w:rPr>
        <w:t>with</w:t>
      </w:r>
      <w:r>
        <w:t xml:space="preserve"> no </w:t>
      </w:r>
      <w:r>
        <w:rPr>
          <w:spacing w:val="-1"/>
        </w:rPr>
        <w:t>plans</w:t>
      </w:r>
      <w:r>
        <w:t xml:space="preserve"> to </w:t>
      </w:r>
      <w:r>
        <w:rPr>
          <w:spacing w:val="-1"/>
        </w:rPr>
        <w:t>accommodate</w:t>
      </w:r>
    </w:p>
    <w:p w:rsidR="00823C85" w:rsidRDefault="00E50AB2">
      <w:pPr>
        <w:pStyle w:val="BodyText"/>
        <w:numPr>
          <w:ilvl w:val="2"/>
          <w:numId w:val="118"/>
        </w:numPr>
        <w:tabs>
          <w:tab w:val="left" w:pos="1540"/>
        </w:tabs>
        <w:spacing w:line="283" w:lineRule="exact"/>
      </w:pPr>
      <w:r>
        <w:rPr>
          <w:spacing w:val="-1"/>
        </w:rPr>
        <w:t>Need</w:t>
      </w:r>
      <w:r>
        <w:t xml:space="preserve"> for</w:t>
      </w:r>
      <w:r>
        <w:rPr>
          <w:spacing w:val="-1"/>
        </w:rPr>
        <w:t xml:space="preserve"> equipment</w:t>
      </w:r>
      <w:r>
        <w:t xml:space="preserve"> rated</w:t>
      </w:r>
      <w:r>
        <w:rPr>
          <w:spacing w:val="-1"/>
        </w:rPr>
        <w:t xml:space="preserve"> as</w:t>
      </w:r>
    </w:p>
    <w:p w:rsidR="00823C85" w:rsidRDefault="00E50AB2">
      <w:pPr>
        <w:pStyle w:val="BodyText"/>
        <w:numPr>
          <w:ilvl w:val="3"/>
          <w:numId w:val="118"/>
        </w:numPr>
        <w:tabs>
          <w:tab w:val="left" w:pos="2260"/>
        </w:tabs>
        <w:spacing w:line="284" w:lineRule="exact"/>
      </w:pPr>
      <w:r>
        <w:rPr>
          <w:spacing w:val="-1"/>
        </w:rPr>
        <w:t>major needs</w:t>
      </w:r>
      <w:r>
        <w:t xml:space="preserve"> </w:t>
      </w:r>
      <w:r>
        <w:rPr>
          <w:spacing w:val="-1"/>
        </w:rPr>
        <w:t>with</w:t>
      </w:r>
      <w:r>
        <w:t xml:space="preserve"> </w:t>
      </w:r>
      <w:r>
        <w:rPr>
          <w:spacing w:val="-1"/>
        </w:rPr>
        <w:t>plans</w:t>
      </w:r>
      <w:r>
        <w:t xml:space="preserve"> </w:t>
      </w:r>
      <w:r>
        <w:rPr>
          <w:spacing w:val="1"/>
        </w:rPr>
        <w:t>to</w:t>
      </w:r>
      <w:r>
        <w:t xml:space="preserve"> </w:t>
      </w:r>
      <w:r>
        <w:rPr>
          <w:spacing w:val="-1"/>
        </w:rPr>
        <w:t>meet</w:t>
      </w:r>
    </w:p>
    <w:p w:rsidR="00823C85" w:rsidRDefault="00E50AB2">
      <w:pPr>
        <w:pStyle w:val="BodyText"/>
        <w:numPr>
          <w:ilvl w:val="3"/>
          <w:numId w:val="118"/>
        </w:numPr>
        <w:tabs>
          <w:tab w:val="left" w:pos="2260"/>
        </w:tabs>
        <w:spacing w:line="276" w:lineRule="exact"/>
      </w:pPr>
      <w:r>
        <w:rPr>
          <w:spacing w:val="-1"/>
        </w:rPr>
        <w:t>major needs</w:t>
      </w:r>
      <w:r>
        <w:t xml:space="preserve"> </w:t>
      </w:r>
      <w:r>
        <w:rPr>
          <w:spacing w:val="-1"/>
        </w:rPr>
        <w:t>with</w:t>
      </w:r>
      <w:r>
        <w:t xml:space="preserve"> no plans to </w:t>
      </w:r>
      <w:r>
        <w:rPr>
          <w:spacing w:val="-1"/>
        </w:rPr>
        <w:t>meet</w:t>
      </w:r>
    </w:p>
    <w:p w:rsidR="00823C85" w:rsidRDefault="00E50AB2">
      <w:pPr>
        <w:pStyle w:val="BodyText"/>
        <w:numPr>
          <w:ilvl w:val="3"/>
          <w:numId w:val="118"/>
        </w:numPr>
        <w:tabs>
          <w:tab w:val="left" w:pos="2260"/>
        </w:tabs>
        <w:spacing w:line="286" w:lineRule="exact"/>
      </w:pPr>
      <w:r>
        <w:t>minor</w:t>
      </w:r>
      <w:r>
        <w:rPr>
          <w:spacing w:val="-1"/>
        </w:rPr>
        <w:t xml:space="preserve"> needs</w:t>
      </w:r>
    </w:p>
    <w:p w:rsidR="00823C85" w:rsidRDefault="00823C85">
      <w:pPr>
        <w:spacing w:before="4"/>
        <w:rPr>
          <w:rFonts w:ascii="Times New Roman" w:eastAsia="Times New Roman" w:hAnsi="Times New Roman" w:cs="Times New Roman"/>
          <w:sz w:val="24"/>
          <w:szCs w:val="24"/>
        </w:rPr>
      </w:pPr>
    </w:p>
    <w:p w:rsidR="00823C85" w:rsidRDefault="00E50AB2">
      <w:pPr>
        <w:pStyle w:val="BodyText"/>
        <w:spacing w:line="250" w:lineRule="auto"/>
        <w:ind w:right="343"/>
      </w:pPr>
      <w:r>
        <w:rPr>
          <w:spacing w:val="-1"/>
        </w:rPr>
        <w:t>For example,</w:t>
      </w:r>
      <w:r>
        <w:t xml:space="preserve"> using</w:t>
      </w:r>
      <w:r>
        <w:rPr>
          <w:spacing w:val="-3"/>
        </w:rPr>
        <w:t xml:space="preserve"> </w:t>
      </w:r>
      <w:r>
        <w:t xml:space="preserve">this </w:t>
      </w:r>
      <w:r>
        <w:rPr>
          <w:spacing w:val="-1"/>
        </w:rPr>
        <w:t>rubric,</w:t>
      </w:r>
      <w:r>
        <w:t xml:space="preserve"> a</w:t>
      </w:r>
      <w:r>
        <w:rPr>
          <w:spacing w:val="-1"/>
        </w:rPr>
        <w:t xml:space="preserve"> program</w:t>
      </w:r>
      <w:r>
        <w:t xml:space="preserve"> </w:t>
      </w:r>
      <w:r>
        <w:rPr>
          <w:spacing w:val="-1"/>
        </w:rPr>
        <w:t>categorized</w:t>
      </w:r>
      <w:r>
        <w:t xml:space="preserve"> </w:t>
      </w:r>
      <w:r>
        <w:rPr>
          <w:spacing w:val="-1"/>
        </w:rPr>
        <w:t>as</w:t>
      </w:r>
      <w:r>
        <w:t xml:space="preserve"> </w:t>
      </w:r>
      <w:r>
        <w:rPr>
          <w:spacing w:val="-1"/>
        </w:rPr>
        <w:t xml:space="preserve">strengthen </w:t>
      </w:r>
      <w:r>
        <w:t>the</w:t>
      </w:r>
      <w:r>
        <w:rPr>
          <w:spacing w:val="-1"/>
        </w:rPr>
        <w:t xml:space="preserve"> program</w:t>
      </w:r>
      <w:r>
        <w:t xml:space="preserve"> </w:t>
      </w:r>
      <w:r>
        <w:rPr>
          <w:spacing w:val="-1"/>
        </w:rPr>
        <w:t>would</w:t>
      </w:r>
      <w:r>
        <w:rPr>
          <w:spacing w:val="91"/>
        </w:rPr>
        <w:t xml:space="preserve"> </w:t>
      </w:r>
      <w:r>
        <w:rPr>
          <w:spacing w:val="-1"/>
        </w:rPr>
        <w:t>demonstrate an</w:t>
      </w:r>
      <w:r>
        <w:t xml:space="preserve"> </w:t>
      </w:r>
      <w:r>
        <w:rPr>
          <w:spacing w:val="-1"/>
        </w:rPr>
        <w:t>upward</w:t>
      </w:r>
      <w:r>
        <w:t xml:space="preserve"> </w:t>
      </w:r>
      <w:r>
        <w:rPr>
          <w:spacing w:val="1"/>
        </w:rPr>
        <w:t>or</w:t>
      </w:r>
      <w:r>
        <w:rPr>
          <w:spacing w:val="-1"/>
        </w:rPr>
        <w:t xml:space="preserve"> downward</w:t>
      </w:r>
      <w:r>
        <w:t xml:space="preserve"> trend in </w:t>
      </w:r>
      <w:r>
        <w:rPr>
          <w:spacing w:val="-1"/>
        </w:rPr>
        <w:t>program</w:t>
      </w:r>
      <w:r>
        <w:t xml:space="preserve"> </w:t>
      </w:r>
      <w:r>
        <w:rPr>
          <w:spacing w:val="-1"/>
        </w:rPr>
        <w:t>review data</w:t>
      </w:r>
      <w:r>
        <w:rPr>
          <w:spacing w:val="1"/>
        </w:rPr>
        <w:t xml:space="preserve"> </w:t>
      </w:r>
      <w:r>
        <w:rPr>
          <w:spacing w:val="-1"/>
        </w:rPr>
        <w:t>elements</w:t>
      </w:r>
      <w:r>
        <w:t xml:space="preserve"> </w:t>
      </w:r>
      <w:r>
        <w:rPr>
          <w:spacing w:val="-1"/>
        </w:rPr>
        <w:t>with</w:t>
      </w:r>
      <w:r>
        <w:t xml:space="preserve"> </w:t>
      </w:r>
      <w:r>
        <w:rPr>
          <w:spacing w:val="-1"/>
        </w:rPr>
        <w:t>wide margins.</w:t>
      </w:r>
      <w:r>
        <w:rPr>
          <w:spacing w:val="101"/>
        </w:rPr>
        <w:t xml:space="preserve"> </w:t>
      </w:r>
      <w:r>
        <w:rPr>
          <w:spacing w:val="-1"/>
        </w:rPr>
        <w:t>Such</w:t>
      </w:r>
      <w:r>
        <w:t xml:space="preserve"> a</w:t>
      </w:r>
      <w:r>
        <w:rPr>
          <w:spacing w:val="-1"/>
        </w:rPr>
        <w:t xml:space="preserve"> program</w:t>
      </w:r>
      <w:r>
        <w:t xml:space="preserve"> </w:t>
      </w:r>
      <w:r>
        <w:rPr>
          <w:spacing w:val="1"/>
        </w:rPr>
        <w:t>may</w:t>
      </w:r>
      <w:r>
        <w:rPr>
          <w:spacing w:val="-5"/>
        </w:rPr>
        <w:t xml:space="preserve"> </w:t>
      </w:r>
      <w:r>
        <w:t>have</w:t>
      </w:r>
      <w:r>
        <w:rPr>
          <w:spacing w:val="-1"/>
        </w:rPr>
        <w:t xml:space="preserve"> growth</w:t>
      </w:r>
      <w:r>
        <w:t xml:space="preserve"> </w:t>
      </w:r>
      <w:r>
        <w:rPr>
          <w:spacing w:val="-1"/>
        </w:rPr>
        <w:t>potential,</w:t>
      </w:r>
      <w:r>
        <w:t xml:space="preserve"> </w:t>
      </w:r>
      <w:r>
        <w:rPr>
          <w:spacing w:val="-1"/>
        </w:rPr>
        <w:t>and</w:t>
      </w:r>
      <w:r>
        <w:t xml:space="preserve"> the</w:t>
      </w:r>
      <w:r>
        <w:rPr>
          <w:spacing w:val="-1"/>
        </w:rPr>
        <w:t xml:space="preserve"> college </w:t>
      </w:r>
      <w:r>
        <w:rPr>
          <w:spacing w:val="1"/>
        </w:rPr>
        <w:t>may</w:t>
      </w:r>
      <w:r>
        <w:rPr>
          <w:spacing w:val="-3"/>
        </w:rPr>
        <w:t xml:space="preserve"> </w:t>
      </w:r>
      <w:r>
        <w:rPr>
          <w:spacing w:val="-1"/>
        </w:rPr>
        <w:t>consider</w:t>
      </w:r>
      <w:r>
        <w:rPr>
          <w:spacing w:val="1"/>
        </w:rPr>
        <w:t xml:space="preserve"> </w:t>
      </w:r>
      <w:r>
        <w:rPr>
          <w:spacing w:val="-1"/>
        </w:rPr>
        <w:t>allocating</w:t>
      </w:r>
      <w:r>
        <w:t xml:space="preserve"> </w:t>
      </w:r>
      <w:r>
        <w:rPr>
          <w:spacing w:val="-1"/>
        </w:rPr>
        <w:t>additional</w:t>
      </w:r>
      <w:r>
        <w:rPr>
          <w:spacing w:val="101"/>
        </w:rPr>
        <w:t xml:space="preserve"> </w:t>
      </w:r>
      <w:r>
        <w:rPr>
          <w:spacing w:val="-1"/>
        </w:rPr>
        <w:t>resources</w:t>
      </w:r>
      <w:r>
        <w:t xml:space="preserve"> </w:t>
      </w:r>
      <w:r>
        <w:rPr>
          <w:spacing w:val="-1"/>
        </w:rPr>
        <w:t xml:space="preserve">and/or </w:t>
      </w:r>
      <w:r>
        <w:t xml:space="preserve">facilities to </w:t>
      </w:r>
      <w:r>
        <w:rPr>
          <w:spacing w:val="-1"/>
        </w:rPr>
        <w:t>support</w:t>
      </w:r>
      <w:r>
        <w:t xml:space="preserve"> </w:t>
      </w:r>
      <w:r>
        <w:rPr>
          <w:spacing w:val="-1"/>
        </w:rPr>
        <w:t>that</w:t>
      </w:r>
      <w:r>
        <w:t xml:space="preserve"> </w:t>
      </w:r>
      <w:r>
        <w:rPr>
          <w:spacing w:val="-1"/>
        </w:rPr>
        <w:t>growth.</w:t>
      </w:r>
    </w:p>
    <w:p w:rsidR="00823C85" w:rsidRDefault="00823C85">
      <w:pPr>
        <w:spacing w:before="1"/>
        <w:rPr>
          <w:rFonts w:ascii="Times New Roman" w:eastAsia="Times New Roman" w:hAnsi="Times New Roman" w:cs="Times New Roman"/>
          <w:sz w:val="25"/>
          <w:szCs w:val="25"/>
        </w:rPr>
      </w:pPr>
    </w:p>
    <w:p w:rsidR="00823C85" w:rsidRDefault="00E50AB2">
      <w:pPr>
        <w:pStyle w:val="BodyText"/>
        <w:spacing w:line="250" w:lineRule="auto"/>
        <w:ind w:right="343"/>
      </w:pPr>
      <w:r>
        <w:rPr>
          <w:spacing w:val="-1"/>
        </w:rPr>
        <w:t>The Executive Vice President</w:t>
      </w:r>
      <w:r>
        <w:t xml:space="preserve"> </w:t>
      </w:r>
      <w:r>
        <w:rPr>
          <w:spacing w:val="-1"/>
        </w:rPr>
        <w:t>prepares</w:t>
      </w:r>
      <w:r>
        <w:t xml:space="preserve"> a</w:t>
      </w:r>
      <w:r>
        <w:rPr>
          <w:spacing w:val="-1"/>
        </w:rPr>
        <w:t xml:space="preserve"> </w:t>
      </w:r>
      <w:r>
        <w:t>summary</w:t>
      </w:r>
      <w:r>
        <w:rPr>
          <w:spacing w:val="-3"/>
        </w:rPr>
        <w:t xml:space="preserve"> </w:t>
      </w:r>
      <w:r>
        <w:t>of</w:t>
      </w:r>
      <w:r>
        <w:rPr>
          <w:spacing w:val="-1"/>
        </w:rPr>
        <w:t xml:space="preserve"> </w:t>
      </w:r>
      <w:r>
        <w:t>the</w:t>
      </w:r>
      <w:r>
        <w:rPr>
          <w:spacing w:val="-1"/>
        </w:rPr>
        <w:t xml:space="preserve"> college program</w:t>
      </w:r>
      <w:r>
        <w:t xml:space="preserve"> </w:t>
      </w:r>
      <w:r>
        <w:rPr>
          <w:spacing w:val="-1"/>
        </w:rPr>
        <w:t>evaluations</w:t>
      </w:r>
      <w:r>
        <w:t xml:space="preserve"> </w:t>
      </w:r>
      <w:r>
        <w:rPr>
          <w:spacing w:val="-1"/>
        </w:rPr>
        <w:t>which</w:t>
      </w:r>
      <w:r>
        <w:t xml:space="preserve"> is</w:t>
      </w:r>
      <w:r>
        <w:rPr>
          <w:spacing w:val="99"/>
        </w:rPr>
        <w:t xml:space="preserve"> </w:t>
      </w:r>
      <w:r>
        <w:rPr>
          <w:spacing w:val="-1"/>
        </w:rPr>
        <w:t>then</w:t>
      </w:r>
      <w:r>
        <w:t xml:space="preserve"> </w:t>
      </w:r>
      <w:r>
        <w:rPr>
          <w:spacing w:val="-1"/>
        </w:rPr>
        <w:t>presented</w:t>
      </w:r>
      <w:r>
        <w:t xml:space="preserve"> to </w:t>
      </w:r>
      <w:r>
        <w:rPr>
          <w:spacing w:val="1"/>
        </w:rPr>
        <w:t>key</w:t>
      </w:r>
      <w:r>
        <w:rPr>
          <w:spacing w:val="-5"/>
        </w:rPr>
        <w:t xml:space="preserve"> </w:t>
      </w:r>
      <w:r>
        <w:t>college</w:t>
      </w:r>
      <w:r>
        <w:rPr>
          <w:spacing w:val="-1"/>
        </w:rPr>
        <w:t xml:space="preserve"> committees</w:t>
      </w:r>
      <w:r>
        <w:t xml:space="preserve"> </w:t>
      </w:r>
      <w:r>
        <w:rPr>
          <w:spacing w:val="-1"/>
        </w:rPr>
        <w:t>and</w:t>
      </w:r>
      <w:r>
        <w:t xml:space="preserve"> councils, the</w:t>
      </w:r>
      <w:r>
        <w:rPr>
          <w:spacing w:val="-1"/>
        </w:rPr>
        <w:t xml:space="preserve"> Academic </w:t>
      </w:r>
      <w:r>
        <w:t>Senate, the</w:t>
      </w:r>
      <w:r>
        <w:rPr>
          <w:spacing w:val="-1"/>
        </w:rPr>
        <w:t xml:space="preserve"> College</w:t>
      </w:r>
      <w:r>
        <w:rPr>
          <w:spacing w:val="55"/>
        </w:rPr>
        <w:t xml:space="preserve"> </w:t>
      </w:r>
      <w:r>
        <w:rPr>
          <w:spacing w:val="-1"/>
        </w:rPr>
        <w:t>President,</w:t>
      </w:r>
      <w:r>
        <w:t xml:space="preserve"> the</w:t>
      </w:r>
      <w:r>
        <w:rPr>
          <w:spacing w:val="-1"/>
        </w:rPr>
        <w:t xml:space="preserve"> Chancellor</w:t>
      </w:r>
      <w:r>
        <w:rPr>
          <w:spacing w:val="1"/>
        </w:rPr>
        <w:t xml:space="preserve"> </w:t>
      </w:r>
      <w:r>
        <w:rPr>
          <w:spacing w:val="-1"/>
        </w:rPr>
        <w:t>and</w:t>
      </w:r>
      <w:r>
        <w:t xml:space="preserve"> the</w:t>
      </w:r>
      <w:r>
        <w:rPr>
          <w:spacing w:val="-1"/>
        </w:rPr>
        <w:t xml:space="preserve"> Board</w:t>
      </w:r>
      <w:r>
        <w:t xml:space="preserve"> of</w:t>
      </w:r>
      <w:r>
        <w:rPr>
          <w:spacing w:val="-1"/>
        </w:rPr>
        <w:t xml:space="preserve"> </w:t>
      </w:r>
      <w:r>
        <w:t>Trustees.</w:t>
      </w:r>
    </w:p>
    <w:p w:rsidR="00823C85" w:rsidRDefault="00823C85">
      <w:pPr>
        <w:spacing w:line="250" w:lineRule="auto"/>
        <w:sectPr w:rsidR="00823C85">
          <w:pgSz w:w="12240" w:h="15840"/>
          <w:pgMar w:top="1400" w:right="1200" w:bottom="1160" w:left="620" w:header="0" w:footer="967" w:gutter="0"/>
          <w:cols w:space="720"/>
        </w:sectPr>
      </w:pPr>
    </w:p>
    <w:p w:rsidR="00823C85" w:rsidRDefault="00E50AB2">
      <w:pPr>
        <w:pStyle w:val="BodyText"/>
        <w:spacing w:before="44" w:line="250" w:lineRule="auto"/>
        <w:ind w:right="143"/>
      </w:pPr>
      <w:r>
        <w:rPr>
          <w:spacing w:val="-1"/>
        </w:rPr>
        <w:lastRenderedPageBreak/>
        <w:t>This</w:t>
      </w:r>
      <w:r>
        <w:t xml:space="preserve"> </w:t>
      </w:r>
      <w:r>
        <w:rPr>
          <w:spacing w:val="-1"/>
        </w:rPr>
        <w:t>program</w:t>
      </w:r>
      <w:r>
        <w:t xml:space="preserve"> </w:t>
      </w:r>
      <w:r>
        <w:rPr>
          <w:spacing w:val="-1"/>
        </w:rPr>
        <w:t>evaluation</w:t>
      </w:r>
      <w:r>
        <w:t xml:space="preserve"> </w:t>
      </w:r>
      <w:r>
        <w:rPr>
          <w:spacing w:val="-1"/>
        </w:rPr>
        <w:t>process</w:t>
      </w:r>
      <w:r>
        <w:t xml:space="preserve"> was </w:t>
      </w:r>
      <w:r>
        <w:rPr>
          <w:spacing w:val="-1"/>
        </w:rPr>
        <w:t>piloted</w:t>
      </w:r>
      <w:r>
        <w:t xml:space="preserve"> in </w:t>
      </w:r>
      <w:r>
        <w:rPr>
          <w:spacing w:val="-1"/>
        </w:rPr>
        <w:t>2006-</w:t>
      </w:r>
      <w:proofErr w:type="gramStart"/>
      <w:r>
        <w:rPr>
          <w:spacing w:val="-1"/>
        </w:rPr>
        <w:t>2007</w:t>
      </w:r>
      <w:r>
        <w:t xml:space="preserve"> ,</w:t>
      </w:r>
      <w:proofErr w:type="gramEnd"/>
      <w:r>
        <w:t xml:space="preserve"> </w:t>
      </w:r>
      <w:r>
        <w:rPr>
          <w:spacing w:val="-1"/>
        </w:rPr>
        <w:t>and</w:t>
      </w:r>
      <w:r>
        <w:t xml:space="preserve"> </w:t>
      </w:r>
      <w:r>
        <w:rPr>
          <w:spacing w:val="-1"/>
        </w:rPr>
        <w:t>institutionalized</w:t>
      </w:r>
      <w:r>
        <w:t xml:space="preserve"> in </w:t>
      </w:r>
      <w:r>
        <w:rPr>
          <w:spacing w:val="-1"/>
        </w:rPr>
        <w:t>2007-2008.</w:t>
      </w:r>
      <w:r>
        <w:rPr>
          <w:spacing w:val="115"/>
        </w:rPr>
        <w:t xml:space="preserve"> </w:t>
      </w:r>
      <w:r>
        <w:rPr>
          <w:spacing w:val="-1"/>
        </w:rPr>
        <w:t>Since 2007-2008,</w:t>
      </w:r>
      <w:r>
        <w:t xml:space="preserve"> the</w:t>
      </w:r>
      <w:r>
        <w:rPr>
          <w:spacing w:val="-1"/>
        </w:rPr>
        <w:t xml:space="preserve"> evaluation</w:t>
      </w:r>
      <w:r>
        <w:t xml:space="preserve"> </w:t>
      </w:r>
      <w:r>
        <w:rPr>
          <w:spacing w:val="-1"/>
        </w:rPr>
        <w:t>rubric has</w:t>
      </w:r>
      <w:r>
        <w:t xml:space="preserve"> been </w:t>
      </w:r>
      <w:r>
        <w:rPr>
          <w:spacing w:val="-1"/>
        </w:rPr>
        <w:t>refined</w:t>
      </w:r>
      <w:r>
        <w:t xml:space="preserve"> </w:t>
      </w:r>
      <w:r>
        <w:rPr>
          <w:spacing w:val="-1"/>
        </w:rPr>
        <w:t>several</w:t>
      </w:r>
      <w:r>
        <w:t xml:space="preserve"> </w:t>
      </w:r>
      <w:r>
        <w:rPr>
          <w:spacing w:val="-1"/>
        </w:rPr>
        <w:t>times</w:t>
      </w:r>
      <w:r>
        <w:t xml:space="preserve"> to </w:t>
      </w:r>
      <w:r>
        <w:rPr>
          <w:spacing w:val="-1"/>
        </w:rPr>
        <w:t>reflect</w:t>
      </w:r>
      <w:r>
        <w:rPr>
          <w:spacing w:val="2"/>
        </w:rPr>
        <w:t xml:space="preserve"> </w:t>
      </w:r>
      <w:r>
        <w:rPr>
          <w:spacing w:val="-1"/>
        </w:rPr>
        <w:t xml:space="preserve">greater </w:t>
      </w:r>
      <w:r>
        <w:t>nuance</w:t>
      </w:r>
      <w:r>
        <w:rPr>
          <w:spacing w:val="-1"/>
        </w:rPr>
        <w:t xml:space="preserve"> </w:t>
      </w:r>
      <w:r>
        <w:t>in</w:t>
      </w:r>
      <w:r>
        <w:rPr>
          <w:spacing w:val="97"/>
        </w:rPr>
        <w:t xml:space="preserve"> </w:t>
      </w:r>
      <w:r>
        <w:t>the</w:t>
      </w:r>
      <w:r>
        <w:rPr>
          <w:spacing w:val="-1"/>
        </w:rPr>
        <w:t xml:space="preserve"> understanding</w:t>
      </w:r>
      <w:r>
        <w:rPr>
          <w:spacing w:val="-3"/>
        </w:rPr>
        <w:t xml:space="preserve"> </w:t>
      </w:r>
      <w:r>
        <w:t>of</w:t>
      </w:r>
      <w:r>
        <w:rPr>
          <w:spacing w:val="-1"/>
        </w:rPr>
        <w:t xml:space="preserve"> </w:t>
      </w:r>
      <w:r>
        <w:t xml:space="preserve">elements </w:t>
      </w:r>
      <w:r>
        <w:rPr>
          <w:spacing w:val="-1"/>
        </w:rPr>
        <w:t>impacting</w:t>
      </w:r>
      <w:r>
        <w:rPr>
          <w:spacing w:val="-3"/>
        </w:rPr>
        <w:t xml:space="preserve"> </w:t>
      </w:r>
      <w:r>
        <w:t xml:space="preserve">program </w:t>
      </w:r>
      <w:r>
        <w:rPr>
          <w:spacing w:val="-1"/>
        </w:rPr>
        <w:t>performance,</w:t>
      </w:r>
      <w:r>
        <w:t xml:space="preserve"> </w:t>
      </w:r>
      <w:r>
        <w:rPr>
          <w:spacing w:val="-1"/>
        </w:rPr>
        <w:t>and</w:t>
      </w:r>
      <w:r>
        <w:t xml:space="preserve"> to include</w:t>
      </w:r>
      <w:r>
        <w:rPr>
          <w:spacing w:val="-1"/>
        </w:rPr>
        <w:t xml:space="preserve"> service-area</w:t>
      </w:r>
      <w:r>
        <w:rPr>
          <w:spacing w:val="84"/>
        </w:rPr>
        <w:t xml:space="preserve"> </w:t>
      </w:r>
      <w:r>
        <w:t>productivity</w:t>
      </w:r>
      <w:r>
        <w:rPr>
          <w:spacing w:val="-5"/>
        </w:rPr>
        <w:t xml:space="preserve"> </w:t>
      </w:r>
      <w:r>
        <w:rPr>
          <w:spacing w:val="-1"/>
        </w:rPr>
        <w:t>data</w:t>
      </w:r>
      <w:r>
        <w:rPr>
          <w:spacing w:val="1"/>
        </w:rPr>
        <w:t xml:space="preserve"> </w:t>
      </w:r>
      <w:r>
        <w:rPr>
          <w:spacing w:val="-1"/>
        </w:rPr>
        <w:t xml:space="preserve">for </w:t>
      </w:r>
      <w:r>
        <w:t xml:space="preserve">student </w:t>
      </w:r>
      <w:r>
        <w:rPr>
          <w:spacing w:val="-1"/>
        </w:rPr>
        <w:t>services,</w:t>
      </w:r>
      <w:r>
        <w:t xml:space="preserve"> </w:t>
      </w:r>
      <w:r>
        <w:rPr>
          <w:spacing w:val="-1"/>
        </w:rPr>
        <w:t>business</w:t>
      </w:r>
      <w:r>
        <w:t xml:space="preserve"> services, </w:t>
      </w:r>
      <w:r>
        <w:rPr>
          <w:spacing w:val="-1"/>
        </w:rPr>
        <w:t>and</w:t>
      </w:r>
      <w:r>
        <w:t xml:space="preserve"> </w:t>
      </w:r>
      <w:r>
        <w:rPr>
          <w:spacing w:val="-1"/>
        </w:rPr>
        <w:t>administrative</w:t>
      </w:r>
      <w:r>
        <w:rPr>
          <w:spacing w:val="1"/>
        </w:rPr>
        <w:t xml:space="preserve"> </w:t>
      </w:r>
      <w:r>
        <w:rPr>
          <w:spacing w:val="-1"/>
        </w:rPr>
        <w:t>services.</w:t>
      </w:r>
    </w:p>
    <w:p w:rsidR="00823C85" w:rsidRDefault="00823C85">
      <w:pPr>
        <w:spacing w:before="6"/>
        <w:rPr>
          <w:rFonts w:ascii="Times New Roman" w:eastAsia="Times New Roman" w:hAnsi="Times New Roman" w:cs="Times New Roman"/>
          <w:sz w:val="25"/>
          <w:szCs w:val="25"/>
        </w:rPr>
      </w:pPr>
    </w:p>
    <w:p w:rsidR="00823C85" w:rsidRDefault="00E50AB2">
      <w:pPr>
        <w:pStyle w:val="Heading1"/>
        <w:rPr>
          <w:b w:val="0"/>
          <w:bCs w:val="0"/>
        </w:rPr>
      </w:pPr>
      <w:r>
        <w:rPr>
          <w:u w:val="thick" w:color="000000"/>
        </w:rPr>
        <w:t>The</w:t>
      </w:r>
      <w:r>
        <w:rPr>
          <w:spacing w:val="-1"/>
          <w:u w:val="thick" w:color="000000"/>
        </w:rPr>
        <w:t xml:space="preserve"> Summative Data: Institutional-Level</w:t>
      </w:r>
      <w:r>
        <w:rPr>
          <w:spacing w:val="1"/>
          <w:u w:val="thick" w:color="000000"/>
        </w:rPr>
        <w:t xml:space="preserve"> </w:t>
      </w:r>
      <w:r>
        <w:rPr>
          <w:spacing w:val="-1"/>
          <w:u w:val="thick" w:color="000000"/>
        </w:rPr>
        <w:t>Effectiveness</w:t>
      </w:r>
    </w:p>
    <w:p w:rsidR="00823C85" w:rsidRDefault="00E50AB2">
      <w:pPr>
        <w:pStyle w:val="BodyText"/>
        <w:spacing w:before="7"/>
      </w:pPr>
      <w:r>
        <w:rPr>
          <w:spacing w:val="-1"/>
        </w:rPr>
        <w:t>The Summative measures</w:t>
      </w:r>
      <w:r>
        <w:t xml:space="preserve"> </w:t>
      </w:r>
      <w:r>
        <w:rPr>
          <w:spacing w:val="-1"/>
        </w:rPr>
        <w:t>and</w:t>
      </w:r>
      <w:r>
        <w:t xml:space="preserve"> </w:t>
      </w:r>
      <w:r>
        <w:rPr>
          <w:spacing w:val="-1"/>
        </w:rPr>
        <w:t>resulting</w:t>
      </w:r>
      <w:r>
        <w:rPr>
          <w:spacing w:val="-3"/>
        </w:rPr>
        <w:t xml:space="preserve"> </w:t>
      </w:r>
      <w:r>
        <w:t>data</w:t>
      </w:r>
      <w:r>
        <w:rPr>
          <w:spacing w:val="-1"/>
        </w:rPr>
        <w:t xml:space="preserve"> </w:t>
      </w:r>
      <w:r>
        <w:t xml:space="preserve">assess </w:t>
      </w:r>
      <w:r>
        <w:rPr>
          <w:spacing w:val="-1"/>
        </w:rPr>
        <w:t>institutional</w:t>
      </w:r>
      <w:r>
        <w:t xml:space="preserve"> </w:t>
      </w:r>
      <w:r>
        <w:rPr>
          <w:spacing w:val="-1"/>
        </w:rPr>
        <w:t>level</w:t>
      </w:r>
      <w:r>
        <w:t xml:space="preserve"> </w:t>
      </w:r>
      <w:r>
        <w:rPr>
          <w:spacing w:val="-1"/>
        </w:rPr>
        <w:t>effectiveness.</w:t>
      </w:r>
    </w:p>
    <w:p w:rsidR="00823C85" w:rsidRDefault="00823C85">
      <w:pPr>
        <w:spacing w:before="1"/>
        <w:rPr>
          <w:rFonts w:ascii="Times New Roman" w:eastAsia="Times New Roman" w:hAnsi="Times New Roman" w:cs="Times New Roman"/>
          <w:sz w:val="26"/>
          <w:szCs w:val="26"/>
        </w:rPr>
      </w:pPr>
    </w:p>
    <w:p w:rsidR="00823C85" w:rsidRDefault="00E50AB2">
      <w:pPr>
        <w:pStyle w:val="BodyText"/>
        <w:spacing w:line="250" w:lineRule="auto"/>
        <w:ind w:right="322"/>
      </w:pPr>
      <w:r>
        <w:rPr>
          <w:spacing w:val="-1"/>
        </w:rPr>
        <w:t>The Assessment</w:t>
      </w:r>
      <w:r>
        <w:t xml:space="preserve"> </w:t>
      </w:r>
      <w:r>
        <w:rPr>
          <w:spacing w:val="-1"/>
        </w:rPr>
        <w:t>at</w:t>
      </w:r>
      <w:r>
        <w:t xml:space="preserve"> the</w:t>
      </w:r>
      <w:r>
        <w:rPr>
          <w:spacing w:val="-1"/>
        </w:rPr>
        <w:t xml:space="preserve"> institutional-level</w:t>
      </w:r>
      <w:r>
        <w:t xml:space="preserve"> </w:t>
      </w:r>
      <w:r>
        <w:rPr>
          <w:spacing w:val="-1"/>
        </w:rPr>
        <w:t>effectiveness</w:t>
      </w:r>
      <w:r>
        <w:t xml:space="preserve"> </w:t>
      </w:r>
      <w:r>
        <w:rPr>
          <w:spacing w:val="-1"/>
        </w:rPr>
        <w:t>includes</w:t>
      </w:r>
      <w:r>
        <w:t xml:space="preserve"> </w:t>
      </w:r>
      <w:r>
        <w:rPr>
          <w:spacing w:val="-1"/>
        </w:rPr>
        <w:t>quantitative and</w:t>
      </w:r>
      <w:r>
        <w:t xml:space="preserve"> </w:t>
      </w:r>
      <w:r>
        <w:rPr>
          <w:spacing w:val="-1"/>
        </w:rPr>
        <w:t>qualitative</w:t>
      </w:r>
      <w:r>
        <w:rPr>
          <w:spacing w:val="125"/>
        </w:rPr>
        <w:t xml:space="preserve"> </w:t>
      </w:r>
      <w:r>
        <w:rPr>
          <w:spacing w:val="-1"/>
        </w:rPr>
        <w:t>summative measures</w:t>
      </w:r>
      <w:r>
        <w:t xml:space="preserve"> </w:t>
      </w:r>
      <w:r>
        <w:rPr>
          <w:spacing w:val="-1"/>
        </w:rPr>
        <w:t>that</w:t>
      </w:r>
      <w:r>
        <w:rPr>
          <w:spacing w:val="2"/>
        </w:rPr>
        <w:t xml:space="preserve"> </w:t>
      </w:r>
      <w:r>
        <w:rPr>
          <w:spacing w:val="-1"/>
        </w:rPr>
        <w:t>create snapshots</w:t>
      </w:r>
      <w:r>
        <w:t xml:space="preserve"> of</w:t>
      </w:r>
      <w:r>
        <w:rPr>
          <w:spacing w:val="-1"/>
        </w:rPr>
        <w:t xml:space="preserve"> </w:t>
      </w:r>
      <w:r>
        <w:t>the</w:t>
      </w:r>
      <w:r>
        <w:rPr>
          <w:spacing w:val="-1"/>
        </w:rPr>
        <w:t xml:space="preserve"> college</w:t>
      </w:r>
      <w:r>
        <w:rPr>
          <w:spacing w:val="1"/>
        </w:rPr>
        <w:t xml:space="preserve"> </w:t>
      </w:r>
      <w:r>
        <w:rPr>
          <w:spacing w:val="-1"/>
        </w:rPr>
        <w:t>at</w:t>
      </w:r>
      <w:r>
        <w:t xml:space="preserve"> </w:t>
      </w:r>
      <w:r>
        <w:rPr>
          <w:spacing w:val="-1"/>
        </w:rPr>
        <w:t>specific</w:t>
      </w:r>
      <w:r>
        <w:rPr>
          <w:spacing w:val="1"/>
        </w:rPr>
        <w:t xml:space="preserve"> </w:t>
      </w:r>
      <w:r>
        <w:t xml:space="preserve">points in </w:t>
      </w:r>
      <w:r>
        <w:rPr>
          <w:spacing w:val="-1"/>
        </w:rPr>
        <w:t>time.</w:t>
      </w:r>
      <w:r>
        <w:t xml:space="preserve"> </w:t>
      </w:r>
      <w:r>
        <w:rPr>
          <w:spacing w:val="-1"/>
        </w:rPr>
        <w:t xml:space="preserve">These </w:t>
      </w:r>
      <w:r>
        <w:t>are</w:t>
      </w:r>
      <w:r>
        <w:rPr>
          <w:spacing w:val="89"/>
        </w:rPr>
        <w:t xml:space="preserve"> </w:t>
      </w:r>
      <w:r>
        <w:rPr>
          <w:spacing w:val="-1"/>
        </w:rPr>
        <w:t>useful</w:t>
      </w:r>
      <w:r>
        <w:t xml:space="preserve"> </w:t>
      </w:r>
      <w:r>
        <w:rPr>
          <w:spacing w:val="-1"/>
        </w:rPr>
        <w:t>benchmarks</w:t>
      </w:r>
      <w:r>
        <w:t xml:space="preserve"> </w:t>
      </w:r>
      <w:r>
        <w:rPr>
          <w:spacing w:val="-1"/>
        </w:rPr>
        <w:t>for</w:t>
      </w:r>
      <w:r>
        <w:rPr>
          <w:spacing w:val="1"/>
        </w:rPr>
        <w:t xml:space="preserve"> </w:t>
      </w:r>
      <w:r>
        <w:rPr>
          <w:spacing w:val="-1"/>
        </w:rPr>
        <w:t>comparisons</w:t>
      </w:r>
      <w:r>
        <w:t xml:space="preserve"> </w:t>
      </w:r>
      <w:r>
        <w:rPr>
          <w:spacing w:val="-1"/>
        </w:rPr>
        <w:t>across</w:t>
      </w:r>
      <w:r>
        <w:t xml:space="preserve"> time</w:t>
      </w:r>
      <w:r>
        <w:rPr>
          <w:spacing w:val="-1"/>
        </w:rPr>
        <w:t xml:space="preserve"> </w:t>
      </w:r>
      <w:r>
        <w:t>within the</w:t>
      </w:r>
      <w:r>
        <w:rPr>
          <w:spacing w:val="-1"/>
        </w:rPr>
        <w:t xml:space="preserve"> institution</w:t>
      </w:r>
      <w:r>
        <w:t xml:space="preserve"> </w:t>
      </w:r>
      <w:r>
        <w:rPr>
          <w:spacing w:val="-1"/>
        </w:rPr>
        <w:t>as</w:t>
      </w:r>
      <w:r>
        <w:t xml:space="preserve"> </w:t>
      </w:r>
      <w:r>
        <w:rPr>
          <w:spacing w:val="-1"/>
        </w:rPr>
        <w:t>well</w:t>
      </w:r>
      <w:r>
        <w:t xml:space="preserve"> </w:t>
      </w:r>
      <w:r>
        <w:rPr>
          <w:spacing w:val="-1"/>
        </w:rPr>
        <w:t>as</w:t>
      </w:r>
      <w:r>
        <w:t xml:space="preserve"> the</w:t>
      </w:r>
      <w:r>
        <w:rPr>
          <w:spacing w:val="-1"/>
        </w:rPr>
        <w:t xml:space="preserve"> national</w:t>
      </w:r>
      <w:r>
        <w:t xml:space="preserve"> </w:t>
      </w:r>
      <w:r>
        <w:rPr>
          <w:spacing w:val="-1"/>
        </w:rPr>
        <w:t>and</w:t>
      </w:r>
      <w:r>
        <w:rPr>
          <w:spacing w:val="99"/>
        </w:rPr>
        <w:t xml:space="preserve"> </w:t>
      </w:r>
      <w:r>
        <w:rPr>
          <w:spacing w:val="-1"/>
        </w:rPr>
        <w:t>state trends.</w:t>
      </w:r>
    </w:p>
    <w:p w:rsidR="00823C85" w:rsidRDefault="00823C85">
      <w:pPr>
        <w:spacing w:before="5"/>
        <w:rPr>
          <w:rFonts w:ascii="Times New Roman" w:eastAsia="Times New Roman" w:hAnsi="Times New Roman" w:cs="Times New Roman"/>
          <w:sz w:val="23"/>
          <w:szCs w:val="23"/>
        </w:rPr>
      </w:pPr>
    </w:p>
    <w:p w:rsidR="00823C85" w:rsidRDefault="00E50AB2">
      <w:pPr>
        <w:pStyle w:val="Heading1"/>
        <w:rPr>
          <w:b w:val="0"/>
          <w:bCs w:val="0"/>
        </w:rPr>
      </w:pPr>
      <w:r>
        <w:rPr>
          <w:u w:val="thick" w:color="000000"/>
        </w:rPr>
        <w:t>The</w:t>
      </w:r>
      <w:r>
        <w:rPr>
          <w:spacing w:val="-1"/>
          <w:u w:val="thick" w:color="000000"/>
        </w:rPr>
        <w:t xml:space="preserve"> following</w:t>
      </w:r>
      <w:r>
        <w:rPr>
          <w:u w:val="thick" w:color="000000"/>
        </w:rPr>
        <w:t xml:space="preserve"> </w:t>
      </w:r>
      <w:r>
        <w:rPr>
          <w:spacing w:val="-1"/>
          <w:u w:val="thick" w:color="000000"/>
        </w:rPr>
        <w:t xml:space="preserve">describe </w:t>
      </w:r>
      <w:r>
        <w:rPr>
          <w:u w:val="thick" w:color="000000"/>
        </w:rPr>
        <w:t>the</w:t>
      </w:r>
      <w:r>
        <w:rPr>
          <w:spacing w:val="-1"/>
          <w:u w:val="thick" w:color="000000"/>
        </w:rPr>
        <w:t xml:space="preserve"> </w:t>
      </w:r>
      <w:r>
        <w:rPr>
          <w:u w:val="thick" w:color="000000"/>
        </w:rPr>
        <w:t>six</w:t>
      </w:r>
      <w:r>
        <w:rPr>
          <w:spacing w:val="-1"/>
          <w:u w:val="thick" w:color="000000"/>
        </w:rPr>
        <w:t xml:space="preserve"> categories</w:t>
      </w:r>
      <w:r>
        <w:rPr>
          <w:spacing w:val="1"/>
          <w:u w:val="thick" w:color="000000"/>
        </w:rPr>
        <w:t xml:space="preserve"> </w:t>
      </w:r>
      <w:r>
        <w:rPr>
          <w:u w:val="thick" w:color="000000"/>
        </w:rPr>
        <w:t>of</w:t>
      </w:r>
      <w:r>
        <w:rPr>
          <w:spacing w:val="1"/>
          <w:u w:val="thick" w:color="000000"/>
        </w:rPr>
        <w:t xml:space="preserve"> </w:t>
      </w:r>
      <w:r>
        <w:rPr>
          <w:spacing w:val="-1"/>
          <w:u w:val="thick" w:color="000000"/>
        </w:rPr>
        <w:t>these institutional</w:t>
      </w:r>
      <w:r>
        <w:rPr>
          <w:u w:val="thick" w:color="000000"/>
        </w:rPr>
        <w:t xml:space="preserve"> </w:t>
      </w:r>
      <w:r>
        <w:rPr>
          <w:spacing w:val="-1"/>
          <w:u w:val="thick" w:color="000000"/>
        </w:rPr>
        <w:t>measures</w:t>
      </w:r>
      <w:r>
        <w:rPr>
          <w:spacing w:val="-1"/>
        </w:rPr>
        <w:t>:</w:t>
      </w:r>
    </w:p>
    <w:p w:rsidR="00823C85" w:rsidRDefault="00823C85">
      <w:pPr>
        <w:spacing w:before="11"/>
        <w:rPr>
          <w:rFonts w:ascii="Times New Roman" w:eastAsia="Times New Roman" w:hAnsi="Times New Roman" w:cs="Times New Roman"/>
          <w:b/>
          <w:bCs/>
          <w:sz w:val="17"/>
          <w:szCs w:val="17"/>
        </w:rPr>
      </w:pPr>
    </w:p>
    <w:p w:rsidR="00823C85" w:rsidRDefault="00E50AB2">
      <w:pPr>
        <w:numPr>
          <w:ilvl w:val="0"/>
          <w:numId w:val="114"/>
        </w:numPr>
        <w:tabs>
          <w:tab w:val="left" w:pos="1060"/>
        </w:tabs>
        <w:spacing w:before="69" w:line="274" w:lineRule="exact"/>
        <w:rPr>
          <w:rFonts w:ascii="Times New Roman" w:eastAsia="Times New Roman" w:hAnsi="Times New Roman" w:cs="Times New Roman"/>
          <w:sz w:val="24"/>
          <w:szCs w:val="24"/>
        </w:rPr>
      </w:pPr>
      <w:r>
        <w:rPr>
          <w:rFonts w:ascii="Times New Roman"/>
          <w:b/>
          <w:spacing w:val="-1"/>
          <w:sz w:val="24"/>
        </w:rPr>
        <w:t>Data</w:t>
      </w:r>
      <w:r>
        <w:rPr>
          <w:rFonts w:ascii="Times New Roman"/>
          <w:b/>
          <w:sz w:val="24"/>
        </w:rPr>
        <w:t xml:space="preserve"> on </w:t>
      </w:r>
      <w:r>
        <w:rPr>
          <w:rFonts w:ascii="Times New Roman"/>
          <w:b/>
          <w:spacing w:val="-1"/>
          <w:sz w:val="24"/>
        </w:rPr>
        <w:t>Student Access</w:t>
      </w:r>
    </w:p>
    <w:p w:rsidR="00823C85" w:rsidRDefault="00E50AB2">
      <w:pPr>
        <w:pStyle w:val="BodyText"/>
        <w:spacing w:line="274" w:lineRule="exact"/>
        <w:ind w:left="1091"/>
      </w:pPr>
      <w:proofErr w:type="gramStart"/>
      <w:r>
        <w:rPr>
          <w:spacing w:val="-1"/>
        </w:rPr>
        <w:t xml:space="preserve">Quantitative evidence </w:t>
      </w:r>
      <w:r>
        <w:t>that the</w:t>
      </w:r>
      <w:r>
        <w:rPr>
          <w:spacing w:val="-1"/>
        </w:rPr>
        <w:t xml:space="preserve"> college </w:t>
      </w:r>
      <w:r>
        <w:t>is serving</w:t>
      </w:r>
      <w:r>
        <w:rPr>
          <w:spacing w:val="-3"/>
        </w:rPr>
        <w:t xml:space="preserve"> </w:t>
      </w:r>
      <w:r>
        <w:t xml:space="preserve">all </w:t>
      </w:r>
      <w:r>
        <w:rPr>
          <w:spacing w:val="-1"/>
        </w:rPr>
        <w:t>students</w:t>
      </w:r>
      <w:r>
        <w:t xml:space="preserve"> in the</w:t>
      </w:r>
      <w:r>
        <w:rPr>
          <w:spacing w:val="-1"/>
        </w:rPr>
        <w:t xml:space="preserve"> service area.</w:t>
      </w:r>
      <w:proofErr w:type="gramEnd"/>
    </w:p>
    <w:p w:rsidR="00823C85" w:rsidRDefault="00823C85">
      <w:pPr>
        <w:rPr>
          <w:rFonts w:ascii="Times New Roman" w:eastAsia="Times New Roman" w:hAnsi="Times New Roman" w:cs="Times New Roman"/>
          <w:sz w:val="24"/>
          <w:szCs w:val="24"/>
        </w:rPr>
      </w:pPr>
    </w:p>
    <w:p w:rsidR="00823C85" w:rsidRDefault="00E50AB2">
      <w:pPr>
        <w:pStyle w:val="BodyText"/>
        <w:ind w:left="1091" w:right="143"/>
      </w:pPr>
      <w:r>
        <w:rPr>
          <w:b/>
          <w:i/>
          <w:spacing w:val="-1"/>
        </w:rPr>
        <w:t xml:space="preserve">Sample question: </w:t>
      </w:r>
      <w:r>
        <w:rPr>
          <w:spacing w:val="-1"/>
        </w:rPr>
        <w:t>Do</w:t>
      </w:r>
      <w:r>
        <w:t xml:space="preserve"> the</w:t>
      </w:r>
      <w:r>
        <w:rPr>
          <w:spacing w:val="-4"/>
        </w:rPr>
        <w:t xml:space="preserve"> </w:t>
      </w:r>
      <w:r>
        <w:rPr>
          <w:spacing w:val="-1"/>
        </w:rPr>
        <w:t>demographics</w:t>
      </w:r>
      <w:r>
        <w:t xml:space="preserve"> of</w:t>
      </w:r>
      <w:r>
        <w:rPr>
          <w:spacing w:val="-1"/>
        </w:rPr>
        <w:t xml:space="preserve"> </w:t>
      </w:r>
      <w:r>
        <w:t>the</w:t>
      </w:r>
      <w:r>
        <w:rPr>
          <w:spacing w:val="-1"/>
        </w:rPr>
        <w:t xml:space="preserve"> Moorpark</w:t>
      </w:r>
      <w:r>
        <w:t xml:space="preserve"> </w:t>
      </w:r>
      <w:r>
        <w:rPr>
          <w:spacing w:val="-1"/>
        </w:rPr>
        <w:t>College student</w:t>
      </w:r>
      <w:r>
        <w:t xml:space="preserve"> population </w:t>
      </w:r>
      <w:r>
        <w:rPr>
          <w:spacing w:val="-1"/>
        </w:rPr>
        <w:t>match</w:t>
      </w:r>
      <w:r>
        <w:t xml:space="preserve"> the</w:t>
      </w:r>
      <w:r>
        <w:rPr>
          <w:spacing w:val="87"/>
        </w:rPr>
        <w:t xml:space="preserve"> </w:t>
      </w:r>
      <w:r>
        <w:rPr>
          <w:spacing w:val="-1"/>
        </w:rPr>
        <w:t>demographics</w:t>
      </w:r>
      <w:r>
        <w:t xml:space="preserve"> of</w:t>
      </w:r>
      <w:r>
        <w:rPr>
          <w:spacing w:val="-1"/>
        </w:rPr>
        <w:t xml:space="preserve"> </w:t>
      </w:r>
      <w:r>
        <w:t>our</w:t>
      </w:r>
      <w:r>
        <w:rPr>
          <w:spacing w:val="-1"/>
        </w:rPr>
        <w:t xml:space="preserve"> </w:t>
      </w:r>
      <w:r>
        <w:t>surrounding</w:t>
      </w:r>
      <w:r>
        <w:rPr>
          <w:spacing w:val="-3"/>
        </w:rPr>
        <w:t xml:space="preserve"> </w:t>
      </w:r>
      <w:r>
        <w:rPr>
          <w:spacing w:val="-1"/>
        </w:rPr>
        <w:t>community?</w:t>
      </w:r>
    </w:p>
    <w:p w:rsidR="00823C85" w:rsidRDefault="00823C85">
      <w:pPr>
        <w:spacing w:before="5"/>
        <w:rPr>
          <w:rFonts w:ascii="Times New Roman" w:eastAsia="Times New Roman" w:hAnsi="Times New Roman" w:cs="Times New Roman"/>
          <w:sz w:val="24"/>
          <w:szCs w:val="24"/>
        </w:rPr>
      </w:pPr>
    </w:p>
    <w:p w:rsidR="00823C85" w:rsidRDefault="00E50AB2">
      <w:pPr>
        <w:pStyle w:val="Heading1"/>
        <w:numPr>
          <w:ilvl w:val="0"/>
          <w:numId w:val="114"/>
        </w:numPr>
        <w:tabs>
          <w:tab w:val="left" w:pos="1060"/>
        </w:tabs>
        <w:spacing w:line="274" w:lineRule="exact"/>
        <w:rPr>
          <w:b w:val="0"/>
          <w:bCs w:val="0"/>
        </w:rPr>
      </w:pPr>
      <w:r>
        <w:rPr>
          <w:spacing w:val="-1"/>
        </w:rPr>
        <w:t>Data</w:t>
      </w:r>
      <w:r>
        <w:t xml:space="preserve"> on </w:t>
      </w:r>
      <w:r>
        <w:rPr>
          <w:spacing w:val="-1"/>
        </w:rPr>
        <w:t>Student Achievement</w:t>
      </w:r>
    </w:p>
    <w:p w:rsidR="00823C85" w:rsidRDefault="00E50AB2">
      <w:pPr>
        <w:pStyle w:val="BodyText"/>
        <w:ind w:left="1091" w:right="143"/>
      </w:pPr>
      <w:proofErr w:type="gramStart"/>
      <w:r>
        <w:rPr>
          <w:spacing w:val="-1"/>
        </w:rPr>
        <w:t xml:space="preserve">Quantitative evidence </w:t>
      </w:r>
      <w:r>
        <w:t xml:space="preserve">that </w:t>
      </w:r>
      <w:r>
        <w:rPr>
          <w:spacing w:val="-1"/>
        </w:rPr>
        <w:t>students</w:t>
      </w:r>
      <w:r>
        <w:t xml:space="preserve"> move</w:t>
      </w:r>
      <w:r>
        <w:rPr>
          <w:spacing w:val="-1"/>
        </w:rPr>
        <w:t xml:space="preserve"> through</w:t>
      </w:r>
      <w:r>
        <w:rPr>
          <w:spacing w:val="2"/>
        </w:rPr>
        <w:t xml:space="preserve"> </w:t>
      </w:r>
      <w:r>
        <w:rPr>
          <w:spacing w:val="-1"/>
        </w:rPr>
        <w:t>and</w:t>
      </w:r>
      <w:r>
        <w:t xml:space="preserve"> </w:t>
      </w:r>
      <w:r>
        <w:rPr>
          <w:spacing w:val="-1"/>
        </w:rPr>
        <w:t xml:space="preserve">complete </w:t>
      </w:r>
      <w:r>
        <w:t>college</w:t>
      </w:r>
      <w:r>
        <w:rPr>
          <w:spacing w:val="-1"/>
        </w:rPr>
        <w:t xml:space="preserve"> programs,</w:t>
      </w:r>
      <w:r>
        <w:t xml:space="preserve"> </w:t>
      </w:r>
      <w:r>
        <w:rPr>
          <w:spacing w:val="-1"/>
        </w:rPr>
        <w:t>e.g.,</w:t>
      </w:r>
      <w:r>
        <w:t xml:space="preserve"> </w:t>
      </w:r>
      <w:r>
        <w:rPr>
          <w:spacing w:val="-1"/>
        </w:rPr>
        <w:t>rates</w:t>
      </w:r>
      <w:r>
        <w:t xml:space="preserve"> of</w:t>
      </w:r>
      <w:r>
        <w:rPr>
          <w:spacing w:val="99"/>
        </w:rPr>
        <w:t xml:space="preserve"> </w:t>
      </w:r>
      <w:r>
        <w:rPr>
          <w:spacing w:val="-1"/>
        </w:rPr>
        <w:t>course completion,</w:t>
      </w:r>
      <w:r>
        <w:t xml:space="preserve"> retention, </w:t>
      </w:r>
      <w:r>
        <w:rPr>
          <w:spacing w:val="-1"/>
        </w:rPr>
        <w:t>persistence,</w:t>
      </w:r>
      <w:r>
        <w:t xml:space="preserve"> </w:t>
      </w:r>
      <w:r>
        <w:rPr>
          <w:spacing w:val="-1"/>
        </w:rPr>
        <w:t>transfer,</w:t>
      </w:r>
      <w:r>
        <w:rPr>
          <w:spacing w:val="2"/>
        </w:rPr>
        <w:t xml:space="preserve"> </w:t>
      </w:r>
      <w:r>
        <w:t xml:space="preserve">jobs, </w:t>
      </w:r>
      <w:r>
        <w:rPr>
          <w:spacing w:val="-1"/>
        </w:rPr>
        <w:t>degrees,</w:t>
      </w:r>
      <w:r>
        <w:rPr>
          <w:spacing w:val="2"/>
        </w:rPr>
        <w:t xml:space="preserve"> </w:t>
      </w:r>
      <w:r>
        <w:rPr>
          <w:spacing w:val="-1"/>
        </w:rPr>
        <w:t>and</w:t>
      </w:r>
      <w:r>
        <w:t xml:space="preserve"> </w:t>
      </w:r>
      <w:r>
        <w:rPr>
          <w:spacing w:val="-1"/>
        </w:rPr>
        <w:t>certificates.</w:t>
      </w:r>
      <w:proofErr w:type="gramEnd"/>
    </w:p>
    <w:p w:rsidR="00823C85" w:rsidRDefault="00823C85">
      <w:pPr>
        <w:rPr>
          <w:rFonts w:ascii="Times New Roman" w:eastAsia="Times New Roman" w:hAnsi="Times New Roman" w:cs="Times New Roman"/>
          <w:sz w:val="24"/>
          <w:szCs w:val="24"/>
        </w:rPr>
      </w:pPr>
    </w:p>
    <w:p w:rsidR="00823C85" w:rsidRDefault="00E50AB2">
      <w:pPr>
        <w:pStyle w:val="BodyText"/>
        <w:ind w:left="1091" w:right="143"/>
      </w:pPr>
      <w:r>
        <w:rPr>
          <w:b/>
          <w:i/>
          <w:spacing w:val="-1"/>
        </w:rPr>
        <w:t xml:space="preserve">Sample question: </w:t>
      </w:r>
      <w:r>
        <w:rPr>
          <w:spacing w:val="-1"/>
        </w:rPr>
        <w:t>Do</w:t>
      </w:r>
      <w:r>
        <w:t xml:space="preserve"> </w:t>
      </w:r>
      <w:r>
        <w:rPr>
          <w:spacing w:val="-1"/>
        </w:rPr>
        <w:t>most</w:t>
      </w:r>
      <w:r>
        <w:t xml:space="preserve"> </w:t>
      </w:r>
      <w:r>
        <w:rPr>
          <w:spacing w:val="-1"/>
        </w:rPr>
        <w:t>first-time Moorpark</w:t>
      </w:r>
      <w:r>
        <w:t xml:space="preserve"> </w:t>
      </w:r>
      <w:r>
        <w:rPr>
          <w:spacing w:val="-1"/>
        </w:rPr>
        <w:t>College students</w:t>
      </w:r>
      <w:r>
        <w:t xml:space="preserve"> </w:t>
      </w:r>
      <w:r>
        <w:rPr>
          <w:spacing w:val="-1"/>
        </w:rPr>
        <w:t>who</w:t>
      </w:r>
      <w:r>
        <w:rPr>
          <w:spacing w:val="2"/>
        </w:rPr>
        <w:t xml:space="preserve"> </w:t>
      </w:r>
      <w:r>
        <w:t>enroll in the</w:t>
      </w:r>
      <w:r>
        <w:rPr>
          <w:spacing w:val="-1"/>
        </w:rPr>
        <w:t xml:space="preserve"> fall</w:t>
      </w:r>
      <w:r>
        <w:t xml:space="preserve"> </w:t>
      </w:r>
      <w:r>
        <w:rPr>
          <w:spacing w:val="-1"/>
        </w:rPr>
        <w:t>return</w:t>
      </w:r>
      <w:r>
        <w:t xml:space="preserve"> to</w:t>
      </w:r>
      <w:r>
        <w:rPr>
          <w:spacing w:val="89"/>
        </w:rPr>
        <w:t xml:space="preserve"> </w:t>
      </w:r>
      <w:r>
        <w:t>the</w:t>
      </w:r>
      <w:r>
        <w:rPr>
          <w:spacing w:val="-1"/>
        </w:rPr>
        <w:t xml:space="preserve"> college </w:t>
      </w:r>
      <w:r>
        <w:t>in the</w:t>
      </w:r>
      <w:r>
        <w:rPr>
          <w:spacing w:val="-1"/>
        </w:rPr>
        <w:t xml:space="preserve"> spring?</w:t>
      </w:r>
    </w:p>
    <w:p w:rsidR="00823C85" w:rsidRDefault="00823C85">
      <w:pPr>
        <w:spacing w:before="5"/>
        <w:rPr>
          <w:rFonts w:ascii="Times New Roman" w:eastAsia="Times New Roman" w:hAnsi="Times New Roman" w:cs="Times New Roman"/>
          <w:sz w:val="25"/>
          <w:szCs w:val="25"/>
        </w:rPr>
      </w:pPr>
    </w:p>
    <w:p w:rsidR="00823C85" w:rsidRDefault="00E50AB2">
      <w:pPr>
        <w:pStyle w:val="Heading1"/>
        <w:numPr>
          <w:ilvl w:val="0"/>
          <w:numId w:val="114"/>
        </w:numPr>
        <w:tabs>
          <w:tab w:val="left" w:pos="1060"/>
        </w:tabs>
        <w:rPr>
          <w:b w:val="0"/>
          <w:bCs w:val="0"/>
        </w:rPr>
      </w:pPr>
      <w:r>
        <w:rPr>
          <w:spacing w:val="-1"/>
        </w:rPr>
        <w:t>Program</w:t>
      </w:r>
      <w:r>
        <w:rPr>
          <w:spacing w:val="-4"/>
        </w:rPr>
        <w:t xml:space="preserve"> </w:t>
      </w:r>
      <w:r>
        <w:rPr>
          <w:spacing w:val="-1"/>
        </w:rPr>
        <w:t>Review</w:t>
      </w:r>
      <w:r>
        <w:rPr>
          <w:spacing w:val="1"/>
        </w:rPr>
        <w:t xml:space="preserve"> </w:t>
      </w:r>
      <w:r>
        <w:t>Data</w:t>
      </w:r>
    </w:p>
    <w:p w:rsidR="00823C85" w:rsidRDefault="00E50AB2">
      <w:pPr>
        <w:pStyle w:val="BodyText"/>
        <w:spacing w:before="7"/>
        <w:ind w:left="1091"/>
      </w:pPr>
      <w:proofErr w:type="gramStart"/>
      <w:r>
        <w:rPr>
          <w:spacing w:val="-1"/>
        </w:rPr>
        <w:t xml:space="preserve">Quantitative evidence </w:t>
      </w:r>
      <w:r>
        <w:t>on</w:t>
      </w:r>
      <w:r>
        <w:rPr>
          <w:spacing w:val="2"/>
        </w:rPr>
        <w:t xml:space="preserve"> </w:t>
      </w:r>
      <w:r>
        <w:rPr>
          <w:spacing w:val="-1"/>
        </w:rPr>
        <w:t>program</w:t>
      </w:r>
      <w:r>
        <w:t xml:space="preserve"> productivity</w:t>
      </w:r>
      <w:r>
        <w:rPr>
          <w:spacing w:val="-5"/>
        </w:rPr>
        <w:t xml:space="preserve"> </w:t>
      </w:r>
      <w:r>
        <w:t xml:space="preserve">and </w:t>
      </w:r>
      <w:r>
        <w:rPr>
          <w:spacing w:val="-1"/>
        </w:rPr>
        <w:t>student</w:t>
      </w:r>
      <w:r>
        <w:t xml:space="preserve"> </w:t>
      </w:r>
      <w:r>
        <w:rPr>
          <w:spacing w:val="-1"/>
        </w:rPr>
        <w:t>enrollment.</w:t>
      </w:r>
      <w:proofErr w:type="gramEnd"/>
    </w:p>
    <w:p w:rsidR="00823C85" w:rsidRDefault="00823C85">
      <w:pPr>
        <w:spacing w:before="1"/>
        <w:rPr>
          <w:rFonts w:ascii="Times New Roman" w:eastAsia="Times New Roman" w:hAnsi="Times New Roman" w:cs="Times New Roman"/>
          <w:sz w:val="26"/>
          <w:szCs w:val="26"/>
        </w:rPr>
      </w:pPr>
    </w:p>
    <w:p w:rsidR="00823C85" w:rsidRDefault="00E50AB2">
      <w:pPr>
        <w:pStyle w:val="BodyText"/>
        <w:spacing w:line="250" w:lineRule="auto"/>
        <w:ind w:left="1091" w:right="143"/>
      </w:pPr>
      <w:r>
        <w:rPr>
          <w:b/>
          <w:i/>
          <w:spacing w:val="-1"/>
        </w:rPr>
        <w:t xml:space="preserve">Sample question: </w:t>
      </w:r>
      <w:r>
        <w:rPr>
          <w:spacing w:val="-1"/>
        </w:rPr>
        <w:t xml:space="preserve">How </w:t>
      </w:r>
      <w:r>
        <w:rPr>
          <w:spacing w:val="-2"/>
        </w:rPr>
        <w:t>do</w:t>
      </w:r>
      <w:r>
        <w:t xml:space="preserve"> our</w:t>
      </w:r>
      <w:r>
        <w:rPr>
          <w:spacing w:val="-1"/>
        </w:rPr>
        <w:t xml:space="preserve"> college programs</w:t>
      </w:r>
      <w:r>
        <w:t xml:space="preserve"> </w:t>
      </w:r>
      <w:r>
        <w:rPr>
          <w:spacing w:val="-1"/>
        </w:rPr>
        <w:t xml:space="preserve">compare </w:t>
      </w:r>
      <w:r>
        <w:t xml:space="preserve">to </w:t>
      </w:r>
      <w:r>
        <w:rPr>
          <w:spacing w:val="-1"/>
        </w:rPr>
        <w:t>standard</w:t>
      </w:r>
      <w:r>
        <w:t xml:space="preserve"> indices </w:t>
      </w:r>
      <w:r>
        <w:rPr>
          <w:spacing w:val="-1"/>
        </w:rPr>
        <w:t>for instructional</w:t>
      </w:r>
      <w:r>
        <w:rPr>
          <w:spacing w:val="101"/>
        </w:rPr>
        <w:t xml:space="preserve"> </w:t>
      </w:r>
      <w:r>
        <w:rPr>
          <w:spacing w:val="-1"/>
        </w:rPr>
        <w:t>and</w:t>
      </w:r>
      <w:r>
        <w:t xml:space="preserve"> </w:t>
      </w:r>
      <w:r>
        <w:rPr>
          <w:spacing w:val="-1"/>
        </w:rPr>
        <w:t>student</w:t>
      </w:r>
      <w:r>
        <w:t xml:space="preserve"> </w:t>
      </w:r>
      <w:r>
        <w:rPr>
          <w:spacing w:val="-1"/>
        </w:rPr>
        <w:t>service programs?</w:t>
      </w:r>
    </w:p>
    <w:p w:rsidR="00823C85" w:rsidRDefault="00823C85">
      <w:pPr>
        <w:spacing w:before="6"/>
        <w:rPr>
          <w:rFonts w:ascii="Times New Roman" w:eastAsia="Times New Roman" w:hAnsi="Times New Roman" w:cs="Times New Roman"/>
          <w:sz w:val="25"/>
          <w:szCs w:val="25"/>
        </w:rPr>
      </w:pPr>
    </w:p>
    <w:p w:rsidR="00823C85" w:rsidRDefault="00E50AB2">
      <w:pPr>
        <w:pStyle w:val="Heading1"/>
        <w:numPr>
          <w:ilvl w:val="0"/>
          <w:numId w:val="114"/>
        </w:numPr>
        <w:tabs>
          <w:tab w:val="left" w:pos="1060"/>
        </w:tabs>
        <w:rPr>
          <w:b w:val="0"/>
          <w:bCs w:val="0"/>
        </w:rPr>
      </w:pPr>
      <w:r>
        <w:rPr>
          <w:spacing w:val="-1"/>
        </w:rPr>
        <w:t>Data</w:t>
      </w:r>
      <w:r>
        <w:t xml:space="preserve"> on </w:t>
      </w:r>
      <w:r>
        <w:rPr>
          <w:spacing w:val="-1"/>
        </w:rPr>
        <w:t>Strategic Objectives</w:t>
      </w:r>
    </w:p>
    <w:p w:rsidR="00823C85" w:rsidRDefault="00E50AB2">
      <w:pPr>
        <w:pStyle w:val="BodyText"/>
        <w:spacing w:before="7" w:line="250" w:lineRule="auto"/>
        <w:ind w:left="1091" w:right="143"/>
      </w:pPr>
      <w:r>
        <w:rPr>
          <w:spacing w:val="-1"/>
        </w:rPr>
        <w:t>Quantitative evidence at</w:t>
      </w:r>
      <w:r>
        <w:rPr>
          <w:spacing w:val="2"/>
        </w:rPr>
        <w:t xml:space="preserve"> </w:t>
      </w:r>
      <w:r>
        <w:rPr>
          <w:spacing w:val="-1"/>
        </w:rPr>
        <w:t>the college level</w:t>
      </w:r>
      <w:r>
        <w:rPr>
          <w:spacing w:val="2"/>
        </w:rPr>
        <w:t xml:space="preserve"> </w:t>
      </w:r>
      <w:r>
        <w:rPr>
          <w:spacing w:val="-1"/>
        </w:rPr>
        <w:t>and</w:t>
      </w:r>
      <w:r>
        <w:t xml:space="preserve"> </w:t>
      </w:r>
      <w:r>
        <w:rPr>
          <w:spacing w:val="-1"/>
        </w:rPr>
        <w:t>program</w:t>
      </w:r>
      <w:r>
        <w:t xml:space="preserve"> </w:t>
      </w:r>
      <w:r>
        <w:rPr>
          <w:spacing w:val="-1"/>
        </w:rPr>
        <w:t>levels</w:t>
      </w:r>
      <w:r>
        <w:t xml:space="preserve"> of</w:t>
      </w:r>
      <w:r>
        <w:rPr>
          <w:spacing w:val="-1"/>
        </w:rPr>
        <w:t xml:space="preserve"> progress</w:t>
      </w:r>
      <w:r>
        <w:t xml:space="preserve"> </w:t>
      </w:r>
      <w:r>
        <w:rPr>
          <w:spacing w:val="1"/>
        </w:rPr>
        <w:t>on</w:t>
      </w:r>
      <w:r>
        <w:t xml:space="preserve"> </w:t>
      </w:r>
      <w:r>
        <w:rPr>
          <w:spacing w:val="-1"/>
        </w:rPr>
        <w:t>addressing</w:t>
      </w:r>
      <w:r>
        <w:rPr>
          <w:spacing w:val="-3"/>
        </w:rPr>
        <w:t xml:space="preserve"> </w:t>
      </w:r>
      <w:r>
        <w:t>the</w:t>
      </w:r>
      <w:r>
        <w:rPr>
          <w:spacing w:val="105"/>
        </w:rPr>
        <w:t xml:space="preserve"> </w:t>
      </w:r>
      <w:r>
        <w:rPr>
          <w:spacing w:val="-1"/>
        </w:rPr>
        <w:t>Strategic</w:t>
      </w:r>
      <w:r>
        <w:rPr>
          <w:spacing w:val="1"/>
        </w:rPr>
        <w:t xml:space="preserve"> </w:t>
      </w:r>
      <w:r>
        <w:rPr>
          <w:spacing w:val="-1"/>
        </w:rPr>
        <w:t>Objectives</w:t>
      </w:r>
      <w:r>
        <w:rPr>
          <w:spacing w:val="2"/>
        </w:rPr>
        <w:t xml:space="preserve"> </w:t>
      </w:r>
      <w:r>
        <w:rPr>
          <w:spacing w:val="-1"/>
        </w:rPr>
        <w:t>as</w:t>
      </w:r>
      <w:r>
        <w:t xml:space="preserve"> </w:t>
      </w:r>
      <w:r>
        <w:rPr>
          <w:spacing w:val="-1"/>
        </w:rPr>
        <w:t>outlined</w:t>
      </w:r>
      <w:r>
        <w:t xml:space="preserve"> in the</w:t>
      </w:r>
      <w:r>
        <w:rPr>
          <w:spacing w:val="-1"/>
        </w:rPr>
        <w:t xml:space="preserve"> 3-year </w:t>
      </w:r>
      <w:r>
        <w:rPr>
          <w:i/>
        </w:rPr>
        <w:t>Strategic</w:t>
      </w:r>
      <w:r>
        <w:rPr>
          <w:i/>
          <w:spacing w:val="-1"/>
        </w:rPr>
        <w:t xml:space="preserve"> Plan</w:t>
      </w:r>
      <w:r>
        <w:rPr>
          <w:spacing w:val="-1"/>
        </w:rPr>
        <w:t>.</w:t>
      </w:r>
    </w:p>
    <w:p w:rsidR="00823C85" w:rsidRDefault="00823C85">
      <w:pPr>
        <w:spacing w:before="1"/>
        <w:rPr>
          <w:rFonts w:ascii="Times New Roman" w:eastAsia="Times New Roman" w:hAnsi="Times New Roman" w:cs="Times New Roman"/>
          <w:sz w:val="25"/>
          <w:szCs w:val="25"/>
        </w:rPr>
      </w:pPr>
    </w:p>
    <w:p w:rsidR="00823C85" w:rsidRDefault="00E50AB2">
      <w:pPr>
        <w:pStyle w:val="BodyText"/>
        <w:spacing w:line="250" w:lineRule="auto"/>
        <w:ind w:left="1091" w:right="143"/>
      </w:pPr>
      <w:r>
        <w:rPr>
          <w:b/>
          <w:i/>
          <w:spacing w:val="-1"/>
        </w:rPr>
        <w:t xml:space="preserve">Sample question: </w:t>
      </w:r>
      <w:r>
        <w:rPr>
          <w:spacing w:val="-1"/>
        </w:rPr>
        <w:t>Has</w:t>
      </w:r>
      <w:r>
        <w:t xml:space="preserve"> </w:t>
      </w:r>
      <w:r>
        <w:rPr>
          <w:spacing w:val="-1"/>
        </w:rPr>
        <w:t xml:space="preserve">the Strategic Objective </w:t>
      </w:r>
      <w:r>
        <w:t xml:space="preserve">to </w:t>
      </w:r>
      <w:r>
        <w:rPr>
          <w:spacing w:val="-1"/>
        </w:rPr>
        <w:t>increase student</w:t>
      </w:r>
      <w:r>
        <w:t xml:space="preserve"> completion of</w:t>
      </w:r>
      <w:r>
        <w:rPr>
          <w:spacing w:val="-1"/>
        </w:rPr>
        <w:t xml:space="preserve"> certificates</w:t>
      </w:r>
      <w:r>
        <w:t xml:space="preserve"> </w:t>
      </w:r>
      <w:r>
        <w:rPr>
          <w:spacing w:val="-1"/>
        </w:rPr>
        <w:t>and</w:t>
      </w:r>
      <w:r>
        <w:rPr>
          <w:spacing w:val="97"/>
        </w:rPr>
        <w:t xml:space="preserve"> </w:t>
      </w:r>
      <w:r>
        <w:rPr>
          <w:spacing w:val="-1"/>
        </w:rPr>
        <w:t>degrees</w:t>
      </w:r>
      <w:r>
        <w:t xml:space="preserve"> been</w:t>
      </w:r>
      <w:r>
        <w:rPr>
          <w:spacing w:val="2"/>
        </w:rPr>
        <w:t xml:space="preserve"> </w:t>
      </w:r>
      <w:r>
        <w:rPr>
          <w:spacing w:val="-1"/>
        </w:rPr>
        <w:t>achieved</w:t>
      </w:r>
      <w:r>
        <w:t xml:space="preserve"> and to</w:t>
      </w:r>
      <w:r>
        <w:rPr>
          <w:spacing w:val="-1"/>
        </w:rPr>
        <w:t xml:space="preserve"> what</w:t>
      </w:r>
      <w:r>
        <w:t xml:space="preserve"> </w:t>
      </w:r>
      <w:r>
        <w:rPr>
          <w:spacing w:val="-1"/>
        </w:rPr>
        <w:t>degree?</w:t>
      </w:r>
    </w:p>
    <w:p w:rsidR="00823C85" w:rsidRDefault="00823C85">
      <w:pPr>
        <w:spacing w:before="5"/>
        <w:rPr>
          <w:rFonts w:ascii="Times New Roman" w:eastAsia="Times New Roman" w:hAnsi="Times New Roman" w:cs="Times New Roman"/>
          <w:sz w:val="23"/>
          <w:szCs w:val="23"/>
        </w:rPr>
      </w:pPr>
    </w:p>
    <w:p w:rsidR="00823C85" w:rsidRDefault="00E50AB2">
      <w:pPr>
        <w:pStyle w:val="Heading1"/>
        <w:numPr>
          <w:ilvl w:val="0"/>
          <w:numId w:val="114"/>
        </w:numPr>
        <w:tabs>
          <w:tab w:val="left" w:pos="1060"/>
        </w:tabs>
        <w:spacing w:line="274" w:lineRule="exact"/>
        <w:rPr>
          <w:b w:val="0"/>
          <w:bCs w:val="0"/>
        </w:rPr>
      </w:pPr>
      <w:r>
        <w:rPr>
          <w:spacing w:val="-1"/>
        </w:rPr>
        <w:t>Surveys</w:t>
      </w:r>
      <w:r>
        <w:t xml:space="preserve"> of</w:t>
      </w:r>
      <w:r>
        <w:rPr>
          <w:spacing w:val="1"/>
        </w:rPr>
        <w:t xml:space="preserve"> </w:t>
      </w:r>
      <w:r>
        <w:rPr>
          <w:spacing w:val="-1"/>
        </w:rPr>
        <w:t>Perceptions</w:t>
      </w:r>
    </w:p>
    <w:p w:rsidR="00823C85" w:rsidRDefault="00E50AB2">
      <w:pPr>
        <w:pStyle w:val="BodyText"/>
        <w:spacing w:line="274" w:lineRule="exact"/>
        <w:ind w:left="1091"/>
      </w:pPr>
      <w:proofErr w:type="gramStart"/>
      <w:r>
        <w:rPr>
          <w:spacing w:val="-1"/>
        </w:rPr>
        <w:t xml:space="preserve">Qualitative evidence </w:t>
      </w:r>
      <w:r>
        <w:t xml:space="preserve">from </w:t>
      </w:r>
      <w:r>
        <w:rPr>
          <w:spacing w:val="-1"/>
        </w:rPr>
        <w:t>primary</w:t>
      </w:r>
      <w:r>
        <w:rPr>
          <w:spacing w:val="-5"/>
        </w:rPr>
        <w:t xml:space="preserve"> </w:t>
      </w:r>
      <w:r>
        <w:rPr>
          <w:spacing w:val="-1"/>
        </w:rPr>
        <w:t>stakeholders</w:t>
      </w:r>
      <w:r>
        <w:t xml:space="preserve"> </w:t>
      </w:r>
      <w:r>
        <w:rPr>
          <w:spacing w:val="1"/>
        </w:rPr>
        <w:t>on</w:t>
      </w:r>
      <w:r>
        <w:t xml:space="preserve"> the</w:t>
      </w:r>
      <w:r>
        <w:rPr>
          <w:spacing w:val="-1"/>
        </w:rPr>
        <w:t xml:space="preserve"> college’s</w:t>
      </w:r>
      <w:r>
        <w:rPr>
          <w:spacing w:val="2"/>
        </w:rPr>
        <w:t xml:space="preserve"> </w:t>
      </w:r>
      <w:r>
        <w:rPr>
          <w:spacing w:val="-1"/>
        </w:rPr>
        <w:t>effectiveness.</w:t>
      </w:r>
      <w:proofErr w:type="gramEnd"/>
    </w:p>
    <w:p w:rsidR="00823C85" w:rsidRDefault="00823C85">
      <w:pPr>
        <w:rPr>
          <w:rFonts w:ascii="Times New Roman" w:eastAsia="Times New Roman" w:hAnsi="Times New Roman" w:cs="Times New Roman"/>
          <w:sz w:val="24"/>
          <w:szCs w:val="24"/>
        </w:rPr>
      </w:pPr>
    </w:p>
    <w:p w:rsidR="00823C85" w:rsidRDefault="00E50AB2">
      <w:pPr>
        <w:ind w:left="1091"/>
        <w:rPr>
          <w:rFonts w:ascii="Times New Roman" w:eastAsia="Times New Roman" w:hAnsi="Times New Roman" w:cs="Times New Roman"/>
          <w:sz w:val="24"/>
          <w:szCs w:val="24"/>
        </w:rPr>
      </w:pPr>
      <w:r>
        <w:rPr>
          <w:rFonts w:ascii="Times New Roman"/>
          <w:b/>
          <w:i/>
          <w:spacing w:val="-1"/>
          <w:sz w:val="24"/>
        </w:rPr>
        <w:t xml:space="preserve">Sample question: </w:t>
      </w:r>
      <w:r>
        <w:rPr>
          <w:rFonts w:ascii="Times New Roman"/>
          <w:i/>
          <w:spacing w:val="-1"/>
          <w:sz w:val="24"/>
        </w:rPr>
        <w:t>Does</w:t>
      </w:r>
      <w:r>
        <w:rPr>
          <w:rFonts w:ascii="Times New Roman"/>
          <w:i/>
          <w:sz w:val="24"/>
        </w:rPr>
        <w:t xml:space="preserve"> </w:t>
      </w:r>
      <w:r>
        <w:rPr>
          <w:rFonts w:ascii="Times New Roman"/>
          <w:i/>
          <w:spacing w:val="-1"/>
          <w:sz w:val="24"/>
        </w:rPr>
        <w:t>this</w:t>
      </w:r>
      <w:r>
        <w:rPr>
          <w:rFonts w:ascii="Times New Roman"/>
          <w:i/>
          <w:sz w:val="24"/>
        </w:rPr>
        <w:t xml:space="preserve"> </w:t>
      </w:r>
      <w:r>
        <w:rPr>
          <w:rFonts w:ascii="Times New Roman"/>
          <w:i/>
          <w:spacing w:val="-1"/>
          <w:sz w:val="24"/>
        </w:rPr>
        <w:t xml:space="preserve">college </w:t>
      </w:r>
      <w:r>
        <w:rPr>
          <w:rFonts w:ascii="Times New Roman"/>
          <w:i/>
          <w:sz w:val="24"/>
        </w:rPr>
        <w:t>encourage</w:t>
      </w:r>
      <w:r>
        <w:rPr>
          <w:rFonts w:ascii="Times New Roman"/>
          <w:i/>
          <w:spacing w:val="-1"/>
          <w:sz w:val="24"/>
        </w:rPr>
        <w:t xml:space="preserve"> </w:t>
      </w:r>
      <w:r>
        <w:rPr>
          <w:rFonts w:ascii="Times New Roman"/>
          <w:i/>
          <w:sz w:val="24"/>
        </w:rPr>
        <w:t xml:space="preserve">critical </w:t>
      </w:r>
      <w:r>
        <w:rPr>
          <w:rFonts w:ascii="Times New Roman"/>
          <w:i/>
          <w:spacing w:val="-1"/>
          <w:sz w:val="24"/>
        </w:rPr>
        <w:t>thinking</w:t>
      </w:r>
      <w:r>
        <w:rPr>
          <w:rFonts w:ascii="Times New Roman"/>
          <w:i/>
          <w:sz w:val="24"/>
        </w:rPr>
        <w:t xml:space="preserve"> in </w:t>
      </w:r>
      <w:r>
        <w:rPr>
          <w:rFonts w:ascii="Times New Roman"/>
          <w:i/>
          <w:spacing w:val="-1"/>
          <w:sz w:val="24"/>
        </w:rPr>
        <w:t>required</w:t>
      </w:r>
      <w:r>
        <w:rPr>
          <w:rFonts w:ascii="Times New Roman"/>
          <w:i/>
          <w:sz w:val="24"/>
        </w:rPr>
        <w:t xml:space="preserve"> </w:t>
      </w:r>
      <w:r>
        <w:rPr>
          <w:rFonts w:ascii="Times New Roman"/>
          <w:i/>
          <w:spacing w:val="-1"/>
          <w:sz w:val="24"/>
        </w:rPr>
        <w:t>assignments?</w:t>
      </w:r>
    </w:p>
    <w:p w:rsidR="00823C85" w:rsidRDefault="00823C85">
      <w:pPr>
        <w:rPr>
          <w:rFonts w:ascii="Times New Roman" w:eastAsia="Times New Roman" w:hAnsi="Times New Roman" w:cs="Times New Roman"/>
          <w:sz w:val="24"/>
          <w:szCs w:val="24"/>
        </w:rPr>
        <w:sectPr w:rsidR="00823C85">
          <w:pgSz w:w="12240" w:h="15840"/>
          <w:pgMar w:top="1400" w:right="1240" w:bottom="1160" w:left="620" w:header="0" w:footer="967" w:gutter="0"/>
          <w:cols w:space="720"/>
        </w:sectPr>
      </w:pPr>
    </w:p>
    <w:p w:rsidR="00823C85" w:rsidRDefault="00823C85">
      <w:pPr>
        <w:spacing w:before="2"/>
        <w:rPr>
          <w:rFonts w:ascii="Times New Roman" w:eastAsia="Times New Roman" w:hAnsi="Times New Roman" w:cs="Times New Roman"/>
          <w:i/>
          <w:sz w:val="14"/>
          <w:szCs w:val="14"/>
        </w:rPr>
      </w:pPr>
    </w:p>
    <w:p w:rsidR="00823C85" w:rsidRDefault="00E50AB2">
      <w:pPr>
        <w:pStyle w:val="BodyText"/>
        <w:spacing w:before="69" w:line="250" w:lineRule="auto"/>
        <w:ind w:left="1091" w:right="102"/>
        <w:jc w:val="both"/>
      </w:pPr>
      <w:r>
        <w:rPr>
          <w:spacing w:val="-2"/>
        </w:rPr>
        <w:t>In</w:t>
      </w:r>
      <w:r>
        <w:rPr>
          <w:spacing w:val="36"/>
        </w:rPr>
        <w:t xml:space="preserve"> </w:t>
      </w:r>
      <w:r>
        <w:t>spring</w:t>
      </w:r>
      <w:r>
        <w:rPr>
          <w:spacing w:val="33"/>
        </w:rPr>
        <w:t xml:space="preserve"> </w:t>
      </w:r>
      <w:r>
        <w:t>2008</w:t>
      </w:r>
      <w:r>
        <w:rPr>
          <w:spacing w:val="36"/>
        </w:rPr>
        <w:t xml:space="preserve"> </w:t>
      </w:r>
      <w:r>
        <w:t>the</w:t>
      </w:r>
      <w:r>
        <w:rPr>
          <w:spacing w:val="35"/>
        </w:rPr>
        <w:t xml:space="preserve"> </w:t>
      </w:r>
      <w:r>
        <w:rPr>
          <w:spacing w:val="-1"/>
        </w:rPr>
        <w:t>college</w:t>
      </w:r>
      <w:r>
        <w:rPr>
          <w:spacing w:val="35"/>
        </w:rPr>
        <w:t xml:space="preserve"> </w:t>
      </w:r>
      <w:r>
        <w:rPr>
          <w:spacing w:val="-1"/>
        </w:rPr>
        <w:t>administered</w:t>
      </w:r>
      <w:r>
        <w:rPr>
          <w:spacing w:val="36"/>
        </w:rPr>
        <w:t xml:space="preserve"> </w:t>
      </w:r>
      <w:r>
        <w:t>the</w:t>
      </w:r>
      <w:r>
        <w:rPr>
          <w:spacing w:val="35"/>
        </w:rPr>
        <w:t xml:space="preserve"> </w:t>
      </w:r>
      <w:r>
        <w:rPr>
          <w:spacing w:val="-1"/>
        </w:rPr>
        <w:t>national</w:t>
      </w:r>
      <w:r>
        <w:rPr>
          <w:spacing w:val="36"/>
        </w:rPr>
        <w:t xml:space="preserve"> </w:t>
      </w:r>
      <w:r>
        <w:t>Community</w:t>
      </w:r>
      <w:r>
        <w:rPr>
          <w:spacing w:val="28"/>
        </w:rPr>
        <w:t xml:space="preserve"> </w:t>
      </w:r>
      <w:r>
        <w:rPr>
          <w:spacing w:val="-1"/>
        </w:rPr>
        <w:t>College</w:t>
      </w:r>
      <w:r>
        <w:rPr>
          <w:spacing w:val="35"/>
        </w:rPr>
        <w:t xml:space="preserve"> </w:t>
      </w:r>
      <w:r>
        <w:t>Survey</w:t>
      </w:r>
      <w:r>
        <w:rPr>
          <w:spacing w:val="31"/>
        </w:rPr>
        <w:t xml:space="preserve"> </w:t>
      </w:r>
      <w:r>
        <w:t>of</w:t>
      </w:r>
      <w:r>
        <w:rPr>
          <w:spacing w:val="35"/>
        </w:rPr>
        <w:t xml:space="preserve"> </w:t>
      </w:r>
      <w:r>
        <w:rPr>
          <w:spacing w:val="-1"/>
        </w:rPr>
        <w:t>Student</w:t>
      </w:r>
      <w:r>
        <w:rPr>
          <w:spacing w:val="71"/>
        </w:rPr>
        <w:t xml:space="preserve"> </w:t>
      </w:r>
      <w:r>
        <w:rPr>
          <w:spacing w:val="-1"/>
        </w:rPr>
        <w:t>Engagement</w:t>
      </w:r>
      <w:r>
        <w:rPr>
          <w:spacing w:val="14"/>
        </w:rPr>
        <w:t xml:space="preserve"> </w:t>
      </w:r>
      <w:r>
        <w:rPr>
          <w:spacing w:val="-1"/>
        </w:rPr>
        <w:t>(CCSSE)</w:t>
      </w:r>
      <w:r>
        <w:rPr>
          <w:spacing w:val="11"/>
        </w:rPr>
        <w:t xml:space="preserve"> </w:t>
      </w:r>
      <w:r>
        <w:rPr>
          <w:spacing w:val="-1"/>
        </w:rPr>
        <w:t>for</w:t>
      </w:r>
      <w:r>
        <w:rPr>
          <w:spacing w:val="11"/>
        </w:rPr>
        <w:t xml:space="preserve"> </w:t>
      </w:r>
      <w:r>
        <w:t>the</w:t>
      </w:r>
      <w:r>
        <w:rPr>
          <w:spacing w:val="13"/>
        </w:rPr>
        <w:t xml:space="preserve"> </w:t>
      </w:r>
      <w:r>
        <w:rPr>
          <w:spacing w:val="-1"/>
        </w:rPr>
        <w:t>first</w:t>
      </w:r>
      <w:r>
        <w:rPr>
          <w:spacing w:val="12"/>
        </w:rPr>
        <w:t xml:space="preserve"> </w:t>
      </w:r>
      <w:r>
        <w:rPr>
          <w:spacing w:val="-1"/>
        </w:rPr>
        <w:t>time.</w:t>
      </w:r>
      <w:r>
        <w:rPr>
          <w:spacing w:val="12"/>
        </w:rPr>
        <w:t xml:space="preserve"> </w:t>
      </w:r>
      <w:r>
        <w:t>The</w:t>
      </w:r>
      <w:r>
        <w:rPr>
          <w:spacing w:val="13"/>
        </w:rPr>
        <w:t xml:space="preserve"> </w:t>
      </w:r>
      <w:r>
        <w:rPr>
          <w:spacing w:val="-1"/>
        </w:rPr>
        <w:t>Institutional</w:t>
      </w:r>
      <w:r>
        <w:rPr>
          <w:spacing w:val="12"/>
        </w:rPr>
        <w:t xml:space="preserve"> </w:t>
      </w:r>
      <w:r>
        <w:rPr>
          <w:spacing w:val="-1"/>
        </w:rPr>
        <w:t>Effectiveness</w:t>
      </w:r>
      <w:r>
        <w:rPr>
          <w:spacing w:val="12"/>
        </w:rPr>
        <w:t xml:space="preserve"> </w:t>
      </w:r>
      <w:r>
        <w:t>Report</w:t>
      </w:r>
      <w:r>
        <w:rPr>
          <w:spacing w:val="12"/>
        </w:rPr>
        <w:t xml:space="preserve"> </w:t>
      </w:r>
      <w:r>
        <w:t>2008</w:t>
      </w:r>
      <w:r>
        <w:rPr>
          <w:spacing w:val="12"/>
        </w:rPr>
        <w:t xml:space="preserve"> </w:t>
      </w:r>
      <w:r>
        <w:rPr>
          <w:spacing w:val="-1"/>
        </w:rPr>
        <w:t>compares</w:t>
      </w:r>
      <w:r>
        <w:rPr>
          <w:spacing w:val="89"/>
        </w:rPr>
        <w:t xml:space="preserve"> </w:t>
      </w:r>
      <w:r>
        <w:t>the</w:t>
      </w:r>
      <w:r>
        <w:rPr>
          <w:spacing w:val="59"/>
        </w:rPr>
        <w:t xml:space="preserve"> </w:t>
      </w:r>
      <w:r>
        <w:rPr>
          <w:spacing w:val="-1"/>
        </w:rPr>
        <w:t>results</w:t>
      </w:r>
      <w:r>
        <w:t xml:space="preserve"> </w:t>
      </w:r>
      <w:r>
        <w:rPr>
          <w:spacing w:val="-1"/>
        </w:rPr>
        <w:t>with</w:t>
      </w:r>
      <w:r>
        <w:t xml:space="preserve"> </w:t>
      </w:r>
      <w:r>
        <w:rPr>
          <w:spacing w:val="-1"/>
        </w:rPr>
        <w:t>national</w:t>
      </w:r>
      <w:r>
        <w:t xml:space="preserve"> </w:t>
      </w:r>
      <w:r>
        <w:rPr>
          <w:spacing w:val="-1"/>
        </w:rPr>
        <w:t>norms</w:t>
      </w:r>
      <w:r>
        <w:t xml:space="preserve"> </w:t>
      </w:r>
      <w:r>
        <w:rPr>
          <w:spacing w:val="-1"/>
        </w:rPr>
        <w:t>as</w:t>
      </w:r>
      <w:r>
        <w:t xml:space="preserve"> </w:t>
      </w:r>
      <w:r>
        <w:rPr>
          <w:spacing w:val="-1"/>
        </w:rPr>
        <w:t>well</w:t>
      </w:r>
      <w:r>
        <w:t xml:space="preserve"> </w:t>
      </w:r>
      <w:r>
        <w:rPr>
          <w:spacing w:val="-1"/>
        </w:rPr>
        <w:t>as</w:t>
      </w:r>
      <w:r>
        <w:t xml:space="preserve"> </w:t>
      </w:r>
      <w:r>
        <w:rPr>
          <w:spacing w:val="-1"/>
        </w:rPr>
        <w:t>with</w:t>
      </w:r>
      <w:r>
        <w:t xml:space="preserve"> </w:t>
      </w:r>
      <w:r>
        <w:rPr>
          <w:spacing w:val="-1"/>
        </w:rPr>
        <w:t>local</w:t>
      </w:r>
      <w:r>
        <w:t xml:space="preserve"> </w:t>
      </w:r>
      <w:r>
        <w:rPr>
          <w:spacing w:val="-1"/>
        </w:rPr>
        <w:t>surveys</w:t>
      </w:r>
      <w:r>
        <w:t xml:space="preserve"> on </w:t>
      </w:r>
      <w:r>
        <w:rPr>
          <w:spacing w:val="-1"/>
        </w:rPr>
        <w:t>student</w:t>
      </w:r>
      <w:r>
        <w:t xml:space="preserve"> </w:t>
      </w:r>
      <w:r>
        <w:rPr>
          <w:spacing w:val="-1"/>
        </w:rPr>
        <w:t>perceptions</w:t>
      </w:r>
      <w:r>
        <w:t xml:space="preserve"> </w:t>
      </w:r>
      <w:r>
        <w:rPr>
          <w:spacing w:val="-1"/>
        </w:rPr>
        <w:t>and</w:t>
      </w:r>
      <w:r>
        <w:rPr>
          <w:spacing w:val="99"/>
        </w:rPr>
        <w:t xml:space="preserve"> </w:t>
      </w:r>
      <w:r>
        <w:rPr>
          <w:spacing w:val="-1"/>
        </w:rPr>
        <w:t>employee</w:t>
      </w:r>
      <w:r>
        <w:rPr>
          <w:spacing w:val="25"/>
        </w:rPr>
        <w:t xml:space="preserve"> </w:t>
      </w:r>
      <w:r>
        <w:rPr>
          <w:spacing w:val="-1"/>
        </w:rPr>
        <w:t>perceptions</w:t>
      </w:r>
      <w:r>
        <w:rPr>
          <w:spacing w:val="26"/>
        </w:rPr>
        <w:t xml:space="preserve"> </w:t>
      </w:r>
      <w:r>
        <w:rPr>
          <w:spacing w:val="-1"/>
        </w:rPr>
        <w:t>administered</w:t>
      </w:r>
      <w:r>
        <w:rPr>
          <w:spacing w:val="26"/>
        </w:rPr>
        <w:t xml:space="preserve"> </w:t>
      </w:r>
      <w:r>
        <w:t>in</w:t>
      </w:r>
      <w:r>
        <w:rPr>
          <w:spacing w:val="26"/>
        </w:rPr>
        <w:t xml:space="preserve"> </w:t>
      </w:r>
      <w:r>
        <w:t>2003.</w:t>
      </w:r>
      <w:r>
        <w:rPr>
          <w:spacing w:val="24"/>
        </w:rPr>
        <w:t xml:space="preserve"> </w:t>
      </w:r>
      <w:r>
        <w:rPr>
          <w:spacing w:val="-1"/>
        </w:rPr>
        <w:t>CCSSE,</w:t>
      </w:r>
      <w:r>
        <w:rPr>
          <w:spacing w:val="24"/>
        </w:rPr>
        <w:t xml:space="preserve"> </w:t>
      </w:r>
      <w:r>
        <w:rPr>
          <w:spacing w:val="-1"/>
        </w:rPr>
        <w:t>along</w:t>
      </w:r>
      <w:r>
        <w:rPr>
          <w:spacing w:val="24"/>
        </w:rPr>
        <w:t xml:space="preserve"> </w:t>
      </w:r>
      <w:r>
        <w:rPr>
          <w:spacing w:val="-1"/>
        </w:rPr>
        <w:t>with</w:t>
      </w:r>
      <w:r>
        <w:rPr>
          <w:spacing w:val="26"/>
        </w:rPr>
        <w:t xml:space="preserve"> </w:t>
      </w:r>
      <w:r>
        <w:rPr>
          <w:spacing w:val="-1"/>
        </w:rPr>
        <w:t>local</w:t>
      </w:r>
      <w:r>
        <w:rPr>
          <w:spacing w:val="26"/>
        </w:rPr>
        <w:t xml:space="preserve"> </w:t>
      </w:r>
      <w:r>
        <w:rPr>
          <w:spacing w:val="-1"/>
        </w:rPr>
        <w:t>surveys,</w:t>
      </w:r>
      <w:r>
        <w:rPr>
          <w:spacing w:val="26"/>
        </w:rPr>
        <w:t xml:space="preserve"> </w:t>
      </w:r>
      <w:r>
        <w:rPr>
          <w:spacing w:val="-1"/>
        </w:rPr>
        <w:t>will</w:t>
      </w:r>
      <w:r>
        <w:rPr>
          <w:spacing w:val="26"/>
        </w:rPr>
        <w:t xml:space="preserve"> </w:t>
      </w:r>
      <w:r>
        <w:t>be</w:t>
      </w:r>
      <w:r>
        <w:rPr>
          <w:spacing w:val="95"/>
        </w:rPr>
        <w:t xml:space="preserve"> </w:t>
      </w:r>
      <w:r>
        <w:rPr>
          <w:spacing w:val="-1"/>
        </w:rPr>
        <w:t>administered</w:t>
      </w:r>
      <w:r>
        <w:t xml:space="preserve"> on a</w:t>
      </w:r>
      <w:r>
        <w:rPr>
          <w:spacing w:val="-1"/>
        </w:rPr>
        <w:t xml:space="preserve"> </w:t>
      </w:r>
      <w:r>
        <w:t xml:space="preserve">planned </w:t>
      </w:r>
      <w:r>
        <w:rPr>
          <w:spacing w:val="-1"/>
        </w:rPr>
        <w:t>and</w:t>
      </w:r>
      <w:r>
        <w:t xml:space="preserve"> </w:t>
      </w:r>
      <w:r>
        <w:rPr>
          <w:spacing w:val="-1"/>
        </w:rPr>
        <w:t>periodic basis</w:t>
      </w:r>
      <w:r>
        <w:t xml:space="preserve"> for</w:t>
      </w:r>
      <w:r>
        <w:rPr>
          <w:spacing w:val="-1"/>
        </w:rPr>
        <w:t xml:space="preserve"> trend</w:t>
      </w:r>
      <w:r>
        <w:t xml:space="preserve"> </w:t>
      </w:r>
      <w:r>
        <w:rPr>
          <w:spacing w:val="-1"/>
        </w:rPr>
        <w:t>data.</w:t>
      </w:r>
    </w:p>
    <w:p w:rsidR="00823C85" w:rsidRDefault="00823C85">
      <w:pPr>
        <w:rPr>
          <w:rFonts w:ascii="Times New Roman" w:eastAsia="Times New Roman" w:hAnsi="Times New Roman" w:cs="Times New Roman"/>
          <w:sz w:val="24"/>
          <w:szCs w:val="24"/>
        </w:rPr>
      </w:pPr>
    </w:p>
    <w:p w:rsidR="00823C85" w:rsidRDefault="00823C85">
      <w:pPr>
        <w:spacing w:before="6"/>
        <w:rPr>
          <w:rFonts w:ascii="Times New Roman" w:eastAsia="Times New Roman" w:hAnsi="Times New Roman" w:cs="Times New Roman"/>
          <w:sz w:val="25"/>
          <w:szCs w:val="25"/>
        </w:rPr>
      </w:pPr>
    </w:p>
    <w:p w:rsidR="00823C85" w:rsidRDefault="00E50AB2">
      <w:pPr>
        <w:pStyle w:val="Heading1"/>
        <w:numPr>
          <w:ilvl w:val="0"/>
          <w:numId w:val="114"/>
        </w:numPr>
        <w:tabs>
          <w:tab w:val="left" w:pos="1060"/>
        </w:tabs>
        <w:rPr>
          <w:b w:val="0"/>
          <w:bCs w:val="0"/>
        </w:rPr>
      </w:pPr>
      <w:r>
        <w:rPr>
          <w:spacing w:val="-1"/>
        </w:rPr>
        <w:t>Evaluation</w:t>
      </w:r>
      <w:r>
        <w:t xml:space="preserve"> </w:t>
      </w:r>
      <w:r>
        <w:rPr>
          <w:spacing w:val="-2"/>
        </w:rPr>
        <w:t>of</w:t>
      </w:r>
      <w:r>
        <w:rPr>
          <w:spacing w:val="1"/>
        </w:rPr>
        <w:t xml:space="preserve"> </w:t>
      </w:r>
      <w:r>
        <w:rPr>
          <w:spacing w:val="-1"/>
        </w:rPr>
        <w:t>Process</w:t>
      </w:r>
      <w:r>
        <w:rPr>
          <w:spacing w:val="2"/>
        </w:rPr>
        <w:t xml:space="preserve"> </w:t>
      </w:r>
      <w:r>
        <w:rPr>
          <w:spacing w:val="-1"/>
        </w:rPr>
        <w:t>Effectiveness</w:t>
      </w:r>
    </w:p>
    <w:p w:rsidR="00823C85" w:rsidRDefault="00E50AB2">
      <w:pPr>
        <w:pStyle w:val="BodyText"/>
        <w:spacing w:before="7" w:line="250" w:lineRule="auto"/>
        <w:ind w:left="1091" w:right="137"/>
      </w:pPr>
      <w:r>
        <w:rPr>
          <w:spacing w:val="-1"/>
        </w:rPr>
        <w:t>Qualitative</w:t>
      </w:r>
      <w:r>
        <w:rPr>
          <w:spacing w:val="59"/>
        </w:rPr>
        <w:t xml:space="preserve"> </w:t>
      </w:r>
      <w:proofErr w:type="gramStart"/>
      <w:r>
        <w:rPr>
          <w:spacing w:val="-1"/>
        </w:rPr>
        <w:t>and</w:t>
      </w:r>
      <w:r>
        <w:t xml:space="preserve"> </w:t>
      </w:r>
      <w:r>
        <w:rPr>
          <w:spacing w:val="2"/>
        </w:rPr>
        <w:t xml:space="preserve"> </w:t>
      </w:r>
      <w:r>
        <w:t>quantitative</w:t>
      </w:r>
      <w:proofErr w:type="gramEnd"/>
      <w:r>
        <w:rPr>
          <w:spacing w:val="59"/>
        </w:rPr>
        <w:t xml:space="preserve"> </w:t>
      </w:r>
      <w:r>
        <w:rPr>
          <w:spacing w:val="-1"/>
        </w:rPr>
        <w:t>evidence</w:t>
      </w:r>
      <w:r>
        <w:rPr>
          <w:spacing w:val="59"/>
        </w:rPr>
        <w:t xml:space="preserve"> </w:t>
      </w:r>
      <w:r>
        <w:rPr>
          <w:spacing w:val="-1"/>
        </w:rPr>
        <w:t>that</w:t>
      </w:r>
      <w:r>
        <w:t xml:space="preserve"> </w:t>
      </w:r>
      <w:r>
        <w:rPr>
          <w:spacing w:val="2"/>
        </w:rPr>
        <w:t xml:space="preserve"> </w:t>
      </w:r>
      <w:r>
        <w:rPr>
          <w:spacing w:val="-1"/>
        </w:rPr>
        <w:t>college</w:t>
      </w:r>
      <w:r>
        <w:t xml:space="preserve"> </w:t>
      </w:r>
      <w:r>
        <w:rPr>
          <w:spacing w:val="1"/>
        </w:rPr>
        <w:t xml:space="preserve"> </w:t>
      </w:r>
      <w:r>
        <w:rPr>
          <w:spacing w:val="-1"/>
        </w:rPr>
        <w:t>processes</w:t>
      </w:r>
      <w:r>
        <w:t xml:space="preserve"> </w:t>
      </w:r>
      <w:r>
        <w:rPr>
          <w:spacing w:val="2"/>
        </w:rPr>
        <w:t xml:space="preserve"> </w:t>
      </w:r>
      <w:r>
        <w:t>are</w:t>
      </w:r>
      <w:r>
        <w:rPr>
          <w:spacing w:val="59"/>
        </w:rPr>
        <w:t xml:space="preserve"> </w:t>
      </w:r>
      <w:r>
        <w:rPr>
          <w:spacing w:val="-1"/>
        </w:rPr>
        <w:t>effective</w:t>
      </w:r>
      <w:r>
        <w:rPr>
          <w:spacing w:val="59"/>
        </w:rPr>
        <w:t xml:space="preserve"> </w:t>
      </w:r>
      <w:r>
        <w:t>in</w:t>
      </w:r>
      <w:r>
        <w:rPr>
          <w:spacing w:val="60"/>
        </w:rPr>
        <w:t xml:space="preserve"> </w:t>
      </w:r>
      <w:r>
        <w:t>directing</w:t>
      </w:r>
      <w:r>
        <w:rPr>
          <w:spacing w:val="57"/>
        </w:rPr>
        <w:t xml:space="preserve"> </w:t>
      </w:r>
      <w:r>
        <w:rPr>
          <w:spacing w:val="-1"/>
        </w:rPr>
        <w:t>and</w:t>
      </w:r>
      <w:r>
        <w:rPr>
          <w:spacing w:val="81"/>
        </w:rPr>
        <w:t xml:space="preserve"> </w:t>
      </w:r>
      <w:r>
        <w:rPr>
          <w:spacing w:val="-1"/>
        </w:rPr>
        <w:t>maintaining</w:t>
      </w:r>
      <w:r>
        <w:rPr>
          <w:spacing w:val="-3"/>
        </w:rPr>
        <w:t xml:space="preserve"> </w:t>
      </w:r>
      <w:r>
        <w:t>the</w:t>
      </w:r>
      <w:r>
        <w:rPr>
          <w:spacing w:val="-1"/>
        </w:rPr>
        <w:t xml:space="preserve"> college’s</w:t>
      </w:r>
      <w:r>
        <w:rPr>
          <w:spacing w:val="2"/>
        </w:rPr>
        <w:t xml:space="preserve"> </w:t>
      </w:r>
      <w:r>
        <w:rPr>
          <w:spacing w:val="-1"/>
        </w:rPr>
        <w:t>efforts</w:t>
      </w:r>
      <w:r>
        <w:t xml:space="preserve"> to produce</w:t>
      </w:r>
      <w:r>
        <w:rPr>
          <w:spacing w:val="-1"/>
        </w:rPr>
        <w:t xml:space="preserve"> and</w:t>
      </w:r>
      <w:r>
        <w:t xml:space="preserve"> support </w:t>
      </w:r>
      <w:r>
        <w:rPr>
          <w:spacing w:val="-1"/>
        </w:rPr>
        <w:t>student</w:t>
      </w:r>
      <w:r>
        <w:t xml:space="preserve"> </w:t>
      </w:r>
      <w:r>
        <w:rPr>
          <w:spacing w:val="-1"/>
        </w:rPr>
        <w:t>learning.</w:t>
      </w:r>
    </w:p>
    <w:p w:rsidR="00823C85" w:rsidRDefault="00823C85">
      <w:pPr>
        <w:spacing w:before="1"/>
        <w:rPr>
          <w:rFonts w:ascii="Times New Roman" w:eastAsia="Times New Roman" w:hAnsi="Times New Roman" w:cs="Times New Roman"/>
          <w:sz w:val="25"/>
          <w:szCs w:val="25"/>
        </w:rPr>
      </w:pPr>
    </w:p>
    <w:p w:rsidR="00823C85" w:rsidRDefault="00E50AB2">
      <w:pPr>
        <w:pStyle w:val="BodyText"/>
        <w:spacing w:line="250" w:lineRule="auto"/>
        <w:ind w:left="1091" w:right="103"/>
        <w:jc w:val="both"/>
      </w:pPr>
      <w:r>
        <w:rPr>
          <w:rFonts w:cs="Times New Roman"/>
          <w:b/>
          <w:bCs/>
          <w:i/>
          <w:spacing w:val="-1"/>
        </w:rPr>
        <w:t>Sample</w:t>
      </w:r>
      <w:r>
        <w:rPr>
          <w:rFonts w:cs="Times New Roman"/>
          <w:b/>
          <w:bCs/>
          <w:i/>
          <w:spacing w:val="32"/>
        </w:rPr>
        <w:t xml:space="preserve"> </w:t>
      </w:r>
      <w:r>
        <w:rPr>
          <w:rFonts w:cs="Times New Roman"/>
          <w:b/>
          <w:bCs/>
          <w:i/>
          <w:spacing w:val="-1"/>
        </w:rPr>
        <w:t>question:</w:t>
      </w:r>
      <w:r>
        <w:rPr>
          <w:rFonts w:cs="Times New Roman"/>
          <w:b/>
          <w:bCs/>
          <w:i/>
          <w:spacing w:val="35"/>
        </w:rPr>
        <w:t xml:space="preserve"> </w:t>
      </w:r>
      <w:r>
        <w:rPr>
          <w:spacing w:val="-3"/>
        </w:rPr>
        <w:t>If</w:t>
      </w:r>
      <w:r>
        <w:rPr>
          <w:spacing w:val="35"/>
        </w:rPr>
        <w:t xml:space="preserve"> </w:t>
      </w:r>
      <w:r>
        <w:rPr>
          <w:spacing w:val="-2"/>
        </w:rPr>
        <w:t>you</w:t>
      </w:r>
      <w:r>
        <w:rPr>
          <w:spacing w:val="33"/>
        </w:rPr>
        <w:t xml:space="preserve"> </w:t>
      </w:r>
      <w:r>
        <w:rPr>
          <w:spacing w:val="-1"/>
        </w:rPr>
        <w:t>served</w:t>
      </w:r>
      <w:r>
        <w:rPr>
          <w:spacing w:val="33"/>
        </w:rPr>
        <w:t xml:space="preserve"> </w:t>
      </w:r>
      <w:r>
        <w:t>on</w:t>
      </w:r>
      <w:r>
        <w:rPr>
          <w:spacing w:val="33"/>
        </w:rPr>
        <w:t xml:space="preserve"> </w:t>
      </w:r>
      <w:r>
        <w:t>a</w:t>
      </w:r>
      <w:r>
        <w:rPr>
          <w:spacing w:val="30"/>
        </w:rPr>
        <w:t xml:space="preserve"> </w:t>
      </w:r>
      <w:r>
        <w:t>college</w:t>
      </w:r>
      <w:r>
        <w:rPr>
          <w:spacing w:val="32"/>
        </w:rPr>
        <w:t xml:space="preserve"> </w:t>
      </w:r>
      <w:r>
        <w:t>committee</w:t>
      </w:r>
      <w:r>
        <w:rPr>
          <w:spacing w:val="30"/>
        </w:rPr>
        <w:t xml:space="preserve"> </w:t>
      </w:r>
      <w:r>
        <w:t>or</w:t>
      </w:r>
      <w:r>
        <w:rPr>
          <w:spacing w:val="30"/>
        </w:rPr>
        <w:t xml:space="preserve"> </w:t>
      </w:r>
      <w:r>
        <w:rPr>
          <w:spacing w:val="-1"/>
        </w:rPr>
        <w:t>made</w:t>
      </w:r>
      <w:r>
        <w:rPr>
          <w:spacing w:val="32"/>
        </w:rPr>
        <w:t xml:space="preserve"> </w:t>
      </w:r>
      <w:r>
        <w:t>a</w:t>
      </w:r>
      <w:r>
        <w:rPr>
          <w:spacing w:val="32"/>
        </w:rPr>
        <w:t xml:space="preserve"> </w:t>
      </w:r>
      <w:r>
        <w:rPr>
          <w:spacing w:val="-1"/>
        </w:rPr>
        <w:t>presentation</w:t>
      </w:r>
      <w:r>
        <w:rPr>
          <w:spacing w:val="31"/>
        </w:rPr>
        <w:t xml:space="preserve"> </w:t>
      </w:r>
      <w:r>
        <w:t>to</w:t>
      </w:r>
      <w:r>
        <w:rPr>
          <w:spacing w:val="31"/>
        </w:rPr>
        <w:t xml:space="preserve"> </w:t>
      </w:r>
      <w:r>
        <w:t>a</w:t>
      </w:r>
      <w:r>
        <w:rPr>
          <w:spacing w:val="32"/>
        </w:rPr>
        <w:t xml:space="preserve"> </w:t>
      </w:r>
      <w:r>
        <w:rPr>
          <w:spacing w:val="-1"/>
        </w:rPr>
        <w:t>college</w:t>
      </w:r>
      <w:r>
        <w:rPr>
          <w:spacing w:val="63"/>
        </w:rPr>
        <w:t xml:space="preserve"> </w:t>
      </w:r>
      <w:r>
        <w:rPr>
          <w:spacing w:val="-1"/>
        </w:rPr>
        <w:t>committee</w:t>
      </w:r>
      <w:r>
        <w:rPr>
          <w:spacing w:val="42"/>
        </w:rPr>
        <w:t xml:space="preserve"> </w:t>
      </w:r>
      <w:r>
        <w:t>this</w:t>
      </w:r>
      <w:r>
        <w:rPr>
          <w:spacing w:val="45"/>
        </w:rPr>
        <w:t xml:space="preserve"> </w:t>
      </w:r>
      <w:r>
        <w:rPr>
          <w:spacing w:val="-2"/>
        </w:rPr>
        <w:t>year,</w:t>
      </w:r>
      <w:r>
        <w:rPr>
          <w:spacing w:val="43"/>
        </w:rPr>
        <w:t xml:space="preserve"> </w:t>
      </w:r>
      <w:r>
        <w:t>how</w:t>
      </w:r>
      <w:r>
        <w:rPr>
          <w:spacing w:val="42"/>
        </w:rPr>
        <w:t xml:space="preserve"> </w:t>
      </w:r>
      <w:r>
        <w:rPr>
          <w:spacing w:val="-1"/>
        </w:rPr>
        <w:t>would</w:t>
      </w:r>
      <w:r>
        <w:rPr>
          <w:spacing w:val="45"/>
        </w:rPr>
        <w:t xml:space="preserve"> </w:t>
      </w:r>
      <w:r>
        <w:rPr>
          <w:spacing w:val="-3"/>
        </w:rPr>
        <w:t>you</w:t>
      </w:r>
      <w:r>
        <w:rPr>
          <w:spacing w:val="43"/>
        </w:rPr>
        <w:t xml:space="preserve"> </w:t>
      </w:r>
      <w:r>
        <w:t>rate</w:t>
      </w:r>
      <w:r>
        <w:rPr>
          <w:spacing w:val="42"/>
        </w:rPr>
        <w:t xml:space="preserve"> </w:t>
      </w:r>
      <w:r>
        <w:rPr>
          <w:spacing w:val="-1"/>
        </w:rPr>
        <w:t>that</w:t>
      </w:r>
      <w:r>
        <w:rPr>
          <w:spacing w:val="43"/>
        </w:rPr>
        <w:t xml:space="preserve"> </w:t>
      </w:r>
      <w:r>
        <w:rPr>
          <w:spacing w:val="-1"/>
        </w:rPr>
        <w:t>committee’s</w:t>
      </w:r>
      <w:r>
        <w:rPr>
          <w:spacing w:val="43"/>
        </w:rPr>
        <w:t xml:space="preserve"> </w:t>
      </w:r>
      <w:r>
        <w:rPr>
          <w:spacing w:val="-1"/>
        </w:rPr>
        <w:t>work</w:t>
      </w:r>
      <w:r>
        <w:rPr>
          <w:spacing w:val="43"/>
        </w:rPr>
        <w:t xml:space="preserve"> </w:t>
      </w:r>
      <w:r>
        <w:rPr>
          <w:spacing w:val="-1"/>
        </w:rPr>
        <w:t>product</w:t>
      </w:r>
      <w:r>
        <w:rPr>
          <w:spacing w:val="43"/>
        </w:rPr>
        <w:t xml:space="preserve"> </w:t>
      </w:r>
      <w:r>
        <w:t>in</w:t>
      </w:r>
      <w:r>
        <w:rPr>
          <w:spacing w:val="43"/>
        </w:rPr>
        <w:t xml:space="preserve"> </w:t>
      </w:r>
      <w:r>
        <w:rPr>
          <w:spacing w:val="-1"/>
        </w:rPr>
        <w:t>terms</w:t>
      </w:r>
      <w:r>
        <w:rPr>
          <w:spacing w:val="43"/>
        </w:rPr>
        <w:t xml:space="preserve"> </w:t>
      </w:r>
      <w:r>
        <w:t>of</w:t>
      </w:r>
      <w:r>
        <w:rPr>
          <w:spacing w:val="42"/>
        </w:rPr>
        <w:t xml:space="preserve"> </w:t>
      </w:r>
      <w:r>
        <w:rPr>
          <w:spacing w:val="-1"/>
        </w:rPr>
        <w:t>being</w:t>
      </w:r>
      <w:r>
        <w:rPr>
          <w:spacing w:val="75"/>
        </w:rPr>
        <w:t xml:space="preserve"> </w:t>
      </w:r>
      <w:r>
        <w:rPr>
          <w:spacing w:val="-1"/>
        </w:rPr>
        <w:t>productive and</w:t>
      </w:r>
      <w:r>
        <w:t xml:space="preserve"> a</w:t>
      </w:r>
      <w:r>
        <w:rPr>
          <w:spacing w:val="-1"/>
        </w:rPr>
        <w:t xml:space="preserve"> </w:t>
      </w:r>
      <w:r>
        <w:t>valuable</w:t>
      </w:r>
      <w:r>
        <w:rPr>
          <w:spacing w:val="-1"/>
        </w:rPr>
        <w:t xml:space="preserve"> </w:t>
      </w:r>
      <w:r>
        <w:t>use</w:t>
      </w:r>
      <w:r>
        <w:rPr>
          <w:spacing w:val="-1"/>
        </w:rPr>
        <w:t xml:space="preserve"> </w:t>
      </w:r>
      <w:r>
        <w:t>of</w:t>
      </w:r>
      <w:r>
        <w:rPr>
          <w:spacing w:val="4"/>
        </w:rPr>
        <w:t xml:space="preserve"> </w:t>
      </w:r>
      <w:r>
        <w:rPr>
          <w:spacing w:val="-2"/>
        </w:rPr>
        <w:t>your</w:t>
      </w:r>
      <w:r>
        <w:rPr>
          <w:spacing w:val="-1"/>
        </w:rPr>
        <w:t xml:space="preserve"> time?</w:t>
      </w:r>
    </w:p>
    <w:p w:rsidR="00823C85" w:rsidRDefault="00823C85">
      <w:pPr>
        <w:spacing w:before="6"/>
        <w:rPr>
          <w:rFonts w:ascii="Times New Roman" w:eastAsia="Times New Roman" w:hAnsi="Times New Roman" w:cs="Times New Roman"/>
          <w:sz w:val="25"/>
          <w:szCs w:val="25"/>
        </w:rPr>
      </w:pPr>
    </w:p>
    <w:p w:rsidR="00823C85" w:rsidRDefault="00E50AB2">
      <w:pPr>
        <w:spacing w:line="249" w:lineRule="auto"/>
        <w:ind w:left="820" w:right="343"/>
        <w:rPr>
          <w:rFonts w:ascii="Times New Roman" w:eastAsia="Times New Roman" w:hAnsi="Times New Roman" w:cs="Times New Roman"/>
          <w:sz w:val="24"/>
          <w:szCs w:val="24"/>
        </w:rPr>
      </w:pPr>
      <w:r>
        <w:rPr>
          <w:rFonts w:ascii="Times New Roman"/>
          <w:b/>
          <w:spacing w:val="-1"/>
          <w:sz w:val="24"/>
          <w:u w:val="thick" w:color="000000"/>
        </w:rPr>
        <w:t>Integration</w:t>
      </w:r>
      <w:r>
        <w:rPr>
          <w:rFonts w:ascii="Times New Roman"/>
          <w:b/>
          <w:sz w:val="24"/>
          <w:u w:val="thick" w:color="000000"/>
        </w:rPr>
        <w:t xml:space="preserve"> of</w:t>
      </w:r>
      <w:r>
        <w:rPr>
          <w:rFonts w:ascii="Times New Roman"/>
          <w:b/>
          <w:spacing w:val="1"/>
          <w:sz w:val="24"/>
          <w:u w:val="thick" w:color="000000"/>
        </w:rPr>
        <w:t xml:space="preserve"> </w:t>
      </w:r>
      <w:r>
        <w:rPr>
          <w:rFonts w:ascii="Times New Roman"/>
          <w:b/>
          <w:spacing w:val="-1"/>
          <w:sz w:val="24"/>
          <w:u w:val="thick" w:color="000000"/>
        </w:rPr>
        <w:t xml:space="preserve">Summative </w:t>
      </w:r>
      <w:r>
        <w:rPr>
          <w:rFonts w:ascii="Times New Roman"/>
          <w:b/>
          <w:sz w:val="24"/>
          <w:u w:val="thick" w:color="000000"/>
        </w:rPr>
        <w:t xml:space="preserve">and </w:t>
      </w:r>
      <w:r>
        <w:rPr>
          <w:rFonts w:ascii="Times New Roman"/>
          <w:b/>
          <w:spacing w:val="-1"/>
          <w:sz w:val="24"/>
          <w:u w:val="thick" w:color="000000"/>
        </w:rPr>
        <w:t>Formative Data</w:t>
      </w:r>
      <w:r>
        <w:rPr>
          <w:rFonts w:ascii="Times New Roman"/>
          <w:b/>
          <w:spacing w:val="3"/>
          <w:sz w:val="24"/>
          <w:u w:val="thick" w:color="000000"/>
        </w:rPr>
        <w:t xml:space="preserve"> </w:t>
      </w:r>
      <w:r>
        <w:rPr>
          <w:rFonts w:ascii="Times New Roman"/>
          <w:b/>
          <w:spacing w:val="-1"/>
          <w:sz w:val="24"/>
          <w:u w:val="thick" w:color="000000"/>
        </w:rPr>
        <w:t>to</w:t>
      </w:r>
      <w:r>
        <w:rPr>
          <w:rFonts w:ascii="Times New Roman"/>
          <w:b/>
          <w:sz w:val="24"/>
          <w:u w:val="thick" w:color="000000"/>
        </w:rPr>
        <w:t xml:space="preserve"> </w:t>
      </w:r>
      <w:r>
        <w:rPr>
          <w:rFonts w:ascii="Times New Roman"/>
          <w:b/>
          <w:spacing w:val="-1"/>
          <w:sz w:val="24"/>
          <w:u w:val="thick" w:color="000000"/>
        </w:rPr>
        <w:t>Demonstrate Institutional</w:t>
      </w:r>
      <w:r>
        <w:rPr>
          <w:rFonts w:ascii="Times New Roman"/>
          <w:b/>
          <w:sz w:val="24"/>
          <w:u w:val="thick" w:color="000000"/>
        </w:rPr>
        <w:t xml:space="preserve"> </w:t>
      </w:r>
      <w:r>
        <w:rPr>
          <w:rFonts w:ascii="Times New Roman"/>
          <w:b/>
          <w:spacing w:val="-1"/>
          <w:sz w:val="24"/>
          <w:u w:val="thick" w:color="000000"/>
        </w:rPr>
        <w:t>Effectiveness</w:t>
      </w:r>
      <w:r>
        <w:rPr>
          <w:rFonts w:ascii="Times New Roman"/>
          <w:b/>
          <w:spacing w:val="85"/>
          <w:sz w:val="24"/>
        </w:rPr>
        <w:t xml:space="preserve"> </w:t>
      </w:r>
      <w:r>
        <w:rPr>
          <w:rFonts w:ascii="Times New Roman"/>
          <w:spacing w:val="-1"/>
          <w:sz w:val="24"/>
        </w:rPr>
        <w:t xml:space="preserve">The </w:t>
      </w:r>
      <w:r>
        <w:rPr>
          <w:rFonts w:ascii="Times New Roman"/>
          <w:sz w:val="24"/>
        </w:rPr>
        <w:t>use</w:t>
      </w:r>
      <w:r>
        <w:rPr>
          <w:rFonts w:ascii="Times New Roman"/>
          <w:spacing w:val="-1"/>
          <w:sz w:val="24"/>
        </w:rPr>
        <w:t xml:space="preserve"> Summative and</w:t>
      </w:r>
      <w:r>
        <w:rPr>
          <w:rFonts w:ascii="Times New Roman"/>
          <w:spacing w:val="2"/>
          <w:sz w:val="24"/>
        </w:rPr>
        <w:t xml:space="preserve"> </w:t>
      </w:r>
      <w:r>
        <w:rPr>
          <w:rFonts w:ascii="Times New Roman"/>
          <w:spacing w:val="-1"/>
          <w:sz w:val="24"/>
        </w:rPr>
        <w:t xml:space="preserve">Formative </w:t>
      </w:r>
      <w:r>
        <w:rPr>
          <w:rFonts w:ascii="Times New Roman"/>
          <w:sz w:val="24"/>
        </w:rPr>
        <w:t>data</w:t>
      </w:r>
      <w:r>
        <w:rPr>
          <w:rFonts w:ascii="Times New Roman"/>
          <w:spacing w:val="-1"/>
          <w:sz w:val="24"/>
        </w:rPr>
        <w:t xml:space="preserve"> provides</w:t>
      </w:r>
      <w:r>
        <w:rPr>
          <w:rFonts w:ascii="Times New Roman"/>
          <w:spacing w:val="2"/>
          <w:sz w:val="24"/>
        </w:rPr>
        <w:t xml:space="preserve"> </w:t>
      </w:r>
      <w:r>
        <w:rPr>
          <w:rFonts w:ascii="Times New Roman"/>
          <w:sz w:val="24"/>
        </w:rPr>
        <w:t>a</w:t>
      </w:r>
      <w:r>
        <w:rPr>
          <w:rFonts w:ascii="Times New Roman"/>
          <w:spacing w:val="-1"/>
          <w:sz w:val="24"/>
        </w:rPr>
        <w:t xml:space="preserve"> view </w:t>
      </w:r>
      <w:r>
        <w:rPr>
          <w:rFonts w:ascii="Times New Roman"/>
          <w:sz w:val="24"/>
        </w:rPr>
        <w:t>of</w:t>
      </w:r>
      <w:r>
        <w:rPr>
          <w:rFonts w:ascii="Times New Roman"/>
          <w:spacing w:val="-1"/>
          <w:sz w:val="24"/>
        </w:rPr>
        <w:t xml:space="preserve"> continuous</w:t>
      </w:r>
      <w:r>
        <w:rPr>
          <w:rFonts w:ascii="Times New Roman"/>
          <w:sz w:val="24"/>
        </w:rPr>
        <w:t xml:space="preserve"> </w:t>
      </w:r>
      <w:r>
        <w:rPr>
          <w:rFonts w:ascii="Times New Roman"/>
          <w:spacing w:val="-1"/>
          <w:sz w:val="24"/>
        </w:rPr>
        <w:t>unit/program</w:t>
      </w:r>
      <w:r>
        <w:rPr>
          <w:rFonts w:ascii="Times New Roman"/>
          <w:sz w:val="24"/>
        </w:rPr>
        <w:t xml:space="preserve"> </w:t>
      </w:r>
      <w:r>
        <w:rPr>
          <w:rFonts w:ascii="Times New Roman"/>
          <w:spacing w:val="-1"/>
          <w:sz w:val="24"/>
        </w:rPr>
        <w:t>assessment</w:t>
      </w:r>
      <w:r>
        <w:rPr>
          <w:rFonts w:ascii="Times New Roman"/>
          <w:spacing w:val="107"/>
          <w:sz w:val="24"/>
        </w:rPr>
        <w:t xml:space="preserve"> </w:t>
      </w:r>
      <w:r>
        <w:rPr>
          <w:rFonts w:ascii="Times New Roman"/>
          <w:spacing w:val="-1"/>
          <w:sz w:val="24"/>
        </w:rPr>
        <w:t>against</w:t>
      </w:r>
      <w:r>
        <w:rPr>
          <w:rFonts w:ascii="Times New Roman"/>
          <w:sz w:val="24"/>
        </w:rPr>
        <w:t xml:space="preserve"> </w:t>
      </w:r>
      <w:r>
        <w:rPr>
          <w:rFonts w:ascii="Times New Roman"/>
          <w:spacing w:val="-1"/>
          <w:sz w:val="24"/>
        </w:rPr>
        <w:t>an</w:t>
      </w:r>
      <w:r>
        <w:rPr>
          <w:rFonts w:ascii="Times New Roman"/>
          <w:sz w:val="24"/>
        </w:rPr>
        <w:t xml:space="preserve"> </w:t>
      </w:r>
      <w:r>
        <w:rPr>
          <w:rFonts w:ascii="Times New Roman"/>
          <w:spacing w:val="-1"/>
          <w:sz w:val="24"/>
        </w:rPr>
        <w:t>annual</w:t>
      </w:r>
      <w:r>
        <w:rPr>
          <w:rFonts w:ascii="Times New Roman"/>
          <w:spacing w:val="2"/>
          <w:sz w:val="24"/>
        </w:rPr>
        <w:t xml:space="preserve"> </w:t>
      </w:r>
      <w:r>
        <w:rPr>
          <w:rFonts w:ascii="Times New Roman"/>
          <w:spacing w:val="-1"/>
          <w:sz w:val="24"/>
        </w:rPr>
        <w:t>evaluation</w:t>
      </w:r>
      <w:r>
        <w:rPr>
          <w:rFonts w:ascii="Times New Roman"/>
          <w:sz w:val="24"/>
        </w:rPr>
        <w:t xml:space="preserve"> of</w:t>
      </w:r>
      <w:r>
        <w:rPr>
          <w:rFonts w:ascii="Times New Roman"/>
          <w:spacing w:val="-1"/>
          <w:sz w:val="24"/>
        </w:rPr>
        <w:t xml:space="preserve"> institutional</w:t>
      </w:r>
      <w:r>
        <w:rPr>
          <w:rFonts w:ascii="Times New Roman"/>
          <w:sz w:val="24"/>
        </w:rPr>
        <w:t xml:space="preserve"> </w:t>
      </w:r>
      <w:r>
        <w:rPr>
          <w:rFonts w:ascii="Times New Roman"/>
          <w:spacing w:val="-1"/>
          <w:sz w:val="24"/>
        </w:rPr>
        <w:t>progress.</w:t>
      </w:r>
      <w:r>
        <w:rPr>
          <w:rFonts w:ascii="Times New Roman"/>
          <w:sz w:val="24"/>
        </w:rPr>
        <w:t xml:space="preserve"> </w:t>
      </w:r>
      <w:r>
        <w:rPr>
          <w:rFonts w:ascii="Times New Roman"/>
          <w:spacing w:val="-1"/>
          <w:sz w:val="24"/>
        </w:rPr>
        <w:t>The Summative and</w:t>
      </w:r>
      <w:r>
        <w:rPr>
          <w:rFonts w:ascii="Times New Roman"/>
          <w:spacing w:val="2"/>
          <w:sz w:val="24"/>
        </w:rPr>
        <w:t xml:space="preserve"> </w:t>
      </w:r>
      <w:r>
        <w:rPr>
          <w:rFonts w:ascii="Times New Roman"/>
          <w:spacing w:val="-1"/>
          <w:sz w:val="24"/>
        </w:rPr>
        <w:t>Formative processes</w:t>
      </w:r>
      <w:r>
        <w:rPr>
          <w:rFonts w:ascii="Times New Roman"/>
          <w:spacing w:val="121"/>
          <w:sz w:val="24"/>
        </w:rPr>
        <w:t xml:space="preserve"> </w:t>
      </w:r>
      <w:r>
        <w:rPr>
          <w:rFonts w:ascii="Times New Roman"/>
          <w:spacing w:val="-1"/>
          <w:sz w:val="24"/>
        </w:rPr>
        <w:t>are iterative within</w:t>
      </w:r>
      <w:r>
        <w:rPr>
          <w:rFonts w:ascii="Times New Roman"/>
          <w:sz w:val="24"/>
        </w:rPr>
        <w:t xml:space="preserve"> </w:t>
      </w:r>
      <w:r>
        <w:rPr>
          <w:rFonts w:ascii="Times New Roman"/>
          <w:spacing w:val="-1"/>
          <w:sz w:val="24"/>
        </w:rPr>
        <w:t>themselves,</w:t>
      </w:r>
      <w:r>
        <w:rPr>
          <w:rFonts w:ascii="Times New Roman"/>
          <w:sz w:val="24"/>
        </w:rPr>
        <w:t xml:space="preserve"> </w:t>
      </w:r>
      <w:r>
        <w:rPr>
          <w:rFonts w:ascii="Times New Roman"/>
          <w:spacing w:val="-1"/>
          <w:sz w:val="24"/>
        </w:rPr>
        <w:t>and</w:t>
      </w:r>
      <w:r>
        <w:rPr>
          <w:rFonts w:ascii="Times New Roman"/>
          <w:sz w:val="24"/>
        </w:rPr>
        <w:t xml:space="preserve"> mutually</w:t>
      </w:r>
      <w:r>
        <w:rPr>
          <w:rFonts w:ascii="Times New Roman"/>
          <w:spacing w:val="-5"/>
          <w:sz w:val="24"/>
        </w:rPr>
        <w:t xml:space="preserve"> </w:t>
      </w:r>
      <w:r>
        <w:rPr>
          <w:rFonts w:ascii="Times New Roman"/>
          <w:sz w:val="24"/>
        </w:rPr>
        <w:t>informing</w:t>
      </w:r>
      <w:r>
        <w:rPr>
          <w:rFonts w:ascii="Times New Roman"/>
          <w:spacing w:val="-3"/>
          <w:sz w:val="24"/>
        </w:rPr>
        <w:t xml:space="preserve"> </w:t>
      </w:r>
      <w:r>
        <w:rPr>
          <w:rFonts w:ascii="Times New Roman"/>
          <w:spacing w:val="-1"/>
          <w:sz w:val="24"/>
        </w:rPr>
        <w:t>and</w:t>
      </w:r>
      <w:r>
        <w:rPr>
          <w:rFonts w:ascii="Times New Roman"/>
          <w:sz w:val="24"/>
        </w:rPr>
        <w:t xml:space="preserve"> </w:t>
      </w:r>
      <w:r>
        <w:rPr>
          <w:rFonts w:ascii="Times New Roman"/>
          <w:spacing w:val="-1"/>
          <w:sz w:val="24"/>
        </w:rPr>
        <w:t>reinforcing.</w:t>
      </w:r>
    </w:p>
    <w:p w:rsidR="00823C85" w:rsidRDefault="00823C85">
      <w:pPr>
        <w:spacing w:before="2"/>
        <w:rPr>
          <w:rFonts w:ascii="Times New Roman" w:eastAsia="Times New Roman" w:hAnsi="Times New Roman" w:cs="Times New Roman"/>
          <w:sz w:val="25"/>
          <w:szCs w:val="25"/>
        </w:rPr>
      </w:pPr>
    </w:p>
    <w:p w:rsidR="00823C85" w:rsidRDefault="00E50AB2">
      <w:pPr>
        <w:pStyle w:val="BodyText"/>
        <w:spacing w:line="250" w:lineRule="auto"/>
        <w:ind w:right="137"/>
      </w:pPr>
      <w:r>
        <w:rPr>
          <w:spacing w:val="-1"/>
        </w:rPr>
        <w:t>The</w:t>
      </w:r>
      <w:r>
        <w:rPr>
          <w:spacing w:val="1"/>
        </w:rPr>
        <w:t xml:space="preserve"> </w:t>
      </w:r>
      <w:r>
        <w:rPr>
          <w:spacing w:val="-1"/>
        </w:rPr>
        <w:t>Institutional</w:t>
      </w:r>
      <w:r>
        <w:t xml:space="preserve"> </w:t>
      </w:r>
      <w:r>
        <w:rPr>
          <w:spacing w:val="-1"/>
        </w:rPr>
        <w:t>Effectiveness</w:t>
      </w:r>
      <w:r>
        <w:t xml:space="preserve"> </w:t>
      </w:r>
      <w:r>
        <w:rPr>
          <w:spacing w:val="-1"/>
        </w:rPr>
        <w:t>Report,</w:t>
      </w:r>
      <w:r>
        <w:t xml:space="preserve"> </w:t>
      </w:r>
      <w:r>
        <w:rPr>
          <w:spacing w:val="-1"/>
        </w:rPr>
        <w:t>which</w:t>
      </w:r>
      <w:r>
        <w:rPr>
          <w:spacing w:val="2"/>
        </w:rPr>
        <w:t xml:space="preserve"> </w:t>
      </w:r>
      <w:r>
        <w:rPr>
          <w:spacing w:val="-1"/>
        </w:rPr>
        <w:t>captures</w:t>
      </w:r>
      <w:r>
        <w:t xml:space="preserve"> </w:t>
      </w:r>
      <w:r>
        <w:rPr>
          <w:spacing w:val="-1"/>
        </w:rPr>
        <w:t>and</w:t>
      </w:r>
      <w:r>
        <w:t xml:space="preserve"> </w:t>
      </w:r>
      <w:r>
        <w:rPr>
          <w:spacing w:val="-1"/>
        </w:rPr>
        <w:t>analyzes</w:t>
      </w:r>
      <w:r>
        <w:t xml:space="preserve"> the</w:t>
      </w:r>
      <w:r>
        <w:rPr>
          <w:spacing w:val="-1"/>
        </w:rPr>
        <w:t xml:space="preserve"> </w:t>
      </w:r>
      <w:r>
        <w:t>Summative</w:t>
      </w:r>
      <w:r>
        <w:rPr>
          <w:spacing w:val="-1"/>
        </w:rPr>
        <w:t xml:space="preserve"> Data,</w:t>
      </w:r>
      <w:r>
        <w:t xml:space="preserve"> </w:t>
      </w:r>
      <w:r>
        <w:rPr>
          <w:spacing w:val="-1"/>
        </w:rPr>
        <w:t>provides</w:t>
      </w:r>
      <w:r>
        <w:rPr>
          <w:spacing w:val="95"/>
        </w:rPr>
        <w:t xml:space="preserve"> </w:t>
      </w:r>
      <w:r>
        <w:rPr>
          <w:spacing w:val="-1"/>
        </w:rPr>
        <w:t>an</w:t>
      </w:r>
      <w:r>
        <w:t xml:space="preserve"> </w:t>
      </w:r>
      <w:r>
        <w:rPr>
          <w:spacing w:val="-1"/>
        </w:rPr>
        <w:t>annual</w:t>
      </w:r>
      <w:r>
        <w:t xml:space="preserve"> </w:t>
      </w:r>
      <w:r>
        <w:rPr>
          <w:spacing w:val="-1"/>
        </w:rPr>
        <w:t xml:space="preserve">view </w:t>
      </w:r>
      <w:r>
        <w:rPr>
          <w:spacing w:val="1"/>
        </w:rPr>
        <w:t>of</w:t>
      </w:r>
      <w:r>
        <w:rPr>
          <w:spacing w:val="-1"/>
        </w:rPr>
        <w:t xml:space="preserve"> institutional</w:t>
      </w:r>
      <w:r>
        <w:t xml:space="preserve"> </w:t>
      </w:r>
      <w:proofErr w:type="gramStart"/>
      <w:r>
        <w:rPr>
          <w:spacing w:val="-1"/>
        </w:rPr>
        <w:t>performance,</w:t>
      </w:r>
      <w:proofErr w:type="gramEnd"/>
      <w:r>
        <w:rPr>
          <w:spacing w:val="2"/>
        </w:rPr>
        <w:t xml:space="preserve"> </w:t>
      </w:r>
      <w:r>
        <w:rPr>
          <w:spacing w:val="-1"/>
        </w:rPr>
        <w:t>and</w:t>
      </w:r>
      <w:r>
        <w:t xml:space="preserve"> a</w:t>
      </w:r>
      <w:r>
        <w:rPr>
          <w:spacing w:val="1"/>
        </w:rPr>
        <w:t xml:space="preserve"> </w:t>
      </w:r>
      <w:r>
        <w:rPr>
          <w:spacing w:val="-1"/>
        </w:rPr>
        <w:t>framework</w:t>
      </w:r>
      <w:r>
        <w:t xml:space="preserve"> </w:t>
      </w:r>
      <w:r>
        <w:rPr>
          <w:spacing w:val="-1"/>
        </w:rPr>
        <w:t>for</w:t>
      </w:r>
      <w:r>
        <w:rPr>
          <w:spacing w:val="1"/>
        </w:rPr>
        <w:t xml:space="preserve"> </w:t>
      </w:r>
      <w:r>
        <w:rPr>
          <w:spacing w:val="-1"/>
        </w:rPr>
        <w:t xml:space="preserve">further </w:t>
      </w:r>
      <w:r>
        <w:t xml:space="preserve">unit </w:t>
      </w:r>
      <w:r>
        <w:rPr>
          <w:spacing w:val="-1"/>
        </w:rPr>
        <w:t>planning</w:t>
      </w:r>
      <w:r>
        <w:rPr>
          <w:spacing w:val="-3"/>
        </w:rPr>
        <w:t xml:space="preserve"> </w:t>
      </w:r>
      <w:r>
        <w:rPr>
          <w:spacing w:val="-1"/>
        </w:rPr>
        <w:t>and</w:t>
      </w:r>
      <w:r>
        <w:rPr>
          <w:spacing w:val="103"/>
        </w:rPr>
        <w:t xml:space="preserve"> </w:t>
      </w:r>
      <w:r>
        <w:rPr>
          <w:spacing w:val="-1"/>
        </w:rPr>
        <w:t>improvement.</w:t>
      </w:r>
    </w:p>
    <w:p w:rsidR="00823C85" w:rsidRDefault="00823C85">
      <w:pPr>
        <w:rPr>
          <w:rFonts w:ascii="Times New Roman" w:eastAsia="Times New Roman" w:hAnsi="Times New Roman" w:cs="Times New Roman"/>
          <w:sz w:val="24"/>
          <w:szCs w:val="24"/>
        </w:rPr>
      </w:pPr>
    </w:p>
    <w:p w:rsidR="00823C85" w:rsidRDefault="00E50AB2">
      <w:pPr>
        <w:pStyle w:val="BodyText"/>
        <w:spacing w:line="250" w:lineRule="auto"/>
        <w:ind w:right="137"/>
      </w:pPr>
      <w:r>
        <w:rPr>
          <w:spacing w:val="-1"/>
        </w:rPr>
        <w:t>The Program</w:t>
      </w:r>
      <w:r>
        <w:t xml:space="preserve"> </w:t>
      </w:r>
      <w:r>
        <w:rPr>
          <w:spacing w:val="-1"/>
        </w:rPr>
        <w:t>Planning</w:t>
      </w:r>
      <w:r>
        <w:rPr>
          <w:spacing w:val="-3"/>
        </w:rPr>
        <w:t xml:space="preserve"> </w:t>
      </w:r>
      <w:r>
        <w:t xml:space="preserve">process, </w:t>
      </w:r>
      <w:r>
        <w:rPr>
          <w:spacing w:val="-1"/>
        </w:rPr>
        <w:t>which</w:t>
      </w:r>
      <w:r>
        <w:t xml:space="preserve"> </w:t>
      </w:r>
      <w:r>
        <w:rPr>
          <w:spacing w:val="-1"/>
        </w:rPr>
        <w:t>anchors</w:t>
      </w:r>
      <w:r>
        <w:rPr>
          <w:spacing w:val="2"/>
        </w:rPr>
        <w:t xml:space="preserve"> </w:t>
      </w:r>
      <w:r>
        <w:rPr>
          <w:spacing w:val="-1"/>
        </w:rPr>
        <w:t>Formative assessment,</w:t>
      </w:r>
      <w:r>
        <w:t xml:space="preserve"> depends upon the</w:t>
      </w:r>
      <w:r>
        <w:rPr>
          <w:spacing w:val="77"/>
        </w:rPr>
        <w:t xml:space="preserve"> </w:t>
      </w:r>
      <w:r>
        <w:rPr>
          <w:spacing w:val="-1"/>
        </w:rPr>
        <w:t xml:space="preserve">Summative data </w:t>
      </w:r>
      <w:r>
        <w:t xml:space="preserve">to </w:t>
      </w:r>
      <w:r>
        <w:rPr>
          <w:spacing w:val="-1"/>
        </w:rPr>
        <w:t xml:space="preserve">provide </w:t>
      </w:r>
      <w:r>
        <w:t>the</w:t>
      </w:r>
      <w:r>
        <w:rPr>
          <w:spacing w:val="-1"/>
        </w:rPr>
        <w:t xml:space="preserve"> wide perspective,</w:t>
      </w:r>
      <w:r>
        <w:rPr>
          <w:spacing w:val="2"/>
        </w:rPr>
        <w:t xml:space="preserve"> </w:t>
      </w:r>
      <w:r>
        <w:rPr>
          <w:spacing w:val="-1"/>
        </w:rPr>
        <w:t>and</w:t>
      </w:r>
      <w:r>
        <w:t xml:space="preserve"> </w:t>
      </w:r>
      <w:r>
        <w:rPr>
          <w:spacing w:val="-1"/>
        </w:rPr>
        <w:t>receives</w:t>
      </w:r>
      <w:r>
        <w:t xml:space="preserve"> its </w:t>
      </w:r>
      <w:r>
        <w:rPr>
          <w:spacing w:val="-1"/>
        </w:rPr>
        <w:t>planning</w:t>
      </w:r>
      <w:r>
        <w:t xml:space="preserve"> </w:t>
      </w:r>
      <w:r>
        <w:rPr>
          <w:spacing w:val="-1"/>
        </w:rPr>
        <w:t>framework</w:t>
      </w:r>
      <w:r>
        <w:t xml:space="preserve"> </w:t>
      </w:r>
      <w:r>
        <w:rPr>
          <w:spacing w:val="-1"/>
        </w:rPr>
        <w:t>from</w:t>
      </w:r>
      <w:r>
        <w:t xml:space="preserve"> the</w:t>
      </w:r>
      <w:r>
        <w:rPr>
          <w:spacing w:val="101"/>
        </w:rPr>
        <w:t xml:space="preserve"> </w:t>
      </w:r>
      <w:r>
        <w:rPr>
          <w:spacing w:val="-1"/>
        </w:rPr>
        <w:t>objectives</w:t>
      </w:r>
      <w:r>
        <w:t xml:space="preserve"> of</w:t>
      </w:r>
      <w:r>
        <w:rPr>
          <w:spacing w:val="-1"/>
        </w:rPr>
        <w:t xml:space="preserve"> </w:t>
      </w:r>
      <w:r>
        <w:t>the</w:t>
      </w:r>
      <w:r>
        <w:rPr>
          <w:spacing w:val="-1"/>
        </w:rPr>
        <w:t xml:space="preserve"> Strategic Plan.</w:t>
      </w:r>
      <w:r>
        <w:t xml:space="preserve"> </w:t>
      </w:r>
      <w:r>
        <w:rPr>
          <w:spacing w:val="-1"/>
        </w:rPr>
        <w:t>The field</w:t>
      </w:r>
      <w:r>
        <w:t xml:space="preserve"> data</w:t>
      </w:r>
      <w:r>
        <w:rPr>
          <w:spacing w:val="-1"/>
        </w:rPr>
        <w:t xml:space="preserve"> </w:t>
      </w:r>
      <w:r>
        <w:t>from the</w:t>
      </w:r>
      <w:r>
        <w:rPr>
          <w:spacing w:val="-1"/>
        </w:rPr>
        <w:t xml:space="preserve"> Program</w:t>
      </w:r>
      <w:r>
        <w:t xml:space="preserve"> </w:t>
      </w:r>
      <w:r>
        <w:rPr>
          <w:spacing w:val="-1"/>
        </w:rPr>
        <w:t>Planning</w:t>
      </w:r>
      <w:r>
        <w:t xml:space="preserve"> </w:t>
      </w:r>
      <w:r>
        <w:rPr>
          <w:spacing w:val="-1"/>
        </w:rPr>
        <w:t>process,</w:t>
      </w:r>
      <w:r>
        <w:t xml:space="preserve"> in rounding</w:t>
      </w:r>
      <w:r>
        <w:rPr>
          <w:spacing w:val="-3"/>
        </w:rPr>
        <w:t xml:space="preserve"> </w:t>
      </w:r>
      <w:r>
        <w:t>the</w:t>
      </w:r>
      <w:r>
        <w:rPr>
          <w:spacing w:val="81"/>
        </w:rPr>
        <w:t xml:space="preserve"> </w:t>
      </w:r>
      <w:r>
        <w:rPr>
          <w:spacing w:val="-1"/>
        </w:rPr>
        <w:t>cycle,</w:t>
      </w:r>
      <w:r>
        <w:t xml:space="preserve"> </w:t>
      </w:r>
      <w:r>
        <w:rPr>
          <w:spacing w:val="-1"/>
        </w:rPr>
        <w:t>feed</w:t>
      </w:r>
      <w:r>
        <w:t xml:space="preserve"> back into the</w:t>
      </w:r>
      <w:r>
        <w:rPr>
          <w:spacing w:val="1"/>
        </w:rPr>
        <w:t xml:space="preserve"> </w:t>
      </w:r>
      <w:r>
        <w:rPr>
          <w:spacing w:val="-1"/>
        </w:rPr>
        <w:t>Summative analysis,</w:t>
      </w:r>
      <w:r>
        <w:t xml:space="preserve"> </w:t>
      </w:r>
      <w:r>
        <w:rPr>
          <w:spacing w:val="-1"/>
        </w:rPr>
        <w:t>and</w:t>
      </w:r>
      <w:r>
        <w:rPr>
          <w:spacing w:val="2"/>
        </w:rPr>
        <w:t xml:space="preserve"> </w:t>
      </w:r>
      <w:r>
        <w:t>continuously</w:t>
      </w:r>
      <w:r>
        <w:rPr>
          <w:spacing w:val="-5"/>
        </w:rPr>
        <w:t xml:space="preserve"> </w:t>
      </w:r>
      <w:r>
        <w:rPr>
          <w:spacing w:val="-1"/>
        </w:rPr>
        <w:t>informs</w:t>
      </w:r>
      <w:r>
        <w:t xml:space="preserve"> the</w:t>
      </w:r>
      <w:r>
        <w:rPr>
          <w:spacing w:val="1"/>
        </w:rPr>
        <w:t xml:space="preserve"> </w:t>
      </w:r>
      <w:r>
        <w:rPr>
          <w:spacing w:val="-1"/>
        </w:rPr>
        <w:t>revision</w:t>
      </w:r>
      <w:r>
        <w:t xml:space="preserve"> </w:t>
      </w:r>
      <w:r>
        <w:rPr>
          <w:spacing w:val="-1"/>
        </w:rPr>
        <w:t>and</w:t>
      </w:r>
      <w:r>
        <w:rPr>
          <w:spacing w:val="67"/>
        </w:rPr>
        <w:t xml:space="preserve"> </w:t>
      </w:r>
      <w:r>
        <w:rPr>
          <w:spacing w:val="-1"/>
        </w:rPr>
        <w:t>implementation</w:t>
      </w:r>
      <w:r>
        <w:t xml:space="preserve"> of</w:t>
      </w:r>
      <w:r>
        <w:rPr>
          <w:spacing w:val="-1"/>
        </w:rPr>
        <w:t xml:space="preserve"> </w:t>
      </w:r>
      <w:r>
        <w:t>the</w:t>
      </w:r>
      <w:r>
        <w:rPr>
          <w:spacing w:val="-1"/>
        </w:rPr>
        <w:t xml:space="preserve"> Strategic Plan.</w:t>
      </w:r>
    </w:p>
    <w:p w:rsidR="00823C85" w:rsidRDefault="00823C85">
      <w:pPr>
        <w:rPr>
          <w:rFonts w:ascii="Times New Roman" w:eastAsia="Times New Roman" w:hAnsi="Times New Roman" w:cs="Times New Roman"/>
          <w:sz w:val="24"/>
          <w:szCs w:val="24"/>
        </w:rPr>
      </w:pPr>
    </w:p>
    <w:p w:rsidR="00823C85" w:rsidRDefault="00823C85">
      <w:pPr>
        <w:spacing w:before="6"/>
        <w:rPr>
          <w:rFonts w:ascii="Times New Roman" w:eastAsia="Times New Roman" w:hAnsi="Times New Roman" w:cs="Times New Roman"/>
          <w:sz w:val="21"/>
          <w:szCs w:val="21"/>
        </w:rPr>
      </w:pPr>
    </w:p>
    <w:p w:rsidR="00823C85" w:rsidRDefault="00E50AB2">
      <w:pPr>
        <w:pStyle w:val="Heading1"/>
        <w:rPr>
          <w:b w:val="0"/>
          <w:bCs w:val="0"/>
        </w:rPr>
      </w:pPr>
      <w:r>
        <w:rPr>
          <w:spacing w:val="-1"/>
        </w:rPr>
        <w:t>Appendices</w:t>
      </w:r>
    </w:p>
    <w:p w:rsidR="00823C85" w:rsidRDefault="00E50AB2">
      <w:pPr>
        <w:pStyle w:val="BodyText"/>
        <w:numPr>
          <w:ilvl w:val="0"/>
          <w:numId w:val="113"/>
        </w:numPr>
        <w:tabs>
          <w:tab w:val="left" w:pos="1180"/>
        </w:tabs>
        <w:spacing w:before="7"/>
      </w:pPr>
      <w:r>
        <w:rPr>
          <w:spacing w:val="-1"/>
        </w:rPr>
        <w:t>College Organization</w:t>
      </w:r>
      <w:r>
        <w:t xml:space="preserve"> </w:t>
      </w:r>
      <w:r>
        <w:rPr>
          <w:spacing w:val="-1"/>
        </w:rPr>
        <w:t>Charts</w:t>
      </w:r>
    </w:p>
    <w:p w:rsidR="00823C85" w:rsidRDefault="00E50AB2">
      <w:pPr>
        <w:pStyle w:val="BodyText"/>
        <w:numPr>
          <w:ilvl w:val="1"/>
          <w:numId w:val="113"/>
        </w:numPr>
        <w:tabs>
          <w:tab w:val="left" w:pos="1612"/>
        </w:tabs>
        <w:jc w:val="both"/>
      </w:pPr>
      <w:r>
        <w:rPr>
          <w:spacing w:val="-1"/>
        </w:rPr>
        <w:t xml:space="preserve">Office </w:t>
      </w:r>
      <w:r>
        <w:rPr>
          <w:spacing w:val="1"/>
        </w:rPr>
        <w:t>of</w:t>
      </w:r>
      <w:r>
        <w:rPr>
          <w:spacing w:val="-1"/>
        </w:rPr>
        <w:t xml:space="preserve"> </w:t>
      </w:r>
      <w:r>
        <w:t>the</w:t>
      </w:r>
      <w:r>
        <w:rPr>
          <w:spacing w:val="-1"/>
        </w:rPr>
        <w:t xml:space="preserve"> President</w:t>
      </w:r>
    </w:p>
    <w:p w:rsidR="00823C85" w:rsidRDefault="00E50AB2">
      <w:pPr>
        <w:pStyle w:val="BodyText"/>
        <w:numPr>
          <w:ilvl w:val="1"/>
          <w:numId w:val="113"/>
        </w:numPr>
        <w:tabs>
          <w:tab w:val="left" w:pos="1612"/>
        </w:tabs>
        <w:jc w:val="both"/>
      </w:pPr>
      <w:r>
        <w:rPr>
          <w:spacing w:val="-1"/>
        </w:rPr>
        <w:t xml:space="preserve">Office </w:t>
      </w:r>
      <w:r>
        <w:rPr>
          <w:spacing w:val="1"/>
        </w:rPr>
        <w:t>of</w:t>
      </w:r>
      <w:r>
        <w:rPr>
          <w:spacing w:val="-1"/>
        </w:rPr>
        <w:t xml:space="preserve"> Student</w:t>
      </w:r>
      <w:r>
        <w:rPr>
          <w:spacing w:val="2"/>
        </w:rPr>
        <w:t xml:space="preserve"> </w:t>
      </w:r>
      <w:r>
        <w:rPr>
          <w:spacing w:val="-1"/>
        </w:rPr>
        <w:t>Learning</w:t>
      </w:r>
    </w:p>
    <w:p w:rsidR="00823C85" w:rsidRDefault="00E50AB2">
      <w:pPr>
        <w:pStyle w:val="BodyText"/>
        <w:numPr>
          <w:ilvl w:val="1"/>
          <w:numId w:val="113"/>
        </w:numPr>
        <w:tabs>
          <w:tab w:val="left" w:pos="1612"/>
        </w:tabs>
        <w:spacing w:line="275" w:lineRule="exact"/>
        <w:jc w:val="both"/>
      </w:pPr>
      <w:r>
        <w:rPr>
          <w:spacing w:val="-1"/>
        </w:rPr>
        <w:t xml:space="preserve">Office </w:t>
      </w:r>
      <w:r>
        <w:rPr>
          <w:spacing w:val="1"/>
        </w:rPr>
        <w:t>of</w:t>
      </w:r>
      <w:r>
        <w:rPr>
          <w:spacing w:val="-1"/>
        </w:rPr>
        <w:t xml:space="preserve"> Business</w:t>
      </w:r>
      <w:r>
        <w:t xml:space="preserve"> </w:t>
      </w:r>
      <w:r>
        <w:rPr>
          <w:spacing w:val="-1"/>
        </w:rPr>
        <w:t>Services</w:t>
      </w:r>
    </w:p>
    <w:p w:rsidR="00823C85" w:rsidRDefault="00E50AB2">
      <w:pPr>
        <w:pStyle w:val="BodyText"/>
        <w:numPr>
          <w:ilvl w:val="0"/>
          <w:numId w:val="113"/>
        </w:numPr>
        <w:tabs>
          <w:tab w:val="left" w:pos="1180"/>
        </w:tabs>
        <w:spacing w:line="275" w:lineRule="exact"/>
      </w:pPr>
      <w:r>
        <w:rPr>
          <w:spacing w:val="-1"/>
        </w:rPr>
        <w:t xml:space="preserve">California </w:t>
      </w:r>
      <w:r>
        <w:t>Code</w:t>
      </w:r>
      <w:r>
        <w:rPr>
          <w:spacing w:val="-1"/>
        </w:rPr>
        <w:t xml:space="preserve"> </w:t>
      </w:r>
      <w:r>
        <w:t>of</w:t>
      </w:r>
      <w:r>
        <w:rPr>
          <w:spacing w:val="-1"/>
        </w:rPr>
        <w:t xml:space="preserve"> Regulations</w:t>
      </w:r>
      <w:r>
        <w:t xml:space="preserve"> </w:t>
      </w:r>
      <w:r>
        <w:rPr>
          <w:spacing w:val="-1"/>
        </w:rPr>
        <w:t>for Collegial</w:t>
      </w:r>
      <w:r>
        <w:t xml:space="preserve"> Consultation</w:t>
      </w:r>
    </w:p>
    <w:p w:rsidR="00823C85" w:rsidRDefault="00E50AB2">
      <w:pPr>
        <w:pStyle w:val="BodyText"/>
        <w:numPr>
          <w:ilvl w:val="0"/>
          <w:numId w:val="113"/>
        </w:numPr>
        <w:tabs>
          <w:tab w:val="left" w:pos="1180"/>
        </w:tabs>
        <w:spacing w:before="12"/>
      </w:pPr>
      <w:r>
        <w:rPr>
          <w:spacing w:val="-1"/>
        </w:rPr>
        <w:t xml:space="preserve">Senate </w:t>
      </w:r>
      <w:r>
        <w:t>Constitutions</w:t>
      </w:r>
    </w:p>
    <w:p w:rsidR="00823C85" w:rsidRDefault="00E50AB2">
      <w:pPr>
        <w:pStyle w:val="BodyText"/>
        <w:numPr>
          <w:ilvl w:val="1"/>
          <w:numId w:val="113"/>
        </w:numPr>
        <w:tabs>
          <w:tab w:val="left" w:pos="1612"/>
        </w:tabs>
        <w:spacing w:before="12"/>
        <w:jc w:val="both"/>
      </w:pPr>
      <w:r>
        <w:rPr>
          <w:spacing w:val="-1"/>
        </w:rPr>
        <w:t xml:space="preserve">Academic </w:t>
      </w:r>
      <w:r>
        <w:t>Senate</w:t>
      </w:r>
    </w:p>
    <w:p w:rsidR="00823C85" w:rsidRDefault="00E50AB2">
      <w:pPr>
        <w:pStyle w:val="BodyText"/>
        <w:numPr>
          <w:ilvl w:val="1"/>
          <w:numId w:val="113"/>
        </w:numPr>
        <w:tabs>
          <w:tab w:val="left" w:pos="1612"/>
        </w:tabs>
        <w:jc w:val="both"/>
      </w:pPr>
      <w:r>
        <w:rPr>
          <w:spacing w:val="-1"/>
        </w:rPr>
        <w:t>Classified</w:t>
      </w:r>
      <w:r>
        <w:t xml:space="preserve"> </w:t>
      </w:r>
      <w:r>
        <w:rPr>
          <w:spacing w:val="-1"/>
        </w:rPr>
        <w:t>Senate</w:t>
      </w:r>
    </w:p>
    <w:p w:rsidR="00823C85" w:rsidRDefault="00E50AB2">
      <w:pPr>
        <w:pStyle w:val="BodyText"/>
        <w:numPr>
          <w:ilvl w:val="1"/>
          <w:numId w:val="113"/>
        </w:numPr>
        <w:tabs>
          <w:tab w:val="left" w:pos="1612"/>
        </w:tabs>
        <w:jc w:val="both"/>
      </w:pPr>
      <w:r>
        <w:rPr>
          <w:spacing w:val="-1"/>
        </w:rPr>
        <w:t>Associated</w:t>
      </w:r>
      <w:r>
        <w:t xml:space="preserve"> </w:t>
      </w:r>
      <w:r>
        <w:rPr>
          <w:spacing w:val="-1"/>
        </w:rPr>
        <w:t>Students</w:t>
      </w:r>
    </w:p>
    <w:p w:rsidR="00823C85" w:rsidRDefault="00823C85">
      <w:pPr>
        <w:jc w:val="both"/>
        <w:sectPr w:rsidR="00823C85">
          <w:pgSz w:w="12240" w:h="15840"/>
          <w:pgMar w:top="1500" w:right="1200" w:bottom="1160" w:left="620" w:header="0" w:footer="967" w:gutter="0"/>
          <w:cols w:space="720"/>
        </w:sectPr>
      </w:pPr>
    </w:p>
    <w:p w:rsidR="00823C85" w:rsidRDefault="00E50AB2">
      <w:pPr>
        <w:pStyle w:val="Heading1"/>
        <w:tabs>
          <w:tab w:val="left" w:pos="2672"/>
        </w:tabs>
        <w:spacing w:before="39"/>
        <w:rPr>
          <w:b w:val="0"/>
          <w:bCs w:val="0"/>
        </w:rPr>
      </w:pPr>
      <w:r>
        <w:rPr>
          <w:spacing w:val="-1"/>
          <w:w w:val="95"/>
        </w:rPr>
        <w:lastRenderedPageBreak/>
        <w:t>APPENDICES:</w:t>
      </w:r>
      <w:r>
        <w:rPr>
          <w:spacing w:val="-1"/>
          <w:w w:val="95"/>
        </w:rPr>
        <w:tab/>
      </w:r>
      <w:r>
        <w:t xml:space="preserve">1. </w:t>
      </w:r>
      <w:r>
        <w:rPr>
          <w:spacing w:val="-1"/>
        </w:rPr>
        <w:t>COLLEGE</w:t>
      </w:r>
      <w:r>
        <w:t xml:space="preserve"> </w:t>
      </w:r>
      <w:r>
        <w:rPr>
          <w:spacing w:val="-1"/>
        </w:rPr>
        <w:t>ORGANIZATIONAL</w:t>
      </w:r>
      <w:r>
        <w:t xml:space="preserve"> </w:t>
      </w:r>
      <w:r>
        <w:rPr>
          <w:spacing w:val="-1"/>
        </w:rPr>
        <w:t>CHARTS</w:t>
      </w:r>
    </w:p>
    <w:p w:rsidR="00823C85" w:rsidRDefault="00823C85">
      <w:pPr>
        <w:rPr>
          <w:rFonts w:ascii="Times New Roman" w:eastAsia="Times New Roman" w:hAnsi="Times New Roman" w:cs="Times New Roman"/>
          <w:b/>
          <w:bCs/>
          <w:sz w:val="24"/>
          <w:szCs w:val="24"/>
        </w:rPr>
      </w:pPr>
    </w:p>
    <w:p w:rsidR="00823C85" w:rsidRDefault="00823C85">
      <w:pPr>
        <w:rPr>
          <w:rFonts w:ascii="Times New Roman" w:eastAsia="Times New Roman" w:hAnsi="Times New Roman" w:cs="Times New Roman"/>
          <w:b/>
          <w:bCs/>
          <w:sz w:val="24"/>
          <w:szCs w:val="24"/>
        </w:rPr>
      </w:pPr>
    </w:p>
    <w:p w:rsidR="00823C85" w:rsidRDefault="00E50AB2">
      <w:pPr>
        <w:numPr>
          <w:ilvl w:val="1"/>
          <w:numId w:val="112"/>
        </w:numPr>
        <w:tabs>
          <w:tab w:val="left" w:pos="1300"/>
        </w:tabs>
        <w:spacing w:before="206"/>
        <w:rPr>
          <w:rFonts w:ascii="Times New Roman" w:eastAsia="Times New Roman" w:hAnsi="Times New Roman" w:cs="Times New Roman"/>
          <w:sz w:val="24"/>
          <w:szCs w:val="24"/>
        </w:rPr>
      </w:pPr>
      <w:r>
        <w:rPr>
          <w:rFonts w:ascii="Times New Roman"/>
          <w:b/>
          <w:spacing w:val="-1"/>
          <w:sz w:val="24"/>
        </w:rPr>
        <w:t xml:space="preserve">Office </w:t>
      </w:r>
      <w:r>
        <w:rPr>
          <w:rFonts w:ascii="Times New Roman"/>
          <w:b/>
          <w:sz w:val="24"/>
        </w:rPr>
        <w:t>of</w:t>
      </w:r>
      <w:r>
        <w:rPr>
          <w:rFonts w:ascii="Times New Roman"/>
          <w:b/>
          <w:spacing w:val="1"/>
          <w:sz w:val="24"/>
        </w:rPr>
        <w:t xml:space="preserve"> </w:t>
      </w:r>
      <w:r>
        <w:rPr>
          <w:rFonts w:ascii="Times New Roman"/>
          <w:b/>
          <w:spacing w:val="-1"/>
          <w:sz w:val="24"/>
        </w:rPr>
        <w:t>the President</w:t>
      </w:r>
    </w:p>
    <w:p w:rsidR="00823C85" w:rsidRDefault="00823C85">
      <w:pPr>
        <w:rPr>
          <w:rFonts w:ascii="Times New Roman" w:eastAsia="Times New Roman" w:hAnsi="Times New Roman" w:cs="Times New Roman"/>
          <w:b/>
          <w:bCs/>
          <w:sz w:val="20"/>
          <w:szCs w:val="20"/>
        </w:rPr>
      </w:pPr>
    </w:p>
    <w:p w:rsidR="00823C85" w:rsidRDefault="00823C85">
      <w:pPr>
        <w:spacing w:before="4"/>
        <w:rPr>
          <w:rFonts w:ascii="Times New Roman" w:eastAsia="Times New Roman" w:hAnsi="Times New Roman" w:cs="Times New Roman"/>
          <w:b/>
          <w:bCs/>
          <w:sz w:val="11"/>
          <w:szCs w:val="11"/>
        </w:rPr>
      </w:pPr>
    </w:p>
    <w:p w:rsidR="00823C85" w:rsidRDefault="00E50AB2">
      <w:pPr>
        <w:spacing w:line="200" w:lineRule="atLeast"/>
        <w:ind w:left="118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4998529" cy="3743610"/>
            <wp:effectExtent l="0" t="0" r="0" b="0"/>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34" cstate="print"/>
                    <a:stretch>
                      <a:fillRect/>
                    </a:stretch>
                  </pic:blipFill>
                  <pic:spPr>
                    <a:xfrm>
                      <a:off x="0" y="0"/>
                      <a:ext cx="4998529" cy="3743610"/>
                    </a:xfrm>
                    <a:prstGeom prst="rect">
                      <a:avLst/>
                    </a:prstGeom>
                  </pic:spPr>
                </pic:pic>
              </a:graphicData>
            </a:graphic>
          </wp:inline>
        </w:drawing>
      </w:r>
    </w:p>
    <w:p w:rsidR="00823C85" w:rsidRDefault="00823C85">
      <w:pPr>
        <w:spacing w:line="200" w:lineRule="atLeast"/>
        <w:rPr>
          <w:rFonts w:ascii="Times New Roman" w:eastAsia="Times New Roman" w:hAnsi="Times New Roman" w:cs="Times New Roman"/>
          <w:sz w:val="20"/>
          <w:szCs w:val="20"/>
        </w:rPr>
        <w:sectPr w:rsidR="00823C85">
          <w:pgSz w:w="12240" w:h="15840"/>
          <w:pgMar w:top="1400" w:right="1720" w:bottom="1160" w:left="620" w:header="0" w:footer="967" w:gutter="0"/>
          <w:cols w:space="720"/>
        </w:sectPr>
      </w:pPr>
    </w:p>
    <w:p w:rsidR="00823C85" w:rsidRDefault="00E50AB2">
      <w:pPr>
        <w:numPr>
          <w:ilvl w:val="1"/>
          <w:numId w:val="112"/>
        </w:numPr>
        <w:tabs>
          <w:tab w:val="left" w:pos="1180"/>
        </w:tabs>
        <w:spacing w:before="39"/>
        <w:ind w:left="1180" w:hanging="360"/>
        <w:rPr>
          <w:rFonts w:ascii="Times New Roman" w:eastAsia="Times New Roman" w:hAnsi="Times New Roman" w:cs="Times New Roman"/>
          <w:sz w:val="24"/>
          <w:szCs w:val="24"/>
        </w:rPr>
      </w:pPr>
      <w:r>
        <w:rPr>
          <w:rFonts w:ascii="Times New Roman"/>
          <w:b/>
          <w:spacing w:val="-1"/>
          <w:sz w:val="24"/>
        </w:rPr>
        <w:lastRenderedPageBreak/>
        <w:t xml:space="preserve">Office </w:t>
      </w:r>
      <w:r>
        <w:rPr>
          <w:rFonts w:ascii="Times New Roman"/>
          <w:b/>
          <w:sz w:val="24"/>
        </w:rPr>
        <w:t>of</w:t>
      </w:r>
      <w:r>
        <w:rPr>
          <w:rFonts w:ascii="Times New Roman"/>
          <w:b/>
          <w:spacing w:val="1"/>
          <w:sz w:val="24"/>
        </w:rPr>
        <w:t xml:space="preserve"> </w:t>
      </w:r>
      <w:r>
        <w:rPr>
          <w:rFonts w:ascii="Times New Roman"/>
          <w:b/>
          <w:spacing w:val="-1"/>
          <w:sz w:val="24"/>
        </w:rPr>
        <w:t>Student Learning</w:t>
      </w:r>
    </w:p>
    <w:p w:rsidR="00823C85" w:rsidRDefault="00823C85">
      <w:pPr>
        <w:rPr>
          <w:rFonts w:ascii="Times New Roman" w:eastAsia="Times New Roman" w:hAnsi="Times New Roman" w:cs="Times New Roman"/>
          <w:b/>
          <w:bCs/>
          <w:sz w:val="20"/>
          <w:szCs w:val="20"/>
        </w:rPr>
      </w:pPr>
    </w:p>
    <w:p w:rsidR="00823C85" w:rsidRDefault="00823C85">
      <w:pPr>
        <w:spacing w:before="3"/>
        <w:rPr>
          <w:rFonts w:ascii="Times New Roman" w:eastAsia="Times New Roman" w:hAnsi="Times New Roman" w:cs="Times New Roman"/>
          <w:b/>
          <w:bCs/>
          <w:sz w:val="11"/>
          <w:szCs w:val="11"/>
        </w:rPr>
      </w:pPr>
    </w:p>
    <w:p w:rsidR="00823C85" w:rsidRDefault="00E50AB2">
      <w:pPr>
        <w:spacing w:line="200" w:lineRule="atLeast"/>
        <w:ind w:left="8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941325" cy="2675001"/>
            <wp:effectExtent l="0" t="0" r="0" b="0"/>
            <wp:docPr id="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35" cstate="print"/>
                    <a:stretch>
                      <a:fillRect/>
                    </a:stretch>
                  </pic:blipFill>
                  <pic:spPr>
                    <a:xfrm>
                      <a:off x="0" y="0"/>
                      <a:ext cx="5941325" cy="2675001"/>
                    </a:xfrm>
                    <a:prstGeom prst="rect">
                      <a:avLst/>
                    </a:prstGeom>
                  </pic:spPr>
                </pic:pic>
              </a:graphicData>
            </a:graphic>
          </wp:inline>
        </w:drawing>
      </w:r>
    </w:p>
    <w:p w:rsidR="00823C85" w:rsidRDefault="00823C85">
      <w:pPr>
        <w:spacing w:line="200" w:lineRule="atLeast"/>
        <w:rPr>
          <w:rFonts w:ascii="Times New Roman" w:eastAsia="Times New Roman" w:hAnsi="Times New Roman" w:cs="Times New Roman"/>
          <w:sz w:val="20"/>
          <w:szCs w:val="20"/>
        </w:rPr>
        <w:sectPr w:rsidR="00823C85">
          <w:pgSz w:w="12240" w:h="15840"/>
          <w:pgMar w:top="1400" w:right="1200" w:bottom="1160" w:left="620" w:header="0" w:footer="967" w:gutter="0"/>
          <w:cols w:space="720"/>
        </w:sectPr>
      </w:pPr>
    </w:p>
    <w:p w:rsidR="00823C85" w:rsidRDefault="00E50AB2">
      <w:pPr>
        <w:numPr>
          <w:ilvl w:val="1"/>
          <w:numId w:val="112"/>
        </w:numPr>
        <w:tabs>
          <w:tab w:val="left" w:pos="1180"/>
        </w:tabs>
        <w:spacing w:before="39"/>
        <w:ind w:left="1180" w:hanging="360"/>
        <w:rPr>
          <w:rFonts w:ascii="Times New Roman" w:eastAsia="Times New Roman" w:hAnsi="Times New Roman" w:cs="Times New Roman"/>
          <w:sz w:val="24"/>
          <w:szCs w:val="24"/>
        </w:rPr>
      </w:pPr>
      <w:r>
        <w:rPr>
          <w:rFonts w:ascii="Times New Roman"/>
          <w:b/>
          <w:spacing w:val="-1"/>
          <w:sz w:val="24"/>
        </w:rPr>
        <w:lastRenderedPageBreak/>
        <w:t xml:space="preserve">Office </w:t>
      </w:r>
      <w:r>
        <w:rPr>
          <w:rFonts w:ascii="Times New Roman"/>
          <w:b/>
          <w:sz w:val="24"/>
        </w:rPr>
        <w:t>of</w:t>
      </w:r>
      <w:r>
        <w:rPr>
          <w:rFonts w:ascii="Times New Roman"/>
          <w:b/>
          <w:spacing w:val="1"/>
          <w:sz w:val="24"/>
        </w:rPr>
        <w:t xml:space="preserve"> </w:t>
      </w:r>
      <w:r>
        <w:rPr>
          <w:rFonts w:ascii="Times New Roman"/>
          <w:b/>
          <w:spacing w:val="-1"/>
          <w:sz w:val="24"/>
        </w:rPr>
        <w:t>Business</w:t>
      </w:r>
      <w:r>
        <w:rPr>
          <w:rFonts w:ascii="Times New Roman"/>
          <w:b/>
          <w:sz w:val="24"/>
        </w:rPr>
        <w:t xml:space="preserve"> </w:t>
      </w:r>
      <w:r>
        <w:rPr>
          <w:rFonts w:ascii="Times New Roman"/>
          <w:b/>
          <w:spacing w:val="-1"/>
          <w:sz w:val="24"/>
        </w:rPr>
        <w:t>Services</w:t>
      </w:r>
    </w:p>
    <w:p w:rsidR="00823C85" w:rsidRDefault="00823C85">
      <w:pPr>
        <w:rPr>
          <w:rFonts w:ascii="Times New Roman" w:eastAsia="Times New Roman" w:hAnsi="Times New Roman" w:cs="Times New Roman"/>
          <w:b/>
          <w:bCs/>
          <w:sz w:val="20"/>
          <w:szCs w:val="20"/>
        </w:rPr>
      </w:pPr>
    </w:p>
    <w:p w:rsidR="00823C85" w:rsidRDefault="00823C85">
      <w:pPr>
        <w:spacing w:before="8"/>
        <w:rPr>
          <w:rFonts w:ascii="Times New Roman" w:eastAsia="Times New Roman" w:hAnsi="Times New Roman" w:cs="Times New Roman"/>
          <w:b/>
          <w:bCs/>
          <w:sz w:val="28"/>
          <w:szCs w:val="28"/>
        </w:rPr>
      </w:pPr>
    </w:p>
    <w:p w:rsidR="00823C85" w:rsidRDefault="00E50AB2">
      <w:pPr>
        <w:spacing w:line="200" w:lineRule="atLeast"/>
        <w:ind w:left="8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957543" cy="2616136"/>
            <wp:effectExtent l="0" t="0" r="0" b="0"/>
            <wp:docPr id="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5.png"/>
                    <pic:cNvPicPr/>
                  </pic:nvPicPr>
                  <pic:blipFill>
                    <a:blip r:embed="rId36" cstate="print"/>
                    <a:stretch>
                      <a:fillRect/>
                    </a:stretch>
                  </pic:blipFill>
                  <pic:spPr>
                    <a:xfrm>
                      <a:off x="0" y="0"/>
                      <a:ext cx="5957543" cy="2616136"/>
                    </a:xfrm>
                    <a:prstGeom prst="rect">
                      <a:avLst/>
                    </a:prstGeom>
                  </pic:spPr>
                </pic:pic>
              </a:graphicData>
            </a:graphic>
          </wp:inline>
        </w:drawing>
      </w:r>
    </w:p>
    <w:p w:rsidR="00823C85" w:rsidRDefault="00823C85">
      <w:pPr>
        <w:spacing w:line="200" w:lineRule="atLeast"/>
        <w:rPr>
          <w:rFonts w:ascii="Times New Roman" w:eastAsia="Times New Roman" w:hAnsi="Times New Roman" w:cs="Times New Roman"/>
          <w:sz w:val="20"/>
          <w:szCs w:val="20"/>
        </w:rPr>
        <w:sectPr w:rsidR="00823C85">
          <w:pgSz w:w="12240" w:h="15840"/>
          <w:pgMar w:top="1400" w:right="1200" w:bottom="1160" w:left="620" w:header="0" w:footer="967" w:gutter="0"/>
          <w:cols w:space="720"/>
        </w:sectPr>
      </w:pPr>
    </w:p>
    <w:p w:rsidR="00823C85" w:rsidRDefault="00E50AB2">
      <w:pPr>
        <w:spacing w:before="48" w:line="250" w:lineRule="auto"/>
        <w:ind w:left="820" w:right="118"/>
        <w:rPr>
          <w:rFonts w:ascii="Times New Roman" w:eastAsia="Times New Roman" w:hAnsi="Times New Roman" w:cs="Times New Roman"/>
          <w:sz w:val="24"/>
          <w:szCs w:val="24"/>
        </w:rPr>
      </w:pPr>
      <w:proofErr w:type="gramStart"/>
      <w:r>
        <w:rPr>
          <w:rFonts w:ascii="Times New Roman"/>
          <w:b/>
          <w:spacing w:val="-1"/>
          <w:sz w:val="24"/>
        </w:rPr>
        <w:lastRenderedPageBreak/>
        <w:t>APPENDICES</w:t>
      </w:r>
      <w:r>
        <w:rPr>
          <w:rFonts w:ascii="Times New Roman"/>
          <w:b/>
          <w:sz w:val="24"/>
        </w:rPr>
        <w:t xml:space="preserve"> 2.</w:t>
      </w:r>
      <w:proofErr w:type="gramEnd"/>
      <w:r>
        <w:rPr>
          <w:rFonts w:ascii="Times New Roman"/>
          <w:b/>
          <w:sz w:val="24"/>
        </w:rPr>
        <w:t xml:space="preserve"> </w:t>
      </w:r>
      <w:r>
        <w:rPr>
          <w:rFonts w:ascii="Times New Roman"/>
          <w:b/>
          <w:spacing w:val="-1"/>
          <w:sz w:val="24"/>
        </w:rPr>
        <w:t>CALIFORNIA</w:t>
      </w:r>
      <w:r>
        <w:rPr>
          <w:rFonts w:ascii="Times New Roman"/>
          <w:b/>
          <w:spacing w:val="1"/>
          <w:sz w:val="24"/>
        </w:rPr>
        <w:t xml:space="preserve"> </w:t>
      </w:r>
      <w:r>
        <w:rPr>
          <w:rFonts w:ascii="Times New Roman"/>
          <w:b/>
          <w:spacing w:val="-1"/>
          <w:sz w:val="24"/>
        </w:rPr>
        <w:t>CODE</w:t>
      </w:r>
      <w:r>
        <w:rPr>
          <w:rFonts w:ascii="Times New Roman"/>
          <w:b/>
          <w:sz w:val="24"/>
        </w:rPr>
        <w:t xml:space="preserve"> OF</w:t>
      </w:r>
      <w:r>
        <w:rPr>
          <w:rFonts w:ascii="Times New Roman"/>
          <w:b/>
          <w:spacing w:val="-1"/>
          <w:sz w:val="24"/>
        </w:rPr>
        <w:t xml:space="preserve"> REGULATIONS</w:t>
      </w:r>
      <w:r>
        <w:rPr>
          <w:rFonts w:ascii="Times New Roman"/>
          <w:b/>
          <w:sz w:val="24"/>
        </w:rPr>
        <w:t xml:space="preserve"> </w:t>
      </w:r>
      <w:r>
        <w:rPr>
          <w:rFonts w:ascii="Times New Roman"/>
          <w:b/>
          <w:spacing w:val="-1"/>
          <w:sz w:val="24"/>
        </w:rPr>
        <w:t>FOR COLLEGIAL</w:t>
      </w:r>
      <w:r>
        <w:rPr>
          <w:rFonts w:ascii="Times New Roman"/>
          <w:b/>
          <w:spacing w:val="47"/>
          <w:sz w:val="24"/>
        </w:rPr>
        <w:t xml:space="preserve"> </w:t>
      </w:r>
      <w:r>
        <w:rPr>
          <w:rFonts w:ascii="Times New Roman"/>
          <w:b/>
          <w:spacing w:val="-1"/>
          <w:sz w:val="24"/>
        </w:rPr>
        <w:t>CONSULTATION</w:t>
      </w:r>
    </w:p>
    <w:p w:rsidR="00823C85" w:rsidRDefault="00823C85">
      <w:pPr>
        <w:rPr>
          <w:rFonts w:ascii="Times New Roman" w:eastAsia="Times New Roman" w:hAnsi="Times New Roman" w:cs="Times New Roman"/>
          <w:b/>
          <w:bCs/>
          <w:sz w:val="24"/>
          <w:szCs w:val="24"/>
        </w:rPr>
      </w:pPr>
    </w:p>
    <w:p w:rsidR="00823C85" w:rsidRDefault="00E50AB2">
      <w:pPr>
        <w:pStyle w:val="Heading2"/>
        <w:spacing w:line="274" w:lineRule="exact"/>
        <w:rPr>
          <w:b w:val="0"/>
          <w:bCs w:val="0"/>
          <w:i w:val="0"/>
        </w:rPr>
      </w:pPr>
      <w:r>
        <w:t xml:space="preserve">CCR </w:t>
      </w:r>
      <w:r>
        <w:rPr>
          <w:spacing w:val="-1"/>
        </w:rPr>
        <w:t xml:space="preserve">Title </w:t>
      </w:r>
      <w:r>
        <w:t>5</w:t>
      </w:r>
    </w:p>
    <w:p w:rsidR="00823C85" w:rsidRDefault="00E50AB2">
      <w:pPr>
        <w:spacing w:line="274" w:lineRule="exact"/>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i/>
          <w:sz w:val="24"/>
          <w:szCs w:val="24"/>
        </w:rPr>
        <w:t xml:space="preserve">53200. </w:t>
      </w:r>
      <w:r>
        <w:rPr>
          <w:rFonts w:ascii="Times New Roman" w:eastAsia="Times New Roman" w:hAnsi="Times New Roman" w:cs="Times New Roman"/>
          <w:b/>
          <w:bCs/>
          <w:spacing w:val="-1"/>
          <w:sz w:val="24"/>
          <w:szCs w:val="24"/>
        </w:rPr>
        <w:t>Definitions</w:t>
      </w:r>
    </w:p>
    <w:p w:rsidR="00823C85" w:rsidRDefault="00E50AB2">
      <w:pPr>
        <w:pStyle w:val="BodyText"/>
      </w:pPr>
      <w:r>
        <w:rPr>
          <w:spacing w:val="-1"/>
        </w:rPr>
        <w:t xml:space="preserve">For </w:t>
      </w:r>
      <w:r>
        <w:t>the</w:t>
      </w:r>
      <w:r>
        <w:rPr>
          <w:spacing w:val="-1"/>
        </w:rPr>
        <w:t xml:space="preserve"> </w:t>
      </w:r>
      <w:r>
        <w:t>purpose</w:t>
      </w:r>
      <w:r>
        <w:rPr>
          <w:spacing w:val="-1"/>
        </w:rPr>
        <w:t xml:space="preserve"> </w:t>
      </w:r>
      <w:r>
        <w:t>of</w:t>
      </w:r>
      <w:r>
        <w:rPr>
          <w:spacing w:val="-1"/>
        </w:rPr>
        <w:t xml:space="preserve"> </w:t>
      </w:r>
      <w:r>
        <w:t xml:space="preserve">this Sub </w:t>
      </w:r>
      <w:r>
        <w:rPr>
          <w:spacing w:val="-1"/>
        </w:rPr>
        <w:t>chapter:</w:t>
      </w:r>
    </w:p>
    <w:p w:rsidR="00823C85" w:rsidRDefault="00E50AB2">
      <w:pPr>
        <w:pStyle w:val="BodyText"/>
        <w:numPr>
          <w:ilvl w:val="2"/>
          <w:numId w:val="112"/>
        </w:numPr>
        <w:tabs>
          <w:tab w:val="left" w:pos="1375"/>
        </w:tabs>
        <w:spacing w:before="12" w:line="250" w:lineRule="auto"/>
        <w:ind w:right="118"/>
        <w:jc w:val="left"/>
      </w:pPr>
      <w:r>
        <w:rPr>
          <w:spacing w:val="-1"/>
        </w:rPr>
        <w:t>“Faculty”</w:t>
      </w:r>
      <w:r>
        <w:rPr>
          <w:spacing w:val="1"/>
        </w:rPr>
        <w:t xml:space="preserve"> </w:t>
      </w:r>
      <w:r>
        <w:rPr>
          <w:spacing w:val="-1"/>
        </w:rPr>
        <w:t>means</w:t>
      </w:r>
      <w:r>
        <w:t xml:space="preserve"> those</w:t>
      </w:r>
      <w:r>
        <w:rPr>
          <w:spacing w:val="1"/>
        </w:rPr>
        <w:t xml:space="preserve"> </w:t>
      </w:r>
      <w:r>
        <w:rPr>
          <w:spacing w:val="-1"/>
        </w:rPr>
        <w:t>employees</w:t>
      </w:r>
      <w:r>
        <w:t xml:space="preserve"> </w:t>
      </w:r>
      <w:r>
        <w:rPr>
          <w:spacing w:val="1"/>
        </w:rPr>
        <w:t>of</w:t>
      </w:r>
      <w:r>
        <w:rPr>
          <w:spacing w:val="-1"/>
        </w:rPr>
        <w:t xml:space="preserve"> </w:t>
      </w:r>
      <w:r>
        <w:t>a</w:t>
      </w:r>
      <w:r>
        <w:rPr>
          <w:spacing w:val="-1"/>
        </w:rPr>
        <w:t xml:space="preserve"> </w:t>
      </w:r>
      <w:r>
        <w:t>community</w:t>
      </w:r>
      <w:r>
        <w:rPr>
          <w:spacing w:val="-3"/>
        </w:rPr>
        <w:t xml:space="preserve"> </w:t>
      </w:r>
      <w:r>
        <w:t>college</w:t>
      </w:r>
      <w:r>
        <w:rPr>
          <w:spacing w:val="-1"/>
        </w:rPr>
        <w:t xml:space="preserve"> district</w:t>
      </w:r>
      <w:r>
        <w:t xml:space="preserve"> </w:t>
      </w:r>
      <w:r>
        <w:rPr>
          <w:spacing w:val="-1"/>
        </w:rPr>
        <w:t>who</w:t>
      </w:r>
      <w:r>
        <w:t xml:space="preserve"> are</w:t>
      </w:r>
      <w:r>
        <w:rPr>
          <w:spacing w:val="1"/>
        </w:rPr>
        <w:t xml:space="preserve"> </w:t>
      </w:r>
      <w:r>
        <w:rPr>
          <w:spacing w:val="-1"/>
        </w:rPr>
        <w:t>employed</w:t>
      </w:r>
      <w:r>
        <w:t xml:space="preserve"> in</w:t>
      </w:r>
      <w:r>
        <w:rPr>
          <w:spacing w:val="45"/>
        </w:rPr>
        <w:t xml:space="preserve"> </w:t>
      </w:r>
      <w:r>
        <w:t xml:space="preserve">positions </w:t>
      </w:r>
      <w:r>
        <w:rPr>
          <w:spacing w:val="-1"/>
        </w:rPr>
        <w:t>that</w:t>
      </w:r>
      <w:r>
        <w:t xml:space="preserve"> </w:t>
      </w:r>
      <w:r>
        <w:rPr>
          <w:spacing w:val="-1"/>
        </w:rPr>
        <w:t xml:space="preserve">are </w:t>
      </w:r>
      <w:r>
        <w:t xml:space="preserve">not </w:t>
      </w:r>
      <w:r>
        <w:rPr>
          <w:spacing w:val="-1"/>
        </w:rPr>
        <w:t>designated</w:t>
      </w:r>
      <w:r>
        <w:t xml:space="preserve"> </w:t>
      </w:r>
      <w:r>
        <w:rPr>
          <w:spacing w:val="-1"/>
        </w:rPr>
        <w:t>as</w:t>
      </w:r>
      <w:r>
        <w:t xml:space="preserve"> supervisory</w:t>
      </w:r>
      <w:r>
        <w:rPr>
          <w:spacing w:val="-5"/>
        </w:rPr>
        <w:t xml:space="preserve"> </w:t>
      </w:r>
      <w:r>
        <w:t>or</w:t>
      </w:r>
      <w:r>
        <w:rPr>
          <w:spacing w:val="1"/>
        </w:rPr>
        <w:t xml:space="preserve"> </w:t>
      </w:r>
      <w:r>
        <w:rPr>
          <w:spacing w:val="-1"/>
        </w:rPr>
        <w:t>management</w:t>
      </w:r>
      <w:r>
        <w:t xml:space="preserve"> for</w:t>
      </w:r>
      <w:r>
        <w:rPr>
          <w:spacing w:val="-1"/>
        </w:rPr>
        <w:t xml:space="preserve"> </w:t>
      </w:r>
      <w:r>
        <w:t>the</w:t>
      </w:r>
      <w:r>
        <w:rPr>
          <w:spacing w:val="-1"/>
        </w:rPr>
        <w:t xml:space="preserve"> </w:t>
      </w:r>
      <w:r>
        <w:t>purposes of</w:t>
      </w:r>
      <w:r>
        <w:rPr>
          <w:spacing w:val="-1"/>
        </w:rPr>
        <w:t xml:space="preserve"> Article </w:t>
      </w:r>
      <w:r>
        <w:t>5</w:t>
      </w:r>
      <w:r>
        <w:rPr>
          <w:spacing w:val="51"/>
        </w:rPr>
        <w:t xml:space="preserve"> </w:t>
      </w:r>
      <w:r>
        <w:rPr>
          <w:spacing w:val="-1"/>
        </w:rPr>
        <w:t>(commencing</w:t>
      </w:r>
      <w:r>
        <w:rPr>
          <w:spacing w:val="-3"/>
        </w:rPr>
        <w:t xml:space="preserve"> </w:t>
      </w:r>
      <w:r>
        <w:rPr>
          <w:spacing w:val="-1"/>
        </w:rPr>
        <w:t>with</w:t>
      </w:r>
      <w:r>
        <w:t xml:space="preserve"> Section 3540)</w:t>
      </w:r>
      <w:r>
        <w:rPr>
          <w:spacing w:val="-1"/>
        </w:rPr>
        <w:t xml:space="preserve"> </w:t>
      </w:r>
      <w:r>
        <w:t>of</w:t>
      </w:r>
      <w:r>
        <w:rPr>
          <w:spacing w:val="-1"/>
        </w:rPr>
        <w:t xml:space="preserve"> Chapter </w:t>
      </w:r>
      <w:r>
        <w:t>10.7</w:t>
      </w:r>
      <w:r>
        <w:rPr>
          <w:spacing w:val="2"/>
        </w:rPr>
        <w:t xml:space="preserve"> </w:t>
      </w:r>
      <w:r>
        <w:t>of</w:t>
      </w:r>
      <w:r>
        <w:rPr>
          <w:spacing w:val="-1"/>
        </w:rPr>
        <w:t xml:space="preserve"> Division</w:t>
      </w:r>
      <w:r>
        <w:t xml:space="preserve"> 4 of</w:t>
      </w:r>
      <w:r>
        <w:rPr>
          <w:spacing w:val="-1"/>
        </w:rPr>
        <w:t xml:space="preserve"> Title </w:t>
      </w:r>
      <w:r>
        <w:t>1 of</w:t>
      </w:r>
      <w:r>
        <w:rPr>
          <w:spacing w:val="-1"/>
        </w:rPr>
        <w:t xml:space="preserve"> </w:t>
      </w:r>
      <w:r>
        <w:t>the</w:t>
      </w:r>
      <w:r>
        <w:rPr>
          <w:spacing w:val="-1"/>
        </w:rPr>
        <w:t xml:space="preserve"> Government</w:t>
      </w:r>
      <w:r>
        <w:rPr>
          <w:spacing w:val="73"/>
        </w:rPr>
        <w:t xml:space="preserve"> </w:t>
      </w:r>
      <w:r>
        <w:rPr>
          <w:spacing w:val="-1"/>
        </w:rPr>
        <w:t>Code,</w:t>
      </w:r>
      <w:r>
        <w:t xml:space="preserve"> </w:t>
      </w:r>
      <w:r>
        <w:rPr>
          <w:spacing w:val="-1"/>
        </w:rPr>
        <w:t>and</w:t>
      </w:r>
      <w:r>
        <w:t xml:space="preserve"> </w:t>
      </w:r>
      <w:r>
        <w:rPr>
          <w:spacing w:val="-1"/>
        </w:rPr>
        <w:t xml:space="preserve">for </w:t>
      </w:r>
      <w:r>
        <w:t xml:space="preserve">which minimum </w:t>
      </w:r>
      <w:r>
        <w:rPr>
          <w:spacing w:val="-1"/>
        </w:rPr>
        <w:t>qualifications</w:t>
      </w:r>
      <w:r>
        <w:t xml:space="preserve"> </w:t>
      </w:r>
      <w:r>
        <w:rPr>
          <w:spacing w:val="-1"/>
        </w:rPr>
        <w:t xml:space="preserve">for hire </w:t>
      </w:r>
      <w:r>
        <w:t>are</w:t>
      </w:r>
      <w:r>
        <w:rPr>
          <w:spacing w:val="-1"/>
        </w:rPr>
        <w:t xml:space="preserve"> specified</w:t>
      </w:r>
      <w:r>
        <w:t xml:space="preserve"> </w:t>
      </w:r>
      <w:r>
        <w:rPr>
          <w:spacing w:val="2"/>
        </w:rPr>
        <w:t>by</w:t>
      </w:r>
      <w:r>
        <w:rPr>
          <w:spacing w:val="-5"/>
        </w:rPr>
        <w:t xml:space="preserve"> </w:t>
      </w:r>
      <w:r>
        <w:t>the</w:t>
      </w:r>
      <w:r>
        <w:rPr>
          <w:spacing w:val="-1"/>
        </w:rPr>
        <w:t xml:space="preserve"> Board</w:t>
      </w:r>
      <w:r>
        <w:t xml:space="preserve"> of</w:t>
      </w:r>
      <w:r>
        <w:rPr>
          <w:spacing w:val="67"/>
        </w:rPr>
        <w:t xml:space="preserve"> </w:t>
      </w:r>
      <w:r>
        <w:rPr>
          <w:spacing w:val="-1"/>
        </w:rPr>
        <w:t>Governors.</w:t>
      </w:r>
    </w:p>
    <w:p w:rsidR="00823C85" w:rsidRDefault="00E50AB2">
      <w:pPr>
        <w:pStyle w:val="BodyText"/>
        <w:numPr>
          <w:ilvl w:val="2"/>
          <w:numId w:val="112"/>
        </w:numPr>
        <w:tabs>
          <w:tab w:val="left" w:pos="1560"/>
        </w:tabs>
        <w:spacing w:line="250" w:lineRule="auto"/>
        <w:ind w:left="1439" w:right="177"/>
        <w:jc w:val="left"/>
      </w:pPr>
      <w:r>
        <w:rPr>
          <w:spacing w:val="-1"/>
        </w:rPr>
        <w:t xml:space="preserve">“Academic senate,” </w:t>
      </w:r>
      <w:r>
        <w:t>“faculty</w:t>
      </w:r>
      <w:r>
        <w:rPr>
          <w:spacing w:val="-5"/>
        </w:rPr>
        <w:t xml:space="preserve"> </w:t>
      </w:r>
      <w:r>
        <w:t>council,”</w:t>
      </w:r>
      <w:r>
        <w:rPr>
          <w:spacing w:val="-1"/>
        </w:rPr>
        <w:t xml:space="preserve"> and</w:t>
      </w:r>
      <w:r>
        <w:rPr>
          <w:spacing w:val="2"/>
        </w:rPr>
        <w:t xml:space="preserve"> </w:t>
      </w:r>
      <w:r>
        <w:t>“faculty</w:t>
      </w:r>
      <w:r>
        <w:rPr>
          <w:spacing w:val="-5"/>
        </w:rPr>
        <w:t xml:space="preserve"> </w:t>
      </w:r>
      <w:r>
        <w:rPr>
          <w:spacing w:val="-1"/>
        </w:rPr>
        <w:t>senate” means</w:t>
      </w:r>
      <w:r>
        <w:rPr>
          <w:spacing w:val="2"/>
        </w:rPr>
        <w:t xml:space="preserve"> </w:t>
      </w:r>
      <w:r>
        <w:rPr>
          <w:spacing w:val="-1"/>
        </w:rPr>
        <w:t>an</w:t>
      </w:r>
      <w:r>
        <w:t xml:space="preserve"> </w:t>
      </w:r>
      <w:r>
        <w:rPr>
          <w:spacing w:val="-1"/>
        </w:rPr>
        <w:t>organization</w:t>
      </w:r>
      <w:r>
        <w:t xml:space="preserve"> </w:t>
      </w:r>
      <w:r>
        <w:rPr>
          <w:spacing w:val="-1"/>
        </w:rPr>
        <w:t>formed</w:t>
      </w:r>
      <w:r>
        <w:rPr>
          <w:spacing w:val="82"/>
        </w:rPr>
        <w:t xml:space="preserve"> </w:t>
      </w:r>
      <w:r>
        <w:t xml:space="preserve">in </w:t>
      </w:r>
      <w:r>
        <w:rPr>
          <w:spacing w:val="-1"/>
        </w:rPr>
        <w:t>accordance</w:t>
      </w:r>
      <w:r>
        <w:rPr>
          <w:spacing w:val="1"/>
        </w:rPr>
        <w:t xml:space="preserve"> </w:t>
      </w:r>
      <w:r>
        <w:rPr>
          <w:spacing w:val="-1"/>
        </w:rPr>
        <w:t>with</w:t>
      </w:r>
      <w:r>
        <w:t xml:space="preserve"> the</w:t>
      </w:r>
      <w:r>
        <w:rPr>
          <w:spacing w:val="-1"/>
        </w:rPr>
        <w:t xml:space="preserve"> </w:t>
      </w:r>
      <w:r>
        <w:t>provisions of</w:t>
      </w:r>
      <w:r>
        <w:rPr>
          <w:spacing w:val="-1"/>
        </w:rPr>
        <w:t xml:space="preserve"> </w:t>
      </w:r>
      <w:r>
        <w:t xml:space="preserve">this Sub </w:t>
      </w:r>
      <w:r>
        <w:rPr>
          <w:spacing w:val="-1"/>
        </w:rPr>
        <w:t xml:space="preserve">chapter whose </w:t>
      </w:r>
      <w:r>
        <w:t>primary</w:t>
      </w:r>
      <w:r>
        <w:rPr>
          <w:spacing w:val="-5"/>
        </w:rPr>
        <w:t xml:space="preserve"> </w:t>
      </w:r>
      <w:r>
        <w:t xml:space="preserve">function, </w:t>
      </w:r>
      <w:r>
        <w:rPr>
          <w:spacing w:val="-1"/>
        </w:rPr>
        <w:t>as</w:t>
      </w:r>
      <w:r>
        <w:t xml:space="preserve"> the</w:t>
      </w:r>
      <w:r>
        <w:rPr>
          <w:spacing w:val="47"/>
        </w:rPr>
        <w:t xml:space="preserve"> </w:t>
      </w:r>
      <w:r>
        <w:rPr>
          <w:spacing w:val="-1"/>
        </w:rPr>
        <w:t xml:space="preserve">representative </w:t>
      </w:r>
      <w:r>
        <w:t>of</w:t>
      </w:r>
      <w:r>
        <w:rPr>
          <w:spacing w:val="-1"/>
        </w:rPr>
        <w:t xml:space="preserve"> </w:t>
      </w:r>
      <w:r>
        <w:t>the</w:t>
      </w:r>
      <w:r>
        <w:rPr>
          <w:spacing w:val="1"/>
        </w:rPr>
        <w:t xml:space="preserve"> </w:t>
      </w:r>
      <w:r>
        <w:rPr>
          <w:spacing w:val="-1"/>
        </w:rPr>
        <w:t>faculty,</w:t>
      </w:r>
      <w:r>
        <w:t xml:space="preserve"> is to </w:t>
      </w:r>
      <w:r>
        <w:rPr>
          <w:spacing w:val="-1"/>
        </w:rPr>
        <w:t>make recommendations</w:t>
      </w:r>
      <w:r>
        <w:t xml:space="preserve"> to the</w:t>
      </w:r>
      <w:r>
        <w:rPr>
          <w:spacing w:val="-1"/>
        </w:rPr>
        <w:t xml:space="preserve"> administration</w:t>
      </w:r>
      <w:r>
        <w:t xml:space="preserve"> of</w:t>
      </w:r>
      <w:r>
        <w:rPr>
          <w:spacing w:val="-1"/>
        </w:rPr>
        <w:t xml:space="preserve"> </w:t>
      </w:r>
      <w:r>
        <w:t>a</w:t>
      </w:r>
      <w:r>
        <w:rPr>
          <w:spacing w:val="-1"/>
        </w:rPr>
        <w:t xml:space="preserve"> college</w:t>
      </w:r>
      <w:r>
        <w:rPr>
          <w:spacing w:val="93"/>
        </w:rPr>
        <w:t xml:space="preserve"> </w:t>
      </w:r>
      <w:r>
        <w:rPr>
          <w:spacing w:val="-1"/>
        </w:rPr>
        <w:t>and</w:t>
      </w:r>
      <w:r>
        <w:t xml:space="preserve"> to the</w:t>
      </w:r>
      <w:r>
        <w:rPr>
          <w:spacing w:val="-1"/>
        </w:rPr>
        <w:t xml:space="preserve"> governing</w:t>
      </w:r>
      <w:r>
        <w:rPr>
          <w:spacing w:val="-3"/>
        </w:rPr>
        <w:t xml:space="preserve"> </w:t>
      </w:r>
      <w:r>
        <w:t>board of</w:t>
      </w:r>
      <w:r>
        <w:rPr>
          <w:spacing w:val="-1"/>
        </w:rPr>
        <w:t xml:space="preserve"> </w:t>
      </w:r>
      <w:r>
        <w:t>a</w:t>
      </w:r>
      <w:r>
        <w:rPr>
          <w:spacing w:val="-1"/>
        </w:rPr>
        <w:t xml:space="preserve"> district</w:t>
      </w:r>
      <w:r>
        <w:t xml:space="preserve"> </w:t>
      </w:r>
      <w:r>
        <w:rPr>
          <w:spacing w:val="-1"/>
        </w:rPr>
        <w:t>with</w:t>
      </w:r>
      <w:r>
        <w:t xml:space="preserve"> respect to </w:t>
      </w:r>
      <w:r>
        <w:rPr>
          <w:spacing w:val="-1"/>
        </w:rPr>
        <w:t>academic and</w:t>
      </w:r>
      <w:r>
        <w:t xml:space="preserve"> professional </w:t>
      </w:r>
      <w:r>
        <w:rPr>
          <w:spacing w:val="-1"/>
        </w:rPr>
        <w:t>matters.</w:t>
      </w:r>
      <w:r>
        <w:rPr>
          <w:spacing w:val="65"/>
        </w:rPr>
        <w:t xml:space="preserve"> </w:t>
      </w:r>
      <w:r>
        <w:rPr>
          <w:spacing w:val="-1"/>
        </w:rPr>
        <w:t xml:space="preserve">For </w:t>
      </w:r>
      <w:r>
        <w:t>purposes of</w:t>
      </w:r>
      <w:r>
        <w:rPr>
          <w:spacing w:val="-1"/>
        </w:rPr>
        <w:t xml:space="preserve"> </w:t>
      </w:r>
      <w:r>
        <w:t xml:space="preserve">this Sub </w:t>
      </w:r>
      <w:r>
        <w:rPr>
          <w:spacing w:val="-1"/>
        </w:rPr>
        <w:t>chapter,</w:t>
      </w:r>
      <w:r>
        <w:rPr>
          <w:spacing w:val="2"/>
        </w:rPr>
        <w:t xml:space="preserve"> </w:t>
      </w:r>
      <w:r>
        <w:rPr>
          <w:spacing w:val="-1"/>
        </w:rPr>
        <w:t xml:space="preserve">reference </w:t>
      </w:r>
      <w:r>
        <w:t>to the</w:t>
      </w:r>
      <w:r>
        <w:rPr>
          <w:spacing w:val="-1"/>
        </w:rPr>
        <w:t xml:space="preserve"> </w:t>
      </w:r>
      <w:r>
        <w:t xml:space="preserve">term </w:t>
      </w:r>
      <w:r>
        <w:rPr>
          <w:spacing w:val="-1"/>
        </w:rPr>
        <w:t xml:space="preserve">“academic </w:t>
      </w:r>
      <w:r>
        <w:t>senate”</w:t>
      </w:r>
      <w:r>
        <w:rPr>
          <w:spacing w:val="-1"/>
        </w:rPr>
        <w:t xml:space="preserve"> </w:t>
      </w:r>
      <w:r>
        <w:t>also</w:t>
      </w:r>
      <w:r>
        <w:rPr>
          <w:spacing w:val="-1"/>
        </w:rPr>
        <w:t xml:space="preserve"> constitutes</w:t>
      </w:r>
      <w:r>
        <w:rPr>
          <w:spacing w:val="52"/>
        </w:rPr>
        <w:t xml:space="preserve"> </w:t>
      </w:r>
      <w:r>
        <w:rPr>
          <w:spacing w:val="-1"/>
        </w:rPr>
        <w:t xml:space="preserve">reference </w:t>
      </w:r>
      <w:r>
        <w:t>to “faculty</w:t>
      </w:r>
      <w:r>
        <w:rPr>
          <w:spacing w:val="-5"/>
        </w:rPr>
        <w:t xml:space="preserve"> </w:t>
      </w:r>
      <w:r>
        <w:t>council”</w:t>
      </w:r>
      <w:r>
        <w:rPr>
          <w:spacing w:val="-1"/>
        </w:rPr>
        <w:t xml:space="preserve"> </w:t>
      </w:r>
      <w:r>
        <w:t>or</w:t>
      </w:r>
      <w:r>
        <w:rPr>
          <w:spacing w:val="-1"/>
        </w:rPr>
        <w:t xml:space="preserve"> </w:t>
      </w:r>
      <w:r>
        <w:t>“faculty</w:t>
      </w:r>
      <w:r>
        <w:rPr>
          <w:spacing w:val="-5"/>
        </w:rPr>
        <w:t xml:space="preserve"> </w:t>
      </w:r>
      <w:r>
        <w:rPr>
          <w:spacing w:val="-1"/>
        </w:rPr>
        <w:t>senate.”</w:t>
      </w:r>
    </w:p>
    <w:p w:rsidR="00823C85" w:rsidRDefault="00E50AB2">
      <w:pPr>
        <w:pStyle w:val="BodyText"/>
        <w:numPr>
          <w:ilvl w:val="2"/>
          <w:numId w:val="112"/>
        </w:numPr>
        <w:tabs>
          <w:tab w:val="left" w:pos="1440"/>
        </w:tabs>
        <w:spacing w:line="250" w:lineRule="auto"/>
        <w:ind w:left="1439" w:right="984"/>
        <w:jc w:val="left"/>
      </w:pPr>
      <w:r>
        <w:rPr>
          <w:spacing w:val="-1"/>
        </w:rPr>
        <w:t>“Academic and</w:t>
      </w:r>
      <w:r>
        <w:t xml:space="preserve"> professional </w:t>
      </w:r>
      <w:r>
        <w:rPr>
          <w:spacing w:val="-1"/>
        </w:rPr>
        <w:t>matters” means</w:t>
      </w:r>
      <w:r>
        <w:t xml:space="preserve"> the</w:t>
      </w:r>
      <w:r>
        <w:rPr>
          <w:spacing w:val="-1"/>
        </w:rPr>
        <w:t xml:space="preserve"> </w:t>
      </w:r>
      <w:r>
        <w:t>following</w:t>
      </w:r>
      <w:r>
        <w:rPr>
          <w:spacing w:val="-3"/>
        </w:rPr>
        <w:t xml:space="preserve"> </w:t>
      </w:r>
      <w:r>
        <w:t>policy</w:t>
      </w:r>
      <w:r>
        <w:rPr>
          <w:spacing w:val="-5"/>
        </w:rPr>
        <w:t xml:space="preserve"> </w:t>
      </w:r>
      <w:r>
        <w:rPr>
          <w:spacing w:val="-1"/>
        </w:rPr>
        <w:t>development</w:t>
      </w:r>
      <w:r>
        <w:t xml:space="preserve"> </w:t>
      </w:r>
      <w:r>
        <w:rPr>
          <w:spacing w:val="-1"/>
        </w:rPr>
        <w:t>and</w:t>
      </w:r>
      <w:r>
        <w:rPr>
          <w:spacing w:val="67"/>
        </w:rPr>
        <w:t xml:space="preserve"> </w:t>
      </w:r>
      <w:r>
        <w:rPr>
          <w:spacing w:val="-1"/>
        </w:rPr>
        <w:t>implementation</w:t>
      </w:r>
      <w:r>
        <w:t xml:space="preserve"> </w:t>
      </w:r>
      <w:r>
        <w:rPr>
          <w:spacing w:val="-1"/>
        </w:rPr>
        <w:t>matters:</w:t>
      </w:r>
    </w:p>
    <w:p w:rsidR="00823C85" w:rsidRDefault="00E50AB2">
      <w:pPr>
        <w:pStyle w:val="BodyText"/>
        <w:numPr>
          <w:ilvl w:val="3"/>
          <w:numId w:val="112"/>
        </w:numPr>
        <w:tabs>
          <w:tab w:val="left" w:pos="2095"/>
        </w:tabs>
        <w:ind w:right="1103" w:hanging="487"/>
        <w:jc w:val="left"/>
      </w:pPr>
      <w:r>
        <w:rPr>
          <w:spacing w:val="-1"/>
        </w:rPr>
        <w:t>curriculum,</w:t>
      </w:r>
      <w:r>
        <w:t xml:space="preserve"> including</w:t>
      </w:r>
      <w:r>
        <w:rPr>
          <w:spacing w:val="-3"/>
        </w:rPr>
        <w:t xml:space="preserve"> </w:t>
      </w:r>
      <w:r>
        <w:t>establishing</w:t>
      </w:r>
      <w:r>
        <w:rPr>
          <w:spacing w:val="-3"/>
        </w:rPr>
        <w:t xml:space="preserve"> </w:t>
      </w:r>
      <w:r>
        <w:rPr>
          <w:spacing w:val="-1"/>
        </w:rPr>
        <w:t>prerequisites</w:t>
      </w:r>
      <w:r>
        <w:t xml:space="preserve"> and </w:t>
      </w:r>
      <w:r>
        <w:rPr>
          <w:spacing w:val="-1"/>
        </w:rPr>
        <w:t>placing</w:t>
      </w:r>
      <w:r>
        <w:t xml:space="preserve"> </w:t>
      </w:r>
      <w:r>
        <w:rPr>
          <w:spacing w:val="-1"/>
        </w:rPr>
        <w:t>courses</w:t>
      </w:r>
      <w:r>
        <w:rPr>
          <w:spacing w:val="2"/>
        </w:rPr>
        <w:t xml:space="preserve"> </w:t>
      </w:r>
      <w:r>
        <w:rPr>
          <w:spacing w:val="-1"/>
        </w:rPr>
        <w:t>within</w:t>
      </w:r>
      <w:r>
        <w:rPr>
          <w:spacing w:val="67"/>
        </w:rPr>
        <w:t xml:space="preserve"> </w:t>
      </w:r>
      <w:r>
        <w:rPr>
          <w:spacing w:val="-1"/>
        </w:rPr>
        <w:t>disciplines;</w:t>
      </w:r>
    </w:p>
    <w:p w:rsidR="00823C85" w:rsidRDefault="00E50AB2">
      <w:pPr>
        <w:pStyle w:val="BodyText"/>
        <w:numPr>
          <w:ilvl w:val="3"/>
          <w:numId w:val="112"/>
        </w:numPr>
        <w:tabs>
          <w:tab w:val="left" w:pos="2095"/>
        </w:tabs>
        <w:ind w:hanging="554"/>
        <w:jc w:val="left"/>
      </w:pPr>
      <w:r>
        <w:rPr>
          <w:spacing w:val="-1"/>
        </w:rPr>
        <w:t>degree</w:t>
      </w:r>
      <w:r>
        <w:rPr>
          <w:spacing w:val="1"/>
        </w:rPr>
        <w:t xml:space="preserve"> </w:t>
      </w:r>
      <w:r>
        <w:rPr>
          <w:spacing w:val="-1"/>
        </w:rPr>
        <w:t>and</w:t>
      </w:r>
      <w:r>
        <w:t xml:space="preserve"> </w:t>
      </w:r>
      <w:r>
        <w:rPr>
          <w:spacing w:val="-1"/>
        </w:rPr>
        <w:t>certificate requirements;</w:t>
      </w:r>
    </w:p>
    <w:p w:rsidR="00823C85" w:rsidRDefault="00E50AB2">
      <w:pPr>
        <w:pStyle w:val="BodyText"/>
        <w:numPr>
          <w:ilvl w:val="3"/>
          <w:numId w:val="112"/>
        </w:numPr>
        <w:tabs>
          <w:tab w:val="left" w:pos="2095"/>
        </w:tabs>
        <w:ind w:hanging="622"/>
        <w:jc w:val="left"/>
      </w:pPr>
      <w:r>
        <w:rPr>
          <w:spacing w:val="-1"/>
        </w:rPr>
        <w:t>grading</w:t>
      </w:r>
      <w:r>
        <w:rPr>
          <w:spacing w:val="-3"/>
        </w:rPr>
        <w:t xml:space="preserve"> </w:t>
      </w:r>
      <w:r>
        <w:t>policies;</w:t>
      </w:r>
    </w:p>
    <w:p w:rsidR="00823C85" w:rsidRDefault="00E50AB2">
      <w:pPr>
        <w:pStyle w:val="BodyText"/>
        <w:numPr>
          <w:ilvl w:val="3"/>
          <w:numId w:val="112"/>
        </w:numPr>
        <w:tabs>
          <w:tab w:val="left" w:pos="2095"/>
        </w:tabs>
        <w:ind w:hanging="607"/>
        <w:jc w:val="left"/>
      </w:pPr>
      <w:r>
        <w:rPr>
          <w:spacing w:val="-1"/>
        </w:rPr>
        <w:t>educational</w:t>
      </w:r>
      <w:r>
        <w:t xml:space="preserve"> </w:t>
      </w:r>
      <w:r>
        <w:rPr>
          <w:spacing w:val="-1"/>
        </w:rPr>
        <w:t>program</w:t>
      </w:r>
      <w:r>
        <w:t xml:space="preserve"> </w:t>
      </w:r>
      <w:r>
        <w:rPr>
          <w:spacing w:val="-1"/>
        </w:rPr>
        <w:t>development;</w:t>
      </w:r>
    </w:p>
    <w:p w:rsidR="00823C85" w:rsidRDefault="00E50AB2">
      <w:pPr>
        <w:pStyle w:val="BodyText"/>
        <w:numPr>
          <w:ilvl w:val="3"/>
          <w:numId w:val="112"/>
        </w:numPr>
        <w:tabs>
          <w:tab w:val="left" w:pos="2095"/>
        </w:tabs>
        <w:ind w:hanging="540"/>
        <w:jc w:val="left"/>
      </w:pPr>
      <w:r>
        <w:rPr>
          <w:spacing w:val="-1"/>
        </w:rPr>
        <w:t>standards</w:t>
      </w:r>
      <w:r>
        <w:t xml:space="preserve"> or</w:t>
      </w:r>
      <w:r>
        <w:rPr>
          <w:spacing w:val="-1"/>
        </w:rPr>
        <w:t xml:space="preserve"> policies</w:t>
      </w:r>
      <w:r>
        <w:t xml:space="preserve"> </w:t>
      </w:r>
      <w:r>
        <w:rPr>
          <w:spacing w:val="-1"/>
        </w:rPr>
        <w:t>regarding</w:t>
      </w:r>
      <w:r>
        <w:rPr>
          <w:spacing w:val="-3"/>
        </w:rPr>
        <w:t xml:space="preserve"> </w:t>
      </w:r>
      <w:r>
        <w:rPr>
          <w:spacing w:val="-1"/>
        </w:rPr>
        <w:t>student</w:t>
      </w:r>
      <w:r>
        <w:t xml:space="preserve"> </w:t>
      </w:r>
      <w:r>
        <w:rPr>
          <w:spacing w:val="-1"/>
        </w:rPr>
        <w:t>preparation</w:t>
      </w:r>
      <w:r>
        <w:t xml:space="preserve"> </w:t>
      </w:r>
      <w:r>
        <w:rPr>
          <w:spacing w:val="-1"/>
        </w:rPr>
        <w:t>and</w:t>
      </w:r>
      <w:r>
        <w:t xml:space="preserve"> </w:t>
      </w:r>
      <w:r>
        <w:rPr>
          <w:spacing w:val="-1"/>
        </w:rPr>
        <w:t>success;</w:t>
      </w:r>
    </w:p>
    <w:p w:rsidR="00823C85" w:rsidRDefault="00E50AB2">
      <w:pPr>
        <w:pStyle w:val="BodyText"/>
        <w:numPr>
          <w:ilvl w:val="3"/>
          <w:numId w:val="112"/>
        </w:numPr>
        <w:tabs>
          <w:tab w:val="left" w:pos="2095"/>
        </w:tabs>
        <w:ind w:hanging="607"/>
        <w:jc w:val="left"/>
      </w:pPr>
      <w:r>
        <w:rPr>
          <w:spacing w:val="-1"/>
        </w:rPr>
        <w:t>district</w:t>
      </w:r>
      <w:r>
        <w:t xml:space="preserve"> </w:t>
      </w:r>
      <w:r>
        <w:rPr>
          <w:spacing w:val="-1"/>
        </w:rPr>
        <w:t>and</w:t>
      </w:r>
      <w:r>
        <w:t xml:space="preserve"> </w:t>
      </w:r>
      <w:r>
        <w:rPr>
          <w:spacing w:val="-1"/>
        </w:rPr>
        <w:t>college</w:t>
      </w:r>
      <w:r>
        <w:rPr>
          <w:spacing w:val="1"/>
        </w:rPr>
        <w:t xml:space="preserve"> </w:t>
      </w:r>
      <w:r>
        <w:rPr>
          <w:spacing w:val="-1"/>
        </w:rPr>
        <w:t>governance structures,</w:t>
      </w:r>
      <w:r>
        <w:t xml:space="preserve"> </w:t>
      </w:r>
      <w:r>
        <w:rPr>
          <w:spacing w:val="-1"/>
        </w:rPr>
        <w:t>as</w:t>
      </w:r>
      <w:r>
        <w:rPr>
          <w:spacing w:val="2"/>
        </w:rPr>
        <w:t xml:space="preserve"> </w:t>
      </w:r>
      <w:r>
        <w:rPr>
          <w:spacing w:val="-1"/>
        </w:rPr>
        <w:t>related</w:t>
      </w:r>
      <w:r>
        <w:t xml:space="preserve"> to faculty</w:t>
      </w:r>
      <w:r>
        <w:rPr>
          <w:spacing w:val="-5"/>
        </w:rPr>
        <w:t xml:space="preserve"> </w:t>
      </w:r>
      <w:r>
        <w:rPr>
          <w:spacing w:val="-1"/>
        </w:rPr>
        <w:t>roles;</w:t>
      </w:r>
    </w:p>
    <w:p w:rsidR="00823C85" w:rsidRDefault="00E50AB2">
      <w:pPr>
        <w:pStyle w:val="BodyText"/>
        <w:numPr>
          <w:ilvl w:val="3"/>
          <w:numId w:val="112"/>
        </w:numPr>
        <w:tabs>
          <w:tab w:val="left" w:pos="2095"/>
        </w:tabs>
        <w:ind w:right="486" w:hanging="674"/>
        <w:jc w:val="left"/>
      </w:pPr>
      <w:r>
        <w:t>faculty</w:t>
      </w:r>
      <w:r>
        <w:rPr>
          <w:spacing w:val="-5"/>
        </w:rPr>
        <w:t xml:space="preserve"> </w:t>
      </w:r>
      <w:r>
        <w:rPr>
          <w:spacing w:val="-1"/>
        </w:rPr>
        <w:t>roles</w:t>
      </w:r>
      <w:r>
        <w:t xml:space="preserve"> </w:t>
      </w:r>
      <w:r>
        <w:rPr>
          <w:spacing w:val="-1"/>
        </w:rPr>
        <w:t>and</w:t>
      </w:r>
      <w:r>
        <w:t xml:space="preserve"> involvement in </w:t>
      </w:r>
      <w:r>
        <w:rPr>
          <w:spacing w:val="-1"/>
        </w:rPr>
        <w:t>accreditation</w:t>
      </w:r>
      <w:r>
        <w:t xml:space="preserve"> </w:t>
      </w:r>
      <w:r>
        <w:rPr>
          <w:spacing w:val="-1"/>
        </w:rPr>
        <w:t>processes,</w:t>
      </w:r>
      <w:r>
        <w:t xml:space="preserve"> including</w:t>
      </w:r>
      <w:r>
        <w:rPr>
          <w:spacing w:val="-3"/>
        </w:rPr>
        <w:t xml:space="preserve"> </w:t>
      </w:r>
      <w:r>
        <w:t>self-study</w:t>
      </w:r>
      <w:r>
        <w:rPr>
          <w:spacing w:val="-5"/>
        </w:rPr>
        <w:t xml:space="preserve"> </w:t>
      </w:r>
      <w:r>
        <w:rPr>
          <w:spacing w:val="-1"/>
        </w:rPr>
        <w:t>and</w:t>
      </w:r>
      <w:r>
        <w:rPr>
          <w:spacing w:val="53"/>
        </w:rPr>
        <w:t xml:space="preserve"> </w:t>
      </w:r>
      <w:r>
        <w:rPr>
          <w:spacing w:val="-1"/>
        </w:rPr>
        <w:t>annual</w:t>
      </w:r>
      <w:r>
        <w:t xml:space="preserve"> </w:t>
      </w:r>
      <w:r>
        <w:rPr>
          <w:spacing w:val="-1"/>
        </w:rPr>
        <w:t>reports;</w:t>
      </w:r>
    </w:p>
    <w:p w:rsidR="00823C85" w:rsidRDefault="00E50AB2">
      <w:pPr>
        <w:pStyle w:val="BodyText"/>
        <w:numPr>
          <w:ilvl w:val="3"/>
          <w:numId w:val="112"/>
        </w:numPr>
        <w:tabs>
          <w:tab w:val="left" w:pos="2095"/>
        </w:tabs>
        <w:ind w:hanging="742"/>
        <w:jc w:val="left"/>
      </w:pPr>
      <w:r>
        <w:rPr>
          <w:spacing w:val="-1"/>
        </w:rPr>
        <w:t>policies</w:t>
      </w:r>
      <w:r>
        <w:t xml:space="preserve"> </w:t>
      </w:r>
      <w:r>
        <w:rPr>
          <w:spacing w:val="-1"/>
        </w:rPr>
        <w:t xml:space="preserve">for </w:t>
      </w:r>
      <w:r>
        <w:t>faculty</w:t>
      </w:r>
      <w:r>
        <w:rPr>
          <w:spacing w:val="-5"/>
        </w:rPr>
        <w:t xml:space="preserve"> </w:t>
      </w:r>
      <w:r>
        <w:t xml:space="preserve">professional </w:t>
      </w:r>
      <w:r>
        <w:rPr>
          <w:spacing w:val="-1"/>
        </w:rPr>
        <w:t>development</w:t>
      </w:r>
      <w:r>
        <w:t xml:space="preserve"> </w:t>
      </w:r>
      <w:r>
        <w:rPr>
          <w:spacing w:val="-1"/>
        </w:rPr>
        <w:t>activities;</w:t>
      </w:r>
    </w:p>
    <w:p w:rsidR="00823C85" w:rsidRDefault="00E50AB2">
      <w:pPr>
        <w:pStyle w:val="BodyText"/>
        <w:numPr>
          <w:ilvl w:val="3"/>
          <w:numId w:val="112"/>
        </w:numPr>
        <w:tabs>
          <w:tab w:val="left" w:pos="2095"/>
        </w:tabs>
        <w:ind w:hanging="607"/>
        <w:jc w:val="left"/>
      </w:pPr>
      <w:r>
        <w:rPr>
          <w:spacing w:val="-1"/>
        </w:rPr>
        <w:t>processes</w:t>
      </w:r>
      <w:r>
        <w:rPr>
          <w:spacing w:val="2"/>
        </w:rPr>
        <w:t xml:space="preserve"> </w:t>
      </w:r>
      <w:r>
        <w:rPr>
          <w:spacing w:val="-1"/>
        </w:rPr>
        <w:t>for program</w:t>
      </w:r>
      <w:r>
        <w:t xml:space="preserve"> </w:t>
      </w:r>
      <w:r>
        <w:rPr>
          <w:spacing w:val="-1"/>
        </w:rPr>
        <w:t>review;</w:t>
      </w:r>
    </w:p>
    <w:p w:rsidR="00823C85" w:rsidRDefault="00E50AB2">
      <w:pPr>
        <w:pStyle w:val="BodyText"/>
        <w:numPr>
          <w:ilvl w:val="3"/>
          <w:numId w:val="112"/>
        </w:numPr>
        <w:tabs>
          <w:tab w:val="left" w:pos="2095"/>
        </w:tabs>
        <w:ind w:hanging="540"/>
        <w:jc w:val="left"/>
      </w:pPr>
      <w:r>
        <w:rPr>
          <w:spacing w:val="-1"/>
        </w:rPr>
        <w:t>processes</w:t>
      </w:r>
      <w:r>
        <w:rPr>
          <w:spacing w:val="2"/>
        </w:rPr>
        <w:t xml:space="preserve"> </w:t>
      </w:r>
      <w:r>
        <w:rPr>
          <w:spacing w:val="-1"/>
        </w:rPr>
        <w:t>for institutional</w:t>
      </w:r>
      <w:r>
        <w:t xml:space="preserve"> </w:t>
      </w:r>
      <w:r>
        <w:rPr>
          <w:spacing w:val="-1"/>
        </w:rPr>
        <w:t>planning</w:t>
      </w:r>
      <w:r>
        <w:rPr>
          <w:spacing w:val="-3"/>
        </w:rPr>
        <w:t xml:space="preserve"> </w:t>
      </w:r>
      <w:r>
        <w:rPr>
          <w:spacing w:val="-1"/>
        </w:rPr>
        <w:t>and</w:t>
      </w:r>
      <w:r>
        <w:t xml:space="preserve"> budget </w:t>
      </w:r>
      <w:r>
        <w:rPr>
          <w:spacing w:val="-1"/>
        </w:rPr>
        <w:t>development;</w:t>
      </w:r>
      <w:r>
        <w:t xml:space="preserve"> </w:t>
      </w:r>
      <w:r>
        <w:rPr>
          <w:spacing w:val="-1"/>
        </w:rPr>
        <w:t>and</w:t>
      </w:r>
    </w:p>
    <w:p w:rsidR="00823C85" w:rsidRDefault="00E50AB2">
      <w:pPr>
        <w:pStyle w:val="BodyText"/>
        <w:numPr>
          <w:ilvl w:val="3"/>
          <w:numId w:val="112"/>
        </w:numPr>
        <w:tabs>
          <w:tab w:val="left" w:pos="2095"/>
        </w:tabs>
        <w:ind w:right="486" w:hanging="607"/>
        <w:jc w:val="left"/>
      </w:pPr>
      <w:proofErr w:type="gramStart"/>
      <w:r>
        <w:rPr>
          <w:spacing w:val="-1"/>
        </w:rPr>
        <w:t>other</w:t>
      </w:r>
      <w:proofErr w:type="gramEnd"/>
      <w:r>
        <w:rPr>
          <w:spacing w:val="-1"/>
        </w:rPr>
        <w:t xml:space="preserve"> academic and</w:t>
      </w:r>
      <w:r>
        <w:t xml:space="preserve"> </w:t>
      </w:r>
      <w:r>
        <w:rPr>
          <w:spacing w:val="-1"/>
        </w:rPr>
        <w:t>professional</w:t>
      </w:r>
      <w:r>
        <w:t xml:space="preserve"> </w:t>
      </w:r>
      <w:r>
        <w:rPr>
          <w:spacing w:val="-1"/>
        </w:rPr>
        <w:t>matters</w:t>
      </w:r>
      <w:r>
        <w:t xml:space="preserve"> </w:t>
      </w:r>
      <w:r>
        <w:rPr>
          <w:spacing w:val="-1"/>
        </w:rPr>
        <w:t>as</w:t>
      </w:r>
      <w:r>
        <w:t xml:space="preserve"> are</w:t>
      </w:r>
      <w:r>
        <w:rPr>
          <w:spacing w:val="-1"/>
        </w:rPr>
        <w:t xml:space="preserve"> </w:t>
      </w:r>
      <w:r>
        <w:t>mutually</w:t>
      </w:r>
      <w:r>
        <w:rPr>
          <w:spacing w:val="-5"/>
        </w:rPr>
        <w:t xml:space="preserve"> </w:t>
      </w:r>
      <w:r>
        <w:rPr>
          <w:spacing w:val="-1"/>
        </w:rPr>
        <w:t>agreed</w:t>
      </w:r>
      <w:r>
        <w:t xml:space="preserve"> upon between the</w:t>
      </w:r>
      <w:r>
        <w:rPr>
          <w:spacing w:val="65"/>
        </w:rPr>
        <w:t xml:space="preserve"> </w:t>
      </w:r>
      <w:r>
        <w:rPr>
          <w:spacing w:val="-1"/>
        </w:rPr>
        <w:t>governing</w:t>
      </w:r>
      <w:r>
        <w:rPr>
          <w:spacing w:val="-3"/>
        </w:rPr>
        <w:t xml:space="preserve"> </w:t>
      </w:r>
      <w:r>
        <w:rPr>
          <w:spacing w:val="-1"/>
        </w:rPr>
        <w:t>board</w:t>
      </w:r>
      <w:r>
        <w:rPr>
          <w:spacing w:val="2"/>
        </w:rPr>
        <w:t xml:space="preserve"> </w:t>
      </w:r>
      <w:r>
        <w:rPr>
          <w:spacing w:val="-1"/>
        </w:rPr>
        <w:t>and</w:t>
      </w:r>
      <w:r>
        <w:t xml:space="preserve"> the</w:t>
      </w:r>
      <w:r>
        <w:rPr>
          <w:spacing w:val="1"/>
        </w:rPr>
        <w:t xml:space="preserve"> </w:t>
      </w:r>
      <w:r>
        <w:rPr>
          <w:spacing w:val="-1"/>
        </w:rPr>
        <w:t>academic senate.</w:t>
      </w:r>
    </w:p>
    <w:p w:rsidR="00823C85" w:rsidRDefault="00823C85">
      <w:pPr>
        <w:spacing w:before="1"/>
        <w:rPr>
          <w:rFonts w:ascii="Times New Roman" w:eastAsia="Times New Roman" w:hAnsi="Times New Roman" w:cs="Times New Roman"/>
          <w:sz w:val="26"/>
          <w:szCs w:val="26"/>
        </w:rPr>
      </w:pPr>
    </w:p>
    <w:p w:rsidR="00823C85" w:rsidRDefault="00E50AB2">
      <w:pPr>
        <w:pStyle w:val="BodyText"/>
        <w:numPr>
          <w:ilvl w:val="2"/>
          <w:numId w:val="112"/>
        </w:numPr>
        <w:tabs>
          <w:tab w:val="left" w:pos="1382"/>
        </w:tabs>
        <w:spacing w:line="250" w:lineRule="auto"/>
        <w:ind w:left="1381" w:right="731" w:hanging="374"/>
        <w:jc w:val="left"/>
      </w:pPr>
      <w:r>
        <w:rPr>
          <w:spacing w:val="-1"/>
        </w:rPr>
        <w:t>“Consult</w:t>
      </w:r>
      <w:r>
        <w:t xml:space="preserve"> </w:t>
      </w:r>
      <w:r>
        <w:rPr>
          <w:spacing w:val="-1"/>
        </w:rPr>
        <w:t xml:space="preserve">collegially” </w:t>
      </w:r>
      <w:r>
        <w:t xml:space="preserve">means </w:t>
      </w:r>
      <w:r>
        <w:rPr>
          <w:spacing w:val="-1"/>
        </w:rPr>
        <w:t>that</w:t>
      </w:r>
      <w:r>
        <w:t xml:space="preserve"> the</w:t>
      </w:r>
      <w:r>
        <w:rPr>
          <w:spacing w:val="-1"/>
        </w:rPr>
        <w:t xml:space="preserve"> district</w:t>
      </w:r>
      <w:r>
        <w:t xml:space="preserve"> </w:t>
      </w:r>
      <w:r>
        <w:rPr>
          <w:spacing w:val="-1"/>
        </w:rPr>
        <w:t>governing</w:t>
      </w:r>
      <w:r>
        <w:rPr>
          <w:spacing w:val="-3"/>
        </w:rPr>
        <w:t xml:space="preserve"> </w:t>
      </w:r>
      <w:r>
        <w:t xml:space="preserve">board </w:t>
      </w:r>
      <w:r>
        <w:rPr>
          <w:spacing w:val="-1"/>
        </w:rPr>
        <w:t>shall</w:t>
      </w:r>
      <w:r>
        <w:t xml:space="preserve"> </w:t>
      </w:r>
      <w:r>
        <w:rPr>
          <w:spacing w:val="-1"/>
        </w:rPr>
        <w:t>develop</w:t>
      </w:r>
      <w:r>
        <w:rPr>
          <w:spacing w:val="2"/>
        </w:rPr>
        <w:t xml:space="preserve"> </w:t>
      </w:r>
      <w:r>
        <w:rPr>
          <w:spacing w:val="-1"/>
        </w:rPr>
        <w:t>policies</w:t>
      </w:r>
      <w:r>
        <w:t xml:space="preserve"> on</w:t>
      </w:r>
      <w:r>
        <w:rPr>
          <w:spacing w:val="91"/>
        </w:rPr>
        <w:t xml:space="preserve"> </w:t>
      </w:r>
      <w:r>
        <w:rPr>
          <w:spacing w:val="-1"/>
        </w:rPr>
        <w:t>academic and</w:t>
      </w:r>
      <w:r>
        <w:t xml:space="preserve"> professional </w:t>
      </w:r>
      <w:r>
        <w:rPr>
          <w:spacing w:val="-1"/>
        </w:rPr>
        <w:t>matters</w:t>
      </w:r>
      <w:r>
        <w:t xml:space="preserve"> </w:t>
      </w:r>
      <w:r>
        <w:rPr>
          <w:spacing w:val="-1"/>
        </w:rPr>
        <w:t>through</w:t>
      </w:r>
      <w:r>
        <w:t xml:space="preserve"> </w:t>
      </w:r>
      <w:r>
        <w:rPr>
          <w:spacing w:val="-1"/>
        </w:rPr>
        <w:t>either</w:t>
      </w:r>
      <w:r>
        <w:rPr>
          <w:spacing w:val="1"/>
        </w:rPr>
        <w:t xml:space="preserve"> </w:t>
      </w:r>
      <w:r>
        <w:t>or</w:t>
      </w:r>
      <w:r>
        <w:rPr>
          <w:spacing w:val="-1"/>
        </w:rPr>
        <w:t xml:space="preserve"> </w:t>
      </w:r>
      <w:r>
        <w:t>both of</w:t>
      </w:r>
      <w:r>
        <w:rPr>
          <w:spacing w:val="-1"/>
        </w:rPr>
        <w:t xml:space="preserve"> </w:t>
      </w:r>
      <w:r>
        <w:t>the</w:t>
      </w:r>
      <w:r>
        <w:rPr>
          <w:spacing w:val="-1"/>
        </w:rPr>
        <w:t xml:space="preserve"> following</w:t>
      </w:r>
      <w:r>
        <w:t xml:space="preserve"> </w:t>
      </w:r>
      <w:r>
        <w:rPr>
          <w:spacing w:val="-1"/>
        </w:rPr>
        <w:t>methods,</w:t>
      </w:r>
      <w:r>
        <w:rPr>
          <w:spacing w:val="71"/>
        </w:rPr>
        <w:t xml:space="preserve"> </w:t>
      </w:r>
      <w:r>
        <w:rPr>
          <w:spacing w:val="-1"/>
        </w:rPr>
        <w:t>according</w:t>
      </w:r>
      <w:r>
        <w:rPr>
          <w:spacing w:val="-3"/>
        </w:rPr>
        <w:t xml:space="preserve"> </w:t>
      </w:r>
      <w:r>
        <w:t xml:space="preserve">to its </w:t>
      </w:r>
      <w:r>
        <w:rPr>
          <w:spacing w:val="-1"/>
        </w:rPr>
        <w:t>own</w:t>
      </w:r>
      <w:r>
        <w:t xml:space="preserve"> </w:t>
      </w:r>
      <w:r>
        <w:rPr>
          <w:spacing w:val="-1"/>
        </w:rPr>
        <w:t>discretion:</w:t>
      </w:r>
    </w:p>
    <w:p w:rsidR="00823C85" w:rsidRDefault="00E50AB2">
      <w:pPr>
        <w:pStyle w:val="BodyText"/>
        <w:numPr>
          <w:ilvl w:val="3"/>
          <w:numId w:val="112"/>
        </w:numPr>
        <w:tabs>
          <w:tab w:val="left" w:pos="2260"/>
        </w:tabs>
        <w:spacing w:line="264" w:lineRule="exact"/>
        <w:ind w:left="2260"/>
        <w:jc w:val="left"/>
      </w:pPr>
      <w:r>
        <w:rPr>
          <w:spacing w:val="-1"/>
        </w:rPr>
        <w:t>relying</w:t>
      </w:r>
      <w:r>
        <w:rPr>
          <w:spacing w:val="-3"/>
        </w:rPr>
        <w:t xml:space="preserve"> </w:t>
      </w:r>
      <w:r>
        <w:t>primarily</w:t>
      </w:r>
      <w:r>
        <w:rPr>
          <w:spacing w:val="-5"/>
        </w:rPr>
        <w:t xml:space="preserve"> </w:t>
      </w:r>
      <w:r>
        <w:t>upon the</w:t>
      </w:r>
      <w:r>
        <w:rPr>
          <w:spacing w:val="-1"/>
        </w:rPr>
        <w:t xml:space="preserve"> advice</w:t>
      </w:r>
      <w:r>
        <w:rPr>
          <w:spacing w:val="1"/>
        </w:rPr>
        <w:t xml:space="preserve"> </w:t>
      </w:r>
      <w:r>
        <w:rPr>
          <w:spacing w:val="-1"/>
        </w:rPr>
        <w:t>and</w:t>
      </w:r>
      <w:r>
        <w:t xml:space="preserve"> </w:t>
      </w:r>
      <w:r>
        <w:rPr>
          <w:spacing w:val="-1"/>
        </w:rPr>
        <w:t>judgment</w:t>
      </w:r>
      <w:r>
        <w:t xml:space="preserve"> of</w:t>
      </w:r>
      <w:r>
        <w:rPr>
          <w:spacing w:val="1"/>
        </w:rPr>
        <w:t xml:space="preserve"> </w:t>
      </w:r>
      <w:r>
        <w:t>the</w:t>
      </w:r>
      <w:r>
        <w:rPr>
          <w:spacing w:val="-1"/>
        </w:rPr>
        <w:t xml:space="preserve"> academic senate;</w:t>
      </w:r>
      <w:r>
        <w:t xml:space="preserve"> or</w:t>
      </w:r>
    </w:p>
    <w:p w:rsidR="00823C85" w:rsidRDefault="00E50AB2">
      <w:pPr>
        <w:pStyle w:val="BodyText"/>
        <w:numPr>
          <w:ilvl w:val="3"/>
          <w:numId w:val="112"/>
        </w:numPr>
        <w:tabs>
          <w:tab w:val="left" w:pos="2260"/>
        </w:tabs>
        <w:ind w:left="2260" w:right="297" w:hanging="555"/>
        <w:jc w:val="left"/>
      </w:pPr>
      <w:proofErr w:type="gramStart"/>
      <w:r>
        <w:rPr>
          <w:spacing w:val="-1"/>
        </w:rPr>
        <w:t>agreeing</w:t>
      </w:r>
      <w:proofErr w:type="gramEnd"/>
      <w:r>
        <w:rPr>
          <w:spacing w:val="-3"/>
        </w:rPr>
        <w:t xml:space="preserve"> </w:t>
      </w:r>
      <w:r>
        <w:rPr>
          <w:spacing w:val="-1"/>
        </w:rPr>
        <w:t>that</w:t>
      </w:r>
      <w:r>
        <w:t xml:space="preserve"> the</w:t>
      </w:r>
      <w:r>
        <w:rPr>
          <w:spacing w:val="-1"/>
        </w:rPr>
        <w:t xml:space="preserve"> district</w:t>
      </w:r>
      <w:r>
        <w:rPr>
          <w:spacing w:val="2"/>
        </w:rPr>
        <w:t xml:space="preserve"> </w:t>
      </w:r>
      <w:r>
        <w:rPr>
          <w:spacing w:val="-1"/>
        </w:rPr>
        <w:t>governing</w:t>
      </w:r>
      <w:r>
        <w:rPr>
          <w:spacing w:val="-3"/>
        </w:rPr>
        <w:t xml:space="preserve"> </w:t>
      </w:r>
      <w:r>
        <w:rPr>
          <w:spacing w:val="-1"/>
        </w:rPr>
        <w:t>board,</w:t>
      </w:r>
      <w:r>
        <w:t xml:space="preserve"> </w:t>
      </w:r>
      <w:r>
        <w:rPr>
          <w:spacing w:val="1"/>
        </w:rPr>
        <w:t>or</w:t>
      </w:r>
      <w:r>
        <w:rPr>
          <w:spacing w:val="-1"/>
        </w:rPr>
        <w:t xml:space="preserve"> such</w:t>
      </w:r>
      <w:r>
        <w:rPr>
          <w:spacing w:val="2"/>
        </w:rPr>
        <w:t xml:space="preserve"> </w:t>
      </w:r>
      <w:r>
        <w:rPr>
          <w:spacing w:val="-1"/>
        </w:rPr>
        <w:t>representatives</w:t>
      </w:r>
      <w:r>
        <w:t xml:space="preserve"> </w:t>
      </w:r>
      <w:r>
        <w:rPr>
          <w:spacing w:val="-1"/>
        </w:rPr>
        <w:t>as</w:t>
      </w:r>
      <w:r>
        <w:t xml:space="preserve"> it </w:t>
      </w:r>
      <w:r>
        <w:rPr>
          <w:spacing w:val="1"/>
        </w:rPr>
        <w:t>may</w:t>
      </w:r>
      <w:r>
        <w:rPr>
          <w:spacing w:val="83"/>
        </w:rPr>
        <w:t xml:space="preserve"> </w:t>
      </w:r>
      <w:r>
        <w:rPr>
          <w:spacing w:val="-1"/>
        </w:rPr>
        <w:t>designate,</w:t>
      </w:r>
      <w:r>
        <w:t xml:space="preserve"> </w:t>
      </w:r>
      <w:r>
        <w:rPr>
          <w:spacing w:val="-1"/>
        </w:rPr>
        <w:t>and</w:t>
      </w:r>
      <w:r>
        <w:t xml:space="preserve"> the</w:t>
      </w:r>
      <w:r>
        <w:rPr>
          <w:spacing w:val="1"/>
        </w:rPr>
        <w:t xml:space="preserve"> </w:t>
      </w:r>
      <w:r>
        <w:rPr>
          <w:spacing w:val="-1"/>
        </w:rPr>
        <w:t>representatives</w:t>
      </w:r>
      <w:r>
        <w:t xml:space="preserve"> of</w:t>
      </w:r>
      <w:r>
        <w:rPr>
          <w:spacing w:val="-1"/>
        </w:rPr>
        <w:t xml:space="preserve"> </w:t>
      </w:r>
      <w:r>
        <w:t>the</w:t>
      </w:r>
      <w:r>
        <w:rPr>
          <w:spacing w:val="-1"/>
        </w:rPr>
        <w:t xml:space="preserve"> academic</w:t>
      </w:r>
      <w:r>
        <w:rPr>
          <w:spacing w:val="1"/>
        </w:rPr>
        <w:t xml:space="preserve"> </w:t>
      </w:r>
      <w:r>
        <w:rPr>
          <w:spacing w:val="-1"/>
        </w:rPr>
        <w:t>senate shall</w:t>
      </w:r>
      <w:r>
        <w:t xml:space="preserve"> have</w:t>
      </w:r>
      <w:r>
        <w:rPr>
          <w:spacing w:val="-1"/>
        </w:rPr>
        <w:t xml:space="preserve"> </w:t>
      </w:r>
      <w:r>
        <w:t>the</w:t>
      </w:r>
      <w:r>
        <w:rPr>
          <w:spacing w:val="-1"/>
        </w:rPr>
        <w:t xml:space="preserve"> obligation</w:t>
      </w:r>
      <w:r>
        <w:rPr>
          <w:spacing w:val="83"/>
        </w:rPr>
        <w:t xml:space="preserve"> </w:t>
      </w:r>
      <w:r>
        <w:t xml:space="preserve">to </w:t>
      </w:r>
      <w:r>
        <w:rPr>
          <w:spacing w:val="-1"/>
        </w:rPr>
        <w:t>reach</w:t>
      </w:r>
      <w:r>
        <w:t xml:space="preserve"> </w:t>
      </w:r>
      <w:r>
        <w:rPr>
          <w:spacing w:val="-1"/>
        </w:rPr>
        <w:t>mutual</w:t>
      </w:r>
      <w:r>
        <w:t xml:space="preserve"> agreement </w:t>
      </w:r>
      <w:r>
        <w:rPr>
          <w:spacing w:val="1"/>
        </w:rPr>
        <w:t>by</w:t>
      </w:r>
      <w:r>
        <w:rPr>
          <w:spacing w:val="-5"/>
        </w:rPr>
        <w:t xml:space="preserve"> </w:t>
      </w:r>
      <w:r>
        <w:rPr>
          <w:spacing w:val="-1"/>
        </w:rPr>
        <w:t>written</w:t>
      </w:r>
      <w:r>
        <w:t xml:space="preserve"> resolution, </w:t>
      </w:r>
      <w:r>
        <w:rPr>
          <w:spacing w:val="-1"/>
        </w:rPr>
        <w:t>regulation,</w:t>
      </w:r>
      <w:r>
        <w:t xml:space="preserve"> or</w:t>
      </w:r>
      <w:r>
        <w:rPr>
          <w:spacing w:val="-1"/>
        </w:rPr>
        <w:t xml:space="preserve"> </w:t>
      </w:r>
      <w:r>
        <w:t>policy</w:t>
      </w:r>
      <w:r>
        <w:rPr>
          <w:spacing w:val="-5"/>
        </w:rPr>
        <w:t xml:space="preserve"> </w:t>
      </w:r>
      <w:r>
        <w:rPr>
          <w:spacing w:val="1"/>
        </w:rPr>
        <w:t>of</w:t>
      </w:r>
      <w:r>
        <w:rPr>
          <w:spacing w:val="-1"/>
        </w:rPr>
        <w:t xml:space="preserve"> </w:t>
      </w:r>
      <w:r>
        <w:t>the</w:t>
      </w:r>
      <w:r>
        <w:rPr>
          <w:spacing w:val="43"/>
        </w:rPr>
        <w:t xml:space="preserve"> </w:t>
      </w:r>
      <w:r>
        <w:rPr>
          <w:spacing w:val="-1"/>
        </w:rPr>
        <w:t>governing</w:t>
      </w:r>
      <w:r>
        <w:rPr>
          <w:spacing w:val="-3"/>
        </w:rPr>
        <w:t xml:space="preserve"> </w:t>
      </w:r>
      <w:r>
        <w:rPr>
          <w:spacing w:val="-1"/>
        </w:rPr>
        <w:t>board</w:t>
      </w:r>
      <w:r>
        <w:rPr>
          <w:spacing w:val="2"/>
        </w:rPr>
        <w:t xml:space="preserve"> </w:t>
      </w:r>
      <w:r>
        <w:rPr>
          <w:spacing w:val="-1"/>
        </w:rPr>
        <w:t>effectuating</w:t>
      </w:r>
      <w:r>
        <w:rPr>
          <w:spacing w:val="-3"/>
        </w:rPr>
        <w:t xml:space="preserve"> </w:t>
      </w:r>
      <w:r>
        <w:rPr>
          <w:spacing w:val="-1"/>
        </w:rPr>
        <w:t>such</w:t>
      </w:r>
      <w:r>
        <w:t xml:space="preserve"> </w:t>
      </w:r>
      <w:r>
        <w:rPr>
          <w:spacing w:val="-1"/>
        </w:rPr>
        <w:t>recommendations.</w:t>
      </w:r>
    </w:p>
    <w:p w:rsidR="00823C85" w:rsidRDefault="00823C85">
      <w:pPr>
        <w:spacing w:before="5"/>
        <w:rPr>
          <w:rFonts w:ascii="Times New Roman" w:eastAsia="Times New Roman" w:hAnsi="Times New Roman" w:cs="Times New Roman"/>
          <w:sz w:val="25"/>
          <w:szCs w:val="25"/>
        </w:rPr>
      </w:pPr>
    </w:p>
    <w:p w:rsidR="00823C85" w:rsidRDefault="00E50AB2">
      <w:pPr>
        <w:pStyle w:val="Heading1"/>
        <w:ind w:left="819" w:right="423"/>
        <w:rPr>
          <w:b w:val="0"/>
          <w:bCs w:val="0"/>
        </w:rPr>
      </w:pPr>
      <w:r>
        <w:t>§ 51023.5. Staff</w:t>
      </w:r>
    </w:p>
    <w:p w:rsidR="00823C85" w:rsidRDefault="00823C85">
      <w:pPr>
        <w:spacing w:before="7"/>
        <w:rPr>
          <w:rFonts w:ascii="Times New Roman" w:eastAsia="Times New Roman" w:hAnsi="Times New Roman" w:cs="Times New Roman"/>
          <w:b/>
          <w:bCs/>
          <w:sz w:val="24"/>
          <w:szCs w:val="24"/>
        </w:rPr>
      </w:pPr>
    </w:p>
    <w:p w:rsidR="00823C85" w:rsidRDefault="00E50AB2">
      <w:pPr>
        <w:pStyle w:val="BodyText"/>
        <w:numPr>
          <w:ilvl w:val="0"/>
          <w:numId w:val="111"/>
        </w:numPr>
        <w:tabs>
          <w:tab w:val="left" w:pos="1442"/>
        </w:tabs>
        <w:ind w:hanging="497"/>
        <w:jc w:val="left"/>
      </w:pPr>
      <w:r>
        <w:rPr>
          <w:spacing w:val="-1"/>
        </w:rPr>
        <w:t>The governing</w:t>
      </w:r>
      <w:r>
        <w:rPr>
          <w:spacing w:val="-3"/>
        </w:rPr>
        <w:t xml:space="preserve"> </w:t>
      </w:r>
      <w:r>
        <w:t>board of</w:t>
      </w:r>
      <w:r>
        <w:rPr>
          <w:spacing w:val="-1"/>
        </w:rPr>
        <w:t xml:space="preserve"> </w:t>
      </w:r>
      <w:r>
        <w:t>a</w:t>
      </w:r>
      <w:r>
        <w:rPr>
          <w:spacing w:val="1"/>
        </w:rPr>
        <w:t xml:space="preserve"> </w:t>
      </w:r>
      <w:r>
        <w:t>community</w:t>
      </w:r>
      <w:r>
        <w:rPr>
          <w:spacing w:val="-5"/>
        </w:rPr>
        <w:t xml:space="preserve"> </w:t>
      </w:r>
      <w:r>
        <w:rPr>
          <w:spacing w:val="-1"/>
        </w:rPr>
        <w:t xml:space="preserve">college </w:t>
      </w:r>
      <w:r>
        <w:t xml:space="preserve">district </w:t>
      </w:r>
      <w:r>
        <w:rPr>
          <w:spacing w:val="-1"/>
        </w:rPr>
        <w:t>shall</w:t>
      </w:r>
      <w:r>
        <w:t xml:space="preserve"> </w:t>
      </w:r>
      <w:r>
        <w:rPr>
          <w:spacing w:val="-1"/>
        </w:rPr>
        <w:t>adopt</w:t>
      </w:r>
      <w:r>
        <w:t xml:space="preserve"> </w:t>
      </w:r>
      <w:r>
        <w:rPr>
          <w:spacing w:val="-1"/>
        </w:rPr>
        <w:t>policies</w:t>
      </w:r>
      <w:r>
        <w:t xml:space="preserve"> </w:t>
      </w:r>
      <w:r>
        <w:rPr>
          <w:spacing w:val="-1"/>
        </w:rPr>
        <w:t>and</w:t>
      </w:r>
      <w:r>
        <w:t xml:space="preserve"> </w:t>
      </w:r>
      <w:r>
        <w:rPr>
          <w:spacing w:val="-1"/>
        </w:rPr>
        <w:t>procedures</w:t>
      </w:r>
    </w:p>
    <w:p w:rsidR="00823C85" w:rsidRDefault="00823C85">
      <w:pPr>
        <w:sectPr w:rsidR="00823C85">
          <w:pgSz w:w="12240" w:h="15840"/>
          <w:pgMar w:top="1400" w:right="1220" w:bottom="1160" w:left="620" w:header="0" w:footer="967" w:gutter="0"/>
          <w:cols w:space="720"/>
        </w:sectPr>
      </w:pPr>
    </w:p>
    <w:p w:rsidR="00823C85" w:rsidRDefault="00E50AB2">
      <w:pPr>
        <w:pStyle w:val="BodyText"/>
        <w:spacing w:before="44" w:line="250" w:lineRule="auto"/>
        <w:ind w:left="1441" w:right="118"/>
      </w:pPr>
      <w:proofErr w:type="gramStart"/>
      <w:r>
        <w:rPr>
          <w:spacing w:val="-1"/>
        </w:rPr>
        <w:lastRenderedPageBreak/>
        <w:t>that</w:t>
      </w:r>
      <w:proofErr w:type="gramEnd"/>
      <w:r>
        <w:t xml:space="preserve"> </w:t>
      </w:r>
      <w:r>
        <w:rPr>
          <w:spacing w:val="-1"/>
        </w:rPr>
        <w:t>provide district</w:t>
      </w:r>
      <w:r>
        <w:t xml:space="preserve"> </w:t>
      </w:r>
      <w:r>
        <w:rPr>
          <w:spacing w:val="-1"/>
        </w:rPr>
        <w:t>and</w:t>
      </w:r>
      <w:r>
        <w:t xml:space="preserve"> </w:t>
      </w:r>
      <w:r>
        <w:rPr>
          <w:spacing w:val="-1"/>
        </w:rPr>
        <w:t xml:space="preserve">college </w:t>
      </w:r>
      <w:r>
        <w:t>staff</w:t>
      </w:r>
      <w:r>
        <w:rPr>
          <w:spacing w:val="-1"/>
        </w:rPr>
        <w:t xml:space="preserve"> </w:t>
      </w:r>
      <w:r>
        <w:t>the</w:t>
      </w:r>
      <w:r>
        <w:rPr>
          <w:spacing w:val="-1"/>
        </w:rPr>
        <w:t xml:space="preserve"> </w:t>
      </w:r>
      <w:r>
        <w:t>opportunity</w:t>
      </w:r>
      <w:r>
        <w:rPr>
          <w:spacing w:val="-5"/>
        </w:rPr>
        <w:t xml:space="preserve"> </w:t>
      </w:r>
      <w:r>
        <w:t xml:space="preserve">to </w:t>
      </w:r>
      <w:r>
        <w:rPr>
          <w:spacing w:val="-1"/>
        </w:rPr>
        <w:t xml:space="preserve">participate </w:t>
      </w:r>
      <w:r>
        <w:t>effectively</w:t>
      </w:r>
      <w:r>
        <w:rPr>
          <w:spacing w:val="-5"/>
        </w:rPr>
        <w:t xml:space="preserve"> </w:t>
      </w:r>
      <w:r>
        <w:t xml:space="preserve">in </w:t>
      </w:r>
      <w:r>
        <w:rPr>
          <w:spacing w:val="-1"/>
        </w:rPr>
        <w:t>district</w:t>
      </w:r>
      <w:r>
        <w:t xml:space="preserve"> </w:t>
      </w:r>
      <w:r>
        <w:rPr>
          <w:spacing w:val="-1"/>
        </w:rPr>
        <w:t>and</w:t>
      </w:r>
      <w:r>
        <w:rPr>
          <w:spacing w:val="83"/>
        </w:rPr>
        <w:t xml:space="preserve"> </w:t>
      </w:r>
      <w:r>
        <w:rPr>
          <w:spacing w:val="-1"/>
        </w:rPr>
        <w:t>college</w:t>
      </w:r>
      <w:r>
        <w:rPr>
          <w:spacing w:val="1"/>
        </w:rPr>
        <w:t xml:space="preserve"> </w:t>
      </w:r>
      <w:r>
        <w:rPr>
          <w:spacing w:val="-1"/>
        </w:rPr>
        <w:t>governance.</w:t>
      </w:r>
      <w:r>
        <w:t xml:space="preserve"> </w:t>
      </w:r>
      <w:r>
        <w:rPr>
          <w:spacing w:val="-1"/>
        </w:rPr>
        <w:t>At</w:t>
      </w:r>
      <w:r>
        <w:rPr>
          <w:spacing w:val="2"/>
        </w:rPr>
        <w:t xml:space="preserve"> </w:t>
      </w:r>
      <w:r>
        <w:t xml:space="preserve">minimum, </w:t>
      </w:r>
      <w:r>
        <w:rPr>
          <w:spacing w:val="-1"/>
        </w:rPr>
        <w:t>these policies</w:t>
      </w:r>
      <w:r>
        <w:rPr>
          <w:spacing w:val="-3"/>
        </w:rPr>
        <w:t xml:space="preserve"> </w:t>
      </w:r>
      <w:r>
        <w:rPr>
          <w:spacing w:val="-1"/>
        </w:rPr>
        <w:t>and</w:t>
      </w:r>
      <w:r>
        <w:t xml:space="preserve"> </w:t>
      </w:r>
      <w:r>
        <w:rPr>
          <w:spacing w:val="-1"/>
        </w:rPr>
        <w:t>procedures</w:t>
      </w:r>
      <w:r>
        <w:t xml:space="preserve"> </w:t>
      </w:r>
      <w:r>
        <w:rPr>
          <w:spacing w:val="-1"/>
        </w:rPr>
        <w:t>shall</w:t>
      </w:r>
      <w:r>
        <w:t xml:space="preserve"> include</w:t>
      </w:r>
      <w:r>
        <w:rPr>
          <w:spacing w:val="-1"/>
        </w:rPr>
        <w:t xml:space="preserve"> </w:t>
      </w:r>
      <w:r>
        <w:t>the</w:t>
      </w:r>
      <w:r>
        <w:rPr>
          <w:spacing w:val="-1"/>
        </w:rPr>
        <w:t xml:space="preserve"> following:</w:t>
      </w:r>
    </w:p>
    <w:p w:rsidR="00823C85" w:rsidRDefault="00E50AB2">
      <w:pPr>
        <w:pStyle w:val="BodyText"/>
        <w:numPr>
          <w:ilvl w:val="1"/>
          <w:numId w:val="111"/>
        </w:numPr>
        <w:tabs>
          <w:tab w:val="left" w:pos="1764"/>
          <w:tab w:val="left" w:pos="3457"/>
        </w:tabs>
        <w:spacing w:line="250" w:lineRule="auto"/>
        <w:ind w:right="222" w:hanging="487"/>
        <w:jc w:val="left"/>
      </w:pPr>
      <w:r>
        <w:rPr>
          <w:spacing w:val="-1"/>
        </w:rPr>
        <w:t>Definitions</w:t>
      </w:r>
      <w:r>
        <w:t xml:space="preserve"> or</w:t>
      </w:r>
      <w:r>
        <w:rPr>
          <w:spacing w:val="-1"/>
        </w:rPr>
        <w:t xml:space="preserve"> categories</w:t>
      </w:r>
      <w:r>
        <w:rPr>
          <w:spacing w:val="2"/>
        </w:rPr>
        <w:t xml:space="preserve"> </w:t>
      </w:r>
      <w:r>
        <w:t>of</w:t>
      </w:r>
      <w:r>
        <w:rPr>
          <w:spacing w:val="-1"/>
        </w:rPr>
        <w:t xml:space="preserve"> </w:t>
      </w:r>
      <w:r>
        <w:t>positions or</w:t>
      </w:r>
      <w:r>
        <w:rPr>
          <w:spacing w:val="-1"/>
        </w:rPr>
        <w:t xml:space="preserve"> groups</w:t>
      </w:r>
      <w:r>
        <w:t xml:space="preserve"> of</w:t>
      </w:r>
      <w:r>
        <w:rPr>
          <w:spacing w:val="1"/>
        </w:rPr>
        <w:t xml:space="preserve"> </w:t>
      </w:r>
      <w:r>
        <w:t xml:space="preserve">positions </w:t>
      </w:r>
      <w:r>
        <w:rPr>
          <w:spacing w:val="-1"/>
        </w:rPr>
        <w:t>other than</w:t>
      </w:r>
      <w:r>
        <w:t xml:space="preserve"> faculty</w:t>
      </w:r>
      <w:r>
        <w:rPr>
          <w:spacing w:val="-5"/>
        </w:rPr>
        <w:t xml:space="preserve"> </w:t>
      </w:r>
      <w:r>
        <w:rPr>
          <w:spacing w:val="-1"/>
        </w:rPr>
        <w:t>that</w:t>
      </w:r>
      <w:r>
        <w:rPr>
          <w:spacing w:val="55"/>
        </w:rPr>
        <w:t xml:space="preserve"> </w:t>
      </w:r>
      <w:r>
        <w:rPr>
          <w:spacing w:val="-1"/>
        </w:rPr>
        <w:t xml:space="preserve">compose </w:t>
      </w:r>
      <w:r>
        <w:t>the</w:t>
      </w:r>
      <w:r>
        <w:rPr>
          <w:spacing w:val="-1"/>
        </w:rPr>
        <w:t xml:space="preserve"> staff </w:t>
      </w:r>
      <w:r>
        <w:rPr>
          <w:spacing w:val="1"/>
        </w:rPr>
        <w:t>of</w:t>
      </w:r>
      <w:r>
        <w:rPr>
          <w:spacing w:val="-1"/>
        </w:rPr>
        <w:t xml:space="preserve"> </w:t>
      </w:r>
      <w:r>
        <w:t>the</w:t>
      </w:r>
      <w:r>
        <w:rPr>
          <w:spacing w:val="1"/>
        </w:rPr>
        <w:t xml:space="preserve"> </w:t>
      </w:r>
      <w:r>
        <w:rPr>
          <w:spacing w:val="-1"/>
        </w:rPr>
        <w:t>district</w:t>
      </w:r>
      <w:r>
        <w:t xml:space="preserve"> </w:t>
      </w:r>
      <w:r>
        <w:rPr>
          <w:spacing w:val="-1"/>
        </w:rPr>
        <w:t>and</w:t>
      </w:r>
      <w:r>
        <w:t xml:space="preserve"> its </w:t>
      </w:r>
      <w:r>
        <w:rPr>
          <w:spacing w:val="-1"/>
        </w:rPr>
        <w:t>college(s)</w:t>
      </w:r>
      <w:r>
        <w:rPr>
          <w:spacing w:val="1"/>
        </w:rPr>
        <w:t xml:space="preserve"> </w:t>
      </w:r>
      <w:r>
        <w:rPr>
          <w:spacing w:val="-1"/>
        </w:rPr>
        <w:t>that,</w:t>
      </w:r>
      <w:r>
        <w:t xml:space="preserve"> </w:t>
      </w:r>
      <w:r>
        <w:rPr>
          <w:spacing w:val="-1"/>
        </w:rPr>
        <w:t xml:space="preserve">for </w:t>
      </w:r>
      <w:r>
        <w:t>the</w:t>
      </w:r>
      <w:r>
        <w:rPr>
          <w:spacing w:val="-1"/>
        </w:rPr>
        <w:t xml:space="preserve"> purposes</w:t>
      </w:r>
      <w:r>
        <w:t xml:space="preserve"> </w:t>
      </w:r>
      <w:r>
        <w:rPr>
          <w:spacing w:val="1"/>
        </w:rPr>
        <w:t>of</w:t>
      </w:r>
      <w:r>
        <w:rPr>
          <w:spacing w:val="-1"/>
        </w:rPr>
        <w:t xml:space="preserve"> </w:t>
      </w:r>
      <w:r>
        <w:t xml:space="preserve">this </w:t>
      </w:r>
      <w:r>
        <w:rPr>
          <w:spacing w:val="-1"/>
        </w:rPr>
        <w:t>section,</w:t>
      </w:r>
      <w:r>
        <w:rPr>
          <w:spacing w:val="81"/>
        </w:rPr>
        <w:t xml:space="preserve"> </w:t>
      </w:r>
      <w:r>
        <w:t>the</w:t>
      </w:r>
      <w:r>
        <w:rPr>
          <w:spacing w:val="-1"/>
        </w:rPr>
        <w:t xml:space="preserve"> governing</w:t>
      </w:r>
      <w:r>
        <w:rPr>
          <w:spacing w:val="-3"/>
        </w:rPr>
        <w:t xml:space="preserve"> </w:t>
      </w:r>
      <w:r>
        <w:rPr>
          <w:spacing w:val="-1"/>
        </w:rPr>
        <w:t>board</w:t>
      </w:r>
      <w:r>
        <w:t xml:space="preserve"> is required </w:t>
      </w:r>
      <w:r>
        <w:rPr>
          <w:spacing w:val="1"/>
        </w:rPr>
        <w:t>by</w:t>
      </w:r>
      <w:r>
        <w:rPr>
          <w:spacing w:val="-5"/>
        </w:rPr>
        <w:t xml:space="preserve"> </w:t>
      </w:r>
      <w:r>
        <w:t>law</w:t>
      </w:r>
      <w:r>
        <w:rPr>
          <w:spacing w:val="-1"/>
        </w:rPr>
        <w:t xml:space="preserve"> </w:t>
      </w:r>
      <w:r>
        <w:t xml:space="preserve">to </w:t>
      </w:r>
      <w:r>
        <w:rPr>
          <w:spacing w:val="-1"/>
        </w:rPr>
        <w:t xml:space="preserve">recognize </w:t>
      </w:r>
      <w:r>
        <w:t>or</w:t>
      </w:r>
      <w:r>
        <w:rPr>
          <w:spacing w:val="-1"/>
        </w:rPr>
        <w:t xml:space="preserve"> chooses</w:t>
      </w:r>
      <w:r>
        <w:t xml:space="preserve"> to </w:t>
      </w:r>
      <w:r>
        <w:rPr>
          <w:spacing w:val="-1"/>
        </w:rPr>
        <w:t>recognize</w:t>
      </w:r>
      <w:r>
        <w:rPr>
          <w:spacing w:val="1"/>
        </w:rPr>
        <w:t xml:space="preserve"> </w:t>
      </w:r>
      <w:r>
        <w:rPr>
          <w:spacing w:val="-1"/>
        </w:rPr>
        <w:t>pursuant</w:t>
      </w:r>
      <w:r>
        <w:t xml:space="preserve"> to</w:t>
      </w:r>
      <w:r>
        <w:rPr>
          <w:spacing w:val="79"/>
        </w:rPr>
        <w:t xml:space="preserve"> </w:t>
      </w:r>
      <w:r>
        <w:rPr>
          <w:spacing w:val="-1"/>
        </w:rPr>
        <w:t>legal</w:t>
      </w:r>
      <w:r>
        <w:t xml:space="preserve"> </w:t>
      </w:r>
      <w:r>
        <w:rPr>
          <w:spacing w:val="-1"/>
        </w:rPr>
        <w:t>authority.</w:t>
      </w:r>
      <w:r>
        <w:rPr>
          <w:spacing w:val="-1"/>
        </w:rPr>
        <w:tab/>
      </w:r>
      <w:r>
        <w:rPr>
          <w:spacing w:val="-2"/>
        </w:rPr>
        <w:t>In</w:t>
      </w:r>
      <w:r>
        <w:t xml:space="preserve"> addition, </w:t>
      </w:r>
      <w:r>
        <w:rPr>
          <w:spacing w:val="-1"/>
        </w:rPr>
        <w:t xml:space="preserve">for </w:t>
      </w:r>
      <w:r>
        <w:t>the</w:t>
      </w:r>
      <w:r>
        <w:rPr>
          <w:spacing w:val="-1"/>
        </w:rPr>
        <w:t xml:space="preserve"> purposes</w:t>
      </w:r>
      <w:r>
        <w:t xml:space="preserve"> of</w:t>
      </w:r>
      <w:r>
        <w:rPr>
          <w:spacing w:val="-1"/>
        </w:rPr>
        <w:t xml:space="preserve"> </w:t>
      </w:r>
      <w:r>
        <w:t xml:space="preserve">this </w:t>
      </w:r>
      <w:r>
        <w:rPr>
          <w:spacing w:val="-1"/>
        </w:rPr>
        <w:t>section,</w:t>
      </w:r>
      <w:r>
        <w:t xml:space="preserve"> </w:t>
      </w:r>
      <w:r>
        <w:rPr>
          <w:spacing w:val="-1"/>
        </w:rPr>
        <w:t>management</w:t>
      </w:r>
      <w:r>
        <w:rPr>
          <w:spacing w:val="2"/>
        </w:rPr>
        <w:t xml:space="preserve"> </w:t>
      </w:r>
      <w:r>
        <w:rPr>
          <w:spacing w:val="-1"/>
        </w:rPr>
        <w:t>and</w:t>
      </w:r>
      <w:r>
        <w:t xml:space="preserve"> non-</w:t>
      </w:r>
    </w:p>
    <w:p w:rsidR="00823C85" w:rsidRDefault="00E50AB2">
      <w:pPr>
        <w:pStyle w:val="BodyText"/>
        <w:ind w:left="1763"/>
      </w:pPr>
      <w:r>
        <w:rPr>
          <w:spacing w:val="-1"/>
        </w:rPr>
        <w:t>-management</w:t>
      </w:r>
      <w:r>
        <w:t xml:space="preserve"> positions or</w:t>
      </w:r>
      <w:r>
        <w:rPr>
          <w:spacing w:val="-1"/>
        </w:rPr>
        <w:t xml:space="preserve"> groups</w:t>
      </w:r>
      <w:r>
        <w:t xml:space="preserve"> of</w:t>
      </w:r>
      <w:r>
        <w:rPr>
          <w:spacing w:val="-1"/>
        </w:rPr>
        <w:t xml:space="preserve"> </w:t>
      </w:r>
      <w:r>
        <w:t xml:space="preserve">positions </w:t>
      </w:r>
      <w:r>
        <w:rPr>
          <w:spacing w:val="-1"/>
        </w:rPr>
        <w:t>shall</w:t>
      </w:r>
      <w:r>
        <w:t xml:space="preserve"> be</w:t>
      </w:r>
      <w:r>
        <w:rPr>
          <w:spacing w:val="-1"/>
        </w:rPr>
        <w:t xml:space="preserve"> </w:t>
      </w:r>
      <w:r>
        <w:t>separately</w:t>
      </w:r>
      <w:r>
        <w:rPr>
          <w:spacing w:val="-5"/>
        </w:rPr>
        <w:t xml:space="preserve"> </w:t>
      </w:r>
      <w:r>
        <w:rPr>
          <w:spacing w:val="-1"/>
        </w:rPr>
        <w:t>defined</w:t>
      </w:r>
      <w:r>
        <w:t xml:space="preserve"> </w:t>
      </w:r>
      <w:r>
        <w:rPr>
          <w:spacing w:val="1"/>
        </w:rPr>
        <w:t xml:space="preserve">or </w:t>
      </w:r>
      <w:r>
        <w:rPr>
          <w:spacing w:val="-1"/>
        </w:rPr>
        <w:t>categorized.</w:t>
      </w:r>
    </w:p>
    <w:p w:rsidR="00823C85" w:rsidRDefault="00E50AB2">
      <w:pPr>
        <w:pStyle w:val="BodyText"/>
        <w:numPr>
          <w:ilvl w:val="1"/>
          <w:numId w:val="111"/>
        </w:numPr>
        <w:tabs>
          <w:tab w:val="left" w:pos="1764"/>
        </w:tabs>
        <w:ind w:hanging="555"/>
        <w:jc w:val="left"/>
      </w:pPr>
      <w:r>
        <w:rPr>
          <w:spacing w:val="-1"/>
        </w:rPr>
        <w:t>Participation</w:t>
      </w:r>
      <w:r>
        <w:t xml:space="preserve"> </w:t>
      </w:r>
      <w:r>
        <w:rPr>
          <w:spacing w:val="-1"/>
        </w:rPr>
        <w:t>structures</w:t>
      </w:r>
      <w:r>
        <w:t xml:space="preserve"> and </w:t>
      </w:r>
      <w:r>
        <w:rPr>
          <w:spacing w:val="-1"/>
        </w:rPr>
        <w:t>procedures</w:t>
      </w:r>
      <w:r>
        <w:t xml:space="preserve"> </w:t>
      </w:r>
      <w:r>
        <w:rPr>
          <w:spacing w:val="-1"/>
        </w:rPr>
        <w:t xml:space="preserve">for </w:t>
      </w:r>
      <w:r>
        <w:t>the</w:t>
      </w:r>
      <w:r>
        <w:rPr>
          <w:spacing w:val="-1"/>
        </w:rPr>
        <w:t xml:space="preserve"> </w:t>
      </w:r>
      <w:r>
        <w:t>staff</w:t>
      </w:r>
      <w:r>
        <w:rPr>
          <w:spacing w:val="-1"/>
        </w:rPr>
        <w:t xml:space="preserve"> </w:t>
      </w:r>
      <w:r>
        <w:t xml:space="preserve">positions </w:t>
      </w:r>
      <w:r>
        <w:rPr>
          <w:spacing w:val="-1"/>
        </w:rPr>
        <w:t>defined</w:t>
      </w:r>
      <w:r>
        <w:t xml:space="preserve"> or</w:t>
      </w:r>
      <w:r>
        <w:rPr>
          <w:spacing w:val="-1"/>
        </w:rPr>
        <w:t xml:space="preserve"> categorized.</w:t>
      </w:r>
    </w:p>
    <w:p w:rsidR="00823C85" w:rsidRDefault="00E50AB2">
      <w:pPr>
        <w:pStyle w:val="BodyText"/>
        <w:numPr>
          <w:ilvl w:val="1"/>
          <w:numId w:val="111"/>
        </w:numPr>
        <w:tabs>
          <w:tab w:val="left" w:pos="1764"/>
          <w:tab w:val="left" w:pos="6555"/>
        </w:tabs>
        <w:ind w:right="133" w:hanging="622"/>
        <w:jc w:val="left"/>
      </w:pPr>
      <w:r>
        <w:rPr>
          <w:spacing w:val="-2"/>
        </w:rPr>
        <w:t>In</w:t>
      </w:r>
      <w:r>
        <w:t xml:space="preserve"> performing</w:t>
      </w:r>
      <w:r>
        <w:rPr>
          <w:spacing w:val="-3"/>
        </w:rPr>
        <w:t xml:space="preserve"> </w:t>
      </w:r>
      <w:r>
        <w:t>the</w:t>
      </w:r>
      <w:r>
        <w:rPr>
          <w:spacing w:val="1"/>
        </w:rPr>
        <w:t xml:space="preserve"> </w:t>
      </w:r>
      <w:r>
        <w:rPr>
          <w:spacing w:val="-1"/>
        </w:rPr>
        <w:t>requirements</w:t>
      </w:r>
      <w:r>
        <w:t xml:space="preserve"> of</w:t>
      </w:r>
      <w:r>
        <w:rPr>
          <w:spacing w:val="-1"/>
        </w:rPr>
        <w:t xml:space="preserve"> subsections</w:t>
      </w:r>
      <w:r>
        <w:t xml:space="preserve"> (a)(1)</w:t>
      </w:r>
      <w:r>
        <w:rPr>
          <w:spacing w:val="-1"/>
        </w:rPr>
        <w:t xml:space="preserve"> and</w:t>
      </w:r>
      <w:r>
        <w:t xml:space="preserve"> </w:t>
      </w:r>
      <w:r>
        <w:rPr>
          <w:spacing w:val="-1"/>
        </w:rPr>
        <w:t>(2),</w:t>
      </w:r>
      <w:r>
        <w:t xml:space="preserve"> the</w:t>
      </w:r>
      <w:r>
        <w:rPr>
          <w:spacing w:val="3"/>
        </w:rPr>
        <w:t xml:space="preserve"> </w:t>
      </w:r>
      <w:r>
        <w:rPr>
          <w:spacing w:val="-1"/>
        </w:rPr>
        <w:t>governing</w:t>
      </w:r>
      <w:r>
        <w:t xml:space="preserve"> </w:t>
      </w:r>
      <w:r>
        <w:rPr>
          <w:spacing w:val="-1"/>
        </w:rPr>
        <w:t>board</w:t>
      </w:r>
      <w:r>
        <w:t xml:space="preserve"> or</w:t>
      </w:r>
      <w:r>
        <w:rPr>
          <w:spacing w:val="-1"/>
        </w:rPr>
        <w:t xml:space="preserve"> </w:t>
      </w:r>
      <w:r>
        <w:t>its</w:t>
      </w:r>
      <w:r>
        <w:rPr>
          <w:spacing w:val="67"/>
        </w:rPr>
        <w:t xml:space="preserve"> </w:t>
      </w:r>
      <w:r>
        <w:rPr>
          <w:spacing w:val="-1"/>
        </w:rPr>
        <w:t>designees</w:t>
      </w:r>
      <w:r>
        <w:t xml:space="preserve"> </w:t>
      </w:r>
      <w:r>
        <w:rPr>
          <w:spacing w:val="-1"/>
        </w:rPr>
        <w:t>shall</w:t>
      </w:r>
      <w:r>
        <w:t xml:space="preserve"> </w:t>
      </w:r>
      <w:r>
        <w:rPr>
          <w:spacing w:val="-1"/>
        </w:rPr>
        <w:t>consult</w:t>
      </w:r>
      <w:r>
        <w:t xml:space="preserve"> with the</w:t>
      </w:r>
      <w:r>
        <w:rPr>
          <w:spacing w:val="-1"/>
        </w:rPr>
        <w:t xml:space="preserve"> representatives</w:t>
      </w:r>
      <w:r>
        <w:t xml:space="preserve"> of</w:t>
      </w:r>
      <w:r>
        <w:rPr>
          <w:spacing w:val="1"/>
        </w:rPr>
        <w:t xml:space="preserve"> </w:t>
      </w:r>
      <w:r>
        <w:t>existing</w:t>
      </w:r>
      <w:r>
        <w:rPr>
          <w:spacing w:val="-3"/>
        </w:rPr>
        <w:t xml:space="preserve"> </w:t>
      </w:r>
      <w:r>
        <w:rPr>
          <w:spacing w:val="-1"/>
        </w:rPr>
        <w:t>staff councils,</w:t>
      </w:r>
      <w:r>
        <w:t xml:space="preserve"> </w:t>
      </w:r>
      <w:r>
        <w:rPr>
          <w:spacing w:val="-1"/>
        </w:rPr>
        <w:t>committees,</w:t>
      </w:r>
      <w:r>
        <w:rPr>
          <w:spacing w:val="95"/>
        </w:rPr>
        <w:t xml:space="preserve"> </w:t>
      </w:r>
      <w:r>
        <w:rPr>
          <w:spacing w:val="-1"/>
        </w:rPr>
        <w:t>employee organizations,</w:t>
      </w:r>
      <w:r>
        <w:rPr>
          <w:spacing w:val="2"/>
        </w:rPr>
        <w:t xml:space="preserve"> </w:t>
      </w:r>
      <w:r>
        <w:rPr>
          <w:spacing w:val="-1"/>
        </w:rPr>
        <w:t>and</w:t>
      </w:r>
      <w:r>
        <w:t xml:space="preserve"> </w:t>
      </w:r>
      <w:r>
        <w:rPr>
          <w:spacing w:val="-1"/>
        </w:rPr>
        <w:t>other such</w:t>
      </w:r>
      <w:r>
        <w:t xml:space="preserve"> </w:t>
      </w:r>
      <w:r>
        <w:rPr>
          <w:spacing w:val="-1"/>
        </w:rPr>
        <w:t>bodies.</w:t>
      </w:r>
      <w:r>
        <w:rPr>
          <w:spacing w:val="-1"/>
        </w:rPr>
        <w:tab/>
        <w:t xml:space="preserve">Where </w:t>
      </w:r>
      <w:r>
        <w:t xml:space="preserve">no </w:t>
      </w:r>
      <w:r>
        <w:rPr>
          <w:spacing w:val="-1"/>
        </w:rPr>
        <w:t>groups</w:t>
      </w:r>
      <w:r>
        <w:t xml:space="preserve"> or</w:t>
      </w:r>
      <w:r>
        <w:rPr>
          <w:spacing w:val="-1"/>
        </w:rPr>
        <w:t xml:space="preserve"> structures</w:t>
      </w:r>
      <w:r>
        <w:t xml:space="preserve"> </w:t>
      </w:r>
      <w:r>
        <w:rPr>
          <w:spacing w:val="-1"/>
        </w:rPr>
        <w:t>for</w:t>
      </w:r>
      <w:r>
        <w:rPr>
          <w:spacing w:val="101"/>
        </w:rPr>
        <w:t xml:space="preserve"> </w:t>
      </w:r>
      <w:r>
        <w:rPr>
          <w:spacing w:val="-1"/>
        </w:rPr>
        <w:t>participation</w:t>
      </w:r>
      <w:r>
        <w:t xml:space="preserve"> exist </w:t>
      </w:r>
      <w:r>
        <w:rPr>
          <w:spacing w:val="-1"/>
        </w:rPr>
        <w:t>that</w:t>
      </w:r>
      <w:r>
        <w:t xml:space="preserve"> </w:t>
      </w:r>
      <w:r>
        <w:rPr>
          <w:spacing w:val="-1"/>
        </w:rPr>
        <w:t>provide representation</w:t>
      </w:r>
      <w:r>
        <w:t xml:space="preserve"> </w:t>
      </w:r>
      <w:r>
        <w:rPr>
          <w:spacing w:val="-1"/>
        </w:rPr>
        <w:t xml:space="preserve">for </w:t>
      </w:r>
      <w:r>
        <w:t>the</w:t>
      </w:r>
      <w:r>
        <w:rPr>
          <w:spacing w:val="-1"/>
        </w:rPr>
        <w:t xml:space="preserve"> purposes</w:t>
      </w:r>
      <w:r>
        <w:t xml:space="preserve"> of</w:t>
      </w:r>
      <w:r>
        <w:rPr>
          <w:spacing w:val="-1"/>
        </w:rPr>
        <w:t xml:space="preserve"> </w:t>
      </w:r>
      <w:r>
        <w:t xml:space="preserve">this section </w:t>
      </w:r>
      <w:r>
        <w:rPr>
          <w:spacing w:val="-1"/>
        </w:rPr>
        <w:t>for</w:t>
      </w:r>
      <w:r>
        <w:rPr>
          <w:spacing w:val="83"/>
        </w:rPr>
        <w:t xml:space="preserve"> </w:t>
      </w:r>
      <w:r>
        <w:rPr>
          <w:spacing w:val="-1"/>
        </w:rPr>
        <w:t>particular</w:t>
      </w:r>
      <w:r>
        <w:rPr>
          <w:spacing w:val="1"/>
        </w:rPr>
        <w:t xml:space="preserve"> </w:t>
      </w:r>
      <w:r>
        <w:rPr>
          <w:spacing w:val="-1"/>
        </w:rPr>
        <w:t>groups</w:t>
      </w:r>
      <w:r>
        <w:t xml:space="preserve"> </w:t>
      </w:r>
      <w:r>
        <w:rPr>
          <w:spacing w:val="1"/>
        </w:rPr>
        <w:t>of</w:t>
      </w:r>
      <w:r>
        <w:rPr>
          <w:spacing w:val="-1"/>
        </w:rPr>
        <w:t xml:space="preserve"> staff,</w:t>
      </w:r>
      <w:r>
        <w:rPr>
          <w:spacing w:val="2"/>
        </w:rPr>
        <w:t xml:space="preserve"> </w:t>
      </w:r>
      <w:r>
        <w:t>the</w:t>
      </w:r>
      <w:r>
        <w:rPr>
          <w:spacing w:val="-1"/>
        </w:rPr>
        <w:t xml:space="preserve"> governing</w:t>
      </w:r>
      <w:r>
        <w:rPr>
          <w:spacing w:val="-3"/>
        </w:rPr>
        <w:t xml:space="preserve"> </w:t>
      </w:r>
      <w:r>
        <w:rPr>
          <w:spacing w:val="-1"/>
        </w:rPr>
        <w:t>board</w:t>
      </w:r>
      <w:r>
        <w:t xml:space="preserve"> </w:t>
      </w:r>
      <w:r>
        <w:rPr>
          <w:spacing w:val="1"/>
        </w:rPr>
        <w:t>or</w:t>
      </w:r>
      <w:r>
        <w:rPr>
          <w:spacing w:val="-1"/>
        </w:rPr>
        <w:t xml:space="preserve"> </w:t>
      </w:r>
      <w:r>
        <w:t xml:space="preserve">its </w:t>
      </w:r>
      <w:r>
        <w:rPr>
          <w:spacing w:val="-1"/>
        </w:rPr>
        <w:t>designees,</w:t>
      </w:r>
      <w:r>
        <w:t xml:space="preserve"> </w:t>
      </w:r>
      <w:r>
        <w:rPr>
          <w:spacing w:val="-1"/>
        </w:rPr>
        <w:t>shall</w:t>
      </w:r>
      <w:r>
        <w:t xml:space="preserve"> broadly</w:t>
      </w:r>
      <w:r>
        <w:rPr>
          <w:spacing w:val="-3"/>
        </w:rPr>
        <w:t xml:space="preserve"> </w:t>
      </w:r>
      <w:r>
        <w:rPr>
          <w:spacing w:val="-1"/>
        </w:rPr>
        <w:t>inform</w:t>
      </w:r>
      <w:r>
        <w:t xml:space="preserve"> </w:t>
      </w:r>
      <w:r>
        <w:rPr>
          <w:spacing w:val="-1"/>
        </w:rPr>
        <w:t>all</w:t>
      </w:r>
      <w:r>
        <w:rPr>
          <w:spacing w:val="83"/>
        </w:rPr>
        <w:t xml:space="preserve"> </w:t>
      </w:r>
      <w:r>
        <w:rPr>
          <w:spacing w:val="-1"/>
        </w:rPr>
        <w:t xml:space="preserve">staff </w:t>
      </w:r>
      <w:r>
        <w:t>of</w:t>
      </w:r>
      <w:r>
        <w:rPr>
          <w:spacing w:val="-1"/>
        </w:rPr>
        <w:t xml:space="preserve"> </w:t>
      </w:r>
      <w:r>
        <w:t>the</w:t>
      </w:r>
      <w:r>
        <w:rPr>
          <w:spacing w:val="-1"/>
        </w:rPr>
        <w:t xml:space="preserve"> policies</w:t>
      </w:r>
      <w:r>
        <w:rPr>
          <w:spacing w:val="2"/>
        </w:rPr>
        <w:t xml:space="preserve"> </w:t>
      </w:r>
      <w:r>
        <w:rPr>
          <w:spacing w:val="-1"/>
        </w:rPr>
        <w:t>and</w:t>
      </w:r>
      <w:r>
        <w:t xml:space="preserve"> </w:t>
      </w:r>
      <w:r>
        <w:rPr>
          <w:spacing w:val="-1"/>
        </w:rPr>
        <w:t>procedures</w:t>
      </w:r>
      <w:r>
        <w:t xml:space="preserve"> being</w:t>
      </w:r>
      <w:r>
        <w:rPr>
          <w:spacing w:val="-3"/>
        </w:rPr>
        <w:t xml:space="preserve"> </w:t>
      </w:r>
      <w:r>
        <w:t>developed, invite</w:t>
      </w:r>
      <w:r>
        <w:rPr>
          <w:spacing w:val="-1"/>
        </w:rPr>
        <w:t xml:space="preserve"> </w:t>
      </w:r>
      <w:r>
        <w:t>the</w:t>
      </w:r>
      <w:r>
        <w:rPr>
          <w:spacing w:val="-1"/>
        </w:rPr>
        <w:t xml:space="preserve"> participation</w:t>
      </w:r>
      <w:r>
        <w:t xml:space="preserve"> of</w:t>
      </w:r>
      <w:r>
        <w:rPr>
          <w:spacing w:val="-1"/>
        </w:rPr>
        <w:t xml:space="preserve"> staff,</w:t>
      </w:r>
      <w:r>
        <w:t xml:space="preserve"> </w:t>
      </w:r>
      <w:r>
        <w:rPr>
          <w:spacing w:val="-1"/>
        </w:rPr>
        <w:t>and</w:t>
      </w:r>
      <w:r>
        <w:rPr>
          <w:spacing w:val="73"/>
        </w:rPr>
        <w:t xml:space="preserve"> </w:t>
      </w:r>
      <w:r>
        <w:rPr>
          <w:spacing w:val="-1"/>
        </w:rPr>
        <w:t>provide opportunities</w:t>
      </w:r>
      <w:r>
        <w:t xml:space="preserve"> </w:t>
      </w:r>
      <w:r>
        <w:rPr>
          <w:spacing w:val="-1"/>
        </w:rPr>
        <w:t>for</w:t>
      </w:r>
      <w:r>
        <w:rPr>
          <w:spacing w:val="1"/>
        </w:rPr>
        <w:t xml:space="preserve"> </w:t>
      </w:r>
      <w:r>
        <w:rPr>
          <w:spacing w:val="-1"/>
        </w:rPr>
        <w:t xml:space="preserve">staff </w:t>
      </w:r>
      <w:r>
        <w:t xml:space="preserve">to </w:t>
      </w:r>
      <w:r>
        <w:rPr>
          <w:spacing w:val="-1"/>
        </w:rPr>
        <w:t>express</w:t>
      </w:r>
      <w:r>
        <w:t xml:space="preserve"> </w:t>
      </w:r>
      <w:r>
        <w:rPr>
          <w:spacing w:val="-1"/>
        </w:rPr>
        <w:t xml:space="preserve">their </w:t>
      </w:r>
      <w:r>
        <w:t>views.</w:t>
      </w:r>
    </w:p>
    <w:p w:rsidR="00823C85" w:rsidRDefault="00E50AB2">
      <w:pPr>
        <w:pStyle w:val="BodyText"/>
        <w:numPr>
          <w:ilvl w:val="1"/>
          <w:numId w:val="111"/>
        </w:numPr>
        <w:tabs>
          <w:tab w:val="left" w:pos="1764"/>
        </w:tabs>
        <w:ind w:right="358" w:hanging="607"/>
        <w:jc w:val="left"/>
      </w:pPr>
      <w:r>
        <w:rPr>
          <w:spacing w:val="-1"/>
        </w:rPr>
        <w:t>Staff shall</w:t>
      </w:r>
      <w:r>
        <w:t xml:space="preserve"> be</w:t>
      </w:r>
      <w:r>
        <w:rPr>
          <w:spacing w:val="-1"/>
        </w:rPr>
        <w:t xml:space="preserve"> provided</w:t>
      </w:r>
      <w:r>
        <w:t xml:space="preserve"> with </w:t>
      </w:r>
      <w:r>
        <w:rPr>
          <w:spacing w:val="-1"/>
        </w:rPr>
        <w:t>opportunities</w:t>
      </w:r>
      <w:r>
        <w:t xml:space="preserve"> to </w:t>
      </w:r>
      <w:r>
        <w:rPr>
          <w:spacing w:val="-1"/>
        </w:rPr>
        <w:t xml:space="preserve">participate </w:t>
      </w:r>
      <w:r>
        <w:t>in the</w:t>
      </w:r>
      <w:r>
        <w:rPr>
          <w:spacing w:val="-1"/>
        </w:rPr>
        <w:t xml:space="preserve"> formulation</w:t>
      </w:r>
      <w:r>
        <w:t xml:space="preserve"> and</w:t>
      </w:r>
      <w:r>
        <w:rPr>
          <w:spacing w:val="83"/>
        </w:rPr>
        <w:t xml:space="preserve"> </w:t>
      </w:r>
      <w:r>
        <w:rPr>
          <w:spacing w:val="-1"/>
        </w:rPr>
        <w:t>development</w:t>
      </w:r>
      <w:r>
        <w:t xml:space="preserve"> of</w:t>
      </w:r>
      <w:r>
        <w:rPr>
          <w:spacing w:val="-1"/>
        </w:rPr>
        <w:t xml:space="preserve"> district</w:t>
      </w:r>
      <w:r>
        <w:t xml:space="preserve"> and </w:t>
      </w:r>
      <w:r>
        <w:rPr>
          <w:spacing w:val="-1"/>
        </w:rPr>
        <w:t>college policies</w:t>
      </w:r>
      <w:r>
        <w:t xml:space="preserve"> </w:t>
      </w:r>
      <w:r>
        <w:rPr>
          <w:spacing w:val="-1"/>
        </w:rPr>
        <w:t>and</w:t>
      </w:r>
      <w:r>
        <w:t xml:space="preserve"> </w:t>
      </w:r>
      <w:r>
        <w:rPr>
          <w:spacing w:val="-1"/>
        </w:rPr>
        <w:t>procedures,</w:t>
      </w:r>
      <w:r>
        <w:t xml:space="preserve"> </w:t>
      </w:r>
      <w:r>
        <w:rPr>
          <w:spacing w:val="-1"/>
        </w:rPr>
        <w:t>and</w:t>
      </w:r>
      <w:r>
        <w:t xml:space="preserve"> in those</w:t>
      </w:r>
      <w:r>
        <w:rPr>
          <w:spacing w:val="-1"/>
        </w:rPr>
        <w:t xml:space="preserve"> processes</w:t>
      </w:r>
      <w:r>
        <w:rPr>
          <w:spacing w:val="2"/>
        </w:rPr>
        <w:t xml:space="preserve"> </w:t>
      </w:r>
      <w:r>
        <w:rPr>
          <w:spacing w:val="-1"/>
        </w:rPr>
        <w:t>for</w:t>
      </w:r>
      <w:r>
        <w:rPr>
          <w:spacing w:val="99"/>
        </w:rPr>
        <w:t xml:space="preserve"> </w:t>
      </w:r>
      <w:r>
        <w:t>jointly</w:t>
      </w:r>
      <w:r>
        <w:rPr>
          <w:spacing w:val="-8"/>
        </w:rPr>
        <w:t xml:space="preserve"> </w:t>
      </w:r>
      <w:r>
        <w:t>developing</w:t>
      </w:r>
      <w:r>
        <w:rPr>
          <w:spacing w:val="-3"/>
        </w:rPr>
        <w:t xml:space="preserve"> </w:t>
      </w:r>
      <w:r>
        <w:rPr>
          <w:spacing w:val="-1"/>
        </w:rPr>
        <w:t>recommendations</w:t>
      </w:r>
      <w:r>
        <w:t xml:space="preserve"> </w:t>
      </w:r>
      <w:r>
        <w:rPr>
          <w:spacing w:val="-1"/>
        </w:rPr>
        <w:t>for action</w:t>
      </w:r>
      <w:r>
        <w:t xml:space="preserve"> </w:t>
      </w:r>
      <w:r>
        <w:rPr>
          <w:spacing w:val="2"/>
        </w:rPr>
        <w:t>by</w:t>
      </w:r>
      <w:r>
        <w:rPr>
          <w:spacing w:val="-3"/>
        </w:rPr>
        <w:t xml:space="preserve"> </w:t>
      </w:r>
      <w:r>
        <w:t>the</w:t>
      </w:r>
      <w:r>
        <w:rPr>
          <w:spacing w:val="-1"/>
        </w:rPr>
        <w:t xml:space="preserve"> governing</w:t>
      </w:r>
      <w:r>
        <w:rPr>
          <w:spacing w:val="-3"/>
        </w:rPr>
        <w:t xml:space="preserve"> </w:t>
      </w:r>
      <w:r>
        <w:rPr>
          <w:spacing w:val="-1"/>
        </w:rPr>
        <w:t>board,</w:t>
      </w:r>
      <w:r>
        <w:t xml:space="preserve"> that the</w:t>
      </w:r>
      <w:r>
        <w:rPr>
          <w:spacing w:val="70"/>
        </w:rPr>
        <w:t xml:space="preserve"> </w:t>
      </w:r>
      <w:r>
        <w:rPr>
          <w:spacing w:val="-1"/>
        </w:rPr>
        <w:t>governing</w:t>
      </w:r>
      <w:r>
        <w:rPr>
          <w:spacing w:val="-3"/>
        </w:rPr>
        <w:t xml:space="preserve"> </w:t>
      </w:r>
      <w:r>
        <w:rPr>
          <w:spacing w:val="-1"/>
        </w:rPr>
        <w:t>board</w:t>
      </w:r>
      <w:r>
        <w:rPr>
          <w:spacing w:val="2"/>
        </w:rPr>
        <w:t xml:space="preserve"> </w:t>
      </w:r>
      <w:r>
        <w:t>reasonably</w:t>
      </w:r>
      <w:r>
        <w:rPr>
          <w:spacing w:val="-5"/>
        </w:rPr>
        <w:t xml:space="preserve"> </w:t>
      </w:r>
      <w:r>
        <w:rPr>
          <w:spacing w:val="-1"/>
        </w:rPr>
        <w:t>determines,</w:t>
      </w:r>
      <w:r>
        <w:t xml:space="preserve"> in </w:t>
      </w:r>
      <w:r>
        <w:rPr>
          <w:spacing w:val="-1"/>
        </w:rPr>
        <w:t>consultation</w:t>
      </w:r>
      <w:r>
        <w:t xml:space="preserve"> </w:t>
      </w:r>
      <w:r>
        <w:rPr>
          <w:spacing w:val="-1"/>
        </w:rPr>
        <w:t>with</w:t>
      </w:r>
      <w:r>
        <w:t xml:space="preserve"> </w:t>
      </w:r>
      <w:r>
        <w:rPr>
          <w:spacing w:val="-1"/>
        </w:rPr>
        <w:t>staff,</w:t>
      </w:r>
      <w:r>
        <w:t xml:space="preserve"> </w:t>
      </w:r>
      <w:r>
        <w:rPr>
          <w:spacing w:val="-1"/>
        </w:rPr>
        <w:t xml:space="preserve">have </w:t>
      </w:r>
      <w:r>
        <w:t>or</w:t>
      </w:r>
      <w:r>
        <w:rPr>
          <w:spacing w:val="1"/>
        </w:rPr>
        <w:t xml:space="preserve"> </w:t>
      </w:r>
      <w:r>
        <w:rPr>
          <w:spacing w:val="-1"/>
        </w:rPr>
        <w:t>will</w:t>
      </w:r>
      <w:r>
        <w:t xml:space="preserve"> </w:t>
      </w:r>
      <w:r>
        <w:rPr>
          <w:spacing w:val="-1"/>
        </w:rPr>
        <w:t xml:space="preserve">have </w:t>
      </w:r>
      <w:r>
        <w:t>a</w:t>
      </w:r>
      <w:r>
        <w:rPr>
          <w:spacing w:val="95"/>
        </w:rPr>
        <w:t xml:space="preserve"> </w:t>
      </w:r>
      <w:r>
        <w:rPr>
          <w:spacing w:val="-1"/>
        </w:rPr>
        <w:t>significant</w:t>
      </w:r>
      <w:r>
        <w:rPr>
          <w:spacing w:val="2"/>
        </w:rPr>
        <w:t xml:space="preserve"> </w:t>
      </w:r>
      <w:r>
        <w:rPr>
          <w:spacing w:val="-1"/>
        </w:rPr>
        <w:t>effect</w:t>
      </w:r>
      <w:r>
        <w:t xml:space="preserve"> on </w:t>
      </w:r>
      <w:r>
        <w:rPr>
          <w:spacing w:val="-1"/>
        </w:rPr>
        <w:t>staff.</w:t>
      </w:r>
    </w:p>
    <w:p w:rsidR="00823C85" w:rsidRDefault="00E50AB2">
      <w:pPr>
        <w:pStyle w:val="BodyText"/>
        <w:numPr>
          <w:ilvl w:val="1"/>
          <w:numId w:val="111"/>
        </w:numPr>
        <w:tabs>
          <w:tab w:val="left" w:pos="1764"/>
        </w:tabs>
        <w:ind w:right="177" w:hanging="540"/>
        <w:jc w:val="left"/>
      </w:pPr>
      <w:r>
        <w:rPr>
          <w:spacing w:val="-1"/>
        </w:rPr>
        <w:t>Except</w:t>
      </w:r>
      <w:r>
        <w:t xml:space="preserve"> in </w:t>
      </w:r>
      <w:r>
        <w:rPr>
          <w:spacing w:val="-1"/>
        </w:rPr>
        <w:t>unforeseeable,</w:t>
      </w:r>
      <w:r>
        <w:rPr>
          <w:spacing w:val="2"/>
        </w:rPr>
        <w:t xml:space="preserve"> </w:t>
      </w:r>
      <w:r>
        <w:t>emergency</w:t>
      </w:r>
      <w:r>
        <w:rPr>
          <w:spacing w:val="-5"/>
        </w:rPr>
        <w:t xml:space="preserve"> </w:t>
      </w:r>
      <w:r>
        <w:rPr>
          <w:spacing w:val="-1"/>
        </w:rPr>
        <w:t>situations,</w:t>
      </w:r>
      <w:r>
        <w:t xml:space="preserve"> the</w:t>
      </w:r>
      <w:r>
        <w:rPr>
          <w:spacing w:val="-1"/>
        </w:rPr>
        <w:t xml:space="preserve"> governing</w:t>
      </w:r>
      <w:r>
        <w:rPr>
          <w:spacing w:val="-3"/>
        </w:rPr>
        <w:t xml:space="preserve"> </w:t>
      </w:r>
      <w:r>
        <w:rPr>
          <w:spacing w:val="-1"/>
        </w:rPr>
        <w:t>board</w:t>
      </w:r>
      <w:r>
        <w:t xml:space="preserve"> shall not </w:t>
      </w:r>
      <w:r>
        <w:rPr>
          <w:spacing w:val="-1"/>
        </w:rPr>
        <w:t>take action</w:t>
      </w:r>
      <w:r>
        <w:rPr>
          <w:spacing w:val="87"/>
        </w:rPr>
        <w:t xml:space="preserve"> </w:t>
      </w:r>
      <w:r>
        <w:t xml:space="preserve">on </w:t>
      </w:r>
      <w:r>
        <w:rPr>
          <w:spacing w:val="-1"/>
        </w:rPr>
        <w:t>matters</w:t>
      </w:r>
      <w:r>
        <w:t xml:space="preserve"> </w:t>
      </w:r>
      <w:r>
        <w:rPr>
          <w:spacing w:val="-1"/>
        </w:rPr>
        <w:t>significantly</w:t>
      </w:r>
      <w:r>
        <w:rPr>
          <w:spacing w:val="-3"/>
        </w:rPr>
        <w:t xml:space="preserve"> </w:t>
      </w:r>
      <w:r>
        <w:rPr>
          <w:spacing w:val="-1"/>
        </w:rPr>
        <w:t>affecting</w:t>
      </w:r>
      <w:r>
        <w:rPr>
          <w:spacing w:val="-3"/>
        </w:rPr>
        <w:t xml:space="preserve"> </w:t>
      </w:r>
      <w:r>
        <w:t>staff</w:t>
      </w:r>
      <w:r>
        <w:rPr>
          <w:spacing w:val="-1"/>
        </w:rPr>
        <w:t xml:space="preserve"> </w:t>
      </w:r>
      <w:r>
        <w:t xml:space="preserve">until it </w:t>
      </w:r>
      <w:r>
        <w:rPr>
          <w:spacing w:val="-1"/>
        </w:rPr>
        <w:t>has</w:t>
      </w:r>
      <w:r>
        <w:t xml:space="preserve"> </w:t>
      </w:r>
      <w:r>
        <w:rPr>
          <w:spacing w:val="-1"/>
        </w:rPr>
        <w:t>provided</w:t>
      </w:r>
      <w:r>
        <w:t xml:space="preserve"> </w:t>
      </w:r>
      <w:r>
        <w:rPr>
          <w:spacing w:val="-1"/>
        </w:rPr>
        <w:t>staff</w:t>
      </w:r>
      <w:r>
        <w:rPr>
          <w:spacing w:val="1"/>
        </w:rPr>
        <w:t xml:space="preserve"> </w:t>
      </w:r>
      <w:r>
        <w:rPr>
          <w:spacing w:val="-1"/>
        </w:rPr>
        <w:t>an</w:t>
      </w:r>
      <w:r>
        <w:t xml:space="preserve"> opportunity</w:t>
      </w:r>
      <w:r>
        <w:rPr>
          <w:spacing w:val="-5"/>
        </w:rPr>
        <w:t xml:space="preserve"> </w:t>
      </w:r>
      <w:r>
        <w:t>to</w:t>
      </w:r>
      <w:r>
        <w:rPr>
          <w:spacing w:val="77"/>
        </w:rPr>
        <w:t xml:space="preserve"> </w:t>
      </w:r>
      <w:r>
        <w:rPr>
          <w:spacing w:val="-1"/>
        </w:rPr>
        <w:t xml:space="preserve">participate </w:t>
      </w:r>
      <w:r>
        <w:t>in the</w:t>
      </w:r>
      <w:r>
        <w:rPr>
          <w:spacing w:val="-1"/>
        </w:rPr>
        <w:t xml:space="preserve"> </w:t>
      </w:r>
      <w:r>
        <w:t xml:space="preserve">formulation </w:t>
      </w:r>
      <w:r>
        <w:rPr>
          <w:spacing w:val="-1"/>
        </w:rPr>
        <w:t>and</w:t>
      </w:r>
      <w:r>
        <w:t xml:space="preserve"> </w:t>
      </w:r>
      <w:r>
        <w:rPr>
          <w:spacing w:val="-1"/>
        </w:rPr>
        <w:t>development</w:t>
      </w:r>
      <w:r>
        <w:t xml:space="preserve"> of</w:t>
      </w:r>
      <w:r>
        <w:rPr>
          <w:spacing w:val="1"/>
        </w:rPr>
        <w:t xml:space="preserve"> </w:t>
      </w:r>
      <w:r>
        <w:t>those</w:t>
      </w:r>
      <w:r>
        <w:rPr>
          <w:spacing w:val="-1"/>
        </w:rPr>
        <w:t xml:space="preserve"> matters</w:t>
      </w:r>
      <w:r>
        <w:t xml:space="preserve"> </w:t>
      </w:r>
      <w:r>
        <w:rPr>
          <w:spacing w:val="-1"/>
        </w:rPr>
        <w:t>through</w:t>
      </w:r>
      <w:r>
        <w:t xml:space="preserve"> </w:t>
      </w:r>
      <w:r>
        <w:rPr>
          <w:spacing w:val="-1"/>
        </w:rPr>
        <w:t>appropriate</w:t>
      </w:r>
      <w:r>
        <w:rPr>
          <w:spacing w:val="73"/>
        </w:rPr>
        <w:t xml:space="preserve"> </w:t>
      </w:r>
      <w:r>
        <w:rPr>
          <w:spacing w:val="-1"/>
        </w:rPr>
        <w:t>structures</w:t>
      </w:r>
      <w:r>
        <w:t xml:space="preserve"> </w:t>
      </w:r>
      <w:r>
        <w:rPr>
          <w:spacing w:val="-1"/>
        </w:rPr>
        <w:t>and</w:t>
      </w:r>
      <w:r>
        <w:t xml:space="preserve"> </w:t>
      </w:r>
      <w:r>
        <w:rPr>
          <w:spacing w:val="-1"/>
        </w:rPr>
        <w:t>procedures</w:t>
      </w:r>
      <w:r>
        <w:rPr>
          <w:spacing w:val="2"/>
        </w:rPr>
        <w:t xml:space="preserve"> </w:t>
      </w:r>
      <w:r>
        <w:rPr>
          <w:spacing w:val="-1"/>
        </w:rPr>
        <w:t>as</w:t>
      </w:r>
      <w:r>
        <w:t xml:space="preserve"> </w:t>
      </w:r>
      <w:r>
        <w:rPr>
          <w:spacing w:val="-1"/>
        </w:rPr>
        <w:t>determined</w:t>
      </w:r>
      <w:r>
        <w:t xml:space="preserve"> </w:t>
      </w:r>
      <w:r>
        <w:rPr>
          <w:spacing w:val="2"/>
        </w:rPr>
        <w:t>by</w:t>
      </w:r>
      <w:r>
        <w:rPr>
          <w:spacing w:val="-5"/>
        </w:rPr>
        <w:t xml:space="preserve"> </w:t>
      </w:r>
      <w:r>
        <w:t>the</w:t>
      </w:r>
      <w:r>
        <w:rPr>
          <w:spacing w:val="1"/>
        </w:rPr>
        <w:t xml:space="preserve"> </w:t>
      </w:r>
      <w:r>
        <w:rPr>
          <w:spacing w:val="-1"/>
        </w:rPr>
        <w:t>governing</w:t>
      </w:r>
      <w:r>
        <w:rPr>
          <w:spacing w:val="-3"/>
        </w:rPr>
        <w:t xml:space="preserve"> </w:t>
      </w:r>
      <w:r>
        <w:t>board in accordance</w:t>
      </w:r>
      <w:r>
        <w:rPr>
          <w:spacing w:val="-1"/>
        </w:rPr>
        <w:t xml:space="preserve"> with</w:t>
      </w:r>
      <w:r>
        <w:t xml:space="preserve"> the</w:t>
      </w:r>
      <w:r>
        <w:rPr>
          <w:spacing w:val="67"/>
        </w:rPr>
        <w:t xml:space="preserve"> </w:t>
      </w:r>
      <w:r>
        <w:rPr>
          <w:spacing w:val="-1"/>
        </w:rPr>
        <w:t>provisions</w:t>
      </w:r>
      <w:r>
        <w:t xml:space="preserve"> of</w:t>
      </w:r>
      <w:r>
        <w:rPr>
          <w:spacing w:val="-1"/>
        </w:rPr>
        <w:t xml:space="preserve"> </w:t>
      </w:r>
      <w:r>
        <w:t xml:space="preserve">this </w:t>
      </w:r>
      <w:r>
        <w:rPr>
          <w:spacing w:val="-1"/>
        </w:rPr>
        <w:t>Section.</w:t>
      </w:r>
    </w:p>
    <w:p w:rsidR="00823C85" w:rsidRDefault="00E50AB2">
      <w:pPr>
        <w:pStyle w:val="BodyText"/>
        <w:numPr>
          <w:ilvl w:val="1"/>
          <w:numId w:val="111"/>
        </w:numPr>
        <w:tabs>
          <w:tab w:val="left" w:pos="1764"/>
        </w:tabs>
        <w:ind w:right="873" w:hanging="607"/>
        <w:jc w:val="left"/>
      </w:pPr>
      <w:r>
        <w:rPr>
          <w:spacing w:val="-1"/>
        </w:rPr>
        <w:t>The policies</w:t>
      </w:r>
      <w:r>
        <w:t xml:space="preserve"> </w:t>
      </w:r>
      <w:r>
        <w:rPr>
          <w:spacing w:val="-1"/>
        </w:rPr>
        <w:t>and</w:t>
      </w:r>
      <w:r>
        <w:t xml:space="preserve"> </w:t>
      </w:r>
      <w:r>
        <w:rPr>
          <w:spacing w:val="-1"/>
        </w:rPr>
        <w:t>procedures</w:t>
      </w:r>
      <w:r>
        <w:t xml:space="preserve"> of</w:t>
      </w:r>
      <w:r>
        <w:rPr>
          <w:spacing w:val="-1"/>
        </w:rPr>
        <w:t xml:space="preserve"> </w:t>
      </w:r>
      <w:r>
        <w:t>the</w:t>
      </w:r>
      <w:r>
        <w:rPr>
          <w:spacing w:val="1"/>
        </w:rPr>
        <w:t xml:space="preserve"> </w:t>
      </w:r>
      <w:r>
        <w:rPr>
          <w:spacing w:val="-1"/>
        </w:rPr>
        <w:t>governing</w:t>
      </w:r>
      <w:r>
        <w:rPr>
          <w:spacing w:val="-3"/>
        </w:rPr>
        <w:t xml:space="preserve"> </w:t>
      </w:r>
      <w:r>
        <w:t xml:space="preserve">board </w:t>
      </w:r>
      <w:r>
        <w:rPr>
          <w:spacing w:val="-1"/>
        </w:rPr>
        <w:t>shall</w:t>
      </w:r>
      <w:r>
        <w:t xml:space="preserve"> </w:t>
      </w:r>
      <w:r>
        <w:rPr>
          <w:spacing w:val="-1"/>
        </w:rPr>
        <w:t>ensure that</w:t>
      </w:r>
      <w:r>
        <w:t xml:space="preserve"> the</w:t>
      </w:r>
      <w:r>
        <w:rPr>
          <w:spacing w:val="77"/>
        </w:rPr>
        <w:t xml:space="preserve"> </w:t>
      </w:r>
      <w:r>
        <w:rPr>
          <w:spacing w:val="-1"/>
        </w:rPr>
        <w:t>recommendations</w:t>
      </w:r>
      <w:r>
        <w:t xml:space="preserve"> </w:t>
      </w:r>
      <w:r>
        <w:rPr>
          <w:spacing w:val="-1"/>
        </w:rPr>
        <w:t>and</w:t>
      </w:r>
      <w:r>
        <w:t xml:space="preserve"> opinions of</w:t>
      </w:r>
      <w:r>
        <w:rPr>
          <w:spacing w:val="-1"/>
        </w:rPr>
        <w:t xml:space="preserve"> staff </w:t>
      </w:r>
      <w:r>
        <w:t>are</w:t>
      </w:r>
      <w:r>
        <w:rPr>
          <w:spacing w:val="1"/>
        </w:rPr>
        <w:t xml:space="preserve"> </w:t>
      </w:r>
      <w:r>
        <w:rPr>
          <w:spacing w:val="-1"/>
        </w:rPr>
        <w:t>given</w:t>
      </w:r>
      <w:r>
        <w:t xml:space="preserve"> every</w:t>
      </w:r>
      <w:r>
        <w:rPr>
          <w:spacing w:val="-5"/>
        </w:rPr>
        <w:t xml:space="preserve"> </w:t>
      </w:r>
      <w:r>
        <w:rPr>
          <w:spacing w:val="-1"/>
        </w:rPr>
        <w:t>reasonable</w:t>
      </w:r>
      <w:r>
        <w:rPr>
          <w:spacing w:val="1"/>
        </w:rPr>
        <w:t xml:space="preserve"> </w:t>
      </w:r>
      <w:r>
        <w:rPr>
          <w:spacing w:val="-1"/>
        </w:rPr>
        <w:t>consideration.</w:t>
      </w:r>
    </w:p>
    <w:p w:rsidR="00823C85" w:rsidRDefault="00E50AB2">
      <w:pPr>
        <w:pStyle w:val="BodyText"/>
        <w:numPr>
          <w:ilvl w:val="1"/>
          <w:numId w:val="111"/>
        </w:numPr>
        <w:tabs>
          <w:tab w:val="left" w:pos="1764"/>
        </w:tabs>
        <w:ind w:right="321" w:hanging="675"/>
        <w:jc w:val="both"/>
      </w:pPr>
      <w:r>
        <w:t>When a</w:t>
      </w:r>
      <w:r>
        <w:rPr>
          <w:spacing w:val="-1"/>
        </w:rPr>
        <w:t xml:space="preserve"> college </w:t>
      </w:r>
      <w:r>
        <w:t>or</w:t>
      </w:r>
      <w:r>
        <w:rPr>
          <w:spacing w:val="-1"/>
        </w:rPr>
        <w:t xml:space="preserve"> </w:t>
      </w:r>
      <w:r>
        <w:t xml:space="preserve">district </w:t>
      </w:r>
      <w:r>
        <w:rPr>
          <w:spacing w:val="-1"/>
        </w:rPr>
        <w:t>task</w:t>
      </w:r>
      <w:r>
        <w:t xml:space="preserve"> </w:t>
      </w:r>
      <w:r>
        <w:rPr>
          <w:spacing w:val="-1"/>
        </w:rPr>
        <w:t>force,</w:t>
      </w:r>
      <w:r>
        <w:rPr>
          <w:spacing w:val="2"/>
        </w:rPr>
        <w:t xml:space="preserve"> </w:t>
      </w:r>
      <w:r>
        <w:rPr>
          <w:spacing w:val="-1"/>
        </w:rPr>
        <w:t>committee,</w:t>
      </w:r>
      <w:r>
        <w:t xml:space="preserve"> or</w:t>
      </w:r>
      <w:r>
        <w:rPr>
          <w:spacing w:val="-1"/>
        </w:rPr>
        <w:t xml:space="preserve"> other</w:t>
      </w:r>
      <w:r>
        <w:rPr>
          <w:spacing w:val="1"/>
        </w:rPr>
        <w:t xml:space="preserve"> </w:t>
      </w:r>
      <w:r>
        <w:rPr>
          <w:spacing w:val="-1"/>
        </w:rPr>
        <w:t>governance</w:t>
      </w:r>
      <w:r>
        <w:rPr>
          <w:spacing w:val="1"/>
        </w:rPr>
        <w:t xml:space="preserve"> </w:t>
      </w:r>
      <w:r>
        <w:rPr>
          <w:spacing w:val="-1"/>
        </w:rPr>
        <w:t>group,</w:t>
      </w:r>
      <w:r>
        <w:t xml:space="preserve"> is </w:t>
      </w:r>
      <w:r>
        <w:rPr>
          <w:spacing w:val="-1"/>
        </w:rPr>
        <w:t>used</w:t>
      </w:r>
      <w:r>
        <w:t xml:space="preserve"> to</w:t>
      </w:r>
      <w:r>
        <w:rPr>
          <w:spacing w:val="69"/>
        </w:rPr>
        <w:t xml:space="preserve"> </w:t>
      </w:r>
      <w:r>
        <w:rPr>
          <w:spacing w:val="-1"/>
        </w:rPr>
        <w:t>consult</w:t>
      </w:r>
      <w:r>
        <w:t xml:space="preserve"> </w:t>
      </w:r>
      <w:r>
        <w:rPr>
          <w:spacing w:val="-1"/>
        </w:rPr>
        <w:t>with</w:t>
      </w:r>
      <w:r>
        <w:t xml:space="preserve"> </w:t>
      </w:r>
      <w:r>
        <w:rPr>
          <w:spacing w:val="-1"/>
        </w:rPr>
        <w:t>staff regarding</w:t>
      </w:r>
      <w:r>
        <w:rPr>
          <w:spacing w:val="-3"/>
        </w:rPr>
        <w:t xml:space="preserve"> </w:t>
      </w:r>
      <w:r>
        <w:rPr>
          <w:spacing w:val="-1"/>
        </w:rPr>
        <w:t>implementation</w:t>
      </w:r>
      <w:r>
        <w:t xml:space="preserve"> of</w:t>
      </w:r>
      <w:r>
        <w:rPr>
          <w:spacing w:val="-1"/>
        </w:rPr>
        <w:t xml:space="preserve"> </w:t>
      </w:r>
      <w:r>
        <w:t xml:space="preserve">this </w:t>
      </w:r>
      <w:r>
        <w:rPr>
          <w:spacing w:val="-1"/>
        </w:rPr>
        <w:t>section</w:t>
      </w:r>
      <w:r>
        <w:t xml:space="preserve"> or</w:t>
      </w:r>
      <w:r>
        <w:rPr>
          <w:spacing w:val="-1"/>
        </w:rPr>
        <w:t xml:space="preserve"> </w:t>
      </w:r>
      <w:r>
        <w:t xml:space="preserve">to </w:t>
      </w:r>
      <w:r>
        <w:rPr>
          <w:spacing w:val="-1"/>
        </w:rPr>
        <w:t>deal</w:t>
      </w:r>
      <w:r>
        <w:t xml:space="preserve"> </w:t>
      </w:r>
      <w:r>
        <w:rPr>
          <w:spacing w:val="-1"/>
        </w:rPr>
        <w:t>with</w:t>
      </w:r>
      <w:r>
        <w:rPr>
          <w:spacing w:val="2"/>
        </w:rPr>
        <w:t xml:space="preserve"> </w:t>
      </w:r>
      <w:r>
        <w:rPr>
          <w:spacing w:val="-1"/>
        </w:rPr>
        <w:t>other issues</w:t>
      </w:r>
      <w:r>
        <w:rPr>
          <w:spacing w:val="105"/>
        </w:rPr>
        <w:t xml:space="preserve"> </w:t>
      </w:r>
      <w:r>
        <w:rPr>
          <w:spacing w:val="-1"/>
        </w:rPr>
        <w:t>which</w:t>
      </w:r>
      <w:r>
        <w:t xml:space="preserve"> </w:t>
      </w:r>
      <w:r>
        <w:rPr>
          <w:spacing w:val="-1"/>
        </w:rPr>
        <w:t xml:space="preserve">have </w:t>
      </w:r>
      <w:r>
        <w:t xml:space="preserve">been </w:t>
      </w:r>
      <w:r>
        <w:rPr>
          <w:spacing w:val="-1"/>
        </w:rPr>
        <w:t>determined</w:t>
      </w:r>
      <w:r>
        <w:t xml:space="preserve"> to </w:t>
      </w:r>
      <w:r>
        <w:rPr>
          <w:spacing w:val="-1"/>
        </w:rPr>
        <w:t>significantly</w:t>
      </w:r>
      <w:r>
        <w:rPr>
          <w:spacing w:val="-3"/>
        </w:rPr>
        <w:t xml:space="preserve"> </w:t>
      </w:r>
      <w:r>
        <w:rPr>
          <w:spacing w:val="-1"/>
        </w:rPr>
        <w:t>affect</w:t>
      </w:r>
      <w:r>
        <w:t xml:space="preserve"> </w:t>
      </w:r>
      <w:r>
        <w:rPr>
          <w:spacing w:val="-1"/>
        </w:rPr>
        <w:t>staff pursuant</w:t>
      </w:r>
      <w:r>
        <w:t xml:space="preserve"> to subdivision </w:t>
      </w:r>
      <w:r>
        <w:rPr>
          <w:spacing w:val="-1"/>
        </w:rPr>
        <w:t>(a)(4),</w:t>
      </w:r>
      <w:r>
        <w:rPr>
          <w:spacing w:val="80"/>
        </w:rPr>
        <w:t xml:space="preserve"> </w:t>
      </w:r>
      <w:r>
        <w:t>the</w:t>
      </w:r>
      <w:r>
        <w:rPr>
          <w:spacing w:val="-1"/>
        </w:rPr>
        <w:t xml:space="preserve"> appointment</w:t>
      </w:r>
      <w:r>
        <w:t xml:space="preserve"> of</w:t>
      </w:r>
      <w:r>
        <w:rPr>
          <w:spacing w:val="-1"/>
        </w:rPr>
        <w:t xml:space="preserve"> staff representatives</w:t>
      </w:r>
      <w:r>
        <w:t xml:space="preserve"> </w:t>
      </w:r>
      <w:r>
        <w:rPr>
          <w:spacing w:val="-1"/>
        </w:rPr>
        <w:t>shall</w:t>
      </w:r>
      <w:r>
        <w:t xml:space="preserve"> be</w:t>
      </w:r>
      <w:r>
        <w:rPr>
          <w:spacing w:val="-1"/>
        </w:rPr>
        <w:t xml:space="preserve"> </w:t>
      </w:r>
      <w:r>
        <w:t>made</w:t>
      </w:r>
      <w:r>
        <w:rPr>
          <w:spacing w:val="-1"/>
        </w:rPr>
        <w:t xml:space="preserve"> as</w:t>
      </w:r>
      <w:r>
        <w:t xml:space="preserve"> </w:t>
      </w:r>
      <w:r>
        <w:rPr>
          <w:spacing w:val="-1"/>
        </w:rPr>
        <w:t>follows:</w:t>
      </w:r>
    </w:p>
    <w:p w:rsidR="00823C85" w:rsidRDefault="00E50AB2">
      <w:pPr>
        <w:pStyle w:val="BodyText"/>
        <w:numPr>
          <w:ilvl w:val="2"/>
          <w:numId w:val="111"/>
        </w:numPr>
        <w:tabs>
          <w:tab w:val="left" w:pos="3204"/>
        </w:tabs>
        <w:ind w:right="177"/>
      </w:pPr>
      <w:r>
        <w:rPr>
          <w:spacing w:val="-1"/>
        </w:rPr>
        <w:t xml:space="preserve">The </w:t>
      </w:r>
      <w:r>
        <w:t>exclusive</w:t>
      </w:r>
      <w:r>
        <w:rPr>
          <w:spacing w:val="-1"/>
        </w:rPr>
        <w:t xml:space="preserve"> representative shall</w:t>
      </w:r>
      <w:r>
        <w:t xml:space="preserve"> </w:t>
      </w:r>
      <w:r>
        <w:rPr>
          <w:spacing w:val="-1"/>
        </w:rPr>
        <w:t>appoint</w:t>
      </w:r>
      <w:r>
        <w:t xml:space="preserve"> </w:t>
      </w:r>
      <w:r>
        <w:rPr>
          <w:spacing w:val="-1"/>
        </w:rPr>
        <w:t>representatives</w:t>
      </w:r>
      <w:r>
        <w:t xml:space="preserve"> </w:t>
      </w:r>
      <w:r>
        <w:rPr>
          <w:spacing w:val="-1"/>
        </w:rPr>
        <w:t xml:space="preserve">for </w:t>
      </w:r>
      <w:r>
        <w:t>the</w:t>
      </w:r>
      <w:r>
        <w:rPr>
          <w:spacing w:val="77"/>
        </w:rPr>
        <w:t xml:space="preserve"> </w:t>
      </w:r>
      <w:r>
        <w:rPr>
          <w:spacing w:val="-1"/>
        </w:rPr>
        <w:t xml:space="preserve">respective </w:t>
      </w:r>
      <w:r>
        <w:t>bargaining</w:t>
      </w:r>
      <w:r>
        <w:rPr>
          <w:spacing w:val="-3"/>
        </w:rPr>
        <w:t xml:space="preserve"> </w:t>
      </w:r>
      <w:r>
        <w:t xml:space="preserve">unit </w:t>
      </w:r>
      <w:r>
        <w:rPr>
          <w:spacing w:val="-1"/>
        </w:rPr>
        <w:t>employees,</w:t>
      </w:r>
      <w:r>
        <w:t xml:space="preserve"> </w:t>
      </w:r>
      <w:r>
        <w:rPr>
          <w:spacing w:val="-1"/>
        </w:rPr>
        <w:t>unless</w:t>
      </w:r>
      <w:r>
        <w:t xml:space="preserve"> the</w:t>
      </w:r>
      <w:r>
        <w:rPr>
          <w:spacing w:val="-1"/>
        </w:rPr>
        <w:t xml:space="preserve"> </w:t>
      </w:r>
      <w:r>
        <w:t>exclusive</w:t>
      </w:r>
      <w:r>
        <w:rPr>
          <w:spacing w:val="-1"/>
        </w:rPr>
        <w:t xml:space="preserve"> representative</w:t>
      </w:r>
      <w:r>
        <w:rPr>
          <w:spacing w:val="57"/>
        </w:rPr>
        <w:t xml:space="preserve"> </w:t>
      </w:r>
      <w:r>
        <w:rPr>
          <w:spacing w:val="-1"/>
        </w:rPr>
        <w:t>and</w:t>
      </w:r>
      <w:r>
        <w:t xml:space="preserve"> the</w:t>
      </w:r>
      <w:r>
        <w:rPr>
          <w:spacing w:val="1"/>
        </w:rPr>
        <w:t xml:space="preserve"> </w:t>
      </w:r>
      <w:r>
        <w:rPr>
          <w:spacing w:val="-1"/>
        </w:rPr>
        <w:t>governing</w:t>
      </w:r>
      <w:r>
        <w:rPr>
          <w:spacing w:val="-3"/>
        </w:rPr>
        <w:t xml:space="preserve"> </w:t>
      </w:r>
      <w:r>
        <w:t>board</w:t>
      </w:r>
      <w:r>
        <w:rPr>
          <w:spacing w:val="2"/>
        </w:rPr>
        <w:t xml:space="preserve"> </w:t>
      </w:r>
      <w:r>
        <w:t>mutually</w:t>
      </w:r>
      <w:r>
        <w:rPr>
          <w:spacing w:val="-5"/>
        </w:rPr>
        <w:t xml:space="preserve"> </w:t>
      </w:r>
      <w:r>
        <w:rPr>
          <w:spacing w:val="-1"/>
        </w:rPr>
        <w:t xml:space="preserve">agree </w:t>
      </w:r>
      <w:r>
        <w:t>in a</w:t>
      </w:r>
      <w:r>
        <w:rPr>
          <w:spacing w:val="-1"/>
        </w:rPr>
        <w:t xml:space="preserve"> memorandum</w:t>
      </w:r>
      <w:r>
        <w:t xml:space="preserve"> of</w:t>
      </w:r>
      <w:r>
        <w:rPr>
          <w:spacing w:val="43"/>
        </w:rPr>
        <w:t xml:space="preserve"> </w:t>
      </w:r>
      <w:r>
        <w:rPr>
          <w:spacing w:val="-1"/>
        </w:rPr>
        <w:t>understanding</w:t>
      </w:r>
      <w:r>
        <w:rPr>
          <w:spacing w:val="-3"/>
        </w:rPr>
        <w:t xml:space="preserve"> </w:t>
      </w:r>
      <w:r>
        <w:t xml:space="preserve">to </w:t>
      </w:r>
      <w:r>
        <w:rPr>
          <w:spacing w:val="-1"/>
        </w:rPr>
        <w:t>an</w:t>
      </w:r>
      <w:r>
        <w:t xml:space="preserve"> </w:t>
      </w:r>
      <w:r>
        <w:rPr>
          <w:spacing w:val="-1"/>
        </w:rPr>
        <w:t>alternative appointment</w:t>
      </w:r>
      <w:r>
        <w:t xml:space="preserve"> </w:t>
      </w:r>
      <w:r>
        <w:rPr>
          <w:spacing w:val="-1"/>
        </w:rPr>
        <w:t>process.</w:t>
      </w:r>
    </w:p>
    <w:p w:rsidR="00823C85" w:rsidRDefault="00823C85">
      <w:pPr>
        <w:rPr>
          <w:rFonts w:ascii="Times New Roman" w:eastAsia="Times New Roman" w:hAnsi="Times New Roman" w:cs="Times New Roman"/>
          <w:sz w:val="24"/>
          <w:szCs w:val="24"/>
        </w:rPr>
      </w:pPr>
    </w:p>
    <w:p w:rsidR="00823C85" w:rsidRDefault="00E50AB2">
      <w:pPr>
        <w:pStyle w:val="BodyText"/>
        <w:numPr>
          <w:ilvl w:val="2"/>
          <w:numId w:val="111"/>
        </w:numPr>
        <w:tabs>
          <w:tab w:val="left" w:pos="3204"/>
        </w:tabs>
        <w:ind w:right="135"/>
      </w:pPr>
      <w:r>
        <w:rPr>
          <w:spacing w:val="-1"/>
        </w:rPr>
        <w:t xml:space="preserve">Where </w:t>
      </w:r>
      <w:r>
        <w:t>a</w:t>
      </w:r>
      <w:r>
        <w:rPr>
          <w:spacing w:val="1"/>
        </w:rPr>
        <w:t xml:space="preserve"> </w:t>
      </w:r>
      <w:r>
        <w:rPr>
          <w:spacing w:val="-1"/>
        </w:rPr>
        <w:t>group</w:t>
      </w:r>
      <w:r>
        <w:t xml:space="preserve"> of</w:t>
      </w:r>
      <w:r>
        <w:rPr>
          <w:spacing w:val="1"/>
        </w:rPr>
        <w:t xml:space="preserve"> </w:t>
      </w:r>
      <w:r>
        <w:rPr>
          <w:spacing w:val="-1"/>
        </w:rPr>
        <w:t>employees</w:t>
      </w:r>
      <w:r>
        <w:t xml:space="preserve"> is not </w:t>
      </w:r>
      <w:r>
        <w:rPr>
          <w:spacing w:val="-1"/>
        </w:rPr>
        <w:t>represented</w:t>
      </w:r>
      <w:r>
        <w:t xml:space="preserve"> </w:t>
      </w:r>
      <w:r>
        <w:rPr>
          <w:spacing w:val="1"/>
        </w:rPr>
        <w:t>by</w:t>
      </w:r>
      <w:r>
        <w:rPr>
          <w:spacing w:val="-3"/>
        </w:rPr>
        <w:t xml:space="preserve"> </w:t>
      </w:r>
      <w:r>
        <w:rPr>
          <w:spacing w:val="-1"/>
        </w:rPr>
        <w:t>an</w:t>
      </w:r>
      <w:r>
        <w:rPr>
          <w:spacing w:val="2"/>
        </w:rPr>
        <w:t xml:space="preserve"> </w:t>
      </w:r>
      <w:r>
        <w:t>exclusive</w:t>
      </w:r>
      <w:r>
        <w:rPr>
          <w:spacing w:val="-1"/>
        </w:rPr>
        <w:t xml:space="preserve"> agent,</w:t>
      </w:r>
      <w:r>
        <w:t xml:space="preserve"> the</w:t>
      </w:r>
      <w:r>
        <w:rPr>
          <w:spacing w:val="45"/>
        </w:rPr>
        <w:t xml:space="preserve"> </w:t>
      </w:r>
      <w:r>
        <w:rPr>
          <w:spacing w:val="-1"/>
        </w:rPr>
        <w:t>appointment</w:t>
      </w:r>
      <w:r>
        <w:t xml:space="preserve"> of</w:t>
      </w:r>
      <w:r>
        <w:rPr>
          <w:spacing w:val="-1"/>
        </w:rPr>
        <w:t xml:space="preserve"> </w:t>
      </w:r>
      <w:r>
        <w:t>a</w:t>
      </w:r>
      <w:r>
        <w:rPr>
          <w:spacing w:val="-1"/>
        </w:rPr>
        <w:t xml:space="preserve"> representative </w:t>
      </w:r>
      <w:r>
        <w:t>of</w:t>
      </w:r>
      <w:r>
        <w:rPr>
          <w:spacing w:val="-1"/>
        </w:rPr>
        <w:t xml:space="preserve"> such</w:t>
      </w:r>
      <w:r>
        <w:t xml:space="preserve"> employees on any</w:t>
      </w:r>
      <w:r>
        <w:rPr>
          <w:spacing w:val="-5"/>
        </w:rPr>
        <w:t xml:space="preserve"> </w:t>
      </w:r>
      <w:r>
        <w:t xml:space="preserve">task </w:t>
      </w:r>
      <w:r>
        <w:rPr>
          <w:spacing w:val="-1"/>
        </w:rPr>
        <w:t>force,</w:t>
      </w:r>
      <w:r>
        <w:rPr>
          <w:spacing w:val="60"/>
        </w:rPr>
        <w:t xml:space="preserve"> </w:t>
      </w:r>
      <w:r>
        <w:rPr>
          <w:spacing w:val="-1"/>
        </w:rPr>
        <w:t xml:space="preserve">committee </w:t>
      </w:r>
      <w:r>
        <w:t>or</w:t>
      </w:r>
      <w:r>
        <w:rPr>
          <w:spacing w:val="-1"/>
        </w:rPr>
        <w:t xml:space="preserve"> governance</w:t>
      </w:r>
      <w:r>
        <w:rPr>
          <w:spacing w:val="1"/>
        </w:rPr>
        <w:t xml:space="preserve"> </w:t>
      </w:r>
      <w:r>
        <w:rPr>
          <w:spacing w:val="-1"/>
        </w:rPr>
        <w:t>group</w:t>
      </w:r>
      <w:r>
        <w:t xml:space="preserve"> shall be</w:t>
      </w:r>
      <w:r>
        <w:rPr>
          <w:spacing w:val="-1"/>
        </w:rPr>
        <w:t xml:space="preserve"> made by,</w:t>
      </w:r>
      <w:r>
        <w:rPr>
          <w:spacing w:val="2"/>
        </w:rPr>
        <w:t xml:space="preserve"> </w:t>
      </w:r>
      <w:r>
        <w:t>or</w:t>
      </w:r>
      <w:r>
        <w:rPr>
          <w:spacing w:val="-1"/>
        </w:rPr>
        <w:t xml:space="preserve"> </w:t>
      </w:r>
      <w:r>
        <w:t xml:space="preserve">in </w:t>
      </w:r>
      <w:r>
        <w:rPr>
          <w:spacing w:val="-1"/>
        </w:rPr>
        <w:t>consultation</w:t>
      </w:r>
      <w:r>
        <w:t xml:space="preserve"> </w:t>
      </w:r>
      <w:r>
        <w:rPr>
          <w:spacing w:val="-1"/>
        </w:rPr>
        <w:t>with,</w:t>
      </w:r>
      <w:r>
        <w:rPr>
          <w:spacing w:val="71"/>
        </w:rPr>
        <w:t xml:space="preserve"> </w:t>
      </w:r>
      <w:r>
        <w:t>any</w:t>
      </w:r>
      <w:r>
        <w:rPr>
          <w:spacing w:val="-5"/>
        </w:rPr>
        <w:t xml:space="preserve"> </w:t>
      </w:r>
      <w:r>
        <w:t>other</w:t>
      </w:r>
      <w:r>
        <w:rPr>
          <w:spacing w:val="-1"/>
        </w:rPr>
        <w:t xml:space="preserve"> </w:t>
      </w:r>
      <w:r>
        <w:t xml:space="preserve">councils, </w:t>
      </w:r>
      <w:r>
        <w:rPr>
          <w:spacing w:val="-1"/>
        </w:rPr>
        <w:t>committees,</w:t>
      </w:r>
      <w:r>
        <w:t xml:space="preserve"> </w:t>
      </w:r>
      <w:r>
        <w:rPr>
          <w:spacing w:val="-1"/>
        </w:rPr>
        <w:t>employee organizations,</w:t>
      </w:r>
      <w:r>
        <w:t xml:space="preserve"> or</w:t>
      </w:r>
      <w:r>
        <w:rPr>
          <w:spacing w:val="-1"/>
        </w:rPr>
        <w:t xml:space="preserve"> other staff</w:t>
      </w:r>
      <w:r>
        <w:rPr>
          <w:spacing w:val="71"/>
        </w:rPr>
        <w:t xml:space="preserve"> </w:t>
      </w:r>
      <w:r>
        <w:rPr>
          <w:spacing w:val="-1"/>
        </w:rPr>
        <w:t>groups</w:t>
      </w:r>
      <w:r>
        <w:t xml:space="preserve"> </w:t>
      </w:r>
      <w:r>
        <w:rPr>
          <w:spacing w:val="-1"/>
        </w:rPr>
        <w:t>that</w:t>
      </w:r>
      <w:r>
        <w:t xml:space="preserve"> the</w:t>
      </w:r>
      <w:r>
        <w:rPr>
          <w:spacing w:val="1"/>
        </w:rPr>
        <w:t xml:space="preserve"> </w:t>
      </w:r>
      <w:r>
        <w:rPr>
          <w:spacing w:val="-1"/>
        </w:rPr>
        <w:t>governing</w:t>
      </w:r>
      <w:r>
        <w:rPr>
          <w:spacing w:val="-3"/>
        </w:rPr>
        <w:t xml:space="preserve"> </w:t>
      </w:r>
      <w:r>
        <w:t xml:space="preserve">board </w:t>
      </w:r>
      <w:r>
        <w:rPr>
          <w:spacing w:val="-1"/>
        </w:rPr>
        <w:t>has</w:t>
      </w:r>
      <w:r>
        <w:t xml:space="preserve"> officially</w:t>
      </w:r>
      <w:r>
        <w:rPr>
          <w:spacing w:val="-5"/>
        </w:rPr>
        <w:t xml:space="preserve"> </w:t>
      </w:r>
      <w:r>
        <w:rPr>
          <w:spacing w:val="-1"/>
        </w:rPr>
        <w:t>recognized</w:t>
      </w:r>
      <w:r>
        <w:t xml:space="preserve"> in its </w:t>
      </w:r>
      <w:r>
        <w:rPr>
          <w:spacing w:val="-1"/>
        </w:rPr>
        <w:t>policies</w:t>
      </w:r>
      <w:r>
        <w:rPr>
          <w:spacing w:val="65"/>
        </w:rPr>
        <w:t xml:space="preserve"> </w:t>
      </w:r>
      <w:r>
        <w:rPr>
          <w:spacing w:val="-1"/>
        </w:rPr>
        <w:t>and</w:t>
      </w:r>
      <w:r>
        <w:t xml:space="preserve"> </w:t>
      </w:r>
      <w:r>
        <w:rPr>
          <w:spacing w:val="-1"/>
        </w:rPr>
        <w:t>procedures</w:t>
      </w:r>
      <w:r>
        <w:t xml:space="preserve"> for</w:t>
      </w:r>
      <w:r>
        <w:rPr>
          <w:spacing w:val="-1"/>
        </w:rPr>
        <w:t xml:space="preserve"> staff</w:t>
      </w:r>
      <w:r>
        <w:rPr>
          <w:spacing w:val="1"/>
        </w:rPr>
        <w:t xml:space="preserve"> </w:t>
      </w:r>
      <w:r>
        <w:rPr>
          <w:spacing w:val="-1"/>
        </w:rPr>
        <w:t>participation.</w:t>
      </w:r>
    </w:p>
    <w:p w:rsidR="00823C85" w:rsidRDefault="00823C85">
      <w:pPr>
        <w:rPr>
          <w:rFonts w:ascii="Times New Roman" w:eastAsia="Times New Roman" w:hAnsi="Times New Roman" w:cs="Times New Roman"/>
          <w:sz w:val="24"/>
          <w:szCs w:val="24"/>
        </w:rPr>
      </w:pPr>
    </w:p>
    <w:p w:rsidR="00823C85" w:rsidRDefault="00E50AB2">
      <w:pPr>
        <w:pStyle w:val="BodyText"/>
        <w:numPr>
          <w:ilvl w:val="2"/>
          <w:numId w:val="111"/>
        </w:numPr>
        <w:tabs>
          <w:tab w:val="left" w:pos="3204"/>
        </w:tabs>
        <w:ind w:right="711"/>
        <w:jc w:val="both"/>
      </w:pPr>
      <w:r>
        <w:t>When the</w:t>
      </w:r>
      <w:r>
        <w:rPr>
          <w:spacing w:val="-1"/>
        </w:rPr>
        <w:t xml:space="preserve"> task</w:t>
      </w:r>
      <w:r>
        <w:t xml:space="preserve"> </w:t>
      </w:r>
      <w:r>
        <w:rPr>
          <w:spacing w:val="-1"/>
        </w:rPr>
        <w:t>force,</w:t>
      </w:r>
      <w:r>
        <w:rPr>
          <w:spacing w:val="2"/>
        </w:rPr>
        <w:t xml:space="preserve"> </w:t>
      </w:r>
      <w:r>
        <w:t>committee</w:t>
      </w:r>
      <w:r>
        <w:rPr>
          <w:spacing w:val="-1"/>
        </w:rPr>
        <w:t xml:space="preserve"> </w:t>
      </w:r>
      <w:r>
        <w:t>or</w:t>
      </w:r>
      <w:r>
        <w:rPr>
          <w:spacing w:val="-1"/>
        </w:rPr>
        <w:t xml:space="preserve"> governance</w:t>
      </w:r>
      <w:r>
        <w:rPr>
          <w:spacing w:val="1"/>
        </w:rPr>
        <w:t xml:space="preserve"> </w:t>
      </w:r>
      <w:r>
        <w:rPr>
          <w:spacing w:val="-1"/>
        </w:rPr>
        <w:t>group</w:t>
      </w:r>
      <w:r>
        <w:t xml:space="preserve"> </w:t>
      </w:r>
      <w:r>
        <w:rPr>
          <w:spacing w:val="-1"/>
        </w:rPr>
        <w:t>will</w:t>
      </w:r>
      <w:r>
        <w:t xml:space="preserve"> </w:t>
      </w:r>
      <w:r>
        <w:rPr>
          <w:spacing w:val="-1"/>
        </w:rPr>
        <w:t>deal</w:t>
      </w:r>
      <w:r>
        <w:t xml:space="preserve"> </w:t>
      </w:r>
      <w:r>
        <w:rPr>
          <w:spacing w:val="-1"/>
        </w:rPr>
        <w:t>with</w:t>
      </w:r>
      <w:r>
        <w:rPr>
          <w:spacing w:val="49"/>
        </w:rPr>
        <w:t xml:space="preserve"> </w:t>
      </w:r>
      <w:r>
        <w:rPr>
          <w:spacing w:val="-1"/>
        </w:rPr>
        <w:t>issues</w:t>
      </w:r>
      <w:r>
        <w:t xml:space="preserve"> outside</w:t>
      </w:r>
      <w:r>
        <w:rPr>
          <w:spacing w:val="-1"/>
        </w:rPr>
        <w:t xml:space="preserve"> </w:t>
      </w:r>
      <w:r>
        <w:t>the</w:t>
      </w:r>
      <w:r>
        <w:rPr>
          <w:spacing w:val="-1"/>
        </w:rPr>
        <w:t xml:space="preserve"> scope</w:t>
      </w:r>
      <w:r>
        <w:rPr>
          <w:spacing w:val="1"/>
        </w:rPr>
        <w:t xml:space="preserve"> </w:t>
      </w:r>
      <w:r>
        <w:t>of</w:t>
      </w:r>
      <w:r>
        <w:rPr>
          <w:spacing w:val="-1"/>
        </w:rPr>
        <w:t xml:space="preserve"> collective bargaining,</w:t>
      </w:r>
      <w:r>
        <w:rPr>
          <w:spacing w:val="2"/>
        </w:rPr>
        <w:t xml:space="preserve"> </w:t>
      </w:r>
      <w:r>
        <w:t>any</w:t>
      </w:r>
      <w:r>
        <w:rPr>
          <w:spacing w:val="-5"/>
        </w:rPr>
        <w:t xml:space="preserve"> </w:t>
      </w:r>
      <w:r>
        <w:t>other</w:t>
      </w:r>
      <w:r>
        <w:rPr>
          <w:spacing w:val="-1"/>
        </w:rPr>
        <w:t xml:space="preserve"> </w:t>
      </w:r>
      <w:r>
        <w:t>council,</w:t>
      </w:r>
      <w:r>
        <w:rPr>
          <w:spacing w:val="53"/>
        </w:rPr>
        <w:t xml:space="preserve"> </w:t>
      </w:r>
      <w:r>
        <w:rPr>
          <w:spacing w:val="-1"/>
        </w:rPr>
        <w:t xml:space="preserve">committee </w:t>
      </w:r>
      <w:r>
        <w:t>or</w:t>
      </w:r>
      <w:r>
        <w:rPr>
          <w:spacing w:val="-1"/>
        </w:rPr>
        <w:t xml:space="preserve"> staff</w:t>
      </w:r>
      <w:r>
        <w:rPr>
          <w:spacing w:val="1"/>
        </w:rPr>
        <w:t xml:space="preserve"> </w:t>
      </w:r>
      <w:r>
        <w:rPr>
          <w:spacing w:val="-1"/>
        </w:rPr>
        <w:t>group,</w:t>
      </w:r>
      <w:r>
        <w:rPr>
          <w:spacing w:val="2"/>
        </w:rPr>
        <w:t xml:space="preserve"> </w:t>
      </w:r>
      <w:r>
        <w:rPr>
          <w:spacing w:val="-1"/>
        </w:rPr>
        <w:t>other than</w:t>
      </w:r>
      <w:r>
        <w:t xml:space="preserve"> </w:t>
      </w:r>
      <w:r>
        <w:rPr>
          <w:spacing w:val="-1"/>
        </w:rPr>
        <w:t>an</w:t>
      </w:r>
      <w:r>
        <w:t xml:space="preserve"> exclusive</w:t>
      </w:r>
      <w:r>
        <w:rPr>
          <w:spacing w:val="-1"/>
        </w:rPr>
        <w:t xml:space="preserve"> agent,</w:t>
      </w:r>
      <w:r>
        <w:t xml:space="preserve"> </w:t>
      </w:r>
      <w:r>
        <w:rPr>
          <w:spacing w:val="-1"/>
        </w:rPr>
        <w:t>that</w:t>
      </w:r>
      <w:r>
        <w:t xml:space="preserve"> the</w:t>
      </w:r>
    </w:p>
    <w:p w:rsidR="00823C85" w:rsidRDefault="00823C85">
      <w:pPr>
        <w:jc w:val="both"/>
        <w:sectPr w:rsidR="00823C85">
          <w:pgSz w:w="12240" w:h="15840"/>
          <w:pgMar w:top="1400" w:right="1220" w:bottom="1160" w:left="620" w:header="0" w:footer="967" w:gutter="0"/>
          <w:cols w:space="720"/>
        </w:sectPr>
      </w:pPr>
    </w:p>
    <w:p w:rsidR="00823C85" w:rsidRDefault="00E50AB2">
      <w:pPr>
        <w:pStyle w:val="BodyText"/>
        <w:spacing w:before="52"/>
        <w:ind w:left="3203" w:right="121"/>
      </w:pPr>
      <w:proofErr w:type="gramStart"/>
      <w:r>
        <w:rPr>
          <w:spacing w:val="-1"/>
        </w:rPr>
        <w:lastRenderedPageBreak/>
        <w:t>governing</w:t>
      </w:r>
      <w:proofErr w:type="gramEnd"/>
      <w:r>
        <w:rPr>
          <w:spacing w:val="-3"/>
        </w:rPr>
        <w:t xml:space="preserve"> </w:t>
      </w:r>
      <w:r>
        <w:rPr>
          <w:spacing w:val="-1"/>
        </w:rPr>
        <w:t>board</w:t>
      </w:r>
      <w:r>
        <w:t xml:space="preserve"> has officially</w:t>
      </w:r>
      <w:r>
        <w:rPr>
          <w:spacing w:val="-5"/>
        </w:rPr>
        <w:t xml:space="preserve"> </w:t>
      </w:r>
      <w:r>
        <w:rPr>
          <w:spacing w:val="-1"/>
        </w:rPr>
        <w:t>recognized</w:t>
      </w:r>
      <w:r>
        <w:t xml:space="preserve"> in its </w:t>
      </w:r>
      <w:r>
        <w:rPr>
          <w:spacing w:val="-1"/>
        </w:rPr>
        <w:t>policies</w:t>
      </w:r>
      <w:r>
        <w:t xml:space="preserve"> </w:t>
      </w:r>
      <w:r>
        <w:rPr>
          <w:spacing w:val="-1"/>
        </w:rPr>
        <w:t>and</w:t>
      </w:r>
      <w:r>
        <w:t xml:space="preserve"> </w:t>
      </w:r>
      <w:r>
        <w:rPr>
          <w:spacing w:val="-1"/>
        </w:rPr>
        <w:t>procedures</w:t>
      </w:r>
      <w:r>
        <w:rPr>
          <w:spacing w:val="71"/>
        </w:rPr>
        <w:t xml:space="preserve"> </w:t>
      </w:r>
      <w:r>
        <w:rPr>
          <w:spacing w:val="-1"/>
        </w:rPr>
        <w:t>for staff participation</w:t>
      </w:r>
      <w:r>
        <w:t xml:space="preserve"> may</w:t>
      </w:r>
      <w:r>
        <w:rPr>
          <w:spacing w:val="-3"/>
        </w:rPr>
        <w:t xml:space="preserve"> </w:t>
      </w:r>
      <w:r>
        <w:t>be</w:t>
      </w:r>
      <w:r>
        <w:rPr>
          <w:spacing w:val="1"/>
        </w:rPr>
        <w:t xml:space="preserve"> </w:t>
      </w:r>
      <w:r>
        <w:rPr>
          <w:spacing w:val="-1"/>
        </w:rPr>
        <w:t>allowed</w:t>
      </w:r>
      <w:r>
        <w:t xml:space="preserve"> to </w:t>
      </w:r>
      <w:r>
        <w:rPr>
          <w:spacing w:val="-1"/>
        </w:rPr>
        <w:t>designate</w:t>
      </w:r>
      <w:r>
        <w:rPr>
          <w:spacing w:val="1"/>
        </w:rPr>
        <w:t xml:space="preserve"> </w:t>
      </w:r>
      <w:r>
        <w:rPr>
          <w:spacing w:val="-1"/>
        </w:rPr>
        <w:t>an</w:t>
      </w:r>
      <w:r>
        <w:t xml:space="preserve"> </w:t>
      </w:r>
      <w:r>
        <w:rPr>
          <w:spacing w:val="-1"/>
        </w:rPr>
        <w:t>additional</w:t>
      </w:r>
      <w:r>
        <w:rPr>
          <w:spacing w:val="73"/>
        </w:rPr>
        <w:t xml:space="preserve"> </w:t>
      </w:r>
      <w:r>
        <w:rPr>
          <w:spacing w:val="-1"/>
        </w:rPr>
        <w:t>representative.</w:t>
      </w:r>
      <w:r>
        <w:t xml:space="preserve"> These</w:t>
      </w:r>
      <w:r>
        <w:rPr>
          <w:spacing w:val="-1"/>
        </w:rPr>
        <w:t xml:space="preserve"> organizations</w:t>
      </w:r>
      <w:r>
        <w:t xml:space="preserve"> </w:t>
      </w:r>
      <w:r>
        <w:rPr>
          <w:spacing w:val="-1"/>
        </w:rPr>
        <w:t>shall</w:t>
      </w:r>
      <w:r>
        <w:t xml:space="preserve"> not </w:t>
      </w:r>
      <w:r>
        <w:rPr>
          <w:spacing w:val="-1"/>
        </w:rPr>
        <w:t>receive release time,</w:t>
      </w:r>
      <w:r>
        <w:t xml:space="preserve"> </w:t>
      </w:r>
      <w:r>
        <w:rPr>
          <w:spacing w:val="-1"/>
        </w:rPr>
        <w:t>rights,</w:t>
      </w:r>
      <w:r>
        <w:rPr>
          <w:spacing w:val="85"/>
        </w:rPr>
        <w:t xml:space="preserve"> </w:t>
      </w:r>
      <w:r>
        <w:t>or</w:t>
      </w:r>
      <w:r>
        <w:rPr>
          <w:spacing w:val="-1"/>
        </w:rPr>
        <w:t xml:space="preserve"> representation</w:t>
      </w:r>
      <w:r>
        <w:t xml:space="preserve"> on </w:t>
      </w:r>
      <w:r>
        <w:rPr>
          <w:spacing w:val="-1"/>
        </w:rPr>
        <w:t>such</w:t>
      </w:r>
      <w:r>
        <w:rPr>
          <w:spacing w:val="2"/>
        </w:rPr>
        <w:t xml:space="preserve"> </w:t>
      </w:r>
      <w:r>
        <w:rPr>
          <w:spacing w:val="-1"/>
        </w:rPr>
        <w:t>task</w:t>
      </w:r>
      <w:r>
        <w:t xml:space="preserve"> </w:t>
      </w:r>
      <w:r>
        <w:rPr>
          <w:spacing w:val="-1"/>
        </w:rPr>
        <w:t>forces,</w:t>
      </w:r>
      <w:r>
        <w:rPr>
          <w:spacing w:val="2"/>
        </w:rPr>
        <w:t xml:space="preserve"> </w:t>
      </w:r>
      <w:r>
        <w:rPr>
          <w:spacing w:val="-1"/>
        </w:rPr>
        <w:t>committees,</w:t>
      </w:r>
      <w:r>
        <w:t xml:space="preserve"> or</w:t>
      </w:r>
      <w:r>
        <w:rPr>
          <w:spacing w:val="-1"/>
        </w:rPr>
        <w:t xml:space="preserve"> other</w:t>
      </w:r>
      <w:r>
        <w:rPr>
          <w:spacing w:val="1"/>
        </w:rPr>
        <w:t xml:space="preserve"> </w:t>
      </w:r>
      <w:r>
        <w:rPr>
          <w:spacing w:val="-1"/>
        </w:rPr>
        <w:t>governance</w:t>
      </w:r>
      <w:r>
        <w:rPr>
          <w:spacing w:val="77"/>
        </w:rPr>
        <w:t xml:space="preserve"> </w:t>
      </w:r>
      <w:r>
        <w:rPr>
          <w:spacing w:val="-1"/>
        </w:rPr>
        <w:t>groups</w:t>
      </w:r>
      <w:r>
        <w:rPr>
          <w:spacing w:val="2"/>
        </w:rPr>
        <w:t xml:space="preserve"> </w:t>
      </w:r>
      <w:r>
        <w:t>exceeding</w:t>
      </w:r>
      <w:r>
        <w:rPr>
          <w:spacing w:val="-3"/>
        </w:rPr>
        <w:t xml:space="preserve"> </w:t>
      </w:r>
      <w:r>
        <w:rPr>
          <w:spacing w:val="-1"/>
        </w:rPr>
        <w:t>that</w:t>
      </w:r>
      <w:r>
        <w:t xml:space="preserve"> </w:t>
      </w:r>
      <w:r>
        <w:rPr>
          <w:spacing w:val="-1"/>
        </w:rPr>
        <w:t xml:space="preserve">offered </w:t>
      </w:r>
      <w:r>
        <w:t>to the</w:t>
      </w:r>
      <w:r>
        <w:rPr>
          <w:spacing w:val="-1"/>
        </w:rPr>
        <w:t xml:space="preserve"> </w:t>
      </w:r>
      <w:r>
        <w:t>exclusive</w:t>
      </w:r>
      <w:r>
        <w:rPr>
          <w:spacing w:val="-1"/>
        </w:rPr>
        <w:t xml:space="preserve"> representative </w:t>
      </w:r>
      <w:r>
        <w:t>of</w:t>
      </w:r>
      <w:r>
        <w:rPr>
          <w:spacing w:val="1"/>
        </w:rPr>
        <w:t xml:space="preserve"> </w:t>
      </w:r>
      <w:r>
        <w:rPr>
          <w:spacing w:val="-1"/>
        </w:rPr>
        <w:t>classified</w:t>
      </w:r>
      <w:r>
        <w:rPr>
          <w:spacing w:val="52"/>
        </w:rPr>
        <w:t xml:space="preserve"> </w:t>
      </w:r>
      <w:r>
        <w:rPr>
          <w:spacing w:val="-1"/>
        </w:rPr>
        <w:t>employees.</w:t>
      </w:r>
    </w:p>
    <w:p w:rsidR="00823C85" w:rsidRDefault="00823C85">
      <w:pPr>
        <w:spacing w:before="1"/>
        <w:rPr>
          <w:rFonts w:ascii="Times New Roman" w:eastAsia="Times New Roman" w:hAnsi="Times New Roman" w:cs="Times New Roman"/>
          <w:sz w:val="26"/>
          <w:szCs w:val="26"/>
        </w:rPr>
      </w:pPr>
    </w:p>
    <w:p w:rsidR="00823C85" w:rsidRDefault="00E50AB2">
      <w:pPr>
        <w:pStyle w:val="BodyText"/>
        <w:numPr>
          <w:ilvl w:val="2"/>
          <w:numId w:val="111"/>
        </w:numPr>
        <w:tabs>
          <w:tab w:val="left" w:pos="3204"/>
        </w:tabs>
        <w:spacing w:line="250" w:lineRule="auto"/>
        <w:ind w:right="233"/>
      </w:pPr>
      <w:r>
        <w:rPr>
          <w:spacing w:val="-2"/>
        </w:rPr>
        <w:t>In</w:t>
      </w:r>
      <w:r>
        <w:rPr>
          <w:spacing w:val="2"/>
        </w:rPr>
        <w:t xml:space="preserve"> </w:t>
      </w:r>
      <w:r>
        <w:rPr>
          <w:spacing w:val="-1"/>
        </w:rPr>
        <w:t>all</w:t>
      </w:r>
      <w:r>
        <w:t xml:space="preserve"> </w:t>
      </w:r>
      <w:r>
        <w:rPr>
          <w:spacing w:val="-1"/>
        </w:rPr>
        <w:t>cases,</w:t>
      </w:r>
      <w:r>
        <w:rPr>
          <w:spacing w:val="2"/>
        </w:rPr>
        <w:t xml:space="preserve"> </w:t>
      </w:r>
      <w:r>
        <w:rPr>
          <w:spacing w:val="-1"/>
        </w:rPr>
        <w:t>representatives</w:t>
      </w:r>
      <w:r>
        <w:t xml:space="preserve"> </w:t>
      </w:r>
      <w:r>
        <w:rPr>
          <w:spacing w:val="-1"/>
        </w:rPr>
        <w:t>shall</w:t>
      </w:r>
      <w:r>
        <w:t xml:space="preserve"> be</w:t>
      </w:r>
      <w:r>
        <w:rPr>
          <w:spacing w:val="-1"/>
        </w:rPr>
        <w:t xml:space="preserve"> selected</w:t>
      </w:r>
      <w:r>
        <w:t xml:space="preserve"> </w:t>
      </w:r>
      <w:r>
        <w:rPr>
          <w:spacing w:val="-1"/>
        </w:rPr>
        <w:t>from</w:t>
      </w:r>
      <w:r>
        <w:rPr>
          <w:spacing w:val="2"/>
        </w:rPr>
        <w:t xml:space="preserve"> </w:t>
      </w:r>
      <w:r>
        <w:t>the</w:t>
      </w:r>
      <w:r>
        <w:rPr>
          <w:spacing w:val="-1"/>
        </w:rPr>
        <w:t xml:space="preserve"> </w:t>
      </w:r>
      <w:r>
        <w:t>category</w:t>
      </w:r>
      <w:r>
        <w:rPr>
          <w:spacing w:val="-5"/>
        </w:rPr>
        <w:t xml:space="preserve"> </w:t>
      </w:r>
      <w:r>
        <w:t>that they</w:t>
      </w:r>
      <w:r>
        <w:rPr>
          <w:spacing w:val="67"/>
        </w:rPr>
        <w:t xml:space="preserve"> </w:t>
      </w:r>
      <w:r>
        <w:rPr>
          <w:spacing w:val="-1"/>
        </w:rPr>
        <w:t>represent.</w:t>
      </w:r>
    </w:p>
    <w:p w:rsidR="00823C85" w:rsidRDefault="00823C85">
      <w:pPr>
        <w:spacing w:before="1"/>
        <w:rPr>
          <w:rFonts w:ascii="Times New Roman" w:eastAsia="Times New Roman" w:hAnsi="Times New Roman" w:cs="Times New Roman"/>
          <w:sz w:val="25"/>
          <w:szCs w:val="25"/>
        </w:rPr>
      </w:pPr>
    </w:p>
    <w:p w:rsidR="00823C85" w:rsidRDefault="00E50AB2">
      <w:pPr>
        <w:pStyle w:val="BodyText"/>
        <w:numPr>
          <w:ilvl w:val="0"/>
          <w:numId w:val="111"/>
        </w:numPr>
        <w:tabs>
          <w:tab w:val="left" w:pos="1540"/>
          <w:tab w:val="left" w:pos="2559"/>
          <w:tab w:val="left" w:pos="7705"/>
          <w:tab w:val="left" w:pos="7971"/>
        </w:tabs>
        <w:spacing w:line="250" w:lineRule="auto"/>
        <w:ind w:right="160" w:hanging="720"/>
        <w:jc w:val="left"/>
      </w:pPr>
      <w:r>
        <w:rPr>
          <w:spacing w:val="-2"/>
        </w:rPr>
        <w:t>In</w:t>
      </w:r>
      <w:r>
        <w:t xml:space="preserve"> developing</w:t>
      </w:r>
      <w:r>
        <w:rPr>
          <w:spacing w:val="-3"/>
        </w:rPr>
        <w:t xml:space="preserve"> </w:t>
      </w:r>
      <w:r>
        <w:rPr>
          <w:spacing w:val="-1"/>
        </w:rPr>
        <w:t>and</w:t>
      </w:r>
      <w:r>
        <w:t xml:space="preserve"> carrying</w:t>
      </w:r>
      <w:r>
        <w:rPr>
          <w:spacing w:val="-3"/>
        </w:rPr>
        <w:t xml:space="preserve"> </w:t>
      </w:r>
      <w:r>
        <w:t xml:space="preserve">out </w:t>
      </w:r>
      <w:r>
        <w:rPr>
          <w:spacing w:val="-1"/>
        </w:rPr>
        <w:t>policies</w:t>
      </w:r>
      <w:r>
        <w:t xml:space="preserve"> </w:t>
      </w:r>
      <w:r>
        <w:rPr>
          <w:spacing w:val="-1"/>
        </w:rPr>
        <w:t>and</w:t>
      </w:r>
      <w:r>
        <w:t xml:space="preserve"> </w:t>
      </w:r>
      <w:r>
        <w:rPr>
          <w:spacing w:val="-1"/>
        </w:rPr>
        <w:t>procedures</w:t>
      </w:r>
      <w:r>
        <w:t xml:space="preserve"> </w:t>
      </w:r>
      <w:r>
        <w:rPr>
          <w:spacing w:val="-1"/>
        </w:rPr>
        <w:t>pursuant</w:t>
      </w:r>
      <w:r>
        <w:t xml:space="preserve"> to subsection </w:t>
      </w:r>
      <w:r>
        <w:rPr>
          <w:spacing w:val="-1"/>
        </w:rPr>
        <w:t>(a),</w:t>
      </w:r>
      <w:r>
        <w:t xml:space="preserve"> the</w:t>
      </w:r>
      <w:r>
        <w:rPr>
          <w:spacing w:val="57"/>
        </w:rPr>
        <w:t xml:space="preserve"> </w:t>
      </w:r>
      <w:r>
        <w:rPr>
          <w:spacing w:val="-1"/>
        </w:rPr>
        <w:t>district</w:t>
      </w:r>
      <w:r>
        <w:t xml:space="preserve"> </w:t>
      </w:r>
      <w:r>
        <w:rPr>
          <w:spacing w:val="-1"/>
        </w:rPr>
        <w:t>governing</w:t>
      </w:r>
      <w:r>
        <w:rPr>
          <w:spacing w:val="-3"/>
        </w:rPr>
        <w:t xml:space="preserve"> </w:t>
      </w:r>
      <w:r>
        <w:t>board</w:t>
      </w:r>
      <w:r>
        <w:rPr>
          <w:spacing w:val="2"/>
        </w:rPr>
        <w:t xml:space="preserve"> </w:t>
      </w:r>
      <w:r>
        <w:rPr>
          <w:spacing w:val="-1"/>
        </w:rPr>
        <w:t>shall</w:t>
      </w:r>
      <w:r>
        <w:t xml:space="preserve"> </w:t>
      </w:r>
      <w:r>
        <w:rPr>
          <w:spacing w:val="-1"/>
        </w:rPr>
        <w:t>ensure that</w:t>
      </w:r>
      <w:r>
        <w:t xml:space="preserve"> its actions do not </w:t>
      </w:r>
      <w:r>
        <w:rPr>
          <w:spacing w:val="-1"/>
        </w:rPr>
        <w:t xml:space="preserve">dominate </w:t>
      </w:r>
      <w:r>
        <w:t>or</w:t>
      </w:r>
      <w:r>
        <w:rPr>
          <w:spacing w:val="-1"/>
        </w:rPr>
        <w:t xml:space="preserve"> interfere with</w:t>
      </w:r>
      <w:r>
        <w:t xml:space="preserve"> the</w:t>
      </w:r>
      <w:r>
        <w:rPr>
          <w:spacing w:val="79"/>
        </w:rPr>
        <w:t xml:space="preserve"> </w:t>
      </w:r>
      <w:r>
        <w:rPr>
          <w:spacing w:val="-1"/>
        </w:rPr>
        <w:t>formation</w:t>
      </w:r>
      <w:r>
        <w:t xml:space="preserve"> or</w:t>
      </w:r>
      <w:r>
        <w:rPr>
          <w:spacing w:val="-1"/>
        </w:rPr>
        <w:t xml:space="preserve"> administration</w:t>
      </w:r>
      <w:r>
        <w:t xml:space="preserve"> of</w:t>
      </w:r>
      <w:r>
        <w:rPr>
          <w:spacing w:val="-1"/>
        </w:rPr>
        <w:t xml:space="preserve"> </w:t>
      </w:r>
      <w:r>
        <w:rPr>
          <w:spacing w:val="1"/>
        </w:rPr>
        <w:t>any</w:t>
      </w:r>
      <w:r>
        <w:rPr>
          <w:spacing w:val="-5"/>
        </w:rPr>
        <w:t xml:space="preserve"> </w:t>
      </w:r>
      <w:r>
        <w:rPr>
          <w:spacing w:val="-1"/>
        </w:rPr>
        <w:t xml:space="preserve">employee </w:t>
      </w:r>
      <w:r>
        <w:t>organization, or</w:t>
      </w:r>
      <w:r>
        <w:rPr>
          <w:spacing w:val="-1"/>
        </w:rPr>
        <w:t xml:space="preserve"> contribute financial</w:t>
      </w:r>
      <w:r>
        <w:t xml:space="preserve"> or</w:t>
      </w:r>
      <w:r>
        <w:rPr>
          <w:spacing w:val="-1"/>
        </w:rPr>
        <w:t xml:space="preserve"> </w:t>
      </w:r>
      <w:r>
        <w:t>other</w:t>
      </w:r>
      <w:r>
        <w:rPr>
          <w:spacing w:val="75"/>
        </w:rPr>
        <w:t xml:space="preserve"> </w:t>
      </w:r>
      <w:r>
        <w:rPr>
          <w:spacing w:val="-1"/>
        </w:rPr>
        <w:t>support</w:t>
      </w:r>
      <w:r>
        <w:t xml:space="preserve"> to it, or</w:t>
      </w:r>
      <w:r>
        <w:rPr>
          <w:spacing w:val="-1"/>
        </w:rPr>
        <w:t xml:space="preserve"> </w:t>
      </w:r>
      <w:r>
        <w:t>in any</w:t>
      </w:r>
      <w:r>
        <w:rPr>
          <w:spacing w:val="-5"/>
        </w:rPr>
        <w:t xml:space="preserve"> </w:t>
      </w:r>
      <w:r>
        <w:t>way</w:t>
      </w:r>
      <w:r>
        <w:rPr>
          <w:spacing w:val="-3"/>
        </w:rPr>
        <w:t xml:space="preserve"> </w:t>
      </w:r>
      <w:r>
        <w:rPr>
          <w:spacing w:val="-1"/>
        </w:rPr>
        <w:t>encourage</w:t>
      </w:r>
      <w:r>
        <w:rPr>
          <w:spacing w:val="1"/>
        </w:rPr>
        <w:t xml:space="preserve"> </w:t>
      </w:r>
      <w:r>
        <w:rPr>
          <w:spacing w:val="-1"/>
        </w:rPr>
        <w:t>employees</w:t>
      </w:r>
      <w:r>
        <w:rPr>
          <w:spacing w:val="2"/>
        </w:rPr>
        <w:t xml:space="preserve"> </w:t>
      </w:r>
      <w:r>
        <w:t>to join any</w:t>
      </w:r>
      <w:r>
        <w:rPr>
          <w:spacing w:val="-5"/>
        </w:rPr>
        <w:t xml:space="preserve"> </w:t>
      </w:r>
      <w:r>
        <w:rPr>
          <w:spacing w:val="-1"/>
        </w:rPr>
        <w:t>organization</w:t>
      </w:r>
      <w:r>
        <w:t xml:space="preserve"> in </w:t>
      </w:r>
      <w:r>
        <w:rPr>
          <w:spacing w:val="-1"/>
        </w:rPr>
        <w:t xml:space="preserve">preference </w:t>
      </w:r>
      <w:r>
        <w:t>to</w:t>
      </w:r>
      <w:r>
        <w:rPr>
          <w:spacing w:val="75"/>
        </w:rPr>
        <w:t xml:space="preserve"> </w:t>
      </w:r>
      <w:r>
        <w:rPr>
          <w:spacing w:val="-1"/>
        </w:rPr>
        <w:t>another.</w:t>
      </w:r>
      <w:r>
        <w:rPr>
          <w:spacing w:val="-1"/>
        </w:rPr>
        <w:tab/>
      </w:r>
      <w:r>
        <w:rPr>
          <w:spacing w:val="-2"/>
        </w:rPr>
        <w:t>In</w:t>
      </w:r>
      <w:r>
        <w:rPr>
          <w:spacing w:val="2"/>
        </w:rPr>
        <w:t xml:space="preserve"> </w:t>
      </w:r>
      <w:r>
        <w:rPr>
          <w:spacing w:val="-1"/>
        </w:rPr>
        <w:t>addition,</w:t>
      </w:r>
      <w:r>
        <w:t xml:space="preserve"> in </w:t>
      </w:r>
      <w:r>
        <w:rPr>
          <w:spacing w:val="-1"/>
        </w:rPr>
        <w:t xml:space="preserve">order </w:t>
      </w:r>
      <w:r>
        <w:t>to comply</w:t>
      </w:r>
      <w:r>
        <w:rPr>
          <w:spacing w:val="-5"/>
        </w:rPr>
        <w:t xml:space="preserve"> </w:t>
      </w:r>
      <w:r>
        <w:rPr>
          <w:spacing w:val="-1"/>
        </w:rPr>
        <w:t>with</w:t>
      </w:r>
      <w:r>
        <w:t xml:space="preserve"> </w:t>
      </w:r>
      <w:r>
        <w:rPr>
          <w:spacing w:val="-1"/>
        </w:rPr>
        <w:t>Government</w:t>
      </w:r>
      <w:r>
        <w:t xml:space="preserve"> Code</w:t>
      </w:r>
      <w:r>
        <w:rPr>
          <w:spacing w:val="-1"/>
        </w:rPr>
        <w:t xml:space="preserve"> sections</w:t>
      </w:r>
      <w:r>
        <w:rPr>
          <w:spacing w:val="2"/>
        </w:rPr>
        <w:t xml:space="preserve"> </w:t>
      </w:r>
      <w:r>
        <w:t xml:space="preserve">3540, </w:t>
      </w:r>
      <w:r>
        <w:rPr>
          <w:spacing w:val="-1"/>
        </w:rPr>
        <w:t>et</w:t>
      </w:r>
      <w:r>
        <w:t xml:space="preserve"> </w:t>
      </w:r>
      <w:r>
        <w:rPr>
          <w:spacing w:val="-1"/>
        </w:rPr>
        <w:t>seq.,</w:t>
      </w:r>
      <w:r>
        <w:rPr>
          <w:spacing w:val="85"/>
        </w:rPr>
        <w:t xml:space="preserve"> </w:t>
      </w:r>
      <w:r>
        <w:rPr>
          <w:spacing w:val="-1"/>
        </w:rPr>
        <w:t>such</w:t>
      </w:r>
      <w:r>
        <w:t xml:space="preserve"> </w:t>
      </w:r>
      <w:r>
        <w:rPr>
          <w:spacing w:val="-1"/>
        </w:rPr>
        <w:t>procedures</w:t>
      </w:r>
      <w:r>
        <w:t xml:space="preserve"> for</w:t>
      </w:r>
      <w:r>
        <w:rPr>
          <w:spacing w:val="-1"/>
        </w:rPr>
        <w:t xml:space="preserve"> staff</w:t>
      </w:r>
      <w:r>
        <w:rPr>
          <w:spacing w:val="1"/>
        </w:rPr>
        <w:t xml:space="preserve"> </w:t>
      </w:r>
      <w:r>
        <w:rPr>
          <w:spacing w:val="-1"/>
        </w:rPr>
        <w:t>participation</w:t>
      </w:r>
      <w:r>
        <w:t xml:space="preserve"> </w:t>
      </w:r>
      <w:r>
        <w:rPr>
          <w:spacing w:val="-1"/>
        </w:rPr>
        <w:t>shall</w:t>
      </w:r>
      <w:r>
        <w:t xml:space="preserve"> not </w:t>
      </w:r>
      <w:r>
        <w:rPr>
          <w:spacing w:val="-1"/>
        </w:rPr>
        <w:t xml:space="preserve">intrude </w:t>
      </w:r>
      <w:r>
        <w:t xml:space="preserve">on </w:t>
      </w:r>
      <w:r>
        <w:rPr>
          <w:spacing w:val="-1"/>
        </w:rPr>
        <w:t>matters</w:t>
      </w:r>
      <w:r>
        <w:t xml:space="preserve"> </w:t>
      </w:r>
      <w:r>
        <w:rPr>
          <w:spacing w:val="-1"/>
        </w:rPr>
        <w:t>within</w:t>
      </w:r>
      <w:r>
        <w:t xml:space="preserve"> the</w:t>
      </w:r>
      <w:r>
        <w:rPr>
          <w:spacing w:val="-1"/>
        </w:rPr>
        <w:t xml:space="preserve"> scope </w:t>
      </w:r>
      <w:r>
        <w:t>of</w:t>
      </w:r>
      <w:r>
        <w:rPr>
          <w:spacing w:val="93"/>
        </w:rPr>
        <w:t xml:space="preserve"> </w:t>
      </w:r>
      <w:r>
        <w:rPr>
          <w:spacing w:val="-1"/>
        </w:rPr>
        <w:t>representation</w:t>
      </w:r>
      <w:r>
        <w:t xml:space="preserve"> </w:t>
      </w:r>
      <w:r>
        <w:rPr>
          <w:spacing w:val="-1"/>
        </w:rPr>
        <w:t xml:space="preserve">under </w:t>
      </w:r>
      <w:r>
        <w:t>section 3543.2 of</w:t>
      </w:r>
      <w:r>
        <w:rPr>
          <w:spacing w:val="-1"/>
        </w:rPr>
        <w:t xml:space="preserve"> </w:t>
      </w:r>
      <w:r>
        <w:t>the</w:t>
      </w:r>
      <w:r>
        <w:rPr>
          <w:spacing w:val="-1"/>
        </w:rPr>
        <w:t xml:space="preserve"> Government</w:t>
      </w:r>
      <w:r>
        <w:t xml:space="preserve"> </w:t>
      </w:r>
      <w:r>
        <w:rPr>
          <w:spacing w:val="-1"/>
        </w:rPr>
        <w:t>Code.</w:t>
      </w:r>
      <w:r>
        <w:rPr>
          <w:spacing w:val="-1"/>
        </w:rPr>
        <w:tab/>
        <w:t>Governing</w:t>
      </w:r>
      <w:r>
        <w:t xml:space="preserve"> </w:t>
      </w:r>
      <w:r>
        <w:rPr>
          <w:spacing w:val="-1"/>
        </w:rPr>
        <w:t>boards</w:t>
      </w:r>
      <w:r>
        <w:t xml:space="preserve"> </w:t>
      </w:r>
      <w:r>
        <w:rPr>
          <w:spacing w:val="-1"/>
        </w:rPr>
        <w:t>shall</w:t>
      </w:r>
      <w:r>
        <w:rPr>
          <w:spacing w:val="89"/>
        </w:rPr>
        <w:t xml:space="preserve"> </w:t>
      </w:r>
      <w:r>
        <w:t xml:space="preserve">not </w:t>
      </w:r>
      <w:r>
        <w:rPr>
          <w:spacing w:val="-1"/>
        </w:rPr>
        <w:t>interfere</w:t>
      </w:r>
      <w:r>
        <w:rPr>
          <w:spacing w:val="1"/>
        </w:rPr>
        <w:t xml:space="preserve"> </w:t>
      </w:r>
      <w:r>
        <w:rPr>
          <w:spacing w:val="-1"/>
        </w:rPr>
        <w:t>with</w:t>
      </w:r>
      <w:r>
        <w:t xml:space="preserve"> the</w:t>
      </w:r>
      <w:r>
        <w:rPr>
          <w:spacing w:val="-1"/>
        </w:rPr>
        <w:t xml:space="preserve"> exercise </w:t>
      </w:r>
      <w:r>
        <w:t>of</w:t>
      </w:r>
      <w:r>
        <w:rPr>
          <w:spacing w:val="-1"/>
        </w:rPr>
        <w:t xml:space="preserve"> employee rights</w:t>
      </w:r>
      <w:r>
        <w:t xml:space="preserve"> to </w:t>
      </w:r>
      <w:r>
        <w:rPr>
          <w:spacing w:val="-1"/>
        </w:rPr>
        <w:t>form,</w:t>
      </w:r>
      <w:r>
        <w:t xml:space="preserve"> join, </w:t>
      </w:r>
      <w:r>
        <w:rPr>
          <w:spacing w:val="-1"/>
        </w:rPr>
        <w:t>and</w:t>
      </w:r>
      <w:r>
        <w:t xml:space="preserve"> </w:t>
      </w:r>
      <w:r>
        <w:rPr>
          <w:spacing w:val="-1"/>
        </w:rPr>
        <w:t xml:space="preserve">participate </w:t>
      </w:r>
      <w:r>
        <w:t>in the</w:t>
      </w:r>
      <w:r>
        <w:rPr>
          <w:spacing w:val="77"/>
        </w:rPr>
        <w:t xml:space="preserve"> </w:t>
      </w:r>
      <w:r>
        <w:rPr>
          <w:spacing w:val="-1"/>
        </w:rPr>
        <w:t>activities</w:t>
      </w:r>
      <w:r>
        <w:t xml:space="preserve"> of</w:t>
      </w:r>
      <w:r>
        <w:rPr>
          <w:spacing w:val="-1"/>
        </w:rPr>
        <w:t xml:space="preserve"> employee organizations</w:t>
      </w:r>
      <w:r>
        <w:t xml:space="preserve"> of</w:t>
      </w:r>
      <w:r>
        <w:rPr>
          <w:spacing w:val="-1"/>
        </w:rPr>
        <w:t xml:space="preserve"> their own</w:t>
      </w:r>
      <w:r>
        <w:rPr>
          <w:spacing w:val="2"/>
        </w:rPr>
        <w:t xml:space="preserve"> </w:t>
      </w:r>
      <w:r>
        <w:rPr>
          <w:spacing w:val="-1"/>
        </w:rPr>
        <w:t>choosing</w:t>
      </w:r>
      <w:r>
        <w:rPr>
          <w:spacing w:val="-3"/>
        </w:rPr>
        <w:t xml:space="preserve"> </w:t>
      </w:r>
      <w:r>
        <w:t>for</w:t>
      </w:r>
      <w:r>
        <w:rPr>
          <w:spacing w:val="-1"/>
        </w:rPr>
        <w:t xml:space="preserve"> </w:t>
      </w:r>
      <w:r>
        <w:t>the</w:t>
      </w:r>
      <w:r>
        <w:rPr>
          <w:spacing w:val="-1"/>
        </w:rPr>
        <w:t xml:space="preserve"> </w:t>
      </w:r>
      <w:r>
        <w:t>purpose</w:t>
      </w:r>
      <w:r>
        <w:rPr>
          <w:spacing w:val="1"/>
        </w:rPr>
        <w:t xml:space="preserve"> </w:t>
      </w:r>
      <w:r>
        <w:t>of</w:t>
      </w:r>
      <w:r>
        <w:rPr>
          <w:spacing w:val="75"/>
        </w:rPr>
        <w:t xml:space="preserve"> </w:t>
      </w:r>
      <w:r>
        <w:rPr>
          <w:spacing w:val="-1"/>
        </w:rPr>
        <w:t>representation</w:t>
      </w:r>
      <w:r>
        <w:t xml:space="preserve"> on </w:t>
      </w:r>
      <w:r>
        <w:rPr>
          <w:spacing w:val="-1"/>
        </w:rPr>
        <w:t>all</w:t>
      </w:r>
      <w:r>
        <w:t xml:space="preserve"> </w:t>
      </w:r>
      <w:r>
        <w:rPr>
          <w:spacing w:val="-1"/>
        </w:rPr>
        <w:t>matters</w:t>
      </w:r>
      <w:r>
        <w:t xml:space="preserve"> of</w:t>
      </w:r>
      <w:r>
        <w:rPr>
          <w:spacing w:val="-1"/>
        </w:rPr>
        <w:t xml:space="preserve"> employer-employee relations.</w:t>
      </w:r>
      <w:r>
        <w:t xml:space="preserve"> Nothing</w:t>
      </w:r>
      <w:r>
        <w:rPr>
          <w:spacing w:val="-3"/>
        </w:rPr>
        <w:t xml:space="preserve"> </w:t>
      </w:r>
      <w:r>
        <w:t xml:space="preserve">in this </w:t>
      </w:r>
      <w:r>
        <w:rPr>
          <w:spacing w:val="-1"/>
        </w:rPr>
        <w:t>section</w:t>
      </w:r>
      <w:r>
        <w:t xml:space="preserve"> </w:t>
      </w:r>
      <w:r>
        <w:rPr>
          <w:spacing w:val="-1"/>
        </w:rPr>
        <w:t>shall</w:t>
      </w:r>
      <w:r>
        <w:rPr>
          <w:spacing w:val="93"/>
        </w:rPr>
        <w:t xml:space="preserve"> </w:t>
      </w:r>
      <w:r>
        <w:t>be</w:t>
      </w:r>
      <w:r>
        <w:rPr>
          <w:spacing w:val="-1"/>
        </w:rPr>
        <w:t xml:space="preserve"> construed</w:t>
      </w:r>
      <w:r>
        <w:t xml:space="preserve"> to impinge</w:t>
      </w:r>
      <w:r>
        <w:rPr>
          <w:spacing w:val="1"/>
        </w:rPr>
        <w:t xml:space="preserve"> </w:t>
      </w:r>
      <w:r>
        <w:t>upon or</w:t>
      </w:r>
      <w:r>
        <w:rPr>
          <w:spacing w:val="-1"/>
        </w:rPr>
        <w:t xml:space="preserve"> detract</w:t>
      </w:r>
      <w:r>
        <w:t xml:space="preserve"> </w:t>
      </w:r>
      <w:r>
        <w:rPr>
          <w:spacing w:val="-1"/>
        </w:rPr>
        <w:t>from</w:t>
      </w:r>
      <w:r>
        <w:t xml:space="preserve"> </w:t>
      </w:r>
      <w:r>
        <w:rPr>
          <w:spacing w:val="1"/>
        </w:rPr>
        <w:t>any</w:t>
      </w:r>
      <w:r>
        <w:rPr>
          <w:spacing w:val="-3"/>
        </w:rPr>
        <w:t xml:space="preserve"> </w:t>
      </w:r>
      <w:r>
        <w:rPr>
          <w:spacing w:val="-1"/>
        </w:rPr>
        <w:t>negotiations</w:t>
      </w:r>
      <w:r>
        <w:t xml:space="preserve"> or</w:t>
      </w:r>
      <w:r>
        <w:rPr>
          <w:spacing w:val="-1"/>
        </w:rPr>
        <w:t xml:space="preserve"> </w:t>
      </w:r>
      <w:r>
        <w:t xml:space="preserve">negotiated </w:t>
      </w:r>
      <w:r>
        <w:rPr>
          <w:spacing w:val="-1"/>
        </w:rPr>
        <w:t>agreements</w:t>
      </w:r>
      <w:r>
        <w:rPr>
          <w:spacing w:val="55"/>
        </w:rPr>
        <w:t xml:space="preserve"> </w:t>
      </w:r>
      <w:r>
        <w:rPr>
          <w:spacing w:val="-1"/>
        </w:rPr>
        <w:t>between</w:t>
      </w:r>
      <w:r>
        <w:rPr>
          <w:spacing w:val="2"/>
        </w:rPr>
        <w:t xml:space="preserve"> </w:t>
      </w:r>
      <w:r>
        <w:t>exclusive</w:t>
      </w:r>
      <w:r>
        <w:rPr>
          <w:spacing w:val="-1"/>
        </w:rPr>
        <w:t xml:space="preserve"> representatives</w:t>
      </w:r>
      <w:r>
        <w:t xml:space="preserve"> </w:t>
      </w:r>
      <w:r>
        <w:rPr>
          <w:spacing w:val="-1"/>
        </w:rPr>
        <w:t>and</w:t>
      </w:r>
      <w:r>
        <w:t xml:space="preserve"> </w:t>
      </w:r>
      <w:r>
        <w:rPr>
          <w:spacing w:val="-1"/>
        </w:rPr>
        <w:t>district</w:t>
      </w:r>
      <w:r>
        <w:rPr>
          <w:spacing w:val="2"/>
        </w:rPr>
        <w:t xml:space="preserve"> </w:t>
      </w:r>
      <w:r>
        <w:rPr>
          <w:spacing w:val="-1"/>
        </w:rPr>
        <w:t>governing</w:t>
      </w:r>
      <w:r>
        <w:rPr>
          <w:spacing w:val="-3"/>
        </w:rPr>
        <w:t xml:space="preserve"> </w:t>
      </w:r>
      <w:r>
        <w:t>boards.</w:t>
      </w:r>
      <w:r>
        <w:tab/>
      </w:r>
      <w:r>
        <w:rPr>
          <w:spacing w:val="-2"/>
        </w:rPr>
        <w:t>It</w:t>
      </w:r>
      <w:r>
        <w:t xml:space="preserve"> is the</w:t>
      </w:r>
      <w:r>
        <w:rPr>
          <w:spacing w:val="1"/>
        </w:rPr>
        <w:t xml:space="preserve"> </w:t>
      </w:r>
      <w:r>
        <w:rPr>
          <w:spacing w:val="-1"/>
        </w:rPr>
        <w:t>intent</w:t>
      </w:r>
      <w:r>
        <w:t xml:space="preserve"> of</w:t>
      </w:r>
      <w:r>
        <w:rPr>
          <w:spacing w:val="-1"/>
        </w:rPr>
        <w:t xml:space="preserve"> </w:t>
      </w:r>
      <w:r>
        <w:t>the</w:t>
      </w:r>
      <w:r>
        <w:rPr>
          <w:spacing w:val="65"/>
        </w:rPr>
        <w:t xml:space="preserve"> </w:t>
      </w:r>
      <w:r>
        <w:rPr>
          <w:spacing w:val="-1"/>
        </w:rPr>
        <w:t>Board</w:t>
      </w:r>
      <w:r>
        <w:t xml:space="preserve"> </w:t>
      </w:r>
      <w:r>
        <w:rPr>
          <w:spacing w:val="1"/>
        </w:rPr>
        <w:t>of</w:t>
      </w:r>
      <w:r>
        <w:rPr>
          <w:spacing w:val="-1"/>
        </w:rPr>
        <w:t xml:space="preserve"> Governors</w:t>
      </w:r>
      <w:r>
        <w:t xml:space="preserve"> to </w:t>
      </w:r>
      <w:r>
        <w:rPr>
          <w:spacing w:val="-1"/>
        </w:rPr>
        <w:t>respect</w:t>
      </w:r>
      <w:r>
        <w:t xml:space="preserve"> </w:t>
      </w:r>
      <w:r>
        <w:rPr>
          <w:spacing w:val="-1"/>
        </w:rPr>
        <w:t>lawful</w:t>
      </w:r>
      <w:r>
        <w:t xml:space="preserve"> </w:t>
      </w:r>
      <w:r>
        <w:rPr>
          <w:spacing w:val="-1"/>
        </w:rPr>
        <w:t>agreements</w:t>
      </w:r>
      <w:r>
        <w:t xml:space="preserve"> </w:t>
      </w:r>
      <w:r>
        <w:rPr>
          <w:spacing w:val="-1"/>
        </w:rPr>
        <w:t>between</w:t>
      </w:r>
      <w:r>
        <w:t xml:space="preserve"> staff</w:t>
      </w:r>
      <w:r>
        <w:rPr>
          <w:spacing w:val="-1"/>
        </w:rPr>
        <w:t xml:space="preserve"> and</w:t>
      </w:r>
      <w:r>
        <w:rPr>
          <w:spacing w:val="2"/>
        </w:rPr>
        <w:t xml:space="preserve"> </w:t>
      </w:r>
      <w:r>
        <w:t>exclusive</w:t>
      </w:r>
      <w:r>
        <w:rPr>
          <w:spacing w:val="61"/>
        </w:rPr>
        <w:t xml:space="preserve"> </w:t>
      </w:r>
      <w:r>
        <w:rPr>
          <w:spacing w:val="-1"/>
        </w:rPr>
        <w:t>representatives</w:t>
      </w:r>
      <w:r>
        <w:t xml:space="preserve"> </w:t>
      </w:r>
      <w:r>
        <w:rPr>
          <w:spacing w:val="-1"/>
        </w:rPr>
        <w:t>as</w:t>
      </w:r>
      <w:r>
        <w:t xml:space="preserve"> to how</w:t>
      </w:r>
      <w:r>
        <w:rPr>
          <w:spacing w:val="1"/>
        </w:rPr>
        <w:t xml:space="preserve"> </w:t>
      </w:r>
      <w:r>
        <w:t>they</w:t>
      </w:r>
      <w:r>
        <w:rPr>
          <w:spacing w:val="-5"/>
        </w:rPr>
        <w:t xml:space="preserve"> </w:t>
      </w:r>
      <w:r>
        <w:rPr>
          <w:spacing w:val="-1"/>
        </w:rPr>
        <w:t>will</w:t>
      </w:r>
      <w:r>
        <w:t xml:space="preserve"> </w:t>
      </w:r>
      <w:r>
        <w:rPr>
          <w:spacing w:val="-1"/>
        </w:rPr>
        <w:t>consult,</w:t>
      </w:r>
      <w:r>
        <w:t xml:space="preserve"> </w:t>
      </w:r>
      <w:r>
        <w:rPr>
          <w:spacing w:val="-1"/>
        </w:rPr>
        <w:t>collaborate,</w:t>
      </w:r>
      <w:r>
        <w:t xml:space="preserve"> </w:t>
      </w:r>
      <w:r>
        <w:rPr>
          <w:spacing w:val="-1"/>
        </w:rPr>
        <w:t>share,</w:t>
      </w:r>
      <w:r>
        <w:t xml:space="preserve"> or</w:t>
      </w:r>
      <w:r>
        <w:rPr>
          <w:spacing w:val="-1"/>
        </w:rPr>
        <w:t xml:space="preserve"> delegate</w:t>
      </w:r>
      <w:r>
        <w:rPr>
          <w:spacing w:val="1"/>
        </w:rPr>
        <w:t xml:space="preserve"> </w:t>
      </w:r>
      <w:r>
        <w:t>among</w:t>
      </w:r>
      <w:r>
        <w:rPr>
          <w:spacing w:val="87"/>
        </w:rPr>
        <w:t xml:space="preserve"> </w:t>
      </w:r>
      <w:r>
        <w:rPr>
          <w:spacing w:val="-1"/>
        </w:rPr>
        <w:t>themselves</w:t>
      </w:r>
      <w:r>
        <w:t xml:space="preserve"> the</w:t>
      </w:r>
      <w:r>
        <w:rPr>
          <w:spacing w:val="-1"/>
        </w:rPr>
        <w:t xml:space="preserve"> responsibilities</w:t>
      </w:r>
      <w:r>
        <w:t xml:space="preserve"> </w:t>
      </w:r>
      <w:r>
        <w:rPr>
          <w:spacing w:val="-1"/>
        </w:rPr>
        <w:t>that</w:t>
      </w:r>
      <w:r>
        <w:t xml:space="preserve"> </w:t>
      </w:r>
      <w:r>
        <w:rPr>
          <w:spacing w:val="-1"/>
        </w:rPr>
        <w:t xml:space="preserve">are </w:t>
      </w:r>
      <w:r>
        <w:t>or</w:t>
      </w:r>
      <w:r>
        <w:rPr>
          <w:spacing w:val="-1"/>
        </w:rPr>
        <w:t xml:space="preserve"> </w:t>
      </w:r>
      <w:r>
        <w:rPr>
          <w:spacing w:val="1"/>
        </w:rPr>
        <w:t>may</w:t>
      </w:r>
      <w:r>
        <w:rPr>
          <w:spacing w:val="-5"/>
        </w:rPr>
        <w:t xml:space="preserve"> </w:t>
      </w:r>
      <w:r>
        <w:t>be</w:t>
      </w:r>
      <w:r>
        <w:rPr>
          <w:spacing w:val="1"/>
        </w:rPr>
        <w:t xml:space="preserve"> </w:t>
      </w:r>
      <w:r>
        <w:rPr>
          <w:spacing w:val="-1"/>
        </w:rPr>
        <w:t>delegated</w:t>
      </w:r>
      <w:r>
        <w:t xml:space="preserve"> to staff</w:t>
      </w:r>
      <w:r>
        <w:rPr>
          <w:spacing w:val="-1"/>
        </w:rPr>
        <w:t xml:space="preserve"> </w:t>
      </w:r>
      <w:r>
        <w:t xml:space="preserve">pursuant to </w:t>
      </w:r>
      <w:r>
        <w:rPr>
          <w:spacing w:val="-1"/>
        </w:rPr>
        <w:t>these</w:t>
      </w:r>
      <w:r>
        <w:rPr>
          <w:spacing w:val="69"/>
        </w:rPr>
        <w:t xml:space="preserve"> </w:t>
      </w:r>
      <w:r>
        <w:rPr>
          <w:spacing w:val="-1"/>
        </w:rPr>
        <w:t>regulations.</w:t>
      </w:r>
    </w:p>
    <w:p w:rsidR="00823C85" w:rsidRDefault="00823C85">
      <w:pPr>
        <w:rPr>
          <w:rFonts w:ascii="Times New Roman" w:eastAsia="Times New Roman" w:hAnsi="Times New Roman" w:cs="Times New Roman"/>
          <w:sz w:val="24"/>
          <w:szCs w:val="24"/>
        </w:rPr>
      </w:pPr>
    </w:p>
    <w:p w:rsidR="00823C85" w:rsidRDefault="00E50AB2">
      <w:pPr>
        <w:pStyle w:val="BodyText"/>
        <w:numPr>
          <w:ilvl w:val="0"/>
          <w:numId w:val="111"/>
        </w:numPr>
        <w:tabs>
          <w:tab w:val="left" w:pos="1540"/>
        </w:tabs>
        <w:spacing w:line="250" w:lineRule="auto"/>
        <w:ind w:right="535" w:hanging="720"/>
        <w:jc w:val="left"/>
      </w:pPr>
      <w:r>
        <w:rPr>
          <w:spacing w:val="-1"/>
        </w:rPr>
        <w:t>Nothing</w:t>
      </w:r>
      <w:r>
        <w:rPr>
          <w:spacing w:val="-3"/>
        </w:rPr>
        <w:t xml:space="preserve"> </w:t>
      </w:r>
      <w:r>
        <w:t xml:space="preserve">in this </w:t>
      </w:r>
      <w:r>
        <w:rPr>
          <w:spacing w:val="-1"/>
        </w:rPr>
        <w:t>section</w:t>
      </w:r>
      <w:r>
        <w:t xml:space="preserve"> </w:t>
      </w:r>
      <w:r>
        <w:rPr>
          <w:spacing w:val="-1"/>
        </w:rPr>
        <w:t>shall</w:t>
      </w:r>
      <w:r>
        <w:t xml:space="preserve"> be</w:t>
      </w:r>
      <w:r>
        <w:rPr>
          <w:spacing w:val="-1"/>
        </w:rPr>
        <w:t xml:space="preserve"> construed</w:t>
      </w:r>
      <w:r>
        <w:t xml:space="preserve"> to </w:t>
      </w:r>
      <w:r>
        <w:rPr>
          <w:spacing w:val="-1"/>
        </w:rPr>
        <w:t xml:space="preserve">impinge </w:t>
      </w:r>
      <w:r>
        <w:t>upon the</w:t>
      </w:r>
      <w:r>
        <w:rPr>
          <w:spacing w:val="-1"/>
        </w:rPr>
        <w:t xml:space="preserve"> policies</w:t>
      </w:r>
      <w:r>
        <w:t xml:space="preserve"> </w:t>
      </w:r>
      <w:r>
        <w:rPr>
          <w:spacing w:val="-1"/>
        </w:rPr>
        <w:t>and</w:t>
      </w:r>
      <w:r>
        <w:rPr>
          <w:spacing w:val="2"/>
        </w:rPr>
        <w:t xml:space="preserve"> </w:t>
      </w:r>
      <w:r>
        <w:rPr>
          <w:spacing w:val="-1"/>
        </w:rPr>
        <w:t>procedures</w:t>
      </w:r>
      <w:r>
        <w:rPr>
          <w:spacing w:val="85"/>
        </w:rPr>
        <w:t xml:space="preserve"> </w:t>
      </w:r>
      <w:r>
        <w:rPr>
          <w:spacing w:val="-1"/>
        </w:rPr>
        <w:t>governing</w:t>
      </w:r>
      <w:r>
        <w:rPr>
          <w:spacing w:val="-3"/>
        </w:rPr>
        <w:t xml:space="preserve"> </w:t>
      </w:r>
      <w:r>
        <w:t>the</w:t>
      </w:r>
      <w:r>
        <w:rPr>
          <w:spacing w:val="-1"/>
        </w:rPr>
        <w:t xml:space="preserve"> participation</w:t>
      </w:r>
      <w:r>
        <w:t xml:space="preserve"> </w:t>
      </w:r>
      <w:r>
        <w:rPr>
          <w:spacing w:val="-1"/>
        </w:rPr>
        <w:t>rights</w:t>
      </w:r>
      <w:r>
        <w:t xml:space="preserve"> of</w:t>
      </w:r>
      <w:r>
        <w:rPr>
          <w:spacing w:val="-1"/>
        </w:rPr>
        <w:t xml:space="preserve"> </w:t>
      </w:r>
      <w:r>
        <w:t>faculty</w:t>
      </w:r>
      <w:r>
        <w:rPr>
          <w:spacing w:val="-5"/>
        </w:rPr>
        <w:t xml:space="preserve"> </w:t>
      </w:r>
      <w:r>
        <w:rPr>
          <w:spacing w:val="-1"/>
        </w:rPr>
        <w:t>and</w:t>
      </w:r>
      <w:r>
        <w:t xml:space="preserve"> students </w:t>
      </w:r>
      <w:r>
        <w:rPr>
          <w:spacing w:val="-1"/>
        </w:rPr>
        <w:t>pursuant</w:t>
      </w:r>
      <w:r>
        <w:t xml:space="preserve"> to </w:t>
      </w:r>
      <w:r>
        <w:rPr>
          <w:spacing w:val="-1"/>
        </w:rPr>
        <w:t>sections</w:t>
      </w:r>
    </w:p>
    <w:p w:rsidR="00823C85" w:rsidRDefault="00E50AB2">
      <w:pPr>
        <w:pStyle w:val="BodyText"/>
        <w:ind w:left="1540"/>
      </w:pPr>
      <w:proofErr w:type="gramStart"/>
      <w:r>
        <w:rPr>
          <w:spacing w:val="-1"/>
        </w:rPr>
        <w:t>53200-53204,</w:t>
      </w:r>
      <w:r>
        <w:t xml:space="preserve"> </w:t>
      </w:r>
      <w:r>
        <w:rPr>
          <w:spacing w:val="-1"/>
        </w:rPr>
        <w:t>and</w:t>
      </w:r>
      <w:r>
        <w:t xml:space="preserve"> section 51023.7, </w:t>
      </w:r>
      <w:r>
        <w:rPr>
          <w:spacing w:val="-1"/>
        </w:rPr>
        <w:t>respectively.</w:t>
      </w:r>
      <w:proofErr w:type="gramEnd"/>
    </w:p>
    <w:p w:rsidR="00823C85" w:rsidRDefault="00E50AB2">
      <w:pPr>
        <w:pStyle w:val="BodyText"/>
        <w:numPr>
          <w:ilvl w:val="0"/>
          <w:numId w:val="111"/>
        </w:numPr>
        <w:tabs>
          <w:tab w:val="left" w:pos="1540"/>
        </w:tabs>
        <w:spacing w:before="12" w:line="250" w:lineRule="auto"/>
        <w:ind w:right="362" w:hanging="720"/>
        <w:jc w:val="left"/>
      </w:pPr>
      <w:r>
        <w:rPr>
          <w:spacing w:val="-1"/>
        </w:rPr>
        <w:t>The governing</w:t>
      </w:r>
      <w:r>
        <w:rPr>
          <w:spacing w:val="-3"/>
        </w:rPr>
        <w:t xml:space="preserve"> </w:t>
      </w:r>
      <w:r>
        <w:t>board of</w:t>
      </w:r>
      <w:r>
        <w:rPr>
          <w:spacing w:val="-1"/>
        </w:rPr>
        <w:t xml:space="preserve"> </w:t>
      </w:r>
      <w:r>
        <w:t>a</w:t>
      </w:r>
      <w:r>
        <w:rPr>
          <w:spacing w:val="1"/>
        </w:rPr>
        <w:t xml:space="preserve"> </w:t>
      </w:r>
      <w:r>
        <w:t>community</w:t>
      </w:r>
      <w:r>
        <w:rPr>
          <w:spacing w:val="-5"/>
        </w:rPr>
        <w:t xml:space="preserve"> </w:t>
      </w:r>
      <w:r>
        <w:rPr>
          <w:spacing w:val="-1"/>
        </w:rPr>
        <w:t xml:space="preserve">college </w:t>
      </w:r>
      <w:r>
        <w:t xml:space="preserve">district </w:t>
      </w:r>
      <w:r>
        <w:rPr>
          <w:spacing w:val="-1"/>
        </w:rPr>
        <w:t>shall</w:t>
      </w:r>
      <w:r>
        <w:t xml:space="preserve"> comply</w:t>
      </w:r>
      <w:r>
        <w:rPr>
          <w:spacing w:val="-5"/>
        </w:rPr>
        <w:t xml:space="preserve"> </w:t>
      </w:r>
      <w:r>
        <w:t>substantially</w:t>
      </w:r>
      <w:r>
        <w:rPr>
          <w:spacing w:val="-5"/>
        </w:rPr>
        <w:t xml:space="preserve"> </w:t>
      </w:r>
      <w:r>
        <w:rPr>
          <w:spacing w:val="-1"/>
        </w:rPr>
        <w:t>with</w:t>
      </w:r>
      <w:r>
        <w:t xml:space="preserve"> the</w:t>
      </w:r>
      <w:r>
        <w:rPr>
          <w:spacing w:val="47"/>
        </w:rPr>
        <w:t xml:space="preserve"> </w:t>
      </w:r>
      <w:r>
        <w:rPr>
          <w:spacing w:val="-1"/>
        </w:rPr>
        <w:t>provisions</w:t>
      </w:r>
      <w:r>
        <w:t xml:space="preserve"> of</w:t>
      </w:r>
      <w:r>
        <w:rPr>
          <w:spacing w:val="-1"/>
        </w:rPr>
        <w:t xml:space="preserve"> </w:t>
      </w:r>
      <w:r>
        <w:t xml:space="preserve">this </w:t>
      </w:r>
      <w:r>
        <w:rPr>
          <w:spacing w:val="-1"/>
        </w:rPr>
        <w:t>section.</w:t>
      </w:r>
    </w:p>
    <w:p w:rsidR="00823C85" w:rsidRDefault="00823C85">
      <w:pPr>
        <w:spacing w:before="1"/>
        <w:rPr>
          <w:rFonts w:ascii="Times New Roman" w:eastAsia="Times New Roman" w:hAnsi="Times New Roman" w:cs="Times New Roman"/>
          <w:sz w:val="25"/>
          <w:szCs w:val="25"/>
        </w:rPr>
      </w:pPr>
    </w:p>
    <w:p w:rsidR="00823C85" w:rsidRDefault="00E50AB2">
      <w:pPr>
        <w:pStyle w:val="BodyText"/>
        <w:tabs>
          <w:tab w:val="left" w:pos="8130"/>
        </w:tabs>
        <w:spacing w:line="250" w:lineRule="auto"/>
        <w:ind w:right="121"/>
      </w:pPr>
      <w:r>
        <w:rPr>
          <w:rFonts w:cs="Times New Roman"/>
          <w:b/>
          <w:bCs/>
          <w:spacing w:val="-1"/>
        </w:rPr>
        <w:t xml:space="preserve">CCR Title </w:t>
      </w:r>
      <w:r>
        <w:rPr>
          <w:rFonts w:cs="Times New Roman"/>
          <w:b/>
          <w:bCs/>
        </w:rPr>
        <w:t xml:space="preserve">5 §51023.7 </w:t>
      </w:r>
      <w:r>
        <w:rPr>
          <w:spacing w:val="-1"/>
        </w:rPr>
        <w:t>requires</w:t>
      </w:r>
      <w:r>
        <w:t xml:space="preserve"> the</w:t>
      </w:r>
      <w:r>
        <w:rPr>
          <w:spacing w:val="1"/>
        </w:rPr>
        <w:t xml:space="preserve"> </w:t>
      </w:r>
      <w:r>
        <w:rPr>
          <w:spacing w:val="-1"/>
        </w:rPr>
        <w:t>governing</w:t>
      </w:r>
      <w:r>
        <w:rPr>
          <w:spacing w:val="-3"/>
        </w:rPr>
        <w:t xml:space="preserve"> </w:t>
      </w:r>
      <w:r>
        <w:t xml:space="preserve">board to </w:t>
      </w:r>
      <w:r>
        <w:rPr>
          <w:spacing w:val="-1"/>
        </w:rPr>
        <w:t>“adopt</w:t>
      </w:r>
      <w:r>
        <w:t xml:space="preserve"> </w:t>
      </w:r>
      <w:r>
        <w:rPr>
          <w:spacing w:val="-1"/>
        </w:rPr>
        <w:t>policies</w:t>
      </w:r>
      <w:r>
        <w:t xml:space="preserve"> </w:t>
      </w:r>
      <w:r>
        <w:rPr>
          <w:spacing w:val="-1"/>
        </w:rPr>
        <w:t>and</w:t>
      </w:r>
      <w:r>
        <w:rPr>
          <w:spacing w:val="2"/>
        </w:rPr>
        <w:t xml:space="preserve"> </w:t>
      </w:r>
      <w:r>
        <w:rPr>
          <w:spacing w:val="-1"/>
        </w:rPr>
        <w:t>procedures</w:t>
      </w:r>
      <w:r>
        <w:t xml:space="preserve"> </w:t>
      </w:r>
      <w:r>
        <w:rPr>
          <w:spacing w:val="-1"/>
        </w:rPr>
        <w:t>that</w:t>
      </w:r>
      <w:r>
        <w:rPr>
          <w:spacing w:val="79"/>
        </w:rPr>
        <w:t xml:space="preserve"> </w:t>
      </w:r>
      <w:r>
        <w:rPr>
          <w:spacing w:val="-1"/>
        </w:rPr>
        <w:t>provide students</w:t>
      </w:r>
      <w:r>
        <w:t xml:space="preserve"> the</w:t>
      </w:r>
      <w:r>
        <w:rPr>
          <w:spacing w:val="-1"/>
        </w:rPr>
        <w:t xml:space="preserve"> </w:t>
      </w:r>
      <w:r>
        <w:t>opportunity</w:t>
      </w:r>
      <w:r>
        <w:rPr>
          <w:spacing w:val="-5"/>
        </w:rPr>
        <w:t xml:space="preserve"> </w:t>
      </w:r>
      <w:r>
        <w:t xml:space="preserve">to </w:t>
      </w:r>
      <w:r>
        <w:rPr>
          <w:spacing w:val="-1"/>
        </w:rPr>
        <w:t>participate</w:t>
      </w:r>
      <w:r>
        <w:rPr>
          <w:spacing w:val="1"/>
        </w:rPr>
        <w:t xml:space="preserve"> </w:t>
      </w:r>
      <w:r>
        <w:t>effectively</w:t>
      </w:r>
      <w:r>
        <w:rPr>
          <w:spacing w:val="-5"/>
        </w:rPr>
        <w:t xml:space="preserve"> </w:t>
      </w:r>
      <w:r>
        <w:t xml:space="preserve">in </w:t>
      </w:r>
      <w:r>
        <w:rPr>
          <w:spacing w:val="-1"/>
        </w:rPr>
        <w:t>district</w:t>
      </w:r>
      <w:r>
        <w:t xml:space="preserve"> </w:t>
      </w:r>
      <w:r>
        <w:rPr>
          <w:spacing w:val="-1"/>
        </w:rPr>
        <w:t>and</w:t>
      </w:r>
      <w:r>
        <w:t xml:space="preserve"> </w:t>
      </w:r>
      <w:r>
        <w:rPr>
          <w:spacing w:val="-1"/>
        </w:rPr>
        <w:t>college</w:t>
      </w:r>
      <w:r>
        <w:rPr>
          <w:spacing w:val="1"/>
        </w:rPr>
        <w:t xml:space="preserve"> </w:t>
      </w:r>
      <w:r>
        <w:rPr>
          <w:spacing w:val="-1"/>
        </w:rPr>
        <w:t>governance.”</w:t>
      </w:r>
      <w:r>
        <w:rPr>
          <w:spacing w:val="89"/>
        </w:rPr>
        <w:t xml:space="preserve"> </w:t>
      </w:r>
      <w:r>
        <w:rPr>
          <w:spacing w:val="-1"/>
        </w:rPr>
        <w:t>Students</w:t>
      </w:r>
      <w:r>
        <w:t xml:space="preserve"> </w:t>
      </w:r>
      <w:r>
        <w:rPr>
          <w:spacing w:val="-1"/>
        </w:rPr>
        <w:t xml:space="preserve">are </w:t>
      </w:r>
      <w:r>
        <w:t xml:space="preserve">to </w:t>
      </w:r>
      <w:r>
        <w:rPr>
          <w:spacing w:val="-1"/>
        </w:rPr>
        <w:t xml:space="preserve">participate </w:t>
      </w:r>
      <w:r>
        <w:t xml:space="preserve">in </w:t>
      </w:r>
      <w:r>
        <w:rPr>
          <w:spacing w:val="-1"/>
        </w:rPr>
        <w:t>“formulation</w:t>
      </w:r>
      <w:r>
        <w:t xml:space="preserve"> </w:t>
      </w:r>
      <w:r>
        <w:rPr>
          <w:spacing w:val="-1"/>
        </w:rPr>
        <w:t>and</w:t>
      </w:r>
      <w:r>
        <w:t xml:space="preserve"> development”</w:t>
      </w:r>
      <w:r>
        <w:rPr>
          <w:spacing w:val="-1"/>
        </w:rPr>
        <w:t xml:space="preserve"> </w:t>
      </w:r>
      <w:r>
        <w:t>of</w:t>
      </w:r>
      <w:r>
        <w:rPr>
          <w:spacing w:val="-1"/>
        </w:rPr>
        <w:t xml:space="preserve"> policies</w:t>
      </w:r>
      <w:r>
        <w:t xml:space="preserve"> and </w:t>
      </w:r>
      <w:r>
        <w:rPr>
          <w:spacing w:val="-1"/>
        </w:rPr>
        <w:t>procedures</w:t>
      </w:r>
      <w:r>
        <w:t xml:space="preserve"> </w:t>
      </w:r>
      <w:r>
        <w:rPr>
          <w:spacing w:val="-1"/>
        </w:rPr>
        <w:t>that</w:t>
      </w:r>
      <w:r>
        <w:t xml:space="preserve"> </w:t>
      </w:r>
      <w:r>
        <w:rPr>
          <w:spacing w:val="-1"/>
        </w:rPr>
        <w:t>have</w:t>
      </w:r>
      <w:r>
        <w:rPr>
          <w:spacing w:val="97"/>
        </w:rPr>
        <w:t xml:space="preserve"> </w:t>
      </w:r>
      <w:r>
        <w:t>a</w:t>
      </w:r>
      <w:r>
        <w:rPr>
          <w:spacing w:val="-1"/>
        </w:rPr>
        <w:t xml:space="preserve"> “significant</w:t>
      </w:r>
      <w:r>
        <w:t xml:space="preserve"> </w:t>
      </w:r>
      <w:r>
        <w:rPr>
          <w:spacing w:val="-1"/>
        </w:rPr>
        <w:t xml:space="preserve">effect” </w:t>
      </w:r>
      <w:r>
        <w:t>on them.</w:t>
      </w:r>
      <w:r>
        <w:rPr>
          <w:spacing w:val="-1"/>
        </w:rPr>
        <w:t xml:space="preserve"> The regulation</w:t>
      </w:r>
      <w:r>
        <w:t xml:space="preserve"> lists</w:t>
      </w:r>
      <w:r>
        <w:rPr>
          <w:spacing w:val="-3"/>
        </w:rPr>
        <w:t xml:space="preserve"> </w:t>
      </w:r>
      <w:r>
        <w:rPr>
          <w:spacing w:val="-1"/>
        </w:rPr>
        <w:t>ten</w:t>
      </w:r>
      <w:r>
        <w:t xml:space="preserve"> </w:t>
      </w:r>
      <w:r>
        <w:rPr>
          <w:spacing w:val="-1"/>
        </w:rPr>
        <w:t>areas</w:t>
      </w:r>
      <w:r>
        <w:t xml:space="preserve"> of</w:t>
      </w:r>
      <w:r>
        <w:rPr>
          <w:spacing w:val="-1"/>
        </w:rPr>
        <w:t xml:space="preserve"> such</w:t>
      </w:r>
      <w:r>
        <w:t xml:space="preserve"> </w:t>
      </w:r>
      <w:r>
        <w:rPr>
          <w:spacing w:val="-1"/>
        </w:rPr>
        <w:t>significant</w:t>
      </w:r>
      <w:r>
        <w:t xml:space="preserve"> </w:t>
      </w:r>
      <w:r>
        <w:rPr>
          <w:spacing w:val="-1"/>
        </w:rPr>
        <w:t>effect,</w:t>
      </w:r>
      <w:r>
        <w:t xml:space="preserve"> most of</w:t>
      </w:r>
      <w:r>
        <w:rPr>
          <w:spacing w:val="89"/>
        </w:rPr>
        <w:t xml:space="preserve"> </w:t>
      </w:r>
      <w:r>
        <w:rPr>
          <w:spacing w:val="-1"/>
        </w:rPr>
        <w:t>which</w:t>
      </w:r>
      <w:r>
        <w:t xml:space="preserve"> </w:t>
      </w:r>
      <w:r>
        <w:rPr>
          <w:spacing w:val="-1"/>
        </w:rPr>
        <w:t xml:space="preserve">are </w:t>
      </w:r>
      <w:r>
        <w:t>quite</w:t>
      </w:r>
      <w:r>
        <w:rPr>
          <w:spacing w:val="-1"/>
        </w:rPr>
        <w:t xml:space="preserve"> similar </w:t>
      </w:r>
      <w:r>
        <w:t>to</w:t>
      </w:r>
      <w:r>
        <w:rPr>
          <w:spacing w:val="2"/>
        </w:rPr>
        <w:t xml:space="preserve"> </w:t>
      </w:r>
      <w:r>
        <w:rPr>
          <w:spacing w:val="-1"/>
        </w:rPr>
        <w:t>the senate’s</w:t>
      </w:r>
      <w:r>
        <w:rPr>
          <w:spacing w:val="2"/>
        </w:rPr>
        <w:t xml:space="preserve"> </w:t>
      </w:r>
      <w:r>
        <w:rPr>
          <w:spacing w:val="-1"/>
        </w:rPr>
        <w:t xml:space="preserve">academic </w:t>
      </w:r>
      <w:r>
        <w:t xml:space="preserve">and </w:t>
      </w:r>
      <w:r>
        <w:rPr>
          <w:spacing w:val="-1"/>
        </w:rPr>
        <w:t>professional</w:t>
      </w:r>
      <w:r>
        <w:t xml:space="preserve"> </w:t>
      </w:r>
      <w:r>
        <w:rPr>
          <w:spacing w:val="-1"/>
        </w:rPr>
        <w:t>matters.</w:t>
      </w:r>
      <w:r>
        <w:rPr>
          <w:spacing w:val="-1"/>
        </w:rPr>
        <w:tab/>
        <w:t>Boards</w:t>
      </w:r>
      <w:r>
        <w:rPr>
          <w:spacing w:val="2"/>
        </w:rPr>
        <w:t xml:space="preserve"> </w:t>
      </w:r>
      <w:r>
        <w:rPr>
          <w:spacing w:val="-1"/>
        </w:rPr>
        <w:t xml:space="preserve">are </w:t>
      </w:r>
      <w:r>
        <w:t xml:space="preserve">not to </w:t>
      </w:r>
      <w:r>
        <w:rPr>
          <w:spacing w:val="-1"/>
        </w:rPr>
        <w:t>act</w:t>
      </w:r>
      <w:r>
        <w:rPr>
          <w:spacing w:val="80"/>
        </w:rPr>
        <w:t xml:space="preserve"> </w:t>
      </w:r>
      <w:r>
        <w:rPr>
          <w:spacing w:val="-1"/>
        </w:rPr>
        <w:t>unless</w:t>
      </w:r>
      <w:r>
        <w:t xml:space="preserve"> </w:t>
      </w:r>
      <w:r>
        <w:rPr>
          <w:spacing w:val="-1"/>
        </w:rPr>
        <w:t>students</w:t>
      </w:r>
      <w:r>
        <w:t xml:space="preserve"> </w:t>
      </w:r>
      <w:r>
        <w:rPr>
          <w:spacing w:val="-1"/>
        </w:rPr>
        <w:t>have had</w:t>
      </w:r>
      <w:r>
        <w:rPr>
          <w:spacing w:val="2"/>
        </w:rPr>
        <w:t xml:space="preserve"> </w:t>
      </w:r>
      <w:r>
        <w:t>the</w:t>
      </w:r>
      <w:r>
        <w:rPr>
          <w:spacing w:val="-1"/>
        </w:rPr>
        <w:t xml:space="preserve"> </w:t>
      </w:r>
      <w:r>
        <w:t>opportunity</w:t>
      </w:r>
      <w:r>
        <w:rPr>
          <w:spacing w:val="-5"/>
        </w:rPr>
        <w:t xml:space="preserve"> </w:t>
      </w:r>
      <w:r>
        <w:t xml:space="preserve">to </w:t>
      </w:r>
      <w:r>
        <w:rPr>
          <w:spacing w:val="-1"/>
        </w:rPr>
        <w:t>participate,</w:t>
      </w:r>
      <w:r>
        <w:t xml:space="preserve"> </w:t>
      </w:r>
      <w:r>
        <w:rPr>
          <w:spacing w:val="-1"/>
        </w:rPr>
        <w:t>with</w:t>
      </w:r>
      <w:r>
        <w:t xml:space="preserve"> the</w:t>
      </w:r>
      <w:r>
        <w:rPr>
          <w:spacing w:val="-1"/>
        </w:rPr>
        <w:t xml:space="preserve"> exception</w:t>
      </w:r>
      <w:r>
        <w:t xml:space="preserve"> of</w:t>
      </w:r>
      <w:r>
        <w:rPr>
          <w:spacing w:val="-1"/>
        </w:rPr>
        <w:t xml:space="preserve"> “unforeseeable,</w:t>
      </w:r>
      <w:r>
        <w:rPr>
          <w:spacing w:val="99"/>
        </w:rPr>
        <w:t xml:space="preserve"> </w:t>
      </w:r>
      <w:r>
        <w:t>emergency</w:t>
      </w:r>
      <w:r>
        <w:rPr>
          <w:spacing w:val="-5"/>
        </w:rPr>
        <w:t xml:space="preserve"> </w:t>
      </w:r>
      <w:r>
        <w:rPr>
          <w:spacing w:val="-1"/>
        </w:rPr>
        <w:t xml:space="preserve">situations” </w:t>
      </w:r>
      <w:r>
        <w:t xml:space="preserve">and </w:t>
      </w:r>
      <w:r>
        <w:rPr>
          <w:spacing w:val="-1"/>
        </w:rPr>
        <w:t>shall</w:t>
      </w:r>
      <w:r>
        <w:t xml:space="preserve"> </w:t>
      </w:r>
      <w:r>
        <w:rPr>
          <w:spacing w:val="-1"/>
        </w:rPr>
        <w:t xml:space="preserve">give </w:t>
      </w:r>
      <w:r>
        <w:t>positions of</w:t>
      </w:r>
      <w:r>
        <w:rPr>
          <w:spacing w:val="-1"/>
        </w:rPr>
        <w:t xml:space="preserve"> </w:t>
      </w:r>
      <w:r>
        <w:t>the</w:t>
      </w:r>
      <w:r>
        <w:rPr>
          <w:spacing w:val="-1"/>
        </w:rPr>
        <w:t xml:space="preserve"> students</w:t>
      </w:r>
      <w:r>
        <w:t xml:space="preserve"> </w:t>
      </w:r>
      <w:r>
        <w:rPr>
          <w:spacing w:val="-1"/>
        </w:rPr>
        <w:t>“reasonable</w:t>
      </w:r>
      <w:r>
        <w:rPr>
          <w:spacing w:val="1"/>
        </w:rPr>
        <w:t xml:space="preserve"> </w:t>
      </w:r>
      <w:r>
        <w:rPr>
          <w:spacing w:val="-1"/>
        </w:rPr>
        <w:t>consideration.” The</w:t>
      </w:r>
      <w:r>
        <w:rPr>
          <w:spacing w:val="93"/>
        </w:rPr>
        <w:t xml:space="preserve"> </w:t>
      </w:r>
      <w:r>
        <w:rPr>
          <w:spacing w:val="-1"/>
        </w:rPr>
        <w:t>regulation</w:t>
      </w:r>
      <w:r>
        <w:t xml:space="preserve"> </w:t>
      </w:r>
      <w:r>
        <w:rPr>
          <w:spacing w:val="-1"/>
        </w:rPr>
        <w:t>states</w:t>
      </w:r>
      <w:r>
        <w:t xml:space="preserve"> the</w:t>
      </w:r>
      <w:r>
        <w:rPr>
          <w:spacing w:val="-1"/>
        </w:rPr>
        <w:t xml:space="preserve"> </w:t>
      </w:r>
      <w:r>
        <w:t xml:space="preserve">intent </w:t>
      </w:r>
      <w:r>
        <w:rPr>
          <w:spacing w:val="-1"/>
        </w:rPr>
        <w:t>that</w:t>
      </w:r>
      <w:r>
        <w:t xml:space="preserve"> </w:t>
      </w:r>
      <w:r>
        <w:rPr>
          <w:spacing w:val="-1"/>
        </w:rPr>
        <w:t>boards</w:t>
      </w:r>
      <w:r>
        <w:t xml:space="preserve"> </w:t>
      </w:r>
      <w:r>
        <w:rPr>
          <w:spacing w:val="-1"/>
        </w:rPr>
        <w:t xml:space="preserve">are </w:t>
      </w:r>
      <w:r>
        <w:t>to</w:t>
      </w:r>
      <w:r>
        <w:rPr>
          <w:spacing w:val="2"/>
        </w:rPr>
        <w:t xml:space="preserve"> </w:t>
      </w:r>
      <w:r>
        <w:rPr>
          <w:spacing w:val="-1"/>
        </w:rPr>
        <w:t>respect</w:t>
      </w:r>
      <w:r>
        <w:t xml:space="preserve"> the</w:t>
      </w:r>
      <w:r>
        <w:rPr>
          <w:spacing w:val="-1"/>
        </w:rPr>
        <w:t xml:space="preserve"> agreements</w:t>
      </w:r>
      <w:r>
        <w:t xml:space="preserve"> </w:t>
      </w:r>
      <w:r>
        <w:rPr>
          <w:spacing w:val="-1"/>
        </w:rPr>
        <w:t>with</w:t>
      </w:r>
      <w:r>
        <w:t xml:space="preserve"> </w:t>
      </w:r>
      <w:r>
        <w:rPr>
          <w:spacing w:val="-1"/>
        </w:rPr>
        <w:t>senates</w:t>
      </w:r>
      <w:r>
        <w:t xml:space="preserve"> </w:t>
      </w:r>
      <w:r>
        <w:rPr>
          <w:spacing w:val="-1"/>
        </w:rPr>
        <w:t>and</w:t>
      </w:r>
      <w:r>
        <w:t xml:space="preserve"> unions </w:t>
      </w:r>
      <w:r>
        <w:rPr>
          <w:spacing w:val="-1"/>
        </w:rPr>
        <w:t>while</w:t>
      </w:r>
      <w:r>
        <w:rPr>
          <w:spacing w:val="91"/>
        </w:rPr>
        <w:t xml:space="preserve"> </w:t>
      </w:r>
      <w:r>
        <w:rPr>
          <w:spacing w:val="-1"/>
        </w:rPr>
        <w:t>working</w:t>
      </w:r>
      <w:r>
        <w:t xml:space="preserve"> </w:t>
      </w:r>
      <w:r>
        <w:rPr>
          <w:spacing w:val="-1"/>
        </w:rPr>
        <w:t>with</w:t>
      </w:r>
      <w:r>
        <w:t xml:space="preserve"> </w:t>
      </w:r>
      <w:r>
        <w:rPr>
          <w:spacing w:val="-1"/>
        </w:rPr>
        <w:t>students.</w:t>
      </w:r>
    </w:p>
    <w:p w:rsidR="00823C85" w:rsidRDefault="00823C85">
      <w:pPr>
        <w:spacing w:before="1"/>
        <w:rPr>
          <w:rFonts w:ascii="Times New Roman" w:eastAsia="Times New Roman" w:hAnsi="Times New Roman" w:cs="Times New Roman"/>
          <w:sz w:val="25"/>
          <w:szCs w:val="25"/>
        </w:rPr>
      </w:pPr>
    </w:p>
    <w:p w:rsidR="00823C85" w:rsidRDefault="00E50AB2">
      <w:pPr>
        <w:pStyle w:val="BodyText"/>
        <w:spacing w:line="250" w:lineRule="auto"/>
        <w:ind w:right="268"/>
      </w:pPr>
      <w:r>
        <w:rPr>
          <w:rFonts w:cs="Times New Roman"/>
          <w:b/>
          <w:bCs/>
          <w:spacing w:val="-1"/>
        </w:rPr>
        <w:t xml:space="preserve">CCR Title </w:t>
      </w:r>
      <w:r>
        <w:rPr>
          <w:rFonts w:cs="Times New Roman"/>
          <w:b/>
          <w:bCs/>
        </w:rPr>
        <w:t xml:space="preserve">5 §51023.5 </w:t>
      </w:r>
      <w:r>
        <w:rPr>
          <w:spacing w:val="-1"/>
        </w:rPr>
        <w:t>requires</w:t>
      </w:r>
      <w:r>
        <w:t xml:space="preserve"> the</w:t>
      </w:r>
      <w:r>
        <w:rPr>
          <w:spacing w:val="1"/>
        </w:rPr>
        <w:t xml:space="preserve"> </w:t>
      </w:r>
      <w:r>
        <w:rPr>
          <w:spacing w:val="-1"/>
        </w:rPr>
        <w:t>governing</w:t>
      </w:r>
      <w:r>
        <w:rPr>
          <w:spacing w:val="-3"/>
        </w:rPr>
        <w:t xml:space="preserve"> </w:t>
      </w:r>
      <w:r>
        <w:t xml:space="preserve">board to </w:t>
      </w:r>
      <w:r>
        <w:rPr>
          <w:spacing w:val="-1"/>
        </w:rPr>
        <w:t>“adopt</w:t>
      </w:r>
      <w:r>
        <w:t xml:space="preserve"> </w:t>
      </w:r>
      <w:r>
        <w:rPr>
          <w:spacing w:val="-1"/>
        </w:rPr>
        <w:t>policies</w:t>
      </w:r>
      <w:r>
        <w:t xml:space="preserve"> </w:t>
      </w:r>
      <w:r>
        <w:rPr>
          <w:spacing w:val="-1"/>
        </w:rPr>
        <w:t>and</w:t>
      </w:r>
      <w:r>
        <w:rPr>
          <w:spacing w:val="2"/>
        </w:rPr>
        <w:t xml:space="preserve"> </w:t>
      </w:r>
      <w:r>
        <w:rPr>
          <w:spacing w:val="-1"/>
        </w:rPr>
        <w:t>procedures</w:t>
      </w:r>
      <w:r>
        <w:t xml:space="preserve"> </w:t>
      </w:r>
      <w:r>
        <w:rPr>
          <w:spacing w:val="-1"/>
        </w:rPr>
        <w:t>that</w:t>
      </w:r>
      <w:r>
        <w:rPr>
          <w:spacing w:val="79"/>
        </w:rPr>
        <w:t xml:space="preserve"> </w:t>
      </w:r>
      <w:r>
        <w:rPr>
          <w:spacing w:val="-1"/>
        </w:rPr>
        <w:t>provide district</w:t>
      </w:r>
      <w:r>
        <w:t xml:space="preserve"> </w:t>
      </w:r>
      <w:r>
        <w:rPr>
          <w:spacing w:val="-1"/>
        </w:rPr>
        <w:t>and</w:t>
      </w:r>
      <w:r>
        <w:t xml:space="preserve"> </w:t>
      </w:r>
      <w:r>
        <w:rPr>
          <w:spacing w:val="-1"/>
        </w:rPr>
        <w:t xml:space="preserve">college </w:t>
      </w:r>
      <w:r>
        <w:t>staff</w:t>
      </w:r>
      <w:r>
        <w:rPr>
          <w:spacing w:val="-1"/>
        </w:rPr>
        <w:t xml:space="preserve"> </w:t>
      </w:r>
      <w:r>
        <w:t>the</w:t>
      </w:r>
      <w:r>
        <w:rPr>
          <w:spacing w:val="-1"/>
        </w:rPr>
        <w:t xml:space="preserve"> </w:t>
      </w:r>
      <w:r>
        <w:t>opportunity</w:t>
      </w:r>
      <w:r>
        <w:rPr>
          <w:spacing w:val="-5"/>
        </w:rPr>
        <w:t xml:space="preserve"> </w:t>
      </w:r>
      <w:r>
        <w:rPr>
          <w:spacing w:val="1"/>
        </w:rPr>
        <w:t>to</w:t>
      </w:r>
      <w:r>
        <w:t xml:space="preserve"> </w:t>
      </w:r>
      <w:r>
        <w:rPr>
          <w:spacing w:val="-1"/>
        </w:rPr>
        <w:t xml:space="preserve">participate </w:t>
      </w:r>
      <w:r>
        <w:t>effectively</w:t>
      </w:r>
      <w:r>
        <w:rPr>
          <w:spacing w:val="-5"/>
        </w:rPr>
        <w:t xml:space="preserve"> </w:t>
      </w:r>
      <w:r>
        <w:t xml:space="preserve">in </w:t>
      </w:r>
      <w:r>
        <w:rPr>
          <w:spacing w:val="-1"/>
        </w:rPr>
        <w:t>district</w:t>
      </w:r>
      <w:r>
        <w:t xml:space="preserve"> </w:t>
      </w:r>
      <w:r>
        <w:rPr>
          <w:spacing w:val="-1"/>
        </w:rPr>
        <w:t>and</w:t>
      </w:r>
      <w:r>
        <w:t xml:space="preserve"> </w:t>
      </w:r>
      <w:r>
        <w:rPr>
          <w:spacing w:val="-1"/>
        </w:rPr>
        <w:t>college</w:t>
      </w:r>
    </w:p>
    <w:p w:rsidR="00823C85" w:rsidRDefault="00823C85">
      <w:pPr>
        <w:spacing w:line="250" w:lineRule="auto"/>
        <w:sectPr w:rsidR="00823C85">
          <w:pgSz w:w="12240" w:h="15840"/>
          <w:pgMar w:top="1380" w:right="1260" w:bottom="1160" w:left="620" w:header="0" w:footer="967" w:gutter="0"/>
          <w:cols w:space="720"/>
        </w:sectPr>
      </w:pPr>
    </w:p>
    <w:p w:rsidR="00823C85" w:rsidRDefault="00E50AB2">
      <w:pPr>
        <w:pStyle w:val="BodyText"/>
        <w:spacing w:before="44" w:line="250" w:lineRule="auto"/>
        <w:ind w:left="819" w:right="111"/>
      </w:pPr>
      <w:proofErr w:type="gramStart"/>
      <w:r>
        <w:rPr>
          <w:spacing w:val="-1"/>
        </w:rPr>
        <w:lastRenderedPageBreak/>
        <w:t>governance</w:t>
      </w:r>
      <w:proofErr w:type="gramEnd"/>
      <w:r>
        <w:rPr>
          <w:spacing w:val="-1"/>
        </w:rPr>
        <w:t>,” However,</w:t>
      </w:r>
      <w:r>
        <w:t xml:space="preserve"> </w:t>
      </w:r>
      <w:r>
        <w:rPr>
          <w:spacing w:val="-1"/>
        </w:rPr>
        <w:t>areas</w:t>
      </w:r>
      <w:r>
        <w:t xml:space="preserve"> </w:t>
      </w:r>
      <w:r>
        <w:rPr>
          <w:spacing w:val="-1"/>
        </w:rPr>
        <w:t>that</w:t>
      </w:r>
      <w:r>
        <w:t xml:space="preserve"> </w:t>
      </w:r>
      <w:r>
        <w:rPr>
          <w:spacing w:val="-1"/>
        </w:rPr>
        <w:t>affect</w:t>
      </w:r>
      <w:r>
        <w:t xml:space="preserve"> </w:t>
      </w:r>
      <w:r>
        <w:rPr>
          <w:spacing w:val="-1"/>
        </w:rPr>
        <w:t>staff</w:t>
      </w:r>
      <w:r>
        <w:rPr>
          <w:spacing w:val="1"/>
        </w:rPr>
        <w:t xml:space="preserve"> </w:t>
      </w:r>
      <w:r>
        <w:rPr>
          <w:spacing w:val="-1"/>
        </w:rPr>
        <w:t xml:space="preserve">are </w:t>
      </w:r>
      <w:r>
        <w:t xml:space="preserve">not </w:t>
      </w:r>
      <w:r>
        <w:rPr>
          <w:spacing w:val="-1"/>
        </w:rPr>
        <w:t>defined</w:t>
      </w:r>
      <w:r>
        <w:t xml:space="preserve"> in the</w:t>
      </w:r>
      <w:r>
        <w:rPr>
          <w:spacing w:val="-1"/>
        </w:rPr>
        <w:t xml:space="preserve"> regulation</w:t>
      </w:r>
      <w:r>
        <w:t xml:space="preserve"> but </w:t>
      </w:r>
      <w:r>
        <w:rPr>
          <w:spacing w:val="-1"/>
        </w:rPr>
        <w:t>remain</w:t>
      </w:r>
      <w:r>
        <w:t xml:space="preserve"> </w:t>
      </w:r>
      <w:r>
        <w:rPr>
          <w:spacing w:val="-1"/>
        </w:rPr>
        <w:t>matters</w:t>
      </w:r>
      <w:r>
        <w:rPr>
          <w:spacing w:val="103"/>
        </w:rPr>
        <w:t xml:space="preserve"> </w:t>
      </w:r>
      <w:r>
        <w:rPr>
          <w:spacing w:val="-1"/>
        </w:rPr>
        <w:t>“that</w:t>
      </w:r>
      <w:r>
        <w:t xml:space="preserve"> the</w:t>
      </w:r>
      <w:r>
        <w:rPr>
          <w:spacing w:val="1"/>
        </w:rPr>
        <w:t xml:space="preserve"> </w:t>
      </w:r>
      <w:r>
        <w:rPr>
          <w:spacing w:val="-1"/>
        </w:rPr>
        <w:t>governing</w:t>
      </w:r>
      <w:r>
        <w:rPr>
          <w:spacing w:val="-3"/>
        </w:rPr>
        <w:t xml:space="preserve"> </w:t>
      </w:r>
      <w:r>
        <w:t>board reasonably</w:t>
      </w:r>
      <w:r>
        <w:rPr>
          <w:spacing w:val="-5"/>
        </w:rPr>
        <w:t xml:space="preserve"> </w:t>
      </w:r>
      <w:r>
        <w:rPr>
          <w:spacing w:val="-1"/>
        </w:rPr>
        <w:t>determines,</w:t>
      </w:r>
      <w:r>
        <w:rPr>
          <w:spacing w:val="2"/>
        </w:rPr>
        <w:t xml:space="preserve"> </w:t>
      </w:r>
      <w:r>
        <w:t xml:space="preserve">in </w:t>
      </w:r>
      <w:r>
        <w:rPr>
          <w:spacing w:val="-1"/>
        </w:rPr>
        <w:t>consultation</w:t>
      </w:r>
      <w:r>
        <w:t xml:space="preserve"> </w:t>
      </w:r>
      <w:r>
        <w:rPr>
          <w:spacing w:val="-1"/>
        </w:rPr>
        <w:t>with</w:t>
      </w:r>
      <w:r>
        <w:t xml:space="preserve"> </w:t>
      </w:r>
      <w:r>
        <w:rPr>
          <w:spacing w:val="-1"/>
        </w:rPr>
        <w:t>staff,</w:t>
      </w:r>
      <w:r>
        <w:t xml:space="preserve"> </w:t>
      </w:r>
      <w:r>
        <w:rPr>
          <w:spacing w:val="-1"/>
        </w:rPr>
        <w:t xml:space="preserve">have </w:t>
      </w:r>
      <w:r>
        <w:t>or</w:t>
      </w:r>
      <w:r>
        <w:rPr>
          <w:spacing w:val="-1"/>
        </w:rPr>
        <w:t xml:space="preserve"> will</w:t>
      </w:r>
      <w:r>
        <w:t xml:space="preserve"> </w:t>
      </w:r>
      <w:r>
        <w:rPr>
          <w:spacing w:val="-1"/>
        </w:rPr>
        <w:t>have</w:t>
      </w:r>
      <w:r>
        <w:rPr>
          <w:spacing w:val="1"/>
        </w:rPr>
        <w:t xml:space="preserve"> </w:t>
      </w:r>
      <w:r>
        <w:t>a</w:t>
      </w:r>
      <w:r>
        <w:rPr>
          <w:spacing w:val="93"/>
        </w:rPr>
        <w:t xml:space="preserve"> </w:t>
      </w:r>
      <w:r>
        <w:rPr>
          <w:spacing w:val="-1"/>
        </w:rPr>
        <w:t>significant</w:t>
      </w:r>
      <w:r>
        <w:rPr>
          <w:spacing w:val="2"/>
        </w:rPr>
        <w:t xml:space="preserve"> </w:t>
      </w:r>
      <w:r>
        <w:rPr>
          <w:spacing w:val="-1"/>
        </w:rPr>
        <w:t>effect</w:t>
      </w:r>
      <w:r>
        <w:t xml:space="preserve"> on </w:t>
      </w:r>
      <w:r>
        <w:rPr>
          <w:spacing w:val="-1"/>
        </w:rPr>
        <w:t>staff.”</w:t>
      </w:r>
    </w:p>
    <w:p w:rsidR="00823C85" w:rsidRDefault="00823C85">
      <w:pPr>
        <w:spacing w:line="250" w:lineRule="auto"/>
        <w:sectPr w:rsidR="00823C85">
          <w:pgSz w:w="12240" w:h="15840"/>
          <w:pgMar w:top="1400" w:right="1360" w:bottom="1160" w:left="620" w:header="0" w:footer="967" w:gutter="0"/>
          <w:cols w:space="720"/>
        </w:sectPr>
      </w:pPr>
    </w:p>
    <w:p w:rsidR="00823C85" w:rsidRDefault="00E50AB2">
      <w:pPr>
        <w:pStyle w:val="Heading1"/>
        <w:tabs>
          <w:tab w:val="left" w:pos="2833"/>
        </w:tabs>
        <w:spacing w:before="56"/>
        <w:rPr>
          <w:b w:val="0"/>
          <w:bCs w:val="0"/>
        </w:rPr>
      </w:pPr>
      <w:proofErr w:type="gramStart"/>
      <w:r>
        <w:rPr>
          <w:spacing w:val="-1"/>
        </w:rPr>
        <w:lastRenderedPageBreak/>
        <w:t>APPENDICES</w:t>
      </w:r>
      <w:r>
        <w:t xml:space="preserve"> 3.</w:t>
      </w:r>
      <w:proofErr w:type="gramEnd"/>
      <w:r>
        <w:tab/>
      </w:r>
      <w:r>
        <w:rPr>
          <w:spacing w:val="-1"/>
        </w:rPr>
        <w:t>SENATE</w:t>
      </w:r>
      <w:r>
        <w:t xml:space="preserve"> </w:t>
      </w:r>
      <w:r>
        <w:rPr>
          <w:spacing w:val="-1"/>
        </w:rPr>
        <w:t>CONSTITUTIONS</w:t>
      </w:r>
    </w:p>
    <w:p w:rsidR="00823C85" w:rsidRDefault="00823C85">
      <w:pPr>
        <w:spacing w:before="1"/>
        <w:rPr>
          <w:rFonts w:ascii="Times New Roman" w:eastAsia="Times New Roman" w:hAnsi="Times New Roman" w:cs="Times New Roman"/>
          <w:b/>
          <w:bCs/>
          <w:sz w:val="26"/>
          <w:szCs w:val="26"/>
        </w:rPr>
      </w:pPr>
    </w:p>
    <w:p w:rsidR="00823C85" w:rsidRDefault="00E50AB2">
      <w:pPr>
        <w:numPr>
          <w:ilvl w:val="1"/>
          <w:numId w:val="110"/>
        </w:numPr>
        <w:tabs>
          <w:tab w:val="left" w:pos="1180"/>
        </w:tabs>
        <w:ind w:firstLine="0"/>
        <w:rPr>
          <w:rFonts w:ascii="Times New Roman" w:eastAsia="Times New Roman" w:hAnsi="Times New Roman" w:cs="Times New Roman"/>
          <w:sz w:val="24"/>
          <w:szCs w:val="24"/>
        </w:rPr>
      </w:pPr>
      <w:r>
        <w:rPr>
          <w:rFonts w:ascii="Times New Roman"/>
          <w:b/>
          <w:spacing w:val="-1"/>
          <w:sz w:val="24"/>
        </w:rPr>
        <w:t>Constitution</w:t>
      </w:r>
      <w:r>
        <w:rPr>
          <w:rFonts w:ascii="Times New Roman"/>
          <w:b/>
          <w:sz w:val="24"/>
        </w:rPr>
        <w:t xml:space="preserve"> and</w:t>
      </w:r>
      <w:r>
        <w:rPr>
          <w:rFonts w:ascii="Times New Roman"/>
          <w:b/>
          <w:spacing w:val="-2"/>
          <w:sz w:val="24"/>
        </w:rPr>
        <w:t xml:space="preserve"> </w:t>
      </w:r>
      <w:r>
        <w:rPr>
          <w:rFonts w:ascii="Times New Roman"/>
          <w:b/>
          <w:spacing w:val="-1"/>
          <w:sz w:val="24"/>
        </w:rPr>
        <w:t>Bylaws</w:t>
      </w:r>
      <w:r>
        <w:rPr>
          <w:rFonts w:ascii="Times New Roman"/>
          <w:b/>
          <w:sz w:val="24"/>
        </w:rPr>
        <w:t xml:space="preserve"> </w:t>
      </w:r>
      <w:r>
        <w:rPr>
          <w:rFonts w:ascii="Times New Roman"/>
          <w:b/>
          <w:spacing w:val="-2"/>
          <w:sz w:val="24"/>
        </w:rPr>
        <w:t>of</w:t>
      </w:r>
      <w:r>
        <w:rPr>
          <w:rFonts w:ascii="Times New Roman"/>
          <w:b/>
          <w:spacing w:val="1"/>
          <w:sz w:val="24"/>
        </w:rPr>
        <w:t xml:space="preserve"> </w:t>
      </w:r>
      <w:r>
        <w:rPr>
          <w:rFonts w:ascii="Times New Roman"/>
          <w:b/>
          <w:spacing w:val="-1"/>
          <w:sz w:val="24"/>
        </w:rPr>
        <w:t>the Moorpark</w:t>
      </w:r>
      <w:r>
        <w:rPr>
          <w:rFonts w:ascii="Times New Roman"/>
          <w:b/>
          <w:sz w:val="24"/>
        </w:rPr>
        <w:t xml:space="preserve"> </w:t>
      </w:r>
      <w:r>
        <w:rPr>
          <w:rFonts w:ascii="Times New Roman"/>
          <w:b/>
          <w:spacing w:val="-1"/>
          <w:sz w:val="24"/>
        </w:rPr>
        <w:t xml:space="preserve">College Academic </w:t>
      </w:r>
      <w:r>
        <w:rPr>
          <w:rFonts w:ascii="Times New Roman"/>
          <w:b/>
          <w:sz w:val="24"/>
        </w:rPr>
        <w:t>Senate</w:t>
      </w:r>
    </w:p>
    <w:p w:rsidR="00823C85" w:rsidRDefault="00823C85">
      <w:pPr>
        <w:spacing w:before="7"/>
        <w:rPr>
          <w:rFonts w:ascii="Times New Roman" w:eastAsia="Times New Roman" w:hAnsi="Times New Roman" w:cs="Times New Roman"/>
          <w:b/>
          <w:bCs/>
          <w:sz w:val="23"/>
          <w:szCs w:val="23"/>
        </w:rPr>
      </w:pPr>
    </w:p>
    <w:p w:rsidR="00823C85" w:rsidRDefault="00E50AB2">
      <w:pPr>
        <w:pStyle w:val="BodyText"/>
        <w:tabs>
          <w:tab w:val="left" w:pos="4969"/>
        </w:tabs>
        <w:ind w:left="819" w:right="324"/>
      </w:pPr>
      <w:r>
        <w:rPr>
          <w:spacing w:val="-1"/>
        </w:rPr>
        <w:t>As</w:t>
      </w:r>
      <w:r>
        <w:t xml:space="preserve"> </w:t>
      </w:r>
      <w:r>
        <w:rPr>
          <w:spacing w:val="-1"/>
        </w:rPr>
        <w:t>authorized</w:t>
      </w:r>
      <w:r>
        <w:t xml:space="preserve"> </w:t>
      </w:r>
      <w:r>
        <w:rPr>
          <w:spacing w:val="-1"/>
        </w:rPr>
        <w:t xml:space="preserve">under Title </w:t>
      </w:r>
      <w:r>
        <w:t>5 of</w:t>
      </w:r>
      <w:r>
        <w:rPr>
          <w:spacing w:val="-1"/>
        </w:rPr>
        <w:t xml:space="preserve"> </w:t>
      </w:r>
      <w:r>
        <w:t>the</w:t>
      </w:r>
      <w:r>
        <w:rPr>
          <w:spacing w:val="-1"/>
        </w:rPr>
        <w:t xml:space="preserve"> California</w:t>
      </w:r>
      <w:r>
        <w:rPr>
          <w:spacing w:val="1"/>
        </w:rPr>
        <w:t xml:space="preserve"> </w:t>
      </w:r>
      <w:r>
        <w:rPr>
          <w:spacing w:val="-1"/>
        </w:rPr>
        <w:t>Administrative Code,</w:t>
      </w:r>
      <w:r>
        <w:t xml:space="preserve"> </w:t>
      </w:r>
      <w:r>
        <w:rPr>
          <w:spacing w:val="-1"/>
        </w:rPr>
        <w:t xml:space="preserve">Chapter </w:t>
      </w:r>
      <w:r>
        <w:t xml:space="preserve">1, </w:t>
      </w:r>
      <w:r>
        <w:rPr>
          <w:spacing w:val="-1"/>
        </w:rPr>
        <w:t xml:space="preserve">Subchapter </w:t>
      </w:r>
      <w:r>
        <w:t>8,</w:t>
      </w:r>
      <w:r>
        <w:rPr>
          <w:spacing w:val="111"/>
        </w:rPr>
        <w:t xml:space="preserve"> </w:t>
      </w:r>
      <w:r>
        <w:rPr>
          <w:spacing w:val="-1"/>
        </w:rPr>
        <w:t>Sections</w:t>
      </w:r>
      <w:r>
        <w:t xml:space="preserve"> </w:t>
      </w:r>
      <w:r>
        <w:rPr>
          <w:spacing w:val="-1"/>
        </w:rPr>
        <w:t>53200-53205,</w:t>
      </w:r>
      <w:r>
        <w:t xml:space="preserve"> </w:t>
      </w:r>
      <w:r>
        <w:rPr>
          <w:spacing w:val="-1"/>
        </w:rPr>
        <w:t>we,</w:t>
      </w:r>
      <w:r>
        <w:t xml:space="preserve"> the</w:t>
      </w:r>
      <w:r>
        <w:rPr>
          <w:spacing w:val="-1"/>
        </w:rPr>
        <w:t xml:space="preserve"> members</w:t>
      </w:r>
      <w:r>
        <w:t xml:space="preserve"> of</w:t>
      </w:r>
      <w:r>
        <w:rPr>
          <w:spacing w:val="-1"/>
        </w:rPr>
        <w:t xml:space="preserve"> </w:t>
      </w:r>
      <w:r>
        <w:t>the</w:t>
      </w:r>
      <w:r>
        <w:rPr>
          <w:spacing w:val="-1"/>
        </w:rPr>
        <w:t xml:space="preserve"> </w:t>
      </w:r>
      <w:r>
        <w:t>faculty</w:t>
      </w:r>
      <w:r>
        <w:rPr>
          <w:spacing w:val="-5"/>
        </w:rPr>
        <w:t xml:space="preserve"> </w:t>
      </w:r>
      <w:r>
        <w:t>of</w:t>
      </w:r>
      <w:r>
        <w:rPr>
          <w:spacing w:val="-1"/>
        </w:rPr>
        <w:t xml:space="preserve"> Moorpark</w:t>
      </w:r>
      <w:r>
        <w:t xml:space="preserve"> </w:t>
      </w:r>
      <w:r>
        <w:rPr>
          <w:spacing w:val="-1"/>
        </w:rPr>
        <w:t>College,</w:t>
      </w:r>
      <w:r>
        <w:t xml:space="preserve"> </w:t>
      </w:r>
      <w:r>
        <w:rPr>
          <w:spacing w:val="-1"/>
        </w:rPr>
        <w:t xml:space="preserve">are </w:t>
      </w:r>
      <w:r>
        <w:t>uniting</w:t>
      </w:r>
      <w:r>
        <w:rPr>
          <w:spacing w:val="-3"/>
        </w:rPr>
        <w:t xml:space="preserve"> </w:t>
      </w:r>
      <w:r>
        <w:t xml:space="preserve">to </w:t>
      </w:r>
      <w:r>
        <w:rPr>
          <w:spacing w:val="-1"/>
        </w:rPr>
        <w:t>form</w:t>
      </w:r>
      <w:r>
        <w:rPr>
          <w:spacing w:val="91"/>
        </w:rPr>
        <w:t xml:space="preserve"> </w:t>
      </w:r>
      <w:r>
        <w:t>the</w:t>
      </w:r>
      <w:r>
        <w:rPr>
          <w:spacing w:val="-1"/>
        </w:rPr>
        <w:t xml:space="preserve"> Moorpark</w:t>
      </w:r>
      <w:r>
        <w:t xml:space="preserve"> </w:t>
      </w:r>
      <w:r>
        <w:rPr>
          <w:spacing w:val="-1"/>
        </w:rPr>
        <w:t>College Academic Senate.</w:t>
      </w:r>
      <w:r>
        <w:rPr>
          <w:spacing w:val="-1"/>
        </w:rPr>
        <w:tab/>
      </w:r>
      <w:r>
        <w:t>We</w:t>
      </w:r>
      <w:r>
        <w:rPr>
          <w:spacing w:val="-1"/>
        </w:rPr>
        <w:t xml:space="preserve"> </w:t>
      </w:r>
      <w:r>
        <w:t>are</w:t>
      </w:r>
      <w:r>
        <w:rPr>
          <w:spacing w:val="-1"/>
        </w:rPr>
        <w:t xml:space="preserve"> inspired</w:t>
      </w:r>
      <w:r>
        <w:t xml:space="preserve"> </w:t>
      </w:r>
      <w:r>
        <w:rPr>
          <w:spacing w:val="2"/>
        </w:rPr>
        <w:t>by</w:t>
      </w:r>
      <w:r>
        <w:rPr>
          <w:spacing w:val="-5"/>
        </w:rPr>
        <w:t xml:space="preserve"> </w:t>
      </w:r>
      <w:r>
        <w:t>a</w:t>
      </w:r>
      <w:r>
        <w:rPr>
          <w:spacing w:val="-1"/>
        </w:rPr>
        <w:t xml:space="preserve"> common</w:t>
      </w:r>
      <w:r>
        <w:rPr>
          <w:spacing w:val="2"/>
        </w:rPr>
        <w:t xml:space="preserve"> </w:t>
      </w:r>
      <w:r>
        <w:rPr>
          <w:spacing w:val="-1"/>
        </w:rPr>
        <w:t xml:space="preserve">desire </w:t>
      </w:r>
      <w:r>
        <w:t xml:space="preserve">to </w:t>
      </w:r>
      <w:r>
        <w:rPr>
          <w:spacing w:val="-1"/>
        </w:rPr>
        <w:t>assist</w:t>
      </w:r>
      <w:r>
        <w:rPr>
          <w:spacing w:val="85"/>
        </w:rPr>
        <w:t xml:space="preserve"> </w:t>
      </w:r>
      <w:r>
        <w:rPr>
          <w:spacing w:val="-1"/>
        </w:rPr>
        <w:t>Moorpark</w:t>
      </w:r>
      <w:r>
        <w:t xml:space="preserve"> </w:t>
      </w:r>
      <w:r>
        <w:rPr>
          <w:spacing w:val="-1"/>
        </w:rPr>
        <w:t xml:space="preserve">College </w:t>
      </w:r>
      <w:r>
        <w:t>in vigorously</w:t>
      </w:r>
      <w:r>
        <w:rPr>
          <w:spacing w:val="-5"/>
        </w:rPr>
        <w:t xml:space="preserve"> </w:t>
      </w:r>
      <w:r>
        <w:t>promoting</w:t>
      </w:r>
      <w:r>
        <w:rPr>
          <w:spacing w:val="-3"/>
        </w:rPr>
        <w:t xml:space="preserve"> </w:t>
      </w:r>
      <w:r>
        <w:t>the</w:t>
      </w:r>
      <w:r>
        <w:rPr>
          <w:spacing w:val="-1"/>
        </w:rPr>
        <w:t xml:space="preserve"> </w:t>
      </w:r>
      <w:r>
        <w:t>quality</w:t>
      </w:r>
      <w:r>
        <w:rPr>
          <w:spacing w:val="-5"/>
        </w:rPr>
        <w:t xml:space="preserve"> </w:t>
      </w:r>
      <w:r>
        <w:t>of</w:t>
      </w:r>
      <w:r>
        <w:rPr>
          <w:spacing w:val="-1"/>
        </w:rPr>
        <w:t xml:space="preserve"> </w:t>
      </w:r>
      <w:r>
        <w:t>community</w:t>
      </w:r>
      <w:r>
        <w:rPr>
          <w:spacing w:val="-5"/>
        </w:rPr>
        <w:t xml:space="preserve"> </w:t>
      </w:r>
      <w:r>
        <w:rPr>
          <w:spacing w:val="-1"/>
        </w:rPr>
        <w:t>college</w:t>
      </w:r>
      <w:r>
        <w:rPr>
          <w:spacing w:val="1"/>
        </w:rPr>
        <w:t xml:space="preserve"> </w:t>
      </w:r>
      <w:r>
        <w:rPr>
          <w:spacing w:val="-1"/>
        </w:rPr>
        <w:t>education</w:t>
      </w:r>
      <w:r>
        <w:t xml:space="preserve"> </w:t>
      </w:r>
      <w:r>
        <w:rPr>
          <w:spacing w:val="1"/>
        </w:rPr>
        <w:t>by</w:t>
      </w:r>
      <w:r>
        <w:rPr>
          <w:spacing w:val="66"/>
        </w:rPr>
        <w:t xml:space="preserve"> </w:t>
      </w:r>
      <w:r>
        <w:rPr>
          <w:spacing w:val="-1"/>
        </w:rPr>
        <w:t>whatever</w:t>
      </w:r>
      <w:r>
        <w:rPr>
          <w:spacing w:val="1"/>
        </w:rPr>
        <w:t xml:space="preserve"> </w:t>
      </w:r>
      <w:r>
        <w:rPr>
          <w:spacing w:val="-1"/>
        </w:rPr>
        <w:t>words</w:t>
      </w:r>
      <w:r>
        <w:t xml:space="preserve"> </w:t>
      </w:r>
      <w:r>
        <w:rPr>
          <w:spacing w:val="-1"/>
        </w:rPr>
        <w:t>and</w:t>
      </w:r>
      <w:r>
        <w:rPr>
          <w:spacing w:val="2"/>
        </w:rPr>
        <w:t xml:space="preserve"> </w:t>
      </w:r>
      <w:r>
        <w:rPr>
          <w:spacing w:val="-1"/>
        </w:rPr>
        <w:t>actions</w:t>
      </w:r>
      <w:r>
        <w:t xml:space="preserve"> </w:t>
      </w:r>
      <w:r>
        <w:rPr>
          <w:spacing w:val="-1"/>
        </w:rPr>
        <w:t>are appropriate</w:t>
      </w:r>
      <w:r>
        <w:rPr>
          <w:spacing w:val="1"/>
        </w:rPr>
        <w:t xml:space="preserve"> </w:t>
      </w:r>
      <w:r>
        <w:rPr>
          <w:spacing w:val="-1"/>
        </w:rPr>
        <w:t>and</w:t>
      </w:r>
      <w:r>
        <w:t xml:space="preserve"> </w:t>
      </w:r>
      <w:r>
        <w:rPr>
          <w:spacing w:val="-1"/>
        </w:rPr>
        <w:t>necessary.</w:t>
      </w:r>
    </w:p>
    <w:p w:rsidR="00823C85" w:rsidRDefault="00823C85">
      <w:pPr>
        <w:rPr>
          <w:rFonts w:ascii="Times New Roman" w:eastAsia="Times New Roman" w:hAnsi="Times New Roman" w:cs="Times New Roman"/>
          <w:sz w:val="24"/>
          <w:szCs w:val="24"/>
        </w:rPr>
      </w:pPr>
    </w:p>
    <w:p w:rsidR="00823C85" w:rsidRDefault="00E50AB2">
      <w:pPr>
        <w:pStyle w:val="BodyText"/>
        <w:tabs>
          <w:tab w:val="left" w:pos="2883"/>
        </w:tabs>
        <w:ind w:right="358"/>
      </w:pPr>
      <w:r>
        <w:t>We</w:t>
      </w:r>
      <w:r>
        <w:rPr>
          <w:spacing w:val="-1"/>
        </w:rPr>
        <w:t xml:space="preserve"> also</w:t>
      </w:r>
      <w:r>
        <w:t xml:space="preserve"> </w:t>
      </w:r>
      <w:r>
        <w:rPr>
          <w:spacing w:val="-1"/>
        </w:rPr>
        <w:t>believe that</w:t>
      </w:r>
      <w:r>
        <w:t xml:space="preserve"> the</w:t>
      </w:r>
      <w:r>
        <w:rPr>
          <w:spacing w:val="1"/>
        </w:rPr>
        <w:t xml:space="preserve"> </w:t>
      </w:r>
      <w:r>
        <w:rPr>
          <w:spacing w:val="-1"/>
        </w:rPr>
        <w:t xml:space="preserve">Academic </w:t>
      </w:r>
      <w:r>
        <w:t>Senate</w:t>
      </w:r>
      <w:r>
        <w:rPr>
          <w:spacing w:val="-1"/>
        </w:rPr>
        <w:t xml:space="preserve"> </w:t>
      </w:r>
      <w:r>
        <w:t xml:space="preserve">is </w:t>
      </w:r>
      <w:r>
        <w:rPr>
          <w:spacing w:val="-1"/>
        </w:rPr>
        <w:t>essential</w:t>
      </w:r>
      <w:r>
        <w:t xml:space="preserve"> </w:t>
      </w:r>
      <w:r>
        <w:rPr>
          <w:spacing w:val="-1"/>
        </w:rPr>
        <w:t>for realizing</w:t>
      </w:r>
      <w:r>
        <w:rPr>
          <w:spacing w:val="-3"/>
        </w:rPr>
        <w:t xml:space="preserve"> </w:t>
      </w:r>
      <w:r>
        <w:t>the</w:t>
      </w:r>
      <w:r>
        <w:rPr>
          <w:spacing w:val="1"/>
        </w:rPr>
        <w:t xml:space="preserve"> </w:t>
      </w:r>
      <w:r>
        <w:rPr>
          <w:spacing w:val="-1"/>
        </w:rPr>
        <w:t>fullest</w:t>
      </w:r>
      <w:r>
        <w:t xml:space="preserve"> </w:t>
      </w:r>
      <w:r>
        <w:rPr>
          <w:spacing w:val="-1"/>
        </w:rPr>
        <w:t>educational</w:t>
      </w:r>
      <w:r>
        <w:t xml:space="preserve"> </w:t>
      </w:r>
      <w:r>
        <w:rPr>
          <w:spacing w:val="-1"/>
        </w:rPr>
        <w:t>and</w:t>
      </w:r>
      <w:r>
        <w:rPr>
          <w:spacing w:val="95"/>
        </w:rPr>
        <w:t xml:space="preserve"> </w:t>
      </w:r>
      <w:r>
        <w:rPr>
          <w:spacing w:val="-1"/>
        </w:rPr>
        <w:t>professional</w:t>
      </w:r>
      <w:r>
        <w:t xml:space="preserve"> </w:t>
      </w:r>
      <w:r>
        <w:rPr>
          <w:spacing w:val="-1"/>
        </w:rPr>
        <w:t>potential</w:t>
      </w:r>
      <w:r>
        <w:t xml:space="preserve"> of</w:t>
      </w:r>
      <w:r>
        <w:rPr>
          <w:spacing w:val="1"/>
        </w:rPr>
        <w:t xml:space="preserve"> </w:t>
      </w:r>
      <w:r>
        <w:rPr>
          <w:spacing w:val="-1"/>
        </w:rPr>
        <w:t>each</w:t>
      </w:r>
      <w:r>
        <w:t xml:space="preserve"> member</w:t>
      </w:r>
      <w:r>
        <w:rPr>
          <w:spacing w:val="-1"/>
        </w:rPr>
        <w:t xml:space="preserve"> </w:t>
      </w:r>
      <w:r>
        <w:t>of</w:t>
      </w:r>
      <w:r>
        <w:rPr>
          <w:spacing w:val="-1"/>
        </w:rPr>
        <w:t xml:space="preserve"> </w:t>
      </w:r>
      <w:r>
        <w:t>the</w:t>
      </w:r>
      <w:r>
        <w:rPr>
          <w:spacing w:val="1"/>
        </w:rPr>
        <w:t xml:space="preserve"> </w:t>
      </w:r>
      <w:r>
        <w:rPr>
          <w:spacing w:val="-1"/>
        </w:rPr>
        <w:t>faculty,</w:t>
      </w:r>
      <w:r>
        <w:t xml:space="preserve"> </w:t>
      </w:r>
      <w:r>
        <w:rPr>
          <w:spacing w:val="-1"/>
        </w:rPr>
        <w:t>and</w:t>
      </w:r>
      <w:r>
        <w:t xml:space="preserve"> for</w:t>
      </w:r>
      <w:r>
        <w:rPr>
          <w:spacing w:val="-1"/>
        </w:rPr>
        <w:t xml:space="preserve"> </w:t>
      </w:r>
      <w:r>
        <w:t>furthering</w:t>
      </w:r>
      <w:r>
        <w:rPr>
          <w:spacing w:val="-3"/>
        </w:rPr>
        <w:t xml:space="preserve"> </w:t>
      </w:r>
      <w:r>
        <w:t>the</w:t>
      </w:r>
      <w:r>
        <w:rPr>
          <w:spacing w:val="1"/>
        </w:rPr>
        <w:t xml:space="preserve"> </w:t>
      </w:r>
      <w:r>
        <w:rPr>
          <w:spacing w:val="-1"/>
        </w:rPr>
        <w:t>aims</w:t>
      </w:r>
      <w:r>
        <w:t xml:space="preserve"> </w:t>
      </w:r>
      <w:r>
        <w:rPr>
          <w:spacing w:val="-1"/>
        </w:rPr>
        <w:t>and</w:t>
      </w:r>
      <w:r>
        <w:t xml:space="preserve"> </w:t>
      </w:r>
      <w:r>
        <w:rPr>
          <w:spacing w:val="-1"/>
        </w:rPr>
        <w:t>goals</w:t>
      </w:r>
      <w:r>
        <w:t xml:space="preserve"> of</w:t>
      </w:r>
      <w:r>
        <w:rPr>
          <w:spacing w:val="63"/>
        </w:rPr>
        <w:t xml:space="preserve"> </w:t>
      </w:r>
      <w:r>
        <w:rPr>
          <w:spacing w:val="-1"/>
        </w:rPr>
        <w:t>Moorpark</w:t>
      </w:r>
      <w:r>
        <w:t xml:space="preserve"> </w:t>
      </w:r>
      <w:r>
        <w:rPr>
          <w:spacing w:val="-1"/>
        </w:rPr>
        <w:t>College.</w:t>
      </w:r>
      <w:r>
        <w:rPr>
          <w:spacing w:val="-1"/>
        </w:rPr>
        <w:tab/>
        <w:t>Towards</w:t>
      </w:r>
      <w:r>
        <w:t xml:space="preserve"> </w:t>
      </w:r>
      <w:r>
        <w:rPr>
          <w:spacing w:val="-1"/>
        </w:rPr>
        <w:t>these</w:t>
      </w:r>
      <w:r>
        <w:rPr>
          <w:spacing w:val="1"/>
        </w:rPr>
        <w:t xml:space="preserve"> </w:t>
      </w:r>
      <w:r>
        <w:rPr>
          <w:spacing w:val="-1"/>
        </w:rPr>
        <w:t>endeavors</w:t>
      </w:r>
      <w:r>
        <w:t xml:space="preserve"> we</w:t>
      </w:r>
      <w:r>
        <w:rPr>
          <w:spacing w:val="-1"/>
        </w:rPr>
        <w:t xml:space="preserve"> pledge </w:t>
      </w:r>
      <w:r>
        <w:t>our</w:t>
      </w:r>
      <w:r>
        <w:rPr>
          <w:spacing w:val="-1"/>
        </w:rPr>
        <w:t xml:space="preserve"> mutual</w:t>
      </w:r>
      <w:r>
        <w:t xml:space="preserve"> support </w:t>
      </w:r>
      <w:r>
        <w:rPr>
          <w:spacing w:val="-1"/>
        </w:rPr>
        <w:t>and</w:t>
      </w:r>
      <w:r>
        <w:t xml:space="preserve"> </w:t>
      </w:r>
      <w:r>
        <w:rPr>
          <w:spacing w:val="-1"/>
        </w:rPr>
        <w:t>consideration.</w:t>
      </w:r>
    </w:p>
    <w:p w:rsidR="00823C85" w:rsidRDefault="00823C85">
      <w:pPr>
        <w:spacing w:before="5"/>
        <w:rPr>
          <w:rFonts w:ascii="Times New Roman" w:eastAsia="Times New Roman" w:hAnsi="Times New Roman" w:cs="Times New Roman"/>
          <w:sz w:val="24"/>
          <w:szCs w:val="24"/>
        </w:rPr>
      </w:pPr>
    </w:p>
    <w:p w:rsidR="00823C85" w:rsidRDefault="00E50AB2">
      <w:pPr>
        <w:pStyle w:val="Heading1"/>
        <w:spacing w:line="274" w:lineRule="exact"/>
        <w:ind w:left="740"/>
        <w:jc w:val="center"/>
        <w:rPr>
          <w:b w:val="0"/>
          <w:bCs w:val="0"/>
        </w:rPr>
      </w:pPr>
      <w:r>
        <w:rPr>
          <w:spacing w:val="-1"/>
          <w:u w:val="thick" w:color="000000"/>
        </w:rPr>
        <w:t>ARTICLE</w:t>
      </w:r>
      <w:r>
        <w:rPr>
          <w:u w:val="thick" w:color="000000"/>
        </w:rPr>
        <w:t xml:space="preserve"> I – </w:t>
      </w:r>
      <w:r>
        <w:rPr>
          <w:spacing w:val="-1"/>
          <w:u w:val="thick" w:color="000000"/>
        </w:rPr>
        <w:t>NAME</w:t>
      </w:r>
    </w:p>
    <w:p w:rsidR="00823C85" w:rsidRDefault="00E50AB2">
      <w:pPr>
        <w:pStyle w:val="BodyText"/>
        <w:spacing w:line="274" w:lineRule="exact"/>
      </w:pPr>
      <w:r>
        <w:rPr>
          <w:spacing w:val="-1"/>
        </w:rPr>
        <w:t xml:space="preserve">The name </w:t>
      </w:r>
      <w:r>
        <w:t>of</w:t>
      </w:r>
      <w:r>
        <w:rPr>
          <w:spacing w:val="-1"/>
        </w:rPr>
        <w:t xml:space="preserve"> </w:t>
      </w:r>
      <w:r>
        <w:t xml:space="preserve">this organization </w:t>
      </w:r>
      <w:r>
        <w:rPr>
          <w:spacing w:val="-1"/>
        </w:rPr>
        <w:t>shall</w:t>
      </w:r>
      <w:r>
        <w:t xml:space="preserve"> be</w:t>
      </w:r>
      <w:r>
        <w:rPr>
          <w:spacing w:val="-1"/>
        </w:rPr>
        <w:t xml:space="preserve"> The Moorpark</w:t>
      </w:r>
      <w:r>
        <w:t xml:space="preserve"> </w:t>
      </w:r>
      <w:r>
        <w:rPr>
          <w:spacing w:val="-1"/>
        </w:rPr>
        <w:t>College Academic Senate.</w:t>
      </w:r>
    </w:p>
    <w:p w:rsidR="00823C85" w:rsidRDefault="00823C85">
      <w:pPr>
        <w:spacing w:before="5"/>
        <w:rPr>
          <w:rFonts w:ascii="Times New Roman" w:eastAsia="Times New Roman" w:hAnsi="Times New Roman" w:cs="Times New Roman"/>
          <w:sz w:val="24"/>
          <w:szCs w:val="24"/>
        </w:rPr>
      </w:pPr>
    </w:p>
    <w:p w:rsidR="00823C85" w:rsidRDefault="00E50AB2">
      <w:pPr>
        <w:pStyle w:val="Heading1"/>
        <w:spacing w:line="274" w:lineRule="exact"/>
        <w:ind w:left="743"/>
        <w:jc w:val="center"/>
        <w:rPr>
          <w:b w:val="0"/>
          <w:bCs w:val="0"/>
        </w:rPr>
      </w:pPr>
      <w:r>
        <w:rPr>
          <w:spacing w:val="-1"/>
          <w:u w:val="thick" w:color="000000"/>
        </w:rPr>
        <w:t>ARTICLE</w:t>
      </w:r>
      <w:r>
        <w:rPr>
          <w:u w:val="thick" w:color="000000"/>
        </w:rPr>
        <w:t xml:space="preserve"> II – </w:t>
      </w:r>
      <w:r>
        <w:rPr>
          <w:spacing w:val="-1"/>
          <w:u w:val="thick" w:color="000000"/>
        </w:rPr>
        <w:t>PURPOSE</w:t>
      </w:r>
    </w:p>
    <w:p w:rsidR="00823C85" w:rsidRDefault="00E50AB2">
      <w:pPr>
        <w:pStyle w:val="BodyText"/>
        <w:ind w:right="118"/>
      </w:pPr>
      <w:r>
        <w:rPr>
          <w:spacing w:val="-1"/>
        </w:rPr>
        <w:t xml:space="preserve">The purpose </w:t>
      </w:r>
      <w:r>
        <w:t>of</w:t>
      </w:r>
      <w:r>
        <w:rPr>
          <w:spacing w:val="-1"/>
        </w:rPr>
        <w:t xml:space="preserve"> </w:t>
      </w:r>
      <w:r>
        <w:t>this organization is to</w:t>
      </w:r>
      <w:r>
        <w:rPr>
          <w:spacing w:val="-3"/>
        </w:rPr>
        <w:t xml:space="preserve"> </w:t>
      </w:r>
      <w:r>
        <w:rPr>
          <w:spacing w:val="-1"/>
        </w:rPr>
        <w:t>implement</w:t>
      </w:r>
      <w:r>
        <w:t xml:space="preserve"> </w:t>
      </w:r>
      <w:r>
        <w:rPr>
          <w:spacing w:val="-1"/>
        </w:rPr>
        <w:t xml:space="preserve">the </w:t>
      </w:r>
      <w:r>
        <w:t>philosophy</w:t>
      </w:r>
      <w:r>
        <w:rPr>
          <w:spacing w:val="-5"/>
        </w:rPr>
        <w:t xml:space="preserve"> </w:t>
      </w:r>
      <w:r>
        <w:rPr>
          <w:spacing w:val="-1"/>
        </w:rPr>
        <w:t>that</w:t>
      </w:r>
      <w:r>
        <w:t xml:space="preserve"> </w:t>
      </w:r>
      <w:r>
        <w:rPr>
          <w:spacing w:val="-1"/>
        </w:rPr>
        <w:t>members</w:t>
      </w:r>
      <w:r>
        <w:t xml:space="preserve"> of</w:t>
      </w:r>
      <w:r>
        <w:rPr>
          <w:spacing w:val="-1"/>
        </w:rPr>
        <w:t xml:space="preserve"> </w:t>
      </w:r>
      <w:r>
        <w:t>the</w:t>
      </w:r>
      <w:r>
        <w:rPr>
          <w:spacing w:val="-1"/>
        </w:rPr>
        <w:t xml:space="preserve"> Academic</w:t>
      </w:r>
      <w:r>
        <w:rPr>
          <w:spacing w:val="71"/>
        </w:rPr>
        <w:t xml:space="preserve"> </w:t>
      </w:r>
      <w:r>
        <w:rPr>
          <w:spacing w:val="-1"/>
        </w:rPr>
        <w:t xml:space="preserve">Senate have </w:t>
      </w:r>
      <w:r>
        <w:t>the</w:t>
      </w:r>
      <w:r>
        <w:rPr>
          <w:spacing w:val="-1"/>
        </w:rPr>
        <w:t xml:space="preserve"> right</w:t>
      </w:r>
      <w:r>
        <w:t xml:space="preserve"> </w:t>
      </w:r>
      <w:r>
        <w:rPr>
          <w:spacing w:val="-1"/>
        </w:rPr>
        <w:t>and</w:t>
      </w:r>
      <w:r>
        <w:rPr>
          <w:spacing w:val="2"/>
        </w:rPr>
        <w:t xml:space="preserve"> </w:t>
      </w:r>
      <w:r>
        <w:rPr>
          <w:spacing w:val="-1"/>
        </w:rPr>
        <w:t>responsibility,</w:t>
      </w:r>
      <w:r>
        <w:t xml:space="preserve"> through a</w:t>
      </w:r>
      <w:r>
        <w:rPr>
          <w:spacing w:val="1"/>
        </w:rPr>
        <w:t xml:space="preserve"> </w:t>
      </w:r>
      <w:r>
        <w:rPr>
          <w:spacing w:val="-1"/>
        </w:rPr>
        <w:t>formal</w:t>
      </w:r>
      <w:r>
        <w:t xml:space="preserve"> </w:t>
      </w:r>
      <w:r>
        <w:rPr>
          <w:spacing w:val="-1"/>
        </w:rPr>
        <w:t>and</w:t>
      </w:r>
      <w:r>
        <w:t xml:space="preserve"> </w:t>
      </w:r>
      <w:r>
        <w:rPr>
          <w:spacing w:val="-1"/>
        </w:rPr>
        <w:t>effective procedure,</w:t>
      </w:r>
      <w:r>
        <w:t xml:space="preserve"> to </w:t>
      </w:r>
      <w:r>
        <w:rPr>
          <w:spacing w:val="-1"/>
        </w:rPr>
        <w:t xml:space="preserve">participate </w:t>
      </w:r>
      <w:r>
        <w:t>in</w:t>
      </w:r>
      <w:r>
        <w:rPr>
          <w:spacing w:val="101"/>
        </w:rPr>
        <w:t xml:space="preserve"> </w:t>
      </w:r>
      <w:r>
        <w:t>the</w:t>
      </w:r>
      <w:r>
        <w:rPr>
          <w:spacing w:val="-1"/>
        </w:rPr>
        <w:t xml:space="preserve"> formation</w:t>
      </w:r>
      <w:r>
        <w:t xml:space="preserve"> </w:t>
      </w:r>
      <w:r>
        <w:rPr>
          <w:spacing w:val="-1"/>
        </w:rPr>
        <w:t>and</w:t>
      </w:r>
      <w:r>
        <w:t xml:space="preserve"> </w:t>
      </w:r>
      <w:r>
        <w:rPr>
          <w:spacing w:val="-1"/>
        </w:rPr>
        <w:t>implementation</w:t>
      </w:r>
      <w:r>
        <w:t xml:space="preserve"> of</w:t>
      </w:r>
      <w:r>
        <w:rPr>
          <w:spacing w:val="-1"/>
        </w:rPr>
        <w:t xml:space="preserve"> college and</w:t>
      </w:r>
      <w:r>
        <w:rPr>
          <w:spacing w:val="2"/>
        </w:rPr>
        <w:t xml:space="preserve"> </w:t>
      </w:r>
      <w:r>
        <w:rPr>
          <w:spacing w:val="-1"/>
        </w:rPr>
        <w:t>district</w:t>
      </w:r>
      <w:r>
        <w:t xml:space="preserve"> </w:t>
      </w:r>
      <w:r>
        <w:rPr>
          <w:spacing w:val="-1"/>
        </w:rPr>
        <w:t>policies</w:t>
      </w:r>
      <w:r>
        <w:t xml:space="preserve"> on </w:t>
      </w:r>
      <w:r>
        <w:rPr>
          <w:spacing w:val="-1"/>
        </w:rPr>
        <w:t>academic and</w:t>
      </w:r>
      <w:r>
        <w:t xml:space="preserve"> </w:t>
      </w:r>
      <w:r>
        <w:rPr>
          <w:spacing w:val="-1"/>
        </w:rPr>
        <w:t>professional</w:t>
      </w:r>
      <w:r>
        <w:rPr>
          <w:spacing w:val="111"/>
        </w:rPr>
        <w:t xml:space="preserve"> </w:t>
      </w:r>
      <w:r>
        <w:rPr>
          <w:spacing w:val="-1"/>
        </w:rPr>
        <w:t>matters.</w:t>
      </w:r>
    </w:p>
    <w:p w:rsidR="00823C85" w:rsidRDefault="00823C85">
      <w:pPr>
        <w:spacing w:before="5"/>
        <w:rPr>
          <w:rFonts w:ascii="Times New Roman" w:eastAsia="Times New Roman" w:hAnsi="Times New Roman" w:cs="Times New Roman"/>
          <w:sz w:val="24"/>
          <w:szCs w:val="24"/>
        </w:rPr>
      </w:pPr>
    </w:p>
    <w:p w:rsidR="00823C85" w:rsidRDefault="00E50AB2">
      <w:pPr>
        <w:pStyle w:val="Heading1"/>
        <w:spacing w:line="274" w:lineRule="exact"/>
        <w:ind w:left="746"/>
        <w:jc w:val="center"/>
        <w:rPr>
          <w:b w:val="0"/>
          <w:bCs w:val="0"/>
        </w:rPr>
      </w:pPr>
      <w:r>
        <w:rPr>
          <w:spacing w:val="-1"/>
          <w:u w:val="thick" w:color="000000"/>
        </w:rPr>
        <w:t>ARTICLE</w:t>
      </w:r>
      <w:r>
        <w:rPr>
          <w:u w:val="thick" w:color="000000"/>
        </w:rPr>
        <w:t xml:space="preserve"> III – </w:t>
      </w:r>
      <w:r>
        <w:rPr>
          <w:spacing w:val="-1"/>
          <w:u w:val="thick" w:color="000000"/>
        </w:rPr>
        <w:t>MEMBERSHIP</w:t>
      </w:r>
    </w:p>
    <w:p w:rsidR="00823C85" w:rsidRDefault="00E50AB2">
      <w:pPr>
        <w:pStyle w:val="BodyText"/>
        <w:ind w:left="819" w:right="179"/>
      </w:pPr>
      <w:r>
        <w:rPr>
          <w:spacing w:val="-2"/>
        </w:rPr>
        <w:t>In</w:t>
      </w:r>
      <w:r>
        <w:rPr>
          <w:spacing w:val="2"/>
        </w:rPr>
        <w:t xml:space="preserve"> </w:t>
      </w:r>
      <w:r>
        <w:rPr>
          <w:spacing w:val="-1"/>
        </w:rPr>
        <w:t>accordance with</w:t>
      </w:r>
      <w:r>
        <w:t xml:space="preserve"> CCR </w:t>
      </w:r>
      <w:r>
        <w:rPr>
          <w:spacing w:val="-1"/>
        </w:rPr>
        <w:t xml:space="preserve">Title </w:t>
      </w:r>
      <w:r>
        <w:t xml:space="preserve">5, </w:t>
      </w:r>
      <w:r>
        <w:rPr>
          <w:spacing w:val="-1"/>
        </w:rPr>
        <w:t xml:space="preserve">Subchapter </w:t>
      </w:r>
      <w:r>
        <w:t xml:space="preserve">8, Section 53201, </w:t>
      </w:r>
      <w:r>
        <w:rPr>
          <w:spacing w:val="-1"/>
        </w:rPr>
        <w:t>full-time and</w:t>
      </w:r>
      <w:r>
        <w:t xml:space="preserve"> </w:t>
      </w:r>
      <w:r>
        <w:rPr>
          <w:spacing w:val="-1"/>
        </w:rPr>
        <w:t>part-time certificated</w:t>
      </w:r>
      <w:r>
        <w:rPr>
          <w:spacing w:val="89"/>
        </w:rPr>
        <w:t xml:space="preserve"> </w:t>
      </w:r>
      <w:r>
        <w:rPr>
          <w:spacing w:val="-1"/>
        </w:rPr>
        <w:t>persons</w:t>
      </w:r>
      <w:r>
        <w:t xml:space="preserve"> </w:t>
      </w:r>
      <w:r>
        <w:rPr>
          <w:spacing w:val="-1"/>
        </w:rPr>
        <w:t>who</w:t>
      </w:r>
      <w:r>
        <w:t xml:space="preserve"> are</w:t>
      </w:r>
      <w:r>
        <w:rPr>
          <w:spacing w:val="-1"/>
        </w:rPr>
        <w:t xml:space="preserve"> </w:t>
      </w:r>
      <w:r>
        <w:t xml:space="preserve">not </w:t>
      </w:r>
      <w:r>
        <w:rPr>
          <w:spacing w:val="-1"/>
        </w:rPr>
        <w:t>designated</w:t>
      </w:r>
      <w:r>
        <w:t xml:space="preserve"> </w:t>
      </w:r>
      <w:r>
        <w:rPr>
          <w:spacing w:val="-1"/>
        </w:rPr>
        <w:t>as</w:t>
      </w:r>
      <w:r>
        <w:t xml:space="preserve"> </w:t>
      </w:r>
      <w:r>
        <w:rPr>
          <w:spacing w:val="-1"/>
        </w:rPr>
        <w:t>management</w:t>
      </w:r>
      <w:r>
        <w:t xml:space="preserve"> </w:t>
      </w:r>
      <w:r>
        <w:rPr>
          <w:spacing w:val="1"/>
        </w:rPr>
        <w:t>by</w:t>
      </w:r>
      <w:r>
        <w:rPr>
          <w:spacing w:val="-3"/>
        </w:rPr>
        <w:t xml:space="preserve"> </w:t>
      </w:r>
      <w:r>
        <w:t>the</w:t>
      </w:r>
      <w:r>
        <w:rPr>
          <w:spacing w:val="1"/>
        </w:rPr>
        <w:t xml:space="preserve"> </w:t>
      </w:r>
      <w:r>
        <w:rPr>
          <w:spacing w:val="-1"/>
        </w:rPr>
        <w:t>college administration</w:t>
      </w:r>
      <w:r>
        <w:t xml:space="preserve"> </w:t>
      </w:r>
      <w:r>
        <w:rPr>
          <w:spacing w:val="-1"/>
        </w:rPr>
        <w:t>shall</w:t>
      </w:r>
      <w:r>
        <w:t xml:space="preserve"> be</w:t>
      </w:r>
      <w:r>
        <w:rPr>
          <w:spacing w:val="-1"/>
        </w:rPr>
        <w:t xml:space="preserve"> </w:t>
      </w:r>
      <w:r>
        <w:t>voting</w:t>
      </w:r>
      <w:r>
        <w:rPr>
          <w:spacing w:val="91"/>
        </w:rPr>
        <w:t xml:space="preserve"> </w:t>
      </w:r>
      <w:r>
        <w:rPr>
          <w:spacing w:val="-1"/>
        </w:rPr>
        <w:t>members</w:t>
      </w:r>
      <w:r>
        <w:t xml:space="preserve"> of</w:t>
      </w:r>
      <w:r>
        <w:rPr>
          <w:spacing w:val="-1"/>
        </w:rPr>
        <w:t xml:space="preserve"> </w:t>
      </w:r>
      <w:r>
        <w:t>the</w:t>
      </w:r>
      <w:r>
        <w:rPr>
          <w:spacing w:val="-1"/>
        </w:rPr>
        <w:t xml:space="preserve"> </w:t>
      </w:r>
      <w:r>
        <w:t xml:space="preserve">Moorpark </w:t>
      </w:r>
      <w:r>
        <w:rPr>
          <w:spacing w:val="-1"/>
        </w:rPr>
        <w:t>College Academic Senate.</w:t>
      </w:r>
    </w:p>
    <w:p w:rsidR="00823C85" w:rsidRDefault="00823C85">
      <w:pPr>
        <w:spacing w:before="5"/>
        <w:rPr>
          <w:rFonts w:ascii="Times New Roman" w:eastAsia="Times New Roman" w:hAnsi="Times New Roman" w:cs="Times New Roman"/>
          <w:sz w:val="24"/>
          <w:szCs w:val="24"/>
        </w:rPr>
      </w:pPr>
    </w:p>
    <w:p w:rsidR="00823C85" w:rsidRDefault="00E50AB2">
      <w:pPr>
        <w:pStyle w:val="Heading1"/>
        <w:spacing w:line="274" w:lineRule="exact"/>
        <w:ind w:left="742"/>
        <w:jc w:val="center"/>
        <w:rPr>
          <w:b w:val="0"/>
          <w:bCs w:val="0"/>
        </w:rPr>
      </w:pPr>
      <w:r>
        <w:rPr>
          <w:spacing w:val="-1"/>
          <w:u w:val="thick" w:color="000000"/>
        </w:rPr>
        <w:t>ARTICLE</w:t>
      </w:r>
      <w:r>
        <w:rPr>
          <w:u w:val="thick" w:color="000000"/>
        </w:rPr>
        <w:t xml:space="preserve"> IV</w:t>
      </w:r>
      <w:r>
        <w:rPr>
          <w:spacing w:val="-1"/>
          <w:u w:val="thick" w:color="000000"/>
        </w:rPr>
        <w:t xml:space="preserve"> </w:t>
      </w:r>
      <w:r>
        <w:rPr>
          <w:u w:val="thick" w:color="000000"/>
        </w:rPr>
        <w:t xml:space="preserve">– </w:t>
      </w:r>
      <w:r>
        <w:rPr>
          <w:spacing w:val="-1"/>
          <w:u w:val="thick" w:color="000000"/>
        </w:rPr>
        <w:t>ORGANIZATION</w:t>
      </w:r>
    </w:p>
    <w:p w:rsidR="00823C85" w:rsidRDefault="00E50AB2">
      <w:pPr>
        <w:pStyle w:val="BodyText"/>
        <w:tabs>
          <w:tab w:val="left" w:pos="3121"/>
          <w:tab w:val="left" w:pos="6539"/>
        </w:tabs>
        <w:ind w:left="1540" w:right="222" w:hanging="720"/>
      </w:pPr>
      <w:r>
        <w:rPr>
          <w:b/>
          <w:spacing w:val="-1"/>
          <w:u w:val="thick" w:color="000000"/>
        </w:rPr>
        <w:t>Section</w:t>
      </w:r>
      <w:r>
        <w:rPr>
          <w:b/>
          <w:u w:val="thick" w:color="000000"/>
        </w:rPr>
        <w:t xml:space="preserve"> </w:t>
      </w:r>
      <w:r>
        <w:rPr>
          <w:b/>
          <w:spacing w:val="-1"/>
          <w:u w:val="thick" w:color="000000"/>
        </w:rPr>
        <w:t>A: Business.</w:t>
      </w:r>
      <w:r>
        <w:rPr>
          <w:b/>
          <w:spacing w:val="-1"/>
        </w:rPr>
        <w:tab/>
      </w:r>
      <w:r>
        <w:rPr>
          <w:spacing w:val="-1"/>
        </w:rPr>
        <w:t>The business</w:t>
      </w:r>
      <w:r>
        <w:t xml:space="preserve"> of</w:t>
      </w:r>
      <w:r>
        <w:rPr>
          <w:spacing w:val="-1"/>
        </w:rPr>
        <w:t xml:space="preserve"> </w:t>
      </w:r>
      <w:r>
        <w:t>the</w:t>
      </w:r>
      <w:r>
        <w:rPr>
          <w:spacing w:val="-1"/>
        </w:rPr>
        <w:t xml:space="preserve"> </w:t>
      </w:r>
      <w:r>
        <w:t>Academic</w:t>
      </w:r>
      <w:r>
        <w:rPr>
          <w:spacing w:val="-1"/>
        </w:rPr>
        <w:t xml:space="preserve"> Senate shall</w:t>
      </w:r>
      <w:r>
        <w:t xml:space="preserve"> be</w:t>
      </w:r>
      <w:r>
        <w:rPr>
          <w:spacing w:val="-1"/>
        </w:rPr>
        <w:t xml:space="preserve"> carried</w:t>
      </w:r>
      <w:r>
        <w:t xml:space="preserve"> out </w:t>
      </w:r>
      <w:r>
        <w:rPr>
          <w:spacing w:val="-1"/>
        </w:rPr>
        <w:t>through</w:t>
      </w:r>
      <w:r>
        <w:t xml:space="preserve"> the</w:t>
      </w:r>
      <w:r>
        <w:rPr>
          <w:spacing w:val="79"/>
        </w:rPr>
        <w:t xml:space="preserve"> </w:t>
      </w:r>
      <w:r>
        <w:rPr>
          <w:spacing w:val="-1"/>
        </w:rPr>
        <w:t>Senate Council</w:t>
      </w:r>
      <w:r>
        <w:t xml:space="preserve"> </w:t>
      </w:r>
      <w:r>
        <w:rPr>
          <w:spacing w:val="-1"/>
        </w:rPr>
        <w:t>and</w:t>
      </w:r>
      <w:r>
        <w:t xml:space="preserve"> the</w:t>
      </w:r>
      <w:r>
        <w:rPr>
          <w:spacing w:val="-1"/>
        </w:rPr>
        <w:t xml:space="preserve"> committees</w:t>
      </w:r>
      <w:r>
        <w:t xml:space="preserve"> of</w:t>
      </w:r>
      <w:r>
        <w:rPr>
          <w:spacing w:val="-1"/>
        </w:rPr>
        <w:t xml:space="preserve"> </w:t>
      </w:r>
      <w:r>
        <w:t>the</w:t>
      </w:r>
      <w:r>
        <w:rPr>
          <w:spacing w:val="-1"/>
        </w:rPr>
        <w:t xml:space="preserve"> Senate.</w:t>
      </w:r>
      <w:r>
        <w:rPr>
          <w:spacing w:val="-1"/>
        </w:rPr>
        <w:tab/>
        <w:t>Final</w:t>
      </w:r>
      <w:r>
        <w:t xml:space="preserve"> authority</w:t>
      </w:r>
      <w:r>
        <w:rPr>
          <w:spacing w:val="-5"/>
        </w:rPr>
        <w:t xml:space="preserve"> </w:t>
      </w:r>
      <w:r>
        <w:rPr>
          <w:spacing w:val="-1"/>
        </w:rPr>
        <w:t>remains</w:t>
      </w:r>
      <w:r>
        <w:t xml:space="preserve"> </w:t>
      </w:r>
      <w:r>
        <w:rPr>
          <w:spacing w:val="-1"/>
        </w:rPr>
        <w:t>with</w:t>
      </w:r>
      <w:r>
        <w:t xml:space="preserve"> the</w:t>
      </w:r>
      <w:r>
        <w:rPr>
          <w:spacing w:val="75"/>
        </w:rPr>
        <w:t xml:space="preserve"> </w:t>
      </w:r>
      <w:r>
        <w:rPr>
          <w:spacing w:val="-1"/>
        </w:rPr>
        <w:t>Academic Senate,</w:t>
      </w:r>
      <w:r>
        <w:t xml:space="preserve"> </w:t>
      </w:r>
      <w:r>
        <w:rPr>
          <w:spacing w:val="-1"/>
        </w:rPr>
        <w:t>which</w:t>
      </w:r>
      <w:r>
        <w:rPr>
          <w:spacing w:val="2"/>
        </w:rPr>
        <w:t xml:space="preserve"> </w:t>
      </w:r>
      <w:r>
        <w:rPr>
          <w:spacing w:val="-1"/>
        </w:rPr>
        <w:t>retains</w:t>
      </w:r>
      <w:r>
        <w:t xml:space="preserve"> the</w:t>
      </w:r>
      <w:r>
        <w:rPr>
          <w:spacing w:val="-1"/>
        </w:rPr>
        <w:t xml:space="preserve"> rights</w:t>
      </w:r>
      <w:r>
        <w:t xml:space="preserve"> of</w:t>
      </w:r>
      <w:r>
        <w:rPr>
          <w:spacing w:val="-1"/>
        </w:rPr>
        <w:t xml:space="preserve"> initiative, recall</w:t>
      </w:r>
      <w:r>
        <w:t xml:space="preserve"> </w:t>
      </w:r>
      <w:r>
        <w:rPr>
          <w:spacing w:val="-1"/>
        </w:rPr>
        <w:t>and</w:t>
      </w:r>
      <w:r>
        <w:t xml:space="preserve"> petition, </w:t>
      </w:r>
      <w:r>
        <w:rPr>
          <w:spacing w:val="-1"/>
        </w:rPr>
        <w:t>and</w:t>
      </w:r>
      <w:r>
        <w:t xml:space="preserve"> may</w:t>
      </w:r>
      <w:r>
        <w:rPr>
          <w:spacing w:val="-5"/>
        </w:rPr>
        <w:t xml:space="preserve"> </w:t>
      </w:r>
      <w:r>
        <w:rPr>
          <w:spacing w:val="1"/>
        </w:rPr>
        <w:t>be</w:t>
      </w:r>
      <w:r>
        <w:rPr>
          <w:spacing w:val="-1"/>
        </w:rPr>
        <w:t xml:space="preserve"> </w:t>
      </w:r>
      <w:r>
        <w:t>the</w:t>
      </w:r>
      <w:r>
        <w:rPr>
          <w:spacing w:val="77"/>
        </w:rPr>
        <w:t xml:space="preserve"> </w:t>
      </w:r>
      <w:r>
        <w:t>majority</w:t>
      </w:r>
      <w:r>
        <w:rPr>
          <w:spacing w:val="-5"/>
        </w:rPr>
        <w:t xml:space="preserve"> </w:t>
      </w:r>
      <w:r>
        <w:t>of</w:t>
      </w:r>
      <w:r>
        <w:rPr>
          <w:spacing w:val="-1"/>
        </w:rPr>
        <w:t xml:space="preserve"> votes</w:t>
      </w:r>
      <w:r>
        <w:rPr>
          <w:spacing w:val="2"/>
        </w:rPr>
        <w:t xml:space="preserve"> </w:t>
      </w:r>
      <w:r>
        <w:rPr>
          <w:spacing w:val="-1"/>
        </w:rPr>
        <w:t>cast</w:t>
      </w:r>
      <w:r>
        <w:t xml:space="preserve"> </w:t>
      </w:r>
      <w:r>
        <w:rPr>
          <w:spacing w:val="-1"/>
        </w:rPr>
        <w:t>countermand</w:t>
      </w:r>
      <w:r>
        <w:t xml:space="preserve"> </w:t>
      </w:r>
      <w:r>
        <w:rPr>
          <w:spacing w:val="-1"/>
        </w:rPr>
        <w:t>action</w:t>
      </w:r>
      <w:r>
        <w:t xml:space="preserve"> taken </w:t>
      </w:r>
      <w:r>
        <w:rPr>
          <w:spacing w:val="1"/>
        </w:rPr>
        <w:t>by</w:t>
      </w:r>
      <w:r>
        <w:rPr>
          <w:spacing w:val="-3"/>
        </w:rPr>
        <w:t xml:space="preserve"> </w:t>
      </w:r>
      <w:r>
        <w:t>the</w:t>
      </w:r>
      <w:r>
        <w:rPr>
          <w:spacing w:val="-1"/>
        </w:rPr>
        <w:t xml:space="preserve"> </w:t>
      </w:r>
      <w:r>
        <w:t>Senate</w:t>
      </w:r>
      <w:r>
        <w:rPr>
          <w:spacing w:val="-1"/>
        </w:rPr>
        <w:t xml:space="preserve"> Council,</w:t>
      </w:r>
      <w:r>
        <w:t xml:space="preserve"> provided </w:t>
      </w:r>
      <w:r>
        <w:rPr>
          <w:spacing w:val="-1"/>
        </w:rPr>
        <w:t>that</w:t>
      </w:r>
    </w:p>
    <w:p w:rsidR="00823C85" w:rsidRDefault="00E50AB2">
      <w:pPr>
        <w:pStyle w:val="BodyText"/>
        <w:ind w:left="1540"/>
      </w:pPr>
      <w:proofErr w:type="gramStart"/>
      <w:r>
        <w:rPr>
          <w:spacing w:val="-1"/>
        </w:rPr>
        <w:t>one-</w:t>
      </w:r>
      <w:proofErr w:type="gramEnd"/>
      <w:r>
        <w:rPr>
          <w:spacing w:val="-1"/>
        </w:rPr>
        <w:t>third</w:t>
      </w:r>
      <w:r>
        <w:t xml:space="preserve"> or</w:t>
      </w:r>
      <w:r>
        <w:rPr>
          <w:spacing w:val="-1"/>
        </w:rPr>
        <w:t xml:space="preserve"> more </w:t>
      </w:r>
      <w:r>
        <w:rPr>
          <w:spacing w:val="1"/>
        </w:rPr>
        <w:t>of</w:t>
      </w:r>
      <w:r>
        <w:rPr>
          <w:spacing w:val="-1"/>
        </w:rPr>
        <w:t xml:space="preserve"> </w:t>
      </w:r>
      <w:r>
        <w:t>the</w:t>
      </w:r>
      <w:r>
        <w:rPr>
          <w:spacing w:val="1"/>
        </w:rPr>
        <w:t xml:space="preserve"> </w:t>
      </w:r>
      <w:r>
        <w:rPr>
          <w:spacing w:val="-1"/>
        </w:rPr>
        <w:t>general</w:t>
      </w:r>
      <w:r>
        <w:t xml:space="preserve"> </w:t>
      </w:r>
      <w:r>
        <w:rPr>
          <w:spacing w:val="-1"/>
        </w:rPr>
        <w:t>membership</w:t>
      </w:r>
      <w:r>
        <w:t xml:space="preserve"> </w:t>
      </w:r>
      <w:r>
        <w:rPr>
          <w:spacing w:val="-1"/>
        </w:rPr>
        <w:t xml:space="preserve">participate </w:t>
      </w:r>
      <w:r>
        <w:t xml:space="preserve">in </w:t>
      </w:r>
      <w:r>
        <w:rPr>
          <w:spacing w:val="-1"/>
        </w:rPr>
        <w:t>the voting.</w:t>
      </w:r>
    </w:p>
    <w:p w:rsidR="00823C85" w:rsidRDefault="00823C85">
      <w:pPr>
        <w:rPr>
          <w:rFonts w:ascii="Times New Roman" w:eastAsia="Times New Roman" w:hAnsi="Times New Roman" w:cs="Times New Roman"/>
          <w:sz w:val="24"/>
          <w:szCs w:val="24"/>
        </w:rPr>
      </w:pPr>
    </w:p>
    <w:p w:rsidR="00823C85" w:rsidRDefault="00E50AB2">
      <w:pPr>
        <w:pStyle w:val="BodyText"/>
        <w:tabs>
          <w:tab w:val="left" w:pos="3071"/>
        </w:tabs>
        <w:ind w:left="1540" w:right="118" w:hanging="720"/>
      </w:pPr>
      <w:r>
        <w:rPr>
          <w:b/>
          <w:spacing w:val="-1"/>
          <w:u w:val="thick" w:color="000000"/>
        </w:rPr>
        <w:t>Section</w:t>
      </w:r>
      <w:r>
        <w:rPr>
          <w:b/>
          <w:u w:val="thick" w:color="000000"/>
        </w:rPr>
        <w:t xml:space="preserve"> B:</w:t>
      </w:r>
      <w:r>
        <w:rPr>
          <w:b/>
          <w:spacing w:val="-1"/>
          <w:u w:val="thick" w:color="000000"/>
        </w:rPr>
        <w:t xml:space="preserve"> Meetings.</w:t>
      </w:r>
      <w:r>
        <w:rPr>
          <w:b/>
          <w:spacing w:val="-1"/>
        </w:rPr>
        <w:tab/>
      </w:r>
      <w:r>
        <w:rPr>
          <w:spacing w:val="-1"/>
        </w:rPr>
        <w:t xml:space="preserve">The Academic Senate </w:t>
      </w:r>
      <w:r>
        <w:t xml:space="preserve">shall </w:t>
      </w:r>
      <w:r>
        <w:rPr>
          <w:spacing w:val="-1"/>
        </w:rPr>
        <w:t>meet</w:t>
      </w:r>
      <w:r>
        <w:t xml:space="preserve"> on </w:t>
      </w:r>
      <w:r>
        <w:rPr>
          <w:spacing w:val="-1"/>
        </w:rPr>
        <w:t>campus</w:t>
      </w:r>
      <w:r>
        <w:t xml:space="preserve"> </w:t>
      </w:r>
      <w:r>
        <w:rPr>
          <w:spacing w:val="-1"/>
        </w:rPr>
        <w:t>as</w:t>
      </w:r>
      <w:r>
        <w:t xml:space="preserve"> </w:t>
      </w:r>
      <w:r>
        <w:rPr>
          <w:spacing w:val="-1"/>
        </w:rPr>
        <w:t>specified</w:t>
      </w:r>
      <w:r>
        <w:t xml:space="preserve"> in </w:t>
      </w:r>
      <w:r>
        <w:rPr>
          <w:spacing w:val="-1"/>
        </w:rPr>
        <w:t>Article</w:t>
      </w:r>
      <w:r>
        <w:rPr>
          <w:spacing w:val="3"/>
        </w:rPr>
        <w:t xml:space="preserve"> </w:t>
      </w:r>
      <w:r>
        <w:rPr>
          <w:spacing w:val="-1"/>
        </w:rPr>
        <w:t>III</w:t>
      </w:r>
      <w:r>
        <w:rPr>
          <w:spacing w:val="-4"/>
        </w:rPr>
        <w:t xml:space="preserve"> </w:t>
      </w:r>
      <w:r>
        <w:rPr>
          <w:spacing w:val="1"/>
        </w:rPr>
        <w:t>of</w:t>
      </w:r>
      <w:r>
        <w:rPr>
          <w:spacing w:val="87"/>
        </w:rPr>
        <w:t xml:space="preserve"> </w:t>
      </w:r>
      <w:r>
        <w:t>the</w:t>
      </w:r>
      <w:r>
        <w:rPr>
          <w:spacing w:val="-1"/>
        </w:rPr>
        <w:t xml:space="preserve"> By-Laws.</w:t>
      </w:r>
      <w:r>
        <w:rPr>
          <w:spacing w:val="-1"/>
        </w:rPr>
        <w:tab/>
      </w:r>
      <w:r>
        <w:t>A</w:t>
      </w:r>
      <w:r>
        <w:rPr>
          <w:spacing w:val="-1"/>
        </w:rPr>
        <w:t xml:space="preserve"> special</w:t>
      </w:r>
      <w:r>
        <w:rPr>
          <w:spacing w:val="2"/>
        </w:rPr>
        <w:t xml:space="preserve"> </w:t>
      </w:r>
      <w:r>
        <w:rPr>
          <w:spacing w:val="-1"/>
        </w:rPr>
        <w:t>meeting</w:t>
      </w:r>
      <w:r>
        <w:rPr>
          <w:spacing w:val="-3"/>
        </w:rPr>
        <w:t xml:space="preserve"> </w:t>
      </w:r>
      <w:r>
        <w:rPr>
          <w:spacing w:val="-1"/>
        </w:rPr>
        <w:t>shall</w:t>
      </w:r>
      <w:r>
        <w:t xml:space="preserve"> </w:t>
      </w:r>
      <w:r>
        <w:rPr>
          <w:spacing w:val="-1"/>
        </w:rPr>
        <w:t>be</w:t>
      </w:r>
      <w:r>
        <w:rPr>
          <w:spacing w:val="1"/>
        </w:rPr>
        <w:t xml:space="preserve"> </w:t>
      </w:r>
      <w:r>
        <w:rPr>
          <w:spacing w:val="-1"/>
        </w:rPr>
        <w:t>called</w:t>
      </w:r>
      <w:r>
        <w:t xml:space="preserve"> upon </w:t>
      </w:r>
      <w:r>
        <w:rPr>
          <w:spacing w:val="-1"/>
        </w:rPr>
        <w:t>petition</w:t>
      </w:r>
      <w:r>
        <w:t xml:space="preserve"> of</w:t>
      </w:r>
      <w:r>
        <w:rPr>
          <w:spacing w:val="-1"/>
        </w:rPr>
        <w:t xml:space="preserve"> at</w:t>
      </w:r>
      <w:r>
        <w:t xml:space="preserve"> </w:t>
      </w:r>
      <w:r>
        <w:rPr>
          <w:spacing w:val="-1"/>
        </w:rPr>
        <w:t>least</w:t>
      </w:r>
      <w:r>
        <w:t xml:space="preserve"> </w:t>
      </w:r>
      <w:r>
        <w:rPr>
          <w:spacing w:val="-1"/>
        </w:rPr>
        <w:t>ten</w:t>
      </w:r>
      <w:r>
        <w:t xml:space="preserve"> </w:t>
      </w:r>
      <w:r>
        <w:rPr>
          <w:spacing w:val="-1"/>
        </w:rPr>
        <w:t>percent</w:t>
      </w:r>
      <w:r>
        <w:t xml:space="preserve"> </w:t>
      </w:r>
      <w:r>
        <w:rPr>
          <w:spacing w:val="1"/>
        </w:rPr>
        <w:t>of</w:t>
      </w:r>
      <w:r>
        <w:rPr>
          <w:spacing w:val="-1"/>
        </w:rPr>
        <w:t xml:space="preserve"> </w:t>
      </w:r>
      <w:r>
        <w:t>the</w:t>
      </w:r>
      <w:r>
        <w:rPr>
          <w:spacing w:val="83"/>
        </w:rPr>
        <w:t xml:space="preserve"> </w:t>
      </w:r>
      <w:r>
        <w:rPr>
          <w:spacing w:val="-1"/>
        </w:rPr>
        <w:t>membership,</w:t>
      </w:r>
      <w:r>
        <w:t xml:space="preserve"> or</w:t>
      </w:r>
      <w:r>
        <w:rPr>
          <w:spacing w:val="-1"/>
        </w:rPr>
        <w:t xml:space="preserve"> </w:t>
      </w:r>
      <w:r>
        <w:t>upon majority</w:t>
      </w:r>
      <w:r>
        <w:rPr>
          <w:spacing w:val="-5"/>
        </w:rPr>
        <w:t xml:space="preserve"> </w:t>
      </w:r>
      <w:r>
        <w:t>vote</w:t>
      </w:r>
      <w:r>
        <w:rPr>
          <w:spacing w:val="-1"/>
        </w:rPr>
        <w:t xml:space="preserve"> </w:t>
      </w:r>
      <w:r>
        <w:t>of</w:t>
      </w:r>
      <w:r>
        <w:rPr>
          <w:spacing w:val="-1"/>
        </w:rPr>
        <w:t xml:space="preserve"> </w:t>
      </w:r>
      <w:r>
        <w:t>the</w:t>
      </w:r>
      <w:r>
        <w:rPr>
          <w:spacing w:val="-1"/>
        </w:rPr>
        <w:t xml:space="preserve"> </w:t>
      </w:r>
      <w:r>
        <w:t>Senate</w:t>
      </w:r>
      <w:r>
        <w:rPr>
          <w:spacing w:val="1"/>
        </w:rPr>
        <w:t xml:space="preserve"> </w:t>
      </w:r>
      <w:r>
        <w:rPr>
          <w:spacing w:val="-1"/>
        </w:rPr>
        <w:t>Council.</w:t>
      </w:r>
    </w:p>
    <w:p w:rsidR="00823C85" w:rsidRDefault="00823C85">
      <w:pPr>
        <w:rPr>
          <w:rFonts w:ascii="Times New Roman" w:eastAsia="Times New Roman" w:hAnsi="Times New Roman" w:cs="Times New Roman"/>
          <w:sz w:val="24"/>
          <w:szCs w:val="24"/>
        </w:rPr>
      </w:pPr>
    </w:p>
    <w:p w:rsidR="00823C85" w:rsidRDefault="00E50AB2">
      <w:pPr>
        <w:pStyle w:val="BodyText"/>
        <w:tabs>
          <w:tab w:val="left" w:pos="3505"/>
        </w:tabs>
        <w:ind w:left="1540" w:right="259" w:hanging="720"/>
      </w:pPr>
      <w:r>
        <w:rPr>
          <w:b/>
          <w:spacing w:val="-1"/>
          <w:u w:val="thick" w:color="000000"/>
        </w:rPr>
        <w:t>Section</w:t>
      </w:r>
      <w:r>
        <w:rPr>
          <w:b/>
          <w:u w:val="thick" w:color="000000"/>
        </w:rPr>
        <w:t xml:space="preserve"> </w:t>
      </w:r>
      <w:r>
        <w:rPr>
          <w:b/>
          <w:spacing w:val="-1"/>
          <w:u w:val="thick" w:color="000000"/>
        </w:rPr>
        <w:t>C: Assessments.</w:t>
      </w:r>
      <w:r>
        <w:rPr>
          <w:b/>
          <w:spacing w:val="-1"/>
        </w:rPr>
        <w:tab/>
      </w:r>
      <w:r>
        <w:rPr>
          <w:spacing w:val="-1"/>
        </w:rPr>
        <w:t>Assessments</w:t>
      </w:r>
      <w:r>
        <w:t xml:space="preserve"> may</w:t>
      </w:r>
      <w:r>
        <w:rPr>
          <w:spacing w:val="-5"/>
        </w:rPr>
        <w:t xml:space="preserve"> </w:t>
      </w:r>
      <w:r>
        <w:rPr>
          <w:spacing w:val="1"/>
        </w:rPr>
        <w:t>be</w:t>
      </w:r>
      <w:r>
        <w:rPr>
          <w:spacing w:val="-1"/>
        </w:rPr>
        <w:t xml:space="preserve"> </w:t>
      </w:r>
      <w:r>
        <w:t>levied annually</w:t>
      </w:r>
      <w:r>
        <w:rPr>
          <w:spacing w:val="-5"/>
        </w:rPr>
        <w:t xml:space="preserve"> </w:t>
      </w:r>
      <w:r>
        <w:rPr>
          <w:spacing w:val="2"/>
        </w:rPr>
        <w:t>by</w:t>
      </w:r>
      <w:r>
        <w:rPr>
          <w:spacing w:val="-5"/>
        </w:rPr>
        <w:t xml:space="preserve"> </w:t>
      </w:r>
      <w:r>
        <w:t>the</w:t>
      </w:r>
      <w:r>
        <w:rPr>
          <w:spacing w:val="-1"/>
        </w:rPr>
        <w:t xml:space="preserve"> </w:t>
      </w:r>
      <w:r>
        <w:t>Senate</w:t>
      </w:r>
      <w:r>
        <w:rPr>
          <w:spacing w:val="-1"/>
        </w:rPr>
        <w:t xml:space="preserve"> Council,</w:t>
      </w:r>
      <w:r>
        <w:t xml:space="preserve"> but </w:t>
      </w:r>
      <w:r>
        <w:rPr>
          <w:spacing w:val="-1"/>
        </w:rPr>
        <w:t>shall</w:t>
      </w:r>
      <w:r>
        <w:rPr>
          <w:spacing w:val="75"/>
        </w:rPr>
        <w:t xml:space="preserve"> </w:t>
      </w:r>
      <w:r>
        <w:t>not be</w:t>
      </w:r>
      <w:r>
        <w:rPr>
          <w:spacing w:val="-1"/>
        </w:rPr>
        <w:t xml:space="preserve"> </w:t>
      </w:r>
      <w:r>
        <w:t>a</w:t>
      </w:r>
      <w:r>
        <w:rPr>
          <w:spacing w:val="-1"/>
        </w:rPr>
        <w:t xml:space="preserve"> condition</w:t>
      </w:r>
      <w:r>
        <w:t xml:space="preserve"> of</w:t>
      </w:r>
      <w:r>
        <w:rPr>
          <w:spacing w:val="-1"/>
        </w:rPr>
        <w:t xml:space="preserve"> membership.</w:t>
      </w:r>
    </w:p>
    <w:p w:rsidR="00823C85" w:rsidRDefault="00823C85">
      <w:pPr>
        <w:rPr>
          <w:rFonts w:ascii="Times New Roman" w:eastAsia="Times New Roman" w:hAnsi="Times New Roman" w:cs="Times New Roman"/>
          <w:sz w:val="24"/>
          <w:szCs w:val="24"/>
        </w:rPr>
      </w:pPr>
    </w:p>
    <w:p w:rsidR="00823C85" w:rsidRDefault="00E50AB2">
      <w:pPr>
        <w:tabs>
          <w:tab w:val="left" w:pos="2811"/>
        </w:tabs>
        <w:ind w:left="1540" w:right="873" w:hanging="7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Section</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1"/>
          <w:sz w:val="24"/>
          <w:szCs w:val="24"/>
          <w:u w:val="thick" w:color="000000"/>
        </w:rPr>
        <w:t>D: Rules.</w:t>
      </w:r>
      <w:r>
        <w:rPr>
          <w:rFonts w:ascii="Times New Roman" w:eastAsia="Times New Roman" w:hAnsi="Times New Roman" w:cs="Times New Roman"/>
          <w:b/>
          <w:bCs/>
          <w:spacing w:val="-1"/>
          <w:sz w:val="24"/>
          <w:szCs w:val="24"/>
        </w:rPr>
        <w:tab/>
      </w:r>
      <w:r>
        <w:rPr>
          <w:rFonts w:ascii="Times New Roman" w:eastAsia="Times New Roman" w:hAnsi="Times New Roman" w:cs="Times New Roman"/>
          <w:spacing w:val="-1"/>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most </w:t>
      </w:r>
      <w:r>
        <w:rPr>
          <w:rFonts w:ascii="Times New Roman" w:eastAsia="Times New Roman" w:hAnsi="Times New Roman" w:cs="Times New Roman"/>
          <w:spacing w:val="-1"/>
          <w:sz w:val="24"/>
          <w:szCs w:val="24"/>
        </w:rPr>
        <w:t>recent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edition</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Roberts’</w:t>
      </w:r>
      <w:r>
        <w:rPr>
          <w:rFonts w:ascii="Times New Roman" w:eastAsia="Times New Roman" w:hAnsi="Times New Roman" w:cs="Times New Roman"/>
          <w:i/>
          <w:spacing w:val="-1"/>
          <w:sz w:val="24"/>
          <w:szCs w:val="24"/>
        </w:rPr>
        <w:t xml:space="preserve"> Rules</w:t>
      </w:r>
      <w:r>
        <w:rPr>
          <w:rFonts w:ascii="Times New Roman" w:eastAsia="Times New Roman" w:hAnsi="Times New Roman" w:cs="Times New Roman"/>
          <w:i/>
          <w:sz w:val="24"/>
          <w:szCs w:val="24"/>
        </w:rPr>
        <w:t xml:space="preserve"> of </w:t>
      </w:r>
      <w:r>
        <w:rPr>
          <w:rFonts w:ascii="Times New Roman" w:eastAsia="Times New Roman" w:hAnsi="Times New Roman" w:cs="Times New Roman"/>
          <w:i/>
          <w:spacing w:val="-1"/>
          <w:sz w:val="24"/>
          <w:szCs w:val="24"/>
        </w:rPr>
        <w:t>Order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shall </w:t>
      </w:r>
      <w:r>
        <w:rPr>
          <w:rFonts w:ascii="Times New Roman" w:eastAsia="Times New Roman" w:hAnsi="Times New Roman" w:cs="Times New Roman"/>
          <w:spacing w:val="-1"/>
          <w:sz w:val="24"/>
          <w:szCs w:val="24"/>
        </w:rPr>
        <w:t>govern</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 xml:space="preserve">Academic </w:t>
      </w:r>
      <w:r>
        <w:rPr>
          <w:rFonts w:ascii="Times New Roman" w:eastAsia="Times New Roman" w:hAnsi="Times New Roman" w:cs="Times New Roman"/>
          <w:sz w:val="24"/>
          <w:szCs w:val="24"/>
        </w:rPr>
        <w:t>Senate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matters</w:t>
      </w:r>
      <w:r>
        <w:rPr>
          <w:rFonts w:ascii="Times New Roman" w:eastAsia="Times New Roman" w:hAnsi="Times New Roman" w:cs="Times New Roman"/>
          <w:sz w:val="24"/>
          <w:szCs w:val="24"/>
        </w:rPr>
        <w:t xml:space="preserve"> not </w:t>
      </w:r>
      <w:r>
        <w:rPr>
          <w:rFonts w:ascii="Times New Roman" w:eastAsia="Times New Roman" w:hAnsi="Times New Roman" w:cs="Times New Roman"/>
          <w:spacing w:val="-1"/>
          <w:sz w:val="24"/>
          <w:szCs w:val="24"/>
        </w:rPr>
        <w:t>specifically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covered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constitution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its</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by-laws.</w:t>
      </w:r>
    </w:p>
    <w:p w:rsidR="00823C85" w:rsidRDefault="00823C85">
      <w:pPr>
        <w:rPr>
          <w:rFonts w:ascii="Times New Roman" w:eastAsia="Times New Roman" w:hAnsi="Times New Roman" w:cs="Times New Roman"/>
          <w:sz w:val="24"/>
          <w:szCs w:val="24"/>
        </w:rPr>
        <w:sectPr w:rsidR="00823C85">
          <w:pgSz w:w="12240" w:h="15840"/>
          <w:pgMar w:top="1380" w:right="1220" w:bottom="1160" w:left="620" w:header="0" w:footer="967" w:gutter="0"/>
          <w:cols w:space="720"/>
        </w:sectPr>
      </w:pPr>
    </w:p>
    <w:p w:rsidR="00823C85" w:rsidRDefault="00E50AB2">
      <w:pPr>
        <w:pStyle w:val="Heading1"/>
        <w:spacing w:before="56" w:line="274" w:lineRule="exact"/>
        <w:ind w:left="3712"/>
        <w:rPr>
          <w:b w:val="0"/>
          <w:bCs w:val="0"/>
        </w:rPr>
      </w:pPr>
      <w:r>
        <w:rPr>
          <w:spacing w:val="-1"/>
          <w:u w:val="thick" w:color="000000"/>
        </w:rPr>
        <w:lastRenderedPageBreak/>
        <w:t>ARTICLE</w:t>
      </w:r>
      <w:r>
        <w:rPr>
          <w:u w:val="thick" w:color="000000"/>
        </w:rPr>
        <w:t xml:space="preserve"> V</w:t>
      </w:r>
      <w:r>
        <w:rPr>
          <w:spacing w:val="-1"/>
          <w:u w:val="thick" w:color="000000"/>
        </w:rPr>
        <w:t xml:space="preserve"> </w:t>
      </w:r>
      <w:r>
        <w:rPr>
          <w:u w:val="thick" w:color="000000"/>
        </w:rPr>
        <w:t xml:space="preserve">– </w:t>
      </w:r>
      <w:r>
        <w:rPr>
          <w:spacing w:val="-1"/>
          <w:u w:val="thick" w:color="000000"/>
        </w:rPr>
        <w:t>SENATE</w:t>
      </w:r>
      <w:r>
        <w:rPr>
          <w:u w:val="thick" w:color="000000"/>
        </w:rPr>
        <w:t xml:space="preserve"> </w:t>
      </w:r>
      <w:r>
        <w:rPr>
          <w:spacing w:val="-1"/>
          <w:u w:val="thick" w:color="000000"/>
        </w:rPr>
        <w:t>COUNCIL</w:t>
      </w:r>
    </w:p>
    <w:p w:rsidR="00823C85" w:rsidRDefault="00E50AB2">
      <w:pPr>
        <w:pStyle w:val="BodyText"/>
        <w:ind w:right="118"/>
      </w:pPr>
      <w:r>
        <w:rPr>
          <w:spacing w:val="-1"/>
        </w:rPr>
        <w:t>The affairs</w:t>
      </w:r>
      <w:r>
        <w:t xml:space="preserve"> of</w:t>
      </w:r>
      <w:r>
        <w:rPr>
          <w:spacing w:val="-1"/>
        </w:rPr>
        <w:t xml:space="preserve"> </w:t>
      </w:r>
      <w:r>
        <w:t>the</w:t>
      </w:r>
      <w:r>
        <w:rPr>
          <w:spacing w:val="1"/>
        </w:rPr>
        <w:t xml:space="preserve"> </w:t>
      </w:r>
      <w:r>
        <w:t>Academic</w:t>
      </w:r>
      <w:r>
        <w:rPr>
          <w:spacing w:val="-1"/>
        </w:rPr>
        <w:t xml:space="preserve"> Senate as</w:t>
      </w:r>
      <w:r>
        <w:t xml:space="preserve"> </w:t>
      </w:r>
      <w:r>
        <w:rPr>
          <w:spacing w:val="-1"/>
        </w:rPr>
        <w:t>herein</w:t>
      </w:r>
      <w:r>
        <w:t xml:space="preserve"> </w:t>
      </w:r>
      <w:r>
        <w:rPr>
          <w:spacing w:val="-1"/>
        </w:rPr>
        <w:t>specified</w:t>
      </w:r>
      <w:r>
        <w:t xml:space="preserve"> </w:t>
      </w:r>
      <w:r>
        <w:rPr>
          <w:spacing w:val="-1"/>
        </w:rPr>
        <w:t>shall</w:t>
      </w:r>
      <w:r>
        <w:t xml:space="preserve"> be</w:t>
      </w:r>
      <w:r>
        <w:rPr>
          <w:spacing w:val="-1"/>
        </w:rPr>
        <w:t xml:space="preserve"> conducted</w:t>
      </w:r>
      <w:r>
        <w:rPr>
          <w:spacing w:val="2"/>
        </w:rPr>
        <w:t xml:space="preserve"> </w:t>
      </w:r>
      <w:r>
        <w:rPr>
          <w:spacing w:val="1"/>
        </w:rPr>
        <w:t>by</w:t>
      </w:r>
      <w:r>
        <w:rPr>
          <w:spacing w:val="-5"/>
        </w:rPr>
        <w:t xml:space="preserve"> </w:t>
      </w:r>
      <w:r>
        <w:rPr>
          <w:spacing w:val="-1"/>
        </w:rPr>
        <w:t xml:space="preserve">the </w:t>
      </w:r>
      <w:r>
        <w:t>Academic</w:t>
      </w:r>
      <w:r>
        <w:rPr>
          <w:spacing w:val="-1"/>
        </w:rPr>
        <w:t xml:space="preserve"> Senate</w:t>
      </w:r>
      <w:r>
        <w:rPr>
          <w:spacing w:val="83"/>
        </w:rPr>
        <w:t xml:space="preserve"> </w:t>
      </w:r>
      <w:r>
        <w:rPr>
          <w:spacing w:val="-1"/>
        </w:rPr>
        <w:t>Council</w:t>
      </w:r>
      <w:r>
        <w:t xml:space="preserve"> </w:t>
      </w:r>
      <w:r>
        <w:rPr>
          <w:spacing w:val="-1"/>
        </w:rPr>
        <w:t>(ASC).</w:t>
      </w:r>
    </w:p>
    <w:p w:rsidR="00823C85" w:rsidRDefault="00823C85">
      <w:pPr>
        <w:rPr>
          <w:rFonts w:ascii="Times New Roman" w:eastAsia="Times New Roman" w:hAnsi="Times New Roman" w:cs="Times New Roman"/>
          <w:sz w:val="24"/>
          <w:szCs w:val="24"/>
        </w:rPr>
      </w:pPr>
    </w:p>
    <w:p w:rsidR="00823C85" w:rsidRDefault="00E50AB2">
      <w:pPr>
        <w:pStyle w:val="BodyText"/>
        <w:tabs>
          <w:tab w:val="left" w:pos="3546"/>
          <w:tab w:val="left" w:pos="8641"/>
        </w:tabs>
        <w:ind w:left="1539" w:right="307" w:hanging="720"/>
      </w:pPr>
      <w:r>
        <w:rPr>
          <w:b/>
          <w:spacing w:val="-1"/>
          <w:u w:val="thick" w:color="000000"/>
        </w:rPr>
        <w:t>Section</w:t>
      </w:r>
      <w:r>
        <w:rPr>
          <w:b/>
          <w:u w:val="thick" w:color="000000"/>
        </w:rPr>
        <w:t xml:space="preserve"> </w:t>
      </w:r>
      <w:r>
        <w:rPr>
          <w:b/>
          <w:spacing w:val="-1"/>
          <w:u w:val="thick" w:color="000000"/>
        </w:rPr>
        <w:t>A: Membership.</w:t>
      </w:r>
      <w:r>
        <w:rPr>
          <w:b/>
          <w:spacing w:val="-1"/>
        </w:rPr>
        <w:tab/>
      </w:r>
      <w:r>
        <w:rPr>
          <w:spacing w:val="-1"/>
        </w:rPr>
        <w:t>The membership</w:t>
      </w:r>
      <w:r>
        <w:t xml:space="preserve"> of</w:t>
      </w:r>
      <w:r>
        <w:rPr>
          <w:spacing w:val="-1"/>
        </w:rPr>
        <w:t xml:space="preserve"> </w:t>
      </w:r>
      <w:r>
        <w:t>the</w:t>
      </w:r>
      <w:r>
        <w:rPr>
          <w:spacing w:val="-1"/>
        </w:rPr>
        <w:t xml:space="preserve"> Academic Senate </w:t>
      </w:r>
      <w:r>
        <w:t xml:space="preserve">Council </w:t>
      </w:r>
      <w:r>
        <w:rPr>
          <w:spacing w:val="-1"/>
        </w:rPr>
        <w:t>shall</w:t>
      </w:r>
      <w:r>
        <w:t xml:space="preserve"> </w:t>
      </w:r>
      <w:r>
        <w:rPr>
          <w:spacing w:val="-1"/>
        </w:rPr>
        <w:t xml:space="preserve">include </w:t>
      </w:r>
      <w:r>
        <w:t>the</w:t>
      </w:r>
      <w:r>
        <w:rPr>
          <w:spacing w:val="91"/>
        </w:rPr>
        <w:t xml:space="preserve"> </w:t>
      </w:r>
      <w:r>
        <w:rPr>
          <w:spacing w:val="-1"/>
        </w:rPr>
        <w:t>following</w:t>
      </w:r>
      <w:r>
        <w:rPr>
          <w:spacing w:val="-3"/>
        </w:rPr>
        <w:t xml:space="preserve"> </w:t>
      </w:r>
      <w:r>
        <w:rPr>
          <w:spacing w:val="-1"/>
        </w:rPr>
        <w:t>elected</w:t>
      </w:r>
      <w:r>
        <w:t xml:space="preserve"> </w:t>
      </w:r>
      <w:r>
        <w:rPr>
          <w:spacing w:val="-1"/>
        </w:rPr>
        <w:t>and</w:t>
      </w:r>
      <w:r>
        <w:t xml:space="preserve"> voting</w:t>
      </w:r>
      <w:r>
        <w:rPr>
          <w:spacing w:val="-3"/>
        </w:rPr>
        <w:t xml:space="preserve"> </w:t>
      </w:r>
      <w:r>
        <w:rPr>
          <w:spacing w:val="-1"/>
        </w:rPr>
        <w:t>officials:</w:t>
      </w:r>
      <w:r>
        <w:t xml:space="preserve"> </w:t>
      </w:r>
      <w:r>
        <w:rPr>
          <w:spacing w:val="-1"/>
        </w:rPr>
        <w:t>President,</w:t>
      </w:r>
      <w:r>
        <w:t xml:space="preserve"> </w:t>
      </w:r>
      <w:r>
        <w:rPr>
          <w:spacing w:val="-1"/>
        </w:rPr>
        <w:t>Vice President,</w:t>
      </w:r>
      <w:r>
        <w:t xml:space="preserve"> Secretary, </w:t>
      </w:r>
      <w:r>
        <w:rPr>
          <w:spacing w:val="-1"/>
        </w:rPr>
        <w:t>Treasurer,</w:t>
      </w:r>
      <w:r>
        <w:t xml:space="preserve"> a</w:t>
      </w:r>
      <w:r>
        <w:rPr>
          <w:spacing w:val="89"/>
        </w:rPr>
        <w:t xml:space="preserve"> </w:t>
      </w:r>
      <w:r>
        <w:rPr>
          <w:spacing w:val="-1"/>
        </w:rPr>
        <w:t>representative from</w:t>
      </w:r>
      <w:r>
        <w:rPr>
          <w:spacing w:val="2"/>
        </w:rPr>
        <w:t xml:space="preserve"> </w:t>
      </w:r>
      <w:r>
        <w:rPr>
          <w:spacing w:val="-1"/>
        </w:rPr>
        <w:t>each</w:t>
      </w:r>
      <w:r>
        <w:rPr>
          <w:spacing w:val="2"/>
        </w:rPr>
        <w:t xml:space="preserve"> </w:t>
      </w:r>
      <w:r>
        <w:rPr>
          <w:spacing w:val="-1"/>
        </w:rPr>
        <w:t>Moorpark</w:t>
      </w:r>
      <w:r>
        <w:t xml:space="preserve"> </w:t>
      </w:r>
      <w:r>
        <w:rPr>
          <w:spacing w:val="-1"/>
        </w:rPr>
        <w:t xml:space="preserve">College </w:t>
      </w:r>
      <w:r>
        <w:t xml:space="preserve">department </w:t>
      </w:r>
      <w:r>
        <w:rPr>
          <w:spacing w:val="-1"/>
        </w:rPr>
        <w:t>(see</w:t>
      </w:r>
      <w:r>
        <w:rPr>
          <w:spacing w:val="1"/>
        </w:rPr>
        <w:t xml:space="preserve"> </w:t>
      </w:r>
      <w:r>
        <w:rPr>
          <w:spacing w:val="-1"/>
        </w:rPr>
        <w:t>By-Laws).</w:t>
      </w:r>
      <w:r>
        <w:rPr>
          <w:spacing w:val="-1"/>
        </w:rPr>
        <w:tab/>
      </w:r>
      <w:r>
        <w:t>The</w:t>
      </w:r>
      <w:r>
        <w:rPr>
          <w:spacing w:val="-1"/>
        </w:rPr>
        <w:t xml:space="preserve"> immediate</w:t>
      </w:r>
      <w:r>
        <w:rPr>
          <w:spacing w:val="77"/>
        </w:rPr>
        <w:t xml:space="preserve"> </w:t>
      </w:r>
      <w:r>
        <w:rPr>
          <w:spacing w:val="-1"/>
        </w:rPr>
        <w:t>Past-President</w:t>
      </w:r>
      <w:r>
        <w:t xml:space="preserve"> </w:t>
      </w:r>
      <w:r>
        <w:rPr>
          <w:spacing w:val="-1"/>
        </w:rPr>
        <w:t>shall</w:t>
      </w:r>
      <w:r>
        <w:t xml:space="preserve"> </w:t>
      </w:r>
      <w:r>
        <w:rPr>
          <w:spacing w:val="-1"/>
        </w:rPr>
        <w:t>serve</w:t>
      </w:r>
      <w:r>
        <w:rPr>
          <w:spacing w:val="1"/>
        </w:rPr>
        <w:t xml:space="preserve"> </w:t>
      </w:r>
      <w:r>
        <w:rPr>
          <w:spacing w:val="-1"/>
        </w:rPr>
        <w:t>as</w:t>
      </w:r>
      <w:r>
        <w:t xml:space="preserve"> </w:t>
      </w:r>
      <w:r>
        <w:rPr>
          <w:spacing w:val="-1"/>
        </w:rPr>
        <w:t>an ex-officio,</w:t>
      </w:r>
      <w:r>
        <w:t xml:space="preserve"> non-voting</w:t>
      </w:r>
      <w:r>
        <w:rPr>
          <w:spacing w:val="-3"/>
        </w:rPr>
        <w:t xml:space="preserve"> </w:t>
      </w:r>
      <w:r>
        <w:rPr>
          <w:spacing w:val="-1"/>
        </w:rPr>
        <w:t xml:space="preserve">member </w:t>
      </w:r>
      <w:r>
        <w:rPr>
          <w:spacing w:val="1"/>
        </w:rPr>
        <w:t>of</w:t>
      </w:r>
      <w:r>
        <w:rPr>
          <w:spacing w:val="-1"/>
        </w:rPr>
        <w:t xml:space="preserve"> </w:t>
      </w:r>
      <w:r>
        <w:t>the</w:t>
      </w:r>
      <w:r>
        <w:rPr>
          <w:spacing w:val="-1"/>
        </w:rPr>
        <w:t xml:space="preserve"> Academic Senate</w:t>
      </w:r>
      <w:r>
        <w:rPr>
          <w:spacing w:val="85"/>
        </w:rPr>
        <w:t xml:space="preserve"> </w:t>
      </w:r>
      <w:r>
        <w:rPr>
          <w:spacing w:val="-1"/>
        </w:rPr>
        <w:t>Council.</w:t>
      </w:r>
    </w:p>
    <w:p w:rsidR="00823C85" w:rsidRDefault="00E50AB2">
      <w:pPr>
        <w:tabs>
          <w:tab w:val="left" w:pos="2879"/>
        </w:tabs>
        <w:ind w:left="1540" w:right="297" w:hanging="7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Section</w:t>
      </w:r>
      <w:r>
        <w:rPr>
          <w:rFonts w:ascii="Times New Roman" w:eastAsia="Times New Roman" w:hAnsi="Times New Roman" w:cs="Times New Roman"/>
          <w:b/>
          <w:bCs/>
          <w:sz w:val="24"/>
          <w:szCs w:val="24"/>
          <w:u w:val="thick" w:color="000000"/>
        </w:rPr>
        <w:t xml:space="preserve"> B:</w:t>
      </w:r>
      <w:r>
        <w:rPr>
          <w:rFonts w:ascii="Times New Roman" w:eastAsia="Times New Roman" w:hAnsi="Times New Roman" w:cs="Times New Roman"/>
          <w:b/>
          <w:bCs/>
          <w:spacing w:val="-1"/>
          <w:sz w:val="24"/>
          <w:szCs w:val="24"/>
          <w:u w:val="thick" w:color="000000"/>
        </w:rPr>
        <w:t xml:space="preserve"> Duties.</w:t>
      </w:r>
      <w:r>
        <w:rPr>
          <w:rFonts w:ascii="Times New Roman" w:eastAsia="Times New Roman" w:hAnsi="Times New Roman" w:cs="Times New Roman"/>
          <w:b/>
          <w:bCs/>
          <w:spacing w:val="-1"/>
          <w:sz w:val="24"/>
          <w:szCs w:val="24"/>
        </w:rPr>
        <w:tab/>
      </w:r>
      <w:r>
        <w:rPr>
          <w:rFonts w:ascii="Times New Roman" w:eastAsia="Times New Roman" w:hAnsi="Times New Roman" w:cs="Times New Roman"/>
          <w:spacing w:val="-1"/>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duties</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elected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officers,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chairpersons,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representatives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shall</w:t>
      </w:r>
      <w:r>
        <w:rPr>
          <w:rFonts w:ascii="Times New Roman" w:eastAsia="Times New Roman" w:hAnsi="Times New Roman" w:cs="Times New Roman"/>
          <w:sz w:val="24"/>
          <w:szCs w:val="24"/>
        </w:rPr>
        <w:t xml:space="preserve"> be</w:t>
      </w:r>
      <w:r>
        <w:rPr>
          <w:rFonts w:ascii="Times New Roman" w:eastAsia="Times New Roman" w:hAnsi="Times New Roman" w:cs="Times New Roman"/>
          <w:spacing w:val="113"/>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outlined</w:t>
      </w:r>
      <w:r>
        <w:rPr>
          <w:rFonts w:ascii="Times New Roman" w:eastAsia="Times New Roman" w:hAnsi="Times New Roman" w:cs="Times New Roman"/>
          <w:sz w:val="24"/>
          <w:szCs w:val="24"/>
        </w:rPr>
        <w:t xml:space="preserve"> in </w:t>
      </w:r>
      <w:r>
        <w:rPr>
          <w:rFonts w:ascii="Times New Roman" w:eastAsia="Times New Roman" w:hAnsi="Times New Roman" w:cs="Times New Roman"/>
          <w:i/>
          <w:spacing w:val="-1"/>
          <w:sz w:val="24"/>
          <w:szCs w:val="24"/>
        </w:rPr>
        <w:t>Roberts’ Rules</w:t>
      </w:r>
      <w:r>
        <w:rPr>
          <w:rFonts w:ascii="Times New Roman" w:eastAsia="Times New Roman" w:hAnsi="Times New Roman" w:cs="Times New Roman"/>
          <w:i/>
          <w:sz w:val="24"/>
          <w:szCs w:val="24"/>
        </w:rPr>
        <w:t xml:space="preserve"> of </w:t>
      </w:r>
      <w:r>
        <w:rPr>
          <w:rFonts w:ascii="Times New Roman" w:eastAsia="Times New Roman" w:hAnsi="Times New Roman" w:cs="Times New Roman"/>
          <w:i/>
          <w:spacing w:val="-1"/>
          <w:sz w:val="24"/>
          <w:szCs w:val="24"/>
        </w:rPr>
        <w:t>Order</w:t>
      </w:r>
      <w:r>
        <w:rPr>
          <w:rFonts w:ascii="Times New Roman" w:eastAsia="Times New Roman" w:hAnsi="Times New Roman" w:cs="Times New Roman"/>
          <w:i/>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detailed </w:t>
      </w:r>
      <w:r>
        <w:rPr>
          <w:rFonts w:ascii="Times New Roman" w:eastAsia="Times New Roman" w:hAnsi="Times New Roman" w:cs="Times New Roman"/>
          <w:spacing w:val="1"/>
          <w:sz w:val="24"/>
          <w:szCs w:val="24"/>
        </w:rPr>
        <w:t>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By-Laws</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Academic</w:t>
      </w:r>
      <w:r>
        <w:rPr>
          <w:rFonts w:ascii="Times New Roman" w:eastAsia="Times New Roman" w:hAnsi="Times New Roman" w:cs="Times New Roman"/>
          <w:spacing w:val="67"/>
          <w:sz w:val="24"/>
          <w:szCs w:val="24"/>
        </w:rPr>
        <w:t xml:space="preserve"> </w:t>
      </w:r>
      <w:r>
        <w:rPr>
          <w:rFonts w:ascii="Times New Roman" w:eastAsia="Times New Roman" w:hAnsi="Times New Roman" w:cs="Times New Roman"/>
          <w:spacing w:val="-1"/>
          <w:sz w:val="24"/>
          <w:szCs w:val="24"/>
        </w:rPr>
        <w:t>Senate.</w:t>
      </w:r>
    </w:p>
    <w:p w:rsidR="00823C85" w:rsidRDefault="00823C85">
      <w:pPr>
        <w:rPr>
          <w:rFonts w:ascii="Times New Roman" w:eastAsia="Times New Roman" w:hAnsi="Times New Roman" w:cs="Times New Roman"/>
          <w:sz w:val="24"/>
          <w:szCs w:val="24"/>
        </w:rPr>
      </w:pPr>
    </w:p>
    <w:p w:rsidR="00823C85" w:rsidRDefault="00E50AB2">
      <w:pPr>
        <w:pStyle w:val="BodyText"/>
        <w:tabs>
          <w:tab w:val="left" w:pos="2905"/>
        </w:tabs>
        <w:ind w:left="1540" w:right="241" w:hanging="720"/>
      </w:pPr>
      <w:r>
        <w:rPr>
          <w:b/>
          <w:spacing w:val="-1"/>
          <w:u w:val="thick" w:color="000000"/>
        </w:rPr>
        <w:t>Section</w:t>
      </w:r>
      <w:r>
        <w:rPr>
          <w:b/>
          <w:u w:val="thick" w:color="000000"/>
        </w:rPr>
        <w:t xml:space="preserve"> </w:t>
      </w:r>
      <w:r>
        <w:rPr>
          <w:b/>
          <w:spacing w:val="-1"/>
          <w:u w:val="thick" w:color="000000"/>
        </w:rPr>
        <w:t>C: Terms.</w:t>
      </w:r>
      <w:r>
        <w:rPr>
          <w:b/>
          <w:spacing w:val="-1"/>
        </w:rPr>
        <w:tab/>
      </w:r>
      <w:r>
        <w:t>The</w:t>
      </w:r>
      <w:r>
        <w:rPr>
          <w:spacing w:val="-1"/>
        </w:rPr>
        <w:t xml:space="preserve"> term</w:t>
      </w:r>
      <w:r>
        <w:t xml:space="preserve"> of</w:t>
      </w:r>
      <w:r>
        <w:rPr>
          <w:spacing w:val="-1"/>
        </w:rPr>
        <w:t xml:space="preserve"> office </w:t>
      </w:r>
      <w:r>
        <w:t>for</w:t>
      </w:r>
      <w:r>
        <w:rPr>
          <w:spacing w:val="-1"/>
        </w:rPr>
        <w:t xml:space="preserve"> each</w:t>
      </w:r>
      <w:r>
        <w:rPr>
          <w:spacing w:val="2"/>
        </w:rPr>
        <w:t xml:space="preserve"> </w:t>
      </w:r>
      <w:r>
        <w:rPr>
          <w:spacing w:val="-1"/>
        </w:rPr>
        <w:t>elected</w:t>
      </w:r>
      <w:r>
        <w:t xml:space="preserve"> officer</w:t>
      </w:r>
      <w:r>
        <w:rPr>
          <w:spacing w:val="-1"/>
        </w:rPr>
        <w:t xml:space="preserve"> shall</w:t>
      </w:r>
      <w:r>
        <w:t xml:space="preserve"> be</w:t>
      </w:r>
      <w:r>
        <w:rPr>
          <w:spacing w:val="-1"/>
        </w:rPr>
        <w:t xml:space="preserve"> </w:t>
      </w:r>
      <w:r>
        <w:t>two</w:t>
      </w:r>
      <w:r>
        <w:rPr>
          <w:spacing w:val="2"/>
        </w:rPr>
        <w:t xml:space="preserve"> </w:t>
      </w:r>
      <w:r>
        <w:rPr>
          <w:spacing w:val="-1"/>
        </w:rPr>
        <w:t>years,</w:t>
      </w:r>
      <w:r>
        <w:t xml:space="preserve"> beginning</w:t>
      </w:r>
      <w:r>
        <w:rPr>
          <w:spacing w:val="-3"/>
        </w:rPr>
        <w:t xml:space="preserve"> </w:t>
      </w:r>
      <w:r>
        <w:t>the</w:t>
      </w:r>
      <w:r>
        <w:rPr>
          <w:spacing w:val="55"/>
        </w:rPr>
        <w:t xml:space="preserve"> </w:t>
      </w:r>
      <w:r>
        <w:rPr>
          <w:spacing w:val="-1"/>
        </w:rPr>
        <w:t>first</w:t>
      </w:r>
      <w:r>
        <w:t xml:space="preserve"> day</w:t>
      </w:r>
      <w:r>
        <w:rPr>
          <w:spacing w:val="-3"/>
        </w:rPr>
        <w:t xml:space="preserve"> </w:t>
      </w:r>
      <w:r>
        <w:t>of</w:t>
      </w:r>
      <w:r>
        <w:rPr>
          <w:spacing w:val="-1"/>
        </w:rPr>
        <w:t xml:space="preserve"> </w:t>
      </w:r>
      <w:r>
        <w:t>June</w:t>
      </w:r>
      <w:r>
        <w:rPr>
          <w:spacing w:val="-1"/>
        </w:rPr>
        <w:t xml:space="preserve"> </w:t>
      </w:r>
      <w:r>
        <w:t>of</w:t>
      </w:r>
      <w:r>
        <w:rPr>
          <w:spacing w:val="-1"/>
        </w:rPr>
        <w:t xml:space="preserve"> odd-numbered</w:t>
      </w:r>
      <w:r>
        <w:rPr>
          <w:spacing w:val="4"/>
        </w:rPr>
        <w:t xml:space="preserve"> </w:t>
      </w:r>
      <w:r>
        <w:rPr>
          <w:spacing w:val="-1"/>
        </w:rPr>
        <w:t>years,</w:t>
      </w:r>
      <w:r>
        <w:t xml:space="preserve"> </w:t>
      </w:r>
      <w:r>
        <w:rPr>
          <w:spacing w:val="-1"/>
        </w:rPr>
        <w:t>and</w:t>
      </w:r>
      <w:r>
        <w:rPr>
          <w:spacing w:val="2"/>
        </w:rPr>
        <w:t xml:space="preserve"> </w:t>
      </w:r>
      <w:r>
        <w:rPr>
          <w:spacing w:val="-1"/>
        </w:rPr>
        <w:t>for each</w:t>
      </w:r>
      <w:r>
        <w:t xml:space="preserve"> </w:t>
      </w:r>
      <w:r>
        <w:rPr>
          <w:spacing w:val="-1"/>
        </w:rPr>
        <w:t>representative shall</w:t>
      </w:r>
      <w:r>
        <w:t xml:space="preserve"> </w:t>
      </w:r>
      <w:r>
        <w:rPr>
          <w:spacing w:val="1"/>
        </w:rPr>
        <w:t>be</w:t>
      </w:r>
      <w:r>
        <w:rPr>
          <w:spacing w:val="-1"/>
        </w:rPr>
        <w:t xml:space="preserve"> </w:t>
      </w:r>
      <w:r>
        <w:t>one</w:t>
      </w:r>
      <w:r>
        <w:rPr>
          <w:spacing w:val="3"/>
        </w:rPr>
        <w:t xml:space="preserve"> </w:t>
      </w:r>
      <w:r>
        <w:rPr>
          <w:spacing w:val="-2"/>
        </w:rPr>
        <w:t>year,</w:t>
      </w:r>
      <w:r>
        <w:rPr>
          <w:spacing w:val="87"/>
        </w:rPr>
        <w:t xml:space="preserve"> </w:t>
      </w:r>
      <w:r>
        <w:rPr>
          <w:spacing w:val="-1"/>
        </w:rPr>
        <w:t>beginning</w:t>
      </w:r>
      <w:r>
        <w:rPr>
          <w:spacing w:val="-3"/>
        </w:rPr>
        <w:t xml:space="preserve"> </w:t>
      </w:r>
      <w:r>
        <w:t>the</w:t>
      </w:r>
      <w:r>
        <w:rPr>
          <w:spacing w:val="-1"/>
        </w:rPr>
        <w:t xml:space="preserve"> </w:t>
      </w:r>
      <w:r>
        <w:t xml:space="preserve">first </w:t>
      </w:r>
      <w:r>
        <w:rPr>
          <w:spacing w:val="1"/>
        </w:rPr>
        <w:t>day</w:t>
      </w:r>
      <w:r>
        <w:rPr>
          <w:spacing w:val="-5"/>
        </w:rPr>
        <w:t xml:space="preserve"> </w:t>
      </w:r>
      <w:r>
        <w:t>of</w:t>
      </w:r>
      <w:r>
        <w:rPr>
          <w:spacing w:val="1"/>
        </w:rPr>
        <w:t xml:space="preserve"> </w:t>
      </w:r>
      <w:r>
        <w:t>June.</w:t>
      </w:r>
    </w:p>
    <w:p w:rsidR="00823C85" w:rsidRDefault="00823C85">
      <w:pPr>
        <w:rPr>
          <w:rFonts w:ascii="Times New Roman" w:eastAsia="Times New Roman" w:hAnsi="Times New Roman" w:cs="Times New Roman"/>
          <w:sz w:val="24"/>
          <w:szCs w:val="24"/>
        </w:rPr>
      </w:pPr>
    </w:p>
    <w:p w:rsidR="00823C85" w:rsidRDefault="00E50AB2">
      <w:pPr>
        <w:pStyle w:val="BodyText"/>
        <w:tabs>
          <w:tab w:val="left" w:pos="4988"/>
          <w:tab w:val="left" w:pos="7979"/>
          <w:tab w:val="left" w:pos="8564"/>
        </w:tabs>
        <w:ind w:left="1540" w:right="118" w:hanging="720"/>
      </w:pPr>
      <w:r>
        <w:rPr>
          <w:b/>
          <w:spacing w:val="-1"/>
          <w:u w:val="thick" w:color="000000"/>
        </w:rPr>
        <w:t>Section</w:t>
      </w:r>
      <w:r>
        <w:rPr>
          <w:b/>
          <w:u w:val="thick" w:color="000000"/>
        </w:rPr>
        <w:t xml:space="preserve"> </w:t>
      </w:r>
      <w:r>
        <w:rPr>
          <w:b/>
          <w:spacing w:val="-1"/>
          <w:u w:val="thick" w:color="000000"/>
        </w:rPr>
        <w:t xml:space="preserve">D: Nominations </w:t>
      </w:r>
      <w:r>
        <w:rPr>
          <w:b/>
          <w:u w:val="thick" w:color="000000"/>
        </w:rPr>
        <w:t xml:space="preserve">and </w:t>
      </w:r>
      <w:r>
        <w:rPr>
          <w:b/>
          <w:spacing w:val="-1"/>
          <w:u w:val="thick" w:color="000000"/>
        </w:rPr>
        <w:t>Elections.</w:t>
      </w:r>
      <w:r>
        <w:rPr>
          <w:b/>
          <w:spacing w:val="-1"/>
        </w:rPr>
        <w:tab/>
      </w:r>
      <w:r>
        <w:rPr>
          <w:spacing w:val="-1"/>
        </w:rPr>
        <w:t>Elections</w:t>
      </w:r>
      <w:r>
        <w:t xml:space="preserve"> </w:t>
      </w:r>
      <w:r>
        <w:rPr>
          <w:spacing w:val="-1"/>
        </w:rPr>
        <w:t xml:space="preserve">for </w:t>
      </w:r>
      <w:r>
        <w:t>the</w:t>
      </w:r>
      <w:r>
        <w:rPr>
          <w:spacing w:val="-1"/>
        </w:rPr>
        <w:t xml:space="preserve"> offices</w:t>
      </w:r>
      <w:r>
        <w:t xml:space="preserve"> </w:t>
      </w:r>
      <w:r>
        <w:rPr>
          <w:spacing w:val="-1"/>
        </w:rPr>
        <w:t>of President,</w:t>
      </w:r>
      <w:r>
        <w:t xml:space="preserve"> </w:t>
      </w:r>
      <w:r>
        <w:rPr>
          <w:spacing w:val="-1"/>
        </w:rPr>
        <w:t>Vice-President,</w:t>
      </w:r>
      <w:r>
        <w:rPr>
          <w:spacing w:val="99"/>
        </w:rPr>
        <w:t xml:space="preserve"> </w:t>
      </w:r>
      <w:r>
        <w:t>Secretary</w:t>
      </w:r>
      <w:r>
        <w:rPr>
          <w:spacing w:val="-5"/>
        </w:rPr>
        <w:t xml:space="preserve"> </w:t>
      </w:r>
      <w:r>
        <w:rPr>
          <w:spacing w:val="-1"/>
        </w:rPr>
        <w:t>and</w:t>
      </w:r>
      <w:r>
        <w:t xml:space="preserve"> </w:t>
      </w:r>
      <w:r>
        <w:rPr>
          <w:spacing w:val="-1"/>
        </w:rPr>
        <w:t xml:space="preserve">Treasurer </w:t>
      </w:r>
      <w:r>
        <w:t>shall be</w:t>
      </w:r>
      <w:r>
        <w:rPr>
          <w:spacing w:val="-1"/>
        </w:rPr>
        <w:t xml:space="preserve"> run</w:t>
      </w:r>
      <w:r>
        <w:t xml:space="preserve"> </w:t>
      </w:r>
      <w:r>
        <w:rPr>
          <w:spacing w:val="2"/>
        </w:rPr>
        <w:t>by</w:t>
      </w:r>
      <w:r>
        <w:rPr>
          <w:spacing w:val="-5"/>
        </w:rPr>
        <w:t xml:space="preserve"> </w:t>
      </w:r>
      <w:r>
        <w:rPr>
          <w:spacing w:val="-1"/>
        </w:rPr>
        <w:t>an</w:t>
      </w:r>
      <w:r>
        <w:t xml:space="preserve"> </w:t>
      </w:r>
      <w:r>
        <w:rPr>
          <w:spacing w:val="-1"/>
        </w:rPr>
        <w:t>Elections</w:t>
      </w:r>
      <w:r>
        <w:t xml:space="preserve"> </w:t>
      </w:r>
      <w:r>
        <w:rPr>
          <w:spacing w:val="-1"/>
        </w:rPr>
        <w:t>Committee.</w:t>
      </w:r>
      <w:r>
        <w:rPr>
          <w:spacing w:val="-1"/>
        </w:rPr>
        <w:tab/>
        <w:t>This</w:t>
      </w:r>
      <w:r>
        <w:t xml:space="preserve"> </w:t>
      </w:r>
      <w:r>
        <w:rPr>
          <w:spacing w:val="-1"/>
        </w:rPr>
        <w:t>committee shall</w:t>
      </w:r>
      <w:r>
        <w:t xml:space="preserve"> be</w:t>
      </w:r>
      <w:r>
        <w:rPr>
          <w:spacing w:val="89"/>
        </w:rPr>
        <w:t xml:space="preserve"> </w:t>
      </w:r>
      <w:r>
        <w:rPr>
          <w:spacing w:val="-1"/>
        </w:rPr>
        <w:t>comprised</w:t>
      </w:r>
      <w:r>
        <w:t xml:space="preserve"> of</w:t>
      </w:r>
      <w:r>
        <w:rPr>
          <w:spacing w:val="-1"/>
        </w:rPr>
        <w:t xml:space="preserve"> five members</w:t>
      </w:r>
      <w:r>
        <w:t xml:space="preserve"> </w:t>
      </w:r>
      <w:r>
        <w:rPr>
          <w:spacing w:val="-1"/>
        </w:rPr>
        <w:t>reporting</w:t>
      </w:r>
      <w:r>
        <w:rPr>
          <w:spacing w:val="-3"/>
        </w:rPr>
        <w:t xml:space="preserve"> </w:t>
      </w:r>
      <w:r>
        <w:t>to the</w:t>
      </w:r>
      <w:r>
        <w:rPr>
          <w:spacing w:val="-1"/>
        </w:rPr>
        <w:t xml:space="preserve"> </w:t>
      </w:r>
      <w:r>
        <w:t>Academic</w:t>
      </w:r>
      <w:r>
        <w:rPr>
          <w:spacing w:val="-1"/>
        </w:rPr>
        <w:t xml:space="preserve"> Senate Council.</w:t>
      </w:r>
      <w:r>
        <w:rPr>
          <w:spacing w:val="-1"/>
        </w:rPr>
        <w:tab/>
        <w:t>Its</w:t>
      </w:r>
      <w:r>
        <w:t xml:space="preserve"> </w:t>
      </w:r>
      <w:r>
        <w:rPr>
          <w:spacing w:val="-1"/>
        </w:rPr>
        <w:t>duties</w:t>
      </w:r>
      <w:r>
        <w:t xml:space="preserve"> </w:t>
      </w:r>
      <w:r>
        <w:rPr>
          <w:spacing w:val="-1"/>
        </w:rPr>
        <w:t>shall</w:t>
      </w:r>
      <w:r>
        <w:rPr>
          <w:spacing w:val="89"/>
        </w:rPr>
        <w:t xml:space="preserve"> </w:t>
      </w:r>
      <w:r>
        <w:rPr>
          <w:spacing w:val="-1"/>
        </w:rPr>
        <w:t>include receiving</w:t>
      </w:r>
      <w:r>
        <w:rPr>
          <w:spacing w:val="-3"/>
        </w:rPr>
        <w:t xml:space="preserve"> </w:t>
      </w:r>
      <w:r>
        <w:t xml:space="preserve">nominations, </w:t>
      </w:r>
      <w:r>
        <w:rPr>
          <w:spacing w:val="-1"/>
        </w:rPr>
        <w:t>collating</w:t>
      </w:r>
      <w:r>
        <w:rPr>
          <w:spacing w:val="-3"/>
        </w:rPr>
        <w:t xml:space="preserve"> </w:t>
      </w:r>
      <w:r>
        <w:rPr>
          <w:spacing w:val="-1"/>
        </w:rPr>
        <w:t>and</w:t>
      </w:r>
      <w:r>
        <w:t xml:space="preserve"> </w:t>
      </w:r>
      <w:r>
        <w:rPr>
          <w:spacing w:val="-1"/>
        </w:rPr>
        <w:t>distributing</w:t>
      </w:r>
      <w:r>
        <w:rPr>
          <w:spacing w:val="-3"/>
        </w:rPr>
        <w:t xml:space="preserve"> </w:t>
      </w:r>
      <w:r>
        <w:t>the</w:t>
      </w:r>
      <w:r>
        <w:rPr>
          <w:spacing w:val="-1"/>
        </w:rPr>
        <w:t xml:space="preserve"> </w:t>
      </w:r>
      <w:r>
        <w:t xml:space="preserve">position </w:t>
      </w:r>
      <w:r>
        <w:rPr>
          <w:spacing w:val="-1"/>
        </w:rPr>
        <w:t>statements</w:t>
      </w:r>
      <w:r>
        <w:t xml:space="preserve"> of</w:t>
      </w:r>
      <w:r>
        <w:rPr>
          <w:spacing w:val="-1"/>
        </w:rPr>
        <w:t xml:space="preserve"> all</w:t>
      </w:r>
      <w:r>
        <w:rPr>
          <w:spacing w:val="87"/>
        </w:rPr>
        <w:t xml:space="preserve"> </w:t>
      </w:r>
      <w:r>
        <w:rPr>
          <w:spacing w:val="-1"/>
        </w:rPr>
        <w:t>candidates</w:t>
      </w:r>
      <w:r>
        <w:t xml:space="preserve"> running</w:t>
      </w:r>
      <w:r>
        <w:rPr>
          <w:spacing w:val="-3"/>
        </w:rPr>
        <w:t xml:space="preserve"> </w:t>
      </w:r>
      <w:r>
        <w:t>in the</w:t>
      </w:r>
      <w:r>
        <w:rPr>
          <w:spacing w:val="1"/>
        </w:rPr>
        <w:t xml:space="preserve"> </w:t>
      </w:r>
      <w:r>
        <w:rPr>
          <w:spacing w:val="-1"/>
        </w:rPr>
        <w:t>election,</w:t>
      </w:r>
      <w:r>
        <w:t xml:space="preserve"> declaring</w:t>
      </w:r>
      <w:r>
        <w:rPr>
          <w:spacing w:val="-3"/>
        </w:rPr>
        <w:t xml:space="preserve"> </w:t>
      </w:r>
      <w:r>
        <w:t>the</w:t>
      </w:r>
      <w:r>
        <w:rPr>
          <w:spacing w:val="-1"/>
        </w:rPr>
        <w:t xml:space="preserve"> </w:t>
      </w:r>
      <w:r>
        <w:t xml:space="preserve">results, </w:t>
      </w:r>
      <w:r>
        <w:rPr>
          <w:spacing w:val="-1"/>
        </w:rPr>
        <w:t>and</w:t>
      </w:r>
      <w:r>
        <w:t xml:space="preserve"> </w:t>
      </w:r>
      <w:r>
        <w:rPr>
          <w:spacing w:val="-1"/>
        </w:rPr>
        <w:t>adjudicating</w:t>
      </w:r>
      <w:r>
        <w:t xml:space="preserve"> any</w:t>
      </w:r>
      <w:r>
        <w:rPr>
          <w:spacing w:val="-3"/>
        </w:rPr>
        <w:t xml:space="preserve"> </w:t>
      </w:r>
      <w:r>
        <w:rPr>
          <w:spacing w:val="-1"/>
        </w:rPr>
        <w:t>disputes</w:t>
      </w:r>
      <w:r>
        <w:t xml:space="preserve"> </w:t>
      </w:r>
      <w:r>
        <w:rPr>
          <w:spacing w:val="-1"/>
        </w:rPr>
        <w:t>that</w:t>
      </w:r>
      <w:r>
        <w:rPr>
          <w:spacing w:val="71"/>
        </w:rPr>
        <w:t xml:space="preserve"> </w:t>
      </w:r>
      <w:r>
        <w:t>may</w:t>
      </w:r>
      <w:r>
        <w:rPr>
          <w:spacing w:val="-3"/>
        </w:rPr>
        <w:t xml:space="preserve"> </w:t>
      </w:r>
      <w:r>
        <w:rPr>
          <w:spacing w:val="-1"/>
        </w:rPr>
        <w:t>arise.</w:t>
      </w:r>
      <w:r>
        <w:t xml:space="preserve"> </w:t>
      </w:r>
      <w:r>
        <w:rPr>
          <w:spacing w:val="-1"/>
        </w:rPr>
        <w:t>All</w:t>
      </w:r>
      <w:r>
        <w:t xml:space="preserve"> decisions of</w:t>
      </w:r>
      <w:r>
        <w:rPr>
          <w:spacing w:val="-1"/>
        </w:rPr>
        <w:t xml:space="preserve"> </w:t>
      </w:r>
      <w:r>
        <w:t>the</w:t>
      </w:r>
      <w:r>
        <w:rPr>
          <w:spacing w:val="-1"/>
        </w:rPr>
        <w:t xml:space="preserve"> Committee shall</w:t>
      </w:r>
      <w:r>
        <w:t xml:space="preserve"> be</w:t>
      </w:r>
      <w:r>
        <w:rPr>
          <w:spacing w:val="-1"/>
        </w:rPr>
        <w:t xml:space="preserve"> final</w:t>
      </w:r>
      <w:r>
        <w:t xml:space="preserve"> </w:t>
      </w:r>
      <w:r>
        <w:rPr>
          <w:spacing w:val="-1"/>
        </w:rPr>
        <w:t>subject</w:t>
      </w:r>
      <w:r>
        <w:t xml:space="preserve"> to approval </w:t>
      </w:r>
      <w:r>
        <w:rPr>
          <w:spacing w:val="1"/>
        </w:rPr>
        <w:t>by</w:t>
      </w:r>
      <w:r>
        <w:rPr>
          <w:spacing w:val="-5"/>
        </w:rPr>
        <w:t xml:space="preserve"> </w:t>
      </w:r>
      <w:r>
        <w:t>the</w:t>
      </w:r>
      <w:r>
        <w:rPr>
          <w:spacing w:val="51"/>
        </w:rPr>
        <w:t xml:space="preserve"> </w:t>
      </w:r>
      <w:r>
        <w:rPr>
          <w:spacing w:val="-1"/>
        </w:rPr>
        <w:t>Academic Senate.</w:t>
      </w:r>
    </w:p>
    <w:p w:rsidR="00823C85" w:rsidRDefault="00823C85">
      <w:pPr>
        <w:rPr>
          <w:rFonts w:ascii="Times New Roman" w:eastAsia="Times New Roman" w:hAnsi="Times New Roman" w:cs="Times New Roman"/>
          <w:sz w:val="24"/>
          <w:szCs w:val="24"/>
        </w:rPr>
      </w:pPr>
    </w:p>
    <w:p w:rsidR="00823C85" w:rsidRDefault="00E50AB2">
      <w:pPr>
        <w:pStyle w:val="BodyText"/>
        <w:tabs>
          <w:tab w:val="left" w:pos="2343"/>
          <w:tab w:val="left" w:pos="7578"/>
          <w:tab w:val="left" w:pos="9306"/>
        </w:tabs>
        <w:ind w:left="1539" w:right="112"/>
      </w:pPr>
      <w:r>
        <w:rPr>
          <w:spacing w:val="-1"/>
        </w:rPr>
        <w:t>Volunteers</w:t>
      </w:r>
      <w:r>
        <w:t xml:space="preserve"> </w:t>
      </w:r>
      <w:r>
        <w:rPr>
          <w:spacing w:val="-1"/>
        </w:rPr>
        <w:t xml:space="preserve">for </w:t>
      </w:r>
      <w:r>
        <w:t>the</w:t>
      </w:r>
      <w:r>
        <w:rPr>
          <w:spacing w:val="-1"/>
        </w:rPr>
        <w:t xml:space="preserve"> Elections</w:t>
      </w:r>
      <w:r>
        <w:t xml:space="preserve"> </w:t>
      </w:r>
      <w:r>
        <w:rPr>
          <w:spacing w:val="-1"/>
        </w:rPr>
        <w:t>Committee shall</w:t>
      </w:r>
      <w:r>
        <w:t xml:space="preserve"> be</w:t>
      </w:r>
      <w:r>
        <w:rPr>
          <w:spacing w:val="-1"/>
        </w:rPr>
        <w:t xml:space="preserve"> called</w:t>
      </w:r>
      <w:r>
        <w:t xml:space="preserve"> </w:t>
      </w:r>
      <w:r>
        <w:rPr>
          <w:spacing w:val="-1"/>
        </w:rPr>
        <w:t>for and</w:t>
      </w:r>
      <w:r>
        <w:t xml:space="preserve"> its </w:t>
      </w:r>
      <w:r>
        <w:rPr>
          <w:spacing w:val="-1"/>
        </w:rPr>
        <w:t>membership</w:t>
      </w:r>
      <w:r>
        <w:t xml:space="preserve"> </w:t>
      </w:r>
      <w:r>
        <w:rPr>
          <w:spacing w:val="-1"/>
        </w:rPr>
        <w:t>confirmed</w:t>
      </w:r>
      <w:r>
        <w:rPr>
          <w:spacing w:val="103"/>
        </w:rPr>
        <w:t xml:space="preserve"> </w:t>
      </w:r>
      <w:r>
        <w:rPr>
          <w:spacing w:val="-1"/>
        </w:rPr>
        <w:t>during</w:t>
      </w:r>
      <w:r>
        <w:rPr>
          <w:spacing w:val="-3"/>
        </w:rPr>
        <w:t xml:space="preserve"> </w:t>
      </w:r>
      <w:r>
        <w:t>a</w:t>
      </w:r>
      <w:r>
        <w:rPr>
          <w:spacing w:val="-1"/>
        </w:rPr>
        <w:t xml:space="preserve"> </w:t>
      </w:r>
      <w:r>
        <w:t>meeting</w:t>
      </w:r>
      <w:r>
        <w:rPr>
          <w:spacing w:val="-3"/>
        </w:rPr>
        <w:t xml:space="preserve"> </w:t>
      </w:r>
      <w:r>
        <w:t>of</w:t>
      </w:r>
      <w:r>
        <w:rPr>
          <w:spacing w:val="-1"/>
        </w:rPr>
        <w:t xml:space="preserve"> </w:t>
      </w:r>
      <w:r>
        <w:t>the</w:t>
      </w:r>
      <w:r>
        <w:rPr>
          <w:spacing w:val="1"/>
        </w:rPr>
        <w:t xml:space="preserve"> </w:t>
      </w:r>
      <w:r>
        <w:rPr>
          <w:spacing w:val="-1"/>
        </w:rPr>
        <w:t xml:space="preserve">Academic </w:t>
      </w:r>
      <w:r>
        <w:t>Senate</w:t>
      </w:r>
      <w:r>
        <w:rPr>
          <w:spacing w:val="-1"/>
        </w:rPr>
        <w:t xml:space="preserve"> </w:t>
      </w:r>
      <w:r>
        <w:rPr>
          <w:spacing w:val="2"/>
        </w:rPr>
        <w:t>by</w:t>
      </w:r>
      <w:r>
        <w:rPr>
          <w:spacing w:val="-5"/>
        </w:rPr>
        <w:t xml:space="preserve"> </w:t>
      </w:r>
      <w:r>
        <w:t xml:space="preserve">March </w:t>
      </w:r>
      <w:r>
        <w:rPr>
          <w:spacing w:val="-1"/>
        </w:rPr>
        <w:t>during</w:t>
      </w:r>
      <w:r>
        <w:t xml:space="preserve"> </w:t>
      </w:r>
      <w:r>
        <w:rPr>
          <w:spacing w:val="-1"/>
        </w:rPr>
        <w:t xml:space="preserve">Academic </w:t>
      </w:r>
      <w:r>
        <w:t>Senate</w:t>
      </w:r>
      <w:r>
        <w:rPr>
          <w:spacing w:val="-1"/>
        </w:rPr>
        <w:t xml:space="preserve"> election</w:t>
      </w:r>
      <w:r>
        <w:rPr>
          <w:spacing w:val="59"/>
        </w:rPr>
        <w:t xml:space="preserve"> </w:t>
      </w:r>
      <w:r>
        <w:rPr>
          <w:spacing w:val="-1"/>
          <w:w w:val="95"/>
        </w:rPr>
        <w:t>years.</w:t>
      </w:r>
      <w:r>
        <w:rPr>
          <w:spacing w:val="-1"/>
          <w:w w:val="95"/>
        </w:rPr>
        <w:tab/>
      </w:r>
      <w:r>
        <w:rPr>
          <w:spacing w:val="1"/>
        </w:rPr>
        <w:t>Any</w:t>
      </w:r>
      <w:r>
        <w:rPr>
          <w:spacing w:val="-5"/>
        </w:rPr>
        <w:t xml:space="preserve"> </w:t>
      </w:r>
      <w:r>
        <w:t>voting</w:t>
      </w:r>
      <w:r>
        <w:rPr>
          <w:spacing w:val="-3"/>
        </w:rPr>
        <w:t xml:space="preserve"> </w:t>
      </w:r>
      <w:r>
        <w:t>member</w:t>
      </w:r>
      <w:r>
        <w:rPr>
          <w:spacing w:val="-1"/>
        </w:rPr>
        <w:t xml:space="preserve"> </w:t>
      </w:r>
      <w:r>
        <w:t>of</w:t>
      </w:r>
      <w:r>
        <w:rPr>
          <w:spacing w:val="-1"/>
        </w:rPr>
        <w:t xml:space="preserve"> </w:t>
      </w:r>
      <w:r>
        <w:t>the</w:t>
      </w:r>
      <w:r>
        <w:rPr>
          <w:spacing w:val="-1"/>
        </w:rPr>
        <w:t xml:space="preserve"> ASC</w:t>
      </w:r>
      <w:r>
        <w:t xml:space="preserve"> </w:t>
      </w:r>
      <w:r>
        <w:rPr>
          <w:spacing w:val="1"/>
        </w:rPr>
        <w:t>may</w:t>
      </w:r>
      <w:r>
        <w:rPr>
          <w:spacing w:val="-5"/>
        </w:rPr>
        <w:t xml:space="preserve"> </w:t>
      </w:r>
      <w:r>
        <w:rPr>
          <w:spacing w:val="-1"/>
        </w:rPr>
        <w:t>volunteer,</w:t>
      </w:r>
      <w:r>
        <w:t xml:space="preserve"> </w:t>
      </w:r>
      <w:r>
        <w:rPr>
          <w:spacing w:val="-1"/>
        </w:rPr>
        <w:t>unless</w:t>
      </w:r>
      <w:r>
        <w:t xml:space="preserve"> running</w:t>
      </w:r>
      <w:r>
        <w:rPr>
          <w:spacing w:val="-3"/>
        </w:rPr>
        <w:t xml:space="preserve"> </w:t>
      </w:r>
      <w:r>
        <w:t>for</w:t>
      </w:r>
      <w:r>
        <w:rPr>
          <w:spacing w:val="1"/>
        </w:rPr>
        <w:t xml:space="preserve"> </w:t>
      </w:r>
      <w:r>
        <w:rPr>
          <w:spacing w:val="-1"/>
        </w:rPr>
        <w:t>election,</w:t>
      </w:r>
      <w:r>
        <w:t xml:space="preserve"> </w:t>
      </w:r>
      <w:r>
        <w:rPr>
          <w:spacing w:val="-1"/>
        </w:rPr>
        <w:t>and</w:t>
      </w:r>
      <w:r>
        <w:t xml:space="preserve"> if</w:t>
      </w:r>
      <w:r>
        <w:rPr>
          <w:spacing w:val="60"/>
        </w:rPr>
        <w:t xml:space="preserve"> </w:t>
      </w:r>
      <w:r>
        <w:t>necessary</w:t>
      </w:r>
      <w:r>
        <w:rPr>
          <w:spacing w:val="-5"/>
        </w:rPr>
        <w:t xml:space="preserve"> </w:t>
      </w:r>
      <w:r>
        <w:t>the</w:t>
      </w:r>
      <w:r>
        <w:rPr>
          <w:spacing w:val="-1"/>
        </w:rPr>
        <w:t xml:space="preserve"> ASC</w:t>
      </w:r>
      <w:r>
        <w:t xml:space="preserve"> </w:t>
      </w:r>
      <w:r>
        <w:rPr>
          <w:spacing w:val="-1"/>
        </w:rPr>
        <w:t>shall</w:t>
      </w:r>
      <w:r>
        <w:t xml:space="preserve"> </w:t>
      </w:r>
      <w:r>
        <w:rPr>
          <w:spacing w:val="-1"/>
        </w:rPr>
        <w:t xml:space="preserve">determine </w:t>
      </w:r>
      <w:r>
        <w:rPr>
          <w:spacing w:val="2"/>
        </w:rPr>
        <w:t>by</w:t>
      </w:r>
      <w:r>
        <w:rPr>
          <w:spacing w:val="-5"/>
        </w:rPr>
        <w:t xml:space="preserve"> </w:t>
      </w:r>
      <w:r>
        <w:t>vote</w:t>
      </w:r>
      <w:r>
        <w:rPr>
          <w:spacing w:val="-1"/>
        </w:rPr>
        <w:t xml:space="preserve"> </w:t>
      </w:r>
      <w:r>
        <w:t>the</w:t>
      </w:r>
      <w:r>
        <w:rPr>
          <w:spacing w:val="1"/>
        </w:rPr>
        <w:t xml:space="preserve"> </w:t>
      </w:r>
      <w:r>
        <w:rPr>
          <w:spacing w:val="-1"/>
        </w:rPr>
        <w:t>committee’s</w:t>
      </w:r>
      <w:r>
        <w:t xml:space="preserve"> </w:t>
      </w:r>
      <w:r>
        <w:rPr>
          <w:spacing w:val="-1"/>
        </w:rPr>
        <w:t>final</w:t>
      </w:r>
      <w:r>
        <w:t xml:space="preserve"> </w:t>
      </w:r>
      <w:r>
        <w:rPr>
          <w:spacing w:val="-1"/>
        </w:rPr>
        <w:t>membership.</w:t>
      </w:r>
      <w:r>
        <w:rPr>
          <w:spacing w:val="-1"/>
        </w:rPr>
        <w:tab/>
        <w:t>Upon</w:t>
      </w:r>
      <w:r>
        <w:t xml:space="preserve"> </w:t>
      </w:r>
      <w:r>
        <w:rPr>
          <w:spacing w:val="-1"/>
        </w:rPr>
        <w:t>first</w:t>
      </w:r>
      <w:r>
        <w:rPr>
          <w:spacing w:val="83"/>
        </w:rPr>
        <w:t xml:space="preserve"> </w:t>
      </w:r>
      <w:r>
        <w:rPr>
          <w:spacing w:val="-1"/>
        </w:rPr>
        <w:t>meeting,</w:t>
      </w:r>
      <w:r>
        <w:t xml:space="preserve"> the</w:t>
      </w:r>
      <w:r>
        <w:rPr>
          <w:spacing w:val="-1"/>
        </w:rPr>
        <w:t xml:space="preserve"> Committee</w:t>
      </w:r>
      <w:r>
        <w:rPr>
          <w:spacing w:val="1"/>
        </w:rPr>
        <w:t xml:space="preserve"> </w:t>
      </w:r>
      <w:r>
        <w:rPr>
          <w:spacing w:val="-1"/>
        </w:rPr>
        <w:t>shall</w:t>
      </w:r>
      <w:r>
        <w:t xml:space="preserve"> </w:t>
      </w:r>
      <w:r>
        <w:rPr>
          <w:spacing w:val="-1"/>
        </w:rPr>
        <w:t>appoint</w:t>
      </w:r>
      <w:r>
        <w:t xml:space="preserve"> a</w:t>
      </w:r>
      <w:r>
        <w:rPr>
          <w:spacing w:val="-1"/>
        </w:rPr>
        <w:t xml:space="preserve"> chair</w:t>
      </w:r>
      <w:r>
        <w:rPr>
          <w:spacing w:val="1"/>
        </w:rPr>
        <w:t xml:space="preserve"> </w:t>
      </w:r>
      <w:r>
        <w:rPr>
          <w:spacing w:val="-1"/>
        </w:rPr>
        <w:t>and</w:t>
      </w:r>
      <w:r>
        <w:rPr>
          <w:spacing w:val="2"/>
        </w:rPr>
        <w:t xml:space="preserve"> </w:t>
      </w:r>
      <w:r>
        <w:rPr>
          <w:spacing w:val="-1"/>
        </w:rPr>
        <w:t>vice-chair.</w:t>
      </w:r>
      <w:r>
        <w:rPr>
          <w:spacing w:val="-1"/>
        </w:rPr>
        <w:tab/>
        <w:t>The ASC</w:t>
      </w:r>
      <w:r>
        <w:t xml:space="preserve"> Faculty</w:t>
      </w:r>
      <w:r>
        <w:rPr>
          <w:spacing w:val="-5"/>
        </w:rPr>
        <w:t xml:space="preserve"> </w:t>
      </w:r>
      <w:r>
        <w:rPr>
          <w:spacing w:val="-1"/>
        </w:rPr>
        <w:t>Statement</w:t>
      </w:r>
      <w:r>
        <w:rPr>
          <w:spacing w:val="91"/>
        </w:rPr>
        <w:t xml:space="preserve"> </w:t>
      </w:r>
      <w:r>
        <w:t>of</w:t>
      </w:r>
      <w:r>
        <w:rPr>
          <w:spacing w:val="-1"/>
        </w:rPr>
        <w:t xml:space="preserve"> Ethics</w:t>
      </w:r>
      <w:r>
        <w:t xml:space="preserve"> </w:t>
      </w:r>
      <w:r>
        <w:rPr>
          <w:spacing w:val="-1"/>
        </w:rPr>
        <w:t>shall</w:t>
      </w:r>
      <w:r>
        <w:t xml:space="preserve"> </w:t>
      </w:r>
      <w:r>
        <w:rPr>
          <w:spacing w:val="-1"/>
        </w:rPr>
        <w:t xml:space="preserve">provide </w:t>
      </w:r>
      <w:r>
        <w:t>the</w:t>
      </w:r>
      <w:r>
        <w:rPr>
          <w:spacing w:val="-1"/>
        </w:rPr>
        <w:t xml:space="preserve"> guiding</w:t>
      </w:r>
      <w:r>
        <w:rPr>
          <w:spacing w:val="-3"/>
        </w:rPr>
        <w:t xml:space="preserve"> </w:t>
      </w:r>
      <w:r>
        <w:rPr>
          <w:spacing w:val="-1"/>
        </w:rPr>
        <w:t>principles</w:t>
      </w:r>
      <w:r>
        <w:rPr>
          <w:spacing w:val="2"/>
        </w:rPr>
        <w:t xml:space="preserve"> </w:t>
      </w:r>
      <w:r>
        <w:rPr>
          <w:spacing w:val="-1"/>
        </w:rPr>
        <w:t xml:space="preserve">for </w:t>
      </w:r>
      <w:r>
        <w:t>the</w:t>
      </w:r>
      <w:r>
        <w:rPr>
          <w:spacing w:val="-1"/>
        </w:rPr>
        <w:t xml:space="preserve"> decisions</w:t>
      </w:r>
      <w:r>
        <w:t xml:space="preserve"> </w:t>
      </w:r>
      <w:r>
        <w:rPr>
          <w:spacing w:val="-1"/>
        </w:rPr>
        <w:t>and</w:t>
      </w:r>
      <w:r>
        <w:t xml:space="preserve"> actions of</w:t>
      </w:r>
      <w:r>
        <w:rPr>
          <w:spacing w:val="-1"/>
        </w:rPr>
        <w:t xml:space="preserve"> </w:t>
      </w:r>
      <w:r>
        <w:t>the</w:t>
      </w:r>
      <w:r>
        <w:rPr>
          <w:spacing w:val="-1"/>
        </w:rPr>
        <w:t xml:space="preserve"> Elections</w:t>
      </w:r>
      <w:r>
        <w:rPr>
          <w:spacing w:val="93"/>
        </w:rPr>
        <w:t xml:space="preserve"> </w:t>
      </w:r>
      <w:r>
        <w:rPr>
          <w:spacing w:val="-1"/>
        </w:rPr>
        <w:t>Committee.</w:t>
      </w:r>
    </w:p>
    <w:p w:rsidR="00823C85" w:rsidRDefault="00823C85">
      <w:pPr>
        <w:rPr>
          <w:rFonts w:ascii="Times New Roman" w:eastAsia="Times New Roman" w:hAnsi="Times New Roman" w:cs="Times New Roman"/>
          <w:sz w:val="24"/>
          <w:szCs w:val="24"/>
        </w:rPr>
      </w:pPr>
    </w:p>
    <w:p w:rsidR="00823C85" w:rsidRDefault="00E50AB2">
      <w:pPr>
        <w:pStyle w:val="BodyText"/>
        <w:ind w:left="1539" w:right="327"/>
        <w:jc w:val="both"/>
      </w:pPr>
      <w:r>
        <w:rPr>
          <w:spacing w:val="-1"/>
        </w:rPr>
        <w:t>All</w:t>
      </w:r>
      <w:r>
        <w:t xml:space="preserve"> </w:t>
      </w:r>
      <w:r>
        <w:rPr>
          <w:spacing w:val="-1"/>
        </w:rPr>
        <w:t>nominations</w:t>
      </w:r>
      <w:r>
        <w:t xml:space="preserve"> </w:t>
      </w:r>
      <w:r>
        <w:rPr>
          <w:spacing w:val="-1"/>
        </w:rPr>
        <w:t xml:space="preserve">for </w:t>
      </w:r>
      <w:r>
        <w:t>the</w:t>
      </w:r>
      <w:r>
        <w:rPr>
          <w:spacing w:val="-1"/>
        </w:rPr>
        <w:t xml:space="preserve"> executive officers</w:t>
      </w:r>
      <w:r>
        <w:t xml:space="preserve"> </w:t>
      </w:r>
      <w:r>
        <w:rPr>
          <w:spacing w:val="-1"/>
        </w:rPr>
        <w:t>shall</w:t>
      </w:r>
      <w:r>
        <w:t xml:space="preserve"> be</w:t>
      </w:r>
      <w:r>
        <w:rPr>
          <w:spacing w:val="1"/>
        </w:rPr>
        <w:t xml:space="preserve"> </w:t>
      </w:r>
      <w:r>
        <w:rPr>
          <w:spacing w:val="-1"/>
        </w:rPr>
        <w:t>submitted</w:t>
      </w:r>
      <w:r>
        <w:t xml:space="preserve"> to the</w:t>
      </w:r>
      <w:r>
        <w:rPr>
          <w:spacing w:val="-1"/>
        </w:rPr>
        <w:t xml:space="preserve"> Elections</w:t>
      </w:r>
      <w:r>
        <w:t xml:space="preserve"> </w:t>
      </w:r>
      <w:r>
        <w:rPr>
          <w:spacing w:val="-1"/>
        </w:rPr>
        <w:t>Committee</w:t>
      </w:r>
      <w:r>
        <w:rPr>
          <w:spacing w:val="103"/>
        </w:rPr>
        <w:t xml:space="preserve"> </w:t>
      </w:r>
      <w:r>
        <w:t xml:space="preserve">no </w:t>
      </w:r>
      <w:r>
        <w:rPr>
          <w:spacing w:val="-1"/>
        </w:rPr>
        <w:t>later than</w:t>
      </w:r>
      <w:r>
        <w:t xml:space="preserve"> the</w:t>
      </w:r>
      <w:r>
        <w:rPr>
          <w:spacing w:val="-1"/>
        </w:rPr>
        <w:t xml:space="preserve"> first</w:t>
      </w:r>
      <w:r>
        <w:t xml:space="preserve"> meeting</w:t>
      </w:r>
      <w:r>
        <w:rPr>
          <w:spacing w:val="-3"/>
        </w:rPr>
        <w:t xml:space="preserve"> </w:t>
      </w:r>
      <w:r>
        <w:t xml:space="preserve">in </w:t>
      </w:r>
      <w:r>
        <w:rPr>
          <w:spacing w:val="-1"/>
        </w:rPr>
        <w:t>April,</w:t>
      </w:r>
      <w:r>
        <w:t xml:space="preserve"> </w:t>
      </w:r>
      <w:r>
        <w:rPr>
          <w:spacing w:val="-1"/>
        </w:rPr>
        <w:t>when</w:t>
      </w:r>
      <w:r>
        <w:t xml:space="preserve"> it will </w:t>
      </w:r>
      <w:r>
        <w:rPr>
          <w:spacing w:val="-1"/>
        </w:rPr>
        <w:t xml:space="preserve">announce </w:t>
      </w:r>
      <w:r>
        <w:t>the</w:t>
      </w:r>
      <w:r>
        <w:rPr>
          <w:spacing w:val="-1"/>
        </w:rPr>
        <w:t xml:space="preserve"> </w:t>
      </w:r>
      <w:r>
        <w:t>list of</w:t>
      </w:r>
      <w:r>
        <w:rPr>
          <w:spacing w:val="-1"/>
        </w:rPr>
        <w:t xml:space="preserve"> candidates</w:t>
      </w:r>
      <w:r>
        <w:t xml:space="preserve"> to the</w:t>
      </w:r>
      <w:r>
        <w:rPr>
          <w:spacing w:val="59"/>
        </w:rPr>
        <w:t xml:space="preserve"> </w:t>
      </w:r>
      <w:r>
        <w:rPr>
          <w:spacing w:val="-1"/>
        </w:rPr>
        <w:t>ASC.</w:t>
      </w:r>
    </w:p>
    <w:p w:rsidR="00823C85" w:rsidRDefault="00823C85">
      <w:pPr>
        <w:rPr>
          <w:rFonts w:ascii="Times New Roman" w:eastAsia="Times New Roman" w:hAnsi="Times New Roman" w:cs="Times New Roman"/>
          <w:sz w:val="24"/>
          <w:szCs w:val="24"/>
        </w:rPr>
      </w:pPr>
    </w:p>
    <w:p w:rsidR="00823C85" w:rsidRDefault="00E50AB2">
      <w:pPr>
        <w:pStyle w:val="BodyText"/>
        <w:tabs>
          <w:tab w:val="left" w:pos="4832"/>
          <w:tab w:val="left" w:pos="5382"/>
        </w:tabs>
        <w:ind w:left="1539" w:right="321"/>
      </w:pPr>
      <w:r>
        <w:rPr>
          <w:spacing w:val="-1"/>
        </w:rPr>
        <w:t>The Committee shall</w:t>
      </w:r>
      <w:r>
        <w:t xml:space="preserve"> </w:t>
      </w:r>
      <w:r>
        <w:rPr>
          <w:spacing w:val="-1"/>
        </w:rPr>
        <w:t>ensure that</w:t>
      </w:r>
      <w:r>
        <w:t xml:space="preserve"> </w:t>
      </w:r>
      <w:r>
        <w:rPr>
          <w:spacing w:val="-1"/>
        </w:rPr>
        <w:t>elections</w:t>
      </w:r>
      <w:r>
        <w:t xml:space="preserve"> </w:t>
      </w:r>
      <w:r>
        <w:rPr>
          <w:spacing w:val="-1"/>
        </w:rPr>
        <w:t xml:space="preserve">are </w:t>
      </w:r>
      <w:r>
        <w:t xml:space="preserve">held </w:t>
      </w:r>
      <w:r>
        <w:rPr>
          <w:spacing w:val="-1"/>
        </w:rPr>
        <w:t xml:space="preserve">before </w:t>
      </w:r>
      <w:r>
        <w:t>the</w:t>
      </w:r>
      <w:r>
        <w:rPr>
          <w:spacing w:val="-1"/>
        </w:rPr>
        <w:t xml:space="preserve"> first</w:t>
      </w:r>
      <w:r>
        <w:t xml:space="preserve"> meeting in </w:t>
      </w:r>
      <w:r>
        <w:rPr>
          <w:spacing w:val="-1"/>
        </w:rPr>
        <w:t>May.</w:t>
      </w:r>
      <w:r>
        <w:rPr>
          <w:spacing w:val="79"/>
        </w:rPr>
        <w:t xml:space="preserve"> </w:t>
      </w:r>
      <w:r>
        <w:rPr>
          <w:spacing w:val="-1"/>
        </w:rPr>
        <w:t>Voting</w:t>
      </w:r>
      <w:r>
        <w:rPr>
          <w:spacing w:val="-3"/>
        </w:rPr>
        <w:t xml:space="preserve"> </w:t>
      </w:r>
      <w:r>
        <w:rPr>
          <w:spacing w:val="-1"/>
        </w:rPr>
        <w:t>shall</w:t>
      </w:r>
      <w:r>
        <w:t xml:space="preserve"> be</w:t>
      </w:r>
      <w:r>
        <w:rPr>
          <w:spacing w:val="-1"/>
        </w:rPr>
        <w:t xml:space="preserve"> </w:t>
      </w:r>
      <w:r>
        <w:rPr>
          <w:spacing w:val="2"/>
        </w:rPr>
        <w:t>by</w:t>
      </w:r>
      <w:r>
        <w:rPr>
          <w:spacing w:val="-5"/>
        </w:rPr>
        <w:t xml:space="preserve"> </w:t>
      </w:r>
      <w:r>
        <w:rPr>
          <w:spacing w:val="-1"/>
        </w:rPr>
        <w:t>secret</w:t>
      </w:r>
      <w:r>
        <w:rPr>
          <w:spacing w:val="2"/>
        </w:rPr>
        <w:t xml:space="preserve"> </w:t>
      </w:r>
      <w:r>
        <w:rPr>
          <w:spacing w:val="-1"/>
        </w:rPr>
        <w:t>ballot.</w:t>
      </w:r>
      <w:r>
        <w:rPr>
          <w:spacing w:val="-1"/>
        </w:rPr>
        <w:tab/>
      </w:r>
      <w:r>
        <w:t>A</w:t>
      </w:r>
      <w:r>
        <w:rPr>
          <w:spacing w:val="-1"/>
        </w:rPr>
        <w:t xml:space="preserve"> </w:t>
      </w:r>
      <w:r>
        <w:t>simple</w:t>
      </w:r>
      <w:r>
        <w:rPr>
          <w:spacing w:val="-1"/>
        </w:rPr>
        <w:t xml:space="preserve"> </w:t>
      </w:r>
      <w:r>
        <w:t>majority</w:t>
      </w:r>
      <w:r>
        <w:rPr>
          <w:spacing w:val="-5"/>
        </w:rPr>
        <w:t xml:space="preserve"> </w:t>
      </w:r>
      <w:r>
        <w:t>of</w:t>
      </w:r>
      <w:r>
        <w:rPr>
          <w:spacing w:val="-1"/>
        </w:rPr>
        <w:t xml:space="preserve"> </w:t>
      </w:r>
      <w:r>
        <w:t>those</w:t>
      </w:r>
      <w:r>
        <w:rPr>
          <w:spacing w:val="-1"/>
        </w:rPr>
        <w:t xml:space="preserve"> </w:t>
      </w:r>
      <w:r>
        <w:t>Academic</w:t>
      </w:r>
      <w:r>
        <w:rPr>
          <w:spacing w:val="-1"/>
        </w:rPr>
        <w:t xml:space="preserve"> </w:t>
      </w:r>
      <w:r>
        <w:t>Senate</w:t>
      </w:r>
      <w:r>
        <w:rPr>
          <w:spacing w:val="-1"/>
        </w:rPr>
        <w:t xml:space="preserve"> members</w:t>
      </w:r>
      <w:r>
        <w:rPr>
          <w:spacing w:val="47"/>
        </w:rPr>
        <w:t xml:space="preserve"> </w:t>
      </w:r>
      <w:r>
        <w:t>voting</w:t>
      </w:r>
      <w:r>
        <w:rPr>
          <w:spacing w:val="-3"/>
        </w:rPr>
        <w:t xml:space="preserve"> </w:t>
      </w:r>
      <w:r>
        <w:rPr>
          <w:spacing w:val="-1"/>
        </w:rPr>
        <w:t>shall</w:t>
      </w:r>
      <w:r>
        <w:t xml:space="preserve"> be</w:t>
      </w:r>
      <w:r>
        <w:rPr>
          <w:spacing w:val="-1"/>
        </w:rPr>
        <w:t xml:space="preserve"> sufficient</w:t>
      </w:r>
      <w:r>
        <w:rPr>
          <w:spacing w:val="2"/>
        </w:rPr>
        <w:t xml:space="preserve"> </w:t>
      </w:r>
      <w:r>
        <w:rPr>
          <w:spacing w:val="-1"/>
        </w:rPr>
        <w:t>for election.</w:t>
      </w:r>
      <w:r>
        <w:rPr>
          <w:spacing w:val="-1"/>
        </w:rPr>
        <w:tab/>
      </w:r>
      <w:r>
        <w:rPr>
          <w:spacing w:val="-2"/>
        </w:rPr>
        <w:t>If</w:t>
      </w:r>
      <w:r>
        <w:rPr>
          <w:spacing w:val="-1"/>
        </w:rPr>
        <w:t xml:space="preserve"> </w:t>
      </w:r>
      <w:r>
        <w:t xml:space="preserve">no </w:t>
      </w:r>
      <w:r>
        <w:rPr>
          <w:spacing w:val="-1"/>
        </w:rPr>
        <w:t>candidate receives</w:t>
      </w:r>
      <w:r>
        <w:rPr>
          <w:spacing w:val="2"/>
        </w:rPr>
        <w:t xml:space="preserve"> </w:t>
      </w:r>
      <w:r>
        <w:t>a</w:t>
      </w:r>
      <w:r>
        <w:rPr>
          <w:spacing w:val="-1"/>
        </w:rPr>
        <w:t xml:space="preserve"> </w:t>
      </w:r>
      <w:r>
        <w:t>majority</w:t>
      </w:r>
      <w:r>
        <w:rPr>
          <w:spacing w:val="-3"/>
        </w:rPr>
        <w:t xml:space="preserve"> </w:t>
      </w:r>
      <w:r>
        <w:t>on the</w:t>
      </w:r>
      <w:r>
        <w:rPr>
          <w:spacing w:val="-1"/>
        </w:rPr>
        <w:t xml:space="preserve"> first</w:t>
      </w:r>
    </w:p>
    <w:p w:rsidR="00823C85" w:rsidRDefault="00E50AB2">
      <w:pPr>
        <w:pStyle w:val="BodyText"/>
        <w:tabs>
          <w:tab w:val="left" w:pos="3606"/>
        </w:tabs>
        <w:ind w:left="1539" w:right="179"/>
      </w:pPr>
      <w:proofErr w:type="gramStart"/>
      <w:r>
        <w:rPr>
          <w:spacing w:val="-1"/>
        </w:rPr>
        <w:t>ballot</w:t>
      </w:r>
      <w:proofErr w:type="gramEnd"/>
      <w:r>
        <w:rPr>
          <w:spacing w:val="-1"/>
        </w:rPr>
        <w:t>,</w:t>
      </w:r>
      <w:r>
        <w:t xml:space="preserve"> a</w:t>
      </w:r>
      <w:r>
        <w:rPr>
          <w:spacing w:val="-1"/>
        </w:rPr>
        <w:t xml:space="preserve"> run-off</w:t>
      </w:r>
      <w:r>
        <w:rPr>
          <w:spacing w:val="1"/>
        </w:rPr>
        <w:t xml:space="preserve"> </w:t>
      </w:r>
      <w:r>
        <w:rPr>
          <w:spacing w:val="-1"/>
        </w:rPr>
        <w:t>election</w:t>
      </w:r>
      <w:r>
        <w:rPr>
          <w:spacing w:val="2"/>
        </w:rPr>
        <w:t xml:space="preserve"> </w:t>
      </w:r>
      <w:r>
        <w:rPr>
          <w:spacing w:val="-1"/>
        </w:rPr>
        <w:t>shall</w:t>
      </w:r>
      <w:r>
        <w:t xml:space="preserve"> be</w:t>
      </w:r>
      <w:r>
        <w:rPr>
          <w:spacing w:val="-1"/>
        </w:rPr>
        <w:t xml:space="preserve"> held</w:t>
      </w:r>
      <w:r>
        <w:t xml:space="preserve"> </w:t>
      </w:r>
      <w:r>
        <w:rPr>
          <w:spacing w:val="-1"/>
        </w:rPr>
        <w:t>between</w:t>
      </w:r>
      <w:r>
        <w:t xml:space="preserve"> the</w:t>
      </w:r>
      <w:r>
        <w:rPr>
          <w:spacing w:val="1"/>
        </w:rPr>
        <w:t xml:space="preserve"> </w:t>
      </w:r>
      <w:r>
        <w:rPr>
          <w:spacing w:val="-1"/>
        </w:rPr>
        <w:t>two</w:t>
      </w:r>
      <w:r>
        <w:t xml:space="preserve"> </w:t>
      </w:r>
      <w:r>
        <w:rPr>
          <w:spacing w:val="-1"/>
        </w:rPr>
        <w:t>candidates</w:t>
      </w:r>
      <w:r>
        <w:t xml:space="preserve"> receiving the</w:t>
      </w:r>
      <w:r>
        <w:rPr>
          <w:spacing w:val="-1"/>
        </w:rPr>
        <w:t xml:space="preserve"> </w:t>
      </w:r>
      <w:r>
        <w:t xml:space="preserve">most </w:t>
      </w:r>
      <w:r>
        <w:rPr>
          <w:spacing w:val="-1"/>
        </w:rPr>
        <w:t>votes</w:t>
      </w:r>
      <w:r>
        <w:rPr>
          <w:spacing w:val="79"/>
        </w:rPr>
        <w:t xml:space="preserve"> </w:t>
      </w:r>
      <w:r>
        <w:t>on the</w:t>
      </w:r>
      <w:r>
        <w:rPr>
          <w:spacing w:val="-1"/>
        </w:rPr>
        <w:t xml:space="preserve"> first</w:t>
      </w:r>
      <w:r>
        <w:t xml:space="preserve"> </w:t>
      </w:r>
      <w:r>
        <w:rPr>
          <w:spacing w:val="-1"/>
        </w:rPr>
        <w:t>ballot.</w:t>
      </w:r>
      <w:r>
        <w:rPr>
          <w:spacing w:val="-1"/>
        </w:rPr>
        <w:tab/>
        <w:t>Any</w:t>
      </w:r>
      <w:r>
        <w:rPr>
          <w:spacing w:val="-3"/>
        </w:rPr>
        <w:t xml:space="preserve"> </w:t>
      </w:r>
      <w:r>
        <w:rPr>
          <w:spacing w:val="-1"/>
        </w:rPr>
        <w:t>disputes</w:t>
      </w:r>
      <w:r>
        <w:t xml:space="preserve"> </w:t>
      </w:r>
      <w:r>
        <w:rPr>
          <w:spacing w:val="-1"/>
        </w:rPr>
        <w:t xml:space="preserve">before </w:t>
      </w:r>
      <w:r>
        <w:rPr>
          <w:spacing w:val="1"/>
        </w:rPr>
        <w:t>or</w:t>
      </w:r>
      <w:r>
        <w:rPr>
          <w:spacing w:val="-1"/>
        </w:rPr>
        <w:t xml:space="preserve"> </w:t>
      </w:r>
      <w:r>
        <w:t>during</w:t>
      </w:r>
      <w:r>
        <w:rPr>
          <w:spacing w:val="-3"/>
        </w:rPr>
        <w:t xml:space="preserve"> </w:t>
      </w:r>
      <w:r>
        <w:t>the</w:t>
      </w:r>
      <w:r>
        <w:rPr>
          <w:spacing w:val="1"/>
        </w:rPr>
        <w:t xml:space="preserve"> </w:t>
      </w:r>
      <w:r>
        <w:rPr>
          <w:spacing w:val="-1"/>
        </w:rPr>
        <w:t>election</w:t>
      </w:r>
      <w:r>
        <w:t xml:space="preserve"> </w:t>
      </w:r>
      <w:r>
        <w:rPr>
          <w:spacing w:val="-1"/>
        </w:rPr>
        <w:t>shall</w:t>
      </w:r>
      <w:r>
        <w:t xml:space="preserve"> be</w:t>
      </w:r>
      <w:r>
        <w:rPr>
          <w:spacing w:val="-1"/>
        </w:rPr>
        <w:t xml:space="preserve"> resolved</w:t>
      </w:r>
      <w:r>
        <w:t xml:space="preserve"> </w:t>
      </w:r>
      <w:r>
        <w:rPr>
          <w:spacing w:val="2"/>
        </w:rPr>
        <w:t>by</w:t>
      </w:r>
      <w:r>
        <w:rPr>
          <w:spacing w:val="-5"/>
        </w:rPr>
        <w:t xml:space="preserve"> </w:t>
      </w:r>
      <w:r>
        <w:t>the</w:t>
      </w:r>
      <w:r>
        <w:rPr>
          <w:spacing w:val="81"/>
        </w:rPr>
        <w:t xml:space="preserve"> </w:t>
      </w:r>
      <w:r>
        <w:rPr>
          <w:spacing w:val="-1"/>
        </w:rPr>
        <w:t>Elections</w:t>
      </w:r>
      <w:r>
        <w:t xml:space="preserve"> </w:t>
      </w:r>
      <w:r>
        <w:rPr>
          <w:spacing w:val="-1"/>
        </w:rPr>
        <w:t>Committee.</w:t>
      </w:r>
    </w:p>
    <w:p w:rsidR="00823C85" w:rsidRDefault="00823C85">
      <w:pPr>
        <w:rPr>
          <w:rFonts w:ascii="Times New Roman" w:eastAsia="Times New Roman" w:hAnsi="Times New Roman" w:cs="Times New Roman"/>
          <w:sz w:val="24"/>
          <w:szCs w:val="24"/>
        </w:rPr>
      </w:pPr>
    </w:p>
    <w:p w:rsidR="00823C85" w:rsidRDefault="00E50AB2">
      <w:pPr>
        <w:pStyle w:val="BodyText"/>
        <w:ind w:left="1539" w:right="179"/>
      </w:pPr>
      <w:r>
        <w:rPr>
          <w:spacing w:val="-1"/>
        </w:rPr>
        <w:t>The Elections</w:t>
      </w:r>
      <w:r>
        <w:t xml:space="preserve"> </w:t>
      </w:r>
      <w:r>
        <w:rPr>
          <w:spacing w:val="-1"/>
        </w:rPr>
        <w:t>Committee shall</w:t>
      </w:r>
      <w:r>
        <w:t xml:space="preserve"> </w:t>
      </w:r>
      <w:r>
        <w:rPr>
          <w:spacing w:val="-1"/>
        </w:rPr>
        <w:t xml:space="preserve">announce </w:t>
      </w:r>
      <w:r>
        <w:t>the</w:t>
      </w:r>
      <w:r>
        <w:rPr>
          <w:spacing w:val="1"/>
        </w:rPr>
        <w:t xml:space="preserve"> </w:t>
      </w:r>
      <w:r>
        <w:rPr>
          <w:spacing w:val="-1"/>
        </w:rPr>
        <w:t>results</w:t>
      </w:r>
      <w:r>
        <w:t xml:space="preserve"> of</w:t>
      </w:r>
      <w:r>
        <w:rPr>
          <w:spacing w:val="-1"/>
        </w:rPr>
        <w:t xml:space="preserve"> </w:t>
      </w:r>
      <w:r>
        <w:t>the</w:t>
      </w:r>
      <w:r>
        <w:rPr>
          <w:spacing w:val="-1"/>
        </w:rPr>
        <w:t xml:space="preserve"> election</w:t>
      </w:r>
      <w:r>
        <w:t xml:space="preserve"> </w:t>
      </w:r>
      <w:r>
        <w:rPr>
          <w:spacing w:val="-1"/>
        </w:rPr>
        <w:t>at</w:t>
      </w:r>
      <w:r>
        <w:t xml:space="preserve"> the</w:t>
      </w:r>
      <w:r>
        <w:rPr>
          <w:spacing w:val="1"/>
        </w:rPr>
        <w:t xml:space="preserve"> </w:t>
      </w:r>
      <w:r>
        <w:t xml:space="preserve">first </w:t>
      </w:r>
      <w:r>
        <w:rPr>
          <w:spacing w:val="-1"/>
        </w:rPr>
        <w:t>meeting</w:t>
      </w:r>
      <w:r>
        <w:rPr>
          <w:spacing w:val="-3"/>
        </w:rPr>
        <w:t xml:space="preserve"> </w:t>
      </w:r>
      <w:r>
        <w:t>in</w:t>
      </w:r>
      <w:r>
        <w:rPr>
          <w:spacing w:val="85"/>
        </w:rPr>
        <w:t xml:space="preserve"> </w:t>
      </w:r>
      <w:r>
        <w:rPr>
          <w:spacing w:val="-1"/>
        </w:rPr>
        <w:t>May,</w:t>
      </w:r>
      <w:r>
        <w:t xml:space="preserve"> upon</w:t>
      </w:r>
      <w:r>
        <w:rPr>
          <w:spacing w:val="2"/>
        </w:rPr>
        <w:t xml:space="preserve"> </w:t>
      </w:r>
      <w:r>
        <w:rPr>
          <w:spacing w:val="-1"/>
        </w:rPr>
        <w:t xml:space="preserve">acceptance </w:t>
      </w:r>
      <w:r>
        <w:t>of</w:t>
      </w:r>
      <w:r>
        <w:rPr>
          <w:spacing w:val="1"/>
        </w:rPr>
        <w:t xml:space="preserve"> </w:t>
      </w:r>
      <w:r>
        <w:rPr>
          <w:spacing w:val="-1"/>
        </w:rPr>
        <w:t>which</w:t>
      </w:r>
      <w:r>
        <w:t xml:space="preserve"> </w:t>
      </w:r>
      <w:r>
        <w:rPr>
          <w:spacing w:val="1"/>
        </w:rPr>
        <w:t>by</w:t>
      </w:r>
      <w:r>
        <w:rPr>
          <w:spacing w:val="-5"/>
        </w:rPr>
        <w:t xml:space="preserve"> </w:t>
      </w:r>
      <w:r>
        <w:t>the</w:t>
      </w:r>
      <w:r>
        <w:rPr>
          <w:spacing w:val="-1"/>
        </w:rPr>
        <w:t xml:space="preserve"> ASC,</w:t>
      </w:r>
      <w:r>
        <w:t xml:space="preserve"> the</w:t>
      </w:r>
      <w:r>
        <w:rPr>
          <w:spacing w:val="-1"/>
        </w:rPr>
        <w:t xml:space="preserve"> Committee shall</w:t>
      </w:r>
      <w:r>
        <w:t xml:space="preserve"> </w:t>
      </w:r>
      <w:r>
        <w:rPr>
          <w:spacing w:val="-1"/>
        </w:rPr>
        <w:t>disband.</w:t>
      </w:r>
    </w:p>
    <w:p w:rsidR="00823C85" w:rsidRDefault="00823C85">
      <w:pPr>
        <w:sectPr w:rsidR="00823C85">
          <w:pgSz w:w="12240" w:h="15840"/>
          <w:pgMar w:top="1380" w:right="1220" w:bottom="1160" w:left="620" w:header="0" w:footer="967" w:gutter="0"/>
          <w:cols w:space="720"/>
        </w:sectPr>
      </w:pPr>
    </w:p>
    <w:p w:rsidR="00823C85" w:rsidRDefault="00823C85">
      <w:pPr>
        <w:spacing w:before="1"/>
        <w:rPr>
          <w:rFonts w:ascii="Times New Roman" w:eastAsia="Times New Roman" w:hAnsi="Times New Roman" w:cs="Times New Roman"/>
          <w:sz w:val="12"/>
          <w:szCs w:val="12"/>
        </w:rPr>
      </w:pPr>
    </w:p>
    <w:p w:rsidR="00823C85" w:rsidRDefault="00E50AB2">
      <w:pPr>
        <w:pStyle w:val="BodyText"/>
        <w:spacing w:before="69"/>
        <w:ind w:firstLine="720"/>
      </w:pPr>
      <w:r>
        <w:rPr>
          <w:spacing w:val="-1"/>
        </w:rPr>
        <w:t>Representatives</w:t>
      </w:r>
      <w:r>
        <w:t xml:space="preserve"> from the</w:t>
      </w:r>
      <w:r>
        <w:rPr>
          <w:spacing w:val="1"/>
        </w:rPr>
        <w:t xml:space="preserve"> </w:t>
      </w:r>
      <w:r>
        <w:rPr>
          <w:spacing w:val="-1"/>
        </w:rPr>
        <w:t>college departments</w:t>
      </w:r>
      <w:r>
        <w:t xml:space="preserve"> shall be</w:t>
      </w:r>
      <w:r>
        <w:rPr>
          <w:spacing w:val="-1"/>
        </w:rPr>
        <w:t xml:space="preserve"> elected</w:t>
      </w:r>
      <w:r>
        <w:rPr>
          <w:spacing w:val="2"/>
        </w:rPr>
        <w:t xml:space="preserve"> </w:t>
      </w:r>
      <w:r>
        <w:rPr>
          <w:spacing w:val="-1"/>
        </w:rPr>
        <w:t>as</w:t>
      </w:r>
      <w:r>
        <w:t xml:space="preserve"> </w:t>
      </w:r>
      <w:r>
        <w:rPr>
          <w:spacing w:val="-1"/>
        </w:rPr>
        <w:t>specified</w:t>
      </w:r>
      <w:r>
        <w:t xml:space="preserve"> in </w:t>
      </w:r>
      <w:r>
        <w:rPr>
          <w:spacing w:val="-1"/>
        </w:rPr>
        <w:t>the By-Laws.</w:t>
      </w:r>
    </w:p>
    <w:p w:rsidR="00823C85" w:rsidRDefault="00823C85">
      <w:pPr>
        <w:rPr>
          <w:rFonts w:ascii="Times New Roman" w:eastAsia="Times New Roman" w:hAnsi="Times New Roman" w:cs="Times New Roman"/>
          <w:sz w:val="24"/>
          <w:szCs w:val="24"/>
        </w:rPr>
      </w:pPr>
    </w:p>
    <w:p w:rsidR="00823C85" w:rsidRDefault="00E50AB2">
      <w:pPr>
        <w:pStyle w:val="BodyText"/>
        <w:tabs>
          <w:tab w:val="left" w:pos="2598"/>
          <w:tab w:val="left" w:pos="5545"/>
          <w:tab w:val="left" w:pos="9366"/>
        </w:tabs>
        <w:ind w:left="1540" w:right="143" w:hanging="720"/>
      </w:pPr>
      <w:r>
        <w:rPr>
          <w:b/>
          <w:spacing w:val="-1"/>
          <w:u w:val="thick" w:color="000000"/>
        </w:rPr>
        <w:t>Section</w:t>
      </w:r>
      <w:r>
        <w:rPr>
          <w:b/>
          <w:u w:val="thick" w:color="000000"/>
        </w:rPr>
        <w:t xml:space="preserve"> E:</w:t>
      </w:r>
      <w:r>
        <w:rPr>
          <w:b/>
          <w:spacing w:val="-1"/>
          <w:u w:val="thick" w:color="000000"/>
        </w:rPr>
        <w:t xml:space="preserve"> Vacancies</w:t>
      </w:r>
      <w:r>
        <w:rPr>
          <w:b/>
          <w:spacing w:val="1"/>
          <w:u w:val="thick" w:color="000000"/>
        </w:rPr>
        <w:t xml:space="preserve"> </w:t>
      </w:r>
      <w:r>
        <w:rPr>
          <w:b/>
          <w:u w:val="thick" w:color="000000"/>
        </w:rPr>
        <w:t>on the</w:t>
      </w:r>
      <w:r>
        <w:rPr>
          <w:b/>
          <w:spacing w:val="-1"/>
          <w:u w:val="thick" w:color="000000"/>
        </w:rPr>
        <w:t xml:space="preserve"> Senate Council.</w:t>
      </w:r>
      <w:r>
        <w:rPr>
          <w:b/>
          <w:spacing w:val="-1"/>
        </w:rPr>
        <w:tab/>
      </w:r>
      <w:r>
        <w:rPr>
          <w:spacing w:val="-1"/>
        </w:rPr>
        <w:t>Resignation</w:t>
      </w:r>
      <w:r>
        <w:t xml:space="preserve"> from </w:t>
      </w:r>
      <w:r>
        <w:rPr>
          <w:spacing w:val="1"/>
        </w:rPr>
        <w:t>any</w:t>
      </w:r>
      <w:r>
        <w:rPr>
          <w:spacing w:val="-5"/>
        </w:rPr>
        <w:t xml:space="preserve"> </w:t>
      </w:r>
      <w:r>
        <w:t>position on the</w:t>
      </w:r>
      <w:r>
        <w:rPr>
          <w:spacing w:val="-1"/>
        </w:rPr>
        <w:t xml:space="preserve"> Academic</w:t>
      </w:r>
      <w:r>
        <w:rPr>
          <w:spacing w:val="57"/>
        </w:rPr>
        <w:t xml:space="preserve"> </w:t>
      </w:r>
      <w:r>
        <w:rPr>
          <w:spacing w:val="-1"/>
        </w:rPr>
        <w:t>Senate Council</w:t>
      </w:r>
      <w:r>
        <w:t xml:space="preserve"> </w:t>
      </w:r>
      <w:r>
        <w:rPr>
          <w:spacing w:val="-1"/>
        </w:rPr>
        <w:t>shall</w:t>
      </w:r>
      <w:r>
        <w:t xml:space="preserve"> be</w:t>
      </w:r>
      <w:r>
        <w:rPr>
          <w:spacing w:val="-1"/>
        </w:rPr>
        <w:t xml:space="preserve"> presented</w:t>
      </w:r>
      <w:r>
        <w:t xml:space="preserve"> in writing</w:t>
      </w:r>
      <w:r>
        <w:rPr>
          <w:spacing w:val="-3"/>
        </w:rPr>
        <w:t xml:space="preserve"> </w:t>
      </w:r>
      <w:r>
        <w:t>to the</w:t>
      </w:r>
      <w:r>
        <w:rPr>
          <w:spacing w:val="1"/>
        </w:rPr>
        <w:t xml:space="preserve"> </w:t>
      </w:r>
      <w:r>
        <w:rPr>
          <w:spacing w:val="-1"/>
        </w:rPr>
        <w:t xml:space="preserve">Academic </w:t>
      </w:r>
      <w:r>
        <w:t>Senate</w:t>
      </w:r>
      <w:r>
        <w:rPr>
          <w:spacing w:val="-1"/>
        </w:rPr>
        <w:t xml:space="preserve"> President.</w:t>
      </w:r>
      <w:r>
        <w:rPr>
          <w:spacing w:val="-1"/>
        </w:rPr>
        <w:tab/>
        <w:t>An</w:t>
      </w:r>
      <w:r>
        <w:rPr>
          <w:spacing w:val="69"/>
        </w:rPr>
        <w:t xml:space="preserve"> </w:t>
      </w:r>
      <w:r>
        <w:rPr>
          <w:spacing w:val="-1"/>
        </w:rPr>
        <w:t>election</w:t>
      </w:r>
      <w:r>
        <w:t xml:space="preserve"> </w:t>
      </w:r>
      <w:r>
        <w:rPr>
          <w:spacing w:val="-1"/>
        </w:rPr>
        <w:t xml:space="preserve">for </w:t>
      </w:r>
      <w:r>
        <w:t>the</w:t>
      </w:r>
      <w:r>
        <w:rPr>
          <w:spacing w:val="1"/>
        </w:rPr>
        <w:t xml:space="preserve"> </w:t>
      </w:r>
      <w:r>
        <w:rPr>
          <w:spacing w:val="-1"/>
        </w:rPr>
        <w:t>removal</w:t>
      </w:r>
      <w:r>
        <w:rPr>
          <w:spacing w:val="2"/>
        </w:rPr>
        <w:t xml:space="preserve"> </w:t>
      </w:r>
      <w:r>
        <w:t>of</w:t>
      </w:r>
      <w:r>
        <w:rPr>
          <w:spacing w:val="-1"/>
        </w:rPr>
        <w:t xml:space="preserve"> </w:t>
      </w:r>
      <w:r>
        <w:rPr>
          <w:spacing w:val="1"/>
        </w:rPr>
        <w:t>any</w:t>
      </w:r>
      <w:r>
        <w:rPr>
          <w:spacing w:val="-5"/>
        </w:rPr>
        <w:t xml:space="preserve"> </w:t>
      </w:r>
      <w:r>
        <w:rPr>
          <w:spacing w:val="-1"/>
        </w:rPr>
        <w:t>elected</w:t>
      </w:r>
      <w:r>
        <w:t xml:space="preserve"> </w:t>
      </w:r>
      <w:r>
        <w:rPr>
          <w:spacing w:val="-1"/>
        </w:rPr>
        <w:t xml:space="preserve">officer </w:t>
      </w:r>
      <w:r>
        <w:t xml:space="preserve">shall </w:t>
      </w:r>
      <w:r>
        <w:rPr>
          <w:spacing w:val="-1"/>
        </w:rPr>
        <w:t xml:space="preserve">take place </w:t>
      </w:r>
      <w:r>
        <w:t>when the</w:t>
      </w:r>
      <w:r>
        <w:rPr>
          <w:spacing w:val="-1"/>
        </w:rPr>
        <w:t xml:space="preserve"> </w:t>
      </w:r>
      <w:r>
        <w:t>Academic</w:t>
      </w:r>
      <w:r>
        <w:rPr>
          <w:spacing w:val="-1"/>
        </w:rPr>
        <w:t xml:space="preserve"> Senate</w:t>
      </w:r>
      <w:r>
        <w:rPr>
          <w:spacing w:val="69"/>
        </w:rPr>
        <w:t xml:space="preserve"> </w:t>
      </w:r>
      <w:r>
        <w:rPr>
          <w:spacing w:val="-1"/>
        </w:rPr>
        <w:t>Council</w:t>
      </w:r>
      <w:r>
        <w:t xml:space="preserve"> is </w:t>
      </w:r>
      <w:r>
        <w:rPr>
          <w:spacing w:val="-1"/>
        </w:rPr>
        <w:t>presented</w:t>
      </w:r>
      <w:r>
        <w:t xml:space="preserve"> </w:t>
      </w:r>
      <w:r>
        <w:rPr>
          <w:spacing w:val="-1"/>
        </w:rPr>
        <w:t>with</w:t>
      </w:r>
      <w:r>
        <w:t xml:space="preserve"> a</w:t>
      </w:r>
      <w:r>
        <w:rPr>
          <w:spacing w:val="-1"/>
        </w:rPr>
        <w:t xml:space="preserve"> petition</w:t>
      </w:r>
      <w:r>
        <w:t xml:space="preserve"> so </w:t>
      </w:r>
      <w:r>
        <w:rPr>
          <w:spacing w:val="-1"/>
        </w:rPr>
        <w:t>requesting,</w:t>
      </w:r>
      <w:r>
        <w:rPr>
          <w:spacing w:val="2"/>
        </w:rPr>
        <w:t xml:space="preserve"> </w:t>
      </w:r>
      <w:r>
        <w:rPr>
          <w:spacing w:val="-1"/>
        </w:rPr>
        <w:t>and</w:t>
      </w:r>
      <w:r>
        <w:t xml:space="preserve"> </w:t>
      </w:r>
      <w:r>
        <w:rPr>
          <w:spacing w:val="-1"/>
        </w:rPr>
        <w:t>that</w:t>
      </w:r>
      <w:r>
        <w:t xml:space="preserve"> </w:t>
      </w:r>
      <w:r>
        <w:rPr>
          <w:spacing w:val="-1"/>
        </w:rPr>
        <w:t>petition</w:t>
      </w:r>
      <w:r>
        <w:t xml:space="preserve"> </w:t>
      </w:r>
      <w:r>
        <w:rPr>
          <w:spacing w:val="-1"/>
        </w:rPr>
        <w:t>has</w:t>
      </w:r>
      <w:r>
        <w:t xml:space="preserve"> </w:t>
      </w:r>
      <w:r>
        <w:rPr>
          <w:spacing w:val="-1"/>
        </w:rPr>
        <w:t>been</w:t>
      </w:r>
      <w:r>
        <w:rPr>
          <w:spacing w:val="2"/>
        </w:rPr>
        <w:t xml:space="preserve"> </w:t>
      </w:r>
      <w:r>
        <w:rPr>
          <w:spacing w:val="-1"/>
        </w:rPr>
        <w:t>signed</w:t>
      </w:r>
      <w:r>
        <w:t xml:space="preserve"> </w:t>
      </w:r>
      <w:r>
        <w:rPr>
          <w:spacing w:val="2"/>
        </w:rPr>
        <w:t>by</w:t>
      </w:r>
      <w:r>
        <w:rPr>
          <w:spacing w:val="-5"/>
        </w:rPr>
        <w:t xml:space="preserve"> </w:t>
      </w:r>
      <w:r>
        <w:t>fifty</w:t>
      </w:r>
      <w:r>
        <w:rPr>
          <w:spacing w:val="93"/>
        </w:rPr>
        <w:t xml:space="preserve"> </w:t>
      </w:r>
      <w:r>
        <w:rPr>
          <w:spacing w:val="-1"/>
        </w:rPr>
        <w:t>percent</w:t>
      </w:r>
      <w:r>
        <w:t xml:space="preserve"> </w:t>
      </w:r>
      <w:r>
        <w:rPr>
          <w:spacing w:val="1"/>
        </w:rPr>
        <w:t>of</w:t>
      </w:r>
      <w:r>
        <w:rPr>
          <w:spacing w:val="-1"/>
        </w:rPr>
        <w:t xml:space="preserve"> </w:t>
      </w:r>
      <w:r>
        <w:t>the</w:t>
      </w:r>
      <w:r>
        <w:rPr>
          <w:spacing w:val="-1"/>
        </w:rPr>
        <w:t xml:space="preserve"> number </w:t>
      </w:r>
      <w:r>
        <w:rPr>
          <w:spacing w:val="1"/>
        </w:rPr>
        <w:t xml:space="preserve">of </w:t>
      </w:r>
      <w:r>
        <w:t>those</w:t>
      </w:r>
      <w:r>
        <w:rPr>
          <w:spacing w:val="-1"/>
        </w:rPr>
        <w:t xml:space="preserve"> Academic </w:t>
      </w:r>
      <w:r>
        <w:t>Senate</w:t>
      </w:r>
      <w:r>
        <w:rPr>
          <w:spacing w:val="1"/>
        </w:rPr>
        <w:t xml:space="preserve"> </w:t>
      </w:r>
      <w:r>
        <w:rPr>
          <w:spacing w:val="-1"/>
        </w:rPr>
        <w:t>members</w:t>
      </w:r>
      <w:r>
        <w:t xml:space="preserve"> voting</w:t>
      </w:r>
      <w:r>
        <w:rPr>
          <w:spacing w:val="-3"/>
        </w:rPr>
        <w:t xml:space="preserve"> </w:t>
      </w:r>
      <w:r>
        <w:t>in the</w:t>
      </w:r>
      <w:r>
        <w:rPr>
          <w:spacing w:val="-1"/>
        </w:rPr>
        <w:t xml:space="preserve"> </w:t>
      </w:r>
      <w:r>
        <w:t xml:space="preserve">most </w:t>
      </w:r>
      <w:r>
        <w:rPr>
          <w:spacing w:val="-1"/>
        </w:rPr>
        <w:t>recent</w:t>
      </w:r>
      <w:r>
        <w:rPr>
          <w:spacing w:val="39"/>
        </w:rPr>
        <w:t xml:space="preserve"> </w:t>
      </w:r>
      <w:r>
        <w:rPr>
          <w:spacing w:val="-1"/>
        </w:rPr>
        <w:t>election.</w:t>
      </w:r>
      <w:r>
        <w:rPr>
          <w:spacing w:val="-1"/>
        </w:rPr>
        <w:tab/>
      </w:r>
      <w:r>
        <w:t>A</w:t>
      </w:r>
      <w:r>
        <w:rPr>
          <w:spacing w:val="-1"/>
        </w:rPr>
        <w:t xml:space="preserve"> two-thirds</w:t>
      </w:r>
      <w:r>
        <w:rPr>
          <w:spacing w:val="2"/>
        </w:rPr>
        <w:t xml:space="preserve"> </w:t>
      </w:r>
      <w:r>
        <w:t>majority</w:t>
      </w:r>
      <w:r>
        <w:rPr>
          <w:spacing w:val="-5"/>
        </w:rPr>
        <w:t xml:space="preserve"> </w:t>
      </w:r>
      <w:r>
        <w:t>of</w:t>
      </w:r>
      <w:r>
        <w:rPr>
          <w:spacing w:val="-1"/>
        </w:rPr>
        <w:t xml:space="preserve"> </w:t>
      </w:r>
      <w:r>
        <w:t>those</w:t>
      </w:r>
      <w:r>
        <w:rPr>
          <w:spacing w:val="-1"/>
        </w:rPr>
        <w:t xml:space="preserve"> </w:t>
      </w:r>
      <w:r>
        <w:t xml:space="preserve">voting </w:t>
      </w:r>
      <w:r>
        <w:rPr>
          <w:spacing w:val="-1"/>
        </w:rPr>
        <w:t>shall</w:t>
      </w:r>
      <w:r>
        <w:t xml:space="preserve"> be</w:t>
      </w:r>
      <w:r>
        <w:rPr>
          <w:spacing w:val="-1"/>
        </w:rPr>
        <w:t xml:space="preserve"> required</w:t>
      </w:r>
      <w:r>
        <w:t xml:space="preserve"> to</w:t>
      </w:r>
      <w:r>
        <w:rPr>
          <w:spacing w:val="2"/>
        </w:rPr>
        <w:t xml:space="preserve"> </w:t>
      </w:r>
      <w:r>
        <w:rPr>
          <w:spacing w:val="-1"/>
        </w:rPr>
        <w:t>recall</w:t>
      </w:r>
      <w:r>
        <w:t xml:space="preserve"> </w:t>
      </w:r>
      <w:r>
        <w:rPr>
          <w:spacing w:val="-1"/>
        </w:rPr>
        <w:t>an</w:t>
      </w:r>
      <w:r>
        <w:t xml:space="preserve"> </w:t>
      </w:r>
      <w:r>
        <w:rPr>
          <w:spacing w:val="-1"/>
        </w:rPr>
        <w:t>official.</w:t>
      </w:r>
    </w:p>
    <w:p w:rsidR="00823C85" w:rsidRDefault="00E50AB2">
      <w:pPr>
        <w:pStyle w:val="BodyText"/>
        <w:tabs>
          <w:tab w:val="left" w:pos="3716"/>
          <w:tab w:val="left" w:pos="4945"/>
        </w:tabs>
        <w:ind w:left="1539" w:right="220"/>
      </w:pPr>
      <w:r>
        <w:rPr>
          <w:spacing w:val="-1"/>
        </w:rPr>
        <w:t>The terms</w:t>
      </w:r>
      <w:r>
        <w:t xml:space="preserve"> of</w:t>
      </w:r>
      <w:r>
        <w:rPr>
          <w:spacing w:val="-1"/>
        </w:rPr>
        <w:t xml:space="preserve"> recalled</w:t>
      </w:r>
      <w:r>
        <w:t xml:space="preserve"> </w:t>
      </w:r>
      <w:r>
        <w:rPr>
          <w:spacing w:val="-1"/>
        </w:rPr>
        <w:t>officers</w:t>
      </w:r>
      <w:r>
        <w:t xml:space="preserve"> </w:t>
      </w:r>
      <w:r>
        <w:rPr>
          <w:spacing w:val="-1"/>
        </w:rPr>
        <w:t>shall</w:t>
      </w:r>
      <w:r>
        <w:t xml:space="preserve"> </w:t>
      </w:r>
      <w:r>
        <w:rPr>
          <w:spacing w:val="-1"/>
        </w:rPr>
        <w:t>end</w:t>
      </w:r>
      <w:r>
        <w:rPr>
          <w:spacing w:val="2"/>
        </w:rPr>
        <w:t xml:space="preserve"> </w:t>
      </w:r>
      <w:r>
        <w:rPr>
          <w:spacing w:val="-1"/>
        </w:rPr>
        <w:t>at</w:t>
      </w:r>
      <w:r>
        <w:t xml:space="preserve"> the</w:t>
      </w:r>
      <w:r>
        <w:rPr>
          <w:spacing w:val="-1"/>
        </w:rPr>
        <w:t xml:space="preserve"> end</w:t>
      </w:r>
      <w:r>
        <w:rPr>
          <w:spacing w:val="2"/>
        </w:rPr>
        <w:t xml:space="preserve"> </w:t>
      </w:r>
      <w:r>
        <w:t>of</w:t>
      </w:r>
      <w:r>
        <w:rPr>
          <w:spacing w:val="-1"/>
        </w:rPr>
        <w:t xml:space="preserve"> </w:t>
      </w:r>
      <w:r>
        <w:t>the</w:t>
      </w:r>
      <w:r>
        <w:rPr>
          <w:spacing w:val="-1"/>
        </w:rPr>
        <w:t xml:space="preserve"> semester </w:t>
      </w:r>
      <w:r>
        <w:t>during which</w:t>
      </w:r>
      <w:r>
        <w:rPr>
          <w:spacing w:val="-1"/>
        </w:rPr>
        <w:t xml:space="preserve"> </w:t>
      </w:r>
      <w:r>
        <w:t>the</w:t>
      </w:r>
      <w:r>
        <w:rPr>
          <w:spacing w:val="-1"/>
        </w:rPr>
        <w:t xml:space="preserve"> recall</w:t>
      </w:r>
      <w:r>
        <w:rPr>
          <w:spacing w:val="73"/>
        </w:rPr>
        <w:t xml:space="preserve"> </w:t>
      </w:r>
      <w:r>
        <w:rPr>
          <w:spacing w:val="-1"/>
        </w:rPr>
        <w:t>election</w:t>
      </w:r>
      <w:r>
        <w:t xml:space="preserve"> </w:t>
      </w:r>
      <w:r>
        <w:rPr>
          <w:spacing w:val="-1"/>
        </w:rPr>
        <w:t>takes</w:t>
      </w:r>
      <w:r>
        <w:t xml:space="preserve"> </w:t>
      </w:r>
      <w:r>
        <w:rPr>
          <w:spacing w:val="-1"/>
        </w:rPr>
        <w:t>place.</w:t>
      </w:r>
      <w:r>
        <w:rPr>
          <w:spacing w:val="-1"/>
        </w:rPr>
        <w:tab/>
        <w:t>Vacancies</w:t>
      </w:r>
      <w:r>
        <w:t xml:space="preserve"> </w:t>
      </w:r>
      <w:r>
        <w:rPr>
          <w:spacing w:val="-1"/>
        </w:rPr>
        <w:t>caused</w:t>
      </w:r>
      <w:r>
        <w:t xml:space="preserve"> </w:t>
      </w:r>
      <w:r>
        <w:rPr>
          <w:spacing w:val="2"/>
        </w:rPr>
        <w:t>by</w:t>
      </w:r>
      <w:r>
        <w:rPr>
          <w:spacing w:val="-5"/>
        </w:rPr>
        <w:t xml:space="preserve"> </w:t>
      </w:r>
      <w:r>
        <w:rPr>
          <w:spacing w:val="-1"/>
        </w:rPr>
        <w:t>resignation</w:t>
      </w:r>
      <w:r>
        <w:t xml:space="preserve"> </w:t>
      </w:r>
      <w:r>
        <w:rPr>
          <w:spacing w:val="-1"/>
        </w:rPr>
        <w:t>shall</w:t>
      </w:r>
      <w:r>
        <w:t xml:space="preserve"> be</w:t>
      </w:r>
      <w:r>
        <w:rPr>
          <w:spacing w:val="-1"/>
        </w:rPr>
        <w:t xml:space="preserve"> filled</w:t>
      </w:r>
      <w:r>
        <w:t xml:space="preserve"> </w:t>
      </w:r>
      <w:r>
        <w:rPr>
          <w:spacing w:val="1"/>
        </w:rPr>
        <w:t>by</w:t>
      </w:r>
      <w:r>
        <w:rPr>
          <w:spacing w:val="-3"/>
        </w:rPr>
        <w:t xml:space="preserve"> </w:t>
      </w:r>
      <w:r>
        <w:t>a</w:t>
      </w:r>
      <w:r>
        <w:rPr>
          <w:spacing w:val="1"/>
        </w:rPr>
        <w:t xml:space="preserve"> </w:t>
      </w:r>
      <w:r>
        <w:rPr>
          <w:spacing w:val="-1"/>
        </w:rPr>
        <w:t>two-thirds</w:t>
      </w:r>
      <w:r>
        <w:t xml:space="preserve"> vote</w:t>
      </w:r>
      <w:r>
        <w:rPr>
          <w:spacing w:val="99"/>
        </w:rPr>
        <w:t xml:space="preserve"> </w:t>
      </w:r>
      <w:r>
        <w:t>of</w:t>
      </w:r>
      <w:r>
        <w:rPr>
          <w:spacing w:val="-1"/>
        </w:rPr>
        <w:t xml:space="preserve"> </w:t>
      </w:r>
      <w:r>
        <w:t>the</w:t>
      </w:r>
      <w:r>
        <w:rPr>
          <w:spacing w:val="-1"/>
        </w:rPr>
        <w:t xml:space="preserve"> Academic Senate</w:t>
      </w:r>
      <w:r>
        <w:rPr>
          <w:spacing w:val="1"/>
        </w:rPr>
        <w:t xml:space="preserve"> </w:t>
      </w:r>
      <w:r>
        <w:rPr>
          <w:spacing w:val="-1"/>
        </w:rPr>
        <w:t>Council.</w:t>
      </w:r>
      <w:r>
        <w:rPr>
          <w:spacing w:val="-1"/>
        </w:rPr>
        <w:tab/>
        <w:t>Vacancies</w:t>
      </w:r>
      <w:r>
        <w:t xml:space="preserve"> </w:t>
      </w:r>
      <w:r>
        <w:rPr>
          <w:spacing w:val="-1"/>
        </w:rPr>
        <w:t>caused</w:t>
      </w:r>
      <w:r>
        <w:t xml:space="preserve"> </w:t>
      </w:r>
      <w:r>
        <w:rPr>
          <w:spacing w:val="1"/>
        </w:rPr>
        <w:t>by</w:t>
      </w:r>
      <w:r>
        <w:rPr>
          <w:spacing w:val="-3"/>
        </w:rPr>
        <w:t xml:space="preserve"> </w:t>
      </w:r>
      <w:r>
        <w:rPr>
          <w:spacing w:val="-1"/>
        </w:rPr>
        <w:t>recall</w:t>
      </w:r>
      <w:r>
        <w:t xml:space="preserve"> </w:t>
      </w:r>
      <w:r>
        <w:rPr>
          <w:spacing w:val="-1"/>
        </w:rPr>
        <w:t>shall</w:t>
      </w:r>
      <w:r>
        <w:t xml:space="preserve"> be</w:t>
      </w:r>
      <w:r>
        <w:rPr>
          <w:spacing w:val="-1"/>
        </w:rPr>
        <w:t xml:space="preserve"> filled</w:t>
      </w:r>
      <w:r>
        <w:t xml:space="preserve"> </w:t>
      </w:r>
      <w:r>
        <w:rPr>
          <w:spacing w:val="1"/>
        </w:rPr>
        <w:t>by</w:t>
      </w:r>
      <w:r>
        <w:rPr>
          <w:spacing w:val="-3"/>
        </w:rPr>
        <w:t xml:space="preserve"> </w:t>
      </w:r>
      <w:r>
        <w:t>a</w:t>
      </w:r>
      <w:r>
        <w:rPr>
          <w:spacing w:val="-1"/>
        </w:rPr>
        <w:t xml:space="preserve"> special</w:t>
      </w:r>
      <w:r>
        <w:rPr>
          <w:spacing w:val="86"/>
        </w:rPr>
        <w:t xml:space="preserve"> </w:t>
      </w:r>
      <w:r>
        <w:rPr>
          <w:spacing w:val="-1"/>
        </w:rPr>
        <w:t>election</w:t>
      </w:r>
      <w:r>
        <w:t xml:space="preserve"> of</w:t>
      </w:r>
      <w:r>
        <w:rPr>
          <w:spacing w:val="-1"/>
        </w:rPr>
        <w:t xml:space="preserve"> </w:t>
      </w:r>
      <w:r>
        <w:t>the</w:t>
      </w:r>
      <w:r>
        <w:rPr>
          <w:spacing w:val="-1"/>
        </w:rPr>
        <w:t xml:space="preserve"> Academic</w:t>
      </w:r>
      <w:r>
        <w:rPr>
          <w:spacing w:val="1"/>
        </w:rPr>
        <w:t xml:space="preserve"> </w:t>
      </w:r>
      <w:r>
        <w:rPr>
          <w:spacing w:val="-1"/>
        </w:rPr>
        <w:t>Senate as</w:t>
      </w:r>
      <w:r>
        <w:t xml:space="preserve"> a</w:t>
      </w:r>
      <w:r>
        <w:rPr>
          <w:spacing w:val="-1"/>
        </w:rPr>
        <w:t xml:space="preserve"> whole.</w:t>
      </w:r>
    </w:p>
    <w:p w:rsidR="00823C85" w:rsidRDefault="00823C85">
      <w:pPr>
        <w:rPr>
          <w:rFonts w:ascii="Times New Roman" w:eastAsia="Times New Roman" w:hAnsi="Times New Roman" w:cs="Times New Roman"/>
          <w:sz w:val="24"/>
          <w:szCs w:val="24"/>
        </w:rPr>
      </w:pPr>
    </w:p>
    <w:p w:rsidR="00823C85" w:rsidRDefault="00E50AB2">
      <w:pPr>
        <w:pStyle w:val="BodyText"/>
        <w:tabs>
          <w:tab w:val="left" w:pos="3438"/>
          <w:tab w:val="left" w:pos="3865"/>
          <w:tab w:val="left" w:pos="4333"/>
        </w:tabs>
        <w:ind w:left="1539" w:right="292" w:hanging="720"/>
      </w:pPr>
      <w:r>
        <w:rPr>
          <w:b/>
          <w:spacing w:val="-1"/>
          <w:u w:val="thick" w:color="000000"/>
        </w:rPr>
        <w:t>Section</w:t>
      </w:r>
      <w:r>
        <w:rPr>
          <w:b/>
          <w:u w:val="thick" w:color="000000"/>
        </w:rPr>
        <w:t xml:space="preserve"> </w:t>
      </w:r>
      <w:r>
        <w:rPr>
          <w:b/>
          <w:spacing w:val="-1"/>
          <w:u w:val="thick" w:color="000000"/>
        </w:rPr>
        <w:t>F: Committees.</w:t>
      </w:r>
      <w:r>
        <w:rPr>
          <w:b/>
          <w:spacing w:val="-1"/>
        </w:rPr>
        <w:tab/>
      </w:r>
      <w:r>
        <w:rPr>
          <w:spacing w:val="-1"/>
        </w:rPr>
        <w:t>Standing</w:t>
      </w:r>
      <w:r>
        <w:rPr>
          <w:spacing w:val="-3"/>
        </w:rPr>
        <w:t xml:space="preserve"> </w:t>
      </w:r>
      <w:r>
        <w:rPr>
          <w:spacing w:val="-1"/>
        </w:rPr>
        <w:t>Committee chairpersons</w:t>
      </w:r>
      <w:r>
        <w:t xml:space="preserve"> (see</w:t>
      </w:r>
      <w:r>
        <w:rPr>
          <w:spacing w:val="1"/>
        </w:rPr>
        <w:t xml:space="preserve"> </w:t>
      </w:r>
      <w:r>
        <w:rPr>
          <w:spacing w:val="-1"/>
        </w:rPr>
        <w:t>By-Laws) shall</w:t>
      </w:r>
      <w:r>
        <w:t xml:space="preserve"> be</w:t>
      </w:r>
      <w:r>
        <w:rPr>
          <w:spacing w:val="-1"/>
        </w:rPr>
        <w:t xml:space="preserve"> elected</w:t>
      </w:r>
      <w:r>
        <w:t xml:space="preserve"> </w:t>
      </w:r>
      <w:r>
        <w:rPr>
          <w:spacing w:val="2"/>
        </w:rPr>
        <w:t>by</w:t>
      </w:r>
      <w:r>
        <w:rPr>
          <w:spacing w:val="99"/>
        </w:rPr>
        <w:t xml:space="preserve"> </w:t>
      </w:r>
      <w:r>
        <w:t>the</w:t>
      </w:r>
      <w:r>
        <w:rPr>
          <w:spacing w:val="-1"/>
        </w:rPr>
        <w:t xml:space="preserve"> Academic Senate.</w:t>
      </w:r>
      <w:r>
        <w:rPr>
          <w:spacing w:val="-1"/>
        </w:rPr>
        <w:tab/>
        <w:t>Membership</w:t>
      </w:r>
      <w:r>
        <w:t xml:space="preserve"> of</w:t>
      </w:r>
      <w:r>
        <w:rPr>
          <w:spacing w:val="-1"/>
        </w:rPr>
        <w:t xml:space="preserve"> such</w:t>
      </w:r>
      <w:r>
        <w:rPr>
          <w:spacing w:val="2"/>
        </w:rPr>
        <w:t xml:space="preserve"> </w:t>
      </w:r>
      <w:r>
        <w:rPr>
          <w:spacing w:val="-1"/>
        </w:rPr>
        <w:t>committees</w:t>
      </w:r>
      <w:r>
        <w:t xml:space="preserve"> </w:t>
      </w:r>
      <w:r>
        <w:rPr>
          <w:spacing w:val="-1"/>
        </w:rPr>
        <w:t>shall</w:t>
      </w:r>
      <w:r>
        <w:t xml:space="preserve"> be</w:t>
      </w:r>
      <w:r>
        <w:rPr>
          <w:spacing w:val="-1"/>
        </w:rPr>
        <w:t xml:space="preserve"> appointed</w:t>
      </w:r>
      <w:r>
        <w:t xml:space="preserve"> </w:t>
      </w:r>
      <w:r>
        <w:rPr>
          <w:spacing w:val="1"/>
        </w:rPr>
        <w:t>by</w:t>
      </w:r>
      <w:r>
        <w:rPr>
          <w:spacing w:val="-5"/>
        </w:rPr>
        <w:t xml:space="preserve"> </w:t>
      </w:r>
      <w:r>
        <w:t>the</w:t>
      </w:r>
      <w:r>
        <w:rPr>
          <w:spacing w:val="75"/>
        </w:rPr>
        <w:t xml:space="preserve"> </w:t>
      </w:r>
      <w:r>
        <w:rPr>
          <w:spacing w:val="-1"/>
        </w:rPr>
        <w:t xml:space="preserve">Academic </w:t>
      </w:r>
      <w:r>
        <w:t>Senate</w:t>
      </w:r>
      <w:r>
        <w:rPr>
          <w:spacing w:val="-1"/>
        </w:rPr>
        <w:t xml:space="preserve"> </w:t>
      </w:r>
      <w:r>
        <w:t>Council.</w:t>
      </w:r>
      <w:r>
        <w:tab/>
      </w:r>
      <w:r>
        <w:rPr>
          <w:spacing w:val="-1"/>
        </w:rPr>
        <w:t>Committee chairpersons</w:t>
      </w:r>
      <w:r>
        <w:t xml:space="preserve"> </w:t>
      </w:r>
      <w:r>
        <w:rPr>
          <w:spacing w:val="-1"/>
        </w:rPr>
        <w:t>shall</w:t>
      </w:r>
      <w:r>
        <w:t xml:space="preserve"> be</w:t>
      </w:r>
      <w:r>
        <w:rPr>
          <w:spacing w:val="-1"/>
        </w:rPr>
        <w:t xml:space="preserve"> non-voting</w:t>
      </w:r>
      <w:r>
        <w:t xml:space="preserve"> </w:t>
      </w:r>
      <w:r>
        <w:rPr>
          <w:spacing w:val="-1"/>
        </w:rPr>
        <w:t>members</w:t>
      </w:r>
      <w:r>
        <w:t xml:space="preserve"> of</w:t>
      </w:r>
      <w:r>
        <w:rPr>
          <w:spacing w:val="-1"/>
        </w:rPr>
        <w:t xml:space="preserve"> </w:t>
      </w:r>
      <w:r>
        <w:t>the</w:t>
      </w:r>
      <w:r>
        <w:rPr>
          <w:spacing w:val="79"/>
        </w:rPr>
        <w:t xml:space="preserve"> </w:t>
      </w:r>
      <w:r>
        <w:rPr>
          <w:spacing w:val="-1"/>
        </w:rPr>
        <w:t xml:space="preserve">Academic </w:t>
      </w:r>
      <w:r>
        <w:t>Senate</w:t>
      </w:r>
      <w:r>
        <w:rPr>
          <w:spacing w:val="-1"/>
        </w:rPr>
        <w:t xml:space="preserve"> </w:t>
      </w:r>
      <w:r>
        <w:t>Council.</w:t>
      </w:r>
    </w:p>
    <w:p w:rsidR="00823C85" w:rsidRDefault="00823C85">
      <w:pPr>
        <w:rPr>
          <w:rFonts w:ascii="Times New Roman" w:eastAsia="Times New Roman" w:hAnsi="Times New Roman" w:cs="Times New Roman"/>
          <w:sz w:val="24"/>
          <w:szCs w:val="24"/>
        </w:rPr>
      </w:pPr>
    </w:p>
    <w:p w:rsidR="00823C85" w:rsidRDefault="00E50AB2">
      <w:pPr>
        <w:pStyle w:val="BodyText"/>
        <w:ind w:left="1539" w:right="220"/>
      </w:pPr>
      <w:r>
        <w:rPr>
          <w:i/>
          <w:spacing w:val="-1"/>
        </w:rPr>
        <w:t>Ad</w:t>
      </w:r>
      <w:r>
        <w:rPr>
          <w:i/>
        </w:rPr>
        <w:t xml:space="preserve"> </w:t>
      </w:r>
      <w:r>
        <w:rPr>
          <w:i/>
          <w:spacing w:val="-1"/>
        </w:rPr>
        <w:t xml:space="preserve">Hoc </w:t>
      </w:r>
      <w:r>
        <w:rPr>
          <w:spacing w:val="-1"/>
        </w:rPr>
        <w:t>committees</w:t>
      </w:r>
      <w:r>
        <w:t xml:space="preserve"> </w:t>
      </w:r>
      <w:r>
        <w:rPr>
          <w:spacing w:val="1"/>
        </w:rPr>
        <w:t>may</w:t>
      </w:r>
      <w:r>
        <w:rPr>
          <w:spacing w:val="-3"/>
        </w:rPr>
        <w:t xml:space="preserve"> </w:t>
      </w:r>
      <w:r>
        <w:t>be</w:t>
      </w:r>
      <w:r>
        <w:rPr>
          <w:spacing w:val="-1"/>
        </w:rPr>
        <w:t xml:space="preserve"> appointed</w:t>
      </w:r>
      <w:r>
        <w:t xml:space="preserve"> </w:t>
      </w:r>
      <w:r>
        <w:rPr>
          <w:spacing w:val="2"/>
        </w:rPr>
        <w:t>by</w:t>
      </w:r>
      <w:r>
        <w:rPr>
          <w:spacing w:val="-5"/>
        </w:rPr>
        <w:t xml:space="preserve"> </w:t>
      </w:r>
      <w:r>
        <w:t>the</w:t>
      </w:r>
      <w:r>
        <w:rPr>
          <w:spacing w:val="-1"/>
        </w:rPr>
        <w:t xml:space="preserve"> </w:t>
      </w:r>
      <w:r>
        <w:t>Academic</w:t>
      </w:r>
      <w:r>
        <w:rPr>
          <w:spacing w:val="-1"/>
        </w:rPr>
        <w:t xml:space="preserve"> Senate Council</w:t>
      </w:r>
      <w:r>
        <w:t xml:space="preserve"> </w:t>
      </w:r>
      <w:r>
        <w:rPr>
          <w:spacing w:val="-1"/>
        </w:rPr>
        <w:t>as</w:t>
      </w:r>
      <w:r>
        <w:t xml:space="preserve"> the</w:t>
      </w:r>
      <w:r>
        <w:rPr>
          <w:spacing w:val="-1"/>
        </w:rPr>
        <w:t xml:space="preserve"> need</w:t>
      </w:r>
      <w:r>
        <w:rPr>
          <w:spacing w:val="2"/>
        </w:rPr>
        <w:t xml:space="preserve"> </w:t>
      </w:r>
      <w:r>
        <w:rPr>
          <w:spacing w:val="-1"/>
        </w:rPr>
        <w:t>arises.</w:t>
      </w:r>
      <w:r>
        <w:rPr>
          <w:spacing w:val="73"/>
        </w:rPr>
        <w:t xml:space="preserve"> </w:t>
      </w:r>
      <w:r>
        <w:rPr>
          <w:spacing w:val="-1"/>
        </w:rPr>
        <w:t>The chairperson</w:t>
      </w:r>
      <w:r>
        <w:t xml:space="preserve"> of</w:t>
      </w:r>
      <w:r>
        <w:rPr>
          <w:spacing w:val="1"/>
        </w:rPr>
        <w:t xml:space="preserve"> </w:t>
      </w:r>
      <w:r>
        <w:rPr>
          <w:spacing w:val="-1"/>
        </w:rPr>
        <w:t>each</w:t>
      </w:r>
      <w:r>
        <w:rPr>
          <w:spacing w:val="2"/>
        </w:rPr>
        <w:t xml:space="preserve"> </w:t>
      </w:r>
      <w:r>
        <w:rPr>
          <w:i/>
        </w:rPr>
        <w:t>ad hoc</w:t>
      </w:r>
      <w:r>
        <w:rPr>
          <w:i/>
          <w:spacing w:val="-1"/>
        </w:rPr>
        <w:t xml:space="preserve"> </w:t>
      </w:r>
      <w:r>
        <w:rPr>
          <w:spacing w:val="-1"/>
        </w:rPr>
        <w:t>committee shall</w:t>
      </w:r>
      <w:r>
        <w:t xml:space="preserve"> be</w:t>
      </w:r>
      <w:r>
        <w:rPr>
          <w:spacing w:val="-1"/>
        </w:rPr>
        <w:t xml:space="preserve"> named</w:t>
      </w:r>
      <w:r>
        <w:t xml:space="preserve"> </w:t>
      </w:r>
      <w:r>
        <w:rPr>
          <w:spacing w:val="2"/>
        </w:rPr>
        <w:t>by</w:t>
      </w:r>
      <w:r>
        <w:rPr>
          <w:spacing w:val="-5"/>
        </w:rPr>
        <w:t xml:space="preserve"> </w:t>
      </w:r>
      <w:r>
        <w:rPr>
          <w:spacing w:val="-1"/>
        </w:rPr>
        <w:t xml:space="preserve">the </w:t>
      </w:r>
      <w:r>
        <w:t>Academic</w:t>
      </w:r>
      <w:r>
        <w:rPr>
          <w:spacing w:val="-1"/>
        </w:rPr>
        <w:t xml:space="preserve"> Senate</w:t>
      </w:r>
      <w:r>
        <w:rPr>
          <w:spacing w:val="63"/>
        </w:rPr>
        <w:t xml:space="preserve"> </w:t>
      </w:r>
      <w:r>
        <w:rPr>
          <w:spacing w:val="-1"/>
        </w:rPr>
        <w:t>Council.</w:t>
      </w:r>
    </w:p>
    <w:p w:rsidR="00823C85" w:rsidRDefault="00E50AB2">
      <w:pPr>
        <w:pStyle w:val="BodyText"/>
        <w:spacing w:before="2" w:line="550" w:lineRule="atLeast"/>
        <w:ind w:left="1539" w:right="220"/>
      </w:pPr>
      <w:r>
        <w:rPr>
          <w:spacing w:val="-1"/>
        </w:rPr>
        <w:t xml:space="preserve">The Academic Senate </w:t>
      </w:r>
      <w:r>
        <w:t xml:space="preserve">Council </w:t>
      </w:r>
      <w:r>
        <w:rPr>
          <w:spacing w:val="-1"/>
        </w:rPr>
        <w:t>shall</w:t>
      </w:r>
      <w:r>
        <w:t xml:space="preserve"> </w:t>
      </w:r>
      <w:r>
        <w:rPr>
          <w:spacing w:val="-1"/>
        </w:rPr>
        <w:t xml:space="preserve">determine </w:t>
      </w:r>
      <w:r>
        <w:t>committee</w:t>
      </w:r>
      <w:r>
        <w:rPr>
          <w:spacing w:val="-1"/>
        </w:rPr>
        <w:t xml:space="preserve"> jurisdiction</w:t>
      </w:r>
      <w:r>
        <w:t xml:space="preserve"> </w:t>
      </w:r>
      <w:r>
        <w:rPr>
          <w:spacing w:val="-1"/>
        </w:rPr>
        <w:t>and</w:t>
      </w:r>
      <w:r>
        <w:t xml:space="preserve"> </w:t>
      </w:r>
      <w:r>
        <w:rPr>
          <w:spacing w:val="-1"/>
        </w:rPr>
        <w:t>responsibilities.</w:t>
      </w:r>
      <w:r>
        <w:rPr>
          <w:spacing w:val="99"/>
        </w:rPr>
        <w:t xml:space="preserve"> </w:t>
      </w:r>
      <w:r>
        <w:rPr>
          <w:spacing w:val="-2"/>
          <w:u w:val="single" w:color="000000"/>
        </w:rPr>
        <w:t>It</w:t>
      </w:r>
      <w:r>
        <w:rPr>
          <w:u w:val="single" w:color="000000"/>
        </w:rPr>
        <w:t xml:space="preserve"> </w:t>
      </w:r>
      <w:r>
        <w:rPr>
          <w:spacing w:val="-1"/>
          <w:u w:val="single" w:color="000000"/>
        </w:rPr>
        <w:t>shall</w:t>
      </w:r>
      <w:r>
        <w:rPr>
          <w:u w:val="single" w:color="000000"/>
        </w:rPr>
        <w:t xml:space="preserve"> be</w:t>
      </w:r>
      <w:r>
        <w:rPr>
          <w:spacing w:val="-1"/>
          <w:u w:val="single" w:color="000000"/>
        </w:rPr>
        <w:t xml:space="preserve"> </w:t>
      </w:r>
      <w:r>
        <w:rPr>
          <w:u w:val="single" w:color="000000"/>
        </w:rPr>
        <w:t>the</w:t>
      </w:r>
      <w:r>
        <w:rPr>
          <w:spacing w:val="-1"/>
          <w:u w:val="single" w:color="000000"/>
        </w:rPr>
        <w:t xml:space="preserve"> </w:t>
      </w:r>
      <w:r>
        <w:rPr>
          <w:u w:val="single" w:color="000000"/>
        </w:rPr>
        <w:t>duty</w:t>
      </w:r>
      <w:r>
        <w:rPr>
          <w:spacing w:val="-5"/>
          <w:u w:val="single" w:color="000000"/>
        </w:rPr>
        <w:t xml:space="preserve"> </w:t>
      </w:r>
      <w:r>
        <w:rPr>
          <w:spacing w:val="1"/>
          <w:u w:val="single" w:color="000000"/>
        </w:rPr>
        <w:t>of</w:t>
      </w:r>
      <w:r>
        <w:rPr>
          <w:spacing w:val="-1"/>
          <w:u w:val="single" w:color="000000"/>
        </w:rPr>
        <w:t xml:space="preserve"> </w:t>
      </w:r>
      <w:r>
        <w:rPr>
          <w:u w:val="single" w:color="000000"/>
        </w:rPr>
        <w:t>the</w:t>
      </w:r>
      <w:r>
        <w:rPr>
          <w:spacing w:val="1"/>
          <w:u w:val="single" w:color="000000"/>
        </w:rPr>
        <w:t xml:space="preserve"> </w:t>
      </w:r>
      <w:r>
        <w:rPr>
          <w:spacing w:val="-1"/>
          <w:u w:val="single" w:color="000000"/>
        </w:rPr>
        <w:t>committees</w:t>
      </w:r>
      <w:r>
        <w:rPr>
          <w:spacing w:val="-1"/>
        </w:rPr>
        <w:t>:</w:t>
      </w:r>
    </w:p>
    <w:p w:rsidR="00823C85" w:rsidRDefault="00E50AB2">
      <w:pPr>
        <w:pStyle w:val="BodyText"/>
        <w:numPr>
          <w:ilvl w:val="2"/>
          <w:numId w:val="110"/>
        </w:numPr>
        <w:tabs>
          <w:tab w:val="left" w:pos="1900"/>
        </w:tabs>
        <w:ind w:right="476"/>
      </w:pPr>
      <w:r>
        <w:rPr>
          <w:spacing w:val="-1"/>
        </w:rPr>
        <w:t>To</w:t>
      </w:r>
      <w:r>
        <w:t xml:space="preserve"> </w:t>
      </w:r>
      <w:r>
        <w:rPr>
          <w:spacing w:val="-1"/>
        </w:rPr>
        <w:t>consider,</w:t>
      </w:r>
      <w:r>
        <w:t xml:space="preserve"> </w:t>
      </w:r>
      <w:r>
        <w:rPr>
          <w:spacing w:val="-1"/>
        </w:rPr>
        <w:t>study,</w:t>
      </w:r>
      <w:r>
        <w:t xml:space="preserve"> </w:t>
      </w:r>
      <w:r>
        <w:rPr>
          <w:spacing w:val="-1"/>
        </w:rPr>
        <w:t>and</w:t>
      </w:r>
      <w:r>
        <w:rPr>
          <w:spacing w:val="2"/>
        </w:rPr>
        <w:t xml:space="preserve"> </w:t>
      </w:r>
      <w:r>
        <w:rPr>
          <w:spacing w:val="-1"/>
        </w:rPr>
        <w:t>make recommendations</w:t>
      </w:r>
      <w:r>
        <w:rPr>
          <w:spacing w:val="2"/>
        </w:rPr>
        <w:t xml:space="preserve"> </w:t>
      </w:r>
      <w:r>
        <w:t xml:space="preserve">on </w:t>
      </w:r>
      <w:r>
        <w:rPr>
          <w:spacing w:val="-1"/>
        </w:rPr>
        <w:t>all</w:t>
      </w:r>
      <w:r>
        <w:t xml:space="preserve"> </w:t>
      </w:r>
      <w:r>
        <w:rPr>
          <w:spacing w:val="-1"/>
        </w:rPr>
        <w:t>matters</w:t>
      </w:r>
      <w:r>
        <w:t xml:space="preserve"> </w:t>
      </w:r>
      <w:r>
        <w:rPr>
          <w:spacing w:val="-1"/>
        </w:rPr>
        <w:t>submitted</w:t>
      </w:r>
      <w:r>
        <w:t xml:space="preserve"> to it </w:t>
      </w:r>
      <w:r>
        <w:rPr>
          <w:spacing w:val="1"/>
        </w:rPr>
        <w:t>by</w:t>
      </w:r>
      <w:r>
        <w:rPr>
          <w:spacing w:val="-5"/>
        </w:rPr>
        <w:t xml:space="preserve"> </w:t>
      </w:r>
      <w:r>
        <w:t>the</w:t>
      </w:r>
      <w:r>
        <w:rPr>
          <w:spacing w:val="87"/>
        </w:rPr>
        <w:t xml:space="preserve"> </w:t>
      </w:r>
      <w:r>
        <w:rPr>
          <w:spacing w:val="-1"/>
        </w:rPr>
        <w:t xml:space="preserve">Academic </w:t>
      </w:r>
      <w:r>
        <w:t>Senate</w:t>
      </w:r>
      <w:r>
        <w:rPr>
          <w:spacing w:val="-1"/>
        </w:rPr>
        <w:t xml:space="preserve"> President</w:t>
      </w:r>
      <w:r>
        <w:t xml:space="preserve"> </w:t>
      </w:r>
      <w:r>
        <w:rPr>
          <w:spacing w:val="-1"/>
        </w:rPr>
        <w:t>and senate Council,</w:t>
      </w:r>
      <w:r>
        <w:t xml:space="preserve"> </w:t>
      </w:r>
      <w:r>
        <w:rPr>
          <w:spacing w:val="-1"/>
        </w:rPr>
        <w:t>Committee chairperson,</w:t>
      </w:r>
      <w:r>
        <w:t xml:space="preserve"> </w:t>
      </w:r>
      <w:r>
        <w:rPr>
          <w:spacing w:val="1"/>
        </w:rPr>
        <w:t xml:space="preserve">or </w:t>
      </w:r>
      <w:r>
        <w:t>the</w:t>
      </w:r>
      <w:r>
        <w:rPr>
          <w:spacing w:val="81"/>
        </w:rPr>
        <w:t xml:space="preserve"> </w:t>
      </w:r>
      <w:r>
        <w:rPr>
          <w:spacing w:val="-1"/>
        </w:rPr>
        <w:t>Academic Senate.</w:t>
      </w:r>
    </w:p>
    <w:p w:rsidR="00823C85" w:rsidRDefault="00E50AB2">
      <w:pPr>
        <w:pStyle w:val="BodyText"/>
        <w:numPr>
          <w:ilvl w:val="2"/>
          <w:numId w:val="110"/>
        </w:numPr>
        <w:tabs>
          <w:tab w:val="left" w:pos="1900"/>
        </w:tabs>
        <w:ind w:right="143"/>
      </w:pPr>
      <w:r>
        <w:rPr>
          <w:spacing w:val="-1"/>
        </w:rPr>
        <w:t>To</w:t>
      </w:r>
      <w:r>
        <w:t xml:space="preserve"> </w:t>
      </w:r>
      <w:r>
        <w:rPr>
          <w:spacing w:val="-1"/>
        </w:rPr>
        <w:t>report</w:t>
      </w:r>
      <w:r>
        <w:t xml:space="preserve"> to the</w:t>
      </w:r>
      <w:r>
        <w:rPr>
          <w:spacing w:val="-1"/>
        </w:rPr>
        <w:t xml:space="preserve"> </w:t>
      </w:r>
      <w:r>
        <w:t>Academic</w:t>
      </w:r>
      <w:r>
        <w:rPr>
          <w:spacing w:val="-1"/>
        </w:rPr>
        <w:t xml:space="preserve"> Senate Council,</w:t>
      </w:r>
      <w:r>
        <w:t xml:space="preserve"> </w:t>
      </w:r>
      <w:r>
        <w:rPr>
          <w:spacing w:val="-1"/>
        </w:rPr>
        <w:t>and</w:t>
      </w:r>
      <w:r>
        <w:t xml:space="preserve"> </w:t>
      </w:r>
      <w:r>
        <w:rPr>
          <w:spacing w:val="-1"/>
        </w:rPr>
        <w:t xml:space="preserve">thereafter </w:t>
      </w:r>
      <w:r>
        <w:t>to the</w:t>
      </w:r>
      <w:r>
        <w:rPr>
          <w:spacing w:val="-1"/>
        </w:rPr>
        <w:t xml:space="preserve"> Academic </w:t>
      </w:r>
      <w:r>
        <w:t xml:space="preserve">Senate, </w:t>
      </w:r>
      <w:r>
        <w:rPr>
          <w:spacing w:val="-1"/>
        </w:rPr>
        <w:t>with</w:t>
      </w:r>
      <w:r>
        <w:rPr>
          <w:spacing w:val="69"/>
        </w:rPr>
        <w:t xml:space="preserve"> </w:t>
      </w:r>
      <w:r>
        <w:t>or</w:t>
      </w:r>
      <w:r>
        <w:rPr>
          <w:spacing w:val="-1"/>
        </w:rPr>
        <w:t xml:space="preserve"> without</w:t>
      </w:r>
      <w:r>
        <w:t xml:space="preserve"> the</w:t>
      </w:r>
      <w:r>
        <w:rPr>
          <w:spacing w:val="-1"/>
        </w:rPr>
        <w:t xml:space="preserve"> approval</w:t>
      </w:r>
      <w:r>
        <w:t xml:space="preserve"> </w:t>
      </w:r>
      <w:r>
        <w:rPr>
          <w:spacing w:val="1"/>
        </w:rPr>
        <w:t>of</w:t>
      </w:r>
      <w:r>
        <w:rPr>
          <w:spacing w:val="-1"/>
        </w:rPr>
        <w:t xml:space="preserve"> </w:t>
      </w:r>
      <w:r>
        <w:t>the</w:t>
      </w:r>
      <w:r>
        <w:rPr>
          <w:spacing w:val="-1"/>
        </w:rPr>
        <w:t xml:space="preserve"> Academic Senate </w:t>
      </w:r>
      <w:r>
        <w:t>Council.</w:t>
      </w:r>
    </w:p>
    <w:p w:rsidR="00823C85" w:rsidRDefault="00E50AB2">
      <w:pPr>
        <w:pStyle w:val="BodyText"/>
        <w:numPr>
          <w:ilvl w:val="2"/>
          <w:numId w:val="110"/>
        </w:numPr>
        <w:tabs>
          <w:tab w:val="left" w:pos="1900"/>
          <w:tab w:val="left" w:pos="4280"/>
        </w:tabs>
        <w:ind w:right="137"/>
      </w:pPr>
      <w:r>
        <w:rPr>
          <w:spacing w:val="-1"/>
        </w:rPr>
        <w:t>To</w:t>
      </w:r>
      <w:r>
        <w:t xml:space="preserve"> submit a</w:t>
      </w:r>
      <w:r>
        <w:rPr>
          <w:spacing w:val="-1"/>
        </w:rPr>
        <w:t xml:space="preserve"> proposal</w:t>
      </w:r>
      <w:r>
        <w:t xml:space="preserve"> to the</w:t>
      </w:r>
      <w:r>
        <w:rPr>
          <w:spacing w:val="-1"/>
        </w:rPr>
        <w:t xml:space="preserve"> Academic Senate </w:t>
      </w:r>
      <w:r>
        <w:t xml:space="preserve">Council </w:t>
      </w:r>
      <w:r>
        <w:rPr>
          <w:spacing w:val="-1"/>
        </w:rPr>
        <w:t xml:space="preserve">for review prior </w:t>
      </w:r>
      <w:r>
        <w:t>to undertaking</w:t>
      </w:r>
      <w:r>
        <w:rPr>
          <w:spacing w:val="-3"/>
        </w:rPr>
        <w:t xml:space="preserve"> </w:t>
      </w:r>
      <w:r>
        <w:t>a</w:t>
      </w:r>
      <w:r>
        <w:rPr>
          <w:spacing w:val="61"/>
        </w:rPr>
        <w:t xml:space="preserve"> </w:t>
      </w:r>
      <w:r>
        <w:t>study</w:t>
      </w:r>
      <w:r>
        <w:rPr>
          <w:spacing w:val="-5"/>
        </w:rPr>
        <w:t xml:space="preserve"> </w:t>
      </w:r>
      <w:r>
        <w:t>or</w:t>
      </w:r>
      <w:r>
        <w:rPr>
          <w:spacing w:val="-1"/>
        </w:rPr>
        <w:t xml:space="preserve"> investigation.</w:t>
      </w:r>
      <w:r>
        <w:rPr>
          <w:spacing w:val="-1"/>
        </w:rPr>
        <w:tab/>
      </w:r>
      <w:r>
        <w:rPr>
          <w:spacing w:val="-2"/>
        </w:rPr>
        <w:t>In</w:t>
      </w:r>
      <w:r>
        <w:t xml:space="preserve"> the</w:t>
      </w:r>
      <w:r>
        <w:rPr>
          <w:spacing w:val="1"/>
        </w:rPr>
        <w:t xml:space="preserve"> </w:t>
      </w:r>
      <w:r>
        <w:rPr>
          <w:spacing w:val="-1"/>
        </w:rPr>
        <w:t>event</w:t>
      </w:r>
      <w:r>
        <w:t xml:space="preserve"> </w:t>
      </w:r>
      <w:r>
        <w:rPr>
          <w:spacing w:val="-1"/>
        </w:rPr>
        <w:t>that</w:t>
      </w:r>
      <w:r>
        <w:t xml:space="preserve"> the</w:t>
      </w:r>
      <w:r>
        <w:rPr>
          <w:spacing w:val="-1"/>
        </w:rPr>
        <w:t xml:space="preserve"> </w:t>
      </w:r>
      <w:r>
        <w:t>Academic</w:t>
      </w:r>
      <w:r>
        <w:rPr>
          <w:spacing w:val="-1"/>
        </w:rPr>
        <w:t xml:space="preserve"> Senate </w:t>
      </w:r>
      <w:r>
        <w:t xml:space="preserve">council </w:t>
      </w:r>
      <w:r>
        <w:rPr>
          <w:spacing w:val="-1"/>
        </w:rPr>
        <w:t>disapproves</w:t>
      </w:r>
      <w:r>
        <w:t xml:space="preserve"> the</w:t>
      </w:r>
      <w:r>
        <w:rPr>
          <w:spacing w:val="63"/>
        </w:rPr>
        <w:t xml:space="preserve"> </w:t>
      </w:r>
      <w:r>
        <w:rPr>
          <w:spacing w:val="-1"/>
        </w:rPr>
        <w:t>proposal,</w:t>
      </w:r>
      <w:r>
        <w:t xml:space="preserve"> the</w:t>
      </w:r>
      <w:r>
        <w:rPr>
          <w:spacing w:val="-1"/>
        </w:rPr>
        <w:t xml:space="preserve"> committee</w:t>
      </w:r>
      <w:r>
        <w:rPr>
          <w:spacing w:val="1"/>
        </w:rPr>
        <w:t xml:space="preserve"> </w:t>
      </w:r>
      <w:r>
        <w:t>may</w:t>
      </w:r>
      <w:r>
        <w:rPr>
          <w:spacing w:val="-3"/>
        </w:rPr>
        <w:t xml:space="preserve"> </w:t>
      </w:r>
      <w:r>
        <w:rPr>
          <w:spacing w:val="-1"/>
        </w:rPr>
        <w:t>appeal</w:t>
      </w:r>
      <w:r>
        <w:t xml:space="preserve"> the</w:t>
      </w:r>
      <w:r>
        <w:rPr>
          <w:spacing w:val="-1"/>
        </w:rPr>
        <w:t xml:space="preserve"> </w:t>
      </w:r>
      <w:r>
        <w:t>decision</w:t>
      </w:r>
      <w:r>
        <w:rPr>
          <w:spacing w:val="2"/>
        </w:rPr>
        <w:t xml:space="preserve"> </w:t>
      </w:r>
      <w:r>
        <w:t>of</w:t>
      </w:r>
      <w:r>
        <w:rPr>
          <w:spacing w:val="-1"/>
        </w:rPr>
        <w:t xml:space="preserve"> </w:t>
      </w:r>
      <w:r>
        <w:t>the</w:t>
      </w:r>
      <w:r>
        <w:rPr>
          <w:spacing w:val="-1"/>
        </w:rPr>
        <w:t xml:space="preserve"> Academic Senate</w:t>
      </w:r>
      <w:r>
        <w:rPr>
          <w:spacing w:val="1"/>
        </w:rPr>
        <w:t xml:space="preserve"> </w:t>
      </w:r>
      <w:r>
        <w:rPr>
          <w:spacing w:val="-1"/>
        </w:rPr>
        <w:t>Council</w:t>
      </w:r>
      <w:r>
        <w:t xml:space="preserve"> to</w:t>
      </w:r>
      <w:r>
        <w:rPr>
          <w:spacing w:val="69"/>
        </w:rPr>
        <w:t xml:space="preserve"> </w:t>
      </w:r>
      <w:r>
        <w:t>the</w:t>
      </w:r>
      <w:r>
        <w:rPr>
          <w:spacing w:val="-1"/>
        </w:rPr>
        <w:t xml:space="preserve"> Academic Senate </w:t>
      </w:r>
      <w:r>
        <w:t xml:space="preserve">in </w:t>
      </w:r>
      <w:r>
        <w:rPr>
          <w:spacing w:val="-1"/>
        </w:rPr>
        <w:t>regular session</w:t>
      </w:r>
      <w:r>
        <w:t xml:space="preserve"> or</w:t>
      </w:r>
      <w:r>
        <w:rPr>
          <w:spacing w:val="-1"/>
        </w:rPr>
        <w:t xml:space="preserve"> </w:t>
      </w:r>
      <w:r>
        <w:t xml:space="preserve">petition </w:t>
      </w:r>
      <w:r>
        <w:rPr>
          <w:spacing w:val="-1"/>
        </w:rPr>
        <w:t>and</w:t>
      </w:r>
      <w:r>
        <w:t xml:space="preserve"> </w:t>
      </w:r>
      <w:r>
        <w:rPr>
          <w:spacing w:val="-1"/>
        </w:rPr>
        <w:t>ballot.</w:t>
      </w:r>
    </w:p>
    <w:p w:rsidR="00823C85" w:rsidRDefault="00823C85">
      <w:pPr>
        <w:rPr>
          <w:rFonts w:ascii="Times New Roman" w:eastAsia="Times New Roman" w:hAnsi="Times New Roman" w:cs="Times New Roman"/>
          <w:sz w:val="24"/>
          <w:szCs w:val="24"/>
        </w:rPr>
      </w:pPr>
    </w:p>
    <w:p w:rsidR="00823C85" w:rsidRDefault="00E50AB2">
      <w:pPr>
        <w:pStyle w:val="BodyText"/>
        <w:ind w:left="1540"/>
      </w:pPr>
      <w:r>
        <w:rPr>
          <w:spacing w:val="-2"/>
        </w:rPr>
        <w:t>It</w:t>
      </w:r>
      <w:r>
        <w:t xml:space="preserve"> </w:t>
      </w:r>
      <w:r>
        <w:rPr>
          <w:spacing w:val="-1"/>
        </w:rPr>
        <w:t>shall</w:t>
      </w:r>
      <w:r>
        <w:t xml:space="preserve"> be</w:t>
      </w:r>
      <w:r>
        <w:rPr>
          <w:spacing w:val="-1"/>
        </w:rPr>
        <w:t xml:space="preserve"> </w:t>
      </w:r>
      <w:r>
        <w:t>the</w:t>
      </w:r>
      <w:r>
        <w:rPr>
          <w:spacing w:val="-1"/>
        </w:rPr>
        <w:t xml:space="preserve"> </w:t>
      </w:r>
      <w:r>
        <w:t>duty</w:t>
      </w:r>
      <w:r>
        <w:rPr>
          <w:spacing w:val="-5"/>
        </w:rPr>
        <w:t xml:space="preserve"> </w:t>
      </w:r>
      <w:r>
        <w:rPr>
          <w:spacing w:val="1"/>
        </w:rPr>
        <w:t>of</w:t>
      </w:r>
      <w:r>
        <w:rPr>
          <w:spacing w:val="-1"/>
        </w:rPr>
        <w:t xml:space="preserve"> </w:t>
      </w:r>
      <w:r>
        <w:t>the</w:t>
      </w:r>
      <w:r>
        <w:rPr>
          <w:spacing w:val="1"/>
        </w:rPr>
        <w:t xml:space="preserve"> </w:t>
      </w:r>
      <w:r>
        <w:rPr>
          <w:spacing w:val="-1"/>
        </w:rPr>
        <w:t>committee chairperson:</w:t>
      </w:r>
    </w:p>
    <w:p w:rsidR="00823C85" w:rsidRDefault="00E50AB2">
      <w:pPr>
        <w:pStyle w:val="BodyText"/>
        <w:numPr>
          <w:ilvl w:val="0"/>
          <w:numId w:val="109"/>
        </w:numPr>
        <w:tabs>
          <w:tab w:val="left" w:pos="1900"/>
        </w:tabs>
        <w:ind w:right="204"/>
      </w:pPr>
      <w:r>
        <w:rPr>
          <w:spacing w:val="-1"/>
        </w:rPr>
        <w:t>To</w:t>
      </w:r>
      <w:r>
        <w:t xml:space="preserve"> </w:t>
      </w:r>
      <w:r>
        <w:rPr>
          <w:spacing w:val="-1"/>
        </w:rPr>
        <w:t>call</w:t>
      </w:r>
      <w:r>
        <w:t xml:space="preserve"> </w:t>
      </w:r>
      <w:r>
        <w:rPr>
          <w:spacing w:val="-1"/>
        </w:rPr>
        <w:t>regular meetings</w:t>
      </w:r>
      <w:r>
        <w:rPr>
          <w:spacing w:val="2"/>
        </w:rPr>
        <w:t xml:space="preserve"> </w:t>
      </w:r>
      <w:r>
        <w:t>of</w:t>
      </w:r>
      <w:r>
        <w:rPr>
          <w:spacing w:val="-1"/>
        </w:rPr>
        <w:t xml:space="preserve"> </w:t>
      </w:r>
      <w:r>
        <w:t>the</w:t>
      </w:r>
      <w:r>
        <w:rPr>
          <w:spacing w:val="-1"/>
        </w:rPr>
        <w:t xml:space="preserve"> committee and</w:t>
      </w:r>
      <w:r>
        <w:t xml:space="preserve"> to</w:t>
      </w:r>
      <w:r>
        <w:rPr>
          <w:spacing w:val="2"/>
        </w:rPr>
        <w:t xml:space="preserve"> </w:t>
      </w:r>
      <w:r>
        <w:t xml:space="preserve">publish </w:t>
      </w:r>
      <w:r>
        <w:rPr>
          <w:spacing w:val="-1"/>
        </w:rPr>
        <w:t xml:space="preserve">notice </w:t>
      </w:r>
      <w:r>
        <w:t>of</w:t>
      </w:r>
      <w:r>
        <w:rPr>
          <w:spacing w:val="-1"/>
        </w:rPr>
        <w:t xml:space="preserve"> committee meetings</w:t>
      </w:r>
      <w:r>
        <w:rPr>
          <w:spacing w:val="79"/>
        </w:rPr>
        <w:t xml:space="preserve"> </w:t>
      </w:r>
      <w:r>
        <w:t xml:space="preserve">in </w:t>
      </w:r>
      <w:r>
        <w:rPr>
          <w:spacing w:val="-1"/>
        </w:rPr>
        <w:t>sufficient</w:t>
      </w:r>
      <w:r>
        <w:t xml:space="preserve"> time</w:t>
      </w:r>
      <w:r>
        <w:rPr>
          <w:spacing w:val="-1"/>
        </w:rPr>
        <w:t xml:space="preserve"> </w:t>
      </w:r>
      <w:r>
        <w:t xml:space="preserve">to </w:t>
      </w:r>
      <w:r>
        <w:rPr>
          <w:spacing w:val="-1"/>
        </w:rPr>
        <w:t>inform</w:t>
      </w:r>
      <w:r>
        <w:t xml:space="preserve"> </w:t>
      </w:r>
      <w:r>
        <w:rPr>
          <w:spacing w:val="-1"/>
        </w:rPr>
        <w:t>all</w:t>
      </w:r>
      <w:r>
        <w:t xml:space="preserve"> </w:t>
      </w:r>
      <w:r>
        <w:rPr>
          <w:spacing w:val="-1"/>
        </w:rPr>
        <w:t xml:space="preserve">Academic </w:t>
      </w:r>
      <w:r>
        <w:t>Senate</w:t>
      </w:r>
      <w:r>
        <w:rPr>
          <w:spacing w:val="1"/>
        </w:rPr>
        <w:t xml:space="preserve"> </w:t>
      </w:r>
      <w:r>
        <w:rPr>
          <w:spacing w:val="-1"/>
        </w:rPr>
        <w:t>members.</w:t>
      </w:r>
    </w:p>
    <w:p w:rsidR="00823C85" w:rsidRDefault="00E50AB2">
      <w:pPr>
        <w:pStyle w:val="BodyText"/>
        <w:numPr>
          <w:ilvl w:val="0"/>
          <w:numId w:val="109"/>
        </w:numPr>
        <w:tabs>
          <w:tab w:val="left" w:pos="1900"/>
        </w:tabs>
        <w:ind w:right="445"/>
      </w:pPr>
      <w:r>
        <w:rPr>
          <w:spacing w:val="-1"/>
        </w:rPr>
        <w:t>To</w:t>
      </w:r>
      <w:r>
        <w:t xml:space="preserve"> </w:t>
      </w:r>
      <w:r>
        <w:rPr>
          <w:spacing w:val="-1"/>
        </w:rPr>
        <w:t>prepare agendas</w:t>
      </w:r>
      <w:r>
        <w:t xml:space="preserve"> for</w:t>
      </w:r>
      <w:r>
        <w:rPr>
          <w:spacing w:val="-1"/>
        </w:rPr>
        <w:t xml:space="preserve"> </w:t>
      </w:r>
      <w:r>
        <w:t>committee</w:t>
      </w:r>
      <w:r>
        <w:rPr>
          <w:spacing w:val="-1"/>
        </w:rPr>
        <w:t xml:space="preserve"> meetings,</w:t>
      </w:r>
      <w:r>
        <w:t xml:space="preserve"> to be</w:t>
      </w:r>
      <w:r>
        <w:rPr>
          <w:spacing w:val="1"/>
        </w:rPr>
        <w:t xml:space="preserve"> </w:t>
      </w:r>
      <w:r>
        <w:rPr>
          <w:spacing w:val="-1"/>
        </w:rPr>
        <w:t xml:space="preserve">responsible for </w:t>
      </w:r>
      <w:r>
        <w:t>maintaining</w:t>
      </w:r>
      <w:r>
        <w:rPr>
          <w:spacing w:val="-3"/>
        </w:rPr>
        <w:t xml:space="preserve"> </w:t>
      </w:r>
      <w:r>
        <w:rPr>
          <w:spacing w:val="-1"/>
        </w:rPr>
        <w:t>all</w:t>
      </w:r>
      <w:r>
        <w:rPr>
          <w:spacing w:val="61"/>
        </w:rPr>
        <w:t xml:space="preserve"> </w:t>
      </w:r>
      <w:r>
        <w:rPr>
          <w:spacing w:val="-1"/>
        </w:rPr>
        <w:t>committee records,</w:t>
      </w:r>
      <w:r>
        <w:rPr>
          <w:spacing w:val="2"/>
        </w:rPr>
        <w:t xml:space="preserve"> </w:t>
      </w:r>
      <w:r>
        <w:rPr>
          <w:spacing w:val="-1"/>
        </w:rPr>
        <w:t>and</w:t>
      </w:r>
      <w:r>
        <w:t xml:space="preserve"> </w:t>
      </w:r>
      <w:r>
        <w:rPr>
          <w:spacing w:val="1"/>
        </w:rPr>
        <w:t>to</w:t>
      </w:r>
      <w:r>
        <w:t xml:space="preserve"> </w:t>
      </w:r>
      <w:r>
        <w:rPr>
          <w:spacing w:val="-1"/>
        </w:rPr>
        <w:t>report</w:t>
      </w:r>
      <w:r>
        <w:t xml:space="preserve"> </w:t>
      </w:r>
      <w:r>
        <w:rPr>
          <w:spacing w:val="-1"/>
        </w:rPr>
        <w:t xml:space="preserve">committee </w:t>
      </w:r>
      <w:r>
        <w:t>actions to the</w:t>
      </w:r>
      <w:r>
        <w:rPr>
          <w:spacing w:val="-1"/>
        </w:rPr>
        <w:t xml:space="preserve"> Academic </w:t>
      </w:r>
      <w:r>
        <w:t>Senate</w:t>
      </w:r>
      <w:r>
        <w:rPr>
          <w:spacing w:val="-1"/>
        </w:rPr>
        <w:t xml:space="preserve"> Council</w:t>
      </w:r>
      <w:r>
        <w:rPr>
          <w:spacing w:val="65"/>
        </w:rPr>
        <w:t xml:space="preserve"> </w:t>
      </w:r>
      <w:r>
        <w:rPr>
          <w:spacing w:val="-1"/>
        </w:rPr>
        <w:t>and</w:t>
      </w:r>
      <w:r>
        <w:t xml:space="preserve"> to the</w:t>
      </w:r>
      <w:r>
        <w:rPr>
          <w:spacing w:val="-1"/>
        </w:rPr>
        <w:t xml:space="preserve"> Academic Senate.</w:t>
      </w:r>
    </w:p>
    <w:p w:rsidR="00823C85" w:rsidRDefault="00E50AB2">
      <w:pPr>
        <w:pStyle w:val="BodyText"/>
        <w:numPr>
          <w:ilvl w:val="0"/>
          <w:numId w:val="109"/>
        </w:numPr>
        <w:tabs>
          <w:tab w:val="left" w:pos="1900"/>
        </w:tabs>
      </w:pPr>
      <w:r>
        <w:rPr>
          <w:spacing w:val="-1"/>
        </w:rPr>
        <w:t>To</w:t>
      </w:r>
      <w:r>
        <w:t xml:space="preserve"> </w:t>
      </w:r>
      <w:r>
        <w:rPr>
          <w:spacing w:val="-1"/>
        </w:rPr>
        <w:t>maintain</w:t>
      </w:r>
      <w:r>
        <w:t xml:space="preserve"> </w:t>
      </w:r>
      <w:r>
        <w:rPr>
          <w:spacing w:val="-1"/>
        </w:rPr>
        <w:t>liaison</w:t>
      </w:r>
      <w:r>
        <w:t xml:space="preserve"> </w:t>
      </w:r>
      <w:r>
        <w:rPr>
          <w:spacing w:val="-1"/>
        </w:rPr>
        <w:t>with</w:t>
      </w:r>
      <w:r>
        <w:rPr>
          <w:spacing w:val="-3"/>
        </w:rPr>
        <w:t xml:space="preserve"> </w:t>
      </w:r>
      <w:r>
        <w:rPr>
          <w:spacing w:val="-1"/>
        </w:rPr>
        <w:t>other committees</w:t>
      </w:r>
      <w:r>
        <w:t xml:space="preserve"> </w:t>
      </w:r>
      <w:r>
        <w:rPr>
          <w:spacing w:val="-1"/>
        </w:rPr>
        <w:t>and</w:t>
      </w:r>
      <w:r>
        <w:t xml:space="preserve"> with the</w:t>
      </w:r>
      <w:r>
        <w:rPr>
          <w:spacing w:val="-1"/>
        </w:rPr>
        <w:t xml:space="preserve"> Academic Senate </w:t>
      </w:r>
      <w:r>
        <w:t>Council.</w:t>
      </w:r>
    </w:p>
    <w:p w:rsidR="00823C85" w:rsidRDefault="00823C85">
      <w:pPr>
        <w:spacing w:before="5"/>
        <w:rPr>
          <w:rFonts w:ascii="Times New Roman" w:eastAsia="Times New Roman" w:hAnsi="Times New Roman" w:cs="Times New Roman"/>
          <w:sz w:val="24"/>
          <w:szCs w:val="24"/>
        </w:rPr>
      </w:pPr>
    </w:p>
    <w:p w:rsidR="00823C85" w:rsidRDefault="00E50AB2">
      <w:pPr>
        <w:pStyle w:val="Heading1"/>
        <w:ind w:left="3860"/>
        <w:rPr>
          <w:b w:val="0"/>
          <w:bCs w:val="0"/>
        </w:rPr>
      </w:pPr>
      <w:r>
        <w:rPr>
          <w:spacing w:val="-1"/>
          <w:u w:val="thick" w:color="000000"/>
        </w:rPr>
        <w:t>ARTICLE</w:t>
      </w:r>
      <w:r>
        <w:rPr>
          <w:u w:val="thick" w:color="000000"/>
        </w:rPr>
        <w:t xml:space="preserve"> </w:t>
      </w:r>
      <w:r>
        <w:rPr>
          <w:spacing w:val="-1"/>
          <w:u w:val="thick" w:color="000000"/>
        </w:rPr>
        <w:t>VI</w:t>
      </w:r>
      <w:r>
        <w:rPr>
          <w:u w:val="thick" w:color="000000"/>
        </w:rPr>
        <w:t xml:space="preserve"> – </w:t>
      </w:r>
      <w:r>
        <w:rPr>
          <w:spacing w:val="-1"/>
          <w:u w:val="thick" w:color="000000"/>
        </w:rPr>
        <w:t>AMENDMENTS</w:t>
      </w:r>
    </w:p>
    <w:p w:rsidR="00823C85" w:rsidRDefault="00823C85">
      <w:pPr>
        <w:sectPr w:rsidR="00823C85">
          <w:pgSz w:w="12240" w:h="15840"/>
          <w:pgMar w:top="1500" w:right="1200" w:bottom="1160" w:left="620" w:header="0" w:footer="967" w:gutter="0"/>
          <w:cols w:space="720"/>
        </w:sectPr>
      </w:pPr>
    </w:p>
    <w:p w:rsidR="00823C85" w:rsidRDefault="00E50AB2">
      <w:pPr>
        <w:pStyle w:val="BodyText"/>
        <w:tabs>
          <w:tab w:val="left" w:pos="3145"/>
          <w:tab w:val="left" w:pos="8207"/>
        </w:tabs>
        <w:spacing w:before="52"/>
        <w:ind w:left="1540" w:right="137" w:hanging="720"/>
      </w:pPr>
      <w:r>
        <w:rPr>
          <w:b/>
          <w:spacing w:val="-1"/>
          <w:u w:val="thick" w:color="000000"/>
        </w:rPr>
        <w:lastRenderedPageBreak/>
        <w:t>Section</w:t>
      </w:r>
      <w:r>
        <w:rPr>
          <w:b/>
          <w:u w:val="thick" w:color="000000"/>
        </w:rPr>
        <w:t xml:space="preserve"> </w:t>
      </w:r>
      <w:r>
        <w:rPr>
          <w:b/>
          <w:spacing w:val="-1"/>
          <w:u w:val="thick" w:color="000000"/>
        </w:rPr>
        <w:t>A:</w:t>
      </w:r>
      <w:r>
        <w:rPr>
          <w:b/>
          <w:spacing w:val="1"/>
          <w:u w:val="thick" w:color="000000"/>
        </w:rPr>
        <w:t xml:space="preserve"> </w:t>
      </w:r>
      <w:r>
        <w:rPr>
          <w:b/>
          <w:spacing w:val="-1"/>
          <w:u w:val="thick" w:color="000000"/>
        </w:rPr>
        <w:t>Proposal.</w:t>
      </w:r>
      <w:r>
        <w:rPr>
          <w:b/>
          <w:spacing w:val="-1"/>
        </w:rPr>
        <w:tab/>
      </w:r>
      <w:r>
        <w:rPr>
          <w:spacing w:val="-1"/>
        </w:rPr>
        <w:t>An</w:t>
      </w:r>
      <w:r>
        <w:t xml:space="preserve"> </w:t>
      </w:r>
      <w:r>
        <w:rPr>
          <w:spacing w:val="-1"/>
        </w:rPr>
        <w:t>amendment</w:t>
      </w:r>
      <w:r>
        <w:t xml:space="preserve"> to the</w:t>
      </w:r>
      <w:r>
        <w:rPr>
          <w:spacing w:val="-1"/>
        </w:rPr>
        <w:t xml:space="preserve"> Academic Senate </w:t>
      </w:r>
      <w:r>
        <w:t>Constitution or</w:t>
      </w:r>
      <w:r>
        <w:rPr>
          <w:spacing w:val="-1"/>
        </w:rPr>
        <w:t xml:space="preserve"> </w:t>
      </w:r>
      <w:r>
        <w:t xml:space="preserve">its </w:t>
      </w:r>
      <w:r>
        <w:rPr>
          <w:spacing w:val="-1"/>
        </w:rPr>
        <w:t>By-Laws</w:t>
      </w:r>
      <w:r>
        <w:t xml:space="preserve"> </w:t>
      </w:r>
      <w:r>
        <w:rPr>
          <w:spacing w:val="1"/>
        </w:rPr>
        <w:t>may</w:t>
      </w:r>
      <w:r>
        <w:rPr>
          <w:spacing w:val="61"/>
        </w:rPr>
        <w:t xml:space="preserve"> </w:t>
      </w:r>
      <w:r>
        <w:t>be</w:t>
      </w:r>
      <w:r>
        <w:rPr>
          <w:spacing w:val="-1"/>
        </w:rPr>
        <w:t xml:space="preserve"> proposed</w:t>
      </w:r>
      <w:r>
        <w:t xml:space="preserve"> </w:t>
      </w:r>
      <w:r>
        <w:rPr>
          <w:spacing w:val="2"/>
        </w:rPr>
        <w:t>by</w:t>
      </w:r>
      <w:r>
        <w:rPr>
          <w:spacing w:val="-5"/>
        </w:rPr>
        <w:t xml:space="preserve"> </w:t>
      </w:r>
      <w:r>
        <w:t>a</w:t>
      </w:r>
      <w:r>
        <w:rPr>
          <w:spacing w:val="-1"/>
        </w:rPr>
        <w:t xml:space="preserve"> </w:t>
      </w:r>
      <w:r>
        <w:t>majority</w:t>
      </w:r>
      <w:r>
        <w:rPr>
          <w:spacing w:val="-3"/>
        </w:rPr>
        <w:t xml:space="preserve"> </w:t>
      </w:r>
      <w:r>
        <w:t>vote</w:t>
      </w:r>
      <w:r>
        <w:rPr>
          <w:spacing w:val="-1"/>
        </w:rPr>
        <w:t xml:space="preserve"> </w:t>
      </w:r>
      <w:r>
        <w:t>of</w:t>
      </w:r>
      <w:r>
        <w:rPr>
          <w:spacing w:val="-1"/>
        </w:rPr>
        <w:t xml:space="preserve"> </w:t>
      </w:r>
      <w:r>
        <w:t>the</w:t>
      </w:r>
      <w:r>
        <w:rPr>
          <w:spacing w:val="-1"/>
        </w:rPr>
        <w:t xml:space="preserve"> Academic </w:t>
      </w:r>
      <w:r>
        <w:t>Senate</w:t>
      </w:r>
      <w:r>
        <w:rPr>
          <w:spacing w:val="-1"/>
        </w:rPr>
        <w:t xml:space="preserve"> Council</w:t>
      </w:r>
      <w:r>
        <w:t xml:space="preserve"> or</w:t>
      </w:r>
      <w:r>
        <w:rPr>
          <w:spacing w:val="-1"/>
        </w:rPr>
        <w:t xml:space="preserve"> </w:t>
      </w:r>
      <w:r>
        <w:rPr>
          <w:spacing w:val="2"/>
        </w:rPr>
        <w:t>by</w:t>
      </w:r>
      <w:r>
        <w:rPr>
          <w:spacing w:val="-5"/>
        </w:rPr>
        <w:t xml:space="preserve"> </w:t>
      </w:r>
      <w:r>
        <w:t>a</w:t>
      </w:r>
      <w:r>
        <w:rPr>
          <w:spacing w:val="1"/>
        </w:rPr>
        <w:t xml:space="preserve"> </w:t>
      </w:r>
      <w:r>
        <w:rPr>
          <w:spacing w:val="-1"/>
        </w:rPr>
        <w:t>written</w:t>
      </w:r>
      <w:r>
        <w:t xml:space="preserve"> </w:t>
      </w:r>
      <w:r>
        <w:rPr>
          <w:spacing w:val="-1"/>
        </w:rPr>
        <w:t>petition</w:t>
      </w:r>
      <w:r>
        <w:rPr>
          <w:spacing w:val="68"/>
        </w:rPr>
        <w:t xml:space="preserve"> </w:t>
      </w:r>
      <w:r>
        <w:rPr>
          <w:spacing w:val="-1"/>
        </w:rPr>
        <w:t>signed</w:t>
      </w:r>
      <w:r>
        <w:t xml:space="preserve"> </w:t>
      </w:r>
      <w:r>
        <w:rPr>
          <w:spacing w:val="2"/>
        </w:rPr>
        <w:t>by</w:t>
      </w:r>
      <w:r>
        <w:rPr>
          <w:spacing w:val="-3"/>
        </w:rPr>
        <w:t xml:space="preserve"> </w:t>
      </w:r>
      <w:r>
        <w:rPr>
          <w:spacing w:val="-1"/>
        </w:rPr>
        <w:t>at</w:t>
      </w:r>
      <w:r>
        <w:t xml:space="preserve"> </w:t>
      </w:r>
      <w:r>
        <w:rPr>
          <w:spacing w:val="-1"/>
        </w:rPr>
        <w:t>least</w:t>
      </w:r>
      <w:r>
        <w:t xml:space="preserve"> </w:t>
      </w:r>
      <w:r>
        <w:rPr>
          <w:spacing w:val="-1"/>
        </w:rPr>
        <w:t>ten</w:t>
      </w:r>
      <w:r>
        <w:t xml:space="preserve"> </w:t>
      </w:r>
      <w:r>
        <w:rPr>
          <w:spacing w:val="-1"/>
        </w:rPr>
        <w:t>percent</w:t>
      </w:r>
      <w:r>
        <w:t xml:space="preserve"> </w:t>
      </w:r>
      <w:r>
        <w:rPr>
          <w:spacing w:val="-1"/>
        </w:rPr>
        <w:t xml:space="preserve">of </w:t>
      </w:r>
      <w:r>
        <w:t>the</w:t>
      </w:r>
      <w:r>
        <w:rPr>
          <w:spacing w:val="-1"/>
        </w:rPr>
        <w:t xml:space="preserve"> Academic </w:t>
      </w:r>
      <w:r>
        <w:t>Senate</w:t>
      </w:r>
      <w:r>
        <w:rPr>
          <w:spacing w:val="-1"/>
        </w:rPr>
        <w:t xml:space="preserve"> membership.</w:t>
      </w:r>
      <w:r>
        <w:rPr>
          <w:spacing w:val="-1"/>
        </w:rPr>
        <w:tab/>
        <w:t>The</w:t>
      </w:r>
      <w:r>
        <w:rPr>
          <w:spacing w:val="1"/>
        </w:rPr>
        <w:t xml:space="preserve"> </w:t>
      </w:r>
      <w:r>
        <w:rPr>
          <w:spacing w:val="-1"/>
        </w:rPr>
        <w:t>proposed</w:t>
      </w:r>
      <w:r>
        <w:rPr>
          <w:spacing w:val="70"/>
        </w:rPr>
        <w:t xml:space="preserve"> </w:t>
      </w:r>
      <w:r>
        <w:rPr>
          <w:spacing w:val="-1"/>
        </w:rPr>
        <w:t>amendment</w:t>
      </w:r>
      <w:r>
        <w:t xml:space="preserve"> </w:t>
      </w:r>
      <w:r>
        <w:rPr>
          <w:spacing w:val="-1"/>
        </w:rPr>
        <w:t>shall</w:t>
      </w:r>
      <w:r>
        <w:t xml:space="preserve"> be</w:t>
      </w:r>
      <w:r>
        <w:rPr>
          <w:spacing w:val="-1"/>
        </w:rPr>
        <w:t xml:space="preserve"> placed</w:t>
      </w:r>
      <w:r>
        <w:t xml:space="preserve"> in faculty</w:t>
      </w:r>
      <w:r>
        <w:rPr>
          <w:spacing w:val="-5"/>
        </w:rPr>
        <w:t xml:space="preserve"> </w:t>
      </w:r>
      <w:r>
        <w:t xml:space="preserve">mailboxes </w:t>
      </w:r>
      <w:r>
        <w:rPr>
          <w:spacing w:val="-1"/>
        </w:rPr>
        <w:t>at</w:t>
      </w:r>
      <w:r>
        <w:t xml:space="preserve"> </w:t>
      </w:r>
      <w:r>
        <w:rPr>
          <w:spacing w:val="-1"/>
        </w:rPr>
        <w:t>least</w:t>
      </w:r>
      <w:r>
        <w:t xml:space="preserve"> </w:t>
      </w:r>
      <w:r>
        <w:rPr>
          <w:spacing w:val="-1"/>
        </w:rPr>
        <w:t>two</w:t>
      </w:r>
      <w:r>
        <w:t xml:space="preserve"> </w:t>
      </w:r>
      <w:r>
        <w:rPr>
          <w:spacing w:val="-1"/>
        </w:rPr>
        <w:t>weeks</w:t>
      </w:r>
      <w:r>
        <w:t xml:space="preserve"> </w:t>
      </w:r>
      <w:r>
        <w:rPr>
          <w:spacing w:val="-1"/>
        </w:rPr>
        <w:t xml:space="preserve">prior </w:t>
      </w:r>
      <w:r>
        <w:t>to</w:t>
      </w:r>
      <w:r>
        <w:rPr>
          <w:spacing w:val="2"/>
        </w:rPr>
        <w:t xml:space="preserve"> </w:t>
      </w:r>
      <w:r>
        <w:t>a</w:t>
      </w:r>
      <w:r>
        <w:rPr>
          <w:spacing w:val="-1"/>
        </w:rPr>
        <w:t xml:space="preserve"> regular</w:t>
      </w:r>
      <w:r>
        <w:rPr>
          <w:spacing w:val="69"/>
        </w:rPr>
        <w:t xml:space="preserve"> </w:t>
      </w:r>
      <w:r>
        <w:rPr>
          <w:spacing w:val="-1"/>
        </w:rPr>
        <w:t>meeting</w:t>
      </w:r>
      <w:r>
        <w:rPr>
          <w:spacing w:val="-3"/>
        </w:rPr>
        <w:t xml:space="preserve"> </w:t>
      </w:r>
      <w:r>
        <w:t>of</w:t>
      </w:r>
      <w:r>
        <w:rPr>
          <w:spacing w:val="-1"/>
        </w:rPr>
        <w:t xml:space="preserve"> </w:t>
      </w:r>
      <w:r>
        <w:t>the</w:t>
      </w:r>
      <w:r>
        <w:rPr>
          <w:spacing w:val="-1"/>
        </w:rPr>
        <w:t xml:space="preserve"> membership</w:t>
      </w:r>
      <w:r>
        <w:t xml:space="preserve"> </w:t>
      </w:r>
      <w:r>
        <w:rPr>
          <w:spacing w:val="-1"/>
        </w:rPr>
        <w:t>at</w:t>
      </w:r>
      <w:r>
        <w:t xml:space="preserve"> </w:t>
      </w:r>
      <w:r>
        <w:rPr>
          <w:spacing w:val="-1"/>
        </w:rPr>
        <w:t>which</w:t>
      </w:r>
      <w:r>
        <w:t xml:space="preserve"> it </w:t>
      </w:r>
      <w:r>
        <w:rPr>
          <w:spacing w:val="-1"/>
        </w:rPr>
        <w:t>will</w:t>
      </w:r>
      <w:r>
        <w:t xml:space="preserve"> </w:t>
      </w:r>
      <w:r>
        <w:rPr>
          <w:spacing w:val="-1"/>
        </w:rPr>
        <w:t>appear</w:t>
      </w:r>
      <w:r>
        <w:rPr>
          <w:spacing w:val="1"/>
        </w:rPr>
        <w:t xml:space="preserve"> </w:t>
      </w:r>
      <w:r>
        <w:t>on the</w:t>
      </w:r>
      <w:r>
        <w:rPr>
          <w:spacing w:val="-1"/>
        </w:rPr>
        <w:t xml:space="preserve"> agenda,</w:t>
      </w:r>
      <w:r>
        <w:t xml:space="preserve"> </w:t>
      </w:r>
      <w:r>
        <w:rPr>
          <w:spacing w:val="1"/>
        </w:rPr>
        <w:t>or</w:t>
      </w:r>
      <w:r>
        <w:rPr>
          <w:spacing w:val="-1"/>
        </w:rPr>
        <w:t xml:space="preserve"> </w:t>
      </w:r>
      <w:r>
        <w:t>one</w:t>
      </w:r>
      <w:r>
        <w:rPr>
          <w:spacing w:val="-1"/>
        </w:rPr>
        <w:t xml:space="preserve"> </w:t>
      </w:r>
      <w:r>
        <w:t xml:space="preserve">month </w:t>
      </w:r>
      <w:r>
        <w:rPr>
          <w:spacing w:val="-1"/>
        </w:rPr>
        <w:t xml:space="preserve">prior </w:t>
      </w:r>
      <w:r>
        <w:t>to a</w:t>
      </w:r>
      <w:r>
        <w:rPr>
          <w:spacing w:val="71"/>
        </w:rPr>
        <w:t xml:space="preserve"> </w:t>
      </w:r>
      <w:r>
        <w:rPr>
          <w:spacing w:val="-1"/>
        </w:rPr>
        <w:t>written</w:t>
      </w:r>
      <w:r>
        <w:t xml:space="preserve"> </w:t>
      </w:r>
      <w:r>
        <w:rPr>
          <w:spacing w:val="-1"/>
        </w:rPr>
        <w:t>ballot</w:t>
      </w:r>
      <w:r>
        <w:t xml:space="preserve"> of</w:t>
      </w:r>
      <w:r>
        <w:rPr>
          <w:spacing w:val="-1"/>
        </w:rPr>
        <w:t xml:space="preserve"> </w:t>
      </w:r>
      <w:r>
        <w:t>the</w:t>
      </w:r>
      <w:r>
        <w:rPr>
          <w:spacing w:val="-1"/>
        </w:rPr>
        <w:t xml:space="preserve"> </w:t>
      </w:r>
      <w:r>
        <w:t>Academic</w:t>
      </w:r>
      <w:r>
        <w:rPr>
          <w:spacing w:val="-1"/>
        </w:rPr>
        <w:t xml:space="preserve"> Senate membership.</w:t>
      </w:r>
    </w:p>
    <w:p w:rsidR="00823C85" w:rsidRDefault="00823C85">
      <w:pPr>
        <w:rPr>
          <w:rFonts w:ascii="Times New Roman" w:eastAsia="Times New Roman" w:hAnsi="Times New Roman" w:cs="Times New Roman"/>
          <w:sz w:val="24"/>
          <w:szCs w:val="24"/>
        </w:rPr>
      </w:pPr>
    </w:p>
    <w:p w:rsidR="00823C85" w:rsidRDefault="00E50AB2">
      <w:pPr>
        <w:pStyle w:val="BodyText"/>
        <w:tabs>
          <w:tab w:val="left" w:pos="3188"/>
          <w:tab w:val="left" w:pos="4153"/>
        </w:tabs>
        <w:ind w:left="1539" w:right="111" w:hanging="720"/>
      </w:pPr>
      <w:r>
        <w:rPr>
          <w:b/>
          <w:spacing w:val="-1"/>
          <w:u w:val="thick" w:color="000000"/>
        </w:rPr>
        <w:t>Section</w:t>
      </w:r>
      <w:r>
        <w:rPr>
          <w:b/>
          <w:u w:val="thick" w:color="000000"/>
        </w:rPr>
        <w:t xml:space="preserve"> B:</w:t>
      </w:r>
      <w:r>
        <w:rPr>
          <w:b/>
          <w:spacing w:val="-1"/>
          <w:u w:val="thick" w:color="000000"/>
        </w:rPr>
        <w:t xml:space="preserve"> Adoption.</w:t>
      </w:r>
      <w:r>
        <w:rPr>
          <w:b/>
          <w:spacing w:val="-1"/>
        </w:rPr>
        <w:tab/>
      </w:r>
      <w:r>
        <w:rPr>
          <w:spacing w:val="-1"/>
        </w:rPr>
        <w:t>Adoption</w:t>
      </w:r>
      <w:r>
        <w:t xml:space="preserve"> of</w:t>
      </w:r>
      <w:r>
        <w:rPr>
          <w:spacing w:val="-1"/>
        </w:rPr>
        <w:t xml:space="preserve"> an</w:t>
      </w:r>
      <w:r>
        <w:t xml:space="preserve"> </w:t>
      </w:r>
      <w:r>
        <w:rPr>
          <w:spacing w:val="-1"/>
        </w:rPr>
        <w:t>amendment</w:t>
      </w:r>
      <w:r>
        <w:t xml:space="preserve"> to this </w:t>
      </w:r>
      <w:r>
        <w:rPr>
          <w:spacing w:val="-1"/>
        </w:rPr>
        <w:t>Constitution</w:t>
      </w:r>
      <w:r>
        <w:t xml:space="preserve"> </w:t>
      </w:r>
      <w:r>
        <w:rPr>
          <w:spacing w:val="-1"/>
        </w:rPr>
        <w:t>shall</w:t>
      </w:r>
      <w:r>
        <w:t xml:space="preserve"> </w:t>
      </w:r>
      <w:r>
        <w:rPr>
          <w:spacing w:val="-1"/>
        </w:rPr>
        <w:t>require</w:t>
      </w:r>
      <w:r>
        <w:rPr>
          <w:spacing w:val="1"/>
        </w:rPr>
        <w:t xml:space="preserve"> </w:t>
      </w:r>
      <w:r>
        <w:t>a</w:t>
      </w:r>
      <w:r>
        <w:rPr>
          <w:spacing w:val="-1"/>
        </w:rPr>
        <w:t xml:space="preserve"> two-thirds</w:t>
      </w:r>
      <w:r>
        <w:rPr>
          <w:spacing w:val="97"/>
        </w:rPr>
        <w:t xml:space="preserve"> </w:t>
      </w:r>
      <w:r>
        <w:t>majority</w:t>
      </w:r>
      <w:r>
        <w:rPr>
          <w:spacing w:val="-5"/>
        </w:rPr>
        <w:t xml:space="preserve"> </w:t>
      </w:r>
      <w:r>
        <w:t>of</w:t>
      </w:r>
      <w:r>
        <w:rPr>
          <w:spacing w:val="-1"/>
        </w:rPr>
        <w:t xml:space="preserve"> </w:t>
      </w:r>
      <w:r>
        <w:t>those</w:t>
      </w:r>
      <w:r>
        <w:rPr>
          <w:spacing w:val="-1"/>
        </w:rPr>
        <w:t xml:space="preserve"> voting.</w:t>
      </w:r>
      <w:r>
        <w:rPr>
          <w:spacing w:val="-1"/>
        </w:rPr>
        <w:tab/>
        <w:t>An</w:t>
      </w:r>
      <w:r>
        <w:t xml:space="preserve"> </w:t>
      </w:r>
      <w:r>
        <w:rPr>
          <w:spacing w:val="-1"/>
        </w:rPr>
        <w:t>amendment</w:t>
      </w:r>
      <w:r>
        <w:t xml:space="preserve"> to the</w:t>
      </w:r>
      <w:r>
        <w:rPr>
          <w:spacing w:val="1"/>
        </w:rPr>
        <w:t xml:space="preserve"> </w:t>
      </w:r>
      <w:r>
        <w:rPr>
          <w:spacing w:val="-1"/>
        </w:rPr>
        <w:t>By-Laws</w:t>
      </w:r>
      <w:r>
        <w:t xml:space="preserve"> </w:t>
      </w:r>
      <w:r>
        <w:rPr>
          <w:spacing w:val="-1"/>
        </w:rPr>
        <w:t>shall</w:t>
      </w:r>
      <w:r>
        <w:t xml:space="preserve"> </w:t>
      </w:r>
      <w:r>
        <w:rPr>
          <w:spacing w:val="-1"/>
        </w:rPr>
        <w:t>require approval</w:t>
      </w:r>
      <w:r>
        <w:t xml:space="preserve"> </w:t>
      </w:r>
      <w:r>
        <w:rPr>
          <w:spacing w:val="1"/>
        </w:rPr>
        <w:t>by</w:t>
      </w:r>
      <w:r>
        <w:rPr>
          <w:spacing w:val="-3"/>
        </w:rPr>
        <w:t xml:space="preserve"> </w:t>
      </w:r>
      <w:r>
        <w:t>a</w:t>
      </w:r>
      <w:r>
        <w:rPr>
          <w:spacing w:val="65"/>
        </w:rPr>
        <w:t xml:space="preserve"> </w:t>
      </w:r>
      <w:r>
        <w:t>majority</w:t>
      </w:r>
      <w:r>
        <w:rPr>
          <w:spacing w:val="-5"/>
        </w:rPr>
        <w:t xml:space="preserve"> </w:t>
      </w:r>
      <w:r>
        <w:t>of</w:t>
      </w:r>
      <w:r>
        <w:rPr>
          <w:spacing w:val="-1"/>
        </w:rPr>
        <w:t xml:space="preserve"> </w:t>
      </w:r>
      <w:r>
        <w:t>those</w:t>
      </w:r>
      <w:r>
        <w:rPr>
          <w:spacing w:val="-1"/>
        </w:rPr>
        <w:t xml:space="preserve"> voting.</w:t>
      </w:r>
      <w:r>
        <w:rPr>
          <w:spacing w:val="-1"/>
        </w:rPr>
        <w:tab/>
        <w:t>All</w:t>
      </w:r>
      <w:r>
        <w:t xml:space="preserve"> </w:t>
      </w:r>
      <w:r>
        <w:rPr>
          <w:spacing w:val="-1"/>
        </w:rPr>
        <w:t>votes</w:t>
      </w:r>
      <w:r>
        <w:t xml:space="preserve"> on </w:t>
      </w:r>
      <w:r>
        <w:rPr>
          <w:spacing w:val="-1"/>
        </w:rPr>
        <w:t>amendments</w:t>
      </w:r>
      <w:r>
        <w:t xml:space="preserve"> to</w:t>
      </w:r>
      <w:r>
        <w:rPr>
          <w:spacing w:val="-1"/>
        </w:rPr>
        <w:t xml:space="preserve"> </w:t>
      </w:r>
      <w:r>
        <w:t>the</w:t>
      </w:r>
      <w:r>
        <w:rPr>
          <w:spacing w:val="-1"/>
        </w:rPr>
        <w:t xml:space="preserve"> Constitution</w:t>
      </w:r>
      <w:r>
        <w:t xml:space="preserve"> or</w:t>
      </w:r>
      <w:r>
        <w:rPr>
          <w:spacing w:val="-1"/>
        </w:rPr>
        <w:t xml:space="preserve"> </w:t>
      </w:r>
      <w:r>
        <w:t xml:space="preserve">its </w:t>
      </w:r>
      <w:r>
        <w:rPr>
          <w:spacing w:val="-1"/>
        </w:rPr>
        <w:t>By-Laws</w:t>
      </w:r>
      <w:r>
        <w:rPr>
          <w:spacing w:val="63"/>
        </w:rPr>
        <w:t xml:space="preserve"> </w:t>
      </w:r>
      <w:r>
        <w:rPr>
          <w:spacing w:val="-1"/>
        </w:rPr>
        <w:t>shall</w:t>
      </w:r>
      <w:r>
        <w:t xml:space="preserve"> be</w:t>
      </w:r>
      <w:r>
        <w:rPr>
          <w:spacing w:val="-1"/>
        </w:rPr>
        <w:t xml:space="preserve"> </w:t>
      </w:r>
      <w:r>
        <w:rPr>
          <w:spacing w:val="1"/>
        </w:rPr>
        <w:t>by</w:t>
      </w:r>
      <w:r>
        <w:rPr>
          <w:spacing w:val="-5"/>
        </w:rPr>
        <w:t xml:space="preserve"> </w:t>
      </w:r>
      <w:r>
        <w:t xml:space="preserve">secret, </w:t>
      </w:r>
      <w:r>
        <w:rPr>
          <w:spacing w:val="-1"/>
        </w:rPr>
        <w:t>written</w:t>
      </w:r>
      <w:r>
        <w:t xml:space="preserve"> </w:t>
      </w:r>
      <w:r>
        <w:rPr>
          <w:spacing w:val="-1"/>
        </w:rPr>
        <w:t>ballot.</w:t>
      </w:r>
    </w:p>
    <w:p w:rsidR="00823C85" w:rsidRDefault="00823C85">
      <w:pPr>
        <w:sectPr w:rsidR="00823C85">
          <w:pgSz w:w="12240" w:h="15840"/>
          <w:pgMar w:top="1380" w:right="1320" w:bottom="1160" w:left="620" w:header="0" w:footer="967" w:gutter="0"/>
          <w:cols w:space="720"/>
        </w:sectPr>
      </w:pPr>
    </w:p>
    <w:p w:rsidR="00823C85" w:rsidRDefault="00823C85">
      <w:pPr>
        <w:rPr>
          <w:rFonts w:ascii="Times New Roman" w:eastAsia="Times New Roman" w:hAnsi="Times New Roman" w:cs="Times New Roman"/>
          <w:sz w:val="20"/>
          <w:szCs w:val="20"/>
        </w:rPr>
      </w:pPr>
    </w:p>
    <w:p w:rsidR="00823C85" w:rsidRDefault="00823C85">
      <w:pPr>
        <w:spacing w:before="6"/>
        <w:rPr>
          <w:rFonts w:ascii="Times New Roman" w:eastAsia="Times New Roman" w:hAnsi="Times New Roman" w:cs="Times New Roman"/>
          <w:sz w:val="16"/>
          <w:szCs w:val="16"/>
        </w:rPr>
      </w:pPr>
    </w:p>
    <w:p w:rsidR="00823C85" w:rsidRDefault="00E50AB2">
      <w:pPr>
        <w:pStyle w:val="Heading1"/>
        <w:spacing w:before="69" w:line="274" w:lineRule="exact"/>
        <w:ind w:left="719"/>
        <w:jc w:val="center"/>
        <w:rPr>
          <w:b w:val="0"/>
          <w:bCs w:val="0"/>
        </w:rPr>
      </w:pPr>
      <w:r>
        <w:rPr>
          <w:spacing w:val="-1"/>
          <w:u w:val="thick" w:color="000000"/>
        </w:rPr>
        <w:t>ARTICLE</w:t>
      </w:r>
      <w:r>
        <w:rPr>
          <w:u w:val="thick" w:color="000000"/>
        </w:rPr>
        <w:t xml:space="preserve"> </w:t>
      </w:r>
      <w:r>
        <w:rPr>
          <w:spacing w:val="-1"/>
          <w:u w:val="thick" w:color="000000"/>
        </w:rPr>
        <w:t>VII</w:t>
      </w:r>
      <w:r>
        <w:rPr>
          <w:u w:val="thick" w:color="000000"/>
        </w:rPr>
        <w:t xml:space="preserve"> – </w:t>
      </w:r>
      <w:r>
        <w:rPr>
          <w:spacing w:val="-1"/>
          <w:u w:val="thick" w:color="000000"/>
        </w:rPr>
        <w:t>RATIFICATION</w:t>
      </w:r>
    </w:p>
    <w:p w:rsidR="00823C85" w:rsidRDefault="00E50AB2">
      <w:pPr>
        <w:pStyle w:val="BodyText"/>
        <w:ind w:right="137"/>
      </w:pPr>
      <w:r>
        <w:rPr>
          <w:spacing w:val="-1"/>
        </w:rPr>
        <w:t>Adoption</w:t>
      </w:r>
      <w:r>
        <w:t xml:space="preserve"> of</w:t>
      </w:r>
      <w:r>
        <w:rPr>
          <w:spacing w:val="-1"/>
        </w:rPr>
        <w:t xml:space="preserve"> </w:t>
      </w:r>
      <w:r>
        <w:t xml:space="preserve">this </w:t>
      </w:r>
      <w:r>
        <w:rPr>
          <w:spacing w:val="-1"/>
        </w:rPr>
        <w:t>Constitution</w:t>
      </w:r>
      <w:r>
        <w:t xml:space="preserve"> </w:t>
      </w:r>
      <w:r>
        <w:rPr>
          <w:spacing w:val="-1"/>
        </w:rPr>
        <w:t>shall</w:t>
      </w:r>
      <w:r>
        <w:t xml:space="preserve"> be</w:t>
      </w:r>
      <w:r>
        <w:rPr>
          <w:spacing w:val="-1"/>
        </w:rPr>
        <w:t xml:space="preserve"> effected</w:t>
      </w:r>
      <w:r>
        <w:t xml:space="preserve"> </w:t>
      </w:r>
      <w:r>
        <w:rPr>
          <w:spacing w:val="2"/>
        </w:rPr>
        <w:t>by</w:t>
      </w:r>
      <w:r>
        <w:rPr>
          <w:spacing w:val="-3"/>
        </w:rPr>
        <w:t xml:space="preserve"> </w:t>
      </w:r>
      <w:r>
        <w:t>a</w:t>
      </w:r>
      <w:r>
        <w:rPr>
          <w:spacing w:val="-1"/>
        </w:rPr>
        <w:t xml:space="preserve"> majority</w:t>
      </w:r>
      <w:r>
        <w:rPr>
          <w:spacing w:val="-5"/>
        </w:rPr>
        <w:t xml:space="preserve"> </w:t>
      </w:r>
      <w:r>
        <w:rPr>
          <w:spacing w:val="1"/>
        </w:rPr>
        <w:t>of</w:t>
      </w:r>
      <w:r>
        <w:rPr>
          <w:spacing w:val="-1"/>
        </w:rPr>
        <w:t xml:space="preserve"> </w:t>
      </w:r>
      <w:r>
        <w:t>those</w:t>
      </w:r>
      <w:r>
        <w:rPr>
          <w:spacing w:val="-1"/>
        </w:rPr>
        <w:t xml:space="preserve"> </w:t>
      </w:r>
      <w:r>
        <w:t>Academic</w:t>
      </w:r>
      <w:r>
        <w:rPr>
          <w:spacing w:val="-1"/>
        </w:rPr>
        <w:t xml:space="preserve"> Senate members</w:t>
      </w:r>
      <w:r>
        <w:rPr>
          <w:spacing w:val="83"/>
        </w:rPr>
        <w:t xml:space="preserve"> </w:t>
      </w:r>
      <w:r>
        <w:t>voting</w:t>
      </w:r>
      <w:r>
        <w:rPr>
          <w:spacing w:val="-3"/>
        </w:rPr>
        <w:t xml:space="preserve"> </w:t>
      </w:r>
      <w:r>
        <w:t>to ratify</w:t>
      </w:r>
      <w:r>
        <w:rPr>
          <w:spacing w:val="-5"/>
        </w:rPr>
        <w:t xml:space="preserve"> </w:t>
      </w:r>
      <w:r>
        <w:t>it, in a</w:t>
      </w:r>
      <w:r>
        <w:rPr>
          <w:spacing w:val="-1"/>
        </w:rPr>
        <w:t xml:space="preserve"> written,</w:t>
      </w:r>
      <w:r>
        <w:t xml:space="preserve"> </w:t>
      </w:r>
      <w:r>
        <w:rPr>
          <w:spacing w:val="-1"/>
        </w:rPr>
        <w:t>secret</w:t>
      </w:r>
      <w:r>
        <w:t xml:space="preserve"> </w:t>
      </w:r>
      <w:r>
        <w:rPr>
          <w:spacing w:val="-1"/>
        </w:rPr>
        <w:t>ballot.</w:t>
      </w:r>
    </w:p>
    <w:p w:rsidR="00823C85" w:rsidRDefault="00823C85">
      <w:pPr>
        <w:rPr>
          <w:rFonts w:ascii="Times New Roman" w:eastAsia="Times New Roman" w:hAnsi="Times New Roman" w:cs="Times New Roman"/>
          <w:sz w:val="24"/>
          <w:szCs w:val="24"/>
        </w:rPr>
      </w:pPr>
    </w:p>
    <w:p w:rsidR="00823C85" w:rsidRDefault="00823C85">
      <w:pPr>
        <w:spacing w:before="5"/>
        <w:rPr>
          <w:rFonts w:ascii="Times New Roman" w:eastAsia="Times New Roman" w:hAnsi="Times New Roman" w:cs="Times New Roman"/>
          <w:sz w:val="24"/>
          <w:szCs w:val="24"/>
        </w:rPr>
      </w:pPr>
    </w:p>
    <w:p w:rsidR="00823C85" w:rsidRDefault="00E50AB2">
      <w:pPr>
        <w:pStyle w:val="Heading1"/>
        <w:ind w:left="725"/>
        <w:jc w:val="center"/>
        <w:rPr>
          <w:b w:val="0"/>
          <w:bCs w:val="0"/>
        </w:rPr>
      </w:pPr>
      <w:r>
        <w:rPr>
          <w:spacing w:val="-1"/>
          <w:u w:val="thick" w:color="000000"/>
        </w:rPr>
        <w:t>MOORPARK</w:t>
      </w:r>
      <w:r>
        <w:rPr>
          <w:spacing w:val="-2"/>
          <w:u w:val="thick" w:color="000000"/>
        </w:rPr>
        <w:t xml:space="preserve"> </w:t>
      </w:r>
      <w:r>
        <w:rPr>
          <w:spacing w:val="-1"/>
          <w:u w:val="thick" w:color="000000"/>
        </w:rPr>
        <w:t>COLLEGE</w:t>
      </w:r>
      <w:r>
        <w:rPr>
          <w:u w:val="thick" w:color="000000"/>
        </w:rPr>
        <w:t xml:space="preserve"> </w:t>
      </w:r>
      <w:r>
        <w:rPr>
          <w:spacing w:val="-1"/>
          <w:u w:val="thick" w:color="000000"/>
        </w:rPr>
        <w:t>ACADEMIC SENATE</w:t>
      </w:r>
      <w:r>
        <w:rPr>
          <w:u w:val="thick" w:color="000000"/>
        </w:rPr>
        <w:t xml:space="preserve"> </w:t>
      </w:r>
      <w:r>
        <w:rPr>
          <w:spacing w:val="-1"/>
          <w:u w:val="thick" w:color="000000"/>
        </w:rPr>
        <w:t>BY-LAWS</w:t>
      </w:r>
    </w:p>
    <w:p w:rsidR="00823C85" w:rsidRDefault="00823C85">
      <w:pPr>
        <w:rPr>
          <w:rFonts w:ascii="Times New Roman" w:eastAsia="Times New Roman" w:hAnsi="Times New Roman" w:cs="Times New Roman"/>
          <w:b/>
          <w:bCs/>
          <w:sz w:val="20"/>
          <w:szCs w:val="20"/>
        </w:rPr>
      </w:pPr>
    </w:p>
    <w:p w:rsidR="00823C85" w:rsidRDefault="00823C85">
      <w:pPr>
        <w:rPr>
          <w:rFonts w:ascii="Times New Roman" w:eastAsia="Times New Roman" w:hAnsi="Times New Roman" w:cs="Times New Roman"/>
          <w:b/>
          <w:bCs/>
        </w:rPr>
      </w:pPr>
    </w:p>
    <w:p w:rsidR="00823C85" w:rsidRDefault="00E50AB2">
      <w:pPr>
        <w:spacing w:before="69"/>
        <w:ind w:left="3035"/>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val="thick" w:color="000000"/>
        </w:rPr>
        <w:t>ARTICLE</w:t>
      </w:r>
      <w:r>
        <w:rPr>
          <w:rFonts w:ascii="Times New Roman" w:eastAsia="Times New Roman" w:hAnsi="Times New Roman" w:cs="Times New Roman"/>
          <w:b/>
          <w:bCs/>
          <w:sz w:val="24"/>
          <w:szCs w:val="24"/>
          <w:u w:val="thick" w:color="000000"/>
        </w:rPr>
        <w:t xml:space="preserve"> 1 – </w:t>
      </w:r>
      <w:r>
        <w:rPr>
          <w:rFonts w:ascii="Times New Roman" w:eastAsia="Times New Roman" w:hAnsi="Times New Roman" w:cs="Times New Roman"/>
          <w:b/>
          <w:bCs/>
          <w:spacing w:val="-1"/>
          <w:sz w:val="24"/>
          <w:szCs w:val="24"/>
          <w:u w:val="thick" w:color="000000"/>
        </w:rPr>
        <w:t>ACADEMIC SENATE</w:t>
      </w:r>
      <w:r>
        <w:rPr>
          <w:rFonts w:ascii="Times New Roman" w:eastAsia="Times New Roman" w:hAnsi="Times New Roman" w:cs="Times New Roman"/>
          <w:b/>
          <w:bCs/>
          <w:sz w:val="24"/>
          <w:szCs w:val="24"/>
          <w:u w:val="thick" w:color="000000"/>
        </w:rPr>
        <w:t xml:space="preserve"> </w:t>
      </w:r>
      <w:r>
        <w:rPr>
          <w:rFonts w:ascii="Times New Roman" w:eastAsia="Times New Roman" w:hAnsi="Times New Roman" w:cs="Times New Roman"/>
          <w:b/>
          <w:bCs/>
          <w:spacing w:val="-1"/>
          <w:sz w:val="24"/>
          <w:szCs w:val="24"/>
          <w:u w:val="thick" w:color="000000"/>
        </w:rPr>
        <w:t>COUNCIL</w:t>
      </w:r>
    </w:p>
    <w:p w:rsidR="00823C85" w:rsidRDefault="00823C85">
      <w:pPr>
        <w:spacing w:before="7"/>
        <w:rPr>
          <w:rFonts w:ascii="Times New Roman" w:eastAsia="Times New Roman" w:hAnsi="Times New Roman" w:cs="Times New Roman"/>
          <w:b/>
          <w:bCs/>
          <w:sz w:val="17"/>
          <w:szCs w:val="17"/>
        </w:rPr>
      </w:pPr>
    </w:p>
    <w:p w:rsidR="00823C85" w:rsidRDefault="00E50AB2">
      <w:pPr>
        <w:pStyle w:val="BodyText"/>
        <w:spacing w:before="69"/>
        <w:ind w:left="1540" w:right="467" w:hanging="720"/>
        <w:jc w:val="both"/>
      </w:pPr>
      <w:r>
        <w:rPr>
          <w:b/>
          <w:spacing w:val="-1"/>
          <w:u w:val="thick" w:color="000000"/>
        </w:rPr>
        <w:t>Section</w:t>
      </w:r>
      <w:r>
        <w:rPr>
          <w:b/>
          <w:u w:val="thick" w:color="000000"/>
        </w:rPr>
        <w:t xml:space="preserve"> </w:t>
      </w:r>
      <w:r>
        <w:rPr>
          <w:b/>
          <w:spacing w:val="-1"/>
          <w:u w:val="thick" w:color="000000"/>
        </w:rPr>
        <w:t>A:</w:t>
      </w:r>
      <w:r>
        <w:rPr>
          <w:b/>
          <w:spacing w:val="1"/>
          <w:u w:val="thick" w:color="000000"/>
        </w:rPr>
        <w:t xml:space="preserve"> </w:t>
      </w:r>
      <w:r>
        <w:rPr>
          <w:b/>
          <w:spacing w:val="-1"/>
          <w:u w:val="thick" w:color="000000"/>
        </w:rPr>
        <w:t>Function</w:t>
      </w:r>
      <w:r>
        <w:rPr>
          <w:b/>
          <w:u w:val="thick" w:color="000000"/>
        </w:rPr>
        <w:t xml:space="preserve"> and </w:t>
      </w:r>
      <w:r>
        <w:rPr>
          <w:b/>
          <w:spacing w:val="-1"/>
          <w:u w:val="thick" w:color="000000"/>
        </w:rPr>
        <w:t>Responsibilities.</w:t>
      </w:r>
      <w:r>
        <w:rPr>
          <w:b/>
          <w:spacing w:val="59"/>
          <w:u w:val="thick" w:color="000000"/>
        </w:rPr>
        <w:t xml:space="preserve"> </w:t>
      </w:r>
      <w:r>
        <w:rPr>
          <w:spacing w:val="-3"/>
        </w:rPr>
        <w:t>It</w:t>
      </w:r>
      <w:r>
        <w:rPr>
          <w:spacing w:val="2"/>
        </w:rPr>
        <w:t xml:space="preserve"> </w:t>
      </w:r>
      <w:r>
        <w:rPr>
          <w:spacing w:val="-1"/>
        </w:rPr>
        <w:t>shall</w:t>
      </w:r>
      <w:r>
        <w:t xml:space="preserve"> be</w:t>
      </w:r>
      <w:r>
        <w:rPr>
          <w:spacing w:val="-1"/>
        </w:rPr>
        <w:t xml:space="preserve"> </w:t>
      </w:r>
      <w:r>
        <w:t>the</w:t>
      </w:r>
      <w:r>
        <w:rPr>
          <w:spacing w:val="-1"/>
        </w:rPr>
        <w:t xml:space="preserve"> function</w:t>
      </w:r>
      <w:r>
        <w:t xml:space="preserve"> </w:t>
      </w:r>
      <w:r>
        <w:rPr>
          <w:spacing w:val="-1"/>
        </w:rPr>
        <w:t xml:space="preserve">of </w:t>
      </w:r>
      <w:r>
        <w:t>the</w:t>
      </w:r>
      <w:r>
        <w:rPr>
          <w:spacing w:val="-1"/>
        </w:rPr>
        <w:t xml:space="preserve"> Academic Senate</w:t>
      </w:r>
      <w:r>
        <w:rPr>
          <w:spacing w:val="83"/>
        </w:rPr>
        <w:t xml:space="preserve"> </w:t>
      </w:r>
      <w:r>
        <w:rPr>
          <w:spacing w:val="-1"/>
        </w:rPr>
        <w:t>Council</w:t>
      </w:r>
      <w:r>
        <w:t xml:space="preserve"> to </w:t>
      </w:r>
      <w:r>
        <w:rPr>
          <w:spacing w:val="-1"/>
        </w:rPr>
        <w:t>transact</w:t>
      </w:r>
      <w:r>
        <w:t xml:space="preserve"> the</w:t>
      </w:r>
      <w:r>
        <w:rPr>
          <w:spacing w:val="-1"/>
        </w:rPr>
        <w:t xml:space="preserve"> </w:t>
      </w:r>
      <w:r>
        <w:t>business of</w:t>
      </w:r>
      <w:r>
        <w:rPr>
          <w:spacing w:val="-1"/>
        </w:rPr>
        <w:t xml:space="preserve"> </w:t>
      </w:r>
      <w:r>
        <w:t>the</w:t>
      </w:r>
      <w:r>
        <w:rPr>
          <w:spacing w:val="-1"/>
        </w:rPr>
        <w:t xml:space="preserve"> Academic</w:t>
      </w:r>
      <w:r>
        <w:rPr>
          <w:spacing w:val="1"/>
        </w:rPr>
        <w:t xml:space="preserve"> </w:t>
      </w:r>
      <w:r>
        <w:rPr>
          <w:spacing w:val="-1"/>
        </w:rPr>
        <w:t>Senate,</w:t>
      </w:r>
      <w:r>
        <w:t xml:space="preserve"> to </w:t>
      </w:r>
      <w:r>
        <w:rPr>
          <w:spacing w:val="-1"/>
        </w:rPr>
        <w:t>develop</w:t>
      </w:r>
      <w:r>
        <w:t xml:space="preserve"> </w:t>
      </w:r>
      <w:r>
        <w:rPr>
          <w:spacing w:val="-1"/>
        </w:rPr>
        <w:t>and</w:t>
      </w:r>
      <w:r>
        <w:t xml:space="preserve"> implement the</w:t>
      </w:r>
      <w:r>
        <w:rPr>
          <w:spacing w:val="57"/>
        </w:rPr>
        <w:t xml:space="preserve"> </w:t>
      </w:r>
      <w:r>
        <w:rPr>
          <w:spacing w:val="-1"/>
        </w:rPr>
        <w:t>policies</w:t>
      </w:r>
      <w:r>
        <w:t xml:space="preserve"> of</w:t>
      </w:r>
      <w:r>
        <w:rPr>
          <w:spacing w:val="-1"/>
        </w:rPr>
        <w:t xml:space="preserve"> </w:t>
      </w:r>
      <w:r>
        <w:t>the</w:t>
      </w:r>
      <w:r>
        <w:rPr>
          <w:spacing w:val="-1"/>
        </w:rPr>
        <w:t xml:space="preserve"> Faculty,</w:t>
      </w:r>
      <w:r>
        <w:t xml:space="preserve"> and to </w:t>
      </w:r>
      <w:r>
        <w:rPr>
          <w:spacing w:val="-1"/>
        </w:rPr>
        <w:t>serve as</w:t>
      </w:r>
      <w:r>
        <w:t xml:space="preserve"> the</w:t>
      </w:r>
      <w:r>
        <w:rPr>
          <w:spacing w:val="-1"/>
        </w:rPr>
        <w:t xml:space="preserve"> </w:t>
      </w:r>
      <w:r>
        <w:t>voice</w:t>
      </w:r>
      <w:r>
        <w:rPr>
          <w:spacing w:val="-1"/>
        </w:rPr>
        <w:t xml:space="preserve"> </w:t>
      </w:r>
      <w:r>
        <w:rPr>
          <w:spacing w:val="1"/>
        </w:rPr>
        <w:t>of</w:t>
      </w:r>
      <w:r>
        <w:rPr>
          <w:spacing w:val="-1"/>
        </w:rPr>
        <w:t xml:space="preserve"> </w:t>
      </w:r>
      <w:r>
        <w:t>the</w:t>
      </w:r>
      <w:r>
        <w:rPr>
          <w:spacing w:val="-1"/>
        </w:rPr>
        <w:t xml:space="preserve"> Faculty.</w:t>
      </w:r>
    </w:p>
    <w:p w:rsidR="00823C85" w:rsidRDefault="00823C85">
      <w:pPr>
        <w:rPr>
          <w:rFonts w:ascii="Times New Roman" w:eastAsia="Times New Roman" w:hAnsi="Times New Roman" w:cs="Times New Roman"/>
          <w:sz w:val="24"/>
          <w:szCs w:val="24"/>
        </w:rPr>
      </w:pPr>
    </w:p>
    <w:p w:rsidR="00823C85" w:rsidRDefault="00E50AB2">
      <w:pPr>
        <w:pStyle w:val="BodyText"/>
        <w:ind w:left="1540"/>
      </w:pPr>
      <w:r>
        <w:rPr>
          <w:spacing w:val="-2"/>
        </w:rPr>
        <w:t>It</w:t>
      </w:r>
      <w:r>
        <w:t xml:space="preserve"> </w:t>
      </w:r>
      <w:r>
        <w:rPr>
          <w:spacing w:val="-1"/>
        </w:rPr>
        <w:t>shall</w:t>
      </w:r>
      <w:r>
        <w:t xml:space="preserve"> be</w:t>
      </w:r>
      <w:r>
        <w:rPr>
          <w:spacing w:val="-1"/>
        </w:rPr>
        <w:t xml:space="preserve"> </w:t>
      </w:r>
      <w:r>
        <w:t>the</w:t>
      </w:r>
      <w:r>
        <w:rPr>
          <w:spacing w:val="-1"/>
        </w:rPr>
        <w:t xml:space="preserve"> </w:t>
      </w:r>
      <w:r>
        <w:t>responsibility</w:t>
      </w:r>
      <w:r>
        <w:rPr>
          <w:spacing w:val="-5"/>
        </w:rPr>
        <w:t xml:space="preserve"> </w:t>
      </w:r>
      <w:r>
        <w:t>of</w:t>
      </w:r>
      <w:r>
        <w:rPr>
          <w:spacing w:val="-1"/>
        </w:rPr>
        <w:t xml:space="preserve"> </w:t>
      </w:r>
      <w:r>
        <w:t>the</w:t>
      </w:r>
      <w:r>
        <w:rPr>
          <w:spacing w:val="-1"/>
        </w:rPr>
        <w:t xml:space="preserve"> Academic </w:t>
      </w:r>
      <w:r>
        <w:t>Senate</w:t>
      </w:r>
      <w:r>
        <w:rPr>
          <w:spacing w:val="-1"/>
        </w:rPr>
        <w:t xml:space="preserve"> Council:</w:t>
      </w:r>
    </w:p>
    <w:p w:rsidR="00823C85" w:rsidRDefault="00E50AB2">
      <w:pPr>
        <w:pStyle w:val="BodyText"/>
        <w:numPr>
          <w:ilvl w:val="0"/>
          <w:numId w:val="108"/>
        </w:numPr>
        <w:tabs>
          <w:tab w:val="left" w:pos="1900"/>
        </w:tabs>
      </w:pPr>
      <w:r>
        <w:rPr>
          <w:spacing w:val="-1"/>
        </w:rPr>
        <w:t>To</w:t>
      </w:r>
      <w:r>
        <w:t xml:space="preserve"> </w:t>
      </w:r>
      <w:r>
        <w:rPr>
          <w:spacing w:val="-1"/>
        </w:rPr>
        <w:t>establish</w:t>
      </w:r>
      <w:r>
        <w:t xml:space="preserve"> </w:t>
      </w:r>
      <w:r>
        <w:rPr>
          <w:spacing w:val="-1"/>
        </w:rPr>
        <w:t>procedures</w:t>
      </w:r>
      <w:r>
        <w:t xml:space="preserve"> for</w:t>
      </w:r>
      <w:r>
        <w:rPr>
          <w:spacing w:val="-1"/>
        </w:rPr>
        <w:t xml:space="preserve"> determining</w:t>
      </w:r>
      <w:r>
        <w:rPr>
          <w:spacing w:val="-3"/>
        </w:rPr>
        <w:t xml:space="preserve"> </w:t>
      </w:r>
      <w:r>
        <w:rPr>
          <w:spacing w:val="-1"/>
        </w:rPr>
        <w:t>and</w:t>
      </w:r>
      <w:r>
        <w:t xml:space="preserve"> implementing</w:t>
      </w:r>
      <w:r>
        <w:rPr>
          <w:spacing w:val="-3"/>
        </w:rPr>
        <w:t xml:space="preserve"> </w:t>
      </w:r>
      <w:r>
        <w:t>Faculty</w:t>
      </w:r>
      <w:r>
        <w:rPr>
          <w:spacing w:val="-5"/>
        </w:rPr>
        <w:t xml:space="preserve"> </w:t>
      </w:r>
      <w:r>
        <w:rPr>
          <w:spacing w:val="-1"/>
        </w:rPr>
        <w:t>policies.</w:t>
      </w:r>
    </w:p>
    <w:p w:rsidR="00823C85" w:rsidRDefault="00E50AB2">
      <w:pPr>
        <w:pStyle w:val="BodyText"/>
        <w:numPr>
          <w:ilvl w:val="0"/>
          <w:numId w:val="108"/>
        </w:numPr>
        <w:tabs>
          <w:tab w:val="left" w:pos="1900"/>
        </w:tabs>
        <w:ind w:right="476"/>
      </w:pPr>
      <w:r>
        <w:rPr>
          <w:spacing w:val="-1"/>
        </w:rPr>
        <w:t>To</w:t>
      </w:r>
      <w:r>
        <w:t xml:space="preserve"> be</w:t>
      </w:r>
      <w:r>
        <w:rPr>
          <w:spacing w:val="-1"/>
        </w:rPr>
        <w:t xml:space="preserve"> </w:t>
      </w:r>
      <w:r>
        <w:t>the</w:t>
      </w:r>
      <w:r>
        <w:rPr>
          <w:spacing w:val="-1"/>
        </w:rPr>
        <w:t xml:space="preserve"> official</w:t>
      </w:r>
      <w:r>
        <w:t xml:space="preserve"> </w:t>
      </w:r>
      <w:r>
        <w:rPr>
          <w:spacing w:val="-1"/>
        </w:rPr>
        <w:t xml:space="preserve">representative </w:t>
      </w:r>
      <w:r>
        <w:t>of</w:t>
      </w:r>
      <w:r>
        <w:rPr>
          <w:spacing w:val="-1"/>
        </w:rPr>
        <w:t xml:space="preserve"> </w:t>
      </w:r>
      <w:r>
        <w:t>the</w:t>
      </w:r>
      <w:r>
        <w:rPr>
          <w:spacing w:val="-1"/>
        </w:rPr>
        <w:t xml:space="preserve"> </w:t>
      </w:r>
      <w:r>
        <w:t>Faculty</w:t>
      </w:r>
      <w:r>
        <w:rPr>
          <w:spacing w:val="-5"/>
        </w:rPr>
        <w:t xml:space="preserve"> </w:t>
      </w:r>
      <w:r>
        <w:t xml:space="preserve">in </w:t>
      </w:r>
      <w:r>
        <w:rPr>
          <w:spacing w:val="-1"/>
        </w:rPr>
        <w:t>relationships</w:t>
      </w:r>
      <w:r>
        <w:t xml:space="preserve"> </w:t>
      </w:r>
      <w:r>
        <w:rPr>
          <w:spacing w:val="-1"/>
        </w:rPr>
        <w:t>with</w:t>
      </w:r>
      <w:r>
        <w:t xml:space="preserve"> the</w:t>
      </w:r>
      <w:r>
        <w:rPr>
          <w:spacing w:val="-1"/>
        </w:rPr>
        <w:t xml:space="preserve"> College and</w:t>
      </w:r>
      <w:r>
        <w:rPr>
          <w:spacing w:val="87"/>
        </w:rPr>
        <w:t xml:space="preserve"> </w:t>
      </w:r>
      <w:r>
        <w:rPr>
          <w:spacing w:val="-1"/>
        </w:rPr>
        <w:t>District</w:t>
      </w:r>
      <w:r>
        <w:t xml:space="preserve"> </w:t>
      </w:r>
      <w:r>
        <w:rPr>
          <w:spacing w:val="-1"/>
        </w:rPr>
        <w:t>administration</w:t>
      </w:r>
      <w:r>
        <w:t xml:space="preserve"> </w:t>
      </w:r>
      <w:r>
        <w:rPr>
          <w:spacing w:val="-1"/>
        </w:rPr>
        <w:t>and</w:t>
      </w:r>
      <w:r>
        <w:t xml:space="preserve"> </w:t>
      </w:r>
      <w:r>
        <w:rPr>
          <w:spacing w:val="-1"/>
        </w:rPr>
        <w:t>with</w:t>
      </w:r>
      <w:r>
        <w:t xml:space="preserve"> the</w:t>
      </w:r>
      <w:r>
        <w:rPr>
          <w:spacing w:val="-1"/>
        </w:rPr>
        <w:t xml:space="preserve"> Board</w:t>
      </w:r>
      <w:r>
        <w:t xml:space="preserve"> </w:t>
      </w:r>
      <w:r>
        <w:rPr>
          <w:spacing w:val="1"/>
        </w:rPr>
        <w:t>of</w:t>
      </w:r>
      <w:r>
        <w:rPr>
          <w:spacing w:val="-1"/>
        </w:rPr>
        <w:t xml:space="preserve"> Trustees,</w:t>
      </w:r>
      <w:r>
        <w:t xml:space="preserve"> on </w:t>
      </w:r>
      <w:r>
        <w:rPr>
          <w:spacing w:val="-1"/>
        </w:rPr>
        <w:t>all</w:t>
      </w:r>
      <w:r>
        <w:t xml:space="preserve"> </w:t>
      </w:r>
      <w:r>
        <w:rPr>
          <w:spacing w:val="-1"/>
        </w:rPr>
        <w:t>academic</w:t>
      </w:r>
      <w:r>
        <w:rPr>
          <w:spacing w:val="1"/>
        </w:rPr>
        <w:t xml:space="preserve"> </w:t>
      </w:r>
      <w:r>
        <w:rPr>
          <w:spacing w:val="-1"/>
        </w:rPr>
        <w:t>and</w:t>
      </w:r>
      <w:r>
        <w:rPr>
          <w:spacing w:val="77"/>
        </w:rPr>
        <w:t xml:space="preserve"> </w:t>
      </w:r>
      <w:r>
        <w:rPr>
          <w:spacing w:val="-1"/>
        </w:rPr>
        <w:t>professional</w:t>
      </w:r>
      <w:r>
        <w:t xml:space="preserve"> </w:t>
      </w:r>
      <w:r>
        <w:rPr>
          <w:spacing w:val="-1"/>
        </w:rPr>
        <w:t>matters.</w:t>
      </w:r>
    </w:p>
    <w:p w:rsidR="00823C85" w:rsidRDefault="00E50AB2">
      <w:pPr>
        <w:pStyle w:val="BodyText"/>
        <w:numPr>
          <w:ilvl w:val="0"/>
          <w:numId w:val="108"/>
        </w:numPr>
        <w:tabs>
          <w:tab w:val="left" w:pos="1900"/>
        </w:tabs>
      </w:pPr>
      <w:r>
        <w:rPr>
          <w:spacing w:val="-1"/>
        </w:rPr>
        <w:t>To</w:t>
      </w:r>
      <w:r>
        <w:t xml:space="preserve"> </w:t>
      </w:r>
      <w:r>
        <w:rPr>
          <w:spacing w:val="-1"/>
        </w:rPr>
        <w:t>establish</w:t>
      </w:r>
      <w:r>
        <w:t xml:space="preserve"> </w:t>
      </w:r>
      <w:r>
        <w:rPr>
          <w:spacing w:val="-1"/>
        </w:rPr>
        <w:t>standing</w:t>
      </w:r>
      <w:r>
        <w:rPr>
          <w:spacing w:val="-3"/>
        </w:rPr>
        <w:t xml:space="preserve"> </w:t>
      </w:r>
      <w:r>
        <w:t>rules to expedite</w:t>
      </w:r>
      <w:r>
        <w:rPr>
          <w:spacing w:val="-1"/>
        </w:rPr>
        <w:t xml:space="preserve"> </w:t>
      </w:r>
      <w:r>
        <w:t>the</w:t>
      </w:r>
      <w:r>
        <w:rPr>
          <w:spacing w:val="-1"/>
        </w:rPr>
        <w:t xml:space="preserve"> transaction</w:t>
      </w:r>
      <w:r>
        <w:t xml:space="preserve"> of</w:t>
      </w:r>
      <w:r>
        <w:rPr>
          <w:spacing w:val="-1"/>
        </w:rPr>
        <w:t xml:space="preserve"> Academic </w:t>
      </w:r>
      <w:r>
        <w:t>Senate</w:t>
      </w:r>
      <w:r>
        <w:rPr>
          <w:spacing w:val="1"/>
        </w:rPr>
        <w:t xml:space="preserve"> </w:t>
      </w:r>
      <w:r>
        <w:rPr>
          <w:spacing w:val="-1"/>
        </w:rPr>
        <w:t>business.</w:t>
      </w:r>
    </w:p>
    <w:p w:rsidR="00823C85" w:rsidRDefault="00E50AB2">
      <w:pPr>
        <w:pStyle w:val="BodyText"/>
        <w:numPr>
          <w:ilvl w:val="0"/>
          <w:numId w:val="108"/>
        </w:numPr>
        <w:tabs>
          <w:tab w:val="left" w:pos="1900"/>
        </w:tabs>
      </w:pPr>
      <w:r>
        <w:rPr>
          <w:spacing w:val="-1"/>
        </w:rPr>
        <w:t>To</w:t>
      </w:r>
      <w:r>
        <w:t xml:space="preserve"> </w:t>
      </w:r>
      <w:r>
        <w:rPr>
          <w:spacing w:val="-1"/>
        </w:rPr>
        <w:t>appoint</w:t>
      </w:r>
      <w:r>
        <w:t xml:space="preserve"> the</w:t>
      </w:r>
      <w:r>
        <w:rPr>
          <w:spacing w:val="-1"/>
        </w:rPr>
        <w:t xml:space="preserve"> members</w:t>
      </w:r>
      <w:r>
        <w:rPr>
          <w:spacing w:val="2"/>
        </w:rPr>
        <w:t xml:space="preserve"> </w:t>
      </w:r>
      <w:r>
        <w:t>of</w:t>
      </w:r>
      <w:r>
        <w:rPr>
          <w:spacing w:val="-1"/>
        </w:rPr>
        <w:t xml:space="preserve"> standing</w:t>
      </w:r>
      <w:r>
        <w:t xml:space="preserve"> </w:t>
      </w:r>
      <w:r>
        <w:rPr>
          <w:spacing w:val="-1"/>
        </w:rPr>
        <w:t>committees.</w:t>
      </w:r>
    </w:p>
    <w:p w:rsidR="00823C85" w:rsidRDefault="00E50AB2">
      <w:pPr>
        <w:pStyle w:val="BodyText"/>
        <w:numPr>
          <w:ilvl w:val="0"/>
          <w:numId w:val="108"/>
        </w:numPr>
        <w:tabs>
          <w:tab w:val="left" w:pos="1900"/>
        </w:tabs>
        <w:ind w:right="533"/>
      </w:pPr>
      <w:r>
        <w:rPr>
          <w:spacing w:val="-1"/>
        </w:rPr>
        <w:t>To</w:t>
      </w:r>
      <w:r>
        <w:t xml:space="preserve"> </w:t>
      </w:r>
      <w:r>
        <w:rPr>
          <w:spacing w:val="-1"/>
        </w:rPr>
        <w:t>establish</w:t>
      </w:r>
      <w:r>
        <w:t xml:space="preserve"> </w:t>
      </w:r>
      <w:r>
        <w:rPr>
          <w:spacing w:val="-1"/>
        </w:rPr>
        <w:t>subcommittees</w:t>
      </w:r>
      <w:r>
        <w:t xml:space="preserve"> </w:t>
      </w:r>
      <w:r>
        <w:rPr>
          <w:spacing w:val="-1"/>
        </w:rPr>
        <w:t>and</w:t>
      </w:r>
      <w:r>
        <w:t xml:space="preserve"> </w:t>
      </w:r>
      <w:r>
        <w:rPr>
          <w:i/>
        </w:rPr>
        <w:t>ad hoc</w:t>
      </w:r>
      <w:r>
        <w:rPr>
          <w:i/>
          <w:spacing w:val="-1"/>
        </w:rPr>
        <w:t xml:space="preserve"> </w:t>
      </w:r>
      <w:r>
        <w:rPr>
          <w:spacing w:val="-1"/>
        </w:rPr>
        <w:t>committees</w:t>
      </w:r>
      <w:r>
        <w:t xml:space="preserve"> </w:t>
      </w:r>
      <w:r>
        <w:rPr>
          <w:spacing w:val="-1"/>
        </w:rPr>
        <w:t>when</w:t>
      </w:r>
      <w:r>
        <w:t xml:space="preserve"> </w:t>
      </w:r>
      <w:r>
        <w:rPr>
          <w:spacing w:val="-1"/>
        </w:rPr>
        <w:t>necessary,</w:t>
      </w:r>
      <w:r>
        <w:t xml:space="preserve"> appointing</w:t>
      </w:r>
      <w:r>
        <w:rPr>
          <w:spacing w:val="-3"/>
        </w:rPr>
        <w:t xml:space="preserve"> </w:t>
      </w:r>
      <w:r>
        <w:t>the</w:t>
      </w:r>
      <w:r>
        <w:rPr>
          <w:spacing w:val="79"/>
        </w:rPr>
        <w:t xml:space="preserve"> </w:t>
      </w:r>
      <w:r>
        <w:rPr>
          <w:spacing w:val="-1"/>
        </w:rPr>
        <w:t>members</w:t>
      </w:r>
      <w:r>
        <w:t xml:space="preserve"> </w:t>
      </w:r>
      <w:r>
        <w:rPr>
          <w:spacing w:val="-1"/>
        </w:rPr>
        <w:t>and</w:t>
      </w:r>
      <w:r>
        <w:t xml:space="preserve"> naming</w:t>
      </w:r>
      <w:r>
        <w:rPr>
          <w:spacing w:val="-3"/>
        </w:rPr>
        <w:t xml:space="preserve"> </w:t>
      </w:r>
      <w:r>
        <w:t>the</w:t>
      </w:r>
      <w:r>
        <w:rPr>
          <w:spacing w:val="1"/>
        </w:rPr>
        <w:t xml:space="preserve"> </w:t>
      </w:r>
      <w:r>
        <w:rPr>
          <w:spacing w:val="-1"/>
        </w:rPr>
        <w:t>chairperson</w:t>
      </w:r>
      <w:r>
        <w:t xml:space="preserve"> of</w:t>
      </w:r>
      <w:r>
        <w:rPr>
          <w:spacing w:val="-1"/>
        </w:rPr>
        <w:t xml:space="preserve"> each</w:t>
      </w:r>
      <w:r>
        <w:t xml:space="preserve"> </w:t>
      </w:r>
      <w:r>
        <w:rPr>
          <w:spacing w:val="-1"/>
        </w:rPr>
        <w:t>committee.</w:t>
      </w:r>
    </w:p>
    <w:p w:rsidR="00823C85" w:rsidRDefault="00E50AB2">
      <w:pPr>
        <w:pStyle w:val="BodyText"/>
        <w:numPr>
          <w:ilvl w:val="0"/>
          <w:numId w:val="108"/>
        </w:numPr>
        <w:tabs>
          <w:tab w:val="left" w:pos="1900"/>
        </w:tabs>
        <w:ind w:right="379"/>
      </w:pPr>
      <w:r>
        <w:rPr>
          <w:spacing w:val="-1"/>
        </w:rPr>
        <w:t>To</w:t>
      </w:r>
      <w:r>
        <w:t xml:space="preserve"> </w:t>
      </w:r>
      <w:r>
        <w:rPr>
          <w:spacing w:val="-1"/>
        </w:rPr>
        <w:t xml:space="preserve">advise </w:t>
      </w:r>
      <w:r>
        <w:t>the</w:t>
      </w:r>
      <w:r>
        <w:rPr>
          <w:spacing w:val="-1"/>
        </w:rPr>
        <w:t xml:space="preserve"> Academic</w:t>
      </w:r>
      <w:r>
        <w:rPr>
          <w:spacing w:val="1"/>
        </w:rPr>
        <w:t xml:space="preserve"> </w:t>
      </w:r>
      <w:r>
        <w:rPr>
          <w:spacing w:val="-1"/>
        </w:rPr>
        <w:t>Senate President;</w:t>
      </w:r>
      <w:r>
        <w:t xml:space="preserve"> to </w:t>
      </w:r>
      <w:r>
        <w:rPr>
          <w:spacing w:val="-1"/>
        </w:rPr>
        <w:t>assist</w:t>
      </w:r>
      <w:r>
        <w:t xml:space="preserve"> the</w:t>
      </w:r>
      <w:r>
        <w:rPr>
          <w:spacing w:val="-1"/>
        </w:rPr>
        <w:t xml:space="preserve"> Academic </w:t>
      </w:r>
      <w:r>
        <w:t>Senate</w:t>
      </w:r>
      <w:r>
        <w:rPr>
          <w:spacing w:val="-1"/>
        </w:rPr>
        <w:t xml:space="preserve"> President</w:t>
      </w:r>
      <w:r>
        <w:t xml:space="preserve"> in</w:t>
      </w:r>
      <w:r>
        <w:rPr>
          <w:spacing w:val="77"/>
        </w:rPr>
        <w:t xml:space="preserve"> </w:t>
      </w:r>
      <w:r>
        <w:rPr>
          <w:spacing w:val="-1"/>
        </w:rPr>
        <w:t>preparing</w:t>
      </w:r>
      <w:r>
        <w:t xml:space="preserve"> </w:t>
      </w:r>
      <w:r>
        <w:rPr>
          <w:spacing w:val="-1"/>
        </w:rPr>
        <w:t>agendas;</w:t>
      </w:r>
      <w:r>
        <w:t xml:space="preserve"> </w:t>
      </w:r>
      <w:r>
        <w:rPr>
          <w:spacing w:val="-1"/>
        </w:rPr>
        <w:t>and</w:t>
      </w:r>
      <w:r>
        <w:t xml:space="preserve"> </w:t>
      </w:r>
      <w:r>
        <w:rPr>
          <w:spacing w:val="1"/>
        </w:rPr>
        <w:t>to</w:t>
      </w:r>
      <w:r>
        <w:t xml:space="preserve"> </w:t>
      </w:r>
      <w:r>
        <w:rPr>
          <w:spacing w:val="-1"/>
        </w:rPr>
        <w:t>perform</w:t>
      </w:r>
      <w:r>
        <w:t xml:space="preserve"> those</w:t>
      </w:r>
      <w:r>
        <w:rPr>
          <w:spacing w:val="-1"/>
        </w:rPr>
        <w:t xml:space="preserve"> duties</w:t>
      </w:r>
      <w:r>
        <w:t xml:space="preserve"> requested </w:t>
      </w:r>
      <w:r>
        <w:rPr>
          <w:spacing w:val="2"/>
        </w:rPr>
        <w:t>by</w:t>
      </w:r>
      <w:r>
        <w:rPr>
          <w:spacing w:val="-5"/>
        </w:rPr>
        <w:t xml:space="preserve"> </w:t>
      </w:r>
      <w:r>
        <w:t>the</w:t>
      </w:r>
      <w:r>
        <w:rPr>
          <w:spacing w:val="-1"/>
        </w:rPr>
        <w:t xml:space="preserve"> Academic</w:t>
      </w:r>
      <w:r>
        <w:rPr>
          <w:spacing w:val="1"/>
        </w:rPr>
        <w:t xml:space="preserve"> </w:t>
      </w:r>
      <w:r>
        <w:rPr>
          <w:spacing w:val="-1"/>
        </w:rPr>
        <w:t>Senate</w:t>
      </w:r>
      <w:r>
        <w:rPr>
          <w:spacing w:val="63"/>
        </w:rPr>
        <w:t xml:space="preserve"> </w:t>
      </w:r>
      <w:r>
        <w:rPr>
          <w:spacing w:val="-1"/>
        </w:rPr>
        <w:t>President</w:t>
      </w:r>
      <w:r>
        <w:t xml:space="preserve"> or</w:t>
      </w:r>
      <w:r>
        <w:rPr>
          <w:spacing w:val="-1"/>
        </w:rPr>
        <w:t xml:space="preserve"> </w:t>
      </w:r>
      <w:r>
        <w:t>the</w:t>
      </w:r>
      <w:r>
        <w:rPr>
          <w:spacing w:val="-1"/>
        </w:rPr>
        <w:t xml:space="preserve"> </w:t>
      </w:r>
      <w:r>
        <w:t>Academic</w:t>
      </w:r>
      <w:r>
        <w:rPr>
          <w:spacing w:val="-1"/>
        </w:rPr>
        <w:t xml:space="preserve"> Senate.</w:t>
      </w:r>
    </w:p>
    <w:p w:rsidR="00823C85" w:rsidRDefault="00823C85">
      <w:pPr>
        <w:rPr>
          <w:rFonts w:ascii="Times New Roman" w:eastAsia="Times New Roman" w:hAnsi="Times New Roman" w:cs="Times New Roman"/>
          <w:sz w:val="24"/>
          <w:szCs w:val="24"/>
        </w:rPr>
      </w:pPr>
    </w:p>
    <w:p w:rsidR="00823C85" w:rsidRDefault="00E50AB2">
      <w:pPr>
        <w:pStyle w:val="BodyText"/>
        <w:tabs>
          <w:tab w:val="left" w:pos="4820"/>
          <w:tab w:val="left" w:pos="6111"/>
          <w:tab w:val="left" w:pos="6685"/>
          <w:tab w:val="left" w:pos="8646"/>
        </w:tabs>
        <w:ind w:left="1540" w:right="113" w:hanging="720"/>
      </w:pPr>
      <w:r>
        <w:rPr>
          <w:rFonts w:cs="Times New Roman"/>
          <w:b/>
          <w:bCs/>
          <w:spacing w:val="-1"/>
          <w:u w:val="thick" w:color="000000"/>
        </w:rPr>
        <w:t>Section</w:t>
      </w:r>
      <w:r>
        <w:rPr>
          <w:rFonts w:cs="Times New Roman"/>
          <w:b/>
          <w:bCs/>
          <w:u w:val="thick" w:color="000000"/>
        </w:rPr>
        <w:t xml:space="preserve"> B:  </w:t>
      </w:r>
      <w:r>
        <w:rPr>
          <w:rFonts w:cs="Times New Roman"/>
          <w:b/>
          <w:bCs/>
          <w:spacing w:val="59"/>
          <w:u w:val="thick" w:color="000000"/>
        </w:rPr>
        <w:t xml:space="preserve"> </w:t>
      </w:r>
      <w:r>
        <w:rPr>
          <w:rFonts w:cs="Times New Roman"/>
          <w:b/>
          <w:bCs/>
          <w:u w:val="thick" w:color="000000"/>
        </w:rPr>
        <w:t>Basis of</w:t>
      </w:r>
      <w:r>
        <w:rPr>
          <w:rFonts w:cs="Times New Roman"/>
          <w:b/>
          <w:bCs/>
          <w:spacing w:val="1"/>
          <w:u w:val="thick" w:color="000000"/>
        </w:rPr>
        <w:t xml:space="preserve"> </w:t>
      </w:r>
      <w:r>
        <w:rPr>
          <w:rFonts w:cs="Times New Roman"/>
          <w:b/>
          <w:bCs/>
          <w:spacing w:val="-1"/>
          <w:u w:val="thick" w:color="000000"/>
        </w:rPr>
        <w:t>Representation.</w:t>
      </w:r>
      <w:r>
        <w:rPr>
          <w:rFonts w:cs="Times New Roman"/>
          <w:b/>
          <w:bCs/>
          <w:spacing w:val="-1"/>
        </w:rPr>
        <w:tab/>
      </w:r>
      <w:r>
        <w:rPr>
          <w:spacing w:val="-1"/>
        </w:rPr>
        <w:t>Representation</w:t>
      </w:r>
      <w:r>
        <w:t xml:space="preserve"> </w:t>
      </w:r>
      <w:r>
        <w:rPr>
          <w:spacing w:val="-1"/>
        </w:rPr>
        <w:t>shall</w:t>
      </w:r>
      <w:r>
        <w:t xml:space="preserve"> be</w:t>
      </w:r>
      <w:r>
        <w:rPr>
          <w:spacing w:val="-1"/>
        </w:rPr>
        <w:t xml:space="preserve"> based </w:t>
      </w:r>
      <w:r>
        <w:t xml:space="preserve">upon </w:t>
      </w:r>
      <w:r>
        <w:rPr>
          <w:spacing w:val="-1"/>
        </w:rPr>
        <w:t>academic</w:t>
      </w:r>
      <w:r>
        <w:rPr>
          <w:spacing w:val="81"/>
        </w:rPr>
        <w:t xml:space="preserve"> </w:t>
      </w:r>
      <w:r>
        <w:rPr>
          <w:spacing w:val="-1"/>
        </w:rPr>
        <w:t>“departments” as</w:t>
      </w:r>
      <w:r>
        <w:t xml:space="preserve"> administratively</w:t>
      </w:r>
      <w:r>
        <w:rPr>
          <w:spacing w:val="-5"/>
        </w:rPr>
        <w:t xml:space="preserve"> </w:t>
      </w:r>
      <w:r>
        <w:t>organized.</w:t>
      </w:r>
      <w:r>
        <w:tab/>
      </w:r>
      <w:r>
        <w:rPr>
          <w:spacing w:val="-1"/>
        </w:rPr>
        <w:t>Each</w:t>
      </w:r>
      <w:r>
        <w:t xml:space="preserve"> </w:t>
      </w:r>
      <w:r>
        <w:rPr>
          <w:spacing w:val="-1"/>
        </w:rPr>
        <w:t xml:space="preserve">“department” </w:t>
      </w:r>
      <w:r>
        <w:t xml:space="preserve">is </w:t>
      </w:r>
      <w:r>
        <w:rPr>
          <w:spacing w:val="-1"/>
        </w:rPr>
        <w:t>defined as</w:t>
      </w:r>
      <w:r>
        <w:t xml:space="preserve"> </w:t>
      </w:r>
      <w:r>
        <w:rPr>
          <w:spacing w:val="-1"/>
        </w:rPr>
        <w:t>that</w:t>
      </w:r>
      <w:r>
        <w:rPr>
          <w:spacing w:val="64"/>
        </w:rPr>
        <w:t xml:space="preserve"> </w:t>
      </w:r>
      <w:r>
        <w:rPr>
          <w:spacing w:val="-1"/>
        </w:rPr>
        <w:t>portion</w:t>
      </w:r>
      <w:r>
        <w:t xml:space="preserve"> of</w:t>
      </w:r>
      <w:r>
        <w:rPr>
          <w:spacing w:val="-1"/>
        </w:rPr>
        <w:t xml:space="preserve"> </w:t>
      </w:r>
      <w:r>
        <w:t>the</w:t>
      </w:r>
      <w:r>
        <w:rPr>
          <w:spacing w:val="-1"/>
        </w:rPr>
        <w:t xml:space="preserve"> full- and</w:t>
      </w:r>
      <w:r>
        <w:t xml:space="preserve"> </w:t>
      </w:r>
      <w:r>
        <w:rPr>
          <w:spacing w:val="-1"/>
        </w:rPr>
        <w:t xml:space="preserve">part-time </w:t>
      </w:r>
      <w:r>
        <w:t>faculty</w:t>
      </w:r>
      <w:r>
        <w:rPr>
          <w:spacing w:val="-3"/>
        </w:rPr>
        <w:t xml:space="preserve"> </w:t>
      </w:r>
      <w:r>
        <w:rPr>
          <w:spacing w:val="-1"/>
        </w:rPr>
        <w:t>administered</w:t>
      </w:r>
      <w:r>
        <w:t xml:space="preserve"> </w:t>
      </w:r>
      <w:r>
        <w:rPr>
          <w:spacing w:val="2"/>
        </w:rPr>
        <w:t>by</w:t>
      </w:r>
      <w:r>
        <w:rPr>
          <w:spacing w:val="-5"/>
        </w:rPr>
        <w:t xml:space="preserve"> </w:t>
      </w:r>
      <w:r>
        <w:t>a</w:t>
      </w:r>
      <w:r>
        <w:rPr>
          <w:spacing w:val="-1"/>
        </w:rPr>
        <w:t xml:space="preserve"> </w:t>
      </w:r>
      <w:r>
        <w:t>department chair</w:t>
      </w:r>
      <w:r>
        <w:rPr>
          <w:spacing w:val="-1"/>
        </w:rPr>
        <w:t xml:space="preserve"> </w:t>
      </w:r>
      <w:r>
        <w:t>or</w:t>
      </w:r>
      <w:r>
        <w:rPr>
          <w:spacing w:val="-1"/>
        </w:rPr>
        <w:t xml:space="preserve"> coordinator</w:t>
      </w:r>
      <w:r>
        <w:rPr>
          <w:spacing w:val="75"/>
        </w:rPr>
        <w:t xml:space="preserve"> </w:t>
      </w:r>
      <w:r>
        <w:rPr>
          <w:spacing w:val="-1"/>
        </w:rPr>
        <w:t>(as</w:t>
      </w:r>
      <w:r>
        <w:t xml:space="preserve"> those</w:t>
      </w:r>
      <w:r>
        <w:rPr>
          <w:spacing w:val="-1"/>
        </w:rPr>
        <w:t xml:space="preserve"> terms</w:t>
      </w:r>
      <w:r>
        <w:t xml:space="preserve"> are</w:t>
      </w:r>
      <w:r>
        <w:rPr>
          <w:spacing w:val="-1"/>
        </w:rPr>
        <w:t xml:space="preserve"> </w:t>
      </w:r>
      <w:r>
        <w:t>defined in the</w:t>
      </w:r>
      <w:r>
        <w:rPr>
          <w:spacing w:val="-1"/>
        </w:rPr>
        <w:t xml:space="preserve"> VCCCD/AFT bargaining</w:t>
      </w:r>
      <w:r>
        <w:t xml:space="preserve"> </w:t>
      </w:r>
      <w:r>
        <w:rPr>
          <w:spacing w:val="-1"/>
        </w:rPr>
        <w:t>agreement).</w:t>
      </w:r>
      <w:r>
        <w:rPr>
          <w:spacing w:val="-1"/>
        </w:rPr>
        <w:tab/>
      </w:r>
      <w:r>
        <w:t>Faculty</w:t>
      </w:r>
      <w:r>
        <w:rPr>
          <w:spacing w:val="-5"/>
        </w:rPr>
        <w:t xml:space="preserve"> </w:t>
      </w:r>
      <w:r>
        <w:rPr>
          <w:spacing w:val="-1"/>
        </w:rPr>
        <w:t>members</w:t>
      </w:r>
      <w:r>
        <w:rPr>
          <w:spacing w:val="61"/>
        </w:rPr>
        <w:t xml:space="preserve"> </w:t>
      </w:r>
      <w:r>
        <w:rPr>
          <w:spacing w:val="-1"/>
        </w:rPr>
        <w:t>assigned</w:t>
      </w:r>
      <w:r>
        <w:t xml:space="preserve"> to more</w:t>
      </w:r>
      <w:r>
        <w:rPr>
          <w:spacing w:val="-1"/>
        </w:rPr>
        <w:t xml:space="preserve"> than</w:t>
      </w:r>
      <w:r>
        <w:t xml:space="preserve"> one</w:t>
      </w:r>
      <w:r>
        <w:rPr>
          <w:spacing w:val="-1"/>
        </w:rPr>
        <w:t xml:space="preserve"> department</w:t>
      </w:r>
      <w:r>
        <w:t xml:space="preserve"> shall be</w:t>
      </w:r>
      <w:r>
        <w:rPr>
          <w:spacing w:val="-1"/>
        </w:rPr>
        <w:t xml:space="preserve"> represented</w:t>
      </w:r>
      <w:r>
        <w:t xml:space="preserve"> </w:t>
      </w:r>
      <w:r>
        <w:rPr>
          <w:spacing w:val="-1"/>
        </w:rPr>
        <w:t>within</w:t>
      </w:r>
      <w:r>
        <w:t xml:space="preserve"> the</w:t>
      </w:r>
      <w:r>
        <w:rPr>
          <w:spacing w:val="-1"/>
        </w:rPr>
        <w:t xml:space="preserve"> </w:t>
      </w:r>
      <w:r>
        <w:t xml:space="preserve">department to </w:t>
      </w:r>
      <w:r>
        <w:rPr>
          <w:spacing w:val="-1"/>
        </w:rPr>
        <w:t>which</w:t>
      </w:r>
      <w:r>
        <w:rPr>
          <w:spacing w:val="63"/>
        </w:rPr>
        <w:t xml:space="preserve"> </w:t>
      </w:r>
      <w:r>
        <w:t>the</w:t>
      </w:r>
      <w:r>
        <w:rPr>
          <w:spacing w:val="-1"/>
        </w:rPr>
        <w:t xml:space="preserve"> greater amount</w:t>
      </w:r>
      <w:r>
        <w:t xml:space="preserve"> of</w:t>
      </w:r>
      <w:r>
        <w:rPr>
          <w:spacing w:val="-1"/>
        </w:rPr>
        <w:t xml:space="preserve"> </w:t>
      </w:r>
      <w:r>
        <w:t>their</w:t>
      </w:r>
      <w:r>
        <w:rPr>
          <w:spacing w:val="-1"/>
        </w:rPr>
        <w:t xml:space="preserve"> assignment</w:t>
      </w:r>
      <w:r>
        <w:t xml:space="preserve"> is allocated.</w:t>
      </w:r>
      <w:r>
        <w:tab/>
      </w:r>
      <w:r>
        <w:rPr>
          <w:spacing w:val="-1"/>
        </w:rPr>
        <w:t xml:space="preserve">The </w:t>
      </w:r>
      <w:r>
        <w:t>faculty</w:t>
      </w:r>
      <w:r>
        <w:rPr>
          <w:spacing w:val="-5"/>
        </w:rPr>
        <w:t xml:space="preserve"> </w:t>
      </w:r>
      <w:r>
        <w:t>representative</w:t>
      </w:r>
      <w:r>
        <w:rPr>
          <w:spacing w:val="-1"/>
        </w:rPr>
        <w:t xml:space="preserve"> </w:t>
      </w:r>
      <w:r>
        <w:t>to the</w:t>
      </w:r>
      <w:r>
        <w:rPr>
          <w:spacing w:val="35"/>
        </w:rPr>
        <w:t xml:space="preserve"> </w:t>
      </w:r>
      <w:r>
        <w:rPr>
          <w:spacing w:val="-1"/>
        </w:rPr>
        <w:t xml:space="preserve">senate </w:t>
      </w:r>
      <w:r>
        <w:t xml:space="preserve">must </w:t>
      </w:r>
      <w:r>
        <w:rPr>
          <w:spacing w:val="-1"/>
        </w:rPr>
        <w:t xml:space="preserve">have </w:t>
      </w:r>
      <w:r>
        <w:t>the</w:t>
      </w:r>
      <w:r>
        <w:rPr>
          <w:spacing w:val="-1"/>
        </w:rPr>
        <w:t xml:space="preserve"> </w:t>
      </w:r>
      <w:r>
        <w:t>majority</w:t>
      </w:r>
      <w:r>
        <w:rPr>
          <w:spacing w:val="-5"/>
        </w:rPr>
        <w:t xml:space="preserve"> </w:t>
      </w:r>
      <w:r>
        <w:t>of</w:t>
      </w:r>
      <w:r>
        <w:rPr>
          <w:spacing w:val="-1"/>
        </w:rPr>
        <w:t xml:space="preserve"> his/her </w:t>
      </w:r>
      <w:r>
        <w:t xml:space="preserve">load </w:t>
      </w:r>
      <w:r>
        <w:rPr>
          <w:spacing w:val="-1"/>
        </w:rPr>
        <w:t>allocated</w:t>
      </w:r>
      <w:r>
        <w:t xml:space="preserve"> </w:t>
      </w:r>
      <w:r>
        <w:rPr>
          <w:spacing w:val="-1"/>
        </w:rPr>
        <w:t>within</w:t>
      </w:r>
      <w:r>
        <w:t xml:space="preserve"> the</w:t>
      </w:r>
      <w:r>
        <w:rPr>
          <w:spacing w:val="-1"/>
        </w:rPr>
        <w:t xml:space="preserve"> department</w:t>
      </w:r>
      <w:r>
        <w:t xml:space="preserve"> </w:t>
      </w:r>
      <w:r>
        <w:rPr>
          <w:spacing w:val="-1"/>
        </w:rPr>
        <w:t>he/she</w:t>
      </w:r>
      <w:r>
        <w:rPr>
          <w:spacing w:val="83"/>
        </w:rPr>
        <w:t xml:space="preserve"> </w:t>
      </w:r>
      <w:r>
        <w:rPr>
          <w:spacing w:val="-1"/>
        </w:rPr>
        <w:t>represents,</w:t>
      </w:r>
      <w:r>
        <w:t xml:space="preserve"> </w:t>
      </w:r>
      <w:r>
        <w:rPr>
          <w:spacing w:val="-1"/>
        </w:rPr>
        <w:t>and</w:t>
      </w:r>
      <w:r>
        <w:t xml:space="preserve"> </w:t>
      </w:r>
      <w:r>
        <w:rPr>
          <w:spacing w:val="1"/>
        </w:rPr>
        <w:t>may</w:t>
      </w:r>
      <w:r>
        <w:rPr>
          <w:spacing w:val="-5"/>
        </w:rPr>
        <w:t xml:space="preserve"> </w:t>
      </w:r>
      <w:r>
        <w:t>be</w:t>
      </w:r>
      <w:r>
        <w:rPr>
          <w:spacing w:val="1"/>
        </w:rPr>
        <w:t xml:space="preserve"> </w:t>
      </w:r>
      <w:r>
        <w:rPr>
          <w:spacing w:val="-1"/>
        </w:rPr>
        <w:t xml:space="preserve">either </w:t>
      </w:r>
      <w:r>
        <w:t>a</w:t>
      </w:r>
      <w:r>
        <w:rPr>
          <w:spacing w:val="-1"/>
        </w:rPr>
        <w:t xml:space="preserve"> full- </w:t>
      </w:r>
      <w:r>
        <w:t>or</w:t>
      </w:r>
      <w:r>
        <w:rPr>
          <w:spacing w:val="-1"/>
        </w:rPr>
        <w:t xml:space="preserve"> part-time</w:t>
      </w:r>
      <w:r>
        <w:rPr>
          <w:spacing w:val="1"/>
        </w:rPr>
        <w:t xml:space="preserve"> </w:t>
      </w:r>
      <w:r>
        <w:rPr>
          <w:spacing w:val="-1"/>
        </w:rPr>
        <w:t xml:space="preserve">member </w:t>
      </w:r>
      <w:r>
        <w:t>of</w:t>
      </w:r>
      <w:r>
        <w:rPr>
          <w:spacing w:val="-1"/>
        </w:rPr>
        <w:t xml:space="preserve"> </w:t>
      </w:r>
      <w:r>
        <w:t>the</w:t>
      </w:r>
      <w:r>
        <w:rPr>
          <w:spacing w:val="-1"/>
        </w:rPr>
        <w:t xml:space="preserve"> faculty.</w:t>
      </w:r>
    </w:p>
    <w:p w:rsidR="00823C85" w:rsidRDefault="00823C85">
      <w:pPr>
        <w:rPr>
          <w:rFonts w:ascii="Times New Roman" w:eastAsia="Times New Roman" w:hAnsi="Times New Roman" w:cs="Times New Roman"/>
          <w:sz w:val="24"/>
          <w:szCs w:val="24"/>
        </w:rPr>
      </w:pPr>
    </w:p>
    <w:p w:rsidR="00823C85" w:rsidRDefault="00E50AB2">
      <w:pPr>
        <w:pStyle w:val="BodyText"/>
        <w:ind w:left="1540"/>
      </w:pPr>
      <w:r>
        <w:rPr>
          <w:spacing w:val="-2"/>
        </w:rPr>
        <w:t>It</w:t>
      </w:r>
      <w:r>
        <w:t xml:space="preserve"> </w:t>
      </w:r>
      <w:r>
        <w:rPr>
          <w:spacing w:val="-1"/>
        </w:rPr>
        <w:t>shall</w:t>
      </w:r>
      <w:r>
        <w:t xml:space="preserve"> be</w:t>
      </w:r>
      <w:r>
        <w:rPr>
          <w:spacing w:val="-1"/>
        </w:rPr>
        <w:t xml:space="preserve"> </w:t>
      </w:r>
      <w:r>
        <w:t>the</w:t>
      </w:r>
      <w:r>
        <w:rPr>
          <w:spacing w:val="-1"/>
        </w:rPr>
        <w:t xml:space="preserve"> </w:t>
      </w:r>
      <w:r>
        <w:t>responsibility</w:t>
      </w:r>
      <w:r>
        <w:rPr>
          <w:spacing w:val="-5"/>
        </w:rPr>
        <w:t xml:space="preserve"> </w:t>
      </w:r>
      <w:r>
        <w:t>of</w:t>
      </w:r>
      <w:r>
        <w:rPr>
          <w:spacing w:val="-1"/>
        </w:rPr>
        <w:t xml:space="preserve"> each</w:t>
      </w:r>
      <w:r>
        <w:t xml:space="preserve"> </w:t>
      </w:r>
      <w:r>
        <w:rPr>
          <w:spacing w:val="-1"/>
        </w:rPr>
        <w:t>representative:</w:t>
      </w:r>
    </w:p>
    <w:p w:rsidR="00823C85" w:rsidRDefault="00E50AB2">
      <w:pPr>
        <w:pStyle w:val="BodyText"/>
        <w:numPr>
          <w:ilvl w:val="0"/>
          <w:numId w:val="107"/>
        </w:numPr>
        <w:tabs>
          <w:tab w:val="left" w:pos="1900"/>
        </w:tabs>
      </w:pPr>
      <w:r>
        <w:rPr>
          <w:spacing w:val="-1"/>
        </w:rPr>
        <w:t>To</w:t>
      </w:r>
      <w:r>
        <w:t xml:space="preserve"> </w:t>
      </w:r>
      <w:r>
        <w:rPr>
          <w:spacing w:val="-1"/>
        </w:rPr>
        <w:t>represent</w:t>
      </w:r>
      <w:r>
        <w:t xml:space="preserve"> the</w:t>
      </w:r>
      <w:r>
        <w:rPr>
          <w:spacing w:val="-1"/>
        </w:rPr>
        <w:t xml:space="preserve"> </w:t>
      </w:r>
      <w:r>
        <w:t>viewpoints of</w:t>
      </w:r>
      <w:r>
        <w:rPr>
          <w:spacing w:val="-1"/>
        </w:rPr>
        <w:t xml:space="preserve"> </w:t>
      </w:r>
      <w:r>
        <w:t>the</w:t>
      </w:r>
      <w:r>
        <w:rPr>
          <w:spacing w:val="-1"/>
        </w:rPr>
        <w:t xml:space="preserve"> department</w:t>
      </w:r>
      <w:r>
        <w:t xml:space="preserve"> electors.</w:t>
      </w:r>
    </w:p>
    <w:p w:rsidR="00823C85" w:rsidRDefault="00E50AB2">
      <w:pPr>
        <w:pStyle w:val="BodyText"/>
        <w:numPr>
          <w:ilvl w:val="0"/>
          <w:numId w:val="107"/>
        </w:numPr>
        <w:tabs>
          <w:tab w:val="left" w:pos="1900"/>
        </w:tabs>
        <w:ind w:right="343"/>
      </w:pPr>
      <w:r>
        <w:rPr>
          <w:spacing w:val="-1"/>
        </w:rPr>
        <w:t>To</w:t>
      </w:r>
      <w:r>
        <w:t xml:space="preserve"> </w:t>
      </w:r>
      <w:r>
        <w:rPr>
          <w:spacing w:val="-1"/>
        </w:rPr>
        <w:t>maintain</w:t>
      </w:r>
      <w:r>
        <w:t xml:space="preserve"> </w:t>
      </w:r>
      <w:r>
        <w:rPr>
          <w:spacing w:val="-1"/>
        </w:rPr>
        <w:t>liaison</w:t>
      </w:r>
      <w:r>
        <w:t xml:space="preserve"> </w:t>
      </w:r>
      <w:r>
        <w:rPr>
          <w:spacing w:val="-1"/>
        </w:rPr>
        <w:t>and</w:t>
      </w:r>
      <w:r>
        <w:t xml:space="preserve"> </w:t>
      </w:r>
      <w:r>
        <w:rPr>
          <w:spacing w:val="-1"/>
        </w:rPr>
        <w:t>report</w:t>
      </w:r>
      <w:r>
        <w:t xml:space="preserve"> </w:t>
      </w:r>
      <w:r>
        <w:rPr>
          <w:spacing w:val="-1"/>
        </w:rPr>
        <w:t xml:space="preserve">Academic Senate </w:t>
      </w:r>
      <w:r>
        <w:t xml:space="preserve">Council </w:t>
      </w:r>
      <w:r>
        <w:rPr>
          <w:spacing w:val="-1"/>
        </w:rPr>
        <w:t>business</w:t>
      </w:r>
      <w:r>
        <w:t xml:space="preserve"> </w:t>
      </w:r>
      <w:r>
        <w:rPr>
          <w:spacing w:val="-1"/>
        </w:rPr>
        <w:t>and</w:t>
      </w:r>
      <w:r>
        <w:t xml:space="preserve"> </w:t>
      </w:r>
      <w:r>
        <w:rPr>
          <w:spacing w:val="-1"/>
        </w:rPr>
        <w:t>activities</w:t>
      </w:r>
      <w:r>
        <w:t xml:space="preserve"> to </w:t>
      </w:r>
      <w:r>
        <w:rPr>
          <w:spacing w:val="-1"/>
        </w:rPr>
        <w:t>all</w:t>
      </w:r>
      <w:r>
        <w:rPr>
          <w:spacing w:val="101"/>
        </w:rPr>
        <w:t xml:space="preserve"> </w:t>
      </w:r>
      <w:r>
        <w:rPr>
          <w:spacing w:val="-1"/>
        </w:rPr>
        <w:t>members</w:t>
      </w:r>
      <w:r>
        <w:t xml:space="preserve"> of</w:t>
      </w:r>
      <w:r>
        <w:rPr>
          <w:spacing w:val="-1"/>
        </w:rPr>
        <w:t xml:space="preserve"> </w:t>
      </w:r>
      <w:r>
        <w:t>the</w:t>
      </w:r>
      <w:r>
        <w:rPr>
          <w:spacing w:val="-1"/>
        </w:rPr>
        <w:t xml:space="preserve"> </w:t>
      </w:r>
      <w:r>
        <w:t xml:space="preserve">electing </w:t>
      </w:r>
      <w:r>
        <w:rPr>
          <w:spacing w:val="-1"/>
        </w:rPr>
        <w:t>department.</w:t>
      </w:r>
    </w:p>
    <w:p w:rsidR="00823C85" w:rsidRDefault="00823C85">
      <w:pPr>
        <w:spacing w:before="3"/>
        <w:rPr>
          <w:rFonts w:ascii="Times New Roman" w:eastAsia="Times New Roman" w:hAnsi="Times New Roman" w:cs="Times New Roman"/>
          <w:sz w:val="24"/>
          <w:szCs w:val="24"/>
        </w:rPr>
      </w:pPr>
    </w:p>
    <w:p w:rsidR="00823C85" w:rsidRDefault="00E50AB2">
      <w:pPr>
        <w:pStyle w:val="BodyText"/>
        <w:tabs>
          <w:tab w:val="left" w:pos="3678"/>
        </w:tabs>
        <w:spacing w:line="276" w:lineRule="exact"/>
        <w:ind w:left="1540" w:right="137"/>
      </w:pPr>
      <w:r>
        <w:rPr>
          <w:spacing w:val="-1"/>
        </w:rPr>
        <w:t>The method</w:t>
      </w:r>
      <w:r>
        <w:t xml:space="preserve"> of</w:t>
      </w:r>
      <w:r>
        <w:rPr>
          <w:spacing w:val="-1"/>
        </w:rPr>
        <w:t xml:space="preserve"> selecting</w:t>
      </w:r>
      <w:r>
        <w:t xml:space="preserve"> a</w:t>
      </w:r>
      <w:r>
        <w:rPr>
          <w:spacing w:val="-1"/>
        </w:rPr>
        <w:t xml:space="preserve"> departmental</w:t>
      </w:r>
      <w:r>
        <w:t xml:space="preserve"> </w:t>
      </w:r>
      <w:r>
        <w:rPr>
          <w:spacing w:val="-1"/>
        </w:rPr>
        <w:t>representative shall</w:t>
      </w:r>
      <w:r>
        <w:t xml:space="preserve"> be</w:t>
      </w:r>
      <w:r>
        <w:rPr>
          <w:spacing w:val="-1"/>
        </w:rPr>
        <w:t xml:space="preserve"> determined</w:t>
      </w:r>
      <w:r>
        <w:t xml:space="preserve"> </w:t>
      </w:r>
      <w:r>
        <w:rPr>
          <w:spacing w:val="1"/>
        </w:rPr>
        <w:t>by</w:t>
      </w:r>
      <w:r>
        <w:rPr>
          <w:spacing w:val="-5"/>
        </w:rPr>
        <w:t xml:space="preserve"> </w:t>
      </w:r>
      <w:r>
        <w:t>the</w:t>
      </w:r>
      <w:r>
        <w:rPr>
          <w:spacing w:val="-1"/>
        </w:rPr>
        <w:t xml:space="preserve"> members</w:t>
      </w:r>
      <w:r>
        <w:rPr>
          <w:spacing w:val="107"/>
        </w:rPr>
        <w:t xml:space="preserve"> </w:t>
      </w:r>
      <w:r>
        <w:t>of</w:t>
      </w:r>
      <w:r>
        <w:rPr>
          <w:spacing w:val="-1"/>
        </w:rPr>
        <w:t xml:space="preserve"> each</w:t>
      </w:r>
      <w:r>
        <w:t xml:space="preserve"> department.</w:t>
      </w:r>
      <w:r>
        <w:tab/>
      </w:r>
      <w:r>
        <w:rPr>
          <w:spacing w:val="-1"/>
        </w:rPr>
        <w:t>Departmental</w:t>
      </w:r>
      <w:r>
        <w:t xml:space="preserve"> </w:t>
      </w:r>
      <w:r>
        <w:rPr>
          <w:spacing w:val="-1"/>
        </w:rPr>
        <w:t>representatives</w:t>
      </w:r>
      <w:r>
        <w:t xml:space="preserve"> </w:t>
      </w:r>
      <w:r>
        <w:rPr>
          <w:spacing w:val="-1"/>
        </w:rPr>
        <w:t>shall</w:t>
      </w:r>
      <w:r>
        <w:t xml:space="preserve"> be</w:t>
      </w:r>
      <w:r>
        <w:rPr>
          <w:spacing w:val="-1"/>
        </w:rPr>
        <w:t xml:space="preserve"> elected</w:t>
      </w:r>
      <w:r>
        <w:rPr>
          <w:spacing w:val="2"/>
        </w:rPr>
        <w:t xml:space="preserve"> </w:t>
      </w:r>
      <w:r>
        <w:rPr>
          <w:spacing w:val="-1"/>
        </w:rPr>
        <w:t>and</w:t>
      </w:r>
      <w:r>
        <w:t xml:space="preserve"> ready</w:t>
      </w:r>
      <w:r>
        <w:rPr>
          <w:spacing w:val="-5"/>
        </w:rPr>
        <w:t xml:space="preserve"> </w:t>
      </w:r>
      <w:r>
        <w:t>to serve</w:t>
      </w:r>
      <w:r>
        <w:rPr>
          <w:spacing w:val="-1"/>
        </w:rPr>
        <w:t xml:space="preserve"> </w:t>
      </w:r>
      <w:r>
        <w:t>no</w:t>
      </w:r>
      <w:r>
        <w:rPr>
          <w:spacing w:val="67"/>
        </w:rPr>
        <w:t xml:space="preserve"> </w:t>
      </w:r>
      <w:r>
        <w:rPr>
          <w:spacing w:val="-1"/>
        </w:rPr>
        <w:t>later than</w:t>
      </w:r>
      <w:r>
        <w:t xml:space="preserve"> the</w:t>
      </w:r>
      <w:r>
        <w:rPr>
          <w:spacing w:val="-1"/>
        </w:rPr>
        <w:t xml:space="preserve"> 1</w:t>
      </w:r>
      <w:proofErr w:type="spellStart"/>
      <w:r>
        <w:rPr>
          <w:spacing w:val="-1"/>
          <w:position w:val="11"/>
          <w:sz w:val="16"/>
        </w:rPr>
        <w:t>st</w:t>
      </w:r>
      <w:proofErr w:type="spellEnd"/>
      <w:r>
        <w:rPr>
          <w:spacing w:val="20"/>
          <w:position w:val="11"/>
          <w:sz w:val="16"/>
        </w:rPr>
        <w:t xml:space="preserve"> </w:t>
      </w:r>
      <w:r>
        <w:t>of</w:t>
      </w:r>
      <w:r>
        <w:rPr>
          <w:spacing w:val="-1"/>
        </w:rPr>
        <w:t xml:space="preserve"> </w:t>
      </w:r>
      <w:r>
        <w:t>June.</w:t>
      </w:r>
    </w:p>
    <w:p w:rsidR="00823C85" w:rsidRDefault="00823C85">
      <w:pPr>
        <w:spacing w:line="276" w:lineRule="exact"/>
        <w:sectPr w:rsidR="00823C85">
          <w:pgSz w:w="12240" w:h="15840"/>
          <w:pgMar w:top="1500" w:right="1200" w:bottom="1160" w:left="620" w:header="0" w:footer="967" w:gutter="0"/>
          <w:cols w:space="720"/>
        </w:sectPr>
      </w:pPr>
    </w:p>
    <w:p w:rsidR="00823C85" w:rsidRDefault="00823C85">
      <w:pPr>
        <w:spacing w:before="6"/>
        <w:rPr>
          <w:rFonts w:ascii="Times New Roman" w:eastAsia="Times New Roman" w:hAnsi="Times New Roman" w:cs="Times New Roman"/>
          <w:sz w:val="12"/>
          <w:szCs w:val="12"/>
        </w:rPr>
      </w:pPr>
    </w:p>
    <w:p w:rsidR="00823C85" w:rsidRDefault="00E50AB2">
      <w:pPr>
        <w:pStyle w:val="Heading1"/>
        <w:spacing w:before="69" w:line="274" w:lineRule="exact"/>
        <w:rPr>
          <w:b w:val="0"/>
          <w:bCs w:val="0"/>
        </w:rPr>
      </w:pPr>
      <w:r>
        <w:rPr>
          <w:spacing w:val="-1"/>
          <w:u w:val="thick" w:color="000000"/>
        </w:rPr>
        <w:t>Section</w:t>
      </w:r>
      <w:r>
        <w:rPr>
          <w:u w:val="thick" w:color="000000"/>
        </w:rPr>
        <w:t xml:space="preserve"> </w:t>
      </w:r>
      <w:r>
        <w:rPr>
          <w:spacing w:val="-1"/>
          <w:u w:val="thick" w:color="000000"/>
        </w:rPr>
        <w:t>C:</w:t>
      </w:r>
      <w:r>
        <w:rPr>
          <w:u w:val="thick" w:color="000000"/>
        </w:rPr>
        <w:t xml:space="preserve">  </w:t>
      </w:r>
      <w:r>
        <w:rPr>
          <w:spacing w:val="59"/>
          <w:u w:val="thick" w:color="000000"/>
        </w:rPr>
        <w:t xml:space="preserve"> </w:t>
      </w:r>
      <w:r>
        <w:rPr>
          <w:spacing w:val="-1"/>
          <w:u w:val="thick" w:color="000000"/>
        </w:rPr>
        <w:t>Duties</w:t>
      </w:r>
      <w:r>
        <w:rPr>
          <w:spacing w:val="1"/>
          <w:u w:val="thick" w:color="000000"/>
        </w:rPr>
        <w:t xml:space="preserve"> </w:t>
      </w:r>
      <w:r>
        <w:rPr>
          <w:u w:val="thick" w:color="000000"/>
        </w:rPr>
        <w:t>of</w:t>
      </w:r>
      <w:r>
        <w:rPr>
          <w:spacing w:val="4"/>
          <w:u w:val="thick" w:color="000000"/>
        </w:rPr>
        <w:t xml:space="preserve"> </w:t>
      </w:r>
      <w:r>
        <w:rPr>
          <w:spacing w:val="-1"/>
          <w:u w:val="thick" w:color="000000"/>
        </w:rPr>
        <w:t>Officers.</w:t>
      </w:r>
    </w:p>
    <w:p w:rsidR="00823C85" w:rsidRDefault="00E50AB2">
      <w:pPr>
        <w:tabs>
          <w:tab w:val="left" w:pos="2814"/>
        </w:tabs>
        <w:spacing w:line="274" w:lineRule="exact"/>
        <w:ind w:left="1540"/>
        <w:rPr>
          <w:rFonts w:ascii="Times New Roman" w:eastAsia="Times New Roman" w:hAnsi="Times New Roman" w:cs="Times New Roman"/>
          <w:sz w:val="24"/>
          <w:szCs w:val="24"/>
        </w:rPr>
      </w:pPr>
      <w:proofErr w:type="gramStart"/>
      <w:r>
        <w:rPr>
          <w:rFonts w:ascii="Times New Roman"/>
          <w:b/>
          <w:spacing w:val="-1"/>
          <w:sz w:val="24"/>
          <w:u w:val="thick" w:color="000000"/>
        </w:rPr>
        <w:t>President.</w:t>
      </w:r>
      <w:proofErr w:type="gramEnd"/>
      <w:r>
        <w:rPr>
          <w:rFonts w:ascii="Times New Roman"/>
          <w:b/>
          <w:spacing w:val="-1"/>
          <w:sz w:val="24"/>
        </w:rPr>
        <w:tab/>
      </w:r>
      <w:r>
        <w:rPr>
          <w:rFonts w:ascii="Times New Roman"/>
          <w:spacing w:val="-2"/>
          <w:sz w:val="24"/>
        </w:rPr>
        <w:t>It</w:t>
      </w:r>
      <w:r>
        <w:rPr>
          <w:rFonts w:ascii="Times New Roman"/>
          <w:sz w:val="24"/>
        </w:rPr>
        <w:t xml:space="preserve"> </w:t>
      </w:r>
      <w:r>
        <w:rPr>
          <w:rFonts w:ascii="Times New Roman"/>
          <w:spacing w:val="-1"/>
          <w:sz w:val="24"/>
        </w:rPr>
        <w:t>shall</w:t>
      </w:r>
      <w:r>
        <w:rPr>
          <w:rFonts w:ascii="Times New Roman"/>
          <w:sz w:val="24"/>
        </w:rPr>
        <w:t xml:space="preserve"> be</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duty</w:t>
      </w:r>
      <w:r>
        <w:rPr>
          <w:rFonts w:ascii="Times New Roman"/>
          <w:spacing w:val="-5"/>
          <w:sz w:val="24"/>
        </w:rPr>
        <w:t xml:space="preserve"> </w:t>
      </w:r>
      <w:r>
        <w:rPr>
          <w:rFonts w:ascii="Times New Roman"/>
          <w:spacing w:val="1"/>
          <w:sz w:val="24"/>
        </w:rPr>
        <w:t>of</w:t>
      </w:r>
      <w:r>
        <w:rPr>
          <w:rFonts w:ascii="Times New Roman"/>
          <w:spacing w:val="-1"/>
          <w:sz w:val="24"/>
        </w:rPr>
        <w:t xml:space="preserve"> </w:t>
      </w:r>
      <w:r>
        <w:rPr>
          <w:rFonts w:ascii="Times New Roman"/>
          <w:sz w:val="24"/>
        </w:rPr>
        <w:t>the</w:t>
      </w:r>
      <w:r>
        <w:rPr>
          <w:rFonts w:ascii="Times New Roman"/>
          <w:spacing w:val="-1"/>
          <w:sz w:val="24"/>
        </w:rPr>
        <w:t xml:space="preserve"> President:</w:t>
      </w:r>
    </w:p>
    <w:p w:rsidR="00823C85" w:rsidRDefault="00E50AB2">
      <w:pPr>
        <w:pStyle w:val="BodyText"/>
        <w:numPr>
          <w:ilvl w:val="0"/>
          <w:numId w:val="106"/>
        </w:numPr>
        <w:tabs>
          <w:tab w:val="left" w:pos="1900"/>
        </w:tabs>
      </w:pPr>
      <w:r>
        <w:rPr>
          <w:spacing w:val="-1"/>
        </w:rPr>
        <w:t>To</w:t>
      </w:r>
      <w:r>
        <w:t xml:space="preserve"> </w:t>
      </w:r>
      <w:r>
        <w:rPr>
          <w:spacing w:val="-1"/>
        </w:rPr>
        <w:t>preside at</w:t>
      </w:r>
      <w:r>
        <w:t xml:space="preserve"> </w:t>
      </w:r>
      <w:r>
        <w:rPr>
          <w:spacing w:val="-1"/>
        </w:rPr>
        <w:t>all</w:t>
      </w:r>
      <w:r>
        <w:t xml:space="preserve"> </w:t>
      </w:r>
      <w:r>
        <w:rPr>
          <w:spacing w:val="-1"/>
        </w:rPr>
        <w:t>meetings</w:t>
      </w:r>
      <w:r>
        <w:t xml:space="preserve"> </w:t>
      </w:r>
      <w:r>
        <w:rPr>
          <w:spacing w:val="-1"/>
        </w:rPr>
        <w:t>of the Academic Senate</w:t>
      </w:r>
      <w:r>
        <w:rPr>
          <w:spacing w:val="1"/>
        </w:rPr>
        <w:t xml:space="preserve"> </w:t>
      </w:r>
      <w:r>
        <w:rPr>
          <w:spacing w:val="-1"/>
        </w:rPr>
        <w:t>and</w:t>
      </w:r>
      <w:r>
        <w:t xml:space="preserve"> the</w:t>
      </w:r>
      <w:r>
        <w:rPr>
          <w:spacing w:val="-1"/>
        </w:rPr>
        <w:t xml:space="preserve"> Academic </w:t>
      </w:r>
      <w:r>
        <w:t>Senate</w:t>
      </w:r>
      <w:r>
        <w:rPr>
          <w:spacing w:val="-1"/>
        </w:rPr>
        <w:t xml:space="preserve"> Council.</w:t>
      </w:r>
    </w:p>
    <w:p w:rsidR="00823C85" w:rsidRDefault="00E50AB2">
      <w:pPr>
        <w:pStyle w:val="BodyText"/>
        <w:numPr>
          <w:ilvl w:val="0"/>
          <w:numId w:val="106"/>
        </w:numPr>
        <w:tabs>
          <w:tab w:val="left" w:pos="1900"/>
        </w:tabs>
        <w:ind w:right="379"/>
      </w:pPr>
      <w:r>
        <w:rPr>
          <w:spacing w:val="-1"/>
        </w:rPr>
        <w:t>To</w:t>
      </w:r>
      <w:r>
        <w:t xml:space="preserve"> </w:t>
      </w:r>
      <w:r>
        <w:rPr>
          <w:spacing w:val="-1"/>
        </w:rPr>
        <w:t xml:space="preserve">serve </w:t>
      </w:r>
      <w:r>
        <w:t>on the</w:t>
      </w:r>
      <w:r>
        <w:rPr>
          <w:spacing w:val="-1"/>
        </w:rPr>
        <w:t xml:space="preserve"> </w:t>
      </w:r>
      <w:r>
        <w:t xml:space="preserve">Moorpark </w:t>
      </w:r>
      <w:r>
        <w:rPr>
          <w:spacing w:val="-1"/>
        </w:rPr>
        <w:t>College and</w:t>
      </w:r>
      <w:r>
        <w:t xml:space="preserve"> College</w:t>
      </w:r>
      <w:r>
        <w:rPr>
          <w:spacing w:val="-1"/>
        </w:rPr>
        <w:t xml:space="preserve"> District</w:t>
      </w:r>
      <w:r>
        <w:t xml:space="preserve"> </w:t>
      </w:r>
      <w:r>
        <w:rPr>
          <w:spacing w:val="-1"/>
        </w:rPr>
        <w:t>administrative councils</w:t>
      </w:r>
      <w:r>
        <w:t xml:space="preserve"> upon</w:t>
      </w:r>
      <w:r>
        <w:rPr>
          <w:spacing w:val="71"/>
        </w:rPr>
        <w:t xml:space="preserve"> </w:t>
      </w:r>
      <w:r>
        <w:rPr>
          <w:spacing w:val="-1"/>
        </w:rPr>
        <w:t>invitation</w:t>
      </w:r>
      <w:r>
        <w:t xml:space="preserve"> </w:t>
      </w:r>
      <w:r>
        <w:rPr>
          <w:spacing w:val="1"/>
        </w:rPr>
        <w:t>by</w:t>
      </w:r>
      <w:r>
        <w:rPr>
          <w:spacing w:val="-8"/>
        </w:rPr>
        <w:t xml:space="preserve"> </w:t>
      </w:r>
      <w:r>
        <w:t>the</w:t>
      </w:r>
      <w:r>
        <w:rPr>
          <w:spacing w:val="-1"/>
        </w:rPr>
        <w:t xml:space="preserve"> administration.</w:t>
      </w:r>
    </w:p>
    <w:p w:rsidR="00823C85" w:rsidRDefault="00E50AB2">
      <w:pPr>
        <w:pStyle w:val="BodyText"/>
        <w:numPr>
          <w:ilvl w:val="0"/>
          <w:numId w:val="106"/>
        </w:numPr>
        <w:tabs>
          <w:tab w:val="left" w:pos="1900"/>
        </w:tabs>
        <w:ind w:right="1105"/>
      </w:pPr>
      <w:r>
        <w:rPr>
          <w:spacing w:val="-1"/>
        </w:rPr>
        <w:t>To</w:t>
      </w:r>
      <w:r>
        <w:t xml:space="preserve"> </w:t>
      </w:r>
      <w:r>
        <w:rPr>
          <w:spacing w:val="-1"/>
        </w:rPr>
        <w:t>represent</w:t>
      </w:r>
      <w:r>
        <w:t xml:space="preserve"> the</w:t>
      </w:r>
      <w:r>
        <w:rPr>
          <w:spacing w:val="-1"/>
        </w:rPr>
        <w:t xml:space="preserve"> </w:t>
      </w:r>
      <w:r>
        <w:t>Faculty</w:t>
      </w:r>
      <w:r>
        <w:rPr>
          <w:spacing w:val="-3"/>
        </w:rPr>
        <w:t xml:space="preserve"> </w:t>
      </w:r>
      <w:r>
        <w:rPr>
          <w:spacing w:val="-1"/>
        </w:rPr>
        <w:t>at</w:t>
      </w:r>
      <w:r>
        <w:t xml:space="preserve"> </w:t>
      </w:r>
      <w:r>
        <w:rPr>
          <w:spacing w:val="-1"/>
        </w:rPr>
        <w:t>meetings</w:t>
      </w:r>
      <w:r>
        <w:t xml:space="preserve"> </w:t>
      </w:r>
      <w:r>
        <w:rPr>
          <w:spacing w:val="1"/>
        </w:rPr>
        <w:t>of</w:t>
      </w:r>
      <w:r>
        <w:rPr>
          <w:spacing w:val="-1"/>
        </w:rPr>
        <w:t xml:space="preserve"> </w:t>
      </w:r>
      <w:r>
        <w:t>the</w:t>
      </w:r>
      <w:r>
        <w:rPr>
          <w:spacing w:val="-1"/>
        </w:rPr>
        <w:t xml:space="preserve"> Board</w:t>
      </w:r>
      <w:r>
        <w:rPr>
          <w:spacing w:val="2"/>
        </w:rPr>
        <w:t xml:space="preserve"> </w:t>
      </w:r>
      <w:r>
        <w:t>of</w:t>
      </w:r>
      <w:r>
        <w:rPr>
          <w:spacing w:val="-1"/>
        </w:rPr>
        <w:t xml:space="preserve"> Trustees</w:t>
      </w:r>
      <w:r>
        <w:t xml:space="preserve"> and to </w:t>
      </w:r>
      <w:r>
        <w:rPr>
          <w:spacing w:val="-1"/>
        </w:rPr>
        <w:t>keep</w:t>
      </w:r>
      <w:r>
        <w:t xml:space="preserve"> the</w:t>
      </w:r>
      <w:r>
        <w:rPr>
          <w:spacing w:val="53"/>
        </w:rPr>
        <w:t xml:space="preserve"> </w:t>
      </w:r>
      <w:r>
        <w:rPr>
          <w:spacing w:val="-1"/>
        </w:rPr>
        <w:t xml:space="preserve">Academic </w:t>
      </w:r>
      <w:r>
        <w:t>Senate</w:t>
      </w:r>
      <w:r>
        <w:rPr>
          <w:spacing w:val="-1"/>
        </w:rPr>
        <w:t xml:space="preserve"> informed</w:t>
      </w:r>
      <w:r>
        <w:t xml:space="preserve"> of</w:t>
      </w:r>
      <w:r>
        <w:rPr>
          <w:spacing w:val="-1"/>
        </w:rPr>
        <w:t xml:space="preserve"> pertinent</w:t>
      </w:r>
      <w:r>
        <w:t xml:space="preserve"> decisions </w:t>
      </w:r>
      <w:r>
        <w:rPr>
          <w:spacing w:val="-1"/>
        </w:rPr>
        <w:t>and</w:t>
      </w:r>
      <w:r>
        <w:t xml:space="preserve"> </w:t>
      </w:r>
      <w:r>
        <w:rPr>
          <w:spacing w:val="-1"/>
        </w:rPr>
        <w:t>topics</w:t>
      </w:r>
      <w:r>
        <w:t xml:space="preserve"> of</w:t>
      </w:r>
      <w:r>
        <w:rPr>
          <w:spacing w:val="-1"/>
        </w:rPr>
        <w:t xml:space="preserve"> discussion.</w:t>
      </w:r>
    </w:p>
    <w:p w:rsidR="00823C85" w:rsidRDefault="00E50AB2">
      <w:pPr>
        <w:pStyle w:val="BodyText"/>
        <w:numPr>
          <w:ilvl w:val="0"/>
          <w:numId w:val="106"/>
        </w:numPr>
        <w:tabs>
          <w:tab w:val="left" w:pos="1900"/>
        </w:tabs>
        <w:ind w:right="343"/>
      </w:pPr>
      <w:r>
        <w:t>With the</w:t>
      </w:r>
      <w:r>
        <w:rPr>
          <w:spacing w:val="-1"/>
        </w:rPr>
        <w:t xml:space="preserve"> Academic </w:t>
      </w:r>
      <w:r>
        <w:t>Senate</w:t>
      </w:r>
      <w:r>
        <w:rPr>
          <w:spacing w:val="-1"/>
        </w:rPr>
        <w:t xml:space="preserve"> Council,</w:t>
      </w:r>
      <w:r>
        <w:t xml:space="preserve"> to </w:t>
      </w:r>
      <w:r>
        <w:rPr>
          <w:spacing w:val="-1"/>
        </w:rPr>
        <w:t>assign</w:t>
      </w:r>
      <w:r>
        <w:t xml:space="preserve"> to </w:t>
      </w:r>
      <w:r>
        <w:rPr>
          <w:spacing w:val="-1"/>
        </w:rPr>
        <w:t>appropriate committees</w:t>
      </w:r>
      <w:r>
        <w:t xml:space="preserve"> such </w:t>
      </w:r>
      <w:r>
        <w:rPr>
          <w:spacing w:val="-1"/>
        </w:rPr>
        <w:t>matters</w:t>
      </w:r>
      <w:r>
        <w:rPr>
          <w:spacing w:val="71"/>
        </w:rPr>
        <w:t xml:space="preserve"> </w:t>
      </w:r>
      <w:r>
        <w:rPr>
          <w:spacing w:val="-1"/>
        </w:rPr>
        <w:t>as</w:t>
      </w:r>
      <w:r>
        <w:t xml:space="preserve"> </w:t>
      </w:r>
      <w:r>
        <w:rPr>
          <w:spacing w:val="-1"/>
        </w:rPr>
        <w:t>are</w:t>
      </w:r>
      <w:r>
        <w:rPr>
          <w:spacing w:val="1"/>
        </w:rPr>
        <w:t xml:space="preserve"> </w:t>
      </w:r>
      <w:r>
        <w:rPr>
          <w:spacing w:val="-1"/>
        </w:rPr>
        <w:t>requested</w:t>
      </w:r>
      <w:r>
        <w:t xml:space="preserve"> </w:t>
      </w:r>
      <w:r>
        <w:rPr>
          <w:spacing w:val="2"/>
        </w:rPr>
        <w:t>by</w:t>
      </w:r>
      <w:r>
        <w:rPr>
          <w:spacing w:val="-5"/>
        </w:rPr>
        <w:t xml:space="preserve"> </w:t>
      </w:r>
      <w:r>
        <w:t>Academic</w:t>
      </w:r>
      <w:r>
        <w:rPr>
          <w:spacing w:val="-1"/>
        </w:rPr>
        <w:t xml:space="preserve"> Senate members.</w:t>
      </w:r>
    </w:p>
    <w:p w:rsidR="00823C85" w:rsidRDefault="00E50AB2">
      <w:pPr>
        <w:pStyle w:val="BodyText"/>
        <w:numPr>
          <w:ilvl w:val="0"/>
          <w:numId w:val="106"/>
        </w:numPr>
        <w:tabs>
          <w:tab w:val="left" w:pos="1900"/>
        </w:tabs>
        <w:ind w:right="204"/>
      </w:pPr>
      <w:r>
        <w:rPr>
          <w:spacing w:val="-1"/>
        </w:rPr>
        <w:t>To</w:t>
      </w:r>
      <w:r>
        <w:t xml:space="preserve"> </w:t>
      </w:r>
      <w:r>
        <w:rPr>
          <w:spacing w:val="-1"/>
        </w:rPr>
        <w:t xml:space="preserve">communicate </w:t>
      </w:r>
      <w:r>
        <w:t>Academic</w:t>
      </w:r>
      <w:r>
        <w:rPr>
          <w:spacing w:val="-1"/>
        </w:rPr>
        <w:t xml:space="preserve"> Senate and/or </w:t>
      </w:r>
      <w:r>
        <w:t>Academic</w:t>
      </w:r>
      <w:r>
        <w:rPr>
          <w:spacing w:val="-1"/>
        </w:rPr>
        <w:t xml:space="preserve"> Senate Council</w:t>
      </w:r>
      <w:r>
        <w:t xml:space="preserve"> </w:t>
      </w:r>
      <w:r>
        <w:rPr>
          <w:spacing w:val="-1"/>
        </w:rPr>
        <w:t>recommendations</w:t>
      </w:r>
      <w:r>
        <w:rPr>
          <w:spacing w:val="81"/>
        </w:rPr>
        <w:t xml:space="preserve"> </w:t>
      </w:r>
      <w:r>
        <w:rPr>
          <w:spacing w:val="-1"/>
        </w:rPr>
        <w:t>and</w:t>
      </w:r>
      <w:r>
        <w:t xml:space="preserve"> </w:t>
      </w:r>
      <w:r>
        <w:rPr>
          <w:spacing w:val="-1"/>
        </w:rPr>
        <w:t>proposals</w:t>
      </w:r>
      <w:r>
        <w:t xml:space="preserve"> to the</w:t>
      </w:r>
      <w:r>
        <w:rPr>
          <w:spacing w:val="-1"/>
        </w:rPr>
        <w:t xml:space="preserve"> President</w:t>
      </w:r>
      <w:r>
        <w:t xml:space="preserve"> of</w:t>
      </w:r>
      <w:r>
        <w:rPr>
          <w:spacing w:val="-1"/>
        </w:rPr>
        <w:t xml:space="preserve"> </w:t>
      </w:r>
      <w:r>
        <w:t>the</w:t>
      </w:r>
      <w:r>
        <w:rPr>
          <w:spacing w:val="-1"/>
        </w:rPr>
        <w:t xml:space="preserve"> College.</w:t>
      </w:r>
    </w:p>
    <w:p w:rsidR="00823C85" w:rsidRDefault="00E50AB2">
      <w:pPr>
        <w:pStyle w:val="BodyText"/>
        <w:numPr>
          <w:ilvl w:val="0"/>
          <w:numId w:val="106"/>
        </w:numPr>
        <w:tabs>
          <w:tab w:val="left" w:pos="1900"/>
        </w:tabs>
        <w:ind w:right="359"/>
      </w:pPr>
      <w:r>
        <w:rPr>
          <w:spacing w:val="-1"/>
        </w:rPr>
        <w:t>To</w:t>
      </w:r>
      <w:r>
        <w:t xml:space="preserve"> </w:t>
      </w:r>
      <w:r>
        <w:rPr>
          <w:spacing w:val="-1"/>
        </w:rPr>
        <w:t>communicate recommendations</w:t>
      </w:r>
      <w:r>
        <w:t xml:space="preserve"> </w:t>
      </w:r>
      <w:r>
        <w:rPr>
          <w:spacing w:val="-1"/>
        </w:rPr>
        <w:t>and</w:t>
      </w:r>
      <w:r>
        <w:t xml:space="preserve"> proposals to the</w:t>
      </w:r>
      <w:r>
        <w:rPr>
          <w:spacing w:val="-1"/>
        </w:rPr>
        <w:t xml:space="preserve"> Ventura </w:t>
      </w:r>
      <w:r>
        <w:t>County</w:t>
      </w:r>
      <w:r>
        <w:rPr>
          <w:spacing w:val="-3"/>
        </w:rPr>
        <w:t xml:space="preserve"> </w:t>
      </w:r>
      <w:r>
        <w:t>Community</w:t>
      </w:r>
      <w:r>
        <w:rPr>
          <w:spacing w:val="67"/>
        </w:rPr>
        <w:t xml:space="preserve"> </w:t>
      </w:r>
      <w:r>
        <w:rPr>
          <w:spacing w:val="-1"/>
        </w:rPr>
        <w:t>College District</w:t>
      </w:r>
      <w:r>
        <w:t xml:space="preserve"> Governing </w:t>
      </w:r>
      <w:r>
        <w:rPr>
          <w:spacing w:val="-1"/>
        </w:rPr>
        <w:t>Board.</w:t>
      </w:r>
    </w:p>
    <w:p w:rsidR="00823C85" w:rsidRDefault="00E50AB2">
      <w:pPr>
        <w:pStyle w:val="BodyText"/>
        <w:numPr>
          <w:ilvl w:val="0"/>
          <w:numId w:val="106"/>
        </w:numPr>
        <w:tabs>
          <w:tab w:val="left" w:pos="1900"/>
        </w:tabs>
      </w:pPr>
      <w:r>
        <w:rPr>
          <w:spacing w:val="-1"/>
        </w:rPr>
        <w:t>To</w:t>
      </w:r>
      <w:r>
        <w:t xml:space="preserve"> </w:t>
      </w:r>
      <w:r>
        <w:rPr>
          <w:spacing w:val="-1"/>
        </w:rPr>
        <w:t>prepare,</w:t>
      </w:r>
      <w:r>
        <w:t xml:space="preserve"> </w:t>
      </w:r>
      <w:r>
        <w:rPr>
          <w:spacing w:val="-1"/>
        </w:rPr>
        <w:t>with</w:t>
      </w:r>
      <w:r>
        <w:t xml:space="preserve"> the</w:t>
      </w:r>
      <w:r>
        <w:rPr>
          <w:spacing w:val="-1"/>
        </w:rPr>
        <w:t xml:space="preserve"> </w:t>
      </w:r>
      <w:r>
        <w:t>Senate</w:t>
      </w:r>
      <w:r>
        <w:rPr>
          <w:spacing w:val="-1"/>
        </w:rPr>
        <w:t xml:space="preserve"> Council,</w:t>
      </w:r>
      <w:r>
        <w:t xml:space="preserve"> the</w:t>
      </w:r>
      <w:r>
        <w:rPr>
          <w:spacing w:val="-1"/>
        </w:rPr>
        <w:t xml:space="preserve"> agenda </w:t>
      </w:r>
      <w:r>
        <w:t>for</w:t>
      </w:r>
      <w:r>
        <w:rPr>
          <w:spacing w:val="-1"/>
        </w:rPr>
        <w:t xml:space="preserve"> Senate meetings.</w:t>
      </w:r>
    </w:p>
    <w:p w:rsidR="00823C85" w:rsidRDefault="00E50AB2">
      <w:pPr>
        <w:pStyle w:val="BodyText"/>
        <w:numPr>
          <w:ilvl w:val="0"/>
          <w:numId w:val="106"/>
        </w:numPr>
        <w:tabs>
          <w:tab w:val="left" w:pos="1900"/>
        </w:tabs>
        <w:ind w:right="445"/>
      </w:pPr>
      <w:r>
        <w:rPr>
          <w:spacing w:val="-1"/>
        </w:rPr>
        <w:t>To</w:t>
      </w:r>
      <w:r>
        <w:t xml:space="preserve"> be</w:t>
      </w:r>
      <w:r>
        <w:rPr>
          <w:spacing w:val="-1"/>
        </w:rPr>
        <w:t xml:space="preserve"> an</w:t>
      </w:r>
      <w:r>
        <w:t xml:space="preserve"> </w:t>
      </w:r>
      <w:r>
        <w:rPr>
          <w:spacing w:val="-1"/>
        </w:rPr>
        <w:t>ex-officio</w:t>
      </w:r>
      <w:r>
        <w:t xml:space="preserve"> member</w:t>
      </w:r>
      <w:r>
        <w:rPr>
          <w:spacing w:val="-1"/>
        </w:rPr>
        <w:t xml:space="preserve"> </w:t>
      </w:r>
      <w:r>
        <w:t>of</w:t>
      </w:r>
      <w:r>
        <w:rPr>
          <w:spacing w:val="-1"/>
        </w:rPr>
        <w:t xml:space="preserve"> all</w:t>
      </w:r>
      <w:r>
        <w:t xml:space="preserve"> </w:t>
      </w:r>
      <w:r>
        <w:rPr>
          <w:spacing w:val="-1"/>
        </w:rPr>
        <w:t>committees</w:t>
      </w:r>
      <w:r>
        <w:t xml:space="preserve"> except </w:t>
      </w:r>
      <w:r>
        <w:rPr>
          <w:spacing w:val="-1"/>
        </w:rPr>
        <w:t>as</w:t>
      </w:r>
      <w:r>
        <w:t xml:space="preserve"> </w:t>
      </w:r>
      <w:r>
        <w:rPr>
          <w:spacing w:val="-1"/>
        </w:rPr>
        <w:t xml:space="preserve">otherwise </w:t>
      </w:r>
      <w:r>
        <w:t xml:space="preserve">provided in </w:t>
      </w:r>
      <w:r>
        <w:rPr>
          <w:spacing w:val="-1"/>
        </w:rPr>
        <w:t>these</w:t>
      </w:r>
      <w:r>
        <w:rPr>
          <w:spacing w:val="65"/>
        </w:rPr>
        <w:t xml:space="preserve"> </w:t>
      </w:r>
      <w:r>
        <w:rPr>
          <w:spacing w:val="-1"/>
        </w:rPr>
        <w:t>By-Laws.</w:t>
      </w:r>
    </w:p>
    <w:p w:rsidR="00823C85" w:rsidRDefault="00E50AB2">
      <w:pPr>
        <w:pStyle w:val="BodyText"/>
        <w:numPr>
          <w:ilvl w:val="0"/>
          <w:numId w:val="106"/>
        </w:numPr>
        <w:tabs>
          <w:tab w:val="left" w:pos="1900"/>
        </w:tabs>
      </w:pPr>
      <w:r>
        <w:rPr>
          <w:spacing w:val="-1"/>
        </w:rPr>
        <w:t>To</w:t>
      </w:r>
      <w:r>
        <w:t xml:space="preserve"> </w:t>
      </w:r>
      <w:r>
        <w:rPr>
          <w:spacing w:val="-1"/>
        </w:rPr>
        <w:t>assist</w:t>
      </w:r>
      <w:r>
        <w:t xml:space="preserve"> </w:t>
      </w:r>
      <w:r>
        <w:rPr>
          <w:spacing w:val="-1"/>
        </w:rPr>
        <w:t>faculty</w:t>
      </w:r>
      <w:r>
        <w:rPr>
          <w:spacing w:val="-3"/>
        </w:rPr>
        <w:t xml:space="preserve"> </w:t>
      </w:r>
      <w:r>
        <w:rPr>
          <w:spacing w:val="-1"/>
        </w:rPr>
        <w:t>requesting grievance aid</w:t>
      </w:r>
      <w:r>
        <w:t xml:space="preserve"> </w:t>
      </w:r>
      <w:r>
        <w:rPr>
          <w:spacing w:val="-1"/>
        </w:rPr>
        <w:t>through</w:t>
      </w:r>
      <w:r>
        <w:rPr>
          <w:spacing w:val="2"/>
        </w:rPr>
        <w:t xml:space="preserve"> </w:t>
      </w:r>
      <w:r>
        <w:t>the</w:t>
      </w:r>
      <w:r>
        <w:rPr>
          <w:spacing w:val="-1"/>
        </w:rPr>
        <w:t xml:space="preserve"> Senate.</w:t>
      </w:r>
    </w:p>
    <w:p w:rsidR="00823C85" w:rsidRDefault="00E50AB2">
      <w:pPr>
        <w:pStyle w:val="BodyText"/>
        <w:numPr>
          <w:ilvl w:val="0"/>
          <w:numId w:val="106"/>
        </w:numPr>
        <w:tabs>
          <w:tab w:val="left" w:pos="1900"/>
        </w:tabs>
      </w:pPr>
      <w:r>
        <w:rPr>
          <w:spacing w:val="-1"/>
        </w:rPr>
        <w:t>To</w:t>
      </w:r>
      <w:r>
        <w:t xml:space="preserve"> </w:t>
      </w:r>
      <w:r>
        <w:rPr>
          <w:spacing w:val="-1"/>
        </w:rPr>
        <w:t>represent</w:t>
      </w:r>
      <w:r>
        <w:t xml:space="preserve"> the</w:t>
      </w:r>
      <w:r>
        <w:rPr>
          <w:spacing w:val="-1"/>
        </w:rPr>
        <w:t xml:space="preserve"> </w:t>
      </w:r>
      <w:r>
        <w:t>faculty</w:t>
      </w:r>
      <w:r>
        <w:rPr>
          <w:spacing w:val="-3"/>
        </w:rPr>
        <w:t xml:space="preserve"> </w:t>
      </w:r>
      <w:r>
        <w:t>at the</w:t>
      </w:r>
      <w:r>
        <w:rPr>
          <w:spacing w:val="-1"/>
        </w:rPr>
        <w:t xml:space="preserve"> annual</w:t>
      </w:r>
      <w:r>
        <w:t xml:space="preserve"> </w:t>
      </w:r>
      <w:r>
        <w:rPr>
          <w:spacing w:val="-1"/>
        </w:rPr>
        <w:t>budget</w:t>
      </w:r>
      <w:r>
        <w:t xml:space="preserve"> </w:t>
      </w:r>
      <w:r>
        <w:rPr>
          <w:spacing w:val="-1"/>
        </w:rPr>
        <w:t>meetings</w:t>
      </w:r>
      <w:r>
        <w:t xml:space="preserve"> on campus.</w:t>
      </w:r>
    </w:p>
    <w:p w:rsidR="00823C85" w:rsidRDefault="00E50AB2">
      <w:pPr>
        <w:pStyle w:val="BodyText"/>
        <w:numPr>
          <w:ilvl w:val="0"/>
          <w:numId w:val="106"/>
        </w:numPr>
        <w:tabs>
          <w:tab w:val="left" w:pos="1900"/>
        </w:tabs>
      </w:pPr>
      <w:r>
        <w:rPr>
          <w:spacing w:val="-1"/>
        </w:rPr>
        <w:t>To</w:t>
      </w:r>
      <w:r>
        <w:t xml:space="preserve"> </w:t>
      </w:r>
      <w:r>
        <w:rPr>
          <w:spacing w:val="-1"/>
        </w:rPr>
        <w:t>perform</w:t>
      </w:r>
      <w:r>
        <w:t xml:space="preserve"> other</w:t>
      </w:r>
      <w:r>
        <w:rPr>
          <w:spacing w:val="-1"/>
        </w:rPr>
        <w:t xml:space="preserve"> duties</w:t>
      </w:r>
      <w:r>
        <w:t xml:space="preserve"> as </w:t>
      </w:r>
      <w:r>
        <w:rPr>
          <w:spacing w:val="-1"/>
        </w:rPr>
        <w:t>assigned</w:t>
      </w:r>
      <w:r>
        <w:t xml:space="preserve"> </w:t>
      </w:r>
      <w:r>
        <w:rPr>
          <w:spacing w:val="2"/>
        </w:rPr>
        <w:t>by</w:t>
      </w:r>
      <w:r>
        <w:rPr>
          <w:spacing w:val="-5"/>
        </w:rPr>
        <w:t xml:space="preserve"> </w:t>
      </w:r>
      <w:r>
        <w:t>the</w:t>
      </w:r>
      <w:r>
        <w:rPr>
          <w:spacing w:val="-1"/>
        </w:rPr>
        <w:t xml:space="preserve"> Senate</w:t>
      </w:r>
      <w:r>
        <w:rPr>
          <w:spacing w:val="1"/>
        </w:rPr>
        <w:t xml:space="preserve"> </w:t>
      </w:r>
      <w:r>
        <w:t>or</w:t>
      </w:r>
      <w:r>
        <w:rPr>
          <w:spacing w:val="-1"/>
        </w:rPr>
        <w:t xml:space="preserve"> </w:t>
      </w:r>
      <w:r>
        <w:t>the</w:t>
      </w:r>
      <w:r>
        <w:rPr>
          <w:spacing w:val="-1"/>
        </w:rPr>
        <w:t xml:space="preserve"> Senate Council.</w:t>
      </w:r>
    </w:p>
    <w:p w:rsidR="00823C85" w:rsidRDefault="00823C85">
      <w:pPr>
        <w:rPr>
          <w:rFonts w:ascii="Times New Roman" w:eastAsia="Times New Roman" w:hAnsi="Times New Roman" w:cs="Times New Roman"/>
          <w:sz w:val="24"/>
          <w:szCs w:val="24"/>
        </w:rPr>
      </w:pPr>
    </w:p>
    <w:p w:rsidR="00823C85" w:rsidRDefault="00E50AB2">
      <w:pPr>
        <w:tabs>
          <w:tab w:val="left" w:pos="3347"/>
        </w:tabs>
        <w:ind w:left="1540"/>
        <w:rPr>
          <w:rFonts w:ascii="Times New Roman" w:eastAsia="Times New Roman" w:hAnsi="Times New Roman" w:cs="Times New Roman"/>
          <w:sz w:val="24"/>
          <w:szCs w:val="24"/>
        </w:rPr>
      </w:pPr>
      <w:proofErr w:type="gramStart"/>
      <w:r>
        <w:rPr>
          <w:rFonts w:ascii="Times New Roman"/>
          <w:b/>
          <w:spacing w:val="-1"/>
          <w:sz w:val="24"/>
          <w:u w:val="thick" w:color="000000"/>
        </w:rPr>
        <w:t>Vice-President.</w:t>
      </w:r>
      <w:proofErr w:type="gramEnd"/>
      <w:r>
        <w:rPr>
          <w:rFonts w:ascii="Times New Roman"/>
          <w:b/>
          <w:spacing w:val="-1"/>
          <w:sz w:val="24"/>
        </w:rPr>
        <w:tab/>
      </w:r>
      <w:r>
        <w:rPr>
          <w:rFonts w:ascii="Times New Roman"/>
          <w:spacing w:val="-2"/>
          <w:sz w:val="24"/>
        </w:rPr>
        <w:t>It</w:t>
      </w:r>
      <w:r>
        <w:rPr>
          <w:rFonts w:ascii="Times New Roman"/>
          <w:sz w:val="24"/>
        </w:rPr>
        <w:t xml:space="preserve"> shall be</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duty</w:t>
      </w:r>
      <w:r>
        <w:rPr>
          <w:rFonts w:ascii="Times New Roman"/>
          <w:spacing w:val="-5"/>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Vice</w:t>
      </w:r>
      <w:r>
        <w:rPr>
          <w:rFonts w:ascii="Times New Roman"/>
          <w:spacing w:val="1"/>
          <w:sz w:val="24"/>
        </w:rPr>
        <w:t xml:space="preserve"> </w:t>
      </w:r>
      <w:r>
        <w:rPr>
          <w:rFonts w:ascii="Times New Roman"/>
          <w:spacing w:val="-1"/>
          <w:sz w:val="24"/>
        </w:rPr>
        <w:t>President:</w:t>
      </w:r>
    </w:p>
    <w:p w:rsidR="00823C85" w:rsidRDefault="00E50AB2">
      <w:pPr>
        <w:pStyle w:val="BodyText"/>
        <w:numPr>
          <w:ilvl w:val="0"/>
          <w:numId w:val="105"/>
        </w:numPr>
        <w:tabs>
          <w:tab w:val="left" w:pos="1900"/>
        </w:tabs>
        <w:ind w:right="137"/>
      </w:pPr>
      <w:r>
        <w:rPr>
          <w:spacing w:val="-1"/>
        </w:rPr>
        <w:t>To</w:t>
      </w:r>
      <w:r>
        <w:t xml:space="preserve"> </w:t>
      </w:r>
      <w:r>
        <w:rPr>
          <w:spacing w:val="-1"/>
        </w:rPr>
        <w:t xml:space="preserve">serve </w:t>
      </w:r>
      <w:r>
        <w:t>for</w:t>
      </w:r>
      <w:r>
        <w:rPr>
          <w:spacing w:val="-1"/>
        </w:rPr>
        <w:t xml:space="preserve"> </w:t>
      </w:r>
      <w:r>
        <w:t>the</w:t>
      </w:r>
      <w:r>
        <w:rPr>
          <w:spacing w:val="-1"/>
        </w:rPr>
        <w:t xml:space="preserve"> President</w:t>
      </w:r>
      <w:r>
        <w:t xml:space="preserve"> </w:t>
      </w:r>
      <w:r>
        <w:rPr>
          <w:spacing w:val="-1"/>
        </w:rPr>
        <w:t>of the Academic Senate</w:t>
      </w:r>
      <w:r>
        <w:rPr>
          <w:spacing w:val="1"/>
        </w:rPr>
        <w:t xml:space="preserve"> </w:t>
      </w:r>
      <w:r>
        <w:rPr>
          <w:spacing w:val="-1"/>
        </w:rPr>
        <w:t>during</w:t>
      </w:r>
      <w:r>
        <w:rPr>
          <w:spacing w:val="-3"/>
        </w:rPr>
        <w:t xml:space="preserve"> </w:t>
      </w:r>
      <w:r>
        <w:rPr>
          <w:spacing w:val="1"/>
        </w:rPr>
        <w:t>any</w:t>
      </w:r>
      <w:r>
        <w:rPr>
          <w:spacing w:val="-5"/>
        </w:rPr>
        <w:t xml:space="preserve"> </w:t>
      </w:r>
      <w:r>
        <w:t>temporary</w:t>
      </w:r>
      <w:r>
        <w:rPr>
          <w:spacing w:val="-3"/>
        </w:rPr>
        <w:t xml:space="preserve"> </w:t>
      </w:r>
      <w:r>
        <w:rPr>
          <w:spacing w:val="-1"/>
        </w:rPr>
        <w:t xml:space="preserve">absence </w:t>
      </w:r>
      <w:r>
        <w:t>of</w:t>
      </w:r>
      <w:r>
        <w:rPr>
          <w:spacing w:val="-1"/>
        </w:rPr>
        <w:t xml:space="preserve"> </w:t>
      </w:r>
      <w:r>
        <w:t>the</w:t>
      </w:r>
      <w:r>
        <w:rPr>
          <w:spacing w:val="85"/>
        </w:rPr>
        <w:t xml:space="preserve"> </w:t>
      </w:r>
      <w:r>
        <w:rPr>
          <w:spacing w:val="-1"/>
        </w:rPr>
        <w:t>President.</w:t>
      </w:r>
    </w:p>
    <w:p w:rsidR="00823C85" w:rsidRDefault="00E50AB2">
      <w:pPr>
        <w:pStyle w:val="BodyText"/>
        <w:numPr>
          <w:ilvl w:val="0"/>
          <w:numId w:val="105"/>
        </w:numPr>
        <w:tabs>
          <w:tab w:val="left" w:pos="1900"/>
        </w:tabs>
        <w:ind w:right="876"/>
      </w:pPr>
      <w:r>
        <w:rPr>
          <w:spacing w:val="-1"/>
        </w:rPr>
        <w:t>To</w:t>
      </w:r>
      <w:r>
        <w:t xml:space="preserve"> be</w:t>
      </w:r>
      <w:r>
        <w:rPr>
          <w:spacing w:val="-1"/>
        </w:rPr>
        <w:t xml:space="preserve"> an</w:t>
      </w:r>
      <w:r>
        <w:t xml:space="preserve"> </w:t>
      </w:r>
      <w:r>
        <w:rPr>
          <w:spacing w:val="-1"/>
        </w:rPr>
        <w:t>ex-officio</w:t>
      </w:r>
      <w:r>
        <w:t xml:space="preserve"> member</w:t>
      </w:r>
      <w:r>
        <w:rPr>
          <w:spacing w:val="-1"/>
        </w:rPr>
        <w:t xml:space="preserve"> </w:t>
      </w:r>
      <w:r>
        <w:t>of</w:t>
      </w:r>
      <w:r>
        <w:rPr>
          <w:spacing w:val="-1"/>
        </w:rPr>
        <w:t xml:space="preserve"> such</w:t>
      </w:r>
      <w:r>
        <w:rPr>
          <w:spacing w:val="2"/>
        </w:rPr>
        <w:t xml:space="preserve"> </w:t>
      </w:r>
      <w:r>
        <w:rPr>
          <w:spacing w:val="-1"/>
        </w:rPr>
        <w:t>committees</w:t>
      </w:r>
      <w:r>
        <w:t xml:space="preserve"> as </w:t>
      </w:r>
      <w:r>
        <w:rPr>
          <w:spacing w:val="-1"/>
        </w:rPr>
        <w:t>are designated</w:t>
      </w:r>
      <w:r>
        <w:t xml:space="preserve"> </w:t>
      </w:r>
      <w:r>
        <w:rPr>
          <w:spacing w:val="2"/>
        </w:rPr>
        <w:t>by</w:t>
      </w:r>
      <w:r>
        <w:rPr>
          <w:spacing w:val="-5"/>
        </w:rPr>
        <w:t xml:space="preserve"> </w:t>
      </w:r>
      <w:r>
        <w:t>the</w:t>
      </w:r>
      <w:r>
        <w:rPr>
          <w:spacing w:val="-1"/>
        </w:rPr>
        <w:t xml:space="preserve"> Senate</w:t>
      </w:r>
      <w:r>
        <w:rPr>
          <w:spacing w:val="67"/>
        </w:rPr>
        <w:t xml:space="preserve"> </w:t>
      </w:r>
      <w:r>
        <w:rPr>
          <w:spacing w:val="-1"/>
        </w:rPr>
        <w:t>Council.</w:t>
      </w:r>
    </w:p>
    <w:p w:rsidR="00823C85" w:rsidRDefault="00E50AB2">
      <w:pPr>
        <w:pStyle w:val="BodyText"/>
        <w:numPr>
          <w:ilvl w:val="0"/>
          <w:numId w:val="105"/>
        </w:numPr>
        <w:tabs>
          <w:tab w:val="left" w:pos="1900"/>
        </w:tabs>
        <w:ind w:right="359"/>
      </w:pPr>
      <w:r>
        <w:rPr>
          <w:spacing w:val="-1"/>
        </w:rPr>
        <w:t>To</w:t>
      </w:r>
      <w:r>
        <w:t xml:space="preserve"> be</w:t>
      </w:r>
      <w:r>
        <w:rPr>
          <w:spacing w:val="-1"/>
        </w:rPr>
        <w:t xml:space="preserve"> </w:t>
      </w:r>
      <w:r>
        <w:t>a</w:t>
      </w:r>
      <w:r>
        <w:rPr>
          <w:spacing w:val="-1"/>
        </w:rPr>
        <w:t xml:space="preserve"> </w:t>
      </w:r>
      <w:r>
        <w:t>member</w:t>
      </w:r>
      <w:r>
        <w:rPr>
          <w:spacing w:val="-1"/>
        </w:rPr>
        <w:t xml:space="preserve"> </w:t>
      </w:r>
      <w:r>
        <w:t>of</w:t>
      </w:r>
      <w:r>
        <w:rPr>
          <w:spacing w:val="-1"/>
        </w:rPr>
        <w:t xml:space="preserve"> </w:t>
      </w:r>
      <w:r>
        <w:t>the</w:t>
      </w:r>
      <w:r>
        <w:rPr>
          <w:spacing w:val="-1"/>
        </w:rPr>
        <w:t xml:space="preserve"> Moorpark</w:t>
      </w:r>
      <w:r>
        <w:t xml:space="preserve"> </w:t>
      </w:r>
      <w:r>
        <w:rPr>
          <w:spacing w:val="-1"/>
        </w:rPr>
        <w:t>College and</w:t>
      </w:r>
      <w:r>
        <w:rPr>
          <w:spacing w:val="2"/>
        </w:rPr>
        <w:t xml:space="preserve"> </w:t>
      </w:r>
      <w:r>
        <w:rPr>
          <w:spacing w:val="-1"/>
        </w:rPr>
        <w:t>District</w:t>
      </w:r>
      <w:r>
        <w:t xml:space="preserve"> </w:t>
      </w:r>
      <w:r>
        <w:rPr>
          <w:spacing w:val="-1"/>
        </w:rPr>
        <w:t>Administration</w:t>
      </w:r>
      <w:r>
        <w:t xml:space="preserve"> </w:t>
      </w:r>
      <w:r>
        <w:rPr>
          <w:spacing w:val="-1"/>
        </w:rPr>
        <w:t>Councils</w:t>
      </w:r>
      <w:r>
        <w:t xml:space="preserve"> upon</w:t>
      </w:r>
      <w:r>
        <w:rPr>
          <w:spacing w:val="77"/>
        </w:rPr>
        <w:t xml:space="preserve"> </w:t>
      </w:r>
      <w:r>
        <w:rPr>
          <w:spacing w:val="-1"/>
        </w:rPr>
        <w:t>invitation</w:t>
      </w:r>
      <w:r>
        <w:t xml:space="preserve"> of</w:t>
      </w:r>
      <w:r>
        <w:rPr>
          <w:spacing w:val="-1"/>
        </w:rPr>
        <w:t xml:space="preserve"> </w:t>
      </w:r>
      <w:r>
        <w:t>the</w:t>
      </w:r>
      <w:r>
        <w:rPr>
          <w:spacing w:val="-1"/>
        </w:rPr>
        <w:t xml:space="preserve"> Administration.</w:t>
      </w:r>
    </w:p>
    <w:p w:rsidR="00823C85" w:rsidRDefault="00E50AB2">
      <w:pPr>
        <w:pStyle w:val="BodyText"/>
        <w:numPr>
          <w:ilvl w:val="0"/>
          <w:numId w:val="105"/>
        </w:numPr>
        <w:tabs>
          <w:tab w:val="left" w:pos="1900"/>
        </w:tabs>
        <w:ind w:right="257"/>
      </w:pPr>
      <w:r>
        <w:rPr>
          <w:spacing w:val="-1"/>
        </w:rPr>
        <w:t>To</w:t>
      </w:r>
      <w:r>
        <w:t xml:space="preserve"> </w:t>
      </w:r>
      <w:r>
        <w:rPr>
          <w:spacing w:val="-1"/>
        </w:rPr>
        <w:t>represent</w:t>
      </w:r>
      <w:r>
        <w:t xml:space="preserve"> the</w:t>
      </w:r>
      <w:r>
        <w:rPr>
          <w:spacing w:val="-1"/>
        </w:rPr>
        <w:t xml:space="preserve"> President</w:t>
      </w:r>
      <w:r>
        <w:t xml:space="preserve"> of</w:t>
      </w:r>
      <w:r>
        <w:rPr>
          <w:spacing w:val="-1"/>
        </w:rPr>
        <w:t xml:space="preserve"> </w:t>
      </w:r>
      <w:r>
        <w:t>the</w:t>
      </w:r>
      <w:r>
        <w:rPr>
          <w:spacing w:val="-1"/>
        </w:rPr>
        <w:t xml:space="preserve"> Academic Senate</w:t>
      </w:r>
      <w:r>
        <w:rPr>
          <w:spacing w:val="1"/>
        </w:rPr>
        <w:t xml:space="preserve"> </w:t>
      </w:r>
      <w:r>
        <w:rPr>
          <w:spacing w:val="-1"/>
        </w:rPr>
        <w:t>as</w:t>
      </w:r>
      <w:r>
        <w:t xml:space="preserve"> the</w:t>
      </w:r>
      <w:r>
        <w:rPr>
          <w:spacing w:val="-1"/>
        </w:rPr>
        <w:t xml:space="preserve"> President,</w:t>
      </w:r>
      <w:r>
        <w:t xml:space="preserve"> </w:t>
      </w:r>
      <w:r>
        <w:rPr>
          <w:spacing w:val="-1"/>
        </w:rPr>
        <w:t>Senate</w:t>
      </w:r>
      <w:r>
        <w:rPr>
          <w:spacing w:val="1"/>
        </w:rPr>
        <w:t xml:space="preserve"> </w:t>
      </w:r>
      <w:r>
        <w:rPr>
          <w:spacing w:val="-1"/>
        </w:rPr>
        <w:t>Council</w:t>
      </w:r>
      <w:r>
        <w:t xml:space="preserve"> or</w:t>
      </w:r>
      <w:r>
        <w:rPr>
          <w:spacing w:val="85"/>
        </w:rPr>
        <w:t xml:space="preserve"> </w:t>
      </w:r>
      <w:r>
        <w:rPr>
          <w:spacing w:val="-1"/>
        </w:rPr>
        <w:t xml:space="preserve">Senate </w:t>
      </w:r>
      <w:r>
        <w:rPr>
          <w:spacing w:val="1"/>
        </w:rPr>
        <w:t>may</w:t>
      </w:r>
      <w:r>
        <w:rPr>
          <w:spacing w:val="-5"/>
        </w:rPr>
        <w:t xml:space="preserve"> </w:t>
      </w:r>
      <w:r>
        <w:rPr>
          <w:spacing w:val="-1"/>
        </w:rPr>
        <w:t>direct.</w:t>
      </w:r>
    </w:p>
    <w:p w:rsidR="00823C85" w:rsidRDefault="00E50AB2">
      <w:pPr>
        <w:pStyle w:val="BodyText"/>
        <w:numPr>
          <w:ilvl w:val="0"/>
          <w:numId w:val="105"/>
        </w:numPr>
        <w:tabs>
          <w:tab w:val="left" w:pos="1900"/>
        </w:tabs>
      </w:pPr>
      <w:r>
        <w:rPr>
          <w:spacing w:val="-1"/>
        </w:rPr>
        <w:t>To</w:t>
      </w:r>
      <w:r>
        <w:t xml:space="preserve"> </w:t>
      </w:r>
      <w:r>
        <w:rPr>
          <w:spacing w:val="-1"/>
        </w:rPr>
        <w:t>serve with</w:t>
      </w:r>
      <w:r>
        <w:t xml:space="preserve"> the</w:t>
      </w:r>
      <w:r>
        <w:rPr>
          <w:spacing w:val="-1"/>
        </w:rPr>
        <w:t xml:space="preserve"> President</w:t>
      </w:r>
      <w:r>
        <w:t xml:space="preserve"> </w:t>
      </w:r>
      <w:r>
        <w:rPr>
          <w:spacing w:val="-1"/>
        </w:rPr>
        <w:t>as</w:t>
      </w:r>
      <w:r>
        <w:t xml:space="preserve"> faculty</w:t>
      </w:r>
      <w:r>
        <w:rPr>
          <w:spacing w:val="-5"/>
        </w:rPr>
        <w:t xml:space="preserve"> </w:t>
      </w:r>
      <w:r>
        <w:rPr>
          <w:spacing w:val="-1"/>
        </w:rPr>
        <w:t xml:space="preserve">representative </w:t>
      </w:r>
      <w:r>
        <w:t>on the</w:t>
      </w:r>
      <w:r>
        <w:rPr>
          <w:spacing w:val="-1"/>
        </w:rPr>
        <w:t xml:space="preserve"> College Budget</w:t>
      </w:r>
      <w:r>
        <w:rPr>
          <w:spacing w:val="2"/>
        </w:rPr>
        <w:t xml:space="preserve"> </w:t>
      </w:r>
      <w:r>
        <w:rPr>
          <w:spacing w:val="-1"/>
        </w:rPr>
        <w:t>Committee.</w:t>
      </w:r>
    </w:p>
    <w:p w:rsidR="00823C85" w:rsidRDefault="00E50AB2">
      <w:pPr>
        <w:pStyle w:val="BodyText"/>
        <w:numPr>
          <w:ilvl w:val="0"/>
          <w:numId w:val="105"/>
        </w:numPr>
        <w:tabs>
          <w:tab w:val="left" w:pos="1900"/>
        </w:tabs>
      </w:pPr>
      <w:r>
        <w:rPr>
          <w:spacing w:val="-1"/>
        </w:rPr>
        <w:t>To</w:t>
      </w:r>
      <w:r>
        <w:t xml:space="preserve"> </w:t>
      </w:r>
      <w:r>
        <w:rPr>
          <w:spacing w:val="-1"/>
        </w:rPr>
        <w:t>perform</w:t>
      </w:r>
      <w:r>
        <w:t xml:space="preserve"> other</w:t>
      </w:r>
      <w:r>
        <w:rPr>
          <w:spacing w:val="-1"/>
        </w:rPr>
        <w:t xml:space="preserve"> duties</w:t>
      </w:r>
      <w:r>
        <w:t xml:space="preserve"> as </w:t>
      </w:r>
      <w:r>
        <w:rPr>
          <w:spacing w:val="-1"/>
        </w:rPr>
        <w:t>assigned</w:t>
      </w:r>
      <w:r>
        <w:t xml:space="preserve"> </w:t>
      </w:r>
      <w:r>
        <w:rPr>
          <w:spacing w:val="2"/>
        </w:rPr>
        <w:t>by</w:t>
      </w:r>
      <w:r>
        <w:rPr>
          <w:spacing w:val="-5"/>
        </w:rPr>
        <w:t xml:space="preserve"> </w:t>
      </w:r>
      <w:r>
        <w:t>the</w:t>
      </w:r>
      <w:r>
        <w:rPr>
          <w:spacing w:val="-1"/>
        </w:rPr>
        <w:t xml:space="preserve"> Senate</w:t>
      </w:r>
      <w:r>
        <w:rPr>
          <w:spacing w:val="1"/>
        </w:rPr>
        <w:t xml:space="preserve"> </w:t>
      </w:r>
      <w:r>
        <w:t>or</w:t>
      </w:r>
      <w:r>
        <w:rPr>
          <w:spacing w:val="-1"/>
        </w:rPr>
        <w:t xml:space="preserve"> Senate Council.</w:t>
      </w:r>
    </w:p>
    <w:p w:rsidR="00823C85" w:rsidRDefault="00823C85">
      <w:pPr>
        <w:rPr>
          <w:rFonts w:ascii="Times New Roman" w:eastAsia="Times New Roman" w:hAnsi="Times New Roman" w:cs="Times New Roman"/>
          <w:sz w:val="24"/>
          <w:szCs w:val="24"/>
        </w:rPr>
      </w:pPr>
    </w:p>
    <w:p w:rsidR="00823C85" w:rsidRDefault="00E50AB2">
      <w:pPr>
        <w:tabs>
          <w:tab w:val="left" w:pos="2826"/>
        </w:tabs>
        <w:ind w:left="1540"/>
        <w:rPr>
          <w:rFonts w:ascii="Times New Roman" w:eastAsia="Times New Roman" w:hAnsi="Times New Roman" w:cs="Times New Roman"/>
          <w:sz w:val="24"/>
          <w:szCs w:val="24"/>
        </w:rPr>
      </w:pPr>
      <w:proofErr w:type="gramStart"/>
      <w:r>
        <w:rPr>
          <w:rFonts w:ascii="Times New Roman"/>
          <w:b/>
          <w:spacing w:val="-1"/>
          <w:sz w:val="24"/>
          <w:u w:val="thick" w:color="000000"/>
        </w:rPr>
        <w:t>Secretary.</w:t>
      </w:r>
      <w:proofErr w:type="gramEnd"/>
      <w:r>
        <w:rPr>
          <w:rFonts w:ascii="Times New Roman"/>
          <w:b/>
          <w:spacing w:val="-1"/>
          <w:sz w:val="24"/>
        </w:rPr>
        <w:tab/>
      </w:r>
      <w:r>
        <w:rPr>
          <w:rFonts w:ascii="Times New Roman"/>
          <w:spacing w:val="-2"/>
          <w:sz w:val="24"/>
        </w:rPr>
        <w:t>It</w:t>
      </w:r>
      <w:r>
        <w:rPr>
          <w:rFonts w:ascii="Times New Roman"/>
          <w:sz w:val="24"/>
        </w:rPr>
        <w:t xml:space="preserve"> </w:t>
      </w:r>
      <w:r>
        <w:rPr>
          <w:rFonts w:ascii="Times New Roman"/>
          <w:spacing w:val="-1"/>
          <w:sz w:val="24"/>
        </w:rPr>
        <w:t>shall</w:t>
      </w:r>
      <w:r>
        <w:rPr>
          <w:rFonts w:ascii="Times New Roman"/>
          <w:sz w:val="24"/>
        </w:rPr>
        <w:t xml:space="preserve"> be</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duty</w:t>
      </w:r>
      <w:r>
        <w:rPr>
          <w:rFonts w:ascii="Times New Roman"/>
          <w:spacing w:val="-5"/>
          <w:sz w:val="24"/>
        </w:rPr>
        <w:t xml:space="preserve"> </w:t>
      </w:r>
      <w:r>
        <w:rPr>
          <w:rFonts w:ascii="Times New Roman"/>
          <w:spacing w:val="1"/>
          <w:sz w:val="24"/>
        </w:rPr>
        <w:t>of</w:t>
      </w:r>
      <w:r>
        <w:rPr>
          <w:rFonts w:ascii="Times New Roman"/>
          <w:spacing w:val="-1"/>
          <w:sz w:val="24"/>
        </w:rPr>
        <w:t xml:space="preserve"> </w:t>
      </w:r>
      <w:r>
        <w:rPr>
          <w:rFonts w:ascii="Times New Roman"/>
          <w:sz w:val="24"/>
        </w:rPr>
        <w:t>the</w:t>
      </w:r>
      <w:r>
        <w:rPr>
          <w:rFonts w:ascii="Times New Roman"/>
          <w:spacing w:val="-1"/>
          <w:sz w:val="24"/>
        </w:rPr>
        <w:t xml:space="preserve"> Secretary:</w:t>
      </w:r>
    </w:p>
    <w:p w:rsidR="00823C85" w:rsidRDefault="00E50AB2">
      <w:pPr>
        <w:pStyle w:val="BodyText"/>
        <w:numPr>
          <w:ilvl w:val="0"/>
          <w:numId w:val="104"/>
        </w:numPr>
        <w:tabs>
          <w:tab w:val="left" w:pos="1900"/>
        </w:tabs>
        <w:ind w:right="257"/>
      </w:pPr>
      <w:r>
        <w:rPr>
          <w:spacing w:val="-1"/>
        </w:rPr>
        <w:t>To</w:t>
      </w:r>
      <w:r>
        <w:t xml:space="preserve"> issue</w:t>
      </w:r>
      <w:r>
        <w:rPr>
          <w:spacing w:val="-1"/>
        </w:rPr>
        <w:t xml:space="preserve"> notices</w:t>
      </w:r>
      <w:r>
        <w:t xml:space="preserve"> of</w:t>
      </w:r>
      <w:r>
        <w:rPr>
          <w:spacing w:val="-1"/>
        </w:rPr>
        <w:t xml:space="preserve"> meetings,</w:t>
      </w:r>
      <w:r>
        <w:t xml:space="preserve"> publish </w:t>
      </w:r>
      <w:r>
        <w:rPr>
          <w:spacing w:val="-1"/>
        </w:rPr>
        <w:t>agendas,</w:t>
      </w:r>
      <w:r>
        <w:t xml:space="preserve"> keep </w:t>
      </w:r>
      <w:r>
        <w:rPr>
          <w:spacing w:val="-1"/>
        </w:rPr>
        <w:t>records</w:t>
      </w:r>
      <w:r>
        <w:rPr>
          <w:spacing w:val="2"/>
        </w:rPr>
        <w:t xml:space="preserve"> </w:t>
      </w:r>
      <w:r>
        <w:rPr>
          <w:spacing w:val="-1"/>
        </w:rPr>
        <w:t>and</w:t>
      </w:r>
      <w:r>
        <w:t xml:space="preserve"> publish and </w:t>
      </w:r>
      <w:r>
        <w:rPr>
          <w:spacing w:val="-1"/>
        </w:rPr>
        <w:t>distribute</w:t>
      </w:r>
      <w:r>
        <w:rPr>
          <w:spacing w:val="67"/>
        </w:rPr>
        <w:t xml:space="preserve"> </w:t>
      </w:r>
      <w:r>
        <w:rPr>
          <w:spacing w:val="-1"/>
        </w:rPr>
        <w:t>minutes</w:t>
      </w:r>
      <w:r>
        <w:t xml:space="preserve"> of</w:t>
      </w:r>
      <w:r>
        <w:rPr>
          <w:spacing w:val="-1"/>
        </w:rPr>
        <w:t xml:space="preserve"> all</w:t>
      </w:r>
      <w:r>
        <w:t xml:space="preserve"> </w:t>
      </w:r>
      <w:r>
        <w:rPr>
          <w:spacing w:val="-1"/>
        </w:rPr>
        <w:t>Senate and</w:t>
      </w:r>
      <w:r>
        <w:rPr>
          <w:spacing w:val="2"/>
        </w:rPr>
        <w:t xml:space="preserve"> </w:t>
      </w:r>
      <w:r>
        <w:rPr>
          <w:spacing w:val="-1"/>
        </w:rPr>
        <w:t>Senate Council</w:t>
      </w:r>
      <w:r>
        <w:t xml:space="preserve"> </w:t>
      </w:r>
      <w:r>
        <w:rPr>
          <w:spacing w:val="-1"/>
        </w:rPr>
        <w:t>meetings.</w:t>
      </w:r>
    </w:p>
    <w:p w:rsidR="00823C85" w:rsidRDefault="00E50AB2">
      <w:pPr>
        <w:pStyle w:val="BodyText"/>
        <w:numPr>
          <w:ilvl w:val="0"/>
          <w:numId w:val="104"/>
        </w:numPr>
        <w:tabs>
          <w:tab w:val="left" w:pos="1900"/>
        </w:tabs>
      </w:pPr>
      <w:r>
        <w:rPr>
          <w:spacing w:val="-1"/>
        </w:rPr>
        <w:t>To</w:t>
      </w:r>
      <w:r>
        <w:t xml:space="preserve"> </w:t>
      </w:r>
      <w:r>
        <w:rPr>
          <w:spacing w:val="-1"/>
        </w:rPr>
        <w:t>conduct</w:t>
      </w:r>
      <w:r>
        <w:t xml:space="preserve"> </w:t>
      </w:r>
      <w:r>
        <w:rPr>
          <w:spacing w:val="-1"/>
        </w:rPr>
        <w:t>all</w:t>
      </w:r>
      <w:r>
        <w:t xml:space="preserve"> </w:t>
      </w:r>
      <w:r>
        <w:rPr>
          <w:spacing w:val="-1"/>
        </w:rPr>
        <w:t>correspondence</w:t>
      </w:r>
      <w:r>
        <w:rPr>
          <w:spacing w:val="1"/>
        </w:rPr>
        <w:t xml:space="preserve"> </w:t>
      </w:r>
      <w:r>
        <w:rPr>
          <w:spacing w:val="-1"/>
        </w:rPr>
        <w:t xml:space="preserve">appropriate </w:t>
      </w:r>
      <w:r>
        <w:t xml:space="preserve">to this </w:t>
      </w:r>
      <w:r>
        <w:rPr>
          <w:spacing w:val="-1"/>
        </w:rPr>
        <w:t>office.</w:t>
      </w:r>
    </w:p>
    <w:p w:rsidR="00823C85" w:rsidRDefault="00E50AB2">
      <w:pPr>
        <w:pStyle w:val="BodyText"/>
        <w:numPr>
          <w:ilvl w:val="0"/>
          <w:numId w:val="104"/>
        </w:numPr>
        <w:tabs>
          <w:tab w:val="left" w:pos="1900"/>
        </w:tabs>
      </w:pPr>
      <w:r>
        <w:rPr>
          <w:spacing w:val="-1"/>
        </w:rPr>
        <w:t>To</w:t>
      </w:r>
      <w:r>
        <w:t xml:space="preserve"> </w:t>
      </w:r>
      <w:r>
        <w:rPr>
          <w:spacing w:val="-1"/>
        </w:rPr>
        <w:t xml:space="preserve">serve </w:t>
      </w:r>
      <w:r>
        <w:t>on the</w:t>
      </w:r>
      <w:r>
        <w:rPr>
          <w:spacing w:val="1"/>
        </w:rPr>
        <w:t xml:space="preserve"> </w:t>
      </w:r>
      <w:r>
        <w:rPr>
          <w:spacing w:val="-1"/>
        </w:rPr>
        <w:t>college budget</w:t>
      </w:r>
      <w:r>
        <w:rPr>
          <w:spacing w:val="2"/>
        </w:rPr>
        <w:t xml:space="preserve"> </w:t>
      </w:r>
      <w:r>
        <w:rPr>
          <w:spacing w:val="-1"/>
        </w:rPr>
        <w:t>committee at</w:t>
      </w:r>
      <w:r>
        <w:t xml:space="preserve"> the</w:t>
      </w:r>
      <w:r>
        <w:rPr>
          <w:spacing w:val="-1"/>
        </w:rPr>
        <w:t xml:space="preserve"> request</w:t>
      </w:r>
      <w:r>
        <w:t xml:space="preserve"> of</w:t>
      </w:r>
      <w:r>
        <w:rPr>
          <w:spacing w:val="-1"/>
        </w:rPr>
        <w:t xml:space="preserve"> </w:t>
      </w:r>
      <w:r>
        <w:t>the</w:t>
      </w:r>
      <w:r>
        <w:rPr>
          <w:spacing w:val="-1"/>
        </w:rPr>
        <w:t xml:space="preserve"> Senate President.</w:t>
      </w:r>
    </w:p>
    <w:p w:rsidR="00823C85" w:rsidRDefault="00E50AB2">
      <w:pPr>
        <w:pStyle w:val="BodyText"/>
        <w:numPr>
          <w:ilvl w:val="0"/>
          <w:numId w:val="104"/>
        </w:numPr>
        <w:tabs>
          <w:tab w:val="left" w:pos="1900"/>
        </w:tabs>
      </w:pPr>
      <w:r>
        <w:rPr>
          <w:spacing w:val="-1"/>
        </w:rPr>
        <w:t>To</w:t>
      </w:r>
      <w:r>
        <w:t xml:space="preserve"> </w:t>
      </w:r>
      <w:r>
        <w:rPr>
          <w:spacing w:val="-1"/>
        </w:rPr>
        <w:t>perform</w:t>
      </w:r>
      <w:r>
        <w:t xml:space="preserve"> other</w:t>
      </w:r>
      <w:r>
        <w:rPr>
          <w:spacing w:val="-1"/>
        </w:rPr>
        <w:t xml:space="preserve"> duties</w:t>
      </w:r>
      <w:r>
        <w:t xml:space="preserve"> as </w:t>
      </w:r>
      <w:r>
        <w:rPr>
          <w:spacing w:val="-1"/>
        </w:rPr>
        <w:t>assigned</w:t>
      </w:r>
      <w:r>
        <w:t xml:space="preserve"> </w:t>
      </w:r>
      <w:r>
        <w:rPr>
          <w:spacing w:val="2"/>
        </w:rPr>
        <w:t>by</w:t>
      </w:r>
      <w:r>
        <w:rPr>
          <w:spacing w:val="-5"/>
        </w:rPr>
        <w:t xml:space="preserve"> </w:t>
      </w:r>
      <w:r>
        <w:t>the</w:t>
      </w:r>
      <w:r>
        <w:rPr>
          <w:spacing w:val="-1"/>
        </w:rPr>
        <w:t xml:space="preserve"> Senate</w:t>
      </w:r>
      <w:r>
        <w:rPr>
          <w:spacing w:val="1"/>
        </w:rPr>
        <w:t xml:space="preserve"> </w:t>
      </w:r>
      <w:r>
        <w:t>or</w:t>
      </w:r>
      <w:r>
        <w:rPr>
          <w:spacing w:val="-1"/>
        </w:rPr>
        <w:t xml:space="preserve"> Council.</w:t>
      </w:r>
    </w:p>
    <w:p w:rsidR="00823C85" w:rsidRDefault="00E50AB2">
      <w:pPr>
        <w:pStyle w:val="BodyText"/>
        <w:numPr>
          <w:ilvl w:val="0"/>
          <w:numId w:val="104"/>
        </w:numPr>
        <w:tabs>
          <w:tab w:val="left" w:pos="1900"/>
        </w:tabs>
        <w:ind w:right="605"/>
      </w:pPr>
      <w:r>
        <w:rPr>
          <w:spacing w:val="-1"/>
        </w:rPr>
        <w:t>To</w:t>
      </w:r>
      <w:r>
        <w:t xml:space="preserve"> publish a</w:t>
      </w:r>
      <w:r>
        <w:rPr>
          <w:spacing w:val="-1"/>
        </w:rPr>
        <w:t xml:space="preserve"> </w:t>
      </w:r>
      <w:r>
        <w:t>summary</w:t>
      </w:r>
      <w:r>
        <w:rPr>
          <w:spacing w:val="-5"/>
        </w:rPr>
        <w:t xml:space="preserve"> </w:t>
      </w:r>
      <w:r>
        <w:t>of</w:t>
      </w:r>
      <w:r>
        <w:rPr>
          <w:spacing w:val="1"/>
        </w:rPr>
        <w:t xml:space="preserve"> </w:t>
      </w:r>
      <w:r>
        <w:rPr>
          <w:spacing w:val="-1"/>
        </w:rPr>
        <w:t>major</w:t>
      </w:r>
      <w:r>
        <w:rPr>
          <w:spacing w:val="1"/>
        </w:rPr>
        <w:t xml:space="preserve"> </w:t>
      </w:r>
      <w:r>
        <w:rPr>
          <w:spacing w:val="-1"/>
        </w:rPr>
        <w:t>year’s</w:t>
      </w:r>
      <w:r>
        <w:t xml:space="preserve"> </w:t>
      </w:r>
      <w:r>
        <w:rPr>
          <w:spacing w:val="-1"/>
        </w:rPr>
        <w:t>actions,</w:t>
      </w:r>
      <w:r>
        <w:t xml:space="preserve"> proposals </w:t>
      </w:r>
      <w:r>
        <w:rPr>
          <w:spacing w:val="-1"/>
        </w:rPr>
        <w:t>and</w:t>
      </w:r>
      <w:r>
        <w:t xml:space="preserve"> </w:t>
      </w:r>
      <w:r>
        <w:rPr>
          <w:spacing w:val="-1"/>
        </w:rPr>
        <w:t>accomplishments</w:t>
      </w:r>
      <w:r>
        <w:t xml:space="preserve"> </w:t>
      </w:r>
      <w:r>
        <w:rPr>
          <w:spacing w:val="-1"/>
        </w:rPr>
        <w:t>for</w:t>
      </w:r>
      <w:r>
        <w:rPr>
          <w:spacing w:val="59"/>
        </w:rPr>
        <w:t xml:space="preserve"> </w:t>
      </w:r>
      <w:r>
        <w:rPr>
          <w:spacing w:val="-1"/>
        </w:rPr>
        <w:t>distribution</w:t>
      </w:r>
      <w:r>
        <w:t xml:space="preserve"> to the</w:t>
      </w:r>
      <w:r>
        <w:rPr>
          <w:spacing w:val="-1"/>
        </w:rPr>
        <w:t xml:space="preserve"> members</w:t>
      </w:r>
      <w:r>
        <w:t xml:space="preserve"> of</w:t>
      </w:r>
      <w:r>
        <w:rPr>
          <w:spacing w:val="-1"/>
        </w:rPr>
        <w:t xml:space="preserve"> </w:t>
      </w:r>
      <w:r>
        <w:t>the</w:t>
      </w:r>
      <w:r>
        <w:rPr>
          <w:spacing w:val="-1"/>
        </w:rPr>
        <w:t xml:space="preserve"> Senate.</w:t>
      </w:r>
    </w:p>
    <w:p w:rsidR="00823C85" w:rsidRDefault="00823C85">
      <w:pPr>
        <w:rPr>
          <w:rFonts w:ascii="Times New Roman" w:eastAsia="Times New Roman" w:hAnsi="Times New Roman" w:cs="Times New Roman"/>
          <w:sz w:val="24"/>
          <w:szCs w:val="24"/>
        </w:rPr>
      </w:pPr>
    </w:p>
    <w:p w:rsidR="00823C85" w:rsidRDefault="00E50AB2">
      <w:pPr>
        <w:tabs>
          <w:tab w:val="left" w:pos="2881"/>
        </w:tabs>
        <w:ind w:left="1540"/>
        <w:rPr>
          <w:rFonts w:ascii="Times New Roman" w:eastAsia="Times New Roman" w:hAnsi="Times New Roman" w:cs="Times New Roman"/>
          <w:sz w:val="24"/>
          <w:szCs w:val="24"/>
        </w:rPr>
      </w:pPr>
      <w:proofErr w:type="gramStart"/>
      <w:r>
        <w:rPr>
          <w:rFonts w:ascii="Times New Roman"/>
          <w:b/>
          <w:spacing w:val="-1"/>
          <w:sz w:val="24"/>
          <w:u w:val="thick" w:color="000000"/>
        </w:rPr>
        <w:t>Treasurer.</w:t>
      </w:r>
      <w:proofErr w:type="gramEnd"/>
      <w:r>
        <w:rPr>
          <w:rFonts w:ascii="Times New Roman"/>
          <w:b/>
          <w:spacing w:val="-1"/>
          <w:sz w:val="24"/>
        </w:rPr>
        <w:tab/>
      </w:r>
      <w:r>
        <w:rPr>
          <w:rFonts w:ascii="Times New Roman"/>
          <w:spacing w:val="-3"/>
          <w:sz w:val="24"/>
        </w:rPr>
        <w:t>It</w:t>
      </w:r>
      <w:r>
        <w:rPr>
          <w:rFonts w:ascii="Times New Roman"/>
          <w:sz w:val="24"/>
        </w:rPr>
        <w:t xml:space="preserve"> shall be</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duty</w:t>
      </w:r>
      <w:r>
        <w:rPr>
          <w:rFonts w:ascii="Times New Roman"/>
          <w:spacing w:val="-5"/>
          <w:sz w:val="24"/>
        </w:rPr>
        <w:t xml:space="preserve"> </w:t>
      </w:r>
      <w:r>
        <w:rPr>
          <w:rFonts w:ascii="Times New Roman"/>
          <w:spacing w:val="1"/>
          <w:sz w:val="24"/>
        </w:rPr>
        <w:t>of</w:t>
      </w:r>
      <w:r>
        <w:rPr>
          <w:rFonts w:ascii="Times New Roman"/>
          <w:spacing w:val="-1"/>
          <w:sz w:val="24"/>
        </w:rPr>
        <w:t xml:space="preserve"> </w:t>
      </w:r>
      <w:r>
        <w:rPr>
          <w:rFonts w:ascii="Times New Roman"/>
          <w:sz w:val="24"/>
        </w:rPr>
        <w:t>the</w:t>
      </w:r>
      <w:r>
        <w:rPr>
          <w:rFonts w:ascii="Times New Roman"/>
          <w:spacing w:val="-1"/>
          <w:sz w:val="24"/>
        </w:rPr>
        <w:t xml:space="preserve"> Treasurer:</w:t>
      </w:r>
    </w:p>
    <w:p w:rsidR="00823C85" w:rsidRDefault="00E50AB2">
      <w:pPr>
        <w:pStyle w:val="BodyText"/>
        <w:numPr>
          <w:ilvl w:val="0"/>
          <w:numId w:val="103"/>
        </w:numPr>
        <w:tabs>
          <w:tab w:val="left" w:pos="1900"/>
        </w:tabs>
      </w:pPr>
      <w:r>
        <w:rPr>
          <w:spacing w:val="-1"/>
        </w:rPr>
        <w:t>To</w:t>
      </w:r>
      <w:r>
        <w:t xml:space="preserve"> </w:t>
      </w:r>
      <w:r>
        <w:rPr>
          <w:spacing w:val="-1"/>
        </w:rPr>
        <w:t>collect</w:t>
      </w:r>
      <w:r>
        <w:t xml:space="preserve"> </w:t>
      </w:r>
      <w:r>
        <w:rPr>
          <w:spacing w:val="-1"/>
        </w:rPr>
        <w:t>all</w:t>
      </w:r>
      <w:r>
        <w:t xml:space="preserve"> </w:t>
      </w:r>
      <w:r>
        <w:rPr>
          <w:spacing w:val="-1"/>
        </w:rPr>
        <w:t>assessments</w:t>
      </w:r>
      <w:r>
        <w:t xml:space="preserve"> of</w:t>
      </w:r>
      <w:r>
        <w:rPr>
          <w:spacing w:val="-1"/>
        </w:rPr>
        <w:t xml:space="preserve"> </w:t>
      </w:r>
      <w:r>
        <w:t>the</w:t>
      </w:r>
      <w:r>
        <w:rPr>
          <w:spacing w:val="-1"/>
        </w:rPr>
        <w:t xml:space="preserve"> Senate </w:t>
      </w:r>
      <w:r>
        <w:t xml:space="preserve">when </w:t>
      </w:r>
      <w:r>
        <w:rPr>
          <w:spacing w:val="-1"/>
        </w:rPr>
        <w:t>directed</w:t>
      </w:r>
      <w:r>
        <w:t xml:space="preserve"> </w:t>
      </w:r>
      <w:r>
        <w:rPr>
          <w:spacing w:val="2"/>
        </w:rPr>
        <w:t>by</w:t>
      </w:r>
      <w:r>
        <w:rPr>
          <w:spacing w:val="-5"/>
        </w:rPr>
        <w:t xml:space="preserve"> </w:t>
      </w:r>
      <w:r>
        <w:t>the</w:t>
      </w:r>
      <w:r>
        <w:rPr>
          <w:spacing w:val="-1"/>
        </w:rPr>
        <w:t xml:space="preserve"> Senate </w:t>
      </w:r>
      <w:r>
        <w:t>Council.</w:t>
      </w:r>
    </w:p>
    <w:p w:rsidR="00823C85" w:rsidRDefault="00E50AB2">
      <w:pPr>
        <w:pStyle w:val="BodyText"/>
        <w:numPr>
          <w:ilvl w:val="0"/>
          <w:numId w:val="103"/>
        </w:numPr>
        <w:tabs>
          <w:tab w:val="left" w:pos="1900"/>
        </w:tabs>
      </w:pPr>
      <w:r>
        <w:rPr>
          <w:spacing w:val="-1"/>
        </w:rPr>
        <w:t>To</w:t>
      </w:r>
      <w:r>
        <w:t xml:space="preserve"> </w:t>
      </w:r>
      <w:r>
        <w:rPr>
          <w:spacing w:val="-1"/>
        </w:rPr>
        <w:t>deposit</w:t>
      </w:r>
      <w:r>
        <w:t xml:space="preserve"> </w:t>
      </w:r>
      <w:r>
        <w:rPr>
          <w:spacing w:val="-1"/>
        </w:rPr>
        <w:t>funds</w:t>
      </w:r>
      <w:r>
        <w:t xml:space="preserve"> </w:t>
      </w:r>
      <w:r>
        <w:rPr>
          <w:spacing w:val="-1"/>
        </w:rPr>
        <w:t>as</w:t>
      </w:r>
      <w:r>
        <w:t xml:space="preserve"> necessary</w:t>
      </w:r>
      <w:r>
        <w:rPr>
          <w:spacing w:val="-5"/>
        </w:rPr>
        <w:t xml:space="preserve"> </w:t>
      </w:r>
      <w:r>
        <w:t>in the</w:t>
      </w:r>
      <w:r>
        <w:rPr>
          <w:spacing w:val="-1"/>
        </w:rPr>
        <w:t xml:space="preserve"> name </w:t>
      </w:r>
      <w:r>
        <w:t>of</w:t>
      </w:r>
      <w:r>
        <w:rPr>
          <w:spacing w:val="-1"/>
        </w:rPr>
        <w:t xml:space="preserve"> </w:t>
      </w:r>
      <w:r>
        <w:t>the</w:t>
      </w:r>
      <w:r>
        <w:rPr>
          <w:spacing w:val="1"/>
        </w:rPr>
        <w:t xml:space="preserve"> </w:t>
      </w:r>
      <w:r>
        <w:rPr>
          <w:spacing w:val="-1"/>
        </w:rPr>
        <w:t>Senate.</w:t>
      </w:r>
    </w:p>
    <w:p w:rsidR="00823C85" w:rsidRDefault="00823C85">
      <w:pPr>
        <w:sectPr w:rsidR="00823C85">
          <w:pgSz w:w="12240" w:h="15840"/>
          <w:pgMar w:top="1500" w:right="1200" w:bottom="1160" w:left="620" w:header="0" w:footer="967" w:gutter="0"/>
          <w:cols w:space="720"/>
        </w:sectPr>
      </w:pPr>
    </w:p>
    <w:p w:rsidR="00823C85" w:rsidRDefault="00E50AB2">
      <w:pPr>
        <w:pStyle w:val="BodyText"/>
        <w:numPr>
          <w:ilvl w:val="0"/>
          <w:numId w:val="103"/>
        </w:numPr>
        <w:tabs>
          <w:tab w:val="left" w:pos="1900"/>
        </w:tabs>
        <w:spacing w:before="52"/>
        <w:ind w:right="257"/>
      </w:pPr>
      <w:r>
        <w:rPr>
          <w:spacing w:val="-1"/>
        </w:rPr>
        <w:lastRenderedPageBreak/>
        <w:t>To</w:t>
      </w:r>
      <w:r>
        <w:t xml:space="preserve"> issue</w:t>
      </w:r>
      <w:r>
        <w:rPr>
          <w:spacing w:val="-1"/>
        </w:rPr>
        <w:t xml:space="preserve"> checks,</w:t>
      </w:r>
      <w:r>
        <w:rPr>
          <w:spacing w:val="2"/>
        </w:rPr>
        <w:t xml:space="preserve"> </w:t>
      </w:r>
      <w:r>
        <w:rPr>
          <w:spacing w:val="-1"/>
        </w:rPr>
        <w:t>as</w:t>
      </w:r>
      <w:r>
        <w:t xml:space="preserve"> </w:t>
      </w:r>
      <w:r>
        <w:rPr>
          <w:spacing w:val="-1"/>
        </w:rPr>
        <w:t>needed,</w:t>
      </w:r>
      <w:r>
        <w:t xml:space="preserve"> </w:t>
      </w:r>
      <w:r>
        <w:rPr>
          <w:spacing w:val="-1"/>
        </w:rPr>
        <w:t>co-signed</w:t>
      </w:r>
      <w:r>
        <w:t xml:space="preserve"> </w:t>
      </w:r>
      <w:r>
        <w:rPr>
          <w:spacing w:val="2"/>
        </w:rPr>
        <w:t>by</w:t>
      </w:r>
      <w:r>
        <w:rPr>
          <w:spacing w:val="-5"/>
        </w:rPr>
        <w:t xml:space="preserve"> </w:t>
      </w:r>
      <w:r>
        <w:t>the</w:t>
      </w:r>
      <w:r>
        <w:rPr>
          <w:spacing w:val="-1"/>
        </w:rPr>
        <w:t xml:space="preserve"> </w:t>
      </w:r>
      <w:r>
        <w:t xml:space="preserve">President </w:t>
      </w:r>
      <w:r>
        <w:rPr>
          <w:spacing w:val="-1"/>
        </w:rPr>
        <w:t xml:space="preserve">of the Senate </w:t>
      </w:r>
      <w:r>
        <w:t>and/or</w:t>
      </w:r>
      <w:r>
        <w:rPr>
          <w:spacing w:val="-1"/>
        </w:rPr>
        <w:t xml:space="preserve"> </w:t>
      </w:r>
      <w:r>
        <w:t>the</w:t>
      </w:r>
      <w:r>
        <w:rPr>
          <w:spacing w:val="-1"/>
        </w:rPr>
        <w:t xml:space="preserve"> Senate</w:t>
      </w:r>
      <w:r>
        <w:rPr>
          <w:spacing w:val="59"/>
        </w:rPr>
        <w:t xml:space="preserve"> </w:t>
      </w:r>
      <w:r>
        <w:rPr>
          <w:spacing w:val="-1"/>
        </w:rPr>
        <w:t>Council.</w:t>
      </w:r>
    </w:p>
    <w:p w:rsidR="00823C85" w:rsidRDefault="00E50AB2">
      <w:pPr>
        <w:pStyle w:val="BodyText"/>
        <w:numPr>
          <w:ilvl w:val="0"/>
          <w:numId w:val="103"/>
        </w:numPr>
        <w:tabs>
          <w:tab w:val="left" w:pos="1900"/>
        </w:tabs>
      </w:pPr>
      <w:r>
        <w:rPr>
          <w:spacing w:val="-1"/>
        </w:rPr>
        <w:t>To</w:t>
      </w:r>
      <w:r>
        <w:t xml:space="preserve"> </w:t>
      </w:r>
      <w:r>
        <w:rPr>
          <w:spacing w:val="-1"/>
        </w:rPr>
        <w:t xml:space="preserve">serve </w:t>
      </w:r>
      <w:r>
        <w:t>on the</w:t>
      </w:r>
      <w:r>
        <w:rPr>
          <w:spacing w:val="1"/>
        </w:rPr>
        <w:t xml:space="preserve"> </w:t>
      </w:r>
      <w:r>
        <w:rPr>
          <w:spacing w:val="-1"/>
        </w:rPr>
        <w:t>college budget</w:t>
      </w:r>
      <w:r>
        <w:rPr>
          <w:spacing w:val="2"/>
        </w:rPr>
        <w:t xml:space="preserve"> </w:t>
      </w:r>
      <w:r>
        <w:rPr>
          <w:spacing w:val="-1"/>
        </w:rPr>
        <w:t>committee at</w:t>
      </w:r>
      <w:r>
        <w:t xml:space="preserve"> the</w:t>
      </w:r>
      <w:r>
        <w:rPr>
          <w:spacing w:val="-1"/>
        </w:rPr>
        <w:t xml:space="preserve"> request</w:t>
      </w:r>
      <w:r>
        <w:t xml:space="preserve"> of</w:t>
      </w:r>
      <w:r>
        <w:rPr>
          <w:spacing w:val="-1"/>
        </w:rPr>
        <w:t xml:space="preserve"> </w:t>
      </w:r>
      <w:r>
        <w:t>the</w:t>
      </w:r>
      <w:r>
        <w:rPr>
          <w:spacing w:val="-1"/>
        </w:rPr>
        <w:t xml:space="preserve"> Senate President.</w:t>
      </w:r>
    </w:p>
    <w:p w:rsidR="00823C85" w:rsidRDefault="00E50AB2">
      <w:pPr>
        <w:pStyle w:val="BodyText"/>
        <w:numPr>
          <w:ilvl w:val="0"/>
          <w:numId w:val="103"/>
        </w:numPr>
        <w:tabs>
          <w:tab w:val="left" w:pos="1900"/>
        </w:tabs>
      </w:pPr>
      <w:r>
        <w:rPr>
          <w:spacing w:val="-1"/>
        </w:rPr>
        <w:t>To</w:t>
      </w:r>
      <w:r>
        <w:t xml:space="preserve"> </w:t>
      </w:r>
      <w:r>
        <w:rPr>
          <w:spacing w:val="-1"/>
        </w:rPr>
        <w:t>perform</w:t>
      </w:r>
      <w:r>
        <w:t xml:space="preserve"> other</w:t>
      </w:r>
      <w:r>
        <w:rPr>
          <w:spacing w:val="-1"/>
        </w:rPr>
        <w:t xml:space="preserve"> duties</w:t>
      </w:r>
      <w:r>
        <w:t xml:space="preserve"> as </w:t>
      </w:r>
      <w:r>
        <w:rPr>
          <w:spacing w:val="-1"/>
        </w:rPr>
        <w:t>assigned</w:t>
      </w:r>
      <w:r>
        <w:t xml:space="preserve"> </w:t>
      </w:r>
      <w:r>
        <w:rPr>
          <w:spacing w:val="2"/>
        </w:rPr>
        <w:t>by</w:t>
      </w:r>
      <w:r>
        <w:rPr>
          <w:spacing w:val="-5"/>
        </w:rPr>
        <w:t xml:space="preserve"> </w:t>
      </w:r>
      <w:r>
        <w:t>the</w:t>
      </w:r>
      <w:r>
        <w:rPr>
          <w:spacing w:val="-1"/>
        </w:rPr>
        <w:t xml:space="preserve"> Senate</w:t>
      </w:r>
      <w:r>
        <w:rPr>
          <w:spacing w:val="1"/>
        </w:rPr>
        <w:t xml:space="preserve"> </w:t>
      </w:r>
      <w:r>
        <w:t>or</w:t>
      </w:r>
      <w:r>
        <w:rPr>
          <w:spacing w:val="-1"/>
        </w:rPr>
        <w:t xml:space="preserve"> Senate Council.</w:t>
      </w:r>
    </w:p>
    <w:p w:rsidR="00823C85" w:rsidRDefault="00823C85">
      <w:pPr>
        <w:rPr>
          <w:rFonts w:ascii="Times New Roman" w:eastAsia="Times New Roman" w:hAnsi="Times New Roman" w:cs="Times New Roman"/>
          <w:sz w:val="24"/>
          <w:szCs w:val="24"/>
        </w:rPr>
      </w:pPr>
    </w:p>
    <w:p w:rsidR="00823C85" w:rsidRDefault="00E50AB2">
      <w:pPr>
        <w:tabs>
          <w:tab w:val="left" w:pos="3959"/>
        </w:tabs>
        <w:ind w:left="1540"/>
        <w:rPr>
          <w:rFonts w:ascii="Times New Roman" w:eastAsia="Times New Roman" w:hAnsi="Times New Roman" w:cs="Times New Roman"/>
          <w:sz w:val="24"/>
          <w:szCs w:val="24"/>
        </w:rPr>
      </w:pPr>
      <w:proofErr w:type="gramStart"/>
      <w:r>
        <w:rPr>
          <w:rFonts w:ascii="Times New Roman"/>
          <w:b/>
          <w:spacing w:val="-1"/>
          <w:sz w:val="24"/>
          <w:u w:val="thick" w:color="000000"/>
        </w:rPr>
        <w:t>Order</w:t>
      </w:r>
      <w:r>
        <w:rPr>
          <w:rFonts w:ascii="Times New Roman"/>
          <w:b/>
          <w:sz w:val="24"/>
          <w:u w:val="thick" w:color="000000"/>
        </w:rPr>
        <w:t xml:space="preserve"> of</w:t>
      </w:r>
      <w:r>
        <w:rPr>
          <w:rFonts w:ascii="Times New Roman"/>
          <w:b/>
          <w:spacing w:val="1"/>
          <w:sz w:val="24"/>
          <w:u w:val="thick" w:color="000000"/>
        </w:rPr>
        <w:t xml:space="preserve"> </w:t>
      </w:r>
      <w:r>
        <w:rPr>
          <w:rFonts w:ascii="Times New Roman"/>
          <w:b/>
          <w:spacing w:val="-1"/>
          <w:sz w:val="24"/>
          <w:u w:val="thick" w:color="000000"/>
        </w:rPr>
        <w:t>Precedence.</w:t>
      </w:r>
      <w:proofErr w:type="gramEnd"/>
      <w:r>
        <w:rPr>
          <w:rFonts w:ascii="Times New Roman"/>
          <w:b/>
          <w:spacing w:val="-1"/>
          <w:sz w:val="24"/>
        </w:rPr>
        <w:tab/>
      </w:r>
      <w:r>
        <w:rPr>
          <w:rFonts w:ascii="Times New Roman"/>
          <w:spacing w:val="-1"/>
          <w:sz w:val="24"/>
        </w:rPr>
        <w:t xml:space="preserve">Order </w:t>
      </w:r>
      <w:r>
        <w:rPr>
          <w:rFonts w:ascii="Times New Roman"/>
          <w:spacing w:val="1"/>
          <w:sz w:val="24"/>
        </w:rPr>
        <w:t>of</w:t>
      </w:r>
      <w:r>
        <w:rPr>
          <w:rFonts w:ascii="Times New Roman"/>
          <w:spacing w:val="-1"/>
          <w:sz w:val="24"/>
        </w:rPr>
        <w:t xml:space="preserve"> precedence </w:t>
      </w:r>
      <w:r>
        <w:rPr>
          <w:rFonts w:ascii="Times New Roman"/>
          <w:sz w:val="24"/>
        </w:rPr>
        <w:t>for</w:t>
      </w:r>
      <w:r>
        <w:rPr>
          <w:rFonts w:ascii="Times New Roman"/>
          <w:spacing w:val="1"/>
          <w:sz w:val="24"/>
        </w:rPr>
        <w:t xml:space="preserve"> </w:t>
      </w:r>
      <w:r>
        <w:rPr>
          <w:rFonts w:ascii="Times New Roman"/>
          <w:spacing w:val="-1"/>
          <w:sz w:val="24"/>
        </w:rPr>
        <w:t>officers</w:t>
      </w:r>
      <w:r>
        <w:rPr>
          <w:rFonts w:ascii="Times New Roman"/>
          <w:sz w:val="24"/>
        </w:rPr>
        <w:t xml:space="preserve"> shall be</w:t>
      </w:r>
      <w:r>
        <w:rPr>
          <w:rFonts w:ascii="Times New Roman"/>
          <w:spacing w:val="-1"/>
          <w:sz w:val="24"/>
        </w:rPr>
        <w:t xml:space="preserve"> as</w:t>
      </w:r>
      <w:r>
        <w:rPr>
          <w:rFonts w:ascii="Times New Roman"/>
          <w:sz w:val="24"/>
        </w:rPr>
        <w:t xml:space="preserve"> follows:</w:t>
      </w:r>
    </w:p>
    <w:p w:rsidR="00823C85" w:rsidRDefault="00E50AB2">
      <w:pPr>
        <w:pStyle w:val="BodyText"/>
        <w:tabs>
          <w:tab w:val="left" w:pos="3150"/>
          <w:tab w:val="left" w:pos="6692"/>
        </w:tabs>
        <w:ind w:left="1540" w:right="119"/>
      </w:pPr>
      <w:proofErr w:type="gramStart"/>
      <w:r>
        <w:rPr>
          <w:spacing w:val="-1"/>
        </w:rPr>
        <w:t>President,</w:t>
      </w:r>
      <w:r>
        <w:t xml:space="preserve"> </w:t>
      </w:r>
      <w:r>
        <w:rPr>
          <w:spacing w:val="-1"/>
        </w:rPr>
        <w:t>Vice-President,</w:t>
      </w:r>
      <w:r>
        <w:t xml:space="preserve"> Secretary</w:t>
      </w:r>
      <w:r>
        <w:rPr>
          <w:spacing w:val="-5"/>
        </w:rPr>
        <w:t xml:space="preserve"> </w:t>
      </w:r>
      <w:r>
        <w:rPr>
          <w:spacing w:val="-1"/>
        </w:rPr>
        <w:t>and</w:t>
      </w:r>
      <w:r>
        <w:t xml:space="preserve"> </w:t>
      </w:r>
      <w:r>
        <w:rPr>
          <w:spacing w:val="-1"/>
        </w:rPr>
        <w:t>Treasurer.</w:t>
      </w:r>
      <w:proofErr w:type="gramEnd"/>
      <w:r>
        <w:rPr>
          <w:spacing w:val="-1"/>
        </w:rPr>
        <w:tab/>
      </w:r>
      <w:r>
        <w:rPr>
          <w:spacing w:val="-3"/>
        </w:rPr>
        <w:t>In</w:t>
      </w:r>
      <w:r>
        <w:t xml:space="preserve"> the</w:t>
      </w:r>
      <w:r>
        <w:rPr>
          <w:spacing w:val="1"/>
        </w:rPr>
        <w:t xml:space="preserve"> </w:t>
      </w:r>
      <w:r>
        <w:rPr>
          <w:spacing w:val="-1"/>
        </w:rPr>
        <w:t>event</w:t>
      </w:r>
      <w:r>
        <w:t xml:space="preserve"> of</w:t>
      </w:r>
      <w:r>
        <w:rPr>
          <w:spacing w:val="-1"/>
        </w:rPr>
        <w:t xml:space="preserve"> </w:t>
      </w:r>
      <w:r>
        <w:t>the</w:t>
      </w:r>
      <w:r>
        <w:rPr>
          <w:spacing w:val="-1"/>
        </w:rPr>
        <w:t xml:space="preserve"> </w:t>
      </w:r>
      <w:r>
        <w:t>temporary</w:t>
      </w:r>
      <w:r>
        <w:rPr>
          <w:spacing w:val="-5"/>
        </w:rPr>
        <w:t xml:space="preserve"> </w:t>
      </w:r>
      <w:r>
        <w:rPr>
          <w:spacing w:val="-1"/>
        </w:rPr>
        <w:t>absence</w:t>
      </w:r>
      <w:r>
        <w:rPr>
          <w:spacing w:val="82"/>
        </w:rPr>
        <w:t xml:space="preserve"> </w:t>
      </w:r>
      <w:r>
        <w:t>of</w:t>
      </w:r>
      <w:r>
        <w:rPr>
          <w:spacing w:val="-1"/>
        </w:rPr>
        <w:t xml:space="preserve"> </w:t>
      </w:r>
      <w:r>
        <w:rPr>
          <w:spacing w:val="1"/>
        </w:rPr>
        <w:t>any</w:t>
      </w:r>
      <w:r>
        <w:rPr>
          <w:spacing w:val="-5"/>
        </w:rPr>
        <w:t xml:space="preserve"> </w:t>
      </w:r>
      <w:r>
        <w:rPr>
          <w:spacing w:val="-1"/>
        </w:rPr>
        <w:t>officer,</w:t>
      </w:r>
      <w:r>
        <w:t xml:space="preserve"> the</w:t>
      </w:r>
      <w:r>
        <w:rPr>
          <w:spacing w:val="-1"/>
        </w:rPr>
        <w:t xml:space="preserve"> </w:t>
      </w:r>
      <w:r>
        <w:t>next in</w:t>
      </w:r>
      <w:r>
        <w:rPr>
          <w:spacing w:val="-3"/>
        </w:rPr>
        <w:t xml:space="preserve"> </w:t>
      </w:r>
      <w:r>
        <w:t>the</w:t>
      </w:r>
      <w:r>
        <w:rPr>
          <w:spacing w:val="-1"/>
        </w:rPr>
        <w:t xml:space="preserve"> above </w:t>
      </w:r>
      <w:r>
        <w:t>order</w:t>
      </w:r>
      <w:r>
        <w:rPr>
          <w:spacing w:val="-1"/>
        </w:rPr>
        <w:t xml:space="preserve"> shall</w:t>
      </w:r>
      <w:r>
        <w:t xml:space="preserve"> perform </w:t>
      </w:r>
      <w:r>
        <w:rPr>
          <w:spacing w:val="1"/>
        </w:rPr>
        <w:t>any</w:t>
      </w:r>
      <w:r>
        <w:rPr>
          <w:spacing w:val="-5"/>
        </w:rPr>
        <w:t xml:space="preserve"> </w:t>
      </w:r>
      <w:r>
        <w:t>necessary</w:t>
      </w:r>
      <w:r>
        <w:rPr>
          <w:spacing w:val="-3"/>
        </w:rPr>
        <w:t xml:space="preserve"> </w:t>
      </w:r>
      <w:r>
        <w:t>function of</w:t>
      </w:r>
      <w:r>
        <w:rPr>
          <w:spacing w:val="-1"/>
        </w:rPr>
        <w:t xml:space="preserve"> </w:t>
      </w:r>
      <w:r>
        <w:t>the</w:t>
      </w:r>
      <w:r>
        <w:rPr>
          <w:spacing w:val="36"/>
        </w:rPr>
        <w:t xml:space="preserve"> </w:t>
      </w:r>
      <w:r>
        <w:rPr>
          <w:spacing w:val="-1"/>
        </w:rPr>
        <w:t>absent</w:t>
      </w:r>
      <w:r>
        <w:t xml:space="preserve"> </w:t>
      </w:r>
      <w:r>
        <w:rPr>
          <w:spacing w:val="-1"/>
        </w:rPr>
        <w:t>officer.</w:t>
      </w:r>
      <w:r>
        <w:rPr>
          <w:spacing w:val="-1"/>
        </w:rPr>
        <w:tab/>
      </w:r>
      <w:r>
        <w:t>A</w:t>
      </w:r>
      <w:r>
        <w:rPr>
          <w:spacing w:val="1"/>
        </w:rPr>
        <w:t xml:space="preserve"> </w:t>
      </w:r>
      <w:r>
        <w:rPr>
          <w:spacing w:val="-1"/>
        </w:rPr>
        <w:t xml:space="preserve">further order </w:t>
      </w:r>
      <w:r>
        <w:rPr>
          <w:spacing w:val="1"/>
        </w:rPr>
        <w:t>of</w:t>
      </w:r>
      <w:r>
        <w:rPr>
          <w:spacing w:val="-1"/>
        </w:rPr>
        <w:t xml:space="preserve"> precedence </w:t>
      </w:r>
      <w:r>
        <w:t>may</w:t>
      </w:r>
      <w:r>
        <w:rPr>
          <w:spacing w:val="-3"/>
        </w:rPr>
        <w:t xml:space="preserve"> </w:t>
      </w:r>
      <w:r>
        <w:t>be</w:t>
      </w:r>
      <w:r>
        <w:rPr>
          <w:spacing w:val="1"/>
        </w:rPr>
        <w:t xml:space="preserve"> </w:t>
      </w:r>
      <w:r>
        <w:rPr>
          <w:spacing w:val="-1"/>
        </w:rPr>
        <w:t>established</w:t>
      </w:r>
      <w:r>
        <w:t xml:space="preserve"> </w:t>
      </w:r>
      <w:r>
        <w:rPr>
          <w:spacing w:val="2"/>
        </w:rPr>
        <w:t>by</w:t>
      </w:r>
      <w:r>
        <w:rPr>
          <w:spacing w:val="-5"/>
        </w:rPr>
        <w:t xml:space="preserve"> </w:t>
      </w:r>
      <w:r>
        <w:t>the</w:t>
      </w:r>
      <w:r>
        <w:rPr>
          <w:spacing w:val="-1"/>
        </w:rPr>
        <w:t xml:space="preserve"> </w:t>
      </w:r>
      <w:r>
        <w:t>Senate</w:t>
      </w:r>
      <w:r>
        <w:rPr>
          <w:spacing w:val="-1"/>
        </w:rPr>
        <w:t xml:space="preserve"> Council.</w:t>
      </w:r>
    </w:p>
    <w:p w:rsidR="00823C85" w:rsidRDefault="00823C85">
      <w:pPr>
        <w:rPr>
          <w:rFonts w:ascii="Times New Roman" w:eastAsia="Times New Roman" w:hAnsi="Times New Roman" w:cs="Times New Roman"/>
          <w:sz w:val="24"/>
          <w:szCs w:val="24"/>
        </w:rPr>
      </w:pPr>
    </w:p>
    <w:p w:rsidR="00823C85" w:rsidRDefault="00E50AB2">
      <w:pPr>
        <w:tabs>
          <w:tab w:val="left" w:pos="5559"/>
        </w:tabs>
        <w:ind w:left="820"/>
        <w:rPr>
          <w:rFonts w:ascii="Times New Roman" w:eastAsia="Times New Roman" w:hAnsi="Times New Roman" w:cs="Times New Roman"/>
          <w:sz w:val="24"/>
          <w:szCs w:val="24"/>
        </w:rPr>
      </w:pPr>
      <w:r>
        <w:rPr>
          <w:rFonts w:ascii="Times New Roman"/>
          <w:b/>
          <w:spacing w:val="-1"/>
          <w:sz w:val="24"/>
          <w:u w:val="thick" w:color="000000"/>
        </w:rPr>
        <w:t>Section</w:t>
      </w:r>
      <w:r>
        <w:rPr>
          <w:rFonts w:ascii="Times New Roman"/>
          <w:b/>
          <w:sz w:val="24"/>
          <w:u w:val="thick" w:color="000000"/>
        </w:rPr>
        <w:t xml:space="preserve"> </w:t>
      </w:r>
      <w:r>
        <w:rPr>
          <w:rFonts w:ascii="Times New Roman"/>
          <w:b/>
          <w:spacing w:val="-1"/>
          <w:sz w:val="24"/>
          <w:u w:val="thick" w:color="000000"/>
        </w:rPr>
        <w:t>D: Vacancies</w:t>
      </w:r>
      <w:r>
        <w:rPr>
          <w:rFonts w:ascii="Times New Roman"/>
          <w:b/>
          <w:spacing w:val="1"/>
          <w:sz w:val="24"/>
          <w:u w:val="thick" w:color="000000"/>
        </w:rPr>
        <w:t xml:space="preserve"> on</w:t>
      </w:r>
      <w:r>
        <w:rPr>
          <w:rFonts w:ascii="Times New Roman"/>
          <w:b/>
          <w:sz w:val="24"/>
          <w:u w:val="thick" w:color="000000"/>
        </w:rPr>
        <w:t xml:space="preserve"> the</w:t>
      </w:r>
      <w:r>
        <w:rPr>
          <w:rFonts w:ascii="Times New Roman"/>
          <w:b/>
          <w:spacing w:val="-1"/>
          <w:sz w:val="24"/>
          <w:u w:val="thick" w:color="000000"/>
        </w:rPr>
        <w:t xml:space="preserve"> Senate Council.</w:t>
      </w:r>
      <w:r>
        <w:rPr>
          <w:rFonts w:ascii="Times New Roman"/>
          <w:b/>
          <w:spacing w:val="-1"/>
          <w:sz w:val="24"/>
        </w:rPr>
        <w:tab/>
      </w:r>
      <w:r>
        <w:rPr>
          <w:rFonts w:ascii="Times New Roman"/>
          <w:spacing w:val="-1"/>
          <w:sz w:val="24"/>
        </w:rPr>
        <w:t>Vacancies</w:t>
      </w:r>
      <w:r>
        <w:rPr>
          <w:rFonts w:ascii="Times New Roman"/>
          <w:sz w:val="24"/>
        </w:rPr>
        <w:t xml:space="preserve"> </w:t>
      </w:r>
      <w:r>
        <w:rPr>
          <w:rFonts w:ascii="Times New Roman"/>
          <w:spacing w:val="-1"/>
          <w:sz w:val="24"/>
        </w:rPr>
        <w:t>shall</w:t>
      </w:r>
      <w:r>
        <w:rPr>
          <w:rFonts w:ascii="Times New Roman"/>
          <w:sz w:val="24"/>
        </w:rPr>
        <w:t xml:space="preserve"> be</w:t>
      </w:r>
      <w:r>
        <w:rPr>
          <w:rFonts w:ascii="Times New Roman"/>
          <w:spacing w:val="-1"/>
          <w:sz w:val="24"/>
        </w:rPr>
        <w:t xml:space="preserve"> filled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1"/>
          <w:sz w:val="24"/>
        </w:rPr>
        <w:t>follows:</w:t>
      </w:r>
    </w:p>
    <w:p w:rsidR="00823C85" w:rsidRDefault="00823C85">
      <w:pPr>
        <w:spacing w:before="11"/>
        <w:rPr>
          <w:rFonts w:ascii="Times New Roman" w:eastAsia="Times New Roman" w:hAnsi="Times New Roman" w:cs="Times New Roman"/>
          <w:sz w:val="17"/>
          <w:szCs w:val="17"/>
        </w:rPr>
      </w:pPr>
    </w:p>
    <w:p w:rsidR="00823C85" w:rsidRDefault="00E50AB2">
      <w:pPr>
        <w:pStyle w:val="BodyText"/>
        <w:tabs>
          <w:tab w:val="left" w:pos="2831"/>
        </w:tabs>
        <w:spacing w:before="69"/>
        <w:ind w:left="1540" w:right="204"/>
      </w:pPr>
      <w:r>
        <w:rPr>
          <w:rFonts w:cs="Times New Roman"/>
          <w:b/>
          <w:bCs/>
          <w:spacing w:val="-1"/>
          <w:u w:val="thick" w:color="000000"/>
        </w:rPr>
        <w:t>President</w:t>
      </w:r>
      <w:r>
        <w:rPr>
          <w:rFonts w:cs="Times New Roman"/>
          <w:b/>
          <w:bCs/>
          <w:spacing w:val="-1"/>
        </w:rPr>
        <w:t>:</w:t>
      </w:r>
      <w:r>
        <w:rPr>
          <w:rFonts w:cs="Times New Roman"/>
          <w:b/>
          <w:bCs/>
          <w:spacing w:val="-1"/>
        </w:rPr>
        <w:tab/>
      </w:r>
      <w:r>
        <w:rPr>
          <w:spacing w:val="-1"/>
        </w:rPr>
        <w:t>The</w:t>
      </w:r>
      <w:r>
        <w:rPr>
          <w:spacing w:val="1"/>
        </w:rPr>
        <w:t xml:space="preserve"> </w:t>
      </w:r>
      <w:r>
        <w:rPr>
          <w:spacing w:val="-1"/>
        </w:rPr>
        <w:t>Vice-President</w:t>
      </w:r>
      <w:r>
        <w:t xml:space="preserve"> </w:t>
      </w:r>
      <w:r>
        <w:rPr>
          <w:spacing w:val="-1"/>
        </w:rPr>
        <w:t>shall</w:t>
      </w:r>
      <w:r>
        <w:t xml:space="preserve"> </w:t>
      </w:r>
      <w:r>
        <w:rPr>
          <w:spacing w:val="-1"/>
        </w:rPr>
        <w:t>succeed</w:t>
      </w:r>
      <w:r>
        <w:t xml:space="preserve"> to</w:t>
      </w:r>
      <w:r>
        <w:rPr>
          <w:spacing w:val="2"/>
        </w:rPr>
        <w:t xml:space="preserve"> </w:t>
      </w:r>
      <w:r>
        <w:t xml:space="preserve">this position </w:t>
      </w:r>
      <w:r>
        <w:rPr>
          <w:spacing w:val="-1"/>
        </w:rPr>
        <w:t xml:space="preserve">for </w:t>
      </w:r>
      <w:r>
        <w:t>the</w:t>
      </w:r>
      <w:r>
        <w:rPr>
          <w:spacing w:val="-1"/>
        </w:rPr>
        <w:t xml:space="preserve"> unexpired</w:t>
      </w:r>
      <w:r>
        <w:t xml:space="preserve"> </w:t>
      </w:r>
      <w:r>
        <w:rPr>
          <w:spacing w:val="-1"/>
        </w:rPr>
        <w:t>portion</w:t>
      </w:r>
      <w:r>
        <w:t xml:space="preserve"> of</w:t>
      </w:r>
      <w:r>
        <w:rPr>
          <w:spacing w:val="79"/>
        </w:rPr>
        <w:t xml:space="preserve"> </w:t>
      </w:r>
      <w:r>
        <w:t>the</w:t>
      </w:r>
      <w:r>
        <w:rPr>
          <w:spacing w:val="-1"/>
        </w:rPr>
        <w:t xml:space="preserve"> President’s</w:t>
      </w:r>
      <w:r>
        <w:t xml:space="preserve"> </w:t>
      </w:r>
      <w:r>
        <w:rPr>
          <w:spacing w:val="-1"/>
        </w:rPr>
        <w:t>term.</w:t>
      </w:r>
    </w:p>
    <w:p w:rsidR="00823C85" w:rsidRDefault="00823C85">
      <w:pPr>
        <w:rPr>
          <w:rFonts w:ascii="Times New Roman" w:eastAsia="Times New Roman" w:hAnsi="Times New Roman" w:cs="Times New Roman"/>
          <w:sz w:val="24"/>
          <w:szCs w:val="24"/>
        </w:rPr>
      </w:pPr>
    </w:p>
    <w:p w:rsidR="00823C85" w:rsidRDefault="00E50AB2">
      <w:pPr>
        <w:pStyle w:val="BodyText"/>
        <w:tabs>
          <w:tab w:val="left" w:pos="2977"/>
          <w:tab w:val="left" w:pos="3318"/>
          <w:tab w:val="left" w:pos="3858"/>
          <w:tab w:val="left" w:pos="4698"/>
          <w:tab w:val="left" w:pos="5269"/>
          <w:tab w:val="left" w:pos="8687"/>
        </w:tabs>
        <w:ind w:left="1540" w:right="137"/>
      </w:pPr>
      <w:r>
        <w:rPr>
          <w:rFonts w:cs="Times New Roman"/>
          <w:b/>
          <w:bCs/>
          <w:spacing w:val="-1"/>
          <w:u w:val="thick" w:color="000000"/>
        </w:rPr>
        <w:t>Other</w:t>
      </w:r>
      <w:r>
        <w:rPr>
          <w:rFonts w:cs="Times New Roman"/>
          <w:b/>
          <w:bCs/>
          <w:u w:val="thick" w:color="000000"/>
        </w:rPr>
        <w:t xml:space="preserve"> </w:t>
      </w:r>
      <w:r>
        <w:rPr>
          <w:rFonts w:cs="Times New Roman"/>
          <w:b/>
          <w:bCs/>
          <w:spacing w:val="-1"/>
          <w:u w:val="thick" w:color="000000"/>
        </w:rPr>
        <w:t>elected</w:t>
      </w:r>
      <w:r>
        <w:rPr>
          <w:rFonts w:cs="Times New Roman"/>
          <w:b/>
          <w:bCs/>
          <w:spacing w:val="1"/>
          <w:u w:val="thick" w:color="000000"/>
        </w:rPr>
        <w:t xml:space="preserve"> </w:t>
      </w:r>
      <w:r>
        <w:rPr>
          <w:rFonts w:cs="Times New Roman"/>
          <w:b/>
          <w:bCs/>
          <w:u w:val="thick" w:color="000000"/>
        </w:rPr>
        <w:t>office</w:t>
      </w:r>
      <w:r>
        <w:rPr>
          <w:rFonts w:cs="Times New Roman"/>
          <w:b/>
          <w:bCs/>
        </w:rPr>
        <w:t>:</w:t>
      </w:r>
      <w:r>
        <w:rPr>
          <w:rFonts w:cs="Times New Roman"/>
          <w:b/>
          <w:bCs/>
        </w:rPr>
        <w:tab/>
      </w:r>
      <w:r>
        <w:rPr>
          <w:spacing w:val="-1"/>
        </w:rPr>
        <w:t>The President</w:t>
      </w:r>
      <w:r>
        <w:t xml:space="preserve"> of</w:t>
      </w:r>
      <w:r>
        <w:rPr>
          <w:spacing w:val="-1"/>
        </w:rPr>
        <w:t xml:space="preserve"> </w:t>
      </w:r>
      <w:r>
        <w:t>the</w:t>
      </w:r>
      <w:r>
        <w:rPr>
          <w:spacing w:val="-1"/>
        </w:rPr>
        <w:t xml:space="preserve"> </w:t>
      </w:r>
      <w:r>
        <w:t>Senate</w:t>
      </w:r>
      <w:r>
        <w:rPr>
          <w:spacing w:val="-1"/>
        </w:rPr>
        <w:t xml:space="preserve"> shall</w:t>
      </w:r>
      <w:r>
        <w:t xml:space="preserve"> notify</w:t>
      </w:r>
      <w:r>
        <w:rPr>
          <w:spacing w:val="-5"/>
        </w:rPr>
        <w:t xml:space="preserve"> </w:t>
      </w:r>
      <w:r>
        <w:t>the</w:t>
      </w:r>
      <w:r>
        <w:rPr>
          <w:spacing w:val="-1"/>
        </w:rPr>
        <w:t xml:space="preserve"> </w:t>
      </w:r>
      <w:r>
        <w:t>Senate</w:t>
      </w:r>
      <w:r>
        <w:rPr>
          <w:spacing w:val="-1"/>
        </w:rPr>
        <w:t xml:space="preserve"> membership</w:t>
      </w:r>
      <w:r>
        <w:t xml:space="preserve"> of</w:t>
      </w:r>
      <w:r>
        <w:rPr>
          <w:spacing w:val="55"/>
        </w:rPr>
        <w:t xml:space="preserve"> </w:t>
      </w:r>
      <w:r>
        <w:t>the</w:t>
      </w:r>
      <w:r>
        <w:rPr>
          <w:spacing w:val="-1"/>
        </w:rPr>
        <w:t xml:space="preserve"> vacancy.</w:t>
      </w:r>
      <w:r>
        <w:rPr>
          <w:spacing w:val="-1"/>
        </w:rPr>
        <w:tab/>
      </w:r>
      <w:r>
        <w:rPr>
          <w:spacing w:val="1"/>
        </w:rPr>
        <w:t>Any</w:t>
      </w:r>
      <w:r>
        <w:rPr>
          <w:spacing w:val="-5"/>
        </w:rPr>
        <w:t xml:space="preserve"> </w:t>
      </w:r>
      <w:r>
        <w:t>Senate</w:t>
      </w:r>
      <w:r>
        <w:rPr>
          <w:spacing w:val="-1"/>
        </w:rPr>
        <w:t xml:space="preserve"> member </w:t>
      </w:r>
      <w:r>
        <w:rPr>
          <w:spacing w:val="1"/>
        </w:rPr>
        <w:t>may</w:t>
      </w:r>
      <w:r>
        <w:rPr>
          <w:spacing w:val="-5"/>
        </w:rPr>
        <w:t xml:space="preserve"> </w:t>
      </w:r>
      <w:r>
        <w:rPr>
          <w:spacing w:val="-1"/>
        </w:rPr>
        <w:t>nominate</w:t>
      </w:r>
      <w:r>
        <w:rPr>
          <w:spacing w:val="1"/>
        </w:rPr>
        <w:t xml:space="preserve"> by</w:t>
      </w:r>
      <w:r>
        <w:rPr>
          <w:spacing w:val="-5"/>
        </w:rPr>
        <w:t xml:space="preserve"> </w:t>
      </w:r>
      <w:r>
        <w:rPr>
          <w:spacing w:val="-1"/>
        </w:rPr>
        <w:t>petition</w:t>
      </w:r>
      <w:r>
        <w:t xml:space="preserve"> </w:t>
      </w:r>
      <w:r>
        <w:rPr>
          <w:spacing w:val="-1"/>
        </w:rPr>
        <w:t>signed</w:t>
      </w:r>
      <w:r>
        <w:t xml:space="preserve"> </w:t>
      </w:r>
      <w:r>
        <w:rPr>
          <w:spacing w:val="2"/>
        </w:rPr>
        <w:t>by</w:t>
      </w:r>
      <w:r>
        <w:rPr>
          <w:spacing w:val="-5"/>
        </w:rPr>
        <w:t xml:space="preserve"> </w:t>
      </w:r>
      <w:r>
        <w:rPr>
          <w:spacing w:val="-1"/>
        </w:rPr>
        <w:t>ten</w:t>
      </w:r>
      <w:r>
        <w:rPr>
          <w:spacing w:val="2"/>
        </w:rPr>
        <w:t xml:space="preserve"> </w:t>
      </w:r>
      <w:r>
        <w:rPr>
          <w:spacing w:val="-1"/>
        </w:rPr>
        <w:t>Senate</w:t>
      </w:r>
      <w:r>
        <w:rPr>
          <w:spacing w:val="66"/>
        </w:rPr>
        <w:t xml:space="preserve"> </w:t>
      </w:r>
      <w:r>
        <w:rPr>
          <w:spacing w:val="-1"/>
        </w:rPr>
        <w:t>members.</w:t>
      </w:r>
      <w:r>
        <w:t xml:space="preserve"> </w:t>
      </w:r>
      <w:r>
        <w:rPr>
          <w:spacing w:val="-1"/>
        </w:rPr>
        <w:t>Petitions</w:t>
      </w:r>
      <w:r>
        <w:t xml:space="preserve"> must</w:t>
      </w:r>
      <w:r>
        <w:rPr>
          <w:spacing w:val="-2"/>
        </w:rPr>
        <w:t xml:space="preserve"> </w:t>
      </w:r>
      <w:r>
        <w:t>be</w:t>
      </w:r>
      <w:r>
        <w:rPr>
          <w:spacing w:val="-1"/>
        </w:rPr>
        <w:t xml:space="preserve"> filed</w:t>
      </w:r>
      <w:r>
        <w:t xml:space="preserve"> </w:t>
      </w:r>
      <w:r>
        <w:rPr>
          <w:spacing w:val="-1"/>
        </w:rPr>
        <w:t>with</w:t>
      </w:r>
      <w:r>
        <w:t xml:space="preserve"> the</w:t>
      </w:r>
      <w:r>
        <w:rPr>
          <w:spacing w:val="-1"/>
        </w:rPr>
        <w:t xml:space="preserve"> President</w:t>
      </w:r>
      <w:r>
        <w:t xml:space="preserve"> </w:t>
      </w:r>
      <w:r>
        <w:rPr>
          <w:spacing w:val="-1"/>
        </w:rPr>
        <w:t>within</w:t>
      </w:r>
      <w:r>
        <w:t xml:space="preserve"> </w:t>
      </w:r>
      <w:r>
        <w:rPr>
          <w:spacing w:val="-1"/>
        </w:rPr>
        <w:t>ten</w:t>
      </w:r>
      <w:r>
        <w:t xml:space="preserve"> </w:t>
      </w:r>
      <w:r>
        <w:rPr>
          <w:spacing w:val="-1"/>
        </w:rPr>
        <w:t>teaching</w:t>
      </w:r>
      <w:r>
        <w:rPr>
          <w:spacing w:val="-3"/>
        </w:rPr>
        <w:t xml:space="preserve"> </w:t>
      </w:r>
      <w:r>
        <w:t xml:space="preserve">days </w:t>
      </w:r>
      <w:r>
        <w:rPr>
          <w:spacing w:val="-1"/>
        </w:rPr>
        <w:t xml:space="preserve">after </w:t>
      </w:r>
      <w:r>
        <w:t>the</w:t>
      </w:r>
      <w:r>
        <w:rPr>
          <w:spacing w:val="85"/>
        </w:rPr>
        <w:t xml:space="preserve"> </w:t>
      </w:r>
      <w:r>
        <w:rPr>
          <w:spacing w:val="-1"/>
        </w:rPr>
        <w:t>announcement</w:t>
      </w:r>
      <w:r>
        <w:t xml:space="preserve"> of</w:t>
      </w:r>
      <w:r>
        <w:rPr>
          <w:spacing w:val="-1"/>
        </w:rPr>
        <w:t xml:space="preserve"> </w:t>
      </w:r>
      <w:r>
        <w:t>the</w:t>
      </w:r>
      <w:r>
        <w:rPr>
          <w:spacing w:val="-1"/>
        </w:rPr>
        <w:t xml:space="preserve"> vacancy.</w:t>
      </w:r>
      <w:r>
        <w:rPr>
          <w:spacing w:val="-1"/>
        </w:rPr>
        <w:tab/>
      </w:r>
      <w:r>
        <w:rPr>
          <w:spacing w:val="-2"/>
        </w:rPr>
        <w:t>If</w:t>
      </w:r>
      <w:r>
        <w:rPr>
          <w:spacing w:val="-1"/>
        </w:rPr>
        <w:t xml:space="preserve"> </w:t>
      </w:r>
      <w:r>
        <w:t xml:space="preserve">no petition is </w:t>
      </w:r>
      <w:r>
        <w:rPr>
          <w:spacing w:val="-1"/>
        </w:rPr>
        <w:t>filed,</w:t>
      </w:r>
      <w:r>
        <w:t xml:space="preserve"> the</w:t>
      </w:r>
      <w:r>
        <w:rPr>
          <w:spacing w:val="-1"/>
        </w:rPr>
        <w:t xml:space="preserve"> Senate Council’s</w:t>
      </w:r>
      <w:r>
        <w:rPr>
          <w:spacing w:val="2"/>
        </w:rPr>
        <w:t xml:space="preserve"> </w:t>
      </w:r>
      <w:r>
        <w:rPr>
          <w:spacing w:val="-1"/>
        </w:rPr>
        <w:t xml:space="preserve">Committee </w:t>
      </w:r>
      <w:r>
        <w:t>on</w:t>
      </w:r>
      <w:r>
        <w:rPr>
          <w:spacing w:val="79"/>
        </w:rPr>
        <w:t xml:space="preserve"> </w:t>
      </w:r>
      <w:r>
        <w:rPr>
          <w:spacing w:val="-1"/>
        </w:rPr>
        <w:t>Nominations</w:t>
      </w:r>
      <w:r>
        <w:t xml:space="preserve"> </w:t>
      </w:r>
      <w:r>
        <w:rPr>
          <w:spacing w:val="-1"/>
        </w:rPr>
        <w:t>shall</w:t>
      </w:r>
      <w:r>
        <w:t xml:space="preserve"> </w:t>
      </w:r>
      <w:r>
        <w:rPr>
          <w:spacing w:val="-1"/>
        </w:rPr>
        <w:t>select</w:t>
      </w:r>
      <w:r>
        <w:t xml:space="preserve"> </w:t>
      </w:r>
      <w:r>
        <w:rPr>
          <w:spacing w:val="-1"/>
        </w:rPr>
        <w:t>candidates.</w:t>
      </w:r>
      <w:r>
        <w:rPr>
          <w:spacing w:val="-1"/>
        </w:rPr>
        <w:tab/>
        <w:t>Upon</w:t>
      </w:r>
      <w:r>
        <w:t xml:space="preserve"> majority</w:t>
      </w:r>
      <w:r>
        <w:rPr>
          <w:spacing w:val="-5"/>
        </w:rPr>
        <w:t xml:space="preserve"> </w:t>
      </w:r>
      <w:r>
        <w:rPr>
          <w:spacing w:val="-1"/>
        </w:rPr>
        <w:t>approval</w:t>
      </w:r>
      <w:r>
        <w:t xml:space="preserve"> of</w:t>
      </w:r>
      <w:r>
        <w:rPr>
          <w:spacing w:val="-1"/>
        </w:rPr>
        <w:t xml:space="preserve"> </w:t>
      </w:r>
      <w:r>
        <w:t>the</w:t>
      </w:r>
      <w:r>
        <w:rPr>
          <w:spacing w:val="-1"/>
        </w:rPr>
        <w:t xml:space="preserve"> </w:t>
      </w:r>
      <w:r>
        <w:t>Senate</w:t>
      </w:r>
      <w:r>
        <w:rPr>
          <w:spacing w:val="-1"/>
        </w:rPr>
        <w:t xml:space="preserve"> Council</w:t>
      </w:r>
      <w:r>
        <w:rPr>
          <w:spacing w:val="83"/>
        </w:rPr>
        <w:t xml:space="preserve"> </w:t>
      </w:r>
      <w:r>
        <w:rPr>
          <w:spacing w:val="-1"/>
        </w:rPr>
        <w:t>membership</w:t>
      </w:r>
      <w:r>
        <w:t xml:space="preserve"> </w:t>
      </w:r>
      <w:r>
        <w:rPr>
          <w:spacing w:val="-1"/>
        </w:rPr>
        <w:t>voting,</w:t>
      </w:r>
      <w:r>
        <w:t xml:space="preserve"> the</w:t>
      </w:r>
      <w:r>
        <w:rPr>
          <w:spacing w:val="1"/>
        </w:rPr>
        <w:t xml:space="preserve"> </w:t>
      </w:r>
      <w:r>
        <w:rPr>
          <w:spacing w:val="-1"/>
        </w:rPr>
        <w:t>candidate shall</w:t>
      </w:r>
      <w:r>
        <w:t xml:space="preserve"> be</w:t>
      </w:r>
      <w:r>
        <w:rPr>
          <w:spacing w:val="-1"/>
        </w:rPr>
        <w:t xml:space="preserve"> </w:t>
      </w:r>
      <w:r>
        <w:t xml:space="preserve">appointed to </w:t>
      </w:r>
      <w:r>
        <w:rPr>
          <w:spacing w:val="-1"/>
        </w:rPr>
        <w:t>fill</w:t>
      </w:r>
      <w:r>
        <w:t xml:space="preserve"> the</w:t>
      </w:r>
      <w:r>
        <w:rPr>
          <w:spacing w:val="-1"/>
        </w:rPr>
        <w:t xml:space="preserve"> vacancy.</w:t>
      </w:r>
      <w:r>
        <w:rPr>
          <w:spacing w:val="-1"/>
        </w:rPr>
        <w:tab/>
        <w:t>If two</w:t>
      </w:r>
      <w:r>
        <w:t xml:space="preserve"> or</w:t>
      </w:r>
      <w:r>
        <w:rPr>
          <w:spacing w:val="-1"/>
        </w:rPr>
        <w:t xml:space="preserve"> more</w:t>
      </w:r>
      <w:r>
        <w:rPr>
          <w:spacing w:val="75"/>
        </w:rPr>
        <w:t xml:space="preserve"> </w:t>
      </w:r>
      <w:r>
        <w:rPr>
          <w:spacing w:val="-1"/>
        </w:rPr>
        <w:t>petitions</w:t>
      </w:r>
      <w:r>
        <w:t xml:space="preserve"> </w:t>
      </w:r>
      <w:r>
        <w:rPr>
          <w:spacing w:val="-1"/>
        </w:rPr>
        <w:t>are filed,</w:t>
      </w:r>
      <w:r>
        <w:t xml:space="preserve"> a</w:t>
      </w:r>
      <w:r>
        <w:rPr>
          <w:spacing w:val="-1"/>
        </w:rPr>
        <w:t xml:space="preserve"> </w:t>
      </w:r>
      <w:r>
        <w:t xml:space="preserve">special </w:t>
      </w:r>
      <w:r>
        <w:rPr>
          <w:spacing w:val="-1"/>
        </w:rPr>
        <w:t>election</w:t>
      </w:r>
      <w:r>
        <w:t xml:space="preserve"> among</w:t>
      </w:r>
      <w:r>
        <w:rPr>
          <w:spacing w:val="-3"/>
        </w:rPr>
        <w:t xml:space="preserve"> </w:t>
      </w:r>
      <w:r>
        <w:t>the</w:t>
      </w:r>
      <w:r>
        <w:rPr>
          <w:spacing w:val="1"/>
        </w:rPr>
        <w:t xml:space="preserve"> </w:t>
      </w:r>
      <w:r>
        <w:rPr>
          <w:spacing w:val="-1"/>
        </w:rPr>
        <w:t>general</w:t>
      </w:r>
      <w:r>
        <w:t xml:space="preserve"> </w:t>
      </w:r>
      <w:r>
        <w:rPr>
          <w:spacing w:val="-1"/>
        </w:rPr>
        <w:t>Senate membership</w:t>
      </w:r>
      <w:r>
        <w:rPr>
          <w:spacing w:val="2"/>
        </w:rPr>
        <w:t xml:space="preserve"> </w:t>
      </w:r>
      <w:r>
        <w:rPr>
          <w:spacing w:val="-1"/>
        </w:rPr>
        <w:t>shall</w:t>
      </w:r>
      <w:r>
        <w:t xml:space="preserve"> </w:t>
      </w:r>
      <w:r>
        <w:rPr>
          <w:spacing w:val="-1"/>
        </w:rPr>
        <w:t>be held</w:t>
      </w:r>
      <w:r>
        <w:t xml:space="preserve"> to</w:t>
      </w:r>
      <w:r>
        <w:rPr>
          <w:spacing w:val="85"/>
        </w:rPr>
        <w:t xml:space="preserve"> </w:t>
      </w:r>
      <w:r>
        <w:rPr>
          <w:spacing w:val="-1"/>
        </w:rPr>
        <w:t>fill</w:t>
      </w:r>
      <w:r>
        <w:t xml:space="preserve"> the</w:t>
      </w:r>
      <w:r>
        <w:rPr>
          <w:spacing w:val="-1"/>
        </w:rPr>
        <w:t xml:space="preserve"> vacancy.</w:t>
      </w:r>
      <w:r>
        <w:rPr>
          <w:spacing w:val="-1"/>
        </w:rPr>
        <w:tab/>
        <w:t xml:space="preserve">The </w:t>
      </w:r>
      <w:r>
        <w:t>vacancy</w:t>
      </w:r>
      <w:r>
        <w:rPr>
          <w:spacing w:val="-5"/>
        </w:rPr>
        <w:t xml:space="preserve"> </w:t>
      </w:r>
      <w:r>
        <w:rPr>
          <w:spacing w:val="-1"/>
        </w:rPr>
        <w:t>shall</w:t>
      </w:r>
      <w:r>
        <w:t xml:space="preserve"> be</w:t>
      </w:r>
      <w:r>
        <w:rPr>
          <w:spacing w:val="1"/>
        </w:rPr>
        <w:t xml:space="preserve"> </w:t>
      </w:r>
      <w:r>
        <w:rPr>
          <w:spacing w:val="-1"/>
        </w:rPr>
        <w:t>filled</w:t>
      </w:r>
      <w:r>
        <w:t xml:space="preserve"> </w:t>
      </w:r>
      <w:r>
        <w:rPr>
          <w:spacing w:val="-1"/>
        </w:rPr>
        <w:t xml:space="preserve">for </w:t>
      </w:r>
      <w:r>
        <w:t>the</w:t>
      </w:r>
      <w:r>
        <w:rPr>
          <w:spacing w:val="-1"/>
        </w:rPr>
        <w:t xml:space="preserve"> remainder </w:t>
      </w:r>
      <w:r>
        <w:t>of</w:t>
      </w:r>
      <w:r>
        <w:rPr>
          <w:spacing w:val="-1"/>
        </w:rPr>
        <w:t xml:space="preserve"> </w:t>
      </w:r>
      <w:r>
        <w:t>the</w:t>
      </w:r>
      <w:r>
        <w:rPr>
          <w:spacing w:val="-1"/>
        </w:rPr>
        <w:t xml:space="preserve"> </w:t>
      </w:r>
      <w:r>
        <w:t>term</w:t>
      </w:r>
      <w:r>
        <w:rPr>
          <w:spacing w:val="2"/>
        </w:rPr>
        <w:t xml:space="preserve"> </w:t>
      </w:r>
      <w:r>
        <w:t>of</w:t>
      </w:r>
      <w:r>
        <w:rPr>
          <w:spacing w:val="-1"/>
        </w:rPr>
        <w:t xml:space="preserve"> office.</w:t>
      </w:r>
    </w:p>
    <w:p w:rsidR="00823C85" w:rsidRDefault="00823C85">
      <w:pPr>
        <w:spacing w:before="5"/>
        <w:rPr>
          <w:rFonts w:ascii="Times New Roman" w:eastAsia="Times New Roman" w:hAnsi="Times New Roman" w:cs="Times New Roman"/>
          <w:sz w:val="24"/>
          <w:szCs w:val="24"/>
        </w:rPr>
      </w:pPr>
    </w:p>
    <w:p w:rsidR="00823C85" w:rsidRDefault="00E50AB2">
      <w:pPr>
        <w:pStyle w:val="Heading1"/>
        <w:ind w:left="2526"/>
        <w:rPr>
          <w:b w:val="0"/>
          <w:bCs w:val="0"/>
        </w:rPr>
      </w:pPr>
      <w:r>
        <w:rPr>
          <w:spacing w:val="-1"/>
          <w:u w:val="thick" w:color="000000"/>
        </w:rPr>
        <w:t>ARTICLE</w:t>
      </w:r>
      <w:r>
        <w:rPr>
          <w:u w:val="thick" w:color="000000"/>
        </w:rPr>
        <w:t xml:space="preserve"> II-</w:t>
      </w:r>
      <w:r>
        <w:rPr>
          <w:spacing w:val="-1"/>
          <w:u w:val="thick" w:color="000000"/>
        </w:rPr>
        <w:t xml:space="preserve"> PREROGATIVES</w:t>
      </w:r>
      <w:r>
        <w:rPr>
          <w:u w:val="thick" w:color="000000"/>
        </w:rPr>
        <w:t xml:space="preserve"> OF</w:t>
      </w:r>
      <w:r>
        <w:rPr>
          <w:spacing w:val="-3"/>
          <w:u w:val="thick" w:color="000000"/>
        </w:rPr>
        <w:t xml:space="preserve"> </w:t>
      </w:r>
      <w:r>
        <w:rPr>
          <w:u w:val="thick" w:color="000000"/>
        </w:rPr>
        <w:t xml:space="preserve">THE </w:t>
      </w:r>
      <w:r>
        <w:rPr>
          <w:spacing w:val="-1"/>
          <w:u w:val="thick" w:color="000000"/>
        </w:rPr>
        <w:t>MEMBERSHIP</w:t>
      </w:r>
    </w:p>
    <w:p w:rsidR="00823C85" w:rsidRDefault="00823C85">
      <w:pPr>
        <w:spacing w:before="7"/>
        <w:rPr>
          <w:rFonts w:ascii="Times New Roman" w:eastAsia="Times New Roman" w:hAnsi="Times New Roman" w:cs="Times New Roman"/>
          <w:b/>
          <w:bCs/>
          <w:sz w:val="17"/>
          <w:szCs w:val="17"/>
        </w:rPr>
      </w:pPr>
    </w:p>
    <w:p w:rsidR="00823C85" w:rsidRDefault="00E50AB2">
      <w:pPr>
        <w:pStyle w:val="BodyText"/>
        <w:spacing w:before="69"/>
      </w:pPr>
      <w:r>
        <w:rPr>
          <w:u w:val="single" w:color="000000"/>
        </w:rPr>
        <w:t>Any</w:t>
      </w:r>
      <w:r>
        <w:rPr>
          <w:spacing w:val="-5"/>
          <w:u w:val="single" w:color="000000"/>
        </w:rPr>
        <w:t xml:space="preserve"> </w:t>
      </w:r>
      <w:r>
        <w:rPr>
          <w:spacing w:val="-1"/>
          <w:u w:val="single" w:color="000000"/>
        </w:rPr>
        <w:t>member</w:t>
      </w:r>
      <w:r>
        <w:rPr>
          <w:u w:val="single" w:color="000000"/>
        </w:rPr>
        <w:t xml:space="preserve"> of</w:t>
      </w:r>
      <w:r>
        <w:rPr>
          <w:spacing w:val="-1"/>
          <w:u w:val="single" w:color="000000"/>
        </w:rPr>
        <w:t xml:space="preserve"> </w:t>
      </w:r>
      <w:r>
        <w:rPr>
          <w:u w:val="single" w:color="000000"/>
        </w:rPr>
        <w:t>the</w:t>
      </w:r>
      <w:r>
        <w:rPr>
          <w:spacing w:val="-1"/>
          <w:u w:val="single" w:color="000000"/>
        </w:rPr>
        <w:t xml:space="preserve"> </w:t>
      </w:r>
      <w:r>
        <w:rPr>
          <w:u w:val="single" w:color="000000"/>
        </w:rPr>
        <w:t>Senate</w:t>
      </w:r>
      <w:r>
        <w:rPr>
          <w:spacing w:val="-1"/>
          <w:u w:val="single" w:color="000000"/>
        </w:rPr>
        <w:t xml:space="preserve"> may</w:t>
      </w:r>
      <w:r>
        <w:rPr>
          <w:spacing w:val="-1"/>
        </w:rPr>
        <w:t>:</w:t>
      </w:r>
    </w:p>
    <w:p w:rsidR="00823C85" w:rsidRDefault="00823C85">
      <w:pPr>
        <w:spacing w:before="11"/>
        <w:rPr>
          <w:rFonts w:ascii="Times New Roman" w:eastAsia="Times New Roman" w:hAnsi="Times New Roman" w:cs="Times New Roman"/>
          <w:sz w:val="17"/>
          <w:szCs w:val="17"/>
        </w:rPr>
      </w:pPr>
    </w:p>
    <w:p w:rsidR="00823C85" w:rsidRDefault="00E50AB2">
      <w:pPr>
        <w:pStyle w:val="BodyText"/>
        <w:spacing w:before="69"/>
        <w:ind w:right="343"/>
      </w:pPr>
      <w:r>
        <w:rPr>
          <w:spacing w:val="-1"/>
        </w:rPr>
        <w:t>Attend</w:t>
      </w:r>
      <w:r>
        <w:t xml:space="preserve"> </w:t>
      </w:r>
      <w:r>
        <w:rPr>
          <w:spacing w:val="1"/>
        </w:rPr>
        <w:t>any</w:t>
      </w:r>
      <w:r>
        <w:rPr>
          <w:spacing w:val="-5"/>
        </w:rPr>
        <w:t xml:space="preserve"> </w:t>
      </w:r>
      <w:r>
        <w:t>meeting</w:t>
      </w:r>
      <w:r>
        <w:rPr>
          <w:spacing w:val="-3"/>
        </w:rPr>
        <w:t xml:space="preserve"> </w:t>
      </w:r>
      <w:r>
        <w:t>of</w:t>
      </w:r>
      <w:r>
        <w:rPr>
          <w:spacing w:val="-1"/>
        </w:rPr>
        <w:t xml:space="preserve"> </w:t>
      </w:r>
      <w:r>
        <w:t>the</w:t>
      </w:r>
      <w:r>
        <w:rPr>
          <w:spacing w:val="-1"/>
        </w:rPr>
        <w:t xml:space="preserve"> Senate Council</w:t>
      </w:r>
      <w:r>
        <w:t xml:space="preserve"> or</w:t>
      </w:r>
      <w:r>
        <w:rPr>
          <w:spacing w:val="-1"/>
        </w:rPr>
        <w:t xml:space="preserve"> </w:t>
      </w:r>
      <w:r>
        <w:t>of</w:t>
      </w:r>
      <w:r>
        <w:rPr>
          <w:spacing w:val="1"/>
        </w:rPr>
        <w:t xml:space="preserve"> </w:t>
      </w:r>
      <w:r>
        <w:t>a</w:t>
      </w:r>
      <w:r>
        <w:rPr>
          <w:spacing w:val="1"/>
        </w:rPr>
        <w:t xml:space="preserve"> </w:t>
      </w:r>
      <w:r>
        <w:rPr>
          <w:spacing w:val="-1"/>
        </w:rPr>
        <w:t>Senate Committee other than</w:t>
      </w:r>
      <w:r>
        <w:t xml:space="preserve"> </w:t>
      </w:r>
      <w:r>
        <w:rPr>
          <w:spacing w:val="-1"/>
        </w:rPr>
        <w:t>an</w:t>
      </w:r>
      <w:r>
        <w:t xml:space="preserve"> </w:t>
      </w:r>
      <w:r>
        <w:rPr>
          <w:spacing w:val="-1"/>
        </w:rPr>
        <w:t>executive</w:t>
      </w:r>
      <w:r>
        <w:rPr>
          <w:spacing w:val="89"/>
        </w:rPr>
        <w:t xml:space="preserve"> </w:t>
      </w:r>
      <w:r>
        <w:rPr>
          <w:spacing w:val="-1"/>
        </w:rPr>
        <w:t>session</w:t>
      </w:r>
      <w:r>
        <w:t xml:space="preserve"> </w:t>
      </w:r>
      <w:r>
        <w:rPr>
          <w:spacing w:val="-1"/>
        </w:rPr>
        <w:t xml:space="preserve">(“executive </w:t>
      </w:r>
      <w:r>
        <w:t>session”</w:t>
      </w:r>
      <w:r>
        <w:rPr>
          <w:spacing w:val="-1"/>
        </w:rPr>
        <w:t xml:space="preserve"> as</w:t>
      </w:r>
      <w:r>
        <w:t xml:space="preserve"> </w:t>
      </w:r>
      <w:r>
        <w:rPr>
          <w:spacing w:val="-1"/>
        </w:rPr>
        <w:t>defined</w:t>
      </w:r>
      <w:r>
        <w:t xml:space="preserve"> in the</w:t>
      </w:r>
      <w:r>
        <w:rPr>
          <w:spacing w:val="-1"/>
        </w:rPr>
        <w:t xml:space="preserve"> </w:t>
      </w:r>
      <w:r>
        <w:t xml:space="preserve">Brown </w:t>
      </w:r>
      <w:r>
        <w:rPr>
          <w:spacing w:val="-1"/>
        </w:rPr>
        <w:t>Act).</w:t>
      </w:r>
    </w:p>
    <w:p w:rsidR="00823C85" w:rsidRDefault="00823C85">
      <w:pPr>
        <w:rPr>
          <w:rFonts w:ascii="Times New Roman" w:eastAsia="Times New Roman" w:hAnsi="Times New Roman" w:cs="Times New Roman"/>
          <w:sz w:val="24"/>
          <w:szCs w:val="24"/>
        </w:rPr>
      </w:pPr>
    </w:p>
    <w:p w:rsidR="00823C85" w:rsidRDefault="00E50AB2">
      <w:pPr>
        <w:pStyle w:val="BodyText"/>
        <w:ind w:right="137"/>
      </w:pPr>
      <w:r>
        <w:rPr>
          <w:spacing w:val="-1"/>
        </w:rPr>
        <w:t>Bring</w:t>
      </w:r>
      <w:r>
        <w:rPr>
          <w:spacing w:val="-3"/>
        </w:rPr>
        <w:t xml:space="preserve"> </w:t>
      </w:r>
      <w:r>
        <w:rPr>
          <w:spacing w:val="-1"/>
        </w:rPr>
        <w:t>matters</w:t>
      </w:r>
      <w:r>
        <w:t xml:space="preserve"> of</w:t>
      </w:r>
      <w:r>
        <w:rPr>
          <w:spacing w:val="1"/>
        </w:rPr>
        <w:t xml:space="preserve"> </w:t>
      </w:r>
      <w:r>
        <w:rPr>
          <w:spacing w:val="-1"/>
        </w:rPr>
        <w:t>concern</w:t>
      </w:r>
      <w:r>
        <w:rPr>
          <w:spacing w:val="2"/>
        </w:rPr>
        <w:t xml:space="preserve"> </w:t>
      </w:r>
      <w:r>
        <w:t>to the</w:t>
      </w:r>
      <w:r>
        <w:rPr>
          <w:spacing w:val="-1"/>
        </w:rPr>
        <w:t xml:space="preserve"> attention</w:t>
      </w:r>
      <w:r>
        <w:t xml:space="preserve"> of</w:t>
      </w:r>
      <w:r>
        <w:rPr>
          <w:spacing w:val="-1"/>
        </w:rPr>
        <w:t xml:space="preserve"> </w:t>
      </w:r>
      <w:r>
        <w:t>the</w:t>
      </w:r>
      <w:r>
        <w:rPr>
          <w:spacing w:val="-1"/>
        </w:rPr>
        <w:t xml:space="preserve"> Senate Council</w:t>
      </w:r>
      <w:r>
        <w:t xml:space="preserve"> or</w:t>
      </w:r>
      <w:r>
        <w:rPr>
          <w:spacing w:val="-1"/>
        </w:rPr>
        <w:t xml:space="preserve"> </w:t>
      </w:r>
      <w:r>
        <w:t>the</w:t>
      </w:r>
      <w:r>
        <w:rPr>
          <w:spacing w:val="-1"/>
        </w:rPr>
        <w:t xml:space="preserve"> </w:t>
      </w:r>
      <w:r>
        <w:t>Senate</w:t>
      </w:r>
      <w:r>
        <w:rPr>
          <w:spacing w:val="-1"/>
        </w:rPr>
        <w:t xml:space="preserve"> at</w:t>
      </w:r>
      <w:r>
        <w:t xml:space="preserve"> a</w:t>
      </w:r>
      <w:r>
        <w:rPr>
          <w:spacing w:val="-1"/>
        </w:rPr>
        <w:t xml:space="preserve"> </w:t>
      </w:r>
      <w:r>
        <w:t>meeting</w:t>
      </w:r>
      <w:r>
        <w:rPr>
          <w:spacing w:val="-3"/>
        </w:rPr>
        <w:t xml:space="preserve"> </w:t>
      </w:r>
      <w:r>
        <w:rPr>
          <w:spacing w:val="2"/>
        </w:rPr>
        <w:t>by</w:t>
      </w:r>
      <w:r>
        <w:rPr>
          <w:spacing w:val="-5"/>
        </w:rPr>
        <w:t xml:space="preserve"> </w:t>
      </w:r>
      <w:r>
        <w:t>prior</w:t>
      </w:r>
      <w:r>
        <w:rPr>
          <w:spacing w:val="63"/>
        </w:rPr>
        <w:t xml:space="preserve"> </w:t>
      </w:r>
      <w:r>
        <w:rPr>
          <w:spacing w:val="-1"/>
        </w:rPr>
        <w:t>request</w:t>
      </w:r>
      <w:r>
        <w:t xml:space="preserve"> </w:t>
      </w:r>
      <w:r>
        <w:rPr>
          <w:spacing w:val="-1"/>
        </w:rPr>
        <w:t xml:space="preserve">for </w:t>
      </w:r>
      <w:r>
        <w:t>time</w:t>
      </w:r>
      <w:r>
        <w:rPr>
          <w:spacing w:val="-1"/>
        </w:rPr>
        <w:t xml:space="preserve"> </w:t>
      </w:r>
      <w:r>
        <w:t>on the</w:t>
      </w:r>
      <w:r>
        <w:rPr>
          <w:spacing w:val="1"/>
        </w:rPr>
        <w:t xml:space="preserve"> </w:t>
      </w:r>
      <w:r>
        <w:rPr>
          <w:spacing w:val="-1"/>
        </w:rPr>
        <w:t xml:space="preserve">agenda </w:t>
      </w:r>
      <w:r>
        <w:t>or</w:t>
      </w:r>
      <w:r>
        <w:rPr>
          <w:spacing w:val="-1"/>
        </w:rPr>
        <w:t xml:space="preserve"> </w:t>
      </w:r>
      <w:r>
        <w:rPr>
          <w:spacing w:val="2"/>
        </w:rPr>
        <w:t>by</w:t>
      </w:r>
      <w:r>
        <w:rPr>
          <w:spacing w:val="-5"/>
        </w:rPr>
        <w:t xml:space="preserve"> </w:t>
      </w:r>
      <w:r>
        <w:t>requesting</w:t>
      </w:r>
      <w:r>
        <w:rPr>
          <w:spacing w:val="-3"/>
        </w:rPr>
        <w:t xml:space="preserve"> </w:t>
      </w:r>
      <w:r>
        <w:t>the</w:t>
      </w:r>
      <w:r>
        <w:rPr>
          <w:spacing w:val="-1"/>
        </w:rPr>
        <w:t xml:space="preserve"> floor from</w:t>
      </w:r>
      <w:r>
        <w:t xml:space="preserve"> the</w:t>
      </w:r>
      <w:r>
        <w:rPr>
          <w:spacing w:val="-1"/>
        </w:rPr>
        <w:t xml:space="preserve"> president</w:t>
      </w:r>
      <w:r>
        <w:rPr>
          <w:spacing w:val="2"/>
        </w:rPr>
        <w:t xml:space="preserve"> </w:t>
      </w:r>
      <w:r>
        <w:rPr>
          <w:spacing w:val="-1"/>
        </w:rPr>
        <w:t>chairperson.</w:t>
      </w:r>
    </w:p>
    <w:p w:rsidR="00823C85" w:rsidRDefault="00823C85">
      <w:pPr>
        <w:rPr>
          <w:rFonts w:ascii="Times New Roman" w:eastAsia="Times New Roman" w:hAnsi="Times New Roman" w:cs="Times New Roman"/>
          <w:sz w:val="24"/>
          <w:szCs w:val="24"/>
        </w:rPr>
      </w:pPr>
    </w:p>
    <w:p w:rsidR="00823C85" w:rsidRDefault="00E50AB2">
      <w:pPr>
        <w:pStyle w:val="BodyText"/>
        <w:tabs>
          <w:tab w:val="left" w:pos="2406"/>
        </w:tabs>
        <w:ind w:right="257"/>
      </w:pPr>
      <w:r>
        <w:rPr>
          <w:spacing w:val="-1"/>
        </w:rPr>
        <w:t>Initiate</w:t>
      </w:r>
      <w:r>
        <w:rPr>
          <w:spacing w:val="1"/>
        </w:rPr>
        <w:t xml:space="preserve"> </w:t>
      </w:r>
      <w:r>
        <w:rPr>
          <w:spacing w:val="-1"/>
        </w:rPr>
        <w:t>action</w:t>
      </w:r>
      <w:r>
        <w:t xml:space="preserve"> or</w:t>
      </w:r>
      <w:r>
        <w:rPr>
          <w:spacing w:val="-1"/>
        </w:rPr>
        <w:t xml:space="preserve"> policies,</w:t>
      </w:r>
      <w:r>
        <w:rPr>
          <w:spacing w:val="2"/>
        </w:rPr>
        <w:t xml:space="preserve"> </w:t>
      </w:r>
      <w:r>
        <w:rPr>
          <w:spacing w:val="-1"/>
        </w:rPr>
        <w:t>when</w:t>
      </w:r>
      <w:r>
        <w:t xml:space="preserve"> the</w:t>
      </w:r>
      <w:r>
        <w:rPr>
          <w:spacing w:val="-1"/>
        </w:rPr>
        <w:t xml:space="preserve"> Council</w:t>
      </w:r>
      <w:r>
        <w:t xml:space="preserve"> </w:t>
      </w:r>
      <w:r>
        <w:rPr>
          <w:spacing w:val="-1"/>
        </w:rPr>
        <w:t>has</w:t>
      </w:r>
      <w:r>
        <w:t xml:space="preserve"> not </w:t>
      </w:r>
      <w:r>
        <w:rPr>
          <w:spacing w:val="-1"/>
        </w:rPr>
        <w:t>responded</w:t>
      </w:r>
      <w:r>
        <w:t xml:space="preserve"> to regularly</w:t>
      </w:r>
      <w:r>
        <w:rPr>
          <w:spacing w:val="-5"/>
        </w:rPr>
        <w:t xml:space="preserve"> </w:t>
      </w:r>
      <w:r>
        <w:rPr>
          <w:spacing w:val="-1"/>
        </w:rPr>
        <w:t>channeled</w:t>
      </w:r>
      <w:r>
        <w:t xml:space="preserve"> </w:t>
      </w:r>
      <w:r>
        <w:rPr>
          <w:spacing w:val="-1"/>
        </w:rPr>
        <w:t>requests,</w:t>
      </w:r>
      <w:r>
        <w:rPr>
          <w:spacing w:val="99"/>
        </w:rPr>
        <w:t xml:space="preserve"> </w:t>
      </w:r>
      <w:r>
        <w:rPr>
          <w:spacing w:val="-1"/>
        </w:rPr>
        <w:t>through</w:t>
      </w:r>
      <w:r>
        <w:t xml:space="preserve"> a</w:t>
      </w:r>
      <w:r>
        <w:rPr>
          <w:spacing w:val="1"/>
        </w:rPr>
        <w:t xml:space="preserve"> </w:t>
      </w:r>
      <w:r>
        <w:rPr>
          <w:spacing w:val="-1"/>
        </w:rPr>
        <w:t>petition</w:t>
      </w:r>
      <w:r>
        <w:t xml:space="preserve"> </w:t>
      </w:r>
      <w:r>
        <w:rPr>
          <w:spacing w:val="-1"/>
        </w:rPr>
        <w:t>signed</w:t>
      </w:r>
      <w:r>
        <w:rPr>
          <w:spacing w:val="2"/>
        </w:rPr>
        <w:t xml:space="preserve"> </w:t>
      </w:r>
      <w:r>
        <w:rPr>
          <w:spacing w:val="1"/>
        </w:rPr>
        <w:t>by</w:t>
      </w:r>
      <w:r>
        <w:rPr>
          <w:spacing w:val="-5"/>
        </w:rPr>
        <w:t xml:space="preserve"> </w:t>
      </w:r>
      <w:r>
        <w:t xml:space="preserve">10 </w:t>
      </w:r>
      <w:r>
        <w:rPr>
          <w:spacing w:val="-1"/>
        </w:rPr>
        <w:t>percent</w:t>
      </w:r>
      <w:r>
        <w:t xml:space="preserve"> </w:t>
      </w:r>
      <w:r>
        <w:rPr>
          <w:spacing w:val="1"/>
        </w:rPr>
        <w:t>of</w:t>
      </w:r>
      <w:r>
        <w:rPr>
          <w:spacing w:val="-1"/>
        </w:rPr>
        <w:t xml:space="preserve"> </w:t>
      </w:r>
      <w:r>
        <w:t>the</w:t>
      </w:r>
      <w:r>
        <w:rPr>
          <w:spacing w:val="-1"/>
        </w:rPr>
        <w:t xml:space="preserve"> </w:t>
      </w:r>
      <w:r>
        <w:t>Senate</w:t>
      </w:r>
      <w:r>
        <w:rPr>
          <w:spacing w:val="-1"/>
        </w:rPr>
        <w:t xml:space="preserve"> membership</w:t>
      </w:r>
      <w:r>
        <w:t xml:space="preserve"> </w:t>
      </w:r>
      <w:r>
        <w:rPr>
          <w:spacing w:val="-1"/>
        </w:rPr>
        <w:t>stating</w:t>
      </w:r>
      <w:r>
        <w:rPr>
          <w:spacing w:val="-3"/>
        </w:rPr>
        <w:t xml:space="preserve"> </w:t>
      </w:r>
      <w:r>
        <w:t>the</w:t>
      </w:r>
      <w:r>
        <w:rPr>
          <w:spacing w:val="-1"/>
        </w:rPr>
        <w:t xml:space="preserve"> action</w:t>
      </w:r>
      <w:r>
        <w:t xml:space="preserve"> to be</w:t>
      </w:r>
      <w:r>
        <w:rPr>
          <w:spacing w:val="73"/>
        </w:rPr>
        <w:t xml:space="preserve"> </w:t>
      </w:r>
      <w:r>
        <w:rPr>
          <w:spacing w:val="-1"/>
        </w:rPr>
        <w:t>considered</w:t>
      </w:r>
      <w:r>
        <w:rPr>
          <w:spacing w:val="2"/>
        </w:rPr>
        <w:t xml:space="preserve"> </w:t>
      </w:r>
      <w:r>
        <w:rPr>
          <w:spacing w:val="-1"/>
        </w:rPr>
        <w:t>and</w:t>
      </w:r>
      <w:r>
        <w:t xml:space="preserve"> </w:t>
      </w:r>
      <w:r>
        <w:rPr>
          <w:spacing w:val="-1"/>
        </w:rPr>
        <w:t>requesting</w:t>
      </w:r>
      <w:r>
        <w:rPr>
          <w:spacing w:val="-3"/>
        </w:rPr>
        <w:t xml:space="preserve"> </w:t>
      </w:r>
      <w:r>
        <w:t>a</w:t>
      </w:r>
      <w:r>
        <w:rPr>
          <w:spacing w:val="-1"/>
        </w:rPr>
        <w:t xml:space="preserve"> special</w:t>
      </w:r>
      <w:r>
        <w:t xml:space="preserve"> Senate</w:t>
      </w:r>
      <w:r>
        <w:rPr>
          <w:spacing w:val="-1"/>
        </w:rPr>
        <w:t xml:space="preserve"> </w:t>
      </w:r>
      <w:r>
        <w:t>meeting</w:t>
      </w:r>
      <w:r>
        <w:rPr>
          <w:spacing w:val="-3"/>
        </w:rPr>
        <w:t xml:space="preserve"> </w:t>
      </w:r>
      <w:r>
        <w:t>or</w:t>
      </w:r>
      <w:r>
        <w:rPr>
          <w:spacing w:val="1"/>
        </w:rPr>
        <w:t xml:space="preserve"> </w:t>
      </w:r>
      <w:r>
        <w:t>a</w:t>
      </w:r>
      <w:r>
        <w:rPr>
          <w:spacing w:val="-1"/>
        </w:rPr>
        <w:t xml:space="preserve"> </w:t>
      </w:r>
      <w:r>
        <w:t>place</w:t>
      </w:r>
      <w:r>
        <w:rPr>
          <w:spacing w:val="-1"/>
        </w:rPr>
        <w:t xml:space="preserve"> </w:t>
      </w:r>
      <w:r>
        <w:t>on the</w:t>
      </w:r>
      <w:r>
        <w:rPr>
          <w:spacing w:val="-1"/>
        </w:rPr>
        <w:t xml:space="preserve"> </w:t>
      </w:r>
      <w:r>
        <w:t>agenda</w:t>
      </w:r>
      <w:r>
        <w:rPr>
          <w:spacing w:val="-1"/>
        </w:rPr>
        <w:t xml:space="preserve"> </w:t>
      </w:r>
      <w:r>
        <w:t>of</w:t>
      </w:r>
      <w:r>
        <w:rPr>
          <w:spacing w:val="-1"/>
        </w:rPr>
        <w:t xml:space="preserve"> </w:t>
      </w:r>
      <w:r>
        <w:t>a</w:t>
      </w:r>
      <w:r>
        <w:rPr>
          <w:spacing w:val="-1"/>
        </w:rPr>
        <w:t xml:space="preserve"> regular meeting.</w:t>
      </w:r>
      <w:r>
        <w:rPr>
          <w:spacing w:val="67"/>
        </w:rPr>
        <w:t xml:space="preserve"> </w:t>
      </w:r>
      <w:r>
        <w:rPr>
          <w:spacing w:val="-1"/>
        </w:rPr>
        <w:t>An</w:t>
      </w:r>
      <w:r>
        <w:t xml:space="preserve"> </w:t>
      </w:r>
      <w:r>
        <w:rPr>
          <w:spacing w:val="-1"/>
        </w:rPr>
        <w:t>initiative action</w:t>
      </w:r>
      <w:r>
        <w:t xml:space="preserve"> </w:t>
      </w:r>
      <w:r>
        <w:rPr>
          <w:spacing w:val="-1"/>
        </w:rPr>
        <w:t>shall</w:t>
      </w:r>
      <w:r>
        <w:t xml:space="preserve"> be</w:t>
      </w:r>
      <w:r>
        <w:rPr>
          <w:spacing w:val="-1"/>
        </w:rPr>
        <w:t xml:space="preserve"> confirmed</w:t>
      </w:r>
      <w:r>
        <w:rPr>
          <w:spacing w:val="2"/>
        </w:rPr>
        <w:t xml:space="preserve"> </w:t>
      </w:r>
      <w:r>
        <w:rPr>
          <w:spacing w:val="-1"/>
        </w:rPr>
        <w:t>when</w:t>
      </w:r>
      <w:r>
        <w:t xml:space="preserve"> passed </w:t>
      </w:r>
      <w:r>
        <w:rPr>
          <w:spacing w:val="1"/>
        </w:rPr>
        <w:t>by</w:t>
      </w:r>
      <w:r>
        <w:rPr>
          <w:spacing w:val="-5"/>
        </w:rPr>
        <w:t xml:space="preserve"> </w:t>
      </w:r>
      <w:r>
        <w:t>a</w:t>
      </w:r>
      <w:r>
        <w:rPr>
          <w:spacing w:val="-1"/>
        </w:rPr>
        <w:t xml:space="preserve"> </w:t>
      </w:r>
      <w:r>
        <w:t>majority</w:t>
      </w:r>
      <w:r>
        <w:rPr>
          <w:spacing w:val="-5"/>
        </w:rPr>
        <w:t xml:space="preserve"> </w:t>
      </w:r>
      <w:r>
        <w:rPr>
          <w:spacing w:val="1"/>
        </w:rPr>
        <w:t>of</w:t>
      </w:r>
      <w:r>
        <w:rPr>
          <w:spacing w:val="-1"/>
        </w:rPr>
        <w:t xml:space="preserve"> </w:t>
      </w:r>
      <w:r>
        <w:t>the</w:t>
      </w:r>
      <w:r>
        <w:rPr>
          <w:spacing w:val="-1"/>
        </w:rPr>
        <w:t xml:space="preserve"> </w:t>
      </w:r>
      <w:r>
        <w:t>Senate</w:t>
      </w:r>
      <w:r>
        <w:rPr>
          <w:spacing w:val="-1"/>
        </w:rPr>
        <w:t xml:space="preserve"> membership </w:t>
      </w:r>
      <w:r>
        <w:rPr>
          <w:spacing w:val="2"/>
        </w:rPr>
        <w:t>by</w:t>
      </w:r>
      <w:r>
        <w:rPr>
          <w:spacing w:val="71"/>
        </w:rPr>
        <w:t xml:space="preserve"> </w:t>
      </w:r>
      <w:r>
        <w:rPr>
          <w:spacing w:val="-1"/>
        </w:rPr>
        <w:t>written</w:t>
      </w:r>
      <w:r>
        <w:t xml:space="preserve"> </w:t>
      </w:r>
      <w:r>
        <w:rPr>
          <w:spacing w:val="-1"/>
        </w:rPr>
        <w:t>ballot.</w:t>
      </w:r>
      <w:r>
        <w:rPr>
          <w:spacing w:val="-1"/>
        </w:rPr>
        <w:tab/>
        <w:t>Action</w:t>
      </w:r>
      <w:r>
        <w:t xml:space="preserve"> for</w:t>
      </w:r>
      <w:r>
        <w:rPr>
          <w:spacing w:val="-1"/>
        </w:rPr>
        <w:t xml:space="preserve"> recall</w:t>
      </w:r>
      <w:r>
        <w:t xml:space="preserve"> </w:t>
      </w:r>
      <w:r>
        <w:rPr>
          <w:spacing w:val="-1"/>
        </w:rPr>
        <w:t>shall</w:t>
      </w:r>
      <w:r>
        <w:t xml:space="preserve"> be</w:t>
      </w:r>
      <w:r>
        <w:rPr>
          <w:spacing w:val="-1"/>
        </w:rPr>
        <w:t xml:space="preserve"> confirmed</w:t>
      </w:r>
      <w:r>
        <w:t xml:space="preserve"> </w:t>
      </w:r>
      <w:r>
        <w:rPr>
          <w:spacing w:val="-1"/>
        </w:rPr>
        <w:t>when</w:t>
      </w:r>
      <w:r>
        <w:t xml:space="preserve"> passed </w:t>
      </w:r>
      <w:r>
        <w:rPr>
          <w:spacing w:val="2"/>
        </w:rPr>
        <w:t>by</w:t>
      </w:r>
      <w:r>
        <w:rPr>
          <w:spacing w:val="-5"/>
        </w:rPr>
        <w:t xml:space="preserve"> </w:t>
      </w:r>
      <w:r>
        <w:t>50%</w:t>
      </w:r>
      <w:r>
        <w:rPr>
          <w:spacing w:val="1"/>
        </w:rPr>
        <w:t xml:space="preserve"> </w:t>
      </w:r>
      <w:r>
        <w:t>of</w:t>
      </w:r>
      <w:r>
        <w:rPr>
          <w:spacing w:val="-1"/>
        </w:rPr>
        <w:t xml:space="preserve"> </w:t>
      </w:r>
      <w:r>
        <w:t>the</w:t>
      </w:r>
      <w:r>
        <w:rPr>
          <w:spacing w:val="-1"/>
        </w:rPr>
        <w:t xml:space="preserve"> Senate</w:t>
      </w:r>
      <w:r>
        <w:rPr>
          <w:spacing w:val="73"/>
        </w:rPr>
        <w:t xml:space="preserve"> </w:t>
      </w:r>
      <w:r>
        <w:rPr>
          <w:spacing w:val="-1"/>
        </w:rPr>
        <w:t>membership</w:t>
      </w:r>
      <w:r>
        <w:t xml:space="preserve"> </w:t>
      </w:r>
      <w:r>
        <w:rPr>
          <w:spacing w:val="1"/>
        </w:rPr>
        <w:t>by</w:t>
      </w:r>
      <w:r>
        <w:rPr>
          <w:spacing w:val="-3"/>
        </w:rPr>
        <w:t xml:space="preserve"> </w:t>
      </w:r>
      <w:r>
        <w:rPr>
          <w:spacing w:val="-1"/>
        </w:rPr>
        <w:t>written</w:t>
      </w:r>
      <w:r>
        <w:t xml:space="preserve"> ballot.</w:t>
      </w:r>
    </w:p>
    <w:p w:rsidR="00823C85" w:rsidRDefault="00823C85">
      <w:pPr>
        <w:spacing w:before="5"/>
        <w:rPr>
          <w:rFonts w:ascii="Times New Roman" w:eastAsia="Times New Roman" w:hAnsi="Times New Roman" w:cs="Times New Roman"/>
          <w:sz w:val="24"/>
          <w:szCs w:val="24"/>
        </w:rPr>
      </w:pPr>
    </w:p>
    <w:p w:rsidR="00823C85" w:rsidRDefault="00E50AB2">
      <w:pPr>
        <w:pStyle w:val="Heading1"/>
        <w:spacing w:line="274" w:lineRule="exact"/>
        <w:ind w:left="4086"/>
        <w:rPr>
          <w:b w:val="0"/>
          <w:bCs w:val="0"/>
        </w:rPr>
      </w:pPr>
      <w:r>
        <w:rPr>
          <w:spacing w:val="-1"/>
          <w:u w:val="thick" w:color="000000"/>
        </w:rPr>
        <w:t>ARTICLE</w:t>
      </w:r>
      <w:r>
        <w:rPr>
          <w:u w:val="thick" w:color="000000"/>
        </w:rPr>
        <w:t xml:space="preserve"> III – </w:t>
      </w:r>
      <w:r>
        <w:rPr>
          <w:spacing w:val="-1"/>
          <w:u w:val="thick" w:color="000000"/>
        </w:rPr>
        <w:t>MEETINGS</w:t>
      </w:r>
    </w:p>
    <w:p w:rsidR="00823C85" w:rsidRDefault="00E50AB2">
      <w:pPr>
        <w:pStyle w:val="BodyText"/>
        <w:ind w:right="137"/>
      </w:pPr>
      <w:r>
        <w:rPr>
          <w:spacing w:val="-1"/>
        </w:rPr>
        <w:t>At</w:t>
      </w:r>
      <w:r>
        <w:t xml:space="preserve"> </w:t>
      </w:r>
      <w:r>
        <w:rPr>
          <w:spacing w:val="-1"/>
        </w:rPr>
        <w:t>least</w:t>
      </w:r>
      <w:r>
        <w:t xml:space="preserve"> one</w:t>
      </w:r>
      <w:r>
        <w:rPr>
          <w:spacing w:val="-1"/>
        </w:rPr>
        <w:t xml:space="preserve"> </w:t>
      </w:r>
      <w:r>
        <w:t>meeting</w:t>
      </w:r>
      <w:r>
        <w:rPr>
          <w:spacing w:val="-3"/>
        </w:rPr>
        <w:t xml:space="preserve"> </w:t>
      </w:r>
      <w:r>
        <w:t>of</w:t>
      </w:r>
      <w:r>
        <w:rPr>
          <w:spacing w:val="-1"/>
        </w:rPr>
        <w:t xml:space="preserve"> </w:t>
      </w:r>
      <w:r>
        <w:t>the</w:t>
      </w:r>
      <w:r>
        <w:rPr>
          <w:spacing w:val="-1"/>
        </w:rPr>
        <w:t xml:space="preserve"> Senate shall</w:t>
      </w:r>
      <w:r>
        <w:t xml:space="preserve"> be</w:t>
      </w:r>
      <w:r>
        <w:rPr>
          <w:spacing w:val="-1"/>
        </w:rPr>
        <w:t xml:space="preserve"> </w:t>
      </w:r>
      <w:r>
        <w:t xml:space="preserve">scheduled </w:t>
      </w:r>
      <w:r>
        <w:rPr>
          <w:spacing w:val="-1"/>
        </w:rPr>
        <w:t>each</w:t>
      </w:r>
      <w:r>
        <w:t xml:space="preserve"> </w:t>
      </w:r>
      <w:r>
        <w:rPr>
          <w:spacing w:val="-1"/>
        </w:rPr>
        <w:t>semester</w:t>
      </w:r>
      <w:r>
        <w:rPr>
          <w:spacing w:val="1"/>
        </w:rPr>
        <w:t xml:space="preserve"> </w:t>
      </w:r>
      <w:r>
        <w:rPr>
          <w:spacing w:val="-1"/>
        </w:rPr>
        <w:t>and</w:t>
      </w:r>
      <w:r>
        <w:t xml:space="preserve"> shall be</w:t>
      </w:r>
      <w:r>
        <w:rPr>
          <w:spacing w:val="-1"/>
        </w:rPr>
        <w:t xml:space="preserve"> planned,</w:t>
      </w:r>
      <w:r>
        <w:t xml:space="preserve"> </w:t>
      </w:r>
      <w:r>
        <w:rPr>
          <w:spacing w:val="-1"/>
        </w:rPr>
        <w:t>through</w:t>
      </w:r>
      <w:r>
        <w:rPr>
          <w:spacing w:val="73"/>
        </w:rPr>
        <w:t xml:space="preserve"> </w:t>
      </w:r>
      <w:r>
        <w:rPr>
          <w:spacing w:val="-1"/>
        </w:rPr>
        <w:t>consultation</w:t>
      </w:r>
      <w:r>
        <w:t xml:space="preserve"> on </w:t>
      </w:r>
      <w:r>
        <w:rPr>
          <w:spacing w:val="-1"/>
        </w:rPr>
        <w:t>probable</w:t>
      </w:r>
      <w:r>
        <w:rPr>
          <w:spacing w:val="1"/>
        </w:rPr>
        <w:t xml:space="preserve"> </w:t>
      </w:r>
      <w:r>
        <w:rPr>
          <w:spacing w:val="-1"/>
        </w:rPr>
        <w:t>class</w:t>
      </w:r>
      <w:r>
        <w:t xml:space="preserve"> </w:t>
      </w:r>
      <w:r>
        <w:rPr>
          <w:spacing w:val="-1"/>
        </w:rPr>
        <w:t>scheduling,</w:t>
      </w:r>
      <w:r>
        <w:t xml:space="preserve"> </w:t>
      </w:r>
      <w:r>
        <w:rPr>
          <w:spacing w:val="-1"/>
        </w:rPr>
        <w:t>other</w:t>
      </w:r>
      <w:r>
        <w:rPr>
          <w:spacing w:val="1"/>
        </w:rPr>
        <w:t xml:space="preserve"> </w:t>
      </w:r>
      <w:r>
        <w:t xml:space="preserve">events, </w:t>
      </w:r>
      <w:r>
        <w:rPr>
          <w:spacing w:val="-1"/>
        </w:rPr>
        <w:t>etc.,</w:t>
      </w:r>
      <w:r>
        <w:t xml:space="preserve"> </w:t>
      </w:r>
      <w:r>
        <w:rPr>
          <w:spacing w:val="-1"/>
        </w:rPr>
        <w:t xml:space="preserve">for </w:t>
      </w:r>
      <w:r>
        <w:t>maximum opportunity</w:t>
      </w:r>
      <w:r>
        <w:rPr>
          <w:spacing w:val="-5"/>
        </w:rPr>
        <w:t xml:space="preserve"> </w:t>
      </w:r>
      <w:r>
        <w:rPr>
          <w:spacing w:val="-1"/>
        </w:rPr>
        <w:t>for</w:t>
      </w:r>
      <w:r>
        <w:rPr>
          <w:spacing w:val="81"/>
        </w:rPr>
        <w:t xml:space="preserve"> </w:t>
      </w:r>
      <w:r>
        <w:rPr>
          <w:spacing w:val="-1"/>
        </w:rPr>
        <w:t xml:space="preserve">attendance </w:t>
      </w:r>
      <w:r>
        <w:rPr>
          <w:spacing w:val="2"/>
        </w:rPr>
        <w:t>by</w:t>
      </w:r>
      <w:r>
        <w:rPr>
          <w:spacing w:val="-5"/>
        </w:rPr>
        <w:t xml:space="preserve"> </w:t>
      </w:r>
      <w:r>
        <w:rPr>
          <w:spacing w:val="-1"/>
        </w:rPr>
        <w:t>all</w:t>
      </w:r>
      <w:r>
        <w:t xml:space="preserve"> </w:t>
      </w:r>
      <w:r>
        <w:rPr>
          <w:spacing w:val="-1"/>
        </w:rPr>
        <w:t>members.</w:t>
      </w:r>
    </w:p>
    <w:p w:rsidR="00823C85" w:rsidRDefault="00823C85">
      <w:pPr>
        <w:sectPr w:rsidR="00823C85">
          <w:pgSz w:w="12240" w:h="15840"/>
          <w:pgMar w:top="1380" w:right="1200" w:bottom="1160" w:left="620" w:header="0" w:footer="967" w:gutter="0"/>
          <w:cols w:space="720"/>
        </w:sectPr>
      </w:pPr>
    </w:p>
    <w:p w:rsidR="00823C85" w:rsidRDefault="00E50AB2">
      <w:pPr>
        <w:pStyle w:val="BodyText"/>
        <w:spacing w:before="52"/>
      </w:pPr>
      <w:r>
        <w:rPr>
          <w:spacing w:val="-1"/>
        </w:rPr>
        <w:lastRenderedPageBreak/>
        <w:t>The Senate Council</w:t>
      </w:r>
      <w:r>
        <w:t xml:space="preserve"> </w:t>
      </w:r>
      <w:r>
        <w:rPr>
          <w:spacing w:val="-1"/>
        </w:rPr>
        <w:t>shall</w:t>
      </w:r>
      <w:r>
        <w:rPr>
          <w:spacing w:val="2"/>
        </w:rPr>
        <w:t xml:space="preserve"> </w:t>
      </w:r>
      <w:r>
        <w:rPr>
          <w:spacing w:val="-1"/>
        </w:rPr>
        <w:t>meet</w:t>
      </w:r>
      <w:r>
        <w:t xml:space="preserve"> </w:t>
      </w:r>
      <w:r>
        <w:rPr>
          <w:spacing w:val="-1"/>
        </w:rPr>
        <w:t>at</w:t>
      </w:r>
      <w:r>
        <w:t xml:space="preserve"> </w:t>
      </w:r>
      <w:r>
        <w:rPr>
          <w:spacing w:val="-1"/>
        </w:rPr>
        <w:t>least</w:t>
      </w:r>
      <w:r>
        <w:t xml:space="preserve"> once</w:t>
      </w:r>
      <w:r>
        <w:rPr>
          <w:spacing w:val="-1"/>
        </w:rPr>
        <w:t xml:space="preserve"> </w:t>
      </w:r>
      <w:r>
        <w:t>a</w:t>
      </w:r>
      <w:r>
        <w:rPr>
          <w:spacing w:val="-1"/>
        </w:rPr>
        <w:t xml:space="preserve"> </w:t>
      </w:r>
      <w:r>
        <w:t xml:space="preserve">month </w:t>
      </w:r>
      <w:r>
        <w:rPr>
          <w:spacing w:val="-1"/>
        </w:rPr>
        <w:t>during</w:t>
      </w:r>
      <w:r>
        <w:rPr>
          <w:spacing w:val="-3"/>
        </w:rPr>
        <w:t xml:space="preserve"> </w:t>
      </w:r>
      <w:r>
        <w:t>the</w:t>
      </w:r>
      <w:r>
        <w:rPr>
          <w:spacing w:val="-1"/>
        </w:rPr>
        <w:t xml:space="preserve"> school</w:t>
      </w:r>
      <w:r>
        <w:rPr>
          <w:spacing w:val="5"/>
        </w:rPr>
        <w:t xml:space="preserve"> </w:t>
      </w:r>
      <w:r>
        <w:rPr>
          <w:spacing w:val="-2"/>
        </w:rPr>
        <w:t>year.</w:t>
      </w:r>
    </w:p>
    <w:p w:rsidR="00823C85" w:rsidRDefault="00823C85">
      <w:pPr>
        <w:rPr>
          <w:rFonts w:ascii="Times New Roman" w:eastAsia="Times New Roman" w:hAnsi="Times New Roman" w:cs="Times New Roman"/>
          <w:sz w:val="24"/>
          <w:szCs w:val="24"/>
        </w:rPr>
      </w:pPr>
    </w:p>
    <w:p w:rsidR="00823C85" w:rsidRDefault="00E50AB2">
      <w:pPr>
        <w:pStyle w:val="BodyText"/>
        <w:tabs>
          <w:tab w:val="left" w:pos="1717"/>
        </w:tabs>
        <w:ind w:right="418"/>
      </w:pPr>
      <w:r>
        <w:rPr>
          <w:spacing w:val="-1"/>
        </w:rPr>
        <w:t>Guests</w:t>
      </w:r>
      <w:r>
        <w:t xml:space="preserve"> </w:t>
      </w:r>
      <w:r>
        <w:rPr>
          <w:spacing w:val="-1"/>
        </w:rPr>
        <w:t xml:space="preserve">(non-Senate members) </w:t>
      </w:r>
      <w:r>
        <w:rPr>
          <w:spacing w:val="1"/>
        </w:rPr>
        <w:t>may</w:t>
      </w:r>
      <w:r>
        <w:rPr>
          <w:spacing w:val="-5"/>
        </w:rPr>
        <w:t xml:space="preserve"> </w:t>
      </w:r>
      <w:r>
        <w:t>be</w:t>
      </w:r>
      <w:r>
        <w:rPr>
          <w:spacing w:val="1"/>
        </w:rPr>
        <w:t xml:space="preserve"> </w:t>
      </w:r>
      <w:r>
        <w:rPr>
          <w:spacing w:val="-1"/>
        </w:rPr>
        <w:t>admitted</w:t>
      </w:r>
      <w:r>
        <w:t xml:space="preserve"> to </w:t>
      </w:r>
      <w:r>
        <w:rPr>
          <w:spacing w:val="-1"/>
        </w:rPr>
        <w:t>meetings</w:t>
      </w:r>
      <w:r>
        <w:t xml:space="preserve"> upon </w:t>
      </w:r>
      <w:r>
        <w:rPr>
          <w:spacing w:val="-1"/>
        </w:rPr>
        <w:t>invitation</w:t>
      </w:r>
      <w:r>
        <w:t xml:space="preserve"> of</w:t>
      </w:r>
      <w:r>
        <w:rPr>
          <w:spacing w:val="-1"/>
        </w:rPr>
        <w:t xml:space="preserve"> </w:t>
      </w:r>
      <w:r>
        <w:t>the</w:t>
      </w:r>
      <w:r>
        <w:rPr>
          <w:spacing w:val="-1"/>
        </w:rPr>
        <w:t xml:space="preserve"> Senate</w:t>
      </w:r>
      <w:r>
        <w:rPr>
          <w:spacing w:val="79"/>
        </w:rPr>
        <w:t xml:space="preserve"> </w:t>
      </w:r>
      <w:r>
        <w:rPr>
          <w:spacing w:val="-1"/>
        </w:rPr>
        <w:t>President</w:t>
      </w:r>
      <w:r>
        <w:t xml:space="preserve"> </w:t>
      </w:r>
      <w:r>
        <w:rPr>
          <w:spacing w:val="-1"/>
        </w:rPr>
        <w:t xml:space="preserve">and/or </w:t>
      </w:r>
      <w:r>
        <w:t>the</w:t>
      </w:r>
      <w:r>
        <w:rPr>
          <w:spacing w:val="-1"/>
        </w:rPr>
        <w:t xml:space="preserve"> </w:t>
      </w:r>
      <w:r>
        <w:t>Senate</w:t>
      </w:r>
      <w:r>
        <w:rPr>
          <w:spacing w:val="-1"/>
        </w:rPr>
        <w:t xml:space="preserve"> Council</w:t>
      </w:r>
      <w:r>
        <w:t xml:space="preserve"> </w:t>
      </w:r>
      <w:r>
        <w:rPr>
          <w:spacing w:val="-1"/>
        </w:rPr>
        <w:t xml:space="preserve">for </w:t>
      </w:r>
      <w:r>
        <w:t>the</w:t>
      </w:r>
      <w:r>
        <w:rPr>
          <w:spacing w:val="-1"/>
        </w:rPr>
        <w:t xml:space="preserve"> </w:t>
      </w:r>
      <w:r>
        <w:t>purpose</w:t>
      </w:r>
      <w:r>
        <w:rPr>
          <w:spacing w:val="-1"/>
        </w:rPr>
        <w:t xml:space="preserve"> </w:t>
      </w:r>
      <w:r>
        <w:t>of</w:t>
      </w:r>
      <w:r>
        <w:rPr>
          <w:spacing w:val="-1"/>
        </w:rPr>
        <w:t xml:space="preserve"> disseminating</w:t>
      </w:r>
      <w:r>
        <w:rPr>
          <w:spacing w:val="-3"/>
        </w:rPr>
        <w:t xml:space="preserve"> </w:t>
      </w:r>
      <w:r>
        <w:t xml:space="preserve">information </w:t>
      </w:r>
      <w:r>
        <w:rPr>
          <w:spacing w:val="-1"/>
        </w:rPr>
        <w:t>and</w:t>
      </w:r>
      <w:r>
        <w:t xml:space="preserve"> </w:t>
      </w:r>
      <w:r>
        <w:rPr>
          <w:spacing w:val="-1"/>
        </w:rPr>
        <w:t>clarifying</w:t>
      </w:r>
      <w:r>
        <w:rPr>
          <w:spacing w:val="85"/>
        </w:rPr>
        <w:t xml:space="preserve"> </w:t>
      </w:r>
      <w:r>
        <w:rPr>
          <w:spacing w:val="-1"/>
        </w:rPr>
        <w:t>policy.</w:t>
      </w:r>
      <w:r>
        <w:rPr>
          <w:spacing w:val="-1"/>
        </w:rPr>
        <w:tab/>
      </w:r>
      <w:r>
        <w:t>Guests may</w:t>
      </w:r>
      <w:r>
        <w:rPr>
          <w:spacing w:val="-5"/>
        </w:rPr>
        <w:t xml:space="preserve"> </w:t>
      </w:r>
      <w:r>
        <w:t>not</w:t>
      </w:r>
      <w:r>
        <w:rPr>
          <w:spacing w:val="2"/>
        </w:rPr>
        <w:t xml:space="preserve"> </w:t>
      </w:r>
      <w:r>
        <w:rPr>
          <w:spacing w:val="-1"/>
        </w:rPr>
        <w:t xml:space="preserve">participate </w:t>
      </w:r>
      <w:r>
        <w:t xml:space="preserve">in </w:t>
      </w:r>
      <w:r>
        <w:rPr>
          <w:spacing w:val="-1"/>
        </w:rPr>
        <w:t>meetings</w:t>
      </w:r>
      <w:r>
        <w:t xml:space="preserve"> unless </w:t>
      </w:r>
      <w:r>
        <w:rPr>
          <w:spacing w:val="-1"/>
        </w:rPr>
        <w:t>requested</w:t>
      </w:r>
      <w:r>
        <w:t xml:space="preserve"> to do so</w:t>
      </w:r>
      <w:r>
        <w:rPr>
          <w:spacing w:val="2"/>
        </w:rPr>
        <w:t xml:space="preserve"> </w:t>
      </w:r>
      <w:r>
        <w:rPr>
          <w:spacing w:val="1"/>
        </w:rPr>
        <w:t>by</w:t>
      </w:r>
      <w:r>
        <w:rPr>
          <w:spacing w:val="-5"/>
        </w:rPr>
        <w:t xml:space="preserve"> </w:t>
      </w:r>
      <w:r>
        <w:t>the</w:t>
      </w:r>
      <w:r>
        <w:rPr>
          <w:spacing w:val="1"/>
        </w:rPr>
        <w:t xml:space="preserve"> </w:t>
      </w:r>
      <w:r>
        <w:rPr>
          <w:spacing w:val="-1"/>
        </w:rPr>
        <w:t>chairperson</w:t>
      </w:r>
      <w:r>
        <w:t xml:space="preserve"> of</w:t>
      </w:r>
      <w:r>
        <w:rPr>
          <w:spacing w:val="61"/>
        </w:rPr>
        <w:t xml:space="preserve"> </w:t>
      </w:r>
      <w:r>
        <w:t>the</w:t>
      </w:r>
      <w:r>
        <w:rPr>
          <w:spacing w:val="-1"/>
        </w:rPr>
        <w:t xml:space="preserve"> meeting.</w:t>
      </w:r>
    </w:p>
    <w:p w:rsidR="00823C85" w:rsidRDefault="00823C85">
      <w:pPr>
        <w:rPr>
          <w:rFonts w:ascii="Times New Roman" w:eastAsia="Times New Roman" w:hAnsi="Times New Roman" w:cs="Times New Roman"/>
          <w:sz w:val="24"/>
          <w:szCs w:val="24"/>
        </w:rPr>
      </w:pPr>
    </w:p>
    <w:p w:rsidR="00823C85" w:rsidRDefault="00E50AB2">
      <w:pPr>
        <w:pStyle w:val="BodyText"/>
        <w:tabs>
          <w:tab w:val="left" w:pos="3680"/>
        </w:tabs>
        <w:ind w:right="124"/>
      </w:pPr>
      <w:r>
        <w:t>A</w:t>
      </w:r>
      <w:r>
        <w:rPr>
          <w:spacing w:val="-1"/>
        </w:rPr>
        <w:t xml:space="preserve"> quorum</w:t>
      </w:r>
      <w:r>
        <w:t xml:space="preserve"> </w:t>
      </w:r>
      <w:r>
        <w:rPr>
          <w:spacing w:val="-1"/>
        </w:rPr>
        <w:t xml:space="preserve">for </w:t>
      </w:r>
      <w:r>
        <w:t>Senate</w:t>
      </w:r>
      <w:r>
        <w:rPr>
          <w:spacing w:val="-1"/>
        </w:rPr>
        <w:t xml:space="preserve"> meetings</w:t>
      </w:r>
      <w:r>
        <w:t xml:space="preserve"> </w:t>
      </w:r>
      <w:r>
        <w:rPr>
          <w:spacing w:val="-1"/>
        </w:rPr>
        <w:t>shall</w:t>
      </w:r>
      <w:r>
        <w:t xml:space="preserve"> </w:t>
      </w:r>
      <w:r>
        <w:rPr>
          <w:spacing w:val="-1"/>
        </w:rPr>
        <w:t>be</w:t>
      </w:r>
      <w:r>
        <w:rPr>
          <w:spacing w:val="1"/>
        </w:rPr>
        <w:t xml:space="preserve"> </w:t>
      </w:r>
      <w:r>
        <w:rPr>
          <w:spacing w:val="-1"/>
        </w:rPr>
        <w:t>at</w:t>
      </w:r>
      <w:r>
        <w:t xml:space="preserve"> </w:t>
      </w:r>
      <w:r>
        <w:rPr>
          <w:spacing w:val="-1"/>
        </w:rPr>
        <w:t>least</w:t>
      </w:r>
      <w:r>
        <w:t xml:space="preserve"> </w:t>
      </w:r>
      <w:r>
        <w:rPr>
          <w:spacing w:val="-1"/>
        </w:rPr>
        <w:t>one-third</w:t>
      </w:r>
      <w:r>
        <w:t xml:space="preserve"> of</w:t>
      </w:r>
      <w:r>
        <w:rPr>
          <w:spacing w:val="-1"/>
        </w:rPr>
        <w:t xml:space="preserve"> </w:t>
      </w:r>
      <w:r>
        <w:t>the</w:t>
      </w:r>
      <w:r>
        <w:rPr>
          <w:spacing w:val="-1"/>
        </w:rPr>
        <w:t xml:space="preserve"> membership;</w:t>
      </w:r>
      <w:r>
        <w:t xml:space="preserve"> </w:t>
      </w:r>
      <w:r>
        <w:rPr>
          <w:spacing w:val="-1"/>
        </w:rPr>
        <w:t>and</w:t>
      </w:r>
      <w:r>
        <w:t xml:space="preserve"> </w:t>
      </w:r>
      <w:r>
        <w:rPr>
          <w:spacing w:val="-1"/>
        </w:rPr>
        <w:t xml:space="preserve">for </w:t>
      </w:r>
      <w:r>
        <w:t>the</w:t>
      </w:r>
      <w:r>
        <w:rPr>
          <w:spacing w:val="-1"/>
        </w:rPr>
        <w:t xml:space="preserve"> </w:t>
      </w:r>
      <w:r>
        <w:t>Senate</w:t>
      </w:r>
      <w:r>
        <w:rPr>
          <w:spacing w:val="87"/>
        </w:rPr>
        <w:t xml:space="preserve"> </w:t>
      </w:r>
      <w:r>
        <w:rPr>
          <w:spacing w:val="-1"/>
        </w:rPr>
        <w:t>Council,</w:t>
      </w:r>
      <w:r>
        <w:t xml:space="preserve"> a</w:t>
      </w:r>
      <w:r>
        <w:rPr>
          <w:spacing w:val="-1"/>
        </w:rPr>
        <w:t xml:space="preserve"> </w:t>
      </w:r>
      <w:r>
        <w:t>simple</w:t>
      </w:r>
      <w:r>
        <w:rPr>
          <w:spacing w:val="-1"/>
        </w:rPr>
        <w:t xml:space="preserve"> majority.</w:t>
      </w:r>
      <w:r>
        <w:rPr>
          <w:spacing w:val="-1"/>
        </w:rPr>
        <w:tab/>
      </w:r>
      <w:r>
        <w:rPr>
          <w:spacing w:val="-2"/>
        </w:rPr>
        <w:t>In</w:t>
      </w:r>
      <w:r>
        <w:rPr>
          <w:spacing w:val="2"/>
        </w:rPr>
        <w:t xml:space="preserve"> </w:t>
      </w:r>
      <w:r>
        <w:rPr>
          <w:spacing w:val="-1"/>
        </w:rPr>
        <w:t xml:space="preserve">case </w:t>
      </w:r>
      <w:r>
        <w:rPr>
          <w:spacing w:val="1"/>
        </w:rPr>
        <w:t>of</w:t>
      </w:r>
      <w:r>
        <w:rPr>
          <w:spacing w:val="-1"/>
        </w:rPr>
        <w:t xml:space="preserve"> </w:t>
      </w:r>
      <w:r>
        <w:t>a</w:t>
      </w:r>
      <w:r>
        <w:rPr>
          <w:spacing w:val="-1"/>
        </w:rPr>
        <w:t xml:space="preserve"> </w:t>
      </w:r>
      <w:r>
        <w:t>vacancy</w:t>
      </w:r>
      <w:r>
        <w:rPr>
          <w:spacing w:val="-3"/>
        </w:rPr>
        <w:t xml:space="preserve"> </w:t>
      </w:r>
      <w:r>
        <w:t>in a</w:t>
      </w:r>
      <w:r>
        <w:rPr>
          <w:spacing w:val="-1"/>
        </w:rPr>
        <w:t xml:space="preserve"> representative </w:t>
      </w:r>
      <w:r>
        <w:t>position, the</w:t>
      </w:r>
      <w:r>
        <w:rPr>
          <w:spacing w:val="-1"/>
        </w:rPr>
        <w:t xml:space="preserve"> Council</w:t>
      </w:r>
      <w:r>
        <w:t xml:space="preserve"> </w:t>
      </w:r>
      <w:r>
        <w:rPr>
          <w:spacing w:val="-1"/>
        </w:rPr>
        <w:t>quorum</w:t>
      </w:r>
      <w:r>
        <w:rPr>
          <w:spacing w:val="73"/>
        </w:rPr>
        <w:t xml:space="preserve"> </w:t>
      </w:r>
      <w:r>
        <w:rPr>
          <w:spacing w:val="-1"/>
        </w:rPr>
        <w:t>shall</w:t>
      </w:r>
      <w:r>
        <w:t xml:space="preserve"> be</w:t>
      </w:r>
      <w:r>
        <w:rPr>
          <w:spacing w:val="-1"/>
        </w:rPr>
        <w:t xml:space="preserve"> considered</w:t>
      </w:r>
      <w:r>
        <w:rPr>
          <w:spacing w:val="2"/>
        </w:rPr>
        <w:t xml:space="preserve"> </w:t>
      </w:r>
      <w:r>
        <w:t xml:space="preserve">reduced </w:t>
      </w:r>
      <w:r>
        <w:rPr>
          <w:spacing w:val="1"/>
        </w:rPr>
        <w:t>by</w:t>
      </w:r>
      <w:r>
        <w:rPr>
          <w:spacing w:val="-5"/>
        </w:rPr>
        <w:t xml:space="preserve"> </w:t>
      </w:r>
      <w:r>
        <w:t>one</w:t>
      </w:r>
      <w:r>
        <w:rPr>
          <w:spacing w:val="-1"/>
        </w:rPr>
        <w:t xml:space="preserve"> </w:t>
      </w:r>
      <w:r>
        <w:t xml:space="preserve">until </w:t>
      </w:r>
      <w:r>
        <w:rPr>
          <w:spacing w:val="-1"/>
        </w:rPr>
        <w:t>such</w:t>
      </w:r>
      <w:r>
        <w:t xml:space="preserve"> vacancy</w:t>
      </w:r>
      <w:r>
        <w:rPr>
          <w:spacing w:val="-5"/>
        </w:rPr>
        <w:t xml:space="preserve"> </w:t>
      </w:r>
      <w:r>
        <w:t xml:space="preserve">is </w:t>
      </w:r>
      <w:r>
        <w:rPr>
          <w:spacing w:val="-1"/>
        </w:rPr>
        <w:t>filled</w:t>
      </w:r>
      <w:r>
        <w:t xml:space="preserve"> </w:t>
      </w:r>
      <w:r>
        <w:rPr>
          <w:spacing w:val="2"/>
        </w:rPr>
        <w:t>by</w:t>
      </w:r>
      <w:r>
        <w:rPr>
          <w:spacing w:val="-5"/>
        </w:rPr>
        <w:t xml:space="preserve"> </w:t>
      </w:r>
      <w:r>
        <w:t>the</w:t>
      </w:r>
      <w:r>
        <w:rPr>
          <w:spacing w:val="-1"/>
        </w:rPr>
        <w:t xml:space="preserve"> </w:t>
      </w:r>
      <w:r>
        <w:t>department.</w:t>
      </w:r>
    </w:p>
    <w:p w:rsidR="00823C85" w:rsidRDefault="00823C85">
      <w:pPr>
        <w:spacing w:before="5"/>
        <w:rPr>
          <w:rFonts w:ascii="Times New Roman" w:eastAsia="Times New Roman" w:hAnsi="Times New Roman" w:cs="Times New Roman"/>
          <w:sz w:val="24"/>
          <w:szCs w:val="24"/>
        </w:rPr>
      </w:pPr>
    </w:p>
    <w:p w:rsidR="00823C85" w:rsidRDefault="00E50AB2">
      <w:pPr>
        <w:pStyle w:val="Heading1"/>
        <w:spacing w:line="274" w:lineRule="exact"/>
        <w:ind w:left="3209" w:right="2509"/>
        <w:jc w:val="center"/>
        <w:rPr>
          <w:b w:val="0"/>
          <w:bCs w:val="0"/>
        </w:rPr>
      </w:pPr>
      <w:r>
        <w:rPr>
          <w:spacing w:val="-1"/>
          <w:u w:val="thick" w:color="000000"/>
        </w:rPr>
        <w:t>ARTICLE</w:t>
      </w:r>
      <w:r>
        <w:rPr>
          <w:u w:val="thick" w:color="000000"/>
        </w:rPr>
        <w:t xml:space="preserve"> IV</w:t>
      </w:r>
      <w:r>
        <w:rPr>
          <w:spacing w:val="-1"/>
          <w:u w:val="thick" w:color="000000"/>
        </w:rPr>
        <w:t xml:space="preserve"> </w:t>
      </w:r>
      <w:r>
        <w:rPr>
          <w:u w:val="thick" w:color="000000"/>
        </w:rPr>
        <w:t xml:space="preserve">– </w:t>
      </w:r>
      <w:r>
        <w:rPr>
          <w:spacing w:val="-1"/>
          <w:u w:val="thick" w:color="000000"/>
        </w:rPr>
        <w:t>GRIEVANCE</w:t>
      </w:r>
      <w:r>
        <w:rPr>
          <w:spacing w:val="1"/>
          <w:u w:val="thick" w:color="000000"/>
        </w:rPr>
        <w:t xml:space="preserve"> </w:t>
      </w:r>
      <w:r>
        <w:rPr>
          <w:spacing w:val="-1"/>
          <w:u w:val="thick" w:color="000000"/>
        </w:rPr>
        <w:t>PROCEDURE</w:t>
      </w:r>
    </w:p>
    <w:p w:rsidR="00823C85" w:rsidRDefault="00E50AB2">
      <w:pPr>
        <w:pStyle w:val="BodyText"/>
        <w:tabs>
          <w:tab w:val="left" w:pos="2091"/>
        </w:tabs>
        <w:ind w:right="124"/>
      </w:pPr>
      <w:proofErr w:type="gramStart"/>
      <w:r>
        <w:rPr>
          <w:rFonts w:cs="Times New Roman"/>
          <w:b/>
          <w:bCs/>
          <w:spacing w:val="-1"/>
          <w:u w:val="thick" w:color="000000"/>
        </w:rPr>
        <w:t>Provision.</w:t>
      </w:r>
      <w:proofErr w:type="gramEnd"/>
      <w:r>
        <w:rPr>
          <w:rFonts w:cs="Times New Roman"/>
          <w:b/>
          <w:bCs/>
          <w:spacing w:val="-1"/>
        </w:rPr>
        <w:tab/>
      </w:r>
      <w:r>
        <w:rPr>
          <w:spacing w:val="-1"/>
        </w:rPr>
        <w:t>Pursuant</w:t>
      </w:r>
      <w:r>
        <w:t xml:space="preserve"> to </w:t>
      </w:r>
      <w:r>
        <w:rPr>
          <w:spacing w:val="-1"/>
        </w:rPr>
        <w:t xml:space="preserve">Article </w:t>
      </w:r>
      <w:r>
        <w:t xml:space="preserve">4, </w:t>
      </w:r>
      <w:r>
        <w:rPr>
          <w:spacing w:val="-1"/>
        </w:rPr>
        <w:t>Section</w:t>
      </w:r>
      <w:r>
        <w:t xml:space="preserve"> 3543 </w:t>
      </w:r>
      <w:r>
        <w:rPr>
          <w:spacing w:val="1"/>
        </w:rPr>
        <w:t>of</w:t>
      </w:r>
      <w:r>
        <w:rPr>
          <w:spacing w:val="-1"/>
        </w:rPr>
        <w:t xml:space="preserve"> </w:t>
      </w:r>
      <w:r>
        <w:t>the</w:t>
      </w:r>
      <w:r>
        <w:rPr>
          <w:spacing w:val="-1"/>
        </w:rPr>
        <w:t xml:space="preserve"> Collective Bargaining</w:t>
      </w:r>
      <w:r>
        <w:t xml:space="preserve"> </w:t>
      </w:r>
      <w:r>
        <w:rPr>
          <w:spacing w:val="-1"/>
        </w:rPr>
        <w:t>Law (SB</w:t>
      </w:r>
      <w:r>
        <w:rPr>
          <w:spacing w:val="-2"/>
        </w:rPr>
        <w:t xml:space="preserve"> </w:t>
      </w:r>
      <w:r>
        <w:t>160): “Any</w:t>
      </w:r>
      <w:r>
        <w:rPr>
          <w:spacing w:val="87"/>
        </w:rPr>
        <w:t xml:space="preserve"> </w:t>
      </w:r>
      <w:r>
        <w:rPr>
          <w:spacing w:val="-1"/>
        </w:rPr>
        <w:t xml:space="preserve">employee </w:t>
      </w:r>
      <w:r>
        <w:rPr>
          <w:spacing w:val="1"/>
        </w:rPr>
        <w:t>may</w:t>
      </w:r>
      <w:r>
        <w:rPr>
          <w:spacing w:val="-5"/>
        </w:rPr>
        <w:t xml:space="preserve"> </w:t>
      </w:r>
      <w:r>
        <w:rPr>
          <w:spacing w:val="-1"/>
        </w:rPr>
        <w:t>at</w:t>
      </w:r>
      <w:r>
        <w:rPr>
          <w:spacing w:val="2"/>
        </w:rPr>
        <w:t xml:space="preserve"> </w:t>
      </w:r>
      <w:r>
        <w:rPr>
          <w:spacing w:val="1"/>
        </w:rPr>
        <w:t>any</w:t>
      </w:r>
      <w:r>
        <w:rPr>
          <w:spacing w:val="-5"/>
        </w:rPr>
        <w:t xml:space="preserve"> </w:t>
      </w:r>
      <w:r>
        <w:t>time</w:t>
      </w:r>
      <w:r>
        <w:rPr>
          <w:spacing w:val="-1"/>
        </w:rPr>
        <w:t xml:space="preserve"> present</w:t>
      </w:r>
      <w:r>
        <w:rPr>
          <w:spacing w:val="2"/>
        </w:rPr>
        <w:t xml:space="preserve"> </w:t>
      </w:r>
      <w:r>
        <w:rPr>
          <w:spacing w:val="-1"/>
        </w:rPr>
        <w:t>grievances</w:t>
      </w:r>
      <w:r>
        <w:t xml:space="preserve"> to </w:t>
      </w:r>
      <w:r>
        <w:rPr>
          <w:spacing w:val="-1"/>
        </w:rPr>
        <w:t>his/her employer,</w:t>
      </w:r>
      <w:r>
        <w:t xml:space="preserve"> </w:t>
      </w:r>
      <w:r>
        <w:rPr>
          <w:spacing w:val="-1"/>
        </w:rPr>
        <w:t>and</w:t>
      </w:r>
      <w:r>
        <w:t xml:space="preserve"> have</w:t>
      </w:r>
      <w:r>
        <w:rPr>
          <w:spacing w:val="1"/>
        </w:rPr>
        <w:t xml:space="preserve"> </w:t>
      </w:r>
      <w:r>
        <w:rPr>
          <w:spacing w:val="-1"/>
        </w:rPr>
        <w:t>such</w:t>
      </w:r>
      <w:r>
        <w:t xml:space="preserve"> </w:t>
      </w:r>
      <w:r>
        <w:rPr>
          <w:spacing w:val="-1"/>
        </w:rPr>
        <w:t>grievances</w:t>
      </w:r>
      <w:r>
        <w:rPr>
          <w:spacing w:val="79"/>
        </w:rPr>
        <w:t xml:space="preserve"> </w:t>
      </w:r>
      <w:r>
        <w:rPr>
          <w:spacing w:val="-1"/>
        </w:rPr>
        <w:t>adjusted,</w:t>
      </w:r>
      <w:r>
        <w:t xml:space="preserve"> </w:t>
      </w:r>
      <w:r>
        <w:rPr>
          <w:spacing w:val="-1"/>
        </w:rPr>
        <w:t>without</w:t>
      </w:r>
      <w:r>
        <w:t xml:space="preserve"> the</w:t>
      </w:r>
      <w:r>
        <w:rPr>
          <w:spacing w:val="-1"/>
        </w:rPr>
        <w:t xml:space="preserve"> intervention</w:t>
      </w:r>
      <w:r>
        <w:t xml:space="preserve"> of</w:t>
      </w:r>
      <w:r>
        <w:rPr>
          <w:spacing w:val="-1"/>
        </w:rPr>
        <w:t xml:space="preserve"> </w:t>
      </w:r>
      <w:r>
        <w:t>the</w:t>
      </w:r>
      <w:r>
        <w:rPr>
          <w:spacing w:val="-1"/>
        </w:rPr>
        <w:t xml:space="preserve"> </w:t>
      </w:r>
      <w:r>
        <w:t>exclusive</w:t>
      </w:r>
      <w:r>
        <w:rPr>
          <w:spacing w:val="-1"/>
        </w:rPr>
        <w:t xml:space="preserve"> representative,</w:t>
      </w:r>
      <w:r>
        <w:t xml:space="preserve"> </w:t>
      </w:r>
      <w:r>
        <w:rPr>
          <w:spacing w:val="-1"/>
        </w:rPr>
        <w:t>as</w:t>
      </w:r>
      <w:r>
        <w:t xml:space="preserve"> long</w:t>
      </w:r>
      <w:r>
        <w:rPr>
          <w:spacing w:val="-3"/>
        </w:rPr>
        <w:t xml:space="preserve"> </w:t>
      </w:r>
      <w:r>
        <w:rPr>
          <w:spacing w:val="-1"/>
        </w:rPr>
        <w:t>as</w:t>
      </w:r>
      <w:r>
        <w:rPr>
          <w:spacing w:val="2"/>
        </w:rPr>
        <w:t xml:space="preserve"> </w:t>
      </w:r>
      <w:r>
        <w:t>the</w:t>
      </w:r>
      <w:r>
        <w:rPr>
          <w:spacing w:val="-1"/>
        </w:rPr>
        <w:t xml:space="preserve"> adjustment</w:t>
      </w:r>
      <w:r>
        <w:t xml:space="preserve"> is</w:t>
      </w:r>
      <w:r>
        <w:rPr>
          <w:spacing w:val="89"/>
        </w:rPr>
        <w:t xml:space="preserve"> </w:t>
      </w:r>
      <w:r>
        <w:rPr>
          <w:spacing w:val="-1"/>
        </w:rPr>
        <w:t>reached</w:t>
      </w:r>
      <w:r>
        <w:t xml:space="preserve"> </w:t>
      </w:r>
      <w:r>
        <w:rPr>
          <w:spacing w:val="-1"/>
        </w:rPr>
        <w:t xml:space="preserve">prior </w:t>
      </w:r>
      <w:r>
        <w:t xml:space="preserve">to arbitration </w:t>
      </w:r>
      <w:r>
        <w:rPr>
          <w:spacing w:val="-1"/>
        </w:rPr>
        <w:t>pursuant</w:t>
      </w:r>
      <w:r>
        <w:t xml:space="preserve"> to </w:t>
      </w:r>
      <w:r>
        <w:rPr>
          <w:spacing w:val="-1"/>
        </w:rPr>
        <w:t>Sections</w:t>
      </w:r>
      <w:r>
        <w:t xml:space="preserve"> 3548.5, 3548.6, 3548.7, </w:t>
      </w:r>
      <w:r>
        <w:rPr>
          <w:spacing w:val="-1"/>
        </w:rPr>
        <w:t>and</w:t>
      </w:r>
      <w:r>
        <w:t xml:space="preserve"> 3548.8 </w:t>
      </w:r>
      <w:r>
        <w:rPr>
          <w:spacing w:val="-1"/>
        </w:rPr>
        <w:t>and</w:t>
      </w:r>
      <w:r>
        <w:t xml:space="preserve"> the</w:t>
      </w:r>
      <w:r>
        <w:rPr>
          <w:spacing w:val="49"/>
        </w:rPr>
        <w:t xml:space="preserve"> </w:t>
      </w:r>
      <w:r>
        <w:rPr>
          <w:spacing w:val="-1"/>
        </w:rPr>
        <w:t>adjustment</w:t>
      </w:r>
      <w:r>
        <w:t xml:space="preserve"> is not </w:t>
      </w:r>
      <w:r>
        <w:rPr>
          <w:spacing w:val="-1"/>
        </w:rPr>
        <w:t>inconsistent</w:t>
      </w:r>
      <w:r>
        <w:t xml:space="preserve"> </w:t>
      </w:r>
      <w:r>
        <w:rPr>
          <w:spacing w:val="-1"/>
        </w:rPr>
        <w:t>with</w:t>
      </w:r>
      <w:r>
        <w:t xml:space="preserve"> the</w:t>
      </w:r>
      <w:r>
        <w:rPr>
          <w:spacing w:val="-1"/>
        </w:rPr>
        <w:t xml:space="preserve"> terms</w:t>
      </w:r>
      <w:r>
        <w:t xml:space="preserve"> of</w:t>
      </w:r>
      <w:r>
        <w:rPr>
          <w:spacing w:val="-1"/>
        </w:rPr>
        <w:t xml:space="preserve"> </w:t>
      </w:r>
      <w:r>
        <w:t>a</w:t>
      </w:r>
      <w:r>
        <w:rPr>
          <w:spacing w:val="1"/>
        </w:rPr>
        <w:t xml:space="preserve"> </w:t>
      </w:r>
      <w:r>
        <w:rPr>
          <w:spacing w:val="-1"/>
        </w:rPr>
        <w:t>written</w:t>
      </w:r>
      <w:r>
        <w:t xml:space="preserve"> </w:t>
      </w:r>
      <w:r>
        <w:rPr>
          <w:spacing w:val="-1"/>
        </w:rPr>
        <w:t>agreement</w:t>
      </w:r>
      <w:r>
        <w:t xml:space="preserve"> </w:t>
      </w:r>
      <w:r>
        <w:rPr>
          <w:spacing w:val="-1"/>
        </w:rPr>
        <w:t>then</w:t>
      </w:r>
      <w:r>
        <w:t xml:space="preserve"> </w:t>
      </w:r>
      <w:r>
        <w:rPr>
          <w:spacing w:val="1"/>
        </w:rPr>
        <w:t>in</w:t>
      </w:r>
      <w:r>
        <w:t xml:space="preserve"> </w:t>
      </w:r>
      <w:r>
        <w:rPr>
          <w:spacing w:val="-1"/>
        </w:rPr>
        <w:t>effect;</w:t>
      </w:r>
      <w:r>
        <w:t xml:space="preserve"> </w:t>
      </w:r>
      <w:r>
        <w:rPr>
          <w:spacing w:val="-1"/>
        </w:rPr>
        <w:t>provided</w:t>
      </w:r>
      <w:r>
        <w:t xml:space="preserve"> </w:t>
      </w:r>
      <w:r>
        <w:rPr>
          <w:spacing w:val="-1"/>
        </w:rPr>
        <w:t>that</w:t>
      </w:r>
      <w:r>
        <w:rPr>
          <w:spacing w:val="92"/>
        </w:rPr>
        <w:t xml:space="preserve"> </w:t>
      </w:r>
      <w:r>
        <w:t>the</w:t>
      </w:r>
      <w:r>
        <w:rPr>
          <w:spacing w:val="-1"/>
        </w:rPr>
        <w:t xml:space="preserve"> </w:t>
      </w:r>
      <w:r>
        <w:t>public</w:t>
      </w:r>
      <w:r>
        <w:rPr>
          <w:spacing w:val="-1"/>
        </w:rPr>
        <w:t xml:space="preserve"> school</w:t>
      </w:r>
      <w:r>
        <w:t xml:space="preserve"> </w:t>
      </w:r>
      <w:r>
        <w:rPr>
          <w:spacing w:val="-1"/>
        </w:rPr>
        <w:t>employer shall</w:t>
      </w:r>
      <w:r>
        <w:t xml:space="preserve"> not </w:t>
      </w:r>
      <w:r>
        <w:rPr>
          <w:spacing w:val="-1"/>
        </w:rPr>
        <w:t xml:space="preserve">agree </w:t>
      </w:r>
      <w:r>
        <w:t>to a</w:t>
      </w:r>
      <w:r>
        <w:rPr>
          <w:spacing w:val="-1"/>
        </w:rPr>
        <w:t xml:space="preserve"> </w:t>
      </w:r>
      <w:r>
        <w:t>resolution of</w:t>
      </w:r>
      <w:r>
        <w:rPr>
          <w:spacing w:val="-1"/>
        </w:rPr>
        <w:t xml:space="preserve"> </w:t>
      </w:r>
      <w:r>
        <w:t>the</w:t>
      </w:r>
      <w:r>
        <w:rPr>
          <w:spacing w:val="-1"/>
        </w:rPr>
        <w:t xml:space="preserve"> grievance </w:t>
      </w:r>
      <w:r>
        <w:t>and the</w:t>
      </w:r>
      <w:r>
        <w:rPr>
          <w:spacing w:val="-1"/>
        </w:rPr>
        <w:t xml:space="preserve"> proposed</w:t>
      </w:r>
      <w:r>
        <w:rPr>
          <w:spacing w:val="65"/>
        </w:rPr>
        <w:t xml:space="preserve"> </w:t>
      </w:r>
      <w:r>
        <w:rPr>
          <w:spacing w:val="-1"/>
        </w:rPr>
        <w:t>resolution</w:t>
      </w:r>
      <w:r>
        <w:t xml:space="preserve"> </w:t>
      </w:r>
      <w:r>
        <w:rPr>
          <w:spacing w:val="-1"/>
        </w:rPr>
        <w:t>and</w:t>
      </w:r>
      <w:r>
        <w:t xml:space="preserve"> </w:t>
      </w:r>
      <w:r>
        <w:rPr>
          <w:spacing w:val="-1"/>
        </w:rPr>
        <w:t>has</w:t>
      </w:r>
      <w:r>
        <w:t xml:space="preserve"> </w:t>
      </w:r>
      <w:r>
        <w:rPr>
          <w:spacing w:val="-1"/>
        </w:rPr>
        <w:t>been</w:t>
      </w:r>
      <w:r>
        <w:rPr>
          <w:spacing w:val="2"/>
        </w:rPr>
        <w:t xml:space="preserve"> </w:t>
      </w:r>
      <w:r>
        <w:rPr>
          <w:spacing w:val="-1"/>
        </w:rPr>
        <w:t>given</w:t>
      </w:r>
      <w:r>
        <w:t xml:space="preserve"> the</w:t>
      </w:r>
      <w:r>
        <w:rPr>
          <w:spacing w:val="-1"/>
        </w:rPr>
        <w:t xml:space="preserve"> </w:t>
      </w:r>
      <w:r>
        <w:t>opportunity</w:t>
      </w:r>
      <w:r>
        <w:rPr>
          <w:spacing w:val="-5"/>
        </w:rPr>
        <w:t xml:space="preserve"> </w:t>
      </w:r>
      <w:r>
        <w:t>to file</w:t>
      </w:r>
      <w:r>
        <w:rPr>
          <w:spacing w:val="-1"/>
        </w:rPr>
        <w:t xml:space="preserve"> </w:t>
      </w:r>
      <w:r>
        <w:t>a</w:t>
      </w:r>
      <w:r>
        <w:rPr>
          <w:spacing w:val="-1"/>
        </w:rPr>
        <w:t xml:space="preserve"> response.</w:t>
      </w:r>
    </w:p>
    <w:p w:rsidR="00823C85" w:rsidRDefault="00823C85">
      <w:pPr>
        <w:rPr>
          <w:rFonts w:ascii="Times New Roman" w:eastAsia="Times New Roman" w:hAnsi="Times New Roman" w:cs="Times New Roman"/>
          <w:sz w:val="24"/>
          <w:szCs w:val="24"/>
        </w:rPr>
      </w:pPr>
    </w:p>
    <w:p w:rsidR="00823C85" w:rsidRDefault="00E50AB2">
      <w:pPr>
        <w:pStyle w:val="BodyText"/>
        <w:tabs>
          <w:tab w:val="left" w:pos="2149"/>
        </w:tabs>
        <w:ind w:right="275"/>
      </w:pPr>
      <w:proofErr w:type="gramStart"/>
      <w:r>
        <w:rPr>
          <w:rFonts w:cs="Times New Roman"/>
          <w:b/>
          <w:bCs/>
          <w:spacing w:val="-1"/>
          <w:u w:val="thick" w:color="000000"/>
        </w:rPr>
        <w:t>Definition</w:t>
      </w:r>
      <w:r>
        <w:rPr>
          <w:rFonts w:cs="Times New Roman"/>
          <w:b/>
          <w:bCs/>
          <w:spacing w:val="-1"/>
        </w:rPr>
        <w:t>.</w:t>
      </w:r>
      <w:proofErr w:type="gramEnd"/>
      <w:r>
        <w:rPr>
          <w:rFonts w:cs="Times New Roman"/>
          <w:b/>
          <w:bCs/>
          <w:spacing w:val="-1"/>
        </w:rPr>
        <w:tab/>
      </w:r>
      <w:r>
        <w:t>A</w:t>
      </w:r>
      <w:r>
        <w:rPr>
          <w:spacing w:val="-1"/>
        </w:rPr>
        <w:t xml:space="preserve"> “grievance” </w:t>
      </w:r>
      <w:r>
        <w:t>is a</w:t>
      </w:r>
      <w:r>
        <w:rPr>
          <w:spacing w:val="1"/>
        </w:rPr>
        <w:t xml:space="preserve"> </w:t>
      </w:r>
      <w:r>
        <w:rPr>
          <w:spacing w:val="-1"/>
        </w:rPr>
        <w:t>claim</w:t>
      </w:r>
      <w:r>
        <w:t xml:space="preserve"> </w:t>
      </w:r>
      <w:r>
        <w:rPr>
          <w:spacing w:val="1"/>
        </w:rPr>
        <w:t>by</w:t>
      </w:r>
      <w:r>
        <w:rPr>
          <w:spacing w:val="-5"/>
        </w:rPr>
        <w:t xml:space="preserve"> </w:t>
      </w:r>
      <w:r>
        <w:t>one</w:t>
      </w:r>
      <w:r>
        <w:rPr>
          <w:spacing w:val="-1"/>
        </w:rPr>
        <w:t xml:space="preserve"> </w:t>
      </w:r>
      <w:r>
        <w:t>or</w:t>
      </w:r>
      <w:r>
        <w:rPr>
          <w:spacing w:val="1"/>
        </w:rPr>
        <w:t xml:space="preserve"> </w:t>
      </w:r>
      <w:r>
        <w:rPr>
          <w:spacing w:val="-1"/>
        </w:rPr>
        <w:t>more teachers</w:t>
      </w:r>
      <w:r>
        <w:t xml:space="preserve"> </w:t>
      </w:r>
      <w:r>
        <w:rPr>
          <w:spacing w:val="-1"/>
        </w:rPr>
        <w:t>that</w:t>
      </w:r>
      <w:r>
        <w:t xml:space="preserve"> there</w:t>
      </w:r>
      <w:r>
        <w:rPr>
          <w:spacing w:val="1"/>
        </w:rPr>
        <w:t xml:space="preserve"> </w:t>
      </w:r>
      <w:r>
        <w:rPr>
          <w:spacing w:val="-1"/>
        </w:rPr>
        <w:t>has</w:t>
      </w:r>
      <w:r>
        <w:t xml:space="preserve"> </w:t>
      </w:r>
      <w:r>
        <w:rPr>
          <w:spacing w:val="-1"/>
        </w:rPr>
        <w:t>been</w:t>
      </w:r>
      <w:r>
        <w:t xml:space="preserve"> a</w:t>
      </w:r>
      <w:r>
        <w:rPr>
          <w:spacing w:val="-1"/>
        </w:rPr>
        <w:t xml:space="preserve"> violation,</w:t>
      </w:r>
      <w:r>
        <w:rPr>
          <w:spacing w:val="89"/>
        </w:rPr>
        <w:t xml:space="preserve"> </w:t>
      </w:r>
      <w:r>
        <w:rPr>
          <w:spacing w:val="-1"/>
        </w:rPr>
        <w:t>misinterpretation</w:t>
      </w:r>
      <w:r>
        <w:t xml:space="preserve"> or</w:t>
      </w:r>
      <w:r>
        <w:rPr>
          <w:spacing w:val="-1"/>
        </w:rPr>
        <w:t xml:space="preserve"> misapplication</w:t>
      </w:r>
      <w:r>
        <w:t xml:space="preserve"> of</w:t>
      </w:r>
      <w:r>
        <w:rPr>
          <w:spacing w:val="-1"/>
        </w:rPr>
        <w:t xml:space="preserve"> </w:t>
      </w:r>
      <w:r>
        <w:t>a</w:t>
      </w:r>
      <w:r>
        <w:rPr>
          <w:spacing w:val="-1"/>
        </w:rPr>
        <w:t xml:space="preserve"> provision</w:t>
      </w:r>
      <w:r>
        <w:t xml:space="preserve"> of</w:t>
      </w:r>
      <w:r>
        <w:rPr>
          <w:spacing w:val="-1"/>
        </w:rPr>
        <w:t xml:space="preserve"> academic and/or </w:t>
      </w:r>
      <w:r>
        <w:t xml:space="preserve">professional </w:t>
      </w:r>
      <w:r>
        <w:rPr>
          <w:spacing w:val="-1"/>
        </w:rPr>
        <w:t>rights,</w:t>
      </w:r>
      <w:r>
        <w:t xml:space="preserve"> a</w:t>
      </w:r>
      <w:r>
        <w:rPr>
          <w:spacing w:val="91"/>
        </w:rPr>
        <w:t xml:space="preserve"> </w:t>
      </w:r>
      <w:r>
        <w:rPr>
          <w:spacing w:val="-1"/>
        </w:rPr>
        <w:t>violation</w:t>
      </w:r>
      <w:r>
        <w:t xml:space="preserve"> of</w:t>
      </w:r>
      <w:r>
        <w:rPr>
          <w:spacing w:val="-1"/>
        </w:rPr>
        <w:t xml:space="preserve"> </w:t>
      </w:r>
      <w:r>
        <w:t>its or</w:t>
      </w:r>
      <w:r>
        <w:rPr>
          <w:spacing w:val="-1"/>
        </w:rPr>
        <w:t xml:space="preserve"> his/her right</w:t>
      </w:r>
      <w:r>
        <w:t xml:space="preserve"> to </w:t>
      </w:r>
      <w:r>
        <w:rPr>
          <w:spacing w:val="-1"/>
        </w:rPr>
        <w:t>fair treatment, or</w:t>
      </w:r>
      <w:r>
        <w:rPr>
          <w:spacing w:val="1"/>
        </w:rPr>
        <w:t xml:space="preserve"> </w:t>
      </w:r>
      <w:r>
        <w:t>a</w:t>
      </w:r>
      <w:r>
        <w:rPr>
          <w:spacing w:val="-1"/>
        </w:rPr>
        <w:t xml:space="preserve"> violation,</w:t>
      </w:r>
      <w:r>
        <w:t xml:space="preserve"> </w:t>
      </w:r>
      <w:r>
        <w:rPr>
          <w:spacing w:val="-1"/>
        </w:rPr>
        <w:t>misapplication</w:t>
      </w:r>
      <w:r>
        <w:t xml:space="preserve"> or</w:t>
      </w:r>
      <w:r>
        <w:rPr>
          <w:spacing w:val="-1"/>
        </w:rPr>
        <w:t xml:space="preserve"> misinterpretation</w:t>
      </w:r>
      <w:r>
        <w:rPr>
          <w:spacing w:val="115"/>
        </w:rPr>
        <w:t xml:space="preserve"> </w:t>
      </w:r>
      <w:r>
        <w:t>of</w:t>
      </w:r>
      <w:r>
        <w:rPr>
          <w:spacing w:val="-1"/>
        </w:rPr>
        <w:t xml:space="preserve"> </w:t>
      </w:r>
      <w:r>
        <w:rPr>
          <w:spacing w:val="1"/>
        </w:rPr>
        <w:t>any</w:t>
      </w:r>
      <w:r>
        <w:rPr>
          <w:spacing w:val="-5"/>
        </w:rPr>
        <w:t xml:space="preserve"> </w:t>
      </w:r>
      <w:r>
        <w:rPr>
          <w:spacing w:val="-1"/>
        </w:rPr>
        <w:t>law,</w:t>
      </w:r>
      <w:r>
        <w:rPr>
          <w:spacing w:val="2"/>
        </w:rPr>
        <w:t xml:space="preserve"> </w:t>
      </w:r>
      <w:r>
        <w:rPr>
          <w:spacing w:val="-1"/>
        </w:rPr>
        <w:t>Board</w:t>
      </w:r>
      <w:r>
        <w:t xml:space="preserve"> </w:t>
      </w:r>
      <w:r>
        <w:rPr>
          <w:spacing w:val="-1"/>
        </w:rPr>
        <w:t>policy,</w:t>
      </w:r>
      <w:r>
        <w:rPr>
          <w:spacing w:val="2"/>
        </w:rPr>
        <w:t xml:space="preserve"> </w:t>
      </w:r>
      <w:r>
        <w:rPr>
          <w:spacing w:val="-1"/>
        </w:rPr>
        <w:t xml:space="preserve">practice </w:t>
      </w:r>
      <w:r>
        <w:rPr>
          <w:spacing w:val="1"/>
        </w:rPr>
        <w:t>or</w:t>
      </w:r>
      <w:r>
        <w:rPr>
          <w:spacing w:val="-1"/>
        </w:rPr>
        <w:t xml:space="preserve"> regulation.</w:t>
      </w:r>
    </w:p>
    <w:p w:rsidR="00823C85" w:rsidRDefault="00823C85">
      <w:pPr>
        <w:rPr>
          <w:rFonts w:ascii="Times New Roman" w:eastAsia="Times New Roman" w:hAnsi="Times New Roman" w:cs="Times New Roman"/>
          <w:sz w:val="24"/>
          <w:szCs w:val="24"/>
        </w:rPr>
      </w:pPr>
    </w:p>
    <w:p w:rsidR="00823C85" w:rsidRDefault="00E50AB2">
      <w:pPr>
        <w:pStyle w:val="BodyText"/>
        <w:tabs>
          <w:tab w:val="left" w:pos="1957"/>
          <w:tab w:val="left" w:pos="7347"/>
        </w:tabs>
        <w:ind w:right="275"/>
      </w:pPr>
      <w:proofErr w:type="gramStart"/>
      <w:r>
        <w:rPr>
          <w:b/>
          <w:spacing w:val="-1"/>
          <w:u w:val="thick" w:color="000000"/>
        </w:rPr>
        <w:t>Purpose.</w:t>
      </w:r>
      <w:proofErr w:type="gramEnd"/>
      <w:r>
        <w:rPr>
          <w:b/>
          <w:spacing w:val="-1"/>
        </w:rPr>
        <w:tab/>
      </w:r>
      <w:r>
        <w:t>The</w:t>
      </w:r>
      <w:r>
        <w:rPr>
          <w:spacing w:val="-1"/>
        </w:rPr>
        <w:t xml:space="preserve"> purpose</w:t>
      </w:r>
      <w:r>
        <w:rPr>
          <w:spacing w:val="1"/>
        </w:rPr>
        <w:t xml:space="preserve"> </w:t>
      </w:r>
      <w:r>
        <w:t>of</w:t>
      </w:r>
      <w:r>
        <w:rPr>
          <w:spacing w:val="-1"/>
        </w:rPr>
        <w:t xml:space="preserve"> </w:t>
      </w:r>
      <w:r>
        <w:t xml:space="preserve">this </w:t>
      </w:r>
      <w:r>
        <w:rPr>
          <w:spacing w:val="-1"/>
        </w:rPr>
        <w:t xml:space="preserve">procedure </w:t>
      </w:r>
      <w:r>
        <w:t xml:space="preserve">is to </w:t>
      </w:r>
      <w:r>
        <w:rPr>
          <w:spacing w:val="-1"/>
        </w:rPr>
        <w:t>secure,</w:t>
      </w:r>
      <w:r>
        <w:t xml:space="preserve"> </w:t>
      </w:r>
      <w:r>
        <w:rPr>
          <w:spacing w:val="-1"/>
        </w:rPr>
        <w:t>at</w:t>
      </w:r>
      <w:r>
        <w:t xml:space="preserve"> the</w:t>
      </w:r>
      <w:r>
        <w:rPr>
          <w:spacing w:val="-1"/>
        </w:rPr>
        <w:t xml:space="preserve"> </w:t>
      </w:r>
      <w:r>
        <w:t>lowest possible</w:t>
      </w:r>
      <w:r>
        <w:rPr>
          <w:spacing w:val="-1"/>
        </w:rPr>
        <w:t xml:space="preserve"> administrative level,</w:t>
      </w:r>
      <w:r>
        <w:rPr>
          <w:spacing w:val="73"/>
        </w:rPr>
        <w:t xml:space="preserve"> </w:t>
      </w:r>
      <w:r>
        <w:rPr>
          <w:spacing w:val="-1"/>
        </w:rPr>
        <w:t xml:space="preserve">equitable </w:t>
      </w:r>
      <w:r>
        <w:t>solutions to the</w:t>
      </w:r>
      <w:r>
        <w:rPr>
          <w:spacing w:val="-1"/>
        </w:rPr>
        <w:t xml:space="preserve"> problems</w:t>
      </w:r>
      <w:r>
        <w:t xml:space="preserve"> </w:t>
      </w:r>
      <w:r>
        <w:rPr>
          <w:spacing w:val="-1"/>
        </w:rPr>
        <w:t>which</w:t>
      </w:r>
      <w:r>
        <w:t xml:space="preserve"> </w:t>
      </w:r>
      <w:r>
        <w:rPr>
          <w:spacing w:val="1"/>
        </w:rPr>
        <w:t>may</w:t>
      </w:r>
      <w:r>
        <w:rPr>
          <w:spacing w:val="-5"/>
        </w:rPr>
        <w:t xml:space="preserve"> </w:t>
      </w:r>
      <w:r>
        <w:t>from time</w:t>
      </w:r>
      <w:r>
        <w:rPr>
          <w:spacing w:val="-1"/>
        </w:rPr>
        <w:t xml:space="preserve"> </w:t>
      </w:r>
      <w:r>
        <w:t>to time</w:t>
      </w:r>
      <w:r>
        <w:rPr>
          <w:spacing w:val="-1"/>
        </w:rPr>
        <w:t xml:space="preserve"> arise affecting</w:t>
      </w:r>
      <w:r>
        <w:rPr>
          <w:spacing w:val="-3"/>
        </w:rPr>
        <w:t xml:space="preserve"> </w:t>
      </w:r>
      <w:r>
        <w:t>the</w:t>
      </w:r>
      <w:r>
        <w:rPr>
          <w:spacing w:val="1"/>
        </w:rPr>
        <w:t xml:space="preserve"> </w:t>
      </w:r>
      <w:r>
        <w:rPr>
          <w:spacing w:val="-1"/>
        </w:rPr>
        <w:t>academic and</w:t>
      </w:r>
      <w:r>
        <w:rPr>
          <w:spacing w:val="67"/>
        </w:rPr>
        <w:t xml:space="preserve"> </w:t>
      </w:r>
      <w:r>
        <w:rPr>
          <w:spacing w:val="-1"/>
        </w:rPr>
        <w:t>professional</w:t>
      </w:r>
      <w:r>
        <w:t xml:space="preserve"> </w:t>
      </w:r>
      <w:r>
        <w:rPr>
          <w:spacing w:val="-1"/>
        </w:rPr>
        <w:t>affairs</w:t>
      </w:r>
      <w:r>
        <w:rPr>
          <w:spacing w:val="2"/>
        </w:rPr>
        <w:t xml:space="preserve"> </w:t>
      </w:r>
      <w:r>
        <w:rPr>
          <w:spacing w:val="-1"/>
        </w:rPr>
        <w:t xml:space="preserve">(exclusive </w:t>
      </w:r>
      <w:r>
        <w:t>of</w:t>
      </w:r>
      <w:r>
        <w:rPr>
          <w:spacing w:val="-1"/>
        </w:rPr>
        <w:t xml:space="preserve"> contract</w:t>
      </w:r>
      <w:r>
        <w:t xml:space="preserve"> </w:t>
      </w:r>
      <w:r>
        <w:rPr>
          <w:spacing w:val="-1"/>
        </w:rPr>
        <w:t xml:space="preserve">provisions) </w:t>
      </w:r>
      <w:r>
        <w:t>of</w:t>
      </w:r>
      <w:r>
        <w:rPr>
          <w:spacing w:val="-1"/>
        </w:rPr>
        <w:t xml:space="preserve"> teachers.</w:t>
      </w:r>
      <w:r>
        <w:rPr>
          <w:spacing w:val="-1"/>
        </w:rPr>
        <w:tab/>
        <w:t>Proceedings</w:t>
      </w:r>
      <w:r>
        <w:t xml:space="preserve"> </w:t>
      </w:r>
      <w:r>
        <w:rPr>
          <w:spacing w:val="-1"/>
        </w:rPr>
        <w:t>will</w:t>
      </w:r>
      <w:r>
        <w:t xml:space="preserve"> </w:t>
      </w:r>
      <w:r>
        <w:rPr>
          <w:spacing w:val="-1"/>
        </w:rPr>
        <w:t>be kept</w:t>
      </w:r>
      <w:r>
        <w:t xml:space="preserve"> </w:t>
      </w:r>
      <w:r>
        <w:rPr>
          <w:spacing w:val="-1"/>
        </w:rPr>
        <w:t>as</w:t>
      </w:r>
      <w:r>
        <w:rPr>
          <w:spacing w:val="114"/>
        </w:rPr>
        <w:t xml:space="preserve"> </w:t>
      </w:r>
      <w:r>
        <w:rPr>
          <w:spacing w:val="-1"/>
        </w:rPr>
        <w:t>informal</w:t>
      </w:r>
      <w:r>
        <w:t xml:space="preserve"> </w:t>
      </w:r>
      <w:r>
        <w:rPr>
          <w:spacing w:val="-1"/>
        </w:rPr>
        <w:t>and</w:t>
      </w:r>
      <w:r>
        <w:t xml:space="preserve"> </w:t>
      </w:r>
      <w:r>
        <w:rPr>
          <w:spacing w:val="-1"/>
        </w:rPr>
        <w:t>confidential</w:t>
      </w:r>
      <w:r>
        <w:t xml:space="preserve"> </w:t>
      </w:r>
      <w:r>
        <w:rPr>
          <w:spacing w:val="-1"/>
        </w:rPr>
        <w:t>as</w:t>
      </w:r>
      <w:r>
        <w:t xml:space="preserve"> may</w:t>
      </w:r>
      <w:r>
        <w:rPr>
          <w:spacing w:val="-5"/>
        </w:rPr>
        <w:t xml:space="preserve"> </w:t>
      </w:r>
      <w:r>
        <w:rPr>
          <w:spacing w:val="1"/>
        </w:rPr>
        <w:t>be</w:t>
      </w:r>
      <w:r>
        <w:rPr>
          <w:spacing w:val="-1"/>
        </w:rPr>
        <w:t xml:space="preserve"> appropriate</w:t>
      </w:r>
      <w:r>
        <w:rPr>
          <w:spacing w:val="1"/>
        </w:rPr>
        <w:t xml:space="preserve"> </w:t>
      </w:r>
      <w:r>
        <w:rPr>
          <w:spacing w:val="-1"/>
        </w:rPr>
        <w:t>at</w:t>
      </w:r>
      <w:r>
        <w:t xml:space="preserve"> any</w:t>
      </w:r>
      <w:r>
        <w:rPr>
          <w:spacing w:val="-5"/>
        </w:rPr>
        <w:t xml:space="preserve"> </w:t>
      </w:r>
      <w:r>
        <w:t>level of</w:t>
      </w:r>
      <w:r>
        <w:rPr>
          <w:spacing w:val="-1"/>
        </w:rPr>
        <w:t xml:space="preserve"> </w:t>
      </w:r>
      <w:r>
        <w:t>the</w:t>
      </w:r>
      <w:r>
        <w:rPr>
          <w:spacing w:val="-1"/>
        </w:rPr>
        <w:t xml:space="preserve"> procedure.</w:t>
      </w:r>
    </w:p>
    <w:p w:rsidR="00823C85" w:rsidRDefault="00823C85">
      <w:pPr>
        <w:rPr>
          <w:rFonts w:ascii="Times New Roman" w:eastAsia="Times New Roman" w:hAnsi="Times New Roman" w:cs="Times New Roman"/>
          <w:sz w:val="24"/>
          <w:szCs w:val="24"/>
        </w:rPr>
      </w:pPr>
    </w:p>
    <w:p w:rsidR="00823C85" w:rsidRDefault="00E50AB2">
      <w:pPr>
        <w:pStyle w:val="BodyText"/>
        <w:ind w:right="226"/>
      </w:pPr>
      <w:r>
        <w:rPr>
          <w:spacing w:val="-1"/>
        </w:rPr>
        <w:t>Nothing</w:t>
      </w:r>
      <w:r>
        <w:rPr>
          <w:spacing w:val="-3"/>
        </w:rPr>
        <w:t xml:space="preserve"> </w:t>
      </w:r>
      <w:r>
        <w:rPr>
          <w:spacing w:val="-1"/>
        </w:rPr>
        <w:t>contained</w:t>
      </w:r>
      <w:r>
        <w:t xml:space="preserve"> </w:t>
      </w:r>
      <w:r>
        <w:rPr>
          <w:spacing w:val="-1"/>
        </w:rPr>
        <w:t>herein</w:t>
      </w:r>
      <w:r>
        <w:t xml:space="preserve"> </w:t>
      </w:r>
      <w:r>
        <w:rPr>
          <w:spacing w:val="-1"/>
        </w:rPr>
        <w:t>will</w:t>
      </w:r>
      <w:r>
        <w:t xml:space="preserve"> be</w:t>
      </w:r>
      <w:r>
        <w:rPr>
          <w:spacing w:val="-1"/>
        </w:rPr>
        <w:t xml:space="preserve"> construed</w:t>
      </w:r>
      <w:r>
        <w:t xml:space="preserve"> </w:t>
      </w:r>
      <w:r>
        <w:rPr>
          <w:spacing w:val="-1"/>
        </w:rPr>
        <w:t>as</w:t>
      </w:r>
      <w:r>
        <w:t xml:space="preserve"> limiting</w:t>
      </w:r>
      <w:r>
        <w:rPr>
          <w:spacing w:val="-3"/>
        </w:rPr>
        <w:t xml:space="preserve"> </w:t>
      </w:r>
      <w:r>
        <w:t>the</w:t>
      </w:r>
      <w:r>
        <w:rPr>
          <w:spacing w:val="-1"/>
        </w:rPr>
        <w:t xml:space="preserve"> right</w:t>
      </w:r>
      <w:r>
        <w:t xml:space="preserve"> of</w:t>
      </w:r>
      <w:r>
        <w:rPr>
          <w:spacing w:val="-1"/>
        </w:rPr>
        <w:t xml:space="preserve"> </w:t>
      </w:r>
      <w:r>
        <w:rPr>
          <w:spacing w:val="1"/>
        </w:rPr>
        <w:t>any</w:t>
      </w:r>
      <w:r>
        <w:rPr>
          <w:spacing w:val="-5"/>
        </w:rPr>
        <w:t xml:space="preserve"> </w:t>
      </w:r>
      <w:r>
        <w:t>teacher</w:t>
      </w:r>
      <w:r>
        <w:rPr>
          <w:spacing w:val="-1"/>
        </w:rPr>
        <w:t xml:space="preserve"> </w:t>
      </w:r>
      <w:r>
        <w:t>having</w:t>
      </w:r>
      <w:r>
        <w:rPr>
          <w:spacing w:val="-3"/>
        </w:rPr>
        <w:t xml:space="preserve"> </w:t>
      </w:r>
      <w:r>
        <w:t>a</w:t>
      </w:r>
      <w:r>
        <w:rPr>
          <w:spacing w:val="1"/>
        </w:rPr>
        <w:t xml:space="preserve"> </w:t>
      </w:r>
      <w:r>
        <w:rPr>
          <w:spacing w:val="-1"/>
        </w:rPr>
        <w:t>grievance</w:t>
      </w:r>
      <w:r>
        <w:rPr>
          <w:spacing w:val="81"/>
        </w:rPr>
        <w:t xml:space="preserve"> </w:t>
      </w:r>
      <w:r>
        <w:t xml:space="preserve">to </w:t>
      </w:r>
      <w:r>
        <w:rPr>
          <w:spacing w:val="-1"/>
        </w:rPr>
        <w:t>discuss</w:t>
      </w:r>
      <w:r>
        <w:t xml:space="preserve"> the</w:t>
      </w:r>
      <w:r>
        <w:rPr>
          <w:spacing w:val="-1"/>
        </w:rPr>
        <w:t xml:space="preserve"> matter informally</w:t>
      </w:r>
      <w:r>
        <w:rPr>
          <w:spacing w:val="-5"/>
        </w:rPr>
        <w:t xml:space="preserve"> </w:t>
      </w:r>
      <w:r>
        <w:rPr>
          <w:spacing w:val="-1"/>
        </w:rPr>
        <w:t>with</w:t>
      </w:r>
      <w:r>
        <w:t xml:space="preserve"> </w:t>
      </w:r>
      <w:r>
        <w:rPr>
          <w:spacing w:val="1"/>
        </w:rPr>
        <w:t>any</w:t>
      </w:r>
      <w:r>
        <w:rPr>
          <w:spacing w:val="-3"/>
        </w:rPr>
        <w:t xml:space="preserve"> </w:t>
      </w:r>
      <w:r>
        <w:rPr>
          <w:spacing w:val="-1"/>
        </w:rPr>
        <w:t xml:space="preserve">appropriate member </w:t>
      </w:r>
      <w:r>
        <w:rPr>
          <w:spacing w:val="1"/>
        </w:rPr>
        <w:t>of</w:t>
      </w:r>
      <w:r>
        <w:rPr>
          <w:spacing w:val="-1"/>
        </w:rPr>
        <w:t xml:space="preserve"> </w:t>
      </w:r>
      <w:r>
        <w:t>the</w:t>
      </w:r>
      <w:r>
        <w:rPr>
          <w:spacing w:val="-1"/>
        </w:rPr>
        <w:t xml:space="preserve"> administration,</w:t>
      </w:r>
      <w:r>
        <w:t xml:space="preserve"> </w:t>
      </w:r>
      <w:r>
        <w:rPr>
          <w:spacing w:val="-1"/>
        </w:rPr>
        <w:t>and</w:t>
      </w:r>
      <w:r>
        <w:t xml:space="preserve"> to </w:t>
      </w:r>
      <w:r>
        <w:rPr>
          <w:spacing w:val="-1"/>
        </w:rPr>
        <w:t>have</w:t>
      </w:r>
      <w:r>
        <w:rPr>
          <w:spacing w:val="109"/>
        </w:rPr>
        <w:t xml:space="preserve"> </w:t>
      </w:r>
      <w:r>
        <w:t>the</w:t>
      </w:r>
      <w:r>
        <w:rPr>
          <w:spacing w:val="-1"/>
        </w:rPr>
        <w:t xml:space="preserve"> grievance adjusted</w:t>
      </w:r>
      <w:r>
        <w:t xml:space="preserve"> without </w:t>
      </w:r>
      <w:r>
        <w:rPr>
          <w:spacing w:val="-1"/>
        </w:rPr>
        <w:t>intervention</w:t>
      </w:r>
      <w:r>
        <w:t xml:space="preserve"> </w:t>
      </w:r>
      <w:r>
        <w:rPr>
          <w:spacing w:val="1"/>
        </w:rPr>
        <w:t>by</w:t>
      </w:r>
      <w:r>
        <w:rPr>
          <w:spacing w:val="-5"/>
        </w:rPr>
        <w:t xml:space="preserve"> </w:t>
      </w:r>
      <w:r>
        <w:t>the</w:t>
      </w:r>
      <w:r>
        <w:rPr>
          <w:spacing w:val="1"/>
        </w:rPr>
        <w:t xml:space="preserve"> </w:t>
      </w:r>
      <w:r>
        <w:rPr>
          <w:spacing w:val="-1"/>
        </w:rPr>
        <w:t>Senate provided</w:t>
      </w:r>
      <w:r>
        <w:t xml:space="preserve"> </w:t>
      </w:r>
      <w:r>
        <w:rPr>
          <w:spacing w:val="-1"/>
        </w:rPr>
        <w:t>that</w:t>
      </w:r>
      <w:r>
        <w:t xml:space="preserve"> the</w:t>
      </w:r>
      <w:r>
        <w:rPr>
          <w:spacing w:val="1"/>
        </w:rPr>
        <w:t xml:space="preserve"> </w:t>
      </w:r>
      <w:r>
        <w:rPr>
          <w:spacing w:val="-1"/>
        </w:rPr>
        <w:t>adjustment</w:t>
      </w:r>
      <w:r>
        <w:t xml:space="preserve"> is not</w:t>
      </w:r>
      <w:r>
        <w:rPr>
          <w:spacing w:val="87"/>
        </w:rPr>
        <w:t xml:space="preserve"> </w:t>
      </w:r>
      <w:r>
        <w:rPr>
          <w:spacing w:val="-1"/>
        </w:rPr>
        <w:t>inconsistent</w:t>
      </w:r>
      <w:r>
        <w:t xml:space="preserve"> </w:t>
      </w:r>
      <w:r>
        <w:rPr>
          <w:spacing w:val="-1"/>
        </w:rPr>
        <w:t>with</w:t>
      </w:r>
      <w:r>
        <w:t xml:space="preserve"> the</w:t>
      </w:r>
      <w:r>
        <w:rPr>
          <w:spacing w:val="-1"/>
        </w:rPr>
        <w:t xml:space="preserve"> terms</w:t>
      </w:r>
      <w:r>
        <w:t xml:space="preserve"> of</w:t>
      </w:r>
      <w:r>
        <w:rPr>
          <w:spacing w:val="-1"/>
        </w:rPr>
        <w:t xml:space="preserve"> </w:t>
      </w:r>
      <w:r>
        <w:t>the</w:t>
      </w:r>
      <w:r>
        <w:rPr>
          <w:spacing w:val="-1"/>
        </w:rPr>
        <w:t xml:space="preserve"> contract</w:t>
      </w:r>
      <w:r>
        <w:rPr>
          <w:spacing w:val="2"/>
        </w:rPr>
        <w:t xml:space="preserve"> </w:t>
      </w:r>
      <w:r>
        <w:rPr>
          <w:spacing w:val="-1"/>
        </w:rPr>
        <w:t>and</w:t>
      </w:r>
      <w:r>
        <w:t xml:space="preserve"> </w:t>
      </w:r>
      <w:r>
        <w:rPr>
          <w:spacing w:val="-1"/>
        </w:rPr>
        <w:t>that</w:t>
      </w:r>
      <w:r>
        <w:t xml:space="preserve"> the</w:t>
      </w:r>
      <w:r>
        <w:rPr>
          <w:spacing w:val="-1"/>
        </w:rPr>
        <w:t xml:space="preserve"> </w:t>
      </w:r>
      <w:r>
        <w:t>exclusive</w:t>
      </w:r>
      <w:r>
        <w:rPr>
          <w:spacing w:val="-1"/>
        </w:rPr>
        <w:t xml:space="preserve"> bargaining</w:t>
      </w:r>
      <w:r>
        <w:rPr>
          <w:spacing w:val="-3"/>
        </w:rPr>
        <w:t xml:space="preserve"> </w:t>
      </w:r>
      <w:r>
        <w:t>agent be</w:t>
      </w:r>
      <w:r>
        <w:rPr>
          <w:spacing w:val="1"/>
        </w:rPr>
        <w:t xml:space="preserve"> </w:t>
      </w:r>
      <w:r>
        <w:rPr>
          <w:spacing w:val="-1"/>
        </w:rPr>
        <w:t>given</w:t>
      </w:r>
      <w:r>
        <w:t xml:space="preserve"> the</w:t>
      </w:r>
      <w:r>
        <w:rPr>
          <w:spacing w:val="69"/>
        </w:rPr>
        <w:t xml:space="preserve"> </w:t>
      </w:r>
      <w:r>
        <w:t>opportunity</w:t>
      </w:r>
      <w:r>
        <w:rPr>
          <w:spacing w:val="-5"/>
        </w:rPr>
        <w:t xml:space="preserve"> </w:t>
      </w:r>
      <w:r>
        <w:t>to be</w:t>
      </w:r>
      <w:r>
        <w:rPr>
          <w:spacing w:val="-1"/>
        </w:rPr>
        <w:t xml:space="preserve"> present</w:t>
      </w:r>
      <w:r>
        <w:rPr>
          <w:spacing w:val="2"/>
        </w:rPr>
        <w:t xml:space="preserve"> </w:t>
      </w:r>
      <w:r>
        <w:rPr>
          <w:spacing w:val="-1"/>
        </w:rPr>
        <w:t>at</w:t>
      </w:r>
      <w:r>
        <w:t xml:space="preserve"> </w:t>
      </w:r>
      <w:r>
        <w:rPr>
          <w:spacing w:val="-1"/>
        </w:rPr>
        <w:t>such</w:t>
      </w:r>
      <w:r>
        <w:t xml:space="preserve"> </w:t>
      </w:r>
      <w:r>
        <w:rPr>
          <w:spacing w:val="-1"/>
        </w:rPr>
        <w:t>adjustment</w:t>
      </w:r>
      <w:r>
        <w:t xml:space="preserve"> to </w:t>
      </w:r>
      <w:r>
        <w:rPr>
          <w:spacing w:val="-1"/>
        </w:rPr>
        <w:t xml:space="preserve">state </w:t>
      </w:r>
      <w:r>
        <w:t xml:space="preserve">its </w:t>
      </w:r>
      <w:r>
        <w:rPr>
          <w:spacing w:val="-1"/>
        </w:rPr>
        <w:t>views.</w:t>
      </w:r>
    </w:p>
    <w:p w:rsidR="00823C85" w:rsidRDefault="00823C85">
      <w:pPr>
        <w:spacing w:before="5"/>
        <w:rPr>
          <w:rFonts w:ascii="Times New Roman" w:eastAsia="Times New Roman" w:hAnsi="Times New Roman" w:cs="Times New Roman"/>
          <w:sz w:val="24"/>
          <w:szCs w:val="24"/>
        </w:rPr>
      </w:pPr>
    </w:p>
    <w:p w:rsidR="00823C85" w:rsidRDefault="00E50AB2">
      <w:pPr>
        <w:pStyle w:val="Heading1"/>
        <w:ind w:left="3209" w:right="2508"/>
        <w:jc w:val="center"/>
        <w:rPr>
          <w:b w:val="0"/>
          <w:bCs w:val="0"/>
        </w:rPr>
      </w:pPr>
      <w:r>
        <w:rPr>
          <w:spacing w:val="-1"/>
          <w:u w:val="thick" w:color="000000"/>
        </w:rPr>
        <w:t>Procedure</w:t>
      </w:r>
    </w:p>
    <w:p w:rsidR="00823C85" w:rsidRDefault="00823C85">
      <w:pPr>
        <w:spacing w:before="7"/>
        <w:rPr>
          <w:rFonts w:ascii="Times New Roman" w:eastAsia="Times New Roman" w:hAnsi="Times New Roman" w:cs="Times New Roman"/>
          <w:b/>
          <w:bCs/>
          <w:sz w:val="17"/>
          <w:szCs w:val="17"/>
        </w:rPr>
      </w:pPr>
    </w:p>
    <w:p w:rsidR="00823C85" w:rsidRDefault="00E50AB2">
      <w:pPr>
        <w:pStyle w:val="BodyText"/>
        <w:numPr>
          <w:ilvl w:val="0"/>
          <w:numId w:val="102"/>
        </w:numPr>
        <w:tabs>
          <w:tab w:val="left" w:pos="1180"/>
          <w:tab w:val="left" w:pos="2545"/>
        </w:tabs>
        <w:spacing w:before="69"/>
        <w:ind w:right="173"/>
      </w:pPr>
      <w:r>
        <w:rPr>
          <w:b/>
          <w:spacing w:val="-1"/>
          <w:u w:val="thick" w:color="000000"/>
        </w:rPr>
        <w:t>Level</w:t>
      </w:r>
      <w:r>
        <w:rPr>
          <w:b/>
          <w:spacing w:val="1"/>
          <w:u w:val="thick" w:color="000000"/>
        </w:rPr>
        <w:t xml:space="preserve"> </w:t>
      </w:r>
      <w:r>
        <w:rPr>
          <w:b/>
          <w:spacing w:val="-1"/>
          <w:u w:val="thick" w:color="000000"/>
        </w:rPr>
        <w:t>One:</w:t>
      </w:r>
      <w:r>
        <w:rPr>
          <w:b/>
          <w:spacing w:val="-1"/>
        </w:rPr>
        <w:tab/>
      </w:r>
      <w:r>
        <w:rPr>
          <w:spacing w:val="-1"/>
        </w:rPr>
        <w:t>An</w:t>
      </w:r>
      <w:r>
        <w:t xml:space="preserve"> aggrieved </w:t>
      </w:r>
      <w:r>
        <w:rPr>
          <w:spacing w:val="-1"/>
        </w:rPr>
        <w:t>person</w:t>
      </w:r>
      <w:r>
        <w:t xml:space="preserve"> </w:t>
      </w:r>
      <w:r>
        <w:rPr>
          <w:spacing w:val="-1"/>
        </w:rPr>
        <w:t>will</w:t>
      </w:r>
      <w:r>
        <w:t xml:space="preserve"> </w:t>
      </w:r>
      <w:r>
        <w:rPr>
          <w:spacing w:val="-1"/>
        </w:rPr>
        <w:t>first</w:t>
      </w:r>
      <w:r>
        <w:t xml:space="preserve"> discuss the</w:t>
      </w:r>
      <w:r>
        <w:rPr>
          <w:spacing w:val="-1"/>
        </w:rPr>
        <w:t xml:space="preserve"> grievance with</w:t>
      </w:r>
      <w:r>
        <w:t xml:space="preserve"> the</w:t>
      </w:r>
      <w:r>
        <w:rPr>
          <w:spacing w:val="1"/>
        </w:rPr>
        <w:t xml:space="preserve"> </w:t>
      </w:r>
      <w:r>
        <w:rPr>
          <w:spacing w:val="-1"/>
        </w:rPr>
        <w:t>immediate superior</w:t>
      </w:r>
      <w:r>
        <w:rPr>
          <w:spacing w:val="79"/>
        </w:rPr>
        <w:t xml:space="preserve"> </w:t>
      </w:r>
      <w:r>
        <w:rPr>
          <w:spacing w:val="-1"/>
        </w:rPr>
        <w:t>with</w:t>
      </w:r>
      <w:r>
        <w:t xml:space="preserve"> the</w:t>
      </w:r>
      <w:r>
        <w:rPr>
          <w:spacing w:val="-1"/>
        </w:rPr>
        <w:t xml:space="preserve"> objective </w:t>
      </w:r>
      <w:r>
        <w:t>of</w:t>
      </w:r>
      <w:r>
        <w:rPr>
          <w:spacing w:val="-1"/>
        </w:rPr>
        <w:t xml:space="preserve"> </w:t>
      </w:r>
      <w:r>
        <w:t>resolving</w:t>
      </w:r>
      <w:r>
        <w:rPr>
          <w:spacing w:val="-3"/>
        </w:rPr>
        <w:t xml:space="preserve"> </w:t>
      </w:r>
      <w:r>
        <w:t>the</w:t>
      </w:r>
      <w:r>
        <w:rPr>
          <w:spacing w:val="-1"/>
        </w:rPr>
        <w:t xml:space="preserve"> matter</w:t>
      </w:r>
      <w:r>
        <w:rPr>
          <w:spacing w:val="1"/>
        </w:rPr>
        <w:t xml:space="preserve"> </w:t>
      </w:r>
      <w:r>
        <w:rPr>
          <w:spacing w:val="-1"/>
        </w:rPr>
        <w:t>formally.</w:t>
      </w:r>
    </w:p>
    <w:p w:rsidR="00823C85" w:rsidRDefault="00E50AB2">
      <w:pPr>
        <w:pStyle w:val="BodyText"/>
        <w:numPr>
          <w:ilvl w:val="0"/>
          <w:numId w:val="102"/>
        </w:numPr>
        <w:tabs>
          <w:tab w:val="left" w:pos="1180"/>
          <w:tab w:val="left" w:pos="2576"/>
        </w:tabs>
        <w:ind w:right="226"/>
      </w:pPr>
      <w:r>
        <w:rPr>
          <w:b/>
          <w:spacing w:val="-1"/>
          <w:u w:val="thick" w:color="000000"/>
        </w:rPr>
        <w:t>Level</w:t>
      </w:r>
      <w:r>
        <w:rPr>
          <w:b/>
          <w:spacing w:val="1"/>
          <w:u w:val="thick" w:color="000000"/>
        </w:rPr>
        <w:t xml:space="preserve"> </w:t>
      </w:r>
      <w:r>
        <w:rPr>
          <w:b/>
          <w:u w:val="thick" w:color="000000"/>
        </w:rPr>
        <w:t>Two:</w:t>
      </w:r>
      <w:r>
        <w:rPr>
          <w:b/>
        </w:rPr>
        <w:tab/>
      </w:r>
      <w:r>
        <w:rPr>
          <w:spacing w:val="-3"/>
        </w:rPr>
        <w:t>If</w:t>
      </w:r>
      <w:r>
        <w:rPr>
          <w:spacing w:val="-1"/>
        </w:rPr>
        <w:t xml:space="preserve"> </w:t>
      </w:r>
      <w:r>
        <w:t>the</w:t>
      </w:r>
      <w:r>
        <w:rPr>
          <w:spacing w:val="1"/>
        </w:rPr>
        <w:t xml:space="preserve"> </w:t>
      </w:r>
      <w:r>
        <w:rPr>
          <w:spacing w:val="-1"/>
        </w:rPr>
        <w:t>aggrieved</w:t>
      </w:r>
      <w:r>
        <w:t xml:space="preserve"> </w:t>
      </w:r>
      <w:r>
        <w:rPr>
          <w:spacing w:val="-1"/>
        </w:rPr>
        <w:t>person</w:t>
      </w:r>
      <w:r>
        <w:t xml:space="preserve"> is not </w:t>
      </w:r>
      <w:r>
        <w:rPr>
          <w:spacing w:val="-1"/>
        </w:rPr>
        <w:t>satisfied</w:t>
      </w:r>
      <w:r>
        <w:t xml:space="preserve"> </w:t>
      </w:r>
      <w:r>
        <w:rPr>
          <w:spacing w:val="-1"/>
        </w:rPr>
        <w:t>with</w:t>
      </w:r>
      <w:r>
        <w:t xml:space="preserve"> the</w:t>
      </w:r>
      <w:r>
        <w:rPr>
          <w:spacing w:val="-1"/>
        </w:rPr>
        <w:t xml:space="preserve"> </w:t>
      </w:r>
      <w:r>
        <w:t>disposition of</w:t>
      </w:r>
      <w:r>
        <w:rPr>
          <w:spacing w:val="-1"/>
        </w:rPr>
        <w:t xml:space="preserve"> </w:t>
      </w:r>
      <w:r>
        <w:t>the</w:t>
      </w:r>
      <w:r>
        <w:rPr>
          <w:spacing w:val="-1"/>
        </w:rPr>
        <w:t xml:space="preserve"> grievance at</w:t>
      </w:r>
      <w:r>
        <w:rPr>
          <w:spacing w:val="63"/>
        </w:rPr>
        <w:t xml:space="preserve"> </w:t>
      </w:r>
      <w:r>
        <w:rPr>
          <w:spacing w:val="-1"/>
        </w:rPr>
        <w:t>Level</w:t>
      </w:r>
      <w:r>
        <w:t xml:space="preserve"> </w:t>
      </w:r>
      <w:r>
        <w:rPr>
          <w:spacing w:val="-1"/>
        </w:rPr>
        <w:t>One,</w:t>
      </w:r>
      <w:r>
        <w:t xml:space="preserve"> </w:t>
      </w:r>
      <w:r>
        <w:rPr>
          <w:spacing w:val="1"/>
        </w:rPr>
        <w:t>or</w:t>
      </w:r>
      <w:r>
        <w:rPr>
          <w:spacing w:val="-1"/>
        </w:rPr>
        <w:t xml:space="preserve"> </w:t>
      </w:r>
      <w:r>
        <w:t>if</w:t>
      </w:r>
      <w:r>
        <w:rPr>
          <w:spacing w:val="-1"/>
        </w:rPr>
        <w:t xml:space="preserve"> </w:t>
      </w:r>
      <w:r>
        <w:t xml:space="preserve">no </w:t>
      </w:r>
      <w:r>
        <w:rPr>
          <w:spacing w:val="-1"/>
        </w:rPr>
        <w:t>written</w:t>
      </w:r>
      <w:r>
        <w:t xml:space="preserve"> </w:t>
      </w:r>
      <w:r>
        <w:rPr>
          <w:spacing w:val="-1"/>
        </w:rPr>
        <w:t>decision</w:t>
      </w:r>
      <w:r>
        <w:t xml:space="preserve"> </w:t>
      </w:r>
      <w:r>
        <w:rPr>
          <w:spacing w:val="-1"/>
        </w:rPr>
        <w:t>has</w:t>
      </w:r>
      <w:r>
        <w:t xml:space="preserve"> </w:t>
      </w:r>
      <w:r>
        <w:rPr>
          <w:spacing w:val="-1"/>
        </w:rPr>
        <w:t>been</w:t>
      </w:r>
      <w:r>
        <w:rPr>
          <w:spacing w:val="2"/>
        </w:rPr>
        <w:t xml:space="preserve"> </w:t>
      </w:r>
      <w:r>
        <w:rPr>
          <w:spacing w:val="-1"/>
        </w:rPr>
        <w:t>rendered</w:t>
      </w:r>
      <w:r>
        <w:t xml:space="preserve"> </w:t>
      </w:r>
      <w:r>
        <w:rPr>
          <w:spacing w:val="-1"/>
        </w:rPr>
        <w:t>within</w:t>
      </w:r>
      <w:r>
        <w:t xml:space="preserve"> </w:t>
      </w:r>
      <w:r>
        <w:rPr>
          <w:spacing w:val="-1"/>
        </w:rPr>
        <w:t xml:space="preserve">five </w:t>
      </w:r>
      <w:r>
        <w:t>(5)</w:t>
      </w:r>
      <w:r>
        <w:rPr>
          <w:spacing w:val="-1"/>
        </w:rPr>
        <w:t xml:space="preserve"> days</w:t>
      </w:r>
      <w:r>
        <w:rPr>
          <w:spacing w:val="2"/>
        </w:rPr>
        <w:t xml:space="preserve"> </w:t>
      </w:r>
      <w:r>
        <w:rPr>
          <w:spacing w:val="-1"/>
        </w:rPr>
        <w:t xml:space="preserve">after </w:t>
      </w:r>
      <w:r>
        <w:t>the</w:t>
      </w:r>
      <w:r>
        <w:rPr>
          <w:spacing w:val="77"/>
        </w:rPr>
        <w:t xml:space="preserve"> </w:t>
      </w:r>
      <w:r>
        <w:rPr>
          <w:spacing w:val="-1"/>
        </w:rPr>
        <w:t>presentation</w:t>
      </w:r>
      <w:r>
        <w:t xml:space="preserve"> of</w:t>
      </w:r>
      <w:r>
        <w:rPr>
          <w:spacing w:val="-1"/>
        </w:rPr>
        <w:t xml:space="preserve"> </w:t>
      </w:r>
      <w:r>
        <w:t>the</w:t>
      </w:r>
      <w:r>
        <w:rPr>
          <w:spacing w:val="1"/>
        </w:rPr>
        <w:t xml:space="preserve"> </w:t>
      </w:r>
      <w:r>
        <w:rPr>
          <w:spacing w:val="-1"/>
        </w:rPr>
        <w:t>grievance,</w:t>
      </w:r>
      <w:r>
        <w:t xml:space="preserve"> </w:t>
      </w:r>
      <w:r>
        <w:rPr>
          <w:spacing w:val="-1"/>
        </w:rPr>
        <w:t xml:space="preserve">he/she </w:t>
      </w:r>
      <w:r>
        <w:rPr>
          <w:spacing w:val="1"/>
        </w:rPr>
        <w:t>may</w:t>
      </w:r>
      <w:r>
        <w:rPr>
          <w:spacing w:val="-3"/>
        </w:rPr>
        <w:t xml:space="preserve"> </w:t>
      </w:r>
      <w:r>
        <w:rPr>
          <w:spacing w:val="-1"/>
        </w:rPr>
        <w:t xml:space="preserve">file </w:t>
      </w:r>
      <w:r>
        <w:t>the</w:t>
      </w:r>
      <w:r>
        <w:rPr>
          <w:spacing w:val="1"/>
        </w:rPr>
        <w:t xml:space="preserve"> </w:t>
      </w:r>
      <w:r>
        <w:rPr>
          <w:spacing w:val="-1"/>
        </w:rPr>
        <w:t xml:space="preserve">grievance </w:t>
      </w:r>
      <w:r>
        <w:t xml:space="preserve">in </w:t>
      </w:r>
      <w:r>
        <w:rPr>
          <w:spacing w:val="-1"/>
        </w:rPr>
        <w:t>writing</w:t>
      </w:r>
      <w:r>
        <w:rPr>
          <w:spacing w:val="-3"/>
        </w:rPr>
        <w:t xml:space="preserve"> </w:t>
      </w:r>
      <w:r>
        <w:t>simultaneously</w:t>
      </w:r>
      <w:r>
        <w:rPr>
          <w:spacing w:val="-3"/>
        </w:rPr>
        <w:t xml:space="preserve"> </w:t>
      </w:r>
      <w:r>
        <w:rPr>
          <w:spacing w:val="-1"/>
        </w:rPr>
        <w:t>with</w:t>
      </w:r>
      <w:r>
        <w:t xml:space="preserve"> the</w:t>
      </w:r>
      <w:r>
        <w:rPr>
          <w:spacing w:val="81"/>
        </w:rPr>
        <w:t xml:space="preserve"> </w:t>
      </w:r>
      <w:r>
        <w:rPr>
          <w:spacing w:val="-1"/>
        </w:rPr>
        <w:t>Senate President</w:t>
      </w:r>
      <w:r>
        <w:t xml:space="preserve"> </w:t>
      </w:r>
      <w:r>
        <w:rPr>
          <w:spacing w:val="-1"/>
        </w:rPr>
        <w:t>(or designee) and</w:t>
      </w:r>
      <w:r>
        <w:t xml:space="preserve"> the</w:t>
      </w:r>
      <w:r>
        <w:rPr>
          <w:spacing w:val="-1"/>
        </w:rPr>
        <w:t xml:space="preserve"> Vice President</w:t>
      </w:r>
      <w:r>
        <w:t xml:space="preserve"> </w:t>
      </w:r>
      <w:r>
        <w:rPr>
          <w:spacing w:val="-1"/>
        </w:rPr>
        <w:t>for Student</w:t>
      </w:r>
      <w:r>
        <w:rPr>
          <w:spacing w:val="2"/>
        </w:rPr>
        <w:t xml:space="preserve"> </w:t>
      </w:r>
      <w:r>
        <w:rPr>
          <w:spacing w:val="-1"/>
        </w:rPr>
        <w:t>Learning.</w:t>
      </w:r>
    </w:p>
    <w:p w:rsidR="00823C85" w:rsidRDefault="00E50AB2">
      <w:pPr>
        <w:pStyle w:val="BodyText"/>
        <w:ind w:left="1180"/>
      </w:pPr>
      <w:r>
        <w:t xml:space="preserve">Within </w:t>
      </w:r>
      <w:r>
        <w:rPr>
          <w:spacing w:val="-1"/>
        </w:rPr>
        <w:t>ten</w:t>
      </w:r>
      <w:r>
        <w:t xml:space="preserve"> </w:t>
      </w:r>
      <w:r>
        <w:rPr>
          <w:spacing w:val="-1"/>
        </w:rPr>
        <w:t>(10) days</w:t>
      </w:r>
      <w:r>
        <w:t xml:space="preserve"> after</w:t>
      </w:r>
      <w:r>
        <w:rPr>
          <w:spacing w:val="-1"/>
        </w:rPr>
        <w:t xml:space="preserve"> receipt</w:t>
      </w:r>
      <w:r>
        <w:t xml:space="preserve"> of</w:t>
      </w:r>
      <w:r>
        <w:rPr>
          <w:spacing w:val="-1"/>
        </w:rPr>
        <w:t xml:space="preserve"> </w:t>
      </w:r>
      <w:r>
        <w:t>the</w:t>
      </w:r>
      <w:r>
        <w:rPr>
          <w:spacing w:val="-1"/>
        </w:rPr>
        <w:t xml:space="preserve"> written</w:t>
      </w:r>
      <w:r>
        <w:rPr>
          <w:spacing w:val="2"/>
        </w:rPr>
        <w:t xml:space="preserve"> </w:t>
      </w:r>
      <w:r>
        <w:rPr>
          <w:spacing w:val="-1"/>
        </w:rPr>
        <w:t xml:space="preserve">grievance </w:t>
      </w:r>
      <w:r>
        <w:rPr>
          <w:spacing w:val="2"/>
        </w:rPr>
        <w:t>by</w:t>
      </w:r>
      <w:r>
        <w:rPr>
          <w:spacing w:val="-5"/>
        </w:rPr>
        <w:t xml:space="preserve"> </w:t>
      </w:r>
      <w:r>
        <w:t>the</w:t>
      </w:r>
      <w:r>
        <w:rPr>
          <w:spacing w:val="-1"/>
        </w:rPr>
        <w:t xml:space="preserve"> Vice President</w:t>
      </w:r>
      <w:r>
        <w:t xml:space="preserve"> of</w:t>
      </w:r>
      <w:r>
        <w:rPr>
          <w:spacing w:val="-1"/>
        </w:rPr>
        <w:t xml:space="preserve"> Student</w:t>
      </w:r>
    </w:p>
    <w:p w:rsidR="00823C85" w:rsidRDefault="00823C85">
      <w:pPr>
        <w:sectPr w:rsidR="00823C85">
          <w:pgSz w:w="12240" w:h="15840"/>
          <w:pgMar w:top="1380" w:right="1180" w:bottom="1160" w:left="620" w:header="0" w:footer="967" w:gutter="0"/>
          <w:cols w:space="720"/>
        </w:sectPr>
      </w:pPr>
    </w:p>
    <w:p w:rsidR="00823C85" w:rsidRDefault="00E50AB2">
      <w:pPr>
        <w:pStyle w:val="BodyText"/>
        <w:spacing w:before="52"/>
        <w:ind w:left="1180" w:right="268"/>
      </w:pPr>
      <w:r>
        <w:rPr>
          <w:spacing w:val="-1"/>
        </w:rPr>
        <w:lastRenderedPageBreak/>
        <w:t>Learning,</w:t>
      </w:r>
      <w:r>
        <w:t xml:space="preserve"> </w:t>
      </w:r>
      <w:r>
        <w:rPr>
          <w:spacing w:val="-1"/>
        </w:rPr>
        <w:t>he/she</w:t>
      </w:r>
      <w:r>
        <w:rPr>
          <w:spacing w:val="1"/>
        </w:rPr>
        <w:t xml:space="preserve"> </w:t>
      </w:r>
      <w:r>
        <w:rPr>
          <w:spacing w:val="-1"/>
        </w:rPr>
        <w:t>will</w:t>
      </w:r>
      <w:r>
        <w:t xml:space="preserve"> </w:t>
      </w:r>
      <w:r>
        <w:rPr>
          <w:spacing w:val="-1"/>
        </w:rPr>
        <w:t>meet</w:t>
      </w:r>
      <w:r>
        <w:t xml:space="preserve"> </w:t>
      </w:r>
      <w:r>
        <w:rPr>
          <w:spacing w:val="-1"/>
        </w:rPr>
        <w:t>with</w:t>
      </w:r>
      <w:r>
        <w:t xml:space="preserve"> the</w:t>
      </w:r>
      <w:r>
        <w:rPr>
          <w:spacing w:val="-1"/>
        </w:rPr>
        <w:t xml:space="preserve"> aggrieved</w:t>
      </w:r>
      <w:r>
        <w:t xml:space="preserve"> person </w:t>
      </w:r>
      <w:r>
        <w:rPr>
          <w:spacing w:val="-1"/>
        </w:rPr>
        <w:t>and</w:t>
      </w:r>
      <w:r>
        <w:t xml:space="preserve"> </w:t>
      </w:r>
      <w:r>
        <w:rPr>
          <w:spacing w:val="-1"/>
        </w:rPr>
        <w:t>Senate President</w:t>
      </w:r>
      <w:r>
        <w:rPr>
          <w:spacing w:val="2"/>
        </w:rPr>
        <w:t xml:space="preserve"> </w:t>
      </w:r>
      <w:r>
        <w:t>or</w:t>
      </w:r>
      <w:r>
        <w:rPr>
          <w:spacing w:val="-1"/>
        </w:rPr>
        <w:t xml:space="preserve"> designee </w:t>
      </w:r>
      <w:r>
        <w:t xml:space="preserve">in </w:t>
      </w:r>
      <w:r>
        <w:rPr>
          <w:spacing w:val="-1"/>
        </w:rPr>
        <w:t>an</w:t>
      </w:r>
      <w:r>
        <w:rPr>
          <w:spacing w:val="80"/>
        </w:rPr>
        <w:t xml:space="preserve"> </w:t>
      </w:r>
      <w:r>
        <w:rPr>
          <w:spacing w:val="-1"/>
        </w:rPr>
        <w:t>effort</w:t>
      </w:r>
      <w:r>
        <w:t xml:space="preserve"> to resolve</w:t>
      </w:r>
      <w:r>
        <w:rPr>
          <w:spacing w:val="-1"/>
        </w:rPr>
        <w:t xml:space="preserve"> </w:t>
      </w:r>
      <w:r>
        <w:t>it.</w:t>
      </w:r>
    </w:p>
    <w:p w:rsidR="00823C85" w:rsidRDefault="00E50AB2">
      <w:pPr>
        <w:pStyle w:val="BodyText"/>
        <w:numPr>
          <w:ilvl w:val="0"/>
          <w:numId w:val="102"/>
        </w:numPr>
        <w:tabs>
          <w:tab w:val="left" w:pos="1180"/>
          <w:tab w:val="left" w:pos="2735"/>
        </w:tabs>
        <w:ind w:right="121"/>
      </w:pPr>
      <w:r>
        <w:rPr>
          <w:b/>
          <w:spacing w:val="-1"/>
          <w:u w:val="thick" w:color="000000"/>
        </w:rPr>
        <w:t>Level</w:t>
      </w:r>
      <w:r>
        <w:rPr>
          <w:b/>
          <w:spacing w:val="1"/>
          <w:u w:val="thick" w:color="000000"/>
        </w:rPr>
        <w:t xml:space="preserve"> </w:t>
      </w:r>
      <w:r>
        <w:rPr>
          <w:b/>
          <w:spacing w:val="-1"/>
          <w:u w:val="thick" w:color="000000"/>
        </w:rPr>
        <w:t>Three:</w:t>
      </w:r>
      <w:r>
        <w:rPr>
          <w:b/>
          <w:spacing w:val="-1"/>
        </w:rPr>
        <w:tab/>
      </w:r>
      <w:r>
        <w:rPr>
          <w:spacing w:val="-2"/>
        </w:rPr>
        <w:t>If</w:t>
      </w:r>
      <w:r>
        <w:rPr>
          <w:spacing w:val="-1"/>
        </w:rPr>
        <w:t xml:space="preserve"> </w:t>
      </w:r>
      <w:r>
        <w:t>the</w:t>
      </w:r>
      <w:r>
        <w:rPr>
          <w:spacing w:val="-1"/>
        </w:rPr>
        <w:t xml:space="preserve"> aggrieved</w:t>
      </w:r>
      <w:r>
        <w:t xml:space="preserve"> person is not </w:t>
      </w:r>
      <w:r>
        <w:rPr>
          <w:spacing w:val="-1"/>
        </w:rPr>
        <w:t>satisfied</w:t>
      </w:r>
      <w:r>
        <w:t xml:space="preserve"> </w:t>
      </w:r>
      <w:r>
        <w:rPr>
          <w:spacing w:val="-1"/>
        </w:rPr>
        <w:t>with</w:t>
      </w:r>
      <w:r>
        <w:t xml:space="preserve"> the</w:t>
      </w:r>
      <w:r>
        <w:rPr>
          <w:spacing w:val="-1"/>
        </w:rPr>
        <w:t xml:space="preserve"> dispensation</w:t>
      </w:r>
      <w:r>
        <w:t xml:space="preserve"> of</w:t>
      </w:r>
      <w:r>
        <w:rPr>
          <w:spacing w:val="-1"/>
        </w:rPr>
        <w:t xml:space="preserve"> his/her</w:t>
      </w:r>
      <w:r>
        <w:rPr>
          <w:spacing w:val="73"/>
        </w:rPr>
        <w:t xml:space="preserve"> </w:t>
      </w:r>
      <w:r>
        <w:rPr>
          <w:spacing w:val="-1"/>
        </w:rPr>
        <w:t>grievance at</w:t>
      </w:r>
      <w:r>
        <w:rPr>
          <w:spacing w:val="2"/>
        </w:rPr>
        <w:t xml:space="preserve"> </w:t>
      </w:r>
      <w:r>
        <w:rPr>
          <w:spacing w:val="-1"/>
        </w:rPr>
        <w:t>Level</w:t>
      </w:r>
      <w:r>
        <w:t xml:space="preserve"> </w:t>
      </w:r>
      <w:r>
        <w:rPr>
          <w:spacing w:val="-1"/>
        </w:rPr>
        <w:t>Two</w:t>
      </w:r>
      <w:r>
        <w:t xml:space="preserve"> </w:t>
      </w:r>
      <w:r>
        <w:rPr>
          <w:spacing w:val="1"/>
        </w:rPr>
        <w:t>or</w:t>
      </w:r>
      <w:r>
        <w:rPr>
          <w:spacing w:val="-1"/>
        </w:rPr>
        <w:t xml:space="preserve"> </w:t>
      </w:r>
      <w:r>
        <w:t>if</w:t>
      </w:r>
      <w:r>
        <w:rPr>
          <w:spacing w:val="-1"/>
        </w:rPr>
        <w:t xml:space="preserve"> </w:t>
      </w:r>
      <w:r>
        <w:t xml:space="preserve">no </w:t>
      </w:r>
      <w:r>
        <w:rPr>
          <w:spacing w:val="-1"/>
        </w:rPr>
        <w:t>written</w:t>
      </w:r>
      <w:r>
        <w:t xml:space="preserve"> </w:t>
      </w:r>
      <w:r>
        <w:rPr>
          <w:spacing w:val="-1"/>
        </w:rPr>
        <w:t>decision</w:t>
      </w:r>
      <w:r>
        <w:t xml:space="preserve"> has </w:t>
      </w:r>
      <w:r>
        <w:rPr>
          <w:spacing w:val="-1"/>
        </w:rPr>
        <w:t>been</w:t>
      </w:r>
      <w:r>
        <w:t xml:space="preserve"> </w:t>
      </w:r>
      <w:r>
        <w:rPr>
          <w:spacing w:val="-1"/>
        </w:rPr>
        <w:t>rendered</w:t>
      </w:r>
      <w:r>
        <w:t xml:space="preserve"> </w:t>
      </w:r>
      <w:r>
        <w:rPr>
          <w:spacing w:val="-1"/>
        </w:rPr>
        <w:t>within</w:t>
      </w:r>
      <w:r>
        <w:t xml:space="preserve"> </w:t>
      </w:r>
      <w:r>
        <w:rPr>
          <w:spacing w:val="-1"/>
        </w:rPr>
        <w:t>ten</w:t>
      </w:r>
      <w:r>
        <w:t xml:space="preserve"> </w:t>
      </w:r>
      <w:r>
        <w:rPr>
          <w:spacing w:val="-1"/>
        </w:rPr>
        <w:t>(10) days</w:t>
      </w:r>
      <w:r>
        <w:rPr>
          <w:spacing w:val="2"/>
        </w:rPr>
        <w:t xml:space="preserve"> </w:t>
      </w:r>
      <w:r>
        <w:rPr>
          <w:spacing w:val="-1"/>
        </w:rPr>
        <w:t>after</w:t>
      </w:r>
      <w:r>
        <w:rPr>
          <w:spacing w:val="89"/>
        </w:rPr>
        <w:t xml:space="preserve"> </w:t>
      </w:r>
      <w:r>
        <w:rPr>
          <w:spacing w:val="-1"/>
        </w:rPr>
        <w:t>he/she has</w:t>
      </w:r>
      <w:r>
        <w:t xml:space="preserve"> </w:t>
      </w:r>
      <w:r>
        <w:rPr>
          <w:spacing w:val="-1"/>
        </w:rPr>
        <w:t>first</w:t>
      </w:r>
      <w:r>
        <w:t xml:space="preserve"> </w:t>
      </w:r>
      <w:r>
        <w:rPr>
          <w:spacing w:val="-1"/>
        </w:rPr>
        <w:t>met</w:t>
      </w:r>
      <w:r>
        <w:t xml:space="preserve"> </w:t>
      </w:r>
      <w:r>
        <w:rPr>
          <w:spacing w:val="-1"/>
        </w:rPr>
        <w:t>with</w:t>
      </w:r>
      <w:r>
        <w:rPr>
          <w:spacing w:val="2"/>
        </w:rPr>
        <w:t xml:space="preserve"> </w:t>
      </w:r>
      <w:r>
        <w:t>the</w:t>
      </w:r>
      <w:r>
        <w:rPr>
          <w:spacing w:val="-1"/>
        </w:rPr>
        <w:t xml:space="preserve"> Vice President</w:t>
      </w:r>
      <w:r>
        <w:t xml:space="preserve"> for</w:t>
      </w:r>
      <w:r>
        <w:rPr>
          <w:spacing w:val="-1"/>
        </w:rPr>
        <w:t xml:space="preserve"> Student</w:t>
      </w:r>
      <w:r>
        <w:rPr>
          <w:spacing w:val="2"/>
        </w:rPr>
        <w:t xml:space="preserve"> </w:t>
      </w:r>
      <w:r>
        <w:rPr>
          <w:spacing w:val="-1"/>
        </w:rPr>
        <w:t>Learning</w:t>
      </w:r>
      <w:r>
        <w:t xml:space="preserve"> </w:t>
      </w:r>
      <w:r>
        <w:rPr>
          <w:spacing w:val="-1"/>
        </w:rPr>
        <w:t>and</w:t>
      </w:r>
      <w:r>
        <w:t xml:space="preserve"> Senate</w:t>
      </w:r>
      <w:r>
        <w:rPr>
          <w:spacing w:val="-1"/>
        </w:rPr>
        <w:t xml:space="preserve"> President,</w:t>
      </w:r>
      <w:r>
        <w:t xml:space="preserve"> </w:t>
      </w:r>
      <w:r>
        <w:rPr>
          <w:spacing w:val="-1"/>
        </w:rPr>
        <w:t>he/she</w:t>
      </w:r>
      <w:r>
        <w:rPr>
          <w:spacing w:val="97"/>
        </w:rPr>
        <w:t xml:space="preserve"> </w:t>
      </w:r>
      <w:r>
        <w:t>may</w:t>
      </w:r>
      <w:r>
        <w:rPr>
          <w:spacing w:val="-5"/>
        </w:rPr>
        <w:t xml:space="preserve"> </w:t>
      </w:r>
      <w:r>
        <w:t>submit the</w:t>
      </w:r>
      <w:r>
        <w:rPr>
          <w:spacing w:val="-1"/>
        </w:rPr>
        <w:t xml:space="preserve"> </w:t>
      </w:r>
      <w:r>
        <w:t>issue</w:t>
      </w:r>
      <w:r>
        <w:rPr>
          <w:spacing w:val="-1"/>
        </w:rPr>
        <w:t xml:space="preserve"> </w:t>
      </w:r>
      <w:r>
        <w:t>to the</w:t>
      </w:r>
      <w:r>
        <w:rPr>
          <w:spacing w:val="-1"/>
        </w:rPr>
        <w:t xml:space="preserve"> Professional</w:t>
      </w:r>
      <w:r>
        <w:t xml:space="preserve"> </w:t>
      </w:r>
      <w:r>
        <w:rPr>
          <w:spacing w:val="-1"/>
        </w:rPr>
        <w:t>Affairs</w:t>
      </w:r>
      <w:r>
        <w:t xml:space="preserve"> Committee</w:t>
      </w:r>
      <w:r>
        <w:rPr>
          <w:spacing w:val="-1"/>
        </w:rPr>
        <w:t xml:space="preserve"> with</w:t>
      </w:r>
      <w:r>
        <w:t xml:space="preserve"> a</w:t>
      </w:r>
      <w:r>
        <w:rPr>
          <w:spacing w:val="-1"/>
        </w:rPr>
        <w:t xml:space="preserve"> recommendation</w:t>
      </w:r>
      <w:r>
        <w:t xml:space="preserve"> </w:t>
      </w:r>
      <w:r>
        <w:rPr>
          <w:spacing w:val="-1"/>
        </w:rPr>
        <w:t xml:space="preserve">for </w:t>
      </w:r>
      <w:r>
        <w:t>policy</w:t>
      </w:r>
      <w:r>
        <w:rPr>
          <w:spacing w:val="67"/>
        </w:rPr>
        <w:t xml:space="preserve"> </w:t>
      </w:r>
      <w:r>
        <w:rPr>
          <w:spacing w:val="-1"/>
        </w:rPr>
        <w:t>change.</w:t>
      </w:r>
    </w:p>
    <w:p w:rsidR="00823C85" w:rsidRDefault="00823C85">
      <w:pPr>
        <w:rPr>
          <w:rFonts w:ascii="Times New Roman" w:eastAsia="Times New Roman" w:hAnsi="Times New Roman" w:cs="Times New Roman"/>
          <w:sz w:val="24"/>
          <w:szCs w:val="24"/>
        </w:rPr>
      </w:pPr>
    </w:p>
    <w:p w:rsidR="00823C85" w:rsidRDefault="00E50AB2">
      <w:pPr>
        <w:pStyle w:val="BodyText"/>
        <w:tabs>
          <w:tab w:val="left" w:pos="3039"/>
        </w:tabs>
        <w:ind w:right="160"/>
      </w:pPr>
      <w:proofErr w:type="gramStart"/>
      <w:r>
        <w:rPr>
          <w:b/>
          <w:spacing w:val="-1"/>
          <w:u w:val="thick" w:color="000000"/>
        </w:rPr>
        <w:t>Rights</w:t>
      </w:r>
      <w:r>
        <w:rPr>
          <w:b/>
          <w:u w:val="thick" w:color="000000"/>
        </w:rPr>
        <w:t xml:space="preserve"> of</w:t>
      </w:r>
      <w:r>
        <w:rPr>
          <w:b/>
          <w:spacing w:val="1"/>
          <w:u w:val="thick" w:color="000000"/>
        </w:rPr>
        <w:t xml:space="preserve"> </w:t>
      </w:r>
      <w:r>
        <w:rPr>
          <w:b/>
          <w:spacing w:val="-1"/>
          <w:u w:val="thick" w:color="000000"/>
        </w:rPr>
        <w:t>Teachers.</w:t>
      </w:r>
      <w:proofErr w:type="gramEnd"/>
      <w:r>
        <w:rPr>
          <w:b/>
          <w:spacing w:val="-1"/>
        </w:rPr>
        <w:tab/>
      </w:r>
      <w:r>
        <w:rPr>
          <w:spacing w:val="-1"/>
        </w:rPr>
        <w:t>No</w:t>
      </w:r>
      <w:r>
        <w:t xml:space="preserve"> </w:t>
      </w:r>
      <w:r>
        <w:rPr>
          <w:spacing w:val="-1"/>
        </w:rPr>
        <w:t>reprisals</w:t>
      </w:r>
      <w:r>
        <w:t xml:space="preserve"> of</w:t>
      </w:r>
      <w:r>
        <w:rPr>
          <w:spacing w:val="1"/>
        </w:rPr>
        <w:t xml:space="preserve"> any</w:t>
      </w:r>
      <w:r>
        <w:rPr>
          <w:spacing w:val="-5"/>
        </w:rPr>
        <w:t xml:space="preserve"> </w:t>
      </w:r>
      <w:r>
        <w:t xml:space="preserve">kind </w:t>
      </w:r>
      <w:r>
        <w:rPr>
          <w:spacing w:val="-1"/>
        </w:rPr>
        <w:t>will</w:t>
      </w:r>
      <w:r>
        <w:t xml:space="preserve"> be</w:t>
      </w:r>
      <w:r>
        <w:rPr>
          <w:spacing w:val="-1"/>
        </w:rPr>
        <w:t xml:space="preserve"> taken</w:t>
      </w:r>
      <w:r>
        <w:t xml:space="preserve"> </w:t>
      </w:r>
      <w:r>
        <w:rPr>
          <w:spacing w:val="2"/>
        </w:rPr>
        <w:t>by</w:t>
      </w:r>
      <w:r>
        <w:rPr>
          <w:spacing w:val="-5"/>
        </w:rPr>
        <w:t xml:space="preserve"> </w:t>
      </w:r>
      <w:r>
        <w:t>the</w:t>
      </w:r>
      <w:r>
        <w:rPr>
          <w:spacing w:val="-1"/>
        </w:rPr>
        <w:t xml:space="preserve"> </w:t>
      </w:r>
      <w:r>
        <w:t>Chancellor</w:t>
      </w:r>
      <w:r>
        <w:rPr>
          <w:spacing w:val="-1"/>
        </w:rPr>
        <w:t xml:space="preserve"> </w:t>
      </w:r>
      <w:r>
        <w:t>or</w:t>
      </w:r>
      <w:r>
        <w:rPr>
          <w:spacing w:val="-1"/>
        </w:rPr>
        <w:t xml:space="preserve"> </w:t>
      </w:r>
      <w:r>
        <w:rPr>
          <w:spacing w:val="1"/>
        </w:rPr>
        <w:t>any</w:t>
      </w:r>
      <w:r>
        <w:rPr>
          <w:spacing w:val="-5"/>
        </w:rPr>
        <w:t xml:space="preserve"> </w:t>
      </w:r>
      <w:r>
        <w:rPr>
          <w:spacing w:val="-1"/>
        </w:rPr>
        <w:t xml:space="preserve">member </w:t>
      </w:r>
      <w:r>
        <w:rPr>
          <w:spacing w:val="1"/>
        </w:rPr>
        <w:t>or</w:t>
      </w:r>
      <w:r>
        <w:rPr>
          <w:spacing w:val="53"/>
        </w:rPr>
        <w:t xml:space="preserve"> </w:t>
      </w:r>
      <w:r>
        <w:rPr>
          <w:spacing w:val="-1"/>
        </w:rPr>
        <w:t xml:space="preserve">representative </w:t>
      </w:r>
      <w:r>
        <w:t>of</w:t>
      </w:r>
      <w:r>
        <w:rPr>
          <w:spacing w:val="-1"/>
        </w:rPr>
        <w:t xml:space="preserve"> </w:t>
      </w:r>
      <w:r>
        <w:t>the</w:t>
      </w:r>
      <w:r>
        <w:rPr>
          <w:spacing w:val="1"/>
        </w:rPr>
        <w:t xml:space="preserve"> </w:t>
      </w:r>
      <w:r>
        <w:rPr>
          <w:spacing w:val="-1"/>
        </w:rPr>
        <w:t>administration</w:t>
      </w:r>
      <w:r>
        <w:t xml:space="preserve"> or</w:t>
      </w:r>
      <w:r>
        <w:rPr>
          <w:spacing w:val="-1"/>
        </w:rPr>
        <w:t xml:space="preserve"> </w:t>
      </w:r>
      <w:r>
        <w:t>the</w:t>
      </w:r>
      <w:r>
        <w:rPr>
          <w:spacing w:val="-1"/>
        </w:rPr>
        <w:t xml:space="preserve"> Board</w:t>
      </w:r>
      <w:r>
        <w:rPr>
          <w:spacing w:val="2"/>
        </w:rPr>
        <w:t xml:space="preserve"> </w:t>
      </w:r>
      <w:r>
        <w:rPr>
          <w:spacing w:val="-1"/>
        </w:rPr>
        <w:t>against</w:t>
      </w:r>
      <w:r>
        <w:t xml:space="preserve"> </w:t>
      </w:r>
      <w:r>
        <w:rPr>
          <w:spacing w:val="1"/>
        </w:rPr>
        <w:t>any</w:t>
      </w:r>
      <w:r>
        <w:rPr>
          <w:spacing w:val="-3"/>
        </w:rPr>
        <w:t xml:space="preserve"> </w:t>
      </w:r>
      <w:r>
        <w:rPr>
          <w:spacing w:val="-1"/>
        </w:rPr>
        <w:t>aggrieved</w:t>
      </w:r>
      <w:r>
        <w:t xml:space="preserve"> person, any</w:t>
      </w:r>
      <w:r>
        <w:rPr>
          <w:spacing w:val="-5"/>
        </w:rPr>
        <w:t xml:space="preserve"> </w:t>
      </w:r>
      <w:r>
        <w:rPr>
          <w:spacing w:val="1"/>
        </w:rPr>
        <w:t>party</w:t>
      </w:r>
      <w:r>
        <w:rPr>
          <w:spacing w:val="-5"/>
        </w:rPr>
        <w:t xml:space="preserve"> </w:t>
      </w:r>
      <w:r>
        <w:t>of</w:t>
      </w:r>
      <w:r>
        <w:rPr>
          <w:spacing w:val="71"/>
        </w:rPr>
        <w:t xml:space="preserve"> </w:t>
      </w:r>
      <w:r>
        <w:rPr>
          <w:spacing w:val="-1"/>
        </w:rPr>
        <w:t>interest,</w:t>
      </w:r>
      <w:r>
        <w:t xml:space="preserve"> </w:t>
      </w:r>
      <w:r>
        <w:rPr>
          <w:spacing w:val="1"/>
        </w:rPr>
        <w:t>any</w:t>
      </w:r>
      <w:r>
        <w:rPr>
          <w:spacing w:val="-5"/>
        </w:rPr>
        <w:t xml:space="preserve"> </w:t>
      </w:r>
      <w:r>
        <w:rPr>
          <w:spacing w:val="-1"/>
        </w:rPr>
        <w:t xml:space="preserve">member </w:t>
      </w:r>
      <w:r>
        <w:rPr>
          <w:spacing w:val="1"/>
        </w:rPr>
        <w:t>of</w:t>
      </w:r>
      <w:r>
        <w:rPr>
          <w:spacing w:val="-1"/>
        </w:rPr>
        <w:t xml:space="preserve"> </w:t>
      </w:r>
      <w:r>
        <w:t>the</w:t>
      </w:r>
      <w:r>
        <w:rPr>
          <w:spacing w:val="-1"/>
        </w:rPr>
        <w:t xml:space="preserve"> Academic Senate,</w:t>
      </w:r>
      <w:r>
        <w:t xml:space="preserve"> </w:t>
      </w:r>
      <w:r>
        <w:rPr>
          <w:spacing w:val="1"/>
        </w:rPr>
        <w:t>or</w:t>
      </w:r>
      <w:r>
        <w:rPr>
          <w:spacing w:val="-1"/>
        </w:rPr>
        <w:t xml:space="preserve"> </w:t>
      </w:r>
      <w:r>
        <w:rPr>
          <w:spacing w:val="1"/>
        </w:rPr>
        <w:t>any</w:t>
      </w:r>
      <w:r>
        <w:rPr>
          <w:spacing w:val="-5"/>
        </w:rPr>
        <w:t xml:space="preserve"> </w:t>
      </w:r>
      <w:r>
        <w:rPr>
          <w:spacing w:val="-1"/>
        </w:rPr>
        <w:t>other</w:t>
      </w:r>
      <w:r>
        <w:rPr>
          <w:spacing w:val="1"/>
        </w:rPr>
        <w:t xml:space="preserve"> </w:t>
      </w:r>
      <w:r>
        <w:rPr>
          <w:spacing w:val="-1"/>
        </w:rPr>
        <w:t>participant</w:t>
      </w:r>
      <w:r>
        <w:t xml:space="preserve"> in the</w:t>
      </w:r>
      <w:r>
        <w:rPr>
          <w:spacing w:val="-1"/>
        </w:rPr>
        <w:t xml:space="preserve"> grievance </w:t>
      </w:r>
      <w:r>
        <w:t>procedure</w:t>
      </w:r>
      <w:r>
        <w:rPr>
          <w:spacing w:val="83"/>
        </w:rPr>
        <w:t xml:space="preserve"> </w:t>
      </w:r>
      <w:r>
        <w:rPr>
          <w:spacing w:val="1"/>
        </w:rPr>
        <w:t>by</w:t>
      </w:r>
      <w:r>
        <w:rPr>
          <w:spacing w:val="-5"/>
        </w:rPr>
        <w:t xml:space="preserve"> </w:t>
      </w:r>
      <w:r>
        <w:rPr>
          <w:spacing w:val="-1"/>
        </w:rPr>
        <w:t>reason</w:t>
      </w:r>
      <w:r>
        <w:t xml:space="preserve"> of</w:t>
      </w:r>
      <w:r>
        <w:rPr>
          <w:spacing w:val="-1"/>
        </w:rPr>
        <w:t xml:space="preserve"> </w:t>
      </w:r>
      <w:r>
        <w:t xml:space="preserve">such </w:t>
      </w:r>
      <w:r>
        <w:rPr>
          <w:spacing w:val="-1"/>
        </w:rPr>
        <w:t>participation.</w:t>
      </w:r>
    </w:p>
    <w:p w:rsidR="00823C85" w:rsidRDefault="00823C85">
      <w:pPr>
        <w:rPr>
          <w:rFonts w:ascii="Times New Roman" w:eastAsia="Times New Roman" w:hAnsi="Times New Roman" w:cs="Times New Roman"/>
          <w:sz w:val="24"/>
          <w:szCs w:val="24"/>
        </w:rPr>
      </w:pPr>
    </w:p>
    <w:p w:rsidR="00823C85" w:rsidRDefault="00E50AB2">
      <w:pPr>
        <w:pStyle w:val="BodyText"/>
        <w:tabs>
          <w:tab w:val="left" w:pos="1597"/>
        </w:tabs>
        <w:ind w:right="268"/>
      </w:pPr>
      <w:proofErr w:type="gramStart"/>
      <w:r>
        <w:rPr>
          <w:b/>
          <w:spacing w:val="-1"/>
          <w:u w:val="thick" w:color="000000"/>
        </w:rPr>
        <w:t>Files</w:t>
      </w:r>
      <w:r>
        <w:rPr>
          <w:b/>
          <w:spacing w:val="-1"/>
        </w:rPr>
        <w:t>.</w:t>
      </w:r>
      <w:proofErr w:type="gramEnd"/>
      <w:r>
        <w:rPr>
          <w:b/>
          <w:spacing w:val="-1"/>
        </w:rPr>
        <w:tab/>
      </w:r>
      <w:r>
        <w:rPr>
          <w:spacing w:val="-1"/>
        </w:rPr>
        <w:t>All</w:t>
      </w:r>
      <w:r>
        <w:t xml:space="preserve"> </w:t>
      </w:r>
      <w:r>
        <w:rPr>
          <w:spacing w:val="-1"/>
        </w:rPr>
        <w:t>documents,</w:t>
      </w:r>
      <w:r>
        <w:t xml:space="preserve"> </w:t>
      </w:r>
      <w:r>
        <w:rPr>
          <w:spacing w:val="-1"/>
        </w:rPr>
        <w:t>communications</w:t>
      </w:r>
      <w:r>
        <w:t xml:space="preserve"> </w:t>
      </w:r>
      <w:r>
        <w:rPr>
          <w:spacing w:val="-1"/>
        </w:rPr>
        <w:t>and</w:t>
      </w:r>
      <w:r>
        <w:t xml:space="preserve"> </w:t>
      </w:r>
      <w:r>
        <w:rPr>
          <w:spacing w:val="-1"/>
        </w:rPr>
        <w:t>records</w:t>
      </w:r>
      <w:r>
        <w:t xml:space="preserve"> </w:t>
      </w:r>
      <w:r>
        <w:rPr>
          <w:spacing w:val="-1"/>
        </w:rPr>
        <w:t>dealing</w:t>
      </w:r>
      <w:r>
        <w:t xml:space="preserve"> </w:t>
      </w:r>
      <w:r>
        <w:rPr>
          <w:spacing w:val="-1"/>
        </w:rPr>
        <w:t>with</w:t>
      </w:r>
      <w:r>
        <w:t xml:space="preserve"> the</w:t>
      </w:r>
      <w:r>
        <w:rPr>
          <w:spacing w:val="-1"/>
        </w:rPr>
        <w:t xml:space="preserve"> processing</w:t>
      </w:r>
      <w:r>
        <w:rPr>
          <w:spacing w:val="-3"/>
        </w:rPr>
        <w:t xml:space="preserve"> </w:t>
      </w:r>
      <w:r>
        <w:t>of</w:t>
      </w:r>
      <w:r>
        <w:rPr>
          <w:spacing w:val="-1"/>
        </w:rPr>
        <w:t xml:space="preserve"> </w:t>
      </w:r>
      <w:r>
        <w:t>a</w:t>
      </w:r>
      <w:r>
        <w:rPr>
          <w:spacing w:val="1"/>
        </w:rPr>
        <w:t xml:space="preserve"> </w:t>
      </w:r>
      <w:r>
        <w:rPr>
          <w:spacing w:val="-1"/>
        </w:rPr>
        <w:t>grievance</w:t>
      </w:r>
      <w:r>
        <w:rPr>
          <w:spacing w:val="113"/>
        </w:rPr>
        <w:t xml:space="preserve"> </w:t>
      </w:r>
      <w:r>
        <w:rPr>
          <w:spacing w:val="-1"/>
        </w:rPr>
        <w:t>will</w:t>
      </w:r>
      <w:r>
        <w:t xml:space="preserve"> be</w:t>
      </w:r>
      <w:r>
        <w:rPr>
          <w:spacing w:val="-1"/>
        </w:rPr>
        <w:t xml:space="preserve"> filed</w:t>
      </w:r>
      <w:r>
        <w:t xml:space="preserve"> in a</w:t>
      </w:r>
      <w:r>
        <w:rPr>
          <w:spacing w:val="-1"/>
        </w:rPr>
        <w:t xml:space="preserve"> separate</w:t>
      </w:r>
      <w:r>
        <w:rPr>
          <w:spacing w:val="1"/>
        </w:rPr>
        <w:t xml:space="preserve"> </w:t>
      </w:r>
      <w:r>
        <w:rPr>
          <w:spacing w:val="-1"/>
        </w:rPr>
        <w:t>grievance file with</w:t>
      </w:r>
      <w:r>
        <w:t xml:space="preserve"> the</w:t>
      </w:r>
      <w:r>
        <w:rPr>
          <w:spacing w:val="-1"/>
        </w:rPr>
        <w:t xml:space="preserve"> Academic </w:t>
      </w:r>
      <w:r>
        <w:t xml:space="preserve">Senate, </w:t>
      </w:r>
      <w:r>
        <w:rPr>
          <w:spacing w:val="-1"/>
        </w:rPr>
        <w:t>for</w:t>
      </w:r>
      <w:r>
        <w:rPr>
          <w:spacing w:val="1"/>
        </w:rPr>
        <w:t xml:space="preserve"> </w:t>
      </w:r>
      <w:r>
        <w:t>a</w:t>
      </w:r>
      <w:r>
        <w:rPr>
          <w:spacing w:val="-1"/>
        </w:rPr>
        <w:t xml:space="preserve"> </w:t>
      </w:r>
      <w:r>
        <w:t xml:space="preserve">minimum </w:t>
      </w:r>
      <w:r>
        <w:rPr>
          <w:spacing w:val="-1"/>
        </w:rPr>
        <w:t>period</w:t>
      </w:r>
      <w:r>
        <w:t xml:space="preserve"> of</w:t>
      </w:r>
      <w:r>
        <w:rPr>
          <w:spacing w:val="-1"/>
        </w:rPr>
        <w:t xml:space="preserve"> two</w:t>
      </w:r>
      <w:r>
        <w:rPr>
          <w:spacing w:val="77"/>
        </w:rPr>
        <w:t xml:space="preserve"> </w:t>
      </w:r>
      <w:r>
        <w:rPr>
          <w:spacing w:val="-1"/>
        </w:rPr>
        <w:t>years</w:t>
      </w:r>
      <w:r>
        <w:t xml:space="preserve"> </w:t>
      </w:r>
      <w:r>
        <w:rPr>
          <w:spacing w:val="-1"/>
        </w:rPr>
        <w:t>and</w:t>
      </w:r>
      <w:r>
        <w:rPr>
          <w:spacing w:val="2"/>
        </w:rPr>
        <w:t xml:space="preserve"> </w:t>
      </w:r>
      <w:r>
        <w:rPr>
          <w:spacing w:val="-1"/>
        </w:rPr>
        <w:t>will</w:t>
      </w:r>
      <w:r>
        <w:t xml:space="preserve"> not be</w:t>
      </w:r>
      <w:r>
        <w:rPr>
          <w:spacing w:val="-1"/>
        </w:rPr>
        <w:t xml:space="preserve"> </w:t>
      </w:r>
      <w:r>
        <w:t>kept in the</w:t>
      </w:r>
      <w:r>
        <w:rPr>
          <w:spacing w:val="-1"/>
        </w:rPr>
        <w:t xml:space="preserve"> personnel</w:t>
      </w:r>
      <w:r>
        <w:t xml:space="preserve"> </w:t>
      </w:r>
      <w:r>
        <w:rPr>
          <w:spacing w:val="-1"/>
        </w:rPr>
        <w:t xml:space="preserve">file </w:t>
      </w:r>
      <w:r>
        <w:t>of</w:t>
      </w:r>
      <w:r>
        <w:rPr>
          <w:spacing w:val="1"/>
        </w:rPr>
        <w:t xml:space="preserve"> </w:t>
      </w:r>
      <w:r>
        <w:t>any</w:t>
      </w:r>
      <w:r>
        <w:rPr>
          <w:spacing w:val="-5"/>
        </w:rPr>
        <w:t xml:space="preserve"> </w:t>
      </w:r>
      <w:r>
        <w:rPr>
          <w:spacing w:val="-1"/>
        </w:rPr>
        <w:t>participants.</w:t>
      </w:r>
    </w:p>
    <w:p w:rsidR="00823C85" w:rsidRDefault="00823C85">
      <w:pPr>
        <w:spacing w:before="5"/>
        <w:rPr>
          <w:rFonts w:ascii="Times New Roman" w:eastAsia="Times New Roman" w:hAnsi="Times New Roman" w:cs="Times New Roman"/>
          <w:sz w:val="25"/>
          <w:szCs w:val="25"/>
        </w:rPr>
      </w:pPr>
    </w:p>
    <w:p w:rsidR="00823C85" w:rsidRDefault="00E50AB2">
      <w:pPr>
        <w:pStyle w:val="Heading1"/>
        <w:numPr>
          <w:ilvl w:val="1"/>
          <w:numId w:val="110"/>
        </w:numPr>
        <w:tabs>
          <w:tab w:val="left" w:pos="1540"/>
        </w:tabs>
        <w:spacing w:line="480" w:lineRule="auto"/>
        <w:ind w:right="4495" w:firstLine="0"/>
        <w:rPr>
          <w:b w:val="0"/>
          <w:bCs w:val="0"/>
        </w:rPr>
      </w:pPr>
      <w:r>
        <w:rPr>
          <w:spacing w:val="-1"/>
        </w:rPr>
        <w:t>Classified</w:t>
      </w:r>
      <w:r>
        <w:rPr>
          <w:spacing w:val="-2"/>
        </w:rPr>
        <w:t xml:space="preserve"> </w:t>
      </w:r>
      <w:r>
        <w:rPr>
          <w:spacing w:val="-1"/>
        </w:rPr>
        <w:t>Senate Constitution</w:t>
      </w:r>
      <w:r>
        <w:t xml:space="preserve"> and</w:t>
      </w:r>
      <w:r>
        <w:rPr>
          <w:spacing w:val="-2"/>
        </w:rPr>
        <w:t xml:space="preserve"> </w:t>
      </w:r>
      <w:r>
        <w:rPr>
          <w:spacing w:val="-1"/>
        </w:rPr>
        <w:t>Bylaws</w:t>
      </w:r>
      <w:r>
        <w:rPr>
          <w:spacing w:val="51"/>
        </w:rPr>
        <w:t xml:space="preserve"> </w:t>
      </w:r>
      <w:r>
        <w:rPr>
          <w:spacing w:val="-1"/>
          <w:u w:val="thick" w:color="000000"/>
        </w:rPr>
        <w:t>Classified</w:t>
      </w:r>
      <w:r>
        <w:rPr>
          <w:spacing w:val="-2"/>
          <w:u w:val="thick" w:color="000000"/>
        </w:rPr>
        <w:t xml:space="preserve"> </w:t>
      </w:r>
      <w:r>
        <w:rPr>
          <w:spacing w:val="-1"/>
          <w:u w:val="thick" w:color="000000"/>
        </w:rPr>
        <w:t>Senate Constitution</w:t>
      </w:r>
    </w:p>
    <w:p w:rsidR="00823C85" w:rsidRDefault="00E50AB2">
      <w:pPr>
        <w:spacing w:before="10"/>
        <w:ind w:left="820"/>
        <w:rPr>
          <w:rFonts w:ascii="Times New Roman" w:eastAsia="Times New Roman" w:hAnsi="Times New Roman" w:cs="Times New Roman"/>
          <w:sz w:val="24"/>
          <w:szCs w:val="24"/>
        </w:rPr>
      </w:pPr>
      <w:r>
        <w:rPr>
          <w:rFonts w:ascii="Times New Roman"/>
          <w:b/>
          <w:spacing w:val="-1"/>
          <w:sz w:val="24"/>
        </w:rPr>
        <w:t>ARTICLE</w:t>
      </w:r>
      <w:r>
        <w:rPr>
          <w:rFonts w:ascii="Times New Roman"/>
          <w:b/>
          <w:sz w:val="24"/>
        </w:rPr>
        <w:t xml:space="preserve"> I</w:t>
      </w:r>
    </w:p>
    <w:p w:rsidR="00823C85" w:rsidRDefault="00E50AB2">
      <w:pPr>
        <w:spacing w:line="274" w:lineRule="exact"/>
        <w:ind w:left="820"/>
        <w:rPr>
          <w:rFonts w:ascii="Times New Roman" w:eastAsia="Times New Roman" w:hAnsi="Times New Roman" w:cs="Times New Roman"/>
          <w:sz w:val="24"/>
          <w:szCs w:val="24"/>
        </w:rPr>
      </w:pPr>
      <w:r>
        <w:rPr>
          <w:rFonts w:ascii="Times New Roman"/>
          <w:b/>
          <w:spacing w:val="-2"/>
          <w:sz w:val="24"/>
        </w:rPr>
        <w:t>Name</w:t>
      </w:r>
    </w:p>
    <w:p w:rsidR="00823C85" w:rsidRDefault="00E50AB2">
      <w:pPr>
        <w:pStyle w:val="BodyText"/>
        <w:ind w:right="714"/>
      </w:pPr>
      <w:r>
        <w:rPr>
          <w:spacing w:val="-1"/>
        </w:rPr>
        <w:t xml:space="preserve">The name </w:t>
      </w:r>
      <w:r>
        <w:t>of</w:t>
      </w:r>
      <w:r>
        <w:rPr>
          <w:spacing w:val="-1"/>
        </w:rPr>
        <w:t xml:space="preserve"> </w:t>
      </w:r>
      <w:r>
        <w:t xml:space="preserve">this organization </w:t>
      </w:r>
      <w:r>
        <w:rPr>
          <w:spacing w:val="-1"/>
        </w:rPr>
        <w:t>shall</w:t>
      </w:r>
      <w:r>
        <w:t xml:space="preserve"> be</w:t>
      </w:r>
      <w:r>
        <w:rPr>
          <w:spacing w:val="-1"/>
        </w:rPr>
        <w:t xml:space="preserve"> </w:t>
      </w:r>
      <w:r>
        <w:t>the</w:t>
      </w:r>
      <w:r>
        <w:rPr>
          <w:spacing w:val="-1"/>
        </w:rPr>
        <w:t xml:space="preserve"> Moorpark</w:t>
      </w:r>
      <w:r>
        <w:t xml:space="preserve"> </w:t>
      </w:r>
      <w:r>
        <w:rPr>
          <w:spacing w:val="-1"/>
        </w:rPr>
        <w:t>College Classified</w:t>
      </w:r>
      <w:r>
        <w:t xml:space="preserve"> </w:t>
      </w:r>
      <w:r>
        <w:rPr>
          <w:spacing w:val="-1"/>
        </w:rPr>
        <w:t>Senate,</w:t>
      </w:r>
      <w:r>
        <w:t xml:space="preserve"> </w:t>
      </w:r>
      <w:r>
        <w:rPr>
          <w:spacing w:val="-1"/>
        </w:rPr>
        <w:t>hereinafter</w:t>
      </w:r>
      <w:r>
        <w:rPr>
          <w:spacing w:val="83"/>
        </w:rPr>
        <w:t xml:space="preserve"> </w:t>
      </w:r>
      <w:r>
        <w:rPr>
          <w:spacing w:val="-1"/>
        </w:rPr>
        <w:t>referred</w:t>
      </w:r>
      <w:r>
        <w:t xml:space="preserve"> to</w:t>
      </w:r>
      <w:r>
        <w:rPr>
          <w:spacing w:val="2"/>
        </w:rPr>
        <w:t xml:space="preserve"> </w:t>
      </w:r>
      <w:r>
        <w:rPr>
          <w:spacing w:val="-1"/>
        </w:rPr>
        <w:t>as</w:t>
      </w:r>
      <w:r>
        <w:t xml:space="preserve"> the</w:t>
      </w:r>
      <w:r>
        <w:rPr>
          <w:spacing w:val="-1"/>
        </w:rPr>
        <w:t xml:space="preserve"> Classified Senate.</w:t>
      </w:r>
    </w:p>
    <w:p w:rsidR="00823C85" w:rsidRDefault="00823C85">
      <w:pPr>
        <w:spacing w:before="5"/>
        <w:rPr>
          <w:rFonts w:ascii="Times New Roman" w:eastAsia="Times New Roman" w:hAnsi="Times New Roman" w:cs="Times New Roman"/>
          <w:sz w:val="24"/>
          <w:szCs w:val="24"/>
        </w:rPr>
      </w:pPr>
    </w:p>
    <w:p w:rsidR="00823C85" w:rsidRDefault="00E50AB2">
      <w:pPr>
        <w:pStyle w:val="Heading1"/>
        <w:rPr>
          <w:b w:val="0"/>
          <w:bCs w:val="0"/>
        </w:rPr>
      </w:pPr>
      <w:r>
        <w:rPr>
          <w:spacing w:val="-1"/>
        </w:rPr>
        <w:t>ARTICLE</w:t>
      </w:r>
      <w:r>
        <w:t xml:space="preserve"> II</w:t>
      </w:r>
    </w:p>
    <w:p w:rsidR="00823C85" w:rsidRDefault="00E50AB2">
      <w:pPr>
        <w:ind w:left="820"/>
        <w:rPr>
          <w:rFonts w:ascii="Times New Roman" w:eastAsia="Times New Roman" w:hAnsi="Times New Roman" w:cs="Times New Roman"/>
          <w:sz w:val="24"/>
          <w:szCs w:val="24"/>
        </w:rPr>
      </w:pPr>
      <w:r>
        <w:rPr>
          <w:rFonts w:ascii="Times New Roman"/>
          <w:b/>
          <w:spacing w:val="-1"/>
          <w:sz w:val="24"/>
        </w:rPr>
        <w:t>Mission</w:t>
      </w:r>
      <w:r>
        <w:rPr>
          <w:rFonts w:ascii="Times New Roman"/>
          <w:b/>
          <w:sz w:val="24"/>
        </w:rPr>
        <w:t xml:space="preserve"> </w:t>
      </w:r>
      <w:r>
        <w:rPr>
          <w:rFonts w:ascii="Times New Roman"/>
          <w:b/>
          <w:spacing w:val="-1"/>
          <w:sz w:val="24"/>
        </w:rPr>
        <w:t xml:space="preserve">Statement </w:t>
      </w:r>
      <w:r>
        <w:rPr>
          <w:rFonts w:ascii="Times New Roman"/>
          <w:b/>
          <w:sz w:val="24"/>
        </w:rPr>
        <w:t>&amp;</w:t>
      </w:r>
      <w:r>
        <w:rPr>
          <w:rFonts w:ascii="Times New Roman"/>
          <w:b/>
          <w:spacing w:val="-1"/>
          <w:sz w:val="24"/>
        </w:rPr>
        <w:t xml:space="preserve"> Objective</w:t>
      </w:r>
    </w:p>
    <w:p w:rsidR="00823C85" w:rsidRDefault="00823C85">
      <w:pPr>
        <w:rPr>
          <w:rFonts w:ascii="Times New Roman" w:eastAsia="Times New Roman" w:hAnsi="Times New Roman" w:cs="Times New Roman"/>
          <w:b/>
          <w:bCs/>
          <w:sz w:val="24"/>
          <w:szCs w:val="24"/>
        </w:rPr>
      </w:pPr>
    </w:p>
    <w:p w:rsidR="00823C85" w:rsidRDefault="00E50AB2">
      <w:pPr>
        <w:pStyle w:val="Heading2"/>
        <w:spacing w:line="274" w:lineRule="exact"/>
        <w:rPr>
          <w:b w:val="0"/>
          <w:bCs w:val="0"/>
          <w:i w:val="0"/>
        </w:rPr>
      </w:pPr>
      <w:r>
        <w:rPr>
          <w:u w:val="thick" w:color="000000"/>
        </w:rPr>
        <w:t xml:space="preserve">Mission </w:t>
      </w:r>
      <w:r>
        <w:rPr>
          <w:spacing w:val="-1"/>
          <w:u w:val="thick" w:color="000000"/>
        </w:rPr>
        <w:t>Statement</w:t>
      </w:r>
    </w:p>
    <w:p w:rsidR="00823C85" w:rsidRDefault="00E50AB2">
      <w:pPr>
        <w:pStyle w:val="BodyText"/>
        <w:ind w:right="121"/>
      </w:pPr>
      <w:r>
        <w:rPr>
          <w:spacing w:val="-1"/>
        </w:rPr>
        <w:t>To</w:t>
      </w:r>
      <w:r>
        <w:t xml:space="preserve"> </w:t>
      </w:r>
      <w:r>
        <w:rPr>
          <w:spacing w:val="-1"/>
        </w:rPr>
        <w:t xml:space="preserve">participate </w:t>
      </w:r>
      <w:r>
        <w:t>in the</w:t>
      </w:r>
      <w:r>
        <w:rPr>
          <w:spacing w:val="-1"/>
        </w:rPr>
        <w:t xml:space="preserve"> </w:t>
      </w:r>
      <w:r>
        <w:t>Ventura</w:t>
      </w:r>
      <w:r>
        <w:rPr>
          <w:spacing w:val="-1"/>
        </w:rPr>
        <w:t xml:space="preserve"> </w:t>
      </w:r>
      <w:r>
        <w:t>County</w:t>
      </w:r>
      <w:r>
        <w:rPr>
          <w:spacing w:val="-5"/>
        </w:rPr>
        <w:t xml:space="preserve"> </w:t>
      </w:r>
      <w:r>
        <w:t>Community</w:t>
      </w:r>
      <w:r>
        <w:rPr>
          <w:spacing w:val="-3"/>
        </w:rPr>
        <w:t xml:space="preserve"> </w:t>
      </w:r>
      <w:r>
        <w:rPr>
          <w:spacing w:val="-1"/>
        </w:rPr>
        <w:t>College District</w:t>
      </w:r>
      <w:r>
        <w:t xml:space="preserve"> </w:t>
      </w:r>
      <w:r>
        <w:rPr>
          <w:spacing w:val="-1"/>
        </w:rPr>
        <w:t>shared</w:t>
      </w:r>
      <w:r>
        <w:t xml:space="preserve"> decision </w:t>
      </w:r>
      <w:r>
        <w:rPr>
          <w:spacing w:val="-1"/>
        </w:rPr>
        <w:t>making</w:t>
      </w:r>
      <w:r>
        <w:rPr>
          <w:spacing w:val="-3"/>
        </w:rPr>
        <w:t xml:space="preserve"> </w:t>
      </w:r>
      <w:r>
        <w:rPr>
          <w:spacing w:val="-1"/>
        </w:rPr>
        <w:t>process</w:t>
      </w:r>
      <w:r>
        <w:rPr>
          <w:spacing w:val="75"/>
        </w:rPr>
        <w:t xml:space="preserve"> </w:t>
      </w:r>
      <w:r>
        <w:rPr>
          <w:spacing w:val="1"/>
        </w:rPr>
        <w:t>by</w:t>
      </w:r>
      <w:r>
        <w:rPr>
          <w:spacing w:val="-5"/>
        </w:rPr>
        <w:t xml:space="preserve"> </w:t>
      </w:r>
      <w:r>
        <w:rPr>
          <w:spacing w:val="-1"/>
        </w:rPr>
        <w:t>collecting,</w:t>
      </w:r>
      <w:r>
        <w:rPr>
          <w:spacing w:val="2"/>
        </w:rPr>
        <w:t xml:space="preserve"> </w:t>
      </w:r>
      <w:r>
        <w:rPr>
          <w:spacing w:val="-1"/>
        </w:rPr>
        <w:t>evaluating</w:t>
      </w:r>
      <w:r>
        <w:t xml:space="preserve"> </w:t>
      </w:r>
      <w:r>
        <w:rPr>
          <w:spacing w:val="-1"/>
        </w:rPr>
        <w:t>and</w:t>
      </w:r>
      <w:r>
        <w:t xml:space="preserve"> </w:t>
      </w:r>
      <w:r>
        <w:rPr>
          <w:spacing w:val="-1"/>
        </w:rPr>
        <w:t>disseminating</w:t>
      </w:r>
      <w:r>
        <w:rPr>
          <w:spacing w:val="-3"/>
        </w:rPr>
        <w:t xml:space="preserve"> </w:t>
      </w:r>
      <w:r>
        <w:rPr>
          <w:spacing w:val="-1"/>
        </w:rPr>
        <w:t>information</w:t>
      </w:r>
      <w:r>
        <w:t xml:space="preserve"> </w:t>
      </w:r>
      <w:r>
        <w:rPr>
          <w:spacing w:val="-1"/>
        </w:rPr>
        <w:t>for classified</w:t>
      </w:r>
      <w:r>
        <w:rPr>
          <w:spacing w:val="2"/>
        </w:rPr>
        <w:t xml:space="preserve"> </w:t>
      </w:r>
      <w:r>
        <w:rPr>
          <w:spacing w:val="-1"/>
        </w:rPr>
        <w:t>employees</w:t>
      </w:r>
      <w:r>
        <w:t xml:space="preserve"> </w:t>
      </w:r>
      <w:r>
        <w:rPr>
          <w:spacing w:val="-1"/>
        </w:rPr>
        <w:t>at</w:t>
      </w:r>
      <w:r>
        <w:t xml:space="preserve"> </w:t>
      </w:r>
      <w:r>
        <w:rPr>
          <w:spacing w:val="-1"/>
        </w:rPr>
        <w:t>Moorpark</w:t>
      </w:r>
      <w:r>
        <w:rPr>
          <w:spacing w:val="121"/>
        </w:rPr>
        <w:t xml:space="preserve"> </w:t>
      </w:r>
      <w:r>
        <w:rPr>
          <w:spacing w:val="-1"/>
        </w:rPr>
        <w:t>College;</w:t>
      </w:r>
      <w:r>
        <w:t xml:space="preserve"> to </w:t>
      </w:r>
      <w:r>
        <w:rPr>
          <w:spacing w:val="-1"/>
        </w:rPr>
        <w:t>represent</w:t>
      </w:r>
      <w:r>
        <w:t xml:space="preserve"> </w:t>
      </w:r>
      <w:r>
        <w:rPr>
          <w:spacing w:val="-1"/>
        </w:rPr>
        <w:t>the</w:t>
      </w:r>
      <w:r>
        <w:rPr>
          <w:spacing w:val="1"/>
        </w:rPr>
        <w:t xml:space="preserve"> </w:t>
      </w:r>
      <w:r>
        <w:rPr>
          <w:spacing w:val="-1"/>
        </w:rPr>
        <w:t>aggregate interests</w:t>
      </w:r>
      <w:r>
        <w:t xml:space="preserve"> of</w:t>
      </w:r>
      <w:r>
        <w:rPr>
          <w:spacing w:val="-1"/>
        </w:rPr>
        <w:t xml:space="preserve"> </w:t>
      </w:r>
      <w:r>
        <w:t>the</w:t>
      </w:r>
      <w:r>
        <w:rPr>
          <w:spacing w:val="1"/>
        </w:rPr>
        <w:t xml:space="preserve"> </w:t>
      </w:r>
      <w:r>
        <w:rPr>
          <w:spacing w:val="-1"/>
        </w:rPr>
        <w:t>classified</w:t>
      </w:r>
      <w:r>
        <w:t xml:space="preserve"> </w:t>
      </w:r>
      <w:r>
        <w:rPr>
          <w:spacing w:val="-1"/>
        </w:rPr>
        <w:t>employees</w:t>
      </w:r>
      <w:r>
        <w:t xml:space="preserve"> before</w:t>
      </w:r>
      <w:r>
        <w:rPr>
          <w:spacing w:val="-1"/>
        </w:rPr>
        <w:t xml:space="preserve"> </w:t>
      </w:r>
      <w:r>
        <w:t>or</w:t>
      </w:r>
      <w:r>
        <w:rPr>
          <w:spacing w:val="-1"/>
        </w:rPr>
        <w:t xml:space="preserve"> </w:t>
      </w:r>
      <w:r>
        <w:t xml:space="preserve">on </w:t>
      </w:r>
      <w:r>
        <w:rPr>
          <w:spacing w:val="1"/>
        </w:rPr>
        <w:t>any</w:t>
      </w:r>
    </w:p>
    <w:p w:rsidR="00823C85" w:rsidRDefault="00E50AB2">
      <w:pPr>
        <w:pStyle w:val="BodyText"/>
        <w:ind w:right="121"/>
      </w:pPr>
      <w:proofErr w:type="gramStart"/>
      <w:r>
        <w:rPr>
          <w:spacing w:val="-1"/>
        </w:rPr>
        <w:t>non-bargaining</w:t>
      </w:r>
      <w:proofErr w:type="gramEnd"/>
      <w:r>
        <w:rPr>
          <w:spacing w:val="-3"/>
        </w:rPr>
        <w:t xml:space="preserve"> </w:t>
      </w:r>
      <w:r>
        <w:rPr>
          <w:spacing w:val="-1"/>
        </w:rPr>
        <w:t>district</w:t>
      </w:r>
      <w:r>
        <w:t xml:space="preserve"> or</w:t>
      </w:r>
      <w:r>
        <w:rPr>
          <w:spacing w:val="1"/>
        </w:rPr>
        <w:t xml:space="preserve"> </w:t>
      </w:r>
      <w:r>
        <w:rPr>
          <w:spacing w:val="-1"/>
        </w:rPr>
        <w:t xml:space="preserve">college committee </w:t>
      </w:r>
      <w:r>
        <w:t>or</w:t>
      </w:r>
      <w:r>
        <w:rPr>
          <w:spacing w:val="-1"/>
        </w:rPr>
        <w:t xml:space="preserve"> </w:t>
      </w:r>
      <w:r>
        <w:t xml:space="preserve">task </w:t>
      </w:r>
      <w:r>
        <w:rPr>
          <w:spacing w:val="-1"/>
        </w:rPr>
        <w:t>force;</w:t>
      </w:r>
      <w:r>
        <w:t xml:space="preserve"> to </w:t>
      </w:r>
      <w:r>
        <w:rPr>
          <w:spacing w:val="-1"/>
        </w:rPr>
        <w:t>promote</w:t>
      </w:r>
      <w:r>
        <w:rPr>
          <w:spacing w:val="1"/>
        </w:rPr>
        <w:t xml:space="preserve"> </w:t>
      </w:r>
      <w:r>
        <w:rPr>
          <w:spacing w:val="-1"/>
        </w:rPr>
        <w:t>and</w:t>
      </w:r>
      <w:r>
        <w:t xml:space="preserve"> </w:t>
      </w:r>
      <w:r>
        <w:rPr>
          <w:spacing w:val="-1"/>
        </w:rPr>
        <w:t>encourage</w:t>
      </w:r>
      <w:r>
        <w:rPr>
          <w:spacing w:val="1"/>
        </w:rPr>
        <w:t xml:space="preserve"> </w:t>
      </w:r>
      <w:r>
        <w:rPr>
          <w:spacing w:val="-1"/>
        </w:rPr>
        <w:t>activities</w:t>
      </w:r>
      <w:r>
        <w:rPr>
          <w:spacing w:val="107"/>
        </w:rPr>
        <w:t xml:space="preserve"> </w:t>
      </w:r>
      <w:r>
        <w:rPr>
          <w:spacing w:val="-1"/>
        </w:rPr>
        <w:t>which</w:t>
      </w:r>
      <w:r>
        <w:t xml:space="preserve"> </w:t>
      </w:r>
      <w:r>
        <w:rPr>
          <w:spacing w:val="-1"/>
        </w:rPr>
        <w:t>provide an</w:t>
      </w:r>
      <w:r>
        <w:t xml:space="preserve"> opportunity</w:t>
      </w:r>
      <w:r>
        <w:rPr>
          <w:spacing w:val="-5"/>
        </w:rPr>
        <w:t xml:space="preserve"> </w:t>
      </w:r>
      <w:r>
        <w:rPr>
          <w:spacing w:val="-1"/>
        </w:rPr>
        <w:t>for</w:t>
      </w:r>
      <w:r>
        <w:rPr>
          <w:spacing w:val="1"/>
        </w:rPr>
        <w:t xml:space="preserve"> </w:t>
      </w:r>
      <w:r>
        <w:rPr>
          <w:spacing w:val="-1"/>
        </w:rPr>
        <w:t>enhancing</w:t>
      </w:r>
      <w:r>
        <w:rPr>
          <w:spacing w:val="-3"/>
        </w:rPr>
        <w:t xml:space="preserve"> </w:t>
      </w:r>
      <w:r>
        <w:t>the</w:t>
      </w:r>
      <w:r>
        <w:rPr>
          <w:spacing w:val="-1"/>
        </w:rPr>
        <w:t xml:space="preserve"> </w:t>
      </w:r>
      <w:r>
        <w:t xml:space="preserve">involvement, </w:t>
      </w:r>
      <w:r>
        <w:rPr>
          <w:spacing w:val="-1"/>
        </w:rPr>
        <w:t>morale and</w:t>
      </w:r>
      <w:r>
        <w:rPr>
          <w:spacing w:val="2"/>
        </w:rPr>
        <w:t xml:space="preserve"> </w:t>
      </w:r>
      <w:r>
        <w:rPr>
          <w:spacing w:val="-1"/>
        </w:rPr>
        <w:t>staff development</w:t>
      </w:r>
      <w:r>
        <w:t xml:space="preserve"> </w:t>
      </w:r>
      <w:r>
        <w:rPr>
          <w:spacing w:val="1"/>
        </w:rPr>
        <w:t>of</w:t>
      </w:r>
      <w:r>
        <w:rPr>
          <w:spacing w:val="-1"/>
        </w:rPr>
        <w:t xml:space="preserve"> </w:t>
      </w:r>
      <w:r>
        <w:t>the</w:t>
      </w:r>
      <w:r>
        <w:rPr>
          <w:spacing w:val="81"/>
        </w:rPr>
        <w:t xml:space="preserve"> </w:t>
      </w:r>
      <w:r>
        <w:rPr>
          <w:spacing w:val="-1"/>
        </w:rPr>
        <w:t>classified</w:t>
      </w:r>
      <w:r>
        <w:t xml:space="preserve"> </w:t>
      </w:r>
      <w:r>
        <w:rPr>
          <w:spacing w:val="-1"/>
        </w:rPr>
        <w:t>employees.</w:t>
      </w:r>
    </w:p>
    <w:p w:rsidR="00823C85" w:rsidRDefault="00823C85">
      <w:pPr>
        <w:rPr>
          <w:rFonts w:ascii="Times New Roman" w:eastAsia="Times New Roman" w:hAnsi="Times New Roman" w:cs="Times New Roman"/>
          <w:sz w:val="24"/>
          <w:szCs w:val="24"/>
        </w:rPr>
      </w:pPr>
    </w:p>
    <w:p w:rsidR="00823C85" w:rsidRDefault="00E50AB2">
      <w:pPr>
        <w:pStyle w:val="BodyText"/>
      </w:pPr>
      <w:r>
        <w:rPr>
          <w:spacing w:val="-1"/>
          <w:u w:val="single" w:color="000000"/>
        </w:rPr>
        <w:t>The Classified</w:t>
      </w:r>
      <w:r>
        <w:rPr>
          <w:u w:val="single" w:color="000000"/>
        </w:rPr>
        <w:t xml:space="preserve"> </w:t>
      </w:r>
      <w:r>
        <w:rPr>
          <w:spacing w:val="-1"/>
          <w:u w:val="single" w:color="000000"/>
        </w:rPr>
        <w:t>Senate</w:t>
      </w:r>
      <w:r>
        <w:rPr>
          <w:spacing w:val="-2"/>
          <w:u w:val="single" w:color="000000"/>
        </w:rPr>
        <w:t xml:space="preserve"> </w:t>
      </w:r>
      <w:r>
        <w:rPr>
          <w:u w:val="single" w:color="000000"/>
        </w:rPr>
        <w:t>sees its</w:t>
      </w:r>
      <w:r>
        <w:rPr>
          <w:spacing w:val="-1"/>
          <w:u w:val="single" w:color="000000"/>
        </w:rPr>
        <w:t xml:space="preserve"> </w:t>
      </w:r>
      <w:r>
        <w:rPr>
          <w:u w:val="single" w:color="000000"/>
        </w:rPr>
        <w:t xml:space="preserve">mission </w:t>
      </w:r>
      <w:r>
        <w:rPr>
          <w:spacing w:val="-1"/>
          <w:u w:val="single" w:color="000000"/>
        </w:rPr>
        <w:t>as</w:t>
      </w:r>
      <w:r>
        <w:rPr>
          <w:spacing w:val="-1"/>
        </w:rPr>
        <w:t>:</w:t>
      </w:r>
    </w:p>
    <w:p w:rsidR="00823C85" w:rsidRDefault="00E50AB2">
      <w:pPr>
        <w:pStyle w:val="BodyText"/>
        <w:numPr>
          <w:ilvl w:val="0"/>
          <w:numId w:val="101"/>
        </w:numPr>
        <w:tabs>
          <w:tab w:val="left" w:pos="1540"/>
        </w:tabs>
        <w:spacing w:before="2" w:line="293" w:lineRule="exact"/>
      </w:pPr>
      <w:r>
        <w:rPr>
          <w:spacing w:val="-1"/>
        </w:rPr>
        <w:t>Providing</w:t>
      </w:r>
      <w:r>
        <w:rPr>
          <w:spacing w:val="-3"/>
        </w:rPr>
        <w:t xml:space="preserve"> </w:t>
      </w:r>
      <w:r>
        <w:t>quality</w:t>
      </w:r>
      <w:r>
        <w:rPr>
          <w:spacing w:val="-5"/>
        </w:rPr>
        <w:t xml:space="preserve"> </w:t>
      </w:r>
      <w:r>
        <w:rPr>
          <w:spacing w:val="-1"/>
        </w:rPr>
        <w:t>service</w:t>
      </w:r>
      <w:r>
        <w:rPr>
          <w:spacing w:val="1"/>
        </w:rPr>
        <w:t xml:space="preserve"> </w:t>
      </w:r>
      <w:r>
        <w:t xml:space="preserve">to </w:t>
      </w:r>
      <w:r>
        <w:rPr>
          <w:spacing w:val="-1"/>
        </w:rPr>
        <w:t>promote student</w:t>
      </w:r>
      <w:r>
        <w:t xml:space="preserve"> </w:t>
      </w:r>
      <w:r>
        <w:rPr>
          <w:spacing w:val="-1"/>
        </w:rPr>
        <w:t>success;</w:t>
      </w:r>
    </w:p>
    <w:p w:rsidR="00823C85" w:rsidRDefault="00E50AB2">
      <w:pPr>
        <w:pStyle w:val="BodyText"/>
        <w:numPr>
          <w:ilvl w:val="0"/>
          <w:numId w:val="101"/>
        </w:numPr>
        <w:tabs>
          <w:tab w:val="left" w:pos="1540"/>
        </w:tabs>
        <w:spacing w:before="21" w:line="274" w:lineRule="exact"/>
        <w:ind w:right="739"/>
      </w:pPr>
      <w:r>
        <w:rPr>
          <w:spacing w:val="-1"/>
        </w:rPr>
        <w:t>Advocating</w:t>
      </w:r>
      <w:r>
        <w:rPr>
          <w:spacing w:val="-3"/>
        </w:rPr>
        <w:t xml:space="preserve"> </w:t>
      </w:r>
      <w:r>
        <w:t>the</w:t>
      </w:r>
      <w:r>
        <w:rPr>
          <w:spacing w:val="-1"/>
        </w:rPr>
        <w:t xml:space="preserve"> value</w:t>
      </w:r>
      <w:r>
        <w:rPr>
          <w:spacing w:val="1"/>
        </w:rPr>
        <w:t xml:space="preserve"> </w:t>
      </w:r>
      <w:r>
        <w:t xml:space="preserve">and </w:t>
      </w:r>
      <w:r>
        <w:rPr>
          <w:spacing w:val="-1"/>
        </w:rPr>
        <w:t>contributions</w:t>
      </w:r>
      <w:r>
        <w:t xml:space="preserve"> </w:t>
      </w:r>
      <w:r>
        <w:rPr>
          <w:spacing w:val="-1"/>
        </w:rPr>
        <w:t>classified</w:t>
      </w:r>
      <w:r>
        <w:t xml:space="preserve"> </w:t>
      </w:r>
      <w:r>
        <w:rPr>
          <w:spacing w:val="-1"/>
        </w:rPr>
        <w:t>employees</w:t>
      </w:r>
      <w:r>
        <w:t xml:space="preserve"> </w:t>
      </w:r>
      <w:r>
        <w:rPr>
          <w:spacing w:val="-1"/>
        </w:rPr>
        <w:t xml:space="preserve">provide </w:t>
      </w:r>
      <w:r>
        <w:t>to the</w:t>
      </w:r>
      <w:r>
        <w:rPr>
          <w:spacing w:val="-1"/>
        </w:rPr>
        <w:t xml:space="preserve"> learning</w:t>
      </w:r>
      <w:r>
        <w:rPr>
          <w:spacing w:val="103"/>
        </w:rPr>
        <w:t xml:space="preserve"> </w:t>
      </w:r>
      <w:r>
        <w:rPr>
          <w:spacing w:val="-1"/>
        </w:rPr>
        <w:t>environment;</w:t>
      </w:r>
    </w:p>
    <w:p w:rsidR="00823C85" w:rsidRDefault="00E50AB2">
      <w:pPr>
        <w:pStyle w:val="BodyText"/>
        <w:numPr>
          <w:ilvl w:val="0"/>
          <w:numId w:val="101"/>
        </w:numPr>
        <w:tabs>
          <w:tab w:val="left" w:pos="1540"/>
        </w:tabs>
        <w:spacing w:before="21" w:line="274" w:lineRule="exact"/>
        <w:ind w:right="859"/>
      </w:pPr>
      <w:r>
        <w:rPr>
          <w:spacing w:val="-1"/>
        </w:rPr>
        <w:t>Being</w:t>
      </w:r>
      <w:r>
        <w:rPr>
          <w:spacing w:val="-3"/>
        </w:rPr>
        <w:t xml:space="preserve"> </w:t>
      </w:r>
      <w:r>
        <w:t>a</w:t>
      </w:r>
      <w:r>
        <w:rPr>
          <w:spacing w:val="-1"/>
        </w:rPr>
        <w:t xml:space="preserve"> </w:t>
      </w:r>
      <w:r>
        <w:rPr>
          <w:spacing w:val="1"/>
        </w:rPr>
        <w:t>body</w:t>
      </w:r>
      <w:r>
        <w:rPr>
          <w:spacing w:val="-5"/>
        </w:rPr>
        <w:t xml:space="preserve"> </w:t>
      </w:r>
      <w:r>
        <w:rPr>
          <w:spacing w:val="-1"/>
        </w:rPr>
        <w:t>through</w:t>
      </w:r>
      <w:r>
        <w:rPr>
          <w:spacing w:val="2"/>
        </w:rPr>
        <w:t xml:space="preserve"> </w:t>
      </w:r>
      <w:r>
        <w:t>which the</w:t>
      </w:r>
      <w:r>
        <w:rPr>
          <w:spacing w:val="-1"/>
        </w:rPr>
        <w:t xml:space="preserve"> professionalism</w:t>
      </w:r>
      <w:r>
        <w:t xml:space="preserve"> </w:t>
      </w:r>
      <w:r>
        <w:rPr>
          <w:spacing w:val="1"/>
        </w:rPr>
        <w:t>of</w:t>
      </w:r>
      <w:r>
        <w:rPr>
          <w:spacing w:val="-1"/>
        </w:rPr>
        <w:t xml:space="preserve"> classified</w:t>
      </w:r>
      <w:r>
        <w:t xml:space="preserve"> </w:t>
      </w:r>
      <w:r>
        <w:rPr>
          <w:spacing w:val="-1"/>
        </w:rPr>
        <w:t>employees</w:t>
      </w:r>
      <w:r>
        <w:t xml:space="preserve"> is </w:t>
      </w:r>
      <w:r>
        <w:rPr>
          <w:spacing w:val="-1"/>
        </w:rPr>
        <w:t>valued,</w:t>
      </w:r>
      <w:r>
        <w:rPr>
          <w:spacing w:val="75"/>
        </w:rPr>
        <w:t xml:space="preserve"> </w:t>
      </w:r>
      <w:r>
        <w:rPr>
          <w:spacing w:val="-1"/>
        </w:rPr>
        <w:t>respected</w:t>
      </w:r>
      <w:r>
        <w:t xml:space="preserve"> </w:t>
      </w:r>
      <w:r>
        <w:rPr>
          <w:spacing w:val="-1"/>
        </w:rPr>
        <w:t>and</w:t>
      </w:r>
      <w:r>
        <w:t xml:space="preserve"> </w:t>
      </w:r>
      <w:r>
        <w:rPr>
          <w:spacing w:val="-1"/>
        </w:rPr>
        <w:t>articulated;</w:t>
      </w:r>
    </w:p>
    <w:p w:rsidR="00823C85" w:rsidRDefault="00E50AB2">
      <w:pPr>
        <w:pStyle w:val="BodyText"/>
        <w:numPr>
          <w:ilvl w:val="0"/>
          <w:numId w:val="101"/>
        </w:numPr>
        <w:tabs>
          <w:tab w:val="left" w:pos="1540"/>
        </w:tabs>
        <w:spacing w:before="21" w:line="274" w:lineRule="exact"/>
        <w:ind w:right="815"/>
      </w:pPr>
      <w:r>
        <w:rPr>
          <w:spacing w:val="-1"/>
        </w:rPr>
        <w:t>Promoting</w:t>
      </w:r>
      <w:r>
        <w:rPr>
          <w:spacing w:val="-3"/>
        </w:rPr>
        <w:t xml:space="preserve"> </w:t>
      </w:r>
      <w:r>
        <w:t>the</w:t>
      </w:r>
      <w:r>
        <w:rPr>
          <w:spacing w:val="-1"/>
        </w:rPr>
        <w:t xml:space="preserve"> participation</w:t>
      </w:r>
      <w:r>
        <w:t xml:space="preserve"> of</w:t>
      </w:r>
      <w:r>
        <w:rPr>
          <w:spacing w:val="-1"/>
        </w:rPr>
        <w:t xml:space="preserve"> classified</w:t>
      </w:r>
      <w:r>
        <w:t xml:space="preserve"> </w:t>
      </w:r>
      <w:r>
        <w:rPr>
          <w:spacing w:val="-1"/>
        </w:rPr>
        <w:t>employees</w:t>
      </w:r>
      <w:r>
        <w:t xml:space="preserve"> in the</w:t>
      </w:r>
      <w:r>
        <w:rPr>
          <w:spacing w:val="-1"/>
        </w:rPr>
        <w:t xml:space="preserve"> </w:t>
      </w:r>
      <w:r>
        <w:t>participatory</w:t>
      </w:r>
      <w:r>
        <w:rPr>
          <w:spacing w:val="-3"/>
        </w:rPr>
        <w:t xml:space="preserve"> </w:t>
      </w:r>
      <w:r>
        <w:rPr>
          <w:spacing w:val="-1"/>
        </w:rPr>
        <w:t>governance</w:t>
      </w:r>
      <w:r>
        <w:rPr>
          <w:spacing w:val="79"/>
        </w:rPr>
        <w:t xml:space="preserve"> </w:t>
      </w:r>
      <w:r>
        <w:rPr>
          <w:spacing w:val="-1"/>
        </w:rPr>
        <w:t>process</w:t>
      </w:r>
      <w:r>
        <w:t xml:space="preserve"> </w:t>
      </w:r>
      <w:r>
        <w:rPr>
          <w:spacing w:val="-1"/>
        </w:rPr>
        <w:t>at</w:t>
      </w:r>
      <w:r>
        <w:t xml:space="preserve"> </w:t>
      </w:r>
      <w:r>
        <w:rPr>
          <w:spacing w:val="-1"/>
        </w:rPr>
        <w:t>Moorpark</w:t>
      </w:r>
      <w:r>
        <w:t xml:space="preserve"> </w:t>
      </w:r>
      <w:r>
        <w:rPr>
          <w:spacing w:val="-1"/>
        </w:rPr>
        <w:t>College;</w:t>
      </w:r>
    </w:p>
    <w:p w:rsidR="00823C85" w:rsidRDefault="00823C85">
      <w:pPr>
        <w:spacing w:line="274" w:lineRule="exact"/>
        <w:sectPr w:rsidR="00823C85">
          <w:pgSz w:w="12240" w:h="15840"/>
          <w:pgMar w:top="1380" w:right="1260" w:bottom="1160" w:left="620" w:header="0" w:footer="967" w:gutter="0"/>
          <w:cols w:space="720"/>
        </w:sectPr>
      </w:pPr>
    </w:p>
    <w:p w:rsidR="00823C85" w:rsidRDefault="00E50AB2">
      <w:pPr>
        <w:pStyle w:val="BodyText"/>
        <w:numPr>
          <w:ilvl w:val="0"/>
          <w:numId w:val="101"/>
        </w:numPr>
        <w:tabs>
          <w:tab w:val="left" w:pos="1540"/>
        </w:tabs>
        <w:spacing w:before="56" w:line="274" w:lineRule="exact"/>
        <w:ind w:right="358"/>
      </w:pPr>
      <w:r>
        <w:rPr>
          <w:spacing w:val="-1"/>
        </w:rPr>
        <w:lastRenderedPageBreak/>
        <w:t>Cooperating</w:t>
      </w:r>
      <w:r>
        <w:t xml:space="preserve"> </w:t>
      </w:r>
      <w:r>
        <w:rPr>
          <w:spacing w:val="-1"/>
        </w:rPr>
        <w:t>with</w:t>
      </w:r>
      <w:r>
        <w:t xml:space="preserve"> campus </w:t>
      </w:r>
      <w:r>
        <w:rPr>
          <w:spacing w:val="-1"/>
        </w:rPr>
        <w:t>organizations</w:t>
      </w:r>
      <w:r>
        <w:t xml:space="preserve"> in the</w:t>
      </w:r>
      <w:r>
        <w:rPr>
          <w:spacing w:val="-1"/>
        </w:rPr>
        <w:t xml:space="preserve"> interest</w:t>
      </w:r>
      <w:r>
        <w:t xml:space="preserve"> of</w:t>
      </w:r>
      <w:r>
        <w:rPr>
          <w:spacing w:val="-1"/>
        </w:rPr>
        <w:t xml:space="preserve"> </w:t>
      </w:r>
      <w:r>
        <w:t>enriching</w:t>
      </w:r>
      <w:r>
        <w:rPr>
          <w:spacing w:val="-3"/>
        </w:rPr>
        <w:t xml:space="preserve"> </w:t>
      </w:r>
      <w:r>
        <w:t>the</w:t>
      </w:r>
      <w:r>
        <w:rPr>
          <w:spacing w:val="-1"/>
        </w:rPr>
        <w:t xml:space="preserve"> educational</w:t>
      </w:r>
      <w:r>
        <w:rPr>
          <w:spacing w:val="71"/>
        </w:rPr>
        <w:t xml:space="preserve"> </w:t>
      </w:r>
      <w:r>
        <w:rPr>
          <w:spacing w:val="-1"/>
        </w:rPr>
        <w:t>environment</w:t>
      </w:r>
      <w:r>
        <w:t xml:space="preserve"> of</w:t>
      </w:r>
      <w:r>
        <w:rPr>
          <w:spacing w:val="-1"/>
        </w:rPr>
        <w:t xml:space="preserve"> </w:t>
      </w:r>
      <w:r>
        <w:t xml:space="preserve">Moorpark </w:t>
      </w:r>
      <w:r>
        <w:rPr>
          <w:spacing w:val="-1"/>
        </w:rPr>
        <w:t>College and</w:t>
      </w:r>
      <w:r>
        <w:t xml:space="preserve"> the</w:t>
      </w:r>
      <w:r>
        <w:rPr>
          <w:spacing w:val="-1"/>
        </w:rPr>
        <w:t xml:space="preserve"> Ventura </w:t>
      </w:r>
      <w:r>
        <w:t>County</w:t>
      </w:r>
      <w:r>
        <w:rPr>
          <w:spacing w:val="-5"/>
        </w:rPr>
        <w:t xml:space="preserve"> </w:t>
      </w:r>
      <w:r>
        <w:t>Community</w:t>
      </w:r>
      <w:r>
        <w:rPr>
          <w:spacing w:val="-5"/>
        </w:rPr>
        <w:t xml:space="preserve"> </w:t>
      </w:r>
      <w:r>
        <w:rPr>
          <w:spacing w:val="-1"/>
        </w:rPr>
        <w:t>College</w:t>
      </w:r>
      <w:r>
        <w:rPr>
          <w:spacing w:val="1"/>
        </w:rPr>
        <w:t xml:space="preserve"> </w:t>
      </w:r>
      <w:r>
        <w:rPr>
          <w:spacing w:val="-1"/>
        </w:rPr>
        <w:t>District;</w:t>
      </w:r>
    </w:p>
    <w:p w:rsidR="00823C85" w:rsidRDefault="00E50AB2">
      <w:pPr>
        <w:pStyle w:val="BodyText"/>
        <w:numPr>
          <w:ilvl w:val="0"/>
          <w:numId w:val="101"/>
        </w:numPr>
        <w:tabs>
          <w:tab w:val="left" w:pos="1540"/>
        </w:tabs>
        <w:spacing w:before="21" w:line="274" w:lineRule="exact"/>
        <w:ind w:right="222"/>
      </w:pPr>
      <w:r>
        <w:rPr>
          <w:spacing w:val="-1"/>
        </w:rPr>
        <w:t>Supporting</w:t>
      </w:r>
      <w:r>
        <w:rPr>
          <w:spacing w:val="-3"/>
        </w:rPr>
        <w:t xml:space="preserve"> </w:t>
      </w:r>
      <w:r>
        <w:rPr>
          <w:spacing w:val="-1"/>
        </w:rPr>
        <w:t>classified</w:t>
      </w:r>
      <w:r>
        <w:rPr>
          <w:spacing w:val="2"/>
        </w:rPr>
        <w:t xml:space="preserve"> </w:t>
      </w:r>
      <w:r>
        <w:rPr>
          <w:spacing w:val="-1"/>
        </w:rPr>
        <w:t>employees</w:t>
      </w:r>
      <w:r>
        <w:t xml:space="preserve"> </w:t>
      </w:r>
      <w:r>
        <w:rPr>
          <w:spacing w:val="-1"/>
        </w:rPr>
        <w:t>at</w:t>
      </w:r>
      <w:r>
        <w:t xml:space="preserve"> </w:t>
      </w:r>
      <w:r>
        <w:rPr>
          <w:spacing w:val="-1"/>
        </w:rPr>
        <w:t>Moorpark</w:t>
      </w:r>
      <w:r>
        <w:t xml:space="preserve"> </w:t>
      </w:r>
      <w:r>
        <w:rPr>
          <w:spacing w:val="-1"/>
        </w:rPr>
        <w:t>College through</w:t>
      </w:r>
      <w:r>
        <w:t xml:space="preserve"> the</w:t>
      </w:r>
      <w:r>
        <w:rPr>
          <w:spacing w:val="-1"/>
        </w:rPr>
        <w:t xml:space="preserve"> </w:t>
      </w:r>
      <w:r>
        <w:t>organization of</w:t>
      </w:r>
      <w:r>
        <w:rPr>
          <w:spacing w:val="-1"/>
        </w:rPr>
        <w:t xml:space="preserve"> campus</w:t>
      </w:r>
      <w:r>
        <w:rPr>
          <w:spacing w:val="87"/>
        </w:rPr>
        <w:t xml:space="preserve"> </w:t>
      </w:r>
      <w:r>
        <w:rPr>
          <w:spacing w:val="-1"/>
        </w:rPr>
        <w:t>activities.</w:t>
      </w:r>
    </w:p>
    <w:p w:rsidR="00823C85" w:rsidRDefault="00823C85">
      <w:pPr>
        <w:rPr>
          <w:rFonts w:ascii="Times New Roman" w:eastAsia="Times New Roman" w:hAnsi="Times New Roman" w:cs="Times New Roman"/>
          <w:sz w:val="24"/>
          <w:szCs w:val="24"/>
        </w:rPr>
      </w:pPr>
    </w:p>
    <w:p w:rsidR="00823C85" w:rsidRDefault="00823C85">
      <w:pPr>
        <w:spacing w:before="2"/>
        <w:rPr>
          <w:rFonts w:ascii="Times New Roman" w:eastAsia="Times New Roman" w:hAnsi="Times New Roman" w:cs="Times New Roman"/>
          <w:sz w:val="24"/>
          <w:szCs w:val="24"/>
        </w:rPr>
      </w:pPr>
    </w:p>
    <w:p w:rsidR="00823C85" w:rsidRDefault="00E50AB2">
      <w:pPr>
        <w:pStyle w:val="Heading2"/>
        <w:spacing w:line="274" w:lineRule="exact"/>
        <w:rPr>
          <w:b w:val="0"/>
          <w:bCs w:val="0"/>
          <w:i w:val="0"/>
        </w:rPr>
      </w:pPr>
      <w:r>
        <w:rPr>
          <w:spacing w:val="-1"/>
          <w:u w:val="thick" w:color="000000"/>
        </w:rPr>
        <w:t>Objective</w:t>
      </w:r>
    </w:p>
    <w:p w:rsidR="00823C85" w:rsidRDefault="00E50AB2">
      <w:pPr>
        <w:pStyle w:val="BodyText"/>
        <w:ind w:right="118"/>
      </w:pPr>
      <w:r>
        <w:rPr>
          <w:spacing w:val="-1"/>
        </w:rPr>
        <w:t xml:space="preserve">The objective </w:t>
      </w:r>
      <w:r>
        <w:t>of</w:t>
      </w:r>
      <w:r>
        <w:rPr>
          <w:spacing w:val="-1"/>
        </w:rPr>
        <w:t xml:space="preserve"> </w:t>
      </w:r>
      <w:r>
        <w:t xml:space="preserve">this organization </w:t>
      </w:r>
      <w:r>
        <w:rPr>
          <w:spacing w:val="-1"/>
        </w:rPr>
        <w:t>shall</w:t>
      </w:r>
      <w:r>
        <w:t xml:space="preserve"> be</w:t>
      </w:r>
      <w:r>
        <w:rPr>
          <w:spacing w:val="-1"/>
        </w:rPr>
        <w:t xml:space="preserve"> </w:t>
      </w:r>
      <w:r>
        <w:t xml:space="preserve">to </w:t>
      </w:r>
      <w:r>
        <w:rPr>
          <w:spacing w:val="-1"/>
        </w:rPr>
        <w:t>address</w:t>
      </w:r>
      <w:r>
        <w:t xml:space="preserve"> the</w:t>
      </w:r>
      <w:r>
        <w:rPr>
          <w:spacing w:val="-1"/>
        </w:rPr>
        <w:t xml:space="preserve"> non-bargaining</w:t>
      </w:r>
      <w:r>
        <w:t xml:space="preserve"> </w:t>
      </w:r>
      <w:r>
        <w:rPr>
          <w:spacing w:val="-1"/>
        </w:rPr>
        <w:t>concerns</w:t>
      </w:r>
      <w:r>
        <w:t xml:space="preserve"> of</w:t>
      </w:r>
      <w:r>
        <w:rPr>
          <w:spacing w:val="-1"/>
        </w:rPr>
        <w:t xml:space="preserve"> </w:t>
      </w:r>
      <w:r>
        <w:t>the</w:t>
      </w:r>
      <w:r>
        <w:rPr>
          <w:spacing w:val="1"/>
        </w:rPr>
        <w:t xml:space="preserve"> </w:t>
      </w:r>
      <w:r>
        <w:rPr>
          <w:spacing w:val="-1"/>
        </w:rPr>
        <w:t>classified</w:t>
      </w:r>
      <w:r>
        <w:rPr>
          <w:spacing w:val="83"/>
        </w:rPr>
        <w:t xml:space="preserve"> </w:t>
      </w:r>
      <w:r>
        <w:rPr>
          <w:spacing w:val="-1"/>
        </w:rPr>
        <w:t>employees</w:t>
      </w:r>
      <w:r>
        <w:t xml:space="preserve"> </w:t>
      </w:r>
      <w:r>
        <w:rPr>
          <w:spacing w:val="-1"/>
        </w:rPr>
        <w:t>and,</w:t>
      </w:r>
      <w:r>
        <w:t xml:space="preserve"> in the</w:t>
      </w:r>
      <w:r>
        <w:rPr>
          <w:spacing w:val="-1"/>
        </w:rPr>
        <w:t xml:space="preserve"> </w:t>
      </w:r>
      <w:r>
        <w:t>spirit of</w:t>
      </w:r>
      <w:r>
        <w:rPr>
          <w:spacing w:val="-1"/>
        </w:rPr>
        <w:t xml:space="preserve"> </w:t>
      </w:r>
      <w:r>
        <w:t>participatory</w:t>
      </w:r>
      <w:r>
        <w:rPr>
          <w:spacing w:val="-3"/>
        </w:rPr>
        <w:t xml:space="preserve"> </w:t>
      </w:r>
      <w:r>
        <w:rPr>
          <w:spacing w:val="-1"/>
        </w:rPr>
        <w:t>governance,</w:t>
      </w:r>
      <w:r>
        <w:t xml:space="preserve"> work </w:t>
      </w:r>
      <w:r>
        <w:rPr>
          <w:spacing w:val="-1"/>
        </w:rPr>
        <w:t>with</w:t>
      </w:r>
      <w:r>
        <w:t xml:space="preserve"> </w:t>
      </w:r>
      <w:r>
        <w:rPr>
          <w:spacing w:val="-1"/>
        </w:rPr>
        <w:t>college</w:t>
      </w:r>
      <w:r>
        <w:rPr>
          <w:spacing w:val="1"/>
        </w:rPr>
        <w:t xml:space="preserve"> </w:t>
      </w:r>
      <w:r>
        <w:rPr>
          <w:spacing w:val="-1"/>
        </w:rPr>
        <w:t>management</w:t>
      </w:r>
      <w:r>
        <w:t xml:space="preserve"> in the</w:t>
      </w:r>
      <w:r>
        <w:rPr>
          <w:spacing w:val="57"/>
        </w:rPr>
        <w:t xml:space="preserve"> </w:t>
      </w:r>
      <w:r>
        <w:rPr>
          <w:spacing w:val="-1"/>
        </w:rPr>
        <w:t>development</w:t>
      </w:r>
      <w:r>
        <w:t xml:space="preserve"> </w:t>
      </w:r>
      <w:r>
        <w:rPr>
          <w:spacing w:val="-1"/>
        </w:rPr>
        <w:t>and</w:t>
      </w:r>
      <w:r>
        <w:t xml:space="preserve"> </w:t>
      </w:r>
      <w:r>
        <w:rPr>
          <w:spacing w:val="-1"/>
        </w:rPr>
        <w:t>implementation</w:t>
      </w:r>
      <w:r>
        <w:t xml:space="preserve"> of</w:t>
      </w:r>
      <w:r>
        <w:rPr>
          <w:spacing w:val="-1"/>
        </w:rPr>
        <w:t xml:space="preserve"> college</w:t>
      </w:r>
      <w:r>
        <w:rPr>
          <w:spacing w:val="1"/>
        </w:rPr>
        <w:t xml:space="preserve"> </w:t>
      </w:r>
      <w:r>
        <w:rPr>
          <w:spacing w:val="-1"/>
        </w:rPr>
        <w:t>goals</w:t>
      </w:r>
      <w:r>
        <w:t xml:space="preserve"> </w:t>
      </w:r>
      <w:r>
        <w:rPr>
          <w:spacing w:val="-1"/>
        </w:rPr>
        <w:t>and</w:t>
      </w:r>
      <w:r>
        <w:t xml:space="preserve"> </w:t>
      </w:r>
      <w:r>
        <w:rPr>
          <w:spacing w:val="-1"/>
        </w:rPr>
        <w:t>objectives</w:t>
      </w:r>
      <w:r>
        <w:t xml:space="preserve"> to promote</w:t>
      </w:r>
      <w:r>
        <w:rPr>
          <w:spacing w:val="-1"/>
        </w:rPr>
        <w:t xml:space="preserve"> campus</w:t>
      </w:r>
      <w:r>
        <w:t xml:space="preserve"> community</w:t>
      </w:r>
      <w:r>
        <w:rPr>
          <w:spacing w:val="87"/>
        </w:rPr>
        <w:t xml:space="preserve"> </w:t>
      </w:r>
      <w:r>
        <w:rPr>
          <w:spacing w:val="-1"/>
        </w:rPr>
        <w:t>involvement,</w:t>
      </w:r>
      <w:r>
        <w:t xml:space="preserve"> </w:t>
      </w:r>
      <w:r>
        <w:rPr>
          <w:spacing w:val="-1"/>
        </w:rPr>
        <w:t>personal</w:t>
      </w:r>
      <w:r>
        <w:t xml:space="preserve"> </w:t>
      </w:r>
      <w:r>
        <w:rPr>
          <w:spacing w:val="-1"/>
        </w:rPr>
        <w:t>development,</w:t>
      </w:r>
      <w:r>
        <w:t xml:space="preserve"> </w:t>
      </w:r>
      <w:r>
        <w:rPr>
          <w:spacing w:val="-1"/>
        </w:rPr>
        <w:t>and</w:t>
      </w:r>
      <w:r>
        <w:t xml:space="preserve"> </w:t>
      </w:r>
      <w:r>
        <w:rPr>
          <w:spacing w:val="-1"/>
        </w:rPr>
        <w:t>collegiality.</w:t>
      </w:r>
    </w:p>
    <w:p w:rsidR="00823C85" w:rsidRDefault="00823C85">
      <w:pPr>
        <w:spacing w:before="5"/>
        <w:rPr>
          <w:rFonts w:ascii="Times New Roman" w:eastAsia="Times New Roman" w:hAnsi="Times New Roman" w:cs="Times New Roman"/>
          <w:sz w:val="24"/>
          <w:szCs w:val="24"/>
        </w:rPr>
      </w:pPr>
    </w:p>
    <w:p w:rsidR="00823C85" w:rsidRDefault="00E50AB2">
      <w:pPr>
        <w:pStyle w:val="Heading1"/>
        <w:rPr>
          <w:b w:val="0"/>
          <w:bCs w:val="0"/>
        </w:rPr>
      </w:pPr>
      <w:r>
        <w:rPr>
          <w:spacing w:val="-1"/>
        </w:rPr>
        <w:t>ARTICLE</w:t>
      </w:r>
      <w:r>
        <w:t xml:space="preserve"> III</w:t>
      </w:r>
    </w:p>
    <w:p w:rsidR="00823C85" w:rsidRDefault="00E50AB2">
      <w:pPr>
        <w:spacing w:line="274" w:lineRule="exact"/>
        <w:ind w:left="819" w:right="423"/>
        <w:rPr>
          <w:rFonts w:ascii="Times New Roman" w:eastAsia="Times New Roman" w:hAnsi="Times New Roman" w:cs="Times New Roman"/>
          <w:sz w:val="24"/>
          <w:szCs w:val="24"/>
        </w:rPr>
      </w:pPr>
      <w:r>
        <w:rPr>
          <w:rFonts w:ascii="Times New Roman"/>
          <w:b/>
          <w:spacing w:val="-1"/>
          <w:sz w:val="24"/>
        </w:rPr>
        <w:t>Membership</w:t>
      </w:r>
    </w:p>
    <w:p w:rsidR="00823C85" w:rsidRDefault="00E50AB2">
      <w:pPr>
        <w:pStyle w:val="BodyText"/>
        <w:ind w:left="819" w:right="380"/>
      </w:pPr>
      <w:r>
        <w:rPr>
          <w:spacing w:val="-1"/>
        </w:rPr>
        <w:t>The general</w:t>
      </w:r>
      <w:r>
        <w:t xml:space="preserve"> </w:t>
      </w:r>
      <w:r>
        <w:rPr>
          <w:spacing w:val="-1"/>
        </w:rPr>
        <w:t>membership</w:t>
      </w:r>
      <w:r>
        <w:rPr>
          <w:spacing w:val="2"/>
        </w:rPr>
        <w:t xml:space="preserve"> </w:t>
      </w:r>
      <w:r>
        <w:rPr>
          <w:spacing w:val="-1"/>
        </w:rPr>
        <w:t xml:space="preserve">of </w:t>
      </w:r>
      <w:r>
        <w:t>the</w:t>
      </w:r>
      <w:r>
        <w:rPr>
          <w:spacing w:val="-1"/>
        </w:rPr>
        <w:t xml:space="preserve"> Classified</w:t>
      </w:r>
      <w:r>
        <w:t xml:space="preserve"> </w:t>
      </w:r>
      <w:r>
        <w:rPr>
          <w:spacing w:val="-1"/>
        </w:rPr>
        <w:t xml:space="preserve">Senate </w:t>
      </w:r>
      <w:r>
        <w:t xml:space="preserve">shall </w:t>
      </w:r>
      <w:r>
        <w:rPr>
          <w:spacing w:val="-1"/>
        </w:rPr>
        <w:t>include all</w:t>
      </w:r>
      <w:r>
        <w:t xml:space="preserve"> </w:t>
      </w:r>
      <w:r>
        <w:rPr>
          <w:spacing w:val="-1"/>
        </w:rPr>
        <w:t>regular,</w:t>
      </w:r>
      <w:r>
        <w:t xml:space="preserve"> </w:t>
      </w:r>
      <w:r>
        <w:rPr>
          <w:spacing w:val="-1"/>
        </w:rPr>
        <w:t>permanent,</w:t>
      </w:r>
      <w:r>
        <w:rPr>
          <w:spacing w:val="93"/>
        </w:rPr>
        <w:t xml:space="preserve"> </w:t>
      </w:r>
      <w:r>
        <w:t>probationary</w:t>
      </w:r>
      <w:r>
        <w:rPr>
          <w:spacing w:val="-5"/>
        </w:rPr>
        <w:t xml:space="preserve"> </w:t>
      </w:r>
      <w:r>
        <w:rPr>
          <w:spacing w:val="-1"/>
        </w:rPr>
        <w:t xml:space="preserve">full-time </w:t>
      </w:r>
      <w:r>
        <w:t xml:space="preserve">and </w:t>
      </w:r>
      <w:r>
        <w:rPr>
          <w:spacing w:val="-1"/>
        </w:rPr>
        <w:t>part-time,</w:t>
      </w:r>
      <w:r>
        <w:t xml:space="preserve"> </w:t>
      </w:r>
      <w:r>
        <w:rPr>
          <w:spacing w:val="-1"/>
        </w:rPr>
        <w:t>merit</w:t>
      </w:r>
      <w:r>
        <w:t xml:space="preserve"> </w:t>
      </w:r>
      <w:r>
        <w:rPr>
          <w:spacing w:val="-1"/>
        </w:rPr>
        <w:t>system</w:t>
      </w:r>
      <w:r>
        <w:t xml:space="preserve"> </w:t>
      </w:r>
      <w:r>
        <w:rPr>
          <w:spacing w:val="-1"/>
        </w:rPr>
        <w:t>and</w:t>
      </w:r>
      <w:r>
        <w:t xml:space="preserve"> </w:t>
      </w:r>
      <w:r>
        <w:rPr>
          <w:spacing w:val="-1"/>
        </w:rPr>
        <w:t>confidential</w:t>
      </w:r>
      <w:r>
        <w:t xml:space="preserve"> </w:t>
      </w:r>
      <w:r>
        <w:rPr>
          <w:spacing w:val="-1"/>
        </w:rPr>
        <w:t>classified</w:t>
      </w:r>
      <w:r>
        <w:t xml:space="preserve"> </w:t>
      </w:r>
      <w:r>
        <w:rPr>
          <w:spacing w:val="-1"/>
        </w:rPr>
        <w:t>employees</w:t>
      </w:r>
      <w:r>
        <w:t xml:space="preserve"> whose</w:t>
      </w:r>
      <w:r>
        <w:rPr>
          <w:spacing w:val="93"/>
        </w:rPr>
        <w:t xml:space="preserve"> </w:t>
      </w:r>
      <w:r>
        <w:rPr>
          <w:spacing w:val="-1"/>
        </w:rPr>
        <w:t>work</w:t>
      </w:r>
      <w:r>
        <w:t xml:space="preserve"> </w:t>
      </w:r>
      <w:r>
        <w:rPr>
          <w:spacing w:val="-1"/>
        </w:rPr>
        <w:t>assignment</w:t>
      </w:r>
      <w:r>
        <w:t xml:space="preserve"> is </w:t>
      </w:r>
      <w:r>
        <w:rPr>
          <w:spacing w:val="-1"/>
        </w:rPr>
        <w:t>attached</w:t>
      </w:r>
      <w:r>
        <w:t xml:space="preserve"> to the</w:t>
      </w:r>
      <w:r>
        <w:rPr>
          <w:spacing w:val="-1"/>
        </w:rPr>
        <w:t xml:space="preserve"> Moorpark</w:t>
      </w:r>
      <w:r>
        <w:t xml:space="preserve"> College</w:t>
      </w:r>
      <w:r>
        <w:rPr>
          <w:spacing w:val="-1"/>
        </w:rPr>
        <w:t xml:space="preserve"> </w:t>
      </w:r>
      <w:r>
        <w:t>campus.</w:t>
      </w:r>
    </w:p>
    <w:p w:rsidR="00823C85" w:rsidRDefault="00823C85">
      <w:pPr>
        <w:spacing w:before="5"/>
        <w:rPr>
          <w:rFonts w:ascii="Times New Roman" w:eastAsia="Times New Roman" w:hAnsi="Times New Roman" w:cs="Times New Roman"/>
          <w:sz w:val="24"/>
          <w:szCs w:val="24"/>
        </w:rPr>
      </w:pPr>
    </w:p>
    <w:p w:rsidR="00823C85" w:rsidRDefault="00E50AB2">
      <w:pPr>
        <w:pStyle w:val="Heading1"/>
        <w:rPr>
          <w:b w:val="0"/>
          <w:bCs w:val="0"/>
        </w:rPr>
      </w:pPr>
      <w:r>
        <w:rPr>
          <w:spacing w:val="-1"/>
        </w:rPr>
        <w:t>ARTICLE</w:t>
      </w:r>
      <w:r>
        <w:t xml:space="preserve"> IV</w:t>
      </w:r>
    </w:p>
    <w:p w:rsidR="00823C85" w:rsidRDefault="00E50AB2">
      <w:pPr>
        <w:spacing w:line="274" w:lineRule="exact"/>
        <w:ind w:left="820"/>
        <w:rPr>
          <w:rFonts w:ascii="Times New Roman" w:eastAsia="Times New Roman" w:hAnsi="Times New Roman" w:cs="Times New Roman"/>
          <w:sz w:val="24"/>
          <w:szCs w:val="24"/>
        </w:rPr>
      </w:pPr>
      <w:r>
        <w:rPr>
          <w:rFonts w:ascii="Times New Roman"/>
          <w:b/>
          <w:spacing w:val="-1"/>
          <w:sz w:val="24"/>
        </w:rPr>
        <w:t>Executive Board</w:t>
      </w:r>
    </w:p>
    <w:p w:rsidR="00823C85" w:rsidRDefault="00E50AB2">
      <w:pPr>
        <w:pStyle w:val="BodyText"/>
        <w:tabs>
          <w:tab w:val="left" w:pos="2739"/>
        </w:tabs>
        <w:ind w:right="118"/>
      </w:pPr>
      <w:r>
        <w:rPr>
          <w:spacing w:val="-1"/>
        </w:rPr>
        <w:t>The Classified</w:t>
      </w:r>
      <w:r>
        <w:t xml:space="preserve"> </w:t>
      </w:r>
      <w:r>
        <w:rPr>
          <w:spacing w:val="-1"/>
        </w:rPr>
        <w:t>Senate Executive Board,</w:t>
      </w:r>
      <w:r>
        <w:t xml:space="preserve"> hereinafter</w:t>
      </w:r>
      <w:r>
        <w:rPr>
          <w:spacing w:val="-1"/>
        </w:rPr>
        <w:t xml:space="preserve"> referred</w:t>
      </w:r>
      <w:r>
        <w:t xml:space="preserve"> to </w:t>
      </w:r>
      <w:r>
        <w:rPr>
          <w:spacing w:val="-1"/>
        </w:rPr>
        <w:t>as</w:t>
      </w:r>
      <w:r>
        <w:t xml:space="preserve"> </w:t>
      </w:r>
      <w:r>
        <w:rPr>
          <w:spacing w:val="-1"/>
        </w:rPr>
        <w:t>Executive</w:t>
      </w:r>
      <w:r>
        <w:rPr>
          <w:spacing w:val="1"/>
        </w:rPr>
        <w:t xml:space="preserve"> </w:t>
      </w:r>
      <w:r>
        <w:rPr>
          <w:spacing w:val="-1"/>
        </w:rPr>
        <w:t>Board,</w:t>
      </w:r>
      <w:r>
        <w:t xml:space="preserve"> shall </w:t>
      </w:r>
      <w:r>
        <w:rPr>
          <w:spacing w:val="-1"/>
        </w:rPr>
        <w:t>consist</w:t>
      </w:r>
      <w:r>
        <w:t xml:space="preserve"> of</w:t>
      </w:r>
      <w:r>
        <w:rPr>
          <w:spacing w:val="97"/>
        </w:rPr>
        <w:t xml:space="preserve"> </w:t>
      </w:r>
      <w:r>
        <w:rPr>
          <w:spacing w:val="-1"/>
        </w:rPr>
        <w:t>four elected</w:t>
      </w:r>
      <w:r>
        <w:t xml:space="preserve"> </w:t>
      </w:r>
      <w:r>
        <w:rPr>
          <w:spacing w:val="-1"/>
        </w:rPr>
        <w:t>Officers:</w:t>
      </w:r>
      <w:r>
        <w:t xml:space="preserve"> </w:t>
      </w:r>
      <w:r>
        <w:rPr>
          <w:spacing w:val="-1"/>
        </w:rPr>
        <w:t>President,</w:t>
      </w:r>
      <w:r>
        <w:t xml:space="preserve"> </w:t>
      </w:r>
      <w:r>
        <w:rPr>
          <w:spacing w:val="-1"/>
        </w:rPr>
        <w:t>Vice President,</w:t>
      </w:r>
      <w:r>
        <w:t xml:space="preserve"> </w:t>
      </w:r>
      <w:r>
        <w:rPr>
          <w:spacing w:val="-1"/>
        </w:rPr>
        <w:t>Secretary,</w:t>
      </w:r>
      <w:r>
        <w:t xml:space="preserve"> </w:t>
      </w:r>
      <w:r>
        <w:rPr>
          <w:spacing w:val="-1"/>
        </w:rPr>
        <w:t>and</w:t>
      </w:r>
      <w:r>
        <w:t xml:space="preserve"> </w:t>
      </w:r>
      <w:r>
        <w:rPr>
          <w:spacing w:val="-1"/>
        </w:rPr>
        <w:t>Treasurer;</w:t>
      </w:r>
      <w:r>
        <w:rPr>
          <w:spacing w:val="2"/>
        </w:rPr>
        <w:t xml:space="preserve"> </w:t>
      </w:r>
      <w:r>
        <w:rPr>
          <w:spacing w:val="-1"/>
        </w:rPr>
        <w:t>eight</w:t>
      </w:r>
      <w:r>
        <w:t xml:space="preserve"> </w:t>
      </w:r>
      <w:r>
        <w:rPr>
          <w:spacing w:val="-1"/>
        </w:rPr>
        <w:t>Senators;</w:t>
      </w:r>
      <w:r>
        <w:t xml:space="preserve"> </w:t>
      </w:r>
      <w:r>
        <w:rPr>
          <w:spacing w:val="-1"/>
        </w:rPr>
        <w:t>and</w:t>
      </w:r>
      <w:r>
        <w:t xml:space="preserve"> the</w:t>
      </w:r>
      <w:r>
        <w:rPr>
          <w:spacing w:val="113"/>
        </w:rPr>
        <w:t xml:space="preserve"> </w:t>
      </w:r>
      <w:r>
        <w:t>exiting</w:t>
      </w:r>
      <w:r>
        <w:rPr>
          <w:spacing w:val="-3"/>
        </w:rPr>
        <w:t xml:space="preserve"> </w:t>
      </w:r>
      <w:r>
        <w:rPr>
          <w:spacing w:val="-1"/>
        </w:rPr>
        <w:t>President.</w:t>
      </w:r>
      <w:r>
        <w:rPr>
          <w:spacing w:val="-1"/>
        </w:rPr>
        <w:tab/>
        <w:t xml:space="preserve">The </w:t>
      </w:r>
      <w:r>
        <w:t>primary</w:t>
      </w:r>
      <w:r>
        <w:rPr>
          <w:spacing w:val="-5"/>
        </w:rPr>
        <w:t xml:space="preserve"> </w:t>
      </w:r>
      <w:r>
        <w:rPr>
          <w:spacing w:val="-1"/>
        </w:rPr>
        <w:t>function</w:t>
      </w:r>
      <w:r>
        <w:t xml:space="preserve"> of</w:t>
      </w:r>
      <w:r>
        <w:rPr>
          <w:spacing w:val="-1"/>
        </w:rPr>
        <w:t xml:space="preserve"> </w:t>
      </w:r>
      <w:r>
        <w:t>the</w:t>
      </w:r>
      <w:r>
        <w:rPr>
          <w:spacing w:val="-1"/>
        </w:rPr>
        <w:t xml:space="preserve"> </w:t>
      </w:r>
      <w:r>
        <w:t>Executive</w:t>
      </w:r>
      <w:r>
        <w:rPr>
          <w:spacing w:val="-1"/>
        </w:rPr>
        <w:t xml:space="preserve"> Board</w:t>
      </w:r>
      <w:r>
        <w:t xml:space="preserve"> is to expedite</w:t>
      </w:r>
      <w:r>
        <w:rPr>
          <w:spacing w:val="-1"/>
        </w:rPr>
        <w:t xml:space="preserve"> </w:t>
      </w:r>
      <w:r>
        <w:t>the</w:t>
      </w:r>
      <w:r>
        <w:rPr>
          <w:spacing w:val="-1"/>
        </w:rPr>
        <w:t xml:space="preserve"> business</w:t>
      </w:r>
      <w:r>
        <w:t xml:space="preserve"> of</w:t>
      </w:r>
      <w:r>
        <w:rPr>
          <w:spacing w:val="-1"/>
        </w:rPr>
        <w:t xml:space="preserve"> </w:t>
      </w:r>
      <w:r>
        <w:t>the</w:t>
      </w:r>
      <w:r>
        <w:rPr>
          <w:spacing w:val="57"/>
        </w:rPr>
        <w:t xml:space="preserve"> </w:t>
      </w:r>
      <w:r>
        <w:rPr>
          <w:spacing w:val="-1"/>
        </w:rPr>
        <w:t>Classified</w:t>
      </w:r>
      <w:r>
        <w:t xml:space="preserve"> </w:t>
      </w:r>
      <w:r>
        <w:rPr>
          <w:spacing w:val="-1"/>
        </w:rPr>
        <w:t>Senate.</w:t>
      </w:r>
    </w:p>
    <w:p w:rsidR="00823C85" w:rsidRDefault="00823C85">
      <w:pPr>
        <w:spacing w:before="5"/>
        <w:rPr>
          <w:rFonts w:ascii="Times New Roman" w:eastAsia="Times New Roman" w:hAnsi="Times New Roman" w:cs="Times New Roman"/>
          <w:sz w:val="24"/>
          <w:szCs w:val="24"/>
        </w:rPr>
      </w:pPr>
    </w:p>
    <w:p w:rsidR="00823C85" w:rsidRDefault="00E50AB2">
      <w:pPr>
        <w:pStyle w:val="Heading1"/>
        <w:rPr>
          <w:b w:val="0"/>
          <w:bCs w:val="0"/>
        </w:rPr>
      </w:pPr>
      <w:r>
        <w:rPr>
          <w:spacing w:val="-1"/>
        </w:rPr>
        <w:t>ARTICLE</w:t>
      </w:r>
      <w:r>
        <w:t xml:space="preserve"> V</w:t>
      </w:r>
    </w:p>
    <w:p w:rsidR="00823C85" w:rsidRDefault="00E50AB2">
      <w:pPr>
        <w:spacing w:line="274" w:lineRule="exact"/>
        <w:ind w:left="820"/>
        <w:rPr>
          <w:rFonts w:ascii="Times New Roman" w:eastAsia="Times New Roman" w:hAnsi="Times New Roman" w:cs="Times New Roman"/>
          <w:sz w:val="24"/>
          <w:szCs w:val="24"/>
        </w:rPr>
      </w:pPr>
      <w:r>
        <w:rPr>
          <w:rFonts w:ascii="Times New Roman"/>
          <w:b/>
          <w:spacing w:val="-1"/>
          <w:sz w:val="24"/>
        </w:rPr>
        <w:t>Duties</w:t>
      </w:r>
      <w:r>
        <w:rPr>
          <w:rFonts w:ascii="Times New Roman"/>
          <w:b/>
          <w:sz w:val="24"/>
        </w:rPr>
        <w:t xml:space="preserve"> of</w:t>
      </w:r>
      <w:r>
        <w:rPr>
          <w:rFonts w:ascii="Times New Roman"/>
          <w:b/>
          <w:spacing w:val="1"/>
          <w:sz w:val="24"/>
        </w:rPr>
        <w:t xml:space="preserve"> </w:t>
      </w:r>
      <w:r>
        <w:rPr>
          <w:rFonts w:ascii="Times New Roman"/>
          <w:b/>
          <w:spacing w:val="-1"/>
          <w:sz w:val="24"/>
        </w:rPr>
        <w:t>the Executive Board</w:t>
      </w:r>
    </w:p>
    <w:p w:rsidR="00823C85" w:rsidRDefault="00E50AB2">
      <w:pPr>
        <w:pStyle w:val="BodyText"/>
        <w:ind w:right="118"/>
      </w:pPr>
      <w:r>
        <w:rPr>
          <w:spacing w:val="-1"/>
        </w:rPr>
        <w:t>The duties</w:t>
      </w:r>
      <w:r>
        <w:t xml:space="preserve"> of</w:t>
      </w:r>
      <w:r>
        <w:rPr>
          <w:spacing w:val="-1"/>
        </w:rPr>
        <w:t xml:space="preserve"> </w:t>
      </w:r>
      <w:r>
        <w:t>the</w:t>
      </w:r>
      <w:r>
        <w:rPr>
          <w:spacing w:val="-1"/>
        </w:rPr>
        <w:t xml:space="preserve"> Executive Board</w:t>
      </w:r>
      <w:r>
        <w:t xml:space="preserve"> </w:t>
      </w:r>
      <w:r>
        <w:rPr>
          <w:spacing w:val="-1"/>
        </w:rPr>
        <w:t>shall</w:t>
      </w:r>
      <w:r>
        <w:t xml:space="preserve"> be</w:t>
      </w:r>
      <w:r>
        <w:rPr>
          <w:spacing w:val="-1"/>
        </w:rPr>
        <w:t xml:space="preserve"> </w:t>
      </w:r>
      <w:r>
        <w:t>ascribed in the</w:t>
      </w:r>
      <w:r>
        <w:rPr>
          <w:spacing w:val="-1"/>
        </w:rPr>
        <w:t xml:space="preserve"> Bylaws</w:t>
      </w:r>
      <w:r>
        <w:t xml:space="preserve"> </w:t>
      </w:r>
      <w:r>
        <w:rPr>
          <w:spacing w:val="-1"/>
        </w:rPr>
        <w:t>and</w:t>
      </w:r>
      <w:r>
        <w:rPr>
          <w:spacing w:val="2"/>
        </w:rPr>
        <w:t xml:space="preserve"> </w:t>
      </w:r>
      <w:r>
        <w:rPr>
          <w:spacing w:val="-1"/>
        </w:rPr>
        <w:t>expanded</w:t>
      </w:r>
      <w:r>
        <w:t xml:space="preserve"> </w:t>
      </w:r>
      <w:r>
        <w:rPr>
          <w:spacing w:val="-1"/>
        </w:rPr>
        <w:t>as</w:t>
      </w:r>
      <w:r>
        <w:t xml:space="preserve"> </w:t>
      </w:r>
      <w:r>
        <w:rPr>
          <w:spacing w:val="-1"/>
        </w:rPr>
        <w:t>deemed</w:t>
      </w:r>
      <w:r>
        <w:rPr>
          <w:spacing w:val="77"/>
        </w:rPr>
        <w:t xml:space="preserve"> </w:t>
      </w:r>
      <w:r>
        <w:t>necessary</w:t>
      </w:r>
      <w:r>
        <w:rPr>
          <w:spacing w:val="-5"/>
        </w:rPr>
        <w:t xml:space="preserve"> </w:t>
      </w:r>
      <w:r>
        <w:rPr>
          <w:spacing w:val="2"/>
        </w:rPr>
        <w:t>by</w:t>
      </w:r>
      <w:r>
        <w:rPr>
          <w:spacing w:val="-5"/>
        </w:rPr>
        <w:t xml:space="preserve"> </w:t>
      </w:r>
      <w:r>
        <w:t>the</w:t>
      </w:r>
      <w:r>
        <w:rPr>
          <w:spacing w:val="-1"/>
        </w:rPr>
        <w:t xml:space="preserve"> Executive Board.</w:t>
      </w:r>
    </w:p>
    <w:p w:rsidR="00823C85" w:rsidRDefault="00823C85">
      <w:pPr>
        <w:spacing w:before="5"/>
        <w:rPr>
          <w:rFonts w:ascii="Times New Roman" w:eastAsia="Times New Roman" w:hAnsi="Times New Roman" w:cs="Times New Roman"/>
          <w:sz w:val="24"/>
          <w:szCs w:val="24"/>
        </w:rPr>
      </w:pPr>
    </w:p>
    <w:p w:rsidR="00823C85" w:rsidRDefault="00E50AB2">
      <w:pPr>
        <w:pStyle w:val="Heading1"/>
        <w:rPr>
          <w:b w:val="0"/>
          <w:bCs w:val="0"/>
        </w:rPr>
      </w:pPr>
      <w:r>
        <w:rPr>
          <w:spacing w:val="-1"/>
        </w:rPr>
        <w:t>ARTICLE</w:t>
      </w:r>
      <w:r>
        <w:t xml:space="preserve"> </w:t>
      </w:r>
      <w:r>
        <w:rPr>
          <w:spacing w:val="-1"/>
        </w:rPr>
        <w:t>VI</w:t>
      </w:r>
    </w:p>
    <w:p w:rsidR="00823C85" w:rsidRDefault="00E50AB2">
      <w:pPr>
        <w:spacing w:line="274" w:lineRule="exact"/>
        <w:ind w:left="820"/>
        <w:rPr>
          <w:rFonts w:ascii="Times New Roman" w:eastAsia="Times New Roman" w:hAnsi="Times New Roman" w:cs="Times New Roman"/>
          <w:sz w:val="24"/>
          <w:szCs w:val="24"/>
        </w:rPr>
      </w:pPr>
      <w:r>
        <w:rPr>
          <w:rFonts w:ascii="Times New Roman"/>
          <w:b/>
          <w:spacing w:val="-1"/>
          <w:sz w:val="24"/>
        </w:rPr>
        <w:t>Meetings</w:t>
      </w:r>
    </w:p>
    <w:p w:rsidR="00823C85" w:rsidRDefault="00E50AB2">
      <w:pPr>
        <w:pStyle w:val="BodyText"/>
        <w:ind w:right="118"/>
      </w:pPr>
      <w:r>
        <w:rPr>
          <w:spacing w:val="-1"/>
        </w:rPr>
        <w:t>The Classified</w:t>
      </w:r>
      <w:r>
        <w:t xml:space="preserve"> </w:t>
      </w:r>
      <w:r>
        <w:rPr>
          <w:spacing w:val="-1"/>
        </w:rPr>
        <w:t xml:space="preserve">Senate </w:t>
      </w:r>
      <w:r>
        <w:t>may</w:t>
      </w:r>
      <w:r>
        <w:rPr>
          <w:spacing w:val="-3"/>
        </w:rPr>
        <w:t xml:space="preserve"> </w:t>
      </w:r>
      <w:r>
        <w:t xml:space="preserve">meet on </w:t>
      </w:r>
      <w:r>
        <w:rPr>
          <w:spacing w:val="-1"/>
        </w:rPr>
        <w:t>campus</w:t>
      </w:r>
      <w:r>
        <w:t xml:space="preserve"> </w:t>
      </w:r>
      <w:r>
        <w:rPr>
          <w:spacing w:val="-1"/>
        </w:rPr>
        <w:t>for</w:t>
      </w:r>
      <w:r>
        <w:rPr>
          <w:spacing w:val="1"/>
        </w:rPr>
        <w:t xml:space="preserve"> </w:t>
      </w:r>
      <w:r>
        <w:rPr>
          <w:spacing w:val="-1"/>
        </w:rPr>
        <w:t>at</w:t>
      </w:r>
      <w:r>
        <w:t xml:space="preserve"> </w:t>
      </w:r>
      <w:r>
        <w:rPr>
          <w:spacing w:val="-1"/>
        </w:rPr>
        <w:t>least</w:t>
      </w:r>
      <w:r>
        <w:t xml:space="preserve"> one</w:t>
      </w:r>
      <w:r>
        <w:rPr>
          <w:spacing w:val="-1"/>
        </w:rPr>
        <w:t xml:space="preserve"> </w:t>
      </w:r>
      <w:r>
        <w:t>hour</w:t>
      </w:r>
      <w:r>
        <w:rPr>
          <w:spacing w:val="-1"/>
        </w:rPr>
        <w:t xml:space="preserve"> </w:t>
      </w:r>
      <w:r>
        <w:t>per</w:t>
      </w:r>
      <w:r>
        <w:rPr>
          <w:spacing w:val="-1"/>
        </w:rPr>
        <w:t xml:space="preserve"> </w:t>
      </w:r>
      <w:r>
        <w:t xml:space="preserve">month </w:t>
      </w:r>
      <w:r>
        <w:rPr>
          <w:spacing w:val="-1"/>
        </w:rPr>
        <w:t>per calendar</w:t>
      </w:r>
      <w:r>
        <w:rPr>
          <w:spacing w:val="4"/>
        </w:rPr>
        <w:t xml:space="preserve"> </w:t>
      </w:r>
      <w:r>
        <w:rPr>
          <w:spacing w:val="-2"/>
        </w:rPr>
        <w:t>year.</w:t>
      </w:r>
      <w:r>
        <w:rPr>
          <w:spacing w:val="75"/>
        </w:rPr>
        <w:t xml:space="preserve"> </w:t>
      </w:r>
      <w:r>
        <w:rPr>
          <w:spacing w:val="-1"/>
        </w:rPr>
        <w:t>Special</w:t>
      </w:r>
      <w:r>
        <w:t xml:space="preserve"> </w:t>
      </w:r>
      <w:r>
        <w:rPr>
          <w:spacing w:val="-1"/>
        </w:rPr>
        <w:t>meetings</w:t>
      </w:r>
      <w:r>
        <w:t xml:space="preserve"> </w:t>
      </w:r>
      <w:r>
        <w:rPr>
          <w:spacing w:val="1"/>
        </w:rPr>
        <w:t>may</w:t>
      </w:r>
      <w:r>
        <w:rPr>
          <w:spacing w:val="-5"/>
        </w:rPr>
        <w:t xml:space="preserve"> </w:t>
      </w:r>
      <w:r>
        <w:t>be</w:t>
      </w:r>
      <w:r>
        <w:rPr>
          <w:spacing w:val="1"/>
        </w:rPr>
        <w:t xml:space="preserve"> </w:t>
      </w:r>
      <w:r>
        <w:rPr>
          <w:spacing w:val="-1"/>
        </w:rPr>
        <w:t>called</w:t>
      </w:r>
      <w:r>
        <w:t xml:space="preserve"> </w:t>
      </w:r>
      <w:r>
        <w:rPr>
          <w:spacing w:val="2"/>
        </w:rPr>
        <w:t>by</w:t>
      </w:r>
      <w:r>
        <w:rPr>
          <w:spacing w:val="-5"/>
        </w:rPr>
        <w:t xml:space="preserve"> </w:t>
      </w:r>
      <w:r>
        <w:rPr>
          <w:spacing w:val="-1"/>
        </w:rPr>
        <w:t>petition</w:t>
      </w:r>
      <w:r>
        <w:t xml:space="preserve"> of</w:t>
      </w:r>
      <w:r>
        <w:rPr>
          <w:spacing w:val="-1"/>
        </w:rPr>
        <w:t xml:space="preserve"> at</w:t>
      </w:r>
      <w:r>
        <w:t xml:space="preserve"> least 10 </w:t>
      </w:r>
      <w:r>
        <w:rPr>
          <w:spacing w:val="-1"/>
        </w:rPr>
        <w:t>percent</w:t>
      </w:r>
      <w:r>
        <w:t xml:space="preserve"> of</w:t>
      </w:r>
      <w:r>
        <w:rPr>
          <w:spacing w:val="-1"/>
        </w:rPr>
        <w:t xml:space="preserve"> </w:t>
      </w:r>
      <w:r>
        <w:t>the</w:t>
      </w:r>
      <w:r>
        <w:rPr>
          <w:spacing w:val="-1"/>
        </w:rPr>
        <w:t xml:space="preserve"> membership</w:t>
      </w:r>
      <w:r>
        <w:t xml:space="preserve"> or</w:t>
      </w:r>
      <w:r>
        <w:rPr>
          <w:spacing w:val="-1"/>
        </w:rPr>
        <w:t xml:space="preserve"> </w:t>
      </w:r>
      <w:r>
        <w:rPr>
          <w:spacing w:val="2"/>
        </w:rPr>
        <w:t>by</w:t>
      </w:r>
      <w:r>
        <w:rPr>
          <w:spacing w:val="-5"/>
        </w:rPr>
        <w:t xml:space="preserve"> </w:t>
      </w:r>
      <w:r>
        <w:t>majority</w:t>
      </w:r>
      <w:r>
        <w:rPr>
          <w:spacing w:val="69"/>
        </w:rPr>
        <w:t xml:space="preserve"> </w:t>
      </w:r>
      <w:r>
        <w:t>vote</w:t>
      </w:r>
      <w:r>
        <w:rPr>
          <w:spacing w:val="-1"/>
        </w:rPr>
        <w:t xml:space="preserve"> </w:t>
      </w:r>
      <w:r>
        <w:t>of</w:t>
      </w:r>
      <w:r>
        <w:rPr>
          <w:spacing w:val="-1"/>
        </w:rPr>
        <w:t xml:space="preserve"> </w:t>
      </w:r>
      <w:r>
        <w:t>the</w:t>
      </w:r>
      <w:r>
        <w:rPr>
          <w:spacing w:val="-1"/>
        </w:rPr>
        <w:t xml:space="preserve"> Executive Board.</w:t>
      </w:r>
    </w:p>
    <w:p w:rsidR="00823C85" w:rsidRDefault="00823C85">
      <w:pPr>
        <w:spacing w:before="5"/>
        <w:rPr>
          <w:rFonts w:ascii="Times New Roman" w:eastAsia="Times New Roman" w:hAnsi="Times New Roman" w:cs="Times New Roman"/>
          <w:sz w:val="24"/>
          <w:szCs w:val="24"/>
        </w:rPr>
      </w:pPr>
    </w:p>
    <w:p w:rsidR="00823C85" w:rsidRDefault="00E50AB2">
      <w:pPr>
        <w:pStyle w:val="Heading1"/>
        <w:rPr>
          <w:b w:val="0"/>
          <w:bCs w:val="0"/>
        </w:rPr>
      </w:pPr>
      <w:r>
        <w:rPr>
          <w:spacing w:val="-1"/>
        </w:rPr>
        <w:t>ARTICLE</w:t>
      </w:r>
      <w:r>
        <w:t xml:space="preserve"> </w:t>
      </w:r>
      <w:r>
        <w:rPr>
          <w:spacing w:val="-1"/>
        </w:rPr>
        <w:t>VII</w:t>
      </w:r>
    </w:p>
    <w:p w:rsidR="00823C85" w:rsidRDefault="00E50AB2">
      <w:pPr>
        <w:spacing w:line="274" w:lineRule="exact"/>
        <w:ind w:left="820"/>
        <w:rPr>
          <w:rFonts w:ascii="Times New Roman" w:eastAsia="Times New Roman" w:hAnsi="Times New Roman" w:cs="Times New Roman"/>
          <w:sz w:val="24"/>
          <w:szCs w:val="24"/>
        </w:rPr>
      </w:pPr>
      <w:r>
        <w:rPr>
          <w:rFonts w:ascii="Times New Roman"/>
          <w:b/>
          <w:spacing w:val="-1"/>
          <w:sz w:val="24"/>
        </w:rPr>
        <w:t>Committees</w:t>
      </w:r>
      <w:r>
        <w:rPr>
          <w:rFonts w:ascii="Times New Roman"/>
          <w:b/>
          <w:sz w:val="24"/>
        </w:rPr>
        <w:t xml:space="preserve"> and Task </w:t>
      </w:r>
      <w:r>
        <w:rPr>
          <w:rFonts w:ascii="Times New Roman"/>
          <w:b/>
          <w:spacing w:val="-1"/>
          <w:sz w:val="24"/>
        </w:rPr>
        <w:t>Forces</w:t>
      </w:r>
    </w:p>
    <w:p w:rsidR="00823C85" w:rsidRDefault="00E50AB2">
      <w:pPr>
        <w:pStyle w:val="BodyText"/>
        <w:tabs>
          <w:tab w:val="left" w:pos="4875"/>
          <w:tab w:val="left" w:pos="5437"/>
          <w:tab w:val="left" w:pos="5658"/>
          <w:tab w:val="left" w:pos="5929"/>
          <w:tab w:val="left" w:pos="6596"/>
        </w:tabs>
        <w:ind w:right="314"/>
      </w:pPr>
      <w:r>
        <w:rPr>
          <w:spacing w:val="-1"/>
        </w:rPr>
        <w:t>The Classified</w:t>
      </w:r>
      <w:r>
        <w:t xml:space="preserve"> </w:t>
      </w:r>
      <w:r>
        <w:rPr>
          <w:spacing w:val="-1"/>
        </w:rPr>
        <w:t xml:space="preserve">Senate </w:t>
      </w:r>
      <w:r>
        <w:t xml:space="preserve">shall </w:t>
      </w:r>
      <w:r>
        <w:rPr>
          <w:spacing w:val="-1"/>
        </w:rPr>
        <w:t xml:space="preserve">have </w:t>
      </w:r>
      <w:r>
        <w:t>standing</w:t>
      </w:r>
      <w:r>
        <w:rPr>
          <w:spacing w:val="-3"/>
        </w:rPr>
        <w:t xml:space="preserve"> </w:t>
      </w:r>
      <w:r>
        <w:rPr>
          <w:spacing w:val="-1"/>
        </w:rPr>
        <w:t>committees</w:t>
      </w:r>
      <w:r>
        <w:t xml:space="preserve"> </w:t>
      </w:r>
      <w:r>
        <w:rPr>
          <w:spacing w:val="-1"/>
        </w:rPr>
        <w:t>and</w:t>
      </w:r>
      <w:r>
        <w:t xml:space="preserve"> </w:t>
      </w:r>
      <w:r>
        <w:rPr>
          <w:spacing w:val="-1"/>
        </w:rPr>
        <w:t>task</w:t>
      </w:r>
      <w:r>
        <w:t xml:space="preserve"> </w:t>
      </w:r>
      <w:r>
        <w:rPr>
          <w:spacing w:val="-1"/>
        </w:rPr>
        <w:t>forces</w:t>
      </w:r>
      <w:r>
        <w:rPr>
          <w:spacing w:val="2"/>
        </w:rPr>
        <w:t xml:space="preserve"> </w:t>
      </w:r>
      <w:r>
        <w:rPr>
          <w:spacing w:val="-1"/>
        </w:rPr>
        <w:t>and</w:t>
      </w:r>
      <w:r>
        <w:t xml:space="preserve"> shall </w:t>
      </w:r>
      <w:r>
        <w:rPr>
          <w:spacing w:val="-1"/>
        </w:rPr>
        <w:t xml:space="preserve">determine </w:t>
      </w:r>
      <w:r>
        <w:t>the</w:t>
      </w:r>
      <w:r>
        <w:rPr>
          <w:spacing w:val="87"/>
        </w:rPr>
        <w:t xml:space="preserve"> </w:t>
      </w:r>
      <w:r>
        <w:rPr>
          <w:spacing w:val="-1"/>
        </w:rPr>
        <w:t>definition,</w:t>
      </w:r>
      <w:r>
        <w:t xml:space="preserve"> </w:t>
      </w:r>
      <w:r>
        <w:rPr>
          <w:spacing w:val="-1"/>
        </w:rPr>
        <w:t>goals</w:t>
      </w:r>
      <w:r>
        <w:t xml:space="preserve"> </w:t>
      </w:r>
      <w:r>
        <w:rPr>
          <w:spacing w:val="-1"/>
        </w:rPr>
        <w:t>and</w:t>
      </w:r>
      <w:r>
        <w:t xml:space="preserve"> intended </w:t>
      </w:r>
      <w:r>
        <w:rPr>
          <w:spacing w:val="-1"/>
        </w:rPr>
        <w:t>timeline for each.</w:t>
      </w:r>
      <w:r>
        <w:rPr>
          <w:spacing w:val="-1"/>
        </w:rPr>
        <w:tab/>
      </w:r>
      <w:r>
        <w:rPr>
          <w:spacing w:val="-1"/>
        </w:rPr>
        <w:tab/>
        <w:t>Standing</w:t>
      </w:r>
      <w:r>
        <w:rPr>
          <w:spacing w:val="-3"/>
        </w:rPr>
        <w:t xml:space="preserve"> </w:t>
      </w:r>
      <w:r>
        <w:rPr>
          <w:spacing w:val="-1"/>
        </w:rPr>
        <w:t>committees</w:t>
      </w:r>
      <w:r>
        <w:t xml:space="preserve"> shall be</w:t>
      </w:r>
      <w:r>
        <w:rPr>
          <w:spacing w:val="-1"/>
        </w:rPr>
        <w:t xml:space="preserve"> permanent</w:t>
      </w:r>
      <w:r>
        <w:t xml:space="preserve"> </w:t>
      </w:r>
      <w:r>
        <w:rPr>
          <w:spacing w:val="-1"/>
        </w:rPr>
        <w:t>and</w:t>
      </w:r>
      <w:r>
        <w:rPr>
          <w:spacing w:val="95"/>
        </w:rPr>
        <w:t xml:space="preserve"> </w:t>
      </w:r>
      <w:r>
        <w:rPr>
          <w:spacing w:val="-1"/>
        </w:rPr>
        <w:t>conduct</w:t>
      </w:r>
      <w:r>
        <w:t xml:space="preserve"> the</w:t>
      </w:r>
      <w:r>
        <w:rPr>
          <w:spacing w:val="-1"/>
        </w:rPr>
        <w:t xml:space="preserve"> business</w:t>
      </w:r>
      <w:r>
        <w:t xml:space="preserve"> of</w:t>
      </w:r>
      <w:r>
        <w:rPr>
          <w:spacing w:val="-1"/>
        </w:rPr>
        <w:t xml:space="preserve"> </w:t>
      </w:r>
      <w:r>
        <w:t>the</w:t>
      </w:r>
      <w:r>
        <w:rPr>
          <w:spacing w:val="-1"/>
        </w:rPr>
        <w:t xml:space="preserve"> Classified</w:t>
      </w:r>
      <w:r>
        <w:t xml:space="preserve"> </w:t>
      </w:r>
      <w:r>
        <w:rPr>
          <w:spacing w:val="-1"/>
        </w:rPr>
        <w:t>Senate.</w:t>
      </w:r>
      <w:r>
        <w:rPr>
          <w:spacing w:val="-1"/>
        </w:rPr>
        <w:tab/>
      </w:r>
      <w:r>
        <w:t xml:space="preserve">Task </w:t>
      </w:r>
      <w:r>
        <w:rPr>
          <w:spacing w:val="-1"/>
        </w:rPr>
        <w:t>forces</w:t>
      </w:r>
      <w:r>
        <w:t xml:space="preserve"> </w:t>
      </w:r>
      <w:r>
        <w:rPr>
          <w:spacing w:val="-1"/>
        </w:rPr>
        <w:t>shall</w:t>
      </w:r>
      <w:r>
        <w:t xml:space="preserve"> be</w:t>
      </w:r>
      <w:r>
        <w:rPr>
          <w:spacing w:val="-1"/>
        </w:rPr>
        <w:t xml:space="preserve"> established</w:t>
      </w:r>
      <w:r>
        <w:t xml:space="preserve"> </w:t>
      </w:r>
      <w:r>
        <w:rPr>
          <w:spacing w:val="1"/>
        </w:rPr>
        <w:t>by</w:t>
      </w:r>
      <w:r>
        <w:rPr>
          <w:spacing w:val="-5"/>
        </w:rPr>
        <w:t xml:space="preserve"> </w:t>
      </w:r>
      <w:r>
        <w:t>the</w:t>
      </w:r>
      <w:r>
        <w:rPr>
          <w:spacing w:val="-1"/>
        </w:rPr>
        <w:t xml:space="preserve"> President</w:t>
      </w:r>
      <w:r>
        <w:rPr>
          <w:spacing w:val="105"/>
        </w:rPr>
        <w:t xml:space="preserve"> </w:t>
      </w:r>
      <w:r>
        <w:rPr>
          <w:spacing w:val="-1"/>
        </w:rPr>
        <w:t>for special</w:t>
      </w:r>
      <w:r>
        <w:t xml:space="preserve"> purposes to </w:t>
      </w:r>
      <w:r>
        <w:rPr>
          <w:spacing w:val="-1"/>
        </w:rPr>
        <w:t>deal</w:t>
      </w:r>
      <w:r>
        <w:t xml:space="preserve"> </w:t>
      </w:r>
      <w:r>
        <w:rPr>
          <w:spacing w:val="-1"/>
        </w:rPr>
        <w:t>with</w:t>
      </w:r>
      <w:r>
        <w:t xml:space="preserve"> </w:t>
      </w:r>
      <w:r>
        <w:rPr>
          <w:spacing w:val="-1"/>
        </w:rPr>
        <w:t>issues</w:t>
      </w:r>
      <w:r>
        <w:t xml:space="preserve"> </w:t>
      </w:r>
      <w:r>
        <w:rPr>
          <w:spacing w:val="-1"/>
        </w:rPr>
        <w:t>as</w:t>
      </w:r>
      <w:r>
        <w:t xml:space="preserve"> the</w:t>
      </w:r>
      <w:r>
        <w:rPr>
          <w:spacing w:val="-1"/>
        </w:rPr>
        <w:t xml:space="preserve"> need</w:t>
      </w:r>
      <w:r>
        <w:rPr>
          <w:spacing w:val="2"/>
        </w:rPr>
        <w:t xml:space="preserve"> </w:t>
      </w:r>
      <w:r>
        <w:rPr>
          <w:spacing w:val="-1"/>
        </w:rPr>
        <w:t>arises.</w:t>
      </w:r>
      <w:r>
        <w:rPr>
          <w:spacing w:val="-1"/>
        </w:rPr>
        <w:tab/>
        <w:t>The</w:t>
      </w:r>
      <w:r>
        <w:rPr>
          <w:spacing w:val="1"/>
        </w:rPr>
        <w:t xml:space="preserve"> </w:t>
      </w:r>
      <w:r>
        <w:rPr>
          <w:spacing w:val="-1"/>
        </w:rPr>
        <w:t>chairperson</w:t>
      </w:r>
      <w:r>
        <w:t xml:space="preserve"> of</w:t>
      </w:r>
      <w:r>
        <w:rPr>
          <w:spacing w:val="-1"/>
        </w:rPr>
        <w:t xml:space="preserve"> each</w:t>
      </w:r>
      <w:r>
        <w:t xml:space="preserve"> task </w:t>
      </w:r>
      <w:r>
        <w:rPr>
          <w:spacing w:val="-1"/>
        </w:rPr>
        <w:t>force</w:t>
      </w:r>
      <w:r>
        <w:rPr>
          <w:spacing w:val="82"/>
        </w:rPr>
        <w:t xml:space="preserve"> </w:t>
      </w:r>
      <w:r>
        <w:rPr>
          <w:spacing w:val="-1"/>
        </w:rPr>
        <w:t>shall</w:t>
      </w:r>
      <w:r>
        <w:t xml:space="preserve"> be</w:t>
      </w:r>
      <w:r>
        <w:rPr>
          <w:spacing w:val="-1"/>
        </w:rPr>
        <w:t xml:space="preserve"> named</w:t>
      </w:r>
      <w:r>
        <w:t xml:space="preserve"> </w:t>
      </w:r>
      <w:r>
        <w:rPr>
          <w:spacing w:val="2"/>
        </w:rPr>
        <w:t>by</w:t>
      </w:r>
      <w:r>
        <w:rPr>
          <w:spacing w:val="-5"/>
        </w:rPr>
        <w:t xml:space="preserve"> </w:t>
      </w:r>
      <w:r>
        <w:t>the</w:t>
      </w:r>
      <w:r>
        <w:rPr>
          <w:spacing w:val="-1"/>
        </w:rPr>
        <w:t xml:space="preserve"> Executive Board.</w:t>
      </w:r>
      <w:r>
        <w:rPr>
          <w:spacing w:val="-1"/>
        </w:rPr>
        <w:tab/>
      </w:r>
      <w:r>
        <w:t>The</w:t>
      </w:r>
      <w:r>
        <w:rPr>
          <w:spacing w:val="-1"/>
        </w:rPr>
        <w:t xml:space="preserve"> chairperson</w:t>
      </w:r>
      <w:r>
        <w:t xml:space="preserve"> of</w:t>
      </w:r>
      <w:r>
        <w:rPr>
          <w:spacing w:val="-1"/>
        </w:rPr>
        <w:t xml:space="preserve"> each</w:t>
      </w:r>
      <w:r>
        <w:rPr>
          <w:spacing w:val="2"/>
        </w:rPr>
        <w:t xml:space="preserve"> </w:t>
      </w:r>
      <w:r>
        <w:rPr>
          <w:spacing w:val="-1"/>
        </w:rPr>
        <w:t>established</w:t>
      </w:r>
      <w:r>
        <w:t xml:space="preserve"> </w:t>
      </w:r>
      <w:r>
        <w:rPr>
          <w:spacing w:val="-1"/>
        </w:rPr>
        <w:t>task</w:t>
      </w:r>
      <w:r>
        <w:t xml:space="preserve"> </w:t>
      </w:r>
      <w:r>
        <w:rPr>
          <w:spacing w:val="-1"/>
        </w:rPr>
        <w:t>force shall</w:t>
      </w:r>
      <w:r>
        <w:rPr>
          <w:spacing w:val="101"/>
        </w:rPr>
        <w:t xml:space="preserve"> </w:t>
      </w:r>
      <w:r>
        <w:rPr>
          <w:spacing w:val="-1"/>
        </w:rPr>
        <w:t>make task</w:t>
      </w:r>
      <w:r>
        <w:t xml:space="preserve"> </w:t>
      </w:r>
      <w:r>
        <w:rPr>
          <w:spacing w:val="-1"/>
        </w:rPr>
        <w:t xml:space="preserve">force </w:t>
      </w:r>
      <w:r>
        <w:t xml:space="preserve">membership </w:t>
      </w:r>
      <w:r>
        <w:rPr>
          <w:spacing w:val="-1"/>
        </w:rPr>
        <w:t>recommendations</w:t>
      </w:r>
      <w:r>
        <w:t xml:space="preserve"> to the</w:t>
      </w:r>
      <w:r>
        <w:rPr>
          <w:spacing w:val="-1"/>
        </w:rPr>
        <w:t xml:space="preserve"> Executive Board,</w:t>
      </w:r>
      <w:r>
        <w:rPr>
          <w:spacing w:val="2"/>
        </w:rPr>
        <w:t xml:space="preserve"> </w:t>
      </w:r>
      <w:r>
        <w:t xml:space="preserve">who </w:t>
      </w:r>
      <w:r>
        <w:rPr>
          <w:spacing w:val="-1"/>
        </w:rPr>
        <w:t>will</w:t>
      </w:r>
      <w:r>
        <w:t xml:space="preserve"> </w:t>
      </w:r>
      <w:r>
        <w:rPr>
          <w:spacing w:val="-1"/>
        </w:rPr>
        <w:t xml:space="preserve">have </w:t>
      </w:r>
      <w:r>
        <w:t>the</w:t>
      </w:r>
      <w:r>
        <w:rPr>
          <w:spacing w:val="-1"/>
        </w:rPr>
        <w:t xml:space="preserve"> final</w:t>
      </w:r>
      <w:r>
        <w:rPr>
          <w:spacing w:val="83"/>
        </w:rPr>
        <w:t xml:space="preserve"> </w:t>
      </w:r>
      <w:r>
        <w:t>responsibility</w:t>
      </w:r>
      <w:r>
        <w:rPr>
          <w:spacing w:val="-5"/>
        </w:rPr>
        <w:t xml:space="preserve"> </w:t>
      </w:r>
      <w:r>
        <w:rPr>
          <w:spacing w:val="-1"/>
        </w:rPr>
        <w:t>for task</w:t>
      </w:r>
      <w:r>
        <w:t xml:space="preserve"> force</w:t>
      </w:r>
      <w:r>
        <w:rPr>
          <w:spacing w:val="-1"/>
        </w:rPr>
        <w:t xml:space="preserve"> membership</w:t>
      </w:r>
      <w:r>
        <w:t xml:space="preserve"> </w:t>
      </w:r>
      <w:r>
        <w:rPr>
          <w:spacing w:val="-1"/>
        </w:rPr>
        <w:t>selection.</w:t>
      </w:r>
      <w:r>
        <w:rPr>
          <w:spacing w:val="-1"/>
        </w:rPr>
        <w:tab/>
      </w:r>
      <w:r>
        <w:rPr>
          <w:spacing w:val="-3"/>
        </w:rPr>
        <w:t>It</w:t>
      </w:r>
      <w:r>
        <w:t xml:space="preserve"> is the</w:t>
      </w:r>
      <w:r>
        <w:rPr>
          <w:spacing w:val="-1"/>
        </w:rPr>
        <w:t xml:space="preserve"> </w:t>
      </w:r>
      <w:r>
        <w:t>responsibility</w:t>
      </w:r>
      <w:r>
        <w:rPr>
          <w:spacing w:val="-5"/>
        </w:rPr>
        <w:t xml:space="preserve"> </w:t>
      </w:r>
      <w:r>
        <w:t>of</w:t>
      </w:r>
      <w:r>
        <w:rPr>
          <w:spacing w:val="-1"/>
        </w:rPr>
        <w:t xml:space="preserve"> </w:t>
      </w:r>
      <w:r>
        <w:t>the</w:t>
      </w:r>
      <w:r>
        <w:rPr>
          <w:spacing w:val="-1"/>
        </w:rPr>
        <w:t xml:space="preserve"> task</w:t>
      </w:r>
      <w:r>
        <w:t xml:space="preserve"> </w:t>
      </w:r>
      <w:r>
        <w:rPr>
          <w:spacing w:val="-1"/>
        </w:rPr>
        <w:t>force</w:t>
      </w:r>
      <w:r>
        <w:rPr>
          <w:spacing w:val="60"/>
        </w:rPr>
        <w:t xml:space="preserve"> </w:t>
      </w:r>
      <w:r>
        <w:rPr>
          <w:spacing w:val="-1"/>
        </w:rPr>
        <w:t>chairperson</w:t>
      </w:r>
      <w:r>
        <w:t xml:space="preserve"> to </w:t>
      </w:r>
      <w:r>
        <w:rPr>
          <w:spacing w:val="-1"/>
        </w:rPr>
        <w:t>report</w:t>
      </w:r>
      <w:r>
        <w:t xml:space="preserve"> </w:t>
      </w:r>
      <w:r>
        <w:rPr>
          <w:spacing w:val="-1"/>
        </w:rPr>
        <w:t>all</w:t>
      </w:r>
      <w:r>
        <w:t xml:space="preserve"> </w:t>
      </w:r>
      <w:r>
        <w:rPr>
          <w:spacing w:val="-1"/>
        </w:rPr>
        <w:t>findings</w:t>
      </w:r>
      <w:r>
        <w:t xml:space="preserve"> </w:t>
      </w:r>
      <w:r>
        <w:rPr>
          <w:spacing w:val="-1"/>
        </w:rPr>
        <w:t>and</w:t>
      </w:r>
      <w:r>
        <w:t xml:space="preserve"> </w:t>
      </w:r>
      <w:r>
        <w:rPr>
          <w:spacing w:val="-1"/>
        </w:rPr>
        <w:t>recommendations</w:t>
      </w:r>
      <w:r>
        <w:t xml:space="preserve"> of</w:t>
      </w:r>
      <w:r>
        <w:rPr>
          <w:spacing w:val="-1"/>
        </w:rPr>
        <w:t xml:space="preserve"> </w:t>
      </w:r>
      <w:r>
        <w:t>the</w:t>
      </w:r>
      <w:r>
        <w:rPr>
          <w:spacing w:val="-1"/>
        </w:rPr>
        <w:t xml:space="preserve"> task</w:t>
      </w:r>
      <w:r>
        <w:t xml:space="preserve"> </w:t>
      </w:r>
      <w:r>
        <w:rPr>
          <w:spacing w:val="-1"/>
        </w:rPr>
        <w:t xml:space="preserve">force </w:t>
      </w:r>
      <w:r>
        <w:t>to the</w:t>
      </w:r>
      <w:r>
        <w:rPr>
          <w:spacing w:val="-1"/>
        </w:rPr>
        <w:t xml:space="preserve"> Executive Board.</w:t>
      </w:r>
    </w:p>
    <w:p w:rsidR="00823C85" w:rsidRDefault="00823C85">
      <w:pPr>
        <w:sectPr w:rsidR="00823C85">
          <w:pgSz w:w="12240" w:h="15840"/>
          <w:pgMar w:top="1400" w:right="1220" w:bottom="1160" w:left="620" w:header="0" w:footer="967" w:gutter="0"/>
          <w:cols w:space="720"/>
        </w:sectPr>
      </w:pPr>
    </w:p>
    <w:p w:rsidR="00823C85" w:rsidRDefault="00E50AB2">
      <w:pPr>
        <w:pStyle w:val="BodyText"/>
        <w:tabs>
          <w:tab w:val="left" w:pos="7595"/>
        </w:tabs>
        <w:spacing w:before="52"/>
        <w:ind w:right="282"/>
      </w:pPr>
      <w:r>
        <w:lastRenderedPageBreak/>
        <w:t>Responsibility</w:t>
      </w:r>
      <w:r>
        <w:rPr>
          <w:spacing w:val="-8"/>
        </w:rPr>
        <w:t xml:space="preserve"> </w:t>
      </w:r>
      <w:r>
        <w:rPr>
          <w:spacing w:val="-1"/>
        </w:rPr>
        <w:t>for</w:t>
      </w:r>
      <w:r>
        <w:rPr>
          <w:spacing w:val="1"/>
        </w:rPr>
        <w:t xml:space="preserve"> </w:t>
      </w:r>
      <w:r>
        <w:rPr>
          <w:spacing w:val="-1"/>
        </w:rPr>
        <w:t>final</w:t>
      </w:r>
      <w:r>
        <w:t xml:space="preserve"> action </w:t>
      </w:r>
      <w:r>
        <w:rPr>
          <w:spacing w:val="-1"/>
        </w:rPr>
        <w:t>rests</w:t>
      </w:r>
      <w:r>
        <w:t xml:space="preserve"> </w:t>
      </w:r>
      <w:r>
        <w:rPr>
          <w:spacing w:val="-1"/>
        </w:rPr>
        <w:t>with</w:t>
      </w:r>
      <w:r>
        <w:t xml:space="preserve"> the</w:t>
      </w:r>
      <w:r>
        <w:rPr>
          <w:spacing w:val="-1"/>
        </w:rPr>
        <w:t xml:space="preserve"> Executive Board,</w:t>
      </w:r>
      <w:r>
        <w:t xml:space="preserve"> unless 10 </w:t>
      </w:r>
      <w:r>
        <w:rPr>
          <w:spacing w:val="-1"/>
        </w:rPr>
        <w:t>percent</w:t>
      </w:r>
      <w:r>
        <w:t xml:space="preserve"> of</w:t>
      </w:r>
      <w:r>
        <w:rPr>
          <w:spacing w:val="-1"/>
        </w:rPr>
        <w:t xml:space="preserve"> </w:t>
      </w:r>
      <w:r>
        <w:t>the</w:t>
      </w:r>
      <w:r>
        <w:rPr>
          <w:spacing w:val="-1"/>
        </w:rPr>
        <w:t xml:space="preserve"> Classified</w:t>
      </w:r>
      <w:r>
        <w:rPr>
          <w:spacing w:val="71"/>
        </w:rPr>
        <w:t xml:space="preserve"> </w:t>
      </w:r>
      <w:r>
        <w:rPr>
          <w:spacing w:val="-1"/>
        </w:rPr>
        <w:t>Senate membership</w:t>
      </w:r>
      <w:r>
        <w:t xml:space="preserve"> </w:t>
      </w:r>
      <w:r>
        <w:rPr>
          <w:spacing w:val="-1"/>
        </w:rPr>
        <w:t>petitions</w:t>
      </w:r>
      <w:r>
        <w:t xml:space="preserve"> </w:t>
      </w:r>
      <w:r>
        <w:rPr>
          <w:spacing w:val="-1"/>
        </w:rPr>
        <w:t xml:space="preserve">for </w:t>
      </w:r>
      <w:r>
        <w:t>a</w:t>
      </w:r>
      <w:r>
        <w:rPr>
          <w:spacing w:val="-1"/>
        </w:rPr>
        <w:t xml:space="preserve"> full</w:t>
      </w:r>
      <w:r>
        <w:t xml:space="preserve"> vote</w:t>
      </w:r>
      <w:r>
        <w:rPr>
          <w:spacing w:val="-1"/>
        </w:rPr>
        <w:t xml:space="preserve"> </w:t>
      </w:r>
      <w:r>
        <w:t>of</w:t>
      </w:r>
      <w:r>
        <w:rPr>
          <w:spacing w:val="-1"/>
        </w:rPr>
        <w:t xml:space="preserve"> </w:t>
      </w:r>
      <w:r>
        <w:t>the</w:t>
      </w:r>
      <w:r>
        <w:rPr>
          <w:spacing w:val="1"/>
        </w:rPr>
        <w:t xml:space="preserve"> </w:t>
      </w:r>
      <w:r>
        <w:rPr>
          <w:spacing w:val="-1"/>
        </w:rPr>
        <w:t>Classified</w:t>
      </w:r>
      <w:r>
        <w:t xml:space="preserve"> </w:t>
      </w:r>
      <w:r>
        <w:rPr>
          <w:spacing w:val="-1"/>
        </w:rPr>
        <w:t>Senate.</w:t>
      </w:r>
      <w:r>
        <w:rPr>
          <w:spacing w:val="-1"/>
        </w:rPr>
        <w:tab/>
        <w:t>The</w:t>
      </w:r>
      <w:r>
        <w:rPr>
          <w:spacing w:val="1"/>
        </w:rPr>
        <w:t xml:space="preserve"> </w:t>
      </w:r>
      <w:r>
        <w:rPr>
          <w:spacing w:val="-1"/>
        </w:rPr>
        <w:t>President</w:t>
      </w:r>
      <w:r>
        <w:t xml:space="preserve"> </w:t>
      </w:r>
      <w:r>
        <w:rPr>
          <w:spacing w:val="-1"/>
        </w:rPr>
        <w:t>shall</w:t>
      </w:r>
      <w:r>
        <w:t xml:space="preserve"> be</w:t>
      </w:r>
      <w:r>
        <w:rPr>
          <w:spacing w:val="-1"/>
        </w:rPr>
        <w:t xml:space="preserve"> an</w:t>
      </w:r>
      <w:r>
        <w:rPr>
          <w:spacing w:val="92"/>
        </w:rPr>
        <w:t xml:space="preserve"> </w:t>
      </w:r>
      <w:r>
        <w:rPr>
          <w:spacing w:val="-1"/>
        </w:rPr>
        <w:t>ex-officio</w:t>
      </w:r>
      <w:r>
        <w:t xml:space="preserve"> </w:t>
      </w:r>
      <w:r>
        <w:rPr>
          <w:spacing w:val="-1"/>
        </w:rPr>
        <w:t xml:space="preserve">member </w:t>
      </w:r>
      <w:r>
        <w:t>of</w:t>
      </w:r>
      <w:r>
        <w:rPr>
          <w:spacing w:val="1"/>
        </w:rPr>
        <w:t xml:space="preserve"> </w:t>
      </w:r>
      <w:r>
        <w:rPr>
          <w:spacing w:val="-1"/>
        </w:rPr>
        <w:t>all</w:t>
      </w:r>
      <w:r>
        <w:t xml:space="preserve"> </w:t>
      </w:r>
      <w:r>
        <w:rPr>
          <w:spacing w:val="-1"/>
        </w:rPr>
        <w:t>committees</w:t>
      </w:r>
      <w:r>
        <w:t xml:space="preserve"> </w:t>
      </w:r>
      <w:r>
        <w:rPr>
          <w:spacing w:val="-1"/>
        </w:rPr>
        <w:t>and</w:t>
      </w:r>
      <w:r>
        <w:t xml:space="preserve"> </w:t>
      </w:r>
      <w:r>
        <w:rPr>
          <w:spacing w:val="-1"/>
        </w:rPr>
        <w:t>task</w:t>
      </w:r>
      <w:r>
        <w:t xml:space="preserve"> forces,</w:t>
      </w:r>
      <w:r>
        <w:rPr>
          <w:spacing w:val="-1"/>
        </w:rPr>
        <w:t xml:space="preserve"> except</w:t>
      </w:r>
      <w:r>
        <w:t xml:space="preserve"> the</w:t>
      </w:r>
      <w:r>
        <w:rPr>
          <w:spacing w:val="-1"/>
        </w:rPr>
        <w:t xml:space="preserve"> Elections</w:t>
      </w:r>
      <w:r>
        <w:rPr>
          <w:spacing w:val="2"/>
        </w:rPr>
        <w:t xml:space="preserve"> </w:t>
      </w:r>
      <w:r>
        <w:rPr>
          <w:spacing w:val="-1"/>
        </w:rPr>
        <w:t>Committee.</w:t>
      </w:r>
    </w:p>
    <w:p w:rsidR="00823C85" w:rsidRDefault="00823C85">
      <w:pPr>
        <w:rPr>
          <w:rFonts w:ascii="Times New Roman" w:eastAsia="Times New Roman" w:hAnsi="Times New Roman" w:cs="Times New Roman"/>
          <w:sz w:val="24"/>
          <w:szCs w:val="24"/>
        </w:rPr>
      </w:pPr>
    </w:p>
    <w:p w:rsidR="00823C85" w:rsidRDefault="00823C85">
      <w:pPr>
        <w:rPr>
          <w:rFonts w:ascii="Times New Roman" w:eastAsia="Times New Roman" w:hAnsi="Times New Roman" w:cs="Times New Roman"/>
          <w:sz w:val="24"/>
          <w:szCs w:val="24"/>
        </w:rPr>
      </w:pPr>
    </w:p>
    <w:p w:rsidR="00823C85" w:rsidRDefault="00823C85">
      <w:pPr>
        <w:spacing w:before="5"/>
        <w:rPr>
          <w:rFonts w:ascii="Times New Roman" w:eastAsia="Times New Roman" w:hAnsi="Times New Roman" w:cs="Times New Roman"/>
          <w:sz w:val="24"/>
          <w:szCs w:val="24"/>
        </w:rPr>
      </w:pPr>
    </w:p>
    <w:p w:rsidR="00823C85" w:rsidRDefault="00E50AB2">
      <w:pPr>
        <w:pStyle w:val="Heading1"/>
        <w:rPr>
          <w:b w:val="0"/>
          <w:bCs w:val="0"/>
        </w:rPr>
      </w:pPr>
      <w:r>
        <w:rPr>
          <w:spacing w:val="-1"/>
        </w:rPr>
        <w:t>ARTICLE</w:t>
      </w:r>
      <w:r>
        <w:t xml:space="preserve"> </w:t>
      </w:r>
      <w:r>
        <w:rPr>
          <w:spacing w:val="-1"/>
        </w:rPr>
        <w:t>VIII</w:t>
      </w:r>
    </w:p>
    <w:p w:rsidR="00823C85" w:rsidRDefault="00E50AB2">
      <w:pPr>
        <w:spacing w:line="274" w:lineRule="exact"/>
        <w:ind w:left="820"/>
        <w:rPr>
          <w:rFonts w:ascii="Times New Roman" w:eastAsia="Times New Roman" w:hAnsi="Times New Roman" w:cs="Times New Roman"/>
          <w:sz w:val="24"/>
          <w:szCs w:val="24"/>
        </w:rPr>
      </w:pPr>
      <w:r>
        <w:rPr>
          <w:rFonts w:ascii="Times New Roman"/>
          <w:b/>
          <w:spacing w:val="-1"/>
          <w:sz w:val="24"/>
        </w:rPr>
        <w:t>Elections</w:t>
      </w:r>
    </w:p>
    <w:p w:rsidR="00823C85" w:rsidRDefault="00E50AB2">
      <w:pPr>
        <w:pStyle w:val="BodyText"/>
        <w:ind w:right="118"/>
      </w:pPr>
      <w:r>
        <w:rPr>
          <w:spacing w:val="-1"/>
        </w:rPr>
        <w:t>The Executive Board</w:t>
      </w:r>
      <w:r>
        <w:t xml:space="preserve"> will </w:t>
      </w:r>
      <w:r>
        <w:rPr>
          <w:spacing w:val="-1"/>
        </w:rPr>
        <w:t>form</w:t>
      </w:r>
      <w:r>
        <w:t xml:space="preserve"> </w:t>
      </w:r>
      <w:r>
        <w:rPr>
          <w:spacing w:val="-1"/>
        </w:rPr>
        <w:t>an</w:t>
      </w:r>
      <w:r>
        <w:t xml:space="preserve"> </w:t>
      </w:r>
      <w:r>
        <w:rPr>
          <w:spacing w:val="-1"/>
        </w:rPr>
        <w:t>Elections</w:t>
      </w:r>
      <w:r>
        <w:t xml:space="preserve"> </w:t>
      </w:r>
      <w:r>
        <w:rPr>
          <w:spacing w:val="-1"/>
        </w:rPr>
        <w:t>Committee and</w:t>
      </w:r>
      <w:r>
        <w:t xml:space="preserve"> </w:t>
      </w:r>
      <w:r>
        <w:rPr>
          <w:spacing w:val="-1"/>
        </w:rPr>
        <w:t>will</w:t>
      </w:r>
      <w:r>
        <w:t xml:space="preserve"> </w:t>
      </w:r>
      <w:r>
        <w:rPr>
          <w:spacing w:val="-1"/>
        </w:rPr>
        <w:t>conduct</w:t>
      </w:r>
      <w:r>
        <w:t xml:space="preserve"> a</w:t>
      </w:r>
      <w:r>
        <w:rPr>
          <w:spacing w:val="1"/>
        </w:rPr>
        <w:t xml:space="preserve"> </w:t>
      </w:r>
      <w:r>
        <w:rPr>
          <w:spacing w:val="-1"/>
        </w:rPr>
        <w:t>general</w:t>
      </w:r>
      <w:r>
        <w:rPr>
          <w:spacing w:val="2"/>
        </w:rPr>
        <w:t xml:space="preserve"> </w:t>
      </w:r>
      <w:r>
        <w:rPr>
          <w:spacing w:val="-1"/>
        </w:rPr>
        <w:t>election</w:t>
      </w:r>
      <w:r>
        <w:t xml:space="preserve"> every</w:t>
      </w:r>
      <w:r>
        <w:rPr>
          <w:spacing w:val="103"/>
        </w:rPr>
        <w:t xml:space="preserve"> </w:t>
      </w:r>
      <w:r>
        <w:rPr>
          <w:spacing w:val="-1"/>
        </w:rPr>
        <w:t>year as</w:t>
      </w:r>
      <w:r>
        <w:rPr>
          <w:spacing w:val="2"/>
        </w:rPr>
        <w:t xml:space="preserve"> </w:t>
      </w:r>
      <w:r>
        <w:rPr>
          <w:spacing w:val="-1"/>
        </w:rPr>
        <w:t>ascribed</w:t>
      </w:r>
      <w:r>
        <w:t xml:space="preserve"> in the</w:t>
      </w:r>
      <w:r>
        <w:rPr>
          <w:spacing w:val="-1"/>
        </w:rPr>
        <w:t xml:space="preserve"> Bylaws.</w:t>
      </w:r>
    </w:p>
    <w:p w:rsidR="00823C85" w:rsidRDefault="00823C85">
      <w:pPr>
        <w:spacing w:before="5"/>
        <w:rPr>
          <w:rFonts w:ascii="Times New Roman" w:eastAsia="Times New Roman" w:hAnsi="Times New Roman" w:cs="Times New Roman"/>
          <w:sz w:val="24"/>
          <w:szCs w:val="24"/>
        </w:rPr>
      </w:pPr>
    </w:p>
    <w:p w:rsidR="00823C85" w:rsidRDefault="00E50AB2">
      <w:pPr>
        <w:pStyle w:val="Heading1"/>
        <w:rPr>
          <w:b w:val="0"/>
          <w:bCs w:val="0"/>
        </w:rPr>
      </w:pPr>
      <w:r>
        <w:rPr>
          <w:spacing w:val="-1"/>
        </w:rPr>
        <w:t>ARTICLE</w:t>
      </w:r>
      <w:r>
        <w:t xml:space="preserve"> IX</w:t>
      </w:r>
    </w:p>
    <w:p w:rsidR="00823C85" w:rsidRDefault="00E50AB2">
      <w:pPr>
        <w:spacing w:line="274" w:lineRule="exact"/>
        <w:ind w:left="820"/>
        <w:rPr>
          <w:rFonts w:ascii="Times New Roman" w:eastAsia="Times New Roman" w:hAnsi="Times New Roman" w:cs="Times New Roman"/>
          <w:sz w:val="24"/>
          <w:szCs w:val="24"/>
        </w:rPr>
      </w:pPr>
      <w:r>
        <w:rPr>
          <w:rFonts w:ascii="Times New Roman"/>
          <w:b/>
          <w:spacing w:val="-1"/>
          <w:sz w:val="24"/>
        </w:rPr>
        <w:t>Parliamentary</w:t>
      </w:r>
      <w:r>
        <w:rPr>
          <w:rFonts w:ascii="Times New Roman"/>
          <w:b/>
          <w:sz w:val="24"/>
        </w:rPr>
        <w:t xml:space="preserve"> </w:t>
      </w:r>
      <w:r>
        <w:rPr>
          <w:rFonts w:ascii="Times New Roman"/>
          <w:b/>
          <w:spacing w:val="-1"/>
          <w:sz w:val="24"/>
        </w:rPr>
        <w:t>Authority</w:t>
      </w:r>
    </w:p>
    <w:p w:rsidR="00823C85" w:rsidRDefault="00E50AB2">
      <w:pPr>
        <w:pStyle w:val="BodyText"/>
        <w:ind w:right="135"/>
      </w:pPr>
      <w:r>
        <w:rPr>
          <w:spacing w:val="-1"/>
        </w:rPr>
        <w:t>The rules</w:t>
      </w:r>
      <w:r>
        <w:t xml:space="preserve"> </w:t>
      </w:r>
      <w:r>
        <w:rPr>
          <w:spacing w:val="-1"/>
        </w:rPr>
        <w:t>contained</w:t>
      </w:r>
      <w:r>
        <w:t xml:space="preserve"> in the</w:t>
      </w:r>
      <w:r>
        <w:rPr>
          <w:spacing w:val="-1"/>
        </w:rPr>
        <w:t xml:space="preserve"> current</w:t>
      </w:r>
      <w:r>
        <w:t xml:space="preserve"> </w:t>
      </w:r>
      <w:r>
        <w:rPr>
          <w:spacing w:val="-1"/>
        </w:rPr>
        <w:t>edition</w:t>
      </w:r>
      <w:r>
        <w:t xml:space="preserve"> of</w:t>
      </w:r>
      <w:r>
        <w:rPr>
          <w:spacing w:val="-1"/>
        </w:rPr>
        <w:t xml:space="preserve"> </w:t>
      </w:r>
      <w:r>
        <w:rPr>
          <w:spacing w:val="-1"/>
          <w:u w:val="single" w:color="000000"/>
        </w:rPr>
        <w:t>Robert's</w:t>
      </w:r>
      <w:r>
        <w:rPr>
          <w:u w:val="single" w:color="000000"/>
        </w:rPr>
        <w:t xml:space="preserve"> </w:t>
      </w:r>
      <w:r>
        <w:rPr>
          <w:spacing w:val="-1"/>
          <w:u w:val="single" w:color="000000"/>
        </w:rPr>
        <w:t>Rules</w:t>
      </w:r>
      <w:r>
        <w:rPr>
          <w:u w:val="single" w:color="000000"/>
        </w:rPr>
        <w:t xml:space="preserve"> of</w:t>
      </w:r>
      <w:r>
        <w:rPr>
          <w:spacing w:val="-1"/>
          <w:u w:val="single" w:color="000000"/>
        </w:rPr>
        <w:t xml:space="preserve"> Order</w:t>
      </w:r>
      <w:r>
        <w:rPr>
          <w:spacing w:val="1"/>
          <w:u w:val="single" w:color="000000"/>
        </w:rPr>
        <w:t xml:space="preserve"> </w:t>
      </w:r>
      <w:r>
        <w:rPr>
          <w:u w:val="single" w:color="000000"/>
        </w:rPr>
        <w:t>-</w:t>
      </w:r>
      <w:r>
        <w:rPr>
          <w:spacing w:val="-1"/>
          <w:u w:val="single" w:color="000000"/>
        </w:rPr>
        <w:t xml:space="preserve"> </w:t>
      </w:r>
      <w:r>
        <w:rPr>
          <w:u w:val="single" w:color="000000"/>
        </w:rPr>
        <w:t>Newly</w:t>
      </w:r>
      <w:r>
        <w:rPr>
          <w:spacing w:val="-5"/>
          <w:u w:val="single" w:color="000000"/>
        </w:rPr>
        <w:t xml:space="preserve"> </w:t>
      </w:r>
      <w:r>
        <w:rPr>
          <w:spacing w:val="-1"/>
          <w:u w:val="single" w:color="000000"/>
        </w:rPr>
        <w:t>Revised</w:t>
      </w:r>
      <w:r>
        <w:rPr>
          <w:u w:val="single" w:color="000000"/>
        </w:rPr>
        <w:t xml:space="preserve"> </w:t>
      </w:r>
      <w:r>
        <w:rPr>
          <w:spacing w:val="-1"/>
        </w:rPr>
        <w:t>shall</w:t>
      </w:r>
      <w:r>
        <w:rPr>
          <w:spacing w:val="2"/>
        </w:rPr>
        <w:t xml:space="preserve"> </w:t>
      </w:r>
      <w:r>
        <w:rPr>
          <w:spacing w:val="-1"/>
        </w:rPr>
        <w:t>govern</w:t>
      </w:r>
      <w:r>
        <w:rPr>
          <w:spacing w:val="105"/>
        </w:rPr>
        <w:t xml:space="preserve"> </w:t>
      </w:r>
      <w:r>
        <w:t>the</w:t>
      </w:r>
      <w:r>
        <w:rPr>
          <w:spacing w:val="-1"/>
        </w:rPr>
        <w:t xml:space="preserve"> Classified</w:t>
      </w:r>
      <w:r>
        <w:t xml:space="preserve"> </w:t>
      </w:r>
      <w:r>
        <w:rPr>
          <w:spacing w:val="-1"/>
        </w:rPr>
        <w:t xml:space="preserve">Senate </w:t>
      </w:r>
      <w:r>
        <w:t>in</w:t>
      </w:r>
      <w:r>
        <w:rPr>
          <w:spacing w:val="-1"/>
        </w:rPr>
        <w:t xml:space="preserve"> </w:t>
      </w:r>
      <w:r>
        <w:t xml:space="preserve">all </w:t>
      </w:r>
      <w:r>
        <w:rPr>
          <w:spacing w:val="-1"/>
        </w:rPr>
        <w:t>cases</w:t>
      </w:r>
      <w:r>
        <w:t xml:space="preserve"> to </w:t>
      </w:r>
      <w:r>
        <w:rPr>
          <w:spacing w:val="-1"/>
        </w:rPr>
        <w:t>which</w:t>
      </w:r>
      <w:r>
        <w:t xml:space="preserve"> they</w:t>
      </w:r>
      <w:r>
        <w:rPr>
          <w:spacing w:val="-5"/>
        </w:rPr>
        <w:t xml:space="preserve"> </w:t>
      </w:r>
      <w:r>
        <w:t>are</w:t>
      </w:r>
      <w:r>
        <w:rPr>
          <w:spacing w:val="1"/>
        </w:rPr>
        <w:t xml:space="preserve"> </w:t>
      </w:r>
      <w:r>
        <w:rPr>
          <w:spacing w:val="-1"/>
        </w:rPr>
        <w:t>applicable and</w:t>
      </w:r>
      <w:r>
        <w:t xml:space="preserve"> in which</w:t>
      </w:r>
      <w:r>
        <w:rPr>
          <w:spacing w:val="2"/>
        </w:rPr>
        <w:t xml:space="preserve"> </w:t>
      </w:r>
      <w:r>
        <w:t>they</w:t>
      </w:r>
      <w:r>
        <w:rPr>
          <w:spacing w:val="-3"/>
        </w:rPr>
        <w:t xml:space="preserve"> </w:t>
      </w:r>
      <w:r>
        <w:rPr>
          <w:spacing w:val="-1"/>
        </w:rPr>
        <w:t xml:space="preserve">are </w:t>
      </w:r>
      <w:r>
        <w:t>not</w:t>
      </w:r>
      <w:r>
        <w:rPr>
          <w:spacing w:val="63"/>
        </w:rPr>
        <w:t xml:space="preserve"> </w:t>
      </w:r>
      <w:r>
        <w:rPr>
          <w:spacing w:val="-1"/>
        </w:rPr>
        <w:t>inconsistent</w:t>
      </w:r>
      <w:r>
        <w:t xml:space="preserve"> </w:t>
      </w:r>
      <w:r>
        <w:rPr>
          <w:spacing w:val="-1"/>
        </w:rPr>
        <w:t>with</w:t>
      </w:r>
      <w:r>
        <w:t xml:space="preserve"> the</w:t>
      </w:r>
      <w:r>
        <w:rPr>
          <w:spacing w:val="-1"/>
        </w:rPr>
        <w:t xml:space="preserve"> Constitution</w:t>
      </w:r>
      <w:r>
        <w:t xml:space="preserve"> </w:t>
      </w:r>
      <w:r>
        <w:rPr>
          <w:spacing w:val="-1"/>
        </w:rPr>
        <w:t>and</w:t>
      </w:r>
      <w:r>
        <w:t xml:space="preserve"> </w:t>
      </w:r>
      <w:r>
        <w:rPr>
          <w:spacing w:val="-2"/>
        </w:rPr>
        <w:t>Bylaws</w:t>
      </w:r>
      <w:r>
        <w:rPr>
          <w:spacing w:val="2"/>
        </w:rPr>
        <w:t xml:space="preserve"> </w:t>
      </w:r>
      <w:r>
        <w:rPr>
          <w:spacing w:val="-1"/>
        </w:rPr>
        <w:t>and</w:t>
      </w:r>
      <w:r>
        <w:rPr>
          <w:spacing w:val="2"/>
        </w:rPr>
        <w:t xml:space="preserve"> </w:t>
      </w:r>
      <w:r>
        <w:t>any</w:t>
      </w:r>
      <w:r>
        <w:rPr>
          <w:spacing w:val="-5"/>
        </w:rPr>
        <w:t xml:space="preserve"> </w:t>
      </w:r>
      <w:r>
        <w:rPr>
          <w:spacing w:val="-1"/>
        </w:rPr>
        <w:t>special</w:t>
      </w:r>
      <w:r>
        <w:t xml:space="preserve"> rules of</w:t>
      </w:r>
      <w:r>
        <w:rPr>
          <w:spacing w:val="-1"/>
        </w:rPr>
        <w:t xml:space="preserve"> </w:t>
      </w:r>
      <w:r>
        <w:t>order</w:t>
      </w:r>
      <w:r>
        <w:rPr>
          <w:spacing w:val="1"/>
        </w:rPr>
        <w:t xml:space="preserve"> </w:t>
      </w:r>
      <w:r>
        <w:t>the</w:t>
      </w:r>
      <w:r>
        <w:rPr>
          <w:spacing w:val="-1"/>
        </w:rPr>
        <w:t xml:space="preserve"> Classified</w:t>
      </w:r>
      <w:r>
        <w:t xml:space="preserve"> </w:t>
      </w:r>
      <w:r>
        <w:rPr>
          <w:spacing w:val="-1"/>
        </w:rPr>
        <w:t>Senate</w:t>
      </w:r>
      <w:r>
        <w:rPr>
          <w:spacing w:val="99"/>
        </w:rPr>
        <w:t xml:space="preserve"> </w:t>
      </w:r>
      <w:r>
        <w:t>may</w:t>
      </w:r>
      <w:r>
        <w:rPr>
          <w:spacing w:val="-3"/>
        </w:rPr>
        <w:t xml:space="preserve"> </w:t>
      </w:r>
      <w:r>
        <w:rPr>
          <w:spacing w:val="-1"/>
        </w:rPr>
        <w:t>adopt.</w:t>
      </w:r>
    </w:p>
    <w:p w:rsidR="00823C85" w:rsidRDefault="00823C85">
      <w:pPr>
        <w:spacing w:before="5"/>
        <w:rPr>
          <w:rFonts w:ascii="Times New Roman" w:eastAsia="Times New Roman" w:hAnsi="Times New Roman" w:cs="Times New Roman"/>
          <w:sz w:val="24"/>
          <w:szCs w:val="24"/>
        </w:rPr>
      </w:pPr>
    </w:p>
    <w:p w:rsidR="00823C85" w:rsidRDefault="00E50AB2">
      <w:pPr>
        <w:pStyle w:val="Heading1"/>
        <w:rPr>
          <w:b w:val="0"/>
          <w:bCs w:val="0"/>
        </w:rPr>
      </w:pPr>
      <w:r>
        <w:rPr>
          <w:spacing w:val="-1"/>
        </w:rPr>
        <w:t>ARTICLE</w:t>
      </w:r>
      <w:r>
        <w:t xml:space="preserve"> X</w:t>
      </w:r>
    </w:p>
    <w:p w:rsidR="00823C85" w:rsidRDefault="00E50AB2">
      <w:pPr>
        <w:spacing w:line="274" w:lineRule="exact"/>
        <w:ind w:left="820"/>
        <w:rPr>
          <w:rFonts w:ascii="Times New Roman" w:eastAsia="Times New Roman" w:hAnsi="Times New Roman" w:cs="Times New Roman"/>
          <w:sz w:val="24"/>
          <w:szCs w:val="24"/>
        </w:rPr>
      </w:pPr>
      <w:r>
        <w:rPr>
          <w:rFonts w:ascii="Times New Roman"/>
          <w:b/>
          <w:spacing w:val="-1"/>
          <w:sz w:val="24"/>
        </w:rPr>
        <w:t>Amendments</w:t>
      </w:r>
    </w:p>
    <w:p w:rsidR="00823C85" w:rsidRDefault="00E50AB2">
      <w:pPr>
        <w:pStyle w:val="BodyText"/>
        <w:ind w:right="118"/>
      </w:pPr>
      <w:r>
        <w:t>Any</w:t>
      </w:r>
      <w:r>
        <w:rPr>
          <w:spacing w:val="-5"/>
        </w:rPr>
        <w:t xml:space="preserve"> </w:t>
      </w:r>
      <w:r>
        <w:rPr>
          <w:spacing w:val="-1"/>
        </w:rPr>
        <w:t>Classified</w:t>
      </w:r>
      <w:r>
        <w:t xml:space="preserve"> Senate</w:t>
      </w:r>
      <w:r>
        <w:rPr>
          <w:spacing w:val="-1"/>
        </w:rPr>
        <w:t xml:space="preserve"> </w:t>
      </w:r>
      <w:r>
        <w:t>member</w:t>
      </w:r>
      <w:r>
        <w:rPr>
          <w:spacing w:val="-1"/>
        </w:rPr>
        <w:t xml:space="preserve"> </w:t>
      </w:r>
      <w:r>
        <w:rPr>
          <w:spacing w:val="1"/>
        </w:rPr>
        <w:t>may</w:t>
      </w:r>
      <w:r>
        <w:rPr>
          <w:spacing w:val="-5"/>
        </w:rPr>
        <w:t xml:space="preserve"> </w:t>
      </w:r>
      <w:r>
        <w:rPr>
          <w:spacing w:val="-1"/>
        </w:rPr>
        <w:t>recommend</w:t>
      </w:r>
      <w:r>
        <w:t xml:space="preserve"> </w:t>
      </w:r>
      <w:r>
        <w:rPr>
          <w:spacing w:val="1"/>
        </w:rPr>
        <w:t>to</w:t>
      </w:r>
      <w:r>
        <w:t xml:space="preserve"> the</w:t>
      </w:r>
      <w:r>
        <w:rPr>
          <w:spacing w:val="-1"/>
        </w:rPr>
        <w:t xml:space="preserve"> Classified</w:t>
      </w:r>
      <w:r>
        <w:t xml:space="preserve"> </w:t>
      </w:r>
      <w:r>
        <w:rPr>
          <w:spacing w:val="-1"/>
        </w:rPr>
        <w:t xml:space="preserve">Senate </w:t>
      </w:r>
      <w:r>
        <w:t>Executive</w:t>
      </w:r>
      <w:r>
        <w:rPr>
          <w:spacing w:val="-1"/>
        </w:rPr>
        <w:t xml:space="preserve"> Board,</w:t>
      </w:r>
      <w:r>
        <w:t xml:space="preserve"> in</w:t>
      </w:r>
      <w:r>
        <w:rPr>
          <w:spacing w:val="61"/>
        </w:rPr>
        <w:t xml:space="preserve"> </w:t>
      </w:r>
      <w:r>
        <w:rPr>
          <w:spacing w:val="-1"/>
        </w:rPr>
        <w:t>writing,</w:t>
      </w:r>
      <w:r>
        <w:t xml:space="preserve"> a</w:t>
      </w:r>
      <w:r>
        <w:rPr>
          <w:spacing w:val="-1"/>
        </w:rPr>
        <w:t xml:space="preserve"> </w:t>
      </w:r>
      <w:r>
        <w:t xml:space="preserve">proposed </w:t>
      </w:r>
      <w:r>
        <w:rPr>
          <w:spacing w:val="-1"/>
        </w:rPr>
        <w:t>amendment</w:t>
      </w:r>
      <w:r>
        <w:t xml:space="preserve"> to the</w:t>
      </w:r>
      <w:r>
        <w:rPr>
          <w:spacing w:val="-1"/>
        </w:rPr>
        <w:t xml:space="preserve"> Constitution.</w:t>
      </w:r>
    </w:p>
    <w:p w:rsidR="00823C85" w:rsidRDefault="00823C85">
      <w:pPr>
        <w:rPr>
          <w:rFonts w:ascii="Times New Roman" w:eastAsia="Times New Roman" w:hAnsi="Times New Roman" w:cs="Times New Roman"/>
          <w:sz w:val="24"/>
          <w:szCs w:val="24"/>
        </w:rPr>
      </w:pPr>
    </w:p>
    <w:p w:rsidR="00823C85" w:rsidRDefault="00E50AB2">
      <w:pPr>
        <w:pStyle w:val="BodyText"/>
        <w:numPr>
          <w:ilvl w:val="1"/>
          <w:numId w:val="100"/>
        </w:numPr>
        <w:tabs>
          <w:tab w:val="left" w:pos="1540"/>
        </w:tabs>
        <w:ind w:right="621"/>
      </w:pPr>
      <w:r>
        <w:rPr>
          <w:spacing w:val="-1"/>
        </w:rPr>
        <w:t>Amendments</w:t>
      </w:r>
      <w:r>
        <w:t xml:space="preserve"> to this </w:t>
      </w:r>
      <w:r>
        <w:rPr>
          <w:spacing w:val="-1"/>
        </w:rPr>
        <w:t>Constitution</w:t>
      </w:r>
      <w:r>
        <w:t xml:space="preserve"> may</w:t>
      </w:r>
      <w:r>
        <w:rPr>
          <w:spacing w:val="-8"/>
        </w:rPr>
        <w:t xml:space="preserve"> </w:t>
      </w:r>
      <w:r>
        <w:t>be</w:t>
      </w:r>
      <w:r>
        <w:rPr>
          <w:spacing w:val="-1"/>
        </w:rPr>
        <w:t xml:space="preserve"> </w:t>
      </w:r>
      <w:r>
        <w:t>put to a</w:t>
      </w:r>
      <w:r>
        <w:rPr>
          <w:spacing w:val="1"/>
        </w:rPr>
        <w:t xml:space="preserve"> </w:t>
      </w:r>
      <w:r>
        <w:t>vote</w:t>
      </w:r>
      <w:r>
        <w:rPr>
          <w:spacing w:val="-1"/>
        </w:rPr>
        <w:t xml:space="preserve"> during</w:t>
      </w:r>
      <w:r>
        <w:t xml:space="preserve"> a</w:t>
      </w:r>
      <w:r>
        <w:rPr>
          <w:spacing w:val="1"/>
        </w:rPr>
        <w:t xml:space="preserve"> </w:t>
      </w:r>
      <w:r>
        <w:rPr>
          <w:spacing w:val="-1"/>
        </w:rPr>
        <w:t>general</w:t>
      </w:r>
      <w:r>
        <w:t xml:space="preserve"> election of</w:t>
      </w:r>
      <w:r>
        <w:rPr>
          <w:spacing w:val="-1"/>
        </w:rPr>
        <w:t xml:space="preserve"> </w:t>
      </w:r>
      <w:r>
        <w:t>the</w:t>
      </w:r>
      <w:r>
        <w:rPr>
          <w:spacing w:val="51"/>
        </w:rPr>
        <w:t xml:space="preserve"> </w:t>
      </w:r>
      <w:r>
        <w:rPr>
          <w:spacing w:val="-1"/>
        </w:rPr>
        <w:t>Classified</w:t>
      </w:r>
      <w:r>
        <w:t xml:space="preserve"> </w:t>
      </w:r>
      <w:r>
        <w:rPr>
          <w:spacing w:val="-1"/>
        </w:rPr>
        <w:t>Staff when</w:t>
      </w:r>
      <w:r>
        <w:t xml:space="preserve"> meeting</w:t>
      </w:r>
      <w:r>
        <w:rPr>
          <w:spacing w:val="-3"/>
        </w:rPr>
        <w:t xml:space="preserve"> </w:t>
      </w:r>
      <w:r>
        <w:t>one</w:t>
      </w:r>
      <w:r>
        <w:rPr>
          <w:spacing w:val="-1"/>
        </w:rPr>
        <w:t xml:space="preserve"> </w:t>
      </w:r>
      <w:r>
        <w:rPr>
          <w:spacing w:val="1"/>
        </w:rPr>
        <w:t>or</w:t>
      </w:r>
      <w:r>
        <w:rPr>
          <w:spacing w:val="-1"/>
        </w:rPr>
        <w:t xml:space="preserve"> more </w:t>
      </w:r>
      <w:r>
        <w:t>of</w:t>
      </w:r>
      <w:r>
        <w:rPr>
          <w:spacing w:val="-1"/>
        </w:rPr>
        <w:t xml:space="preserve"> </w:t>
      </w:r>
      <w:r>
        <w:t>the</w:t>
      </w:r>
      <w:r>
        <w:rPr>
          <w:spacing w:val="-1"/>
        </w:rPr>
        <w:t xml:space="preserve"> following</w:t>
      </w:r>
      <w:r>
        <w:rPr>
          <w:spacing w:val="-3"/>
        </w:rPr>
        <w:t xml:space="preserve"> </w:t>
      </w:r>
      <w:r>
        <w:rPr>
          <w:spacing w:val="-1"/>
        </w:rPr>
        <w:t>criteria:</w:t>
      </w:r>
    </w:p>
    <w:p w:rsidR="00823C85" w:rsidRDefault="00E50AB2">
      <w:pPr>
        <w:pStyle w:val="BodyText"/>
        <w:numPr>
          <w:ilvl w:val="2"/>
          <w:numId w:val="100"/>
        </w:numPr>
        <w:tabs>
          <w:tab w:val="left" w:pos="2260"/>
        </w:tabs>
      </w:pPr>
      <w:r>
        <w:t>A</w:t>
      </w:r>
      <w:r>
        <w:rPr>
          <w:spacing w:val="-1"/>
        </w:rPr>
        <w:t xml:space="preserve"> two-thirds</w:t>
      </w:r>
      <w:r>
        <w:t xml:space="preserve"> vote</w:t>
      </w:r>
      <w:r>
        <w:rPr>
          <w:spacing w:val="-1"/>
        </w:rPr>
        <w:t xml:space="preserve"> </w:t>
      </w:r>
      <w:r>
        <w:t>of</w:t>
      </w:r>
      <w:r>
        <w:rPr>
          <w:spacing w:val="-1"/>
        </w:rPr>
        <w:t xml:space="preserve"> </w:t>
      </w:r>
      <w:r>
        <w:t>the</w:t>
      </w:r>
      <w:r>
        <w:rPr>
          <w:spacing w:val="1"/>
        </w:rPr>
        <w:t xml:space="preserve"> </w:t>
      </w:r>
      <w:r>
        <w:rPr>
          <w:spacing w:val="-1"/>
        </w:rPr>
        <w:t>Classified</w:t>
      </w:r>
      <w:r>
        <w:t xml:space="preserve"> </w:t>
      </w:r>
      <w:r>
        <w:rPr>
          <w:spacing w:val="-1"/>
        </w:rPr>
        <w:t>Senate;</w:t>
      </w:r>
    </w:p>
    <w:p w:rsidR="00823C85" w:rsidRDefault="00E50AB2">
      <w:pPr>
        <w:pStyle w:val="BodyText"/>
        <w:numPr>
          <w:ilvl w:val="2"/>
          <w:numId w:val="100"/>
        </w:numPr>
        <w:tabs>
          <w:tab w:val="left" w:pos="2260"/>
        </w:tabs>
      </w:pPr>
      <w:r>
        <w:t>A</w:t>
      </w:r>
      <w:r>
        <w:rPr>
          <w:spacing w:val="-1"/>
        </w:rPr>
        <w:t xml:space="preserve"> petition</w:t>
      </w:r>
      <w:r>
        <w:t xml:space="preserve"> </w:t>
      </w:r>
      <w:r>
        <w:rPr>
          <w:spacing w:val="-1"/>
        </w:rPr>
        <w:t>signed</w:t>
      </w:r>
      <w:r>
        <w:t xml:space="preserve"> </w:t>
      </w:r>
      <w:r>
        <w:rPr>
          <w:spacing w:val="2"/>
        </w:rPr>
        <w:t>by</w:t>
      </w:r>
      <w:r>
        <w:rPr>
          <w:spacing w:val="-5"/>
        </w:rPr>
        <w:t xml:space="preserve"> </w:t>
      </w:r>
      <w:r>
        <w:t xml:space="preserve">no less </w:t>
      </w:r>
      <w:r>
        <w:rPr>
          <w:spacing w:val="-1"/>
        </w:rPr>
        <w:t>than</w:t>
      </w:r>
      <w:r>
        <w:t xml:space="preserve"> </w:t>
      </w:r>
      <w:r>
        <w:rPr>
          <w:spacing w:val="-1"/>
        </w:rPr>
        <w:t xml:space="preserve">twenty-five </w:t>
      </w:r>
      <w:r>
        <w:t>percent of</w:t>
      </w:r>
      <w:r>
        <w:rPr>
          <w:spacing w:val="-1"/>
        </w:rPr>
        <w:t xml:space="preserve"> </w:t>
      </w:r>
      <w:r>
        <w:t>the</w:t>
      </w:r>
      <w:r>
        <w:rPr>
          <w:spacing w:val="-1"/>
        </w:rPr>
        <w:t xml:space="preserve"> classified staff;</w:t>
      </w:r>
      <w:r>
        <w:rPr>
          <w:spacing w:val="2"/>
        </w:rPr>
        <w:t xml:space="preserve"> </w:t>
      </w:r>
      <w:r>
        <w:t>or</w:t>
      </w:r>
    </w:p>
    <w:p w:rsidR="00823C85" w:rsidRDefault="00E50AB2">
      <w:pPr>
        <w:pStyle w:val="BodyText"/>
        <w:numPr>
          <w:ilvl w:val="2"/>
          <w:numId w:val="100"/>
        </w:numPr>
        <w:tabs>
          <w:tab w:val="left" w:pos="2260"/>
          <w:tab w:val="left" w:pos="4083"/>
        </w:tabs>
        <w:ind w:right="177"/>
      </w:pPr>
      <w:r>
        <w:rPr>
          <w:spacing w:val="-1"/>
        </w:rPr>
        <w:t>The President</w:t>
      </w:r>
      <w:r>
        <w:t xml:space="preserve"> of</w:t>
      </w:r>
      <w:r>
        <w:rPr>
          <w:spacing w:val="-1"/>
        </w:rPr>
        <w:t xml:space="preserve"> </w:t>
      </w:r>
      <w:r>
        <w:t>the</w:t>
      </w:r>
      <w:r>
        <w:rPr>
          <w:spacing w:val="-1"/>
        </w:rPr>
        <w:t xml:space="preserve"> College with</w:t>
      </w:r>
      <w:r>
        <w:t xml:space="preserve"> the</w:t>
      </w:r>
      <w:r>
        <w:rPr>
          <w:spacing w:val="-1"/>
        </w:rPr>
        <w:t xml:space="preserve"> Classified</w:t>
      </w:r>
      <w:r>
        <w:t xml:space="preserve"> </w:t>
      </w:r>
      <w:r>
        <w:rPr>
          <w:spacing w:val="-1"/>
        </w:rPr>
        <w:t>Senate Executive Board</w:t>
      </w:r>
      <w:r>
        <w:rPr>
          <w:spacing w:val="2"/>
        </w:rPr>
        <w:t xml:space="preserve"> </w:t>
      </w:r>
      <w:r>
        <w:t>following</w:t>
      </w:r>
      <w:r>
        <w:rPr>
          <w:spacing w:val="79"/>
        </w:rPr>
        <w:t xml:space="preserve"> </w:t>
      </w:r>
      <w:r>
        <w:rPr>
          <w:spacing w:val="-1"/>
        </w:rPr>
        <w:t>his/her determination</w:t>
      </w:r>
      <w:r>
        <w:t xml:space="preserve"> that some</w:t>
      </w:r>
      <w:r>
        <w:rPr>
          <w:spacing w:val="-1"/>
        </w:rPr>
        <w:t xml:space="preserve"> portion(s) </w:t>
      </w:r>
      <w:r>
        <w:t>of</w:t>
      </w:r>
      <w:r>
        <w:rPr>
          <w:spacing w:val="-1"/>
        </w:rPr>
        <w:t xml:space="preserve"> </w:t>
      </w:r>
      <w:r>
        <w:t>the</w:t>
      </w:r>
      <w:r>
        <w:rPr>
          <w:spacing w:val="1"/>
        </w:rPr>
        <w:t xml:space="preserve"> </w:t>
      </w:r>
      <w:r>
        <w:t xml:space="preserve">Constitution </w:t>
      </w:r>
      <w:r>
        <w:rPr>
          <w:spacing w:val="-1"/>
        </w:rPr>
        <w:t>are at</w:t>
      </w:r>
      <w:r>
        <w:t xml:space="preserve"> </w:t>
      </w:r>
      <w:r>
        <w:rPr>
          <w:spacing w:val="-1"/>
        </w:rPr>
        <w:t>variance with</w:t>
      </w:r>
      <w:r>
        <w:rPr>
          <w:spacing w:val="71"/>
        </w:rPr>
        <w:t xml:space="preserve"> </w:t>
      </w:r>
      <w:r>
        <w:t>the</w:t>
      </w:r>
      <w:r>
        <w:rPr>
          <w:spacing w:val="-1"/>
        </w:rPr>
        <w:t xml:space="preserve"> California State</w:t>
      </w:r>
      <w:r>
        <w:rPr>
          <w:spacing w:val="1"/>
        </w:rPr>
        <w:t xml:space="preserve"> </w:t>
      </w:r>
      <w:r>
        <w:rPr>
          <w:spacing w:val="-2"/>
        </w:rPr>
        <w:t>Law</w:t>
      </w:r>
      <w:r>
        <w:rPr>
          <w:spacing w:val="1"/>
        </w:rPr>
        <w:t xml:space="preserve"> </w:t>
      </w:r>
      <w:r>
        <w:t>or</w:t>
      </w:r>
      <w:r>
        <w:rPr>
          <w:spacing w:val="-1"/>
        </w:rPr>
        <w:t xml:space="preserve"> the adopted</w:t>
      </w:r>
      <w:r>
        <w:t xml:space="preserve"> rules </w:t>
      </w:r>
      <w:r>
        <w:rPr>
          <w:spacing w:val="-1"/>
        </w:rPr>
        <w:t>and</w:t>
      </w:r>
      <w:r>
        <w:rPr>
          <w:spacing w:val="2"/>
        </w:rPr>
        <w:t xml:space="preserve"> </w:t>
      </w:r>
      <w:r>
        <w:rPr>
          <w:spacing w:val="-1"/>
        </w:rPr>
        <w:t>policies</w:t>
      </w:r>
      <w:r>
        <w:t xml:space="preserve"> of</w:t>
      </w:r>
      <w:r>
        <w:rPr>
          <w:spacing w:val="-1"/>
        </w:rPr>
        <w:t xml:space="preserve"> </w:t>
      </w:r>
      <w:r>
        <w:t>the</w:t>
      </w:r>
      <w:r>
        <w:rPr>
          <w:spacing w:val="-1"/>
        </w:rPr>
        <w:t xml:space="preserve"> Trustees</w:t>
      </w:r>
      <w:r>
        <w:t xml:space="preserve"> </w:t>
      </w:r>
      <w:r>
        <w:rPr>
          <w:spacing w:val="1"/>
        </w:rPr>
        <w:t>of</w:t>
      </w:r>
      <w:r>
        <w:rPr>
          <w:spacing w:val="-1"/>
        </w:rPr>
        <w:t xml:space="preserve"> </w:t>
      </w:r>
      <w:r>
        <w:t>the</w:t>
      </w:r>
      <w:r>
        <w:rPr>
          <w:spacing w:val="65"/>
        </w:rPr>
        <w:t xml:space="preserve"> </w:t>
      </w:r>
      <w:r>
        <w:rPr>
          <w:spacing w:val="-1"/>
        </w:rPr>
        <w:t>College District.</w:t>
      </w:r>
      <w:r>
        <w:rPr>
          <w:spacing w:val="-1"/>
        </w:rPr>
        <w:tab/>
        <w:t>Such</w:t>
      </w:r>
      <w:r>
        <w:t xml:space="preserve"> </w:t>
      </w:r>
      <w:r>
        <w:rPr>
          <w:spacing w:val="-1"/>
        </w:rPr>
        <w:t>recommendation</w:t>
      </w:r>
      <w:r>
        <w:t xml:space="preserve"> </w:t>
      </w:r>
      <w:r>
        <w:rPr>
          <w:spacing w:val="-1"/>
        </w:rPr>
        <w:t>will</w:t>
      </w:r>
      <w:r>
        <w:t xml:space="preserve"> be</w:t>
      </w:r>
      <w:r>
        <w:rPr>
          <w:spacing w:val="-1"/>
        </w:rPr>
        <w:t xml:space="preserve"> presented</w:t>
      </w:r>
      <w:r>
        <w:t xml:space="preserve"> to the</w:t>
      </w:r>
      <w:r>
        <w:rPr>
          <w:spacing w:val="-1"/>
        </w:rPr>
        <w:t xml:space="preserve"> President</w:t>
      </w:r>
      <w:r>
        <w:t xml:space="preserve"> of</w:t>
      </w:r>
      <w:r>
        <w:rPr>
          <w:spacing w:val="-1"/>
        </w:rPr>
        <w:t xml:space="preserve"> </w:t>
      </w:r>
      <w:r>
        <w:t>the</w:t>
      </w:r>
      <w:r>
        <w:rPr>
          <w:spacing w:val="81"/>
        </w:rPr>
        <w:t xml:space="preserve"> </w:t>
      </w:r>
      <w:r>
        <w:rPr>
          <w:spacing w:val="-1"/>
        </w:rPr>
        <w:t>Classified</w:t>
      </w:r>
      <w:r>
        <w:t xml:space="preserve"> </w:t>
      </w:r>
      <w:r>
        <w:rPr>
          <w:spacing w:val="-1"/>
        </w:rPr>
        <w:t>Senate who</w:t>
      </w:r>
      <w:r>
        <w:t xml:space="preserve"> will </w:t>
      </w:r>
      <w:r>
        <w:rPr>
          <w:spacing w:val="-1"/>
        </w:rPr>
        <w:t>then</w:t>
      </w:r>
      <w:r>
        <w:t xml:space="preserve"> </w:t>
      </w:r>
      <w:r>
        <w:rPr>
          <w:spacing w:val="-1"/>
        </w:rPr>
        <w:t>bring</w:t>
      </w:r>
      <w:r>
        <w:rPr>
          <w:spacing w:val="-3"/>
        </w:rPr>
        <w:t xml:space="preserve"> </w:t>
      </w:r>
      <w:r>
        <w:t xml:space="preserve">it </w:t>
      </w:r>
      <w:r>
        <w:rPr>
          <w:spacing w:val="-1"/>
        </w:rPr>
        <w:t>forward</w:t>
      </w:r>
      <w:r>
        <w:t xml:space="preserve"> for</w:t>
      </w:r>
      <w:r>
        <w:rPr>
          <w:spacing w:val="-1"/>
        </w:rPr>
        <w:t xml:space="preserve"> further deliberation.</w:t>
      </w:r>
    </w:p>
    <w:p w:rsidR="00823C85" w:rsidRDefault="00823C85">
      <w:pPr>
        <w:rPr>
          <w:rFonts w:ascii="Times New Roman" w:eastAsia="Times New Roman" w:hAnsi="Times New Roman" w:cs="Times New Roman"/>
          <w:sz w:val="24"/>
          <w:szCs w:val="24"/>
        </w:rPr>
      </w:pPr>
    </w:p>
    <w:p w:rsidR="00823C85" w:rsidRDefault="00E50AB2">
      <w:pPr>
        <w:pStyle w:val="BodyText"/>
        <w:numPr>
          <w:ilvl w:val="0"/>
          <w:numId w:val="99"/>
        </w:numPr>
        <w:tabs>
          <w:tab w:val="left" w:pos="1207"/>
          <w:tab w:val="left" w:pos="8178"/>
          <w:tab w:val="left" w:pos="8651"/>
        </w:tabs>
        <w:ind w:right="149" w:hanging="720"/>
      </w:pPr>
      <w:r>
        <w:rPr>
          <w:b/>
        </w:rPr>
        <w:t xml:space="preserve">. 2. </w:t>
      </w:r>
      <w:r>
        <w:rPr>
          <w:b/>
          <w:spacing w:val="33"/>
        </w:rPr>
        <w:t xml:space="preserve"> </w:t>
      </w:r>
      <w:r>
        <w:rPr>
          <w:spacing w:val="-1"/>
        </w:rPr>
        <w:t>Proposed</w:t>
      </w:r>
      <w:r>
        <w:t xml:space="preserve"> </w:t>
      </w:r>
      <w:r>
        <w:rPr>
          <w:spacing w:val="-1"/>
        </w:rPr>
        <w:t>amendments</w:t>
      </w:r>
      <w:r>
        <w:t xml:space="preserve"> to this </w:t>
      </w:r>
      <w:r>
        <w:rPr>
          <w:spacing w:val="-1"/>
        </w:rPr>
        <w:t>Constitution</w:t>
      </w:r>
      <w:r>
        <w:t xml:space="preserve"> </w:t>
      </w:r>
      <w:r>
        <w:rPr>
          <w:spacing w:val="-1"/>
        </w:rPr>
        <w:t>shall</w:t>
      </w:r>
      <w:r>
        <w:t xml:space="preserve"> be</w:t>
      </w:r>
      <w:r>
        <w:rPr>
          <w:spacing w:val="-4"/>
        </w:rPr>
        <w:t xml:space="preserve"> </w:t>
      </w:r>
      <w:r>
        <w:rPr>
          <w:spacing w:val="-1"/>
        </w:rPr>
        <w:t>presented</w:t>
      </w:r>
      <w:r>
        <w:t xml:space="preserve"> to </w:t>
      </w:r>
      <w:r>
        <w:rPr>
          <w:spacing w:val="-1"/>
        </w:rPr>
        <w:t>all</w:t>
      </w:r>
      <w:r>
        <w:t xml:space="preserve"> classified </w:t>
      </w:r>
      <w:r>
        <w:rPr>
          <w:spacing w:val="-1"/>
        </w:rPr>
        <w:t>employees</w:t>
      </w:r>
      <w:r>
        <w:rPr>
          <w:spacing w:val="79"/>
        </w:rPr>
        <w:t xml:space="preserve"> </w:t>
      </w:r>
      <w:r>
        <w:rPr>
          <w:spacing w:val="-1"/>
        </w:rPr>
        <w:t>at least</w:t>
      </w:r>
      <w:r>
        <w:t xml:space="preserve"> </w:t>
      </w:r>
      <w:r>
        <w:rPr>
          <w:spacing w:val="-1"/>
        </w:rPr>
        <w:t>ten</w:t>
      </w:r>
      <w:r>
        <w:t xml:space="preserve"> working</w:t>
      </w:r>
      <w:r>
        <w:rPr>
          <w:spacing w:val="-3"/>
        </w:rPr>
        <w:t xml:space="preserve"> </w:t>
      </w:r>
      <w:r>
        <w:rPr>
          <w:spacing w:val="-1"/>
        </w:rPr>
        <w:t>days</w:t>
      </w:r>
      <w:r>
        <w:t xml:space="preserve"> </w:t>
      </w:r>
      <w:r>
        <w:rPr>
          <w:spacing w:val="-1"/>
        </w:rPr>
        <w:t>before said</w:t>
      </w:r>
      <w:r>
        <w:t xml:space="preserve"> </w:t>
      </w:r>
      <w:r>
        <w:rPr>
          <w:spacing w:val="-1"/>
        </w:rPr>
        <w:t>amendment</w:t>
      </w:r>
      <w:r>
        <w:t xml:space="preserve"> proposal is put to a</w:t>
      </w:r>
      <w:r>
        <w:rPr>
          <w:spacing w:val="-1"/>
        </w:rPr>
        <w:t xml:space="preserve"> vote.</w:t>
      </w:r>
      <w:r>
        <w:rPr>
          <w:spacing w:val="-1"/>
        </w:rPr>
        <w:tab/>
        <w:t>To</w:t>
      </w:r>
      <w:r>
        <w:t xml:space="preserve"> be</w:t>
      </w:r>
      <w:r>
        <w:rPr>
          <w:spacing w:val="-1"/>
        </w:rPr>
        <w:t xml:space="preserve"> adopted,</w:t>
      </w:r>
      <w:r>
        <w:t xml:space="preserve"> a</w:t>
      </w:r>
      <w:r>
        <w:rPr>
          <w:spacing w:val="69"/>
        </w:rPr>
        <w:t xml:space="preserve"> </w:t>
      </w:r>
      <w:r>
        <w:rPr>
          <w:spacing w:val="-1"/>
        </w:rPr>
        <w:t>proposed</w:t>
      </w:r>
      <w:r>
        <w:t xml:space="preserve"> </w:t>
      </w:r>
      <w:r>
        <w:rPr>
          <w:spacing w:val="-1"/>
        </w:rPr>
        <w:t>amendment</w:t>
      </w:r>
      <w:r>
        <w:t xml:space="preserve"> must </w:t>
      </w:r>
      <w:r>
        <w:rPr>
          <w:spacing w:val="-1"/>
        </w:rPr>
        <w:t>receive</w:t>
      </w:r>
      <w:r>
        <w:rPr>
          <w:spacing w:val="1"/>
        </w:rPr>
        <w:t xml:space="preserve"> </w:t>
      </w:r>
      <w:r>
        <w:t>a</w:t>
      </w:r>
      <w:r>
        <w:rPr>
          <w:spacing w:val="-1"/>
        </w:rPr>
        <w:t xml:space="preserve"> </w:t>
      </w:r>
      <w:r>
        <w:t>simple</w:t>
      </w:r>
      <w:r>
        <w:rPr>
          <w:spacing w:val="-1"/>
        </w:rPr>
        <w:t xml:space="preserve"> </w:t>
      </w:r>
      <w:r>
        <w:t>majority</w:t>
      </w:r>
      <w:r>
        <w:rPr>
          <w:spacing w:val="-5"/>
        </w:rPr>
        <w:t xml:space="preserve"> </w:t>
      </w:r>
      <w:r>
        <w:t>of</w:t>
      </w:r>
      <w:r>
        <w:rPr>
          <w:spacing w:val="-1"/>
        </w:rPr>
        <w:t xml:space="preserve"> votes</w:t>
      </w:r>
      <w:r>
        <w:t xml:space="preserve"> cast.</w:t>
      </w:r>
      <w:r>
        <w:tab/>
      </w:r>
      <w:r>
        <w:rPr>
          <w:spacing w:val="-1"/>
        </w:rPr>
        <w:t>Additions</w:t>
      </w:r>
      <w:r>
        <w:t xml:space="preserve"> to </w:t>
      </w:r>
      <w:r>
        <w:rPr>
          <w:spacing w:val="-1"/>
        </w:rPr>
        <w:t>and/or</w:t>
      </w:r>
      <w:r>
        <w:rPr>
          <w:spacing w:val="73"/>
        </w:rPr>
        <w:t xml:space="preserve"> </w:t>
      </w:r>
      <w:r>
        <w:rPr>
          <w:spacing w:val="-1"/>
        </w:rPr>
        <w:t>changes</w:t>
      </w:r>
      <w:r>
        <w:t xml:space="preserve"> in the</w:t>
      </w:r>
      <w:r>
        <w:rPr>
          <w:spacing w:val="1"/>
        </w:rPr>
        <w:t xml:space="preserve"> </w:t>
      </w:r>
      <w:r>
        <w:rPr>
          <w:spacing w:val="-1"/>
        </w:rPr>
        <w:t>Bylaws</w:t>
      </w:r>
      <w:r>
        <w:t xml:space="preserve"> </w:t>
      </w:r>
      <w:r>
        <w:rPr>
          <w:spacing w:val="1"/>
        </w:rPr>
        <w:t>may</w:t>
      </w:r>
      <w:r>
        <w:rPr>
          <w:spacing w:val="-5"/>
        </w:rPr>
        <w:t xml:space="preserve"> </w:t>
      </w:r>
      <w:r>
        <w:rPr>
          <w:spacing w:val="1"/>
        </w:rPr>
        <w:t>be</w:t>
      </w:r>
      <w:r>
        <w:rPr>
          <w:spacing w:val="-1"/>
        </w:rPr>
        <w:t xml:space="preserve"> effected</w:t>
      </w:r>
      <w:r>
        <w:t xml:space="preserve"> </w:t>
      </w:r>
      <w:r>
        <w:rPr>
          <w:spacing w:val="2"/>
        </w:rPr>
        <w:t>by</w:t>
      </w:r>
      <w:r>
        <w:rPr>
          <w:spacing w:val="-5"/>
        </w:rPr>
        <w:t xml:space="preserve"> </w:t>
      </w:r>
      <w:r>
        <w:t>the</w:t>
      </w:r>
      <w:r>
        <w:rPr>
          <w:spacing w:val="-1"/>
        </w:rPr>
        <w:t xml:space="preserve"> Executive Board</w:t>
      </w:r>
      <w:r>
        <w:t xml:space="preserve"> upon </w:t>
      </w:r>
      <w:r>
        <w:rPr>
          <w:spacing w:val="-1"/>
        </w:rPr>
        <w:t>approval</w:t>
      </w:r>
      <w:r>
        <w:t xml:space="preserve"> of</w:t>
      </w:r>
      <w:r>
        <w:rPr>
          <w:spacing w:val="-1"/>
        </w:rPr>
        <w:t xml:space="preserve"> </w:t>
      </w:r>
      <w:r>
        <w:t>a</w:t>
      </w:r>
      <w:r>
        <w:rPr>
          <w:spacing w:val="58"/>
        </w:rPr>
        <w:t xml:space="preserve"> </w:t>
      </w:r>
      <w:r>
        <w:t>majority</w:t>
      </w:r>
      <w:r>
        <w:rPr>
          <w:spacing w:val="-5"/>
        </w:rPr>
        <w:t xml:space="preserve"> </w:t>
      </w:r>
      <w:r>
        <w:t>of</w:t>
      </w:r>
      <w:r>
        <w:rPr>
          <w:spacing w:val="-1"/>
        </w:rPr>
        <w:t xml:space="preserve"> </w:t>
      </w:r>
      <w:r>
        <w:t>the</w:t>
      </w:r>
      <w:r>
        <w:rPr>
          <w:spacing w:val="-1"/>
        </w:rPr>
        <w:t xml:space="preserve"> Classified</w:t>
      </w:r>
      <w:r>
        <w:rPr>
          <w:spacing w:val="2"/>
        </w:rPr>
        <w:t xml:space="preserve"> </w:t>
      </w:r>
      <w:r>
        <w:rPr>
          <w:spacing w:val="-1"/>
        </w:rPr>
        <w:t>Senate.</w:t>
      </w:r>
    </w:p>
    <w:p w:rsidR="00823C85" w:rsidRDefault="00823C85">
      <w:pPr>
        <w:spacing w:before="5"/>
        <w:rPr>
          <w:rFonts w:ascii="Times New Roman" w:eastAsia="Times New Roman" w:hAnsi="Times New Roman" w:cs="Times New Roman"/>
          <w:sz w:val="24"/>
          <w:szCs w:val="24"/>
        </w:rPr>
      </w:pPr>
    </w:p>
    <w:p w:rsidR="00823C85" w:rsidRDefault="00E50AB2">
      <w:pPr>
        <w:pStyle w:val="Heading1"/>
        <w:ind w:left="819" w:right="423"/>
        <w:rPr>
          <w:b w:val="0"/>
          <w:bCs w:val="0"/>
        </w:rPr>
      </w:pPr>
      <w:r>
        <w:rPr>
          <w:spacing w:val="-1"/>
        </w:rPr>
        <w:t>ARTICLE</w:t>
      </w:r>
      <w:r>
        <w:t xml:space="preserve"> </w:t>
      </w:r>
      <w:r>
        <w:rPr>
          <w:spacing w:val="-1"/>
        </w:rPr>
        <w:t>XI</w:t>
      </w:r>
    </w:p>
    <w:p w:rsidR="00823C85" w:rsidRDefault="00E50AB2">
      <w:pPr>
        <w:spacing w:line="274" w:lineRule="exact"/>
        <w:ind w:left="819" w:right="423"/>
        <w:rPr>
          <w:rFonts w:ascii="Times New Roman" w:eastAsia="Times New Roman" w:hAnsi="Times New Roman" w:cs="Times New Roman"/>
          <w:sz w:val="24"/>
          <w:szCs w:val="24"/>
        </w:rPr>
      </w:pPr>
      <w:r>
        <w:rPr>
          <w:rFonts w:ascii="Times New Roman"/>
          <w:b/>
          <w:spacing w:val="-1"/>
          <w:sz w:val="24"/>
        </w:rPr>
        <w:t>Legal</w:t>
      </w:r>
      <w:r>
        <w:rPr>
          <w:rFonts w:ascii="Times New Roman"/>
          <w:b/>
          <w:sz w:val="24"/>
        </w:rPr>
        <w:t xml:space="preserve"> </w:t>
      </w:r>
      <w:r>
        <w:rPr>
          <w:rFonts w:ascii="Times New Roman"/>
          <w:b/>
          <w:spacing w:val="-1"/>
          <w:sz w:val="24"/>
        </w:rPr>
        <w:t>Conflict</w:t>
      </w:r>
    </w:p>
    <w:p w:rsidR="00823C85" w:rsidRDefault="00E50AB2">
      <w:pPr>
        <w:pStyle w:val="BodyText"/>
        <w:tabs>
          <w:tab w:val="left" w:pos="8019"/>
        </w:tabs>
        <w:ind w:left="819" w:right="112"/>
      </w:pPr>
      <w:r>
        <w:t>Should any</w:t>
      </w:r>
      <w:r>
        <w:rPr>
          <w:spacing w:val="-5"/>
        </w:rPr>
        <w:t xml:space="preserve"> </w:t>
      </w:r>
      <w:r>
        <w:rPr>
          <w:spacing w:val="-1"/>
        </w:rPr>
        <w:t>local,</w:t>
      </w:r>
      <w:r>
        <w:t xml:space="preserve"> </w:t>
      </w:r>
      <w:r>
        <w:rPr>
          <w:spacing w:val="-1"/>
        </w:rPr>
        <w:t xml:space="preserve">state </w:t>
      </w:r>
      <w:r>
        <w:rPr>
          <w:spacing w:val="1"/>
        </w:rPr>
        <w:t xml:space="preserve">or </w:t>
      </w:r>
      <w:r>
        <w:rPr>
          <w:spacing w:val="-1"/>
        </w:rPr>
        <w:t>federal</w:t>
      </w:r>
      <w:r>
        <w:t xml:space="preserve"> </w:t>
      </w:r>
      <w:r>
        <w:rPr>
          <w:spacing w:val="-1"/>
        </w:rPr>
        <w:t>law,</w:t>
      </w:r>
      <w:r>
        <w:t xml:space="preserve"> </w:t>
      </w:r>
      <w:r>
        <w:rPr>
          <w:spacing w:val="-1"/>
        </w:rPr>
        <w:t>regulation,</w:t>
      </w:r>
      <w:r>
        <w:t xml:space="preserve"> or</w:t>
      </w:r>
      <w:r>
        <w:rPr>
          <w:spacing w:val="-1"/>
        </w:rPr>
        <w:t xml:space="preserve"> code </w:t>
      </w:r>
      <w:r>
        <w:t>be</w:t>
      </w:r>
      <w:r>
        <w:rPr>
          <w:spacing w:val="1"/>
        </w:rPr>
        <w:t xml:space="preserve"> </w:t>
      </w:r>
      <w:r>
        <w:rPr>
          <w:spacing w:val="-1"/>
        </w:rPr>
        <w:t>found</w:t>
      </w:r>
      <w:r>
        <w:t xml:space="preserve"> to be</w:t>
      </w:r>
      <w:r>
        <w:rPr>
          <w:spacing w:val="-1"/>
        </w:rPr>
        <w:t xml:space="preserve"> </w:t>
      </w:r>
      <w:r>
        <w:t>in</w:t>
      </w:r>
      <w:r>
        <w:rPr>
          <w:spacing w:val="2"/>
        </w:rPr>
        <w:t xml:space="preserve"> </w:t>
      </w:r>
      <w:r>
        <w:rPr>
          <w:spacing w:val="-1"/>
        </w:rPr>
        <w:t>conflict</w:t>
      </w:r>
      <w:r>
        <w:t xml:space="preserve"> </w:t>
      </w:r>
      <w:r>
        <w:rPr>
          <w:spacing w:val="-1"/>
        </w:rPr>
        <w:t>with</w:t>
      </w:r>
      <w:r>
        <w:t xml:space="preserve"> this</w:t>
      </w:r>
      <w:r>
        <w:rPr>
          <w:spacing w:val="79"/>
        </w:rPr>
        <w:t xml:space="preserve"> </w:t>
      </w:r>
      <w:r>
        <w:rPr>
          <w:spacing w:val="-1"/>
        </w:rPr>
        <w:t>document,</w:t>
      </w:r>
      <w:r>
        <w:t xml:space="preserve"> </w:t>
      </w:r>
      <w:r>
        <w:rPr>
          <w:spacing w:val="-1"/>
        </w:rPr>
        <w:t>and</w:t>
      </w:r>
      <w:r>
        <w:t xml:space="preserve"> </w:t>
      </w:r>
      <w:r>
        <w:rPr>
          <w:spacing w:val="-1"/>
        </w:rPr>
        <w:t>then</w:t>
      </w:r>
      <w:r>
        <w:t xml:space="preserve"> the</w:t>
      </w:r>
      <w:r>
        <w:rPr>
          <w:spacing w:val="-1"/>
        </w:rPr>
        <w:t xml:space="preserve"> </w:t>
      </w:r>
      <w:r>
        <w:t xml:space="preserve">portion in this </w:t>
      </w:r>
      <w:r>
        <w:rPr>
          <w:spacing w:val="-1"/>
        </w:rPr>
        <w:t>document</w:t>
      </w:r>
      <w:r>
        <w:t xml:space="preserve"> </w:t>
      </w:r>
      <w:r>
        <w:rPr>
          <w:spacing w:val="-1"/>
        </w:rPr>
        <w:t>which</w:t>
      </w:r>
      <w:r>
        <w:t xml:space="preserve"> is in </w:t>
      </w:r>
      <w:r>
        <w:rPr>
          <w:spacing w:val="-1"/>
        </w:rPr>
        <w:t>question</w:t>
      </w:r>
      <w:r>
        <w:t xml:space="preserve"> may</w:t>
      </w:r>
      <w:r>
        <w:rPr>
          <w:spacing w:val="-3"/>
        </w:rPr>
        <w:t xml:space="preserve"> </w:t>
      </w:r>
      <w:r>
        <w:t>be</w:t>
      </w:r>
      <w:r>
        <w:rPr>
          <w:spacing w:val="-1"/>
        </w:rPr>
        <w:t xml:space="preserve"> considered</w:t>
      </w:r>
      <w:r>
        <w:t xml:space="preserve"> to be</w:t>
      </w:r>
      <w:r>
        <w:rPr>
          <w:spacing w:val="-1"/>
        </w:rPr>
        <w:t xml:space="preserve"> </w:t>
      </w:r>
      <w:r>
        <w:t>null</w:t>
      </w:r>
      <w:r>
        <w:rPr>
          <w:spacing w:val="77"/>
        </w:rPr>
        <w:t xml:space="preserve"> </w:t>
      </w:r>
      <w:r>
        <w:rPr>
          <w:spacing w:val="-1"/>
        </w:rPr>
        <w:t>and</w:t>
      </w:r>
      <w:r>
        <w:t xml:space="preserve"> void; </w:t>
      </w:r>
      <w:r>
        <w:rPr>
          <w:spacing w:val="-1"/>
        </w:rPr>
        <w:t xml:space="preserve">however </w:t>
      </w:r>
      <w:r>
        <w:t>the</w:t>
      </w:r>
      <w:r>
        <w:rPr>
          <w:spacing w:val="1"/>
        </w:rPr>
        <w:t xml:space="preserve"> </w:t>
      </w:r>
      <w:r>
        <w:rPr>
          <w:spacing w:val="-1"/>
        </w:rPr>
        <w:t xml:space="preserve">remainder </w:t>
      </w:r>
      <w:r>
        <w:t>of</w:t>
      </w:r>
      <w:r>
        <w:rPr>
          <w:spacing w:val="-1"/>
        </w:rPr>
        <w:t xml:space="preserve"> </w:t>
      </w:r>
      <w:r>
        <w:t>the</w:t>
      </w:r>
      <w:r>
        <w:rPr>
          <w:spacing w:val="-1"/>
        </w:rPr>
        <w:t xml:space="preserve"> </w:t>
      </w:r>
      <w:r>
        <w:t>document</w:t>
      </w:r>
      <w:r>
        <w:rPr>
          <w:spacing w:val="2"/>
        </w:rPr>
        <w:t xml:space="preserve"> </w:t>
      </w:r>
      <w:r>
        <w:rPr>
          <w:spacing w:val="-1"/>
        </w:rPr>
        <w:t>will</w:t>
      </w:r>
      <w:r>
        <w:t xml:space="preserve"> </w:t>
      </w:r>
      <w:r>
        <w:rPr>
          <w:spacing w:val="-1"/>
        </w:rPr>
        <w:t>remain</w:t>
      </w:r>
      <w:r>
        <w:t xml:space="preserve"> </w:t>
      </w:r>
      <w:r>
        <w:rPr>
          <w:spacing w:val="-1"/>
        </w:rPr>
        <w:t>full</w:t>
      </w:r>
      <w:r>
        <w:t xml:space="preserve"> </w:t>
      </w:r>
      <w:r>
        <w:rPr>
          <w:spacing w:val="-1"/>
        </w:rPr>
        <w:t>force.</w:t>
      </w:r>
      <w:r>
        <w:rPr>
          <w:spacing w:val="-1"/>
        </w:rPr>
        <w:tab/>
        <w:t>The law,</w:t>
      </w:r>
      <w:r>
        <w:t xml:space="preserve"> </w:t>
      </w:r>
      <w:r>
        <w:rPr>
          <w:spacing w:val="-1"/>
        </w:rPr>
        <w:t>regulation,</w:t>
      </w:r>
      <w:r>
        <w:t xml:space="preserve"> or</w:t>
      </w:r>
      <w:r>
        <w:rPr>
          <w:spacing w:val="79"/>
        </w:rPr>
        <w:t xml:space="preserve"> </w:t>
      </w:r>
      <w:r>
        <w:rPr>
          <w:spacing w:val="-1"/>
        </w:rPr>
        <w:t>code from</w:t>
      </w:r>
      <w:r>
        <w:t xml:space="preserve"> </w:t>
      </w:r>
      <w:r>
        <w:rPr>
          <w:spacing w:val="-1"/>
        </w:rPr>
        <w:t>highest-ranking</w:t>
      </w:r>
      <w:r>
        <w:rPr>
          <w:spacing w:val="-3"/>
        </w:rPr>
        <w:t xml:space="preserve"> </w:t>
      </w:r>
      <w:r>
        <w:t>authority</w:t>
      </w:r>
      <w:r>
        <w:rPr>
          <w:spacing w:val="-5"/>
        </w:rPr>
        <w:t xml:space="preserve"> </w:t>
      </w:r>
      <w:r>
        <w:rPr>
          <w:spacing w:val="-1"/>
        </w:rPr>
        <w:t>shall</w:t>
      </w:r>
      <w:r>
        <w:t xml:space="preserve"> take</w:t>
      </w:r>
      <w:r>
        <w:rPr>
          <w:spacing w:val="-1"/>
        </w:rPr>
        <w:t xml:space="preserve"> precedence </w:t>
      </w:r>
      <w:r>
        <w:t>over</w:t>
      </w:r>
      <w:r>
        <w:rPr>
          <w:spacing w:val="-1"/>
        </w:rPr>
        <w:t xml:space="preserve"> all</w:t>
      </w:r>
      <w:r>
        <w:t xml:space="preserve"> </w:t>
      </w:r>
      <w:r>
        <w:rPr>
          <w:spacing w:val="-1"/>
        </w:rPr>
        <w:t>others</w:t>
      </w:r>
      <w:r>
        <w:t xml:space="preserve"> and </w:t>
      </w:r>
      <w:r>
        <w:rPr>
          <w:spacing w:val="-1"/>
        </w:rPr>
        <w:t>will</w:t>
      </w:r>
      <w:r>
        <w:t xml:space="preserve"> be</w:t>
      </w:r>
      <w:r>
        <w:rPr>
          <w:spacing w:val="-1"/>
        </w:rPr>
        <w:t xml:space="preserve"> obeyed</w:t>
      </w:r>
      <w:r>
        <w:t xml:space="preserve"> </w:t>
      </w:r>
      <w:r>
        <w:rPr>
          <w:spacing w:val="2"/>
        </w:rPr>
        <w:t>by</w:t>
      </w:r>
      <w:r>
        <w:rPr>
          <w:spacing w:val="99"/>
        </w:rPr>
        <w:t xml:space="preserve"> </w:t>
      </w:r>
      <w:r>
        <w:t>the</w:t>
      </w:r>
      <w:r>
        <w:rPr>
          <w:spacing w:val="-1"/>
        </w:rPr>
        <w:t xml:space="preserve"> Classified</w:t>
      </w:r>
      <w:r>
        <w:t xml:space="preserve"> </w:t>
      </w:r>
      <w:r>
        <w:rPr>
          <w:spacing w:val="-1"/>
        </w:rPr>
        <w:t>Senate.</w:t>
      </w:r>
    </w:p>
    <w:p w:rsidR="00823C85" w:rsidRDefault="00823C85">
      <w:pPr>
        <w:sectPr w:rsidR="00823C85">
          <w:pgSz w:w="12240" w:h="15840"/>
          <w:pgMar w:top="1380" w:right="1220" w:bottom="1160" w:left="620" w:header="0" w:footer="967" w:gutter="0"/>
          <w:cols w:space="720"/>
        </w:sectPr>
      </w:pPr>
    </w:p>
    <w:p w:rsidR="00823C85" w:rsidRDefault="00823C85">
      <w:pPr>
        <w:spacing w:before="6"/>
        <w:rPr>
          <w:rFonts w:ascii="Times New Roman" w:eastAsia="Times New Roman" w:hAnsi="Times New Roman" w:cs="Times New Roman"/>
          <w:sz w:val="12"/>
          <w:szCs w:val="12"/>
        </w:rPr>
      </w:pPr>
    </w:p>
    <w:p w:rsidR="00823C85" w:rsidRDefault="00E50AB2">
      <w:pPr>
        <w:pStyle w:val="Heading1"/>
        <w:spacing w:before="69"/>
        <w:rPr>
          <w:b w:val="0"/>
          <w:bCs w:val="0"/>
        </w:rPr>
      </w:pPr>
      <w:r>
        <w:rPr>
          <w:spacing w:val="-1"/>
          <w:u w:val="thick" w:color="000000"/>
        </w:rPr>
        <w:t>Classified</w:t>
      </w:r>
      <w:r>
        <w:rPr>
          <w:spacing w:val="-2"/>
          <w:u w:val="thick" w:color="000000"/>
        </w:rPr>
        <w:t xml:space="preserve"> </w:t>
      </w:r>
      <w:r>
        <w:rPr>
          <w:spacing w:val="-1"/>
          <w:u w:val="thick" w:color="000000"/>
        </w:rPr>
        <w:t>Senate Bylaws</w:t>
      </w:r>
    </w:p>
    <w:p w:rsidR="00823C85" w:rsidRDefault="00823C85">
      <w:pPr>
        <w:spacing w:before="11"/>
        <w:rPr>
          <w:rFonts w:ascii="Times New Roman" w:eastAsia="Times New Roman" w:hAnsi="Times New Roman" w:cs="Times New Roman"/>
          <w:b/>
          <w:bCs/>
          <w:sz w:val="17"/>
          <w:szCs w:val="17"/>
        </w:rPr>
      </w:pPr>
    </w:p>
    <w:p w:rsidR="00823C85" w:rsidRDefault="00E50AB2">
      <w:pPr>
        <w:tabs>
          <w:tab w:val="left" w:pos="2180"/>
        </w:tabs>
        <w:spacing w:before="69"/>
        <w:ind w:left="820"/>
        <w:rPr>
          <w:rFonts w:ascii="Times New Roman" w:eastAsia="Times New Roman" w:hAnsi="Times New Roman" w:cs="Times New Roman"/>
          <w:sz w:val="24"/>
          <w:szCs w:val="24"/>
        </w:rPr>
      </w:pPr>
      <w:r>
        <w:rPr>
          <w:rFonts w:ascii="Times New Roman"/>
          <w:b/>
          <w:spacing w:val="-1"/>
          <w:sz w:val="24"/>
        </w:rPr>
        <w:t>BYLAW</w:t>
      </w:r>
      <w:r>
        <w:rPr>
          <w:rFonts w:ascii="Times New Roman"/>
          <w:b/>
          <w:sz w:val="24"/>
        </w:rPr>
        <w:t xml:space="preserve"> I.</w:t>
      </w:r>
      <w:r>
        <w:rPr>
          <w:rFonts w:ascii="Times New Roman"/>
          <w:b/>
          <w:sz w:val="24"/>
        </w:rPr>
        <w:tab/>
      </w:r>
      <w:r>
        <w:rPr>
          <w:rFonts w:ascii="Times New Roman"/>
          <w:b/>
          <w:spacing w:val="-1"/>
          <w:sz w:val="24"/>
          <w:u w:val="thick" w:color="000000"/>
        </w:rPr>
        <w:t>SENATE</w:t>
      </w:r>
      <w:r>
        <w:rPr>
          <w:rFonts w:ascii="Times New Roman"/>
          <w:b/>
          <w:spacing w:val="-3"/>
          <w:sz w:val="24"/>
          <w:u w:val="thick" w:color="000000"/>
        </w:rPr>
        <w:t xml:space="preserve"> </w:t>
      </w:r>
      <w:r>
        <w:rPr>
          <w:rFonts w:ascii="Times New Roman"/>
          <w:b/>
          <w:spacing w:val="-1"/>
          <w:sz w:val="24"/>
          <w:u w:val="thick" w:color="000000"/>
        </w:rPr>
        <w:t>MEMBERSHIP</w:t>
      </w:r>
    </w:p>
    <w:p w:rsidR="00823C85" w:rsidRDefault="00823C85">
      <w:pPr>
        <w:spacing w:before="7"/>
        <w:rPr>
          <w:rFonts w:ascii="Times New Roman" w:eastAsia="Times New Roman" w:hAnsi="Times New Roman" w:cs="Times New Roman"/>
          <w:b/>
          <w:bCs/>
          <w:sz w:val="17"/>
          <w:szCs w:val="17"/>
        </w:rPr>
      </w:pPr>
    </w:p>
    <w:p w:rsidR="00823C85" w:rsidRDefault="00E50AB2">
      <w:pPr>
        <w:pStyle w:val="BodyText"/>
        <w:tabs>
          <w:tab w:val="left" w:pos="2259"/>
        </w:tabs>
        <w:spacing w:before="69"/>
        <w:ind w:left="2259" w:right="292" w:hanging="1440"/>
      </w:pPr>
      <w:proofErr w:type="gramStart"/>
      <w:r>
        <w:rPr>
          <w:b/>
          <w:i/>
          <w:spacing w:val="-1"/>
        </w:rPr>
        <w:t>Section</w:t>
      </w:r>
      <w:r>
        <w:rPr>
          <w:b/>
          <w:i/>
        </w:rPr>
        <w:t xml:space="preserve"> 1.</w:t>
      </w:r>
      <w:proofErr w:type="gramEnd"/>
      <w:r>
        <w:rPr>
          <w:b/>
          <w:i/>
        </w:rPr>
        <w:tab/>
      </w:r>
      <w:r>
        <w:rPr>
          <w:spacing w:val="-1"/>
        </w:rPr>
        <w:t>The general</w:t>
      </w:r>
      <w:r>
        <w:t xml:space="preserve"> </w:t>
      </w:r>
      <w:r>
        <w:rPr>
          <w:spacing w:val="-1"/>
        </w:rPr>
        <w:t>membership</w:t>
      </w:r>
      <w:r>
        <w:rPr>
          <w:spacing w:val="2"/>
        </w:rPr>
        <w:t xml:space="preserve"> </w:t>
      </w:r>
      <w:r>
        <w:rPr>
          <w:spacing w:val="-1"/>
        </w:rPr>
        <w:t xml:space="preserve">of </w:t>
      </w:r>
      <w:r>
        <w:t>the</w:t>
      </w:r>
      <w:r>
        <w:rPr>
          <w:spacing w:val="-1"/>
        </w:rPr>
        <w:t xml:space="preserve"> Classified</w:t>
      </w:r>
      <w:r>
        <w:t xml:space="preserve"> </w:t>
      </w:r>
      <w:r>
        <w:rPr>
          <w:spacing w:val="-1"/>
        </w:rPr>
        <w:t xml:space="preserve">Senate </w:t>
      </w:r>
      <w:r>
        <w:t xml:space="preserve">shall </w:t>
      </w:r>
      <w:r>
        <w:rPr>
          <w:spacing w:val="-1"/>
        </w:rPr>
        <w:t>include all</w:t>
      </w:r>
      <w:r>
        <w:t xml:space="preserve"> </w:t>
      </w:r>
      <w:r>
        <w:rPr>
          <w:spacing w:val="-1"/>
        </w:rPr>
        <w:t>regular,</w:t>
      </w:r>
      <w:r>
        <w:rPr>
          <w:spacing w:val="87"/>
        </w:rPr>
        <w:t xml:space="preserve"> </w:t>
      </w:r>
      <w:r>
        <w:rPr>
          <w:spacing w:val="-1"/>
        </w:rPr>
        <w:t>permanent,</w:t>
      </w:r>
      <w:r>
        <w:t xml:space="preserve"> probationary</w:t>
      </w:r>
      <w:r>
        <w:rPr>
          <w:spacing w:val="-3"/>
        </w:rPr>
        <w:t xml:space="preserve"> </w:t>
      </w:r>
      <w:r>
        <w:rPr>
          <w:spacing w:val="-1"/>
        </w:rPr>
        <w:t>full-time and</w:t>
      </w:r>
      <w:r>
        <w:t xml:space="preserve"> </w:t>
      </w:r>
      <w:r>
        <w:rPr>
          <w:spacing w:val="-1"/>
        </w:rPr>
        <w:t>part-time,</w:t>
      </w:r>
      <w:r>
        <w:rPr>
          <w:spacing w:val="2"/>
        </w:rPr>
        <w:t xml:space="preserve"> </w:t>
      </w:r>
      <w:r>
        <w:rPr>
          <w:spacing w:val="-1"/>
        </w:rPr>
        <w:t>merit</w:t>
      </w:r>
      <w:r>
        <w:t xml:space="preserve"> </w:t>
      </w:r>
      <w:r>
        <w:rPr>
          <w:spacing w:val="-1"/>
        </w:rPr>
        <w:t>system</w:t>
      </w:r>
      <w:r>
        <w:t xml:space="preserve"> </w:t>
      </w:r>
      <w:r>
        <w:rPr>
          <w:spacing w:val="-1"/>
        </w:rPr>
        <w:t>and</w:t>
      </w:r>
      <w:r>
        <w:rPr>
          <w:spacing w:val="2"/>
        </w:rPr>
        <w:t xml:space="preserve"> </w:t>
      </w:r>
      <w:r>
        <w:rPr>
          <w:spacing w:val="-1"/>
        </w:rPr>
        <w:t>confidential</w:t>
      </w:r>
      <w:r>
        <w:rPr>
          <w:spacing w:val="83"/>
        </w:rPr>
        <w:t xml:space="preserve"> </w:t>
      </w:r>
      <w:r>
        <w:rPr>
          <w:spacing w:val="-1"/>
        </w:rPr>
        <w:t>classified</w:t>
      </w:r>
      <w:r>
        <w:t xml:space="preserve"> </w:t>
      </w:r>
      <w:r>
        <w:rPr>
          <w:spacing w:val="-1"/>
        </w:rPr>
        <w:t>employees</w:t>
      </w:r>
      <w:r>
        <w:rPr>
          <w:spacing w:val="2"/>
        </w:rPr>
        <w:t xml:space="preserve"> </w:t>
      </w:r>
      <w:r>
        <w:t>whose</w:t>
      </w:r>
      <w:r>
        <w:rPr>
          <w:spacing w:val="-1"/>
        </w:rPr>
        <w:t xml:space="preserve"> work</w:t>
      </w:r>
      <w:r>
        <w:t xml:space="preserve"> </w:t>
      </w:r>
      <w:r>
        <w:rPr>
          <w:spacing w:val="-1"/>
        </w:rPr>
        <w:t>assignment</w:t>
      </w:r>
      <w:r>
        <w:t xml:space="preserve"> is </w:t>
      </w:r>
      <w:r>
        <w:rPr>
          <w:spacing w:val="-1"/>
        </w:rPr>
        <w:t>attached</w:t>
      </w:r>
      <w:r>
        <w:t xml:space="preserve"> to the</w:t>
      </w:r>
      <w:r>
        <w:rPr>
          <w:spacing w:val="-1"/>
        </w:rPr>
        <w:t xml:space="preserve"> Moorpark</w:t>
      </w:r>
      <w:r>
        <w:rPr>
          <w:spacing w:val="2"/>
        </w:rPr>
        <w:t xml:space="preserve"> </w:t>
      </w:r>
      <w:r>
        <w:rPr>
          <w:spacing w:val="-1"/>
        </w:rPr>
        <w:t>College</w:t>
      </w:r>
      <w:r>
        <w:rPr>
          <w:spacing w:val="75"/>
        </w:rPr>
        <w:t xml:space="preserve"> </w:t>
      </w:r>
      <w:r>
        <w:rPr>
          <w:spacing w:val="-1"/>
        </w:rPr>
        <w:t>campus.</w:t>
      </w:r>
    </w:p>
    <w:p w:rsidR="00823C85" w:rsidRDefault="00823C85">
      <w:pPr>
        <w:spacing w:before="5"/>
        <w:rPr>
          <w:rFonts w:ascii="Times New Roman" w:eastAsia="Times New Roman" w:hAnsi="Times New Roman" w:cs="Times New Roman"/>
          <w:sz w:val="24"/>
          <w:szCs w:val="24"/>
        </w:rPr>
      </w:pPr>
    </w:p>
    <w:p w:rsidR="00823C85" w:rsidRDefault="00E50AB2">
      <w:pPr>
        <w:pStyle w:val="Heading1"/>
        <w:tabs>
          <w:tab w:val="left" w:pos="2274"/>
        </w:tabs>
        <w:rPr>
          <w:b w:val="0"/>
          <w:bCs w:val="0"/>
        </w:rPr>
      </w:pPr>
      <w:proofErr w:type="gramStart"/>
      <w:r>
        <w:rPr>
          <w:spacing w:val="-1"/>
        </w:rPr>
        <w:t>BYLAW</w:t>
      </w:r>
      <w:r>
        <w:t xml:space="preserve"> II.</w:t>
      </w:r>
      <w:proofErr w:type="gramEnd"/>
      <w:r>
        <w:tab/>
      </w:r>
      <w:r>
        <w:rPr>
          <w:spacing w:val="-1"/>
          <w:u w:val="thick" w:color="000000"/>
        </w:rPr>
        <w:t>EXECUTIVE</w:t>
      </w:r>
      <w:r>
        <w:rPr>
          <w:spacing w:val="1"/>
          <w:u w:val="thick" w:color="000000"/>
        </w:rPr>
        <w:t xml:space="preserve"> </w:t>
      </w:r>
      <w:r>
        <w:rPr>
          <w:spacing w:val="-1"/>
          <w:u w:val="thick" w:color="000000"/>
        </w:rPr>
        <w:t>BOARD</w:t>
      </w:r>
    </w:p>
    <w:p w:rsidR="00823C85" w:rsidRDefault="00823C85">
      <w:pPr>
        <w:spacing w:before="11"/>
        <w:rPr>
          <w:rFonts w:ascii="Times New Roman" w:eastAsia="Times New Roman" w:hAnsi="Times New Roman" w:cs="Times New Roman"/>
          <w:b/>
          <w:bCs/>
          <w:sz w:val="17"/>
          <w:szCs w:val="17"/>
        </w:rPr>
      </w:pPr>
    </w:p>
    <w:p w:rsidR="00823C85" w:rsidRDefault="00E50AB2">
      <w:pPr>
        <w:pStyle w:val="Heading2"/>
        <w:tabs>
          <w:tab w:val="left" w:pos="2259"/>
        </w:tabs>
        <w:spacing w:before="69" w:line="274" w:lineRule="exact"/>
        <w:rPr>
          <w:b w:val="0"/>
          <w:bCs w:val="0"/>
          <w:i w:val="0"/>
        </w:rPr>
      </w:pPr>
      <w:proofErr w:type="gramStart"/>
      <w:r>
        <w:rPr>
          <w:spacing w:val="-1"/>
        </w:rPr>
        <w:t>Section</w:t>
      </w:r>
      <w:r>
        <w:t xml:space="preserve"> 1.</w:t>
      </w:r>
      <w:proofErr w:type="gramEnd"/>
      <w:r>
        <w:tab/>
        <w:t>Members of</w:t>
      </w:r>
      <w:r>
        <w:rPr>
          <w:spacing w:val="-1"/>
        </w:rPr>
        <w:t xml:space="preserve"> </w:t>
      </w:r>
      <w:r>
        <w:t>the</w:t>
      </w:r>
      <w:r>
        <w:rPr>
          <w:spacing w:val="-1"/>
        </w:rPr>
        <w:t xml:space="preserve"> Executive </w:t>
      </w:r>
      <w:r>
        <w:t>Board</w:t>
      </w:r>
    </w:p>
    <w:p w:rsidR="00823C85" w:rsidRDefault="00E50AB2">
      <w:pPr>
        <w:pStyle w:val="BodyText"/>
        <w:ind w:left="2260" w:right="137"/>
      </w:pPr>
      <w:r>
        <w:rPr>
          <w:spacing w:val="-1"/>
        </w:rPr>
        <w:t>The Executive Board</w:t>
      </w:r>
      <w:r>
        <w:t xml:space="preserve"> shall be</w:t>
      </w:r>
      <w:r>
        <w:rPr>
          <w:spacing w:val="-1"/>
        </w:rPr>
        <w:t xml:space="preserve"> thirteen</w:t>
      </w:r>
      <w:r>
        <w:t xml:space="preserve"> </w:t>
      </w:r>
      <w:r>
        <w:rPr>
          <w:spacing w:val="-1"/>
        </w:rPr>
        <w:t>members</w:t>
      </w:r>
      <w:r>
        <w:t xml:space="preserve"> to</w:t>
      </w:r>
      <w:r>
        <w:rPr>
          <w:spacing w:val="2"/>
        </w:rPr>
        <w:t xml:space="preserve"> </w:t>
      </w:r>
      <w:r>
        <w:t>be</w:t>
      </w:r>
      <w:r>
        <w:rPr>
          <w:spacing w:val="-1"/>
        </w:rPr>
        <w:t xml:space="preserve"> comprised</w:t>
      </w:r>
      <w:r>
        <w:t xml:space="preserve"> of</w:t>
      </w:r>
      <w:r>
        <w:rPr>
          <w:spacing w:val="1"/>
        </w:rPr>
        <w:t xml:space="preserve"> </w:t>
      </w:r>
      <w:r>
        <w:rPr>
          <w:spacing w:val="-1"/>
        </w:rPr>
        <w:t xml:space="preserve">four </w:t>
      </w:r>
      <w:r>
        <w:t>(4)</w:t>
      </w:r>
      <w:r>
        <w:rPr>
          <w:spacing w:val="67"/>
        </w:rPr>
        <w:t xml:space="preserve"> </w:t>
      </w:r>
      <w:r>
        <w:rPr>
          <w:spacing w:val="-1"/>
        </w:rPr>
        <w:t>Officers:</w:t>
      </w:r>
      <w:r>
        <w:t xml:space="preserve"> </w:t>
      </w:r>
      <w:r>
        <w:rPr>
          <w:spacing w:val="-1"/>
        </w:rPr>
        <w:t>President,</w:t>
      </w:r>
      <w:r>
        <w:t xml:space="preserve"> </w:t>
      </w:r>
      <w:r>
        <w:rPr>
          <w:spacing w:val="-1"/>
        </w:rPr>
        <w:t>Vice</w:t>
      </w:r>
      <w:r>
        <w:rPr>
          <w:spacing w:val="1"/>
        </w:rPr>
        <w:t xml:space="preserve"> </w:t>
      </w:r>
      <w:r>
        <w:rPr>
          <w:spacing w:val="-1"/>
        </w:rPr>
        <w:t>President,</w:t>
      </w:r>
      <w:r>
        <w:t xml:space="preserve"> </w:t>
      </w:r>
      <w:r>
        <w:rPr>
          <w:spacing w:val="-1"/>
        </w:rPr>
        <w:t>Treasurer,</w:t>
      </w:r>
      <w:r>
        <w:t xml:space="preserve"> </w:t>
      </w:r>
      <w:r>
        <w:rPr>
          <w:spacing w:val="-1"/>
        </w:rPr>
        <w:t>Secretary;</w:t>
      </w:r>
      <w:r>
        <w:t xml:space="preserve"> </w:t>
      </w:r>
      <w:r>
        <w:rPr>
          <w:spacing w:val="-1"/>
        </w:rPr>
        <w:t>eight</w:t>
      </w:r>
      <w:r>
        <w:t xml:space="preserve"> (8)</w:t>
      </w:r>
      <w:r>
        <w:rPr>
          <w:spacing w:val="-1"/>
        </w:rPr>
        <w:t xml:space="preserve"> Senators;</w:t>
      </w:r>
      <w:r>
        <w:t xml:space="preserve"> </w:t>
      </w:r>
      <w:r>
        <w:rPr>
          <w:spacing w:val="-1"/>
        </w:rPr>
        <w:t>and</w:t>
      </w:r>
      <w:r>
        <w:t xml:space="preserve"> the</w:t>
      </w:r>
      <w:r>
        <w:rPr>
          <w:spacing w:val="95"/>
        </w:rPr>
        <w:t xml:space="preserve"> </w:t>
      </w:r>
      <w:r>
        <w:rPr>
          <w:spacing w:val="-1"/>
        </w:rPr>
        <w:t>Exiting</w:t>
      </w:r>
      <w:r>
        <w:rPr>
          <w:spacing w:val="-3"/>
        </w:rPr>
        <w:t xml:space="preserve"> </w:t>
      </w:r>
      <w:r>
        <w:rPr>
          <w:spacing w:val="-1"/>
        </w:rPr>
        <w:t>President.</w:t>
      </w:r>
    </w:p>
    <w:p w:rsidR="00823C85" w:rsidRDefault="00823C85">
      <w:pPr>
        <w:spacing w:before="5"/>
        <w:rPr>
          <w:rFonts w:ascii="Times New Roman" w:eastAsia="Times New Roman" w:hAnsi="Times New Roman" w:cs="Times New Roman"/>
          <w:sz w:val="24"/>
          <w:szCs w:val="24"/>
        </w:rPr>
      </w:pPr>
    </w:p>
    <w:p w:rsidR="00823C85" w:rsidRDefault="00E50AB2">
      <w:pPr>
        <w:pStyle w:val="Heading2"/>
        <w:tabs>
          <w:tab w:val="left" w:pos="2259"/>
        </w:tabs>
        <w:spacing w:line="274" w:lineRule="exact"/>
        <w:rPr>
          <w:b w:val="0"/>
          <w:bCs w:val="0"/>
          <w:i w:val="0"/>
        </w:rPr>
      </w:pPr>
      <w:proofErr w:type="gramStart"/>
      <w:r>
        <w:rPr>
          <w:spacing w:val="-1"/>
        </w:rPr>
        <w:t>Section</w:t>
      </w:r>
      <w:r>
        <w:t xml:space="preserve"> 2.</w:t>
      </w:r>
      <w:proofErr w:type="gramEnd"/>
      <w:r>
        <w:tab/>
      </w:r>
      <w:r>
        <w:rPr>
          <w:spacing w:val="-1"/>
        </w:rPr>
        <w:t>Duties</w:t>
      </w:r>
      <w:r>
        <w:t xml:space="preserve"> and </w:t>
      </w:r>
      <w:r>
        <w:rPr>
          <w:spacing w:val="-1"/>
        </w:rPr>
        <w:t>Responsibilities</w:t>
      </w:r>
    </w:p>
    <w:p w:rsidR="00823C85" w:rsidRDefault="00E50AB2">
      <w:pPr>
        <w:pStyle w:val="BodyText"/>
        <w:numPr>
          <w:ilvl w:val="1"/>
          <w:numId w:val="99"/>
        </w:numPr>
        <w:tabs>
          <w:tab w:val="left" w:pos="2740"/>
        </w:tabs>
        <w:spacing w:line="274" w:lineRule="exact"/>
      </w:pPr>
      <w:r>
        <w:rPr>
          <w:spacing w:val="-1"/>
        </w:rPr>
        <w:t>Duties</w:t>
      </w:r>
      <w:r>
        <w:t xml:space="preserve"> of</w:t>
      </w:r>
      <w:r>
        <w:rPr>
          <w:spacing w:val="-1"/>
        </w:rPr>
        <w:t xml:space="preserve"> President</w:t>
      </w:r>
      <w:r>
        <w:t xml:space="preserve"> (shall </w:t>
      </w:r>
      <w:r>
        <w:rPr>
          <w:spacing w:val="-1"/>
        </w:rPr>
        <w:t xml:space="preserve">include </w:t>
      </w:r>
      <w:r>
        <w:t>but not be</w:t>
      </w:r>
      <w:r>
        <w:rPr>
          <w:spacing w:val="-1"/>
        </w:rPr>
        <w:t xml:space="preserve"> limited</w:t>
      </w:r>
      <w:r>
        <w:t xml:space="preserve"> to the</w:t>
      </w:r>
      <w:r>
        <w:rPr>
          <w:spacing w:val="-1"/>
        </w:rPr>
        <w:t xml:space="preserve"> following):</w:t>
      </w:r>
    </w:p>
    <w:p w:rsidR="00823C85" w:rsidRDefault="00E50AB2">
      <w:pPr>
        <w:pStyle w:val="BodyText"/>
        <w:numPr>
          <w:ilvl w:val="2"/>
          <w:numId w:val="99"/>
        </w:numPr>
        <w:tabs>
          <w:tab w:val="left" w:pos="3340"/>
        </w:tabs>
      </w:pPr>
      <w:r>
        <w:rPr>
          <w:spacing w:val="-1"/>
        </w:rPr>
        <w:t>Serve as</w:t>
      </w:r>
      <w:r>
        <w:t xml:space="preserve"> </w:t>
      </w:r>
      <w:r>
        <w:rPr>
          <w:spacing w:val="-1"/>
        </w:rPr>
        <w:t>an</w:t>
      </w:r>
      <w:r>
        <w:t xml:space="preserve"> </w:t>
      </w:r>
      <w:r>
        <w:rPr>
          <w:spacing w:val="-1"/>
        </w:rPr>
        <w:t>official</w:t>
      </w:r>
      <w:r>
        <w:t xml:space="preserve"> </w:t>
      </w:r>
      <w:r>
        <w:rPr>
          <w:spacing w:val="-1"/>
        </w:rPr>
        <w:t xml:space="preserve">representative </w:t>
      </w:r>
      <w:r>
        <w:t>of</w:t>
      </w:r>
      <w:r>
        <w:rPr>
          <w:spacing w:val="-1"/>
        </w:rPr>
        <w:t xml:space="preserve"> </w:t>
      </w:r>
      <w:r>
        <w:t>the</w:t>
      </w:r>
      <w:r>
        <w:rPr>
          <w:spacing w:val="-1"/>
        </w:rPr>
        <w:t xml:space="preserve"> Classified</w:t>
      </w:r>
      <w:r>
        <w:t xml:space="preserve"> </w:t>
      </w:r>
      <w:r>
        <w:rPr>
          <w:spacing w:val="-1"/>
        </w:rPr>
        <w:t xml:space="preserve">Senate </w:t>
      </w:r>
      <w:r>
        <w:t xml:space="preserve">in </w:t>
      </w:r>
      <w:r>
        <w:rPr>
          <w:spacing w:val="-1"/>
        </w:rPr>
        <w:t>all</w:t>
      </w:r>
      <w:r>
        <w:t xml:space="preserve"> </w:t>
      </w:r>
      <w:r>
        <w:rPr>
          <w:spacing w:val="-1"/>
        </w:rPr>
        <w:t>venues.</w:t>
      </w:r>
    </w:p>
    <w:p w:rsidR="00823C85" w:rsidRDefault="00E50AB2">
      <w:pPr>
        <w:pStyle w:val="BodyText"/>
        <w:numPr>
          <w:ilvl w:val="2"/>
          <w:numId w:val="99"/>
        </w:numPr>
        <w:tabs>
          <w:tab w:val="left" w:pos="3340"/>
        </w:tabs>
      </w:pPr>
      <w:r>
        <w:rPr>
          <w:spacing w:val="-1"/>
        </w:rPr>
        <w:t xml:space="preserve">Be </w:t>
      </w:r>
      <w:r>
        <w:t>responsible</w:t>
      </w:r>
      <w:r>
        <w:rPr>
          <w:spacing w:val="-1"/>
        </w:rPr>
        <w:t xml:space="preserve"> for</w:t>
      </w:r>
      <w:r>
        <w:rPr>
          <w:spacing w:val="1"/>
        </w:rPr>
        <w:t xml:space="preserve"> </w:t>
      </w:r>
      <w:r>
        <w:rPr>
          <w:spacing w:val="-1"/>
        </w:rPr>
        <w:t>all</w:t>
      </w:r>
      <w:r>
        <w:t xml:space="preserve"> </w:t>
      </w:r>
      <w:r>
        <w:rPr>
          <w:spacing w:val="-1"/>
        </w:rPr>
        <w:t>required</w:t>
      </w:r>
      <w:r>
        <w:t xml:space="preserve"> </w:t>
      </w:r>
      <w:r>
        <w:rPr>
          <w:spacing w:val="-1"/>
        </w:rPr>
        <w:t>reports</w:t>
      </w:r>
      <w:r>
        <w:rPr>
          <w:spacing w:val="2"/>
        </w:rPr>
        <w:t xml:space="preserve"> </w:t>
      </w:r>
      <w:r>
        <w:rPr>
          <w:spacing w:val="-1"/>
        </w:rPr>
        <w:t>and</w:t>
      </w:r>
      <w:r>
        <w:t xml:space="preserve"> </w:t>
      </w:r>
      <w:r>
        <w:rPr>
          <w:spacing w:val="-1"/>
        </w:rPr>
        <w:t>recommendations.</w:t>
      </w:r>
    </w:p>
    <w:p w:rsidR="00823C85" w:rsidRDefault="00E50AB2">
      <w:pPr>
        <w:pStyle w:val="BodyText"/>
        <w:numPr>
          <w:ilvl w:val="2"/>
          <w:numId w:val="99"/>
        </w:numPr>
        <w:tabs>
          <w:tab w:val="left" w:pos="3340"/>
        </w:tabs>
      </w:pPr>
      <w:r>
        <w:rPr>
          <w:spacing w:val="-1"/>
        </w:rPr>
        <w:t>Chair and</w:t>
      </w:r>
      <w:r>
        <w:t xml:space="preserve"> </w:t>
      </w:r>
      <w:r>
        <w:rPr>
          <w:spacing w:val="-1"/>
        </w:rPr>
        <w:t>facilitate all</w:t>
      </w:r>
      <w:r>
        <w:t xml:space="preserve"> </w:t>
      </w:r>
      <w:r>
        <w:rPr>
          <w:spacing w:val="-1"/>
        </w:rPr>
        <w:t xml:space="preserve">regular </w:t>
      </w:r>
      <w:r>
        <w:t>Senate</w:t>
      </w:r>
      <w:r>
        <w:rPr>
          <w:spacing w:val="-1"/>
        </w:rPr>
        <w:t xml:space="preserve"> meetings.</w:t>
      </w:r>
    </w:p>
    <w:p w:rsidR="00823C85" w:rsidRDefault="00E50AB2">
      <w:pPr>
        <w:pStyle w:val="BodyText"/>
        <w:numPr>
          <w:ilvl w:val="2"/>
          <w:numId w:val="99"/>
        </w:numPr>
        <w:tabs>
          <w:tab w:val="left" w:pos="3340"/>
        </w:tabs>
        <w:ind w:right="476"/>
      </w:pPr>
      <w:r>
        <w:rPr>
          <w:spacing w:val="-1"/>
        </w:rPr>
        <w:t>Administer and</w:t>
      </w:r>
      <w:r>
        <w:t xml:space="preserve"> </w:t>
      </w:r>
      <w:r>
        <w:rPr>
          <w:spacing w:val="-1"/>
        </w:rPr>
        <w:t xml:space="preserve">maintain </w:t>
      </w:r>
      <w:r>
        <w:t>the</w:t>
      </w:r>
      <w:r>
        <w:rPr>
          <w:spacing w:val="-1"/>
        </w:rPr>
        <w:t xml:space="preserve"> affairs</w:t>
      </w:r>
      <w:r>
        <w:t xml:space="preserve"> of</w:t>
      </w:r>
      <w:r>
        <w:rPr>
          <w:spacing w:val="-1"/>
        </w:rPr>
        <w:t xml:space="preserve"> </w:t>
      </w:r>
      <w:r>
        <w:t>the</w:t>
      </w:r>
      <w:r>
        <w:rPr>
          <w:spacing w:val="-1"/>
        </w:rPr>
        <w:t xml:space="preserve"> Classified</w:t>
      </w:r>
      <w:r>
        <w:t xml:space="preserve"> </w:t>
      </w:r>
      <w:r>
        <w:rPr>
          <w:spacing w:val="-1"/>
        </w:rPr>
        <w:t>Senate between</w:t>
      </w:r>
      <w:r>
        <w:rPr>
          <w:spacing w:val="74"/>
        </w:rPr>
        <w:t xml:space="preserve"> </w:t>
      </w:r>
      <w:r>
        <w:rPr>
          <w:spacing w:val="-1"/>
        </w:rPr>
        <w:t>meetings.</w:t>
      </w:r>
    </w:p>
    <w:p w:rsidR="00823C85" w:rsidRDefault="00E50AB2">
      <w:pPr>
        <w:pStyle w:val="BodyText"/>
        <w:numPr>
          <w:ilvl w:val="2"/>
          <w:numId w:val="99"/>
        </w:numPr>
        <w:tabs>
          <w:tab w:val="left" w:pos="3340"/>
        </w:tabs>
      </w:pPr>
      <w:r>
        <w:rPr>
          <w:spacing w:val="-1"/>
        </w:rPr>
        <w:t>Serve as</w:t>
      </w:r>
      <w:r>
        <w:t xml:space="preserve"> </w:t>
      </w:r>
      <w:r>
        <w:rPr>
          <w:spacing w:val="-1"/>
        </w:rPr>
        <w:t>ex-officio</w:t>
      </w:r>
      <w:r>
        <w:t xml:space="preserve"> member</w:t>
      </w:r>
      <w:r>
        <w:rPr>
          <w:spacing w:val="-1"/>
        </w:rPr>
        <w:t xml:space="preserve"> </w:t>
      </w:r>
      <w:r>
        <w:t>of</w:t>
      </w:r>
      <w:r>
        <w:rPr>
          <w:spacing w:val="-1"/>
        </w:rPr>
        <w:t xml:space="preserve"> all</w:t>
      </w:r>
      <w:r>
        <w:t xml:space="preserve"> </w:t>
      </w:r>
      <w:r>
        <w:rPr>
          <w:spacing w:val="-1"/>
        </w:rPr>
        <w:t>Senate committees.</w:t>
      </w:r>
    </w:p>
    <w:p w:rsidR="00823C85" w:rsidRDefault="00E50AB2">
      <w:pPr>
        <w:pStyle w:val="BodyText"/>
        <w:numPr>
          <w:ilvl w:val="2"/>
          <w:numId w:val="99"/>
        </w:numPr>
        <w:tabs>
          <w:tab w:val="left" w:pos="3340"/>
        </w:tabs>
      </w:pPr>
      <w:r>
        <w:rPr>
          <w:spacing w:val="-1"/>
        </w:rPr>
        <w:t xml:space="preserve">Chair </w:t>
      </w:r>
      <w:r>
        <w:t>of</w:t>
      </w:r>
      <w:r>
        <w:rPr>
          <w:spacing w:val="-1"/>
        </w:rPr>
        <w:t xml:space="preserve"> Executive </w:t>
      </w:r>
      <w:r>
        <w:t>Board.</w:t>
      </w:r>
    </w:p>
    <w:p w:rsidR="00823C85" w:rsidRDefault="00E50AB2">
      <w:pPr>
        <w:pStyle w:val="BodyText"/>
        <w:numPr>
          <w:ilvl w:val="2"/>
          <w:numId w:val="99"/>
        </w:numPr>
        <w:tabs>
          <w:tab w:val="left" w:pos="3340"/>
        </w:tabs>
        <w:ind w:right="204"/>
      </w:pPr>
      <w:r>
        <w:rPr>
          <w:spacing w:val="-1"/>
        </w:rPr>
        <w:t xml:space="preserve">Serve </w:t>
      </w:r>
      <w:r>
        <w:t xml:space="preserve">on </w:t>
      </w:r>
      <w:r>
        <w:rPr>
          <w:spacing w:val="-1"/>
        </w:rPr>
        <w:t>college</w:t>
      </w:r>
      <w:r>
        <w:rPr>
          <w:spacing w:val="1"/>
        </w:rPr>
        <w:t xml:space="preserve"> </w:t>
      </w:r>
      <w:r>
        <w:rPr>
          <w:spacing w:val="-1"/>
        </w:rPr>
        <w:t>and</w:t>
      </w:r>
      <w:r>
        <w:t xml:space="preserve"> </w:t>
      </w:r>
      <w:r>
        <w:rPr>
          <w:spacing w:val="-1"/>
        </w:rPr>
        <w:t>district</w:t>
      </w:r>
      <w:r>
        <w:t xml:space="preserve"> </w:t>
      </w:r>
      <w:r>
        <w:rPr>
          <w:spacing w:val="-1"/>
        </w:rPr>
        <w:t>committees</w:t>
      </w:r>
      <w:r>
        <w:t xml:space="preserve"> </w:t>
      </w:r>
      <w:r>
        <w:rPr>
          <w:spacing w:val="-1"/>
        </w:rPr>
        <w:t xml:space="preserve">requiring </w:t>
      </w:r>
      <w:r>
        <w:t>the</w:t>
      </w:r>
      <w:r>
        <w:rPr>
          <w:spacing w:val="-1"/>
        </w:rPr>
        <w:t xml:space="preserve"> Classified</w:t>
      </w:r>
      <w:r>
        <w:t xml:space="preserve"> </w:t>
      </w:r>
      <w:r>
        <w:rPr>
          <w:spacing w:val="-1"/>
        </w:rPr>
        <w:t>Senate</w:t>
      </w:r>
      <w:r>
        <w:rPr>
          <w:spacing w:val="83"/>
        </w:rPr>
        <w:t xml:space="preserve"> </w:t>
      </w:r>
      <w:r>
        <w:rPr>
          <w:spacing w:val="-1"/>
        </w:rPr>
        <w:t>President</w:t>
      </w:r>
      <w:r>
        <w:t xml:space="preserve"> </w:t>
      </w:r>
      <w:r>
        <w:rPr>
          <w:spacing w:val="-1"/>
        </w:rPr>
        <w:t>and</w:t>
      </w:r>
      <w:r>
        <w:t xml:space="preserve"> </w:t>
      </w:r>
      <w:r>
        <w:rPr>
          <w:spacing w:val="-1"/>
        </w:rPr>
        <w:t>other committees</w:t>
      </w:r>
      <w:r>
        <w:t xml:space="preserve"> </w:t>
      </w:r>
      <w:r>
        <w:rPr>
          <w:spacing w:val="-1"/>
        </w:rPr>
        <w:t>as</w:t>
      </w:r>
      <w:r>
        <w:t xml:space="preserve"> time</w:t>
      </w:r>
      <w:r>
        <w:rPr>
          <w:spacing w:val="-1"/>
        </w:rPr>
        <w:t xml:space="preserve"> allows.</w:t>
      </w:r>
    </w:p>
    <w:p w:rsidR="00823C85" w:rsidRDefault="00E50AB2">
      <w:pPr>
        <w:pStyle w:val="BodyText"/>
        <w:numPr>
          <w:ilvl w:val="2"/>
          <w:numId w:val="99"/>
        </w:numPr>
        <w:tabs>
          <w:tab w:val="left" w:pos="3340"/>
        </w:tabs>
      </w:pPr>
      <w:r>
        <w:rPr>
          <w:spacing w:val="-1"/>
        </w:rPr>
        <w:t>Meet</w:t>
      </w:r>
      <w:r>
        <w:t xml:space="preserve"> </w:t>
      </w:r>
      <w:r>
        <w:rPr>
          <w:spacing w:val="-1"/>
        </w:rPr>
        <w:t>regularly</w:t>
      </w:r>
      <w:r>
        <w:rPr>
          <w:spacing w:val="-3"/>
        </w:rPr>
        <w:t xml:space="preserve"> </w:t>
      </w:r>
      <w:r>
        <w:rPr>
          <w:spacing w:val="-1"/>
        </w:rPr>
        <w:t>with</w:t>
      </w:r>
      <w:r>
        <w:t xml:space="preserve"> the</w:t>
      </w:r>
      <w:r>
        <w:rPr>
          <w:spacing w:val="-1"/>
        </w:rPr>
        <w:t xml:space="preserve"> College President.</w:t>
      </w:r>
    </w:p>
    <w:p w:rsidR="00823C85" w:rsidRDefault="00E50AB2">
      <w:pPr>
        <w:pStyle w:val="BodyText"/>
        <w:numPr>
          <w:ilvl w:val="2"/>
          <w:numId w:val="99"/>
        </w:numPr>
        <w:tabs>
          <w:tab w:val="left" w:pos="3340"/>
        </w:tabs>
      </w:pPr>
      <w:r>
        <w:rPr>
          <w:spacing w:val="-1"/>
        </w:rPr>
        <w:t xml:space="preserve">Prepare </w:t>
      </w:r>
      <w:r>
        <w:t>the</w:t>
      </w:r>
      <w:r>
        <w:rPr>
          <w:spacing w:val="-1"/>
        </w:rPr>
        <w:t xml:space="preserve"> agenda for </w:t>
      </w:r>
      <w:r>
        <w:t>the</w:t>
      </w:r>
      <w:r>
        <w:rPr>
          <w:spacing w:val="-1"/>
        </w:rPr>
        <w:t xml:space="preserve"> regular meetings.</w:t>
      </w:r>
    </w:p>
    <w:p w:rsidR="00823C85" w:rsidRDefault="00823C85">
      <w:pPr>
        <w:rPr>
          <w:rFonts w:ascii="Times New Roman" w:eastAsia="Times New Roman" w:hAnsi="Times New Roman" w:cs="Times New Roman"/>
          <w:sz w:val="24"/>
          <w:szCs w:val="24"/>
        </w:rPr>
      </w:pPr>
    </w:p>
    <w:p w:rsidR="00823C85" w:rsidRDefault="00E50AB2">
      <w:pPr>
        <w:pStyle w:val="BodyText"/>
        <w:numPr>
          <w:ilvl w:val="1"/>
          <w:numId w:val="99"/>
        </w:numPr>
        <w:tabs>
          <w:tab w:val="left" w:pos="2620"/>
        </w:tabs>
        <w:ind w:left="2620" w:hanging="360"/>
      </w:pPr>
      <w:r>
        <w:rPr>
          <w:spacing w:val="-1"/>
        </w:rPr>
        <w:t>Duties</w:t>
      </w:r>
      <w:r>
        <w:t xml:space="preserve"> of</w:t>
      </w:r>
      <w:r>
        <w:rPr>
          <w:spacing w:val="-1"/>
        </w:rPr>
        <w:t xml:space="preserve"> </w:t>
      </w:r>
      <w:r>
        <w:t>the</w:t>
      </w:r>
      <w:r>
        <w:rPr>
          <w:spacing w:val="-1"/>
        </w:rPr>
        <w:t xml:space="preserve"> Vice President</w:t>
      </w:r>
    </w:p>
    <w:p w:rsidR="00823C85" w:rsidRDefault="00E50AB2">
      <w:pPr>
        <w:pStyle w:val="BodyText"/>
        <w:numPr>
          <w:ilvl w:val="2"/>
          <w:numId w:val="99"/>
        </w:numPr>
        <w:tabs>
          <w:tab w:val="left" w:pos="3340"/>
          <w:tab w:val="left" w:pos="5799"/>
        </w:tabs>
        <w:ind w:right="221"/>
      </w:pPr>
      <w:r>
        <w:rPr>
          <w:spacing w:val="-1"/>
        </w:rPr>
        <w:t>Assume duties</w:t>
      </w:r>
      <w:r>
        <w:t xml:space="preserve"> of</w:t>
      </w:r>
      <w:r>
        <w:rPr>
          <w:spacing w:val="-1"/>
        </w:rPr>
        <w:t xml:space="preserve"> President</w:t>
      </w:r>
      <w:r>
        <w:t xml:space="preserve"> </w:t>
      </w:r>
      <w:r>
        <w:rPr>
          <w:spacing w:val="-1"/>
        </w:rPr>
        <w:t>during</w:t>
      </w:r>
      <w:r>
        <w:rPr>
          <w:spacing w:val="-3"/>
        </w:rPr>
        <w:t xml:space="preserve"> </w:t>
      </w:r>
      <w:r>
        <w:t>the</w:t>
      </w:r>
      <w:r>
        <w:rPr>
          <w:spacing w:val="-1"/>
        </w:rPr>
        <w:t xml:space="preserve"> President’s</w:t>
      </w:r>
      <w:r>
        <w:t xml:space="preserve"> </w:t>
      </w:r>
      <w:r>
        <w:rPr>
          <w:spacing w:val="-1"/>
        </w:rPr>
        <w:t>absence,</w:t>
      </w:r>
      <w:r>
        <w:rPr>
          <w:spacing w:val="2"/>
        </w:rPr>
        <w:t xml:space="preserve"> </w:t>
      </w:r>
      <w:r>
        <w:rPr>
          <w:spacing w:val="-1"/>
        </w:rPr>
        <w:t>at</w:t>
      </w:r>
      <w:r>
        <w:t xml:space="preserve"> the</w:t>
      </w:r>
      <w:r>
        <w:rPr>
          <w:spacing w:val="75"/>
        </w:rPr>
        <w:t xml:space="preserve"> </w:t>
      </w:r>
      <w:r>
        <w:rPr>
          <w:spacing w:val="-1"/>
        </w:rPr>
        <w:t>request</w:t>
      </w:r>
      <w:r>
        <w:t xml:space="preserve"> of</w:t>
      </w:r>
      <w:r>
        <w:rPr>
          <w:spacing w:val="-1"/>
        </w:rPr>
        <w:t xml:space="preserve"> </w:t>
      </w:r>
      <w:r>
        <w:t>the</w:t>
      </w:r>
      <w:r>
        <w:rPr>
          <w:spacing w:val="-1"/>
        </w:rPr>
        <w:t xml:space="preserve"> President</w:t>
      </w:r>
      <w:r>
        <w:t xml:space="preserve"> or</w:t>
      </w:r>
      <w:r>
        <w:rPr>
          <w:spacing w:val="-1"/>
        </w:rPr>
        <w:t xml:space="preserve"> for </w:t>
      </w:r>
      <w:r>
        <w:t>the</w:t>
      </w:r>
      <w:r>
        <w:rPr>
          <w:spacing w:val="-1"/>
        </w:rPr>
        <w:t xml:space="preserve"> unexpired</w:t>
      </w:r>
      <w:r>
        <w:t xml:space="preserve"> </w:t>
      </w:r>
      <w:r>
        <w:rPr>
          <w:spacing w:val="-1"/>
        </w:rPr>
        <w:t>term</w:t>
      </w:r>
      <w:r>
        <w:t xml:space="preserve"> </w:t>
      </w:r>
      <w:r>
        <w:rPr>
          <w:spacing w:val="1"/>
        </w:rPr>
        <w:t>in</w:t>
      </w:r>
      <w:r>
        <w:t xml:space="preserve"> the</w:t>
      </w:r>
      <w:r>
        <w:rPr>
          <w:spacing w:val="-1"/>
        </w:rPr>
        <w:t xml:space="preserve"> event</w:t>
      </w:r>
      <w:r>
        <w:t xml:space="preserve"> the</w:t>
      </w:r>
      <w:r>
        <w:rPr>
          <w:spacing w:val="55"/>
        </w:rPr>
        <w:t xml:space="preserve"> </w:t>
      </w:r>
      <w:r>
        <w:rPr>
          <w:spacing w:val="-1"/>
        </w:rPr>
        <w:t>President</w:t>
      </w:r>
      <w:r>
        <w:t xml:space="preserve"> </w:t>
      </w:r>
      <w:r>
        <w:rPr>
          <w:spacing w:val="-1"/>
        </w:rPr>
        <w:t>cannot</w:t>
      </w:r>
      <w:r>
        <w:t xml:space="preserve"> </w:t>
      </w:r>
      <w:r>
        <w:rPr>
          <w:spacing w:val="-1"/>
        </w:rPr>
        <w:t>serve.</w:t>
      </w:r>
      <w:r>
        <w:rPr>
          <w:spacing w:val="-1"/>
        </w:rPr>
        <w:tab/>
        <w:t>This</w:t>
      </w:r>
      <w:r>
        <w:t xml:space="preserve"> </w:t>
      </w:r>
      <w:r>
        <w:rPr>
          <w:spacing w:val="-1"/>
        </w:rPr>
        <w:t>shall</w:t>
      </w:r>
      <w:r>
        <w:t xml:space="preserve"> </w:t>
      </w:r>
      <w:r>
        <w:rPr>
          <w:spacing w:val="-1"/>
        </w:rPr>
        <w:t>include attending</w:t>
      </w:r>
      <w:r>
        <w:rPr>
          <w:spacing w:val="-3"/>
        </w:rPr>
        <w:t xml:space="preserve"> </w:t>
      </w:r>
      <w:r>
        <w:t>college</w:t>
      </w:r>
      <w:r>
        <w:rPr>
          <w:spacing w:val="-1"/>
        </w:rPr>
        <w:t xml:space="preserve"> </w:t>
      </w:r>
      <w:r>
        <w:t>or</w:t>
      </w:r>
      <w:r>
        <w:rPr>
          <w:spacing w:val="-1"/>
        </w:rPr>
        <w:t xml:space="preserve"> district</w:t>
      </w:r>
      <w:r>
        <w:rPr>
          <w:spacing w:val="83"/>
        </w:rPr>
        <w:t xml:space="preserve"> </w:t>
      </w:r>
      <w:r>
        <w:rPr>
          <w:spacing w:val="-1"/>
        </w:rPr>
        <w:t>committee meetings</w:t>
      </w:r>
      <w:r>
        <w:t xml:space="preserve"> in the</w:t>
      </w:r>
      <w:r>
        <w:rPr>
          <w:spacing w:val="-1"/>
        </w:rPr>
        <w:t xml:space="preserve"> absence </w:t>
      </w:r>
      <w:r>
        <w:t>of</w:t>
      </w:r>
      <w:r>
        <w:rPr>
          <w:spacing w:val="-1"/>
        </w:rPr>
        <w:t xml:space="preserve"> </w:t>
      </w:r>
      <w:r>
        <w:t>the</w:t>
      </w:r>
      <w:r>
        <w:rPr>
          <w:spacing w:val="-1"/>
        </w:rPr>
        <w:t xml:space="preserve"> </w:t>
      </w:r>
      <w:r>
        <w:t>President.</w:t>
      </w:r>
    </w:p>
    <w:p w:rsidR="00823C85" w:rsidRDefault="00E50AB2">
      <w:pPr>
        <w:pStyle w:val="BodyText"/>
        <w:numPr>
          <w:ilvl w:val="2"/>
          <w:numId w:val="99"/>
        </w:numPr>
        <w:tabs>
          <w:tab w:val="left" w:pos="3340"/>
          <w:tab w:val="left" w:pos="5046"/>
        </w:tabs>
        <w:ind w:right="295"/>
      </w:pPr>
      <w:r>
        <w:rPr>
          <w:spacing w:val="-1"/>
        </w:rPr>
        <w:t>Serve as</w:t>
      </w:r>
      <w:r>
        <w:t xml:space="preserve"> the</w:t>
      </w:r>
      <w:r>
        <w:rPr>
          <w:spacing w:val="1"/>
        </w:rPr>
        <w:t xml:space="preserve"> </w:t>
      </w:r>
      <w:r>
        <w:rPr>
          <w:spacing w:val="-1"/>
        </w:rPr>
        <w:t>coordinator</w:t>
      </w:r>
      <w:r>
        <w:rPr>
          <w:spacing w:val="1"/>
        </w:rPr>
        <w:t xml:space="preserve"> </w:t>
      </w:r>
      <w:r>
        <w:t>of</w:t>
      </w:r>
      <w:r>
        <w:rPr>
          <w:spacing w:val="-1"/>
        </w:rPr>
        <w:t xml:space="preserve"> committee chairs</w:t>
      </w:r>
      <w:r>
        <w:rPr>
          <w:spacing w:val="2"/>
        </w:rPr>
        <w:t xml:space="preserve"> </w:t>
      </w:r>
      <w:r>
        <w:rPr>
          <w:spacing w:val="-1"/>
        </w:rPr>
        <w:t>and</w:t>
      </w:r>
      <w:r>
        <w:rPr>
          <w:spacing w:val="2"/>
        </w:rPr>
        <w:t xml:space="preserve"> </w:t>
      </w:r>
      <w:r>
        <w:rPr>
          <w:spacing w:val="-1"/>
        </w:rPr>
        <w:t>ex-officio</w:t>
      </w:r>
      <w:r>
        <w:t xml:space="preserve"> </w:t>
      </w:r>
      <w:r>
        <w:rPr>
          <w:spacing w:val="-1"/>
        </w:rPr>
        <w:t xml:space="preserve">member </w:t>
      </w:r>
      <w:r>
        <w:t>of</w:t>
      </w:r>
      <w:r>
        <w:rPr>
          <w:spacing w:val="71"/>
        </w:rPr>
        <w:t xml:space="preserve"> </w:t>
      </w:r>
      <w:r>
        <w:rPr>
          <w:spacing w:val="-1"/>
        </w:rPr>
        <w:t>all</w:t>
      </w:r>
      <w:r>
        <w:t xml:space="preserve"> </w:t>
      </w:r>
      <w:r>
        <w:rPr>
          <w:spacing w:val="-1"/>
        </w:rPr>
        <w:t>committees.</w:t>
      </w:r>
      <w:r>
        <w:rPr>
          <w:spacing w:val="-1"/>
        </w:rPr>
        <w:tab/>
        <w:t>Report</w:t>
      </w:r>
      <w:r>
        <w:t xml:space="preserve"> on </w:t>
      </w:r>
      <w:r>
        <w:rPr>
          <w:spacing w:val="-1"/>
        </w:rPr>
        <w:t>current</w:t>
      </w:r>
      <w:r>
        <w:t xml:space="preserve"> </w:t>
      </w:r>
      <w:r>
        <w:rPr>
          <w:spacing w:val="-1"/>
        </w:rPr>
        <w:t>status</w:t>
      </w:r>
      <w:r>
        <w:t xml:space="preserve"> of</w:t>
      </w:r>
      <w:r>
        <w:rPr>
          <w:spacing w:val="1"/>
        </w:rPr>
        <w:t xml:space="preserve"> </w:t>
      </w:r>
      <w:r>
        <w:rPr>
          <w:spacing w:val="-1"/>
        </w:rPr>
        <w:t>committees</w:t>
      </w:r>
      <w:r>
        <w:t xml:space="preserve"> </w:t>
      </w:r>
      <w:r>
        <w:rPr>
          <w:spacing w:val="-1"/>
        </w:rPr>
        <w:t>activities</w:t>
      </w:r>
      <w:r>
        <w:t xml:space="preserve"> to</w:t>
      </w:r>
      <w:r>
        <w:rPr>
          <w:spacing w:val="73"/>
        </w:rPr>
        <w:t xml:space="preserve"> </w:t>
      </w:r>
      <w:r>
        <w:rPr>
          <w:spacing w:val="-1"/>
        </w:rPr>
        <w:t>Executive Board</w:t>
      </w:r>
      <w:r>
        <w:rPr>
          <w:spacing w:val="2"/>
        </w:rPr>
        <w:t xml:space="preserve"> </w:t>
      </w:r>
      <w:r>
        <w:rPr>
          <w:spacing w:val="-1"/>
        </w:rPr>
        <w:t>and</w:t>
      </w:r>
      <w:r>
        <w:t xml:space="preserve"> </w:t>
      </w:r>
      <w:r>
        <w:rPr>
          <w:spacing w:val="-1"/>
        </w:rPr>
        <w:t>Senate.</w:t>
      </w:r>
    </w:p>
    <w:p w:rsidR="00823C85" w:rsidRDefault="00E50AB2">
      <w:pPr>
        <w:pStyle w:val="BodyText"/>
        <w:numPr>
          <w:ilvl w:val="2"/>
          <w:numId w:val="99"/>
        </w:numPr>
        <w:tabs>
          <w:tab w:val="left" w:pos="3340"/>
        </w:tabs>
        <w:ind w:right="605"/>
      </w:pPr>
      <w:r>
        <w:rPr>
          <w:spacing w:val="-1"/>
        </w:rPr>
        <w:t xml:space="preserve">Chair </w:t>
      </w:r>
      <w:r>
        <w:t>of</w:t>
      </w:r>
      <w:r>
        <w:rPr>
          <w:spacing w:val="-1"/>
        </w:rPr>
        <w:t xml:space="preserve"> </w:t>
      </w:r>
      <w:r>
        <w:t>the</w:t>
      </w:r>
      <w:r>
        <w:rPr>
          <w:spacing w:val="-1"/>
        </w:rPr>
        <w:t xml:space="preserve"> Elections</w:t>
      </w:r>
      <w:r>
        <w:t xml:space="preserve"> Committee</w:t>
      </w:r>
      <w:r>
        <w:rPr>
          <w:spacing w:val="-1"/>
        </w:rPr>
        <w:t xml:space="preserve"> and</w:t>
      </w:r>
      <w:r>
        <w:t xml:space="preserve"> </w:t>
      </w:r>
      <w:r>
        <w:rPr>
          <w:spacing w:val="-1"/>
        </w:rPr>
        <w:t>Chief Election</w:t>
      </w:r>
      <w:r>
        <w:t xml:space="preserve"> </w:t>
      </w:r>
      <w:r>
        <w:rPr>
          <w:spacing w:val="-1"/>
        </w:rPr>
        <w:t>Officer for</w:t>
      </w:r>
      <w:r>
        <w:rPr>
          <w:spacing w:val="1"/>
        </w:rPr>
        <w:t xml:space="preserve"> </w:t>
      </w:r>
      <w:r>
        <w:rPr>
          <w:spacing w:val="-1"/>
        </w:rPr>
        <w:t>all</w:t>
      </w:r>
      <w:r>
        <w:rPr>
          <w:spacing w:val="65"/>
        </w:rPr>
        <w:t xml:space="preserve"> </w:t>
      </w:r>
      <w:r>
        <w:rPr>
          <w:spacing w:val="-1"/>
        </w:rPr>
        <w:t>Senate elections.</w:t>
      </w:r>
    </w:p>
    <w:p w:rsidR="00823C85" w:rsidRDefault="00E50AB2">
      <w:pPr>
        <w:pStyle w:val="BodyText"/>
        <w:numPr>
          <w:ilvl w:val="2"/>
          <w:numId w:val="99"/>
        </w:numPr>
        <w:tabs>
          <w:tab w:val="left" w:pos="3340"/>
        </w:tabs>
        <w:ind w:right="758"/>
      </w:pPr>
      <w:r>
        <w:rPr>
          <w:spacing w:val="-1"/>
        </w:rPr>
        <w:t>Perform</w:t>
      </w:r>
      <w:r>
        <w:t xml:space="preserve"> </w:t>
      </w:r>
      <w:r>
        <w:rPr>
          <w:spacing w:val="-1"/>
        </w:rPr>
        <w:t>other duties</w:t>
      </w:r>
      <w:r>
        <w:t xml:space="preserve"> </w:t>
      </w:r>
      <w:r>
        <w:rPr>
          <w:spacing w:val="-1"/>
        </w:rPr>
        <w:t>as</w:t>
      </w:r>
      <w:r>
        <w:t xml:space="preserve"> necessary</w:t>
      </w:r>
      <w:r>
        <w:rPr>
          <w:spacing w:val="-5"/>
        </w:rPr>
        <w:t xml:space="preserve"> </w:t>
      </w:r>
      <w:r>
        <w:rPr>
          <w:spacing w:val="-1"/>
        </w:rPr>
        <w:t>as</w:t>
      </w:r>
      <w:r>
        <w:t xml:space="preserve"> </w:t>
      </w:r>
      <w:r>
        <w:rPr>
          <w:spacing w:val="-1"/>
        </w:rPr>
        <w:t>delegated</w:t>
      </w:r>
      <w:r>
        <w:t xml:space="preserve"> </w:t>
      </w:r>
      <w:r>
        <w:rPr>
          <w:spacing w:val="2"/>
        </w:rPr>
        <w:t>by</w:t>
      </w:r>
      <w:r>
        <w:rPr>
          <w:spacing w:val="-3"/>
        </w:rPr>
        <w:t xml:space="preserve"> </w:t>
      </w:r>
      <w:r>
        <w:t>the</w:t>
      </w:r>
      <w:r>
        <w:rPr>
          <w:spacing w:val="-1"/>
        </w:rPr>
        <w:t xml:space="preserve"> President</w:t>
      </w:r>
      <w:r>
        <w:t xml:space="preserve"> or</w:t>
      </w:r>
      <w:r>
        <w:rPr>
          <w:spacing w:val="61"/>
        </w:rPr>
        <w:t xml:space="preserve"> </w:t>
      </w:r>
      <w:r>
        <w:rPr>
          <w:spacing w:val="-1"/>
        </w:rPr>
        <w:t>assigned</w:t>
      </w:r>
      <w:r>
        <w:t xml:space="preserve"> </w:t>
      </w:r>
      <w:r>
        <w:rPr>
          <w:spacing w:val="2"/>
        </w:rPr>
        <w:t>by</w:t>
      </w:r>
      <w:r>
        <w:rPr>
          <w:spacing w:val="-5"/>
        </w:rPr>
        <w:t xml:space="preserve"> </w:t>
      </w:r>
      <w:r>
        <w:t>the</w:t>
      </w:r>
      <w:r>
        <w:rPr>
          <w:spacing w:val="-1"/>
        </w:rPr>
        <w:t xml:space="preserve"> Executive Board.</w:t>
      </w:r>
    </w:p>
    <w:p w:rsidR="00823C85" w:rsidRDefault="00823C85">
      <w:pPr>
        <w:rPr>
          <w:rFonts w:ascii="Times New Roman" w:eastAsia="Times New Roman" w:hAnsi="Times New Roman" w:cs="Times New Roman"/>
          <w:sz w:val="24"/>
          <w:szCs w:val="24"/>
        </w:rPr>
      </w:pPr>
    </w:p>
    <w:p w:rsidR="00823C85" w:rsidRDefault="00E50AB2">
      <w:pPr>
        <w:pStyle w:val="BodyText"/>
        <w:numPr>
          <w:ilvl w:val="1"/>
          <w:numId w:val="99"/>
        </w:numPr>
        <w:tabs>
          <w:tab w:val="left" w:pos="2620"/>
        </w:tabs>
        <w:ind w:left="2620" w:hanging="360"/>
      </w:pPr>
      <w:r>
        <w:rPr>
          <w:spacing w:val="-1"/>
        </w:rPr>
        <w:t>Duties</w:t>
      </w:r>
      <w:r>
        <w:t xml:space="preserve"> of</w:t>
      </w:r>
      <w:r>
        <w:rPr>
          <w:spacing w:val="-1"/>
        </w:rPr>
        <w:t xml:space="preserve"> </w:t>
      </w:r>
      <w:r>
        <w:t>the</w:t>
      </w:r>
      <w:r>
        <w:rPr>
          <w:spacing w:val="-1"/>
        </w:rPr>
        <w:t xml:space="preserve"> Treasurer</w:t>
      </w:r>
    </w:p>
    <w:p w:rsidR="00823C85" w:rsidRDefault="00823C85">
      <w:pPr>
        <w:sectPr w:rsidR="00823C85">
          <w:pgSz w:w="12240" w:h="15840"/>
          <w:pgMar w:top="1500" w:right="1200" w:bottom="1160" w:left="620" w:header="0" w:footer="967" w:gutter="0"/>
          <w:cols w:space="720"/>
        </w:sectPr>
      </w:pPr>
    </w:p>
    <w:p w:rsidR="00823C85" w:rsidRDefault="00E50AB2">
      <w:pPr>
        <w:pStyle w:val="BodyText"/>
        <w:numPr>
          <w:ilvl w:val="2"/>
          <w:numId w:val="99"/>
        </w:numPr>
        <w:tabs>
          <w:tab w:val="left" w:pos="3340"/>
        </w:tabs>
        <w:spacing w:before="52"/>
        <w:ind w:right="513"/>
      </w:pPr>
      <w:r>
        <w:rPr>
          <w:spacing w:val="-1"/>
        </w:rPr>
        <w:lastRenderedPageBreak/>
        <w:t>Assume duties</w:t>
      </w:r>
      <w:r>
        <w:t xml:space="preserve"> of</w:t>
      </w:r>
      <w:r>
        <w:rPr>
          <w:spacing w:val="-1"/>
        </w:rPr>
        <w:t xml:space="preserve"> </w:t>
      </w:r>
      <w:r>
        <w:t>the</w:t>
      </w:r>
      <w:r>
        <w:rPr>
          <w:spacing w:val="-1"/>
        </w:rPr>
        <w:t xml:space="preserve"> President</w:t>
      </w:r>
      <w:r>
        <w:t xml:space="preserve"> in </w:t>
      </w:r>
      <w:r>
        <w:rPr>
          <w:spacing w:val="-1"/>
        </w:rPr>
        <w:t xml:space="preserve">absence </w:t>
      </w:r>
      <w:r>
        <w:t>of</w:t>
      </w:r>
      <w:r>
        <w:rPr>
          <w:spacing w:val="-1"/>
        </w:rPr>
        <w:t xml:space="preserve"> </w:t>
      </w:r>
      <w:r>
        <w:t>the</w:t>
      </w:r>
      <w:r>
        <w:rPr>
          <w:spacing w:val="-1"/>
        </w:rPr>
        <w:t xml:space="preserve"> President</w:t>
      </w:r>
      <w:r>
        <w:t xml:space="preserve"> </w:t>
      </w:r>
      <w:r>
        <w:rPr>
          <w:spacing w:val="-1"/>
        </w:rPr>
        <w:t>and</w:t>
      </w:r>
      <w:r>
        <w:t xml:space="preserve"> Vice</w:t>
      </w:r>
      <w:r>
        <w:rPr>
          <w:spacing w:val="65"/>
        </w:rPr>
        <w:t xml:space="preserve"> </w:t>
      </w:r>
      <w:r>
        <w:rPr>
          <w:spacing w:val="-1"/>
        </w:rPr>
        <w:t>President</w:t>
      </w:r>
      <w:r>
        <w:t xml:space="preserve"> in </w:t>
      </w:r>
      <w:r>
        <w:rPr>
          <w:spacing w:val="-1"/>
        </w:rPr>
        <w:t>regards</w:t>
      </w:r>
      <w:r>
        <w:t xml:space="preserve"> to facilitating</w:t>
      </w:r>
      <w:r>
        <w:rPr>
          <w:spacing w:val="-3"/>
        </w:rPr>
        <w:t xml:space="preserve"> </w:t>
      </w:r>
      <w:r>
        <w:t>or</w:t>
      </w:r>
      <w:r>
        <w:rPr>
          <w:spacing w:val="-1"/>
        </w:rPr>
        <w:t xml:space="preserve"> </w:t>
      </w:r>
      <w:r>
        <w:t>attending</w:t>
      </w:r>
      <w:r>
        <w:rPr>
          <w:spacing w:val="-3"/>
        </w:rPr>
        <w:t xml:space="preserve"> </w:t>
      </w:r>
      <w:r>
        <w:rPr>
          <w:spacing w:val="-1"/>
        </w:rPr>
        <w:t>college/district</w:t>
      </w:r>
      <w:r>
        <w:rPr>
          <w:spacing w:val="41"/>
        </w:rPr>
        <w:t xml:space="preserve"> </w:t>
      </w:r>
      <w:r>
        <w:rPr>
          <w:spacing w:val="-1"/>
        </w:rPr>
        <w:t>committee meetings.</w:t>
      </w:r>
    </w:p>
    <w:p w:rsidR="00823C85" w:rsidRDefault="00E50AB2">
      <w:pPr>
        <w:pStyle w:val="BodyText"/>
        <w:numPr>
          <w:ilvl w:val="2"/>
          <w:numId w:val="99"/>
        </w:numPr>
        <w:tabs>
          <w:tab w:val="left" w:pos="3340"/>
        </w:tabs>
        <w:ind w:right="143"/>
      </w:pPr>
      <w:r>
        <w:rPr>
          <w:spacing w:val="-1"/>
        </w:rPr>
        <w:t>Shall</w:t>
      </w:r>
      <w:r>
        <w:t xml:space="preserve"> be</w:t>
      </w:r>
      <w:r>
        <w:rPr>
          <w:spacing w:val="-1"/>
        </w:rPr>
        <w:t xml:space="preserve"> responsible for finances</w:t>
      </w:r>
      <w:r>
        <w:t xml:space="preserve"> of</w:t>
      </w:r>
      <w:r>
        <w:rPr>
          <w:spacing w:val="-1"/>
        </w:rPr>
        <w:t xml:space="preserve"> </w:t>
      </w:r>
      <w:r>
        <w:t>the</w:t>
      </w:r>
      <w:r>
        <w:rPr>
          <w:spacing w:val="-1"/>
        </w:rPr>
        <w:t xml:space="preserve"> Classified</w:t>
      </w:r>
      <w:r>
        <w:rPr>
          <w:spacing w:val="2"/>
        </w:rPr>
        <w:t xml:space="preserve"> </w:t>
      </w:r>
      <w:r>
        <w:rPr>
          <w:spacing w:val="-1"/>
        </w:rPr>
        <w:t>Senate and</w:t>
      </w:r>
      <w:r>
        <w:t xml:space="preserve"> </w:t>
      </w:r>
      <w:r>
        <w:rPr>
          <w:spacing w:val="-1"/>
        </w:rPr>
        <w:t>all</w:t>
      </w:r>
      <w:r>
        <w:t xml:space="preserve"> </w:t>
      </w:r>
      <w:r>
        <w:rPr>
          <w:spacing w:val="-1"/>
        </w:rPr>
        <w:t>reports</w:t>
      </w:r>
      <w:r>
        <w:rPr>
          <w:spacing w:val="85"/>
        </w:rPr>
        <w:t xml:space="preserve"> </w:t>
      </w:r>
      <w:r>
        <w:rPr>
          <w:spacing w:val="-1"/>
        </w:rPr>
        <w:t>pertaining</w:t>
      </w:r>
      <w:r>
        <w:rPr>
          <w:spacing w:val="-3"/>
        </w:rPr>
        <w:t xml:space="preserve"> </w:t>
      </w:r>
      <w:r>
        <w:rPr>
          <w:spacing w:val="-1"/>
        </w:rPr>
        <w:t>thereto.</w:t>
      </w:r>
    </w:p>
    <w:p w:rsidR="00823C85" w:rsidRDefault="00E50AB2">
      <w:pPr>
        <w:pStyle w:val="BodyText"/>
        <w:numPr>
          <w:ilvl w:val="2"/>
          <w:numId w:val="99"/>
        </w:numPr>
        <w:tabs>
          <w:tab w:val="left" w:pos="3340"/>
        </w:tabs>
        <w:ind w:right="143"/>
      </w:pPr>
      <w:r>
        <w:t>Monitor</w:t>
      </w:r>
      <w:r>
        <w:rPr>
          <w:spacing w:val="-1"/>
        </w:rPr>
        <w:t xml:space="preserve"> legislative information</w:t>
      </w:r>
      <w:r>
        <w:t xml:space="preserve"> </w:t>
      </w:r>
      <w:r>
        <w:rPr>
          <w:spacing w:val="-1"/>
        </w:rPr>
        <w:t>pertaining</w:t>
      </w:r>
      <w:r>
        <w:rPr>
          <w:spacing w:val="-3"/>
        </w:rPr>
        <w:t xml:space="preserve"> </w:t>
      </w:r>
      <w:r>
        <w:t xml:space="preserve">to </w:t>
      </w:r>
      <w:r>
        <w:rPr>
          <w:spacing w:val="-1"/>
        </w:rPr>
        <w:t>college finances</w:t>
      </w:r>
      <w:r>
        <w:t xml:space="preserve"> in</w:t>
      </w:r>
      <w:r>
        <w:rPr>
          <w:spacing w:val="2"/>
        </w:rPr>
        <w:t xml:space="preserve"> </w:t>
      </w:r>
      <w:r>
        <w:rPr>
          <w:spacing w:val="-1"/>
        </w:rPr>
        <w:t>general</w:t>
      </w:r>
      <w:r>
        <w:rPr>
          <w:spacing w:val="75"/>
        </w:rPr>
        <w:t xml:space="preserve"> </w:t>
      </w:r>
      <w:r>
        <w:rPr>
          <w:spacing w:val="-1"/>
        </w:rPr>
        <w:t>and</w:t>
      </w:r>
      <w:r>
        <w:t xml:space="preserve"> </w:t>
      </w:r>
      <w:r>
        <w:rPr>
          <w:spacing w:val="-1"/>
        </w:rPr>
        <w:t>Classified</w:t>
      </w:r>
      <w:r>
        <w:t xml:space="preserve"> </w:t>
      </w:r>
      <w:r>
        <w:rPr>
          <w:spacing w:val="-1"/>
        </w:rPr>
        <w:t xml:space="preserve">staff </w:t>
      </w:r>
      <w:r>
        <w:t xml:space="preserve">in </w:t>
      </w:r>
      <w:r>
        <w:rPr>
          <w:spacing w:val="-1"/>
        </w:rPr>
        <w:t>particular and</w:t>
      </w:r>
      <w:r>
        <w:t xml:space="preserve"> </w:t>
      </w:r>
      <w:r>
        <w:rPr>
          <w:spacing w:val="-1"/>
        </w:rPr>
        <w:t>report</w:t>
      </w:r>
      <w:r>
        <w:t xml:space="preserve"> on same</w:t>
      </w:r>
      <w:r>
        <w:rPr>
          <w:spacing w:val="-1"/>
        </w:rPr>
        <w:t xml:space="preserve"> </w:t>
      </w:r>
      <w:r>
        <w:t>to the</w:t>
      </w:r>
      <w:r>
        <w:rPr>
          <w:spacing w:val="-1"/>
        </w:rPr>
        <w:t xml:space="preserve"> Senate.</w:t>
      </w:r>
    </w:p>
    <w:p w:rsidR="00823C85" w:rsidRDefault="00E50AB2">
      <w:pPr>
        <w:pStyle w:val="BodyText"/>
        <w:numPr>
          <w:ilvl w:val="2"/>
          <w:numId w:val="99"/>
        </w:numPr>
        <w:tabs>
          <w:tab w:val="left" w:pos="3340"/>
        </w:tabs>
        <w:ind w:right="708"/>
      </w:pPr>
      <w:r>
        <w:rPr>
          <w:spacing w:val="-1"/>
        </w:rPr>
        <w:t>Perform</w:t>
      </w:r>
      <w:r>
        <w:t xml:space="preserve"> </w:t>
      </w:r>
      <w:r>
        <w:rPr>
          <w:spacing w:val="-1"/>
        </w:rPr>
        <w:t>other duties</w:t>
      </w:r>
      <w:r>
        <w:t xml:space="preserve"> </w:t>
      </w:r>
      <w:r>
        <w:rPr>
          <w:spacing w:val="-1"/>
        </w:rPr>
        <w:t>as</w:t>
      </w:r>
      <w:r>
        <w:t xml:space="preserve"> necessary</w:t>
      </w:r>
      <w:r>
        <w:rPr>
          <w:spacing w:val="-5"/>
        </w:rPr>
        <w:t xml:space="preserve"> </w:t>
      </w:r>
      <w:r>
        <w:rPr>
          <w:spacing w:val="-1"/>
        </w:rPr>
        <w:t>as</w:t>
      </w:r>
      <w:r>
        <w:t xml:space="preserve"> </w:t>
      </w:r>
      <w:r>
        <w:rPr>
          <w:spacing w:val="-1"/>
        </w:rPr>
        <w:t>delegated</w:t>
      </w:r>
      <w:r>
        <w:t xml:space="preserve"> </w:t>
      </w:r>
      <w:r>
        <w:rPr>
          <w:spacing w:val="2"/>
        </w:rPr>
        <w:t>by</w:t>
      </w:r>
      <w:r>
        <w:rPr>
          <w:spacing w:val="-3"/>
        </w:rPr>
        <w:t xml:space="preserve"> </w:t>
      </w:r>
      <w:r>
        <w:t>the</w:t>
      </w:r>
      <w:r>
        <w:rPr>
          <w:spacing w:val="-1"/>
        </w:rPr>
        <w:t xml:space="preserve"> President</w:t>
      </w:r>
      <w:r>
        <w:t xml:space="preserve"> or</w:t>
      </w:r>
      <w:r>
        <w:rPr>
          <w:spacing w:val="61"/>
        </w:rPr>
        <w:t xml:space="preserve"> </w:t>
      </w:r>
      <w:r>
        <w:rPr>
          <w:spacing w:val="-1"/>
        </w:rPr>
        <w:t>assigned</w:t>
      </w:r>
      <w:r>
        <w:t xml:space="preserve"> </w:t>
      </w:r>
      <w:r>
        <w:rPr>
          <w:spacing w:val="2"/>
        </w:rPr>
        <w:t>by</w:t>
      </w:r>
      <w:r>
        <w:rPr>
          <w:spacing w:val="-5"/>
        </w:rPr>
        <w:t xml:space="preserve"> </w:t>
      </w:r>
      <w:r>
        <w:t>the</w:t>
      </w:r>
      <w:r>
        <w:rPr>
          <w:spacing w:val="-1"/>
        </w:rPr>
        <w:t xml:space="preserve"> Executive Board.</w:t>
      </w:r>
    </w:p>
    <w:p w:rsidR="00823C85" w:rsidRDefault="00823C85">
      <w:pPr>
        <w:rPr>
          <w:rFonts w:ascii="Times New Roman" w:eastAsia="Times New Roman" w:hAnsi="Times New Roman" w:cs="Times New Roman"/>
          <w:sz w:val="24"/>
          <w:szCs w:val="24"/>
        </w:rPr>
      </w:pPr>
    </w:p>
    <w:p w:rsidR="00823C85" w:rsidRDefault="00E50AB2">
      <w:pPr>
        <w:pStyle w:val="BodyText"/>
        <w:numPr>
          <w:ilvl w:val="1"/>
          <w:numId w:val="99"/>
        </w:numPr>
        <w:tabs>
          <w:tab w:val="left" w:pos="2620"/>
        </w:tabs>
        <w:ind w:left="2620" w:hanging="360"/>
      </w:pPr>
      <w:r>
        <w:rPr>
          <w:spacing w:val="-1"/>
        </w:rPr>
        <w:t>Duties</w:t>
      </w:r>
      <w:r>
        <w:t xml:space="preserve"> of</w:t>
      </w:r>
      <w:r>
        <w:rPr>
          <w:spacing w:val="-1"/>
        </w:rPr>
        <w:t xml:space="preserve"> </w:t>
      </w:r>
      <w:r>
        <w:t>the</w:t>
      </w:r>
      <w:r>
        <w:rPr>
          <w:spacing w:val="-1"/>
        </w:rPr>
        <w:t xml:space="preserve"> </w:t>
      </w:r>
      <w:r>
        <w:t>Secretary</w:t>
      </w:r>
    </w:p>
    <w:p w:rsidR="00823C85" w:rsidRDefault="00E50AB2">
      <w:pPr>
        <w:pStyle w:val="BodyText"/>
        <w:numPr>
          <w:ilvl w:val="2"/>
          <w:numId w:val="99"/>
        </w:numPr>
        <w:tabs>
          <w:tab w:val="left" w:pos="3340"/>
        </w:tabs>
        <w:ind w:right="861"/>
      </w:pPr>
      <w:r>
        <w:rPr>
          <w:spacing w:val="-1"/>
        </w:rPr>
        <w:t>Assume duties</w:t>
      </w:r>
      <w:r>
        <w:t xml:space="preserve"> of</w:t>
      </w:r>
      <w:r>
        <w:rPr>
          <w:spacing w:val="-1"/>
        </w:rPr>
        <w:t xml:space="preserve"> </w:t>
      </w:r>
      <w:r>
        <w:t>the</w:t>
      </w:r>
      <w:r>
        <w:rPr>
          <w:spacing w:val="-1"/>
        </w:rPr>
        <w:t xml:space="preserve"> President</w:t>
      </w:r>
      <w:r>
        <w:t xml:space="preserve"> in </w:t>
      </w:r>
      <w:r>
        <w:rPr>
          <w:spacing w:val="-1"/>
        </w:rPr>
        <w:t xml:space="preserve">absence </w:t>
      </w:r>
      <w:r>
        <w:t>of</w:t>
      </w:r>
      <w:r>
        <w:rPr>
          <w:spacing w:val="-1"/>
        </w:rPr>
        <w:t xml:space="preserve"> </w:t>
      </w:r>
      <w:r>
        <w:t>the</w:t>
      </w:r>
      <w:r>
        <w:rPr>
          <w:spacing w:val="-1"/>
        </w:rPr>
        <w:t xml:space="preserve"> President,</w:t>
      </w:r>
      <w:r>
        <w:t xml:space="preserve"> </w:t>
      </w:r>
      <w:r>
        <w:rPr>
          <w:spacing w:val="-1"/>
        </w:rPr>
        <w:t>Vice</w:t>
      </w:r>
      <w:r>
        <w:rPr>
          <w:spacing w:val="67"/>
        </w:rPr>
        <w:t xml:space="preserve"> </w:t>
      </w:r>
      <w:r>
        <w:rPr>
          <w:spacing w:val="-1"/>
        </w:rPr>
        <w:t>President,</w:t>
      </w:r>
      <w:r>
        <w:t xml:space="preserve"> </w:t>
      </w:r>
      <w:r>
        <w:rPr>
          <w:spacing w:val="-1"/>
        </w:rPr>
        <w:t>and</w:t>
      </w:r>
      <w:r>
        <w:t xml:space="preserve"> </w:t>
      </w:r>
      <w:r>
        <w:rPr>
          <w:spacing w:val="-1"/>
        </w:rPr>
        <w:t>Treasurer</w:t>
      </w:r>
      <w:r>
        <w:rPr>
          <w:spacing w:val="1"/>
        </w:rPr>
        <w:t xml:space="preserve"> </w:t>
      </w:r>
      <w:r>
        <w:t xml:space="preserve">in </w:t>
      </w:r>
      <w:r>
        <w:rPr>
          <w:spacing w:val="-1"/>
        </w:rPr>
        <w:t>regards</w:t>
      </w:r>
      <w:r>
        <w:t xml:space="preserve"> to </w:t>
      </w:r>
      <w:r>
        <w:rPr>
          <w:spacing w:val="-1"/>
        </w:rPr>
        <w:t>facilitating</w:t>
      </w:r>
      <w:r>
        <w:t xml:space="preserve"> or</w:t>
      </w:r>
      <w:r>
        <w:rPr>
          <w:spacing w:val="-1"/>
        </w:rPr>
        <w:t xml:space="preserve"> attending</w:t>
      </w:r>
      <w:r>
        <w:rPr>
          <w:spacing w:val="73"/>
        </w:rPr>
        <w:t xml:space="preserve"> </w:t>
      </w:r>
      <w:r>
        <w:rPr>
          <w:spacing w:val="-1"/>
        </w:rPr>
        <w:t>college/district</w:t>
      </w:r>
      <w:r>
        <w:t xml:space="preserve"> </w:t>
      </w:r>
      <w:r>
        <w:rPr>
          <w:spacing w:val="-1"/>
        </w:rPr>
        <w:t>committee meetings.</w:t>
      </w:r>
    </w:p>
    <w:p w:rsidR="00823C85" w:rsidRDefault="00E50AB2">
      <w:pPr>
        <w:pStyle w:val="BodyText"/>
        <w:numPr>
          <w:ilvl w:val="2"/>
          <w:numId w:val="99"/>
        </w:numPr>
        <w:tabs>
          <w:tab w:val="left" w:pos="3340"/>
        </w:tabs>
        <w:ind w:right="644"/>
        <w:jc w:val="both"/>
      </w:pPr>
      <w:r>
        <w:rPr>
          <w:spacing w:val="-1"/>
        </w:rPr>
        <w:t xml:space="preserve">Assume </w:t>
      </w:r>
      <w:r>
        <w:t>responsibility</w:t>
      </w:r>
      <w:r>
        <w:rPr>
          <w:spacing w:val="-5"/>
        </w:rPr>
        <w:t xml:space="preserve"> </w:t>
      </w:r>
      <w:r>
        <w:t>of</w:t>
      </w:r>
      <w:r>
        <w:rPr>
          <w:spacing w:val="1"/>
        </w:rPr>
        <w:t xml:space="preserve"> </w:t>
      </w:r>
      <w:r>
        <w:rPr>
          <w:spacing w:val="-1"/>
        </w:rPr>
        <w:t>recording</w:t>
      </w:r>
      <w:r>
        <w:t xml:space="preserve"> </w:t>
      </w:r>
      <w:r>
        <w:rPr>
          <w:spacing w:val="-1"/>
        </w:rPr>
        <w:t>all</w:t>
      </w:r>
      <w:r>
        <w:t xml:space="preserve"> </w:t>
      </w:r>
      <w:r>
        <w:rPr>
          <w:spacing w:val="-1"/>
        </w:rPr>
        <w:t>meeting</w:t>
      </w:r>
      <w:r>
        <w:rPr>
          <w:spacing w:val="-3"/>
        </w:rPr>
        <w:t xml:space="preserve"> </w:t>
      </w:r>
      <w:r>
        <w:t xml:space="preserve">notes </w:t>
      </w:r>
      <w:r>
        <w:rPr>
          <w:spacing w:val="-1"/>
        </w:rPr>
        <w:t>of Classified</w:t>
      </w:r>
      <w:r>
        <w:rPr>
          <w:spacing w:val="57"/>
        </w:rPr>
        <w:t xml:space="preserve"> </w:t>
      </w:r>
      <w:r>
        <w:rPr>
          <w:spacing w:val="-1"/>
        </w:rPr>
        <w:t>Senate and</w:t>
      </w:r>
      <w:r>
        <w:t xml:space="preserve"> </w:t>
      </w:r>
      <w:r>
        <w:rPr>
          <w:spacing w:val="-1"/>
        </w:rPr>
        <w:t>Executive</w:t>
      </w:r>
      <w:r>
        <w:rPr>
          <w:spacing w:val="1"/>
        </w:rPr>
        <w:t xml:space="preserve"> </w:t>
      </w:r>
      <w:r>
        <w:rPr>
          <w:spacing w:val="-1"/>
        </w:rPr>
        <w:t>Board</w:t>
      </w:r>
      <w:r>
        <w:t xml:space="preserve"> </w:t>
      </w:r>
      <w:r>
        <w:rPr>
          <w:spacing w:val="-1"/>
        </w:rPr>
        <w:t>meetings</w:t>
      </w:r>
      <w:r>
        <w:t xml:space="preserve"> </w:t>
      </w:r>
      <w:r>
        <w:rPr>
          <w:spacing w:val="-1"/>
        </w:rPr>
        <w:t>and</w:t>
      </w:r>
      <w:r>
        <w:t xml:space="preserve"> the</w:t>
      </w:r>
      <w:r>
        <w:rPr>
          <w:spacing w:val="-1"/>
        </w:rPr>
        <w:t xml:space="preserve"> </w:t>
      </w:r>
      <w:r>
        <w:t>distribution of</w:t>
      </w:r>
      <w:r>
        <w:rPr>
          <w:spacing w:val="-1"/>
        </w:rPr>
        <w:t xml:space="preserve"> such;</w:t>
      </w:r>
      <w:r>
        <w:rPr>
          <w:spacing w:val="59"/>
        </w:rPr>
        <w:t xml:space="preserve"> </w:t>
      </w:r>
      <w:r>
        <w:rPr>
          <w:spacing w:val="-1"/>
        </w:rPr>
        <w:t>including</w:t>
      </w:r>
      <w:r>
        <w:rPr>
          <w:spacing w:val="-3"/>
        </w:rPr>
        <w:t xml:space="preserve"> </w:t>
      </w:r>
      <w:r>
        <w:t>the</w:t>
      </w:r>
      <w:r>
        <w:rPr>
          <w:spacing w:val="-1"/>
        </w:rPr>
        <w:t xml:space="preserve"> distribution</w:t>
      </w:r>
      <w:r>
        <w:t xml:space="preserve"> of</w:t>
      </w:r>
      <w:r>
        <w:rPr>
          <w:spacing w:val="-1"/>
        </w:rPr>
        <w:t xml:space="preserve"> </w:t>
      </w:r>
      <w:r>
        <w:t>the</w:t>
      </w:r>
      <w:r>
        <w:rPr>
          <w:spacing w:val="-1"/>
        </w:rPr>
        <w:t xml:space="preserve"> agendas.</w:t>
      </w:r>
    </w:p>
    <w:p w:rsidR="00823C85" w:rsidRDefault="00E50AB2">
      <w:pPr>
        <w:pStyle w:val="BodyText"/>
        <w:numPr>
          <w:ilvl w:val="2"/>
          <w:numId w:val="99"/>
        </w:numPr>
        <w:tabs>
          <w:tab w:val="left" w:pos="3340"/>
        </w:tabs>
      </w:pPr>
      <w:r>
        <w:rPr>
          <w:spacing w:val="-1"/>
        </w:rPr>
        <w:t>Serve as</w:t>
      </w:r>
      <w:r>
        <w:t xml:space="preserve"> </w:t>
      </w:r>
      <w:r>
        <w:rPr>
          <w:spacing w:val="-1"/>
        </w:rPr>
        <w:t>official</w:t>
      </w:r>
      <w:r>
        <w:t xml:space="preserve"> </w:t>
      </w:r>
      <w:r>
        <w:rPr>
          <w:spacing w:val="-1"/>
        </w:rPr>
        <w:t>documentarian/historian</w:t>
      </w:r>
      <w:r>
        <w:t xml:space="preserve"> of</w:t>
      </w:r>
      <w:r>
        <w:rPr>
          <w:spacing w:val="-1"/>
        </w:rPr>
        <w:t xml:space="preserve"> </w:t>
      </w:r>
      <w:r>
        <w:t>the</w:t>
      </w:r>
      <w:r>
        <w:rPr>
          <w:spacing w:val="-1"/>
        </w:rPr>
        <w:t xml:space="preserve"> </w:t>
      </w:r>
      <w:r>
        <w:t xml:space="preserve">Classified </w:t>
      </w:r>
      <w:r>
        <w:rPr>
          <w:spacing w:val="-1"/>
        </w:rPr>
        <w:t>Senate.</w:t>
      </w:r>
    </w:p>
    <w:p w:rsidR="00823C85" w:rsidRDefault="00E50AB2">
      <w:pPr>
        <w:pStyle w:val="BodyText"/>
        <w:numPr>
          <w:ilvl w:val="2"/>
          <w:numId w:val="99"/>
        </w:numPr>
        <w:tabs>
          <w:tab w:val="left" w:pos="3340"/>
        </w:tabs>
        <w:ind w:right="240"/>
      </w:pPr>
      <w:r>
        <w:rPr>
          <w:spacing w:val="-1"/>
        </w:rPr>
        <w:t xml:space="preserve">Be </w:t>
      </w:r>
      <w:r>
        <w:t>responsible</w:t>
      </w:r>
      <w:r>
        <w:rPr>
          <w:spacing w:val="-1"/>
        </w:rPr>
        <w:t xml:space="preserve"> for </w:t>
      </w:r>
      <w:r>
        <w:t>Senate</w:t>
      </w:r>
      <w:r>
        <w:rPr>
          <w:spacing w:val="-1"/>
        </w:rPr>
        <w:t xml:space="preserve"> correspondence and</w:t>
      </w:r>
      <w:r>
        <w:t xml:space="preserve"> the</w:t>
      </w:r>
      <w:r>
        <w:rPr>
          <w:spacing w:val="1"/>
        </w:rPr>
        <w:t xml:space="preserve"> </w:t>
      </w:r>
      <w:r>
        <w:rPr>
          <w:spacing w:val="-1"/>
        </w:rPr>
        <w:t>dissemination</w:t>
      </w:r>
      <w:r>
        <w:t xml:space="preserve"> of</w:t>
      </w:r>
      <w:r>
        <w:rPr>
          <w:spacing w:val="55"/>
        </w:rPr>
        <w:t xml:space="preserve"> </w:t>
      </w:r>
      <w:r>
        <w:rPr>
          <w:spacing w:val="-1"/>
        </w:rPr>
        <w:t>information</w:t>
      </w:r>
      <w:r>
        <w:t xml:space="preserve"> to </w:t>
      </w:r>
      <w:r>
        <w:rPr>
          <w:spacing w:val="-1"/>
        </w:rPr>
        <w:t>all</w:t>
      </w:r>
      <w:r>
        <w:t xml:space="preserve"> </w:t>
      </w:r>
      <w:r>
        <w:rPr>
          <w:spacing w:val="-1"/>
        </w:rPr>
        <w:t>Executive Board</w:t>
      </w:r>
      <w:r>
        <w:t xml:space="preserve"> </w:t>
      </w:r>
      <w:r>
        <w:rPr>
          <w:spacing w:val="-1"/>
        </w:rPr>
        <w:t>members</w:t>
      </w:r>
      <w:r>
        <w:rPr>
          <w:spacing w:val="2"/>
        </w:rPr>
        <w:t xml:space="preserve"> </w:t>
      </w:r>
      <w:r>
        <w:rPr>
          <w:spacing w:val="-1"/>
        </w:rPr>
        <w:t>and</w:t>
      </w:r>
      <w:r>
        <w:t xml:space="preserve"> the</w:t>
      </w:r>
      <w:r>
        <w:rPr>
          <w:spacing w:val="-1"/>
        </w:rPr>
        <w:t xml:space="preserve"> Classified</w:t>
      </w:r>
      <w:r>
        <w:t xml:space="preserve"> </w:t>
      </w:r>
      <w:r>
        <w:rPr>
          <w:spacing w:val="-1"/>
        </w:rPr>
        <w:t>Senate.</w:t>
      </w:r>
    </w:p>
    <w:p w:rsidR="00823C85" w:rsidRDefault="00E50AB2">
      <w:pPr>
        <w:pStyle w:val="BodyText"/>
        <w:numPr>
          <w:ilvl w:val="2"/>
          <w:numId w:val="99"/>
        </w:numPr>
        <w:tabs>
          <w:tab w:val="left" w:pos="3340"/>
        </w:tabs>
        <w:ind w:right="708"/>
      </w:pPr>
      <w:r>
        <w:rPr>
          <w:spacing w:val="-1"/>
        </w:rPr>
        <w:t xml:space="preserve">Be </w:t>
      </w:r>
      <w:r>
        <w:t>responsible</w:t>
      </w:r>
      <w:r>
        <w:rPr>
          <w:spacing w:val="-1"/>
        </w:rPr>
        <w:t xml:space="preserve"> for</w:t>
      </w:r>
      <w:r>
        <w:rPr>
          <w:spacing w:val="1"/>
        </w:rPr>
        <w:t xml:space="preserve"> </w:t>
      </w:r>
      <w:r>
        <w:rPr>
          <w:spacing w:val="-1"/>
        </w:rPr>
        <w:t>attendance roll</w:t>
      </w:r>
      <w:r>
        <w:t xml:space="preserve"> </w:t>
      </w:r>
      <w:r>
        <w:rPr>
          <w:spacing w:val="-1"/>
        </w:rPr>
        <w:t>and</w:t>
      </w:r>
      <w:r>
        <w:rPr>
          <w:spacing w:val="2"/>
        </w:rPr>
        <w:t xml:space="preserve"> </w:t>
      </w:r>
      <w:r>
        <w:rPr>
          <w:spacing w:val="-1"/>
        </w:rPr>
        <w:t>all</w:t>
      </w:r>
      <w:r>
        <w:t xml:space="preserve"> </w:t>
      </w:r>
      <w:r>
        <w:rPr>
          <w:spacing w:val="-1"/>
        </w:rPr>
        <w:t>records</w:t>
      </w:r>
      <w:r>
        <w:rPr>
          <w:spacing w:val="2"/>
        </w:rPr>
        <w:t xml:space="preserve"> </w:t>
      </w:r>
      <w:r>
        <w:t>of</w:t>
      </w:r>
      <w:r>
        <w:rPr>
          <w:spacing w:val="-1"/>
        </w:rPr>
        <w:t xml:space="preserve"> </w:t>
      </w:r>
      <w:r>
        <w:t>the</w:t>
      </w:r>
      <w:r>
        <w:rPr>
          <w:spacing w:val="-1"/>
        </w:rPr>
        <w:t xml:space="preserve"> Classified</w:t>
      </w:r>
      <w:r>
        <w:rPr>
          <w:spacing w:val="54"/>
        </w:rPr>
        <w:t xml:space="preserve"> </w:t>
      </w:r>
      <w:r>
        <w:rPr>
          <w:spacing w:val="-1"/>
        </w:rPr>
        <w:t>Senate.</w:t>
      </w:r>
    </w:p>
    <w:p w:rsidR="00823C85" w:rsidRDefault="00E50AB2">
      <w:pPr>
        <w:pStyle w:val="BodyText"/>
        <w:numPr>
          <w:ilvl w:val="2"/>
          <w:numId w:val="99"/>
        </w:numPr>
        <w:tabs>
          <w:tab w:val="left" w:pos="3340"/>
        </w:tabs>
        <w:ind w:right="708"/>
      </w:pPr>
      <w:r>
        <w:rPr>
          <w:spacing w:val="-1"/>
        </w:rPr>
        <w:t>Perform</w:t>
      </w:r>
      <w:r>
        <w:t xml:space="preserve"> </w:t>
      </w:r>
      <w:r>
        <w:rPr>
          <w:spacing w:val="-1"/>
        </w:rPr>
        <w:t>other duties</w:t>
      </w:r>
      <w:r>
        <w:t xml:space="preserve"> </w:t>
      </w:r>
      <w:r>
        <w:rPr>
          <w:spacing w:val="-1"/>
        </w:rPr>
        <w:t>as</w:t>
      </w:r>
      <w:r>
        <w:t xml:space="preserve"> necessary</w:t>
      </w:r>
      <w:r>
        <w:rPr>
          <w:spacing w:val="-5"/>
        </w:rPr>
        <w:t xml:space="preserve"> </w:t>
      </w:r>
      <w:r>
        <w:rPr>
          <w:spacing w:val="-1"/>
        </w:rPr>
        <w:t>as</w:t>
      </w:r>
      <w:r>
        <w:t xml:space="preserve"> </w:t>
      </w:r>
      <w:r>
        <w:rPr>
          <w:spacing w:val="-1"/>
        </w:rPr>
        <w:t>delegated</w:t>
      </w:r>
      <w:r>
        <w:t xml:space="preserve"> </w:t>
      </w:r>
      <w:r>
        <w:rPr>
          <w:spacing w:val="2"/>
        </w:rPr>
        <w:t>by</w:t>
      </w:r>
      <w:r>
        <w:rPr>
          <w:spacing w:val="-3"/>
        </w:rPr>
        <w:t xml:space="preserve"> </w:t>
      </w:r>
      <w:r>
        <w:t>the</w:t>
      </w:r>
      <w:r>
        <w:rPr>
          <w:spacing w:val="-1"/>
        </w:rPr>
        <w:t xml:space="preserve"> President</w:t>
      </w:r>
      <w:r>
        <w:t xml:space="preserve"> or</w:t>
      </w:r>
      <w:r>
        <w:rPr>
          <w:spacing w:val="61"/>
        </w:rPr>
        <w:t xml:space="preserve"> </w:t>
      </w:r>
      <w:r>
        <w:rPr>
          <w:spacing w:val="-1"/>
        </w:rPr>
        <w:t>assigned</w:t>
      </w:r>
      <w:r>
        <w:t xml:space="preserve"> </w:t>
      </w:r>
      <w:r>
        <w:rPr>
          <w:spacing w:val="2"/>
        </w:rPr>
        <w:t>by</w:t>
      </w:r>
      <w:r>
        <w:rPr>
          <w:spacing w:val="-5"/>
        </w:rPr>
        <w:t xml:space="preserve"> </w:t>
      </w:r>
      <w:r>
        <w:t>the</w:t>
      </w:r>
      <w:r>
        <w:rPr>
          <w:spacing w:val="-1"/>
        </w:rPr>
        <w:t xml:space="preserve"> Executive Board.</w:t>
      </w:r>
    </w:p>
    <w:p w:rsidR="00823C85" w:rsidRDefault="00823C85">
      <w:pPr>
        <w:rPr>
          <w:rFonts w:ascii="Times New Roman" w:eastAsia="Times New Roman" w:hAnsi="Times New Roman" w:cs="Times New Roman"/>
          <w:sz w:val="24"/>
          <w:szCs w:val="24"/>
        </w:rPr>
      </w:pPr>
    </w:p>
    <w:p w:rsidR="00823C85" w:rsidRDefault="00E50AB2">
      <w:pPr>
        <w:pStyle w:val="BodyText"/>
        <w:numPr>
          <w:ilvl w:val="1"/>
          <w:numId w:val="99"/>
        </w:numPr>
        <w:tabs>
          <w:tab w:val="left" w:pos="2620"/>
        </w:tabs>
        <w:ind w:left="2620" w:hanging="360"/>
      </w:pPr>
      <w:r>
        <w:rPr>
          <w:spacing w:val="-1"/>
        </w:rPr>
        <w:t>Duties</w:t>
      </w:r>
      <w:r>
        <w:t xml:space="preserve"> of</w:t>
      </w:r>
      <w:r>
        <w:rPr>
          <w:spacing w:val="-1"/>
        </w:rPr>
        <w:t xml:space="preserve"> </w:t>
      </w:r>
      <w:r>
        <w:t>the</w:t>
      </w:r>
      <w:r>
        <w:rPr>
          <w:spacing w:val="-1"/>
        </w:rPr>
        <w:t xml:space="preserve"> Senators</w:t>
      </w:r>
    </w:p>
    <w:p w:rsidR="00823C85" w:rsidRDefault="00E50AB2">
      <w:pPr>
        <w:pStyle w:val="BodyText"/>
        <w:numPr>
          <w:ilvl w:val="2"/>
          <w:numId w:val="99"/>
        </w:numPr>
        <w:tabs>
          <w:tab w:val="left" w:pos="3340"/>
        </w:tabs>
        <w:ind w:right="207"/>
      </w:pPr>
      <w:r>
        <w:rPr>
          <w:spacing w:val="-1"/>
        </w:rPr>
        <w:t>Gather,</w:t>
      </w:r>
      <w:r>
        <w:t xml:space="preserve"> </w:t>
      </w:r>
      <w:r>
        <w:rPr>
          <w:spacing w:val="-1"/>
        </w:rPr>
        <w:t>disseminate,</w:t>
      </w:r>
      <w:r>
        <w:rPr>
          <w:spacing w:val="2"/>
        </w:rPr>
        <w:t xml:space="preserve"> </w:t>
      </w:r>
      <w:r>
        <w:rPr>
          <w:spacing w:val="-1"/>
        </w:rPr>
        <w:t>and</w:t>
      </w:r>
      <w:r>
        <w:rPr>
          <w:spacing w:val="2"/>
        </w:rPr>
        <w:t xml:space="preserve"> </w:t>
      </w:r>
      <w:r>
        <w:rPr>
          <w:spacing w:val="-1"/>
        </w:rPr>
        <w:t>communicate information</w:t>
      </w:r>
      <w:r>
        <w:t xml:space="preserve"> to </w:t>
      </w:r>
      <w:r>
        <w:rPr>
          <w:spacing w:val="-1"/>
        </w:rPr>
        <w:t>and</w:t>
      </w:r>
      <w:r>
        <w:t xml:space="preserve"> </w:t>
      </w:r>
      <w:r>
        <w:rPr>
          <w:spacing w:val="-1"/>
        </w:rPr>
        <w:t>from</w:t>
      </w:r>
      <w:r>
        <w:t xml:space="preserve"> the</w:t>
      </w:r>
      <w:r>
        <w:rPr>
          <w:spacing w:val="73"/>
        </w:rPr>
        <w:t xml:space="preserve"> </w:t>
      </w:r>
      <w:r>
        <w:rPr>
          <w:spacing w:val="-1"/>
        </w:rPr>
        <w:t>Executive Board</w:t>
      </w:r>
      <w:r>
        <w:rPr>
          <w:spacing w:val="2"/>
        </w:rPr>
        <w:t xml:space="preserve"> </w:t>
      </w:r>
      <w:r>
        <w:rPr>
          <w:spacing w:val="-1"/>
        </w:rPr>
        <w:t>at</w:t>
      </w:r>
      <w:r>
        <w:t xml:space="preserve"> the</w:t>
      </w:r>
      <w:r>
        <w:rPr>
          <w:spacing w:val="-1"/>
        </w:rPr>
        <w:t xml:space="preserve"> </w:t>
      </w:r>
      <w:r>
        <w:t>monthly</w:t>
      </w:r>
      <w:r>
        <w:rPr>
          <w:spacing w:val="-5"/>
        </w:rPr>
        <w:t xml:space="preserve"> </w:t>
      </w:r>
      <w:r>
        <w:rPr>
          <w:spacing w:val="-1"/>
        </w:rPr>
        <w:t>Classified</w:t>
      </w:r>
      <w:r>
        <w:t xml:space="preserve"> </w:t>
      </w:r>
      <w:r>
        <w:rPr>
          <w:spacing w:val="-1"/>
        </w:rPr>
        <w:t>Senate</w:t>
      </w:r>
      <w:r>
        <w:rPr>
          <w:spacing w:val="1"/>
        </w:rPr>
        <w:t xml:space="preserve"> </w:t>
      </w:r>
      <w:r>
        <w:rPr>
          <w:spacing w:val="-1"/>
        </w:rPr>
        <w:t>meeting</w:t>
      </w:r>
      <w:r>
        <w:rPr>
          <w:spacing w:val="-3"/>
        </w:rPr>
        <w:t xml:space="preserve"> </w:t>
      </w:r>
      <w:r>
        <w:rPr>
          <w:spacing w:val="-1"/>
        </w:rPr>
        <w:t>with</w:t>
      </w:r>
      <w:r>
        <w:t xml:space="preserve"> </w:t>
      </w:r>
      <w:r>
        <w:rPr>
          <w:spacing w:val="-1"/>
        </w:rPr>
        <w:t>regards</w:t>
      </w:r>
      <w:r>
        <w:rPr>
          <w:spacing w:val="71"/>
        </w:rPr>
        <w:t xml:space="preserve"> </w:t>
      </w:r>
      <w:r>
        <w:t xml:space="preserve">to </w:t>
      </w:r>
      <w:r>
        <w:rPr>
          <w:spacing w:val="-1"/>
        </w:rPr>
        <w:t>their geographical</w:t>
      </w:r>
      <w:r>
        <w:t xml:space="preserve"> area.</w:t>
      </w:r>
    </w:p>
    <w:p w:rsidR="00823C85" w:rsidRDefault="00E50AB2">
      <w:pPr>
        <w:pStyle w:val="BodyText"/>
        <w:numPr>
          <w:ilvl w:val="2"/>
          <w:numId w:val="99"/>
        </w:numPr>
        <w:tabs>
          <w:tab w:val="left" w:pos="3340"/>
        </w:tabs>
        <w:ind w:right="761"/>
      </w:pPr>
      <w:r>
        <w:rPr>
          <w:spacing w:val="-1"/>
        </w:rPr>
        <w:t xml:space="preserve">Participate </w:t>
      </w:r>
      <w:r>
        <w:t xml:space="preserve">on </w:t>
      </w:r>
      <w:r>
        <w:rPr>
          <w:spacing w:val="-1"/>
        </w:rPr>
        <w:t>committees,</w:t>
      </w:r>
      <w:r>
        <w:t xml:space="preserve"> </w:t>
      </w:r>
      <w:r>
        <w:rPr>
          <w:spacing w:val="-1"/>
        </w:rPr>
        <w:t>events,</w:t>
      </w:r>
      <w:r>
        <w:t xml:space="preserve"> </w:t>
      </w:r>
      <w:r>
        <w:rPr>
          <w:spacing w:val="-1"/>
        </w:rPr>
        <w:t>and</w:t>
      </w:r>
      <w:r>
        <w:t xml:space="preserve"> </w:t>
      </w:r>
      <w:r>
        <w:rPr>
          <w:spacing w:val="-1"/>
        </w:rPr>
        <w:t>activities</w:t>
      </w:r>
      <w:r>
        <w:t xml:space="preserve"> </w:t>
      </w:r>
      <w:r>
        <w:rPr>
          <w:spacing w:val="-1"/>
        </w:rPr>
        <w:t>sponsored</w:t>
      </w:r>
      <w:r>
        <w:t xml:space="preserve"> </w:t>
      </w:r>
      <w:r>
        <w:rPr>
          <w:spacing w:val="2"/>
        </w:rPr>
        <w:t>by</w:t>
      </w:r>
      <w:r>
        <w:rPr>
          <w:spacing w:val="-5"/>
        </w:rPr>
        <w:t xml:space="preserve"> </w:t>
      </w:r>
      <w:r>
        <w:t>the</w:t>
      </w:r>
      <w:r>
        <w:rPr>
          <w:spacing w:val="81"/>
        </w:rPr>
        <w:t xml:space="preserve"> </w:t>
      </w:r>
      <w:r>
        <w:rPr>
          <w:spacing w:val="-1"/>
        </w:rPr>
        <w:t>Classified</w:t>
      </w:r>
      <w:r>
        <w:t xml:space="preserve"> </w:t>
      </w:r>
      <w:r>
        <w:rPr>
          <w:spacing w:val="-1"/>
        </w:rPr>
        <w:t>Senate.</w:t>
      </w:r>
    </w:p>
    <w:p w:rsidR="00823C85" w:rsidRDefault="00E50AB2">
      <w:pPr>
        <w:pStyle w:val="BodyText"/>
        <w:numPr>
          <w:ilvl w:val="2"/>
          <w:numId w:val="99"/>
        </w:numPr>
        <w:tabs>
          <w:tab w:val="left" w:pos="3340"/>
        </w:tabs>
        <w:ind w:right="708"/>
      </w:pPr>
      <w:r>
        <w:rPr>
          <w:spacing w:val="-1"/>
        </w:rPr>
        <w:t>Perform</w:t>
      </w:r>
      <w:r>
        <w:t xml:space="preserve"> </w:t>
      </w:r>
      <w:r>
        <w:rPr>
          <w:spacing w:val="-1"/>
        </w:rPr>
        <w:t>other duties</w:t>
      </w:r>
      <w:r>
        <w:t xml:space="preserve"> </w:t>
      </w:r>
      <w:r>
        <w:rPr>
          <w:spacing w:val="-1"/>
        </w:rPr>
        <w:t>as</w:t>
      </w:r>
      <w:r>
        <w:t xml:space="preserve"> necessary</w:t>
      </w:r>
      <w:r>
        <w:rPr>
          <w:spacing w:val="-5"/>
        </w:rPr>
        <w:t xml:space="preserve"> </w:t>
      </w:r>
      <w:r>
        <w:rPr>
          <w:spacing w:val="-1"/>
        </w:rPr>
        <w:t>as</w:t>
      </w:r>
      <w:r>
        <w:t xml:space="preserve"> </w:t>
      </w:r>
      <w:r>
        <w:rPr>
          <w:spacing w:val="-1"/>
        </w:rPr>
        <w:t>delegated</w:t>
      </w:r>
      <w:r>
        <w:t xml:space="preserve"> </w:t>
      </w:r>
      <w:r>
        <w:rPr>
          <w:spacing w:val="2"/>
        </w:rPr>
        <w:t>by</w:t>
      </w:r>
      <w:r>
        <w:rPr>
          <w:spacing w:val="-3"/>
        </w:rPr>
        <w:t xml:space="preserve"> </w:t>
      </w:r>
      <w:r>
        <w:t>the</w:t>
      </w:r>
      <w:r>
        <w:rPr>
          <w:spacing w:val="-1"/>
        </w:rPr>
        <w:t xml:space="preserve"> President</w:t>
      </w:r>
      <w:r>
        <w:t xml:space="preserve"> or</w:t>
      </w:r>
      <w:r>
        <w:rPr>
          <w:spacing w:val="61"/>
        </w:rPr>
        <w:t xml:space="preserve"> </w:t>
      </w:r>
      <w:r>
        <w:rPr>
          <w:spacing w:val="-1"/>
        </w:rPr>
        <w:t>assigned</w:t>
      </w:r>
      <w:r>
        <w:t xml:space="preserve"> </w:t>
      </w:r>
      <w:r>
        <w:rPr>
          <w:spacing w:val="2"/>
        </w:rPr>
        <w:t>by</w:t>
      </w:r>
      <w:r>
        <w:rPr>
          <w:spacing w:val="-5"/>
        </w:rPr>
        <w:t xml:space="preserve"> </w:t>
      </w:r>
      <w:r>
        <w:t>the</w:t>
      </w:r>
      <w:r>
        <w:rPr>
          <w:spacing w:val="-1"/>
        </w:rPr>
        <w:t xml:space="preserve"> Executive Board.</w:t>
      </w:r>
    </w:p>
    <w:p w:rsidR="00823C85" w:rsidRDefault="00823C85">
      <w:pPr>
        <w:rPr>
          <w:rFonts w:ascii="Times New Roman" w:eastAsia="Times New Roman" w:hAnsi="Times New Roman" w:cs="Times New Roman"/>
          <w:sz w:val="24"/>
          <w:szCs w:val="24"/>
        </w:rPr>
      </w:pPr>
    </w:p>
    <w:p w:rsidR="00823C85" w:rsidRDefault="00E50AB2">
      <w:pPr>
        <w:pStyle w:val="BodyText"/>
        <w:numPr>
          <w:ilvl w:val="1"/>
          <w:numId w:val="99"/>
        </w:numPr>
        <w:tabs>
          <w:tab w:val="left" w:pos="2620"/>
        </w:tabs>
        <w:ind w:left="2620" w:hanging="360"/>
      </w:pPr>
      <w:r>
        <w:rPr>
          <w:spacing w:val="-1"/>
        </w:rPr>
        <w:t>Duties</w:t>
      </w:r>
      <w:r>
        <w:t xml:space="preserve"> of</w:t>
      </w:r>
      <w:r>
        <w:rPr>
          <w:spacing w:val="-1"/>
        </w:rPr>
        <w:t xml:space="preserve"> </w:t>
      </w:r>
      <w:r>
        <w:t>the</w:t>
      </w:r>
      <w:r>
        <w:rPr>
          <w:spacing w:val="-1"/>
        </w:rPr>
        <w:t xml:space="preserve"> </w:t>
      </w:r>
      <w:r>
        <w:t>Exiting</w:t>
      </w:r>
      <w:r>
        <w:rPr>
          <w:spacing w:val="-3"/>
        </w:rPr>
        <w:t xml:space="preserve"> </w:t>
      </w:r>
      <w:r>
        <w:rPr>
          <w:spacing w:val="-1"/>
        </w:rPr>
        <w:t>President</w:t>
      </w:r>
    </w:p>
    <w:p w:rsidR="00823C85" w:rsidRDefault="00E50AB2">
      <w:pPr>
        <w:pStyle w:val="BodyText"/>
        <w:numPr>
          <w:ilvl w:val="2"/>
          <w:numId w:val="99"/>
        </w:numPr>
        <w:tabs>
          <w:tab w:val="left" w:pos="3340"/>
        </w:tabs>
        <w:ind w:right="143"/>
      </w:pPr>
      <w:r>
        <w:rPr>
          <w:spacing w:val="-1"/>
        </w:rPr>
        <w:t>Assist</w:t>
      </w:r>
      <w:r>
        <w:t xml:space="preserve"> </w:t>
      </w:r>
      <w:r>
        <w:rPr>
          <w:spacing w:val="-1"/>
        </w:rPr>
        <w:t>and</w:t>
      </w:r>
      <w:r>
        <w:t xml:space="preserve"> </w:t>
      </w:r>
      <w:r>
        <w:rPr>
          <w:spacing w:val="-1"/>
        </w:rPr>
        <w:t>inform</w:t>
      </w:r>
      <w:r>
        <w:t xml:space="preserve"> the</w:t>
      </w:r>
      <w:r>
        <w:rPr>
          <w:spacing w:val="-1"/>
        </w:rPr>
        <w:t xml:space="preserve"> President</w:t>
      </w:r>
      <w:r>
        <w:t xml:space="preserve"> </w:t>
      </w:r>
      <w:r>
        <w:rPr>
          <w:spacing w:val="-1"/>
        </w:rPr>
        <w:t>Elect</w:t>
      </w:r>
      <w:r>
        <w:t xml:space="preserve"> </w:t>
      </w:r>
      <w:r>
        <w:rPr>
          <w:spacing w:val="-1"/>
        </w:rPr>
        <w:t>with</w:t>
      </w:r>
      <w:r>
        <w:t xml:space="preserve"> the</w:t>
      </w:r>
      <w:r>
        <w:rPr>
          <w:spacing w:val="-1"/>
        </w:rPr>
        <w:t xml:space="preserve"> fundamentals</w:t>
      </w:r>
      <w:r>
        <w:t xml:space="preserve"> </w:t>
      </w:r>
      <w:r>
        <w:rPr>
          <w:spacing w:val="-1"/>
        </w:rPr>
        <w:t>and</w:t>
      </w:r>
      <w:r>
        <w:t xml:space="preserve"> history</w:t>
      </w:r>
      <w:r>
        <w:rPr>
          <w:spacing w:val="79"/>
        </w:rPr>
        <w:t xml:space="preserve"> </w:t>
      </w:r>
      <w:r>
        <w:t>of</w:t>
      </w:r>
      <w:r>
        <w:rPr>
          <w:spacing w:val="-1"/>
        </w:rPr>
        <w:t xml:space="preserve"> </w:t>
      </w:r>
      <w:r>
        <w:t>the</w:t>
      </w:r>
      <w:r>
        <w:rPr>
          <w:spacing w:val="-1"/>
        </w:rPr>
        <w:t xml:space="preserve"> Classified</w:t>
      </w:r>
      <w:r>
        <w:t xml:space="preserve"> </w:t>
      </w:r>
      <w:r>
        <w:rPr>
          <w:spacing w:val="-1"/>
        </w:rPr>
        <w:t>Senate office.</w:t>
      </w:r>
    </w:p>
    <w:p w:rsidR="00823C85" w:rsidRDefault="00E50AB2">
      <w:pPr>
        <w:pStyle w:val="BodyText"/>
        <w:numPr>
          <w:ilvl w:val="2"/>
          <w:numId w:val="99"/>
        </w:numPr>
        <w:tabs>
          <w:tab w:val="left" w:pos="3340"/>
        </w:tabs>
        <w:ind w:right="101"/>
      </w:pPr>
      <w:r>
        <w:rPr>
          <w:spacing w:val="-1"/>
        </w:rPr>
        <w:t>Assume duties</w:t>
      </w:r>
      <w:r>
        <w:t xml:space="preserve"> of</w:t>
      </w:r>
      <w:r>
        <w:rPr>
          <w:spacing w:val="-1"/>
        </w:rPr>
        <w:t xml:space="preserve"> </w:t>
      </w:r>
      <w:r>
        <w:t>the</w:t>
      </w:r>
      <w:r>
        <w:rPr>
          <w:spacing w:val="-1"/>
        </w:rPr>
        <w:t xml:space="preserve"> President</w:t>
      </w:r>
      <w:r>
        <w:t xml:space="preserve"> in </w:t>
      </w:r>
      <w:r>
        <w:rPr>
          <w:spacing w:val="-1"/>
        </w:rPr>
        <w:t xml:space="preserve">absence </w:t>
      </w:r>
      <w:r>
        <w:t>of</w:t>
      </w:r>
      <w:r>
        <w:rPr>
          <w:spacing w:val="-1"/>
        </w:rPr>
        <w:t xml:space="preserve"> </w:t>
      </w:r>
      <w:r>
        <w:t>the</w:t>
      </w:r>
      <w:r>
        <w:rPr>
          <w:spacing w:val="-1"/>
        </w:rPr>
        <w:t xml:space="preserve"> President,</w:t>
      </w:r>
      <w:r>
        <w:t xml:space="preserve"> </w:t>
      </w:r>
      <w:r>
        <w:rPr>
          <w:spacing w:val="-1"/>
        </w:rPr>
        <w:t>Vice</w:t>
      </w:r>
      <w:r>
        <w:rPr>
          <w:spacing w:val="67"/>
        </w:rPr>
        <w:t xml:space="preserve"> </w:t>
      </w:r>
      <w:r>
        <w:rPr>
          <w:spacing w:val="-1"/>
        </w:rPr>
        <w:t>President,</w:t>
      </w:r>
      <w:r>
        <w:t xml:space="preserve"> </w:t>
      </w:r>
      <w:r>
        <w:rPr>
          <w:spacing w:val="-1"/>
        </w:rPr>
        <w:t>Treasurer,</w:t>
      </w:r>
      <w:r>
        <w:rPr>
          <w:spacing w:val="2"/>
        </w:rPr>
        <w:t xml:space="preserve"> </w:t>
      </w:r>
      <w:r>
        <w:rPr>
          <w:spacing w:val="-1"/>
        </w:rPr>
        <w:t>and</w:t>
      </w:r>
      <w:r>
        <w:rPr>
          <w:spacing w:val="2"/>
        </w:rPr>
        <w:t xml:space="preserve"> </w:t>
      </w:r>
      <w:r>
        <w:t>Secretary</w:t>
      </w:r>
      <w:r>
        <w:rPr>
          <w:spacing w:val="-5"/>
        </w:rPr>
        <w:t xml:space="preserve"> </w:t>
      </w:r>
      <w:r>
        <w:t xml:space="preserve">in </w:t>
      </w:r>
      <w:r>
        <w:rPr>
          <w:spacing w:val="-1"/>
        </w:rPr>
        <w:t>regards</w:t>
      </w:r>
      <w:r>
        <w:t xml:space="preserve"> to </w:t>
      </w:r>
      <w:r>
        <w:rPr>
          <w:spacing w:val="-1"/>
        </w:rPr>
        <w:t>facilitating</w:t>
      </w:r>
      <w:r>
        <w:rPr>
          <w:spacing w:val="-3"/>
        </w:rPr>
        <w:t xml:space="preserve"> </w:t>
      </w:r>
      <w:r>
        <w:t>or</w:t>
      </w:r>
      <w:r>
        <w:rPr>
          <w:spacing w:val="1"/>
        </w:rPr>
        <w:t xml:space="preserve"> </w:t>
      </w:r>
      <w:r>
        <w:rPr>
          <w:spacing w:val="-1"/>
        </w:rPr>
        <w:t>attending</w:t>
      </w:r>
      <w:r>
        <w:rPr>
          <w:spacing w:val="73"/>
        </w:rPr>
        <w:t xml:space="preserve"> </w:t>
      </w:r>
      <w:r>
        <w:rPr>
          <w:spacing w:val="-1"/>
        </w:rPr>
        <w:t>college/district</w:t>
      </w:r>
      <w:r>
        <w:t xml:space="preserve"> </w:t>
      </w:r>
      <w:r>
        <w:rPr>
          <w:spacing w:val="-1"/>
        </w:rPr>
        <w:t>committee meetings.</w:t>
      </w:r>
    </w:p>
    <w:p w:rsidR="00823C85" w:rsidRDefault="00E50AB2">
      <w:pPr>
        <w:pStyle w:val="BodyText"/>
        <w:numPr>
          <w:ilvl w:val="2"/>
          <w:numId w:val="99"/>
        </w:numPr>
        <w:tabs>
          <w:tab w:val="left" w:pos="3340"/>
        </w:tabs>
        <w:ind w:right="708"/>
      </w:pPr>
      <w:r>
        <w:rPr>
          <w:spacing w:val="-1"/>
        </w:rPr>
        <w:t>Perform</w:t>
      </w:r>
      <w:r>
        <w:t xml:space="preserve"> </w:t>
      </w:r>
      <w:r>
        <w:rPr>
          <w:spacing w:val="-1"/>
        </w:rPr>
        <w:t>other duties</w:t>
      </w:r>
      <w:r>
        <w:t xml:space="preserve"> </w:t>
      </w:r>
      <w:r>
        <w:rPr>
          <w:spacing w:val="-1"/>
        </w:rPr>
        <w:t>as</w:t>
      </w:r>
      <w:r>
        <w:t xml:space="preserve"> necessary</w:t>
      </w:r>
      <w:r>
        <w:rPr>
          <w:spacing w:val="-5"/>
        </w:rPr>
        <w:t xml:space="preserve"> </w:t>
      </w:r>
      <w:r>
        <w:rPr>
          <w:spacing w:val="-1"/>
        </w:rPr>
        <w:t>as</w:t>
      </w:r>
      <w:r>
        <w:t xml:space="preserve"> </w:t>
      </w:r>
      <w:r>
        <w:rPr>
          <w:spacing w:val="-1"/>
        </w:rPr>
        <w:t>delegated</w:t>
      </w:r>
      <w:r>
        <w:t xml:space="preserve"> </w:t>
      </w:r>
      <w:r>
        <w:rPr>
          <w:spacing w:val="2"/>
        </w:rPr>
        <w:t>by</w:t>
      </w:r>
      <w:r>
        <w:rPr>
          <w:spacing w:val="-3"/>
        </w:rPr>
        <w:t xml:space="preserve"> </w:t>
      </w:r>
      <w:r>
        <w:t>the</w:t>
      </w:r>
      <w:r>
        <w:rPr>
          <w:spacing w:val="-1"/>
        </w:rPr>
        <w:t xml:space="preserve"> President</w:t>
      </w:r>
      <w:r>
        <w:t xml:space="preserve"> or</w:t>
      </w:r>
      <w:r>
        <w:rPr>
          <w:spacing w:val="61"/>
        </w:rPr>
        <w:t xml:space="preserve"> </w:t>
      </w:r>
      <w:r>
        <w:rPr>
          <w:spacing w:val="-1"/>
        </w:rPr>
        <w:t>assigned</w:t>
      </w:r>
      <w:r>
        <w:t xml:space="preserve"> </w:t>
      </w:r>
      <w:r>
        <w:rPr>
          <w:spacing w:val="2"/>
        </w:rPr>
        <w:t>by</w:t>
      </w:r>
      <w:r>
        <w:rPr>
          <w:spacing w:val="-5"/>
        </w:rPr>
        <w:t xml:space="preserve"> </w:t>
      </w:r>
      <w:r>
        <w:t>the</w:t>
      </w:r>
      <w:r>
        <w:rPr>
          <w:spacing w:val="-1"/>
        </w:rPr>
        <w:t xml:space="preserve"> Executive Board.</w:t>
      </w:r>
    </w:p>
    <w:p w:rsidR="00823C85" w:rsidRDefault="00823C85">
      <w:pPr>
        <w:spacing w:before="5"/>
        <w:rPr>
          <w:rFonts w:ascii="Times New Roman" w:eastAsia="Times New Roman" w:hAnsi="Times New Roman" w:cs="Times New Roman"/>
          <w:sz w:val="24"/>
          <w:szCs w:val="24"/>
        </w:rPr>
      </w:pPr>
    </w:p>
    <w:p w:rsidR="00823C85" w:rsidRDefault="00E50AB2">
      <w:pPr>
        <w:pStyle w:val="Heading1"/>
        <w:tabs>
          <w:tab w:val="left" w:pos="2367"/>
        </w:tabs>
        <w:rPr>
          <w:b w:val="0"/>
          <w:bCs w:val="0"/>
        </w:rPr>
      </w:pPr>
      <w:proofErr w:type="gramStart"/>
      <w:r>
        <w:rPr>
          <w:spacing w:val="-1"/>
        </w:rPr>
        <w:t>BYLAW</w:t>
      </w:r>
      <w:r>
        <w:t xml:space="preserve"> III.</w:t>
      </w:r>
      <w:proofErr w:type="gramEnd"/>
      <w:r>
        <w:tab/>
      </w:r>
      <w:r>
        <w:rPr>
          <w:spacing w:val="-1"/>
          <w:u w:val="thick" w:color="000000"/>
        </w:rPr>
        <w:t>ELECTIONS</w:t>
      </w:r>
    </w:p>
    <w:p w:rsidR="00823C85" w:rsidRDefault="00823C85">
      <w:pPr>
        <w:spacing w:before="11"/>
        <w:rPr>
          <w:rFonts w:ascii="Times New Roman" w:eastAsia="Times New Roman" w:hAnsi="Times New Roman" w:cs="Times New Roman"/>
          <w:b/>
          <w:bCs/>
          <w:sz w:val="17"/>
          <w:szCs w:val="17"/>
        </w:rPr>
      </w:pPr>
    </w:p>
    <w:p w:rsidR="00823C85" w:rsidRDefault="00E50AB2">
      <w:pPr>
        <w:pStyle w:val="Heading2"/>
        <w:tabs>
          <w:tab w:val="left" w:pos="2259"/>
        </w:tabs>
        <w:spacing w:before="69"/>
        <w:rPr>
          <w:b w:val="0"/>
          <w:bCs w:val="0"/>
          <w:i w:val="0"/>
        </w:rPr>
      </w:pPr>
      <w:r>
        <w:rPr>
          <w:spacing w:val="-1"/>
        </w:rPr>
        <w:t>Section</w:t>
      </w:r>
      <w:r>
        <w:t xml:space="preserve"> I.</w:t>
      </w:r>
      <w:r>
        <w:tab/>
      </w:r>
      <w:r>
        <w:rPr>
          <w:spacing w:val="-1"/>
        </w:rPr>
        <w:t>Elections</w:t>
      </w:r>
      <w:r>
        <w:t xml:space="preserve"> and </w:t>
      </w:r>
      <w:r>
        <w:rPr>
          <w:spacing w:val="-2"/>
        </w:rPr>
        <w:t>Term</w:t>
      </w:r>
      <w:r>
        <w:rPr>
          <w:spacing w:val="2"/>
        </w:rPr>
        <w:t xml:space="preserve"> </w:t>
      </w:r>
      <w:r>
        <w:t>of</w:t>
      </w:r>
      <w:r>
        <w:rPr>
          <w:spacing w:val="-1"/>
        </w:rPr>
        <w:t xml:space="preserve"> Office</w:t>
      </w:r>
    </w:p>
    <w:p w:rsidR="00823C85" w:rsidRDefault="00823C85">
      <w:pPr>
        <w:sectPr w:rsidR="00823C85">
          <w:pgSz w:w="12240" w:h="15840"/>
          <w:pgMar w:top="1380" w:right="1240" w:bottom="1160" w:left="620" w:header="0" w:footer="967" w:gutter="0"/>
          <w:cols w:space="720"/>
        </w:sectPr>
      </w:pPr>
    </w:p>
    <w:p w:rsidR="00823C85" w:rsidRDefault="00E50AB2">
      <w:pPr>
        <w:pStyle w:val="BodyText"/>
        <w:tabs>
          <w:tab w:val="left" w:pos="5574"/>
          <w:tab w:val="left" w:pos="7266"/>
        </w:tabs>
        <w:spacing w:before="52"/>
        <w:ind w:left="2260" w:right="240"/>
      </w:pPr>
      <w:r>
        <w:rPr>
          <w:spacing w:val="-1"/>
        </w:rPr>
        <w:lastRenderedPageBreak/>
        <w:t>The current</w:t>
      </w:r>
      <w:r>
        <w:t xml:space="preserve"> </w:t>
      </w:r>
      <w:r>
        <w:rPr>
          <w:spacing w:val="-1"/>
        </w:rPr>
        <w:t xml:space="preserve">Vice </w:t>
      </w:r>
      <w:r>
        <w:t xml:space="preserve">President </w:t>
      </w:r>
      <w:r>
        <w:rPr>
          <w:spacing w:val="-1"/>
        </w:rPr>
        <w:t>will</w:t>
      </w:r>
      <w:r>
        <w:t xml:space="preserve"> </w:t>
      </w:r>
      <w:r>
        <w:rPr>
          <w:spacing w:val="-1"/>
        </w:rPr>
        <w:t>serve as</w:t>
      </w:r>
      <w:r>
        <w:t xml:space="preserve"> </w:t>
      </w:r>
      <w:r>
        <w:rPr>
          <w:spacing w:val="-1"/>
        </w:rPr>
        <w:t>Chair,</w:t>
      </w:r>
      <w:r>
        <w:t xml:space="preserve"> form </w:t>
      </w:r>
      <w:r>
        <w:rPr>
          <w:spacing w:val="-1"/>
        </w:rPr>
        <w:t>an</w:t>
      </w:r>
      <w:r>
        <w:t xml:space="preserve"> </w:t>
      </w:r>
      <w:r>
        <w:rPr>
          <w:spacing w:val="-1"/>
        </w:rPr>
        <w:t>Elections</w:t>
      </w:r>
      <w:r>
        <w:t xml:space="preserve"> </w:t>
      </w:r>
      <w:r>
        <w:rPr>
          <w:spacing w:val="-1"/>
        </w:rPr>
        <w:t>Committee with</w:t>
      </w:r>
      <w:r>
        <w:rPr>
          <w:spacing w:val="73"/>
        </w:rPr>
        <w:t xml:space="preserve"> </w:t>
      </w:r>
      <w:r>
        <w:rPr>
          <w:spacing w:val="-1"/>
        </w:rPr>
        <w:t>two</w:t>
      </w:r>
      <w:r>
        <w:t xml:space="preserve"> </w:t>
      </w:r>
      <w:r>
        <w:rPr>
          <w:spacing w:val="-1"/>
        </w:rPr>
        <w:t>other Executive Board</w:t>
      </w:r>
      <w:r>
        <w:t xml:space="preserve"> </w:t>
      </w:r>
      <w:r>
        <w:rPr>
          <w:spacing w:val="-1"/>
        </w:rPr>
        <w:t>members,</w:t>
      </w:r>
      <w:r>
        <w:t xml:space="preserve"> </w:t>
      </w:r>
      <w:r>
        <w:rPr>
          <w:spacing w:val="-1"/>
        </w:rPr>
        <w:t>and</w:t>
      </w:r>
      <w:r>
        <w:rPr>
          <w:spacing w:val="2"/>
        </w:rPr>
        <w:t xml:space="preserve"> </w:t>
      </w:r>
      <w:r>
        <w:rPr>
          <w:spacing w:val="-1"/>
        </w:rPr>
        <w:t>will</w:t>
      </w:r>
      <w:r>
        <w:t xml:space="preserve"> </w:t>
      </w:r>
      <w:r>
        <w:rPr>
          <w:spacing w:val="-1"/>
        </w:rPr>
        <w:t>conduct</w:t>
      </w:r>
      <w:r>
        <w:t xml:space="preserve"> the</w:t>
      </w:r>
      <w:r>
        <w:rPr>
          <w:spacing w:val="-1"/>
        </w:rPr>
        <w:t xml:space="preserve"> general</w:t>
      </w:r>
      <w:r>
        <w:t xml:space="preserve"> </w:t>
      </w:r>
      <w:r>
        <w:rPr>
          <w:spacing w:val="-1"/>
        </w:rPr>
        <w:t>election</w:t>
      </w:r>
      <w:r>
        <w:t xml:space="preserve"> every</w:t>
      </w:r>
      <w:r>
        <w:rPr>
          <w:spacing w:val="93"/>
        </w:rPr>
        <w:t xml:space="preserve"> </w:t>
      </w:r>
      <w:r>
        <w:rPr>
          <w:spacing w:val="-1"/>
        </w:rPr>
        <w:t xml:space="preserve">year </w:t>
      </w:r>
      <w:r>
        <w:t>beginning</w:t>
      </w:r>
      <w:r>
        <w:rPr>
          <w:spacing w:val="-3"/>
        </w:rPr>
        <w:t xml:space="preserve"> </w:t>
      </w:r>
      <w:r>
        <w:t>on or</w:t>
      </w:r>
      <w:r>
        <w:rPr>
          <w:spacing w:val="-1"/>
        </w:rPr>
        <w:t xml:space="preserve"> </w:t>
      </w:r>
      <w:r>
        <w:t>before</w:t>
      </w:r>
      <w:r>
        <w:rPr>
          <w:spacing w:val="-1"/>
        </w:rPr>
        <w:t xml:space="preserve"> September </w:t>
      </w:r>
      <w:r>
        <w:t>15</w:t>
      </w:r>
      <w:r>
        <w:rPr>
          <w:spacing w:val="2"/>
        </w:rPr>
        <w:t xml:space="preserve"> </w:t>
      </w:r>
      <w:r>
        <w:rPr>
          <w:spacing w:val="-1"/>
        </w:rPr>
        <w:t>and</w:t>
      </w:r>
      <w:r>
        <w:t xml:space="preserve"> complete</w:t>
      </w:r>
      <w:r>
        <w:rPr>
          <w:spacing w:val="-1"/>
        </w:rPr>
        <w:t xml:space="preserve"> </w:t>
      </w:r>
      <w:r>
        <w:t xml:space="preserve">it </w:t>
      </w:r>
      <w:r>
        <w:rPr>
          <w:spacing w:val="-1"/>
        </w:rPr>
        <w:t xml:space="preserve">prior </w:t>
      </w:r>
      <w:r>
        <w:t xml:space="preserve">to </w:t>
      </w:r>
      <w:r>
        <w:rPr>
          <w:spacing w:val="-1"/>
        </w:rPr>
        <w:t xml:space="preserve">November </w:t>
      </w:r>
      <w:r>
        <w:t>1.</w:t>
      </w:r>
      <w:r>
        <w:rPr>
          <w:spacing w:val="39"/>
        </w:rPr>
        <w:t xml:space="preserve"> </w:t>
      </w:r>
      <w:r>
        <w:rPr>
          <w:spacing w:val="-1"/>
        </w:rPr>
        <w:t>Prospective Members</w:t>
      </w:r>
      <w:r>
        <w:t xml:space="preserve"> </w:t>
      </w:r>
      <w:r>
        <w:rPr>
          <w:spacing w:val="1"/>
        </w:rPr>
        <w:t xml:space="preserve">of </w:t>
      </w:r>
      <w:r>
        <w:rPr>
          <w:spacing w:val="-1"/>
        </w:rPr>
        <w:t>the Executive Board</w:t>
      </w:r>
      <w:r>
        <w:rPr>
          <w:spacing w:val="2"/>
        </w:rPr>
        <w:t xml:space="preserve"> </w:t>
      </w:r>
      <w:r>
        <w:rPr>
          <w:spacing w:val="-1"/>
        </w:rPr>
        <w:t>will</w:t>
      </w:r>
      <w:r>
        <w:t xml:space="preserve"> be</w:t>
      </w:r>
      <w:r>
        <w:rPr>
          <w:spacing w:val="-1"/>
        </w:rPr>
        <w:t xml:space="preserve"> nominated</w:t>
      </w:r>
      <w:r>
        <w:t xml:space="preserve"> </w:t>
      </w:r>
      <w:r>
        <w:rPr>
          <w:spacing w:val="2"/>
        </w:rPr>
        <w:t>by</w:t>
      </w:r>
      <w:r>
        <w:rPr>
          <w:spacing w:val="-5"/>
        </w:rPr>
        <w:t xml:space="preserve"> </w:t>
      </w:r>
      <w:r>
        <w:t>the</w:t>
      </w:r>
      <w:r>
        <w:rPr>
          <w:spacing w:val="-1"/>
        </w:rPr>
        <w:t xml:space="preserve"> Classified</w:t>
      </w:r>
      <w:r>
        <w:rPr>
          <w:spacing w:val="82"/>
        </w:rPr>
        <w:t xml:space="preserve"> </w:t>
      </w:r>
      <w:r>
        <w:rPr>
          <w:spacing w:val="-1"/>
        </w:rPr>
        <w:t>Senate through</w:t>
      </w:r>
      <w:r>
        <w:t xml:space="preserve"> the</w:t>
      </w:r>
      <w:r>
        <w:rPr>
          <w:spacing w:val="-1"/>
        </w:rPr>
        <w:t xml:space="preserve"> </w:t>
      </w:r>
      <w:r>
        <w:t>issuance</w:t>
      </w:r>
      <w:r>
        <w:rPr>
          <w:spacing w:val="-1"/>
        </w:rPr>
        <w:t xml:space="preserve"> </w:t>
      </w:r>
      <w:r>
        <w:t>of</w:t>
      </w:r>
      <w:r>
        <w:rPr>
          <w:spacing w:val="-1"/>
        </w:rPr>
        <w:t xml:space="preserve"> nomination</w:t>
      </w:r>
      <w:r>
        <w:t xml:space="preserve"> </w:t>
      </w:r>
      <w:r>
        <w:rPr>
          <w:spacing w:val="-1"/>
        </w:rPr>
        <w:t>forms.</w:t>
      </w:r>
      <w:r>
        <w:rPr>
          <w:spacing w:val="-1"/>
        </w:rPr>
        <w:tab/>
        <w:t>Nominations</w:t>
      </w:r>
      <w:r>
        <w:t xml:space="preserve"> must be</w:t>
      </w:r>
      <w:r>
        <w:rPr>
          <w:spacing w:val="-1"/>
        </w:rPr>
        <w:t xml:space="preserve"> returned</w:t>
      </w:r>
      <w:r>
        <w:rPr>
          <w:spacing w:val="71"/>
        </w:rPr>
        <w:t xml:space="preserve"> </w:t>
      </w:r>
      <w:r>
        <w:rPr>
          <w:spacing w:val="-1"/>
        </w:rPr>
        <w:t>within</w:t>
      </w:r>
      <w:r>
        <w:t xml:space="preserve"> one</w:t>
      </w:r>
      <w:r>
        <w:rPr>
          <w:spacing w:val="-1"/>
        </w:rPr>
        <w:t xml:space="preserve"> week</w:t>
      </w:r>
      <w:r>
        <w:t xml:space="preserve"> of</w:t>
      </w:r>
      <w:r>
        <w:rPr>
          <w:spacing w:val="-1"/>
        </w:rPr>
        <w:t xml:space="preserve"> </w:t>
      </w:r>
      <w:r>
        <w:t>distribution.</w:t>
      </w:r>
      <w:r>
        <w:tab/>
        <w:t>Only</w:t>
      </w:r>
      <w:r>
        <w:rPr>
          <w:spacing w:val="-5"/>
        </w:rPr>
        <w:t xml:space="preserve"> </w:t>
      </w:r>
      <w:r>
        <w:t>those</w:t>
      </w:r>
      <w:r>
        <w:rPr>
          <w:spacing w:val="-1"/>
        </w:rPr>
        <w:t xml:space="preserve"> </w:t>
      </w:r>
      <w:r>
        <w:t xml:space="preserve">persons </w:t>
      </w:r>
      <w:r>
        <w:rPr>
          <w:spacing w:val="-1"/>
        </w:rPr>
        <w:t>who</w:t>
      </w:r>
      <w:r>
        <w:t xml:space="preserve"> </w:t>
      </w:r>
      <w:r>
        <w:rPr>
          <w:spacing w:val="-1"/>
        </w:rPr>
        <w:t>have signified</w:t>
      </w:r>
      <w:r>
        <w:t xml:space="preserve"> their</w:t>
      </w:r>
      <w:r>
        <w:rPr>
          <w:spacing w:val="41"/>
        </w:rPr>
        <w:t xml:space="preserve"> </w:t>
      </w:r>
      <w:r>
        <w:rPr>
          <w:spacing w:val="-1"/>
        </w:rPr>
        <w:t>consent</w:t>
      </w:r>
      <w:r>
        <w:t xml:space="preserve"> to </w:t>
      </w:r>
      <w:r>
        <w:rPr>
          <w:spacing w:val="-1"/>
        </w:rPr>
        <w:t xml:space="preserve">serve </w:t>
      </w:r>
      <w:r>
        <w:t>shall be</w:t>
      </w:r>
      <w:r>
        <w:rPr>
          <w:spacing w:val="1"/>
        </w:rPr>
        <w:t xml:space="preserve"> </w:t>
      </w:r>
      <w:r>
        <w:rPr>
          <w:spacing w:val="-1"/>
        </w:rPr>
        <w:t>nominated</w:t>
      </w:r>
      <w:r>
        <w:t xml:space="preserve"> </w:t>
      </w:r>
      <w:r>
        <w:rPr>
          <w:spacing w:val="-1"/>
        </w:rPr>
        <w:t xml:space="preserve">for </w:t>
      </w:r>
      <w:r>
        <w:t>or</w:t>
      </w:r>
      <w:r>
        <w:rPr>
          <w:spacing w:val="-1"/>
        </w:rPr>
        <w:t xml:space="preserve"> elected</w:t>
      </w:r>
      <w:r>
        <w:rPr>
          <w:spacing w:val="2"/>
        </w:rPr>
        <w:t xml:space="preserve"> </w:t>
      </w:r>
      <w:r>
        <w:t xml:space="preserve">to </w:t>
      </w:r>
      <w:r>
        <w:rPr>
          <w:spacing w:val="-1"/>
        </w:rPr>
        <w:t>office.</w:t>
      </w:r>
    </w:p>
    <w:p w:rsidR="00823C85" w:rsidRDefault="00823C85">
      <w:pPr>
        <w:rPr>
          <w:rFonts w:ascii="Times New Roman" w:eastAsia="Times New Roman" w:hAnsi="Times New Roman" w:cs="Times New Roman"/>
          <w:sz w:val="24"/>
          <w:szCs w:val="24"/>
        </w:rPr>
      </w:pPr>
    </w:p>
    <w:p w:rsidR="00823C85" w:rsidRDefault="00E50AB2">
      <w:pPr>
        <w:pStyle w:val="BodyText"/>
        <w:tabs>
          <w:tab w:val="left" w:pos="3627"/>
          <w:tab w:val="left" w:pos="4446"/>
          <w:tab w:val="left" w:pos="7139"/>
        </w:tabs>
        <w:ind w:left="2260" w:right="143"/>
      </w:pPr>
      <w:r>
        <w:rPr>
          <w:spacing w:val="-1"/>
        </w:rPr>
        <w:t>Elections</w:t>
      </w:r>
      <w:r>
        <w:t xml:space="preserve"> </w:t>
      </w:r>
      <w:r>
        <w:rPr>
          <w:spacing w:val="-1"/>
        </w:rPr>
        <w:t>shall</w:t>
      </w:r>
      <w:r>
        <w:t xml:space="preserve"> be</w:t>
      </w:r>
      <w:r>
        <w:rPr>
          <w:spacing w:val="-1"/>
        </w:rPr>
        <w:t xml:space="preserve"> held</w:t>
      </w:r>
      <w:r>
        <w:t xml:space="preserve"> </w:t>
      </w:r>
      <w:r>
        <w:rPr>
          <w:spacing w:val="1"/>
        </w:rPr>
        <w:t>by</w:t>
      </w:r>
      <w:r>
        <w:rPr>
          <w:spacing w:val="-3"/>
        </w:rPr>
        <w:t xml:space="preserve"> </w:t>
      </w:r>
      <w:r>
        <w:rPr>
          <w:spacing w:val="-1"/>
        </w:rPr>
        <w:t>secret</w:t>
      </w:r>
      <w:r>
        <w:t xml:space="preserve"> ballot </w:t>
      </w:r>
      <w:r>
        <w:rPr>
          <w:spacing w:val="1"/>
        </w:rPr>
        <w:t>by</w:t>
      </w:r>
      <w:r>
        <w:rPr>
          <w:spacing w:val="-5"/>
        </w:rPr>
        <w:t xml:space="preserve"> </w:t>
      </w:r>
      <w:r>
        <w:rPr>
          <w:spacing w:val="-1"/>
        </w:rPr>
        <w:t>which</w:t>
      </w:r>
      <w:r>
        <w:t xml:space="preserve"> the</w:t>
      </w:r>
      <w:r>
        <w:rPr>
          <w:spacing w:val="-1"/>
        </w:rPr>
        <w:t xml:space="preserve"> Elections</w:t>
      </w:r>
      <w:r>
        <w:t xml:space="preserve"> </w:t>
      </w:r>
      <w:r>
        <w:rPr>
          <w:spacing w:val="-1"/>
        </w:rPr>
        <w:t>Committee shall</w:t>
      </w:r>
      <w:r>
        <w:rPr>
          <w:spacing w:val="83"/>
        </w:rPr>
        <w:t xml:space="preserve"> </w:t>
      </w:r>
      <w:r>
        <w:t xml:space="preserve">submit to </w:t>
      </w:r>
      <w:r>
        <w:rPr>
          <w:spacing w:val="-1"/>
        </w:rPr>
        <w:t>each</w:t>
      </w:r>
      <w:r>
        <w:t xml:space="preserve"> </w:t>
      </w:r>
      <w:r>
        <w:rPr>
          <w:spacing w:val="-1"/>
        </w:rPr>
        <w:t xml:space="preserve">member </w:t>
      </w:r>
      <w:r>
        <w:rPr>
          <w:spacing w:val="1"/>
        </w:rPr>
        <w:t>of</w:t>
      </w:r>
      <w:r>
        <w:rPr>
          <w:spacing w:val="-1"/>
        </w:rPr>
        <w:t xml:space="preserve"> </w:t>
      </w:r>
      <w:r>
        <w:t>the</w:t>
      </w:r>
      <w:r>
        <w:rPr>
          <w:spacing w:val="-1"/>
        </w:rPr>
        <w:t xml:space="preserve"> Classified</w:t>
      </w:r>
      <w:r>
        <w:t xml:space="preserve"> </w:t>
      </w:r>
      <w:r>
        <w:rPr>
          <w:spacing w:val="-1"/>
        </w:rPr>
        <w:t>Senate.</w:t>
      </w:r>
      <w:r>
        <w:rPr>
          <w:spacing w:val="-1"/>
        </w:rPr>
        <w:tab/>
        <w:t>Such</w:t>
      </w:r>
      <w:r>
        <w:t xml:space="preserve"> </w:t>
      </w:r>
      <w:r>
        <w:rPr>
          <w:spacing w:val="-1"/>
        </w:rPr>
        <w:t>ballots</w:t>
      </w:r>
      <w:r>
        <w:t xml:space="preserve"> </w:t>
      </w:r>
      <w:r>
        <w:rPr>
          <w:spacing w:val="-1"/>
        </w:rPr>
        <w:t>shall</w:t>
      </w:r>
      <w:r>
        <w:t xml:space="preserve"> be</w:t>
      </w:r>
      <w:r>
        <w:rPr>
          <w:spacing w:val="-1"/>
        </w:rPr>
        <w:t xml:space="preserve"> returned</w:t>
      </w:r>
      <w:r>
        <w:t xml:space="preserve"> on</w:t>
      </w:r>
      <w:r>
        <w:rPr>
          <w:spacing w:val="67"/>
        </w:rPr>
        <w:t xml:space="preserve"> </w:t>
      </w:r>
      <w:r>
        <w:t>or</w:t>
      </w:r>
      <w:r>
        <w:rPr>
          <w:spacing w:val="-1"/>
        </w:rPr>
        <w:t xml:space="preserve"> before October </w:t>
      </w:r>
      <w:r>
        <w:t>7.</w:t>
      </w:r>
      <w:r>
        <w:tab/>
      </w:r>
      <w:r>
        <w:rPr>
          <w:spacing w:val="-1"/>
        </w:rPr>
        <w:t>Ballots</w:t>
      </w:r>
      <w:r>
        <w:t xml:space="preserve"> </w:t>
      </w:r>
      <w:r>
        <w:rPr>
          <w:spacing w:val="-1"/>
        </w:rPr>
        <w:t>shall</w:t>
      </w:r>
      <w:r>
        <w:t xml:space="preserve"> be</w:t>
      </w:r>
      <w:r>
        <w:rPr>
          <w:spacing w:val="-1"/>
        </w:rPr>
        <w:t xml:space="preserve"> counted</w:t>
      </w:r>
      <w:r>
        <w:t xml:space="preserve"> in the</w:t>
      </w:r>
      <w:r>
        <w:rPr>
          <w:spacing w:val="-1"/>
        </w:rPr>
        <w:t xml:space="preserve"> presence </w:t>
      </w:r>
      <w:r>
        <w:t>of</w:t>
      </w:r>
      <w:r>
        <w:rPr>
          <w:spacing w:val="-1"/>
        </w:rPr>
        <w:t xml:space="preserve"> </w:t>
      </w:r>
      <w:r>
        <w:t>the</w:t>
      </w:r>
      <w:r>
        <w:rPr>
          <w:spacing w:val="-1"/>
        </w:rPr>
        <w:t xml:space="preserve"> Elections</w:t>
      </w:r>
      <w:r>
        <w:rPr>
          <w:spacing w:val="85"/>
        </w:rPr>
        <w:t xml:space="preserve"> </w:t>
      </w:r>
      <w:r>
        <w:rPr>
          <w:spacing w:val="-1"/>
        </w:rPr>
        <w:t>Committee.</w:t>
      </w:r>
      <w:r>
        <w:rPr>
          <w:spacing w:val="-1"/>
        </w:rPr>
        <w:tab/>
        <w:t xml:space="preserve">The candidate </w:t>
      </w:r>
      <w:r>
        <w:t>receiving</w:t>
      </w:r>
      <w:r>
        <w:rPr>
          <w:spacing w:val="-3"/>
        </w:rPr>
        <w:t xml:space="preserve"> </w:t>
      </w:r>
      <w:r>
        <w:t>the</w:t>
      </w:r>
      <w:r>
        <w:rPr>
          <w:spacing w:val="-1"/>
        </w:rPr>
        <w:t xml:space="preserve"> </w:t>
      </w:r>
      <w:r>
        <w:t xml:space="preserve">most </w:t>
      </w:r>
      <w:r>
        <w:rPr>
          <w:spacing w:val="-1"/>
        </w:rPr>
        <w:t>votes</w:t>
      </w:r>
      <w:r>
        <w:t xml:space="preserve"> </w:t>
      </w:r>
      <w:r>
        <w:rPr>
          <w:spacing w:val="-1"/>
        </w:rPr>
        <w:t>(plurality)</w:t>
      </w:r>
      <w:r>
        <w:rPr>
          <w:spacing w:val="1"/>
        </w:rPr>
        <w:t xml:space="preserve"> </w:t>
      </w:r>
      <w:r>
        <w:t>of</w:t>
      </w:r>
      <w:r>
        <w:rPr>
          <w:spacing w:val="-1"/>
        </w:rPr>
        <w:t xml:space="preserve"> </w:t>
      </w:r>
      <w:r>
        <w:t>those</w:t>
      </w:r>
      <w:r>
        <w:rPr>
          <w:spacing w:val="-1"/>
        </w:rPr>
        <w:t xml:space="preserve"> Classified</w:t>
      </w:r>
      <w:r>
        <w:rPr>
          <w:spacing w:val="65"/>
        </w:rPr>
        <w:t xml:space="preserve"> </w:t>
      </w:r>
      <w:r>
        <w:rPr>
          <w:spacing w:val="-1"/>
        </w:rPr>
        <w:t>Senate members</w:t>
      </w:r>
      <w:r>
        <w:t xml:space="preserve"> voting</w:t>
      </w:r>
      <w:r>
        <w:rPr>
          <w:spacing w:val="-3"/>
        </w:rPr>
        <w:t xml:space="preserve"> </w:t>
      </w:r>
      <w:r>
        <w:t>shall be</w:t>
      </w:r>
      <w:r>
        <w:rPr>
          <w:spacing w:val="-1"/>
        </w:rPr>
        <w:t xml:space="preserve"> declared</w:t>
      </w:r>
      <w:r>
        <w:t xml:space="preserve"> the</w:t>
      </w:r>
      <w:r>
        <w:rPr>
          <w:spacing w:val="-1"/>
        </w:rPr>
        <w:t xml:space="preserve"> winner.</w:t>
      </w:r>
    </w:p>
    <w:p w:rsidR="00823C85" w:rsidRDefault="00823C85">
      <w:pPr>
        <w:rPr>
          <w:rFonts w:ascii="Times New Roman" w:eastAsia="Times New Roman" w:hAnsi="Times New Roman" w:cs="Times New Roman"/>
          <w:sz w:val="24"/>
          <w:szCs w:val="24"/>
        </w:rPr>
      </w:pPr>
    </w:p>
    <w:p w:rsidR="00823C85" w:rsidRDefault="00823C85">
      <w:pPr>
        <w:rPr>
          <w:rFonts w:ascii="Times New Roman" w:eastAsia="Times New Roman" w:hAnsi="Times New Roman" w:cs="Times New Roman"/>
          <w:sz w:val="24"/>
          <w:szCs w:val="24"/>
        </w:rPr>
      </w:pPr>
    </w:p>
    <w:p w:rsidR="00823C85" w:rsidRDefault="00823C85">
      <w:pPr>
        <w:rPr>
          <w:rFonts w:ascii="Times New Roman" w:eastAsia="Times New Roman" w:hAnsi="Times New Roman" w:cs="Times New Roman"/>
          <w:sz w:val="24"/>
          <w:szCs w:val="24"/>
        </w:rPr>
      </w:pPr>
    </w:p>
    <w:p w:rsidR="00823C85" w:rsidRDefault="00E50AB2">
      <w:pPr>
        <w:pStyle w:val="BodyText"/>
        <w:tabs>
          <w:tab w:val="left" w:pos="9102"/>
        </w:tabs>
        <w:ind w:left="2260" w:right="168"/>
      </w:pPr>
      <w:r>
        <w:rPr>
          <w:spacing w:val="-1"/>
        </w:rPr>
        <w:t>Officers</w:t>
      </w:r>
      <w:r>
        <w:t xml:space="preserve"> </w:t>
      </w:r>
      <w:r>
        <w:rPr>
          <w:spacing w:val="-1"/>
        </w:rPr>
        <w:t>will</w:t>
      </w:r>
      <w:r>
        <w:t xml:space="preserve"> be</w:t>
      </w:r>
      <w:r>
        <w:rPr>
          <w:spacing w:val="-1"/>
        </w:rPr>
        <w:t xml:space="preserve"> elected</w:t>
      </w:r>
      <w:r>
        <w:t xml:space="preserve"> for</w:t>
      </w:r>
      <w:r>
        <w:rPr>
          <w:spacing w:val="-1"/>
        </w:rPr>
        <w:t xml:space="preserve"> two-year terms,</w:t>
      </w:r>
      <w:r>
        <w:t xml:space="preserve"> </w:t>
      </w:r>
      <w:r>
        <w:rPr>
          <w:spacing w:val="-1"/>
        </w:rPr>
        <w:t>with</w:t>
      </w:r>
      <w:r>
        <w:t xml:space="preserve"> a</w:t>
      </w:r>
      <w:r>
        <w:rPr>
          <w:spacing w:val="1"/>
        </w:rPr>
        <w:t xml:space="preserve"> </w:t>
      </w:r>
      <w:r>
        <w:t>limit of</w:t>
      </w:r>
      <w:r>
        <w:rPr>
          <w:spacing w:val="-1"/>
        </w:rPr>
        <w:t xml:space="preserve"> two</w:t>
      </w:r>
      <w:r>
        <w:t xml:space="preserve"> </w:t>
      </w:r>
      <w:r>
        <w:rPr>
          <w:spacing w:val="-1"/>
        </w:rPr>
        <w:t>consecutive terms.</w:t>
      </w:r>
      <w:r>
        <w:rPr>
          <w:spacing w:val="81"/>
        </w:rPr>
        <w:t xml:space="preserve"> </w:t>
      </w:r>
      <w:r>
        <w:rPr>
          <w:spacing w:val="-1"/>
        </w:rPr>
        <w:t>Elections</w:t>
      </w:r>
      <w:r>
        <w:t xml:space="preserve"> </w:t>
      </w:r>
      <w:r>
        <w:rPr>
          <w:spacing w:val="-1"/>
        </w:rPr>
        <w:t>for Officers</w:t>
      </w:r>
      <w:r>
        <w:rPr>
          <w:spacing w:val="2"/>
        </w:rPr>
        <w:t xml:space="preserve"> </w:t>
      </w:r>
      <w:r>
        <w:rPr>
          <w:spacing w:val="-1"/>
        </w:rPr>
        <w:t>(non-Senators) will</w:t>
      </w:r>
      <w:r>
        <w:t xml:space="preserve"> be</w:t>
      </w:r>
      <w:r>
        <w:rPr>
          <w:spacing w:val="-1"/>
        </w:rPr>
        <w:t xml:space="preserve"> held</w:t>
      </w:r>
      <w:r>
        <w:rPr>
          <w:spacing w:val="2"/>
        </w:rPr>
        <w:t xml:space="preserve"> </w:t>
      </w:r>
      <w:r>
        <w:t>on every</w:t>
      </w:r>
      <w:r>
        <w:rPr>
          <w:spacing w:val="-5"/>
        </w:rPr>
        <w:t xml:space="preserve"> </w:t>
      </w:r>
      <w:r>
        <w:t>odd</w:t>
      </w:r>
      <w:r>
        <w:rPr>
          <w:spacing w:val="4"/>
        </w:rPr>
        <w:t xml:space="preserve"> </w:t>
      </w:r>
      <w:r>
        <w:rPr>
          <w:spacing w:val="-2"/>
        </w:rPr>
        <w:t>year.</w:t>
      </w:r>
      <w:r>
        <w:rPr>
          <w:spacing w:val="-2"/>
        </w:rPr>
        <w:tab/>
      </w:r>
      <w:r>
        <w:t xml:space="preserve">Term </w:t>
      </w:r>
      <w:r>
        <w:rPr>
          <w:spacing w:val="-1"/>
        </w:rPr>
        <w:t>shall</w:t>
      </w:r>
      <w:r>
        <w:rPr>
          <w:spacing w:val="81"/>
        </w:rPr>
        <w:t xml:space="preserve"> </w:t>
      </w:r>
      <w:r>
        <w:t>be</w:t>
      </w:r>
      <w:r>
        <w:rPr>
          <w:spacing w:val="-1"/>
        </w:rPr>
        <w:t xml:space="preserve"> defined</w:t>
      </w:r>
      <w:r>
        <w:rPr>
          <w:spacing w:val="2"/>
        </w:rPr>
        <w:t xml:space="preserve"> </w:t>
      </w:r>
      <w:r>
        <w:rPr>
          <w:spacing w:val="-1"/>
        </w:rPr>
        <w:t>as</w:t>
      </w:r>
      <w:r>
        <w:t xml:space="preserve"> </w:t>
      </w:r>
      <w:r>
        <w:rPr>
          <w:spacing w:val="-1"/>
        </w:rPr>
        <w:t>November</w:t>
      </w:r>
      <w:r>
        <w:rPr>
          <w:spacing w:val="1"/>
        </w:rPr>
        <w:t xml:space="preserve"> </w:t>
      </w:r>
      <w:r>
        <w:t>1 of</w:t>
      </w:r>
      <w:r>
        <w:rPr>
          <w:spacing w:val="-1"/>
        </w:rPr>
        <w:t xml:space="preserve"> elected</w:t>
      </w:r>
      <w:r>
        <w:rPr>
          <w:spacing w:val="4"/>
        </w:rPr>
        <w:t xml:space="preserve"> </w:t>
      </w:r>
      <w:r>
        <w:rPr>
          <w:spacing w:val="-1"/>
        </w:rPr>
        <w:t>year through</w:t>
      </w:r>
      <w:r>
        <w:rPr>
          <w:spacing w:val="2"/>
        </w:rPr>
        <w:t xml:space="preserve"> </w:t>
      </w:r>
      <w:r>
        <w:rPr>
          <w:spacing w:val="-1"/>
        </w:rPr>
        <w:t xml:space="preserve">October </w:t>
      </w:r>
      <w:r>
        <w:t>31 of</w:t>
      </w:r>
      <w:r>
        <w:rPr>
          <w:spacing w:val="-1"/>
        </w:rPr>
        <w:t xml:space="preserve"> </w:t>
      </w:r>
      <w:r>
        <w:t>the</w:t>
      </w:r>
      <w:r>
        <w:rPr>
          <w:spacing w:val="-1"/>
        </w:rPr>
        <w:t xml:space="preserve"> </w:t>
      </w:r>
      <w:r>
        <w:t>second</w:t>
      </w:r>
      <w:r>
        <w:rPr>
          <w:spacing w:val="2"/>
        </w:rPr>
        <w:t xml:space="preserve"> </w:t>
      </w:r>
      <w:r>
        <w:rPr>
          <w:spacing w:val="-2"/>
        </w:rPr>
        <w:t>year</w:t>
      </w:r>
      <w:r>
        <w:rPr>
          <w:spacing w:val="-1"/>
        </w:rPr>
        <w:t xml:space="preserve"> </w:t>
      </w:r>
      <w:r>
        <w:t>of</w:t>
      </w:r>
      <w:r>
        <w:rPr>
          <w:spacing w:val="61"/>
        </w:rPr>
        <w:t xml:space="preserve"> </w:t>
      </w:r>
      <w:r>
        <w:t>the</w:t>
      </w:r>
      <w:r>
        <w:rPr>
          <w:spacing w:val="-1"/>
        </w:rPr>
        <w:t xml:space="preserve"> two-year term.</w:t>
      </w:r>
    </w:p>
    <w:p w:rsidR="00823C85" w:rsidRDefault="00823C85">
      <w:pPr>
        <w:rPr>
          <w:rFonts w:ascii="Times New Roman" w:eastAsia="Times New Roman" w:hAnsi="Times New Roman" w:cs="Times New Roman"/>
          <w:sz w:val="24"/>
          <w:szCs w:val="24"/>
        </w:rPr>
      </w:pPr>
    </w:p>
    <w:p w:rsidR="00823C85" w:rsidRDefault="00E50AB2">
      <w:pPr>
        <w:pStyle w:val="BodyText"/>
        <w:tabs>
          <w:tab w:val="left" w:pos="8211"/>
        </w:tabs>
        <w:ind w:left="2260" w:right="108"/>
      </w:pPr>
      <w:r>
        <w:rPr>
          <w:spacing w:val="-1"/>
        </w:rPr>
        <w:t>The eight</w:t>
      </w:r>
      <w:r>
        <w:t xml:space="preserve"> </w:t>
      </w:r>
      <w:r>
        <w:rPr>
          <w:spacing w:val="-1"/>
        </w:rPr>
        <w:t>Senators</w:t>
      </w:r>
      <w:r>
        <w:t xml:space="preserve"> </w:t>
      </w:r>
      <w:r>
        <w:rPr>
          <w:spacing w:val="-1"/>
        </w:rPr>
        <w:t>shall</w:t>
      </w:r>
      <w:r>
        <w:rPr>
          <w:spacing w:val="2"/>
        </w:rPr>
        <w:t xml:space="preserve"> </w:t>
      </w:r>
      <w:r>
        <w:t>be</w:t>
      </w:r>
      <w:r>
        <w:rPr>
          <w:spacing w:val="-1"/>
        </w:rPr>
        <w:t xml:space="preserve"> elected</w:t>
      </w:r>
      <w:r>
        <w:t xml:space="preserve"> </w:t>
      </w:r>
      <w:r>
        <w:rPr>
          <w:spacing w:val="-1"/>
        </w:rPr>
        <w:t>from</w:t>
      </w:r>
      <w:r>
        <w:rPr>
          <w:spacing w:val="2"/>
        </w:rPr>
        <w:t xml:space="preserve"> </w:t>
      </w:r>
      <w:r>
        <w:rPr>
          <w:spacing w:val="-1"/>
        </w:rPr>
        <w:t>geographically</w:t>
      </w:r>
      <w:r>
        <w:rPr>
          <w:spacing w:val="-5"/>
        </w:rPr>
        <w:t xml:space="preserve"> </w:t>
      </w:r>
      <w:r>
        <w:rPr>
          <w:spacing w:val="-1"/>
        </w:rPr>
        <w:t>balanced</w:t>
      </w:r>
      <w:r>
        <w:rPr>
          <w:spacing w:val="2"/>
        </w:rPr>
        <w:t xml:space="preserve"> </w:t>
      </w:r>
      <w:r>
        <w:rPr>
          <w:spacing w:val="-1"/>
        </w:rPr>
        <w:t>areas.</w:t>
      </w:r>
      <w:r>
        <w:t xml:space="preserve"> The</w:t>
      </w:r>
      <w:r>
        <w:rPr>
          <w:spacing w:val="89"/>
        </w:rPr>
        <w:t xml:space="preserve"> </w:t>
      </w:r>
      <w:r>
        <w:rPr>
          <w:spacing w:val="-1"/>
        </w:rPr>
        <w:t>geographical</w:t>
      </w:r>
      <w:r>
        <w:t xml:space="preserve"> </w:t>
      </w:r>
      <w:r>
        <w:rPr>
          <w:spacing w:val="-1"/>
        </w:rPr>
        <w:t>areas</w:t>
      </w:r>
      <w:r>
        <w:t xml:space="preserve"> </w:t>
      </w:r>
      <w:r>
        <w:rPr>
          <w:spacing w:val="-1"/>
        </w:rPr>
        <w:t>shall</w:t>
      </w:r>
      <w:r>
        <w:rPr>
          <w:spacing w:val="2"/>
        </w:rPr>
        <w:t xml:space="preserve"> </w:t>
      </w:r>
      <w:r>
        <w:t>be</w:t>
      </w:r>
      <w:r>
        <w:rPr>
          <w:spacing w:val="-1"/>
        </w:rPr>
        <w:t xml:space="preserve"> reviewed</w:t>
      </w:r>
      <w:r>
        <w:t xml:space="preserve"> </w:t>
      </w:r>
      <w:r>
        <w:rPr>
          <w:spacing w:val="-1"/>
        </w:rPr>
        <w:t>and</w:t>
      </w:r>
      <w:r>
        <w:rPr>
          <w:spacing w:val="2"/>
        </w:rPr>
        <w:t xml:space="preserve"> </w:t>
      </w:r>
      <w:r>
        <w:t>adjusted, if</w:t>
      </w:r>
      <w:r>
        <w:rPr>
          <w:spacing w:val="-1"/>
        </w:rPr>
        <w:t xml:space="preserve"> need</w:t>
      </w:r>
      <w:r>
        <w:t xml:space="preserve"> </w:t>
      </w:r>
      <w:r>
        <w:rPr>
          <w:spacing w:val="-1"/>
        </w:rPr>
        <w:t>be,</w:t>
      </w:r>
      <w:r>
        <w:t xml:space="preserve"> prior</w:t>
      </w:r>
      <w:r>
        <w:rPr>
          <w:spacing w:val="-1"/>
        </w:rPr>
        <w:t xml:space="preserve"> </w:t>
      </w:r>
      <w:r>
        <w:t>to the</w:t>
      </w:r>
      <w:r>
        <w:rPr>
          <w:spacing w:val="-1"/>
        </w:rPr>
        <w:t xml:space="preserve"> election.</w:t>
      </w:r>
      <w:r>
        <w:rPr>
          <w:spacing w:val="71"/>
        </w:rPr>
        <w:t xml:space="preserve"> </w:t>
      </w:r>
      <w:r>
        <w:rPr>
          <w:spacing w:val="-1"/>
        </w:rPr>
        <w:t>Senators</w:t>
      </w:r>
      <w:r>
        <w:t xml:space="preserve"> </w:t>
      </w:r>
      <w:r>
        <w:rPr>
          <w:spacing w:val="-1"/>
        </w:rPr>
        <w:t>will</w:t>
      </w:r>
      <w:r>
        <w:t xml:space="preserve"> be</w:t>
      </w:r>
      <w:r>
        <w:rPr>
          <w:spacing w:val="-1"/>
        </w:rPr>
        <w:t xml:space="preserve"> elected </w:t>
      </w:r>
      <w:r>
        <w:t>for</w:t>
      </w:r>
      <w:r>
        <w:rPr>
          <w:spacing w:val="-1"/>
        </w:rPr>
        <w:t xml:space="preserve"> two-year terms,</w:t>
      </w:r>
      <w:r>
        <w:t xml:space="preserve"> </w:t>
      </w:r>
      <w:r>
        <w:rPr>
          <w:spacing w:val="-1"/>
        </w:rPr>
        <w:t>with</w:t>
      </w:r>
      <w:r>
        <w:t xml:space="preserve"> a</w:t>
      </w:r>
      <w:r>
        <w:rPr>
          <w:spacing w:val="1"/>
        </w:rPr>
        <w:t xml:space="preserve"> </w:t>
      </w:r>
      <w:r>
        <w:t>limit of</w:t>
      </w:r>
      <w:r>
        <w:rPr>
          <w:spacing w:val="-1"/>
        </w:rPr>
        <w:t xml:space="preserve"> two</w:t>
      </w:r>
      <w:r>
        <w:t xml:space="preserve"> </w:t>
      </w:r>
      <w:r>
        <w:rPr>
          <w:spacing w:val="-1"/>
        </w:rPr>
        <w:t>consecutive terms.</w:t>
      </w:r>
      <w:r>
        <w:rPr>
          <w:spacing w:val="83"/>
        </w:rPr>
        <w:t xml:space="preserve"> </w:t>
      </w:r>
      <w:r>
        <w:rPr>
          <w:spacing w:val="-1"/>
        </w:rPr>
        <w:t>Elections</w:t>
      </w:r>
      <w:r>
        <w:t xml:space="preserve"> </w:t>
      </w:r>
      <w:r>
        <w:rPr>
          <w:spacing w:val="-1"/>
        </w:rPr>
        <w:t xml:space="preserve">for new </w:t>
      </w:r>
      <w:r>
        <w:t xml:space="preserve">Senators </w:t>
      </w:r>
      <w:r>
        <w:rPr>
          <w:spacing w:val="-1"/>
        </w:rPr>
        <w:t>will</w:t>
      </w:r>
      <w:r>
        <w:t xml:space="preserve"> be</w:t>
      </w:r>
      <w:r>
        <w:rPr>
          <w:spacing w:val="-1"/>
        </w:rPr>
        <w:t xml:space="preserve"> held</w:t>
      </w:r>
      <w:r>
        <w:t xml:space="preserve"> on every</w:t>
      </w:r>
      <w:r>
        <w:rPr>
          <w:spacing w:val="-3"/>
        </w:rPr>
        <w:t xml:space="preserve"> </w:t>
      </w:r>
      <w:r>
        <w:t>even</w:t>
      </w:r>
      <w:r>
        <w:rPr>
          <w:spacing w:val="2"/>
        </w:rPr>
        <w:t xml:space="preserve"> </w:t>
      </w:r>
      <w:r>
        <w:rPr>
          <w:spacing w:val="-2"/>
        </w:rPr>
        <w:t>year.</w:t>
      </w:r>
      <w:r>
        <w:rPr>
          <w:spacing w:val="-2"/>
        </w:rPr>
        <w:tab/>
      </w:r>
      <w:r>
        <w:rPr>
          <w:spacing w:val="-1"/>
        </w:rPr>
        <w:t>Term</w:t>
      </w:r>
      <w:r>
        <w:t xml:space="preserve"> </w:t>
      </w:r>
      <w:r>
        <w:rPr>
          <w:spacing w:val="-1"/>
        </w:rPr>
        <w:t>shall</w:t>
      </w:r>
      <w:r>
        <w:t xml:space="preserve"> be</w:t>
      </w:r>
      <w:r>
        <w:rPr>
          <w:spacing w:val="1"/>
        </w:rPr>
        <w:t xml:space="preserve"> </w:t>
      </w:r>
      <w:r>
        <w:rPr>
          <w:spacing w:val="-1"/>
        </w:rPr>
        <w:t>defined</w:t>
      </w:r>
      <w:r>
        <w:rPr>
          <w:spacing w:val="65"/>
        </w:rPr>
        <w:t xml:space="preserve"> </w:t>
      </w:r>
      <w:r>
        <w:rPr>
          <w:spacing w:val="-1"/>
        </w:rPr>
        <w:t>as</w:t>
      </w:r>
      <w:r>
        <w:t xml:space="preserve"> </w:t>
      </w:r>
      <w:r>
        <w:rPr>
          <w:spacing w:val="-1"/>
        </w:rPr>
        <w:t xml:space="preserve">November </w:t>
      </w:r>
      <w:r>
        <w:t xml:space="preserve">1 </w:t>
      </w:r>
      <w:r>
        <w:rPr>
          <w:spacing w:val="1"/>
        </w:rPr>
        <w:t>of</w:t>
      </w:r>
      <w:r>
        <w:rPr>
          <w:spacing w:val="-1"/>
        </w:rPr>
        <w:t xml:space="preserve"> elected</w:t>
      </w:r>
      <w:r>
        <w:rPr>
          <w:spacing w:val="4"/>
        </w:rPr>
        <w:t xml:space="preserve"> </w:t>
      </w:r>
      <w:r>
        <w:rPr>
          <w:spacing w:val="-2"/>
        </w:rPr>
        <w:t>year</w:t>
      </w:r>
      <w:r>
        <w:rPr>
          <w:spacing w:val="-1"/>
        </w:rPr>
        <w:t xml:space="preserve"> through</w:t>
      </w:r>
      <w:r>
        <w:t xml:space="preserve"> </w:t>
      </w:r>
      <w:r>
        <w:rPr>
          <w:spacing w:val="-1"/>
        </w:rPr>
        <w:t xml:space="preserve">October </w:t>
      </w:r>
      <w:r>
        <w:t>31</w:t>
      </w:r>
      <w:r>
        <w:rPr>
          <w:spacing w:val="2"/>
        </w:rPr>
        <w:t xml:space="preserve"> </w:t>
      </w:r>
      <w:r>
        <w:t>of</w:t>
      </w:r>
      <w:r>
        <w:rPr>
          <w:spacing w:val="-1"/>
        </w:rPr>
        <w:t xml:space="preserve"> </w:t>
      </w:r>
      <w:r>
        <w:t>the</w:t>
      </w:r>
      <w:r>
        <w:rPr>
          <w:spacing w:val="-1"/>
        </w:rPr>
        <w:t xml:space="preserve"> second</w:t>
      </w:r>
      <w:r>
        <w:rPr>
          <w:spacing w:val="4"/>
        </w:rPr>
        <w:t xml:space="preserve"> </w:t>
      </w:r>
      <w:r>
        <w:rPr>
          <w:spacing w:val="-2"/>
        </w:rPr>
        <w:t>year</w:t>
      </w:r>
      <w:r>
        <w:rPr>
          <w:spacing w:val="-1"/>
        </w:rPr>
        <w:t xml:space="preserve"> </w:t>
      </w:r>
      <w:r>
        <w:rPr>
          <w:spacing w:val="1"/>
        </w:rPr>
        <w:t>of</w:t>
      </w:r>
      <w:r>
        <w:rPr>
          <w:spacing w:val="-1"/>
        </w:rPr>
        <w:t xml:space="preserve"> </w:t>
      </w:r>
      <w:r>
        <w:t>the</w:t>
      </w:r>
    </w:p>
    <w:p w:rsidR="00823C85" w:rsidRDefault="00E50AB2">
      <w:pPr>
        <w:pStyle w:val="BodyText"/>
        <w:ind w:left="2260"/>
      </w:pPr>
      <w:proofErr w:type="gramStart"/>
      <w:r>
        <w:rPr>
          <w:spacing w:val="-1"/>
        </w:rPr>
        <w:t>two-year</w:t>
      </w:r>
      <w:proofErr w:type="gramEnd"/>
      <w:r>
        <w:rPr>
          <w:spacing w:val="-1"/>
        </w:rPr>
        <w:t xml:space="preserve"> </w:t>
      </w:r>
      <w:r>
        <w:t>term.</w:t>
      </w:r>
    </w:p>
    <w:p w:rsidR="00823C85" w:rsidRDefault="00823C85">
      <w:pPr>
        <w:spacing w:before="5"/>
        <w:rPr>
          <w:rFonts w:ascii="Times New Roman" w:eastAsia="Times New Roman" w:hAnsi="Times New Roman" w:cs="Times New Roman"/>
          <w:sz w:val="24"/>
          <w:szCs w:val="24"/>
        </w:rPr>
      </w:pPr>
    </w:p>
    <w:p w:rsidR="00823C85" w:rsidRDefault="00E50AB2">
      <w:pPr>
        <w:pStyle w:val="Heading2"/>
        <w:tabs>
          <w:tab w:val="left" w:pos="2259"/>
        </w:tabs>
        <w:spacing w:line="274" w:lineRule="exact"/>
        <w:rPr>
          <w:b w:val="0"/>
          <w:bCs w:val="0"/>
          <w:i w:val="0"/>
        </w:rPr>
      </w:pPr>
      <w:proofErr w:type="gramStart"/>
      <w:r>
        <w:rPr>
          <w:spacing w:val="-1"/>
        </w:rPr>
        <w:t>Section</w:t>
      </w:r>
      <w:r>
        <w:t xml:space="preserve"> 2.</w:t>
      </w:r>
      <w:proofErr w:type="gramEnd"/>
      <w:r>
        <w:tab/>
      </w:r>
      <w:r>
        <w:rPr>
          <w:spacing w:val="-1"/>
        </w:rPr>
        <w:t>Officer</w:t>
      </w:r>
      <w:r>
        <w:rPr>
          <w:spacing w:val="2"/>
        </w:rPr>
        <w:t xml:space="preserve"> </w:t>
      </w:r>
      <w:r>
        <w:rPr>
          <w:spacing w:val="-1"/>
        </w:rPr>
        <w:t>Qualification</w:t>
      </w:r>
      <w:r>
        <w:t xml:space="preserve"> </w:t>
      </w:r>
      <w:r>
        <w:rPr>
          <w:spacing w:val="-1"/>
        </w:rPr>
        <w:t>Criteria</w:t>
      </w:r>
    </w:p>
    <w:p w:rsidR="00823C85" w:rsidRDefault="00E50AB2">
      <w:pPr>
        <w:pStyle w:val="BodyText"/>
        <w:ind w:left="2260" w:right="137"/>
      </w:pPr>
      <w:r>
        <w:rPr>
          <w:spacing w:val="-1"/>
        </w:rPr>
        <w:t>Persons</w:t>
      </w:r>
      <w:r>
        <w:t xml:space="preserve"> </w:t>
      </w:r>
      <w:r>
        <w:rPr>
          <w:spacing w:val="-1"/>
        </w:rPr>
        <w:t>interested</w:t>
      </w:r>
      <w:r>
        <w:t xml:space="preserve"> in running</w:t>
      </w:r>
      <w:r>
        <w:rPr>
          <w:spacing w:val="-3"/>
        </w:rPr>
        <w:t xml:space="preserve"> </w:t>
      </w:r>
      <w:r>
        <w:rPr>
          <w:spacing w:val="-1"/>
        </w:rPr>
        <w:t>for</w:t>
      </w:r>
      <w:r>
        <w:rPr>
          <w:spacing w:val="1"/>
        </w:rPr>
        <w:t xml:space="preserve"> </w:t>
      </w:r>
      <w:r>
        <w:t>a</w:t>
      </w:r>
      <w:r>
        <w:rPr>
          <w:spacing w:val="-1"/>
        </w:rPr>
        <w:t xml:space="preserve"> </w:t>
      </w:r>
      <w:r>
        <w:t>position on the</w:t>
      </w:r>
      <w:r>
        <w:rPr>
          <w:spacing w:val="-1"/>
        </w:rPr>
        <w:t xml:space="preserve"> Classified</w:t>
      </w:r>
      <w:r>
        <w:t xml:space="preserve"> </w:t>
      </w:r>
      <w:r>
        <w:rPr>
          <w:spacing w:val="-1"/>
        </w:rPr>
        <w:t>Senate Executive</w:t>
      </w:r>
      <w:r>
        <w:rPr>
          <w:spacing w:val="67"/>
        </w:rPr>
        <w:t xml:space="preserve"> </w:t>
      </w:r>
      <w:r>
        <w:rPr>
          <w:spacing w:val="-1"/>
        </w:rPr>
        <w:t>Board</w:t>
      </w:r>
      <w:r>
        <w:t xml:space="preserve"> shall be</w:t>
      </w:r>
      <w:r>
        <w:rPr>
          <w:spacing w:val="-1"/>
        </w:rPr>
        <w:t xml:space="preserve"> </w:t>
      </w:r>
      <w:r>
        <w:t xml:space="preserve">considered </w:t>
      </w:r>
      <w:r>
        <w:rPr>
          <w:spacing w:val="1"/>
        </w:rPr>
        <w:t>by</w:t>
      </w:r>
      <w:r>
        <w:rPr>
          <w:spacing w:val="-5"/>
        </w:rPr>
        <w:t xml:space="preserve"> </w:t>
      </w:r>
      <w:r>
        <w:t>the</w:t>
      </w:r>
      <w:r>
        <w:rPr>
          <w:spacing w:val="-1"/>
        </w:rPr>
        <w:t xml:space="preserve"> Elections</w:t>
      </w:r>
      <w:r>
        <w:t xml:space="preserve"> </w:t>
      </w:r>
      <w:r>
        <w:rPr>
          <w:spacing w:val="-1"/>
        </w:rPr>
        <w:t xml:space="preserve">Committee </w:t>
      </w:r>
      <w:r>
        <w:t>if</w:t>
      </w:r>
      <w:r>
        <w:rPr>
          <w:spacing w:val="-1"/>
        </w:rPr>
        <w:t xml:space="preserve"> the individual</w:t>
      </w:r>
      <w:r>
        <w:t xml:space="preserve"> </w:t>
      </w:r>
      <w:r>
        <w:rPr>
          <w:spacing w:val="-1"/>
        </w:rPr>
        <w:t>meets</w:t>
      </w:r>
      <w:r>
        <w:t xml:space="preserve"> </w:t>
      </w:r>
      <w:r>
        <w:rPr>
          <w:spacing w:val="-1"/>
        </w:rPr>
        <w:t>all</w:t>
      </w:r>
      <w:r>
        <w:t xml:space="preserve"> of</w:t>
      </w:r>
      <w:r>
        <w:rPr>
          <w:spacing w:val="69"/>
        </w:rPr>
        <w:t xml:space="preserve"> </w:t>
      </w:r>
      <w:r>
        <w:t>the</w:t>
      </w:r>
      <w:r>
        <w:rPr>
          <w:spacing w:val="-1"/>
        </w:rPr>
        <w:t xml:space="preserve"> following</w:t>
      </w:r>
      <w:r>
        <w:rPr>
          <w:spacing w:val="-3"/>
        </w:rPr>
        <w:t xml:space="preserve"> </w:t>
      </w:r>
      <w:r>
        <w:rPr>
          <w:spacing w:val="-1"/>
        </w:rPr>
        <w:t>criteria:</w:t>
      </w:r>
    </w:p>
    <w:p w:rsidR="00823C85" w:rsidRDefault="00E50AB2">
      <w:pPr>
        <w:pStyle w:val="BodyText"/>
        <w:numPr>
          <w:ilvl w:val="3"/>
          <w:numId w:val="99"/>
        </w:numPr>
        <w:tabs>
          <w:tab w:val="left" w:pos="3700"/>
        </w:tabs>
        <w:jc w:val="left"/>
      </w:pPr>
      <w:r>
        <w:rPr>
          <w:spacing w:val="-1"/>
        </w:rPr>
        <w:t>Shall</w:t>
      </w:r>
      <w:r>
        <w:t xml:space="preserve"> be</w:t>
      </w:r>
      <w:r>
        <w:rPr>
          <w:spacing w:val="-1"/>
        </w:rPr>
        <w:t xml:space="preserve"> </w:t>
      </w:r>
      <w:r>
        <w:t>a</w:t>
      </w:r>
      <w:r>
        <w:rPr>
          <w:spacing w:val="-1"/>
        </w:rPr>
        <w:t xml:space="preserve"> Classified</w:t>
      </w:r>
      <w:r>
        <w:t xml:space="preserve"> </w:t>
      </w:r>
      <w:r>
        <w:rPr>
          <w:spacing w:val="-1"/>
        </w:rPr>
        <w:t>Senate member</w:t>
      </w:r>
      <w:r>
        <w:rPr>
          <w:spacing w:val="1"/>
        </w:rPr>
        <w:t xml:space="preserve"> </w:t>
      </w:r>
      <w:r>
        <w:rPr>
          <w:spacing w:val="-1"/>
        </w:rPr>
        <w:t>as</w:t>
      </w:r>
      <w:r>
        <w:t xml:space="preserve"> </w:t>
      </w:r>
      <w:r>
        <w:rPr>
          <w:spacing w:val="-1"/>
        </w:rPr>
        <w:t>defined</w:t>
      </w:r>
      <w:r>
        <w:t xml:space="preserve"> in</w:t>
      </w:r>
      <w:r>
        <w:rPr>
          <w:spacing w:val="2"/>
        </w:rPr>
        <w:t xml:space="preserve"> </w:t>
      </w:r>
      <w:r>
        <w:rPr>
          <w:spacing w:val="-1"/>
        </w:rPr>
        <w:t xml:space="preserve">Bylaw </w:t>
      </w:r>
      <w:r>
        <w:t>1.</w:t>
      </w:r>
    </w:p>
    <w:p w:rsidR="00823C85" w:rsidRDefault="00E50AB2">
      <w:pPr>
        <w:pStyle w:val="BodyText"/>
        <w:ind w:left="3700"/>
      </w:pPr>
      <w:proofErr w:type="gramStart"/>
      <w:r>
        <w:rPr>
          <w:spacing w:val="-1"/>
        </w:rPr>
        <w:t>Section</w:t>
      </w:r>
      <w:r>
        <w:t xml:space="preserve"> 1.</w:t>
      </w:r>
      <w:proofErr w:type="gramEnd"/>
      <w:r>
        <w:t xml:space="preserve"> </w:t>
      </w:r>
      <w:r>
        <w:rPr>
          <w:spacing w:val="-1"/>
        </w:rPr>
        <w:t>Senate Membership;</w:t>
      </w:r>
      <w:r>
        <w:t xml:space="preserve"> </w:t>
      </w:r>
      <w:r>
        <w:rPr>
          <w:spacing w:val="-1"/>
        </w:rPr>
        <w:t>and</w:t>
      </w:r>
    </w:p>
    <w:p w:rsidR="00823C85" w:rsidRDefault="00E50AB2">
      <w:pPr>
        <w:pStyle w:val="BodyText"/>
        <w:numPr>
          <w:ilvl w:val="3"/>
          <w:numId w:val="99"/>
        </w:numPr>
        <w:tabs>
          <w:tab w:val="left" w:pos="3700"/>
        </w:tabs>
        <w:ind w:hanging="555"/>
        <w:jc w:val="left"/>
      </w:pPr>
      <w:r>
        <w:rPr>
          <w:spacing w:val="-1"/>
        </w:rPr>
        <w:t>Shall</w:t>
      </w:r>
      <w:r>
        <w:t xml:space="preserve"> be</w:t>
      </w:r>
      <w:r>
        <w:rPr>
          <w:spacing w:val="-1"/>
        </w:rPr>
        <w:t xml:space="preserve"> </w:t>
      </w:r>
      <w:r>
        <w:t>a</w:t>
      </w:r>
      <w:r>
        <w:rPr>
          <w:spacing w:val="-1"/>
        </w:rPr>
        <w:t xml:space="preserve"> permanent</w:t>
      </w:r>
      <w:r>
        <w:t xml:space="preserve"> </w:t>
      </w:r>
      <w:r>
        <w:rPr>
          <w:spacing w:val="-1"/>
        </w:rPr>
        <w:t>employee at</w:t>
      </w:r>
      <w:r>
        <w:t xml:space="preserve"> the</w:t>
      </w:r>
      <w:r>
        <w:rPr>
          <w:spacing w:val="-1"/>
        </w:rPr>
        <w:t xml:space="preserve"> </w:t>
      </w:r>
      <w:r>
        <w:t>time</w:t>
      </w:r>
      <w:r>
        <w:rPr>
          <w:spacing w:val="-1"/>
        </w:rPr>
        <w:t xml:space="preserve"> </w:t>
      </w:r>
      <w:r>
        <w:t>of</w:t>
      </w:r>
      <w:r>
        <w:rPr>
          <w:spacing w:val="-1"/>
        </w:rPr>
        <w:t xml:space="preserve"> </w:t>
      </w:r>
      <w:r>
        <w:t>the</w:t>
      </w:r>
      <w:r>
        <w:rPr>
          <w:spacing w:val="1"/>
        </w:rPr>
        <w:t xml:space="preserve"> </w:t>
      </w:r>
      <w:r>
        <w:rPr>
          <w:spacing w:val="-1"/>
        </w:rPr>
        <w:t>election.</w:t>
      </w:r>
    </w:p>
    <w:p w:rsidR="00823C85" w:rsidRDefault="00823C85">
      <w:pPr>
        <w:spacing w:before="5"/>
        <w:rPr>
          <w:rFonts w:ascii="Times New Roman" w:eastAsia="Times New Roman" w:hAnsi="Times New Roman" w:cs="Times New Roman"/>
          <w:sz w:val="24"/>
          <w:szCs w:val="24"/>
        </w:rPr>
      </w:pPr>
    </w:p>
    <w:p w:rsidR="00823C85" w:rsidRDefault="00E50AB2">
      <w:pPr>
        <w:pStyle w:val="Heading2"/>
        <w:tabs>
          <w:tab w:val="left" w:pos="2259"/>
        </w:tabs>
        <w:spacing w:line="274" w:lineRule="exact"/>
        <w:rPr>
          <w:b w:val="0"/>
          <w:bCs w:val="0"/>
          <w:i w:val="0"/>
        </w:rPr>
      </w:pPr>
      <w:proofErr w:type="gramStart"/>
      <w:r>
        <w:rPr>
          <w:spacing w:val="-1"/>
        </w:rPr>
        <w:t>Section</w:t>
      </w:r>
      <w:r>
        <w:t xml:space="preserve"> 3.</w:t>
      </w:r>
      <w:proofErr w:type="gramEnd"/>
      <w:r>
        <w:tab/>
        <w:t xml:space="preserve">Removal </w:t>
      </w:r>
      <w:r>
        <w:rPr>
          <w:spacing w:val="-1"/>
        </w:rPr>
        <w:t>from</w:t>
      </w:r>
      <w:r>
        <w:rPr>
          <w:spacing w:val="2"/>
        </w:rPr>
        <w:t xml:space="preserve"> </w:t>
      </w:r>
      <w:r>
        <w:rPr>
          <w:spacing w:val="-1"/>
        </w:rPr>
        <w:t>Office,</w:t>
      </w:r>
      <w:r>
        <w:rPr>
          <w:spacing w:val="2"/>
        </w:rPr>
        <w:t xml:space="preserve"> </w:t>
      </w:r>
      <w:r>
        <w:rPr>
          <w:spacing w:val="-1"/>
        </w:rPr>
        <w:t>Vacancies,</w:t>
      </w:r>
      <w:r>
        <w:t xml:space="preserve"> and </w:t>
      </w:r>
      <w:r>
        <w:rPr>
          <w:spacing w:val="-1"/>
        </w:rPr>
        <w:t>Reassignments</w:t>
      </w:r>
    </w:p>
    <w:p w:rsidR="00823C85" w:rsidRDefault="00E50AB2">
      <w:pPr>
        <w:pStyle w:val="BodyText"/>
        <w:numPr>
          <w:ilvl w:val="0"/>
          <w:numId w:val="98"/>
        </w:numPr>
        <w:tabs>
          <w:tab w:val="left" w:pos="2620"/>
        </w:tabs>
        <w:spacing w:line="274" w:lineRule="exact"/>
      </w:pPr>
      <w:r>
        <w:rPr>
          <w:spacing w:val="-1"/>
        </w:rPr>
        <w:t>Removal</w:t>
      </w:r>
      <w:r>
        <w:t xml:space="preserve"> </w:t>
      </w:r>
      <w:r>
        <w:rPr>
          <w:spacing w:val="-1"/>
        </w:rPr>
        <w:t>from</w:t>
      </w:r>
      <w:r>
        <w:t xml:space="preserve"> </w:t>
      </w:r>
      <w:r>
        <w:rPr>
          <w:spacing w:val="-1"/>
        </w:rPr>
        <w:t>Office</w:t>
      </w:r>
    </w:p>
    <w:p w:rsidR="00823C85" w:rsidRDefault="00E50AB2">
      <w:pPr>
        <w:pStyle w:val="BodyText"/>
        <w:numPr>
          <w:ilvl w:val="1"/>
          <w:numId w:val="98"/>
        </w:numPr>
        <w:tabs>
          <w:tab w:val="left" w:pos="3340"/>
        </w:tabs>
        <w:ind w:right="627"/>
      </w:pPr>
      <w:r>
        <w:t>Any</w:t>
      </w:r>
      <w:r>
        <w:rPr>
          <w:spacing w:val="-3"/>
        </w:rPr>
        <w:t xml:space="preserve"> </w:t>
      </w:r>
      <w:r>
        <w:rPr>
          <w:spacing w:val="-1"/>
        </w:rPr>
        <w:t>elected</w:t>
      </w:r>
      <w:r>
        <w:t xml:space="preserve"> member</w:t>
      </w:r>
      <w:r>
        <w:rPr>
          <w:spacing w:val="-1"/>
        </w:rPr>
        <w:t xml:space="preserve"> </w:t>
      </w:r>
      <w:r>
        <w:t>of</w:t>
      </w:r>
      <w:r>
        <w:rPr>
          <w:spacing w:val="-1"/>
        </w:rPr>
        <w:t xml:space="preserve"> </w:t>
      </w:r>
      <w:r>
        <w:t>the</w:t>
      </w:r>
      <w:r>
        <w:rPr>
          <w:spacing w:val="-1"/>
        </w:rPr>
        <w:t xml:space="preserve"> Executive Board</w:t>
      </w:r>
      <w:r>
        <w:t xml:space="preserve"> </w:t>
      </w:r>
      <w:r>
        <w:rPr>
          <w:spacing w:val="1"/>
        </w:rPr>
        <w:t>may</w:t>
      </w:r>
      <w:r>
        <w:rPr>
          <w:spacing w:val="-3"/>
        </w:rPr>
        <w:t xml:space="preserve"> </w:t>
      </w:r>
      <w:r>
        <w:t>be</w:t>
      </w:r>
      <w:r>
        <w:rPr>
          <w:spacing w:val="-1"/>
        </w:rPr>
        <w:t xml:space="preserve"> removed</w:t>
      </w:r>
      <w:r>
        <w:rPr>
          <w:spacing w:val="2"/>
        </w:rPr>
        <w:t xml:space="preserve"> </w:t>
      </w:r>
      <w:r>
        <w:rPr>
          <w:spacing w:val="-1"/>
        </w:rPr>
        <w:t>from</w:t>
      </w:r>
      <w:r>
        <w:rPr>
          <w:spacing w:val="45"/>
        </w:rPr>
        <w:t xml:space="preserve"> </w:t>
      </w:r>
      <w:r>
        <w:rPr>
          <w:spacing w:val="-1"/>
        </w:rPr>
        <w:t xml:space="preserve">office </w:t>
      </w:r>
      <w:r>
        <w:rPr>
          <w:spacing w:val="2"/>
        </w:rPr>
        <w:t>by</w:t>
      </w:r>
      <w:r>
        <w:rPr>
          <w:spacing w:val="-3"/>
        </w:rPr>
        <w:t xml:space="preserve"> </w:t>
      </w:r>
      <w:r>
        <w:t>a</w:t>
      </w:r>
      <w:r>
        <w:rPr>
          <w:spacing w:val="-1"/>
        </w:rPr>
        <w:t xml:space="preserve"> </w:t>
      </w:r>
      <w:r>
        <w:t>2/3 majority</w:t>
      </w:r>
      <w:r>
        <w:rPr>
          <w:spacing w:val="-5"/>
        </w:rPr>
        <w:t xml:space="preserve"> </w:t>
      </w:r>
      <w:r>
        <w:t>vote</w:t>
      </w:r>
      <w:r>
        <w:rPr>
          <w:spacing w:val="-1"/>
        </w:rPr>
        <w:t xml:space="preserve"> of </w:t>
      </w:r>
      <w:r>
        <w:t>the</w:t>
      </w:r>
      <w:r>
        <w:rPr>
          <w:spacing w:val="-1"/>
        </w:rPr>
        <w:t xml:space="preserve"> Executive </w:t>
      </w:r>
      <w:r>
        <w:t>Board.</w:t>
      </w:r>
    </w:p>
    <w:p w:rsidR="00823C85" w:rsidRDefault="00E50AB2">
      <w:pPr>
        <w:pStyle w:val="BodyText"/>
        <w:numPr>
          <w:ilvl w:val="1"/>
          <w:numId w:val="98"/>
        </w:numPr>
        <w:tabs>
          <w:tab w:val="left" w:pos="3340"/>
        </w:tabs>
      </w:pPr>
      <w:r>
        <w:rPr>
          <w:spacing w:val="-1"/>
        </w:rPr>
        <w:t>Reasons</w:t>
      </w:r>
      <w:r>
        <w:t xml:space="preserve"> </w:t>
      </w:r>
      <w:r>
        <w:rPr>
          <w:spacing w:val="-1"/>
        </w:rPr>
        <w:t>for Removal</w:t>
      </w:r>
      <w:r>
        <w:t xml:space="preserve"> from </w:t>
      </w:r>
      <w:r>
        <w:rPr>
          <w:spacing w:val="-1"/>
        </w:rPr>
        <w:t xml:space="preserve">Office </w:t>
      </w:r>
      <w:r>
        <w:rPr>
          <w:spacing w:val="1"/>
        </w:rPr>
        <w:t>may</w:t>
      </w:r>
      <w:r>
        <w:rPr>
          <w:spacing w:val="-3"/>
        </w:rPr>
        <w:t xml:space="preserve"> </w:t>
      </w:r>
      <w:r>
        <w:rPr>
          <w:spacing w:val="-1"/>
        </w:rPr>
        <w:t>consist</w:t>
      </w:r>
      <w:r>
        <w:t xml:space="preserve"> </w:t>
      </w:r>
      <w:r>
        <w:rPr>
          <w:spacing w:val="-1"/>
        </w:rPr>
        <w:t>of:</w:t>
      </w:r>
    </w:p>
    <w:p w:rsidR="00823C85" w:rsidRDefault="00E50AB2">
      <w:pPr>
        <w:pStyle w:val="BodyText"/>
        <w:numPr>
          <w:ilvl w:val="2"/>
          <w:numId w:val="98"/>
        </w:numPr>
        <w:tabs>
          <w:tab w:val="left" w:pos="4780"/>
        </w:tabs>
        <w:jc w:val="left"/>
      </w:pPr>
      <w:r>
        <w:rPr>
          <w:spacing w:val="-1"/>
        </w:rPr>
        <w:t>Gross</w:t>
      </w:r>
      <w:r>
        <w:t xml:space="preserve"> </w:t>
      </w:r>
      <w:r>
        <w:rPr>
          <w:spacing w:val="-1"/>
        </w:rPr>
        <w:t>Neglect</w:t>
      </w:r>
      <w:r>
        <w:t xml:space="preserve"> of</w:t>
      </w:r>
      <w:r>
        <w:rPr>
          <w:spacing w:val="-1"/>
        </w:rPr>
        <w:t xml:space="preserve"> Duties;</w:t>
      </w:r>
      <w:r>
        <w:rPr>
          <w:spacing w:val="2"/>
        </w:rPr>
        <w:t xml:space="preserve"> </w:t>
      </w:r>
      <w:r>
        <w:rPr>
          <w:spacing w:val="-1"/>
        </w:rPr>
        <w:t>and/or</w:t>
      </w:r>
    </w:p>
    <w:p w:rsidR="00823C85" w:rsidRDefault="00E50AB2">
      <w:pPr>
        <w:pStyle w:val="BodyText"/>
        <w:numPr>
          <w:ilvl w:val="2"/>
          <w:numId w:val="98"/>
        </w:numPr>
        <w:tabs>
          <w:tab w:val="left" w:pos="4780"/>
        </w:tabs>
        <w:ind w:right="140" w:hanging="375"/>
        <w:jc w:val="left"/>
      </w:pPr>
      <w:r>
        <w:rPr>
          <w:spacing w:val="-1"/>
        </w:rPr>
        <w:t>Malfeasance</w:t>
      </w:r>
      <w:r>
        <w:rPr>
          <w:spacing w:val="1"/>
        </w:rPr>
        <w:t xml:space="preserve"> </w:t>
      </w:r>
      <w:r>
        <w:rPr>
          <w:spacing w:val="-1"/>
        </w:rPr>
        <w:t xml:space="preserve">(the performance </w:t>
      </w:r>
      <w:r>
        <w:rPr>
          <w:spacing w:val="2"/>
        </w:rPr>
        <w:t>by</w:t>
      </w:r>
      <w:r>
        <w:rPr>
          <w:spacing w:val="-5"/>
        </w:rPr>
        <w:t xml:space="preserve"> </w:t>
      </w:r>
      <w:r>
        <w:t>a</w:t>
      </w:r>
      <w:r>
        <w:rPr>
          <w:spacing w:val="-1"/>
        </w:rPr>
        <w:t xml:space="preserve"> </w:t>
      </w:r>
      <w:r>
        <w:t>public</w:t>
      </w:r>
      <w:r>
        <w:rPr>
          <w:spacing w:val="-1"/>
        </w:rPr>
        <w:t xml:space="preserve"> </w:t>
      </w:r>
      <w:r>
        <w:t>official of</w:t>
      </w:r>
      <w:r>
        <w:rPr>
          <w:spacing w:val="-1"/>
        </w:rPr>
        <w:t xml:space="preserve"> an</w:t>
      </w:r>
      <w:r>
        <w:rPr>
          <w:spacing w:val="36"/>
        </w:rPr>
        <w:t xml:space="preserve"> </w:t>
      </w:r>
      <w:r>
        <w:rPr>
          <w:spacing w:val="-1"/>
        </w:rPr>
        <w:t>act</w:t>
      </w:r>
      <w:r>
        <w:t xml:space="preserve"> </w:t>
      </w:r>
      <w:r>
        <w:rPr>
          <w:spacing w:val="-1"/>
        </w:rPr>
        <w:t>that</w:t>
      </w:r>
      <w:r>
        <w:t xml:space="preserve"> is legally</w:t>
      </w:r>
      <w:r>
        <w:rPr>
          <w:spacing w:val="-5"/>
        </w:rPr>
        <w:t xml:space="preserve"> </w:t>
      </w:r>
      <w:r>
        <w:t xml:space="preserve">unjustified, </w:t>
      </w:r>
      <w:r>
        <w:rPr>
          <w:spacing w:val="-1"/>
        </w:rPr>
        <w:t>harmful,</w:t>
      </w:r>
      <w:r>
        <w:t xml:space="preserve"> or</w:t>
      </w:r>
      <w:r>
        <w:rPr>
          <w:spacing w:val="-1"/>
        </w:rPr>
        <w:t xml:space="preserve"> </w:t>
      </w:r>
      <w:r>
        <w:t>contrary</w:t>
      </w:r>
      <w:r>
        <w:rPr>
          <w:spacing w:val="-3"/>
        </w:rPr>
        <w:t xml:space="preserve"> </w:t>
      </w:r>
      <w:r>
        <w:t xml:space="preserve">to </w:t>
      </w:r>
      <w:r>
        <w:rPr>
          <w:spacing w:val="-1"/>
        </w:rPr>
        <w:t>law;</w:t>
      </w:r>
      <w:r>
        <w:rPr>
          <w:spacing w:val="29"/>
        </w:rPr>
        <w:t xml:space="preserve"> </w:t>
      </w:r>
      <w:r>
        <w:rPr>
          <w:spacing w:val="-1"/>
        </w:rPr>
        <w:t>wrongdoing</w:t>
      </w:r>
      <w:r>
        <w:t xml:space="preserve"> </w:t>
      </w:r>
      <w:r>
        <w:rPr>
          <w:spacing w:val="-1"/>
        </w:rPr>
        <w:t>(used</w:t>
      </w:r>
      <w:r>
        <w:t xml:space="preserve"> especially</w:t>
      </w:r>
      <w:r>
        <w:rPr>
          <w:spacing w:val="-5"/>
        </w:rPr>
        <w:t xml:space="preserve"> </w:t>
      </w:r>
      <w:r>
        <w:t>of</w:t>
      </w:r>
      <w:r>
        <w:rPr>
          <w:spacing w:val="1"/>
        </w:rPr>
        <w:t xml:space="preserve"> </w:t>
      </w:r>
      <w:r>
        <w:rPr>
          <w:spacing w:val="-1"/>
        </w:rPr>
        <w:t>an</w:t>
      </w:r>
      <w:r>
        <w:t xml:space="preserve"> </w:t>
      </w:r>
      <w:r>
        <w:rPr>
          <w:spacing w:val="-1"/>
        </w:rPr>
        <w:t>act</w:t>
      </w:r>
      <w:r>
        <w:t xml:space="preserve"> in </w:t>
      </w:r>
      <w:r>
        <w:rPr>
          <w:spacing w:val="-1"/>
        </w:rPr>
        <w:t>violation</w:t>
      </w:r>
      <w:r>
        <w:rPr>
          <w:spacing w:val="2"/>
        </w:rPr>
        <w:t xml:space="preserve"> </w:t>
      </w:r>
      <w:r>
        <w:t>of</w:t>
      </w:r>
      <w:r>
        <w:rPr>
          <w:spacing w:val="-1"/>
        </w:rPr>
        <w:t xml:space="preserve"> </w:t>
      </w:r>
      <w:r>
        <w:t>a</w:t>
      </w:r>
      <w:r>
        <w:rPr>
          <w:spacing w:val="45"/>
        </w:rPr>
        <w:t xml:space="preserve"> </w:t>
      </w:r>
      <w:r>
        <w:t>public</w:t>
      </w:r>
      <w:r>
        <w:rPr>
          <w:spacing w:val="-1"/>
        </w:rPr>
        <w:t xml:space="preserve"> trust));</w:t>
      </w:r>
      <w:r>
        <w:t xml:space="preserve"> </w:t>
      </w:r>
      <w:r>
        <w:rPr>
          <w:spacing w:val="-1"/>
        </w:rPr>
        <w:t>and/or</w:t>
      </w:r>
    </w:p>
    <w:p w:rsidR="00823C85" w:rsidRDefault="00823C85">
      <w:pPr>
        <w:sectPr w:rsidR="00823C85">
          <w:pgSz w:w="12240" w:h="15840"/>
          <w:pgMar w:top="1380" w:right="1200" w:bottom="1160" w:left="620" w:header="0" w:footer="967" w:gutter="0"/>
          <w:cols w:space="720"/>
        </w:sectPr>
      </w:pPr>
    </w:p>
    <w:p w:rsidR="00823C85" w:rsidRDefault="00823C85">
      <w:pPr>
        <w:rPr>
          <w:rFonts w:ascii="Times New Roman" w:eastAsia="Times New Roman" w:hAnsi="Times New Roman" w:cs="Times New Roman"/>
          <w:sz w:val="24"/>
          <w:szCs w:val="24"/>
        </w:rPr>
      </w:pPr>
    </w:p>
    <w:p w:rsidR="00823C85" w:rsidRDefault="00823C85">
      <w:pPr>
        <w:spacing w:before="6"/>
        <w:rPr>
          <w:rFonts w:ascii="Times New Roman" w:eastAsia="Times New Roman" w:hAnsi="Times New Roman" w:cs="Times New Roman"/>
          <w:sz w:val="28"/>
          <w:szCs w:val="28"/>
        </w:rPr>
      </w:pPr>
    </w:p>
    <w:p w:rsidR="00823C85" w:rsidRDefault="00E50AB2">
      <w:pPr>
        <w:pStyle w:val="BodyText"/>
        <w:numPr>
          <w:ilvl w:val="0"/>
          <w:numId w:val="98"/>
        </w:numPr>
        <w:tabs>
          <w:tab w:val="left" w:pos="2620"/>
        </w:tabs>
      </w:pPr>
      <w:r>
        <w:rPr>
          <w:spacing w:val="-1"/>
        </w:rPr>
        <w:t>Vacancies</w:t>
      </w:r>
    </w:p>
    <w:p w:rsidR="00823C85" w:rsidRDefault="00E50AB2">
      <w:pPr>
        <w:pStyle w:val="BodyText"/>
        <w:numPr>
          <w:ilvl w:val="2"/>
          <w:numId w:val="98"/>
        </w:numPr>
        <w:tabs>
          <w:tab w:val="left" w:pos="1138"/>
        </w:tabs>
        <w:spacing w:before="52"/>
        <w:ind w:left="1137" w:right="201" w:hanging="439"/>
        <w:jc w:val="left"/>
      </w:pPr>
      <w:r>
        <w:br w:type="column"/>
      </w:r>
      <w:r>
        <w:rPr>
          <w:spacing w:val="-1"/>
        </w:rPr>
        <w:lastRenderedPageBreak/>
        <w:t xml:space="preserve">Misfeasance (improper </w:t>
      </w:r>
      <w:r>
        <w:t xml:space="preserve">and </w:t>
      </w:r>
      <w:r>
        <w:rPr>
          <w:spacing w:val="-1"/>
        </w:rPr>
        <w:t>unlawful</w:t>
      </w:r>
      <w:r>
        <w:t xml:space="preserve"> </w:t>
      </w:r>
      <w:r>
        <w:rPr>
          <w:spacing w:val="-1"/>
        </w:rPr>
        <w:t>execution</w:t>
      </w:r>
      <w:r>
        <w:t xml:space="preserve"> of</w:t>
      </w:r>
      <w:r>
        <w:rPr>
          <w:spacing w:val="1"/>
        </w:rPr>
        <w:t xml:space="preserve"> </w:t>
      </w:r>
      <w:r>
        <w:rPr>
          <w:spacing w:val="-1"/>
        </w:rPr>
        <w:t>an</w:t>
      </w:r>
      <w:r>
        <w:t xml:space="preserve"> </w:t>
      </w:r>
      <w:r>
        <w:rPr>
          <w:spacing w:val="-1"/>
        </w:rPr>
        <w:t>act</w:t>
      </w:r>
      <w:r>
        <w:rPr>
          <w:spacing w:val="67"/>
        </w:rPr>
        <w:t xml:space="preserve"> </w:t>
      </w:r>
      <w:r>
        <w:rPr>
          <w:spacing w:val="-1"/>
        </w:rPr>
        <w:t>that</w:t>
      </w:r>
      <w:r>
        <w:t xml:space="preserve"> in </w:t>
      </w:r>
      <w:r>
        <w:rPr>
          <w:spacing w:val="-1"/>
        </w:rPr>
        <w:t xml:space="preserve">itself </w:t>
      </w:r>
      <w:r>
        <w:t xml:space="preserve">is </w:t>
      </w:r>
      <w:r>
        <w:rPr>
          <w:spacing w:val="-1"/>
        </w:rPr>
        <w:t>lawful</w:t>
      </w:r>
      <w:r>
        <w:t xml:space="preserve"> </w:t>
      </w:r>
      <w:r>
        <w:rPr>
          <w:spacing w:val="-1"/>
        </w:rPr>
        <w:t>and</w:t>
      </w:r>
      <w:r>
        <w:t xml:space="preserve"> </w:t>
      </w:r>
      <w:r>
        <w:rPr>
          <w:spacing w:val="-1"/>
        </w:rPr>
        <w:t>proper).</w:t>
      </w:r>
    </w:p>
    <w:p w:rsidR="00823C85" w:rsidRDefault="00823C85">
      <w:pPr>
        <w:sectPr w:rsidR="00823C85">
          <w:pgSz w:w="12240" w:h="15840"/>
          <w:pgMar w:top="1380" w:right="1220" w:bottom="1160" w:left="620" w:header="0" w:footer="967" w:gutter="0"/>
          <w:cols w:num="2" w:space="720" w:equalWidth="0">
            <w:col w:w="3603" w:space="40"/>
            <w:col w:w="6757"/>
          </w:cols>
        </w:sectPr>
      </w:pPr>
    </w:p>
    <w:p w:rsidR="00823C85" w:rsidRDefault="00E50AB2">
      <w:pPr>
        <w:pStyle w:val="BodyText"/>
        <w:numPr>
          <w:ilvl w:val="3"/>
          <w:numId w:val="98"/>
        </w:numPr>
        <w:tabs>
          <w:tab w:val="left" w:pos="3340"/>
        </w:tabs>
        <w:ind w:right="118"/>
      </w:pPr>
      <w:r>
        <w:rPr>
          <w:spacing w:val="-1"/>
        </w:rPr>
        <w:lastRenderedPageBreak/>
        <w:t>The President</w:t>
      </w:r>
      <w:r>
        <w:t xml:space="preserve"> </w:t>
      </w:r>
      <w:r>
        <w:rPr>
          <w:spacing w:val="1"/>
        </w:rPr>
        <w:t>may</w:t>
      </w:r>
      <w:r>
        <w:rPr>
          <w:spacing w:val="-5"/>
        </w:rPr>
        <w:t xml:space="preserve"> </w:t>
      </w:r>
      <w:r>
        <w:t>declare</w:t>
      </w:r>
      <w:r>
        <w:rPr>
          <w:spacing w:val="-1"/>
        </w:rPr>
        <w:t xml:space="preserve"> </w:t>
      </w:r>
      <w:r>
        <w:t>a</w:t>
      </w:r>
      <w:r>
        <w:rPr>
          <w:spacing w:val="-1"/>
        </w:rPr>
        <w:t xml:space="preserve"> </w:t>
      </w:r>
      <w:r>
        <w:t>vacancy</w:t>
      </w:r>
      <w:r>
        <w:rPr>
          <w:spacing w:val="-3"/>
        </w:rPr>
        <w:t xml:space="preserve"> </w:t>
      </w:r>
      <w:r>
        <w:rPr>
          <w:spacing w:val="-1"/>
        </w:rPr>
        <w:t>when</w:t>
      </w:r>
      <w:r>
        <w:t xml:space="preserve"> </w:t>
      </w:r>
      <w:r>
        <w:rPr>
          <w:spacing w:val="-1"/>
        </w:rPr>
        <w:t>an</w:t>
      </w:r>
      <w:r>
        <w:t xml:space="preserve"> Executive</w:t>
      </w:r>
      <w:r>
        <w:rPr>
          <w:spacing w:val="-1"/>
        </w:rPr>
        <w:t xml:space="preserve"> Board</w:t>
      </w:r>
      <w:r>
        <w:t xml:space="preserve"> </w:t>
      </w:r>
      <w:r>
        <w:rPr>
          <w:spacing w:val="-1"/>
        </w:rPr>
        <w:t>member</w:t>
      </w:r>
      <w:r>
        <w:rPr>
          <w:spacing w:val="41"/>
        </w:rPr>
        <w:t xml:space="preserve"> </w:t>
      </w:r>
      <w:r>
        <w:rPr>
          <w:spacing w:val="-1"/>
        </w:rPr>
        <w:t>has</w:t>
      </w:r>
      <w:r>
        <w:t xml:space="preserve"> </w:t>
      </w:r>
      <w:r>
        <w:rPr>
          <w:spacing w:val="-1"/>
        </w:rPr>
        <w:t>been</w:t>
      </w:r>
      <w:r>
        <w:t xml:space="preserve"> absent (unexcused)</w:t>
      </w:r>
      <w:r>
        <w:rPr>
          <w:spacing w:val="-1"/>
        </w:rPr>
        <w:t xml:space="preserve"> for </w:t>
      </w:r>
      <w:r>
        <w:t>more</w:t>
      </w:r>
      <w:r>
        <w:rPr>
          <w:spacing w:val="-1"/>
        </w:rPr>
        <w:t xml:space="preserve"> than</w:t>
      </w:r>
      <w:r>
        <w:t xml:space="preserve"> three</w:t>
      </w:r>
      <w:r>
        <w:rPr>
          <w:spacing w:val="-1"/>
        </w:rPr>
        <w:t xml:space="preserve"> consecutive meetings</w:t>
      </w:r>
      <w:r>
        <w:rPr>
          <w:spacing w:val="51"/>
        </w:rPr>
        <w:t xml:space="preserve"> </w:t>
      </w:r>
      <w:r>
        <w:t>or</w:t>
      </w:r>
      <w:r>
        <w:rPr>
          <w:spacing w:val="-1"/>
        </w:rPr>
        <w:t xml:space="preserve"> </w:t>
      </w:r>
      <w:r>
        <w:rPr>
          <w:spacing w:val="1"/>
        </w:rPr>
        <w:t>by</w:t>
      </w:r>
      <w:r>
        <w:rPr>
          <w:spacing w:val="-3"/>
        </w:rPr>
        <w:t xml:space="preserve"> </w:t>
      </w:r>
      <w:r>
        <w:rPr>
          <w:spacing w:val="-1"/>
        </w:rPr>
        <w:t>which</w:t>
      </w:r>
      <w:r>
        <w:t xml:space="preserve"> a</w:t>
      </w:r>
      <w:r>
        <w:rPr>
          <w:spacing w:val="-1"/>
        </w:rPr>
        <w:t xml:space="preserve"> formal</w:t>
      </w:r>
      <w:r>
        <w:t xml:space="preserve"> </w:t>
      </w:r>
      <w:r>
        <w:rPr>
          <w:spacing w:val="-1"/>
        </w:rPr>
        <w:t>written</w:t>
      </w:r>
      <w:r>
        <w:t xml:space="preserve"> </w:t>
      </w:r>
      <w:r>
        <w:rPr>
          <w:spacing w:val="-1"/>
        </w:rPr>
        <w:t>resignation</w:t>
      </w:r>
      <w:r>
        <w:t xml:space="preserve"> </w:t>
      </w:r>
      <w:r>
        <w:rPr>
          <w:spacing w:val="-1"/>
        </w:rPr>
        <w:t>has</w:t>
      </w:r>
      <w:r>
        <w:t xml:space="preserve"> </w:t>
      </w:r>
      <w:r>
        <w:rPr>
          <w:spacing w:val="-1"/>
        </w:rPr>
        <w:t>been</w:t>
      </w:r>
      <w:r>
        <w:rPr>
          <w:spacing w:val="2"/>
        </w:rPr>
        <w:t xml:space="preserve"> </w:t>
      </w:r>
      <w:r>
        <w:rPr>
          <w:spacing w:val="-1"/>
        </w:rPr>
        <w:t>tendered</w:t>
      </w:r>
      <w:r>
        <w:t xml:space="preserve"> to the</w:t>
      </w:r>
      <w:r>
        <w:rPr>
          <w:spacing w:val="59"/>
        </w:rPr>
        <w:t xml:space="preserve"> </w:t>
      </w:r>
      <w:r>
        <w:rPr>
          <w:spacing w:val="-1"/>
        </w:rPr>
        <w:t>President;</w:t>
      </w:r>
    </w:p>
    <w:p w:rsidR="00823C85" w:rsidRDefault="00E50AB2">
      <w:pPr>
        <w:pStyle w:val="BodyText"/>
        <w:numPr>
          <w:ilvl w:val="3"/>
          <w:numId w:val="98"/>
        </w:numPr>
        <w:tabs>
          <w:tab w:val="left" w:pos="3340"/>
        </w:tabs>
        <w:ind w:right="297"/>
      </w:pPr>
      <w:r>
        <w:rPr>
          <w:spacing w:val="-2"/>
        </w:rPr>
        <w:t>In</w:t>
      </w:r>
      <w:r>
        <w:t xml:space="preserve"> the</w:t>
      </w:r>
      <w:r>
        <w:rPr>
          <w:spacing w:val="1"/>
        </w:rPr>
        <w:t xml:space="preserve"> </w:t>
      </w:r>
      <w:r>
        <w:rPr>
          <w:spacing w:val="-1"/>
        </w:rPr>
        <w:t>event</w:t>
      </w:r>
      <w:r>
        <w:t xml:space="preserve"> of</w:t>
      </w:r>
      <w:r>
        <w:rPr>
          <w:spacing w:val="1"/>
        </w:rPr>
        <w:t xml:space="preserve"> </w:t>
      </w:r>
      <w:r>
        <w:t>a</w:t>
      </w:r>
      <w:r>
        <w:rPr>
          <w:spacing w:val="-1"/>
        </w:rPr>
        <w:t xml:space="preserve"> </w:t>
      </w:r>
      <w:r>
        <w:t>vacancy</w:t>
      </w:r>
      <w:r>
        <w:rPr>
          <w:spacing w:val="-3"/>
        </w:rPr>
        <w:t xml:space="preserve"> </w:t>
      </w:r>
      <w:r>
        <w:t>of</w:t>
      </w:r>
      <w:r>
        <w:rPr>
          <w:spacing w:val="-1"/>
        </w:rPr>
        <w:t xml:space="preserve"> </w:t>
      </w:r>
      <w:r>
        <w:t>the</w:t>
      </w:r>
      <w:r>
        <w:rPr>
          <w:spacing w:val="-1"/>
        </w:rPr>
        <w:t xml:space="preserve"> Executive Board,</w:t>
      </w:r>
      <w:r>
        <w:rPr>
          <w:spacing w:val="2"/>
        </w:rPr>
        <w:t xml:space="preserve"> </w:t>
      </w:r>
      <w:r>
        <w:t>the</w:t>
      </w:r>
      <w:r>
        <w:rPr>
          <w:spacing w:val="-1"/>
        </w:rPr>
        <w:t xml:space="preserve"> Executive Board</w:t>
      </w:r>
      <w:r>
        <w:rPr>
          <w:spacing w:val="53"/>
        </w:rPr>
        <w:t xml:space="preserve"> </w:t>
      </w:r>
      <w:r>
        <w:rPr>
          <w:spacing w:val="-1"/>
        </w:rPr>
        <w:t>may,</w:t>
      </w:r>
      <w:r>
        <w:rPr>
          <w:spacing w:val="2"/>
        </w:rPr>
        <w:t xml:space="preserve"> </w:t>
      </w:r>
      <w:r>
        <w:rPr>
          <w:spacing w:val="-1"/>
        </w:rPr>
        <w:t>at</w:t>
      </w:r>
      <w:r>
        <w:t xml:space="preserve"> </w:t>
      </w:r>
      <w:r>
        <w:rPr>
          <w:spacing w:val="-1"/>
        </w:rPr>
        <w:t xml:space="preserve">their </w:t>
      </w:r>
      <w:r>
        <w:t>option:</w:t>
      </w:r>
    </w:p>
    <w:p w:rsidR="00823C85" w:rsidRDefault="00E50AB2">
      <w:pPr>
        <w:pStyle w:val="BodyText"/>
        <w:numPr>
          <w:ilvl w:val="4"/>
          <w:numId w:val="98"/>
        </w:numPr>
        <w:tabs>
          <w:tab w:val="left" w:pos="4780"/>
        </w:tabs>
        <w:ind w:right="393"/>
        <w:jc w:val="left"/>
      </w:pPr>
      <w:r>
        <w:t>Choose</w:t>
      </w:r>
      <w:r>
        <w:rPr>
          <w:spacing w:val="-1"/>
        </w:rPr>
        <w:t xml:space="preserve"> </w:t>
      </w:r>
      <w:r>
        <w:t xml:space="preserve">to </w:t>
      </w:r>
      <w:r>
        <w:rPr>
          <w:spacing w:val="-1"/>
        </w:rPr>
        <w:t>elect</w:t>
      </w:r>
      <w:r>
        <w:t xml:space="preserve"> a</w:t>
      </w:r>
      <w:r>
        <w:rPr>
          <w:spacing w:val="-1"/>
        </w:rPr>
        <w:t xml:space="preserve"> </w:t>
      </w:r>
      <w:r>
        <w:t xml:space="preserve">replacement </w:t>
      </w:r>
      <w:r>
        <w:rPr>
          <w:spacing w:val="-1"/>
        </w:rPr>
        <w:t>according</w:t>
      </w:r>
      <w:r>
        <w:rPr>
          <w:spacing w:val="-3"/>
        </w:rPr>
        <w:t xml:space="preserve"> </w:t>
      </w:r>
      <w:r>
        <w:t>to the</w:t>
      </w:r>
      <w:r>
        <w:rPr>
          <w:spacing w:val="1"/>
        </w:rPr>
        <w:t xml:space="preserve"> </w:t>
      </w:r>
      <w:r>
        <w:rPr>
          <w:spacing w:val="-1"/>
        </w:rPr>
        <w:t>regular</w:t>
      </w:r>
      <w:r>
        <w:rPr>
          <w:spacing w:val="28"/>
        </w:rPr>
        <w:t xml:space="preserve"> </w:t>
      </w:r>
      <w:r>
        <w:rPr>
          <w:spacing w:val="-1"/>
        </w:rPr>
        <w:t>election</w:t>
      </w:r>
      <w:r>
        <w:t xml:space="preserve"> </w:t>
      </w:r>
      <w:r>
        <w:rPr>
          <w:spacing w:val="-1"/>
        </w:rPr>
        <w:t>procedure</w:t>
      </w:r>
      <w:r>
        <w:rPr>
          <w:spacing w:val="1"/>
        </w:rPr>
        <w:t xml:space="preserve"> </w:t>
      </w:r>
      <w:r>
        <w:rPr>
          <w:spacing w:val="-1"/>
        </w:rPr>
        <w:t>with</w:t>
      </w:r>
      <w:r>
        <w:t xml:space="preserve"> </w:t>
      </w:r>
      <w:r>
        <w:rPr>
          <w:spacing w:val="-1"/>
        </w:rPr>
        <w:t>confirmation</w:t>
      </w:r>
      <w:r>
        <w:t xml:space="preserve"> </w:t>
      </w:r>
      <w:r>
        <w:rPr>
          <w:spacing w:val="1"/>
        </w:rPr>
        <w:t>by</w:t>
      </w:r>
      <w:r>
        <w:rPr>
          <w:spacing w:val="-3"/>
        </w:rPr>
        <w:t xml:space="preserve"> </w:t>
      </w:r>
      <w:r>
        <w:t>a</w:t>
      </w:r>
      <w:r>
        <w:rPr>
          <w:spacing w:val="-1"/>
        </w:rPr>
        <w:t xml:space="preserve"> </w:t>
      </w:r>
      <w:r>
        <w:t>simple</w:t>
      </w:r>
      <w:r>
        <w:rPr>
          <w:spacing w:val="51"/>
        </w:rPr>
        <w:t xml:space="preserve"> </w:t>
      </w:r>
      <w:r>
        <w:t>majority</w:t>
      </w:r>
      <w:r>
        <w:rPr>
          <w:spacing w:val="-5"/>
        </w:rPr>
        <w:t xml:space="preserve"> </w:t>
      </w:r>
      <w:r>
        <w:t>of</w:t>
      </w:r>
      <w:r>
        <w:rPr>
          <w:spacing w:val="-1"/>
        </w:rPr>
        <w:t xml:space="preserve"> </w:t>
      </w:r>
      <w:r>
        <w:t>the</w:t>
      </w:r>
      <w:r>
        <w:rPr>
          <w:spacing w:val="-1"/>
        </w:rPr>
        <w:t xml:space="preserve"> Elections</w:t>
      </w:r>
      <w:r>
        <w:t xml:space="preserve"> </w:t>
      </w:r>
      <w:r>
        <w:rPr>
          <w:spacing w:val="-1"/>
        </w:rPr>
        <w:t>Committee;</w:t>
      </w:r>
    </w:p>
    <w:p w:rsidR="00823C85" w:rsidRDefault="00E50AB2">
      <w:pPr>
        <w:pStyle w:val="BodyText"/>
        <w:numPr>
          <w:ilvl w:val="4"/>
          <w:numId w:val="98"/>
        </w:numPr>
        <w:tabs>
          <w:tab w:val="left" w:pos="4780"/>
        </w:tabs>
        <w:ind w:right="378" w:hanging="375"/>
        <w:jc w:val="left"/>
      </w:pPr>
      <w:r>
        <w:rPr>
          <w:spacing w:val="-1"/>
        </w:rPr>
        <w:t xml:space="preserve">Authorize </w:t>
      </w:r>
      <w:r>
        <w:t>the</w:t>
      </w:r>
      <w:r>
        <w:rPr>
          <w:spacing w:val="-1"/>
        </w:rPr>
        <w:t xml:space="preserve"> President</w:t>
      </w:r>
      <w:r>
        <w:t xml:space="preserve"> to </w:t>
      </w:r>
      <w:r>
        <w:rPr>
          <w:spacing w:val="-1"/>
        </w:rPr>
        <w:t>appoint</w:t>
      </w:r>
      <w:r>
        <w:t xml:space="preserve"> a</w:t>
      </w:r>
      <w:r>
        <w:rPr>
          <w:spacing w:val="-1"/>
        </w:rPr>
        <w:t xml:space="preserve"> Classified</w:t>
      </w:r>
      <w:r>
        <w:t xml:space="preserve"> </w:t>
      </w:r>
      <w:r>
        <w:rPr>
          <w:spacing w:val="-1"/>
        </w:rPr>
        <w:t>Staff</w:t>
      </w:r>
      <w:r>
        <w:rPr>
          <w:spacing w:val="61"/>
        </w:rPr>
        <w:t xml:space="preserve"> </w:t>
      </w:r>
      <w:r>
        <w:rPr>
          <w:spacing w:val="-1"/>
        </w:rPr>
        <w:t xml:space="preserve">member </w:t>
      </w:r>
      <w:r>
        <w:t xml:space="preserve">to </w:t>
      </w:r>
      <w:r>
        <w:rPr>
          <w:spacing w:val="-1"/>
        </w:rPr>
        <w:t>fill</w:t>
      </w:r>
      <w:r>
        <w:t xml:space="preserve"> the</w:t>
      </w:r>
      <w:r>
        <w:rPr>
          <w:spacing w:val="-1"/>
        </w:rPr>
        <w:t xml:space="preserve"> vacant</w:t>
      </w:r>
      <w:r>
        <w:rPr>
          <w:spacing w:val="2"/>
        </w:rPr>
        <w:t xml:space="preserve"> </w:t>
      </w:r>
      <w:r>
        <w:rPr>
          <w:spacing w:val="-1"/>
        </w:rPr>
        <w:t>Executive Board</w:t>
      </w:r>
      <w:r>
        <w:t xml:space="preserve"> position; or</w:t>
      </w:r>
    </w:p>
    <w:p w:rsidR="00823C85" w:rsidRDefault="00E50AB2">
      <w:pPr>
        <w:pStyle w:val="BodyText"/>
        <w:numPr>
          <w:ilvl w:val="4"/>
          <w:numId w:val="98"/>
        </w:numPr>
        <w:tabs>
          <w:tab w:val="left" w:pos="4780"/>
        </w:tabs>
        <w:ind w:right="587" w:hanging="440"/>
        <w:jc w:val="left"/>
      </w:pPr>
      <w:r>
        <w:rPr>
          <w:spacing w:val="-1"/>
        </w:rPr>
        <w:t xml:space="preserve">Decide </w:t>
      </w:r>
      <w:r>
        <w:t>to leave</w:t>
      </w:r>
      <w:r>
        <w:rPr>
          <w:spacing w:val="-1"/>
        </w:rPr>
        <w:t xml:space="preserve"> </w:t>
      </w:r>
      <w:r>
        <w:t>the</w:t>
      </w:r>
      <w:r>
        <w:rPr>
          <w:spacing w:val="-1"/>
        </w:rPr>
        <w:t xml:space="preserve"> </w:t>
      </w:r>
      <w:r>
        <w:t>seat</w:t>
      </w:r>
      <w:r>
        <w:rPr>
          <w:spacing w:val="2"/>
        </w:rPr>
        <w:t xml:space="preserve"> </w:t>
      </w:r>
      <w:r>
        <w:rPr>
          <w:spacing w:val="-1"/>
        </w:rPr>
        <w:t>vacant</w:t>
      </w:r>
      <w:r>
        <w:t xml:space="preserve"> until the</w:t>
      </w:r>
      <w:r>
        <w:rPr>
          <w:spacing w:val="-1"/>
        </w:rPr>
        <w:t xml:space="preserve"> </w:t>
      </w:r>
      <w:r>
        <w:t xml:space="preserve">next </w:t>
      </w:r>
      <w:r>
        <w:rPr>
          <w:spacing w:val="-1"/>
        </w:rPr>
        <w:t>regular</w:t>
      </w:r>
      <w:r>
        <w:rPr>
          <w:spacing w:val="27"/>
        </w:rPr>
        <w:t xml:space="preserve"> </w:t>
      </w:r>
      <w:r>
        <w:rPr>
          <w:spacing w:val="-1"/>
        </w:rPr>
        <w:t>election.</w:t>
      </w:r>
    </w:p>
    <w:p w:rsidR="00823C85" w:rsidRDefault="00823C85">
      <w:pPr>
        <w:rPr>
          <w:rFonts w:ascii="Times New Roman" w:eastAsia="Times New Roman" w:hAnsi="Times New Roman" w:cs="Times New Roman"/>
          <w:sz w:val="24"/>
          <w:szCs w:val="24"/>
        </w:rPr>
      </w:pPr>
    </w:p>
    <w:p w:rsidR="00823C85" w:rsidRDefault="00E50AB2">
      <w:pPr>
        <w:pStyle w:val="BodyText"/>
        <w:numPr>
          <w:ilvl w:val="0"/>
          <w:numId w:val="98"/>
        </w:numPr>
        <w:tabs>
          <w:tab w:val="left" w:pos="2620"/>
        </w:tabs>
      </w:pPr>
      <w:r>
        <w:rPr>
          <w:spacing w:val="-1"/>
        </w:rPr>
        <w:t>Reassignments</w:t>
      </w:r>
    </w:p>
    <w:p w:rsidR="00823C85" w:rsidRDefault="00E50AB2">
      <w:pPr>
        <w:pStyle w:val="BodyText"/>
        <w:ind w:left="2620" w:right="118"/>
      </w:pPr>
      <w:r>
        <w:rPr>
          <w:spacing w:val="-2"/>
        </w:rPr>
        <w:t>In</w:t>
      </w:r>
      <w:r>
        <w:t xml:space="preserve"> the</w:t>
      </w:r>
      <w:r>
        <w:rPr>
          <w:spacing w:val="1"/>
        </w:rPr>
        <w:t xml:space="preserve"> </w:t>
      </w:r>
      <w:r>
        <w:rPr>
          <w:spacing w:val="-1"/>
        </w:rPr>
        <w:t>event</w:t>
      </w:r>
      <w:r>
        <w:t xml:space="preserve"> </w:t>
      </w:r>
      <w:r>
        <w:rPr>
          <w:spacing w:val="-1"/>
        </w:rPr>
        <w:t>that</w:t>
      </w:r>
      <w:r>
        <w:t xml:space="preserve"> a</w:t>
      </w:r>
      <w:r>
        <w:rPr>
          <w:spacing w:val="-1"/>
        </w:rPr>
        <w:t xml:space="preserve"> </w:t>
      </w:r>
      <w:r>
        <w:t>Senator</w:t>
      </w:r>
      <w:r>
        <w:rPr>
          <w:spacing w:val="-1"/>
        </w:rPr>
        <w:t xml:space="preserve"> </w:t>
      </w:r>
      <w:r>
        <w:t>must move</w:t>
      </w:r>
      <w:r>
        <w:rPr>
          <w:spacing w:val="-1"/>
        </w:rPr>
        <w:t xml:space="preserve"> from</w:t>
      </w:r>
      <w:r>
        <w:t xml:space="preserve"> one</w:t>
      </w:r>
      <w:r>
        <w:rPr>
          <w:spacing w:val="1"/>
        </w:rPr>
        <w:t xml:space="preserve"> </w:t>
      </w:r>
      <w:r>
        <w:rPr>
          <w:spacing w:val="-1"/>
        </w:rPr>
        <w:t>geographical</w:t>
      </w:r>
      <w:r>
        <w:t xml:space="preserve"> area</w:t>
      </w:r>
      <w:r>
        <w:rPr>
          <w:spacing w:val="-1"/>
        </w:rPr>
        <w:t xml:space="preserve"> </w:t>
      </w:r>
      <w:r>
        <w:t xml:space="preserve">to </w:t>
      </w:r>
      <w:r>
        <w:rPr>
          <w:spacing w:val="-1"/>
        </w:rPr>
        <w:t>another,</w:t>
      </w:r>
      <w:r>
        <w:rPr>
          <w:spacing w:val="47"/>
        </w:rPr>
        <w:t xml:space="preserve"> </w:t>
      </w:r>
      <w:r>
        <w:rPr>
          <w:spacing w:val="-1"/>
        </w:rPr>
        <w:t>he/she will</w:t>
      </w:r>
      <w:r>
        <w:t xml:space="preserve"> </w:t>
      </w:r>
      <w:r>
        <w:rPr>
          <w:spacing w:val="-1"/>
        </w:rPr>
        <w:t xml:space="preserve">continue </w:t>
      </w:r>
      <w:r>
        <w:t xml:space="preserve">to </w:t>
      </w:r>
      <w:r>
        <w:rPr>
          <w:spacing w:val="-1"/>
        </w:rPr>
        <w:t>represent</w:t>
      </w:r>
      <w:r>
        <w:t xml:space="preserve"> </w:t>
      </w:r>
      <w:r>
        <w:rPr>
          <w:spacing w:val="-1"/>
        </w:rPr>
        <w:t>his/her original</w:t>
      </w:r>
      <w:r>
        <w:t xml:space="preserve"> constituency</w:t>
      </w:r>
      <w:r>
        <w:rPr>
          <w:spacing w:val="-5"/>
        </w:rPr>
        <w:t xml:space="preserve"> </w:t>
      </w:r>
      <w:r>
        <w:t>for</w:t>
      </w:r>
      <w:r>
        <w:rPr>
          <w:spacing w:val="-1"/>
        </w:rPr>
        <w:t xml:space="preserve"> </w:t>
      </w:r>
      <w:r>
        <w:t>the</w:t>
      </w:r>
      <w:r>
        <w:rPr>
          <w:spacing w:val="-1"/>
        </w:rPr>
        <w:t xml:space="preserve"> </w:t>
      </w:r>
      <w:r>
        <w:t>remainder</w:t>
      </w:r>
      <w:r>
        <w:rPr>
          <w:spacing w:val="69"/>
        </w:rPr>
        <w:t xml:space="preserve"> </w:t>
      </w:r>
      <w:r>
        <w:t>of</w:t>
      </w:r>
      <w:r>
        <w:rPr>
          <w:spacing w:val="-1"/>
        </w:rPr>
        <w:t xml:space="preserve"> that</w:t>
      </w:r>
      <w:r>
        <w:t xml:space="preserve"> </w:t>
      </w:r>
      <w:r>
        <w:rPr>
          <w:spacing w:val="-1"/>
        </w:rPr>
        <w:t>term</w:t>
      </w:r>
      <w:r>
        <w:t xml:space="preserve"> of</w:t>
      </w:r>
      <w:r>
        <w:rPr>
          <w:spacing w:val="-1"/>
        </w:rPr>
        <w:t xml:space="preserve"> office.</w:t>
      </w:r>
    </w:p>
    <w:p w:rsidR="00823C85" w:rsidRDefault="00823C85">
      <w:pPr>
        <w:spacing w:before="5"/>
        <w:rPr>
          <w:rFonts w:ascii="Times New Roman" w:eastAsia="Times New Roman" w:hAnsi="Times New Roman" w:cs="Times New Roman"/>
          <w:sz w:val="24"/>
          <w:szCs w:val="24"/>
        </w:rPr>
      </w:pPr>
    </w:p>
    <w:p w:rsidR="00823C85" w:rsidRDefault="00E50AB2">
      <w:pPr>
        <w:pStyle w:val="Heading1"/>
        <w:tabs>
          <w:tab w:val="left" w:pos="2353"/>
        </w:tabs>
        <w:rPr>
          <w:b w:val="0"/>
          <w:bCs w:val="0"/>
        </w:rPr>
      </w:pPr>
      <w:proofErr w:type="gramStart"/>
      <w:r>
        <w:rPr>
          <w:spacing w:val="-1"/>
        </w:rPr>
        <w:t>BYLAW</w:t>
      </w:r>
      <w:r>
        <w:t xml:space="preserve"> </w:t>
      </w:r>
      <w:r>
        <w:rPr>
          <w:spacing w:val="-1"/>
        </w:rPr>
        <w:t>IV.</w:t>
      </w:r>
      <w:proofErr w:type="gramEnd"/>
      <w:r>
        <w:rPr>
          <w:spacing w:val="-1"/>
        </w:rPr>
        <w:tab/>
      </w:r>
      <w:r>
        <w:rPr>
          <w:spacing w:val="-1"/>
          <w:u w:val="thick" w:color="000000"/>
        </w:rPr>
        <w:t>MEETINGS</w:t>
      </w:r>
    </w:p>
    <w:p w:rsidR="00823C85" w:rsidRDefault="00823C85">
      <w:pPr>
        <w:spacing w:before="7"/>
        <w:rPr>
          <w:rFonts w:ascii="Times New Roman" w:eastAsia="Times New Roman" w:hAnsi="Times New Roman" w:cs="Times New Roman"/>
          <w:b/>
          <w:bCs/>
          <w:sz w:val="17"/>
          <w:szCs w:val="17"/>
        </w:rPr>
      </w:pPr>
    </w:p>
    <w:p w:rsidR="00823C85" w:rsidRDefault="00E50AB2">
      <w:pPr>
        <w:pStyle w:val="BodyText"/>
        <w:tabs>
          <w:tab w:val="left" w:pos="2259"/>
        </w:tabs>
        <w:spacing w:before="69"/>
        <w:ind w:left="2260" w:right="393" w:hanging="1440"/>
      </w:pPr>
      <w:proofErr w:type="gramStart"/>
      <w:r>
        <w:rPr>
          <w:rFonts w:cs="Times New Roman"/>
          <w:b/>
          <w:bCs/>
          <w:i/>
          <w:spacing w:val="-1"/>
        </w:rPr>
        <w:t>Section</w:t>
      </w:r>
      <w:r>
        <w:rPr>
          <w:rFonts w:cs="Times New Roman"/>
          <w:b/>
          <w:bCs/>
          <w:i/>
        </w:rPr>
        <w:t xml:space="preserve"> 1.</w:t>
      </w:r>
      <w:proofErr w:type="gramEnd"/>
      <w:r>
        <w:rPr>
          <w:rFonts w:cs="Times New Roman"/>
          <w:b/>
          <w:bCs/>
          <w:i/>
        </w:rPr>
        <w:tab/>
      </w:r>
      <w:r>
        <w:rPr>
          <w:spacing w:val="-1"/>
        </w:rPr>
        <w:t>Meetings</w:t>
      </w:r>
      <w:r>
        <w:t xml:space="preserve"> shall be</w:t>
      </w:r>
      <w:r>
        <w:rPr>
          <w:spacing w:val="-1"/>
        </w:rPr>
        <w:t xml:space="preserve"> open</w:t>
      </w:r>
      <w:r>
        <w:t xml:space="preserve"> </w:t>
      </w:r>
      <w:r>
        <w:rPr>
          <w:spacing w:val="1"/>
        </w:rPr>
        <w:t>to</w:t>
      </w:r>
      <w:r>
        <w:t xml:space="preserve"> the</w:t>
      </w:r>
      <w:r>
        <w:rPr>
          <w:spacing w:val="-1"/>
        </w:rPr>
        <w:t xml:space="preserve"> </w:t>
      </w:r>
      <w:r>
        <w:t>public</w:t>
      </w:r>
      <w:r>
        <w:rPr>
          <w:spacing w:val="-1"/>
        </w:rPr>
        <w:t xml:space="preserve"> and</w:t>
      </w:r>
      <w:r>
        <w:rPr>
          <w:spacing w:val="2"/>
        </w:rPr>
        <w:t xml:space="preserve"> </w:t>
      </w:r>
      <w:r>
        <w:rPr>
          <w:spacing w:val="-1"/>
        </w:rPr>
        <w:t>governed</w:t>
      </w:r>
      <w:r>
        <w:t xml:space="preserve"> </w:t>
      </w:r>
      <w:r>
        <w:rPr>
          <w:spacing w:val="1"/>
        </w:rPr>
        <w:t>by</w:t>
      </w:r>
      <w:r>
        <w:rPr>
          <w:spacing w:val="-5"/>
        </w:rPr>
        <w:t xml:space="preserve"> </w:t>
      </w:r>
      <w:r>
        <w:rPr>
          <w:spacing w:val="-1"/>
          <w:u w:val="single" w:color="000000"/>
        </w:rPr>
        <w:t>Robert’s</w:t>
      </w:r>
      <w:r>
        <w:rPr>
          <w:u w:val="single" w:color="000000"/>
        </w:rPr>
        <w:t xml:space="preserve"> </w:t>
      </w:r>
      <w:r>
        <w:rPr>
          <w:spacing w:val="-1"/>
          <w:u w:val="single" w:color="000000"/>
        </w:rPr>
        <w:t>Rules</w:t>
      </w:r>
      <w:r>
        <w:rPr>
          <w:u w:val="single" w:color="000000"/>
        </w:rPr>
        <w:t xml:space="preserve"> of</w:t>
      </w:r>
      <w:r>
        <w:rPr>
          <w:spacing w:val="-1"/>
          <w:u w:val="single" w:color="000000"/>
        </w:rPr>
        <w:t xml:space="preserve"> Order </w:t>
      </w:r>
      <w:proofErr w:type="gramStart"/>
      <w:r>
        <w:rPr>
          <w:u w:val="single" w:color="000000"/>
        </w:rPr>
        <w:t>–</w:t>
      </w:r>
      <w:r>
        <w:rPr>
          <w:spacing w:val="2"/>
          <w:u w:val="single" w:color="000000"/>
        </w:rPr>
        <w:t xml:space="preserve"> </w:t>
      </w:r>
      <w:r>
        <w:rPr>
          <w:spacing w:val="71"/>
        </w:rPr>
        <w:t xml:space="preserve"> </w:t>
      </w:r>
      <w:r>
        <w:rPr>
          <w:u w:val="single" w:color="000000"/>
        </w:rPr>
        <w:t>Newly</w:t>
      </w:r>
      <w:proofErr w:type="gramEnd"/>
      <w:r>
        <w:rPr>
          <w:spacing w:val="-5"/>
          <w:u w:val="single" w:color="000000"/>
        </w:rPr>
        <w:t xml:space="preserve"> </w:t>
      </w:r>
      <w:r>
        <w:rPr>
          <w:spacing w:val="-1"/>
          <w:u w:val="single" w:color="000000"/>
        </w:rPr>
        <w:t>Revised</w:t>
      </w:r>
      <w:r>
        <w:rPr>
          <w:u w:val="single" w:color="000000"/>
        </w:rPr>
        <w:t xml:space="preserve"> </w:t>
      </w:r>
      <w:r>
        <w:rPr>
          <w:spacing w:val="-1"/>
        </w:rPr>
        <w:t>as</w:t>
      </w:r>
      <w:r>
        <w:t xml:space="preserve"> </w:t>
      </w:r>
      <w:r>
        <w:rPr>
          <w:spacing w:val="-1"/>
        </w:rPr>
        <w:t>stated</w:t>
      </w:r>
      <w:r>
        <w:rPr>
          <w:spacing w:val="2"/>
        </w:rPr>
        <w:t xml:space="preserve"> </w:t>
      </w:r>
      <w:r>
        <w:t xml:space="preserve">in </w:t>
      </w:r>
      <w:r>
        <w:rPr>
          <w:spacing w:val="-1"/>
        </w:rPr>
        <w:t xml:space="preserve">Article VIII </w:t>
      </w:r>
      <w:r>
        <w:t>of</w:t>
      </w:r>
      <w:r>
        <w:rPr>
          <w:spacing w:val="-1"/>
        </w:rPr>
        <w:t xml:space="preserve"> </w:t>
      </w:r>
      <w:r>
        <w:t>the</w:t>
      </w:r>
      <w:r>
        <w:rPr>
          <w:spacing w:val="-1"/>
        </w:rPr>
        <w:t xml:space="preserve"> </w:t>
      </w:r>
      <w:r>
        <w:t>Constitution.</w:t>
      </w:r>
    </w:p>
    <w:p w:rsidR="00823C85" w:rsidRDefault="00823C85">
      <w:pPr>
        <w:spacing w:before="11"/>
        <w:rPr>
          <w:rFonts w:ascii="Times New Roman" w:eastAsia="Times New Roman" w:hAnsi="Times New Roman" w:cs="Times New Roman"/>
          <w:sz w:val="17"/>
          <w:szCs w:val="17"/>
        </w:rPr>
      </w:pPr>
    </w:p>
    <w:p w:rsidR="00823C85" w:rsidRDefault="00E50AB2">
      <w:pPr>
        <w:pStyle w:val="BodyText"/>
        <w:tabs>
          <w:tab w:val="left" w:pos="2259"/>
          <w:tab w:val="left" w:pos="6536"/>
        </w:tabs>
        <w:spacing w:before="69"/>
        <w:ind w:left="2260" w:right="433" w:hanging="1440"/>
      </w:pPr>
      <w:proofErr w:type="gramStart"/>
      <w:r>
        <w:rPr>
          <w:b/>
          <w:i/>
          <w:spacing w:val="-1"/>
        </w:rPr>
        <w:t>Section</w:t>
      </w:r>
      <w:r>
        <w:rPr>
          <w:b/>
          <w:i/>
        </w:rPr>
        <w:t xml:space="preserve"> 2.</w:t>
      </w:r>
      <w:proofErr w:type="gramEnd"/>
      <w:r>
        <w:rPr>
          <w:b/>
          <w:i/>
        </w:rPr>
        <w:tab/>
      </w:r>
      <w:r>
        <w:rPr>
          <w:spacing w:val="-1"/>
        </w:rPr>
        <w:t>Meetings</w:t>
      </w:r>
      <w:r>
        <w:t xml:space="preserve"> shall </w:t>
      </w:r>
      <w:r>
        <w:rPr>
          <w:spacing w:val="-1"/>
        </w:rPr>
        <w:t xml:space="preserve">take </w:t>
      </w:r>
      <w:r>
        <w:t>place</w:t>
      </w:r>
      <w:r>
        <w:rPr>
          <w:spacing w:val="1"/>
        </w:rPr>
        <w:t xml:space="preserve"> </w:t>
      </w:r>
      <w:r>
        <w:rPr>
          <w:spacing w:val="-1"/>
        </w:rPr>
        <w:t xml:space="preserve">once </w:t>
      </w:r>
      <w:r>
        <w:t>a</w:t>
      </w:r>
      <w:r>
        <w:rPr>
          <w:spacing w:val="-1"/>
        </w:rPr>
        <w:t xml:space="preserve"> </w:t>
      </w:r>
      <w:r>
        <w:t xml:space="preserve">month </w:t>
      </w:r>
      <w:r>
        <w:rPr>
          <w:spacing w:val="-1"/>
        </w:rPr>
        <w:t>per</w:t>
      </w:r>
      <w:r>
        <w:rPr>
          <w:spacing w:val="1"/>
        </w:rPr>
        <w:t xml:space="preserve"> </w:t>
      </w:r>
      <w:r>
        <w:rPr>
          <w:spacing w:val="-1"/>
        </w:rPr>
        <w:t>calendar</w:t>
      </w:r>
      <w:r>
        <w:rPr>
          <w:spacing w:val="4"/>
        </w:rPr>
        <w:t xml:space="preserve"> </w:t>
      </w:r>
      <w:r>
        <w:rPr>
          <w:spacing w:val="-2"/>
        </w:rPr>
        <w:t>year</w:t>
      </w:r>
      <w:r>
        <w:rPr>
          <w:spacing w:val="-1"/>
        </w:rPr>
        <w:t xml:space="preserve"> for</w:t>
      </w:r>
      <w:r>
        <w:rPr>
          <w:spacing w:val="1"/>
        </w:rPr>
        <w:t xml:space="preserve"> </w:t>
      </w:r>
      <w:r>
        <w:rPr>
          <w:spacing w:val="-1"/>
        </w:rPr>
        <w:t>at</w:t>
      </w:r>
      <w:r>
        <w:t xml:space="preserve"> </w:t>
      </w:r>
      <w:r>
        <w:rPr>
          <w:spacing w:val="-1"/>
        </w:rPr>
        <w:t>least</w:t>
      </w:r>
      <w:r>
        <w:t xml:space="preserve"> one</w:t>
      </w:r>
      <w:r>
        <w:rPr>
          <w:spacing w:val="-1"/>
        </w:rPr>
        <w:t xml:space="preserve"> </w:t>
      </w:r>
      <w:r>
        <w:t>hour</w:t>
      </w:r>
      <w:r>
        <w:rPr>
          <w:spacing w:val="69"/>
        </w:rPr>
        <w:t xml:space="preserve"> </w:t>
      </w:r>
      <w:r>
        <w:rPr>
          <w:spacing w:val="-1"/>
        </w:rPr>
        <w:t>pursuant</w:t>
      </w:r>
      <w:r>
        <w:t xml:space="preserve"> to </w:t>
      </w:r>
      <w:r>
        <w:rPr>
          <w:spacing w:val="-1"/>
        </w:rPr>
        <w:t xml:space="preserve">Article </w:t>
      </w:r>
      <w:r>
        <w:t>VI</w:t>
      </w:r>
      <w:r>
        <w:rPr>
          <w:spacing w:val="-4"/>
        </w:rPr>
        <w:t xml:space="preserve"> </w:t>
      </w:r>
      <w:r>
        <w:rPr>
          <w:spacing w:val="1"/>
        </w:rPr>
        <w:t xml:space="preserve">of </w:t>
      </w:r>
      <w:r>
        <w:t>the</w:t>
      </w:r>
      <w:r>
        <w:rPr>
          <w:spacing w:val="-1"/>
        </w:rPr>
        <w:t xml:space="preserve"> </w:t>
      </w:r>
      <w:r>
        <w:t>Constitution.</w:t>
      </w:r>
      <w:r>
        <w:tab/>
      </w:r>
      <w:r>
        <w:rPr>
          <w:spacing w:val="-1"/>
        </w:rPr>
        <w:t>Meetings</w:t>
      </w:r>
      <w:r>
        <w:t xml:space="preserve"> </w:t>
      </w:r>
      <w:r>
        <w:rPr>
          <w:spacing w:val="-1"/>
        </w:rPr>
        <w:t>shall</w:t>
      </w:r>
      <w:r>
        <w:t xml:space="preserve"> be</w:t>
      </w:r>
      <w:r>
        <w:rPr>
          <w:spacing w:val="-1"/>
        </w:rPr>
        <w:t xml:space="preserve"> </w:t>
      </w:r>
      <w:r>
        <w:t>set on a</w:t>
      </w:r>
      <w:r>
        <w:rPr>
          <w:spacing w:val="3"/>
        </w:rPr>
        <w:t xml:space="preserve"> </w:t>
      </w:r>
      <w:r>
        <w:rPr>
          <w:spacing w:val="-1"/>
        </w:rPr>
        <w:t>yearly</w:t>
      </w:r>
      <w:r>
        <w:rPr>
          <w:spacing w:val="43"/>
        </w:rPr>
        <w:t xml:space="preserve"> </w:t>
      </w:r>
      <w:r>
        <w:rPr>
          <w:spacing w:val="-1"/>
        </w:rPr>
        <w:t xml:space="preserve">calendar </w:t>
      </w:r>
      <w:r>
        <w:t xml:space="preserve">in </w:t>
      </w:r>
      <w:r>
        <w:rPr>
          <w:spacing w:val="-1"/>
        </w:rPr>
        <w:t>conjunction</w:t>
      </w:r>
      <w:r>
        <w:rPr>
          <w:spacing w:val="2"/>
        </w:rPr>
        <w:t xml:space="preserve"> </w:t>
      </w:r>
      <w:r>
        <w:rPr>
          <w:spacing w:val="-1"/>
        </w:rPr>
        <w:t>with</w:t>
      </w:r>
      <w:r>
        <w:t xml:space="preserve"> the</w:t>
      </w:r>
      <w:r>
        <w:rPr>
          <w:spacing w:val="-1"/>
        </w:rPr>
        <w:t xml:space="preserve"> Board</w:t>
      </w:r>
      <w:r>
        <w:t xml:space="preserve"> </w:t>
      </w:r>
      <w:r>
        <w:rPr>
          <w:spacing w:val="1"/>
        </w:rPr>
        <w:t>of</w:t>
      </w:r>
      <w:r>
        <w:rPr>
          <w:spacing w:val="-1"/>
        </w:rPr>
        <w:t xml:space="preserve"> Trustees</w:t>
      </w:r>
      <w:r>
        <w:t xml:space="preserve"> </w:t>
      </w:r>
      <w:r>
        <w:rPr>
          <w:spacing w:val="-1"/>
        </w:rPr>
        <w:t>meetings</w:t>
      </w:r>
      <w:r>
        <w:t xml:space="preserve"> to optimize</w:t>
      </w:r>
      <w:r>
        <w:rPr>
          <w:spacing w:val="-1"/>
        </w:rPr>
        <w:t xml:space="preserve"> flow </w:t>
      </w:r>
      <w:r>
        <w:t>of</w:t>
      </w:r>
      <w:r>
        <w:rPr>
          <w:spacing w:val="65"/>
        </w:rPr>
        <w:t xml:space="preserve"> </w:t>
      </w:r>
      <w:r>
        <w:rPr>
          <w:spacing w:val="-1"/>
        </w:rPr>
        <w:t>information,</w:t>
      </w:r>
      <w:r>
        <w:t xml:space="preserve"> </w:t>
      </w:r>
      <w:r>
        <w:rPr>
          <w:spacing w:val="-1"/>
        </w:rPr>
        <w:t>i.e.,</w:t>
      </w:r>
      <w:r>
        <w:t xml:space="preserve"> </w:t>
      </w:r>
      <w:r>
        <w:rPr>
          <w:spacing w:val="-1"/>
        </w:rPr>
        <w:t>report</w:t>
      </w:r>
      <w:r>
        <w:t xml:space="preserve"> </w:t>
      </w:r>
      <w:r>
        <w:rPr>
          <w:spacing w:val="1"/>
        </w:rPr>
        <w:t>of</w:t>
      </w:r>
      <w:r>
        <w:rPr>
          <w:spacing w:val="-1"/>
        </w:rPr>
        <w:t xml:space="preserve"> previous</w:t>
      </w:r>
      <w:r>
        <w:t xml:space="preserve"> </w:t>
      </w:r>
      <w:r>
        <w:rPr>
          <w:spacing w:val="-1"/>
        </w:rPr>
        <w:t>Board</w:t>
      </w:r>
      <w:r>
        <w:t xml:space="preserve"> meeting </w:t>
      </w:r>
      <w:r>
        <w:rPr>
          <w:spacing w:val="-1"/>
        </w:rPr>
        <w:t>and</w:t>
      </w:r>
      <w:r>
        <w:t xml:space="preserve"> </w:t>
      </w:r>
      <w:r>
        <w:rPr>
          <w:spacing w:val="-1"/>
        </w:rPr>
        <w:t>report</w:t>
      </w:r>
      <w:r>
        <w:t xml:space="preserve"> from </w:t>
      </w:r>
      <w:r>
        <w:rPr>
          <w:spacing w:val="-1"/>
        </w:rPr>
        <w:t>pre-Board</w:t>
      </w:r>
      <w:r>
        <w:rPr>
          <w:spacing w:val="77"/>
        </w:rPr>
        <w:t xml:space="preserve"> </w:t>
      </w:r>
      <w:r>
        <w:rPr>
          <w:spacing w:val="-1"/>
        </w:rPr>
        <w:t>meetings</w:t>
      </w:r>
      <w:r>
        <w:t xml:space="preserve"> </w:t>
      </w:r>
      <w:r>
        <w:rPr>
          <w:spacing w:val="-1"/>
        </w:rPr>
        <w:t>regarding</w:t>
      </w:r>
      <w:r>
        <w:t xml:space="preserve"> </w:t>
      </w:r>
      <w:r>
        <w:rPr>
          <w:spacing w:val="-1"/>
        </w:rPr>
        <w:t xml:space="preserve">agenda for </w:t>
      </w:r>
      <w:r>
        <w:t>the</w:t>
      </w:r>
      <w:r>
        <w:rPr>
          <w:spacing w:val="-1"/>
        </w:rPr>
        <w:t xml:space="preserve"> </w:t>
      </w:r>
      <w:r>
        <w:t xml:space="preserve">next </w:t>
      </w:r>
      <w:r>
        <w:rPr>
          <w:spacing w:val="-1"/>
        </w:rPr>
        <w:t>Board</w:t>
      </w:r>
      <w:r>
        <w:t xml:space="preserve"> session.</w:t>
      </w:r>
    </w:p>
    <w:p w:rsidR="00823C85" w:rsidRDefault="00823C85">
      <w:pPr>
        <w:rPr>
          <w:rFonts w:ascii="Times New Roman" w:eastAsia="Times New Roman" w:hAnsi="Times New Roman" w:cs="Times New Roman"/>
          <w:sz w:val="24"/>
          <w:szCs w:val="24"/>
        </w:rPr>
      </w:pPr>
    </w:p>
    <w:p w:rsidR="00823C85" w:rsidRDefault="00E50AB2">
      <w:pPr>
        <w:pStyle w:val="BodyText"/>
        <w:tabs>
          <w:tab w:val="left" w:pos="2259"/>
          <w:tab w:val="left" w:pos="9145"/>
        </w:tabs>
        <w:ind w:left="2260" w:right="358" w:hanging="1440"/>
      </w:pPr>
      <w:proofErr w:type="gramStart"/>
      <w:r>
        <w:rPr>
          <w:b/>
          <w:i/>
          <w:spacing w:val="-1"/>
        </w:rPr>
        <w:t>Section</w:t>
      </w:r>
      <w:r>
        <w:rPr>
          <w:b/>
          <w:i/>
        </w:rPr>
        <w:t xml:space="preserve"> 3.</w:t>
      </w:r>
      <w:proofErr w:type="gramEnd"/>
      <w:r>
        <w:rPr>
          <w:b/>
          <w:i/>
        </w:rPr>
        <w:tab/>
      </w:r>
      <w:r>
        <w:t>A</w:t>
      </w:r>
      <w:r>
        <w:rPr>
          <w:spacing w:val="-1"/>
        </w:rPr>
        <w:t xml:space="preserve"> quorum</w:t>
      </w:r>
      <w:r>
        <w:t xml:space="preserve"> </w:t>
      </w:r>
      <w:r>
        <w:rPr>
          <w:spacing w:val="-1"/>
        </w:rPr>
        <w:t>shall</w:t>
      </w:r>
      <w:r>
        <w:t xml:space="preserve"> be</w:t>
      </w:r>
      <w:r>
        <w:rPr>
          <w:spacing w:val="-1"/>
        </w:rPr>
        <w:t xml:space="preserve"> established</w:t>
      </w:r>
      <w:r>
        <w:t xml:space="preserve"> </w:t>
      </w:r>
      <w:r>
        <w:rPr>
          <w:spacing w:val="-1"/>
        </w:rPr>
        <w:t>as</w:t>
      </w:r>
      <w:r>
        <w:t xml:space="preserve"> 50%</w:t>
      </w:r>
      <w:r>
        <w:rPr>
          <w:spacing w:val="-1"/>
        </w:rPr>
        <w:t xml:space="preserve"> </w:t>
      </w:r>
      <w:r>
        <w:t>plus 1 of</w:t>
      </w:r>
      <w:r>
        <w:rPr>
          <w:spacing w:val="-1"/>
        </w:rPr>
        <w:t xml:space="preserve"> </w:t>
      </w:r>
      <w:r>
        <w:t>the</w:t>
      </w:r>
      <w:r>
        <w:rPr>
          <w:spacing w:val="-1"/>
        </w:rPr>
        <w:t xml:space="preserve"> Executive Board.</w:t>
      </w:r>
      <w:r>
        <w:rPr>
          <w:spacing w:val="-1"/>
        </w:rPr>
        <w:tab/>
      </w:r>
      <w:r>
        <w:t>A</w:t>
      </w:r>
      <w:r>
        <w:rPr>
          <w:spacing w:val="-1"/>
        </w:rPr>
        <w:t xml:space="preserve"> </w:t>
      </w:r>
      <w:r>
        <w:t>lack of</w:t>
      </w:r>
      <w:r>
        <w:rPr>
          <w:spacing w:val="79"/>
        </w:rPr>
        <w:t xml:space="preserve"> </w:t>
      </w:r>
      <w:r>
        <w:rPr>
          <w:spacing w:val="-1"/>
        </w:rPr>
        <w:t>quorum</w:t>
      </w:r>
      <w:r>
        <w:t xml:space="preserve"> </w:t>
      </w:r>
      <w:r>
        <w:rPr>
          <w:spacing w:val="-1"/>
        </w:rPr>
        <w:t>shall</w:t>
      </w:r>
      <w:r>
        <w:t xml:space="preserve"> </w:t>
      </w:r>
      <w:r>
        <w:rPr>
          <w:spacing w:val="-1"/>
        </w:rPr>
        <w:t>constitute discussion</w:t>
      </w:r>
      <w:r>
        <w:t xml:space="preserve"> </w:t>
      </w:r>
      <w:r>
        <w:rPr>
          <w:spacing w:val="-1"/>
        </w:rPr>
        <w:t>without</w:t>
      </w:r>
      <w:r>
        <w:t xml:space="preserve"> </w:t>
      </w:r>
      <w:r>
        <w:rPr>
          <w:spacing w:val="-1"/>
        </w:rPr>
        <w:t>action.</w:t>
      </w:r>
    </w:p>
    <w:p w:rsidR="00823C85" w:rsidRDefault="00823C85">
      <w:pPr>
        <w:spacing w:before="5"/>
        <w:rPr>
          <w:rFonts w:ascii="Times New Roman" w:eastAsia="Times New Roman" w:hAnsi="Times New Roman" w:cs="Times New Roman"/>
          <w:sz w:val="24"/>
          <w:szCs w:val="24"/>
        </w:rPr>
      </w:pPr>
    </w:p>
    <w:p w:rsidR="00823C85" w:rsidRDefault="00E50AB2">
      <w:pPr>
        <w:pStyle w:val="Heading2"/>
        <w:tabs>
          <w:tab w:val="left" w:pos="2259"/>
        </w:tabs>
        <w:spacing w:line="274" w:lineRule="exact"/>
        <w:rPr>
          <w:b w:val="0"/>
          <w:bCs w:val="0"/>
          <w:i w:val="0"/>
        </w:rPr>
      </w:pPr>
      <w:proofErr w:type="gramStart"/>
      <w:r>
        <w:rPr>
          <w:spacing w:val="-1"/>
        </w:rPr>
        <w:t>Section</w:t>
      </w:r>
      <w:r>
        <w:t xml:space="preserve"> 4.</w:t>
      </w:r>
      <w:proofErr w:type="gramEnd"/>
      <w:r>
        <w:tab/>
      </w:r>
      <w:r>
        <w:rPr>
          <w:spacing w:val="-1"/>
        </w:rPr>
        <w:t>Agenda</w:t>
      </w:r>
    </w:p>
    <w:p w:rsidR="00823C85" w:rsidRDefault="00E50AB2">
      <w:pPr>
        <w:pStyle w:val="BodyText"/>
        <w:spacing w:line="274" w:lineRule="exact"/>
        <w:ind w:left="2260"/>
      </w:pPr>
      <w:r>
        <w:rPr>
          <w:spacing w:val="-1"/>
        </w:rPr>
        <w:t>The Classified</w:t>
      </w:r>
      <w:r>
        <w:t xml:space="preserve"> </w:t>
      </w:r>
      <w:r>
        <w:rPr>
          <w:spacing w:val="-1"/>
        </w:rPr>
        <w:t xml:space="preserve">Senate agenda </w:t>
      </w:r>
      <w:r>
        <w:rPr>
          <w:spacing w:val="1"/>
        </w:rPr>
        <w:t>may</w:t>
      </w:r>
      <w:r>
        <w:rPr>
          <w:spacing w:val="-5"/>
        </w:rPr>
        <w:t xml:space="preserve"> </w:t>
      </w:r>
      <w:r>
        <w:rPr>
          <w:spacing w:val="-1"/>
        </w:rPr>
        <w:t>consist</w:t>
      </w:r>
      <w:r>
        <w:t xml:space="preserve"> of</w:t>
      </w:r>
      <w:r>
        <w:rPr>
          <w:spacing w:val="-1"/>
        </w:rPr>
        <w:t xml:space="preserve"> </w:t>
      </w:r>
      <w:r>
        <w:t>but</w:t>
      </w:r>
      <w:r>
        <w:rPr>
          <w:spacing w:val="2"/>
        </w:rPr>
        <w:t xml:space="preserve"> </w:t>
      </w:r>
      <w:r>
        <w:t>not be</w:t>
      </w:r>
      <w:r>
        <w:rPr>
          <w:spacing w:val="-1"/>
        </w:rPr>
        <w:t xml:space="preserve"> limited</w:t>
      </w:r>
      <w:r>
        <w:t xml:space="preserve"> to:</w:t>
      </w:r>
    </w:p>
    <w:p w:rsidR="00823C85" w:rsidRDefault="00E50AB2">
      <w:pPr>
        <w:pStyle w:val="BodyText"/>
        <w:numPr>
          <w:ilvl w:val="0"/>
          <w:numId w:val="97"/>
        </w:numPr>
        <w:tabs>
          <w:tab w:val="left" w:pos="2620"/>
        </w:tabs>
      </w:pPr>
      <w:r>
        <w:rPr>
          <w:spacing w:val="-1"/>
        </w:rPr>
        <w:t>Agenda Approval</w:t>
      </w:r>
    </w:p>
    <w:p w:rsidR="00823C85" w:rsidRDefault="00E50AB2">
      <w:pPr>
        <w:pStyle w:val="BodyText"/>
        <w:numPr>
          <w:ilvl w:val="0"/>
          <w:numId w:val="97"/>
        </w:numPr>
        <w:tabs>
          <w:tab w:val="left" w:pos="2620"/>
        </w:tabs>
      </w:pPr>
      <w:r>
        <w:rPr>
          <w:spacing w:val="-1"/>
        </w:rPr>
        <w:t>Approval</w:t>
      </w:r>
      <w:r>
        <w:t xml:space="preserve"> of</w:t>
      </w:r>
      <w:r>
        <w:rPr>
          <w:spacing w:val="-1"/>
        </w:rPr>
        <w:t xml:space="preserve"> Minutes</w:t>
      </w:r>
    </w:p>
    <w:p w:rsidR="00823C85" w:rsidRDefault="00E50AB2">
      <w:pPr>
        <w:pStyle w:val="BodyText"/>
        <w:numPr>
          <w:ilvl w:val="0"/>
          <w:numId w:val="97"/>
        </w:numPr>
        <w:tabs>
          <w:tab w:val="left" w:pos="2620"/>
        </w:tabs>
      </w:pPr>
      <w:r>
        <w:t>Public</w:t>
      </w:r>
      <w:r>
        <w:rPr>
          <w:spacing w:val="-1"/>
        </w:rPr>
        <w:t xml:space="preserve"> Comments</w:t>
      </w:r>
    </w:p>
    <w:p w:rsidR="00823C85" w:rsidRDefault="00E50AB2">
      <w:pPr>
        <w:pStyle w:val="BodyText"/>
        <w:numPr>
          <w:ilvl w:val="0"/>
          <w:numId w:val="97"/>
        </w:numPr>
        <w:tabs>
          <w:tab w:val="left" w:pos="2620"/>
        </w:tabs>
      </w:pPr>
      <w:r>
        <w:rPr>
          <w:spacing w:val="-1"/>
        </w:rPr>
        <w:t>Communications</w:t>
      </w:r>
    </w:p>
    <w:p w:rsidR="00823C85" w:rsidRDefault="00E50AB2">
      <w:pPr>
        <w:pStyle w:val="BodyText"/>
        <w:numPr>
          <w:ilvl w:val="0"/>
          <w:numId w:val="97"/>
        </w:numPr>
        <w:tabs>
          <w:tab w:val="left" w:pos="2620"/>
        </w:tabs>
      </w:pPr>
      <w:r>
        <w:rPr>
          <w:spacing w:val="-1"/>
        </w:rPr>
        <w:t>Executive Board</w:t>
      </w:r>
      <w:r>
        <w:t xml:space="preserve"> Reports</w:t>
      </w:r>
    </w:p>
    <w:p w:rsidR="00823C85" w:rsidRDefault="00E50AB2">
      <w:pPr>
        <w:pStyle w:val="BodyText"/>
        <w:numPr>
          <w:ilvl w:val="0"/>
          <w:numId w:val="97"/>
        </w:numPr>
        <w:tabs>
          <w:tab w:val="left" w:pos="2620"/>
        </w:tabs>
      </w:pPr>
      <w:r>
        <w:rPr>
          <w:spacing w:val="-1"/>
        </w:rPr>
        <w:t>Committee Reports</w:t>
      </w:r>
    </w:p>
    <w:p w:rsidR="00823C85" w:rsidRDefault="00E50AB2">
      <w:pPr>
        <w:pStyle w:val="BodyText"/>
        <w:numPr>
          <w:ilvl w:val="0"/>
          <w:numId w:val="97"/>
        </w:numPr>
        <w:tabs>
          <w:tab w:val="left" w:pos="2620"/>
        </w:tabs>
      </w:pPr>
      <w:r>
        <w:rPr>
          <w:spacing w:val="-1"/>
        </w:rPr>
        <w:t>Old</w:t>
      </w:r>
      <w:r>
        <w:t xml:space="preserve"> </w:t>
      </w:r>
      <w:r>
        <w:rPr>
          <w:spacing w:val="-1"/>
        </w:rPr>
        <w:t>Business</w:t>
      </w:r>
    </w:p>
    <w:p w:rsidR="00823C85" w:rsidRDefault="00E50AB2">
      <w:pPr>
        <w:pStyle w:val="BodyText"/>
        <w:numPr>
          <w:ilvl w:val="0"/>
          <w:numId w:val="97"/>
        </w:numPr>
        <w:tabs>
          <w:tab w:val="left" w:pos="2620"/>
        </w:tabs>
      </w:pPr>
      <w:r>
        <w:rPr>
          <w:spacing w:val="-1"/>
        </w:rPr>
        <w:t>New</w:t>
      </w:r>
      <w:r>
        <w:rPr>
          <w:spacing w:val="1"/>
        </w:rPr>
        <w:t xml:space="preserve"> </w:t>
      </w:r>
      <w:r>
        <w:rPr>
          <w:spacing w:val="-1"/>
        </w:rPr>
        <w:t>Business</w:t>
      </w:r>
    </w:p>
    <w:p w:rsidR="00823C85" w:rsidRDefault="00823C85">
      <w:pPr>
        <w:sectPr w:rsidR="00823C85">
          <w:type w:val="continuous"/>
          <w:pgSz w:w="12240" w:h="15840"/>
          <w:pgMar w:top="1360" w:right="1220" w:bottom="280" w:left="620" w:header="720" w:footer="720" w:gutter="0"/>
          <w:cols w:space="720"/>
        </w:sectPr>
      </w:pPr>
    </w:p>
    <w:p w:rsidR="00823C85" w:rsidRDefault="00E50AB2">
      <w:pPr>
        <w:pStyle w:val="BodyText"/>
        <w:numPr>
          <w:ilvl w:val="0"/>
          <w:numId w:val="97"/>
        </w:numPr>
        <w:tabs>
          <w:tab w:val="left" w:pos="2620"/>
        </w:tabs>
        <w:spacing w:before="52"/>
      </w:pPr>
      <w:r>
        <w:rPr>
          <w:spacing w:val="-1"/>
        </w:rPr>
        <w:lastRenderedPageBreak/>
        <w:t>Other</w:t>
      </w:r>
    </w:p>
    <w:p w:rsidR="00823C85" w:rsidRDefault="00823C85">
      <w:pPr>
        <w:spacing w:before="5"/>
        <w:rPr>
          <w:rFonts w:ascii="Times New Roman" w:eastAsia="Times New Roman" w:hAnsi="Times New Roman" w:cs="Times New Roman"/>
          <w:sz w:val="24"/>
          <w:szCs w:val="24"/>
        </w:rPr>
      </w:pPr>
    </w:p>
    <w:p w:rsidR="00823C85" w:rsidRDefault="00E50AB2">
      <w:pPr>
        <w:pStyle w:val="Heading2"/>
        <w:tabs>
          <w:tab w:val="left" w:pos="2259"/>
        </w:tabs>
        <w:spacing w:line="274" w:lineRule="exact"/>
        <w:rPr>
          <w:b w:val="0"/>
          <w:bCs w:val="0"/>
          <w:i w:val="0"/>
        </w:rPr>
      </w:pPr>
      <w:proofErr w:type="gramStart"/>
      <w:r>
        <w:rPr>
          <w:spacing w:val="-1"/>
        </w:rPr>
        <w:t>Section</w:t>
      </w:r>
      <w:r>
        <w:t xml:space="preserve"> 5.</w:t>
      </w:r>
      <w:proofErr w:type="gramEnd"/>
      <w:r>
        <w:tab/>
      </w:r>
      <w:r>
        <w:rPr>
          <w:spacing w:val="-1"/>
        </w:rPr>
        <w:t>Standing</w:t>
      </w:r>
      <w:r>
        <w:t xml:space="preserve"> </w:t>
      </w:r>
      <w:r>
        <w:rPr>
          <w:spacing w:val="-1"/>
        </w:rPr>
        <w:t>Committees</w:t>
      </w:r>
      <w:r>
        <w:t xml:space="preserve"> of</w:t>
      </w:r>
      <w:r>
        <w:rPr>
          <w:spacing w:val="-1"/>
        </w:rPr>
        <w:t xml:space="preserve"> </w:t>
      </w:r>
      <w:r>
        <w:t>the</w:t>
      </w:r>
      <w:r>
        <w:rPr>
          <w:spacing w:val="-1"/>
        </w:rPr>
        <w:t xml:space="preserve"> Senate</w:t>
      </w:r>
    </w:p>
    <w:p w:rsidR="00823C85" w:rsidRDefault="00E50AB2">
      <w:pPr>
        <w:pStyle w:val="BodyText"/>
        <w:numPr>
          <w:ilvl w:val="0"/>
          <w:numId w:val="96"/>
        </w:numPr>
        <w:tabs>
          <w:tab w:val="left" w:pos="2620"/>
        </w:tabs>
        <w:ind w:right="476"/>
      </w:pPr>
      <w:r>
        <w:rPr>
          <w:spacing w:val="-1"/>
        </w:rPr>
        <w:t>Standing</w:t>
      </w:r>
      <w:r>
        <w:rPr>
          <w:spacing w:val="-3"/>
        </w:rPr>
        <w:t xml:space="preserve"> </w:t>
      </w:r>
      <w:r>
        <w:rPr>
          <w:spacing w:val="-1"/>
        </w:rPr>
        <w:t>Committees</w:t>
      </w:r>
      <w:r>
        <w:t xml:space="preserve"> </w:t>
      </w:r>
      <w:r>
        <w:rPr>
          <w:spacing w:val="-1"/>
        </w:rPr>
        <w:t>shall</w:t>
      </w:r>
      <w:r>
        <w:t xml:space="preserve"> be</w:t>
      </w:r>
      <w:r>
        <w:rPr>
          <w:spacing w:val="-1"/>
        </w:rPr>
        <w:t xml:space="preserve"> permanent</w:t>
      </w:r>
      <w:r>
        <w:t xml:space="preserve"> </w:t>
      </w:r>
      <w:r>
        <w:rPr>
          <w:spacing w:val="-1"/>
        </w:rPr>
        <w:t>and</w:t>
      </w:r>
      <w:r>
        <w:rPr>
          <w:spacing w:val="2"/>
        </w:rPr>
        <w:t xml:space="preserve"> </w:t>
      </w:r>
      <w:r>
        <w:rPr>
          <w:spacing w:val="-1"/>
        </w:rPr>
        <w:t>established</w:t>
      </w:r>
      <w:r>
        <w:t xml:space="preserve"> or</w:t>
      </w:r>
      <w:r>
        <w:rPr>
          <w:spacing w:val="-1"/>
        </w:rPr>
        <w:t xml:space="preserve"> dissolved</w:t>
      </w:r>
      <w:r>
        <w:t xml:space="preserve"> </w:t>
      </w:r>
      <w:r>
        <w:rPr>
          <w:spacing w:val="1"/>
        </w:rPr>
        <w:t>by</w:t>
      </w:r>
      <w:r>
        <w:rPr>
          <w:spacing w:val="-5"/>
        </w:rPr>
        <w:t xml:space="preserve"> </w:t>
      </w:r>
      <w:r>
        <w:t>the</w:t>
      </w:r>
      <w:r>
        <w:rPr>
          <w:spacing w:val="89"/>
        </w:rPr>
        <w:t xml:space="preserve"> </w:t>
      </w:r>
      <w:r>
        <w:rPr>
          <w:spacing w:val="-1"/>
        </w:rPr>
        <w:t>Executive Board.</w:t>
      </w:r>
    </w:p>
    <w:p w:rsidR="00823C85" w:rsidRDefault="00E50AB2">
      <w:pPr>
        <w:pStyle w:val="BodyText"/>
        <w:numPr>
          <w:ilvl w:val="0"/>
          <w:numId w:val="96"/>
        </w:numPr>
        <w:tabs>
          <w:tab w:val="left" w:pos="2620"/>
        </w:tabs>
        <w:ind w:right="343"/>
      </w:pPr>
      <w:r>
        <w:rPr>
          <w:spacing w:val="-1"/>
        </w:rPr>
        <w:t xml:space="preserve">The charge </w:t>
      </w:r>
      <w:r>
        <w:t>of</w:t>
      </w:r>
      <w:r>
        <w:rPr>
          <w:spacing w:val="1"/>
        </w:rPr>
        <w:t xml:space="preserve"> </w:t>
      </w:r>
      <w:r>
        <w:rPr>
          <w:spacing w:val="-1"/>
        </w:rPr>
        <w:t>each</w:t>
      </w:r>
      <w:r>
        <w:t xml:space="preserve"> Standing</w:t>
      </w:r>
      <w:r>
        <w:rPr>
          <w:spacing w:val="-3"/>
        </w:rPr>
        <w:t xml:space="preserve"> </w:t>
      </w:r>
      <w:r>
        <w:rPr>
          <w:spacing w:val="-1"/>
        </w:rPr>
        <w:t>Committee shall</w:t>
      </w:r>
      <w:r>
        <w:t xml:space="preserve"> be</w:t>
      </w:r>
      <w:r>
        <w:rPr>
          <w:spacing w:val="-1"/>
        </w:rPr>
        <w:t xml:space="preserve"> established</w:t>
      </w:r>
      <w:r>
        <w:t xml:space="preserve"> </w:t>
      </w:r>
      <w:r>
        <w:rPr>
          <w:spacing w:val="1"/>
        </w:rPr>
        <w:t>by</w:t>
      </w:r>
      <w:r>
        <w:rPr>
          <w:spacing w:val="-5"/>
        </w:rPr>
        <w:t xml:space="preserve"> </w:t>
      </w:r>
      <w:r>
        <w:t>the</w:t>
      </w:r>
      <w:r>
        <w:rPr>
          <w:spacing w:val="-1"/>
        </w:rPr>
        <w:t xml:space="preserve"> </w:t>
      </w:r>
      <w:r>
        <w:t>Executive</w:t>
      </w:r>
      <w:r>
        <w:rPr>
          <w:spacing w:val="61"/>
        </w:rPr>
        <w:t xml:space="preserve"> </w:t>
      </w:r>
      <w:r>
        <w:rPr>
          <w:spacing w:val="-1"/>
        </w:rPr>
        <w:t>Board</w:t>
      </w:r>
      <w:r>
        <w:rPr>
          <w:spacing w:val="2"/>
        </w:rPr>
        <w:t xml:space="preserve"> </w:t>
      </w:r>
      <w:r>
        <w:rPr>
          <w:spacing w:val="-1"/>
        </w:rPr>
        <w:t>and</w:t>
      </w:r>
      <w:r>
        <w:t xml:space="preserve"> clearly</w:t>
      </w:r>
      <w:r>
        <w:rPr>
          <w:spacing w:val="-5"/>
        </w:rPr>
        <w:t xml:space="preserve"> </w:t>
      </w:r>
      <w:r>
        <w:rPr>
          <w:spacing w:val="-1"/>
        </w:rPr>
        <w:t xml:space="preserve">stated </w:t>
      </w:r>
      <w:r>
        <w:rPr>
          <w:spacing w:val="1"/>
        </w:rPr>
        <w:t>in</w:t>
      </w:r>
      <w:r>
        <w:t xml:space="preserve"> </w:t>
      </w:r>
      <w:r>
        <w:rPr>
          <w:spacing w:val="-1"/>
        </w:rPr>
        <w:t>the meeting</w:t>
      </w:r>
      <w:r>
        <w:rPr>
          <w:spacing w:val="-3"/>
        </w:rPr>
        <w:t xml:space="preserve"> </w:t>
      </w:r>
      <w:r>
        <w:t>notes.</w:t>
      </w:r>
    </w:p>
    <w:p w:rsidR="00823C85" w:rsidRDefault="00E50AB2">
      <w:pPr>
        <w:pStyle w:val="BodyText"/>
        <w:numPr>
          <w:ilvl w:val="0"/>
          <w:numId w:val="96"/>
        </w:numPr>
        <w:tabs>
          <w:tab w:val="left" w:pos="2620"/>
          <w:tab w:val="left" w:pos="6171"/>
        </w:tabs>
        <w:ind w:right="343"/>
      </w:pPr>
      <w:r>
        <w:rPr>
          <w:spacing w:val="-1"/>
        </w:rPr>
        <w:t>Standing</w:t>
      </w:r>
      <w:r>
        <w:rPr>
          <w:spacing w:val="-3"/>
        </w:rPr>
        <w:t xml:space="preserve"> </w:t>
      </w:r>
      <w:r>
        <w:rPr>
          <w:spacing w:val="-1"/>
        </w:rPr>
        <w:t>Committee Chairs</w:t>
      </w:r>
      <w:r>
        <w:t xml:space="preserve"> must be</w:t>
      </w:r>
      <w:r>
        <w:rPr>
          <w:spacing w:val="-1"/>
        </w:rPr>
        <w:t xml:space="preserve"> members</w:t>
      </w:r>
      <w:r>
        <w:t xml:space="preserve"> of</w:t>
      </w:r>
      <w:r>
        <w:rPr>
          <w:spacing w:val="-1"/>
        </w:rPr>
        <w:t xml:space="preserve"> </w:t>
      </w:r>
      <w:r>
        <w:t>the</w:t>
      </w:r>
      <w:r>
        <w:rPr>
          <w:spacing w:val="-1"/>
        </w:rPr>
        <w:t xml:space="preserve"> Senate and</w:t>
      </w:r>
      <w:r>
        <w:t xml:space="preserve"> shall be</w:t>
      </w:r>
      <w:r>
        <w:rPr>
          <w:spacing w:val="65"/>
        </w:rPr>
        <w:t xml:space="preserve"> </w:t>
      </w:r>
      <w:r>
        <w:rPr>
          <w:spacing w:val="-1"/>
        </w:rPr>
        <w:t>appointed</w:t>
      </w:r>
      <w:r>
        <w:t xml:space="preserve"> </w:t>
      </w:r>
      <w:r>
        <w:rPr>
          <w:spacing w:val="1"/>
        </w:rPr>
        <w:t>by</w:t>
      </w:r>
      <w:r>
        <w:rPr>
          <w:spacing w:val="-5"/>
        </w:rPr>
        <w:t xml:space="preserve"> </w:t>
      </w:r>
      <w:r>
        <w:t>the</w:t>
      </w:r>
      <w:r>
        <w:rPr>
          <w:spacing w:val="-1"/>
        </w:rPr>
        <w:t xml:space="preserve"> Senate</w:t>
      </w:r>
      <w:r>
        <w:rPr>
          <w:spacing w:val="1"/>
        </w:rPr>
        <w:t xml:space="preserve"> </w:t>
      </w:r>
      <w:r>
        <w:rPr>
          <w:spacing w:val="-1"/>
        </w:rPr>
        <w:t>President.</w:t>
      </w:r>
      <w:r>
        <w:rPr>
          <w:spacing w:val="-1"/>
        </w:rPr>
        <w:tab/>
        <w:t>Committee members</w:t>
      </w:r>
      <w:r>
        <w:t xml:space="preserve"> </w:t>
      </w:r>
      <w:r>
        <w:rPr>
          <w:spacing w:val="-1"/>
        </w:rPr>
        <w:t>shall</w:t>
      </w:r>
      <w:r>
        <w:t xml:space="preserve"> not be</w:t>
      </w:r>
      <w:r>
        <w:rPr>
          <w:spacing w:val="-1"/>
        </w:rPr>
        <w:t xml:space="preserve"> limited</w:t>
      </w:r>
      <w:r>
        <w:rPr>
          <w:spacing w:val="85"/>
        </w:rPr>
        <w:t xml:space="preserve"> </w:t>
      </w:r>
      <w:r>
        <w:t xml:space="preserve">to </w:t>
      </w:r>
      <w:r>
        <w:rPr>
          <w:spacing w:val="-1"/>
        </w:rPr>
        <w:t>members</w:t>
      </w:r>
      <w:r>
        <w:t xml:space="preserve"> of</w:t>
      </w:r>
      <w:r>
        <w:rPr>
          <w:spacing w:val="-1"/>
        </w:rPr>
        <w:t xml:space="preserve"> </w:t>
      </w:r>
      <w:r>
        <w:t>the</w:t>
      </w:r>
      <w:r>
        <w:rPr>
          <w:spacing w:val="-1"/>
        </w:rPr>
        <w:t xml:space="preserve"> Senate.</w:t>
      </w:r>
    </w:p>
    <w:p w:rsidR="00823C85" w:rsidRDefault="00E50AB2">
      <w:pPr>
        <w:pStyle w:val="BodyText"/>
        <w:numPr>
          <w:ilvl w:val="0"/>
          <w:numId w:val="96"/>
        </w:numPr>
        <w:tabs>
          <w:tab w:val="left" w:pos="2620"/>
        </w:tabs>
        <w:ind w:right="379"/>
      </w:pPr>
      <w:r>
        <w:rPr>
          <w:spacing w:val="-1"/>
        </w:rPr>
        <w:t>Committee membership</w:t>
      </w:r>
      <w:r>
        <w:t xml:space="preserve"> </w:t>
      </w:r>
      <w:r>
        <w:rPr>
          <w:spacing w:val="-1"/>
        </w:rPr>
        <w:t>shall</w:t>
      </w:r>
      <w:r>
        <w:t xml:space="preserve"> not </w:t>
      </w:r>
      <w:r>
        <w:rPr>
          <w:spacing w:val="-1"/>
        </w:rPr>
        <w:t>exceed</w:t>
      </w:r>
      <w:r>
        <w:t xml:space="preserve"> the</w:t>
      </w:r>
      <w:r>
        <w:rPr>
          <w:spacing w:val="-1"/>
        </w:rPr>
        <w:t xml:space="preserve"> </w:t>
      </w:r>
      <w:r>
        <w:t>duration of</w:t>
      </w:r>
      <w:r>
        <w:rPr>
          <w:spacing w:val="-1"/>
        </w:rPr>
        <w:t xml:space="preserve"> </w:t>
      </w:r>
      <w:r>
        <w:t>the</w:t>
      </w:r>
      <w:r>
        <w:rPr>
          <w:spacing w:val="-1"/>
        </w:rPr>
        <w:t xml:space="preserve"> President’s</w:t>
      </w:r>
      <w:r>
        <w:t xml:space="preserve"> term.</w:t>
      </w:r>
      <w:r>
        <w:rPr>
          <w:spacing w:val="61"/>
        </w:rPr>
        <w:t xml:space="preserve"> </w:t>
      </w:r>
      <w:r>
        <w:t>Any</w:t>
      </w:r>
      <w:r>
        <w:rPr>
          <w:spacing w:val="-3"/>
        </w:rPr>
        <w:t xml:space="preserve"> </w:t>
      </w:r>
      <w:r>
        <w:rPr>
          <w:spacing w:val="-1"/>
        </w:rPr>
        <w:t xml:space="preserve">appointee </w:t>
      </w:r>
      <w:r>
        <w:t>can be</w:t>
      </w:r>
      <w:r>
        <w:rPr>
          <w:spacing w:val="-1"/>
        </w:rPr>
        <w:t xml:space="preserve"> </w:t>
      </w:r>
      <w:r>
        <w:t xml:space="preserve">removed </w:t>
      </w:r>
      <w:r>
        <w:rPr>
          <w:spacing w:val="1"/>
        </w:rPr>
        <w:t>by</w:t>
      </w:r>
      <w:r>
        <w:rPr>
          <w:spacing w:val="-3"/>
        </w:rPr>
        <w:t xml:space="preserve"> </w:t>
      </w:r>
      <w:r>
        <w:t>a</w:t>
      </w:r>
      <w:r>
        <w:rPr>
          <w:spacing w:val="-1"/>
        </w:rPr>
        <w:t xml:space="preserve"> </w:t>
      </w:r>
      <w:r>
        <w:t>simple</w:t>
      </w:r>
      <w:r>
        <w:rPr>
          <w:spacing w:val="-1"/>
        </w:rPr>
        <w:t xml:space="preserve"> </w:t>
      </w:r>
      <w:r>
        <w:t>majority</w:t>
      </w:r>
      <w:r>
        <w:rPr>
          <w:spacing w:val="-5"/>
        </w:rPr>
        <w:t xml:space="preserve"> </w:t>
      </w:r>
      <w:r>
        <w:t>vote</w:t>
      </w:r>
      <w:r>
        <w:rPr>
          <w:spacing w:val="-1"/>
        </w:rPr>
        <w:t xml:space="preserve"> </w:t>
      </w:r>
      <w:r>
        <w:t>of</w:t>
      </w:r>
      <w:r>
        <w:rPr>
          <w:spacing w:val="-1"/>
        </w:rPr>
        <w:t xml:space="preserve"> </w:t>
      </w:r>
      <w:r>
        <w:t>the</w:t>
      </w:r>
      <w:r>
        <w:rPr>
          <w:spacing w:val="-1"/>
        </w:rPr>
        <w:t xml:space="preserve"> Executive</w:t>
      </w:r>
      <w:r>
        <w:rPr>
          <w:spacing w:val="38"/>
        </w:rPr>
        <w:t xml:space="preserve"> </w:t>
      </w:r>
      <w:r>
        <w:rPr>
          <w:spacing w:val="-1"/>
        </w:rPr>
        <w:t>Board.</w:t>
      </w:r>
    </w:p>
    <w:p w:rsidR="00823C85" w:rsidRDefault="00E50AB2">
      <w:pPr>
        <w:pStyle w:val="BodyText"/>
        <w:numPr>
          <w:ilvl w:val="0"/>
          <w:numId w:val="96"/>
        </w:numPr>
        <w:tabs>
          <w:tab w:val="left" w:pos="2620"/>
        </w:tabs>
        <w:ind w:right="123"/>
      </w:pPr>
      <w:r>
        <w:rPr>
          <w:spacing w:val="-1"/>
        </w:rPr>
        <w:t>The Chair shall</w:t>
      </w:r>
      <w:r>
        <w:t xml:space="preserve"> </w:t>
      </w:r>
      <w:r>
        <w:rPr>
          <w:spacing w:val="-1"/>
        </w:rPr>
        <w:t>report</w:t>
      </w:r>
      <w:r>
        <w:t xml:space="preserve"> committee</w:t>
      </w:r>
      <w:r>
        <w:rPr>
          <w:spacing w:val="-1"/>
        </w:rPr>
        <w:t xml:space="preserve"> </w:t>
      </w:r>
      <w:r>
        <w:t>activity</w:t>
      </w:r>
      <w:r>
        <w:rPr>
          <w:spacing w:val="-5"/>
        </w:rPr>
        <w:t xml:space="preserve"> </w:t>
      </w:r>
      <w:r>
        <w:t>to the</w:t>
      </w:r>
      <w:r>
        <w:rPr>
          <w:spacing w:val="-1"/>
        </w:rPr>
        <w:t xml:space="preserve"> </w:t>
      </w:r>
      <w:r>
        <w:t>Executive</w:t>
      </w:r>
      <w:r>
        <w:rPr>
          <w:spacing w:val="-1"/>
        </w:rPr>
        <w:t xml:space="preserve"> Board</w:t>
      </w:r>
      <w:r>
        <w:rPr>
          <w:spacing w:val="2"/>
        </w:rPr>
        <w:t xml:space="preserve"> </w:t>
      </w:r>
      <w:r>
        <w:rPr>
          <w:spacing w:val="-1"/>
        </w:rPr>
        <w:t>at</w:t>
      </w:r>
      <w:r>
        <w:t xml:space="preserve"> its regularly</w:t>
      </w:r>
      <w:r>
        <w:rPr>
          <w:spacing w:val="37"/>
        </w:rPr>
        <w:t xml:space="preserve"> </w:t>
      </w:r>
      <w:r>
        <w:rPr>
          <w:spacing w:val="-1"/>
        </w:rPr>
        <w:t>scheduled</w:t>
      </w:r>
      <w:r>
        <w:t xml:space="preserve"> meeting</w:t>
      </w:r>
      <w:r>
        <w:rPr>
          <w:spacing w:val="-3"/>
        </w:rPr>
        <w:t xml:space="preserve"> </w:t>
      </w:r>
      <w:r>
        <w:rPr>
          <w:spacing w:val="-1"/>
        </w:rPr>
        <w:t>and</w:t>
      </w:r>
      <w:r>
        <w:t xml:space="preserve"> to</w:t>
      </w:r>
      <w:r>
        <w:rPr>
          <w:spacing w:val="2"/>
        </w:rPr>
        <w:t xml:space="preserve"> </w:t>
      </w:r>
      <w:r>
        <w:t>the</w:t>
      </w:r>
      <w:r>
        <w:rPr>
          <w:spacing w:val="-1"/>
        </w:rPr>
        <w:t xml:space="preserve"> Vice President</w:t>
      </w:r>
      <w:r>
        <w:t xml:space="preserve"> of</w:t>
      </w:r>
      <w:r>
        <w:rPr>
          <w:spacing w:val="-1"/>
        </w:rPr>
        <w:t xml:space="preserve"> </w:t>
      </w:r>
      <w:r>
        <w:t>the</w:t>
      </w:r>
      <w:r>
        <w:rPr>
          <w:spacing w:val="1"/>
        </w:rPr>
        <w:t xml:space="preserve"> </w:t>
      </w:r>
      <w:r>
        <w:rPr>
          <w:spacing w:val="-1"/>
        </w:rPr>
        <w:t xml:space="preserve">Senate </w:t>
      </w:r>
      <w:r>
        <w:t xml:space="preserve">upon </w:t>
      </w:r>
      <w:r>
        <w:rPr>
          <w:spacing w:val="-1"/>
        </w:rPr>
        <w:t>request</w:t>
      </w:r>
      <w:r>
        <w:t xml:space="preserve"> </w:t>
      </w:r>
      <w:r>
        <w:rPr>
          <w:spacing w:val="1"/>
        </w:rPr>
        <w:t>by</w:t>
      </w:r>
      <w:r>
        <w:rPr>
          <w:spacing w:val="-5"/>
        </w:rPr>
        <w:t xml:space="preserve"> </w:t>
      </w:r>
      <w:r>
        <w:t>the</w:t>
      </w:r>
      <w:r>
        <w:rPr>
          <w:spacing w:val="61"/>
        </w:rPr>
        <w:t xml:space="preserve"> </w:t>
      </w:r>
      <w:r>
        <w:rPr>
          <w:spacing w:val="-1"/>
        </w:rPr>
        <w:t>same.</w:t>
      </w:r>
    </w:p>
    <w:p w:rsidR="00823C85" w:rsidRDefault="00823C85">
      <w:pPr>
        <w:spacing w:before="5"/>
        <w:rPr>
          <w:rFonts w:ascii="Times New Roman" w:eastAsia="Times New Roman" w:hAnsi="Times New Roman" w:cs="Times New Roman"/>
          <w:sz w:val="24"/>
          <w:szCs w:val="24"/>
        </w:rPr>
      </w:pPr>
    </w:p>
    <w:p w:rsidR="00823C85" w:rsidRDefault="00E50AB2">
      <w:pPr>
        <w:pStyle w:val="Heading2"/>
        <w:tabs>
          <w:tab w:val="left" w:pos="2259"/>
        </w:tabs>
        <w:spacing w:line="274" w:lineRule="exact"/>
        <w:ind w:left="819" w:right="143"/>
        <w:rPr>
          <w:b w:val="0"/>
          <w:bCs w:val="0"/>
          <w:i w:val="0"/>
        </w:rPr>
      </w:pPr>
      <w:proofErr w:type="gramStart"/>
      <w:r>
        <w:rPr>
          <w:spacing w:val="-1"/>
        </w:rPr>
        <w:t>Section</w:t>
      </w:r>
      <w:r>
        <w:t xml:space="preserve"> 2.</w:t>
      </w:r>
      <w:proofErr w:type="gramEnd"/>
      <w:r>
        <w:tab/>
        <w:t>Ad Hoc</w:t>
      </w:r>
      <w:r>
        <w:rPr>
          <w:spacing w:val="-1"/>
        </w:rPr>
        <w:t xml:space="preserve"> Committees</w:t>
      </w:r>
      <w:r>
        <w:t xml:space="preserve"> </w:t>
      </w:r>
      <w:r>
        <w:rPr>
          <w:spacing w:val="-1"/>
        </w:rPr>
        <w:t>(Task</w:t>
      </w:r>
      <w:r>
        <w:t xml:space="preserve"> </w:t>
      </w:r>
      <w:r>
        <w:rPr>
          <w:spacing w:val="-1"/>
        </w:rPr>
        <w:t>Force Committees)</w:t>
      </w:r>
    </w:p>
    <w:p w:rsidR="00823C85" w:rsidRDefault="00E50AB2">
      <w:pPr>
        <w:pStyle w:val="BodyText"/>
        <w:tabs>
          <w:tab w:val="left" w:pos="4443"/>
        </w:tabs>
        <w:ind w:left="2259" w:right="292"/>
      </w:pPr>
      <w:r>
        <w:rPr>
          <w:spacing w:val="-1"/>
        </w:rPr>
        <w:t>Ad</w:t>
      </w:r>
      <w:r>
        <w:t xml:space="preserve"> </w:t>
      </w:r>
      <w:r>
        <w:rPr>
          <w:spacing w:val="-1"/>
        </w:rPr>
        <w:t>Hoc Committees</w:t>
      </w:r>
      <w:r>
        <w:t xml:space="preserve"> </w:t>
      </w:r>
      <w:r>
        <w:rPr>
          <w:spacing w:val="-1"/>
        </w:rPr>
        <w:t>shall</w:t>
      </w:r>
      <w:r>
        <w:t xml:space="preserve"> be</w:t>
      </w:r>
      <w:r>
        <w:rPr>
          <w:spacing w:val="-1"/>
        </w:rPr>
        <w:t xml:space="preserve"> established</w:t>
      </w:r>
      <w:r>
        <w:t xml:space="preserve"> </w:t>
      </w:r>
      <w:r>
        <w:rPr>
          <w:spacing w:val="2"/>
        </w:rPr>
        <w:t>by</w:t>
      </w:r>
      <w:r>
        <w:rPr>
          <w:spacing w:val="-5"/>
        </w:rPr>
        <w:t xml:space="preserve"> </w:t>
      </w:r>
      <w:r>
        <w:t>the</w:t>
      </w:r>
      <w:r>
        <w:rPr>
          <w:spacing w:val="-1"/>
        </w:rPr>
        <w:t xml:space="preserve"> President</w:t>
      </w:r>
      <w:r>
        <w:t xml:space="preserve"> </w:t>
      </w:r>
      <w:r>
        <w:rPr>
          <w:spacing w:val="-1"/>
        </w:rPr>
        <w:t>for special</w:t>
      </w:r>
      <w:r>
        <w:t xml:space="preserve"> purposes </w:t>
      </w:r>
      <w:r>
        <w:rPr>
          <w:spacing w:val="-1"/>
        </w:rPr>
        <w:t>and</w:t>
      </w:r>
      <w:r>
        <w:rPr>
          <w:spacing w:val="83"/>
        </w:rPr>
        <w:t xml:space="preserve"> </w:t>
      </w:r>
      <w:r>
        <w:t>be</w:t>
      </w:r>
      <w:r>
        <w:rPr>
          <w:spacing w:val="-1"/>
        </w:rPr>
        <w:t xml:space="preserve"> </w:t>
      </w:r>
      <w:r>
        <w:t>of</w:t>
      </w:r>
      <w:r>
        <w:rPr>
          <w:spacing w:val="-1"/>
        </w:rPr>
        <w:t xml:space="preserve"> short</w:t>
      </w:r>
      <w:r>
        <w:t xml:space="preserve"> </w:t>
      </w:r>
      <w:r>
        <w:rPr>
          <w:spacing w:val="-1"/>
        </w:rPr>
        <w:t>duration.</w:t>
      </w:r>
      <w:r>
        <w:rPr>
          <w:spacing w:val="-1"/>
        </w:rPr>
        <w:tab/>
      </w:r>
      <w:r>
        <w:t>The</w:t>
      </w:r>
      <w:r>
        <w:rPr>
          <w:spacing w:val="-1"/>
        </w:rPr>
        <w:t xml:space="preserve"> President</w:t>
      </w:r>
      <w:r>
        <w:t xml:space="preserve"> </w:t>
      </w:r>
      <w:r>
        <w:rPr>
          <w:spacing w:val="-1"/>
        </w:rPr>
        <w:t>shall</w:t>
      </w:r>
      <w:r>
        <w:t xml:space="preserve"> be</w:t>
      </w:r>
      <w:r>
        <w:rPr>
          <w:spacing w:val="-1"/>
        </w:rPr>
        <w:t xml:space="preserve"> an</w:t>
      </w:r>
      <w:r>
        <w:rPr>
          <w:spacing w:val="2"/>
        </w:rPr>
        <w:t xml:space="preserve"> </w:t>
      </w:r>
      <w:r>
        <w:rPr>
          <w:spacing w:val="-1"/>
        </w:rPr>
        <w:t>ex-officio</w:t>
      </w:r>
      <w:r>
        <w:t xml:space="preserve"> member</w:t>
      </w:r>
      <w:r>
        <w:rPr>
          <w:spacing w:val="-1"/>
        </w:rPr>
        <w:t xml:space="preserve"> </w:t>
      </w:r>
      <w:r>
        <w:t>of</w:t>
      </w:r>
      <w:r>
        <w:rPr>
          <w:spacing w:val="-1"/>
        </w:rPr>
        <w:t xml:space="preserve"> all</w:t>
      </w:r>
      <w:r>
        <w:rPr>
          <w:spacing w:val="65"/>
        </w:rPr>
        <w:t xml:space="preserve"> </w:t>
      </w:r>
      <w:r>
        <w:rPr>
          <w:spacing w:val="-1"/>
        </w:rPr>
        <w:t>committees,</w:t>
      </w:r>
      <w:r>
        <w:t xml:space="preserve"> </w:t>
      </w:r>
      <w:r>
        <w:rPr>
          <w:spacing w:val="-1"/>
        </w:rPr>
        <w:t>except</w:t>
      </w:r>
      <w:r>
        <w:t xml:space="preserve"> the</w:t>
      </w:r>
      <w:r>
        <w:rPr>
          <w:spacing w:val="-1"/>
        </w:rPr>
        <w:t xml:space="preserve"> Elections</w:t>
      </w:r>
      <w:r>
        <w:t xml:space="preserve"> </w:t>
      </w:r>
      <w:r>
        <w:rPr>
          <w:spacing w:val="-1"/>
        </w:rPr>
        <w:t>Committee.</w:t>
      </w:r>
    </w:p>
    <w:p w:rsidR="00823C85" w:rsidRDefault="00823C85">
      <w:pPr>
        <w:spacing w:before="5"/>
        <w:rPr>
          <w:rFonts w:ascii="Times New Roman" w:eastAsia="Times New Roman" w:hAnsi="Times New Roman" w:cs="Times New Roman"/>
          <w:sz w:val="24"/>
          <w:szCs w:val="24"/>
        </w:rPr>
      </w:pPr>
    </w:p>
    <w:p w:rsidR="00823C85" w:rsidRDefault="00E50AB2">
      <w:pPr>
        <w:pStyle w:val="Heading2"/>
        <w:tabs>
          <w:tab w:val="left" w:pos="2259"/>
        </w:tabs>
        <w:spacing w:line="274" w:lineRule="exact"/>
        <w:ind w:left="819" w:right="143"/>
        <w:rPr>
          <w:b w:val="0"/>
          <w:bCs w:val="0"/>
          <w:i w:val="0"/>
        </w:rPr>
      </w:pPr>
      <w:proofErr w:type="gramStart"/>
      <w:r>
        <w:rPr>
          <w:spacing w:val="-1"/>
        </w:rPr>
        <w:t>Section</w:t>
      </w:r>
      <w:r>
        <w:t xml:space="preserve"> 3.</w:t>
      </w:r>
      <w:proofErr w:type="gramEnd"/>
      <w:r>
        <w:tab/>
      </w:r>
      <w:r>
        <w:rPr>
          <w:spacing w:val="-1"/>
        </w:rPr>
        <w:t>Campus-Wide College Committees</w:t>
      </w:r>
    </w:p>
    <w:p w:rsidR="00823C85" w:rsidRDefault="00E50AB2">
      <w:pPr>
        <w:pStyle w:val="BodyText"/>
        <w:numPr>
          <w:ilvl w:val="0"/>
          <w:numId w:val="95"/>
        </w:numPr>
        <w:tabs>
          <w:tab w:val="left" w:pos="2620"/>
        </w:tabs>
        <w:spacing w:line="274" w:lineRule="exact"/>
      </w:pPr>
      <w:r>
        <w:rPr>
          <w:spacing w:val="-1"/>
        </w:rPr>
        <w:t>Requests</w:t>
      </w:r>
      <w:r>
        <w:t xml:space="preserve"> </w:t>
      </w:r>
      <w:r>
        <w:rPr>
          <w:spacing w:val="-1"/>
        </w:rPr>
        <w:t>and</w:t>
      </w:r>
      <w:r>
        <w:t xml:space="preserve"> </w:t>
      </w:r>
      <w:r>
        <w:rPr>
          <w:spacing w:val="-1"/>
        </w:rPr>
        <w:t>recommendations</w:t>
      </w:r>
      <w:r>
        <w:t xml:space="preserve"> </w:t>
      </w:r>
      <w:r>
        <w:rPr>
          <w:spacing w:val="-1"/>
        </w:rPr>
        <w:t>for Classified</w:t>
      </w:r>
      <w:r>
        <w:t xml:space="preserve"> </w:t>
      </w:r>
      <w:r>
        <w:rPr>
          <w:spacing w:val="-1"/>
        </w:rPr>
        <w:t>Staff appointments</w:t>
      </w:r>
      <w:r>
        <w:t xml:space="preserve"> on</w:t>
      </w:r>
    </w:p>
    <w:p w:rsidR="00823C85" w:rsidRDefault="00E50AB2">
      <w:pPr>
        <w:pStyle w:val="BodyText"/>
        <w:ind w:left="2619" w:right="136"/>
      </w:pPr>
      <w:proofErr w:type="gramStart"/>
      <w:r>
        <w:rPr>
          <w:spacing w:val="-1"/>
        </w:rPr>
        <w:t>campus-wide</w:t>
      </w:r>
      <w:proofErr w:type="gramEnd"/>
      <w:r>
        <w:rPr>
          <w:spacing w:val="1"/>
        </w:rPr>
        <w:t xml:space="preserve"> </w:t>
      </w:r>
      <w:r>
        <w:rPr>
          <w:spacing w:val="-1"/>
        </w:rPr>
        <w:t>college</w:t>
      </w:r>
      <w:r>
        <w:rPr>
          <w:spacing w:val="1"/>
        </w:rPr>
        <w:t xml:space="preserve"> </w:t>
      </w:r>
      <w:r>
        <w:rPr>
          <w:spacing w:val="-1"/>
        </w:rPr>
        <w:t>governance committees</w:t>
      </w:r>
      <w:r>
        <w:t xml:space="preserve"> must be</w:t>
      </w:r>
      <w:r>
        <w:rPr>
          <w:spacing w:val="-1"/>
        </w:rPr>
        <w:t xml:space="preserve"> forwarded</w:t>
      </w:r>
      <w:r>
        <w:t xml:space="preserve"> to the</w:t>
      </w:r>
      <w:r>
        <w:rPr>
          <w:spacing w:val="-1"/>
        </w:rPr>
        <w:t xml:space="preserve"> </w:t>
      </w:r>
      <w:r>
        <w:t>Service</w:t>
      </w:r>
      <w:r>
        <w:rPr>
          <w:spacing w:val="60"/>
        </w:rPr>
        <w:t xml:space="preserve"> </w:t>
      </w:r>
      <w:r>
        <w:rPr>
          <w:spacing w:val="-1"/>
        </w:rPr>
        <w:t>Employees</w:t>
      </w:r>
      <w:r>
        <w:rPr>
          <w:spacing w:val="5"/>
        </w:rPr>
        <w:t xml:space="preserve"> </w:t>
      </w:r>
      <w:r>
        <w:rPr>
          <w:spacing w:val="-1"/>
        </w:rPr>
        <w:t>International</w:t>
      </w:r>
      <w:r>
        <w:t xml:space="preserve"> </w:t>
      </w:r>
      <w:r>
        <w:rPr>
          <w:spacing w:val="-1"/>
        </w:rPr>
        <w:t>Union,</w:t>
      </w:r>
      <w:r>
        <w:rPr>
          <w:spacing w:val="2"/>
        </w:rPr>
        <w:t xml:space="preserve"> </w:t>
      </w:r>
      <w:r>
        <w:rPr>
          <w:spacing w:val="-2"/>
        </w:rPr>
        <w:t>Local</w:t>
      </w:r>
      <w:r>
        <w:t xml:space="preserve"> 99 </w:t>
      </w:r>
      <w:r>
        <w:rPr>
          <w:spacing w:val="-1"/>
        </w:rPr>
        <w:t>(SEIU)</w:t>
      </w:r>
      <w:r>
        <w:rPr>
          <w:spacing w:val="1"/>
        </w:rPr>
        <w:t xml:space="preserve"> </w:t>
      </w:r>
      <w:r>
        <w:t>or</w:t>
      </w:r>
      <w:r>
        <w:rPr>
          <w:spacing w:val="-1"/>
        </w:rPr>
        <w:t xml:space="preserve"> </w:t>
      </w:r>
      <w:r>
        <w:t>to the</w:t>
      </w:r>
      <w:r>
        <w:rPr>
          <w:spacing w:val="-1"/>
        </w:rPr>
        <w:t xml:space="preserve"> Classified</w:t>
      </w:r>
      <w:r>
        <w:t xml:space="preserve"> </w:t>
      </w:r>
      <w:r>
        <w:rPr>
          <w:spacing w:val="-1"/>
        </w:rPr>
        <w:t>Senate</w:t>
      </w:r>
      <w:r>
        <w:rPr>
          <w:spacing w:val="69"/>
        </w:rPr>
        <w:t xml:space="preserve"> </w:t>
      </w:r>
      <w:r>
        <w:rPr>
          <w:spacing w:val="-1"/>
        </w:rPr>
        <w:t>President</w:t>
      </w:r>
      <w:r>
        <w:t xml:space="preserve"> </w:t>
      </w:r>
      <w:r>
        <w:rPr>
          <w:spacing w:val="-1"/>
        </w:rPr>
        <w:t>who</w:t>
      </w:r>
      <w:r>
        <w:t xml:space="preserve"> </w:t>
      </w:r>
      <w:r>
        <w:rPr>
          <w:spacing w:val="-1"/>
        </w:rPr>
        <w:t>will</w:t>
      </w:r>
      <w:r>
        <w:t xml:space="preserve"> submit the</w:t>
      </w:r>
      <w:r>
        <w:rPr>
          <w:spacing w:val="-1"/>
        </w:rPr>
        <w:t xml:space="preserve"> request</w:t>
      </w:r>
      <w:r>
        <w:t xml:space="preserve"> to the</w:t>
      </w:r>
      <w:r>
        <w:rPr>
          <w:spacing w:val="-1"/>
        </w:rPr>
        <w:t xml:space="preserve"> SEIU</w:t>
      </w:r>
      <w:r>
        <w:rPr>
          <w:spacing w:val="1"/>
        </w:rPr>
        <w:t xml:space="preserve"> </w:t>
      </w:r>
      <w:r>
        <w:rPr>
          <w:spacing w:val="-1"/>
        </w:rPr>
        <w:t>for approval.</w:t>
      </w:r>
    </w:p>
    <w:p w:rsidR="00823C85" w:rsidRDefault="00E50AB2">
      <w:pPr>
        <w:pStyle w:val="BodyText"/>
        <w:numPr>
          <w:ilvl w:val="0"/>
          <w:numId w:val="95"/>
        </w:numPr>
        <w:tabs>
          <w:tab w:val="left" w:pos="2620"/>
        </w:tabs>
        <w:ind w:right="257"/>
      </w:pPr>
      <w:r>
        <w:rPr>
          <w:spacing w:val="-1"/>
        </w:rPr>
        <w:t>Committee member appointments</w:t>
      </w:r>
      <w:r>
        <w:t xml:space="preserve"> </w:t>
      </w:r>
      <w:r>
        <w:rPr>
          <w:spacing w:val="-1"/>
        </w:rPr>
        <w:t>shall</w:t>
      </w:r>
      <w:r>
        <w:t xml:space="preserve"> be</w:t>
      </w:r>
      <w:r>
        <w:rPr>
          <w:spacing w:val="-1"/>
        </w:rPr>
        <w:t xml:space="preserve"> made </w:t>
      </w:r>
      <w:r>
        <w:t>by</w:t>
      </w:r>
      <w:r>
        <w:rPr>
          <w:spacing w:val="-3"/>
        </w:rPr>
        <w:t xml:space="preserve"> </w:t>
      </w:r>
      <w:r>
        <w:t>the</w:t>
      </w:r>
      <w:r>
        <w:rPr>
          <w:spacing w:val="-1"/>
        </w:rPr>
        <w:t xml:space="preserve"> SEIU </w:t>
      </w:r>
      <w:r>
        <w:t xml:space="preserve">unless </w:t>
      </w:r>
      <w:r>
        <w:rPr>
          <w:spacing w:val="-1"/>
        </w:rPr>
        <w:t>otherwise</w:t>
      </w:r>
      <w:r>
        <w:rPr>
          <w:spacing w:val="81"/>
        </w:rPr>
        <w:t xml:space="preserve"> </w:t>
      </w:r>
      <w:r>
        <w:rPr>
          <w:spacing w:val="-1"/>
        </w:rPr>
        <w:t>directed</w:t>
      </w:r>
      <w:r>
        <w:t xml:space="preserve"> </w:t>
      </w:r>
      <w:r>
        <w:rPr>
          <w:spacing w:val="2"/>
        </w:rPr>
        <w:t>by</w:t>
      </w:r>
      <w:r>
        <w:rPr>
          <w:spacing w:val="-5"/>
        </w:rPr>
        <w:t xml:space="preserve"> </w:t>
      </w:r>
      <w:r>
        <w:t>the</w:t>
      </w:r>
      <w:r>
        <w:rPr>
          <w:spacing w:val="-1"/>
        </w:rPr>
        <w:t xml:space="preserve"> SEIU.</w:t>
      </w:r>
    </w:p>
    <w:p w:rsidR="00823C85" w:rsidRDefault="00823C85">
      <w:pPr>
        <w:spacing w:before="5"/>
        <w:rPr>
          <w:rFonts w:ascii="Times New Roman" w:eastAsia="Times New Roman" w:hAnsi="Times New Roman" w:cs="Times New Roman"/>
          <w:sz w:val="24"/>
          <w:szCs w:val="24"/>
        </w:rPr>
      </w:pPr>
    </w:p>
    <w:p w:rsidR="00823C85" w:rsidRDefault="00E50AB2">
      <w:pPr>
        <w:pStyle w:val="Heading1"/>
        <w:tabs>
          <w:tab w:val="left" w:pos="2353"/>
        </w:tabs>
        <w:rPr>
          <w:b w:val="0"/>
          <w:bCs w:val="0"/>
        </w:rPr>
      </w:pPr>
      <w:proofErr w:type="gramStart"/>
      <w:r>
        <w:rPr>
          <w:spacing w:val="-1"/>
        </w:rPr>
        <w:t>BYLAW</w:t>
      </w:r>
      <w:r>
        <w:t xml:space="preserve"> </w:t>
      </w:r>
      <w:r>
        <w:rPr>
          <w:spacing w:val="-1"/>
        </w:rPr>
        <w:t>VI.</w:t>
      </w:r>
      <w:proofErr w:type="gramEnd"/>
      <w:r>
        <w:rPr>
          <w:spacing w:val="-1"/>
        </w:rPr>
        <w:tab/>
      </w:r>
      <w:r>
        <w:rPr>
          <w:spacing w:val="-1"/>
          <w:u w:val="thick" w:color="000000"/>
        </w:rPr>
        <w:t>AMENDMENTS</w:t>
      </w:r>
    </w:p>
    <w:p w:rsidR="00823C85" w:rsidRDefault="00823C85">
      <w:pPr>
        <w:spacing w:before="11"/>
        <w:rPr>
          <w:rFonts w:ascii="Times New Roman" w:eastAsia="Times New Roman" w:hAnsi="Times New Roman" w:cs="Times New Roman"/>
          <w:b/>
          <w:bCs/>
          <w:sz w:val="17"/>
          <w:szCs w:val="17"/>
        </w:rPr>
      </w:pPr>
    </w:p>
    <w:p w:rsidR="00823C85" w:rsidRDefault="00E50AB2">
      <w:pPr>
        <w:pStyle w:val="Heading2"/>
        <w:tabs>
          <w:tab w:val="left" w:pos="2259"/>
        </w:tabs>
        <w:spacing w:before="69" w:line="274" w:lineRule="exact"/>
        <w:rPr>
          <w:b w:val="0"/>
          <w:bCs w:val="0"/>
          <w:i w:val="0"/>
        </w:rPr>
      </w:pPr>
      <w:proofErr w:type="gramStart"/>
      <w:r>
        <w:rPr>
          <w:spacing w:val="-1"/>
        </w:rPr>
        <w:t>Section</w:t>
      </w:r>
      <w:r>
        <w:t xml:space="preserve"> 1.</w:t>
      </w:r>
      <w:proofErr w:type="gramEnd"/>
      <w:r>
        <w:tab/>
      </w:r>
      <w:r>
        <w:rPr>
          <w:spacing w:val="-1"/>
        </w:rPr>
        <w:t>Recommendations</w:t>
      </w:r>
    </w:p>
    <w:p w:rsidR="00823C85" w:rsidRDefault="00E50AB2">
      <w:pPr>
        <w:pStyle w:val="BodyText"/>
        <w:tabs>
          <w:tab w:val="left" w:pos="3330"/>
          <w:tab w:val="left" w:pos="6164"/>
        </w:tabs>
        <w:ind w:left="2260" w:right="215"/>
      </w:pPr>
      <w:r>
        <w:rPr>
          <w:spacing w:val="-1"/>
        </w:rPr>
        <w:t>Suggestions</w:t>
      </w:r>
      <w:r>
        <w:t xml:space="preserve"> </w:t>
      </w:r>
      <w:r>
        <w:rPr>
          <w:spacing w:val="-1"/>
        </w:rPr>
        <w:t>for amendment</w:t>
      </w:r>
      <w:r>
        <w:t xml:space="preserve"> to </w:t>
      </w:r>
      <w:r>
        <w:rPr>
          <w:spacing w:val="-1"/>
        </w:rPr>
        <w:t>these Bylaws</w:t>
      </w:r>
      <w:r>
        <w:t xml:space="preserve"> </w:t>
      </w:r>
      <w:r>
        <w:rPr>
          <w:spacing w:val="-1"/>
        </w:rPr>
        <w:t>can</w:t>
      </w:r>
      <w:r>
        <w:t xml:space="preserve"> </w:t>
      </w:r>
      <w:r>
        <w:rPr>
          <w:spacing w:val="1"/>
        </w:rPr>
        <w:t>be</w:t>
      </w:r>
      <w:r>
        <w:rPr>
          <w:spacing w:val="-1"/>
        </w:rPr>
        <w:t xml:space="preserve"> made </w:t>
      </w:r>
      <w:r>
        <w:rPr>
          <w:spacing w:val="2"/>
        </w:rPr>
        <w:t>by</w:t>
      </w:r>
      <w:r>
        <w:rPr>
          <w:spacing w:val="-5"/>
        </w:rPr>
        <w:t xml:space="preserve"> </w:t>
      </w:r>
      <w:r>
        <w:t>submitting</w:t>
      </w:r>
      <w:r>
        <w:rPr>
          <w:spacing w:val="-3"/>
        </w:rPr>
        <w:t xml:space="preserve"> </w:t>
      </w:r>
      <w:r>
        <w:t>a</w:t>
      </w:r>
      <w:r>
        <w:rPr>
          <w:spacing w:val="1"/>
        </w:rPr>
        <w:t xml:space="preserve"> </w:t>
      </w:r>
      <w:r>
        <w:rPr>
          <w:spacing w:val="-1"/>
        </w:rPr>
        <w:t>written</w:t>
      </w:r>
      <w:r>
        <w:rPr>
          <w:spacing w:val="67"/>
        </w:rPr>
        <w:t xml:space="preserve"> </w:t>
      </w:r>
      <w:r>
        <w:rPr>
          <w:spacing w:val="-1"/>
        </w:rPr>
        <w:t>request</w:t>
      </w:r>
      <w:r>
        <w:t xml:space="preserve"> to the</w:t>
      </w:r>
      <w:r>
        <w:rPr>
          <w:spacing w:val="-1"/>
        </w:rPr>
        <w:t xml:space="preserve"> Executive</w:t>
      </w:r>
      <w:r>
        <w:rPr>
          <w:spacing w:val="1"/>
        </w:rPr>
        <w:t xml:space="preserve"> </w:t>
      </w:r>
      <w:r>
        <w:rPr>
          <w:spacing w:val="-1"/>
        </w:rPr>
        <w:t>Board</w:t>
      </w:r>
      <w:r>
        <w:rPr>
          <w:spacing w:val="2"/>
        </w:rPr>
        <w:t xml:space="preserve"> </w:t>
      </w:r>
      <w:r>
        <w:t>a</w:t>
      </w:r>
      <w:r>
        <w:rPr>
          <w:spacing w:val="-1"/>
        </w:rPr>
        <w:t xml:space="preserve"> </w:t>
      </w:r>
      <w:r>
        <w:t>minimum of</w:t>
      </w:r>
      <w:r>
        <w:rPr>
          <w:spacing w:val="-1"/>
        </w:rPr>
        <w:t xml:space="preserve"> </w:t>
      </w:r>
      <w:r>
        <w:t xml:space="preserve">10 </w:t>
      </w:r>
      <w:r>
        <w:rPr>
          <w:spacing w:val="-1"/>
        </w:rPr>
        <w:t>days</w:t>
      </w:r>
      <w:r>
        <w:t xml:space="preserve"> prior</w:t>
      </w:r>
      <w:r>
        <w:rPr>
          <w:spacing w:val="-1"/>
        </w:rPr>
        <w:t xml:space="preserve"> </w:t>
      </w:r>
      <w:r>
        <w:t>to the</w:t>
      </w:r>
      <w:r>
        <w:rPr>
          <w:spacing w:val="-1"/>
        </w:rPr>
        <w:t xml:space="preserve"> </w:t>
      </w:r>
      <w:r>
        <w:t xml:space="preserve">next </w:t>
      </w:r>
      <w:r>
        <w:rPr>
          <w:spacing w:val="-1"/>
        </w:rPr>
        <w:t>Senate</w:t>
      </w:r>
      <w:r>
        <w:rPr>
          <w:spacing w:val="39"/>
        </w:rPr>
        <w:t xml:space="preserve"> </w:t>
      </w:r>
      <w:r>
        <w:rPr>
          <w:spacing w:val="-1"/>
        </w:rPr>
        <w:t>meeting.</w:t>
      </w:r>
      <w:r>
        <w:rPr>
          <w:spacing w:val="-1"/>
        </w:rPr>
        <w:tab/>
      </w:r>
      <w:r>
        <w:t>The</w:t>
      </w:r>
      <w:r>
        <w:rPr>
          <w:spacing w:val="-1"/>
        </w:rPr>
        <w:t xml:space="preserve"> Executive Board</w:t>
      </w:r>
      <w:r>
        <w:t xml:space="preserve"> </w:t>
      </w:r>
      <w:r>
        <w:rPr>
          <w:spacing w:val="-1"/>
        </w:rPr>
        <w:t>shall</w:t>
      </w:r>
      <w:r>
        <w:t xml:space="preserve"> place</w:t>
      </w:r>
      <w:r>
        <w:rPr>
          <w:spacing w:val="-1"/>
        </w:rPr>
        <w:t xml:space="preserve"> all</w:t>
      </w:r>
      <w:r>
        <w:t xml:space="preserve"> </w:t>
      </w:r>
      <w:r>
        <w:rPr>
          <w:spacing w:val="-1"/>
        </w:rPr>
        <w:t>amendment</w:t>
      </w:r>
      <w:r>
        <w:t xml:space="preserve"> </w:t>
      </w:r>
      <w:r>
        <w:rPr>
          <w:spacing w:val="-1"/>
        </w:rPr>
        <w:t>recommendations</w:t>
      </w:r>
      <w:r>
        <w:t xml:space="preserve"> on</w:t>
      </w:r>
      <w:r>
        <w:rPr>
          <w:spacing w:val="83"/>
        </w:rPr>
        <w:t xml:space="preserve"> </w:t>
      </w:r>
      <w:r>
        <w:t>the</w:t>
      </w:r>
      <w:r>
        <w:rPr>
          <w:spacing w:val="-1"/>
        </w:rPr>
        <w:t xml:space="preserve"> </w:t>
      </w:r>
      <w:r>
        <w:t xml:space="preserve">next </w:t>
      </w:r>
      <w:r>
        <w:rPr>
          <w:spacing w:val="-1"/>
        </w:rPr>
        <w:t xml:space="preserve">Senate agenda </w:t>
      </w:r>
      <w:r>
        <w:t>for</w:t>
      </w:r>
      <w:r>
        <w:rPr>
          <w:spacing w:val="-1"/>
        </w:rPr>
        <w:t xml:space="preserve"> discussion.</w:t>
      </w:r>
      <w:r>
        <w:rPr>
          <w:spacing w:val="-1"/>
        </w:rPr>
        <w:tab/>
        <w:t>Amendments</w:t>
      </w:r>
      <w:r>
        <w:t xml:space="preserve"> to the</w:t>
      </w:r>
      <w:r>
        <w:rPr>
          <w:spacing w:val="-1"/>
        </w:rPr>
        <w:t xml:space="preserve"> Bylaws</w:t>
      </w:r>
      <w:r>
        <w:t xml:space="preserve"> </w:t>
      </w:r>
      <w:r>
        <w:rPr>
          <w:spacing w:val="-1"/>
        </w:rPr>
        <w:t>shall</w:t>
      </w:r>
      <w:r>
        <w:rPr>
          <w:spacing w:val="2"/>
        </w:rPr>
        <w:t xml:space="preserve"> </w:t>
      </w:r>
      <w:r>
        <w:t>be</w:t>
      </w:r>
      <w:r>
        <w:rPr>
          <w:spacing w:val="-1"/>
        </w:rPr>
        <w:t xml:space="preserve"> made</w:t>
      </w:r>
      <w:r>
        <w:rPr>
          <w:spacing w:val="73"/>
        </w:rPr>
        <w:t xml:space="preserve"> </w:t>
      </w:r>
      <w:r>
        <w:rPr>
          <w:spacing w:val="-1"/>
        </w:rPr>
        <w:t>with</w:t>
      </w:r>
      <w:r>
        <w:t xml:space="preserve"> a</w:t>
      </w:r>
      <w:r>
        <w:rPr>
          <w:spacing w:val="-1"/>
        </w:rPr>
        <w:t xml:space="preserve"> </w:t>
      </w:r>
      <w:r>
        <w:t>simple</w:t>
      </w:r>
      <w:r>
        <w:rPr>
          <w:spacing w:val="-1"/>
        </w:rPr>
        <w:t xml:space="preserve"> </w:t>
      </w:r>
      <w:r>
        <w:t>majority</w:t>
      </w:r>
      <w:r>
        <w:rPr>
          <w:spacing w:val="-5"/>
        </w:rPr>
        <w:t xml:space="preserve"> </w:t>
      </w:r>
      <w:r>
        <w:t>vote</w:t>
      </w:r>
      <w:r>
        <w:rPr>
          <w:spacing w:val="-1"/>
        </w:rPr>
        <w:t xml:space="preserve"> </w:t>
      </w:r>
      <w:r>
        <w:t>of</w:t>
      </w:r>
      <w:r>
        <w:rPr>
          <w:spacing w:val="-1"/>
        </w:rPr>
        <w:t xml:space="preserve"> </w:t>
      </w:r>
      <w:r>
        <w:t>the</w:t>
      </w:r>
      <w:r>
        <w:rPr>
          <w:spacing w:val="-1"/>
        </w:rPr>
        <w:t xml:space="preserve"> Executive Board.</w:t>
      </w:r>
    </w:p>
    <w:p w:rsidR="00823C85" w:rsidRDefault="00823C85">
      <w:pPr>
        <w:spacing w:before="5"/>
        <w:rPr>
          <w:rFonts w:ascii="Times New Roman" w:eastAsia="Times New Roman" w:hAnsi="Times New Roman" w:cs="Times New Roman"/>
          <w:sz w:val="24"/>
          <w:szCs w:val="24"/>
        </w:rPr>
      </w:pPr>
    </w:p>
    <w:p w:rsidR="00823C85" w:rsidRDefault="00E50AB2">
      <w:pPr>
        <w:pStyle w:val="Heading2"/>
        <w:tabs>
          <w:tab w:val="left" w:pos="2259"/>
        </w:tabs>
        <w:spacing w:line="274" w:lineRule="exact"/>
        <w:rPr>
          <w:b w:val="0"/>
          <w:bCs w:val="0"/>
          <w:i w:val="0"/>
        </w:rPr>
      </w:pPr>
      <w:proofErr w:type="gramStart"/>
      <w:r>
        <w:rPr>
          <w:spacing w:val="-1"/>
        </w:rPr>
        <w:t>Section</w:t>
      </w:r>
      <w:r>
        <w:t xml:space="preserve"> 2.</w:t>
      </w:r>
      <w:proofErr w:type="gramEnd"/>
      <w:r>
        <w:tab/>
      </w:r>
      <w:r>
        <w:rPr>
          <w:spacing w:val="-1"/>
        </w:rPr>
        <w:t>Action</w:t>
      </w:r>
    </w:p>
    <w:p w:rsidR="00823C85" w:rsidRDefault="00E50AB2">
      <w:pPr>
        <w:pStyle w:val="BodyText"/>
        <w:ind w:left="2260" w:right="204"/>
      </w:pPr>
      <w:r>
        <w:rPr>
          <w:spacing w:val="-1"/>
        </w:rPr>
        <w:t>Upon</w:t>
      </w:r>
      <w:r>
        <w:t xml:space="preserve"> no </w:t>
      </w:r>
      <w:r>
        <w:rPr>
          <w:spacing w:val="-1"/>
        </w:rPr>
        <w:t>action</w:t>
      </w:r>
      <w:r>
        <w:t xml:space="preserve"> </w:t>
      </w:r>
      <w:r>
        <w:rPr>
          <w:spacing w:val="2"/>
        </w:rPr>
        <w:t>by</w:t>
      </w:r>
      <w:r>
        <w:rPr>
          <w:spacing w:val="-5"/>
        </w:rPr>
        <w:t xml:space="preserve"> </w:t>
      </w:r>
      <w:r>
        <w:t>the</w:t>
      </w:r>
      <w:r>
        <w:rPr>
          <w:spacing w:val="-1"/>
        </w:rPr>
        <w:t xml:space="preserve"> </w:t>
      </w:r>
      <w:r>
        <w:t>Executive</w:t>
      </w:r>
      <w:r>
        <w:rPr>
          <w:spacing w:val="-1"/>
        </w:rPr>
        <w:t xml:space="preserve"> Board</w:t>
      </w:r>
      <w:r>
        <w:t xml:space="preserve"> on</w:t>
      </w:r>
      <w:r>
        <w:rPr>
          <w:spacing w:val="2"/>
        </w:rPr>
        <w:t xml:space="preserve"> </w:t>
      </w:r>
      <w:r>
        <w:t>a</w:t>
      </w:r>
      <w:r>
        <w:rPr>
          <w:spacing w:val="-1"/>
        </w:rPr>
        <w:t xml:space="preserve"> suggested</w:t>
      </w:r>
      <w:r>
        <w:t xml:space="preserve"> </w:t>
      </w:r>
      <w:r>
        <w:rPr>
          <w:spacing w:val="-1"/>
        </w:rPr>
        <w:t>Bylaw amendment,</w:t>
      </w:r>
      <w:r>
        <w:rPr>
          <w:spacing w:val="2"/>
        </w:rPr>
        <w:t xml:space="preserve"> </w:t>
      </w:r>
      <w:r>
        <w:t>the</w:t>
      </w:r>
      <w:r>
        <w:rPr>
          <w:spacing w:val="56"/>
        </w:rPr>
        <w:t xml:space="preserve"> </w:t>
      </w:r>
      <w:r>
        <w:rPr>
          <w:spacing w:val="-1"/>
        </w:rPr>
        <w:t>amendment</w:t>
      </w:r>
      <w:r>
        <w:t xml:space="preserve"> </w:t>
      </w:r>
      <w:r>
        <w:rPr>
          <w:spacing w:val="1"/>
        </w:rPr>
        <w:t>may</w:t>
      </w:r>
      <w:r>
        <w:rPr>
          <w:spacing w:val="-5"/>
        </w:rPr>
        <w:t xml:space="preserve"> </w:t>
      </w:r>
      <w:r>
        <w:t>be</w:t>
      </w:r>
      <w:r>
        <w:rPr>
          <w:spacing w:val="-1"/>
        </w:rPr>
        <w:t xml:space="preserve"> </w:t>
      </w:r>
      <w:r>
        <w:t xml:space="preserve">resubmitted </w:t>
      </w:r>
      <w:r>
        <w:rPr>
          <w:spacing w:val="-1"/>
        </w:rPr>
        <w:t>as</w:t>
      </w:r>
      <w:r>
        <w:t xml:space="preserve"> </w:t>
      </w:r>
      <w:r>
        <w:rPr>
          <w:spacing w:val="-1"/>
        </w:rPr>
        <w:t>an</w:t>
      </w:r>
      <w:r>
        <w:t xml:space="preserve"> </w:t>
      </w:r>
      <w:r>
        <w:rPr>
          <w:spacing w:val="-1"/>
        </w:rPr>
        <w:t xml:space="preserve">agenda </w:t>
      </w:r>
      <w:r>
        <w:t xml:space="preserve">item upon </w:t>
      </w:r>
      <w:r>
        <w:rPr>
          <w:spacing w:val="-1"/>
        </w:rPr>
        <w:t>receipt</w:t>
      </w:r>
      <w:r>
        <w:t xml:space="preserve"> </w:t>
      </w:r>
      <w:r>
        <w:rPr>
          <w:spacing w:val="2"/>
        </w:rPr>
        <w:t>by</w:t>
      </w:r>
      <w:r>
        <w:rPr>
          <w:spacing w:val="-5"/>
        </w:rPr>
        <w:t xml:space="preserve"> </w:t>
      </w:r>
      <w:r>
        <w:t>the</w:t>
      </w:r>
      <w:r>
        <w:rPr>
          <w:spacing w:val="-1"/>
        </w:rPr>
        <w:t xml:space="preserve"> President</w:t>
      </w:r>
      <w:r>
        <w:t xml:space="preserve"> of</w:t>
      </w:r>
      <w:r>
        <w:rPr>
          <w:spacing w:val="49"/>
        </w:rPr>
        <w:t xml:space="preserve"> </w:t>
      </w:r>
      <w:r>
        <w:t>a</w:t>
      </w:r>
      <w:r>
        <w:rPr>
          <w:spacing w:val="-1"/>
        </w:rPr>
        <w:t xml:space="preserve"> petition</w:t>
      </w:r>
      <w:r>
        <w:t xml:space="preserve"> </w:t>
      </w:r>
      <w:r>
        <w:rPr>
          <w:spacing w:val="-1"/>
        </w:rPr>
        <w:t>with</w:t>
      </w:r>
      <w:r>
        <w:t xml:space="preserve"> 15 </w:t>
      </w:r>
      <w:r>
        <w:rPr>
          <w:spacing w:val="-1"/>
        </w:rPr>
        <w:t>classified</w:t>
      </w:r>
      <w:r>
        <w:t xml:space="preserve"> </w:t>
      </w:r>
      <w:r>
        <w:rPr>
          <w:spacing w:val="-1"/>
        </w:rPr>
        <w:t>staff signatures.</w:t>
      </w:r>
    </w:p>
    <w:p w:rsidR="00823C85" w:rsidRDefault="00823C85">
      <w:pPr>
        <w:spacing w:before="5"/>
        <w:rPr>
          <w:rFonts w:ascii="Times New Roman" w:eastAsia="Times New Roman" w:hAnsi="Times New Roman" w:cs="Times New Roman"/>
          <w:sz w:val="24"/>
          <w:szCs w:val="24"/>
        </w:rPr>
      </w:pPr>
    </w:p>
    <w:p w:rsidR="00823C85" w:rsidRDefault="00E50AB2">
      <w:pPr>
        <w:pStyle w:val="Heading1"/>
        <w:rPr>
          <w:b w:val="0"/>
          <w:bCs w:val="0"/>
        </w:rPr>
      </w:pPr>
      <w:proofErr w:type="gramStart"/>
      <w:r>
        <w:rPr>
          <w:spacing w:val="-1"/>
        </w:rPr>
        <w:t>BYLAW</w:t>
      </w:r>
      <w:r>
        <w:t xml:space="preserve"> </w:t>
      </w:r>
      <w:r>
        <w:rPr>
          <w:spacing w:val="-1"/>
        </w:rPr>
        <w:t>VII.</w:t>
      </w:r>
      <w:proofErr w:type="gramEnd"/>
      <w:r>
        <w:t xml:space="preserve"> </w:t>
      </w:r>
      <w:r>
        <w:rPr>
          <w:spacing w:val="-1"/>
          <w:u w:val="thick" w:color="000000"/>
        </w:rPr>
        <w:t>LEGAL</w:t>
      </w:r>
      <w:r>
        <w:rPr>
          <w:u w:val="thick" w:color="000000"/>
        </w:rPr>
        <w:t xml:space="preserve"> </w:t>
      </w:r>
      <w:r>
        <w:rPr>
          <w:spacing w:val="-1"/>
          <w:u w:val="thick" w:color="000000"/>
        </w:rPr>
        <w:t>CONFLICTS</w:t>
      </w:r>
    </w:p>
    <w:p w:rsidR="00823C85" w:rsidRDefault="00823C85">
      <w:pPr>
        <w:sectPr w:rsidR="00823C85">
          <w:pgSz w:w="12240" w:h="15840"/>
          <w:pgMar w:top="1380" w:right="1200" w:bottom="1160" w:left="620" w:header="0" w:footer="967" w:gutter="0"/>
          <w:cols w:space="720"/>
        </w:sectPr>
      </w:pPr>
    </w:p>
    <w:p w:rsidR="00823C85" w:rsidRDefault="00E50AB2">
      <w:pPr>
        <w:pStyle w:val="BodyText"/>
        <w:tabs>
          <w:tab w:val="left" w:pos="2259"/>
          <w:tab w:val="left" w:pos="4170"/>
        </w:tabs>
        <w:spacing w:before="52"/>
        <w:ind w:left="2260" w:right="168" w:hanging="1440"/>
      </w:pPr>
      <w:proofErr w:type="gramStart"/>
      <w:r>
        <w:rPr>
          <w:b/>
          <w:i/>
          <w:spacing w:val="-1"/>
        </w:rPr>
        <w:lastRenderedPageBreak/>
        <w:t>Section</w:t>
      </w:r>
      <w:r>
        <w:rPr>
          <w:b/>
          <w:i/>
        </w:rPr>
        <w:t xml:space="preserve"> 1.</w:t>
      </w:r>
      <w:proofErr w:type="gramEnd"/>
      <w:r>
        <w:rPr>
          <w:b/>
          <w:i/>
        </w:rPr>
        <w:tab/>
      </w:r>
      <w:r>
        <w:t>Should any</w:t>
      </w:r>
      <w:r>
        <w:rPr>
          <w:spacing w:val="-5"/>
        </w:rPr>
        <w:t xml:space="preserve"> </w:t>
      </w:r>
      <w:r>
        <w:rPr>
          <w:spacing w:val="-1"/>
        </w:rPr>
        <w:t>local,</w:t>
      </w:r>
      <w:r>
        <w:t xml:space="preserve"> </w:t>
      </w:r>
      <w:r>
        <w:rPr>
          <w:spacing w:val="-1"/>
        </w:rPr>
        <w:t xml:space="preserve">state </w:t>
      </w:r>
      <w:r>
        <w:rPr>
          <w:spacing w:val="1"/>
        </w:rPr>
        <w:t xml:space="preserve">or </w:t>
      </w:r>
      <w:r>
        <w:rPr>
          <w:spacing w:val="-1"/>
        </w:rPr>
        <w:t>federal</w:t>
      </w:r>
      <w:r>
        <w:t xml:space="preserve"> </w:t>
      </w:r>
      <w:r>
        <w:rPr>
          <w:spacing w:val="-1"/>
        </w:rPr>
        <w:t>law,</w:t>
      </w:r>
      <w:r>
        <w:t xml:space="preserve"> </w:t>
      </w:r>
      <w:r>
        <w:rPr>
          <w:spacing w:val="-1"/>
        </w:rPr>
        <w:t>regulation,</w:t>
      </w:r>
      <w:r>
        <w:t xml:space="preserve"> or</w:t>
      </w:r>
      <w:r>
        <w:rPr>
          <w:spacing w:val="-1"/>
        </w:rPr>
        <w:t xml:space="preserve"> code </w:t>
      </w:r>
      <w:r>
        <w:t>be</w:t>
      </w:r>
      <w:r>
        <w:rPr>
          <w:spacing w:val="1"/>
        </w:rPr>
        <w:t xml:space="preserve"> </w:t>
      </w:r>
      <w:r>
        <w:rPr>
          <w:spacing w:val="-1"/>
        </w:rPr>
        <w:t>found</w:t>
      </w:r>
      <w:r>
        <w:t xml:space="preserve"> to be</w:t>
      </w:r>
      <w:r>
        <w:rPr>
          <w:spacing w:val="-1"/>
        </w:rPr>
        <w:t xml:space="preserve"> </w:t>
      </w:r>
      <w:r>
        <w:t>in</w:t>
      </w:r>
      <w:r>
        <w:rPr>
          <w:spacing w:val="2"/>
        </w:rPr>
        <w:t xml:space="preserve"> </w:t>
      </w:r>
      <w:r>
        <w:rPr>
          <w:spacing w:val="-1"/>
        </w:rPr>
        <w:t>conflict</w:t>
      </w:r>
      <w:r>
        <w:rPr>
          <w:spacing w:val="83"/>
        </w:rPr>
        <w:t xml:space="preserve"> </w:t>
      </w:r>
      <w:r>
        <w:rPr>
          <w:spacing w:val="-1"/>
        </w:rPr>
        <w:t>with</w:t>
      </w:r>
      <w:r>
        <w:t xml:space="preserve"> this </w:t>
      </w:r>
      <w:r>
        <w:rPr>
          <w:spacing w:val="-1"/>
        </w:rPr>
        <w:t>document,</w:t>
      </w:r>
      <w:r>
        <w:t xml:space="preserve"> </w:t>
      </w:r>
      <w:r>
        <w:rPr>
          <w:spacing w:val="-1"/>
        </w:rPr>
        <w:t>and</w:t>
      </w:r>
      <w:r>
        <w:t xml:space="preserve"> </w:t>
      </w:r>
      <w:r>
        <w:rPr>
          <w:spacing w:val="-1"/>
        </w:rPr>
        <w:t>then</w:t>
      </w:r>
      <w:r>
        <w:t xml:space="preserve"> the</w:t>
      </w:r>
      <w:r>
        <w:rPr>
          <w:spacing w:val="-1"/>
        </w:rPr>
        <w:t xml:space="preserve"> portion</w:t>
      </w:r>
      <w:r>
        <w:t xml:space="preserve"> in this </w:t>
      </w:r>
      <w:r>
        <w:rPr>
          <w:spacing w:val="-1"/>
        </w:rPr>
        <w:t>document</w:t>
      </w:r>
      <w:r>
        <w:t xml:space="preserve"> </w:t>
      </w:r>
      <w:r>
        <w:rPr>
          <w:spacing w:val="-1"/>
        </w:rPr>
        <w:t>which</w:t>
      </w:r>
      <w:r>
        <w:t xml:space="preserve"> is in </w:t>
      </w:r>
      <w:r>
        <w:rPr>
          <w:spacing w:val="-1"/>
        </w:rPr>
        <w:t>question</w:t>
      </w:r>
      <w:r>
        <w:t xml:space="preserve"> may</w:t>
      </w:r>
      <w:r>
        <w:rPr>
          <w:spacing w:val="77"/>
        </w:rPr>
        <w:t xml:space="preserve"> </w:t>
      </w:r>
      <w:r>
        <w:t>be</w:t>
      </w:r>
      <w:r>
        <w:rPr>
          <w:spacing w:val="-1"/>
        </w:rPr>
        <w:t xml:space="preserve"> considered</w:t>
      </w:r>
      <w:r>
        <w:t xml:space="preserve"> to be</w:t>
      </w:r>
      <w:r>
        <w:rPr>
          <w:spacing w:val="-1"/>
        </w:rPr>
        <w:t xml:space="preserve"> </w:t>
      </w:r>
      <w:r>
        <w:t xml:space="preserve">null </w:t>
      </w:r>
      <w:r>
        <w:rPr>
          <w:spacing w:val="-1"/>
        </w:rPr>
        <w:t>and</w:t>
      </w:r>
      <w:r>
        <w:t xml:space="preserve"> void; </w:t>
      </w:r>
      <w:r>
        <w:rPr>
          <w:spacing w:val="-1"/>
        </w:rPr>
        <w:t xml:space="preserve">however </w:t>
      </w:r>
      <w:r>
        <w:t>the</w:t>
      </w:r>
      <w:r>
        <w:rPr>
          <w:spacing w:val="1"/>
        </w:rPr>
        <w:t xml:space="preserve"> </w:t>
      </w:r>
      <w:r>
        <w:rPr>
          <w:spacing w:val="-1"/>
        </w:rPr>
        <w:t xml:space="preserve">remainder </w:t>
      </w:r>
      <w:r>
        <w:t>of</w:t>
      </w:r>
      <w:r>
        <w:rPr>
          <w:spacing w:val="-1"/>
        </w:rPr>
        <w:t xml:space="preserve"> </w:t>
      </w:r>
      <w:r>
        <w:t>the</w:t>
      </w:r>
      <w:r>
        <w:rPr>
          <w:spacing w:val="-1"/>
        </w:rPr>
        <w:t xml:space="preserve"> </w:t>
      </w:r>
      <w:r>
        <w:t>document</w:t>
      </w:r>
      <w:r>
        <w:rPr>
          <w:spacing w:val="2"/>
        </w:rPr>
        <w:t xml:space="preserve"> </w:t>
      </w:r>
      <w:r>
        <w:rPr>
          <w:spacing w:val="-1"/>
        </w:rPr>
        <w:t>will</w:t>
      </w:r>
      <w:r>
        <w:rPr>
          <w:spacing w:val="49"/>
        </w:rPr>
        <w:t xml:space="preserve"> </w:t>
      </w:r>
      <w:r>
        <w:rPr>
          <w:spacing w:val="-1"/>
        </w:rPr>
        <w:t>remain</w:t>
      </w:r>
      <w:r>
        <w:t xml:space="preserve"> </w:t>
      </w:r>
      <w:r>
        <w:rPr>
          <w:spacing w:val="-1"/>
        </w:rPr>
        <w:t>full</w:t>
      </w:r>
      <w:r>
        <w:t xml:space="preserve"> </w:t>
      </w:r>
      <w:r>
        <w:rPr>
          <w:spacing w:val="-1"/>
        </w:rPr>
        <w:t>force.</w:t>
      </w:r>
      <w:r>
        <w:rPr>
          <w:spacing w:val="-1"/>
        </w:rPr>
        <w:tab/>
        <w:t xml:space="preserve">The </w:t>
      </w:r>
      <w:r>
        <w:t xml:space="preserve">law, </w:t>
      </w:r>
      <w:r>
        <w:rPr>
          <w:spacing w:val="-1"/>
        </w:rPr>
        <w:t>regulation,</w:t>
      </w:r>
      <w:r>
        <w:t xml:space="preserve"> or</w:t>
      </w:r>
      <w:r>
        <w:rPr>
          <w:spacing w:val="1"/>
        </w:rPr>
        <w:t xml:space="preserve"> </w:t>
      </w:r>
      <w:r>
        <w:rPr>
          <w:spacing w:val="-1"/>
        </w:rPr>
        <w:t xml:space="preserve">code </w:t>
      </w:r>
      <w:r>
        <w:t xml:space="preserve">from </w:t>
      </w:r>
      <w:r>
        <w:rPr>
          <w:spacing w:val="-1"/>
        </w:rPr>
        <w:t>highest-ranking</w:t>
      </w:r>
      <w:r>
        <w:t xml:space="preserve"> authority</w:t>
      </w:r>
      <w:r>
        <w:rPr>
          <w:spacing w:val="73"/>
        </w:rPr>
        <w:t xml:space="preserve"> </w:t>
      </w:r>
      <w:r>
        <w:rPr>
          <w:spacing w:val="-1"/>
        </w:rPr>
        <w:t>shall</w:t>
      </w:r>
      <w:r>
        <w:t xml:space="preserve"> </w:t>
      </w:r>
      <w:r>
        <w:rPr>
          <w:spacing w:val="-1"/>
        </w:rPr>
        <w:t xml:space="preserve">take precedence </w:t>
      </w:r>
      <w:r>
        <w:t>over</w:t>
      </w:r>
      <w:r>
        <w:rPr>
          <w:spacing w:val="-1"/>
        </w:rPr>
        <w:t xml:space="preserve"> all</w:t>
      </w:r>
      <w:r>
        <w:t xml:space="preserve"> </w:t>
      </w:r>
      <w:r>
        <w:rPr>
          <w:spacing w:val="-1"/>
        </w:rPr>
        <w:t>others</w:t>
      </w:r>
      <w:r>
        <w:t xml:space="preserve"> </w:t>
      </w:r>
      <w:r>
        <w:rPr>
          <w:spacing w:val="-1"/>
        </w:rPr>
        <w:t>and</w:t>
      </w:r>
      <w:r>
        <w:rPr>
          <w:spacing w:val="2"/>
        </w:rPr>
        <w:t xml:space="preserve"> </w:t>
      </w:r>
      <w:r>
        <w:rPr>
          <w:spacing w:val="-1"/>
        </w:rPr>
        <w:t>will</w:t>
      </w:r>
      <w:r>
        <w:t xml:space="preserve"> be</w:t>
      </w:r>
      <w:r>
        <w:rPr>
          <w:spacing w:val="-1"/>
        </w:rPr>
        <w:t xml:space="preserve"> obeyed</w:t>
      </w:r>
      <w:r>
        <w:t xml:space="preserve"> </w:t>
      </w:r>
      <w:r>
        <w:rPr>
          <w:spacing w:val="2"/>
        </w:rPr>
        <w:t>by</w:t>
      </w:r>
      <w:r>
        <w:rPr>
          <w:spacing w:val="-5"/>
        </w:rPr>
        <w:t xml:space="preserve"> </w:t>
      </w:r>
      <w:r>
        <w:t>the</w:t>
      </w:r>
      <w:r>
        <w:rPr>
          <w:spacing w:val="-1"/>
        </w:rPr>
        <w:t xml:space="preserve"> Classified</w:t>
      </w:r>
      <w:r>
        <w:t xml:space="preserve"> </w:t>
      </w:r>
      <w:r>
        <w:rPr>
          <w:spacing w:val="-1"/>
        </w:rPr>
        <w:t>Senate.</w:t>
      </w:r>
    </w:p>
    <w:p w:rsidR="00823C85" w:rsidRDefault="00823C85">
      <w:pPr>
        <w:rPr>
          <w:rFonts w:ascii="Times New Roman" w:eastAsia="Times New Roman" w:hAnsi="Times New Roman" w:cs="Times New Roman"/>
          <w:sz w:val="24"/>
          <w:szCs w:val="24"/>
        </w:rPr>
      </w:pPr>
    </w:p>
    <w:p w:rsidR="00823C85" w:rsidRDefault="00823C85">
      <w:pPr>
        <w:rPr>
          <w:rFonts w:ascii="Times New Roman" w:eastAsia="Times New Roman" w:hAnsi="Times New Roman" w:cs="Times New Roman"/>
          <w:sz w:val="24"/>
          <w:szCs w:val="24"/>
        </w:rPr>
      </w:pPr>
    </w:p>
    <w:p w:rsidR="00823C85" w:rsidRDefault="00823C85">
      <w:pPr>
        <w:spacing w:before="5"/>
        <w:rPr>
          <w:rFonts w:ascii="Times New Roman" w:eastAsia="Times New Roman" w:hAnsi="Times New Roman" w:cs="Times New Roman"/>
          <w:sz w:val="25"/>
          <w:szCs w:val="25"/>
        </w:rPr>
      </w:pPr>
    </w:p>
    <w:p w:rsidR="00823C85" w:rsidRDefault="00E50AB2">
      <w:pPr>
        <w:pStyle w:val="Heading1"/>
        <w:numPr>
          <w:ilvl w:val="1"/>
          <w:numId w:val="110"/>
        </w:numPr>
        <w:tabs>
          <w:tab w:val="left" w:pos="1540"/>
        </w:tabs>
        <w:ind w:left="1540" w:hanging="720"/>
        <w:rPr>
          <w:b w:val="0"/>
          <w:bCs w:val="0"/>
        </w:rPr>
      </w:pPr>
      <w:r>
        <w:rPr>
          <w:spacing w:val="-1"/>
        </w:rPr>
        <w:t>Moorpark</w:t>
      </w:r>
      <w:r>
        <w:t xml:space="preserve"> </w:t>
      </w:r>
      <w:r>
        <w:rPr>
          <w:spacing w:val="-1"/>
        </w:rPr>
        <w:t>College Associated</w:t>
      </w:r>
      <w:r>
        <w:t xml:space="preserve"> </w:t>
      </w:r>
      <w:r>
        <w:rPr>
          <w:spacing w:val="-1"/>
        </w:rPr>
        <w:t>Students</w:t>
      </w:r>
      <w:r>
        <w:t xml:space="preserve"> </w:t>
      </w:r>
      <w:r>
        <w:rPr>
          <w:spacing w:val="-1"/>
        </w:rPr>
        <w:t>Constitution</w:t>
      </w:r>
      <w:r>
        <w:t xml:space="preserve"> &amp;</w:t>
      </w:r>
      <w:r>
        <w:rPr>
          <w:spacing w:val="-1"/>
        </w:rPr>
        <w:t xml:space="preserve"> Standing</w:t>
      </w:r>
      <w:r>
        <w:t xml:space="preserve"> </w:t>
      </w:r>
      <w:r>
        <w:rPr>
          <w:spacing w:val="-1"/>
        </w:rPr>
        <w:t>Rules</w:t>
      </w:r>
    </w:p>
    <w:p w:rsidR="00823C85" w:rsidRDefault="00E50AB2">
      <w:pPr>
        <w:pStyle w:val="BodyText"/>
        <w:spacing w:before="7" w:line="250" w:lineRule="auto"/>
        <w:ind w:left="819" w:right="136"/>
      </w:pPr>
      <w:r>
        <w:t>We, the</w:t>
      </w:r>
      <w:r>
        <w:rPr>
          <w:spacing w:val="-1"/>
        </w:rPr>
        <w:t xml:space="preserve"> students</w:t>
      </w:r>
      <w:r>
        <w:t xml:space="preserve"> of</w:t>
      </w:r>
      <w:r>
        <w:rPr>
          <w:spacing w:val="-1"/>
        </w:rPr>
        <w:t xml:space="preserve"> Moorpark</w:t>
      </w:r>
      <w:r>
        <w:t xml:space="preserve"> </w:t>
      </w:r>
      <w:r>
        <w:rPr>
          <w:spacing w:val="-1"/>
        </w:rPr>
        <w:t>College,</w:t>
      </w:r>
      <w:r>
        <w:t xml:space="preserve"> in order</w:t>
      </w:r>
      <w:r>
        <w:rPr>
          <w:spacing w:val="-1"/>
        </w:rPr>
        <w:t xml:space="preserve"> </w:t>
      </w:r>
      <w:r>
        <w:t xml:space="preserve">to </w:t>
      </w:r>
      <w:r>
        <w:rPr>
          <w:spacing w:val="-1"/>
        </w:rPr>
        <w:t xml:space="preserve">provide </w:t>
      </w:r>
      <w:r>
        <w:t>a</w:t>
      </w:r>
      <w:r>
        <w:rPr>
          <w:spacing w:val="-1"/>
        </w:rPr>
        <w:t xml:space="preserve"> </w:t>
      </w:r>
      <w:r>
        <w:t>better</w:t>
      </w:r>
      <w:r>
        <w:rPr>
          <w:spacing w:val="-1"/>
        </w:rPr>
        <w:t xml:space="preserve"> learning</w:t>
      </w:r>
      <w:r>
        <w:t xml:space="preserve"> </w:t>
      </w:r>
      <w:r>
        <w:rPr>
          <w:spacing w:val="-1"/>
        </w:rPr>
        <w:t>environment</w:t>
      </w:r>
      <w:r>
        <w:t xml:space="preserve"> </w:t>
      </w:r>
      <w:r>
        <w:rPr>
          <w:spacing w:val="-1"/>
        </w:rPr>
        <w:t>for all</w:t>
      </w:r>
      <w:r>
        <w:t xml:space="preserve"> the</w:t>
      </w:r>
      <w:r>
        <w:rPr>
          <w:spacing w:val="87"/>
        </w:rPr>
        <w:t xml:space="preserve"> </w:t>
      </w:r>
      <w:r>
        <w:rPr>
          <w:spacing w:val="-1"/>
        </w:rPr>
        <w:t>students</w:t>
      </w:r>
      <w:r>
        <w:t xml:space="preserve"> </w:t>
      </w:r>
      <w:r>
        <w:rPr>
          <w:spacing w:val="-1"/>
        </w:rPr>
        <w:t>and</w:t>
      </w:r>
      <w:r>
        <w:t xml:space="preserve"> to </w:t>
      </w:r>
      <w:r>
        <w:rPr>
          <w:spacing w:val="-1"/>
        </w:rPr>
        <w:t>establish</w:t>
      </w:r>
      <w:r>
        <w:t xml:space="preserve"> a</w:t>
      </w:r>
      <w:r>
        <w:rPr>
          <w:spacing w:val="-1"/>
        </w:rPr>
        <w:t xml:space="preserve"> legislative body,</w:t>
      </w:r>
      <w:r>
        <w:t xml:space="preserve"> dedicated </w:t>
      </w:r>
      <w:r>
        <w:rPr>
          <w:spacing w:val="-1"/>
        </w:rPr>
        <w:t>towards</w:t>
      </w:r>
      <w:r>
        <w:t xml:space="preserve"> the</w:t>
      </w:r>
      <w:r>
        <w:rPr>
          <w:spacing w:val="-1"/>
        </w:rPr>
        <w:t xml:space="preserve"> improvement</w:t>
      </w:r>
      <w:r>
        <w:t xml:space="preserve"> of</w:t>
      </w:r>
      <w:r>
        <w:rPr>
          <w:spacing w:val="-1"/>
        </w:rPr>
        <w:t xml:space="preserve"> </w:t>
      </w:r>
      <w:r>
        <w:t>every</w:t>
      </w:r>
      <w:r>
        <w:rPr>
          <w:spacing w:val="-5"/>
        </w:rPr>
        <w:t xml:space="preserve"> </w:t>
      </w:r>
      <w:r>
        <w:rPr>
          <w:spacing w:val="-1"/>
        </w:rPr>
        <w:t>students’</w:t>
      </w:r>
      <w:r>
        <w:rPr>
          <w:spacing w:val="101"/>
        </w:rPr>
        <w:t xml:space="preserve"> </w:t>
      </w:r>
      <w:r>
        <w:rPr>
          <w:spacing w:val="-1"/>
        </w:rPr>
        <w:t>academic careers,</w:t>
      </w:r>
      <w:r>
        <w:t xml:space="preserve"> </w:t>
      </w:r>
      <w:r>
        <w:rPr>
          <w:spacing w:val="-1"/>
        </w:rPr>
        <w:t>and</w:t>
      </w:r>
      <w:r>
        <w:t xml:space="preserve"> </w:t>
      </w:r>
      <w:r>
        <w:rPr>
          <w:spacing w:val="-1"/>
        </w:rPr>
        <w:t>dedicated</w:t>
      </w:r>
      <w:r>
        <w:t xml:space="preserve"> to </w:t>
      </w:r>
      <w:r>
        <w:rPr>
          <w:spacing w:val="-1"/>
        </w:rPr>
        <w:t>create</w:t>
      </w:r>
      <w:r>
        <w:rPr>
          <w:spacing w:val="1"/>
        </w:rPr>
        <w:t xml:space="preserve"> </w:t>
      </w:r>
      <w:r>
        <w:t>a</w:t>
      </w:r>
      <w:r>
        <w:rPr>
          <w:spacing w:val="-1"/>
        </w:rPr>
        <w:t xml:space="preserve"> more</w:t>
      </w:r>
      <w:r>
        <w:rPr>
          <w:spacing w:val="1"/>
        </w:rPr>
        <w:t xml:space="preserve"> </w:t>
      </w:r>
      <w:r>
        <w:t>positive</w:t>
      </w:r>
      <w:r>
        <w:rPr>
          <w:spacing w:val="-1"/>
        </w:rPr>
        <w:t xml:space="preserve"> learning</w:t>
      </w:r>
      <w:r>
        <w:t xml:space="preserve"> </w:t>
      </w:r>
      <w:r>
        <w:rPr>
          <w:spacing w:val="-1"/>
        </w:rPr>
        <w:t>environment</w:t>
      </w:r>
      <w:r>
        <w:t xml:space="preserve"> </w:t>
      </w:r>
      <w:r>
        <w:rPr>
          <w:spacing w:val="-1"/>
        </w:rPr>
        <w:t>for all</w:t>
      </w:r>
      <w:r>
        <w:t xml:space="preserve"> </w:t>
      </w:r>
      <w:r>
        <w:rPr>
          <w:spacing w:val="-1"/>
        </w:rPr>
        <w:t>students,</w:t>
      </w:r>
      <w:r>
        <w:rPr>
          <w:spacing w:val="111"/>
        </w:rPr>
        <w:t xml:space="preserve"> </w:t>
      </w:r>
      <w:r>
        <w:t>hereby</w:t>
      </w:r>
      <w:r>
        <w:rPr>
          <w:spacing w:val="-5"/>
        </w:rPr>
        <w:t xml:space="preserve"> </w:t>
      </w:r>
      <w:r>
        <w:t xml:space="preserve">establish this </w:t>
      </w:r>
      <w:r>
        <w:rPr>
          <w:spacing w:val="-1"/>
        </w:rPr>
        <w:t>constitution</w:t>
      </w:r>
      <w:r>
        <w:t xml:space="preserve"> of</w:t>
      </w:r>
      <w:r>
        <w:rPr>
          <w:spacing w:val="-1"/>
        </w:rPr>
        <w:t xml:space="preserve"> self-governance as</w:t>
      </w:r>
      <w:r>
        <w:t xml:space="preserve"> provided </w:t>
      </w:r>
      <w:r>
        <w:rPr>
          <w:spacing w:val="-1"/>
        </w:rPr>
        <w:t xml:space="preserve">for </w:t>
      </w:r>
      <w:r>
        <w:rPr>
          <w:spacing w:val="2"/>
        </w:rPr>
        <w:t>by</w:t>
      </w:r>
      <w:r>
        <w:rPr>
          <w:spacing w:val="-5"/>
        </w:rPr>
        <w:t xml:space="preserve"> </w:t>
      </w:r>
      <w:r>
        <w:t>the</w:t>
      </w:r>
      <w:r>
        <w:rPr>
          <w:spacing w:val="1"/>
        </w:rPr>
        <w:t xml:space="preserve"> </w:t>
      </w:r>
      <w:r>
        <w:rPr>
          <w:spacing w:val="-1"/>
        </w:rPr>
        <w:t>State</w:t>
      </w:r>
      <w:r>
        <w:rPr>
          <w:spacing w:val="1"/>
        </w:rPr>
        <w:t xml:space="preserve"> </w:t>
      </w:r>
      <w:r>
        <w:rPr>
          <w:spacing w:val="-1"/>
        </w:rPr>
        <w:t>Legislature</w:t>
      </w:r>
      <w:r>
        <w:rPr>
          <w:spacing w:val="63"/>
        </w:rPr>
        <w:t xml:space="preserve"> </w:t>
      </w:r>
      <w:r>
        <w:rPr>
          <w:spacing w:val="-1"/>
        </w:rPr>
        <w:t>through</w:t>
      </w:r>
      <w:r>
        <w:t xml:space="preserve"> the</w:t>
      </w:r>
      <w:r>
        <w:rPr>
          <w:spacing w:val="-1"/>
        </w:rPr>
        <w:t xml:space="preserve"> California </w:t>
      </w:r>
      <w:r>
        <w:t>Education Code</w:t>
      </w:r>
      <w:r>
        <w:rPr>
          <w:spacing w:val="-1"/>
        </w:rPr>
        <w:t xml:space="preserve"> and</w:t>
      </w:r>
      <w:r>
        <w:t xml:space="preserve"> </w:t>
      </w:r>
      <w:r>
        <w:rPr>
          <w:spacing w:val="-1"/>
        </w:rPr>
        <w:t>Title</w:t>
      </w:r>
      <w:r>
        <w:rPr>
          <w:spacing w:val="1"/>
        </w:rPr>
        <w:t xml:space="preserve"> </w:t>
      </w:r>
      <w:r>
        <w:t>5 of</w:t>
      </w:r>
      <w:r>
        <w:rPr>
          <w:spacing w:val="-1"/>
        </w:rPr>
        <w:t xml:space="preserve"> California’s</w:t>
      </w:r>
      <w:r>
        <w:t xml:space="preserve"> </w:t>
      </w:r>
      <w:r>
        <w:rPr>
          <w:spacing w:val="-1"/>
        </w:rPr>
        <w:t xml:space="preserve">State </w:t>
      </w:r>
      <w:r>
        <w:t xml:space="preserve">Code, </w:t>
      </w:r>
      <w:r>
        <w:rPr>
          <w:spacing w:val="-1"/>
        </w:rPr>
        <w:t>and</w:t>
      </w:r>
      <w:r>
        <w:t xml:space="preserve"> </w:t>
      </w:r>
      <w:r>
        <w:rPr>
          <w:spacing w:val="-1"/>
        </w:rPr>
        <w:t>as</w:t>
      </w:r>
      <w:r>
        <w:t xml:space="preserve"> </w:t>
      </w:r>
      <w:r>
        <w:rPr>
          <w:spacing w:val="-1"/>
        </w:rPr>
        <w:t>delegated</w:t>
      </w:r>
      <w:r>
        <w:t xml:space="preserve"> </w:t>
      </w:r>
      <w:r>
        <w:rPr>
          <w:spacing w:val="2"/>
        </w:rPr>
        <w:t>by</w:t>
      </w:r>
      <w:r>
        <w:rPr>
          <w:spacing w:val="81"/>
        </w:rPr>
        <w:t xml:space="preserve"> </w:t>
      </w:r>
      <w:r>
        <w:t>the</w:t>
      </w:r>
      <w:r>
        <w:rPr>
          <w:spacing w:val="-1"/>
        </w:rPr>
        <w:t xml:space="preserve"> Board</w:t>
      </w:r>
      <w:r>
        <w:t xml:space="preserve"> of</w:t>
      </w:r>
      <w:r>
        <w:rPr>
          <w:spacing w:val="-1"/>
        </w:rPr>
        <w:t xml:space="preserve"> Trustees</w:t>
      </w:r>
      <w:r>
        <w:t xml:space="preserve"> of</w:t>
      </w:r>
      <w:r>
        <w:rPr>
          <w:spacing w:val="1"/>
        </w:rPr>
        <w:t xml:space="preserve"> </w:t>
      </w:r>
      <w:r>
        <w:t>the</w:t>
      </w:r>
      <w:r>
        <w:rPr>
          <w:spacing w:val="-1"/>
        </w:rPr>
        <w:t xml:space="preserve"> Ventura </w:t>
      </w:r>
      <w:r>
        <w:t>County</w:t>
      </w:r>
      <w:r>
        <w:rPr>
          <w:spacing w:val="-5"/>
        </w:rPr>
        <w:t xml:space="preserve"> </w:t>
      </w:r>
      <w:r>
        <w:t>Community</w:t>
      </w:r>
      <w:r>
        <w:rPr>
          <w:spacing w:val="-8"/>
        </w:rPr>
        <w:t xml:space="preserve"> </w:t>
      </w:r>
      <w:r>
        <w:rPr>
          <w:spacing w:val="-1"/>
        </w:rPr>
        <w:t>College</w:t>
      </w:r>
      <w:r>
        <w:rPr>
          <w:spacing w:val="1"/>
        </w:rPr>
        <w:t xml:space="preserve"> </w:t>
      </w:r>
      <w:r>
        <w:rPr>
          <w:spacing w:val="-1"/>
        </w:rPr>
        <w:t>District.</w:t>
      </w:r>
    </w:p>
    <w:p w:rsidR="00823C85" w:rsidRDefault="00823C85">
      <w:pPr>
        <w:spacing w:before="5"/>
        <w:rPr>
          <w:rFonts w:ascii="Times New Roman" w:eastAsia="Times New Roman" w:hAnsi="Times New Roman" w:cs="Times New Roman"/>
          <w:sz w:val="18"/>
          <w:szCs w:val="18"/>
        </w:rPr>
      </w:pPr>
    </w:p>
    <w:p w:rsidR="00823C85" w:rsidRDefault="00823C85">
      <w:pPr>
        <w:rPr>
          <w:rFonts w:ascii="Times New Roman" w:eastAsia="Times New Roman" w:hAnsi="Times New Roman" w:cs="Times New Roman"/>
          <w:sz w:val="18"/>
          <w:szCs w:val="18"/>
        </w:rPr>
        <w:sectPr w:rsidR="00823C85">
          <w:pgSz w:w="12240" w:h="15840"/>
          <w:pgMar w:top="1380" w:right="1200" w:bottom="1160" w:left="620" w:header="0" w:footer="967" w:gutter="0"/>
          <w:cols w:space="720"/>
        </w:sectPr>
      </w:pPr>
    </w:p>
    <w:p w:rsidR="00823C85" w:rsidRDefault="00823C85">
      <w:pPr>
        <w:rPr>
          <w:rFonts w:ascii="Times New Roman" w:eastAsia="Times New Roman" w:hAnsi="Times New Roman" w:cs="Times New Roman"/>
          <w:sz w:val="24"/>
          <w:szCs w:val="24"/>
        </w:rPr>
      </w:pPr>
    </w:p>
    <w:p w:rsidR="00823C85" w:rsidRDefault="00823C85">
      <w:pPr>
        <w:spacing w:before="8"/>
        <w:rPr>
          <w:rFonts w:ascii="Times New Roman" w:eastAsia="Times New Roman" w:hAnsi="Times New Roman" w:cs="Times New Roman"/>
          <w:sz w:val="31"/>
          <w:szCs w:val="31"/>
        </w:rPr>
      </w:pPr>
    </w:p>
    <w:p w:rsidR="00823C85" w:rsidRDefault="00E50AB2">
      <w:pPr>
        <w:ind w:left="820"/>
        <w:rPr>
          <w:rFonts w:ascii="Times New Roman" w:eastAsia="Times New Roman" w:hAnsi="Times New Roman" w:cs="Times New Roman"/>
          <w:sz w:val="24"/>
          <w:szCs w:val="24"/>
        </w:rPr>
      </w:pPr>
      <w:r>
        <w:rPr>
          <w:rFonts w:ascii="Times New Roman"/>
          <w:b/>
          <w:spacing w:val="-1"/>
          <w:sz w:val="24"/>
        </w:rPr>
        <w:t>SECTION A.</w:t>
      </w:r>
      <w:r>
        <w:rPr>
          <w:rFonts w:ascii="Times New Roman"/>
          <w:b/>
          <w:sz w:val="24"/>
        </w:rPr>
        <w:t xml:space="preserve"> </w:t>
      </w:r>
      <w:r>
        <w:rPr>
          <w:rFonts w:ascii="Times New Roman"/>
          <w:spacing w:val="-1"/>
          <w:sz w:val="24"/>
        </w:rPr>
        <w:t>Title</w:t>
      </w:r>
    </w:p>
    <w:p w:rsidR="00823C85" w:rsidRDefault="00E50AB2">
      <w:pPr>
        <w:pStyle w:val="Heading1"/>
        <w:tabs>
          <w:tab w:val="left" w:pos="979"/>
        </w:tabs>
        <w:spacing w:before="69"/>
        <w:ind w:left="0" w:right="2866"/>
        <w:jc w:val="center"/>
        <w:rPr>
          <w:b w:val="0"/>
          <w:bCs w:val="0"/>
        </w:rPr>
      </w:pPr>
      <w:r>
        <w:rPr>
          <w:b w:val="0"/>
        </w:rPr>
        <w:br w:type="column"/>
      </w:r>
      <w:r>
        <w:rPr>
          <w:spacing w:val="-1"/>
          <w:u w:val="thick" w:color="000000"/>
        </w:rPr>
        <w:lastRenderedPageBreak/>
        <w:t xml:space="preserve">Article </w:t>
      </w:r>
      <w:r>
        <w:rPr>
          <w:u w:val="thick" w:color="000000"/>
        </w:rPr>
        <w:t xml:space="preserve">I </w:t>
      </w:r>
      <w:r>
        <w:rPr>
          <w:u w:val="thick" w:color="000000"/>
        </w:rPr>
        <w:tab/>
      </w:r>
    </w:p>
    <w:p w:rsidR="00823C85" w:rsidRDefault="00E50AB2">
      <w:pPr>
        <w:pStyle w:val="Heading2"/>
        <w:spacing w:before="12"/>
        <w:ind w:left="0" w:right="2992"/>
        <w:jc w:val="center"/>
        <w:rPr>
          <w:b w:val="0"/>
          <w:bCs w:val="0"/>
          <w:i w:val="0"/>
        </w:rPr>
      </w:pPr>
      <w:r>
        <w:rPr>
          <w:spacing w:val="-1"/>
        </w:rPr>
        <w:t xml:space="preserve">Title </w:t>
      </w:r>
      <w:r>
        <w:t>of</w:t>
      </w:r>
      <w:r>
        <w:rPr>
          <w:spacing w:val="-1"/>
        </w:rPr>
        <w:t xml:space="preserve"> Organization</w:t>
      </w:r>
    </w:p>
    <w:p w:rsidR="00823C85" w:rsidRDefault="00823C85">
      <w:pPr>
        <w:jc w:val="center"/>
        <w:sectPr w:rsidR="00823C85">
          <w:type w:val="continuous"/>
          <w:pgSz w:w="12240" w:h="15840"/>
          <w:pgMar w:top="1360" w:right="1200" w:bottom="280" w:left="620" w:header="720" w:footer="720" w:gutter="0"/>
          <w:cols w:num="2" w:space="720" w:equalWidth="0">
            <w:col w:w="2711" w:space="992"/>
            <w:col w:w="6717"/>
          </w:cols>
        </w:sectPr>
      </w:pPr>
    </w:p>
    <w:p w:rsidR="00823C85" w:rsidRDefault="00E50AB2">
      <w:pPr>
        <w:pStyle w:val="BodyText"/>
        <w:spacing w:before="12"/>
        <w:ind w:left="709"/>
        <w:jc w:val="center"/>
      </w:pPr>
      <w:r>
        <w:rPr>
          <w:spacing w:val="-1"/>
        </w:rPr>
        <w:lastRenderedPageBreak/>
        <w:t>This</w:t>
      </w:r>
      <w:r>
        <w:t xml:space="preserve"> </w:t>
      </w:r>
      <w:r>
        <w:rPr>
          <w:spacing w:val="-1"/>
        </w:rPr>
        <w:t>organization</w:t>
      </w:r>
      <w:r>
        <w:t xml:space="preserve"> </w:t>
      </w:r>
      <w:r>
        <w:rPr>
          <w:spacing w:val="-1"/>
        </w:rPr>
        <w:t>shall</w:t>
      </w:r>
      <w:r>
        <w:t xml:space="preserve"> be</w:t>
      </w:r>
      <w:r>
        <w:rPr>
          <w:spacing w:val="-1"/>
        </w:rPr>
        <w:t xml:space="preserve"> known</w:t>
      </w:r>
      <w:r>
        <w:t xml:space="preserve"> </w:t>
      </w:r>
      <w:r>
        <w:rPr>
          <w:spacing w:val="-1"/>
        </w:rPr>
        <w:t>as</w:t>
      </w:r>
      <w:r>
        <w:t xml:space="preserve"> the</w:t>
      </w:r>
      <w:r>
        <w:rPr>
          <w:spacing w:val="-1"/>
        </w:rPr>
        <w:t xml:space="preserve"> </w:t>
      </w:r>
      <w:r>
        <w:t xml:space="preserve">Associated </w:t>
      </w:r>
      <w:r>
        <w:rPr>
          <w:spacing w:val="-1"/>
        </w:rPr>
        <w:t>Students</w:t>
      </w:r>
      <w:r>
        <w:t xml:space="preserve"> of</w:t>
      </w:r>
      <w:r>
        <w:rPr>
          <w:spacing w:val="-1"/>
        </w:rPr>
        <w:t xml:space="preserve"> Moorpark</w:t>
      </w:r>
      <w:r>
        <w:rPr>
          <w:spacing w:val="2"/>
        </w:rPr>
        <w:t xml:space="preserve"> </w:t>
      </w:r>
      <w:r>
        <w:rPr>
          <w:spacing w:val="-1"/>
        </w:rPr>
        <w:t>College.</w:t>
      </w:r>
    </w:p>
    <w:p w:rsidR="00823C85" w:rsidRDefault="00823C85">
      <w:pPr>
        <w:spacing w:before="1"/>
        <w:rPr>
          <w:rFonts w:ascii="Times New Roman" w:eastAsia="Times New Roman" w:hAnsi="Times New Roman" w:cs="Times New Roman"/>
          <w:sz w:val="26"/>
          <w:szCs w:val="26"/>
        </w:rPr>
      </w:pPr>
    </w:p>
    <w:p w:rsidR="00823C85" w:rsidRDefault="00E50AB2">
      <w:pPr>
        <w:ind w:left="820"/>
        <w:rPr>
          <w:rFonts w:ascii="Times New Roman" w:eastAsia="Times New Roman" w:hAnsi="Times New Roman" w:cs="Times New Roman"/>
          <w:sz w:val="24"/>
          <w:szCs w:val="24"/>
        </w:rPr>
      </w:pPr>
      <w:r>
        <w:rPr>
          <w:rFonts w:ascii="Times New Roman"/>
          <w:b/>
          <w:spacing w:val="-1"/>
          <w:sz w:val="24"/>
        </w:rPr>
        <w:t xml:space="preserve">SECTION </w:t>
      </w:r>
      <w:r>
        <w:rPr>
          <w:rFonts w:ascii="Times New Roman"/>
          <w:b/>
          <w:sz w:val="24"/>
        </w:rPr>
        <w:t xml:space="preserve">B. </w:t>
      </w:r>
      <w:r>
        <w:rPr>
          <w:rFonts w:ascii="Times New Roman"/>
          <w:spacing w:val="-1"/>
          <w:sz w:val="24"/>
        </w:rPr>
        <w:t>Abbreviation</w:t>
      </w:r>
    </w:p>
    <w:p w:rsidR="00823C85" w:rsidRDefault="00E50AB2">
      <w:pPr>
        <w:pStyle w:val="BodyText"/>
        <w:spacing w:before="12"/>
        <w:ind w:left="1276"/>
      </w:pPr>
      <w:r>
        <w:rPr>
          <w:spacing w:val="-1"/>
        </w:rPr>
        <w:t>ASMC</w:t>
      </w:r>
      <w:r>
        <w:t xml:space="preserve"> </w:t>
      </w:r>
      <w:r>
        <w:rPr>
          <w:spacing w:val="-1"/>
        </w:rPr>
        <w:t>shall</w:t>
      </w:r>
      <w:r>
        <w:t xml:space="preserve"> be</w:t>
      </w:r>
      <w:r>
        <w:rPr>
          <w:spacing w:val="-1"/>
        </w:rPr>
        <w:t xml:space="preserve"> </w:t>
      </w:r>
      <w:r>
        <w:t>the</w:t>
      </w:r>
      <w:r>
        <w:rPr>
          <w:spacing w:val="-1"/>
        </w:rPr>
        <w:t xml:space="preserve"> legal</w:t>
      </w:r>
      <w:r>
        <w:rPr>
          <w:spacing w:val="2"/>
        </w:rPr>
        <w:t xml:space="preserve"> </w:t>
      </w:r>
      <w:r>
        <w:rPr>
          <w:spacing w:val="-1"/>
        </w:rPr>
        <w:t>abbreviation</w:t>
      </w:r>
      <w:r>
        <w:t xml:space="preserve"> of</w:t>
      </w:r>
      <w:r>
        <w:rPr>
          <w:spacing w:val="-1"/>
        </w:rPr>
        <w:t xml:space="preserve"> said</w:t>
      </w:r>
      <w:r>
        <w:t xml:space="preserve"> organization.</w:t>
      </w:r>
    </w:p>
    <w:p w:rsidR="00823C85" w:rsidRDefault="00823C85">
      <w:pPr>
        <w:spacing w:before="1"/>
        <w:rPr>
          <w:rFonts w:ascii="Times New Roman" w:eastAsia="Times New Roman" w:hAnsi="Times New Roman" w:cs="Times New Roman"/>
          <w:sz w:val="26"/>
          <w:szCs w:val="26"/>
        </w:rPr>
      </w:pPr>
    </w:p>
    <w:p w:rsidR="00823C85" w:rsidRDefault="00E50AB2">
      <w:pPr>
        <w:pStyle w:val="BodyText"/>
        <w:spacing w:line="250" w:lineRule="auto"/>
        <w:ind w:left="1280" w:right="136" w:hanging="461"/>
      </w:pPr>
      <w:r>
        <w:rPr>
          <w:b/>
          <w:spacing w:val="-1"/>
        </w:rPr>
        <w:t>SECTION C.</w:t>
      </w:r>
      <w:r>
        <w:rPr>
          <w:b/>
        </w:rPr>
        <w:t xml:space="preserve"> </w:t>
      </w:r>
      <w:r>
        <w:rPr>
          <w:spacing w:val="-1"/>
        </w:rPr>
        <w:t>Rights</w:t>
      </w:r>
      <w:r>
        <w:t xml:space="preserve"> to</w:t>
      </w:r>
      <w:r>
        <w:rPr>
          <w:spacing w:val="-3"/>
        </w:rPr>
        <w:t xml:space="preserve"> </w:t>
      </w:r>
      <w:r>
        <w:rPr>
          <w:spacing w:val="-1"/>
        </w:rPr>
        <w:t xml:space="preserve">Title </w:t>
      </w:r>
      <w:proofErr w:type="gramStart"/>
      <w:r>
        <w:rPr>
          <w:spacing w:val="-1"/>
        </w:rPr>
        <w:t>This</w:t>
      </w:r>
      <w:proofErr w:type="gramEnd"/>
      <w:r>
        <w:t xml:space="preserve"> </w:t>
      </w:r>
      <w:r>
        <w:rPr>
          <w:spacing w:val="-1"/>
        </w:rPr>
        <w:t>organization</w:t>
      </w:r>
      <w:r>
        <w:t xml:space="preserve"> </w:t>
      </w:r>
      <w:r>
        <w:rPr>
          <w:spacing w:val="-1"/>
        </w:rPr>
        <w:t>shall</w:t>
      </w:r>
      <w:r>
        <w:t xml:space="preserve"> be</w:t>
      </w:r>
      <w:r>
        <w:rPr>
          <w:spacing w:val="-1"/>
        </w:rPr>
        <w:t xml:space="preserve"> </w:t>
      </w:r>
      <w:r>
        <w:t>the</w:t>
      </w:r>
      <w:r>
        <w:rPr>
          <w:spacing w:val="-1"/>
        </w:rPr>
        <w:t xml:space="preserve"> </w:t>
      </w:r>
      <w:r>
        <w:t>only</w:t>
      </w:r>
      <w:r>
        <w:rPr>
          <w:spacing w:val="-3"/>
        </w:rPr>
        <w:t xml:space="preserve"> </w:t>
      </w:r>
      <w:r>
        <w:t>entity</w:t>
      </w:r>
      <w:r>
        <w:rPr>
          <w:spacing w:val="-5"/>
        </w:rPr>
        <w:t xml:space="preserve"> </w:t>
      </w:r>
      <w:r>
        <w:t xml:space="preserve">entitled to </w:t>
      </w:r>
      <w:r>
        <w:rPr>
          <w:spacing w:val="-1"/>
        </w:rPr>
        <w:t xml:space="preserve">utilize </w:t>
      </w:r>
      <w:r>
        <w:t>the</w:t>
      </w:r>
      <w:r>
        <w:rPr>
          <w:spacing w:val="-1"/>
        </w:rPr>
        <w:t xml:space="preserve"> above</w:t>
      </w:r>
      <w:r>
        <w:rPr>
          <w:spacing w:val="83"/>
        </w:rPr>
        <w:t xml:space="preserve"> </w:t>
      </w:r>
      <w:r>
        <w:rPr>
          <w:spacing w:val="-1"/>
        </w:rPr>
        <w:t>designations.</w:t>
      </w:r>
    </w:p>
    <w:p w:rsidR="00823C85" w:rsidRDefault="00823C85">
      <w:pPr>
        <w:spacing w:before="1"/>
        <w:rPr>
          <w:rFonts w:ascii="Times New Roman" w:eastAsia="Times New Roman" w:hAnsi="Times New Roman" w:cs="Times New Roman"/>
          <w:sz w:val="25"/>
          <w:szCs w:val="25"/>
        </w:rPr>
      </w:pPr>
    </w:p>
    <w:p w:rsidR="00823C85" w:rsidRDefault="00E50AB2">
      <w:pPr>
        <w:pStyle w:val="BodyText"/>
        <w:spacing w:line="250" w:lineRule="auto"/>
        <w:ind w:left="1280" w:right="136" w:hanging="461"/>
      </w:pPr>
      <w:r>
        <w:rPr>
          <w:b/>
          <w:spacing w:val="-1"/>
        </w:rPr>
        <w:t>SECTION D.</w:t>
      </w:r>
      <w:r>
        <w:rPr>
          <w:b/>
        </w:rPr>
        <w:t xml:space="preserve"> </w:t>
      </w:r>
      <w:r>
        <w:rPr>
          <w:spacing w:val="-1"/>
        </w:rPr>
        <w:t xml:space="preserve">Paraphrase </w:t>
      </w:r>
      <w:proofErr w:type="gramStart"/>
      <w:r>
        <w:rPr>
          <w:spacing w:val="-1"/>
        </w:rPr>
        <w:t>The</w:t>
      </w:r>
      <w:proofErr w:type="gramEnd"/>
      <w:r>
        <w:rPr>
          <w:spacing w:val="-1"/>
        </w:rPr>
        <w:t xml:space="preserve"> Associated</w:t>
      </w:r>
      <w:r>
        <w:t xml:space="preserve"> </w:t>
      </w:r>
      <w:r>
        <w:rPr>
          <w:spacing w:val="-1"/>
        </w:rPr>
        <w:t>Students</w:t>
      </w:r>
      <w:r>
        <w:t xml:space="preserve"> of</w:t>
      </w:r>
      <w:r>
        <w:rPr>
          <w:spacing w:val="-1"/>
        </w:rPr>
        <w:t xml:space="preserve"> Moorpark</w:t>
      </w:r>
      <w:r>
        <w:t xml:space="preserve"> </w:t>
      </w:r>
      <w:r>
        <w:rPr>
          <w:spacing w:val="-1"/>
        </w:rPr>
        <w:t xml:space="preserve">College </w:t>
      </w:r>
      <w:r>
        <w:rPr>
          <w:spacing w:val="1"/>
        </w:rPr>
        <w:t>may</w:t>
      </w:r>
      <w:r>
        <w:rPr>
          <w:spacing w:val="-5"/>
        </w:rPr>
        <w:t xml:space="preserve"> </w:t>
      </w:r>
      <w:r>
        <w:rPr>
          <w:spacing w:val="1"/>
        </w:rPr>
        <w:t>be</w:t>
      </w:r>
      <w:r>
        <w:rPr>
          <w:spacing w:val="-1"/>
        </w:rPr>
        <w:t xml:space="preserve"> referred</w:t>
      </w:r>
      <w:r>
        <w:t xml:space="preserve"> to </w:t>
      </w:r>
      <w:r>
        <w:rPr>
          <w:spacing w:val="-1"/>
        </w:rPr>
        <w:t>as</w:t>
      </w:r>
      <w:r>
        <w:t xml:space="preserve"> the</w:t>
      </w:r>
      <w:r>
        <w:rPr>
          <w:spacing w:val="95"/>
        </w:rPr>
        <w:t xml:space="preserve"> </w:t>
      </w:r>
      <w:r>
        <w:rPr>
          <w:spacing w:val="-1"/>
        </w:rPr>
        <w:t>Associated</w:t>
      </w:r>
      <w:r>
        <w:t xml:space="preserve"> </w:t>
      </w:r>
      <w:r>
        <w:rPr>
          <w:spacing w:val="-1"/>
        </w:rPr>
        <w:t>Students</w:t>
      </w:r>
      <w:r>
        <w:t xml:space="preserve"> </w:t>
      </w:r>
      <w:r>
        <w:rPr>
          <w:spacing w:val="-1"/>
        </w:rPr>
        <w:t>within</w:t>
      </w:r>
      <w:r>
        <w:t xml:space="preserve"> this </w:t>
      </w:r>
      <w:r>
        <w:rPr>
          <w:spacing w:val="-1"/>
        </w:rPr>
        <w:t>document.</w:t>
      </w:r>
    </w:p>
    <w:p w:rsidR="00823C85" w:rsidRDefault="00823C85">
      <w:pPr>
        <w:spacing w:before="6"/>
        <w:rPr>
          <w:rFonts w:ascii="Times New Roman" w:eastAsia="Times New Roman" w:hAnsi="Times New Roman" w:cs="Times New Roman"/>
          <w:sz w:val="25"/>
          <w:szCs w:val="25"/>
        </w:rPr>
      </w:pPr>
    </w:p>
    <w:p w:rsidR="00823C85" w:rsidRDefault="00E50AB2">
      <w:pPr>
        <w:pStyle w:val="Heading1"/>
        <w:tabs>
          <w:tab w:val="left" w:pos="1904"/>
        </w:tabs>
        <w:ind w:left="832"/>
        <w:jc w:val="center"/>
        <w:rPr>
          <w:b w:val="0"/>
          <w:bCs w:val="0"/>
        </w:rPr>
      </w:pPr>
      <w:r>
        <w:rPr>
          <w:spacing w:val="-1"/>
          <w:u w:val="thick" w:color="000000"/>
        </w:rPr>
        <w:t xml:space="preserve">Article </w:t>
      </w:r>
      <w:r>
        <w:rPr>
          <w:u w:val="thick" w:color="000000"/>
        </w:rPr>
        <w:t xml:space="preserve">II </w:t>
      </w:r>
      <w:r>
        <w:rPr>
          <w:u w:val="thick" w:color="000000"/>
        </w:rPr>
        <w:tab/>
      </w:r>
    </w:p>
    <w:p w:rsidR="00823C85" w:rsidRDefault="00E50AB2">
      <w:pPr>
        <w:pStyle w:val="Heading2"/>
        <w:spacing w:before="12"/>
        <w:ind w:left="712"/>
        <w:jc w:val="center"/>
        <w:rPr>
          <w:b w:val="0"/>
          <w:bCs w:val="0"/>
          <w:i w:val="0"/>
        </w:rPr>
      </w:pPr>
      <w:r>
        <w:rPr>
          <w:spacing w:val="-1"/>
        </w:rPr>
        <w:t>Purpose</w:t>
      </w:r>
    </w:p>
    <w:p w:rsidR="00823C85" w:rsidRDefault="00E50AB2">
      <w:pPr>
        <w:pStyle w:val="BodyText"/>
        <w:spacing w:before="7" w:line="250" w:lineRule="auto"/>
        <w:ind w:left="819" w:right="137"/>
      </w:pPr>
      <w:r>
        <w:rPr>
          <w:spacing w:val="-1"/>
        </w:rPr>
        <w:t>The ASMC</w:t>
      </w:r>
      <w:r>
        <w:t xml:space="preserve"> </w:t>
      </w:r>
      <w:r>
        <w:rPr>
          <w:spacing w:val="-1"/>
        </w:rPr>
        <w:t>shall</w:t>
      </w:r>
      <w:r>
        <w:t xml:space="preserve"> exist to</w:t>
      </w:r>
      <w:r>
        <w:rPr>
          <w:spacing w:val="-3"/>
        </w:rPr>
        <w:t xml:space="preserve"> </w:t>
      </w:r>
      <w:r>
        <w:rPr>
          <w:spacing w:val="-1"/>
        </w:rPr>
        <w:t xml:space="preserve">serve </w:t>
      </w:r>
      <w:r>
        <w:t>the</w:t>
      </w:r>
      <w:r>
        <w:rPr>
          <w:spacing w:val="-1"/>
        </w:rPr>
        <w:t xml:space="preserve"> individual</w:t>
      </w:r>
      <w:r>
        <w:t xml:space="preserve"> </w:t>
      </w:r>
      <w:r>
        <w:rPr>
          <w:spacing w:val="-1"/>
        </w:rPr>
        <w:t>and</w:t>
      </w:r>
      <w:r>
        <w:rPr>
          <w:spacing w:val="2"/>
        </w:rPr>
        <w:t xml:space="preserve"> </w:t>
      </w:r>
      <w:r>
        <w:rPr>
          <w:spacing w:val="-1"/>
        </w:rPr>
        <w:t>collective needs</w:t>
      </w:r>
      <w:r>
        <w:t xml:space="preserve"> </w:t>
      </w:r>
      <w:r>
        <w:rPr>
          <w:spacing w:val="1"/>
        </w:rPr>
        <w:t>of</w:t>
      </w:r>
      <w:r>
        <w:rPr>
          <w:spacing w:val="-1"/>
        </w:rPr>
        <w:t xml:space="preserve"> </w:t>
      </w:r>
      <w:r>
        <w:t>the</w:t>
      </w:r>
      <w:r>
        <w:rPr>
          <w:spacing w:val="-1"/>
        </w:rPr>
        <w:t xml:space="preserve"> </w:t>
      </w:r>
      <w:r>
        <w:t>students of</w:t>
      </w:r>
      <w:r>
        <w:rPr>
          <w:spacing w:val="-1"/>
        </w:rPr>
        <w:t xml:space="preserve"> Moorpark</w:t>
      </w:r>
      <w:r>
        <w:rPr>
          <w:spacing w:val="81"/>
        </w:rPr>
        <w:t xml:space="preserve"> </w:t>
      </w:r>
      <w:r>
        <w:rPr>
          <w:spacing w:val="-1"/>
        </w:rPr>
        <w:t>College.</w:t>
      </w:r>
    </w:p>
    <w:p w:rsidR="00823C85" w:rsidRDefault="00823C85">
      <w:pPr>
        <w:spacing w:line="250" w:lineRule="auto"/>
        <w:sectPr w:rsidR="00823C85">
          <w:type w:val="continuous"/>
          <w:pgSz w:w="12240" w:h="15840"/>
          <w:pgMar w:top="1360" w:right="1200" w:bottom="280" w:left="620" w:header="720" w:footer="720" w:gutter="0"/>
          <w:cols w:space="720"/>
        </w:sectPr>
      </w:pPr>
    </w:p>
    <w:p w:rsidR="00823C85" w:rsidRDefault="00823C85">
      <w:pPr>
        <w:rPr>
          <w:rFonts w:ascii="Times New Roman" w:eastAsia="Times New Roman" w:hAnsi="Times New Roman" w:cs="Times New Roman"/>
          <w:sz w:val="24"/>
          <w:szCs w:val="24"/>
        </w:rPr>
      </w:pPr>
    </w:p>
    <w:p w:rsidR="00823C85" w:rsidRDefault="00823C85">
      <w:pPr>
        <w:spacing w:before="11"/>
        <w:rPr>
          <w:rFonts w:ascii="Times New Roman" w:eastAsia="Times New Roman" w:hAnsi="Times New Roman" w:cs="Times New Roman"/>
        </w:rPr>
      </w:pPr>
    </w:p>
    <w:p w:rsidR="00823C85" w:rsidRDefault="00E50AB2">
      <w:pPr>
        <w:ind w:left="820"/>
        <w:rPr>
          <w:rFonts w:ascii="Times New Roman" w:eastAsia="Times New Roman" w:hAnsi="Times New Roman" w:cs="Times New Roman"/>
          <w:sz w:val="24"/>
          <w:szCs w:val="24"/>
        </w:rPr>
      </w:pPr>
      <w:r>
        <w:rPr>
          <w:rFonts w:ascii="Times New Roman"/>
          <w:b/>
          <w:spacing w:val="-1"/>
          <w:sz w:val="24"/>
        </w:rPr>
        <w:t>SECTION A.</w:t>
      </w:r>
      <w:r>
        <w:rPr>
          <w:rFonts w:ascii="Times New Roman"/>
          <w:b/>
          <w:sz w:val="24"/>
        </w:rPr>
        <w:t xml:space="preserve"> </w:t>
      </w:r>
      <w:r>
        <w:rPr>
          <w:rFonts w:ascii="Times New Roman"/>
          <w:spacing w:val="-1"/>
          <w:sz w:val="24"/>
        </w:rPr>
        <w:t>Members</w:t>
      </w:r>
    </w:p>
    <w:p w:rsidR="00823C85" w:rsidRDefault="00E50AB2">
      <w:pPr>
        <w:pStyle w:val="Heading1"/>
        <w:spacing w:line="269" w:lineRule="exact"/>
        <w:ind w:left="918"/>
        <w:rPr>
          <w:b w:val="0"/>
          <w:bCs w:val="0"/>
        </w:rPr>
      </w:pPr>
      <w:r>
        <w:rPr>
          <w:b w:val="0"/>
        </w:rPr>
        <w:br w:type="column"/>
      </w:r>
      <w:r>
        <w:rPr>
          <w:spacing w:val="-1"/>
          <w:u w:val="thick" w:color="000000"/>
        </w:rPr>
        <w:lastRenderedPageBreak/>
        <w:t xml:space="preserve">Article </w:t>
      </w:r>
      <w:r>
        <w:rPr>
          <w:u w:val="thick" w:color="000000"/>
        </w:rPr>
        <w:t>III</w:t>
      </w:r>
    </w:p>
    <w:p w:rsidR="00823C85" w:rsidRDefault="00E50AB2">
      <w:pPr>
        <w:pStyle w:val="Heading2"/>
        <w:rPr>
          <w:b w:val="0"/>
          <w:bCs w:val="0"/>
          <w:i w:val="0"/>
        </w:rPr>
      </w:pPr>
      <w:r>
        <w:t>Membership</w:t>
      </w:r>
    </w:p>
    <w:p w:rsidR="00823C85" w:rsidRDefault="00823C85">
      <w:pPr>
        <w:sectPr w:rsidR="00823C85">
          <w:type w:val="continuous"/>
          <w:pgSz w:w="12240" w:h="15840"/>
          <w:pgMar w:top="1360" w:right="1200" w:bottom="280" w:left="620" w:header="720" w:footer="720" w:gutter="0"/>
          <w:cols w:num="2" w:space="720" w:equalWidth="0">
            <w:col w:w="3160" w:space="963"/>
            <w:col w:w="6297"/>
          </w:cols>
        </w:sectPr>
      </w:pPr>
    </w:p>
    <w:p w:rsidR="00823C85" w:rsidRDefault="00E50AB2">
      <w:pPr>
        <w:pStyle w:val="BodyText"/>
        <w:ind w:left="819" w:right="143" w:firstLine="451"/>
      </w:pPr>
      <w:r>
        <w:rPr>
          <w:spacing w:val="-1"/>
        </w:rPr>
        <w:lastRenderedPageBreak/>
        <w:t>All</w:t>
      </w:r>
      <w:r>
        <w:t xml:space="preserve"> </w:t>
      </w:r>
      <w:r>
        <w:rPr>
          <w:spacing w:val="-1"/>
        </w:rPr>
        <w:t>Students</w:t>
      </w:r>
      <w:r>
        <w:t xml:space="preserve"> </w:t>
      </w:r>
      <w:r>
        <w:rPr>
          <w:spacing w:val="-1"/>
        </w:rPr>
        <w:t>enrolled</w:t>
      </w:r>
      <w:r>
        <w:t xml:space="preserve"> </w:t>
      </w:r>
      <w:r>
        <w:rPr>
          <w:spacing w:val="-1"/>
        </w:rPr>
        <w:t>at</w:t>
      </w:r>
      <w:r>
        <w:t xml:space="preserve"> </w:t>
      </w:r>
      <w:r>
        <w:rPr>
          <w:spacing w:val="-1"/>
        </w:rPr>
        <w:t>Moorpark</w:t>
      </w:r>
      <w:r>
        <w:t xml:space="preserve"> </w:t>
      </w:r>
      <w:r>
        <w:rPr>
          <w:spacing w:val="-1"/>
        </w:rPr>
        <w:t>College shall</w:t>
      </w:r>
      <w:r>
        <w:rPr>
          <w:spacing w:val="2"/>
        </w:rPr>
        <w:t xml:space="preserve"> </w:t>
      </w:r>
      <w:r>
        <w:t>be</w:t>
      </w:r>
      <w:r>
        <w:rPr>
          <w:spacing w:val="-1"/>
        </w:rPr>
        <w:t xml:space="preserve"> members</w:t>
      </w:r>
      <w:r>
        <w:t xml:space="preserve"> of</w:t>
      </w:r>
      <w:r>
        <w:rPr>
          <w:spacing w:val="-1"/>
        </w:rPr>
        <w:t xml:space="preserve"> </w:t>
      </w:r>
      <w:r>
        <w:t>the</w:t>
      </w:r>
      <w:r>
        <w:rPr>
          <w:spacing w:val="1"/>
        </w:rPr>
        <w:t xml:space="preserve"> </w:t>
      </w:r>
      <w:r>
        <w:rPr>
          <w:spacing w:val="-1"/>
        </w:rPr>
        <w:t>ASMC.</w:t>
      </w:r>
    </w:p>
    <w:p w:rsidR="00823C85" w:rsidRDefault="00823C85">
      <w:pPr>
        <w:spacing w:before="1"/>
        <w:rPr>
          <w:rFonts w:ascii="Times New Roman" w:eastAsia="Times New Roman" w:hAnsi="Times New Roman" w:cs="Times New Roman"/>
          <w:sz w:val="26"/>
          <w:szCs w:val="26"/>
        </w:rPr>
      </w:pPr>
    </w:p>
    <w:p w:rsidR="00823C85" w:rsidRDefault="00E50AB2">
      <w:pPr>
        <w:ind w:left="819" w:right="143"/>
        <w:rPr>
          <w:rFonts w:ascii="Times New Roman" w:eastAsia="Times New Roman" w:hAnsi="Times New Roman" w:cs="Times New Roman"/>
          <w:sz w:val="24"/>
          <w:szCs w:val="24"/>
        </w:rPr>
      </w:pPr>
      <w:r>
        <w:rPr>
          <w:rFonts w:ascii="Times New Roman"/>
          <w:b/>
          <w:spacing w:val="-1"/>
          <w:sz w:val="24"/>
        </w:rPr>
        <w:t xml:space="preserve">SECTION </w:t>
      </w:r>
      <w:r>
        <w:rPr>
          <w:rFonts w:ascii="Times New Roman"/>
          <w:b/>
          <w:sz w:val="24"/>
        </w:rPr>
        <w:t xml:space="preserve">B. </w:t>
      </w:r>
      <w:r>
        <w:rPr>
          <w:rFonts w:ascii="Times New Roman"/>
          <w:spacing w:val="-1"/>
          <w:sz w:val="24"/>
        </w:rPr>
        <w:t>Privileges</w:t>
      </w:r>
    </w:p>
    <w:p w:rsidR="00823C85" w:rsidRDefault="00E50AB2">
      <w:pPr>
        <w:pStyle w:val="BodyText"/>
        <w:spacing w:before="12"/>
        <w:ind w:left="1239" w:right="143"/>
      </w:pPr>
      <w:r>
        <w:rPr>
          <w:spacing w:val="-1"/>
        </w:rPr>
        <w:t>All</w:t>
      </w:r>
      <w:r>
        <w:t xml:space="preserve"> </w:t>
      </w:r>
      <w:r>
        <w:rPr>
          <w:spacing w:val="-1"/>
        </w:rPr>
        <w:t>members</w:t>
      </w:r>
      <w:r>
        <w:t xml:space="preserve"> of</w:t>
      </w:r>
      <w:r>
        <w:rPr>
          <w:spacing w:val="-1"/>
        </w:rPr>
        <w:t xml:space="preserve"> </w:t>
      </w:r>
      <w:r>
        <w:t>the</w:t>
      </w:r>
      <w:r>
        <w:rPr>
          <w:spacing w:val="-1"/>
        </w:rPr>
        <w:t xml:space="preserve"> </w:t>
      </w:r>
      <w:r>
        <w:t xml:space="preserve">ASMC </w:t>
      </w:r>
      <w:r>
        <w:rPr>
          <w:spacing w:val="-1"/>
        </w:rPr>
        <w:t>shall</w:t>
      </w:r>
      <w:r>
        <w:t xml:space="preserve"> be</w:t>
      </w:r>
      <w:r>
        <w:rPr>
          <w:spacing w:val="-1"/>
        </w:rPr>
        <w:t xml:space="preserve"> granted</w:t>
      </w:r>
      <w:r>
        <w:t xml:space="preserve"> the</w:t>
      </w:r>
      <w:r>
        <w:rPr>
          <w:spacing w:val="-1"/>
        </w:rPr>
        <w:t xml:space="preserve"> following</w:t>
      </w:r>
      <w:r>
        <w:rPr>
          <w:spacing w:val="-3"/>
        </w:rPr>
        <w:t xml:space="preserve"> </w:t>
      </w:r>
      <w:r>
        <w:rPr>
          <w:spacing w:val="-1"/>
        </w:rPr>
        <w:t>privileges:</w:t>
      </w:r>
    </w:p>
    <w:p w:rsidR="00823C85" w:rsidRDefault="00E50AB2">
      <w:pPr>
        <w:pStyle w:val="BodyText"/>
        <w:numPr>
          <w:ilvl w:val="0"/>
          <w:numId w:val="94"/>
        </w:numPr>
        <w:tabs>
          <w:tab w:val="left" w:pos="1900"/>
        </w:tabs>
        <w:spacing w:before="1" w:line="241" w:lineRule="auto"/>
        <w:ind w:right="445"/>
      </w:pPr>
      <w:r>
        <w:rPr>
          <w:spacing w:val="-1"/>
        </w:rPr>
        <w:t>The right</w:t>
      </w:r>
      <w:r>
        <w:t xml:space="preserve"> to </w:t>
      </w:r>
      <w:r>
        <w:rPr>
          <w:spacing w:val="-1"/>
        </w:rPr>
        <w:t>seek</w:t>
      </w:r>
      <w:r>
        <w:t xml:space="preserve"> </w:t>
      </w:r>
      <w:r>
        <w:rPr>
          <w:spacing w:val="-1"/>
        </w:rPr>
        <w:t>and</w:t>
      </w:r>
      <w:r>
        <w:t xml:space="preserve"> hold </w:t>
      </w:r>
      <w:r>
        <w:rPr>
          <w:spacing w:val="-1"/>
        </w:rPr>
        <w:t xml:space="preserve">office </w:t>
      </w:r>
      <w:r>
        <w:t>if</w:t>
      </w:r>
      <w:r>
        <w:rPr>
          <w:spacing w:val="1"/>
        </w:rPr>
        <w:t xml:space="preserve"> </w:t>
      </w:r>
      <w:r>
        <w:rPr>
          <w:spacing w:val="-1"/>
        </w:rPr>
        <w:t>all</w:t>
      </w:r>
      <w:r>
        <w:t xml:space="preserve"> </w:t>
      </w:r>
      <w:r>
        <w:rPr>
          <w:spacing w:val="-1"/>
        </w:rPr>
        <w:t>other qualifications</w:t>
      </w:r>
      <w:r>
        <w:t xml:space="preserve"> </w:t>
      </w:r>
      <w:r>
        <w:rPr>
          <w:spacing w:val="-1"/>
        </w:rPr>
        <w:t>are met</w:t>
      </w:r>
      <w:r>
        <w:t xml:space="preserve"> </w:t>
      </w:r>
      <w:r>
        <w:rPr>
          <w:spacing w:val="-1"/>
        </w:rPr>
        <w:t>as</w:t>
      </w:r>
      <w:r>
        <w:t xml:space="preserve"> set forth in this</w:t>
      </w:r>
      <w:r>
        <w:rPr>
          <w:spacing w:val="75"/>
        </w:rPr>
        <w:t xml:space="preserve"> </w:t>
      </w:r>
      <w:r>
        <w:rPr>
          <w:spacing w:val="-1"/>
        </w:rPr>
        <w:t>document,</w:t>
      </w:r>
      <w:r>
        <w:t xml:space="preserve"> in the</w:t>
      </w:r>
      <w:r>
        <w:rPr>
          <w:spacing w:val="-1"/>
        </w:rPr>
        <w:t xml:space="preserve"> ASMC</w:t>
      </w:r>
      <w:r>
        <w:t xml:space="preserve"> </w:t>
      </w:r>
      <w:r>
        <w:rPr>
          <w:spacing w:val="-1"/>
        </w:rPr>
        <w:t>Election</w:t>
      </w:r>
      <w:r>
        <w:t xml:space="preserve"> </w:t>
      </w:r>
      <w:r>
        <w:rPr>
          <w:spacing w:val="-1"/>
        </w:rPr>
        <w:t>Code,</w:t>
      </w:r>
      <w:r>
        <w:t xml:space="preserve"> </w:t>
      </w:r>
      <w:r>
        <w:rPr>
          <w:spacing w:val="-1"/>
        </w:rPr>
        <w:t>and</w:t>
      </w:r>
      <w:r>
        <w:t xml:space="preserve"> </w:t>
      </w:r>
      <w:r>
        <w:rPr>
          <w:spacing w:val="-1"/>
        </w:rPr>
        <w:t>as</w:t>
      </w:r>
      <w:r>
        <w:t xml:space="preserve"> </w:t>
      </w:r>
      <w:r>
        <w:rPr>
          <w:spacing w:val="-1"/>
        </w:rPr>
        <w:t>set</w:t>
      </w:r>
      <w:r>
        <w:rPr>
          <w:spacing w:val="2"/>
        </w:rPr>
        <w:t xml:space="preserve"> </w:t>
      </w:r>
      <w:r>
        <w:rPr>
          <w:spacing w:val="-1"/>
        </w:rPr>
        <w:t>forth</w:t>
      </w:r>
      <w:r>
        <w:t xml:space="preserve"> </w:t>
      </w:r>
      <w:r>
        <w:rPr>
          <w:spacing w:val="1"/>
        </w:rPr>
        <w:t>by</w:t>
      </w:r>
      <w:r>
        <w:rPr>
          <w:spacing w:val="-5"/>
        </w:rPr>
        <w:t xml:space="preserve"> </w:t>
      </w:r>
      <w:r>
        <w:t>the</w:t>
      </w:r>
      <w:r>
        <w:rPr>
          <w:spacing w:val="-1"/>
        </w:rPr>
        <w:t xml:space="preserve"> standing</w:t>
      </w:r>
      <w:r>
        <w:t xml:space="preserve"> rules of</w:t>
      </w:r>
      <w:r>
        <w:rPr>
          <w:spacing w:val="-1"/>
        </w:rPr>
        <w:t xml:space="preserve"> </w:t>
      </w:r>
      <w:r>
        <w:t>the</w:t>
      </w:r>
      <w:r>
        <w:rPr>
          <w:spacing w:val="73"/>
        </w:rPr>
        <w:t xml:space="preserve"> </w:t>
      </w:r>
      <w:r>
        <w:rPr>
          <w:spacing w:val="-1"/>
        </w:rPr>
        <w:t>ASMC</w:t>
      </w:r>
      <w:r>
        <w:t xml:space="preserve"> </w:t>
      </w:r>
      <w:r>
        <w:rPr>
          <w:spacing w:val="-1"/>
        </w:rPr>
        <w:t>Board.</w:t>
      </w:r>
    </w:p>
    <w:p w:rsidR="00823C85" w:rsidRDefault="00E50AB2">
      <w:pPr>
        <w:pStyle w:val="BodyText"/>
        <w:numPr>
          <w:ilvl w:val="0"/>
          <w:numId w:val="94"/>
        </w:numPr>
        <w:tabs>
          <w:tab w:val="left" w:pos="1900"/>
        </w:tabs>
        <w:spacing w:line="323" w:lineRule="exact"/>
      </w:pPr>
      <w:r>
        <w:rPr>
          <w:spacing w:val="-1"/>
        </w:rPr>
        <w:t>The right</w:t>
      </w:r>
      <w:r>
        <w:t xml:space="preserve"> to vote</w:t>
      </w:r>
      <w:r>
        <w:rPr>
          <w:spacing w:val="-1"/>
        </w:rPr>
        <w:t xml:space="preserve"> </w:t>
      </w:r>
      <w:r>
        <w:t xml:space="preserve">in </w:t>
      </w:r>
      <w:r>
        <w:rPr>
          <w:spacing w:val="-1"/>
        </w:rPr>
        <w:t>all</w:t>
      </w:r>
      <w:r>
        <w:t xml:space="preserve"> </w:t>
      </w:r>
      <w:r>
        <w:rPr>
          <w:spacing w:val="-1"/>
        </w:rPr>
        <w:t>elections</w:t>
      </w:r>
      <w:r>
        <w:t xml:space="preserve"> </w:t>
      </w:r>
      <w:r>
        <w:rPr>
          <w:spacing w:val="-1"/>
        </w:rPr>
        <w:t>held</w:t>
      </w:r>
      <w:r>
        <w:t xml:space="preserve"> </w:t>
      </w:r>
      <w:r>
        <w:rPr>
          <w:spacing w:val="-1"/>
        </w:rPr>
        <w:t xml:space="preserve">under </w:t>
      </w:r>
      <w:r>
        <w:t>the</w:t>
      </w:r>
      <w:r>
        <w:rPr>
          <w:spacing w:val="1"/>
        </w:rPr>
        <w:t xml:space="preserve"> </w:t>
      </w:r>
      <w:r>
        <w:t>Authority</w:t>
      </w:r>
      <w:r>
        <w:rPr>
          <w:spacing w:val="-5"/>
        </w:rPr>
        <w:t xml:space="preserve"> </w:t>
      </w:r>
      <w:r>
        <w:t>of</w:t>
      </w:r>
      <w:r>
        <w:rPr>
          <w:spacing w:val="-1"/>
        </w:rPr>
        <w:t xml:space="preserve"> </w:t>
      </w:r>
      <w:r>
        <w:t>the</w:t>
      </w:r>
      <w:r>
        <w:rPr>
          <w:spacing w:val="-1"/>
        </w:rPr>
        <w:t xml:space="preserve"> ASMC.</w:t>
      </w:r>
    </w:p>
    <w:p w:rsidR="00823C85" w:rsidRDefault="00823C85">
      <w:pPr>
        <w:spacing w:line="323" w:lineRule="exact"/>
        <w:sectPr w:rsidR="00823C85">
          <w:type w:val="continuous"/>
          <w:pgSz w:w="12240" w:h="15840"/>
          <w:pgMar w:top="1360" w:right="1200" w:bottom="280" w:left="620" w:header="720" w:footer="720" w:gutter="0"/>
          <w:cols w:space="720"/>
        </w:sectPr>
      </w:pPr>
    </w:p>
    <w:p w:rsidR="00823C85" w:rsidRDefault="00E50AB2">
      <w:pPr>
        <w:pStyle w:val="BodyText"/>
        <w:numPr>
          <w:ilvl w:val="0"/>
          <w:numId w:val="94"/>
        </w:numPr>
        <w:tabs>
          <w:tab w:val="left" w:pos="1900"/>
        </w:tabs>
        <w:spacing w:before="44" w:line="276" w:lineRule="exact"/>
        <w:ind w:right="714"/>
      </w:pPr>
      <w:r>
        <w:rPr>
          <w:spacing w:val="-1"/>
        </w:rPr>
        <w:lastRenderedPageBreak/>
        <w:t>The right</w:t>
      </w:r>
      <w:r>
        <w:t xml:space="preserve"> to </w:t>
      </w:r>
      <w:r>
        <w:rPr>
          <w:spacing w:val="-1"/>
        </w:rPr>
        <w:t>seek</w:t>
      </w:r>
      <w:r>
        <w:t xml:space="preserve"> </w:t>
      </w:r>
      <w:r>
        <w:rPr>
          <w:spacing w:val="-1"/>
        </w:rPr>
        <w:t>an</w:t>
      </w:r>
      <w:r>
        <w:rPr>
          <w:spacing w:val="2"/>
        </w:rPr>
        <w:t xml:space="preserve"> </w:t>
      </w:r>
      <w:r>
        <w:t xml:space="preserve">appointment </w:t>
      </w:r>
      <w:r>
        <w:rPr>
          <w:spacing w:val="-1"/>
        </w:rPr>
        <w:t>from</w:t>
      </w:r>
      <w:r>
        <w:t xml:space="preserve"> the</w:t>
      </w:r>
      <w:r>
        <w:rPr>
          <w:spacing w:val="-1"/>
        </w:rPr>
        <w:t xml:space="preserve"> ASMC</w:t>
      </w:r>
      <w:r>
        <w:t xml:space="preserve"> </w:t>
      </w:r>
      <w:r>
        <w:rPr>
          <w:spacing w:val="-1"/>
        </w:rPr>
        <w:t>Board</w:t>
      </w:r>
      <w:r>
        <w:t xml:space="preserve"> </w:t>
      </w:r>
      <w:r>
        <w:rPr>
          <w:spacing w:val="1"/>
        </w:rPr>
        <w:t>of</w:t>
      </w:r>
      <w:r>
        <w:rPr>
          <w:spacing w:val="-1"/>
        </w:rPr>
        <w:t xml:space="preserve"> Directors</w:t>
      </w:r>
      <w:r>
        <w:t xml:space="preserve"> to serve</w:t>
      </w:r>
      <w:r>
        <w:rPr>
          <w:spacing w:val="-1"/>
        </w:rPr>
        <w:t xml:space="preserve"> </w:t>
      </w:r>
      <w:r>
        <w:t>on</w:t>
      </w:r>
      <w:r>
        <w:rPr>
          <w:spacing w:val="41"/>
        </w:rPr>
        <w:t xml:space="preserve"> </w:t>
      </w:r>
      <w:r>
        <w:t>Participatory</w:t>
      </w:r>
      <w:r>
        <w:rPr>
          <w:spacing w:val="-5"/>
        </w:rPr>
        <w:t xml:space="preserve"> </w:t>
      </w:r>
      <w:r>
        <w:rPr>
          <w:spacing w:val="-1"/>
        </w:rPr>
        <w:t>Governance Committees</w:t>
      </w:r>
      <w:r>
        <w:t xml:space="preserve"> </w:t>
      </w:r>
      <w:r>
        <w:rPr>
          <w:spacing w:val="-1"/>
        </w:rPr>
        <w:t>and</w:t>
      </w:r>
      <w:r>
        <w:t xml:space="preserve"> </w:t>
      </w:r>
      <w:r>
        <w:rPr>
          <w:spacing w:val="-1"/>
        </w:rPr>
        <w:t>Task</w:t>
      </w:r>
      <w:r>
        <w:t xml:space="preserve"> </w:t>
      </w:r>
      <w:r>
        <w:rPr>
          <w:spacing w:val="-1"/>
        </w:rPr>
        <w:t>Forces.</w:t>
      </w:r>
    </w:p>
    <w:p w:rsidR="00823C85" w:rsidRDefault="00E50AB2">
      <w:pPr>
        <w:pStyle w:val="BodyText"/>
        <w:numPr>
          <w:ilvl w:val="0"/>
          <w:numId w:val="94"/>
        </w:numPr>
        <w:tabs>
          <w:tab w:val="left" w:pos="1900"/>
        </w:tabs>
        <w:spacing w:line="311" w:lineRule="exact"/>
      </w:pPr>
      <w:r>
        <w:rPr>
          <w:spacing w:val="-1"/>
        </w:rPr>
        <w:t>The right</w:t>
      </w:r>
      <w:r>
        <w:t xml:space="preserve"> to </w:t>
      </w:r>
      <w:r>
        <w:rPr>
          <w:spacing w:val="-1"/>
        </w:rPr>
        <w:t xml:space="preserve">purchase </w:t>
      </w:r>
      <w:r>
        <w:t>a</w:t>
      </w:r>
      <w:r>
        <w:rPr>
          <w:spacing w:val="-1"/>
        </w:rPr>
        <w:t xml:space="preserve"> college </w:t>
      </w:r>
      <w:r>
        <w:t>photo</w:t>
      </w:r>
      <w:r>
        <w:rPr>
          <w:spacing w:val="2"/>
        </w:rPr>
        <w:t xml:space="preserve"> </w:t>
      </w:r>
      <w:r>
        <w:rPr>
          <w:spacing w:val="-2"/>
        </w:rPr>
        <w:t>ID</w:t>
      </w:r>
      <w:r>
        <w:rPr>
          <w:spacing w:val="1"/>
        </w:rPr>
        <w:t xml:space="preserve"> </w:t>
      </w:r>
      <w:r>
        <w:rPr>
          <w:spacing w:val="-1"/>
        </w:rPr>
        <w:t>card.</w:t>
      </w:r>
    </w:p>
    <w:p w:rsidR="00823C85" w:rsidRDefault="00E50AB2">
      <w:pPr>
        <w:pStyle w:val="BodyText"/>
        <w:numPr>
          <w:ilvl w:val="0"/>
          <w:numId w:val="94"/>
        </w:numPr>
        <w:tabs>
          <w:tab w:val="left" w:pos="1900"/>
        </w:tabs>
        <w:spacing w:line="313" w:lineRule="exact"/>
      </w:pPr>
      <w:r>
        <w:t>Any</w:t>
      </w:r>
      <w:r>
        <w:rPr>
          <w:spacing w:val="-5"/>
        </w:rPr>
        <w:t xml:space="preserve"> </w:t>
      </w:r>
      <w:r>
        <w:t>other</w:t>
      </w:r>
      <w:r>
        <w:rPr>
          <w:spacing w:val="-1"/>
        </w:rPr>
        <w:t xml:space="preserve"> rights</w:t>
      </w:r>
      <w:r>
        <w:t xml:space="preserve"> </w:t>
      </w:r>
      <w:r>
        <w:rPr>
          <w:spacing w:val="-1"/>
        </w:rPr>
        <w:t>and</w:t>
      </w:r>
      <w:r>
        <w:t xml:space="preserve"> </w:t>
      </w:r>
      <w:r>
        <w:rPr>
          <w:spacing w:val="-1"/>
        </w:rPr>
        <w:t>privileges</w:t>
      </w:r>
      <w:r>
        <w:rPr>
          <w:spacing w:val="2"/>
        </w:rPr>
        <w:t xml:space="preserve"> </w:t>
      </w:r>
      <w:r>
        <w:rPr>
          <w:spacing w:val="-1"/>
        </w:rPr>
        <w:t>as</w:t>
      </w:r>
      <w:r>
        <w:t xml:space="preserve"> </w:t>
      </w:r>
      <w:r>
        <w:rPr>
          <w:spacing w:val="-1"/>
        </w:rPr>
        <w:t>determined</w:t>
      </w:r>
      <w:r>
        <w:t xml:space="preserve"> </w:t>
      </w:r>
      <w:r>
        <w:rPr>
          <w:spacing w:val="2"/>
        </w:rPr>
        <w:t>by</w:t>
      </w:r>
      <w:r>
        <w:rPr>
          <w:spacing w:val="-5"/>
        </w:rPr>
        <w:t xml:space="preserve"> </w:t>
      </w:r>
      <w:r>
        <w:t>the</w:t>
      </w:r>
      <w:r>
        <w:rPr>
          <w:spacing w:val="-1"/>
        </w:rPr>
        <w:t xml:space="preserve"> ASMC</w:t>
      </w:r>
      <w:r>
        <w:t xml:space="preserve"> </w:t>
      </w:r>
      <w:r>
        <w:rPr>
          <w:spacing w:val="-1"/>
        </w:rPr>
        <w:t>Board</w:t>
      </w:r>
      <w:r>
        <w:t xml:space="preserve"> </w:t>
      </w:r>
      <w:r>
        <w:rPr>
          <w:spacing w:val="1"/>
        </w:rPr>
        <w:t>of</w:t>
      </w:r>
      <w:r>
        <w:rPr>
          <w:spacing w:val="-1"/>
        </w:rPr>
        <w:t xml:space="preserve"> Directors.</w:t>
      </w:r>
    </w:p>
    <w:p w:rsidR="00823C85" w:rsidRDefault="00823C85">
      <w:pPr>
        <w:spacing w:before="8"/>
        <w:rPr>
          <w:rFonts w:ascii="Times New Roman" w:eastAsia="Times New Roman" w:hAnsi="Times New Roman" w:cs="Times New Roman"/>
          <w:sz w:val="17"/>
          <w:szCs w:val="17"/>
        </w:rPr>
      </w:pPr>
    </w:p>
    <w:p w:rsidR="00823C85" w:rsidRDefault="00823C85">
      <w:pPr>
        <w:rPr>
          <w:rFonts w:ascii="Times New Roman" w:eastAsia="Times New Roman" w:hAnsi="Times New Roman" w:cs="Times New Roman"/>
          <w:sz w:val="17"/>
          <w:szCs w:val="17"/>
        </w:rPr>
        <w:sectPr w:rsidR="00823C85">
          <w:pgSz w:w="12240" w:h="15840"/>
          <w:pgMar w:top="1420" w:right="1260" w:bottom="1160" w:left="620" w:header="0" w:footer="967" w:gutter="0"/>
          <w:cols w:space="720"/>
        </w:sectPr>
      </w:pPr>
    </w:p>
    <w:p w:rsidR="00823C85" w:rsidRDefault="00823C85">
      <w:pPr>
        <w:rPr>
          <w:rFonts w:ascii="Times New Roman" w:eastAsia="Times New Roman" w:hAnsi="Times New Roman" w:cs="Times New Roman"/>
          <w:sz w:val="24"/>
          <w:szCs w:val="24"/>
        </w:rPr>
      </w:pPr>
    </w:p>
    <w:p w:rsidR="00823C85" w:rsidRDefault="00823C85">
      <w:pPr>
        <w:spacing w:before="8"/>
        <w:rPr>
          <w:rFonts w:ascii="Times New Roman" w:eastAsia="Times New Roman" w:hAnsi="Times New Roman" w:cs="Times New Roman"/>
          <w:sz w:val="31"/>
          <w:szCs w:val="31"/>
        </w:rPr>
      </w:pPr>
    </w:p>
    <w:p w:rsidR="00823C85" w:rsidRDefault="00E50AB2">
      <w:pPr>
        <w:ind w:left="820"/>
        <w:rPr>
          <w:rFonts w:ascii="Times New Roman" w:eastAsia="Times New Roman" w:hAnsi="Times New Roman" w:cs="Times New Roman"/>
          <w:sz w:val="24"/>
          <w:szCs w:val="24"/>
        </w:rPr>
      </w:pPr>
      <w:r>
        <w:rPr>
          <w:rFonts w:ascii="Times New Roman"/>
          <w:b/>
          <w:spacing w:val="-1"/>
          <w:sz w:val="24"/>
        </w:rPr>
        <w:t>SECTION A</w:t>
      </w:r>
      <w:r>
        <w:rPr>
          <w:rFonts w:ascii="Times New Roman"/>
          <w:spacing w:val="-1"/>
          <w:sz w:val="24"/>
        </w:rPr>
        <w:t>.</w:t>
      </w:r>
      <w:r>
        <w:rPr>
          <w:rFonts w:ascii="Times New Roman"/>
          <w:sz w:val="24"/>
        </w:rPr>
        <w:t xml:space="preserve"> </w:t>
      </w:r>
      <w:r>
        <w:rPr>
          <w:rFonts w:ascii="Times New Roman"/>
          <w:spacing w:val="-1"/>
          <w:sz w:val="24"/>
        </w:rPr>
        <w:t>Paraphrase</w:t>
      </w:r>
    </w:p>
    <w:p w:rsidR="00823C85" w:rsidRDefault="00E50AB2">
      <w:pPr>
        <w:pStyle w:val="Heading1"/>
        <w:tabs>
          <w:tab w:val="left" w:pos="1154"/>
        </w:tabs>
        <w:spacing w:before="69"/>
        <w:ind w:left="0" w:right="2924"/>
        <w:jc w:val="center"/>
        <w:rPr>
          <w:b w:val="0"/>
          <w:bCs w:val="0"/>
        </w:rPr>
      </w:pPr>
      <w:r>
        <w:rPr>
          <w:b w:val="0"/>
        </w:rPr>
        <w:br w:type="column"/>
      </w:r>
      <w:r>
        <w:rPr>
          <w:spacing w:val="-1"/>
          <w:u w:val="thick" w:color="000000"/>
        </w:rPr>
        <w:lastRenderedPageBreak/>
        <w:t xml:space="preserve">Article </w:t>
      </w:r>
      <w:r>
        <w:rPr>
          <w:u w:val="thick" w:color="000000"/>
        </w:rPr>
        <w:t xml:space="preserve">IV </w:t>
      </w:r>
      <w:r>
        <w:rPr>
          <w:u w:val="thick" w:color="000000"/>
        </w:rPr>
        <w:tab/>
      </w:r>
    </w:p>
    <w:p w:rsidR="00823C85" w:rsidRDefault="00E50AB2">
      <w:pPr>
        <w:pStyle w:val="Heading2"/>
        <w:spacing w:before="12"/>
        <w:ind w:left="0" w:right="3047"/>
        <w:jc w:val="center"/>
        <w:rPr>
          <w:b w:val="0"/>
          <w:bCs w:val="0"/>
          <w:i w:val="0"/>
        </w:rPr>
      </w:pPr>
      <w:r>
        <w:t>Board of</w:t>
      </w:r>
      <w:r>
        <w:rPr>
          <w:spacing w:val="-1"/>
        </w:rPr>
        <w:t xml:space="preserve"> Directors</w:t>
      </w:r>
    </w:p>
    <w:p w:rsidR="00823C85" w:rsidRDefault="00823C85">
      <w:pPr>
        <w:jc w:val="center"/>
        <w:sectPr w:rsidR="00823C85">
          <w:type w:val="continuous"/>
          <w:pgSz w:w="12240" w:h="15840"/>
          <w:pgMar w:top="1360" w:right="1260" w:bottom="280" w:left="620" w:header="720" w:footer="720" w:gutter="0"/>
          <w:cols w:num="2" w:space="720" w:equalWidth="0">
            <w:col w:w="3308" w:space="511"/>
            <w:col w:w="6541"/>
          </w:cols>
        </w:sectPr>
      </w:pPr>
    </w:p>
    <w:p w:rsidR="00823C85" w:rsidRDefault="00E50AB2">
      <w:pPr>
        <w:pStyle w:val="BodyText"/>
        <w:spacing w:before="12" w:line="250" w:lineRule="auto"/>
        <w:ind w:left="1280" w:right="714"/>
      </w:pPr>
      <w:r>
        <w:rPr>
          <w:spacing w:val="-1"/>
        </w:rPr>
        <w:lastRenderedPageBreak/>
        <w:t>The ASMC</w:t>
      </w:r>
      <w:r>
        <w:t xml:space="preserve"> </w:t>
      </w:r>
      <w:r>
        <w:rPr>
          <w:spacing w:val="-1"/>
        </w:rPr>
        <w:t>Board</w:t>
      </w:r>
      <w:r>
        <w:t xml:space="preserve"> </w:t>
      </w:r>
      <w:r>
        <w:rPr>
          <w:spacing w:val="1"/>
        </w:rPr>
        <w:t>of</w:t>
      </w:r>
      <w:r>
        <w:rPr>
          <w:spacing w:val="-1"/>
        </w:rPr>
        <w:t xml:space="preserve"> Directors</w:t>
      </w:r>
      <w:r>
        <w:t xml:space="preserve"> </w:t>
      </w:r>
      <w:r>
        <w:rPr>
          <w:spacing w:val="1"/>
        </w:rPr>
        <w:t>may</w:t>
      </w:r>
      <w:r>
        <w:rPr>
          <w:spacing w:val="-5"/>
        </w:rPr>
        <w:t xml:space="preserve"> </w:t>
      </w:r>
      <w:r>
        <w:t>be</w:t>
      </w:r>
      <w:r>
        <w:rPr>
          <w:spacing w:val="1"/>
        </w:rPr>
        <w:t xml:space="preserve"> </w:t>
      </w:r>
      <w:r>
        <w:rPr>
          <w:spacing w:val="-1"/>
        </w:rPr>
        <w:t>referred</w:t>
      </w:r>
      <w:r>
        <w:t xml:space="preserve"> to</w:t>
      </w:r>
      <w:r>
        <w:rPr>
          <w:spacing w:val="2"/>
        </w:rPr>
        <w:t xml:space="preserve"> </w:t>
      </w:r>
      <w:r>
        <w:rPr>
          <w:spacing w:val="-1"/>
        </w:rPr>
        <w:t>as</w:t>
      </w:r>
      <w:r>
        <w:t xml:space="preserve"> the</w:t>
      </w:r>
      <w:r>
        <w:rPr>
          <w:spacing w:val="-1"/>
        </w:rPr>
        <w:t xml:space="preserve"> Board</w:t>
      </w:r>
      <w:r>
        <w:t xml:space="preserve"> of</w:t>
      </w:r>
      <w:r>
        <w:rPr>
          <w:spacing w:val="-1"/>
        </w:rPr>
        <w:t xml:space="preserve"> Directors</w:t>
      </w:r>
      <w:r>
        <w:t xml:space="preserve"> </w:t>
      </w:r>
      <w:r>
        <w:rPr>
          <w:spacing w:val="-1"/>
        </w:rPr>
        <w:t>within</w:t>
      </w:r>
      <w:r>
        <w:t xml:space="preserve"> this</w:t>
      </w:r>
      <w:r>
        <w:rPr>
          <w:spacing w:val="67"/>
        </w:rPr>
        <w:t xml:space="preserve"> </w:t>
      </w:r>
      <w:r>
        <w:rPr>
          <w:spacing w:val="-1"/>
        </w:rPr>
        <w:t>document.</w:t>
      </w:r>
    </w:p>
    <w:p w:rsidR="00823C85" w:rsidRDefault="00823C85">
      <w:pPr>
        <w:spacing w:before="1"/>
        <w:rPr>
          <w:rFonts w:ascii="Times New Roman" w:eastAsia="Times New Roman" w:hAnsi="Times New Roman" w:cs="Times New Roman"/>
          <w:sz w:val="25"/>
          <w:szCs w:val="25"/>
        </w:rPr>
      </w:pPr>
    </w:p>
    <w:p w:rsidR="00823C85" w:rsidRDefault="00E50AB2">
      <w:pPr>
        <w:ind w:left="820"/>
        <w:rPr>
          <w:rFonts w:ascii="Times New Roman" w:eastAsia="Times New Roman" w:hAnsi="Times New Roman" w:cs="Times New Roman"/>
          <w:sz w:val="24"/>
          <w:szCs w:val="24"/>
        </w:rPr>
      </w:pPr>
      <w:r>
        <w:rPr>
          <w:rFonts w:ascii="Times New Roman"/>
          <w:b/>
          <w:spacing w:val="-1"/>
          <w:sz w:val="24"/>
        </w:rPr>
        <w:t xml:space="preserve">SECTION </w:t>
      </w:r>
      <w:r>
        <w:rPr>
          <w:rFonts w:ascii="Times New Roman"/>
          <w:b/>
          <w:sz w:val="24"/>
        </w:rPr>
        <w:t xml:space="preserve">B. </w:t>
      </w:r>
      <w:r>
        <w:rPr>
          <w:rFonts w:ascii="Times New Roman"/>
          <w:spacing w:val="-1"/>
          <w:sz w:val="24"/>
        </w:rPr>
        <w:t>Composition</w:t>
      </w:r>
    </w:p>
    <w:p w:rsidR="00823C85" w:rsidRDefault="00E50AB2">
      <w:pPr>
        <w:pStyle w:val="BodyText"/>
        <w:spacing w:before="12"/>
        <w:ind w:left="1276"/>
      </w:pPr>
      <w:r>
        <w:rPr>
          <w:spacing w:val="-1"/>
        </w:rPr>
        <w:t>The ASMC</w:t>
      </w:r>
      <w:r>
        <w:t xml:space="preserve"> </w:t>
      </w:r>
      <w:r>
        <w:rPr>
          <w:spacing w:val="-1"/>
        </w:rPr>
        <w:t>Board</w:t>
      </w:r>
      <w:r>
        <w:t xml:space="preserve"> </w:t>
      </w:r>
      <w:r>
        <w:rPr>
          <w:spacing w:val="1"/>
        </w:rPr>
        <w:t>of</w:t>
      </w:r>
      <w:r>
        <w:rPr>
          <w:spacing w:val="-1"/>
        </w:rPr>
        <w:t xml:space="preserve"> Directors</w:t>
      </w:r>
      <w:r>
        <w:t xml:space="preserve"> </w:t>
      </w:r>
      <w:r>
        <w:rPr>
          <w:spacing w:val="-1"/>
        </w:rPr>
        <w:t>shall</w:t>
      </w:r>
      <w:r>
        <w:t xml:space="preserve"> </w:t>
      </w:r>
      <w:r>
        <w:rPr>
          <w:spacing w:val="-1"/>
        </w:rPr>
        <w:t>consist</w:t>
      </w:r>
      <w:r>
        <w:t xml:space="preserve"> of</w:t>
      </w:r>
      <w:r>
        <w:rPr>
          <w:spacing w:val="-1"/>
        </w:rPr>
        <w:t xml:space="preserve"> all</w:t>
      </w:r>
      <w:r>
        <w:rPr>
          <w:spacing w:val="2"/>
        </w:rPr>
        <w:t xml:space="preserve"> </w:t>
      </w:r>
      <w:r>
        <w:rPr>
          <w:spacing w:val="-1"/>
        </w:rPr>
        <w:t>elected</w:t>
      </w:r>
      <w:r>
        <w:rPr>
          <w:spacing w:val="2"/>
        </w:rPr>
        <w:t xml:space="preserve"> </w:t>
      </w:r>
      <w:r>
        <w:rPr>
          <w:spacing w:val="-1"/>
        </w:rPr>
        <w:t>and</w:t>
      </w:r>
      <w:r>
        <w:t xml:space="preserve"> </w:t>
      </w:r>
      <w:r>
        <w:rPr>
          <w:spacing w:val="-1"/>
        </w:rPr>
        <w:t>appointed</w:t>
      </w:r>
      <w:r>
        <w:t xml:space="preserve"> </w:t>
      </w:r>
      <w:r>
        <w:rPr>
          <w:spacing w:val="-1"/>
        </w:rPr>
        <w:t>officers.</w:t>
      </w:r>
    </w:p>
    <w:p w:rsidR="00823C85" w:rsidRDefault="00823C85">
      <w:pPr>
        <w:spacing w:before="1"/>
        <w:rPr>
          <w:rFonts w:ascii="Times New Roman" w:eastAsia="Times New Roman" w:hAnsi="Times New Roman" w:cs="Times New Roman"/>
          <w:sz w:val="26"/>
          <w:szCs w:val="26"/>
        </w:rPr>
      </w:pPr>
    </w:p>
    <w:p w:rsidR="00823C85" w:rsidRDefault="00E50AB2">
      <w:pPr>
        <w:ind w:left="820"/>
        <w:rPr>
          <w:rFonts w:ascii="Times New Roman" w:eastAsia="Times New Roman" w:hAnsi="Times New Roman" w:cs="Times New Roman"/>
          <w:sz w:val="24"/>
          <w:szCs w:val="24"/>
        </w:rPr>
      </w:pPr>
      <w:r>
        <w:rPr>
          <w:rFonts w:ascii="Times New Roman"/>
          <w:b/>
          <w:spacing w:val="-1"/>
          <w:sz w:val="24"/>
        </w:rPr>
        <w:t>SECTION C.</w:t>
      </w:r>
      <w:r>
        <w:rPr>
          <w:rFonts w:ascii="Times New Roman"/>
          <w:b/>
          <w:sz w:val="24"/>
        </w:rPr>
        <w:t xml:space="preserve"> </w:t>
      </w:r>
      <w:r>
        <w:rPr>
          <w:rFonts w:ascii="Times New Roman"/>
          <w:spacing w:val="-1"/>
          <w:sz w:val="24"/>
        </w:rPr>
        <w:t>Appointments</w:t>
      </w:r>
    </w:p>
    <w:p w:rsidR="00823C85" w:rsidRDefault="00E50AB2">
      <w:pPr>
        <w:pStyle w:val="BodyText"/>
        <w:spacing w:before="12" w:line="250" w:lineRule="auto"/>
        <w:ind w:left="1280" w:right="121"/>
      </w:pPr>
      <w:r>
        <w:t>Only</w:t>
      </w:r>
      <w:r>
        <w:rPr>
          <w:spacing w:val="-5"/>
        </w:rPr>
        <w:t xml:space="preserve"> </w:t>
      </w:r>
      <w:r>
        <w:t>those</w:t>
      </w:r>
      <w:r>
        <w:rPr>
          <w:spacing w:val="-1"/>
        </w:rPr>
        <w:t xml:space="preserve"> individuals</w:t>
      </w:r>
      <w:r>
        <w:t xml:space="preserve"> </w:t>
      </w:r>
      <w:r>
        <w:rPr>
          <w:spacing w:val="-1"/>
        </w:rPr>
        <w:t>approved</w:t>
      </w:r>
      <w:r>
        <w:t xml:space="preserve"> </w:t>
      </w:r>
      <w:r>
        <w:rPr>
          <w:spacing w:val="2"/>
        </w:rPr>
        <w:t>by</w:t>
      </w:r>
      <w:r>
        <w:rPr>
          <w:spacing w:val="-5"/>
        </w:rPr>
        <w:t xml:space="preserve"> </w:t>
      </w:r>
      <w:r>
        <w:t>the</w:t>
      </w:r>
      <w:r>
        <w:rPr>
          <w:spacing w:val="1"/>
        </w:rPr>
        <w:t xml:space="preserve"> </w:t>
      </w:r>
      <w:r>
        <w:rPr>
          <w:spacing w:val="-1"/>
        </w:rPr>
        <w:t>Board</w:t>
      </w:r>
      <w:r>
        <w:t xml:space="preserve"> </w:t>
      </w:r>
      <w:r>
        <w:rPr>
          <w:spacing w:val="1"/>
        </w:rPr>
        <w:t xml:space="preserve">of </w:t>
      </w:r>
      <w:r>
        <w:rPr>
          <w:spacing w:val="-1"/>
        </w:rPr>
        <w:t>Directors</w:t>
      </w:r>
      <w:r>
        <w:t xml:space="preserve"> to </w:t>
      </w:r>
      <w:r>
        <w:rPr>
          <w:spacing w:val="-1"/>
        </w:rPr>
        <w:t>fill</w:t>
      </w:r>
      <w:r>
        <w:t xml:space="preserve"> a</w:t>
      </w:r>
      <w:r>
        <w:rPr>
          <w:spacing w:val="-1"/>
        </w:rPr>
        <w:t xml:space="preserve"> vacant</w:t>
      </w:r>
      <w:r>
        <w:rPr>
          <w:spacing w:val="2"/>
        </w:rPr>
        <w:t xml:space="preserve"> </w:t>
      </w:r>
      <w:r>
        <w:rPr>
          <w:spacing w:val="-1"/>
        </w:rPr>
        <w:t>elected</w:t>
      </w:r>
      <w:r>
        <w:t xml:space="preserve"> position, </w:t>
      </w:r>
      <w:r>
        <w:rPr>
          <w:spacing w:val="-1"/>
        </w:rPr>
        <w:t>as</w:t>
      </w:r>
      <w:r>
        <w:rPr>
          <w:spacing w:val="71"/>
        </w:rPr>
        <w:t xml:space="preserve"> </w:t>
      </w:r>
      <w:r>
        <w:rPr>
          <w:spacing w:val="-1"/>
        </w:rPr>
        <w:t>provided</w:t>
      </w:r>
      <w:r>
        <w:t xml:space="preserve"> </w:t>
      </w:r>
      <w:r>
        <w:rPr>
          <w:spacing w:val="-1"/>
        </w:rPr>
        <w:t xml:space="preserve">for </w:t>
      </w:r>
      <w:r>
        <w:t xml:space="preserve">in this document, </w:t>
      </w:r>
      <w:r>
        <w:rPr>
          <w:spacing w:val="-1"/>
        </w:rPr>
        <w:t>shall</w:t>
      </w:r>
      <w:r>
        <w:t xml:space="preserve"> be</w:t>
      </w:r>
      <w:r>
        <w:rPr>
          <w:spacing w:val="-1"/>
        </w:rPr>
        <w:t xml:space="preserve"> considered</w:t>
      </w:r>
      <w:r>
        <w:rPr>
          <w:spacing w:val="2"/>
        </w:rPr>
        <w:t xml:space="preserve"> </w:t>
      </w:r>
      <w:r>
        <w:rPr>
          <w:spacing w:val="-1"/>
        </w:rPr>
        <w:t>appointed</w:t>
      </w:r>
      <w:r>
        <w:t xml:space="preserve"> </w:t>
      </w:r>
      <w:r>
        <w:rPr>
          <w:spacing w:val="-1"/>
        </w:rPr>
        <w:t>officers.</w:t>
      </w:r>
    </w:p>
    <w:p w:rsidR="00823C85" w:rsidRDefault="00823C85">
      <w:pPr>
        <w:spacing w:before="1"/>
        <w:rPr>
          <w:rFonts w:ascii="Times New Roman" w:eastAsia="Times New Roman" w:hAnsi="Times New Roman" w:cs="Times New Roman"/>
          <w:sz w:val="25"/>
          <w:szCs w:val="25"/>
        </w:rPr>
      </w:pPr>
    </w:p>
    <w:p w:rsidR="00823C85" w:rsidRDefault="00E50AB2">
      <w:pPr>
        <w:ind w:left="820"/>
        <w:rPr>
          <w:rFonts w:ascii="Times New Roman" w:eastAsia="Times New Roman" w:hAnsi="Times New Roman" w:cs="Times New Roman"/>
          <w:sz w:val="24"/>
          <w:szCs w:val="24"/>
        </w:rPr>
      </w:pPr>
      <w:r>
        <w:rPr>
          <w:rFonts w:ascii="Times New Roman"/>
          <w:b/>
          <w:spacing w:val="-1"/>
          <w:sz w:val="24"/>
        </w:rPr>
        <w:t>SECTION D.</w:t>
      </w:r>
      <w:r>
        <w:rPr>
          <w:rFonts w:ascii="Times New Roman"/>
          <w:b/>
          <w:sz w:val="24"/>
        </w:rPr>
        <w:t xml:space="preserve"> </w:t>
      </w:r>
      <w:r>
        <w:rPr>
          <w:rFonts w:ascii="Times New Roman"/>
          <w:spacing w:val="-1"/>
          <w:sz w:val="24"/>
        </w:rPr>
        <w:t>Voting</w:t>
      </w:r>
    </w:p>
    <w:p w:rsidR="00823C85" w:rsidRDefault="00E50AB2">
      <w:pPr>
        <w:pStyle w:val="BodyText"/>
        <w:spacing w:before="12" w:line="250" w:lineRule="auto"/>
        <w:ind w:left="1276" w:right="268"/>
      </w:pPr>
      <w:r>
        <w:rPr>
          <w:spacing w:val="-1"/>
        </w:rPr>
        <w:t>All</w:t>
      </w:r>
      <w:r>
        <w:t xml:space="preserve"> </w:t>
      </w:r>
      <w:r>
        <w:rPr>
          <w:spacing w:val="-1"/>
        </w:rPr>
        <w:t>officers</w:t>
      </w:r>
      <w:r>
        <w:t xml:space="preserve"> of</w:t>
      </w:r>
      <w:r>
        <w:rPr>
          <w:spacing w:val="1"/>
        </w:rPr>
        <w:t xml:space="preserve"> </w:t>
      </w:r>
      <w:r>
        <w:t>the</w:t>
      </w:r>
      <w:r>
        <w:rPr>
          <w:spacing w:val="-1"/>
        </w:rPr>
        <w:t xml:space="preserve"> ASMC,</w:t>
      </w:r>
      <w:r>
        <w:t xml:space="preserve"> in both </w:t>
      </w:r>
      <w:r>
        <w:rPr>
          <w:spacing w:val="-1"/>
        </w:rPr>
        <w:t>elected</w:t>
      </w:r>
      <w:r>
        <w:t xml:space="preserve"> </w:t>
      </w:r>
      <w:r>
        <w:rPr>
          <w:spacing w:val="-1"/>
        </w:rPr>
        <w:t>and</w:t>
      </w:r>
      <w:r>
        <w:rPr>
          <w:spacing w:val="2"/>
        </w:rPr>
        <w:t xml:space="preserve"> </w:t>
      </w:r>
      <w:r>
        <w:t xml:space="preserve">appointed positions, </w:t>
      </w:r>
      <w:r>
        <w:rPr>
          <w:spacing w:val="-1"/>
        </w:rPr>
        <w:t>shall</w:t>
      </w:r>
      <w:r>
        <w:t xml:space="preserve"> </w:t>
      </w:r>
      <w:r>
        <w:rPr>
          <w:spacing w:val="-1"/>
        </w:rPr>
        <w:t xml:space="preserve">have </w:t>
      </w:r>
      <w:r>
        <w:t>only</w:t>
      </w:r>
      <w:r>
        <w:rPr>
          <w:spacing w:val="-5"/>
        </w:rPr>
        <w:t xml:space="preserve"> </w:t>
      </w:r>
      <w:r>
        <w:t>one</w:t>
      </w:r>
      <w:r>
        <w:rPr>
          <w:spacing w:val="-1"/>
        </w:rPr>
        <w:t xml:space="preserve"> </w:t>
      </w:r>
      <w:r>
        <w:t>vote</w:t>
      </w:r>
      <w:r>
        <w:rPr>
          <w:spacing w:val="45"/>
        </w:rPr>
        <w:t xml:space="preserve"> </w:t>
      </w:r>
      <w:r>
        <w:rPr>
          <w:spacing w:val="-1"/>
        </w:rPr>
        <w:t>each</w:t>
      </w:r>
      <w:r>
        <w:t xml:space="preserve"> on the</w:t>
      </w:r>
      <w:r>
        <w:rPr>
          <w:spacing w:val="1"/>
        </w:rPr>
        <w:t xml:space="preserve"> </w:t>
      </w:r>
      <w:r>
        <w:rPr>
          <w:spacing w:val="-1"/>
        </w:rPr>
        <w:t>Board</w:t>
      </w:r>
      <w:r>
        <w:t xml:space="preserve"> of</w:t>
      </w:r>
      <w:r>
        <w:rPr>
          <w:spacing w:val="-1"/>
        </w:rPr>
        <w:t xml:space="preserve"> Directors.</w:t>
      </w:r>
    </w:p>
    <w:p w:rsidR="00823C85" w:rsidRDefault="00823C85">
      <w:pPr>
        <w:spacing w:before="1"/>
        <w:rPr>
          <w:rFonts w:ascii="Times New Roman" w:eastAsia="Times New Roman" w:hAnsi="Times New Roman" w:cs="Times New Roman"/>
          <w:sz w:val="25"/>
          <w:szCs w:val="25"/>
        </w:rPr>
      </w:pPr>
    </w:p>
    <w:p w:rsidR="00823C85" w:rsidRDefault="00E50AB2">
      <w:pPr>
        <w:ind w:left="820"/>
        <w:rPr>
          <w:rFonts w:ascii="Times New Roman" w:eastAsia="Times New Roman" w:hAnsi="Times New Roman" w:cs="Times New Roman"/>
          <w:sz w:val="24"/>
          <w:szCs w:val="24"/>
        </w:rPr>
      </w:pPr>
      <w:r>
        <w:rPr>
          <w:rFonts w:ascii="Times New Roman"/>
          <w:b/>
          <w:spacing w:val="-1"/>
          <w:sz w:val="24"/>
        </w:rPr>
        <w:t xml:space="preserve">SECTION </w:t>
      </w:r>
      <w:r>
        <w:rPr>
          <w:rFonts w:ascii="Times New Roman"/>
          <w:b/>
          <w:sz w:val="24"/>
        </w:rPr>
        <w:t xml:space="preserve">E. </w:t>
      </w:r>
      <w:r>
        <w:rPr>
          <w:rFonts w:ascii="Times New Roman"/>
          <w:spacing w:val="-1"/>
          <w:sz w:val="24"/>
        </w:rPr>
        <w:t>Responsibilities</w:t>
      </w:r>
    </w:p>
    <w:p w:rsidR="00823C85" w:rsidRDefault="00E50AB2">
      <w:pPr>
        <w:pStyle w:val="BodyText"/>
        <w:spacing w:before="12" w:line="250" w:lineRule="auto"/>
        <w:ind w:left="1280" w:right="268"/>
      </w:pPr>
      <w:r>
        <w:rPr>
          <w:spacing w:val="-1"/>
        </w:rPr>
        <w:t>The Board</w:t>
      </w:r>
      <w:r>
        <w:t xml:space="preserve"> of</w:t>
      </w:r>
      <w:r>
        <w:rPr>
          <w:spacing w:val="-1"/>
        </w:rPr>
        <w:t xml:space="preserve"> Directors</w:t>
      </w:r>
      <w:r>
        <w:t xml:space="preserve"> shall be</w:t>
      </w:r>
      <w:r>
        <w:rPr>
          <w:spacing w:val="-1"/>
        </w:rPr>
        <w:t xml:space="preserve"> responsible for</w:t>
      </w:r>
      <w:r>
        <w:rPr>
          <w:spacing w:val="1"/>
        </w:rPr>
        <w:t xml:space="preserve"> </w:t>
      </w:r>
      <w:r>
        <w:t>conducting</w:t>
      </w:r>
      <w:r>
        <w:rPr>
          <w:spacing w:val="-3"/>
        </w:rPr>
        <w:t xml:space="preserve"> </w:t>
      </w:r>
      <w:r>
        <w:t>the</w:t>
      </w:r>
      <w:r>
        <w:rPr>
          <w:spacing w:val="-1"/>
        </w:rPr>
        <w:t xml:space="preserve"> </w:t>
      </w:r>
      <w:r>
        <w:t>day-to-day</w:t>
      </w:r>
      <w:r>
        <w:rPr>
          <w:spacing w:val="-3"/>
        </w:rPr>
        <w:t xml:space="preserve"> </w:t>
      </w:r>
      <w:r>
        <w:rPr>
          <w:spacing w:val="-1"/>
        </w:rPr>
        <w:t>business</w:t>
      </w:r>
      <w:r>
        <w:t xml:space="preserve"> of</w:t>
      </w:r>
      <w:r>
        <w:rPr>
          <w:spacing w:val="-1"/>
        </w:rPr>
        <w:t xml:space="preserve"> </w:t>
      </w:r>
      <w:r>
        <w:t>the</w:t>
      </w:r>
      <w:r>
        <w:rPr>
          <w:spacing w:val="63"/>
        </w:rPr>
        <w:t xml:space="preserve"> </w:t>
      </w:r>
      <w:r>
        <w:rPr>
          <w:spacing w:val="-1"/>
        </w:rPr>
        <w:t>ASMC.</w:t>
      </w:r>
    </w:p>
    <w:p w:rsidR="00823C85" w:rsidRDefault="00823C85">
      <w:pPr>
        <w:spacing w:before="1"/>
        <w:rPr>
          <w:rFonts w:ascii="Times New Roman" w:eastAsia="Times New Roman" w:hAnsi="Times New Roman" w:cs="Times New Roman"/>
          <w:sz w:val="25"/>
          <w:szCs w:val="25"/>
        </w:rPr>
      </w:pPr>
    </w:p>
    <w:p w:rsidR="00823C85" w:rsidRDefault="00E50AB2">
      <w:pPr>
        <w:pStyle w:val="BodyText"/>
        <w:spacing w:line="250" w:lineRule="auto"/>
        <w:ind w:left="1280" w:right="101" w:hanging="461"/>
      </w:pPr>
      <w:r>
        <w:rPr>
          <w:rFonts w:cs="Times New Roman"/>
          <w:b/>
          <w:bCs/>
          <w:spacing w:val="-1"/>
        </w:rPr>
        <w:t xml:space="preserve">SECTION </w:t>
      </w:r>
      <w:r>
        <w:rPr>
          <w:rFonts w:cs="Times New Roman"/>
          <w:b/>
          <w:bCs/>
          <w:spacing w:val="-2"/>
        </w:rPr>
        <w:t>F.</w:t>
      </w:r>
      <w:r>
        <w:rPr>
          <w:rFonts w:cs="Times New Roman"/>
          <w:b/>
          <w:bCs/>
        </w:rPr>
        <w:t xml:space="preserve"> </w:t>
      </w:r>
      <w:r>
        <w:rPr>
          <w:spacing w:val="-1"/>
        </w:rPr>
        <w:t>Distribution</w:t>
      </w:r>
      <w:r>
        <w:t xml:space="preserve"> of</w:t>
      </w:r>
      <w:r>
        <w:rPr>
          <w:spacing w:val="-1"/>
        </w:rPr>
        <w:t xml:space="preserve"> Powers</w:t>
      </w:r>
      <w:r>
        <w:t xml:space="preserve"> </w:t>
      </w:r>
      <w:r>
        <w:rPr>
          <w:spacing w:val="-1"/>
        </w:rPr>
        <w:t>All</w:t>
      </w:r>
      <w:r>
        <w:rPr>
          <w:spacing w:val="2"/>
        </w:rPr>
        <w:t xml:space="preserve"> </w:t>
      </w:r>
      <w:r>
        <w:rPr>
          <w:spacing w:val="-1"/>
        </w:rPr>
        <w:t>Legislative,</w:t>
      </w:r>
      <w:r>
        <w:t xml:space="preserve"> </w:t>
      </w:r>
      <w:r>
        <w:rPr>
          <w:spacing w:val="-1"/>
        </w:rPr>
        <w:t>financial,</w:t>
      </w:r>
      <w:r>
        <w:t xml:space="preserve"> </w:t>
      </w:r>
      <w:r>
        <w:rPr>
          <w:spacing w:val="-1"/>
        </w:rPr>
        <w:t>judicial,</w:t>
      </w:r>
      <w:r>
        <w:rPr>
          <w:spacing w:val="2"/>
        </w:rPr>
        <w:t xml:space="preserve"> </w:t>
      </w:r>
      <w:r>
        <w:t xml:space="preserve">and </w:t>
      </w:r>
      <w:r>
        <w:rPr>
          <w:spacing w:val="-1"/>
        </w:rPr>
        <w:t>executive powers</w:t>
      </w:r>
      <w:r>
        <w:t xml:space="preserve"> of</w:t>
      </w:r>
      <w:r>
        <w:rPr>
          <w:spacing w:val="105"/>
        </w:rPr>
        <w:t xml:space="preserve"> </w:t>
      </w:r>
      <w:r>
        <w:t>the</w:t>
      </w:r>
      <w:r>
        <w:rPr>
          <w:spacing w:val="-1"/>
        </w:rPr>
        <w:t xml:space="preserve"> ASMC</w:t>
      </w:r>
      <w:r>
        <w:t xml:space="preserve"> </w:t>
      </w:r>
      <w:r>
        <w:rPr>
          <w:spacing w:val="-1"/>
        </w:rPr>
        <w:t>shall</w:t>
      </w:r>
      <w:r>
        <w:t xml:space="preserve"> be</w:t>
      </w:r>
      <w:r>
        <w:rPr>
          <w:spacing w:val="-1"/>
        </w:rPr>
        <w:t xml:space="preserve"> vested</w:t>
      </w:r>
      <w:r>
        <w:t xml:space="preserve"> in the</w:t>
      </w:r>
      <w:r>
        <w:rPr>
          <w:spacing w:val="-1"/>
        </w:rPr>
        <w:t xml:space="preserve"> Board</w:t>
      </w:r>
      <w:r>
        <w:t xml:space="preserve"> </w:t>
      </w:r>
      <w:r>
        <w:rPr>
          <w:spacing w:val="1"/>
        </w:rPr>
        <w:t>of</w:t>
      </w:r>
      <w:r>
        <w:rPr>
          <w:spacing w:val="-1"/>
        </w:rPr>
        <w:t xml:space="preserve"> Directors,</w:t>
      </w:r>
      <w:r>
        <w:t xml:space="preserve"> </w:t>
      </w:r>
      <w:r>
        <w:rPr>
          <w:spacing w:val="-1"/>
        </w:rPr>
        <w:t>with</w:t>
      </w:r>
      <w:r>
        <w:t xml:space="preserve"> the</w:t>
      </w:r>
      <w:r>
        <w:rPr>
          <w:spacing w:val="-1"/>
        </w:rPr>
        <w:t xml:space="preserve"> guidance </w:t>
      </w:r>
      <w:r>
        <w:t>of</w:t>
      </w:r>
      <w:r>
        <w:rPr>
          <w:spacing w:val="-1"/>
        </w:rPr>
        <w:t xml:space="preserve"> </w:t>
      </w:r>
      <w:r>
        <w:t>the</w:t>
      </w:r>
      <w:r>
        <w:rPr>
          <w:spacing w:val="-1"/>
        </w:rPr>
        <w:t xml:space="preserve"> Board’s</w:t>
      </w:r>
      <w:r>
        <w:rPr>
          <w:spacing w:val="71"/>
        </w:rPr>
        <w:t xml:space="preserve"> </w:t>
      </w:r>
      <w:r>
        <w:rPr>
          <w:spacing w:val="-1"/>
        </w:rPr>
        <w:t>Advisor.</w:t>
      </w:r>
    </w:p>
    <w:p w:rsidR="00823C85" w:rsidRDefault="00823C85">
      <w:pPr>
        <w:spacing w:before="1"/>
        <w:rPr>
          <w:rFonts w:ascii="Times New Roman" w:eastAsia="Times New Roman" w:hAnsi="Times New Roman" w:cs="Times New Roman"/>
          <w:sz w:val="25"/>
          <w:szCs w:val="25"/>
        </w:rPr>
      </w:pPr>
    </w:p>
    <w:p w:rsidR="00823C85" w:rsidRDefault="00E50AB2">
      <w:pPr>
        <w:ind w:left="820"/>
        <w:rPr>
          <w:rFonts w:ascii="Times New Roman" w:eastAsia="Times New Roman" w:hAnsi="Times New Roman" w:cs="Times New Roman"/>
          <w:sz w:val="24"/>
          <w:szCs w:val="24"/>
        </w:rPr>
      </w:pPr>
      <w:r>
        <w:rPr>
          <w:rFonts w:ascii="Times New Roman"/>
          <w:b/>
          <w:spacing w:val="-1"/>
          <w:sz w:val="24"/>
        </w:rPr>
        <w:t>SECTION G.</w:t>
      </w:r>
      <w:r>
        <w:rPr>
          <w:rFonts w:ascii="Times New Roman"/>
          <w:b/>
          <w:sz w:val="24"/>
        </w:rPr>
        <w:t xml:space="preserve"> </w:t>
      </w:r>
      <w:r>
        <w:rPr>
          <w:rFonts w:ascii="Times New Roman"/>
          <w:spacing w:val="-1"/>
          <w:sz w:val="24"/>
        </w:rPr>
        <w:t>Representation</w:t>
      </w:r>
    </w:p>
    <w:p w:rsidR="00823C85" w:rsidRDefault="00E50AB2">
      <w:pPr>
        <w:pStyle w:val="BodyText"/>
        <w:spacing w:before="12" w:line="250" w:lineRule="auto"/>
        <w:ind w:left="1276" w:right="714"/>
      </w:pPr>
      <w:r>
        <w:rPr>
          <w:spacing w:val="-1"/>
        </w:rPr>
        <w:t>The Board</w:t>
      </w:r>
      <w:r>
        <w:t xml:space="preserve"> of</w:t>
      </w:r>
      <w:r>
        <w:rPr>
          <w:spacing w:val="-1"/>
        </w:rPr>
        <w:t xml:space="preserve"> Directors</w:t>
      </w:r>
      <w:r>
        <w:t xml:space="preserve"> shall be</w:t>
      </w:r>
      <w:r>
        <w:rPr>
          <w:spacing w:val="-1"/>
        </w:rPr>
        <w:t xml:space="preserve"> </w:t>
      </w:r>
      <w:r>
        <w:t>the</w:t>
      </w:r>
      <w:r>
        <w:rPr>
          <w:spacing w:val="-1"/>
        </w:rPr>
        <w:t xml:space="preserve"> </w:t>
      </w:r>
      <w:r>
        <w:t>sole</w:t>
      </w:r>
      <w:r>
        <w:rPr>
          <w:spacing w:val="-1"/>
        </w:rPr>
        <w:t xml:space="preserve"> representative </w:t>
      </w:r>
      <w:r>
        <w:t>unit of</w:t>
      </w:r>
      <w:r>
        <w:rPr>
          <w:spacing w:val="-1"/>
        </w:rPr>
        <w:t xml:space="preserve"> </w:t>
      </w:r>
      <w:r>
        <w:t>the</w:t>
      </w:r>
      <w:r>
        <w:rPr>
          <w:spacing w:val="-1"/>
        </w:rPr>
        <w:t xml:space="preserve"> Students</w:t>
      </w:r>
      <w:r>
        <w:t xml:space="preserve"> </w:t>
      </w:r>
      <w:r>
        <w:rPr>
          <w:spacing w:val="-1"/>
        </w:rPr>
        <w:t>enrolled</w:t>
      </w:r>
      <w:r>
        <w:t xml:space="preserve"> </w:t>
      </w:r>
      <w:r>
        <w:rPr>
          <w:spacing w:val="-1"/>
        </w:rPr>
        <w:t>at</w:t>
      </w:r>
      <w:r>
        <w:rPr>
          <w:spacing w:val="75"/>
        </w:rPr>
        <w:t xml:space="preserve"> </w:t>
      </w:r>
      <w:r>
        <w:rPr>
          <w:spacing w:val="-1"/>
        </w:rPr>
        <w:t>Moorpark</w:t>
      </w:r>
      <w:r>
        <w:t xml:space="preserve"> </w:t>
      </w:r>
      <w:r>
        <w:rPr>
          <w:spacing w:val="-1"/>
        </w:rPr>
        <w:t xml:space="preserve">College </w:t>
      </w:r>
      <w:r>
        <w:t xml:space="preserve">to </w:t>
      </w:r>
      <w:r>
        <w:rPr>
          <w:spacing w:val="-1"/>
        </w:rPr>
        <w:t>all</w:t>
      </w:r>
      <w:r>
        <w:rPr>
          <w:spacing w:val="2"/>
        </w:rPr>
        <w:t xml:space="preserve"> </w:t>
      </w:r>
      <w:r>
        <w:t xml:space="preserve">on </w:t>
      </w:r>
      <w:r>
        <w:rPr>
          <w:spacing w:val="-1"/>
        </w:rPr>
        <w:t>and</w:t>
      </w:r>
      <w:r>
        <w:t xml:space="preserve"> </w:t>
      </w:r>
      <w:r>
        <w:rPr>
          <w:spacing w:val="-1"/>
        </w:rPr>
        <w:t xml:space="preserve">off </w:t>
      </w:r>
      <w:r>
        <w:t xml:space="preserve">campus </w:t>
      </w:r>
      <w:r>
        <w:rPr>
          <w:spacing w:val="-1"/>
        </w:rPr>
        <w:t>entities.</w:t>
      </w:r>
    </w:p>
    <w:p w:rsidR="00823C85" w:rsidRDefault="00823C85">
      <w:pPr>
        <w:spacing w:line="250" w:lineRule="auto"/>
        <w:sectPr w:rsidR="00823C85">
          <w:type w:val="continuous"/>
          <w:pgSz w:w="12240" w:h="15840"/>
          <w:pgMar w:top="1360" w:right="1260" w:bottom="280" w:left="620" w:header="720" w:footer="720" w:gutter="0"/>
          <w:cols w:space="720"/>
        </w:sectPr>
      </w:pPr>
    </w:p>
    <w:p w:rsidR="00823C85" w:rsidRDefault="00823C85">
      <w:pPr>
        <w:spacing w:before="7"/>
        <w:rPr>
          <w:rFonts w:ascii="Times New Roman" w:eastAsia="Times New Roman" w:hAnsi="Times New Roman" w:cs="Times New Roman"/>
          <w:sz w:val="14"/>
          <w:szCs w:val="14"/>
        </w:rPr>
      </w:pPr>
    </w:p>
    <w:p w:rsidR="00823C85" w:rsidRDefault="00823C85">
      <w:pPr>
        <w:rPr>
          <w:rFonts w:ascii="Times New Roman" w:eastAsia="Times New Roman" w:hAnsi="Times New Roman" w:cs="Times New Roman"/>
          <w:sz w:val="14"/>
          <w:szCs w:val="14"/>
        </w:rPr>
        <w:sectPr w:rsidR="00823C85">
          <w:pgSz w:w="12240" w:h="15840"/>
          <w:pgMar w:top="1500" w:right="1220" w:bottom="1160" w:left="620" w:header="0" w:footer="967" w:gutter="0"/>
          <w:cols w:space="720"/>
        </w:sectPr>
      </w:pPr>
    </w:p>
    <w:p w:rsidR="00823C85" w:rsidRDefault="00823C85">
      <w:pPr>
        <w:rPr>
          <w:rFonts w:ascii="Times New Roman" w:eastAsia="Times New Roman" w:hAnsi="Times New Roman" w:cs="Times New Roman"/>
          <w:sz w:val="24"/>
          <w:szCs w:val="24"/>
        </w:rPr>
      </w:pPr>
    </w:p>
    <w:p w:rsidR="00823C85" w:rsidRDefault="00823C85">
      <w:pPr>
        <w:spacing w:before="8"/>
        <w:rPr>
          <w:rFonts w:ascii="Times New Roman" w:eastAsia="Times New Roman" w:hAnsi="Times New Roman" w:cs="Times New Roman"/>
          <w:sz w:val="31"/>
          <w:szCs w:val="31"/>
        </w:rPr>
      </w:pPr>
    </w:p>
    <w:p w:rsidR="00823C85" w:rsidRDefault="00E50AB2">
      <w:pPr>
        <w:ind w:left="820"/>
        <w:rPr>
          <w:rFonts w:ascii="Times New Roman" w:eastAsia="Times New Roman" w:hAnsi="Times New Roman" w:cs="Times New Roman"/>
          <w:sz w:val="24"/>
          <w:szCs w:val="24"/>
        </w:rPr>
      </w:pPr>
      <w:r>
        <w:rPr>
          <w:rFonts w:ascii="Times New Roman"/>
          <w:b/>
          <w:spacing w:val="-1"/>
          <w:sz w:val="24"/>
        </w:rPr>
        <w:t>SECTION A.</w:t>
      </w:r>
      <w:r>
        <w:rPr>
          <w:rFonts w:ascii="Times New Roman"/>
          <w:b/>
          <w:sz w:val="24"/>
        </w:rPr>
        <w:t xml:space="preserve"> </w:t>
      </w:r>
      <w:r>
        <w:rPr>
          <w:rFonts w:ascii="Times New Roman"/>
          <w:spacing w:val="-1"/>
          <w:sz w:val="24"/>
        </w:rPr>
        <w:t>Composition</w:t>
      </w:r>
    </w:p>
    <w:p w:rsidR="00823C85" w:rsidRDefault="00E50AB2">
      <w:pPr>
        <w:pStyle w:val="Heading1"/>
        <w:spacing w:before="69"/>
        <w:rPr>
          <w:b w:val="0"/>
          <w:bCs w:val="0"/>
        </w:rPr>
      </w:pPr>
      <w:r>
        <w:rPr>
          <w:b w:val="0"/>
        </w:rPr>
        <w:br w:type="column"/>
      </w:r>
      <w:r>
        <w:rPr>
          <w:spacing w:val="-1"/>
          <w:u w:val="thick" w:color="000000"/>
        </w:rPr>
        <w:lastRenderedPageBreak/>
        <w:t xml:space="preserve">Article </w:t>
      </w:r>
      <w:r>
        <w:rPr>
          <w:u w:val="thick" w:color="000000"/>
        </w:rPr>
        <w:t>V</w:t>
      </w:r>
    </w:p>
    <w:p w:rsidR="00823C85" w:rsidRDefault="00E50AB2">
      <w:pPr>
        <w:pStyle w:val="Heading2"/>
        <w:spacing w:before="12"/>
        <w:ind w:left="889"/>
        <w:rPr>
          <w:b w:val="0"/>
          <w:bCs w:val="0"/>
          <w:i w:val="0"/>
        </w:rPr>
      </w:pPr>
      <w:r>
        <w:rPr>
          <w:spacing w:val="-1"/>
        </w:rPr>
        <w:t>Officers</w:t>
      </w:r>
    </w:p>
    <w:p w:rsidR="00823C85" w:rsidRDefault="00823C85">
      <w:pPr>
        <w:sectPr w:rsidR="00823C85">
          <w:type w:val="continuous"/>
          <w:pgSz w:w="12240" w:h="15840"/>
          <w:pgMar w:top="1360" w:right="1220" w:bottom="280" w:left="620" w:header="720" w:footer="720" w:gutter="0"/>
          <w:cols w:num="2" w:space="720" w:equalWidth="0">
            <w:col w:w="3494" w:space="1011"/>
            <w:col w:w="5895"/>
          </w:cols>
        </w:sectPr>
      </w:pPr>
    </w:p>
    <w:p w:rsidR="00823C85" w:rsidRDefault="00E50AB2">
      <w:pPr>
        <w:pStyle w:val="BodyText"/>
        <w:spacing w:before="12" w:line="250" w:lineRule="auto"/>
        <w:ind w:left="1280" w:right="118"/>
      </w:pPr>
      <w:r>
        <w:rPr>
          <w:spacing w:val="-1"/>
        </w:rPr>
        <w:lastRenderedPageBreak/>
        <w:t>The elected</w:t>
      </w:r>
      <w:r>
        <w:t xml:space="preserve"> </w:t>
      </w:r>
      <w:r>
        <w:rPr>
          <w:spacing w:val="-1"/>
        </w:rPr>
        <w:t>officers</w:t>
      </w:r>
      <w:r>
        <w:t xml:space="preserve"> of</w:t>
      </w:r>
      <w:r>
        <w:rPr>
          <w:spacing w:val="-1"/>
        </w:rPr>
        <w:t xml:space="preserve"> </w:t>
      </w:r>
      <w:r>
        <w:t xml:space="preserve">this </w:t>
      </w:r>
      <w:r>
        <w:rPr>
          <w:spacing w:val="-1"/>
        </w:rPr>
        <w:t>organization</w:t>
      </w:r>
      <w:r>
        <w:t xml:space="preserve"> </w:t>
      </w:r>
      <w:r>
        <w:rPr>
          <w:spacing w:val="-1"/>
        </w:rPr>
        <w:t>shall</w:t>
      </w:r>
      <w:r>
        <w:t xml:space="preserve"> consist of</w:t>
      </w:r>
      <w:r>
        <w:rPr>
          <w:spacing w:val="-1"/>
        </w:rPr>
        <w:t xml:space="preserve"> </w:t>
      </w:r>
      <w:r>
        <w:t>a</w:t>
      </w:r>
      <w:r>
        <w:rPr>
          <w:spacing w:val="-1"/>
        </w:rPr>
        <w:t xml:space="preserve"> president,</w:t>
      </w:r>
      <w:r>
        <w:t xml:space="preserve"> a</w:t>
      </w:r>
      <w:r>
        <w:rPr>
          <w:spacing w:val="-1"/>
        </w:rPr>
        <w:t xml:space="preserve"> </w:t>
      </w:r>
      <w:r>
        <w:t>Vice</w:t>
      </w:r>
      <w:r>
        <w:rPr>
          <w:spacing w:val="1"/>
        </w:rPr>
        <w:t xml:space="preserve"> </w:t>
      </w:r>
      <w:r>
        <w:rPr>
          <w:spacing w:val="-1"/>
        </w:rPr>
        <w:t>President,</w:t>
      </w:r>
      <w:r>
        <w:t xml:space="preserve"> a</w:t>
      </w:r>
      <w:r>
        <w:rPr>
          <w:spacing w:val="81"/>
        </w:rPr>
        <w:t xml:space="preserve"> </w:t>
      </w:r>
      <w:r>
        <w:rPr>
          <w:spacing w:val="-1"/>
        </w:rPr>
        <w:t xml:space="preserve">Director </w:t>
      </w:r>
      <w:r>
        <w:t>of</w:t>
      </w:r>
      <w:r>
        <w:rPr>
          <w:spacing w:val="1"/>
        </w:rPr>
        <w:t xml:space="preserve"> </w:t>
      </w:r>
      <w:r>
        <w:rPr>
          <w:spacing w:val="-1"/>
        </w:rPr>
        <w:t>External</w:t>
      </w:r>
      <w:r>
        <w:t xml:space="preserve"> </w:t>
      </w:r>
      <w:r>
        <w:rPr>
          <w:spacing w:val="-1"/>
        </w:rPr>
        <w:t>Affairs,</w:t>
      </w:r>
      <w:r>
        <w:t xml:space="preserve"> a</w:t>
      </w:r>
      <w:r>
        <w:rPr>
          <w:spacing w:val="-1"/>
        </w:rPr>
        <w:t xml:space="preserve"> Director </w:t>
      </w:r>
      <w:r>
        <w:t>of</w:t>
      </w:r>
      <w:r>
        <w:rPr>
          <w:spacing w:val="1"/>
        </w:rPr>
        <w:t xml:space="preserve"> </w:t>
      </w:r>
      <w:r>
        <w:rPr>
          <w:spacing w:val="-1"/>
        </w:rPr>
        <w:t>Budget</w:t>
      </w:r>
      <w:r>
        <w:rPr>
          <w:spacing w:val="2"/>
        </w:rPr>
        <w:t xml:space="preserve"> </w:t>
      </w:r>
      <w:r>
        <w:rPr>
          <w:spacing w:val="-1"/>
        </w:rPr>
        <w:t>and</w:t>
      </w:r>
      <w:r>
        <w:t xml:space="preserve"> </w:t>
      </w:r>
      <w:r>
        <w:rPr>
          <w:spacing w:val="-1"/>
        </w:rPr>
        <w:t>Finance,</w:t>
      </w:r>
      <w:r>
        <w:t xml:space="preserve"> a</w:t>
      </w:r>
      <w:r>
        <w:rPr>
          <w:spacing w:val="1"/>
        </w:rPr>
        <w:t xml:space="preserve"> </w:t>
      </w:r>
      <w:r>
        <w:rPr>
          <w:spacing w:val="-1"/>
        </w:rPr>
        <w:t xml:space="preserve">Director </w:t>
      </w:r>
      <w:r>
        <w:rPr>
          <w:spacing w:val="1"/>
        </w:rPr>
        <w:t>of</w:t>
      </w:r>
      <w:r>
        <w:rPr>
          <w:spacing w:val="-1"/>
        </w:rPr>
        <w:t xml:space="preserve"> </w:t>
      </w:r>
      <w:r>
        <w:t xml:space="preserve">Constitution </w:t>
      </w:r>
      <w:r>
        <w:rPr>
          <w:spacing w:val="-1"/>
        </w:rPr>
        <w:t>and</w:t>
      </w:r>
      <w:r>
        <w:rPr>
          <w:spacing w:val="77"/>
        </w:rPr>
        <w:t xml:space="preserve"> </w:t>
      </w:r>
      <w:r>
        <w:rPr>
          <w:spacing w:val="-1"/>
        </w:rPr>
        <w:t>Standing</w:t>
      </w:r>
      <w:r>
        <w:rPr>
          <w:spacing w:val="-3"/>
        </w:rPr>
        <w:t xml:space="preserve"> </w:t>
      </w:r>
      <w:r>
        <w:rPr>
          <w:spacing w:val="-1"/>
        </w:rPr>
        <w:t>Rules,</w:t>
      </w:r>
      <w:r>
        <w:t xml:space="preserve"> a</w:t>
      </w:r>
      <w:r>
        <w:rPr>
          <w:spacing w:val="-1"/>
        </w:rPr>
        <w:t xml:space="preserve"> </w:t>
      </w:r>
      <w:r>
        <w:t>Director</w:t>
      </w:r>
      <w:r>
        <w:rPr>
          <w:spacing w:val="-1"/>
        </w:rPr>
        <w:t xml:space="preserve"> </w:t>
      </w:r>
      <w:r>
        <w:t>of</w:t>
      </w:r>
      <w:r>
        <w:rPr>
          <w:spacing w:val="-1"/>
        </w:rPr>
        <w:t xml:space="preserve"> Academic Affairs,</w:t>
      </w:r>
      <w:r>
        <w:rPr>
          <w:spacing w:val="2"/>
        </w:rPr>
        <w:t xml:space="preserve"> </w:t>
      </w:r>
      <w:r>
        <w:t>a</w:t>
      </w:r>
      <w:r>
        <w:rPr>
          <w:spacing w:val="-1"/>
        </w:rPr>
        <w:t xml:space="preserve"> Director </w:t>
      </w:r>
      <w:r>
        <w:t>of</w:t>
      </w:r>
      <w:r>
        <w:rPr>
          <w:spacing w:val="-1"/>
        </w:rPr>
        <w:t xml:space="preserve"> Student</w:t>
      </w:r>
      <w:r>
        <w:t xml:space="preserve"> </w:t>
      </w:r>
      <w:r>
        <w:rPr>
          <w:spacing w:val="-1"/>
        </w:rPr>
        <w:t>Services,</w:t>
      </w:r>
      <w:r>
        <w:t xml:space="preserve"> a</w:t>
      </w:r>
      <w:r>
        <w:rPr>
          <w:spacing w:val="-1"/>
        </w:rPr>
        <w:t xml:space="preserve"> Director </w:t>
      </w:r>
      <w:r>
        <w:t>of</w:t>
      </w:r>
      <w:r>
        <w:rPr>
          <w:spacing w:val="97"/>
        </w:rPr>
        <w:t xml:space="preserve"> </w:t>
      </w:r>
      <w:r>
        <w:rPr>
          <w:spacing w:val="-1"/>
        </w:rPr>
        <w:t>Student</w:t>
      </w:r>
      <w:r>
        <w:t xml:space="preserve"> </w:t>
      </w:r>
      <w:r>
        <w:rPr>
          <w:spacing w:val="-1"/>
        </w:rPr>
        <w:t>Organizations,</w:t>
      </w:r>
      <w:r>
        <w:t xml:space="preserve"> a</w:t>
      </w:r>
      <w:r>
        <w:rPr>
          <w:spacing w:val="-1"/>
        </w:rPr>
        <w:t xml:space="preserve"> Director </w:t>
      </w:r>
      <w:r>
        <w:t>of</w:t>
      </w:r>
      <w:r>
        <w:rPr>
          <w:spacing w:val="-1"/>
        </w:rPr>
        <w:t xml:space="preserve"> </w:t>
      </w:r>
      <w:r>
        <w:t xml:space="preserve">Campus Events, </w:t>
      </w:r>
      <w:r>
        <w:rPr>
          <w:spacing w:val="-1"/>
        </w:rPr>
        <w:t>and</w:t>
      </w:r>
      <w:r>
        <w:t xml:space="preserve"> a</w:t>
      </w:r>
      <w:r>
        <w:rPr>
          <w:spacing w:val="-1"/>
        </w:rPr>
        <w:t xml:space="preserve"> Director </w:t>
      </w:r>
      <w:r>
        <w:t>of</w:t>
      </w:r>
      <w:r>
        <w:rPr>
          <w:spacing w:val="-1"/>
        </w:rPr>
        <w:t xml:space="preserve"> </w:t>
      </w:r>
      <w:r>
        <w:t>Public</w:t>
      </w:r>
      <w:r>
        <w:rPr>
          <w:spacing w:val="-1"/>
        </w:rPr>
        <w:t xml:space="preserve"> Relations.</w:t>
      </w:r>
    </w:p>
    <w:p w:rsidR="00823C85" w:rsidRDefault="00823C85">
      <w:pPr>
        <w:rPr>
          <w:rFonts w:ascii="Times New Roman" w:eastAsia="Times New Roman" w:hAnsi="Times New Roman" w:cs="Times New Roman"/>
          <w:sz w:val="24"/>
          <w:szCs w:val="24"/>
        </w:rPr>
      </w:pPr>
    </w:p>
    <w:p w:rsidR="00823C85" w:rsidRDefault="00E50AB2">
      <w:pPr>
        <w:ind w:left="819" w:right="423"/>
        <w:rPr>
          <w:rFonts w:ascii="Times New Roman" w:eastAsia="Times New Roman" w:hAnsi="Times New Roman" w:cs="Times New Roman"/>
          <w:sz w:val="24"/>
          <w:szCs w:val="24"/>
        </w:rPr>
      </w:pPr>
      <w:proofErr w:type="gramStart"/>
      <w:r>
        <w:rPr>
          <w:rFonts w:ascii="Times New Roman"/>
          <w:b/>
          <w:spacing w:val="-1"/>
          <w:sz w:val="24"/>
        </w:rPr>
        <w:t xml:space="preserve">SECTION </w:t>
      </w:r>
      <w:r>
        <w:rPr>
          <w:rFonts w:ascii="Times New Roman"/>
          <w:b/>
          <w:sz w:val="24"/>
        </w:rPr>
        <w:t>B.</w:t>
      </w:r>
      <w:proofErr w:type="gramEnd"/>
      <w:r>
        <w:rPr>
          <w:rFonts w:ascii="Times New Roman"/>
          <w:b/>
          <w:sz w:val="24"/>
        </w:rPr>
        <w:t xml:space="preserve"> </w:t>
      </w:r>
      <w:r>
        <w:rPr>
          <w:rFonts w:ascii="Times New Roman"/>
          <w:spacing w:val="-1"/>
          <w:sz w:val="24"/>
        </w:rPr>
        <w:t>New Officers</w:t>
      </w:r>
    </w:p>
    <w:p w:rsidR="00823C85" w:rsidRDefault="00E50AB2">
      <w:pPr>
        <w:pStyle w:val="BodyText"/>
        <w:spacing w:before="12" w:line="250" w:lineRule="auto"/>
        <w:ind w:left="1280" w:right="118"/>
      </w:pPr>
      <w:r>
        <w:rPr>
          <w:spacing w:val="-1"/>
        </w:rPr>
        <w:t>No</w:t>
      </w:r>
      <w:r>
        <w:t xml:space="preserve"> </w:t>
      </w:r>
      <w:r>
        <w:rPr>
          <w:spacing w:val="-1"/>
        </w:rPr>
        <w:t xml:space="preserve">other </w:t>
      </w:r>
      <w:r>
        <w:t>positions on the</w:t>
      </w:r>
      <w:r>
        <w:rPr>
          <w:spacing w:val="-1"/>
        </w:rPr>
        <w:t xml:space="preserve"> Board</w:t>
      </w:r>
      <w:r>
        <w:t xml:space="preserve"> </w:t>
      </w:r>
      <w:r>
        <w:rPr>
          <w:spacing w:val="1"/>
        </w:rPr>
        <w:t>of</w:t>
      </w:r>
      <w:r>
        <w:rPr>
          <w:spacing w:val="-1"/>
        </w:rPr>
        <w:t xml:space="preserve"> Directors</w:t>
      </w:r>
      <w:r>
        <w:t xml:space="preserve"> </w:t>
      </w:r>
      <w:r>
        <w:rPr>
          <w:spacing w:val="-1"/>
        </w:rPr>
        <w:t>shall</w:t>
      </w:r>
      <w:r>
        <w:rPr>
          <w:spacing w:val="2"/>
        </w:rPr>
        <w:t xml:space="preserve"> </w:t>
      </w:r>
      <w:r>
        <w:t>be</w:t>
      </w:r>
      <w:r>
        <w:rPr>
          <w:spacing w:val="-1"/>
        </w:rPr>
        <w:t xml:space="preserve"> created</w:t>
      </w:r>
      <w:r>
        <w:t xml:space="preserve"> </w:t>
      </w:r>
      <w:r>
        <w:rPr>
          <w:spacing w:val="-1"/>
        </w:rPr>
        <w:t>without</w:t>
      </w:r>
      <w:r>
        <w:t xml:space="preserve"> </w:t>
      </w:r>
      <w:r>
        <w:rPr>
          <w:spacing w:val="-1"/>
        </w:rPr>
        <w:t>an</w:t>
      </w:r>
      <w:r>
        <w:t xml:space="preserve"> </w:t>
      </w:r>
      <w:r>
        <w:rPr>
          <w:spacing w:val="-1"/>
        </w:rPr>
        <w:t>amendment</w:t>
      </w:r>
      <w:r>
        <w:t xml:space="preserve"> to this</w:t>
      </w:r>
      <w:r>
        <w:rPr>
          <w:spacing w:val="71"/>
        </w:rPr>
        <w:t xml:space="preserve"> </w:t>
      </w:r>
      <w:r>
        <w:rPr>
          <w:spacing w:val="-1"/>
        </w:rPr>
        <w:t>document.</w:t>
      </w:r>
    </w:p>
    <w:p w:rsidR="00823C85" w:rsidRDefault="00823C85">
      <w:pPr>
        <w:rPr>
          <w:rFonts w:ascii="Times New Roman" w:eastAsia="Times New Roman" w:hAnsi="Times New Roman" w:cs="Times New Roman"/>
          <w:sz w:val="24"/>
          <w:szCs w:val="24"/>
        </w:rPr>
      </w:pPr>
    </w:p>
    <w:p w:rsidR="00823C85" w:rsidRDefault="00E50AB2">
      <w:pPr>
        <w:ind w:left="819" w:right="423"/>
        <w:rPr>
          <w:rFonts w:ascii="Times New Roman" w:eastAsia="Times New Roman" w:hAnsi="Times New Roman" w:cs="Times New Roman"/>
          <w:sz w:val="24"/>
          <w:szCs w:val="24"/>
        </w:rPr>
      </w:pPr>
      <w:r>
        <w:rPr>
          <w:rFonts w:ascii="Times New Roman"/>
          <w:b/>
          <w:spacing w:val="-1"/>
          <w:sz w:val="24"/>
        </w:rPr>
        <w:t>SECTION C.</w:t>
      </w:r>
      <w:r>
        <w:rPr>
          <w:rFonts w:ascii="Times New Roman"/>
          <w:b/>
          <w:sz w:val="24"/>
        </w:rPr>
        <w:t xml:space="preserve"> </w:t>
      </w:r>
      <w:r>
        <w:rPr>
          <w:rFonts w:ascii="Times New Roman"/>
          <w:spacing w:val="-1"/>
          <w:sz w:val="24"/>
        </w:rPr>
        <w:t>Creation</w:t>
      </w:r>
      <w:r>
        <w:rPr>
          <w:rFonts w:ascii="Times New Roman"/>
          <w:sz w:val="24"/>
        </w:rPr>
        <w:t xml:space="preserve"> of</w:t>
      </w:r>
      <w:r>
        <w:rPr>
          <w:rFonts w:ascii="Times New Roman"/>
          <w:spacing w:val="-1"/>
          <w:sz w:val="24"/>
        </w:rPr>
        <w:t xml:space="preserve"> Staff</w:t>
      </w:r>
    </w:p>
    <w:p w:rsidR="00823C85" w:rsidRDefault="00E50AB2">
      <w:pPr>
        <w:pStyle w:val="BodyText"/>
        <w:spacing w:before="12" w:line="250" w:lineRule="auto"/>
        <w:ind w:left="1275" w:right="179"/>
      </w:pPr>
      <w:r>
        <w:rPr>
          <w:spacing w:val="-1"/>
        </w:rPr>
        <w:t>The Board</w:t>
      </w:r>
      <w:r>
        <w:t xml:space="preserve"> of</w:t>
      </w:r>
      <w:r>
        <w:rPr>
          <w:spacing w:val="-1"/>
        </w:rPr>
        <w:t xml:space="preserve"> Directors</w:t>
      </w:r>
      <w:r>
        <w:rPr>
          <w:spacing w:val="2"/>
        </w:rPr>
        <w:t xml:space="preserve"> </w:t>
      </w:r>
      <w:r>
        <w:t>may</w:t>
      </w:r>
      <w:r>
        <w:rPr>
          <w:spacing w:val="-3"/>
        </w:rPr>
        <w:t xml:space="preserve"> </w:t>
      </w:r>
      <w:r>
        <w:rPr>
          <w:spacing w:val="-1"/>
        </w:rPr>
        <w:t xml:space="preserve">create </w:t>
      </w:r>
      <w:r>
        <w:t>staff</w:t>
      </w:r>
      <w:r>
        <w:rPr>
          <w:spacing w:val="-1"/>
        </w:rPr>
        <w:t xml:space="preserve"> </w:t>
      </w:r>
      <w:r>
        <w:t xml:space="preserve">positions to </w:t>
      </w:r>
      <w:r>
        <w:rPr>
          <w:spacing w:val="-1"/>
        </w:rPr>
        <w:t>help</w:t>
      </w:r>
      <w:r>
        <w:t xml:space="preserve"> the</w:t>
      </w:r>
      <w:r>
        <w:rPr>
          <w:spacing w:val="-1"/>
        </w:rPr>
        <w:t xml:space="preserve"> board</w:t>
      </w:r>
      <w:r>
        <w:t xml:space="preserve"> carry</w:t>
      </w:r>
      <w:r>
        <w:rPr>
          <w:spacing w:val="-3"/>
        </w:rPr>
        <w:t xml:space="preserve"> </w:t>
      </w:r>
      <w:r>
        <w:t>out the</w:t>
      </w:r>
      <w:r>
        <w:rPr>
          <w:spacing w:val="-1"/>
        </w:rPr>
        <w:t xml:space="preserve"> day-to-day</w:t>
      </w:r>
      <w:r>
        <w:rPr>
          <w:spacing w:val="69"/>
        </w:rPr>
        <w:t xml:space="preserve"> </w:t>
      </w:r>
      <w:r>
        <w:rPr>
          <w:spacing w:val="-1"/>
        </w:rPr>
        <w:t>business</w:t>
      </w:r>
      <w:r>
        <w:t xml:space="preserve"> of</w:t>
      </w:r>
      <w:r>
        <w:rPr>
          <w:spacing w:val="-1"/>
        </w:rPr>
        <w:t xml:space="preserve"> </w:t>
      </w:r>
      <w:r>
        <w:t>the</w:t>
      </w:r>
      <w:r>
        <w:rPr>
          <w:spacing w:val="-1"/>
        </w:rPr>
        <w:t xml:space="preserve"> ASMC.</w:t>
      </w:r>
    </w:p>
    <w:p w:rsidR="00823C85" w:rsidRDefault="00823C85">
      <w:pPr>
        <w:rPr>
          <w:rFonts w:ascii="Times New Roman" w:eastAsia="Times New Roman" w:hAnsi="Times New Roman" w:cs="Times New Roman"/>
          <w:sz w:val="24"/>
          <w:szCs w:val="24"/>
        </w:rPr>
      </w:pPr>
    </w:p>
    <w:p w:rsidR="00823C85" w:rsidRDefault="00E50AB2">
      <w:pPr>
        <w:ind w:left="819" w:right="423"/>
        <w:rPr>
          <w:rFonts w:ascii="Times New Roman" w:eastAsia="Times New Roman" w:hAnsi="Times New Roman" w:cs="Times New Roman"/>
          <w:sz w:val="24"/>
          <w:szCs w:val="24"/>
        </w:rPr>
      </w:pPr>
      <w:r>
        <w:rPr>
          <w:rFonts w:ascii="Times New Roman"/>
          <w:b/>
          <w:spacing w:val="-1"/>
          <w:sz w:val="24"/>
        </w:rPr>
        <w:t>SECTION D.</w:t>
      </w:r>
      <w:r>
        <w:rPr>
          <w:rFonts w:ascii="Times New Roman"/>
          <w:b/>
          <w:spacing w:val="-3"/>
          <w:sz w:val="24"/>
        </w:rPr>
        <w:t xml:space="preserve"> </w:t>
      </w:r>
      <w:r>
        <w:rPr>
          <w:rFonts w:ascii="Times New Roman"/>
          <w:sz w:val="24"/>
        </w:rPr>
        <w:t xml:space="preserve">Jobs </w:t>
      </w:r>
      <w:r>
        <w:rPr>
          <w:rFonts w:ascii="Times New Roman"/>
          <w:spacing w:val="-1"/>
          <w:sz w:val="24"/>
        </w:rPr>
        <w:t>and</w:t>
      </w:r>
      <w:r>
        <w:rPr>
          <w:rFonts w:ascii="Times New Roman"/>
          <w:sz w:val="24"/>
        </w:rPr>
        <w:t xml:space="preserve"> </w:t>
      </w:r>
      <w:r>
        <w:rPr>
          <w:rFonts w:ascii="Times New Roman"/>
          <w:spacing w:val="-1"/>
          <w:sz w:val="24"/>
        </w:rPr>
        <w:t>Responsibilities</w:t>
      </w:r>
    </w:p>
    <w:p w:rsidR="00823C85" w:rsidRDefault="00E50AB2">
      <w:pPr>
        <w:pStyle w:val="BodyText"/>
        <w:spacing w:before="12" w:line="250" w:lineRule="auto"/>
        <w:ind w:left="1275" w:right="592"/>
        <w:jc w:val="both"/>
      </w:pPr>
      <w:r>
        <w:t>A</w:t>
      </w:r>
      <w:r>
        <w:rPr>
          <w:spacing w:val="-1"/>
        </w:rPr>
        <w:t xml:space="preserve"> </w:t>
      </w:r>
      <w:r>
        <w:t>list of</w:t>
      </w:r>
      <w:r>
        <w:rPr>
          <w:spacing w:val="-1"/>
        </w:rPr>
        <w:t xml:space="preserve"> </w:t>
      </w:r>
      <w:r>
        <w:t>the</w:t>
      </w:r>
      <w:r>
        <w:rPr>
          <w:spacing w:val="-1"/>
        </w:rPr>
        <w:t xml:space="preserve"> </w:t>
      </w:r>
      <w:r>
        <w:t xml:space="preserve">jobs </w:t>
      </w:r>
      <w:r>
        <w:rPr>
          <w:spacing w:val="-1"/>
        </w:rPr>
        <w:t>and</w:t>
      </w:r>
      <w:r>
        <w:t xml:space="preserve"> </w:t>
      </w:r>
      <w:r>
        <w:rPr>
          <w:spacing w:val="-1"/>
        </w:rPr>
        <w:t>responsibilities</w:t>
      </w:r>
      <w:r>
        <w:t xml:space="preserve"> </w:t>
      </w:r>
      <w:r>
        <w:rPr>
          <w:spacing w:val="-1"/>
        </w:rPr>
        <w:t>for all</w:t>
      </w:r>
      <w:r>
        <w:t xml:space="preserve"> </w:t>
      </w:r>
      <w:r>
        <w:rPr>
          <w:spacing w:val="-1"/>
        </w:rPr>
        <w:t>elected</w:t>
      </w:r>
      <w:r>
        <w:t xml:space="preserve"> </w:t>
      </w:r>
      <w:r>
        <w:rPr>
          <w:spacing w:val="-1"/>
        </w:rPr>
        <w:t>officers</w:t>
      </w:r>
      <w:r>
        <w:t xml:space="preserve"> shall be</w:t>
      </w:r>
      <w:r>
        <w:rPr>
          <w:spacing w:val="-1"/>
        </w:rPr>
        <w:t xml:space="preserve"> kept</w:t>
      </w:r>
      <w:r>
        <w:t xml:space="preserve"> in</w:t>
      </w:r>
      <w:r>
        <w:rPr>
          <w:spacing w:val="2"/>
        </w:rPr>
        <w:t xml:space="preserve"> </w:t>
      </w:r>
      <w:r>
        <w:t>the</w:t>
      </w:r>
      <w:r>
        <w:rPr>
          <w:spacing w:val="-1"/>
        </w:rPr>
        <w:t xml:space="preserve"> Standing</w:t>
      </w:r>
      <w:r>
        <w:rPr>
          <w:spacing w:val="81"/>
        </w:rPr>
        <w:t xml:space="preserve"> </w:t>
      </w:r>
      <w:r>
        <w:rPr>
          <w:spacing w:val="-1"/>
        </w:rPr>
        <w:t>Rules</w:t>
      </w:r>
      <w:r>
        <w:t xml:space="preserve"> of</w:t>
      </w:r>
      <w:r>
        <w:rPr>
          <w:spacing w:val="-1"/>
        </w:rPr>
        <w:t xml:space="preserve"> </w:t>
      </w:r>
      <w:r>
        <w:t>the</w:t>
      </w:r>
      <w:r>
        <w:rPr>
          <w:spacing w:val="-1"/>
        </w:rPr>
        <w:t xml:space="preserve"> Board</w:t>
      </w:r>
      <w:r>
        <w:t xml:space="preserve"> of</w:t>
      </w:r>
      <w:r>
        <w:rPr>
          <w:spacing w:val="-1"/>
        </w:rPr>
        <w:t xml:space="preserve"> Directors,</w:t>
      </w:r>
      <w:r>
        <w:t xml:space="preserve"> </w:t>
      </w:r>
      <w:r>
        <w:rPr>
          <w:spacing w:val="-1"/>
        </w:rPr>
        <w:t>and</w:t>
      </w:r>
      <w:r>
        <w:t xml:space="preserve"> </w:t>
      </w:r>
      <w:r>
        <w:rPr>
          <w:spacing w:val="1"/>
        </w:rPr>
        <w:t>may</w:t>
      </w:r>
      <w:r>
        <w:rPr>
          <w:spacing w:val="-5"/>
        </w:rPr>
        <w:t xml:space="preserve"> </w:t>
      </w:r>
      <w:r>
        <w:rPr>
          <w:spacing w:val="1"/>
        </w:rPr>
        <w:t>only</w:t>
      </w:r>
      <w:r>
        <w:rPr>
          <w:spacing w:val="-5"/>
        </w:rPr>
        <w:t xml:space="preserve"> </w:t>
      </w:r>
      <w:r>
        <w:rPr>
          <w:spacing w:val="1"/>
        </w:rPr>
        <w:t>be</w:t>
      </w:r>
      <w:r>
        <w:rPr>
          <w:spacing w:val="-1"/>
        </w:rPr>
        <w:t xml:space="preserve"> changed</w:t>
      </w:r>
      <w:r>
        <w:t xml:space="preserve"> or</w:t>
      </w:r>
      <w:r>
        <w:rPr>
          <w:spacing w:val="-1"/>
        </w:rPr>
        <w:t xml:space="preserve"> revised</w:t>
      </w:r>
      <w:r>
        <w:t xml:space="preserve"> </w:t>
      </w:r>
      <w:r>
        <w:rPr>
          <w:spacing w:val="-1"/>
        </w:rPr>
        <w:t>with</w:t>
      </w:r>
      <w:r>
        <w:t xml:space="preserve"> a</w:t>
      </w:r>
      <w:r>
        <w:rPr>
          <w:spacing w:val="1"/>
        </w:rPr>
        <w:t xml:space="preserve"> </w:t>
      </w:r>
      <w:r>
        <w:t>¾ vote</w:t>
      </w:r>
      <w:r>
        <w:rPr>
          <w:spacing w:val="-1"/>
        </w:rPr>
        <w:t xml:space="preserve"> </w:t>
      </w:r>
      <w:r>
        <w:t>of</w:t>
      </w:r>
      <w:r>
        <w:rPr>
          <w:spacing w:val="-1"/>
        </w:rPr>
        <w:t xml:space="preserve"> all</w:t>
      </w:r>
      <w:r>
        <w:rPr>
          <w:spacing w:val="69"/>
        </w:rPr>
        <w:t xml:space="preserve"> </w:t>
      </w:r>
      <w:r>
        <w:rPr>
          <w:spacing w:val="-1"/>
        </w:rPr>
        <w:t>members</w:t>
      </w:r>
      <w:r>
        <w:t xml:space="preserve"> of</w:t>
      </w:r>
      <w:r>
        <w:rPr>
          <w:spacing w:val="-1"/>
        </w:rPr>
        <w:t xml:space="preserve"> </w:t>
      </w:r>
      <w:r>
        <w:t>the</w:t>
      </w:r>
      <w:r>
        <w:rPr>
          <w:spacing w:val="1"/>
        </w:rPr>
        <w:t xml:space="preserve"> </w:t>
      </w:r>
      <w:r>
        <w:rPr>
          <w:spacing w:val="-1"/>
        </w:rPr>
        <w:t>Board</w:t>
      </w:r>
      <w:r>
        <w:t xml:space="preserve"> </w:t>
      </w:r>
      <w:r>
        <w:rPr>
          <w:spacing w:val="1"/>
        </w:rPr>
        <w:t xml:space="preserve">of </w:t>
      </w:r>
      <w:r>
        <w:rPr>
          <w:spacing w:val="-1"/>
        </w:rPr>
        <w:t>Directors.</w:t>
      </w:r>
    </w:p>
    <w:p w:rsidR="00823C85" w:rsidRDefault="00823C85">
      <w:pPr>
        <w:rPr>
          <w:rFonts w:ascii="Times New Roman" w:eastAsia="Times New Roman" w:hAnsi="Times New Roman" w:cs="Times New Roman"/>
          <w:sz w:val="24"/>
          <w:szCs w:val="24"/>
        </w:rPr>
      </w:pPr>
    </w:p>
    <w:p w:rsidR="00823C85" w:rsidRDefault="00E50AB2">
      <w:pPr>
        <w:tabs>
          <w:tab w:val="left" w:pos="2420"/>
        </w:tabs>
        <w:ind w:left="819" w:right="423"/>
        <w:rPr>
          <w:rFonts w:ascii="Times New Roman" w:eastAsia="Times New Roman" w:hAnsi="Times New Roman" w:cs="Times New Roman"/>
          <w:sz w:val="24"/>
          <w:szCs w:val="24"/>
        </w:rPr>
      </w:pPr>
      <w:r>
        <w:rPr>
          <w:rFonts w:ascii="Times New Roman"/>
          <w:b/>
          <w:spacing w:val="-1"/>
          <w:sz w:val="24"/>
        </w:rPr>
        <w:t xml:space="preserve">SECTION </w:t>
      </w:r>
      <w:r>
        <w:rPr>
          <w:rFonts w:ascii="Times New Roman"/>
          <w:b/>
          <w:sz w:val="24"/>
        </w:rPr>
        <w:t>E.</w:t>
      </w:r>
      <w:r>
        <w:rPr>
          <w:rFonts w:ascii="Times New Roman"/>
          <w:b/>
          <w:sz w:val="24"/>
        </w:rPr>
        <w:tab/>
      </w:r>
      <w:r>
        <w:rPr>
          <w:rFonts w:ascii="Times New Roman"/>
          <w:sz w:val="24"/>
        </w:rPr>
        <w:t xml:space="preserve">Jobs </w:t>
      </w:r>
      <w:r>
        <w:rPr>
          <w:rFonts w:ascii="Times New Roman"/>
          <w:spacing w:val="-1"/>
          <w:sz w:val="24"/>
        </w:rPr>
        <w:t>and</w:t>
      </w:r>
      <w:r>
        <w:rPr>
          <w:rFonts w:ascii="Times New Roman"/>
          <w:sz w:val="24"/>
        </w:rPr>
        <w:t xml:space="preserve"> </w:t>
      </w:r>
      <w:r>
        <w:rPr>
          <w:rFonts w:ascii="Times New Roman"/>
          <w:spacing w:val="-1"/>
          <w:sz w:val="24"/>
        </w:rPr>
        <w:t>Responsibilities</w:t>
      </w:r>
    </w:p>
    <w:p w:rsidR="00823C85" w:rsidRDefault="00E50AB2">
      <w:pPr>
        <w:pStyle w:val="BodyText"/>
        <w:spacing w:before="12" w:line="250" w:lineRule="auto"/>
        <w:ind w:left="1280" w:right="177"/>
      </w:pPr>
      <w:r>
        <w:t>A</w:t>
      </w:r>
      <w:r>
        <w:rPr>
          <w:spacing w:val="-1"/>
        </w:rPr>
        <w:t xml:space="preserve"> </w:t>
      </w:r>
      <w:r>
        <w:t>list of</w:t>
      </w:r>
      <w:r>
        <w:rPr>
          <w:spacing w:val="-1"/>
        </w:rPr>
        <w:t xml:space="preserve"> all</w:t>
      </w:r>
      <w:r>
        <w:t xml:space="preserve"> </w:t>
      </w:r>
      <w:r>
        <w:rPr>
          <w:spacing w:val="-1"/>
        </w:rPr>
        <w:t xml:space="preserve">staff </w:t>
      </w:r>
      <w:r>
        <w:t xml:space="preserve">positions </w:t>
      </w:r>
      <w:r>
        <w:rPr>
          <w:spacing w:val="-1"/>
        </w:rPr>
        <w:t>with</w:t>
      </w:r>
      <w:r>
        <w:t xml:space="preserve"> </w:t>
      </w:r>
      <w:r>
        <w:rPr>
          <w:spacing w:val="-1"/>
        </w:rPr>
        <w:t>their jobs</w:t>
      </w:r>
      <w:r>
        <w:t xml:space="preserve"> </w:t>
      </w:r>
      <w:r>
        <w:rPr>
          <w:spacing w:val="-1"/>
        </w:rPr>
        <w:t>and</w:t>
      </w:r>
      <w:r>
        <w:t xml:space="preserve"> </w:t>
      </w:r>
      <w:r>
        <w:rPr>
          <w:spacing w:val="-1"/>
        </w:rPr>
        <w:t>responsibilities</w:t>
      </w:r>
      <w:r>
        <w:t xml:space="preserve"> </w:t>
      </w:r>
      <w:r>
        <w:rPr>
          <w:spacing w:val="-1"/>
        </w:rPr>
        <w:t>shall</w:t>
      </w:r>
      <w:r>
        <w:t xml:space="preserve"> be</w:t>
      </w:r>
      <w:r>
        <w:rPr>
          <w:spacing w:val="-1"/>
        </w:rPr>
        <w:t xml:space="preserve"> included</w:t>
      </w:r>
      <w:r>
        <w:t xml:space="preserve"> in the</w:t>
      </w:r>
      <w:r>
        <w:rPr>
          <w:spacing w:val="77"/>
        </w:rPr>
        <w:t xml:space="preserve"> </w:t>
      </w:r>
      <w:r>
        <w:rPr>
          <w:spacing w:val="-1"/>
        </w:rPr>
        <w:t>Standing</w:t>
      </w:r>
      <w:r>
        <w:rPr>
          <w:spacing w:val="-3"/>
        </w:rPr>
        <w:t xml:space="preserve"> </w:t>
      </w:r>
      <w:r>
        <w:rPr>
          <w:spacing w:val="-1"/>
        </w:rPr>
        <w:t>Rules</w:t>
      </w:r>
      <w:r>
        <w:t xml:space="preserve"> of</w:t>
      </w:r>
      <w:r>
        <w:rPr>
          <w:spacing w:val="-1"/>
        </w:rPr>
        <w:t xml:space="preserve"> </w:t>
      </w:r>
      <w:r>
        <w:t>the</w:t>
      </w:r>
      <w:r>
        <w:rPr>
          <w:spacing w:val="1"/>
        </w:rPr>
        <w:t xml:space="preserve"> </w:t>
      </w:r>
      <w:r>
        <w:rPr>
          <w:spacing w:val="-1"/>
        </w:rPr>
        <w:t>Board</w:t>
      </w:r>
      <w:r>
        <w:t xml:space="preserve"> of</w:t>
      </w:r>
      <w:r>
        <w:rPr>
          <w:spacing w:val="-1"/>
        </w:rPr>
        <w:t xml:space="preserve"> Directors,</w:t>
      </w:r>
      <w:r>
        <w:t xml:space="preserve"> and shall </w:t>
      </w:r>
      <w:r>
        <w:rPr>
          <w:spacing w:val="1"/>
        </w:rPr>
        <w:t>by</w:t>
      </w:r>
      <w:r>
        <w:rPr>
          <w:spacing w:val="-5"/>
        </w:rPr>
        <w:t xml:space="preserve"> </w:t>
      </w:r>
      <w:r>
        <w:rPr>
          <w:spacing w:val="-1"/>
        </w:rPr>
        <w:t>subject</w:t>
      </w:r>
      <w:r>
        <w:t xml:space="preserve"> to </w:t>
      </w:r>
      <w:r>
        <w:rPr>
          <w:spacing w:val="-1"/>
        </w:rPr>
        <w:t xml:space="preserve">change </w:t>
      </w:r>
      <w:r>
        <w:t xml:space="preserve">and </w:t>
      </w:r>
      <w:r>
        <w:rPr>
          <w:spacing w:val="-1"/>
        </w:rPr>
        <w:t>revision</w:t>
      </w:r>
      <w:r>
        <w:t xml:space="preserve"> only</w:t>
      </w:r>
      <w:r>
        <w:rPr>
          <w:spacing w:val="-5"/>
        </w:rPr>
        <w:t xml:space="preserve"> </w:t>
      </w:r>
      <w:r>
        <w:rPr>
          <w:spacing w:val="2"/>
        </w:rPr>
        <w:t>by</w:t>
      </w:r>
      <w:r>
        <w:rPr>
          <w:spacing w:val="84"/>
        </w:rPr>
        <w:t xml:space="preserve"> </w:t>
      </w:r>
      <w:r>
        <w:t>a</w:t>
      </w:r>
      <w:r>
        <w:rPr>
          <w:spacing w:val="-1"/>
        </w:rPr>
        <w:t xml:space="preserve"> </w:t>
      </w:r>
      <w:r>
        <w:t>majority</w:t>
      </w:r>
      <w:r>
        <w:rPr>
          <w:spacing w:val="-5"/>
        </w:rPr>
        <w:t xml:space="preserve"> </w:t>
      </w:r>
      <w:r>
        <w:t>vote</w:t>
      </w:r>
      <w:r>
        <w:rPr>
          <w:spacing w:val="-1"/>
        </w:rPr>
        <w:t xml:space="preserve"> </w:t>
      </w:r>
      <w:r>
        <w:rPr>
          <w:spacing w:val="1"/>
        </w:rPr>
        <w:t>of</w:t>
      </w:r>
      <w:r>
        <w:rPr>
          <w:spacing w:val="-1"/>
        </w:rPr>
        <w:t xml:space="preserve"> </w:t>
      </w:r>
      <w:r>
        <w:t>the</w:t>
      </w:r>
      <w:r>
        <w:rPr>
          <w:spacing w:val="-1"/>
        </w:rPr>
        <w:t xml:space="preserve"> Elected</w:t>
      </w:r>
      <w:r>
        <w:t xml:space="preserve"> </w:t>
      </w:r>
      <w:r>
        <w:rPr>
          <w:spacing w:val="-1"/>
        </w:rPr>
        <w:t>Officers.</w:t>
      </w:r>
    </w:p>
    <w:p w:rsidR="00823C85" w:rsidRDefault="00823C85">
      <w:pPr>
        <w:rPr>
          <w:rFonts w:ascii="Times New Roman" w:eastAsia="Times New Roman" w:hAnsi="Times New Roman" w:cs="Times New Roman"/>
          <w:sz w:val="24"/>
          <w:szCs w:val="24"/>
        </w:rPr>
      </w:pPr>
    </w:p>
    <w:p w:rsidR="00823C85" w:rsidRDefault="00E50AB2">
      <w:pPr>
        <w:tabs>
          <w:tab w:val="left" w:pos="2406"/>
        </w:tabs>
        <w:ind w:left="819" w:right="423"/>
        <w:rPr>
          <w:rFonts w:ascii="Times New Roman" w:eastAsia="Times New Roman" w:hAnsi="Times New Roman" w:cs="Times New Roman"/>
          <w:sz w:val="24"/>
          <w:szCs w:val="24"/>
        </w:rPr>
      </w:pPr>
      <w:r>
        <w:rPr>
          <w:rFonts w:ascii="Times New Roman"/>
          <w:b/>
          <w:spacing w:val="-1"/>
          <w:sz w:val="24"/>
        </w:rPr>
        <w:t xml:space="preserve">SECTION </w:t>
      </w:r>
      <w:r>
        <w:rPr>
          <w:rFonts w:ascii="Times New Roman"/>
          <w:b/>
          <w:spacing w:val="-2"/>
          <w:sz w:val="24"/>
        </w:rPr>
        <w:t>F.</w:t>
      </w:r>
      <w:r>
        <w:rPr>
          <w:rFonts w:ascii="Times New Roman"/>
          <w:b/>
          <w:spacing w:val="-2"/>
          <w:sz w:val="24"/>
        </w:rPr>
        <w:tab/>
      </w:r>
      <w:r>
        <w:rPr>
          <w:rFonts w:ascii="Times New Roman"/>
          <w:spacing w:val="-1"/>
          <w:sz w:val="24"/>
        </w:rPr>
        <w:t>Vacant</w:t>
      </w:r>
      <w:r>
        <w:rPr>
          <w:rFonts w:ascii="Times New Roman"/>
          <w:spacing w:val="2"/>
          <w:sz w:val="24"/>
        </w:rPr>
        <w:t xml:space="preserve"> </w:t>
      </w:r>
      <w:r>
        <w:rPr>
          <w:rFonts w:ascii="Times New Roman"/>
          <w:sz w:val="24"/>
        </w:rPr>
        <w:t>Positions</w:t>
      </w:r>
    </w:p>
    <w:p w:rsidR="00823C85" w:rsidRDefault="00E50AB2">
      <w:pPr>
        <w:pStyle w:val="BodyText"/>
        <w:spacing w:before="12" w:line="250" w:lineRule="auto"/>
        <w:ind w:left="1275" w:right="324"/>
      </w:pPr>
      <w:r>
        <w:rPr>
          <w:spacing w:val="-2"/>
        </w:rPr>
        <w:t>If</w:t>
      </w:r>
      <w:r>
        <w:rPr>
          <w:spacing w:val="1"/>
        </w:rPr>
        <w:t xml:space="preserve"> any</w:t>
      </w:r>
      <w:r>
        <w:rPr>
          <w:spacing w:val="-5"/>
        </w:rPr>
        <w:t xml:space="preserve"> </w:t>
      </w:r>
      <w:r>
        <w:rPr>
          <w:spacing w:val="-1"/>
        </w:rPr>
        <w:t>elected</w:t>
      </w:r>
      <w:r>
        <w:t xml:space="preserve"> position is not </w:t>
      </w:r>
      <w:r>
        <w:rPr>
          <w:spacing w:val="-1"/>
        </w:rPr>
        <w:t>filled</w:t>
      </w:r>
      <w:r>
        <w:t xml:space="preserve"> in a</w:t>
      </w:r>
      <w:r>
        <w:rPr>
          <w:spacing w:val="-1"/>
        </w:rPr>
        <w:t xml:space="preserve"> general</w:t>
      </w:r>
      <w:r>
        <w:t xml:space="preserve"> </w:t>
      </w:r>
      <w:r>
        <w:rPr>
          <w:spacing w:val="-1"/>
        </w:rPr>
        <w:t>election,</w:t>
      </w:r>
      <w:r>
        <w:t xml:space="preserve"> or</w:t>
      </w:r>
      <w:r>
        <w:rPr>
          <w:spacing w:val="-1"/>
        </w:rPr>
        <w:t xml:space="preserve"> </w:t>
      </w:r>
      <w:r>
        <w:t>if</w:t>
      </w:r>
      <w:r>
        <w:rPr>
          <w:spacing w:val="-1"/>
        </w:rPr>
        <w:t xml:space="preserve"> </w:t>
      </w:r>
      <w:r>
        <w:t xml:space="preserve">it is </w:t>
      </w:r>
      <w:r>
        <w:rPr>
          <w:spacing w:val="-1"/>
        </w:rPr>
        <w:t>left</w:t>
      </w:r>
      <w:r>
        <w:t xml:space="preserve"> </w:t>
      </w:r>
      <w:r>
        <w:rPr>
          <w:spacing w:val="-1"/>
        </w:rPr>
        <w:t>vacated</w:t>
      </w:r>
      <w:r>
        <w:t xml:space="preserve"> </w:t>
      </w:r>
      <w:r>
        <w:rPr>
          <w:spacing w:val="1"/>
        </w:rPr>
        <w:t>by</w:t>
      </w:r>
      <w:r>
        <w:rPr>
          <w:spacing w:val="-3"/>
        </w:rPr>
        <w:t xml:space="preserve"> </w:t>
      </w:r>
      <w:r>
        <w:rPr>
          <w:spacing w:val="-1"/>
        </w:rPr>
        <w:t>resignation</w:t>
      </w:r>
      <w:r>
        <w:rPr>
          <w:spacing w:val="69"/>
        </w:rPr>
        <w:t xml:space="preserve"> </w:t>
      </w:r>
      <w:r>
        <w:t>or</w:t>
      </w:r>
      <w:r>
        <w:rPr>
          <w:spacing w:val="-1"/>
        </w:rPr>
        <w:t xml:space="preserve"> dismissal</w:t>
      </w:r>
      <w:r>
        <w:t xml:space="preserve"> of</w:t>
      </w:r>
      <w:r>
        <w:rPr>
          <w:spacing w:val="-1"/>
        </w:rPr>
        <w:t xml:space="preserve"> </w:t>
      </w:r>
      <w:r>
        <w:t>the</w:t>
      </w:r>
      <w:r>
        <w:rPr>
          <w:spacing w:val="-1"/>
        </w:rPr>
        <w:t xml:space="preserve"> office</w:t>
      </w:r>
      <w:r>
        <w:rPr>
          <w:spacing w:val="1"/>
        </w:rPr>
        <w:t xml:space="preserve"> </w:t>
      </w:r>
      <w:r>
        <w:rPr>
          <w:spacing w:val="-1"/>
        </w:rPr>
        <w:t>holder,</w:t>
      </w:r>
      <w:r>
        <w:t xml:space="preserve"> </w:t>
      </w:r>
      <w:r>
        <w:rPr>
          <w:spacing w:val="-1"/>
        </w:rPr>
        <w:t>then</w:t>
      </w:r>
      <w:r>
        <w:t xml:space="preserve"> it may</w:t>
      </w:r>
      <w:r>
        <w:rPr>
          <w:spacing w:val="-5"/>
        </w:rPr>
        <w:t xml:space="preserve"> </w:t>
      </w:r>
      <w:r>
        <w:rPr>
          <w:spacing w:val="1"/>
        </w:rPr>
        <w:t>be</w:t>
      </w:r>
      <w:r>
        <w:rPr>
          <w:spacing w:val="-1"/>
        </w:rPr>
        <w:t xml:space="preserve"> deemed</w:t>
      </w:r>
      <w:r>
        <w:t xml:space="preserve"> </w:t>
      </w:r>
      <w:r>
        <w:rPr>
          <w:spacing w:val="-1"/>
        </w:rPr>
        <w:t>an</w:t>
      </w:r>
      <w:r>
        <w:t xml:space="preserve"> </w:t>
      </w:r>
      <w:r>
        <w:rPr>
          <w:spacing w:val="-1"/>
        </w:rPr>
        <w:t>appointed</w:t>
      </w:r>
      <w:r>
        <w:t xml:space="preserve"> position </w:t>
      </w:r>
      <w:r>
        <w:rPr>
          <w:spacing w:val="-1"/>
        </w:rPr>
        <w:t>and</w:t>
      </w:r>
      <w:r>
        <w:t xml:space="preserve"> </w:t>
      </w:r>
      <w:r>
        <w:rPr>
          <w:spacing w:val="-1"/>
        </w:rPr>
        <w:t>shall</w:t>
      </w:r>
      <w:r>
        <w:t xml:space="preserve"> be</w:t>
      </w:r>
      <w:r>
        <w:rPr>
          <w:spacing w:val="83"/>
        </w:rPr>
        <w:t xml:space="preserve"> </w:t>
      </w:r>
      <w:r>
        <w:rPr>
          <w:spacing w:val="-1"/>
        </w:rPr>
        <w:t>filled</w:t>
      </w:r>
      <w:r>
        <w:t xml:space="preserve"> </w:t>
      </w:r>
      <w:r>
        <w:rPr>
          <w:spacing w:val="1"/>
        </w:rPr>
        <w:t>by</w:t>
      </w:r>
      <w:r>
        <w:rPr>
          <w:spacing w:val="-5"/>
        </w:rPr>
        <w:t xml:space="preserve"> </w:t>
      </w:r>
      <w:r>
        <w:t>a</w:t>
      </w:r>
      <w:r>
        <w:rPr>
          <w:spacing w:val="-1"/>
        </w:rPr>
        <w:t xml:space="preserve"> two-thirds</w:t>
      </w:r>
      <w:r>
        <w:t xml:space="preserve"> (2/3)</w:t>
      </w:r>
      <w:r>
        <w:rPr>
          <w:spacing w:val="-1"/>
        </w:rPr>
        <w:t xml:space="preserve"> </w:t>
      </w:r>
      <w:r>
        <w:t>vote</w:t>
      </w:r>
      <w:r>
        <w:rPr>
          <w:spacing w:val="-1"/>
        </w:rPr>
        <w:t xml:space="preserve"> </w:t>
      </w:r>
      <w:r>
        <w:t>of</w:t>
      </w:r>
      <w:r>
        <w:rPr>
          <w:spacing w:val="-1"/>
        </w:rPr>
        <w:t xml:space="preserve"> </w:t>
      </w:r>
      <w:r>
        <w:t>the</w:t>
      </w:r>
      <w:r>
        <w:rPr>
          <w:spacing w:val="-1"/>
        </w:rPr>
        <w:t xml:space="preserve"> remaining</w:t>
      </w:r>
      <w:r>
        <w:t xml:space="preserve"> </w:t>
      </w:r>
      <w:r>
        <w:rPr>
          <w:spacing w:val="-1"/>
        </w:rPr>
        <w:t>members</w:t>
      </w:r>
      <w:r>
        <w:t xml:space="preserve"> of</w:t>
      </w:r>
      <w:r>
        <w:rPr>
          <w:spacing w:val="-1"/>
        </w:rPr>
        <w:t xml:space="preserve"> </w:t>
      </w:r>
      <w:r>
        <w:t>the</w:t>
      </w:r>
      <w:r>
        <w:rPr>
          <w:spacing w:val="1"/>
        </w:rPr>
        <w:t xml:space="preserve"> </w:t>
      </w:r>
      <w:r>
        <w:rPr>
          <w:spacing w:val="-1"/>
        </w:rPr>
        <w:t>Board</w:t>
      </w:r>
      <w:r>
        <w:t xml:space="preserve"> </w:t>
      </w:r>
      <w:r>
        <w:rPr>
          <w:spacing w:val="1"/>
        </w:rPr>
        <w:t xml:space="preserve">of </w:t>
      </w:r>
      <w:r>
        <w:rPr>
          <w:spacing w:val="-1"/>
        </w:rPr>
        <w:t>Directors,</w:t>
      </w:r>
      <w:r>
        <w:t xml:space="preserve"> or</w:t>
      </w:r>
      <w:r>
        <w:rPr>
          <w:spacing w:val="-1"/>
        </w:rPr>
        <w:t xml:space="preserve"> </w:t>
      </w:r>
      <w:r>
        <w:t>it</w:t>
      </w:r>
      <w:r>
        <w:rPr>
          <w:spacing w:val="65"/>
        </w:rPr>
        <w:t xml:space="preserve"> </w:t>
      </w:r>
      <w:r>
        <w:t>may</w:t>
      </w:r>
      <w:r>
        <w:rPr>
          <w:spacing w:val="-5"/>
        </w:rPr>
        <w:t xml:space="preserve"> </w:t>
      </w:r>
      <w:r>
        <w:rPr>
          <w:spacing w:val="1"/>
        </w:rPr>
        <w:t>be</w:t>
      </w:r>
      <w:r>
        <w:rPr>
          <w:spacing w:val="-1"/>
        </w:rPr>
        <w:t xml:space="preserve"> filled</w:t>
      </w:r>
      <w:r>
        <w:t xml:space="preserve"> in a</w:t>
      </w:r>
      <w:r>
        <w:rPr>
          <w:spacing w:val="-1"/>
        </w:rPr>
        <w:t xml:space="preserve"> special</w:t>
      </w:r>
      <w:r>
        <w:t xml:space="preserve"> </w:t>
      </w:r>
      <w:r>
        <w:rPr>
          <w:spacing w:val="-1"/>
        </w:rPr>
        <w:t>election,</w:t>
      </w:r>
      <w:r>
        <w:t xml:space="preserve"> if</w:t>
      </w:r>
      <w:r>
        <w:rPr>
          <w:spacing w:val="-1"/>
        </w:rPr>
        <w:t xml:space="preserve"> desired,</w:t>
      </w:r>
      <w:r>
        <w:t xml:space="preserve"> </w:t>
      </w:r>
      <w:r>
        <w:rPr>
          <w:spacing w:val="2"/>
        </w:rPr>
        <w:t>by</w:t>
      </w:r>
      <w:r>
        <w:rPr>
          <w:spacing w:val="-5"/>
        </w:rPr>
        <w:t xml:space="preserve"> </w:t>
      </w:r>
      <w:r>
        <w:t>the</w:t>
      </w:r>
      <w:r>
        <w:rPr>
          <w:spacing w:val="-1"/>
        </w:rPr>
        <w:t xml:space="preserve"> Board</w:t>
      </w:r>
      <w:r>
        <w:t xml:space="preserve"> of</w:t>
      </w:r>
      <w:r>
        <w:rPr>
          <w:spacing w:val="-1"/>
        </w:rPr>
        <w:t xml:space="preserve"> Directors</w:t>
      </w:r>
      <w:r>
        <w:rPr>
          <w:spacing w:val="2"/>
        </w:rPr>
        <w:t xml:space="preserve"> </w:t>
      </w:r>
      <w:r>
        <w:rPr>
          <w:spacing w:val="-1"/>
        </w:rPr>
        <w:t>as</w:t>
      </w:r>
      <w:r>
        <w:t xml:space="preserve"> </w:t>
      </w:r>
      <w:r>
        <w:rPr>
          <w:spacing w:val="-1"/>
        </w:rPr>
        <w:t>shown</w:t>
      </w:r>
      <w:r>
        <w:t xml:space="preserve"> </w:t>
      </w:r>
      <w:r>
        <w:rPr>
          <w:spacing w:val="1"/>
        </w:rPr>
        <w:t>by</w:t>
      </w:r>
      <w:r>
        <w:rPr>
          <w:spacing w:val="-3"/>
        </w:rPr>
        <w:t xml:space="preserve"> </w:t>
      </w:r>
      <w:r>
        <w:t>a</w:t>
      </w:r>
      <w:r>
        <w:rPr>
          <w:spacing w:val="-1"/>
        </w:rPr>
        <w:t xml:space="preserve"> two-</w:t>
      </w:r>
      <w:r>
        <w:rPr>
          <w:spacing w:val="83"/>
        </w:rPr>
        <w:t xml:space="preserve"> </w:t>
      </w:r>
      <w:r>
        <w:rPr>
          <w:spacing w:val="-1"/>
        </w:rPr>
        <w:t>thirds</w:t>
      </w:r>
      <w:r>
        <w:t xml:space="preserve"> </w:t>
      </w:r>
      <w:r>
        <w:rPr>
          <w:spacing w:val="-1"/>
        </w:rPr>
        <w:t>vote.</w:t>
      </w:r>
    </w:p>
    <w:p w:rsidR="00823C85" w:rsidRDefault="00823C85">
      <w:pPr>
        <w:rPr>
          <w:rFonts w:ascii="Times New Roman" w:eastAsia="Times New Roman" w:hAnsi="Times New Roman" w:cs="Times New Roman"/>
          <w:sz w:val="24"/>
          <w:szCs w:val="24"/>
        </w:rPr>
      </w:pPr>
    </w:p>
    <w:p w:rsidR="00823C85" w:rsidRDefault="00E50AB2">
      <w:pPr>
        <w:ind w:left="819" w:right="423"/>
        <w:rPr>
          <w:rFonts w:ascii="Times New Roman" w:eastAsia="Times New Roman" w:hAnsi="Times New Roman" w:cs="Times New Roman"/>
          <w:sz w:val="24"/>
          <w:szCs w:val="24"/>
        </w:rPr>
      </w:pPr>
      <w:r>
        <w:rPr>
          <w:rFonts w:ascii="Times New Roman"/>
          <w:b/>
          <w:spacing w:val="-1"/>
          <w:sz w:val="24"/>
        </w:rPr>
        <w:t>SECTION G.</w:t>
      </w:r>
      <w:r>
        <w:rPr>
          <w:rFonts w:ascii="Times New Roman"/>
          <w:b/>
          <w:sz w:val="24"/>
        </w:rPr>
        <w:t xml:space="preserve"> </w:t>
      </w:r>
      <w:r>
        <w:rPr>
          <w:rFonts w:ascii="Times New Roman"/>
          <w:spacing w:val="-1"/>
          <w:sz w:val="24"/>
        </w:rPr>
        <w:t>Terms</w:t>
      </w:r>
      <w:r>
        <w:rPr>
          <w:rFonts w:ascii="Times New Roman"/>
          <w:sz w:val="24"/>
        </w:rPr>
        <w:t xml:space="preserve"> of</w:t>
      </w:r>
      <w:r>
        <w:rPr>
          <w:rFonts w:ascii="Times New Roman"/>
          <w:spacing w:val="1"/>
          <w:sz w:val="24"/>
        </w:rPr>
        <w:t xml:space="preserve"> </w:t>
      </w:r>
      <w:r>
        <w:rPr>
          <w:rFonts w:ascii="Times New Roman"/>
          <w:spacing w:val="-1"/>
          <w:sz w:val="24"/>
        </w:rPr>
        <w:t>Office</w:t>
      </w:r>
    </w:p>
    <w:p w:rsidR="00823C85" w:rsidRDefault="00E50AB2">
      <w:pPr>
        <w:pStyle w:val="BodyText"/>
        <w:spacing w:before="12" w:line="250" w:lineRule="auto"/>
        <w:ind w:left="1275" w:right="179"/>
      </w:pPr>
      <w:r>
        <w:rPr>
          <w:spacing w:val="-1"/>
        </w:rPr>
        <w:t>The term</w:t>
      </w:r>
      <w:r>
        <w:t xml:space="preserve"> of</w:t>
      </w:r>
      <w:r>
        <w:rPr>
          <w:spacing w:val="-1"/>
        </w:rPr>
        <w:t xml:space="preserve"> office</w:t>
      </w:r>
      <w:r>
        <w:rPr>
          <w:spacing w:val="1"/>
        </w:rPr>
        <w:t xml:space="preserve"> </w:t>
      </w:r>
      <w:r>
        <w:rPr>
          <w:spacing w:val="-1"/>
        </w:rPr>
        <w:t>for all</w:t>
      </w:r>
      <w:r>
        <w:rPr>
          <w:spacing w:val="2"/>
        </w:rPr>
        <w:t xml:space="preserve"> </w:t>
      </w:r>
      <w:r>
        <w:t xml:space="preserve">ASMC </w:t>
      </w:r>
      <w:r>
        <w:rPr>
          <w:spacing w:val="-1"/>
        </w:rPr>
        <w:t>Officers</w:t>
      </w:r>
      <w:r>
        <w:t xml:space="preserve"> </w:t>
      </w:r>
      <w:r>
        <w:rPr>
          <w:spacing w:val="-1"/>
        </w:rPr>
        <w:t>shall</w:t>
      </w:r>
      <w:r>
        <w:t xml:space="preserve"> be</w:t>
      </w:r>
      <w:r>
        <w:rPr>
          <w:spacing w:val="1"/>
        </w:rPr>
        <w:t xml:space="preserve"> </w:t>
      </w:r>
      <w:r>
        <w:t>one</w:t>
      </w:r>
      <w:r>
        <w:rPr>
          <w:spacing w:val="-1"/>
        </w:rPr>
        <w:t xml:space="preserve"> academic</w:t>
      </w:r>
      <w:r>
        <w:rPr>
          <w:spacing w:val="3"/>
        </w:rPr>
        <w:t xml:space="preserve"> </w:t>
      </w:r>
      <w:r>
        <w:rPr>
          <w:spacing w:val="-2"/>
        </w:rPr>
        <w:t>year,</w:t>
      </w:r>
      <w:r>
        <w:t xml:space="preserve"> unless </w:t>
      </w:r>
      <w:r>
        <w:rPr>
          <w:spacing w:val="-1"/>
        </w:rPr>
        <w:t>replaced</w:t>
      </w:r>
      <w:r>
        <w:t xml:space="preserve"> or</w:t>
      </w:r>
      <w:r>
        <w:rPr>
          <w:spacing w:val="71"/>
        </w:rPr>
        <w:t xml:space="preserve"> </w:t>
      </w:r>
      <w:r>
        <w:rPr>
          <w:spacing w:val="-1"/>
        </w:rPr>
        <w:t>terminated</w:t>
      </w:r>
      <w:r>
        <w:t xml:space="preserve"> </w:t>
      </w:r>
      <w:r>
        <w:rPr>
          <w:spacing w:val="-1"/>
        </w:rPr>
        <w:t>from</w:t>
      </w:r>
      <w:r>
        <w:t xml:space="preserve"> </w:t>
      </w:r>
      <w:r>
        <w:rPr>
          <w:spacing w:val="-1"/>
        </w:rPr>
        <w:t xml:space="preserve">their </w:t>
      </w:r>
      <w:r>
        <w:t>position, or</w:t>
      </w:r>
      <w:r>
        <w:rPr>
          <w:spacing w:val="-1"/>
        </w:rPr>
        <w:t xml:space="preserve"> </w:t>
      </w:r>
      <w:r>
        <w:t xml:space="preserve">in </w:t>
      </w:r>
      <w:r>
        <w:rPr>
          <w:spacing w:val="-1"/>
        </w:rPr>
        <w:t xml:space="preserve">case </w:t>
      </w:r>
      <w:r>
        <w:t>of</w:t>
      </w:r>
      <w:r>
        <w:rPr>
          <w:spacing w:val="-1"/>
        </w:rPr>
        <w:t xml:space="preserve"> resignation.</w:t>
      </w:r>
      <w:r>
        <w:t xml:space="preserve"> </w:t>
      </w:r>
      <w:r>
        <w:rPr>
          <w:spacing w:val="-1"/>
        </w:rPr>
        <w:t>Terms</w:t>
      </w:r>
      <w:r>
        <w:t xml:space="preserve"> </w:t>
      </w:r>
      <w:r>
        <w:rPr>
          <w:spacing w:val="-1"/>
        </w:rPr>
        <w:t>shall</w:t>
      </w:r>
      <w:r>
        <w:t xml:space="preserve"> </w:t>
      </w:r>
      <w:r>
        <w:rPr>
          <w:spacing w:val="-1"/>
        </w:rPr>
        <w:t>begin</w:t>
      </w:r>
      <w:r>
        <w:rPr>
          <w:spacing w:val="2"/>
        </w:rPr>
        <w:t xml:space="preserve"> </w:t>
      </w:r>
      <w:r>
        <w:rPr>
          <w:spacing w:val="-1"/>
        </w:rPr>
        <w:t>and</w:t>
      </w:r>
      <w:r>
        <w:t xml:space="preserve"> </w:t>
      </w:r>
      <w:r>
        <w:rPr>
          <w:spacing w:val="-1"/>
        </w:rPr>
        <w:t>end</w:t>
      </w:r>
      <w:r>
        <w:t xml:space="preserve"> on </w:t>
      </w:r>
      <w:r>
        <w:rPr>
          <w:spacing w:val="1"/>
        </w:rPr>
        <w:t>May</w:t>
      </w:r>
      <w:r>
        <w:rPr>
          <w:spacing w:val="79"/>
        </w:rPr>
        <w:t xml:space="preserve"> </w:t>
      </w:r>
      <w:r>
        <w:rPr>
          <w:spacing w:val="-1"/>
        </w:rPr>
        <w:t>first</w:t>
      </w:r>
      <w:r>
        <w:t xml:space="preserve"> </w:t>
      </w:r>
      <w:r>
        <w:rPr>
          <w:spacing w:val="-1"/>
        </w:rPr>
        <w:t xml:space="preserve">(1) </w:t>
      </w:r>
      <w:r>
        <w:t>of</w:t>
      </w:r>
      <w:r>
        <w:rPr>
          <w:spacing w:val="-1"/>
        </w:rPr>
        <w:t xml:space="preserve"> </w:t>
      </w:r>
      <w:r>
        <w:t>the</w:t>
      </w:r>
      <w:r>
        <w:rPr>
          <w:spacing w:val="-1"/>
        </w:rPr>
        <w:t xml:space="preserve"> </w:t>
      </w:r>
      <w:r>
        <w:t>Academic</w:t>
      </w:r>
      <w:r>
        <w:rPr>
          <w:spacing w:val="1"/>
        </w:rPr>
        <w:t xml:space="preserve"> </w:t>
      </w:r>
      <w:r>
        <w:rPr>
          <w:spacing w:val="-1"/>
        </w:rPr>
        <w:t xml:space="preserve">year </w:t>
      </w:r>
      <w:r>
        <w:t xml:space="preserve">in </w:t>
      </w:r>
      <w:r>
        <w:rPr>
          <w:spacing w:val="-1"/>
        </w:rPr>
        <w:t>which</w:t>
      </w:r>
      <w:r>
        <w:t xml:space="preserve"> the</w:t>
      </w:r>
      <w:r>
        <w:rPr>
          <w:spacing w:val="1"/>
        </w:rPr>
        <w:t xml:space="preserve"> </w:t>
      </w:r>
      <w:r>
        <w:rPr>
          <w:spacing w:val="-1"/>
        </w:rPr>
        <w:t>election</w:t>
      </w:r>
      <w:r>
        <w:t xml:space="preserve"> </w:t>
      </w:r>
      <w:r>
        <w:rPr>
          <w:spacing w:val="-1"/>
        </w:rPr>
        <w:t>was</w:t>
      </w:r>
      <w:r>
        <w:t xml:space="preserve"> </w:t>
      </w:r>
      <w:r>
        <w:rPr>
          <w:spacing w:val="-1"/>
        </w:rPr>
        <w:t>held.</w:t>
      </w:r>
    </w:p>
    <w:p w:rsidR="00823C85" w:rsidRDefault="00823C85">
      <w:pPr>
        <w:rPr>
          <w:rFonts w:ascii="Times New Roman" w:eastAsia="Times New Roman" w:hAnsi="Times New Roman" w:cs="Times New Roman"/>
          <w:sz w:val="24"/>
          <w:szCs w:val="24"/>
        </w:rPr>
      </w:pPr>
    </w:p>
    <w:p w:rsidR="00823C85" w:rsidRDefault="00E50AB2">
      <w:pPr>
        <w:ind w:left="820"/>
        <w:rPr>
          <w:rFonts w:ascii="Times New Roman" w:eastAsia="Times New Roman" w:hAnsi="Times New Roman" w:cs="Times New Roman"/>
          <w:sz w:val="24"/>
          <w:szCs w:val="24"/>
        </w:rPr>
      </w:pPr>
      <w:r>
        <w:rPr>
          <w:rFonts w:ascii="Times New Roman"/>
          <w:b/>
          <w:spacing w:val="-1"/>
          <w:sz w:val="24"/>
        </w:rPr>
        <w:t xml:space="preserve">SECTION </w:t>
      </w:r>
      <w:r>
        <w:rPr>
          <w:rFonts w:ascii="Times New Roman"/>
          <w:b/>
          <w:sz w:val="24"/>
        </w:rPr>
        <w:t xml:space="preserve">H. </w:t>
      </w:r>
      <w:r>
        <w:rPr>
          <w:rFonts w:ascii="Times New Roman"/>
          <w:spacing w:val="-1"/>
          <w:sz w:val="24"/>
        </w:rPr>
        <w:t>Exceptions</w:t>
      </w:r>
    </w:p>
    <w:p w:rsidR="00823C85" w:rsidRDefault="00E50AB2">
      <w:pPr>
        <w:pStyle w:val="BodyText"/>
        <w:spacing w:before="12" w:line="250" w:lineRule="auto"/>
        <w:ind w:left="1276" w:right="118"/>
      </w:pPr>
      <w:r>
        <w:rPr>
          <w:spacing w:val="-1"/>
        </w:rPr>
        <w:t xml:space="preserve">The </w:t>
      </w:r>
      <w:r>
        <w:t>only</w:t>
      </w:r>
      <w:r>
        <w:rPr>
          <w:spacing w:val="-3"/>
        </w:rPr>
        <w:t xml:space="preserve"> </w:t>
      </w:r>
      <w:r>
        <w:rPr>
          <w:spacing w:val="-1"/>
        </w:rPr>
        <w:t>exception</w:t>
      </w:r>
      <w:r>
        <w:t xml:space="preserve"> to </w:t>
      </w:r>
      <w:r>
        <w:rPr>
          <w:spacing w:val="-1"/>
        </w:rPr>
        <w:t>Article V,</w:t>
      </w:r>
      <w:r>
        <w:t xml:space="preserve"> </w:t>
      </w:r>
      <w:r>
        <w:rPr>
          <w:spacing w:val="-1"/>
        </w:rPr>
        <w:t>Section</w:t>
      </w:r>
      <w:r>
        <w:t xml:space="preserve"> </w:t>
      </w:r>
      <w:r>
        <w:rPr>
          <w:spacing w:val="-1"/>
        </w:rPr>
        <w:t>G,</w:t>
      </w:r>
      <w:r>
        <w:t xml:space="preserve"> is those</w:t>
      </w:r>
      <w:r>
        <w:rPr>
          <w:spacing w:val="-1"/>
        </w:rPr>
        <w:t xml:space="preserve"> officers</w:t>
      </w:r>
      <w:r>
        <w:t xml:space="preserve"> </w:t>
      </w:r>
      <w:r>
        <w:rPr>
          <w:spacing w:val="-1"/>
        </w:rPr>
        <w:t>who</w:t>
      </w:r>
      <w:r>
        <w:t xml:space="preserve"> are</w:t>
      </w:r>
      <w:r>
        <w:rPr>
          <w:spacing w:val="-1"/>
        </w:rPr>
        <w:t xml:space="preserve"> </w:t>
      </w:r>
      <w:r>
        <w:t xml:space="preserve">appointed to </w:t>
      </w:r>
      <w:r>
        <w:rPr>
          <w:spacing w:val="-1"/>
        </w:rPr>
        <w:t>fill</w:t>
      </w:r>
      <w:r>
        <w:t xml:space="preserve"> a</w:t>
      </w:r>
      <w:r>
        <w:rPr>
          <w:spacing w:val="67"/>
        </w:rPr>
        <w:t xml:space="preserve"> </w:t>
      </w:r>
      <w:r>
        <w:rPr>
          <w:spacing w:val="-1"/>
        </w:rPr>
        <w:t>vacancy,</w:t>
      </w:r>
      <w:r>
        <w:t xml:space="preserve"> or</w:t>
      </w:r>
      <w:r>
        <w:rPr>
          <w:spacing w:val="-1"/>
        </w:rPr>
        <w:t xml:space="preserve"> </w:t>
      </w:r>
      <w:r>
        <w:t>those</w:t>
      </w:r>
      <w:r>
        <w:rPr>
          <w:spacing w:val="-1"/>
        </w:rPr>
        <w:t xml:space="preserve"> officers</w:t>
      </w:r>
      <w:r>
        <w:t xml:space="preserve"> </w:t>
      </w:r>
      <w:r>
        <w:rPr>
          <w:spacing w:val="-1"/>
        </w:rPr>
        <w:t>elected</w:t>
      </w:r>
      <w:r>
        <w:t xml:space="preserve"> in a</w:t>
      </w:r>
      <w:r>
        <w:rPr>
          <w:spacing w:val="-1"/>
        </w:rPr>
        <w:t xml:space="preserve"> special</w:t>
      </w:r>
      <w:r>
        <w:t xml:space="preserve"> election </w:t>
      </w:r>
      <w:r>
        <w:rPr>
          <w:spacing w:val="-1"/>
        </w:rPr>
        <w:t>as</w:t>
      </w:r>
      <w:r>
        <w:t xml:space="preserve"> </w:t>
      </w:r>
      <w:r>
        <w:rPr>
          <w:spacing w:val="-1"/>
        </w:rPr>
        <w:t>described</w:t>
      </w:r>
      <w:r>
        <w:t xml:space="preserve"> in </w:t>
      </w:r>
      <w:r>
        <w:rPr>
          <w:spacing w:val="-1"/>
        </w:rPr>
        <w:t>Article VIII,</w:t>
      </w:r>
      <w:r>
        <w:t xml:space="preserve"> Section </w:t>
      </w:r>
      <w:r>
        <w:rPr>
          <w:spacing w:val="-1"/>
        </w:rPr>
        <w:t>E.</w:t>
      </w:r>
      <w:r>
        <w:rPr>
          <w:spacing w:val="71"/>
        </w:rPr>
        <w:t xml:space="preserve"> </w:t>
      </w:r>
      <w:r>
        <w:rPr>
          <w:spacing w:val="-2"/>
        </w:rPr>
        <w:t>In</w:t>
      </w:r>
      <w:r>
        <w:t xml:space="preserve"> these</w:t>
      </w:r>
      <w:r>
        <w:rPr>
          <w:spacing w:val="-1"/>
        </w:rPr>
        <w:t xml:space="preserve"> cases,</w:t>
      </w:r>
      <w:r>
        <w:t xml:space="preserve"> the</w:t>
      </w:r>
      <w:r>
        <w:rPr>
          <w:spacing w:val="-1"/>
        </w:rPr>
        <w:t xml:space="preserve"> term</w:t>
      </w:r>
      <w:r>
        <w:t xml:space="preserve"> </w:t>
      </w:r>
      <w:r>
        <w:rPr>
          <w:spacing w:val="1"/>
        </w:rPr>
        <w:t>of</w:t>
      </w:r>
      <w:r>
        <w:rPr>
          <w:spacing w:val="-1"/>
        </w:rPr>
        <w:t xml:space="preserve"> office</w:t>
      </w:r>
      <w:r>
        <w:rPr>
          <w:spacing w:val="1"/>
        </w:rPr>
        <w:t xml:space="preserve"> </w:t>
      </w:r>
      <w:r>
        <w:rPr>
          <w:spacing w:val="-1"/>
        </w:rPr>
        <w:t>will</w:t>
      </w:r>
      <w:r>
        <w:t xml:space="preserve"> </w:t>
      </w:r>
      <w:r>
        <w:rPr>
          <w:spacing w:val="-1"/>
        </w:rPr>
        <w:t>begin</w:t>
      </w:r>
      <w:r>
        <w:t xml:space="preserve"> immediately</w:t>
      </w:r>
      <w:r>
        <w:rPr>
          <w:spacing w:val="-3"/>
        </w:rPr>
        <w:t xml:space="preserve"> </w:t>
      </w:r>
      <w:r>
        <w:rPr>
          <w:spacing w:val="-1"/>
        </w:rPr>
        <w:t xml:space="preserve">after </w:t>
      </w:r>
      <w:r>
        <w:t>the</w:t>
      </w:r>
      <w:r>
        <w:rPr>
          <w:spacing w:val="1"/>
        </w:rPr>
        <w:t xml:space="preserve"> </w:t>
      </w:r>
      <w:r>
        <w:rPr>
          <w:spacing w:val="-1"/>
        </w:rPr>
        <w:t>appointment/election</w:t>
      </w:r>
      <w:r>
        <w:t xml:space="preserve"> is</w:t>
      </w:r>
      <w:r>
        <w:rPr>
          <w:spacing w:val="67"/>
        </w:rPr>
        <w:t xml:space="preserve"> </w:t>
      </w:r>
      <w:r>
        <w:rPr>
          <w:spacing w:val="-1"/>
        </w:rPr>
        <w:t>certified</w:t>
      </w:r>
      <w:r>
        <w:t xml:space="preserve"> </w:t>
      </w:r>
      <w:r>
        <w:rPr>
          <w:spacing w:val="2"/>
        </w:rPr>
        <w:t>by</w:t>
      </w:r>
      <w:r>
        <w:rPr>
          <w:spacing w:val="-5"/>
        </w:rPr>
        <w:t xml:space="preserve"> </w:t>
      </w:r>
      <w:r>
        <w:t>the</w:t>
      </w:r>
      <w:r>
        <w:rPr>
          <w:spacing w:val="1"/>
        </w:rPr>
        <w:t xml:space="preserve"> </w:t>
      </w:r>
      <w:r>
        <w:rPr>
          <w:spacing w:val="-1"/>
        </w:rPr>
        <w:t>Board</w:t>
      </w:r>
      <w:r>
        <w:t xml:space="preserve"> of</w:t>
      </w:r>
      <w:r>
        <w:rPr>
          <w:spacing w:val="1"/>
        </w:rPr>
        <w:t xml:space="preserve"> </w:t>
      </w:r>
      <w:r>
        <w:rPr>
          <w:spacing w:val="-1"/>
        </w:rPr>
        <w:t>Directors</w:t>
      </w:r>
      <w:r>
        <w:t xml:space="preserve"> </w:t>
      </w:r>
      <w:r>
        <w:rPr>
          <w:spacing w:val="-1"/>
        </w:rPr>
        <w:t>and</w:t>
      </w:r>
      <w:r>
        <w:t xml:space="preserve"> shall </w:t>
      </w:r>
      <w:r>
        <w:rPr>
          <w:spacing w:val="-1"/>
        </w:rPr>
        <w:t>end</w:t>
      </w:r>
      <w:r>
        <w:t xml:space="preserve"> </w:t>
      </w:r>
      <w:r>
        <w:rPr>
          <w:spacing w:val="1"/>
        </w:rPr>
        <w:t>on</w:t>
      </w:r>
      <w:r>
        <w:t xml:space="preserve"> May</w:t>
      </w:r>
      <w:r>
        <w:rPr>
          <w:spacing w:val="-3"/>
        </w:rPr>
        <w:t xml:space="preserve"> </w:t>
      </w:r>
      <w:r>
        <w:rPr>
          <w:spacing w:val="-1"/>
        </w:rPr>
        <w:t>first</w:t>
      </w:r>
      <w:r>
        <w:t xml:space="preserve"> </w:t>
      </w:r>
      <w:r>
        <w:rPr>
          <w:spacing w:val="-1"/>
        </w:rPr>
        <w:t xml:space="preserve">(1) </w:t>
      </w:r>
      <w:r>
        <w:t>of</w:t>
      </w:r>
      <w:r>
        <w:rPr>
          <w:spacing w:val="-1"/>
        </w:rPr>
        <w:t xml:space="preserve"> </w:t>
      </w:r>
      <w:r>
        <w:t>the</w:t>
      </w:r>
      <w:r>
        <w:rPr>
          <w:spacing w:val="-1"/>
        </w:rPr>
        <w:t xml:space="preserve"> current</w:t>
      </w:r>
      <w:r>
        <w:t xml:space="preserve"> </w:t>
      </w:r>
      <w:r>
        <w:rPr>
          <w:spacing w:val="-1"/>
        </w:rPr>
        <w:t>term</w:t>
      </w:r>
      <w:r>
        <w:t xml:space="preserve"> of</w:t>
      </w:r>
      <w:r>
        <w:rPr>
          <w:spacing w:val="-1"/>
        </w:rPr>
        <w:t xml:space="preserve"> office</w:t>
      </w:r>
      <w:r>
        <w:rPr>
          <w:spacing w:val="73"/>
        </w:rPr>
        <w:t xml:space="preserve"> </w:t>
      </w:r>
      <w:r>
        <w:t>of</w:t>
      </w:r>
      <w:r>
        <w:rPr>
          <w:spacing w:val="-1"/>
        </w:rPr>
        <w:t xml:space="preserve"> all</w:t>
      </w:r>
      <w:r>
        <w:t xml:space="preserve"> </w:t>
      </w:r>
      <w:r>
        <w:rPr>
          <w:spacing w:val="-1"/>
        </w:rPr>
        <w:t>other Directors.</w:t>
      </w:r>
    </w:p>
    <w:p w:rsidR="00823C85" w:rsidRDefault="00823C85">
      <w:pPr>
        <w:spacing w:line="250" w:lineRule="auto"/>
        <w:sectPr w:rsidR="00823C85">
          <w:type w:val="continuous"/>
          <w:pgSz w:w="12240" w:h="15840"/>
          <w:pgMar w:top="1360" w:right="1220" w:bottom="280" w:left="620" w:header="720" w:footer="720" w:gutter="0"/>
          <w:cols w:space="720"/>
        </w:sectPr>
      </w:pPr>
    </w:p>
    <w:p w:rsidR="00823C85" w:rsidRDefault="00823C85">
      <w:pPr>
        <w:spacing w:before="1"/>
        <w:rPr>
          <w:rFonts w:ascii="Times New Roman" w:eastAsia="Times New Roman" w:hAnsi="Times New Roman" w:cs="Times New Roman"/>
          <w:sz w:val="12"/>
          <w:szCs w:val="12"/>
        </w:rPr>
      </w:pPr>
    </w:p>
    <w:p w:rsidR="00823C85" w:rsidRDefault="00E50AB2">
      <w:pPr>
        <w:spacing w:before="69"/>
        <w:ind w:left="820"/>
        <w:rPr>
          <w:rFonts w:ascii="Times New Roman" w:eastAsia="Times New Roman" w:hAnsi="Times New Roman" w:cs="Times New Roman"/>
          <w:sz w:val="24"/>
          <w:szCs w:val="24"/>
        </w:rPr>
      </w:pPr>
      <w:r>
        <w:rPr>
          <w:rFonts w:ascii="Times New Roman"/>
          <w:b/>
          <w:spacing w:val="-1"/>
          <w:sz w:val="24"/>
        </w:rPr>
        <w:t xml:space="preserve">SECTION </w:t>
      </w:r>
      <w:r>
        <w:rPr>
          <w:rFonts w:ascii="Times New Roman"/>
          <w:b/>
          <w:sz w:val="24"/>
        </w:rPr>
        <w:t xml:space="preserve">I. </w:t>
      </w:r>
      <w:r>
        <w:rPr>
          <w:rFonts w:ascii="Times New Roman"/>
          <w:spacing w:val="-1"/>
          <w:sz w:val="24"/>
        </w:rPr>
        <w:t>Term</w:t>
      </w:r>
      <w:r>
        <w:rPr>
          <w:rFonts w:ascii="Times New Roman"/>
          <w:spacing w:val="2"/>
          <w:sz w:val="24"/>
        </w:rPr>
        <w:t xml:space="preserve"> </w:t>
      </w:r>
      <w:r>
        <w:rPr>
          <w:rFonts w:ascii="Times New Roman"/>
          <w:spacing w:val="-1"/>
          <w:sz w:val="24"/>
        </w:rPr>
        <w:t>Limits</w:t>
      </w:r>
    </w:p>
    <w:p w:rsidR="00823C85" w:rsidRDefault="00E50AB2">
      <w:pPr>
        <w:pStyle w:val="BodyText"/>
        <w:ind w:left="1271" w:right="137"/>
      </w:pPr>
      <w:r>
        <w:rPr>
          <w:spacing w:val="-1"/>
        </w:rPr>
        <w:t>At</w:t>
      </w:r>
      <w:r>
        <w:t xml:space="preserve"> no time</w:t>
      </w:r>
      <w:r>
        <w:rPr>
          <w:spacing w:val="-1"/>
        </w:rPr>
        <w:t xml:space="preserve"> </w:t>
      </w:r>
      <w:r>
        <w:t>may</w:t>
      </w:r>
      <w:r>
        <w:rPr>
          <w:spacing w:val="-5"/>
        </w:rPr>
        <w:t xml:space="preserve"> </w:t>
      </w:r>
      <w:r>
        <w:t>the</w:t>
      </w:r>
      <w:r>
        <w:rPr>
          <w:spacing w:val="-1"/>
        </w:rPr>
        <w:t xml:space="preserve"> </w:t>
      </w:r>
      <w:r>
        <w:t>same</w:t>
      </w:r>
      <w:r>
        <w:rPr>
          <w:spacing w:val="1"/>
        </w:rPr>
        <w:t xml:space="preserve"> </w:t>
      </w:r>
      <w:r>
        <w:rPr>
          <w:spacing w:val="-1"/>
        </w:rPr>
        <w:t>individual</w:t>
      </w:r>
      <w:r>
        <w:t xml:space="preserve"> hold the</w:t>
      </w:r>
      <w:r>
        <w:rPr>
          <w:spacing w:val="-1"/>
        </w:rPr>
        <w:t xml:space="preserve"> same elected</w:t>
      </w:r>
      <w:r>
        <w:t xml:space="preserve"> position </w:t>
      </w:r>
      <w:r>
        <w:rPr>
          <w:spacing w:val="-1"/>
        </w:rPr>
        <w:t xml:space="preserve">for </w:t>
      </w:r>
      <w:r>
        <w:t>more</w:t>
      </w:r>
      <w:r>
        <w:rPr>
          <w:spacing w:val="-1"/>
        </w:rPr>
        <w:t xml:space="preserve"> than</w:t>
      </w:r>
      <w:r>
        <w:t xml:space="preserve"> </w:t>
      </w:r>
      <w:r>
        <w:rPr>
          <w:spacing w:val="-1"/>
        </w:rPr>
        <w:t>two</w:t>
      </w:r>
      <w:r>
        <w:rPr>
          <w:spacing w:val="53"/>
        </w:rPr>
        <w:t xml:space="preserve"> </w:t>
      </w:r>
      <w:r>
        <w:rPr>
          <w:spacing w:val="-1"/>
        </w:rPr>
        <w:t xml:space="preserve">consecutive </w:t>
      </w:r>
      <w:r>
        <w:t>terms, nor</w:t>
      </w:r>
      <w:r>
        <w:rPr>
          <w:spacing w:val="-1"/>
        </w:rPr>
        <w:t xml:space="preserve"> shall</w:t>
      </w:r>
      <w:r>
        <w:t xml:space="preserve"> any</w:t>
      </w:r>
      <w:r>
        <w:rPr>
          <w:spacing w:val="-5"/>
        </w:rPr>
        <w:t xml:space="preserve"> </w:t>
      </w:r>
      <w:r>
        <w:rPr>
          <w:spacing w:val="-1"/>
        </w:rPr>
        <w:t>individual</w:t>
      </w:r>
      <w:r>
        <w:t xml:space="preserve"> be</w:t>
      </w:r>
      <w:r>
        <w:rPr>
          <w:spacing w:val="1"/>
        </w:rPr>
        <w:t xml:space="preserve"> </w:t>
      </w:r>
      <w:r>
        <w:rPr>
          <w:spacing w:val="-1"/>
        </w:rPr>
        <w:t>allowed</w:t>
      </w:r>
      <w:r>
        <w:t xml:space="preserve"> to hold </w:t>
      </w:r>
      <w:r>
        <w:rPr>
          <w:spacing w:val="-1"/>
        </w:rPr>
        <w:t>office</w:t>
      </w:r>
      <w:r>
        <w:rPr>
          <w:spacing w:val="1"/>
        </w:rPr>
        <w:t xml:space="preserve"> </w:t>
      </w:r>
      <w:r>
        <w:rPr>
          <w:spacing w:val="-1"/>
        </w:rPr>
        <w:t xml:space="preserve">for </w:t>
      </w:r>
      <w:r>
        <w:t>more</w:t>
      </w:r>
      <w:r>
        <w:rPr>
          <w:spacing w:val="-1"/>
        </w:rPr>
        <w:t xml:space="preserve"> than</w:t>
      </w:r>
      <w:r>
        <w:t xml:space="preserve"> 5 </w:t>
      </w:r>
      <w:r>
        <w:rPr>
          <w:spacing w:val="-1"/>
        </w:rPr>
        <w:t>terms</w:t>
      </w:r>
      <w:r>
        <w:rPr>
          <w:spacing w:val="77"/>
        </w:rPr>
        <w:t xml:space="preserve"> </w:t>
      </w:r>
      <w:r>
        <w:rPr>
          <w:spacing w:val="-1"/>
        </w:rPr>
        <w:t>during</w:t>
      </w:r>
      <w:r>
        <w:rPr>
          <w:spacing w:val="-3"/>
        </w:rPr>
        <w:t xml:space="preserve"> </w:t>
      </w:r>
      <w:r>
        <w:rPr>
          <w:spacing w:val="1"/>
        </w:rPr>
        <w:t>any</w:t>
      </w:r>
      <w:r>
        <w:rPr>
          <w:spacing w:val="-3"/>
        </w:rPr>
        <w:t xml:space="preserve"> </w:t>
      </w:r>
      <w:r>
        <w:rPr>
          <w:spacing w:val="-1"/>
        </w:rPr>
        <w:t xml:space="preserve">10-year </w:t>
      </w:r>
      <w:r>
        <w:t>period of</w:t>
      </w:r>
      <w:r>
        <w:rPr>
          <w:spacing w:val="-1"/>
        </w:rPr>
        <w:t xml:space="preserve"> time.</w:t>
      </w:r>
    </w:p>
    <w:p w:rsidR="00823C85" w:rsidRDefault="00823C85">
      <w:pPr>
        <w:spacing w:before="1"/>
        <w:rPr>
          <w:rFonts w:ascii="Times New Roman" w:eastAsia="Times New Roman" w:hAnsi="Times New Roman" w:cs="Times New Roman"/>
          <w:sz w:val="26"/>
          <w:szCs w:val="26"/>
        </w:rPr>
      </w:pPr>
    </w:p>
    <w:p w:rsidR="00823C85" w:rsidRDefault="00E50AB2">
      <w:pPr>
        <w:ind w:left="820"/>
        <w:rPr>
          <w:rFonts w:ascii="Times New Roman" w:eastAsia="Times New Roman" w:hAnsi="Times New Roman" w:cs="Times New Roman"/>
          <w:sz w:val="24"/>
          <w:szCs w:val="24"/>
        </w:rPr>
      </w:pPr>
      <w:r>
        <w:rPr>
          <w:rFonts w:ascii="Times New Roman"/>
          <w:b/>
          <w:spacing w:val="-1"/>
          <w:sz w:val="24"/>
        </w:rPr>
        <w:t xml:space="preserve">SECTION </w:t>
      </w:r>
      <w:r>
        <w:rPr>
          <w:rFonts w:ascii="Times New Roman"/>
          <w:b/>
          <w:sz w:val="24"/>
        </w:rPr>
        <w:t xml:space="preserve">J. </w:t>
      </w:r>
      <w:r>
        <w:rPr>
          <w:rFonts w:ascii="Times New Roman"/>
          <w:spacing w:val="-1"/>
          <w:sz w:val="24"/>
        </w:rPr>
        <w:t>President</w:t>
      </w:r>
      <w:r>
        <w:rPr>
          <w:rFonts w:ascii="Times New Roman"/>
          <w:spacing w:val="-2"/>
          <w:sz w:val="24"/>
        </w:rPr>
        <w:t xml:space="preserve"> </w:t>
      </w:r>
      <w:r>
        <w:rPr>
          <w:rFonts w:ascii="Times New Roman"/>
          <w:sz w:val="24"/>
        </w:rPr>
        <w:t>Vacancy</w:t>
      </w:r>
    </w:p>
    <w:p w:rsidR="00823C85" w:rsidRDefault="00E50AB2">
      <w:pPr>
        <w:pStyle w:val="BodyText"/>
        <w:spacing w:before="12" w:line="250" w:lineRule="auto"/>
        <w:ind w:left="1280" w:right="137"/>
      </w:pPr>
      <w:r>
        <w:rPr>
          <w:spacing w:val="-2"/>
        </w:rPr>
        <w:t>If</w:t>
      </w:r>
      <w:r>
        <w:rPr>
          <w:spacing w:val="1"/>
        </w:rPr>
        <w:t xml:space="preserve"> </w:t>
      </w:r>
      <w:r>
        <w:t>the</w:t>
      </w:r>
      <w:r>
        <w:rPr>
          <w:spacing w:val="-1"/>
        </w:rPr>
        <w:t xml:space="preserve"> office </w:t>
      </w:r>
      <w:r>
        <w:t>of</w:t>
      </w:r>
      <w:r>
        <w:rPr>
          <w:spacing w:val="-1"/>
        </w:rPr>
        <w:t xml:space="preserve"> </w:t>
      </w:r>
      <w:r>
        <w:t>the</w:t>
      </w:r>
      <w:r>
        <w:rPr>
          <w:spacing w:val="-1"/>
        </w:rPr>
        <w:t xml:space="preserve"> President</w:t>
      </w:r>
      <w:r>
        <w:t xml:space="preserve"> </w:t>
      </w:r>
      <w:r>
        <w:rPr>
          <w:spacing w:val="-1"/>
        </w:rPr>
        <w:t>becomes</w:t>
      </w:r>
      <w:r>
        <w:t xml:space="preserve"> </w:t>
      </w:r>
      <w:r>
        <w:rPr>
          <w:spacing w:val="-1"/>
        </w:rPr>
        <w:t>vacant,</w:t>
      </w:r>
      <w:r>
        <w:t xml:space="preserve"> the</w:t>
      </w:r>
      <w:r>
        <w:rPr>
          <w:spacing w:val="1"/>
        </w:rPr>
        <w:t xml:space="preserve"> </w:t>
      </w:r>
      <w:r>
        <w:rPr>
          <w:spacing w:val="-1"/>
        </w:rPr>
        <w:t>Vice President</w:t>
      </w:r>
      <w:r>
        <w:t xml:space="preserve"> </w:t>
      </w:r>
      <w:r>
        <w:rPr>
          <w:spacing w:val="-1"/>
        </w:rPr>
        <w:t>shall</w:t>
      </w:r>
      <w:r>
        <w:t xml:space="preserve"> assume</w:t>
      </w:r>
      <w:r>
        <w:rPr>
          <w:spacing w:val="-1"/>
        </w:rPr>
        <w:t xml:space="preserve"> </w:t>
      </w:r>
      <w:r>
        <w:t>the</w:t>
      </w:r>
      <w:r>
        <w:rPr>
          <w:spacing w:val="-1"/>
        </w:rPr>
        <w:t xml:space="preserve"> office </w:t>
      </w:r>
      <w:r>
        <w:t>of</w:t>
      </w:r>
      <w:r>
        <w:rPr>
          <w:spacing w:val="-1"/>
        </w:rPr>
        <w:t xml:space="preserve"> </w:t>
      </w:r>
      <w:r>
        <w:t>the</w:t>
      </w:r>
      <w:r>
        <w:rPr>
          <w:spacing w:val="83"/>
        </w:rPr>
        <w:t xml:space="preserve"> </w:t>
      </w:r>
      <w:r>
        <w:rPr>
          <w:spacing w:val="-1"/>
        </w:rPr>
        <w:t>President,</w:t>
      </w:r>
      <w:r>
        <w:t xml:space="preserve"> </w:t>
      </w:r>
      <w:r>
        <w:rPr>
          <w:spacing w:val="-1"/>
        </w:rPr>
        <w:t>and</w:t>
      </w:r>
      <w:r>
        <w:t xml:space="preserve"> a</w:t>
      </w:r>
      <w:r>
        <w:rPr>
          <w:spacing w:val="-1"/>
        </w:rPr>
        <w:t xml:space="preserve"> </w:t>
      </w:r>
      <w:r>
        <w:t>Vice</w:t>
      </w:r>
      <w:r>
        <w:rPr>
          <w:spacing w:val="-1"/>
        </w:rPr>
        <w:t xml:space="preserve"> President</w:t>
      </w:r>
      <w:r>
        <w:t xml:space="preserve"> may</w:t>
      </w:r>
      <w:r>
        <w:rPr>
          <w:spacing w:val="-5"/>
        </w:rPr>
        <w:t xml:space="preserve"> </w:t>
      </w:r>
      <w:r>
        <w:t>be</w:t>
      </w:r>
      <w:r>
        <w:rPr>
          <w:spacing w:val="1"/>
        </w:rPr>
        <w:t xml:space="preserve"> </w:t>
      </w:r>
      <w:r>
        <w:rPr>
          <w:spacing w:val="-1"/>
        </w:rPr>
        <w:t>either</w:t>
      </w:r>
      <w:r>
        <w:rPr>
          <w:spacing w:val="1"/>
        </w:rPr>
        <w:t xml:space="preserve"> </w:t>
      </w:r>
      <w:r>
        <w:t>appointed or</w:t>
      </w:r>
      <w:r>
        <w:rPr>
          <w:spacing w:val="-1"/>
        </w:rPr>
        <w:t xml:space="preserve"> elected</w:t>
      </w:r>
      <w:r>
        <w:rPr>
          <w:spacing w:val="2"/>
        </w:rPr>
        <w:t xml:space="preserve"> </w:t>
      </w:r>
      <w:r>
        <w:rPr>
          <w:spacing w:val="-1"/>
        </w:rPr>
        <w:t>as</w:t>
      </w:r>
      <w:r>
        <w:t xml:space="preserve"> provided </w:t>
      </w:r>
      <w:r>
        <w:rPr>
          <w:spacing w:val="-1"/>
        </w:rPr>
        <w:t xml:space="preserve">for </w:t>
      </w:r>
      <w:r>
        <w:t xml:space="preserve">in </w:t>
      </w:r>
      <w:r>
        <w:rPr>
          <w:spacing w:val="-1"/>
        </w:rPr>
        <w:t>Article</w:t>
      </w:r>
      <w:r>
        <w:rPr>
          <w:spacing w:val="65"/>
        </w:rPr>
        <w:t xml:space="preserve"> </w:t>
      </w:r>
      <w:r>
        <w:rPr>
          <w:spacing w:val="-1"/>
        </w:rPr>
        <w:t>V,</w:t>
      </w:r>
      <w:r>
        <w:t xml:space="preserve"> </w:t>
      </w:r>
      <w:r>
        <w:rPr>
          <w:spacing w:val="-1"/>
        </w:rPr>
        <w:t>Section</w:t>
      </w:r>
      <w:r>
        <w:t xml:space="preserve"> </w:t>
      </w:r>
      <w:r>
        <w:rPr>
          <w:spacing w:val="-1"/>
        </w:rPr>
        <w:t>F.</w:t>
      </w:r>
    </w:p>
    <w:p w:rsidR="00823C85" w:rsidRDefault="00823C85">
      <w:pPr>
        <w:rPr>
          <w:rFonts w:ascii="Times New Roman" w:eastAsia="Times New Roman" w:hAnsi="Times New Roman" w:cs="Times New Roman"/>
          <w:sz w:val="24"/>
          <w:szCs w:val="24"/>
        </w:rPr>
      </w:pPr>
    </w:p>
    <w:p w:rsidR="00823C85" w:rsidRDefault="00E50AB2">
      <w:pPr>
        <w:tabs>
          <w:tab w:val="left" w:pos="2447"/>
        </w:tabs>
        <w:ind w:left="820"/>
        <w:rPr>
          <w:rFonts w:ascii="Times New Roman" w:eastAsia="Times New Roman" w:hAnsi="Times New Roman" w:cs="Times New Roman"/>
          <w:sz w:val="24"/>
          <w:szCs w:val="24"/>
        </w:rPr>
      </w:pPr>
      <w:r>
        <w:rPr>
          <w:rFonts w:ascii="Times New Roman"/>
          <w:b/>
          <w:spacing w:val="-1"/>
          <w:sz w:val="24"/>
        </w:rPr>
        <w:t>SECTION K.</w:t>
      </w:r>
      <w:r>
        <w:rPr>
          <w:rFonts w:ascii="Times New Roman"/>
          <w:b/>
          <w:spacing w:val="-1"/>
          <w:sz w:val="24"/>
        </w:rPr>
        <w:tab/>
      </w:r>
      <w:r>
        <w:rPr>
          <w:rFonts w:ascii="Times New Roman"/>
          <w:spacing w:val="-1"/>
          <w:sz w:val="24"/>
        </w:rPr>
        <w:t>President</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Vice President</w:t>
      </w:r>
      <w:r>
        <w:rPr>
          <w:rFonts w:ascii="Times New Roman"/>
          <w:sz w:val="24"/>
        </w:rPr>
        <w:t xml:space="preserve"> </w:t>
      </w:r>
      <w:r>
        <w:rPr>
          <w:rFonts w:ascii="Times New Roman"/>
          <w:spacing w:val="-1"/>
          <w:sz w:val="24"/>
        </w:rPr>
        <w:t>Vacancies</w:t>
      </w:r>
    </w:p>
    <w:p w:rsidR="00823C85" w:rsidRDefault="00E50AB2">
      <w:pPr>
        <w:pStyle w:val="BodyText"/>
        <w:spacing w:before="12" w:line="250" w:lineRule="auto"/>
        <w:ind w:left="1280" w:right="295"/>
      </w:pPr>
      <w:r>
        <w:rPr>
          <w:spacing w:val="-2"/>
        </w:rPr>
        <w:t>If</w:t>
      </w:r>
      <w:r>
        <w:rPr>
          <w:spacing w:val="1"/>
        </w:rPr>
        <w:t xml:space="preserve"> </w:t>
      </w:r>
      <w:r>
        <w:t>both the</w:t>
      </w:r>
      <w:r>
        <w:rPr>
          <w:spacing w:val="-1"/>
        </w:rPr>
        <w:t xml:space="preserve"> offices</w:t>
      </w:r>
      <w:r>
        <w:t xml:space="preserve"> of</w:t>
      </w:r>
      <w:r>
        <w:rPr>
          <w:spacing w:val="-1"/>
        </w:rPr>
        <w:t xml:space="preserve"> </w:t>
      </w:r>
      <w:r>
        <w:t>the</w:t>
      </w:r>
      <w:r>
        <w:rPr>
          <w:spacing w:val="1"/>
        </w:rPr>
        <w:t xml:space="preserve"> </w:t>
      </w:r>
      <w:r>
        <w:rPr>
          <w:spacing w:val="-1"/>
        </w:rPr>
        <w:t>President</w:t>
      </w:r>
      <w:r>
        <w:t xml:space="preserve"> </w:t>
      </w:r>
      <w:r>
        <w:rPr>
          <w:spacing w:val="-1"/>
        </w:rPr>
        <w:t>and</w:t>
      </w:r>
      <w:r>
        <w:t xml:space="preserve"> </w:t>
      </w:r>
      <w:r>
        <w:rPr>
          <w:spacing w:val="-1"/>
        </w:rPr>
        <w:t>Vice President</w:t>
      </w:r>
      <w:r>
        <w:t xml:space="preserve"> </w:t>
      </w:r>
      <w:r>
        <w:rPr>
          <w:spacing w:val="-1"/>
        </w:rPr>
        <w:t>become vacant</w:t>
      </w:r>
      <w:r>
        <w:t xml:space="preserve"> </w:t>
      </w:r>
      <w:r>
        <w:rPr>
          <w:spacing w:val="-1"/>
        </w:rPr>
        <w:t>at</w:t>
      </w:r>
      <w:r>
        <w:rPr>
          <w:spacing w:val="2"/>
        </w:rPr>
        <w:t xml:space="preserve"> </w:t>
      </w:r>
      <w:r>
        <w:t>any</w:t>
      </w:r>
      <w:r>
        <w:rPr>
          <w:spacing w:val="-3"/>
        </w:rPr>
        <w:t xml:space="preserve"> </w:t>
      </w:r>
      <w:r>
        <w:rPr>
          <w:spacing w:val="-1"/>
        </w:rPr>
        <w:t>time,</w:t>
      </w:r>
      <w:r>
        <w:t xml:space="preserve"> the</w:t>
      </w:r>
      <w:r>
        <w:rPr>
          <w:spacing w:val="1"/>
        </w:rPr>
        <w:t xml:space="preserve"> </w:t>
      </w:r>
      <w:r>
        <w:rPr>
          <w:spacing w:val="-1"/>
        </w:rPr>
        <w:t>Board</w:t>
      </w:r>
      <w:r>
        <w:rPr>
          <w:spacing w:val="77"/>
        </w:rPr>
        <w:t xml:space="preserve"> </w:t>
      </w:r>
      <w:r>
        <w:t>of</w:t>
      </w:r>
      <w:r>
        <w:rPr>
          <w:spacing w:val="-1"/>
        </w:rPr>
        <w:t xml:space="preserve"> Directors</w:t>
      </w:r>
      <w:r>
        <w:t xml:space="preserve"> shall </w:t>
      </w:r>
      <w:r>
        <w:rPr>
          <w:spacing w:val="-1"/>
        </w:rPr>
        <w:t>immediately</w:t>
      </w:r>
      <w:r>
        <w:rPr>
          <w:spacing w:val="-3"/>
        </w:rPr>
        <w:t xml:space="preserve"> </w:t>
      </w:r>
      <w:r>
        <w:rPr>
          <w:spacing w:val="-1"/>
        </w:rPr>
        <w:t>appoint</w:t>
      </w:r>
      <w:r>
        <w:t xml:space="preserve"> </w:t>
      </w:r>
      <w:r>
        <w:rPr>
          <w:spacing w:val="-1"/>
        </w:rPr>
        <w:t>an</w:t>
      </w:r>
      <w:r>
        <w:t xml:space="preserve"> </w:t>
      </w:r>
      <w:r>
        <w:rPr>
          <w:spacing w:val="-1"/>
        </w:rPr>
        <w:t>elected</w:t>
      </w:r>
      <w:r>
        <w:rPr>
          <w:spacing w:val="2"/>
        </w:rPr>
        <w:t xml:space="preserve"> </w:t>
      </w:r>
      <w:r>
        <w:rPr>
          <w:spacing w:val="-1"/>
        </w:rPr>
        <w:t xml:space="preserve">officer </w:t>
      </w:r>
      <w:r>
        <w:t>to serve</w:t>
      </w:r>
      <w:r>
        <w:rPr>
          <w:spacing w:val="1"/>
        </w:rPr>
        <w:t xml:space="preserve"> </w:t>
      </w:r>
      <w:r>
        <w:rPr>
          <w:spacing w:val="-1"/>
        </w:rPr>
        <w:t>as</w:t>
      </w:r>
      <w:r>
        <w:t xml:space="preserve"> the</w:t>
      </w:r>
      <w:r>
        <w:rPr>
          <w:spacing w:val="-1"/>
        </w:rPr>
        <w:t xml:space="preserve"> </w:t>
      </w:r>
      <w:r>
        <w:t>temporary</w:t>
      </w:r>
      <w:r>
        <w:rPr>
          <w:spacing w:val="-5"/>
        </w:rPr>
        <w:t xml:space="preserve"> </w:t>
      </w:r>
      <w:r>
        <w:rPr>
          <w:spacing w:val="-1"/>
        </w:rPr>
        <w:t>President</w:t>
      </w:r>
      <w:r>
        <w:rPr>
          <w:spacing w:val="79"/>
        </w:rPr>
        <w:t xml:space="preserve"> </w:t>
      </w:r>
      <w:r>
        <w:rPr>
          <w:spacing w:val="-1"/>
        </w:rPr>
        <w:t>with</w:t>
      </w:r>
      <w:r>
        <w:t xml:space="preserve"> a</w:t>
      </w:r>
      <w:r>
        <w:rPr>
          <w:spacing w:val="-1"/>
        </w:rPr>
        <w:t xml:space="preserve"> </w:t>
      </w:r>
      <w:r>
        <w:t>majority</w:t>
      </w:r>
      <w:r>
        <w:rPr>
          <w:spacing w:val="-5"/>
        </w:rPr>
        <w:t xml:space="preserve"> </w:t>
      </w:r>
      <w:r>
        <w:rPr>
          <w:spacing w:val="-1"/>
        </w:rPr>
        <w:t>vote,</w:t>
      </w:r>
      <w:r>
        <w:rPr>
          <w:spacing w:val="2"/>
        </w:rPr>
        <w:t xml:space="preserve"> </w:t>
      </w:r>
      <w:r>
        <w:rPr>
          <w:spacing w:val="-1"/>
        </w:rPr>
        <w:t>and</w:t>
      </w:r>
      <w:r>
        <w:rPr>
          <w:spacing w:val="2"/>
        </w:rPr>
        <w:t xml:space="preserve"> </w:t>
      </w:r>
      <w:r>
        <w:rPr>
          <w:spacing w:val="-1"/>
        </w:rPr>
        <w:t>at</w:t>
      </w:r>
      <w:r>
        <w:t xml:space="preserve"> the</w:t>
      </w:r>
      <w:r>
        <w:rPr>
          <w:spacing w:val="-1"/>
        </w:rPr>
        <w:t xml:space="preserve"> same </w:t>
      </w:r>
      <w:r>
        <w:t>meeting</w:t>
      </w:r>
      <w:r>
        <w:rPr>
          <w:spacing w:val="-3"/>
        </w:rPr>
        <w:t xml:space="preserve"> </w:t>
      </w:r>
      <w:r>
        <w:t>the</w:t>
      </w:r>
      <w:r>
        <w:rPr>
          <w:spacing w:val="1"/>
        </w:rPr>
        <w:t xml:space="preserve"> </w:t>
      </w:r>
      <w:r>
        <w:rPr>
          <w:spacing w:val="-1"/>
        </w:rPr>
        <w:t>Board</w:t>
      </w:r>
      <w:r>
        <w:t xml:space="preserve"> </w:t>
      </w:r>
      <w:r>
        <w:rPr>
          <w:spacing w:val="1"/>
        </w:rPr>
        <w:t>of</w:t>
      </w:r>
      <w:r>
        <w:rPr>
          <w:spacing w:val="-1"/>
        </w:rPr>
        <w:t xml:space="preserve"> Directors</w:t>
      </w:r>
      <w:r>
        <w:t xml:space="preserve"> </w:t>
      </w:r>
      <w:r>
        <w:rPr>
          <w:spacing w:val="-1"/>
        </w:rPr>
        <w:t>shall</w:t>
      </w:r>
      <w:r>
        <w:rPr>
          <w:spacing w:val="2"/>
        </w:rPr>
        <w:t xml:space="preserve"> </w:t>
      </w:r>
      <w:r>
        <w:rPr>
          <w:spacing w:val="-1"/>
        </w:rPr>
        <w:t>set</w:t>
      </w:r>
      <w:r>
        <w:t xml:space="preserve"> a</w:t>
      </w:r>
      <w:r>
        <w:rPr>
          <w:spacing w:val="-1"/>
        </w:rPr>
        <w:t xml:space="preserve"> date which</w:t>
      </w:r>
      <w:r>
        <w:rPr>
          <w:spacing w:val="62"/>
        </w:rPr>
        <w:t xml:space="preserve"> </w:t>
      </w:r>
      <w:r>
        <w:rPr>
          <w:spacing w:val="-1"/>
        </w:rPr>
        <w:t>falls</w:t>
      </w:r>
      <w:r>
        <w:t xml:space="preserve"> </w:t>
      </w:r>
      <w:r>
        <w:rPr>
          <w:spacing w:val="-1"/>
        </w:rPr>
        <w:t>within</w:t>
      </w:r>
      <w:r>
        <w:t xml:space="preserve"> </w:t>
      </w:r>
      <w:r>
        <w:rPr>
          <w:spacing w:val="-1"/>
        </w:rPr>
        <w:t>three weeks</w:t>
      </w:r>
      <w:r>
        <w:rPr>
          <w:spacing w:val="2"/>
        </w:rPr>
        <w:t xml:space="preserve"> </w:t>
      </w:r>
      <w:r>
        <w:t>of</w:t>
      </w:r>
      <w:r>
        <w:rPr>
          <w:spacing w:val="-1"/>
        </w:rPr>
        <w:t xml:space="preserve"> that</w:t>
      </w:r>
      <w:r>
        <w:t xml:space="preserve"> </w:t>
      </w:r>
      <w:r>
        <w:rPr>
          <w:spacing w:val="-1"/>
        </w:rPr>
        <w:t>meeting</w:t>
      </w:r>
      <w:r>
        <w:rPr>
          <w:spacing w:val="-3"/>
        </w:rPr>
        <w:t xml:space="preserve"> </w:t>
      </w:r>
      <w:r>
        <w:t>to hold a</w:t>
      </w:r>
      <w:r>
        <w:rPr>
          <w:spacing w:val="1"/>
        </w:rPr>
        <w:t xml:space="preserve"> </w:t>
      </w:r>
      <w:r>
        <w:rPr>
          <w:spacing w:val="-1"/>
        </w:rPr>
        <w:t>special</w:t>
      </w:r>
      <w:r>
        <w:t xml:space="preserve"> </w:t>
      </w:r>
      <w:r>
        <w:rPr>
          <w:spacing w:val="-1"/>
        </w:rPr>
        <w:t>election</w:t>
      </w:r>
      <w:r>
        <w:t xml:space="preserve"> to </w:t>
      </w:r>
      <w:r>
        <w:rPr>
          <w:spacing w:val="-1"/>
        </w:rPr>
        <w:t>fill</w:t>
      </w:r>
      <w:r>
        <w:t xml:space="preserve"> the</w:t>
      </w:r>
      <w:r>
        <w:rPr>
          <w:spacing w:val="-1"/>
        </w:rPr>
        <w:t xml:space="preserve"> </w:t>
      </w:r>
      <w:r>
        <w:t>positions.</w:t>
      </w:r>
    </w:p>
    <w:p w:rsidR="00823C85" w:rsidRDefault="00823C85">
      <w:pPr>
        <w:spacing w:before="1"/>
        <w:rPr>
          <w:rFonts w:ascii="Times New Roman" w:eastAsia="Times New Roman" w:hAnsi="Times New Roman" w:cs="Times New Roman"/>
          <w:sz w:val="25"/>
          <w:szCs w:val="25"/>
        </w:rPr>
      </w:pPr>
    </w:p>
    <w:p w:rsidR="00823C85" w:rsidRDefault="00E50AB2">
      <w:pPr>
        <w:ind w:left="820"/>
        <w:rPr>
          <w:rFonts w:ascii="Times New Roman" w:eastAsia="Times New Roman" w:hAnsi="Times New Roman" w:cs="Times New Roman"/>
          <w:sz w:val="24"/>
          <w:szCs w:val="24"/>
        </w:rPr>
      </w:pPr>
      <w:proofErr w:type="gramStart"/>
      <w:r>
        <w:rPr>
          <w:rFonts w:ascii="Times New Roman"/>
          <w:b/>
          <w:spacing w:val="-1"/>
          <w:sz w:val="24"/>
        </w:rPr>
        <w:t xml:space="preserve">SECTION </w:t>
      </w:r>
      <w:r>
        <w:rPr>
          <w:rFonts w:ascii="Times New Roman"/>
          <w:b/>
          <w:sz w:val="24"/>
        </w:rPr>
        <w:t>L.</w:t>
      </w:r>
      <w:proofErr w:type="gramEnd"/>
      <w:r>
        <w:rPr>
          <w:rFonts w:ascii="Times New Roman"/>
          <w:b/>
          <w:sz w:val="24"/>
        </w:rPr>
        <w:t xml:space="preserve"> </w:t>
      </w:r>
      <w:r>
        <w:rPr>
          <w:rFonts w:ascii="Times New Roman"/>
          <w:spacing w:val="-1"/>
          <w:sz w:val="24"/>
        </w:rPr>
        <w:t>Other Elected</w:t>
      </w:r>
      <w:r>
        <w:rPr>
          <w:rFonts w:ascii="Times New Roman"/>
          <w:sz w:val="24"/>
        </w:rPr>
        <w:t xml:space="preserve"> </w:t>
      </w:r>
      <w:r>
        <w:rPr>
          <w:rFonts w:ascii="Times New Roman"/>
          <w:spacing w:val="-1"/>
          <w:sz w:val="24"/>
        </w:rPr>
        <w:t>Office</w:t>
      </w:r>
    </w:p>
    <w:p w:rsidR="00823C85" w:rsidRDefault="00E50AB2">
      <w:pPr>
        <w:pStyle w:val="BodyText"/>
        <w:spacing w:before="12" w:line="250" w:lineRule="auto"/>
        <w:ind w:left="1280" w:right="137"/>
      </w:pPr>
      <w:r>
        <w:rPr>
          <w:spacing w:val="-1"/>
        </w:rPr>
        <w:t>Appointments</w:t>
      </w:r>
      <w:r>
        <w:t xml:space="preserve"> </w:t>
      </w:r>
      <w:r>
        <w:rPr>
          <w:spacing w:val="-1"/>
        </w:rPr>
        <w:t>for all</w:t>
      </w:r>
      <w:r>
        <w:t xml:space="preserve"> </w:t>
      </w:r>
      <w:r>
        <w:rPr>
          <w:spacing w:val="-1"/>
        </w:rPr>
        <w:t>offices</w:t>
      </w:r>
      <w:r>
        <w:t xml:space="preserve"> </w:t>
      </w:r>
      <w:r>
        <w:rPr>
          <w:spacing w:val="-1"/>
        </w:rPr>
        <w:t>shall</w:t>
      </w:r>
      <w:r>
        <w:t xml:space="preserve"> be</w:t>
      </w:r>
      <w:r>
        <w:rPr>
          <w:spacing w:val="-1"/>
        </w:rPr>
        <w:t xml:space="preserve"> </w:t>
      </w:r>
      <w:r>
        <w:t>made</w:t>
      </w:r>
      <w:r>
        <w:rPr>
          <w:spacing w:val="-1"/>
        </w:rPr>
        <w:t xml:space="preserve"> </w:t>
      </w:r>
      <w:r>
        <w:rPr>
          <w:spacing w:val="2"/>
        </w:rPr>
        <w:t>by</w:t>
      </w:r>
      <w:r>
        <w:rPr>
          <w:spacing w:val="-5"/>
        </w:rPr>
        <w:t xml:space="preserve"> </w:t>
      </w:r>
      <w:r>
        <w:t>the</w:t>
      </w:r>
      <w:r>
        <w:rPr>
          <w:spacing w:val="1"/>
        </w:rPr>
        <w:t xml:space="preserve"> </w:t>
      </w:r>
      <w:r>
        <w:rPr>
          <w:spacing w:val="-1"/>
        </w:rPr>
        <w:t>President</w:t>
      </w:r>
      <w:r>
        <w:t xml:space="preserve"> </w:t>
      </w:r>
      <w:r>
        <w:rPr>
          <w:spacing w:val="-1"/>
        </w:rPr>
        <w:t>with</w:t>
      </w:r>
      <w:r>
        <w:t xml:space="preserve"> a</w:t>
      </w:r>
      <w:r>
        <w:rPr>
          <w:spacing w:val="-1"/>
        </w:rPr>
        <w:t xml:space="preserve"> two-thirds</w:t>
      </w:r>
      <w:r>
        <w:t xml:space="preserve"> </w:t>
      </w:r>
      <w:r>
        <w:rPr>
          <w:spacing w:val="-1"/>
        </w:rPr>
        <w:t xml:space="preserve">(2/3) </w:t>
      </w:r>
      <w:r>
        <w:t>vote</w:t>
      </w:r>
      <w:r>
        <w:rPr>
          <w:spacing w:val="-1"/>
        </w:rPr>
        <w:t xml:space="preserve"> </w:t>
      </w:r>
      <w:r>
        <w:t>of</w:t>
      </w:r>
      <w:r>
        <w:rPr>
          <w:spacing w:val="-1"/>
        </w:rPr>
        <w:t xml:space="preserve"> </w:t>
      </w:r>
      <w:r>
        <w:t>the</w:t>
      </w:r>
      <w:r>
        <w:rPr>
          <w:spacing w:val="93"/>
        </w:rPr>
        <w:t xml:space="preserve"> </w:t>
      </w:r>
      <w:r>
        <w:rPr>
          <w:spacing w:val="-1"/>
        </w:rPr>
        <w:t>Board</w:t>
      </w:r>
      <w:r>
        <w:t xml:space="preserve"> </w:t>
      </w:r>
      <w:r>
        <w:rPr>
          <w:spacing w:val="1"/>
        </w:rPr>
        <w:t>of</w:t>
      </w:r>
      <w:r>
        <w:rPr>
          <w:spacing w:val="-1"/>
        </w:rPr>
        <w:t xml:space="preserve"> Directors</w:t>
      </w:r>
      <w:r>
        <w:t xml:space="preserve"> required to </w:t>
      </w:r>
      <w:r>
        <w:rPr>
          <w:spacing w:val="-1"/>
        </w:rPr>
        <w:t>confirm</w:t>
      </w:r>
      <w:r>
        <w:t xml:space="preserve"> the</w:t>
      </w:r>
      <w:r>
        <w:rPr>
          <w:spacing w:val="-1"/>
        </w:rPr>
        <w:t xml:space="preserve"> </w:t>
      </w:r>
      <w:r>
        <w:t>appointment.</w:t>
      </w:r>
    </w:p>
    <w:p w:rsidR="00823C85" w:rsidRDefault="00823C85">
      <w:pPr>
        <w:spacing w:before="6"/>
        <w:rPr>
          <w:rFonts w:ascii="Times New Roman" w:eastAsia="Times New Roman" w:hAnsi="Times New Roman" w:cs="Times New Roman"/>
          <w:sz w:val="25"/>
          <w:szCs w:val="25"/>
        </w:rPr>
      </w:pPr>
    </w:p>
    <w:p w:rsidR="00823C85" w:rsidRDefault="00E50AB2">
      <w:pPr>
        <w:pStyle w:val="Heading1"/>
        <w:tabs>
          <w:tab w:val="left" w:pos="1986"/>
        </w:tabs>
        <w:ind w:left="831"/>
        <w:jc w:val="center"/>
        <w:rPr>
          <w:b w:val="0"/>
          <w:bCs w:val="0"/>
        </w:rPr>
      </w:pPr>
      <w:r>
        <w:rPr>
          <w:spacing w:val="-1"/>
          <w:u w:val="thick" w:color="000000"/>
        </w:rPr>
        <w:t>Article VI</w:t>
      </w:r>
      <w:r>
        <w:rPr>
          <w:u w:val="thick" w:color="000000"/>
        </w:rPr>
        <w:t xml:space="preserve"> </w:t>
      </w:r>
      <w:r>
        <w:rPr>
          <w:u w:val="thick" w:color="000000"/>
        </w:rPr>
        <w:tab/>
      </w:r>
    </w:p>
    <w:p w:rsidR="00823C85" w:rsidRDefault="00E50AB2">
      <w:pPr>
        <w:pStyle w:val="Heading2"/>
        <w:spacing w:before="12"/>
        <w:ind w:left="711"/>
        <w:jc w:val="center"/>
        <w:rPr>
          <w:b w:val="0"/>
          <w:bCs w:val="0"/>
          <w:i w:val="0"/>
        </w:rPr>
      </w:pPr>
      <w:r>
        <w:rPr>
          <w:spacing w:val="-1"/>
        </w:rPr>
        <w:t>Legislative Powers</w:t>
      </w:r>
      <w:r>
        <w:t xml:space="preserve"> of</w:t>
      </w:r>
      <w:r>
        <w:rPr>
          <w:spacing w:val="-1"/>
        </w:rPr>
        <w:t xml:space="preserve"> </w:t>
      </w:r>
      <w:r>
        <w:t>the</w:t>
      </w:r>
      <w:r>
        <w:rPr>
          <w:spacing w:val="-1"/>
        </w:rPr>
        <w:t xml:space="preserve"> </w:t>
      </w:r>
      <w:r>
        <w:t>Board of</w:t>
      </w:r>
      <w:r>
        <w:rPr>
          <w:spacing w:val="-1"/>
        </w:rPr>
        <w:t xml:space="preserve"> Directors</w:t>
      </w:r>
    </w:p>
    <w:p w:rsidR="00823C85" w:rsidRDefault="00823C85">
      <w:pPr>
        <w:spacing w:before="8"/>
        <w:rPr>
          <w:rFonts w:ascii="Times New Roman" w:eastAsia="Times New Roman" w:hAnsi="Times New Roman" w:cs="Times New Roman"/>
          <w:b/>
          <w:bCs/>
          <w:i/>
          <w:sz w:val="25"/>
          <w:szCs w:val="25"/>
        </w:rPr>
      </w:pPr>
    </w:p>
    <w:p w:rsidR="00823C85" w:rsidRDefault="00E50AB2">
      <w:pPr>
        <w:pStyle w:val="BodyText"/>
        <w:spacing w:line="250" w:lineRule="auto"/>
        <w:ind w:right="137"/>
      </w:pPr>
      <w:proofErr w:type="gramStart"/>
      <w:r>
        <w:rPr>
          <w:b/>
          <w:spacing w:val="-1"/>
        </w:rPr>
        <w:t>SECTION A.</w:t>
      </w:r>
      <w:proofErr w:type="gramEnd"/>
      <w:r>
        <w:rPr>
          <w:b/>
        </w:rPr>
        <w:t xml:space="preserve"> </w:t>
      </w:r>
      <w:r>
        <w:rPr>
          <w:spacing w:val="-1"/>
        </w:rPr>
        <w:t>The ASMC</w:t>
      </w:r>
      <w:r>
        <w:t xml:space="preserve"> </w:t>
      </w:r>
      <w:r>
        <w:rPr>
          <w:spacing w:val="-1"/>
        </w:rPr>
        <w:t>Board</w:t>
      </w:r>
      <w:r>
        <w:t xml:space="preserve"> of</w:t>
      </w:r>
      <w:r>
        <w:rPr>
          <w:spacing w:val="1"/>
        </w:rPr>
        <w:t xml:space="preserve"> </w:t>
      </w:r>
      <w:r>
        <w:rPr>
          <w:spacing w:val="-1"/>
        </w:rPr>
        <w:t>Directors</w:t>
      </w:r>
      <w:r>
        <w:t xml:space="preserve"> shall </w:t>
      </w:r>
      <w:r>
        <w:rPr>
          <w:spacing w:val="-1"/>
        </w:rPr>
        <w:t>have all</w:t>
      </w:r>
      <w:r>
        <w:t xml:space="preserve"> </w:t>
      </w:r>
      <w:r>
        <w:rPr>
          <w:spacing w:val="-1"/>
        </w:rPr>
        <w:t>legislative</w:t>
      </w:r>
      <w:r>
        <w:rPr>
          <w:spacing w:val="1"/>
        </w:rPr>
        <w:t xml:space="preserve"> </w:t>
      </w:r>
      <w:r>
        <w:t>authority</w:t>
      </w:r>
      <w:r>
        <w:rPr>
          <w:spacing w:val="-5"/>
        </w:rPr>
        <w:t xml:space="preserve"> </w:t>
      </w:r>
      <w:r>
        <w:t xml:space="preserve">in </w:t>
      </w:r>
      <w:r>
        <w:rPr>
          <w:spacing w:val="-1"/>
        </w:rPr>
        <w:t>all</w:t>
      </w:r>
      <w:r>
        <w:t xml:space="preserve"> </w:t>
      </w:r>
      <w:r>
        <w:rPr>
          <w:spacing w:val="-1"/>
        </w:rPr>
        <w:t>matters</w:t>
      </w:r>
      <w:r>
        <w:rPr>
          <w:spacing w:val="79"/>
        </w:rPr>
        <w:t xml:space="preserve"> </w:t>
      </w:r>
      <w:r>
        <w:rPr>
          <w:spacing w:val="-1"/>
        </w:rPr>
        <w:t>related</w:t>
      </w:r>
      <w:r>
        <w:t xml:space="preserve"> to the</w:t>
      </w:r>
      <w:r>
        <w:rPr>
          <w:spacing w:val="-1"/>
        </w:rPr>
        <w:t xml:space="preserve"> ASMC.</w:t>
      </w:r>
      <w:r>
        <w:t xml:space="preserve"> These</w:t>
      </w:r>
      <w:r>
        <w:rPr>
          <w:spacing w:val="-1"/>
        </w:rPr>
        <w:t xml:space="preserve"> powers</w:t>
      </w:r>
      <w:r>
        <w:t xml:space="preserve"> </w:t>
      </w:r>
      <w:r>
        <w:rPr>
          <w:spacing w:val="-1"/>
        </w:rPr>
        <w:t>shall</w:t>
      </w:r>
      <w:r>
        <w:t xml:space="preserve"> </w:t>
      </w:r>
      <w:r>
        <w:rPr>
          <w:spacing w:val="-1"/>
        </w:rPr>
        <w:t>include,</w:t>
      </w:r>
      <w:r>
        <w:rPr>
          <w:spacing w:val="2"/>
        </w:rPr>
        <w:t xml:space="preserve"> </w:t>
      </w:r>
      <w:r>
        <w:t xml:space="preserve">but </w:t>
      </w:r>
      <w:r>
        <w:rPr>
          <w:spacing w:val="-1"/>
        </w:rPr>
        <w:t>shall</w:t>
      </w:r>
      <w:r>
        <w:t xml:space="preserve"> not be</w:t>
      </w:r>
      <w:r>
        <w:rPr>
          <w:spacing w:val="-1"/>
        </w:rPr>
        <w:t xml:space="preserve"> limited</w:t>
      </w:r>
      <w:r>
        <w:t xml:space="preserve"> </w:t>
      </w:r>
      <w:r>
        <w:rPr>
          <w:spacing w:val="-1"/>
        </w:rPr>
        <w:t>to:</w:t>
      </w:r>
    </w:p>
    <w:p w:rsidR="00823C85" w:rsidRDefault="00E50AB2">
      <w:pPr>
        <w:pStyle w:val="BodyText"/>
        <w:numPr>
          <w:ilvl w:val="0"/>
          <w:numId w:val="93"/>
        </w:numPr>
        <w:tabs>
          <w:tab w:val="left" w:pos="1900"/>
        </w:tabs>
        <w:spacing w:line="304" w:lineRule="exact"/>
      </w:pPr>
      <w:r>
        <w:rPr>
          <w:spacing w:val="-1"/>
        </w:rPr>
        <w:t xml:space="preserve">The power </w:t>
      </w:r>
      <w:r>
        <w:t>to</w:t>
      </w:r>
      <w:r>
        <w:rPr>
          <w:spacing w:val="2"/>
        </w:rPr>
        <w:t xml:space="preserve"> </w:t>
      </w:r>
      <w:r>
        <w:rPr>
          <w:spacing w:val="-1"/>
        </w:rPr>
        <w:t>create and</w:t>
      </w:r>
      <w:r>
        <w:rPr>
          <w:spacing w:val="2"/>
        </w:rPr>
        <w:t xml:space="preserve"> </w:t>
      </w:r>
      <w:r>
        <w:rPr>
          <w:spacing w:val="-1"/>
        </w:rPr>
        <w:t>act</w:t>
      </w:r>
      <w:r>
        <w:t xml:space="preserve"> upon motions, </w:t>
      </w:r>
      <w:r>
        <w:rPr>
          <w:spacing w:val="-1"/>
        </w:rPr>
        <w:t>proposals,</w:t>
      </w:r>
      <w:r>
        <w:t xml:space="preserve"> </w:t>
      </w:r>
      <w:r>
        <w:rPr>
          <w:spacing w:val="-1"/>
        </w:rPr>
        <w:t>resolutions</w:t>
      </w:r>
      <w:r>
        <w:t xml:space="preserve"> </w:t>
      </w:r>
      <w:r>
        <w:rPr>
          <w:spacing w:val="-1"/>
        </w:rPr>
        <w:t>and</w:t>
      </w:r>
      <w:r>
        <w:t xml:space="preserve"> </w:t>
      </w:r>
      <w:r>
        <w:rPr>
          <w:spacing w:val="-1"/>
        </w:rPr>
        <w:t>ordinances.</w:t>
      </w:r>
    </w:p>
    <w:p w:rsidR="00823C85" w:rsidRDefault="00E50AB2">
      <w:pPr>
        <w:pStyle w:val="BodyText"/>
        <w:numPr>
          <w:ilvl w:val="0"/>
          <w:numId w:val="93"/>
        </w:numPr>
        <w:tabs>
          <w:tab w:val="left" w:pos="1900"/>
        </w:tabs>
        <w:spacing w:line="304" w:lineRule="exact"/>
      </w:pPr>
      <w:r>
        <w:rPr>
          <w:spacing w:val="-1"/>
        </w:rPr>
        <w:t xml:space="preserve">The power </w:t>
      </w:r>
      <w:r>
        <w:t>to</w:t>
      </w:r>
      <w:r>
        <w:rPr>
          <w:spacing w:val="2"/>
        </w:rPr>
        <w:t xml:space="preserve"> </w:t>
      </w:r>
      <w:r>
        <w:rPr>
          <w:spacing w:val="-1"/>
        </w:rPr>
        <w:t>fix</w:t>
      </w:r>
      <w:r>
        <w:rPr>
          <w:spacing w:val="2"/>
        </w:rPr>
        <w:t xml:space="preserve"> </w:t>
      </w:r>
      <w:r>
        <w:rPr>
          <w:spacing w:val="-1"/>
        </w:rPr>
        <w:t>and</w:t>
      </w:r>
      <w:r>
        <w:t xml:space="preserve"> </w:t>
      </w:r>
      <w:r>
        <w:rPr>
          <w:spacing w:val="-1"/>
        </w:rPr>
        <w:t>collect</w:t>
      </w:r>
      <w:r>
        <w:t xml:space="preserve"> </w:t>
      </w:r>
      <w:r>
        <w:rPr>
          <w:spacing w:val="-1"/>
        </w:rPr>
        <w:t>membership</w:t>
      </w:r>
      <w:r>
        <w:t xml:space="preserve"> </w:t>
      </w:r>
      <w:r>
        <w:rPr>
          <w:spacing w:val="-1"/>
        </w:rPr>
        <w:t>fees</w:t>
      </w:r>
      <w:r>
        <w:t xml:space="preserve"> for</w:t>
      </w:r>
      <w:r>
        <w:rPr>
          <w:spacing w:val="-1"/>
        </w:rPr>
        <w:t xml:space="preserve"> </w:t>
      </w:r>
      <w:r>
        <w:t>the</w:t>
      </w:r>
      <w:r>
        <w:rPr>
          <w:spacing w:val="-1"/>
        </w:rPr>
        <w:t xml:space="preserve"> Association.</w:t>
      </w:r>
    </w:p>
    <w:p w:rsidR="00823C85" w:rsidRDefault="00E50AB2">
      <w:pPr>
        <w:pStyle w:val="BodyText"/>
        <w:numPr>
          <w:ilvl w:val="0"/>
          <w:numId w:val="93"/>
        </w:numPr>
        <w:tabs>
          <w:tab w:val="left" w:pos="1900"/>
        </w:tabs>
        <w:spacing w:line="304" w:lineRule="exact"/>
      </w:pPr>
      <w:r>
        <w:rPr>
          <w:spacing w:val="-1"/>
        </w:rPr>
        <w:t xml:space="preserve">The power </w:t>
      </w:r>
      <w:r>
        <w:t xml:space="preserve">to </w:t>
      </w:r>
      <w:r>
        <w:rPr>
          <w:spacing w:val="-1"/>
        </w:rPr>
        <w:t>sponsor,</w:t>
      </w:r>
      <w:r>
        <w:t xml:space="preserve"> plan, </w:t>
      </w:r>
      <w:r>
        <w:rPr>
          <w:spacing w:val="-1"/>
        </w:rPr>
        <w:t>and</w:t>
      </w:r>
      <w:r>
        <w:t xml:space="preserve"> or</w:t>
      </w:r>
      <w:r>
        <w:rPr>
          <w:spacing w:val="-1"/>
        </w:rPr>
        <w:t xml:space="preserve"> implement</w:t>
      </w:r>
      <w:r>
        <w:t xml:space="preserve"> </w:t>
      </w:r>
      <w:r>
        <w:rPr>
          <w:spacing w:val="-1"/>
        </w:rPr>
        <w:t>activities</w:t>
      </w:r>
      <w:r>
        <w:t xml:space="preserve"> on </w:t>
      </w:r>
      <w:r>
        <w:rPr>
          <w:spacing w:val="-1"/>
        </w:rPr>
        <w:t xml:space="preserve">behalf </w:t>
      </w:r>
      <w:r>
        <w:t>of</w:t>
      </w:r>
      <w:r>
        <w:rPr>
          <w:spacing w:val="-1"/>
        </w:rPr>
        <w:t xml:space="preserve"> </w:t>
      </w:r>
      <w:r>
        <w:t>the</w:t>
      </w:r>
      <w:r>
        <w:rPr>
          <w:spacing w:val="-1"/>
        </w:rPr>
        <w:t xml:space="preserve"> </w:t>
      </w:r>
      <w:r>
        <w:t>ASMC.</w:t>
      </w:r>
    </w:p>
    <w:p w:rsidR="00823C85" w:rsidRDefault="00E50AB2">
      <w:pPr>
        <w:pStyle w:val="BodyText"/>
        <w:numPr>
          <w:ilvl w:val="0"/>
          <w:numId w:val="93"/>
        </w:numPr>
        <w:tabs>
          <w:tab w:val="left" w:pos="1900"/>
        </w:tabs>
        <w:spacing w:line="304" w:lineRule="exact"/>
      </w:pPr>
      <w:r>
        <w:rPr>
          <w:spacing w:val="-1"/>
        </w:rPr>
        <w:t xml:space="preserve">The power </w:t>
      </w:r>
      <w:r>
        <w:t xml:space="preserve">to </w:t>
      </w:r>
      <w:r>
        <w:rPr>
          <w:spacing w:val="-1"/>
        </w:rPr>
        <w:t xml:space="preserve">determine </w:t>
      </w:r>
      <w:r>
        <w:t>the</w:t>
      </w:r>
      <w:r>
        <w:rPr>
          <w:spacing w:val="-1"/>
        </w:rPr>
        <w:t xml:space="preserve"> annual</w:t>
      </w:r>
      <w:r>
        <w:t xml:space="preserve"> </w:t>
      </w:r>
      <w:r>
        <w:rPr>
          <w:spacing w:val="-1"/>
        </w:rPr>
        <w:t>budget</w:t>
      </w:r>
      <w:r>
        <w:t xml:space="preserve"> for</w:t>
      </w:r>
      <w:r>
        <w:rPr>
          <w:spacing w:val="-1"/>
        </w:rPr>
        <w:t xml:space="preserve"> </w:t>
      </w:r>
      <w:r>
        <w:t>the</w:t>
      </w:r>
      <w:r>
        <w:rPr>
          <w:spacing w:val="1"/>
        </w:rPr>
        <w:t xml:space="preserve"> </w:t>
      </w:r>
      <w:r>
        <w:rPr>
          <w:spacing w:val="-1"/>
        </w:rPr>
        <w:t>forth-coming</w:t>
      </w:r>
      <w:r>
        <w:rPr>
          <w:spacing w:val="2"/>
        </w:rPr>
        <w:t xml:space="preserve"> </w:t>
      </w:r>
      <w:r>
        <w:rPr>
          <w:spacing w:val="-2"/>
        </w:rPr>
        <w:t>year.</w:t>
      </w:r>
    </w:p>
    <w:p w:rsidR="00823C85" w:rsidRDefault="00E50AB2">
      <w:pPr>
        <w:pStyle w:val="BodyText"/>
        <w:numPr>
          <w:ilvl w:val="0"/>
          <w:numId w:val="93"/>
        </w:numPr>
        <w:tabs>
          <w:tab w:val="left" w:pos="1900"/>
        </w:tabs>
        <w:spacing w:line="304" w:lineRule="exact"/>
      </w:pPr>
      <w:r>
        <w:rPr>
          <w:spacing w:val="-1"/>
        </w:rPr>
        <w:t xml:space="preserve">The power </w:t>
      </w:r>
      <w:r>
        <w:t>to</w:t>
      </w:r>
      <w:r>
        <w:rPr>
          <w:spacing w:val="2"/>
        </w:rPr>
        <w:t xml:space="preserve"> </w:t>
      </w:r>
      <w:r>
        <w:rPr>
          <w:spacing w:val="-1"/>
        </w:rPr>
        <w:t xml:space="preserve">authorize </w:t>
      </w:r>
      <w:r>
        <w:t xml:space="preserve">expenditures </w:t>
      </w:r>
      <w:r>
        <w:rPr>
          <w:spacing w:val="-1"/>
        </w:rPr>
        <w:t>as</w:t>
      </w:r>
      <w:r>
        <w:t xml:space="preserve"> </w:t>
      </w:r>
      <w:r>
        <w:rPr>
          <w:spacing w:val="-1"/>
        </w:rPr>
        <w:t>specified</w:t>
      </w:r>
      <w:r>
        <w:t xml:space="preserve"> </w:t>
      </w:r>
      <w:r>
        <w:rPr>
          <w:spacing w:val="1"/>
        </w:rPr>
        <w:t>in</w:t>
      </w:r>
      <w:r>
        <w:t xml:space="preserve"> the</w:t>
      </w:r>
      <w:r>
        <w:rPr>
          <w:spacing w:val="-1"/>
        </w:rPr>
        <w:t xml:space="preserve"> Financial</w:t>
      </w:r>
      <w:r>
        <w:t xml:space="preserve"> Code</w:t>
      </w:r>
    </w:p>
    <w:p w:rsidR="00823C85" w:rsidRDefault="00E50AB2">
      <w:pPr>
        <w:pStyle w:val="BodyText"/>
        <w:numPr>
          <w:ilvl w:val="0"/>
          <w:numId w:val="93"/>
        </w:numPr>
        <w:tabs>
          <w:tab w:val="left" w:pos="1900"/>
        </w:tabs>
        <w:spacing w:before="21" w:line="276" w:lineRule="exact"/>
        <w:ind w:right="143"/>
      </w:pPr>
      <w:r>
        <w:rPr>
          <w:spacing w:val="-1"/>
        </w:rPr>
        <w:t xml:space="preserve">The power </w:t>
      </w:r>
      <w:r>
        <w:t>to</w:t>
      </w:r>
      <w:r>
        <w:rPr>
          <w:spacing w:val="2"/>
        </w:rPr>
        <w:t xml:space="preserve"> </w:t>
      </w:r>
      <w:r>
        <w:rPr>
          <w:spacing w:val="-1"/>
        </w:rPr>
        <w:t xml:space="preserve">enter </w:t>
      </w:r>
      <w:r>
        <w:t xml:space="preserve">into </w:t>
      </w:r>
      <w:r>
        <w:rPr>
          <w:spacing w:val="-1"/>
        </w:rPr>
        <w:t>contracts</w:t>
      </w:r>
      <w:r>
        <w:t xml:space="preserve"> </w:t>
      </w:r>
      <w:r>
        <w:rPr>
          <w:spacing w:val="-1"/>
        </w:rPr>
        <w:t>and</w:t>
      </w:r>
      <w:r>
        <w:t xml:space="preserve"> </w:t>
      </w:r>
      <w:r>
        <w:rPr>
          <w:spacing w:val="-1"/>
        </w:rPr>
        <w:t>negotiations.</w:t>
      </w:r>
      <w:r>
        <w:t xml:space="preserve"> </w:t>
      </w:r>
      <w:r>
        <w:rPr>
          <w:spacing w:val="-1"/>
        </w:rPr>
        <w:t>This</w:t>
      </w:r>
      <w:r>
        <w:t xml:space="preserve"> </w:t>
      </w:r>
      <w:r>
        <w:rPr>
          <w:spacing w:val="-1"/>
        </w:rPr>
        <w:t xml:space="preserve">power </w:t>
      </w:r>
      <w:r>
        <w:rPr>
          <w:spacing w:val="1"/>
        </w:rPr>
        <w:t>may</w:t>
      </w:r>
      <w:r>
        <w:rPr>
          <w:spacing w:val="-5"/>
        </w:rPr>
        <w:t xml:space="preserve"> </w:t>
      </w:r>
      <w:r>
        <w:t>not be</w:t>
      </w:r>
      <w:r>
        <w:rPr>
          <w:spacing w:val="1"/>
        </w:rPr>
        <w:t xml:space="preserve"> </w:t>
      </w:r>
      <w:r>
        <w:rPr>
          <w:spacing w:val="-1"/>
        </w:rPr>
        <w:t>delegated</w:t>
      </w:r>
      <w:r>
        <w:t xml:space="preserve"> to</w:t>
      </w:r>
      <w:r>
        <w:rPr>
          <w:spacing w:val="79"/>
        </w:rPr>
        <w:t xml:space="preserve"> </w:t>
      </w:r>
      <w:r>
        <w:t>a</w:t>
      </w:r>
      <w:r>
        <w:rPr>
          <w:spacing w:val="-1"/>
        </w:rPr>
        <w:t xml:space="preserve"> committee and</w:t>
      </w:r>
      <w:r>
        <w:t xml:space="preserve"> </w:t>
      </w:r>
      <w:r>
        <w:rPr>
          <w:spacing w:val="-1"/>
        </w:rPr>
        <w:t>will</w:t>
      </w:r>
      <w:r>
        <w:t xml:space="preserve"> be</w:t>
      </w:r>
      <w:r>
        <w:rPr>
          <w:spacing w:val="1"/>
        </w:rPr>
        <w:t xml:space="preserve"> </w:t>
      </w:r>
      <w:r>
        <w:rPr>
          <w:spacing w:val="-1"/>
        </w:rPr>
        <w:t>vested</w:t>
      </w:r>
      <w:r>
        <w:t xml:space="preserve"> solely</w:t>
      </w:r>
      <w:r>
        <w:rPr>
          <w:spacing w:val="-5"/>
        </w:rPr>
        <w:t xml:space="preserve"> </w:t>
      </w:r>
      <w:r>
        <w:t>in the</w:t>
      </w:r>
      <w:r>
        <w:rPr>
          <w:spacing w:val="-1"/>
        </w:rPr>
        <w:t xml:space="preserve"> members</w:t>
      </w:r>
      <w:r>
        <w:t xml:space="preserve"> of</w:t>
      </w:r>
      <w:r>
        <w:rPr>
          <w:spacing w:val="-1"/>
        </w:rPr>
        <w:t xml:space="preserve"> </w:t>
      </w:r>
      <w:r>
        <w:t>the</w:t>
      </w:r>
      <w:r>
        <w:rPr>
          <w:spacing w:val="-1"/>
        </w:rPr>
        <w:t xml:space="preserve"> current</w:t>
      </w:r>
      <w:r>
        <w:t xml:space="preserve"> sitting </w:t>
      </w:r>
      <w:r>
        <w:rPr>
          <w:spacing w:val="-1"/>
        </w:rPr>
        <w:t>board.</w:t>
      </w:r>
      <w:r>
        <w:t xml:space="preserve"> </w:t>
      </w:r>
      <w:r>
        <w:rPr>
          <w:spacing w:val="-1"/>
        </w:rPr>
        <w:t>All</w:t>
      </w:r>
      <w:r>
        <w:rPr>
          <w:spacing w:val="69"/>
        </w:rPr>
        <w:t xml:space="preserve"> </w:t>
      </w:r>
      <w:r>
        <w:rPr>
          <w:spacing w:val="-1"/>
        </w:rPr>
        <w:t>contracts</w:t>
      </w:r>
      <w:r>
        <w:t xml:space="preserve"> must be</w:t>
      </w:r>
      <w:r>
        <w:rPr>
          <w:spacing w:val="-1"/>
        </w:rPr>
        <w:t xml:space="preserve"> </w:t>
      </w:r>
      <w:r>
        <w:t xml:space="preserve">approved </w:t>
      </w:r>
      <w:r>
        <w:rPr>
          <w:spacing w:val="1"/>
        </w:rPr>
        <w:t>by</w:t>
      </w:r>
      <w:r>
        <w:rPr>
          <w:spacing w:val="-3"/>
        </w:rPr>
        <w:t xml:space="preserve"> </w:t>
      </w:r>
      <w:r>
        <w:t>a</w:t>
      </w:r>
      <w:r>
        <w:rPr>
          <w:spacing w:val="-1"/>
        </w:rPr>
        <w:t xml:space="preserve"> two-thirds</w:t>
      </w:r>
      <w:r>
        <w:t xml:space="preserve"> </w:t>
      </w:r>
      <w:r>
        <w:rPr>
          <w:spacing w:val="-1"/>
        </w:rPr>
        <w:t xml:space="preserve">(2/3) </w:t>
      </w:r>
      <w:r>
        <w:t>vote.</w:t>
      </w:r>
    </w:p>
    <w:p w:rsidR="00823C85" w:rsidRDefault="00E50AB2">
      <w:pPr>
        <w:pStyle w:val="BodyText"/>
        <w:numPr>
          <w:ilvl w:val="0"/>
          <w:numId w:val="93"/>
        </w:numPr>
        <w:tabs>
          <w:tab w:val="left" w:pos="1900"/>
        </w:tabs>
        <w:spacing w:before="6" w:line="231" w:lineRule="auto"/>
        <w:ind w:right="533"/>
      </w:pPr>
      <w:r>
        <w:rPr>
          <w:spacing w:val="-1"/>
        </w:rPr>
        <w:t xml:space="preserve">The power </w:t>
      </w:r>
      <w:r>
        <w:t>to make</w:t>
      </w:r>
      <w:r>
        <w:rPr>
          <w:spacing w:val="-1"/>
        </w:rPr>
        <w:t xml:space="preserve"> </w:t>
      </w:r>
      <w:r>
        <w:t xml:space="preserve">policies </w:t>
      </w:r>
      <w:r>
        <w:rPr>
          <w:spacing w:val="-1"/>
        </w:rPr>
        <w:t>and</w:t>
      </w:r>
      <w:r>
        <w:t xml:space="preserve"> </w:t>
      </w:r>
      <w:r>
        <w:rPr>
          <w:spacing w:val="-1"/>
        </w:rPr>
        <w:t>procedures</w:t>
      </w:r>
      <w:r>
        <w:t xml:space="preserve"> </w:t>
      </w:r>
      <w:r>
        <w:rPr>
          <w:spacing w:val="-1"/>
        </w:rPr>
        <w:t>that</w:t>
      </w:r>
      <w:r>
        <w:rPr>
          <w:spacing w:val="2"/>
        </w:rPr>
        <w:t xml:space="preserve"> </w:t>
      </w:r>
      <w:r>
        <w:t>are</w:t>
      </w:r>
      <w:r>
        <w:rPr>
          <w:spacing w:val="-1"/>
        </w:rPr>
        <w:t xml:space="preserve"> </w:t>
      </w:r>
      <w:r>
        <w:t xml:space="preserve">not </w:t>
      </w:r>
      <w:r>
        <w:rPr>
          <w:spacing w:val="-1"/>
        </w:rPr>
        <w:t>delegated</w:t>
      </w:r>
      <w:r>
        <w:t xml:space="preserve"> </w:t>
      </w:r>
      <w:r>
        <w:rPr>
          <w:spacing w:val="1"/>
        </w:rPr>
        <w:t>or</w:t>
      </w:r>
      <w:r>
        <w:rPr>
          <w:spacing w:val="-1"/>
        </w:rPr>
        <w:t xml:space="preserve"> otherwise</w:t>
      </w:r>
      <w:r>
        <w:rPr>
          <w:spacing w:val="61"/>
        </w:rPr>
        <w:t xml:space="preserve"> </w:t>
      </w:r>
      <w:r>
        <w:rPr>
          <w:spacing w:val="-1"/>
        </w:rPr>
        <w:t>prohibited</w:t>
      </w:r>
      <w:r>
        <w:t xml:space="preserve"> </w:t>
      </w:r>
      <w:r>
        <w:rPr>
          <w:spacing w:val="1"/>
        </w:rPr>
        <w:t>by</w:t>
      </w:r>
      <w:r>
        <w:rPr>
          <w:spacing w:val="-5"/>
        </w:rPr>
        <w:t xml:space="preserve"> </w:t>
      </w:r>
      <w:r>
        <w:t>this document or</w:t>
      </w:r>
      <w:r>
        <w:rPr>
          <w:spacing w:val="-1"/>
        </w:rPr>
        <w:t xml:space="preserve"> </w:t>
      </w:r>
      <w:r>
        <w:t>the</w:t>
      </w:r>
      <w:r>
        <w:rPr>
          <w:spacing w:val="-1"/>
        </w:rPr>
        <w:t xml:space="preserve"> current</w:t>
      </w:r>
      <w:r>
        <w:t xml:space="preserve"> </w:t>
      </w:r>
      <w:r>
        <w:rPr>
          <w:spacing w:val="-1"/>
        </w:rPr>
        <w:t>bylaws,</w:t>
      </w:r>
      <w:r>
        <w:rPr>
          <w:spacing w:val="2"/>
        </w:rPr>
        <w:t xml:space="preserve"> </w:t>
      </w:r>
      <w:r>
        <w:rPr>
          <w:spacing w:val="-1"/>
        </w:rPr>
        <w:t>and</w:t>
      </w:r>
      <w:r>
        <w:t xml:space="preserve"> to </w:t>
      </w:r>
      <w:r>
        <w:rPr>
          <w:spacing w:val="-1"/>
        </w:rPr>
        <w:t xml:space="preserve">change </w:t>
      </w:r>
      <w:r>
        <w:t>these</w:t>
      </w:r>
      <w:r>
        <w:rPr>
          <w:spacing w:val="-1"/>
        </w:rPr>
        <w:t xml:space="preserve"> policies</w:t>
      </w:r>
      <w:r>
        <w:t xml:space="preserve"> </w:t>
      </w:r>
      <w:r>
        <w:rPr>
          <w:spacing w:val="-1"/>
        </w:rPr>
        <w:t>and</w:t>
      </w:r>
      <w:r>
        <w:rPr>
          <w:spacing w:val="61"/>
        </w:rPr>
        <w:t xml:space="preserve"> </w:t>
      </w:r>
      <w:r>
        <w:rPr>
          <w:spacing w:val="-1"/>
        </w:rPr>
        <w:t>procedures</w:t>
      </w:r>
      <w:r>
        <w:t xml:space="preserve"> </w:t>
      </w:r>
      <w:r>
        <w:rPr>
          <w:spacing w:val="-1"/>
        </w:rPr>
        <w:t>as</w:t>
      </w:r>
      <w:r>
        <w:t xml:space="preserve"> </w:t>
      </w:r>
      <w:r>
        <w:rPr>
          <w:spacing w:val="-1"/>
        </w:rPr>
        <w:t>determined</w:t>
      </w:r>
      <w:r>
        <w:rPr>
          <w:spacing w:val="2"/>
        </w:rPr>
        <w:t xml:space="preserve"> </w:t>
      </w:r>
      <w:r>
        <w:t>necessary</w:t>
      </w:r>
      <w:r>
        <w:rPr>
          <w:spacing w:val="-5"/>
        </w:rPr>
        <w:t xml:space="preserve"> </w:t>
      </w:r>
      <w:r>
        <w:rPr>
          <w:spacing w:val="2"/>
        </w:rPr>
        <w:t>by</w:t>
      </w:r>
      <w:r>
        <w:rPr>
          <w:spacing w:val="-5"/>
        </w:rPr>
        <w:t xml:space="preserve"> </w:t>
      </w:r>
      <w:r>
        <w:t>the</w:t>
      </w:r>
      <w:r>
        <w:rPr>
          <w:spacing w:val="1"/>
        </w:rPr>
        <w:t xml:space="preserve"> </w:t>
      </w:r>
      <w:r>
        <w:rPr>
          <w:spacing w:val="-1"/>
        </w:rPr>
        <w:t>Board</w:t>
      </w:r>
      <w:r>
        <w:rPr>
          <w:spacing w:val="2"/>
        </w:rPr>
        <w:t xml:space="preserve"> </w:t>
      </w:r>
      <w:r>
        <w:t>of</w:t>
      </w:r>
      <w:r>
        <w:rPr>
          <w:spacing w:val="-1"/>
        </w:rPr>
        <w:t xml:space="preserve"> Directors.</w:t>
      </w:r>
    </w:p>
    <w:p w:rsidR="00823C85" w:rsidRDefault="00E50AB2">
      <w:pPr>
        <w:pStyle w:val="BodyText"/>
        <w:numPr>
          <w:ilvl w:val="0"/>
          <w:numId w:val="93"/>
        </w:numPr>
        <w:tabs>
          <w:tab w:val="left" w:pos="1900"/>
        </w:tabs>
        <w:spacing w:before="24" w:line="288" w:lineRule="exact"/>
        <w:ind w:right="379"/>
      </w:pPr>
      <w:r>
        <w:rPr>
          <w:spacing w:val="-1"/>
        </w:rPr>
        <w:t xml:space="preserve">The power </w:t>
      </w:r>
      <w:r>
        <w:t>to take</w:t>
      </w:r>
      <w:r>
        <w:rPr>
          <w:spacing w:val="-1"/>
        </w:rPr>
        <w:t xml:space="preserve"> </w:t>
      </w:r>
      <w:r>
        <w:t>a</w:t>
      </w:r>
      <w:r>
        <w:rPr>
          <w:spacing w:val="-1"/>
        </w:rPr>
        <w:t xml:space="preserve"> </w:t>
      </w:r>
      <w:r>
        <w:t xml:space="preserve">position on </w:t>
      </w:r>
      <w:r>
        <w:rPr>
          <w:spacing w:val="-1"/>
        </w:rPr>
        <w:t>pending</w:t>
      </w:r>
      <w:r>
        <w:rPr>
          <w:spacing w:val="-3"/>
        </w:rPr>
        <w:t xml:space="preserve"> </w:t>
      </w:r>
      <w:r>
        <w:t xml:space="preserve">local, </w:t>
      </w:r>
      <w:r>
        <w:rPr>
          <w:spacing w:val="-1"/>
        </w:rPr>
        <w:t>state,</w:t>
      </w:r>
      <w:r>
        <w:t xml:space="preserve"> </w:t>
      </w:r>
      <w:r>
        <w:rPr>
          <w:spacing w:val="-1"/>
        </w:rPr>
        <w:t>and</w:t>
      </w:r>
      <w:r>
        <w:t xml:space="preserve"> </w:t>
      </w:r>
      <w:r>
        <w:rPr>
          <w:spacing w:val="-1"/>
        </w:rPr>
        <w:t>federal</w:t>
      </w:r>
      <w:r>
        <w:t xml:space="preserve"> </w:t>
      </w:r>
      <w:r>
        <w:rPr>
          <w:spacing w:val="-1"/>
        </w:rPr>
        <w:t>legislation</w:t>
      </w:r>
      <w:r>
        <w:t xml:space="preserve"> on </w:t>
      </w:r>
      <w:r>
        <w:rPr>
          <w:spacing w:val="-1"/>
        </w:rPr>
        <w:t>behalf</w:t>
      </w:r>
      <w:r>
        <w:rPr>
          <w:spacing w:val="77"/>
        </w:rPr>
        <w:t xml:space="preserve"> </w:t>
      </w:r>
      <w:r>
        <w:t>of</w:t>
      </w:r>
      <w:r>
        <w:rPr>
          <w:spacing w:val="-1"/>
        </w:rPr>
        <w:t xml:space="preserve"> </w:t>
      </w:r>
      <w:r>
        <w:t>the</w:t>
      </w:r>
      <w:r>
        <w:rPr>
          <w:spacing w:val="-1"/>
        </w:rPr>
        <w:t xml:space="preserve"> students</w:t>
      </w:r>
      <w:r>
        <w:t xml:space="preserve"> </w:t>
      </w:r>
      <w:r>
        <w:rPr>
          <w:spacing w:val="-1"/>
        </w:rPr>
        <w:t>enrolled</w:t>
      </w:r>
      <w:r>
        <w:t xml:space="preserve"> at </w:t>
      </w:r>
      <w:r>
        <w:rPr>
          <w:spacing w:val="-1"/>
        </w:rPr>
        <w:t>Moorpark</w:t>
      </w:r>
      <w:r>
        <w:t xml:space="preserve"> </w:t>
      </w:r>
      <w:r>
        <w:rPr>
          <w:spacing w:val="-1"/>
        </w:rPr>
        <w:t>College.</w:t>
      </w:r>
    </w:p>
    <w:p w:rsidR="00823C85" w:rsidRDefault="00823C85">
      <w:pPr>
        <w:rPr>
          <w:rFonts w:ascii="Times New Roman" w:eastAsia="Times New Roman" w:hAnsi="Times New Roman" w:cs="Times New Roman"/>
          <w:sz w:val="26"/>
          <w:szCs w:val="26"/>
        </w:rPr>
      </w:pPr>
    </w:p>
    <w:p w:rsidR="00823C85" w:rsidRDefault="00E50AB2">
      <w:pPr>
        <w:pStyle w:val="Heading1"/>
        <w:spacing w:line="274" w:lineRule="exact"/>
        <w:rPr>
          <w:b w:val="0"/>
          <w:bCs w:val="0"/>
        </w:rPr>
      </w:pPr>
      <w:proofErr w:type="gramStart"/>
      <w:r>
        <w:rPr>
          <w:spacing w:val="-1"/>
        </w:rPr>
        <w:t xml:space="preserve">SECTION </w:t>
      </w:r>
      <w:r>
        <w:t>B.</w:t>
      </w:r>
      <w:proofErr w:type="gramEnd"/>
    </w:p>
    <w:p w:rsidR="00823C85" w:rsidRDefault="00E50AB2">
      <w:pPr>
        <w:pStyle w:val="BodyText"/>
        <w:spacing w:line="274" w:lineRule="exact"/>
      </w:pPr>
      <w:r>
        <w:rPr>
          <w:spacing w:val="-1"/>
        </w:rPr>
        <w:t>The following</w:t>
      </w:r>
      <w:r>
        <w:rPr>
          <w:spacing w:val="-3"/>
        </w:rPr>
        <w:t xml:space="preserve"> </w:t>
      </w:r>
      <w:r>
        <w:rPr>
          <w:spacing w:val="-1"/>
        </w:rPr>
        <w:t>limitations</w:t>
      </w:r>
      <w:r>
        <w:t xml:space="preserve"> of</w:t>
      </w:r>
      <w:r>
        <w:rPr>
          <w:spacing w:val="-1"/>
        </w:rPr>
        <w:t xml:space="preserve"> legislative </w:t>
      </w:r>
      <w:r>
        <w:t>power</w:t>
      </w:r>
      <w:r>
        <w:rPr>
          <w:spacing w:val="-1"/>
        </w:rPr>
        <w:t xml:space="preserve"> </w:t>
      </w:r>
      <w:r>
        <w:t>shall apply</w:t>
      </w:r>
      <w:r>
        <w:rPr>
          <w:spacing w:val="-5"/>
        </w:rPr>
        <w:t xml:space="preserve"> </w:t>
      </w:r>
      <w:r>
        <w:t>to the</w:t>
      </w:r>
      <w:r>
        <w:rPr>
          <w:spacing w:val="-1"/>
        </w:rPr>
        <w:t xml:space="preserve"> ASMC</w:t>
      </w:r>
      <w:r>
        <w:t xml:space="preserve"> Board of</w:t>
      </w:r>
      <w:r>
        <w:rPr>
          <w:spacing w:val="-1"/>
        </w:rPr>
        <w:t xml:space="preserve"> Directors.</w:t>
      </w:r>
    </w:p>
    <w:p w:rsidR="00823C85" w:rsidRDefault="00E50AB2">
      <w:pPr>
        <w:pStyle w:val="BodyText"/>
        <w:numPr>
          <w:ilvl w:val="0"/>
          <w:numId w:val="92"/>
        </w:numPr>
        <w:tabs>
          <w:tab w:val="left" w:pos="1900"/>
        </w:tabs>
        <w:spacing w:before="1" w:line="313" w:lineRule="exact"/>
      </w:pPr>
      <w:r>
        <w:rPr>
          <w:spacing w:val="-1"/>
        </w:rPr>
        <w:t>No</w:t>
      </w:r>
      <w:r>
        <w:t xml:space="preserve"> proxy</w:t>
      </w:r>
      <w:r>
        <w:rPr>
          <w:spacing w:val="-5"/>
        </w:rPr>
        <w:t xml:space="preserve"> </w:t>
      </w:r>
      <w:r>
        <w:t>voting</w:t>
      </w:r>
      <w:r>
        <w:rPr>
          <w:spacing w:val="-3"/>
        </w:rPr>
        <w:t xml:space="preserve"> </w:t>
      </w:r>
      <w:r>
        <w:rPr>
          <w:spacing w:val="-1"/>
        </w:rPr>
        <w:t>shall</w:t>
      </w:r>
      <w:r>
        <w:t xml:space="preserve"> be</w:t>
      </w:r>
      <w:r>
        <w:rPr>
          <w:spacing w:val="1"/>
        </w:rPr>
        <w:t xml:space="preserve"> </w:t>
      </w:r>
      <w:r>
        <w:rPr>
          <w:spacing w:val="-1"/>
        </w:rPr>
        <w:t>permitted.</w:t>
      </w:r>
    </w:p>
    <w:p w:rsidR="00823C85" w:rsidRDefault="00E50AB2">
      <w:pPr>
        <w:pStyle w:val="BodyText"/>
        <w:numPr>
          <w:ilvl w:val="0"/>
          <w:numId w:val="92"/>
        </w:numPr>
        <w:tabs>
          <w:tab w:val="left" w:pos="1900"/>
        </w:tabs>
        <w:spacing w:line="313" w:lineRule="exact"/>
      </w:pPr>
      <w:r>
        <w:rPr>
          <w:spacing w:val="-1"/>
        </w:rPr>
        <w:t>The Board</w:t>
      </w:r>
      <w:r>
        <w:t xml:space="preserve"> of</w:t>
      </w:r>
      <w:r>
        <w:rPr>
          <w:spacing w:val="-1"/>
        </w:rPr>
        <w:t xml:space="preserve"> Directors</w:t>
      </w:r>
      <w:r>
        <w:t xml:space="preserve"> shall impose</w:t>
      </w:r>
      <w:r>
        <w:rPr>
          <w:spacing w:val="-1"/>
        </w:rPr>
        <w:t xml:space="preserve"> </w:t>
      </w:r>
      <w:r>
        <w:t xml:space="preserve">no </w:t>
      </w:r>
      <w:r>
        <w:rPr>
          <w:spacing w:val="-1"/>
        </w:rPr>
        <w:t>ex-post-facto</w:t>
      </w:r>
      <w:r>
        <w:t xml:space="preserve"> </w:t>
      </w:r>
      <w:r>
        <w:rPr>
          <w:spacing w:val="-1"/>
        </w:rPr>
        <w:t>laws,</w:t>
      </w:r>
      <w:r>
        <w:t xml:space="preserve"> </w:t>
      </w:r>
      <w:r>
        <w:rPr>
          <w:spacing w:val="-1"/>
        </w:rPr>
        <w:t>rules,</w:t>
      </w:r>
      <w:r>
        <w:t xml:space="preserve"> </w:t>
      </w:r>
      <w:r>
        <w:rPr>
          <w:spacing w:val="-1"/>
        </w:rPr>
        <w:t>policies,</w:t>
      </w:r>
      <w:r>
        <w:t xml:space="preserve"> </w:t>
      </w:r>
      <w:r>
        <w:rPr>
          <w:spacing w:val="-1"/>
        </w:rPr>
        <w:t>regulation,</w:t>
      </w:r>
    </w:p>
    <w:p w:rsidR="00823C85" w:rsidRDefault="00823C85">
      <w:pPr>
        <w:spacing w:line="313" w:lineRule="exact"/>
        <w:sectPr w:rsidR="00823C85">
          <w:pgSz w:w="12240" w:h="15840"/>
          <w:pgMar w:top="1500" w:right="1200" w:bottom="1160" w:left="620" w:header="0" w:footer="967" w:gutter="0"/>
          <w:cols w:space="720"/>
        </w:sectPr>
      </w:pPr>
    </w:p>
    <w:p w:rsidR="00823C85" w:rsidRDefault="00E50AB2">
      <w:pPr>
        <w:pStyle w:val="BodyText"/>
        <w:spacing w:before="52"/>
        <w:ind w:left="1900"/>
      </w:pPr>
      <w:proofErr w:type="gramStart"/>
      <w:r>
        <w:lastRenderedPageBreak/>
        <w:t>or</w:t>
      </w:r>
      <w:proofErr w:type="gramEnd"/>
      <w:r>
        <w:rPr>
          <w:spacing w:val="-1"/>
        </w:rPr>
        <w:t xml:space="preserve"> fees.</w:t>
      </w:r>
    </w:p>
    <w:p w:rsidR="00823C85" w:rsidRDefault="00E50AB2">
      <w:pPr>
        <w:pStyle w:val="BodyText"/>
        <w:numPr>
          <w:ilvl w:val="0"/>
          <w:numId w:val="92"/>
        </w:numPr>
        <w:tabs>
          <w:tab w:val="left" w:pos="1900"/>
        </w:tabs>
        <w:spacing w:before="32" w:line="276" w:lineRule="exact"/>
        <w:ind w:right="133"/>
      </w:pPr>
      <w:r>
        <w:rPr>
          <w:spacing w:val="-1"/>
        </w:rPr>
        <w:t>The ASMC</w:t>
      </w:r>
      <w:r>
        <w:t xml:space="preserve"> is </w:t>
      </w:r>
      <w:r>
        <w:rPr>
          <w:spacing w:val="-1"/>
        </w:rPr>
        <w:t>created</w:t>
      </w:r>
      <w:r>
        <w:rPr>
          <w:spacing w:val="2"/>
        </w:rPr>
        <w:t xml:space="preserve"> </w:t>
      </w:r>
      <w:r>
        <w:rPr>
          <w:spacing w:val="-1"/>
        </w:rPr>
        <w:t>with</w:t>
      </w:r>
      <w:r>
        <w:t xml:space="preserve"> the</w:t>
      </w:r>
      <w:r>
        <w:rPr>
          <w:spacing w:val="-1"/>
        </w:rPr>
        <w:t xml:space="preserve"> approval</w:t>
      </w:r>
      <w:r>
        <w:t xml:space="preserve"> </w:t>
      </w:r>
      <w:r>
        <w:rPr>
          <w:spacing w:val="-1"/>
        </w:rPr>
        <w:t>of,</w:t>
      </w:r>
      <w:r>
        <w:rPr>
          <w:spacing w:val="2"/>
        </w:rPr>
        <w:t xml:space="preserve"> </w:t>
      </w:r>
      <w:r>
        <w:rPr>
          <w:spacing w:val="-1"/>
        </w:rPr>
        <w:t>and</w:t>
      </w:r>
      <w:r>
        <w:t xml:space="preserve"> is </w:t>
      </w:r>
      <w:r>
        <w:rPr>
          <w:spacing w:val="-1"/>
        </w:rPr>
        <w:t>subject</w:t>
      </w:r>
      <w:r>
        <w:t xml:space="preserve"> to the</w:t>
      </w:r>
      <w:r>
        <w:rPr>
          <w:spacing w:val="-1"/>
        </w:rPr>
        <w:t xml:space="preserve"> control</w:t>
      </w:r>
      <w:r>
        <w:t xml:space="preserve"> </w:t>
      </w:r>
      <w:r>
        <w:rPr>
          <w:spacing w:val="-1"/>
        </w:rPr>
        <w:t>and</w:t>
      </w:r>
      <w:r>
        <w:rPr>
          <w:spacing w:val="2"/>
        </w:rPr>
        <w:t xml:space="preserve"> </w:t>
      </w:r>
      <w:r>
        <w:rPr>
          <w:spacing w:val="-1"/>
        </w:rPr>
        <w:t>regulation</w:t>
      </w:r>
      <w:r>
        <w:rPr>
          <w:spacing w:val="75"/>
        </w:rPr>
        <w:t xml:space="preserve"> </w:t>
      </w:r>
      <w:r>
        <w:rPr>
          <w:spacing w:val="-1"/>
        </w:rPr>
        <w:t>of,</w:t>
      </w:r>
      <w:r>
        <w:t xml:space="preserve"> the</w:t>
      </w:r>
      <w:r>
        <w:rPr>
          <w:spacing w:val="-1"/>
        </w:rPr>
        <w:t xml:space="preserve"> Governing</w:t>
      </w:r>
      <w:r>
        <w:t xml:space="preserve"> </w:t>
      </w:r>
      <w:r>
        <w:rPr>
          <w:spacing w:val="-1"/>
        </w:rPr>
        <w:t>Board</w:t>
      </w:r>
      <w:r>
        <w:rPr>
          <w:spacing w:val="2"/>
        </w:rPr>
        <w:t xml:space="preserve"> </w:t>
      </w:r>
      <w:r>
        <w:t>of</w:t>
      </w:r>
      <w:r>
        <w:rPr>
          <w:spacing w:val="-1"/>
        </w:rPr>
        <w:t xml:space="preserve"> </w:t>
      </w:r>
      <w:r>
        <w:t>the</w:t>
      </w:r>
      <w:r>
        <w:rPr>
          <w:spacing w:val="-1"/>
        </w:rPr>
        <w:t xml:space="preserve"> Ventura </w:t>
      </w:r>
      <w:r>
        <w:t>County</w:t>
      </w:r>
      <w:r>
        <w:rPr>
          <w:spacing w:val="-5"/>
        </w:rPr>
        <w:t xml:space="preserve"> </w:t>
      </w:r>
      <w:r>
        <w:t>Community</w:t>
      </w:r>
      <w:r>
        <w:rPr>
          <w:spacing w:val="-8"/>
        </w:rPr>
        <w:t xml:space="preserve"> </w:t>
      </w:r>
      <w:r>
        <w:rPr>
          <w:spacing w:val="-1"/>
        </w:rPr>
        <w:t>College</w:t>
      </w:r>
      <w:r>
        <w:rPr>
          <w:spacing w:val="1"/>
        </w:rPr>
        <w:t xml:space="preserve"> </w:t>
      </w:r>
      <w:r>
        <w:rPr>
          <w:spacing w:val="-1"/>
        </w:rPr>
        <w:t>and</w:t>
      </w:r>
      <w:r>
        <w:t xml:space="preserve"> the</w:t>
      </w:r>
      <w:r>
        <w:rPr>
          <w:spacing w:val="-1"/>
        </w:rPr>
        <w:t xml:space="preserve"> California</w:t>
      </w:r>
      <w:r>
        <w:rPr>
          <w:spacing w:val="81"/>
        </w:rPr>
        <w:t xml:space="preserve"> </w:t>
      </w:r>
      <w:r>
        <w:rPr>
          <w:spacing w:val="-1"/>
        </w:rPr>
        <w:t>Education</w:t>
      </w:r>
      <w:r>
        <w:t xml:space="preserve"> </w:t>
      </w:r>
      <w:r>
        <w:rPr>
          <w:spacing w:val="-1"/>
        </w:rPr>
        <w:t>Code.</w:t>
      </w:r>
      <w:r>
        <w:t xml:space="preserve"> </w:t>
      </w:r>
      <w:r>
        <w:rPr>
          <w:spacing w:val="-1"/>
        </w:rPr>
        <w:t>The</w:t>
      </w:r>
      <w:r>
        <w:rPr>
          <w:spacing w:val="1"/>
        </w:rPr>
        <w:t xml:space="preserve"> </w:t>
      </w:r>
      <w:r>
        <w:rPr>
          <w:spacing w:val="-1"/>
        </w:rPr>
        <w:t>Board</w:t>
      </w:r>
      <w:r>
        <w:t xml:space="preserve"> of</w:t>
      </w:r>
      <w:r>
        <w:rPr>
          <w:spacing w:val="-1"/>
        </w:rPr>
        <w:t xml:space="preserve"> Directors</w:t>
      </w:r>
      <w:r>
        <w:t xml:space="preserve"> </w:t>
      </w:r>
      <w:r>
        <w:rPr>
          <w:spacing w:val="-1"/>
        </w:rPr>
        <w:t>shall</w:t>
      </w:r>
      <w:r>
        <w:t xml:space="preserve"> not</w:t>
      </w:r>
      <w:r>
        <w:rPr>
          <w:spacing w:val="2"/>
        </w:rPr>
        <w:t xml:space="preserve"> </w:t>
      </w:r>
      <w:r>
        <w:rPr>
          <w:spacing w:val="-1"/>
        </w:rPr>
        <w:t xml:space="preserve">violate </w:t>
      </w:r>
      <w:r>
        <w:rPr>
          <w:spacing w:val="1"/>
        </w:rPr>
        <w:t>any</w:t>
      </w:r>
      <w:r>
        <w:rPr>
          <w:spacing w:val="-5"/>
        </w:rPr>
        <w:t xml:space="preserve"> </w:t>
      </w:r>
      <w:r>
        <w:rPr>
          <w:spacing w:val="-1"/>
        </w:rPr>
        <w:t>rules</w:t>
      </w:r>
      <w:r>
        <w:t xml:space="preserve"> or</w:t>
      </w:r>
      <w:r>
        <w:rPr>
          <w:spacing w:val="1"/>
        </w:rPr>
        <w:t xml:space="preserve"> </w:t>
      </w:r>
      <w:r>
        <w:rPr>
          <w:spacing w:val="-1"/>
        </w:rPr>
        <w:t>regulations</w:t>
      </w:r>
      <w:r>
        <w:t xml:space="preserve"> of</w:t>
      </w:r>
      <w:r>
        <w:rPr>
          <w:spacing w:val="87"/>
        </w:rPr>
        <w:t xml:space="preserve"> </w:t>
      </w:r>
      <w:r>
        <w:rPr>
          <w:spacing w:val="-1"/>
        </w:rPr>
        <w:t>these entities/documents</w:t>
      </w:r>
      <w:r>
        <w:t xml:space="preserve"> or</w:t>
      </w:r>
      <w:r>
        <w:rPr>
          <w:spacing w:val="-1"/>
        </w:rPr>
        <w:t xml:space="preserve"> </w:t>
      </w:r>
      <w:r>
        <w:rPr>
          <w:spacing w:val="1"/>
        </w:rPr>
        <w:t>any</w:t>
      </w:r>
      <w:r>
        <w:rPr>
          <w:spacing w:val="-5"/>
        </w:rPr>
        <w:t xml:space="preserve"> </w:t>
      </w:r>
      <w:r>
        <w:rPr>
          <w:spacing w:val="-1"/>
        </w:rPr>
        <w:t xml:space="preserve">other </w:t>
      </w:r>
      <w:r>
        <w:t>laws of</w:t>
      </w:r>
      <w:r>
        <w:rPr>
          <w:spacing w:val="-1"/>
        </w:rPr>
        <w:t xml:space="preserve"> </w:t>
      </w:r>
      <w:r>
        <w:t>the</w:t>
      </w:r>
      <w:r>
        <w:rPr>
          <w:spacing w:val="1"/>
        </w:rPr>
        <w:t xml:space="preserve"> </w:t>
      </w:r>
      <w:r>
        <w:rPr>
          <w:spacing w:val="-1"/>
        </w:rPr>
        <w:t xml:space="preserve">State </w:t>
      </w:r>
      <w:r>
        <w:t>of</w:t>
      </w:r>
      <w:r>
        <w:rPr>
          <w:spacing w:val="-1"/>
        </w:rPr>
        <w:t xml:space="preserve"> California and/or</w:t>
      </w:r>
      <w:r>
        <w:rPr>
          <w:spacing w:val="1"/>
        </w:rPr>
        <w:t xml:space="preserve"> </w:t>
      </w:r>
      <w:r>
        <w:t>the</w:t>
      </w:r>
      <w:r>
        <w:rPr>
          <w:spacing w:val="-1"/>
        </w:rPr>
        <w:t xml:space="preserve"> laws</w:t>
      </w:r>
      <w:r>
        <w:t xml:space="preserve"> of</w:t>
      </w:r>
      <w:r>
        <w:rPr>
          <w:spacing w:val="81"/>
        </w:rPr>
        <w:t xml:space="preserve"> </w:t>
      </w:r>
      <w:r>
        <w:t>the</w:t>
      </w:r>
      <w:r>
        <w:rPr>
          <w:spacing w:val="-1"/>
        </w:rPr>
        <w:t xml:space="preserve"> United</w:t>
      </w:r>
      <w:r>
        <w:t xml:space="preserve"> </w:t>
      </w:r>
      <w:r>
        <w:rPr>
          <w:spacing w:val="-1"/>
        </w:rPr>
        <w:t>States</w:t>
      </w:r>
      <w:r>
        <w:t xml:space="preserve"> of</w:t>
      </w:r>
      <w:r>
        <w:rPr>
          <w:spacing w:val="-1"/>
        </w:rPr>
        <w:t xml:space="preserve"> America.</w:t>
      </w:r>
      <w:r>
        <w:t xml:space="preserve"> </w:t>
      </w:r>
      <w:r>
        <w:rPr>
          <w:spacing w:val="-1"/>
        </w:rPr>
        <w:t>All</w:t>
      </w:r>
      <w:r>
        <w:t xml:space="preserve"> </w:t>
      </w:r>
      <w:r>
        <w:rPr>
          <w:spacing w:val="-1"/>
        </w:rPr>
        <w:t>laws,</w:t>
      </w:r>
      <w:r>
        <w:t xml:space="preserve"> </w:t>
      </w:r>
      <w:r>
        <w:rPr>
          <w:spacing w:val="-1"/>
        </w:rPr>
        <w:t>regulations,</w:t>
      </w:r>
      <w:r>
        <w:t xml:space="preserve"> </w:t>
      </w:r>
      <w:r>
        <w:rPr>
          <w:spacing w:val="-1"/>
        </w:rPr>
        <w:t>codes,</w:t>
      </w:r>
      <w:r>
        <w:t xml:space="preserve"> </w:t>
      </w:r>
      <w:r>
        <w:rPr>
          <w:spacing w:val="-1"/>
        </w:rPr>
        <w:t>policies,</w:t>
      </w:r>
      <w:r>
        <w:t xml:space="preserve"> </w:t>
      </w:r>
      <w:r>
        <w:rPr>
          <w:spacing w:val="-1"/>
        </w:rPr>
        <w:t>and</w:t>
      </w:r>
      <w:r>
        <w:t xml:space="preserve"> </w:t>
      </w:r>
      <w:r>
        <w:rPr>
          <w:spacing w:val="-1"/>
        </w:rPr>
        <w:t>procedures</w:t>
      </w:r>
      <w:r>
        <w:rPr>
          <w:spacing w:val="97"/>
        </w:rPr>
        <w:t xml:space="preserve"> </w:t>
      </w:r>
      <w:r>
        <w:rPr>
          <w:spacing w:val="-1"/>
        </w:rPr>
        <w:t>shall</w:t>
      </w:r>
      <w:r>
        <w:t xml:space="preserve"> be</w:t>
      </w:r>
      <w:r>
        <w:rPr>
          <w:spacing w:val="-1"/>
        </w:rPr>
        <w:t xml:space="preserve"> followed</w:t>
      </w:r>
      <w:r>
        <w:t xml:space="preserve"> </w:t>
      </w:r>
      <w:r>
        <w:rPr>
          <w:spacing w:val="-1"/>
        </w:rPr>
        <w:t>from</w:t>
      </w:r>
      <w:r>
        <w:t xml:space="preserve"> the</w:t>
      </w:r>
      <w:r>
        <w:rPr>
          <w:spacing w:val="-1"/>
        </w:rPr>
        <w:t xml:space="preserve"> highest</w:t>
      </w:r>
      <w:r>
        <w:t xml:space="preserve"> to the</w:t>
      </w:r>
      <w:r>
        <w:rPr>
          <w:spacing w:val="-1"/>
        </w:rPr>
        <w:t xml:space="preserve"> lowest</w:t>
      </w:r>
      <w:r>
        <w:t xml:space="preserve"> level of</w:t>
      </w:r>
      <w:r>
        <w:rPr>
          <w:spacing w:val="-1"/>
        </w:rPr>
        <w:t xml:space="preserve"> authority.</w:t>
      </w:r>
    </w:p>
    <w:p w:rsidR="00823C85" w:rsidRDefault="00823C85">
      <w:pPr>
        <w:spacing w:before="3"/>
        <w:rPr>
          <w:rFonts w:ascii="Times New Roman" w:eastAsia="Times New Roman" w:hAnsi="Times New Roman" w:cs="Times New Roman"/>
          <w:sz w:val="26"/>
          <w:szCs w:val="26"/>
        </w:rPr>
      </w:pPr>
    </w:p>
    <w:p w:rsidR="00823C85" w:rsidRDefault="00E50AB2">
      <w:pPr>
        <w:pStyle w:val="Heading1"/>
        <w:tabs>
          <w:tab w:val="left" w:pos="2102"/>
        </w:tabs>
        <w:ind w:left="854"/>
        <w:jc w:val="center"/>
        <w:rPr>
          <w:b w:val="0"/>
          <w:bCs w:val="0"/>
        </w:rPr>
      </w:pPr>
      <w:r>
        <w:rPr>
          <w:spacing w:val="-1"/>
          <w:u w:val="thick" w:color="000000"/>
        </w:rPr>
        <w:t>Article VII</w:t>
      </w:r>
      <w:r>
        <w:rPr>
          <w:u w:val="thick" w:color="000000"/>
        </w:rPr>
        <w:t xml:space="preserve"> </w:t>
      </w:r>
      <w:r>
        <w:rPr>
          <w:u w:val="thick" w:color="000000"/>
        </w:rPr>
        <w:tab/>
      </w:r>
    </w:p>
    <w:p w:rsidR="00823C85" w:rsidRDefault="00E50AB2">
      <w:pPr>
        <w:pStyle w:val="Heading2"/>
        <w:spacing w:before="12"/>
        <w:ind w:firstLine="1087"/>
        <w:rPr>
          <w:b w:val="0"/>
          <w:bCs w:val="0"/>
          <w:i w:val="0"/>
        </w:rPr>
      </w:pPr>
      <w:r>
        <w:rPr>
          <w:spacing w:val="-1"/>
        </w:rPr>
        <w:t>General</w:t>
      </w:r>
      <w:r>
        <w:t xml:space="preserve"> </w:t>
      </w:r>
      <w:r>
        <w:rPr>
          <w:spacing w:val="-1"/>
        </w:rPr>
        <w:t>Duties</w:t>
      </w:r>
      <w:r>
        <w:t xml:space="preserve"> and </w:t>
      </w:r>
      <w:r>
        <w:rPr>
          <w:spacing w:val="-1"/>
        </w:rPr>
        <w:t>Responsibilities</w:t>
      </w:r>
      <w:r>
        <w:t xml:space="preserve"> of</w:t>
      </w:r>
      <w:r>
        <w:rPr>
          <w:spacing w:val="-1"/>
        </w:rPr>
        <w:t xml:space="preserve"> </w:t>
      </w:r>
      <w:r>
        <w:t xml:space="preserve">All </w:t>
      </w:r>
      <w:r>
        <w:rPr>
          <w:spacing w:val="-1"/>
        </w:rPr>
        <w:t>Elected</w:t>
      </w:r>
      <w:r>
        <w:t xml:space="preserve"> and </w:t>
      </w:r>
      <w:r>
        <w:rPr>
          <w:spacing w:val="-1"/>
        </w:rPr>
        <w:t>Appointed</w:t>
      </w:r>
      <w:r>
        <w:t xml:space="preserve"> </w:t>
      </w:r>
      <w:r>
        <w:rPr>
          <w:spacing w:val="-1"/>
        </w:rPr>
        <w:t>Officers</w:t>
      </w:r>
    </w:p>
    <w:p w:rsidR="00823C85" w:rsidRDefault="00823C85">
      <w:pPr>
        <w:spacing w:before="8"/>
        <w:rPr>
          <w:rFonts w:ascii="Times New Roman" w:eastAsia="Times New Roman" w:hAnsi="Times New Roman" w:cs="Times New Roman"/>
          <w:b/>
          <w:bCs/>
          <w:i/>
          <w:sz w:val="25"/>
          <w:szCs w:val="25"/>
        </w:rPr>
      </w:pPr>
    </w:p>
    <w:p w:rsidR="00823C85" w:rsidRDefault="00E50AB2">
      <w:pPr>
        <w:pStyle w:val="BodyText"/>
        <w:spacing w:line="250" w:lineRule="auto"/>
        <w:ind w:left="1280" w:right="190" w:hanging="461"/>
      </w:pPr>
      <w:proofErr w:type="gramStart"/>
      <w:r>
        <w:rPr>
          <w:b/>
          <w:spacing w:val="-1"/>
        </w:rPr>
        <w:t>SECTION A.</w:t>
      </w:r>
      <w:proofErr w:type="gramEnd"/>
      <w:r>
        <w:rPr>
          <w:b/>
        </w:rPr>
        <w:t xml:space="preserve"> </w:t>
      </w:r>
      <w:r>
        <w:rPr>
          <w:spacing w:val="-1"/>
        </w:rPr>
        <w:t>All</w:t>
      </w:r>
      <w:r>
        <w:t xml:space="preserve"> </w:t>
      </w:r>
      <w:r>
        <w:rPr>
          <w:spacing w:val="-1"/>
        </w:rPr>
        <w:t>members</w:t>
      </w:r>
      <w:r>
        <w:t xml:space="preserve"> of</w:t>
      </w:r>
      <w:r>
        <w:rPr>
          <w:spacing w:val="-1"/>
        </w:rPr>
        <w:t xml:space="preserve"> </w:t>
      </w:r>
      <w:r>
        <w:t>the</w:t>
      </w:r>
      <w:r>
        <w:rPr>
          <w:spacing w:val="1"/>
        </w:rPr>
        <w:t xml:space="preserve"> </w:t>
      </w:r>
      <w:r>
        <w:rPr>
          <w:spacing w:val="-1"/>
        </w:rPr>
        <w:t>Board</w:t>
      </w:r>
      <w:r>
        <w:t xml:space="preserve"> of</w:t>
      </w:r>
      <w:r>
        <w:rPr>
          <w:spacing w:val="-1"/>
        </w:rPr>
        <w:t xml:space="preserve"> Directors</w:t>
      </w:r>
      <w:r>
        <w:t xml:space="preserve"> </w:t>
      </w:r>
      <w:r>
        <w:rPr>
          <w:spacing w:val="-1"/>
        </w:rPr>
        <w:t>shall</w:t>
      </w:r>
      <w:r>
        <w:t xml:space="preserve"> </w:t>
      </w:r>
      <w:r>
        <w:rPr>
          <w:spacing w:val="-1"/>
        </w:rPr>
        <w:t xml:space="preserve">assume </w:t>
      </w:r>
      <w:r>
        <w:t>the</w:t>
      </w:r>
      <w:r>
        <w:rPr>
          <w:spacing w:val="-1"/>
        </w:rPr>
        <w:t xml:space="preserve"> duties</w:t>
      </w:r>
      <w:r>
        <w:t xml:space="preserve"> of</w:t>
      </w:r>
      <w:r>
        <w:rPr>
          <w:spacing w:val="-1"/>
        </w:rPr>
        <w:t xml:space="preserve"> </w:t>
      </w:r>
      <w:r>
        <w:t>the</w:t>
      </w:r>
      <w:r>
        <w:rPr>
          <w:spacing w:val="-1"/>
        </w:rPr>
        <w:t xml:space="preserve"> office he/she</w:t>
      </w:r>
      <w:r>
        <w:rPr>
          <w:spacing w:val="91"/>
        </w:rPr>
        <w:t xml:space="preserve"> </w:t>
      </w:r>
      <w:r>
        <w:rPr>
          <w:spacing w:val="-1"/>
        </w:rPr>
        <w:t>was</w:t>
      </w:r>
      <w:r>
        <w:t xml:space="preserve"> </w:t>
      </w:r>
      <w:r>
        <w:rPr>
          <w:spacing w:val="-1"/>
        </w:rPr>
        <w:t>elected</w:t>
      </w:r>
      <w:r>
        <w:t xml:space="preserve"> or</w:t>
      </w:r>
      <w:r>
        <w:rPr>
          <w:spacing w:val="-1"/>
        </w:rPr>
        <w:t xml:space="preserve"> appointed</w:t>
      </w:r>
      <w:r>
        <w:rPr>
          <w:spacing w:val="2"/>
        </w:rPr>
        <w:t xml:space="preserve"> </w:t>
      </w:r>
      <w:r>
        <w:t xml:space="preserve">to </w:t>
      </w:r>
      <w:r>
        <w:rPr>
          <w:spacing w:val="-1"/>
        </w:rPr>
        <w:t>as</w:t>
      </w:r>
      <w:r>
        <w:t xml:space="preserve"> </w:t>
      </w:r>
      <w:r>
        <w:rPr>
          <w:spacing w:val="-1"/>
        </w:rPr>
        <w:t>defined</w:t>
      </w:r>
      <w:r>
        <w:t xml:space="preserve"> in the</w:t>
      </w:r>
      <w:r>
        <w:rPr>
          <w:spacing w:val="-1"/>
        </w:rPr>
        <w:t xml:space="preserve"> </w:t>
      </w:r>
      <w:r>
        <w:t>Standing</w:t>
      </w:r>
      <w:r>
        <w:rPr>
          <w:spacing w:val="-3"/>
        </w:rPr>
        <w:t xml:space="preserve"> </w:t>
      </w:r>
      <w:r>
        <w:rPr>
          <w:spacing w:val="-1"/>
        </w:rPr>
        <w:t>Rules</w:t>
      </w:r>
      <w:r>
        <w:t xml:space="preserve"> of</w:t>
      </w:r>
      <w:r>
        <w:rPr>
          <w:spacing w:val="-1"/>
        </w:rPr>
        <w:t xml:space="preserve"> </w:t>
      </w:r>
      <w:r>
        <w:t>the</w:t>
      </w:r>
      <w:r>
        <w:rPr>
          <w:spacing w:val="-1"/>
        </w:rPr>
        <w:t xml:space="preserve"> ASMC</w:t>
      </w:r>
      <w:r>
        <w:rPr>
          <w:spacing w:val="3"/>
        </w:rPr>
        <w:t xml:space="preserve"> </w:t>
      </w:r>
      <w:r>
        <w:rPr>
          <w:spacing w:val="-1"/>
        </w:rPr>
        <w:t>Board</w:t>
      </w:r>
      <w:r>
        <w:t xml:space="preserve"> </w:t>
      </w:r>
      <w:r>
        <w:rPr>
          <w:spacing w:val="1"/>
        </w:rPr>
        <w:t>of</w:t>
      </w:r>
      <w:r>
        <w:rPr>
          <w:spacing w:val="55"/>
        </w:rPr>
        <w:t xml:space="preserve"> </w:t>
      </w:r>
      <w:r>
        <w:rPr>
          <w:spacing w:val="-1"/>
        </w:rPr>
        <w:t>Directors.</w:t>
      </w:r>
      <w:r>
        <w:rPr>
          <w:spacing w:val="2"/>
        </w:rPr>
        <w:t xml:space="preserve"> </w:t>
      </w:r>
      <w:r>
        <w:rPr>
          <w:spacing w:val="-2"/>
        </w:rPr>
        <w:t>In</w:t>
      </w:r>
      <w:r>
        <w:rPr>
          <w:spacing w:val="2"/>
        </w:rPr>
        <w:t xml:space="preserve"> </w:t>
      </w:r>
      <w:r>
        <w:rPr>
          <w:spacing w:val="-1"/>
        </w:rPr>
        <w:t>addition,</w:t>
      </w:r>
      <w:r>
        <w:t xml:space="preserve"> </w:t>
      </w:r>
      <w:r>
        <w:rPr>
          <w:spacing w:val="-1"/>
        </w:rPr>
        <w:t>each</w:t>
      </w:r>
      <w:r>
        <w:t xml:space="preserve"> </w:t>
      </w:r>
      <w:r>
        <w:rPr>
          <w:spacing w:val="-1"/>
        </w:rPr>
        <w:t>officer shall:</w:t>
      </w:r>
    </w:p>
    <w:p w:rsidR="00823C85" w:rsidRDefault="00E50AB2">
      <w:pPr>
        <w:pStyle w:val="BodyText"/>
        <w:numPr>
          <w:ilvl w:val="0"/>
          <w:numId w:val="91"/>
        </w:numPr>
        <w:tabs>
          <w:tab w:val="left" w:pos="1900"/>
        </w:tabs>
        <w:spacing w:before="12" w:line="286" w:lineRule="exact"/>
        <w:ind w:right="222"/>
      </w:pPr>
      <w:r>
        <w:rPr>
          <w:spacing w:val="-1"/>
        </w:rPr>
        <w:t>Attend</w:t>
      </w:r>
      <w:r>
        <w:t xml:space="preserve"> </w:t>
      </w:r>
      <w:r>
        <w:rPr>
          <w:spacing w:val="-1"/>
        </w:rPr>
        <w:t>all</w:t>
      </w:r>
      <w:r>
        <w:t xml:space="preserve"> regularly</w:t>
      </w:r>
      <w:r>
        <w:rPr>
          <w:spacing w:val="-5"/>
        </w:rPr>
        <w:t xml:space="preserve"> </w:t>
      </w:r>
      <w:r>
        <w:t xml:space="preserve">scheduled </w:t>
      </w:r>
      <w:r>
        <w:rPr>
          <w:spacing w:val="-1"/>
        </w:rPr>
        <w:t>ASMC</w:t>
      </w:r>
      <w:r>
        <w:t xml:space="preserve"> </w:t>
      </w:r>
      <w:r>
        <w:rPr>
          <w:spacing w:val="-1"/>
        </w:rPr>
        <w:t>Board</w:t>
      </w:r>
      <w:r>
        <w:t xml:space="preserve"> of</w:t>
      </w:r>
      <w:r>
        <w:rPr>
          <w:spacing w:val="1"/>
        </w:rPr>
        <w:t xml:space="preserve"> </w:t>
      </w:r>
      <w:r>
        <w:rPr>
          <w:spacing w:val="-1"/>
        </w:rPr>
        <w:t>Directors</w:t>
      </w:r>
      <w:r>
        <w:t xml:space="preserve"> </w:t>
      </w:r>
      <w:r>
        <w:rPr>
          <w:spacing w:val="-1"/>
        </w:rPr>
        <w:t>meetings</w:t>
      </w:r>
      <w:r>
        <w:t xml:space="preserve"> </w:t>
      </w:r>
      <w:r>
        <w:rPr>
          <w:spacing w:val="-1"/>
        </w:rPr>
        <w:t>and</w:t>
      </w:r>
      <w:r>
        <w:t xml:space="preserve"> shall </w:t>
      </w:r>
      <w:r>
        <w:rPr>
          <w:spacing w:val="-1"/>
        </w:rPr>
        <w:t>attend</w:t>
      </w:r>
      <w:r>
        <w:t xml:space="preserve"> </w:t>
      </w:r>
      <w:r>
        <w:rPr>
          <w:spacing w:val="-1"/>
        </w:rPr>
        <w:t>all</w:t>
      </w:r>
      <w:r>
        <w:rPr>
          <w:spacing w:val="67"/>
        </w:rPr>
        <w:t xml:space="preserve"> </w:t>
      </w:r>
      <w:r>
        <w:rPr>
          <w:spacing w:val="-1"/>
        </w:rPr>
        <w:t>other meetings</w:t>
      </w:r>
      <w:r>
        <w:t xml:space="preserve"> </w:t>
      </w:r>
      <w:r>
        <w:rPr>
          <w:spacing w:val="-1"/>
        </w:rPr>
        <w:t>required</w:t>
      </w:r>
      <w:r>
        <w:rPr>
          <w:spacing w:val="2"/>
        </w:rPr>
        <w:t xml:space="preserve"> </w:t>
      </w:r>
      <w:r>
        <w:rPr>
          <w:spacing w:val="1"/>
        </w:rPr>
        <w:t>by</w:t>
      </w:r>
      <w:r>
        <w:rPr>
          <w:spacing w:val="-5"/>
        </w:rPr>
        <w:t xml:space="preserve"> </w:t>
      </w:r>
      <w:r>
        <w:rPr>
          <w:spacing w:val="-1"/>
        </w:rPr>
        <w:t xml:space="preserve">their </w:t>
      </w:r>
      <w:r>
        <w:t>position.</w:t>
      </w:r>
    </w:p>
    <w:p w:rsidR="00823C85" w:rsidRDefault="00E50AB2">
      <w:pPr>
        <w:pStyle w:val="BodyText"/>
        <w:numPr>
          <w:ilvl w:val="0"/>
          <w:numId w:val="91"/>
        </w:numPr>
        <w:tabs>
          <w:tab w:val="left" w:pos="1900"/>
        </w:tabs>
        <w:spacing w:before="17" w:line="288" w:lineRule="exact"/>
        <w:ind w:right="1375"/>
      </w:pPr>
      <w:r>
        <w:rPr>
          <w:spacing w:val="-1"/>
        </w:rPr>
        <w:t>Make an</w:t>
      </w:r>
      <w:r>
        <w:t xml:space="preserve"> </w:t>
      </w:r>
      <w:r>
        <w:rPr>
          <w:spacing w:val="-1"/>
        </w:rPr>
        <w:t>honest</w:t>
      </w:r>
      <w:r>
        <w:rPr>
          <w:spacing w:val="2"/>
        </w:rPr>
        <w:t xml:space="preserve"> </w:t>
      </w:r>
      <w:r>
        <w:rPr>
          <w:spacing w:val="-1"/>
        </w:rPr>
        <w:t>attempt</w:t>
      </w:r>
      <w:r>
        <w:t xml:space="preserve"> to </w:t>
      </w:r>
      <w:r>
        <w:rPr>
          <w:spacing w:val="-1"/>
        </w:rPr>
        <w:t>make all</w:t>
      </w:r>
      <w:r>
        <w:t xml:space="preserve"> </w:t>
      </w:r>
      <w:r>
        <w:rPr>
          <w:spacing w:val="-1"/>
        </w:rPr>
        <w:t>other meeting/activities</w:t>
      </w:r>
      <w:r>
        <w:t xml:space="preserve"> </w:t>
      </w:r>
      <w:r>
        <w:rPr>
          <w:spacing w:val="-1"/>
        </w:rPr>
        <w:t>at</w:t>
      </w:r>
      <w:r>
        <w:t xml:space="preserve"> </w:t>
      </w:r>
      <w:r>
        <w:rPr>
          <w:spacing w:val="-1"/>
        </w:rPr>
        <w:t>which</w:t>
      </w:r>
      <w:r>
        <w:t xml:space="preserve"> </w:t>
      </w:r>
      <w:r>
        <w:rPr>
          <w:spacing w:val="-1"/>
        </w:rPr>
        <w:t>their</w:t>
      </w:r>
      <w:r>
        <w:rPr>
          <w:spacing w:val="91"/>
        </w:rPr>
        <w:t xml:space="preserve"> </w:t>
      </w:r>
      <w:r>
        <w:rPr>
          <w:spacing w:val="-1"/>
        </w:rPr>
        <w:t>presence/participation</w:t>
      </w:r>
      <w:r>
        <w:t xml:space="preserve"> is</w:t>
      </w:r>
      <w:r>
        <w:rPr>
          <w:spacing w:val="2"/>
        </w:rPr>
        <w:t xml:space="preserve"> </w:t>
      </w:r>
      <w:r>
        <w:rPr>
          <w:spacing w:val="-1"/>
        </w:rPr>
        <w:t>required.</w:t>
      </w:r>
    </w:p>
    <w:p w:rsidR="00823C85" w:rsidRDefault="00E50AB2">
      <w:pPr>
        <w:pStyle w:val="BodyText"/>
        <w:numPr>
          <w:ilvl w:val="0"/>
          <w:numId w:val="91"/>
        </w:numPr>
        <w:tabs>
          <w:tab w:val="left" w:pos="1900"/>
        </w:tabs>
        <w:spacing w:line="241" w:lineRule="auto"/>
        <w:ind w:right="433"/>
      </w:pPr>
      <w:r>
        <w:rPr>
          <w:spacing w:val="-1"/>
        </w:rPr>
        <w:t xml:space="preserve">Take </w:t>
      </w:r>
      <w:r>
        <w:t xml:space="preserve">on </w:t>
      </w:r>
      <w:r>
        <w:rPr>
          <w:spacing w:val="-1"/>
        </w:rPr>
        <w:t>individual</w:t>
      </w:r>
      <w:r>
        <w:t xml:space="preserve"> commitments </w:t>
      </w:r>
      <w:r>
        <w:rPr>
          <w:spacing w:val="-1"/>
        </w:rPr>
        <w:t>for projects,</w:t>
      </w:r>
      <w:r>
        <w:t xml:space="preserve"> </w:t>
      </w:r>
      <w:r>
        <w:rPr>
          <w:spacing w:val="-1"/>
        </w:rPr>
        <w:t>activities,</w:t>
      </w:r>
      <w:r>
        <w:t xml:space="preserve"> </w:t>
      </w:r>
      <w:r>
        <w:rPr>
          <w:spacing w:val="-1"/>
        </w:rPr>
        <w:t>special</w:t>
      </w:r>
      <w:r>
        <w:t xml:space="preserve"> </w:t>
      </w:r>
      <w:r>
        <w:rPr>
          <w:spacing w:val="-1"/>
        </w:rPr>
        <w:t>events, committees,</w:t>
      </w:r>
      <w:r>
        <w:rPr>
          <w:spacing w:val="95"/>
        </w:rPr>
        <w:t xml:space="preserve"> </w:t>
      </w:r>
      <w:r>
        <w:rPr>
          <w:spacing w:val="-1"/>
        </w:rPr>
        <w:t xml:space="preserve">and/or other </w:t>
      </w:r>
      <w:r>
        <w:t>work necessary</w:t>
      </w:r>
      <w:r>
        <w:rPr>
          <w:spacing w:val="-5"/>
        </w:rPr>
        <w:t xml:space="preserve"> </w:t>
      </w:r>
      <w:r>
        <w:t xml:space="preserve">to </w:t>
      </w:r>
      <w:r>
        <w:rPr>
          <w:spacing w:val="-1"/>
        </w:rPr>
        <w:t>fulfill</w:t>
      </w:r>
      <w:r>
        <w:t xml:space="preserve"> the</w:t>
      </w:r>
      <w:r>
        <w:rPr>
          <w:spacing w:val="-1"/>
        </w:rPr>
        <w:t xml:space="preserve"> goals</w:t>
      </w:r>
      <w:r>
        <w:t xml:space="preserve"> and </w:t>
      </w:r>
      <w:r>
        <w:rPr>
          <w:spacing w:val="-1"/>
        </w:rPr>
        <w:t>objectives</w:t>
      </w:r>
      <w:r>
        <w:t xml:space="preserve"> </w:t>
      </w:r>
      <w:r>
        <w:rPr>
          <w:spacing w:val="-1"/>
        </w:rPr>
        <w:t>set</w:t>
      </w:r>
      <w:r>
        <w:t xml:space="preserve"> </w:t>
      </w:r>
      <w:r>
        <w:rPr>
          <w:spacing w:val="2"/>
        </w:rPr>
        <w:t>by</w:t>
      </w:r>
      <w:r>
        <w:rPr>
          <w:spacing w:val="-5"/>
        </w:rPr>
        <w:t xml:space="preserve"> </w:t>
      </w:r>
      <w:r>
        <w:t>the</w:t>
      </w:r>
      <w:r>
        <w:rPr>
          <w:spacing w:val="-1"/>
        </w:rPr>
        <w:t xml:space="preserve"> Board</w:t>
      </w:r>
      <w:r>
        <w:t xml:space="preserve"> of</w:t>
      </w:r>
      <w:r>
        <w:rPr>
          <w:spacing w:val="69"/>
        </w:rPr>
        <w:t xml:space="preserve"> </w:t>
      </w:r>
      <w:r>
        <w:rPr>
          <w:spacing w:val="-1"/>
        </w:rPr>
        <w:t>Directors</w:t>
      </w:r>
      <w:r>
        <w:t xml:space="preserve"> for</w:t>
      </w:r>
      <w:r>
        <w:rPr>
          <w:spacing w:val="-1"/>
        </w:rPr>
        <w:t xml:space="preserve"> </w:t>
      </w:r>
      <w:r>
        <w:t>the</w:t>
      </w:r>
      <w:r>
        <w:rPr>
          <w:spacing w:val="-1"/>
        </w:rPr>
        <w:t xml:space="preserve"> current</w:t>
      </w:r>
      <w:r>
        <w:rPr>
          <w:spacing w:val="2"/>
        </w:rPr>
        <w:t xml:space="preserve"> </w:t>
      </w:r>
      <w:r>
        <w:rPr>
          <w:spacing w:val="-1"/>
        </w:rPr>
        <w:t>year.</w:t>
      </w:r>
    </w:p>
    <w:p w:rsidR="00823C85" w:rsidRDefault="00823C85">
      <w:pPr>
        <w:spacing w:before="4"/>
        <w:rPr>
          <w:rFonts w:ascii="Times New Roman" w:eastAsia="Times New Roman" w:hAnsi="Times New Roman" w:cs="Times New Roman"/>
          <w:sz w:val="25"/>
          <w:szCs w:val="25"/>
        </w:rPr>
      </w:pPr>
    </w:p>
    <w:p w:rsidR="00823C85" w:rsidRDefault="00E50AB2">
      <w:pPr>
        <w:pStyle w:val="Heading1"/>
        <w:tabs>
          <w:tab w:val="left" w:pos="2193"/>
        </w:tabs>
        <w:ind w:left="854"/>
        <w:jc w:val="center"/>
        <w:rPr>
          <w:b w:val="0"/>
          <w:bCs w:val="0"/>
        </w:rPr>
      </w:pPr>
      <w:r>
        <w:rPr>
          <w:spacing w:val="-1"/>
          <w:u w:val="thick" w:color="000000"/>
        </w:rPr>
        <w:t>Article VIII</w:t>
      </w:r>
      <w:r>
        <w:rPr>
          <w:u w:val="thick" w:color="000000"/>
        </w:rPr>
        <w:t xml:space="preserve"> </w:t>
      </w:r>
      <w:r>
        <w:rPr>
          <w:u w:val="thick" w:color="000000"/>
        </w:rPr>
        <w:tab/>
      </w:r>
    </w:p>
    <w:p w:rsidR="00823C85" w:rsidRDefault="00E50AB2">
      <w:pPr>
        <w:pStyle w:val="Heading2"/>
        <w:spacing w:before="12"/>
        <w:ind w:left="729"/>
        <w:jc w:val="center"/>
        <w:rPr>
          <w:b w:val="0"/>
          <w:bCs w:val="0"/>
          <w:i w:val="0"/>
        </w:rPr>
      </w:pPr>
      <w:r>
        <w:rPr>
          <w:spacing w:val="-1"/>
        </w:rPr>
        <w:t>Elections</w:t>
      </w:r>
    </w:p>
    <w:p w:rsidR="00823C85" w:rsidRDefault="00E50AB2">
      <w:pPr>
        <w:pStyle w:val="BodyText"/>
        <w:spacing w:before="7" w:line="250" w:lineRule="auto"/>
        <w:ind w:left="1280" w:right="380" w:hanging="461"/>
      </w:pPr>
      <w:proofErr w:type="gramStart"/>
      <w:r>
        <w:rPr>
          <w:b/>
          <w:spacing w:val="-1"/>
        </w:rPr>
        <w:t>SECTION A.</w:t>
      </w:r>
      <w:proofErr w:type="gramEnd"/>
      <w:r>
        <w:rPr>
          <w:b/>
        </w:rPr>
        <w:t xml:space="preserve"> </w:t>
      </w:r>
      <w:r>
        <w:rPr>
          <w:spacing w:val="-1"/>
        </w:rPr>
        <w:t>The General</w:t>
      </w:r>
      <w:r>
        <w:t xml:space="preserve"> </w:t>
      </w:r>
      <w:r>
        <w:rPr>
          <w:spacing w:val="-1"/>
        </w:rPr>
        <w:t>Election</w:t>
      </w:r>
      <w:r>
        <w:t xml:space="preserve"> </w:t>
      </w:r>
      <w:r>
        <w:rPr>
          <w:spacing w:val="-1"/>
        </w:rPr>
        <w:t>shall</w:t>
      </w:r>
      <w:r>
        <w:t xml:space="preserve"> be</w:t>
      </w:r>
      <w:r>
        <w:rPr>
          <w:spacing w:val="-1"/>
        </w:rPr>
        <w:t xml:space="preserve"> held</w:t>
      </w:r>
      <w:r>
        <w:t xml:space="preserve"> </w:t>
      </w:r>
      <w:r>
        <w:rPr>
          <w:spacing w:val="1"/>
        </w:rPr>
        <w:t>in</w:t>
      </w:r>
      <w:r>
        <w:t xml:space="preserve"> the</w:t>
      </w:r>
      <w:r>
        <w:rPr>
          <w:spacing w:val="-1"/>
        </w:rPr>
        <w:t xml:space="preserve"> spring</w:t>
      </w:r>
      <w:r>
        <w:rPr>
          <w:spacing w:val="-3"/>
        </w:rPr>
        <w:t xml:space="preserve"> </w:t>
      </w:r>
      <w:r>
        <w:rPr>
          <w:spacing w:val="-1"/>
        </w:rPr>
        <w:t xml:space="preserve">semester </w:t>
      </w:r>
      <w:r>
        <w:t>for</w:t>
      </w:r>
      <w:r>
        <w:rPr>
          <w:spacing w:val="1"/>
        </w:rPr>
        <w:t xml:space="preserve"> </w:t>
      </w:r>
      <w:r>
        <w:t>the</w:t>
      </w:r>
      <w:r>
        <w:rPr>
          <w:spacing w:val="-1"/>
        </w:rPr>
        <w:t xml:space="preserve"> purpose </w:t>
      </w:r>
      <w:r>
        <w:t>of</w:t>
      </w:r>
      <w:r>
        <w:rPr>
          <w:spacing w:val="85"/>
        </w:rPr>
        <w:t xml:space="preserve"> </w:t>
      </w:r>
      <w:r>
        <w:rPr>
          <w:spacing w:val="-1"/>
        </w:rPr>
        <w:t>electing</w:t>
      </w:r>
      <w:r>
        <w:rPr>
          <w:spacing w:val="-3"/>
        </w:rPr>
        <w:t xml:space="preserve"> </w:t>
      </w:r>
      <w:r>
        <w:t>the</w:t>
      </w:r>
      <w:r>
        <w:rPr>
          <w:spacing w:val="-1"/>
        </w:rPr>
        <w:t xml:space="preserve"> officers</w:t>
      </w:r>
      <w:r>
        <w:t xml:space="preserve"> for</w:t>
      </w:r>
      <w:r>
        <w:rPr>
          <w:spacing w:val="-1"/>
        </w:rPr>
        <w:t xml:space="preserve"> </w:t>
      </w:r>
      <w:r>
        <w:t>the</w:t>
      </w:r>
      <w:r>
        <w:rPr>
          <w:spacing w:val="-1"/>
        </w:rPr>
        <w:t xml:space="preserve"> following</w:t>
      </w:r>
      <w:r>
        <w:rPr>
          <w:spacing w:val="-3"/>
        </w:rPr>
        <w:t xml:space="preserve"> </w:t>
      </w:r>
      <w:r>
        <w:t>term of</w:t>
      </w:r>
      <w:r>
        <w:rPr>
          <w:spacing w:val="-1"/>
        </w:rPr>
        <w:t xml:space="preserve"> office. The General</w:t>
      </w:r>
      <w:r>
        <w:t xml:space="preserve"> </w:t>
      </w:r>
      <w:r>
        <w:rPr>
          <w:spacing w:val="-1"/>
        </w:rPr>
        <w:t>Election</w:t>
      </w:r>
      <w:r>
        <w:rPr>
          <w:spacing w:val="2"/>
        </w:rPr>
        <w:t xml:space="preserve"> </w:t>
      </w:r>
      <w:r>
        <w:rPr>
          <w:spacing w:val="-1"/>
        </w:rPr>
        <w:t>will</w:t>
      </w:r>
      <w:r>
        <w:t xml:space="preserve"> </w:t>
      </w:r>
      <w:r>
        <w:rPr>
          <w:spacing w:val="-1"/>
        </w:rPr>
        <w:t xml:space="preserve">follow </w:t>
      </w:r>
      <w:r>
        <w:t>the</w:t>
      </w:r>
      <w:r>
        <w:rPr>
          <w:spacing w:val="95"/>
        </w:rPr>
        <w:t xml:space="preserve"> </w:t>
      </w:r>
      <w:r>
        <w:rPr>
          <w:spacing w:val="-1"/>
        </w:rPr>
        <w:t xml:space="preserve">Ventura </w:t>
      </w:r>
      <w:r>
        <w:t>County</w:t>
      </w:r>
      <w:r>
        <w:rPr>
          <w:spacing w:val="-5"/>
        </w:rPr>
        <w:t xml:space="preserve"> </w:t>
      </w:r>
      <w:r>
        <w:t>Community</w:t>
      </w:r>
      <w:r>
        <w:rPr>
          <w:spacing w:val="-5"/>
        </w:rPr>
        <w:t xml:space="preserve"> </w:t>
      </w:r>
      <w:r>
        <w:rPr>
          <w:spacing w:val="-1"/>
        </w:rPr>
        <w:t>College District</w:t>
      </w:r>
      <w:r>
        <w:t xml:space="preserve"> (VCCCD)</w:t>
      </w:r>
      <w:r>
        <w:rPr>
          <w:spacing w:val="-1"/>
        </w:rPr>
        <w:t xml:space="preserve"> Student</w:t>
      </w:r>
      <w:r>
        <w:t xml:space="preserve"> </w:t>
      </w:r>
      <w:r>
        <w:rPr>
          <w:spacing w:val="-1"/>
        </w:rPr>
        <w:t>Election</w:t>
      </w:r>
      <w:r>
        <w:t xml:space="preserve"> </w:t>
      </w:r>
      <w:r>
        <w:rPr>
          <w:spacing w:val="-1"/>
        </w:rPr>
        <w:t>Procedures.</w:t>
      </w:r>
    </w:p>
    <w:p w:rsidR="00823C85" w:rsidRDefault="00823C85">
      <w:pPr>
        <w:spacing w:before="1"/>
        <w:rPr>
          <w:rFonts w:ascii="Times New Roman" w:eastAsia="Times New Roman" w:hAnsi="Times New Roman" w:cs="Times New Roman"/>
          <w:sz w:val="25"/>
          <w:szCs w:val="25"/>
        </w:rPr>
      </w:pPr>
    </w:p>
    <w:p w:rsidR="00823C85" w:rsidRDefault="00E50AB2">
      <w:pPr>
        <w:pStyle w:val="BodyText"/>
        <w:spacing w:line="250" w:lineRule="auto"/>
        <w:ind w:left="1280" w:right="112" w:hanging="461"/>
      </w:pPr>
      <w:proofErr w:type="gramStart"/>
      <w:r>
        <w:rPr>
          <w:b/>
          <w:spacing w:val="-1"/>
        </w:rPr>
        <w:t xml:space="preserve">SECTION </w:t>
      </w:r>
      <w:r>
        <w:rPr>
          <w:b/>
        </w:rPr>
        <w:t>B.</w:t>
      </w:r>
      <w:proofErr w:type="gramEnd"/>
      <w:r>
        <w:rPr>
          <w:b/>
        </w:rPr>
        <w:t xml:space="preserve"> </w:t>
      </w:r>
      <w:r>
        <w:rPr>
          <w:spacing w:val="-1"/>
        </w:rPr>
        <w:t>The ASMC</w:t>
      </w:r>
      <w:r>
        <w:t xml:space="preserve"> </w:t>
      </w:r>
      <w:r>
        <w:rPr>
          <w:spacing w:val="-1"/>
        </w:rPr>
        <w:t>Advisor shall</w:t>
      </w:r>
      <w:r>
        <w:t xml:space="preserve"> issue</w:t>
      </w:r>
      <w:r>
        <w:rPr>
          <w:spacing w:val="-1"/>
        </w:rPr>
        <w:t xml:space="preserve"> </w:t>
      </w:r>
      <w:r>
        <w:t>the</w:t>
      </w:r>
      <w:r>
        <w:rPr>
          <w:spacing w:val="-1"/>
        </w:rPr>
        <w:t xml:space="preserve"> oath</w:t>
      </w:r>
      <w:r>
        <w:t xml:space="preserve"> of</w:t>
      </w:r>
      <w:r>
        <w:rPr>
          <w:spacing w:val="-1"/>
        </w:rPr>
        <w:t xml:space="preserve"> office </w:t>
      </w:r>
      <w:r>
        <w:t xml:space="preserve">to </w:t>
      </w:r>
      <w:r>
        <w:rPr>
          <w:spacing w:val="-1"/>
        </w:rPr>
        <w:t>all</w:t>
      </w:r>
      <w:r>
        <w:t xml:space="preserve"> newly</w:t>
      </w:r>
      <w:r>
        <w:rPr>
          <w:spacing w:val="-3"/>
        </w:rPr>
        <w:t xml:space="preserve"> </w:t>
      </w:r>
      <w:r>
        <w:rPr>
          <w:spacing w:val="-1"/>
        </w:rPr>
        <w:t>elected</w:t>
      </w:r>
      <w:r>
        <w:rPr>
          <w:spacing w:val="2"/>
        </w:rPr>
        <w:t xml:space="preserve"> </w:t>
      </w:r>
      <w:r>
        <w:rPr>
          <w:spacing w:val="-1"/>
        </w:rPr>
        <w:t>and</w:t>
      </w:r>
      <w:r>
        <w:t xml:space="preserve"> </w:t>
      </w:r>
      <w:r>
        <w:rPr>
          <w:spacing w:val="-1"/>
        </w:rPr>
        <w:t>appointed</w:t>
      </w:r>
      <w:r>
        <w:rPr>
          <w:spacing w:val="85"/>
        </w:rPr>
        <w:t xml:space="preserve"> </w:t>
      </w:r>
      <w:r>
        <w:rPr>
          <w:spacing w:val="-1"/>
        </w:rPr>
        <w:t>board</w:t>
      </w:r>
      <w:r>
        <w:t xml:space="preserve"> </w:t>
      </w:r>
      <w:r>
        <w:rPr>
          <w:spacing w:val="-1"/>
        </w:rPr>
        <w:t>members</w:t>
      </w:r>
      <w:r>
        <w:t xml:space="preserve"> prior</w:t>
      </w:r>
      <w:r>
        <w:rPr>
          <w:spacing w:val="-1"/>
        </w:rPr>
        <w:t xml:space="preserve"> </w:t>
      </w:r>
      <w:r>
        <w:t xml:space="preserve">to </w:t>
      </w:r>
      <w:r>
        <w:rPr>
          <w:spacing w:val="-1"/>
        </w:rPr>
        <w:t>taking</w:t>
      </w:r>
      <w:r>
        <w:rPr>
          <w:spacing w:val="-3"/>
        </w:rPr>
        <w:t xml:space="preserve"> </w:t>
      </w:r>
      <w:r>
        <w:rPr>
          <w:spacing w:val="-1"/>
        </w:rPr>
        <w:t>office.</w:t>
      </w:r>
    </w:p>
    <w:p w:rsidR="00823C85" w:rsidRDefault="00823C85">
      <w:pPr>
        <w:spacing w:before="1"/>
        <w:rPr>
          <w:rFonts w:ascii="Times New Roman" w:eastAsia="Times New Roman" w:hAnsi="Times New Roman" w:cs="Times New Roman"/>
          <w:sz w:val="25"/>
          <w:szCs w:val="25"/>
        </w:rPr>
      </w:pPr>
    </w:p>
    <w:p w:rsidR="00823C85" w:rsidRDefault="00E50AB2">
      <w:pPr>
        <w:pStyle w:val="BodyText"/>
        <w:spacing w:line="250" w:lineRule="auto"/>
        <w:ind w:left="1280" w:right="291" w:hanging="461"/>
        <w:jc w:val="both"/>
      </w:pPr>
      <w:r>
        <w:rPr>
          <w:b/>
          <w:spacing w:val="-1"/>
        </w:rPr>
        <w:t>SECTION C.</w:t>
      </w:r>
      <w:r>
        <w:rPr>
          <w:b/>
        </w:rPr>
        <w:t xml:space="preserve"> </w:t>
      </w:r>
      <w:r>
        <w:rPr>
          <w:spacing w:val="-1"/>
        </w:rPr>
        <w:t>Special</w:t>
      </w:r>
      <w:r>
        <w:t xml:space="preserve"> </w:t>
      </w:r>
      <w:r>
        <w:rPr>
          <w:spacing w:val="-1"/>
        </w:rPr>
        <w:t>elections</w:t>
      </w:r>
      <w:r>
        <w:t xml:space="preserve"> may</w:t>
      </w:r>
      <w:r>
        <w:rPr>
          <w:spacing w:val="-5"/>
        </w:rPr>
        <w:t xml:space="preserve"> </w:t>
      </w:r>
      <w:r>
        <w:rPr>
          <w:spacing w:val="1"/>
        </w:rPr>
        <w:t>be</w:t>
      </w:r>
      <w:r>
        <w:rPr>
          <w:spacing w:val="-1"/>
        </w:rPr>
        <w:t xml:space="preserve"> called</w:t>
      </w:r>
      <w:r>
        <w:t xml:space="preserve"> </w:t>
      </w:r>
      <w:r>
        <w:rPr>
          <w:spacing w:val="-1"/>
        </w:rPr>
        <w:t>at</w:t>
      </w:r>
      <w:r>
        <w:t xml:space="preserve"> the</w:t>
      </w:r>
      <w:r>
        <w:rPr>
          <w:spacing w:val="-1"/>
        </w:rPr>
        <w:t xml:space="preserve"> discretion</w:t>
      </w:r>
      <w:r>
        <w:t xml:space="preserve"> of</w:t>
      </w:r>
      <w:r>
        <w:rPr>
          <w:spacing w:val="-1"/>
        </w:rPr>
        <w:t xml:space="preserve"> </w:t>
      </w:r>
      <w:r>
        <w:t>the</w:t>
      </w:r>
      <w:r>
        <w:rPr>
          <w:spacing w:val="1"/>
        </w:rPr>
        <w:t xml:space="preserve"> </w:t>
      </w:r>
      <w:r>
        <w:t>Board of</w:t>
      </w:r>
      <w:r>
        <w:rPr>
          <w:spacing w:val="-1"/>
        </w:rPr>
        <w:t xml:space="preserve"> Directors</w:t>
      </w:r>
      <w:r>
        <w:rPr>
          <w:spacing w:val="2"/>
        </w:rPr>
        <w:t xml:space="preserve"> </w:t>
      </w:r>
      <w:r>
        <w:rPr>
          <w:spacing w:val="-1"/>
        </w:rPr>
        <w:t xml:space="preserve">for </w:t>
      </w:r>
      <w:r>
        <w:rPr>
          <w:spacing w:val="1"/>
        </w:rPr>
        <w:t>any</w:t>
      </w:r>
      <w:r>
        <w:rPr>
          <w:spacing w:val="79"/>
        </w:rPr>
        <w:t xml:space="preserve"> </w:t>
      </w:r>
      <w:r>
        <w:rPr>
          <w:spacing w:val="-1"/>
        </w:rPr>
        <w:t>purpose provided</w:t>
      </w:r>
      <w:r>
        <w:t xml:space="preserve"> for</w:t>
      </w:r>
      <w:r>
        <w:rPr>
          <w:spacing w:val="-1"/>
        </w:rPr>
        <w:t xml:space="preserve"> </w:t>
      </w:r>
      <w:r>
        <w:t xml:space="preserve">in this </w:t>
      </w:r>
      <w:r>
        <w:rPr>
          <w:spacing w:val="-1"/>
        </w:rPr>
        <w:t>document;</w:t>
      </w:r>
      <w:r>
        <w:t xml:space="preserve"> the</w:t>
      </w:r>
      <w:r>
        <w:rPr>
          <w:spacing w:val="-1"/>
        </w:rPr>
        <w:t xml:space="preserve"> Standing</w:t>
      </w:r>
      <w:r>
        <w:rPr>
          <w:spacing w:val="-3"/>
        </w:rPr>
        <w:t xml:space="preserve"> </w:t>
      </w:r>
      <w:r>
        <w:rPr>
          <w:spacing w:val="-1"/>
        </w:rPr>
        <w:t>Rules,</w:t>
      </w:r>
      <w:r>
        <w:t xml:space="preserve"> or</w:t>
      </w:r>
      <w:r>
        <w:rPr>
          <w:spacing w:val="-1"/>
        </w:rPr>
        <w:t xml:space="preserve"> </w:t>
      </w:r>
      <w:r>
        <w:t>the</w:t>
      </w:r>
      <w:r>
        <w:rPr>
          <w:spacing w:val="1"/>
        </w:rPr>
        <w:t xml:space="preserve"> </w:t>
      </w:r>
      <w:r>
        <w:rPr>
          <w:spacing w:val="-1"/>
        </w:rPr>
        <w:t>VCCCD Student</w:t>
      </w:r>
      <w:r>
        <w:t xml:space="preserve"> </w:t>
      </w:r>
      <w:r>
        <w:rPr>
          <w:spacing w:val="-1"/>
        </w:rPr>
        <w:t>Election</w:t>
      </w:r>
      <w:r>
        <w:rPr>
          <w:spacing w:val="95"/>
        </w:rPr>
        <w:t xml:space="preserve"> </w:t>
      </w:r>
      <w:r>
        <w:rPr>
          <w:spacing w:val="-1"/>
        </w:rPr>
        <w:t>Procedures.</w:t>
      </w:r>
    </w:p>
    <w:p w:rsidR="00823C85" w:rsidRDefault="00823C85">
      <w:pPr>
        <w:spacing w:before="1"/>
        <w:rPr>
          <w:rFonts w:ascii="Times New Roman" w:eastAsia="Times New Roman" w:hAnsi="Times New Roman" w:cs="Times New Roman"/>
          <w:sz w:val="25"/>
          <w:szCs w:val="25"/>
        </w:rPr>
      </w:pPr>
    </w:p>
    <w:p w:rsidR="00823C85" w:rsidRDefault="00E50AB2">
      <w:pPr>
        <w:pStyle w:val="BodyText"/>
        <w:spacing w:line="250" w:lineRule="auto"/>
        <w:ind w:left="819" w:right="179"/>
      </w:pPr>
      <w:proofErr w:type="gramStart"/>
      <w:r>
        <w:rPr>
          <w:b/>
          <w:spacing w:val="-1"/>
        </w:rPr>
        <w:t>SECTION D.</w:t>
      </w:r>
      <w:proofErr w:type="gramEnd"/>
      <w:r>
        <w:rPr>
          <w:b/>
        </w:rPr>
        <w:t xml:space="preserve"> </w:t>
      </w:r>
      <w:r>
        <w:t>A</w:t>
      </w:r>
      <w:r>
        <w:rPr>
          <w:spacing w:val="-1"/>
        </w:rPr>
        <w:t xml:space="preserve"> two-thirds</w:t>
      </w:r>
      <w:r>
        <w:t xml:space="preserve"> </w:t>
      </w:r>
      <w:r>
        <w:rPr>
          <w:spacing w:val="-1"/>
        </w:rPr>
        <w:t xml:space="preserve">(2/3) </w:t>
      </w:r>
      <w:r>
        <w:t>vote</w:t>
      </w:r>
      <w:r>
        <w:rPr>
          <w:spacing w:val="-1"/>
        </w:rPr>
        <w:t xml:space="preserve"> </w:t>
      </w:r>
      <w:r>
        <w:t>of</w:t>
      </w:r>
      <w:r>
        <w:rPr>
          <w:spacing w:val="-1"/>
        </w:rPr>
        <w:t xml:space="preserve"> </w:t>
      </w:r>
      <w:r>
        <w:t>the</w:t>
      </w:r>
      <w:r>
        <w:rPr>
          <w:spacing w:val="1"/>
        </w:rPr>
        <w:t xml:space="preserve"> </w:t>
      </w:r>
      <w:r>
        <w:rPr>
          <w:spacing w:val="-1"/>
        </w:rPr>
        <w:t>Board</w:t>
      </w:r>
      <w:r>
        <w:t xml:space="preserve"> of</w:t>
      </w:r>
      <w:r>
        <w:rPr>
          <w:spacing w:val="-1"/>
        </w:rPr>
        <w:t xml:space="preserve"> Directors</w:t>
      </w:r>
      <w:r>
        <w:t xml:space="preserve"> is </w:t>
      </w:r>
      <w:r>
        <w:rPr>
          <w:spacing w:val="-1"/>
        </w:rPr>
        <w:t>required</w:t>
      </w:r>
      <w:r>
        <w:rPr>
          <w:spacing w:val="2"/>
        </w:rPr>
        <w:t xml:space="preserve"> </w:t>
      </w:r>
      <w:r>
        <w:t xml:space="preserve">to </w:t>
      </w:r>
      <w:r>
        <w:rPr>
          <w:spacing w:val="-1"/>
        </w:rPr>
        <w:t xml:space="preserve">authorize </w:t>
      </w:r>
      <w:r>
        <w:t>a</w:t>
      </w:r>
      <w:r>
        <w:rPr>
          <w:spacing w:val="-1"/>
        </w:rPr>
        <w:t xml:space="preserve"> Special</w:t>
      </w:r>
      <w:r>
        <w:rPr>
          <w:spacing w:val="87"/>
        </w:rPr>
        <w:t xml:space="preserve"> </w:t>
      </w:r>
      <w:r>
        <w:rPr>
          <w:spacing w:val="-1"/>
        </w:rPr>
        <w:t>Election,</w:t>
      </w:r>
      <w:r>
        <w:t xml:space="preserve"> </w:t>
      </w:r>
      <w:r>
        <w:rPr>
          <w:spacing w:val="-1"/>
        </w:rPr>
        <w:t>and</w:t>
      </w:r>
      <w:r>
        <w:t xml:space="preserve"> a</w:t>
      </w:r>
      <w:r>
        <w:rPr>
          <w:spacing w:val="-1"/>
        </w:rPr>
        <w:t xml:space="preserve"> </w:t>
      </w:r>
      <w:r>
        <w:t>majority</w:t>
      </w:r>
      <w:r>
        <w:rPr>
          <w:spacing w:val="-3"/>
        </w:rPr>
        <w:t xml:space="preserve"> </w:t>
      </w:r>
      <w:r>
        <w:t>vote</w:t>
      </w:r>
      <w:r>
        <w:rPr>
          <w:spacing w:val="-1"/>
        </w:rPr>
        <w:t xml:space="preserve"> </w:t>
      </w:r>
      <w:r>
        <w:t xml:space="preserve">is </w:t>
      </w:r>
      <w:r>
        <w:rPr>
          <w:spacing w:val="-1"/>
        </w:rPr>
        <w:t>required</w:t>
      </w:r>
      <w:r>
        <w:t xml:space="preserve"> to </w:t>
      </w:r>
      <w:r>
        <w:rPr>
          <w:spacing w:val="-1"/>
        </w:rPr>
        <w:t>set</w:t>
      </w:r>
      <w:r>
        <w:t xml:space="preserve"> the</w:t>
      </w:r>
      <w:r>
        <w:rPr>
          <w:spacing w:val="1"/>
        </w:rPr>
        <w:t xml:space="preserve"> </w:t>
      </w:r>
      <w:r>
        <w:rPr>
          <w:spacing w:val="-1"/>
        </w:rPr>
        <w:t>dates</w:t>
      </w:r>
      <w:r>
        <w:t xml:space="preserve"> </w:t>
      </w:r>
      <w:r>
        <w:rPr>
          <w:spacing w:val="-1"/>
        </w:rPr>
        <w:t xml:space="preserve">for </w:t>
      </w:r>
      <w:r>
        <w:t>the</w:t>
      </w:r>
      <w:r>
        <w:rPr>
          <w:spacing w:val="-1"/>
        </w:rPr>
        <w:t xml:space="preserve"> Special</w:t>
      </w:r>
      <w:r>
        <w:t xml:space="preserve"> </w:t>
      </w:r>
      <w:r>
        <w:rPr>
          <w:spacing w:val="-1"/>
        </w:rPr>
        <w:t>Election.</w:t>
      </w:r>
    </w:p>
    <w:p w:rsidR="00823C85" w:rsidRDefault="00823C85">
      <w:pPr>
        <w:spacing w:before="6"/>
        <w:rPr>
          <w:rFonts w:ascii="Times New Roman" w:eastAsia="Times New Roman" w:hAnsi="Times New Roman" w:cs="Times New Roman"/>
          <w:sz w:val="25"/>
          <w:szCs w:val="25"/>
        </w:rPr>
      </w:pPr>
    </w:p>
    <w:p w:rsidR="00823C85" w:rsidRDefault="00E50AB2">
      <w:pPr>
        <w:pStyle w:val="Heading1"/>
        <w:tabs>
          <w:tab w:val="left" w:pos="2006"/>
        </w:tabs>
        <w:ind w:left="851"/>
        <w:jc w:val="center"/>
        <w:rPr>
          <w:b w:val="0"/>
          <w:bCs w:val="0"/>
        </w:rPr>
      </w:pPr>
      <w:r>
        <w:rPr>
          <w:spacing w:val="-1"/>
          <w:u w:val="thick" w:color="000000"/>
        </w:rPr>
        <w:t xml:space="preserve">Article </w:t>
      </w:r>
      <w:r>
        <w:rPr>
          <w:u w:val="thick" w:color="000000"/>
        </w:rPr>
        <w:t xml:space="preserve">IX </w:t>
      </w:r>
      <w:r>
        <w:rPr>
          <w:u w:val="thick" w:color="000000"/>
        </w:rPr>
        <w:tab/>
      </w:r>
    </w:p>
    <w:p w:rsidR="00823C85" w:rsidRDefault="00E50AB2">
      <w:pPr>
        <w:pStyle w:val="Heading2"/>
        <w:spacing w:before="12"/>
        <w:ind w:left="729"/>
        <w:jc w:val="center"/>
        <w:rPr>
          <w:b w:val="0"/>
          <w:bCs w:val="0"/>
          <w:i w:val="0"/>
        </w:rPr>
      </w:pPr>
      <w:r>
        <w:rPr>
          <w:spacing w:val="-1"/>
        </w:rPr>
        <w:t>Amendments</w:t>
      </w:r>
    </w:p>
    <w:p w:rsidR="00823C85" w:rsidRDefault="00E50AB2">
      <w:pPr>
        <w:pStyle w:val="BodyText"/>
        <w:spacing w:before="7" w:line="250" w:lineRule="auto"/>
        <w:ind w:left="1280" w:right="152" w:hanging="461"/>
      </w:pPr>
      <w:r>
        <w:rPr>
          <w:b/>
          <w:spacing w:val="-1"/>
        </w:rPr>
        <w:t>SECTION A.</w:t>
      </w:r>
      <w:r>
        <w:rPr>
          <w:b/>
        </w:rPr>
        <w:t xml:space="preserve"> </w:t>
      </w:r>
      <w:r>
        <w:rPr>
          <w:spacing w:val="-1"/>
        </w:rPr>
        <w:t>Amendments</w:t>
      </w:r>
      <w:r>
        <w:t xml:space="preserve"> to this </w:t>
      </w:r>
      <w:r>
        <w:rPr>
          <w:spacing w:val="-1"/>
        </w:rPr>
        <w:t>document</w:t>
      </w:r>
      <w:r>
        <w:t xml:space="preserve"> may</w:t>
      </w:r>
      <w:r>
        <w:rPr>
          <w:spacing w:val="-3"/>
        </w:rPr>
        <w:t xml:space="preserve"> </w:t>
      </w:r>
      <w:r>
        <w:t>only</w:t>
      </w:r>
      <w:r>
        <w:rPr>
          <w:spacing w:val="-5"/>
        </w:rPr>
        <w:t xml:space="preserve"> </w:t>
      </w:r>
      <w:r>
        <w:t>be</w:t>
      </w:r>
      <w:r>
        <w:rPr>
          <w:spacing w:val="-1"/>
        </w:rPr>
        <w:t xml:space="preserve"> </w:t>
      </w:r>
      <w:r>
        <w:t>made</w:t>
      </w:r>
      <w:r>
        <w:rPr>
          <w:spacing w:val="-1"/>
        </w:rPr>
        <w:t xml:space="preserve"> </w:t>
      </w:r>
      <w:r>
        <w:t>during</w:t>
      </w:r>
      <w:r>
        <w:rPr>
          <w:spacing w:val="-3"/>
        </w:rPr>
        <w:t xml:space="preserve"> </w:t>
      </w:r>
      <w:r>
        <w:t>the</w:t>
      </w:r>
      <w:r>
        <w:rPr>
          <w:spacing w:val="1"/>
        </w:rPr>
        <w:t xml:space="preserve"> </w:t>
      </w:r>
      <w:r>
        <w:rPr>
          <w:spacing w:val="-1"/>
        </w:rPr>
        <w:t>General</w:t>
      </w:r>
      <w:r>
        <w:t xml:space="preserve"> </w:t>
      </w:r>
      <w:r>
        <w:rPr>
          <w:spacing w:val="-1"/>
        </w:rPr>
        <w:t>Election,</w:t>
      </w:r>
      <w:r>
        <w:t xml:space="preserve"> </w:t>
      </w:r>
      <w:r>
        <w:rPr>
          <w:spacing w:val="-1"/>
        </w:rPr>
        <w:t>held</w:t>
      </w:r>
      <w:r>
        <w:rPr>
          <w:spacing w:val="77"/>
        </w:rPr>
        <w:t xml:space="preserve"> </w:t>
      </w:r>
      <w:r>
        <w:t>in the</w:t>
      </w:r>
      <w:r>
        <w:rPr>
          <w:spacing w:val="-1"/>
        </w:rPr>
        <w:t xml:space="preserve"> </w:t>
      </w:r>
      <w:proofErr w:type="gramStart"/>
      <w:r>
        <w:rPr>
          <w:spacing w:val="-1"/>
        </w:rPr>
        <w:t>Spring</w:t>
      </w:r>
      <w:proofErr w:type="gramEnd"/>
      <w:r>
        <w:rPr>
          <w:spacing w:val="-3"/>
        </w:rPr>
        <w:t xml:space="preserve"> </w:t>
      </w:r>
      <w:r>
        <w:rPr>
          <w:spacing w:val="-1"/>
        </w:rPr>
        <w:t>semester.</w:t>
      </w:r>
    </w:p>
    <w:p w:rsidR="00823C85" w:rsidRDefault="00823C85">
      <w:pPr>
        <w:spacing w:before="6"/>
        <w:rPr>
          <w:rFonts w:ascii="Times New Roman" w:eastAsia="Times New Roman" w:hAnsi="Times New Roman" w:cs="Times New Roman"/>
          <w:sz w:val="25"/>
          <w:szCs w:val="25"/>
        </w:rPr>
      </w:pPr>
    </w:p>
    <w:p w:rsidR="00823C85" w:rsidRDefault="00E50AB2">
      <w:pPr>
        <w:pStyle w:val="Heading1"/>
        <w:rPr>
          <w:b w:val="0"/>
          <w:bCs w:val="0"/>
        </w:rPr>
      </w:pPr>
      <w:proofErr w:type="gramStart"/>
      <w:r>
        <w:rPr>
          <w:spacing w:val="-1"/>
        </w:rPr>
        <w:t xml:space="preserve">SECTION </w:t>
      </w:r>
      <w:r>
        <w:t>B.</w:t>
      </w:r>
      <w:proofErr w:type="gramEnd"/>
    </w:p>
    <w:p w:rsidR="00823C85" w:rsidRDefault="00E50AB2">
      <w:pPr>
        <w:pStyle w:val="BodyText"/>
        <w:spacing w:before="7"/>
        <w:ind w:left="848"/>
        <w:jc w:val="center"/>
      </w:pPr>
      <w:r>
        <w:rPr>
          <w:spacing w:val="-1"/>
        </w:rPr>
        <w:t>The Board</w:t>
      </w:r>
      <w:r>
        <w:t xml:space="preserve"> of</w:t>
      </w:r>
      <w:r>
        <w:rPr>
          <w:spacing w:val="-1"/>
        </w:rPr>
        <w:t xml:space="preserve"> Directors</w:t>
      </w:r>
      <w:r>
        <w:rPr>
          <w:spacing w:val="2"/>
        </w:rPr>
        <w:t xml:space="preserve"> </w:t>
      </w:r>
      <w:r>
        <w:t>may</w:t>
      </w:r>
      <w:r>
        <w:rPr>
          <w:spacing w:val="-5"/>
        </w:rPr>
        <w:t xml:space="preserve"> </w:t>
      </w:r>
      <w:r>
        <w:t>place</w:t>
      </w:r>
      <w:r>
        <w:rPr>
          <w:spacing w:val="1"/>
        </w:rPr>
        <w:t xml:space="preserve"> </w:t>
      </w:r>
      <w:r>
        <w:rPr>
          <w:spacing w:val="-1"/>
        </w:rPr>
        <w:t>an</w:t>
      </w:r>
      <w:r>
        <w:t xml:space="preserve"> </w:t>
      </w:r>
      <w:r>
        <w:rPr>
          <w:spacing w:val="-1"/>
        </w:rPr>
        <w:t>amendment</w:t>
      </w:r>
      <w:r>
        <w:rPr>
          <w:spacing w:val="2"/>
        </w:rPr>
        <w:t xml:space="preserve"> </w:t>
      </w:r>
      <w:r>
        <w:t>on the</w:t>
      </w:r>
      <w:r>
        <w:rPr>
          <w:spacing w:val="-1"/>
        </w:rPr>
        <w:t xml:space="preserve"> ballot</w:t>
      </w:r>
      <w:r>
        <w:t xml:space="preserve"> </w:t>
      </w:r>
      <w:r>
        <w:rPr>
          <w:spacing w:val="-1"/>
        </w:rPr>
        <w:t>with</w:t>
      </w:r>
      <w:r>
        <w:t xml:space="preserve"> a</w:t>
      </w:r>
      <w:r>
        <w:rPr>
          <w:spacing w:val="-1"/>
        </w:rPr>
        <w:t xml:space="preserve"> two-thirds</w:t>
      </w:r>
      <w:r>
        <w:t xml:space="preserve"> </w:t>
      </w:r>
      <w:r>
        <w:rPr>
          <w:spacing w:val="-1"/>
        </w:rPr>
        <w:t xml:space="preserve">(2/3) </w:t>
      </w:r>
      <w:r>
        <w:t>vote</w:t>
      </w:r>
    </w:p>
    <w:p w:rsidR="00823C85" w:rsidRDefault="00823C85">
      <w:pPr>
        <w:jc w:val="center"/>
        <w:sectPr w:rsidR="00823C85">
          <w:pgSz w:w="12240" w:h="15840"/>
          <w:pgMar w:top="1380" w:right="1220" w:bottom="1160" w:left="620" w:header="0" w:footer="967" w:gutter="0"/>
          <w:cols w:space="720"/>
        </w:sectPr>
      </w:pPr>
    </w:p>
    <w:p w:rsidR="00823C85" w:rsidRDefault="00E50AB2">
      <w:pPr>
        <w:pStyle w:val="BodyText"/>
        <w:spacing w:before="44"/>
        <w:ind w:left="1276"/>
      </w:pPr>
      <w:proofErr w:type="gramStart"/>
      <w:r>
        <w:lastRenderedPageBreak/>
        <w:t>of</w:t>
      </w:r>
      <w:proofErr w:type="gramEnd"/>
      <w:r>
        <w:rPr>
          <w:spacing w:val="-1"/>
        </w:rPr>
        <w:t xml:space="preserve"> </w:t>
      </w:r>
      <w:r>
        <w:t>the</w:t>
      </w:r>
      <w:r>
        <w:rPr>
          <w:spacing w:val="-1"/>
        </w:rPr>
        <w:t xml:space="preserve"> members</w:t>
      </w:r>
      <w:r>
        <w:t xml:space="preserve"> of</w:t>
      </w:r>
      <w:r>
        <w:rPr>
          <w:spacing w:val="-1"/>
        </w:rPr>
        <w:t xml:space="preserve"> </w:t>
      </w:r>
      <w:r>
        <w:t>the</w:t>
      </w:r>
      <w:r>
        <w:rPr>
          <w:spacing w:val="-1"/>
        </w:rPr>
        <w:t xml:space="preserve"> </w:t>
      </w:r>
      <w:r>
        <w:t>board.</w:t>
      </w:r>
    </w:p>
    <w:p w:rsidR="00823C85" w:rsidRDefault="00823C85">
      <w:pPr>
        <w:spacing w:before="6"/>
        <w:rPr>
          <w:rFonts w:ascii="Times New Roman" w:eastAsia="Times New Roman" w:hAnsi="Times New Roman" w:cs="Times New Roman"/>
          <w:sz w:val="26"/>
          <w:szCs w:val="26"/>
        </w:rPr>
      </w:pPr>
    </w:p>
    <w:p w:rsidR="00823C85" w:rsidRDefault="00E50AB2">
      <w:pPr>
        <w:pStyle w:val="Heading1"/>
        <w:ind w:left="819" w:right="143"/>
        <w:rPr>
          <w:b w:val="0"/>
          <w:bCs w:val="0"/>
        </w:rPr>
      </w:pPr>
      <w:proofErr w:type="gramStart"/>
      <w:r>
        <w:rPr>
          <w:spacing w:val="-1"/>
        </w:rPr>
        <w:t>SECTION C.</w:t>
      </w:r>
      <w:proofErr w:type="gramEnd"/>
    </w:p>
    <w:p w:rsidR="00823C85" w:rsidRDefault="00E50AB2">
      <w:pPr>
        <w:pStyle w:val="BodyText"/>
        <w:spacing w:before="7"/>
        <w:ind w:left="1275" w:right="143"/>
      </w:pPr>
      <w:r>
        <w:rPr>
          <w:spacing w:val="-1"/>
        </w:rPr>
        <w:t>Students</w:t>
      </w:r>
      <w:r>
        <w:t xml:space="preserve"> may</w:t>
      </w:r>
      <w:r>
        <w:rPr>
          <w:spacing w:val="-5"/>
        </w:rPr>
        <w:t xml:space="preserve"> </w:t>
      </w:r>
      <w:r>
        <w:t>place</w:t>
      </w:r>
      <w:r>
        <w:rPr>
          <w:spacing w:val="-1"/>
        </w:rPr>
        <w:t xml:space="preserve"> an</w:t>
      </w:r>
      <w:r>
        <w:t xml:space="preserve"> </w:t>
      </w:r>
      <w:r>
        <w:rPr>
          <w:spacing w:val="-1"/>
        </w:rPr>
        <w:t>amendment</w:t>
      </w:r>
      <w:r>
        <w:t xml:space="preserve"> on the</w:t>
      </w:r>
      <w:r>
        <w:rPr>
          <w:spacing w:val="-1"/>
        </w:rPr>
        <w:t xml:space="preserve"> ballot</w:t>
      </w:r>
      <w:r>
        <w:t xml:space="preserve"> by</w:t>
      </w:r>
      <w:r>
        <w:rPr>
          <w:spacing w:val="-3"/>
        </w:rPr>
        <w:t xml:space="preserve"> </w:t>
      </w:r>
      <w:r>
        <w:t>a</w:t>
      </w:r>
      <w:r>
        <w:rPr>
          <w:spacing w:val="-1"/>
        </w:rPr>
        <w:t xml:space="preserve"> </w:t>
      </w:r>
      <w:r>
        <w:t xml:space="preserve">petition </w:t>
      </w:r>
      <w:r>
        <w:rPr>
          <w:spacing w:val="-1"/>
        </w:rPr>
        <w:t>signed</w:t>
      </w:r>
      <w:r>
        <w:t xml:space="preserve"> </w:t>
      </w:r>
      <w:r>
        <w:rPr>
          <w:spacing w:val="2"/>
        </w:rPr>
        <w:t>by</w:t>
      </w:r>
      <w:r>
        <w:rPr>
          <w:spacing w:val="-5"/>
        </w:rPr>
        <w:t xml:space="preserve"> </w:t>
      </w:r>
      <w:r>
        <w:t>three</w:t>
      </w:r>
      <w:r>
        <w:rPr>
          <w:spacing w:val="-1"/>
        </w:rPr>
        <w:t xml:space="preserve"> hundred</w:t>
      </w:r>
    </w:p>
    <w:p w:rsidR="00823C85" w:rsidRDefault="00E50AB2">
      <w:pPr>
        <w:pStyle w:val="BodyText"/>
        <w:numPr>
          <w:ilvl w:val="0"/>
          <w:numId w:val="90"/>
        </w:numPr>
        <w:tabs>
          <w:tab w:val="left" w:pos="1855"/>
        </w:tabs>
        <w:spacing w:before="12" w:line="250" w:lineRule="auto"/>
        <w:ind w:right="400" w:firstLine="0"/>
      </w:pPr>
      <w:proofErr w:type="gramStart"/>
      <w:r>
        <w:t>or</w:t>
      </w:r>
      <w:proofErr w:type="gramEnd"/>
      <w:r>
        <w:rPr>
          <w:spacing w:val="-1"/>
        </w:rPr>
        <w:t xml:space="preserve"> more</w:t>
      </w:r>
      <w:r>
        <w:rPr>
          <w:spacing w:val="1"/>
        </w:rPr>
        <w:t xml:space="preserve"> </w:t>
      </w:r>
      <w:r>
        <w:rPr>
          <w:spacing w:val="-1"/>
        </w:rPr>
        <w:t>enrolled</w:t>
      </w:r>
      <w:r>
        <w:t xml:space="preserve"> </w:t>
      </w:r>
      <w:r>
        <w:rPr>
          <w:spacing w:val="-1"/>
        </w:rPr>
        <w:t>Moorpark</w:t>
      </w:r>
      <w:r>
        <w:t xml:space="preserve"> </w:t>
      </w:r>
      <w:r>
        <w:rPr>
          <w:spacing w:val="-1"/>
        </w:rPr>
        <w:t xml:space="preserve">College </w:t>
      </w:r>
      <w:r>
        <w:t xml:space="preserve">Students. </w:t>
      </w:r>
      <w:r>
        <w:rPr>
          <w:spacing w:val="-1"/>
        </w:rPr>
        <w:t>The petition</w:t>
      </w:r>
      <w:r>
        <w:t xml:space="preserve"> must </w:t>
      </w:r>
      <w:r>
        <w:rPr>
          <w:spacing w:val="-1"/>
        </w:rPr>
        <w:t xml:space="preserve">include </w:t>
      </w:r>
      <w:r>
        <w:t>the</w:t>
      </w:r>
      <w:r>
        <w:rPr>
          <w:spacing w:val="-1"/>
        </w:rPr>
        <w:t xml:space="preserve"> student’s</w:t>
      </w:r>
      <w:r>
        <w:rPr>
          <w:spacing w:val="81"/>
        </w:rPr>
        <w:t xml:space="preserve"> </w:t>
      </w:r>
      <w:r>
        <w:rPr>
          <w:spacing w:val="-1"/>
        </w:rPr>
        <w:t>signature,</w:t>
      </w:r>
      <w:r>
        <w:t xml:space="preserve"> </w:t>
      </w:r>
      <w:r>
        <w:rPr>
          <w:spacing w:val="-1"/>
        </w:rPr>
        <w:t>printed</w:t>
      </w:r>
      <w:r>
        <w:t xml:space="preserve"> </w:t>
      </w:r>
      <w:r>
        <w:rPr>
          <w:spacing w:val="-1"/>
        </w:rPr>
        <w:t>name,</w:t>
      </w:r>
      <w:r>
        <w:rPr>
          <w:spacing w:val="2"/>
        </w:rPr>
        <w:t xml:space="preserve"> </w:t>
      </w:r>
      <w:r>
        <w:rPr>
          <w:spacing w:val="-1"/>
        </w:rPr>
        <w:t>and</w:t>
      </w:r>
      <w:r>
        <w:t xml:space="preserve"> </w:t>
      </w:r>
      <w:r>
        <w:rPr>
          <w:spacing w:val="-1"/>
        </w:rPr>
        <w:t xml:space="preserve">either </w:t>
      </w:r>
      <w:r>
        <w:t>the</w:t>
      </w:r>
      <w:r>
        <w:rPr>
          <w:spacing w:val="-1"/>
        </w:rPr>
        <w:t xml:space="preserve"> student’s</w:t>
      </w:r>
      <w:r>
        <w:t xml:space="preserve"> date</w:t>
      </w:r>
      <w:r>
        <w:rPr>
          <w:spacing w:val="-1"/>
        </w:rPr>
        <w:t xml:space="preserve"> </w:t>
      </w:r>
      <w:r>
        <w:t>of</w:t>
      </w:r>
      <w:r>
        <w:rPr>
          <w:spacing w:val="-1"/>
        </w:rPr>
        <w:t xml:space="preserve"> birth,</w:t>
      </w:r>
      <w:r>
        <w:t xml:space="preserve"> </w:t>
      </w:r>
      <w:r>
        <w:rPr>
          <w:spacing w:val="-1"/>
        </w:rPr>
        <w:t>student</w:t>
      </w:r>
      <w:r>
        <w:rPr>
          <w:spacing w:val="2"/>
        </w:rPr>
        <w:t xml:space="preserve"> </w:t>
      </w:r>
      <w:r>
        <w:rPr>
          <w:spacing w:val="-2"/>
        </w:rPr>
        <w:t>ID</w:t>
      </w:r>
      <w:r>
        <w:rPr>
          <w:spacing w:val="-1"/>
        </w:rPr>
        <w:t xml:space="preserve"> </w:t>
      </w:r>
      <w:r>
        <w:t>number, or</w:t>
      </w:r>
      <w:r>
        <w:rPr>
          <w:spacing w:val="-1"/>
        </w:rPr>
        <w:t xml:space="preserve"> </w:t>
      </w:r>
      <w:r>
        <w:t>some</w:t>
      </w:r>
      <w:r>
        <w:rPr>
          <w:spacing w:val="79"/>
        </w:rPr>
        <w:t xml:space="preserve"> </w:t>
      </w:r>
      <w:r>
        <w:rPr>
          <w:spacing w:val="-1"/>
        </w:rPr>
        <w:t>other means</w:t>
      </w:r>
      <w:r>
        <w:t xml:space="preserve"> of</w:t>
      </w:r>
      <w:r>
        <w:rPr>
          <w:spacing w:val="-1"/>
        </w:rPr>
        <w:t xml:space="preserve"> </w:t>
      </w:r>
      <w:r>
        <w:t xml:space="preserve">identification </w:t>
      </w:r>
      <w:r>
        <w:rPr>
          <w:spacing w:val="-1"/>
        </w:rPr>
        <w:t>for verification</w:t>
      </w:r>
      <w:r>
        <w:t xml:space="preserve"> </w:t>
      </w:r>
      <w:r>
        <w:rPr>
          <w:spacing w:val="-1"/>
        </w:rPr>
        <w:t>purposes.</w:t>
      </w:r>
    </w:p>
    <w:p w:rsidR="00823C85" w:rsidRDefault="00823C85">
      <w:pPr>
        <w:spacing w:before="6"/>
        <w:rPr>
          <w:rFonts w:ascii="Times New Roman" w:eastAsia="Times New Roman" w:hAnsi="Times New Roman" w:cs="Times New Roman"/>
          <w:sz w:val="25"/>
          <w:szCs w:val="25"/>
        </w:rPr>
      </w:pPr>
    </w:p>
    <w:p w:rsidR="00823C85" w:rsidRDefault="00E50AB2">
      <w:pPr>
        <w:pStyle w:val="Heading1"/>
        <w:rPr>
          <w:b w:val="0"/>
          <w:bCs w:val="0"/>
        </w:rPr>
      </w:pPr>
      <w:proofErr w:type="gramStart"/>
      <w:r>
        <w:rPr>
          <w:spacing w:val="-1"/>
        </w:rPr>
        <w:t>SECTION D.</w:t>
      </w:r>
      <w:proofErr w:type="gramEnd"/>
    </w:p>
    <w:p w:rsidR="00823C85" w:rsidRDefault="00E50AB2">
      <w:pPr>
        <w:pStyle w:val="BodyText"/>
        <w:spacing w:before="7" w:line="250" w:lineRule="auto"/>
        <w:ind w:left="1275" w:right="292"/>
      </w:pPr>
      <w:r>
        <w:rPr>
          <w:spacing w:val="-1"/>
        </w:rPr>
        <w:t>Measures/Propositions</w:t>
      </w:r>
      <w:r>
        <w:t xml:space="preserve"> may</w:t>
      </w:r>
      <w:r>
        <w:rPr>
          <w:spacing w:val="-5"/>
        </w:rPr>
        <w:t xml:space="preserve"> </w:t>
      </w:r>
      <w:r>
        <w:rPr>
          <w:spacing w:val="1"/>
        </w:rPr>
        <w:t>be</w:t>
      </w:r>
      <w:r>
        <w:rPr>
          <w:spacing w:val="-1"/>
        </w:rPr>
        <w:t xml:space="preserve"> placed</w:t>
      </w:r>
      <w:r>
        <w:t xml:space="preserve"> on the</w:t>
      </w:r>
      <w:r>
        <w:rPr>
          <w:spacing w:val="-1"/>
        </w:rPr>
        <w:t xml:space="preserve"> </w:t>
      </w:r>
      <w:r>
        <w:t xml:space="preserve">ballot </w:t>
      </w:r>
      <w:r>
        <w:rPr>
          <w:spacing w:val="-1"/>
        </w:rPr>
        <w:t>during</w:t>
      </w:r>
      <w:r>
        <w:rPr>
          <w:spacing w:val="-3"/>
        </w:rPr>
        <w:t xml:space="preserve"> </w:t>
      </w:r>
      <w:r>
        <w:t>a</w:t>
      </w:r>
      <w:r>
        <w:rPr>
          <w:spacing w:val="1"/>
        </w:rPr>
        <w:t xml:space="preserve"> </w:t>
      </w:r>
      <w:r>
        <w:rPr>
          <w:spacing w:val="-1"/>
        </w:rPr>
        <w:t>General</w:t>
      </w:r>
      <w:r>
        <w:t xml:space="preserve"> </w:t>
      </w:r>
      <w:r>
        <w:rPr>
          <w:spacing w:val="-1"/>
        </w:rPr>
        <w:t>Election</w:t>
      </w:r>
      <w:r>
        <w:t xml:space="preserve"> </w:t>
      </w:r>
      <w:r>
        <w:rPr>
          <w:spacing w:val="-1"/>
        </w:rPr>
        <w:t>and</w:t>
      </w:r>
      <w:r>
        <w:t xml:space="preserve"> </w:t>
      </w:r>
      <w:r>
        <w:rPr>
          <w:spacing w:val="-1"/>
        </w:rPr>
        <w:t>shall</w:t>
      </w:r>
      <w:r>
        <w:rPr>
          <w:spacing w:val="91"/>
        </w:rPr>
        <w:t xml:space="preserve"> </w:t>
      </w:r>
      <w:r>
        <w:rPr>
          <w:spacing w:val="-1"/>
        </w:rPr>
        <w:t xml:space="preserve">follow </w:t>
      </w:r>
      <w:r>
        <w:t>the</w:t>
      </w:r>
      <w:r>
        <w:rPr>
          <w:spacing w:val="-1"/>
        </w:rPr>
        <w:t xml:space="preserve"> same procedures</w:t>
      </w:r>
      <w:r>
        <w:t xml:space="preserve"> </w:t>
      </w:r>
      <w:r>
        <w:rPr>
          <w:spacing w:val="-1"/>
        </w:rPr>
        <w:t>as</w:t>
      </w:r>
      <w:r>
        <w:t xml:space="preserve"> </w:t>
      </w:r>
      <w:r>
        <w:rPr>
          <w:spacing w:val="-1"/>
        </w:rPr>
        <w:t>for</w:t>
      </w:r>
      <w:r>
        <w:rPr>
          <w:spacing w:val="1"/>
        </w:rPr>
        <w:t xml:space="preserve"> </w:t>
      </w:r>
      <w:r>
        <w:rPr>
          <w:spacing w:val="-1"/>
        </w:rPr>
        <w:t>amendments,</w:t>
      </w:r>
      <w:r>
        <w:t xml:space="preserve"> unless the</w:t>
      </w:r>
      <w:r>
        <w:rPr>
          <w:spacing w:val="-1"/>
        </w:rPr>
        <w:t xml:space="preserve"> Board</w:t>
      </w:r>
      <w:r>
        <w:t xml:space="preserve"> of</w:t>
      </w:r>
      <w:r>
        <w:rPr>
          <w:spacing w:val="-1"/>
        </w:rPr>
        <w:t xml:space="preserve"> Directors</w:t>
      </w:r>
      <w:r>
        <w:t xml:space="preserve"> </w:t>
      </w:r>
      <w:r>
        <w:rPr>
          <w:spacing w:val="-1"/>
        </w:rPr>
        <w:t>approves</w:t>
      </w:r>
      <w:r>
        <w:rPr>
          <w:spacing w:val="2"/>
        </w:rPr>
        <w:t xml:space="preserve"> </w:t>
      </w:r>
      <w:r>
        <w:t>a</w:t>
      </w:r>
      <w:r>
        <w:rPr>
          <w:spacing w:val="91"/>
        </w:rPr>
        <w:t xml:space="preserve"> </w:t>
      </w:r>
      <w:r>
        <w:rPr>
          <w:spacing w:val="-1"/>
        </w:rPr>
        <w:t>special</w:t>
      </w:r>
      <w:r>
        <w:t xml:space="preserve"> </w:t>
      </w:r>
      <w:r>
        <w:rPr>
          <w:spacing w:val="-1"/>
        </w:rPr>
        <w:t>election.</w:t>
      </w:r>
    </w:p>
    <w:p w:rsidR="00823C85" w:rsidRDefault="00E50AB2">
      <w:pPr>
        <w:pStyle w:val="Heading1"/>
        <w:tabs>
          <w:tab w:val="left" w:pos="1895"/>
        </w:tabs>
        <w:spacing w:before="5"/>
        <w:ind w:left="834"/>
        <w:jc w:val="center"/>
        <w:rPr>
          <w:b w:val="0"/>
          <w:bCs w:val="0"/>
        </w:rPr>
      </w:pPr>
      <w:r>
        <w:rPr>
          <w:spacing w:val="-1"/>
          <w:u w:val="thick" w:color="000000"/>
        </w:rPr>
        <w:t xml:space="preserve">Article </w:t>
      </w:r>
      <w:r>
        <w:rPr>
          <w:u w:val="thick" w:color="000000"/>
        </w:rPr>
        <w:t xml:space="preserve">X </w:t>
      </w:r>
      <w:r>
        <w:rPr>
          <w:u w:val="thick" w:color="000000"/>
        </w:rPr>
        <w:tab/>
      </w:r>
    </w:p>
    <w:p w:rsidR="00823C85" w:rsidRDefault="00E50AB2">
      <w:pPr>
        <w:pStyle w:val="Heading2"/>
        <w:spacing w:before="12"/>
        <w:ind w:left="709"/>
        <w:jc w:val="center"/>
        <w:rPr>
          <w:b w:val="0"/>
          <w:bCs w:val="0"/>
          <w:i w:val="0"/>
        </w:rPr>
      </w:pPr>
      <w:r>
        <w:rPr>
          <w:spacing w:val="-1"/>
        </w:rPr>
        <w:t>Parliamentary Authority/Rules</w:t>
      </w:r>
    </w:p>
    <w:p w:rsidR="00823C85" w:rsidRDefault="00E50AB2">
      <w:pPr>
        <w:spacing w:before="7"/>
        <w:ind w:left="820"/>
        <w:rPr>
          <w:rFonts w:ascii="Times New Roman" w:eastAsia="Times New Roman" w:hAnsi="Times New Roman" w:cs="Times New Roman"/>
          <w:sz w:val="24"/>
          <w:szCs w:val="24"/>
        </w:rPr>
      </w:pPr>
      <w:r>
        <w:rPr>
          <w:rFonts w:ascii="Times New Roman"/>
          <w:b/>
          <w:spacing w:val="-1"/>
          <w:sz w:val="24"/>
        </w:rPr>
        <w:t>SECTION A.</w:t>
      </w:r>
      <w:r>
        <w:rPr>
          <w:rFonts w:ascii="Times New Roman"/>
          <w:b/>
          <w:sz w:val="24"/>
        </w:rPr>
        <w:t xml:space="preserve"> </w:t>
      </w:r>
      <w:r>
        <w:rPr>
          <w:rFonts w:ascii="Times New Roman"/>
          <w:spacing w:val="-1"/>
          <w:sz w:val="24"/>
        </w:rPr>
        <w:t>Governing</w:t>
      </w:r>
      <w:r>
        <w:rPr>
          <w:rFonts w:ascii="Times New Roman"/>
          <w:spacing w:val="-3"/>
          <w:sz w:val="24"/>
        </w:rPr>
        <w:t xml:space="preserve"> </w:t>
      </w:r>
      <w:r>
        <w:rPr>
          <w:rFonts w:ascii="Times New Roman"/>
          <w:sz w:val="24"/>
        </w:rPr>
        <w:t>Authority</w:t>
      </w:r>
    </w:p>
    <w:p w:rsidR="00823C85" w:rsidRDefault="00E50AB2">
      <w:pPr>
        <w:pStyle w:val="BodyText"/>
        <w:spacing w:before="12" w:line="250" w:lineRule="auto"/>
        <w:ind w:left="1280" w:right="136" w:hanging="461"/>
      </w:pPr>
      <w:r>
        <w:rPr>
          <w:spacing w:val="-2"/>
        </w:rPr>
        <w:t>In</w:t>
      </w:r>
      <w:r>
        <w:rPr>
          <w:spacing w:val="2"/>
        </w:rPr>
        <w:t xml:space="preserve"> </w:t>
      </w:r>
      <w:r>
        <w:rPr>
          <w:spacing w:val="-1"/>
        </w:rPr>
        <w:t>cases</w:t>
      </w:r>
      <w:r>
        <w:t xml:space="preserve"> not provided </w:t>
      </w:r>
      <w:r>
        <w:rPr>
          <w:spacing w:val="-1"/>
        </w:rPr>
        <w:t>for</w:t>
      </w:r>
      <w:r>
        <w:rPr>
          <w:spacing w:val="1"/>
        </w:rPr>
        <w:t xml:space="preserve"> </w:t>
      </w:r>
      <w:r>
        <w:t xml:space="preserve">in this </w:t>
      </w:r>
      <w:r>
        <w:rPr>
          <w:spacing w:val="-1"/>
        </w:rPr>
        <w:t>document,</w:t>
      </w:r>
      <w:r>
        <w:t xml:space="preserve"> the</w:t>
      </w:r>
      <w:r>
        <w:rPr>
          <w:spacing w:val="-1"/>
        </w:rPr>
        <w:t xml:space="preserve"> governing</w:t>
      </w:r>
      <w:r>
        <w:t xml:space="preserve"> authority</w:t>
      </w:r>
      <w:r>
        <w:rPr>
          <w:spacing w:val="-5"/>
        </w:rPr>
        <w:t xml:space="preserve"> </w:t>
      </w:r>
      <w:r>
        <w:rPr>
          <w:spacing w:val="-1"/>
        </w:rPr>
        <w:t xml:space="preserve">for </w:t>
      </w:r>
      <w:r>
        <w:t>the</w:t>
      </w:r>
      <w:r>
        <w:rPr>
          <w:spacing w:val="-1"/>
        </w:rPr>
        <w:t xml:space="preserve"> determination</w:t>
      </w:r>
      <w:r>
        <w:t xml:space="preserve"> of</w:t>
      </w:r>
      <w:r>
        <w:rPr>
          <w:spacing w:val="-1"/>
        </w:rPr>
        <w:t xml:space="preserve"> all</w:t>
      </w:r>
      <w:r>
        <w:rPr>
          <w:spacing w:val="71"/>
        </w:rPr>
        <w:t xml:space="preserve"> </w:t>
      </w:r>
      <w:r>
        <w:rPr>
          <w:spacing w:val="-1"/>
        </w:rPr>
        <w:t>procedural</w:t>
      </w:r>
      <w:r>
        <w:t xml:space="preserve"> </w:t>
      </w:r>
      <w:r>
        <w:rPr>
          <w:spacing w:val="-1"/>
        </w:rPr>
        <w:t>matters</w:t>
      </w:r>
      <w:r>
        <w:t xml:space="preserve"> </w:t>
      </w:r>
      <w:r>
        <w:rPr>
          <w:spacing w:val="-1"/>
        </w:rPr>
        <w:t>shall</w:t>
      </w:r>
      <w:r>
        <w:rPr>
          <w:spacing w:val="2"/>
        </w:rPr>
        <w:t xml:space="preserve"> </w:t>
      </w:r>
      <w:r>
        <w:t>be</w:t>
      </w:r>
      <w:r>
        <w:rPr>
          <w:spacing w:val="-1"/>
        </w:rPr>
        <w:t xml:space="preserve"> Robert’s</w:t>
      </w:r>
      <w:r>
        <w:t xml:space="preserve"> </w:t>
      </w:r>
      <w:r>
        <w:rPr>
          <w:spacing w:val="-1"/>
        </w:rPr>
        <w:t>Rules</w:t>
      </w:r>
      <w:r>
        <w:t xml:space="preserve"> of</w:t>
      </w:r>
      <w:r>
        <w:rPr>
          <w:spacing w:val="-1"/>
        </w:rPr>
        <w:t xml:space="preserve"> Order,</w:t>
      </w:r>
      <w:r>
        <w:t xml:space="preserve"> Newly</w:t>
      </w:r>
      <w:r>
        <w:rPr>
          <w:spacing w:val="-5"/>
        </w:rPr>
        <w:t xml:space="preserve"> </w:t>
      </w:r>
      <w:r>
        <w:t xml:space="preserve">Revised </w:t>
      </w:r>
      <w:r>
        <w:rPr>
          <w:spacing w:val="-1"/>
        </w:rPr>
        <w:t>Edition.</w:t>
      </w:r>
    </w:p>
    <w:p w:rsidR="00823C85" w:rsidRDefault="00823C85">
      <w:pPr>
        <w:spacing w:before="6"/>
        <w:rPr>
          <w:rFonts w:ascii="Times New Roman" w:eastAsia="Times New Roman" w:hAnsi="Times New Roman" w:cs="Times New Roman"/>
          <w:sz w:val="25"/>
          <w:szCs w:val="25"/>
        </w:rPr>
      </w:pPr>
    </w:p>
    <w:p w:rsidR="00823C85" w:rsidRDefault="00E50AB2">
      <w:pPr>
        <w:pStyle w:val="Heading1"/>
        <w:rPr>
          <w:b w:val="0"/>
          <w:bCs w:val="0"/>
        </w:rPr>
      </w:pPr>
      <w:proofErr w:type="gramStart"/>
      <w:r>
        <w:rPr>
          <w:spacing w:val="-1"/>
        </w:rPr>
        <w:t xml:space="preserve">SECTION </w:t>
      </w:r>
      <w:r>
        <w:t>B.</w:t>
      </w:r>
      <w:proofErr w:type="gramEnd"/>
    </w:p>
    <w:p w:rsidR="00823C85" w:rsidRDefault="00E50AB2">
      <w:pPr>
        <w:pStyle w:val="BodyText"/>
        <w:spacing w:before="7" w:line="250" w:lineRule="auto"/>
        <w:ind w:left="1275" w:right="136"/>
      </w:pPr>
      <w:r>
        <w:rPr>
          <w:spacing w:val="-1"/>
        </w:rPr>
        <w:t>No</w:t>
      </w:r>
      <w:r>
        <w:t xml:space="preserve"> motion, </w:t>
      </w:r>
      <w:r>
        <w:rPr>
          <w:spacing w:val="-1"/>
        </w:rPr>
        <w:t>either oral</w:t>
      </w:r>
      <w:r>
        <w:t xml:space="preserve"> or</w:t>
      </w:r>
      <w:r>
        <w:rPr>
          <w:spacing w:val="1"/>
        </w:rPr>
        <w:t xml:space="preserve"> </w:t>
      </w:r>
      <w:r>
        <w:rPr>
          <w:spacing w:val="-1"/>
        </w:rPr>
        <w:t>written,</w:t>
      </w:r>
      <w:r>
        <w:t xml:space="preserve"> </w:t>
      </w:r>
      <w:r>
        <w:rPr>
          <w:spacing w:val="-1"/>
        </w:rPr>
        <w:t>shall</w:t>
      </w:r>
      <w:r>
        <w:t xml:space="preserve"> be</w:t>
      </w:r>
      <w:r>
        <w:rPr>
          <w:spacing w:val="-1"/>
        </w:rPr>
        <w:t xml:space="preserve"> adopted</w:t>
      </w:r>
      <w:r>
        <w:rPr>
          <w:spacing w:val="2"/>
        </w:rPr>
        <w:t xml:space="preserve"> </w:t>
      </w:r>
      <w:r>
        <w:t>until the</w:t>
      </w:r>
      <w:r>
        <w:rPr>
          <w:spacing w:val="-1"/>
        </w:rPr>
        <w:t xml:space="preserve"> same shall</w:t>
      </w:r>
      <w:r>
        <w:t xml:space="preserve"> be</w:t>
      </w:r>
      <w:r>
        <w:rPr>
          <w:spacing w:val="-1"/>
        </w:rPr>
        <w:t xml:space="preserve"> seconded</w:t>
      </w:r>
      <w:r>
        <w:t xml:space="preserve"> </w:t>
      </w:r>
      <w:r>
        <w:rPr>
          <w:spacing w:val="-1"/>
        </w:rPr>
        <w:t>and</w:t>
      </w:r>
      <w:r>
        <w:rPr>
          <w:spacing w:val="75"/>
        </w:rPr>
        <w:t xml:space="preserve"> </w:t>
      </w:r>
      <w:r>
        <w:t>distinctly</w:t>
      </w:r>
      <w:r>
        <w:rPr>
          <w:spacing w:val="-8"/>
        </w:rPr>
        <w:t xml:space="preserve"> </w:t>
      </w:r>
      <w:r>
        <w:t>stated to the</w:t>
      </w:r>
      <w:r>
        <w:rPr>
          <w:spacing w:val="-1"/>
        </w:rPr>
        <w:t xml:space="preserve"> Board</w:t>
      </w:r>
      <w:r>
        <w:t xml:space="preserve"> of</w:t>
      </w:r>
      <w:r>
        <w:rPr>
          <w:spacing w:val="-1"/>
        </w:rPr>
        <w:t xml:space="preserve"> Directors</w:t>
      </w:r>
      <w:r>
        <w:t xml:space="preserve"> </w:t>
      </w:r>
      <w:r>
        <w:rPr>
          <w:spacing w:val="2"/>
        </w:rPr>
        <w:t>by</w:t>
      </w:r>
      <w:r>
        <w:rPr>
          <w:spacing w:val="-5"/>
        </w:rPr>
        <w:t xml:space="preserve"> </w:t>
      </w:r>
      <w:r>
        <w:t>the</w:t>
      </w:r>
      <w:r>
        <w:rPr>
          <w:spacing w:val="-1"/>
        </w:rPr>
        <w:t xml:space="preserve"> </w:t>
      </w:r>
      <w:r>
        <w:t>presiding</w:t>
      </w:r>
      <w:r>
        <w:rPr>
          <w:spacing w:val="-3"/>
        </w:rPr>
        <w:t xml:space="preserve"> </w:t>
      </w:r>
      <w:r>
        <w:rPr>
          <w:spacing w:val="-1"/>
        </w:rPr>
        <w:t>officer.</w:t>
      </w:r>
      <w:r>
        <w:t xml:space="preserve"> The</w:t>
      </w:r>
      <w:r>
        <w:rPr>
          <w:spacing w:val="-1"/>
        </w:rPr>
        <w:t xml:space="preserve"> minutes</w:t>
      </w:r>
      <w:r>
        <w:t xml:space="preserve"> </w:t>
      </w:r>
      <w:r>
        <w:rPr>
          <w:spacing w:val="-1"/>
        </w:rPr>
        <w:t>shall</w:t>
      </w:r>
      <w:r>
        <w:t xml:space="preserve"> identify</w:t>
      </w:r>
      <w:r>
        <w:rPr>
          <w:spacing w:val="55"/>
        </w:rPr>
        <w:t xml:space="preserve"> </w:t>
      </w:r>
      <w:r>
        <w:t>the</w:t>
      </w:r>
      <w:r>
        <w:rPr>
          <w:spacing w:val="-1"/>
        </w:rPr>
        <w:t xml:space="preserve"> maker and</w:t>
      </w:r>
      <w:r>
        <w:t xml:space="preserve"> second of</w:t>
      </w:r>
      <w:r>
        <w:rPr>
          <w:spacing w:val="1"/>
        </w:rPr>
        <w:t xml:space="preserve"> </w:t>
      </w:r>
      <w:r>
        <w:rPr>
          <w:spacing w:val="-1"/>
        </w:rPr>
        <w:t>each</w:t>
      </w:r>
      <w:r>
        <w:t xml:space="preserve"> motion </w:t>
      </w:r>
      <w:r>
        <w:rPr>
          <w:spacing w:val="-1"/>
        </w:rPr>
        <w:t xml:space="preserve">before </w:t>
      </w:r>
      <w:r>
        <w:t>the</w:t>
      </w:r>
      <w:r>
        <w:rPr>
          <w:spacing w:val="-1"/>
        </w:rPr>
        <w:t xml:space="preserve"> </w:t>
      </w:r>
      <w:r>
        <w:t>Committee.</w:t>
      </w:r>
    </w:p>
    <w:p w:rsidR="00823C85" w:rsidRDefault="00823C85">
      <w:pPr>
        <w:spacing w:before="1"/>
        <w:rPr>
          <w:rFonts w:ascii="Times New Roman" w:eastAsia="Times New Roman" w:hAnsi="Times New Roman" w:cs="Times New Roman"/>
          <w:sz w:val="25"/>
          <w:szCs w:val="25"/>
        </w:rPr>
      </w:pPr>
    </w:p>
    <w:p w:rsidR="00823C85" w:rsidRDefault="00E50AB2">
      <w:pPr>
        <w:pStyle w:val="BodyText"/>
        <w:spacing w:line="250" w:lineRule="auto"/>
        <w:ind w:left="1280" w:right="136" w:hanging="461"/>
      </w:pPr>
      <w:proofErr w:type="gramStart"/>
      <w:r>
        <w:rPr>
          <w:b/>
          <w:spacing w:val="-1"/>
        </w:rPr>
        <w:t>SECTION C.</w:t>
      </w:r>
      <w:proofErr w:type="gramEnd"/>
      <w:r>
        <w:rPr>
          <w:b/>
        </w:rPr>
        <w:t xml:space="preserve"> </w:t>
      </w:r>
      <w:r>
        <w:rPr>
          <w:spacing w:val="-1"/>
        </w:rPr>
        <w:t>All</w:t>
      </w:r>
      <w:r>
        <w:t xml:space="preserve"> </w:t>
      </w:r>
      <w:r>
        <w:rPr>
          <w:spacing w:val="-1"/>
        </w:rPr>
        <w:t>other rules</w:t>
      </w:r>
      <w:r>
        <w:t xml:space="preserve"> </w:t>
      </w:r>
      <w:r>
        <w:rPr>
          <w:spacing w:val="-1"/>
        </w:rPr>
        <w:t>and</w:t>
      </w:r>
      <w:r>
        <w:t xml:space="preserve"> </w:t>
      </w:r>
      <w:r>
        <w:rPr>
          <w:spacing w:val="-1"/>
        </w:rPr>
        <w:t>policies</w:t>
      </w:r>
      <w:r>
        <w:t xml:space="preserve"> </w:t>
      </w:r>
      <w:r>
        <w:rPr>
          <w:spacing w:val="-1"/>
        </w:rPr>
        <w:t>shall</w:t>
      </w:r>
      <w:r>
        <w:t xml:space="preserve"> be</w:t>
      </w:r>
      <w:r>
        <w:rPr>
          <w:spacing w:val="1"/>
        </w:rPr>
        <w:t xml:space="preserve"> </w:t>
      </w:r>
      <w:r>
        <w:rPr>
          <w:spacing w:val="-1"/>
        </w:rPr>
        <w:t>contained</w:t>
      </w:r>
      <w:r>
        <w:t xml:space="preserve"> in the</w:t>
      </w:r>
      <w:r>
        <w:rPr>
          <w:spacing w:val="-1"/>
        </w:rPr>
        <w:t xml:space="preserve"> Standing</w:t>
      </w:r>
      <w:r>
        <w:rPr>
          <w:spacing w:val="-3"/>
        </w:rPr>
        <w:t xml:space="preserve"> </w:t>
      </w:r>
      <w:r>
        <w:rPr>
          <w:spacing w:val="-1"/>
        </w:rPr>
        <w:t>Rules</w:t>
      </w:r>
      <w:r>
        <w:t xml:space="preserve"> of</w:t>
      </w:r>
      <w:r>
        <w:rPr>
          <w:spacing w:val="-1"/>
        </w:rPr>
        <w:t xml:space="preserve"> </w:t>
      </w:r>
      <w:r>
        <w:t>this</w:t>
      </w:r>
      <w:r>
        <w:rPr>
          <w:spacing w:val="91"/>
        </w:rPr>
        <w:t xml:space="preserve"> </w:t>
      </w:r>
      <w:r>
        <w:rPr>
          <w:spacing w:val="-1"/>
        </w:rPr>
        <w:t>organization</w:t>
      </w:r>
      <w:r>
        <w:t xml:space="preserve"> </w:t>
      </w:r>
      <w:r>
        <w:rPr>
          <w:spacing w:val="-1"/>
        </w:rPr>
        <w:t>and,</w:t>
      </w:r>
      <w:r>
        <w:t xml:space="preserve"> if</w:t>
      </w:r>
      <w:r>
        <w:rPr>
          <w:spacing w:val="-1"/>
        </w:rPr>
        <w:t xml:space="preserve"> </w:t>
      </w:r>
      <w:r>
        <w:t xml:space="preserve">not </w:t>
      </w:r>
      <w:r>
        <w:rPr>
          <w:spacing w:val="-1"/>
        </w:rPr>
        <w:t>otherwise specified</w:t>
      </w:r>
      <w:r>
        <w:t xml:space="preserve"> in this </w:t>
      </w:r>
      <w:r>
        <w:rPr>
          <w:spacing w:val="-1"/>
        </w:rPr>
        <w:t>document</w:t>
      </w:r>
      <w:r>
        <w:t xml:space="preserve"> or</w:t>
      </w:r>
      <w:r>
        <w:rPr>
          <w:spacing w:val="-1"/>
        </w:rPr>
        <w:t xml:space="preserve"> </w:t>
      </w:r>
      <w:r>
        <w:t>in the</w:t>
      </w:r>
      <w:r>
        <w:rPr>
          <w:spacing w:val="-1"/>
        </w:rPr>
        <w:t xml:space="preserve"> Standing</w:t>
      </w:r>
      <w:r>
        <w:rPr>
          <w:spacing w:val="-3"/>
        </w:rPr>
        <w:t xml:space="preserve"> </w:t>
      </w:r>
      <w:r>
        <w:rPr>
          <w:spacing w:val="-1"/>
        </w:rPr>
        <w:t>Rules,</w:t>
      </w:r>
      <w:r>
        <w:t xml:space="preserve"> the</w:t>
      </w:r>
      <w:r>
        <w:rPr>
          <w:spacing w:val="89"/>
        </w:rPr>
        <w:t xml:space="preserve"> </w:t>
      </w:r>
      <w:r>
        <w:rPr>
          <w:spacing w:val="-1"/>
        </w:rPr>
        <w:t>Standing</w:t>
      </w:r>
      <w:r>
        <w:rPr>
          <w:spacing w:val="-3"/>
        </w:rPr>
        <w:t xml:space="preserve"> </w:t>
      </w:r>
      <w:r>
        <w:rPr>
          <w:spacing w:val="-1"/>
        </w:rPr>
        <w:t>Rules</w:t>
      </w:r>
      <w:r>
        <w:t xml:space="preserve"> </w:t>
      </w:r>
      <w:r>
        <w:rPr>
          <w:spacing w:val="-1"/>
        </w:rPr>
        <w:t>shall</w:t>
      </w:r>
      <w:r>
        <w:t xml:space="preserve"> be</w:t>
      </w:r>
      <w:r>
        <w:rPr>
          <w:spacing w:val="-1"/>
        </w:rPr>
        <w:t xml:space="preserve"> amendable </w:t>
      </w:r>
      <w:r>
        <w:rPr>
          <w:spacing w:val="2"/>
        </w:rPr>
        <w:t>by</w:t>
      </w:r>
      <w:r>
        <w:rPr>
          <w:spacing w:val="-5"/>
        </w:rPr>
        <w:t xml:space="preserve"> </w:t>
      </w:r>
      <w:r>
        <w:t>a</w:t>
      </w:r>
      <w:r>
        <w:rPr>
          <w:spacing w:val="-1"/>
        </w:rPr>
        <w:t xml:space="preserve"> </w:t>
      </w:r>
      <w:r>
        <w:t>majority</w:t>
      </w:r>
      <w:r>
        <w:rPr>
          <w:spacing w:val="-5"/>
        </w:rPr>
        <w:t xml:space="preserve"> </w:t>
      </w:r>
      <w:r>
        <w:t>vote</w:t>
      </w:r>
      <w:r>
        <w:rPr>
          <w:spacing w:val="-1"/>
        </w:rPr>
        <w:t xml:space="preserve"> </w:t>
      </w:r>
      <w:r>
        <w:t>of</w:t>
      </w:r>
      <w:r>
        <w:rPr>
          <w:spacing w:val="-1"/>
        </w:rPr>
        <w:t xml:space="preserve"> </w:t>
      </w:r>
      <w:r>
        <w:t>the</w:t>
      </w:r>
      <w:r>
        <w:rPr>
          <w:spacing w:val="-1"/>
        </w:rPr>
        <w:t xml:space="preserve"> Board</w:t>
      </w:r>
      <w:r>
        <w:t xml:space="preserve"> of</w:t>
      </w:r>
      <w:r>
        <w:rPr>
          <w:spacing w:val="1"/>
        </w:rPr>
        <w:t xml:space="preserve"> </w:t>
      </w:r>
      <w:r>
        <w:rPr>
          <w:spacing w:val="-1"/>
        </w:rPr>
        <w:t>Directors.</w:t>
      </w:r>
    </w:p>
    <w:p w:rsidR="00823C85" w:rsidRDefault="00823C85">
      <w:pPr>
        <w:spacing w:before="5"/>
        <w:rPr>
          <w:rFonts w:ascii="Times New Roman" w:eastAsia="Times New Roman" w:hAnsi="Times New Roman" w:cs="Times New Roman"/>
          <w:sz w:val="17"/>
          <w:szCs w:val="17"/>
        </w:rPr>
      </w:pPr>
    </w:p>
    <w:p w:rsidR="00823C85" w:rsidRDefault="00823C85">
      <w:pPr>
        <w:rPr>
          <w:rFonts w:ascii="Times New Roman" w:eastAsia="Times New Roman" w:hAnsi="Times New Roman" w:cs="Times New Roman"/>
          <w:sz w:val="17"/>
          <w:szCs w:val="17"/>
        </w:rPr>
        <w:sectPr w:rsidR="00823C85">
          <w:pgSz w:w="12240" w:h="15840"/>
          <w:pgMar w:top="1400" w:right="1200" w:bottom="1160" w:left="620" w:header="0" w:footer="967" w:gutter="0"/>
          <w:cols w:space="720"/>
        </w:sectPr>
      </w:pPr>
    </w:p>
    <w:p w:rsidR="00823C85" w:rsidRDefault="00823C85">
      <w:pPr>
        <w:rPr>
          <w:rFonts w:ascii="Times New Roman" w:eastAsia="Times New Roman" w:hAnsi="Times New Roman" w:cs="Times New Roman"/>
          <w:sz w:val="24"/>
          <w:szCs w:val="24"/>
        </w:rPr>
      </w:pPr>
    </w:p>
    <w:p w:rsidR="00823C85" w:rsidRDefault="00823C85">
      <w:pPr>
        <w:rPr>
          <w:rFonts w:ascii="Times New Roman" w:eastAsia="Times New Roman" w:hAnsi="Times New Roman" w:cs="Times New Roman"/>
          <w:sz w:val="30"/>
          <w:szCs w:val="30"/>
        </w:rPr>
      </w:pPr>
    </w:p>
    <w:p w:rsidR="00823C85" w:rsidRDefault="00E50AB2">
      <w:pPr>
        <w:pStyle w:val="Heading1"/>
        <w:rPr>
          <w:b w:val="0"/>
          <w:bCs w:val="0"/>
        </w:rPr>
      </w:pPr>
      <w:proofErr w:type="gramStart"/>
      <w:r>
        <w:rPr>
          <w:spacing w:val="-1"/>
        </w:rPr>
        <w:t>SECTION A.</w:t>
      </w:r>
      <w:proofErr w:type="gramEnd"/>
    </w:p>
    <w:p w:rsidR="00823C85" w:rsidRDefault="00E50AB2">
      <w:pPr>
        <w:spacing w:before="69"/>
        <w:ind w:left="803" w:right="4082"/>
        <w:jc w:val="center"/>
        <w:rPr>
          <w:rFonts w:ascii="Times New Roman" w:eastAsia="Times New Roman" w:hAnsi="Times New Roman" w:cs="Times New Roman"/>
          <w:sz w:val="24"/>
          <w:szCs w:val="24"/>
        </w:rPr>
      </w:pPr>
      <w:r>
        <w:br w:type="column"/>
      </w:r>
      <w:r>
        <w:rPr>
          <w:rFonts w:ascii="Times New Roman"/>
          <w:b/>
          <w:spacing w:val="-1"/>
          <w:sz w:val="24"/>
          <w:u w:val="thick" w:color="000000"/>
        </w:rPr>
        <w:lastRenderedPageBreak/>
        <w:t>Article XI</w:t>
      </w:r>
    </w:p>
    <w:p w:rsidR="00823C85" w:rsidRDefault="00E50AB2">
      <w:pPr>
        <w:pStyle w:val="Heading2"/>
        <w:ind w:left="808" w:right="4082"/>
        <w:jc w:val="center"/>
        <w:rPr>
          <w:b w:val="0"/>
          <w:bCs w:val="0"/>
          <w:i w:val="0"/>
        </w:rPr>
      </w:pPr>
      <w:r>
        <w:rPr>
          <w:spacing w:val="-1"/>
        </w:rPr>
        <w:t>Legal</w:t>
      </w:r>
      <w:r>
        <w:t xml:space="preserve"> </w:t>
      </w:r>
      <w:r>
        <w:rPr>
          <w:spacing w:val="-1"/>
        </w:rPr>
        <w:t>Conflicts</w:t>
      </w:r>
    </w:p>
    <w:p w:rsidR="00823C85" w:rsidRDefault="00823C85">
      <w:pPr>
        <w:jc w:val="center"/>
        <w:sectPr w:rsidR="00823C85">
          <w:type w:val="continuous"/>
          <w:pgSz w:w="12240" w:h="15840"/>
          <w:pgMar w:top="1360" w:right="1200" w:bottom="280" w:left="620" w:header="720" w:footer="720" w:gutter="0"/>
          <w:cols w:num="2" w:space="720" w:equalWidth="0">
            <w:col w:w="2195" w:space="1794"/>
            <w:col w:w="6431"/>
          </w:cols>
        </w:sectPr>
      </w:pPr>
    </w:p>
    <w:p w:rsidR="00823C85" w:rsidRDefault="00E50AB2">
      <w:pPr>
        <w:pStyle w:val="BodyText"/>
        <w:ind w:left="1271" w:right="137"/>
      </w:pPr>
      <w:r>
        <w:lastRenderedPageBreak/>
        <w:t>Should any</w:t>
      </w:r>
      <w:r>
        <w:rPr>
          <w:spacing w:val="-5"/>
        </w:rPr>
        <w:t xml:space="preserve"> </w:t>
      </w:r>
      <w:r>
        <w:rPr>
          <w:spacing w:val="-1"/>
        </w:rPr>
        <w:t>portion</w:t>
      </w:r>
      <w:r>
        <w:t xml:space="preserve"> of</w:t>
      </w:r>
      <w:r>
        <w:rPr>
          <w:spacing w:val="-1"/>
        </w:rPr>
        <w:t xml:space="preserve"> </w:t>
      </w:r>
      <w:r>
        <w:t xml:space="preserve">this </w:t>
      </w:r>
      <w:r>
        <w:rPr>
          <w:spacing w:val="-1"/>
        </w:rPr>
        <w:t>document</w:t>
      </w:r>
      <w:r>
        <w:t xml:space="preserve"> be</w:t>
      </w:r>
      <w:r>
        <w:rPr>
          <w:spacing w:val="-1"/>
        </w:rPr>
        <w:t xml:space="preserve"> found</w:t>
      </w:r>
      <w:r>
        <w:t xml:space="preserve"> </w:t>
      </w:r>
      <w:r>
        <w:rPr>
          <w:spacing w:val="-1"/>
        </w:rPr>
        <w:t>illegal,</w:t>
      </w:r>
      <w:r>
        <w:t xml:space="preserve"> the</w:t>
      </w:r>
      <w:r>
        <w:rPr>
          <w:spacing w:val="1"/>
        </w:rPr>
        <w:t xml:space="preserve"> </w:t>
      </w:r>
      <w:r>
        <w:rPr>
          <w:spacing w:val="-1"/>
        </w:rPr>
        <w:t xml:space="preserve">remainder </w:t>
      </w:r>
      <w:r>
        <w:t>of</w:t>
      </w:r>
      <w:r>
        <w:rPr>
          <w:spacing w:val="-1"/>
        </w:rPr>
        <w:t xml:space="preserve"> </w:t>
      </w:r>
      <w:r>
        <w:t>this</w:t>
      </w:r>
      <w:r>
        <w:rPr>
          <w:spacing w:val="2"/>
        </w:rPr>
        <w:t xml:space="preserve"> </w:t>
      </w:r>
      <w:r>
        <w:rPr>
          <w:spacing w:val="-1"/>
        </w:rPr>
        <w:t>document</w:t>
      </w:r>
      <w:r>
        <w:t xml:space="preserve"> </w:t>
      </w:r>
      <w:r>
        <w:rPr>
          <w:spacing w:val="-1"/>
        </w:rPr>
        <w:t>shall</w:t>
      </w:r>
      <w:r>
        <w:rPr>
          <w:spacing w:val="83"/>
        </w:rPr>
        <w:t xml:space="preserve"> </w:t>
      </w:r>
      <w:r>
        <w:rPr>
          <w:spacing w:val="-1"/>
        </w:rPr>
        <w:t>remain</w:t>
      </w:r>
      <w:r>
        <w:t xml:space="preserve"> in </w:t>
      </w:r>
      <w:r>
        <w:rPr>
          <w:spacing w:val="-1"/>
        </w:rPr>
        <w:t>effect,</w:t>
      </w:r>
      <w:r>
        <w:t xml:space="preserve"> until </w:t>
      </w:r>
      <w:r>
        <w:rPr>
          <w:spacing w:val="-1"/>
        </w:rPr>
        <w:t>otherwise changed</w:t>
      </w:r>
      <w:r>
        <w:t xml:space="preserve"> </w:t>
      </w:r>
      <w:r>
        <w:rPr>
          <w:spacing w:val="2"/>
        </w:rPr>
        <w:t>by</w:t>
      </w:r>
      <w:r>
        <w:rPr>
          <w:spacing w:val="-3"/>
        </w:rPr>
        <w:t xml:space="preserve"> </w:t>
      </w:r>
      <w:r>
        <w:rPr>
          <w:spacing w:val="-1"/>
        </w:rPr>
        <w:t>amendment.</w:t>
      </w:r>
    </w:p>
    <w:p w:rsidR="00823C85" w:rsidRDefault="00823C85">
      <w:pPr>
        <w:spacing w:before="1"/>
        <w:rPr>
          <w:rFonts w:ascii="Times New Roman" w:eastAsia="Times New Roman" w:hAnsi="Times New Roman" w:cs="Times New Roman"/>
          <w:sz w:val="25"/>
          <w:szCs w:val="25"/>
        </w:rPr>
      </w:pPr>
    </w:p>
    <w:p w:rsidR="00823C85" w:rsidRDefault="00E50AB2">
      <w:pPr>
        <w:pStyle w:val="BodyText"/>
        <w:spacing w:line="250" w:lineRule="auto"/>
        <w:ind w:left="1280" w:right="152" w:hanging="461"/>
      </w:pPr>
      <w:r>
        <w:rPr>
          <w:b/>
          <w:spacing w:val="-1"/>
        </w:rPr>
        <w:t xml:space="preserve">SECTION </w:t>
      </w:r>
      <w:r>
        <w:rPr>
          <w:b/>
        </w:rPr>
        <w:t xml:space="preserve">B. </w:t>
      </w:r>
      <w:r>
        <w:rPr>
          <w:spacing w:val="-1"/>
        </w:rPr>
        <w:t>Should</w:t>
      </w:r>
      <w:r>
        <w:t xml:space="preserve"> </w:t>
      </w:r>
      <w:r>
        <w:rPr>
          <w:spacing w:val="-1"/>
        </w:rPr>
        <w:t>any</w:t>
      </w:r>
      <w:r>
        <w:rPr>
          <w:spacing w:val="-3"/>
        </w:rPr>
        <w:t xml:space="preserve"> </w:t>
      </w:r>
      <w:r>
        <w:t xml:space="preserve">local, </w:t>
      </w:r>
      <w:r>
        <w:rPr>
          <w:spacing w:val="-1"/>
        </w:rPr>
        <w:t xml:space="preserve">state </w:t>
      </w:r>
      <w:r>
        <w:t>or</w:t>
      </w:r>
      <w:r>
        <w:rPr>
          <w:spacing w:val="-1"/>
        </w:rPr>
        <w:t xml:space="preserve"> federal</w:t>
      </w:r>
      <w:r>
        <w:t xml:space="preserve"> law, </w:t>
      </w:r>
      <w:r>
        <w:rPr>
          <w:spacing w:val="-1"/>
        </w:rPr>
        <w:t>regulation,</w:t>
      </w:r>
      <w:r>
        <w:t xml:space="preserve"> or</w:t>
      </w:r>
      <w:r>
        <w:rPr>
          <w:spacing w:val="-1"/>
        </w:rPr>
        <w:t xml:space="preserve"> </w:t>
      </w:r>
      <w:r>
        <w:t>code</w:t>
      </w:r>
      <w:r>
        <w:rPr>
          <w:spacing w:val="-1"/>
        </w:rPr>
        <w:t xml:space="preserve"> </w:t>
      </w:r>
      <w:r>
        <w:t>be</w:t>
      </w:r>
      <w:r>
        <w:rPr>
          <w:spacing w:val="1"/>
        </w:rPr>
        <w:t xml:space="preserve"> </w:t>
      </w:r>
      <w:r>
        <w:rPr>
          <w:spacing w:val="-1"/>
        </w:rPr>
        <w:t>found</w:t>
      </w:r>
      <w:r>
        <w:t xml:space="preserve"> to be</w:t>
      </w:r>
      <w:r>
        <w:rPr>
          <w:spacing w:val="-1"/>
        </w:rPr>
        <w:t xml:space="preserve"> </w:t>
      </w:r>
      <w:r>
        <w:t xml:space="preserve">in </w:t>
      </w:r>
      <w:r>
        <w:rPr>
          <w:spacing w:val="-1"/>
        </w:rPr>
        <w:t>conflict</w:t>
      </w:r>
      <w:r>
        <w:rPr>
          <w:spacing w:val="77"/>
        </w:rPr>
        <w:t xml:space="preserve"> </w:t>
      </w:r>
      <w:r>
        <w:rPr>
          <w:spacing w:val="-1"/>
        </w:rPr>
        <w:t>with</w:t>
      </w:r>
      <w:r>
        <w:t xml:space="preserve"> this </w:t>
      </w:r>
      <w:r>
        <w:rPr>
          <w:spacing w:val="-1"/>
        </w:rPr>
        <w:t>document,</w:t>
      </w:r>
      <w:r>
        <w:t xml:space="preserve"> </w:t>
      </w:r>
      <w:r>
        <w:rPr>
          <w:spacing w:val="-1"/>
        </w:rPr>
        <w:t>then</w:t>
      </w:r>
      <w:r>
        <w:t xml:space="preserve"> the</w:t>
      </w:r>
      <w:r>
        <w:rPr>
          <w:spacing w:val="-1"/>
        </w:rPr>
        <w:t xml:space="preserve"> portion</w:t>
      </w:r>
      <w:r>
        <w:t xml:space="preserve"> in this </w:t>
      </w:r>
      <w:r>
        <w:rPr>
          <w:spacing w:val="-1"/>
        </w:rPr>
        <w:t>document</w:t>
      </w:r>
      <w:r>
        <w:t xml:space="preserve"> </w:t>
      </w:r>
      <w:r>
        <w:rPr>
          <w:spacing w:val="-1"/>
        </w:rPr>
        <w:t>which</w:t>
      </w:r>
      <w:r>
        <w:t xml:space="preserve"> is in </w:t>
      </w:r>
      <w:r>
        <w:rPr>
          <w:spacing w:val="-1"/>
        </w:rPr>
        <w:t>question</w:t>
      </w:r>
      <w:r>
        <w:t xml:space="preserve"> </w:t>
      </w:r>
      <w:r>
        <w:rPr>
          <w:spacing w:val="-1"/>
        </w:rPr>
        <w:t>shall</w:t>
      </w:r>
      <w:r>
        <w:t xml:space="preserve"> be</w:t>
      </w:r>
      <w:r>
        <w:rPr>
          <w:spacing w:val="-1"/>
        </w:rPr>
        <w:t xml:space="preserve"> considered</w:t>
      </w:r>
      <w:r>
        <w:rPr>
          <w:spacing w:val="95"/>
        </w:rPr>
        <w:t xml:space="preserve"> </w:t>
      </w:r>
      <w:r>
        <w:t>to be</w:t>
      </w:r>
      <w:r>
        <w:rPr>
          <w:spacing w:val="-1"/>
        </w:rPr>
        <w:t xml:space="preserve"> </w:t>
      </w:r>
      <w:r>
        <w:t xml:space="preserve">null </w:t>
      </w:r>
      <w:r>
        <w:rPr>
          <w:spacing w:val="-1"/>
        </w:rPr>
        <w:t>and</w:t>
      </w:r>
      <w:r>
        <w:t xml:space="preserve"> void, </w:t>
      </w:r>
      <w:r>
        <w:rPr>
          <w:spacing w:val="-1"/>
        </w:rPr>
        <w:t xml:space="preserve">however </w:t>
      </w:r>
      <w:r>
        <w:t>the</w:t>
      </w:r>
      <w:r>
        <w:rPr>
          <w:spacing w:val="-1"/>
        </w:rPr>
        <w:t xml:space="preserve"> remainder </w:t>
      </w:r>
      <w:r>
        <w:rPr>
          <w:spacing w:val="1"/>
        </w:rPr>
        <w:t>of</w:t>
      </w:r>
      <w:r>
        <w:rPr>
          <w:spacing w:val="-1"/>
        </w:rPr>
        <w:t xml:space="preserve"> </w:t>
      </w:r>
      <w:r>
        <w:t>the</w:t>
      </w:r>
      <w:r>
        <w:rPr>
          <w:spacing w:val="1"/>
        </w:rPr>
        <w:t xml:space="preserve"> </w:t>
      </w:r>
      <w:r>
        <w:rPr>
          <w:spacing w:val="-1"/>
        </w:rPr>
        <w:t>document</w:t>
      </w:r>
      <w:r>
        <w:t xml:space="preserve"> </w:t>
      </w:r>
      <w:r>
        <w:rPr>
          <w:spacing w:val="-1"/>
        </w:rPr>
        <w:t>will</w:t>
      </w:r>
      <w:r>
        <w:t xml:space="preserve"> </w:t>
      </w:r>
      <w:r>
        <w:rPr>
          <w:spacing w:val="-1"/>
        </w:rPr>
        <w:t>remain</w:t>
      </w:r>
      <w:r>
        <w:t xml:space="preserve"> in </w:t>
      </w:r>
      <w:r>
        <w:rPr>
          <w:spacing w:val="-1"/>
        </w:rPr>
        <w:t>full</w:t>
      </w:r>
      <w:r>
        <w:t xml:space="preserve"> </w:t>
      </w:r>
      <w:r>
        <w:rPr>
          <w:spacing w:val="-1"/>
        </w:rPr>
        <w:t>force.</w:t>
      </w:r>
      <w:r>
        <w:t xml:space="preserve"> The</w:t>
      </w:r>
      <w:r>
        <w:rPr>
          <w:spacing w:val="67"/>
        </w:rPr>
        <w:t xml:space="preserve"> </w:t>
      </w:r>
      <w:r>
        <w:rPr>
          <w:spacing w:val="-1"/>
        </w:rPr>
        <w:t>law,</w:t>
      </w:r>
      <w:r>
        <w:t xml:space="preserve"> </w:t>
      </w:r>
      <w:r>
        <w:rPr>
          <w:spacing w:val="-1"/>
        </w:rPr>
        <w:t>regulation,</w:t>
      </w:r>
      <w:r>
        <w:t xml:space="preserve"> or</w:t>
      </w:r>
      <w:r>
        <w:rPr>
          <w:spacing w:val="1"/>
        </w:rPr>
        <w:t xml:space="preserve"> </w:t>
      </w:r>
      <w:r>
        <w:rPr>
          <w:spacing w:val="-1"/>
        </w:rPr>
        <w:t xml:space="preserve">code </w:t>
      </w:r>
      <w:r>
        <w:t xml:space="preserve">from </w:t>
      </w:r>
      <w:r>
        <w:rPr>
          <w:spacing w:val="-1"/>
        </w:rPr>
        <w:t>highest-ranking</w:t>
      </w:r>
      <w:r>
        <w:rPr>
          <w:spacing w:val="-3"/>
        </w:rPr>
        <w:t xml:space="preserve"> </w:t>
      </w:r>
      <w:r>
        <w:t>authority</w:t>
      </w:r>
      <w:r>
        <w:rPr>
          <w:spacing w:val="-5"/>
        </w:rPr>
        <w:t xml:space="preserve"> </w:t>
      </w:r>
      <w:r>
        <w:rPr>
          <w:spacing w:val="-1"/>
        </w:rPr>
        <w:t>shall</w:t>
      </w:r>
      <w:r>
        <w:t xml:space="preserve"> </w:t>
      </w:r>
      <w:r>
        <w:rPr>
          <w:spacing w:val="-1"/>
        </w:rPr>
        <w:t xml:space="preserve">take </w:t>
      </w:r>
      <w:r>
        <w:t>precedence</w:t>
      </w:r>
      <w:r>
        <w:rPr>
          <w:spacing w:val="-1"/>
        </w:rPr>
        <w:t xml:space="preserve"> over</w:t>
      </w:r>
      <w:r>
        <w:rPr>
          <w:spacing w:val="1"/>
        </w:rPr>
        <w:t xml:space="preserve"> </w:t>
      </w:r>
      <w:r>
        <w:rPr>
          <w:spacing w:val="-1"/>
        </w:rPr>
        <w:t>all</w:t>
      </w:r>
      <w:r>
        <w:t xml:space="preserve"> </w:t>
      </w:r>
      <w:r>
        <w:rPr>
          <w:spacing w:val="-1"/>
        </w:rPr>
        <w:t>others</w:t>
      </w:r>
      <w:r>
        <w:rPr>
          <w:spacing w:val="83"/>
        </w:rPr>
        <w:t xml:space="preserve"> </w:t>
      </w:r>
      <w:r>
        <w:rPr>
          <w:spacing w:val="-1"/>
        </w:rPr>
        <w:t>and</w:t>
      </w:r>
      <w:r>
        <w:t xml:space="preserve"> </w:t>
      </w:r>
      <w:r>
        <w:rPr>
          <w:spacing w:val="-1"/>
        </w:rPr>
        <w:t>will</w:t>
      </w:r>
      <w:r>
        <w:t xml:space="preserve"> be</w:t>
      </w:r>
      <w:r>
        <w:rPr>
          <w:spacing w:val="-1"/>
        </w:rPr>
        <w:t xml:space="preserve"> obeyed</w:t>
      </w:r>
      <w:r>
        <w:t xml:space="preserve"> </w:t>
      </w:r>
      <w:r>
        <w:rPr>
          <w:spacing w:val="2"/>
        </w:rPr>
        <w:t>by</w:t>
      </w:r>
      <w:r>
        <w:rPr>
          <w:spacing w:val="-5"/>
        </w:rPr>
        <w:t xml:space="preserve"> </w:t>
      </w:r>
      <w:r>
        <w:t>the</w:t>
      </w:r>
      <w:r>
        <w:rPr>
          <w:spacing w:val="-1"/>
        </w:rPr>
        <w:t xml:space="preserve"> ASMC.</w:t>
      </w:r>
    </w:p>
    <w:p w:rsidR="00823C85" w:rsidRDefault="00823C85">
      <w:pPr>
        <w:spacing w:line="250" w:lineRule="auto"/>
        <w:sectPr w:rsidR="00823C85">
          <w:type w:val="continuous"/>
          <w:pgSz w:w="12240" w:h="15840"/>
          <w:pgMar w:top="1360" w:right="1200" w:bottom="280" w:left="620" w:header="720" w:footer="720" w:gutter="0"/>
          <w:cols w:space="720"/>
        </w:sectPr>
      </w:pPr>
    </w:p>
    <w:p w:rsidR="00823C85" w:rsidRDefault="00E50AB2">
      <w:pPr>
        <w:pStyle w:val="Heading1"/>
        <w:spacing w:before="48"/>
        <w:ind w:left="4940" w:right="143" w:hanging="3490"/>
        <w:rPr>
          <w:b w:val="0"/>
          <w:bCs w:val="0"/>
        </w:rPr>
      </w:pPr>
      <w:r>
        <w:rPr>
          <w:spacing w:val="-1"/>
        </w:rPr>
        <w:lastRenderedPageBreak/>
        <w:t>ASSOCIATED STUDENTS</w:t>
      </w:r>
      <w:r>
        <w:t xml:space="preserve"> OF</w:t>
      </w:r>
      <w:r>
        <w:rPr>
          <w:spacing w:val="-3"/>
        </w:rPr>
        <w:t xml:space="preserve"> </w:t>
      </w:r>
      <w:r>
        <w:rPr>
          <w:spacing w:val="-1"/>
        </w:rPr>
        <w:t>MOORPARK</w:t>
      </w:r>
      <w:r>
        <w:t xml:space="preserve"> </w:t>
      </w:r>
      <w:r>
        <w:rPr>
          <w:spacing w:val="-1"/>
        </w:rPr>
        <w:t>COLLEGE</w:t>
      </w:r>
      <w:r>
        <w:t xml:space="preserve"> </w:t>
      </w:r>
      <w:r>
        <w:rPr>
          <w:spacing w:val="-1"/>
        </w:rPr>
        <w:t>STANDING</w:t>
      </w:r>
      <w:r>
        <w:rPr>
          <w:spacing w:val="-2"/>
        </w:rPr>
        <w:t xml:space="preserve"> </w:t>
      </w:r>
      <w:r>
        <w:rPr>
          <w:spacing w:val="-1"/>
        </w:rPr>
        <w:t>RULES</w:t>
      </w:r>
    </w:p>
    <w:p w:rsidR="00823C85" w:rsidRDefault="00823C85">
      <w:pPr>
        <w:spacing w:before="1"/>
        <w:rPr>
          <w:rFonts w:ascii="Times New Roman" w:eastAsia="Times New Roman" w:hAnsi="Times New Roman" w:cs="Times New Roman"/>
          <w:b/>
          <w:bCs/>
          <w:sz w:val="26"/>
          <w:szCs w:val="26"/>
        </w:rPr>
      </w:pPr>
    </w:p>
    <w:p w:rsidR="00823C85" w:rsidRDefault="00E50AB2">
      <w:pPr>
        <w:tabs>
          <w:tab w:val="left" w:pos="2197"/>
        </w:tabs>
        <w:ind w:left="829"/>
        <w:jc w:val="center"/>
        <w:rPr>
          <w:rFonts w:ascii="Times New Roman" w:eastAsia="Times New Roman" w:hAnsi="Times New Roman" w:cs="Times New Roman"/>
          <w:sz w:val="24"/>
          <w:szCs w:val="24"/>
        </w:rPr>
      </w:pPr>
      <w:r>
        <w:rPr>
          <w:rFonts w:ascii="Times New Roman"/>
          <w:b/>
          <w:spacing w:val="-1"/>
          <w:sz w:val="24"/>
          <w:u w:val="thick" w:color="000000"/>
        </w:rPr>
        <w:t>ARTICLE</w:t>
      </w:r>
      <w:r>
        <w:rPr>
          <w:rFonts w:ascii="Times New Roman"/>
          <w:b/>
          <w:sz w:val="24"/>
          <w:u w:val="thick" w:color="000000"/>
        </w:rPr>
        <w:t xml:space="preserve"> I </w:t>
      </w:r>
      <w:r>
        <w:rPr>
          <w:rFonts w:ascii="Times New Roman"/>
          <w:b/>
          <w:sz w:val="24"/>
          <w:u w:val="thick" w:color="000000"/>
        </w:rPr>
        <w:tab/>
      </w:r>
    </w:p>
    <w:p w:rsidR="00823C85" w:rsidRDefault="00E50AB2">
      <w:pPr>
        <w:pStyle w:val="Heading2"/>
        <w:spacing w:before="12"/>
        <w:ind w:firstLine="4118"/>
        <w:rPr>
          <w:b w:val="0"/>
          <w:bCs w:val="0"/>
          <w:i w:val="0"/>
        </w:rPr>
      </w:pPr>
      <w:r>
        <w:rPr>
          <w:spacing w:val="-1"/>
        </w:rPr>
        <w:t>Composition</w:t>
      </w:r>
    </w:p>
    <w:p w:rsidR="00823C85" w:rsidRDefault="00823C85">
      <w:pPr>
        <w:spacing w:before="1"/>
        <w:rPr>
          <w:rFonts w:ascii="Times New Roman" w:eastAsia="Times New Roman" w:hAnsi="Times New Roman" w:cs="Times New Roman"/>
          <w:b/>
          <w:bCs/>
          <w:i/>
          <w:sz w:val="26"/>
          <w:szCs w:val="26"/>
        </w:rPr>
      </w:pPr>
    </w:p>
    <w:p w:rsidR="00823C85" w:rsidRDefault="00E50AB2">
      <w:pPr>
        <w:ind w:left="820"/>
        <w:rPr>
          <w:rFonts w:ascii="Times New Roman" w:eastAsia="Times New Roman" w:hAnsi="Times New Roman" w:cs="Times New Roman"/>
          <w:sz w:val="24"/>
          <w:szCs w:val="24"/>
        </w:rPr>
      </w:pPr>
      <w:r>
        <w:rPr>
          <w:rFonts w:ascii="Times New Roman"/>
          <w:b/>
          <w:spacing w:val="-1"/>
          <w:sz w:val="24"/>
        </w:rPr>
        <w:t>SECTION A.</w:t>
      </w:r>
      <w:r>
        <w:rPr>
          <w:rFonts w:ascii="Times New Roman"/>
          <w:b/>
          <w:sz w:val="24"/>
        </w:rPr>
        <w:t xml:space="preserve"> </w:t>
      </w:r>
      <w:r>
        <w:rPr>
          <w:rFonts w:ascii="Times New Roman"/>
          <w:b/>
          <w:spacing w:val="-1"/>
          <w:sz w:val="24"/>
        </w:rPr>
        <w:t>Membership</w:t>
      </w:r>
      <w:r>
        <w:rPr>
          <w:rFonts w:ascii="Times New Roman"/>
          <w:b/>
          <w:sz w:val="24"/>
        </w:rPr>
        <w:t xml:space="preserve"> </w:t>
      </w:r>
      <w:r>
        <w:rPr>
          <w:rFonts w:ascii="Times New Roman"/>
          <w:b/>
          <w:spacing w:val="-1"/>
          <w:sz w:val="24"/>
        </w:rPr>
        <w:t>Privileges</w:t>
      </w:r>
    </w:p>
    <w:p w:rsidR="00823C85" w:rsidRDefault="00E50AB2">
      <w:pPr>
        <w:pStyle w:val="BodyText"/>
        <w:spacing w:before="7" w:line="250" w:lineRule="auto"/>
        <w:ind w:left="1275" w:right="746"/>
        <w:jc w:val="center"/>
      </w:pPr>
      <w:r>
        <w:rPr>
          <w:spacing w:val="-1"/>
        </w:rPr>
        <w:t>All</w:t>
      </w:r>
      <w:r>
        <w:t xml:space="preserve"> regularly</w:t>
      </w:r>
      <w:r>
        <w:rPr>
          <w:spacing w:val="-5"/>
        </w:rPr>
        <w:t xml:space="preserve"> </w:t>
      </w:r>
      <w:r>
        <w:rPr>
          <w:spacing w:val="-1"/>
        </w:rPr>
        <w:t>enrolled</w:t>
      </w:r>
      <w:r>
        <w:t xml:space="preserve"> persons </w:t>
      </w:r>
      <w:r>
        <w:rPr>
          <w:spacing w:val="-1"/>
        </w:rPr>
        <w:t>at</w:t>
      </w:r>
      <w:r>
        <w:t xml:space="preserve"> </w:t>
      </w:r>
      <w:r>
        <w:rPr>
          <w:spacing w:val="-1"/>
        </w:rPr>
        <w:t>Moorpark</w:t>
      </w:r>
      <w:r>
        <w:t xml:space="preserve"> College</w:t>
      </w:r>
      <w:r>
        <w:rPr>
          <w:spacing w:val="-1"/>
        </w:rPr>
        <w:t xml:space="preserve"> shall</w:t>
      </w:r>
      <w:r>
        <w:t xml:space="preserve"> be</w:t>
      </w:r>
      <w:r>
        <w:rPr>
          <w:spacing w:val="-1"/>
        </w:rPr>
        <w:t xml:space="preserve"> members</w:t>
      </w:r>
      <w:r>
        <w:t xml:space="preserve"> </w:t>
      </w:r>
      <w:r>
        <w:rPr>
          <w:spacing w:val="1"/>
        </w:rPr>
        <w:t>of</w:t>
      </w:r>
      <w:r>
        <w:rPr>
          <w:spacing w:val="-1"/>
        </w:rPr>
        <w:t xml:space="preserve"> </w:t>
      </w:r>
      <w:r>
        <w:t>the</w:t>
      </w:r>
      <w:r>
        <w:rPr>
          <w:spacing w:val="-1"/>
        </w:rPr>
        <w:t xml:space="preserve"> Associated</w:t>
      </w:r>
      <w:r>
        <w:rPr>
          <w:spacing w:val="61"/>
        </w:rPr>
        <w:t xml:space="preserve"> </w:t>
      </w:r>
      <w:r>
        <w:rPr>
          <w:spacing w:val="-1"/>
        </w:rPr>
        <w:t>Students</w:t>
      </w:r>
      <w:r>
        <w:t xml:space="preserve"> </w:t>
      </w:r>
      <w:r>
        <w:rPr>
          <w:spacing w:val="-1"/>
        </w:rPr>
        <w:t>entitled</w:t>
      </w:r>
      <w:r>
        <w:t xml:space="preserve"> to the</w:t>
      </w:r>
      <w:r>
        <w:rPr>
          <w:spacing w:val="-1"/>
        </w:rPr>
        <w:t xml:space="preserve"> </w:t>
      </w:r>
      <w:r>
        <w:rPr>
          <w:spacing w:val="-2"/>
        </w:rPr>
        <w:t>right</w:t>
      </w:r>
      <w:r>
        <w:t xml:space="preserve"> to </w:t>
      </w:r>
      <w:r>
        <w:rPr>
          <w:spacing w:val="-1"/>
        </w:rPr>
        <w:t xml:space="preserve">participate </w:t>
      </w:r>
      <w:r>
        <w:t xml:space="preserve">in </w:t>
      </w:r>
      <w:r>
        <w:rPr>
          <w:spacing w:val="-1"/>
        </w:rPr>
        <w:t>Associated</w:t>
      </w:r>
      <w:r>
        <w:t xml:space="preserve"> </w:t>
      </w:r>
      <w:r>
        <w:rPr>
          <w:spacing w:val="-1"/>
        </w:rPr>
        <w:t>Students</w:t>
      </w:r>
      <w:r>
        <w:t xml:space="preserve"> sponsored </w:t>
      </w:r>
      <w:r>
        <w:rPr>
          <w:spacing w:val="-1"/>
        </w:rPr>
        <w:t>activities.</w:t>
      </w:r>
    </w:p>
    <w:p w:rsidR="00823C85" w:rsidRDefault="00823C85">
      <w:pPr>
        <w:spacing w:before="6"/>
        <w:rPr>
          <w:rFonts w:ascii="Times New Roman" w:eastAsia="Times New Roman" w:hAnsi="Times New Roman" w:cs="Times New Roman"/>
          <w:sz w:val="25"/>
          <w:szCs w:val="25"/>
        </w:rPr>
      </w:pPr>
    </w:p>
    <w:p w:rsidR="00823C85" w:rsidRDefault="00E50AB2">
      <w:pPr>
        <w:pStyle w:val="Heading1"/>
        <w:spacing w:line="274" w:lineRule="exact"/>
        <w:rPr>
          <w:b w:val="0"/>
          <w:bCs w:val="0"/>
        </w:rPr>
      </w:pPr>
      <w:r>
        <w:rPr>
          <w:spacing w:val="-1"/>
        </w:rPr>
        <w:t xml:space="preserve">SECTION </w:t>
      </w:r>
      <w:r>
        <w:t xml:space="preserve">B. </w:t>
      </w:r>
      <w:r>
        <w:rPr>
          <w:spacing w:val="-1"/>
        </w:rPr>
        <w:t>Meetings</w:t>
      </w:r>
    </w:p>
    <w:p w:rsidR="00823C85" w:rsidRDefault="00E50AB2">
      <w:pPr>
        <w:pStyle w:val="BodyText"/>
        <w:numPr>
          <w:ilvl w:val="1"/>
          <w:numId w:val="90"/>
        </w:numPr>
        <w:tabs>
          <w:tab w:val="left" w:pos="1900"/>
        </w:tabs>
        <w:spacing w:line="245" w:lineRule="auto"/>
        <w:ind w:right="533"/>
      </w:pPr>
      <w:r>
        <w:rPr>
          <w:spacing w:val="-1"/>
        </w:rPr>
        <w:t>The Associated</w:t>
      </w:r>
      <w:r>
        <w:t xml:space="preserve"> </w:t>
      </w:r>
      <w:r>
        <w:rPr>
          <w:spacing w:val="-1"/>
        </w:rPr>
        <w:t>Students</w:t>
      </w:r>
      <w:r>
        <w:rPr>
          <w:spacing w:val="2"/>
        </w:rPr>
        <w:t xml:space="preserve"> </w:t>
      </w:r>
      <w:r>
        <w:rPr>
          <w:spacing w:val="-1"/>
        </w:rPr>
        <w:t>Board</w:t>
      </w:r>
      <w:r>
        <w:t xml:space="preserve"> </w:t>
      </w:r>
      <w:r>
        <w:rPr>
          <w:spacing w:val="1"/>
        </w:rPr>
        <w:t>of</w:t>
      </w:r>
      <w:r>
        <w:rPr>
          <w:spacing w:val="-1"/>
        </w:rPr>
        <w:t xml:space="preserve"> Directors</w:t>
      </w:r>
      <w:r>
        <w:t xml:space="preserve"> </w:t>
      </w:r>
      <w:r>
        <w:rPr>
          <w:spacing w:val="-1"/>
        </w:rPr>
        <w:t>hereinafter referred</w:t>
      </w:r>
      <w:r>
        <w:t xml:space="preserve"> to </w:t>
      </w:r>
      <w:r>
        <w:rPr>
          <w:spacing w:val="-1"/>
        </w:rPr>
        <w:t>as</w:t>
      </w:r>
      <w:r>
        <w:t xml:space="preserve"> the</w:t>
      </w:r>
      <w:r>
        <w:rPr>
          <w:spacing w:val="-1"/>
        </w:rPr>
        <w:t xml:space="preserve"> “Board</w:t>
      </w:r>
      <w:r>
        <w:t xml:space="preserve"> </w:t>
      </w:r>
      <w:r>
        <w:rPr>
          <w:spacing w:val="1"/>
        </w:rPr>
        <w:t>of</w:t>
      </w:r>
      <w:r>
        <w:rPr>
          <w:spacing w:val="83"/>
        </w:rPr>
        <w:t xml:space="preserve"> </w:t>
      </w:r>
      <w:r>
        <w:rPr>
          <w:spacing w:val="-1"/>
        </w:rPr>
        <w:t xml:space="preserve">Directors,” </w:t>
      </w:r>
      <w:r>
        <w:t xml:space="preserve">shall hold </w:t>
      </w:r>
      <w:r>
        <w:rPr>
          <w:spacing w:val="-1"/>
        </w:rPr>
        <w:t>regular meetings</w:t>
      </w:r>
      <w:r>
        <w:t xml:space="preserve"> </w:t>
      </w:r>
      <w:r>
        <w:rPr>
          <w:spacing w:val="-1"/>
        </w:rPr>
        <w:t>at</w:t>
      </w:r>
      <w:r>
        <w:t xml:space="preserve"> </w:t>
      </w:r>
      <w:r>
        <w:rPr>
          <w:spacing w:val="-1"/>
        </w:rPr>
        <w:t>least</w:t>
      </w:r>
      <w:r>
        <w:t xml:space="preserve"> once</w:t>
      </w:r>
      <w:r>
        <w:rPr>
          <w:spacing w:val="-1"/>
        </w:rPr>
        <w:t xml:space="preserve"> </w:t>
      </w:r>
      <w:r>
        <w:t>a</w:t>
      </w:r>
      <w:r>
        <w:rPr>
          <w:spacing w:val="-1"/>
        </w:rPr>
        <w:t xml:space="preserve"> week</w:t>
      </w:r>
      <w:r>
        <w:t xml:space="preserve"> during</w:t>
      </w:r>
      <w:r>
        <w:rPr>
          <w:spacing w:val="-3"/>
        </w:rPr>
        <w:t xml:space="preserve"> </w:t>
      </w:r>
      <w:r>
        <w:t>the</w:t>
      </w:r>
      <w:r>
        <w:rPr>
          <w:spacing w:val="-1"/>
        </w:rPr>
        <w:t xml:space="preserve"> normal</w:t>
      </w:r>
      <w:r>
        <w:rPr>
          <w:spacing w:val="64"/>
        </w:rPr>
        <w:t xml:space="preserve"> </w:t>
      </w:r>
      <w:r>
        <w:rPr>
          <w:spacing w:val="-1"/>
        </w:rPr>
        <w:t>academic</w:t>
      </w:r>
      <w:r>
        <w:rPr>
          <w:spacing w:val="3"/>
        </w:rPr>
        <w:t xml:space="preserve"> </w:t>
      </w:r>
      <w:r>
        <w:rPr>
          <w:spacing w:val="-2"/>
        </w:rPr>
        <w:t>year</w:t>
      </w:r>
      <w:r>
        <w:rPr>
          <w:spacing w:val="-1"/>
        </w:rPr>
        <w:t xml:space="preserve"> when</w:t>
      </w:r>
      <w:r>
        <w:t xml:space="preserve"> the</w:t>
      </w:r>
      <w:r>
        <w:rPr>
          <w:spacing w:val="1"/>
        </w:rPr>
        <w:t xml:space="preserve"> </w:t>
      </w:r>
      <w:r>
        <w:rPr>
          <w:spacing w:val="-1"/>
        </w:rPr>
        <w:t xml:space="preserve">college </w:t>
      </w:r>
      <w:r>
        <w:t xml:space="preserve">is </w:t>
      </w:r>
      <w:r>
        <w:rPr>
          <w:spacing w:val="-1"/>
        </w:rPr>
        <w:t>open,</w:t>
      </w:r>
      <w:r>
        <w:t xml:space="preserve"> excluding</w:t>
      </w:r>
      <w:r>
        <w:rPr>
          <w:spacing w:val="-3"/>
        </w:rPr>
        <w:t xml:space="preserve"> </w:t>
      </w:r>
      <w:r>
        <w:t>Spring</w:t>
      </w:r>
      <w:r>
        <w:rPr>
          <w:spacing w:val="-3"/>
        </w:rPr>
        <w:t xml:space="preserve"> </w:t>
      </w:r>
      <w:r>
        <w:rPr>
          <w:spacing w:val="-1"/>
        </w:rPr>
        <w:t>Break,</w:t>
      </w:r>
      <w:r>
        <w:t xml:space="preserve"> </w:t>
      </w:r>
      <w:r>
        <w:rPr>
          <w:spacing w:val="-1"/>
        </w:rPr>
        <w:t>summer</w:t>
      </w:r>
      <w:r>
        <w:rPr>
          <w:spacing w:val="1"/>
        </w:rPr>
        <w:t xml:space="preserve"> </w:t>
      </w:r>
      <w:r>
        <w:rPr>
          <w:spacing w:val="-1"/>
        </w:rPr>
        <w:t>sessions,</w:t>
      </w:r>
      <w:r>
        <w:rPr>
          <w:spacing w:val="79"/>
        </w:rPr>
        <w:t xml:space="preserve"> </w:t>
      </w:r>
      <w:r>
        <w:rPr>
          <w:spacing w:val="-1"/>
        </w:rPr>
        <w:t>and</w:t>
      </w:r>
      <w:r>
        <w:t xml:space="preserve"> </w:t>
      </w:r>
      <w:r>
        <w:rPr>
          <w:spacing w:val="-1"/>
        </w:rPr>
        <w:t>semester breaks.</w:t>
      </w:r>
    </w:p>
    <w:p w:rsidR="00823C85" w:rsidRDefault="00E50AB2">
      <w:pPr>
        <w:pStyle w:val="BodyText"/>
        <w:numPr>
          <w:ilvl w:val="1"/>
          <w:numId w:val="90"/>
        </w:numPr>
        <w:tabs>
          <w:tab w:val="left" w:pos="1900"/>
        </w:tabs>
        <w:spacing w:before="18" w:line="286" w:lineRule="exact"/>
        <w:ind w:right="168"/>
      </w:pPr>
      <w:r>
        <w:rPr>
          <w:spacing w:val="-1"/>
        </w:rPr>
        <w:t>The first</w:t>
      </w:r>
      <w:r>
        <w:t xml:space="preserve"> </w:t>
      </w:r>
      <w:r>
        <w:rPr>
          <w:spacing w:val="-1"/>
        </w:rPr>
        <w:t xml:space="preserve">regular </w:t>
      </w:r>
      <w:r>
        <w:t>meeting of</w:t>
      </w:r>
      <w:r>
        <w:rPr>
          <w:spacing w:val="-1"/>
        </w:rPr>
        <w:t xml:space="preserve"> </w:t>
      </w:r>
      <w:r>
        <w:t>the</w:t>
      </w:r>
      <w:r>
        <w:rPr>
          <w:spacing w:val="-1"/>
        </w:rPr>
        <w:t xml:space="preserve"> </w:t>
      </w:r>
      <w:r>
        <w:t>newly</w:t>
      </w:r>
      <w:r>
        <w:rPr>
          <w:spacing w:val="-5"/>
        </w:rPr>
        <w:t xml:space="preserve"> </w:t>
      </w:r>
      <w:r>
        <w:rPr>
          <w:spacing w:val="-1"/>
        </w:rPr>
        <w:t>elected</w:t>
      </w:r>
      <w:r>
        <w:rPr>
          <w:spacing w:val="2"/>
        </w:rPr>
        <w:t xml:space="preserve"> </w:t>
      </w:r>
      <w:r>
        <w:rPr>
          <w:spacing w:val="-1"/>
        </w:rPr>
        <w:t>Board</w:t>
      </w:r>
      <w:r>
        <w:t xml:space="preserve"> </w:t>
      </w:r>
      <w:r>
        <w:rPr>
          <w:spacing w:val="-1"/>
        </w:rPr>
        <w:t>shall</w:t>
      </w:r>
      <w:r>
        <w:t xml:space="preserve"> be</w:t>
      </w:r>
      <w:r>
        <w:rPr>
          <w:spacing w:val="-1"/>
        </w:rPr>
        <w:t xml:space="preserve"> convened</w:t>
      </w:r>
      <w:r>
        <w:t xml:space="preserve"> prior</w:t>
      </w:r>
      <w:r>
        <w:rPr>
          <w:spacing w:val="-1"/>
        </w:rPr>
        <w:t xml:space="preserve"> </w:t>
      </w:r>
      <w:r>
        <w:t>to the</w:t>
      </w:r>
      <w:r>
        <w:rPr>
          <w:spacing w:val="-1"/>
        </w:rPr>
        <w:t xml:space="preserve"> end</w:t>
      </w:r>
      <w:r>
        <w:rPr>
          <w:spacing w:val="71"/>
        </w:rPr>
        <w:t xml:space="preserve"> </w:t>
      </w:r>
      <w:r>
        <w:t>of</w:t>
      </w:r>
      <w:r>
        <w:rPr>
          <w:spacing w:val="-1"/>
        </w:rPr>
        <w:t xml:space="preserve"> </w:t>
      </w:r>
      <w:r>
        <w:t>the</w:t>
      </w:r>
      <w:r>
        <w:rPr>
          <w:spacing w:val="-1"/>
        </w:rPr>
        <w:t xml:space="preserve"> academic term</w:t>
      </w:r>
      <w:r>
        <w:t xml:space="preserve"> in</w:t>
      </w:r>
      <w:r>
        <w:rPr>
          <w:spacing w:val="2"/>
        </w:rPr>
        <w:t xml:space="preserve"> </w:t>
      </w:r>
      <w:r>
        <w:rPr>
          <w:spacing w:val="-1"/>
        </w:rPr>
        <w:t>which</w:t>
      </w:r>
      <w:r>
        <w:t xml:space="preserve"> it </w:t>
      </w:r>
      <w:r>
        <w:rPr>
          <w:spacing w:val="-1"/>
        </w:rPr>
        <w:t>was</w:t>
      </w:r>
      <w:r>
        <w:t xml:space="preserve"> </w:t>
      </w:r>
      <w:r>
        <w:rPr>
          <w:spacing w:val="-1"/>
        </w:rPr>
        <w:t>elected.</w:t>
      </w:r>
    </w:p>
    <w:p w:rsidR="00823C85" w:rsidRDefault="00E50AB2">
      <w:pPr>
        <w:pStyle w:val="BodyText"/>
        <w:numPr>
          <w:ilvl w:val="1"/>
          <w:numId w:val="90"/>
        </w:numPr>
        <w:tabs>
          <w:tab w:val="left" w:pos="1900"/>
        </w:tabs>
        <w:spacing w:line="242" w:lineRule="auto"/>
        <w:ind w:right="131"/>
        <w:jc w:val="both"/>
      </w:pPr>
      <w:r>
        <w:t>A</w:t>
      </w:r>
      <w:r>
        <w:rPr>
          <w:spacing w:val="-1"/>
        </w:rPr>
        <w:t xml:space="preserve"> quorum</w:t>
      </w:r>
      <w:r>
        <w:t xml:space="preserve"> </w:t>
      </w:r>
      <w:r>
        <w:rPr>
          <w:spacing w:val="-1"/>
        </w:rPr>
        <w:t>shall</w:t>
      </w:r>
      <w:r>
        <w:t xml:space="preserve"> be</w:t>
      </w:r>
      <w:r>
        <w:rPr>
          <w:spacing w:val="-1"/>
        </w:rPr>
        <w:t xml:space="preserve"> </w:t>
      </w:r>
      <w:r>
        <w:t>necessary</w:t>
      </w:r>
      <w:r>
        <w:rPr>
          <w:spacing w:val="-5"/>
        </w:rPr>
        <w:t xml:space="preserve"> </w:t>
      </w:r>
      <w:r>
        <w:t xml:space="preserve">to </w:t>
      </w:r>
      <w:r>
        <w:rPr>
          <w:spacing w:val="-1"/>
        </w:rPr>
        <w:t>conduct</w:t>
      </w:r>
      <w:r>
        <w:rPr>
          <w:spacing w:val="2"/>
        </w:rPr>
        <w:t xml:space="preserve"> </w:t>
      </w:r>
      <w:r>
        <w:rPr>
          <w:spacing w:val="-1"/>
        </w:rPr>
        <w:t>general</w:t>
      </w:r>
      <w:r>
        <w:t xml:space="preserve"> business of</w:t>
      </w:r>
      <w:r>
        <w:rPr>
          <w:spacing w:val="-1"/>
        </w:rPr>
        <w:t xml:space="preserve"> </w:t>
      </w:r>
      <w:r>
        <w:t>the</w:t>
      </w:r>
      <w:r>
        <w:rPr>
          <w:spacing w:val="-1"/>
        </w:rPr>
        <w:t xml:space="preserve"> Associated</w:t>
      </w:r>
      <w:r>
        <w:rPr>
          <w:spacing w:val="2"/>
        </w:rPr>
        <w:t xml:space="preserve"> </w:t>
      </w:r>
      <w:r>
        <w:rPr>
          <w:spacing w:val="-1"/>
        </w:rPr>
        <w:t>Students.</w:t>
      </w:r>
      <w:r>
        <w:t xml:space="preserve"> A</w:t>
      </w:r>
      <w:r>
        <w:rPr>
          <w:spacing w:val="71"/>
        </w:rPr>
        <w:t xml:space="preserve"> </w:t>
      </w:r>
      <w:r>
        <w:rPr>
          <w:spacing w:val="-1"/>
        </w:rPr>
        <w:t>quorum</w:t>
      </w:r>
      <w:r>
        <w:t xml:space="preserve"> is </w:t>
      </w:r>
      <w:r>
        <w:rPr>
          <w:spacing w:val="-1"/>
        </w:rPr>
        <w:t>defined</w:t>
      </w:r>
      <w:r>
        <w:t xml:space="preserve"> </w:t>
      </w:r>
      <w:r>
        <w:rPr>
          <w:spacing w:val="-1"/>
        </w:rPr>
        <w:t>as</w:t>
      </w:r>
      <w:r>
        <w:t xml:space="preserve"> more</w:t>
      </w:r>
      <w:r>
        <w:rPr>
          <w:spacing w:val="-1"/>
        </w:rPr>
        <w:t xml:space="preserve"> than</w:t>
      </w:r>
      <w:r>
        <w:t xml:space="preserve"> </w:t>
      </w:r>
      <w:r>
        <w:rPr>
          <w:spacing w:val="-1"/>
        </w:rPr>
        <w:t xml:space="preserve">half </w:t>
      </w:r>
      <w:r>
        <w:t>the</w:t>
      </w:r>
      <w:r>
        <w:rPr>
          <w:spacing w:val="1"/>
        </w:rPr>
        <w:t xml:space="preserve"> </w:t>
      </w:r>
      <w:r>
        <w:rPr>
          <w:spacing w:val="-1"/>
        </w:rPr>
        <w:t>filled</w:t>
      </w:r>
      <w:r>
        <w:t xml:space="preserve"> </w:t>
      </w:r>
      <w:r>
        <w:rPr>
          <w:spacing w:val="-1"/>
        </w:rPr>
        <w:t>elected</w:t>
      </w:r>
      <w:r>
        <w:t xml:space="preserve"> </w:t>
      </w:r>
      <w:r>
        <w:rPr>
          <w:spacing w:val="-1"/>
        </w:rPr>
        <w:t xml:space="preserve">(voting) </w:t>
      </w:r>
      <w:r>
        <w:t>positions in any</w:t>
      </w:r>
      <w:r>
        <w:rPr>
          <w:spacing w:val="-5"/>
        </w:rPr>
        <w:t xml:space="preserve"> </w:t>
      </w:r>
      <w:r>
        <w:t>meeting</w:t>
      </w:r>
      <w:r>
        <w:rPr>
          <w:spacing w:val="69"/>
        </w:rPr>
        <w:t xml:space="preserve"> </w:t>
      </w:r>
      <w:r>
        <w:t>of</w:t>
      </w:r>
      <w:r>
        <w:rPr>
          <w:spacing w:val="-1"/>
        </w:rPr>
        <w:t xml:space="preserve"> </w:t>
      </w:r>
      <w:r>
        <w:t>the</w:t>
      </w:r>
      <w:r>
        <w:rPr>
          <w:spacing w:val="-1"/>
        </w:rPr>
        <w:t xml:space="preserve"> Board</w:t>
      </w:r>
      <w:r>
        <w:t xml:space="preserve"> of</w:t>
      </w:r>
      <w:r>
        <w:rPr>
          <w:spacing w:val="-1"/>
        </w:rPr>
        <w:t xml:space="preserve"> Directors.</w:t>
      </w:r>
    </w:p>
    <w:p w:rsidR="00823C85" w:rsidRDefault="00823C85">
      <w:pPr>
        <w:spacing w:before="3"/>
        <w:rPr>
          <w:rFonts w:ascii="Times New Roman" w:eastAsia="Times New Roman" w:hAnsi="Times New Roman" w:cs="Times New Roman"/>
          <w:sz w:val="25"/>
          <w:szCs w:val="25"/>
        </w:rPr>
      </w:pPr>
    </w:p>
    <w:p w:rsidR="00823C85" w:rsidRDefault="00E50AB2">
      <w:pPr>
        <w:pStyle w:val="Heading1"/>
        <w:spacing w:line="274" w:lineRule="exact"/>
        <w:rPr>
          <w:b w:val="0"/>
          <w:bCs w:val="0"/>
        </w:rPr>
      </w:pPr>
      <w:r>
        <w:rPr>
          <w:spacing w:val="-1"/>
        </w:rPr>
        <w:t>SECTION C.</w:t>
      </w:r>
      <w:r>
        <w:t xml:space="preserve"> </w:t>
      </w:r>
      <w:r>
        <w:rPr>
          <w:spacing w:val="-1"/>
        </w:rPr>
        <w:t>Qualifications</w:t>
      </w:r>
      <w:r>
        <w:t xml:space="preserve"> of</w:t>
      </w:r>
      <w:r>
        <w:rPr>
          <w:spacing w:val="1"/>
        </w:rPr>
        <w:t xml:space="preserve"> </w:t>
      </w:r>
      <w:r>
        <w:rPr>
          <w:spacing w:val="-1"/>
        </w:rPr>
        <w:t>Directors</w:t>
      </w:r>
    </w:p>
    <w:p w:rsidR="00823C85" w:rsidRDefault="00E50AB2">
      <w:pPr>
        <w:pStyle w:val="BodyText"/>
        <w:numPr>
          <w:ilvl w:val="0"/>
          <w:numId w:val="89"/>
        </w:numPr>
        <w:tabs>
          <w:tab w:val="left" w:pos="1900"/>
        </w:tabs>
        <w:spacing w:line="311" w:lineRule="exact"/>
      </w:pPr>
      <w:r>
        <w:t>Must be</w:t>
      </w:r>
      <w:r>
        <w:rPr>
          <w:spacing w:val="-1"/>
        </w:rPr>
        <w:t xml:space="preserve"> </w:t>
      </w:r>
      <w:r>
        <w:t>a</w:t>
      </w:r>
      <w:r>
        <w:rPr>
          <w:spacing w:val="-1"/>
        </w:rPr>
        <w:t xml:space="preserve"> resident</w:t>
      </w:r>
      <w:r>
        <w:t xml:space="preserve"> of</w:t>
      </w:r>
      <w:r>
        <w:rPr>
          <w:spacing w:val="-1"/>
        </w:rPr>
        <w:t xml:space="preserve"> California.</w:t>
      </w:r>
    </w:p>
    <w:p w:rsidR="00823C85" w:rsidRDefault="00E50AB2">
      <w:pPr>
        <w:pStyle w:val="BodyText"/>
        <w:numPr>
          <w:ilvl w:val="0"/>
          <w:numId w:val="89"/>
        </w:numPr>
        <w:tabs>
          <w:tab w:val="left" w:pos="1900"/>
        </w:tabs>
        <w:spacing w:before="20" w:line="276" w:lineRule="exact"/>
        <w:ind w:right="295"/>
      </w:pPr>
      <w:r>
        <w:rPr>
          <w:spacing w:val="-1"/>
        </w:rPr>
        <w:t>Shall</w:t>
      </w:r>
      <w:r>
        <w:t xml:space="preserve"> currently</w:t>
      </w:r>
      <w:r>
        <w:rPr>
          <w:spacing w:val="-5"/>
        </w:rPr>
        <w:t xml:space="preserve"> </w:t>
      </w:r>
      <w:r>
        <w:t>be</w:t>
      </w:r>
      <w:r>
        <w:rPr>
          <w:spacing w:val="-1"/>
        </w:rPr>
        <w:t xml:space="preserve"> registered</w:t>
      </w:r>
      <w:r>
        <w:t xml:space="preserve"> </w:t>
      </w:r>
      <w:r>
        <w:rPr>
          <w:spacing w:val="-1"/>
        </w:rPr>
        <w:t>and</w:t>
      </w:r>
      <w:r>
        <w:t xml:space="preserve"> continuously</w:t>
      </w:r>
      <w:r>
        <w:rPr>
          <w:spacing w:val="-5"/>
        </w:rPr>
        <w:t xml:space="preserve"> </w:t>
      </w:r>
      <w:r>
        <w:rPr>
          <w:spacing w:val="-1"/>
        </w:rPr>
        <w:t>enrolled</w:t>
      </w:r>
      <w:r>
        <w:t xml:space="preserve"> in a</w:t>
      </w:r>
      <w:r>
        <w:rPr>
          <w:spacing w:val="-1"/>
        </w:rPr>
        <w:t xml:space="preserve"> </w:t>
      </w:r>
      <w:r>
        <w:t>minimum of</w:t>
      </w:r>
      <w:r>
        <w:rPr>
          <w:spacing w:val="-1"/>
        </w:rPr>
        <w:t xml:space="preserve"> five (5) </w:t>
      </w:r>
      <w:r>
        <w:t>units</w:t>
      </w:r>
      <w:r>
        <w:rPr>
          <w:spacing w:val="59"/>
        </w:rPr>
        <w:t xml:space="preserve"> </w:t>
      </w:r>
      <w:r>
        <w:rPr>
          <w:spacing w:val="-1"/>
        </w:rPr>
        <w:t>at</w:t>
      </w:r>
      <w:r>
        <w:t xml:space="preserve"> </w:t>
      </w:r>
      <w:r>
        <w:rPr>
          <w:spacing w:val="-1"/>
        </w:rPr>
        <w:t>Moorpark</w:t>
      </w:r>
      <w:r>
        <w:t xml:space="preserve"> </w:t>
      </w:r>
      <w:r>
        <w:rPr>
          <w:spacing w:val="-1"/>
        </w:rPr>
        <w:t xml:space="preserve">College </w:t>
      </w:r>
      <w:r>
        <w:t>during</w:t>
      </w:r>
      <w:r>
        <w:rPr>
          <w:spacing w:val="-3"/>
        </w:rPr>
        <w:t xml:space="preserve"> </w:t>
      </w:r>
      <w:r>
        <w:t>the</w:t>
      </w:r>
      <w:r>
        <w:rPr>
          <w:spacing w:val="-1"/>
        </w:rPr>
        <w:t xml:space="preserve"> </w:t>
      </w:r>
      <w:r>
        <w:t xml:space="preserve">fall </w:t>
      </w:r>
      <w:r>
        <w:rPr>
          <w:spacing w:val="-1"/>
        </w:rPr>
        <w:t>and</w:t>
      </w:r>
      <w:r>
        <w:t xml:space="preserve"> spring</w:t>
      </w:r>
      <w:r>
        <w:rPr>
          <w:spacing w:val="-3"/>
        </w:rPr>
        <w:t xml:space="preserve"> </w:t>
      </w:r>
      <w:r>
        <w:rPr>
          <w:spacing w:val="-1"/>
        </w:rPr>
        <w:t>semesters</w:t>
      </w:r>
      <w:r>
        <w:t xml:space="preserve"> </w:t>
      </w:r>
      <w:r>
        <w:rPr>
          <w:spacing w:val="-1"/>
        </w:rPr>
        <w:t xml:space="preserve">(summer </w:t>
      </w:r>
      <w:r>
        <w:t xml:space="preserve">sessions </w:t>
      </w:r>
      <w:r>
        <w:rPr>
          <w:spacing w:val="-1"/>
        </w:rPr>
        <w:t>are</w:t>
      </w:r>
      <w:r>
        <w:rPr>
          <w:spacing w:val="59"/>
        </w:rPr>
        <w:t xml:space="preserve"> </w:t>
      </w:r>
      <w:r>
        <w:rPr>
          <w:spacing w:val="-1"/>
        </w:rPr>
        <w:t>excluded).</w:t>
      </w:r>
    </w:p>
    <w:p w:rsidR="00823C85" w:rsidRDefault="00E50AB2">
      <w:pPr>
        <w:pStyle w:val="BodyText"/>
        <w:numPr>
          <w:ilvl w:val="0"/>
          <w:numId w:val="89"/>
        </w:numPr>
        <w:tabs>
          <w:tab w:val="left" w:pos="1900"/>
        </w:tabs>
        <w:spacing w:before="28" w:line="276" w:lineRule="exact"/>
        <w:ind w:right="204"/>
      </w:pPr>
      <w:r>
        <w:rPr>
          <w:spacing w:val="-1"/>
        </w:rPr>
        <w:t>Shall</w:t>
      </w:r>
      <w:r>
        <w:t xml:space="preserve"> </w:t>
      </w:r>
      <w:r>
        <w:rPr>
          <w:spacing w:val="-1"/>
        </w:rPr>
        <w:t>achieve and</w:t>
      </w:r>
      <w:r>
        <w:t xml:space="preserve"> maintain a</w:t>
      </w:r>
      <w:r>
        <w:rPr>
          <w:spacing w:val="-1"/>
        </w:rPr>
        <w:t xml:space="preserve"> cumulative </w:t>
      </w:r>
      <w:r>
        <w:t xml:space="preserve">2.0 minimum </w:t>
      </w:r>
      <w:r>
        <w:rPr>
          <w:spacing w:val="-1"/>
        </w:rPr>
        <w:t xml:space="preserve">Grade </w:t>
      </w:r>
      <w:r>
        <w:t xml:space="preserve">Point </w:t>
      </w:r>
      <w:r>
        <w:rPr>
          <w:spacing w:val="-1"/>
        </w:rPr>
        <w:t xml:space="preserve">Average </w:t>
      </w:r>
      <w:r>
        <w:t>to</w:t>
      </w:r>
      <w:r>
        <w:rPr>
          <w:spacing w:val="2"/>
        </w:rPr>
        <w:t xml:space="preserve"> </w:t>
      </w:r>
      <w:r>
        <w:rPr>
          <w:spacing w:val="-1"/>
        </w:rPr>
        <w:t>assume</w:t>
      </w:r>
      <w:r>
        <w:rPr>
          <w:spacing w:val="55"/>
        </w:rPr>
        <w:t xml:space="preserve"> </w:t>
      </w:r>
      <w:r>
        <w:rPr>
          <w:spacing w:val="-1"/>
        </w:rPr>
        <w:t>and</w:t>
      </w:r>
      <w:r>
        <w:t xml:space="preserve"> </w:t>
      </w:r>
      <w:r>
        <w:rPr>
          <w:spacing w:val="-1"/>
        </w:rPr>
        <w:t>maintain</w:t>
      </w:r>
      <w:r>
        <w:t xml:space="preserve"> a</w:t>
      </w:r>
      <w:r>
        <w:rPr>
          <w:spacing w:val="-1"/>
        </w:rPr>
        <w:t xml:space="preserve"> </w:t>
      </w:r>
      <w:r>
        <w:t>position on the</w:t>
      </w:r>
      <w:r>
        <w:rPr>
          <w:spacing w:val="-1"/>
        </w:rPr>
        <w:t xml:space="preserve"> Board</w:t>
      </w:r>
      <w:r>
        <w:t xml:space="preserve"> of</w:t>
      </w:r>
      <w:r>
        <w:rPr>
          <w:spacing w:val="-1"/>
        </w:rPr>
        <w:t xml:space="preserve"> Directors.</w:t>
      </w:r>
    </w:p>
    <w:p w:rsidR="00823C85" w:rsidRDefault="00E50AB2">
      <w:pPr>
        <w:pStyle w:val="BodyText"/>
        <w:numPr>
          <w:ilvl w:val="0"/>
          <w:numId w:val="89"/>
        </w:numPr>
        <w:tabs>
          <w:tab w:val="left" w:pos="1900"/>
        </w:tabs>
        <w:spacing w:line="311" w:lineRule="exact"/>
      </w:pPr>
      <w:r>
        <w:rPr>
          <w:spacing w:val="-1"/>
        </w:rPr>
        <w:t>Shall</w:t>
      </w:r>
      <w:r>
        <w:t xml:space="preserve"> be</w:t>
      </w:r>
      <w:r>
        <w:rPr>
          <w:spacing w:val="-1"/>
        </w:rPr>
        <w:t xml:space="preserve"> eighteen</w:t>
      </w:r>
      <w:r>
        <w:t xml:space="preserve"> </w:t>
      </w:r>
      <w:r>
        <w:rPr>
          <w:spacing w:val="-1"/>
        </w:rPr>
        <w:t>(18)</w:t>
      </w:r>
      <w:r>
        <w:rPr>
          <w:spacing w:val="4"/>
        </w:rPr>
        <w:t xml:space="preserve"> </w:t>
      </w:r>
      <w:r>
        <w:rPr>
          <w:spacing w:val="-1"/>
        </w:rPr>
        <w:t>years</w:t>
      </w:r>
      <w:r>
        <w:t xml:space="preserve"> of</w:t>
      </w:r>
      <w:r>
        <w:rPr>
          <w:spacing w:val="-1"/>
        </w:rPr>
        <w:t xml:space="preserve"> </w:t>
      </w:r>
      <w:r>
        <w:t>age</w:t>
      </w:r>
      <w:r>
        <w:rPr>
          <w:spacing w:val="-1"/>
        </w:rPr>
        <w:t xml:space="preserve"> prior </w:t>
      </w:r>
      <w:r>
        <w:t>to assuming</w:t>
      </w:r>
      <w:r>
        <w:rPr>
          <w:spacing w:val="-3"/>
        </w:rPr>
        <w:t xml:space="preserve"> </w:t>
      </w:r>
      <w:r>
        <w:rPr>
          <w:spacing w:val="-1"/>
        </w:rPr>
        <w:t>office.</w:t>
      </w:r>
    </w:p>
    <w:p w:rsidR="00823C85" w:rsidRDefault="00E50AB2">
      <w:pPr>
        <w:pStyle w:val="BodyText"/>
        <w:numPr>
          <w:ilvl w:val="0"/>
          <w:numId w:val="89"/>
        </w:numPr>
        <w:tabs>
          <w:tab w:val="left" w:pos="1900"/>
        </w:tabs>
        <w:spacing w:before="20" w:line="276" w:lineRule="exact"/>
        <w:ind w:right="278"/>
        <w:jc w:val="both"/>
      </w:pPr>
      <w:r>
        <w:rPr>
          <w:spacing w:val="-1"/>
        </w:rPr>
        <w:t>The presidential</w:t>
      </w:r>
      <w:r>
        <w:t xml:space="preserve"> candidate</w:t>
      </w:r>
      <w:r>
        <w:rPr>
          <w:spacing w:val="-1"/>
        </w:rPr>
        <w:t xml:space="preserve"> and</w:t>
      </w:r>
      <w:r>
        <w:t xml:space="preserve"> </w:t>
      </w:r>
      <w:r>
        <w:rPr>
          <w:spacing w:val="-1"/>
        </w:rPr>
        <w:t>vice presidential</w:t>
      </w:r>
      <w:r>
        <w:t xml:space="preserve"> candidate</w:t>
      </w:r>
      <w:r>
        <w:rPr>
          <w:spacing w:val="-1"/>
        </w:rPr>
        <w:t xml:space="preserve"> </w:t>
      </w:r>
      <w:r>
        <w:t>of</w:t>
      </w:r>
      <w:r>
        <w:rPr>
          <w:spacing w:val="-1"/>
        </w:rPr>
        <w:t xml:space="preserve"> </w:t>
      </w:r>
      <w:r>
        <w:t>the</w:t>
      </w:r>
      <w:r>
        <w:rPr>
          <w:spacing w:val="-1"/>
        </w:rPr>
        <w:t xml:space="preserve"> Associated</w:t>
      </w:r>
      <w:r>
        <w:rPr>
          <w:spacing w:val="2"/>
        </w:rPr>
        <w:t xml:space="preserve"> </w:t>
      </w:r>
      <w:r>
        <w:rPr>
          <w:spacing w:val="-1"/>
        </w:rPr>
        <w:t>Students</w:t>
      </w:r>
      <w:r>
        <w:rPr>
          <w:spacing w:val="85"/>
        </w:rPr>
        <w:t xml:space="preserve"> </w:t>
      </w:r>
      <w:r>
        <w:rPr>
          <w:spacing w:val="-1"/>
        </w:rPr>
        <w:t>shall</w:t>
      </w:r>
      <w:r>
        <w:t xml:space="preserve"> </w:t>
      </w:r>
      <w:r>
        <w:rPr>
          <w:spacing w:val="-1"/>
        </w:rPr>
        <w:t>have completed</w:t>
      </w:r>
      <w:r>
        <w:rPr>
          <w:spacing w:val="2"/>
        </w:rPr>
        <w:t xml:space="preserve"> </w:t>
      </w:r>
      <w:r>
        <w:t>a</w:t>
      </w:r>
      <w:r>
        <w:rPr>
          <w:spacing w:val="-1"/>
        </w:rPr>
        <w:t xml:space="preserve"> </w:t>
      </w:r>
      <w:r>
        <w:t>minimum of</w:t>
      </w:r>
      <w:r>
        <w:rPr>
          <w:spacing w:val="-1"/>
        </w:rPr>
        <w:t xml:space="preserve"> </w:t>
      </w:r>
      <w:r>
        <w:t xml:space="preserve">18 </w:t>
      </w:r>
      <w:r>
        <w:rPr>
          <w:spacing w:val="-1"/>
        </w:rPr>
        <w:t xml:space="preserve">semester </w:t>
      </w:r>
      <w:r>
        <w:t xml:space="preserve">units </w:t>
      </w:r>
      <w:r>
        <w:rPr>
          <w:spacing w:val="-1"/>
        </w:rPr>
        <w:t>at</w:t>
      </w:r>
      <w:r>
        <w:t xml:space="preserve"> one</w:t>
      </w:r>
      <w:r>
        <w:rPr>
          <w:spacing w:val="-1"/>
        </w:rPr>
        <w:t xml:space="preserve"> </w:t>
      </w:r>
      <w:r>
        <w:t>or</w:t>
      </w:r>
      <w:r>
        <w:rPr>
          <w:spacing w:val="-1"/>
        </w:rPr>
        <w:t xml:space="preserve"> more </w:t>
      </w:r>
      <w:r>
        <w:t>of</w:t>
      </w:r>
      <w:r>
        <w:rPr>
          <w:spacing w:val="-1"/>
        </w:rPr>
        <w:t xml:space="preserve"> </w:t>
      </w:r>
      <w:r>
        <w:t>the</w:t>
      </w:r>
      <w:r>
        <w:rPr>
          <w:spacing w:val="1"/>
        </w:rPr>
        <w:t xml:space="preserve"> </w:t>
      </w:r>
      <w:r>
        <w:rPr>
          <w:spacing w:val="-1"/>
        </w:rPr>
        <w:t>District’s</w:t>
      </w:r>
      <w:r>
        <w:rPr>
          <w:spacing w:val="57"/>
        </w:rPr>
        <w:t xml:space="preserve"> </w:t>
      </w:r>
      <w:r>
        <w:rPr>
          <w:spacing w:val="-1"/>
        </w:rPr>
        <w:t>colleges</w:t>
      </w:r>
      <w:r>
        <w:t xml:space="preserve"> or</w:t>
      </w:r>
      <w:r>
        <w:rPr>
          <w:spacing w:val="-1"/>
        </w:rPr>
        <w:t xml:space="preserve"> </w:t>
      </w:r>
      <w:r>
        <w:t>off</w:t>
      </w:r>
      <w:r>
        <w:rPr>
          <w:spacing w:val="-1"/>
        </w:rPr>
        <w:t xml:space="preserve"> campus</w:t>
      </w:r>
      <w:r>
        <w:t xml:space="preserve"> class </w:t>
      </w:r>
      <w:r>
        <w:rPr>
          <w:spacing w:val="-1"/>
        </w:rPr>
        <w:t>sites</w:t>
      </w:r>
      <w:r>
        <w:t xml:space="preserve"> </w:t>
      </w:r>
      <w:r>
        <w:rPr>
          <w:spacing w:val="-1"/>
        </w:rPr>
        <w:t xml:space="preserve">prior </w:t>
      </w:r>
      <w:r>
        <w:t xml:space="preserve">to </w:t>
      </w:r>
      <w:r>
        <w:rPr>
          <w:spacing w:val="-1"/>
        </w:rPr>
        <w:t>assuming</w:t>
      </w:r>
      <w:r>
        <w:rPr>
          <w:spacing w:val="-3"/>
        </w:rPr>
        <w:t xml:space="preserve"> </w:t>
      </w:r>
      <w:r>
        <w:rPr>
          <w:spacing w:val="-1"/>
        </w:rPr>
        <w:t>office,</w:t>
      </w:r>
      <w:r>
        <w:t xml:space="preserve"> of</w:t>
      </w:r>
      <w:r>
        <w:rPr>
          <w:spacing w:val="1"/>
        </w:rPr>
        <w:t xml:space="preserve"> </w:t>
      </w:r>
      <w:r>
        <w:rPr>
          <w:spacing w:val="-1"/>
        </w:rPr>
        <w:t>which</w:t>
      </w:r>
      <w:r>
        <w:t xml:space="preserve"> a</w:t>
      </w:r>
      <w:r>
        <w:rPr>
          <w:spacing w:val="-1"/>
        </w:rPr>
        <w:t xml:space="preserve"> </w:t>
      </w:r>
      <w:r>
        <w:t>minimum of</w:t>
      </w:r>
      <w:r>
        <w:rPr>
          <w:spacing w:val="-1"/>
        </w:rPr>
        <w:t xml:space="preserve"> </w:t>
      </w:r>
      <w:r>
        <w:t>12</w:t>
      </w:r>
      <w:r>
        <w:rPr>
          <w:spacing w:val="71"/>
        </w:rPr>
        <w:t xml:space="preserve"> </w:t>
      </w:r>
      <w:r>
        <w:t>units must be</w:t>
      </w:r>
      <w:r>
        <w:rPr>
          <w:spacing w:val="-1"/>
        </w:rPr>
        <w:t xml:space="preserve"> taken</w:t>
      </w:r>
      <w:r>
        <w:t xml:space="preserve"> on the</w:t>
      </w:r>
      <w:r>
        <w:rPr>
          <w:spacing w:val="-1"/>
        </w:rPr>
        <w:t xml:space="preserve"> candidate’s</w:t>
      </w:r>
      <w:r>
        <w:t xml:space="preserve"> primary</w:t>
      </w:r>
      <w:r>
        <w:rPr>
          <w:spacing w:val="-3"/>
        </w:rPr>
        <w:t xml:space="preserve"> </w:t>
      </w:r>
      <w:r>
        <w:t>campus.</w:t>
      </w:r>
    </w:p>
    <w:p w:rsidR="00823C85" w:rsidRDefault="00E50AB2">
      <w:pPr>
        <w:pStyle w:val="BodyText"/>
        <w:numPr>
          <w:ilvl w:val="0"/>
          <w:numId w:val="89"/>
        </w:numPr>
        <w:tabs>
          <w:tab w:val="left" w:pos="1900"/>
        </w:tabs>
        <w:spacing w:before="3" w:line="234" w:lineRule="auto"/>
        <w:ind w:right="257"/>
      </w:pPr>
      <w:r>
        <w:rPr>
          <w:spacing w:val="-1"/>
        </w:rPr>
        <w:t>The presidential</w:t>
      </w:r>
      <w:r>
        <w:t xml:space="preserve"> </w:t>
      </w:r>
      <w:r>
        <w:rPr>
          <w:spacing w:val="-1"/>
        </w:rPr>
        <w:t>and</w:t>
      </w:r>
      <w:r>
        <w:t xml:space="preserve"> </w:t>
      </w:r>
      <w:r>
        <w:rPr>
          <w:spacing w:val="-1"/>
        </w:rPr>
        <w:t>vice-presidential</w:t>
      </w:r>
      <w:r>
        <w:t xml:space="preserve"> </w:t>
      </w:r>
      <w:r>
        <w:rPr>
          <w:spacing w:val="-1"/>
        </w:rPr>
        <w:t xml:space="preserve">candidate </w:t>
      </w:r>
      <w:r>
        <w:t xml:space="preserve">must </w:t>
      </w:r>
      <w:r>
        <w:rPr>
          <w:spacing w:val="-1"/>
        </w:rPr>
        <w:t>have at</w:t>
      </w:r>
      <w:r>
        <w:t xml:space="preserve"> </w:t>
      </w:r>
      <w:r>
        <w:rPr>
          <w:spacing w:val="-1"/>
        </w:rPr>
        <w:t>least</w:t>
      </w:r>
      <w:r>
        <w:t xml:space="preserve"> one</w:t>
      </w:r>
      <w:r>
        <w:rPr>
          <w:spacing w:val="1"/>
        </w:rPr>
        <w:t xml:space="preserve"> </w:t>
      </w:r>
      <w:r>
        <w:t>complete</w:t>
      </w:r>
      <w:r>
        <w:rPr>
          <w:spacing w:val="85"/>
        </w:rPr>
        <w:t xml:space="preserve"> </w:t>
      </w:r>
      <w:r>
        <w:rPr>
          <w:spacing w:val="-1"/>
        </w:rPr>
        <w:t xml:space="preserve">semester </w:t>
      </w:r>
      <w:r>
        <w:t>of</w:t>
      </w:r>
      <w:r>
        <w:rPr>
          <w:spacing w:val="1"/>
        </w:rPr>
        <w:t xml:space="preserve"> </w:t>
      </w:r>
      <w:r>
        <w:rPr>
          <w:spacing w:val="-1"/>
        </w:rPr>
        <w:t xml:space="preserve">experience </w:t>
      </w:r>
      <w:r>
        <w:t>in</w:t>
      </w:r>
      <w:r>
        <w:rPr>
          <w:spacing w:val="2"/>
        </w:rPr>
        <w:t xml:space="preserve"> </w:t>
      </w:r>
      <w:r>
        <w:rPr>
          <w:spacing w:val="-1"/>
        </w:rPr>
        <w:t>leadership</w:t>
      </w:r>
      <w:r>
        <w:t xml:space="preserve"> </w:t>
      </w:r>
      <w:r>
        <w:rPr>
          <w:spacing w:val="-1"/>
        </w:rPr>
        <w:t>at</w:t>
      </w:r>
      <w:r>
        <w:rPr>
          <w:spacing w:val="2"/>
        </w:rPr>
        <w:t xml:space="preserve"> </w:t>
      </w:r>
      <w:r>
        <w:rPr>
          <w:spacing w:val="-1"/>
        </w:rPr>
        <w:t xml:space="preserve">either </w:t>
      </w:r>
      <w:r>
        <w:t>the</w:t>
      </w:r>
      <w:r>
        <w:rPr>
          <w:spacing w:val="-1"/>
        </w:rPr>
        <w:t xml:space="preserve"> high</w:t>
      </w:r>
      <w:r>
        <w:t xml:space="preserve"> </w:t>
      </w:r>
      <w:r>
        <w:rPr>
          <w:spacing w:val="-1"/>
        </w:rPr>
        <w:t>school</w:t>
      </w:r>
      <w:r>
        <w:t xml:space="preserve"> or</w:t>
      </w:r>
      <w:r>
        <w:rPr>
          <w:spacing w:val="1"/>
        </w:rPr>
        <w:t xml:space="preserve"> </w:t>
      </w:r>
      <w:r>
        <w:rPr>
          <w:spacing w:val="-1"/>
        </w:rPr>
        <w:t xml:space="preserve">college </w:t>
      </w:r>
      <w:r>
        <w:t xml:space="preserve">level, </w:t>
      </w:r>
      <w:r>
        <w:rPr>
          <w:spacing w:val="-1"/>
        </w:rPr>
        <w:t>whether</w:t>
      </w:r>
      <w:r>
        <w:rPr>
          <w:spacing w:val="76"/>
        </w:rPr>
        <w:t xml:space="preserve"> </w:t>
      </w:r>
      <w:r>
        <w:t xml:space="preserve">in </w:t>
      </w:r>
      <w:r>
        <w:rPr>
          <w:spacing w:val="-1"/>
        </w:rPr>
        <w:t>student</w:t>
      </w:r>
      <w:r>
        <w:t xml:space="preserve"> </w:t>
      </w:r>
      <w:r>
        <w:rPr>
          <w:spacing w:val="-1"/>
        </w:rPr>
        <w:t>government,</w:t>
      </w:r>
      <w:r>
        <w:t xml:space="preserve"> club </w:t>
      </w:r>
      <w:r>
        <w:rPr>
          <w:spacing w:val="-1"/>
        </w:rPr>
        <w:t>activities,</w:t>
      </w:r>
      <w:r>
        <w:t xml:space="preserve"> </w:t>
      </w:r>
      <w:r>
        <w:rPr>
          <w:spacing w:val="-1"/>
        </w:rPr>
        <w:t>athletics</w:t>
      </w:r>
      <w:r>
        <w:t xml:space="preserve"> or</w:t>
      </w:r>
      <w:r>
        <w:rPr>
          <w:spacing w:val="1"/>
        </w:rPr>
        <w:t xml:space="preserve"> </w:t>
      </w:r>
      <w:r>
        <w:t>some</w:t>
      </w:r>
      <w:r>
        <w:rPr>
          <w:spacing w:val="-1"/>
        </w:rPr>
        <w:t xml:space="preserve"> </w:t>
      </w:r>
      <w:r>
        <w:t>outside</w:t>
      </w:r>
      <w:r>
        <w:rPr>
          <w:spacing w:val="-1"/>
        </w:rPr>
        <w:t xml:space="preserve"> leadership</w:t>
      </w:r>
      <w:r>
        <w:rPr>
          <w:spacing w:val="69"/>
        </w:rPr>
        <w:t xml:space="preserve"> </w:t>
      </w:r>
      <w:r>
        <w:rPr>
          <w:spacing w:val="-1"/>
        </w:rPr>
        <w:t>organization</w:t>
      </w:r>
      <w:r>
        <w:t xml:space="preserve"> like</w:t>
      </w:r>
      <w:r>
        <w:rPr>
          <w:spacing w:val="-1"/>
        </w:rPr>
        <w:t xml:space="preserve"> </w:t>
      </w:r>
      <w:r>
        <w:t>Key</w:t>
      </w:r>
      <w:r>
        <w:rPr>
          <w:spacing w:val="-5"/>
        </w:rPr>
        <w:t xml:space="preserve"> </w:t>
      </w:r>
      <w:r>
        <w:t>Club, Junior</w:t>
      </w:r>
      <w:r>
        <w:rPr>
          <w:spacing w:val="-1"/>
        </w:rPr>
        <w:t xml:space="preserve"> </w:t>
      </w:r>
      <w:proofErr w:type="spellStart"/>
      <w:r>
        <w:rPr>
          <w:spacing w:val="-1"/>
        </w:rPr>
        <w:t>Civitan</w:t>
      </w:r>
      <w:proofErr w:type="spellEnd"/>
      <w:r>
        <w:rPr>
          <w:spacing w:val="-1"/>
        </w:rPr>
        <w:t>,</w:t>
      </w:r>
      <w:r>
        <w:t xml:space="preserve"> </w:t>
      </w:r>
      <w:r>
        <w:rPr>
          <w:spacing w:val="-1"/>
        </w:rPr>
        <w:t>etc.</w:t>
      </w:r>
    </w:p>
    <w:p w:rsidR="00823C85" w:rsidRDefault="00E50AB2">
      <w:pPr>
        <w:pStyle w:val="BodyText"/>
        <w:numPr>
          <w:ilvl w:val="0"/>
          <w:numId w:val="89"/>
        </w:numPr>
        <w:tabs>
          <w:tab w:val="left" w:pos="1900"/>
        </w:tabs>
        <w:spacing w:before="33" w:line="276" w:lineRule="exact"/>
        <w:ind w:right="1105"/>
      </w:pPr>
      <w:r>
        <w:rPr>
          <w:spacing w:val="-1"/>
        </w:rPr>
        <w:t>Shall</w:t>
      </w:r>
      <w:r>
        <w:t xml:space="preserve"> not hold </w:t>
      </w:r>
      <w:r>
        <w:rPr>
          <w:spacing w:val="-1"/>
        </w:rPr>
        <w:t>an</w:t>
      </w:r>
      <w:r>
        <w:t xml:space="preserve"> </w:t>
      </w:r>
      <w:r>
        <w:rPr>
          <w:spacing w:val="-1"/>
        </w:rPr>
        <w:t xml:space="preserve">executive </w:t>
      </w:r>
      <w:r>
        <w:t>position in any</w:t>
      </w:r>
      <w:r>
        <w:rPr>
          <w:spacing w:val="-5"/>
        </w:rPr>
        <w:t xml:space="preserve"> </w:t>
      </w:r>
      <w:r>
        <w:rPr>
          <w:spacing w:val="-1"/>
        </w:rPr>
        <w:t xml:space="preserve">other </w:t>
      </w:r>
      <w:r>
        <w:t xml:space="preserve">student </w:t>
      </w:r>
      <w:r>
        <w:rPr>
          <w:spacing w:val="-1"/>
        </w:rPr>
        <w:t>organization</w:t>
      </w:r>
      <w:r>
        <w:t xml:space="preserve"> </w:t>
      </w:r>
      <w:r>
        <w:rPr>
          <w:spacing w:val="-1"/>
        </w:rPr>
        <w:t>besides</w:t>
      </w:r>
      <w:r>
        <w:rPr>
          <w:spacing w:val="65"/>
        </w:rPr>
        <w:t xml:space="preserve"> </w:t>
      </w:r>
      <w:r>
        <w:rPr>
          <w:spacing w:val="-1"/>
        </w:rPr>
        <w:t>Associated</w:t>
      </w:r>
      <w:r>
        <w:t xml:space="preserve"> </w:t>
      </w:r>
      <w:r>
        <w:rPr>
          <w:spacing w:val="-1"/>
        </w:rPr>
        <w:t>Students.</w:t>
      </w:r>
    </w:p>
    <w:p w:rsidR="00823C85" w:rsidRDefault="00E50AB2">
      <w:pPr>
        <w:pStyle w:val="BodyText"/>
        <w:numPr>
          <w:ilvl w:val="0"/>
          <w:numId w:val="89"/>
        </w:numPr>
        <w:tabs>
          <w:tab w:val="left" w:pos="1900"/>
        </w:tabs>
        <w:spacing w:before="28" w:line="276" w:lineRule="exact"/>
        <w:ind w:right="916"/>
      </w:pPr>
      <w:r>
        <w:rPr>
          <w:spacing w:val="-1"/>
        </w:rPr>
        <w:t>Shall</w:t>
      </w:r>
      <w:r>
        <w:t xml:space="preserve"> be</w:t>
      </w:r>
      <w:r>
        <w:rPr>
          <w:spacing w:val="-1"/>
        </w:rPr>
        <w:t xml:space="preserve"> </w:t>
      </w:r>
      <w:r>
        <w:t xml:space="preserve">in </w:t>
      </w:r>
      <w:r>
        <w:rPr>
          <w:spacing w:val="-1"/>
        </w:rPr>
        <w:t>good</w:t>
      </w:r>
      <w:r>
        <w:t xml:space="preserve"> standing </w:t>
      </w:r>
      <w:r>
        <w:rPr>
          <w:spacing w:val="-1"/>
        </w:rPr>
        <w:t>with</w:t>
      </w:r>
      <w:r>
        <w:t xml:space="preserve"> the</w:t>
      </w:r>
      <w:r>
        <w:rPr>
          <w:spacing w:val="-1"/>
        </w:rPr>
        <w:t xml:space="preserve"> college </w:t>
      </w:r>
      <w:r>
        <w:rPr>
          <w:spacing w:val="2"/>
        </w:rPr>
        <w:t>by</w:t>
      </w:r>
      <w:r>
        <w:rPr>
          <w:spacing w:val="-5"/>
        </w:rPr>
        <w:t xml:space="preserve"> </w:t>
      </w:r>
      <w:r>
        <w:t>never</w:t>
      </w:r>
      <w:r>
        <w:rPr>
          <w:spacing w:val="-1"/>
        </w:rPr>
        <w:t xml:space="preserve"> having</w:t>
      </w:r>
      <w:r>
        <w:t xml:space="preserve"> </w:t>
      </w:r>
      <w:r>
        <w:rPr>
          <w:spacing w:val="-1"/>
        </w:rPr>
        <w:t>violated</w:t>
      </w:r>
      <w:r>
        <w:t xml:space="preserve"> the</w:t>
      </w:r>
      <w:r>
        <w:rPr>
          <w:spacing w:val="-1"/>
        </w:rPr>
        <w:t xml:space="preserve"> Student</w:t>
      </w:r>
      <w:r>
        <w:rPr>
          <w:spacing w:val="67"/>
        </w:rPr>
        <w:t xml:space="preserve"> </w:t>
      </w:r>
      <w:r>
        <w:rPr>
          <w:spacing w:val="-1"/>
        </w:rPr>
        <w:t>Conduct</w:t>
      </w:r>
      <w:r>
        <w:t xml:space="preserve"> </w:t>
      </w:r>
      <w:r>
        <w:rPr>
          <w:spacing w:val="-1"/>
        </w:rPr>
        <w:t>Code.</w:t>
      </w:r>
    </w:p>
    <w:p w:rsidR="00823C85" w:rsidRDefault="00E50AB2">
      <w:pPr>
        <w:pStyle w:val="BodyText"/>
        <w:numPr>
          <w:ilvl w:val="0"/>
          <w:numId w:val="89"/>
        </w:numPr>
        <w:tabs>
          <w:tab w:val="left" w:pos="1900"/>
        </w:tabs>
        <w:spacing w:line="321" w:lineRule="exact"/>
      </w:pPr>
      <w:r>
        <w:rPr>
          <w:spacing w:val="-1"/>
        </w:rPr>
        <w:t>Shall</w:t>
      </w:r>
      <w:r>
        <w:t xml:space="preserve"> not be</w:t>
      </w:r>
      <w:r>
        <w:rPr>
          <w:spacing w:val="-1"/>
        </w:rPr>
        <w:t xml:space="preserve"> </w:t>
      </w:r>
      <w:r>
        <w:t xml:space="preserve">on </w:t>
      </w:r>
      <w:r>
        <w:rPr>
          <w:spacing w:val="-1"/>
        </w:rPr>
        <w:t>Academic Probation.</w:t>
      </w:r>
    </w:p>
    <w:p w:rsidR="00823C85" w:rsidRDefault="00823C85">
      <w:pPr>
        <w:spacing w:before="6"/>
        <w:rPr>
          <w:rFonts w:ascii="Times New Roman" w:eastAsia="Times New Roman" w:hAnsi="Times New Roman" w:cs="Times New Roman"/>
          <w:sz w:val="23"/>
          <w:szCs w:val="23"/>
        </w:rPr>
      </w:pPr>
    </w:p>
    <w:p w:rsidR="00823C85" w:rsidRDefault="00E50AB2">
      <w:pPr>
        <w:pStyle w:val="Heading1"/>
        <w:spacing w:line="274" w:lineRule="exact"/>
        <w:rPr>
          <w:b w:val="0"/>
          <w:bCs w:val="0"/>
        </w:rPr>
      </w:pPr>
      <w:r>
        <w:rPr>
          <w:spacing w:val="-1"/>
        </w:rPr>
        <w:t>SECTION D.</w:t>
      </w:r>
      <w:r>
        <w:t xml:space="preserve"> </w:t>
      </w:r>
      <w:r>
        <w:rPr>
          <w:spacing w:val="-1"/>
        </w:rPr>
        <w:t>Appointment</w:t>
      </w:r>
      <w:r>
        <w:rPr>
          <w:spacing w:val="1"/>
        </w:rPr>
        <w:t xml:space="preserve"> </w:t>
      </w:r>
      <w:r>
        <w:rPr>
          <w:spacing w:val="-1"/>
        </w:rPr>
        <w:t>Process</w:t>
      </w:r>
    </w:p>
    <w:p w:rsidR="00823C85" w:rsidRDefault="00E50AB2">
      <w:pPr>
        <w:pStyle w:val="BodyText"/>
        <w:numPr>
          <w:ilvl w:val="0"/>
          <w:numId w:val="88"/>
        </w:numPr>
        <w:tabs>
          <w:tab w:val="left" w:pos="1900"/>
        </w:tabs>
        <w:spacing w:line="322" w:lineRule="exact"/>
      </w:pPr>
      <w:r>
        <w:rPr>
          <w:spacing w:val="-1"/>
        </w:rPr>
        <w:t>The</w:t>
      </w:r>
      <w:r>
        <w:rPr>
          <w:spacing w:val="25"/>
        </w:rPr>
        <w:t xml:space="preserve"> </w:t>
      </w:r>
      <w:r>
        <w:rPr>
          <w:spacing w:val="-1"/>
        </w:rPr>
        <w:t>Board</w:t>
      </w:r>
      <w:r>
        <w:rPr>
          <w:spacing w:val="26"/>
        </w:rPr>
        <w:t xml:space="preserve"> </w:t>
      </w:r>
      <w:r>
        <w:t>of</w:t>
      </w:r>
      <w:r>
        <w:rPr>
          <w:spacing w:val="25"/>
        </w:rPr>
        <w:t xml:space="preserve"> </w:t>
      </w:r>
      <w:r>
        <w:rPr>
          <w:spacing w:val="-1"/>
        </w:rPr>
        <w:t>Directors</w:t>
      </w:r>
      <w:r>
        <w:rPr>
          <w:spacing w:val="26"/>
        </w:rPr>
        <w:t xml:space="preserve"> </w:t>
      </w:r>
      <w:r>
        <w:rPr>
          <w:spacing w:val="-1"/>
        </w:rPr>
        <w:t>shall</w:t>
      </w:r>
      <w:r>
        <w:rPr>
          <w:spacing w:val="26"/>
        </w:rPr>
        <w:t xml:space="preserve"> </w:t>
      </w:r>
      <w:r>
        <w:rPr>
          <w:spacing w:val="-1"/>
        </w:rPr>
        <w:t>approve</w:t>
      </w:r>
      <w:r>
        <w:rPr>
          <w:spacing w:val="25"/>
        </w:rPr>
        <w:t xml:space="preserve"> </w:t>
      </w:r>
      <w:r>
        <w:t>the</w:t>
      </w:r>
      <w:r>
        <w:rPr>
          <w:spacing w:val="25"/>
        </w:rPr>
        <w:t xml:space="preserve"> </w:t>
      </w:r>
      <w:r>
        <w:rPr>
          <w:spacing w:val="-1"/>
        </w:rPr>
        <w:t>seating</w:t>
      </w:r>
      <w:r>
        <w:rPr>
          <w:spacing w:val="26"/>
        </w:rPr>
        <w:t xml:space="preserve"> </w:t>
      </w:r>
      <w:r>
        <w:t>of</w:t>
      </w:r>
      <w:r>
        <w:rPr>
          <w:spacing w:val="25"/>
        </w:rPr>
        <w:t xml:space="preserve"> </w:t>
      </w:r>
      <w:r>
        <w:t>its</w:t>
      </w:r>
      <w:r>
        <w:rPr>
          <w:spacing w:val="24"/>
        </w:rPr>
        <w:t xml:space="preserve"> </w:t>
      </w:r>
      <w:r>
        <w:rPr>
          <w:spacing w:val="-1"/>
        </w:rPr>
        <w:t>own</w:t>
      </w:r>
      <w:r>
        <w:rPr>
          <w:spacing w:val="26"/>
        </w:rPr>
        <w:t xml:space="preserve"> </w:t>
      </w:r>
      <w:r>
        <w:rPr>
          <w:spacing w:val="-1"/>
        </w:rPr>
        <w:t>members</w:t>
      </w:r>
      <w:r>
        <w:rPr>
          <w:spacing w:val="26"/>
        </w:rPr>
        <w:t xml:space="preserve"> </w:t>
      </w:r>
      <w:r>
        <w:t>in</w:t>
      </w:r>
      <w:r>
        <w:rPr>
          <w:spacing w:val="24"/>
        </w:rPr>
        <w:t xml:space="preserve"> </w:t>
      </w:r>
      <w:r>
        <w:rPr>
          <w:spacing w:val="-1"/>
        </w:rPr>
        <w:t>order</w:t>
      </w:r>
      <w:r>
        <w:rPr>
          <w:spacing w:val="25"/>
        </w:rPr>
        <w:t xml:space="preserve"> </w:t>
      </w:r>
      <w:r>
        <w:t>to</w:t>
      </w:r>
      <w:r>
        <w:rPr>
          <w:spacing w:val="26"/>
        </w:rPr>
        <w:t xml:space="preserve"> </w:t>
      </w:r>
      <w:r>
        <w:rPr>
          <w:spacing w:val="-1"/>
        </w:rPr>
        <w:t>fill</w:t>
      </w:r>
    </w:p>
    <w:p w:rsidR="00823C85" w:rsidRDefault="00823C85">
      <w:pPr>
        <w:spacing w:line="322" w:lineRule="exact"/>
        <w:sectPr w:rsidR="00823C85">
          <w:pgSz w:w="12240" w:h="15840"/>
          <w:pgMar w:top="1400" w:right="1200" w:bottom="1160" w:left="620" w:header="0" w:footer="967" w:gutter="0"/>
          <w:cols w:space="720"/>
        </w:sectPr>
      </w:pPr>
    </w:p>
    <w:p w:rsidR="00823C85" w:rsidRDefault="00E50AB2">
      <w:pPr>
        <w:pStyle w:val="BodyText"/>
        <w:spacing w:before="44" w:line="250" w:lineRule="auto"/>
        <w:ind w:left="1900" w:right="113"/>
      </w:pPr>
      <w:proofErr w:type="gramStart"/>
      <w:r>
        <w:lastRenderedPageBreak/>
        <w:t>any</w:t>
      </w:r>
      <w:proofErr w:type="gramEnd"/>
      <w:r>
        <w:rPr>
          <w:spacing w:val="55"/>
        </w:rPr>
        <w:t xml:space="preserve"> </w:t>
      </w:r>
      <w:r>
        <w:rPr>
          <w:spacing w:val="-1"/>
        </w:rPr>
        <w:t>available</w:t>
      </w:r>
      <w:r>
        <w:rPr>
          <w:spacing w:val="56"/>
        </w:rPr>
        <w:t xml:space="preserve"> </w:t>
      </w:r>
      <w:r>
        <w:t>board</w:t>
      </w:r>
      <w:r>
        <w:rPr>
          <w:spacing w:val="57"/>
        </w:rPr>
        <w:t xml:space="preserve"> </w:t>
      </w:r>
      <w:r>
        <w:t>positions</w:t>
      </w:r>
      <w:r>
        <w:rPr>
          <w:spacing w:val="57"/>
        </w:rPr>
        <w:t xml:space="preserve"> </w:t>
      </w:r>
      <w:r>
        <w:rPr>
          <w:spacing w:val="-1"/>
        </w:rPr>
        <w:t>after</w:t>
      </w:r>
      <w:r>
        <w:rPr>
          <w:spacing w:val="56"/>
        </w:rPr>
        <w:t xml:space="preserve"> </w:t>
      </w:r>
      <w:r>
        <w:t>the</w:t>
      </w:r>
      <w:r>
        <w:rPr>
          <w:spacing w:val="56"/>
        </w:rPr>
        <w:t xml:space="preserve"> </w:t>
      </w:r>
      <w:r>
        <w:rPr>
          <w:spacing w:val="-1"/>
        </w:rPr>
        <w:t>spring</w:t>
      </w:r>
      <w:r>
        <w:rPr>
          <w:spacing w:val="55"/>
        </w:rPr>
        <w:t xml:space="preserve"> </w:t>
      </w:r>
      <w:r>
        <w:rPr>
          <w:spacing w:val="-1"/>
        </w:rPr>
        <w:t>election</w:t>
      </w:r>
      <w:r>
        <w:rPr>
          <w:spacing w:val="57"/>
        </w:rPr>
        <w:t xml:space="preserve"> </w:t>
      </w:r>
      <w:r>
        <w:t>or</w:t>
      </w:r>
      <w:r>
        <w:rPr>
          <w:spacing w:val="56"/>
        </w:rPr>
        <w:t xml:space="preserve"> </w:t>
      </w:r>
      <w:r>
        <w:t>in</w:t>
      </w:r>
      <w:r>
        <w:rPr>
          <w:spacing w:val="57"/>
        </w:rPr>
        <w:t xml:space="preserve"> </w:t>
      </w:r>
      <w:r>
        <w:t>the</w:t>
      </w:r>
      <w:r>
        <w:rPr>
          <w:spacing w:val="56"/>
        </w:rPr>
        <w:t xml:space="preserve"> </w:t>
      </w:r>
      <w:r>
        <w:rPr>
          <w:spacing w:val="-1"/>
        </w:rPr>
        <w:t>event</w:t>
      </w:r>
      <w:r>
        <w:rPr>
          <w:spacing w:val="58"/>
        </w:rPr>
        <w:t xml:space="preserve"> </w:t>
      </w:r>
      <w:r>
        <w:t>of</w:t>
      </w:r>
      <w:r>
        <w:rPr>
          <w:spacing w:val="56"/>
        </w:rPr>
        <w:t xml:space="preserve"> </w:t>
      </w:r>
      <w:r>
        <w:t>a</w:t>
      </w:r>
      <w:r>
        <w:rPr>
          <w:spacing w:val="56"/>
        </w:rPr>
        <w:t xml:space="preserve"> </w:t>
      </w:r>
      <w:r>
        <w:t>board</w:t>
      </w:r>
      <w:r>
        <w:rPr>
          <w:spacing w:val="49"/>
        </w:rPr>
        <w:t xml:space="preserve"> </w:t>
      </w:r>
      <w:r>
        <w:rPr>
          <w:spacing w:val="-1"/>
        </w:rPr>
        <w:t>member vacating</w:t>
      </w:r>
      <w:r>
        <w:rPr>
          <w:spacing w:val="-3"/>
        </w:rPr>
        <w:t xml:space="preserve"> </w:t>
      </w:r>
      <w:r>
        <w:t>their</w:t>
      </w:r>
      <w:r>
        <w:rPr>
          <w:spacing w:val="-1"/>
        </w:rPr>
        <w:t xml:space="preserve"> </w:t>
      </w:r>
      <w:r>
        <w:t>position.</w:t>
      </w:r>
    </w:p>
    <w:p w:rsidR="00823C85" w:rsidRDefault="00E50AB2">
      <w:pPr>
        <w:pStyle w:val="BodyText"/>
        <w:numPr>
          <w:ilvl w:val="0"/>
          <w:numId w:val="88"/>
        </w:numPr>
        <w:tabs>
          <w:tab w:val="left" w:pos="1900"/>
        </w:tabs>
        <w:spacing w:before="10" w:line="288" w:lineRule="exact"/>
        <w:ind w:right="137"/>
      </w:pPr>
      <w:r>
        <w:rPr>
          <w:spacing w:val="-1"/>
        </w:rPr>
        <w:t>The</w:t>
      </w:r>
      <w:r>
        <w:rPr>
          <w:spacing w:val="51"/>
        </w:rPr>
        <w:t xml:space="preserve"> </w:t>
      </w:r>
      <w:r>
        <w:rPr>
          <w:spacing w:val="-1"/>
        </w:rPr>
        <w:t>President,</w:t>
      </w:r>
      <w:r>
        <w:rPr>
          <w:spacing w:val="55"/>
        </w:rPr>
        <w:t xml:space="preserve"> </w:t>
      </w:r>
      <w:r>
        <w:rPr>
          <w:spacing w:val="-1"/>
        </w:rPr>
        <w:t>with</w:t>
      </w:r>
      <w:r>
        <w:rPr>
          <w:spacing w:val="52"/>
        </w:rPr>
        <w:t xml:space="preserve"> </w:t>
      </w:r>
      <w:r>
        <w:t>a</w:t>
      </w:r>
      <w:r>
        <w:rPr>
          <w:spacing w:val="54"/>
        </w:rPr>
        <w:t xml:space="preserve"> </w:t>
      </w:r>
      <w:r>
        <w:rPr>
          <w:spacing w:val="-1"/>
        </w:rPr>
        <w:t>two-thirds</w:t>
      </w:r>
      <w:r>
        <w:rPr>
          <w:spacing w:val="53"/>
        </w:rPr>
        <w:t xml:space="preserve"> </w:t>
      </w:r>
      <w:r>
        <w:rPr>
          <w:spacing w:val="-1"/>
        </w:rPr>
        <w:t>(2/3)</w:t>
      </w:r>
      <w:r>
        <w:rPr>
          <w:spacing w:val="54"/>
        </w:rPr>
        <w:t xml:space="preserve"> </w:t>
      </w:r>
      <w:r>
        <w:t>vote</w:t>
      </w:r>
      <w:r>
        <w:rPr>
          <w:spacing w:val="51"/>
        </w:rPr>
        <w:t xml:space="preserve"> </w:t>
      </w:r>
      <w:r>
        <w:t>of</w:t>
      </w:r>
      <w:r>
        <w:rPr>
          <w:spacing w:val="56"/>
        </w:rPr>
        <w:t xml:space="preserve"> </w:t>
      </w:r>
      <w:r>
        <w:t>the</w:t>
      </w:r>
      <w:r>
        <w:rPr>
          <w:spacing w:val="51"/>
        </w:rPr>
        <w:t xml:space="preserve"> </w:t>
      </w:r>
      <w:r>
        <w:rPr>
          <w:spacing w:val="-1"/>
        </w:rPr>
        <w:t>Board</w:t>
      </w:r>
      <w:r>
        <w:rPr>
          <w:spacing w:val="52"/>
        </w:rPr>
        <w:t xml:space="preserve"> </w:t>
      </w:r>
      <w:r>
        <w:rPr>
          <w:spacing w:val="1"/>
        </w:rPr>
        <w:t>of</w:t>
      </w:r>
      <w:r>
        <w:rPr>
          <w:spacing w:val="52"/>
        </w:rPr>
        <w:t xml:space="preserve"> </w:t>
      </w:r>
      <w:r>
        <w:rPr>
          <w:spacing w:val="-1"/>
        </w:rPr>
        <w:t>Directors,</w:t>
      </w:r>
      <w:r>
        <w:rPr>
          <w:spacing w:val="55"/>
        </w:rPr>
        <w:t xml:space="preserve"> </w:t>
      </w:r>
      <w:r>
        <w:rPr>
          <w:spacing w:val="-1"/>
        </w:rPr>
        <w:t>shall</w:t>
      </w:r>
      <w:r>
        <w:rPr>
          <w:spacing w:val="53"/>
        </w:rPr>
        <w:t xml:space="preserve"> </w:t>
      </w:r>
      <w:r>
        <w:t>make</w:t>
      </w:r>
      <w:r>
        <w:rPr>
          <w:spacing w:val="77"/>
        </w:rPr>
        <w:t xml:space="preserve"> </w:t>
      </w:r>
      <w:r>
        <w:rPr>
          <w:spacing w:val="-1"/>
        </w:rPr>
        <w:t>appointments</w:t>
      </w:r>
      <w:r>
        <w:t xml:space="preserve"> </w:t>
      </w:r>
      <w:r>
        <w:rPr>
          <w:spacing w:val="-1"/>
        </w:rPr>
        <w:t>for all</w:t>
      </w:r>
      <w:r>
        <w:t xml:space="preserve"> vacant </w:t>
      </w:r>
      <w:r>
        <w:rPr>
          <w:spacing w:val="-1"/>
        </w:rPr>
        <w:t>offices.</w:t>
      </w:r>
    </w:p>
    <w:p w:rsidR="00823C85" w:rsidRDefault="00E50AB2">
      <w:pPr>
        <w:pStyle w:val="BodyText"/>
        <w:numPr>
          <w:ilvl w:val="0"/>
          <w:numId w:val="88"/>
        </w:numPr>
        <w:tabs>
          <w:tab w:val="left" w:pos="1900"/>
        </w:tabs>
        <w:spacing w:before="4" w:line="231" w:lineRule="auto"/>
        <w:ind w:right="533"/>
      </w:pPr>
      <w:r>
        <w:rPr>
          <w:spacing w:val="-1"/>
        </w:rPr>
        <w:t>The term</w:t>
      </w:r>
      <w:r>
        <w:t xml:space="preserve"> of</w:t>
      </w:r>
      <w:r>
        <w:rPr>
          <w:spacing w:val="-1"/>
        </w:rPr>
        <w:t xml:space="preserve"> office will</w:t>
      </w:r>
      <w:r>
        <w:t xml:space="preserve"> </w:t>
      </w:r>
      <w:r>
        <w:rPr>
          <w:spacing w:val="-1"/>
        </w:rPr>
        <w:t>begin</w:t>
      </w:r>
      <w:r>
        <w:t xml:space="preserve"> immediately</w:t>
      </w:r>
      <w:r>
        <w:rPr>
          <w:spacing w:val="-5"/>
        </w:rPr>
        <w:t xml:space="preserve"> </w:t>
      </w:r>
      <w:r>
        <w:rPr>
          <w:spacing w:val="-1"/>
        </w:rPr>
        <w:t xml:space="preserve">after </w:t>
      </w:r>
      <w:r>
        <w:t>the</w:t>
      </w:r>
      <w:r>
        <w:rPr>
          <w:spacing w:val="-1"/>
        </w:rPr>
        <w:t xml:space="preserve"> appointment</w:t>
      </w:r>
      <w:r>
        <w:t xml:space="preserve"> is </w:t>
      </w:r>
      <w:r>
        <w:rPr>
          <w:spacing w:val="-1"/>
        </w:rPr>
        <w:t>certified</w:t>
      </w:r>
      <w:r>
        <w:rPr>
          <w:spacing w:val="2"/>
        </w:rPr>
        <w:t xml:space="preserve"> </w:t>
      </w:r>
      <w:r>
        <w:rPr>
          <w:spacing w:val="1"/>
        </w:rPr>
        <w:t>by</w:t>
      </w:r>
      <w:r>
        <w:rPr>
          <w:spacing w:val="-5"/>
        </w:rPr>
        <w:t xml:space="preserve"> </w:t>
      </w:r>
      <w:r>
        <w:t>the</w:t>
      </w:r>
      <w:r>
        <w:rPr>
          <w:spacing w:val="71"/>
        </w:rPr>
        <w:t xml:space="preserve"> </w:t>
      </w:r>
      <w:r>
        <w:rPr>
          <w:spacing w:val="-1"/>
        </w:rPr>
        <w:t>Board</w:t>
      </w:r>
      <w:r>
        <w:t xml:space="preserve"> </w:t>
      </w:r>
      <w:r>
        <w:rPr>
          <w:spacing w:val="1"/>
        </w:rPr>
        <w:t>of</w:t>
      </w:r>
      <w:r>
        <w:rPr>
          <w:spacing w:val="-1"/>
        </w:rPr>
        <w:t xml:space="preserve"> Directors</w:t>
      </w:r>
      <w:r>
        <w:t xml:space="preserve"> </w:t>
      </w:r>
      <w:r>
        <w:rPr>
          <w:spacing w:val="-1"/>
        </w:rPr>
        <w:t>and</w:t>
      </w:r>
      <w:r>
        <w:t xml:space="preserve"> shall </w:t>
      </w:r>
      <w:r>
        <w:rPr>
          <w:spacing w:val="-1"/>
        </w:rPr>
        <w:t>end</w:t>
      </w:r>
      <w:r>
        <w:t xml:space="preserve"> on </w:t>
      </w:r>
      <w:r>
        <w:rPr>
          <w:spacing w:val="1"/>
        </w:rPr>
        <w:t>May</w:t>
      </w:r>
      <w:r>
        <w:rPr>
          <w:spacing w:val="-5"/>
        </w:rPr>
        <w:t xml:space="preserve"> </w:t>
      </w:r>
      <w:r>
        <w:rPr>
          <w:spacing w:val="-1"/>
        </w:rPr>
        <w:t>first</w:t>
      </w:r>
      <w:r>
        <w:t xml:space="preserve"> </w:t>
      </w:r>
      <w:r>
        <w:rPr>
          <w:spacing w:val="-1"/>
        </w:rPr>
        <w:t>(1)</w:t>
      </w:r>
      <w:r>
        <w:rPr>
          <w:spacing w:val="1"/>
        </w:rPr>
        <w:t xml:space="preserve"> </w:t>
      </w:r>
      <w:r>
        <w:t>of</w:t>
      </w:r>
      <w:r>
        <w:rPr>
          <w:spacing w:val="-1"/>
        </w:rPr>
        <w:t xml:space="preserve"> </w:t>
      </w:r>
      <w:r>
        <w:t>the</w:t>
      </w:r>
      <w:r>
        <w:rPr>
          <w:spacing w:val="-1"/>
        </w:rPr>
        <w:t xml:space="preserve"> current</w:t>
      </w:r>
      <w:r>
        <w:t xml:space="preserve"> </w:t>
      </w:r>
      <w:r>
        <w:rPr>
          <w:spacing w:val="-1"/>
        </w:rPr>
        <w:t>term</w:t>
      </w:r>
      <w:r>
        <w:t xml:space="preserve"> of</w:t>
      </w:r>
      <w:r>
        <w:rPr>
          <w:spacing w:val="-1"/>
        </w:rPr>
        <w:t xml:space="preserve"> </w:t>
      </w:r>
      <w:r>
        <w:t>office</w:t>
      </w:r>
      <w:r>
        <w:rPr>
          <w:spacing w:val="-1"/>
        </w:rPr>
        <w:t xml:space="preserve"> </w:t>
      </w:r>
      <w:r>
        <w:t>of</w:t>
      </w:r>
      <w:r>
        <w:rPr>
          <w:spacing w:val="-1"/>
        </w:rPr>
        <w:t xml:space="preserve"> all</w:t>
      </w:r>
      <w:r>
        <w:rPr>
          <w:spacing w:val="55"/>
        </w:rPr>
        <w:t xml:space="preserve"> </w:t>
      </w:r>
      <w:r>
        <w:rPr>
          <w:spacing w:val="-1"/>
        </w:rPr>
        <w:t>other Directors.</w:t>
      </w:r>
    </w:p>
    <w:p w:rsidR="00823C85" w:rsidRDefault="00E50AB2">
      <w:pPr>
        <w:pStyle w:val="BodyText"/>
        <w:numPr>
          <w:ilvl w:val="0"/>
          <w:numId w:val="88"/>
        </w:numPr>
        <w:tabs>
          <w:tab w:val="left" w:pos="1900"/>
        </w:tabs>
        <w:spacing w:before="34" w:line="276" w:lineRule="exact"/>
        <w:ind w:right="565"/>
      </w:pPr>
      <w:r>
        <w:rPr>
          <w:spacing w:val="-1"/>
        </w:rPr>
        <w:t>Appointed</w:t>
      </w:r>
      <w:r>
        <w:t xml:space="preserve"> </w:t>
      </w:r>
      <w:r>
        <w:rPr>
          <w:spacing w:val="-1"/>
        </w:rPr>
        <w:t>board</w:t>
      </w:r>
      <w:r>
        <w:t xml:space="preserve"> </w:t>
      </w:r>
      <w:r>
        <w:rPr>
          <w:spacing w:val="-1"/>
        </w:rPr>
        <w:t>members</w:t>
      </w:r>
      <w:r>
        <w:t xml:space="preserve"> </w:t>
      </w:r>
      <w:r>
        <w:rPr>
          <w:spacing w:val="-1"/>
        </w:rPr>
        <w:t>shall</w:t>
      </w:r>
      <w:r>
        <w:t xml:space="preserve"> be</w:t>
      </w:r>
      <w:r>
        <w:rPr>
          <w:spacing w:val="-1"/>
        </w:rPr>
        <w:t xml:space="preserve"> installed</w:t>
      </w:r>
      <w:r>
        <w:t xml:space="preserve"> </w:t>
      </w:r>
      <w:r>
        <w:rPr>
          <w:spacing w:val="-1"/>
        </w:rPr>
        <w:t>at</w:t>
      </w:r>
      <w:r>
        <w:t xml:space="preserve"> the</w:t>
      </w:r>
      <w:r>
        <w:rPr>
          <w:spacing w:val="1"/>
        </w:rPr>
        <w:t xml:space="preserve"> </w:t>
      </w:r>
      <w:r>
        <w:rPr>
          <w:spacing w:val="-1"/>
        </w:rPr>
        <w:t>board</w:t>
      </w:r>
      <w:r>
        <w:t xml:space="preserve"> meeting</w:t>
      </w:r>
      <w:r>
        <w:rPr>
          <w:spacing w:val="-3"/>
        </w:rPr>
        <w:t xml:space="preserve"> </w:t>
      </w:r>
      <w:r>
        <w:t xml:space="preserve">in </w:t>
      </w:r>
      <w:r>
        <w:rPr>
          <w:spacing w:val="-1"/>
        </w:rPr>
        <w:t>which</w:t>
      </w:r>
      <w:r>
        <w:rPr>
          <w:spacing w:val="2"/>
        </w:rPr>
        <w:t xml:space="preserve"> </w:t>
      </w:r>
      <w:r>
        <w:t>they</w:t>
      </w:r>
      <w:r>
        <w:rPr>
          <w:spacing w:val="-3"/>
        </w:rPr>
        <w:t xml:space="preserve"> </w:t>
      </w:r>
      <w:r>
        <w:rPr>
          <w:spacing w:val="-1"/>
        </w:rPr>
        <w:t>are</w:t>
      </w:r>
      <w:r>
        <w:rPr>
          <w:spacing w:val="73"/>
        </w:rPr>
        <w:t xml:space="preserve"> </w:t>
      </w:r>
      <w:r>
        <w:rPr>
          <w:spacing w:val="-1"/>
        </w:rPr>
        <w:t>confirmed</w:t>
      </w:r>
      <w:r>
        <w:t xml:space="preserve"> for</w:t>
      </w:r>
      <w:r>
        <w:rPr>
          <w:spacing w:val="-1"/>
        </w:rPr>
        <w:t xml:space="preserve"> </w:t>
      </w:r>
      <w:r>
        <w:t>appointment.</w:t>
      </w:r>
    </w:p>
    <w:p w:rsidR="00823C85" w:rsidRDefault="00823C85">
      <w:pPr>
        <w:spacing w:before="2"/>
        <w:rPr>
          <w:rFonts w:ascii="Times New Roman" w:eastAsia="Times New Roman" w:hAnsi="Times New Roman" w:cs="Times New Roman"/>
          <w:sz w:val="25"/>
          <w:szCs w:val="25"/>
        </w:rPr>
      </w:pPr>
    </w:p>
    <w:p w:rsidR="00823C85" w:rsidRDefault="00E50AB2">
      <w:pPr>
        <w:pStyle w:val="Heading1"/>
        <w:spacing w:line="274" w:lineRule="exact"/>
        <w:ind w:left="819" w:right="143"/>
        <w:rPr>
          <w:b w:val="0"/>
          <w:bCs w:val="0"/>
        </w:rPr>
      </w:pPr>
      <w:r>
        <w:rPr>
          <w:spacing w:val="-1"/>
        </w:rPr>
        <w:t xml:space="preserve">SECTION </w:t>
      </w:r>
      <w:r>
        <w:t xml:space="preserve">E. </w:t>
      </w:r>
      <w:r>
        <w:rPr>
          <w:spacing w:val="-1"/>
        </w:rPr>
        <w:t>Discrimination</w:t>
      </w:r>
    </w:p>
    <w:p w:rsidR="00823C85" w:rsidRDefault="00E50AB2">
      <w:pPr>
        <w:pStyle w:val="BodyText"/>
        <w:numPr>
          <w:ilvl w:val="0"/>
          <w:numId w:val="87"/>
        </w:numPr>
        <w:tabs>
          <w:tab w:val="left" w:pos="1900"/>
        </w:tabs>
        <w:spacing w:before="6" w:line="231" w:lineRule="auto"/>
        <w:ind w:right="204"/>
      </w:pPr>
      <w:r>
        <w:rPr>
          <w:spacing w:val="-1"/>
        </w:rPr>
        <w:t>The Associated</w:t>
      </w:r>
      <w:r>
        <w:t xml:space="preserve"> </w:t>
      </w:r>
      <w:r>
        <w:rPr>
          <w:spacing w:val="-1"/>
        </w:rPr>
        <w:t>Students</w:t>
      </w:r>
      <w:r>
        <w:rPr>
          <w:spacing w:val="2"/>
        </w:rPr>
        <w:t xml:space="preserve"> </w:t>
      </w:r>
      <w:r>
        <w:t>of</w:t>
      </w:r>
      <w:r>
        <w:rPr>
          <w:spacing w:val="-1"/>
        </w:rPr>
        <w:t xml:space="preserve"> Moorpark</w:t>
      </w:r>
      <w:r>
        <w:t xml:space="preserve"> </w:t>
      </w:r>
      <w:r>
        <w:rPr>
          <w:spacing w:val="-1"/>
        </w:rPr>
        <w:t>College</w:t>
      </w:r>
      <w:r>
        <w:rPr>
          <w:spacing w:val="1"/>
        </w:rPr>
        <w:t xml:space="preserve"> </w:t>
      </w:r>
      <w:r>
        <w:rPr>
          <w:spacing w:val="-1"/>
        </w:rPr>
        <w:t>and</w:t>
      </w:r>
      <w:r>
        <w:rPr>
          <w:spacing w:val="2"/>
        </w:rPr>
        <w:t xml:space="preserve"> </w:t>
      </w:r>
      <w:r>
        <w:t>the</w:t>
      </w:r>
      <w:r>
        <w:rPr>
          <w:spacing w:val="-1"/>
        </w:rPr>
        <w:t xml:space="preserve"> Board</w:t>
      </w:r>
      <w:r>
        <w:t xml:space="preserve"> of</w:t>
      </w:r>
      <w:r>
        <w:rPr>
          <w:spacing w:val="-1"/>
        </w:rPr>
        <w:t xml:space="preserve"> Directors</w:t>
      </w:r>
      <w:r>
        <w:t xml:space="preserve"> shall not</w:t>
      </w:r>
      <w:r>
        <w:rPr>
          <w:spacing w:val="75"/>
        </w:rPr>
        <w:t xml:space="preserve"> </w:t>
      </w:r>
      <w:r>
        <w:rPr>
          <w:spacing w:val="-1"/>
        </w:rPr>
        <w:t>support</w:t>
      </w:r>
      <w:r>
        <w:t xml:space="preserve"> or</w:t>
      </w:r>
      <w:r>
        <w:rPr>
          <w:spacing w:val="-1"/>
        </w:rPr>
        <w:t xml:space="preserve"> affiliate with</w:t>
      </w:r>
      <w:r>
        <w:t xml:space="preserve"> </w:t>
      </w:r>
      <w:r>
        <w:rPr>
          <w:spacing w:val="1"/>
        </w:rPr>
        <w:t>any</w:t>
      </w:r>
      <w:r>
        <w:rPr>
          <w:spacing w:val="-5"/>
        </w:rPr>
        <w:t xml:space="preserve"> </w:t>
      </w:r>
      <w:r>
        <w:t xml:space="preserve">organization </w:t>
      </w:r>
      <w:r>
        <w:rPr>
          <w:spacing w:val="-1"/>
        </w:rPr>
        <w:t>which</w:t>
      </w:r>
      <w:r>
        <w:t xml:space="preserve"> illegally</w:t>
      </w:r>
      <w:r>
        <w:rPr>
          <w:spacing w:val="-5"/>
        </w:rPr>
        <w:t xml:space="preserve"> </w:t>
      </w:r>
      <w:r>
        <w:rPr>
          <w:spacing w:val="-1"/>
        </w:rPr>
        <w:t>discriminates</w:t>
      </w:r>
      <w:r>
        <w:t xml:space="preserve"> on the</w:t>
      </w:r>
      <w:r>
        <w:rPr>
          <w:spacing w:val="-1"/>
        </w:rPr>
        <w:t xml:space="preserve"> basis</w:t>
      </w:r>
      <w:r>
        <w:t xml:space="preserve"> </w:t>
      </w:r>
      <w:r>
        <w:rPr>
          <w:spacing w:val="-1"/>
        </w:rPr>
        <w:t>of:</w:t>
      </w:r>
      <w:r>
        <w:rPr>
          <w:spacing w:val="69"/>
        </w:rPr>
        <w:t xml:space="preserve"> </w:t>
      </w:r>
      <w:r>
        <w:rPr>
          <w:spacing w:val="-1"/>
        </w:rPr>
        <w:t>race,</w:t>
      </w:r>
      <w:r>
        <w:rPr>
          <w:spacing w:val="2"/>
        </w:rPr>
        <w:t xml:space="preserve"> </w:t>
      </w:r>
      <w:r>
        <w:rPr>
          <w:spacing w:val="-1"/>
        </w:rPr>
        <w:t>creed,</w:t>
      </w:r>
      <w:r>
        <w:t xml:space="preserve"> sex, </w:t>
      </w:r>
      <w:r>
        <w:rPr>
          <w:spacing w:val="-1"/>
        </w:rPr>
        <w:t>age,</w:t>
      </w:r>
      <w:r>
        <w:t xml:space="preserve"> national </w:t>
      </w:r>
      <w:r>
        <w:rPr>
          <w:spacing w:val="-1"/>
        </w:rPr>
        <w:t>origin,</w:t>
      </w:r>
      <w:r>
        <w:t xml:space="preserve"> </w:t>
      </w:r>
      <w:r>
        <w:rPr>
          <w:spacing w:val="-1"/>
        </w:rPr>
        <w:t>religion,</w:t>
      </w:r>
      <w:r>
        <w:t xml:space="preserve"> </w:t>
      </w:r>
      <w:r>
        <w:rPr>
          <w:spacing w:val="-1"/>
        </w:rPr>
        <w:t>physical</w:t>
      </w:r>
      <w:r>
        <w:t xml:space="preserve"> </w:t>
      </w:r>
      <w:r>
        <w:rPr>
          <w:spacing w:val="-1"/>
        </w:rPr>
        <w:t>handicap,</w:t>
      </w:r>
      <w:r>
        <w:t xml:space="preserve"> </w:t>
      </w:r>
      <w:r>
        <w:rPr>
          <w:spacing w:val="1"/>
        </w:rPr>
        <w:t>or</w:t>
      </w:r>
      <w:r>
        <w:rPr>
          <w:spacing w:val="-1"/>
        </w:rPr>
        <w:t xml:space="preserve"> </w:t>
      </w:r>
      <w:r>
        <w:t xml:space="preserve">sexual </w:t>
      </w:r>
      <w:r>
        <w:rPr>
          <w:spacing w:val="-1"/>
        </w:rPr>
        <w:t>orientation.</w:t>
      </w:r>
    </w:p>
    <w:p w:rsidR="00823C85" w:rsidRDefault="00E50AB2">
      <w:pPr>
        <w:pStyle w:val="BodyText"/>
        <w:numPr>
          <w:ilvl w:val="0"/>
          <w:numId w:val="87"/>
        </w:numPr>
        <w:tabs>
          <w:tab w:val="left" w:pos="1900"/>
        </w:tabs>
        <w:spacing w:before="34" w:line="276" w:lineRule="exact"/>
        <w:ind w:right="445"/>
      </w:pPr>
      <w:r>
        <w:rPr>
          <w:spacing w:val="-2"/>
        </w:rPr>
        <w:t>If</w:t>
      </w:r>
      <w:r>
        <w:rPr>
          <w:spacing w:val="1"/>
        </w:rPr>
        <w:t xml:space="preserve"> </w:t>
      </w:r>
      <w:r>
        <w:rPr>
          <w:spacing w:val="-1"/>
        </w:rPr>
        <w:t>an</w:t>
      </w:r>
      <w:r>
        <w:t xml:space="preserve"> </w:t>
      </w:r>
      <w:r>
        <w:rPr>
          <w:spacing w:val="-1"/>
        </w:rPr>
        <w:t>individual</w:t>
      </w:r>
      <w:r>
        <w:t xml:space="preserve"> </w:t>
      </w:r>
      <w:r>
        <w:rPr>
          <w:spacing w:val="-1"/>
        </w:rPr>
        <w:t>believes</w:t>
      </w:r>
      <w:r>
        <w:rPr>
          <w:spacing w:val="2"/>
        </w:rPr>
        <w:t xml:space="preserve"> </w:t>
      </w:r>
      <w:r>
        <w:t>he</w:t>
      </w:r>
      <w:r>
        <w:rPr>
          <w:spacing w:val="-1"/>
        </w:rPr>
        <w:t xml:space="preserve"> </w:t>
      </w:r>
      <w:r>
        <w:t>or</w:t>
      </w:r>
      <w:r>
        <w:rPr>
          <w:spacing w:val="-1"/>
        </w:rPr>
        <w:t xml:space="preserve"> </w:t>
      </w:r>
      <w:r>
        <w:t>she</w:t>
      </w:r>
      <w:r>
        <w:rPr>
          <w:spacing w:val="-1"/>
        </w:rPr>
        <w:t xml:space="preserve"> has</w:t>
      </w:r>
      <w:r>
        <w:t xml:space="preserve"> been </w:t>
      </w:r>
      <w:r>
        <w:rPr>
          <w:spacing w:val="-1"/>
        </w:rPr>
        <w:t>discriminated</w:t>
      </w:r>
      <w:r>
        <w:t xml:space="preserve"> </w:t>
      </w:r>
      <w:r>
        <w:rPr>
          <w:spacing w:val="-1"/>
        </w:rPr>
        <w:t>against</w:t>
      </w:r>
      <w:r>
        <w:t xml:space="preserve"> in </w:t>
      </w:r>
      <w:r>
        <w:rPr>
          <w:spacing w:val="-1"/>
        </w:rPr>
        <w:t>violation</w:t>
      </w:r>
      <w:r>
        <w:t xml:space="preserve"> of</w:t>
      </w:r>
      <w:r>
        <w:rPr>
          <w:spacing w:val="-1"/>
        </w:rPr>
        <w:t xml:space="preserve"> </w:t>
      </w:r>
      <w:r>
        <w:t>this</w:t>
      </w:r>
      <w:r>
        <w:rPr>
          <w:spacing w:val="81"/>
        </w:rPr>
        <w:t xml:space="preserve"> </w:t>
      </w:r>
      <w:r>
        <w:rPr>
          <w:spacing w:val="-1"/>
        </w:rPr>
        <w:t>section,</w:t>
      </w:r>
      <w:r>
        <w:t xml:space="preserve"> he</w:t>
      </w:r>
      <w:r>
        <w:rPr>
          <w:spacing w:val="-1"/>
        </w:rPr>
        <w:t xml:space="preserve"> </w:t>
      </w:r>
      <w:r>
        <w:t>or</w:t>
      </w:r>
      <w:r>
        <w:rPr>
          <w:spacing w:val="-1"/>
        </w:rPr>
        <w:t xml:space="preserve"> </w:t>
      </w:r>
      <w:r>
        <w:t>she</w:t>
      </w:r>
      <w:r>
        <w:rPr>
          <w:spacing w:val="-1"/>
        </w:rPr>
        <w:t xml:space="preserve"> </w:t>
      </w:r>
      <w:r>
        <w:t>should</w:t>
      </w:r>
      <w:r>
        <w:rPr>
          <w:spacing w:val="2"/>
        </w:rPr>
        <w:t xml:space="preserve"> </w:t>
      </w:r>
      <w:r>
        <w:rPr>
          <w:spacing w:val="-1"/>
        </w:rPr>
        <w:t>first</w:t>
      </w:r>
      <w:r>
        <w:t xml:space="preserve"> </w:t>
      </w:r>
      <w:r>
        <w:rPr>
          <w:spacing w:val="-1"/>
        </w:rPr>
        <w:t>make an</w:t>
      </w:r>
      <w:r>
        <w:t xml:space="preserve"> </w:t>
      </w:r>
      <w:r>
        <w:rPr>
          <w:spacing w:val="-1"/>
        </w:rPr>
        <w:t>appeal</w:t>
      </w:r>
      <w:r>
        <w:t xml:space="preserve"> to the</w:t>
      </w:r>
      <w:r>
        <w:rPr>
          <w:spacing w:val="-1"/>
        </w:rPr>
        <w:t xml:space="preserve"> alleged</w:t>
      </w:r>
      <w:r>
        <w:t xml:space="preserve"> </w:t>
      </w:r>
      <w:r>
        <w:rPr>
          <w:spacing w:val="-1"/>
        </w:rPr>
        <w:t>offender.</w:t>
      </w:r>
    </w:p>
    <w:p w:rsidR="00823C85" w:rsidRDefault="00E50AB2">
      <w:pPr>
        <w:pStyle w:val="BodyText"/>
        <w:numPr>
          <w:ilvl w:val="0"/>
          <w:numId w:val="87"/>
        </w:numPr>
        <w:tabs>
          <w:tab w:val="left" w:pos="1900"/>
        </w:tabs>
        <w:spacing w:before="28" w:line="276" w:lineRule="exact"/>
        <w:ind w:right="353"/>
      </w:pPr>
      <w:r>
        <w:rPr>
          <w:spacing w:val="-2"/>
        </w:rPr>
        <w:t>If</w:t>
      </w:r>
      <w:r>
        <w:rPr>
          <w:spacing w:val="1"/>
        </w:rPr>
        <w:t xml:space="preserve"> </w:t>
      </w:r>
      <w:r>
        <w:rPr>
          <w:spacing w:val="-1"/>
        </w:rPr>
        <w:t>an</w:t>
      </w:r>
      <w:r>
        <w:t xml:space="preserve"> </w:t>
      </w:r>
      <w:r>
        <w:rPr>
          <w:spacing w:val="-1"/>
        </w:rPr>
        <w:t>appeal</w:t>
      </w:r>
      <w:r>
        <w:t xml:space="preserve"> results in </w:t>
      </w:r>
      <w:r>
        <w:rPr>
          <w:spacing w:val="-1"/>
        </w:rPr>
        <w:t>an</w:t>
      </w:r>
      <w:r>
        <w:t xml:space="preserve"> unsatisfactory</w:t>
      </w:r>
      <w:r>
        <w:rPr>
          <w:spacing w:val="-5"/>
        </w:rPr>
        <w:t xml:space="preserve"> </w:t>
      </w:r>
      <w:r>
        <w:t>response</w:t>
      </w:r>
      <w:r>
        <w:rPr>
          <w:spacing w:val="-1"/>
        </w:rPr>
        <w:t xml:space="preserve"> </w:t>
      </w:r>
      <w:r>
        <w:rPr>
          <w:spacing w:val="1"/>
        </w:rPr>
        <w:t>or</w:t>
      </w:r>
      <w:r>
        <w:rPr>
          <w:spacing w:val="-1"/>
        </w:rPr>
        <w:t xml:space="preserve"> </w:t>
      </w:r>
      <w:r>
        <w:t xml:space="preserve">is </w:t>
      </w:r>
      <w:r>
        <w:rPr>
          <w:spacing w:val="-1"/>
        </w:rPr>
        <w:t>inappropriate,</w:t>
      </w:r>
      <w:r>
        <w:rPr>
          <w:spacing w:val="2"/>
        </w:rPr>
        <w:t xml:space="preserve"> </w:t>
      </w:r>
      <w:r>
        <w:t>a</w:t>
      </w:r>
      <w:r>
        <w:rPr>
          <w:spacing w:val="1"/>
        </w:rPr>
        <w:t xml:space="preserve"> </w:t>
      </w:r>
      <w:r>
        <w:rPr>
          <w:spacing w:val="-1"/>
        </w:rPr>
        <w:t xml:space="preserve">grievance </w:t>
      </w:r>
      <w:r>
        <w:rPr>
          <w:spacing w:val="1"/>
        </w:rPr>
        <w:t>may</w:t>
      </w:r>
      <w:r>
        <w:rPr>
          <w:spacing w:val="41"/>
        </w:rPr>
        <w:t xml:space="preserve"> </w:t>
      </w:r>
      <w:r>
        <w:t>be</w:t>
      </w:r>
      <w:r>
        <w:rPr>
          <w:spacing w:val="-1"/>
        </w:rPr>
        <w:t xml:space="preserve"> filed</w:t>
      </w:r>
      <w:r>
        <w:t xml:space="preserve"> </w:t>
      </w:r>
      <w:r>
        <w:rPr>
          <w:spacing w:val="-1"/>
        </w:rPr>
        <w:t>with</w:t>
      </w:r>
      <w:r>
        <w:t xml:space="preserve"> the</w:t>
      </w:r>
      <w:r>
        <w:rPr>
          <w:spacing w:val="-1"/>
        </w:rPr>
        <w:t xml:space="preserve"> Associated</w:t>
      </w:r>
      <w:r>
        <w:t xml:space="preserve"> </w:t>
      </w:r>
      <w:r>
        <w:rPr>
          <w:spacing w:val="-1"/>
        </w:rPr>
        <w:t>Students</w:t>
      </w:r>
      <w:r>
        <w:t xml:space="preserve"> </w:t>
      </w:r>
      <w:r>
        <w:rPr>
          <w:spacing w:val="-1"/>
        </w:rPr>
        <w:t>Board</w:t>
      </w:r>
      <w:r>
        <w:t xml:space="preserve"> </w:t>
      </w:r>
      <w:r>
        <w:rPr>
          <w:spacing w:val="1"/>
        </w:rPr>
        <w:t>of</w:t>
      </w:r>
      <w:r>
        <w:rPr>
          <w:spacing w:val="-1"/>
        </w:rPr>
        <w:t xml:space="preserve"> Directors.</w:t>
      </w:r>
    </w:p>
    <w:p w:rsidR="00823C85" w:rsidRDefault="00E50AB2">
      <w:pPr>
        <w:pStyle w:val="BodyText"/>
        <w:numPr>
          <w:ilvl w:val="0"/>
          <w:numId w:val="87"/>
        </w:numPr>
        <w:tabs>
          <w:tab w:val="left" w:pos="1900"/>
        </w:tabs>
        <w:spacing w:before="30" w:line="274" w:lineRule="exact"/>
        <w:ind w:right="916"/>
      </w:pPr>
      <w:r>
        <w:rPr>
          <w:spacing w:val="-1"/>
        </w:rPr>
        <w:t>The Associated</w:t>
      </w:r>
      <w:r>
        <w:t xml:space="preserve"> </w:t>
      </w:r>
      <w:r>
        <w:rPr>
          <w:spacing w:val="-1"/>
        </w:rPr>
        <w:t>Students</w:t>
      </w:r>
      <w:r>
        <w:rPr>
          <w:spacing w:val="2"/>
        </w:rPr>
        <w:t xml:space="preserve"> </w:t>
      </w:r>
      <w:r>
        <w:rPr>
          <w:spacing w:val="-1"/>
        </w:rPr>
        <w:t>Board</w:t>
      </w:r>
      <w:r>
        <w:t xml:space="preserve"> </w:t>
      </w:r>
      <w:r>
        <w:rPr>
          <w:spacing w:val="1"/>
        </w:rPr>
        <w:t>of</w:t>
      </w:r>
      <w:r>
        <w:rPr>
          <w:spacing w:val="-1"/>
        </w:rPr>
        <w:t xml:space="preserve"> Directors</w:t>
      </w:r>
      <w:r>
        <w:t xml:space="preserve"> </w:t>
      </w:r>
      <w:r>
        <w:rPr>
          <w:spacing w:val="1"/>
        </w:rPr>
        <w:t>may</w:t>
      </w:r>
      <w:r>
        <w:rPr>
          <w:spacing w:val="-5"/>
        </w:rPr>
        <w:t xml:space="preserve"> </w:t>
      </w:r>
      <w:r>
        <w:rPr>
          <w:spacing w:val="-1"/>
        </w:rPr>
        <w:t xml:space="preserve">activate </w:t>
      </w:r>
      <w:r>
        <w:t>the</w:t>
      </w:r>
      <w:r>
        <w:rPr>
          <w:spacing w:val="-1"/>
        </w:rPr>
        <w:t xml:space="preserve"> Ad-HOC</w:t>
      </w:r>
      <w:r>
        <w:t xml:space="preserve"> </w:t>
      </w:r>
      <w:r>
        <w:rPr>
          <w:spacing w:val="-1"/>
        </w:rPr>
        <w:t>Judicial</w:t>
      </w:r>
      <w:r>
        <w:rPr>
          <w:spacing w:val="76"/>
        </w:rPr>
        <w:t xml:space="preserve"> </w:t>
      </w:r>
      <w:r>
        <w:rPr>
          <w:spacing w:val="-1"/>
        </w:rPr>
        <w:t xml:space="preserve">Committee </w:t>
      </w:r>
      <w:r>
        <w:t xml:space="preserve">in </w:t>
      </w:r>
      <w:r>
        <w:rPr>
          <w:spacing w:val="-1"/>
        </w:rPr>
        <w:t>response.</w:t>
      </w:r>
    </w:p>
    <w:p w:rsidR="00823C85" w:rsidRDefault="00823C85">
      <w:pPr>
        <w:spacing w:before="2"/>
        <w:rPr>
          <w:rFonts w:ascii="Times New Roman" w:eastAsia="Times New Roman" w:hAnsi="Times New Roman" w:cs="Times New Roman"/>
          <w:sz w:val="25"/>
          <w:szCs w:val="25"/>
        </w:rPr>
      </w:pPr>
    </w:p>
    <w:p w:rsidR="00823C85" w:rsidRDefault="00E50AB2">
      <w:pPr>
        <w:pStyle w:val="Heading1"/>
        <w:spacing w:line="274" w:lineRule="exact"/>
        <w:ind w:left="819" w:right="143"/>
        <w:rPr>
          <w:b w:val="0"/>
          <w:bCs w:val="0"/>
        </w:rPr>
      </w:pPr>
      <w:r>
        <w:rPr>
          <w:spacing w:val="-1"/>
        </w:rPr>
        <w:t xml:space="preserve">SECTION </w:t>
      </w:r>
      <w:r>
        <w:rPr>
          <w:spacing w:val="-2"/>
        </w:rPr>
        <w:t>F.</w:t>
      </w:r>
      <w:r>
        <w:t xml:space="preserve"> </w:t>
      </w:r>
      <w:r>
        <w:rPr>
          <w:spacing w:val="-1"/>
        </w:rPr>
        <w:t>Student Employees</w:t>
      </w:r>
      <w:r>
        <w:t xml:space="preserve"> of</w:t>
      </w:r>
      <w:r>
        <w:rPr>
          <w:spacing w:val="1"/>
        </w:rPr>
        <w:t xml:space="preserve"> </w:t>
      </w:r>
      <w:r>
        <w:rPr>
          <w:spacing w:val="-1"/>
        </w:rPr>
        <w:t>the Board</w:t>
      </w:r>
      <w:r>
        <w:rPr>
          <w:spacing w:val="3"/>
        </w:rPr>
        <w:t xml:space="preserve"> </w:t>
      </w:r>
      <w:r>
        <w:t>of</w:t>
      </w:r>
      <w:r>
        <w:rPr>
          <w:spacing w:val="1"/>
        </w:rPr>
        <w:t xml:space="preserve"> </w:t>
      </w:r>
      <w:r>
        <w:rPr>
          <w:spacing w:val="-1"/>
        </w:rPr>
        <w:t>Directors</w:t>
      </w:r>
    </w:p>
    <w:p w:rsidR="00823C85" w:rsidRDefault="00E50AB2">
      <w:pPr>
        <w:pStyle w:val="BodyText"/>
        <w:numPr>
          <w:ilvl w:val="0"/>
          <w:numId w:val="86"/>
        </w:numPr>
        <w:tabs>
          <w:tab w:val="left" w:pos="1900"/>
        </w:tabs>
        <w:spacing w:before="19" w:line="288" w:lineRule="exact"/>
        <w:ind w:right="137"/>
      </w:pPr>
      <w:r>
        <w:rPr>
          <w:spacing w:val="-1"/>
        </w:rPr>
        <w:t>The</w:t>
      </w:r>
      <w:r>
        <w:rPr>
          <w:spacing w:val="25"/>
        </w:rPr>
        <w:t xml:space="preserve"> </w:t>
      </w:r>
      <w:r>
        <w:t>minimum</w:t>
      </w:r>
      <w:r>
        <w:rPr>
          <w:spacing w:val="26"/>
        </w:rPr>
        <w:t xml:space="preserve"> </w:t>
      </w:r>
      <w:r>
        <w:rPr>
          <w:spacing w:val="-1"/>
        </w:rPr>
        <w:t>recommended</w:t>
      </w:r>
      <w:r>
        <w:rPr>
          <w:spacing w:val="26"/>
        </w:rPr>
        <w:t xml:space="preserve"> </w:t>
      </w:r>
      <w:r>
        <w:rPr>
          <w:spacing w:val="-1"/>
        </w:rPr>
        <w:t>student</w:t>
      </w:r>
      <w:r>
        <w:rPr>
          <w:spacing w:val="26"/>
        </w:rPr>
        <w:t xml:space="preserve"> </w:t>
      </w:r>
      <w:r>
        <w:rPr>
          <w:spacing w:val="-1"/>
        </w:rPr>
        <w:t>employees</w:t>
      </w:r>
      <w:r>
        <w:rPr>
          <w:spacing w:val="29"/>
        </w:rPr>
        <w:t xml:space="preserve"> </w:t>
      </w:r>
      <w:r>
        <w:t>of</w:t>
      </w:r>
      <w:r>
        <w:rPr>
          <w:spacing w:val="25"/>
        </w:rPr>
        <w:t xml:space="preserve"> </w:t>
      </w:r>
      <w:r>
        <w:t>the</w:t>
      </w:r>
      <w:r>
        <w:rPr>
          <w:spacing w:val="25"/>
        </w:rPr>
        <w:t xml:space="preserve"> </w:t>
      </w:r>
      <w:r>
        <w:rPr>
          <w:spacing w:val="-1"/>
        </w:rPr>
        <w:t>Associated</w:t>
      </w:r>
      <w:r>
        <w:rPr>
          <w:spacing w:val="28"/>
        </w:rPr>
        <w:t xml:space="preserve"> </w:t>
      </w:r>
      <w:r>
        <w:rPr>
          <w:spacing w:val="-1"/>
        </w:rPr>
        <w:t>Students</w:t>
      </w:r>
      <w:r>
        <w:rPr>
          <w:spacing w:val="26"/>
        </w:rPr>
        <w:t xml:space="preserve"> </w:t>
      </w:r>
      <w:r>
        <w:rPr>
          <w:spacing w:val="-1"/>
        </w:rPr>
        <w:t>Board</w:t>
      </w:r>
      <w:r>
        <w:rPr>
          <w:spacing w:val="26"/>
        </w:rPr>
        <w:t xml:space="preserve"> </w:t>
      </w:r>
      <w:r>
        <w:rPr>
          <w:spacing w:val="1"/>
        </w:rPr>
        <w:t>of</w:t>
      </w:r>
      <w:r>
        <w:rPr>
          <w:spacing w:val="71"/>
        </w:rPr>
        <w:t xml:space="preserve"> </w:t>
      </w:r>
      <w:r>
        <w:rPr>
          <w:spacing w:val="-1"/>
        </w:rPr>
        <w:t>Directors</w:t>
      </w:r>
      <w:r>
        <w:t xml:space="preserve"> </w:t>
      </w:r>
      <w:r>
        <w:rPr>
          <w:spacing w:val="-1"/>
        </w:rPr>
        <w:t>are:</w:t>
      </w:r>
    </w:p>
    <w:p w:rsidR="00823C85" w:rsidRDefault="00E50AB2">
      <w:pPr>
        <w:pStyle w:val="BodyText"/>
        <w:numPr>
          <w:ilvl w:val="1"/>
          <w:numId w:val="86"/>
        </w:numPr>
        <w:tabs>
          <w:tab w:val="left" w:pos="2620"/>
        </w:tabs>
        <w:spacing w:line="308" w:lineRule="exact"/>
      </w:pPr>
      <w:r>
        <w:rPr>
          <w:spacing w:val="-1"/>
        </w:rPr>
        <w:t>Recording</w:t>
      </w:r>
      <w:r>
        <w:rPr>
          <w:spacing w:val="-3"/>
        </w:rPr>
        <w:t xml:space="preserve"> </w:t>
      </w:r>
      <w:r>
        <w:t>Secretary</w:t>
      </w:r>
    </w:p>
    <w:p w:rsidR="00823C85" w:rsidRDefault="00E50AB2">
      <w:pPr>
        <w:pStyle w:val="BodyText"/>
        <w:numPr>
          <w:ilvl w:val="1"/>
          <w:numId w:val="86"/>
        </w:numPr>
        <w:tabs>
          <w:tab w:val="left" w:pos="2620"/>
        </w:tabs>
        <w:spacing w:line="304" w:lineRule="exact"/>
      </w:pPr>
      <w:r>
        <w:rPr>
          <w:spacing w:val="-1"/>
        </w:rPr>
        <w:t xml:space="preserve">Office </w:t>
      </w:r>
      <w:r>
        <w:t>Manager</w:t>
      </w:r>
    </w:p>
    <w:p w:rsidR="00823C85" w:rsidRDefault="00E50AB2">
      <w:pPr>
        <w:pStyle w:val="BodyText"/>
        <w:numPr>
          <w:ilvl w:val="1"/>
          <w:numId w:val="86"/>
        </w:numPr>
        <w:tabs>
          <w:tab w:val="left" w:pos="2620"/>
        </w:tabs>
        <w:spacing w:line="314" w:lineRule="exact"/>
      </w:pPr>
      <w:r>
        <w:rPr>
          <w:spacing w:val="-1"/>
        </w:rPr>
        <w:t>Webmaster</w:t>
      </w:r>
    </w:p>
    <w:p w:rsidR="00823C85" w:rsidRDefault="00823C85">
      <w:pPr>
        <w:spacing w:line="314" w:lineRule="exact"/>
        <w:sectPr w:rsidR="00823C85">
          <w:pgSz w:w="12240" w:h="15840"/>
          <w:pgMar w:top="1400" w:right="1200" w:bottom="1160" w:left="620" w:header="0" w:footer="967" w:gutter="0"/>
          <w:cols w:space="720"/>
        </w:sectPr>
      </w:pPr>
    </w:p>
    <w:p w:rsidR="00823C85" w:rsidRDefault="00E50AB2">
      <w:pPr>
        <w:pStyle w:val="Heading1"/>
        <w:spacing w:before="56"/>
        <w:ind w:left="706"/>
        <w:jc w:val="center"/>
        <w:rPr>
          <w:b w:val="0"/>
          <w:bCs w:val="0"/>
        </w:rPr>
      </w:pPr>
      <w:r>
        <w:rPr>
          <w:spacing w:val="-1"/>
          <w:u w:val="thick" w:color="000000"/>
        </w:rPr>
        <w:lastRenderedPageBreak/>
        <w:t>ARTICLE</w:t>
      </w:r>
      <w:r>
        <w:rPr>
          <w:u w:val="thick" w:color="000000"/>
        </w:rPr>
        <w:t xml:space="preserve"> II</w:t>
      </w:r>
    </w:p>
    <w:p w:rsidR="00823C85" w:rsidRDefault="00823C85">
      <w:pPr>
        <w:spacing w:before="11"/>
        <w:rPr>
          <w:rFonts w:ascii="Times New Roman" w:eastAsia="Times New Roman" w:hAnsi="Times New Roman" w:cs="Times New Roman"/>
          <w:b/>
          <w:bCs/>
          <w:sz w:val="17"/>
          <w:szCs w:val="17"/>
        </w:rPr>
      </w:pPr>
    </w:p>
    <w:p w:rsidR="00823C85" w:rsidRDefault="00E50AB2">
      <w:pPr>
        <w:pStyle w:val="Heading2"/>
        <w:spacing w:before="69"/>
        <w:ind w:left="709"/>
        <w:jc w:val="center"/>
        <w:rPr>
          <w:b w:val="0"/>
          <w:bCs w:val="0"/>
          <w:i w:val="0"/>
        </w:rPr>
      </w:pPr>
      <w:r>
        <w:t>Board of</w:t>
      </w:r>
      <w:r>
        <w:rPr>
          <w:spacing w:val="-1"/>
        </w:rPr>
        <w:t xml:space="preserve"> Directors</w:t>
      </w:r>
    </w:p>
    <w:p w:rsidR="00823C85" w:rsidRDefault="00E50AB2">
      <w:pPr>
        <w:pStyle w:val="BodyText"/>
        <w:spacing w:before="7" w:line="250" w:lineRule="auto"/>
        <w:ind w:right="123"/>
      </w:pPr>
      <w:r>
        <w:rPr>
          <w:spacing w:val="-1"/>
        </w:rPr>
        <w:t>The Board</w:t>
      </w:r>
      <w:r>
        <w:t xml:space="preserve"> of</w:t>
      </w:r>
      <w:r>
        <w:rPr>
          <w:spacing w:val="-1"/>
        </w:rPr>
        <w:t xml:space="preserve"> Directors</w:t>
      </w:r>
      <w:r>
        <w:t xml:space="preserve"> shall be</w:t>
      </w:r>
      <w:r>
        <w:rPr>
          <w:spacing w:val="-1"/>
        </w:rPr>
        <w:t xml:space="preserve"> responsible for </w:t>
      </w:r>
      <w:r>
        <w:t>the</w:t>
      </w:r>
      <w:r>
        <w:rPr>
          <w:spacing w:val="-1"/>
        </w:rPr>
        <w:t xml:space="preserve"> safeguarding</w:t>
      </w:r>
      <w:r>
        <w:rPr>
          <w:spacing w:val="-3"/>
        </w:rPr>
        <w:t xml:space="preserve"> </w:t>
      </w:r>
      <w:r>
        <w:t>of</w:t>
      </w:r>
      <w:r>
        <w:rPr>
          <w:spacing w:val="-1"/>
        </w:rPr>
        <w:t xml:space="preserve"> </w:t>
      </w:r>
      <w:r>
        <w:t>the</w:t>
      </w:r>
      <w:r>
        <w:rPr>
          <w:spacing w:val="1"/>
        </w:rPr>
        <w:t xml:space="preserve"> </w:t>
      </w:r>
      <w:r>
        <w:rPr>
          <w:spacing w:val="-1"/>
        </w:rPr>
        <w:t>rights</w:t>
      </w:r>
      <w:r>
        <w:t xml:space="preserve"> of</w:t>
      </w:r>
      <w:r>
        <w:rPr>
          <w:spacing w:val="-1"/>
        </w:rPr>
        <w:t xml:space="preserve"> </w:t>
      </w:r>
      <w:r>
        <w:t>the</w:t>
      </w:r>
      <w:r>
        <w:rPr>
          <w:spacing w:val="-1"/>
        </w:rPr>
        <w:t xml:space="preserve"> students</w:t>
      </w:r>
      <w:r>
        <w:t xml:space="preserve"> to</w:t>
      </w:r>
      <w:r>
        <w:rPr>
          <w:spacing w:val="95"/>
        </w:rPr>
        <w:t xml:space="preserve"> </w:t>
      </w:r>
      <w:r>
        <w:rPr>
          <w:spacing w:val="-1"/>
        </w:rPr>
        <w:t>vote,</w:t>
      </w:r>
      <w:r>
        <w:t xml:space="preserve"> to </w:t>
      </w:r>
      <w:r>
        <w:rPr>
          <w:spacing w:val="-1"/>
        </w:rPr>
        <w:t xml:space="preserve">participate </w:t>
      </w:r>
      <w:r>
        <w:t xml:space="preserve">in </w:t>
      </w:r>
      <w:r>
        <w:rPr>
          <w:spacing w:val="-1"/>
        </w:rPr>
        <w:t>all</w:t>
      </w:r>
      <w:r>
        <w:rPr>
          <w:spacing w:val="2"/>
        </w:rPr>
        <w:t xml:space="preserve"> </w:t>
      </w:r>
      <w:r>
        <w:rPr>
          <w:spacing w:val="-1"/>
        </w:rPr>
        <w:t>Moorpark</w:t>
      </w:r>
      <w:r>
        <w:t xml:space="preserve"> </w:t>
      </w:r>
      <w:r>
        <w:rPr>
          <w:spacing w:val="-1"/>
        </w:rPr>
        <w:t xml:space="preserve">College </w:t>
      </w:r>
      <w:r>
        <w:t xml:space="preserve">sponsored </w:t>
      </w:r>
      <w:r>
        <w:rPr>
          <w:spacing w:val="-1"/>
        </w:rPr>
        <w:t>activities,</w:t>
      </w:r>
      <w:r>
        <w:t xml:space="preserve"> </w:t>
      </w:r>
      <w:r>
        <w:rPr>
          <w:spacing w:val="-1"/>
        </w:rPr>
        <w:t>and</w:t>
      </w:r>
      <w:r>
        <w:t xml:space="preserve"> to receive</w:t>
      </w:r>
      <w:r>
        <w:rPr>
          <w:spacing w:val="-1"/>
        </w:rPr>
        <w:t xml:space="preserve"> </w:t>
      </w:r>
      <w:r>
        <w:t>a</w:t>
      </w:r>
      <w:r>
        <w:rPr>
          <w:spacing w:val="-1"/>
        </w:rPr>
        <w:t xml:space="preserve"> </w:t>
      </w:r>
      <w:r>
        <w:t>fair</w:t>
      </w:r>
      <w:r>
        <w:rPr>
          <w:spacing w:val="-1"/>
        </w:rPr>
        <w:t xml:space="preserve"> </w:t>
      </w:r>
      <w:r>
        <w:t>hearing</w:t>
      </w:r>
      <w:r>
        <w:rPr>
          <w:spacing w:val="-3"/>
        </w:rPr>
        <w:t xml:space="preserve"> </w:t>
      </w:r>
      <w:r>
        <w:t>of</w:t>
      </w:r>
      <w:r>
        <w:rPr>
          <w:spacing w:val="69"/>
        </w:rPr>
        <w:t xml:space="preserve"> </w:t>
      </w:r>
      <w:r>
        <w:rPr>
          <w:spacing w:val="-1"/>
        </w:rPr>
        <w:t>grievances</w:t>
      </w:r>
      <w:r>
        <w:t xml:space="preserve"> </w:t>
      </w:r>
      <w:r>
        <w:rPr>
          <w:spacing w:val="-1"/>
        </w:rPr>
        <w:t xml:space="preserve">before </w:t>
      </w:r>
      <w:r>
        <w:rPr>
          <w:spacing w:val="1"/>
        </w:rPr>
        <w:t>any</w:t>
      </w:r>
      <w:r>
        <w:rPr>
          <w:spacing w:val="-3"/>
        </w:rPr>
        <w:t xml:space="preserve"> </w:t>
      </w:r>
      <w:r>
        <w:t>agency</w:t>
      </w:r>
      <w:r>
        <w:rPr>
          <w:spacing w:val="-5"/>
        </w:rPr>
        <w:t xml:space="preserve"> </w:t>
      </w:r>
      <w:r>
        <w:t>of</w:t>
      </w:r>
      <w:r>
        <w:rPr>
          <w:spacing w:val="-1"/>
        </w:rPr>
        <w:t xml:space="preserve"> </w:t>
      </w:r>
      <w:r>
        <w:t>the</w:t>
      </w:r>
      <w:r>
        <w:rPr>
          <w:spacing w:val="-1"/>
        </w:rPr>
        <w:t xml:space="preserve"> Associated</w:t>
      </w:r>
      <w:r>
        <w:t xml:space="preserve"> </w:t>
      </w:r>
      <w:r>
        <w:rPr>
          <w:spacing w:val="-1"/>
        </w:rPr>
        <w:t>Students</w:t>
      </w:r>
      <w:r>
        <w:t xml:space="preserve"> of</w:t>
      </w:r>
      <w:r>
        <w:rPr>
          <w:spacing w:val="-1"/>
        </w:rPr>
        <w:t xml:space="preserve"> appropriate </w:t>
      </w:r>
      <w:r>
        <w:t xml:space="preserve">jurisdiction. </w:t>
      </w:r>
      <w:r>
        <w:rPr>
          <w:spacing w:val="-1"/>
        </w:rPr>
        <w:t>The Board</w:t>
      </w:r>
      <w:r>
        <w:t xml:space="preserve"> of</w:t>
      </w:r>
      <w:r>
        <w:rPr>
          <w:spacing w:val="87"/>
        </w:rPr>
        <w:t xml:space="preserve"> </w:t>
      </w:r>
      <w:r>
        <w:rPr>
          <w:spacing w:val="-1"/>
        </w:rPr>
        <w:t>Directors</w:t>
      </w:r>
      <w:r>
        <w:t xml:space="preserve"> </w:t>
      </w:r>
      <w:r>
        <w:rPr>
          <w:spacing w:val="-1"/>
        </w:rPr>
        <w:t>shall</w:t>
      </w:r>
      <w:r>
        <w:t xml:space="preserve"> </w:t>
      </w:r>
      <w:r>
        <w:rPr>
          <w:spacing w:val="-1"/>
        </w:rPr>
        <w:t xml:space="preserve">oversee </w:t>
      </w:r>
      <w:r>
        <w:t>the</w:t>
      </w:r>
      <w:r>
        <w:rPr>
          <w:spacing w:val="-1"/>
        </w:rPr>
        <w:t xml:space="preserve"> promotion</w:t>
      </w:r>
      <w:r>
        <w:t xml:space="preserve"> of</w:t>
      </w:r>
      <w:r>
        <w:rPr>
          <w:spacing w:val="-1"/>
        </w:rPr>
        <w:t xml:space="preserve"> close cooperation</w:t>
      </w:r>
      <w:r>
        <w:t xml:space="preserve"> </w:t>
      </w:r>
      <w:r>
        <w:rPr>
          <w:spacing w:val="-1"/>
        </w:rPr>
        <w:t>between</w:t>
      </w:r>
      <w:r>
        <w:t xml:space="preserve"> the</w:t>
      </w:r>
      <w:r>
        <w:rPr>
          <w:spacing w:val="-1"/>
        </w:rPr>
        <w:t xml:space="preserve"> Associated</w:t>
      </w:r>
      <w:r>
        <w:t xml:space="preserve"> </w:t>
      </w:r>
      <w:r>
        <w:rPr>
          <w:spacing w:val="-1"/>
        </w:rPr>
        <w:t>Students,</w:t>
      </w:r>
      <w:r>
        <w:rPr>
          <w:spacing w:val="117"/>
        </w:rPr>
        <w:t xml:space="preserve"> </w:t>
      </w:r>
      <w:r>
        <w:rPr>
          <w:spacing w:val="-1"/>
        </w:rPr>
        <w:t>Administration,</w:t>
      </w:r>
      <w:r>
        <w:t xml:space="preserve"> </w:t>
      </w:r>
      <w:r>
        <w:rPr>
          <w:spacing w:val="-1"/>
        </w:rPr>
        <w:t>Faculty,</w:t>
      </w:r>
      <w:r>
        <w:rPr>
          <w:spacing w:val="2"/>
        </w:rPr>
        <w:t xml:space="preserve"> </w:t>
      </w:r>
      <w:r>
        <w:rPr>
          <w:spacing w:val="-1"/>
        </w:rPr>
        <w:t>and</w:t>
      </w:r>
      <w:r>
        <w:t xml:space="preserve"> </w:t>
      </w:r>
      <w:r>
        <w:rPr>
          <w:spacing w:val="-1"/>
        </w:rPr>
        <w:t>Alumni</w:t>
      </w:r>
      <w:r>
        <w:t xml:space="preserve"> of</w:t>
      </w:r>
      <w:r>
        <w:rPr>
          <w:spacing w:val="-1"/>
        </w:rPr>
        <w:t xml:space="preserve"> </w:t>
      </w:r>
      <w:r>
        <w:t>the</w:t>
      </w:r>
      <w:r>
        <w:rPr>
          <w:spacing w:val="-1"/>
        </w:rPr>
        <w:t xml:space="preserve"> College.</w:t>
      </w:r>
      <w:r>
        <w:t xml:space="preserve"> </w:t>
      </w:r>
      <w:r>
        <w:rPr>
          <w:spacing w:val="-1"/>
        </w:rPr>
        <w:t>The official</w:t>
      </w:r>
      <w:r>
        <w:t xml:space="preserve"> </w:t>
      </w:r>
      <w:r>
        <w:rPr>
          <w:spacing w:val="-1"/>
        </w:rPr>
        <w:t>representation</w:t>
      </w:r>
      <w:r>
        <w:t xml:space="preserve"> of</w:t>
      </w:r>
      <w:r>
        <w:rPr>
          <w:spacing w:val="-1"/>
        </w:rPr>
        <w:t xml:space="preserve"> </w:t>
      </w:r>
      <w:r>
        <w:t>the</w:t>
      </w:r>
      <w:r>
        <w:rPr>
          <w:spacing w:val="-1"/>
        </w:rPr>
        <w:t xml:space="preserve"> Associated</w:t>
      </w:r>
      <w:r>
        <w:rPr>
          <w:spacing w:val="108"/>
        </w:rPr>
        <w:t xml:space="preserve"> </w:t>
      </w:r>
      <w:r>
        <w:rPr>
          <w:spacing w:val="-1"/>
        </w:rPr>
        <w:t>Students</w:t>
      </w:r>
      <w:r>
        <w:t xml:space="preserve"> of</w:t>
      </w:r>
      <w:r>
        <w:rPr>
          <w:spacing w:val="-1"/>
        </w:rPr>
        <w:t xml:space="preserve"> Moorpark</w:t>
      </w:r>
      <w:r>
        <w:t xml:space="preserve"> </w:t>
      </w:r>
      <w:r>
        <w:rPr>
          <w:spacing w:val="-1"/>
        </w:rPr>
        <w:t xml:space="preserve">College </w:t>
      </w:r>
      <w:r>
        <w:t>shall be</w:t>
      </w:r>
      <w:r>
        <w:rPr>
          <w:spacing w:val="-1"/>
        </w:rPr>
        <w:t xml:space="preserve"> entrusted</w:t>
      </w:r>
      <w:r>
        <w:t xml:space="preserve"> to</w:t>
      </w:r>
      <w:r>
        <w:rPr>
          <w:spacing w:val="2"/>
        </w:rPr>
        <w:t xml:space="preserve"> </w:t>
      </w:r>
      <w:r>
        <w:t>the</w:t>
      </w:r>
      <w:r>
        <w:rPr>
          <w:spacing w:val="-1"/>
        </w:rPr>
        <w:t xml:space="preserve"> Board</w:t>
      </w:r>
      <w:r>
        <w:t xml:space="preserve"> of</w:t>
      </w:r>
      <w:r>
        <w:rPr>
          <w:spacing w:val="-1"/>
        </w:rPr>
        <w:t xml:space="preserve"> Directors.</w:t>
      </w:r>
      <w:r>
        <w:rPr>
          <w:spacing w:val="2"/>
        </w:rPr>
        <w:t xml:space="preserve"> </w:t>
      </w:r>
      <w:r>
        <w:rPr>
          <w:spacing w:val="-1"/>
        </w:rPr>
        <w:t>The Board</w:t>
      </w:r>
      <w:r>
        <w:t xml:space="preserve"> of</w:t>
      </w:r>
      <w:r>
        <w:rPr>
          <w:spacing w:val="-1"/>
        </w:rPr>
        <w:t xml:space="preserve"> Directors</w:t>
      </w:r>
      <w:r>
        <w:rPr>
          <w:spacing w:val="87"/>
        </w:rPr>
        <w:t xml:space="preserve"> </w:t>
      </w:r>
      <w:r>
        <w:rPr>
          <w:spacing w:val="-1"/>
        </w:rPr>
        <w:t>will</w:t>
      </w:r>
      <w:r>
        <w:t xml:space="preserve"> </w:t>
      </w:r>
      <w:r>
        <w:rPr>
          <w:spacing w:val="-1"/>
        </w:rPr>
        <w:t>ensure that</w:t>
      </w:r>
      <w:r>
        <w:rPr>
          <w:spacing w:val="2"/>
        </w:rPr>
        <w:t xml:space="preserve"> </w:t>
      </w:r>
      <w:r>
        <w:rPr>
          <w:spacing w:val="-1"/>
        </w:rPr>
        <w:t>good</w:t>
      </w:r>
      <w:r>
        <w:t xml:space="preserve"> </w:t>
      </w:r>
      <w:r>
        <w:rPr>
          <w:spacing w:val="-1"/>
        </w:rPr>
        <w:t>relations</w:t>
      </w:r>
      <w:r>
        <w:t xml:space="preserve"> </w:t>
      </w:r>
      <w:r>
        <w:rPr>
          <w:spacing w:val="-1"/>
        </w:rPr>
        <w:t>are maintained</w:t>
      </w:r>
      <w:r>
        <w:t xml:space="preserve"> </w:t>
      </w:r>
      <w:r>
        <w:rPr>
          <w:spacing w:val="-1"/>
        </w:rPr>
        <w:t>with</w:t>
      </w:r>
      <w:r>
        <w:rPr>
          <w:spacing w:val="2"/>
        </w:rPr>
        <w:t xml:space="preserve"> </w:t>
      </w:r>
      <w:r>
        <w:rPr>
          <w:spacing w:val="-1"/>
        </w:rPr>
        <w:t>student</w:t>
      </w:r>
      <w:r>
        <w:t xml:space="preserve"> body</w:t>
      </w:r>
      <w:r>
        <w:rPr>
          <w:spacing w:val="-3"/>
        </w:rPr>
        <w:t xml:space="preserve"> </w:t>
      </w:r>
      <w:r>
        <w:rPr>
          <w:spacing w:val="-1"/>
        </w:rPr>
        <w:t>governments</w:t>
      </w:r>
      <w:r>
        <w:t xml:space="preserve"> </w:t>
      </w:r>
      <w:r>
        <w:rPr>
          <w:spacing w:val="-1"/>
        </w:rPr>
        <w:t>at</w:t>
      </w:r>
      <w:r>
        <w:t xml:space="preserve"> </w:t>
      </w:r>
      <w:r>
        <w:rPr>
          <w:spacing w:val="-1"/>
        </w:rPr>
        <w:t>other colleges</w:t>
      </w:r>
      <w:r>
        <w:rPr>
          <w:spacing w:val="113"/>
        </w:rPr>
        <w:t xml:space="preserve"> </w:t>
      </w:r>
      <w:r>
        <w:rPr>
          <w:spacing w:val="-1"/>
        </w:rPr>
        <w:t>and</w:t>
      </w:r>
      <w:r>
        <w:t xml:space="preserve"> </w:t>
      </w:r>
      <w:r>
        <w:rPr>
          <w:spacing w:val="-1"/>
        </w:rPr>
        <w:t>universities.</w:t>
      </w:r>
      <w:r>
        <w:t xml:space="preserve"> </w:t>
      </w:r>
      <w:r>
        <w:rPr>
          <w:spacing w:val="-1"/>
        </w:rPr>
        <w:t>The</w:t>
      </w:r>
      <w:r>
        <w:rPr>
          <w:spacing w:val="1"/>
        </w:rPr>
        <w:t xml:space="preserve"> </w:t>
      </w:r>
      <w:r>
        <w:rPr>
          <w:spacing w:val="-1"/>
        </w:rPr>
        <w:t>Board</w:t>
      </w:r>
      <w:r>
        <w:t xml:space="preserve"> of</w:t>
      </w:r>
      <w:r>
        <w:rPr>
          <w:spacing w:val="-1"/>
        </w:rPr>
        <w:t xml:space="preserve"> Directors</w:t>
      </w:r>
      <w:r>
        <w:t xml:space="preserve"> </w:t>
      </w:r>
      <w:r>
        <w:rPr>
          <w:spacing w:val="-1"/>
        </w:rPr>
        <w:t>shall</w:t>
      </w:r>
      <w:r>
        <w:t xml:space="preserve"> be</w:t>
      </w:r>
      <w:r>
        <w:rPr>
          <w:spacing w:val="-1"/>
        </w:rPr>
        <w:t xml:space="preserve"> </w:t>
      </w:r>
      <w:r>
        <w:rPr>
          <w:spacing w:val="1"/>
        </w:rPr>
        <w:t>in</w:t>
      </w:r>
      <w:r>
        <w:t xml:space="preserve"> </w:t>
      </w:r>
      <w:r>
        <w:rPr>
          <w:spacing w:val="-1"/>
        </w:rPr>
        <w:t xml:space="preserve">charge </w:t>
      </w:r>
      <w:r>
        <w:rPr>
          <w:spacing w:val="1"/>
        </w:rPr>
        <w:t>of</w:t>
      </w:r>
      <w:r>
        <w:rPr>
          <w:spacing w:val="-1"/>
        </w:rPr>
        <w:t xml:space="preserve"> </w:t>
      </w:r>
      <w:r>
        <w:t>approving</w:t>
      </w:r>
      <w:r>
        <w:rPr>
          <w:spacing w:val="-3"/>
        </w:rPr>
        <w:t xml:space="preserve"> </w:t>
      </w:r>
      <w:r>
        <w:t>the</w:t>
      </w:r>
      <w:r>
        <w:rPr>
          <w:spacing w:val="-1"/>
        </w:rPr>
        <w:t xml:space="preserve"> annual</w:t>
      </w:r>
      <w:r>
        <w:t xml:space="preserve"> </w:t>
      </w:r>
      <w:r>
        <w:rPr>
          <w:spacing w:val="-1"/>
        </w:rPr>
        <w:t>budget</w:t>
      </w:r>
      <w:r>
        <w:t xml:space="preserve"> of</w:t>
      </w:r>
      <w:r>
        <w:rPr>
          <w:spacing w:val="-1"/>
        </w:rPr>
        <w:t xml:space="preserve"> </w:t>
      </w:r>
      <w:r>
        <w:t>the</w:t>
      </w:r>
      <w:r>
        <w:rPr>
          <w:spacing w:val="83"/>
        </w:rPr>
        <w:t xml:space="preserve"> </w:t>
      </w:r>
      <w:r>
        <w:rPr>
          <w:spacing w:val="-1"/>
        </w:rPr>
        <w:t>Associated</w:t>
      </w:r>
      <w:r>
        <w:t xml:space="preserve"> </w:t>
      </w:r>
      <w:r>
        <w:rPr>
          <w:spacing w:val="-1"/>
        </w:rPr>
        <w:t>Students.</w:t>
      </w:r>
      <w:r>
        <w:t xml:space="preserve"> </w:t>
      </w:r>
      <w:r>
        <w:rPr>
          <w:spacing w:val="-1"/>
        </w:rPr>
        <w:t>The</w:t>
      </w:r>
      <w:r>
        <w:rPr>
          <w:spacing w:val="1"/>
        </w:rPr>
        <w:t xml:space="preserve"> </w:t>
      </w:r>
      <w:r>
        <w:rPr>
          <w:spacing w:val="-1"/>
        </w:rPr>
        <w:t>Board</w:t>
      </w:r>
      <w:r>
        <w:t xml:space="preserve"> </w:t>
      </w:r>
      <w:r>
        <w:rPr>
          <w:spacing w:val="1"/>
        </w:rPr>
        <w:t>of</w:t>
      </w:r>
      <w:r>
        <w:rPr>
          <w:spacing w:val="-1"/>
        </w:rPr>
        <w:t xml:space="preserve"> Directors</w:t>
      </w:r>
      <w:r>
        <w:t xml:space="preserve"> </w:t>
      </w:r>
      <w:r>
        <w:rPr>
          <w:spacing w:val="-1"/>
        </w:rPr>
        <w:t>will</w:t>
      </w:r>
      <w:r>
        <w:t xml:space="preserve"> be</w:t>
      </w:r>
      <w:r>
        <w:rPr>
          <w:spacing w:val="-1"/>
        </w:rPr>
        <w:t xml:space="preserve"> entrusted</w:t>
      </w:r>
      <w:r>
        <w:t xml:space="preserve"> to sponsor</w:t>
      </w:r>
      <w:r>
        <w:rPr>
          <w:spacing w:val="-1"/>
        </w:rPr>
        <w:t xml:space="preserve"> programming</w:t>
      </w:r>
      <w:r>
        <w:t xml:space="preserve"> </w:t>
      </w:r>
      <w:r>
        <w:rPr>
          <w:spacing w:val="-1"/>
        </w:rPr>
        <w:t xml:space="preserve">for </w:t>
      </w:r>
      <w:r>
        <w:t>the</w:t>
      </w:r>
      <w:r>
        <w:rPr>
          <w:spacing w:val="89"/>
        </w:rPr>
        <w:t xml:space="preserve"> </w:t>
      </w:r>
      <w:r>
        <w:rPr>
          <w:spacing w:val="-1"/>
        </w:rPr>
        <w:t>students</w:t>
      </w:r>
      <w:r>
        <w:t xml:space="preserve"> of</w:t>
      </w:r>
      <w:r>
        <w:rPr>
          <w:spacing w:val="-1"/>
        </w:rPr>
        <w:t xml:space="preserve"> Moorpark</w:t>
      </w:r>
      <w:r>
        <w:t xml:space="preserve"> </w:t>
      </w:r>
      <w:r>
        <w:rPr>
          <w:spacing w:val="-1"/>
        </w:rPr>
        <w:t>College,</w:t>
      </w:r>
      <w:r>
        <w:rPr>
          <w:spacing w:val="2"/>
        </w:rPr>
        <w:t xml:space="preserve"> </w:t>
      </w:r>
      <w:r>
        <w:rPr>
          <w:spacing w:val="-1"/>
        </w:rPr>
        <w:t>as</w:t>
      </w:r>
      <w:r>
        <w:t xml:space="preserve"> it </w:t>
      </w:r>
      <w:r>
        <w:rPr>
          <w:spacing w:val="-1"/>
        </w:rPr>
        <w:t>deems</w:t>
      </w:r>
      <w:r>
        <w:t xml:space="preserve"> </w:t>
      </w:r>
      <w:r>
        <w:rPr>
          <w:spacing w:val="-1"/>
        </w:rPr>
        <w:t>appropriate.</w:t>
      </w:r>
      <w:r>
        <w:t xml:space="preserve"> </w:t>
      </w:r>
      <w:r>
        <w:rPr>
          <w:spacing w:val="-1"/>
        </w:rPr>
        <w:t>Current</w:t>
      </w:r>
      <w:r>
        <w:t xml:space="preserve"> </w:t>
      </w:r>
      <w:r>
        <w:rPr>
          <w:spacing w:val="-1"/>
        </w:rPr>
        <w:t>members</w:t>
      </w:r>
      <w:r>
        <w:t xml:space="preserve"> </w:t>
      </w:r>
      <w:r>
        <w:rPr>
          <w:spacing w:val="1"/>
        </w:rPr>
        <w:t>of</w:t>
      </w:r>
      <w:r>
        <w:rPr>
          <w:spacing w:val="-1"/>
        </w:rPr>
        <w:t xml:space="preserve"> </w:t>
      </w:r>
      <w:r>
        <w:t>the</w:t>
      </w:r>
      <w:r>
        <w:rPr>
          <w:spacing w:val="-1"/>
        </w:rPr>
        <w:t xml:space="preserve"> Board</w:t>
      </w:r>
      <w:r>
        <w:t xml:space="preserve"> of</w:t>
      </w:r>
      <w:r>
        <w:rPr>
          <w:spacing w:val="-1"/>
        </w:rPr>
        <w:t xml:space="preserve"> Directors</w:t>
      </w:r>
      <w:r>
        <w:rPr>
          <w:spacing w:val="96"/>
        </w:rPr>
        <w:t xml:space="preserve"> </w:t>
      </w:r>
      <w:r>
        <w:rPr>
          <w:spacing w:val="-1"/>
        </w:rPr>
        <w:t>shall</w:t>
      </w:r>
      <w:r>
        <w:t xml:space="preserve"> be</w:t>
      </w:r>
      <w:r>
        <w:rPr>
          <w:spacing w:val="-1"/>
        </w:rPr>
        <w:t xml:space="preserve"> eligible</w:t>
      </w:r>
      <w:r>
        <w:rPr>
          <w:spacing w:val="1"/>
        </w:rPr>
        <w:t xml:space="preserve"> </w:t>
      </w:r>
      <w:r>
        <w:rPr>
          <w:spacing w:val="-1"/>
        </w:rPr>
        <w:t xml:space="preserve">for </w:t>
      </w:r>
      <w:r>
        <w:t>positions on the</w:t>
      </w:r>
      <w:r>
        <w:rPr>
          <w:spacing w:val="-1"/>
        </w:rPr>
        <w:t xml:space="preserve"> Student</w:t>
      </w:r>
      <w:r>
        <w:t xml:space="preserve"> </w:t>
      </w:r>
      <w:r>
        <w:rPr>
          <w:spacing w:val="-1"/>
        </w:rPr>
        <w:t xml:space="preserve">Senate for California </w:t>
      </w:r>
      <w:r>
        <w:t>Community</w:t>
      </w:r>
      <w:r>
        <w:rPr>
          <w:spacing w:val="-5"/>
        </w:rPr>
        <w:t xml:space="preserve"> </w:t>
      </w:r>
      <w:r>
        <w:rPr>
          <w:spacing w:val="-1"/>
        </w:rPr>
        <w:t>Colleges</w:t>
      </w:r>
      <w:r>
        <w:t xml:space="preserve"> (hereby</w:t>
      </w:r>
      <w:r>
        <w:rPr>
          <w:spacing w:val="83"/>
        </w:rPr>
        <w:t xml:space="preserve"> </w:t>
      </w:r>
      <w:r>
        <w:rPr>
          <w:spacing w:val="-1"/>
        </w:rPr>
        <w:t>referred</w:t>
      </w:r>
      <w:r>
        <w:t xml:space="preserve"> to</w:t>
      </w:r>
      <w:r>
        <w:rPr>
          <w:spacing w:val="2"/>
        </w:rPr>
        <w:t xml:space="preserve"> </w:t>
      </w:r>
      <w:r>
        <w:rPr>
          <w:spacing w:val="-1"/>
        </w:rPr>
        <w:t>as</w:t>
      </w:r>
      <w:r>
        <w:t xml:space="preserve"> </w:t>
      </w:r>
      <w:r>
        <w:rPr>
          <w:spacing w:val="-1"/>
        </w:rPr>
        <w:t>SSCCC).</w:t>
      </w:r>
    </w:p>
    <w:p w:rsidR="00823C85" w:rsidRDefault="00823C85">
      <w:pPr>
        <w:spacing w:before="1"/>
        <w:rPr>
          <w:rFonts w:ascii="Times New Roman" w:eastAsia="Times New Roman" w:hAnsi="Times New Roman" w:cs="Times New Roman"/>
          <w:sz w:val="25"/>
          <w:szCs w:val="25"/>
        </w:rPr>
      </w:pPr>
    </w:p>
    <w:p w:rsidR="00823C85" w:rsidRDefault="00E50AB2">
      <w:pPr>
        <w:pStyle w:val="BodyText"/>
        <w:spacing w:line="250" w:lineRule="auto"/>
        <w:ind w:right="153"/>
      </w:pPr>
      <w:r>
        <w:rPr>
          <w:spacing w:val="-1"/>
        </w:rPr>
        <w:t>The Associated</w:t>
      </w:r>
      <w:r>
        <w:t xml:space="preserve"> </w:t>
      </w:r>
      <w:r>
        <w:rPr>
          <w:spacing w:val="-1"/>
        </w:rPr>
        <w:t>Students</w:t>
      </w:r>
      <w:r>
        <w:rPr>
          <w:spacing w:val="2"/>
        </w:rPr>
        <w:t xml:space="preserve"> </w:t>
      </w:r>
      <w:r>
        <w:rPr>
          <w:spacing w:val="-1"/>
        </w:rPr>
        <w:t>President</w:t>
      </w:r>
      <w:r>
        <w:t xml:space="preserve"> </w:t>
      </w:r>
      <w:r>
        <w:rPr>
          <w:spacing w:val="-1"/>
        </w:rPr>
        <w:t>shall</w:t>
      </w:r>
      <w:r>
        <w:t xml:space="preserve"> be</w:t>
      </w:r>
      <w:r>
        <w:rPr>
          <w:spacing w:val="-1"/>
        </w:rPr>
        <w:t xml:space="preserve"> </w:t>
      </w:r>
      <w:r>
        <w:t>the</w:t>
      </w:r>
      <w:r>
        <w:rPr>
          <w:spacing w:val="-1"/>
        </w:rPr>
        <w:t xml:space="preserve"> </w:t>
      </w:r>
      <w:r>
        <w:t>presiding</w:t>
      </w:r>
      <w:r>
        <w:rPr>
          <w:spacing w:val="-3"/>
        </w:rPr>
        <w:t xml:space="preserve"> </w:t>
      </w:r>
      <w:r>
        <w:rPr>
          <w:spacing w:val="-1"/>
        </w:rPr>
        <w:t xml:space="preserve">officer </w:t>
      </w:r>
      <w:r>
        <w:t>of</w:t>
      </w:r>
      <w:r>
        <w:rPr>
          <w:spacing w:val="-1"/>
        </w:rPr>
        <w:t xml:space="preserve"> </w:t>
      </w:r>
      <w:r>
        <w:t>the</w:t>
      </w:r>
      <w:r>
        <w:rPr>
          <w:spacing w:val="1"/>
        </w:rPr>
        <w:t xml:space="preserve"> </w:t>
      </w:r>
      <w:r>
        <w:t>Board of</w:t>
      </w:r>
      <w:r>
        <w:rPr>
          <w:spacing w:val="-1"/>
        </w:rPr>
        <w:t xml:space="preserve"> Directors.</w:t>
      </w:r>
      <w:r>
        <w:rPr>
          <w:spacing w:val="4"/>
        </w:rPr>
        <w:t xml:space="preserve"> </w:t>
      </w:r>
      <w:r>
        <w:rPr>
          <w:spacing w:val="-2"/>
        </w:rPr>
        <w:t>In</w:t>
      </w:r>
      <w:r>
        <w:t xml:space="preserve"> </w:t>
      </w:r>
      <w:r>
        <w:rPr>
          <w:spacing w:val="-1"/>
        </w:rPr>
        <w:t>their</w:t>
      </w:r>
      <w:r>
        <w:rPr>
          <w:spacing w:val="79"/>
        </w:rPr>
        <w:t xml:space="preserve"> </w:t>
      </w:r>
      <w:r>
        <w:t>temporary</w:t>
      </w:r>
      <w:r>
        <w:rPr>
          <w:spacing w:val="-5"/>
        </w:rPr>
        <w:t xml:space="preserve"> </w:t>
      </w:r>
      <w:r>
        <w:rPr>
          <w:spacing w:val="-1"/>
        </w:rPr>
        <w:t>absence,</w:t>
      </w:r>
      <w:r>
        <w:t xml:space="preserve"> the</w:t>
      </w:r>
      <w:r>
        <w:rPr>
          <w:spacing w:val="-1"/>
        </w:rPr>
        <w:t xml:space="preserve"> </w:t>
      </w:r>
      <w:r>
        <w:t>Vice</w:t>
      </w:r>
      <w:r>
        <w:rPr>
          <w:spacing w:val="-1"/>
        </w:rPr>
        <w:t xml:space="preserve"> President</w:t>
      </w:r>
      <w:r>
        <w:t xml:space="preserve"> </w:t>
      </w:r>
      <w:r>
        <w:rPr>
          <w:spacing w:val="-1"/>
        </w:rPr>
        <w:t>shall</w:t>
      </w:r>
      <w:r>
        <w:t xml:space="preserve"> serve</w:t>
      </w:r>
      <w:r>
        <w:rPr>
          <w:spacing w:val="1"/>
        </w:rPr>
        <w:t xml:space="preserve"> </w:t>
      </w:r>
      <w:r>
        <w:rPr>
          <w:spacing w:val="-1"/>
        </w:rPr>
        <w:t>as</w:t>
      </w:r>
      <w:r>
        <w:t xml:space="preserve"> the</w:t>
      </w:r>
      <w:r>
        <w:rPr>
          <w:spacing w:val="-1"/>
        </w:rPr>
        <w:t xml:space="preserve"> </w:t>
      </w:r>
      <w:r>
        <w:t>presiding</w:t>
      </w:r>
      <w:r>
        <w:rPr>
          <w:spacing w:val="-3"/>
        </w:rPr>
        <w:t xml:space="preserve"> </w:t>
      </w:r>
      <w:r>
        <w:rPr>
          <w:spacing w:val="-1"/>
        </w:rPr>
        <w:t xml:space="preserve">officer </w:t>
      </w:r>
      <w:r>
        <w:rPr>
          <w:spacing w:val="1"/>
        </w:rPr>
        <w:t>of</w:t>
      </w:r>
      <w:r>
        <w:rPr>
          <w:spacing w:val="-1"/>
        </w:rPr>
        <w:t xml:space="preserve"> the Board</w:t>
      </w:r>
      <w:r>
        <w:t xml:space="preserve"> of</w:t>
      </w:r>
      <w:r>
        <w:rPr>
          <w:spacing w:val="61"/>
        </w:rPr>
        <w:t xml:space="preserve"> </w:t>
      </w:r>
      <w:r>
        <w:rPr>
          <w:spacing w:val="-1"/>
        </w:rPr>
        <w:t>Directors.</w:t>
      </w:r>
      <w:r>
        <w:rPr>
          <w:spacing w:val="2"/>
        </w:rPr>
        <w:t xml:space="preserve"> </w:t>
      </w:r>
      <w:r>
        <w:rPr>
          <w:spacing w:val="-2"/>
        </w:rPr>
        <w:t>In</w:t>
      </w:r>
      <w:r>
        <w:t xml:space="preserve"> the</w:t>
      </w:r>
      <w:r>
        <w:rPr>
          <w:spacing w:val="-1"/>
        </w:rPr>
        <w:t xml:space="preserve"> </w:t>
      </w:r>
      <w:r>
        <w:t>case</w:t>
      </w:r>
      <w:r>
        <w:rPr>
          <w:spacing w:val="-1"/>
        </w:rPr>
        <w:t xml:space="preserve"> </w:t>
      </w:r>
      <w:r>
        <w:t>of</w:t>
      </w:r>
      <w:r>
        <w:rPr>
          <w:spacing w:val="1"/>
        </w:rPr>
        <w:t xml:space="preserve"> </w:t>
      </w:r>
      <w:r>
        <w:t>both</w:t>
      </w:r>
      <w:r>
        <w:rPr>
          <w:spacing w:val="-1"/>
        </w:rPr>
        <w:t xml:space="preserve"> </w:t>
      </w:r>
      <w:r>
        <w:t>the</w:t>
      </w:r>
      <w:r>
        <w:rPr>
          <w:spacing w:val="-1"/>
        </w:rPr>
        <w:t xml:space="preserve"> President</w:t>
      </w:r>
      <w:r>
        <w:t xml:space="preserve"> </w:t>
      </w:r>
      <w:r>
        <w:rPr>
          <w:spacing w:val="-1"/>
        </w:rPr>
        <w:t>and</w:t>
      </w:r>
      <w:r>
        <w:t xml:space="preserve"> the</w:t>
      </w:r>
      <w:r>
        <w:rPr>
          <w:spacing w:val="-1"/>
        </w:rPr>
        <w:t xml:space="preserve"> Vice President</w:t>
      </w:r>
      <w:r>
        <w:t xml:space="preserve"> being</w:t>
      </w:r>
      <w:r>
        <w:rPr>
          <w:spacing w:val="-3"/>
        </w:rPr>
        <w:t xml:space="preserve"> </w:t>
      </w:r>
      <w:r>
        <w:t>absent, the</w:t>
      </w:r>
      <w:r>
        <w:rPr>
          <w:spacing w:val="-1"/>
        </w:rPr>
        <w:t xml:space="preserve"> Board</w:t>
      </w:r>
      <w:r>
        <w:t xml:space="preserve"> </w:t>
      </w:r>
      <w:r>
        <w:rPr>
          <w:spacing w:val="-1"/>
        </w:rPr>
        <w:t>shall</w:t>
      </w:r>
      <w:r>
        <w:rPr>
          <w:spacing w:val="67"/>
        </w:rPr>
        <w:t xml:space="preserve"> </w:t>
      </w:r>
      <w:r>
        <w:rPr>
          <w:spacing w:val="-1"/>
        </w:rPr>
        <w:t>elect</w:t>
      </w:r>
      <w:r>
        <w:t xml:space="preserve"> </w:t>
      </w:r>
      <w:r>
        <w:rPr>
          <w:spacing w:val="-1"/>
        </w:rPr>
        <w:t>from</w:t>
      </w:r>
      <w:r>
        <w:rPr>
          <w:spacing w:val="2"/>
        </w:rPr>
        <w:t xml:space="preserve"> </w:t>
      </w:r>
      <w:r>
        <w:rPr>
          <w:spacing w:val="-1"/>
        </w:rPr>
        <w:t>among</w:t>
      </w:r>
      <w:r>
        <w:rPr>
          <w:spacing w:val="-3"/>
        </w:rPr>
        <w:t xml:space="preserve"> </w:t>
      </w:r>
      <w:r>
        <w:t xml:space="preserve">themselves </w:t>
      </w:r>
      <w:r>
        <w:rPr>
          <w:spacing w:val="-1"/>
        </w:rPr>
        <w:t xml:space="preserve">an </w:t>
      </w:r>
      <w:r>
        <w:t>acting</w:t>
      </w:r>
      <w:r>
        <w:rPr>
          <w:spacing w:val="-3"/>
        </w:rPr>
        <w:t xml:space="preserve"> </w:t>
      </w:r>
      <w:r>
        <w:t>presiding</w:t>
      </w:r>
      <w:r>
        <w:rPr>
          <w:spacing w:val="-3"/>
        </w:rPr>
        <w:t xml:space="preserve"> </w:t>
      </w:r>
      <w:r>
        <w:rPr>
          <w:spacing w:val="-1"/>
        </w:rPr>
        <w:t>officer.</w:t>
      </w:r>
      <w:r>
        <w:rPr>
          <w:spacing w:val="4"/>
        </w:rPr>
        <w:t xml:space="preserve"> </w:t>
      </w:r>
      <w:r>
        <w:rPr>
          <w:spacing w:val="-2"/>
        </w:rPr>
        <w:t>If</w:t>
      </w:r>
      <w:r>
        <w:rPr>
          <w:spacing w:val="-1"/>
        </w:rPr>
        <w:t xml:space="preserve"> </w:t>
      </w:r>
      <w:r>
        <w:t xml:space="preserve">acting </w:t>
      </w:r>
      <w:r>
        <w:rPr>
          <w:spacing w:val="-1"/>
        </w:rPr>
        <w:t>as</w:t>
      </w:r>
      <w:r>
        <w:t xml:space="preserve"> a</w:t>
      </w:r>
      <w:r>
        <w:rPr>
          <w:spacing w:val="1"/>
        </w:rPr>
        <w:t xml:space="preserve"> </w:t>
      </w:r>
      <w:r>
        <w:rPr>
          <w:spacing w:val="-1"/>
        </w:rPr>
        <w:t>chair</w:t>
      </w:r>
      <w:r>
        <w:rPr>
          <w:spacing w:val="1"/>
        </w:rPr>
        <w:t xml:space="preserve"> </w:t>
      </w:r>
      <w:r>
        <w:rPr>
          <w:spacing w:val="-1"/>
        </w:rPr>
        <w:t xml:space="preserve">for </w:t>
      </w:r>
      <w:r>
        <w:t>a</w:t>
      </w:r>
      <w:r>
        <w:rPr>
          <w:spacing w:val="-1"/>
        </w:rPr>
        <w:t xml:space="preserve"> committee,</w:t>
      </w:r>
      <w:r>
        <w:t xml:space="preserve"> the</w:t>
      </w:r>
      <w:r>
        <w:rPr>
          <w:spacing w:val="53"/>
        </w:rPr>
        <w:t xml:space="preserve"> </w:t>
      </w:r>
      <w:r>
        <w:rPr>
          <w:spacing w:val="-1"/>
        </w:rPr>
        <w:t xml:space="preserve">Director </w:t>
      </w:r>
      <w:r>
        <w:t xml:space="preserve">must </w:t>
      </w:r>
      <w:r>
        <w:rPr>
          <w:spacing w:val="-1"/>
        </w:rPr>
        <w:t>report</w:t>
      </w:r>
      <w:r>
        <w:t xml:space="preserve"> </w:t>
      </w:r>
      <w:r>
        <w:rPr>
          <w:spacing w:val="-1"/>
        </w:rPr>
        <w:t>all</w:t>
      </w:r>
      <w:r>
        <w:t xml:space="preserve"> committee</w:t>
      </w:r>
      <w:r>
        <w:rPr>
          <w:spacing w:val="-1"/>
        </w:rPr>
        <w:t xml:space="preserve"> business</w:t>
      </w:r>
      <w:r>
        <w:t xml:space="preserve"> to the</w:t>
      </w:r>
      <w:r>
        <w:rPr>
          <w:spacing w:val="-1"/>
        </w:rPr>
        <w:t xml:space="preserve"> Board</w:t>
      </w:r>
      <w:r>
        <w:t xml:space="preserve"> </w:t>
      </w:r>
      <w:r>
        <w:rPr>
          <w:spacing w:val="1"/>
        </w:rPr>
        <w:t>of</w:t>
      </w:r>
      <w:r>
        <w:rPr>
          <w:spacing w:val="-1"/>
        </w:rPr>
        <w:t xml:space="preserve"> Directors</w:t>
      </w:r>
      <w:r>
        <w:t xml:space="preserve"> </w:t>
      </w:r>
      <w:r>
        <w:rPr>
          <w:spacing w:val="-1"/>
        </w:rPr>
        <w:t>at</w:t>
      </w:r>
      <w:r>
        <w:t xml:space="preserve"> </w:t>
      </w:r>
      <w:r>
        <w:rPr>
          <w:spacing w:val="-1"/>
        </w:rPr>
        <w:t>all</w:t>
      </w:r>
      <w:r>
        <w:rPr>
          <w:spacing w:val="2"/>
        </w:rPr>
        <w:t xml:space="preserve"> </w:t>
      </w:r>
      <w:r>
        <w:rPr>
          <w:spacing w:val="-1"/>
        </w:rPr>
        <w:t>Associated</w:t>
      </w:r>
      <w:r>
        <w:t xml:space="preserve"> </w:t>
      </w:r>
      <w:r>
        <w:rPr>
          <w:spacing w:val="-1"/>
        </w:rPr>
        <w:t>Students</w:t>
      </w:r>
      <w:r>
        <w:rPr>
          <w:spacing w:val="83"/>
        </w:rPr>
        <w:t xml:space="preserve"> </w:t>
      </w:r>
      <w:r>
        <w:rPr>
          <w:spacing w:val="-1"/>
        </w:rPr>
        <w:t>Board</w:t>
      </w:r>
      <w:r>
        <w:t xml:space="preserve"> </w:t>
      </w:r>
      <w:r>
        <w:rPr>
          <w:spacing w:val="1"/>
        </w:rPr>
        <w:t>of</w:t>
      </w:r>
      <w:r>
        <w:rPr>
          <w:spacing w:val="-1"/>
        </w:rPr>
        <w:t xml:space="preserve"> Directors</w:t>
      </w:r>
      <w:r>
        <w:t xml:space="preserve"> </w:t>
      </w:r>
      <w:r>
        <w:rPr>
          <w:spacing w:val="-1"/>
        </w:rPr>
        <w:t>meetings.</w:t>
      </w:r>
      <w:r>
        <w:t xml:space="preserve"> </w:t>
      </w:r>
      <w:r>
        <w:rPr>
          <w:spacing w:val="-1"/>
        </w:rPr>
        <w:t xml:space="preserve">Neither attendance </w:t>
      </w:r>
      <w:r>
        <w:rPr>
          <w:spacing w:val="1"/>
        </w:rPr>
        <w:t>by</w:t>
      </w:r>
      <w:r>
        <w:rPr>
          <w:spacing w:val="-3"/>
        </w:rPr>
        <w:t xml:space="preserve"> </w:t>
      </w:r>
      <w:r>
        <w:t>proxy</w:t>
      </w:r>
      <w:r>
        <w:rPr>
          <w:spacing w:val="-5"/>
        </w:rPr>
        <w:t xml:space="preserve"> </w:t>
      </w:r>
      <w:r>
        <w:t>nor</w:t>
      </w:r>
      <w:r>
        <w:rPr>
          <w:spacing w:val="-1"/>
        </w:rPr>
        <w:t xml:space="preserve"> </w:t>
      </w:r>
      <w:r>
        <w:t>vote</w:t>
      </w:r>
      <w:r>
        <w:rPr>
          <w:spacing w:val="-1"/>
        </w:rPr>
        <w:t xml:space="preserve"> </w:t>
      </w:r>
      <w:r>
        <w:rPr>
          <w:spacing w:val="2"/>
        </w:rPr>
        <w:t>by</w:t>
      </w:r>
      <w:r>
        <w:rPr>
          <w:spacing w:val="-5"/>
        </w:rPr>
        <w:t xml:space="preserve"> </w:t>
      </w:r>
      <w:r>
        <w:t>proxy</w:t>
      </w:r>
      <w:r>
        <w:rPr>
          <w:spacing w:val="-3"/>
        </w:rPr>
        <w:t xml:space="preserve"> </w:t>
      </w:r>
      <w:r>
        <w:rPr>
          <w:spacing w:val="-1"/>
        </w:rPr>
        <w:t>shall</w:t>
      </w:r>
      <w:r>
        <w:t xml:space="preserve"> be</w:t>
      </w:r>
      <w:r>
        <w:rPr>
          <w:spacing w:val="1"/>
        </w:rPr>
        <w:t xml:space="preserve"> </w:t>
      </w:r>
      <w:r>
        <w:rPr>
          <w:spacing w:val="-1"/>
        </w:rPr>
        <w:t>recognized</w:t>
      </w:r>
      <w:r>
        <w:t xml:space="preserve"> </w:t>
      </w:r>
      <w:r>
        <w:rPr>
          <w:spacing w:val="-1"/>
        </w:rPr>
        <w:t>at</w:t>
      </w:r>
      <w:r>
        <w:rPr>
          <w:spacing w:val="89"/>
        </w:rPr>
        <w:t xml:space="preserve"> </w:t>
      </w:r>
      <w:r>
        <w:t>any</w:t>
      </w:r>
      <w:r>
        <w:rPr>
          <w:spacing w:val="-5"/>
        </w:rPr>
        <w:t xml:space="preserve"> </w:t>
      </w:r>
      <w:r>
        <w:rPr>
          <w:spacing w:val="-1"/>
        </w:rPr>
        <w:t>meetings</w:t>
      </w:r>
      <w:r>
        <w:t xml:space="preserve"> of</w:t>
      </w:r>
      <w:r>
        <w:rPr>
          <w:spacing w:val="-1"/>
        </w:rPr>
        <w:t xml:space="preserve"> </w:t>
      </w:r>
      <w:r>
        <w:t>the</w:t>
      </w:r>
      <w:r>
        <w:rPr>
          <w:spacing w:val="-1"/>
        </w:rPr>
        <w:t xml:space="preserve"> Associated</w:t>
      </w:r>
      <w:r>
        <w:t xml:space="preserve"> </w:t>
      </w:r>
      <w:r>
        <w:rPr>
          <w:spacing w:val="-1"/>
        </w:rPr>
        <w:t>Students,</w:t>
      </w:r>
      <w:r>
        <w:t xml:space="preserve"> its </w:t>
      </w:r>
      <w:r>
        <w:rPr>
          <w:spacing w:val="-1"/>
        </w:rPr>
        <w:t>subsidiary</w:t>
      </w:r>
      <w:r>
        <w:rPr>
          <w:spacing w:val="-3"/>
        </w:rPr>
        <w:t xml:space="preserve"> </w:t>
      </w:r>
      <w:r>
        <w:rPr>
          <w:spacing w:val="-1"/>
        </w:rPr>
        <w:t>agencies,</w:t>
      </w:r>
      <w:r>
        <w:t xml:space="preserve"> </w:t>
      </w:r>
      <w:r>
        <w:rPr>
          <w:spacing w:val="-1"/>
        </w:rPr>
        <w:t>committees,</w:t>
      </w:r>
      <w:r>
        <w:t xml:space="preserve"> or</w:t>
      </w:r>
      <w:r>
        <w:rPr>
          <w:spacing w:val="-1"/>
        </w:rPr>
        <w:t xml:space="preserve"> commissions.</w:t>
      </w:r>
    </w:p>
    <w:p w:rsidR="00823C85" w:rsidRDefault="00823C85">
      <w:pPr>
        <w:spacing w:before="6"/>
        <w:rPr>
          <w:rFonts w:ascii="Times New Roman" w:eastAsia="Times New Roman" w:hAnsi="Times New Roman" w:cs="Times New Roman"/>
          <w:sz w:val="25"/>
          <w:szCs w:val="25"/>
        </w:rPr>
      </w:pPr>
    </w:p>
    <w:p w:rsidR="00823C85" w:rsidRDefault="00E50AB2">
      <w:pPr>
        <w:pStyle w:val="Heading1"/>
        <w:spacing w:line="274" w:lineRule="exact"/>
        <w:rPr>
          <w:b w:val="0"/>
          <w:bCs w:val="0"/>
        </w:rPr>
      </w:pPr>
      <w:r>
        <w:rPr>
          <w:spacing w:val="-1"/>
        </w:rPr>
        <w:t>Elected</w:t>
      </w:r>
      <w:r>
        <w:t xml:space="preserve"> </w:t>
      </w:r>
      <w:r>
        <w:rPr>
          <w:spacing w:val="-1"/>
        </w:rPr>
        <w:t>Officers</w:t>
      </w:r>
      <w:r>
        <w:t xml:space="preserve"> of</w:t>
      </w:r>
      <w:r>
        <w:rPr>
          <w:spacing w:val="1"/>
        </w:rPr>
        <w:t xml:space="preserve"> </w:t>
      </w:r>
      <w:r>
        <w:rPr>
          <w:spacing w:val="-1"/>
        </w:rPr>
        <w:t>the</w:t>
      </w:r>
      <w:r>
        <w:rPr>
          <w:spacing w:val="-4"/>
        </w:rPr>
        <w:t xml:space="preserve"> </w:t>
      </w:r>
      <w:r>
        <w:rPr>
          <w:spacing w:val="-1"/>
        </w:rPr>
        <w:t>Associated</w:t>
      </w:r>
      <w:r>
        <w:t xml:space="preserve"> </w:t>
      </w:r>
      <w:r>
        <w:rPr>
          <w:spacing w:val="-1"/>
        </w:rPr>
        <w:t>Students</w:t>
      </w:r>
    </w:p>
    <w:p w:rsidR="00823C85" w:rsidRDefault="00E50AB2">
      <w:pPr>
        <w:pStyle w:val="BodyText"/>
        <w:numPr>
          <w:ilvl w:val="0"/>
          <w:numId w:val="85"/>
        </w:numPr>
        <w:tabs>
          <w:tab w:val="left" w:pos="1900"/>
        </w:tabs>
        <w:spacing w:line="312" w:lineRule="exact"/>
      </w:pPr>
      <w:r>
        <w:rPr>
          <w:spacing w:val="-1"/>
        </w:rPr>
        <w:t>President</w:t>
      </w:r>
    </w:p>
    <w:p w:rsidR="00823C85" w:rsidRDefault="00E50AB2">
      <w:pPr>
        <w:pStyle w:val="BodyText"/>
        <w:numPr>
          <w:ilvl w:val="0"/>
          <w:numId w:val="85"/>
        </w:numPr>
        <w:tabs>
          <w:tab w:val="left" w:pos="1900"/>
        </w:tabs>
        <w:spacing w:line="304" w:lineRule="exact"/>
      </w:pPr>
      <w:r>
        <w:rPr>
          <w:spacing w:val="-1"/>
        </w:rPr>
        <w:t>Vice President</w:t>
      </w:r>
    </w:p>
    <w:p w:rsidR="00823C85" w:rsidRDefault="00E50AB2">
      <w:pPr>
        <w:pStyle w:val="BodyText"/>
        <w:numPr>
          <w:ilvl w:val="0"/>
          <w:numId w:val="85"/>
        </w:numPr>
        <w:tabs>
          <w:tab w:val="left" w:pos="1900"/>
        </w:tabs>
        <w:spacing w:line="304" w:lineRule="exact"/>
      </w:pPr>
      <w:r>
        <w:rPr>
          <w:spacing w:val="-1"/>
        </w:rPr>
        <w:t xml:space="preserve">Director </w:t>
      </w:r>
      <w:r>
        <w:t>of</w:t>
      </w:r>
      <w:r>
        <w:rPr>
          <w:spacing w:val="1"/>
        </w:rPr>
        <w:t xml:space="preserve"> </w:t>
      </w:r>
      <w:r>
        <w:rPr>
          <w:spacing w:val="-1"/>
        </w:rPr>
        <w:t>Budget</w:t>
      </w:r>
      <w:r>
        <w:t xml:space="preserve"> </w:t>
      </w:r>
      <w:r>
        <w:rPr>
          <w:spacing w:val="-1"/>
        </w:rPr>
        <w:t>and</w:t>
      </w:r>
      <w:r>
        <w:t xml:space="preserve"> </w:t>
      </w:r>
      <w:r>
        <w:rPr>
          <w:spacing w:val="-1"/>
        </w:rPr>
        <w:t>Finance</w:t>
      </w:r>
    </w:p>
    <w:p w:rsidR="00823C85" w:rsidRDefault="00E50AB2">
      <w:pPr>
        <w:pStyle w:val="BodyText"/>
        <w:numPr>
          <w:ilvl w:val="0"/>
          <w:numId w:val="85"/>
        </w:numPr>
        <w:tabs>
          <w:tab w:val="left" w:pos="1900"/>
        </w:tabs>
        <w:spacing w:line="304" w:lineRule="exact"/>
      </w:pPr>
      <w:r>
        <w:rPr>
          <w:spacing w:val="-1"/>
        </w:rPr>
        <w:t xml:space="preserve">Director </w:t>
      </w:r>
      <w:r>
        <w:t>of</w:t>
      </w:r>
      <w:r>
        <w:rPr>
          <w:spacing w:val="-1"/>
        </w:rPr>
        <w:t xml:space="preserve"> Student</w:t>
      </w:r>
      <w:r>
        <w:t xml:space="preserve"> </w:t>
      </w:r>
      <w:r>
        <w:rPr>
          <w:spacing w:val="-1"/>
        </w:rPr>
        <w:t>Services</w:t>
      </w:r>
    </w:p>
    <w:p w:rsidR="00823C85" w:rsidRDefault="00E50AB2">
      <w:pPr>
        <w:pStyle w:val="BodyText"/>
        <w:numPr>
          <w:ilvl w:val="0"/>
          <w:numId w:val="85"/>
        </w:numPr>
        <w:tabs>
          <w:tab w:val="left" w:pos="1900"/>
        </w:tabs>
        <w:spacing w:line="304" w:lineRule="exact"/>
      </w:pPr>
      <w:r>
        <w:rPr>
          <w:spacing w:val="-1"/>
        </w:rPr>
        <w:t xml:space="preserve">Director </w:t>
      </w:r>
      <w:r>
        <w:t>of</w:t>
      </w:r>
      <w:r>
        <w:rPr>
          <w:spacing w:val="-1"/>
        </w:rPr>
        <w:t xml:space="preserve"> </w:t>
      </w:r>
      <w:r>
        <w:t>Public</w:t>
      </w:r>
      <w:r>
        <w:rPr>
          <w:spacing w:val="-1"/>
        </w:rPr>
        <w:t xml:space="preserve"> </w:t>
      </w:r>
      <w:r>
        <w:t>Relations</w:t>
      </w:r>
    </w:p>
    <w:p w:rsidR="00823C85" w:rsidRDefault="00E50AB2">
      <w:pPr>
        <w:pStyle w:val="BodyText"/>
        <w:numPr>
          <w:ilvl w:val="0"/>
          <w:numId w:val="85"/>
        </w:numPr>
        <w:tabs>
          <w:tab w:val="left" w:pos="1900"/>
        </w:tabs>
        <w:spacing w:line="305" w:lineRule="exact"/>
      </w:pPr>
      <w:r>
        <w:rPr>
          <w:spacing w:val="-1"/>
        </w:rPr>
        <w:t xml:space="preserve">Director </w:t>
      </w:r>
      <w:r>
        <w:t>of</w:t>
      </w:r>
      <w:r>
        <w:rPr>
          <w:spacing w:val="1"/>
        </w:rPr>
        <w:t xml:space="preserve"> </w:t>
      </w:r>
      <w:r>
        <w:rPr>
          <w:spacing w:val="-1"/>
        </w:rPr>
        <w:t>External</w:t>
      </w:r>
      <w:r>
        <w:t xml:space="preserve"> </w:t>
      </w:r>
      <w:r>
        <w:rPr>
          <w:spacing w:val="-1"/>
        </w:rPr>
        <w:t>Affairs</w:t>
      </w:r>
    </w:p>
    <w:p w:rsidR="00823C85" w:rsidRDefault="00E50AB2">
      <w:pPr>
        <w:pStyle w:val="BodyText"/>
        <w:numPr>
          <w:ilvl w:val="0"/>
          <w:numId w:val="85"/>
        </w:numPr>
        <w:tabs>
          <w:tab w:val="left" w:pos="1900"/>
        </w:tabs>
        <w:spacing w:line="304" w:lineRule="exact"/>
      </w:pPr>
      <w:r>
        <w:rPr>
          <w:spacing w:val="-1"/>
        </w:rPr>
        <w:t xml:space="preserve">Director </w:t>
      </w:r>
      <w:r>
        <w:t>of</w:t>
      </w:r>
      <w:r>
        <w:rPr>
          <w:spacing w:val="-1"/>
        </w:rPr>
        <w:t xml:space="preserve"> </w:t>
      </w:r>
      <w:r>
        <w:t>Campus Events</w:t>
      </w:r>
    </w:p>
    <w:p w:rsidR="00823C85" w:rsidRDefault="00E50AB2">
      <w:pPr>
        <w:pStyle w:val="BodyText"/>
        <w:numPr>
          <w:ilvl w:val="0"/>
          <w:numId w:val="85"/>
        </w:numPr>
        <w:tabs>
          <w:tab w:val="left" w:pos="1900"/>
        </w:tabs>
        <w:spacing w:line="304" w:lineRule="exact"/>
      </w:pPr>
      <w:r>
        <w:rPr>
          <w:spacing w:val="-1"/>
        </w:rPr>
        <w:t xml:space="preserve">Director </w:t>
      </w:r>
      <w:r>
        <w:t>of</w:t>
      </w:r>
      <w:r>
        <w:rPr>
          <w:spacing w:val="-1"/>
        </w:rPr>
        <w:t xml:space="preserve"> Student</w:t>
      </w:r>
      <w:r>
        <w:t xml:space="preserve"> Organizations</w:t>
      </w:r>
    </w:p>
    <w:p w:rsidR="00823C85" w:rsidRDefault="00E50AB2">
      <w:pPr>
        <w:pStyle w:val="BodyText"/>
        <w:numPr>
          <w:ilvl w:val="0"/>
          <w:numId w:val="85"/>
        </w:numPr>
        <w:tabs>
          <w:tab w:val="left" w:pos="1900"/>
        </w:tabs>
        <w:spacing w:line="304" w:lineRule="exact"/>
      </w:pPr>
      <w:r>
        <w:rPr>
          <w:spacing w:val="-1"/>
        </w:rPr>
        <w:t xml:space="preserve">Director </w:t>
      </w:r>
      <w:r>
        <w:t>of</w:t>
      </w:r>
      <w:r>
        <w:rPr>
          <w:spacing w:val="1"/>
        </w:rPr>
        <w:t xml:space="preserve"> </w:t>
      </w:r>
      <w:r>
        <w:rPr>
          <w:spacing w:val="-1"/>
        </w:rPr>
        <w:t>Academic Affairs</w:t>
      </w:r>
    </w:p>
    <w:p w:rsidR="00823C85" w:rsidRDefault="00E50AB2">
      <w:pPr>
        <w:pStyle w:val="BodyText"/>
        <w:numPr>
          <w:ilvl w:val="0"/>
          <w:numId w:val="85"/>
        </w:numPr>
        <w:tabs>
          <w:tab w:val="left" w:pos="1900"/>
        </w:tabs>
        <w:spacing w:line="313" w:lineRule="exact"/>
      </w:pPr>
      <w:r>
        <w:rPr>
          <w:spacing w:val="-1"/>
        </w:rPr>
        <w:t xml:space="preserve">Director </w:t>
      </w:r>
      <w:r>
        <w:t>of</w:t>
      </w:r>
      <w:r>
        <w:rPr>
          <w:spacing w:val="-1"/>
        </w:rPr>
        <w:t xml:space="preserve"> </w:t>
      </w:r>
      <w:r>
        <w:t xml:space="preserve">Constitution </w:t>
      </w:r>
      <w:r>
        <w:rPr>
          <w:spacing w:val="-1"/>
        </w:rPr>
        <w:t>and</w:t>
      </w:r>
      <w:r>
        <w:t xml:space="preserve"> </w:t>
      </w:r>
      <w:r>
        <w:rPr>
          <w:spacing w:val="-1"/>
        </w:rPr>
        <w:t>Standing</w:t>
      </w:r>
      <w:r>
        <w:rPr>
          <w:spacing w:val="-3"/>
        </w:rPr>
        <w:t xml:space="preserve"> </w:t>
      </w:r>
      <w:r>
        <w:rPr>
          <w:spacing w:val="-1"/>
        </w:rPr>
        <w:t>Rules</w:t>
      </w:r>
    </w:p>
    <w:p w:rsidR="00823C85" w:rsidRDefault="00823C85">
      <w:pPr>
        <w:spacing w:before="8"/>
        <w:rPr>
          <w:rFonts w:ascii="Times New Roman" w:eastAsia="Times New Roman" w:hAnsi="Times New Roman" w:cs="Times New Roman"/>
          <w:sz w:val="23"/>
          <w:szCs w:val="23"/>
        </w:rPr>
      </w:pPr>
    </w:p>
    <w:p w:rsidR="00823C85" w:rsidRDefault="00E50AB2">
      <w:pPr>
        <w:pStyle w:val="Heading1"/>
        <w:spacing w:line="274" w:lineRule="exact"/>
        <w:rPr>
          <w:b w:val="0"/>
          <w:bCs w:val="0"/>
        </w:rPr>
      </w:pPr>
      <w:r>
        <w:rPr>
          <w:spacing w:val="-1"/>
        </w:rPr>
        <w:t>SECTION A.</w:t>
      </w:r>
      <w:r>
        <w:t xml:space="preserve"> </w:t>
      </w:r>
      <w:r>
        <w:rPr>
          <w:spacing w:val="-1"/>
        </w:rPr>
        <w:t>President</w:t>
      </w:r>
      <w:r>
        <w:rPr>
          <w:spacing w:val="1"/>
        </w:rPr>
        <w:t xml:space="preserve"> </w:t>
      </w:r>
      <w:r>
        <w:t>of</w:t>
      </w:r>
      <w:r>
        <w:rPr>
          <w:spacing w:val="1"/>
        </w:rPr>
        <w:t xml:space="preserve"> </w:t>
      </w:r>
      <w:r>
        <w:rPr>
          <w:spacing w:val="-1"/>
        </w:rPr>
        <w:t>the Associated</w:t>
      </w:r>
      <w:r>
        <w:t xml:space="preserve"> </w:t>
      </w:r>
      <w:r>
        <w:rPr>
          <w:spacing w:val="-1"/>
        </w:rPr>
        <w:t>Students</w:t>
      </w:r>
    </w:p>
    <w:p w:rsidR="00823C85" w:rsidRDefault="00E50AB2">
      <w:pPr>
        <w:pStyle w:val="BodyText"/>
        <w:numPr>
          <w:ilvl w:val="0"/>
          <w:numId w:val="84"/>
        </w:numPr>
        <w:tabs>
          <w:tab w:val="left" w:pos="1180"/>
        </w:tabs>
        <w:ind w:right="204"/>
      </w:pPr>
      <w:r>
        <w:rPr>
          <w:spacing w:val="-1"/>
        </w:rPr>
        <w:t>Shall</w:t>
      </w:r>
      <w:r>
        <w:t xml:space="preserve"> </w:t>
      </w:r>
      <w:r>
        <w:rPr>
          <w:spacing w:val="-1"/>
        </w:rPr>
        <w:t>preside at</w:t>
      </w:r>
      <w:r>
        <w:t xml:space="preserve"> </w:t>
      </w:r>
      <w:r>
        <w:rPr>
          <w:spacing w:val="-1"/>
        </w:rPr>
        <w:t>all</w:t>
      </w:r>
      <w:r>
        <w:t xml:space="preserve"> </w:t>
      </w:r>
      <w:r>
        <w:rPr>
          <w:spacing w:val="-1"/>
        </w:rPr>
        <w:t>meetings</w:t>
      </w:r>
      <w:r>
        <w:t xml:space="preserve"> of</w:t>
      </w:r>
      <w:r>
        <w:rPr>
          <w:spacing w:val="-1"/>
        </w:rPr>
        <w:t xml:space="preserve"> </w:t>
      </w:r>
      <w:r>
        <w:t>the</w:t>
      </w:r>
      <w:r>
        <w:rPr>
          <w:spacing w:val="1"/>
        </w:rPr>
        <w:t xml:space="preserve"> </w:t>
      </w:r>
      <w:r>
        <w:rPr>
          <w:spacing w:val="-1"/>
        </w:rPr>
        <w:t>Associated</w:t>
      </w:r>
      <w:r>
        <w:t xml:space="preserve"> Students </w:t>
      </w:r>
      <w:r>
        <w:rPr>
          <w:spacing w:val="-1"/>
        </w:rPr>
        <w:t>Board</w:t>
      </w:r>
      <w:r>
        <w:t xml:space="preserve"> of</w:t>
      </w:r>
      <w:r>
        <w:rPr>
          <w:spacing w:val="-1"/>
        </w:rPr>
        <w:t xml:space="preserve"> Directors</w:t>
      </w:r>
      <w:r>
        <w:rPr>
          <w:spacing w:val="2"/>
        </w:rPr>
        <w:t xml:space="preserve"> </w:t>
      </w:r>
      <w:r>
        <w:rPr>
          <w:spacing w:val="-1"/>
        </w:rPr>
        <w:t>(hereby</w:t>
      </w:r>
      <w:r>
        <w:rPr>
          <w:spacing w:val="-3"/>
        </w:rPr>
        <w:t xml:space="preserve"> </w:t>
      </w:r>
      <w:r>
        <w:rPr>
          <w:spacing w:val="-1"/>
        </w:rPr>
        <w:t>referred</w:t>
      </w:r>
      <w:r>
        <w:t xml:space="preserve"> to</w:t>
      </w:r>
      <w:r>
        <w:rPr>
          <w:spacing w:val="89"/>
        </w:rPr>
        <w:t xml:space="preserve"> </w:t>
      </w:r>
      <w:r>
        <w:rPr>
          <w:spacing w:val="-1"/>
        </w:rPr>
        <w:t>as</w:t>
      </w:r>
      <w:r>
        <w:t xml:space="preserve"> </w:t>
      </w:r>
      <w:r>
        <w:rPr>
          <w:spacing w:val="-1"/>
        </w:rPr>
        <w:t>“AS</w:t>
      </w:r>
      <w:r>
        <w:t xml:space="preserve"> </w:t>
      </w:r>
      <w:r>
        <w:rPr>
          <w:spacing w:val="-1"/>
        </w:rPr>
        <w:t>BOD”).</w:t>
      </w:r>
    </w:p>
    <w:p w:rsidR="00823C85" w:rsidRDefault="00E50AB2">
      <w:pPr>
        <w:pStyle w:val="BodyText"/>
        <w:numPr>
          <w:ilvl w:val="0"/>
          <w:numId w:val="84"/>
        </w:numPr>
        <w:tabs>
          <w:tab w:val="left" w:pos="1180"/>
        </w:tabs>
        <w:ind w:right="400"/>
      </w:pPr>
      <w:r>
        <w:rPr>
          <w:spacing w:val="-1"/>
        </w:rPr>
        <w:t>Shall</w:t>
      </w:r>
      <w:r>
        <w:t xml:space="preserve"> be</w:t>
      </w:r>
      <w:r>
        <w:rPr>
          <w:spacing w:val="-1"/>
        </w:rPr>
        <w:t xml:space="preserve"> responsible for </w:t>
      </w:r>
      <w:r>
        <w:t xml:space="preserve">all </w:t>
      </w:r>
      <w:r>
        <w:rPr>
          <w:spacing w:val="-1"/>
        </w:rPr>
        <w:t>executive functions</w:t>
      </w:r>
      <w:r>
        <w:t xml:space="preserve"> of</w:t>
      </w:r>
      <w:r>
        <w:rPr>
          <w:spacing w:val="-1"/>
        </w:rPr>
        <w:t xml:space="preserve"> </w:t>
      </w:r>
      <w:r>
        <w:t>the</w:t>
      </w:r>
      <w:r>
        <w:rPr>
          <w:spacing w:val="-1"/>
        </w:rPr>
        <w:t xml:space="preserve"> AS</w:t>
      </w:r>
      <w:r>
        <w:t xml:space="preserve"> </w:t>
      </w:r>
      <w:r>
        <w:rPr>
          <w:spacing w:val="-1"/>
        </w:rPr>
        <w:t>BOD,</w:t>
      </w:r>
      <w:r>
        <w:rPr>
          <w:spacing w:val="2"/>
        </w:rPr>
        <w:t xml:space="preserve"> </w:t>
      </w:r>
      <w:r>
        <w:rPr>
          <w:spacing w:val="-1"/>
        </w:rPr>
        <w:t>and</w:t>
      </w:r>
      <w:r>
        <w:t xml:space="preserve"> </w:t>
      </w:r>
      <w:r>
        <w:rPr>
          <w:spacing w:val="-1"/>
        </w:rPr>
        <w:t>shall</w:t>
      </w:r>
      <w:r>
        <w:t xml:space="preserve"> be</w:t>
      </w:r>
      <w:r>
        <w:rPr>
          <w:spacing w:val="1"/>
        </w:rPr>
        <w:t xml:space="preserve"> </w:t>
      </w:r>
      <w:r>
        <w:rPr>
          <w:spacing w:val="-1"/>
        </w:rPr>
        <w:t>responsible for</w:t>
      </w:r>
      <w:r>
        <w:rPr>
          <w:spacing w:val="99"/>
        </w:rPr>
        <w:t xml:space="preserve"> </w:t>
      </w:r>
      <w:r>
        <w:rPr>
          <w:spacing w:val="-1"/>
        </w:rPr>
        <w:t>carrying</w:t>
      </w:r>
      <w:r>
        <w:rPr>
          <w:spacing w:val="-3"/>
        </w:rPr>
        <w:t xml:space="preserve"> </w:t>
      </w:r>
      <w:r>
        <w:t xml:space="preserve">out </w:t>
      </w:r>
      <w:r>
        <w:rPr>
          <w:spacing w:val="-1"/>
        </w:rPr>
        <w:t>all</w:t>
      </w:r>
      <w:r>
        <w:t xml:space="preserve"> </w:t>
      </w:r>
      <w:r>
        <w:rPr>
          <w:spacing w:val="-1"/>
        </w:rPr>
        <w:t>orders,</w:t>
      </w:r>
      <w:r>
        <w:t xml:space="preserve"> sanctions, </w:t>
      </w:r>
      <w:r>
        <w:rPr>
          <w:spacing w:val="-1"/>
        </w:rPr>
        <w:t>and</w:t>
      </w:r>
      <w:r>
        <w:t xml:space="preserve"> </w:t>
      </w:r>
      <w:r>
        <w:rPr>
          <w:spacing w:val="-1"/>
        </w:rPr>
        <w:t>resolutions</w:t>
      </w:r>
      <w:r>
        <w:t xml:space="preserve"> as </w:t>
      </w:r>
      <w:r>
        <w:rPr>
          <w:spacing w:val="-1"/>
        </w:rPr>
        <w:t>effectively</w:t>
      </w:r>
      <w:r>
        <w:rPr>
          <w:spacing w:val="-3"/>
        </w:rPr>
        <w:t xml:space="preserve"> </w:t>
      </w:r>
      <w:r>
        <w:rPr>
          <w:spacing w:val="-1"/>
        </w:rPr>
        <w:t>as</w:t>
      </w:r>
      <w:r>
        <w:t xml:space="preserve"> </w:t>
      </w:r>
      <w:r>
        <w:rPr>
          <w:spacing w:val="-1"/>
        </w:rPr>
        <w:t>possible,</w:t>
      </w:r>
      <w:r>
        <w:rPr>
          <w:spacing w:val="2"/>
        </w:rPr>
        <w:t xml:space="preserve"> </w:t>
      </w:r>
      <w:r>
        <w:rPr>
          <w:spacing w:val="-1"/>
        </w:rPr>
        <w:t xml:space="preserve">while </w:t>
      </w:r>
      <w:r>
        <w:t>serving</w:t>
      </w:r>
      <w:r>
        <w:rPr>
          <w:spacing w:val="-3"/>
        </w:rPr>
        <w:t xml:space="preserve"> </w:t>
      </w:r>
      <w:r>
        <w:rPr>
          <w:spacing w:val="-1"/>
        </w:rPr>
        <w:t>as</w:t>
      </w:r>
      <w:r>
        <w:rPr>
          <w:spacing w:val="99"/>
        </w:rPr>
        <w:t xml:space="preserve"> </w:t>
      </w:r>
      <w:r>
        <w:t>the</w:t>
      </w:r>
      <w:r>
        <w:rPr>
          <w:spacing w:val="-1"/>
        </w:rPr>
        <w:t xml:space="preserve"> official</w:t>
      </w:r>
      <w:r>
        <w:t xml:space="preserve"> </w:t>
      </w:r>
      <w:r>
        <w:rPr>
          <w:spacing w:val="-1"/>
        </w:rPr>
        <w:t>spokesperson</w:t>
      </w:r>
      <w:r>
        <w:rPr>
          <w:spacing w:val="2"/>
        </w:rPr>
        <w:t xml:space="preserve"> </w:t>
      </w:r>
      <w:r>
        <w:t>of</w:t>
      </w:r>
      <w:r>
        <w:rPr>
          <w:spacing w:val="-1"/>
        </w:rPr>
        <w:t xml:space="preserve"> </w:t>
      </w:r>
      <w:r>
        <w:t>the</w:t>
      </w:r>
      <w:r>
        <w:rPr>
          <w:spacing w:val="-1"/>
        </w:rPr>
        <w:t xml:space="preserve"> Associated</w:t>
      </w:r>
      <w:r>
        <w:t xml:space="preserve"> Students </w:t>
      </w:r>
      <w:r>
        <w:rPr>
          <w:spacing w:val="-1"/>
        </w:rPr>
        <w:t>and</w:t>
      </w:r>
      <w:r>
        <w:t xml:space="preserve"> </w:t>
      </w:r>
      <w:r>
        <w:rPr>
          <w:spacing w:val="-1"/>
        </w:rPr>
        <w:t>representing</w:t>
      </w:r>
      <w:r>
        <w:rPr>
          <w:spacing w:val="-3"/>
        </w:rPr>
        <w:t xml:space="preserve"> </w:t>
      </w:r>
      <w:r>
        <w:rPr>
          <w:spacing w:val="1"/>
        </w:rPr>
        <w:t>only</w:t>
      </w:r>
      <w:r>
        <w:rPr>
          <w:spacing w:val="-5"/>
        </w:rPr>
        <w:t xml:space="preserve"> </w:t>
      </w:r>
      <w:r>
        <w:t>those</w:t>
      </w:r>
      <w:r>
        <w:rPr>
          <w:spacing w:val="-1"/>
        </w:rPr>
        <w:t xml:space="preserve"> </w:t>
      </w:r>
      <w:r>
        <w:t>positions</w:t>
      </w:r>
      <w:r>
        <w:rPr>
          <w:spacing w:val="73"/>
        </w:rPr>
        <w:t xml:space="preserve"> </w:t>
      </w:r>
      <w:r>
        <w:rPr>
          <w:spacing w:val="-1"/>
        </w:rPr>
        <w:t>endorsed</w:t>
      </w:r>
      <w:r>
        <w:t xml:space="preserve"> </w:t>
      </w:r>
      <w:r>
        <w:rPr>
          <w:spacing w:val="2"/>
        </w:rPr>
        <w:t>by</w:t>
      </w:r>
      <w:r>
        <w:rPr>
          <w:spacing w:val="-5"/>
        </w:rPr>
        <w:t xml:space="preserve"> </w:t>
      </w:r>
      <w:r>
        <w:t>the</w:t>
      </w:r>
      <w:r>
        <w:rPr>
          <w:spacing w:val="-1"/>
        </w:rPr>
        <w:t xml:space="preserve"> AS</w:t>
      </w:r>
      <w:r>
        <w:rPr>
          <w:spacing w:val="3"/>
        </w:rPr>
        <w:t xml:space="preserve"> </w:t>
      </w:r>
      <w:r>
        <w:rPr>
          <w:spacing w:val="-1"/>
        </w:rPr>
        <w:t>BOD.</w:t>
      </w:r>
    </w:p>
    <w:p w:rsidR="00823C85" w:rsidRDefault="00E50AB2">
      <w:pPr>
        <w:pStyle w:val="BodyText"/>
        <w:numPr>
          <w:ilvl w:val="0"/>
          <w:numId w:val="84"/>
        </w:numPr>
        <w:tabs>
          <w:tab w:val="left" w:pos="1180"/>
        </w:tabs>
      </w:pPr>
      <w:r>
        <w:rPr>
          <w:spacing w:val="-1"/>
        </w:rPr>
        <w:t>Shall</w:t>
      </w:r>
      <w:r>
        <w:t xml:space="preserve"> </w:t>
      </w:r>
      <w:r>
        <w:rPr>
          <w:spacing w:val="-1"/>
        </w:rPr>
        <w:t>serve as</w:t>
      </w:r>
      <w:r>
        <w:t xml:space="preserve"> a</w:t>
      </w:r>
      <w:r>
        <w:rPr>
          <w:spacing w:val="-1"/>
        </w:rPr>
        <w:t xml:space="preserve"> liaison</w:t>
      </w:r>
      <w:r>
        <w:t xml:space="preserve"> </w:t>
      </w:r>
      <w:r>
        <w:rPr>
          <w:spacing w:val="-1"/>
        </w:rPr>
        <w:t>between</w:t>
      </w:r>
      <w:r>
        <w:t xml:space="preserve"> the</w:t>
      </w:r>
      <w:r>
        <w:rPr>
          <w:spacing w:val="1"/>
        </w:rPr>
        <w:t xml:space="preserve"> </w:t>
      </w:r>
      <w:r>
        <w:rPr>
          <w:spacing w:val="-1"/>
        </w:rPr>
        <w:t>college administration</w:t>
      </w:r>
      <w:r>
        <w:t xml:space="preserve"> </w:t>
      </w:r>
      <w:r>
        <w:rPr>
          <w:spacing w:val="-1"/>
        </w:rPr>
        <w:t>and</w:t>
      </w:r>
      <w:r>
        <w:t xml:space="preserve"> the</w:t>
      </w:r>
      <w:r>
        <w:rPr>
          <w:spacing w:val="-1"/>
        </w:rPr>
        <w:t xml:space="preserve"> Associated</w:t>
      </w:r>
      <w:r>
        <w:t xml:space="preserve"> </w:t>
      </w:r>
      <w:r>
        <w:rPr>
          <w:spacing w:val="-1"/>
        </w:rPr>
        <w:t>Students.</w:t>
      </w:r>
    </w:p>
    <w:p w:rsidR="00823C85" w:rsidRDefault="00823C85">
      <w:pPr>
        <w:sectPr w:rsidR="00823C85">
          <w:pgSz w:w="12240" w:h="15840"/>
          <w:pgMar w:top="1380" w:right="1200" w:bottom="1160" w:left="620" w:header="0" w:footer="967" w:gutter="0"/>
          <w:cols w:space="720"/>
        </w:sectPr>
      </w:pPr>
    </w:p>
    <w:p w:rsidR="00823C85" w:rsidRDefault="00E50AB2">
      <w:pPr>
        <w:pStyle w:val="BodyText"/>
        <w:numPr>
          <w:ilvl w:val="0"/>
          <w:numId w:val="84"/>
        </w:numPr>
        <w:tabs>
          <w:tab w:val="left" w:pos="1180"/>
        </w:tabs>
        <w:spacing w:before="52"/>
        <w:ind w:right="714"/>
      </w:pPr>
      <w:r>
        <w:rPr>
          <w:spacing w:val="-1"/>
        </w:rPr>
        <w:lastRenderedPageBreak/>
        <w:t>Shall</w:t>
      </w:r>
      <w:r>
        <w:t xml:space="preserve"> </w:t>
      </w:r>
      <w:r>
        <w:rPr>
          <w:spacing w:val="-1"/>
        </w:rPr>
        <w:t>report</w:t>
      </w:r>
      <w:r>
        <w:t xml:space="preserve"> to the</w:t>
      </w:r>
      <w:r>
        <w:rPr>
          <w:spacing w:val="-1"/>
        </w:rPr>
        <w:t xml:space="preserve"> AS</w:t>
      </w:r>
      <w:r>
        <w:t xml:space="preserve"> </w:t>
      </w:r>
      <w:r>
        <w:rPr>
          <w:spacing w:val="-1"/>
        </w:rPr>
        <w:t xml:space="preserve">BOD </w:t>
      </w:r>
      <w:r>
        <w:rPr>
          <w:spacing w:val="1"/>
        </w:rPr>
        <w:t>any</w:t>
      </w:r>
      <w:r>
        <w:rPr>
          <w:spacing w:val="-5"/>
        </w:rPr>
        <w:t xml:space="preserve"> </w:t>
      </w:r>
      <w:r>
        <w:t>action or</w:t>
      </w:r>
      <w:r>
        <w:rPr>
          <w:spacing w:val="-1"/>
        </w:rPr>
        <w:t xml:space="preserve"> occurrence taken</w:t>
      </w:r>
      <w:r>
        <w:t xml:space="preserve"> </w:t>
      </w:r>
      <w:r>
        <w:rPr>
          <w:spacing w:val="1"/>
        </w:rPr>
        <w:t>or</w:t>
      </w:r>
      <w:r>
        <w:rPr>
          <w:spacing w:val="-1"/>
        </w:rPr>
        <w:t xml:space="preserve"> witnessed</w:t>
      </w:r>
      <w:r>
        <w:t xml:space="preserve"> </w:t>
      </w:r>
      <w:r>
        <w:rPr>
          <w:spacing w:val="-1"/>
        </w:rPr>
        <w:t>at</w:t>
      </w:r>
      <w:r>
        <w:rPr>
          <w:spacing w:val="2"/>
        </w:rPr>
        <w:t xml:space="preserve"> </w:t>
      </w:r>
      <w:r>
        <w:t>a</w:t>
      </w:r>
      <w:r>
        <w:rPr>
          <w:spacing w:val="-1"/>
        </w:rPr>
        <w:t xml:space="preserve"> </w:t>
      </w:r>
      <w:r>
        <w:t>meeting</w:t>
      </w:r>
      <w:r>
        <w:rPr>
          <w:spacing w:val="-3"/>
        </w:rPr>
        <w:t xml:space="preserve"> </w:t>
      </w:r>
      <w:r>
        <w:t>or</w:t>
      </w:r>
      <w:r>
        <w:rPr>
          <w:spacing w:val="57"/>
        </w:rPr>
        <w:t xml:space="preserve"> </w:t>
      </w:r>
      <w:r>
        <w:rPr>
          <w:spacing w:val="-1"/>
        </w:rPr>
        <w:t>function</w:t>
      </w:r>
      <w:r>
        <w:t xml:space="preserve"> </w:t>
      </w:r>
      <w:r>
        <w:rPr>
          <w:spacing w:val="-1"/>
        </w:rPr>
        <w:t>attended</w:t>
      </w:r>
      <w:r>
        <w:t xml:space="preserve"> on behalf</w:t>
      </w:r>
      <w:r>
        <w:rPr>
          <w:spacing w:val="-1"/>
        </w:rPr>
        <w:t xml:space="preserve"> </w:t>
      </w:r>
      <w:r>
        <w:t>of</w:t>
      </w:r>
      <w:r>
        <w:rPr>
          <w:spacing w:val="-1"/>
        </w:rPr>
        <w:t xml:space="preserve"> </w:t>
      </w:r>
      <w:r>
        <w:t>the</w:t>
      </w:r>
      <w:r>
        <w:rPr>
          <w:spacing w:val="-1"/>
        </w:rPr>
        <w:t xml:space="preserve"> Associated</w:t>
      </w:r>
      <w:r>
        <w:t xml:space="preserve"> </w:t>
      </w:r>
      <w:r>
        <w:rPr>
          <w:spacing w:val="-1"/>
        </w:rPr>
        <w:t>Students</w:t>
      </w:r>
      <w:r>
        <w:t xml:space="preserve"> </w:t>
      </w:r>
      <w:r>
        <w:rPr>
          <w:spacing w:val="-1"/>
        </w:rPr>
        <w:t>as</w:t>
      </w:r>
      <w:r>
        <w:t xml:space="preserve"> it </w:t>
      </w:r>
      <w:r>
        <w:rPr>
          <w:spacing w:val="-1"/>
        </w:rPr>
        <w:t>pertains</w:t>
      </w:r>
      <w:r>
        <w:t xml:space="preserve"> to the</w:t>
      </w:r>
      <w:r>
        <w:rPr>
          <w:spacing w:val="1"/>
        </w:rPr>
        <w:t xml:space="preserve"> </w:t>
      </w:r>
      <w:r>
        <w:rPr>
          <w:spacing w:val="-1"/>
        </w:rPr>
        <w:t xml:space="preserve">purpose </w:t>
      </w:r>
      <w:r>
        <w:t>of</w:t>
      </w:r>
      <w:r>
        <w:rPr>
          <w:spacing w:val="-1"/>
        </w:rPr>
        <w:t xml:space="preserve"> </w:t>
      </w:r>
      <w:r>
        <w:t>the</w:t>
      </w:r>
      <w:r>
        <w:rPr>
          <w:spacing w:val="77"/>
        </w:rPr>
        <w:t xml:space="preserve"> </w:t>
      </w:r>
      <w:r>
        <w:rPr>
          <w:spacing w:val="-1"/>
        </w:rPr>
        <w:t>Associated</w:t>
      </w:r>
      <w:r>
        <w:t xml:space="preserve"> </w:t>
      </w:r>
      <w:r>
        <w:rPr>
          <w:spacing w:val="-1"/>
        </w:rPr>
        <w:t>Students.</w:t>
      </w:r>
    </w:p>
    <w:p w:rsidR="00823C85" w:rsidRDefault="00E50AB2">
      <w:pPr>
        <w:pStyle w:val="BodyText"/>
        <w:numPr>
          <w:ilvl w:val="0"/>
          <w:numId w:val="84"/>
        </w:numPr>
        <w:tabs>
          <w:tab w:val="left" w:pos="1180"/>
        </w:tabs>
        <w:ind w:right="136"/>
      </w:pPr>
      <w:r>
        <w:rPr>
          <w:spacing w:val="-1"/>
        </w:rPr>
        <w:t>Shall</w:t>
      </w:r>
      <w:r>
        <w:t xml:space="preserve"> </w:t>
      </w:r>
      <w:r>
        <w:rPr>
          <w:spacing w:val="-1"/>
        </w:rPr>
        <w:t>prepare</w:t>
      </w:r>
      <w:r>
        <w:rPr>
          <w:spacing w:val="1"/>
        </w:rPr>
        <w:t xml:space="preserve"> </w:t>
      </w:r>
      <w:r>
        <w:rPr>
          <w:spacing w:val="-1"/>
        </w:rPr>
        <w:t>an</w:t>
      </w:r>
      <w:r>
        <w:t xml:space="preserve"> agenda</w:t>
      </w:r>
      <w:r>
        <w:rPr>
          <w:spacing w:val="-1"/>
        </w:rPr>
        <w:t xml:space="preserve"> </w:t>
      </w:r>
      <w:r>
        <w:t>for</w:t>
      </w:r>
      <w:r>
        <w:rPr>
          <w:spacing w:val="-1"/>
        </w:rPr>
        <w:t xml:space="preserve"> </w:t>
      </w:r>
      <w:r>
        <w:t>the</w:t>
      </w:r>
      <w:r>
        <w:rPr>
          <w:spacing w:val="-1"/>
        </w:rPr>
        <w:t xml:space="preserve"> Board</w:t>
      </w:r>
      <w:r>
        <w:t xml:space="preserve"> of</w:t>
      </w:r>
      <w:r>
        <w:rPr>
          <w:spacing w:val="-1"/>
        </w:rPr>
        <w:t xml:space="preserve"> Directors</w:t>
      </w:r>
      <w:r>
        <w:rPr>
          <w:spacing w:val="2"/>
        </w:rPr>
        <w:t xml:space="preserve"> </w:t>
      </w:r>
      <w:r>
        <w:rPr>
          <w:spacing w:val="-1"/>
        </w:rPr>
        <w:t>meeting</w:t>
      </w:r>
      <w:r>
        <w:rPr>
          <w:spacing w:val="-3"/>
        </w:rPr>
        <w:t xml:space="preserve"> </w:t>
      </w:r>
      <w:r>
        <w:t xml:space="preserve">in </w:t>
      </w:r>
      <w:r>
        <w:rPr>
          <w:spacing w:val="-1"/>
        </w:rPr>
        <w:t>consultation</w:t>
      </w:r>
      <w:r>
        <w:rPr>
          <w:spacing w:val="2"/>
        </w:rPr>
        <w:t xml:space="preserve"> </w:t>
      </w:r>
      <w:r>
        <w:rPr>
          <w:spacing w:val="-1"/>
        </w:rPr>
        <w:t>with</w:t>
      </w:r>
      <w:r>
        <w:t xml:space="preserve"> the</w:t>
      </w:r>
      <w:r>
        <w:rPr>
          <w:spacing w:val="-1"/>
        </w:rPr>
        <w:t xml:space="preserve"> Vice</w:t>
      </w:r>
      <w:r>
        <w:rPr>
          <w:spacing w:val="77"/>
        </w:rPr>
        <w:t xml:space="preserve"> </w:t>
      </w:r>
      <w:proofErr w:type="gramStart"/>
      <w:r>
        <w:rPr>
          <w:spacing w:val="-1"/>
        </w:rPr>
        <w:t>President</w:t>
      </w:r>
      <w:r>
        <w:t xml:space="preserve"> ,</w:t>
      </w:r>
      <w:proofErr w:type="gramEnd"/>
      <w:r>
        <w:t xml:space="preserve"> </w:t>
      </w:r>
      <w:r>
        <w:rPr>
          <w:spacing w:val="-1"/>
        </w:rPr>
        <w:t>and</w:t>
      </w:r>
      <w:r>
        <w:t xml:space="preserve"> the</w:t>
      </w:r>
      <w:r>
        <w:rPr>
          <w:spacing w:val="-1"/>
        </w:rPr>
        <w:t xml:space="preserve"> AS</w:t>
      </w:r>
      <w:r>
        <w:t xml:space="preserve"> Advisor</w:t>
      </w:r>
      <w:r>
        <w:rPr>
          <w:spacing w:val="-1"/>
        </w:rPr>
        <w:t xml:space="preserve"> and</w:t>
      </w:r>
      <w:r>
        <w:t xml:space="preserve"> </w:t>
      </w:r>
      <w:r>
        <w:rPr>
          <w:spacing w:val="-1"/>
        </w:rPr>
        <w:t xml:space="preserve">distribute </w:t>
      </w:r>
      <w:r>
        <w:t>the</w:t>
      </w:r>
      <w:r>
        <w:rPr>
          <w:spacing w:val="-1"/>
        </w:rPr>
        <w:t xml:space="preserve"> agenda</w:t>
      </w:r>
      <w:r>
        <w:rPr>
          <w:spacing w:val="1"/>
        </w:rPr>
        <w:t xml:space="preserve"> </w:t>
      </w:r>
      <w:r>
        <w:rPr>
          <w:spacing w:val="-1"/>
        </w:rPr>
        <w:t>and</w:t>
      </w:r>
      <w:r>
        <w:t xml:space="preserve"> </w:t>
      </w:r>
      <w:r>
        <w:rPr>
          <w:spacing w:val="-1"/>
        </w:rPr>
        <w:t>related</w:t>
      </w:r>
      <w:r>
        <w:t xml:space="preserve"> documents to </w:t>
      </w:r>
      <w:r>
        <w:rPr>
          <w:spacing w:val="-1"/>
        </w:rPr>
        <w:t>each</w:t>
      </w:r>
      <w:r>
        <w:t xml:space="preserve"> </w:t>
      </w:r>
      <w:r>
        <w:rPr>
          <w:spacing w:val="-1"/>
        </w:rPr>
        <w:t>officer</w:t>
      </w:r>
      <w:r>
        <w:rPr>
          <w:spacing w:val="77"/>
        </w:rPr>
        <w:t xml:space="preserve"> </w:t>
      </w:r>
      <w:r>
        <w:rPr>
          <w:spacing w:val="-1"/>
        </w:rPr>
        <w:t>seventy-two</w:t>
      </w:r>
      <w:r>
        <w:t xml:space="preserve"> </w:t>
      </w:r>
      <w:r>
        <w:rPr>
          <w:spacing w:val="-1"/>
        </w:rPr>
        <w:t xml:space="preserve">(72) </w:t>
      </w:r>
      <w:r>
        <w:t xml:space="preserve">hours in </w:t>
      </w:r>
      <w:r>
        <w:rPr>
          <w:spacing w:val="-1"/>
        </w:rPr>
        <w:t xml:space="preserve">advance </w:t>
      </w:r>
      <w:r>
        <w:t>of</w:t>
      </w:r>
      <w:r>
        <w:rPr>
          <w:spacing w:val="-1"/>
        </w:rPr>
        <w:t xml:space="preserve"> each</w:t>
      </w:r>
      <w:r>
        <w:t xml:space="preserve"> </w:t>
      </w:r>
      <w:r>
        <w:rPr>
          <w:spacing w:val="-1"/>
        </w:rPr>
        <w:t>meeting,</w:t>
      </w:r>
      <w:r>
        <w:t xml:space="preserve"> in </w:t>
      </w:r>
      <w:r>
        <w:rPr>
          <w:spacing w:val="-1"/>
        </w:rPr>
        <w:t>accordance</w:t>
      </w:r>
      <w:r>
        <w:rPr>
          <w:spacing w:val="1"/>
        </w:rPr>
        <w:t xml:space="preserve"> </w:t>
      </w:r>
      <w:r>
        <w:rPr>
          <w:spacing w:val="-1"/>
        </w:rPr>
        <w:t>with</w:t>
      </w:r>
      <w:r>
        <w:t xml:space="preserve"> the</w:t>
      </w:r>
      <w:r>
        <w:rPr>
          <w:spacing w:val="-1"/>
        </w:rPr>
        <w:t xml:space="preserve"> Brown</w:t>
      </w:r>
      <w:r>
        <w:t xml:space="preserve"> Act.</w:t>
      </w:r>
    </w:p>
    <w:p w:rsidR="00823C85" w:rsidRDefault="00E50AB2">
      <w:pPr>
        <w:pStyle w:val="BodyText"/>
        <w:numPr>
          <w:ilvl w:val="0"/>
          <w:numId w:val="84"/>
        </w:numPr>
        <w:tabs>
          <w:tab w:val="left" w:pos="1180"/>
        </w:tabs>
        <w:ind w:right="758"/>
      </w:pPr>
      <w:r>
        <w:rPr>
          <w:spacing w:val="-1"/>
        </w:rPr>
        <w:t>Shall</w:t>
      </w:r>
      <w:r>
        <w:t xml:space="preserve"> </w:t>
      </w:r>
      <w:r>
        <w:rPr>
          <w:spacing w:val="-1"/>
        </w:rPr>
        <w:t xml:space="preserve">have </w:t>
      </w:r>
      <w:r>
        <w:t>the</w:t>
      </w:r>
      <w:r>
        <w:rPr>
          <w:spacing w:val="-1"/>
        </w:rPr>
        <w:t xml:space="preserve"> power </w:t>
      </w:r>
      <w:r>
        <w:t>to</w:t>
      </w:r>
      <w:r>
        <w:rPr>
          <w:spacing w:val="2"/>
        </w:rPr>
        <w:t xml:space="preserve"> </w:t>
      </w:r>
      <w:r>
        <w:t xml:space="preserve">call </w:t>
      </w:r>
      <w:r>
        <w:rPr>
          <w:spacing w:val="-1"/>
        </w:rPr>
        <w:t>for an</w:t>
      </w:r>
      <w:r>
        <w:t xml:space="preserve"> emergency</w:t>
      </w:r>
      <w:r>
        <w:rPr>
          <w:spacing w:val="-5"/>
        </w:rPr>
        <w:t xml:space="preserve"> </w:t>
      </w:r>
      <w:r>
        <w:t>and/or</w:t>
      </w:r>
      <w:r>
        <w:rPr>
          <w:spacing w:val="-1"/>
        </w:rPr>
        <w:t xml:space="preserve"> special</w:t>
      </w:r>
      <w:r>
        <w:rPr>
          <w:spacing w:val="2"/>
        </w:rPr>
        <w:t xml:space="preserve"> </w:t>
      </w:r>
      <w:r>
        <w:rPr>
          <w:spacing w:val="-1"/>
        </w:rPr>
        <w:t>Board</w:t>
      </w:r>
      <w:r>
        <w:t xml:space="preserve"> </w:t>
      </w:r>
      <w:r>
        <w:rPr>
          <w:spacing w:val="1"/>
        </w:rPr>
        <w:t>of</w:t>
      </w:r>
      <w:r>
        <w:rPr>
          <w:spacing w:val="-1"/>
        </w:rPr>
        <w:t xml:space="preserve"> Directors</w:t>
      </w:r>
      <w:r>
        <w:t xml:space="preserve"> </w:t>
      </w:r>
      <w:r>
        <w:rPr>
          <w:spacing w:val="-1"/>
        </w:rPr>
        <w:t>meeting</w:t>
      </w:r>
      <w:r>
        <w:rPr>
          <w:spacing w:val="69"/>
        </w:rPr>
        <w:t xml:space="preserve"> </w:t>
      </w:r>
      <w:r>
        <w:rPr>
          <w:spacing w:val="-1"/>
        </w:rPr>
        <w:t>provided</w:t>
      </w:r>
      <w:r>
        <w:t xml:space="preserve"> </w:t>
      </w:r>
      <w:r>
        <w:rPr>
          <w:spacing w:val="-1"/>
        </w:rPr>
        <w:t>that</w:t>
      </w:r>
      <w:r>
        <w:t xml:space="preserve"> </w:t>
      </w:r>
      <w:r>
        <w:rPr>
          <w:spacing w:val="-1"/>
        </w:rPr>
        <w:t xml:space="preserve">twenty-four (24) </w:t>
      </w:r>
      <w:proofErr w:type="spellStart"/>
      <w:r>
        <w:rPr>
          <w:spacing w:val="-1"/>
        </w:rPr>
        <w:t>hours</w:t>
      </w:r>
      <w:r>
        <w:t xml:space="preserve"> notice</w:t>
      </w:r>
      <w:proofErr w:type="spellEnd"/>
      <w:r>
        <w:rPr>
          <w:spacing w:val="-1"/>
        </w:rPr>
        <w:t xml:space="preserve"> </w:t>
      </w:r>
      <w:r>
        <w:t xml:space="preserve">is </w:t>
      </w:r>
      <w:r>
        <w:rPr>
          <w:spacing w:val="-1"/>
        </w:rPr>
        <w:t>given</w:t>
      </w:r>
      <w:r>
        <w:t xml:space="preserve"> to </w:t>
      </w:r>
      <w:r>
        <w:rPr>
          <w:spacing w:val="-1"/>
        </w:rPr>
        <w:t>all</w:t>
      </w:r>
      <w:r>
        <w:t xml:space="preserve"> </w:t>
      </w:r>
      <w:r>
        <w:rPr>
          <w:spacing w:val="-1"/>
        </w:rPr>
        <w:t>members</w:t>
      </w:r>
      <w:r>
        <w:t xml:space="preserve"> of</w:t>
      </w:r>
      <w:r>
        <w:rPr>
          <w:spacing w:val="-1"/>
        </w:rPr>
        <w:t xml:space="preserve"> </w:t>
      </w:r>
      <w:r>
        <w:t>the</w:t>
      </w:r>
      <w:r>
        <w:rPr>
          <w:spacing w:val="1"/>
        </w:rPr>
        <w:t xml:space="preserve"> </w:t>
      </w:r>
      <w:r>
        <w:rPr>
          <w:spacing w:val="-1"/>
        </w:rPr>
        <w:t>AS</w:t>
      </w:r>
      <w:r>
        <w:t xml:space="preserve"> </w:t>
      </w:r>
      <w:r>
        <w:rPr>
          <w:spacing w:val="-1"/>
        </w:rPr>
        <w:t xml:space="preserve">BOD </w:t>
      </w:r>
      <w:r>
        <w:t>in</w:t>
      </w:r>
      <w:r>
        <w:rPr>
          <w:spacing w:val="73"/>
        </w:rPr>
        <w:t xml:space="preserve"> </w:t>
      </w:r>
      <w:r>
        <w:rPr>
          <w:spacing w:val="-1"/>
        </w:rPr>
        <w:t>accordance with</w:t>
      </w:r>
      <w:r>
        <w:t xml:space="preserve"> the</w:t>
      </w:r>
      <w:r>
        <w:rPr>
          <w:spacing w:val="-1"/>
        </w:rPr>
        <w:t xml:space="preserve"> </w:t>
      </w:r>
      <w:r>
        <w:t xml:space="preserve">Brown </w:t>
      </w:r>
      <w:r>
        <w:rPr>
          <w:spacing w:val="-1"/>
        </w:rPr>
        <w:t>Act.</w:t>
      </w:r>
    </w:p>
    <w:p w:rsidR="00823C85" w:rsidRDefault="00E50AB2">
      <w:pPr>
        <w:pStyle w:val="BodyText"/>
        <w:numPr>
          <w:ilvl w:val="0"/>
          <w:numId w:val="84"/>
        </w:numPr>
        <w:tabs>
          <w:tab w:val="left" w:pos="1180"/>
        </w:tabs>
        <w:ind w:right="137"/>
      </w:pPr>
      <w:r>
        <w:rPr>
          <w:spacing w:val="-1"/>
        </w:rPr>
        <w:t>The President</w:t>
      </w:r>
      <w:r>
        <w:t xml:space="preserve"> </w:t>
      </w:r>
      <w:r>
        <w:rPr>
          <w:spacing w:val="-1"/>
        </w:rPr>
        <w:t>shall</w:t>
      </w:r>
      <w:r>
        <w:t xml:space="preserve"> reserve</w:t>
      </w:r>
      <w:r>
        <w:rPr>
          <w:spacing w:val="-1"/>
        </w:rPr>
        <w:t xml:space="preserve"> their </w:t>
      </w:r>
      <w:r>
        <w:t>vote</w:t>
      </w:r>
      <w:r>
        <w:rPr>
          <w:spacing w:val="-1"/>
        </w:rPr>
        <w:t xml:space="preserve"> </w:t>
      </w:r>
      <w:r>
        <w:rPr>
          <w:spacing w:val="1"/>
        </w:rPr>
        <w:t>only</w:t>
      </w:r>
      <w:r>
        <w:rPr>
          <w:spacing w:val="-5"/>
        </w:rPr>
        <w:t xml:space="preserve"> </w:t>
      </w:r>
      <w:r>
        <w:t>in the</w:t>
      </w:r>
      <w:r>
        <w:rPr>
          <w:spacing w:val="-1"/>
        </w:rPr>
        <w:t xml:space="preserve"> </w:t>
      </w:r>
      <w:r>
        <w:t>event of</w:t>
      </w:r>
      <w:r>
        <w:rPr>
          <w:spacing w:val="-1"/>
        </w:rPr>
        <w:t xml:space="preserve"> </w:t>
      </w:r>
      <w:r>
        <w:t>a</w:t>
      </w:r>
      <w:r>
        <w:rPr>
          <w:spacing w:val="-1"/>
        </w:rPr>
        <w:t xml:space="preserve"> tie,</w:t>
      </w:r>
      <w:r>
        <w:t xml:space="preserve"> or</w:t>
      </w:r>
      <w:r>
        <w:rPr>
          <w:spacing w:val="-1"/>
        </w:rPr>
        <w:t xml:space="preserve"> where </w:t>
      </w:r>
      <w:r>
        <w:t>their</w:t>
      </w:r>
      <w:r>
        <w:rPr>
          <w:spacing w:val="-1"/>
        </w:rPr>
        <w:t xml:space="preserve"> </w:t>
      </w:r>
      <w:r>
        <w:t>vote</w:t>
      </w:r>
      <w:r>
        <w:rPr>
          <w:spacing w:val="-1"/>
        </w:rPr>
        <w:t xml:space="preserve"> will</w:t>
      </w:r>
      <w:r>
        <w:t xml:space="preserve"> </w:t>
      </w:r>
      <w:r>
        <w:rPr>
          <w:spacing w:val="-1"/>
        </w:rPr>
        <w:t>affect</w:t>
      </w:r>
      <w:r>
        <w:t xml:space="preserve"> a</w:t>
      </w:r>
      <w:r>
        <w:rPr>
          <w:spacing w:val="63"/>
        </w:rPr>
        <w:t xml:space="preserve"> </w:t>
      </w:r>
      <w:r>
        <w:t>constitutionally</w:t>
      </w:r>
      <w:r>
        <w:rPr>
          <w:spacing w:val="-5"/>
        </w:rPr>
        <w:t xml:space="preserve"> </w:t>
      </w:r>
      <w:r>
        <w:rPr>
          <w:spacing w:val="-1"/>
        </w:rPr>
        <w:t>required</w:t>
      </w:r>
      <w:r>
        <w:rPr>
          <w:spacing w:val="2"/>
        </w:rPr>
        <w:t xml:space="preserve"> </w:t>
      </w:r>
      <w:r>
        <w:rPr>
          <w:spacing w:val="-1"/>
        </w:rPr>
        <w:t>two-thirds</w:t>
      </w:r>
      <w:r>
        <w:t xml:space="preserve"> </w:t>
      </w:r>
      <w:r>
        <w:rPr>
          <w:spacing w:val="-1"/>
        </w:rPr>
        <w:t xml:space="preserve">(2/3) </w:t>
      </w:r>
      <w:r>
        <w:t>or</w:t>
      </w:r>
      <w:r>
        <w:rPr>
          <w:spacing w:val="-1"/>
        </w:rPr>
        <w:t xml:space="preserve"> three-fourths</w:t>
      </w:r>
      <w:r>
        <w:t xml:space="preserve"> </w:t>
      </w:r>
      <w:r>
        <w:rPr>
          <w:spacing w:val="-1"/>
        </w:rPr>
        <w:t>(3/4) vote.</w:t>
      </w:r>
    </w:p>
    <w:p w:rsidR="00823C85" w:rsidRDefault="00E50AB2">
      <w:pPr>
        <w:pStyle w:val="BodyText"/>
        <w:numPr>
          <w:ilvl w:val="0"/>
          <w:numId w:val="84"/>
        </w:numPr>
        <w:tabs>
          <w:tab w:val="left" w:pos="1180"/>
        </w:tabs>
      </w:pPr>
      <w:r>
        <w:rPr>
          <w:spacing w:val="-1"/>
        </w:rPr>
        <w:t>Shall</w:t>
      </w:r>
      <w:r>
        <w:t xml:space="preserve"> be</w:t>
      </w:r>
      <w:r>
        <w:rPr>
          <w:spacing w:val="-1"/>
        </w:rPr>
        <w:t xml:space="preserve"> an</w:t>
      </w:r>
      <w:r>
        <w:t xml:space="preserve"> </w:t>
      </w:r>
      <w:r>
        <w:rPr>
          <w:spacing w:val="-1"/>
        </w:rPr>
        <w:t>authorized</w:t>
      </w:r>
      <w:r>
        <w:t xml:space="preserve"> signatory</w:t>
      </w:r>
      <w:r>
        <w:rPr>
          <w:spacing w:val="-5"/>
        </w:rPr>
        <w:t xml:space="preserve"> </w:t>
      </w:r>
      <w:r>
        <w:rPr>
          <w:spacing w:val="1"/>
        </w:rPr>
        <w:t>on</w:t>
      </w:r>
      <w:r>
        <w:t xml:space="preserve"> </w:t>
      </w:r>
      <w:r>
        <w:rPr>
          <w:spacing w:val="-1"/>
        </w:rPr>
        <w:t>all</w:t>
      </w:r>
      <w:r>
        <w:t xml:space="preserve"> </w:t>
      </w:r>
      <w:r>
        <w:rPr>
          <w:spacing w:val="-1"/>
        </w:rPr>
        <w:t>accounts</w:t>
      </w:r>
      <w:r>
        <w:t xml:space="preserve"> of</w:t>
      </w:r>
      <w:r>
        <w:rPr>
          <w:spacing w:val="-1"/>
        </w:rPr>
        <w:t xml:space="preserve"> </w:t>
      </w:r>
      <w:r>
        <w:t>the</w:t>
      </w:r>
      <w:r>
        <w:rPr>
          <w:spacing w:val="-1"/>
        </w:rPr>
        <w:t xml:space="preserve"> Associated</w:t>
      </w:r>
      <w:r>
        <w:t xml:space="preserve"> Students.</w:t>
      </w:r>
    </w:p>
    <w:p w:rsidR="00823C85" w:rsidRDefault="00E50AB2">
      <w:pPr>
        <w:pStyle w:val="BodyText"/>
        <w:numPr>
          <w:ilvl w:val="0"/>
          <w:numId w:val="84"/>
        </w:numPr>
        <w:tabs>
          <w:tab w:val="left" w:pos="1180"/>
        </w:tabs>
        <w:ind w:right="168"/>
      </w:pPr>
      <w:r>
        <w:rPr>
          <w:spacing w:val="-1"/>
        </w:rPr>
        <w:t>Shall</w:t>
      </w:r>
      <w:r>
        <w:t xml:space="preserve"> </w:t>
      </w:r>
      <w:r>
        <w:rPr>
          <w:spacing w:val="-1"/>
        </w:rPr>
        <w:t>make all</w:t>
      </w:r>
      <w:r>
        <w:t xml:space="preserve"> </w:t>
      </w:r>
      <w:r>
        <w:rPr>
          <w:spacing w:val="-1"/>
        </w:rPr>
        <w:t>appointments</w:t>
      </w:r>
      <w:r>
        <w:t xml:space="preserve"> to </w:t>
      </w:r>
      <w:r>
        <w:rPr>
          <w:spacing w:val="-1"/>
        </w:rPr>
        <w:t>vacant</w:t>
      </w:r>
      <w:r>
        <w:t xml:space="preserve"> positions of</w:t>
      </w:r>
      <w:r>
        <w:rPr>
          <w:spacing w:val="-1"/>
        </w:rPr>
        <w:t xml:space="preserve"> </w:t>
      </w:r>
      <w:r>
        <w:t>the</w:t>
      </w:r>
      <w:r>
        <w:rPr>
          <w:spacing w:val="-1"/>
        </w:rPr>
        <w:t xml:space="preserve"> AS</w:t>
      </w:r>
      <w:r>
        <w:t xml:space="preserve"> </w:t>
      </w:r>
      <w:r>
        <w:rPr>
          <w:spacing w:val="-1"/>
        </w:rPr>
        <w:t>BOD with</w:t>
      </w:r>
      <w:r>
        <w:t xml:space="preserve"> </w:t>
      </w:r>
      <w:r>
        <w:rPr>
          <w:spacing w:val="-1"/>
        </w:rPr>
        <w:t>two-thirds</w:t>
      </w:r>
      <w:r>
        <w:t xml:space="preserve"> </w:t>
      </w:r>
      <w:r>
        <w:rPr>
          <w:spacing w:val="-1"/>
        </w:rPr>
        <w:t>(2/3) approval</w:t>
      </w:r>
      <w:r>
        <w:rPr>
          <w:spacing w:val="93"/>
        </w:rPr>
        <w:t xml:space="preserve"> </w:t>
      </w:r>
      <w:r>
        <w:t>of</w:t>
      </w:r>
      <w:r>
        <w:rPr>
          <w:spacing w:val="-1"/>
        </w:rPr>
        <w:t xml:space="preserve"> </w:t>
      </w:r>
      <w:r>
        <w:t>the</w:t>
      </w:r>
      <w:r>
        <w:rPr>
          <w:spacing w:val="-1"/>
        </w:rPr>
        <w:t xml:space="preserve"> </w:t>
      </w:r>
      <w:r>
        <w:t>existing</w:t>
      </w:r>
      <w:r>
        <w:rPr>
          <w:spacing w:val="-3"/>
        </w:rPr>
        <w:t xml:space="preserve"> </w:t>
      </w:r>
      <w:r>
        <w:rPr>
          <w:spacing w:val="-1"/>
        </w:rPr>
        <w:t>AS</w:t>
      </w:r>
      <w:r>
        <w:t xml:space="preserve"> </w:t>
      </w:r>
      <w:r>
        <w:rPr>
          <w:spacing w:val="-1"/>
        </w:rPr>
        <w:t>BOD.</w:t>
      </w:r>
    </w:p>
    <w:p w:rsidR="00823C85" w:rsidRDefault="00E50AB2">
      <w:pPr>
        <w:pStyle w:val="BodyText"/>
        <w:numPr>
          <w:ilvl w:val="0"/>
          <w:numId w:val="84"/>
        </w:numPr>
        <w:tabs>
          <w:tab w:val="left" w:pos="1180"/>
        </w:tabs>
        <w:ind w:right="673"/>
      </w:pPr>
      <w:r>
        <w:rPr>
          <w:spacing w:val="-1"/>
        </w:rPr>
        <w:t>Shall</w:t>
      </w:r>
      <w:r>
        <w:t xml:space="preserve"> </w:t>
      </w:r>
      <w:r>
        <w:rPr>
          <w:spacing w:val="-1"/>
        </w:rPr>
        <w:t xml:space="preserve">have </w:t>
      </w:r>
      <w:r>
        <w:t>the</w:t>
      </w:r>
      <w:r>
        <w:rPr>
          <w:spacing w:val="-1"/>
        </w:rPr>
        <w:t xml:space="preserve"> right</w:t>
      </w:r>
      <w:r>
        <w:t xml:space="preserve"> to a</w:t>
      </w:r>
      <w:r>
        <w:rPr>
          <w:spacing w:val="-1"/>
        </w:rPr>
        <w:t xml:space="preserve"> </w:t>
      </w:r>
      <w:r>
        <w:t xml:space="preserve">seat on </w:t>
      </w:r>
      <w:r>
        <w:rPr>
          <w:spacing w:val="-1"/>
        </w:rPr>
        <w:t>all</w:t>
      </w:r>
      <w:r>
        <w:t xml:space="preserve"> </w:t>
      </w:r>
      <w:r>
        <w:rPr>
          <w:spacing w:val="-1"/>
        </w:rPr>
        <w:t>Associated</w:t>
      </w:r>
      <w:r>
        <w:t xml:space="preserve"> Students </w:t>
      </w:r>
      <w:r>
        <w:rPr>
          <w:spacing w:val="-1"/>
        </w:rPr>
        <w:t>Standing</w:t>
      </w:r>
      <w:r>
        <w:rPr>
          <w:spacing w:val="-3"/>
        </w:rPr>
        <w:t xml:space="preserve"> </w:t>
      </w:r>
      <w:r>
        <w:rPr>
          <w:spacing w:val="-1"/>
        </w:rPr>
        <w:t>committees</w:t>
      </w:r>
      <w:r>
        <w:t xml:space="preserve"> </w:t>
      </w:r>
      <w:r>
        <w:rPr>
          <w:spacing w:val="-1"/>
        </w:rPr>
        <w:t>and</w:t>
      </w:r>
      <w:r>
        <w:t xml:space="preserve"> </w:t>
      </w:r>
      <w:r>
        <w:rPr>
          <w:spacing w:val="-1"/>
        </w:rPr>
        <w:t>Ad</w:t>
      </w:r>
      <w:r>
        <w:t xml:space="preserve"> hoc</w:t>
      </w:r>
      <w:r>
        <w:rPr>
          <w:spacing w:val="73"/>
        </w:rPr>
        <w:t xml:space="preserve"> </w:t>
      </w:r>
      <w:r>
        <w:rPr>
          <w:spacing w:val="-1"/>
        </w:rPr>
        <w:t>committees</w:t>
      </w:r>
      <w:r>
        <w:t xml:space="preserve"> </w:t>
      </w:r>
      <w:r>
        <w:rPr>
          <w:spacing w:val="-1"/>
        </w:rPr>
        <w:t>unless</w:t>
      </w:r>
      <w:r>
        <w:t xml:space="preserve"> so </w:t>
      </w:r>
      <w:r>
        <w:rPr>
          <w:spacing w:val="-1"/>
        </w:rPr>
        <w:t>stated</w:t>
      </w:r>
      <w:r>
        <w:t xml:space="preserve"> in </w:t>
      </w:r>
      <w:r>
        <w:rPr>
          <w:spacing w:val="-1"/>
        </w:rPr>
        <w:t>said</w:t>
      </w:r>
      <w:r>
        <w:t xml:space="preserve"> </w:t>
      </w:r>
      <w:r>
        <w:rPr>
          <w:spacing w:val="-1"/>
        </w:rPr>
        <w:t>committees’ definition</w:t>
      </w:r>
      <w:r>
        <w:t xml:space="preserve"> of</w:t>
      </w:r>
      <w:r>
        <w:rPr>
          <w:spacing w:val="-1"/>
        </w:rPr>
        <w:t xml:space="preserve"> structure.</w:t>
      </w:r>
    </w:p>
    <w:p w:rsidR="00823C85" w:rsidRDefault="00E50AB2">
      <w:pPr>
        <w:pStyle w:val="BodyText"/>
        <w:numPr>
          <w:ilvl w:val="0"/>
          <w:numId w:val="84"/>
        </w:numPr>
        <w:tabs>
          <w:tab w:val="left" w:pos="1180"/>
        </w:tabs>
      </w:pPr>
      <w:r>
        <w:rPr>
          <w:spacing w:val="-1"/>
        </w:rPr>
        <w:t>Shall</w:t>
      </w:r>
      <w:r>
        <w:t xml:space="preserve"> </w:t>
      </w:r>
      <w:r>
        <w:rPr>
          <w:spacing w:val="-1"/>
        </w:rPr>
        <w:t>meet</w:t>
      </w:r>
      <w:r>
        <w:t xml:space="preserve"> </w:t>
      </w:r>
      <w:r>
        <w:rPr>
          <w:spacing w:val="-1"/>
        </w:rPr>
        <w:t>with</w:t>
      </w:r>
      <w:r>
        <w:t xml:space="preserve"> the</w:t>
      </w:r>
      <w:r>
        <w:rPr>
          <w:spacing w:val="-1"/>
        </w:rPr>
        <w:t xml:space="preserve"> AS</w:t>
      </w:r>
      <w:r>
        <w:t xml:space="preserve"> </w:t>
      </w:r>
      <w:r>
        <w:rPr>
          <w:spacing w:val="-1"/>
        </w:rPr>
        <w:t xml:space="preserve">Advisor </w:t>
      </w:r>
      <w:r>
        <w:t>on a</w:t>
      </w:r>
      <w:r>
        <w:rPr>
          <w:spacing w:val="-1"/>
        </w:rPr>
        <w:t xml:space="preserve"> regular </w:t>
      </w:r>
      <w:r>
        <w:t>basis.</w:t>
      </w:r>
    </w:p>
    <w:p w:rsidR="00823C85" w:rsidRDefault="00823C85">
      <w:pPr>
        <w:spacing w:before="5"/>
        <w:rPr>
          <w:rFonts w:ascii="Times New Roman" w:eastAsia="Times New Roman" w:hAnsi="Times New Roman" w:cs="Times New Roman"/>
          <w:sz w:val="25"/>
          <w:szCs w:val="25"/>
        </w:rPr>
      </w:pPr>
    </w:p>
    <w:p w:rsidR="00823C85" w:rsidRDefault="00E50AB2">
      <w:pPr>
        <w:pStyle w:val="Heading1"/>
        <w:spacing w:line="274" w:lineRule="exact"/>
        <w:rPr>
          <w:b w:val="0"/>
          <w:bCs w:val="0"/>
        </w:rPr>
      </w:pPr>
      <w:proofErr w:type="gramStart"/>
      <w:r>
        <w:rPr>
          <w:spacing w:val="-1"/>
        </w:rPr>
        <w:t xml:space="preserve">SECTION </w:t>
      </w:r>
      <w:r>
        <w:t>B.</w:t>
      </w:r>
      <w:proofErr w:type="gramEnd"/>
      <w:r>
        <w:t xml:space="preserve"> </w:t>
      </w:r>
      <w:r>
        <w:rPr>
          <w:spacing w:val="-1"/>
        </w:rPr>
        <w:t xml:space="preserve">The Vice President </w:t>
      </w:r>
      <w:r>
        <w:t>of</w:t>
      </w:r>
      <w:r>
        <w:rPr>
          <w:spacing w:val="1"/>
        </w:rPr>
        <w:t xml:space="preserve"> </w:t>
      </w:r>
      <w:r>
        <w:rPr>
          <w:spacing w:val="-1"/>
        </w:rPr>
        <w:t>the Associated</w:t>
      </w:r>
      <w:r>
        <w:t xml:space="preserve"> </w:t>
      </w:r>
      <w:r>
        <w:rPr>
          <w:spacing w:val="-1"/>
        </w:rPr>
        <w:t>Students</w:t>
      </w:r>
    </w:p>
    <w:p w:rsidR="00823C85" w:rsidRDefault="00E50AB2">
      <w:pPr>
        <w:pStyle w:val="BodyText"/>
        <w:numPr>
          <w:ilvl w:val="0"/>
          <w:numId w:val="83"/>
        </w:numPr>
        <w:tabs>
          <w:tab w:val="left" w:pos="1180"/>
        </w:tabs>
        <w:spacing w:before="6" w:line="231" w:lineRule="auto"/>
        <w:ind w:right="168"/>
      </w:pPr>
      <w:r>
        <w:rPr>
          <w:spacing w:val="-1"/>
        </w:rPr>
        <w:t>Shall,</w:t>
      </w:r>
      <w:r>
        <w:t xml:space="preserve"> in the</w:t>
      </w:r>
      <w:r>
        <w:rPr>
          <w:spacing w:val="-1"/>
        </w:rPr>
        <w:t xml:space="preserve"> </w:t>
      </w:r>
      <w:r>
        <w:t>temporary</w:t>
      </w:r>
      <w:r>
        <w:rPr>
          <w:spacing w:val="-5"/>
        </w:rPr>
        <w:t xml:space="preserve"> </w:t>
      </w:r>
      <w:r>
        <w:rPr>
          <w:spacing w:val="-1"/>
        </w:rPr>
        <w:t xml:space="preserve">absence </w:t>
      </w:r>
      <w:r>
        <w:t>of</w:t>
      </w:r>
      <w:r>
        <w:rPr>
          <w:spacing w:val="-1"/>
        </w:rPr>
        <w:t xml:space="preserve"> </w:t>
      </w:r>
      <w:r>
        <w:t>the</w:t>
      </w:r>
      <w:r>
        <w:rPr>
          <w:spacing w:val="-1"/>
        </w:rPr>
        <w:t xml:space="preserve"> President,</w:t>
      </w:r>
      <w:r>
        <w:t xml:space="preserve"> assume</w:t>
      </w:r>
      <w:r>
        <w:rPr>
          <w:spacing w:val="-1"/>
        </w:rPr>
        <w:t xml:space="preserve"> all</w:t>
      </w:r>
      <w:r>
        <w:t xml:space="preserve"> the</w:t>
      </w:r>
      <w:r>
        <w:rPr>
          <w:spacing w:val="-1"/>
        </w:rPr>
        <w:t xml:space="preserve"> responsibilities</w:t>
      </w:r>
      <w:r>
        <w:t xml:space="preserve"> </w:t>
      </w:r>
      <w:r>
        <w:rPr>
          <w:spacing w:val="-1"/>
        </w:rPr>
        <w:t>and</w:t>
      </w:r>
      <w:r>
        <w:t xml:space="preserve"> </w:t>
      </w:r>
      <w:r>
        <w:rPr>
          <w:spacing w:val="-1"/>
        </w:rPr>
        <w:t>powers</w:t>
      </w:r>
      <w:r>
        <w:t xml:space="preserve"> of</w:t>
      </w:r>
      <w:r>
        <w:rPr>
          <w:spacing w:val="85"/>
        </w:rPr>
        <w:t xml:space="preserve"> </w:t>
      </w:r>
      <w:r>
        <w:t>the</w:t>
      </w:r>
      <w:r>
        <w:rPr>
          <w:spacing w:val="-1"/>
        </w:rPr>
        <w:t xml:space="preserve"> President’s</w:t>
      </w:r>
      <w:r>
        <w:t xml:space="preserve"> </w:t>
      </w:r>
      <w:r>
        <w:rPr>
          <w:spacing w:val="-1"/>
        </w:rPr>
        <w:t xml:space="preserve">office. </w:t>
      </w:r>
      <w:r>
        <w:t>When acting</w:t>
      </w:r>
      <w:r>
        <w:rPr>
          <w:spacing w:val="-3"/>
        </w:rPr>
        <w:t xml:space="preserve"> </w:t>
      </w:r>
      <w:r>
        <w:rPr>
          <w:spacing w:val="-1"/>
        </w:rPr>
        <w:t>as</w:t>
      </w:r>
      <w:r>
        <w:t xml:space="preserve"> </w:t>
      </w:r>
      <w:r>
        <w:rPr>
          <w:spacing w:val="-1"/>
        </w:rPr>
        <w:t xml:space="preserve">Chair </w:t>
      </w:r>
      <w:r>
        <w:rPr>
          <w:spacing w:val="1"/>
        </w:rPr>
        <w:t>of</w:t>
      </w:r>
      <w:r>
        <w:rPr>
          <w:spacing w:val="-1"/>
        </w:rPr>
        <w:t xml:space="preserve"> </w:t>
      </w:r>
      <w:r>
        <w:t>the</w:t>
      </w:r>
      <w:r>
        <w:rPr>
          <w:spacing w:val="-1"/>
        </w:rPr>
        <w:t xml:space="preserve"> Board</w:t>
      </w:r>
      <w:r>
        <w:t xml:space="preserve"> of</w:t>
      </w:r>
      <w:r>
        <w:rPr>
          <w:spacing w:val="-1"/>
        </w:rPr>
        <w:t xml:space="preserve"> Directors,</w:t>
      </w:r>
      <w:r>
        <w:t xml:space="preserve"> the</w:t>
      </w:r>
      <w:r>
        <w:rPr>
          <w:spacing w:val="1"/>
        </w:rPr>
        <w:t xml:space="preserve"> </w:t>
      </w:r>
      <w:r>
        <w:rPr>
          <w:spacing w:val="-1"/>
        </w:rPr>
        <w:t>Vice President</w:t>
      </w:r>
      <w:r>
        <w:t xml:space="preserve"> </w:t>
      </w:r>
      <w:r>
        <w:rPr>
          <w:spacing w:val="-1"/>
        </w:rPr>
        <w:t>shall</w:t>
      </w:r>
      <w:r>
        <w:rPr>
          <w:spacing w:val="79"/>
        </w:rPr>
        <w:t xml:space="preserve"> </w:t>
      </w:r>
      <w:r>
        <w:rPr>
          <w:spacing w:val="-1"/>
        </w:rPr>
        <w:t>retain</w:t>
      </w:r>
      <w:r>
        <w:t xml:space="preserve"> </w:t>
      </w:r>
      <w:r>
        <w:rPr>
          <w:spacing w:val="-1"/>
        </w:rPr>
        <w:t>their vote.</w:t>
      </w:r>
    </w:p>
    <w:p w:rsidR="00823C85" w:rsidRDefault="00E50AB2">
      <w:pPr>
        <w:pStyle w:val="BodyText"/>
        <w:numPr>
          <w:ilvl w:val="0"/>
          <w:numId w:val="83"/>
        </w:numPr>
        <w:tabs>
          <w:tab w:val="left" w:pos="1180"/>
        </w:tabs>
        <w:spacing w:before="34" w:line="276" w:lineRule="exact"/>
        <w:ind w:right="605"/>
      </w:pPr>
      <w:r>
        <w:rPr>
          <w:spacing w:val="-2"/>
        </w:rPr>
        <w:t>In</w:t>
      </w:r>
      <w:r>
        <w:t xml:space="preserve"> the</w:t>
      </w:r>
      <w:r>
        <w:rPr>
          <w:spacing w:val="-1"/>
        </w:rPr>
        <w:t xml:space="preserve"> </w:t>
      </w:r>
      <w:r>
        <w:t>temporary</w:t>
      </w:r>
      <w:r>
        <w:rPr>
          <w:spacing w:val="-3"/>
        </w:rPr>
        <w:t xml:space="preserve"> </w:t>
      </w:r>
      <w:r>
        <w:rPr>
          <w:spacing w:val="-1"/>
        </w:rPr>
        <w:t>absence</w:t>
      </w:r>
      <w:r>
        <w:rPr>
          <w:spacing w:val="1"/>
        </w:rPr>
        <w:t xml:space="preserve"> </w:t>
      </w:r>
      <w:r>
        <w:t>of</w:t>
      </w:r>
      <w:r>
        <w:rPr>
          <w:spacing w:val="-1"/>
        </w:rPr>
        <w:t xml:space="preserve"> </w:t>
      </w:r>
      <w:r>
        <w:t>the</w:t>
      </w:r>
      <w:r>
        <w:rPr>
          <w:spacing w:val="-1"/>
        </w:rPr>
        <w:t xml:space="preserve"> President,</w:t>
      </w:r>
      <w:r>
        <w:t xml:space="preserve"> </w:t>
      </w:r>
      <w:r>
        <w:rPr>
          <w:spacing w:val="-1"/>
        </w:rPr>
        <w:t>shall</w:t>
      </w:r>
      <w:r>
        <w:t xml:space="preserve"> be</w:t>
      </w:r>
      <w:r>
        <w:rPr>
          <w:spacing w:val="1"/>
        </w:rPr>
        <w:t xml:space="preserve"> </w:t>
      </w:r>
      <w:r>
        <w:rPr>
          <w:spacing w:val="-1"/>
        </w:rPr>
        <w:t>an</w:t>
      </w:r>
      <w:r>
        <w:t xml:space="preserve"> </w:t>
      </w:r>
      <w:r>
        <w:rPr>
          <w:spacing w:val="-1"/>
        </w:rPr>
        <w:t>ex-officio</w:t>
      </w:r>
      <w:r>
        <w:t xml:space="preserve"> </w:t>
      </w:r>
      <w:r>
        <w:rPr>
          <w:spacing w:val="-1"/>
        </w:rPr>
        <w:t xml:space="preserve">member </w:t>
      </w:r>
      <w:r>
        <w:rPr>
          <w:spacing w:val="1"/>
        </w:rPr>
        <w:t xml:space="preserve">of </w:t>
      </w:r>
      <w:r>
        <w:rPr>
          <w:spacing w:val="-1"/>
        </w:rPr>
        <w:t>all</w:t>
      </w:r>
      <w:r>
        <w:t xml:space="preserve"> </w:t>
      </w:r>
      <w:r>
        <w:rPr>
          <w:spacing w:val="-1"/>
        </w:rPr>
        <w:t>Associated</w:t>
      </w:r>
      <w:r>
        <w:rPr>
          <w:spacing w:val="81"/>
        </w:rPr>
        <w:t xml:space="preserve"> </w:t>
      </w:r>
      <w:r>
        <w:rPr>
          <w:spacing w:val="-1"/>
        </w:rPr>
        <w:t>Students</w:t>
      </w:r>
      <w:r>
        <w:t xml:space="preserve"> </w:t>
      </w:r>
      <w:r>
        <w:rPr>
          <w:spacing w:val="-1"/>
        </w:rPr>
        <w:t>committees</w:t>
      </w:r>
      <w:r>
        <w:t xml:space="preserve"> in</w:t>
      </w:r>
      <w:r>
        <w:rPr>
          <w:spacing w:val="-3"/>
        </w:rPr>
        <w:t xml:space="preserve"> </w:t>
      </w:r>
      <w:r>
        <w:rPr>
          <w:spacing w:val="-1"/>
        </w:rPr>
        <w:t>which</w:t>
      </w:r>
      <w:r>
        <w:t xml:space="preserve"> the</w:t>
      </w:r>
      <w:r>
        <w:rPr>
          <w:spacing w:val="-1"/>
        </w:rPr>
        <w:t xml:space="preserve"> President</w:t>
      </w:r>
      <w:r>
        <w:t xml:space="preserve"> holds </w:t>
      </w:r>
      <w:r>
        <w:rPr>
          <w:spacing w:val="-1"/>
        </w:rPr>
        <w:t>membership.</w:t>
      </w:r>
    </w:p>
    <w:p w:rsidR="00823C85" w:rsidRDefault="00E50AB2">
      <w:pPr>
        <w:pStyle w:val="BodyText"/>
        <w:numPr>
          <w:ilvl w:val="0"/>
          <w:numId w:val="83"/>
        </w:numPr>
        <w:tabs>
          <w:tab w:val="left" w:pos="1180"/>
        </w:tabs>
        <w:spacing w:before="28" w:line="276" w:lineRule="exact"/>
        <w:ind w:right="137"/>
      </w:pPr>
      <w:r>
        <w:rPr>
          <w:spacing w:val="-1"/>
        </w:rPr>
        <w:t>Shall</w:t>
      </w:r>
      <w:r>
        <w:t xml:space="preserve"> </w:t>
      </w:r>
      <w:r>
        <w:rPr>
          <w:spacing w:val="-1"/>
        </w:rPr>
        <w:t>appoint</w:t>
      </w:r>
      <w:r>
        <w:t xml:space="preserve"> </w:t>
      </w:r>
      <w:r>
        <w:rPr>
          <w:spacing w:val="-1"/>
        </w:rPr>
        <w:t>each</w:t>
      </w:r>
      <w:r>
        <w:t xml:space="preserve"> </w:t>
      </w:r>
      <w:r>
        <w:rPr>
          <w:spacing w:val="-1"/>
        </w:rPr>
        <w:t>Board</w:t>
      </w:r>
      <w:r>
        <w:rPr>
          <w:spacing w:val="2"/>
        </w:rPr>
        <w:t xml:space="preserve"> </w:t>
      </w:r>
      <w:r>
        <w:rPr>
          <w:spacing w:val="-1"/>
        </w:rPr>
        <w:t xml:space="preserve">Member </w:t>
      </w:r>
      <w:r>
        <w:t>to</w:t>
      </w:r>
      <w:r>
        <w:rPr>
          <w:spacing w:val="-1"/>
        </w:rPr>
        <w:t xml:space="preserve"> at</w:t>
      </w:r>
      <w:r>
        <w:t xml:space="preserve"> </w:t>
      </w:r>
      <w:r>
        <w:rPr>
          <w:spacing w:val="-1"/>
        </w:rPr>
        <w:t>least</w:t>
      </w:r>
      <w:r>
        <w:t xml:space="preserve"> one</w:t>
      </w:r>
      <w:r>
        <w:rPr>
          <w:spacing w:val="-1"/>
        </w:rPr>
        <w:t xml:space="preserve"> shared</w:t>
      </w:r>
      <w:r>
        <w:rPr>
          <w:spacing w:val="2"/>
        </w:rPr>
        <w:t xml:space="preserve"> </w:t>
      </w:r>
      <w:r>
        <w:rPr>
          <w:spacing w:val="-1"/>
        </w:rPr>
        <w:t>governance committee,</w:t>
      </w:r>
      <w:r>
        <w:t xml:space="preserve"> </w:t>
      </w:r>
      <w:r>
        <w:rPr>
          <w:spacing w:val="-1"/>
        </w:rPr>
        <w:t>and</w:t>
      </w:r>
      <w:r>
        <w:t xml:space="preserve"> </w:t>
      </w:r>
      <w:r>
        <w:rPr>
          <w:spacing w:val="1"/>
        </w:rPr>
        <w:t>may</w:t>
      </w:r>
      <w:r>
        <w:rPr>
          <w:spacing w:val="-5"/>
        </w:rPr>
        <w:t xml:space="preserve"> </w:t>
      </w:r>
      <w:r>
        <w:t>make</w:t>
      </w:r>
      <w:r>
        <w:rPr>
          <w:spacing w:val="93"/>
        </w:rPr>
        <w:t xml:space="preserve"> </w:t>
      </w:r>
      <w:r>
        <w:rPr>
          <w:spacing w:val="-1"/>
        </w:rPr>
        <w:t>appointments</w:t>
      </w:r>
      <w:r>
        <w:t xml:space="preserve"> to </w:t>
      </w:r>
      <w:r>
        <w:rPr>
          <w:spacing w:val="-1"/>
        </w:rPr>
        <w:t>non-academic committees,</w:t>
      </w:r>
      <w:r>
        <w:t xml:space="preserve"> boards,</w:t>
      </w:r>
      <w:r>
        <w:rPr>
          <w:spacing w:val="-1"/>
        </w:rPr>
        <w:t xml:space="preserve"> and</w:t>
      </w:r>
      <w:r>
        <w:t xml:space="preserve"> </w:t>
      </w:r>
      <w:r>
        <w:rPr>
          <w:spacing w:val="-1"/>
        </w:rPr>
        <w:t>task</w:t>
      </w:r>
      <w:r>
        <w:t xml:space="preserve"> </w:t>
      </w:r>
      <w:r>
        <w:rPr>
          <w:spacing w:val="-1"/>
        </w:rPr>
        <w:t>forces</w:t>
      </w:r>
      <w:r>
        <w:t xml:space="preserve"> </w:t>
      </w:r>
      <w:r>
        <w:rPr>
          <w:spacing w:val="-1"/>
        </w:rPr>
        <w:t>at</w:t>
      </w:r>
      <w:r>
        <w:t xml:space="preserve"> the</w:t>
      </w:r>
      <w:r>
        <w:rPr>
          <w:spacing w:val="-1"/>
        </w:rPr>
        <w:t xml:space="preserve"> college</w:t>
      </w:r>
      <w:r>
        <w:rPr>
          <w:spacing w:val="1"/>
        </w:rPr>
        <w:t xml:space="preserve"> </w:t>
      </w:r>
      <w:r>
        <w:rPr>
          <w:spacing w:val="-1"/>
        </w:rPr>
        <w:t>as</w:t>
      </w:r>
      <w:r>
        <w:t xml:space="preserve"> </w:t>
      </w:r>
      <w:r>
        <w:rPr>
          <w:spacing w:val="-1"/>
        </w:rPr>
        <w:t>needed.</w:t>
      </w:r>
    </w:p>
    <w:p w:rsidR="00823C85" w:rsidRDefault="00E50AB2">
      <w:pPr>
        <w:pStyle w:val="BodyText"/>
        <w:numPr>
          <w:ilvl w:val="0"/>
          <w:numId w:val="83"/>
        </w:numPr>
        <w:tabs>
          <w:tab w:val="left" w:pos="1180"/>
        </w:tabs>
        <w:spacing w:before="30" w:line="274" w:lineRule="exact"/>
        <w:ind w:right="295"/>
      </w:pPr>
      <w:r>
        <w:rPr>
          <w:spacing w:val="-1"/>
        </w:rPr>
        <w:t>Shall</w:t>
      </w:r>
      <w:r>
        <w:t xml:space="preserve"> </w:t>
      </w:r>
      <w:r>
        <w:rPr>
          <w:spacing w:val="-1"/>
        </w:rPr>
        <w:t>assist</w:t>
      </w:r>
      <w:r>
        <w:t xml:space="preserve"> the</w:t>
      </w:r>
      <w:r>
        <w:rPr>
          <w:spacing w:val="-1"/>
        </w:rPr>
        <w:t xml:space="preserve"> President</w:t>
      </w:r>
      <w:r>
        <w:t xml:space="preserve"> in </w:t>
      </w:r>
      <w:r>
        <w:rPr>
          <w:spacing w:val="-1"/>
        </w:rPr>
        <w:t>facilitating</w:t>
      </w:r>
      <w:r>
        <w:t xml:space="preserve"> </w:t>
      </w:r>
      <w:r>
        <w:rPr>
          <w:spacing w:val="-1"/>
        </w:rPr>
        <w:t>good</w:t>
      </w:r>
      <w:r>
        <w:t xml:space="preserve"> </w:t>
      </w:r>
      <w:r>
        <w:rPr>
          <w:spacing w:val="-1"/>
        </w:rPr>
        <w:t>relations</w:t>
      </w:r>
      <w:r>
        <w:t xml:space="preserve"> </w:t>
      </w:r>
      <w:r>
        <w:rPr>
          <w:spacing w:val="-1"/>
        </w:rPr>
        <w:t>between</w:t>
      </w:r>
      <w:r>
        <w:t xml:space="preserve"> the</w:t>
      </w:r>
      <w:r>
        <w:rPr>
          <w:spacing w:val="1"/>
        </w:rPr>
        <w:t xml:space="preserve"> </w:t>
      </w:r>
      <w:r>
        <w:rPr>
          <w:spacing w:val="-1"/>
        </w:rPr>
        <w:t>Board</w:t>
      </w:r>
      <w:r>
        <w:t xml:space="preserve"> of</w:t>
      </w:r>
      <w:r>
        <w:rPr>
          <w:spacing w:val="1"/>
        </w:rPr>
        <w:t xml:space="preserve"> </w:t>
      </w:r>
      <w:r>
        <w:rPr>
          <w:spacing w:val="-1"/>
        </w:rPr>
        <w:t>Directors</w:t>
      </w:r>
      <w:r>
        <w:t xml:space="preserve"> </w:t>
      </w:r>
      <w:r>
        <w:rPr>
          <w:spacing w:val="-1"/>
        </w:rPr>
        <w:t>and</w:t>
      </w:r>
      <w:r>
        <w:rPr>
          <w:spacing w:val="2"/>
        </w:rPr>
        <w:t xml:space="preserve"> </w:t>
      </w:r>
      <w:r>
        <w:t>the</w:t>
      </w:r>
      <w:r>
        <w:rPr>
          <w:spacing w:val="89"/>
        </w:rPr>
        <w:t xml:space="preserve"> </w:t>
      </w:r>
      <w:r>
        <w:rPr>
          <w:spacing w:val="-1"/>
        </w:rPr>
        <w:t>Associated</w:t>
      </w:r>
      <w:r>
        <w:t xml:space="preserve"> </w:t>
      </w:r>
      <w:r>
        <w:rPr>
          <w:spacing w:val="-1"/>
        </w:rPr>
        <w:t>Students.</w:t>
      </w:r>
    </w:p>
    <w:p w:rsidR="00823C85" w:rsidRDefault="00E50AB2">
      <w:pPr>
        <w:pStyle w:val="BodyText"/>
        <w:numPr>
          <w:ilvl w:val="0"/>
          <w:numId w:val="83"/>
        </w:numPr>
        <w:tabs>
          <w:tab w:val="left" w:pos="1180"/>
        </w:tabs>
        <w:spacing w:before="29" w:line="276" w:lineRule="exact"/>
        <w:ind w:right="1164"/>
      </w:pPr>
      <w:r>
        <w:rPr>
          <w:spacing w:val="-1"/>
        </w:rPr>
        <w:t>Shall</w:t>
      </w:r>
      <w:r>
        <w:t xml:space="preserve"> </w:t>
      </w:r>
      <w:r>
        <w:rPr>
          <w:spacing w:val="-1"/>
        </w:rPr>
        <w:t>review letters</w:t>
      </w:r>
      <w:r>
        <w:t xml:space="preserve"> of</w:t>
      </w:r>
      <w:r>
        <w:rPr>
          <w:spacing w:val="-1"/>
        </w:rPr>
        <w:t xml:space="preserve"> </w:t>
      </w:r>
      <w:r>
        <w:t xml:space="preserve">intent </w:t>
      </w:r>
      <w:r>
        <w:rPr>
          <w:spacing w:val="-1"/>
        </w:rPr>
        <w:t>for vacant</w:t>
      </w:r>
      <w:r>
        <w:t xml:space="preserve"> positions </w:t>
      </w:r>
      <w:r>
        <w:rPr>
          <w:spacing w:val="-1"/>
        </w:rPr>
        <w:t>open</w:t>
      </w:r>
      <w:r>
        <w:t xml:space="preserve"> to </w:t>
      </w:r>
      <w:r>
        <w:rPr>
          <w:spacing w:val="-1"/>
        </w:rPr>
        <w:t>appointment</w:t>
      </w:r>
      <w:r>
        <w:t xml:space="preserve"> </w:t>
      </w:r>
      <w:r>
        <w:rPr>
          <w:spacing w:val="-1"/>
        </w:rPr>
        <w:t>and</w:t>
      </w:r>
      <w:r>
        <w:rPr>
          <w:spacing w:val="2"/>
        </w:rPr>
        <w:t xml:space="preserve"> </w:t>
      </w:r>
      <w:r>
        <w:rPr>
          <w:spacing w:val="-1"/>
        </w:rPr>
        <w:t>make</w:t>
      </w:r>
      <w:r>
        <w:rPr>
          <w:spacing w:val="73"/>
        </w:rPr>
        <w:t xml:space="preserve"> </w:t>
      </w:r>
      <w:r>
        <w:rPr>
          <w:spacing w:val="-1"/>
        </w:rPr>
        <w:t>recommendations</w:t>
      </w:r>
      <w:r>
        <w:t xml:space="preserve"> for</w:t>
      </w:r>
      <w:r>
        <w:rPr>
          <w:spacing w:val="-1"/>
        </w:rPr>
        <w:t xml:space="preserve"> </w:t>
      </w:r>
      <w:r>
        <w:t xml:space="preserve">said </w:t>
      </w:r>
      <w:r>
        <w:rPr>
          <w:spacing w:val="-1"/>
        </w:rPr>
        <w:t>appointments</w:t>
      </w:r>
      <w:r>
        <w:t xml:space="preserve"> to the</w:t>
      </w:r>
      <w:r>
        <w:rPr>
          <w:spacing w:val="-1"/>
        </w:rPr>
        <w:t xml:space="preserve"> President</w:t>
      </w:r>
      <w:r>
        <w:t xml:space="preserve"> of</w:t>
      </w:r>
      <w:r>
        <w:rPr>
          <w:spacing w:val="-1"/>
        </w:rPr>
        <w:t xml:space="preserve"> </w:t>
      </w:r>
      <w:r>
        <w:t>the</w:t>
      </w:r>
      <w:r>
        <w:rPr>
          <w:spacing w:val="-1"/>
        </w:rPr>
        <w:t xml:space="preserve"> Associated</w:t>
      </w:r>
      <w:r>
        <w:rPr>
          <w:spacing w:val="2"/>
        </w:rPr>
        <w:t xml:space="preserve"> </w:t>
      </w:r>
      <w:r>
        <w:rPr>
          <w:spacing w:val="-1"/>
        </w:rPr>
        <w:t>Students.</w:t>
      </w:r>
    </w:p>
    <w:p w:rsidR="00823C85" w:rsidRDefault="00E50AB2">
      <w:pPr>
        <w:pStyle w:val="BodyText"/>
        <w:numPr>
          <w:ilvl w:val="0"/>
          <w:numId w:val="83"/>
        </w:numPr>
        <w:tabs>
          <w:tab w:val="left" w:pos="1180"/>
        </w:tabs>
        <w:spacing w:line="311" w:lineRule="exact"/>
      </w:pPr>
      <w:r>
        <w:rPr>
          <w:spacing w:val="-1"/>
        </w:rPr>
        <w:t>Shall</w:t>
      </w:r>
      <w:r>
        <w:t xml:space="preserve"> be</w:t>
      </w:r>
      <w:r>
        <w:rPr>
          <w:spacing w:val="-1"/>
        </w:rPr>
        <w:t xml:space="preserve"> responsible for </w:t>
      </w:r>
      <w:r>
        <w:t>the</w:t>
      </w:r>
      <w:r>
        <w:rPr>
          <w:spacing w:val="-1"/>
        </w:rPr>
        <w:t xml:space="preserve"> administrative duties</w:t>
      </w:r>
      <w:r>
        <w:t xml:space="preserve"> of</w:t>
      </w:r>
      <w:r>
        <w:rPr>
          <w:spacing w:val="-1"/>
        </w:rPr>
        <w:t xml:space="preserve"> </w:t>
      </w:r>
      <w:r>
        <w:t>the</w:t>
      </w:r>
      <w:r>
        <w:rPr>
          <w:spacing w:val="-1"/>
        </w:rPr>
        <w:t xml:space="preserve"> Board</w:t>
      </w:r>
      <w:r>
        <w:t xml:space="preserve"> of</w:t>
      </w:r>
      <w:r>
        <w:rPr>
          <w:spacing w:val="-1"/>
        </w:rPr>
        <w:t xml:space="preserve"> Directors.</w:t>
      </w:r>
    </w:p>
    <w:p w:rsidR="00823C85" w:rsidRDefault="00E50AB2">
      <w:pPr>
        <w:pStyle w:val="BodyText"/>
        <w:numPr>
          <w:ilvl w:val="0"/>
          <w:numId w:val="83"/>
        </w:numPr>
        <w:tabs>
          <w:tab w:val="left" w:pos="1180"/>
        </w:tabs>
        <w:spacing w:line="304" w:lineRule="exact"/>
      </w:pPr>
      <w:r>
        <w:rPr>
          <w:spacing w:val="-1"/>
        </w:rPr>
        <w:t>Shall</w:t>
      </w:r>
      <w:r>
        <w:t xml:space="preserve"> be</w:t>
      </w:r>
      <w:r>
        <w:rPr>
          <w:spacing w:val="-1"/>
        </w:rPr>
        <w:t xml:space="preserve"> </w:t>
      </w:r>
      <w:r>
        <w:t>the</w:t>
      </w:r>
      <w:r>
        <w:rPr>
          <w:spacing w:val="-1"/>
        </w:rPr>
        <w:t xml:space="preserve"> Vice </w:t>
      </w:r>
      <w:r>
        <w:t>chair</w:t>
      </w:r>
      <w:r>
        <w:rPr>
          <w:spacing w:val="-1"/>
        </w:rPr>
        <w:t xml:space="preserve"> </w:t>
      </w:r>
      <w:r>
        <w:t>of</w:t>
      </w:r>
      <w:r>
        <w:rPr>
          <w:spacing w:val="1"/>
        </w:rPr>
        <w:t xml:space="preserve"> </w:t>
      </w:r>
      <w:r>
        <w:t>the</w:t>
      </w:r>
      <w:r>
        <w:rPr>
          <w:spacing w:val="1"/>
        </w:rPr>
        <w:t xml:space="preserve"> </w:t>
      </w:r>
      <w:r>
        <w:rPr>
          <w:spacing w:val="-1"/>
        </w:rPr>
        <w:t>Inter Club</w:t>
      </w:r>
      <w:r>
        <w:t xml:space="preserve"> </w:t>
      </w:r>
      <w:r>
        <w:rPr>
          <w:spacing w:val="-1"/>
        </w:rPr>
        <w:t>Council.</w:t>
      </w:r>
    </w:p>
    <w:p w:rsidR="00823C85" w:rsidRDefault="00E50AB2">
      <w:pPr>
        <w:pStyle w:val="BodyText"/>
        <w:numPr>
          <w:ilvl w:val="0"/>
          <w:numId w:val="83"/>
        </w:numPr>
        <w:tabs>
          <w:tab w:val="left" w:pos="1180"/>
        </w:tabs>
        <w:spacing w:line="314" w:lineRule="exact"/>
      </w:pPr>
      <w:r>
        <w:rPr>
          <w:spacing w:val="-1"/>
        </w:rPr>
        <w:t>Shall</w:t>
      </w:r>
      <w:r>
        <w:t xml:space="preserve"> </w:t>
      </w:r>
      <w:r>
        <w:rPr>
          <w:spacing w:val="-1"/>
        </w:rPr>
        <w:t xml:space="preserve">oversee </w:t>
      </w:r>
      <w:r>
        <w:t>the</w:t>
      </w:r>
      <w:r>
        <w:rPr>
          <w:spacing w:val="1"/>
        </w:rPr>
        <w:t xml:space="preserve"> </w:t>
      </w:r>
      <w:r>
        <w:rPr>
          <w:spacing w:val="-1"/>
        </w:rPr>
        <w:t>appointments</w:t>
      </w:r>
      <w:r>
        <w:t xml:space="preserve"> of</w:t>
      </w:r>
      <w:r>
        <w:rPr>
          <w:spacing w:val="-1"/>
        </w:rPr>
        <w:t xml:space="preserve"> student</w:t>
      </w:r>
      <w:r>
        <w:t xml:space="preserve"> </w:t>
      </w:r>
      <w:r>
        <w:rPr>
          <w:spacing w:val="-1"/>
        </w:rPr>
        <w:t>representatives</w:t>
      </w:r>
      <w:r>
        <w:t xml:space="preserve"> to </w:t>
      </w:r>
      <w:r>
        <w:rPr>
          <w:spacing w:val="-1"/>
        </w:rPr>
        <w:t>shared</w:t>
      </w:r>
      <w:r>
        <w:rPr>
          <w:spacing w:val="2"/>
        </w:rPr>
        <w:t xml:space="preserve"> </w:t>
      </w:r>
      <w:r>
        <w:rPr>
          <w:spacing w:val="-1"/>
        </w:rPr>
        <w:t>governance</w:t>
      </w:r>
      <w:r>
        <w:rPr>
          <w:spacing w:val="1"/>
        </w:rPr>
        <w:t xml:space="preserve"> </w:t>
      </w:r>
      <w:r>
        <w:rPr>
          <w:spacing w:val="-1"/>
        </w:rPr>
        <w:t>committees.</w:t>
      </w:r>
    </w:p>
    <w:p w:rsidR="00823C85" w:rsidRDefault="00823C85">
      <w:pPr>
        <w:spacing w:before="9"/>
        <w:rPr>
          <w:rFonts w:ascii="Times New Roman" w:eastAsia="Times New Roman" w:hAnsi="Times New Roman" w:cs="Times New Roman"/>
          <w:sz w:val="24"/>
          <w:szCs w:val="24"/>
        </w:rPr>
      </w:pPr>
    </w:p>
    <w:p w:rsidR="00823C85" w:rsidRDefault="00E50AB2">
      <w:pPr>
        <w:pStyle w:val="Heading1"/>
        <w:spacing w:line="274" w:lineRule="exact"/>
        <w:rPr>
          <w:b w:val="0"/>
          <w:bCs w:val="0"/>
        </w:rPr>
      </w:pPr>
      <w:proofErr w:type="gramStart"/>
      <w:r>
        <w:rPr>
          <w:spacing w:val="-1"/>
        </w:rPr>
        <w:t>SECTION C.</w:t>
      </w:r>
      <w:proofErr w:type="gramEnd"/>
      <w:r>
        <w:t xml:space="preserve"> The</w:t>
      </w:r>
      <w:r>
        <w:rPr>
          <w:spacing w:val="-1"/>
        </w:rPr>
        <w:t xml:space="preserve"> Director </w:t>
      </w:r>
      <w:r>
        <w:t>of</w:t>
      </w:r>
      <w:r>
        <w:rPr>
          <w:spacing w:val="1"/>
        </w:rPr>
        <w:t xml:space="preserve"> </w:t>
      </w:r>
      <w:r>
        <w:rPr>
          <w:spacing w:val="-1"/>
        </w:rPr>
        <w:t>Budget and</w:t>
      </w:r>
      <w:r>
        <w:t xml:space="preserve"> </w:t>
      </w:r>
      <w:r>
        <w:rPr>
          <w:spacing w:val="-2"/>
        </w:rPr>
        <w:t>Finance</w:t>
      </w:r>
    </w:p>
    <w:p w:rsidR="00823C85" w:rsidRDefault="00E50AB2">
      <w:pPr>
        <w:pStyle w:val="BodyText"/>
        <w:numPr>
          <w:ilvl w:val="0"/>
          <w:numId w:val="82"/>
        </w:numPr>
        <w:tabs>
          <w:tab w:val="left" w:pos="1180"/>
        </w:tabs>
        <w:spacing w:before="31" w:line="274" w:lineRule="exact"/>
        <w:ind w:right="627"/>
      </w:pPr>
      <w:r>
        <w:rPr>
          <w:spacing w:val="-1"/>
        </w:rPr>
        <w:t>Shall</w:t>
      </w:r>
      <w:r>
        <w:t xml:space="preserve"> </w:t>
      </w:r>
      <w:r>
        <w:rPr>
          <w:spacing w:val="-1"/>
        </w:rPr>
        <w:t>have general</w:t>
      </w:r>
      <w:r>
        <w:t xml:space="preserve"> supervision in </w:t>
      </w:r>
      <w:r>
        <w:rPr>
          <w:spacing w:val="-1"/>
        </w:rPr>
        <w:t>cooperation</w:t>
      </w:r>
      <w:r>
        <w:t xml:space="preserve"> </w:t>
      </w:r>
      <w:r>
        <w:rPr>
          <w:spacing w:val="-1"/>
        </w:rPr>
        <w:t>with</w:t>
      </w:r>
      <w:r>
        <w:t xml:space="preserve"> the</w:t>
      </w:r>
      <w:r>
        <w:rPr>
          <w:spacing w:val="-1"/>
        </w:rPr>
        <w:t xml:space="preserve"> Associated</w:t>
      </w:r>
      <w:r>
        <w:t xml:space="preserve"> Students </w:t>
      </w:r>
      <w:r>
        <w:rPr>
          <w:spacing w:val="-1"/>
        </w:rPr>
        <w:t xml:space="preserve">Advisor </w:t>
      </w:r>
      <w:r>
        <w:t>of</w:t>
      </w:r>
      <w:r>
        <w:rPr>
          <w:spacing w:val="-1"/>
        </w:rPr>
        <w:t xml:space="preserve"> all</w:t>
      </w:r>
      <w:r>
        <w:rPr>
          <w:spacing w:val="75"/>
        </w:rPr>
        <w:t xml:space="preserve"> </w:t>
      </w:r>
      <w:r>
        <w:rPr>
          <w:spacing w:val="-1"/>
        </w:rPr>
        <w:t>Associated</w:t>
      </w:r>
      <w:r>
        <w:t xml:space="preserve"> </w:t>
      </w:r>
      <w:r>
        <w:rPr>
          <w:spacing w:val="-1"/>
        </w:rPr>
        <w:t>Students</w:t>
      </w:r>
      <w:r>
        <w:t xml:space="preserve"> </w:t>
      </w:r>
      <w:r>
        <w:rPr>
          <w:spacing w:val="-1"/>
        </w:rPr>
        <w:t>finances.</w:t>
      </w:r>
    </w:p>
    <w:p w:rsidR="00823C85" w:rsidRDefault="00E50AB2">
      <w:pPr>
        <w:pStyle w:val="BodyText"/>
        <w:numPr>
          <w:ilvl w:val="0"/>
          <w:numId w:val="82"/>
        </w:numPr>
        <w:tabs>
          <w:tab w:val="left" w:pos="1180"/>
        </w:tabs>
        <w:spacing w:before="29" w:line="276" w:lineRule="exact"/>
        <w:ind w:right="565"/>
      </w:pPr>
      <w:r>
        <w:rPr>
          <w:spacing w:val="-1"/>
        </w:rPr>
        <w:t>Shall</w:t>
      </w:r>
      <w:r>
        <w:t xml:space="preserve"> </w:t>
      </w:r>
      <w:r>
        <w:rPr>
          <w:spacing w:val="-1"/>
        </w:rPr>
        <w:t xml:space="preserve">have </w:t>
      </w:r>
      <w:r>
        <w:t>primary</w:t>
      </w:r>
      <w:r>
        <w:rPr>
          <w:spacing w:val="-5"/>
        </w:rPr>
        <w:t xml:space="preserve"> </w:t>
      </w:r>
      <w:r>
        <w:t>responsibility</w:t>
      </w:r>
      <w:r>
        <w:rPr>
          <w:spacing w:val="-8"/>
        </w:rPr>
        <w:t xml:space="preserve"> </w:t>
      </w:r>
      <w:r>
        <w:rPr>
          <w:spacing w:val="-1"/>
        </w:rPr>
        <w:t xml:space="preserve">for </w:t>
      </w:r>
      <w:r>
        <w:t>the</w:t>
      </w:r>
      <w:r>
        <w:rPr>
          <w:spacing w:val="-1"/>
        </w:rPr>
        <w:t xml:space="preserve"> preparation</w:t>
      </w:r>
      <w:r>
        <w:t xml:space="preserve"> </w:t>
      </w:r>
      <w:r>
        <w:rPr>
          <w:spacing w:val="-1"/>
        </w:rPr>
        <w:t>and</w:t>
      </w:r>
      <w:r>
        <w:t xml:space="preserve"> </w:t>
      </w:r>
      <w:r>
        <w:rPr>
          <w:spacing w:val="-1"/>
        </w:rPr>
        <w:t>development</w:t>
      </w:r>
      <w:r>
        <w:t xml:space="preserve"> of</w:t>
      </w:r>
      <w:r>
        <w:rPr>
          <w:spacing w:val="-1"/>
        </w:rPr>
        <w:t xml:space="preserve"> </w:t>
      </w:r>
      <w:r>
        <w:t>the</w:t>
      </w:r>
      <w:r>
        <w:rPr>
          <w:spacing w:val="-1"/>
        </w:rPr>
        <w:t xml:space="preserve"> budget</w:t>
      </w:r>
      <w:r>
        <w:t xml:space="preserve"> of</w:t>
      </w:r>
      <w:r>
        <w:rPr>
          <w:spacing w:val="-1"/>
        </w:rPr>
        <w:t xml:space="preserve"> </w:t>
      </w:r>
      <w:r>
        <w:t>the</w:t>
      </w:r>
      <w:r>
        <w:rPr>
          <w:spacing w:val="88"/>
        </w:rPr>
        <w:t xml:space="preserve"> </w:t>
      </w:r>
      <w:r>
        <w:rPr>
          <w:spacing w:val="-1"/>
        </w:rPr>
        <w:t>Associated</w:t>
      </w:r>
      <w:r>
        <w:t xml:space="preserve"> </w:t>
      </w:r>
      <w:r>
        <w:rPr>
          <w:spacing w:val="-1"/>
        </w:rPr>
        <w:t>Students.</w:t>
      </w:r>
    </w:p>
    <w:p w:rsidR="00823C85" w:rsidRDefault="00E50AB2">
      <w:pPr>
        <w:pStyle w:val="BodyText"/>
        <w:numPr>
          <w:ilvl w:val="0"/>
          <w:numId w:val="82"/>
        </w:numPr>
        <w:tabs>
          <w:tab w:val="left" w:pos="1180"/>
        </w:tabs>
        <w:spacing w:line="311" w:lineRule="exact"/>
      </w:pPr>
      <w:r>
        <w:rPr>
          <w:spacing w:val="-1"/>
        </w:rPr>
        <w:t>Shall</w:t>
      </w:r>
      <w:r>
        <w:t xml:space="preserve"> be</w:t>
      </w:r>
      <w:r>
        <w:rPr>
          <w:spacing w:val="-1"/>
        </w:rPr>
        <w:t xml:space="preserve"> an</w:t>
      </w:r>
      <w:r>
        <w:t xml:space="preserve"> </w:t>
      </w:r>
      <w:r>
        <w:rPr>
          <w:spacing w:val="-1"/>
        </w:rPr>
        <w:t>authorized</w:t>
      </w:r>
      <w:r>
        <w:t xml:space="preserve"> signatory</w:t>
      </w:r>
      <w:r>
        <w:rPr>
          <w:spacing w:val="-5"/>
        </w:rPr>
        <w:t xml:space="preserve"> </w:t>
      </w:r>
      <w:r>
        <w:rPr>
          <w:spacing w:val="1"/>
        </w:rPr>
        <w:t>of</w:t>
      </w:r>
      <w:r>
        <w:rPr>
          <w:spacing w:val="-1"/>
        </w:rPr>
        <w:t xml:space="preserve"> </w:t>
      </w:r>
      <w:r>
        <w:t xml:space="preserve">requisitions </w:t>
      </w:r>
      <w:r>
        <w:rPr>
          <w:spacing w:val="-1"/>
        </w:rPr>
        <w:t>for Associated</w:t>
      </w:r>
      <w:r>
        <w:t xml:space="preserve"> </w:t>
      </w:r>
      <w:r>
        <w:rPr>
          <w:spacing w:val="-1"/>
        </w:rPr>
        <w:t>Students</w:t>
      </w:r>
      <w:r>
        <w:t xml:space="preserve"> </w:t>
      </w:r>
      <w:r>
        <w:rPr>
          <w:spacing w:val="-1"/>
        </w:rPr>
        <w:t>expenditures.</w:t>
      </w:r>
    </w:p>
    <w:p w:rsidR="00823C85" w:rsidRDefault="00E50AB2">
      <w:pPr>
        <w:pStyle w:val="BodyText"/>
        <w:numPr>
          <w:ilvl w:val="0"/>
          <w:numId w:val="82"/>
        </w:numPr>
        <w:tabs>
          <w:tab w:val="left" w:pos="1180"/>
        </w:tabs>
        <w:spacing w:line="304" w:lineRule="exact"/>
      </w:pPr>
      <w:r>
        <w:rPr>
          <w:spacing w:val="-1"/>
        </w:rPr>
        <w:t>Shall</w:t>
      </w:r>
      <w:r>
        <w:t xml:space="preserve"> </w:t>
      </w:r>
      <w:r>
        <w:rPr>
          <w:spacing w:val="-1"/>
        </w:rPr>
        <w:t>initiate and</w:t>
      </w:r>
      <w:r>
        <w:t xml:space="preserve"> </w:t>
      </w:r>
      <w:r>
        <w:rPr>
          <w:spacing w:val="-1"/>
        </w:rPr>
        <w:t>sign</w:t>
      </w:r>
      <w:r>
        <w:t xml:space="preserve"> requisitions </w:t>
      </w:r>
      <w:r>
        <w:rPr>
          <w:spacing w:val="-1"/>
        </w:rPr>
        <w:t>authorizing</w:t>
      </w:r>
      <w:r>
        <w:rPr>
          <w:spacing w:val="-3"/>
        </w:rPr>
        <w:t xml:space="preserve"> </w:t>
      </w:r>
      <w:r>
        <w:rPr>
          <w:spacing w:val="-1"/>
        </w:rPr>
        <w:t>expenditures</w:t>
      </w:r>
      <w:r>
        <w:t xml:space="preserve"> of</w:t>
      </w:r>
      <w:r>
        <w:rPr>
          <w:spacing w:val="-1"/>
        </w:rPr>
        <w:t xml:space="preserve"> Associated</w:t>
      </w:r>
      <w:r>
        <w:t xml:space="preserve"> </w:t>
      </w:r>
      <w:r>
        <w:rPr>
          <w:spacing w:val="-1"/>
        </w:rPr>
        <w:t>Students</w:t>
      </w:r>
      <w:r>
        <w:t xml:space="preserve"> </w:t>
      </w:r>
      <w:r>
        <w:rPr>
          <w:spacing w:val="-1"/>
        </w:rPr>
        <w:t>funds.</w:t>
      </w:r>
    </w:p>
    <w:p w:rsidR="00823C85" w:rsidRDefault="00E50AB2">
      <w:pPr>
        <w:pStyle w:val="BodyText"/>
        <w:numPr>
          <w:ilvl w:val="0"/>
          <w:numId w:val="82"/>
        </w:numPr>
        <w:tabs>
          <w:tab w:val="left" w:pos="1180"/>
        </w:tabs>
        <w:spacing w:before="21" w:line="276" w:lineRule="exact"/>
        <w:ind w:right="257"/>
      </w:pPr>
      <w:r>
        <w:rPr>
          <w:spacing w:val="-1"/>
        </w:rPr>
        <w:t>Shall</w:t>
      </w:r>
      <w:r>
        <w:t xml:space="preserve"> </w:t>
      </w:r>
      <w:r>
        <w:rPr>
          <w:spacing w:val="-1"/>
        </w:rPr>
        <w:t>maintain</w:t>
      </w:r>
      <w:r>
        <w:t xml:space="preserve"> </w:t>
      </w:r>
      <w:r>
        <w:rPr>
          <w:spacing w:val="-1"/>
        </w:rPr>
        <w:t>an</w:t>
      </w:r>
      <w:r>
        <w:t xml:space="preserve"> </w:t>
      </w:r>
      <w:r>
        <w:rPr>
          <w:spacing w:val="-1"/>
        </w:rPr>
        <w:t>accurate record</w:t>
      </w:r>
      <w:r>
        <w:t xml:space="preserve"> of</w:t>
      </w:r>
      <w:r>
        <w:rPr>
          <w:spacing w:val="-1"/>
        </w:rPr>
        <w:t xml:space="preserve"> all</w:t>
      </w:r>
      <w:r>
        <w:t xml:space="preserve"> </w:t>
      </w:r>
      <w:r>
        <w:rPr>
          <w:spacing w:val="-1"/>
        </w:rPr>
        <w:t>Associated</w:t>
      </w:r>
      <w:r>
        <w:rPr>
          <w:spacing w:val="2"/>
        </w:rPr>
        <w:t xml:space="preserve"> </w:t>
      </w:r>
      <w:r>
        <w:rPr>
          <w:spacing w:val="-1"/>
        </w:rPr>
        <w:t>Students</w:t>
      </w:r>
      <w:r>
        <w:t xml:space="preserve"> </w:t>
      </w:r>
      <w:r>
        <w:rPr>
          <w:spacing w:val="-1"/>
        </w:rPr>
        <w:t>Trust</w:t>
      </w:r>
      <w:r>
        <w:t xml:space="preserve"> </w:t>
      </w:r>
      <w:r>
        <w:rPr>
          <w:spacing w:val="-1"/>
        </w:rPr>
        <w:t>Accounts</w:t>
      </w:r>
      <w:r>
        <w:t xml:space="preserve"> </w:t>
      </w:r>
      <w:r>
        <w:rPr>
          <w:spacing w:val="-1"/>
        </w:rPr>
        <w:t>and</w:t>
      </w:r>
      <w:r>
        <w:t xml:space="preserve"> </w:t>
      </w:r>
      <w:r>
        <w:rPr>
          <w:spacing w:val="-1"/>
        </w:rPr>
        <w:t>Oversee</w:t>
      </w:r>
      <w:r>
        <w:rPr>
          <w:spacing w:val="109"/>
        </w:rPr>
        <w:t xml:space="preserve"> </w:t>
      </w:r>
      <w:r>
        <w:rPr>
          <w:spacing w:val="-1"/>
        </w:rPr>
        <w:t xml:space="preserve">maintenance </w:t>
      </w:r>
      <w:r>
        <w:rPr>
          <w:spacing w:val="1"/>
        </w:rPr>
        <w:t>of</w:t>
      </w:r>
      <w:r>
        <w:rPr>
          <w:spacing w:val="-1"/>
        </w:rPr>
        <w:t xml:space="preserve"> </w:t>
      </w:r>
      <w:r>
        <w:t>a</w:t>
      </w:r>
      <w:r>
        <w:rPr>
          <w:spacing w:val="-1"/>
        </w:rPr>
        <w:t xml:space="preserve"> </w:t>
      </w:r>
      <w:r>
        <w:t>perpetual listing</w:t>
      </w:r>
      <w:r>
        <w:rPr>
          <w:spacing w:val="-3"/>
        </w:rPr>
        <w:t xml:space="preserve"> </w:t>
      </w:r>
      <w:r>
        <w:t>of</w:t>
      </w:r>
      <w:r>
        <w:rPr>
          <w:spacing w:val="-1"/>
        </w:rPr>
        <w:t xml:space="preserve"> all</w:t>
      </w:r>
      <w:r>
        <w:t xml:space="preserve"> </w:t>
      </w:r>
      <w:r>
        <w:rPr>
          <w:spacing w:val="-1"/>
        </w:rPr>
        <w:t>capital</w:t>
      </w:r>
      <w:r>
        <w:t xml:space="preserve"> </w:t>
      </w:r>
      <w:r>
        <w:rPr>
          <w:spacing w:val="-1"/>
        </w:rPr>
        <w:t>expenditures,</w:t>
      </w:r>
      <w:r>
        <w:rPr>
          <w:spacing w:val="2"/>
        </w:rPr>
        <w:t xml:space="preserve"> </w:t>
      </w:r>
      <w:r>
        <w:rPr>
          <w:spacing w:val="-1"/>
        </w:rPr>
        <w:t>Loans,</w:t>
      </w:r>
      <w:r>
        <w:t xml:space="preserve"> </w:t>
      </w:r>
      <w:r>
        <w:rPr>
          <w:spacing w:val="-1"/>
        </w:rPr>
        <w:t>and</w:t>
      </w:r>
      <w:r>
        <w:t xml:space="preserve"> </w:t>
      </w:r>
      <w:r>
        <w:rPr>
          <w:spacing w:val="-1"/>
        </w:rPr>
        <w:t>buildings</w:t>
      </w:r>
      <w:r>
        <w:t xml:space="preserve"> </w:t>
      </w:r>
      <w:r>
        <w:rPr>
          <w:spacing w:val="-1"/>
        </w:rPr>
        <w:t>donated</w:t>
      </w:r>
      <w:r>
        <w:t xml:space="preserve"> or</w:t>
      </w:r>
      <w:r>
        <w:rPr>
          <w:spacing w:val="83"/>
        </w:rPr>
        <w:t xml:space="preserve"> </w:t>
      </w:r>
      <w:r>
        <w:rPr>
          <w:spacing w:val="-1"/>
        </w:rPr>
        <w:t>contributed</w:t>
      </w:r>
      <w:r>
        <w:t xml:space="preserve"> </w:t>
      </w:r>
      <w:r>
        <w:rPr>
          <w:spacing w:val="1"/>
        </w:rPr>
        <w:t>by</w:t>
      </w:r>
      <w:r>
        <w:rPr>
          <w:spacing w:val="-5"/>
        </w:rPr>
        <w:t xml:space="preserve"> </w:t>
      </w:r>
      <w:r>
        <w:t>the</w:t>
      </w:r>
      <w:r>
        <w:rPr>
          <w:spacing w:val="-1"/>
        </w:rPr>
        <w:t xml:space="preserve"> Associated</w:t>
      </w:r>
      <w:r>
        <w:t xml:space="preserve"> </w:t>
      </w:r>
      <w:r>
        <w:rPr>
          <w:spacing w:val="-1"/>
        </w:rPr>
        <w:t>Students</w:t>
      </w:r>
      <w:r>
        <w:t xml:space="preserve"> of</w:t>
      </w:r>
      <w:r>
        <w:rPr>
          <w:spacing w:val="-1"/>
        </w:rPr>
        <w:t xml:space="preserve"> Moorpark</w:t>
      </w:r>
      <w:r>
        <w:t xml:space="preserve"> </w:t>
      </w:r>
      <w:r>
        <w:rPr>
          <w:spacing w:val="-1"/>
        </w:rPr>
        <w:t>College.</w:t>
      </w:r>
    </w:p>
    <w:p w:rsidR="00823C85" w:rsidRDefault="00E50AB2">
      <w:pPr>
        <w:pStyle w:val="BodyText"/>
        <w:numPr>
          <w:ilvl w:val="0"/>
          <w:numId w:val="82"/>
        </w:numPr>
        <w:tabs>
          <w:tab w:val="left" w:pos="1180"/>
        </w:tabs>
        <w:spacing w:line="321" w:lineRule="exact"/>
      </w:pPr>
      <w:r>
        <w:rPr>
          <w:spacing w:val="-1"/>
        </w:rPr>
        <w:t>Shall</w:t>
      </w:r>
      <w:r>
        <w:t xml:space="preserve"> be</w:t>
      </w:r>
      <w:r>
        <w:rPr>
          <w:spacing w:val="-1"/>
        </w:rPr>
        <w:t xml:space="preserve"> responsible for representation</w:t>
      </w:r>
      <w:r>
        <w:t xml:space="preserve"> of</w:t>
      </w:r>
      <w:r>
        <w:rPr>
          <w:spacing w:val="-1"/>
        </w:rPr>
        <w:t xml:space="preserve"> </w:t>
      </w:r>
      <w:r>
        <w:t>the</w:t>
      </w:r>
      <w:r>
        <w:rPr>
          <w:spacing w:val="-1"/>
        </w:rPr>
        <w:t xml:space="preserve"> Associated</w:t>
      </w:r>
      <w:r>
        <w:t xml:space="preserve"> </w:t>
      </w:r>
      <w:r>
        <w:rPr>
          <w:spacing w:val="-1"/>
        </w:rPr>
        <w:t>Students</w:t>
      </w:r>
      <w:r>
        <w:t xml:space="preserve"> on </w:t>
      </w:r>
      <w:r>
        <w:rPr>
          <w:spacing w:val="-1"/>
        </w:rPr>
        <w:t>matters</w:t>
      </w:r>
      <w:r>
        <w:t xml:space="preserve"> of</w:t>
      </w:r>
      <w:r>
        <w:rPr>
          <w:spacing w:val="-1"/>
        </w:rPr>
        <w:t xml:space="preserve"> fiscal</w:t>
      </w:r>
      <w:r>
        <w:t xml:space="preserve"> planning</w:t>
      </w:r>
    </w:p>
    <w:p w:rsidR="00823C85" w:rsidRDefault="00823C85">
      <w:pPr>
        <w:spacing w:line="321" w:lineRule="exact"/>
        <w:sectPr w:rsidR="00823C85">
          <w:pgSz w:w="12240" w:h="15840"/>
          <w:pgMar w:top="1380" w:right="1200" w:bottom="1160" w:left="620" w:header="0" w:footer="967" w:gutter="0"/>
          <w:cols w:space="720"/>
        </w:sectPr>
      </w:pPr>
    </w:p>
    <w:p w:rsidR="00823C85" w:rsidRDefault="00E50AB2">
      <w:pPr>
        <w:pStyle w:val="BodyText"/>
        <w:spacing w:before="52"/>
        <w:ind w:left="1180"/>
      </w:pPr>
      <w:proofErr w:type="gramStart"/>
      <w:r>
        <w:rPr>
          <w:spacing w:val="-1"/>
        </w:rPr>
        <w:lastRenderedPageBreak/>
        <w:t>as</w:t>
      </w:r>
      <w:proofErr w:type="gramEnd"/>
      <w:r>
        <w:t xml:space="preserve"> a</w:t>
      </w:r>
      <w:r>
        <w:rPr>
          <w:spacing w:val="-1"/>
        </w:rPr>
        <w:t xml:space="preserve"> student</w:t>
      </w:r>
      <w:r>
        <w:t xml:space="preserve"> </w:t>
      </w:r>
      <w:r>
        <w:rPr>
          <w:spacing w:val="-1"/>
        </w:rPr>
        <w:t xml:space="preserve">member </w:t>
      </w:r>
      <w:r>
        <w:rPr>
          <w:spacing w:val="1"/>
        </w:rPr>
        <w:t>of</w:t>
      </w:r>
      <w:r>
        <w:rPr>
          <w:spacing w:val="-1"/>
        </w:rPr>
        <w:t xml:space="preserve"> </w:t>
      </w:r>
      <w:r>
        <w:t>the</w:t>
      </w:r>
      <w:r>
        <w:rPr>
          <w:spacing w:val="-1"/>
        </w:rPr>
        <w:t xml:space="preserve"> Moorpark</w:t>
      </w:r>
      <w:r>
        <w:t xml:space="preserve"> </w:t>
      </w:r>
      <w:r>
        <w:rPr>
          <w:spacing w:val="-1"/>
        </w:rPr>
        <w:t>College</w:t>
      </w:r>
      <w:r>
        <w:rPr>
          <w:spacing w:val="1"/>
        </w:rPr>
        <w:t xml:space="preserve"> </w:t>
      </w:r>
      <w:r>
        <w:rPr>
          <w:spacing w:val="-1"/>
        </w:rPr>
        <w:t>Fiscal</w:t>
      </w:r>
      <w:r>
        <w:t xml:space="preserve"> </w:t>
      </w:r>
      <w:r>
        <w:rPr>
          <w:spacing w:val="-1"/>
        </w:rPr>
        <w:t>Planning</w:t>
      </w:r>
      <w:r>
        <w:rPr>
          <w:spacing w:val="-3"/>
        </w:rPr>
        <w:t xml:space="preserve"> </w:t>
      </w:r>
      <w:r>
        <w:rPr>
          <w:spacing w:val="-1"/>
        </w:rPr>
        <w:t>Committee.</w:t>
      </w:r>
    </w:p>
    <w:p w:rsidR="00823C85" w:rsidRDefault="00E50AB2">
      <w:pPr>
        <w:pStyle w:val="BodyText"/>
        <w:numPr>
          <w:ilvl w:val="0"/>
          <w:numId w:val="82"/>
        </w:numPr>
        <w:tabs>
          <w:tab w:val="left" w:pos="1180"/>
        </w:tabs>
        <w:spacing w:before="32" w:line="276" w:lineRule="exact"/>
        <w:ind w:right="533"/>
      </w:pPr>
      <w:r>
        <w:rPr>
          <w:spacing w:val="-1"/>
        </w:rPr>
        <w:t>Shall</w:t>
      </w:r>
      <w:r>
        <w:t xml:space="preserve"> </w:t>
      </w:r>
      <w:r>
        <w:rPr>
          <w:spacing w:val="-1"/>
        </w:rPr>
        <w:t>prepare</w:t>
      </w:r>
      <w:r>
        <w:rPr>
          <w:spacing w:val="1"/>
        </w:rPr>
        <w:t xml:space="preserve"> </w:t>
      </w:r>
      <w:r>
        <w:t>a</w:t>
      </w:r>
      <w:r>
        <w:rPr>
          <w:spacing w:val="-1"/>
        </w:rPr>
        <w:t xml:space="preserve"> financial</w:t>
      </w:r>
      <w:r>
        <w:rPr>
          <w:spacing w:val="2"/>
        </w:rPr>
        <w:t xml:space="preserve"> </w:t>
      </w:r>
      <w:r>
        <w:rPr>
          <w:spacing w:val="-1"/>
        </w:rPr>
        <w:t>statement</w:t>
      </w:r>
      <w:r>
        <w:t xml:space="preserve"> to be</w:t>
      </w:r>
      <w:r>
        <w:rPr>
          <w:spacing w:val="-1"/>
        </w:rPr>
        <w:t xml:space="preserve"> presented</w:t>
      </w:r>
      <w:r>
        <w:rPr>
          <w:spacing w:val="2"/>
        </w:rPr>
        <w:t xml:space="preserve"> </w:t>
      </w:r>
      <w:r>
        <w:t>to the</w:t>
      </w:r>
      <w:r>
        <w:rPr>
          <w:spacing w:val="-1"/>
        </w:rPr>
        <w:t xml:space="preserve"> Board</w:t>
      </w:r>
      <w:r>
        <w:t xml:space="preserve"> </w:t>
      </w:r>
      <w:r>
        <w:rPr>
          <w:spacing w:val="1"/>
        </w:rPr>
        <w:t>of</w:t>
      </w:r>
      <w:r>
        <w:rPr>
          <w:spacing w:val="-1"/>
        </w:rPr>
        <w:t xml:space="preserve"> Directors</w:t>
      </w:r>
      <w:r>
        <w:t xml:space="preserve"> </w:t>
      </w:r>
      <w:r>
        <w:rPr>
          <w:spacing w:val="-1"/>
        </w:rPr>
        <w:t>at</w:t>
      </w:r>
      <w:r>
        <w:t xml:space="preserve"> </w:t>
      </w:r>
      <w:r>
        <w:rPr>
          <w:spacing w:val="-1"/>
        </w:rPr>
        <w:t>least</w:t>
      </w:r>
      <w:r>
        <w:t xml:space="preserve"> </w:t>
      </w:r>
      <w:r>
        <w:rPr>
          <w:spacing w:val="-1"/>
        </w:rPr>
        <w:t>once</w:t>
      </w:r>
      <w:r>
        <w:rPr>
          <w:spacing w:val="1"/>
        </w:rPr>
        <w:t xml:space="preserve"> </w:t>
      </w:r>
      <w:r>
        <w:t>a</w:t>
      </w:r>
      <w:r>
        <w:rPr>
          <w:spacing w:val="85"/>
        </w:rPr>
        <w:t xml:space="preserve"> </w:t>
      </w:r>
      <w:r>
        <w:t xml:space="preserve">month </w:t>
      </w:r>
      <w:r>
        <w:rPr>
          <w:spacing w:val="-1"/>
        </w:rPr>
        <w:t>during</w:t>
      </w:r>
      <w:r>
        <w:rPr>
          <w:spacing w:val="-3"/>
        </w:rPr>
        <w:t xml:space="preserve"> </w:t>
      </w:r>
      <w:r>
        <w:t>the</w:t>
      </w:r>
      <w:r>
        <w:rPr>
          <w:spacing w:val="-1"/>
        </w:rPr>
        <w:t xml:space="preserve"> regular</w:t>
      </w:r>
      <w:r>
        <w:rPr>
          <w:spacing w:val="1"/>
        </w:rPr>
        <w:t xml:space="preserve"> </w:t>
      </w:r>
      <w:r>
        <w:rPr>
          <w:spacing w:val="-1"/>
        </w:rPr>
        <w:t>academic</w:t>
      </w:r>
      <w:r>
        <w:rPr>
          <w:spacing w:val="3"/>
        </w:rPr>
        <w:t xml:space="preserve"> </w:t>
      </w:r>
      <w:r>
        <w:rPr>
          <w:spacing w:val="-2"/>
        </w:rPr>
        <w:t>year.</w:t>
      </w:r>
    </w:p>
    <w:p w:rsidR="00823C85" w:rsidRDefault="00E50AB2">
      <w:pPr>
        <w:pStyle w:val="BodyText"/>
        <w:numPr>
          <w:ilvl w:val="0"/>
          <w:numId w:val="82"/>
        </w:numPr>
        <w:tabs>
          <w:tab w:val="left" w:pos="1180"/>
        </w:tabs>
        <w:spacing w:line="311" w:lineRule="exact"/>
      </w:pPr>
      <w:r>
        <w:rPr>
          <w:spacing w:val="-1"/>
        </w:rPr>
        <w:t>Shall</w:t>
      </w:r>
      <w:r>
        <w:t xml:space="preserve"> </w:t>
      </w:r>
      <w:r>
        <w:rPr>
          <w:spacing w:val="-1"/>
        </w:rPr>
        <w:t>serve as</w:t>
      </w:r>
      <w:r>
        <w:t xml:space="preserve"> </w:t>
      </w:r>
      <w:r>
        <w:rPr>
          <w:spacing w:val="-1"/>
        </w:rPr>
        <w:t>chairperson</w:t>
      </w:r>
      <w:r>
        <w:t xml:space="preserve"> of</w:t>
      </w:r>
      <w:r>
        <w:rPr>
          <w:spacing w:val="-1"/>
        </w:rPr>
        <w:t xml:space="preserve"> </w:t>
      </w:r>
      <w:r>
        <w:t>the</w:t>
      </w:r>
      <w:r>
        <w:rPr>
          <w:spacing w:val="-1"/>
        </w:rPr>
        <w:t xml:space="preserve"> Associated</w:t>
      </w:r>
      <w:r>
        <w:t xml:space="preserve"> Students </w:t>
      </w:r>
      <w:r>
        <w:rPr>
          <w:spacing w:val="-1"/>
        </w:rPr>
        <w:t>Finance Committee.</w:t>
      </w:r>
    </w:p>
    <w:p w:rsidR="00823C85" w:rsidRDefault="00E50AB2">
      <w:pPr>
        <w:pStyle w:val="BodyText"/>
        <w:numPr>
          <w:ilvl w:val="0"/>
          <w:numId w:val="82"/>
        </w:numPr>
        <w:tabs>
          <w:tab w:val="left" w:pos="1180"/>
        </w:tabs>
        <w:spacing w:line="313" w:lineRule="exact"/>
      </w:pPr>
      <w:r>
        <w:rPr>
          <w:spacing w:val="-1"/>
        </w:rPr>
        <w:t>Shall</w:t>
      </w:r>
      <w:r>
        <w:t xml:space="preserve"> </w:t>
      </w:r>
      <w:r>
        <w:rPr>
          <w:spacing w:val="-1"/>
        </w:rPr>
        <w:t xml:space="preserve">have </w:t>
      </w:r>
      <w:r>
        <w:t>a</w:t>
      </w:r>
      <w:r>
        <w:rPr>
          <w:spacing w:val="-1"/>
        </w:rPr>
        <w:t xml:space="preserve"> seat</w:t>
      </w:r>
      <w:r>
        <w:t xml:space="preserve"> on the</w:t>
      </w:r>
      <w:r>
        <w:rPr>
          <w:spacing w:val="1"/>
        </w:rPr>
        <w:t xml:space="preserve"> </w:t>
      </w:r>
      <w:r>
        <w:rPr>
          <w:spacing w:val="-1"/>
        </w:rPr>
        <w:t>Associated</w:t>
      </w:r>
      <w:r>
        <w:t xml:space="preserve"> </w:t>
      </w:r>
      <w:r>
        <w:rPr>
          <w:spacing w:val="-1"/>
        </w:rPr>
        <w:t>Students</w:t>
      </w:r>
      <w:r>
        <w:t xml:space="preserve"> </w:t>
      </w:r>
      <w:r>
        <w:rPr>
          <w:spacing w:val="-1"/>
        </w:rPr>
        <w:t>Programming</w:t>
      </w:r>
      <w:r>
        <w:rPr>
          <w:spacing w:val="-3"/>
        </w:rPr>
        <w:t xml:space="preserve"> </w:t>
      </w:r>
      <w:r>
        <w:rPr>
          <w:spacing w:val="-1"/>
        </w:rPr>
        <w:t>Committee.</w:t>
      </w:r>
    </w:p>
    <w:p w:rsidR="00823C85" w:rsidRDefault="00823C85">
      <w:pPr>
        <w:spacing w:before="8"/>
        <w:rPr>
          <w:rFonts w:ascii="Times New Roman" w:eastAsia="Times New Roman" w:hAnsi="Times New Roman" w:cs="Times New Roman"/>
        </w:rPr>
      </w:pPr>
    </w:p>
    <w:p w:rsidR="00823C85" w:rsidRDefault="00E50AB2">
      <w:pPr>
        <w:pStyle w:val="Heading1"/>
        <w:spacing w:line="274" w:lineRule="exact"/>
        <w:rPr>
          <w:b w:val="0"/>
          <w:bCs w:val="0"/>
        </w:rPr>
      </w:pPr>
      <w:proofErr w:type="gramStart"/>
      <w:r>
        <w:rPr>
          <w:spacing w:val="-1"/>
        </w:rPr>
        <w:t>SECTION D.</w:t>
      </w:r>
      <w:proofErr w:type="gramEnd"/>
      <w:r>
        <w:t xml:space="preserve"> The</w:t>
      </w:r>
      <w:r>
        <w:rPr>
          <w:spacing w:val="-1"/>
        </w:rPr>
        <w:t xml:space="preserve"> Director </w:t>
      </w:r>
      <w:r>
        <w:t>of</w:t>
      </w:r>
      <w:r>
        <w:rPr>
          <w:spacing w:val="1"/>
        </w:rPr>
        <w:t xml:space="preserve"> </w:t>
      </w:r>
      <w:r>
        <w:rPr>
          <w:spacing w:val="-1"/>
        </w:rPr>
        <w:t>Student Services</w:t>
      </w:r>
    </w:p>
    <w:p w:rsidR="00823C85" w:rsidRDefault="00E50AB2">
      <w:pPr>
        <w:pStyle w:val="BodyText"/>
        <w:numPr>
          <w:ilvl w:val="0"/>
          <w:numId w:val="81"/>
        </w:numPr>
        <w:tabs>
          <w:tab w:val="left" w:pos="1180"/>
        </w:tabs>
        <w:spacing w:line="241" w:lineRule="auto"/>
        <w:ind w:right="106"/>
        <w:jc w:val="both"/>
      </w:pPr>
      <w:r>
        <w:rPr>
          <w:spacing w:val="-1"/>
        </w:rPr>
        <w:t>Shall</w:t>
      </w:r>
      <w:r>
        <w:rPr>
          <w:spacing w:val="5"/>
        </w:rPr>
        <w:t xml:space="preserve"> </w:t>
      </w:r>
      <w:r>
        <w:t>be</w:t>
      </w:r>
      <w:r>
        <w:rPr>
          <w:spacing w:val="3"/>
        </w:rPr>
        <w:t xml:space="preserve"> </w:t>
      </w:r>
      <w:r>
        <w:rPr>
          <w:spacing w:val="-1"/>
        </w:rPr>
        <w:t>responsible</w:t>
      </w:r>
      <w:r>
        <w:rPr>
          <w:spacing w:val="3"/>
        </w:rPr>
        <w:t xml:space="preserve"> </w:t>
      </w:r>
      <w:r>
        <w:rPr>
          <w:spacing w:val="-1"/>
        </w:rPr>
        <w:t>for</w:t>
      </w:r>
      <w:r>
        <w:rPr>
          <w:spacing w:val="6"/>
        </w:rPr>
        <w:t xml:space="preserve"> </w:t>
      </w:r>
      <w:r>
        <w:rPr>
          <w:spacing w:val="-1"/>
        </w:rPr>
        <w:t>organizing</w:t>
      </w:r>
      <w:r>
        <w:rPr>
          <w:spacing w:val="2"/>
        </w:rPr>
        <w:t xml:space="preserve"> </w:t>
      </w:r>
      <w:r>
        <w:rPr>
          <w:spacing w:val="-1"/>
        </w:rPr>
        <w:t>and</w:t>
      </w:r>
      <w:r>
        <w:rPr>
          <w:spacing w:val="4"/>
        </w:rPr>
        <w:t xml:space="preserve"> </w:t>
      </w:r>
      <w:r>
        <w:t>promoting</w:t>
      </w:r>
      <w:r>
        <w:rPr>
          <w:spacing w:val="2"/>
        </w:rPr>
        <w:t xml:space="preserve"> </w:t>
      </w:r>
      <w:r>
        <w:t>in</w:t>
      </w:r>
      <w:r>
        <w:rPr>
          <w:spacing w:val="4"/>
        </w:rPr>
        <w:t xml:space="preserve"> </w:t>
      </w:r>
      <w:r>
        <w:rPr>
          <w:spacing w:val="-1"/>
        </w:rPr>
        <w:t>cooperation</w:t>
      </w:r>
      <w:r>
        <w:rPr>
          <w:spacing w:val="4"/>
        </w:rPr>
        <w:t xml:space="preserve"> </w:t>
      </w:r>
      <w:r>
        <w:rPr>
          <w:spacing w:val="-1"/>
        </w:rPr>
        <w:t>with</w:t>
      </w:r>
      <w:r>
        <w:rPr>
          <w:spacing w:val="4"/>
        </w:rPr>
        <w:t xml:space="preserve"> </w:t>
      </w:r>
      <w:r>
        <w:t>the</w:t>
      </w:r>
      <w:r>
        <w:rPr>
          <w:spacing w:val="3"/>
        </w:rPr>
        <w:t xml:space="preserve"> </w:t>
      </w:r>
      <w:r>
        <w:rPr>
          <w:spacing w:val="-1"/>
        </w:rPr>
        <w:t>Director</w:t>
      </w:r>
      <w:r>
        <w:rPr>
          <w:spacing w:val="4"/>
        </w:rPr>
        <w:t xml:space="preserve"> </w:t>
      </w:r>
      <w:r>
        <w:t>of</w:t>
      </w:r>
      <w:r>
        <w:rPr>
          <w:spacing w:val="4"/>
        </w:rPr>
        <w:t xml:space="preserve"> </w:t>
      </w:r>
      <w:r>
        <w:rPr>
          <w:spacing w:val="-1"/>
        </w:rPr>
        <w:t>Campus</w:t>
      </w:r>
      <w:r>
        <w:rPr>
          <w:spacing w:val="97"/>
        </w:rPr>
        <w:t xml:space="preserve"> </w:t>
      </w:r>
      <w:r>
        <w:rPr>
          <w:spacing w:val="-1"/>
        </w:rPr>
        <w:t>Events,</w:t>
      </w:r>
      <w:r>
        <w:rPr>
          <w:spacing w:val="24"/>
        </w:rPr>
        <w:t xml:space="preserve"> </w:t>
      </w:r>
      <w:r>
        <w:t>those</w:t>
      </w:r>
      <w:r>
        <w:rPr>
          <w:spacing w:val="23"/>
        </w:rPr>
        <w:t xml:space="preserve"> </w:t>
      </w:r>
      <w:r>
        <w:rPr>
          <w:spacing w:val="-1"/>
        </w:rPr>
        <w:t>activities</w:t>
      </w:r>
      <w:r>
        <w:rPr>
          <w:spacing w:val="26"/>
        </w:rPr>
        <w:t xml:space="preserve"> </w:t>
      </w:r>
      <w:r>
        <w:rPr>
          <w:spacing w:val="-1"/>
        </w:rPr>
        <w:t>which</w:t>
      </w:r>
      <w:r>
        <w:rPr>
          <w:spacing w:val="24"/>
        </w:rPr>
        <w:t xml:space="preserve"> </w:t>
      </w:r>
      <w:r>
        <w:rPr>
          <w:spacing w:val="-1"/>
        </w:rPr>
        <w:t>promote</w:t>
      </w:r>
      <w:r>
        <w:rPr>
          <w:spacing w:val="23"/>
        </w:rPr>
        <w:t xml:space="preserve"> </w:t>
      </w:r>
      <w:r>
        <w:t>the</w:t>
      </w:r>
      <w:r>
        <w:rPr>
          <w:spacing w:val="23"/>
        </w:rPr>
        <w:t xml:space="preserve"> </w:t>
      </w:r>
      <w:r>
        <w:t>health,</w:t>
      </w:r>
      <w:r>
        <w:rPr>
          <w:spacing w:val="24"/>
        </w:rPr>
        <w:t xml:space="preserve"> </w:t>
      </w:r>
      <w:r>
        <w:rPr>
          <w:spacing w:val="-1"/>
        </w:rPr>
        <w:t>welfare,</w:t>
      </w:r>
      <w:r>
        <w:rPr>
          <w:spacing w:val="24"/>
        </w:rPr>
        <w:t xml:space="preserve"> </w:t>
      </w:r>
      <w:r>
        <w:rPr>
          <w:spacing w:val="-1"/>
        </w:rPr>
        <w:t>and</w:t>
      </w:r>
      <w:r>
        <w:rPr>
          <w:spacing w:val="26"/>
        </w:rPr>
        <w:t xml:space="preserve"> </w:t>
      </w:r>
      <w:r>
        <w:t>safety</w:t>
      </w:r>
      <w:r>
        <w:rPr>
          <w:spacing w:val="19"/>
        </w:rPr>
        <w:t xml:space="preserve"> </w:t>
      </w:r>
      <w:r>
        <w:rPr>
          <w:spacing w:val="1"/>
        </w:rPr>
        <w:t>of</w:t>
      </w:r>
      <w:r>
        <w:rPr>
          <w:spacing w:val="25"/>
        </w:rPr>
        <w:t xml:space="preserve"> </w:t>
      </w:r>
      <w:r>
        <w:t>the</w:t>
      </w:r>
      <w:r>
        <w:rPr>
          <w:spacing w:val="23"/>
        </w:rPr>
        <w:t xml:space="preserve"> </w:t>
      </w:r>
      <w:r>
        <w:rPr>
          <w:spacing w:val="-1"/>
        </w:rPr>
        <w:t>student</w:t>
      </w:r>
      <w:r>
        <w:rPr>
          <w:spacing w:val="24"/>
        </w:rPr>
        <w:t xml:space="preserve"> </w:t>
      </w:r>
      <w:r>
        <w:t>body</w:t>
      </w:r>
      <w:r>
        <w:rPr>
          <w:spacing w:val="21"/>
        </w:rPr>
        <w:t xml:space="preserve"> </w:t>
      </w:r>
      <w:r>
        <w:rPr>
          <w:spacing w:val="-1"/>
        </w:rPr>
        <w:t>at</w:t>
      </w:r>
      <w:r>
        <w:rPr>
          <w:spacing w:val="79"/>
        </w:rPr>
        <w:t xml:space="preserve"> </w:t>
      </w:r>
      <w:r>
        <w:rPr>
          <w:spacing w:val="-1"/>
        </w:rPr>
        <w:t>Moorpark</w:t>
      </w:r>
      <w:r>
        <w:t xml:space="preserve"> </w:t>
      </w:r>
      <w:r>
        <w:rPr>
          <w:spacing w:val="-1"/>
        </w:rPr>
        <w:t xml:space="preserve">College </w:t>
      </w:r>
      <w:r>
        <w:t xml:space="preserve">through </w:t>
      </w:r>
      <w:r>
        <w:rPr>
          <w:spacing w:val="-1"/>
        </w:rPr>
        <w:t>awareness</w:t>
      </w:r>
      <w:r>
        <w:t xml:space="preserve"> </w:t>
      </w:r>
      <w:r>
        <w:rPr>
          <w:spacing w:val="-1"/>
        </w:rPr>
        <w:t>and</w:t>
      </w:r>
      <w:r>
        <w:rPr>
          <w:spacing w:val="2"/>
        </w:rPr>
        <w:t xml:space="preserve"> </w:t>
      </w:r>
      <w:r>
        <w:rPr>
          <w:spacing w:val="-1"/>
        </w:rPr>
        <w:t>education.</w:t>
      </w:r>
    </w:p>
    <w:p w:rsidR="00823C85" w:rsidRDefault="00E50AB2">
      <w:pPr>
        <w:pStyle w:val="BodyText"/>
        <w:numPr>
          <w:ilvl w:val="0"/>
          <w:numId w:val="81"/>
        </w:numPr>
        <w:tabs>
          <w:tab w:val="left" w:pos="1180"/>
        </w:tabs>
        <w:spacing w:line="314" w:lineRule="exact"/>
      </w:pPr>
      <w:r>
        <w:rPr>
          <w:spacing w:val="-1"/>
        </w:rPr>
        <w:t>Shall</w:t>
      </w:r>
      <w:r>
        <w:t xml:space="preserve"> </w:t>
      </w:r>
      <w:r>
        <w:rPr>
          <w:spacing w:val="-1"/>
        </w:rPr>
        <w:t>research</w:t>
      </w:r>
      <w:r>
        <w:t xml:space="preserve"> </w:t>
      </w:r>
      <w:r>
        <w:rPr>
          <w:spacing w:val="-1"/>
        </w:rPr>
        <w:t>and</w:t>
      </w:r>
      <w:r>
        <w:t xml:space="preserve"> </w:t>
      </w:r>
      <w:r>
        <w:rPr>
          <w:spacing w:val="-1"/>
        </w:rPr>
        <w:t>report</w:t>
      </w:r>
      <w:r>
        <w:rPr>
          <w:spacing w:val="2"/>
        </w:rPr>
        <w:t xml:space="preserve"> </w:t>
      </w:r>
      <w:r>
        <w:t xml:space="preserve">on </w:t>
      </w:r>
      <w:r>
        <w:rPr>
          <w:spacing w:val="-1"/>
        </w:rPr>
        <w:t>all</w:t>
      </w:r>
      <w:r>
        <w:t xml:space="preserve"> </w:t>
      </w:r>
      <w:r>
        <w:rPr>
          <w:spacing w:val="-1"/>
        </w:rPr>
        <w:t>student</w:t>
      </w:r>
      <w:r>
        <w:t xml:space="preserve"> </w:t>
      </w:r>
      <w:r>
        <w:rPr>
          <w:spacing w:val="-1"/>
        </w:rPr>
        <w:t>problems</w:t>
      </w:r>
      <w:r>
        <w:t xml:space="preserve"> or</w:t>
      </w:r>
      <w:r>
        <w:rPr>
          <w:spacing w:val="-1"/>
        </w:rPr>
        <w:t xml:space="preserve"> </w:t>
      </w:r>
      <w:r>
        <w:t>the</w:t>
      </w:r>
      <w:r>
        <w:rPr>
          <w:spacing w:val="-1"/>
        </w:rPr>
        <w:t xml:space="preserve"> student</w:t>
      </w:r>
      <w:r>
        <w:t xml:space="preserve"> </w:t>
      </w:r>
      <w:r>
        <w:rPr>
          <w:spacing w:val="-1"/>
        </w:rPr>
        <w:t>welfare.</w:t>
      </w:r>
    </w:p>
    <w:p w:rsidR="00823C85" w:rsidRDefault="00E50AB2">
      <w:pPr>
        <w:pStyle w:val="BodyText"/>
        <w:numPr>
          <w:ilvl w:val="0"/>
          <w:numId w:val="81"/>
        </w:numPr>
        <w:tabs>
          <w:tab w:val="left" w:pos="1180"/>
        </w:tabs>
        <w:spacing w:line="242" w:lineRule="auto"/>
        <w:ind w:right="105"/>
        <w:jc w:val="both"/>
      </w:pPr>
      <w:r>
        <w:rPr>
          <w:spacing w:val="-1"/>
        </w:rPr>
        <w:t>Shall</w:t>
      </w:r>
      <w:r>
        <w:rPr>
          <w:spacing w:val="29"/>
        </w:rPr>
        <w:t xml:space="preserve"> </w:t>
      </w:r>
      <w:r>
        <w:t>be</w:t>
      </w:r>
      <w:r>
        <w:rPr>
          <w:spacing w:val="27"/>
        </w:rPr>
        <w:t xml:space="preserve"> </w:t>
      </w:r>
      <w:r>
        <w:t>responsible</w:t>
      </w:r>
      <w:r>
        <w:rPr>
          <w:spacing w:val="27"/>
        </w:rPr>
        <w:t xml:space="preserve"> </w:t>
      </w:r>
      <w:r>
        <w:t>for</w:t>
      </w:r>
      <w:r>
        <w:rPr>
          <w:spacing w:val="30"/>
        </w:rPr>
        <w:t xml:space="preserve"> </w:t>
      </w:r>
      <w:r>
        <w:t>the</w:t>
      </w:r>
      <w:r>
        <w:rPr>
          <w:spacing w:val="27"/>
        </w:rPr>
        <w:t xml:space="preserve"> </w:t>
      </w:r>
      <w:r>
        <w:rPr>
          <w:spacing w:val="-1"/>
        </w:rPr>
        <w:t>representation</w:t>
      </w:r>
      <w:r>
        <w:rPr>
          <w:spacing w:val="28"/>
        </w:rPr>
        <w:t xml:space="preserve"> </w:t>
      </w:r>
      <w:r>
        <w:t>of</w:t>
      </w:r>
      <w:r>
        <w:rPr>
          <w:spacing w:val="28"/>
        </w:rPr>
        <w:t xml:space="preserve"> </w:t>
      </w:r>
      <w:r>
        <w:t>the</w:t>
      </w:r>
      <w:r>
        <w:rPr>
          <w:spacing w:val="30"/>
        </w:rPr>
        <w:t xml:space="preserve"> </w:t>
      </w:r>
      <w:r>
        <w:rPr>
          <w:spacing w:val="-1"/>
        </w:rPr>
        <w:t>Associated</w:t>
      </w:r>
      <w:r>
        <w:rPr>
          <w:spacing w:val="31"/>
        </w:rPr>
        <w:t xml:space="preserve"> </w:t>
      </w:r>
      <w:r>
        <w:rPr>
          <w:spacing w:val="-1"/>
        </w:rPr>
        <w:t>Students</w:t>
      </w:r>
      <w:r>
        <w:rPr>
          <w:spacing w:val="29"/>
        </w:rPr>
        <w:t xml:space="preserve"> </w:t>
      </w:r>
      <w:r>
        <w:t>to</w:t>
      </w:r>
      <w:r>
        <w:rPr>
          <w:spacing w:val="31"/>
        </w:rPr>
        <w:t xml:space="preserve"> </w:t>
      </w:r>
      <w:r>
        <w:t>the</w:t>
      </w:r>
      <w:r>
        <w:rPr>
          <w:spacing w:val="27"/>
        </w:rPr>
        <w:t xml:space="preserve"> </w:t>
      </w:r>
      <w:r>
        <w:rPr>
          <w:spacing w:val="-1"/>
        </w:rPr>
        <w:t>Administration</w:t>
      </w:r>
      <w:r>
        <w:rPr>
          <w:spacing w:val="87"/>
        </w:rPr>
        <w:t xml:space="preserve"> </w:t>
      </w:r>
      <w:r>
        <w:rPr>
          <w:spacing w:val="-1"/>
        </w:rPr>
        <w:t>and</w:t>
      </w:r>
      <w:r>
        <w:rPr>
          <w:spacing w:val="36"/>
        </w:rPr>
        <w:t xml:space="preserve"> </w:t>
      </w:r>
      <w:r>
        <w:t>Faculty</w:t>
      </w:r>
      <w:r>
        <w:rPr>
          <w:spacing w:val="31"/>
        </w:rPr>
        <w:t xml:space="preserve"> </w:t>
      </w:r>
      <w:r>
        <w:t>on</w:t>
      </w:r>
      <w:r>
        <w:rPr>
          <w:spacing w:val="36"/>
        </w:rPr>
        <w:t xml:space="preserve"> </w:t>
      </w:r>
      <w:r>
        <w:rPr>
          <w:spacing w:val="-1"/>
        </w:rPr>
        <w:t>matters</w:t>
      </w:r>
      <w:r>
        <w:rPr>
          <w:spacing w:val="36"/>
        </w:rPr>
        <w:t xml:space="preserve"> </w:t>
      </w:r>
      <w:r>
        <w:t>of</w:t>
      </w:r>
      <w:r>
        <w:rPr>
          <w:spacing w:val="35"/>
        </w:rPr>
        <w:t xml:space="preserve"> </w:t>
      </w:r>
      <w:r>
        <w:rPr>
          <w:spacing w:val="-1"/>
        </w:rPr>
        <w:t>health</w:t>
      </w:r>
      <w:r>
        <w:rPr>
          <w:spacing w:val="36"/>
        </w:rPr>
        <w:t xml:space="preserve"> </w:t>
      </w:r>
      <w:r>
        <w:rPr>
          <w:spacing w:val="-1"/>
        </w:rPr>
        <w:t>and</w:t>
      </w:r>
      <w:r>
        <w:rPr>
          <w:spacing w:val="36"/>
        </w:rPr>
        <w:t xml:space="preserve"> </w:t>
      </w:r>
      <w:r>
        <w:t>safety</w:t>
      </w:r>
      <w:r>
        <w:rPr>
          <w:spacing w:val="31"/>
        </w:rPr>
        <w:t xml:space="preserve"> </w:t>
      </w:r>
      <w:r>
        <w:rPr>
          <w:spacing w:val="-1"/>
        </w:rPr>
        <w:t>as</w:t>
      </w:r>
      <w:r>
        <w:rPr>
          <w:spacing w:val="36"/>
        </w:rPr>
        <w:t xml:space="preserve"> </w:t>
      </w:r>
      <w:r>
        <w:t>a</w:t>
      </w:r>
      <w:r>
        <w:rPr>
          <w:spacing w:val="35"/>
        </w:rPr>
        <w:t xml:space="preserve"> </w:t>
      </w:r>
      <w:r>
        <w:rPr>
          <w:spacing w:val="-1"/>
        </w:rPr>
        <w:t>student</w:t>
      </w:r>
      <w:r>
        <w:rPr>
          <w:spacing w:val="36"/>
        </w:rPr>
        <w:t xml:space="preserve"> </w:t>
      </w:r>
      <w:r>
        <w:rPr>
          <w:spacing w:val="-1"/>
        </w:rPr>
        <w:t>member</w:t>
      </w:r>
      <w:r>
        <w:rPr>
          <w:spacing w:val="35"/>
        </w:rPr>
        <w:t xml:space="preserve"> </w:t>
      </w:r>
      <w:r>
        <w:t>of</w:t>
      </w:r>
      <w:r>
        <w:rPr>
          <w:spacing w:val="35"/>
        </w:rPr>
        <w:t xml:space="preserve"> </w:t>
      </w:r>
      <w:r>
        <w:t>the</w:t>
      </w:r>
      <w:r>
        <w:rPr>
          <w:spacing w:val="35"/>
        </w:rPr>
        <w:t xml:space="preserve"> </w:t>
      </w:r>
      <w:r>
        <w:rPr>
          <w:spacing w:val="-1"/>
        </w:rPr>
        <w:t>Moorpark</w:t>
      </w:r>
      <w:r>
        <w:rPr>
          <w:spacing w:val="36"/>
        </w:rPr>
        <w:t xml:space="preserve"> </w:t>
      </w:r>
      <w:r>
        <w:rPr>
          <w:spacing w:val="-1"/>
        </w:rPr>
        <w:t>College</w:t>
      </w:r>
      <w:r>
        <w:rPr>
          <w:spacing w:val="75"/>
        </w:rPr>
        <w:t xml:space="preserve"> </w:t>
      </w:r>
      <w:r>
        <w:rPr>
          <w:spacing w:val="-1"/>
        </w:rPr>
        <w:t>Safety</w:t>
      </w:r>
      <w:r>
        <w:rPr>
          <w:spacing w:val="-5"/>
        </w:rPr>
        <w:t xml:space="preserve"> </w:t>
      </w:r>
      <w:r>
        <w:rPr>
          <w:spacing w:val="-1"/>
        </w:rPr>
        <w:t>Committee.</w:t>
      </w:r>
    </w:p>
    <w:p w:rsidR="00823C85" w:rsidRDefault="00E50AB2">
      <w:pPr>
        <w:pStyle w:val="BodyText"/>
        <w:numPr>
          <w:ilvl w:val="0"/>
          <w:numId w:val="81"/>
        </w:numPr>
        <w:tabs>
          <w:tab w:val="left" w:pos="1180"/>
        </w:tabs>
        <w:spacing w:line="241" w:lineRule="auto"/>
        <w:ind w:right="105"/>
        <w:jc w:val="both"/>
      </w:pPr>
      <w:r>
        <w:rPr>
          <w:spacing w:val="-1"/>
        </w:rPr>
        <w:t>Shall</w:t>
      </w:r>
      <w:r>
        <w:rPr>
          <w:spacing w:val="29"/>
        </w:rPr>
        <w:t xml:space="preserve"> </w:t>
      </w:r>
      <w:r>
        <w:t>be</w:t>
      </w:r>
      <w:r>
        <w:rPr>
          <w:spacing w:val="27"/>
        </w:rPr>
        <w:t xml:space="preserve"> </w:t>
      </w:r>
      <w:r>
        <w:t>responsible</w:t>
      </w:r>
      <w:r>
        <w:rPr>
          <w:spacing w:val="27"/>
        </w:rPr>
        <w:t xml:space="preserve"> </w:t>
      </w:r>
      <w:r>
        <w:t>for</w:t>
      </w:r>
      <w:r>
        <w:rPr>
          <w:spacing w:val="30"/>
        </w:rPr>
        <w:t xml:space="preserve"> </w:t>
      </w:r>
      <w:r>
        <w:t>the</w:t>
      </w:r>
      <w:r>
        <w:rPr>
          <w:spacing w:val="27"/>
        </w:rPr>
        <w:t xml:space="preserve"> </w:t>
      </w:r>
      <w:r>
        <w:rPr>
          <w:spacing w:val="-1"/>
        </w:rPr>
        <w:t>representation</w:t>
      </w:r>
      <w:r>
        <w:rPr>
          <w:spacing w:val="28"/>
        </w:rPr>
        <w:t xml:space="preserve"> </w:t>
      </w:r>
      <w:r>
        <w:t>of</w:t>
      </w:r>
      <w:r>
        <w:rPr>
          <w:spacing w:val="28"/>
        </w:rPr>
        <w:t xml:space="preserve"> </w:t>
      </w:r>
      <w:r>
        <w:t>the</w:t>
      </w:r>
      <w:r>
        <w:rPr>
          <w:spacing w:val="30"/>
        </w:rPr>
        <w:t xml:space="preserve"> </w:t>
      </w:r>
      <w:r>
        <w:rPr>
          <w:spacing w:val="-1"/>
        </w:rPr>
        <w:t>Associated</w:t>
      </w:r>
      <w:r>
        <w:rPr>
          <w:spacing w:val="31"/>
        </w:rPr>
        <w:t xml:space="preserve"> </w:t>
      </w:r>
      <w:r>
        <w:rPr>
          <w:spacing w:val="-1"/>
        </w:rPr>
        <w:t>Students</w:t>
      </w:r>
      <w:r>
        <w:rPr>
          <w:spacing w:val="29"/>
        </w:rPr>
        <w:t xml:space="preserve"> </w:t>
      </w:r>
      <w:r>
        <w:t>to</w:t>
      </w:r>
      <w:r>
        <w:rPr>
          <w:spacing w:val="31"/>
        </w:rPr>
        <w:t xml:space="preserve"> </w:t>
      </w:r>
      <w:r>
        <w:t>the</w:t>
      </w:r>
      <w:r>
        <w:rPr>
          <w:spacing w:val="27"/>
        </w:rPr>
        <w:t xml:space="preserve"> </w:t>
      </w:r>
      <w:r>
        <w:rPr>
          <w:spacing w:val="-1"/>
        </w:rPr>
        <w:t>Administration</w:t>
      </w:r>
      <w:r>
        <w:rPr>
          <w:spacing w:val="87"/>
        </w:rPr>
        <w:t xml:space="preserve"> </w:t>
      </w:r>
      <w:r>
        <w:rPr>
          <w:spacing w:val="-1"/>
        </w:rPr>
        <w:t>and</w:t>
      </w:r>
      <w:r>
        <w:rPr>
          <w:spacing w:val="36"/>
        </w:rPr>
        <w:t xml:space="preserve"> </w:t>
      </w:r>
      <w:r>
        <w:t>Faculty</w:t>
      </w:r>
      <w:r>
        <w:rPr>
          <w:spacing w:val="31"/>
        </w:rPr>
        <w:t xml:space="preserve"> </w:t>
      </w:r>
      <w:r>
        <w:t>on</w:t>
      </w:r>
      <w:r>
        <w:rPr>
          <w:spacing w:val="36"/>
        </w:rPr>
        <w:t xml:space="preserve"> </w:t>
      </w:r>
      <w:r>
        <w:rPr>
          <w:spacing w:val="-1"/>
        </w:rPr>
        <w:t>matters</w:t>
      </w:r>
      <w:r>
        <w:rPr>
          <w:spacing w:val="36"/>
        </w:rPr>
        <w:t xml:space="preserve"> </w:t>
      </w:r>
      <w:r>
        <w:t>of</w:t>
      </w:r>
      <w:r>
        <w:rPr>
          <w:spacing w:val="35"/>
        </w:rPr>
        <w:t xml:space="preserve"> </w:t>
      </w:r>
      <w:r>
        <w:rPr>
          <w:spacing w:val="-1"/>
        </w:rPr>
        <w:t>health</w:t>
      </w:r>
      <w:r>
        <w:rPr>
          <w:spacing w:val="36"/>
        </w:rPr>
        <w:t xml:space="preserve"> </w:t>
      </w:r>
      <w:r>
        <w:rPr>
          <w:spacing w:val="-1"/>
        </w:rPr>
        <w:t>and</w:t>
      </w:r>
      <w:r>
        <w:rPr>
          <w:spacing w:val="36"/>
        </w:rPr>
        <w:t xml:space="preserve"> </w:t>
      </w:r>
      <w:r>
        <w:t>safety</w:t>
      </w:r>
      <w:r>
        <w:rPr>
          <w:spacing w:val="31"/>
        </w:rPr>
        <w:t xml:space="preserve"> </w:t>
      </w:r>
      <w:r>
        <w:rPr>
          <w:spacing w:val="-1"/>
        </w:rPr>
        <w:t>as</w:t>
      </w:r>
      <w:r>
        <w:rPr>
          <w:spacing w:val="36"/>
        </w:rPr>
        <w:t xml:space="preserve"> </w:t>
      </w:r>
      <w:r>
        <w:t>a</w:t>
      </w:r>
      <w:r>
        <w:rPr>
          <w:spacing w:val="35"/>
        </w:rPr>
        <w:t xml:space="preserve"> </w:t>
      </w:r>
      <w:r>
        <w:rPr>
          <w:spacing w:val="-1"/>
        </w:rPr>
        <w:t>student</w:t>
      </w:r>
      <w:r>
        <w:rPr>
          <w:spacing w:val="36"/>
        </w:rPr>
        <w:t xml:space="preserve"> </w:t>
      </w:r>
      <w:r>
        <w:rPr>
          <w:spacing w:val="-1"/>
        </w:rPr>
        <w:t>member</w:t>
      </w:r>
      <w:r>
        <w:rPr>
          <w:spacing w:val="35"/>
        </w:rPr>
        <w:t xml:space="preserve"> </w:t>
      </w:r>
      <w:r>
        <w:t>of</w:t>
      </w:r>
      <w:r>
        <w:rPr>
          <w:spacing w:val="35"/>
        </w:rPr>
        <w:t xml:space="preserve"> </w:t>
      </w:r>
      <w:r>
        <w:t>the</w:t>
      </w:r>
      <w:r>
        <w:rPr>
          <w:spacing w:val="35"/>
        </w:rPr>
        <w:t xml:space="preserve"> </w:t>
      </w:r>
      <w:r>
        <w:rPr>
          <w:spacing w:val="-1"/>
        </w:rPr>
        <w:t>Moorpark</w:t>
      </w:r>
      <w:r>
        <w:rPr>
          <w:spacing w:val="36"/>
        </w:rPr>
        <w:t xml:space="preserve"> </w:t>
      </w:r>
      <w:r>
        <w:rPr>
          <w:spacing w:val="-1"/>
        </w:rPr>
        <w:t>College</w:t>
      </w:r>
      <w:r>
        <w:rPr>
          <w:spacing w:val="75"/>
        </w:rPr>
        <w:t xml:space="preserve"> </w:t>
      </w:r>
      <w:r>
        <w:rPr>
          <w:spacing w:val="-1"/>
        </w:rPr>
        <w:t>Student</w:t>
      </w:r>
      <w:r>
        <w:t xml:space="preserve"> </w:t>
      </w:r>
      <w:r>
        <w:rPr>
          <w:spacing w:val="-1"/>
        </w:rPr>
        <w:t>Services</w:t>
      </w:r>
      <w:r>
        <w:t xml:space="preserve"> </w:t>
      </w:r>
      <w:r>
        <w:rPr>
          <w:spacing w:val="-1"/>
        </w:rPr>
        <w:t>Committee.</w:t>
      </w:r>
    </w:p>
    <w:p w:rsidR="00823C85" w:rsidRDefault="00E50AB2">
      <w:pPr>
        <w:pStyle w:val="BodyText"/>
        <w:numPr>
          <w:ilvl w:val="0"/>
          <w:numId w:val="81"/>
        </w:numPr>
        <w:tabs>
          <w:tab w:val="left" w:pos="1180"/>
        </w:tabs>
        <w:spacing w:line="314" w:lineRule="exact"/>
      </w:pPr>
      <w:r>
        <w:rPr>
          <w:spacing w:val="-1"/>
        </w:rPr>
        <w:t>Shall</w:t>
      </w:r>
      <w:r>
        <w:t xml:space="preserve"> </w:t>
      </w:r>
      <w:r>
        <w:rPr>
          <w:spacing w:val="-1"/>
        </w:rPr>
        <w:t xml:space="preserve">oversee </w:t>
      </w:r>
      <w:r>
        <w:t>college</w:t>
      </w:r>
      <w:r>
        <w:rPr>
          <w:spacing w:val="-1"/>
        </w:rPr>
        <w:t xml:space="preserve"> </w:t>
      </w:r>
      <w:r>
        <w:t>photo</w:t>
      </w:r>
      <w:r>
        <w:rPr>
          <w:spacing w:val="2"/>
        </w:rPr>
        <w:t xml:space="preserve"> </w:t>
      </w:r>
      <w:r>
        <w:rPr>
          <w:spacing w:val="-3"/>
        </w:rPr>
        <w:t>ID</w:t>
      </w:r>
      <w:r>
        <w:rPr>
          <w:spacing w:val="-1"/>
        </w:rPr>
        <w:t xml:space="preserve"> </w:t>
      </w:r>
      <w:r>
        <w:t xml:space="preserve">sales </w:t>
      </w:r>
      <w:r>
        <w:rPr>
          <w:spacing w:val="-1"/>
        </w:rPr>
        <w:t>and</w:t>
      </w:r>
      <w:r>
        <w:rPr>
          <w:spacing w:val="2"/>
        </w:rPr>
        <w:t xml:space="preserve"> </w:t>
      </w:r>
      <w:r>
        <w:rPr>
          <w:spacing w:val="-1"/>
        </w:rPr>
        <w:t>cardholder benefits</w:t>
      </w:r>
      <w:r>
        <w:t xml:space="preserve"> </w:t>
      </w:r>
      <w:r>
        <w:rPr>
          <w:spacing w:val="-1"/>
        </w:rPr>
        <w:t>and</w:t>
      </w:r>
      <w:r>
        <w:t xml:space="preserve"> </w:t>
      </w:r>
      <w:r>
        <w:rPr>
          <w:spacing w:val="-1"/>
        </w:rPr>
        <w:t>discounts.</w:t>
      </w:r>
    </w:p>
    <w:p w:rsidR="00823C85" w:rsidRDefault="00E50AB2">
      <w:pPr>
        <w:pStyle w:val="BodyText"/>
        <w:numPr>
          <w:ilvl w:val="0"/>
          <w:numId w:val="81"/>
        </w:numPr>
        <w:tabs>
          <w:tab w:val="left" w:pos="1180"/>
        </w:tabs>
        <w:spacing w:before="13" w:line="286" w:lineRule="exact"/>
        <w:ind w:right="108"/>
        <w:jc w:val="both"/>
      </w:pPr>
      <w:r>
        <w:rPr>
          <w:spacing w:val="-1"/>
        </w:rPr>
        <w:t>Shall</w:t>
      </w:r>
      <w:r>
        <w:t xml:space="preserve"> </w:t>
      </w:r>
      <w:r>
        <w:rPr>
          <w:spacing w:val="-1"/>
        </w:rPr>
        <w:t>serve</w:t>
      </w:r>
      <w:r>
        <w:rPr>
          <w:spacing w:val="1"/>
        </w:rPr>
        <w:t xml:space="preserve"> </w:t>
      </w:r>
      <w:r>
        <w:rPr>
          <w:spacing w:val="-1"/>
        </w:rPr>
        <w:t>as</w:t>
      </w:r>
      <w:r>
        <w:t xml:space="preserve"> </w:t>
      </w:r>
      <w:r>
        <w:rPr>
          <w:spacing w:val="-1"/>
        </w:rPr>
        <w:t>liaison</w:t>
      </w:r>
      <w:r>
        <w:t xml:space="preserve"> </w:t>
      </w:r>
      <w:r>
        <w:rPr>
          <w:spacing w:val="1"/>
        </w:rPr>
        <w:t>to</w:t>
      </w:r>
      <w:r>
        <w:t xml:space="preserve"> the</w:t>
      </w:r>
      <w:r>
        <w:rPr>
          <w:spacing w:val="59"/>
        </w:rPr>
        <w:t xml:space="preserve"> </w:t>
      </w:r>
      <w:r>
        <w:rPr>
          <w:spacing w:val="-1"/>
        </w:rPr>
        <w:t>Campus</w:t>
      </w:r>
      <w:r>
        <w:t xml:space="preserve"> </w:t>
      </w:r>
      <w:r>
        <w:rPr>
          <w:spacing w:val="-1"/>
        </w:rPr>
        <w:t>Police</w:t>
      </w:r>
      <w:r>
        <w:rPr>
          <w:spacing w:val="1"/>
        </w:rPr>
        <w:t xml:space="preserve"> </w:t>
      </w:r>
      <w:r>
        <w:t>for</w:t>
      </w:r>
      <w:r>
        <w:rPr>
          <w:spacing w:val="59"/>
        </w:rPr>
        <w:t xml:space="preserve"> </w:t>
      </w:r>
      <w:r>
        <w:t>the</w:t>
      </w:r>
      <w:r>
        <w:rPr>
          <w:spacing w:val="1"/>
        </w:rPr>
        <w:t xml:space="preserve"> </w:t>
      </w:r>
      <w:r>
        <w:rPr>
          <w:spacing w:val="-1"/>
        </w:rPr>
        <w:t>Associated</w:t>
      </w:r>
      <w:r>
        <w:t xml:space="preserve"> Students </w:t>
      </w:r>
      <w:r>
        <w:rPr>
          <w:spacing w:val="-1"/>
        </w:rPr>
        <w:t>Campus</w:t>
      </w:r>
      <w:r>
        <w:t xml:space="preserve"> </w:t>
      </w:r>
      <w:r>
        <w:rPr>
          <w:spacing w:val="-1"/>
        </w:rPr>
        <w:t>Escort</w:t>
      </w:r>
      <w:r>
        <w:rPr>
          <w:spacing w:val="81"/>
        </w:rPr>
        <w:t xml:space="preserve"> </w:t>
      </w:r>
      <w:r>
        <w:rPr>
          <w:spacing w:val="-1"/>
        </w:rPr>
        <w:t>Program</w:t>
      </w:r>
      <w:r>
        <w:t xml:space="preserve"> </w:t>
      </w:r>
      <w:r>
        <w:rPr>
          <w:spacing w:val="-1"/>
        </w:rPr>
        <w:t>and</w:t>
      </w:r>
      <w:r>
        <w:t xml:space="preserve"> </w:t>
      </w:r>
      <w:r>
        <w:rPr>
          <w:spacing w:val="-1"/>
        </w:rPr>
        <w:t xml:space="preserve">other </w:t>
      </w:r>
      <w:r>
        <w:t>service</w:t>
      </w:r>
      <w:r>
        <w:rPr>
          <w:spacing w:val="-1"/>
        </w:rPr>
        <w:t xml:space="preserve"> related</w:t>
      </w:r>
      <w:r>
        <w:t xml:space="preserve"> </w:t>
      </w:r>
      <w:r>
        <w:rPr>
          <w:spacing w:val="-1"/>
        </w:rPr>
        <w:t>programs.</w:t>
      </w:r>
    </w:p>
    <w:p w:rsidR="00823C85" w:rsidRDefault="00E50AB2">
      <w:pPr>
        <w:pStyle w:val="BodyText"/>
        <w:numPr>
          <w:ilvl w:val="0"/>
          <w:numId w:val="81"/>
        </w:numPr>
        <w:tabs>
          <w:tab w:val="left" w:pos="1180"/>
        </w:tabs>
        <w:spacing w:line="310" w:lineRule="exact"/>
      </w:pPr>
      <w:r>
        <w:rPr>
          <w:spacing w:val="-1"/>
        </w:rPr>
        <w:t>Shall</w:t>
      </w:r>
      <w:r>
        <w:t xml:space="preserve"> </w:t>
      </w:r>
      <w:r>
        <w:rPr>
          <w:spacing w:val="-1"/>
        </w:rPr>
        <w:t xml:space="preserve">oversee </w:t>
      </w:r>
      <w:r>
        <w:t>the</w:t>
      </w:r>
      <w:r>
        <w:rPr>
          <w:spacing w:val="-1"/>
        </w:rPr>
        <w:t xml:space="preserve"> Associated</w:t>
      </w:r>
      <w:r>
        <w:t xml:space="preserve"> </w:t>
      </w:r>
      <w:r>
        <w:rPr>
          <w:spacing w:val="-1"/>
        </w:rPr>
        <w:t>Students</w:t>
      </w:r>
      <w:r>
        <w:t xml:space="preserve"> </w:t>
      </w:r>
      <w:r>
        <w:rPr>
          <w:spacing w:val="-1"/>
        </w:rPr>
        <w:t>Commissioned</w:t>
      </w:r>
      <w:r>
        <w:t xml:space="preserve"> </w:t>
      </w:r>
      <w:r>
        <w:rPr>
          <w:spacing w:val="-1"/>
        </w:rPr>
        <w:t>Arts</w:t>
      </w:r>
      <w:r>
        <w:t xml:space="preserve"> </w:t>
      </w:r>
      <w:r>
        <w:rPr>
          <w:spacing w:val="-1"/>
        </w:rPr>
        <w:t>Program.</w:t>
      </w:r>
    </w:p>
    <w:p w:rsidR="00823C85" w:rsidRDefault="00E50AB2">
      <w:pPr>
        <w:pStyle w:val="BodyText"/>
        <w:numPr>
          <w:ilvl w:val="0"/>
          <w:numId w:val="81"/>
        </w:numPr>
        <w:tabs>
          <w:tab w:val="left" w:pos="1180"/>
        </w:tabs>
        <w:spacing w:line="314" w:lineRule="exact"/>
      </w:pPr>
      <w:r>
        <w:rPr>
          <w:spacing w:val="-1"/>
        </w:rPr>
        <w:t>Shall</w:t>
      </w:r>
      <w:r>
        <w:t xml:space="preserve"> </w:t>
      </w:r>
      <w:r>
        <w:rPr>
          <w:spacing w:val="-1"/>
        </w:rPr>
        <w:t xml:space="preserve">oversee </w:t>
      </w:r>
      <w:r>
        <w:t>the</w:t>
      </w:r>
      <w:r>
        <w:rPr>
          <w:spacing w:val="-1"/>
        </w:rPr>
        <w:t xml:space="preserve"> </w:t>
      </w:r>
      <w:r>
        <w:t>function of</w:t>
      </w:r>
      <w:r>
        <w:rPr>
          <w:spacing w:val="-1"/>
        </w:rPr>
        <w:t xml:space="preserve"> campus</w:t>
      </w:r>
      <w:r>
        <w:t xml:space="preserve"> </w:t>
      </w:r>
      <w:r>
        <w:rPr>
          <w:spacing w:val="-1"/>
        </w:rPr>
        <w:t>tours.</w:t>
      </w:r>
    </w:p>
    <w:p w:rsidR="00823C85" w:rsidRDefault="00823C85">
      <w:pPr>
        <w:spacing w:before="8"/>
        <w:rPr>
          <w:rFonts w:ascii="Times New Roman" w:eastAsia="Times New Roman" w:hAnsi="Times New Roman" w:cs="Times New Roman"/>
          <w:sz w:val="23"/>
          <w:szCs w:val="23"/>
        </w:rPr>
      </w:pPr>
    </w:p>
    <w:p w:rsidR="00823C85" w:rsidRDefault="00E50AB2">
      <w:pPr>
        <w:pStyle w:val="Heading1"/>
        <w:spacing w:line="274" w:lineRule="exact"/>
        <w:rPr>
          <w:b w:val="0"/>
          <w:bCs w:val="0"/>
        </w:rPr>
      </w:pPr>
      <w:proofErr w:type="gramStart"/>
      <w:r>
        <w:rPr>
          <w:spacing w:val="-1"/>
        </w:rPr>
        <w:t xml:space="preserve">SECTION </w:t>
      </w:r>
      <w:r>
        <w:t>E.</w:t>
      </w:r>
      <w:proofErr w:type="gramEnd"/>
      <w:r>
        <w:t xml:space="preserve"> </w:t>
      </w:r>
      <w:r>
        <w:rPr>
          <w:spacing w:val="-1"/>
        </w:rPr>
        <w:t xml:space="preserve">The Director </w:t>
      </w:r>
      <w:r>
        <w:t>of</w:t>
      </w:r>
      <w:r>
        <w:rPr>
          <w:spacing w:val="1"/>
        </w:rPr>
        <w:t xml:space="preserve"> </w:t>
      </w:r>
      <w:r>
        <w:rPr>
          <w:spacing w:val="-1"/>
        </w:rPr>
        <w:t>Public Relations</w:t>
      </w:r>
    </w:p>
    <w:p w:rsidR="00823C85" w:rsidRDefault="00E50AB2">
      <w:pPr>
        <w:pStyle w:val="BodyText"/>
        <w:numPr>
          <w:ilvl w:val="0"/>
          <w:numId w:val="80"/>
        </w:numPr>
        <w:tabs>
          <w:tab w:val="left" w:pos="1180"/>
        </w:tabs>
        <w:spacing w:line="245" w:lineRule="auto"/>
        <w:ind w:right="107"/>
        <w:jc w:val="both"/>
      </w:pPr>
      <w:r>
        <w:rPr>
          <w:spacing w:val="-1"/>
        </w:rPr>
        <w:t>Shall</w:t>
      </w:r>
      <w:r>
        <w:rPr>
          <w:spacing w:val="46"/>
        </w:rPr>
        <w:t xml:space="preserve"> </w:t>
      </w:r>
      <w:r>
        <w:rPr>
          <w:spacing w:val="-1"/>
        </w:rPr>
        <w:t>maintain</w:t>
      </w:r>
      <w:r>
        <w:rPr>
          <w:spacing w:val="45"/>
        </w:rPr>
        <w:t xml:space="preserve"> </w:t>
      </w:r>
      <w:r>
        <w:t>a</w:t>
      </w:r>
      <w:r>
        <w:rPr>
          <w:spacing w:val="44"/>
        </w:rPr>
        <w:t xml:space="preserve"> </w:t>
      </w:r>
      <w:r>
        <w:t>list</w:t>
      </w:r>
      <w:r>
        <w:rPr>
          <w:spacing w:val="46"/>
        </w:rPr>
        <w:t xml:space="preserve"> </w:t>
      </w:r>
      <w:r>
        <w:t>of</w:t>
      </w:r>
      <w:r>
        <w:rPr>
          <w:spacing w:val="44"/>
        </w:rPr>
        <w:t xml:space="preserve"> </w:t>
      </w:r>
      <w:r>
        <w:rPr>
          <w:spacing w:val="-1"/>
        </w:rPr>
        <w:t>local</w:t>
      </w:r>
      <w:r>
        <w:rPr>
          <w:spacing w:val="46"/>
        </w:rPr>
        <w:t xml:space="preserve"> </w:t>
      </w:r>
      <w:r>
        <w:rPr>
          <w:spacing w:val="-1"/>
        </w:rPr>
        <w:t>newspapers</w:t>
      </w:r>
      <w:r>
        <w:rPr>
          <w:spacing w:val="45"/>
        </w:rPr>
        <w:t xml:space="preserve"> </w:t>
      </w:r>
      <w:r>
        <w:rPr>
          <w:spacing w:val="-1"/>
        </w:rPr>
        <w:t>and</w:t>
      </w:r>
      <w:r>
        <w:rPr>
          <w:spacing w:val="45"/>
        </w:rPr>
        <w:t xml:space="preserve"> </w:t>
      </w:r>
      <w:r>
        <w:t>television</w:t>
      </w:r>
      <w:r>
        <w:rPr>
          <w:spacing w:val="45"/>
        </w:rPr>
        <w:t xml:space="preserve"> </w:t>
      </w:r>
      <w:r>
        <w:rPr>
          <w:spacing w:val="-1"/>
        </w:rPr>
        <w:t>and</w:t>
      </w:r>
      <w:r>
        <w:rPr>
          <w:spacing w:val="45"/>
        </w:rPr>
        <w:t xml:space="preserve"> </w:t>
      </w:r>
      <w:r>
        <w:rPr>
          <w:spacing w:val="-1"/>
        </w:rPr>
        <w:t>radio</w:t>
      </w:r>
      <w:r>
        <w:rPr>
          <w:spacing w:val="45"/>
        </w:rPr>
        <w:t xml:space="preserve"> </w:t>
      </w:r>
      <w:r>
        <w:t>stations</w:t>
      </w:r>
      <w:r>
        <w:rPr>
          <w:spacing w:val="45"/>
        </w:rPr>
        <w:t xml:space="preserve"> </w:t>
      </w:r>
      <w:r>
        <w:rPr>
          <w:spacing w:val="-1"/>
        </w:rPr>
        <w:t>and</w:t>
      </w:r>
      <w:r>
        <w:rPr>
          <w:spacing w:val="45"/>
        </w:rPr>
        <w:t xml:space="preserve"> </w:t>
      </w:r>
      <w:r>
        <w:rPr>
          <w:spacing w:val="-1"/>
        </w:rPr>
        <w:t>persons</w:t>
      </w:r>
      <w:r>
        <w:rPr>
          <w:spacing w:val="45"/>
        </w:rPr>
        <w:t xml:space="preserve"> </w:t>
      </w:r>
      <w:r>
        <w:t>of</w:t>
      </w:r>
      <w:r>
        <w:rPr>
          <w:spacing w:val="71"/>
        </w:rPr>
        <w:t xml:space="preserve"> </w:t>
      </w:r>
      <w:r>
        <w:rPr>
          <w:spacing w:val="-1"/>
        </w:rPr>
        <w:t>contact</w:t>
      </w:r>
      <w:r>
        <w:rPr>
          <w:spacing w:val="50"/>
        </w:rPr>
        <w:t xml:space="preserve"> </w:t>
      </w:r>
      <w:r>
        <w:t>for</w:t>
      </w:r>
      <w:r>
        <w:rPr>
          <w:spacing w:val="49"/>
        </w:rPr>
        <w:t xml:space="preserve"> </w:t>
      </w:r>
      <w:r>
        <w:t>use</w:t>
      </w:r>
      <w:r>
        <w:rPr>
          <w:spacing w:val="51"/>
        </w:rPr>
        <w:t xml:space="preserve"> </w:t>
      </w:r>
      <w:r>
        <w:t>in</w:t>
      </w:r>
      <w:r>
        <w:rPr>
          <w:spacing w:val="50"/>
        </w:rPr>
        <w:t xml:space="preserve"> </w:t>
      </w:r>
      <w:r>
        <w:t>publicizing</w:t>
      </w:r>
      <w:r>
        <w:rPr>
          <w:spacing w:val="48"/>
        </w:rPr>
        <w:t xml:space="preserve"> </w:t>
      </w:r>
      <w:r>
        <w:rPr>
          <w:spacing w:val="-1"/>
        </w:rPr>
        <w:t>activities</w:t>
      </w:r>
      <w:r>
        <w:rPr>
          <w:spacing w:val="50"/>
        </w:rPr>
        <w:t xml:space="preserve"> </w:t>
      </w:r>
      <w:r>
        <w:t>of</w:t>
      </w:r>
      <w:r>
        <w:rPr>
          <w:spacing w:val="49"/>
        </w:rPr>
        <w:t xml:space="preserve"> </w:t>
      </w:r>
      <w:r>
        <w:t>the</w:t>
      </w:r>
      <w:r>
        <w:rPr>
          <w:spacing w:val="51"/>
        </w:rPr>
        <w:t xml:space="preserve"> </w:t>
      </w:r>
      <w:r>
        <w:rPr>
          <w:spacing w:val="-1"/>
        </w:rPr>
        <w:t>Associated</w:t>
      </w:r>
      <w:r>
        <w:rPr>
          <w:spacing w:val="50"/>
        </w:rPr>
        <w:t xml:space="preserve"> </w:t>
      </w:r>
      <w:r>
        <w:rPr>
          <w:spacing w:val="-1"/>
        </w:rPr>
        <w:t>Students,</w:t>
      </w:r>
      <w:r>
        <w:rPr>
          <w:spacing w:val="50"/>
        </w:rPr>
        <w:t xml:space="preserve"> </w:t>
      </w:r>
      <w:r>
        <w:t>and</w:t>
      </w:r>
      <w:r>
        <w:rPr>
          <w:spacing w:val="50"/>
        </w:rPr>
        <w:t xml:space="preserve"> </w:t>
      </w:r>
      <w:r>
        <w:rPr>
          <w:spacing w:val="-1"/>
        </w:rPr>
        <w:t>shall</w:t>
      </w:r>
      <w:r>
        <w:rPr>
          <w:spacing w:val="50"/>
        </w:rPr>
        <w:t xml:space="preserve"> </w:t>
      </w:r>
      <w:r>
        <w:rPr>
          <w:spacing w:val="-1"/>
        </w:rPr>
        <w:t>oversee</w:t>
      </w:r>
      <w:r>
        <w:rPr>
          <w:spacing w:val="49"/>
        </w:rPr>
        <w:t xml:space="preserve"> </w:t>
      </w:r>
      <w:r>
        <w:t>the</w:t>
      </w:r>
      <w:r>
        <w:rPr>
          <w:spacing w:val="87"/>
        </w:rPr>
        <w:t xml:space="preserve"> </w:t>
      </w:r>
      <w:r>
        <w:rPr>
          <w:spacing w:val="-1"/>
        </w:rPr>
        <w:t>preparation</w:t>
      </w:r>
      <w:r>
        <w:rPr>
          <w:spacing w:val="2"/>
        </w:rPr>
        <w:t xml:space="preserve"> </w:t>
      </w:r>
      <w:r>
        <w:rPr>
          <w:spacing w:val="-1"/>
        </w:rPr>
        <w:t>and</w:t>
      </w:r>
      <w:r>
        <w:rPr>
          <w:spacing w:val="2"/>
        </w:rPr>
        <w:t xml:space="preserve"> </w:t>
      </w:r>
      <w:r>
        <w:rPr>
          <w:spacing w:val="-1"/>
        </w:rPr>
        <w:t>distribution</w:t>
      </w:r>
      <w:r>
        <w:rPr>
          <w:spacing w:val="2"/>
        </w:rPr>
        <w:t xml:space="preserve"> </w:t>
      </w:r>
      <w:r>
        <w:t>of</w:t>
      </w:r>
      <w:r>
        <w:rPr>
          <w:spacing w:val="1"/>
        </w:rPr>
        <w:t xml:space="preserve"> </w:t>
      </w:r>
      <w:r>
        <w:rPr>
          <w:spacing w:val="-1"/>
        </w:rPr>
        <w:t>press</w:t>
      </w:r>
      <w:r>
        <w:rPr>
          <w:spacing w:val="2"/>
        </w:rPr>
        <w:t xml:space="preserve"> </w:t>
      </w:r>
      <w:r>
        <w:rPr>
          <w:spacing w:val="-1"/>
        </w:rPr>
        <w:t>releases</w:t>
      </w:r>
      <w:r>
        <w:rPr>
          <w:spacing w:val="2"/>
        </w:rPr>
        <w:t xml:space="preserve"> </w:t>
      </w:r>
      <w:r>
        <w:t>and</w:t>
      </w:r>
      <w:r>
        <w:rPr>
          <w:spacing w:val="2"/>
        </w:rPr>
        <w:t xml:space="preserve"> </w:t>
      </w:r>
      <w:r>
        <w:rPr>
          <w:spacing w:val="-1"/>
        </w:rPr>
        <w:t>coordinate</w:t>
      </w:r>
      <w:r>
        <w:rPr>
          <w:spacing w:val="1"/>
        </w:rPr>
        <w:t xml:space="preserve"> </w:t>
      </w:r>
      <w:r>
        <w:t xml:space="preserve">publicity </w:t>
      </w:r>
      <w:r>
        <w:rPr>
          <w:spacing w:val="-1"/>
        </w:rPr>
        <w:t>for</w:t>
      </w:r>
      <w:r>
        <w:rPr>
          <w:spacing w:val="1"/>
        </w:rPr>
        <w:t xml:space="preserve"> </w:t>
      </w:r>
      <w:r>
        <w:rPr>
          <w:spacing w:val="-1"/>
        </w:rPr>
        <w:t>all</w:t>
      </w:r>
      <w:r>
        <w:rPr>
          <w:spacing w:val="2"/>
        </w:rPr>
        <w:t xml:space="preserve"> </w:t>
      </w:r>
      <w:r>
        <w:rPr>
          <w:spacing w:val="-1"/>
        </w:rPr>
        <w:t>Associated</w:t>
      </w:r>
      <w:r>
        <w:rPr>
          <w:spacing w:val="107"/>
        </w:rPr>
        <w:t xml:space="preserve"> </w:t>
      </w:r>
      <w:r>
        <w:rPr>
          <w:spacing w:val="-1"/>
        </w:rPr>
        <w:t>Students</w:t>
      </w:r>
      <w:r>
        <w:rPr>
          <w:spacing w:val="5"/>
        </w:rPr>
        <w:t xml:space="preserve"> </w:t>
      </w:r>
      <w:r>
        <w:rPr>
          <w:spacing w:val="-1"/>
        </w:rPr>
        <w:t>and</w:t>
      </w:r>
      <w:r>
        <w:rPr>
          <w:spacing w:val="7"/>
        </w:rPr>
        <w:t xml:space="preserve"> </w:t>
      </w:r>
      <w:r>
        <w:rPr>
          <w:spacing w:val="-2"/>
        </w:rPr>
        <w:t>Inter</w:t>
      </w:r>
      <w:r>
        <w:rPr>
          <w:spacing w:val="4"/>
        </w:rPr>
        <w:t xml:space="preserve"> </w:t>
      </w:r>
      <w:r>
        <w:t>Club</w:t>
      </w:r>
      <w:r>
        <w:rPr>
          <w:spacing w:val="4"/>
        </w:rPr>
        <w:t xml:space="preserve"> </w:t>
      </w:r>
      <w:r>
        <w:rPr>
          <w:spacing w:val="-1"/>
        </w:rPr>
        <w:t>Council</w:t>
      </w:r>
      <w:r>
        <w:rPr>
          <w:spacing w:val="5"/>
        </w:rPr>
        <w:t xml:space="preserve"> </w:t>
      </w:r>
      <w:r>
        <w:t xml:space="preserve">(hereby </w:t>
      </w:r>
      <w:r>
        <w:rPr>
          <w:spacing w:val="-1"/>
        </w:rPr>
        <w:t>referred</w:t>
      </w:r>
      <w:r>
        <w:rPr>
          <w:spacing w:val="4"/>
        </w:rPr>
        <w:t xml:space="preserve"> </w:t>
      </w:r>
      <w:r>
        <w:t>to</w:t>
      </w:r>
      <w:r>
        <w:rPr>
          <w:spacing w:val="4"/>
        </w:rPr>
        <w:t xml:space="preserve"> </w:t>
      </w:r>
      <w:r>
        <w:rPr>
          <w:spacing w:val="-1"/>
        </w:rPr>
        <w:t>as</w:t>
      </w:r>
      <w:r>
        <w:rPr>
          <w:spacing w:val="5"/>
        </w:rPr>
        <w:t xml:space="preserve"> </w:t>
      </w:r>
      <w:r>
        <w:rPr>
          <w:spacing w:val="-1"/>
        </w:rPr>
        <w:t>“ICC”)</w:t>
      </w:r>
      <w:r>
        <w:rPr>
          <w:spacing w:val="4"/>
        </w:rPr>
        <w:t xml:space="preserve"> </w:t>
      </w:r>
      <w:r>
        <w:t>functions</w:t>
      </w:r>
      <w:r>
        <w:rPr>
          <w:spacing w:val="5"/>
        </w:rPr>
        <w:t xml:space="preserve"> </w:t>
      </w:r>
      <w:r>
        <w:rPr>
          <w:spacing w:val="-1"/>
        </w:rPr>
        <w:t>and</w:t>
      </w:r>
      <w:r>
        <w:rPr>
          <w:spacing w:val="4"/>
        </w:rPr>
        <w:t xml:space="preserve"> </w:t>
      </w:r>
      <w:r>
        <w:rPr>
          <w:spacing w:val="-1"/>
        </w:rPr>
        <w:t>sponsored</w:t>
      </w:r>
      <w:r>
        <w:rPr>
          <w:spacing w:val="75"/>
        </w:rPr>
        <w:t xml:space="preserve"> </w:t>
      </w:r>
      <w:r>
        <w:rPr>
          <w:spacing w:val="-1"/>
        </w:rPr>
        <w:t>activities.</w:t>
      </w:r>
    </w:p>
    <w:p w:rsidR="00823C85" w:rsidRDefault="00E50AB2">
      <w:pPr>
        <w:pStyle w:val="BodyText"/>
        <w:numPr>
          <w:ilvl w:val="0"/>
          <w:numId w:val="80"/>
        </w:numPr>
        <w:tabs>
          <w:tab w:val="left" w:pos="1180"/>
        </w:tabs>
        <w:spacing w:line="242" w:lineRule="auto"/>
        <w:ind w:right="107"/>
        <w:jc w:val="both"/>
      </w:pPr>
      <w:r>
        <w:rPr>
          <w:spacing w:val="-1"/>
        </w:rPr>
        <w:t>Shall</w:t>
      </w:r>
      <w:r>
        <w:rPr>
          <w:spacing w:val="10"/>
        </w:rPr>
        <w:t xml:space="preserve"> </w:t>
      </w:r>
      <w:r>
        <w:t>be</w:t>
      </w:r>
      <w:r>
        <w:rPr>
          <w:spacing w:val="8"/>
        </w:rPr>
        <w:t xml:space="preserve"> </w:t>
      </w:r>
      <w:r>
        <w:rPr>
          <w:spacing w:val="-1"/>
        </w:rPr>
        <w:t>responsible</w:t>
      </w:r>
      <w:r>
        <w:rPr>
          <w:spacing w:val="8"/>
        </w:rPr>
        <w:t xml:space="preserve"> </w:t>
      </w:r>
      <w:r>
        <w:rPr>
          <w:spacing w:val="-1"/>
        </w:rPr>
        <w:t>for</w:t>
      </w:r>
      <w:r>
        <w:rPr>
          <w:spacing w:val="8"/>
        </w:rPr>
        <w:t xml:space="preserve"> </w:t>
      </w:r>
      <w:r>
        <w:t>the</w:t>
      </w:r>
      <w:r>
        <w:rPr>
          <w:spacing w:val="8"/>
        </w:rPr>
        <w:t xml:space="preserve"> </w:t>
      </w:r>
      <w:r>
        <w:rPr>
          <w:spacing w:val="-1"/>
        </w:rPr>
        <w:t>maintenance</w:t>
      </w:r>
      <w:r>
        <w:rPr>
          <w:spacing w:val="8"/>
        </w:rPr>
        <w:t xml:space="preserve"> </w:t>
      </w:r>
      <w:r>
        <w:t>of</w:t>
      </w:r>
      <w:r>
        <w:rPr>
          <w:spacing w:val="11"/>
        </w:rPr>
        <w:t xml:space="preserve"> </w:t>
      </w:r>
      <w:r>
        <w:t>all</w:t>
      </w:r>
      <w:r>
        <w:rPr>
          <w:spacing w:val="10"/>
        </w:rPr>
        <w:t xml:space="preserve"> </w:t>
      </w:r>
      <w:r>
        <w:rPr>
          <w:spacing w:val="-1"/>
        </w:rPr>
        <w:t>Associated</w:t>
      </w:r>
      <w:r>
        <w:rPr>
          <w:spacing w:val="9"/>
        </w:rPr>
        <w:t xml:space="preserve"> </w:t>
      </w:r>
      <w:r>
        <w:rPr>
          <w:spacing w:val="-1"/>
        </w:rPr>
        <w:t>Students</w:t>
      </w:r>
      <w:r>
        <w:rPr>
          <w:spacing w:val="7"/>
        </w:rPr>
        <w:t xml:space="preserve"> </w:t>
      </w:r>
      <w:r>
        <w:t>publicity</w:t>
      </w:r>
      <w:r>
        <w:rPr>
          <w:spacing w:val="2"/>
        </w:rPr>
        <w:t xml:space="preserve"> </w:t>
      </w:r>
      <w:r>
        <w:rPr>
          <w:spacing w:val="-1"/>
        </w:rPr>
        <w:t>materials,</w:t>
      </w:r>
      <w:r>
        <w:rPr>
          <w:spacing w:val="91"/>
        </w:rPr>
        <w:t xml:space="preserve"> </w:t>
      </w:r>
      <w:r>
        <w:rPr>
          <w:spacing w:val="-1"/>
        </w:rPr>
        <w:t>including,</w:t>
      </w:r>
      <w:r>
        <w:rPr>
          <w:spacing w:val="38"/>
        </w:rPr>
        <w:t xml:space="preserve"> </w:t>
      </w:r>
      <w:r>
        <w:t>but</w:t>
      </w:r>
      <w:r>
        <w:rPr>
          <w:spacing w:val="38"/>
        </w:rPr>
        <w:t xml:space="preserve"> </w:t>
      </w:r>
      <w:r>
        <w:t>not</w:t>
      </w:r>
      <w:r>
        <w:rPr>
          <w:spacing w:val="38"/>
        </w:rPr>
        <w:t xml:space="preserve"> </w:t>
      </w:r>
      <w:r>
        <w:rPr>
          <w:spacing w:val="-1"/>
        </w:rPr>
        <w:t>limited</w:t>
      </w:r>
      <w:r>
        <w:rPr>
          <w:spacing w:val="38"/>
        </w:rPr>
        <w:t xml:space="preserve"> </w:t>
      </w:r>
      <w:r>
        <w:t>to:</w:t>
      </w:r>
      <w:r>
        <w:rPr>
          <w:spacing w:val="38"/>
        </w:rPr>
        <w:t xml:space="preserve"> </w:t>
      </w:r>
      <w:r>
        <w:rPr>
          <w:spacing w:val="-1"/>
        </w:rPr>
        <w:t>banner</w:t>
      </w:r>
      <w:r>
        <w:rPr>
          <w:spacing w:val="37"/>
        </w:rPr>
        <w:t xml:space="preserve"> </w:t>
      </w:r>
      <w:r>
        <w:rPr>
          <w:spacing w:val="-1"/>
        </w:rPr>
        <w:t>paper,</w:t>
      </w:r>
      <w:r>
        <w:rPr>
          <w:spacing w:val="38"/>
        </w:rPr>
        <w:t xml:space="preserve"> </w:t>
      </w:r>
      <w:r>
        <w:t>helium</w:t>
      </w:r>
      <w:r>
        <w:rPr>
          <w:spacing w:val="38"/>
        </w:rPr>
        <w:t xml:space="preserve"> </w:t>
      </w:r>
      <w:r>
        <w:rPr>
          <w:spacing w:val="-1"/>
        </w:rPr>
        <w:t>tank,</w:t>
      </w:r>
      <w:r>
        <w:rPr>
          <w:spacing w:val="38"/>
        </w:rPr>
        <w:t xml:space="preserve"> </w:t>
      </w:r>
      <w:r>
        <w:rPr>
          <w:spacing w:val="-1"/>
        </w:rPr>
        <w:t>balloons,</w:t>
      </w:r>
      <w:r>
        <w:rPr>
          <w:spacing w:val="38"/>
        </w:rPr>
        <w:t xml:space="preserve"> </w:t>
      </w:r>
      <w:r>
        <w:rPr>
          <w:spacing w:val="-1"/>
        </w:rPr>
        <w:t>signboards,</w:t>
      </w:r>
      <w:r>
        <w:rPr>
          <w:spacing w:val="38"/>
        </w:rPr>
        <w:t xml:space="preserve"> </w:t>
      </w:r>
      <w:r>
        <w:rPr>
          <w:spacing w:val="-1"/>
        </w:rPr>
        <w:t>and</w:t>
      </w:r>
      <w:r>
        <w:rPr>
          <w:spacing w:val="38"/>
        </w:rPr>
        <w:t xml:space="preserve"> </w:t>
      </w:r>
      <w:r>
        <w:rPr>
          <w:spacing w:val="-1"/>
        </w:rPr>
        <w:t>bulletin</w:t>
      </w:r>
      <w:r>
        <w:rPr>
          <w:spacing w:val="99"/>
        </w:rPr>
        <w:t xml:space="preserve"> </w:t>
      </w:r>
      <w:r>
        <w:rPr>
          <w:spacing w:val="-1"/>
        </w:rPr>
        <w:t>boards.</w:t>
      </w:r>
    </w:p>
    <w:p w:rsidR="00823C85" w:rsidRDefault="00E50AB2">
      <w:pPr>
        <w:pStyle w:val="BodyText"/>
        <w:numPr>
          <w:ilvl w:val="0"/>
          <w:numId w:val="80"/>
        </w:numPr>
        <w:tabs>
          <w:tab w:val="left" w:pos="1180"/>
        </w:tabs>
        <w:spacing w:before="21" w:line="286" w:lineRule="exact"/>
        <w:ind w:right="107"/>
        <w:jc w:val="both"/>
      </w:pPr>
      <w:r>
        <w:rPr>
          <w:spacing w:val="-1"/>
        </w:rPr>
        <w:t>Shall</w:t>
      </w:r>
      <w:r>
        <w:rPr>
          <w:spacing w:val="7"/>
        </w:rPr>
        <w:t xml:space="preserve"> </w:t>
      </w:r>
      <w:r>
        <w:rPr>
          <w:spacing w:val="-1"/>
        </w:rPr>
        <w:t>generate</w:t>
      </w:r>
      <w:r>
        <w:rPr>
          <w:spacing w:val="8"/>
        </w:rPr>
        <w:t xml:space="preserve"> </w:t>
      </w:r>
      <w:r>
        <w:t>appropriate</w:t>
      </w:r>
      <w:r>
        <w:rPr>
          <w:spacing w:val="6"/>
        </w:rPr>
        <w:t xml:space="preserve"> </w:t>
      </w:r>
      <w:r>
        <w:t>publicity</w:t>
      </w:r>
      <w:r>
        <w:rPr>
          <w:spacing w:val="2"/>
        </w:rPr>
        <w:t xml:space="preserve"> </w:t>
      </w:r>
      <w:r>
        <w:rPr>
          <w:spacing w:val="-1"/>
        </w:rPr>
        <w:t>materials</w:t>
      </w:r>
      <w:r>
        <w:rPr>
          <w:spacing w:val="9"/>
        </w:rPr>
        <w:t xml:space="preserve"> </w:t>
      </w:r>
      <w:r>
        <w:rPr>
          <w:spacing w:val="-1"/>
        </w:rPr>
        <w:t>and</w:t>
      </w:r>
      <w:r>
        <w:rPr>
          <w:spacing w:val="9"/>
        </w:rPr>
        <w:t xml:space="preserve"> </w:t>
      </w:r>
      <w:r>
        <w:rPr>
          <w:spacing w:val="-1"/>
        </w:rPr>
        <w:t>distribute</w:t>
      </w:r>
      <w:r>
        <w:rPr>
          <w:spacing w:val="6"/>
        </w:rPr>
        <w:t xml:space="preserve"> </w:t>
      </w:r>
      <w:r>
        <w:rPr>
          <w:spacing w:val="-1"/>
        </w:rPr>
        <w:t>them</w:t>
      </w:r>
      <w:r>
        <w:rPr>
          <w:spacing w:val="7"/>
        </w:rPr>
        <w:t xml:space="preserve"> </w:t>
      </w:r>
      <w:r>
        <w:rPr>
          <w:spacing w:val="-1"/>
        </w:rPr>
        <w:t>as</w:t>
      </w:r>
      <w:r>
        <w:rPr>
          <w:spacing w:val="7"/>
        </w:rPr>
        <w:t xml:space="preserve"> </w:t>
      </w:r>
      <w:r>
        <w:t>requested</w:t>
      </w:r>
      <w:r>
        <w:rPr>
          <w:spacing w:val="7"/>
        </w:rPr>
        <w:t xml:space="preserve"> </w:t>
      </w:r>
      <w:r>
        <w:rPr>
          <w:spacing w:val="1"/>
        </w:rPr>
        <w:t>by</w:t>
      </w:r>
      <w:r>
        <w:rPr>
          <w:spacing w:val="2"/>
        </w:rPr>
        <w:t xml:space="preserve"> </w:t>
      </w:r>
      <w:r>
        <w:t>the</w:t>
      </w:r>
      <w:r>
        <w:rPr>
          <w:spacing w:val="6"/>
        </w:rPr>
        <w:t xml:space="preserve"> </w:t>
      </w:r>
      <w:r>
        <w:rPr>
          <w:spacing w:val="-1"/>
        </w:rPr>
        <w:t>Director</w:t>
      </w:r>
      <w:r>
        <w:rPr>
          <w:spacing w:val="77"/>
        </w:rPr>
        <w:t xml:space="preserve"> </w:t>
      </w:r>
      <w:r>
        <w:t>or</w:t>
      </w:r>
      <w:r>
        <w:rPr>
          <w:spacing w:val="1"/>
        </w:rPr>
        <w:t xml:space="preserve"> </w:t>
      </w:r>
      <w:r>
        <w:rPr>
          <w:spacing w:val="-2"/>
        </w:rPr>
        <w:t>ICC</w:t>
      </w:r>
      <w:r>
        <w:t xml:space="preserve"> sponsored </w:t>
      </w:r>
      <w:r>
        <w:rPr>
          <w:spacing w:val="-1"/>
        </w:rPr>
        <w:t>event.</w:t>
      </w:r>
    </w:p>
    <w:p w:rsidR="00823C85" w:rsidRDefault="00E50AB2">
      <w:pPr>
        <w:pStyle w:val="BodyText"/>
        <w:numPr>
          <w:ilvl w:val="0"/>
          <w:numId w:val="80"/>
        </w:numPr>
        <w:tabs>
          <w:tab w:val="left" w:pos="1180"/>
        </w:tabs>
        <w:spacing w:line="242" w:lineRule="auto"/>
        <w:ind w:right="106"/>
        <w:jc w:val="both"/>
      </w:pPr>
      <w:r>
        <w:t>May</w:t>
      </w:r>
      <w:r>
        <w:rPr>
          <w:spacing w:val="28"/>
        </w:rPr>
        <w:t xml:space="preserve"> </w:t>
      </w:r>
      <w:r>
        <w:rPr>
          <w:spacing w:val="-1"/>
        </w:rPr>
        <w:t>generate</w:t>
      </w:r>
      <w:r>
        <w:rPr>
          <w:spacing w:val="32"/>
        </w:rPr>
        <w:t xml:space="preserve"> </w:t>
      </w:r>
      <w:r>
        <w:rPr>
          <w:spacing w:val="-1"/>
        </w:rPr>
        <w:t>appropriate</w:t>
      </w:r>
      <w:r>
        <w:rPr>
          <w:spacing w:val="30"/>
        </w:rPr>
        <w:t xml:space="preserve"> </w:t>
      </w:r>
      <w:r>
        <w:t>publicity</w:t>
      </w:r>
      <w:r>
        <w:rPr>
          <w:spacing w:val="26"/>
        </w:rPr>
        <w:t xml:space="preserve"> </w:t>
      </w:r>
      <w:r>
        <w:rPr>
          <w:spacing w:val="-1"/>
        </w:rPr>
        <w:t>materials</w:t>
      </w:r>
      <w:r>
        <w:rPr>
          <w:spacing w:val="33"/>
        </w:rPr>
        <w:t xml:space="preserve"> </w:t>
      </w:r>
      <w:r>
        <w:rPr>
          <w:spacing w:val="-1"/>
        </w:rPr>
        <w:t>and</w:t>
      </w:r>
      <w:r>
        <w:rPr>
          <w:spacing w:val="31"/>
        </w:rPr>
        <w:t xml:space="preserve"> </w:t>
      </w:r>
      <w:r>
        <w:rPr>
          <w:spacing w:val="-1"/>
        </w:rPr>
        <w:t>distribute</w:t>
      </w:r>
      <w:r>
        <w:rPr>
          <w:spacing w:val="30"/>
        </w:rPr>
        <w:t xml:space="preserve"> </w:t>
      </w:r>
      <w:r>
        <w:rPr>
          <w:spacing w:val="-1"/>
        </w:rPr>
        <w:t>them</w:t>
      </w:r>
      <w:r>
        <w:rPr>
          <w:spacing w:val="31"/>
        </w:rPr>
        <w:t xml:space="preserve"> </w:t>
      </w:r>
      <w:r>
        <w:t>as</w:t>
      </w:r>
      <w:r>
        <w:rPr>
          <w:spacing w:val="31"/>
        </w:rPr>
        <w:t xml:space="preserve"> </w:t>
      </w:r>
      <w:r>
        <w:rPr>
          <w:spacing w:val="-1"/>
        </w:rPr>
        <w:t>requested</w:t>
      </w:r>
      <w:r>
        <w:rPr>
          <w:spacing w:val="31"/>
        </w:rPr>
        <w:t xml:space="preserve"> </w:t>
      </w:r>
      <w:r>
        <w:rPr>
          <w:spacing w:val="2"/>
        </w:rPr>
        <w:t>by</w:t>
      </w:r>
      <w:r>
        <w:rPr>
          <w:spacing w:val="26"/>
        </w:rPr>
        <w:t xml:space="preserve"> </w:t>
      </w:r>
      <w:r>
        <w:t>the</w:t>
      </w:r>
      <w:r>
        <w:rPr>
          <w:spacing w:val="93"/>
        </w:rPr>
        <w:t xml:space="preserve"> </w:t>
      </w:r>
      <w:r>
        <w:rPr>
          <w:spacing w:val="-1"/>
        </w:rPr>
        <w:t>Moorpark</w:t>
      </w:r>
      <w:r>
        <w:rPr>
          <w:spacing w:val="43"/>
        </w:rPr>
        <w:t xml:space="preserve"> </w:t>
      </w:r>
      <w:r>
        <w:rPr>
          <w:spacing w:val="-1"/>
        </w:rPr>
        <w:t>College</w:t>
      </w:r>
      <w:r>
        <w:rPr>
          <w:spacing w:val="42"/>
        </w:rPr>
        <w:t xml:space="preserve"> </w:t>
      </w:r>
      <w:r>
        <w:rPr>
          <w:spacing w:val="-1"/>
        </w:rPr>
        <w:t>Student</w:t>
      </w:r>
      <w:r>
        <w:rPr>
          <w:spacing w:val="43"/>
        </w:rPr>
        <w:t xml:space="preserve"> </w:t>
      </w:r>
      <w:r>
        <w:rPr>
          <w:spacing w:val="-1"/>
        </w:rPr>
        <w:t>Activities</w:t>
      </w:r>
      <w:r>
        <w:rPr>
          <w:spacing w:val="43"/>
        </w:rPr>
        <w:t xml:space="preserve"> </w:t>
      </w:r>
      <w:r>
        <w:rPr>
          <w:spacing w:val="-1"/>
        </w:rPr>
        <w:t>office</w:t>
      </w:r>
      <w:r>
        <w:rPr>
          <w:spacing w:val="42"/>
        </w:rPr>
        <w:t xml:space="preserve"> </w:t>
      </w:r>
      <w:r>
        <w:t>or</w:t>
      </w:r>
      <w:r>
        <w:rPr>
          <w:spacing w:val="44"/>
        </w:rPr>
        <w:t xml:space="preserve"> </w:t>
      </w:r>
      <w:r>
        <w:t>any</w:t>
      </w:r>
      <w:r>
        <w:rPr>
          <w:spacing w:val="38"/>
        </w:rPr>
        <w:t xml:space="preserve"> </w:t>
      </w:r>
      <w:r>
        <w:rPr>
          <w:spacing w:val="-1"/>
        </w:rPr>
        <w:t>Associated</w:t>
      </w:r>
      <w:r>
        <w:rPr>
          <w:spacing w:val="43"/>
        </w:rPr>
        <w:t xml:space="preserve"> </w:t>
      </w:r>
      <w:r>
        <w:rPr>
          <w:spacing w:val="-1"/>
        </w:rPr>
        <w:t>Students</w:t>
      </w:r>
      <w:r>
        <w:rPr>
          <w:spacing w:val="43"/>
        </w:rPr>
        <w:t xml:space="preserve"> </w:t>
      </w:r>
      <w:r>
        <w:rPr>
          <w:spacing w:val="-1"/>
        </w:rPr>
        <w:t>recognized</w:t>
      </w:r>
      <w:r>
        <w:rPr>
          <w:spacing w:val="43"/>
        </w:rPr>
        <w:t xml:space="preserve"> </w:t>
      </w:r>
      <w:r>
        <w:rPr>
          <w:spacing w:val="-1"/>
        </w:rPr>
        <w:t>student</w:t>
      </w:r>
      <w:r>
        <w:rPr>
          <w:spacing w:val="111"/>
        </w:rPr>
        <w:t xml:space="preserve"> </w:t>
      </w:r>
      <w:r>
        <w:rPr>
          <w:spacing w:val="-1"/>
        </w:rPr>
        <w:t>organization,</w:t>
      </w:r>
      <w:r>
        <w:t xml:space="preserve"> </w:t>
      </w:r>
      <w:r>
        <w:rPr>
          <w:spacing w:val="-1"/>
        </w:rPr>
        <w:t>for events</w:t>
      </w:r>
      <w:r>
        <w:t xml:space="preserve"> not </w:t>
      </w:r>
      <w:r>
        <w:rPr>
          <w:spacing w:val="-1"/>
        </w:rPr>
        <w:t>officially</w:t>
      </w:r>
      <w:r>
        <w:rPr>
          <w:spacing w:val="-5"/>
        </w:rPr>
        <w:t xml:space="preserve"> </w:t>
      </w:r>
      <w:r>
        <w:t xml:space="preserve">sponsored </w:t>
      </w:r>
      <w:r>
        <w:rPr>
          <w:spacing w:val="1"/>
        </w:rPr>
        <w:t>by</w:t>
      </w:r>
      <w:r>
        <w:rPr>
          <w:spacing w:val="-3"/>
        </w:rPr>
        <w:t xml:space="preserve"> </w:t>
      </w:r>
      <w:r>
        <w:t>the</w:t>
      </w:r>
      <w:r>
        <w:rPr>
          <w:spacing w:val="-1"/>
        </w:rPr>
        <w:t xml:space="preserve"> Associated</w:t>
      </w:r>
      <w:r>
        <w:t xml:space="preserve"> Students or</w:t>
      </w:r>
      <w:r>
        <w:rPr>
          <w:spacing w:val="1"/>
        </w:rPr>
        <w:t xml:space="preserve"> </w:t>
      </w:r>
      <w:r>
        <w:rPr>
          <w:spacing w:val="-2"/>
        </w:rPr>
        <w:t>ICC.</w:t>
      </w:r>
    </w:p>
    <w:p w:rsidR="00823C85" w:rsidRDefault="00E50AB2">
      <w:pPr>
        <w:pStyle w:val="BodyText"/>
        <w:numPr>
          <w:ilvl w:val="0"/>
          <w:numId w:val="80"/>
        </w:numPr>
        <w:tabs>
          <w:tab w:val="left" w:pos="1180"/>
        </w:tabs>
        <w:spacing w:before="20" w:line="288" w:lineRule="exact"/>
        <w:ind w:right="105"/>
        <w:jc w:val="both"/>
      </w:pPr>
      <w:r>
        <w:rPr>
          <w:spacing w:val="-1"/>
        </w:rPr>
        <w:t>Shall</w:t>
      </w:r>
      <w:r>
        <w:rPr>
          <w:spacing w:val="5"/>
        </w:rPr>
        <w:t xml:space="preserve"> </w:t>
      </w:r>
      <w:r>
        <w:rPr>
          <w:spacing w:val="-1"/>
        </w:rPr>
        <w:t>oversee</w:t>
      </w:r>
      <w:r>
        <w:rPr>
          <w:spacing w:val="6"/>
        </w:rPr>
        <w:t xml:space="preserve"> </w:t>
      </w:r>
      <w:r>
        <w:t>the</w:t>
      </w:r>
      <w:r>
        <w:rPr>
          <w:spacing w:val="3"/>
        </w:rPr>
        <w:t xml:space="preserve"> </w:t>
      </w:r>
      <w:r>
        <w:t>notification</w:t>
      </w:r>
      <w:r>
        <w:rPr>
          <w:spacing w:val="4"/>
        </w:rPr>
        <w:t xml:space="preserve"> </w:t>
      </w:r>
      <w:r>
        <w:t>of</w:t>
      </w:r>
      <w:r>
        <w:rPr>
          <w:spacing w:val="4"/>
        </w:rPr>
        <w:t xml:space="preserve"> </w:t>
      </w:r>
      <w:r>
        <w:t>the</w:t>
      </w:r>
      <w:r>
        <w:rPr>
          <w:spacing w:val="3"/>
        </w:rPr>
        <w:t xml:space="preserve"> </w:t>
      </w:r>
      <w:r>
        <w:rPr>
          <w:spacing w:val="-1"/>
        </w:rPr>
        <w:t>student</w:t>
      </w:r>
      <w:r>
        <w:rPr>
          <w:spacing w:val="5"/>
        </w:rPr>
        <w:t xml:space="preserve"> </w:t>
      </w:r>
      <w:r>
        <w:rPr>
          <w:spacing w:val="-1"/>
        </w:rPr>
        <w:t>body-at-large</w:t>
      </w:r>
      <w:r>
        <w:rPr>
          <w:spacing w:val="6"/>
        </w:rPr>
        <w:t xml:space="preserve"> </w:t>
      </w:r>
      <w:r>
        <w:t>of</w:t>
      </w:r>
      <w:r>
        <w:rPr>
          <w:spacing w:val="4"/>
        </w:rPr>
        <w:t xml:space="preserve"> </w:t>
      </w:r>
      <w:r>
        <w:t>the</w:t>
      </w:r>
      <w:r>
        <w:rPr>
          <w:spacing w:val="3"/>
        </w:rPr>
        <w:t xml:space="preserve"> </w:t>
      </w:r>
      <w:r>
        <w:t>Associated</w:t>
      </w:r>
      <w:r>
        <w:rPr>
          <w:spacing w:val="4"/>
        </w:rPr>
        <w:t xml:space="preserve"> </w:t>
      </w:r>
      <w:r>
        <w:rPr>
          <w:spacing w:val="-1"/>
        </w:rPr>
        <w:t>Students</w:t>
      </w:r>
      <w:r>
        <w:rPr>
          <w:spacing w:val="5"/>
        </w:rPr>
        <w:t xml:space="preserve"> </w:t>
      </w:r>
      <w:r>
        <w:rPr>
          <w:spacing w:val="-1"/>
        </w:rPr>
        <w:t>and</w:t>
      </w:r>
      <w:r>
        <w:rPr>
          <w:spacing w:val="7"/>
        </w:rPr>
        <w:t xml:space="preserve"> </w:t>
      </w:r>
      <w:r>
        <w:rPr>
          <w:spacing w:val="-1"/>
        </w:rPr>
        <w:t>Inter</w:t>
      </w:r>
      <w:r>
        <w:rPr>
          <w:spacing w:val="79"/>
        </w:rPr>
        <w:t xml:space="preserve"> </w:t>
      </w:r>
      <w:r>
        <w:t xml:space="preserve">Club </w:t>
      </w:r>
      <w:r>
        <w:rPr>
          <w:spacing w:val="-1"/>
        </w:rPr>
        <w:t>Council</w:t>
      </w:r>
      <w:r>
        <w:t xml:space="preserve"> </w:t>
      </w:r>
      <w:r>
        <w:rPr>
          <w:spacing w:val="-1"/>
        </w:rPr>
        <w:t>function</w:t>
      </w:r>
      <w:r>
        <w:t xml:space="preserve"> </w:t>
      </w:r>
      <w:r>
        <w:rPr>
          <w:spacing w:val="-1"/>
        </w:rPr>
        <w:t>and</w:t>
      </w:r>
      <w:r>
        <w:t xml:space="preserve"> </w:t>
      </w:r>
      <w:r>
        <w:rPr>
          <w:spacing w:val="-1"/>
        </w:rPr>
        <w:t>sponsored</w:t>
      </w:r>
      <w:r>
        <w:t xml:space="preserve"> </w:t>
      </w:r>
      <w:r>
        <w:rPr>
          <w:spacing w:val="-1"/>
        </w:rPr>
        <w:t>activities.</w:t>
      </w:r>
    </w:p>
    <w:p w:rsidR="00823C85" w:rsidRDefault="00E50AB2">
      <w:pPr>
        <w:pStyle w:val="BodyText"/>
        <w:numPr>
          <w:ilvl w:val="0"/>
          <w:numId w:val="80"/>
        </w:numPr>
        <w:tabs>
          <w:tab w:val="left" w:pos="1180"/>
        </w:tabs>
        <w:spacing w:line="244" w:lineRule="auto"/>
        <w:ind w:right="106"/>
        <w:jc w:val="both"/>
      </w:pPr>
      <w:r>
        <w:rPr>
          <w:spacing w:val="-1"/>
        </w:rPr>
        <w:t>Shall</w:t>
      </w:r>
      <w:r>
        <w:rPr>
          <w:spacing w:val="12"/>
        </w:rPr>
        <w:t xml:space="preserve"> </w:t>
      </w:r>
      <w:r>
        <w:rPr>
          <w:spacing w:val="-1"/>
        </w:rPr>
        <w:t>maintain</w:t>
      </w:r>
      <w:r>
        <w:rPr>
          <w:spacing w:val="12"/>
        </w:rPr>
        <w:t xml:space="preserve"> </w:t>
      </w:r>
      <w:r>
        <w:rPr>
          <w:spacing w:val="-1"/>
        </w:rPr>
        <w:t>copies</w:t>
      </w:r>
      <w:r>
        <w:rPr>
          <w:spacing w:val="9"/>
        </w:rPr>
        <w:t xml:space="preserve"> </w:t>
      </w:r>
      <w:r>
        <w:rPr>
          <w:spacing w:val="-1"/>
        </w:rPr>
        <w:t>of</w:t>
      </w:r>
      <w:r>
        <w:rPr>
          <w:spacing w:val="11"/>
        </w:rPr>
        <w:t xml:space="preserve"> </w:t>
      </w:r>
      <w:r>
        <w:rPr>
          <w:spacing w:val="-1"/>
        </w:rPr>
        <w:t>all</w:t>
      </w:r>
      <w:r>
        <w:rPr>
          <w:spacing w:val="12"/>
        </w:rPr>
        <w:t xml:space="preserve"> </w:t>
      </w:r>
      <w:r>
        <w:rPr>
          <w:spacing w:val="-1"/>
        </w:rPr>
        <w:t>newspaper</w:t>
      </w:r>
      <w:r>
        <w:rPr>
          <w:spacing w:val="11"/>
        </w:rPr>
        <w:t xml:space="preserve"> </w:t>
      </w:r>
      <w:r>
        <w:rPr>
          <w:spacing w:val="-1"/>
        </w:rPr>
        <w:t>articles</w:t>
      </w:r>
      <w:r>
        <w:rPr>
          <w:spacing w:val="12"/>
        </w:rPr>
        <w:t xml:space="preserve"> </w:t>
      </w:r>
      <w:r>
        <w:rPr>
          <w:spacing w:val="-1"/>
        </w:rPr>
        <w:t>concerning</w:t>
      </w:r>
      <w:r>
        <w:rPr>
          <w:spacing w:val="9"/>
        </w:rPr>
        <w:t xml:space="preserve"> </w:t>
      </w:r>
      <w:r>
        <w:t>the</w:t>
      </w:r>
      <w:r>
        <w:rPr>
          <w:spacing w:val="11"/>
        </w:rPr>
        <w:t xml:space="preserve"> </w:t>
      </w:r>
      <w:r>
        <w:rPr>
          <w:spacing w:val="-1"/>
        </w:rPr>
        <w:t>Associated</w:t>
      </w:r>
      <w:r>
        <w:rPr>
          <w:spacing w:val="12"/>
        </w:rPr>
        <w:t xml:space="preserve"> </w:t>
      </w:r>
      <w:r>
        <w:rPr>
          <w:spacing w:val="-1"/>
        </w:rPr>
        <w:t>Students</w:t>
      </w:r>
      <w:r>
        <w:rPr>
          <w:spacing w:val="12"/>
        </w:rPr>
        <w:t xml:space="preserve"> </w:t>
      </w:r>
      <w:r>
        <w:rPr>
          <w:spacing w:val="-1"/>
        </w:rPr>
        <w:t>and</w:t>
      </w:r>
      <w:r>
        <w:rPr>
          <w:spacing w:val="101"/>
        </w:rPr>
        <w:t xml:space="preserve"> </w:t>
      </w:r>
      <w:r>
        <w:rPr>
          <w:spacing w:val="-1"/>
        </w:rPr>
        <w:t>Moorpark</w:t>
      </w:r>
      <w:r>
        <w:rPr>
          <w:spacing w:val="12"/>
        </w:rPr>
        <w:t xml:space="preserve"> </w:t>
      </w:r>
      <w:r>
        <w:rPr>
          <w:spacing w:val="-1"/>
        </w:rPr>
        <w:t>College.</w:t>
      </w:r>
      <w:r>
        <w:rPr>
          <w:spacing w:val="12"/>
        </w:rPr>
        <w:t xml:space="preserve"> </w:t>
      </w:r>
      <w:r>
        <w:rPr>
          <w:spacing w:val="-1"/>
        </w:rPr>
        <w:t>Shall</w:t>
      </w:r>
      <w:r>
        <w:rPr>
          <w:spacing w:val="12"/>
        </w:rPr>
        <w:t xml:space="preserve"> </w:t>
      </w:r>
      <w:r>
        <w:rPr>
          <w:spacing w:val="-1"/>
        </w:rPr>
        <w:t>serve</w:t>
      </w:r>
      <w:r>
        <w:rPr>
          <w:spacing w:val="11"/>
        </w:rPr>
        <w:t xml:space="preserve"> </w:t>
      </w:r>
      <w:r>
        <w:rPr>
          <w:spacing w:val="-1"/>
        </w:rPr>
        <w:t>as</w:t>
      </w:r>
      <w:r>
        <w:rPr>
          <w:spacing w:val="12"/>
        </w:rPr>
        <w:t xml:space="preserve"> </w:t>
      </w:r>
      <w:r>
        <w:t>the</w:t>
      </w:r>
      <w:r>
        <w:rPr>
          <w:spacing w:val="11"/>
        </w:rPr>
        <w:t xml:space="preserve"> </w:t>
      </w:r>
      <w:r>
        <w:rPr>
          <w:spacing w:val="-1"/>
        </w:rPr>
        <w:t>chairperson</w:t>
      </w:r>
      <w:r>
        <w:rPr>
          <w:spacing w:val="14"/>
        </w:rPr>
        <w:t xml:space="preserve"> </w:t>
      </w:r>
      <w:r>
        <w:t>of</w:t>
      </w:r>
      <w:r>
        <w:rPr>
          <w:spacing w:val="11"/>
        </w:rPr>
        <w:t xml:space="preserve"> </w:t>
      </w:r>
      <w:r>
        <w:t>the</w:t>
      </w:r>
      <w:r>
        <w:rPr>
          <w:spacing w:val="11"/>
        </w:rPr>
        <w:t xml:space="preserve"> </w:t>
      </w:r>
      <w:r>
        <w:rPr>
          <w:spacing w:val="-1"/>
        </w:rPr>
        <w:t>Associated</w:t>
      </w:r>
      <w:r>
        <w:rPr>
          <w:spacing w:val="12"/>
        </w:rPr>
        <w:t xml:space="preserve"> </w:t>
      </w:r>
      <w:r>
        <w:rPr>
          <w:spacing w:val="-1"/>
        </w:rPr>
        <w:t>Students</w:t>
      </w:r>
      <w:r>
        <w:rPr>
          <w:spacing w:val="12"/>
        </w:rPr>
        <w:t xml:space="preserve"> </w:t>
      </w:r>
      <w:r>
        <w:t>Public</w:t>
      </w:r>
      <w:r>
        <w:rPr>
          <w:spacing w:val="11"/>
        </w:rPr>
        <w:t xml:space="preserve"> </w:t>
      </w:r>
      <w:r>
        <w:rPr>
          <w:spacing w:val="-1"/>
        </w:rPr>
        <w:t>Relations</w:t>
      </w:r>
      <w:r>
        <w:rPr>
          <w:spacing w:val="93"/>
        </w:rPr>
        <w:t xml:space="preserve"> </w:t>
      </w:r>
      <w:r>
        <w:rPr>
          <w:spacing w:val="-1"/>
        </w:rPr>
        <w:t>Committee.</w:t>
      </w:r>
      <w:r>
        <w:rPr>
          <w:spacing w:val="33"/>
        </w:rPr>
        <w:t xml:space="preserve"> </w:t>
      </w:r>
      <w:r>
        <w:rPr>
          <w:spacing w:val="-1"/>
        </w:rPr>
        <w:t>Shall</w:t>
      </w:r>
      <w:r>
        <w:rPr>
          <w:spacing w:val="34"/>
        </w:rPr>
        <w:t xml:space="preserve"> </w:t>
      </w:r>
      <w:r>
        <w:rPr>
          <w:spacing w:val="-1"/>
        </w:rPr>
        <w:t>assist</w:t>
      </w:r>
      <w:r>
        <w:rPr>
          <w:spacing w:val="31"/>
        </w:rPr>
        <w:t xml:space="preserve"> </w:t>
      </w:r>
      <w:r>
        <w:rPr>
          <w:spacing w:val="-1"/>
        </w:rPr>
        <w:t>and</w:t>
      </w:r>
      <w:r>
        <w:rPr>
          <w:spacing w:val="33"/>
        </w:rPr>
        <w:t xml:space="preserve"> </w:t>
      </w:r>
      <w:r>
        <w:t>guide</w:t>
      </w:r>
      <w:r>
        <w:rPr>
          <w:spacing w:val="32"/>
        </w:rPr>
        <w:t xml:space="preserve"> </w:t>
      </w:r>
      <w:r>
        <w:t>the</w:t>
      </w:r>
      <w:r>
        <w:rPr>
          <w:spacing w:val="32"/>
        </w:rPr>
        <w:t xml:space="preserve"> </w:t>
      </w:r>
      <w:r>
        <w:t>Associated</w:t>
      </w:r>
      <w:r>
        <w:rPr>
          <w:spacing w:val="33"/>
        </w:rPr>
        <w:t xml:space="preserve"> </w:t>
      </w:r>
      <w:r>
        <w:rPr>
          <w:spacing w:val="-1"/>
        </w:rPr>
        <w:t>Students</w:t>
      </w:r>
      <w:r>
        <w:rPr>
          <w:spacing w:val="33"/>
        </w:rPr>
        <w:t xml:space="preserve"> </w:t>
      </w:r>
      <w:r>
        <w:rPr>
          <w:spacing w:val="-1"/>
        </w:rPr>
        <w:t>Webmaster</w:t>
      </w:r>
      <w:r>
        <w:rPr>
          <w:spacing w:val="32"/>
        </w:rPr>
        <w:t xml:space="preserve"> </w:t>
      </w:r>
      <w:r>
        <w:t>in</w:t>
      </w:r>
      <w:r>
        <w:rPr>
          <w:spacing w:val="33"/>
        </w:rPr>
        <w:t xml:space="preserve"> </w:t>
      </w:r>
      <w:r>
        <w:rPr>
          <w:spacing w:val="-1"/>
        </w:rPr>
        <w:t>production</w:t>
      </w:r>
      <w:r>
        <w:rPr>
          <w:spacing w:val="33"/>
        </w:rPr>
        <w:t xml:space="preserve"> </w:t>
      </w:r>
      <w:r>
        <w:t>of</w:t>
      </w:r>
      <w:r>
        <w:rPr>
          <w:spacing w:val="32"/>
        </w:rPr>
        <w:t xml:space="preserve"> </w:t>
      </w:r>
      <w:r>
        <w:t>the</w:t>
      </w:r>
      <w:r>
        <w:rPr>
          <w:spacing w:val="83"/>
        </w:rPr>
        <w:t xml:space="preserve"> </w:t>
      </w:r>
      <w:r>
        <w:rPr>
          <w:spacing w:val="-1"/>
        </w:rPr>
        <w:t>Associated</w:t>
      </w:r>
      <w:r>
        <w:t xml:space="preserve"> </w:t>
      </w:r>
      <w:r>
        <w:rPr>
          <w:spacing w:val="-1"/>
        </w:rPr>
        <w:t>Students</w:t>
      </w:r>
      <w:r>
        <w:t xml:space="preserve"> </w:t>
      </w:r>
      <w:r>
        <w:rPr>
          <w:spacing w:val="-1"/>
        </w:rPr>
        <w:t>web</w:t>
      </w:r>
      <w:r>
        <w:rPr>
          <w:spacing w:val="2"/>
        </w:rPr>
        <w:t xml:space="preserve"> </w:t>
      </w:r>
      <w:r>
        <w:rPr>
          <w:spacing w:val="-1"/>
        </w:rPr>
        <w:t>site.</w:t>
      </w:r>
    </w:p>
    <w:p w:rsidR="00823C85" w:rsidRDefault="00E50AB2">
      <w:pPr>
        <w:pStyle w:val="BodyText"/>
        <w:numPr>
          <w:ilvl w:val="0"/>
          <w:numId w:val="80"/>
        </w:numPr>
        <w:tabs>
          <w:tab w:val="left" w:pos="1180"/>
        </w:tabs>
        <w:spacing w:line="320" w:lineRule="exact"/>
      </w:pPr>
      <w:r>
        <w:rPr>
          <w:spacing w:val="-1"/>
        </w:rPr>
        <w:t>Shall</w:t>
      </w:r>
      <w:r>
        <w:t xml:space="preserve"> </w:t>
      </w:r>
      <w:r>
        <w:rPr>
          <w:spacing w:val="-1"/>
        </w:rPr>
        <w:t xml:space="preserve">have </w:t>
      </w:r>
      <w:r>
        <w:t>a</w:t>
      </w:r>
      <w:r>
        <w:rPr>
          <w:spacing w:val="-1"/>
        </w:rPr>
        <w:t xml:space="preserve"> seat</w:t>
      </w:r>
      <w:r>
        <w:rPr>
          <w:spacing w:val="2"/>
        </w:rPr>
        <w:t xml:space="preserve"> </w:t>
      </w:r>
      <w:r>
        <w:rPr>
          <w:spacing w:val="-1"/>
        </w:rPr>
        <w:t>as</w:t>
      </w:r>
      <w:r>
        <w:t xml:space="preserve"> a</w:t>
      </w:r>
      <w:r>
        <w:rPr>
          <w:spacing w:val="-1"/>
        </w:rPr>
        <w:t xml:space="preserve"> </w:t>
      </w:r>
      <w:r>
        <w:t>voting</w:t>
      </w:r>
      <w:r>
        <w:rPr>
          <w:spacing w:val="-3"/>
        </w:rPr>
        <w:t xml:space="preserve"> </w:t>
      </w:r>
      <w:r>
        <w:rPr>
          <w:spacing w:val="-1"/>
        </w:rPr>
        <w:t xml:space="preserve">member </w:t>
      </w:r>
      <w:r>
        <w:rPr>
          <w:spacing w:val="1"/>
        </w:rPr>
        <w:t>of</w:t>
      </w:r>
      <w:r>
        <w:rPr>
          <w:spacing w:val="-1"/>
        </w:rPr>
        <w:t xml:space="preserve"> </w:t>
      </w:r>
      <w:r>
        <w:t>the</w:t>
      </w:r>
      <w:r>
        <w:rPr>
          <w:spacing w:val="1"/>
        </w:rPr>
        <w:t xml:space="preserve"> </w:t>
      </w:r>
      <w:r>
        <w:rPr>
          <w:spacing w:val="-1"/>
        </w:rPr>
        <w:t>Inter</w:t>
      </w:r>
      <w:r>
        <w:rPr>
          <w:spacing w:val="1"/>
        </w:rPr>
        <w:t xml:space="preserve"> </w:t>
      </w:r>
      <w:r>
        <w:t xml:space="preserve">Club </w:t>
      </w:r>
      <w:r>
        <w:rPr>
          <w:spacing w:val="-1"/>
        </w:rPr>
        <w:t>Council.</w:t>
      </w:r>
    </w:p>
    <w:p w:rsidR="00823C85" w:rsidRDefault="00823C85">
      <w:pPr>
        <w:spacing w:line="320" w:lineRule="exact"/>
        <w:sectPr w:rsidR="00823C85">
          <w:pgSz w:w="12240" w:h="15840"/>
          <w:pgMar w:top="1380" w:right="1200" w:bottom="1160" w:left="620" w:header="0" w:footer="967" w:gutter="0"/>
          <w:cols w:space="720"/>
        </w:sectPr>
      </w:pPr>
    </w:p>
    <w:p w:rsidR="00823C85" w:rsidRDefault="00823C85">
      <w:pPr>
        <w:spacing w:before="6"/>
        <w:rPr>
          <w:rFonts w:ascii="Times New Roman" w:eastAsia="Times New Roman" w:hAnsi="Times New Roman" w:cs="Times New Roman"/>
          <w:sz w:val="12"/>
          <w:szCs w:val="12"/>
        </w:rPr>
      </w:pPr>
    </w:p>
    <w:p w:rsidR="00823C85" w:rsidRDefault="00E50AB2">
      <w:pPr>
        <w:pStyle w:val="Heading1"/>
        <w:spacing w:before="69" w:line="274" w:lineRule="exact"/>
        <w:rPr>
          <w:b w:val="0"/>
          <w:bCs w:val="0"/>
        </w:rPr>
      </w:pPr>
      <w:proofErr w:type="gramStart"/>
      <w:r>
        <w:rPr>
          <w:spacing w:val="-1"/>
        </w:rPr>
        <w:t xml:space="preserve">SECTION </w:t>
      </w:r>
      <w:r>
        <w:rPr>
          <w:spacing w:val="-2"/>
        </w:rPr>
        <w:t>F.</w:t>
      </w:r>
      <w:proofErr w:type="gramEnd"/>
      <w:r>
        <w:t xml:space="preserve"> The</w:t>
      </w:r>
      <w:r>
        <w:rPr>
          <w:spacing w:val="-1"/>
        </w:rPr>
        <w:t xml:space="preserve"> Director </w:t>
      </w:r>
      <w:r>
        <w:t>of</w:t>
      </w:r>
      <w:r>
        <w:rPr>
          <w:spacing w:val="1"/>
        </w:rPr>
        <w:t xml:space="preserve"> </w:t>
      </w:r>
      <w:r>
        <w:rPr>
          <w:spacing w:val="-1"/>
        </w:rPr>
        <w:t>External</w:t>
      </w:r>
      <w:r>
        <w:t xml:space="preserve"> </w:t>
      </w:r>
      <w:r>
        <w:rPr>
          <w:spacing w:val="-1"/>
        </w:rPr>
        <w:t>Affairs</w:t>
      </w:r>
    </w:p>
    <w:p w:rsidR="00823C85" w:rsidRDefault="00E50AB2">
      <w:pPr>
        <w:pStyle w:val="BodyText"/>
        <w:numPr>
          <w:ilvl w:val="0"/>
          <w:numId w:val="79"/>
        </w:numPr>
        <w:tabs>
          <w:tab w:val="left" w:pos="1180"/>
        </w:tabs>
        <w:ind w:right="204"/>
      </w:pPr>
      <w:r>
        <w:rPr>
          <w:spacing w:val="-1"/>
        </w:rPr>
        <w:t>Shall</w:t>
      </w:r>
      <w:r>
        <w:t xml:space="preserve"> </w:t>
      </w:r>
      <w:r>
        <w:rPr>
          <w:spacing w:val="-1"/>
        </w:rPr>
        <w:t>assist</w:t>
      </w:r>
      <w:r>
        <w:t xml:space="preserve"> the</w:t>
      </w:r>
      <w:r>
        <w:rPr>
          <w:spacing w:val="-1"/>
        </w:rPr>
        <w:t xml:space="preserve"> President</w:t>
      </w:r>
      <w:r>
        <w:t xml:space="preserve"> </w:t>
      </w:r>
      <w:r>
        <w:rPr>
          <w:spacing w:val="-1"/>
        </w:rPr>
        <w:t>and</w:t>
      </w:r>
      <w:r>
        <w:t xml:space="preserve"> </w:t>
      </w:r>
      <w:r>
        <w:rPr>
          <w:spacing w:val="-1"/>
        </w:rPr>
        <w:t>Board</w:t>
      </w:r>
      <w:r>
        <w:t xml:space="preserve"> of</w:t>
      </w:r>
      <w:r>
        <w:rPr>
          <w:spacing w:val="-1"/>
        </w:rPr>
        <w:t xml:space="preserve"> Directors</w:t>
      </w:r>
      <w:r>
        <w:t xml:space="preserve"> in</w:t>
      </w:r>
      <w:r>
        <w:rPr>
          <w:spacing w:val="2"/>
        </w:rPr>
        <w:t xml:space="preserve"> </w:t>
      </w:r>
      <w:r>
        <w:rPr>
          <w:spacing w:val="-1"/>
        </w:rPr>
        <w:t>coordinating</w:t>
      </w:r>
      <w:r>
        <w:t xml:space="preserve"> advocacy</w:t>
      </w:r>
      <w:r>
        <w:rPr>
          <w:spacing w:val="-5"/>
        </w:rPr>
        <w:t xml:space="preserve"> </w:t>
      </w:r>
      <w:r>
        <w:rPr>
          <w:spacing w:val="-1"/>
        </w:rPr>
        <w:t>efforts</w:t>
      </w:r>
      <w:r>
        <w:t xml:space="preserve"> on behalf</w:t>
      </w:r>
      <w:r>
        <w:rPr>
          <w:spacing w:val="-1"/>
        </w:rPr>
        <w:t xml:space="preserve"> </w:t>
      </w:r>
      <w:r>
        <w:t>of</w:t>
      </w:r>
      <w:r>
        <w:rPr>
          <w:spacing w:val="85"/>
        </w:rPr>
        <w:t xml:space="preserve"> </w:t>
      </w:r>
      <w:r>
        <w:rPr>
          <w:spacing w:val="-1"/>
        </w:rPr>
        <w:t>student</w:t>
      </w:r>
      <w:r>
        <w:t xml:space="preserve"> </w:t>
      </w:r>
      <w:r>
        <w:rPr>
          <w:spacing w:val="-1"/>
        </w:rPr>
        <w:t>interests</w:t>
      </w:r>
      <w:r>
        <w:t xml:space="preserve"> </w:t>
      </w:r>
      <w:r>
        <w:rPr>
          <w:spacing w:val="-1"/>
        </w:rPr>
        <w:t>and</w:t>
      </w:r>
      <w:r>
        <w:t xml:space="preserve"> shall </w:t>
      </w:r>
      <w:r>
        <w:rPr>
          <w:spacing w:val="-1"/>
        </w:rPr>
        <w:t>represent</w:t>
      </w:r>
      <w:r>
        <w:t xml:space="preserve"> the</w:t>
      </w:r>
      <w:r>
        <w:rPr>
          <w:spacing w:val="1"/>
        </w:rPr>
        <w:t xml:space="preserve"> </w:t>
      </w:r>
      <w:r>
        <w:rPr>
          <w:spacing w:val="-1"/>
        </w:rPr>
        <w:t>Associated</w:t>
      </w:r>
      <w:r>
        <w:t xml:space="preserve"> </w:t>
      </w:r>
      <w:r>
        <w:rPr>
          <w:spacing w:val="-1"/>
        </w:rPr>
        <w:t>Students</w:t>
      </w:r>
      <w:r>
        <w:t xml:space="preserve"> to </w:t>
      </w:r>
      <w:r>
        <w:rPr>
          <w:spacing w:val="-1"/>
        </w:rPr>
        <w:t>off-campus</w:t>
      </w:r>
      <w:r>
        <w:rPr>
          <w:spacing w:val="2"/>
        </w:rPr>
        <w:t xml:space="preserve"> </w:t>
      </w:r>
      <w:r>
        <w:rPr>
          <w:spacing w:val="-1"/>
        </w:rPr>
        <w:t>entities</w:t>
      </w:r>
      <w:r>
        <w:t xml:space="preserve"> </w:t>
      </w:r>
      <w:r>
        <w:rPr>
          <w:spacing w:val="-1"/>
        </w:rPr>
        <w:t>as</w:t>
      </w:r>
      <w:r>
        <w:rPr>
          <w:spacing w:val="90"/>
        </w:rPr>
        <w:t xml:space="preserve"> </w:t>
      </w:r>
      <w:r>
        <w:rPr>
          <w:spacing w:val="-1"/>
        </w:rPr>
        <w:t>delegated</w:t>
      </w:r>
      <w:r>
        <w:t xml:space="preserve"> </w:t>
      </w:r>
      <w:r>
        <w:rPr>
          <w:spacing w:val="2"/>
        </w:rPr>
        <w:t>by</w:t>
      </w:r>
      <w:r>
        <w:rPr>
          <w:spacing w:val="-5"/>
        </w:rPr>
        <w:t xml:space="preserve"> </w:t>
      </w:r>
      <w:r>
        <w:t>the</w:t>
      </w:r>
      <w:r>
        <w:rPr>
          <w:spacing w:val="-1"/>
        </w:rPr>
        <w:t xml:space="preserve"> </w:t>
      </w:r>
      <w:r>
        <w:t>President or</w:t>
      </w:r>
      <w:r>
        <w:rPr>
          <w:spacing w:val="-1"/>
        </w:rPr>
        <w:t xml:space="preserve"> </w:t>
      </w:r>
      <w:r>
        <w:t>the</w:t>
      </w:r>
      <w:r>
        <w:rPr>
          <w:spacing w:val="-1"/>
        </w:rPr>
        <w:t xml:space="preserve"> Board.</w:t>
      </w:r>
    </w:p>
    <w:p w:rsidR="00823C85" w:rsidRDefault="00E50AB2">
      <w:pPr>
        <w:pStyle w:val="BodyText"/>
        <w:numPr>
          <w:ilvl w:val="0"/>
          <w:numId w:val="79"/>
        </w:numPr>
        <w:tabs>
          <w:tab w:val="left" w:pos="1180"/>
        </w:tabs>
        <w:ind w:right="137"/>
      </w:pPr>
      <w:r>
        <w:rPr>
          <w:spacing w:val="-1"/>
        </w:rPr>
        <w:t>Shall</w:t>
      </w:r>
      <w:r>
        <w:t xml:space="preserve"> </w:t>
      </w:r>
      <w:r>
        <w:rPr>
          <w:spacing w:val="-1"/>
        </w:rPr>
        <w:t>assist</w:t>
      </w:r>
      <w:r>
        <w:t xml:space="preserve"> the</w:t>
      </w:r>
      <w:r>
        <w:rPr>
          <w:spacing w:val="-1"/>
        </w:rPr>
        <w:t xml:space="preserve"> President</w:t>
      </w:r>
      <w:r>
        <w:t xml:space="preserve"> in the</w:t>
      </w:r>
      <w:r>
        <w:rPr>
          <w:spacing w:val="-1"/>
        </w:rPr>
        <w:t xml:space="preserve"> Associated</w:t>
      </w:r>
      <w:r>
        <w:t xml:space="preserve"> </w:t>
      </w:r>
      <w:r>
        <w:rPr>
          <w:spacing w:val="-1"/>
        </w:rPr>
        <w:t xml:space="preserve">Students’ </w:t>
      </w:r>
      <w:r>
        <w:t>advocacy</w:t>
      </w:r>
      <w:r>
        <w:rPr>
          <w:spacing w:val="-5"/>
        </w:rPr>
        <w:t xml:space="preserve"> </w:t>
      </w:r>
      <w:r>
        <w:t xml:space="preserve">to </w:t>
      </w:r>
      <w:r>
        <w:rPr>
          <w:spacing w:val="-1"/>
        </w:rPr>
        <w:t>institutions</w:t>
      </w:r>
      <w:r>
        <w:t xml:space="preserve"> </w:t>
      </w:r>
      <w:r>
        <w:rPr>
          <w:spacing w:val="-1"/>
        </w:rPr>
        <w:t>and</w:t>
      </w:r>
      <w:r>
        <w:t xml:space="preserve"> </w:t>
      </w:r>
      <w:r>
        <w:rPr>
          <w:spacing w:val="-1"/>
        </w:rPr>
        <w:t>groups</w:t>
      </w:r>
      <w:r>
        <w:t xml:space="preserve"> </w:t>
      </w:r>
      <w:r>
        <w:rPr>
          <w:spacing w:val="-1"/>
        </w:rPr>
        <w:t>at</w:t>
      </w:r>
      <w:r>
        <w:t xml:space="preserve"> the</w:t>
      </w:r>
      <w:r>
        <w:rPr>
          <w:spacing w:val="97"/>
        </w:rPr>
        <w:t xml:space="preserve"> </w:t>
      </w:r>
      <w:r>
        <w:rPr>
          <w:spacing w:val="-1"/>
        </w:rPr>
        <w:t>Moorpark</w:t>
      </w:r>
      <w:r>
        <w:t xml:space="preserve"> </w:t>
      </w:r>
      <w:r>
        <w:rPr>
          <w:spacing w:val="-1"/>
        </w:rPr>
        <w:t xml:space="preserve">College </w:t>
      </w:r>
      <w:r>
        <w:t>campus.</w:t>
      </w:r>
    </w:p>
    <w:p w:rsidR="00823C85" w:rsidRDefault="00E50AB2">
      <w:pPr>
        <w:pStyle w:val="BodyText"/>
        <w:numPr>
          <w:ilvl w:val="0"/>
          <w:numId w:val="79"/>
        </w:numPr>
        <w:tabs>
          <w:tab w:val="left" w:pos="1300"/>
        </w:tabs>
        <w:ind w:right="954"/>
      </w:pPr>
      <w:r>
        <w:rPr>
          <w:spacing w:val="-1"/>
        </w:rPr>
        <w:t>Shall</w:t>
      </w:r>
      <w:r>
        <w:t xml:space="preserve"> </w:t>
      </w:r>
      <w:r>
        <w:rPr>
          <w:spacing w:val="-1"/>
        </w:rPr>
        <w:t>ensure that</w:t>
      </w:r>
      <w:r>
        <w:t xml:space="preserve"> the</w:t>
      </w:r>
      <w:r>
        <w:rPr>
          <w:spacing w:val="-1"/>
        </w:rPr>
        <w:t xml:space="preserve"> Board</w:t>
      </w:r>
      <w:r>
        <w:t xml:space="preserve"> of</w:t>
      </w:r>
      <w:r>
        <w:rPr>
          <w:spacing w:val="-1"/>
        </w:rPr>
        <w:t xml:space="preserve"> Directors</w:t>
      </w:r>
      <w:r>
        <w:t xml:space="preserve"> understand the</w:t>
      </w:r>
      <w:r>
        <w:rPr>
          <w:spacing w:val="-1"/>
        </w:rPr>
        <w:t xml:space="preserve"> issues</w:t>
      </w:r>
      <w:r>
        <w:t xml:space="preserve"> </w:t>
      </w:r>
      <w:r>
        <w:rPr>
          <w:spacing w:val="-1"/>
        </w:rPr>
        <w:t>being</w:t>
      </w:r>
      <w:r>
        <w:t xml:space="preserve"> </w:t>
      </w:r>
      <w:r>
        <w:rPr>
          <w:spacing w:val="-1"/>
        </w:rPr>
        <w:t>advocated</w:t>
      </w:r>
      <w:r>
        <w:t xml:space="preserve"> </w:t>
      </w:r>
      <w:r>
        <w:rPr>
          <w:spacing w:val="2"/>
        </w:rPr>
        <w:t>by</w:t>
      </w:r>
      <w:r>
        <w:rPr>
          <w:spacing w:val="-5"/>
        </w:rPr>
        <w:t xml:space="preserve"> </w:t>
      </w:r>
      <w:r>
        <w:t>the</w:t>
      </w:r>
      <w:r>
        <w:rPr>
          <w:spacing w:val="75"/>
        </w:rPr>
        <w:t xml:space="preserve"> </w:t>
      </w:r>
      <w:r>
        <w:rPr>
          <w:spacing w:val="-1"/>
        </w:rPr>
        <w:t>Associated</w:t>
      </w:r>
      <w:r>
        <w:t xml:space="preserve"> </w:t>
      </w:r>
      <w:r>
        <w:rPr>
          <w:spacing w:val="-1"/>
        </w:rPr>
        <w:t>Students</w:t>
      </w:r>
      <w:r>
        <w:t xml:space="preserve"> </w:t>
      </w:r>
      <w:r>
        <w:rPr>
          <w:spacing w:val="-1"/>
        </w:rPr>
        <w:t>and</w:t>
      </w:r>
      <w:r>
        <w:rPr>
          <w:spacing w:val="2"/>
        </w:rPr>
        <w:t xml:space="preserve"> </w:t>
      </w:r>
      <w:r>
        <w:rPr>
          <w:spacing w:val="-1"/>
        </w:rPr>
        <w:t>Associated</w:t>
      </w:r>
      <w:r>
        <w:t xml:space="preserve"> </w:t>
      </w:r>
      <w:r>
        <w:rPr>
          <w:spacing w:val="-1"/>
        </w:rPr>
        <w:t>Students</w:t>
      </w:r>
      <w:r>
        <w:t xml:space="preserve"> </w:t>
      </w:r>
      <w:r>
        <w:rPr>
          <w:spacing w:val="-1"/>
        </w:rPr>
        <w:t>sponsored</w:t>
      </w:r>
      <w:r>
        <w:rPr>
          <w:spacing w:val="2"/>
        </w:rPr>
        <w:t xml:space="preserve"> </w:t>
      </w:r>
      <w:r>
        <w:rPr>
          <w:spacing w:val="-1"/>
        </w:rPr>
        <w:t>groups,</w:t>
      </w:r>
      <w:r>
        <w:t xml:space="preserve"> </w:t>
      </w:r>
      <w:r>
        <w:rPr>
          <w:spacing w:val="-1"/>
        </w:rPr>
        <w:t>and</w:t>
      </w:r>
      <w:r>
        <w:t xml:space="preserve"> shall </w:t>
      </w:r>
      <w:r>
        <w:rPr>
          <w:spacing w:val="-1"/>
        </w:rPr>
        <w:t>provide all</w:t>
      </w:r>
      <w:r>
        <w:rPr>
          <w:spacing w:val="99"/>
        </w:rPr>
        <w:t xml:space="preserve"> </w:t>
      </w:r>
      <w:r>
        <w:t>necessary</w:t>
      </w:r>
      <w:r>
        <w:rPr>
          <w:spacing w:val="-5"/>
        </w:rPr>
        <w:t xml:space="preserve"> </w:t>
      </w:r>
      <w:r>
        <w:rPr>
          <w:spacing w:val="-1"/>
        </w:rPr>
        <w:t>documentation</w:t>
      </w:r>
      <w:r>
        <w:rPr>
          <w:spacing w:val="2"/>
        </w:rPr>
        <w:t xml:space="preserve"> </w:t>
      </w:r>
      <w:r>
        <w:rPr>
          <w:spacing w:val="-1"/>
        </w:rPr>
        <w:t>and</w:t>
      </w:r>
      <w:r>
        <w:t xml:space="preserve"> </w:t>
      </w:r>
      <w:r>
        <w:rPr>
          <w:spacing w:val="-1"/>
        </w:rPr>
        <w:t>presentations</w:t>
      </w:r>
      <w:r>
        <w:t xml:space="preserve"> to </w:t>
      </w:r>
      <w:r>
        <w:rPr>
          <w:spacing w:val="-1"/>
        </w:rPr>
        <w:t>that</w:t>
      </w:r>
      <w:r>
        <w:t xml:space="preserve"> </w:t>
      </w:r>
      <w:r>
        <w:rPr>
          <w:spacing w:val="-1"/>
        </w:rPr>
        <w:t>end.</w:t>
      </w:r>
    </w:p>
    <w:p w:rsidR="00823C85" w:rsidRDefault="00E50AB2">
      <w:pPr>
        <w:pStyle w:val="BodyText"/>
        <w:numPr>
          <w:ilvl w:val="0"/>
          <w:numId w:val="79"/>
        </w:numPr>
        <w:tabs>
          <w:tab w:val="left" w:pos="1180"/>
        </w:tabs>
        <w:ind w:right="295"/>
      </w:pPr>
      <w:r>
        <w:rPr>
          <w:spacing w:val="-1"/>
        </w:rPr>
        <w:t>Shall</w:t>
      </w:r>
      <w:r>
        <w:t xml:space="preserve"> be</w:t>
      </w:r>
      <w:r>
        <w:rPr>
          <w:spacing w:val="-1"/>
        </w:rPr>
        <w:t xml:space="preserve"> responsible for representation</w:t>
      </w:r>
      <w:r>
        <w:t xml:space="preserve"> of</w:t>
      </w:r>
      <w:r>
        <w:rPr>
          <w:spacing w:val="-1"/>
        </w:rPr>
        <w:t xml:space="preserve"> </w:t>
      </w:r>
      <w:r>
        <w:t>the</w:t>
      </w:r>
      <w:r>
        <w:rPr>
          <w:spacing w:val="-1"/>
        </w:rPr>
        <w:t xml:space="preserve"> Associated</w:t>
      </w:r>
      <w:r>
        <w:t xml:space="preserve"> </w:t>
      </w:r>
      <w:r>
        <w:rPr>
          <w:spacing w:val="-1"/>
        </w:rPr>
        <w:t>Students</w:t>
      </w:r>
      <w:r>
        <w:t xml:space="preserve"> </w:t>
      </w:r>
      <w:r>
        <w:rPr>
          <w:spacing w:val="-1"/>
        </w:rPr>
        <w:t>at</w:t>
      </w:r>
      <w:r>
        <w:t xml:space="preserve"> </w:t>
      </w:r>
      <w:r>
        <w:rPr>
          <w:spacing w:val="-1"/>
        </w:rPr>
        <w:t>all</w:t>
      </w:r>
      <w:r>
        <w:t xml:space="preserve"> of</w:t>
      </w:r>
      <w:r>
        <w:rPr>
          <w:spacing w:val="-1"/>
        </w:rPr>
        <w:t xml:space="preserve"> </w:t>
      </w:r>
      <w:r>
        <w:t>SSCCC</w:t>
      </w:r>
      <w:r>
        <w:rPr>
          <w:spacing w:val="-2"/>
        </w:rPr>
        <w:t xml:space="preserve"> </w:t>
      </w:r>
      <w:r>
        <w:rPr>
          <w:spacing w:val="-1"/>
        </w:rPr>
        <w:t>Region</w:t>
      </w:r>
      <w:r>
        <w:t xml:space="preserve"> VI</w:t>
      </w:r>
      <w:r>
        <w:rPr>
          <w:spacing w:val="97"/>
        </w:rPr>
        <w:t xml:space="preserve"> </w:t>
      </w:r>
      <w:r>
        <w:rPr>
          <w:spacing w:val="-1"/>
        </w:rPr>
        <w:t>meetings</w:t>
      </w:r>
      <w:r>
        <w:t xml:space="preserve"> </w:t>
      </w:r>
      <w:r>
        <w:rPr>
          <w:spacing w:val="-1"/>
        </w:rPr>
        <w:t>and</w:t>
      </w:r>
      <w:r>
        <w:rPr>
          <w:spacing w:val="2"/>
        </w:rPr>
        <w:t xml:space="preserve"> </w:t>
      </w:r>
      <w:r>
        <w:rPr>
          <w:spacing w:val="-1"/>
        </w:rPr>
        <w:t>functions</w:t>
      </w:r>
      <w:r>
        <w:t xml:space="preserve"> and comply</w:t>
      </w:r>
      <w:r>
        <w:rPr>
          <w:spacing w:val="-5"/>
        </w:rPr>
        <w:t xml:space="preserve"> </w:t>
      </w:r>
      <w:r>
        <w:rPr>
          <w:spacing w:val="-1"/>
        </w:rPr>
        <w:t>with</w:t>
      </w:r>
      <w:r>
        <w:t xml:space="preserve"> the</w:t>
      </w:r>
      <w:r>
        <w:rPr>
          <w:spacing w:val="-1"/>
        </w:rPr>
        <w:t xml:space="preserve"> </w:t>
      </w:r>
      <w:r>
        <w:t xml:space="preserve">Constitution </w:t>
      </w:r>
      <w:r>
        <w:rPr>
          <w:spacing w:val="-1"/>
        </w:rPr>
        <w:t>and</w:t>
      </w:r>
      <w:r>
        <w:t xml:space="preserve"> </w:t>
      </w:r>
      <w:r>
        <w:rPr>
          <w:spacing w:val="-1"/>
        </w:rPr>
        <w:t>Standing</w:t>
      </w:r>
      <w:r>
        <w:rPr>
          <w:spacing w:val="-3"/>
        </w:rPr>
        <w:t xml:space="preserve"> </w:t>
      </w:r>
      <w:r>
        <w:rPr>
          <w:spacing w:val="-1"/>
        </w:rPr>
        <w:t>Rules</w:t>
      </w:r>
      <w:r>
        <w:t xml:space="preserve"> of</w:t>
      </w:r>
      <w:r>
        <w:rPr>
          <w:spacing w:val="-1"/>
        </w:rPr>
        <w:t xml:space="preserve"> </w:t>
      </w:r>
      <w:r>
        <w:t>the</w:t>
      </w:r>
      <w:r>
        <w:rPr>
          <w:spacing w:val="-1"/>
        </w:rPr>
        <w:t xml:space="preserve"> Student</w:t>
      </w:r>
      <w:r>
        <w:rPr>
          <w:spacing w:val="73"/>
        </w:rPr>
        <w:t xml:space="preserve"> </w:t>
      </w:r>
      <w:r>
        <w:rPr>
          <w:spacing w:val="-1"/>
        </w:rPr>
        <w:t xml:space="preserve">Senate for California </w:t>
      </w:r>
      <w:r>
        <w:t>Community</w:t>
      </w:r>
      <w:r>
        <w:rPr>
          <w:spacing w:val="-8"/>
        </w:rPr>
        <w:t xml:space="preserve"> </w:t>
      </w:r>
      <w:r>
        <w:rPr>
          <w:spacing w:val="-1"/>
        </w:rPr>
        <w:t>Colleges</w:t>
      </w:r>
      <w:r>
        <w:rPr>
          <w:spacing w:val="2"/>
        </w:rPr>
        <w:t xml:space="preserve"> </w:t>
      </w:r>
      <w:r>
        <w:rPr>
          <w:spacing w:val="-1"/>
        </w:rPr>
        <w:t>as</w:t>
      </w:r>
      <w:r>
        <w:t xml:space="preserve"> they</w:t>
      </w:r>
      <w:r>
        <w:rPr>
          <w:spacing w:val="-3"/>
        </w:rPr>
        <w:t xml:space="preserve"> </w:t>
      </w:r>
      <w:r>
        <w:t>apply</w:t>
      </w:r>
      <w:r>
        <w:rPr>
          <w:spacing w:val="-5"/>
        </w:rPr>
        <w:t xml:space="preserve"> </w:t>
      </w:r>
      <w:r>
        <w:t>to the</w:t>
      </w:r>
      <w:r>
        <w:rPr>
          <w:spacing w:val="-1"/>
        </w:rPr>
        <w:t xml:space="preserve"> Associated</w:t>
      </w:r>
      <w:r>
        <w:rPr>
          <w:spacing w:val="2"/>
        </w:rPr>
        <w:t xml:space="preserve"> </w:t>
      </w:r>
      <w:r>
        <w:rPr>
          <w:spacing w:val="-1"/>
        </w:rPr>
        <w:t>Students</w:t>
      </w:r>
      <w:r>
        <w:t xml:space="preserve"> of</w:t>
      </w:r>
      <w:r>
        <w:rPr>
          <w:spacing w:val="87"/>
        </w:rPr>
        <w:t xml:space="preserve"> </w:t>
      </w:r>
      <w:r>
        <w:rPr>
          <w:spacing w:val="-1"/>
        </w:rPr>
        <w:t>Moorpark</w:t>
      </w:r>
      <w:r>
        <w:t xml:space="preserve"> </w:t>
      </w:r>
      <w:r>
        <w:rPr>
          <w:spacing w:val="-1"/>
        </w:rPr>
        <w:t>College.</w:t>
      </w:r>
    </w:p>
    <w:p w:rsidR="00823C85" w:rsidRDefault="00E50AB2">
      <w:pPr>
        <w:pStyle w:val="BodyText"/>
        <w:numPr>
          <w:ilvl w:val="0"/>
          <w:numId w:val="79"/>
        </w:numPr>
        <w:tabs>
          <w:tab w:val="left" w:pos="1180"/>
        </w:tabs>
        <w:ind w:right="671"/>
      </w:pPr>
      <w:r>
        <w:rPr>
          <w:spacing w:val="-1"/>
        </w:rPr>
        <w:t>Shall</w:t>
      </w:r>
      <w:r>
        <w:t xml:space="preserve"> be</w:t>
      </w:r>
      <w:r>
        <w:rPr>
          <w:spacing w:val="-1"/>
        </w:rPr>
        <w:t xml:space="preserve"> responsible for</w:t>
      </w:r>
      <w:r>
        <w:rPr>
          <w:spacing w:val="1"/>
        </w:rPr>
        <w:t xml:space="preserve"> </w:t>
      </w:r>
      <w:r>
        <w:rPr>
          <w:spacing w:val="-1"/>
        </w:rPr>
        <w:t>Associated</w:t>
      </w:r>
      <w:r>
        <w:t xml:space="preserve"> </w:t>
      </w:r>
      <w:r>
        <w:rPr>
          <w:spacing w:val="-1"/>
        </w:rPr>
        <w:t>Students</w:t>
      </w:r>
      <w:r>
        <w:t xml:space="preserve"> </w:t>
      </w:r>
      <w:r>
        <w:rPr>
          <w:spacing w:val="-1"/>
        </w:rPr>
        <w:t>representation</w:t>
      </w:r>
      <w:r>
        <w:t xml:space="preserve"> </w:t>
      </w:r>
      <w:r>
        <w:rPr>
          <w:spacing w:val="-1"/>
        </w:rPr>
        <w:t>at</w:t>
      </w:r>
      <w:r>
        <w:t xml:space="preserve"> </w:t>
      </w:r>
      <w:r>
        <w:rPr>
          <w:spacing w:val="-1"/>
        </w:rPr>
        <w:t>all</w:t>
      </w:r>
      <w:r>
        <w:t xml:space="preserve"> </w:t>
      </w:r>
      <w:r>
        <w:rPr>
          <w:spacing w:val="-1"/>
        </w:rPr>
        <w:t>regular</w:t>
      </w:r>
      <w:r>
        <w:rPr>
          <w:spacing w:val="1"/>
        </w:rPr>
        <w:t xml:space="preserve"> </w:t>
      </w:r>
      <w:r>
        <w:rPr>
          <w:spacing w:val="-1"/>
        </w:rPr>
        <w:t xml:space="preserve">Ventura </w:t>
      </w:r>
      <w:r>
        <w:t>County</w:t>
      </w:r>
      <w:r>
        <w:rPr>
          <w:spacing w:val="111"/>
        </w:rPr>
        <w:t xml:space="preserve"> </w:t>
      </w:r>
      <w:r>
        <w:t>Community</w:t>
      </w:r>
      <w:r>
        <w:rPr>
          <w:spacing w:val="-8"/>
        </w:rPr>
        <w:t xml:space="preserve"> </w:t>
      </w:r>
      <w:r>
        <w:rPr>
          <w:spacing w:val="-1"/>
        </w:rPr>
        <w:t>College District</w:t>
      </w:r>
      <w:r>
        <w:t xml:space="preserve"> </w:t>
      </w:r>
      <w:r>
        <w:rPr>
          <w:spacing w:val="-1"/>
        </w:rPr>
        <w:t>board</w:t>
      </w:r>
      <w:r>
        <w:t xml:space="preserve"> </w:t>
      </w:r>
      <w:r>
        <w:rPr>
          <w:spacing w:val="-1"/>
        </w:rPr>
        <w:t>meetings</w:t>
      </w:r>
      <w:r>
        <w:t xml:space="preserve"> </w:t>
      </w:r>
      <w:r>
        <w:rPr>
          <w:spacing w:val="-1"/>
        </w:rPr>
        <w:t>as</w:t>
      </w:r>
      <w:r>
        <w:t xml:space="preserve"> they</w:t>
      </w:r>
      <w:r>
        <w:rPr>
          <w:spacing w:val="-3"/>
        </w:rPr>
        <w:t xml:space="preserve"> </w:t>
      </w:r>
      <w:r>
        <w:t>apply</w:t>
      </w:r>
      <w:r>
        <w:rPr>
          <w:spacing w:val="-5"/>
        </w:rPr>
        <w:t xml:space="preserve"> </w:t>
      </w:r>
      <w:r>
        <w:t>to the</w:t>
      </w:r>
      <w:r>
        <w:rPr>
          <w:spacing w:val="-1"/>
        </w:rPr>
        <w:t xml:space="preserve"> Associated</w:t>
      </w:r>
      <w:r>
        <w:t xml:space="preserve"> </w:t>
      </w:r>
      <w:r>
        <w:rPr>
          <w:spacing w:val="-1"/>
        </w:rPr>
        <w:t>Students</w:t>
      </w:r>
      <w:r>
        <w:t xml:space="preserve"> of</w:t>
      </w:r>
      <w:r>
        <w:rPr>
          <w:spacing w:val="91"/>
        </w:rPr>
        <w:t xml:space="preserve"> </w:t>
      </w:r>
      <w:r>
        <w:rPr>
          <w:spacing w:val="-1"/>
        </w:rPr>
        <w:t>Moorpark</w:t>
      </w:r>
      <w:r>
        <w:t xml:space="preserve"> </w:t>
      </w:r>
      <w:r>
        <w:rPr>
          <w:spacing w:val="-1"/>
        </w:rPr>
        <w:t>College.</w:t>
      </w:r>
    </w:p>
    <w:p w:rsidR="00823C85" w:rsidRDefault="00823C85">
      <w:pPr>
        <w:spacing w:before="5"/>
        <w:rPr>
          <w:rFonts w:ascii="Times New Roman" w:eastAsia="Times New Roman" w:hAnsi="Times New Roman" w:cs="Times New Roman"/>
          <w:sz w:val="25"/>
          <w:szCs w:val="25"/>
        </w:rPr>
      </w:pPr>
    </w:p>
    <w:p w:rsidR="00823C85" w:rsidRDefault="00E50AB2">
      <w:pPr>
        <w:pStyle w:val="Heading1"/>
        <w:spacing w:line="274" w:lineRule="exact"/>
        <w:ind w:left="819" w:right="143"/>
        <w:rPr>
          <w:b w:val="0"/>
          <w:bCs w:val="0"/>
        </w:rPr>
      </w:pPr>
      <w:proofErr w:type="gramStart"/>
      <w:r>
        <w:rPr>
          <w:spacing w:val="-1"/>
        </w:rPr>
        <w:t>SECTION G.</w:t>
      </w:r>
      <w:proofErr w:type="gramEnd"/>
      <w:r>
        <w:t xml:space="preserve"> The</w:t>
      </w:r>
      <w:r>
        <w:rPr>
          <w:spacing w:val="-1"/>
        </w:rPr>
        <w:t xml:space="preserve"> Director </w:t>
      </w:r>
      <w:r>
        <w:t>of</w:t>
      </w:r>
      <w:r>
        <w:rPr>
          <w:spacing w:val="1"/>
        </w:rPr>
        <w:t xml:space="preserve"> </w:t>
      </w:r>
      <w:r>
        <w:rPr>
          <w:spacing w:val="-1"/>
        </w:rPr>
        <w:t>Campus</w:t>
      </w:r>
      <w:r>
        <w:t xml:space="preserve"> </w:t>
      </w:r>
      <w:r>
        <w:rPr>
          <w:spacing w:val="-1"/>
        </w:rPr>
        <w:t>Events</w:t>
      </w:r>
    </w:p>
    <w:p w:rsidR="00823C85" w:rsidRDefault="00E50AB2">
      <w:pPr>
        <w:pStyle w:val="BodyText"/>
        <w:numPr>
          <w:ilvl w:val="0"/>
          <w:numId w:val="78"/>
        </w:numPr>
        <w:tabs>
          <w:tab w:val="left" w:pos="1180"/>
        </w:tabs>
        <w:spacing w:line="274" w:lineRule="exact"/>
      </w:pPr>
      <w:r>
        <w:rPr>
          <w:spacing w:val="-1"/>
        </w:rPr>
        <w:t>Shall</w:t>
      </w:r>
      <w:r>
        <w:t xml:space="preserve"> </w:t>
      </w:r>
      <w:r>
        <w:rPr>
          <w:spacing w:val="-1"/>
        </w:rPr>
        <w:t>coordinate all</w:t>
      </w:r>
      <w:r>
        <w:t xml:space="preserve"> </w:t>
      </w:r>
      <w:r>
        <w:rPr>
          <w:spacing w:val="-1"/>
        </w:rPr>
        <w:t>intramural</w:t>
      </w:r>
      <w:r>
        <w:t xml:space="preserve"> </w:t>
      </w:r>
      <w:r>
        <w:rPr>
          <w:spacing w:val="-1"/>
        </w:rPr>
        <w:t>activities</w:t>
      </w:r>
      <w:r>
        <w:t xml:space="preserve"> </w:t>
      </w:r>
      <w:r>
        <w:rPr>
          <w:spacing w:val="-1"/>
        </w:rPr>
        <w:t>between</w:t>
      </w:r>
      <w:r>
        <w:rPr>
          <w:spacing w:val="2"/>
        </w:rPr>
        <w:t xml:space="preserve"> </w:t>
      </w:r>
      <w:r>
        <w:rPr>
          <w:spacing w:val="-1"/>
        </w:rPr>
        <w:t>Student</w:t>
      </w:r>
      <w:r>
        <w:t xml:space="preserve"> </w:t>
      </w:r>
      <w:r>
        <w:rPr>
          <w:spacing w:val="-1"/>
        </w:rPr>
        <w:t>Organizations,</w:t>
      </w:r>
      <w:r>
        <w:t xml:space="preserve"> </w:t>
      </w:r>
      <w:r>
        <w:rPr>
          <w:spacing w:val="-1"/>
        </w:rPr>
        <w:t>staff,</w:t>
      </w:r>
      <w:r>
        <w:t xml:space="preserve"> </w:t>
      </w:r>
      <w:r>
        <w:rPr>
          <w:spacing w:val="-1"/>
        </w:rPr>
        <w:t>and</w:t>
      </w:r>
      <w:r>
        <w:rPr>
          <w:spacing w:val="2"/>
        </w:rPr>
        <w:t xml:space="preserve"> </w:t>
      </w:r>
      <w:r>
        <w:rPr>
          <w:spacing w:val="-1"/>
        </w:rPr>
        <w:t>faculty.</w:t>
      </w:r>
    </w:p>
    <w:p w:rsidR="00823C85" w:rsidRDefault="00E50AB2">
      <w:pPr>
        <w:pStyle w:val="BodyText"/>
        <w:numPr>
          <w:ilvl w:val="0"/>
          <w:numId w:val="78"/>
        </w:numPr>
        <w:tabs>
          <w:tab w:val="left" w:pos="1180"/>
        </w:tabs>
        <w:ind w:right="295"/>
      </w:pPr>
      <w:r>
        <w:rPr>
          <w:spacing w:val="-1"/>
        </w:rPr>
        <w:t>Shall</w:t>
      </w:r>
      <w:r>
        <w:t xml:space="preserve"> </w:t>
      </w:r>
      <w:r>
        <w:rPr>
          <w:spacing w:val="-1"/>
        </w:rPr>
        <w:t>serve as</w:t>
      </w:r>
      <w:r>
        <w:t xml:space="preserve"> </w:t>
      </w:r>
      <w:r>
        <w:rPr>
          <w:spacing w:val="-1"/>
        </w:rPr>
        <w:t>chairperson</w:t>
      </w:r>
      <w:r>
        <w:t xml:space="preserve"> of</w:t>
      </w:r>
      <w:r>
        <w:rPr>
          <w:spacing w:val="-1"/>
        </w:rPr>
        <w:t xml:space="preserve"> </w:t>
      </w:r>
      <w:r>
        <w:t>the</w:t>
      </w:r>
      <w:r>
        <w:rPr>
          <w:spacing w:val="-1"/>
        </w:rPr>
        <w:t xml:space="preserve"> Associated</w:t>
      </w:r>
      <w:r>
        <w:t xml:space="preserve"> Students </w:t>
      </w:r>
      <w:r>
        <w:rPr>
          <w:spacing w:val="-1"/>
        </w:rPr>
        <w:t>Programming</w:t>
      </w:r>
      <w:r>
        <w:rPr>
          <w:spacing w:val="-3"/>
        </w:rPr>
        <w:t xml:space="preserve"> </w:t>
      </w:r>
      <w:r>
        <w:rPr>
          <w:spacing w:val="-1"/>
        </w:rPr>
        <w:t>Committee and</w:t>
      </w:r>
      <w:r>
        <w:t xml:space="preserve"> </w:t>
      </w:r>
      <w:r>
        <w:rPr>
          <w:spacing w:val="-1"/>
        </w:rPr>
        <w:t>assist</w:t>
      </w:r>
      <w:r>
        <w:t xml:space="preserve"> the</w:t>
      </w:r>
      <w:r>
        <w:rPr>
          <w:spacing w:val="95"/>
        </w:rPr>
        <w:t xml:space="preserve"> </w:t>
      </w:r>
      <w:r>
        <w:rPr>
          <w:spacing w:val="-1"/>
        </w:rPr>
        <w:t>AS</w:t>
      </w:r>
      <w:r>
        <w:t xml:space="preserve"> </w:t>
      </w:r>
      <w:r>
        <w:rPr>
          <w:spacing w:val="-1"/>
        </w:rPr>
        <w:t xml:space="preserve">BOD </w:t>
      </w:r>
      <w:r>
        <w:t xml:space="preserve">in </w:t>
      </w:r>
      <w:r>
        <w:rPr>
          <w:spacing w:val="-1"/>
        </w:rPr>
        <w:t>facilitating</w:t>
      </w:r>
      <w:r>
        <w:rPr>
          <w:spacing w:val="-3"/>
        </w:rPr>
        <w:t xml:space="preserve"> </w:t>
      </w:r>
      <w:r>
        <w:t>the</w:t>
      </w:r>
      <w:r>
        <w:rPr>
          <w:spacing w:val="-1"/>
        </w:rPr>
        <w:t xml:space="preserve"> </w:t>
      </w:r>
      <w:r>
        <w:t>use</w:t>
      </w:r>
      <w:r>
        <w:rPr>
          <w:spacing w:val="-1"/>
        </w:rPr>
        <w:t xml:space="preserve"> </w:t>
      </w:r>
      <w:r>
        <w:t>of</w:t>
      </w:r>
      <w:r>
        <w:rPr>
          <w:spacing w:val="-1"/>
        </w:rPr>
        <w:t xml:space="preserve"> </w:t>
      </w:r>
      <w:r>
        <w:t>the</w:t>
      </w:r>
      <w:r>
        <w:rPr>
          <w:spacing w:val="-1"/>
        </w:rPr>
        <w:t xml:space="preserve"> Associated</w:t>
      </w:r>
      <w:r>
        <w:rPr>
          <w:spacing w:val="2"/>
        </w:rPr>
        <w:t xml:space="preserve"> </w:t>
      </w:r>
      <w:r>
        <w:rPr>
          <w:spacing w:val="-1"/>
        </w:rPr>
        <w:t>Students</w:t>
      </w:r>
      <w:r>
        <w:t xml:space="preserve"> </w:t>
      </w:r>
      <w:r>
        <w:rPr>
          <w:spacing w:val="-1"/>
        </w:rPr>
        <w:t>Programming</w:t>
      </w:r>
      <w:r>
        <w:rPr>
          <w:spacing w:val="-3"/>
        </w:rPr>
        <w:t xml:space="preserve"> </w:t>
      </w:r>
      <w:r>
        <w:t>Fund.</w:t>
      </w:r>
    </w:p>
    <w:p w:rsidR="00823C85" w:rsidRDefault="00E50AB2">
      <w:pPr>
        <w:pStyle w:val="BodyText"/>
        <w:numPr>
          <w:ilvl w:val="0"/>
          <w:numId w:val="78"/>
        </w:numPr>
        <w:tabs>
          <w:tab w:val="left" w:pos="1180"/>
        </w:tabs>
        <w:ind w:right="908"/>
      </w:pPr>
      <w:r>
        <w:rPr>
          <w:spacing w:val="-1"/>
        </w:rPr>
        <w:t>Shall</w:t>
      </w:r>
      <w:r>
        <w:t xml:space="preserve"> be</w:t>
      </w:r>
      <w:r>
        <w:rPr>
          <w:spacing w:val="-1"/>
        </w:rPr>
        <w:t xml:space="preserve"> responsible for </w:t>
      </w:r>
      <w:r>
        <w:t>the</w:t>
      </w:r>
      <w:r>
        <w:rPr>
          <w:spacing w:val="-1"/>
        </w:rPr>
        <w:t xml:space="preserve"> representation</w:t>
      </w:r>
      <w:r>
        <w:t xml:space="preserve"> of</w:t>
      </w:r>
      <w:r>
        <w:rPr>
          <w:spacing w:val="-1"/>
        </w:rPr>
        <w:t xml:space="preserve"> </w:t>
      </w:r>
      <w:r>
        <w:t>the</w:t>
      </w:r>
      <w:r>
        <w:rPr>
          <w:spacing w:val="1"/>
        </w:rPr>
        <w:t xml:space="preserve"> </w:t>
      </w:r>
      <w:r>
        <w:rPr>
          <w:spacing w:val="-1"/>
        </w:rPr>
        <w:t>Associated</w:t>
      </w:r>
      <w:r>
        <w:t xml:space="preserve"> </w:t>
      </w:r>
      <w:r>
        <w:rPr>
          <w:spacing w:val="-1"/>
        </w:rPr>
        <w:t>Students</w:t>
      </w:r>
      <w:r>
        <w:t xml:space="preserve"> on </w:t>
      </w:r>
      <w:r>
        <w:rPr>
          <w:spacing w:val="-1"/>
        </w:rPr>
        <w:t>matters</w:t>
      </w:r>
      <w:r>
        <w:t xml:space="preserve"> of</w:t>
      </w:r>
      <w:r>
        <w:rPr>
          <w:spacing w:val="89"/>
        </w:rPr>
        <w:t xml:space="preserve"> </w:t>
      </w:r>
      <w:r>
        <w:rPr>
          <w:spacing w:val="-1"/>
        </w:rPr>
        <w:t xml:space="preserve">non-academic administrative </w:t>
      </w:r>
      <w:r>
        <w:t>policy</w:t>
      </w:r>
      <w:r>
        <w:rPr>
          <w:spacing w:val="-5"/>
        </w:rPr>
        <w:t xml:space="preserve"> </w:t>
      </w:r>
      <w:r>
        <w:t>concerning</w:t>
      </w:r>
      <w:r>
        <w:rPr>
          <w:spacing w:val="-3"/>
        </w:rPr>
        <w:t xml:space="preserve"> </w:t>
      </w:r>
      <w:r>
        <w:t>the</w:t>
      </w:r>
      <w:r>
        <w:rPr>
          <w:spacing w:val="-1"/>
        </w:rPr>
        <w:t xml:space="preserve"> </w:t>
      </w:r>
      <w:r>
        <w:t>use</w:t>
      </w:r>
      <w:r>
        <w:rPr>
          <w:spacing w:val="-1"/>
        </w:rPr>
        <w:t xml:space="preserve"> </w:t>
      </w:r>
      <w:r>
        <w:t>of</w:t>
      </w:r>
      <w:r>
        <w:rPr>
          <w:spacing w:val="-1"/>
        </w:rPr>
        <w:t xml:space="preserve"> </w:t>
      </w:r>
      <w:r>
        <w:t xml:space="preserve">campus </w:t>
      </w:r>
      <w:r>
        <w:rPr>
          <w:spacing w:val="-1"/>
        </w:rPr>
        <w:t>facilities</w:t>
      </w:r>
      <w:r>
        <w:t xml:space="preserve"> </w:t>
      </w:r>
      <w:r>
        <w:rPr>
          <w:spacing w:val="-1"/>
        </w:rPr>
        <w:t>for student</w:t>
      </w:r>
      <w:r>
        <w:rPr>
          <w:spacing w:val="83"/>
        </w:rPr>
        <w:t xml:space="preserve"> </w:t>
      </w:r>
      <w:r>
        <w:rPr>
          <w:spacing w:val="-1"/>
        </w:rPr>
        <w:t>programming.</w:t>
      </w:r>
    </w:p>
    <w:p w:rsidR="00823C85" w:rsidRDefault="00E50AB2">
      <w:pPr>
        <w:pStyle w:val="BodyText"/>
        <w:numPr>
          <w:ilvl w:val="0"/>
          <w:numId w:val="78"/>
        </w:numPr>
        <w:tabs>
          <w:tab w:val="left" w:pos="1180"/>
        </w:tabs>
      </w:pPr>
      <w:r>
        <w:rPr>
          <w:spacing w:val="-1"/>
        </w:rPr>
        <w:t>Shall</w:t>
      </w:r>
      <w:r>
        <w:t xml:space="preserve"> </w:t>
      </w:r>
      <w:r>
        <w:rPr>
          <w:spacing w:val="-1"/>
        </w:rPr>
        <w:t>serve as</w:t>
      </w:r>
      <w:r>
        <w:t xml:space="preserve"> the</w:t>
      </w:r>
      <w:r>
        <w:rPr>
          <w:spacing w:val="-1"/>
        </w:rPr>
        <w:t xml:space="preserve"> </w:t>
      </w:r>
      <w:r>
        <w:t>chair</w:t>
      </w:r>
      <w:r>
        <w:rPr>
          <w:spacing w:val="-1"/>
        </w:rPr>
        <w:t xml:space="preserve"> </w:t>
      </w:r>
      <w:r>
        <w:rPr>
          <w:spacing w:val="1"/>
        </w:rPr>
        <w:t>of</w:t>
      </w:r>
      <w:r>
        <w:rPr>
          <w:spacing w:val="-1"/>
        </w:rPr>
        <w:t xml:space="preserve"> </w:t>
      </w:r>
      <w:r>
        <w:t>the</w:t>
      </w:r>
      <w:r>
        <w:rPr>
          <w:spacing w:val="-1"/>
        </w:rPr>
        <w:t xml:space="preserve"> Campus</w:t>
      </w:r>
      <w:r>
        <w:t xml:space="preserve"> </w:t>
      </w:r>
      <w:r>
        <w:rPr>
          <w:spacing w:val="-1"/>
        </w:rPr>
        <w:t>Events</w:t>
      </w:r>
      <w:r>
        <w:t xml:space="preserve"> </w:t>
      </w:r>
      <w:r>
        <w:rPr>
          <w:spacing w:val="-1"/>
        </w:rPr>
        <w:t>Committee.</w:t>
      </w:r>
    </w:p>
    <w:p w:rsidR="00823C85" w:rsidRDefault="00E50AB2">
      <w:pPr>
        <w:pStyle w:val="BodyText"/>
        <w:numPr>
          <w:ilvl w:val="0"/>
          <w:numId w:val="78"/>
        </w:numPr>
        <w:tabs>
          <w:tab w:val="left" w:pos="1180"/>
        </w:tabs>
      </w:pPr>
      <w:r>
        <w:rPr>
          <w:spacing w:val="-1"/>
        </w:rPr>
        <w:t>Shall</w:t>
      </w:r>
      <w:r>
        <w:t xml:space="preserve"> </w:t>
      </w:r>
      <w:r>
        <w:rPr>
          <w:spacing w:val="-1"/>
        </w:rPr>
        <w:t>oversee and</w:t>
      </w:r>
      <w:r>
        <w:rPr>
          <w:spacing w:val="2"/>
        </w:rPr>
        <w:t xml:space="preserve"> </w:t>
      </w:r>
      <w:r>
        <w:rPr>
          <w:spacing w:val="-1"/>
        </w:rPr>
        <w:t>facilitate all</w:t>
      </w:r>
      <w:r>
        <w:t xml:space="preserve"> </w:t>
      </w:r>
      <w:r>
        <w:rPr>
          <w:spacing w:val="-1"/>
        </w:rPr>
        <w:t>Associated</w:t>
      </w:r>
      <w:r>
        <w:t xml:space="preserve"> Students </w:t>
      </w:r>
      <w:r>
        <w:rPr>
          <w:spacing w:val="-1"/>
        </w:rPr>
        <w:t>events</w:t>
      </w:r>
      <w:r>
        <w:t xml:space="preserve"> </w:t>
      </w:r>
      <w:r>
        <w:rPr>
          <w:spacing w:val="-1"/>
        </w:rPr>
        <w:t>and</w:t>
      </w:r>
      <w:r>
        <w:t xml:space="preserve"> </w:t>
      </w:r>
      <w:r>
        <w:rPr>
          <w:spacing w:val="-1"/>
        </w:rPr>
        <w:t>activities.</w:t>
      </w:r>
    </w:p>
    <w:p w:rsidR="00823C85" w:rsidRDefault="00823C85">
      <w:pPr>
        <w:spacing w:before="5"/>
        <w:rPr>
          <w:rFonts w:ascii="Times New Roman" w:eastAsia="Times New Roman" w:hAnsi="Times New Roman" w:cs="Times New Roman"/>
          <w:sz w:val="25"/>
          <w:szCs w:val="25"/>
        </w:rPr>
      </w:pPr>
    </w:p>
    <w:p w:rsidR="00823C85" w:rsidRDefault="00E50AB2">
      <w:pPr>
        <w:pStyle w:val="Heading1"/>
        <w:spacing w:line="274" w:lineRule="exact"/>
        <w:rPr>
          <w:b w:val="0"/>
          <w:bCs w:val="0"/>
        </w:rPr>
      </w:pPr>
      <w:proofErr w:type="gramStart"/>
      <w:r>
        <w:rPr>
          <w:spacing w:val="-1"/>
        </w:rPr>
        <w:t xml:space="preserve">SECTION </w:t>
      </w:r>
      <w:r>
        <w:t>H.</w:t>
      </w:r>
      <w:proofErr w:type="gramEnd"/>
      <w:r>
        <w:t xml:space="preserve"> </w:t>
      </w:r>
      <w:r>
        <w:rPr>
          <w:spacing w:val="-1"/>
        </w:rPr>
        <w:t xml:space="preserve">The Director </w:t>
      </w:r>
      <w:r>
        <w:t>of</w:t>
      </w:r>
      <w:r>
        <w:rPr>
          <w:spacing w:val="1"/>
        </w:rPr>
        <w:t xml:space="preserve"> </w:t>
      </w:r>
      <w:r>
        <w:rPr>
          <w:spacing w:val="-1"/>
        </w:rPr>
        <w:t>Student Organizations</w:t>
      </w:r>
    </w:p>
    <w:p w:rsidR="00823C85" w:rsidRDefault="00E50AB2">
      <w:pPr>
        <w:pStyle w:val="BodyText"/>
        <w:numPr>
          <w:ilvl w:val="0"/>
          <w:numId w:val="77"/>
        </w:numPr>
        <w:tabs>
          <w:tab w:val="left" w:pos="1180"/>
        </w:tabs>
        <w:spacing w:before="21" w:line="286" w:lineRule="exact"/>
        <w:ind w:right="876"/>
      </w:pPr>
      <w:r>
        <w:rPr>
          <w:spacing w:val="-1"/>
        </w:rPr>
        <w:t>Shall</w:t>
      </w:r>
      <w:r>
        <w:t xml:space="preserve"> </w:t>
      </w:r>
      <w:r>
        <w:rPr>
          <w:spacing w:val="-1"/>
        </w:rPr>
        <w:t>represent</w:t>
      </w:r>
      <w:r>
        <w:t xml:space="preserve"> to the</w:t>
      </w:r>
      <w:r>
        <w:rPr>
          <w:spacing w:val="-1"/>
        </w:rPr>
        <w:t xml:space="preserve"> AS</w:t>
      </w:r>
      <w:r>
        <w:rPr>
          <w:spacing w:val="3"/>
        </w:rPr>
        <w:t xml:space="preserve"> </w:t>
      </w:r>
      <w:r>
        <w:rPr>
          <w:spacing w:val="-1"/>
        </w:rPr>
        <w:t>BOD,</w:t>
      </w:r>
      <w:r>
        <w:t xml:space="preserve"> </w:t>
      </w:r>
      <w:r>
        <w:rPr>
          <w:spacing w:val="-1"/>
        </w:rPr>
        <w:t>within</w:t>
      </w:r>
      <w:r>
        <w:t xml:space="preserve"> </w:t>
      </w:r>
      <w:r>
        <w:rPr>
          <w:spacing w:val="-1"/>
        </w:rPr>
        <w:t xml:space="preserve">their </w:t>
      </w:r>
      <w:r>
        <w:t>respective</w:t>
      </w:r>
      <w:r>
        <w:rPr>
          <w:spacing w:val="-1"/>
        </w:rPr>
        <w:t xml:space="preserve"> capacity,</w:t>
      </w:r>
      <w:r>
        <w:rPr>
          <w:spacing w:val="2"/>
        </w:rPr>
        <w:t xml:space="preserve"> </w:t>
      </w:r>
      <w:r>
        <w:rPr>
          <w:spacing w:val="-1"/>
        </w:rPr>
        <w:t>all</w:t>
      </w:r>
      <w:r>
        <w:t xml:space="preserve"> recognized </w:t>
      </w:r>
      <w:r>
        <w:rPr>
          <w:spacing w:val="-1"/>
        </w:rPr>
        <w:t>Student</w:t>
      </w:r>
      <w:r>
        <w:rPr>
          <w:spacing w:val="61"/>
        </w:rPr>
        <w:t xml:space="preserve"> </w:t>
      </w:r>
      <w:r>
        <w:rPr>
          <w:spacing w:val="-1"/>
        </w:rPr>
        <w:t>Organizations</w:t>
      </w:r>
      <w:r>
        <w:t xml:space="preserve"> in </w:t>
      </w:r>
      <w:r>
        <w:rPr>
          <w:spacing w:val="-1"/>
        </w:rPr>
        <w:t>good</w:t>
      </w:r>
      <w:r>
        <w:t xml:space="preserve"> </w:t>
      </w:r>
      <w:r>
        <w:rPr>
          <w:spacing w:val="-1"/>
        </w:rPr>
        <w:t>standing.</w:t>
      </w:r>
    </w:p>
    <w:p w:rsidR="00823C85" w:rsidRDefault="00E50AB2">
      <w:pPr>
        <w:pStyle w:val="BodyText"/>
        <w:numPr>
          <w:ilvl w:val="0"/>
          <w:numId w:val="77"/>
        </w:numPr>
        <w:tabs>
          <w:tab w:val="left" w:pos="1180"/>
        </w:tabs>
        <w:spacing w:line="310" w:lineRule="exact"/>
      </w:pPr>
      <w:r>
        <w:rPr>
          <w:spacing w:val="-1"/>
        </w:rPr>
        <w:t>Shall</w:t>
      </w:r>
      <w:r>
        <w:t xml:space="preserve"> </w:t>
      </w:r>
      <w:r>
        <w:rPr>
          <w:spacing w:val="-1"/>
        </w:rPr>
        <w:t>serve as</w:t>
      </w:r>
      <w:r>
        <w:t xml:space="preserve"> the</w:t>
      </w:r>
      <w:r>
        <w:rPr>
          <w:spacing w:val="-1"/>
        </w:rPr>
        <w:t xml:space="preserve"> liaison</w:t>
      </w:r>
      <w:r>
        <w:rPr>
          <w:spacing w:val="2"/>
        </w:rPr>
        <w:t xml:space="preserve"> </w:t>
      </w:r>
      <w:r>
        <w:rPr>
          <w:spacing w:val="-1"/>
        </w:rPr>
        <w:t xml:space="preserve">between </w:t>
      </w:r>
      <w:r>
        <w:t>the</w:t>
      </w:r>
      <w:r>
        <w:rPr>
          <w:spacing w:val="1"/>
        </w:rPr>
        <w:t xml:space="preserve"> </w:t>
      </w:r>
      <w:r>
        <w:rPr>
          <w:spacing w:val="-1"/>
        </w:rPr>
        <w:t>AS</w:t>
      </w:r>
      <w:r>
        <w:t xml:space="preserve"> </w:t>
      </w:r>
      <w:r>
        <w:rPr>
          <w:spacing w:val="-1"/>
        </w:rPr>
        <w:t>BOD</w:t>
      </w:r>
      <w:r>
        <w:rPr>
          <w:spacing w:val="1"/>
        </w:rPr>
        <w:t xml:space="preserve"> </w:t>
      </w:r>
      <w:r>
        <w:t>and the</w:t>
      </w:r>
      <w:r>
        <w:rPr>
          <w:spacing w:val="1"/>
        </w:rPr>
        <w:t xml:space="preserve"> </w:t>
      </w:r>
      <w:r>
        <w:rPr>
          <w:spacing w:val="-2"/>
        </w:rPr>
        <w:t>ICC.</w:t>
      </w:r>
    </w:p>
    <w:p w:rsidR="00823C85" w:rsidRDefault="00E50AB2">
      <w:pPr>
        <w:pStyle w:val="BodyText"/>
        <w:numPr>
          <w:ilvl w:val="0"/>
          <w:numId w:val="77"/>
        </w:numPr>
        <w:tabs>
          <w:tab w:val="left" w:pos="1180"/>
        </w:tabs>
        <w:spacing w:before="12" w:line="288" w:lineRule="exact"/>
        <w:ind w:right="400"/>
      </w:pPr>
      <w:r>
        <w:rPr>
          <w:spacing w:val="-1"/>
        </w:rPr>
        <w:t>Shall</w:t>
      </w:r>
      <w:r>
        <w:t xml:space="preserve"> </w:t>
      </w:r>
      <w:r>
        <w:rPr>
          <w:spacing w:val="-1"/>
        </w:rPr>
        <w:t>chair</w:t>
      </w:r>
      <w:r>
        <w:rPr>
          <w:spacing w:val="1"/>
        </w:rPr>
        <w:t xml:space="preserve"> </w:t>
      </w:r>
      <w:r>
        <w:rPr>
          <w:spacing w:val="-2"/>
        </w:rPr>
        <w:t>ICC</w:t>
      </w:r>
      <w:r>
        <w:t xml:space="preserve"> </w:t>
      </w:r>
      <w:r>
        <w:rPr>
          <w:spacing w:val="-1"/>
        </w:rPr>
        <w:t>meetings, and</w:t>
      </w:r>
      <w:r>
        <w:t xml:space="preserve"> </w:t>
      </w:r>
      <w:r>
        <w:rPr>
          <w:spacing w:val="-1"/>
        </w:rPr>
        <w:t>prepare</w:t>
      </w:r>
      <w:r>
        <w:rPr>
          <w:spacing w:val="1"/>
        </w:rPr>
        <w:t xml:space="preserve"> </w:t>
      </w:r>
      <w:r>
        <w:rPr>
          <w:spacing w:val="-1"/>
        </w:rPr>
        <w:t>an</w:t>
      </w:r>
      <w:r>
        <w:t xml:space="preserve"> </w:t>
      </w:r>
      <w:r>
        <w:rPr>
          <w:spacing w:val="-1"/>
        </w:rPr>
        <w:t xml:space="preserve">agenda </w:t>
      </w:r>
      <w:r>
        <w:t xml:space="preserve">and </w:t>
      </w:r>
      <w:r>
        <w:rPr>
          <w:spacing w:val="-1"/>
        </w:rPr>
        <w:t>related</w:t>
      </w:r>
      <w:r>
        <w:t xml:space="preserve"> </w:t>
      </w:r>
      <w:r>
        <w:rPr>
          <w:spacing w:val="-1"/>
        </w:rPr>
        <w:t>materials</w:t>
      </w:r>
      <w:r>
        <w:t xml:space="preserve"> to </w:t>
      </w:r>
      <w:r>
        <w:rPr>
          <w:spacing w:val="-1"/>
        </w:rPr>
        <w:t>all</w:t>
      </w:r>
      <w:r>
        <w:t xml:space="preserve"> </w:t>
      </w:r>
      <w:r>
        <w:rPr>
          <w:spacing w:val="-1"/>
        </w:rPr>
        <w:t>members</w:t>
      </w:r>
      <w:r>
        <w:t xml:space="preserve"> of</w:t>
      </w:r>
      <w:r>
        <w:rPr>
          <w:spacing w:val="-1"/>
        </w:rPr>
        <w:t xml:space="preserve"> </w:t>
      </w:r>
      <w:r>
        <w:t>the</w:t>
      </w:r>
      <w:r>
        <w:rPr>
          <w:spacing w:val="91"/>
        </w:rPr>
        <w:t xml:space="preserve"> </w:t>
      </w:r>
      <w:r>
        <w:rPr>
          <w:spacing w:val="-1"/>
        </w:rPr>
        <w:t>ICC.</w:t>
      </w:r>
    </w:p>
    <w:p w:rsidR="00823C85" w:rsidRDefault="00E50AB2">
      <w:pPr>
        <w:pStyle w:val="BodyText"/>
        <w:numPr>
          <w:ilvl w:val="0"/>
          <w:numId w:val="77"/>
        </w:numPr>
        <w:tabs>
          <w:tab w:val="left" w:pos="1180"/>
        </w:tabs>
        <w:spacing w:before="18" w:line="286" w:lineRule="exact"/>
        <w:ind w:right="816"/>
      </w:pPr>
      <w:r>
        <w:rPr>
          <w:spacing w:val="-1"/>
        </w:rPr>
        <w:t>Shall</w:t>
      </w:r>
      <w:r>
        <w:t xml:space="preserve"> </w:t>
      </w:r>
      <w:r>
        <w:rPr>
          <w:spacing w:val="-1"/>
        </w:rPr>
        <w:t>assist</w:t>
      </w:r>
      <w:r>
        <w:t xml:space="preserve"> the</w:t>
      </w:r>
      <w:r>
        <w:rPr>
          <w:spacing w:val="-1"/>
        </w:rPr>
        <w:t xml:space="preserve"> Director</w:t>
      </w:r>
      <w:r>
        <w:rPr>
          <w:spacing w:val="1"/>
        </w:rPr>
        <w:t xml:space="preserve"> </w:t>
      </w:r>
      <w:r>
        <w:t>of</w:t>
      </w:r>
      <w:r>
        <w:rPr>
          <w:spacing w:val="-1"/>
        </w:rPr>
        <w:t xml:space="preserve"> Campus</w:t>
      </w:r>
      <w:r>
        <w:t xml:space="preserve"> </w:t>
      </w:r>
      <w:r>
        <w:rPr>
          <w:spacing w:val="-1"/>
        </w:rPr>
        <w:t>Events</w:t>
      </w:r>
      <w:r>
        <w:t xml:space="preserve"> in </w:t>
      </w:r>
      <w:r>
        <w:rPr>
          <w:spacing w:val="-1"/>
        </w:rPr>
        <w:t>coordinating</w:t>
      </w:r>
      <w:r>
        <w:rPr>
          <w:spacing w:val="-3"/>
        </w:rPr>
        <w:t xml:space="preserve"> </w:t>
      </w:r>
      <w:r>
        <w:rPr>
          <w:spacing w:val="-1"/>
        </w:rPr>
        <w:t>intramural</w:t>
      </w:r>
      <w:r>
        <w:t xml:space="preserve"> </w:t>
      </w:r>
      <w:r>
        <w:rPr>
          <w:spacing w:val="-1"/>
        </w:rPr>
        <w:t>activities</w:t>
      </w:r>
      <w:r>
        <w:t xml:space="preserve"> </w:t>
      </w:r>
      <w:r>
        <w:rPr>
          <w:spacing w:val="-1"/>
        </w:rPr>
        <w:t>between</w:t>
      </w:r>
      <w:r>
        <w:rPr>
          <w:spacing w:val="103"/>
        </w:rPr>
        <w:t xml:space="preserve"> </w:t>
      </w:r>
      <w:r>
        <w:rPr>
          <w:spacing w:val="-1"/>
        </w:rPr>
        <w:t>student</w:t>
      </w:r>
      <w:r>
        <w:t xml:space="preserve"> </w:t>
      </w:r>
      <w:r>
        <w:rPr>
          <w:spacing w:val="-1"/>
        </w:rPr>
        <w:t>organizations,</w:t>
      </w:r>
      <w:r>
        <w:t xml:space="preserve"> </w:t>
      </w:r>
      <w:r>
        <w:rPr>
          <w:spacing w:val="-1"/>
        </w:rPr>
        <w:t>staff and</w:t>
      </w:r>
      <w:r>
        <w:t xml:space="preserve"> </w:t>
      </w:r>
      <w:r>
        <w:rPr>
          <w:spacing w:val="-1"/>
        </w:rPr>
        <w:t>faculty.</w:t>
      </w:r>
    </w:p>
    <w:p w:rsidR="00823C85" w:rsidRDefault="00E50AB2">
      <w:pPr>
        <w:pStyle w:val="BodyText"/>
        <w:numPr>
          <w:ilvl w:val="0"/>
          <w:numId w:val="77"/>
        </w:numPr>
        <w:tabs>
          <w:tab w:val="left" w:pos="1180"/>
        </w:tabs>
        <w:spacing w:line="242" w:lineRule="auto"/>
        <w:ind w:right="262"/>
        <w:jc w:val="both"/>
      </w:pPr>
      <w:r>
        <w:rPr>
          <w:spacing w:val="-1"/>
        </w:rPr>
        <w:t>Shall</w:t>
      </w:r>
      <w:r>
        <w:t xml:space="preserve"> notify</w:t>
      </w:r>
      <w:r>
        <w:rPr>
          <w:spacing w:val="-8"/>
        </w:rPr>
        <w:t xml:space="preserve"> </w:t>
      </w:r>
      <w:r>
        <w:t>the</w:t>
      </w:r>
      <w:r>
        <w:rPr>
          <w:spacing w:val="-1"/>
        </w:rPr>
        <w:t xml:space="preserve"> Board</w:t>
      </w:r>
      <w:r>
        <w:t xml:space="preserve"> of</w:t>
      </w:r>
      <w:r>
        <w:rPr>
          <w:spacing w:val="1"/>
        </w:rPr>
        <w:t xml:space="preserve"> </w:t>
      </w:r>
      <w:r>
        <w:rPr>
          <w:spacing w:val="-1"/>
        </w:rPr>
        <w:t>Directors</w:t>
      </w:r>
      <w:r>
        <w:t xml:space="preserve"> of</w:t>
      </w:r>
      <w:r>
        <w:rPr>
          <w:spacing w:val="1"/>
        </w:rPr>
        <w:t xml:space="preserve"> any</w:t>
      </w:r>
      <w:r>
        <w:rPr>
          <w:spacing w:val="-5"/>
        </w:rPr>
        <w:t xml:space="preserve"> </w:t>
      </w:r>
      <w:r>
        <w:t xml:space="preserve">action to </w:t>
      </w:r>
      <w:r>
        <w:rPr>
          <w:spacing w:val="-1"/>
        </w:rPr>
        <w:t xml:space="preserve">place </w:t>
      </w:r>
      <w:r>
        <w:t>a</w:t>
      </w:r>
      <w:r>
        <w:rPr>
          <w:spacing w:val="-1"/>
        </w:rPr>
        <w:t xml:space="preserve"> student</w:t>
      </w:r>
      <w:r>
        <w:t xml:space="preserve"> </w:t>
      </w:r>
      <w:r>
        <w:rPr>
          <w:spacing w:val="-1"/>
        </w:rPr>
        <w:t>organization</w:t>
      </w:r>
      <w:r>
        <w:t xml:space="preserve"> on </w:t>
      </w:r>
      <w:r>
        <w:rPr>
          <w:spacing w:val="-1"/>
        </w:rPr>
        <w:t>probation</w:t>
      </w:r>
      <w:r>
        <w:rPr>
          <w:spacing w:val="83"/>
        </w:rPr>
        <w:t xml:space="preserve"> </w:t>
      </w:r>
      <w:r>
        <w:t>or</w:t>
      </w:r>
      <w:r>
        <w:rPr>
          <w:spacing w:val="-1"/>
        </w:rPr>
        <w:t xml:space="preserve"> suspension</w:t>
      </w:r>
      <w:r>
        <w:t xml:space="preserve"> </w:t>
      </w:r>
      <w:r>
        <w:rPr>
          <w:spacing w:val="-1"/>
        </w:rPr>
        <w:t>within</w:t>
      </w:r>
      <w:r>
        <w:t xml:space="preserve"> </w:t>
      </w:r>
      <w:r>
        <w:rPr>
          <w:spacing w:val="-1"/>
        </w:rPr>
        <w:t xml:space="preserve">twenty-four (24) </w:t>
      </w:r>
      <w:r>
        <w:t>hours of</w:t>
      </w:r>
      <w:r>
        <w:rPr>
          <w:spacing w:val="-1"/>
        </w:rPr>
        <w:t xml:space="preserve"> </w:t>
      </w:r>
      <w:r>
        <w:t>the</w:t>
      </w:r>
      <w:r>
        <w:rPr>
          <w:spacing w:val="1"/>
        </w:rPr>
        <w:t xml:space="preserve"> </w:t>
      </w:r>
      <w:r>
        <w:t>time</w:t>
      </w:r>
      <w:r>
        <w:rPr>
          <w:spacing w:val="-1"/>
        </w:rPr>
        <w:t xml:space="preserve"> such</w:t>
      </w:r>
      <w:r>
        <w:t xml:space="preserve"> </w:t>
      </w:r>
      <w:r>
        <w:rPr>
          <w:spacing w:val="-1"/>
        </w:rPr>
        <w:t>action</w:t>
      </w:r>
      <w:r>
        <w:t xml:space="preserve"> is </w:t>
      </w:r>
      <w:r>
        <w:rPr>
          <w:spacing w:val="-1"/>
        </w:rPr>
        <w:t>recommended.</w:t>
      </w:r>
      <w:r>
        <w:t xml:space="preserve"> </w:t>
      </w:r>
      <w:r>
        <w:rPr>
          <w:spacing w:val="-1"/>
        </w:rPr>
        <w:t>The AS</w:t>
      </w:r>
      <w:r>
        <w:rPr>
          <w:spacing w:val="87"/>
        </w:rPr>
        <w:t xml:space="preserve"> </w:t>
      </w:r>
      <w:r>
        <w:rPr>
          <w:spacing w:val="-1"/>
        </w:rPr>
        <w:t xml:space="preserve">BOD </w:t>
      </w:r>
      <w:r>
        <w:rPr>
          <w:spacing w:val="1"/>
        </w:rPr>
        <w:t>may</w:t>
      </w:r>
      <w:r>
        <w:rPr>
          <w:spacing w:val="-5"/>
        </w:rPr>
        <w:t xml:space="preserve"> </w:t>
      </w:r>
      <w:r>
        <w:t>take</w:t>
      </w:r>
      <w:r>
        <w:rPr>
          <w:spacing w:val="-1"/>
        </w:rPr>
        <w:t xml:space="preserve"> such</w:t>
      </w:r>
      <w:r>
        <w:rPr>
          <w:spacing w:val="2"/>
        </w:rPr>
        <w:t xml:space="preserve"> </w:t>
      </w:r>
      <w:r>
        <w:t xml:space="preserve">action </w:t>
      </w:r>
      <w:r>
        <w:rPr>
          <w:spacing w:val="-1"/>
        </w:rPr>
        <w:t>as</w:t>
      </w:r>
      <w:r>
        <w:t xml:space="preserve"> </w:t>
      </w:r>
      <w:r>
        <w:rPr>
          <w:spacing w:val="-1"/>
        </w:rPr>
        <w:t xml:space="preserve">appropriate </w:t>
      </w:r>
      <w:r>
        <w:t xml:space="preserve">upon </w:t>
      </w:r>
      <w:r>
        <w:rPr>
          <w:spacing w:val="-1"/>
        </w:rPr>
        <w:t>notification.</w:t>
      </w:r>
    </w:p>
    <w:p w:rsidR="00823C85" w:rsidRDefault="00E50AB2">
      <w:pPr>
        <w:pStyle w:val="BodyText"/>
        <w:numPr>
          <w:ilvl w:val="0"/>
          <w:numId w:val="77"/>
        </w:numPr>
        <w:tabs>
          <w:tab w:val="left" w:pos="1180"/>
        </w:tabs>
        <w:spacing w:line="322" w:lineRule="exact"/>
      </w:pPr>
      <w:r>
        <w:rPr>
          <w:spacing w:val="-1"/>
        </w:rPr>
        <w:t>Shall</w:t>
      </w:r>
      <w:r>
        <w:t xml:space="preserve"> </w:t>
      </w:r>
      <w:r>
        <w:rPr>
          <w:spacing w:val="-1"/>
        </w:rPr>
        <w:t xml:space="preserve">have </w:t>
      </w:r>
      <w:r>
        <w:t>a</w:t>
      </w:r>
      <w:r>
        <w:rPr>
          <w:spacing w:val="-1"/>
        </w:rPr>
        <w:t xml:space="preserve"> seat</w:t>
      </w:r>
      <w:r>
        <w:t xml:space="preserve"> on the</w:t>
      </w:r>
      <w:r>
        <w:rPr>
          <w:spacing w:val="1"/>
        </w:rPr>
        <w:t xml:space="preserve"> </w:t>
      </w:r>
      <w:r>
        <w:rPr>
          <w:spacing w:val="-1"/>
        </w:rPr>
        <w:t>Associated</w:t>
      </w:r>
      <w:r>
        <w:t xml:space="preserve"> </w:t>
      </w:r>
      <w:r>
        <w:rPr>
          <w:spacing w:val="-1"/>
        </w:rPr>
        <w:t>Students</w:t>
      </w:r>
      <w:r>
        <w:t xml:space="preserve"> </w:t>
      </w:r>
      <w:r>
        <w:rPr>
          <w:spacing w:val="-1"/>
        </w:rPr>
        <w:t>Programming</w:t>
      </w:r>
      <w:r>
        <w:rPr>
          <w:spacing w:val="-3"/>
        </w:rPr>
        <w:t xml:space="preserve"> </w:t>
      </w:r>
      <w:r>
        <w:rPr>
          <w:spacing w:val="-1"/>
        </w:rPr>
        <w:t>Committee.</w:t>
      </w:r>
    </w:p>
    <w:p w:rsidR="00823C85" w:rsidRDefault="00823C85">
      <w:pPr>
        <w:spacing w:before="6"/>
        <w:rPr>
          <w:rFonts w:ascii="Times New Roman" w:eastAsia="Times New Roman" w:hAnsi="Times New Roman" w:cs="Times New Roman"/>
          <w:sz w:val="23"/>
          <w:szCs w:val="23"/>
        </w:rPr>
      </w:pPr>
    </w:p>
    <w:p w:rsidR="00823C85" w:rsidRDefault="00E50AB2">
      <w:pPr>
        <w:pStyle w:val="Heading1"/>
        <w:spacing w:line="274" w:lineRule="exact"/>
        <w:ind w:left="819" w:right="143"/>
        <w:rPr>
          <w:b w:val="0"/>
          <w:bCs w:val="0"/>
        </w:rPr>
      </w:pPr>
      <w:r>
        <w:rPr>
          <w:spacing w:val="-1"/>
        </w:rPr>
        <w:t xml:space="preserve">SECTION </w:t>
      </w:r>
      <w:r>
        <w:t xml:space="preserve">I. </w:t>
      </w:r>
      <w:r>
        <w:rPr>
          <w:spacing w:val="-1"/>
        </w:rPr>
        <w:t xml:space="preserve">The Director </w:t>
      </w:r>
      <w:r>
        <w:t>of</w:t>
      </w:r>
      <w:r>
        <w:rPr>
          <w:spacing w:val="1"/>
        </w:rPr>
        <w:t xml:space="preserve"> </w:t>
      </w:r>
      <w:r>
        <w:rPr>
          <w:spacing w:val="-1"/>
        </w:rPr>
        <w:t>Academic Affairs</w:t>
      </w:r>
    </w:p>
    <w:p w:rsidR="00823C85" w:rsidRDefault="00E50AB2">
      <w:pPr>
        <w:pStyle w:val="BodyText"/>
        <w:numPr>
          <w:ilvl w:val="0"/>
          <w:numId w:val="76"/>
        </w:numPr>
        <w:tabs>
          <w:tab w:val="left" w:pos="1180"/>
        </w:tabs>
        <w:spacing w:line="242" w:lineRule="auto"/>
        <w:ind w:right="106"/>
        <w:jc w:val="both"/>
      </w:pPr>
      <w:r>
        <w:rPr>
          <w:spacing w:val="-1"/>
        </w:rPr>
        <w:t>Shall</w:t>
      </w:r>
      <w:r>
        <w:rPr>
          <w:spacing w:val="10"/>
        </w:rPr>
        <w:t xml:space="preserve"> </w:t>
      </w:r>
      <w:r>
        <w:t>be</w:t>
      </w:r>
      <w:r>
        <w:rPr>
          <w:spacing w:val="8"/>
        </w:rPr>
        <w:t xml:space="preserve"> </w:t>
      </w:r>
      <w:r>
        <w:rPr>
          <w:spacing w:val="-1"/>
        </w:rPr>
        <w:t>responsible</w:t>
      </w:r>
      <w:r>
        <w:rPr>
          <w:spacing w:val="8"/>
        </w:rPr>
        <w:t xml:space="preserve"> </w:t>
      </w:r>
      <w:r>
        <w:rPr>
          <w:spacing w:val="-1"/>
        </w:rPr>
        <w:t>for</w:t>
      </w:r>
      <w:r>
        <w:rPr>
          <w:spacing w:val="11"/>
        </w:rPr>
        <w:t xml:space="preserve"> </w:t>
      </w:r>
      <w:r>
        <w:rPr>
          <w:spacing w:val="-1"/>
        </w:rPr>
        <w:t>representation</w:t>
      </w:r>
      <w:r>
        <w:rPr>
          <w:spacing w:val="9"/>
        </w:rPr>
        <w:t xml:space="preserve"> </w:t>
      </w:r>
      <w:r>
        <w:t>of</w:t>
      </w:r>
      <w:r>
        <w:rPr>
          <w:spacing w:val="8"/>
        </w:rPr>
        <w:t xml:space="preserve"> </w:t>
      </w:r>
      <w:r>
        <w:t>the</w:t>
      </w:r>
      <w:r>
        <w:rPr>
          <w:spacing w:val="8"/>
        </w:rPr>
        <w:t xml:space="preserve"> </w:t>
      </w:r>
      <w:r>
        <w:rPr>
          <w:spacing w:val="-1"/>
        </w:rPr>
        <w:t>Associated</w:t>
      </w:r>
      <w:r>
        <w:rPr>
          <w:spacing w:val="9"/>
        </w:rPr>
        <w:t xml:space="preserve"> </w:t>
      </w:r>
      <w:r>
        <w:rPr>
          <w:spacing w:val="-1"/>
        </w:rPr>
        <w:t>Students</w:t>
      </w:r>
      <w:r>
        <w:rPr>
          <w:spacing w:val="9"/>
        </w:rPr>
        <w:t xml:space="preserve"> </w:t>
      </w:r>
      <w:r>
        <w:t>on</w:t>
      </w:r>
      <w:r>
        <w:rPr>
          <w:spacing w:val="9"/>
        </w:rPr>
        <w:t xml:space="preserve"> </w:t>
      </w:r>
      <w:r>
        <w:rPr>
          <w:spacing w:val="-1"/>
        </w:rPr>
        <w:t>matters</w:t>
      </w:r>
      <w:r>
        <w:rPr>
          <w:spacing w:val="9"/>
        </w:rPr>
        <w:t xml:space="preserve"> </w:t>
      </w:r>
      <w:r>
        <w:t>of</w:t>
      </w:r>
      <w:r>
        <w:rPr>
          <w:spacing w:val="8"/>
        </w:rPr>
        <w:t xml:space="preserve"> </w:t>
      </w:r>
      <w:r>
        <w:t>academic</w:t>
      </w:r>
      <w:r>
        <w:rPr>
          <w:spacing w:val="8"/>
        </w:rPr>
        <w:t xml:space="preserve"> </w:t>
      </w:r>
      <w:r>
        <w:rPr>
          <w:spacing w:val="-1"/>
        </w:rPr>
        <w:t>and</w:t>
      </w:r>
      <w:r>
        <w:rPr>
          <w:spacing w:val="97"/>
        </w:rPr>
        <w:t xml:space="preserve"> </w:t>
      </w:r>
      <w:r>
        <w:rPr>
          <w:spacing w:val="-1"/>
        </w:rPr>
        <w:t>educational</w:t>
      </w:r>
      <w:r>
        <w:rPr>
          <w:spacing w:val="29"/>
        </w:rPr>
        <w:t xml:space="preserve"> </w:t>
      </w:r>
      <w:r>
        <w:t>policy</w:t>
      </w:r>
      <w:r>
        <w:rPr>
          <w:spacing w:val="24"/>
        </w:rPr>
        <w:t xml:space="preserve"> </w:t>
      </w:r>
      <w:r>
        <w:rPr>
          <w:spacing w:val="-1"/>
        </w:rPr>
        <w:t>as</w:t>
      </w:r>
      <w:r>
        <w:rPr>
          <w:spacing w:val="31"/>
        </w:rPr>
        <w:t xml:space="preserve"> </w:t>
      </w:r>
      <w:r>
        <w:t>a</w:t>
      </w:r>
      <w:r>
        <w:rPr>
          <w:spacing w:val="30"/>
        </w:rPr>
        <w:t xml:space="preserve"> </w:t>
      </w:r>
      <w:r>
        <w:rPr>
          <w:spacing w:val="-1"/>
        </w:rPr>
        <w:t>member</w:t>
      </w:r>
      <w:r>
        <w:rPr>
          <w:spacing w:val="28"/>
        </w:rPr>
        <w:t xml:space="preserve"> </w:t>
      </w:r>
      <w:r>
        <w:t>of</w:t>
      </w:r>
      <w:r>
        <w:rPr>
          <w:spacing w:val="28"/>
        </w:rPr>
        <w:t xml:space="preserve"> </w:t>
      </w:r>
      <w:r>
        <w:t>the</w:t>
      </w:r>
      <w:r>
        <w:rPr>
          <w:spacing w:val="27"/>
        </w:rPr>
        <w:t xml:space="preserve"> </w:t>
      </w:r>
      <w:r>
        <w:t>Moorpark</w:t>
      </w:r>
      <w:r>
        <w:rPr>
          <w:spacing w:val="28"/>
        </w:rPr>
        <w:t xml:space="preserve"> </w:t>
      </w:r>
      <w:r>
        <w:rPr>
          <w:spacing w:val="-1"/>
        </w:rPr>
        <w:t>College</w:t>
      </w:r>
      <w:r>
        <w:rPr>
          <w:spacing w:val="27"/>
        </w:rPr>
        <w:t xml:space="preserve"> </w:t>
      </w:r>
      <w:r>
        <w:t>Academic</w:t>
      </w:r>
      <w:r>
        <w:rPr>
          <w:spacing w:val="27"/>
        </w:rPr>
        <w:t xml:space="preserve"> </w:t>
      </w:r>
      <w:r>
        <w:t>Senate</w:t>
      </w:r>
      <w:r>
        <w:rPr>
          <w:spacing w:val="27"/>
        </w:rPr>
        <w:t xml:space="preserve"> </w:t>
      </w:r>
      <w:r>
        <w:rPr>
          <w:spacing w:val="-1"/>
        </w:rPr>
        <w:t>and</w:t>
      </w:r>
      <w:r>
        <w:rPr>
          <w:spacing w:val="28"/>
        </w:rPr>
        <w:t xml:space="preserve"> </w:t>
      </w:r>
      <w:r>
        <w:rPr>
          <w:spacing w:val="-1"/>
        </w:rPr>
        <w:t>Curriculum</w:t>
      </w:r>
      <w:r>
        <w:rPr>
          <w:spacing w:val="59"/>
        </w:rPr>
        <w:t xml:space="preserve"> </w:t>
      </w:r>
      <w:r>
        <w:rPr>
          <w:spacing w:val="-1"/>
        </w:rPr>
        <w:t>Committees.</w:t>
      </w:r>
    </w:p>
    <w:p w:rsidR="00823C85" w:rsidRDefault="00823C85">
      <w:pPr>
        <w:spacing w:line="242" w:lineRule="auto"/>
        <w:jc w:val="both"/>
        <w:sectPr w:rsidR="00823C85">
          <w:pgSz w:w="12240" w:h="15840"/>
          <w:pgMar w:top="1500" w:right="1200" w:bottom="1160" w:left="620" w:header="0" w:footer="967" w:gutter="0"/>
          <w:cols w:space="720"/>
        </w:sectPr>
      </w:pPr>
    </w:p>
    <w:p w:rsidR="00823C85" w:rsidRDefault="00E50AB2">
      <w:pPr>
        <w:pStyle w:val="BodyText"/>
        <w:numPr>
          <w:ilvl w:val="0"/>
          <w:numId w:val="76"/>
        </w:numPr>
        <w:tabs>
          <w:tab w:val="left" w:pos="1180"/>
        </w:tabs>
        <w:spacing w:before="34" w:line="288" w:lineRule="exact"/>
        <w:ind w:right="137"/>
      </w:pPr>
      <w:r>
        <w:rPr>
          <w:spacing w:val="-1"/>
        </w:rPr>
        <w:lastRenderedPageBreak/>
        <w:t>Shall</w:t>
      </w:r>
      <w:r>
        <w:rPr>
          <w:spacing w:val="12"/>
        </w:rPr>
        <w:t xml:space="preserve"> </w:t>
      </w:r>
      <w:r>
        <w:rPr>
          <w:spacing w:val="-1"/>
        </w:rPr>
        <w:t>attend</w:t>
      </w:r>
      <w:r>
        <w:rPr>
          <w:spacing w:val="12"/>
        </w:rPr>
        <w:t xml:space="preserve"> </w:t>
      </w:r>
      <w:r>
        <w:rPr>
          <w:spacing w:val="-1"/>
        </w:rPr>
        <w:t>all</w:t>
      </w:r>
      <w:r>
        <w:rPr>
          <w:spacing w:val="12"/>
        </w:rPr>
        <w:t xml:space="preserve"> </w:t>
      </w:r>
      <w:r>
        <w:rPr>
          <w:spacing w:val="-1"/>
        </w:rPr>
        <w:t>meetings</w:t>
      </w:r>
      <w:r>
        <w:rPr>
          <w:spacing w:val="14"/>
        </w:rPr>
        <w:t xml:space="preserve"> </w:t>
      </w:r>
      <w:r>
        <w:t>of</w:t>
      </w:r>
      <w:r>
        <w:rPr>
          <w:spacing w:val="11"/>
        </w:rPr>
        <w:t xml:space="preserve"> </w:t>
      </w:r>
      <w:r>
        <w:t>the</w:t>
      </w:r>
      <w:r>
        <w:rPr>
          <w:spacing w:val="13"/>
        </w:rPr>
        <w:t xml:space="preserve"> </w:t>
      </w:r>
      <w:r>
        <w:rPr>
          <w:spacing w:val="-1"/>
        </w:rPr>
        <w:t>Moorpark</w:t>
      </w:r>
      <w:r>
        <w:rPr>
          <w:spacing w:val="12"/>
        </w:rPr>
        <w:t xml:space="preserve"> </w:t>
      </w:r>
      <w:r>
        <w:t>College</w:t>
      </w:r>
      <w:r>
        <w:rPr>
          <w:spacing w:val="11"/>
        </w:rPr>
        <w:t xml:space="preserve"> </w:t>
      </w:r>
      <w:r>
        <w:rPr>
          <w:spacing w:val="-1"/>
        </w:rPr>
        <w:t>Academic</w:t>
      </w:r>
      <w:r>
        <w:rPr>
          <w:spacing w:val="11"/>
        </w:rPr>
        <w:t xml:space="preserve"> </w:t>
      </w:r>
      <w:r>
        <w:t>Senate</w:t>
      </w:r>
      <w:r>
        <w:rPr>
          <w:spacing w:val="13"/>
        </w:rPr>
        <w:t xml:space="preserve"> </w:t>
      </w:r>
      <w:r>
        <w:rPr>
          <w:spacing w:val="-1"/>
        </w:rPr>
        <w:t>and</w:t>
      </w:r>
      <w:r>
        <w:rPr>
          <w:spacing w:val="14"/>
        </w:rPr>
        <w:t xml:space="preserve"> </w:t>
      </w:r>
      <w:r>
        <w:rPr>
          <w:spacing w:val="-1"/>
        </w:rPr>
        <w:t>present</w:t>
      </w:r>
      <w:r>
        <w:rPr>
          <w:spacing w:val="12"/>
        </w:rPr>
        <w:t xml:space="preserve"> </w:t>
      </w:r>
      <w:r>
        <w:t>the</w:t>
      </w:r>
      <w:r>
        <w:rPr>
          <w:spacing w:val="13"/>
        </w:rPr>
        <w:t xml:space="preserve"> </w:t>
      </w:r>
      <w:r>
        <w:rPr>
          <w:spacing w:val="-1"/>
        </w:rPr>
        <w:t>concerns</w:t>
      </w:r>
      <w:r>
        <w:rPr>
          <w:spacing w:val="83"/>
        </w:rPr>
        <w:t xml:space="preserve"> </w:t>
      </w:r>
      <w:r>
        <w:t>of</w:t>
      </w:r>
      <w:r>
        <w:rPr>
          <w:spacing w:val="-1"/>
        </w:rPr>
        <w:t xml:space="preserve"> </w:t>
      </w:r>
      <w:r>
        <w:t>the</w:t>
      </w:r>
      <w:r>
        <w:rPr>
          <w:spacing w:val="-1"/>
        </w:rPr>
        <w:t xml:space="preserve"> Associated</w:t>
      </w:r>
      <w:r>
        <w:t xml:space="preserve"> Students </w:t>
      </w:r>
      <w:r>
        <w:rPr>
          <w:spacing w:val="-1"/>
        </w:rPr>
        <w:t>as</w:t>
      </w:r>
      <w:r>
        <w:t xml:space="preserve"> </w:t>
      </w:r>
      <w:r>
        <w:rPr>
          <w:spacing w:val="-1"/>
        </w:rPr>
        <w:t>endorsed</w:t>
      </w:r>
      <w:r>
        <w:t xml:space="preserve"> </w:t>
      </w:r>
      <w:r>
        <w:rPr>
          <w:spacing w:val="2"/>
        </w:rPr>
        <w:t>by</w:t>
      </w:r>
      <w:r>
        <w:rPr>
          <w:spacing w:val="-5"/>
        </w:rPr>
        <w:t xml:space="preserve"> </w:t>
      </w:r>
      <w:r>
        <w:t>the</w:t>
      </w:r>
      <w:r>
        <w:rPr>
          <w:spacing w:val="-1"/>
        </w:rPr>
        <w:t xml:space="preserve"> AS</w:t>
      </w:r>
      <w:r>
        <w:rPr>
          <w:spacing w:val="3"/>
        </w:rPr>
        <w:t xml:space="preserve"> </w:t>
      </w:r>
      <w:r>
        <w:rPr>
          <w:spacing w:val="-1"/>
        </w:rPr>
        <w:t>BOD.</w:t>
      </w:r>
    </w:p>
    <w:p w:rsidR="00823C85" w:rsidRDefault="00E50AB2">
      <w:pPr>
        <w:pStyle w:val="BodyText"/>
        <w:numPr>
          <w:ilvl w:val="0"/>
          <w:numId w:val="76"/>
        </w:numPr>
        <w:tabs>
          <w:tab w:val="left" w:pos="1180"/>
        </w:tabs>
        <w:spacing w:before="18" w:line="286" w:lineRule="exact"/>
        <w:ind w:right="137"/>
      </w:pPr>
      <w:r>
        <w:rPr>
          <w:spacing w:val="-1"/>
        </w:rPr>
        <w:t>Shall</w:t>
      </w:r>
      <w:r>
        <w:rPr>
          <w:spacing w:val="26"/>
        </w:rPr>
        <w:t xml:space="preserve"> </w:t>
      </w:r>
      <w:r>
        <w:rPr>
          <w:spacing w:val="-1"/>
        </w:rPr>
        <w:t>oversee</w:t>
      </w:r>
      <w:r>
        <w:rPr>
          <w:spacing w:val="25"/>
        </w:rPr>
        <w:t xml:space="preserve"> </w:t>
      </w:r>
      <w:r>
        <w:t>the</w:t>
      </w:r>
      <w:r>
        <w:rPr>
          <w:spacing w:val="27"/>
        </w:rPr>
        <w:t xml:space="preserve"> </w:t>
      </w:r>
      <w:r>
        <w:rPr>
          <w:spacing w:val="-1"/>
        </w:rPr>
        <w:t>Associated</w:t>
      </w:r>
      <w:r>
        <w:rPr>
          <w:spacing w:val="26"/>
        </w:rPr>
        <w:t xml:space="preserve"> </w:t>
      </w:r>
      <w:r>
        <w:rPr>
          <w:spacing w:val="-1"/>
        </w:rPr>
        <w:t>Students</w:t>
      </w:r>
      <w:r>
        <w:rPr>
          <w:spacing w:val="26"/>
        </w:rPr>
        <w:t xml:space="preserve"> </w:t>
      </w:r>
      <w:r>
        <w:rPr>
          <w:spacing w:val="-1"/>
        </w:rPr>
        <w:t>Scholarship</w:t>
      </w:r>
      <w:r>
        <w:rPr>
          <w:spacing w:val="26"/>
        </w:rPr>
        <w:t xml:space="preserve"> </w:t>
      </w:r>
      <w:r>
        <w:rPr>
          <w:spacing w:val="-1"/>
        </w:rPr>
        <w:t>program</w:t>
      </w:r>
      <w:r>
        <w:rPr>
          <w:spacing w:val="26"/>
        </w:rPr>
        <w:t xml:space="preserve"> </w:t>
      </w:r>
      <w:r>
        <w:rPr>
          <w:spacing w:val="-1"/>
        </w:rPr>
        <w:t>and</w:t>
      </w:r>
      <w:r>
        <w:rPr>
          <w:spacing w:val="28"/>
        </w:rPr>
        <w:t xml:space="preserve"> </w:t>
      </w:r>
      <w:r>
        <w:t>recommend</w:t>
      </w:r>
      <w:r>
        <w:rPr>
          <w:spacing w:val="26"/>
        </w:rPr>
        <w:t xml:space="preserve"> </w:t>
      </w:r>
      <w:r>
        <w:t>to</w:t>
      </w:r>
      <w:r>
        <w:rPr>
          <w:spacing w:val="26"/>
        </w:rPr>
        <w:t xml:space="preserve"> </w:t>
      </w:r>
      <w:r>
        <w:t>the</w:t>
      </w:r>
      <w:r>
        <w:rPr>
          <w:spacing w:val="25"/>
        </w:rPr>
        <w:t xml:space="preserve"> </w:t>
      </w:r>
      <w:r>
        <w:rPr>
          <w:spacing w:val="-1"/>
        </w:rPr>
        <w:t>Board</w:t>
      </w:r>
      <w:r>
        <w:rPr>
          <w:spacing w:val="26"/>
        </w:rPr>
        <w:t xml:space="preserve"> </w:t>
      </w:r>
      <w:r>
        <w:t>of</w:t>
      </w:r>
      <w:r>
        <w:rPr>
          <w:spacing w:val="81"/>
        </w:rPr>
        <w:t xml:space="preserve"> </w:t>
      </w:r>
      <w:r>
        <w:rPr>
          <w:spacing w:val="-1"/>
        </w:rPr>
        <w:t>Directors</w:t>
      </w:r>
      <w:r>
        <w:t xml:space="preserve"> means of</w:t>
      </w:r>
      <w:r>
        <w:rPr>
          <w:spacing w:val="-1"/>
        </w:rPr>
        <w:t xml:space="preserve"> distributing</w:t>
      </w:r>
      <w:r>
        <w:rPr>
          <w:spacing w:val="-3"/>
        </w:rPr>
        <w:t xml:space="preserve"> </w:t>
      </w:r>
      <w:r>
        <w:rPr>
          <w:spacing w:val="-1"/>
        </w:rPr>
        <w:t>funds</w:t>
      </w:r>
      <w:r>
        <w:t xml:space="preserve"> </w:t>
      </w:r>
      <w:r>
        <w:rPr>
          <w:spacing w:val="-1"/>
        </w:rPr>
        <w:t>marked</w:t>
      </w:r>
      <w:r>
        <w:t xml:space="preserve"> </w:t>
      </w:r>
      <w:r>
        <w:rPr>
          <w:spacing w:val="-1"/>
        </w:rPr>
        <w:t>for</w:t>
      </w:r>
      <w:r>
        <w:rPr>
          <w:spacing w:val="1"/>
        </w:rPr>
        <w:t xml:space="preserve"> </w:t>
      </w:r>
      <w:r>
        <w:rPr>
          <w:spacing w:val="-1"/>
        </w:rPr>
        <w:t>scholarship</w:t>
      </w:r>
      <w:r>
        <w:t xml:space="preserve"> </w:t>
      </w:r>
      <w:r>
        <w:rPr>
          <w:spacing w:val="-1"/>
        </w:rPr>
        <w:t>purposes.</w:t>
      </w:r>
    </w:p>
    <w:p w:rsidR="00823C85" w:rsidRDefault="00E50AB2">
      <w:pPr>
        <w:pStyle w:val="BodyText"/>
        <w:numPr>
          <w:ilvl w:val="0"/>
          <w:numId w:val="76"/>
        </w:numPr>
        <w:tabs>
          <w:tab w:val="left" w:pos="1180"/>
        </w:tabs>
        <w:spacing w:line="319" w:lineRule="exact"/>
      </w:pPr>
      <w:r>
        <w:rPr>
          <w:spacing w:val="-1"/>
        </w:rPr>
        <w:t>Shall</w:t>
      </w:r>
      <w:r>
        <w:t xml:space="preserve"> </w:t>
      </w:r>
      <w:r>
        <w:rPr>
          <w:spacing w:val="-1"/>
        </w:rPr>
        <w:t>oversee and</w:t>
      </w:r>
      <w:r>
        <w:t xml:space="preserve"> manage</w:t>
      </w:r>
      <w:r>
        <w:rPr>
          <w:spacing w:val="-1"/>
        </w:rPr>
        <w:t xml:space="preserve"> </w:t>
      </w:r>
      <w:r>
        <w:t>the</w:t>
      </w:r>
      <w:r>
        <w:rPr>
          <w:spacing w:val="1"/>
        </w:rPr>
        <w:t xml:space="preserve"> </w:t>
      </w:r>
      <w:r>
        <w:rPr>
          <w:spacing w:val="-1"/>
        </w:rPr>
        <w:t>Lending</w:t>
      </w:r>
      <w:r>
        <w:t xml:space="preserve"> Library</w:t>
      </w:r>
      <w:r>
        <w:rPr>
          <w:spacing w:val="-5"/>
        </w:rPr>
        <w:t xml:space="preserve"> </w:t>
      </w:r>
      <w:r>
        <w:rPr>
          <w:spacing w:val="-1"/>
        </w:rPr>
        <w:t>program.</w:t>
      </w:r>
    </w:p>
    <w:p w:rsidR="00823C85" w:rsidRDefault="00823C85">
      <w:pPr>
        <w:spacing w:before="9"/>
        <w:rPr>
          <w:rFonts w:ascii="Times New Roman" w:eastAsia="Times New Roman" w:hAnsi="Times New Roman" w:cs="Times New Roman"/>
          <w:sz w:val="24"/>
          <w:szCs w:val="24"/>
        </w:rPr>
      </w:pPr>
    </w:p>
    <w:p w:rsidR="00823C85" w:rsidRDefault="00E50AB2">
      <w:pPr>
        <w:pStyle w:val="Heading1"/>
        <w:spacing w:line="274" w:lineRule="exact"/>
        <w:rPr>
          <w:b w:val="0"/>
          <w:bCs w:val="0"/>
        </w:rPr>
      </w:pPr>
      <w:proofErr w:type="gramStart"/>
      <w:r>
        <w:rPr>
          <w:spacing w:val="-1"/>
        </w:rPr>
        <w:t xml:space="preserve">SECTION </w:t>
      </w:r>
      <w:r>
        <w:t>J.</w:t>
      </w:r>
      <w:proofErr w:type="gramEnd"/>
      <w:r>
        <w:t xml:space="preserve"> The</w:t>
      </w:r>
      <w:r>
        <w:rPr>
          <w:spacing w:val="-1"/>
        </w:rPr>
        <w:t xml:space="preserve"> Director </w:t>
      </w:r>
      <w:r>
        <w:t>of</w:t>
      </w:r>
      <w:r>
        <w:rPr>
          <w:spacing w:val="1"/>
        </w:rPr>
        <w:t xml:space="preserve"> </w:t>
      </w:r>
      <w:r>
        <w:rPr>
          <w:spacing w:val="-1"/>
        </w:rPr>
        <w:t>Constitution</w:t>
      </w:r>
      <w:r>
        <w:t xml:space="preserve"> and</w:t>
      </w:r>
      <w:r>
        <w:rPr>
          <w:spacing w:val="-2"/>
        </w:rPr>
        <w:t xml:space="preserve"> </w:t>
      </w:r>
      <w:r>
        <w:rPr>
          <w:spacing w:val="-1"/>
        </w:rPr>
        <w:t>Standing</w:t>
      </w:r>
      <w:r>
        <w:t xml:space="preserve"> </w:t>
      </w:r>
      <w:r>
        <w:rPr>
          <w:spacing w:val="-1"/>
        </w:rPr>
        <w:t>Rules</w:t>
      </w:r>
    </w:p>
    <w:p w:rsidR="00823C85" w:rsidRDefault="00E50AB2">
      <w:pPr>
        <w:pStyle w:val="BodyText"/>
        <w:numPr>
          <w:ilvl w:val="0"/>
          <w:numId w:val="75"/>
        </w:numPr>
        <w:tabs>
          <w:tab w:val="left" w:pos="1180"/>
        </w:tabs>
        <w:spacing w:line="241" w:lineRule="auto"/>
        <w:ind w:right="119"/>
        <w:jc w:val="both"/>
      </w:pPr>
      <w:r>
        <w:rPr>
          <w:spacing w:val="-1"/>
        </w:rPr>
        <w:t>Shall</w:t>
      </w:r>
      <w:r>
        <w:t xml:space="preserve"> be</w:t>
      </w:r>
      <w:r>
        <w:rPr>
          <w:spacing w:val="-1"/>
        </w:rPr>
        <w:t xml:space="preserve"> familiar with</w:t>
      </w:r>
      <w:r>
        <w:t xml:space="preserve"> the</w:t>
      </w:r>
      <w:r>
        <w:rPr>
          <w:spacing w:val="-1"/>
        </w:rPr>
        <w:t xml:space="preserve"> content</w:t>
      </w:r>
      <w:r>
        <w:t xml:space="preserve"> of</w:t>
      </w:r>
      <w:r>
        <w:rPr>
          <w:spacing w:val="-1"/>
        </w:rPr>
        <w:t xml:space="preserve"> </w:t>
      </w:r>
      <w:r>
        <w:t>the</w:t>
      </w:r>
      <w:r>
        <w:rPr>
          <w:spacing w:val="-1"/>
        </w:rPr>
        <w:t xml:space="preserve"> Constitution,</w:t>
      </w:r>
      <w:r>
        <w:t xml:space="preserve"> </w:t>
      </w:r>
      <w:r>
        <w:rPr>
          <w:spacing w:val="-1"/>
        </w:rPr>
        <w:t>Standing</w:t>
      </w:r>
      <w:r>
        <w:rPr>
          <w:spacing w:val="-3"/>
        </w:rPr>
        <w:t xml:space="preserve"> </w:t>
      </w:r>
      <w:r>
        <w:rPr>
          <w:spacing w:val="-1"/>
        </w:rPr>
        <w:t>Rules,</w:t>
      </w:r>
      <w:r>
        <w:t xml:space="preserve"> </w:t>
      </w:r>
      <w:r>
        <w:rPr>
          <w:spacing w:val="-1"/>
        </w:rPr>
        <w:t>and</w:t>
      </w:r>
      <w:r>
        <w:t xml:space="preserve"> </w:t>
      </w:r>
      <w:r>
        <w:rPr>
          <w:spacing w:val="1"/>
        </w:rPr>
        <w:t>any</w:t>
      </w:r>
      <w:r>
        <w:rPr>
          <w:spacing w:val="-5"/>
        </w:rPr>
        <w:t xml:space="preserve"> </w:t>
      </w:r>
      <w:r>
        <w:rPr>
          <w:spacing w:val="-1"/>
        </w:rPr>
        <w:t xml:space="preserve">other </w:t>
      </w:r>
      <w:r>
        <w:t>subsidiary</w:t>
      </w:r>
      <w:r>
        <w:rPr>
          <w:spacing w:val="103"/>
        </w:rPr>
        <w:t xml:space="preserve"> </w:t>
      </w:r>
      <w:r>
        <w:rPr>
          <w:spacing w:val="-1"/>
        </w:rPr>
        <w:t>rules</w:t>
      </w:r>
      <w:r>
        <w:t xml:space="preserve"> of</w:t>
      </w:r>
      <w:r>
        <w:rPr>
          <w:spacing w:val="-1"/>
        </w:rPr>
        <w:t xml:space="preserve"> </w:t>
      </w:r>
      <w:r>
        <w:t>the</w:t>
      </w:r>
      <w:r>
        <w:rPr>
          <w:spacing w:val="-1"/>
        </w:rPr>
        <w:t xml:space="preserve"> Associated</w:t>
      </w:r>
      <w:r>
        <w:t xml:space="preserve"> </w:t>
      </w:r>
      <w:r>
        <w:rPr>
          <w:spacing w:val="-1"/>
        </w:rPr>
        <w:t>Students</w:t>
      </w:r>
      <w:r>
        <w:t xml:space="preserve"> </w:t>
      </w:r>
      <w:r>
        <w:rPr>
          <w:spacing w:val="-1"/>
        </w:rPr>
        <w:t>and</w:t>
      </w:r>
      <w:r>
        <w:t xml:space="preserve"> </w:t>
      </w:r>
      <w:r>
        <w:rPr>
          <w:spacing w:val="-1"/>
        </w:rPr>
        <w:t xml:space="preserve">provide </w:t>
      </w:r>
      <w:r>
        <w:t>parliamentary</w:t>
      </w:r>
      <w:r>
        <w:rPr>
          <w:spacing w:val="-5"/>
        </w:rPr>
        <w:t xml:space="preserve"> </w:t>
      </w:r>
      <w:r>
        <w:t>commentary</w:t>
      </w:r>
      <w:r>
        <w:rPr>
          <w:spacing w:val="-5"/>
        </w:rPr>
        <w:t xml:space="preserve"> </w:t>
      </w:r>
      <w:r>
        <w:t>and/or</w:t>
      </w:r>
      <w:r>
        <w:rPr>
          <w:spacing w:val="-1"/>
        </w:rPr>
        <w:t xml:space="preserve"> consultation</w:t>
      </w:r>
      <w:r>
        <w:t xml:space="preserve"> </w:t>
      </w:r>
      <w:r>
        <w:rPr>
          <w:spacing w:val="-1"/>
        </w:rPr>
        <w:t>at</w:t>
      </w:r>
      <w:r>
        <w:rPr>
          <w:spacing w:val="89"/>
        </w:rPr>
        <w:t xml:space="preserve"> </w:t>
      </w:r>
      <w:r>
        <w:t>the</w:t>
      </w:r>
      <w:r>
        <w:rPr>
          <w:spacing w:val="-1"/>
        </w:rPr>
        <w:t xml:space="preserve"> Board</w:t>
      </w:r>
      <w:r>
        <w:t xml:space="preserve"> of</w:t>
      </w:r>
      <w:r>
        <w:rPr>
          <w:spacing w:val="-1"/>
        </w:rPr>
        <w:t xml:space="preserve"> Directors</w:t>
      </w:r>
      <w:r>
        <w:t xml:space="preserve"> </w:t>
      </w:r>
      <w:r>
        <w:rPr>
          <w:spacing w:val="-1"/>
        </w:rPr>
        <w:t>meetings.</w:t>
      </w:r>
    </w:p>
    <w:p w:rsidR="00823C85" w:rsidRDefault="00E50AB2">
      <w:pPr>
        <w:pStyle w:val="BodyText"/>
        <w:numPr>
          <w:ilvl w:val="0"/>
          <w:numId w:val="75"/>
        </w:numPr>
        <w:tabs>
          <w:tab w:val="left" w:pos="1180"/>
        </w:tabs>
        <w:spacing w:line="314" w:lineRule="exact"/>
      </w:pPr>
      <w:r>
        <w:rPr>
          <w:spacing w:val="-1"/>
        </w:rPr>
        <w:t>Shall</w:t>
      </w:r>
      <w:r>
        <w:t xml:space="preserve"> </w:t>
      </w:r>
      <w:r>
        <w:rPr>
          <w:spacing w:val="-1"/>
        </w:rPr>
        <w:t>serve as</w:t>
      </w:r>
      <w:r>
        <w:t xml:space="preserve"> </w:t>
      </w:r>
      <w:r>
        <w:rPr>
          <w:spacing w:val="-1"/>
        </w:rPr>
        <w:t>chairperson</w:t>
      </w:r>
      <w:r>
        <w:t xml:space="preserve"> of</w:t>
      </w:r>
      <w:r>
        <w:rPr>
          <w:spacing w:val="-1"/>
        </w:rPr>
        <w:t xml:space="preserve"> </w:t>
      </w:r>
      <w:r>
        <w:t>the</w:t>
      </w:r>
      <w:r>
        <w:rPr>
          <w:spacing w:val="-1"/>
        </w:rPr>
        <w:t xml:space="preserve"> Elections</w:t>
      </w:r>
      <w:r>
        <w:t xml:space="preserve"> </w:t>
      </w:r>
      <w:r>
        <w:rPr>
          <w:spacing w:val="-1"/>
        </w:rPr>
        <w:t>Committee.</w:t>
      </w:r>
    </w:p>
    <w:p w:rsidR="00823C85" w:rsidRDefault="00E50AB2">
      <w:pPr>
        <w:pStyle w:val="BodyText"/>
        <w:numPr>
          <w:ilvl w:val="0"/>
          <w:numId w:val="75"/>
        </w:numPr>
        <w:tabs>
          <w:tab w:val="left" w:pos="1180"/>
        </w:tabs>
        <w:spacing w:line="242" w:lineRule="auto"/>
        <w:ind w:right="257"/>
      </w:pPr>
      <w:r>
        <w:rPr>
          <w:spacing w:val="-1"/>
        </w:rPr>
        <w:t>Shall</w:t>
      </w:r>
      <w:r>
        <w:t xml:space="preserve"> examine</w:t>
      </w:r>
      <w:r>
        <w:rPr>
          <w:spacing w:val="-1"/>
        </w:rPr>
        <w:t xml:space="preserve"> all</w:t>
      </w:r>
      <w:r>
        <w:t xml:space="preserve"> </w:t>
      </w:r>
      <w:r>
        <w:rPr>
          <w:spacing w:val="-1"/>
        </w:rPr>
        <w:t>legislative matters</w:t>
      </w:r>
      <w:r>
        <w:t xml:space="preserve"> </w:t>
      </w:r>
      <w:r>
        <w:rPr>
          <w:spacing w:val="-1"/>
        </w:rPr>
        <w:t>as</w:t>
      </w:r>
      <w:r>
        <w:t xml:space="preserve"> it is </w:t>
      </w:r>
      <w:r>
        <w:rPr>
          <w:spacing w:val="-1"/>
        </w:rPr>
        <w:t>brought</w:t>
      </w:r>
      <w:r>
        <w:t xml:space="preserve"> </w:t>
      </w:r>
      <w:r>
        <w:rPr>
          <w:spacing w:val="-1"/>
        </w:rPr>
        <w:t>forth</w:t>
      </w:r>
      <w:r>
        <w:t xml:space="preserve"> to the</w:t>
      </w:r>
      <w:r>
        <w:rPr>
          <w:spacing w:val="-1"/>
        </w:rPr>
        <w:t xml:space="preserve"> Board</w:t>
      </w:r>
      <w:r>
        <w:t xml:space="preserve"> of</w:t>
      </w:r>
      <w:r>
        <w:rPr>
          <w:spacing w:val="-1"/>
        </w:rPr>
        <w:t xml:space="preserve"> Directors</w:t>
      </w:r>
      <w:r>
        <w:t xml:space="preserve"> </w:t>
      </w:r>
      <w:r>
        <w:rPr>
          <w:spacing w:val="-1"/>
        </w:rPr>
        <w:t>and</w:t>
      </w:r>
      <w:r>
        <w:t xml:space="preserve"> verify</w:t>
      </w:r>
      <w:r>
        <w:rPr>
          <w:spacing w:val="83"/>
        </w:rPr>
        <w:t xml:space="preserve"> </w:t>
      </w:r>
      <w:r>
        <w:rPr>
          <w:spacing w:val="-1"/>
        </w:rPr>
        <w:t>that</w:t>
      </w:r>
      <w:r>
        <w:t xml:space="preserve"> the</w:t>
      </w:r>
      <w:r>
        <w:rPr>
          <w:spacing w:val="-1"/>
        </w:rPr>
        <w:t xml:space="preserve"> items</w:t>
      </w:r>
      <w:r>
        <w:t xml:space="preserve"> </w:t>
      </w:r>
      <w:r>
        <w:rPr>
          <w:spacing w:val="-1"/>
        </w:rPr>
        <w:t>being</w:t>
      </w:r>
      <w:r>
        <w:rPr>
          <w:spacing w:val="-3"/>
        </w:rPr>
        <w:t xml:space="preserve"> </w:t>
      </w:r>
      <w:r>
        <w:rPr>
          <w:spacing w:val="-1"/>
        </w:rPr>
        <w:t>considered</w:t>
      </w:r>
      <w:r>
        <w:t xml:space="preserve"> </w:t>
      </w:r>
      <w:r>
        <w:rPr>
          <w:spacing w:val="-1"/>
        </w:rPr>
        <w:t>and</w:t>
      </w:r>
      <w:r>
        <w:t xml:space="preserve"> their</w:t>
      </w:r>
      <w:r>
        <w:rPr>
          <w:spacing w:val="-1"/>
        </w:rPr>
        <w:t xml:space="preserve"> implementation</w:t>
      </w:r>
      <w:r>
        <w:t xml:space="preserve"> </w:t>
      </w:r>
      <w:r>
        <w:rPr>
          <w:spacing w:val="-1"/>
        </w:rPr>
        <w:t xml:space="preserve">thereof </w:t>
      </w:r>
      <w:r>
        <w:t>do not violate</w:t>
      </w:r>
      <w:r>
        <w:rPr>
          <w:spacing w:val="-1"/>
        </w:rPr>
        <w:t xml:space="preserve"> </w:t>
      </w:r>
      <w:r>
        <w:t>the</w:t>
      </w:r>
      <w:r>
        <w:rPr>
          <w:spacing w:val="81"/>
        </w:rPr>
        <w:t xml:space="preserve"> </w:t>
      </w:r>
      <w:r>
        <w:t xml:space="preserve">Constitution </w:t>
      </w:r>
      <w:r>
        <w:rPr>
          <w:spacing w:val="-1"/>
        </w:rPr>
        <w:t xml:space="preserve">and/or </w:t>
      </w:r>
      <w:r>
        <w:t>the</w:t>
      </w:r>
      <w:r>
        <w:rPr>
          <w:spacing w:val="-1"/>
        </w:rPr>
        <w:t xml:space="preserve"> Standing</w:t>
      </w:r>
      <w:r>
        <w:rPr>
          <w:spacing w:val="-3"/>
        </w:rPr>
        <w:t xml:space="preserve"> </w:t>
      </w:r>
      <w:r>
        <w:rPr>
          <w:spacing w:val="-1"/>
        </w:rPr>
        <w:t>Rules.</w:t>
      </w:r>
    </w:p>
    <w:p w:rsidR="00823C85" w:rsidRDefault="00E50AB2">
      <w:pPr>
        <w:pStyle w:val="BodyText"/>
        <w:numPr>
          <w:ilvl w:val="0"/>
          <w:numId w:val="75"/>
        </w:numPr>
        <w:tabs>
          <w:tab w:val="left" w:pos="1180"/>
        </w:tabs>
        <w:spacing w:line="247" w:lineRule="auto"/>
        <w:ind w:right="295"/>
      </w:pPr>
      <w:r>
        <w:rPr>
          <w:spacing w:val="-1"/>
        </w:rPr>
        <w:t>Shall</w:t>
      </w:r>
      <w:r>
        <w:t xml:space="preserve"> </w:t>
      </w:r>
      <w:r>
        <w:rPr>
          <w:spacing w:val="-1"/>
        </w:rPr>
        <w:t>make an</w:t>
      </w:r>
      <w:r>
        <w:t xml:space="preserve"> </w:t>
      </w:r>
      <w:r>
        <w:rPr>
          <w:spacing w:val="-1"/>
        </w:rPr>
        <w:t>effort</w:t>
      </w:r>
      <w:r>
        <w:t xml:space="preserve"> to be</w:t>
      </w:r>
      <w:r>
        <w:rPr>
          <w:spacing w:val="-1"/>
        </w:rPr>
        <w:t xml:space="preserve"> familiar with</w:t>
      </w:r>
      <w:r>
        <w:t xml:space="preserve"> </w:t>
      </w:r>
      <w:r>
        <w:rPr>
          <w:spacing w:val="-1"/>
        </w:rPr>
        <w:t>all</w:t>
      </w:r>
      <w:r>
        <w:t xml:space="preserve"> </w:t>
      </w:r>
      <w:r>
        <w:rPr>
          <w:spacing w:val="-1"/>
        </w:rPr>
        <w:t>local,</w:t>
      </w:r>
      <w:r>
        <w:t xml:space="preserve"> state, </w:t>
      </w:r>
      <w:r>
        <w:rPr>
          <w:spacing w:val="-1"/>
        </w:rPr>
        <w:t>and</w:t>
      </w:r>
      <w:r>
        <w:t xml:space="preserve"> </w:t>
      </w:r>
      <w:r>
        <w:rPr>
          <w:spacing w:val="-1"/>
        </w:rPr>
        <w:t>federal</w:t>
      </w:r>
      <w:r>
        <w:t xml:space="preserve"> </w:t>
      </w:r>
      <w:r>
        <w:rPr>
          <w:spacing w:val="-1"/>
        </w:rPr>
        <w:t>governing</w:t>
      </w:r>
      <w:r>
        <w:rPr>
          <w:spacing w:val="-3"/>
        </w:rPr>
        <w:t xml:space="preserve"> </w:t>
      </w:r>
      <w:r>
        <w:t>documents</w:t>
      </w:r>
      <w:r>
        <w:rPr>
          <w:spacing w:val="85"/>
        </w:rPr>
        <w:t xml:space="preserve"> </w:t>
      </w:r>
      <w:r>
        <w:rPr>
          <w:spacing w:val="-1"/>
        </w:rPr>
        <w:t>pertaining</w:t>
      </w:r>
      <w:r>
        <w:rPr>
          <w:spacing w:val="-3"/>
        </w:rPr>
        <w:t xml:space="preserve"> </w:t>
      </w:r>
      <w:r>
        <w:t>to the</w:t>
      </w:r>
      <w:r>
        <w:rPr>
          <w:spacing w:val="1"/>
        </w:rPr>
        <w:t xml:space="preserve"> </w:t>
      </w:r>
      <w:r>
        <w:rPr>
          <w:spacing w:val="-1"/>
        </w:rPr>
        <w:t>Associated</w:t>
      </w:r>
      <w:r>
        <w:t xml:space="preserve"> </w:t>
      </w:r>
      <w:r>
        <w:rPr>
          <w:spacing w:val="-1"/>
        </w:rPr>
        <w:t>Students</w:t>
      </w:r>
      <w:r>
        <w:t xml:space="preserve"> </w:t>
      </w:r>
      <w:r>
        <w:rPr>
          <w:spacing w:val="-1"/>
        </w:rPr>
        <w:t>and</w:t>
      </w:r>
      <w:r>
        <w:t xml:space="preserve"> its </w:t>
      </w:r>
      <w:r>
        <w:rPr>
          <w:spacing w:val="-1"/>
        </w:rPr>
        <w:t>subsidiary</w:t>
      </w:r>
      <w:r>
        <w:rPr>
          <w:spacing w:val="-5"/>
        </w:rPr>
        <w:t xml:space="preserve"> </w:t>
      </w:r>
      <w:r>
        <w:t xml:space="preserve">Councils, </w:t>
      </w:r>
      <w:r>
        <w:rPr>
          <w:spacing w:val="-1"/>
        </w:rPr>
        <w:t>committees,</w:t>
      </w:r>
      <w:r>
        <w:t xml:space="preserve"> </w:t>
      </w:r>
      <w:r>
        <w:rPr>
          <w:spacing w:val="-1"/>
        </w:rPr>
        <w:t>and</w:t>
      </w:r>
      <w:r>
        <w:t xml:space="preserve"> </w:t>
      </w:r>
      <w:r>
        <w:rPr>
          <w:spacing w:val="-1"/>
        </w:rPr>
        <w:t>chartered</w:t>
      </w:r>
      <w:r>
        <w:rPr>
          <w:spacing w:val="101"/>
        </w:rPr>
        <w:t xml:space="preserve"> </w:t>
      </w:r>
      <w:r>
        <w:rPr>
          <w:spacing w:val="-1"/>
        </w:rPr>
        <w:t>student</w:t>
      </w:r>
      <w:r>
        <w:t xml:space="preserve"> </w:t>
      </w:r>
      <w:r>
        <w:rPr>
          <w:spacing w:val="-1"/>
        </w:rPr>
        <w:t>organizations.</w:t>
      </w:r>
      <w:r>
        <w:t xml:space="preserve"> </w:t>
      </w:r>
      <w:r>
        <w:rPr>
          <w:spacing w:val="-1"/>
        </w:rPr>
        <w:t>These documents</w:t>
      </w:r>
      <w:r>
        <w:t xml:space="preserve"> </w:t>
      </w:r>
      <w:r>
        <w:rPr>
          <w:spacing w:val="-1"/>
        </w:rPr>
        <w:t>include,</w:t>
      </w:r>
      <w:r>
        <w:t xml:space="preserve"> but </w:t>
      </w:r>
      <w:r>
        <w:rPr>
          <w:spacing w:val="-1"/>
        </w:rPr>
        <w:t xml:space="preserve">are </w:t>
      </w:r>
      <w:r>
        <w:t xml:space="preserve">not </w:t>
      </w:r>
      <w:r>
        <w:rPr>
          <w:spacing w:val="-1"/>
        </w:rPr>
        <w:t>limited</w:t>
      </w:r>
      <w:r>
        <w:t xml:space="preserve"> to: the</w:t>
      </w:r>
      <w:r>
        <w:rPr>
          <w:spacing w:val="-1"/>
        </w:rPr>
        <w:t xml:space="preserve"> Associated</w:t>
      </w:r>
      <w:r>
        <w:rPr>
          <w:spacing w:val="99"/>
        </w:rPr>
        <w:t xml:space="preserve"> </w:t>
      </w:r>
      <w:r>
        <w:rPr>
          <w:spacing w:val="-1"/>
        </w:rPr>
        <w:t>Students</w:t>
      </w:r>
      <w:r>
        <w:t xml:space="preserve"> </w:t>
      </w:r>
      <w:r>
        <w:rPr>
          <w:spacing w:val="-1"/>
        </w:rPr>
        <w:t>Constitution</w:t>
      </w:r>
      <w:r>
        <w:t xml:space="preserve"> </w:t>
      </w:r>
      <w:r>
        <w:rPr>
          <w:spacing w:val="-2"/>
        </w:rPr>
        <w:t>and</w:t>
      </w:r>
      <w:r>
        <w:t xml:space="preserve"> </w:t>
      </w:r>
      <w:r>
        <w:rPr>
          <w:spacing w:val="-1"/>
        </w:rPr>
        <w:t>Standing</w:t>
      </w:r>
      <w:r>
        <w:rPr>
          <w:spacing w:val="-3"/>
        </w:rPr>
        <w:t xml:space="preserve"> </w:t>
      </w:r>
      <w:r>
        <w:rPr>
          <w:spacing w:val="-1"/>
        </w:rPr>
        <w:t>Rules,</w:t>
      </w:r>
      <w:r>
        <w:t xml:space="preserve"> </w:t>
      </w:r>
      <w:r>
        <w:rPr>
          <w:spacing w:val="-1"/>
        </w:rPr>
        <w:t>Moorpark</w:t>
      </w:r>
      <w:r>
        <w:t xml:space="preserve"> </w:t>
      </w:r>
      <w:r>
        <w:rPr>
          <w:spacing w:val="-1"/>
        </w:rPr>
        <w:t>College Policies</w:t>
      </w:r>
      <w:r>
        <w:t xml:space="preserve"> &amp;</w:t>
      </w:r>
      <w:r>
        <w:rPr>
          <w:spacing w:val="-2"/>
        </w:rPr>
        <w:t xml:space="preserve"> </w:t>
      </w:r>
      <w:r>
        <w:rPr>
          <w:spacing w:val="-1"/>
        </w:rPr>
        <w:t>Procedures,</w:t>
      </w:r>
      <w:r>
        <w:rPr>
          <w:spacing w:val="2"/>
        </w:rPr>
        <w:t xml:space="preserve"> </w:t>
      </w:r>
      <w:r>
        <w:rPr>
          <w:spacing w:val="-1"/>
        </w:rPr>
        <w:t>Ventura</w:t>
      </w:r>
      <w:r>
        <w:rPr>
          <w:spacing w:val="125"/>
        </w:rPr>
        <w:t xml:space="preserve"> </w:t>
      </w:r>
      <w:r>
        <w:t>County</w:t>
      </w:r>
      <w:r>
        <w:rPr>
          <w:spacing w:val="-5"/>
        </w:rPr>
        <w:t xml:space="preserve"> </w:t>
      </w:r>
      <w:r>
        <w:t>Community</w:t>
      </w:r>
      <w:r>
        <w:rPr>
          <w:spacing w:val="-8"/>
        </w:rPr>
        <w:t xml:space="preserve"> </w:t>
      </w:r>
      <w:r>
        <w:t>College</w:t>
      </w:r>
      <w:r>
        <w:rPr>
          <w:spacing w:val="-1"/>
        </w:rPr>
        <w:t xml:space="preserve"> District</w:t>
      </w:r>
      <w:r>
        <w:t xml:space="preserve"> (hereby</w:t>
      </w:r>
      <w:r>
        <w:rPr>
          <w:spacing w:val="-5"/>
        </w:rPr>
        <w:t xml:space="preserve"> </w:t>
      </w:r>
      <w:r>
        <w:rPr>
          <w:spacing w:val="-1"/>
        </w:rPr>
        <w:t>referred</w:t>
      </w:r>
      <w:r>
        <w:t xml:space="preserve"> to </w:t>
      </w:r>
      <w:r>
        <w:rPr>
          <w:spacing w:val="-1"/>
        </w:rPr>
        <w:t>as</w:t>
      </w:r>
      <w:r>
        <w:t xml:space="preserve"> </w:t>
      </w:r>
      <w:r>
        <w:rPr>
          <w:spacing w:val="-1"/>
        </w:rPr>
        <w:t>“VCCCD”)</w:t>
      </w:r>
      <w:r>
        <w:rPr>
          <w:spacing w:val="1"/>
        </w:rPr>
        <w:t xml:space="preserve"> </w:t>
      </w:r>
      <w:r>
        <w:rPr>
          <w:spacing w:val="-1"/>
        </w:rPr>
        <w:t>Governing</w:t>
      </w:r>
      <w:r>
        <w:t xml:space="preserve"> </w:t>
      </w:r>
      <w:r>
        <w:rPr>
          <w:spacing w:val="-1"/>
        </w:rPr>
        <w:t>Board</w:t>
      </w:r>
      <w:r>
        <w:rPr>
          <w:spacing w:val="71"/>
        </w:rPr>
        <w:t xml:space="preserve"> </w:t>
      </w:r>
      <w:r>
        <w:t>Policy</w:t>
      </w:r>
      <w:r>
        <w:rPr>
          <w:spacing w:val="-5"/>
        </w:rPr>
        <w:t xml:space="preserve"> </w:t>
      </w:r>
      <w:r>
        <w:rPr>
          <w:spacing w:val="-1"/>
        </w:rPr>
        <w:t>Manual,</w:t>
      </w:r>
      <w:r>
        <w:t xml:space="preserve"> </w:t>
      </w:r>
      <w:r>
        <w:rPr>
          <w:spacing w:val="-1"/>
        </w:rPr>
        <w:t>California Education</w:t>
      </w:r>
      <w:r>
        <w:t xml:space="preserve"> </w:t>
      </w:r>
      <w:r>
        <w:rPr>
          <w:spacing w:val="-1"/>
        </w:rPr>
        <w:t>Code,</w:t>
      </w:r>
      <w:r>
        <w:t xml:space="preserve"> </w:t>
      </w:r>
      <w:r>
        <w:rPr>
          <w:spacing w:val="-1"/>
        </w:rPr>
        <w:t>and</w:t>
      </w:r>
      <w:r>
        <w:t xml:space="preserve"> California</w:t>
      </w:r>
      <w:r>
        <w:rPr>
          <w:spacing w:val="-1"/>
        </w:rPr>
        <w:t xml:space="preserve"> </w:t>
      </w:r>
      <w:r>
        <w:t>Community</w:t>
      </w:r>
      <w:r>
        <w:rPr>
          <w:spacing w:val="-5"/>
        </w:rPr>
        <w:t xml:space="preserve"> </w:t>
      </w:r>
      <w:r>
        <w:rPr>
          <w:spacing w:val="-1"/>
        </w:rPr>
        <w:t>Colleges</w:t>
      </w:r>
      <w:r>
        <w:t xml:space="preserve"> </w:t>
      </w:r>
      <w:r>
        <w:rPr>
          <w:spacing w:val="-1"/>
        </w:rPr>
        <w:t xml:space="preserve">Title </w:t>
      </w:r>
      <w:r>
        <w:t>V</w:t>
      </w:r>
      <w:r>
        <w:rPr>
          <w:spacing w:val="79"/>
        </w:rPr>
        <w:t xml:space="preserve"> </w:t>
      </w:r>
      <w:r>
        <w:rPr>
          <w:spacing w:val="-1"/>
        </w:rPr>
        <w:t>regulations.</w:t>
      </w:r>
    </w:p>
    <w:p w:rsidR="00823C85" w:rsidRDefault="00E50AB2">
      <w:pPr>
        <w:pStyle w:val="BodyText"/>
        <w:numPr>
          <w:ilvl w:val="0"/>
          <w:numId w:val="75"/>
        </w:numPr>
        <w:tabs>
          <w:tab w:val="left" w:pos="1180"/>
        </w:tabs>
        <w:spacing w:line="316" w:lineRule="exact"/>
      </w:pPr>
      <w:r>
        <w:rPr>
          <w:spacing w:val="-1"/>
        </w:rPr>
        <w:t>Shall</w:t>
      </w:r>
      <w:r>
        <w:t xml:space="preserve"> </w:t>
      </w:r>
      <w:r>
        <w:rPr>
          <w:spacing w:val="-1"/>
        </w:rPr>
        <w:t>keep</w:t>
      </w:r>
      <w:r>
        <w:t xml:space="preserve"> a</w:t>
      </w:r>
      <w:r>
        <w:rPr>
          <w:spacing w:val="-1"/>
        </w:rPr>
        <w:t xml:space="preserve"> record</w:t>
      </w:r>
      <w:r>
        <w:t xml:space="preserve"> of</w:t>
      </w:r>
      <w:r>
        <w:rPr>
          <w:spacing w:val="1"/>
        </w:rPr>
        <w:t xml:space="preserve"> </w:t>
      </w:r>
      <w:r>
        <w:rPr>
          <w:spacing w:val="-1"/>
        </w:rPr>
        <w:t>all</w:t>
      </w:r>
      <w:r>
        <w:t xml:space="preserve"> </w:t>
      </w:r>
      <w:r>
        <w:rPr>
          <w:spacing w:val="-1"/>
        </w:rPr>
        <w:t>late arrivals</w:t>
      </w:r>
      <w:r>
        <w:t xml:space="preserve"> </w:t>
      </w:r>
      <w:r>
        <w:rPr>
          <w:spacing w:val="-1"/>
        </w:rPr>
        <w:t>and</w:t>
      </w:r>
      <w:r>
        <w:t xml:space="preserve"> absences.</w:t>
      </w:r>
    </w:p>
    <w:p w:rsidR="00823C85" w:rsidRDefault="00823C85">
      <w:pPr>
        <w:spacing w:before="9"/>
        <w:rPr>
          <w:rFonts w:ascii="Times New Roman" w:eastAsia="Times New Roman" w:hAnsi="Times New Roman" w:cs="Times New Roman"/>
          <w:sz w:val="24"/>
          <w:szCs w:val="24"/>
        </w:rPr>
      </w:pPr>
    </w:p>
    <w:p w:rsidR="00823C85" w:rsidRDefault="00E50AB2">
      <w:pPr>
        <w:pStyle w:val="Heading1"/>
        <w:rPr>
          <w:b w:val="0"/>
          <w:bCs w:val="0"/>
        </w:rPr>
      </w:pPr>
      <w:r>
        <w:rPr>
          <w:spacing w:val="-1"/>
        </w:rPr>
        <w:t>SECTION K.</w:t>
      </w:r>
      <w:r>
        <w:t xml:space="preserve"> </w:t>
      </w:r>
      <w:r>
        <w:rPr>
          <w:spacing w:val="-1"/>
        </w:rPr>
        <w:t>Limitation</w:t>
      </w:r>
    </w:p>
    <w:p w:rsidR="00823C85" w:rsidRDefault="00E50AB2">
      <w:pPr>
        <w:pStyle w:val="BodyText"/>
        <w:spacing w:before="7" w:line="250" w:lineRule="auto"/>
        <w:ind w:left="1247" w:right="101"/>
        <w:jc w:val="both"/>
      </w:pPr>
      <w:r>
        <w:rPr>
          <w:spacing w:val="-1"/>
        </w:rPr>
        <w:t>The</w:t>
      </w:r>
      <w:r>
        <w:rPr>
          <w:spacing w:val="1"/>
        </w:rPr>
        <w:t xml:space="preserve"> </w:t>
      </w:r>
      <w:r>
        <w:rPr>
          <w:spacing w:val="-1"/>
        </w:rPr>
        <w:t>above</w:t>
      </w:r>
      <w:r>
        <w:rPr>
          <w:spacing w:val="3"/>
        </w:rPr>
        <w:t xml:space="preserve"> </w:t>
      </w:r>
      <w:r>
        <w:rPr>
          <w:spacing w:val="-1"/>
        </w:rPr>
        <w:t>duties,</w:t>
      </w:r>
      <w:r>
        <w:rPr>
          <w:spacing w:val="2"/>
        </w:rPr>
        <w:t xml:space="preserve"> </w:t>
      </w:r>
      <w:r>
        <w:rPr>
          <w:spacing w:val="-1"/>
        </w:rPr>
        <w:t>except</w:t>
      </w:r>
      <w:r>
        <w:rPr>
          <w:spacing w:val="5"/>
        </w:rPr>
        <w:t xml:space="preserve"> </w:t>
      </w:r>
      <w:r>
        <w:t>those</w:t>
      </w:r>
      <w:r>
        <w:rPr>
          <w:spacing w:val="1"/>
        </w:rPr>
        <w:t xml:space="preserve"> </w:t>
      </w:r>
      <w:r>
        <w:rPr>
          <w:spacing w:val="-1"/>
        </w:rPr>
        <w:t>outlined</w:t>
      </w:r>
      <w:r>
        <w:rPr>
          <w:spacing w:val="2"/>
        </w:rPr>
        <w:t xml:space="preserve"> </w:t>
      </w:r>
      <w:r>
        <w:rPr>
          <w:spacing w:val="-1"/>
        </w:rPr>
        <w:t>for</w:t>
      </w:r>
      <w:r>
        <w:rPr>
          <w:spacing w:val="1"/>
        </w:rPr>
        <w:t xml:space="preserve"> </w:t>
      </w:r>
      <w:r>
        <w:t>the</w:t>
      </w:r>
      <w:r>
        <w:rPr>
          <w:spacing w:val="3"/>
        </w:rPr>
        <w:t xml:space="preserve"> </w:t>
      </w:r>
      <w:r>
        <w:rPr>
          <w:spacing w:val="-1"/>
        </w:rPr>
        <w:t>Associated</w:t>
      </w:r>
      <w:r>
        <w:rPr>
          <w:spacing w:val="2"/>
        </w:rPr>
        <w:t xml:space="preserve"> </w:t>
      </w:r>
      <w:r>
        <w:rPr>
          <w:spacing w:val="-1"/>
        </w:rPr>
        <w:t>Students</w:t>
      </w:r>
      <w:r>
        <w:rPr>
          <w:spacing w:val="2"/>
        </w:rPr>
        <w:t xml:space="preserve"> </w:t>
      </w:r>
      <w:r>
        <w:rPr>
          <w:spacing w:val="-1"/>
        </w:rPr>
        <w:t>President,</w:t>
      </w:r>
      <w:r>
        <w:rPr>
          <w:spacing w:val="2"/>
        </w:rPr>
        <w:t xml:space="preserve"> </w:t>
      </w:r>
      <w:r>
        <w:rPr>
          <w:spacing w:val="-1"/>
        </w:rPr>
        <w:t>shall</w:t>
      </w:r>
      <w:r>
        <w:rPr>
          <w:spacing w:val="2"/>
        </w:rPr>
        <w:t xml:space="preserve"> </w:t>
      </w:r>
      <w:r>
        <w:t>in</w:t>
      </w:r>
      <w:r>
        <w:rPr>
          <w:spacing w:val="2"/>
        </w:rPr>
        <w:t xml:space="preserve"> </w:t>
      </w:r>
      <w:r>
        <w:t>no</w:t>
      </w:r>
      <w:r>
        <w:rPr>
          <w:spacing w:val="2"/>
        </w:rPr>
        <w:t xml:space="preserve"> </w:t>
      </w:r>
      <w:r>
        <w:t>way</w:t>
      </w:r>
      <w:r>
        <w:rPr>
          <w:spacing w:val="113"/>
        </w:rPr>
        <w:t xml:space="preserve"> </w:t>
      </w:r>
      <w:r>
        <w:t>be</w:t>
      </w:r>
      <w:r>
        <w:rPr>
          <w:spacing w:val="11"/>
        </w:rPr>
        <w:t xml:space="preserve"> </w:t>
      </w:r>
      <w:r>
        <w:rPr>
          <w:spacing w:val="-1"/>
        </w:rPr>
        <w:t>construed</w:t>
      </w:r>
      <w:r>
        <w:rPr>
          <w:spacing w:val="12"/>
        </w:rPr>
        <w:t xml:space="preserve"> </w:t>
      </w:r>
      <w:r>
        <w:rPr>
          <w:spacing w:val="-1"/>
        </w:rPr>
        <w:t>as</w:t>
      </w:r>
      <w:r>
        <w:rPr>
          <w:spacing w:val="12"/>
        </w:rPr>
        <w:t xml:space="preserve"> </w:t>
      </w:r>
      <w:r>
        <w:rPr>
          <w:spacing w:val="-1"/>
        </w:rPr>
        <w:t>authorization</w:t>
      </w:r>
      <w:r>
        <w:rPr>
          <w:spacing w:val="12"/>
        </w:rPr>
        <w:t xml:space="preserve"> </w:t>
      </w:r>
      <w:r>
        <w:rPr>
          <w:spacing w:val="-1"/>
        </w:rPr>
        <w:t>for</w:t>
      </w:r>
      <w:r>
        <w:rPr>
          <w:spacing w:val="11"/>
        </w:rPr>
        <w:t xml:space="preserve"> </w:t>
      </w:r>
      <w:r>
        <w:rPr>
          <w:spacing w:val="-1"/>
        </w:rPr>
        <w:t>members</w:t>
      </w:r>
      <w:r>
        <w:rPr>
          <w:spacing w:val="12"/>
        </w:rPr>
        <w:t xml:space="preserve"> </w:t>
      </w:r>
      <w:r>
        <w:t>of</w:t>
      </w:r>
      <w:r>
        <w:rPr>
          <w:spacing w:val="11"/>
        </w:rPr>
        <w:t xml:space="preserve"> </w:t>
      </w:r>
      <w:r>
        <w:t>the</w:t>
      </w:r>
      <w:r>
        <w:rPr>
          <w:spacing w:val="11"/>
        </w:rPr>
        <w:t xml:space="preserve"> </w:t>
      </w:r>
      <w:r>
        <w:rPr>
          <w:spacing w:val="-1"/>
        </w:rPr>
        <w:t>Board</w:t>
      </w:r>
      <w:r>
        <w:rPr>
          <w:spacing w:val="12"/>
        </w:rPr>
        <w:t xml:space="preserve"> </w:t>
      </w:r>
      <w:r>
        <w:t>to</w:t>
      </w:r>
      <w:r>
        <w:rPr>
          <w:spacing w:val="12"/>
        </w:rPr>
        <w:t xml:space="preserve"> </w:t>
      </w:r>
      <w:r>
        <w:rPr>
          <w:spacing w:val="-1"/>
        </w:rPr>
        <w:t>endorse</w:t>
      </w:r>
      <w:r>
        <w:rPr>
          <w:spacing w:val="11"/>
        </w:rPr>
        <w:t xml:space="preserve"> </w:t>
      </w:r>
      <w:r>
        <w:t>positions</w:t>
      </w:r>
      <w:r>
        <w:rPr>
          <w:spacing w:val="12"/>
        </w:rPr>
        <w:t xml:space="preserve"> </w:t>
      </w:r>
      <w:r>
        <w:t>on</w:t>
      </w:r>
      <w:r>
        <w:rPr>
          <w:spacing w:val="12"/>
        </w:rPr>
        <w:t xml:space="preserve"> </w:t>
      </w:r>
      <w:r>
        <w:rPr>
          <w:spacing w:val="-1"/>
        </w:rPr>
        <w:t>behalf</w:t>
      </w:r>
      <w:r>
        <w:rPr>
          <w:spacing w:val="11"/>
        </w:rPr>
        <w:t xml:space="preserve"> </w:t>
      </w:r>
      <w:r>
        <w:t>of</w:t>
      </w:r>
      <w:r>
        <w:rPr>
          <w:spacing w:val="11"/>
        </w:rPr>
        <w:t xml:space="preserve"> </w:t>
      </w:r>
      <w:r>
        <w:t>the</w:t>
      </w:r>
      <w:r>
        <w:rPr>
          <w:spacing w:val="69"/>
        </w:rPr>
        <w:t xml:space="preserve"> </w:t>
      </w:r>
      <w:r>
        <w:rPr>
          <w:spacing w:val="-1"/>
        </w:rPr>
        <w:t>Associated</w:t>
      </w:r>
      <w:r>
        <w:t xml:space="preserve"> </w:t>
      </w:r>
      <w:r>
        <w:rPr>
          <w:spacing w:val="-1"/>
        </w:rPr>
        <w:t>Students</w:t>
      </w:r>
      <w:r>
        <w:t xml:space="preserve"> for</w:t>
      </w:r>
      <w:r>
        <w:rPr>
          <w:spacing w:val="1"/>
        </w:rPr>
        <w:t xml:space="preserve"> </w:t>
      </w:r>
      <w:r>
        <w:rPr>
          <w:spacing w:val="-1"/>
        </w:rPr>
        <w:t>which</w:t>
      </w:r>
      <w:r>
        <w:rPr>
          <w:spacing w:val="2"/>
        </w:rPr>
        <w:t xml:space="preserve"> </w:t>
      </w:r>
      <w:r>
        <w:t>a</w:t>
      </w:r>
      <w:r>
        <w:rPr>
          <w:spacing w:val="59"/>
        </w:rPr>
        <w:t xml:space="preserve"> </w:t>
      </w:r>
      <w:r>
        <w:rPr>
          <w:spacing w:val="-1"/>
        </w:rPr>
        <w:t>formal</w:t>
      </w:r>
      <w:r>
        <w:t xml:space="preserve"> position </w:t>
      </w:r>
      <w:r>
        <w:rPr>
          <w:spacing w:val="-1"/>
        </w:rPr>
        <w:t>has</w:t>
      </w:r>
      <w:r>
        <w:t xml:space="preserve"> not been</w:t>
      </w:r>
      <w:r>
        <w:rPr>
          <w:spacing w:val="2"/>
        </w:rPr>
        <w:t xml:space="preserve"> </w:t>
      </w:r>
      <w:r>
        <w:rPr>
          <w:spacing w:val="-1"/>
        </w:rPr>
        <w:t>stated</w:t>
      </w:r>
      <w:r>
        <w:rPr>
          <w:spacing w:val="2"/>
        </w:rPr>
        <w:t xml:space="preserve"> </w:t>
      </w:r>
      <w:r>
        <w:rPr>
          <w:spacing w:val="1"/>
        </w:rPr>
        <w:t>by</w:t>
      </w:r>
      <w:r>
        <w:rPr>
          <w:spacing w:val="57"/>
        </w:rPr>
        <w:t xml:space="preserve"> </w:t>
      </w:r>
      <w:r>
        <w:t>the</w:t>
      </w:r>
      <w:r>
        <w:rPr>
          <w:spacing w:val="1"/>
        </w:rPr>
        <w:t xml:space="preserve"> </w:t>
      </w:r>
      <w:r>
        <w:rPr>
          <w:spacing w:val="-1"/>
        </w:rPr>
        <w:t>Associated</w:t>
      </w:r>
      <w:r>
        <w:rPr>
          <w:spacing w:val="62"/>
        </w:rPr>
        <w:t xml:space="preserve"> </w:t>
      </w:r>
      <w:r>
        <w:rPr>
          <w:spacing w:val="-1"/>
        </w:rPr>
        <w:t>Students</w:t>
      </w:r>
      <w:r>
        <w:t xml:space="preserve"> </w:t>
      </w:r>
      <w:r>
        <w:rPr>
          <w:spacing w:val="-1"/>
        </w:rPr>
        <w:t>Board</w:t>
      </w:r>
      <w:r>
        <w:t xml:space="preserve"> of</w:t>
      </w:r>
      <w:r>
        <w:rPr>
          <w:spacing w:val="-1"/>
        </w:rPr>
        <w:t xml:space="preserve"> Directors.</w:t>
      </w:r>
    </w:p>
    <w:p w:rsidR="00823C85" w:rsidRDefault="00823C85">
      <w:pPr>
        <w:spacing w:before="5"/>
        <w:rPr>
          <w:rFonts w:ascii="Times New Roman" w:eastAsia="Times New Roman" w:hAnsi="Times New Roman" w:cs="Times New Roman"/>
          <w:sz w:val="24"/>
          <w:szCs w:val="24"/>
        </w:rPr>
      </w:pPr>
    </w:p>
    <w:p w:rsidR="00823C85" w:rsidRDefault="00E50AB2">
      <w:pPr>
        <w:pStyle w:val="Heading1"/>
        <w:spacing w:line="274" w:lineRule="exact"/>
        <w:rPr>
          <w:b w:val="0"/>
          <w:bCs w:val="0"/>
        </w:rPr>
      </w:pPr>
      <w:r>
        <w:rPr>
          <w:spacing w:val="-1"/>
        </w:rPr>
        <w:t xml:space="preserve">SECTION </w:t>
      </w:r>
      <w:r>
        <w:t xml:space="preserve">L. </w:t>
      </w:r>
      <w:r>
        <w:rPr>
          <w:spacing w:val="-1"/>
        </w:rPr>
        <w:t>Attendance</w:t>
      </w:r>
      <w:r>
        <w:rPr>
          <w:spacing w:val="1"/>
        </w:rPr>
        <w:t xml:space="preserve"> </w:t>
      </w:r>
      <w:r>
        <w:rPr>
          <w:spacing w:val="-1"/>
        </w:rPr>
        <w:t>Policy</w:t>
      </w:r>
    </w:p>
    <w:p w:rsidR="00823C85" w:rsidRDefault="00E50AB2">
      <w:pPr>
        <w:pStyle w:val="BodyText"/>
        <w:numPr>
          <w:ilvl w:val="0"/>
          <w:numId w:val="74"/>
        </w:numPr>
        <w:tabs>
          <w:tab w:val="left" w:pos="1180"/>
        </w:tabs>
        <w:spacing w:line="274" w:lineRule="exact"/>
      </w:pPr>
      <w:r>
        <w:rPr>
          <w:spacing w:val="-1"/>
        </w:rPr>
        <w:t>The Associated</w:t>
      </w:r>
      <w:r>
        <w:t xml:space="preserve"> </w:t>
      </w:r>
      <w:r>
        <w:rPr>
          <w:spacing w:val="-1"/>
        </w:rPr>
        <w:t>Students</w:t>
      </w:r>
      <w:r>
        <w:rPr>
          <w:spacing w:val="2"/>
        </w:rPr>
        <w:t xml:space="preserve"> </w:t>
      </w:r>
      <w:r>
        <w:rPr>
          <w:spacing w:val="-1"/>
        </w:rPr>
        <w:t>Board</w:t>
      </w:r>
      <w:r>
        <w:t xml:space="preserve"> </w:t>
      </w:r>
      <w:r>
        <w:rPr>
          <w:spacing w:val="1"/>
        </w:rPr>
        <w:t>of</w:t>
      </w:r>
      <w:r>
        <w:rPr>
          <w:spacing w:val="-1"/>
        </w:rPr>
        <w:t xml:space="preserve"> Directors</w:t>
      </w:r>
      <w:r>
        <w:t xml:space="preserve"> </w:t>
      </w:r>
      <w:r>
        <w:rPr>
          <w:spacing w:val="-1"/>
        </w:rPr>
        <w:t>shall</w:t>
      </w:r>
      <w:r>
        <w:rPr>
          <w:spacing w:val="2"/>
        </w:rPr>
        <w:t xml:space="preserve"> </w:t>
      </w:r>
      <w:r>
        <w:rPr>
          <w:spacing w:val="-1"/>
        </w:rPr>
        <w:t xml:space="preserve">have </w:t>
      </w:r>
      <w:r>
        <w:t>the</w:t>
      </w:r>
      <w:r>
        <w:rPr>
          <w:spacing w:val="-1"/>
        </w:rPr>
        <w:t xml:space="preserve"> </w:t>
      </w:r>
      <w:r>
        <w:t>power</w:t>
      </w:r>
      <w:r>
        <w:rPr>
          <w:spacing w:val="-1"/>
        </w:rPr>
        <w:t xml:space="preserve"> </w:t>
      </w:r>
      <w:r>
        <w:t>to excuse</w:t>
      </w:r>
      <w:r>
        <w:rPr>
          <w:spacing w:val="1"/>
        </w:rPr>
        <w:t xml:space="preserve"> </w:t>
      </w:r>
      <w:r>
        <w:rPr>
          <w:spacing w:val="-1"/>
        </w:rPr>
        <w:t>absences</w:t>
      </w:r>
      <w:r>
        <w:rPr>
          <w:spacing w:val="2"/>
        </w:rPr>
        <w:t xml:space="preserve"> </w:t>
      </w:r>
      <w:r>
        <w:rPr>
          <w:spacing w:val="-1"/>
        </w:rPr>
        <w:t>and</w:t>
      </w:r>
    </w:p>
    <w:p w:rsidR="00823C85" w:rsidRDefault="00E50AB2">
      <w:pPr>
        <w:pStyle w:val="BodyText"/>
        <w:numPr>
          <w:ilvl w:val="0"/>
          <w:numId w:val="74"/>
        </w:numPr>
        <w:tabs>
          <w:tab w:val="left" w:pos="1180"/>
        </w:tabs>
        <w:ind w:right="816"/>
      </w:pPr>
      <w:r>
        <w:rPr>
          <w:spacing w:val="-1"/>
        </w:rPr>
        <w:t>An</w:t>
      </w:r>
      <w:r>
        <w:t xml:space="preserve"> </w:t>
      </w:r>
      <w:r>
        <w:rPr>
          <w:spacing w:val="-1"/>
        </w:rPr>
        <w:t>excused</w:t>
      </w:r>
      <w:r>
        <w:t xml:space="preserve"> </w:t>
      </w:r>
      <w:r>
        <w:rPr>
          <w:spacing w:val="-1"/>
        </w:rPr>
        <w:t xml:space="preserve">absence </w:t>
      </w:r>
      <w:r>
        <w:t>is one</w:t>
      </w:r>
      <w:r>
        <w:rPr>
          <w:spacing w:val="-1"/>
        </w:rPr>
        <w:t xml:space="preserve"> that</w:t>
      </w:r>
      <w:r>
        <w:t xml:space="preserve"> is </w:t>
      </w:r>
      <w:r>
        <w:rPr>
          <w:spacing w:val="-1"/>
        </w:rPr>
        <w:t>approved</w:t>
      </w:r>
      <w:r>
        <w:t xml:space="preserve"> </w:t>
      </w:r>
      <w:r>
        <w:rPr>
          <w:spacing w:val="2"/>
        </w:rPr>
        <w:t>by</w:t>
      </w:r>
      <w:r>
        <w:rPr>
          <w:spacing w:val="-5"/>
        </w:rPr>
        <w:t xml:space="preserve"> </w:t>
      </w:r>
      <w:r>
        <w:t>the</w:t>
      </w:r>
      <w:r>
        <w:rPr>
          <w:spacing w:val="-1"/>
        </w:rPr>
        <w:t xml:space="preserve"> President,</w:t>
      </w:r>
      <w:r>
        <w:t xml:space="preserve"> </w:t>
      </w:r>
      <w:r>
        <w:rPr>
          <w:spacing w:val="-1"/>
        </w:rPr>
        <w:t xml:space="preserve">Vice </w:t>
      </w:r>
      <w:r>
        <w:t xml:space="preserve">President, </w:t>
      </w:r>
      <w:r>
        <w:rPr>
          <w:spacing w:val="-1"/>
        </w:rPr>
        <w:t>and/or late</w:t>
      </w:r>
      <w:r>
        <w:rPr>
          <w:spacing w:val="87"/>
        </w:rPr>
        <w:t xml:space="preserve"> </w:t>
      </w:r>
      <w:r>
        <w:rPr>
          <w:spacing w:val="-1"/>
        </w:rPr>
        <w:t>arrivals</w:t>
      </w:r>
      <w:r>
        <w:t xml:space="preserve"> of</w:t>
      </w:r>
      <w:r>
        <w:rPr>
          <w:spacing w:val="-1"/>
        </w:rPr>
        <w:t xml:space="preserve"> </w:t>
      </w:r>
      <w:r>
        <w:t xml:space="preserve">its </w:t>
      </w:r>
      <w:r>
        <w:rPr>
          <w:spacing w:val="-1"/>
        </w:rPr>
        <w:t>Board</w:t>
      </w:r>
      <w:r>
        <w:t xml:space="preserve"> </w:t>
      </w:r>
      <w:r>
        <w:rPr>
          <w:spacing w:val="-1"/>
        </w:rPr>
        <w:t>Members.</w:t>
      </w:r>
      <w:r>
        <w:t xml:space="preserve"> Without </w:t>
      </w:r>
      <w:r>
        <w:rPr>
          <w:spacing w:val="-1"/>
        </w:rPr>
        <w:t>appropriate approval,</w:t>
      </w:r>
      <w:r>
        <w:t xml:space="preserve"> the</w:t>
      </w:r>
      <w:r>
        <w:rPr>
          <w:spacing w:val="-1"/>
        </w:rPr>
        <w:t xml:space="preserve"> absence</w:t>
      </w:r>
      <w:r>
        <w:rPr>
          <w:spacing w:val="1"/>
        </w:rPr>
        <w:t xml:space="preserve"> </w:t>
      </w:r>
      <w:r>
        <w:t>of</w:t>
      </w:r>
      <w:r>
        <w:rPr>
          <w:spacing w:val="-1"/>
        </w:rPr>
        <w:t xml:space="preserve"> </w:t>
      </w:r>
      <w:r>
        <w:t>the</w:t>
      </w:r>
      <w:r>
        <w:rPr>
          <w:spacing w:val="-1"/>
        </w:rPr>
        <w:t xml:space="preserve"> board</w:t>
      </w:r>
      <w:r>
        <w:rPr>
          <w:spacing w:val="79"/>
        </w:rPr>
        <w:t xml:space="preserve"> </w:t>
      </w:r>
      <w:r>
        <w:rPr>
          <w:spacing w:val="-1"/>
        </w:rPr>
        <w:t>member will</w:t>
      </w:r>
      <w:r>
        <w:t xml:space="preserve"> be</w:t>
      </w:r>
      <w:r>
        <w:rPr>
          <w:spacing w:val="-1"/>
        </w:rPr>
        <w:t xml:space="preserve"> </w:t>
      </w:r>
      <w:r>
        <w:t xml:space="preserve">un-excused. </w:t>
      </w:r>
      <w:r>
        <w:rPr>
          <w:spacing w:val="-1"/>
        </w:rPr>
        <w:t>This</w:t>
      </w:r>
      <w:r>
        <w:t xml:space="preserve"> </w:t>
      </w:r>
      <w:r>
        <w:rPr>
          <w:spacing w:val="-1"/>
        </w:rPr>
        <w:t>can</w:t>
      </w:r>
      <w:r>
        <w:t xml:space="preserve"> be</w:t>
      </w:r>
      <w:r>
        <w:rPr>
          <w:spacing w:val="1"/>
        </w:rPr>
        <w:t xml:space="preserve"> </w:t>
      </w:r>
      <w:r>
        <w:rPr>
          <w:spacing w:val="-1"/>
        </w:rPr>
        <w:t>reviewed</w:t>
      </w:r>
      <w:r>
        <w:rPr>
          <w:spacing w:val="2"/>
        </w:rPr>
        <w:t xml:space="preserve"> </w:t>
      </w:r>
      <w:r>
        <w:rPr>
          <w:spacing w:val="-1"/>
        </w:rPr>
        <w:t>and</w:t>
      </w:r>
      <w:r>
        <w:t xml:space="preserve"> </w:t>
      </w:r>
      <w:r>
        <w:rPr>
          <w:spacing w:val="-1"/>
        </w:rPr>
        <w:t>changed</w:t>
      </w:r>
      <w:r>
        <w:t xml:space="preserve"> </w:t>
      </w:r>
      <w:r>
        <w:rPr>
          <w:spacing w:val="-1"/>
        </w:rPr>
        <w:t>following</w:t>
      </w:r>
      <w:r>
        <w:rPr>
          <w:spacing w:val="-3"/>
        </w:rPr>
        <w:t xml:space="preserve"> </w:t>
      </w:r>
      <w:r>
        <w:t>the</w:t>
      </w:r>
      <w:r>
        <w:rPr>
          <w:spacing w:val="-1"/>
        </w:rPr>
        <w:t xml:space="preserve"> AS</w:t>
      </w:r>
      <w:r>
        <w:t xml:space="preserve"> </w:t>
      </w:r>
      <w:r>
        <w:rPr>
          <w:spacing w:val="-1"/>
        </w:rPr>
        <w:t>BOD</w:t>
      </w:r>
      <w:r>
        <w:rPr>
          <w:spacing w:val="69"/>
        </w:rPr>
        <w:t xml:space="preserve"> </w:t>
      </w:r>
      <w:r>
        <w:rPr>
          <w:spacing w:val="-1"/>
        </w:rPr>
        <w:t>meeting</w:t>
      </w:r>
      <w:r>
        <w:rPr>
          <w:spacing w:val="-3"/>
        </w:rPr>
        <w:t xml:space="preserve"> </w:t>
      </w:r>
      <w:r>
        <w:t>for</w:t>
      </w:r>
      <w:r>
        <w:rPr>
          <w:spacing w:val="-1"/>
        </w:rPr>
        <w:t xml:space="preserve"> an</w:t>
      </w:r>
      <w:r>
        <w:rPr>
          <w:spacing w:val="2"/>
        </w:rPr>
        <w:t xml:space="preserve"> </w:t>
      </w:r>
      <w:r>
        <w:rPr>
          <w:spacing w:val="-1"/>
        </w:rPr>
        <w:t>excused</w:t>
      </w:r>
      <w:r>
        <w:t xml:space="preserve"> </w:t>
      </w:r>
      <w:r>
        <w:rPr>
          <w:spacing w:val="-1"/>
        </w:rPr>
        <w:t>absence with</w:t>
      </w:r>
      <w:r>
        <w:t xml:space="preserve"> a</w:t>
      </w:r>
      <w:r>
        <w:rPr>
          <w:spacing w:val="-1"/>
        </w:rPr>
        <w:t xml:space="preserve"> two-thirds</w:t>
      </w:r>
      <w:r>
        <w:t xml:space="preserve"> </w:t>
      </w:r>
      <w:r>
        <w:rPr>
          <w:spacing w:val="-1"/>
        </w:rPr>
        <w:t>(2/3) vote.</w:t>
      </w:r>
    </w:p>
    <w:p w:rsidR="00823C85" w:rsidRDefault="00E50AB2">
      <w:pPr>
        <w:pStyle w:val="BodyText"/>
        <w:numPr>
          <w:ilvl w:val="0"/>
          <w:numId w:val="74"/>
        </w:numPr>
        <w:tabs>
          <w:tab w:val="left" w:pos="1180"/>
        </w:tabs>
        <w:ind w:right="400"/>
      </w:pPr>
      <w:r>
        <w:t>Any</w:t>
      </w:r>
      <w:r>
        <w:rPr>
          <w:spacing w:val="-5"/>
        </w:rPr>
        <w:t xml:space="preserve"> </w:t>
      </w:r>
      <w:r>
        <w:t>member</w:t>
      </w:r>
      <w:r>
        <w:rPr>
          <w:spacing w:val="-1"/>
        </w:rPr>
        <w:t xml:space="preserve"> </w:t>
      </w:r>
      <w:r>
        <w:t>of</w:t>
      </w:r>
      <w:r>
        <w:rPr>
          <w:spacing w:val="-1"/>
        </w:rPr>
        <w:t xml:space="preserve"> </w:t>
      </w:r>
      <w:r>
        <w:t>the</w:t>
      </w:r>
      <w:r>
        <w:rPr>
          <w:spacing w:val="1"/>
        </w:rPr>
        <w:t xml:space="preserve"> </w:t>
      </w:r>
      <w:r>
        <w:rPr>
          <w:spacing w:val="-1"/>
        </w:rPr>
        <w:t>AS</w:t>
      </w:r>
      <w:r>
        <w:t xml:space="preserve"> </w:t>
      </w:r>
      <w:r>
        <w:rPr>
          <w:spacing w:val="-1"/>
        </w:rPr>
        <w:t>BOD,</w:t>
      </w:r>
      <w:r>
        <w:t xml:space="preserve"> </w:t>
      </w:r>
      <w:r>
        <w:rPr>
          <w:spacing w:val="-1"/>
        </w:rPr>
        <w:t>who</w:t>
      </w:r>
      <w:r>
        <w:t xml:space="preserve"> has </w:t>
      </w:r>
      <w:r>
        <w:rPr>
          <w:spacing w:val="-1"/>
        </w:rPr>
        <w:t>two</w:t>
      </w:r>
      <w:r>
        <w:t xml:space="preserve"> </w:t>
      </w:r>
      <w:r>
        <w:rPr>
          <w:spacing w:val="-1"/>
        </w:rPr>
        <w:t xml:space="preserve">(2) </w:t>
      </w:r>
      <w:r>
        <w:t xml:space="preserve">un-excused </w:t>
      </w:r>
      <w:r>
        <w:rPr>
          <w:spacing w:val="-1"/>
        </w:rPr>
        <w:t>absences</w:t>
      </w:r>
      <w:r>
        <w:t xml:space="preserve"> in a</w:t>
      </w:r>
      <w:r>
        <w:rPr>
          <w:spacing w:val="-1"/>
        </w:rPr>
        <w:t xml:space="preserve"> semester,</w:t>
      </w:r>
      <w:r>
        <w:t xml:space="preserve"> </w:t>
      </w:r>
      <w:r>
        <w:rPr>
          <w:spacing w:val="-1"/>
        </w:rPr>
        <w:t>shall</w:t>
      </w:r>
      <w:r>
        <w:t xml:space="preserve"> be</w:t>
      </w:r>
      <w:r>
        <w:rPr>
          <w:spacing w:val="53"/>
        </w:rPr>
        <w:t xml:space="preserve"> </w:t>
      </w:r>
      <w:r>
        <w:rPr>
          <w:spacing w:val="-1"/>
        </w:rPr>
        <w:t>given</w:t>
      </w:r>
      <w:r>
        <w:rPr>
          <w:spacing w:val="2"/>
        </w:rPr>
        <w:t xml:space="preserve"> </w:t>
      </w:r>
      <w:r>
        <w:t>a</w:t>
      </w:r>
      <w:r>
        <w:rPr>
          <w:spacing w:val="-1"/>
        </w:rPr>
        <w:t xml:space="preserve"> written</w:t>
      </w:r>
      <w:r>
        <w:t xml:space="preserve"> warning </w:t>
      </w:r>
      <w:r>
        <w:rPr>
          <w:spacing w:val="-1"/>
        </w:rPr>
        <w:t>notice from</w:t>
      </w:r>
      <w:r>
        <w:t xml:space="preserve"> the</w:t>
      </w:r>
      <w:r>
        <w:rPr>
          <w:spacing w:val="-1"/>
        </w:rPr>
        <w:t xml:space="preserve"> Associated</w:t>
      </w:r>
      <w:r>
        <w:t xml:space="preserve"> </w:t>
      </w:r>
      <w:r>
        <w:rPr>
          <w:spacing w:val="-1"/>
        </w:rPr>
        <w:t>Students</w:t>
      </w:r>
      <w:r>
        <w:t xml:space="preserve"> </w:t>
      </w:r>
      <w:r>
        <w:rPr>
          <w:spacing w:val="-1"/>
        </w:rPr>
        <w:t>Vice President.</w:t>
      </w:r>
      <w:r>
        <w:t xml:space="preserve"> </w:t>
      </w:r>
      <w:r>
        <w:rPr>
          <w:spacing w:val="-1"/>
        </w:rPr>
        <w:t>One additional</w:t>
      </w:r>
      <w:r>
        <w:rPr>
          <w:spacing w:val="99"/>
        </w:rPr>
        <w:t xml:space="preserve"> </w:t>
      </w:r>
      <w:r>
        <w:rPr>
          <w:spacing w:val="-1"/>
        </w:rPr>
        <w:t>un-excused</w:t>
      </w:r>
      <w:r>
        <w:t xml:space="preserve"> </w:t>
      </w:r>
      <w:r>
        <w:rPr>
          <w:spacing w:val="-1"/>
        </w:rPr>
        <w:t>absence shall</w:t>
      </w:r>
      <w:r>
        <w:rPr>
          <w:spacing w:val="2"/>
        </w:rPr>
        <w:t xml:space="preserve"> </w:t>
      </w:r>
      <w:r>
        <w:rPr>
          <w:spacing w:val="-1"/>
        </w:rPr>
        <w:t>result</w:t>
      </w:r>
      <w:r>
        <w:t xml:space="preserve"> in a</w:t>
      </w:r>
      <w:r>
        <w:rPr>
          <w:spacing w:val="-1"/>
        </w:rPr>
        <w:t xml:space="preserve"> </w:t>
      </w:r>
      <w:r>
        <w:t>vacancy</w:t>
      </w:r>
      <w:r>
        <w:rPr>
          <w:spacing w:val="-5"/>
        </w:rPr>
        <w:t xml:space="preserve"> </w:t>
      </w:r>
      <w:r>
        <w:t>of</w:t>
      </w:r>
      <w:r>
        <w:rPr>
          <w:spacing w:val="-1"/>
        </w:rPr>
        <w:t xml:space="preserve"> </w:t>
      </w:r>
      <w:r>
        <w:t>office</w:t>
      </w:r>
      <w:r>
        <w:rPr>
          <w:spacing w:val="-1"/>
        </w:rPr>
        <w:t xml:space="preserve"> </w:t>
      </w:r>
      <w:r>
        <w:t>if</w:t>
      </w:r>
      <w:r>
        <w:rPr>
          <w:spacing w:val="-1"/>
        </w:rPr>
        <w:t xml:space="preserve"> declared</w:t>
      </w:r>
      <w:r>
        <w:t xml:space="preserve"> </w:t>
      </w:r>
      <w:r>
        <w:rPr>
          <w:spacing w:val="2"/>
        </w:rPr>
        <w:t>by</w:t>
      </w:r>
      <w:r>
        <w:rPr>
          <w:spacing w:val="-3"/>
        </w:rPr>
        <w:t xml:space="preserve"> </w:t>
      </w:r>
      <w:r>
        <w:t>a</w:t>
      </w:r>
      <w:r>
        <w:rPr>
          <w:spacing w:val="-1"/>
        </w:rPr>
        <w:t xml:space="preserve"> two-thirds</w:t>
      </w:r>
      <w:r>
        <w:t xml:space="preserve"> vote</w:t>
      </w:r>
      <w:r>
        <w:rPr>
          <w:spacing w:val="-1"/>
        </w:rPr>
        <w:t xml:space="preserve"> </w:t>
      </w:r>
      <w:r>
        <w:t>of</w:t>
      </w:r>
      <w:r>
        <w:rPr>
          <w:spacing w:val="-1"/>
        </w:rPr>
        <w:t xml:space="preserve"> </w:t>
      </w:r>
      <w:r>
        <w:t>the</w:t>
      </w:r>
      <w:r>
        <w:rPr>
          <w:spacing w:val="79"/>
        </w:rPr>
        <w:t xml:space="preserve"> </w:t>
      </w:r>
      <w:r>
        <w:rPr>
          <w:spacing w:val="-1"/>
        </w:rPr>
        <w:t>AS</w:t>
      </w:r>
      <w:r>
        <w:t xml:space="preserve"> </w:t>
      </w:r>
      <w:r>
        <w:rPr>
          <w:spacing w:val="-2"/>
        </w:rPr>
        <w:t>BOD.</w:t>
      </w:r>
    </w:p>
    <w:p w:rsidR="00823C85" w:rsidRDefault="00E50AB2">
      <w:pPr>
        <w:pStyle w:val="BodyText"/>
        <w:numPr>
          <w:ilvl w:val="0"/>
          <w:numId w:val="74"/>
        </w:numPr>
        <w:tabs>
          <w:tab w:val="left" w:pos="1180"/>
        </w:tabs>
        <w:ind w:right="343"/>
      </w:pPr>
      <w:r>
        <w:rPr>
          <w:spacing w:val="-1"/>
        </w:rPr>
        <w:t>The term</w:t>
      </w:r>
      <w:r>
        <w:t xml:space="preserve"> </w:t>
      </w:r>
      <w:r>
        <w:rPr>
          <w:spacing w:val="-1"/>
        </w:rPr>
        <w:t>“meeting” shall</w:t>
      </w:r>
      <w:r>
        <w:rPr>
          <w:spacing w:val="2"/>
        </w:rPr>
        <w:t xml:space="preserve"> </w:t>
      </w:r>
      <w:r>
        <w:t>be</w:t>
      </w:r>
      <w:r>
        <w:rPr>
          <w:spacing w:val="-1"/>
        </w:rPr>
        <w:t xml:space="preserve"> defined</w:t>
      </w:r>
      <w:r>
        <w:rPr>
          <w:spacing w:val="2"/>
        </w:rPr>
        <w:t xml:space="preserve"> </w:t>
      </w:r>
      <w:r>
        <w:rPr>
          <w:spacing w:val="-1"/>
        </w:rPr>
        <w:t>as</w:t>
      </w:r>
      <w:r>
        <w:t xml:space="preserve"> </w:t>
      </w:r>
      <w:r>
        <w:rPr>
          <w:spacing w:val="1"/>
        </w:rPr>
        <w:t>any</w:t>
      </w:r>
      <w:r>
        <w:rPr>
          <w:spacing w:val="-5"/>
        </w:rPr>
        <w:t xml:space="preserve"> </w:t>
      </w:r>
      <w:r>
        <w:rPr>
          <w:spacing w:val="-1"/>
        </w:rPr>
        <w:t>and</w:t>
      </w:r>
      <w:r>
        <w:rPr>
          <w:spacing w:val="2"/>
        </w:rPr>
        <w:t xml:space="preserve"> </w:t>
      </w:r>
      <w:r>
        <w:rPr>
          <w:spacing w:val="-1"/>
        </w:rPr>
        <w:t>all</w:t>
      </w:r>
      <w:r>
        <w:t xml:space="preserve"> </w:t>
      </w:r>
      <w:r>
        <w:rPr>
          <w:spacing w:val="-1"/>
        </w:rPr>
        <w:t>commitments</w:t>
      </w:r>
      <w:r>
        <w:t xml:space="preserve"> </w:t>
      </w:r>
      <w:r>
        <w:rPr>
          <w:spacing w:val="-1"/>
        </w:rPr>
        <w:t>that</w:t>
      </w:r>
      <w:r>
        <w:t xml:space="preserve"> </w:t>
      </w:r>
      <w:r>
        <w:rPr>
          <w:spacing w:val="-1"/>
        </w:rPr>
        <w:t>board</w:t>
      </w:r>
      <w:r>
        <w:t xml:space="preserve"> </w:t>
      </w:r>
      <w:r>
        <w:rPr>
          <w:spacing w:val="-1"/>
        </w:rPr>
        <w:t>members</w:t>
      </w:r>
      <w:r>
        <w:t xml:space="preserve"> are</w:t>
      </w:r>
      <w:r>
        <w:rPr>
          <w:spacing w:val="87"/>
        </w:rPr>
        <w:t xml:space="preserve"> </w:t>
      </w:r>
      <w:r>
        <w:rPr>
          <w:spacing w:val="-1"/>
        </w:rPr>
        <w:t>assigned</w:t>
      </w:r>
      <w:r>
        <w:rPr>
          <w:spacing w:val="2"/>
        </w:rPr>
        <w:t xml:space="preserve"> </w:t>
      </w:r>
      <w:r>
        <w:rPr>
          <w:spacing w:val="-1"/>
        </w:rPr>
        <w:t>(i.e.</w:t>
      </w:r>
      <w:r>
        <w:t xml:space="preserve"> board </w:t>
      </w:r>
      <w:r>
        <w:rPr>
          <w:spacing w:val="-1"/>
        </w:rPr>
        <w:t>meetings,</w:t>
      </w:r>
      <w:r>
        <w:t xml:space="preserve"> </w:t>
      </w:r>
      <w:r>
        <w:rPr>
          <w:spacing w:val="-1"/>
        </w:rPr>
        <w:t>Shared</w:t>
      </w:r>
      <w:r>
        <w:rPr>
          <w:spacing w:val="2"/>
        </w:rPr>
        <w:t xml:space="preserve"> </w:t>
      </w:r>
      <w:r>
        <w:rPr>
          <w:spacing w:val="-1"/>
        </w:rPr>
        <w:t>Governance</w:t>
      </w:r>
      <w:r>
        <w:rPr>
          <w:spacing w:val="1"/>
        </w:rPr>
        <w:t xml:space="preserve"> </w:t>
      </w:r>
      <w:r>
        <w:rPr>
          <w:spacing w:val="-1"/>
        </w:rPr>
        <w:t>Committee meetings,</w:t>
      </w:r>
      <w:r>
        <w:t xml:space="preserve"> </w:t>
      </w:r>
      <w:r>
        <w:rPr>
          <w:spacing w:val="-1"/>
        </w:rPr>
        <w:t>Associated</w:t>
      </w:r>
      <w:r>
        <w:t xml:space="preserve"> </w:t>
      </w:r>
      <w:r>
        <w:rPr>
          <w:spacing w:val="-1"/>
        </w:rPr>
        <w:t>Students</w:t>
      </w:r>
      <w:r>
        <w:rPr>
          <w:spacing w:val="103"/>
        </w:rPr>
        <w:t xml:space="preserve"> </w:t>
      </w:r>
      <w:r>
        <w:rPr>
          <w:spacing w:val="-1"/>
        </w:rPr>
        <w:t>Committee meetings,</w:t>
      </w:r>
      <w:r>
        <w:t xml:space="preserve"> </w:t>
      </w:r>
      <w:proofErr w:type="spellStart"/>
      <w:r>
        <w:rPr>
          <w:spacing w:val="-1"/>
        </w:rPr>
        <w:t>CalSacc</w:t>
      </w:r>
      <w:proofErr w:type="spellEnd"/>
      <w:r>
        <w:rPr>
          <w:spacing w:val="-1"/>
        </w:rPr>
        <w:t xml:space="preserve"> meetings/functions,</w:t>
      </w:r>
      <w:r>
        <w:rPr>
          <w:spacing w:val="2"/>
        </w:rPr>
        <w:t xml:space="preserve"> </w:t>
      </w:r>
      <w:r>
        <w:t>or</w:t>
      </w:r>
      <w:r>
        <w:rPr>
          <w:spacing w:val="-1"/>
        </w:rPr>
        <w:t xml:space="preserve"> VCCCD meetings).</w:t>
      </w:r>
    </w:p>
    <w:p w:rsidR="00823C85" w:rsidRDefault="00823C85">
      <w:pPr>
        <w:rPr>
          <w:rFonts w:ascii="Times New Roman" w:eastAsia="Times New Roman" w:hAnsi="Times New Roman" w:cs="Times New Roman"/>
          <w:sz w:val="24"/>
          <w:szCs w:val="24"/>
        </w:rPr>
      </w:pPr>
    </w:p>
    <w:p w:rsidR="00823C85" w:rsidRDefault="00823C85">
      <w:pPr>
        <w:spacing w:before="6"/>
        <w:rPr>
          <w:rFonts w:ascii="Times New Roman" w:eastAsia="Times New Roman" w:hAnsi="Times New Roman" w:cs="Times New Roman"/>
          <w:sz w:val="26"/>
          <w:szCs w:val="26"/>
        </w:rPr>
      </w:pPr>
    </w:p>
    <w:p w:rsidR="00823C85" w:rsidRDefault="00E50AB2">
      <w:pPr>
        <w:pStyle w:val="Heading1"/>
        <w:rPr>
          <w:b w:val="0"/>
          <w:bCs w:val="0"/>
        </w:rPr>
      </w:pPr>
      <w:r>
        <w:rPr>
          <w:spacing w:val="-1"/>
        </w:rPr>
        <w:t>SECTION M.</w:t>
      </w:r>
      <w:r>
        <w:t xml:space="preserve"> </w:t>
      </w:r>
      <w:r>
        <w:rPr>
          <w:spacing w:val="-1"/>
        </w:rPr>
        <w:t>Office Hours</w:t>
      </w:r>
      <w:r>
        <w:t xml:space="preserve"> and </w:t>
      </w:r>
      <w:r>
        <w:rPr>
          <w:spacing w:val="-1"/>
        </w:rPr>
        <w:t>Availability</w:t>
      </w:r>
    </w:p>
    <w:p w:rsidR="00823C85" w:rsidRDefault="00823C85">
      <w:pPr>
        <w:sectPr w:rsidR="00823C85">
          <w:pgSz w:w="12240" w:h="15840"/>
          <w:pgMar w:top="1420" w:right="1200" w:bottom="1160" w:left="620" w:header="0" w:footer="967" w:gutter="0"/>
          <w:cols w:space="720"/>
        </w:sectPr>
      </w:pPr>
    </w:p>
    <w:p w:rsidR="00823C85" w:rsidRDefault="00E50AB2">
      <w:pPr>
        <w:pStyle w:val="BodyText"/>
        <w:numPr>
          <w:ilvl w:val="0"/>
          <w:numId w:val="73"/>
        </w:numPr>
        <w:tabs>
          <w:tab w:val="left" w:pos="1180"/>
        </w:tabs>
        <w:spacing w:before="52"/>
        <w:ind w:right="233"/>
      </w:pPr>
      <w:r>
        <w:rPr>
          <w:spacing w:val="-1"/>
        </w:rPr>
        <w:lastRenderedPageBreak/>
        <w:t>AS</w:t>
      </w:r>
      <w:r>
        <w:t xml:space="preserve"> </w:t>
      </w:r>
      <w:r>
        <w:rPr>
          <w:spacing w:val="-1"/>
        </w:rPr>
        <w:t>BOD members</w:t>
      </w:r>
      <w:r>
        <w:t xml:space="preserve"> are</w:t>
      </w:r>
      <w:r>
        <w:rPr>
          <w:spacing w:val="-1"/>
        </w:rPr>
        <w:t xml:space="preserve"> recommended</w:t>
      </w:r>
      <w:r>
        <w:t xml:space="preserve"> to serve</w:t>
      </w:r>
      <w:r>
        <w:rPr>
          <w:spacing w:val="-1"/>
        </w:rPr>
        <w:t xml:space="preserve"> </w:t>
      </w:r>
      <w:r>
        <w:t>a</w:t>
      </w:r>
      <w:r>
        <w:rPr>
          <w:spacing w:val="-1"/>
        </w:rPr>
        <w:t xml:space="preserve"> </w:t>
      </w:r>
      <w:r>
        <w:t xml:space="preserve">minimum </w:t>
      </w:r>
      <w:r>
        <w:rPr>
          <w:spacing w:val="-1"/>
        </w:rPr>
        <w:t xml:space="preserve">number </w:t>
      </w:r>
      <w:r>
        <w:t>of</w:t>
      </w:r>
      <w:r>
        <w:rPr>
          <w:spacing w:val="-1"/>
        </w:rPr>
        <w:t xml:space="preserve"> hours</w:t>
      </w:r>
      <w:r>
        <w:t xml:space="preserve"> </w:t>
      </w:r>
      <w:r>
        <w:rPr>
          <w:spacing w:val="1"/>
        </w:rPr>
        <w:t>by</w:t>
      </w:r>
      <w:r>
        <w:rPr>
          <w:spacing w:val="-5"/>
        </w:rPr>
        <w:t xml:space="preserve"> </w:t>
      </w:r>
      <w:r>
        <w:t>working</w:t>
      </w:r>
      <w:r>
        <w:rPr>
          <w:spacing w:val="-3"/>
        </w:rPr>
        <w:t xml:space="preserve"> </w:t>
      </w:r>
      <w:r>
        <w:t>in the</w:t>
      </w:r>
      <w:r>
        <w:rPr>
          <w:spacing w:val="53"/>
        </w:rPr>
        <w:t xml:space="preserve"> </w:t>
      </w:r>
      <w:r>
        <w:rPr>
          <w:spacing w:val="-1"/>
        </w:rPr>
        <w:t>Associated</w:t>
      </w:r>
      <w:r>
        <w:t xml:space="preserve"> </w:t>
      </w:r>
      <w:r>
        <w:rPr>
          <w:spacing w:val="-1"/>
        </w:rPr>
        <w:t>Students</w:t>
      </w:r>
      <w:r>
        <w:t xml:space="preserve"> </w:t>
      </w:r>
      <w:r>
        <w:rPr>
          <w:spacing w:val="-1"/>
        </w:rPr>
        <w:t>Office.</w:t>
      </w:r>
    </w:p>
    <w:p w:rsidR="00823C85" w:rsidRDefault="00E50AB2">
      <w:pPr>
        <w:pStyle w:val="BodyText"/>
        <w:numPr>
          <w:ilvl w:val="0"/>
          <w:numId w:val="73"/>
        </w:numPr>
        <w:tabs>
          <w:tab w:val="left" w:pos="1180"/>
        </w:tabs>
      </w:pPr>
      <w:r>
        <w:rPr>
          <w:spacing w:val="-1"/>
        </w:rPr>
        <w:t>The recommended</w:t>
      </w:r>
      <w:r>
        <w:t xml:space="preserve"> minimum </w:t>
      </w:r>
      <w:r>
        <w:rPr>
          <w:spacing w:val="-1"/>
        </w:rPr>
        <w:t xml:space="preserve">number </w:t>
      </w:r>
      <w:r>
        <w:t xml:space="preserve">is </w:t>
      </w:r>
      <w:r>
        <w:rPr>
          <w:spacing w:val="-1"/>
        </w:rPr>
        <w:t>three (3)</w:t>
      </w:r>
      <w:r>
        <w:rPr>
          <w:spacing w:val="1"/>
        </w:rPr>
        <w:t xml:space="preserve"> </w:t>
      </w:r>
      <w:r>
        <w:rPr>
          <w:spacing w:val="-1"/>
        </w:rPr>
        <w:t>office hours</w:t>
      </w:r>
      <w:r>
        <w:t xml:space="preserve"> per</w:t>
      </w:r>
      <w:r>
        <w:rPr>
          <w:spacing w:val="-1"/>
        </w:rPr>
        <w:t xml:space="preserve"> week.</w:t>
      </w:r>
    </w:p>
    <w:p w:rsidR="00823C85" w:rsidRDefault="00E50AB2">
      <w:pPr>
        <w:pStyle w:val="BodyText"/>
        <w:numPr>
          <w:ilvl w:val="0"/>
          <w:numId w:val="73"/>
        </w:numPr>
        <w:tabs>
          <w:tab w:val="left" w:pos="1180"/>
        </w:tabs>
        <w:ind w:right="121"/>
      </w:pPr>
      <w:r>
        <w:t>While</w:t>
      </w:r>
      <w:r>
        <w:rPr>
          <w:spacing w:val="-1"/>
        </w:rPr>
        <w:t xml:space="preserve"> serving</w:t>
      </w:r>
      <w:r>
        <w:rPr>
          <w:spacing w:val="-3"/>
        </w:rPr>
        <w:t xml:space="preserve"> </w:t>
      </w:r>
      <w:r>
        <w:rPr>
          <w:spacing w:val="-1"/>
        </w:rPr>
        <w:t xml:space="preserve">office </w:t>
      </w:r>
      <w:r>
        <w:t xml:space="preserve">hours, </w:t>
      </w:r>
      <w:r>
        <w:rPr>
          <w:spacing w:val="-1"/>
        </w:rPr>
        <w:t>AS</w:t>
      </w:r>
      <w:r>
        <w:t xml:space="preserve"> </w:t>
      </w:r>
      <w:r>
        <w:rPr>
          <w:spacing w:val="-1"/>
        </w:rPr>
        <w:t>BOD members</w:t>
      </w:r>
      <w:r>
        <w:t xml:space="preserve"> shall be</w:t>
      </w:r>
      <w:r>
        <w:rPr>
          <w:spacing w:val="-1"/>
        </w:rPr>
        <w:t xml:space="preserve"> charged</w:t>
      </w:r>
      <w:r>
        <w:t xml:space="preserve"> </w:t>
      </w:r>
      <w:r>
        <w:rPr>
          <w:spacing w:val="-1"/>
        </w:rPr>
        <w:t>with</w:t>
      </w:r>
      <w:r>
        <w:t xml:space="preserve"> the</w:t>
      </w:r>
      <w:r>
        <w:rPr>
          <w:spacing w:val="-1"/>
        </w:rPr>
        <w:t xml:space="preserve"> </w:t>
      </w:r>
      <w:r>
        <w:t>responsibility</w:t>
      </w:r>
      <w:r>
        <w:rPr>
          <w:spacing w:val="-8"/>
        </w:rPr>
        <w:t xml:space="preserve"> </w:t>
      </w:r>
      <w:r>
        <w:t>of</w:t>
      </w:r>
      <w:r>
        <w:rPr>
          <w:spacing w:val="65"/>
        </w:rPr>
        <w:t xml:space="preserve"> </w:t>
      </w:r>
      <w:r>
        <w:rPr>
          <w:spacing w:val="-1"/>
        </w:rPr>
        <w:t>answering</w:t>
      </w:r>
      <w:r>
        <w:rPr>
          <w:spacing w:val="-3"/>
        </w:rPr>
        <w:t xml:space="preserve"> </w:t>
      </w:r>
      <w:r>
        <w:t>the</w:t>
      </w:r>
      <w:r>
        <w:rPr>
          <w:spacing w:val="-1"/>
        </w:rPr>
        <w:t xml:space="preserve"> Associated</w:t>
      </w:r>
      <w:r>
        <w:rPr>
          <w:spacing w:val="2"/>
        </w:rPr>
        <w:t xml:space="preserve"> </w:t>
      </w:r>
      <w:r>
        <w:rPr>
          <w:spacing w:val="-1"/>
        </w:rPr>
        <w:t>Students</w:t>
      </w:r>
      <w:r>
        <w:t xml:space="preserve"> </w:t>
      </w:r>
      <w:r>
        <w:rPr>
          <w:spacing w:val="-1"/>
        </w:rPr>
        <w:t>telephones,</w:t>
      </w:r>
      <w:r>
        <w:t xml:space="preserve"> </w:t>
      </w:r>
      <w:r>
        <w:rPr>
          <w:spacing w:val="-1"/>
        </w:rPr>
        <w:t>making</w:t>
      </w:r>
      <w:r>
        <w:rPr>
          <w:spacing w:val="-3"/>
        </w:rPr>
        <w:t xml:space="preserve"> </w:t>
      </w:r>
      <w:r>
        <w:t>college</w:t>
      </w:r>
      <w:r>
        <w:rPr>
          <w:spacing w:val="-1"/>
        </w:rPr>
        <w:t xml:space="preserve"> </w:t>
      </w:r>
      <w:r>
        <w:t>photo</w:t>
      </w:r>
      <w:r>
        <w:rPr>
          <w:spacing w:val="2"/>
        </w:rPr>
        <w:t xml:space="preserve"> </w:t>
      </w:r>
      <w:r>
        <w:rPr>
          <w:spacing w:val="-2"/>
        </w:rPr>
        <w:t>ID</w:t>
      </w:r>
      <w:r>
        <w:rPr>
          <w:spacing w:val="-1"/>
        </w:rPr>
        <w:t xml:space="preserve"> </w:t>
      </w:r>
      <w:r>
        <w:t xml:space="preserve">cards, </w:t>
      </w:r>
      <w:r>
        <w:rPr>
          <w:spacing w:val="-1"/>
        </w:rPr>
        <w:t>answering</w:t>
      </w:r>
      <w:r>
        <w:rPr>
          <w:spacing w:val="87"/>
        </w:rPr>
        <w:t xml:space="preserve"> </w:t>
      </w:r>
      <w:r>
        <w:rPr>
          <w:spacing w:val="-1"/>
        </w:rPr>
        <w:t>questions,</w:t>
      </w:r>
      <w:r>
        <w:t xml:space="preserve"> </w:t>
      </w:r>
      <w:r>
        <w:rPr>
          <w:spacing w:val="-1"/>
        </w:rPr>
        <w:t>and</w:t>
      </w:r>
      <w:r>
        <w:t xml:space="preserve"> </w:t>
      </w:r>
      <w:r>
        <w:rPr>
          <w:spacing w:val="-1"/>
        </w:rPr>
        <w:t>providing</w:t>
      </w:r>
      <w:r>
        <w:t xml:space="preserve"> </w:t>
      </w:r>
      <w:r>
        <w:rPr>
          <w:spacing w:val="-1"/>
        </w:rPr>
        <w:t>general</w:t>
      </w:r>
      <w:r>
        <w:rPr>
          <w:spacing w:val="2"/>
        </w:rPr>
        <w:t xml:space="preserve"> </w:t>
      </w:r>
      <w:r>
        <w:rPr>
          <w:spacing w:val="-1"/>
        </w:rPr>
        <w:t xml:space="preserve">assistance </w:t>
      </w:r>
      <w:r>
        <w:t xml:space="preserve">in areas </w:t>
      </w:r>
      <w:r>
        <w:rPr>
          <w:spacing w:val="-1"/>
        </w:rPr>
        <w:t>that</w:t>
      </w:r>
      <w:r>
        <w:t xml:space="preserve"> </w:t>
      </w:r>
      <w:r>
        <w:rPr>
          <w:spacing w:val="-1"/>
        </w:rPr>
        <w:t xml:space="preserve">are </w:t>
      </w:r>
      <w:r>
        <w:t xml:space="preserve">in keeping </w:t>
      </w:r>
      <w:r>
        <w:rPr>
          <w:spacing w:val="-1"/>
        </w:rPr>
        <w:t>with</w:t>
      </w:r>
      <w:r>
        <w:t xml:space="preserve"> the</w:t>
      </w:r>
      <w:r>
        <w:rPr>
          <w:spacing w:val="-1"/>
        </w:rPr>
        <w:t xml:space="preserve"> purpose </w:t>
      </w:r>
      <w:r>
        <w:t>of</w:t>
      </w:r>
      <w:r>
        <w:rPr>
          <w:spacing w:val="-1"/>
        </w:rPr>
        <w:t xml:space="preserve"> </w:t>
      </w:r>
      <w:r>
        <w:t>the</w:t>
      </w:r>
      <w:r>
        <w:rPr>
          <w:spacing w:val="83"/>
        </w:rPr>
        <w:t xml:space="preserve"> </w:t>
      </w:r>
      <w:r>
        <w:rPr>
          <w:spacing w:val="-1"/>
        </w:rPr>
        <w:t>Associated</w:t>
      </w:r>
      <w:r>
        <w:t xml:space="preserve"> </w:t>
      </w:r>
      <w:r>
        <w:rPr>
          <w:spacing w:val="-1"/>
        </w:rPr>
        <w:t>Students.</w:t>
      </w:r>
    </w:p>
    <w:p w:rsidR="00823C85" w:rsidRDefault="00E50AB2">
      <w:pPr>
        <w:pStyle w:val="BodyText"/>
        <w:numPr>
          <w:ilvl w:val="0"/>
          <w:numId w:val="73"/>
        </w:numPr>
        <w:tabs>
          <w:tab w:val="left" w:pos="1180"/>
        </w:tabs>
        <w:ind w:right="485"/>
      </w:pPr>
      <w:r>
        <w:t>While</w:t>
      </w:r>
      <w:r>
        <w:rPr>
          <w:spacing w:val="-1"/>
        </w:rPr>
        <w:t xml:space="preserve"> serving</w:t>
      </w:r>
      <w:r>
        <w:rPr>
          <w:spacing w:val="-3"/>
        </w:rPr>
        <w:t xml:space="preserve"> </w:t>
      </w:r>
      <w:r>
        <w:rPr>
          <w:spacing w:val="-1"/>
        </w:rPr>
        <w:t xml:space="preserve">office </w:t>
      </w:r>
      <w:r>
        <w:t xml:space="preserve">hours, </w:t>
      </w:r>
      <w:r>
        <w:rPr>
          <w:spacing w:val="-1"/>
        </w:rPr>
        <w:t>AS</w:t>
      </w:r>
      <w:r>
        <w:t xml:space="preserve"> </w:t>
      </w:r>
      <w:r>
        <w:rPr>
          <w:spacing w:val="-1"/>
        </w:rPr>
        <w:t>BOD members</w:t>
      </w:r>
      <w:r>
        <w:t xml:space="preserve"> have</w:t>
      </w:r>
      <w:r>
        <w:rPr>
          <w:spacing w:val="-1"/>
        </w:rPr>
        <w:t xml:space="preserve"> </w:t>
      </w:r>
      <w:r>
        <w:t>priority</w:t>
      </w:r>
      <w:r>
        <w:rPr>
          <w:spacing w:val="-5"/>
        </w:rPr>
        <w:t xml:space="preserve"> </w:t>
      </w:r>
      <w:r>
        <w:t>use</w:t>
      </w:r>
      <w:r>
        <w:rPr>
          <w:spacing w:val="-1"/>
        </w:rPr>
        <w:t xml:space="preserve"> </w:t>
      </w:r>
      <w:r>
        <w:t>of</w:t>
      </w:r>
      <w:r>
        <w:rPr>
          <w:spacing w:val="-1"/>
        </w:rPr>
        <w:t xml:space="preserve"> all</w:t>
      </w:r>
      <w:r>
        <w:t xml:space="preserve"> </w:t>
      </w:r>
      <w:r>
        <w:rPr>
          <w:spacing w:val="-1"/>
        </w:rPr>
        <w:t>Associated</w:t>
      </w:r>
      <w:r>
        <w:t xml:space="preserve"> </w:t>
      </w:r>
      <w:r>
        <w:rPr>
          <w:spacing w:val="-1"/>
        </w:rPr>
        <w:t>Students</w:t>
      </w:r>
      <w:r>
        <w:rPr>
          <w:spacing w:val="79"/>
        </w:rPr>
        <w:t xml:space="preserve"> </w:t>
      </w:r>
      <w:r>
        <w:rPr>
          <w:spacing w:val="-1"/>
        </w:rPr>
        <w:t>equipment</w:t>
      </w:r>
      <w:r>
        <w:t xml:space="preserve"> </w:t>
      </w:r>
      <w:r>
        <w:rPr>
          <w:spacing w:val="-1"/>
        </w:rPr>
        <w:t>and</w:t>
      </w:r>
      <w:r>
        <w:t xml:space="preserve"> </w:t>
      </w:r>
      <w:r>
        <w:rPr>
          <w:spacing w:val="-1"/>
        </w:rPr>
        <w:t>facilities.</w:t>
      </w:r>
    </w:p>
    <w:p w:rsidR="00823C85" w:rsidRDefault="00823C85">
      <w:pPr>
        <w:sectPr w:rsidR="00823C85">
          <w:pgSz w:w="12240" w:h="15840"/>
          <w:pgMar w:top="1380" w:right="1260" w:bottom="1160" w:left="620" w:header="0" w:footer="967" w:gutter="0"/>
          <w:cols w:space="720"/>
        </w:sectPr>
      </w:pPr>
    </w:p>
    <w:p w:rsidR="00823C85" w:rsidRDefault="00E50AB2">
      <w:pPr>
        <w:pStyle w:val="Heading1"/>
        <w:tabs>
          <w:tab w:val="left" w:pos="2404"/>
        </w:tabs>
        <w:spacing w:before="48"/>
        <w:ind w:left="849"/>
        <w:jc w:val="center"/>
        <w:rPr>
          <w:b w:val="0"/>
          <w:bCs w:val="0"/>
        </w:rPr>
      </w:pPr>
      <w:r>
        <w:rPr>
          <w:spacing w:val="-1"/>
          <w:u w:val="thick" w:color="000000"/>
        </w:rPr>
        <w:lastRenderedPageBreak/>
        <w:t>ARTICLE</w:t>
      </w:r>
      <w:r>
        <w:rPr>
          <w:u w:val="thick" w:color="000000"/>
        </w:rPr>
        <w:t xml:space="preserve"> III </w:t>
      </w:r>
      <w:r>
        <w:rPr>
          <w:u w:val="thick" w:color="000000"/>
        </w:rPr>
        <w:tab/>
      </w:r>
    </w:p>
    <w:p w:rsidR="00823C85" w:rsidRDefault="00E50AB2">
      <w:pPr>
        <w:pStyle w:val="Heading2"/>
        <w:spacing w:before="12"/>
        <w:ind w:firstLine="3136"/>
        <w:rPr>
          <w:b w:val="0"/>
          <w:bCs w:val="0"/>
          <w:i w:val="0"/>
        </w:rPr>
      </w:pPr>
      <w:r>
        <w:rPr>
          <w:spacing w:val="-1"/>
        </w:rPr>
        <w:t>Expectations</w:t>
      </w:r>
      <w:r>
        <w:t xml:space="preserve"> and </w:t>
      </w:r>
      <w:r>
        <w:rPr>
          <w:spacing w:val="-1"/>
        </w:rPr>
        <w:t>Accountability</w:t>
      </w:r>
    </w:p>
    <w:p w:rsidR="00823C85" w:rsidRDefault="00823C85">
      <w:pPr>
        <w:spacing w:before="8"/>
        <w:rPr>
          <w:rFonts w:ascii="Times New Roman" w:eastAsia="Times New Roman" w:hAnsi="Times New Roman" w:cs="Times New Roman"/>
          <w:b/>
          <w:bCs/>
          <w:i/>
          <w:sz w:val="25"/>
          <w:szCs w:val="25"/>
        </w:rPr>
      </w:pPr>
    </w:p>
    <w:p w:rsidR="00823C85" w:rsidRDefault="00E50AB2">
      <w:pPr>
        <w:ind w:left="820"/>
        <w:rPr>
          <w:rFonts w:ascii="Times New Roman" w:eastAsia="Times New Roman" w:hAnsi="Times New Roman" w:cs="Times New Roman"/>
          <w:sz w:val="24"/>
          <w:szCs w:val="24"/>
        </w:rPr>
      </w:pPr>
      <w:r>
        <w:rPr>
          <w:rFonts w:ascii="Times New Roman"/>
          <w:b/>
          <w:spacing w:val="-1"/>
          <w:sz w:val="24"/>
        </w:rPr>
        <w:t>SECTION A</w:t>
      </w:r>
      <w:r>
        <w:rPr>
          <w:rFonts w:ascii="Times New Roman"/>
          <w:spacing w:val="-1"/>
          <w:sz w:val="24"/>
        </w:rPr>
        <w:t>.</w:t>
      </w:r>
      <w:r>
        <w:rPr>
          <w:rFonts w:ascii="Times New Roman"/>
          <w:sz w:val="24"/>
        </w:rPr>
        <w:t xml:space="preserve"> </w:t>
      </w:r>
      <w:r>
        <w:rPr>
          <w:rFonts w:ascii="Times New Roman"/>
          <w:b/>
          <w:spacing w:val="-1"/>
          <w:sz w:val="24"/>
        </w:rPr>
        <w:t>Oath</w:t>
      </w:r>
      <w:r>
        <w:rPr>
          <w:rFonts w:ascii="Times New Roman"/>
          <w:b/>
          <w:sz w:val="24"/>
        </w:rPr>
        <w:t xml:space="preserve"> </w:t>
      </w:r>
      <w:r>
        <w:rPr>
          <w:rFonts w:ascii="Times New Roman"/>
          <w:b/>
          <w:spacing w:val="-2"/>
          <w:sz w:val="24"/>
        </w:rPr>
        <w:t>of</w:t>
      </w:r>
      <w:r>
        <w:rPr>
          <w:rFonts w:ascii="Times New Roman"/>
          <w:b/>
          <w:spacing w:val="-1"/>
          <w:sz w:val="24"/>
        </w:rPr>
        <w:t xml:space="preserve"> Office</w:t>
      </w:r>
    </w:p>
    <w:p w:rsidR="00823C85" w:rsidRDefault="00E50AB2">
      <w:pPr>
        <w:pStyle w:val="BodyText"/>
        <w:numPr>
          <w:ilvl w:val="0"/>
          <w:numId w:val="72"/>
        </w:numPr>
        <w:tabs>
          <w:tab w:val="left" w:pos="1180"/>
        </w:tabs>
        <w:spacing w:before="1" w:line="242" w:lineRule="auto"/>
        <w:ind w:right="135"/>
      </w:pPr>
      <w:r>
        <w:rPr>
          <w:spacing w:val="-1"/>
        </w:rPr>
        <w:t>Each</w:t>
      </w:r>
      <w:r>
        <w:t xml:space="preserve"> newly</w:t>
      </w:r>
      <w:r>
        <w:rPr>
          <w:spacing w:val="-3"/>
        </w:rPr>
        <w:t xml:space="preserve"> </w:t>
      </w:r>
      <w:r>
        <w:rPr>
          <w:spacing w:val="-1"/>
        </w:rPr>
        <w:t>elected</w:t>
      </w:r>
      <w:r>
        <w:t xml:space="preserve"> officer</w:t>
      </w:r>
      <w:r>
        <w:rPr>
          <w:spacing w:val="-1"/>
        </w:rPr>
        <w:t xml:space="preserve"> </w:t>
      </w:r>
      <w:r>
        <w:t>of</w:t>
      </w:r>
      <w:r>
        <w:rPr>
          <w:spacing w:val="-1"/>
        </w:rPr>
        <w:t xml:space="preserve"> </w:t>
      </w:r>
      <w:r>
        <w:t>the</w:t>
      </w:r>
      <w:r>
        <w:rPr>
          <w:spacing w:val="-1"/>
        </w:rPr>
        <w:t xml:space="preserve"> Associated</w:t>
      </w:r>
      <w:r>
        <w:t xml:space="preserve"> </w:t>
      </w:r>
      <w:r>
        <w:rPr>
          <w:spacing w:val="-1"/>
        </w:rPr>
        <w:t>Students</w:t>
      </w:r>
      <w:r>
        <w:t xml:space="preserve"> </w:t>
      </w:r>
      <w:r>
        <w:rPr>
          <w:spacing w:val="-1"/>
        </w:rPr>
        <w:t>shall</w:t>
      </w:r>
      <w:r>
        <w:t xml:space="preserve"> </w:t>
      </w:r>
      <w:r>
        <w:rPr>
          <w:spacing w:val="-1"/>
        </w:rPr>
        <w:t>read</w:t>
      </w:r>
      <w:r>
        <w:t xml:space="preserve"> the</w:t>
      </w:r>
      <w:r>
        <w:rPr>
          <w:spacing w:val="-1"/>
        </w:rPr>
        <w:t xml:space="preserve"> </w:t>
      </w:r>
      <w:r>
        <w:t xml:space="preserve">Constitution </w:t>
      </w:r>
      <w:r>
        <w:rPr>
          <w:spacing w:val="-1"/>
        </w:rPr>
        <w:t>and</w:t>
      </w:r>
      <w:r>
        <w:t xml:space="preserve"> </w:t>
      </w:r>
      <w:r>
        <w:rPr>
          <w:spacing w:val="-1"/>
        </w:rPr>
        <w:t>Standing</w:t>
      </w:r>
      <w:r>
        <w:rPr>
          <w:spacing w:val="73"/>
        </w:rPr>
        <w:t xml:space="preserve"> </w:t>
      </w:r>
      <w:r>
        <w:rPr>
          <w:spacing w:val="-1"/>
        </w:rPr>
        <w:t>Rules</w:t>
      </w:r>
      <w:r>
        <w:t xml:space="preserve"> of</w:t>
      </w:r>
      <w:r>
        <w:rPr>
          <w:spacing w:val="-1"/>
        </w:rPr>
        <w:t xml:space="preserve"> </w:t>
      </w:r>
      <w:r>
        <w:t>the</w:t>
      </w:r>
      <w:r>
        <w:rPr>
          <w:spacing w:val="-1"/>
        </w:rPr>
        <w:t xml:space="preserve"> Associated</w:t>
      </w:r>
      <w:r>
        <w:rPr>
          <w:spacing w:val="2"/>
        </w:rPr>
        <w:t xml:space="preserve"> </w:t>
      </w:r>
      <w:r>
        <w:rPr>
          <w:spacing w:val="-1"/>
        </w:rPr>
        <w:t>Students</w:t>
      </w:r>
      <w:r>
        <w:t xml:space="preserve"> in </w:t>
      </w:r>
      <w:r>
        <w:rPr>
          <w:spacing w:val="-1"/>
        </w:rPr>
        <w:t>their entirety</w:t>
      </w:r>
      <w:r>
        <w:rPr>
          <w:spacing w:val="-3"/>
        </w:rPr>
        <w:t xml:space="preserve"> </w:t>
      </w:r>
      <w:r>
        <w:rPr>
          <w:spacing w:val="-1"/>
        </w:rPr>
        <w:t>and</w:t>
      </w:r>
      <w:r>
        <w:t xml:space="preserve"> </w:t>
      </w:r>
      <w:r>
        <w:rPr>
          <w:spacing w:val="-1"/>
        </w:rPr>
        <w:t>sign</w:t>
      </w:r>
      <w:r>
        <w:rPr>
          <w:spacing w:val="2"/>
        </w:rPr>
        <w:t xml:space="preserve"> </w:t>
      </w:r>
      <w:r>
        <w:rPr>
          <w:spacing w:val="-1"/>
        </w:rPr>
        <w:t>and</w:t>
      </w:r>
      <w:r>
        <w:t xml:space="preserve"> </w:t>
      </w:r>
      <w:r>
        <w:rPr>
          <w:spacing w:val="-1"/>
        </w:rPr>
        <w:t xml:space="preserve">date </w:t>
      </w:r>
      <w:r>
        <w:t>a</w:t>
      </w:r>
      <w:r>
        <w:rPr>
          <w:spacing w:val="1"/>
        </w:rPr>
        <w:t xml:space="preserve"> </w:t>
      </w:r>
      <w:r>
        <w:rPr>
          <w:spacing w:val="-1"/>
        </w:rPr>
        <w:t>written</w:t>
      </w:r>
      <w:r>
        <w:t xml:space="preserve"> </w:t>
      </w:r>
      <w:r>
        <w:rPr>
          <w:spacing w:val="-1"/>
        </w:rPr>
        <w:t>document</w:t>
      </w:r>
      <w:r>
        <w:rPr>
          <w:spacing w:val="93"/>
        </w:rPr>
        <w:t xml:space="preserve"> </w:t>
      </w:r>
      <w:r>
        <w:rPr>
          <w:spacing w:val="-1"/>
        </w:rPr>
        <w:t>verifying</w:t>
      </w:r>
      <w:r>
        <w:rPr>
          <w:spacing w:val="-3"/>
        </w:rPr>
        <w:t xml:space="preserve"> </w:t>
      </w:r>
      <w:r>
        <w:rPr>
          <w:spacing w:val="-1"/>
        </w:rPr>
        <w:t>that</w:t>
      </w:r>
      <w:r>
        <w:t xml:space="preserve"> </w:t>
      </w:r>
      <w:r>
        <w:rPr>
          <w:spacing w:val="-1"/>
        </w:rPr>
        <w:t>said</w:t>
      </w:r>
      <w:r>
        <w:t xml:space="preserve"> </w:t>
      </w:r>
      <w:r>
        <w:rPr>
          <w:spacing w:val="-1"/>
        </w:rPr>
        <w:t>action</w:t>
      </w:r>
      <w:r>
        <w:rPr>
          <w:spacing w:val="2"/>
        </w:rPr>
        <w:t xml:space="preserve"> </w:t>
      </w:r>
      <w:r>
        <w:rPr>
          <w:spacing w:val="-1"/>
        </w:rPr>
        <w:t>has</w:t>
      </w:r>
      <w:r>
        <w:t xml:space="preserve"> </w:t>
      </w:r>
      <w:r>
        <w:rPr>
          <w:spacing w:val="-1"/>
        </w:rPr>
        <w:t>been</w:t>
      </w:r>
      <w:r>
        <w:t xml:space="preserve"> </w:t>
      </w:r>
      <w:r>
        <w:rPr>
          <w:spacing w:val="-1"/>
        </w:rPr>
        <w:t>completed.</w:t>
      </w:r>
    </w:p>
    <w:p w:rsidR="00823C85" w:rsidRDefault="00E50AB2">
      <w:pPr>
        <w:pStyle w:val="BodyText"/>
        <w:numPr>
          <w:ilvl w:val="0"/>
          <w:numId w:val="72"/>
        </w:numPr>
        <w:tabs>
          <w:tab w:val="left" w:pos="1180"/>
        </w:tabs>
        <w:spacing w:line="245" w:lineRule="auto"/>
        <w:ind w:right="297"/>
      </w:pPr>
      <w:r>
        <w:rPr>
          <w:spacing w:val="-1"/>
        </w:rPr>
        <w:t>Each</w:t>
      </w:r>
      <w:r>
        <w:t xml:space="preserve"> </w:t>
      </w:r>
      <w:r>
        <w:rPr>
          <w:spacing w:val="-1"/>
        </w:rPr>
        <w:t>AS</w:t>
      </w:r>
      <w:r>
        <w:t xml:space="preserve"> </w:t>
      </w:r>
      <w:r>
        <w:rPr>
          <w:spacing w:val="-1"/>
        </w:rPr>
        <w:t xml:space="preserve">BOD </w:t>
      </w:r>
      <w:r>
        <w:t>member</w:t>
      </w:r>
      <w:r>
        <w:rPr>
          <w:spacing w:val="1"/>
        </w:rPr>
        <w:t xml:space="preserve"> </w:t>
      </w:r>
      <w:r>
        <w:t xml:space="preserve">must </w:t>
      </w:r>
      <w:r>
        <w:rPr>
          <w:spacing w:val="-1"/>
        </w:rPr>
        <w:t xml:space="preserve">take </w:t>
      </w:r>
      <w:r>
        <w:t>the</w:t>
      </w:r>
      <w:r>
        <w:rPr>
          <w:spacing w:val="-1"/>
        </w:rPr>
        <w:t xml:space="preserve"> following</w:t>
      </w:r>
      <w:r>
        <w:rPr>
          <w:spacing w:val="-3"/>
        </w:rPr>
        <w:t xml:space="preserve"> </w:t>
      </w:r>
      <w:r>
        <w:t xml:space="preserve">oath </w:t>
      </w:r>
      <w:r>
        <w:rPr>
          <w:spacing w:val="-1"/>
        </w:rPr>
        <w:t xml:space="preserve">prior </w:t>
      </w:r>
      <w:r>
        <w:t xml:space="preserve">to </w:t>
      </w:r>
      <w:r>
        <w:rPr>
          <w:spacing w:val="-1"/>
        </w:rPr>
        <w:t>installation:</w:t>
      </w:r>
      <w:r>
        <w:t xml:space="preserve"> </w:t>
      </w:r>
      <w:r>
        <w:rPr>
          <w:spacing w:val="-1"/>
        </w:rPr>
        <w:t>“I (Name),</w:t>
      </w:r>
      <w:r>
        <w:t xml:space="preserve"> do</w:t>
      </w:r>
      <w:r>
        <w:rPr>
          <w:spacing w:val="71"/>
        </w:rPr>
        <w:t xml:space="preserve"> </w:t>
      </w:r>
      <w:r>
        <w:t>hereby</w:t>
      </w:r>
      <w:r>
        <w:rPr>
          <w:spacing w:val="-5"/>
        </w:rPr>
        <w:t xml:space="preserve"> </w:t>
      </w:r>
      <w:r>
        <w:rPr>
          <w:spacing w:val="-1"/>
        </w:rPr>
        <w:t>affirm</w:t>
      </w:r>
      <w:r>
        <w:t xml:space="preserve"> </w:t>
      </w:r>
      <w:r>
        <w:rPr>
          <w:spacing w:val="-1"/>
        </w:rPr>
        <w:t>that</w:t>
      </w:r>
      <w:r>
        <w:rPr>
          <w:spacing w:val="2"/>
        </w:rPr>
        <w:t xml:space="preserve"> </w:t>
      </w:r>
      <w:r>
        <w:t>I</w:t>
      </w:r>
      <w:r>
        <w:rPr>
          <w:spacing w:val="-4"/>
        </w:rPr>
        <w:t xml:space="preserve"> </w:t>
      </w:r>
      <w:r>
        <w:rPr>
          <w:spacing w:val="-1"/>
        </w:rPr>
        <w:t>will,</w:t>
      </w:r>
      <w:r>
        <w:rPr>
          <w:spacing w:val="2"/>
        </w:rPr>
        <w:t xml:space="preserve"> </w:t>
      </w:r>
      <w:r>
        <w:t>to the</w:t>
      </w:r>
      <w:r>
        <w:rPr>
          <w:spacing w:val="-1"/>
        </w:rPr>
        <w:t xml:space="preserve"> best</w:t>
      </w:r>
      <w:r>
        <w:t xml:space="preserve"> of</w:t>
      </w:r>
      <w:r>
        <w:rPr>
          <w:spacing w:val="-1"/>
        </w:rPr>
        <w:t xml:space="preserve"> </w:t>
      </w:r>
      <w:r>
        <w:rPr>
          <w:spacing w:val="1"/>
        </w:rPr>
        <w:t>my</w:t>
      </w:r>
      <w:r>
        <w:rPr>
          <w:spacing w:val="-3"/>
        </w:rPr>
        <w:t xml:space="preserve"> </w:t>
      </w:r>
      <w:r>
        <w:rPr>
          <w:spacing w:val="-1"/>
        </w:rPr>
        <w:t>ability,</w:t>
      </w:r>
      <w:r>
        <w:rPr>
          <w:spacing w:val="2"/>
        </w:rPr>
        <w:t xml:space="preserve"> </w:t>
      </w:r>
      <w:r>
        <w:rPr>
          <w:spacing w:val="-1"/>
        </w:rPr>
        <w:t>support</w:t>
      </w:r>
      <w:r>
        <w:t xml:space="preserve"> the</w:t>
      </w:r>
      <w:r>
        <w:rPr>
          <w:spacing w:val="-1"/>
        </w:rPr>
        <w:t xml:space="preserve"> </w:t>
      </w:r>
      <w:r>
        <w:t>Constitution</w:t>
      </w:r>
      <w:r>
        <w:rPr>
          <w:spacing w:val="-3"/>
        </w:rPr>
        <w:t xml:space="preserve"> </w:t>
      </w:r>
      <w:r>
        <w:rPr>
          <w:spacing w:val="-1"/>
        </w:rPr>
        <w:t>and</w:t>
      </w:r>
      <w:r>
        <w:t xml:space="preserve"> the</w:t>
      </w:r>
      <w:r>
        <w:rPr>
          <w:spacing w:val="-1"/>
        </w:rPr>
        <w:t xml:space="preserve"> Standing</w:t>
      </w:r>
      <w:r>
        <w:rPr>
          <w:spacing w:val="69"/>
        </w:rPr>
        <w:t xml:space="preserve"> </w:t>
      </w:r>
      <w:r>
        <w:rPr>
          <w:spacing w:val="-1"/>
        </w:rPr>
        <w:t>Rules</w:t>
      </w:r>
      <w:r>
        <w:t xml:space="preserve"> of</w:t>
      </w:r>
      <w:r>
        <w:rPr>
          <w:spacing w:val="-1"/>
        </w:rPr>
        <w:t xml:space="preserve"> </w:t>
      </w:r>
      <w:r>
        <w:t>the</w:t>
      </w:r>
      <w:r>
        <w:rPr>
          <w:spacing w:val="-1"/>
        </w:rPr>
        <w:t xml:space="preserve"> Associated</w:t>
      </w:r>
      <w:r>
        <w:rPr>
          <w:spacing w:val="2"/>
        </w:rPr>
        <w:t xml:space="preserve"> </w:t>
      </w:r>
      <w:r>
        <w:rPr>
          <w:spacing w:val="-1"/>
        </w:rPr>
        <w:t>Students</w:t>
      </w:r>
      <w:r>
        <w:t xml:space="preserve"> of</w:t>
      </w:r>
      <w:r>
        <w:rPr>
          <w:spacing w:val="-1"/>
        </w:rPr>
        <w:t xml:space="preserve"> Moorpark</w:t>
      </w:r>
      <w:r>
        <w:t xml:space="preserve"> </w:t>
      </w:r>
      <w:r>
        <w:rPr>
          <w:spacing w:val="-1"/>
        </w:rPr>
        <w:t>College,</w:t>
      </w:r>
      <w:r>
        <w:rPr>
          <w:spacing w:val="2"/>
        </w:rPr>
        <w:t xml:space="preserve"> </w:t>
      </w:r>
      <w:r>
        <w:rPr>
          <w:spacing w:val="-1"/>
        </w:rPr>
        <w:t>and</w:t>
      </w:r>
      <w:r>
        <w:t xml:space="preserve"> </w:t>
      </w:r>
      <w:r>
        <w:rPr>
          <w:spacing w:val="-1"/>
        </w:rPr>
        <w:t>that</w:t>
      </w:r>
      <w:r>
        <w:rPr>
          <w:spacing w:val="2"/>
        </w:rPr>
        <w:t xml:space="preserve"> </w:t>
      </w:r>
      <w:r>
        <w:t>I</w:t>
      </w:r>
      <w:r>
        <w:rPr>
          <w:spacing w:val="-4"/>
        </w:rPr>
        <w:t xml:space="preserve"> </w:t>
      </w:r>
      <w:r>
        <w:rPr>
          <w:spacing w:val="-1"/>
        </w:rPr>
        <w:t>will,</w:t>
      </w:r>
      <w:r>
        <w:t xml:space="preserve"> to the</w:t>
      </w:r>
      <w:r>
        <w:rPr>
          <w:spacing w:val="-1"/>
        </w:rPr>
        <w:t xml:space="preserve"> best</w:t>
      </w:r>
      <w:r>
        <w:t xml:space="preserve"> of</w:t>
      </w:r>
      <w:r>
        <w:rPr>
          <w:spacing w:val="-1"/>
        </w:rPr>
        <w:t xml:space="preserve"> </w:t>
      </w:r>
      <w:r>
        <w:rPr>
          <w:spacing w:val="2"/>
        </w:rPr>
        <w:t>my</w:t>
      </w:r>
      <w:r>
        <w:rPr>
          <w:spacing w:val="77"/>
        </w:rPr>
        <w:t xml:space="preserve"> </w:t>
      </w:r>
      <w:r>
        <w:rPr>
          <w:spacing w:val="-1"/>
        </w:rPr>
        <w:t>ability,</w:t>
      </w:r>
      <w:r>
        <w:t xml:space="preserve"> </w:t>
      </w:r>
      <w:r>
        <w:rPr>
          <w:spacing w:val="-1"/>
        </w:rPr>
        <w:t>promote,</w:t>
      </w:r>
      <w:r>
        <w:t xml:space="preserve"> maintain, </w:t>
      </w:r>
      <w:r>
        <w:rPr>
          <w:spacing w:val="-1"/>
        </w:rPr>
        <w:t>and</w:t>
      </w:r>
      <w:r>
        <w:t xml:space="preserve"> extend the</w:t>
      </w:r>
      <w:r>
        <w:rPr>
          <w:spacing w:val="-1"/>
        </w:rPr>
        <w:t xml:space="preserve"> worth,</w:t>
      </w:r>
      <w:r>
        <w:t xml:space="preserve"> </w:t>
      </w:r>
      <w:r>
        <w:rPr>
          <w:spacing w:val="-1"/>
        </w:rPr>
        <w:t>value,</w:t>
      </w:r>
      <w:r>
        <w:t xml:space="preserve"> </w:t>
      </w:r>
      <w:r>
        <w:rPr>
          <w:spacing w:val="-1"/>
        </w:rPr>
        <w:t>and</w:t>
      </w:r>
      <w:r>
        <w:t xml:space="preserve"> name</w:t>
      </w:r>
      <w:r>
        <w:rPr>
          <w:spacing w:val="-1"/>
        </w:rPr>
        <w:t xml:space="preserve"> </w:t>
      </w:r>
      <w:r>
        <w:t>of</w:t>
      </w:r>
      <w:r>
        <w:rPr>
          <w:spacing w:val="-1"/>
        </w:rPr>
        <w:t xml:space="preserve"> </w:t>
      </w:r>
      <w:r>
        <w:t>the</w:t>
      </w:r>
      <w:r>
        <w:rPr>
          <w:spacing w:val="-1"/>
        </w:rPr>
        <w:t xml:space="preserve"> Associated</w:t>
      </w:r>
      <w:r>
        <w:t xml:space="preserve"> </w:t>
      </w:r>
      <w:r>
        <w:rPr>
          <w:spacing w:val="-1"/>
        </w:rPr>
        <w:t>Students</w:t>
      </w:r>
      <w:r>
        <w:rPr>
          <w:spacing w:val="77"/>
        </w:rPr>
        <w:t xml:space="preserve"> </w:t>
      </w:r>
      <w:r>
        <w:t>of</w:t>
      </w:r>
      <w:r>
        <w:rPr>
          <w:spacing w:val="-1"/>
        </w:rPr>
        <w:t xml:space="preserve"> Moorpark</w:t>
      </w:r>
      <w:r>
        <w:t xml:space="preserve"> </w:t>
      </w:r>
      <w:r>
        <w:rPr>
          <w:spacing w:val="-1"/>
        </w:rPr>
        <w:t>College.”</w:t>
      </w:r>
    </w:p>
    <w:p w:rsidR="00823C85" w:rsidRDefault="00823C85">
      <w:pPr>
        <w:spacing w:before="11"/>
        <w:rPr>
          <w:rFonts w:ascii="Times New Roman" w:eastAsia="Times New Roman" w:hAnsi="Times New Roman" w:cs="Times New Roman"/>
          <w:sz w:val="25"/>
          <w:szCs w:val="25"/>
        </w:rPr>
      </w:pPr>
    </w:p>
    <w:p w:rsidR="00823C85" w:rsidRDefault="00E50AB2">
      <w:pPr>
        <w:pStyle w:val="Heading1"/>
        <w:rPr>
          <w:b w:val="0"/>
          <w:bCs w:val="0"/>
        </w:rPr>
      </w:pPr>
      <w:r>
        <w:rPr>
          <w:spacing w:val="-1"/>
        </w:rPr>
        <w:t xml:space="preserve">SECTION </w:t>
      </w:r>
      <w:r>
        <w:t xml:space="preserve">B. </w:t>
      </w:r>
      <w:r>
        <w:rPr>
          <w:spacing w:val="-1"/>
        </w:rPr>
        <w:t>Associated</w:t>
      </w:r>
      <w:r>
        <w:t xml:space="preserve"> </w:t>
      </w:r>
      <w:r>
        <w:rPr>
          <w:spacing w:val="-1"/>
        </w:rPr>
        <w:t>Students</w:t>
      </w:r>
      <w:r>
        <w:t xml:space="preserve"> </w:t>
      </w:r>
      <w:r>
        <w:rPr>
          <w:spacing w:val="-1"/>
        </w:rPr>
        <w:t>Board</w:t>
      </w:r>
      <w:r>
        <w:t xml:space="preserve"> </w:t>
      </w:r>
      <w:r>
        <w:rPr>
          <w:spacing w:val="-2"/>
        </w:rPr>
        <w:t>of</w:t>
      </w:r>
      <w:r>
        <w:rPr>
          <w:spacing w:val="1"/>
        </w:rPr>
        <w:t xml:space="preserve"> </w:t>
      </w:r>
      <w:r>
        <w:rPr>
          <w:spacing w:val="-1"/>
        </w:rPr>
        <w:t>Directors</w:t>
      </w:r>
      <w:r>
        <w:rPr>
          <w:spacing w:val="2"/>
        </w:rPr>
        <w:t xml:space="preserve"> </w:t>
      </w:r>
      <w:r>
        <w:rPr>
          <w:spacing w:val="-1"/>
        </w:rPr>
        <w:t xml:space="preserve">Code </w:t>
      </w:r>
      <w:r>
        <w:t>of</w:t>
      </w:r>
      <w:r>
        <w:rPr>
          <w:spacing w:val="1"/>
        </w:rPr>
        <w:t xml:space="preserve"> </w:t>
      </w:r>
      <w:r>
        <w:rPr>
          <w:spacing w:val="-1"/>
        </w:rPr>
        <w:t>Conduct</w:t>
      </w:r>
    </w:p>
    <w:p w:rsidR="00823C85" w:rsidRDefault="00E50AB2">
      <w:pPr>
        <w:pStyle w:val="BodyText"/>
        <w:spacing w:before="7" w:line="250" w:lineRule="auto"/>
        <w:ind w:right="118"/>
      </w:pPr>
      <w:r>
        <w:rPr>
          <w:spacing w:val="-2"/>
        </w:rPr>
        <w:t>In</w:t>
      </w:r>
      <w:r>
        <w:t xml:space="preserve"> joining</w:t>
      </w:r>
      <w:r>
        <w:rPr>
          <w:spacing w:val="-3"/>
        </w:rPr>
        <w:t xml:space="preserve"> </w:t>
      </w:r>
      <w:r>
        <w:t>the</w:t>
      </w:r>
      <w:r>
        <w:rPr>
          <w:spacing w:val="-1"/>
        </w:rPr>
        <w:t xml:space="preserve"> Associated</w:t>
      </w:r>
      <w:r>
        <w:rPr>
          <w:spacing w:val="2"/>
        </w:rPr>
        <w:t xml:space="preserve"> </w:t>
      </w:r>
      <w:r>
        <w:rPr>
          <w:spacing w:val="-1"/>
        </w:rPr>
        <w:t>Students</w:t>
      </w:r>
      <w:r>
        <w:t xml:space="preserve"> </w:t>
      </w:r>
      <w:r>
        <w:rPr>
          <w:spacing w:val="-1"/>
        </w:rPr>
        <w:t>Board</w:t>
      </w:r>
      <w:r>
        <w:t xml:space="preserve"> of</w:t>
      </w:r>
      <w:r>
        <w:rPr>
          <w:spacing w:val="-1"/>
        </w:rPr>
        <w:t xml:space="preserve"> Directors,</w:t>
      </w:r>
      <w:r>
        <w:t xml:space="preserve"> the</w:t>
      </w:r>
      <w:r>
        <w:rPr>
          <w:spacing w:val="-1"/>
        </w:rPr>
        <w:t xml:space="preserve"> student</w:t>
      </w:r>
      <w:r>
        <w:t xml:space="preserve"> </w:t>
      </w:r>
      <w:r>
        <w:rPr>
          <w:spacing w:val="-1"/>
        </w:rPr>
        <w:t>enjoys</w:t>
      </w:r>
      <w:r>
        <w:t xml:space="preserve"> the</w:t>
      </w:r>
      <w:r>
        <w:rPr>
          <w:spacing w:val="-1"/>
        </w:rPr>
        <w:t xml:space="preserve"> right</w:t>
      </w:r>
      <w:r>
        <w:rPr>
          <w:spacing w:val="2"/>
        </w:rPr>
        <w:t xml:space="preserve"> </w:t>
      </w:r>
      <w:r>
        <w:rPr>
          <w:spacing w:val="-1"/>
        </w:rPr>
        <w:t>and</w:t>
      </w:r>
      <w:r>
        <w:t xml:space="preserve"> </w:t>
      </w:r>
      <w:r>
        <w:rPr>
          <w:spacing w:val="-1"/>
        </w:rPr>
        <w:t>shares</w:t>
      </w:r>
      <w:r>
        <w:t xml:space="preserve"> the</w:t>
      </w:r>
      <w:r>
        <w:rPr>
          <w:spacing w:val="91"/>
        </w:rPr>
        <w:t xml:space="preserve"> </w:t>
      </w:r>
      <w:r>
        <w:t>responsibility</w:t>
      </w:r>
      <w:r>
        <w:rPr>
          <w:spacing w:val="-8"/>
        </w:rPr>
        <w:t xml:space="preserve"> </w:t>
      </w:r>
      <w:r>
        <w:t>in</w:t>
      </w:r>
      <w:r>
        <w:rPr>
          <w:spacing w:val="2"/>
        </w:rPr>
        <w:t xml:space="preserve"> </w:t>
      </w:r>
      <w:r>
        <w:rPr>
          <w:spacing w:val="-1"/>
        </w:rPr>
        <w:t>exercising</w:t>
      </w:r>
      <w:r>
        <w:rPr>
          <w:spacing w:val="-3"/>
        </w:rPr>
        <w:t xml:space="preserve"> </w:t>
      </w:r>
      <w:r>
        <w:rPr>
          <w:spacing w:val="-1"/>
        </w:rPr>
        <w:t>their</w:t>
      </w:r>
      <w:r>
        <w:rPr>
          <w:spacing w:val="1"/>
        </w:rPr>
        <w:t xml:space="preserve"> </w:t>
      </w:r>
      <w:r>
        <w:rPr>
          <w:spacing w:val="-1"/>
        </w:rPr>
        <w:t>role as</w:t>
      </w:r>
      <w:r>
        <w:t xml:space="preserve"> a</w:t>
      </w:r>
      <w:r>
        <w:rPr>
          <w:spacing w:val="-1"/>
        </w:rPr>
        <w:t xml:space="preserve"> </w:t>
      </w:r>
      <w:r>
        <w:t>member</w:t>
      </w:r>
      <w:r>
        <w:rPr>
          <w:spacing w:val="1"/>
        </w:rPr>
        <w:t xml:space="preserve"> </w:t>
      </w:r>
      <w:r>
        <w:t>of</w:t>
      </w:r>
      <w:r>
        <w:rPr>
          <w:spacing w:val="-1"/>
        </w:rPr>
        <w:t xml:space="preserve"> </w:t>
      </w:r>
      <w:r>
        <w:t>the</w:t>
      </w:r>
      <w:r>
        <w:rPr>
          <w:spacing w:val="-1"/>
        </w:rPr>
        <w:t xml:space="preserve"> Board</w:t>
      </w:r>
      <w:r>
        <w:t xml:space="preserve"> of</w:t>
      </w:r>
      <w:r>
        <w:rPr>
          <w:spacing w:val="-1"/>
        </w:rPr>
        <w:t xml:space="preserve"> Directors. The elected</w:t>
      </w:r>
      <w:r>
        <w:t xml:space="preserve"> or</w:t>
      </w:r>
      <w:r>
        <w:rPr>
          <w:spacing w:val="69"/>
        </w:rPr>
        <w:t xml:space="preserve"> </w:t>
      </w:r>
      <w:r>
        <w:rPr>
          <w:spacing w:val="-1"/>
        </w:rPr>
        <w:t>appointed</w:t>
      </w:r>
      <w:r>
        <w:t xml:space="preserve"> </w:t>
      </w:r>
      <w:r>
        <w:rPr>
          <w:spacing w:val="-1"/>
        </w:rPr>
        <w:t>students</w:t>
      </w:r>
      <w:r>
        <w:t xml:space="preserve"> </w:t>
      </w:r>
      <w:r>
        <w:rPr>
          <w:spacing w:val="-1"/>
        </w:rPr>
        <w:t>are</w:t>
      </w:r>
      <w:r>
        <w:rPr>
          <w:spacing w:val="1"/>
        </w:rPr>
        <w:t xml:space="preserve"> </w:t>
      </w:r>
      <w:r>
        <w:rPr>
          <w:spacing w:val="-1"/>
        </w:rPr>
        <w:t>expected</w:t>
      </w:r>
      <w:r>
        <w:t xml:space="preserve"> to conduct </w:t>
      </w:r>
      <w:r>
        <w:rPr>
          <w:spacing w:val="-1"/>
        </w:rPr>
        <w:t>themselves</w:t>
      </w:r>
      <w:r>
        <w:t xml:space="preserve"> in </w:t>
      </w:r>
      <w:r>
        <w:rPr>
          <w:spacing w:val="-1"/>
        </w:rPr>
        <w:t>accordance with</w:t>
      </w:r>
      <w:r>
        <w:t xml:space="preserve"> this </w:t>
      </w:r>
      <w:r>
        <w:rPr>
          <w:spacing w:val="-1"/>
        </w:rPr>
        <w:t>document,</w:t>
      </w:r>
      <w:r>
        <w:t xml:space="preserve"> the</w:t>
      </w:r>
      <w:r>
        <w:rPr>
          <w:spacing w:val="97"/>
        </w:rPr>
        <w:t xml:space="preserve"> </w:t>
      </w:r>
      <w:r>
        <w:rPr>
          <w:spacing w:val="-1"/>
        </w:rPr>
        <w:t>Associated</w:t>
      </w:r>
      <w:r>
        <w:t xml:space="preserve"> </w:t>
      </w:r>
      <w:r>
        <w:rPr>
          <w:spacing w:val="-1"/>
        </w:rPr>
        <w:t>Students</w:t>
      </w:r>
      <w:r>
        <w:t xml:space="preserve"> </w:t>
      </w:r>
      <w:r>
        <w:rPr>
          <w:spacing w:val="-1"/>
        </w:rPr>
        <w:t>Board</w:t>
      </w:r>
      <w:r>
        <w:t xml:space="preserve"> of</w:t>
      </w:r>
      <w:r>
        <w:rPr>
          <w:spacing w:val="-1"/>
        </w:rPr>
        <w:t xml:space="preserve"> Directors</w:t>
      </w:r>
      <w:r>
        <w:t xml:space="preserve"> </w:t>
      </w:r>
      <w:r>
        <w:rPr>
          <w:spacing w:val="-1"/>
        </w:rPr>
        <w:t>Oath</w:t>
      </w:r>
      <w:r>
        <w:t xml:space="preserve"> of</w:t>
      </w:r>
      <w:r>
        <w:rPr>
          <w:spacing w:val="1"/>
        </w:rPr>
        <w:t xml:space="preserve"> </w:t>
      </w:r>
      <w:r>
        <w:rPr>
          <w:spacing w:val="-1"/>
        </w:rPr>
        <w:t>Office</w:t>
      </w:r>
      <w:r>
        <w:rPr>
          <w:spacing w:val="1"/>
        </w:rPr>
        <w:t xml:space="preserve"> </w:t>
      </w:r>
      <w:r>
        <w:rPr>
          <w:spacing w:val="-1"/>
        </w:rPr>
        <w:t>as</w:t>
      </w:r>
      <w:r>
        <w:t xml:space="preserve"> </w:t>
      </w:r>
      <w:r>
        <w:rPr>
          <w:spacing w:val="-1"/>
        </w:rPr>
        <w:t>stated</w:t>
      </w:r>
      <w:r>
        <w:t xml:space="preserve"> in </w:t>
      </w:r>
      <w:r>
        <w:rPr>
          <w:spacing w:val="-1"/>
        </w:rPr>
        <w:t>Article</w:t>
      </w:r>
      <w:r>
        <w:rPr>
          <w:spacing w:val="3"/>
        </w:rPr>
        <w:t xml:space="preserve"> </w:t>
      </w:r>
      <w:r>
        <w:rPr>
          <w:spacing w:val="-2"/>
        </w:rPr>
        <w:t>III,</w:t>
      </w:r>
      <w:r>
        <w:rPr>
          <w:spacing w:val="2"/>
        </w:rPr>
        <w:t xml:space="preserve"> </w:t>
      </w:r>
      <w:r>
        <w:rPr>
          <w:spacing w:val="-1"/>
        </w:rPr>
        <w:t>Section</w:t>
      </w:r>
      <w:r>
        <w:t xml:space="preserve"> </w:t>
      </w:r>
      <w:proofErr w:type="gramStart"/>
      <w:r>
        <w:rPr>
          <w:spacing w:val="-1"/>
        </w:rPr>
        <w:t>A</w:t>
      </w:r>
      <w:proofErr w:type="gramEnd"/>
      <w:r>
        <w:rPr>
          <w:spacing w:val="-1"/>
        </w:rPr>
        <w:t>,</w:t>
      </w:r>
      <w:r>
        <w:t xml:space="preserve"> </w:t>
      </w:r>
      <w:r>
        <w:rPr>
          <w:spacing w:val="-1"/>
        </w:rPr>
        <w:t>and</w:t>
      </w:r>
      <w:r>
        <w:t xml:space="preserve"> the</w:t>
      </w:r>
      <w:r>
        <w:rPr>
          <w:spacing w:val="95"/>
        </w:rPr>
        <w:t xml:space="preserve"> </w:t>
      </w:r>
      <w:r>
        <w:rPr>
          <w:spacing w:val="-1"/>
        </w:rPr>
        <w:t>standards</w:t>
      </w:r>
      <w:r>
        <w:t xml:space="preserve"> of</w:t>
      </w:r>
      <w:r>
        <w:rPr>
          <w:spacing w:val="1"/>
        </w:rPr>
        <w:t xml:space="preserve"> </w:t>
      </w:r>
      <w:r>
        <w:rPr>
          <w:spacing w:val="-1"/>
        </w:rPr>
        <w:t>Board</w:t>
      </w:r>
      <w:r>
        <w:t xml:space="preserve"> Member</w:t>
      </w:r>
      <w:r>
        <w:rPr>
          <w:spacing w:val="-1"/>
        </w:rPr>
        <w:t xml:space="preserve"> conduct</w:t>
      </w:r>
      <w:r>
        <w:rPr>
          <w:spacing w:val="2"/>
        </w:rPr>
        <w:t xml:space="preserve"> </w:t>
      </w:r>
      <w:r>
        <w:rPr>
          <w:spacing w:val="-1"/>
        </w:rPr>
        <w:t>established</w:t>
      </w:r>
      <w:r>
        <w:rPr>
          <w:spacing w:val="2"/>
        </w:rPr>
        <w:t xml:space="preserve"> </w:t>
      </w:r>
      <w:r>
        <w:rPr>
          <w:spacing w:val="-1"/>
        </w:rPr>
        <w:t>within</w:t>
      </w:r>
      <w:r>
        <w:t xml:space="preserve"> this </w:t>
      </w:r>
      <w:r>
        <w:rPr>
          <w:spacing w:val="-1"/>
        </w:rPr>
        <w:t>section.</w:t>
      </w:r>
    </w:p>
    <w:p w:rsidR="00823C85" w:rsidRDefault="00E50AB2">
      <w:pPr>
        <w:pStyle w:val="BodyText"/>
        <w:numPr>
          <w:ilvl w:val="1"/>
          <w:numId w:val="72"/>
        </w:numPr>
        <w:tabs>
          <w:tab w:val="left" w:pos="1900"/>
        </w:tabs>
        <w:spacing w:line="250" w:lineRule="auto"/>
        <w:ind w:right="118"/>
      </w:pPr>
      <w:r>
        <w:rPr>
          <w:spacing w:val="-1"/>
        </w:rPr>
        <w:t>Board</w:t>
      </w:r>
      <w:r>
        <w:t xml:space="preserve"> </w:t>
      </w:r>
      <w:r>
        <w:rPr>
          <w:spacing w:val="-1"/>
        </w:rPr>
        <w:t>Members</w:t>
      </w:r>
      <w:r>
        <w:rPr>
          <w:spacing w:val="2"/>
        </w:rPr>
        <w:t xml:space="preserve"> </w:t>
      </w:r>
      <w:r>
        <w:rPr>
          <w:spacing w:val="-1"/>
        </w:rPr>
        <w:t xml:space="preserve">are </w:t>
      </w:r>
      <w:r>
        <w:t xml:space="preserve">subject to </w:t>
      </w:r>
      <w:r>
        <w:rPr>
          <w:spacing w:val="-1"/>
        </w:rPr>
        <w:t>charges</w:t>
      </w:r>
      <w:r>
        <w:t xml:space="preserve"> of</w:t>
      </w:r>
      <w:r>
        <w:rPr>
          <w:spacing w:val="-1"/>
        </w:rPr>
        <w:t xml:space="preserve"> </w:t>
      </w:r>
      <w:r>
        <w:t xml:space="preserve">misconduct </w:t>
      </w:r>
      <w:r>
        <w:rPr>
          <w:spacing w:val="-1"/>
        </w:rPr>
        <w:t xml:space="preserve">for </w:t>
      </w:r>
      <w:r>
        <w:rPr>
          <w:spacing w:val="1"/>
        </w:rPr>
        <w:t>any</w:t>
      </w:r>
      <w:r>
        <w:rPr>
          <w:spacing w:val="-5"/>
        </w:rPr>
        <w:t xml:space="preserve"> </w:t>
      </w:r>
      <w:r>
        <w:t>of</w:t>
      </w:r>
      <w:r>
        <w:rPr>
          <w:spacing w:val="-1"/>
        </w:rPr>
        <w:t xml:space="preserve"> </w:t>
      </w:r>
      <w:r>
        <w:t>the</w:t>
      </w:r>
      <w:r>
        <w:rPr>
          <w:spacing w:val="-1"/>
        </w:rPr>
        <w:t xml:space="preserve"> </w:t>
      </w:r>
      <w:r>
        <w:t>following</w:t>
      </w:r>
      <w:r>
        <w:rPr>
          <w:spacing w:val="-3"/>
        </w:rPr>
        <w:t xml:space="preserve"> </w:t>
      </w:r>
      <w:r>
        <w:t xml:space="preserve">acts </w:t>
      </w:r>
      <w:r>
        <w:rPr>
          <w:spacing w:val="-1"/>
        </w:rPr>
        <w:t>with</w:t>
      </w:r>
      <w:r>
        <w:rPr>
          <w:spacing w:val="41"/>
        </w:rPr>
        <w:t xml:space="preserve"> </w:t>
      </w:r>
      <w:r>
        <w:rPr>
          <w:spacing w:val="-1"/>
        </w:rPr>
        <w:t>respect</w:t>
      </w:r>
      <w:r>
        <w:t xml:space="preserve"> to actions on campus, </w:t>
      </w:r>
      <w:r>
        <w:rPr>
          <w:spacing w:val="-1"/>
        </w:rPr>
        <w:t>at</w:t>
      </w:r>
      <w:r>
        <w:t xml:space="preserve"> a</w:t>
      </w:r>
      <w:r>
        <w:rPr>
          <w:spacing w:val="-1"/>
        </w:rPr>
        <w:t xml:space="preserve"> college </w:t>
      </w:r>
      <w:r>
        <w:t xml:space="preserve">sponsored </w:t>
      </w:r>
      <w:r>
        <w:rPr>
          <w:spacing w:val="-1"/>
        </w:rPr>
        <w:t>activity,</w:t>
      </w:r>
      <w:r>
        <w:t xml:space="preserve"> </w:t>
      </w:r>
      <w:r>
        <w:rPr>
          <w:spacing w:val="1"/>
        </w:rPr>
        <w:t>or</w:t>
      </w:r>
      <w:r>
        <w:rPr>
          <w:spacing w:val="-1"/>
        </w:rPr>
        <w:t xml:space="preserve"> while </w:t>
      </w:r>
      <w:r>
        <w:t>conducting</w:t>
      </w:r>
      <w:r>
        <w:rPr>
          <w:spacing w:val="33"/>
        </w:rPr>
        <w:t xml:space="preserve"> </w:t>
      </w:r>
      <w:r>
        <w:rPr>
          <w:spacing w:val="-1"/>
        </w:rPr>
        <w:t>business</w:t>
      </w:r>
      <w:r>
        <w:t xml:space="preserve"> </w:t>
      </w:r>
      <w:r>
        <w:rPr>
          <w:spacing w:val="-1"/>
        </w:rPr>
        <w:t>as</w:t>
      </w:r>
      <w:r>
        <w:t xml:space="preserve"> </w:t>
      </w:r>
      <w:r>
        <w:rPr>
          <w:spacing w:val="-1"/>
        </w:rPr>
        <w:t>an</w:t>
      </w:r>
      <w:r>
        <w:t xml:space="preserve"> </w:t>
      </w:r>
      <w:r>
        <w:rPr>
          <w:spacing w:val="-1"/>
        </w:rPr>
        <w:t>elected</w:t>
      </w:r>
      <w:r>
        <w:t xml:space="preserve"> or</w:t>
      </w:r>
      <w:r>
        <w:rPr>
          <w:spacing w:val="1"/>
        </w:rPr>
        <w:t xml:space="preserve"> </w:t>
      </w:r>
      <w:r>
        <w:rPr>
          <w:spacing w:val="-1"/>
        </w:rPr>
        <w:t>appointed</w:t>
      </w:r>
      <w:r>
        <w:t xml:space="preserve"> </w:t>
      </w:r>
      <w:r>
        <w:rPr>
          <w:spacing w:val="-1"/>
        </w:rPr>
        <w:t xml:space="preserve">member </w:t>
      </w:r>
      <w:r>
        <w:t>of</w:t>
      </w:r>
      <w:r>
        <w:rPr>
          <w:spacing w:val="-1"/>
        </w:rPr>
        <w:t xml:space="preserve"> </w:t>
      </w:r>
      <w:r>
        <w:t>the</w:t>
      </w:r>
      <w:r>
        <w:rPr>
          <w:spacing w:val="1"/>
        </w:rPr>
        <w:t xml:space="preserve"> </w:t>
      </w:r>
      <w:r>
        <w:rPr>
          <w:spacing w:val="-1"/>
        </w:rPr>
        <w:t>Associated</w:t>
      </w:r>
      <w:r>
        <w:t xml:space="preserve"> </w:t>
      </w:r>
      <w:r>
        <w:rPr>
          <w:spacing w:val="-1"/>
        </w:rPr>
        <w:t>Students</w:t>
      </w:r>
      <w:r>
        <w:t xml:space="preserve"> </w:t>
      </w:r>
      <w:r>
        <w:rPr>
          <w:spacing w:val="-1"/>
        </w:rPr>
        <w:t>Board</w:t>
      </w:r>
      <w:r>
        <w:t xml:space="preserve"> of</w:t>
      </w:r>
      <w:r>
        <w:rPr>
          <w:spacing w:val="87"/>
        </w:rPr>
        <w:t xml:space="preserve"> </w:t>
      </w:r>
      <w:r>
        <w:rPr>
          <w:spacing w:val="-1"/>
        </w:rPr>
        <w:t>Directors:</w:t>
      </w:r>
    </w:p>
    <w:p w:rsidR="00823C85" w:rsidRDefault="00E50AB2">
      <w:pPr>
        <w:pStyle w:val="BodyText"/>
        <w:numPr>
          <w:ilvl w:val="2"/>
          <w:numId w:val="72"/>
        </w:numPr>
        <w:tabs>
          <w:tab w:val="left" w:pos="2620"/>
        </w:tabs>
        <w:spacing w:line="242" w:lineRule="auto"/>
        <w:ind w:right="510"/>
      </w:pPr>
      <w:r>
        <w:t xml:space="preserve">Willful </w:t>
      </w:r>
      <w:r>
        <w:rPr>
          <w:spacing w:val="-1"/>
        </w:rPr>
        <w:t xml:space="preserve">disobedience </w:t>
      </w:r>
      <w:r>
        <w:t>of</w:t>
      </w:r>
      <w:r>
        <w:rPr>
          <w:spacing w:val="-1"/>
        </w:rPr>
        <w:t xml:space="preserve"> college</w:t>
      </w:r>
      <w:r>
        <w:rPr>
          <w:spacing w:val="1"/>
        </w:rPr>
        <w:t xml:space="preserve"> </w:t>
      </w:r>
      <w:r>
        <w:rPr>
          <w:spacing w:val="-1"/>
        </w:rPr>
        <w:t>and</w:t>
      </w:r>
      <w:r>
        <w:t xml:space="preserve"> </w:t>
      </w:r>
      <w:r>
        <w:rPr>
          <w:spacing w:val="-1"/>
        </w:rPr>
        <w:t>district</w:t>
      </w:r>
      <w:r>
        <w:t xml:space="preserve"> </w:t>
      </w:r>
      <w:r>
        <w:rPr>
          <w:spacing w:val="-1"/>
        </w:rPr>
        <w:t>code,</w:t>
      </w:r>
      <w:r>
        <w:rPr>
          <w:spacing w:val="2"/>
        </w:rPr>
        <w:t xml:space="preserve"> </w:t>
      </w:r>
      <w:r>
        <w:rPr>
          <w:spacing w:val="-1"/>
        </w:rPr>
        <w:t>policy,</w:t>
      </w:r>
      <w:r>
        <w:t xml:space="preserve"> </w:t>
      </w:r>
      <w:r>
        <w:rPr>
          <w:spacing w:val="-1"/>
        </w:rPr>
        <w:t>and</w:t>
      </w:r>
      <w:r>
        <w:t xml:space="preserve"> </w:t>
      </w:r>
      <w:r>
        <w:rPr>
          <w:spacing w:val="-1"/>
        </w:rPr>
        <w:t>procedure,</w:t>
      </w:r>
      <w:r>
        <w:rPr>
          <w:spacing w:val="77"/>
        </w:rPr>
        <w:t xml:space="preserve"> </w:t>
      </w:r>
      <w:r>
        <w:rPr>
          <w:spacing w:val="-1"/>
        </w:rPr>
        <w:t>including</w:t>
      </w:r>
      <w:r>
        <w:rPr>
          <w:spacing w:val="-3"/>
        </w:rPr>
        <w:t xml:space="preserve"> </w:t>
      </w:r>
      <w:r>
        <w:t>the</w:t>
      </w:r>
      <w:r>
        <w:rPr>
          <w:spacing w:val="-1"/>
        </w:rPr>
        <w:t xml:space="preserve"> Moorpark</w:t>
      </w:r>
      <w:r>
        <w:rPr>
          <w:spacing w:val="2"/>
        </w:rPr>
        <w:t xml:space="preserve"> </w:t>
      </w:r>
      <w:r>
        <w:rPr>
          <w:spacing w:val="-1"/>
        </w:rPr>
        <w:t>College Student</w:t>
      </w:r>
      <w:r>
        <w:t xml:space="preserve"> </w:t>
      </w:r>
      <w:r>
        <w:rPr>
          <w:spacing w:val="-1"/>
        </w:rPr>
        <w:t>Conduct</w:t>
      </w:r>
      <w:r>
        <w:rPr>
          <w:spacing w:val="2"/>
        </w:rPr>
        <w:t xml:space="preserve"> </w:t>
      </w:r>
      <w:r>
        <w:rPr>
          <w:spacing w:val="-1"/>
        </w:rPr>
        <w:t>Code,</w:t>
      </w:r>
      <w:r>
        <w:t xml:space="preserve"> </w:t>
      </w:r>
      <w:r>
        <w:rPr>
          <w:spacing w:val="-1"/>
        </w:rPr>
        <w:t>as</w:t>
      </w:r>
      <w:r>
        <w:t xml:space="preserve"> </w:t>
      </w:r>
      <w:r>
        <w:rPr>
          <w:spacing w:val="-1"/>
        </w:rPr>
        <w:t>well</w:t>
      </w:r>
      <w:r>
        <w:t xml:space="preserve"> </w:t>
      </w:r>
      <w:r>
        <w:rPr>
          <w:spacing w:val="-1"/>
        </w:rPr>
        <w:t>as</w:t>
      </w:r>
      <w:r>
        <w:t xml:space="preserve"> </w:t>
      </w:r>
      <w:r>
        <w:rPr>
          <w:spacing w:val="-1"/>
        </w:rPr>
        <w:t>civil</w:t>
      </w:r>
      <w:r>
        <w:t xml:space="preserve"> and</w:t>
      </w:r>
      <w:r>
        <w:rPr>
          <w:spacing w:val="87"/>
        </w:rPr>
        <w:t xml:space="preserve"> </w:t>
      </w:r>
      <w:r>
        <w:rPr>
          <w:spacing w:val="-1"/>
        </w:rPr>
        <w:t>criminal</w:t>
      </w:r>
      <w:r>
        <w:t xml:space="preserve"> </w:t>
      </w:r>
      <w:r>
        <w:rPr>
          <w:spacing w:val="-1"/>
        </w:rPr>
        <w:t>laws</w:t>
      </w:r>
      <w:r>
        <w:t xml:space="preserve"> of</w:t>
      </w:r>
      <w:r>
        <w:rPr>
          <w:spacing w:val="-1"/>
        </w:rPr>
        <w:t xml:space="preserve"> </w:t>
      </w:r>
      <w:r>
        <w:t>the</w:t>
      </w:r>
      <w:r>
        <w:rPr>
          <w:spacing w:val="-1"/>
        </w:rPr>
        <w:t xml:space="preserve"> city,</w:t>
      </w:r>
      <w:r>
        <w:rPr>
          <w:spacing w:val="2"/>
        </w:rPr>
        <w:t xml:space="preserve"> </w:t>
      </w:r>
      <w:r>
        <w:rPr>
          <w:spacing w:val="-1"/>
        </w:rPr>
        <w:t>county,</w:t>
      </w:r>
      <w:r>
        <w:t xml:space="preserve"> </w:t>
      </w:r>
      <w:r>
        <w:rPr>
          <w:spacing w:val="-1"/>
        </w:rPr>
        <w:t>state,</w:t>
      </w:r>
      <w:r>
        <w:rPr>
          <w:spacing w:val="2"/>
        </w:rPr>
        <w:t xml:space="preserve"> </w:t>
      </w:r>
      <w:r>
        <w:rPr>
          <w:spacing w:val="-1"/>
        </w:rPr>
        <w:t>and</w:t>
      </w:r>
      <w:r>
        <w:t xml:space="preserve"> </w:t>
      </w:r>
      <w:r>
        <w:rPr>
          <w:spacing w:val="-1"/>
        </w:rPr>
        <w:t>nation.</w:t>
      </w:r>
    </w:p>
    <w:p w:rsidR="00823C85" w:rsidRDefault="00E50AB2">
      <w:pPr>
        <w:pStyle w:val="BodyText"/>
        <w:numPr>
          <w:ilvl w:val="2"/>
          <w:numId w:val="72"/>
        </w:numPr>
        <w:tabs>
          <w:tab w:val="left" w:pos="2620"/>
        </w:tabs>
        <w:spacing w:before="21" w:line="286" w:lineRule="exact"/>
        <w:ind w:right="327"/>
      </w:pPr>
      <w:r>
        <w:rPr>
          <w:spacing w:val="-1"/>
        </w:rPr>
        <w:t>Dishonesty,</w:t>
      </w:r>
      <w:r>
        <w:t xml:space="preserve"> </w:t>
      </w:r>
      <w:r>
        <w:rPr>
          <w:spacing w:val="-1"/>
        </w:rPr>
        <w:t>such</w:t>
      </w:r>
      <w:r>
        <w:rPr>
          <w:spacing w:val="2"/>
        </w:rPr>
        <w:t xml:space="preserve"> </w:t>
      </w:r>
      <w:r>
        <w:rPr>
          <w:spacing w:val="-1"/>
        </w:rPr>
        <w:t>as</w:t>
      </w:r>
      <w:r>
        <w:t xml:space="preserve"> knowingly</w:t>
      </w:r>
      <w:r>
        <w:rPr>
          <w:spacing w:val="-5"/>
        </w:rPr>
        <w:t xml:space="preserve"> </w:t>
      </w:r>
      <w:r>
        <w:t>furnishing</w:t>
      </w:r>
      <w:r>
        <w:rPr>
          <w:spacing w:val="-3"/>
        </w:rPr>
        <w:t xml:space="preserve"> </w:t>
      </w:r>
      <w:r>
        <w:t>false</w:t>
      </w:r>
      <w:r>
        <w:rPr>
          <w:spacing w:val="-1"/>
        </w:rPr>
        <w:t xml:space="preserve"> information</w:t>
      </w:r>
      <w:r>
        <w:t xml:space="preserve"> to the</w:t>
      </w:r>
      <w:r>
        <w:rPr>
          <w:spacing w:val="-1"/>
        </w:rPr>
        <w:t xml:space="preserve"> Associated</w:t>
      </w:r>
      <w:r>
        <w:rPr>
          <w:spacing w:val="59"/>
        </w:rPr>
        <w:t xml:space="preserve"> </w:t>
      </w:r>
      <w:r>
        <w:rPr>
          <w:spacing w:val="-1"/>
        </w:rPr>
        <w:t>Students</w:t>
      </w:r>
      <w:r>
        <w:t xml:space="preserve"> </w:t>
      </w:r>
      <w:r>
        <w:rPr>
          <w:spacing w:val="-1"/>
        </w:rPr>
        <w:t>Board</w:t>
      </w:r>
      <w:r>
        <w:t xml:space="preserve"> of</w:t>
      </w:r>
      <w:r>
        <w:rPr>
          <w:spacing w:val="-1"/>
        </w:rPr>
        <w:t xml:space="preserve"> Directors</w:t>
      </w:r>
      <w:r>
        <w:t xml:space="preserve"> or</w:t>
      </w:r>
      <w:r>
        <w:rPr>
          <w:spacing w:val="-1"/>
        </w:rPr>
        <w:t xml:space="preserve"> </w:t>
      </w:r>
      <w:r>
        <w:t>the</w:t>
      </w:r>
      <w:r>
        <w:rPr>
          <w:spacing w:val="-1"/>
        </w:rPr>
        <w:t xml:space="preserve"> Associated</w:t>
      </w:r>
      <w:r>
        <w:t xml:space="preserve"> </w:t>
      </w:r>
      <w:r>
        <w:rPr>
          <w:spacing w:val="-1"/>
        </w:rPr>
        <w:t>Students</w:t>
      </w:r>
      <w:r>
        <w:t xml:space="preserve"> </w:t>
      </w:r>
      <w:r>
        <w:rPr>
          <w:spacing w:val="-1"/>
        </w:rPr>
        <w:t>Advisor.</w:t>
      </w:r>
    </w:p>
    <w:p w:rsidR="00823C85" w:rsidRDefault="00E50AB2">
      <w:pPr>
        <w:pStyle w:val="BodyText"/>
        <w:numPr>
          <w:ilvl w:val="2"/>
          <w:numId w:val="72"/>
        </w:numPr>
        <w:tabs>
          <w:tab w:val="left" w:pos="2620"/>
        </w:tabs>
        <w:spacing w:line="310" w:lineRule="exact"/>
      </w:pPr>
      <w:r>
        <w:t xml:space="preserve">Willful </w:t>
      </w:r>
      <w:r>
        <w:rPr>
          <w:spacing w:val="-1"/>
        </w:rPr>
        <w:t>obstruction</w:t>
      </w:r>
      <w:r>
        <w:t xml:space="preserve"> or</w:t>
      </w:r>
      <w:r>
        <w:rPr>
          <w:spacing w:val="-1"/>
        </w:rPr>
        <w:t xml:space="preserve"> disruption</w:t>
      </w:r>
      <w:r>
        <w:t xml:space="preserve"> of</w:t>
      </w:r>
      <w:r>
        <w:rPr>
          <w:spacing w:val="-1"/>
        </w:rPr>
        <w:t xml:space="preserve"> Associated</w:t>
      </w:r>
      <w:r>
        <w:t xml:space="preserve"> </w:t>
      </w:r>
      <w:r>
        <w:rPr>
          <w:spacing w:val="-1"/>
        </w:rPr>
        <w:t>Students</w:t>
      </w:r>
      <w:r>
        <w:t xml:space="preserve"> </w:t>
      </w:r>
      <w:r>
        <w:rPr>
          <w:spacing w:val="-1"/>
        </w:rPr>
        <w:t>business</w:t>
      </w:r>
      <w:r>
        <w:t xml:space="preserve"> or</w:t>
      </w:r>
      <w:r>
        <w:rPr>
          <w:spacing w:val="-1"/>
        </w:rPr>
        <w:t xml:space="preserve"> property.</w:t>
      </w:r>
    </w:p>
    <w:p w:rsidR="00823C85" w:rsidRDefault="00E50AB2">
      <w:pPr>
        <w:pStyle w:val="BodyText"/>
        <w:numPr>
          <w:ilvl w:val="2"/>
          <w:numId w:val="72"/>
        </w:numPr>
        <w:tabs>
          <w:tab w:val="left" w:pos="2620"/>
        </w:tabs>
        <w:spacing w:before="12" w:line="288" w:lineRule="exact"/>
        <w:ind w:right="486"/>
      </w:pPr>
      <w:r>
        <w:rPr>
          <w:spacing w:val="-1"/>
        </w:rPr>
        <w:t>Theft</w:t>
      </w:r>
      <w:r>
        <w:t xml:space="preserve"> </w:t>
      </w:r>
      <w:r>
        <w:rPr>
          <w:spacing w:val="-1"/>
        </w:rPr>
        <w:t>of,</w:t>
      </w:r>
      <w:r>
        <w:t xml:space="preserve"> or</w:t>
      </w:r>
      <w:r>
        <w:rPr>
          <w:spacing w:val="-1"/>
        </w:rPr>
        <w:t xml:space="preserve"> damage </w:t>
      </w:r>
      <w:r>
        <w:t xml:space="preserve">to, </w:t>
      </w:r>
      <w:r>
        <w:rPr>
          <w:spacing w:val="-1"/>
        </w:rPr>
        <w:t>Associated</w:t>
      </w:r>
      <w:r>
        <w:t xml:space="preserve"> </w:t>
      </w:r>
      <w:r>
        <w:rPr>
          <w:spacing w:val="-1"/>
        </w:rPr>
        <w:t>Students</w:t>
      </w:r>
      <w:r>
        <w:t xml:space="preserve"> property</w:t>
      </w:r>
      <w:r>
        <w:rPr>
          <w:spacing w:val="-5"/>
        </w:rPr>
        <w:t xml:space="preserve"> </w:t>
      </w:r>
      <w:r>
        <w:t>or</w:t>
      </w:r>
      <w:r>
        <w:rPr>
          <w:spacing w:val="-1"/>
        </w:rPr>
        <w:t xml:space="preserve"> possession</w:t>
      </w:r>
      <w:r>
        <w:t xml:space="preserve"> of</w:t>
      </w:r>
      <w:r>
        <w:rPr>
          <w:spacing w:val="-1"/>
        </w:rPr>
        <w:t xml:space="preserve"> stolen</w:t>
      </w:r>
      <w:r>
        <w:rPr>
          <w:spacing w:val="79"/>
        </w:rPr>
        <w:t xml:space="preserve"> </w:t>
      </w:r>
      <w:r>
        <w:t>property</w:t>
      </w:r>
      <w:r>
        <w:rPr>
          <w:spacing w:val="-5"/>
        </w:rPr>
        <w:t xml:space="preserve"> </w:t>
      </w:r>
      <w:r>
        <w:t>belonging</w:t>
      </w:r>
      <w:r>
        <w:rPr>
          <w:spacing w:val="-3"/>
        </w:rPr>
        <w:t xml:space="preserve"> </w:t>
      </w:r>
      <w:r>
        <w:t>to the</w:t>
      </w:r>
      <w:r>
        <w:rPr>
          <w:spacing w:val="1"/>
        </w:rPr>
        <w:t xml:space="preserve"> </w:t>
      </w:r>
      <w:r>
        <w:rPr>
          <w:spacing w:val="-1"/>
        </w:rPr>
        <w:t>Associated</w:t>
      </w:r>
      <w:r>
        <w:t xml:space="preserve"> </w:t>
      </w:r>
      <w:r>
        <w:rPr>
          <w:spacing w:val="-1"/>
        </w:rPr>
        <w:t>Students.</w:t>
      </w:r>
    </w:p>
    <w:p w:rsidR="00823C85" w:rsidRDefault="00E50AB2">
      <w:pPr>
        <w:pStyle w:val="BodyText"/>
        <w:numPr>
          <w:ilvl w:val="2"/>
          <w:numId w:val="72"/>
        </w:numPr>
        <w:tabs>
          <w:tab w:val="left" w:pos="2620"/>
        </w:tabs>
        <w:spacing w:before="18" w:line="286" w:lineRule="exact"/>
        <w:ind w:right="1048"/>
      </w:pPr>
      <w:r>
        <w:rPr>
          <w:spacing w:val="-1"/>
        </w:rPr>
        <w:t>Acts</w:t>
      </w:r>
      <w:r>
        <w:t xml:space="preserve"> of</w:t>
      </w:r>
      <w:r>
        <w:rPr>
          <w:spacing w:val="-1"/>
        </w:rPr>
        <w:t xml:space="preserve"> malicious</w:t>
      </w:r>
      <w:r>
        <w:t xml:space="preserve"> </w:t>
      </w:r>
      <w:r>
        <w:rPr>
          <w:spacing w:val="-1"/>
        </w:rPr>
        <w:t>intent</w:t>
      </w:r>
      <w:r>
        <w:t xml:space="preserve"> </w:t>
      </w:r>
      <w:r>
        <w:rPr>
          <w:spacing w:val="-1"/>
        </w:rPr>
        <w:t>towards</w:t>
      </w:r>
      <w:r>
        <w:t xml:space="preserve"> the</w:t>
      </w:r>
      <w:r>
        <w:rPr>
          <w:spacing w:val="-1"/>
        </w:rPr>
        <w:t xml:space="preserve"> Associated</w:t>
      </w:r>
      <w:r>
        <w:t xml:space="preserve"> </w:t>
      </w:r>
      <w:r>
        <w:rPr>
          <w:spacing w:val="-1"/>
        </w:rPr>
        <w:t>Students,</w:t>
      </w:r>
      <w:r>
        <w:t xml:space="preserve"> </w:t>
      </w:r>
      <w:r>
        <w:rPr>
          <w:spacing w:val="-1"/>
        </w:rPr>
        <w:t>other Board</w:t>
      </w:r>
      <w:r>
        <w:rPr>
          <w:spacing w:val="83"/>
        </w:rPr>
        <w:t xml:space="preserve"> </w:t>
      </w:r>
      <w:r>
        <w:rPr>
          <w:spacing w:val="-1"/>
        </w:rPr>
        <w:t>Members,</w:t>
      </w:r>
      <w:r>
        <w:t xml:space="preserve"> or</w:t>
      </w:r>
      <w:r>
        <w:rPr>
          <w:spacing w:val="-1"/>
        </w:rPr>
        <w:t xml:space="preserve"> </w:t>
      </w:r>
      <w:r>
        <w:t>the</w:t>
      </w:r>
      <w:r>
        <w:rPr>
          <w:spacing w:val="-1"/>
        </w:rPr>
        <w:t xml:space="preserve"> </w:t>
      </w:r>
      <w:r>
        <w:t xml:space="preserve">Associated </w:t>
      </w:r>
      <w:r>
        <w:rPr>
          <w:spacing w:val="-1"/>
        </w:rPr>
        <w:t>Students</w:t>
      </w:r>
      <w:r>
        <w:t xml:space="preserve"> </w:t>
      </w:r>
      <w:r>
        <w:rPr>
          <w:spacing w:val="-1"/>
        </w:rPr>
        <w:t>Advisor.</w:t>
      </w:r>
    </w:p>
    <w:p w:rsidR="00823C85" w:rsidRDefault="00E50AB2">
      <w:pPr>
        <w:pStyle w:val="BodyText"/>
        <w:numPr>
          <w:ilvl w:val="2"/>
          <w:numId w:val="72"/>
        </w:numPr>
        <w:tabs>
          <w:tab w:val="left" w:pos="2620"/>
        </w:tabs>
        <w:spacing w:line="242" w:lineRule="auto"/>
        <w:ind w:right="358"/>
      </w:pPr>
      <w:r>
        <w:rPr>
          <w:spacing w:val="-1"/>
        </w:rPr>
        <w:t>Deliberate disregard</w:t>
      </w:r>
      <w:r>
        <w:t xml:space="preserve"> of</w:t>
      </w:r>
      <w:r>
        <w:rPr>
          <w:spacing w:val="-1"/>
        </w:rPr>
        <w:t xml:space="preserve"> established</w:t>
      </w:r>
      <w:r>
        <w:t xml:space="preserve"> </w:t>
      </w:r>
      <w:r>
        <w:rPr>
          <w:spacing w:val="-1"/>
        </w:rPr>
        <w:t>guidelines</w:t>
      </w:r>
      <w:r>
        <w:t xml:space="preserve"> of</w:t>
      </w:r>
      <w:r>
        <w:rPr>
          <w:spacing w:val="-1"/>
        </w:rPr>
        <w:t xml:space="preserve"> </w:t>
      </w:r>
      <w:r>
        <w:t>the</w:t>
      </w:r>
      <w:r>
        <w:rPr>
          <w:spacing w:val="-1"/>
        </w:rPr>
        <w:t xml:space="preserve"> Associated</w:t>
      </w:r>
      <w:r>
        <w:t xml:space="preserve"> </w:t>
      </w:r>
      <w:r>
        <w:rPr>
          <w:spacing w:val="-1"/>
        </w:rPr>
        <w:t>Students,</w:t>
      </w:r>
      <w:r>
        <w:rPr>
          <w:spacing w:val="89"/>
        </w:rPr>
        <w:t xml:space="preserve"> </w:t>
      </w:r>
      <w:r>
        <w:rPr>
          <w:spacing w:val="-1"/>
        </w:rPr>
        <w:t>including</w:t>
      </w:r>
      <w:r>
        <w:rPr>
          <w:spacing w:val="-3"/>
        </w:rPr>
        <w:t xml:space="preserve"> </w:t>
      </w:r>
      <w:r>
        <w:rPr>
          <w:spacing w:val="-1"/>
        </w:rPr>
        <w:t>all</w:t>
      </w:r>
      <w:r>
        <w:t xml:space="preserve"> </w:t>
      </w:r>
      <w:r>
        <w:rPr>
          <w:spacing w:val="-1"/>
        </w:rPr>
        <w:t>financial</w:t>
      </w:r>
      <w:r>
        <w:rPr>
          <w:spacing w:val="2"/>
        </w:rPr>
        <w:t xml:space="preserve"> </w:t>
      </w:r>
      <w:r>
        <w:rPr>
          <w:spacing w:val="-1"/>
        </w:rPr>
        <w:t>guidelines,</w:t>
      </w:r>
      <w:r>
        <w:t xml:space="preserve"> </w:t>
      </w:r>
      <w:r>
        <w:rPr>
          <w:spacing w:val="-1"/>
        </w:rPr>
        <w:t>such</w:t>
      </w:r>
      <w:r>
        <w:t xml:space="preserve"> </w:t>
      </w:r>
      <w:r>
        <w:rPr>
          <w:spacing w:val="-1"/>
        </w:rPr>
        <w:t>as</w:t>
      </w:r>
      <w:r>
        <w:t xml:space="preserve"> the</w:t>
      </w:r>
      <w:r>
        <w:rPr>
          <w:spacing w:val="1"/>
        </w:rPr>
        <w:t xml:space="preserve"> </w:t>
      </w:r>
      <w:r>
        <w:rPr>
          <w:spacing w:val="-1"/>
        </w:rPr>
        <w:t>guidelines</w:t>
      </w:r>
      <w:r>
        <w:t xml:space="preserve"> </w:t>
      </w:r>
      <w:r>
        <w:rPr>
          <w:spacing w:val="-1"/>
        </w:rPr>
        <w:t xml:space="preserve">for </w:t>
      </w:r>
      <w:r>
        <w:t>the</w:t>
      </w:r>
      <w:r>
        <w:rPr>
          <w:spacing w:val="-1"/>
        </w:rPr>
        <w:t xml:space="preserve"> Programming</w:t>
      </w:r>
      <w:r>
        <w:rPr>
          <w:spacing w:val="93"/>
        </w:rPr>
        <w:t xml:space="preserve"> </w:t>
      </w:r>
      <w:r>
        <w:rPr>
          <w:spacing w:val="-1"/>
        </w:rPr>
        <w:t>Fund</w:t>
      </w:r>
      <w:r>
        <w:t xml:space="preserve"> </w:t>
      </w:r>
      <w:r>
        <w:rPr>
          <w:spacing w:val="-1"/>
        </w:rPr>
        <w:t>as</w:t>
      </w:r>
      <w:r>
        <w:t xml:space="preserve"> </w:t>
      </w:r>
      <w:r>
        <w:rPr>
          <w:spacing w:val="-1"/>
        </w:rPr>
        <w:t>stated</w:t>
      </w:r>
      <w:r>
        <w:t xml:space="preserve"> in </w:t>
      </w:r>
      <w:r>
        <w:rPr>
          <w:spacing w:val="-1"/>
        </w:rPr>
        <w:t>Article</w:t>
      </w:r>
      <w:r>
        <w:rPr>
          <w:spacing w:val="1"/>
        </w:rPr>
        <w:t xml:space="preserve"> </w:t>
      </w:r>
      <w:r>
        <w:rPr>
          <w:spacing w:val="-1"/>
        </w:rPr>
        <w:t>VIII.</w:t>
      </w:r>
    </w:p>
    <w:p w:rsidR="00823C85" w:rsidRDefault="00E50AB2">
      <w:pPr>
        <w:pStyle w:val="BodyText"/>
        <w:numPr>
          <w:ilvl w:val="2"/>
          <w:numId w:val="72"/>
        </w:numPr>
        <w:tabs>
          <w:tab w:val="left" w:pos="2620"/>
        </w:tabs>
        <w:spacing w:before="21" w:line="286" w:lineRule="exact"/>
        <w:ind w:right="486"/>
      </w:pPr>
      <w:r>
        <w:rPr>
          <w:spacing w:val="-1"/>
        </w:rPr>
        <w:t>Deliberate</w:t>
      </w:r>
      <w:r>
        <w:rPr>
          <w:spacing w:val="1"/>
        </w:rPr>
        <w:t xml:space="preserve"> </w:t>
      </w:r>
      <w:r>
        <w:rPr>
          <w:spacing w:val="-1"/>
        </w:rPr>
        <w:t>attempt</w:t>
      </w:r>
      <w:r>
        <w:t xml:space="preserve"> of</w:t>
      </w:r>
      <w:r>
        <w:rPr>
          <w:spacing w:val="-1"/>
        </w:rPr>
        <w:t xml:space="preserve"> misrepresentation</w:t>
      </w:r>
      <w:r>
        <w:t xml:space="preserve"> of</w:t>
      </w:r>
      <w:r>
        <w:rPr>
          <w:spacing w:val="-1"/>
        </w:rPr>
        <w:t xml:space="preserve"> </w:t>
      </w:r>
      <w:r>
        <w:t>the</w:t>
      </w:r>
      <w:r>
        <w:rPr>
          <w:spacing w:val="-1"/>
        </w:rPr>
        <w:t xml:space="preserve"> Associated</w:t>
      </w:r>
      <w:r>
        <w:t xml:space="preserve"> </w:t>
      </w:r>
      <w:r>
        <w:rPr>
          <w:spacing w:val="-1"/>
        </w:rPr>
        <w:t>Students</w:t>
      </w:r>
      <w:r>
        <w:t xml:space="preserve"> </w:t>
      </w:r>
      <w:r>
        <w:rPr>
          <w:spacing w:val="-1"/>
        </w:rPr>
        <w:t>Board</w:t>
      </w:r>
      <w:r>
        <w:t xml:space="preserve"> </w:t>
      </w:r>
      <w:r>
        <w:rPr>
          <w:spacing w:val="1"/>
        </w:rPr>
        <w:t>of</w:t>
      </w:r>
      <w:r>
        <w:rPr>
          <w:spacing w:val="83"/>
        </w:rPr>
        <w:t xml:space="preserve"> </w:t>
      </w:r>
      <w:r>
        <w:rPr>
          <w:spacing w:val="-1"/>
        </w:rPr>
        <w:t>Directors.</w:t>
      </w:r>
    </w:p>
    <w:p w:rsidR="00823C85" w:rsidRDefault="00823C85">
      <w:pPr>
        <w:rPr>
          <w:rFonts w:ascii="Times New Roman" w:eastAsia="Times New Roman" w:hAnsi="Times New Roman" w:cs="Times New Roman"/>
          <w:sz w:val="25"/>
          <w:szCs w:val="25"/>
        </w:rPr>
      </w:pPr>
    </w:p>
    <w:p w:rsidR="00823C85" w:rsidRDefault="00E50AB2">
      <w:pPr>
        <w:pStyle w:val="Heading1"/>
        <w:rPr>
          <w:b w:val="0"/>
          <w:bCs w:val="0"/>
        </w:rPr>
      </w:pPr>
      <w:r>
        <w:rPr>
          <w:spacing w:val="-1"/>
        </w:rPr>
        <w:t>SECTION C.</w:t>
      </w:r>
      <w:r>
        <w:t xml:space="preserve"> </w:t>
      </w:r>
      <w:r>
        <w:rPr>
          <w:spacing w:val="-1"/>
        </w:rPr>
        <w:t>Accountability</w:t>
      </w:r>
      <w:r>
        <w:t xml:space="preserve"> and </w:t>
      </w:r>
      <w:r>
        <w:rPr>
          <w:spacing w:val="-1"/>
        </w:rPr>
        <w:t>Removal</w:t>
      </w:r>
      <w:r>
        <w:t xml:space="preserve"> from</w:t>
      </w:r>
      <w:r>
        <w:rPr>
          <w:spacing w:val="-4"/>
        </w:rPr>
        <w:t xml:space="preserve"> </w:t>
      </w:r>
      <w:r>
        <w:t>Office</w:t>
      </w:r>
    </w:p>
    <w:p w:rsidR="00823C85" w:rsidRDefault="00E50AB2">
      <w:pPr>
        <w:pStyle w:val="BodyText"/>
        <w:numPr>
          <w:ilvl w:val="0"/>
          <w:numId w:val="71"/>
        </w:numPr>
        <w:tabs>
          <w:tab w:val="left" w:pos="1812"/>
        </w:tabs>
        <w:spacing w:before="7" w:line="250" w:lineRule="auto"/>
        <w:ind w:right="376"/>
        <w:jc w:val="both"/>
      </w:pPr>
      <w:r>
        <w:rPr>
          <w:spacing w:val="-1"/>
        </w:rPr>
        <w:t>The current</w:t>
      </w:r>
      <w:r>
        <w:rPr>
          <w:spacing w:val="2"/>
        </w:rPr>
        <w:t xml:space="preserve"> </w:t>
      </w:r>
      <w:r>
        <w:rPr>
          <w:spacing w:val="-1"/>
        </w:rPr>
        <w:t>governing</w:t>
      </w:r>
      <w:r>
        <w:t xml:space="preserve"> </w:t>
      </w:r>
      <w:r>
        <w:rPr>
          <w:spacing w:val="-1"/>
        </w:rPr>
        <w:t>Board,</w:t>
      </w:r>
      <w:r>
        <w:t xml:space="preserve"> </w:t>
      </w:r>
      <w:r>
        <w:rPr>
          <w:spacing w:val="-1"/>
        </w:rPr>
        <w:t xml:space="preserve">for </w:t>
      </w:r>
      <w:r>
        <w:t>proven misconduct, may</w:t>
      </w:r>
      <w:r>
        <w:rPr>
          <w:spacing w:val="-5"/>
        </w:rPr>
        <w:t xml:space="preserve"> </w:t>
      </w:r>
      <w:r>
        <w:t>impose</w:t>
      </w:r>
      <w:r>
        <w:rPr>
          <w:spacing w:val="-1"/>
        </w:rPr>
        <w:t xml:space="preserve"> </w:t>
      </w:r>
      <w:r>
        <w:t>disciplinary</w:t>
      </w:r>
      <w:r>
        <w:rPr>
          <w:spacing w:val="-5"/>
        </w:rPr>
        <w:t xml:space="preserve"> </w:t>
      </w:r>
      <w:r>
        <w:rPr>
          <w:spacing w:val="-1"/>
        </w:rPr>
        <w:t>action</w:t>
      </w:r>
      <w:r>
        <w:rPr>
          <w:spacing w:val="57"/>
        </w:rPr>
        <w:t xml:space="preserve"> </w:t>
      </w:r>
      <w:r>
        <w:t xml:space="preserve">upon </w:t>
      </w:r>
      <w:r>
        <w:rPr>
          <w:spacing w:val="-1"/>
        </w:rPr>
        <w:t>an</w:t>
      </w:r>
      <w:r>
        <w:t xml:space="preserve"> </w:t>
      </w:r>
      <w:r>
        <w:rPr>
          <w:spacing w:val="-1"/>
        </w:rPr>
        <w:t>individual</w:t>
      </w:r>
      <w:r>
        <w:t xml:space="preserve"> </w:t>
      </w:r>
      <w:r>
        <w:rPr>
          <w:spacing w:val="-1"/>
        </w:rPr>
        <w:t>Board</w:t>
      </w:r>
      <w:r>
        <w:rPr>
          <w:spacing w:val="2"/>
        </w:rPr>
        <w:t xml:space="preserve"> </w:t>
      </w:r>
      <w:r>
        <w:rPr>
          <w:spacing w:val="-1"/>
        </w:rPr>
        <w:t>Member for violation</w:t>
      </w:r>
      <w:r>
        <w:t xml:space="preserve"> of</w:t>
      </w:r>
      <w:r>
        <w:rPr>
          <w:spacing w:val="1"/>
        </w:rPr>
        <w:t xml:space="preserve"> </w:t>
      </w:r>
      <w:r>
        <w:rPr>
          <w:spacing w:val="-1"/>
        </w:rPr>
        <w:t>specified</w:t>
      </w:r>
      <w:r>
        <w:t xml:space="preserve"> </w:t>
      </w:r>
      <w:r>
        <w:rPr>
          <w:spacing w:val="-1"/>
        </w:rPr>
        <w:t>rules,</w:t>
      </w:r>
      <w:r>
        <w:rPr>
          <w:spacing w:val="2"/>
        </w:rPr>
        <w:t xml:space="preserve"> </w:t>
      </w:r>
      <w:r>
        <w:rPr>
          <w:spacing w:val="-1"/>
        </w:rPr>
        <w:t>regulations,</w:t>
      </w:r>
      <w:r>
        <w:t xml:space="preserve"> </w:t>
      </w:r>
      <w:r>
        <w:rPr>
          <w:spacing w:val="-1"/>
        </w:rPr>
        <w:t>and/or</w:t>
      </w:r>
      <w:r>
        <w:rPr>
          <w:spacing w:val="99"/>
        </w:rPr>
        <w:t xml:space="preserve"> </w:t>
      </w:r>
      <w:r>
        <w:rPr>
          <w:spacing w:val="-1"/>
        </w:rPr>
        <w:t>procedures</w:t>
      </w:r>
      <w:r>
        <w:t xml:space="preserve"> </w:t>
      </w:r>
      <w:r>
        <w:rPr>
          <w:spacing w:val="-1"/>
        </w:rPr>
        <w:t>held</w:t>
      </w:r>
      <w:r>
        <w:t xml:space="preserve"> </w:t>
      </w:r>
      <w:r>
        <w:rPr>
          <w:spacing w:val="-1"/>
        </w:rPr>
        <w:t>within</w:t>
      </w:r>
      <w:r>
        <w:t xml:space="preserve"> this </w:t>
      </w:r>
      <w:r>
        <w:rPr>
          <w:spacing w:val="-1"/>
        </w:rPr>
        <w:t>document</w:t>
      </w:r>
    </w:p>
    <w:p w:rsidR="00823C85" w:rsidRDefault="00E50AB2">
      <w:pPr>
        <w:pStyle w:val="BodyText"/>
        <w:numPr>
          <w:ilvl w:val="0"/>
          <w:numId w:val="71"/>
        </w:numPr>
        <w:tabs>
          <w:tab w:val="left" w:pos="1812"/>
        </w:tabs>
      </w:pPr>
      <w:r>
        <w:rPr>
          <w:spacing w:val="-2"/>
        </w:rPr>
        <w:t>In</w:t>
      </w:r>
      <w:r>
        <w:t xml:space="preserve"> the</w:t>
      </w:r>
      <w:r>
        <w:rPr>
          <w:spacing w:val="1"/>
        </w:rPr>
        <w:t xml:space="preserve"> </w:t>
      </w:r>
      <w:r>
        <w:rPr>
          <w:spacing w:val="-1"/>
        </w:rPr>
        <w:t>event</w:t>
      </w:r>
      <w:r>
        <w:t xml:space="preserve"> of</w:t>
      </w:r>
      <w:r>
        <w:rPr>
          <w:spacing w:val="-1"/>
        </w:rPr>
        <w:t xml:space="preserve"> malfeasance,</w:t>
      </w:r>
      <w:r>
        <w:t xml:space="preserve"> </w:t>
      </w:r>
      <w:r>
        <w:rPr>
          <w:spacing w:val="-1"/>
        </w:rPr>
        <w:t>misfeasance,</w:t>
      </w:r>
      <w:r>
        <w:t xml:space="preserve"> </w:t>
      </w:r>
      <w:r>
        <w:rPr>
          <w:spacing w:val="1"/>
        </w:rPr>
        <w:t>or</w:t>
      </w:r>
      <w:r>
        <w:rPr>
          <w:spacing w:val="-1"/>
        </w:rPr>
        <w:t xml:space="preserve"> nonfeasance on</w:t>
      </w:r>
      <w:r>
        <w:t xml:space="preserve"> the</w:t>
      </w:r>
      <w:r>
        <w:rPr>
          <w:spacing w:val="-1"/>
        </w:rPr>
        <w:t xml:space="preserve"> part</w:t>
      </w:r>
      <w:r>
        <w:t xml:space="preserve"> of</w:t>
      </w:r>
      <w:r>
        <w:rPr>
          <w:spacing w:val="1"/>
        </w:rPr>
        <w:t xml:space="preserve"> any</w:t>
      </w:r>
      <w:r>
        <w:rPr>
          <w:spacing w:val="-3"/>
        </w:rPr>
        <w:t xml:space="preserve"> </w:t>
      </w:r>
      <w:r>
        <w:t>of</w:t>
      </w:r>
      <w:r>
        <w:rPr>
          <w:spacing w:val="-1"/>
        </w:rPr>
        <w:t xml:space="preserve"> </w:t>
      </w:r>
      <w:r>
        <w:t>the</w:t>
      </w:r>
      <w:r>
        <w:rPr>
          <w:spacing w:val="-1"/>
        </w:rPr>
        <w:t xml:space="preserve"> AS</w:t>
      </w:r>
    </w:p>
    <w:p w:rsidR="00823C85" w:rsidRDefault="00823C85">
      <w:pPr>
        <w:sectPr w:rsidR="00823C85">
          <w:pgSz w:w="12240" w:h="15840"/>
          <w:pgMar w:top="1400" w:right="1220" w:bottom="1160" w:left="620" w:header="0" w:footer="967" w:gutter="0"/>
          <w:cols w:space="720"/>
        </w:sectPr>
      </w:pPr>
    </w:p>
    <w:p w:rsidR="00823C85" w:rsidRDefault="00E50AB2">
      <w:pPr>
        <w:pStyle w:val="BodyText"/>
        <w:spacing w:before="44" w:line="250" w:lineRule="auto"/>
        <w:ind w:left="1811" w:right="118"/>
      </w:pPr>
      <w:r>
        <w:rPr>
          <w:spacing w:val="-1"/>
        </w:rPr>
        <w:lastRenderedPageBreak/>
        <w:t>BOD,</w:t>
      </w:r>
      <w:r>
        <w:t xml:space="preserve"> the</w:t>
      </w:r>
      <w:r>
        <w:rPr>
          <w:spacing w:val="1"/>
        </w:rPr>
        <w:t xml:space="preserve"> </w:t>
      </w:r>
      <w:r>
        <w:rPr>
          <w:spacing w:val="-1"/>
        </w:rPr>
        <w:t>AS</w:t>
      </w:r>
      <w:r>
        <w:t xml:space="preserve"> </w:t>
      </w:r>
      <w:r>
        <w:rPr>
          <w:spacing w:val="-1"/>
        </w:rPr>
        <w:t xml:space="preserve">BOD </w:t>
      </w:r>
      <w:r>
        <w:rPr>
          <w:spacing w:val="1"/>
        </w:rPr>
        <w:t>may</w:t>
      </w:r>
      <w:r>
        <w:rPr>
          <w:spacing w:val="-3"/>
        </w:rPr>
        <w:t xml:space="preserve"> </w:t>
      </w:r>
      <w:r>
        <w:rPr>
          <w:spacing w:val="-1"/>
        </w:rPr>
        <w:t>reprimand</w:t>
      </w:r>
      <w:r>
        <w:t xml:space="preserve"> the</w:t>
      </w:r>
      <w:r>
        <w:rPr>
          <w:spacing w:val="-1"/>
        </w:rPr>
        <w:t xml:space="preserve"> </w:t>
      </w:r>
      <w:r>
        <w:t xml:space="preserve">offending </w:t>
      </w:r>
      <w:r>
        <w:rPr>
          <w:spacing w:val="-1"/>
        </w:rPr>
        <w:t>Board</w:t>
      </w:r>
      <w:r>
        <w:t xml:space="preserve"> Member</w:t>
      </w:r>
      <w:r>
        <w:rPr>
          <w:spacing w:val="-1"/>
        </w:rPr>
        <w:t xml:space="preserve"> with</w:t>
      </w:r>
      <w:r>
        <w:t xml:space="preserve"> a</w:t>
      </w:r>
      <w:r>
        <w:rPr>
          <w:spacing w:val="-1"/>
        </w:rPr>
        <w:t xml:space="preserve"> two-thirds</w:t>
      </w:r>
      <w:r>
        <w:t xml:space="preserve"> </w:t>
      </w:r>
      <w:r>
        <w:rPr>
          <w:spacing w:val="-1"/>
        </w:rPr>
        <w:t>vote.</w:t>
      </w:r>
      <w:r>
        <w:rPr>
          <w:spacing w:val="53"/>
        </w:rPr>
        <w:t xml:space="preserve"> </w:t>
      </w:r>
      <w:r>
        <w:rPr>
          <w:spacing w:val="-1"/>
        </w:rPr>
        <w:t>The term</w:t>
      </w:r>
      <w:r>
        <w:t xml:space="preserve"> </w:t>
      </w:r>
      <w:r>
        <w:rPr>
          <w:spacing w:val="-1"/>
        </w:rPr>
        <w:t xml:space="preserve">“reprimand” </w:t>
      </w:r>
      <w:r>
        <w:t xml:space="preserve">shall </w:t>
      </w:r>
      <w:r>
        <w:rPr>
          <w:spacing w:val="-1"/>
        </w:rPr>
        <w:t>be defined</w:t>
      </w:r>
      <w:r>
        <w:t xml:space="preserve"> here</w:t>
      </w:r>
      <w:r>
        <w:rPr>
          <w:spacing w:val="1"/>
        </w:rPr>
        <w:t xml:space="preserve"> </w:t>
      </w:r>
      <w:r>
        <w:rPr>
          <w:spacing w:val="-1"/>
        </w:rPr>
        <w:t>as</w:t>
      </w:r>
      <w:r>
        <w:t xml:space="preserve"> a</w:t>
      </w:r>
      <w:r>
        <w:rPr>
          <w:spacing w:val="-1"/>
        </w:rPr>
        <w:t xml:space="preserve"> formal</w:t>
      </w:r>
      <w:r>
        <w:t xml:space="preserve"> </w:t>
      </w:r>
      <w:r>
        <w:rPr>
          <w:spacing w:val="-1"/>
        </w:rPr>
        <w:t>written</w:t>
      </w:r>
      <w:r>
        <w:t xml:space="preserve"> </w:t>
      </w:r>
      <w:r>
        <w:rPr>
          <w:spacing w:val="-1"/>
        </w:rPr>
        <w:t>statement</w:t>
      </w:r>
      <w:r>
        <w:t xml:space="preserve"> </w:t>
      </w:r>
      <w:r>
        <w:rPr>
          <w:spacing w:val="-1"/>
        </w:rPr>
        <w:t>approved</w:t>
      </w:r>
      <w:r>
        <w:t xml:space="preserve"> </w:t>
      </w:r>
      <w:r>
        <w:rPr>
          <w:spacing w:val="2"/>
        </w:rPr>
        <w:t>by</w:t>
      </w:r>
      <w:r>
        <w:rPr>
          <w:spacing w:val="79"/>
        </w:rPr>
        <w:t xml:space="preserve"> </w:t>
      </w:r>
      <w:r>
        <w:t>the</w:t>
      </w:r>
      <w:r>
        <w:rPr>
          <w:spacing w:val="-1"/>
        </w:rPr>
        <w:t xml:space="preserve"> AS</w:t>
      </w:r>
      <w:r>
        <w:t xml:space="preserve"> </w:t>
      </w:r>
      <w:r>
        <w:rPr>
          <w:spacing w:val="-1"/>
        </w:rPr>
        <w:t>BOD,</w:t>
      </w:r>
      <w:r>
        <w:rPr>
          <w:spacing w:val="2"/>
        </w:rPr>
        <w:t xml:space="preserve"> </w:t>
      </w:r>
      <w:r>
        <w:rPr>
          <w:spacing w:val="-1"/>
        </w:rPr>
        <w:t>and</w:t>
      </w:r>
      <w:r>
        <w:t xml:space="preserve"> </w:t>
      </w:r>
      <w:r>
        <w:rPr>
          <w:spacing w:val="-1"/>
        </w:rPr>
        <w:t>presented</w:t>
      </w:r>
      <w:r>
        <w:t xml:space="preserve"> to the</w:t>
      </w:r>
      <w:r>
        <w:rPr>
          <w:spacing w:val="-1"/>
        </w:rPr>
        <w:t xml:space="preserve"> offending</w:t>
      </w:r>
      <w:r>
        <w:t xml:space="preserve"> Board </w:t>
      </w:r>
      <w:r>
        <w:rPr>
          <w:spacing w:val="-1"/>
        </w:rPr>
        <w:t>Member.</w:t>
      </w:r>
      <w:r>
        <w:t xml:space="preserve"> </w:t>
      </w:r>
      <w:r>
        <w:rPr>
          <w:spacing w:val="-1"/>
        </w:rPr>
        <w:t>This</w:t>
      </w:r>
      <w:r>
        <w:t xml:space="preserve"> </w:t>
      </w:r>
      <w:r>
        <w:rPr>
          <w:spacing w:val="-1"/>
        </w:rPr>
        <w:t>statement</w:t>
      </w:r>
      <w:r>
        <w:t xml:space="preserve"> may</w:t>
      </w:r>
      <w:r>
        <w:rPr>
          <w:spacing w:val="69"/>
        </w:rPr>
        <w:t xml:space="preserve"> </w:t>
      </w:r>
      <w:r>
        <w:t>publicly</w:t>
      </w:r>
      <w:r>
        <w:rPr>
          <w:spacing w:val="-5"/>
        </w:rPr>
        <w:t xml:space="preserve"> </w:t>
      </w:r>
      <w:proofErr w:type="gramStart"/>
      <w:r>
        <w:rPr>
          <w:spacing w:val="-1"/>
        </w:rPr>
        <w:t>posted</w:t>
      </w:r>
      <w:proofErr w:type="gramEnd"/>
      <w:r>
        <w:rPr>
          <w:spacing w:val="-1"/>
        </w:rPr>
        <w:t>.</w:t>
      </w:r>
    </w:p>
    <w:p w:rsidR="00823C85" w:rsidRDefault="00E50AB2">
      <w:pPr>
        <w:pStyle w:val="BodyText"/>
        <w:numPr>
          <w:ilvl w:val="0"/>
          <w:numId w:val="71"/>
        </w:numPr>
        <w:tabs>
          <w:tab w:val="left" w:pos="1812"/>
        </w:tabs>
        <w:spacing w:line="250" w:lineRule="auto"/>
        <w:ind w:right="314"/>
      </w:pPr>
      <w:r>
        <w:rPr>
          <w:spacing w:val="-2"/>
        </w:rPr>
        <w:t>In</w:t>
      </w:r>
      <w:r>
        <w:rPr>
          <w:spacing w:val="2"/>
        </w:rPr>
        <w:t xml:space="preserve"> </w:t>
      </w:r>
      <w:r>
        <w:rPr>
          <w:spacing w:val="-1"/>
        </w:rPr>
        <w:t>cases</w:t>
      </w:r>
      <w:r>
        <w:t xml:space="preserve"> </w:t>
      </w:r>
      <w:r>
        <w:rPr>
          <w:spacing w:val="1"/>
        </w:rPr>
        <w:t xml:space="preserve">of </w:t>
      </w:r>
      <w:r>
        <w:rPr>
          <w:spacing w:val="-1"/>
        </w:rPr>
        <w:t>gross</w:t>
      </w:r>
      <w:r>
        <w:t xml:space="preserve"> </w:t>
      </w:r>
      <w:r>
        <w:rPr>
          <w:spacing w:val="-1"/>
        </w:rPr>
        <w:t>neglect</w:t>
      </w:r>
      <w:r>
        <w:rPr>
          <w:spacing w:val="2"/>
        </w:rPr>
        <w:t xml:space="preserve"> </w:t>
      </w:r>
      <w:r>
        <w:t>of</w:t>
      </w:r>
      <w:r>
        <w:rPr>
          <w:spacing w:val="-1"/>
        </w:rPr>
        <w:t xml:space="preserve"> duty,</w:t>
      </w:r>
      <w:r>
        <w:t xml:space="preserve"> </w:t>
      </w:r>
      <w:r>
        <w:rPr>
          <w:spacing w:val="-1"/>
        </w:rPr>
        <w:t>violation</w:t>
      </w:r>
      <w:r>
        <w:t xml:space="preserve"> of</w:t>
      </w:r>
      <w:r>
        <w:rPr>
          <w:spacing w:val="-1"/>
        </w:rPr>
        <w:t xml:space="preserve"> oath</w:t>
      </w:r>
      <w:r>
        <w:rPr>
          <w:spacing w:val="2"/>
        </w:rPr>
        <w:t xml:space="preserve"> </w:t>
      </w:r>
      <w:r>
        <w:t>of</w:t>
      </w:r>
      <w:r>
        <w:rPr>
          <w:spacing w:val="-1"/>
        </w:rPr>
        <w:t xml:space="preserve"> office,</w:t>
      </w:r>
      <w:r>
        <w:t xml:space="preserve"> </w:t>
      </w:r>
      <w:r>
        <w:rPr>
          <w:spacing w:val="1"/>
        </w:rPr>
        <w:t>or</w:t>
      </w:r>
      <w:r>
        <w:rPr>
          <w:spacing w:val="-1"/>
        </w:rPr>
        <w:t xml:space="preserve"> misconduct,</w:t>
      </w:r>
      <w:r>
        <w:rPr>
          <w:spacing w:val="2"/>
        </w:rPr>
        <w:t xml:space="preserve"> </w:t>
      </w:r>
      <w:r>
        <w:t>any</w:t>
      </w:r>
      <w:r>
        <w:rPr>
          <w:spacing w:val="-3"/>
        </w:rPr>
        <w:t xml:space="preserve"> </w:t>
      </w:r>
      <w:r>
        <w:rPr>
          <w:spacing w:val="-1"/>
        </w:rPr>
        <w:t>Board</w:t>
      </w:r>
      <w:r>
        <w:rPr>
          <w:spacing w:val="75"/>
        </w:rPr>
        <w:t xml:space="preserve"> </w:t>
      </w:r>
      <w:r>
        <w:rPr>
          <w:spacing w:val="-1"/>
        </w:rPr>
        <w:t xml:space="preserve">Member </w:t>
      </w:r>
      <w:r>
        <w:t>of</w:t>
      </w:r>
      <w:r>
        <w:rPr>
          <w:spacing w:val="-1"/>
        </w:rPr>
        <w:t xml:space="preserve"> </w:t>
      </w:r>
      <w:r>
        <w:t>the</w:t>
      </w:r>
      <w:r>
        <w:rPr>
          <w:spacing w:val="1"/>
        </w:rPr>
        <w:t xml:space="preserve"> </w:t>
      </w:r>
      <w:r>
        <w:rPr>
          <w:spacing w:val="-1"/>
        </w:rPr>
        <w:t>AS</w:t>
      </w:r>
      <w:r>
        <w:t xml:space="preserve"> </w:t>
      </w:r>
      <w:r>
        <w:rPr>
          <w:spacing w:val="-1"/>
        </w:rPr>
        <w:t>BOD</w:t>
      </w:r>
      <w:r>
        <w:rPr>
          <w:spacing w:val="1"/>
        </w:rPr>
        <w:t xml:space="preserve"> </w:t>
      </w:r>
      <w:r>
        <w:t>may</w:t>
      </w:r>
      <w:r>
        <w:rPr>
          <w:spacing w:val="-5"/>
        </w:rPr>
        <w:t xml:space="preserve"> </w:t>
      </w:r>
      <w:r>
        <w:rPr>
          <w:spacing w:val="1"/>
        </w:rPr>
        <w:t>be</w:t>
      </w:r>
      <w:r>
        <w:rPr>
          <w:spacing w:val="-1"/>
        </w:rPr>
        <w:t xml:space="preserve"> removed</w:t>
      </w:r>
      <w:r>
        <w:rPr>
          <w:spacing w:val="2"/>
        </w:rPr>
        <w:t xml:space="preserve"> </w:t>
      </w:r>
      <w:r>
        <w:rPr>
          <w:spacing w:val="-1"/>
        </w:rPr>
        <w:t>from</w:t>
      </w:r>
      <w:r>
        <w:t xml:space="preserve"> the</w:t>
      </w:r>
      <w:r>
        <w:rPr>
          <w:spacing w:val="-1"/>
        </w:rPr>
        <w:t xml:space="preserve"> office </w:t>
      </w:r>
      <w:r>
        <w:t>only</w:t>
      </w:r>
      <w:r>
        <w:rPr>
          <w:spacing w:val="-5"/>
        </w:rPr>
        <w:t xml:space="preserve"> </w:t>
      </w:r>
      <w:r>
        <w:rPr>
          <w:spacing w:val="2"/>
        </w:rPr>
        <w:t>by</w:t>
      </w:r>
      <w:r>
        <w:rPr>
          <w:spacing w:val="-5"/>
        </w:rPr>
        <w:t xml:space="preserve"> </w:t>
      </w:r>
      <w:r>
        <w:t>three-fourths of</w:t>
      </w:r>
      <w:r>
        <w:rPr>
          <w:spacing w:val="-1"/>
        </w:rPr>
        <w:t xml:space="preserve"> </w:t>
      </w:r>
      <w:r>
        <w:t>the</w:t>
      </w:r>
      <w:r>
        <w:rPr>
          <w:spacing w:val="42"/>
        </w:rPr>
        <w:t xml:space="preserve"> </w:t>
      </w:r>
      <w:r>
        <w:t>voting</w:t>
      </w:r>
      <w:r>
        <w:rPr>
          <w:spacing w:val="-3"/>
        </w:rPr>
        <w:t xml:space="preserve"> </w:t>
      </w:r>
      <w:r>
        <w:rPr>
          <w:spacing w:val="-1"/>
        </w:rPr>
        <w:t>members,</w:t>
      </w:r>
      <w:r>
        <w:t xml:space="preserve"> </w:t>
      </w:r>
      <w:r>
        <w:rPr>
          <w:spacing w:val="-1"/>
        </w:rPr>
        <w:t>present,</w:t>
      </w:r>
      <w:r>
        <w:rPr>
          <w:spacing w:val="2"/>
        </w:rPr>
        <w:t xml:space="preserve"> </w:t>
      </w:r>
      <w:r>
        <w:rPr>
          <w:spacing w:val="-1"/>
        </w:rPr>
        <w:t>which</w:t>
      </w:r>
      <w:r>
        <w:t xml:space="preserve"> </w:t>
      </w:r>
      <w:r>
        <w:rPr>
          <w:spacing w:val="-1"/>
        </w:rPr>
        <w:t>shall</w:t>
      </w:r>
      <w:r>
        <w:t xml:space="preserve"> be</w:t>
      </w:r>
      <w:r>
        <w:rPr>
          <w:spacing w:val="-1"/>
        </w:rPr>
        <w:t xml:space="preserve"> </w:t>
      </w:r>
      <w:r>
        <w:t>the</w:t>
      </w:r>
      <w:r>
        <w:rPr>
          <w:spacing w:val="-1"/>
        </w:rPr>
        <w:t xml:space="preserve"> </w:t>
      </w:r>
      <w:r>
        <w:t>sole</w:t>
      </w:r>
      <w:r>
        <w:rPr>
          <w:spacing w:val="-1"/>
        </w:rPr>
        <w:t xml:space="preserve"> judge </w:t>
      </w:r>
      <w:r>
        <w:rPr>
          <w:spacing w:val="1"/>
        </w:rPr>
        <w:t>of</w:t>
      </w:r>
      <w:r>
        <w:rPr>
          <w:spacing w:val="-1"/>
        </w:rPr>
        <w:t xml:space="preserve"> </w:t>
      </w:r>
      <w:r>
        <w:t>cause</w:t>
      </w:r>
      <w:r>
        <w:rPr>
          <w:spacing w:val="-1"/>
        </w:rPr>
        <w:t xml:space="preserve"> and</w:t>
      </w:r>
      <w:r>
        <w:t xml:space="preserve"> which</w:t>
      </w:r>
      <w:r>
        <w:rPr>
          <w:spacing w:val="2"/>
        </w:rPr>
        <w:t xml:space="preserve"> </w:t>
      </w:r>
      <w:r>
        <w:rPr>
          <w:spacing w:val="-1"/>
        </w:rPr>
        <w:t>shall</w:t>
      </w:r>
      <w:r>
        <w:rPr>
          <w:spacing w:val="59"/>
        </w:rPr>
        <w:t xml:space="preserve"> </w:t>
      </w:r>
      <w:r>
        <w:rPr>
          <w:spacing w:val="-1"/>
        </w:rPr>
        <w:t>represent</w:t>
      </w:r>
      <w:r>
        <w:t xml:space="preserve"> the</w:t>
      </w:r>
      <w:r>
        <w:rPr>
          <w:spacing w:val="-1"/>
        </w:rPr>
        <w:t xml:space="preserve"> final</w:t>
      </w:r>
      <w:r>
        <w:t xml:space="preserve"> decision of</w:t>
      </w:r>
      <w:r>
        <w:rPr>
          <w:spacing w:val="-1"/>
        </w:rPr>
        <w:t xml:space="preserve"> </w:t>
      </w:r>
      <w:r>
        <w:t>the</w:t>
      </w:r>
      <w:r>
        <w:rPr>
          <w:spacing w:val="-1"/>
        </w:rPr>
        <w:t xml:space="preserve"> Associated</w:t>
      </w:r>
      <w:r>
        <w:t xml:space="preserve"> Students.</w:t>
      </w:r>
    </w:p>
    <w:p w:rsidR="00823C85" w:rsidRDefault="00E50AB2">
      <w:pPr>
        <w:pStyle w:val="BodyText"/>
        <w:numPr>
          <w:ilvl w:val="0"/>
          <w:numId w:val="71"/>
        </w:numPr>
        <w:tabs>
          <w:tab w:val="left" w:pos="1812"/>
        </w:tabs>
        <w:spacing w:line="250" w:lineRule="auto"/>
        <w:ind w:right="222"/>
      </w:pPr>
      <w:r>
        <w:rPr>
          <w:spacing w:val="-2"/>
        </w:rPr>
        <w:t>In</w:t>
      </w:r>
      <w:r>
        <w:t xml:space="preserve"> the</w:t>
      </w:r>
      <w:r>
        <w:rPr>
          <w:spacing w:val="1"/>
        </w:rPr>
        <w:t xml:space="preserve"> </w:t>
      </w:r>
      <w:r>
        <w:rPr>
          <w:spacing w:val="-1"/>
        </w:rPr>
        <w:t>event</w:t>
      </w:r>
      <w:r>
        <w:t xml:space="preserve"> </w:t>
      </w:r>
      <w:r>
        <w:rPr>
          <w:spacing w:val="-1"/>
        </w:rPr>
        <w:t>that</w:t>
      </w:r>
      <w:r>
        <w:t xml:space="preserve"> </w:t>
      </w:r>
      <w:r>
        <w:rPr>
          <w:spacing w:val="1"/>
        </w:rPr>
        <w:t>any</w:t>
      </w:r>
      <w:r>
        <w:rPr>
          <w:spacing w:val="-5"/>
        </w:rPr>
        <w:t xml:space="preserve"> </w:t>
      </w:r>
      <w:r>
        <w:t xml:space="preserve">board </w:t>
      </w:r>
      <w:r>
        <w:rPr>
          <w:spacing w:val="-1"/>
        </w:rPr>
        <w:t xml:space="preserve">member </w:t>
      </w:r>
      <w:r>
        <w:t>of</w:t>
      </w:r>
      <w:r>
        <w:rPr>
          <w:spacing w:val="-1"/>
        </w:rPr>
        <w:t xml:space="preserve"> </w:t>
      </w:r>
      <w:r>
        <w:t>the</w:t>
      </w:r>
      <w:r>
        <w:rPr>
          <w:spacing w:val="-1"/>
        </w:rPr>
        <w:t xml:space="preserve"> </w:t>
      </w:r>
      <w:r>
        <w:t xml:space="preserve">Associated </w:t>
      </w:r>
      <w:r>
        <w:rPr>
          <w:spacing w:val="-1"/>
        </w:rPr>
        <w:t>Students</w:t>
      </w:r>
      <w:r>
        <w:t xml:space="preserve"> </w:t>
      </w:r>
      <w:r>
        <w:rPr>
          <w:spacing w:val="-1"/>
        </w:rPr>
        <w:t>Board</w:t>
      </w:r>
      <w:r>
        <w:t xml:space="preserve"> of</w:t>
      </w:r>
      <w:r>
        <w:rPr>
          <w:spacing w:val="1"/>
        </w:rPr>
        <w:t xml:space="preserve"> </w:t>
      </w:r>
      <w:r>
        <w:rPr>
          <w:spacing w:val="-1"/>
        </w:rPr>
        <w:t>Directors</w:t>
      </w:r>
      <w:r>
        <w:t xml:space="preserve"> </w:t>
      </w:r>
      <w:r>
        <w:rPr>
          <w:spacing w:val="-1"/>
        </w:rPr>
        <w:t>has</w:t>
      </w:r>
      <w:r>
        <w:rPr>
          <w:spacing w:val="53"/>
        </w:rPr>
        <w:t xml:space="preserve"> </w:t>
      </w:r>
      <w:r>
        <w:rPr>
          <w:spacing w:val="-1"/>
        </w:rPr>
        <w:t>violated</w:t>
      </w:r>
      <w:r>
        <w:t xml:space="preserve"> the</w:t>
      </w:r>
      <w:r>
        <w:rPr>
          <w:spacing w:val="-1"/>
        </w:rPr>
        <w:t xml:space="preserve"> </w:t>
      </w:r>
      <w:r>
        <w:t xml:space="preserve">MC </w:t>
      </w:r>
      <w:r>
        <w:rPr>
          <w:spacing w:val="-1"/>
        </w:rPr>
        <w:t>Student</w:t>
      </w:r>
      <w:r>
        <w:t xml:space="preserve"> </w:t>
      </w:r>
      <w:r>
        <w:rPr>
          <w:spacing w:val="-1"/>
        </w:rPr>
        <w:t>Conduct</w:t>
      </w:r>
      <w:r>
        <w:t xml:space="preserve"> Code</w:t>
      </w:r>
      <w:r>
        <w:rPr>
          <w:spacing w:val="-1"/>
        </w:rPr>
        <w:t xml:space="preserve"> </w:t>
      </w:r>
      <w:r>
        <w:t>or</w:t>
      </w:r>
      <w:r>
        <w:rPr>
          <w:spacing w:val="-1"/>
        </w:rPr>
        <w:t xml:space="preserve"> </w:t>
      </w:r>
      <w:r>
        <w:t xml:space="preserve">is </w:t>
      </w:r>
      <w:r>
        <w:rPr>
          <w:spacing w:val="-1"/>
        </w:rPr>
        <w:t>placed</w:t>
      </w:r>
      <w:r>
        <w:t xml:space="preserve"> on </w:t>
      </w:r>
      <w:r>
        <w:rPr>
          <w:spacing w:val="-1"/>
        </w:rPr>
        <w:t xml:space="preserve">Academic </w:t>
      </w:r>
      <w:r>
        <w:t xml:space="preserve">Probation, </w:t>
      </w:r>
      <w:r>
        <w:rPr>
          <w:spacing w:val="-1"/>
        </w:rPr>
        <w:t>that</w:t>
      </w:r>
      <w:r>
        <w:t xml:space="preserve"> </w:t>
      </w:r>
      <w:r>
        <w:rPr>
          <w:spacing w:val="-1"/>
        </w:rPr>
        <w:t>board</w:t>
      </w:r>
      <w:r>
        <w:rPr>
          <w:spacing w:val="67"/>
        </w:rPr>
        <w:t xml:space="preserve"> </w:t>
      </w:r>
      <w:r>
        <w:rPr>
          <w:spacing w:val="-1"/>
        </w:rPr>
        <w:t>member will</w:t>
      </w:r>
      <w:r>
        <w:t xml:space="preserve"> be</w:t>
      </w:r>
      <w:r>
        <w:rPr>
          <w:spacing w:val="-1"/>
        </w:rPr>
        <w:t xml:space="preserve"> </w:t>
      </w:r>
      <w:r>
        <w:t>automatically</w:t>
      </w:r>
      <w:r>
        <w:rPr>
          <w:spacing w:val="-3"/>
        </w:rPr>
        <w:t xml:space="preserve"> </w:t>
      </w:r>
      <w:r>
        <w:rPr>
          <w:spacing w:val="-1"/>
        </w:rPr>
        <w:t>removed</w:t>
      </w:r>
      <w:r>
        <w:rPr>
          <w:spacing w:val="2"/>
        </w:rPr>
        <w:t xml:space="preserve"> </w:t>
      </w:r>
      <w:r>
        <w:rPr>
          <w:spacing w:val="-1"/>
        </w:rPr>
        <w:t>from</w:t>
      </w:r>
      <w:r>
        <w:t xml:space="preserve"> </w:t>
      </w:r>
      <w:r>
        <w:rPr>
          <w:spacing w:val="-1"/>
        </w:rPr>
        <w:t>office,</w:t>
      </w:r>
      <w:r>
        <w:t xml:space="preserve"> </w:t>
      </w:r>
      <w:r>
        <w:rPr>
          <w:spacing w:val="-1"/>
        </w:rPr>
        <w:t>and</w:t>
      </w:r>
      <w:r>
        <w:t xml:space="preserve"> </w:t>
      </w:r>
      <w:r>
        <w:rPr>
          <w:spacing w:val="-1"/>
        </w:rPr>
        <w:t>deemed</w:t>
      </w:r>
      <w:r>
        <w:t xml:space="preserve"> </w:t>
      </w:r>
      <w:r>
        <w:rPr>
          <w:spacing w:val="-1"/>
        </w:rPr>
        <w:t xml:space="preserve">ineligible </w:t>
      </w:r>
      <w:r>
        <w:t>to hold</w:t>
      </w:r>
      <w:r>
        <w:rPr>
          <w:spacing w:val="67"/>
        </w:rPr>
        <w:t xml:space="preserve"> </w:t>
      </w:r>
      <w:r>
        <w:rPr>
          <w:spacing w:val="-1"/>
        </w:rPr>
        <w:t>office.</w:t>
      </w:r>
    </w:p>
    <w:p w:rsidR="00823C85" w:rsidRDefault="00823C85">
      <w:pPr>
        <w:spacing w:before="5"/>
        <w:rPr>
          <w:rFonts w:ascii="Times New Roman" w:eastAsia="Times New Roman" w:hAnsi="Times New Roman" w:cs="Times New Roman"/>
          <w:sz w:val="24"/>
          <w:szCs w:val="24"/>
        </w:rPr>
      </w:pPr>
    </w:p>
    <w:p w:rsidR="00823C85" w:rsidRDefault="00E50AB2">
      <w:pPr>
        <w:pStyle w:val="Heading1"/>
        <w:tabs>
          <w:tab w:val="left" w:pos="2390"/>
        </w:tabs>
        <w:ind w:left="849"/>
        <w:jc w:val="center"/>
        <w:rPr>
          <w:b w:val="0"/>
          <w:bCs w:val="0"/>
        </w:rPr>
      </w:pPr>
      <w:r>
        <w:rPr>
          <w:spacing w:val="-1"/>
          <w:u w:val="thick" w:color="000000"/>
        </w:rPr>
        <w:t>ARTICLE</w:t>
      </w:r>
      <w:r>
        <w:rPr>
          <w:u w:val="thick" w:color="000000"/>
        </w:rPr>
        <w:t xml:space="preserve"> IV </w:t>
      </w:r>
      <w:r>
        <w:rPr>
          <w:u w:val="thick" w:color="000000"/>
        </w:rPr>
        <w:tab/>
      </w:r>
    </w:p>
    <w:p w:rsidR="00823C85" w:rsidRDefault="00E50AB2">
      <w:pPr>
        <w:pStyle w:val="Heading2"/>
        <w:spacing w:before="12"/>
        <w:ind w:left="819" w:right="423" w:firstLine="4164"/>
        <w:rPr>
          <w:b w:val="0"/>
          <w:bCs w:val="0"/>
          <w:i w:val="0"/>
        </w:rPr>
      </w:pPr>
      <w:r>
        <w:rPr>
          <w:spacing w:val="-1"/>
        </w:rPr>
        <w:t>Committees</w:t>
      </w:r>
    </w:p>
    <w:p w:rsidR="00823C85" w:rsidRDefault="00823C85">
      <w:pPr>
        <w:spacing w:before="1"/>
        <w:rPr>
          <w:rFonts w:ascii="Times New Roman" w:eastAsia="Times New Roman" w:hAnsi="Times New Roman" w:cs="Times New Roman"/>
          <w:b/>
          <w:bCs/>
          <w:i/>
          <w:sz w:val="26"/>
          <w:szCs w:val="26"/>
        </w:rPr>
      </w:pPr>
    </w:p>
    <w:p w:rsidR="00823C85" w:rsidRDefault="00E50AB2">
      <w:pPr>
        <w:ind w:left="819" w:right="423"/>
        <w:rPr>
          <w:rFonts w:ascii="Times New Roman" w:eastAsia="Times New Roman" w:hAnsi="Times New Roman" w:cs="Times New Roman"/>
          <w:sz w:val="24"/>
          <w:szCs w:val="24"/>
        </w:rPr>
      </w:pPr>
      <w:r>
        <w:rPr>
          <w:rFonts w:ascii="Times New Roman"/>
          <w:b/>
          <w:spacing w:val="-1"/>
          <w:sz w:val="24"/>
        </w:rPr>
        <w:t>SECTION A.</w:t>
      </w:r>
      <w:r>
        <w:rPr>
          <w:rFonts w:ascii="Times New Roman"/>
          <w:b/>
          <w:sz w:val="24"/>
        </w:rPr>
        <w:t xml:space="preserve"> </w:t>
      </w:r>
      <w:r>
        <w:rPr>
          <w:rFonts w:ascii="Times New Roman"/>
          <w:b/>
          <w:spacing w:val="-1"/>
          <w:sz w:val="24"/>
        </w:rPr>
        <w:t>Standing</w:t>
      </w:r>
      <w:r>
        <w:rPr>
          <w:rFonts w:ascii="Times New Roman"/>
          <w:b/>
          <w:spacing w:val="-3"/>
          <w:sz w:val="24"/>
        </w:rPr>
        <w:t xml:space="preserve"> </w:t>
      </w:r>
      <w:r>
        <w:rPr>
          <w:rFonts w:ascii="Times New Roman"/>
          <w:b/>
          <w:spacing w:val="-1"/>
          <w:sz w:val="24"/>
        </w:rPr>
        <w:t>Committees:</w:t>
      </w:r>
    </w:p>
    <w:p w:rsidR="00823C85" w:rsidRDefault="00E50AB2">
      <w:pPr>
        <w:numPr>
          <w:ilvl w:val="0"/>
          <w:numId w:val="70"/>
        </w:numPr>
        <w:tabs>
          <w:tab w:val="left" w:pos="1540"/>
        </w:tabs>
        <w:spacing w:before="7"/>
        <w:rPr>
          <w:rFonts w:ascii="Times New Roman" w:eastAsia="Times New Roman" w:hAnsi="Times New Roman" w:cs="Times New Roman"/>
          <w:sz w:val="24"/>
          <w:szCs w:val="24"/>
        </w:rPr>
      </w:pPr>
      <w:r>
        <w:rPr>
          <w:rFonts w:ascii="Times New Roman"/>
          <w:b/>
          <w:spacing w:val="-1"/>
          <w:sz w:val="24"/>
        </w:rPr>
        <w:t>Programming</w:t>
      </w:r>
      <w:r>
        <w:rPr>
          <w:rFonts w:ascii="Times New Roman"/>
          <w:b/>
          <w:sz w:val="24"/>
        </w:rPr>
        <w:t xml:space="preserve"> </w:t>
      </w:r>
      <w:r>
        <w:rPr>
          <w:rFonts w:ascii="Times New Roman"/>
          <w:b/>
          <w:spacing w:val="-1"/>
          <w:sz w:val="24"/>
        </w:rPr>
        <w:t>Committee</w:t>
      </w:r>
    </w:p>
    <w:p w:rsidR="00823C85" w:rsidRDefault="00E50AB2">
      <w:pPr>
        <w:pStyle w:val="BodyText"/>
        <w:numPr>
          <w:ilvl w:val="1"/>
          <w:numId w:val="70"/>
        </w:numPr>
        <w:tabs>
          <w:tab w:val="left" w:pos="2800"/>
        </w:tabs>
      </w:pPr>
      <w:r>
        <w:rPr>
          <w:spacing w:val="-1"/>
        </w:rPr>
        <w:t>Shall</w:t>
      </w:r>
      <w:r>
        <w:t xml:space="preserve"> be</w:t>
      </w:r>
      <w:r>
        <w:rPr>
          <w:spacing w:val="-1"/>
        </w:rPr>
        <w:t xml:space="preserve"> chaired</w:t>
      </w:r>
      <w:r>
        <w:t xml:space="preserve"> </w:t>
      </w:r>
      <w:r>
        <w:rPr>
          <w:spacing w:val="2"/>
        </w:rPr>
        <w:t>by</w:t>
      </w:r>
      <w:r>
        <w:rPr>
          <w:spacing w:val="-5"/>
        </w:rPr>
        <w:t xml:space="preserve"> </w:t>
      </w:r>
      <w:r>
        <w:t>the</w:t>
      </w:r>
      <w:r>
        <w:rPr>
          <w:spacing w:val="1"/>
        </w:rPr>
        <w:t xml:space="preserve"> </w:t>
      </w:r>
      <w:r>
        <w:rPr>
          <w:spacing w:val="-1"/>
        </w:rPr>
        <w:t xml:space="preserve">Director </w:t>
      </w:r>
      <w:r>
        <w:t>of</w:t>
      </w:r>
      <w:r>
        <w:rPr>
          <w:spacing w:val="-1"/>
        </w:rPr>
        <w:t xml:space="preserve"> Campus</w:t>
      </w:r>
      <w:r>
        <w:t xml:space="preserve"> Events.</w:t>
      </w:r>
    </w:p>
    <w:p w:rsidR="00823C85" w:rsidRDefault="00E50AB2">
      <w:pPr>
        <w:pStyle w:val="BodyText"/>
        <w:numPr>
          <w:ilvl w:val="1"/>
          <w:numId w:val="70"/>
        </w:numPr>
        <w:tabs>
          <w:tab w:val="left" w:pos="2800"/>
        </w:tabs>
        <w:ind w:right="297"/>
      </w:pPr>
      <w:r>
        <w:rPr>
          <w:spacing w:val="-1"/>
        </w:rPr>
        <w:t>Shall</w:t>
      </w:r>
      <w:r>
        <w:t xml:space="preserve"> </w:t>
      </w:r>
      <w:r>
        <w:rPr>
          <w:spacing w:val="-1"/>
        </w:rPr>
        <w:t>allocate Associated</w:t>
      </w:r>
      <w:r>
        <w:rPr>
          <w:spacing w:val="2"/>
        </w:rPr>
        <w:t xml:space="preserve"> </w:t>
      </w:r>
      <w:r>
        <w:rPr>
          <w:spacing w:val="-1"/>
        </w:rPr>
        <w:t>Students</w:t>
      </w:r>
      <w:r>
        <w:t xml:space="preserve"> </w:t>
      </w:r>
      <w:r>
        <w:rPr>
          <w:spacing w:val="-1"/>
        </w:rPr>
        <w:t>Programming</w:t>
      </w:r>
      <w:r>
        <w:rPr>
          <w:spacing w:val="-3"/>
        </w:rPr>
        <w:t xml:space="preserve"> </w:t>
      </w:r>
      <w:r>
        <w:t xml:space="preserve">funds </w:t>
      </w:r>
      <w:r>
        <w:rPr>
          <w:spacing w:val="-1"/>
        </w:rPr>
        <w:t>for campus</w:t>
      </w:r>
      <w:r>
        <w:t xml:space="preserve"> </w:t>
      </w:r>
      <w:r>
        <w:rPr>
          <w:spacing w:val="-1"/>
        </w:rPr>
        <w:t>activities</w:t>
      </w:r>
      <w:r>
        <w:rPr>
          <w:spacing w:val="91"/>
        </w:rPr>
        <w:t xml:space="preserve"> </w:t>
      </w:r>
      <w:r>
        <w:t xml:space="preserve">in </w:t>
      </w:r>
      <w:r>
        <w:rPr>
          <w:spacing w:val="-1"/>
        </w:rPr>
        <w:t>accordance</w:t>
      </w:r>
      <w:r>
        <w:rPr>
          <w:spacing w:val="1"/>
        </w:rPr>
        <w:t xml:space="preserve"> </w:t>
      </w:r>
      <w:r>
        <w:rPr>
          <w:spacing w:val="-1"/>
        </w:rPr>
        <w:t>with</w:t>
      </w:r>
      <w:r>
        <w:t xml:space="preserve"> </w:t>
      </w:r>
      <w:r>
        <w:rPr>
          <w:spacing w:val="-1"/>
        </w:rPr>
        <w:t>Associated</w:t>
      </w:r>
      <w:r>
        <w:t xml:space="preserve"> </w:t>
      </w:r>
      <w:r>
        <w:rPr>
          <w:spacing w:val="-1"/>
        </w:rPr>
        <w:t>Students</w:t>
      </w:r>
      <w:r>
        <w:t xml:space="preserve"> </w:t>
      </w:r>
      <w:r>
        <w:rPr>
          <w:spacing w:val="-1"/>
        </w:rPr>
        <w:t>Programming</w:t>
      </w:r>
      <w:r>
        <w:t xml:space="preserve"> </w:t>
      </w:r>
      <w:r>
        <w:rPr>
          <w:spacing w:val="-1"/>
        </w:rPr>
        <w:t>guidelines.</w:t>
      </w:r>
    </w:p>
    <w:p w:rsidR="00823C85" w:rsidRDefault="00E50AB2">
      <w:pPr>
        <w:pStyle w:val="BodyText"/>
        <w:numPr>
          <w:ilvl w:val="1"/>
          <w:numId w:val="70"/>
        </w:numPr>
        <w:tabs>
          <w:tab w:val="left" w:pos="2800"/>
        </w:tabs>
        <w:ind w:right="441"/>
        <w:jc w:val="both"/>
      </w:pPr>
      <w:r>
        <w:t>Any</w:t>
      </w:r>
      <w:r>
        <w:rPr>
          <w:spacing w:val="-5"/>
        </w:rPr>
        <w:t xml:space="preserve"> </w:t>
      </w:r>
      <w:r>
        <w:rPr>
          <w:spacing w:val="-1"/>
        </w:rPr>
        <w:t>student</w:t>
      </w:r>
      <w:r>
        <w:t xml:space="preserve"> organization, </w:t>
      </w:r>
      <w:r>
        <w:rPr>
          <w:spacing w:val="-1"/>
        </w:rPr>
        <w:t>campus</w:t>
      </w:r>
      <w:r>
        <w:t xml:space="preserve"> </w:t>
      </w:r>
      <w:r>
        <w:rPr>
          <w:spacing w:val="-1"/>
        </w:rPr>
        <w:t>department,</w:t>
      </w:r>
      <w:r>
        <w:t xml:space="preserve"> or</w:t>
      </w:r>
      <w:r>
        <w:rPr>
          <w:spacing w:val="-1"/>
        </w:rPr>
        <w:t xml:space="preserve"> individual</w:t>
      </w:r>
      <w:r>
        <w:t xml:space="preserve"> </w:t>
      </w:r>
      <w:r>
        <w:rPr>
          <w:spacing w:val="-1"/>
        </w:rPr>
        <w:t>seeking</w:t>
      </w:r>
      <w:r>
        <w:t xml:space="preserve"> </w:t>
      </w:r>
      <w:r>
        <w:rPr>
          <w:spacing w:val="-1"/>
        </w:rPr>
        <w:t>funds</w:t>
      </w:r>
      <w:r>
        <w:rPr>
          <w:spacing w:val="77"/>
        </w:rPr>
        <w:t xml:space="preserve"> </w:t>
      </w:r>
      <w:r>
        <w:rPr>
          <w:spacing w:val="-1"/>
        </w:rPr>
        <w:t>from</w:t>
      </w:r>
      <w:r>
        <w:t xml:space="preserve"> the</w:t>
      </w:r>
      <w:r>
        <w:rPr>
          <w:spacing w:val="-1"/>
        </w:rPr>
        <w:t xml:space="preserve"> Associated</w:t>
      </w:r>
      <w:r>
        <w:t xml:space="preserve"> Students or</w:t>
      </w:r>
      <w:r>
        <w:rPr>
          <w:spacing w:val="-1"/>
        </w:rPr>
        <w:t xml:space="preserve"> </w:t>
      </w:r>
      <w:r>
        <w:rPr>
          <w:spacing w:val="1"/>
        </w:rPr>
        <w:t>any</w:t>
      </w:r>
      <w:r>
        <w:rPr>
          <w:spacing w:val="-5"/>
        </w:rPr>
        <w:t xml:space="preserve"> </w:t>
      </w:r>
      <w:r>
        <w:rPr>
          <w:spacing w:val="-1"/>
        </w:rPr>
        <w:t>branch</w:t>
      </w:r>
      <w:r>
        <w:t xml:space="preserve"> thereof, must submit a</w:t>
      </w:r>
      <w:r>
        <w:rPr>
          <w:spacing w:val="-1"/>
        </w:rPr>
        <w:t xml:space="preserve"> written</w:t>
      </w:r>
      <w:r>
        <w:rPr>
          <w:spacing w:val="37"/>
        </w:rPr>
        <w:t xml:space="preserve"> </w:t>
      </w:r>
      <w:r>
        <w:rPr>
          <w:spacing w:val="-1"/>
        </w:rPr>
        <w:t>request</w:t>
      </w:r>
      <w:r>
        <w:t xml:space="preserve"> </w:t>
      </w:r>
      <w:r>
        <w:rPr>
          <w:spacing w:val="-1"/>
        </w:rPr>
        <w:t>detailing,</w:t>
      </w:r>
      <w:r>
        <w:t xml:space="preserve"> </w:t>
      </w:r>
      <w:r>
        <w:rPr>
          <w:spacing w:val="-1"/>
        </w:rPr>
        <w:t>at</w:t>
      </w:r>
      <w:r>
        <w:t xml:space="preserve"> minimum, the</w:t>
      </w:r>
      <w:r>
        <w:rPr>
          <w:spacing w:val="-1"/>
        </w:rPr>
        <w:t xml:space="preserve"> following:</w:t>
      </w:r>
    </w:p>
    <w:p w:rsidR="00823C85" w:rsidRDefault="00E50AB2">
      <w:pPr>
        <w:pStyle w:val="BodyText"/>
        <w:numPr>
          <w:ilvl w:val="2"/>
          <w:numId w:val="70"/>
        </w:numPr>
        <w:tabs>
          <w:tab w:val="left" w:pos="3340"/>
        </w:tabs>
        <w:spacing w:before="1" w:line="314" w:lineRule="exact"/>
      </w:pPr>
      <w:r>
        <w:t>A</w:t>
      </w:r>
      <w:r>
        <w:rPr>
          <w:spacing w:val="-1"/>
        </w:rPr>
        <w:t xml:space="preserve"> detailed,</w:t>
      </w:r>
      <w:r>
        <w:t xml:space="preserve"> line</w:t>
      </w:r>
      <w:r>
        <w:rPr>
          <w:spacing w:val="-1"/>
        </w:rPr>
        <w:t xml:space="preserve"> item</w:t>
      </w:r>
      <w:r>
        <w:t xml:space="preserve"> </w:t>
      </w:r>
      <w:r>
        <w:rPr>
          <w:spacing w:val="-1"/>
        </w:rPr>
        <w:t>budget,</w:t>
      </w:r>
      <w:r>
        <w:t xml:space="preserve"> showing</w:t>
      </w:r>
      <w:r>
        <w:rPr>
          <w:spacing w:val="-3"/>
        </w:rPr>
        <w:t xml:space="preserve"> </w:t>
      </w:r>
      <w:r>
        <w:t>how</w:t>
      </w:r>
      <w:r>
        <w:rPr>
          <w:spacing w:val="-1"/>
        </w:rPr>
        <w:t xml:space="preserve"> </w:t>
      </w:r>
      <w:r>
        <w:t>this money</w:t>
      </w:r>
      <w:r>
        <w:rPr>
          <w:spacing w:val="-5"/>
        </w:rPr>
        <w:t xml:space="preserve"> </w:t>
      </w:r>
      <w:r>
        <w:t>shall be</w:t>
      </w:r>
      <w:r>
        <w:rPr>
          <w:spacing w:val="-1"/>
        </w:rPr>
        <w:t xml:space="preserve"> spent.</w:t>
      </w:r>
    </w:p>
    <w:p w:rsidR="00823C85" w:rsidRDefault="00E50AB2">
      <w:pPr>
        <w:pStyle w:val="BodyText"/>
        <w:numPr>
          <w:ilvl w:val="2"/>
          <w:numId w:val="70"/>
        </w:numPr>
        <w:tabs>
          <w:tab w:val="left" w:pos="3340"/>
        </w:tabs>
        <w:spacing w:line="231" w:lineRule="auto"/>
        <w:ind w:right="407"/>
      </w:pPr>
      <w:r>
        <w:t>A</w:t>
      </w:r>
      <w:r>
        <w:rPr>
          <w:spacing w:val="-1"/>
        </w:rPr>
        <w:t xml:space="preserve"> statement</w:t>
      </w:r>
      <w:r>
        <w:t xml:space="preserve"> </w:t>
      </w:r>
      <w:r>
        <w:rPr>
          <w:spacing w:val="-1"/>
        </w:rPr>
        <w:t>indicating</w:t>
      </w:r>
      <w:r>
        <w:t xml:space="preserve"> what the</w:t>
      </w:r>
      <w:r>
        <w:rPr>
          <w:spacing w:val="-1"/>
        </w:rPr>
        <w:t xml:space="preserve"> campus</w:t>
      </w:r>
      <w:r>
        <w:t xml:space="preserve"> department,</w:t>
      </w:r>
      <w:r>
        <w:rPr>
          <w:spacing w:val="-1"/>
        </w:rPr>
        <w:t xml:space="preserve"> student</w:t>
      </w:r>
      <w:r>
        <w:rPr>
          <w:spacing w:val="47"/>
        </w:rPr>
        <w:t xml:space="preserve"> </w:t>
      </w:r>
      <w:r>
        <w:rPr>
          <w:spacing w:val="-1"/>
        </w:rPr>
        <w:t>organization,</w:t>
      </w:r>
      <w:r>
        <w:t xml:space="preserve"> or</w:t>
      </w:r>
      <w:r>
        <w:rPr>
          <w:spacing w:val="-1"/>
        </w:rPr>
        <w:t xml:space="preserve"> individual</w:t>
      </w:r>
      <w:r>
        <w:t xml:space="preserve"> </w:t>
      </w:r>
      <w:r>
        <w:rPr>
          <w:spacing w:val="-1"/>
        </w:rPr>
        <w:t>has</w:t>
      </w:r>
      <w:r>
        <w:t xml:space="preserve"> done</w:t>
      </w:r>
      <w:r>
        <w:rPr>
          <w:spacing w:val="-1"/>
        </w:rPr>
        <w:t xml:space="preserve"> </w:t>
      </w:r>
      <w:r>
        <w:t>to</w:t>
      </w:r>
      <w:r>
        <w:rPr>
          <w:spacing w:val="2"/>
        </w:rPr>
        <w:t xml:space="preserve"> </w:t>
      </w:r>
      <w:r>
        <w:rPr>
          <w:spacing w:val="-1"/>
        </w:rPr>
        <w:t>generate</w:t>
      </w:r>
      <w:r>
        <w:rPr>
          <w:spacing w:val="1"/>
        </w:rPr>
        <w:t xml:space="preserve"> </w:t>
      </w:r>
      <w:r>
        <w:t xml:space="preserve">funds </w:t>
      </w:r>
      <w:r>
        <w:rPr>
          <w:spacing w:val="-1"/>
        </w:rPr>
        <w:t xml:space="preserve">for </w:t>
      </w:r>
      <w:r>
        <w:t>the</w:t>
      </w:r>
      <w:r>
        <w:rPr>
          <w:spacing w:val="-1"/>
        </w:rPr>
        <w:t xml:space="preserve"> </w:t>
      </w:r>
      <w:r>
        <w:t>activity</w:t>
      </w:r>
      <w:r>
        <w:rPr>
          <w:spacing w:val="61"/>
        </w:rPr>
        <w:t xml:space="preserve"> </w:t>
      </w:r>
      <w:r>
        <w:rPr>
          <w:spacing w:val="-1"/>
        </w:rPr>
        <w:t xml:space="preserve">prior </w:t>
      </w:r>
      <w:r>
        <w:t>to the</w:t>
      </w:r>
      <w:r>
        <w:rPr>
          <w:spacing w:val="-1"/>
        </w:rPr>
        <w:t xml:space="preserve"> request</w:t>
      </w:r>
      <w:r>
        <w:t xml:space="preserve"> being </w:t>
      </w:r>
      <w:r>
        <w:rPr>
          <w:spacing w:val="-1"/>
        </w:rPr>
        <w:t xml:space="preserve">made </w:t>
      </w:r>
      <w:r>
        <w:t>of</w:t>
      </w:r>
      <w:r>
        <w:rPr>
          <w:spacing w:val="-1"/>
        </w:rPr>
        <w:t xml:space="preserve"> </w:t>
      </w:r>
      <w:r>
        <w:t>the</w:t>
      </w:r>
      <w:r>
        <w:rPr>
          <w:spacing w:val="-1"/>
        </w:rPr>
        <w:t xml:space="preserve"> Associated</w:t>
      </w:r>
      <w:r>
        <w:rPr>
          <w:spacing w:val="2"/>
        </w:rPr>
        <w:t xml:space="preserve"> </w:t>
      </w:r>
      <w:r>
        <w:rPr>
          <w:spacing w:val="-1"/>
        </w:rPr>
        <w:t>Students.</w:t>
      </w:r>
    </w:p>
    <w:p w:rsidR="00823C85" w:rsidRDefault="00E50AB2">
      <w:pPr>
        <w:pStyle w:val="BodyText"/>
        <w:numPr>
          <w:ilvl w:val="1"/>
          <w:numId w:val="70"/>
        </w:numPr>
        <w:tabs>
          <w:tab w:val="left" w:pos="2800"/>
        </w:tabs>
        <w:spacing w:before="1"/>
        <w:ind w:right="1375"/>
      </w:pPr>
      <w:r>
        <w:rPr>
          <w:spacing w:val="-1"/>
        </w:rPr>
        <w:t xml:space="preserve">The Director </w:t>
      </w:r>
      <w:r>
        <w:t>of</w:t>
      </w:r>
      <w:r>
        <w:rPr>
          <w:spacing w:val="1"/>
        </w:rPr>
        <w:t xml:space="preserve"> </w:t>
      </w:r>
      <w:r>
        <w:rPr>
          <w:spacing w:val="-1"/>
        </w:rPr>
        <w:t>Budget</w:t>
      </w:r>
      <w:r>
        <w:t xml:space="preserve"> and </w:t>
      </w:r>
      <w:r>
        <w:rPr>
          <w:spacing w:val="-1"/>
        </w:rPr>
        <w:t>Finance and</w:t>
      </w:r>
      <w:r>
        <w:t xml:space="preserve"> </w:t>
      </w:r>
      <w:r>
        <w:rPr>
          <w:spacing w:val="-1"/>
        </w:rPr>
        <w:t>The</w:t>
      </w:r>
      <w:r>
        <w:rPr>
          <w:spacing w:val="1"/>
        </w:rPr>
        <w:t xml:space="preserve"> </w:t>
      </w:r>
      <w:r>
        <w:rPr>
          <w:spacing w:val="-1"/>
        </w:rPr>
        <w:t xml:space="preserve">Director </w:t>
      </w:r>
      <w:r>
        <w:t>of</w:t>
      </w:r>
      <w:r>
        <w:rPr>
          <w:spacing w:val="-1"/>
        </w:rPr>
        <w:t xml:space="preserve"> Student</w:t>
      </w:r>
      <w:r>
        <w:rPr>
          <w:spacing w:val="65"/>
        </w:rPr>
        <w:t xml:space="preserve"> </w:t>
      </w:r>
      <w:r>
        <w:rPr>
          <w:spacing w:val="-1"/>
        </w:rPr>
        <w:t>Organizations</w:t>
      </w:r>
      <w:r>
        <w:t xml:space="preserve"> </w:t>
      </w:r>
      <w:r>
        <w:rPr>
          <w:spacing w:val="-1"/>
        </w:rPr>
        <w:t>shall</w:t>
      </w:r>
      <w:r>
        <w:t xml:space="preserve"> be</w:t>
      </w:r>
      <w:r>
        <w:rPr>
          <w:spacing w:val="-1"/>
        </w:rPr>
        <w:t xml:space="preserve"> members</w:t>
      </w:r>
      <w:r>
        <w:t xml:space="preserve"> of</w:t>
      </w:r>
      <w:r>
        <w:rPr>
          <w:spacing w:val="-1"/>
        </w:rPr>
        <w:t xml:space="preserve"> </w:t>
      </w:r>
      <w:r>
        <w:t xml:space="preserve">this </w:t>
      </w:r>
      <w:r>
        <w:rPr>
          <w:spacing w:val="-1"/>
        </w:rPr>
        <w:t>committee.</w:t>
      </w:r>
    </w:p>
    <w:p w:rsidR="00823C85" w:rsidRDefault="00E50AB2">
      <w:pPr>
        <w:pStyle w:val="Heading1"/>
        <w:numPr>
          <w:ilvl w:val="0"/>
          <w:numId w:val="70"/>
        </w:numPr>
        <w:tabs>
          <w:tab w:val="left" w:pos="1540"/>
        </w:tabs>
        <w:spacing w:before="12"/>
        <w:rPr>
          <w:b w:val="0"/>
          <w:bCs w:val="0"/>
        </w:rPr>
      </w:pPr>
      <w:r>
        <w:rPr>
          <w:spacing w:val="-1"/>
        </w:rPr>
        <w:t>Inter Club</w:t>
      </w:r>
      <w:r>
        <w:t xml:space="preserve"> </w:t>
      </w:r>
      <w:r>
        <w:rPr>
          <w:spacing w:val="-1"/>
        </w:rPr>
        <w:t>Council</w:t>
      </w:r>
    </w:p>
    <w:p w:rsidR="00823C85" w:rsidRDefault="00E50AB2">
      <w:pPr>
        <w:pStyle w:val="BodyText"/>
        <w:numPr>
          <w:ilvl w:val="1"/>
          <w:numId w:val="70"/>
        </w:numPr>
        <w:tabs>
          <w:tab w:val="left" w:pos="2620"/>
        </w:tabs>
        <w:spacing w:before="32" w:line="276" w:lineRule="exact"/>
        <w:ind w:left="2620" w:right="241"/>
      </w:pPr>
      <w:r>
        <w:rPr>
          <w:spacing w:val="-1"/>
        </w:rPr>
        <w:t>Shall</w:t>
      </w:r>
      <w:r>
        <w:t xml:space="preserve"> be</w:t>
      </w:r>
      <w:r>
        <w:rPr>
          <w:spacing w:val="-1"/>
        </w:rPr>
        <w:t xml:space="preserve"> chaired</w:t>
      </w:r>
      <w:r>
        <w:t xml:space="preserve"> </w:t>
      </w:r>
      <w:r>
        <w:rPr>
          <w:spacing w:val="2"/>
        </w:rPr>
        <w:t>by</w:t>
      </w:r>
      <w:r>
        <w:rPr>
          <w:spacing w:val="-5"/>
        </w:rPr>
        <w:t xml:space="preserve"> </w:t>
      </w:r>
      <w:r>
        <w:t>the</w:t>
      </w:r>
      <w:r>
        <w:rPr>
          <w:spacing w:val="1"/>
        </w:rPr>
        <w:t xml:space="preserve"> </w:t>
      </w:r>
      <w:r>
        <w:rPr>
          <w:spacing w:val="-1"/>
        </w:rPr>
        <w:t xml:space="preserve">Director </w:t>
      </w:r>
      <w:r>
        <w:t>of</w:t>
      </w:r>
      <w:r>
        <w:rPr>
          <w:spacing w:val="-1"/>
        </w:rPr>
        <w:t xml:space="preserve"> Student</w:t>
      </w:r>
      <w:r>
        <w:t xml:space="preserve"> Organizations.</w:t>
      </w:r>
      <w:r>
        <w:rPr>
          <w:spacing w:val="2"/>
        </w:rPr>
        <w:t xml:space="preserve"> </w:t>
      </w:r>
      <w:r>
        <w:rPr>
          <w:spacing w:val="-3"/>
        </w:rPr>
        <w:t>In</w:t>
      </w:r>
      <w:r>
        <w:t xml:space="preserve"> the</w:t>
      </w:r>
      <w:r>
        <w:rPr>
          <w:spacing w:val="-1"/>
        </w:rPr>
        <w:t xml:space="preserve"> </w:t>
      </w:r>
      <w:r>
        <w:t xml:space="preserve">event </w:t>
      </w:r>
      <w:r>
        <w:rPr>
          <w:spacing w:val="-1"/>
        </w:rPr>
        <w:t>that</w:t>
      </w:r>
      <w:r>
        <w:t xml:space="preserve"> the</w:t>
      </w:r>
      <w:r>
        <w:rPr>
          <w:spacing w:val="47"/>
        </w:rPr>
        <w:t xml:space="preserve"> </w:t>
      </w:r>
      <w:r>
        <w:rPr>
          <w:spacing w:val="-1"/>
        </w:rPr>
        <w:t xml:space="preserve">Director </w:t>
      </w:r>
      <w:r>
        <w:t>of</w:t>
      </w:r>
      <w:r>
        <w:rPr>
          <w:spacing w:val="-1"/>
        </w:rPr>
        <w:t xml:space="preserve"> Student</w:t>
      </w:r>
      <w:r>
        <w:t xml:space="preserve"> Organizations </w:t>
      </w:r>
      <w:r>
        <w:rPr>
          <w:spacing w:val="-1"/>
        </w:rPr>
        <w:t>position</w:t>
      </w:r>
      <w:r>
        <w:t xml:space="preserve"> is, or</w:t>
      </w:r>
      <w:r>
        <w:rPr>
          <w:spacing w:val="-1"/>
        </w:rPr>
        <w:t xml:space="preserve"> becomes,</w:t>
      </w:r>
      <w:r>
        <w:t xml:space="preserve"> </w:t>
      </w:r>
      <w:r>
        <w:rPr>
          <w:spacing w:val="-1"/>
        </w:rPr>
        <w:t>vacant,</w:t>
      </w:r>
      <w:r>
        <w:t xml:space="preserve"> the</w:t>
      </w:r>
      <w:r>
        <w:rPr>
          <w:spacing w:val="49"/>
        </w:rPr>
        <w:t xml:space="preserve"> </w:t>
      </w:r>
      <w:r>
        <w:rPr>
          <w:spacing w:val="-1"/>
        </w:rPr>
        <w:t>Associated</w:t>
      </w:r>
      <w:r>
        <w:t xml:space="preserve"> </w:t>
      </w:r>
      <w:r>
        <w:rPr>
          <w:spacing w:val="-1"/>
        </w:rPr>
        <w:t>Students</w:t>
      </w:r>
      <w:r>
        <w:t xml:space="preserve"> </w:t>
      </w:r>
      <w:r>
        <w:rPr>
          <w:spacing w:val="-1"/>
        </w:rPr>
        <w:t>Vice</w:t>
      </w:r>
      <w:r>
        <w:rPr>
          <w:spacing w:val="1"/>
        </w:rPr>
        <w:t xml:space="preserve"> </w:t>
      </w:r>
      <w:r>
        <w:rPr>
          <w:spacing w:val="-1"/>
        </w:rPr>
        <w:t>President</w:t>
      </w:r>
      <w:r>
        <w:t xml:space="preserve"> </w:t>
      </w:r>
      <w:r>
        <w:rPr>
          <w:spacing w:val="-1"/>
        </w:rPr>
        <w:t>shall</w:t>
      </w:r>
      <w:r>
        <w:t xml:space="preserve"> </w:t>
      </w:r>
      <w:r>
        <w:rPr>
          <w:spacing w:val="-1"/>
        </w:rPr>
        <w:t>serve as</w:t>
      </w:r>
      <w:r>
        <w:rPr>
          <w:spacing w:val="2"/>
        </w:rPr>
        <w:t xml:space="preserve"> </w:t>
      </w:r>
      <w:r>
        <w:rPr>
          <w:spacing w:val="-1"/>
        </w:rPr>
        <w:t xml:space="preserve">chair </w:t>
      </w:r>
      <w:r>
        <w:t>of</w:t>
      </w:r>
      <w:r>
        <w:rPr>
          <w:spacing w:val="-1"/>
        </w:rPr>
        <w:t xml:space="preserve"> </w:t>
      </w:r>
      <w:r>
        <w:t>the</w:t>
      </w:r>
      <w:r>
        <w:rPr>
          <w:spacing w:val="1"/>
        </w:rPr>
        <w:t xml:space="preserve"> </w:t>
      </w:r>
      <w:r>
        <w:rPr>
          <w:spacing w:val="-1"/>
        </w:rPr>
        <w:t>committee.</w:t>
      </w:r>
    </w:p>
    <w:p w:rsidR="00823C85" w:rsidRDefault="00E50AB2">
      <w:pPr>
        <w:pStyle w:val="BodyText"/>
        <w:numPr>
          <w:ilvl w:val="1"/>
          <w:numId w:val="70"/>
        </w:numPr>
        <w:tabs>
          <w:tab w:val="left" w:pos="2620"/>
        </w:tabs>
        <w:spacing w:before="30" w:line="274" w:lineRule="exact"/>
        <w:ind w:left="2620" w:right="928"/>
      </w:pPr>
      <w:r>
        <w:rPr>
          <w:spacing w:val="-1"/>
        </w:rPr>
        <w:t>Shall</w:t>
      </w:r>
      <w:r>
        <w:t xml:space="preserve"> be</w:t>
      </w:r>
      <w:r>
        <w:rPr>
          <w:spacing w:val="-1"/>
        </w:rPr>
        <w:t xml:space="preserve"> responsible for </w:t>
      </w:r>
      <w:r>
        <w:t>establishing</w:t>
      </w:r>
      <w:r>
        <w:rPr>
          <w:spacing w:val="-3"/>
        </w:rPr>
        <w:t xml:space="preserve"> </w:t>
      </w:r>
      <w:r>
        <w:rPr>
          <w:spacing w:val="-1"/>
        </w:rPr>
        <w:t>coordination,</w:t>
      </w:r>
      <w:r>
        <w:rPr>
          <w:spacing w:val="2"/>
        </w:rPr>
        <w:t xml:space="preserve"> </w:t>
      </w:r>
      <w:r>
        <w:rPr>
          <w:spacing w:val="-1"/>
        </w:rPr>
        <w:t>communication,</w:t>
      </w:r>
      <w:r>
        <w:t xml:space="preserve"> </w:t>
      </w:r>
      <w:r>
        <w:rPr>
          <w:spacing w:val="-1"/>
        </w:rPr>
        <w:t>and</w:t>
      </w:r>
      <w:r>
        <w:rPr>
          <w:spacing w:val="77"/>
        </w:rPr>
        <w:t xml:space="preserve"> </w:t>
      </w:r>
      <w:r>
        <w:rPr>
          <w:spacing w:val="-1"/>
        </w:rPr>
        <w:t>cooperation</w:t>
      </w:r>
      <w:r>
        <w:t xml:space="preserve"> of</w:t>
      </w:r>
      <w:r>
        <w:rPr>
          <w:spacing w:val="1"/>
        </w:rPr>
        <w:t xml:space="preserve"> </w:t>
      </w:r>
      <w:r>
        <w:rPr>
          <w:spacing w:val="-1"/>
        </w:rPr>
        <w:t>recognized</w:t>
      </w:r>
      <w:r>
        <w:t xml:space="preserve"> </w:t>
      </w:r>
      <w:r>
        <w:rPr>
          <w:spacing w:val="-1"/>
        </w:rPr>
        <w:t>Student</w:t>
      </w:r>
      <w:r>
        <w:t xml:space="preserve"> </w:t>
      </w:r>
      <w:r>
        <w:rPr>
          <w:spacing w:val="-1"/>
        </w:rPr>
        <w:t>Organizations</w:t>
      </w:r>
      <w:r>
        <w:t xml:space="preserve"> of</w:t>
      </w:r>
      <w:r>
        <w:rPr>
          <w:spacing w:val="-1"/>
        </w:rPr>
        <w:t xml:space="preserve"> Moorpark</w:t>
      </w:r>
      <w:r>
        <w:t xml:space="preserve"> </w:t>
      </w:r>
      <w:r>
        <w:rPr>
          <w:spacing w:val="-1"/>
        </w:rPr>
        <w:t>College.</w:t>
      </w:r>
    </w:p>
    <w:p w:rsidR="00823C85" w:rsidRDefault="00E50AB2">
      <w:pPr>
        <w:pStyle w:val="BodyText"/>
        <w:numPr>
          <w:ilvl w:val="1"/>
          <w:numId w:val="70"/>
        </w:numPr>
        <w:tabs>
          <w:tab w:val="left" w:pos="2620"/>
        </w:tabs>
        <w:spacing w:before="29" w:line="276" w:lineRule="exact"/>
        <w:ind w:left="2620" w:right="495"/>
      </w:pPr>
      <w:r>
        <w:rPr>
          <w:spacing w:val="-1"/>
        </w:rPr>
        <w:t>Shall</w:t>
      </w:r>
      <w:r>
        <w:t xml:space="preserve"> </w:t>
      </w:r>
      <w:r>
        <w:rPr>
          <w:spacing w:val="-1"/>
        </w:rPr>
        <w:t>serve as</w:t>
      </w:r>
      <w:r>
        <w:t xml:space="preserve"> </w:t>
      </w:r>
      <w:r>
        <w:rPr>
          <w:spacing w:val="-1"/>
        </w:rPr>
        <w:t>an</w:t>
      </w:r>
      <w:r>
        <w:rPr>
          <w:spacing w:val="2"/>
        </w:rPr>
        <w:t xml:space="preserve"> </w:t>
      </w:r>
      <w:r>
        <w:t>advisory</w:t>
      </w:r>
      <w:r>
        <w:rPr>
          <w:spacing w:val="-3"/>
        </w:rPr>
        <w:t xml:space="preserve"> </w:t>
      </w:r>
      <w:r>
        <w:rPr>
          <w:spacing w:val="-1"/>
        </w:rPr>
        <w:t>group</w:t>
      </w:r>
      <w:r>
        <w:t xml:space="preserve"> to the</w:t>
      </w:r>
      <w:r>
        <w:rPr>
          <w:spacing w:val="1"/>
        </w:rPr>
        <w:t xml:space="preserve"> </w:t>
      </w:r>
      <w:r>
        <w:rPr>
          <w:spacing w:val="-1"/>
        </w:rPr>
        <w:t>Board</w:t>
      </w:r>
      <w:r>
        <w:t xml:space="preserve"> of</w:t>
      </w:r>
      <w:r>
        <w:rPr>
          <w:spacing w:val="1"/>
        </w:rPr>
        <w:t xml:space="preserve"> </w:t>
      </w:r>
      <w:r>
        <w:rPr>
          <w:spacing w:val="-1"/>
        </w:rPr>
        <w:t>Directors</w:t>
      </w:r>
      <w:r>
        <w:t xml:space="preserve"> on </w:t>
      </w:r>
      <w:r>
        <w:rPr>
          <w:spacing w:val="-1"/>
        </w:rPr>
        <w:t>matters</w:t>
      </w:r>
      <w:r>
        <w:t xml:space="preserve"> </w:t>
      </w:r>
      <w:r>
        <w:rPr>
          <w:spacing w:val="-1"/>
        </w:rPr>
        <w:t>which</w:t>
      </w:r>
      <w:r>
        <w:rPr>
          <w:spacing w:val="59"/>
        </w:rPr>
        <w:t xml:space="preserve"> </w:t>
      </w:r>
      <w:r>
        <w:rPr>
          <w:spacing w:val="-1"/>
        </w:rPr>
        <w:t>have,</w:t>
      </w:r>
      <w:r>
        <w:t xml:space="preserve"> or</w:t>
      </w:r>
      <w:r>
        <w:rPr>
          <w:spacing w:val="-1"/>
        </w:rPr>
        <w:t xml:space="preserve"> </w:t>
      </w:r>
      <w:r>
        <w:rPr>
          <w:spacing w:val="1"/>
        </w:rPr>
        <w:t>may</w:t>
      </w:r>
      <w:r>
        <w:rPr>
          <w:spacing w:val="-5"/>
        </w:rPr>
        <w:t xml:space="preserve"> </w:t>
      </w:r>
      <w:r>
        <w:t>have, a</w:t>
      </w:r>
      <w:r>
        <w:rPr>
          <w:spacing w:val="-1"/>
        </w:rPr>
        <w:t xml:space="preserve"> significant</w:t>
      </w:r>
      <w:r>
        <w:t xml:space="preserve"> </w:t>
      </w:r>
      <w:r>
        <w:rPr>
          <w:spacing w:val="-1"/>
        </w:rPr>
        <w:t>effect</w:t>
      </w:r>
      <w:r>
        <w:t xml:space="preserve"> on </w:t>
      </w:r>
      <w:r>
        <w:rPr>
          <w:spacing w:val="-1"/>
        </w:rPr>
        <w:t>Student</w:t>
      </w:r>
      <w:r>
        <w:rPr>
          <w:spacing w:val="2"/>
        </w:rPr>
        <w:t xml:space="preserve"> </w:t>
      </w:r>
      <w:r>
        <w:rPr>
          <w:spacing w:val="-1"/>
        </w:rPr>
        <w:t>Organizations.</w:t>
      </w:r>
    </w:p>
    <w:p w:rsidR="00823C85" w:rsidRDefault="00E50AB2">
      <w:pPr>
        <w:pStyle w:val="BodyText"/>
        <w:numPr>
          <w:ilvl w:val="1"/>
          <w:numId w:val="70"/>
        </w:numPr>
        <w:tabs>
          <w:tab w:val="left" w:pos="2620"/>
        </w:tabs>
        <w:spacing w:before="28" w:line="276" w:lineRule="exact"/>
        <w:ind w:left="2620" w:right="839"/>
      </w:pPr>
      <w:r>
        <w:rPr>
          <w:spacing w:val="-1"/>
        </w:rPr>
        <w:t>Shall</w:t>
      </w:r>
      <w:r>
        <w:t xml:space="preserve"> comply</w:t>
      </w:r>
      <w:r>
        <w:rPr>
          <w:spacing w:val="-5"/>
        </w:rPr>
        <w:t xml:space="preserve"> </w:t>
      </w:r>
      <w:r>
        <w:rPr>
          <w:spacing w:val="-1"/>
        </w:rPr>
        <w:t>with</w:t>
      </w:r>
      <w:r>
        <w:t xml:space="preserve"> the</w:t>
      </w:r>
      <w:r>
        <w:rPr>
          <w:spacing w:val="-1"/>
        </w:rPr>
        <w:t xml:space="preserve"> </w:t>
      </w:r>
      <w:r>
        <w:t xml:space="preserve">policies </w:t>
      </w:r>
      <w:r>
        <w:rPr>
          <w:spacing w:val="-1"/>
        </w:rPr>
        <w:t>and</w:t>
      </w:r>
      <w:r>
        <w:t xml:space="preserve"> </w:t>
      </w:r>
      <w:r>
        <w:rPr>
          <w:spacing w:val="-1"/>
        </w:rPr>
        <w:t>procedures</w:t>
      </w:r>
      <w:r>
        <w:rPr>
          <w:spacing w:val="2"/>
        </w:rPr>
        <w:t xml:space="preserve"> </w:t>
      </w:r>
      <w:r>
        <w:t xml:space="preserve">adopted </w:t>
      </w:r>
      <w:r>
        <w:rPr>
          <w:spacing w:val="1"/>
        </w:rPr>
        <w:t>by</w:t>
      </w:r>
      <w:r>
        <w:rPr>
          <w:spacing w:val="-5"/>
        </w:rPr>
        <w:t xml:space="preserve"> </w:t>
      </w:r>
      <w:r>
        <w:t>the</w:t>
      </w:r>
      <w:r>
        <w:rPr>
          <w:spacing w:val="1"/>
        </w:rPr>
        <w:t xml:space="preserve"> </w:t>
      </w:r>
      <w:r>
        <w:rPr>
          <w:spacing w:val="-1"/>
        </w:rPr>
        <w:t>Board</w:t>
      </w:r>
      <w:r>
        <w:t xml:space="preserve"> of</w:t>
      </w:r>
      <w:r>
        <w:rPr>
          <w:spacing w:val="41"/>
        </w:rPr>
        <w:t xml:space="preserve"> </w:t>
      </w:r>
      <w:r>
        <w:rPr>
          <w:spacing w:val="-1"/>
        </w:rPr>
        <w:t>Directors</w:t>
      </w:r>
      <w:r>
        <w:t xml:space="preserve"> for</w:t>
      </w:r>
      <w:r>
        <w:rPr>
          <w:spacing w:val="-1"/>
        </w:rPr>
        <w:t xml:space="preserve"> </w:t>
      </w:r>
      <w:r>
        <w:t>the</w:t>
      </w:r>
      <w:r>
        <w:rPr>
          <w:spacing w:val="-1"/>
        </w:rPr>
        <w:t xml:space="preserve"> administration</w:t>
      </w:r>
      <w:r>
        <w:t xml:space="preserve"> </w:t>
      </w:r>
      <w:r>
        <w:rPr>
          <w:spacing w:val="-1"/>
        </w:rPr>
        <w:t>and</w:t>
      </w:r>
      <w:r>
        <w:t xml:space="preserve"> </w:t>
      </w:r>
      <w:r>
        <w:rPr>
          <w:spacing w:val="-1"/>
        </w:rPr>
        <w:t>operation</w:t>
      </w:r>
      <w:r>
        <w:t xml:space="preserve"> of</w:t>
      </w:r>
      <w:r>
        <w:rPr>
          <w:spacing w:val="-1"/>
        </w:rPr>
        <w:t xml:space="preserve"> </w:t>
      </w:r>
      <w:r>
        <w:t>the</w:t>
      </w:r>
      <w:r>
        <w:rPr>
          <w:spacing w:val="1"/>
        </w:rPr>
        <w:t xml:space="preserve"> </w:t>
      </w:r>
      <w:r>
        <w:rPr>
          <w:spacing w:val="-1"/>
        </w:rPr>
        <w:t xml:space="preserve">Inter </w:t>
      </w:r>
      <w:r>
        <w:t xml:space="preserve">Club </w:t>
      </w:r>
      <w:r>
        <w:rPr>
          <w:spacing w:val="-1"/>
        </w:rPr>
        <w:t>Council.</w:t>
      </w:r>
    </w:p>
    <w:p w:rsidR="00823C85" w:rsidRDefault="00823C85">
      <w:pPr>
        <w:spacing w:before="11"/>
        <w:rPr>
          <w:rFonts w:ascii="Times New Roman" w:eastAsia="Times New Roman" w:hAnsi="Times New Roman" w:cs="Times New Roman"/>
          <w:sz w:val="24"/>
          <w:szCs w:val="24"/>
        </w:rPr>
      </w:pPr>
    </w:p>
    <w:p w:rsidR="00823C85" w:rsidRDefault="00E50AB2">
      <w:pPr>
        <w:pStyle w:val="Heading1"/>
        <w:rPr>
          <w:b w:val="0"/>
          <w:bCs w:val="0"/>
        </w:rPr>
      </w:pPr>
      <w:r>
        <w:rPr>
          <w:spacing w:val="-1"/>
        </w:rPr>
        <w:t xml:space="preserve">SECTION </w:t>
      </w:r>
      <w:r>
        <w:t xml:space="preserve">B. </w:t>
      </w:r>
      <w:r>
        <w:rPr>
          <w:spacing w:val="-1"/>
        </w:rPr>
        <w:t>Ad</w:t>
      </w:r>
      <w:r>
        <w:rPr>
          <w:spacing w:val="-2"/>
        </w:rPr>
        <w:t xml:space="preserve"> </w:t>
      </w:r>
      <w:r>
        <w:t>hoc</w:t>
      </w:r>
      <w:r>
        <w:rPr>
          <w:spacing w:val="-1"/>
        </w:rPr>
        <w:t xml:space="preserve"> Committees:</w:t>
      </w:r>
    </w:p>
    <w:p w:rsidR="00823C85" w:rsidRDefault="00E50AB2">
      <w:pPr>
        <w:pStyle w:val="BodyText"/>
        <w:spacing w:before="7" w:line="250" w:lineRule="auto"/>
        <w:ind w:right="136"/>
      </w:pPr>
      <w:r>
        <w:rPr>
          <w:spacing w:val="-1"/>
        </w:rPr>
        <w:t>Ad</w:t>
      </w:r>
      <w:r>
        <w:t xml:space="preserve"> hoc</w:t>
      </w:r>
      <w:r>
        <w:rPr>
          <w:spacing w:val="-1"/>
        </w:rPr>
        <w:t xml:space="preserve"> committees</w:t>
      </w:r>
      <w:r>
        <w:t xml:space="preserve"> </w:t>
      </w:r>
      <w:r>
        <w:rPr>
          <w:spacing w:val="-1"/>
        </w:rPr>
        <w:t>shall</w:t>
      </w:r>
      <w:r>
        <w:rPr>
          <w:spacing w:val="2"/>
        </w:rPr>
        <w:t xml:space="preserve"> </w:t>
      </w:r>
      <w:r>
        <w:t>be</w:t>
      </w:r>
      <w:r>
        <w:rPr>
          <w:spacing w:val="-1"/>
        </w:rPr>
        <w:t xml:space="preserve"> formed</w:t>
      </w:r>
      <w:r>
        <w:rPr>
          <w:spacing w:val="2"/>
        </w:rPr>
        <w:t xml:space="preserve"> </w:t>
      </w:r>
      <w:r>
        <w:rPr>
          <w:spacing w:val="-1"/>
        </w:rPr>
        <w:t>at</w:t>
      </w:r>
      <w:r>
        <w:t xml:space="preserve"> the</w:t>
      </w:r>
      <w:r>
        <w:rPr>
          <w:spacing w:val="-1"/>
        </w:rPr>
        <w:t xml:space="preserve"> discretion of the AS</w:t>
      </w:r>
      <w:r>
        <w:t xml:space="preserve"> </w:t>
      </w:r>
      <w:r>
        <w:rPr>
          <w:spacing w:val="-1"/>
        </w:rPr>
        <w:t xml:space="preserve">BOD </w:t>
      </w:r>
      <w:r>
        <w:rPr>
          <w:spacing w:val="2"/>
        </w:rPr>
        <w:t>by</w:t>
      </w:r>
      <w:r>
        <w:rPr>
          <w:spacing w:val="-3"/>
        </w:rPr>
        <w:t xml:space="preserve"> </w:t>
      </w:r>
      <w:r>
        <w:t>a</w:t>
      </w:r>
      <w:r>
        <w:rPr>
          <w:spacing w:val="-1"/>
        </w:rPr>
        <w:t xml:space="preserve"> </w:t>
      </w:r>
      <w:r>
        <w:t>simple</w:t>
      </w:r>
      <w:r>
        <w:rPr>
          <w:spacing w:val="-1"/>
        </w:rPr>
        <w:t xml:space="preserve"> </w:t>
      </w:r>
      <w:r>
        <w:t>majority</w:t>
      </w:r>
      <w:r>
        <w:rPr>
          <w:spacing w:val="-5"/>
        </w:rPr>
        <w:t xml:space="preserve"> </w:t>
      </w:r>
      <w:r>
        <w:t>vote</w:t>
      </w:r>
      <w:r>
        <w:rPr>
          <w:spacing w:val="-1"/>
        </w:rPr>
        <w:t xml:space="preserve"> and</w:t>
      </w:r>
      <w:r>
        <w:rPr>
          <w:spacing w:val="67"/>
        </w:rPr>
        <w:t xml:space="preserve"> </w:t>
      </w:r>
      <w:r>
        <w:rPr>
          <w:spacing w:val="-1"/>
        </w:rPr>
        <w:t>shall</w:t>
      </w:r>
      <w:r>
        <w:t xml:space="preserve"> </w:t>
      </w:r>
      <w:r>
        <w:rPr>
          <w:spacing w:val="-1"/>
        </w:rPr>
        <w:t xml:space="preserve">have </w:t>
      </w:r>
      <w:r>
        <w:t>a</w:t>
      </w:r>
      <w:r>
        <w:rPr>
          <w:spacing w:val="-1"/>
        </w:rPr>
        <w:t xml:space="preserve"> set</w:t>
      </w:r>
      <w:r>
        <w:rPr>
          <w:spacing w:val="2"/>
        </w:rPr>
        <w:t xml:space="preserve"> </w:t>
      </w:r>
      <w:r>
        <w:rPr>
          <w:spacing w:val="-1"/>
        </w:rPr>
        <w:t>ending</w:t>
      </w:r>
      <w:r>
        <w:rPr>
          <w:spacing w:val="-3"/>
        </w:rPr>
        <w:t xml:space="preserve"> </w:t>
      </w:r>
      <w:r>
        <w:t xml:space="preserve">date. </w:t>
      </w:r>
      <w:r>
        <w:rPr>
          <w:spacing w:val="-1"/>
        </w:rPr>
        <w:t>An</w:t>
      </w:r>
      <w:r>
        <w:t xml:space="preserve"> </w:t>
      </w:r>
      <w:r>
        <w:rPr>
          <w:spacing w:val="-1"/>
        </w:rPr>
        <w:t>ad</w:t>
      </w:r>
      <w:r>
        <w:t xml:space="preserve"> hoc</w:t>
      </w:r>
      <w:r>
        <w:rPr>
          <w:spacing w:val="-1"/>
        </w:rPr>
        <w:t xml:space="preserve"> committee </w:t>
      </w:r>
      <w:r>
        <w:t xml:space="preserve">is </w:t>
      </w:r>
      <w:r>
        <w:rPr>
          <w:spacing w:val="-1"/>
        </w:rPr>
        <w:t>defined</w:t>
      </w:r>
      <w:r>
        <w:t xml:space="preserve"> </w:t>
      </w:r>
      <w:r>
        <w:rPr>
          <w:spacing w:val="-1"/>
        </w:rPr>
        <w:t>as</w:t>
      </w:r>
      <w:r>
        <w:rPr>
          <w:spacing w:val="2"/>
        </w:rPr>
        <w:t xml:space="preserve"> </w:t>
      </w:r>
      <w:r>
        <w:t>a</w:t>
      </w:r>
      <w:r>
        <w:rPr>
          <w:spacing w:val="-1"/>
        </w:rPr>
        <w:t xml:space="preserve"> committee activated</w:t>
      </w:r>
      <w:r>
        <w:t xml:space="preserve"> </w:t>
      </w:r>
      <w:r>
        <w:rPr>
          <w:spacing w:val="-1"/>
        </w:rPr>
        <w:t>for</w:t>
      </w:r>
      <w:r>
        <w:rPr>
          <w:spacing w:val="1"/>
        </w:rPr>
        <w:t xml:space="preserve"> </w:t>
      </w:r>
      <w:r>
        <w:t>a</w:t>
      </w:r>
      <w:r>
        <w:rPr>
          <w:spacing w:val="91"/>
        </w:rPr>
        <w:t xml:space="preserve"> </w:t>
      </w:r>
      <w:r>
        <w:rPr>
          <w:spacing w:val="-1"/>
        </w:rPr>
        <w:t xml:space="preserve">specific </w:t>
      </w:r>
      <w:r>
        <w:t xml:space="preserve">purpose. </w:t>
      </w:r>
      <w:r>
        <w:rPr>
          <w:spacing w:val="-1"/>
        </w:rPr>
        <w:t xml:space="preserve">The </w:t>
      </w:r>
      <w:r>
        <w:t xml:space="preserve">decision to </w:t>
      </w:r>
      <w:r>
        <w:rPr>
          <w:spacing w:val="-1"/>
        </w:rPr>
        <w:t>implement</w:t>
      </w:r>
      <w:r>
        <w:t xml:space="preserve"> </w:t>
      </w:r>
      <w:r>
        <w:rPr>
          <w:spacing w:val="-1"/>
        </w:rPr>
        <w:t>and</w:t>
      </w:r>
      <w:r>
        <w:t xml:space="preserve"> </w:t>
      </w:r>
      <w:r>
        <w:rPr>
          <w:spacing w:val="-1"/>
        </w:rPr>
        <w:t>ad</w:t>
      </w:r>
      <w:r>
        <w:t xml:space="preserve"> hoc</w:t>
      </w:r>
      <w:r>
        <w:rPr>
          <w:spacing w:val="-1"/>
        </w:rPr>
        <w:t xml:space="preserve"> committee </w:t>
      </w:r>
      <w:r>
        <w:rPr>
          <w:spacing w:val="1"/>
        </w:rPr>
        <w:t>may</w:t>
      </w:r>
      <w:r>
        <w:rPr>
          <w:spacing w:val="-5"/>
        </w:rPr>
        <w:t xml:space="preserve"> </w:t>
      </w:r>
      <w:r>
        <w:t>be</w:t>
      </w:r>
      <w:r>
        <w:rPr>
          <w:spacing w:val="1"/>
        </w:rPr>
        <w:t xml:space="preserve"> </w:t>
      </w:r>
      <w:r>
        <w:rPr>
          <w:spacing w:val="-1"/>
        </w:rPr>
        <w:t>voted</w:t>
      </w:r>
      <w:r>
        <w:t xml:space="preserve"> upon in </w:t>
      </w:r>
      <w:r>
        <w:rPr>
          <w:spacing w:val="-1"/>
        </w:rPr>
        <w:t>an</w:t>
      </w:r>
      <w:r>
        <w:t xml:space="preserve"> </w:t>
      </w:r>
      <w:r>
        <w:rPr>
          <w:spacing w:val="-1"/>
        </w:rPr>
        <w:t>AS</w:t>
      </w:r>
    </w:p>
    <w:p w:rsidR="00823C85" w:rsidRDefault="00823C85">
      <w:pPr>
        <w:spacing w:line="250" w:lineRule="auto"/>
        <w:sectPr w:rsidR="00823C85">
          <w:pgSz w:w="12240" w:h="15840"/>
          <w:pgMar w:top="1400" w:right="1220" w:bottom="1160" w:left="620" w:header="0" w:footer="967" w:gutter="0"/>
          <w:cols w:space="720"/>
        </w:sectPr>
      </w:pPr>
    </w:p>
    <w:p w:rsidR="00823C85" w:rsidRDefault="00E50AB2">
      <w:pPr>
        <w:pStyle w:val="BodyText"/>
        <w:spacing w:before="44"/>
      </w:pPr>
      <w:proofErr w:type="gramStart"/>
      <w:r>
        <w:rPr>
          <w:spacing w:val="-1"/>
        </w:rPr>
        <w:lastRenderedPageBreak/>
        <w:t xml:space="preserve">BOD </w:t>
      </w:r>
      <w:r>
        <w:t>meeting</w:t>
      </w:r>
      <w:r>
        <w:rPr>
          <w:spacing w:val="-3"/>
        </w:rPr>
        <w:t xml:space="preserve"> </w:t>
      </w:r>
      <w:r>
        <w:t>during</w:t>
      </w:r>
      <w:r>
        <w:rPr>
          <w:spacing w:val="-3"/>
        </w:rPr>
        <w:t xml:space="preserve"> </w:t>
      </w:r>
      <w:r>
        <w:t xml:space="preserve">its first </w:t>
      </w:r>
      <w:r>
        <w:rPr>
          <w:spacing w:val="-1"/>
        </w:rPr>
        <w:t>agenda appearance.</w:t>
      </w:r>
      <w:proofErr w:type="gramEnd"/>
    </w:p>
    <w:p w:rsidR="00823C85" w:rsidRDefault="00E50AB2">
      <w:pPr>
        <w:pStyle w:val="Heading1"/>
        <w:numPr>
          <w:ilvl w:val="0"/>
          <w:numId w:val="69"/>
        </w:numPr>
        <w:tabs>
          <w:tab w:val="left" w:pos="1540"/>
        </w:tabs>
        <w:spacing w:before="12"/>
        <w:rPr>
          <w:b w:val="0"/>
          <w:bCs w:val="0"/>
        </w:rPr>
      </w:pPr>
      <w:r>
        <w:rPr>
          <w:spacing w:val="-1"/>
        </w:rPr>
        <w:t>Elections</w:t>
      </w:r>
      <w:r>
        <w:t xml:space="preserve"> </w:t>
      </w:r>
      <w:r>
        <w:rPr>
          <w:spacing w:val="-1"/>
        </w:rPr>
        <w:t>Committee</w:t>
      </w:r>
    </w:p>
    <w:p w:rsidR="00823C85" w:rsidRDefault="00E50AB2">
      <w:pPr>
        <w:pStyle w:val="BodyText"/>
        <w:numPr>
          <w:ilvl w:val="1"/>
          <w:numId w:val="69"/>
        </w:numPr>
        <w:tabs>
          <w:tab w:val="left" w:pos="2620"/>
        </w:tabs>
        <w:spacing w:before="32" w:line="276" w:lineRule="exact"/>
        <w:ind w:right="476"/>
      </w:pPr>
      <w:r>
        <w:rPr>
          <w:spacing w:val="-1"/>
        </w:rPr>
        <w:t>Shall</w:t>
      </w:r>
      <w:r>
        <w:t xml:space="preserve"> be</w:t>
      </w:r>
      <w:r>
        <w:rPr>
          <w:spacing w:val="-1"/>
        </w:rPr>
        <w:t xml:space="preserve"> chaired</w:t>
      </w:r>
      <w:r>
        <w:t xml:space="preserve"> </w:t>
      </w:r>
      <w:r>
        <w:rPr>
          <w:spacing w:val="2"/>
        </w:rPr>
        <w:t>by</w:t>
      </w:r>
      <w:r>
        <w:rPr>
          <w:spacing w:val="-5"/>
        </w:rPr>
        <w:t xml:space="preserve"> </w:t>
      </w:r>
      <w:r>
        <w:t>the</w:t>
      </w:r>
      <w:r>
        <w:rPr>
          <w:spacing w:val="1"/>
        </w:rPr>
        <w:t xml:space="preserve"> </w:t>
      </w:r>
      <w:r>
        <w:rPr>
          <w:spacing w:val="-1"/>
        </w:rPr>
        <w:t xml:space="preserve">Director </w:t>
      </w:r>
      <w:r>
        <w:t>of</w:t>
      </w:r>
      <w:r>
        <w:rPr>
          <w:spacing w:val="-1"/>
        </w:rPr>
        <w:t xml:space="preserve"> </w:t>
      </w:r>
      <w:r>
        <w:t xml:space="preserve">Constitution </w:t>
      </w:r>
      <w:r>
        <w:rPr>
          <w:spacing w:val="-1"/>
        </w:rPr>
        <w:t>and</w:t>
      </w:r>
      <w:r>
        <w:t xml:space="preserve"> </w:t>
      </w:r>
      <w:r>
        <w:rPr>
          <w:spacing w:val="-1"/>
        </w:rPr>
        <w:t>Standing</w:t>
      </w:r>
      <w:r>
        <w:rPr>
          <w:spacing w:val="-3"/>
        </w:rPr>
        <w:t xml:space="preserve"> </w:t>
      </w:r>
      <w:r>
        <w:rPr>
          <w:spacing w:val="-1"/>
        </w:rPr>
        <w:t>Rules.</w:t>
      </w:r>
      <w:r>
        <w:t xml:space="preserve"> </w:t>
      </w:r>
      <w:r>
        <w:rPr>
          <w:spacing w:val="-1"/>
        </w:rPr>
        <w:t>The</w:t>
      </w:r>
      <w:r>
        <w:rPr>
          <w:spacing w:val="59"/>
        </w:rPr>
        <w:t xml:space="preserve"> </w:t>
      </w:r>
      <w:r>
        <w:rPr>
          <w:spacing w:val="-1"/>
        </w:rPr>
        <w:t>Chairperson</w:t>
      </w:r>
      <w:r>
        <w:t xml:space="preserve"> </w:t>
      </w:r>
      <w:r>
        <w:rPr>
          <w:spacing w:val="-1"/>
        </w:rPr>
        <w:t>shall</w:t>
      </w:r>
      <w:r>
        <w:t xml:space="preserve"> </w:t>
      </w:r>
      <w:r>
        <w:rPr>
          <w:spacing w:val="-1"/>
        </w:rPr>
        <w:t>nominate other members</w:t>
      </w:r>
      <w:r>
        <w:t xml:space="preserve"> of</w:t>
      </w:r>
      <w:r>
        <w:rPr>
          <w:spacing w:val="-1"/>
        </w:rPr>
        <w:t xml:space="preserve"> </w:t>
      </w:r>
      <w:r>
        <w:t>the</w:t>
      </w:r>
      <w:r>
        <w:rPr>
          <w:spacing w:val="1"/>
        </w:rPr>
        <w:t xml:space="preserve"> </w:t>
      </w:r>
      <w:r>
        <w:rPr>
          <w:spacing w:val="-1"/>
        </w:rPr>
        <w:t>Election</w:t>
      </w:r>
      <w:r>
        <w:t xml:space="preserve"> </w:t>
      </w:r>
      <w:r>
        <w:rPr>
          <w:spacing w:val="-1"/>
        </w:rPr>
        <w:t>Board,</w:t>
      </w:r>
      <w:r>
        <w:t xml:space="preserve"> </w:t>
      </w:r>
      <w:r>
        <w:rPr>
          <w:spacing w:val="-1"/>
        </w:rPr>
        <w:t xml:space="preserve">for </w:t>
      </w:r>
      <w:r>
        <w:t>simple</w:t>
      </w:r>
      <w:r>
        <w:rPr>
          <w:spacing w:val="83"/>
        </w:rPr>
        <w:t xml:space="preserve"> </w:t>
      </w:r>
      <w:r>
        <w:t>majority</w:t>
      </w:r>
      <w:r>
        <w:rPr>
          <w:spacing w:val="-5"/>
        </w:rPr>
        <w:t xml:space="preserve"> </w:t>
      </w:r>
      <w:r>
        <w:rPr>
          <w:spacing w:val="-1"/>
        </w:rPr>
        <w:t>approval</w:t>
      </w:r>
      <w:r>
        <w:t xml:space="preserve"> </w:t>
      </w:r>
      <w:r>
        <w:rPr>
          <w:spacing w:val="2"/>
        </w:rPr>
        <w:t>by</w:t>
      </w:r>
      <w:r>
        <w:rPr>
          <w:spacing w:val="-5"/>
        </w:rPr>
        <w:t xml:space="preserve"> </w:t>
      </w:r>
      <w:r>
        <w:t>the</w:t>
      </w:r>
      <w:r>
        <w:rPr>
          <w:spacing w:val="1"/>
        </w:rPr>
        <w:t xml:space="preserve"> </w:t>
      </w:r>
      <w:r>
        <w:rPr>
          <w:spacing w:val="-1"/>
        </w:rPr>
        <w:t>AS</w:t>
      </w:r>
      <w:r>
        <w:t xml:space="preserve"> </w:t>
      </w:r>
      <w:r>
        <w:rPr>
          <w:spacing w:val="-1"/>
        </w:rPr>
        <w:t>BOD.</w:t>
      </w:r>
    </w:p>
    <w:p w:rsidR="00823C85" w:rsidRDefault="00E50AB2">
      <w:pPr>
        <w:pStyle w:val="BodyText"/>
        <w:numPr>
          <w:ilvl w:val="1"/>
          <w:numId w:val="69"/>
        </w:numPr>
        <w:tabs>
          <w:tab w:val="left" w:pos="2620"/>
        </w:tabs>
        <w:spacing w:before="6" w:line="231" w:lineRule="auto"/>
        <w:ind w:right="137"/>
      </w:pPr>
      <w:r>
        <w:rPr>
          <w:spacing w:val="-1"/>
        </w:rPr>
        <w:t>Shall</w:t>
      </w:r>
      <w:r>
        <w:t xml:space="preserve"> be</w:t>
      </w:r>
      <w:r>
        <w:rPr>
          <w:spacing w:val="-1"/>
        </w:rPr>
        <w:t xml:space="preserve"> responsible for </w:t>
      </w:r>
      <w:r>
        <w:t>the</w:t>
      </w:r>
      <w:r>
        <w:rPr>
          <w:spacing w:val="-1"/>
        </w:rPr>
        <w:t xml:space="preserve"> impartial</w:t>
      </w:r>
      <w:r>
        <w:t xml:space="preserve"> </w:t>
      </w:r>
      <w:r>
        <w:rPr>
          <w:spacing w:val="-1"/>
        </w:rPr>
        <w:t>administration</w:t>
      </w:r>
      <w:r>
        <w:t xml:space="preserve"> of</w:t>
      </w:r>
      <w:r>
        <w:rPr>
          <w:spacing w:val="-1"/>
        </w:rPr>
        <w:t xml:space="preserve"> all</w:t>
      </w:r>
      <w:r>
        <w:t xml:space="preserve"> </w:t>
      </w:r>
      <w:r>
        <w:rPr>
          <w:spacing w:val="-1"/>
        </w:rPr>
        <w:t>elections</w:t>
      </w:r>
      <w:r>
        <w:t xml:space="preserve"> of</w:t>
      </w:r>
      <w:r>
        <w:rPr>
          <w:spacing w:val="-1"/>
        </w:rPr>
        <w:t xml:space="preserve"> </w:t>
      </w:r>
      <w:r>
        <w:t>the</w:t>
      </w:r>
      <w:r>
        <w:rPr>
          <w:spacing w:val="85"/>
        </w:rPr>
        <w:t xml:space="preserve"> </w:t>
      </w:r>
      <w:r>
        <w:rPr>
          <w:spacing w:val="-1"/>
        </w:rPr>
        <w:t>Associated</w:t>
      </w:r>
      <w:r>
        <w:t xml:space="preserve"> </w:t>
      </w:r>
      <w:r>
        <w:rPr>
          <w:spacing w:val="-1"/>
        </w:rPr>
        <w:t>Students</w:t>
      </w:r>
      <w:r>
        <w:t xml:space="preserve"> in </w:t>
      </w:r>
      <w:r>
        <w:rPr>
          <w:spacing w:val="-1"/>
        </w:rPr>
        <w:t>accordance with</w:t>
      </w:r>
      <w:r>
        <w:t xml:space="preserve"> the</w:t>
      </w:r>
      <w:r>
        <w:rPr>
          <w:spacing w:val="-1"/>
        </w:rPr>
        <w:t xml:space="preserve"> </w:t>
      </w:r>
      <w:r>
        <w:t>provisions of</w:t>
      </w:r>
      <w:r>
        <w:rPr>
          <w:spacing w:val="-1"/>
        </w:rPr>
        <w:t xml:space="preserve"> </w:t>
      </w:r>
      <w:r>
        <w:t>the</w:t>
      </w:r>
      <w:r>
        <w:rPr>
          <w:spacing w:val="-1"/>
        </w:rPr>
        <w:t xml:space="preserve"> Moorpark</w:t>
      </w:r>
      <w:r>
        <w:t xml:space="preserve"> </w:t>
      </w:r>
      <w:r>
        <w:rPr>
          <w:spacing w:val="-1"/>
        </w:rPr>
        <w:t>College</w:t>
      </w:r>
      <w:r>
        <w:rPr>
          <w:spacing w:val="69"/>
        </w:rPr>
        <w:t xml:space="preserve"> </w:t>
      </w:r>
      <w:r>
        <w:rPr>
          <w:spacing w:val="-1"/>
        </w:rPr>
        <w:t>Associated</w:t>
      </w:r>
      <w:r>
        <w:t xml:space="preserve"> </w:t>
      </w:r>
      <w:r>
        <w:rPr>
          <w:spacing w:val="-1"/>
        </w:rPr>
        <w:t>Students</w:t>
      </w:r>
      <w:r>
        <w:t xml:space="preserve"> </w:t>
      </w:r>
      <w:r>
        <w:rPr>
          <w:spacing w:val="-1"/>
        </w:rPr>
        <w:t>Election</w:t>
      </w:r>
      <w:r>
        <w:t xml:space="preserve"> </w:t>
      </w:r>
      <w:r>
        <w:rPr>
          <w:spacing w:val="-1"/>
        </w:rPr>
        <w:t>Code.</w:t>
      </w:r>
    </w:p>
    <w:p w:rsidR="00823C85" w:rsidRDefault="00E50AB2">
      <w:pPr>
        <w:pStyle w:val="BodyText"/>
        <w:numPr>
          <w:ilvl w:val="1"/>
          <w:numId w:val="69"/>
        </w:numPr>
        <w:tabs>
          <w:tab w:val="left" w:pos="2620"/>
        </w:tabs>
        <w:spacing w:before="34" w:line="276" w:lineRule="exact"/>
        <w:ind w:right="295"/>
      </w:pPr>
      <w:r>
        <w:rPr>
          <w:spacing w:val="-1"/>
        </w:rPr>
        <w:t>Shall</w:t>
      </w:r>
      <w:r>
        <w:t xml:space="preserve"> </w:t>
      </w:r>
      <w:r>
        <w:rPr>
          <w:spacing w:val="-1"/>
        </w:rPr>
        <w:t>report</w:t>
      </w:r>
      <w:r>
        <w:t xml:space="preserve"> on the</w:t>
      </w:r>
      <w:r>
        <w:rPr>
          <w:spacing w:val="-1"/>
        </w:rPr>
        <w:t xml:space="preserve"> validity</w:t>
      </w:r>
      <w:r>
        <w:rPr>
          <w:spacing w:val="-3"/>
        </w:rPr>
        <w:t xml:space="preserve"> </w:t>
      </w:r>
      <w:r>
        <w:t>of</w:t>
      </w:r>
      <w:r>
        <w:rPr>
          <w:spacing w:val="1"/>
        </w:rPr>
        <w:t xml:space="preserve"> </w:t>
      </w:r>
      <w:r>
        <w:rPr>
          <w:spacing w:val="-1"/>
        </w:rPr>
        <w:t>all</w:t>
      </w:r>
      <w:r>
        <w:t xml:space="preserve"> </w:t>
      </w:r>
      <w:r>
        <w:rPr>
          <w:spacing w:val="-1"/>
        </w:rPr>
        <w:t>application</w:t>
      </w:r>
      <w:r>
        <w:t xml:space="preserve"> </w:t>
      </w:r>
      <w:r>
        <w:rPr>
          <w:spacing w:val="-1"/>
        </w:rPr>
        <w:t>information</w:t>
      </w:r>
      <w:r>
        <w:t xml:space="preserve"> </w:t>
      </w:r>
      <w:r>
        <w:rPr>
          <w:spacing w:val="-1"/>
        </w:rPr>
        <w:t>forms</w:t>
      </w:r>
      <w:r>
        <w:t xml:space="preserve"> </w:t>
      </w:r>
      <w:r>
        <w:rPr>
          <w:spacing w:val="-1"/>
        </w:rPr>
        <w:t>and</w:t>
      </w:r>
      <w:r>
        <w:t xml:space="preserve"> </w:t>
      </w:r>
      <w:r>
        <w:rPr>
          <w:spacing w:val="-1"/>
        </w:rPr>
        <w:t>signatures</w:t>
      </w:r>
      <w:r>
        <w:rPr>
          <w:spacing w:val="91"/>
        </w:rPr>
        <w:t xml:space="preserve"> </w:t>
      </w:r>
      <w:r>
        <w:t>on any</w:t>
      </w:r>
      <w:r>
        <w:rPr>
          <w:spacing w:val="-5"/>
        </w:rPr>
        <w:t xml:space="preserve"> </w:t>
      </w:r>
      <w:r>
        <w:t>petition to the</w:t>
      </w:r>
      <w:r>
        <w:rPr>
          <w:spacing w:val="-1"/>
        </w:rPr>
        <w:t xml:space="preserve"> President</w:t>
      </w:r>
      <w:r>
        <w:t xml:space="preserve"> of</w:t>
      </w:r>
      <w:r>
        <w:rPr>
          <w:spacing w:val="-1"/>
        </w:rPr>
        <w:t xml:space="preserve"> </w:t>
      </w:r>
      <w:r>
        <w:t>the</w:t>
      </w:r>
      <w:r>
        <w:rPr>
          <w:spacing w:val="-1"/>
        </w:rPr>
        <w:t xml:space="preserve"> Associated</w:t>
      </w:r>
      <w:r>
        <w:rPr>
          <w:spacing w:val="2"/>
        </w:rPr>
        <w:t xml:space="preserve"> </w:t>
      </w:r>
      <w:r>
        <w:rPr>
          <w:spacing w:val="-1"/>
        </w:rPr>
        <w:t>Students.</w:t>
      </w:r>
    </w:p>
    <w:p w:rsidR="00823C85" w:rsidRDefault="00E50AB2">
      <w:pPr>
        <w:pStyle w:val="BodyText"/>
        <w:numPr>
          <w:ilvl w:val="1"/>
          <w:numId w:val="69"/>
        </w:numPr>
        <w:tabs>
          <w:tab w:val="left" w:pos="2620"/>
        </w:tabs>
        <w:spacing w:before="30" w:line="274" w:lineRule="exact"/>
        <w:ind w:right="295"/>
      </w:pPr>
      <w:r>
        <w:rPr>
          <w:spacing w:val="-1"/>
        </w:rPr>
        <w:t>The Elections</w:t>
      </w:r>
      <w:r>
        <w:t xml:space="preserve"> </w:t>
      </w:r>
      <w:r>
        <w:rPr>
          <w:spacing w:val="-1"/>
        </w:rPr>
        <w:t>Committee chairperson</w:t>
      </w:r>
      <w:r>
        <w:t xml:space="preserve"> </w:t>
      </w:r>
      <w:r>
        <w:rPr>
          <w:spacing w:val="-1"/>
        </w:rPr>
        <w:t>shall</w:t>
      </w:r>
      <w:r>
        <w:t xml:space="preserve"> </w:t>
      </w:r>
      <w:r>
        <w:rPr>
          <w:spacing w:val="-1"/>
        </w:rPr>
        <w:t>recommend</w:t>
      </w:r>
      <w:r>
        <w:t xml:space="preserve"> to the</w:t>
      </w:r>
      <w:r>
        <w:rPr>
          <w:spacing w:val="-1"/>
        </w:rPr>
        <w:t xml:space="preserve"> AS</w:t>
      </w:r>
      <w:r>
        <w:t xml:space="preserve"> </w:t>
      </w:r>
      <w:r>
        <w:rPr>
          <w:spacing w:val="-1"/>
        </w:rPr>
        <w:t>BOD,</w:t>
      </w:r>
      <w:r>
        <w:t xml:space="preserve"> prior</w:t>
      </w:r>
      <w:r>
        <w:rPr>
          <w:spacing w:val="75"/>
        </w:rPr>
        <w:t xml:space="preserve"> </w:t>
      </w:r>
      <w:r>
        <w:t>to the</w:t>
      </w:r>
      <w:r>
        <w:rPr>
          <w:spacing w:val="-1"/>
        </w:rPr>
        <w:t xml:space="preserve"> installation</w:t>
      </w:r>
      <w:r>
        <w:t xml:space="preserve"> of</w:t>
      </w:r>
      <w:r>
        <w:rPr>
          <w:spacing w:val="-1"/>
        </w:rPr>
        <w:t xml:space="preserve"> </w:t>
      </w:r>
      <w:r>
        <w:t>the</w:t>
      </w:r>
      <w:r>
        <w:rPr>
          <w:spacing w:val="-1"/>
        </w:rPr>
        <w:t xml:space="preserve"> new Board,</w:t>
      </w:r>
      <w:r>
        <w:t xml:space="preserve"> the</w:t>
      </w:r>
      <w:r>
        <w:rPr>
          <w:spacing w:val="1"/>
        </w:rPr>
        <w:t xml:space="preserve"> </w:t>
      </w:r>
      <w:r>
        <w:rPr>
          <w:spacing w:val="-1"/>
        </w:rPr>
        <w:t>certification</w:t>
      </w:r>
      <w:r>
        <w:t xml:space="preserve"> of</w:t>
      </w:r>
      <w:r>
        <w:rPr>
          <w:spacing w:val="-1"/>
        </w:rPr>
        <w:t xml:space="preserve"> </w:t>
      </w:r>
      <w:r>
        <w:t>the</w:t>
      </w:r>
      <w:r>
        <w:rPr>
          <w:spacing w:val="-1"/>
        </w:rPr>
        <w:t xml:space="preserve"> candidates</w:t>
      </w:r>
      <w:r>
        <w:t xml:space="preserve"> </w:t>
      </w:r>
      <w:r>
        <w:rPr>
          <w:spacing w:val="-1"/>
        </w:rPr>
        <w:t>elected.</w:t>
      </w:r>
    </w:p>
    <w:p w:rsidR="00823C85" w:rsidRDefault="00E50AB2">
      <w:pPr>
        <w:pStyle w:val="Heading1"/>
        <w:numPr>
          <w:ilvl w:val="0"/>
          <w:numId w:val="68"/>
        </w:numPr>
        <w:tabs>
          <w:tab w:val="left" w:pos="1180"/>
        </w:tabs>
        <w:spacing w:before="3" w:line="317" w:lineRule="exact"/>
        <w:rPr>
          <w:b w:val="0"/>
          <w:bCs w:val="0"/>
        </w:rPr>
      </w:pPr>
      <w:r>
        <w:rPr>
          <w:spacing w:val="-1"/>
        </w:rPr>
        <w:t>Judicial</w:t>
      </w:r>
      <w:r>
        <w:t xml:space="preserve"> </w:t>
      </w:r>
      <w:r>
        <w:rPr>
          <w:spacing w:val="-1"/>
        </w:rPr>
        <w:t>Committee</w:t>
      </w:r>
    </w:p>
    <w:p w:rsidR="00823C85" w:rsidRDefault="00E50AB2">
      <w:pPr>
        <w:pStyle w:val="BodyText"/>
        <w:numPr>
          <w:ilvl w:val="1"/>
          <w:numId w:val="68"/>
        </w:numPr>
        <w:tabs>
          <w:tab w:val="left" w:pos="2800"/>
        </w:tabs>
        <w:spacing w:line="250" w:lineRule="auto"/>
        <w:ind w:right="106"/>
        <w:jc w:val="both"/>
      </w:pPr>
      <w:r>
        <w:rPr>
          <w:spacing w:val="-1"/>
        </w:rPr>
        <w:t>Shall</w:t>
      </w:r>
      <w:r>
        <w:rPr>
          <w:spacing w:val="24"/>
        </w:rPr>
        <w:t xml:space="preserve"> </w:t>
      </w:r>
      <w:r>
        <w:t>be</w:t>
      </w:r>
      <w:r>
        <w:rPr>
          <w:spacing w:val="23"/>
        </w:rPr>
        <w:t xml:space="preserve"> </w:t>
      </w:r>
      <w:r>
        <w:rPr>
          <w:spacing w:val="-1"/>
        </w:rPr>
        <w:t>chaired</w:t>
      </w:r>
      <w:r>
        <w:rPr>
          <w:spacing w:val="24"/>
        </w:rPr>
        <w:t xml:space="preserve"> </w:t>
      </w:r>
      <w:r>
        <w:rPr>
          <w:spacing w:val="2"/>
        </w:rPr>
        <w:t>by</w:t>
      </w:r>
      <w:r>
        <w:rPr>
          <w:spacing w:val="19"/>
        </w:rPr>
        <w:t xml:space="preserve"> </w:t>
      </w:r>
      <w:r>
        <w:t>the</w:t>
      </w:r>
      <w:r>
        <w:rPr>
          <w:spacing w:val="25"/>
        </w:rPr>
        <w:t xml:space="preserve"> </w:t>
      </w:r>
      <w:r>
        <w:rPr>
          <w:spacing w:val="-1"/>
        </w:rPr>
        <w:t>Director</w:t>
      </w:r>
      <w:r>
        <w:rPr>
          <w:spacing w:val="25"/>
        </w:rPr>
        <w:t xml:space="preserve"> </w:t>
      </w:r>
      <w:r>
        <w:t>of</w:t>
      </w:r>
      <w:r>
        <w:rPr>
          <w:spacing w:val="23"/>
        </w:rPr>
        <w:t xml:space="preserve"> </w:t>
      </w:r>
      <w:r>
        <w:t>Constitution</w:t>
      </w:r>
      <w:r>
        <w:rPr>
          <w:spacing w:val="24"/>
        </w:rPr>
        <w:t xml:space="preserve"> </w:t>
      </w:r>
      <w:r>
        <w:rPr>
          <w:spacing w:val="-1"/>
        </w:rPr>
        <w:t>and</w:t>
      </w:r>
      <w:r>
        <w:rPr>
          <w:spacing w:val="24"/>
        </w:rPr>
        <w:t xml:space="preserve"> </w:t>
      </w:r>
      <w:r>
        <w:rPr>
          <w:spacing w:val="-1"/>
        </w:rPr>
        <w:t>Standing</w:t>
      </w:r>
      <w:r>
        <w:rPr>
          <w:spacing w:val="24"/>
        </w:rPr>
        <w:t xml:space="preserve"> </w:t>
      </w:r>
      <w:r>
        <w:rPr>
          <w:spacing w:val="-1"/>
        </w:rPr>
        <w:t>Rules,</w:t>
      </w:r>
      <w:r>
        <w:rPr>
          <w:spacing w:val="24"/>
        </w:rPr>
        <w:t xml:space="preserve"> </w:t>
      </w:r>
      <w:r>
        <w:t>except</w:t>
      </w:r>
      <w:r>
        <w:rPr>
          <w:spacing w:val="61"/>
        </w:rPr>
        <w:t xml:space="preserve"> </w:t>
      </w:r>
      <w:r>
        <w:rPr>
          <w:spacing w:val="-1"/>
        </w:rPr>
        <w:t>when</w:t>
      </w:r>
      <w:r>
        <w:rPr>
          <w:spacing w:val="9"/>
        </w:rPr>
        <w:t xml:space="preserve"> </w:t>
      </w:r>
      <w:r>
        <w:rPr>
          <w:spacing w:val="-1"/>
        </w:rPr>
        <w:t>that</w:t>
      </w:r>
      <w:r>
        <w:rPr>
          <w:spacing w:val="10"/>
        </w:rPr>
        <w:t xml:space="preserve"> </w:t>
      </w:r>
      <w:r>
        <w:t>not</w:t>
      </w:r>
      <w:r>
        <w:rPr>
          <w:spacing w:val="10"/>
        </w:rPr>
        <w:t xml:space="preserve"> </w:t>
      </w:r>
      <w:r>
        <w:rPr>
          <w:spacing w:val="-1"/>
        </w:rPr>
        <w:t>present</w:t>
      </w:r>
      <w:r>
        <w:rPr>
          <w:spacing w:val="12"/>
        </w:rPr>
        <w:t xml:space="preserve"> </w:t>
      </w:r>
      <w:r>
        <w:rPr>
          <w:spacing w:val="-1"/>
        </w:rPr>
        <w:t>an</w:t>
      </w:r>
      <w:r>
        <w:rPr>
          <w:spacing w:val="9"/>
        </w:rPr>
        <w:t xml:space="preserve"> </w:t>
      </w:r>
      <w:r>
        <w:rPr>
          <w:spacing w:val="-1"/>
        </w:rPr>
        <w:t>unbiased</w:t>
      </w:r>
      <w:r>
        <w:rPr>
          <w:spacing w:val="9"/>
        </w:rPr>
        <w:t xml:space="preserve"> </w:t>
      </w:r>
      <w:r>
        <w:t>opinion;</w:t>
      </w:r>
      <w:r>
        <w:rPr>
          <w:spacing w:val="10"/>
        </w:rPr>
        <w:t xml:space="preserve"> </w:t>
      </w:r>
      <w:r>
        <w:t>then</w:t>
      </w:r>
      <w:r>
        <w:rPr>
          <w:spacing w:val="9"/>
        </w:rPr>
        <w:t xml:space="preserve"> </w:t>
      </w:r>
      <w:r>
        <w:t>the</w:t>
      </w:r>
      <w:r>
        <w:rPr>
          <w:spacing w:val="11"/>
        </w:rPr>
        <w:t xml:space="preserve"> </w:t>
      </w:r>
      <w:r>
        <w:rPr>
          <w:spacing w:val="-1"/>
        </w:rPr>
        <w:t>chair</w:t>
      </w:r>
      <w:r>
        <w:rPr>
          <w:spacing w:val="8"/>
        </w:rPr>
        <w:t xml:space="preserve"> </w:t>
      </w:r>
      <w:r>
        <w:rPr>
          <w:spacing w:val="-1"/>
        </w:rPr>
        <w:t>becomes</w:t>
      </w:r>
      <w:r>
        <w:rPr>
          <w:spacing w:val="12"/>
        </w:rPr>
        <w:t xml:space="preserve"> </w:t>
      </w:r>
      <w:r>
        <w:t>the</w:t>
      </w:r>
      <w:r>
        <w:rPr>
          <w:spacing w:val="57"/>
        </w:rPr>
        <w:t xml:space="preserve"> </w:t>
      </w:r>
      <w:r>
        <w:rPr>
          <w:spacing w:val="-1"/>
        </w:rPr>
        <w:t>Division</w:t>
      </w:r>
      <w:r>
        <w:t xml:space="preserve"> </w:t>
      </w:r>
      <w:r>
        <w:rPr>
          <w:spacing w:val="-1"/>
        </w:rPr>
        <w:t>Dean.</w:t>
      </w:r>
    </w:p>
    <w:p w:rsidR="00823C85" w:rsidRDefault="00E50AB2">
      <w:pPr>
        <w:pStyle w:val="BodyText"/>
        <w:numPr>
          <w:ilvl w:val="1"/>
          <w:numId w:val="68"/>
        </w:numPr>
        <w:tabs>
          <w:tab w:val="left" w:pos="2800"/>
        </w:tabs>
        <w:spacing w:line="250" w:lineRule="auto"/>
        <w:ind w:right="103"/>
        <w:jc w:val="both"/>
      </w:pPr>
      <w:r>
        <w:rPr>
          <w:spacing w:val="-1"/>
        </w:rPr>
        <w:t>Shall</w:t>
      </w:r>
      <w:r>
        <w:rPr>
          <w:spacing w:val="19"/>
        </w:rPr>
        <w:t xml:space="preserve"> </w:t>
      </w:r>
      <w:r>
        <w:t>be</w:t>
      </w:r>
      <w:r>
        <w:rPr>
          <w:spacing w:val="18"/>
        </w:rPr>
        <w:t xml:space="preserve"> </w:t>
      </w:r>
      <w:r>
        <w:rPr>
          <w:spacing w:val="-1"/>
        </w:rPr>
        <w:t>composed</w:t>
      </w:r>
      <w:r>
        <w:rPr>
          <w:spacing w:val="19"/>
        </w:rPr>
        <w:t xml:space="preserve"> </w:t>
      </w:r>
      <w:r>
        <w:t>of</w:t>
      </w:r>
      <w:r>
        <w:rPr>
          <w:spacing w:val="18"/>
        </w:rPr>
        <w:t xml:space="preserve"> </w:t>
      </w:r>
      <w:r>
        <w:t>six</w:t>
      </w:r>
      <w:r>
        <w:rPr>
          <w:spacing w:val="21"/>
        </w:rPr>
        <w:t xml:space="preserve"> </w:t>
      </w:r>
      <w:r>
        <w:rPr>
          <w:spacing w:val="-1"/>
        </w:rPr>
        <w:t>members,</w:t>
      </w:r>
      <w:r>
        <w:rPr>
          <w:spacing w:val="19"/>
        </w:rPr>
        <w:t xml:space="preserve"> </w:t>
      </w:r>
      <w:r>
        <w:rPr>
          <w:spacing w:val="-1"/>
        </w:rPr>
        <w:t>three</w:t>
      </w:r>
      <w:r>
        <w:rPr>
          <w:spacing w:val="18"/>
        </w:rPr>
        <w:t xml:space="preserve"> </w:t>
      </w:r>
      <w:r>
        <w:rPr>
          <w:spacing w:val="-1"/>
        </w:rPr>
        <w:t>student</w:t>
      </w:r>
      <w:r>
        <w:rPr>
          <w:spacing w:val="19"/>
        </w:rPr>
        <w:t xml:space="preserve"> </w:t>
      </w:r>
      <w:r>
        <w:rPr>
          <w:spacing w:val="-1"/>
        </w:rPr>
        <w:t>members</w:t>
      </w:r>
      <w:r>
        <w:rPr>
          <w:spacing w:val="19"/>
        </w:rPr>
        <w:t xml:space="preserve"> </w:t>
      </w:r>
      <w:r>
        <w:rPr>
          <w:spacing w:val="-1"/>
        </w:rPr>
        <w:t>appointed</w:t>
      </w:r>
      <w:r>
        <w:rPr>
          <w:spacing w:val="19"/>
        </w:rPr>
        <w:t xml:space="preserve"> </w:t>
      </w:r>
      <w:r>
        <w:rPr>
          <w:spacing w:val="1"/>
        </w:rPr>
        <w:t>by</w:t>
      </w:r>
      <w:r>
        <w:rPr>
          <w:spacing w:val="16"/>
        </w:rPr>
        <w:t xml:space="preserve"> </w:t>
      </w:r>
      <w:r>
        <w:t>the</w:t>
      </w:r>
      <w:r>
        <w:rPr>
          <w:spacing w:val="71"/>
        </w:rPr>
        <w:t xml:space="preserve"> </w:t>
      </w:r>
      <w:r>
        <w:rPr>
          <w:spacing w:val="-1"/>
        </w:rPr>
        <w:t>President</w:t>
      </w:r>
      <w:r>
        <w:rPr>
          <w:spacing w:val="29"/>
        </w:rPr>
        <w:t xml:space="preserve"> </w:t>
      </w:r>
      <w:r>
        <w:t>of</w:t>
      </w:r>
      <w:r>
        <w:rPr>
          <w:spacing w:val="28"/>
        </w:rPr>
        <w:t xml:space="preserve"> </w:t>
      </w:r>
      <w:r>
        <w:t>the</w:t>
      </w:r>
      <w:r>
        <w:rPr>
          <w:spacing w:val="27"/>
        </w:rPr>
        <w:t xml:space="preserve"> </w:t>
      </w:r>
      <w:r>
        <w:t>Associated</w:t>
      </w:r>
      <w:r>
        <w:rPr>
          <w:spacing w:val="28"/>
        </w:rPr>
        <w:t xml:space="preserve"> </w:t>
      </w:r>
      <w:r>
        <w:rPr>
          <w:spacing w:val="-1"/>
        </w:rPr>
        <w:t>Students,</w:t>
      </w:r>
      <w:r>
        <w:rPr>
          <w:spacing w:val="28"/>
        </w:rPr>
        <w:t xml:space="preserve"> </w:t>
      </w:r>
      <w:r>
        <w:rPr>
          <w:spacing w:val="-1"/>
        </w:rPr>
        <w:t>subject</w:t>
      </w:r>
      <w:r>
        <w:rPr>
          <w:spacing w:val="29"/>
        </w:rPr>
        <w:t xml:space="preserve"> </w:t>
      </w:r>
      <w:r>
        <w:t>to</w:t>
      </w:r>
      <w:r>
        <w:rPr>
          <w:spacing w:val="31"/>
        </w:rPr>
        <w:t xml:space="preserve"> </w:t>
      </w:r>
      <w:r>
        <w:rPr>
          <w:spacing w:val="-1"/>
        </w:rPr>
        <w:t>approval</w:t>
      </w:r>
      <w:r>
        <w:rPr>
          <w:spacing w:val="29"/>
        </w:rPr>
        <w:t xml:space="preserve"> </w:t>
      </w:r>
      <w:r>
        <w:rPr>
          <w:spacing w:val="2"/>
        </w:rPr>
        <w:t>by</w:t>
      </w:r>
      <w:r>
        <w:rPr>
          <w:spacing w:val="24"/>
        </w:rPr>
        <w:t xml:space="preserve"> </w:t>
      </w:r>
      <w:r>
        <w:t>the</w:t>
      </w:r>
      <w:r>
        <w:rPr>
          <w:spacing w:val="30"/>
        </w:rPr>
        <w:t xml:space="preserve"> </w:t>
      </w:r>
      <w:r>
        <w:rPr>
          <w:spacing w:val="-1"/>
        </w:rPr>
        <w:t>Associated</w:t>
      </w:r>
      <w:r>
        <w:rPr>
          <w:spacing w:val="65"/>
        </w:rPr>
        <w:t xml:space="preserve"> </w:t>
      </w:r>
      <w:r>
        <w:rPr>
          <w:spacing w:val="-1"/>
        </w:rPr>
        <w:t>Students’</w:t>
      </w:r>
      <w:r>
        <w:rPr>
          <w:spacing w:val="44"/>
        </w:rPr>
        <w:t xml:space="preserve"> </w:t>
      </w:r>
      <w:r>
        <w:rPr>
          <w:spacing w:val="-1"/>
        </w:rPr>
        <w:t>Advisor,</w:t>
      </w:r>
      <w:r>
        <w:rPr>
          <w:spacing w:val="45"/>
        </w:rPr>
        <w:t xml:space="preserve"> </w:t>
      </w:r>
      <w:r>
        <w:t>Executive</w:t>
      </w:r>
      <w:r>
        <w:rPr>
          <w:spacing w:val="44"/>
        </w:rPr>
        <w:t xml:space="preserve"> </w:t>
      </w:r>
      <w:r>
        <w:rPr>
          <w:spacing w:val="-1"/>
        </w:rPr>
        <w:t>Vice</w:t>
      </w:r>
      <w:r>
        <w:rPr>
          <w:spacing w:val="47"/>
        </w:rPr>
        <w:t xml:space="preserve"> </w:t>
      </w:r>
      <w:r>
        <w:rPr>
          <w:spacing w:val="-1"/>
        </w:rPr>
        <w:t>President,</w:t>
      </w:r>
      <w:r>
        <w:rPr>
          <w:spacing w:val="48"/>
        </w:rPr>
        <w:t xml:space="preserve"> </w:t>
      </w:r>
      <w:r>
        <w:t>and</w:t>
      </w:r>
      <w:r>
        <w:rPr>
          <w:spacing w:val="45"/>
        </w:rPr>
        <w:t xml:space="preserve"> </w:t>
      </w:r>
      <w:r>
        <w:t>the</w:t>
      </w:r>
      <w:r>
        <w:rPr>
          <w:spacing w:val="44"/>
        </w:rPr>
        <w:t xml:space="preserve"> </w:t>
      </w:r>
      <w:r>
        <w:rPr>
          <w:spacing w:val="-1"/>
        </w:rPr>
        <w:t>Division</w:t>
      </w:r>
      <w:r>
        <w:rPr>
          <w:spacing w:val="45"/>
        </w:rPr>
        <w:t xml:space="preserve"> </w:t>
      </w:r>
      <w:r>
        <w:rPr>
          <w:spacing w:val="-1"/>
        </w:rPr>
        <w:t>Dean,</w:t>
      </w:r>
      <w:r>
        <w:rPr>
          <w:spacing w:val="48"/>
        </w:rPr>
        <w:t xml:space="preserve"> </w:t>
      </w:r>
      <w:r>
        <w:t>who</w:t>
      </w:r>
      <w:r>
        <w:rPr>
          <w:spacing w:val="75"/>
        </w:rPr>
        <w:t xml:space="preserve"> </w:t>
      </w:r>
      <w:r>
        <w:rPr>
          <w:spacing w:val="-1"/>
        </w:rPr>
        <w:t xml:space="preserve">compose </w:t>
      </w:r>
      <w:r>
        <w:t>the</w:t>
      </w:r>
      <w:r>
        <w:rPr>
          <w:spacing w:val="-1"/>
        </w:rPr>
        <w:t xml:space="preserve"> rest</w:t>
      </w:r>
      <w:r>
        <w:t xml:space="preserve"> of</w:t>
      </w:r>
      <w:r>
        <w:rPr>
          <w:spacing w:val="-1"/>
        </w:rPr>
        <w:t xml:space="preserve"> </w:t>
      </w:r>
      <w:r>
        <w:t>the</w:t>
      </w:r>
      <w:r>
        <w:rPr>
          <w:spacing w:val="-1"/>
        </w:rPr>
        <w:t xml:space="preserve"> committee.</w:t>
      </w:r>
    </w:p>
    <w:p w:rsidR="00823C85" w:rsidRDefault="00E50AB2">
      <w:pPr>
        <w:pStyle w:val="BodyText"/>
        <w:numPr>
          <w:ilvl w:val="1"/>
          <w:numId w:val="68"/>
        </w:numPr>
        <w:tabs>
          <w:tab w:val="left" w:pos="2800"/>
        </w:tabs>
        <w:spacing w:line="250" w:lineRule="auto"/>
        <w:ind w:right="105"/>
        <w:jc w:val="both"/>
      </w:pPr>
      <w:r>
        <w:rPr>
          <w:spacing w:val="-2"/>
        </w:rPr>
        <w:t>If</w:t>
      </w:r>
      <w:r>
        <w:rPr>
          <w:spacing w:val="18"/>
        </w:rPr>
        <w:t xml:space="preserve"> </w:t>
      </w:r>
      <w:r>
        <w:rPr>
          <w:spacing w:val="1"/>
        </w:rPr>
        <w:t>any</w:t>
      </w:r>
      <w:r>
        <w:rPr>
          <w:spacing w:val="14"/>
        </w:rPr>
        <w:t xml:space="preserve"> </w:t>
      </w:r>
      <w:r>
        <w:t>currently</w:t>
      </w:r>
      <w:r>
        <w:rPr>
          <w:spacing w:val="14"/>
        </w:rPr>
        <w:t xml:space="preserve"> </w:t>
      </w:r>
      <w:r>
        <w:rPr>
          <w:spacing w:val="-1"/>
        </w:rPr>
        <w:t>enrolled</w:t>
      </w:r>
      <w:r>
        <w:rPr>
          <w:spacing w:val="19"/>
        </w:rPr>
        <w:t xml:space="preserve"> </w:t>
      </w:r>
      <w:r>
        <w:rPr>
          <w:spacing w:val="-1"/>
        </w:rPr>
        <w:t>Moorpark</w:t>
      </w:r>
      <w:r>
        <w:rPr>
          <w:spacing w:val="19"/>
        </w:rPr>
        <w:t xml:space="preserve"> </w:t>
      </w:r>
      <w:r>
        <w:rPr>
          <w:spacing w:val="-1"/>
        </w:rPr>
        <w:t>College</w:t>
      </w:r>
      <w:r>
        <w:rPr>
          <w:spacing w:val="15"/>
        </w:rPr>
        <w:t xml:space="preserve"> </w:t>
      </w:r>
      <w:r>
        <w:t>student,</w:t>
      </w:r>
      <w:r>
        <w:rPr>
          <w:spacing w:val="16"/>
        </w:rPr>
        <w:t xml:space="preserve"> </w:t>
      </w:r>
      <w:r>
        <w:rPr>
          <w:spacing w:val="-1"/>
        </w:rPr>
        <w:t>Moorpark</w:t>
      </w:r>
      <w:r>
        <w:rPr>
          <w:spacing w:val="19"/>
        </w:rPr>
        <w:t xml:space="preserve"> </w:t>
      </w:r>
      <w:r>
        <w:rPr>
          <w:spacing w:val="-1"/>
        </w:rPr>
        <w:t>College</w:t>
      </w:r>
      <w:r>
        <w:rPr>
          <w:spacing w:val="15"/>
        </w:rPr>
        <w:t xml:space="preserve"> </w:t>
      </w:r>
      <w:r>
        <w:rPr>
          <w:spacing w:val="-1"/>
        </w:rPr>
        <w:t>staff,</w:t>
      </w:r>
      <w:r>
        <w:rPr>
          <w:spacing w:val="73"/>
        </w:rPr>
        <w:t xml:space="preserve"> </w:t>
      </w:r>
      <w:r>
        <w:t>or</w:t>
      </w:r>
      <w:r>
        <w:rPr>
          <w:spacing w:val="25"/>
        </w:rPr>
        <w:t xml:space="preserve"> </w:t>
      </w:r>
      <w:r>
        <w:rPr>
          <w:spacing w:val="-1"/>
        </w:rPr>
        <w:t>Moorpark</w:t>
      </w:r>
      <w:r>
        <w:rPr>
          <w:spacing w:val="26"/>
        </w:rPr>
        <w:t xml:space="preserve"> </w:t>
      </w:r>
      <w:r>
        <w:rPr>
          <w:spacing w:val="-1"/>
        </w:rPr>
        <w:t>College</w:t>
      </w:r>
      <w:r>
        <w:rPr>
          <w:spacing w:val="27"/>
        </w:rPr>
        <w:t xml:space="preserve"> </w:t>
      </w:r>
      <w:r>
        <w:t>faculty</w:t>
      </w:r>
      <w:r>
        <w:rPr>
          <w:spacing w:val="24"/>
        </w:rPr>
        <w:t xml:space="preserve"> </w:t>
      </w:r>
      <w:r>
        <w:rPr>
          <w:spacing w:val="-1"/>
        </w:rPr>
        <w:t>finds</w:t>
      </w:r>
      <w:r>
        <w:rPr>
          <w:spacing w:val="26"/>
        </w:rPr>
        <w:t xml:space="preserve"> </w:t>
      </w:r>
      <w:r>
        <w:rPr>
          <w:spacing w:val="-1"/>
        </w:rPr>
        <w:t>that</w:t>
      </w:r>
      <w:r>
        <w:rPr>
          <w:spacing w:val="26"/>
        </w:rPr>
        <w:t xml:space="preserve"> </w:t>
      </w:r>
      <w:r>
        <w:rPr>
          <w:spacing w:val="1"/>
        </w:rPr>
        <w:t>any</w:t>
      </w:r>
      <w:r>
        <w:rPr>
          <w:spacing w:val="24"/>
        </w:rPr>
        <w:t xml:space="preserve"> </w:t>
      </w:r>
      <w:r>
        <w:t>order</w:t>
      </w:r>
      <w:r>
        <w:rPr>
          <w:spacing w:val="25"/>
        </w:rPr>
        <w:t xml:space="preserve"> </w:t>
      </w:r>
      <w:r>
        <w:t>of</w:t>
      </w:r>
      <w:r>
        <w:rPr>
          <w:spacing w:val="25"/>
        </w:rPr>
        <w:t xml:space="preserve"> </w:t>
      </w:r>
      <w:r>
        <w:rPr>
          <w:spacing w:val="-1"/>
        </w:rPr>
        <w:t>AS</w:t>
      </w:r>
      <w:r>
        <w:rPr>
          <w:spacing w:val="29"/>
        </w:rPr>
        <w:t xml:space="preserve"> </w:t>
      </w:r>
      <w:r>
        <w:rPr>
          <w:spacing w:val="-1"/>
        </w:rPr>
        <w:t>BOD</w:t>
      </w:r>
      <w:r>
        <w:rPr>
          <w:spacing w:val="25"/>
        </w:rPr>
        <w:t xml:space="preserve"> </w:t>
      </w:r>
      <w:r>
        <w:rPr>
          <w:spacing w:val="-1"/>
        </w:rPr>
        <w:t>business</w:t>
      </w:r>
      <w:r>
        <w:rPr>
          <w:spacing w:val="29"/>
        </w:rPr>
        <w:t xml:space="preserve"> </w:t>
      </w:r>
      <w:r>
        <w:rPr>
          <w:spacing w:val="-1"/>
        </w:rPr>
        <w:t>was</w:t>
      </w:r>
      <w:r>
        <w:rPr>
          <w:spacing w:val="63"/>
        </w:rPr>
        <w:t xml:space="preserve"> </w:t>
      </w:r>
      <w:r>
        <w:rPr>
          <w:spacing w:val="-1"/>
        </w:rPr>
        <w:t>conducted</w:t>
      </w:r>
      <w:r>
        <w:rPr>
          <w:spacing w:val="57"/>
        </w:rPr>
        <w:t xml:space="preserve"> </w:t>
      </w:r>
      <w:r>
        <w:rPr>
          <w:spacing w:val="-1"/>
        </w:rPr>
        <w:t>unconstitutionally,</w:t>
      </w:r>
      <w:r>
        <w:rPr>
          <w:spacing w:val="57"/>
        </w:rPr>
        <w:t xml:space="preserve"> </w:t>
      </w:r>
      <w:r>
        <w:rPr>
          <w:spacing w:val="-1"/>
        </w:rPr>
        <w:t>then</w:t>
      </w:r>
      <w:r>
        <w:t xml:space="preserve"> </w:t>
      </w:r>
      <w:r>
        <w:rPr>
          <w:spacing w:val="-1"/>
        </w:rPr>
        <w:t>that</w:t>
      </w:r>
      <w:r>
        <w:rPr>
          <w:spacing w:val="58"/>
        </w:rPr>
        <w:t xml:space="preserve"> </w:t>
      </w:r>
      <w:r>
        <w:rPr>
          <w:spacing w:val="-1"/>
        </w:rPr>
        <w:t>individual</w:t>
      </w:r>
      <w:r>
        <w:rPr>
          <w:spacing w:val="58"/>
        </w:rPr>
        <w:t xml:space="preserve"> </w:t>
      </w:r>
      <w:r>
        <w:t>must</w:t>
      </w:r>
      <w:r>
        <w:rPr>
          <w:spacing w:val="58"/>
        </w:rPr>
        <w:t xml:space="preserve"> </w:t>
      </w:r>
      <w:r>
        <w:rPr>
          <w:spacing w:val="-1"/>
        </w:rPr>
        <w:t>present</w:t>
      </w:r>
      <w:r>
        <w:rPr>
          <w:spacing w:val="58"/>
        </w:rPr>
        <w:t xml:space="preserve"> </w:t>
      </w:r>
      <w:r>
        <w:t>in</w:t>
      </w:r>
      <w:r>
        <w:rPr>
          <w:spacing w:val="57"/>
        </w:rPr>
        <w:t xml:space="preserve"> </w:t>
      </w:r>
      <w:r>
        <w:t>writing</w:t>
      </w:r>
      <w:r>
        <w:rPr>
          <w:spacing w:val="81"/>
        </w:rPr>
        <w:t xml:space="preserve"> </w:t>
      </w:r>
      <w:r>
        <w:rPr>
          <w:spacing w:val="-1"/>
        </w:rPr>
        <w:t>within</w:t>
      </w:r>
      <w:r>
        <w:rPr>
          <w:spacing w:val="45"/>
        </w:rPr>
        <w:t xml:space="preserve"> </w:t>
      </w:r>
      <w:r>
        <w:rPr>
          <w:spacing w:val="-1"/>
        </w:rPr>
        <w:t>five</w:t>
      </w:r>
      <w:r>
        <w:rPr>
          <w:spacing w:val="44"/>
        </w:rPr>
        <w:t xml:space="preserve"> </w:t>
      </w:r>
      <w:r>
        <w:rPr>
          <w:spacing w:val="-1"/>
        </w:rPr>
        <w:t>(5)</w:t>
      </w:r>
      <w:r>
        <w:rPr>
          <w:spacing w:val="44"/>
        </w:rPr>
        <w:t xml:space="preserve"> </w:t>
      </w:r>
      <w:r>
        <w:rPr>
          <w:spacing w:val="-1"/>
        </w:rPr>
        <w:t>school</w:t>
      </w:r>
      <w:r>
        <w:rPr>
          <w:spacing w:val="46"/>
        </w:rPr>
        <w:t xml:space="preserve"> </w:t>
      </w:r>
      <w:r>
        <w:rPr>
          <w:spacing w:val="-2"/>
        </w:rPr>
        <w:t>days</w:t>
      </w:r>
      <w:r>
        <w:rPr>
          <w:spacing w:val="45"/>
        </w:rPr>
        <w:t xml:space="preserve"> </w:t>
      </w:r>
      <w:r>
        <w:rPr>
          <w:spacing w:val="-1"/>
        </w:rPr>
        <w:t>specific</w:t>
      </w:r>
      <w:r>
        <w:rPr>
          <w:spacing w:val="44"/>
        </w:rPr>
        <w:t xml:space="preserve"> </w:t>
      </w:r>
      <w:r>
        <w:rPr>
          <w:spacing w:val="-1"/>
        </w:rPr>
        <w:t>evidence</w:t>
      </w:r>
      <w:r>
        <w:rPr>
          <w:spacing w:val="44"/>
        </w:rPr>
        <w:t xml:space="preserve"> </w:t>
      </w:r>
      <w:r>
        <w:rPr>
          <w:spacing w:val="-1"/>
        </w:rPr>
        <w:t>that</w:t>
      </w:r>
      <w:r>
        <w:rPr>
          <w:spacing w:val="46"/>
        </w:rPr>
        <w:t xml:space="preserve"> </w:t>
      </w:r>
      <w:r>
        <w:t>the</w:t>
      </w:r>
      <w:r>
        <w:rPr>
          <w:spacing w:val="44"/>
        </w:rPr>
        <w:t xml:space="preserve"> </w:t>
      </w:r>
      <w:r>
        <w:rPr>
          <w:spacing w:val="-1"/>
        </w:rPr>
        <w:t>Associated</w:t>
      </w:r>
      <w:r>
        <w:rPr>
          <w:spacing w:val="45"/>
        </w:rPr>
        <w:t xml:space="preserve"> </w:t>
      </w:r>
      <w:r>
        <w:rPr>
          <w:spacing w:val="-1"/>
        </w:rPr>
        <w:t>Students</w:t>
      </w:r>
      <w:r>
        <w:rPr>
          <w:spacing w:val="93"/>
        </w:rPr>
        <w:t xml:space="preserve"> </w:t>
      </w:r>
      <w:r>
        <w:t xml:space="preserve">Constitution </w:t>
      </w:r>
      <w:r>
        <w:rPr>
          <w:spacing w:val="-1"/>
        </w:rPr>
        <w:t>was</w:t>
      </w:r>
      <w:r>
        <w:rPr>
          <w:spacing w:val="2"/>
        </w:rPr>
        <w:t xml:space="preserve"> </w:t>
      </w:r>
      <w:r>
        <w:rPr>
          <w:spacing w:val="-1"/>
        </w:rPr>
        <w:t>violated</w:t>
      </w:r>
      <w:r>
        <w:rPr>
          <w:spacing w:val="2"/>
        </w:rPr>
        <w:t xml:space="preserve"> </w:t>
      </w:r>
      <w:r>
        <w:t>to</w:t>
      </w:r>
      <w:r>
        <w:rPr>
          <w:spacing w:val="2"/>
        </w:rPr>
        <w:t xml:space="preserve"> </w:t>
      </w:r>
      <w:r>
        <w:t>the</w:t>
      </w:r>
      <w:r>
        <w:rPr>
          <w:spacing w:val="59"/>
        </w:rPr>
        <w:t xml:space="preserve"> </w:t>
      </w:r>
      <w:r>
        <w:rPr>
          <w:spacing w:val="-1"/>
        </w:rPr>
        <w:t>President</w:t>
      </w:r>
      <w:r>
        <w:t xml:space="preserve"> of</w:t>
      </w:r>
      <w:r>
        <w:rPr>
          <w:spacing w:val="59"/>
        </w:rPr>
        <w:t xml:space="preserve"> </w:t>
      </w:r>
      <w:r>
        <w:t>the</w:t>
      </w:r>
      <w:r>
        <w:rPr>
          <w:spacing w:val="59"/>
        </w:rPr>
        <w:t xml:space="preserve"> </w:t>
      </w:r>
      <w:r>
        <w:rPr>
          <w:spacing w:val="-1"/>
        </w:rPr>
        <w:t>Associated</w:t>
      </w:r>
      <w:r>
        <w:t xml:space="preserve"> </w:t>
      </w:r>
      <w:r>
        <w:rPr>
          <w:spacing w:val="-1"/>
        </w:rPr>
        <w:t>Students.</w:t>
      </w:r>
      <w:r>
        <w:rPr>
          <w:spacing w:val="4"/>
        </w:rPr>
        <w:t xml:space="preserve"> </w:t>
      </w:r>
      <w:r>
        <w:rPr>
          <w:spacing w:val="-2"/>
        </w:rPr>
        <w:t>If</w:t>
      </w:r>
      <w:r>
        <w:rPr>
          <w:spacing w:val="57"/>
        </w:rPr>
        <w:t xml:space="preserve"> </w:t>
      </w:r>
      <w:r>
        <w:rPr>
          <w:spacing w:val="-1"/>
        </w:rPr>
        <w:t>sufficient</w:t>
      </w:r>
      <w:r>
        <w:rPr>
          <w:spacing w:val="46"/>
        </w:rPr>
        <w:t xml:space="preserve"> </w:t>
      </w:r>
      <w:r>
        <w:rPr>
          <w:spacing w:val="-1"/>
        </w:rPr>
        <w:t>evidence</w:t>
      </w:r>
      <w:r>
        <w:rPr>
          <w:spacing w:val="44"/>
        </w:rPr>
        <w:t xml:space="preserve"> </w:t>
      </w:r>
      <w:r>
        <w:t>is</w:t>
      </w:r>
      <w:r>
        <w:rPr>
          <w:spacing w:val="45"/>
        </w:rPr>
        <w:t xml:space="preserve"> </w:t>
      </w:r>
      <w:r>
        <w:rPr>
          <w:spacing w:val="-1"/>
        </w:rPr>
        <w:t>presented</w:t>
      </w:r>
      <w:r>
        <w:rPr>
          <w:spacing w:val="45"/>
        </w:rPr>
        <w:t xml:space="preserve"> </w:t>
      </w:r>
      <w:r>
        <w:t>to</w:t>
      </w:r>
      <w:r>
        <w:rPr>
          <w:spacing w:val="45"/>
        </w:rPr>
        <w:t xml:space="preserve"> </w:t>
      </w:r>
      <w:r>
        <w:t>the</w:t>
      </w:r>
      <w:r>
        <w:rPr>
          <w:spacing w:val="44"/>
        </w:rPr>
        <w:t xml:space="preserve"> </w:t>
      </w:r>
      <w:r>
        <w:rPr>
          <w:spacing w:val="-1"/>
        </w:rPr>
        <w:t>Associated</w:t>
      </w:r>
      <w:r>
        <w:rPr>
          <w:spacing w:val="45"/>
        </w:rPr>
        <w:t xml:space="preserve"> </w:t>
      </w:r>
      <w:r>
        <w:rPr>
          <w:spacing w:val="-1"/>
        </w:rPr>
        <w:t>Students</w:t>
      </w:r>
      <w:r>
        <w:rPr>
          <w:spacing w:val="45"/>
        </w:rPr>
        <w:t xml:space="preserve"> </w:t>
      </w:r>
      <w:r>
        <w:rPr>
          <w:spacing w:val="-1"/>
        </w:rPr>
        <w:t>President,</w:t>
      </w:r>
      <w:r>
        <w:rPr>
          <w:spacing w:val="45"/>
        </w:rPr>
        <w:t xml:space="preserve"> </w:t>
      </w:r>
      <w:r>
        <w:rPr>
          <w:spacing w:val="-1"/>
        </w:rPr>
        <w:t>then</w:t>
      </w:r>
      <w:r>
        <w:rPr>
          <w:spacing w:val="81"/>
        </w:rPr>
        <w:t xml:space="preserve"> </w:t>
      </w:r>
      <w:r>
        <w:t>they</w:t>
      </w:r>
      <w:r>
        <w:rPr>
          <w:spacing w:val="7"/>
        </w:rPr>
        <w:t xml:space="preserve"> </w:t>
      </w:r>
      <w:r>
        <w:t>must</w:t>
      </w:r>
      <w:r>
        <w:rPr>
          <w:spacing w:val="12"/>
        </w:rPr>
        <w:t xml:space="preserve"> </w:t>
      </w:r>
      <w:r>
        <w:rPr>
          <w:spacing w:val="-1"/>
        </w:rPr>
        <w:t>foreword</w:t>
      </w:r>
      <w:r>
        <w:rPr>
          <w:spacing w:val="12"/>
        </w:rPr>
        <w:t xml:space="preserve"> </w:t>
      </w:r>
      <w:r>
        <w:t>the</w:t>
      </w:r>
      <w:r>
        <w:rPr>
          <w:spacing w:val="13"/>
        </w:rPr>
        <w:t xml:space="preserve"> </w:t>
      </w:r>
      <w:r>
        <w:rPr>
          <w:spacing w:val="-1"/>
        </w:rPr>
        <w:t>grievance</w:t>
      </w:r>
      <w:r>
        <w:rPr>
          <w:spacing w:val="11"/>
        </w:rPr>
        <w:t xml:space="preserve"> </w:t>
      </w:r>
      <w:r>
        <w:t>to</w:t>
      </w:r>
      <w:r>
        <w:rPr>
          <w:spacing w:val="12"/>
        </w:rPr>
        <w:t xml:space="preserve"> </w:t>
      </w:r>
      <w:r>
        <w:t>the</w:t>
      </w:r>
      <w:r>
        <w:rPr>
          <w:spacing w:val="8"/>
        </w:rPr>
        <w:t xml:space="preserve"> </w:t>
      </w:r>
      <w:r>
        <w:t>Judicial</w:t>
      </w:r>
      <w:r>
        <w:rPr>
          <w:spacing w:val="10"/>
        </w:rPr>
        <w:t xml:space="preserve"> </w:t>
      </w:r>
      <w:r>
        <w:rPr>
          <w:spacing w:val="-1"/>
        </w:rPr>
        <w:t>Committee,</w:t>
      </w:r>
      <w:r>
        <w:rPr>
          <w:spacing w:val="12"/>
        </w:rPr>
        <w:t xml:space="preserve"> </w:t>
      </w:r>
      <w:r>
        <w:rPr>
          <w:spacing w:val="-1"/>
        </w:rPr>
        <w:t>who</w:t>
      </w:r>
      <w:r>
        <w:rPr>
          <w:spacing w:val="12"/>
        </w:rPr>
        <w:t xml:space="preserve"> </w:t>
      </w:r>
      <w:r>
        <w:rPr>
          <w:spacing w:val="-1"/>
        </w:rPr>
        <w:t>will</w:t>
      </w:r>
      <w:r>
        <w:rPr>
          <w:spacing w:val="12"/>
        </w:rPr>
        <w:t xml:space="preserve"> </w:t>
      </w:r>
      <w:r>
        <w:rPr>
          <w:spacing w:val="-1"/>
        </w:rPr>
        <w:t>hold</w:t>
      </w:r>
      <w:r>
        <w:rPr>
          <w:spacing w:val="12"/>
        </w:rPr>
        <w:t xml:space="preserve"> </w:t>
      </w:r>
      <w:r>
        <w:t>a</w:t>
      </w:r>
      <w:r>
        <w:rPr>
          <w:spacing w:val="47"/>
        </w:rPr>
        <w:t xml:space="preserve"> </w:t>
      </w:r>
      <w:r>
        <w:rPr>
          <w:spacing w:val="-1"/>
        </w:rPr>
        <w:t>hearing</w:t>
      </w:r>
      <w:r>
        <w:rPr>
          <w:spacing w:val="31"/>
        </w:rPr>
        <w:t xml:space="preserve"> </w:t>
      </w:r>
      <w:r>
        <w:rPr>
          <w:spacing w:val="-1"/>
        </w:rPr>
        <w:t>with</w:t>
      </w:r>
      <w:r>
        <w:rPr>
          <w:spacing w:val="31"/>
        </w:rPr>
        <w:t xml:space="preserve"> </w:t>
      </w:r>
      <w:r>
        <w:t>the</w:t>
      </w:r>
      <w:r>
        <w:rPr>
          <w:spacing w:val="32"/>
        </w:rPr>
        <w:t xml:space="preserve"> </w:t>
      </w:r>
      <w:r>
        <w:rPr>
          <w:spacing w:val="-1"/>
        </w:rPr>
        <w:t>complaining</w:t>
      </w:r>
      <w:r>
        <w:rPr>
          <w:spacing w:val="28"/>
        </w:rPr>
        <w:t xml:space="preserve"> </w:t>
      </w:r>
      <w:r>
        <w:rPr>
          <w:spacing w:val="-1"/>
        </w:rPr>
        <w:t>party,</w:t>
      </w:r>
      <w:r>
        <w:rPr>
          <w:spacing w:val="33"/>
        </w:rPr>
        <w:t xml:space="preserve"> </w:t>
      </w:r>
      <w:r>
        <w:t>in</w:t>
      </w:r>
      <w:r>
        <w:rPr>
          <w:spacing w:val="31"/>
        </w:rPr>
        <w:t xml:space="preserve"> </w:t>
      </w:r>
      <w:r>
        <w:t>order</w:t>
      </w:r>
      <w:r>
        <w:rPr>
          <w:spacing w:val="32"/>
        </w:rPr>
        <w:t xml:space="preserve"> </w:t>
      </w:r>
      <w:r>
        <w:t>to</w:t>
      </w:r>
      <w:r>
        <w:rPr>
          <w:spacing w:val="33"/>
        </w:rPr>
        <w:t xml:space="preserve"> </w:t>
      </w:r>
      <w:r>
        <w:rPr>
          <w:spacing w:val="-1"/>
        </w:rPr>
        <w:t>decide</w:t>
      </w:r>
      <w:r>
        <w:rPr>
          <w:spacing w:val="30"/>
        </w:rPr>
        <w:t xml:space="preserve"> </w:t>
      </w:r>
      <w:r>
        <w:t>the</w:t>
      </w:r>
      <w:r>
        <w:rPr>
          <w:spacing w:val="30"/>
        </w:rPr>
        <w:t xml:space="preserve"> </w:t>
      </w:r>
      <w:r>
        <w:t>course</w:t>
      </w:r>
      <w:r>
        <w:rPr>
          <w:spacing w:val="30"/>
        </w:rPr>
        <w:t xml:space="preserve"> </w:t>
      </w:r>
      <w:r>
        <w:rPr>
          <w:spacing w:val="1"/>
        </w:rPr>
        <w:t>of</w:t>
      </w:r>
      <w:r>
        <w:rPr>
          <w:spacing w:val="32"/>
        </w:rPr>
        <w:t xml:space="preserve"> </w:t>
      </w:r>
      <w:r>
        <w:t>action</w:t>
      </w:r>
      <w:r>
        <w:rPr>
          <w:spacing w:val="54"/>
        </w:rPr>
        <w:t xml:space="preserve"> </w:t>
      </w:r>
      <w:r>
        <w:rPr>
          <w:spacing w:val="-1"/>
        </w:rPr>
        <w:t>that</w:t>
      </w:r>
      <w:r>
        <w:t xml:space="preserve"> should be</w:t>
      </w:r>
      <w:r>
        <w:rPr>
          <w:spacing w:val="-1"/>
        </w:rPr>
        <w:t xml:space="preserve"> taken</w:t>
      </w:r>
      <w:r>
        <w:t xml:space="preserve"> in </w:t>
      </w:r>
      <w:r>
        <w:rPr>
          <w:spacing w:val="-1"/>
        </w:rPr>
        <w:t>regards</w:t>
      </w:r>
      <w:r>
        <w:t xml:space="preserve"> to the</w:t>
      </w:r>
      <w:r>
        <w:rPr>
          <w:spacing w:val="-1"/>
        </w:rPr>
        <w:t xml:space="preserve"> complaint.</w:t>
      </w:r>
    </w:p>
    <w:p w:rsidR="00823C85" w:rsidRDefault="00E50AB2">
      <w:pPr>
        <w:pStyle w:val="Heading1"/>
        <w:numPr>
          <w:ilvl w:val="0"/>
          <w:numId w:val="68"/>
        </w:numPr>
        <w:tabs>
          <w:tab w:val="left" w:pos="1180"/>
        </w:tabs>
        <w:spacing w:line="311" w:lineRule="exact"/>
        <w:rPr>
          <w:b w:val="0"/>
          <w:bCs w:val="0"/>
        </w:rPr>
      </w:pPr>
      <w:r>
        <w:rPr>
          <w:spacing w:val="-1"/>
        </w:rPr>
        <w:t>Finance Committee</w:t>
      </w:r>
    </w:p>
    <w:p w:rsidR="00823C85" w:rsidRDefault="00E50AB2">
      <w:pPr>
        <w:pStyle w:val="BodyText"/>
        <w:numPr>
          <w:ilvl w:val="1"/>
          <w:numId w:val="68"/>
        </w:numPr>
        <w:tabs>
          <w:tab w:val="left" w:pos="2800"/>
        </w:tabs>
        <w:spacing w:line="270" w:lineRule="exact"/>
      </w:pPr>
      <w:r>
        <w:rPr>
          <w:spacing w:val="-1"/>
        </w:rPr>
        <w:t>Chaired</w:t>
      </w:r>
      <w:r>
        <w:t xml:space="preserve"> </w:t>
      </w:r>
      <w:r>
        <w:rPr>
          <w:spacing w:val="2"/>
        </w:rPr>
        <w:t>by</w:t>
      </w:r>
      <w:r>
        <w:rPr>
          <w:spacing w:val="-5"/>
        </w:rPr>
        <w:t xml:space="preserve"> </w:t>
      </w:r>
      <w:r>
        <w:t>the</w:t>
      </w:r>
      <w:r>
        <w:rPr>
          <w:spacing w:val="-1"/>
        </w:rPr>
        <w:t xml:space="preserve"> Director </w:t>
      </w:r>
      <w:r>
        <w:rPr>
          <w:spacing w:val="1"/>
        </w:rPr>
        <w:t>of</w:t>
      </w:r>
      <w:r>
        <w:rPr>
          <w:spacing w:val="-1"/>
        </w:rPr>
        <w:t xml:space="preserve"> Budget</w:t>
      </w:r>
      <w:r>
        <w:rPr>
          <w:spacing w:val="2"/>
        </w:rPr>
        <w:t xml:space="preserve"> </w:t>
      </w:r>
      <w:r>
        <w:t xml:space="preserve">&amp; </w:t>
      </w:r>
      <w:r>
        <w:rPr>
          <w:spacing w:val="-1"/>
        </w:rPr>
        <w:t>Finance.</w:t>
      </w:r>
    </w:p>
    <w:p w:rsidR="00823C85" w:rsidRDefault="00E50AB2">
      <w:pPr>
        <w:pStyle w:val="BodyText"/>
        <w:numPr>
          <w:ilvl w:val="1"/>
          <w:numId w:val="68"/>
        </w:numPr>
        <w:tabs>
          <w:tab w:val="left" w:pos="2800"/>
        </w:tabs>
        <w:spacing w:before="12" w:line="250" w:lineRule="auto"/>
        <w:ind w:right="105"/>
        <w:jc w:val="both"/>
      </w:pPr>
      <w:r>
        <w:rPr>
          <w:spacing w:val="-1"/>
        </w:rPr>
        <w:t>Chair</w:t>
      </w:r>
      <w:r>
        <w:rPr>
          <w:spacing w:val="20"/>
        </w:rPr>
        <w:t xml:space="preserve"> </w:t>
      </w:r>
      <w:r>
        <w:rPr>
          <w:spacing w:val="1"/>
        </w:rPr>
        <w:t>may</w:t>
      </w:r>
      <w:r>
        <w:rPr>
          <w:spacing w:val="19"/>
        </w:rPr>
        <w:t xml:space="preserve"> </w:t>
      </w:r>
      <w:r>
        <w:rPr>
          <w:spacing w:val="-1"/>
        </w:rPr>
        <w:t>appoint</w:t>
      </w:r>
      <w:r>
        <w:rPr>
          <w:spacing w:val="22"/>
        </w:rPr>
        <w:t xml:space="preserve"> </w:t>
      </w:r>
      <w:r>
        <w:rPr>
          <w:spacing w:val="-1"/>
        </w:rPr>
        <w:t>as</w:t>
      </w:r>
      <w:r>
        <w:rPr>
          <w:spacing w:val="21"/>
        </w:rPr>
        <w:t xml:space="preserve"> </w:t>
      </w:r>
      <w:r>
        <w:t>many</w:t>
      </w:r>
      <w:r>
        <w:rPr>
          <w:spacing w:val="19"/>
        </w:rPr>
        <w:t xml:space="preserve"> </w:t>
      </w:r>
      <w:r>
        <w:rPr>
          <w:spacing w:val="-1"/>
        </w:rPr>
        <w:t>members</w:t>
      </w:r>
      <w:r>
        <w:rPr>
          <w:spacing w:val="24"/>
        </w:rPr>
        <w:t xml:space="preserve"> </w:t>
      </w:r>
      <w:r>
        <w:rPr>
          <w:spacing w:val="-1"/>
        </w:rPr>
        <w:t>as</w:t>
      </w:r>
      <w:r>
        <w:rPr>
          <w:spacing w:val="21"/>
        </w:rPr>
        <w:t xml:space="preserve"> </w:t>
      </w:r>
      <w:r>
        <w:t>needed</w:t>
      </w:r>
      <w:r>
        <w:rPr>
          <w:spacing w:val="24"/>
        </w:rPr>
        <w:t xml:space="preserve"> </w:t>
      </w:r>
      <w:r>
        <w:t>to</w:t>
      </w:r>
      <w:r>
        <w:rPr>
          <w:spacing w:val="21"/>
        </w:rPr>
        <w:t xml:space="preserve"> </w:t>
      </w:r>
      <w:r>
        <w:rPr>
          <w:spacing w:val="-1"/>
        </w:rPr>
        <w:t>fulfill</w:t>
      </w:r>
      <w:r>
        <w:rPr>
          <w:spacing w:val="22"/>
        </w:rPr>
        <w:t xml:space="preserve"> </w:t>
      </w:r>
      <w:r>
        <w:t>the</w:t>
      </w:r>
      <w:r>
        <w:rPr>
          <w:spacing w:val="20"/>
        </w:rPr>
        <w:t xml:space="preserve"> </w:t>
      </w:r>
      <w:r>
        <w:t>purpose</w:t>
      </w:r>
      <w:r>
        <w:rPr>
          <w:spacing w:val="20"/>
        </w:rPr>
        <w:t xml:space="preserve"> </w:t>
      </w:r>
      <w:r>
        <w:t>of</w:t>
      </w:r>
      <w:r>
        <w:rPr>
          <w:spacing w:val="25"/>
        </w:rPr>
        <w:t xml:space="preserve"> </w:t>
      </w:r>
      <w:r>
        <w:t>the</w:t>
      </w:r>
      <w:r>
        <w:rPr>
          <w:spacing w:val="52"/>
        </w:rPr>
        <w:t xml:space="preserve"> </w:t>
      </w:r>
      <w:r>
        <w:rPr>
          <w:spacing w:val="-1"/>
        </w:rPr>
        <w:t>committee.</w:t>
      </w:r>
    </w:p>
    <w:p w:rsidR="00823C85" w:rsidRDefault="00E50AB2">
      <w:pPr>
        <w:pStyle w:val="Heading1"/>
        <w:numPr>
          <w:ilvl w:val="0"/>
          <w:numId w:val="68"/>
        </w:numPr>
        <w:tabs>
          <w:tab w:val="left" w:pos="1180"/>
        </w:tabs>
        <w:spacing w:line="310" w:lineRule="exact"/>
        <w:rPr>
          <w:b w:val="0"/>
          <w:bCs w:val="0"/>
        </w:rPr>
      </w:pPr>
      <w:r>
        <w:rPr>
          <w:spacing w:val="-1"/>
        </w:rPr>
        <w:t>Student Services</w:t>
      </w:r>
      <w:r>
        <w:t xml:space="preserve"> </w:t>
      </w:r>
      <w:r>
        <w:rPr>
          <w:spacing w:val="-1"/>
        </w:rPr>
        <w:t>Committee</w:t>
      </w:r>
    </w:p>
    <w:p w:rsidR="00823C85" w:rsidRDefault="00E50AB2">
      <w:pPr>
        <w:pStyle w:val="BodyText"/>
        <w:numPr>
          <w:ilvl w:val="1"/>
          <w:numId w:val="68"/>
        </w:numPr>
        <w:tabs>
          <w:tab w:val="left" w:pos="2800"/>
        </w:tabs>
        <w:spacing w:line="268" w:lineRule="exact"/>
      </w:pPr>
      <w:r>
        <w:rPr>
          <w:spacing w:val="-1"/>
        </w:rPr>
        <w:t>Chaired</w:t>
      </w:r>
      <w:r>
        <w:t xml:space="preserve"> </w:t>
      </w:r>
      <w:r>
        <w:rPr>
          <w:spacing w:val="2"/>
        </w:rPr>
        <w:t>by</w:t>
      </w:r>
      <w:r>
        <w:rPr>
          <w:spacing w:val="-5"/>
        </w:rPr>
        <w:t xml:space="preserve"> </w:t>
      </w:r>
      <w:r>
        <w:t>the</w:t>
      </w:r>
      <w:r>
        <w:rPr>
          <w:spacing w:val="-1"/>
        </w:rPr>
        <w:t xml:space="preserve"> Director </w:t>
      </w:r>
      <w:r>
        <w:rPr>
          <w:spacing w:val="1"/>
        </w:rPr>
        <w:t>of</w:t>
      </w:r>
      <w:r>
        <w:rPr>
          <w:spacing w:val="-1"/>
        </w:rPr>
        <w:t xml:space="preserve"> Student</w:t>
      </w:r>
      <w:r>
        <w:t xml:space="preserve"> </w:t>
      </w:r>
      <w:r>
        <w:rPr>
          <w:spacing w:val="-1"/>
        </w:rPr>
        <w:t>Services.</w:t>
      </w:r>
    </w:p>
    <w:p w:rsidR="00823C85" w:rsidRDefault="00E50AB2">
      <w:pPr>
        <w:pStyle w:val="BodyText"/>
        <w:numPr>
          <w:ilvl w:val="1"/>
          <w:numId w:val="68"/>
        </w:numPr>
        <w:tabs>
          <w:tab w:val="left" w:pos="2800"/>
        </w:tabs>
        <w:spacing w:before="12" w:line="250" w:lineRule="auto"/>
        <w:ind w:right="105"/>
        <w:jc w:val="both"/>
      </w:pPr>
      <w:r>
        <w:rPr>
          <w:spacing w:val="-1"/>
        </w:rPr>
        <w:t>Chair</w:t>
      </w:r>
      <w:r>
        <w:rPr>
          <w:spacing w:val="20"/>
        </w:rPr>
        <w:t xml:space="preserve"> </w:t>
      </w:r>
      <w:r>
        <w:rPr>
          <w:spacing w:val="1"/>
        </w:rPr>
        <w:t>may</w:t>
      </w:r>
      <w:r>
        <w:rPr>
          <w:spacing w:val="19"/>
        </w:rPr>
        <w:t xml:space="preserve"> </w:t>
      </w:r>
      <w:r>
        <w:rPr>
          <w:spacing w:val="-1"/>
        </w:rPr>
        <w:t>appoint</w:t>
      </w:r>
      <w:r>
        <w:rPr>
          <w:spacing w:val="22"/>
        </w:rPr>
        <w:t xml:space="preserve"> </w:t>
      </w:r>
      <w:r>
        <w:rPr>
          <w:spacing w:val="-1"/>
        </w:rPr>
        <w:t>as</w:t>
      </w:r>
      <w:r>
        <w:rPr>
          <w:spacing w:val="21"/>
        </w:rPr>
        <w:t xml:space="preserve"> </w:t>
      </w:r>
      <w:r>
        <w:t>many</w:t>
      </w:r>
      <w:r>
        <w:rPr>
          <w:spacing w:val="19"/>
        </w:rPr>
        <w:t xml:space="preserve"> </w:t>
      </w:r>
      <w:r>
        <w:rPr>
          <w:spacing w:val="-1"/>
        </w:rPr>
        <w:t>members</w:t>
      </w:r>
      <w:r>
        <w:rPr>
          <w:spacing w:val="24"/>
        </w:rPr>
        <w:t xml:space="preserve"> </w:t>
      </w:r>
      <w:r>
        <w:rPr>
          <w:spacing w:val="-1"/>
        </w:rPr>
        <w:t>as</w:t>
      </w:r>
      <w:r>
        <w:rPr>
          <w:spacing w:val="21"/>
        </w:rPr>
        <w:t xml:space="preserve"> </w:t>
      </w:r>
      <w:r>
        <w:t>needed</w:t>
      </w:r>
      <w:r>
        <w:rPr>
          <w:spacing w:val="24"/>
        </w:rPr>
        <w:t xml:space="preserve"> </w:t>
      </w:r>
      <w:r>
        <w:t>to</w:t>
      </w:r>
      <w:r>
        <w:rPr>
          <w:spacing w:val="21"/>
        </w:rPr>
        <w:t xml:space="preserve"> </w:t>
      </w:r>
      <w:r>
        <w:rPr>
          <w:spacing w:val="-1"/>
        </w:rPr>
        <w:t>fulfill</w:t>
      </w:r>
      <w:r>
        <w:rPr>
          <w:spacing w:val="22"/>
        </w:rPr>
        <w:t xml:space="preserve"> </w:t>
      </w:r>
      <w:r>
        <w:t>the</w:t>
      </w:r>
      <w:r>
        <w:rPr>
          <w:spacing w:val="20"/>
        </w:rPr>
        <w:t xml:space="preserve"> </w:t>
      </w:r>
      <w:r>
        <w:t>purpose</w:t>
      </w:r>
      <w:r>
        <w:rPr>
          <w:spacing w:val="20"/>
        </w:rPr>
        <w:t xml:space="preserve"> </w:t>
      </w:r>
      <w:r>
        <w:t>of</w:t>
      </w:r>
      <w:r>
        <w:rPr>
          <w:spacing w:val="25"/>
        </w:rPr>
        <w:t xml:space="preserve"> </w:t>
      </w:r>
      <w:r>
        <w:t>the</w:t>
      </w:r>
      <w:r>
        <w:rPr>
          <w:spacing w:val="52"/>
        </w:rPr>
        <w:t xml:space="preserve"> </w:t>
      </w:r>
      <w:r>
        <w:rPr>
          <w:spacing w:val="-1"/>
        </w:rPr>
        <w:t>committee.</w:t>
      </w:r>
    </w:p>
    <w:p w:rsidR="00823C85" w:rsidRDefault="00E50AB2">
      <w:pPr>
        <w:pStyle w:val="Heading1"/>
        <w:numPr>
          <w:ilvl w:val="0"/>
          <w:numId w:val="68"/>
        </w:numPr>
        <w:tabs>
          <w:tab w:val="left" w:pos="1180"/>
        </w:tabs>
        <w:spacing w:line="311" w:lineRule="exact"/>
        <w:rPr>
          <w:b w:val="0"/>
          <w:bCs w:val="0"/>
        </w:rPr>
      </w:pPr>
      <w:r>
        <w:rPr>
          <w:spacing w:val="-1"/>
        </w:rPr>
        <w:t>Public Relations</w:t>
      </w:r>
      <w:r>
        <w:t xml:space="preserve"> </w:t>
      </w:r>
      <w:r>
        <w:rPr>
          <w:spacing w:val="-1"/>
        </w:rPr>
        <w:t>Committee</w:t>
      </w:r>
    </w:p>
    <w:p w:rsidR="00823C85" w:rsidRDefault="00E50AB2">
      <w:pPr>
        <w:pStyle w:val="BodyText"/>
        <w:numPr>
          <w:ilvl w:val="1"/>
          <w:numId w:val="68"/>
        </w:numPr>
        <w:tabs>
          <w:tab w:val="left" w:pos="2800"/>
        </w:tabs>
        <w:spacing w:line="270" w:lineRule="exact"/>
      </w:pPr>
      <w:r>
        <w:rPr>
          <w:spacing w:val="-1"/>
        </w:rPr>
        <w:t>Chaired</w:t>
      </w:r>
      <w:r>
        <w:t xml:space="preserve"> </w:t>
      </w:r>
      <w:r>
        <w:rPr>
          <w:spacing w:val="2"/>
        </w:rPr>
        <w:t>by</w:t>
      </w:r>
      <w:r>
        <w:rPr>
          <w:spacing w:val="-5"/>
        </w:rPr>
        <w:t xml:space="preserve"> </w:t>
      </w:r>
      <w:r>
        <w:t>the</w:t>
      </w:r>
      <w:r>
        <w:rPr>
          <w:spacing w:val="-1"/>
        </w:rPr>
        <w:t xml:space="preserve"> Director </w:t>
      </w:r>
      <w:r>
        <w:rPr>
          <w:spacing w:val="1"/>
        </w:rPr>
        <w:t>of</w:t>
      </w:r>
      <w:r>
        <w:rPr>
          <w:spacing w:val="-1"/>
        </w:rPr>
        <w:t xml:space="preserve"> </w:t>
      </w:r>
      <w:r>
        <w:t>Public</w:t>
      </w:r>
      <w:r>
        <w:rPr>
          <w:spacing w:val="-1"/>
        </w:rPr>
        <w:t xml:space="preserve"> Relations.</w:t>
      </w:r>
    </w:p>
    <w:p w:rsidR="00823C85" w:rsidRDefault="00E50AB2">
      <w:pPr>
        <w:pStyle w:val="BodyText"/>
        <w:numPr>
          <w:ilvl w:val="1"/>
          <w:numId w:val="68"/>
        </w:numPr>
        <w:tabs>
          <w:tab w:val="left" w:pos="2800"/>
        </w:tabs>
        <w:spacing w:before="12" w:line="250" w:lineRule="auto"/>
        <w:ind w:right="105"/>
        <w:jc w:val="both"/>
      </w:pPr>
      <w:r>
        <w:rPr>
          <w:spacing w:val="-1"/>
        </w:rPr>
        <w:t>Chair</w:t>
      </w:r>
      <w:r>
        <w:rPr>
          <w:spacing w:val="20"/>
        </w:rPr>
        <w:t xml:space="preserve"> </w:t>
      </w:r>
      <w:r>
        <w:rPr>
          <w:spacing w:val="1"/>
        </w:rPr>
        <w:t>may</w:t>
      </w:r>
      <w:r>
        <w:rPr>
          <w:spacing w:val="19"/>
        </w:rPr>
        <w:t xml:space="preserve"> </w:t>
      </w:r>
      <w:r>
        <w:rPr>
          <w:spacing w:val="-1"/>
        </w:rPr>
        <w:t>appoint</w:t>
      </w:r>
      <w:r>
        <w:rPr>
          <w:spacing w:val="22"/>
        </w:rPr>
        <w:t xml:space="preserve"> </w:t>
      </w:r>
      <w:r>
        <w:rPr>
          <w:spacing w:val="-1"/>
        </w:rPr>
        <w:t>as</w:t>
      </w:r>
      <w:r>
        <w:rPr>
          <w:spacing w:val="21"/>
        </w:rPr>
        <w:t xml:space="preserve"> </w:t>
      </w:r>
      <w:r>
        <w:t>many</w:t>
      </w:r>
      <w:r>
        <w:rPr>
          <w:spacing w:val="19"/>
        </w:rPr>
        <w:t xml:space="preserve"> </w:t>
      </w:r>
      <w:r>
        <w:rPr>
          <w:spacing w:val="-1"/>
        </w:rPr>
        <w:t>members</w:t>
      </w:r>
      <w:r>
        <w:rPr>
          <w:spacing w:val="24"/>
        </w:rPr>
        <w:t xml:space="preserve"> </w:t>
      </w:r>
      <w:r>
        <w:rPr>
          <w:spacing w:val="-1"/>
        </w:rPr>
        <w:t>as</w:t>
      </w:r>
      <w:r>
        <w:rPr>
          <w:spacing w:val="21"/>
        </w:rPr>
        <w:t xml:space="preserve"> </w:t>
      </w:r>
      <w:r>
        <w:t>needed</w:t>
      </w:r>
      <w:r>
        <w:rPr>
          <w:spacing w:val="24"/>
        </w:rPr>
        <w:t xml:space="preserve"> </w:t>
      </w:r>
      <w:r>
        <w:t>to</w:t>
      </w:r>
      <w:r>
        <w:rPr>
          <w:spacing w:val="21"/>
        </w:rPr>
        <w:t xml:space="preserve"> </w:t>
      </w:r>
      <w:r>
        <w:rPr>
          <w:spacing w:val="-1"/>
        </w:rPr>
        <w:t>fulfill</w:t>
      </w:r>
      <w:r>
        <w:rPr>
          <w:spacing w:val="22"/>
        </w:rPr>
        <w:t xml:space="preserve"> </w:t>
      </w:r>
      <w:r>
        <w:t>the</w:t>
      </w:r>
      <w:r>
        <w:rPr>
          <w:spacing w:val="20"/>
        </w:rPr>
        <w:t xml:space="preserve"> </w:t>
      </w:r>
      <w:r>
        <w:t>purpose</w:t>
      </w:r>
      <w:r>
        <w:rPr>
          <w:spacing w:val="20"/>
        </w:rPr>
        <w:t xml:space="preserve"> </w:t>
      </w:r>
      <w:r>
        <w:t>of</w:t>
      </w:r>
      <w:r>
        <w:rPr>
          <w:spacing w:val="25"/>
        </w:rPr>
        <w:t xml:space="preserve"> </w:t>
      </w:r>
      <w:r>
        <w:t>the</w:t>
      </w:r>
      <w:r>
        <w:rPr>
          <w:spacing w:val="52"/>
        </w:rPr>
        <w:t xml:space="preserve"> </w:t>
      </w:r>
      <w:r>
        <w:rPr>
          <w:spacing w:val="-1"/>
        </w:rPr>
        <w:t>committee.</w:t>
      </w:r>
    </w:p>
    <w:p w:rsidR="00823C85" w:rsidRDefault="00E50AB2">
      <w:pPr>
        <w:pStyle w:val="Heading1"/>
        <w:numPr>
          <w:ilvl w:val="0"/>
          <w:numId w:val="68"/>
        </w:numPr>
        <w:tabs>
          <w:tab w:val="left" w:pos="1180"/>
        </w:tabs>
        <w:spacing w:line="310" w:lineRule="exact"/>
        <w:rPr>
          <w:b w:val="0"/>
          <w:bCs w:val="0"/>
        </w:rPr>
      </w:pPr>
      <w:r>
        <w:rPr>
          <w:spacing w:val="-1"/>
        </w:rPr>
        <w:t>External</w:t>
      </w:r>
      <w:r>
        <w:t xml:space="preserve"> Affairs </w:t>
      </w:r>
      <w:r>
        <w:rPr>
          <w:spacing w:val="-1"/>
        </w:rPr>
        <w:t>Committee</w:t>
      </w:r>
    </w:p>
    <w:p w:rsidR="00823C85" w:rsidRDefault="00E50AB2">
      <w:pPr>
        <w:pStyle w:val="BodyText"/>
        <w:numPr>
          <w:ilvl w:val="1"/>
          <w:numId w:val="68"/>
        </w:numPr>
        <w:tabs>
          <w:tab w:val="left" w:pos="2800"/>
        </w:tabs>
        <w:spacing w:line="268" w:lineRule="exact"/>
      </w:pPr>
      <w:r>
        <w:rPr>
          <w:spacing w:val="-1"/>
        </w:rPr>
        <w:t>Chaired</w:t>
      </w:r>
      <w:r>
        <w:t xml:space="preserve"> </w:t>
      </w:r>
      <w:r>
        <w:rPr>
          <w:spacing w:val="2"/>
        </w:rPr>
        <w:t>by</w:t>
      </w:r>
      <w:r>
        <w:rPr>
          <w:spacing w:val="-5"/>
        </w:rPr>
        <w:t xml:space="preserve"> </w:t>
      </w:r>
      <w:r>
        <w:t>the</w:t>
      </w:r>
      <w:r>
        <w:rPr>
          <w:spacing w:val="-1"/>
        </w:rPr>
        <w:t xml:space="preserve"> Director </w:t>
      </w:r>
      <w:r>
        <w:rPr>
          <w:spacing w:val="1"/>
        </w:rPr>
        <w:t>of</w:t>
      </w:r>
      <w:r>
        <w:rPr>
          <w:spacing w:val="-1"/>
        </w:rPr>
        <w:t xml:space="preserve"> External</w:t>
      </w:r>
      <w:r>
        <w:t xml:space="preserve"> </w:t>
      </w:r>
      <w:r>
        <w:rPr>
          <w:spacing w:val="-1"/>
        </w:rPr>
        <w:t>Affairs.</w:t>
      </w:r>
    </w:p>
    <w:p w:rsidR="00823C85" w:rsidRDefault="00E50AB2">
      <w:pPr>
        <w:pStyle w:val="BodyText"/>
        <w:numPr>
          <w:ilvl w:val="1"/>
          <w:numId w:val="68"/>
        </w:numPr>
        <w:tabs>
          <w:tab w:val="left" w:pos="2800"/>
        </w:tabs>
        <w:spacing w:before="12"/>
      </w:pPr>
      <w:r>
        <w:rPr>
          <w:spacing w:val="-1"/>
        </w:rPr>
        <w:t>Chair</w:t>
      </w:r>
      <w:r>
        <w:rPr>
          <w:spacing w:val="20"/>
        </w:rPr>
        <w:t xml:space="preserve"> </w:t>
      </w:r>
      <w:r>
        <w:rPr>
          <w:spacing w:val="1"/>
        </w:rPr>
        <w:t>may</w:t>
      </w:r>
      <w:r>
        <w:rPr>
          <w:spacing w:val="19"/>
        </w:rPr>
        <w:t xml:space="preserve"> </w:t>
      </w:r>
      <w:r>
        <w:rPr>
          <w:spacing w:val="-1"/>
        </w:rPr>
        <w:t>appoint</w:t>
      </w:r>
      <w:r>
        <w:rPr>
          <w:spacing w:val="22"/>
        </w:rPr>
        <w:t xml:space="preserve"> </w:t>
      </w:r>
      <w:r>
        <w:rPr>
          <w:spacing w:val="-1"/>
        </w:rPr>
        <w:t>as</w:t>
      </w:r>
      <w:r>
        <w:rPr>
          <w:spacing w:val="21"/>
        </w:rPr>
        <w:t xml:space="preserve"> </w:t>
      </w:r>
      <w:r>
        <w:t>many</w:t>
      </w:r>
      <w:r>
        <w:rPr>
          <w:spacing w:val="19"/>
        </w:rPr>
        <w:t xml:space="preserve"> </w:t>
      </w:r>
      <w:r>
        <w:rPr>
          <w:spacing w:val="-1"/>
        </w:rPr>
        <w:t>members</w:t>
      </w:r>
      <w:r>
        <w:rPr>
          <w:spacing w:val="24"/>
        </w:rPr>
        <w:t xml:space="preserve"> </w:t>
      </w:r>
      <w:r>
        <w:rPr>
          <w:spacing w:val="-1"/>
        </w:rPr>
        <w:t>as</w:t>
      </w:r>
      <w:r>
        <w:rPr>
          <w:spacing w:val="21"/>
        </w:rPr>
        <w:t xml:space="preserve"> </w:t>
      </w:r>
      <w:r>
        <w:t>needed</w:t>
      </w:r>
      <w:r>
        <w:rPr>
          <w:spacing w:val="24"/>
        </w:rPr>
        <w:t xml:space="preserve"> </w:t>
      </w:r>
      <w:r>
        <w:t>to</w:t>
      </w:r>
      <w:r>
        <w:rPr>
          <w:spacing w:val="21"/>
        </w:rPr>
        <w:t xml:space="preserve"> </w:t>
      </w:r>
      <w:r>
        <w:rPr>
          <w:spacing w:val="-1"/>
        </w:rPr>
        <w:t>fulfill</w:t>
      </w:r>
      <w:r>
        <w:rPr>
          <w:spacing w:val="22"/>
        </w:rPr>
        <w:t xml:space="preserve"> </w:t>
      </w:r>
      <w:r>
        <w:t>the</w:t>
      </w:r>
      <w:r>
        <w:rPr>
          <w:spacing w:val="20"/>
        </w:rPr>
        <w:t xml:space="preserve"> </w:t>
      </w:r>
      <w:r>
        <w:t>purpose</w:t>
      </w:r>
      <w:r>
        <w:rPr>
          <w:spacing w:val="20"/>
        </w:rPr>
        <w:t xml:space="preserve"> </w:t>
      </w:r>
      <w:r>
        <w:t>of</w:t>
      </w:r>
      <w:r>
        <w:rPr>
          <w:spacing w:val="25"/>
        </w:rPr>
        <w:t xml:space="preserve"> </w:t>
      </w:r>
      <w:r>
        <w:t>the</w:t>
      </w:r>
    </w:p>
    <w:p w:rsidR="00823C85" w:rsidRDefault="00823C85">
      <w:pPr>
        <w:sectPr w:rsidR="00823C85">
          <w:pgSz w:w="12240" w:h="15840"/>
          <w:pgMar w:top="1400" w:right="1200" w:bottom="1160" w:left="620" w:header="0" w:footer="967" w:gutter="0"/>
          <w:cols w:space="720"/>
        </w:sectPr>
      </w:pPr>
    </w:p>
    <w:p w:rsidR="00823C85" w:rsidRDefault="00E50AB2">
      <w:pPr>
        <w:pStyle w:val="BodyText"/>
        <w:spacing w:before="44"/>
        <w:ind w:left="2800"/>
      </w:pPr>
      <w:proofErr w:type="gramStart"/>
      <w:r>
        <w:rPr>
          <w:spacing w:val="-1"/>
        </w:rPr>
        <w:lastRenderedPageBreak/>
        <w:t>committee</w:t>
      </w:r>
      <w:proofErr w:type="gramEnd"/>
      <w:r>
        <w:rPr>
          <w:spacing w:val="-1"/>
        </w:rPr>
        <w:t>.</w:t>
      </w:r>
    </w:p>
    <w:p w:rsidR="00823C85" w:rsidRDefault="00E50AB2">
      <w:pPr>
        <w:pStyle w:val="Heading1"/>
        <w:numPr>
          <w:ilvl w:val="0"/>
          <w:numId w:val="68"/>
        </w:numPr>
        <w:tabs>
          <w:tab w:val="left" w:pos="1180"/>
        </w:tabs>
        <w:spacing w:before="5" w:line="317" w:lineRule="exact"/>
        <w:rPr>
          <w:b w:val="0"/>
          <w:bCs w:val="0"/>
        </w:rPr>
      </w:pPr>
      <w:r>
        <w:rPr>
          <w:spacing w:val="-1"/>
        </w:rPr>
        <w:t>Campus</w:t>
      </w:r>
      <w:r>
        <w:t xml:space="preserve"> </w:t>
      </w:r>
      <w:r>
        <w:rPr>
          <w:spacing w:val="-1"/>
        </w:rPr>
        <w:t>Events</w:t>
      </w:r>
      <w:r>
        <w:t xml:space="preserve"> </w:t>
      </w:r>
      <w:r>
        <w:rPr>
          <w:spacing w:val="-1"/>
        </w:rPr>
        <w:t>Committee</w:t>
      </w:r>
    </w:p>
    <w:p w:rsidR="00823C85" w:rsidRDefault="00E50AB2">
      <w:pPr>
        <w:pStyle w:val="BodyText"/>
        <w:numPr>
          <w:ilvl w:val="1"/>
          <w:numId w:val="68"/>
        </w:numPr>
        <w:tabs>
          <w:tab w:val="left" w:pos="2800"/>
        </w:tabs>
        <w:spacing w:line="270" w:lineRule="exact"/>
      </w:pPr>
      <w:r>
        <w:rPr>
          <w:spacing w:val="-1"/>
        </w:rPr>
        <w:t>Chaired</w:t>
      </w:r>
      <w:r>
        <w:t xml:space="preserve"> </w:t>
      </w:r>
      <w:r>
        <w:rPr>
          <w:spacing w:val="2"/>
        </w:rPr>
        <w:t>by</w:t>
      </w:r>
      <w:r>
        <w:rPr>
          <w:spacing w:val="-5"/>
        </w:rPr>
        <w:t xml:space="preserve"> </w:t>
      </w:r>
      <w:r>
        <w:t>the</w:t>
      </w:r>
      <w:r>
        <w:rPr>
          <w:spacing w:val="-1"/>
        </w:rPr>
        <w:t xml:space="preserve"> Director </w:t>
      </w:r>
      <w:r>
        <w:rPr>
          <w:spacing w:val="1"/>
        </w:rPr>
        <w:t>of</w:t>
      </w:r>
      <w:r>
        <w:rPr>
          <w:spacing w:val="-1"/>
        </w:rPr>
        <w:t xml:space="preserve"> Campus</w:t>
      </w:r>
      <w:r>
        <w:t xml:space="preserve"> </w:t>
      </w:r>
      <w:r>
        <w:rPr>
          <w:spacing w:val="-1"/>
        </w:rPr>
        <w:t>Events.</w:t>
      </w:r>
    </w:p>
    <w:p w:rsidR="00823C85" w:rsidRDefault="00E50AB2">
      <w:pPr>
        <w:pStyle w:val="BodyText"/>
        <w:numPr>
          <w:ilvl w:val="1"/>
          <w:numId w:val="68"/>
        </w:numPr>
        <w:tabs>
          <w:tab w:val="left" w:pos="2800"/>
        </w:tabs>
        <w:spacing w:before="12" w:line="250" w:lineRule="auto"/>
        <w:ind w:right="113"/>
      </w:pPr>
      <w:r>
        <w:rPr>
          <w:spacing w:val="-1"/>
        </w:rPr>
        <w:t>Chair</w:t>
      </w:r>
      <w:r>
        <w:rPr>
          <w:spacing w:val="20"/>
        </w:rPr>
        <w:t xml:space="preserve"> </w:t>
      </w:r>
      <w:r>
        <w:rPr>
          <w:spacing w:val="1"/>
        </w:rPr>
        <w:t>may</w:t>
      </w:r>
      <w:r>
        <w:rPr>
          <w:spacing w:val="19"/>
        </w:rPr>
        <w:t xml:space="preserve"> </w:t>
      </w:r>
      <w:r>
        <w:rPr>
          <w:spacing w:val="-1"/>
        </w:rPr>
        <w:t>appoint</w:t>
      </w:r>
      <w:r>
        <w:rPr>
          <w:spacing w:val="22"/>
        </w:rPr>
        <w:t xml:space="preserve"> </w:t>
      </w:r>
      <w:r>
        <w:rPr>
          <w:spacing w:val="-1"/>
        </w:rPr>
        <w:t>as</w:t>
      </w:r>
      <w:r>
        <w:rPr>
          <w:spacing w:val="21"/>
        </w:rPr>
        <w:t xml:space="preserve"> </w:t>
      </w:r>
      <w:r>
        <w:t>many</w:t>
      </w:r>
      <w:r>
        <w:rPr>
          <w:spacing w:val="19"/>
        </w:rPr>
        <w:t xml:space="preserve"> </w:t>
      </w:r>
      <w:r>
        <w:rPr>
          <w:spacing w:val="-1"/>
        </w:rPr>
        <w:t>members</w:t>
      </w:r>
      <w:r>
        <w:rPr>
          <w:spacing w:val="24"/>
        </w:rPr>
        <w:t xml:space="preserve"> </w:t>
      </w:r>
      <w:r>
        <w:rPr>
          <w:spacing w:val="-1"/>
        </w:rPr>
        <w:t>as</w:t>
      </w:r>
      <w:r>
        <w:rPr>
          <w:spacing w:val="21"/>
        </w:rPr>
        <w:t xml:space="preserve"> </w:t>
      </w:r>
      <w:r>
        <w:t>needed</w:t>
      </w:r>
      <w:r>
        <w:rPr>
          <w:spacing w:val="24"/>
        </w:rPr>
        <w:t xml:space="preserve"> </w:t>
      </w:r>
      <w:r>
        <w:t>to</w:t>
      </w:r>
      <w:r>
        <w:rPr>
          <w:spacing w:val="21"/>
        </w:rPr>
        <w:t xml:space="preserve"> </w:t>
      </w:r>
      <w:r>
        <w:rPr>
          <w:spacing w:val="-1"/>
        </w:rPr>
        <w:t>fulfill</w:t>
      </w:r>
      <w:r>
        <w:rPr>
          <w:spacing w:val="22"/>
        </w:rPr>
        <w:t xml:space="preserve"> </w:t>
      </w:r>
      <w:r>
        <w:t>the</w:t>
      </w:r>
      <w:r>
        <w:rPr>
          <w:spacing w:val="20"/>
        </w:rPr>
        <w:t xml:space="preserve"> </w:t>
      </w:r>
      <w:r>
        <w:t>purpose</w:t>
      </w:r>
      <w:r>
        <w:rPr>
          <w:spacing w:val="20"/>
        </w:rPr>
        <w:t xml:space="preserve"> </w:t>
      </w:r>
      <w:r>
        <w:t>of</w:t>
      </w:r>
      <w:r>
        <w:rPr>
          <w:spacing w:val="25"/>
        </w:rPr>
        <w:t xml:space="preserve"> </w:t>
      </w:r>
      <w:r>
        <w:t>the</w:t>
      </w:r>
      <w:r>
        <w:rPr>
          <w:spacing w:val="52"/>
        </w:rPr>
        <w:t xml:space="preserve"> </w:t>
      </w:r>
      <w:r>
        <w:rPr>
          <w:spacing w:val="-1"/>
        </w:rPr>
        <w:t>committee.</w:t>
      </w:r>
    </w:p>
    <w:p w:rsidR="00823C85" w:rsidRDefault="00E50AB2">
      <w:pPr>
        <w:pStyle w:val="Heading1"/>
        <w:numPr>
          <w:ilvl w:val="0"/>
          <w:numId w:val="68"/>
        </w:numPr>
        <w:tabs>
          <w:tab w:val="left" w:pos="1180"/>
        </w:tabs>
        <w:spacing w:line="310" w:lineRule="exact"/>
        <w:rPr>
          <w:b w:val="0"/>
          <w:bCs w:val="0"/>
        </w:rPr>
      </w:pPr>
      <w:r>
        <w:rPr>
          <w:spacing w:val="-1"/>
        </w:rPr>
        <w:t xml:space="preserve">Academic </w:t>
      </w:r>
      <w:r>
        <w:t xml:space="preserve">Affairs </w:t>
      </w:r>
      <w:r>
        <w:rPr>
          <w:spacing w:val="-1"/>
        </w:rPr>
        <w:t>Committee</w:t>
      </w:r>
    </w:p>
    <w:p w:rsidR="00823C85" w:rsidRDefault="00E50AB2">
      <w:pPr>
        <w:pStyle w:val="BodyText"/>
        <w:numPr>
          <w:ilvl w:val="1"/>
          <w:numId w:val="68"/>
        </w:numPr>
        <w:tabs>
          <w:tab w:val="left" w:pos="2800"/>
        </w:tabs>
        <w:spacing w:line="268" w:lineRule="exact"/>
      </w:pPr>
      <w:r>
        <w:rPr>
          <w:spacing w:val="-1"/>
        </w:rPr>
        <w:t>Chaired</w:t>
      </w:r>
      <w:r>
        <w:t xml:space="preserve"> </w:t>
      </w:r>
      <w:r>
        <w:rPr>
          <w:spacing w:val="2"/>
        </w:rPr>
        <w:t>by</w:t>
      </w:r>
      <w:r>
        <w:rPr>
          <w:spacing w:val="-5"/>
        </w:rPr>
        <w:t xml:space="preserve"> </w:t>
      </w:r>
      <w:r>
        <w:t>the</w:t>
      </w:r>
      <w:r>
        <w:rPr>
          <w:spacing w:val="-1"/>
        </w:rPr>
        <w:t xml:space="preserve"> Director </w:t>
      </w:r>
      <w:r>
        <w:rPr>
          <w:spacing w:val="1"/>
        </w:rPr>
        <w:t>of</w:t>
      </w:r>
      <w:r>
        <w:rPr>
          <w:spacing w:val="-1"/>
        </w:rPr>
        <w:t xml:space="preserve"> Academic Affairs.</w:t>
      </w:r>
    </w:p>
    <w:p w:rsidR="00823C85" w:rsidRDefault="00E50AB2">
      <w:pPr>
        <w:pStyle w:val="BodyText"/>
        <w:numPr>
          <w:ilvl w:val="1"/>
          <w:numId w:val="68"/>
        </w:numPr>
        <w:tabs>
          <w:tab w:val="left" w:pos="2800"/>
        </w:tabs>
        <w:spacing w:before="12" w:line="250" w:lineRule="auto"/>
        <w:ind w:right="113"/>
      </w:pPr>
      <w:r>
        <w:rPr>
          <w:spacing w:val="-1"/>
        </w:rPr>
        <w:t>Chair</w:t>
      </w:r>
      <w:r>
        <w:rPr>
          <w:spacing w:val="20"/>
        </w:rPr>
        <w:t xml:space="preserve"> </w:t>
      </w:r>
      <w:r>
        <w:rPr>
          <w:spacing w:val="1"/>
        </w:rPr>
        <w:t>may</w:t>
      </w:r>
      <w:r>
        <w:rPr>
          <w:spacing w:val="19"/>
        </w:rPr>
        <w:t xml:space="preserve"> </w:t>
      </w:r>
      <w:r>
        <w:rPr>
          <w:spacing w:val="-1"/>
        </w:rPr>
        <w:t>appoint</w:t>
      </w:r>
      <w:r>
        <w:rPr>
          <w:spacing w:val="22"/>
        </w:rPr>
        <w:t xml:space="preserve"> </w:t>
      </w:r>
      <w:r>
        <w:rPr>
          <w:spacing w:val="-1"/>
        </w:rPr>
        <w:t>as</w:t>
      </w:r>
      <w:r>
        <w:rPr>
          <w:spacing w:val="21"/>
        </w:rPr>
        <w:t xml:space="preserve"> </w:t>
      </w:r>
      <w:r>
        <w:t>many</w:t>
      </w:r>
      <w:r>
        <w:rPr>
          <w:spacing w:val="19"/>
        </w:rPr>
        <w:t xml:space="preserve"> </w:t>
      </w:r>
      <w:r>
        <w:rPr>
          <w:spacing w:val="-1"/>
        </w:rPr>
        <w:t>members</w:t>
      </w:r>
      <w:r>
        <w:rPr>
          <w:spacing w:val="24"/>
        </w:rPr>
        <w:t xml:space="preserve"> </w:t>
      </w:r>
      <w:r>
        <w:rPr>
          <w:spacing w:val="-1"/>
        </w:rPr>
        <w:t>as</w:t>
      </w:r>
      <w:r>
        <w:rPr>
          <w:spacing w:val="21"/>
        </w:rPr>
        <w:t xml:space="preserve"> </w:t>
      </w:r>
      <w:r>
        <w:t>needed</w:t>
      </w:r>
      <w:r>
        <w:rPr>
          <w:spacing w:val="24"/>
        </w:rPr>
        <w:t xml:space="preserve"> </w:t>
      </w:r>
      <w:r>
        <w:t>to</w:t>
      </w:r>
      <w:r>
        <w:rPr>
          <w:spacing w:val="21"/>
        </w:rPr>
        <w:t xml:space="preserve"> </w:t>
      </w:r>
      <w:r>
        <w:rPr>
          <w:spacing w:val="-1"/>
        </w:rPr>
        <w:t>fulfill</w:t>
      </w:r>
      <w:r>
        <w:rPr>
          <w:spacing w:val="22"/>
        </w:rPr>
        <w:t xml:space="preserve"> </w:t>
      </w:r>
      <w:r>
        <w:t>the</w:t>
      </w:r>
      <w:r>
        <w:rPr>
          <w:spacing w:val="20"/>
        </w:rPr>
        <w:t xml:space="preserve"> </w:t>
      </w:r>
      <w:r>
        <w:t>purpose</w:t>
      </w:r>
      <w:r>
        <w:rPr>
          <w:spacing w:val="20"/>
        </w:rPr>
        <w:t xml:space="preserve"> </w:t>
      </w:r>
      <w:r>
        <w:t>of</w:t>
      </w:r>
      <w:r>
        <w:rPr>
          <w:spacing w:val="25"/>
        </w:rPr>
        <w:t xml:space="preserve"> </w:t>
      </w:r>
      <w:r>
        <w:t>the</w:t>
      </w:r>
      <w:r>
        <w:rPr>
          <w:spacing w:val="52"/>
        </w:rPr>
        <w:t xml:space="preserve"> </w:t>
      </w:r>
      <w:r>
        <w:rPr>
          <w:spacing w:val="-1"/>
        </w:rPr>
        <w:t>committee.</w:t>
      </w:r>
    </w:p>
    <w:p w:rsidR="00823C85" w:rsidRDefault="00E50AB2">
      <w:pPr>
        <w:pStyle w:val="Heading1"/>
        <w:numPr>
          <w:ilvl w:val="0"/>
          <w:numId w:val="68"/>
        </w:numPr>
        <w:tabs>
          <w:tab w:val="left" w:pos="1180"/>
        </w:tabs>
        <w:spacing w:line="311" w:lineRule="exact"/>
        <w:rPr>
          <w:b w:val="0"/>
          <w:bCs w:val="0"/>
        </w:rPr>
      </w:pPr>
      <w:r>
        <w:rPr>
          <w:spacing w:val="-1"/>
        </w:rPr>
        <w:t>Constitution</w:t>
      </w:r>
      <w:r>
        <w:t xml:space="preserve"> &amp;</w:t>
      </w:r>
      <w:r>
        <w:rPr>
          <w:spacing w:val="-1"/>
        </w:rPr>
        <w:t xml:space="preserve"> Standing</w:t>
      </w:r>
      <w:r>
        <w:t xml:space="preserve"> </w:t>
      </w:r>
      <w:r>
        <w:rPr>
          <w:spacing w:val="-1"/>
        </w:rPr>
        <w:t>Rules</w:t>
      </w:r>
      <w:r>
        <w:t xml:space="preserve"> </w:t>
      </w:r>
      <w:r>
        <w:rPr>
          <w:spacing w:val="-1"/>
        </w:rPr>
        <w:t>Committee</w:t>
      </w:r>
    </w:p>
    <w:p w:rsidR="00823C85" w:rsidRDefault="00E50AB2">
      <w:pPr>
        <w:pStyle w:val="BodyText"/>
        <w:numPr>
          <w:ilvl w:val="1"/>
          <w:numId w:val="68"/>
        </w:numPr>
        <w:tabs>
          <w:tab w:val="left" w:pos="2800"/>
        </w:tabs>
        <w:spacing w:line="270" w:lineRule="exact"/>
      </w:pPr>
      <w:r>
        <w:rPr>
          <w:spacing w:val="-1"/>
        </w:rPr>
        <w:t>Chaired</w:t>
      </w:r>
      <w:r>
        <w:t xml:space="preserve"> </w:t>
      </w:r>
      <w:r>
        <w:rPr>
          <w:spacing w:val="2"/>
        </w:rPr>
        <w:t>by</w:t>
      </w:r>
      <w:r>
        <w:rPr>
          <w:spacing w:val="-5"/>
        </w:rPr>
        <w:t xml:space="preserve"> </w:t>
      </w:r>
      <w:r>
        <w:t>the</w:t>
      </w:r>
      <w:r>
        <w:rPr>
          <w:spacing w:val="-1"/>
        </w:rPr>
        <w:t xml:space="preserve"> Director </w:t>
      </w:r>
      <w:r>
        <w:rPr>
          <w:spacing w:val="1"/>
        </w:rPr>
        <w:t>of</w:t>
      </w:r>
      <w:r>
        <w:rPr>
          <w:spacing w:val="-1"/>
        </w:rPr>
        <w:t xml:space="preserve"> </w:t>
      </w:r>
      <w:r>
        <w:t>Constitution &amp;</w:t>
      </w:r>
      <w:r>
        <w:rPr>
          <w:spacing w:val="-2"/>
        </w:rPr>
        <w:t xml:space="preserve"> </w:t>
      </w:r>
      <w:r>
        <w:rPr>
          <w:spacing w:val="-1"/>
        </w:rPr>
        <w:t>Standing</w:t>
      </w:r>
      <w:r>
        <w:rPr>
          <w:spacing w:val="-3"/>
        </w:rPr>
        <w:t xml:space="preserve"> </w:t>
      </w:r>
      <w:r>
        <w:rPr>
          <w:spacing w:val="-1"/>
        </w:rPr>
        <w:t>Rules.</w:t>
      </w:r>
    </w:p>
    <w:p w:rsidR="00823C85" w:rsidRDefault="00E50AB2">
      <w:pPr>
        <w:pStyle w:val="BodyText"/>
        <w:numPr>
          <w:ilvl w:val="1"/>
          <w:numId w:val="68"/>
        </w:numPr>
        <w:tabs>
          <w:tab w:val="left" w:pos="2800"/>
        </w:tabs>
        <w:spacing w:before="12" w:line="250" w:lineRule="auto"/>
        <w:ind w:right="113"/>
      </w:pPr>
      <w:r>
        <w:rPr>
          <w:spacing w:val="-1"/>
        </w:rPr>
        <w:t>Chair</w:t>
      </w:r>
      <w:r>
        <w:rPr>
          <w:spacing w:val="20"/>
        </w:rPr>
        <w:t xml:space="preserve"> </w:t>
      </w:r>
      <w:r>
        <w:rPr>
          <w:spacing w:val="1"/>
        </w:rPr>
        <w:t>may</w:t>
      </w:r>
      <w:r>
        <w:rPr>
          <w:spacing w:val="19"/>
        </w:rPr>
        <w:t xml:space="preserve"> </w:t>
      </w:r>
      <w:r>
        <w:rPr>
          <w:spacing w:val="-1"/>
        </w:rPr>
        <w:t>appoint</w:t>
      </w:r>
      <w:r>
        <w:rPr>
          <w:spacing w:val="22"/>
        </w:rPr>
        <w:t xml:space="preserve"> </w:t>
      </w:r>
      <w:r>
        <w:rPr>
          <w:spacing w:val="-1"/>
        </w:rPr>
        <w:t>as</w:t>
      </w:r>
      <w:r>
        <w:rPr>
          <w:spacing w:val="21"/>
        </w:rPr>
        <w:t xml:space="preserve"> </w:t>
      </w:r>
      <w:r>
        <w:t>many</w:t>
      </w:r>
      <w:r>
        <w:rPr>
          <w:spacing w:val="19"/>
        </w:rPr>
        <w:t xml:space="preserve"> </w:t>
      </w:r>
      <w:r>
        <w:rPr>
          <w:spacing w:val="-1"/>
        </w:rPr>
        <w:t>members</w:t>
      </w:r>
      <w:r>
        <w:rPr>
          <w:spacing w:val="24"/>
        </w:rPr>
        <w:t xml:space="preserve"> </w:t>
      </w:r>
      <w:r>
        <w:rPr>
          <w:spacing w:val="-1"/>
        </w:rPr>
        <w:t>as</w:t>
      </w:r>
      <w:r>
        <w:rPr>
          <w:spacing w:val="21"/>
        </w:rPr>
        <w:t xml:space="preserve"> </w:t>
      </w:r>
      <w:r>
        <w:t>needed</w:t>
      </w:r>
      <w:r>
        <w:rPr>
          <w:spacing w:val="24"/>
        </w:rPr>
        <w:t xml:space="preserve"> </w:t>
      </w:r>
      <w:r>
        <w:t>to</w:t>
      </w:r>
      <w:r>
        <w:rPr>
          <w:spacing w:val="21"/>
        </w:rPr>
        <w:t xml:space="preserve"> </w:t>
      </w:r>
      <w:r>
        <w:rPr>
          <w:spacing w:val="-1"/>
        </w:rPr>
        <w:t>fulfill</w:t>
      </w:r>
      <w:r>
        <w:rPr>
          <w:spacing w:val="22"/>
        </w:rPr>
        <w:t xml:space="preserve"> </w:t>
      </w:r>
      <w:r>
        <w:t>the</w:t>
      </w:r>
      <w:r>
        <w:rPr>
          <w:spacing w:val="20"/>
        </w:rPr>
        <w:t xml:space="preserve"> </w:t>
      </w:r>
      <w:r>
        <w:t>purpose</w:t>
      </w:r>
      <w:r>
        <w:rPr>
          <w:spacing w:val="20"/>
        </w:rPr>
        <w:t xml:space="preserve"> </w:t>
      </w:r>
      <w:r>
        <w:t>of</w:t>
      </w:r>
      <w:r>
        <w:rPr>
          <w:spacing w:val="25"/>
        </w:rPr>
        <w:t xml:space="preserve"> </w:t>
      </w:r>
      <w:r>
        <w:t>the</w:t>
      </w:r>
      <w:r>
        <w:rPr>
          <w:spacing w:val="52"/>
        </w:rPr>
        <w:t xml:space="preserve"> </w:t>
      </w:r>
      <w:r>
        <w:rPr>
          <w:spacing w:val="-1"/>
        </w:rPr>
        <w:t>committee.</w:t>
      </w:r>
    </w:p>
    <w:p w:rsidR="00823C85" w:rsidRDefault="00823C85">
      <w:pPr>
        <w:spacing w:before="5"/>
        <w:rPr>
          <w:rFonts w:ascii="Times New Roman" w:eastAsia="Times New Roman" w:hAnsi="Times New Roman" w:cs="Times New Roman"/>
          <w:sz w:val="23"/>
          <w:szCs w:val="23"/>
        </w:rPr>
      </w:pPr>
    </w:p>
    <w:p w:rsidR="00823C85" w:rsidRDefault="00E50AB2">
      <w:pPr>
        <w:pStyle w:val="Heading1"/>
        <w:tabs>
          <w:tab w:val="left" w:pos="1895"/>
        </w:tabs>
        <w:ind w:left="834"/>
        <w:jc w:val="center"/>
        <w:rPr>
          <w:b w:val="0"/>
          <w:bCs w:val="0"/>
        </w:rPr>
      </w:pPr>
      <w:r>
        <w:rPr>
          <w:spacing w:val="-1"/>
          <w:u w:val="thick" w:color="000000"/>
        </w:rPr>
        <w:t xml:space="preserve">Article </w:t>
      </w:r>
      <w:r>
        <w:rPr>
          <w:u w:val="thick" w:color="000000"/>
        </w:rPr>
        <w:t xml:space="preserve">V </w:t>
      </w:r>
      <w:r>
        <w:rPr>
          <w:u w:val="thick" w:color="000000"/>
        </w:rPr>
        <w:tab/>
      </w:r>
    </w:p>
    <w:p w:rsidR="00823C85" w:rsidRDefault="00823C85">
      <w:pPr>
        <w:spacing w:before="11"/>
        <w:rPr>
          <w:rFonts w:ascii="Times New Roman" w:eastAsia="Times New Roman" w:hAnsi="Times New Roman" w:cs="Times New Roman"/>
          <w:b/>
          <w:bCs/>
          <w:sz w:val="17"/>
          <w:szCs w:val="17"/>
        </w:rPr>
      </w:pPr>
    </w:p>
    <w:p w:rsidR="00823C85" w:rsidRDefault="00E50AB2">
      <w:pPr>
        <w:pStyle w:val="Heading2"/>
        <w:spacing w:before="69"/>
        <w:ind w:left="712"/>
        <w:jc w:val="center"/>
        <w:rPr>
          <w:b w:val="0"/>
          <w:bCs w:val="0"/>
          <w:i w:val="0"/>
        </w:rPr>
      </w:pPr>
      <w:r>
        <w:rPr>
          <w:spacing w:val="-1"/>
        </w:rPr>
        <w:t>Inter</w:t>
      </w:r>
      <w:r>
        <w:t xml:space="preserve"> Club</w:t>
      </w:r>
      <w:r>
        <w:rPr>
          <w:spacing w:val="-3"/>
        </w:rPr>
        <w:t xml:space="preserve"> </w:t>
      </w:r>
      <w:r>
        <w:rPr>
          <w:spacing w:val="-1"/>
        </w:rPr>
        <w:t>Council</w:t>
      </w:r>
    </w:p>
    <w:p w:rsidR="00823C85" w:rsidRDefault="00E50AB2">
      <w:pPr>
        <w:pStyle w:val="BodyText"/>
        <w:spacing w:before="7" w:line="250" w:lineRule="auto"/>
        <w:ind w:left="819" w:right="136"/>
      </w:pPr>
      <w:r>
        <w:rPr>
          <w:spacing w:val="-1"/>
        </w:rPr>
        <w:t xml:space="preserve">The purpose </w:t>
      </w:r>
      <w:r>
        <w:t>of</w:t>
      </w:r>
      <w:r>
        <w:rPr>
          <w:spacing w:val="-1"/>
        </w:rPr>
        <w:t xml:space="preserve"> </w:t>
      </w:r>
      <w:r>
        <w:t>the</w:t>
      </w:r>
      <w:r>
        <w:rPr>
          <w:spacing w:val="1"/>
        </w:rPr>
        <w:t xml:space="preserve"> </w:t>
      </w:r>
      <w:r>
        <w:rPr>
          <w:spacing w:val="-1"/>
        </w:rPr>
        <w:t>Inter</w:t>
      </w:r>
      <w:r>
        <w:rPr>
          <w:spacing w:val="1"/>
        </w:rPr>
        <w:t xml:space="preserve"> </w:t>
      </w:r>
      <w:r>
        <w:t xml:space="preserve">Club </w:t>
      </w:r>
      <w:r>
        <w:rPr>
          <w:spacing w:val="-1"/>
        </w:rPr>
        <w:t>Council</w:t>
      </w:r>
      <w:r>
        <w:t xml:space="preserve"> (hereby</w:t>
      </w:r>
      <w:r>
        <w:rPr>
          <w:spacing w:val="-5"/>
        </w:rPr>
        <w:t xml:space="preserve"> </w:t>
      </w:r>
      <w:r>
        <w:rPr>
          <w:spacing w:val="-1"/>
        </w:rPr>
        <w:t>referred</w:t>
      </w:r>
      <w:r>
        <w:t xml:space="preserve"> to</w:t>
      </w:r>
      <w:r>
        <w:rPr>
          <w:spacing w:val="2"/>
        </w:rPr>
        <w:t xml:space="preserve"> </w:t>
      </w:r>
      <w:r>
        <w:rPr>
          <w:spacing w:val="-1"/>
        </w:rPr>
        <w:t>as</w:t>
      </w:r>
      <w:r>
        <w:t xml:space="preserve"> </w:t>
      </w:r>
      <w:r>
        <w:rPr>
          <w:spacing w:val="-1"/>
        </w:rPr>
        <w:t xml:space="preserve">“ICC”) </w:t>
      </w:r>
      <w:r>
        <w:t xml:space="preserve">is to </w:t>
      </w:r>
      <w:r>
        <w:rPr>
          <w:spacing w:val="-1"/>
        </w:rPr>
        <w:t xml:space="preserve">encourage </w:t>
      </w:r>
      <w:r>
        <w:t xml:space="preserve">student </w:t>
      </w:r>
      <w:r>
        <w:rPr>
          <w:spacing w:val="-1"/>
        </w:rPr>
        <w:t>life,</w:t>
      </w:r>
      <w:r>
        <w:rPr>
          <w:spacing w:val="69"/>
        </w:rPr>
        <w:t xml:space="preserve"> </w:t>
      </w:r>
      <w:r>
        <w:rPr>
          <w:spacing w:val="-1"/>
        </w:rPr>
        <w:t>diversity,</w:t>
      </w:r>
      <w:r>
        <w:t xml:space="preserve"> </w:t>
      </w:r>
      <w:r>
        <w:rPr>
          <w:spacing w:val="-1"/>
        </w:rPr>
        <w:t>and</w:t>
      </w:r>
      <w:r>
        <w:t xml:space="preserve"> learning</w:t>
      </w:r>
      <w:r>
        <w:rPr>
          <w:spacing w:val="-3"/>
        </w:rPr>
        <w:t xml:space="preserve"> </w:t>
      </w:r>
      <w:r>
        <w:t>outside</w:t>
      </w:r>
      <w:r>
        <w:rPr>
          <w:spacing w:val="-1"/>
        </w:rPr>
        <w:t xml:space="preserve"> </w:t>
      </w:r>
      <w:r>
        <w:t>of</w:t>
      </w:r>
      <w:r>
        <w:rPr>
          <w:spacing w:val="-1"/>
        </w:rPr>
        <w:t xml:space="preserve"> </w:t>
      </w:r>
      <w:r>
        <w:t>the</w:t>
      </w:r>
      <w:r>
        <w:rPr>
          <w:spacing w:val="-1"/>
        </w:rPr>
        <w:t xml:space="preserve"> classroom.</w:t>
      </w:r>
      <w:r>
        <w:t xml:space="preserve"> The</w:t>
      </w:r>
      <w:r>
        <w:rPr>
          <w:spacing w:val="1"/>
        </w:rPr>
        <w:t xml:space="preserve"> </w:t>
      </w:r>
      <w:r>
        <w:rPr>
          <w:spacing w:val="-1"/>
        </w:rPr>
        <w:t xml:space="preserve">Inter </w:t>
      </w:r>
      <w:r>
        <w:t xml:space="preserve">Club </w:t>
      </w:r>
      <w:r>
        <w:rPr>
          <w:spacing w:val="-1"/>
        </w:rPr>
        <w:t>Council</w:t>
      </w:r>
      <w:r>
        <w:t xml:space="preserve"> </w:t>
      </w:r>
      <w:r>
        <w:rPr>
          <w:spacing w:val="-1"/>
        </w:rPr>
        <w:t>will</w:t>
      </w:r>
      <w:r>
        <w:t xml:space="preserve"> </w:t>
      </w:r>
      <w:r>
        <w:rPr>
          <w:spacing w:val="-1"/>
        </w:rPr>
        <w:t>serve as</w:t>
      </w:r>
      <w:r>
        <w:t xml:space="preserve"> the</w:t>
      </w:r>
      <w:r>
        <w:rPr>
          <w:spacing w:val="65"/>
        </w:rPr>
        <w:t xml:space="preserve"> </w:t>
      </w:r>
      <w:r>
        <w:rPr>
          <w:spacing w:val="-1"/>
        </w:rPr>
        <w:t xml:space="preserve">representative </w:t>
      </w:r>
      <w:r>
        <w:rPr>
          <w:spacing w:val="1"/>
        </w:rPr>
        <w:t>body</w:t>
      </w:r>
      <w:r>
        <w:rPr>
          <w:spacing w:val="-5"/>
        </w:rPr>
        <w:t xml:space="preserve"> </w:t>
      </w:r>
      <w:r>
        <w:t xml:space="preserve">to </w:t>
      </w:r>
      <w:r>
        <w:rPr>
          <w:spacing w:val="-1"/>
        </w:rPr>
        <w:t>coordinate,</w:t>
      </w:r>
      <w:r>
        <w:t xml:space="preserve"> </w:t>
      </w:r>
      <w:r>
        <w:rPr>
          <w:spacing w:val="-1"/>
        </w:rPr>
        <w:t>and</w:t>
      </w:r>
      <w:r>
        <w:t xml:space="preserve"> </w:t>
      </w:r>
      <w:r>
        <w:rPr>
          <w:spacing w:val="-1"/>
        </w:rPr>
        <w:t>promote</w:t>
      </w:r>
      <w:r>
        <w:rPr>
          <w:spacing w:val="1"/>
        </w:rPr>
        <w:t xml:space="preserve"> </w:t>
      </w:r>
      <w:r>
        <w:rPr>
          <w:spacing w:val="-1"/>
        </w:rPr>
        <w:t>communication</w:t>
      </w:r>
      <w:r>
        <w:t xml:space="preserve"> </w:t>
      </w:r>
      <w:r>
        <w:rPr>
          <w:spacing w:val="-1"/>
        </w:rPr>
        <w:t>and</w:t>
      </w:r>
      <w:r>
        <w:t xml:space="preserve"> </w:t>
      </w:r>
      <w:r>
        <w:rPr>
          <w:spacing w:val="-1"/>
        </w:rPr>
        <w:t>cooperation</w:t>
      </w:r>
      <w:r>
        <w:t xml:space="preserve"> </w:t>
      </w:r>
      <w:r>
        <w:rPr>
          <w:spacing w:val="-1"/>
        </w:rPr>
        <w:t>among</w:t>
      </w:r>
      <w:r>
        <w:rPr>
          <w:spacing w:val="-3"/>
        </w:rPr>
        <w:t xml:space="preserve"> </w:t>
      </w:r>
      <w:r>
        <w:rPr>
          <w:spacing w:val="-1"/>
        </w:rPr>
        <w:t>student</w:t>
      </w:r>
      <w:r>
        <w:rPr>
          <w:spacing w:val="121"/>
        </w:rPr>
        <w:t xml:space="preserve"> </w:t>
      </w:r>
      <w:r>
        <w:rPr>
          <w:spacing w:val="-1"/>
        </w:rPr>
        <w:t>organizations</w:t>
      </w:r>
      <w:r>
        <w:t xml:space="preserve"> on </w:t>
      </w:r>
      <w:r>
        <w:rPr>
          <w:spacing w:val="-1"/>
        </w:rPr>
        <w:t>campus.</w:t>
      </w:r>
      <w:r>
        <w:t xml:space="preserve"> </w:t>
      </w:r>
      <w:r>
        <w:rPr>
          <w:spacing w:val="-1"/>
        </w:rPr>
        <w:t>The</w:t>
      </w:r>
      <w:r>
        <w:rPr>
          <w:spacing w:val="1"/>
        </w:rPr>
        <w:t xml:space="preserve"> </w:t>
      </w:r>
      <w:r>
        <w:rPr>
          <w:spacing w:val="-2"/>
        </w:rPr>
        <w:t>ICC</w:t>
      </w:r>
      <w:r>
        <w:t xml:space="preserve"> is </w:t>
      </w:r>
      <w:r>
        <w:rPr>
          <w:spacing w:val="-1"/>
        </w:rPr>
        <w:t>composed</w:t>
      </w:r>
      <w:r>
        <w:t xml:space="preserve"> </w:t>
      </w:r>
      <w:r>
        <w:rPr>
          <w:spacing w:val="1"/>
        </w:rPr>
        <w:t>of</w:t>
      </w:r>
      <w:r>
        <w:rPr>
          <w:spacing w:val="4"/>
        </w:rPr>
        <w:t xml:space="preserve"> </w:t>
      </w:r>
      <w:r>
        <w:rPr>
          <w:spacing w:val="-2"/>
        </w:rPr>
        <w:t>ICC</w:t>
      </w:r>
      <w:r>
        <w:t xml:space="preserve"> </w:t>
      </w:r>
      <w:r>
        <w:rPr>
          <w:spacing w:val="-1"/>
        </w:rPr>
        <w:t>Officers,</w:t>
      </w:r>
      <w:r>
        <w:rPr>
          <w:spacing w:val="2"/>
        </w:rPr>
        <w:t xml:space="preserve"> </w:t>
      </w:r>
      <w:r>
        <w:rPr>
          <w:spacing w:val="-1"/>
        </w:rPr>
        <w:t>and</w:t>
      </w:r>
      <w:r>
        <w:t xml:space="preserve"> a</w:t>
      </w:r>
      <w:r>
        <w:rPr>
          <w:spacing w:val="-1"/>
        </w:rPr>
        <w:t xml:space="preserve"> </w:t>
      </w:r>
      <w:r>
        <w:t>voting</w:t>
      </w:r>
      <w:r>
        <w:rPr>
          <w:spacing w:val="-3"/>
        </w:rPr>
        <w:t xml:space="preserve"> </w:t>
      </w:r>
      <w:r>
        <w:rPr>
          <w:spacing w:val="-1"/>
        </w:rPr>
        <w:t>representative from</w:t>
      </w:r>
      <w:r>
        <w:rPr>
          <w:spacing w:val="95"/>
        </w:rPr>
        <w:t xml:space="preserve"> </w:t>
      </w:r>
      <w:r>
        <w:rPr>
          <w:spacing w:val="-1"/>
        </w:rPr>
        <w:t>each</w:t>
      </w:r>
      <w:r>
        <w:t xml:space="preserve"> </w:t>
      </w:r>
      <w:r>
        <w:rPr>
          <w:spacing w:val="-1"/>
        </w:rPr>
        <w:t>student</w:t>
      </w:r>
      <w:r>
        <w:t xml:space="preserve"> organization, </w:t>
      </w:r>
      <w:r>
        <w:rPr>
          <w:spacing w:val="-1"/>
        </w:rPr>
        <w:t>representing</w:t>
      </w:r>
      <w:r>
        <w:t xml:space="preserve"> </w:t>
      </w:r>
      <w:r>
        <w:rPr>
          <w:spacing w:val="-1"/>
        </w:rPr>
        <w:t>cultural,</w:t>
      </w:r>
      <w:r>
        <w:t xml:space="preserve"> </w:t>
      </w:r>
      <w:r>
        <w:rPr>
          <w:spacing w:val="-1"/>
        </w:rPr>
        <w:t>educational,</w:t>
      </w:r>
      <w:r>
        <w:t xml:space="preserve"> </w:t>
      </w:r>
      <w:r>
        <w:rPr>
          <w:spacing w:val="-1"/>
        </w:rPr>
        <w:t>honorary,</w:t>
      </w:r>
      <w:r>
        <w:t xml:space="preserve"> </w:t>
      </w:r>
      <w:r>
        <w:rPr>
          <w:spacing w:val="-1"/>
        </w:rPr>
        <w:t>philanthropic and</w:t>
      </w:r>
      <w:r>
        <w:t xml:space="preserve"> social</w:t>
      </w:r>
      <w:r>
        <w:rPr>
          <w:spacing w:val="107"/>
        </w:rPr>
        <w:t xml:space="preserve"> </w:t>
      </w:r>
      <w:r>
        <w:rPr>
          <w:spacing w:val="-1"/>
        </w:rPr>
        <w:t>interests.</w:t>
      </w:r>
    </w:p>
    <w:p w:rsidR="00823C85" w:rsidRDefault="00823C85">
      <w:pPr>
        <w:spacing w:before="6"/>
        <w:rPr>
          <w:rFonts w:ascii="Times New Roman" w:eastAsia="Times New Roman" w:hAnsi="Times New Roman" w:cs="Times New Roman"/>
          <w:sz w:val="25"/>
          <w:szCs w:val="25"/>
        </w:rPr>
      </w:pPr>
    </w:p>
    <w:p w:rsidR="00823C85" w:rsidRDefault="00E50AB2">
      <w:pPr>
        <w:pStyle w:val="Heading1"/>
        <w:ind w:left="819" w:right="143"/>
        <w:rPr>
          <w:b w:val="0"/>
          <w:bCs w:val="0"/>
        </w:rPr>
      </w:pPr>
      <w:r>
        <w:rPr>
          <w:spacing w:val="-1"/>
        </w:rPr>
        <w:t>SECTION A.</w:t>
      </w:r>
      <w:r>
        <w:t xml:space="preserve"> </w:t>
      </w:r>
      <w:r>
        <w:rPr>
          <w:spacing w:val="-1"/>
        </w:rPr>
        <w:t>ICC Officers</w:t>
      </w:r>
    </w:p>
    <w:p w:rsidR="00823C85" w:rsidRDefault="00E50AB2">
      <w:pPr>
        <w:pStyle w:val="BodyText"/>
        <w:spacing w:before="7" w:line="250" w:lineRule="auto"/>
        <w:ind w:left="1247" w:right="137"/>
      </w:pPr>
      <w:r>
        <w:rPr>
          <w:spacing w:val="-1"/>
        </w:rPr>
        <w:t>The</w:t>
      </w:r>
      <w:r>
        <w:t xml:space="preserve"> </w:t>
      </w:r>
      <w:r>
        <w:rPr>
          <w:spacing w:val="30"/>
        </w:rPr>
        <w:t xml:space="preserve"> </w:t>
      </w:r>
      <w:r>
        <w:rPr>
          <w:spacing w:val="-1"/>
        </w:rPr>
        <w:t>Director</w:t>
      </w:r>
      <w:r>
        <w:t xml:space="preserve"> </w:t>
      </w:r>
      <w:r>
        <w:rPr>
          <w:spacing w:val="30"/>
        </w:rPr>
        <w:t xml:space="preserve"> </w:t>
      </w:r>
      <w:r>
        <w:t xml:space="preserve">of </w:t>
      </w:r>
      <w:r>
        <w:rPr>
          <w:spacing w:val="30"/>
        </w:rPr>
        <w:t xml:space="preserve"> </w:t>
      </w:r>
      <w:r>
        <w:t xml:space="preserve">Student </w:t>
      </w:r>
      <w:r>
        <w:rPr>
          <w:spacing w:val="31"/>
        </w:rPr>
        <w:t xml:space="preserve"> </w:t>
      </w:r>
      <w:r>
        <w:rPr>
          <w:spacing w:val="-1"/>
        </w:rPr>
        <w:t>Organizations</w:t>
      </w:r>
      <w:r>
        <w:t xml:space="preserve"> </w:t>
      </w:r>
      <w:r>
        <w:rPr>
          <w:spacing w:val="31"/>
        </w:rPr>
        <w:t xml:space="preserve"> </w:t>
      </w:r>
      <w:r>
        <w:rPr>
          <w:spacing w:val="-1"/>
        </w:rPr>
        <w:t>shall</w:t>
      </w:r>
      <w:r>
        <w:t xml:space="preserve"> </w:t>
      </w:r>
      <w:r>
        <w:rPr>
          <w:spacing w:val="31"/>
        </w:rPr>
        <w:t xml:space="preserve"> </w:t>
      </w:r>
      <w:r>
        <w:rPr>
          <w:spacing w:val="-1"/>
        </w:rPr>
        <w:t>assume</w:t>
      </w:r>
      <w:r>
        <w:t xml:space="preserve"> </w:t>
      </w:r>
      <w:r>
        <w:rPr>
          <w:spacing w:val="30"/>
        </w:rPr>
        <w:t xml:space="preserve"> </w:t>
      </w:r>
      <w:r>
        <w:t xml:space="preserve">the </w:t>
      </w:r>
      <w:r>
        <w:rPr>
          <w:spacing w:val="30"/>
        </w:rPr>
        <w:t xml:space="preserve"> </w:t>
      </w:r>
      <w:r>
        <w:t xml:space="preserve">position </w:t>
      </w:r>
      <w:r>
        <w:rPr>
          <w:spacing w:val="31"/>
        </w:rPr>
        <w:t xml:space="preserve"> </w:t>
      </w:r>
      <w:r>
        <w:t xml:space="preserve">of </w:t>
      </w:r>
      <w:r>
        <w:rPr>
          <w:spacing w:val="35"/>
        </w:rPr>
        <w:t xml:space="preserve"> </w:t>
      </w:r>
      <w:r>
        <w:rPr>
          <w:spacing w:val="-2"/>
        </w:rPr>
        <w:t>ICC</w:t>
      </w:r>
      <w:r>
        <w:t xml:space="preserve"> </w:t>
      </w:r>
      <w:r>
        <w:rPr>
          <w:spacing w:val="31"/>
        </w:rPr>
        <w:t xml:space="preserve"> </w:t>
      </w:r>
      <w:r>
        <w:rPr>
          <w:spacing w:val="-1"/>
        </w:rPr>
        <w:t>Chair.</w:t>
      </w:r>
      <w:r>
        <w:t xml:space="preserve"> </w:t>
      </w:r>
      <w:r>
        <w:rPr>
          <w:spacing w:val="31"/>
        </w:rPr>
        <w:t xml:space="preserve"> </w:t>
      </w:r>
      <w:r>
        <w:t>The</w:t>
      </w:r>
      <w:r>
        <w:rPr>
          <w:spacing w:val="67"/>
        </w:rPr>
        <w:t xml:space="preserve"> </w:t>
      </w:r>
      <w:r>
        <w:rPr>
          <w:spacing w:val="-1"/>
        </w:rPr>
        <w:t>Associated</w:t>
      </w:r>
      <w:r>
        <w:t xml:space="preserve"> </w:t>
      </w:r>
      <w:r>
        <w:rPr>
          <w:spacing w:val="-1"/>
        </w:rPr>
        <w:t>Students</w:t>
      </w:r>
      <w:r>
        <w:t xml:space="preserve"> </w:t>
      </w:r>
      <w:r>
        <w:rPr>
          <w:spacing w:val="-1"/>
        </w:rPr>
        <w:t>Vice</w:t>
      </w:r>
      <w:r>
        <w:rPr>
          <w:spacing w:val="1"/>
        </w:rPr>
        <w:t xml:space="preserve"> </w:t>
      </w:r>
      <w:r>
        <w:rPr>
          <w:spacing w:val="-1"/>
        </w:rPr>
        <w:t>President</w:t>
      </w:r>
      <w:r>
        <w:t xml:space="preserve"> </w:t>
      </w:r>
      <w:r>
        <w:rPr>
          <w:spacing w:val="-1"/>
        </w:rPr>
        <w:t>shall</w:t>
      </w:r>
      <w:r>
        <w:t xml:space="preserve"> be</w:t>
      </w:r>
      <w:r>
        <w:rPr>
          <w:spacing w:val="-1"/>
        </w:rPr>
        <w:t xml:space="preserve"> </w:t>
      </w:r>
      <w:r>
        <w:t>the</w:t>
      </w:r>
      <w:r>
        <w:rPr>
          <w:spacing w:val="1"/>
        </w:rPr>
        <w:t xml:space="preserve"> </w:t>
      </w:r>
      <w:r>
        <w:rPr>
          <w:spacing w:val="-1"/>
        </w:rPr>
        <w:t>ICC</w:t>
      </w:r>
      <w:r>
        <w:t xml:space="preserve"> </w:t>
      </w:r>
      <w:r>
        <w:rPr>
          <w:spacing w:val="-1"/>
        </w:rPr>
        <w:t>vice-chair.</w:t>
      </w:r>
    </w:p>
    <w:p w:rsidR="00823C85" w:rsidRDefault="00E50AB2">
      <w:pPr>
        <w:pStyle w:val="BodyText"/>
        <w:numPr>
          <w:ilvl w:val="0"/>
          <w:numId w:val="67"/>
        </w:numPr>
        <w:tabs>
          <w:tab w:val="left" w:pos="1180"/>
        </w:tabs>
        <w:spacing w:line="302" w:lineRule="exact"/>
      </w:pPr>
      <w:r>
        <w:rPr>
          <w:spacing w:val="-2"/>
        </w:rPr>
        <w:t>ICC</w:t>
      </w:r>
      <w:r>
        <w:t xml:space="preserve"> </w:t>
      </w:r>
      <w:r>
        <w:rPr>
          <w:spacing w:val="-1"/>
        </w:rPr>
        <w:t>Chairperson</w:t>
      </w:r>
      <w:r>
        <w:t xml:space="preserve"> </w:t>
      </w:r>
      <w:r>
        <w:rPr>
          <w:spacing w:val="-1"/>
        </w:rPr>
        <w:t xml:space="preserve">(Director </w:t>
      </w:r>
      <w:r>
        <w:t>of</w:t>
      </w:r>
      <w:r>
        <w:rPr>
          <w:spacing w:val="-1"/>
        </w:rPr>
        <w:t xml:space="preserve"> Student</w:t>
      </w:r>
      <w:r>
        <w:t xml:space="preserve"> </w:t>
      </w:r>
      <w:r>
        <w:rPr>
          <w:spacing w:val="-1"/>
        </w:rPr>
        <w:t>Organizations)</w:t>
      </w:r>
    </w:p>
    <w:p w:rsidR="00823C85" w:rsidRDefault="00E50AB2">
      <w:pPr>
        <w:pStyle w:val="BodyText"/>
        <w:numPr>
          <w:ilvl w:val="1"/>
          <w:numId w:val="67"/>
        </w:numPr>
        <w:tabs>
          <w:tab w:val="left" w:pos="2800"/>
        </w:tabs>
        <w:spacing w:line="265" w:lineRule="exact"/>
      </w:pPr>
      <w:r>
        <w:rPr>
          <w:spacing w:val="-1"/>
        </w:rPr>
        <w:t>The</w:t>
      </w:r>
      <w:r>
        <w:rPr>
          <w:spacing w:val="1"/>
        </w:rPr>
        <w:t xml:space="preserve"> </w:t>
      </w:r>
      <w:r>
        <w:rPr>
          <w:spacing w:val="-2"/>
        </w:rPr>
        <w:t>ICC</w:t>
      </w:r>
      <w:r>
        <w:t xml:space="preserve"> </w:t>
      </w:r>
      <w:r>
        <w:rPr>
          <w:spacing w:val="-1"/>
        </w:rPr>
        <w:t>Chairperson</w:t>
      </w:r>
      <w:r>
        <w:t xml:space="preserve"> shall </w:t>
      </w:r>
      <w:r>
        <w:rPr>
          <w:spacing w:val="-1"/>
        </w:rPr>
        <w:t>preside over all</w:t>
      </w:r>
      <w:r>
        <w:rPr>
          <w:spacing w:val="2"/>
        </w:rPr>
        <w:t xml:space="preserve"> </w:t>
      </w:r>
      <w:r>
        <w:rPr>
          <w:spacing w:val="-2"/>
        </w:rPr>
        <w:t>ICC</w:t>
      </w:r>
      <w:r>
        <w:t xml:space="preserve"> </w:t>
      </w:r>
      <w:r>
        <w:rPr>
          <w:spacing w:val="-1"/>
        </w:rPr>
        <w:t>meetings.</w:t>
      </w:r>
    </w:p>
    <w:p w:rsidR="00823C85" w:rsidRDefault="00E50AB2">
      <w:pPr>
        <w:pStyle w:val="BodyText"/>
        <w:numPr>
          <w:ilvl w:val="1"/>
          <w:numId w:val="67"/>
        </w:numPr>
        <w:tabs>
          <w:tab w:val="left" w:pos="2800"/>
        </w:tabs>
      </w:pPr>
      <w:r>
        <w:rPr>
          <w:spacing w:val="-1"/>
        </w:rPr>
        <w:t>The</w:t>
      </w:r>
      <w:r>
        <w:rPr>
          <w:spacing w:val="1"/>
        </w:rPr>
        <w:t xml:space="preserve"> </w:t>
      </w:r>
      <w:r>
        <w:rPr>
          <w:spacing w:val="-2"/>
        </w:rPr>
        <w:t>ICC</w:t>
      </w:r>
      <w:r>
        <w:t xml:space="preserve"> </w:t>
      </w:r>
      <w:r>
        <w:rPr>
          <w:spacing w:val="-1"/>
        </w:rPr>
        <w:t>Chairperson</w:t>
      </w:r>
      <w:r>
        <w:t xml:space="preserve"> shall </w:t>
      </w:r>
      <w:r>
        <w:rPr>
          <w:spacing w:val="-1"/>
        </w:rPr>
        <w:t>prepare</w:t>
      </w:r>
      <w:r>
        <w:rPr>
          <w:spacing w:val="1"/>
        </w:rPr>
        <w:t xml:space="preserve"> </w:t>
      </w:r>
      <w:r>
        <w:rPr>
          <w:spacing w:val="-1"/>
        </w:rPr>
        <w:t>an</w:t>
      </w:r>
      <w:r>
        <w:t xml:space="preserve"> agenda</w:t>
      </w:r>
      <w:r>
        <w:rPr>
          <w:spacing w:val="-1"/>
        </w:rPr>
        <w:t xml:space="preserve"> and</w:t>
      </w:r>
      <w:r>
        <w:rPr>
          <w:spacing w:val="2"/>
        </w:rPr>
        <w:t xml:space="preserve"> </w:t>
      </w:r>
      <w:r>
        <w:rPr>
          <w:spacing w:val="-1"/>
        </w:rPr>
        <w:t>all</w:t>
      </w:r>
      <w:r>
        <w:t xml:space="preserve"> </w:t>
      </w:r>
      <w:r>
        <w:rPr>
          <w:spacing w:val="-1"/>
        </w:rPr>
        <w:t>related</w:t>
      </w:r>
      <w:r>
        <w:t xml:space="preserve"> </w:t>
      </w:r>
      <w:r>
        <w:rPr>
          <w:spacing w:val="-1"/>
        </w:rPr>
        <w:t>materials.</w:t>
      </w:r>
    </w:p>
    <w:p w:rsidR="00823C85" w:rsidRDefault="00E50AB2">
      <w:pPr>
        <w:pStyle w:val="BodyText"/>
        <w:numPr>
          <w:ilvl w:val="1"/>
          <w:numId w:val="67"/>
        </w:numPr>
        <w:tabs>
          <w:tab w:val="left" w:pos="2800"/>
        </w:tabs>
        <w:ind w:right="204"/>
      </w:pPr>
      <w:r>
        <w:rPr>
          <w:spacing w:val="-1"/>
        </w:rPr>
        <w:t>The</w:t>
      </w:r>
      <w:r>
        <w:rPr>
          <w:spacing w:val="1"/>
        </w:rPr>
        <w:t xml:space="preserve"> </w:t>
      </w:r>
      <w:r>
        <w:rPr>
          <w:spacing w:val="-2"/>
        </w:rPr>
        <w:t>ICC</w:t>
      </w:r>
      <w:r>
        <w:t xml:space="preserve"> </w:t>
      </w:r>
      <w:r>
        <w:rPr>
          <w:spacing w:val="-1"/>
        </w:rPr>
        <w:t>Chairperson</w:t>
      </w:r>
      <w:r>
        <w:t xml:space="preserve"> </w:t>
      </w:r>
      <w:r>
        <w:rPr>
          <w:spacing w:val="-1"/>
        </w:rPr>
        <w:t>has</w:t>
      </w:r>
      <w:r>
        <w:rPr>
          <w:spacing w:val="2"/>
        </w:rPr>
        <w:t xml:space="preserve"> </w:t>
      </w:r>
      <w:r>
        <w:t>the</w:t>
      </w:r>
      <w:r>
        <w:rPr>
          <w:spacing w:val="-1"/>
        </w:rPr>
        <w:t xml:space="preserve"> right</w:t>
      </w:r>
      <w:r>
        <w:t xml:space="preserve"> to </w:t>
      </w:r>
      <w:r>
        <w:rPr>
          <w:spacing w:val="-1"/>
        </w:rPr>
        <w:t>request</w:t>
      </w:r>
      <w:r>
        <w:t xml:space="preserve"> </w:t>
      </w:r>
      <w:r>
        <w:rPr>
          <w:spacing w:val="-1"/>
        </w:rPr>
        <w:t>roll</w:t>
      </w:r>
      <w:r>
        <w:t xml:space="preserve"> </w:t>
      </w:r>
      <w:r>
        <w:rPr>
          <w:spacing w:val="-1"/>
        </w:rPr>
        <w:t>sheets,</w:t>
      </w:r>
      <w:r>
        <w:t xml:space="preserve"> </w:t>
      </w:r>
      <w:r>
        <w:rPr>
          <w:spacing w:val="-1"/>
        </w:rPr>
        <w:t xml:space="preserve">officer </w:t>
      </w:r>
      <w:r>
        <w:t xml:space="preserve">lists, </w:t>
      </w:r>
      <w:r>
        <w:rPr>
          <w:spacing w:val="-1"/>
        </w:rPr>
        <w:t>meeting</w:t>
      </w:r>
      <w:r>
        <w:rPr>
          <w:spacing w:val="77"/>
        </w:rPr>
        <w:t xml:space="preserve"> </w:t>
      </w:r>
      <w:r>
        <w:rPr>
          <w:spacing w:val="-1"/>
        </w:rPr>
        <w:t>dates,</w:t>
      </w:r>
      <w:r>
        <w:t xml:space="preserve"> </w:t>
      </w:r>
      <w:r>
        <w:rPr>
          <w:spacing w:val="-1"/>
        </w:rPr>
        <w:t>and</w:t>
      </w:r>
      <w:r>
        <w:t xml:space="preserve"> </w:t>
      </w:r>
      <w:r>
        <w:rPr>
          <w:spacing w:val="-1"/>
        </w:rPr>
        <w:t>times</w:t>
      </w:r>
      <w:r>
        <w:t xml:space="preserve"> </w:t>
      </w:r>
      <w:r>
        <w:rPr>
          <w:spacing w:val="-1"/>
        </w:rPr>
        <w:t>from</w:t>
      </w:r>
      <w:r>
        <w:t xml:space="preserve"> each </w:t>
      </w:r>
      <w:r>
        <w:rPr>
          <w:spacing w:val="-1"/>
        </w:rPr>
        <w:t>student</w:t>
      </w:r>
      <w:r>
        <w:t xml:space="preserve"> </w:t>
      </w:r>
      <w:r>
        <w:rPr>
          <w:spacing w:val="-1"/>
        </w:rPr>
        <w:t>organization.</w:t>
      </w:r>
    </w:p>
    <w:p w:rsidR="00823C85" w:rsidRDefault="00E50AB2">
      <w:pPr>
        <w:pStyle w:val="BodyText"/>
        <w:numPr>
          <w:ilvl w:val="1"/>
          <w:numId w:val="67"/>
        </w:numPr>
        <w:tabs>
          <w:tab w:val="left" w:pos="2800"/>
        </w:tabs>
        <w:ind w:right="343"/>
      </w:pPr>
      <w:r>
        <w:rPr>
          <w:spacing w:val="-1"/>
        </w:rPr>
        <w:t>The</w:t>
      </w:r>
      <w:r>
        <w:rPr>
          <w:spacing w:val="1"/>
        </w:rPr>
        <w:t xml:space="preserve"> </w:t>
      </w:r>
      <w:r>
        <w:rPr>
          <w:spacing w:val="-2"/>
        </w:rPr>
        <w:t>ICC</w:t>
      </w:r>
      <w:r>
        <w:t xml:space="preserve"> </w:t>
      </w:r>
      <w:r>
        <w:rPr>
          <w:spacing w:val="-1"/>
        </w:rPr>
        <w:t>Chairperson</w:t>
      </w:r>
      <w:r>
        <w:t xml:space="preserve"> shall not vote</w:t>
      </w:r>
      <w:r>
        <w:rPr>
          <w:spacing w:val="-1"/>
        </w:rPr>
        <w:t xml:space="preserve"> at</w:t>
      </w:r>
      <w:r>
        <w:t xml:space="preserve"> the</w:t>
      </w:r>
      <w:r>
        <w:rPr>
          <w:spacing w:val="1"/>
        </w:rPr>
        <w:t xml:space="preserve"> </w:t>
      </w:r>
      <w:r>
        <w:rPr>
          <w:spacing w:val="-2"/>
        </w:rPr>
        <w:t>ICC</w:t>
      </w:r>
      <w:r>
        <w:t xml:space="preserve"> meeting</w:t>
      </w:r>
      <w:r>
        <w:rPr>
          <w:spacing w:val="-3"/>
        </w:rPr>
        <w:t xml:space="preserve"> </w:t>
      </w:r>
      <w:r>
        <w:rPr>
          <w:spacing w:val="-1"/>
        </w:rPr>
        <w:t>unless</w:t>
      </w:r>
      <w:r>
        <w:t xml:space="preserve"> a</w:t>
      </w:r>
      <w:r>
        <w:rPr>
          <w:spacing w:val="-1"/>
        </w:rPr>
        <w:t xml:space="preserve"> </w:t>
      </w:r>
      <w:r>
        <w:t>tie</w:t>
      </w:r>
      <w:r>
        <w:rPr>
          <w:spacing w:val="-1"/>
        </w:rPr>
        <w:t xml:space="preserve"> </w:t>
      </w:r>
      <w:r>
        <w:t>vote</w:t>
      </w:r>
      <w:r>
        <w:rPr>
          <w:spacing w:val="-1"/>
        </w:rPr>
        <w:t xml:space="preserve"> </w:t>
      </w:r>
      <w:r>
        <w:t>has</w:t>
      </w:r>
      <w:r>
        <w:rPr>
          <w:spacing w:val="43"/>
        </w:rPr>
        <w:t xml:space="preserve"> </w:t>
      </w:r>
      <w:r>
        <w:rPr>
          <w:spacing w:val="-1"/>
        </w:rPr>
        <w:t>occurred</w:t>
      </w:r>
      <w:r>
        <w:t xml:space="preserve"> </w:t>
      </w:r>
      <w:r>
        <w:rPr>
          <w:spacing w:val="-1"/>
        </w:rPr>
        <w:t>and</w:t>
      </w:r>
      <w:r>
        <w:t xml:space="preserve"> in </w:t>
      </w:r>
      <w:r>
        <w:rPr>
          <w:spacing w:val="-1"/>
        </w:rPr>
        <w:t>that</w:t>
      </w:r>
      <w:r>
        <w:t xml:space="preserve"> case</w:t>
      </w:r>
      <w:r>
        <w:rPr>
          <w:spacing w:val="1"/>
        </w:rPr>
        <w:t xml:space="preserve"> </w:t>
      </w:r>
      <w:r>
        <w:t>the</w:t>
      </w:r>
      <w:r>
        <w:rPr>
          <w:spacing w:val="1"/>
        </w:rPr>
        <w:t xml:space="preserve"> </w:t>
      </w:r>
      <w:r>
        <w:rPr>
          <w:spacing w:val="-2"/>
        </w:rPr>
        <w:t>ICC</w:t>
      </w:r>
      <w:r>
        <w:t xml:space="preserve"> </w:t>
      </w:r>
      <w:r>
        <w:rPr>
          <w:spacing w:val="-1"/>
        </w:rPr>
        <w:t>Chairperson</w:t>
      </w:r>
      <w:r>
        <w:t xml:space="preserve"> shall </w:t>
      </w:r>
      <w:r>
        <w:rPr>
          <w:spacing w:val="-1"/>
        </w:rPr>
        <w:t>cast</w:t>
      </w:r>
      <w:r>
        <w:t xml:space="preserve"> the</w:t>
      </w:r>
      <w:r>
        <w:rPr>
          <w:spacing w:val="-1"/>
        </w:rPr>
        <w:t xml:space="preserve"> </w:t>
      </w:r>
      <w:r>
        <w:t>deciding</w:t>
      </w:r>
      <w:r>
        <w:rPr>
          <w:spacing w:val="-3"/>
        </w:rPr>
        <w:t xml:space="preserve"> </w:t>
      </w:r>
      <w:r>
        <w:rPr>
          <w:spacing w:val="-1"/>
        </w:rPr>
        <w:t>vote.</w:t>
      </w:r>
    </w:p>
    <w:p w:rsidR="00823C85" w:rsidRDefault="00E50AB2">
      <w:pPr>
        <w:pStyle w:val="BodyText"/>
        <w:numPr>
          <w:ilvl w:val="1"/>
          <w:numId w:val="67"/>
        </w:numPr>
        <w:tabs>
          <w:tab w:val="left" w:pos="2800"/>
        </w:tabs>
        <w:ind w:right="137"/>
      </w:pPr>
      <w:r>
        <w:rPr>
          <w:spacing w:val="-1"/>
        </w:rPr>
        <w:t>The</w:t>
      </w:r>
      <w:r>
        <w:rPr>
          <w:spacing w:val="1"/>
        </w:rPr>
        <w:t xml:space="preserve"> </w:t>
      </w:r>
      <w:r>
        <w:rPr>
          <w:spacing w:val="-2"/>
        </w:rPr>
        <w:t>ICC</w:t>
      </w:r>
      <w:r>
        <w:t xml:space="preserve"> </w:t>
      </w:r>
      <w:r>
        <w:rPr>
          <w:spacing w:val="-1"/>
        </w:rPr>
        <w:t>Chairperson</w:t>
      </w:r>
      <w:r>
        <w:t xml:space="preserve"> shall </w:t>
      </w:r>
      <w:r>
        <w:rPr>
          <w:spacing w:val="-1"/>
        </w:rPr>
        <w:t>serve as</w:t>
      </w:r>
      <w:r>
        <w:t xml:space="preserve"> a</w:t>
      </w:r>
      <w:r>
        <w:rPr>
          <w:spacing w:val="-1"/>
        </w:rPr>
        <w:t xml:space="preserve"> liaison</w:t>
      </w:r>
      <w:r>
        <w:t xml:space="preserve"> </w:t>
      </w:r>
      <w:r>
        <w:rPr>
          <w:spacing w:val="-1"/>
        </w:rPr>
        <w:t>between</w:t>
      </w:r>
      <w:r>
        <w:t xml:space="preserve"> the</w:t>
      </w:r>
      <w:r>
        <w:rPr>
          <w:spacing w:val="-1"/>
        </w:rPr>
        <w:t xml:space="preserve"> Associated</w:t>
      </w:r>
      <w:r>
        <w:t xml:space="preserve"> Students</w:t>
      </w:r>
      <w:r>
        <w:rPr>
          <w:spacing w:val="73"/>
        </w:rPr>
        <w:t xml:space="preserve"> </w:t>
      </w:r>
      <w:r>
        <w:rPr>
          <w:spacing w:val="-1"/>
        </w:rPr>
        <w:t>Board</w:t>
      </w:r>
      <w:r>
        <w:t xml:space="preserve"> </w:t>
      </w:r>
      <w:r>
        <w:rPr>
          <w:spacing w:val="1"/>
        </w:rPr>
        <w:t>of</w:t>
      </w:r>
      <w:r>
        <w:rPr>
          <w:spacing w:val="-1"/>
        </w:rPr>
        <w:t xml:space="preserve"> Directors</w:t>
      </w:r>
      <w:r>
        <w:t xml:space="preserve"> </w:t>
      </w:r>
      <w:r>
        <w:rPr>
          <w:spacing w:val="-1"/>
        </w:rPr>
        <w:t>and</w:t>
      </w:r>
      <w:r>
        <w:t xml:space="preserve"> the</w:t>
      </w:r>
      <w:r>
        <w:rPr>
          <w:spacing w:val="1"/>
        </w:rPr>
        <w:t xml:space="preserve"> </w:t>
      </w:r>
      <w:r>
        <w:rPr>
          <w:spacing w:val="-2"/>
        </w:rPr>
        <w:t>ICC.</w:t>
      </w:r>
    </w:p>
    <w:p w:rsidR="00823C85" w:rsidRDefault="00E50AB2">
      <w:pPr>
        <w:pStyle w:val="BodyText"/>
        <w:numPr>
          <w:ilvl w:val="0"/>
          <w:numId w:val="67"/>
        </w:numPr>
        <w:tabs>
          <w:tab w:val="left" w:pos="1180"/>
        </w:tabs>
        <w:spacing w:before="1" w:line="314" w:lineRule="exact"/>
      </w:pPr>
      <w:r>
        <w:rPr>
          <w:spacing w:val="-2"/>
        </w:rPr>
        <w:t>ICC</w:t>
      </w:r>
      <w:r>
        <w:t xml:space="preserve"> </w:t>
      </w:r>
      <w:r>
        <w:rPr>
          <w:spacing w:val="-1"/>
        </w:rPr>
        <w:t>Vice-Chair (Vice President</w:t>
      </w:r>
      <w:r>
        <w:t xml:space="preserve"> </w:t>
      </w:r>
      <w:r>
        <w:rPr>
          <w:spacing w:val="-1"/>
        </w:rPr>
        <w:t>of Associated</w:t>
      </w:r>
      <w:r>
        <w:t xml:space="preserve"> Students)</w:t>
      </w:r>
    </w:p>
    <w:p w:rsidR="00823C85" w:rsidRDefault="00E50AB2">
      <w:pPr>
        <w:pStyle w:val="BodyText"/>
        <w:numPr>
          <w:ilvl w:val="1"/>
          <w:numId w:val="67"/>
        </w:numPr>
        <w:tabs>
          <w:tab w:val="left" w:pos="2800"/>
        </w:tabs>
        <w:ind w:right="445"/>
      </w:pPr>
      <w:r>
        <w:rPr>
          <w:spacing w:val="-1"/>
        </w:rPr>
        <w:t>The</w:t>
      </w:r>
      <w:r>
        <w:rPr>
          <w:spacing w:val="1"/>
        </w:rPr>
        <w:t xml:space="preserve"> </w:t>
      </w:r>
      <w:r>
        <w:rPr>
          <w:spacing w:val="-2"/>
        </w:rPr>
        <w:t>ICC</w:t>
      </w:r>
      <w:r>
        <w:t xml:space="preserve"> </w:t>
      </w:r>
      <w:r>
        <w:rPr>
          <w:spacing w:val="-1"/>
        </w:rPr>
        <w:t xml:space="preserve">Vice-Chair </w:t>
      </w:r>
      <w:r>
        <w:t xml:space="preserve">shall </w:t>
      </w:r>
      <w:r>
        <w:rPr>
          <w:spacing w:val="-1"/>
        </w:rPr>
        <w:t xml:space="preserve">assume </w:t>
      </w:r>
      <w:r>
        <w:t>the</w:t>
      </w:r>
      <w:r>
        <w:rPr>
          <w:spacing w:val="-1"/>
        </w:rPr>
        <w:t xml:space="preserve"> duties</w:t>
      </w:r>
      <w:r>
        <w:t xml:space="preserve"> of</w:t>
      </w:r>
      <w:r>
        <w:rPr>
          <w:spacing w:val="-1"/>
        </w:rPr>
        <w:t xml:space="preserve"> </w:t>
      </w:r>
      <w:r>
        <w:t>the</w:t>
      </w:r>
      <w:r>
        <w:rPr>
          <w:spacing w:val="3"/>
        </w:rPr>
        <w:t xml:space="preserve"> </w:t>
      </w:r>
      <w:r>
        <w:rPr>
          <w:spacing w:val="-2"/>
        </w:rPr>
        <w:t>ICC</w:t>
      </w:r>
      <w:r>
        <w:t xml:space="preserve"> </w:t>
      </w:r>
      <w:r>
        <w:rPr>
          <w:spacing w:val="-1"/>
        </w:rPr>
        <w:t xml:space="preserve">Chair </w:t>
      </w:r>
      <w:r>
        <w:t>during</w:t>
      </w:r>
      <w:r>
        <w:rPr>
          <w:spacing w:val="-3"/>
        </w:rPr>
        <w:t xml:space="preserve"> </w:t>
      </w:r>
      <w:r>
        <w:t>his or</w:t>
      </w:r>
      <w:r>
        <w:rPr>
          <w:spacing w:val="55"/>
        </w:rPr>
        <w:t xml:space="preserve"> </w:t>
      </w:r>
      <w:r>
        <w:rPr>
          <w:spacing w:val="-1"/>
        </w:rPr>
        <w:t>her absence.</w:t>
      </w:r>
    </w:p>
    <w:p w:rsidR="00823C85" w:rsidRDefault="00E50AB2">
      <w:pPr>
        <w:pStyle w:val="BodyText"/>
        <w:numPr>
          <w:ilvl w:val="1"/>
          <w:numId w:val="67"/>
        </w:numPr>
        <w:tabs>
          <w:tab w:val="left" w:pos="2800"/>
        </w:tabs>
      </w:pPr>
      <w:r>
        <w:rPr>
          <w:spacing w:val="-1"/>
        </w:rPr>
        <w:t>The</w:t>
      </w:r>
      <w:r>
        <w:rPr>
          <w:spacing w:val="1"/>
        </w:rPr>
        <w:t xml:space="preserve"> </w:t>
      </w:r>
      <w:r>
        <w:rPr>
          <w:spacing w:val="-2"/>
        </w:rPr>
        <w:t>ICC</w:t>
      </w:r>
      <w:r>
        <w:t xml:space="preserve"> </w:t>
      </w:r>
      <w:r>
        <w:rPr>
          <w:spacing w:val="-1"/>
        </w:rPr>
        <w:t xml:space="preserve">Vice-Chair </w:t>
      </w:r>
      <w:r>
        <w:t xml:space="preserve">shall </w:t>
      </w:r>
      <w:r>
        <w:rPr>
          <w:spacing w:val="-1"/>
        </w:rPr>
        <w:t xml:space="preserve">have </w:t>
      </w:r>
      <w:r>
        <w:t>a</w:t>
      </w:r>
      <w:r>
        <w:rPr>
          <w:spacing w:val="-1"/>
        </w:rPr>
        <w:t xml:space="preserve"> full</w:t>
      </w:r>
      <w:r>
        <w:t xml:space="preserve"> </w:t>
      </w:r>
      <w:r>
        <w:rPr>
          <w:spacing w:val="-1"/>
        </w:rPr>
        <w:t>vote at</w:t>
      </w:r>
      <w:r>
        <w:t xml:space="preserve"> the</w:t>
      </w:r>
      <w:r>
        <w:rPr>
          <w:spacing w:val="3"/>
        </w:rPr>
        <w:t xml:space="preserve"> </w:t>
      </w:r>
      <w:r>
        <w:rPr>
          <w:spacing w:val="-1"/>
        </w:rPr>
        <w:t>ICC</w:t>
      </w:r>
      <w:r>
        <w:t xml:space="preserve"> </w:t>
      </w:r>
      <w:r>
        <w:rPr>
          <w:spacing w:val="-1"/>
        </w:rPr>
        <w:t>Meetings.</w:t>
      </w:r>
    </w:p>
    <w:p w:rsidR="00823C85" w:rsidRDefault="00E50AB2">
      <w:pPr>
        <w:pStyle w:val="BodyText"/>
        <w:numPr>
          <w:ilvl w:val="0"/>
          <w:numId w:val="67"/>
        </w:numPr>
        <w:tabs>
          <w:tab w:val="left" w:pos="1180"/>
        </w:tabs>
        <w:spacing w:before="22" w:line="288" w:lineRule="exact"/>
        <w:ind w:right="137"/>
      </w:pPr>
      <w:r>
        <w:rPr>
          <w:spacing w:val="-1"/>
        </w:rPr>
        <w:t>The</w:t>
      </w:r>
      <w:r>
        <w:rPr>
          <w:spacing w:val="3"/>
        </w:rPr>
        <w:t xml:space="preserve"> </w:t>
      </w:r>
      <w:r>
        <w:rPr>
          <w:spacing w:val="-1"/>
        </w:rPr>
        <w:t>Associated</w:t>
      </w:r>
      <w:r>
        <w:rPr>
          <w:spacing w:val="4"/>
        </w:rPr>
        <w:t xml:space="preserve"> </w:t>
      </w:r>
      <w:r>
        <w:rPr>
          <w:spacing w:val="-1"/>
        </w:rPr>
        <w:t>Student</w:t>
      </w:r>
      <w:r>
        <w:rPr>
          <w:spacing w:val="7"/>
        </w:rPr>
        <w:t xml:space="preserve"> </w:t>
      </w:r>
      <w:r>
        <w:rPr>
          <w:spacing w:val="-1"/>
        </w:rPr>
        <w:t>Director</w:t>
      </w:r>
      <w:r>
        <w:rPr>
          <w:spacing w:val="4"/>
        </w:rPr>
        <w:t xml:space="preserve"> </w:t>
      </w:r>
      <w:r>
        <w:rPr>
          <w:spacing w:val="1"/>
        </w:rPr>
        <w:t>of</w:t>
      </w:r>
      <w:r>
        <w:rPr>
          <w:spacing w:val="4"/>
        </w:rPr>
        <w:t xml:space="preserve"> </w:t>
      </w:r>
      <w:r>
        <w:t>Public</w:t>
      </w:r>
      <w:r>
        <w:rPr>
          <w:spacing w:val="3"/>
        </w:rPr>
        <w:t xml:space="preserve"> </w:t>
      </w:r>
      <w:r>
        <w:rPr>
          <w:spacing w:val="-1"/>
        </w:rPr>
        <w:t>Relations</w:t>
      </w:r>
      <w:r>
        <w:rPr>
          <w:spacing w:val="5"/>
        </w:rPr>
        <w:t xml:space="preserve"> </w:t>
      </w:r>
      <w:r>
        <w:rPr>
          <w:spacing w:val="-1"/>
        </w:rPr>
        <w:t>shall</w:t>
      </w:r>
      <w:r>
        <w:rPr>
          <w:spacing w:val="5"/>
        </w:rPr>
        <w:t xml:space="preserve"> </w:t>
      </w:r>
      <w:r>
        <w:rPr>
          <w:spacing w:val="-1"/>
        </w:rPr>
        <w:t>also</w:t>
      </w:r>
      <w:r>
        <w:rPr>
          <w:spacing w:val="4"/>
        </w:rPr>
        <w:t xml:space="preserve"> </w:t>
      </w:r>
      <w:r>
        <w:rPr>
          <w:spacing w:val="-1"/>
        </w:rPr>
        <w:t>have</w:t>
      </w:r>
      <w:r>
        <w:rPr>
          <w:spacing w:val="3"/>
        </w:rPr>
        <w:t xml:space="preserve"> </w:t>
      </w:r>
      <w:r>
        <w:t>a</w:t>
      </w:r>
      <w:r>
        <w:rPr>
          <w:spacing w:val="3"/>
        </w:rPr>
        <w:t xml:space="preserve"> </w:t>
      </w:r>
      <w:r>
        <w:t>seat</w:t>
      </w:r>
      <w:r>
        <w:rPr>
          <w:spacing w:val="7"/>
        </w:rPr>
        <w:t xml:space="preserve"> </w:t>
      </w:r>
      <w:r>
        <w:rPr>
          <w:spacing w:val="-1"/>
        </w:rPr>
        <w:t>as</w:t>
      </w:r>
      <w:r>
        <w:rPr>
          <w:spacing w:val="5"/>
        </w:rPr>
        <w:t xml:space="preserve"> </w:t>
      </w:r>
      <w:r>
        <w:t>a</w:t>
      </w:r>
      <w:r>
        <w:rPr>
          <w:spacing w:val="3"/>
        </w:rPr>
        <w:t xml:space="preserve"> </w:t>
      </w:r>
      <w:r>
        <w:t>voting</w:t>
      </w:r>
      <w:r>
        <w:rPr>
          <w:spacing w:val="2"/>
        </w:rPr>
        <w:t xml:space="preserve"> </w:t>
      </w:r>
      <w:r>
        <w:rPr>
          <w:spacing w:val="-1"/>
        </w:rPr>
        <w:t>member</w:t>
      </w:r>
      <w:r>
        <w:rPr>
          <w:spacing w:val="80"/>
        </w:rPr>
        <w:t xml:space="preserve"> </w:t>
      </w:r>
      <w:r>
        <w:t>of</w:t>
      </w:r>
      <w:r>
        <w:rPr>
          <w:spacing w:val="1"/>
        </w:rPr>
        <w:t xml:space="preserve"> </w:t>
      </w:r>
      <w:r>
        <w:rPr>
          <w:spacing w:val="-2"/>
        </w:rPr>
        <w:t>ICC.</w:t>
      </w:r>
    </w:p>
    <w:p w:rsidR="00823C85" w:rsidRDefault="00823C85">
      <w:pPr>
        <w:rPr>
          <w:rFonts w:ascii="Times New Roman" w:eastAsia="Times New Roman" w:hAnsi="Times New Roman" w:cs="Times New Roman"/>
          <w:sz w:val="26"/>
          <w:szCs w:val="26"/>
        </w:rPr>
      </w:pPr>
    </w:p>
    <w:p w:rsidR="00823C85" w:rsidRDefault="00E50AB2">
      <w:pPr>
        <w:pStyle w:val="Heading1"/>
        <w:ind w:left="819" w:right="143"/>
        <w:rPr>
          <w:b w:val="0"/>
          <w:bCs w:val="0"/>
        </w:rPr>
      </w:pPr>
      <w:r>
        <w:rPr>
          <w:spacing w:val="-1"/>
        </w:rPr>
        <w:t xml:space="preserve">SECTION </w:t>
      </w:r>
      <w:r>
        <w:t xml:space="preserve">B. </w:t>
      </w:r>
      <w:r>
        <w:rPr>
          <w:spacing w:val="-1"/>
        </w:rPr>
        <w:t>Starting</w:t>
      </w:r>
      <w:r>
        <w:t xml:space="preserve"> a</w:t>
      </w:r>
      <w:r>
        <w:rPr>
          <w:spacing w:val="-3"/>
        </w:rPr>
        <w:t xml:space="preserve"> </w:t>
      </w:r>
      <w:r>
        <w:rPr>
          <w:spacing w:val="-1"/>
        </w:rPr>
        <w:t>Student Organization</w:t>
      </w:r>
    </w:p>
    <w:p w:rsidR="00823C85" w:rsidRDefault="00E50AB2">
      <w:pPr>
        <w:pStyle w:val="BodyText"/>
        <w:spacing w:before="7"/>
        <w:ind w:left="819" w:right="143"/>
      </w:pPr>
      <w:r>
        <w:rPr>
          <w:spacing w:val="-1"/>
        </w:rPr>
        <w:t>Student</w:t>
      </w:r>
      <w:r>
        <w:t xml:space="preserve"> </w:t>
      </w:r>
      <w:r>
        <w:rPr>
          <w:spacing w:val="-1"/>
        </w:rPr>
        <w:t>organizations</w:t>
      </w:r>
      <w:r>
        <w:t xml:space="preserve"> </w:t>
      </w:r>
      <w:r>
        <w:rPr>
          <w:spacing w:val="-1"/>
        </w:rPr>
        <w:t>are</w:t>
      </w:r>
      <w:r>
        <w:rPr>
          <w:spacing w:val="1"/>
        </w:rPr>
        <w:t xml:space="preserve"> </w:t>
      </w:r>
      <w:r>
        <w:t>officially</w:t>
      </w:r>
      <w:r>
        <w:rPr>
          <w:spacing w:val="-5"/>
        </w:rPr>
        <w:t xml:space="preserve"> </w:t>
      </w:r>
      <w:r>
        <w:rPr>
          <w:spacing w:val="-1"/>
        </w:rPr>
        <w:t xml:space="preserve">“recognized” </w:t>
      </w:r>
      <w:r>
        <w:rPr>
          <w:spacing w:val="1"/>
        </w:rPr>
        <w:t>by</w:t>
      </w:r>
      <w:r>
        <w:rPr>
          <w:spacing w:val="-3"/>
        </w:rPr>
        <w:t xml:space="preserve"> </w:t>
      </w:r>
      <w:r>
        <w:t>the</w:t>
      </w:r>
      <w:r>
        <w:rPr>
          <w:spacing w:val="-1"/>
        </w:rPr>
        <w:t xml:space="preserve"> Associated</w:t>
      </w:r>
      <w:r>
        <w:t xml:space="preserve"> Students </w:t>
      </w:r>
      <w:r>
        <w:rPr>
          <w:spacing w:val="-1"/>
        </w:rPr>
        <w:t>Board</w:t>
      </w:r>
      <w:r>
        <w:t xml:space="preserve"> </w:t>
      </w:r>
      <w:r>
        <w:rPr>
          <w:spacing w:val="1"/>
        </w:rPr>
        <w:t>of</w:t>
      </w:r>
      <w:r>
        <w:rPr>
          <w:spacing w:val="-1"/>
        </w:rPr>
        <w:t xml:space="preserve"> Directors,</w:t>
      </w:r>
    </w:p>
    <w:p w:rsidR="00823C85" w:rsidRDefault="00823C85">
      <w:pPr>
        <w:sectPr w:rsidR="00823C85">
          <w:pgSz w:w="12240" w:h="15840"/>
          <w:pgMar w:top="1400" w:right="1200" w:bottom="1160" w:left="620" w:header="0" w:footer="967" w:gutter="0"/>
          <w:cols w:space="720"/>
        </w:sectPr>
      </w:pPr>
    </w:p>
    <w:p w:rsidR="00823C85" w:rsidRDefault="00E50AB2">
      <w:pPr>
        <w:pStyle w:val="BodyText"/>
        <w:spacing w:before="44" w:line="250" w:lineRule="auto"/>
        <w:ind w:right="137"/>
      </w:pPr>
      <w:proofErr w:type="gramStart"/>
      <w:r>
        <w:rPr>
          <w:spacing w:val="-1"/>
        </w:rPr>
        <w:lastRenderedPageBreak/>
        <w:t>and</w:t>
      </w:r>
      <w:proofErr w:type="gramEnd"/>
      <w:r>
        <w:t xml:space="preserve"> </w:t>
      </w:r>
      <w:r>
        <w:rPr>
          <w:spacing w:val="-1"/>
        </w:rPr>
        <w:t>are</w:t>
      </w:r>
      <w:r>
        <w:rPr>
          <w:spacing w:val="1"/>
        </w:rPr>
        <w:t xml:space="preserve"> </w:t>
      </w:r>
      <w:r>
        <w:rPr>
          <w:spacing w:val="-1"/>
        </w:rPr>
        <w:t>entitled</w:t>
      </w:r>
      <w:r>
        <w:t xml:space="preserve"> to: use</w:t>
      </w:r>
      <w:r>
        <w:rPr>
          <w:spacing w:val="-1"/>
        </w:rPr>
        <w:t xml:space="preserve"> </w:t>
      </w:r>
      <w:r>
        <w:t>the</w:t>
      </w:r>
      <w:r>
        <w:rPr>
          <w:spacing w:val="-1"/>
        </w:rPr>
        <w:t xml:space="preserve"> college </w:t>
      </w:r>
      <w:r>
        <w:t>name</w:t>
      </w:r>
      <w:r>
        <w:rPr>
          <w:spacing w:val="-1"/>
        </w:rPr>
        <w:t xml:space="preserve"> </w:t>
      </w:r>
      <w:r>
        <w:t xml:space="preserve">in </w:t>
      </w:r>
      <w:r>
        <w:rPr>
          <w:spacing w:val="-1"/>
        </w:rPr>
        <w:t>all</w:t>
      </w:r>
      <w:r>
        <w:t xml:space="preserve"> </w:t>
      </w:r>
      <w:r>
        <w:rPr>
          <w:spacing w:val="-1"/>
        </w:rPr>
        <w:t>publicity,</w:t>
      </w:r>
      <w:r>
        <w:t xml:space="preserve"> use</w:t>
      </w:r>
      <w:r>
        <w:rPr>
          <w:spacing w:val="-1"/>
        </w:rPr>
        <w:t xml:space="preserve"> </w:t>
      </w:r>
      <w:r>
        <w:t>college</w:t>
      </w:r>
      <w:r>
        <w:rPr>
          <w:spacing w:val="-1"/>
        </w:rPr>
        <w:t xml:space="preserve"> facilities,</w:t>
      </w:r>
      <w:r>
        <w:t xml:space="preserve"> </w:t>
      </w:r>
      <w:r>
        <w:rPr>
          <w:spacing w:val="-1"/>
        </w:rPr>
        <w:t>and</w:t>
      </w:r>
      <w:r>
        <w:t xml:space="preserve"> </w:t>
      </w:r>
      <w:r>
        <w:rPr>
          <w:spacing w:val="-1"/>
        </w:rPr>
        <w:t>request</w:t>
      </w:r>
      <w:r>
        <w:t xml:space="preserve"> </w:t>
      </w:r>
      <w:r>
        <w:rPr>
          <w:spacing w:val="-1"/>
        </w:rPr>
        <w:t>funds</w:t>
      </w:r>
      <w:r>
        <w:rPr>
          <w:spacing w:val="87"/>
        </w:rPr>
        <w:t xml:space="preserve"> </w:t>
      </w:r>
      <w:r>
        <w:rPr>
          <w:spacing w:val="-1"/>
        </w:rPr>
        <w:t>from</w:t>
      </w:r>
      <w:r>
        <w:t xml:space="preserve"> the</w:t>
      </w:r>
      <w:r>
        <w:rPr>
          <w:spacing w:val="-1"/>
        </w:rPr>
        <w:t xml:space="preserve"> Associated</w:t>
      </w:r>
      <w:r>
        <w:t xml:space="preserve"> Students </w:t>
      </w:r>
      <w:r>
        <w:rPr>
          <w:spacing w:val="-1"/>
        </w:rPr>
        <w:t>Programming</w:t>
      </w:r>
      <w:r>
        <w:rPr>
          <w:spacing w:val="-3"/>
        </w:rPr>
        <w:t xml:space="preserve"> </w:t>
      </w:r>
      <w:r>
        <w:t>Committee.</w:t>
      </w:r>
    </w:p>
    <w:p w:rsidR="00823C85" w:rsidRDefault="00E50AB2">
      <w:pPr>
        <w:pStyle w:val="BodyText"/>
        <w:numPr>
          <w:ilvl w:val="0"/>
          <w:numId w:val="66"/>
        </w:numPr>
        <w:tabs>
          <w:tab w:val="left" w:pos="1180"/>
        </w:tabs>
        <w:spacing w:before="10" w:line="288" w:lineRule="exact"/>
        <w:ind w:right="137"/>
      </w:pPr>
      <w:r>
        <w:rPr>
          <w:spacing w:val="-1"/>
        </w:rPr>
        <w:t>To</w:t>
      </w:r>
      <w:r>
        <w:rPr>
          <w:spacing w:val="31"/>
        </w:rPr>
        <w:t xml:space="preserve"> </w:t>
      </w:r>
      <w:r>
        <w:rPr>
          <w:spacing w:val="-1"/>
        </w:rPr>
        <w:t>obtain</w:t>
      </w:r>
      <w:r>
        <w:rPr>
          <w:spacing w:val="31"/>
        </w:rPr>
        <w:t xml:space="preserve"> </w:t>
      </w:r>
      <w:r>
        <w:rPr>
          <w:spacing w:val="-1"/>
        </w:rPr>
        <w:t>official</w:t>
      </w:r>
      <w:r>
        <w:rPr>
          <w:spacing w:val="31"/>
        </w:rPr>
        <w:t xml:space="preserve"> </w:t>
      </w:r>
      <w:r>
        <w:rPr>
          <w:spacing w:val="-1"/>
        </w:rPr>
        <w:t>“recognition”</w:t>
      </w:r>
      <w:r>
        <w:rPr>
          <w:spacing w:val="30"/>
        </w:rPr>
        <w:t xml:space="preserve"> </w:t>
      </w:r>
      <w:r>
        <w:rPr>
          <w:spacing w:val="-1"/>
        </w:rPr>
        <w:t>from</w:t>
      </w:r>
      <w:r>
        <w:rPr>
          <w:spacing w:val="31"/>
        </w:rPr>
        <w:t xml:space="preserve"> </w:t>
      </w:r>
      <w:r>
        <w:t>the</w:t>
      </w:r>
      <w:r>
        <w:rPr>
          <w:spacing w:val="30"/>
        </w:rPr>
        <w:t xml:space="preserve"> </w:t>
      </w:r>
      <w:r>
        <w:rPr>
          <w:spacing w:val="-1"/>
        </w:rPr>
        <w:t>Associated</w:t>
      </w:r>
      <w:r>
        <w:rPr>
          <w:spacing w:val="31"/>
        </w:rPr>
        <w:t xml:space="preserve"> </w:t>
      </w:r>
      <w:r>
        <w:rPr>
          <w:spacing w:val="-1"/>
        </w:rPr>
        <w:t>Students</w:t>
      </w:r>
      <w:r>
        <w:rPr>
          <w:spacing w:val="31"/>
        </w:rPr>
        <w:t xml:space="preserve"> </w:t>
      </w:r>
      <w:r>
        <w:rPr>
          <w:spacing w:val="-1"/>
        </w:rPr>
        <w:t>Board</w:t>
      </w:r>
      <w:r>
        <w:rPr>
          <w:spacing w:val="31"/>
        </w:rPr>
        <w:t xml:space="preserve"> </w:t>
      </w:r>
      <w:r>
        <w:t>of</w:t>
      </w:r>
      <w:r>
        <w:rPr>
          <w:spacing w:val="32"/>
        </w:rPr>
        <w:t xml:space="preserve"> </w:t>
      </w:r>
      <w:r>
        <w:rPr>
          <w:spacing w:val="-1"/>
        </w:rPr>
        <w:t>Directors,</w:t>
      </w:r>
      <w:r>
        <w:rPr>
          <w:spacing w:val="31"/>
        </w:rPr>
        <w:t xml:space="preserve"> </w:t>
      </w:r>
      <w:r>
        <w:t>a</w:t>
      </w:r>
      <w:r>
        <w:rPr>
          <w:spacing w:val="30"/>
        </w:rPr>
        <w:t xml:space="preserve"> </w:t>
      </w:r>
      <w:r>
        <w:rPr>
          <w:spacing w:val="-1"/>
        </w:rPr>
        <w:t>student</w:t>
      </w:r>
      <w:r>
        <w:rPr>
          <w:spacing w:val="95"/>
        </w:rPr>
        <w:t xml:space="preserve"> </w:t>
      </w:r>
      <w:r>
        <w:rPr>
          <w:spacing w:val="-1"/>
        </w:rPr>
        <w:t>organization</w:t>
      </w:r>
      <w:r>
        <w:t xml:space="preserve"> must do the</w:t>
      </w:r>
      <w:r>
        <w:rPr>
          <w:spacing w:val="-1"/>
        </w:rPr>
        <w:t xml:space="preserve"> following:</w:t>
      </w:r>
    </w:p>
    <w:p w:rsidR="00823C85" w:rsidRDefault="00E50AB2">
      <w:pPr>
        <w:pStyle w:val="BodyText"/>
        <w:numPr>
          <w:ilvl w:val="1"/>
          <w:numId w:val="66"/>
        </w:numPr>
        <w:tabs>
          <w:tab w:val="left" w:pos="1900"/>
        </w:tabs>
        <w:ind w:right="295"/>
      </w:pPr>
      <w:r>
        <w:rPr>
          <w:spacing w:val="-1"/>
        </w:rPr>
        <w:t xml:space="preserve">Have </w:t>
      </w:r>
      <w:r>
        <w:t>a</w:t>
      </w:r>
      <w:r>
        <w:rPr>
          <w:spacing w:val="-1"/>
        </w:rPr>
        <w:t xml:space="preserve"> </w:t>
      </w:r>
      <w:r>
        <w:t>minimum of</w:t>
      </w:r>
      <w:r>
        <w:rPr>
          <w:spacing w:val="-1"/>
        </w:rPr>
        <w:t xml:space="preserve"> four</w:t>
      </w:r>
      <w:r>
        <w:rPr>
          <w:spacing w:val="1"/>
        </w:rPr>
        <w:t xml:space="preserve"> </w:t>
      </w:r>
      <w:r>
        <w:rPr>
          <w:spacing w:val="-1"/>
        </w:rPr>
        <w:t>(4) members.</w:t>
      </w:r>
      <w:r>
        <w:t xml:space="preserve"> </w:t>
      </w:r>
      <w:r>
        <w:rPr>
          <w:spacing w:val="-1"/>
        </w:rPr>
        <w:t>Organization</w:t>
      </w:r>
      <w:r>
        <w:t xml:space="preserve"> </w:t>
      </w:r>
      <w:r>
        <w:rPr>
          <w:spacing w:val="-1"/>
        </w:rPr>
        <w:t>membership</w:t>
      </w:r>
      <w:r>
        <w:t xml:space="preserve"> must be</w:t>
      </w:r>
      <w:r>
        <w:rPr>
          <w:spacing w:val="59"/>
        </w:rPr>
        <w:t xml:space="preserve"> </w:t>
      </w:r>
      <w:r>
        <w:rPr>
          <w:spacing w:val="-1"/>
        </w:rPr>
        <w:t>compromised</w:t>
      </w:r>
      <w:r>
        <w:t xml:space="preserve"> solely</w:t>
      </w:r>
      <w:r>
        <w:rPr>
          <w:spacing w:val="-5"/>
        </w:rPr>
        <w:t xml:space="preserve"> </w:t>
      </w:r>
      <w:r>
        <w:rPr>
          <w:spacing w:val="1"/>
        </w:rPr>
        <w:t>of</w:t>
      </w:r>
      <w:r>
        <w:rPr>
          <w:spacing w:val="-1"/>
        </w:rPr>
        <w:t xml:space="preserve"> </w:t>
      </w:r>
      <w:r>
        <w:t>currently</w:t>
      </w:r>
      <w:r>
        <w:rPr>
          <w:spacing w:val="-5"/>
        </w:rPr>
        <w:t xml:space="preserve"> </w:t>
      </w:r>
      <w:r>
        <w:rPr>
          <w:spacing w:val="-1"/>
        </w:rPr>
        <w:t>registered</w:t>
      </w:r>
      <w:r>
        <w:t xml:space="preserve"> </w:t>
      </w:r>
      <w:r>
        <w:rPr>
          <w:spacing w:val="-1"/>
        </w:rPr>
        <w:t>Moorpark</w:t>
      </w:r>
      <w:r>
        <w:t xml:space="preserve"> </w:t>
      </w:r>
      <w:r>
        <w:rPr>
          <w:spacing w:val="-1"/>
        </w:rPr>
        <w:t>College Students.</w:t>
      </w:r>
      <w:r>
        <w:t xml:space="preserve"> </w:t>
      </w:r>
      <w:r>
        <w:rPr>
          <w:spacing w:val="-1"/>
        </w:rPr>
        <w:t>Non-students</w:t>
      </w:r>
      <w:r>
        <w:rPr>
          <w:spacing w:val="97"/>
        </w:rPr>
        <w:t xml:space="preserve"> </w:t>
      </w:r>
      <w:r>
        <w:t>may</w:t>
      </w:r>
      <w:r>
        <w:rPr>
          <w:spacing w:val="-5"/>
        </w:rPr>
        <w:t xml:space="preserve"> </w:t>
      </w:r>
      <w:r>
        <w:rPr>
          <w:spacing w:val="-1"/>
        </w:rPr>
        <w:t xml:space="preserve">participate </w:t>
      </w:r>
      <w:r>
        <w:t xml:space="preserve">in student </w:t>
      </w:r>
      <w:r>
        <w:rPr>
          <w:spacing w:val="-1"/>
        </w:rPr>
        <w:t>organization</w:t>
      </w:r>
      <w:r>
        <w:t xml:space="preserve"> </w:t>
      </w:r>
      <w:r>
        <w:rPr>
          <w:spacing w:val="-1"/>
        </w:rPr>
        <w:t>activities</w:t>
      </w:r>
      <w:r>
        <w:t xml:space="preserve"> as </w:t>
      </w:r>
      <w:r>
        <w:rPr>
          <w:spacing w:val="-1"/>
        </w:rPr>
        <w:t>guests,</w:t>
      </w:r>
      <w:r>
        <w:t xml:space="preserve"> but </w:t>
      </w:r>
      <w:r>
        <w:rPr>
          <w:spacing w:val="1"/>
        </w:rPr>
        <w:t>may</w:t>
      </w:r>
      <w:r>
        <w:rPr>
          <w:spacing w:val="-5"/>
        </w:rPr>
        <w:t xml:space="preserve"> </w:t>
      </w:r>
      <w:r>
        <w:t>not vote, hold</w:t>
      </w:r>
      <w:r>
        <w:rPr>
          <w:spacing w:val="61"/>
        </w:rPr>
        <w:t xml:space="preserve"> </w:t>
      </w:r>
      <w:r>
        <w:rPr>
          <w:spacing w:val="-1"/>
        </w:rPr>
        <w:t>office,</w:t>
      </w:r>
      <w:r>
        <w:t xml:space="preserve"> or</w:t>
      </w:r>
      <w:r>
        <w:rPr>
          <w:spacing w:val="-1"/>
        </w:rPr>
        <w:t xml:space="preserve"> </w:t>
      </w:r>
      <w:r>
        <w:rPr>
          <w:spacing w:val="1"/>
        </w:rPr>
        <w:t>pay</w:t>
      </w:r>
      <w:r>
        <w:rPr>
          <w:spacing w:val="-5"/>
        </w:rPr>
        <w:t xml:space="preserve"> </w:t>
      </w:r>
      <w:r>
        <w:rPr>
          <w:spacing w:val="-1"/>
        </w:rPr>
        <w:t>dues.</w:t>
      </w:r>
    </w:p>
    <w:p w:rsidR="00823C85" w:rsidRDefault="00E50AB2">
      <w:pPr>
        <w:pStyle w:val="BodyText"/>
        <w:numPr>
          <w:ilvl w:val="2"/>
          <w:numId w:val="66"/>
        </w:numPr>
        <w:tabs>
          <w:tab w:val="left" w:pos="2800"/>
        </w:tabs>
        <w:ind w:right="605"/>
      </w:pPr>
      <w:r>
        <w:rPr>
          <w:spacing w:val="-1"/>
        </w:rPr>
        <w:t xml:space="preserve">Have </w:t>
      </w:r>
      <w:r>
        <w:t>a</w:t>
      </w:r>
      <w:r>
        <w:rPr>
          <w:spacing w:val="-1"/>
        </w:rPr>
        <w:t xml:space="preserve"> </w:t>
      </w:r>
      <w:r>
        <w:t>minimum of</w:t>
      </w:r>
      <w:r>
        <w:rPr>
          <w:spacing w:val="-1"/>
        </w:rPr>
        <w:t xml:space="preserve"> </w:t>
      </w:r>
      <w:r>
        <w:t>one</w:t>
      </w:r>
      <w:r>
        <w:rPr>
          <w:spacing w:val="1"/>
        </w:rPr>
        <w:t xml:space="preserve"> </w:t>
      </w:r>
      <w:r>
        <w:rPr>
          <w:spacing w:val="-1"/>
        </w:rPr>
        <w:t>(1) advisor,</w:t>
      </w:r>
      <w:r>
        <w:t xml:space="preserve"> </w:t>
      </w:r>
      <w:r>
        <w:rPr>
          <w:spacing w:val="-1"/>
        </w:rPr>
        <w:t>who</w:t>
      </w:r>
      <w:r>
        <w:t xml:space="preserve"> </w:t>
      </w:r>
      <w:r>
        <w:rPr>
          <w:spacing w:val="-1"/>
        </w:rPr>
        <w:t>will</w:t>
      </w:r>
      <w:r>
        <w:t xml:space="preserve"> advise</w:t>
      </w:r>
      <w:r>
        <w:rPr>
          <w:spacing w:val="-1"/>
        </w:rPr>
        <w:t xml:space="preserve"> </w:t>
      </w:r>
      <w:r>
        <w:t>the</w:t>
      </w:r>
      <w:r>
        <w:rPr>
          <w:spacing w:val="-1"/>
        </w:rPr>
        <w:t xml:space="preserve"> organization</w:t>
      </w:r>
      <w:r>
        <w:t xml:space="preserve"> on</w:t>
      </w:r>
      <w:r>
        <w:rPr>
          <w:spacing w:val="51"/>
        </w:rPr>
        <w:t xml:space="preserve"> </w:t>
      </w:r>
      <w:r>
        <w:rPr>
          <w:spacing w:val="-1"/>
        </w:rPr>
        <w:t>college rules</w:t>
      </w:r>
      <w:r>
        <w:rPr>
          <w:spacing w:val="2"/>
        </w:rPr>
        <w:t xml:space="preserve"> </w:t>
      </w:r>
      <w:r>
        <w:rPr>
          <w:spacing w:val="-1"/>
        </w:rPr>
        <w:t>and</w:t>
      </w:r>
      <w:r>
        <w:t xml:space="preserve"> </w:t>
      </w:r>
      <w:r>
        <w:rPr>
          <w:spacing w:val="-1"/>
        </w:rPr>
        <w:t>regulations,</w:t>
      </w:r>
      <w:r>
        <w:t xml:space="preserve"> </w:t>
      </w:r>
      <w:r>
        <w:rPr>
          <w:spacing w:val="-1"/>
        </w:rPr>
        <w:t>attend</w:t>
      </w:r>
      <w:r>
        <w:t xml:space="preserve"> </w:t>
      </w:r>
      <w:r>
        <w:rPr>
          <w:spacing w:val="-1"/>
        </w:rPr>
        <w:t>organization</w:t>
      </w:r>
      <w:r>
        <w:t xml:space="preserve"> </w:t>
      </w:r>
      <w:r>
        <w:rPr>
          <w:spacing w:val="-1"/>
        </w:rPr>
        <w:t>meetings,</w:t>
      </w:r>
      <w:r>
        <w:t xml:space="preserve"> supervise</w:t>
      </w:r>
      <w:r>
        <w:rPr>
          <w:spacing w:val="-1"/>
        </w:rPr>
        <w:t xml:space="preserve"> </w:t>
      </w:r>
      <w:r>
        <w:t>the</w:t>
      </w:r>
      <w:r>
        <w:rPr>
          <w:spacing w:val="75"/>
        </w:rPr>
        <w:t xml:space="preserve"> </w:t>
      </w:r>
      <w:r>
        <w:rPr>
          <w:spacing w:val="-1"/>
        </w:rPr>
        <w:t>organization’s</w:t>
      </w:r>
      <w:r>
        <w:t xml:space="preserve"> </w:t>
      </w:r>
      <w:r>
        <w:rPr>
          <w:spacing w:val="-1"/>
        </w:rPr>
        <w:t>financial</w:t>
      </w:r>
      <w:r>
        <w:t xml:space="preserve"> </w:t>
      </w:r>
      <w:r>
        <w:rPr>
          <w:spacing w:val="-1"/>
        </w:rPr>
        <w:t>transactions,</w:t>
      </w:r>
      <w:r>
        <w:t xml:space="preserve"> </w:t>
      </w:r>
      <w:r>
        <w:rPr>
          <w:spacing w:val="-1"/>
        </w:rPr>
        <w:t>and</w:t>
      </w:r>
      <w:r>
        <w:rPr>
          <w:spacing w:val="2"/>
        </w:rPr>
        <w:t xml:space="preserve"> </w:t>
      </w:r>
      <w:r>
        <w:rPr>
          <w:spacing w:val="-1"/>
        </w:rPr>
        <w:t>give</w:t>
      </w:r>
      <w:r>
        <w:rPr>
          <w:spacing w:val="1"/>
        </w:rPr>
        <w:t xml:space="preserve"> </w:t>
      </w:r>
      <w:r>
        <w:rPr>
          <w:spacing w:val="-1"/>
        </w:rPr>
        <w:t>general</w:t>
      </w:r>
      <w:r>
        <w:rPr>
          <w:spacing w:val="2"/>
        </w:rPr>
        <w:t xml:space="preserve"> </w:t>
      </w:r>
      <w:r>
        <w:rPr>
          <w:spacing w:val="-1"/>
        </w:rPr>
        <w:t xml:space="preserve">guidance </w:t>
      </w:r>
      <w:r>
        <w:t>to the</w:t>
      </w:r>
      <w:r>
        <w:rPr>
          <w:spacing w:val="81"/>
        </w:rPr>
        <w:t xml:space="preserve"> </w:t>
      </w:r>
      <w:r>
        <w:rPr>
          <w:spacing w:val="-1"/>
        </w:rPr>
        <w:t>organization.</w:t>
      </w:r>
      <w:r>
        <w:t xml:space="preserve"> </w:t>
      </w:r>
      <w:r>
        <w:rPr>
          <w:spacing w:val="-1"/>
        </w:rPr>
        <w:t xml:space="preserve">The advisor </w:t>
      </w:r>
      <w:r>
        <w:t>must be</w:t>
      </w:r>
      <w:r>
        <w:rPr>
          <w:spacing w:val="-1"/>
        </w:rPr>
        <w:t xml:space="preserve"> </w:t>
      </w:r>
      <w:r>
        <w:t>a</w:t>
      </w:r>
      <w:r>
        <w:rPr>
          <w:spacing w:val="-1"/>
        </w:rPr>
        <w:t xml:space="preserve"> Moorpark</w:t>
      </w:r>
      <w:r>
        <w:t xml:space="preserve"> </w:t>
      </w:r>
      <w:r>
        <w:rPr>
          <w:spacing w:val="-1"/>
        </w:rPr>
        <w:t>College</w:t>
      </w:r>
      <w:r>
        <w:rPr>
          <w:spacing w:val="1"/>
        </w:rPr>
        <w:t xml:space="preserve"> </w:t>
      </w:r>
      <w:r>
        <w:t>faculty</w:t>
      </w:r>
      <w:r>
        <w:rPr>
          <w:spacing w:val="-5"/>
        </w:rPr>
        <w:t xml:space="preserve"> </w:t>
      </w:r>
      <w:r>
        <w:t>or</w:t>
      </w:r>
      <w:r>
        <w:rPr>
          <w:spacing w:val="-1"/>
        </w:rPr>
        <w:t xml:space="preserve"> </w:t>
      </w:r>
      <w:r>
        <w:t>staff</w:t>
      </w:r>
      <w:r>
        <w:rPr>
          <w:spacing w:val="63"/>
        </w:rPr>
        <w:t xml:space="preserve"> </w:t>
      </w:r>
      <w:r>
        <w:rPr>
          <w:spacing w:val="-1"/>
        </w:rPr>
        <w:t>member.</w:t>
      </w:r>
    </w:p>
    <w:p w:rsidR="00823C85" w:rsidRDefault="00E50AB2">
      <w:pPr>
        <w:pStyle w:val="BodyText"/>
        <w:numPr>
          <w:ilvl w:val="2"/>
          <w:numId w:val="66"/>
        </w:numPr>
        <w:tabs>
          <w:tab w:val="left" w:pos="2800"/>
        </w:tabs>
        <w:ind w:right="264"/>
        <w:jc w:val="both"/>
      </w:pPr>
      <w:r>
        <w:t xml:space="preserve">Must </w:t>
      </w:r>
      <w:r>
        <w:rPr>
          <w:spacing w:val="-1"/>
        </w:rPr>
        <w:t xml:space="preserve">have </w:t>
      </w:r>
      <w:r>
        <w:t>a</w:t>
      </w:r>
      <w:r>
        <w:rPr>
          <w:spacing w:val="-1"/>
        </w:rPr>
        <w:t xml:space="preserve"> written</w:t>
      </w:r>
      <w:r>
        <w:t xml:space="preserve"> Constitution </w:t>
      </w:r>
      <w:r>
        <w:rPr>
          <w:spacing w:val="-1"/>
        </w:rPr>
        <w:t>and</w:t>
      </w:r>
      <w:r>
        <w:t xml:space="preserve"> </w:t>
      </w:r>
      <w:r>
        <w:rPr>
          <w:spacing w:val="-1"/>
        </w:rPr>
        <w:t>Standing</w:t>
      </w:r>
      <w:r>
        <w:rPr>
          <w:spacing w:val="-3"/>
        </w:rPr>
        <w:t xml:space="preserve"> </w:t>
      </w:r>
      <w:r>
        <w:rPr>
          <w:spacing w:val="-1"/>
        </w:rPr>
        <w:t>Rules</w:t>
      </w:r>
      <w:r>
        <w:t xml:space="preserve"> </w:t>
      </w:r>
      <w:r>
        <w:rPr>
          <w:spacing w:val="-1"/>
        </w:rPr>
        <w:t>that</w:t>
      </w:r>
      <w:r>
        <w:t xml:space="preserve"> </w:t>
      </w:r>
      <w:r>
        <w:rPr>
          <w:spacing w:val="-1"/>
        </w:rPr>
        <w:t>has</w:t>
      </w:r>
      <w:r>
        <w:t xml:space="preserve"> </w:t>
      </w:r>
      <w:r>
        <w:rPr>
          <w:spacing w:val="-1"/>
        </w:rPr>
        <w:t>been</w:t>
      </w:r>
      <w:r>
        <w:rPr>
          <w:spacing w:val="2"/>
        </w:rPr>
        <w:t xml:space="preserve"> </w:t>
      </w:r>
      <w:r>
        <w:rPr>
          <w:spacing w:val="-1"/>
        </w:rPr>
        <w:t>approved</w:t>
      </w:r>
      <w:r>
        <w:rPr>
          <w:spacing w:val="73"/>
        </w:rPr>
        <w:t xml:space="preserve"> </w:t>
      </w:r>
      <w:r>
        <w:rPr>
          <w:spacing w:val="1"/>
        </w:rPr>
        <w:t>by</w:t>
      </w:r>
      <w:r>
        <w:rPr>
          <w:spacing w:val="-5"/>
        </w:rPr>
        <w:t xml:space="preserve"> </w:t>
      </w:r>
      <w:r>
        <w:t>the</w:t>
      </w:r>
      <w:r>
        <w:rPr>
          <w:spacing w:val="-1"/>
        </w:rPr>
        <w:t xml:space="preserve"> Associated</w:t>
      </w:r>
      <w:r>
        <w:t xml:space="preserve"> Students </w:t>
      </w:r>
      <w:r>
        <w:rPr>
          <w:spacing w:val="-1"/>
        </w:rPr>
        <w:t>Board</w:t>
      </w:r>
      <w:r>
        <w:t xml:space="preserve"> of</w:t>
      </w:r>
      <w:r>
        <w:rPr>
          <w:spacing w:val="1"/>
        </w:rPr>
        <w:t xml:space="preserve"> </w:t>
      </w:r>
      <w:r>
        <w:rPr>
          <w:spacing w:val="-1"/>
        </w:rPr>
        <w:t>Directors</w:t>
      </w:r>
      <w:r>
        <w:t xml:space="preserve"> </w:t>
      </w:r>
      <w:r>
        <w:rPr>
          <w:spacing w:val="-1"/>
        </w:rPr>
        <w:t>and</w:t>
      </w:r>
      <w:r>
        <w:rPr>
          <w:spacing w:val="2"/>
        </w:rPr>
        <w:t xml:space="preserve"> </w:t>
      </w:r>
      <w:r>
        <w:t xml:space="preserve">is in </w:t>
      </w:r>
      <w:r>
        <w:rPr>
          <w:spacing w:val="-1"/>
        </w:rPr>
        <w:t>accordance with</w:t>
      </w:r>
      <w:r>
        <w:t xml:space="preserve"> the</w:t>
      </w:r>
      <w:r>
        <w:rPr>
          <w:spacing w:val="55"/>
        </w:rPr>
        <w:t xml:space="preserve"> </w:t>
      </w:r>
      <w:r>
        <w:rPr>
          <w:spacing w:val="-1"/>
        </w:rPr>
        <w:t>Moorpark</w:t>
      </w:r>
      <w:r>
        <w:t xml:space="preserve"> </w:t>
      </w:r>
      <w:r>
        <w:rPr>
          <w:spacing w:val="-1"/>
        </w:rPr>
        <w:t>College Associated</w:t>
      </w:r>
      <w:r>
        <w:t xml:space="preserve"> </w:t>
      </w:r>
      <w:r>
        <w:rPr>
          <w:spacing w:val="-1"/>
        </w:rPr>
        <w:t>Students</w:t>
      </w:r>
      <w:r>
        <w:t xml:space="preserve"> </w:t>
      </w:r>
      <w:r>
        <w:rPr>
          <w:spacing w:val="-1"/>
        </w:rPr>
        <w:t>Constitution</w:t>
      </w:r>
      <w:r>
        <w:t xml:space="preserve"> </w:t>
      </w:r>
      <w:r>
        <w:rPr>
          <w:spacing w:val="-1"/>
        </w:rPr>
        <w:t>and</w:t>
      </w:r>
      <w:r>
        <w:t xml:space="preserve"> </w:t>
      </w:r>
      <w:r>
        <w:rPr>
          <w:spacing w:val="-1"/>
        </w:rPr>
        <w:t>Standing</w:t>
      </w:r>
      <w:r>
        <w:rPr>
          <w:spacing w:val="-3"/>
        </w:rPr>
        <w:t xml:space="preserve"> </w:t>
      </w:r>
      <w:r>
        <w:rPr>
          <w:spacing w:val="-1"/>
        </w:rPr>
        <w:t>Rules.</w:t>
      </w:r>
    </w:p>
    <w:p w:rsidR="00823C85" w:rsidRDefault="00E50AB2">
      <w:pPr>
        <w:pStyle w:val="BodyText"/>
        <w:numPr>
          <w:ilvl w:val="2"/>
          <w:numId w:val="66"/>
        </w:numPr>
        <w:tabs>
          <w:tab w:val="left" w:pos="2800"/>
        </w:tabs>
        <w:ind w:right="353"/>
      </w:pPr>
      <w:r>
        <w:t xml:space="preserve">Must </w:t>
      </w:r>
      <w:r>
        <w:rPr>
          <w:spacing w:val="-1"/>
        </w:rPr>
        <w:t>complete and</w:t>
      </w:r>
      <w:r>
        <w:t xml:space="preserve"> </w:t>
      </w:r>
      <w:r>
        <w:rPr>
          <w:spacing w:val="-1"/>
        </w:rPr>
        <w:t>have</w:t>
      </w:r>
      <w:r>
        <w:rPr>
          <w:spacing w:val="1"/>
        </w:rPr>
        <w:t xml:space="preserve"> </w:t>
      </w:r>
      <w:r>
        <w:t xml:space="preserve">on </w:t>
      </w:r>
      <w:r>
        <w:rPr>
          <w:spacing w:val="-1"/>
        </w:rPr>
        <w:t xml:space="preserve">file </w:t>
      </w:r>
      <w:r>
        <w:t>in the</w:t>
      </w:r>
      <w:r>
        <w:rPr>
          <w:spacing w:val="-1"/>
        </w:rPr>
        <w:t xml:space="preserve"> Associated</w:t>
      </w:r>
      <w:r>
        <w:rPr>
          <w:spacing w:val="2"/>
        </w:rPr>
        <w:t xml:space="preserve"> </w:t>
      </w:r>
      <w:r>
        <w:rPr>
          <w:spacing w:val="-1"/>
        </w:rPr>
        <w:t>Students</w:t>
      </w:r>
      <w:r>
        <w:t xml:space="preserve"> </w:t>
      </w:r>
      <w:r>
        <w:rPr>
          <w:spacing w:val="-1"/>
        </w:rPr>
        <w:t xml:space="preserve">Office </w:t>
      </w:r>
      <w:r>
        <w:t>a</w:t>
      </w:r>
      <w:r>
        <w:rPr>
          <w:spacing w:val="-1"/>
        </w:rPr>
        <w:t xml:space="preserve"> </w:t>
      </w:r>
      <w:r>
        <w:t>Student</w:t>
      </w:r>
      <w:r>
        <w:rPr>
          <w:spacing w:val="61"/>
        </w:rPr>
        <w:t xml:space="preserve"> </w:t>
      </w:r>
      <w:r>
        <w:rPr>
          <w:spacing w:val="-1"/>
        </w:rPr>
        <w:t>Organization</w:t>
      </w:r>
      <w:r>
        <w:rPr>
          <w:spacing w:val="2"/>
        </w:rPr>
        <w:t xml:space="preserve"> </w:t>
      </w:r>
      <w:r>
        <w:rPr>
          <w:spacing w:val="-1"/>
        </w:rPr>
        <w:t>Information</w:t>
      </w:r>
      <w:r>
        <w:t xml:space="preserve"> </w:t>
      </w:r>
      <w:r>
        <w:rPr>
          <w:spacing w:val="-1"/>
        </w:rPr>
        <w:t>Form</w:t>
      </w:r>
      <w:r>
        <w:t xml:space="preserve"> </w:t>
      </w:r>
      <w:r>
        <w:rPr>
          <w:spacing w:val="-1"/>
        </w:rPr>
        <w:t>and</w:t>
      </w:r>
      <w:r>
        <w:t xml:space="preserve"> </w:t>
      </w:r>
      <w:r>
        <w:rPr>
          <w:spacing w:val="-1"/>
        </w:rPr>
        <w:t>Advisor’s</w:t>
      </w:r>
      <w:r>
        <w:t xml:space="preserve"> </w:t>
      </w:r>
      <w:r>
        <w:rPr>
          <w:spacing w:val="-1"/>
        </w:rPr>
        <w:t>Agreement.</w:t>
      </w:r>
    </w:p>
    <w:p w:rsidR="00823C85" w:rsidRDefault="00E50AB2">
      <w:pPr>
        <w:pStyle w:val="BodyText"/>
        <w:numPr>
          <w:ilvl w:val="2"/>
          <w:numId w:val="66"/>
        </w:numPr>
        <w:tabs>
          <w:tab w:val="left" w:pos="2800"/>
        </w:tabs>
        <w:ind w:right="605"/>
      </w:pPr>
      <w:r>
        <w:t xml:space="preserve">Must </w:t>
      </w:r>
      <w:r>
        <w:rPr>
          <w:spacing w:val="-1"/>
        </w:rPr>
        <w:t>set</w:t>
      </w:r>
      <w:r>
        <w:t xml:space="preserve"> up </w:t>
      </w:r>
      <w:r>
        <w:rPr>
          <w:spacing w:val="-1"/>
        </w:rPr>
        <w:t>and</w:t>
      </w:r>
      <w:r>
        <w:t xml:space="preserve"> </w:t>
      </w:r>
      <w:r>
        <w:rPr>
          <w:spacing w:val="-1"/>
        </w:rPr>
        <w:t xml:space="preserve">handle </w:t>
      </w:r>
      <w:r>
        <w:t xml:space="preserve">all </w:t>
      </w:r>
      <w:r>
        <w:rPr>
          <w:spacing w:val="-1"/>
        </w:rPr>
        <w:t>financial</w:t>
      </w:r>
      <w:r>
        <w:t xml:space="preserve"> </w:t>
      </w:r>
      <w:r>
        <w:rPr>
          <w:spacing w:val="-1"/>
        </w:rPr>
        <w:t>transactions</w:t>
      </w:r>
      <w:r>
        <w:t xml:space="preserve"> </w:t>
      </w:r>
      <w:r>
        <w:rPr>
          <w:spacing w:val="-1"/>
        </w:rPr>
        <w:t>through</w:t>
      </w:r>
      <w:r>
        <w:rPr>
          <w:spacing w:val="2"/>
        </w:rPr>
        <w:t xml:space="preserve"> </w:t>
      </w:r>
      <w:r>
        <w:t>a</w:t>
      </w:r>
      <w:r>
        <w:rPr>
          <w:spacing w:val="-1"/>
        </w:rPr>
        <w:t xml:space="preserve"> District</w:t>
      </w:r>
      <w:r>
        <w:t xml:space="preserve"> </w:t>
      </w:r>
      <w:r>
        <w:rPr>
          <w:spacing w:val="-1"/>
        </w:rPr>
        <w:t>Trust</w:t>
      </w:r>
      <w:r>
        <w:rPr>
          <w:spacing w:val="73"/>
        </w:rPr>
        <w:t xml:space="preserve"> </w:t>
      </w:r>
      <w:r>
        <w:rPr>
          <w:spacing w:val="-1"/>
        </w:rPr>
        <w:t>Account,</w:t>
      </w:r>
      <w:r>
        <w:t xml:space="preserve"> </w:t>
      </w:r>
      <w:r>
        <w:rPr>
          <w:spacing w:val="-1"/>
        </w:rPr>
        <w:t>maintained</w:t>
      </w:r>
      <w:r>
        <w:t xml:space="preserve"> </w:t>
      </w:r>
      <w:r>
        <w:rPr>
          <w:spacing w:val="2"/>
        </w:rPr>
        <w:t>by</w:t>
      </w:r>
      <w:r>
        <w:rPr>
          <w:spacing w:val="-5"/>
        </w:rPr>
        <w:t xml:space="preserve"> </w:t>
      </w:r>
      <w:r>
        <w:t>the</w:t>
      </w:r>
      <w:r>
        <w:rPr>
          <w:spacing w:val="-1"/>
        </w:rPr>
        <w:t xml:space="preserve"> Ventura </w:t>
      </w:r>
      <w:r>
        <w:t>County</w:t>
      </w:r>
      <w:r>
        <w:rPr>
          <w:spacing w:val="-5"/>
        </w:rPr>
        <w:t xml:space="preserve"> </w:t>
      </w:r>
      <w:r>
        <w:t>Community</w:t>
      </w:r>
      <w:r>
        <w:rPr>
          <w:spacing w:val="-8"/>
        </w:rPr>
        <w:t xml:space="preserve"> </w:t>
      </w:r>
      <w:r>
        <w:rPr>
          <w:spacing w:val="-1"/>
        </w:rPr>
        <w:t>College</w:t>
      </w:r>
      <w:r>
        <w:rPr>
          <w:spacing w:val="1"/>
        </w:rPr>
        <w:t xml:space="preserve"> </w:t>
      </w:r>
      <w:r>
        <w:rPr>
          <w:spacing w:val="-1"/>
        </w:rPr>
        <w:t>District</w:t>
      </w:r>
      <w:r>
        <w:rPr>
          <w:spacing w:val="71"/>
        </w:rPr>
        <w:t xml:space="preserve"> </w:t>
      </w:r>
      <w:r>
        <w:rPr>
          <w:spacing w:val="-1"/>
        </w:rPr>
        <w:t>(VCCCD) Accounting</w:t>
      </w:r>
      <w:r>
        <w:rPr>
          <w:spacing w:val="-3"/>
        </w:rPr>
        <w:t xml:space="preserve"> </w:t>
      </w:r>
      <w:r>
        <w:rPr>
          <w:spacing w:val="-1"/>
        </w:rPr>
        <w:t>Office.</w:t>
      </w:r>
    </w:p>
    <w:p w:rsidR="00823C85" w:rsidRDefault="00E50AB2">
      <w:pPr>
        <w:pStyle w:val="BodyText"/>
        <w:numPr>
          <w:ilvl w:val="2"/>
          <w:numId w:val="66"/>
        </w:numPr>
        <w:tabs>
          <w:tab w:val="left" w:pos="2800"/>
        </w:tabs>
        <w:ind w:right="816"/>
      </w:pPr>
      <w:r>
        <w:t xml:space="preserve">Must </w:t>
      </w:r>
      <w:r>
        <w:rPr>
          <w:spacing w:val="-1"/>
        </w:rPr>
        <w:t>attend</w:t>
      </w:r>
      <w:r>
        <w:t xml:space="preserve"> a</w:t>
      </w:r>
      <w:r>
        <w:rPr>
          <w:spacing w:val="-1"/>
        </w:rPr>
        <w:t xml:space="preserve"> Student</w:t>
      </w:r>
      <w:r>
        <w:t xml:space="preserve"> </w:t>
      </w:r>
      <w:r>
        <w:rPr>
          <w:spacing w:val="-1"/>
        </w:rPr>
        <w:t>Organization</w:t>
      </w:r>
      <w:r>
        <w:t xml:space="preserve"> </w:t>
      </w:r>
      <w:r>
        <w:rPr>
          <w:spacing w:val="-1"/>
        </w:rPr>
        <w:t>Orientation</w:t>
      </w:r>
      <w:r>
        <w:t xml:space="preserve"> held </w:t>
      </w:r>
      <w:r>
        <w:rPr>
          <w:spacing w:val="1"/>
        </w:rPr>
        <w:t>by</w:t>
      </w:r>
      <w:r>
        <w:rPr>
          <w:spacing w:val="-5"/>
        </w:rPr>
        <w:t xml:space="preserve"> </w:t>
      </w:r>
      <w:r>
        <w:t>the</w:t>
      </w:r>
      <w:r>
        <w:rPr>
          <w:spacing w:val="-1"/>
        </w:rPr>
        <w:t xml:space="preserve"> Associated</w:t>
      </w:r>
      <w:r>
        <w:rPr>
          <w:spacing w:val="65"/>
        </w:rPr>
        <w:t xml:space="preserve"> </w:t>
      </w:r>
      <w:r>
        <w:rPr>
          <w:spacing w:val="-1"/>
        </w:rPr>
        <w:t>Students</w:t>
      </w:r>
      <w:r>
        <w:t xml:space="preserve"> </w:t>
      </w:r>
      <w:r>
        <w:rPr>
          <w:spacing w:val="-1"/>
        </w:rPr>
        <w:t xml:space="preserve">before </w:t>
      </w:r>
      <w:r>
        <w:t>being</w:t>
      </w:r>
      <w:r>
        <w:rPr>
          <w:spacing w:val="-3"/>
        </w:rPr>
        <w:t xml:space="preserve"> </w:t>
      </w:r>
      <w:r>
        <w:rPr>
          <w:spacing w:val="-1"/>
        </w:rPr>
        <w:t>an</w:t>
      </w:r>
      <w:r>
        <w:rPr>
          <w:spacing w:val="2"/>
        </w:rPr>
        <w:t xml:space="preserve"> </w:t>
      </w:r>
      <w:r>
        <w:t>officially</w:t>
      </w:r>
      <w:r>
        <w:rPr>
          <w:spacing w:val="-5"/>
        </w:rPr>
        <w:t xml:space="preserve"> </w:t>
      </w:r>
      <w:r>
        <w:rPr>
          <w:spacing w:val="-1"/>
        </w:rPr>
        <w:t>recognized</w:t>
      </w:r>
      <w:r>
        <w:t xml:space="preserve"> </w:t>
      </w:r>
      <w:r>
        <w:rPr>
          <w:spacing w:val="-1"/>
        </w:rPr>
        <w:t>student</w:t>
      </w:r>
      <w:r>
        <w:t xml:space="preserve"> </w:t>
      </w:r>
      <w:r>
        <w:rPr>
          <w:spacing w:val="-1"/>
        </w:rPr>
        <w:t>organization.</w:t>
      </w:r>
    </w:p>
    <w:p w:rsidR="00823C85" w:rsidRDefault="00E50AB2">
      <w:pPr>
        <w:pStyle w:val="BodyText"/>
        <w:numPr>
          <w:ilvl w:val="0"/>
          <w:numId w:val="65"/>
        </w:numPr>
        <w:tabs>
          <w:tab w:val="left" w:pos="1180"/>
        </w:tabs>
        <w:spacing w:before="1" w:line="320" w:lineRule="exact"/>
      </w:pPr>
      <w:r>
        <w:rPr>
          <w:spacing w:val="-1"/>
        </w:rPr>
        <w:t>Student</w:t>
      </w:r>
      <w:r>
        <w:t xml:space="preserve"> </w:t>
      </w:r>
      <w:r>
        <w:rPr>
          <w:spacing w:val="-1"/>
        </w:rPr>
        <w:t>Organization</w:t>
      </w:r>
      <w:r>
        <w:t xml:space="preserve"> </w:t>
      </w:r>
      <w:r>
        <w:rPr>
          <w:spacing w:val="-1"/>
        </w:rPr>
        <w:t>Finances</w:t>
      </w:r>
    </w:p>
    <w:p w:rsidR="00823C85" w:rsidRDefault="00E50AB2">
      <w:pPr>
        <w:pStyle w:val="BodyText"/>
        <w:numPr>
          <w:ilvl w:val="1"/>
          <w:numId w:val="65"/>
        </w:numPr>
        <w:tabs>
          <w:tab w:val="left" w:pos="2800"/>
        </w:tabs>
        <w:spacing w:line="250" w:lineRule="auto"/>
        <w:ind w:right="137"/>
      </w:pPr>
      <w:r>
        <w:rPr>
          <w:spacing w:val="-1"/>
        </w:rPr>
        <w:t>All</w:t>
      </w:r>
      <w:r>
        <w:rPr>
          <w:spacing w:val="2"/>
        </w:rPr>
        <w:t xml:space="preserve"> </w:t>
      </w:r>
      <w:r>
        <w:rPr>
          <w:spacing w:val="-1"/>
        </w:rPr>
        <w:t>student</w:t>
      </w:r>
      <w:r>
        <w:rPr>
          <w:spacing w:val="2"/>
        </w:rPr>
        <w:t xml:space="preserve"> </w:t>
      </w:r>
      <w:r>
        <w:rPr>
          <w:spacing w:val="-1"/>
        </w:rPr>
        <w:t>organization</w:t>
      </w:r>
      <w:r>
        <w:rPr>
          <w:spacing w:val="4"/>
        </w:rPr>
        <w:t xml:space="preserve"> </w:t>
      </w:r>
      <w:r>
        <w:t>money</w:t>
      </w:r>
      <w:r>
        <w:rPr>
          <w:spacing w:val="-3"/>
        </w:rPr>
        <w:t xml:space="preserve"> </w:t>
      </w:r>
      <w:r>
        <w:t>must</w:t>
      </w:r>
      <w:r>
        <w:rPr>
          <w:spacing w:val="5"/>
        </w:rPr>
        <w:t xml:space="preserve"> </w:t>
      </w:r>
      <w:r>
        <w:t>be</w:t>
      </w:r>
      <w:r>
        <w:rPr>
          <w:spacing w:val="3"/>
        </w:rPr>
        <w:t xml:space="preserve"> </w:t>
      </w:r>
      <w:r>
        <w:t>deposited</w:t>
      </w:r>
      <w:r>
        <w:rPr>
          <w:spacing w:val="2"/>
        </w:rPr>
        <w:t xml:space="preserve"> </w:t>
      </w:r>
      <w:r>
        <w:t>in</w:t>
      </w:r>
      <w:r>
        <w:rPr>
          <w:spacing w:val="2"/>
        </w:rPr>
        <w:t xml:space="preserve"> </w:t>
      </w:r>
      <w:r>
        <w:t>a</w:t>
      </w:r>
      <w:r>
        <w:rPr>
          <w:spacing w:val="3"/>
        </w:rPr>
        <w:t xml:space="preserve"> </w:t>
      </w:r>
      <w:r>
        <w:rPr>
          <w:spacing w:val="-1"/>
        </w:rPr>
        <w:t>college</w:t>
      </w:r>
      <w:r>
        <w:rPr>
          <w:spacing w:val="3"/>
        </w:rPr>
        <w:t xml:space="preserve"> </w:t>
      </w:r>
      <w:r>
        <w:rPr>
          <w:spacing w:val="-1"/>
        </w:rPr>
        <w:t>district</w:t>
      </w:r>
      <w:r>
        <w:rPr>
          <w:spacing w:val="2"/>
        </w:rPr>
        <w:t xml:space="preserve"> </w:t>
      </w:r>
      <w:r>
        <w:t>student</w:t>
      </w:r>
      <w:r>
        <w:rPr>
          <w:spacing w:val="59"/>
        </w:rPr>
        <w:t xml:space="preserve"> </w:t>
      </w:r>
      <w:r>
        <w:rPr>
          <w:spacing w:val="-1"/>
        </w:rPr>
        <w:t>organization</w:t>
      </w:r>
      <w:r>
        <w:t xml:space="preserve"> </w:t>
      </w:r>
      <w:r>
        <w:rPr>
          <w:spacing w:val="-1"/>
        </w:rPr>
        <w:t>trust</w:t>
      </w:r>
      <w:r>
        <w:t xml:space="preserve"> </w:t>
      </w:r>
      <w:r>
        <w:rPr>
          <w:spacing w:val="-1"/>
        </w:rPr>
        <w:t>account</w:t>
      </w:r>
      <w:r>
        <w:t xml:space="preserve"> </w:t>
      </w:r>
      <w:r>
        <w:rPr>
          <w:spacing w:val="-1"/>
        </w:rPr>
        <w:t>at</w:t>
      </w:r>
      <w:r>
        <w:t xml:space="preserve"> the</w:t>
      </w:r>
      <w:r>
        <w:rPr>
          <w:spacing w:val="-1"/>
        </w:rPr>
        <w:t xml:space="preserve"> College</w:t>
      </w:r>
      <w:r>
        <w:rPr>
          <w:spacing w:val="1"/>
        </w:rPr>
        <w:t xml:space="preserve"> </w:t>
      </w:r>
      <w:r>
        <w:rPr>
          <w:spacing w:val="-1"/>
        </w:rPr>
        <w:t>Business</w:t>
      </w:r>
      <w:r>
        <w:rPr>
          <w:spacing w:val="2"/>
        </w:rPr>
        <w:t xml:space="preserve"> </w:t>
      </w:r>
      <w:r>
        <w:rPr>
          <w:spacing w:val="-1"/>
        </w:rPr>
        <w:t>Office.</w:t>
      </w:r>
    </w:p>
    <w:p w:rsidR="00823C85" w:rsidRDefault="00E50AB2">
      <w:pPr>
        <w:pStyle w:val="BodyText"/>
        <w:numPr>
          <w:ilvl w:val="1"/>
          <w:numId w:val="65"/>
        </w:numPr>
        <w:tabs>
          <w:tab w:val="left" w:pos="2800"/>
        </w:tabs>
      </w:pPr>
      <w:r>
        <w:rPr>
          <w:spacing w:val="-1"/>
        </w:rPr>
        <w:t>All</w:t>
      </w:r>
      <w:r>
        <w:t xml:space="preserve"> </w:t>
      </w:r>
      <w:r>
        <w:rPr>
          <w:spacing w:val="-1"/>
        </w:rPr>
        <w:t>student</w:t>
      </w:r>
      <w:r>
        <w:t xml:space="preserve"> </w:t>
      </w:r>
      <w:r>
        <w:rPr>
          <w:spacing w:val="-1"/>
        </w:rPr>
        <w:t>organization</w:t>
      </w:r>
      <w:r>
        <w:rPr>
          <w:spacing w:val="2"/>
        </w:rPr>
        <w:t xml:space="preserve"> </w:t>
      </w:r>
      <w:r>
        <w:rPr>
          <w:spacing w:val="-1"/>
        </w:rPr>
        <w:t>finances</w:t>
      </w:r>
      <w:r>
        <w:t xml:space="preserve"> must be</w:t>
      </w:r>
      <w:r>
        <w:rPr>
          <w:spacing w:val="-1"/>
        </w:rPr>
        <w:t xml:space="preserve"> transacted</w:t>
      </w:r>
      <w:r>
        <w:t xml:space="preserve"> </w:t>
      </w:r>
      <w:r>
        <w:rPr>
          <w:spacing w:val="-1"/>
        </w:rPr>
        <w:t>through</w:t>
      </w:r>
      <w:r>
        <w:t xml:space="preserve"> a</w:t>
      </w:r>
      <w:r>
        <w:rPr>
          <w:spacing w:val="-1"/>
        </w:rPr>
        <w:t xml:space="preserve"> trust</w:t>
      </w:r>
      <w:r>
        <w:t xml:space="preserve"> account.</w:t>
      </w:r>
    </w:p>
    <w:p w:rsidR="00823C85" w:rsidRDefault="00E50AB2">
      <w:pPr>
        <w:pStyle w:val="BodyText"/>
        <w:numPr>
          <w:ilvl w:val="1"/>
          <w:numId w:val="65"/>
        </w:numPr>
        <w:tabs>
          <w:tab w:val="left" w:pos="2800"/>
        </w:tabs>
        <w:spacing w:before="12" w:line="250" w:lineRule="auto"/>
        <w:ind w:right="179"/>
        <w:jc w:val="both"/>
      </w:pPr>
      <w:r>
        <w:t xml:space="preserve">Any </w:t>
      </w:r>
      <w:r>
        <w:rPr>
          <w:spacing w:val="-2"/>
        </w:rPr>
        <w:t>ICC</w:t>
      </w:r>
      <w:r>
        <w:t xml:space="preserve"> Member</w:t>
      </w:r>
      <w:r>
        <w:rPr>
          <w:spacing w:val="-1"/>
        </w:rPr>
        <w:t xml:space="preserve"> </w:t>
      </w:r>
      <w:r>
        <w:t>or</w:t>
      </w:r>
      <w:r>
        <w:rPr>
          <w:spacing w:val="1"/>
        </w:rPr>
        <w:t xml:space="preserve"> </w:t>
      </w:r>
      <w:r>
        <w:rPr>
          <w:spacing w:val="-1"/>
        </w:rPr>
        <w:t>ICC</w:t>
      </w:r>
      <w:r>
        <w:t xml:space="preserve"> </w:t>
      </w:r>
      <w:r>
        <w:rPr>
          <w:spacing w:val="-1"/>
        </w:rPr>
        <w:t>Student</w:t>
      </w:r>
      <w:r>
        <w:t xml:space="preserve"> </w:t>
      </w:r>
      <w:r>
        <w:rPr>
          <w:spacing w:val="-1"/>
        </w:rPr>
        <w:t>Organization</w:t>
      </w:r>
      <w:r>
        <w:t xml:space="preserve"> </w:t>
      </w:r>
      <w:r>
        <w:rPr>
          <w:spacing w:val="-1"/>
        </w:rPr>
        <w:t xml:space="preserve">Representative </w:t>
      </w:r>
      <w:r>
        <w:t xml:space="preserve">does not </w:t>
      </w:r>
      <w:r>
        <w:rPr>
          <w:spacing w:val="-1"/>
        </w:rPr>
        <w:t>have</w:t>
      </w:r>
      <w:r>
        <w:rPr>
          <w:spacing w:val="57"/>
        </w:rPr>
        <w:t xml:space="preserve"> </w:t>
      </w:r>
      <w:r>
        <w:t>the</w:t>
      </w:r>
      <w:r>
        <w:rPr>
          <w:spacing w:val="-1"/>
        </w:rPr>
        <w:t xml:space="preserve"> right</w:t>
      </w:r>
      <w:r>
        <w:t xml:space="preserve"> to </w:t>
      </w:r>
      <w:r>
        <w:rPr>
          <w:spacing w:val="-1"/>
        </w:rPr>
        <w:t>incur</w:t>
      </w:r>
      <w:r>
        <w:rPr>
          <w:spacing w:val="1"/>
        </w:rPr>
        <w:t xml:space="preserve"> any</w:t>
      </w:r>
      <w:r>
        <w:rPr>
          <w:spacing w:val="-5"/>
        </w:rPr>
        <w:t xml:space="preserve"> </w:t>
      </w:r>
      <w:r>
        <w:t>debt or</w:t>
      </w:r>
      <w:r>
        <w:rPr>
          <w:spacing w:val="-1"/>
        </w:rPr>
        <w:t xml:space="preserve"> become involved</w:t>
      </w:r>
      <w:r>
        <w:t xml:space="preserve"> in </w:t>
      </w:r>
      <w:r>
        <w:rPr>
          <w:spacing w:val="1"/>
        </w:rPr>
        <w:t>any</w:t>
      </w:r>
      <w:r>
        <w:rPr>
          <w:spacing w:val="-5"/>
        </w:rPr>
        <w:t xml:space="preserve"> </w:t>
      </w:r>
      <w:r>
        <w:rPr>
          <w:spacing w:val="-1"/>
        </w:rPr>
        <w:t>business</w:t>
      </w:r>
      <w:r>
        <w:t xml:space="preserve"> under</w:t>
      </w:r>
      <w:r>
        <w:rPr>
          <w:spacing w:val="-1"/>
        </w:rPr>
        <w:t xml:space="preserve"> </w:t>
      </w:r>
      <w:r>
        <w:t>the</w:t>
      </w:r>
      <w:r>
        <w:rPr>
          <w:spacing w:val="-1"/>
        </w:rPr>
        <w:t xml:space="preserve"> </w:t>
      </w:r>
      <w:r>
        <w:t>title</w:t>
      </w:r>
      <w:r>
        <w:rPr>
          <w:spacing w:val="50"/>
        </w:rPr>
        <w:t xml:space="preserve"> </w:t>
      </w:r>
      <w:r>
        <w:t>or</w:t>
      </w:r>
      <w:r>
        <w:rPr>
          <w:spacing w:val="-1"/>
        </w:rPr>
        <w:t xml:space="preserve"> </w:t>
      </w:r>
      <w:r>
        <w:rPr>
          <w:spacing w:val="1"/>
        </w:rPr>
        <w:t>by</w:t>
      </w:r>
      <w:r>
        <w:rPr>
          <w:spacing w:val="-5"/>
        </w:rPr>
        <w:t xml:space="preserve"> </w:t>
      </w:r>
      <w:r>
        <w:rPr>
          <w:spacing w:val="-1"/>
        </w:rPr>
        <w:t>implying</w:t>
      </w:r>
      <w:r>
        <w:rPr>
          <w:spacing w:val="-3"/>
        </w:rPr>
        <w:t xml:space="preserve"> </w:t>
      </w:r>
      <w:r>
        <w:t>the</w:t>
      </w:r>
      <w:r>
        <w:rPr>
          <w:spacing w:val="-1"/>
        </w:rPr>
        <w:t xml:space="preserve"> </w:t>
      </w:r>
      <w:r>
        <w:t>title</w:t>
      </w:r>
      <w:r>
        <w:rPr>
          <w:spacing w:val="-1"/>
        </w:rPr>
        <w:t xml:space="preserve"> </w:t>
      </w:r>
      <w:r>
        <w:t>of</w:t>
      </w:r>
      <w:r>
        <w:rPr>
          <w:spacing w:val="1"/>
        </w:rPr>
        <w:t xml:space="preserve"> </w:t>
      </w:r>
      <w:r>
        <w:rPr>
          <w:spacing w:val="-2"/>
        </w:rPr>
        <w:t>ICC</w:t>
      </w:r>
      <w:r>
        <w:t xml:space="preserve"> in </w:t>
      </w:r>
      <w:r>
        <w:rPr>
          <w:spacing w:val="1"/>
        </w:rPr>
        <w:t>any</w:t>
      </w:r>
      <w:r>
        <w:rPr>
          <w:spacing w:val="-5"/>
        </w:rPr>
        <w:t xml:space="preserve"> </w:t>
      </w:r>
      <w:r>
        <w:rPr>
          <w:spacing w:val="1"/>
        </w:rPr>
        <w:t>way</w:t>
      </w:r>
      <w:r>
        <w:rPr>
          <w:spacing w:val="-5"/>
        </w:rPr>
        <w:t xml:space="preserve"> </w:t>
      </w:r>
      <w:r>
        <w:rPr>
          <w:spacing w:val="-1"/>
        </w:rPr>
        <w:t>unless</w:t>
      </w:r>
      <w:r>
        <w:rPr>
          <w:spacing w:val="2"/>
        </w:rPr>
        <w:t xml:space="preserve"> </w:t>
      </w:r>
      <w:r>
        <w:rPr>
          <w:spacing w:val="-1"/>
        </w:rPr>
        <w:t>given full</w:t>
      </w:r>
      <w:r>
        <w:t xml:space="preserve"> authority</w:t>
      </w:r>
      <w:r>
        <w:rPr>
          <w:spacing w:val="-5"/>
        </w:rPr>
        <w:t xml:space="preserve"> </w:t>
      </w:r>
      <w:r>
        <w:t>to do</w:t>
      </w:r>
      <w:r>
        <w:rPr>
          <w:spacing w:val="2"/>
        </w:rPr>
        <w:t xml:space="preserve"> </w:t>
      </w:r>
      <w:r>
        <w:t>so</w:t>
      </w:r>
      <w:r>
        <w:rPr>
          <w:spacing w:val="42"/>
        </w:rPr>
        <w:t xml:space="preserve"> </w:t>
      </w:r>
      <w:r>
        <w:rPr>
          <w:spacing w:val="1"/>
        </w:rPr>
        <w:t>by</w:t>
      </w:r>
      <w:r>
        <w:rPr>
          <w:spacing w:val="-5"/>
        </w:rPr>
        <w:t xml:space="preserve"> </w:t>
      </w:r>
      <w:r>
        <w:t>the</w:t>
      </w:r>
      <w:r>
        <w:rPr>
          <w:spacing w:val="-1"/>
        </w:rPr>
        <w:t xml:space="preserve"> Associated</w:t>
      </w:r>
      <w:r>
        <w:t xml:space="preserve"> Students </w:t>
      </w:r>
      <w:r>
        <w:rPr>
          <w:spacing w:val="-1"/>
        </w:rPr>
        <w:t>Board</w:t>
      </w:r>
      <w:r>
        <w:t xml:space="preserve"> of</w:t>
      </w:r>
      <w:r>
        <w:rPr>
          <w:spacing w:val="1"/>
        </w:rPr>
        <w:t xml:space="preserve"> </w:t>
      </w:r>
      <w:r>
        <w:rPr>
          <w:spacing w:val="-1"/>
        </w:rPr>
        <w:t>Directors.</w:t>
      </w:r>
    </w:p>
    <w:p w:rsidR="00823C85" w:rsidRDefault="00E50AB2">
      <w:pPr>
        <w:pStyle w:val="BodyText"/>
        <w:numPr>
          <w:ilvl w:val="1"/>
          <w:numId w:val="65"/>
        </w:numPr>
        <w:tabs>
          <w:tab w:val="left" w:pos="2800"/>
        </w:tabs>
        <w:spacing w:line="250" w:lineRule="auto"/>
        <w:ind w:right="113"/>
      </w:pPr>
      <w:proofErr w:type="gramStart"/>
      <w:r>
        <w:rPr>
          <w:spacing w:val="-1"/>
        </w:rPr>
        <w:t>All</w:t>
      </w:r>
      <w:r>
        <w:t xml:space="preserve"> </w:t>
      </w:r>
      <w:r>
        <w:rPr>
          <w:spacing w:val="43"/>
        </w:rPr>
        <w:t xml:space="preserve"> </w:t>
      </w:r>
      <w:r>
        <w:rPr>
          <w:spacing w:val="-1"/>
        </w:rPr>
        <w:t>student</w:t>
      </w:r>
      <w:proofErr w:type="gramEnd"/>
      <w:r>
        <w:t xml:space="preserve"> </w:t>
      </w:r>
      <w:r>
        <w:rPr>
          <w:spacing w:val="43"/>
        </w:rPr>
        <w:t xml:space="preserve"> </w:t>
      </w:r>
      <w:r>
        <w:rPr>
          <w:spacing w:val="-1"/>
        </w:rPr>
        <w:t>organization</w:t>
      </w:r>
      <w:r>
        <w:t xml:space="preserve"> </w:t>
      </w:r>
      <w:r>
        <w:rPr>
          <w:spacing w:val="43"/>
        </w:rPr>
        <w:t xml:space="preserve"> </w:t>
      </w:r>
      <w:r>
        <w:rPr>
          <w:spacing w:val="-1"/>
        </w:rPr>
        <w:t>finances</w:t>
      </w:r>
      <w:r>
        <w:t xml:space="preserve"> </w:t>
      </w:r>
      <w:r>
        <w:rPr>
          <w:spacing w:val="43"/>
        </w:rPr>
        <w:t xml:space="preserve"> </w:t>
      </w:r>
      <w:r>
        <w:rPr>
          <w:spacing w:val="-1"/>
        </w:rPr>
        <w:t>shall</w:t>
      </w:r>
      <w:r>
        <w:t xml:space="preserve"> </w:t>
      </w:r>
      <w:r>
        <w:rPr>
          <w:spacing w:val="43"/>
        </w:rPr>
        <w:t xml:space="preserve"> </w:t>
      </w:r>
      <w:r>
        <w:rPr>
          <w:spacing w:val="-1"/>
        </w:rPr>
        <w:t>adhere</w:t>
      </w:r>
      <w:r>
        <w:t xml:space="preserve"> </w:t>
      </w:r>
      <w:r>
        <w:rPr>
          <w:spacing w:val="42"/>
        </w:rPr>
        <w:t xml:space="preserve"> </w:t>
      </w:r>
      <w:r>
        <w:t xml:space="preserve">to </w:t>
      </w:r>
      <w:r>
        <w:rPr>
          <w:spacing w:val="43"/>
        </w:rPr>
        <w:t xml:space="preserve"> </w:t>
      </w:r>
      <w:r>
        <w:t xml:space="preserve">the </w:t>
      </w:r>
      <w:r>
        <w:rPr>
          <w:spacing w:val="42"/>
        </w:rPr>
        <w:t xml:space="preserve"> </w:t>
      </w:r>
      <w:r>
        <w:rPr>
          <w:spacing w:val="-1"/>
        </w:rPr>
        <w:t>Ventura</w:t>
      </w:r>
      <w:r>
        <w:t xml:space="preserve"> </w:t>
      </w:r>
      <w:r>
        <w:rPr>
          <w:spacing w:val="42"/>
        </w:rPr>
        <w:t xml:space="preserve"> </w:t>
      </w:r>
      <w:r>
        <w:rPr>
          <w:spacing w:val="-1"/>
        </w:rPr>
        <w:t>County</w:t>
      </w:r>
      <w:r>
        <w:rPr>
          <w:spacing w:val="75"/>
        </w:rPr>
        <w:t xml:space="preserve"> </w:t>
      </w:r>
      <w:r>
        <w:t>Community</w:t>
      </w:r>
      <w:r>
        <w:rPr>
          <w:spacing w:val="-8"/>
        </w:rPr>
        <w:t xml:space="preserve"> </w:t>
      </w:r>
      <w:r>
        <w:rPr>
          <w:spacing w:val="-1"/>
        </w:rPr>
        <w:t>College District</w:t>
      </w:r>
      <w:r>
        <w:t xml:space="preserve"> </w:t>
      </w:r>
      <w:r>
        <w:rPr>
          <w:spacing w:val="-1"/>
        </w:rPr>
        <w:t>(VCCCD) accounting</w:t>
      </w:r>
      <w:r>
        <w:rPr>
          <w:spacing w:val="-3"/>
        </w:rPr>
        <w:t xml:space="preserve"> </w:t>
      </w:r>
      <w:r>
        <w:rPr>
          <w:spacing w:val="-1"/>
        </w:rPr>
        <w:t>procedures</w:t>
      </w:r>
      <w:r>
        <w:t xml:space="preserve"> </w:t>
      </w:r>
      <w:r>
        <w:rPr>
          <w:spacing w:val="-1"/>
        </w:rPr>
        <w:t>and</w:t>
      </w:r>
      <w:r>
        <w:t xml:space="preserve"> policies.</w:t>
      </w:r>
    </w:p>
    <w:p w:rsidR="00823C85" w:rsidRDefault="00E50AB2">
      <w:pPr>
        <w:pStyle w:val="BodyText"/>
        <w:numPr>
          <w:ilvl w:val="1"/>
          <w:numId w:val="65"/>
        </w:numPr>
        <w:tabs>
          <w:tab w:val="left" w:pos="2800"/>
        </w:tabs>
        <w:spacing w:line="250" w:lineRule="auto"/>
        <w:ind w:right="103"/>
        <w:jc w:val="both"/>
      </w:pPr>
      <w:r>
        <w:rPr>
          <w:spacing w:val="-1"/>
        </w:rPr>
        <w:t>Advisors,</w:t>
      </w:r>
      <w:r>
        <w:rPr>
          <w:spacing w:val="52"/>
        </w:rPr>
        <w:t xml:space="preserve"> </w:t>
      </w:r>
      <w:r>
        <w:rPr>
          <w:spacing w:val="-1"/>
        </w:rPr>
        <w:t>as</w:t>
      </w:r>
      <w:r>
        <w:rPr>
          <w:spacing w:val="53"/>
        </w:rPr>
        <w:t xml:space="preserve"> </w:t>
      </w:r>
      <w:r>
        <w:rPr>
          <w:spacing w:val="-1"/>
        </w:rPr>
        <w:t>well</w:t>
      </w:r>
      <w:r>
        <w:rPr>
          <w:spacing w:val="53"/>
        </w:rPr>
        <w:t xml:space="preserve"> </w:t>
      </w:r>
      <w:r>
        <w:rPr>
          <w:spacing w:val="-1"/>
        </w:rPr>
        <w:t>as</w:t>
      </w:r>
      <w:r>
        <w:rPr>
          <w:spacing w:val="53"/>
        </w:rPr>
        <w:t xml:space="preserve"> </w:t>
      </w:r>
      <w:r>
        <w:rPr>
          <w:spacing w:val="-1"/>
        </w:rPr>
        <w:t>student’s</w:t>
      </w:r>
      <w:r>
        <w:rPr>
          <w:spacing w:val="53"/>
        </w:rPr>
        <w:t xml:space="preserve"> </w:t>
      </w:r>
      <w:r>
        <w:rPr>
          <w:spacing w:val="-1"/>
        </w:rPr>
        <w:t>officers</w:t>
      </w:r>
      <w:r>
        <w:rPr>
          <w:spacing w:val="53"/>
        </w:rPr>
        <w:t xml:space="preserve"> </w:t>
      </w:r>
      <w:r>
        <w:t>are</w:t>
      </w:r>
      <w:r>
        <w:rPr>
          <w:spacing w:val="51"/>
        </w:rPr>
        <w:t xml:space="preserve"> </w:t>
      </w:r>
      <w:r>
        <w:t>responsible</w:t>
      </w:r>
      <w:r>
        <w:rPr>
          <w:spacing w:val="51"/>
        </w:rPr>
        <w:t xml:space="preserve"> </w:t>
      </w:r>
      <w:r>
        <w:rPr>
          <w:spacing w:val="-1"/>
        </w:rPr>
        <w:t>for</w:t>
      </w:r>
      <w:r>
        <w:rPr>
          <w:spacing w:val="52"/>
        </w:rPr>
        <w:t xml:space="preserve"> </w:t>
      </w:r>
      <w:r>
        <w:t>seeing</w:t>
      </w:r>
      <w:r>
        <w:rPr>
          <w:spacing w:val="50"/>
        </w:rPr>
        <w:t xml:space="preserve"> </w:t>
      </w:r>
      <w:r>
        <w:rPr>
          <w:spacing w:val="-1"/>
        </w:rPr>
        <w:t>that</w:t>
      </w:r>
      <w:r>
        <w:rPr>
          <w:spacing w:val="55"/>
        </w:rPr>
        <w:t xml:space="preserve"> </w:t>
      </w:r>
      <w:r>
        <w:t>the</w:t>
      </w:r>
      <w:r>
        <w:rPr>
          <w:spacing w:val="57"/>
        </w:rPr>
        <w:t xml:space="preserve"> </w:t>
      </w:r>
      <w:r>
        <w:rPr>
          <w:spacing w:val="-1"/>
        </w:rPr>
        <w:t>Ventura</w:t>
      </w:r>
      <w:r>
        <w:rPr>
          <w:spacing w:val="49"/>
        </w:rPr>
        <w:t xml:space="preserve"> </w:t>
      </w:r>
      <w:r>
        <w:t>County</w:t>
      </w:r>
      <w:r>
        <w:rPr>
          <w:spacing w:val="45"/>
        </w:rPr>
        <w:t xml:space="preserve"> </w:t>
      </w:r>
      <w:r>
        <w:t>Community</w:t>
      </w:r>
      <w:r>
        <w:rPr>
          <w:spacing w:val="43"/>
        </w:rPr>
        <w:t xml:space="preserve"> </w:t>
      </w:r>
      <w:r>
        <w:rPr>
          <w:spacing w:val="-1"/>
        </w:rPr>
        <w:t>College</w:t>
      </w:r>
      <w:r>
        <w:rPr>
          <w:spacing w:val="49"/>
        </w:rPr>
        <w:t xml:space="preserve"> </w:t>
      </w:r>
      <w:r>
        <w:rPr>
          <w:spacing w:val="-1"/>
        </w:rPr>
        <w:t>District</w:t>
      </w:r>
      <w:r>
        <w:rPr>
          <w:spacing w:val="50"/>
        </w:rPr>
        <w:t xml:space="preserve"> </w:t>
      </w:r>
      <w:r>
        <w:rPr>
          <w:spacing w:val="-1"/>
        </w:rPr>
        <w:t>(VCCCD)</w:t>
      </w:r>
      <w:r>
        <w:rPr>
          <w:spacing w:val="49"/>
        </w:rPr>
        <w:t xml:space="preserve"> </w:t>
      </w:r>
      <w:r>
        <w:rPr>
          <w:spacing w:val="-1"/>
        </w:rPr>
        <w:t>accounting</w:t>
      </w:r>
      <w:r>
        <w:rPr>
          <w:spacing w:val="71"/>
        </w:rPr>
        <w:t xml:space="preserve"> </w:t>
      </w:r>
      <w:r>
        <w:rPr>
          <w:spacing w:val="-1"/>
        </w:rPr>
        <w:t>procedures</w:t>
      </w:r>
      <w:r>
        <w:rPr>
          <w:spacing w:val="26"/>
        </w:rPr>
        <w:t xml:space="preserve"> </w:t>
      </w:r>
      <w:r>
        <w:rPr>
          <w:spacing w:val="-1"/>
        </w:rPr>
        <w:t>and</w:t>
      </w:r>
      <w:r>
        <w:rPr>
          <w:spacing w:val="28"/>
        </w:rPr>
        <w:t xml:space="preserve"> </w:t>
      </w:r>
      <w:r>
        <w:rPr>
          <w:spacing w:val="-1"/>
        </w:rPr>
        <w:t>policies</w:t>
      </w:r>
      <w:r>
        <w:rPr>
          <w:spacing w:val="29"/>
        </w:rPr>
        <w:t xml:space="preserve"> </w:t>
      </w:r>
      <w:r>
        <w:rPr>
          <w:spacing w:val="-1"/>
        </w:rPr>
        <w:t>are</w:t>
      </w:r>
      <w:r>
        <w:rPr>
          <w:spacing w:val="27"/>
        </w:rPr>
        <w:t xml:space="preserve"> </w:t>
      </w:r>
      <w:r>
        <w:rPr>
          <w:spacing w:val="-1"/>
        </w:rPr>
        <w:t>followed.</w:t>
      </w:r>
      <w:r>
        <w:rPr>
          <w:spacing w:val="28"/>
        </w:rPr>
        <w:t xml:space="preserve"> </w:t>
      </w:r>
      <w:r>
        <w:rPr>
          <w:spacing w:val="-1"/>
        </w:rPr>
        <w:t>All</w:t>
      </w:r>
      <w:r>
        <w:rPr>
          <w:spacing w:val="26"/>
        </w:rPr>
        <w:t xml:space="preserve"> </w:t>
      </w:r>
      <w:r>
        <w:rPr>
          <w:spacing w:val="-1"/>
        </w:rPr>
        <w:t>forms</w:t>
      </w:r>
      <w:r>
        <w:rPr>
          <w:spacing w:val="29"/>
        </w:rPr>
        <w:t xml:space="preserve"> </w:t>
      </w:r>
      <w:r>
        <w:t>to</w:t>
      </w:r>
      <w:r>
        <w:rPr>
          <w:spacing w:val="26"/>
        </w:rPr>
        <w:t xml:space="preserve"> </w:t>
      </w:r>
      <w:r>
        <w:t>be</w:t>
      </w:r>
      <w:r>
        <w:rPr>
          <w:spacing w:val="25"/>
        </w:rPr>
        <w:t xml:space="preserve"> </w:t>
      </w:r>
      <w:r>
        <w:rPr>
          <w:spacing w:val="-1"/>
        </w:rPr>
        <w:t>used</w:t>
      </w:r>
      <w:r>
        <w:rPr>
          <w:spacing w:val="28"/>
        </w:rPr>
        <w:t xml:space="preserve"> </w:t>
      </w:r>
      <w:r>
        <w:rPr>
          <w:spacing w:val="-1"/>
        </w:rPr>
        <w:t>for</w:t>
      </w:r>
      <w:r>
        <w:rPr>
          <w:spacing w:val="28"/>
        </w:rPr>
        <w:t xml:space="preserve"> </w:t>
      </w:r>
      <w:r>
        <w:rPr>
          <w:spacing w:val="-1"/>
        </w:rPr>
        <w:t>organization</w:t>
      </w:r>
      <w:r>
        <w:rPr>
          <w:spacing w:val="83"/>
        </w:rPr>
        <w:t xml:space="preserve"> </w:t>
      </w:r>
      <w:r>
        <w:rPr>
          <w:spacing w:val="-1"/>
        </w:rPr>
        <w:t>transactions</w:t>
      </w:r>
      <w:r>
        <w:rPr>
          <w:spacing w:val="38"/>
        </w:rPr>
        <w:t xml:space="preserve"> </w:t>
      </w:r>
      <w:r>
        <w:rPr>
          <w:spacing w:val="1"/>
        </w:rPr>
        <w:t>may</w:t>
      </w:r>
      <w:r>
        <w:rPr>
          <w:spacing w:val="33"/>
        </w:rPr>
        <w:t xml:space="preserve"> </w:t>
      </w:r>
      <w:r>
        <w:t>be</w:t>
      </w:r>
      <w:r>
        <w:rPr>
          <w:spacing w:val="37"/>
        </w:rPr>
        <w:t xml:space="preserve"> </w:t>
      </w:r>
      <w:r>
        <w:t>obtained</w:t>
      </w:r>
      <w:r>
        <w:rPr>
          <w:spacing w:val="38"/>
        </w:rPr>
        <w:t xml:space="preserve"> </w:t>
      </w:r>
      <w:r>
        <w:rPr>
          <w:spacing w:val="-1"/>
        </w:rPr>
        <w:t>from</w:t>
      </w:r>
      <w:r>
        <w:rPr>
          <w:spacing w:val="38"/>
        </w:rPr>
        <w:t xml:space="preserve"> </w:t>
      </w:r>
      <w:r>
        <w:t>the</w:t>
      </w:r>
      <w:r>
        <w:rPr>
          <w:spacing w:val="37"/>
        </w:rPr>
        <w:t xml:space="preserve"> </w:t>
      </w:r>
      <w:r>
        <w:rPr>
          <w:spacing w:val="-1"/>
        </w:rPr>
        <w:t>college</w:t>
      </w:r>
      <w:r>
        <w:rPr>
          <w:spacing w:val="37"/>
        </w:rPr>
        <w:t xml:space="preserve"> </w:t>
      </w:r>
      <w:r>
        <w:rPr>
          <w:spacing w:val="-1"/>
        </w:rPr>
        <w:t>business</w:t>
      </w:r>
      <w:r>
        <w:rPr>
          <w:spacing w:val="38"/>
        </w:rPr>
        <w:t xml:space="preserve"> </w:t>
      </w:r>
      <w:r>
        <w:rPr>
          <w:spacing w:val="-1"/>
        </w:rPr>
        <w:t>office</w:t>
      </w:r>
      <w:r>
        <w:rPr>
          <w:spacing w:val="37"/>
        </w:rPr>
        <w:t xml:space="preserve"> </w:t>
      </w:r>
      <w:r>
        <w:t>or</w:t>
      </w:r>
      <w:r>
        <w:rPr>
          <w:spacing w:val="40"/>
        </w:rPr>
        <w:t xml:space="preserve"> </w:t>
      </w:r>
      <w:r>
        <w:t>the</w:t>
      </w:r>
      <w:r>
        <w:rPr>
          <w:spacing w:val="53"/>
        </w:rPr>
        <w:t xml:space="preserve"> </w:t>
      </w:r>
      <w:r>
        <w:rPr>
          <w:spacing w:val="-1"/>
        </w:rPr>
        <w:t>Associated</w:t>
      </w:r>
      <w:r>
        <w:t xml:space="preserve"> </w:t>
      </w:r>
      <w:r>
        <w:rPr>
          <w:spacing w:val="-1"/>
        </w:rPr>
        <w:t>Students</w:t>
      </w:r>
      <w:r>
        <w:t xml:space="preserve"> </w:t>
      </w:r>
      <w:r>
        <w:rPr>
          <w:spacing w:val="-1"/>
        </w:rPr>
        <w:t>office.</w:t>
      </w:r>
    </w:p>
    <w:p w:rsidR="00823C85" w:rsidRDefault="00E50AB2">
      <w:pPr>
        <w:pStyle w:val="BodyText"/>
        <w:numPr>
          <w:ilvl w:val="2"/>
          <w:numId w:val="65"/>
        </w:numPr>
        <w:tabs>
          <w:tab w:val="left" w:pos="3340"/>
        </w:tabs>
        <w:spacing w:line="247" w:lineRule="auto"/>
        <w:ind w:right="168"/>
      </w:pPr>
      <w:r>
        <w:t>A</w:t>
      </w:r>
      <w:r>
        <w:rPr>
          <w:spacing w:val="-1"/>
        </w:rPr>
        <w:t xml:space="preserve"> trust</w:t>
      </w:r>
      <w:r>
        <w:t xml:space="preserve"> </w:t>
      </w:r>
      <w:r>
        <w:rPr>
          <w:spacing w:val="-1"/>
        </w:rPr>
        <w:t>account</w:t>
      </w:r>
      <w:r>
        <w:t xml:space="preserve"> authorization </w:t>
      </w:r>
      <w:r>
        <w:rPr>
          <w:spacing w:val="-1"/>
        </w:rPr>
        <w:t>card</w:t>
      </w:r>
      <w:r>
        <w:t xml:space="preserve"> must be</w:t>
      </w:r>
      <w:r>
        <w:rPr>
          <w:spacing w:val="-1"/>
        </w:rPr>
        <w:t xml:space="preserve"> completed</w:t>
      </w:r>
      <w:r>
        <w:t xml:space="preserve"> to </w:t>
      </w:r>
      <w:r>
        <w:rPr>
          <w:spacing w:val="-1"/>
        </w:rPr>
        <w:t>establish</w:t>
      </w:r>
      <w:r>
        <w:t xml:space="preserve"> a</w:t>
      </w:r>
      <w:r>
        <w:rPr>
          <w:spacing w:val="-1"/>
        </w:rPr>
        <w:t xml:space="preserve"> new</w:t>
      </w:r>
      <w:r>
        <w:rPr>
          <w:spacing w:val="53"/>
        </w:rPr>
        <w:t xml:space="preserve"> </w:t>
      </w:r>
      <w:r>
        <w:rPr>
          <w:spacing w:val="-1"/>
        </w:rPr>
        <w:t>account.</w:t>
      </w:r>
      <w:r>
        <w:t xml:space="preserve"> </w:t>
      </w:r>
      <w:r>
        <w:rPr>
          <w:spacing w:val="-1"/>
        </w:rPr>
        <w:t>No</w:t>
      </w:r>
      <w:r>
        <w:rPr>
          <w:spacing w:val="2"/>
        </w:rPr>
        <w:t xml:space="preserve"> </w:t>
      </w:r>
      <w:r>
        <w:rPr>
          <w:spacing w:val="-1"/>
        </w:rPr>
        <w:t>expenditures</w:t>
      </w:r>
      <w:r>
        <w:t xml:space="preserve"> or</w:t>
      </w:r>
      <w:r>
        <w:rPr>
          <w:spacing w:val="-1"/>
        </w:rPr>
        <w:t xml:space="preserve"> deposits</w:t>
      </w:r>
      <w:r>
        <w:t xml:space="preserve"> </w:t>
      </w:r>
      <w:r>
        <w:rPr>
          <w:spacing w:val="-1"/>
        </w:rPr>
        <w:t>can</w:t>
      </w:r>
      <w:r>
        <w:t xml:space="preserve"> occur</w:t>
      </w:r>
      <w:r>
        <w:rPr>
          <w:spacing w:val="-1"/>
        </w:rPr>
        <w:t xml:space="preserve"> </w:t>
      </w:r>
      <w:r>
        <w:t xml:space="preserve">without </w:t>
      </w:r>
      <w:r>
        <w:rPr>
          <w:spacing w:val="-1"/>
        </w:rPr>
        <w:t>completion</w:t>
      </w:r>
      <w:r>
        <w:t xml:space="preserve"> of</w:t>
      </w:r>
      <w:r>
        <w:rPr>
          <w:spacing w:val="67"/>
        </w:rPr>
        <w:t xml:space="preserve"> </w:t>
      </w:r>
      <w:r>
        <w:t xml:space="preserve">this </w:t>
      </w:r>
      <w:r>
        <w:rPr>
          <w:spacing w:val="-1"/>
        </w:rPr>
        <w:t>form.</w:t>
      </w:r>
      <w:r>
        <w:t xml:space="preserve"> </w:t>
      </w:r>
      <w:r>
        <w:rPr>
          <w:spacing w:val="-1"/>
        </w:rPr>
        <w:t>The following</w:t>
      </w:r>
      <w:r>
        <w:t xml:space="preserve"> </w:t>
      </w:r>
      <w:r>
        <w:rPr>
          <w:spacing w:val="-1"/>
        </w:rPr>
        <w:t>signatures</w:t>
      </w:r>
      <w:r>
        <w:t xml:space="preserve"> on the</w:t>
      </w:r>
      <w:r>
        <w:rPr>
          <w:spacing w:val="-1"/>
        </w:rPr>
        <w:t xml:space="preserve"> account</w:t>
      </w:r>
      <w:r>
        <w:rPr>
          <w:spacing w:val="2"/>
        </w:rPr>
        <w:t xml:space="preserve"> </w:t>
      </w:r>
      <w:r>
        <w:rPr>
          <w:spacing w:val="-1"/>
        </w:rPr>
        <w:t>authorization</w:t>
      </w:r>
      <w:r>
        <w:t xml:space="preserve"> </w:t>
      </w:r>
      <w:r>
        <w:rPr>
          <w:spacing w:val="-1"/>
        </w:rPr>
        <w:t>card</w:t>
      </w:r>
      <w:r>
        <w:rPr>
          <w:spacing w:val="73"/>
        </w:rPr>
        <w:t xml:space="preserve"> </w:t>
      </w:r>
      <w:r>
        <w:rPr>
          <w:spacing w:val="-1"/>
        </w:rPr>
        <w:t>are required</w:t>
      </w:r>
      <w:r>
        <w:rPr>
          <w:spacing w:val="2"/>
        </w:rPr>
        <w:t xml:space="preserve"> </w:t>
      </w:r>
      <w:r>
        <w:rPr>
          <w:spacing w:val="-1"/>
        </w:rPr>
        <w:t>for all</w:t>
      </w:r>
      <w:r>
        <w:t xml:space="preserve"> organizations: </w:t>
      </w:r>
      <w:r>
        <w:rPr>
          <w:spacing w:val="-1"/>
        </w:rPr>
        <w:t>student</w:t>
      </w:r>
      <w:r>
        <w:t xml:space="preserve"> </w:t>
      </w:r>
      <w:r>
        <w:rPr>
          <w:spacing w:val="-1"/>
        </w:rPr>
        <w:t>officers</w:t>
      </w:r>
      <w:r>
        <w:t xml:space="preserve"> </w:t>
      </w:r>
      <w:r>
        <w:rPr>
          <w:spacing w:val="-1"/>
        </w:rPr>
        <w:t>(two</w:t>
      </w:r>
      <w:r>
        <w:t xml:space="preserve"> </w:t>
      </w:r>
      <w:r>
        <w:rPr>
          <w:spacing w:val="-1"/>
        </w:rPr>
        <w:t>officers</w:t>
      </w:r>
      <w:r>
        <w:t xml:space="preserve"> of</w:t>
      </w:r>
      <w:r>
        <w:rPr>
          <w:spacing w:val="-1"/>
        </w:rPr>
        <w:t xml:space="preserve"> </w:t>
      </w:r>
      <w:r>
        <w:t>the</w:t>
      </w:r>
      <w:r>
        <w:rPr>
          <w:spacing w:val="59"/>
        </w:rPr>
        <w:t xml:space="preserve"> </w:t>
      </w:r>
      <w:r>
        <w:rPr>
          <w:spacing w:val="-1"/>
        </w:rPr>
        <w:t>organizations</w:t>
      </w:r>
      <w:r>
        <w:t xml:space="preserve"> </w:t>
      </w:r>
      <w:r>
        <w:rPr>
          <w:spacing w:val="-1"/>
        </w:rPr>
        <w:t>choice,</w:t>
      </w:r>
      <w:r>
        <w:t xml:space="preserve"> usually</w:t>
      </w:r>
      <w:r>
        <w:rPr>
          <w:spacing w:val="-5"/>
        </w:rPr>
        <w:t xml:space="preserve"> </w:t>
      </w:r>
      <w:r>
        <w:t>the</w:t>
      </w:r>
      <w:r>
        <w:rPr>
          <w:spacing w:val="-1"/>
        </w:rPr>
        <w:t xml:space="preserve"> President</w:t>
      </w:r>
      <w:r>
        <w:t xml:space="preserve"> </w:t>
      </w:r>
      <w:r>
        <w:rPr>
          <w:spacing w:val="-1"/>
        </w:rPr>
        <w:t>and</w:t>
      </w:r>
      <w:r>
        <w:t xml:space="preserve"> </w:t>
      </w:r>
      <w:r>
        <w:rPr>
          <w:spacing w:val="-1"/>
        </w:rPr>
        <w:t>Treasurer)</w:t>
      </w:r>
      <w:proofErr w:type="gramStart"/>
      <w:r>
        <w:rPr>
          <w:spacing w:val="-1"/>
        </w:rPr>
        <w:t>,and</w:t>
      </w:r>
      <w:proofErr w:type="gramEnd"/>
      <w:r>
        <w:t xml:space="preserve"> the</w:t>
      </w:r>
      <w:r>
        <w:rPr>
          <w:spacing w:val="79"/>
        </w:rPr>
        <w:t xml:space="preserve"> </w:t>
      </w:r>
      <w:r>
        <w:rPr>
          <w:spacing w:val="-1"/>
        </w:rPr>
        <w:t>student</w:t>
      </w:r>
      <w:r>
        <w:t xml:space="preserve"> </w:t>
      </w:r>
      <w:r>
        <w:rPr>
          <w:spacing w:val="-1"/>
        </w:rPr>
        <w:t>organization</w:t>
      </w:r>
      <w:r>
        <w:t xml:space="preserve"> </w:t>
      </w:r>
      <w:r>
        <w:rPr>
          <w:spacing w:val="-1"/>
        </w:rPr>
        <w:t>advisor.</w:t>
      </w:r>
    </w:p>
    <w:p w:rsidR="00823C85" w:rsidRDefault="00E50AB2">
      <w:pPr>
        <w:pStyle w:val="BodyText"/>
        <w:numPr>
          <w:ilvl w:val="2"/>
          <w:numId w:val="65"/>
        </w:numPr>
        <w:tabs>
          <w:tab w:val="left" w:pos="3340"/>
        </w:tabs>
        <w:spacing w:line="317" w:lineRule="exact"/>
      </w:pPr>
      <w:r>
        <w:t>A</w:t>
      </w:r>
      <w:r>
        <w:rPr>
          <w:spacing w:val="-1"/>
        </w:rPr>
        <w:t xml:space="preserve"> trust</w:t>
      </w:r>
      <w:r>
        <w:t xml:space="preserve"> </w:t>
      </w:r>
      <w:r>
        <w:rPr>
          <w:spacing w:val="-1"/>
        </w:rPr>
        <w:t>account</w:t>
      </w:r>
      <w:r>
        <w:t xml:space="preserve"> </w:t>
      </w:r>
      <w:r>
        <w:rPr>
          <w:spacing w:val="-1"/>
        </w:rPr>
        <w:t>signature</w:t>
      </w:r>
      <w:r>
        <w:rPr>
          <w:spacing w:val="1"/>
        </w:rPr>
        <w:t xml:space="preserve"> </w:t>
      </w:r>
      <w:r>
        <w:rPr>
          <w:spacing w:val="-1"/>
        </w:rPr>
        <w:t>update card</w:t>
      </w:r>
      <w:r>
        <w:t xml:space="preserve"> is to </w:t>
      </w:r>
      <w:r>
        <w:rPr>
          <w:spacing w:val="-1"/>
        </w:rPr>
        <w:t>update</w:t>
      </w:r>
      <w:r>
        <w:rPr>
          <w:spacing w:val="1"/>
        </w:rPr>
        <w:t xml:space="preserve"> </w:t>
      </w:r>
      <w:r>
        <w:rPr>
          <w:spacing w:val="-1"/>
        </w:rPr>
        <w:t>authorized</w:t>
      </w:r>
      <w:r>
        <w:t xml:space="preserve"> </w:t>
      </w:r>
      <w:r>
        <w:rPr>
          <w:spacing w:val="-1"/>
        </w:rPr>
        <w:t>signatures</w:t>
      </w:r>
    </w:p>
    <w:p w:rsidR="00823C85" w:rsidRDefault="00823C85">
      <w:pPr>
        <w:spacing w:line="317" w:lineRule="exact"/>
        <w:sectPr w:rsidR="00823C85">
          <w:pgSz w:w="12240" w:h="15840"/>
          <w:pgMar w:top="1400" w:right="1200" w:bottom="1160" w:left="620" w:header="0" w:footer="967" w:gutter="0"/>
          <w:cols w:space="720"/>
        </w:sectPr>
      </w:pPr>
    </w:p>
    <w:p w:rsidR="00823C85" w:rsidRDefault="00E50AB2">
      <w:pPr>
        <w:pStyle w:val="BodyText"/>
        <w:spacing w:before="44" w:line="250" w:lineRule="auto"/>
        <w:ind w:left="3339" w:right="380"/>
      </w:pPr>
      <w:proofErr w:type="gramStart"/>
      <w:r>
        <w:rPr>
          <w:spacing w:val="-1"/>
        </w:rPr>
        <w:lastRenderedPageBreak/>
        <w:t>for</w:t>
      </w:r>
      <w:proofErr w:type="gramEnd"/>
      <w:r>
        <w:rPr>
          <w:spacing w:val="-1"/>
        </w:rPr>
        <w:t xml:space="preserve"> </w:t>
      </w:r>
      <w:r>
        <w:t>the</w:t>
      </w:r>
      <w:r>
        <w:rPr>
          <w:spacing w:val="-1"/>
        </w:rPr>
        <w:t xml:space="preserve"> account</w:t>
      </w:r>
      <w:r>
        <w:t xml:space="preserve"> </w:t>
      </w:r>
      <w:r>
        <w:rPr>
          <w:spacing w:val="-1"/>
        </w:rPr>
        <w:t>(i.e.</w:t>
      </w:r>
      <w:r>
        <w:rPr>
          <w:spacing w:val="2"/>
        </w:rPr>
        <w:t xml:space="preserve"> </w:t>
      </w:r>
      <w:r>
        <w:rPr>
          <w:spacing w:val="-1"/>
        </w:rPr>
        <w:t xml:space="preserve">change </w:t>
      </w:r>
      <w:r>
        <w:t>in the</w:t>
      </w:r>
      <w:r>
        <w:rPr>
          <w:spacing w:val="-1"/>
        </w:rPr>
        <w:t xml:space="preserve"> student</w:t>
      </w:r>
      <w:r>
        <w:t xml:space="preserve"> offices)</w:t>
      </w:r>
      <w:r>
        <w:rPr>
          <w:spacing w:val="1"/>
        </w:rPr>
        <w:t xml:space="preserve"> </w:t>
      </w:r>
      <w:r>
        <w:rPr>
          <w:spacing w:val="-1"/>
        </w:rPr>
        <w:t>and</w:t>
      </w:r>
      <w:r>
        <w:t xml:space="preserve"> is to be</w:t>
      </w:r>
      <w:r>
        <w:rPr>
          <w:spacing w:val="45"/>
        </w:rPr>
        <w:t xml:space="preserve"> </w:t>
      </w:r>
      <w:r>
        <w:rPr>
          <w:spacing w:val="-1"/>
        </w:rPr>
        <w:t>completed</w:t>
      </w:r>
      <w:r>
        <w:t xml:space="preserve"> </w:t>
      </w:r>
      <w:r>
        <w:rPr>
          <w:spacing w:val="-1"/>
        </w:rPr>
        <w:t>and</w:t>
      </w:r>
      <w:r>
        <w:t xml:space="preserve"> </w:t>
      </w:r>
      <w:r>
        <w:rPr>
          <w:spacing w:val="-1"/>
        </w:rPr>
        <w:t>returned</w:t>
      </w:r>
      <w:r>
        <w:rPr>
          <w:spacing w:val="2"/>
        </w:rPr>
        <w:t xml:space="preserve"> </w:t>
      </w:r>
      <w:r>
        <w:rPr>
          <w:spacing w:val="-1"/>
        </w:rPr>
        <w:t>with</w:t>
      </w:r>
      <w:r>
        <w:t xml:space="preserve"> </w:t>
      </w:r>
      <w:r>
        <w:rPr>
          <w:spacing w:val="-1"/>
        </w:rPr>
        <w:t>all</w:t>
      </w:r>
      <w:r>
        <w:t xml:space="preserve"> </w:t>
      </w:r>
      <w:r>
        <w:rPr>
          <w:spacing w:val="-1"/>
        </w:rPr>
        <w:t>signatures</w:t>
      </w:r>
      <w:r>
        <w:t xml:space="preserve"> to the</w:t>
      </w:r>
      <w:r>
        <w:rPr>
          <w:spacing w:val="1"/>
        </w:rPr>
        <w:t xml:space="preserve"> </w:t>
      </w:r>
      <w:r>
        <w:rPr>
          <w:spacing w:val="-1"/>
        </w:rPr>
        <w:t>Associated</w:t>
      </w:r>
      <w:r>
        <w:t xml:space="preserve"> </w:t>
      </w:r>
      <w:r>
        <w:rPr>
          <w:spacing w:val="-1"/>
        </w:rPr>
        <w:t>Students</w:t>
      </w:r>
      <w:r>
        <w:rPr>
          <w:spacing w:val="73"/>
        </w:rPr>
        <w:t xml:space="preserve"> </w:t>
      </w:r>
      <w:r>
        <w:rPr>
          <w:spacing w:val="-1"/>
        </w:rPr>
        <w:t>Advisor.</w:t>
      </w:r>
    </w:p>
    <w:p w:rsidR="00823C85" w:rsidRDefault="00E50AB2">
      <w:pPr>
        <w:pStyle w:val="BodyText"/>
        <w:numPr>
          <w:ilvl w:val="2"/>
          <w:numId w:val="65"/>
        </w:numPr>
        <w:tabs>
          <w:tab w:val="left" w:pos="3340"/>
        </w:tabs>
        <w:spacing w:line="242" w:lineRule="auto"/>
        <w:ind w:right="118"/>
      </w:pPr>
      <w:r>
        <w:rPr>
          <w:spacing w:val="-1"/>
        </w:rPr>
        <w:t>Funds</w:t>
      </w:r>
      <w:r>
        <w:t xml:space="preserve"> must be</w:t>
      </w:r>
      <w:r>
        <w:rPr>
          <w:spacing w:val="-1"/>
        </w:rPr>
        <w:t xml:space="preserve"> available </w:t>
      </w:r>
      <w:r>
        <w:rPr>
          <w:spacing w:val="1"/>
        </w:rPr>
        <w:t>in</w:t>
      </w:r>
      <w:r>
        <w:t xml:space="preserve"> the</w:t>
      </w:r>
      <w:r>
        <w:rPr>
          <w:spacing w:val="-1"/>
        </w:rPr>
        <w:t xml:space="preserve"> account</w:t>
      </w:r>
      <w:r>
        <w:t xml:space="preserve"> for</w:t>
      </w:r>
      <w:r>
        <w:rPr>
          <w:spacing w:val="-1"/>
        </w:rPr>
        <w:t xml:space="preserve"> expenditures</w:t>
      </w:r>
      <w:r>
        <w:t xml:space="preserve"> to be</w:t>
      </w:r>
      <w:r>
        <w:rPr>
          <w:spacing w:val="-1"/>
        </w:rPr>
        <w:t xml:space="preserve"> processed.</w:t>
      </w:r>
      <w:r>
        <w:rPr>
          <w:spacing w:val="65"/>
        </w:rPr>
        <w:t xml:space="preserve"> </w:t>
      </w:r>
      <w:r>
        <w:t>A</w:t>
      </w:r>
      <w:r>
        <w:rPr>
          <w:spacing w:val="-1"/>
        </w:rPr>
        <w:t xml:space="preserve"> </w:t>
      </w:r>
      <w:r>
        <w:t>list of</w:t>
      </w:r>
      <w:r>
        <w:rPr>
          <w:spacing w:val="-1"/>
        </w:rPr>
        <w:t xml:space="preserve"> </w:t>
      </w:r>
      <w:r>
        <w:t>the</w:t>
      </w:r>
      <w:r>
        <w:rPr>
          <w:spacing w:val="-1"/>
        </w:rPr>
        <w:t xml:space="preserve"> student</w:t>
      </w:r>
      <w:r>
        <w:t xml:space="preserve"> organization </w:t>
      </w:r>
      <w:r>
        <w:rPr>
          <w:spacing w:val="-1"/>
        </w:rPr>
        <w:t>account</w:t>
      </w:r>
      <w:r>
        <w:t xml:space="preserve"> numbers is </w:t>
      </w:r>
      <w:r>
        <w:rPr>
          <w:spacing w:val="-1"/>
        </w:rPr>
        <w:t>available from</w:t>
      </w:r>
      <w:r>
        <w:t xml:space="preserve"> the</w:t>
      </w:r>
      <w:r>
        <w:rPr>
          <w:spacing w:val="37"/>
        </w:rPr>
        <w:t xml:space="preserve"> </w:t>
      </w:r>
      <w:r>
        <w:rPr>
          <w:spacing w:val="-1"/>
        </w:rPr>
        <w:t>Associated</w:t>
      </w:r>
      <w:r>
        <w:t xml:space="preserve"> </w:t>
      </w:r>
      <w:r>
        <w:rPr>
          <w:spacing w:val="-1"/>
        </w:rPr>
        <w:t>Student</w:t>
      </w:r>
      <w:r>
        <w:t xml:space="preserve"> </w:t>
      </w:r>
      <w:r>
        <w:rPr>
          <w:spacing w:val="-1"/>
        </w:rPr>
        <w:t>Advisor.</w:t>
      </w:r>
    </w:p>
    <w:p w:rsidR="00823C85" w:rsidRDefault="00E50AB2">
      <w:pPr>
        <w:pStyle w:val="BodyText"/>
        <w:numPr>
          <w:ilvl w:val="2"/>
          <w:numId w:val="65"/>
        </w:numPr>
        <w:tabs>
          <w:tab w:val="left" w:pos="3340"/>
        </w:tabs>
        <w:spacing w:line="241" w:lineRule="auto"/>
        <w:ind w:right="297"/>
      </w:pPr>
      <w:r>
        <w:rPr>
          <w:spacing w:val="-1"/>
        </w:rPr>
        <w:t>To</w:t>
      </w:r>
      <w:r>
        <w:t xml:space="preserve"> </w:t>
      </w:r>
      <w:r>
        <w:rPr>
          <w:spacing w:val="-1"/>
        </w:rPr>
        <w:t xml:space="preserve">determine </w:t>
      </w:r>
      <w:r>
        <w:t>a</w:t>
      </w:r>
      <w:r>
        <w:rPr>
          <w:spacing w:val="-1"/>
        </w:rPr>
        <w:t xml:space="preserve"> student</w:t>
      </w:r>
      <w:r>
        <w:t xml:space="preserve"> organization </w:t>
      </w:r>
      <w:r>
        <w:rPr>
          <w:spacing w:val="-1"/>
        </w:rPr>
        <w:t>account</w:t>
      </w:r>
      <w:r>
        <w:t xml:space="preserve"> </w:t>
      </w:r>
      <w:r>
        <w:rPr>
          <w:spacing w:val="-1"/>
        </w:rPr>
        <w:t>balance,</w:t>
      </w:r>
      <w:r>
        <w:t xml:space="preserve"> the</w:t>
      </w:r>
      <w:r>
        <w:rPr>
          <w:spacing w:val="-1"/>
        </w:rPr>
        <w:t xml:space="preserve"> Associated</w:t>
      </w:r>
      <w:r>
        <w:rPr>
          <w:spacing w:val="63"/>
        </w:rPr>
        <w:t xml:space="preserve"> </w:t>
      </w:r>
      <w:r>
        <w:rPr>
          <w:spacing w:val="-1"/>
        </w:rPr>
        <w:t>Student</w:t>
      </w:r>
      <w:r>
        <w:t xml:space="preserve"> </w:t>
      </w:r>
      <w:r>
        <w:rPr>
          <w:spacing w:val="-1"/>
        </w:rPr>
        <w:t>Advisor has</w:t>
      </w:r>
      <w:r>
        <w:t xml:space="preserve"> access to the</w:t>
      </w:r>
      <w:r>
        <w:rPr>
          <w:spacing w:val="-1"/>
        </w:rPr>
        <w:t xml:space="preserve"> financial</w:t>
      </w:r>
      <w:r>
        <w:t xml:space="preserve"> </w:t>
      </w:r>
      <w:r>
        <w:rPr>
          <w:spacing w:val="-1"/>
        </w:rPr>
        <w:t>system</w:t>
      </w:r>
      <w:r>
        <w:t xml:space="preserve"> inquiry</w:t>
      </w:r>
      <w:r>
        <w:rPr>
          <w:spacing w:val="-5"/>
        </w:rPr>
        <w:t xml:space="preserve"> </w:t>
      </w:r>
      <w:r>
        <w:rPr>
          <w:spacing w:val="-1"/>
        </w:rPr>
        <w:t>screens</w:t>
      </w:r>
      <w:r>
        <w:rPr>
          <w:spacing w:val="2"/>
        </w:rPr>
        <w:t xml:space="preserve"> </w:t>
      </w:r>
      <w:r>
        <w:rPr>
          <w:spacing w:val="-1"/>
        </w:rPr>
        <w:t>and</w:t>
      </w:r>
      <w:r>
        <w:rPr>
          <w:spacing w:val="63"/>
        </w:rPr>
        <w:t xml:space="preserve"> </w:t>
      </w:r>
      <w:r>
        <w:t>the</w:t>
      </w:r>
      <w:r>
        <w:rPr>
          <w:spacing w:val="-1"/>
        </w:rPr>
        <w:t xml:space="preserve"> capability</w:t>
      </w:r>
      <w:r>
        <w:rPr>
          <w:spacing w:val="-5"/>
        </w:rPr>
        <w:t xml:space="preserve"> </w:t>
      </w:r>
      <w:r>
        <w:t>to</w:t>
      </w:r>
      <w:r>
        <w:rPr>
          <w:spacing w:val="2"/>
        </w:rPr>
        <w:t xml:space="preserve"> </w:t>
      </w:r>
      <w:r>
        <w:rPr>
          <w:spacing w:val="-1"/>
        </w:rPr>
        <w:t>run</w:t>
      </w:r>
      <w:r>
        <w:t xml:space="preserve"> </w:t>
      </w:r>
      <w:r>
        <w:rPr>
          <w:spacing w:val="-1"/>
        </w:rPr>
        <w:t>reports</w:t>
      </w:r>
      <w:r>
        <w:t xml:space="preserve"> </w:t>
      </w:r>
      <w:r>
        <w:rPr>
          <w:spacing w:val="-1"/>
        </w:rPr>
        <w:t>for account</w:t>
      </w:r>
      <w:r>
        <w:t xml:space="preserve"> </w:t>
      </w:r>
      <w:r>
        <w:rPr>
          <w:spacing w:val="-1"/>
        </w:rPr>
        <w:t>activity.</w:t>
      </w:r>
    </w:p>
    <w:p w:rsidR="00823C85" w:rsidRDefault="00823C85">
      <w:pPr>
        <w:spacing w:line="241" w:lineRule="auto"/>
        <w:sectPr w:rsidR="00823C85">
          <w:pgSz w:w="12240" w:h="15840"/>
          <w:pgMar w:top="1400" w:right="1220" w:bottom="1160" w:left="620" w:header="0" w:footer="967" w:gutter="0"/>
          <w:cols w:space="720"/>
        </w:sectPr>
      </w:pPr>
    </w:p>
    <w:p w:rsidR="00823C85" w:rsidRDefault="00E50AB2">
      <w:pPr>
        <w:pStyle w:val="Heading1"/>
        <w:spacing w:before="48" w:line="274" w:lineRule="exact"/>
        <w:rPr>
          <w:b w:val="0"/>
          <w:bCs w:val="0"/>
        </w:rPr>
      </w:pPr>
      <w:r>
        <w:rPr>
          <w:spacing w:val="-1"/>
        </w:rPr>
        <w:lastRenderedPageBreak/>
        <w:t>SECTION C.</w:t>
      </w:r>
      <w:r>
        <w:t xml:space="preserve"> </w:t>
      </w:r>
      <w:r>
        <w:rPr>
          <w:spacing w:val="-1"/>
        </w:rPr>
        <w:t>Suspension,</w:t>
      </w:r>
      <w:r>
        <w:t xml:space="preserve"> </w:t>
      </w:r>
      <w:r>
        <w:rPr>
          <w:spacing w:val="-1"/>
        </w:rPr>
        <w:t>Forfeiture,</w:t>
      </w:r>
      <w:r>
        <w:t xml:space="preserve"> and</w:t>
      </w:r>
      <w:r>
        <w:rPr>
          <w:spacing w:val="3"/>
        </w:rPr>
        <w:t xml:space="preserve"> </w:t>
      </w:r>
      <w:r>
        <w:rPr>
          <w:spacing w:val="-1"/>
        </w:rPr>
        <w:t>Falling</w:t>
      </w:r>
      <w:r>
        <w:t xml:space="preserve"> out</w:t>
      </w:r>
      <w:r>
        <w:rPr>
          <w:spacing w:val="-1"/>
        </w:rPr>
        <w:t xml:space="preserve"> </w:t>
      </w:r>
      <w:r>
        <w:t>of</w:t>
      </w:r>
      <w:r>
        <w:rPr>
          <w:spacing w:val="1"/>
        </w:rPr>
        <w:t xml:space="preserve"> </w:t>
      </w:r>
      <w:r>
        <w:rPr>
          <w:spacing w:val="-1"/>
        </w:rPr>
        <w:t>Recognition</w:t>
      </w:r>
    </w:p>
    <w:p w:rsidR="00823C85" w:rsidRDefault="00E50AB2">
      <w:pPr>
        <w:pStyle w:val="BodyText"/>
        <w:numPr>
          <w:ilvl w:val="0"/>
          <w:numId w:val="64"/>
        </w:numPr>
        <w:tabs>
          <w:tab w:val="left" w:pos="1180"/>
        </w:tabs>
        <w:spacing w:line="312" w:lineRule="exact"/>
      </w:pPr>
      <w:r>
        <w:rPr>
          <w:spacing w:val="-1"/>
        </w:rPr>
        <w:t>The term</w:t>
      </w:r>
      <w:r>
        <w:t xml:space="preserve"> </w:t>
      </w:r>
      <w:r>
        <w:rPr>
          <w:spacing w:val="-1"/>
        </w:rPr>
        <w:t xml:space="preserve">“suspension” </w:t>
      </w:r>
      <w:r>
        <w:t>shall be</w:t>
      </w:r>
      <w:r>
        <w:rPr>
          <w:spacing w:val="-1"/>
        </w:rPr>
        <w:t xml:space="preserve"> defined</w:t>
      </w:r>
      <w:r>
        <w:rPr>
          <w:spacing w:val="2"/>
        </w:rPr>
        <w:t xml:space="preserve"> </w:t>
      </w:r>
      <w:r>
        <w:rPr>
          <w:spacing w:val="-1"/>
        </w:rPr>
        <w:t>as:</w:t>
      </w:r>
    </w:p>
    <w:p w:rsidR="00823C85" w:rsidRDefault="00E50AB2">
      <w:pPr>
        <w:pStyle w:val="BodyText"/>
        <w:numPr>
          <w:ilvl w:val="1"/>
          <w:numId w:val="64"/>
        </w:numPr>
        <w:tabs>
          <w:tab w:val="left" w:pos="2800"/>
        </w:tabs>
        <w:ind w:right="476"/>
      </w:pPr>
      <w:r>
        <w:rPr>
          <w:spacing w:val="-1"/>
        </w:rPr>
        <w:t>The removal</w:t>
      </w:r>
      <w:r>
        <w:t xml:space="preserve"> of</w:t>
      </w:r>
      <w:r>
        <w:rPr>
          <w:spacing w:val="-1"/>
        </w:rPr>
        <w:t xml:space="preserve"> official</w:t>
      </w:r>
      <w:r>
        <w:rPr>
          <w:spacing w:val="2"/>
        </w:rPr>
        <w:t xml:space="preserve"> </w:t>
      </w:r>
      <w:r>
        <w:rPr>
          <w:spacing w:val="-1"/>
        </w:rPr>
        <w:t xml:space="preserve">“recognition” </w:t>
      </w:r>
      <w:r>
        <w:rPr>
          <w:spacing w:val="2"/>
        </w:rPr>
        <w:t>by</w:t>
      </w:r>
      <w:r>
        <w:rPr>
          <w:spacing w:val="-5"/>
        </w:rPr>
        <w:t xml:space="preserve"> </w:t>
      </w:r>
      <w:r>
        <w:t>the</w:t>
      </w:r>
      <w:r>
        <w:rPr>
          <w:spacing w:val="-1"/>
        </w:rPr>
        <w:t xml:space="preserve"> Associated</w:t>
      </w:r>
      <w:r>
        <w:t xml:space="preserve"> </w:t>
      </w:r>
      <w:r>
        <w:rPr>
          <w:spacing w:val="-1"/>
        </w:rPr>
        <w:t>Students</w:t>
      </w:r>
      <w:r>
        <w:t xml:space="preserve"> </w:t>
      </w:r>
      <w:r>
        <w:rPr>
          <w:spacing w:val="-1"/>
        </w:rPr>
        <w:t>Board</w:t>
      </w:r>
      <w:r>
        <w:t xml:space="preserve"> of</w:t>
      </w:r>
      <w:r>
        <w:rPr>
          <w:spacing w:val="81"/>
        </w:rPr>
        <w:t xml:space="preserve"> </w:t>
      </w:r>
      <w:r>
        <w:rPr>
          <w:spacing w:val="-1"/>
        </w:rPr>
        <w:t>Directors.</w:t>
      </w:r>
    </w:p>
    <w:p w:rsidR="00823C85" w:rsidRDefault="00E50AB2">
      <w:pPr>
        <w:pStyle w:val="BodyText"/>
        <w:numPr>
          <w:ilvl w:val="1"/>
          <w:numId w:val="64"/>
        </w:numPr>
        <w:tabs>
          <w:tab w:val="left" w:pos="2800"/>
        </w:tabs>
      </w:pPr>
      <w:r>
        <w:rPr>
          <w:spacing w:val="-1"/>
        </w:rPr>
        <w:t>The automatic freezing</w:t>
      </w:r>
      <w:r>
        <w:rPr>
          <w:spacing w:val="-3"/>
        </w:rPr>
        <w:t xml:space="preserve"> </w:t>
      </w:r>
      <w:r>
        <w:rPr>
          <w:spacing w:val="1"/>
        </w:rPr>
        <w:t>of</w:t>
      </w:r>
      <w:r>
        <w:rPr>
          <w:spacing w:val="-1"/>
        </w:rPr>
        <w:t xml:space="preserve"> </w:t>
      </w:r>
      <w:r>
        <w:t>a</w:t>
      </w:r>
      <w:r>
        <w:rPr>
          <w:spacing w:val="-1"/>
        </w:rPr>
        <w:t xml:space="preserve"> student</w:t>
      </w:r>
      <w:r>
        <w:t xml:space="preserve"> </w:t>
      </w:r>
      <w:r>
        <w:rPr>
          <w:spacing w:val="-1"/>
        </w:rPr>
        <w:t>organization’s</w:t>
      </w:r>
      <w:r>
        <w:rPr>
          <w:spacing w:val="2"/>
        </w:rPr>
        <w:t xml:space="preserve"> </w:t>
      </w:r>
      <w:r>
        <w:rPr>
          <w:spacing w:val="-1"/>
        </w:rPr>
        <w:t>Trust</w:t>
      </w:r>
      <w:r>
        <w:t xml:space="preserve"> </w:t>
      </w:r>
      <w:r>
        <w:rPr>
          <w:spacing w:val="-1"/>
        </w:rPr>
        <w:t>account(s).</w:t>
      </w:r>
    </w:p>
    <w:p w:rsidR="00823C85" w:rsidRDefault="00823C85">
      <w:pPr>
        <w:spacing w:before="1"/>
        <w:rPr>
          <w:rFonts w:ascii="Times New Roman" w:eastAsia="Times New Roman" w:hAnsi="Times New Roman" w:cs="Times New Roman"/>
          <w:sz w:val="24"/>
          <w:szCs w:val="24"/>
        </w:rPr>
      </w:pPr>
    </w:p>
    <w:p w:rsidR="00823C85" w:rsidRDefault="00E50AB2">
      <w:pPr>
        <w:pStyle w:val="BodyText"/>
        <w:numPr>
          <w:ilvl w:val="0"/>
          <w:numId w:val="64"/>
        </w:numPr>
        <w:tabs>
          <w:tab w:val="left" w:pos="1180"/>
        </w:tabs>
        <w:spacing w:line="319" w:lineRule="exact"/>
      </w:pPr>
      <w:r>
        <w:rPr>
          <w:spacing w:val="-1"/>
        </w:rPr>
        <w:t>The term</w:t>
      </w:r>
      <w:r>
        <w:t xml:space="preserve"> </w:t>
      </w:r>
      <w:r>
        <w:rPr>
          <w:spacing w:val="-1"/>
        </w:rPr>
        <w:t xml:space="preserve">“forfeiture” </w:t>
      </w:r>
      <w:r>
        <w:t>shall be</w:t>
      </w:r>
      <w:r>
        <w:rPr>
          <w:spacing w:val="-1"/>
        </w:rPr>
        <w:t xml:space="preserve"> defined</w:t>
      </w:r>
      <w:r>
        <w:t xml:space="preserve"> </w:t>
      </w:r>
      <w:r>
        <w:rPr>
          <w:spacing w:val="-1"/>
        </w:rPr>
        <w:t>as:</w:t>
      </w:r>
    </w:p>
    <w:p w:rsidR="00823C85" w:rsidRDefault="00E50AB2">
      <w:pPr>
        <w:pStyle w:val="BodyText"/>
        <w:numPr>
          <w:ilvl w:val="1"/>
          <w:numId w:val="64"/>
        </w:numPr>
        <w:tabs>
          <w:tab w:val="left" w:pos="2800"/>
        </w:tabs>
        <w:spacing w:line="250" w:lineRule="auto"/>
        <w:ind w:right="113"/>
      </w:pPr>
      <w:r>
        <w:rPr>
          <w:spacing w:val="-1"/>
        </w:rPr>
        <w:t>Failure</w:t>
      </w:r>
      <w:r>
        <w:rPr>
          <w:spacing w:val="1"/>
        </w:rPr>
        <w:t xml:space="preserve"> of </w:t>
      </w:r>
      <w:r>
        <w:t>a</w:t>
      </w:r>
      <w:r>
        <w:rPr>
          <w:spacing w:val="1"/>
        </w:rPr>
        <w:t xml:space="preserve"> </w:t>
      </w:r>
      <w:r>
        <w:t>suspended</w:t>
      </w:r>
      <w:r>
        <w:rPr>
          <w:spacing w:val="2"/>
        </w:rPr>
        <w:t xml:space="preserve"> </w:t>
      </w:r>
      <w:r>
        <w:rPr>
          <w:spacing w:val="-1"/>
        </w:rPr>
        <w:t>student</w:t>
      </w:r>
      <w:r>
        <w:rPr>
          <w:spacing w:val="2"/>
        </w:rPr>
        <w:t xml:space="preserve"> </w:t>
      </w:r>
      <w:r>
        <w:rPr>
          <w:spacing w:val="-1"/>
        </w:rPr>
        <w:t>organization</w:t>
      </w:r>
      <w:r>
        <w:rPr>
          <w:spacing w:val="2"/>
        </w:rPr>
        <w:t xml:space="preserve"> </w:t>
      </w:r>
      <w:r>
        <w:t>to</w:t>
      </w:r>
      <w:r>
        <w:rPr>
          <w:spacing w:val="2"/>
        </w:rPr>
        <w:t xml:space="preserve"> </w:t>
      </w:r>
      <w:r>
        <w:rPr>
          <w:spacing w:val="-1"/>
        </w:rPr>
        <w:t>renew</w:t>
      </w:r>
      <w:r>
        <w:rPr>
          <w:spacing w:val="1"/>
        </w:rPr>
        <w:t xml:space="preserve"> </w:t>
      </w:r>
      <w:r>
        <w:rPr>
          <w:spacing w:val="-1"/>
        </w:rPr>
        <w:t>their</w:t>
      </w:r>
      <w:r>
        <w:rPr>
          <w:spacing w:val="1"/>
        </w:rPr>
        <w:t xml:space="preserve"> </w:t>
      </w:r>
      <w:r>
        <w:t>organization</w:t>
      </w:r>
      <w:r>
        <w:rPr>
          <w:spacing w:val="2"/>
        </w:rPr>
        <w:t xml:space="preserve"> </w:t>
      </w:r>
      <w:r>
        <w:rPr>
          <w:spacing w:val="1"/>
        </w:rPr>
        <w:t>by</w:t>
      </w:r>
      <w:r>
        <w:t xml:space="preserve"> the</w:t>
      </w:r>
      <w:r>
        <w:rPr>
          <w:spacing w:val="53"/>
        </w:rPr>
        <w:t xml:space="preserve"> </w:t>
      </w:r>
      <w:r>
        <w:rPr>
          <w:spacing w:val="-1"/>
        </w:rPr>
        <w:t xml:space="preserve">October </w:t>
      </w:r>
      <w:r>
        <w:t xml:space="preserve">1st </w:t>
      </w:r>
      <w:r>
        <w:rPr>
          <w:spacing w:val="-1"/>
        </w:rPr>
        <w:t>deadline.</w:t>
      </w:r>
    </w:p>
    <w:p w:rsidR="00823C85" w:rsidRDefault="00E50AB2">
      <w:pPr>
        <w:pStyle w:val="BodyText"/>
        <w:numPr>
          <w:ilvl w:val="1"/>
          <w:numId w:val="64"/>
        </w:numPr>
        <w:tabs>
          <w:tab w:val="left" w:pos="2800"/>
        </w:tabs>
        <w:spacing w:line="250" w:lineRule="auto"/>
        <w:ind w:right="137"/>
      </w:pPr>
      <w:r>
        <w:rPr>
          <w:spacing w:val="-1"/>
        </w:rPr>
        <w:t>The</w:t>
      </w:r>
      <w:r>
        <w:rPr>
          <w:spacing w:val="42"/>
        </w:rPr>
        <w:t xml:space="preserve"> </w:t>
      </w:r>
      <w:r>
        <w:rPr>
          <w:spacing w:val="-1"/>
        </w:rPr>
        <w:t>automatic</w:t>
      </w:r>
      <w:r>
        <w:rPr>
          <w:spacing w:val="42"/>
        </w:rPr>
        <w:t xml:space="preserve"> </w:t>
      </w:r>
      <w:r>
        <w:rPr>
          <w:spacing w:val="-1"/>
        </w:rPr>
        <w:t>deposit</w:t>
      </w:r>
      <w:r>
        <w:rPr>
          <w:spacing w:val="43"/>
        </w:rPr>
        <w:t xml:space="preserve"> </w:t>
      </w:r>
      <w:r>
        <w:rPr>
          <w:spacing w:val="1"/>
        </w:rPr>
        <w:t>of</w:t>
      </w:r>
      <w:r>
        <w:rPr>
          <w:spacing w:val="42"/>
        </w:rPr>
        <w:t xml:space="preserve"> </w:t>
      </w:r>
      <w:r>
        <w:rPr>
          <w:spacing w:val="-1"/>
        </w:rPr>
        <w:t>all</w:t>
      </w:r>
      <w:r>
        <w:rPr>
          <w:spacing w:val="43"/>
        </w:rPr>
        <w:t xml:space="preserve"> </w:t>
      </w:r>
      <w:r>
        <w:rPr>
          <w:spacing w:val="-1"/>
        </w:rPr>
        <w:t>monies</w:t>
      </w:r>
      <w:r>
        <w:rPr>
          <w:spacing w:val="43"/>
        </w:rPr>
        <w:t xml:space="preserve"> </w:t>
      </w:r>
      <w:r>
        <w:rPr>
          <w:spacing w:val="-1"/>
        </w:rPr>
        <w:t>remaining</w:t>
      </w:r>
      <w:r>
        <w:rPr>
          <w:spacing w:val="43"/>
        </w:rPr>
        <w:t xml:space="preserve"> </w:t>
      </w:r>
      <w:r>
        <w:t>in</w:t>
      </w:r>
      <w:r>
        <w:rPr>
          <w:spacing w:val="43"/>
        </w:rPr>
        <w:t xml:space="preserve"> </w:t>
      </w:r>
      <w:r>
        <w:t>a</w:t>
      </w:r>
      <w:r>
        <w:rPr>
          <w:spacing w:val="42"/>
        </w:rPr>
        <w:t xml:space="preserve"> </w:t>
      </w:r>
      <w:r>
        <w:rPr>
          <w:spacing w:val="-1"/>
        </w:rPr>
        <w:t>student</w:t>
      </w:r>
      <w:r>
        <w:rPr>
          <w:spacing w:val="43"/>
        </w:rPr>
        <w:t xml:space="preserve"> </w:t>
      </w:r>
      <w:r>
        <w:rPr>
          <w:spacing w:val="-1"/>
        </w:rPr>
        <w:t>organization’s</w:t>
      </w:r>
      <w:r>
        <w:rPr>
          <w:spacing w:val="93"/>
        </w:rPr>
        <w:t xml:space="preserve"> </w:t>
      </w:r>
      <w:r>
        <w:rPr>
          <w:spacing w:val="-1"/>
        </w:rPr>
        <w:t>account</w:t>
      </w:r>
      <w:r>
        <w:t xml:space="preserve"> to the</w:t>
      </w:r>
      <w:r>
        <w:rPr>
          <w:spacing w:val="-1"/>
        </w:rPr>
        <w:t xml:space="preserve"> </w:t>
      </w:r>
      <w:r>
        <w:t xml:space="preserve">Associated </w:t>
      </w:r>
      <w:r>
        <w:rPr>
          <w:spacing w:val="-1"/>
        </w:rPr>
        <w:t>Students</w:t>
      </w:r>
      <w:r>
        <w:rPr>
          <w:spacing w:val="2"/>
        </w:rPr>
        <w:t xml:space="preserve"> </w:t>
      </w:r>
      <w:r>
        <w:rPr>
          <w:spacing w:val="-2"/>
        </w:rPr>
        <w:t>Inter</w:t>
      </w:r>
      <w:r>
        <w:rPr>
          <w:spacing w:val="-1"/>
        </w:rPr>
        <w:t xml:space="preserve"> </w:t>
      </w:r>
      <w:r>
        <w:t xml:space="preserve">Club Council </w:t>
      </w:r>
      <w:r>
        <w:rPr>
          <w:spacing w:val="-1"/>
        </w:rPr>
        <w:t>account.</w:t>
      </w:r>
    </w:p>
    <w:p w:rsidR="00823C85" w:rsidRDefault="00E50AB2">
      <w:pPr>
        <w:pStyle w:val="BodyText"/>
        <w:numPr>
          <w:ilvl w:val="1"/>
          <w:numId w:val="64"/>
        </w:numPr>
        <w:tabs>
          <w:tab w:val="left" w:pos="2800"/>
        </w:tabs>
      </w:pPr>
      <w:r>
        <w:rPr>
          <w:spacing w:val="-1"/>
        </w:rPr>
        <w:t xml:space="preserve">The automatic </w:t>
      </w:r>
      <w:r>
        <w:t>closure</w:t>
      </w:r>
      <w:r>
        <w:rPr>
          <w:spacing w:val="-1"/>
        </w:rPr>
        <w:t xml:space="preserve"> </w:t>
      </w:r>
      <w:r>
        <w:t>of</w:t>
      </w:r>
      <w:r>
        <w:rPr>
          <w:spacing w:val="1"/>
        </w:rPr>
        <w:t xml:space="preserve"> </w:t>
      </w:r>
      <w:r>
        <w:t>the</w:t>
      </w:r>
      <w:r>
        <w:rPr>
          <w:spacing w:val="-1"/>
        </w:rPr>
        <w:t xml:space="preserve"> student</w:t>
      </w:r>
      <w:r>
        <w:t xml:space="preserve"> </w:t>
      </w:r>
      <w:r>
        <w:rPr>
          <w:spacing w:val="-1"/>
        </w:rPr>
        <w:t>organization’s</w:t>
      </w:r>
      <w:r>
        <w:t xml:space="preserve"> </w:t>
      </w:r>
      <w:r>
        <w:rPr>
          <w:spacing w:val="-1"/>
        </w:rPr>
        <w:t>Trust</w:t>
      </w:r>
      <w:r>
        <w:t xml:space="preserve"> </w:t>
      </w:r>
      <w:r>
        <w:rPr>
          <w:spacing w:val="-1"/>
        </w:rPr>
        <w:t>account(s).</w:t>
      </w:r>
    </w:p>
    <w:p w:rsidR="00823C85" w:rsidRDefault="00E50AB2">
      <w:pPr>
        <w:pStyle w:val="BodyText"/>
        <w:numPr>
          <w:ilvl w:val="0"/>
          <w:numId w:val="64"/>
        </w:numPr>
        <w:tabs>
          <w:tab w:val="left" w:pos="1180"/>
        </w:tabs>
        <w:spacing w:before="1" w:line="320" w:lineRule="exact"/>
      </w:pPr>
      <w:r>
        <w:rPr>
          <w:spacing w:val="-1"/>
        </w:rPr>
        <w:t>Falling</w:t>
      </w:r>
      <w:r>
        <w:t xml:space="preserve"> </w:t>
      </w:r>
      <w:r>
        <w:rPr>
          <w:spacing w:val="-1"/>
        </w:rPr>
        <w:t>Out</w:t>
      </w:r>
      <w:r>
        <w:t xml:space="preserve"> of</w:t>
      </w:r>
      <w:r>
        <w:rPr>
          <w:spacing w:val="-1"/>
        </w:rPr>
        <w:t xml:space="preserve"> Recognition</w:t>
      </w:r>
    </w:p>
    <w:p w:rsidR="00823C85" w:rsidRDefault="00E50AB2">
      <w:pPr>
        <w:pStyle w:val="BodyText"/>
        <w:numPr>
          <w:ilvl w:val="1"/>
          <w:numId w:val="64"/>
        </w:numPr>
        <w:tabs>
          <w:tab w:val="left" w:pos="2800"/>
        </w:tabs>
        <w:spacing w:line="250" w:lineRule="auto"/>
        <w:ind w:right="103"/>
        <w:jc w:val="both"/>
      </w:pPr>
      <w:r>
        <w:rPr>
          <w:spacing w:val="-2"/>
        </w:rPr>
        <w:t>If</w:t>
      </w:r>
      <w:r>
        <w:rPr>
          <w:spacing w:val="35"/>
        </w:rPr>
        <w:t xml:space="preserve"> </w:t>
      </w:r>
      <w:r>
        <w:rPr>
          <w:spacing w:val="-1"/>
        </w:rPr>
        <w:t>at</w:t>
      </w:r>
      <w:r>
        <w:rPr>
          <w:spacing w:val="34"/>
        </w:rPr>
        <w:t xml:space="preserve"> </w:t>
      </w:r>
      <w:r>
        <w:rPr>
          <w:spacing w:val="1"/>
        </w:rPr>
        <w:t>any</w:t>
      </w:r>
      <w:r>
        <w:rPr>
          <w:spacing w:val="26"/>
        </w:rPr>
        <w:t xml:space="preserve"> </w:t>
      </w:r>
      <w:r>
        <w:t>time</w:t>
      </w:r>
      <w:r>
        <w:rPr>
          <w:spacing w:val="32"/>
        </w:rPr>
        <w:t xml:space="preserve"> </w:t>
      </w:r>
      <w:r>
        <w:t>during</w:t>
      </w:r>
      <w:r>
        <w:rPr>
          <w:spacing w:val="31"/>
        </w:rPr>
        <w:t xml:space="preserve"> </w:t>
      </w:r>
      <w:r>
        <w:t>the</w:t>
      </w:r>
      <w:r>
        <w:rPr>
          <w:spacing w:val="32"/>
        </w:rPr>
        <w:t xml:space="preserve"> </w:t>
      </w:r>
      <w:r>
        <w:rPr>
          <w:spacing w:val="-1"/>
        </w:rPr>
        <w:t>fall</w:t>
      </w:r>
      <w:r>
        <w:rPr>
          <w:spacing w:val="34"/>
        </w:rPr>
        <w:t xml:space="preserve"> </w:t>
      </w:r>
      <w:r>
        <w:rPr>
          <w:spacing w:val="-1"/>
        </w:rPr>
        <w:t>and</w:t>
      </w:r>
      <w:r>
        <w:rPr>
          <w:spacing w:val="33"/>
        </w:rPr>
        <w:t xml:space="preserve"> </w:t>
      </w:r>
      <w:r>
        <w:rPr>
          <w:spacing w:val="-1"/>
        </w:rPr>
        <w:t>spring</w:t>
      </w:r>
      <w:r>
        <w:rPr>
          <w:spacing w:val="31"/>
        </w:rPr>
        <w:t xml:space="preserve"> </w:t>
      </w:r>
      <w:r>
        <w:rPr>
          <w:spacing w:val="-1"/>
        </w:rPr>
        <w:t>semesters</w:t>
      </w:r>
      <w:r>
        <w:rPr>
          <w:spacing w:val="33"/>
        </w:rPr>
        <w:t xml:space="preserve"> </w:t>
      </w:r>
      <w:r>
        <w:t>of</w:t>
      </w:r>
      <w:r>
        <w:rPr>
          <w:spacing w:val="32"/>
        </w:rPr>
        <w:t xml:space="preserve"> </w:t>
      </w:r>
      <w:r>
        <w:t>the</w:t>
      </w:r>
      <w:r>
        <w:rPr>
          <w:spacing w:val="32"/>
        </w:rPr>
        <w:t xml:space="preserve"> </w:t>
      </w:r>
      <w:r>
        <w:rPr>
          <w:spacing w:val="-1"/>
        </w:rPr>
        <w:t>current</w:t>
      </w:r>
      <w:r>
        <w:rPr>
          <w:spacing w:val="34"/>
        </w:rPr>
        <w:t xml:space="preserve"> </w:t>
      </w:r>
      <w:r>
        <w:t>academic</w:t>
      </w:r>
      <w:r>
        <w:rPr>
          <w:spacing w:val="45"/>
        </w:rPr>
        <w:t xml:space="preserve"> </w:t>
      </w:r>
      <w:r>
        <w:rPr>
          <w:spacing w:val="-1"/>
        </w:rPr>
        <w:t>year,</w:t>
      </w:r>
      <w:r>
        <w:rPr>
          <w:spacing w:val="43"/>
        </w:rPr>
        <w:t xml:space="preserve"> </w:t>
      </w:r>
      <w:r>
        <w:rPr>
          <w:spacing w:val="-1"/>
        </w:rPr>
        <w:t>after</w:t>
      </w:r>
      <w:r>
        <w:rPr>
          <w:spacing w:val="42"/>
        </w:rPr>
        <w:t xml:space="preserve"> </w:t>
      </w:r>
      <w:r>
        <w:t>a</w:t>
      </w:r>
      <w:r>
        <w:rPr>
          <w:spacing w:val="42"/>
        </w:rPr>
        <w:t xml:space="preserve"> </w:t>
      </w:r>
      <w:r>
        <w:rPr>
          <w:spacing w:val="-1"/>
        </w:rPr>
        <w:t>student</w:t>
      </w:r>
      <w:r>
        <w:rPr>
          <w:spacing w:val="43"/>
        </w:rPr>
        <w:t xml:space="preserve"> </w:t>
      </w:r>
      <w:r>
        <w:t>organization</w:t>
      </w:r>
      <w:r>
        <w:rPr>
          <w:spacing w:val="43"/>
        </w:rPr>
        <w:t xml:space="preserve"> </w:t>
      </w:r>
      <w:r>
        <w:rPr>
          <w:spacing w:val="-1"/>
        </w:rPr>
        <w:t>has</w:t>
      </w:r>
      <w:r>
        <w:rPr>
          <w:spacing w:val="43"/>
        </w:rPr>
        <w:t xml:space="preserve"> </w:t>
      </w:r>
      <w:r>
        <w:rPr>
          <w:spacing w:val="-1"/>
        </w:rPr>
        <w:t>obtained</w:t>
      </w:r>
      <w:r>
        <w:rPr>
          <w:spacing w:val="43"/>
        </w:rPr>
        <w:t xml:space="preserve"> </w:t>
      </w:r>
      <w:r>
        <w:rPr>
          <w:spacing w:val="-1"/>
        </w:rPr>
        <w:t>official</w:t>
      </w:r>
      <w:r>
        <w:rPr>
          <w:spacing w:val="43"/>
        </w:rPr>
        <w:t xml:space="preserve"> </w:t>
      </w:r>
      <w:r>
        <w:rPr>
          <w:spacing w:val="-1"/>
        </w:rPr>
        <w:t>recognition</w:t>
      </w:r>
      <w:r>
        <w:rPr>
          <w:spacing w:val="43"/>
        </w:rPr>
        <w:t xml:space="preserve"> </w:t>
      </w:r>
      <w:r>
        <w:rPr>
          <w:spacing w:val="-1"/>
        </w:rPr>
        <w:t>for</w:t>
      </w:r>
      <w:r>
        <w:rPr>
          <w:spacing w:val="42"/>
        </w:rPr>
        <w:t xml:space="preserve"> </w:t>
      </w:r>
      <w:r>
        <w:rPr>
          <w:spacing w:val="-1"/>
        </w:rPr>
        <w:t>that</w:t>
      </w:r>
      <w:r>
        <w:rPr>
          <w:spacing w:val="75"/>
        </w:rPr>
        <w:t xml:space="preserve"> </w:t>
      </w:r>
      <w:r>
        <w:rPr>
          <w:spacing w:val="-1"/>
        </w:rPr>
        <w:t>academic</w:t>
      </w:r>
      <w:r>
        <w:rPr>
          <w:spacing w:val="13"/>
        </w:rPr>
        <w:t xml:space="preserve"> </w:t>
      </w:r>
      <w:r>
        <w:rPr>
          <w:spacing w:val="-2"/>
        </w:rPr>
        <w:t>year,</w:t>
      </w:r>
      <w:r>
        <w:rPr>
          <w:spacing w:val="12"/>
        </w:rPr>
        <w:t xml:space="preserve"> </w:t>
      </w:r>
      <w:r>
        <w:t>the</w:t>
      </w:r>
      <w:r>
        <w:rPr>
          <w:spacing w:val="11"/>
        </w:rPr>
        <w:t xml:space="preserve"> </w:t>
      </w:r>
      <w:r>
        <w:t>student</w:t>
      </w:r>
      <w:r>
        <w:rPr>
          <w:spacing w:val="12"/>
        </w:rPr>
        <w:t xml:space="preserve"> </w:t>
      </w:r>
      <w:r>
        <w:rPr>
          <w:spacing w:val="-1"/>
        </w:rPr>
        <w:t>organization</w:t>
      </w:r>
      <w:r>
        <w:rPr>
          <w:spacing w:val="12"/>
        </w:rPr>
        <w:t xml:space="preserve"> </w:t>
      </w:r>
      <w:r>
        <w:rPr>
          <w:spacing w:val="-1"/>
        </w:rPr>
        <w:t>fails</w:t>
      </w:r>
      <w:r>
        <w:rPr>
          <w:spacing w:val="12"/>
        </w:rPr>
        <w:t xml:space="preserve"> </w:t>
      </w:r>
      <w:r>
        <w:t>to</w:t>
      </w:r>
      <w:r>
        <w:rPr>
          <w:spacing w:val="12"/>
        </w:rPr>
        <w:t xml:space="preserve"> </w:t>
      </w:r>
      <w:r>
        <w:rPr>
          <w:spacing w:val="-1"/>
        </w:rPr>
        <w:t>meet</w:t>
      </w:r>
      <w:r>
        <w:rPr>
          <w:spacing w:val="12"/>
        </w:rPr>
        <w:t xml:space="preserve"> </w:t>
      </w:r>
      <w:r>
        <w:rPr>
          <w:spacing w:val="1"/>
        </w:rPr>
        <w:t>any</w:t>
      </w:r>
      <w:r>
        <w:rPr>
          <w:spacing w:val="4"/>
        </w:rPr>
        <w:t xml:space="preserve"> </w:t>
      </w:r>
      <w:r>
        <w:rPr>
          <w:spacing w:val="1"/>
        </w:rPr>
        <w:t>of</w:t>
      </w:r>
      <w:r>
        <w:rPr>
          <w:spacing w:val="11"/>
        </w:rPr>
        <w:t xml:space="preserve"> </w:t>
      </w:r>
      <w:r>
        <w:t>the</w:t>
      </w:r>
      <w:r>
        <w:rPr>
          <w:spacing w:val="11"/>
        </w:rPr>
        <w:t xml:space="preserve"> </w:t>
      </w:r>
      <w:r>
        <w:rPr>
          <w:spacing w:val="-1"/>
        </w:rPr>
        <w:t>requirements</w:t>
      </w:r>
      <w:r>
        <w:rPr>
          <w:spacing w:val="69"/>
        </w:rPr>
        <w:t xml:space="preserve"> </w:t>
      </w:r>
      <w:r>
        <w:rPr>
          <w:spacing w:val="-1"/>
        </w:rPr>
        <w:t>for</w:t>
      </w:r>
      <w:r>
        <w:rPr>
          <w:spacing w:val="32"/>
        </w:rPr>
        <w:t xml:space="preserve"> </w:t>
      </w:r>
      <w:r>
        <w:rPr>
          <w:spacing w:val="-1"/>
        </w:rPr>
        <w:t>obtaining</w:t>
      </w:r>
      <w:r>
        <w:rPr>
          <w:spacing w:val="31"/>
        </w:rPr>
        <w:t xml:space="preserve"> </w:t>
      </w:r>
      <w:r>
        <w:rPr>
          <w:spacing w:val="-1"/>
        </w:rPr>
        <w:t>official</w:t>
      </w:r>
      <w:r>
        <w:rPr>
          <w:spacing w:val="34"/>
        </w:rPr>
        <w:t xml:space="preserve"> </w:t>
      </w:r>
      <w:r>
        <w:rPr>
          <w:spacing w:val="-1"/>
        </w:rPr>
        <w:t>recognition,</w:t>
      </w:r>
      <w:r>
        <w:rPr>
          <w:spacing w:val="33"/>
        </w:rPr>
        <w:t xml:space="preserve"> </w:t>
      </w:r>
      <w:r>
        <w:rPr>
          <w:spacing w:val="-1"/>
        </w:rPr>
        <w:t>then</w:t>
      </w:r>
      <w:r>
        <w:rPr>
          <w:spacing w:val="33"/>
        </w:rPr>
        <w:t xml:space="preserve"> </w:t>
      </w:r>
      <w:r>
        <w:rPr>
          <w:spacing w:val="-1"/>
        </w:rPr>
        <w:t>that</w:t>
      </w:r>
      <w:r>
        <w:rPr>
          <w:spacing w:val="34"/>
        </w:rPr>
        <w:t xml:space="preserve"> </w:t>
      </w:r>
      <w:r>
        <w:rPr>
          <w:spacing w:val="-1"/>
        </w:rPr>
        <w:t>student</w:t>
      </w:r>
      <w:r>
        <w:rPr>
          <w:spacing w:val="34"/>
        </w:rPr>
        <w:t xml:space="preserve"> </w:t>
      </w:r>
      <w:r>
        <w:rPr>
          <w:spacing w:val="-1"/>
        </w:rPr>
        <w:t>organization</w:t>
      </w:r>
      <w:r>
        <w:rPr>
          <w:spacing w:val="33"/>
        </w:rPr>
        <w:t xml:space="preserve"> </w:t>
      </w:r>
      <w:r>
        <w:rPr>
          <w:spacing w:val="-1"/>
        </w:rPr>
        <w:t>has</w:t>
      </w:r>
      <w:r>
        <w:rPr>
          <w:spacing w:val="33"/>
        </w:rPr>
        <w:t xml:space="preserve"> </w:t>
      </w:r>
      <w:r>
        <w:rPr>
          <w:spacing w:val="-1"/>
        </w:rPr>
        <w:t>“fallen</w:t>
      </w:r>
      <w:r>
        <w:rPr>
          <w:spacing w:val="105"/>
        </w:rPr>
        <w:t xml:space="preserve"> </w:t>
      </w:r>
      <w:r>
        <w:t>out</w:t>
      </w:r>
      <w:r>
        <w:rPr>
          <w:spacing w:val="10"/>
        </w:rPr>
        <w:t xml:space="preserve"> </w:t>
      </w:r>
      <w:r>
        <w:t>of</w:t>
      </w:r>
      <w:r>
        <w:rPr>
          <w:spacing w:val="8"/>
        </w:rPr>
        <w:t xml:space="preserve"> </w:t>
      </w:r>
      <w:r>
        <w:rPr>
          <w:spacing w:val="-1"/>
        </w:rPr>
        <w:t>recognition”</w:t>
      </w:r>
      <w:r>
        <w:rPr>
          <w:spacing w:val="8"/>
        </w:rPr>
        <w:t xml:space="preserve"> </w:t>
      </w:r>
      <w:r>
        <w:rPr>
          <w:spacing w:val="-1"/>
        </w:rPr>
        <w:t>and</w:t>
      </w:r>
      <w:r>
        <w:rPr>
          <w:spacing w:val="12"/>
        </w:rPr>
        <w:t xml:space="preserve"> </w:t>
      </w:r>
      <w:r>
        <w:rPr>
          <w:spacing w:val="-1"/>
        </w:rPr>
        <w:t>shall</w:t>
      </w:r>
      <w:r>
        <w:rPr>
          <w:spacing w:val="10"/>
        </w:rPr>
        <w:t xml:space="preserve"> </w:t>
      </w:r>
      <w:r>
        <w:t>be</w:t>
      </w:r>
      <w:r>
        <w:rPr>
          <w:spacing w:val="8"/>
        </w:rPr>
        <w:t xml:space="preserve"> </w:t>
      </w:r>
      <w:r>
        <w:rPr>
          <w:spacing w:val="-1"/>
        </w:rPr>
        <w:t>placed</w:t>
      </w:r>
      <w:r>
        <w:rPr>
          <w:spacing w:val="9"/>
        </w:rPr>
        <w:t xml:space="preserve"> </w:t>
      </w:r>
      <w:r>
        <w:t>on</w:t>
      </w:r>
      <w:r>
        <w:rPr>
          <w:spacing w:val="11"/>
        </w:rPr>
        <w:t xml:space="preserve"> </w:t>
      </w:r>
      <w:r>
        <w:rPr>
          <w:spacing w:val="-1"/>
        </w:rPr>
        <w:t>suspension</w:t>
      </w:r>
      <w:r>
        <w:rPr>
          <w:spacing w:val="9"/>
        </w:rPr>
        <w:t xml:space="preserve"> </w:t>
      </w:r>
      <w:r>
        <w:t>until</w:t>
      </w:r>
      <w:r>
        <w:rPr>
          <w:spacing w:val="10"/>
        </w:rPr>
        <w:t xml:space="preserve"> </w:t>
      </w:r>
      <w:r>
        <w:t>the</w:t>
      </w:r>
      <w:r>
        <w:rPr>
          <w:spacing w:val="8"/>
        </w:rPr>
        <w:t xml:space="preserve"> </w:t>
      </w:r>
      <w:r>
        <w:rPr>
          <w:spacing w:val="-1"/>
        </w:rPr>
        <w:t>student</w:t>
      </w:r>
      <w:r>
        <w:rPr>
          <w:spacing w:val="73"/>
        </w:rPr>
        <w:t xml:space="preserve"> </w:t>
      </w:r>
      <w:r>
        <w:rPr>
          <w:spacing w:val="-1"/>
        </w:rPr>
        <w:t>organization</w:t>
      </w:r>
      <w:r>
        <w:rPr>
          <w:spacing w:val="14"/>
        </w:rPr>
        <w:t xml:space="preserve"> </w:t>
      </w:r>
      <w:r>
        <w:rPr>
          <w:spacing w:val="-1"/>
        </w:rPr>
        <w:t>has</w:t>
      </w:r>
      <w:r>
        <w:rPr>
          <w:spacing w:val="14"/>
        </w:rPr>
        <w:t xml:space="preserve"> </w:t>
      </w:r>
      <w:r>
        <w:t>proven</w:t>
      </w:r>
      <w:r>
        <w:rPr>
          <w:spacing w:val="14"/>
        </w:rPr>
        <w:t xml:space="preserve"> </w:t>
      </w:r>
      <w:r>
        <w:t>to</w:t>
      </w:r>
      <w:r>
        <w:rPr>
          <w:spacing w:val="14"/>
        </w:rPr>
        <w:t xml:space="preserve"> </w:t>
      </w:r>
      <w:r>
        <w:t>be</w:t>
      </w:r>
      <w:r>
        <w:rPr>
          <w:spacing w:val="13"/>
        </w:rPr>
        <w:t xml:space="preserve"> </w:t>
      </w:r>
      <w:r>
        <w:t>back</w:t>
      </w:r>
      <w:r>
        <w:rPr>
          <w:spacing w:val="16"/>
        </w:rPr>
        <w:t xml:space="preserve"> </w:t>
      </w:r>
      <w:r>
        <w:t>in</w:t>
      </w:r>
      <w:r>
        <w:rPr>
          <w:spacing w:val="14"/>
        </w:rPr>
        <w:t xml:space="preserve"> </w:t>
      </w:r>
      <w:r>
        <w:rPr>
          <w:spacing w:val="-1"/>
        </w:rPr>
        <w:t>compliance</w:t>
      </w:r>
      <w:r>
        <w:rPr>
          <w:spacing w:val="15"/>
        </w:rPr>
        <w:t xml:space="preserve"> </w:t>
      </w:r>
      <w:r>
        <w:rPr>
          <w:spacing w:val="-1"/>
        </w:rPr>
        <w:t>with</w:t>
      </w:r>
      <w:r>
        <w:rPr>
          <w:spacing w:val="14"/>
        </w:rPr>
        <w:t xml:space="preserve"> </w:t>
      </w:r>
      <w:r>
        <w:t>the</w:t>
      </w:r>
      <w:r>
        <w:rPr>
          <w:spacing w:val="13"/>
        </w:rPr>
        <w:t xml:space="preserve"> </w:t>
      </w:r>
      <w:r>
        <w:t>recognition</w:t>
      </w:r>
      <w:r>
        <w:rPr>
          <w:spacing w:val="53"/>
        </w:rPr>
        <w:t xml:space="preserve"> </w:t>
      </w:r>
      <w:r>
        <w:rPr>
          <w:spacing w:val="-1"/>
        </w:rPr>
        <w:t>requirements.</w:t>
      </w:r>
    </w:p>
    <w:p w:rsidR="00823C85" w:rsidRDefault="00823C85">
      <w:pPr>
        <w:spacing w:before="5"/>
        <w:rPr>
          <w:rFonts w:ascii="Times New Roman" w:eastAsia="Times New Roman" w:hAnsi="Times New Roman" w:cs="Times New Roman"/>
          <w:sz w:val="24"/>
          <w:szCs w:val="24"/>
        </w:rPr>
      </w:pPr>
    </w:p>
    <w:p w:rsidR="00823C85" w:rsidRDefault="00E50AB2">
      <w:pPr>
        <w:pStyle w:val="Heading1"/>
        <w:rPr>
          <w:b w:val="0"/>
          <w:bCs w:val="0"/>
        </w:rPr>
      </w:pPr>
      <w:r>
        <w:rPr>
          <w:spacing w:val="-1"/>
        </w:rPr>
        <w:t>SECTION D.</w:t>
      </w:r>
      <w:r>
        <w:t xml:space="preserve"> </w:t>
      </w:r>
      <w:r>
        <w:rPr>
          <w:spacing w:val="-1"/>
        </w:rPr>
        <w:t>Student</w:t>
      </w:r>
      <w:r>
        <w:rPr>
          <w:spacing w:val="-4"/>
        </w:rPr>
        <w:t xml:space="preserve"> </w:t>
      </w:r>
      <w:r>
        <w:rPr>
          <w:spacing w:val="-1"/>
        </w:rPr>
        <w:t>Organization</w:t>
      </w:r>
      <w:r>
        <w:t xml:space="preserve"> </w:t>
      </w:r>
      <w:r>
        <w:rPr>
          <w:spacing w:val="-1"/>
        </w:rPr>
        <w:t>Renewal</w:t>
      </w:r>
      <w:r>
        <w:rPr>
          <w:spacing w:val="-2"/>
        </w:rPr>
        <w:t xml:space="preserve"> </w:t>
      </w:r>
      <w:r>
        <w:rPr>
          <w:spacing w:val="-1"/>
        </w:rPr>
        <w:t>Procedures</w:t>
      </w:r>
    </w:p>
    <w:p w:rsidR="00823C85" w:rsidRDefault="00E50AB2">
      <w:pPr>
        <w:pStyle w:val="BodyText"/>
        <w:spacing w:before="7"/>
      </w:pPr>
      <w:r>
        <w:rPr>
          <w:spacing w:val="-1"/>
        </w:rPr>
        <w:t>To</w:t>
      </w:r>
      <w:r>
        <w:t xml:space="preserve"> </w:t>
      </w:r>
      <w:r>
        <w:rPr>
          <w:spacing w:val="-1"/>
        </w:rPr>
        <w:t>renew</w:t>
      </w:r>
      <w:r>
        <w:rPr>
          <w:spacing w:val="1"/>
        </w:rPr>
        <w:t xml:space="preserve"> </w:t>
      </w:r>
      <w:r>
        <w:t>a</w:t>
      </w:r>
      <w:r>
        <w:rPr>
          <w:spacing w:val="-1"/>
        </w:rPr>
        <w:t xml:space="preserve"> student</w:t>
      </w:r>
      <w:r>
        <w:t xml:space="preserve"> </w:t>
      </w:r>
      <w:r>
        <w:rPr>
          <w:spacing w:val="-1"/>
        </w:rPr>
        <w:t>organization,</w:t>
      </w:r>
      <w:r>
        <w:rPr>
          <w:spacing w:val="2"/>
        </w:rPr>
        <w:t xml:space="preserve"> </w:t>
      </w:r>
      <w:r>
        <w:rPr>
          <w:spacing w:val="-3"/>
        </w:rPr>
        <w:t>you</w:t>
      </w:r>
      <w:r>
        <w:t xml:space="preserve"> must:</w:t>
      </w:r>
    </w:p>
    <w:p w:rsidR="00823C85" w:rsidRDefault="00E50AB2">
      <w:pPr>
        <w:pStyle w:val="BodyText"/>
        <w:numPr>
          <w:ilvl w:val="0"/>
          <w:numId w:val="63"/>
        </w:numPr>
        <w:tabs>
          <w:tab w:val="left" w:pos="1180"/>
        </w:tabs>
        <w:spacing w:before="1" w:line="313" w:lineRule="exact"/>
      </w:pPr>
      <w:r>
        <w:rPr>
          <w:spacing w:val="-1"/>
        </w:rPr>
        <w:t xml:space="preserve">Have </w:t>
      </w:r>
      <w:r>
        <w:t>a</w:t>
      </w:r>
      <w:r>
        <w:rPr>
          <w:spacing w:val="1"/>
        </w:rPr>
        <w:t xml:space="preserve"> </w:t>
      </w:r>
      <w:r>
        <w:rPr>
          <w:spacing w:val="-1"/>
        </w:rPr>
        <w:t>current</w:t>
      </w:r>
      <w:r>
        <w:t xml:space="preserve"> </w:t>
      </w:r>
      <w:r>
        <w:rPr>
          <w:spacing w:val="-1"/>
        </w:rPr>
        <w:t>Student</w:t>
      </w:r>
      <w:r>
        <w:t xml:space="preserve"> </w:t>
      </w:r>
      <w:r>
        <w:rPr>
          <w:spacing w:val="-1"/>
        </w:rPr>
        <w:t>Organization</w:t>
      </w:r>
      <w:r>
        <w:rPr>
          <w:spacing w:val="2"/>
        </w:rPr>
        <w:t xml:space="preserve"> </w:t>
      </w:r>
      <w:r>
        <w:rPr>
          <w:spacing w:val="-1"/>
        </w:rPr>
        <w:t>Information</w:t>
      </w:r>
      <w:r>
        <w:t xml:space="preserve"> form on </w:t>
      </w:r>
      <w:r>
        <w:rPr>
          <w:spacing w:val="-1"/>
        </w:rPr>
        <w:t>file.</w:t>
      </w:r>
    </w:p>
    <w:p w:rsidR="00823C85" w:rsidRDefault="00E50AB2">
      <w:pPr>
        <w:pStyle w:val="BodyText"/>
        <w:numPr>
          <w:ilvl w:val="0"/>
          <w:numId w:val="63"/>
        </w:numPr>
        <w:tabs>
          <w:tab w:val="left" w:pos="1180"/>
        </w:tabs>
        <w:spacing w:line="304" w:lineRule="exact"/>
      </w:pPr>
      <w:r>
        <w:rPr>
          <w:spacing w:val="-1"/>
        </w:rPr>
        <w:t xml:space="preserve">Have </w:t>
      </w:r>
      <w:r>
        <w:t>a</w:t>
      </w:r>
      <w:r>
        <w:rPr>
          <w:spacing w:val="1"/>
        </w:rPr>
        <w:t xml:space="preserve"> </w:t>
      </w:r>
      <w:r>
        <w:rPr>
          <w:spacing w:val="-1"/>
        </w:rPr>
        <w:t>current</w:t>
      </w:r>
      <w:r>
        <w:t xml:space="preserve"> </w:t>
      </w:r>
      <w:r>
        <w:rPr>
          <w:spacing w:val="-1"/>
        </w:rPr>
        <w:t>Advisor’s</w:t>
      </w:r>
      <w:r>
        <w:rPr>
          <w:spacing w:val="2"/>
        </w:rPr>
        <w:t xml:space="preserve"> </w:t>
      </w:r>
      <w:r>
        <w:rPr>
          <w:spacing w:val="-1"/>
        </w:rPr>
        <w:t>Agreement</w:t>
      </w:r>
      <w:r>
        <w:rPr>
          <w:spacing w:val="2"/>
        </w:rPr>
        <w:t xml:space="preserve"> </w:t>
      </w:r>
      <w:r>
        <w:rPr>
          <w:spacing w:val="-1"/>
        </w:rPr>
        <w:t>form</w:t>
      </w:r>
      <w:r>
        <w:t xml:space="preserve"> on </w:t>
      </w:r>
      <w:r>
        <w:rPr>
          <w:spacing w:val="-1"/>
        </w:rPr>
        <w:t>file.</w:t>
      </w:r>
    </w:p>
    <w:p w:rsidR="00823C85" w:rsidRDefault="00E50AB2">
      <w:pPr>
        <w:pStyle w:val="BodyText"/>
        <w:numPr>
          <w:ilvl w:val="0"/>
          <w:numId w:val="63"/>
        </w:numPr>
        <w:tabs>
          <w:tab w:val="left" w:pos="1180"/>
        </w:tabs>
        <w:spacing w:before="21" w:line="276" w:lineRule="exact"/>
        <w:ind w:right="137"/>
      </w:pPr>
      <w:r>
        <w:rPr>
          <w:spacing w:val="-1"/>
        </w:rPr>
        <w:t>All</w:t>
      </w:r>
      <w:r>
        <w:rPr>
          <w:spacing w:val="48"/>
        </w:rPr>
        <w:t xml:space="preserve"> </w:t>
      </w:r>
      <w:r>
        <w:rPr>
          <w:spacing w:val="-1"/>
        </w:rPr>
        <w:t>student</w:t>
      </w:r>
      <w:r>
        <w:rPr>
          <w:spacing w:val="48"/>
        </w:rPr>
        <w:t xml:space="preserve"> </w:t>
      </w:r>
      <w:r>
        <w:rPr>
          <w:spacing w:val="-1"/>
        </w:rPr>
        <w:t>organization</w:t>
      </w:r>
      <w:r>
        <w:rPr>
          <w:spacing w:val="48"/>
        </w:rPr>
        <w:t xml:space="preserve"> </w:t>
      </w:r>
      <w:r>
        <w:rPr>
          <w:spacing w:val="-1"/>
        </w:rPr>
        <w:t>finances</w:t>
      </w:r>
      <w:r>
        <w:rPr>
          <w:spacing w:val="48"/>
        </w:rPr>
        <w:t xml:space="preserve"> </w:t>
      </w:r>
      <w:r>
        <w:rPr>
          <w:spacing w:val="-1"/>
        </w:rPr>
        <w:t>shall</w:t>
      </w:r>
      <w:r>
        <w:rPr>
          <w:spacing w:val="48"/>
        </w:rPr>
        <w:t xml:space="preserve"> </w:t>
      </w:r>
      <w:r>
        <w:rPr>
          <w:spacing w:val="-1"/>
        </w:rPr>
        <w:t>adhere</w:t>
      </w:r>
      <w:r>
        <w:rPr>
          <w:spacing w:val="47"/>
        </w:rPr>
        <w:t xml:space="preserve"> </w:t>
      </w:r>
      <w:r>
        <w:rPr>
          <w:spacing w:val="1"/>
        </w:rPr>
        <w:t>to</w:t>
      </w:r>
      <w:r>
        <w:rPr>
          <w:spacing w:val="48"/>
        </w:rPr>
        <w:t xml:space="preserve"> </w:t>
      </w:r>
      <w:r>
        <w:t>the</w:t>
      </w:r>
      <w:r>
        <w:rPr>
          <w:spacing w:val="47"/>
        </w:rPr>
        <w:t xml:space="preserve"> </w:t>
      </w:r>
      <w:r>
        <w:rPr>
          <w:spacing w:val="-1"/>
        </w:rPr>
        <w:t>Ventura</w:t>
      </w:r>
      <w:r>
        <w:rPr>
          <w:spacing w:val="47"/>
        </w:rPr>
        <w:t xml:space="preserve"> </w:t>
      </w:r>
      <w:r>
        <w:t>County</w:t>
      </w:r>
      <w:r>
        <w:rPr>
          <w:spacing w:val="45"/>
        </w:rPr>
        <w:t xml:space="preserve"> </w:t>
      </w:r>
      <w:r>
        <w:t>Community</w:t>
      </w:r>
      <w:r>
        <w:rPr>
          <w:spacing w:val="40"/>
        </w:rPr>
        <w:t xml:space="preserve"> </w:t>
      </w:r>
      <w:r>
        <w:rPr>
          <w:spacing w:val="-1"/>
        </w:rPr>
        <w:t>College</w:t>
      </w:r>
      <w:r>
        <w:rPr>
          <w:spacing w:val="91"/>
        </w:rPr>
        <w:t xml:space="preserve"> </w:t>
      </w:r>
      <w:r>
        <w:rPr>
          <w:spacing w:val="-1"/>
        </w:rPr>
        <w:t>District</w:t>
      </w:r>
      <w:r>
        <w:t xml:space="preserve"> </w:t>
      </w:r>
      <w:r>
        <w:rPr>
          <w:spacing w:val="-1"/>
        </w:rPr>
        <w:t>(VCCCD) accounting</w:t>
      </w:r>
      <w:r>
        <w:rPr>
          <w:spacing w:val="-3"/>
        </w:rPr>
        <w:t xml:space="preserve"> </w:t>
      </w:r>
      <w:r>
        <w:rPr>
          <w:spacing w:val="-1"/>
        </w:rPr>
        <w:t>procedures</w:t>
      </w:r>
      <w:r>
        <w:rPr>
          <w:spacing w:val="2"/>
        </w:rPr>
        <w:t xml:space="preserve"> </w:t>
      </w:r>
      <w:r>
        <w:rPr>
          <w:spacing w:val="-1"/>
        </w:rPr>
        <w:t>and</w:t>
      </w:r>
      <w:r>
        <w:t xml:space="preserve"> </w:t>
      </w:r>
      <w:r>
        <w:rPr>
          <w:spacing w:val="-1"/>
        </w:rPr>
        <w:t>policies.</w:t>
      </w:r>
    </w:p>
    <w:p w:rsidR="00823C85" w:rsidRDefault="00E50AB2">
      <w:pPr>
        <w:pStyle w:val="BodyText"/>
        <w:numPr>
          <w:ilvl w:val="0"/>
          <w:numId w:val="63"/>
        </w:numPr>
        <w:tabs>
          <w:tab w:val="left" w:pos="1180"/>
        </w:tabs>
        <w:spacing w:before="30" w:line="274" w:lineRule="exact"/>
        <w:ind w:right="611"/>
      </w:pPr>
      <w:r>
        <w:t xml:space="preserve">Must </w:t>
      </w:r>
      <w:r>
        <w:rPr>
          <w:spacing w:val="-1"/>
        </w:rPr>
        <w:t>attend</w:t>
      </w:r>
      <w:r>
        <w:t xml:space="preserve"> a</w:t>
      </w:r>
      <w:r>
        <w:rPr>
          <w:spacing w:val="-1"/>
        </w:rPr>
        <w:t xml:space="preserve"> Student</w:t>
      </w:r>
      <w:r>
        <w:t xml:space="preserve"> </w:t>
      </w:r>
      <w:r>
        <w:rPr>
          <w:spacing w:val="-1"/>
        </w:rPr>
        <w:t>Organization</w:t>
      </w:r>
      <w:r>
        <w:t xml:space="preserve"> </w:t>
      </w:r>
      <w:r>
        <w:rPr>
          <w:spacing w:val="-1"/>
        </w:rPr>
        <w:t>Orientation</w:t>
      </w:r>
      <w:r>
        <w:t xml:space="preserve"> held </w:t>
      </w:r>
      <w:r>
        <w:rPr>
          <w:spacing w:val="1"/>
        </w:rPr>
        <w:t>by</w:t>
      </w:r>
      <w:r>
        <w:rPr>
          <w:spacing w:val="-5"/>
        </w:rPr>
        <w:t xml:space="preserve"> </w:t>
      </w:r>
      <w:r>
        <w:t>the</w:t>
      </w:r>
      <w:r>
        <w:rPr>
          <w:spacing w:val="-1"/>
        </w:rPr>
        <w:t xml:space="preserve"> Moorpark</w:t>
      </w:r>
      <w:r>
        <w:t xml:space="preserve"> </w:t>
      </w:r>
      <w:r>
        <w:rPr>
          <w:spacing w:val="-1"/>
        </w:rPr>
        <w:t>College</w:t>
      </w:r>
      <w:r>
        <w:rPr>
          <w:spacing w:val="1"/>
        </w:rPr>
        <w:t xml:space="preserve"> </w:t>
      </w:r>
      <w:r>
        <w:rPr>
          <w:spacing w:val="-1"/>
        </w:rPr>
        <w:t>Associated</w:t>
      </w:r>
      <w:r>
        <w:rPr>
          <w:spacing w:val="85"/>
        </w:rPr>
        <w:t xml:space="preserve"> </w:t>
      </w:r>
      <w:r>
        <w:rPr>
          <w:spacing w:val="-1"/>
        </w:rPr>
        <w:t>Students</w:t>
      </w:r>
      <w:r>
        <w:t xml:space="preserve"> </w:t>
      </w:r>
      <w:r>
        <w:rPr>
          <w:spacing w:val="-1"/>
        </w:rPr>
        <w:t xml:space="preserve">before </w:t>
      </w:r>
      <w:r>
        <w:t>being</w:t>
      </w:r>
      <w:r>
        <w:rPr>
          <w:spacing w:val="-3"/>
        </w:rPr>
        <w:t xml:space="preserve"> </w:t>
      </w:r>
      <w:r>
        <w:rPr>
          <w:spacing w:val="-1"/>
        </w:rPr>
        <w:t>an</w:t>
      </w:r>
      <w:r>
        <w:rPr>
          <w:spacing w:val="2"/>
        </w:rPr>
        <w:t xml:space="preserve"> </w:t>
      </w:r>
      <w:r>
        <w:t>officially</w:t>
      </w:r>
      <w:r>
        <w:rPr>
          <w:spacing w:val="-5"/>
        </w:rPr>
        <w:t xml:space="preserve"> </w:t>
      </w:r>
      <w:r>
        <w:rPr>
          <w:spacing w:val="-1"/>
        </w:rPr>
        <w:t xml:space="preserve">“recognized” </w:t>
      </w:r>
      <w:r>
        <w:t xml:space="preserve">student </w:t>
      </w:r>
      <w:r>
        <w:rPr>
          <w:spacing w:val="-1"/>
        </w:rPr>
        <w:t>organization.</w:t>
      </w:r>
    </w:p>
    <w:p w:rsidR="00823C85" w:rsidRDefault="00E50AB2">
      <w:pPr>
        <w:pStyle w:val="BodyText"/>
        <w:numPr>
          <w:ilvl w:val="0"/>
          <w:numId w:val="63"/>
        </w:numPr>
        <w:tabs>
          <w:tab w:val="left" w:pos="1180"/>
        </w:tabs>
        <w:spacing w:before="29" w:line="276" w:lineRule="exact"/>
        <w:ind w:right="343"/>
      </w:pPr>
      <w:r>
        <w:t>Continuing</w:t>
      </w:r>
      <w:r>
        <w:rPr>
          <w:spacing w:val="-3"/>
        </w:rPr>
        <w:t xml:space="preserve"> </w:t>
      </w:r>
      <w:r>
        <w:rPr>
          <w:spacing w:val="-1"/>
        </w:rPr>
        <w:t>student</w:t>
      </w:r>
      <w:r>
        <w:t xml:space="preserve"> organizations </w:t>
      </w:r>
      <w:r>
        <w:rPr>
          <w:spacing w:val="-1"/>
        </w:rPr>
        <w:t>shall</w:t>
      </w:r>
      <w:r>
        <w:t xml:space="preserve"> </w:t>
      </w:r>
      <w:r>
        <w:rPr>
          <w:spacing w:val="-1"/>
        </w:rPr>
        <w:t>complete the student</w:t>
      </w:r>
      <w:r>
        <w:t xml:space="preserve"> </w:t>
      </w:r>
      <w:r>
        <w:rPr>
          <w:spacing w:val="-1"/>
        </w:rPr>
        <w:t>organization</w:t>
      </w:r>
      <w:r>
        <w:t xml:space="preserve"> </w:t>
      </w:r>
      <w:r>
        <w:rPr>
          <w:spacing w:val="-1"/>
        </w:rPr>
        <w:t>renewal</w:t>
      </w:r>
      <w:r>
        <w:t xml:space="preserve"> </w:t>
      </w:r>
      <w:r>
        <w:rPr>
          <w:spacing w:val="-1"/>
        </w:rPr>
        <w:t>procedures</w:t>
      </w:r>
      <w:r>
        <w:rPr>
          <w:spacing w:val="89"/>
        </w:rPr>
        <w:t xml:space="preserve"> </w:t>
      </w:r>
      <w:r>
        <w:rPr>
          <w:spacing w:val="1"/>
        </w:rPr>
        <w:t>by</w:t>
      </w:r>
      <w:r>
        <w:rPr>
          <w:spacing w:val="-5"/>
        </w:rPr>
        <w:t xml:space="preserve"> </w:t>
      </w:r>
      <w:r>
        <w:rPr>
          <w:spacing w:val="-1"/>
        </w:rPr>
        <w:t>October first</w:t>
      </w:r>
      <w:r>
        <w:rPr>
          <w:spacing w:val="2"/>
        </w:rPr>
        <w:t xml:space="preserve"> </w:t>
      </w:r>
      <w:r>
        <w:rPr>
          <w:spacing w:val="-1"/>
        </w:rPr>
        <w:t>(1st).</w:t>
      </w:r>
    </w:p>
    <w:p w:rsidR="00823C85" w:rsidRDefault="00E50AB2">
      <w:pPr>
        <w:pStyle w:val="BodyText"/>
        <w:numPr>
          <w:ilvl w:val="0"/>
          <w:numId w:val="63"/>
        </w:numPr>
        <w:tabs>
          <w:tab w:val="left" w:pos="1180"/>
        </w:tabs>
        <w:spacing w:before="6" w:line="231" w:lineRule="auto"/>
        <w:ind w:right="451"/>
        <w:jc w:val="both"/>
      </w:pPr>
      <w:r>
        <w:t>Should a</w:t>
      </w:r>
      <w:r>
        <w:rPr>
          <w:spacing w:val="-1"/>
        </w:rPr>
        <w:t xml:space="preserve"> student</w:t>
      </w:r>
      <w:r>
        <w:t xml:space="preserve"> </w:t>
      </w:r>
      <w:r>
        <w:rPr>
          <w:spacing w:val="-1"/>
        </w:rPr>
        <w:t>organization</w:t>
      </w:r>
      <w:r>
        <w:t xml:space="preserve"> not </w:t>
      </w:r>
      <w:r>
        <w:rPr>
          <w:spacing w:val="-1"/>
        </w:rPr>
        <w:t xml:space="preserve">renew </w:t>
      </w:r>
      <w:r>
        <w:rPr>
          <w:spacing w:val="2"/>
        </w:rPr>
        <w:t>by</w:t>
      </w:r>
      <w:r>
        <w:rPr>
          <w:spacing w:val="-5"/>
        </w:rPr>
        <w:t xml:space="preserve"> </w:t>
      </w:r>
      <w:r>
        <w:t>the</w:t>
      </w:r>
      <w:r>
        <w:rPr>
          <w:spacing w:val="-1"/>
        </w:rPr>
        <w:t xml:space="preserve"> October </w:t>
      </w:r>
      <w:r>
        <w:t xml:space="preserve">1st </w:t>
      </w:r>
      <w:r>
        <w:rPr>
          <w:spacing w:val="-1"/>
        </w:rPr>
        <w:t>deadline,</w:t>
      </w:r>
      <w:r>
        <w:t xml:space="preserve"> then</w:t>
      </w:r>
      <w:r>
        <w:rPr>
          <w:spacing w:val="2"/>
        </w:rPr>
        <w:t xml:space="preserve"> </w:t>
      </w:r>
      <w:r>
        <w:rPr>
          <w:spacing w:val="-1"/>
        </w:rPr>
        <w:t>that</w:t>
      </w:r>
      <w:r>
        <w:t xml:space="preserve"> </w:t>
      </w:r>
      <w:r>
        <w:rPr>
          <w:spacing w:val="-1"/>
        </w:rPr>
        <w:t>organization</w:t>
      </w:r>
      <w:r>
        <w:rPr>
          <w:spacing w:val="87"/>
        </w:rPr>
        <w:t xml:space="preserve"> </w:t>
      </w:r>
      <w:r>
        <w:rPr>
          <w:spacing w:val="-1"/>
        </w:rPr>
        <w:t>shall</w:t>
      </w:r>
      <w:r>
        <w:t xml:space="preserve"> be</w:t>
      </w:r>
      <w:r>
        <w:rPr>
          <w:spacing w:val="-1"/>
        </w:rPr>
        <w:t xml:space="preserve"> placed</w:t>
      </w:r>
      <w:r>
        <w:t xml:space="preserve"> on suspension </w:t>
      </w:r>
      <w:r>
        <w:rPr>
          <w:spacing w:val="-1"/>
        </w:rPr>
        <w:t>for that</w:t>
      </w:r>
      <w:r>
        <w:t xml:space="preserve"> </w:t>
      </w:r>
      <w:r>
        <w:rPr>
          <w:spacing w:val="-1"/>
        </w:rPr>
        <w:t>academic</w:t>
      </w:r>
      <w:r>
        <w:rPr>
          <w:spacing w:val="3"/>
        </w:rPr>
        <w:t xml:space="preserve"> </w:t>
      </w:r>
      <w:r>
        <w:rPr>
          <w:spacing w:val="-2"/>
        </w:rPr>
        <w:t>year.</w:t>
      </w:r>
      <w:r>
        <w:t xml:space="preserve"> </w:t>
      </w:r>
      <w:r>
        <w:rPr>
          <w:spacing w:val="-1"/>
        </w:rPr>
        <w:t>The</w:t>
      </w:r>
      <w:r>
        <w:rPr>
          <w:spacing w:val="1"/>
        </w:rPr>
        <w:t xml:space="preserve"> </w:t>
      </w:r>
      <w:r>
        <w:rPr>
          <w:spacing w:val="-1"/>
        </w:rPr>
        <w:t>account(s) shall</w:t>
      </w:r>
      <w:r>
        <w:t xml:space="preserve"> </w:t>
      </w:r>
      <w:r>
        <w:rPr>
          <w:spacing w:val="1"/>
        </w:rPr>
        <w:t>be</w:t>
      </w:r>
      <w:r>
        <w:rPr>
          <w:spacing w:val="-1"/>
        </w:rPr>
        <w:t xml:space="preserve"> </w:t>
      </w:r>
      <w:r>
        <w:t>automatically</w:t>
      </w:r>
      <w:r>
        <w:rPr>
          <w:spacing w:val="73"/>
        </w:rPr>
        <w:t xml:space="preserve"> </w:t>
      </w:r>
      <w:r>
        <w:rPr>
          <w:spacing w:val="-1"/>
        </w:rPr>
        <w:t>frozen</w:t>
      </w:r>
      <w:r>
        <w:t xml:space="preserve"> </w:t>
      </w:r>
      <w:r>
        <w:rPr>
          <w:spacing w:val="-1"/>
        </w:rPr>
        <w:t xml:space="preserve">for </w:t>
      </w:r>
      <w:r>
        <w:t>the</w:t>
      </w:r>
      <w:r>
        <w:rPr>
          <w:spacing w:val="-1"/>
        </w:rPr>
        <w:t xml:space="preserve"> </w:t>
      </w:r>
      <w:r>
        <w:t xml:space="preserve">fall </w:t>
      </w:r>
      <w:r>
        <w:rPr>
          <w:spacing w:val="-1"/>
        </w:rPr>
        <w:t>and</w:t>
      </w:r>
      <w:r>
        <w:t xml:space="preserve"> spring</w:t>
      </w:r>
      <w:r>
        <w:rPr>
          <w:spacing w:val="-3"/>
        </w:rPr>
        <w:t xml:space="preserve"> </w:t>
      </w:r>
      <w:r>
        <w:rPr>
          <w:spacing w:val="-1"/>
        </w:rPr>
        <w:t xml:space="preserve">semester </w:t>
      </w:r>
      <w:r>
        <w:t>of</w:t>
      </w:r>
      <w:r>
        <w:rPr>
          <w:spacing w:val="-1"/>
        </w:rPr>
        <w:t xml:space="preserve"> that</w:t>
      </w:r>
      <w:r>
        <w:t xml:space="preserve"> academic</w:t>
      </w:r>
      <w:r>
        <w:rPr>
          <w:spacing w:val="1"/>
        </w:rPr>
        <w:t xml:space="preserve"> </w:t>
      </w:r>
      <w:r>
        <w:rPr>
          <w:spacing w:val="-2"/>
        </w:rPr>
        <w:t>year.</w:t>
      </w:r>
    </w:p>
    <w:p w:rsidR="00823C85" w:rsidRDefault="00E50AB2">
      <w:pPr>
        <w:pStyle w:val="BodyText"/>
        <w:numPr>
          <w:ilvl w:val="0"/>
          <w:numId w:val="63"/>
        </w:numPr>
        <w:tabs>
          <w:tab w:val="left" w:pos="1180"/>
        </w:tabs>
        <w:spacing w:before="24" w:line="288" w:lineRule="exact"/>
        <w:ind w:right="137"/>
      </w:pPr>
      <w:r>
        <w:rPr>
          <w:spacing w:val="-1"/>
        </w:rPr>
        <w:t>The</w:t>
      </w:r>
      <w:r>
        <w:rPr>
          <w:spacing w:val="39"/>
        </w:rPr>
        <w:t xml:space="preserve"> </w:t>
      </w:r>
      <w:r>
        <w:rPr>
          <w:spacing w:val="-1"/>
        </w:rPr>
        <w:t>student</w:t>
      </w:r>
      <w:r>
        <w:rPr>
          <w:spacing w:val="41"/>
        </w:rPr>
        <w:t xml:space="preserve"> </w:t>
      </w:r>
      <w:r>
        <w:rPr>
          <w:spacing w:val="-1"/>
        </w:rPr>
        <w:t>organization</w:t>
      </w:r>
      <w:r>
        <w:rPr>
          <w:spacing w:val="40"/>
        </w:rPr>
        <w:t xml:space="preserve"> </w:t>
      </w:r>
      <w:r>
        <w:t>must</w:t>
      </w:r>
      <w:r>
        <w:rPr>
          <w:spacing w:val="41"/>
        </w:rPr>
        <w:t xml:space="preserve"> </w:t>
      </w:r>
      <w:r>
        <w:rPr>
          <w:spacing w:val="-1"/>
        </w:rPr>
        <w:t>wait</w:t>
      </w:r>
      <w:r>
        <w:rPr>
          <w:spacing w:val="41"/>
        </w:rPr>
        <w:t xml:space="preserve"> </w:t>
      </w:r>
      <w:r>
        <w:rPr>
          <w:spacing w:val="-1"/>
        </w:rPr>
        <w:t>until</w:t>
      </w:r>
      <w:r>
        <w:rPr>
          <w:spacing w:val="38"/>
        </w:rPr>
        <w:t xml:space="preserve"> </w:t>
      </w:r>
      <w:r>
        <w:rPr>
          <w:spacing w:val="-1"/>
        </w:rPr>
        <w:t>the</w:t>
      </w:r>
      <w:r>
        <w:rPr>
          <w:spacing w:val="39"/>
        </w:rPr>
        <w:t xml:space="preserve"> </w:t>
      </w:r>
      <w:r>
        <w:rPr>
          <w:spacing w:val="-1"/>
        </w:rPr>
        <w:t>following</w:t>
      </w:r>
      <w:r>
        <w:rPr>
          <w:spacing w:val="38"/>
        </w:rPr>
        <w:t xml:space="preserve"> </w:t>
      </w:r>
      <w:r>
        <w:rPr>
          <w:spacing w:val="-1"/>
        </w:rPr>
        <w:t>fall</w:t>
      </w:r>
      <w:r>
        <w:rPr>
          <w:spacing w:val="41"/>
        </w:rPr>
        <w:t xml:space="preserve"> </w:t>
      </w:r>
      <w:r>
        <w:rPr>
          <w:spacing w:val="-1"/>
        </w:rPr>
        <w:t>semester</w:t>
      </w:r>
      <w:r>
        <w:rPr>
          <w:spacing w:val="40"/>
        </w:rPr>
        <w:t xml:space="preserve"> </w:t>
      </w:r>
      <w:r>
        <w:t>to</w:t>
      </w:r>
      <w:r>
        <w:rPr>
          <w:spacing w:val="43"/>
        </w:rPr>
        <w:t xml:space="preserve"> </w:t>
      </w:r>
      <w:r>
        <w:rPr>
          <w:spacing w:val="-1"/>
        </w:rPr>
        <w:t>renew</w:t>
      </w:r>
      <w:r>
        <w:rPr>
          <w:spacing w:val="40"/>
        </w:rPr>
        <w:t xml:space="preserve"> </w:t>
      </w:r>
      <w:r>
        <w:rPr>
          <w:spacing w:val="-1"/>
        </w:rPr>
        <w:t>for</w:t>
      </w:r>
      <w:r>
        <w:rPr>
          <w:spacing w:val="40"/>
        </w:rPr>
        <w:t xml:space="preserve"> </w:t>
      </w:r>
      <w:r>
        <w:t>the</w:t>
      </w:r>
      <w:r>
        <w:rPr>
          <w:spacing w:val="39"/>
        </w:rPr>
        <w:t xml:space="preserve"> </w:t>
      </w:r>
      <w:r>
        <w:t>next</w:t>
      </w:r>
      <w:r>
        <w:rPr>
          <w:spacing w:val="85"/>
        </w:rPr>
        <w:t xml:space="preserve"> </w:t>
      </w:r>
      <w:r>
        <w:rPr>
          <w:spacing w:val="-1"/>
        </w:rPr>
        <w:t>academic</w:t>
      </w:r>
      <w:r>
        <w:rPr>
          <w:spacing w:val="3"/>
        </w:rPr>
        <w:t xml:space="preserve"> </w:t>
      </w:r>
      <w:r>
        <w:rPr>
          <w:spacing w:val="-2"/>
        </w:rPr>
        <w:t>year</w:t>
      </w:r>
      <w:r>
        <w:rPr>
          <w:spacing w:val="-1"/>
        </w:rPr>
        <w:t xml:space="preserve"> </w:t>
      </w:r>
      <w:r>
        <w:t>or</w:t>
      </w:r>
      <w:r>
        <w:rPr>
          <w:spacing w:val="-1"/>
        </w:rPr>
        <w:t xml:space="preserve"> </w:t>
      </w:r>
      <w:r>
        <w:t xml:space="preserve">fall into </w:t>
      </w:r>
      <w:r>
        <w:rPr>
          <w:spacing w:val="-1"/>
        </w:rPr>
        <w:t>forfeiture.</w:t>
      </w:r>
    </w:p>
    <w:p w:rsidR="00823C85" w:rsidRDefault="00E50AB2">
      <w:pPr>
        <w:pStyle w:val="BodyText"/>
        <w:numPr>
          <w:ilvl w:val="0"/>
          <w:numId w:val="63"/>
        </w:numPr>
        <w:tabs>
          <w:tab w:val="left" w:pos="1180"/>
        </w:tabs>
        <w:spacing w:line="245" w:lineRule="auto"/>
        <w:ind w:right="105"/>
        <w:jc w:val="both"/>
      </w:pPr>
      <w:r>
        <w:t>Should</w:t>
      </w:r>
      <w:r>
        <w:rPr>
          <w:spacing w:val="2"/>
        </w:rPr>
        <w:t xml:space="preserve"> </w:t>
      </w:r>
      <w:r>
        <w:t>a</w:t>
      </w:r>
      <w:r>
        <w:rPr>
          <w:spacing w:val="1"/>
        </w:rPr>
        <w:t xml:space="preserve"> </w:t>
      </w:r>
      <w:r>
        <w:rPr>
          <w:spacing w:val="-1"/>
        </w:rPr>
        <w:t>suspended</w:t>
      </w:r>
      <w:r>
        <w:rPr>
          <w:spacing w:val="2"/>
        </w:rPr>
        <w:t xml:space="preserve"> </w:t>
      </w:r>
      <w:r>
        <w:t>student</w:t>
      </w:r>
      <w:r>
        <w:rPr>
          <w:spacing w:val="2"/>
        </w:rPr>
        <w:t xml:space="preserve"> </w:t>
      </w:r>
      <w:r>
        <w:rPr>
          <w:spacing w:val="-1"/>
        </w:rPr>
        <w:t>organization</w:t>
      </w:r>
      <w:r>
        <w:rPr>
          <w:spacing w:val="2"/>
        </w:rPr>
        <w:t xml:space="preserve"> </w:t>
      </w:r>
      <w:r>
        <w:t>not</w:t>
      </w:r>
      <w:r>
        <w:rPr>
          <w:spacing w:val="2"/>
        </w:rPr>
        <w:t xml:space="preserve"> </w:t>
      </w:r>
      <w:r>
        <w:t>renew</w:t>
      </w:r>
      <w:r>
        <w:rPr>
          <w:spacing w:val="1"/>
        </w:rPr>
        <w:t xml:space="preserve"> </w:t>
      </w:r>
      <w:r>
        <w:t>the</w:t>
      </w:r>
      <w:r>
        <w:rPr>
          <w:spacing w:val="1"/>
        </w:rPr>
        <w:t xml:space="preserve"> </w:t>
      </w:r>
      <w:r>
        <w:t>following fall</w:t>
      </w:r>
      <w:r>
        <w:rPr>
          <w:spacing w:val="2"/>
        </w:rPr>
        <w:t xml:space="preserve"> </w:t>
      </w:r>
      <w:r>
        <w:rPr>
          <w:spacing w:val="-1"/>
        </w:rPr>
        <w:t>semester</w:t>
      </w:r>
      <w:r>
        <w:rPr>
          <w:spacing w:val="1"/>
        </w:rPr>
        <w:t xml:space="preserve"> </w:t>
      </w:r>
      <w:r>
        <w:rPr>
          <w:spacing w:val="2"/>
        </w:rPr>
        <w:t>by</w:t>
      </w:r>
      <w:r>
        <w:t xml:space="preserve"> </w:t>
      </w:r>
      <w:r>
        <w:rPr>
          <w:spacing w:val="-1"/>
        </w:rPr>
        <w:t>October</w:t>
      </w:r>
      <w:r>
        <w:rPr>
          <w:spacing w:val="4"/>
        </w:rPr>
        <w:t xml:space="preserve"> </w:t>
      </w:r>
      <w:r>
        <w:t>1st,</w:t>
      </w:r>
      <w:r>
        <w:rPr>
          <w:spacing w:val="59"/>
        </w:rPr>
        <w:t xml:space="preserve"> </w:t>
      </w:r>
      <w:r>
        <w:rPr>
          <w:spacing w:val="-1"/>
        </w:rPr>
        <w:t>after</w:t>
      </w:r>
      <w:r>
        <w:rPr>
          <w:spacing w:val="28"/>
        </w:rPr>
        <w:t xml:space="preserve"> </w:t>
      </w:r>
      <w:r>
        <w:rPr>
          <w:spacing w:val="-1"/>
        </w:rPr>
        <w:t>their</w:t>
      </w:r>
      <w:r>
        <w:rPr>
          <w:spacing w:val="28"/>
        </w:rPr>
        <w:t xml:space="preserve"> </w:t>
      </w:r>
      <w:r>
        <w:rPr>
          <w:spacing w:val="-1"/>
        </w:rPr>
        <w:t>accounts</w:t>
      </w:r>
      <w:r>
        <w:rPr>
          <w:spacing w:val="26"/>
        </w:rPr>
        <w:t xml:space="preserve"> </w:t>
      </w:r>
      <w:r>
        <w:t>have</w:t>
      </w:r>
      <w:r>
        <w:rPr>
          <w:spacing w:val="27"/>
        </w:rPr>
        <w:t xml:space="preserve"> </w:t>
      </w:r>
      <w:r>
        <w:rPr>
          <w:spacing w:val="-1"/>
        </w:rPr>
        <w:t>been</w:t>
      </w:r>
      <w:r>
        <w:rPr>
          <w:spacing w:val="28"/>
        </w:rPr>
        <w:t xml:space="preserve"> </w:t>
      </w:r>
      <w:r>
        <w:rPr>
          <w:spacing w:val="-1"/>
        </w:rPr>
        <w:t>frozen,</w:t>
      </w:r>
      <w:r>
        <w:rPr>
          <w:spacing w:val="26"/>
        </w:rPr>
        <w:t xml:space="preserve"> </w:t>
      </w:r>
      <w:r>
        <w:rPr>
          <w:spacing w:val="-1"/>
        </w:rPr>
        <w:t>then</w:t>
      </w:r>
      <w:r>
        <w:rPr>
          <w:spacing w:val="28"/>
        </w:rPr>
        <w:t xml:space="preserve"> </w:t>
      </w:r>
      <w:r>
        <w:rPr>
          <w:spacing w:val="-1"/>
        </w:rPr>
        <w:t>that</w:t>
      </w:r>
      <w:r>
        <w:rPr>
          <w:spacing w:val="26"/>
        </w:rPr>
        <w:t xml:space="preserve"> </w:t>
      </w:r>
      <w:r>
        <w:t>organization</w:t>
      </w:r>
      <w:r>
        <w:rPr>
          <w:spacing w:val="26"/>
        </w:rPr>
        <w:t xml:space="preserve"> </w:t>
      </w:r>
      <w:r>
        <w:rPr>
          <w:spacing w:val="-1"/>
        </w:rPr>
        <w:t>shall</w:t>
      </w:r>
      <w:r>
        <w:rPr>
          <w:spacing w:val="26"/>
        </w:rPr>
        <w:t xml:space="preserve"> </w:t>
      </w:r>
      <w:r>
        <w:rPr>
          <w:spacing w:val="-1"/>
        </w:rPr>
        <w:t>fall</w:t>
      </w:r>
      <w:r>
        <w:rPr>
          <w:spacing w:val="26"/>
        </w:rPr>
        <w:t xml:space="preserve"> </w:t>
      </w:r>
      <w:r>
        <w:t>into</w:t>
      </w:r>
      <w:r>
        <w:rPr>
          <w:spacing w:val="26"/>
        </w:rPr>
        <w:t xml:space="preserve"> </w:t>
      </w:r>
      <w:r>
        <w:rPr>
          <w:spacing w:val="-1"/>
        </w:rPr>
        <w:t>forfeiture</w:t>
      </w:r>
      <w:r>
        <w:rPr>
          <w:spacing w:val="27"/>
        </w:rPr>
        <w:t xml:space="preserve"> </w:t>
      </w:r>
      <w:r>
        <w:rPr>
          <w:spacing w:val="-1"/>
        </w:rPr>
        <w:t>and</w:t>
      </w:r>
      <w:r>
        <w:rPr>
          <w:spacing w:val="26"/>
        </w:rPr>
        <w:t xml:space="preserve"> </w:t>
      </w:r>
      <w:r>
        <w:rPr>
          <w:spacing w:val="-1"/>
        </w:rPr>
        <w:t>all</w:t>
      </w:r>
      <w:r>
        <w:rPr>
          <w:spacing w:val="89"/>
        </w:rPr>
        <w:t xml:space="preserve"> </w:t>
      </w:r>
      <w:r>
        <w:rPr>
          <w:spacing w:val="-1"/>
        </w:rPr>
        <w:t>monies</w:t>
      </w:r>
      <w:r>
        <w:rPr>
          <w:spacing w:val="2"/>
        </w:rPr>
        <w:t xml:space="preserve"> </w:t>
      </w:r>
      <w:r>
        <w:rPr>
          <w:spacing w:val="-1"/>
        </w:rPr>
        <w:t>remaining</w:t>
      </w:r>
      <w:r>
        <w:t xml:space="preserve"> in</w:t>
      </w:r>
      <w:r>
        <w:rPr>
          <w:spacing w:val="2"/>
        </w:rPr>
        <w:t xml:space="preserve"> </w:t>
      </w:r>
      <w:r>
        <w:t>their</w:t>
      </w:r>
      <w:r>
        <w:rPr>
          <w:spacing w:val="1"/>
        </w:rPr>
        <w:t xml:space="preserve"> </w:t>
      </w:r>
      <w:r>
        <w:rPr>
          <w:spacing w:val="-1"/>
        </w:rPr>
        <w:t>accounts</w:t>
      </w:r>
      <w:r>
        <w:rPr>
          <w:spacing w:val="2"/>
        </w:rPr>
        <w:t xml:space="preserve"> </w:t>
      </w:r>
      <w:r>
        <w:rPr>
          <w:spacing w:val="-1"/>
        </w:rPr>
        <w:t>shall</w:t>
      </w:r>
      <w:r>
        <w:rPr>
          <w:spacing w:val="2"/>
        </w:rPr>
        <w:t xml:space="preserve"> </w:t>
      </w:r>
      <w:r>
        <w:t>be</w:t>
      </w:r>
      <w:r>
        <w:rPr>
          <w:spacing w:val="1"/>
        </w:rPr>
        <w:t xml:space="preserve"> </w:t>
      </w:r>
      <w:r>
        <w:t>deposited</w:t>
      </w:r>
      <w:r>
        <w:rPr>
          <w:spacing w:val="2"/>
        </w:rPr>
        <w:t xml:space="preserve"> </w:t>
      </w:r>
      <w:r>
        <w:t>into</w:t>
      </w:r>
      <w:r>
        <w:rPr>
          <w:spacing w:val="2"/>
        </w:rPr>
        <w:t xml:space="preserve"> </w:t>
      </w:r>
      <w:r>
        <w:t>the</w:t>
      </w:r>
      <w:r>
        <w:rPr>
          <w:spacing w:val="1"/>
        </w:rPr>
        <w:t xml:space="preserve"> </w:t>
      </w:r>
      <w:r>
        <w:rPr>
          <w:spacing w:val="-1"/>
        </w:rPr>
        <w:t>associated</w:t>
      </w:r>
      <w:r>
        <w:rPr>
          <w:spacing w:val="2"/>
        </w:rPr>
        <w:t xml:space="preserve"> </w:t>
      </w:r>
      <w:r>
        <w:t>students</w:t>
      </w:r>
      <w:r>
        <w:rPr>
          <w:spacing w:val="5"/>
        </w:rPr>
        <w:t xml:space="preserve"> </w:t>
      </w:r>
      <w:r>
        <w:rPr>
          <w:spacing w:val="-2"/>
        </w:rPr>
        <w:t>ICC</w:t>
      </w:r>
      <w:r>
        <w:rPr>
          <w:spacing w:val="3"/>
        </w:rPr>
        <w:t xml:space="preserve"> </w:t>
      </w:r>
      <w:r>
        <w:rPr>
          <w:spacing w:val="-1"/>
        </w:rPr>
        <w:t>account</w:t>
      </w:r>
      <w:r>
        <w:rPr>
          <w:spacing w:val="73"/>
        </w:rPr>
        <w:t xml:space="preserve"> </w:t>
      </w:r>
      <w:r>
        <w:rPr>
          <w:spacing w:val="-1"/>
        </w:rPr>
        <w:t>and</w:t>
      </w:r>
      <w:r>
        <w:t xml:space="preserve"> the</w:t>
      </w:r>
      <w:r>
        <w:rPr>
          <w:spacing w:val="-1"/>
        </w:rPr>
        <w:t xml:space="preserve"> student</w:t>
      </w:r>
      <w:r>
        <w:t xml:space="preserve"> </w:t>
      </w:r>
      <w:r>
        <w:rPr>
          <w:spacing w:val="-1"/>
        </w:rPr>
        <w:t>organization</w:t>
      </w:r>
      <w:r>
        <w:t xml:space="preserve"> </w:t>
      </w:r>
      <w:r>
        <w:rPr>
          <w:spacing w:val="-1"/>
        </w:rPr>
        <w:t>trust</w:t>
      </w:r>
      <w:r>
        <w:t xml:space="preserve"> </w:t>
      </w:r>
      <w:r>
        <w:rPr>
          <w:spacing w:val="-1"/>
        </w:rPr>
        <w:t>account</w:t>
      </w:r>
      <w:r>
        <w:t xml:space="preserve"> </w:t>
      </w:r>
      <w:r>
        <w:rPr>
          <w:spacing w:val="-1"/>
        </w:rPr>
        <w:t>(s) shall</w:t>
      </w:r>
      <w:r>
        <w:rPr>
          <w:spacing w:val="2"/>
        </w:rPr>
        <w:t xml:space="preserve"> </w:t>
      </w:r>
      <w:r>
        <w:t>be</w:t>
      </w:r>
      <w:r>
        <w:rPr>
          <w:spacing w:val="-1"/>
        </w:rPr>
        <w:t xml:space="preserve"> closed.</w:t>
      </w:r>
    </w:p>
    <w:p w:rsidR="00823C85" w:rsidRDefault="00823C85">
      <w:pPr>
        <w:spacing w:before="11"/>
        <w:rPr>
          <w:rFonts w:ascii="Times New Roman" w:eastAsia="Times New Roman" w:hAnsi="Times New Roman" w:cs="Times New Roman"/>
          <w:sz w:val="23"/>
          <w:szCs w:val="23"/>
        </w:rPr>
      </w:pPr>
    </w:p>
    <w:p w:rsidR="00823C85" w:rsidRDefault="00E50AB2">
      <w:pPr>
        <w:pStyle w:val="Heading1"/>
        <w:spacing w:line="274" w:lineRule="exact"/>
        <w:rPr>
          <w:b w:val="0"/>
          <w:bCs w:val="0"/>
        </w:rPr>
      </w:pPr>
      <w:r>
        <w:rPr>
          <w:spacing w:val="-1"/>
        </w:rPr>
        <w:t xml:space="preserve">SECTION </w:t>
      </w:r>
      <w:r>
        <w:t xml:space="preserve">E. </w:t>
      </w:r>
      <w:r>
        <w:rPr>
          <w:spacing w:val="-1"/>
        </w:rPr>
        <w:t>ICC Representation</w:t>
      </w:r>
    </w:p>
    <w:p w:rsidR="00823C85" w:rsidRDefault="00E50AB2">
      <w:pPr>
        <w:pStyle w:val="BodyText"/>
        <w:numPr>
          <w:ilvl w:val="0"/>
          <w:numId w:val="62"/>
        </w:numPr>
        <w:tabs>
          <w:tab w:val="left" w:pos="1180"/>
        </w:tabs>
        <w:spacing w:before="31" w:line="274" w:lineRule="exact"/>
        <w:ind w:right="137"/>
      </w:pPr>
      <w:r>
        <w:rPr>
          <w:spacing w:val="-1"/>
        </w:rPr>
        <w:t>The</w:t>
      </w:r>
      <w:r>
        <w:rPr>
          <w:spacing w:val="51"/>
        </w:rPr>
        <w:t xml:space="preserve"> </w:t>
      </w:r>
      <w:r>
        <w:rPr>
          <w:spacing w:val="-2"/>
        </w:rPr>
        <w:t>ICC</w:t>
      </w:r>
      <w:r>
        <w:rPr>
          <w:spacing w:val="51"/>
        </w:rPr>
        <w:t xml:space="preserve"> </w:t>
      </w:r>
      <w:r>
        <w:rPr>
          <w:spacing w:val="-1"/>
        </w:rPr>
        <w:t>Student</w:t>
      </w:r>
      <w:r>
        <w:rPr>
          <w:spacing w:val="50"/>
        </w:rPr>
        <w:t xml:space="preserve"> </w:t>
      </w:r>
      <w:r>
        <w:t>Organization</w:t>
      </w:r>
      <w:r>
        <w:rPr>
          <w:spacing w:val="50"/>
        </w:rPr>
        <w:t xml:space="preserve"> </w:t>
      </w:r>
      <w:r>
        <w:rPr>
          <w:spacing w:val="-1"/>
        </w:rPr>
        <w:t>Representative</w:t>
      </w:r>
      <w:r>
        <w:rPr>
          <w:spacing w:val="49"/>
        </w:rPr>
        <w:t xml:space="preserve"> </w:t>
      </w:r>
      <w:r>
        <w:rPr>
          <w:spacing w:val="1"/>
        </w:rPr>
        <w:t>is</w:t>
      </w:r>
      <w:r>
        <w:rPr>
          <w:spacing w:val="50"/>
        </w:rPr>
        <w:t xml:space="preserve"> </w:t>
      </w:r>
      <w:r>
        <w:rPr>
          <w:spacing w:val="-1"/>
        </w:rPr>
        <w:t>an</w:t>
      </w:r>
      <w:r>
        <w:rPr>
          <w:spacing w:val="50"/>
        </w:rPr>
        <w:t xml:space="preserve"> </w:t>
      </w:r>
      <w:r>
        <w:rPr>
          <w:spacing w:val="-1"/>
        </w:rPr>
        <w:t>elected</w:t>
      </w:r>
      <w:r>
        <w:rPr>
          <w:spacing w:val="50"/>
        </w:rPr>
        <w:t xml:space="preserve"> </w:t>
      </w:r>
      <w:r>
        <w:rPr>
          <w:spacing w:val="1"/>
        </w:rPr>
        <w:t>or</w:t>
      </w:r>
      <w:r>
        <w:rPr>
          <w:spacing w:val="49"/>
        </w:rPr>
        <w:t xml:space="preserve"> </w:t>
      </w:r>
      <w:r>
        <w:t>appointed</w:t>
      </w:r>
      <w:r>
        <w:rPr>
          <w:spacing w:val="50"/>
        </w:rPr>
        <w:t xml:space="preserve"> </w:t>
      </w:r>
      <w:r>
        <w:rPr>
          <w:spacing w:val="-1"/>
        </w:rPr>
        <w:t>officer</w:t>
      </w:r>
      <w:r>
        <w:rPr>
          <w:spacing w:val="52"/>
        </w:rPr>
        <w:t xml:space="preserve"> </w:t>
      </w:r>
      <w:r>
        <w:rPr>
          <w:spacing w:val="-1"/>
        </w:rPr>
        <w:t>from</w:t>
      </w:r>
      <w:r>
        <w:rPr>
          <w:spacing w:val="50"/>
        </w:rPr>
        <w:t xml:space="preserve"> </w:t>
      </w:r>
      <w:r>
        <w:t>the</w:t>
      </w:r>
      <w:r>
        <w:rPr>
          <w:spacing w:val="67"/>
        </w:rPr>
        <w:t xml:space="preserve"> </w:t>
      </w:r>
      <w:r>
        <w:rPr>
          <w:spacing w:val="-1"/>
        </w:rPr>
        <w:t>student</w:t>
      </w:r>
      <w:r>
        <w:t xml:space="preserve"> </w:t>
      </w:r>
      <w:r>
        <w:rPr>
          <w:spacing w:val="-1"/>
        </w:rPr>
        <w:t>organization.</w:t>
      </w:r>
    </w:p>
    <w:p w:rsidR="00823C85" w:rsidRDefault="00823C85">
      <w:pPr>
        <w:spacing w:line="274" w:lineRule="exact"/>
        <w:sectPr w:rsidR="00823C85">
          <w:pgSz w:w="12240" w:h="15840"/>
          <w:pgMar w:top="1400" w:right="1200" w:bottom="1160" w:left="620" w:header="0" w:footer="967" w:gutter="0"/>
          <w:cols w:space="720"/>
        </w:sectPr>
      </w:pPr>
    </w:p>
    <w:p w:rsidR="00823C85" w:rsidRDefault="00E50AB2">
      <w:pPr>
        <w:pStyle w:val="BodyText"/>
        <w:numPr>
          <w:ilvl w:val="0"/>
          <w:numId w:val="62"/>
        </w:numPr>
        <w:tabs>
          <w:tab w:val="left" w:pos="1180"/>
        </w:tabs>
        <w:spacing w:before="13" w:line="314" w:lineRule="exact"/>
      </w:pPr>
      <w:r>
        <w:rPr>
          <w:spacing w:val="-1"/>
        </w:rPr>
        <w:lastRenderedPageBreak/>
        <w:t>The</w:t>
      </w:r>
      <w:r>
        <w:rPr>
          <w:spacing w:val="1"/>
        </w:rPr>
        <w:t xml:space="preserve"> </w:t>
      </w:r>
      <w:r>
        <w:rPr>
          <w:spacing w:val="-2"/>
        </w:rPr>
        <w:t>ICC</w:t>
      </w:r>
      <w:r>
        <w:t xml:space="preserve"> </w:t>
      </w:r>
      <w:r>
        <w:rPr>
          <w:spacing w:val="-1"/>
        </w:rPr>
        <w:t>student</w:t>
      </w:r>
      <w:r>
        <w:t xml:space="preserve"> organization </w:t>
      </w:r>
      <w:r>
        <w:rPr>
          <w:spacing w:val="-1"/>
        </w:rPr>
        <w:t>representative shall</w:t>
      </w:r>
      <w:r>
        <w:rPr>
          <w:spacing w:val="2"/>
        </w:rPr>
        <w:t xml:space="preserve"> </w:t>
      </w:r>
      <w:r>
        <w:rPr>
          <w:spacing w:val="-1"/>
        </w:rPr>
        <w:t xml:space="preserve">have </w:t>
      </w:r>
      <w:r>
        <w:rPr>
          <w:spacing w:val="1"/>
        </w:rPr>
        <w:t>only</w:t>
      </w:r>
      <w:r>
        <w:rPr>
          <w:spacing w:val="-5"/>
        </w:rPr>
        <w:t xml:space="preserve"> </w:t>
      </w:r>
      <w:r>
        <w:t>one</w:t>
      </w:r>
      <w:r>
        <w:rPr>
          <w:spacing w:val="-1"/>
        </w:rPr>
        <w:t xml:space="preserve"> </w:t>
      </w:r>
      <w:r>
        <w:t>vote</w:t>
      </w:r>
      <w:r>
        <w:rPr>
          <w:spacing w:val="-1"/>
        </w:rPr>
        <w:t xml:space="preserve"> </w:t>
      </w:r>
      <w:r>
        <w:t>on the</w:t>
      </w:r>
      <w:r>
        <w:rPr>
          <w:spacing w:val="1"/>
        </w:rPr>
        <w:t xml:space="preserve"> </w:t>
      </w:r>
      <w:r>
        <w:rPr>
          <w:spacing w:val="-2"/>
        </w:rPr>
        <w:t>ICC.</w:t>
      </w:r>
    </w:p>
    <w:p w:rsidR="00823C85" w:rsidRDefault="00E50AB2">
      <w:pPr>
        <w:pStyle w:val="BodyText"/>
        <w:numPr>
          <w:ilvl w:val="0"/>
          <w:numId w:val="62"/>
        </w:numPr>
        <w:tabs>
          <w:tab w:val="left" w:pos="1180"/>
        </w:tabs>
        <w:spacing w:before="23" w:line="274" w:lineRule="exact"/>
        <w:ind w:right="533"/>
      </w:pPr>
      <w:r>
        <w:rPr>
          <w:spacing w:val="-1"/>
        </w:rPr>
        <w:t>Double Representation</w:t>
      </w:r>
      <w:r>
        <w:t xml:space="preserve"> </w:t>
      </w:r>
      <w:r>
        <w:rPr>
          <w:spacing w:val="-1"/>
        </w:rPr>
        <w:t>(Conflict</w:t>
      </w:r>
      <w:r>
        <w:t xml:space="preserve"> of</w:t>
      </w:r>
      <w:r>
        <w:rPr>
          <w:spacing w:val="1"/>
        </w:rPr>
        <w:t xml:space="preserve"> </w:t>
      </w:r>
      <w:r>
        <w:rPr>
          <w:spacing w:val="-1"/>
        </w:rPr>
        <w:t xml:space="preserve">Interests) </w:t>
      </w:r>
      <w:r>
        <w:t>– No</w:t>
      </w:r>
      <w:r>
        <w:rPr>
          <w:spacing w:val="2"/>
        </w:rPr>
        <w:t xml:space="preserve"> </w:t>
      </w:r>
      <w:r>
        <w:rPr>
          <w:spacing w:val="-2"/>
        </w:rPr>
        <w:t>ICC</w:t>
      </w:r>
      <w:r>
        <w:t xml:space="preserve"> </w:t>
      </w:r>
      <w:r>
        <w:rPr>
          <w:spacing w:val="-1"/>
        </w:rPr>
        <w:t>student</w:t>
      </w:r>
      <w:r>
        <w:t xml:space="preserve"> </w:t>
      </w:r>
      <w:r>
        <w:rPr>
          <w:spacing w:val="-1"/>
        </w:rPr>
        <w:t>organization</w:t>
      </w:r>
      <w:r>
        <w:t xml:space="preserve"> </w:t>
      </w:r>
      <w:r>
        <w:rPr>
          <w:spacing w:val="-1"/>
        </w:rPr>
        <w:t>representative</w:t>
      </w:r>
      <w:r>
        <w:rPr>
          <w:spacing w:val="105"/>
        </w:rPr>
        <w:t xml:space="preserve"> </w:t>
      </w:r>
      <w:r>
        <w:t>may</w:t>
      </w:r>
      <w:r>
        <w:rPr>
          <w:spacing w:val="-5"/>
        </w:rPr>
        <w:t xml:space="preserve"> </w:t>
      </w:r>
      <w:r>
        <w:rPr>
          <w:spacing w:val="1"/>
        </w:rPr>
        <w:t>be</w:t>
      </w:r>
      <w:r>
        <w:rPr>
          <w:spacing w:val="-1"/>
        </w:rPr>
        <w:t xml:space="preserve"> </w:t>
      </w:r>
      <w:r>
        <w:t>a</w:t>
      </w:r>
      <w:r>
        <w:rPr>
          <w:spacing w:val="-1"/>
        </w:rPr>
        <w:t xml:space="preserve"> </w:t>
      </w:r>
      <w:r>
        <w:t>voting</w:t>
      </w:r>
      <w:r>
        <w:rPr>
          <w:spacing w:val="-3"/>
        </w:rPr>
        <w:t xml:space="preserve"> </w:t>
      </w:r>
      <w:r>
        <w:rPr>
          <w:spacing w:val="-1"/>
        </w:rPr>
        <w:t>member</w:t>
      </w:r>
      <w:r>
        <w:rPr>
          <w:spacing w:val="1"/>
        </w:rPr>
        <w:t xml:space="preserve"> </w:t>
      </w:r>
      <w:r>
        <w:t>of</w:t>
      </w:r>
      <w:r>
        <w:rPr>
          <w:spacing w:val="-1"/>
        </w:rPr>
        <w:t xml:space="preserve"> </w:t>
      </w:r>
      <w:r>
        <w:t>the</w:t>
      </w:r>
      <w:r>
        <w:rPr>
          <w:spacing w:val="-1"/>
        </w:rPr>
        <w:t xml:space="preserve"> Associated</w:t>
      </w:r>
      <w:r>
        <w:t xml:space="preserve"> Student </w:t>
      </w:r>
      <w:r>
        <w:rPr>
          <w:spacing w:val="-1"/>
        </w:rPr>
        <w:t>Board</w:t>
      </w:r>
      <w:r>
        <w:t xml:space="preserve"> </w:t>
      </w:r>
      <w:r>
        <w:rPr>
          <w:spacing w:val="1"/>
        </w:rPr>
        <w:t>of</w:t>
      </w:r>
      <w:r>
        <w:rPr>
          <w:spacing w:val="-1"/>
        </w:rPr>
        <w:t xml:space="preserve"> Directors.</w:t>
      </w:r>
    </w:p>
    <w:p w:rsidR="00823C85" w:rsidRDefault="00823C85">
      <w:pPr>
        <w:spacing w:before="2"/>
        <w:rPr>
          <w:rFonts w:ascii="Times New Roman" w:eastAsia="Times New Roman" w:hAnsi="Times New Roman" w:cs="Times New Roman"/>
          <w:sz w:val="25"/>
          <w:szCs w:val="25"/>
        </w:rPr>
      </w:pPr>
    </w:p>
    <w:p w:rsidR="00823C85" w:rsidRDefault="00E50AB2">
      <w:pPr>
        <w:pStyle w:val="Heading1"/>
        <w:spacing w:line="274" w:lineRule="exact"/>
        <w:rPr>
          <w:b w:val="0"/>
          <w:bCs w:val="0"/>
        </w:rPr>
      </w:pPr>
      <w:r>
        <w:rPr>
          <w:spacing w:val="-1"/>
        </w:rPr>
        <w:t xml:space="preserve">SECTION </w:t>
      </w:r>
      <w:r>
        <w:rPr>
          <w:spacing w:val="-2"/>
        </w:rPr>
        <w:t>F.</w:t>
      </w:r>
      <w:r>
        <w:t xml:space="preserve"> </w:t>
      </w:r>
      <w:r>
        <w:rPr>
          <w:spacing w:val="-1"/>
        </w:rPr>
        <w:t xml:space="preserve">ICC </w:t>
      </w:r>
      <w:r>
        <w:t xml:space="preserve">Meetings and </w:t>
      </w:r>
      <w:r>
        <w:rPr>
          <w:spacing w:val="-1"/>
        </w:rPr>
        <w:t>Procedures</w:t>
      </w:r>
    </w:p>
    <w:p w:rsidR="00823C85" w:rsidRDefault="00E50AB2">
      <w:pPr>
        <w:pStyle w:val="BodyText"/>
        <w:numPr>
          <w:ilvl w:val="0"/>
          <w:numId w:val="61"/>
        </w:numPr>
        <w:tabs>
          <w:tab w:val="left" w:pos="1180"/>
        </w:tabs>
        <w:spacing w:line="312" w:lineRule="exact"/>
      </w:pPr>
      <w:r>
        <w:rPr>
          <w:spacing w:val="-1"/>
        </w:rPr>
        <w:t>Meetings</w:t>
      </w:r>
      <w:r>
        <w:rPr>
          <w:spacing w:val="2"/>
        </w:rPr>
        <w:t xml:space="preserve"> </w:t>
      </w:r>
      <w:r>
        <w:rPr>
          <w:spacing w:val="-1"/>
        </w:rPr>
        <w:t>and</w:t>
      </w:r>
      <w:r>
        <w:t xml:space="preserve"> </w:t>
      </w:r>
      <w:r>
        <w:rPr>
          <w:spacing w:val="-1"/>
        </w:rPr>
        <w:t>Procedures</w:t>
      </w:r>
    </w:p>
    <w:p w:rsidR="00823C85" w:rsidRDefault="00E50AB2">
      <w:pPr>
        <w:pStyle w:val="BodyText"/>
        <w:numPr>
          <w:ilvl w:val="1"/>
          <w:numId w:val="61"/>
        </w:numPr>
        <w:tabs>
          <w:tab w:val="left" w:pos="2800"/>
        </w:tabs>
        <w:spacing w:line="266" w:lineRule="exact"/>
      </w:pPr>
      <w:r>
        <w:rPr>
          <w:spacing w:val="-1"/>
        </w:rPr>
        <w:t>Student</w:t>
      </w:r>
      <w:r>
        <w:t xml:space="preserve"> </w:t>
      </w:r>
      <w:r>
        <w:rPr>
          <w:spacing w:val="-1"/>
        </w:rPr>
        <w:t>organizations</w:t>
      </w:r>
      <w:r>
        <w:t xml:space="preserve"> </w:t>
      </w:r>
      <w:r>
        <w:rPr>
          <w:spacing w:val="-1"/>
        </w:rPr>
        <w:t>are</w:t>
      </w:r>
      <w:r>
        <w:rPr>
          <w:spacing w:val="1"/>
        </w:rPr>
        <w:t xml:space="preserve"> </w:t>
      </w:r>
      <w:r>
        <w:rPr>
          <w:spacing w:val="-1"/>
        </w:rPr>
        <w:t>recommended</w:t>
      </w:r>
      <w:r>
        <w:t xml:space="preserve"> to</w:t>
      </w:r>
      <w:r>
        <w:rPr>
          <w:spacing w:val="2"/>
        </w:rPr>
        <w:t xml:space="preserve"> </w:t>
      </w:r>
      <w:r>
        <w:rPr>
          <w:spacing w:val="-1"/>
        </w:rPr>
        <w:t>attend</w:t>
      </w:r>
      <w:r>
        <w:rPr>
          <w:spacing w:val="2"/>
        </w:rPr>
        <w:t xml:space="preserve"> </w:t>
      </w:r>
      <w:r>
        <w:rPr>
          <w:spacing w:val="-1"/>
        </w:rPr>
        <w:t>ICC</w:t>
      </w:r>
      <w:r>
        <w:t xml:space="preserve"> </w:t>
      </w:r>
      <w:r>
        <w:rPr>
          <w:spacing w:val="-1"/>
        </w:rPr>
        <w:t>Meetings.</w:t>
      </w:r>
    </w:p>
    <w:p w:rsidR="00823C85" w:rsidRDefault="00E50AB2">
      <w:pPr>
        <w:pStyle w:val="BodyText"/>
        <w:numPr>
          <w:ilvl w:val="1"/>
          <w:numId w:val="61"/>
        </w:numPr>
        <w:tabs>
          <w:tab w:val="left" w:pos="2800"/>
        </w:tabs>
        <w:ind w:right="458"/>
      </w:pPr>
      <w:r>
        <w:rPr>
          <w:spacing w:val="-1"/>
        </w:rPr>
        <w:t>The</w:t>
      </w:r>
      <w:r>
        <w:rPr>
          <w:spacing w:val="1"/>
        </w:rPr>
        <w:t xml:space="preserve"> </w:t>
      </w:r>
      <w:r>
        <w:rPr>
          <w:spacing w:val="-2"/>
        </w:rPr>
        <w:t>ICC</w:t>
      </w:r>
      <w:r>
        <w:t xml:space="preserve"> shall hold a</w:t>
      </w:r>
      <w:r>
        <w:rPr>
          <w:spacing w:val="-1"/>
        </w:rPr>
        <w:t xml:space="preserve"> </w:t>
      </w:r>
      <w:r>
        <w:t>minimum of</w:t>
      </w:r>
      <w:r>
        <w:rPr>
          <w:spacing w:val="-1"/>
        </w:rPr>
        <w:t xml:space="preserve"> </w:t>
      </w:r>
      <w:r>
        <w:t>one</w:t>
      </w:r>
      <w:r>
        <w:rPr>
          <w:spacing w:val="-1"/>
        </w:rPr>
        <w:t xml:space="preserve"> meeting</w:t>
      </w:r>
      <w:r>
        <w:t xml:space="preserve"> a</w:t>
      </w:r>
      <w:r>
        <w:rPr>
          <w:spacing w:val="1"/>
        </w:rPr>
        <w:t xml:space="preserve"> </w:t>
      </w:r>
      <w:r>
        <w:t xml:space="preserve">month </w:t>
      </w:r>
      <w:r>
        <w:rPr>
          <w:spacing w:val="-1"/>
        </w:rPr>
        <w:t>during</w:t>
      </w:r>
      <w:r>
        <w:rPr>
          <w:spacing w:val="-3"/>
        </w:rPr>
        <w:t xml:space="preserve"> </w:t>
      </w:r>
      <w:r>
        <w:t>the</w:t>
      </w:r>
      <w:r>
        <w:rPr>
          <w:spacing w:val="-1"/>
        </w:rPr>
        <w:t xml:space="preserve"> </w:t>
      </w:r>
      <w:r>
        <w:t xml:space="preserve">fall </w:t>
      </w:r>
      <w:r>
        <w:rPr>
          <w:spacing w:val="-1"/>
        </w:rPr>
        <w:t>and</w:t>
      </w:r>
      <w:r>
        <w:rPr>
          <w:spacing w:val="31"/>
        </w:rPr>
        <w:t xml:space="preserve"> </w:t>
      </w:r>
      <w:r>
        <w:rPr>
          <w:spacing w:val="-1"/>
        </w:rPr>
        <w:t>spring</w:t>
      </w:r>
      <w:r>
        <w:rPr>
          <w:spacing w:val="-3"/>
        </w:rPr>
        <w:t xml:space="preserve"> </w:t>
      </w:r>
      <w:r>
        <w:rPr>
          <w:spacing w:val="-1"/>
        </w:rPr>
        <w:t>semesters</w:t>
      </w:r>
      <w:r>
        <w:t xml:space="preserve"> </w:t>
      </w:r>
      <w:r>
        <w:rPr>
          <w:spacing w:val="-1"/>
        </w:rPr>
        <w:t xml:space="preserve">after </w:t>
      </w:r>
      <w:r>
        <w:t>October</w:t>
      </w:r>
      <w:r>
        <w:rPr>
          <w:spacing w:val="-1"/>
        </w:rPr>
        <w:t xml:space="preserve"> </w:t>
      </w:r>
      <w:r>
        <w:t>1st.</w:t>
      </w:r>
    </w:p>
    <w:p w:rsidR="00823C85" w:rsidRDefault="00E50AB2">
      <w:pPr>
        <w:pStyle w:val="BodyText"/>
        <w:numPr>
          <w:ilvl w:val="1"/>
          <w:numId w:val="61"/>
        </w:numPr>
        <w:tabs>
          <w:tab w:val="left" w:pos="2800"/>
        </w:tabs>
        <w:ind w:right="732"/>
      </w:pPr>
      <w:r>
        <w:rPr>
          <w:spacing w:val="-1"/>
        </w:rPr>
        <w:t>The</w:t>
      </w:r>
      <w:r>
        <w:rPr>
          <w:spacing w:val="1"/>
        </w:rPr>
        <w:t xml:space="preserve"> </w:t>
      </w:r>
      <w:r>
        <w:rPr>
          <w:spacing w:val="-2"/>
        </w:rPr>
        <w:t>ICC</w:t>
      </w:r>
      <w:r>
        <w:rPr>
          <w:spacing w:val="3"/>
        </w:rPr>
        <w:t xml:space="preserve"> </w:t>
      </w:r>
      <w:r>
        <w:rPr>
          <w:spacing w:val="-1"/>
        </w:rPr>
        <w:t>chair shall</w:t>
      </w:r>
      <w:r>
        <w:t xml:space="preserve"> notify</w:t>
      </w:r>
      <w:r>
        <w:rPr>
          <w:spacing w:val="-3"/>
        </w:rPr>
        <w:t xml:space="preserve"> </w:t>
      </w:r>
      <w:r>
        <w:t>the</w:t>
      </w:r>
      <w:r>
        <w:rPr>
          <w:spacing w:val="-1"/>
        </w:rPr>
        <w:t xml:space="preserve"> student</w:t>
      </w:r>
      <w:r>
        <w:t xml:space="preserve"> organizations of</w:t>
      </w:r>
      <w:r>
        <w:rPr>
          <w:spacing w:val="-1"/>
        </w:rPr>
        <w:t xml:space="preserve"> </w:t>
      </w:r>
      <w:r>
        <w:t>the</w:t>
      </w:r>
      <w:r>
        <w:rPr>
          <w:spacing w:val="1"/>
        </w:rPr>
        <w:t xml:space="preserve"> </w:t>
      </w:r>
      <w:r>
        <w:rPr>
          <w:spacing w:val="-2"/>
        </w:rPr>
        <w:t>ICC</w:t>
      </w:r>
      <w:r>
        <w:t xml:space="preserve"> meeting</w:t>
      </w:r>
      <w:r>
        <w:rPr>
          <w:spacing w:val="33"/>
        </w:rPr>
        <w:t xml:space="preserve"> </w:t>
      </w:r>
      <w:r>
        <w:rPr>
          <w:spacing w:val="-1"/>
        </w:rPr>
        <w:t>calendar dates,</w:t>
      </w:r>
      <w:r>
        <w:t xml:space="preserve"> </w:t>
      </w:r>
      <w:r>
        <w:rPr>
          <w:spacing w:val="-1"/>
        </w:rPr>
        <w:t>times,</w:t>
      </w:r>
      <w:r>
        <w:t xml:space="preserve"> and </w:t>
      </w:r>
      <w:r>
        <w:rPr>
          <w:spacing w:val="-1"/>
        </w:rPr>
        <w:t>locations.</w:t>
      </w:r>
    </w:p>
    <w:p w:rsidR="00823C85" w:rsidRDefault="00E50AB2">
      <w:pPr>
        <w:pStyle w:val="BodyText"/>
        <w:numPr>
          <w:ilvl w:val="1"/>
          <w:numId w:val="61"/>
        </w:numPr>
        <w:tabs>
          <w:tab w:val="left" w:pos="2800"/>
        </w:tabs>
        <w:spacing w:before="12" w:line="250" w:lineRule="auto"/>
        <w:ind w:right="137"/>
      </w:pPr>
      <w:r>
        <w:rPr>
          <w:spacing w:val="-1"/>
        </w:rPr>
        <w:t>All</w:t>
      </w:r>
      <w:r>
        <w:rPr>
          <w:spacing w:val="17"/>
        </w:rPr>
        <w:t xml:space="preserve"> </w:t>
      </w:r>
      <w:r>
        <w:rPr>
          <w:spacing w:val="-2"/>
        </w:rPr>
        <w:t>ICC</w:t>
      </w:r>
      <w:r>
        <w:rPr>
          <w:spacing w:val="15"/>
        </w:rPr>
        <w:t xml:space="preserve"> </w:t>
      </w:r>
      <w:r>
        <w:rPr>
          <w:spacing w:val="-1"/>
        </w:rPr>
        <w:t>meetings</w:t>
      </w:r>
      <w:r>
        <w:rPr>
          <w:spacing w:val="17"/>
        </w:rPr>
        <w:t xml:space="preserve"> </w:t>
      </w:r>
      <w:r>
        <w:rPr>
          <w:spacing w:val="-1"/>
        </w:rPr>
        <w:t>shall</w:t>
      </w:r>
      <w:r>
        <w:rPr>
          <w:spacing w:val="14"/>
        </w:rPr>
        <w:t xml:space="preserve"> </w:t>
      </w:r>
      <w:r>
        <w:rPr>
          <w:spacing w:val="1"/>
        </w:rPr>
        <w:t>be</w:t>
      </w:r>
      <w:r>
        <w:rPr>
          <w:spacing w:val="13"/>
        </w:rPr>
        <w:t xml:space="preserve"> </w:t>
      </w:r>
      <w:r>
        <w:rPr>
          <w:spacing w:val="-1"/>
        </w:rPr>
        <w:t>conducted</w:t>
      </w:r>
      <w:r>
        <w:rPr>
          <w:spacing w:val="14"/>
        </w:rPr>
        <w:t xml:space="preserve"> </w:t>
      </w:r>
      <w:r>
        <w:t>in</w:t>
      </w:r>
      <w:r>
        <w:rPr>
          <w:spacing w:val="16"/>
        </w:rPr>
        <w:t xml:space="preserve"> </w:t>
      </w:r>
      <w:r>
        <w:rPr>
          <w:spacing w:val="-1"/>
        </w:rPr>
        <w:t>accordance</w:t>
      </w:r>
      <w:r>
        <w:rPr>
          <w:spacing w:val="13"/>
        </w:rPr>
        <w:t xml:space="preserve"> </w:t>
      </w:r>
      <w:r>
        <w:rPr>
          <w:spacing w:val="-1"/>
        </w:rPr>
        <w:t>with</w:t>
      </w:r>
      <w:r>
        <w:rPr>
          <w:spacing w:val="14"/>
        </w:rPr>
        <w:t xml:space="preserve"> </w:t>
      </w:r>
      <w:r>
        <w:t>the</w:t>
      </w:r>
      <w:r>
        <w:rPr>
          <w:spacing w:val="15"/>
        </w:rPr>
        <w:t xml:space="preserve"> </w:t>
      </w:r>
      <w:r>
        <w:rPr>
          <w:spacing w:val="-1"/>
        </w:rPr>
        <w:t>Brown</w:t>
      </w:r>
      <w:r>
        <w:rPr>
          <w:spacing w:val="16"/>
        </w:rPr>
        <w:t xml:space="preserve"> </w:t>
      </w:r>
      <w:r>
        <w:rPr>
          <w:spacing w:val="-1"/>
        </w:rPr>
        <w:t>Act</w:t>
      </w:r>
      <w:r>
        <w:rPr>
          <w:spacing w:val="17"/>
        </w:rPr>
        <w:t xml:space="preserve"> </w:t>
      </w:r>
      <w:r>
        <w:t>as</w:t>
      </w:r>
      <w:r>
        <w:rPr>
          <w:spacing w:val="14"/>
        </w:rPr>
        <w:t xml:space="preserve"> </w:t>
      </w:r>
      <w:r>
        <w:t>a</w:t>
      </w:r>
      <w:r>
        <w:rPr>
          <w:spacing w:val="71"/>
        </w:rPr>
        <w:t xml:space="preserve"> </w:t>
      </w:r>
      <w:r>
        <w:rPr>
          <w:spacing w:val="-1"/>
        </w:rPr>
        <w:t>standing</w:t>
      </w:r>
      <w:r>
        <w:rPr>
          <w:spacing w:val="-3"/>
        </w:rPr>
        <w:t xml:space="preserve"> </w:t>
      </w:r>
      <w:r>
        <w:rPr>
          <w:spacing w:val="-1"/>
        </w:rPr>
        <w:t xml:space="preserve">committee </w:t>
      </w:r>
      <w:r>
        <w:t>of</w:t>
      </w:r>
      <w:r>
        <w:rPr>
          <w:spacing w:val="1"/>
        </w:rPr>
        <w:t xml:space="preserve"> </w:t>
      </w:r>
      <w:r>
        <w:rPr>
          <w:spacing w:val="-1"/>
        </w:rPr>
        <w:t>Associated</w:t>
      </w:r>
      <w:r>
        <w:t xml:space="preserve"> </w:t>
      </w:r>
      <w:r>
        <w:rPr>
          <w:spacing w:val="-1"/>
        </w:rPr>
        <w:t>Students</w:t>
      </w:r>
      <w:r>
        <w:t xml:space="preserve"> </w:t>
      </w:r>
      <w:r>
        <w:rPr>
          <w:spacing w:val="-1"/>
        </w:rPr>
        <w:t>Board</w:t>
      </w:r>
      <w:r>
        <w:rPr>
          <w:spacing w:val="2"/>
        </w:rPr>
        <w:t xml:space="preserve"> </w:t>
      </w:r>
      <w:r>
        <w:t>of</w:t>
      </w:r>
      <w:r>
        <w:rPr>
          <w:spacing w:val="-1"/>
        </w:rPr>
        <w:t xml:space="preserve"> Directors.</w:t>
      </w:r>
    </w:p>
    <w:p w:rsidR="00823C85" w:rsidRDefault="00823C85">
      <w:pPr>
        <w:spacing w:before="6"/>
        <w:rPr>
          <w:rFonts w:ascii="Times New Roman" w:eastAsia="Times New Roman" w:hAnsi="Times New Roman" w:cs="Times New Roman"/>
          <w:sz w:val="25"/>
          <w:szCs w:val="25"/>
        </w:rPr>
      </w:pPr>
    </w:p>
    <w:p w:rsidR="00823C85" w:rsidRDefault="00E50AB2">
      <w:pPr>
        <w:pStyle w:val="Heading1"/>
        <w:spacing w:line="274" w:lineRule="exact"/>
        <w:rPr>
          <w:b w:val="0"/>
          <w:bCs w:val="0"/>
        </w:rPr>
      </w:pPr>
      <w:r>
        <w:rPr>
          <w:spacing w:val="-1"/>
        </w:rPr>
        <w:t>SECTION G.</w:t>
      </w:r>
      <w:r>
        <w:t xml:space="preserve"> </w:t>
      </w:r>
      <w:r>
        <w:rPr>
          <w:spacing w:val="-1"/>
        </w:rPr>
        <w:t>Student</w:t>
      </w:r>
      <w:r>
        <w:rPr>
          <w:spacing w:val="-4"/>
        </w:rPr>
        <w:t xml:space="preserve"> </w:t>
      </w:r>
      <w:r>
        <w:rPr>
          <w:spacing w:val="-1"/>
        </w:rPr>
        <w:t>Organization</w:t>
      </w:r>
      <w:r>
        <w:t xml:space="preserve"> </w:t>
      </w:r>
      <w:r>
        <w:rPr>
          <w:spacing w:val="-1"/>
        </w:rPr>
        <w:t>Guidelines</w:t>
      </w:r>
    </w:p>
    <w:p w:rsidR="00823C85" w:rsidRDefault="00E50AB2">
      <w:pPr>
        <w:pStyle w:val="BodyText"/>
        <w:numPr>
          <w:ilvl w:val="0"/>
          <w:numId w:val="60"/>
        </w:numPr>
        <w:tabs>
          <w:tab w:val="left" w:pos="1180"/>
        </w:tabs>
        <w:spacing w:line="311" w:lineRule="exact"/>
      </w:pPr>
      <w:r>
        <w:rPr>
          <w:spacing w:val="-1"/>
        </w:rPr>
        <w:t>Student</w:t>
      </w:r>
      <w:r>
        <w:t xml:space="preserve"> </w:t>
      </w:r>
      <w:r>
        <w:rPr>
          <w:spacing w:val="-1"/>
        </w:rPr>
        <w:t>Organization</w:t>
      </w:r>
      <w:r>
        <w:t xml:space="preserve"> </w:t>
      </w:r>
      <w:r>
        <w:rPr>
          <w:spacing w:val="-1"/>
        </w:rPr>
        <w:t>Meetings</w:t>
      </w:r>
    </w:p>
    <w:p w:rsidR="00823C85" w:rsidRDefault="00E50AB2">
      <w:pPr>
        <w:pStyle w:val="BodyText"/>
        <w:numPr>
          <w:ilvl w:val="1"/>
          <w:numId w:val="60"/>
        </w:numPr>
        <w:tabs>
          <w:tab w:val="left" w:pos="2800"/>
        </w:tabs>
        <w:ind w:right="295"/>
      </w:pPr>
      <w:r>
        <w:rPr>
          <w:spacing w:val="-1"/>
        </w:rPr>
        <w:t>Student</w:t>
      </w:r>
      <w:r>
        <w:t xml:space="preserve"> </w:t>
      </w:r>
      <w:r>
        <w:rPr>
          <w:spacing w:val="-1"/>
        </w:rPr>
        <w:t>organizations</w:t>
      </w:r>
      <w:r>
        <w:t xml:space="preserve"> </w:t>
      </w:r>
      <w:r>
        <w:rPr>
          <w:spacing w:val="-1"/>
        </w:rPr>
        <w:t>shall</w:t>
      </w:r>
      <w:r>
        <w:t xml:space="preserve"> submit a</w:t>
      </w:r>
      <w:r>
        <w:rPr>
          <w:spacing w:val="-1"/>
        </w:rPr>
        <w:t xml:space="preserve"> current</w:t>
      </w:r>
      <w:r>
        <w:t xml:space="preserve"> copy</w:t>
      </w:r>
      <w:r>
        <w:rPr>
          <w:spacing w:val="-3"/>
        </w:rPr>
        <w:t xml:space="preserve"> </w:t>
      </w:r>
      <w:r>
        <w:t>of</w:t>
      </w:r>
      <w:r>
        <w:rPr>
          <w:spacing w:val="-1"/>
        </w:rPr>
        <w:t xml:space="preserve"> their </w:t>
      </w:r>
      <w:r>
        <w:t>meeting</w:t>
      </w:r>
      <w:r>
        <w:rPr>
          <w:spacing w:val="-3"/>
        </w:rPr>
        <w:t xml:space="preserve"> </w:t>
      </w:r>
      <w:r>
        <w:t>schedules</w:t>
      </w:r>
      <w:r>
        <w:rPr>
          <w:spacing w:val="59"/>
        </w:rPr>
        <w:t xml:space="preserve"> </w:t>
      </w:r>
      <w:r>
        <w:t>to the</w:t>
      </w:r>
      <w:r>
        <w:rPr>
          <w:spacing w:val="-1"/>
        </w:rPr>
        <w:t xml:space="preserve"> Associated</w:t>
      </w:r>
      <w:r>
        <w:t xml:space="preserve"> </w:t>
      </w:r>
      <w:r>
        <w:rPr>
          <w:spacing w:val="-1"/>
        </w:rPr>
        <w:t>Students</w:t>
      </w:r>
      <w:r>
        <w:t xml:space="preserve"> </w:t>
      </w:r>
      <w:r>
        <w:rPr>
          <w:spacing w:val="-1"/>
        </w:rPr>
        <w:t xml:space="preserve">Director </w:t>
      </w:r>
      <w:r>
        <w:t>of</w:t>
      </w:r>
      <w:r>
        <w:rPr>
          <w:spacing w:val="-1"/>
        </w:rPr>
        <w:t xml:space="preserve"> Student</w:t>
      </w:r>
      <w:r>
        <w:t xml:space="preserve"> Organizations.</w:t>
      </w:r>
    </w:p>
    <w:p w:rsidR="00823C85" w:rsidRDefault="00E50AB2">
      <w:pPr>
        <w:pStyle w:val="BodyText"/>
        <w:numPr>
          <w:ilvl w:val="1"/>
          <w:numId w:val="60"/>
        </w:numPr>
        <w:tabs>
          <w:tab w:val="left" w:pos="2800"/>
        </w:tabs>
        <w:ind w:right="565"/>
      </w:pPr>
      <w:r>
        <w:rPr>
          <w:spacing w:val="-2"/>
        </w:rPr>
        <w:t>It</w:t>
      </w:r>
      <w:r>
        <w:t xml:space="preserve"> is </w:t>
      </w:r>
      <w:r>
        <w:rPr>
          <w:spacing w:val="-1"/>
        </w:rPr>
        <w:t>recommended</w:t>
      </w:r>
      <w:r>
        <w:t xml:space="preserve"> </w:t>
      </w:r>
      <w:r>
        <w:rPr>
          <w:spacing w:val="-1"/>
        </w:rPr>
        <w:t>that</w:t>
      </w:r>
      <w:r>
        <w:t xml:space="preserve"> student </w:t>
      </w:r>
      <w:r>
        <w:rPr>
          <w:spacing w:val="-1"/>
        </w:rPr>
        <w:t>organizations</w:t>
      </w:r>
      <w:r>
        <w:t xml:space="preserve"> post </w:t>
      </w:r>
      <w:r>
        <w:rPr>
          <w:spacing w:val="-1"/>
        </w:rPr>
        <w:t>an</w:t>
      </w:r>
      <w:r>
        <w:t xml:space="preserve"> </w:t>
      </w:r>
      <w:r>
        <w:rPr>
          <w:spacing w:val="-1"/>
        </w:rPr>
        <w:t xml:space="preserve">agenda prior </w:t>
      </w:r>
      <w:r>
        <w:t xml:space="preserve">to </w:t>
      </w:r>
      <w:r>
        <w:rPr>
          <w:spacing w:val="-1"/>
        </w:rPr>
        <w:t>their</w:t>
      </w:r>
      <w:r>
        <w:rPr>
          <w:spacing w:val="75"/>
        </w:rPr>
        <w:t xml:space="preserve"> </w:t>
      </w:r>
      <w:r>
        <w:rPr>
          <w:spacing w:val="-1"/>
        </w:rPr>
        <w:t>meetings</w:t>
      </w:r>
      <w:r>
        <w:t xml:space="preserve"> on the</w:t>
      </w:r>
      <w:r>
        <w:rPr>
          <w:spacing w:val="3"/>
        </w:rPr>
        <w:t xml:space="preserve"> </w:t>
      </w:r>
      <w:r>
        <w:rPr>
          <w:spacing w:val="-2"/>
        </w:rPr>
        <w:t>ICC</w:t>
      </w:r>
      <w:r>
        <w:t xml:space="preserve"> bulletin </w:t>
      </w:r>
      <w:r>
        <w:rPr>
          <w:spacing w:val="-1"/>
        </w:rPr>
        <w:t>board</w:t>
      </w:r>
      <w:r>
        <w:t xml:space="preserve"> </w:t>
      </w:r>
      <w:r>
        <w:rPr>
          <w:spacing w:val="-1"/>
        </w:rPr>
        <w:t>located</w:t>
      </w:r>
      <w:r>
        <w:t xml:space="preserve"> in the</w:t>
      </w:r>
      <w:r>
        <w:rPr>
          <w:spacing w:val="1"/>
        </w:rPr>
        <w:t xml:space="preserve"> </w:t>
      </w:r>
      <w:r>
        <w:rPr>
          <w:spacing w:val="-1"/>
        </w:rPr>
        <w:t>student</w:t>
      </w:r>
      <w:r>
        <w:t xml:space="preserve"> union.</w:t>
      </w:r>
    </w:p>
    <w:p w:rsidR="00823C85" w:rsidRDefault="00823C85">
      <w:pPr>
        <w:spacing w:before="5"/>
        <w:rPr>
          <w:rFonts w:ascii="Times New Roman" w:eastAsia="Times New Roman" w:hAnsi="Times New Roman" w:cs="Times New Roman"/>
          <w:sz w:val="25"/>
          <w:szCs w:val="25"/>
        </w:rPr>
      </w:pPr>
    </w:p>
    <w:p w:rsidR="00823C85" w:rsidRDefault="00E50AB2">
      <w:pPr>
        <w:pStyle w:val="Heading1"/>
        <w:spacing w:line="274" w:lineRule="exact"/>
        <w:rPr>
          <w:b w:val="0"/>
          <w:bCs w:val="0"/>
        </w:rPr>
      </w:pPr>
      <w:r>
        <w:rPr>
          <w:spacing w:val="-1"/>
        </w:rPr>
        <w:t xml:space="preserve">SECTION </w:t>
      </w:r>
      <w:r>
        <w:t xml:space="preserve">H. </w:t>
      </w:r>
      <w:r>
        <w:rPr>
          <w:spacing w:val="-1"/>
        </w:rPr>
        <w:t>Eligibility</w:t>
      </w:r>
      <w:r>
        <w:t xml:space="preserve"> for</w:t>
      </w:r>
      <w:r>
        <w:rPr>
          <w:spacing w:val="-1"/>
        </w:rPr>
        <w:t xml:space="preserve"> Student Organization</w:t>
      </w:r>
      <w:r>
        <w:rPr>
          <w:spacing w:val="1"/>
        </w:rPr>
        <w:t xml:space="preserve"> </w:t>
      </w:r>
      <w:r>
        <w:rPr>
          <w:spacing w:val="-1"/>
        </w:rPr>
        <w:t>Officers,</w:t>
      </w:r>
      <w:r>
        <w:t xml:space="preserve"> </w:t>
      </w:r>
      <w:r>
        <w:rPr>
          <w:spacing w:val="-1"/>
        </w:rPr>
        <w:t>Members,</w:t>
      </w:r>
      <w:r>
        <w:rPr>
          <w:spacing w:val="2"/>
        </w:rPr>
        <w:t xml:space="preserve"> </w:t>
      </w:r>
      <w:r>
        <w:t xml:space="preserve">and </w:t>
      </w:r>
      <w:r>
        <w:rPr>
          <w:spacing w:val="-1"/>
        </w:rPr>
        <w:t>Term</w:t>
      </w:r>
      <w:r>
        <w:rPr>
          <w:spacing w:val="-4"/>
        </w:rPr>
        <w:t xml:space="preserve"> </w:t>
      </w:r>
      <w:r>
        <w:rPr>
          <w:spacing w:val="-1"/>
        </w:rPr>
        <w:t>Limits</w:t>
      </w:r>
    </w:p>
    <w:p w:rsidR="00823C85" w:rsidRDefault="00E50AB2">
      <w:pPr>
        <w:pStyle w:val="BodyText"/>
        <w:numPr>
          <w:ilvl w:val="0"/>
          <w:numId w:val="59"/>
        </w:numPr>
        <w:tabs>
          <w:tab w:val="left" w:pos="1180"/>
        </w:tabs>
        <w:spacing w:line="318" w:lineRule="exact"/>
      </w:pPr>
      <w:r>
        <w:rPr>
          <w:spacing w:val="-1"/>
        </w:rPr>
        <w:t>Student</w:t>
      </w:r>
      <w:r>
        <w:t xml:space="preserve"> </w:t>
      </w:r>
      <w:r>
        <w:rPr>
          <w:spacing w:val="-1"/>
        </w:rPr>
        <w:t>Organization</w:t>
      </w:r>
      <w:r>
        <w:t xml:space="preserve"> </w:t>
      </w:r>
      <w:r>
        <w:rPr>
          <w:spacing w:val="-1"/>
        </w:rPr>
        <w:t>Officers</w:t>
      </w:r>
    </w:p>
    <w:p w:rsidR="00823C85" w:rsidRDefault="00E50AB2">
      <w:pPr>
        <w:pStyle w:val="BodyText"/>
        <w:numPr>
          <w:ilvl w:val="1"/>
          <w:numId w:val="59"/>
        </w:numPr>
        <w:tabs>
          <w:tab w:val="left" w:pos="2800"/>
        </w:tabs>
        <w:spacing w:line="250" w:lineRule="auto"/>
        <w:ind w:right="113"/>
      </w:pPr>
      <w:r>
        <w:rPr>
          <w:spacing w:val="-1"/>
        </w:rPr>
        <w:t>Student</w:t>
      </w:r>
      <w:r>
        <w:rPr>
          <w:spacing w:val="48"/>
        </w:rPr>
        <w:t xml:space="preserve"> </w:t>
      </w:r>
      <w:r>
        <w:rPr>
          <w:spacing w:val="-1"/>
        </w:rPr>
        <w:t>organization</w:t>
      </w:r>
      <w:r>
        <w:rPr>
          <w:spacing w:val="48"/>
        </w:rPr>
        <w:t xml:space="preserve"> </w:t>
      </w:r>
      <w:r>
        <w:rPr>
          <w:spacing w:val="-1"/>
        </w:rPr>
        <w:t>officers</w:t>
      </w:r>
      <w:r>
        <w:rPr>
          <w:spacing w:val="48"/>
        </w:rPr>
        <w:t xml:space="preserve"> </w:t>
      </w:r>
      <w:r>
        <w:t>are</w:t>
      </w:r>
      <w:r>
        <w:rPr>
          <w:spacing w:val="47"/>
        </w:rPr>
        <w:t xml:space="preserve"> </w:t>
      </w:r>
      <w:r>
        <w:rPr>
          <w:spacing w:val="-1"/>
        </w:rPr>
        <w:t>limited</w:t>
      </w:r>
      <w:r>
        <w:rPr>
          <w:spacing w:val="48"/>
        </w:rPr>
        <w:t xml:space="preserve"> </w:t>
      </w:r>
      <w:r>
        <w:t>to</w:t>
      </w:r>
      <w:r>
        <w:rPr>
          <w:spacing w:val="48"/>
        </w:rPr>
        <w:t xml:space="preserve"> </w:t>
      </w:r>
      <w:r>
        <w:rPr>
          <w:spacing w:val="-1"/>
        </w:rPr>
        <w:t>holding</w:t>
      </w:r>
      <w:r>
        <w:rPr>
          <w:spacing w:val="45"/>
        </w:rPr>
        <w:t xml:space="preserve"> </w:t>
      </w:r>
      <w:r>
        <w:t>no</w:t>
      </w:r>
      <w:r>
        <w:rPr>
          <w:spacing w:val="48"/>
        </w:rPr>
        <w:t xml:space="preserve"> </w:t>
      </w:r>
      <w:r>
        <w:rPr>
          <w:spacing w:val="-1"/>
        </w:rPr>
        <w:t>more</w:t>
      </w:r>
      <w:r>
        <w:rPr>
          <w:spacing w:val="47"/>
        </w:rPr>
        <w:t xml:space="preserve"> </w:t>
      </w:r>
      <w:r>
        <w:rPr>
          <w:spacing w:val="-1"/>
        </w:rPr>
        <w:t>than</w:t>
      </w:r>
      <w:r>
        <w:rPr>
          <w:spacing w:val="48"/>
        </w:rPr>
        <w:t xml:space="preserve"> </w:t>
      </w:r>
      <w:r>
        <w:t>one</w:t>
      </w:r>
      <w:r>
        <w:rPr>
          <w:spacing w:val="47"/>
        </w:rPr>
        <w:t xml:space="preserve"> </w:t>
      </w:r>
      <w:r>
        <w:rPr>
          <w:spacing w:val="-1"/>
        </w:rPr>
        <w:t>(1)</w:t>
      </w:r>
      <w:r>
        <w:rPr>
          <w:spacing w:val="71"/>
        </w:rPr>
        <w:t xml:space="preserve"> </w:t>
      </w:r>
      <w:r>
        <w:rPr>
          <w:spacing w:val="-1"/>
        </w:rPr>
        <w:t xml:space="preserve">officer </w:t>
      </w:r>
      <w:r>
        <w:t xml:space="preserve">position </w:t>
      </w:r>
      <w:r>
        <w:rPr>
          <w:spacing w:val="-1"/>
        </w:rPr>
        <w:t>within</w:t>
      </w:r>
      <w:r>
        <w:t xml:space="preserve"> the</w:t>
      </w:r>
      <w:r>
        <w:rPr>
          <w:spacing w:val="-1"/>
        </w:rPr>
        <w:t xml:space="preserve"> same student</w:t>
      </w:r>
      <w:r>
        <w:t xml:space="preserve"> </w:t>
      </w:r>
      <w:r>
        <w:rPr>
          <w:spacing w:val="-1"/>
        </w:rPr>
        <w:t>organization.</w:t>
      </w:r>
    </w:p>
    <w:p w:rsidR="00823C85" w:rsidRDefault="00E50AB2">
      <w:pPr>
        <w:pStyle w:val="BodyText"/>
        <w:numPr>
          <w:ilvl w:val="1"/>
          <w:numId w:val="59"/>
        </w:numPr>
        <w:tabs>
          <w:tab w:val="left" w:pos="2800"/>
        </w:tabs>
        <w:spacing w:line="250" w:lineRule="auto"/>
        <w:ind w:right="113"/>
      </w:pPr>
      <w:r>
        <w:t>A</w:t>
      </w:r>
      <w:r>
        <w:rPr>
          <w:spacing w:val="25"/>
        </w:rPr>
        <w:t xml:space="preserve"> </w:t>
      </w:r>
      <w:r>
        <w:rPr>
          <w:spacing w:val="-1"/>
        </w:rPr>
        <w:t>student</w:t>
      </w:r>
      <w:r>
        <w:rPr>
          <w:spacing w:val="26"/>
        </w:rPr>
        <w:t xml:space="preserve"> </w:t>
      </w:r>
      <w:r>
        <w:rPr>
          <w:spacing w:val="1"/>
        </w:rPr>
        <w:t>may</w:t>
      </w:r>
      <w:r>
        <w:rPr>
          <w:spacing w:val="24"/>
        </w:rPr>
        <w:t xml:space="preserve"> </w:t>
      </w:r>
      <w:r>
        <w:t>hold</w:t>
      </w:r>
      <w:r>
        <w:rPr>
          <w:spacing w:val="26"/>
        </w:rPr>
        <w:t xml:space="preserve"> </w:t>
      </w:r>
      <w:r>
        <w:t>the</w:t>
      </w:r>
      <w:r>
        <w:rPr>
          <w:spacing w:val="30"/>
        </w:rPr>
        <w:t xml:space="preserve"> </w:t>
      </w:r>
      <w:r>
        <w:t>position</w:t>
      </w:r>
      <w:r>
        <w:rPr>
          <w:spacing w:val="26"/>
        </w:rPr>
        <w:t xml:space="preserve"> </w:t>
      </w:r>
      <w:r>
        <w:t>of</w:t>
      </w:r>
      <w:r>
        <w:rPr>
          <w:spacing w:val="25"/>
        </w:rPr>
        <w:t xml:space="preserve"> </w:t>
      </w:r>
      <w:r>
        <w:rPr>
          <w:spacing w:val="-1"/>
        </w:rPr>
        <w:t>President</w:t>
      </w:r>
      <w:r>
        <w:rPr>
          <w:spacing w:val="26"/>
        </w:rPr>
        <w:t xml:space="preserve"> </w:t>
      </w:r>
      <w:r>
        <w:rPr>
          <w:spacing w:val="1"/>
        </w:rPr>
        <w:t>or</w:t>
      </w:r>
      <w:r>
        <w:rPr>
          <w:spacing w:val="28"/>
        </w:rPr>
        <w:t xml:space="preserve"> </w:t>
      </w:r>
      <w:r>
        <w:rPr>
          <w:spacing w:val="-1"/>
        </w:rPr>
        <w:t>Vice</w:t>
      </w:r>
      <w:r>
        <w:rPr>
          <w:spacing w:val="25"/>
        </w:rPr>
        <w:t xml:space="preserve"> </w:t>
      </w:r>
      <w:r>
        <w:rPr>
          <w:spacing w:val="-1"/>
        </w:rPr>
        <w:t>President</w:t>
      </w:r>
      <w:r>
        <w:rPr>
          <w:spacing w:val="26"/>
        </w:rPr>
        <w:t xml:space="preserve"> </w:t>
      </w:r>
      <w:r>
        <w:t>in</w:t>
      </w:r>
      <w:r>
        <w:rPr>
          <w:spacing w:val="26"/>
        </w:rPr>
        <w:t xml:space="preserve"> </w:t>
      </w:r>
      <w:r>
        <w:rPr>
          <w:spacing w:val="1"/>
        </w:rPr>
        <w:t>only</w:t>
      </w:r>
      <w:r>
        <w:rPr>
          <w:spacing w:val="24"/>
        </w:rPr>
        <w:t xml:space="preserve"> </w:t>
      </w:r>
      <w:r>
        <w:t>one</w:t>
      </w:r>
      <w:r>
        <w:rPr>
          <w:spacing w:val="50"/>
        </w:rPr>
        <w:t xml:space="preserve"> </w:t>
      </w:r>
      <w:r>
        <w:rPr>
          <w:spacing w:val="-1"/>
        </w:rPr>
        <w:t>student</w:t>
      </w:r>
      <w:r>
        <w:t xml:space="preserve"> </w:t>
      </w:r>
      <w:r>
        <w:rPr>
          <w:spacing w:val="-1"/>
        </w:rPr>
        <w:t>organization.</w:t>
      </w:r>
    </w:p>
    <w:p w:rsidR="00823C85" w:rsidRDefault="00E50AB2">
      <w:pPr>
        <w:pStyle w:val="BodyText"/>
        <w:numPr>
          <w:ilvl w:val="1"/>
          <w:numId w:val="59"/>
        </w:numPr>
        <w:tabs>
          <w:tab w:val="left" w:pos="2800"/>
        </w:tabs>
      </w:pPr>
      <w:r>
        <w:rPr>
          <w:spacing w:val="-1"/>
        </w:rPr>
        <w:t>Shall</w:t>
      </w:r>
      <w:r>
        <w:rPr>
          <w:spacing w:val="14"/>
        </w:rPr>
        <w:t xml:space="preserve"> </w:t>
      </w:r>
      <w:r>
        <w:rPr>
          <w:spacing w:val="-1"/>
        </w:rPr>
        <w:t>currently</w:t>
      </w:r>
      <w:r>
        <w:rPr>
          <w:spacing w:val="9"/>
        </w:rPr>
        <w:t xml:space="preserve"> </w:t>
      </w:r>
      <w:r>
        <w:t>be</w:t>
      </w:r>
      <w:r>
        <w:rPr>
          <w:spacing w:val="13"/>
        </w:rPr>
        <w:t xml:space="preserve"> </w:t>
      </w:r>
      <w:r>
        <w:rPr>
          <w:spacing w:val="-1"/>
        </w:rPr>
        <w:t>registered</w:t>
      </w:r>
      <w:r>
        <w:rPr>
          <w:spacing w:val="14"/>
        </w:rPr>
        <w:t xml:space="preserve"> </w:t>
      </w:r>
      <w:r>
        <w:rPr>
          <w:spacing w:val="-1"/>
        </w:rPr>
        <w:t>and</w:t>
      </w:r>
      <w:r>
        <w:rPr>
          <w:spacing w:val="14"/>
        </w:rPr>
        <w:t xml:space="preserve"> </w:t>
      </w:r>
      <w:r>
        <w:t>continuously</w:t>
      </w:r>
      <w:r>
        <w:rPr>
          <w:spacing w:val="9"/>
        </w:rPr>
        <w:t xml:space="preserve"> </w:t>
      </w:r>
      <w:r>
        <w:rPr>
          <w:spacing w:val="-1"/>
        </w:rPr>
        <w:t>enrolled</w:t>
      </w:r>
      <w:r>
        <w:rPr>
          <w:spacing w:val="14"/>
        </w:rPr>
        <w:t xml:space="preserve"> </w:t>
      </w:r>
      <w:r>
        <w:t>in</w:t>
      </w:r>
      <w:r>
        <w:rPr>
          <w:spacing w:val="14"/>
        </w:rPr>
        <w:t xml:space="preserve"> </w:t>
      </w:r>
      <w:r>
        <w:t>a</w:t>
      </w:r>
      <w:r>
        <w:rPr>
          <w:spacing w:val="13"/>
        </w:rPr>
        <w:t xml:space="preserve"> </w:t>
      </w:r>
      <w:r>
        <w:rPr>
          <w:spacing w:val="-1"/>
        </w:rPr>
        <w:t>minimum</w:t>
      </w:r>
      <w:r>
        <w:rPr>
          <w:spacing w:val="12"/>
        </w:rPr>
        <w:t xml:space="preserve"> </w:t>
      </w:r>
      <w:r>
        <w:t>of</w:t>
      </w:r>
      <w:r>
        <w:rPr>
          <w:spacing w:val="13"/>
        </w:rPr>
        <w:t xml:space="preserve"> </w:t>
      </w:r>
      <w:r>
        <w:rPr>
          <w:spacing w:val="-1"/>
        </w:rPr>
        <w:t>five</w:t>
      </w:r>
    </w:p>
    <w:p w:rsidR="00823C85" w:rsidRDefault="00E50AB2">
      <w:pPr>
        <w:pStyle w:val="BodyText"/>
        <w:spacing w:before="12" w:line="250" w:lineRule="auto"/>
        <w:ind w:left="2800" w:right="137"/>
      </w:pPr>
      <w:r>
        <w:rPr>
          <w:spacing w:val="-1"/>
        </w:rPr>
        <w:t>(5)</w:t>
      </w:r>
      <w:r>
        <w:rPr>
          <w:spacing w:val="11"/>
        </w:rPr>
        <w:t xml:space="preserve"> </w:t>
      </w:r>
      <w:proofErr w:type="gramStart"/>
      <w:r>
        <w:t>units</w:t>
      </w:r>
      <w:proofErr w:type="gramEnd"/>
      <w:r>
        <w:rPr>
          <w:spacing w:val="12"/>
        </w:rPr>
        <w:t xml:space="preserve"> </w:t>
      </w:r>
      <w:r>
        <w:rPr>
          <w:spacing w:val="-1"/>
        </w:rPr>
        <w:t>at</w:t>
      </w:r>
      <w:r>
        <w:rPr>
          <w:spacing w:val="12"/>
        </w:rPr>
        <w:t xml:space="preserve"> </w:t>
      </w:r>
      <w:r>
        <w:rPr>
          <w:spacing w:val="-1"/>
        </w:rPr>
        <w:t>Moorpark</w:t>
      </w:r>
      <w:r>
        <w:rPr>
          <w:spacing w:val="12"/>
        </w:rPr>
        <w:t xml:space="preserve"> </w:t>
      </w:r>
      <w:r>
        <w:rPr>
          <w:spacing w:val="-1"/>
        </w:rPr>
        <w:t>College</w:t>
      </w:r>
      <w:r>
        <w:rPr>
          <w:spacing w:val="11"/>
        </w:rPr>
        <w:t xml:space="preserve"> </w:t>
      </w:r>
      <w:r>
        <w:t>during</w:t>
      </w:r>
      <w:r>
        <w:rPr>
          <w:spacing w:val="9"/>
        </w:rPr>
        <w:t xml:space="preserve"> </w:t>
      </w:r>
      <w:r>
        <w:rPr>
          <w:spacing w:val="-1"/>
        </w:rPr>
        <w:t>fall</w:t>
      </w:r>
      <w:r>
        <w:rPr>
          <w:spacing w:val="12"/>
        </w:rPr>
        <w:t xml:space="preserve"> </w:t>
      </w:r>
      <w:r>
        <w:rPr>
          <w:spacing w:val="-1"/>
        </w:rPr>
        <w:t>and</w:t>
      </w:r>
      <w:r>
        <w:rPr>
          <w:spacing w:val="12"/>
        </w:rPr>
        <w:t xml:space="preserve"> </w:t>
      </w:r>
      <w:r>
        <w:t>spring</w:t>
      </w:r>
      <w:r>
        <w:rPr>
          <w:spacing w:val="9"/>
        </w:rPr>
        <w:t xml:space="preserve"> </w:t>
      </w:r>
      <w:r>
        <w:rPr>
          <w:spacing w:val="-1"/>
        </w:rPr>
        <w:t>semesters</w:t>
      </w:r>
      <w:r>
        <w:rPr>
          <w:spacing w:val="12"/>
        </w:rPr>
        <w:t xml:space="preserve"> </w:t>
      </w:r>
      <w:r>
        <w:t>in</w:t>
      </w:r>
      <w:r>
        <w:rPr>
          <w:spacing w:val="12"/>
        </w:rPr>
        <w:t xml:space="preserve"> </w:t>
      </w:r>
      <w:r>
        <w:rPr>
          <w:spacing w:val="-1"/>
        </w:rPr>
        <w:t>accordance</w:t>
      </w:r>
      <w:r>
        <w:rPr>
          <w:spacing w:val="74"/>
        </w:rPr>
        <w:t xml:space="preserve"> </w:t>
      </w:r>
      <w:r>
        <w:rPr>
          <w:spacing w:val="-1"/>
        </w:rPr>
        <w:t>with</w:t>
      </w:r>
      <w:r>
        <w:t xml:space="preserve"> the</w:t>
      </w:r>
      <w:r>
        <w:rPr>
          <w:spacing w:val="-1"/>
        </w:rPr>
        <w:t xml:space="preserve"> Associated</w:t>
      </w:r>
      <w:r>
        <w:t xml:space="preserve"> </w:t>
      </w:r>
      <w:r>
        <w:rPr>
          <w:spacing w:val="-1"/>
        </w:rPr>
        <w:t>Students</w:t>
      </w:r>
      <w:r>
        <w:t xml:space="preserve"> </w:t>
      </w:r>
      <w:r>
        <w:rPr>
          <w:spacing w:val="-1"/>
        </w:rPr>
        <w:t>Standing</w:t>
      </w:r>
      <w:r>
        <w:rPr>
          <w:spacing w:val="-3"/>
        </w:rPr>
        <w:t xml:space="preserve"> </w:t>
      </w:r>
      <w:r>
        <w:rPr>
          <w:spacing w:val="-1"/>
        </w:rPr>
        <w:t>Rules.</w:t>
      </w:r>
      <w:r>
        <w:t xml:space="preserve"> </w:t>
      </w:r>
      <w:proofErr w:type="gramStart"/>
      <w:r>
        <w:rPr>
          <w:spacing w:val="-1"/>
        </w:rPr>
        <w:t xml:space="preserve">Article </w:t>
      </w:r>
      <w:r>
        <w:t>1.</w:t>
      </w:r>
      <w:proofErr w:type="gramEnd"/>
      <w:r>
        <w:t xml:space="preserve"> </w:t>
      </w:r>
      <w:r>
        <w:rPr>
          <w:spacing w:val="-1"/>
        </w:rPr>
        <w:t>Section</w:t>
      </w:r>
      <w:r>
        <w:t xml:space="preserve"> C.</w:t>
      </w:r>
    </w:p>
    <w:p w:rsidR="00823C85" w:rsidRDefault="00E50AB2">
      <w:pPr>
        <w:pStyle w:val="BodyText"/>
        <w:numPr>
          <w:ilvl w:val="1"/>
          <w:numId w:val="59"/>
        </w:numPr>
        <w:tabs>
          <w:tab w:val="left" w:pos="2800"/>
        </w:tabs>
        <w:spacing w:line="250" w:lineRule="auto"/>
        <w:ind w:right="107"/>
        <w:jc w:val="both"/>
      </w:pPr>
      <w:r>
        <w:rPr>
          <w:spacing w:val="-1"/>
        </w:rPr>
        <w:t>Shall</w:t>
      </w:r>
      <w:r>
        <w:rPr>
          <w:spacing w:val="7"/>
        </w:rPr>
        <w:t xml:space="preserve"> </w:t>
      </w:r>
      <w:r>
        <w:rPr>
          <w:spacing w:val="-1"/>
        </w:rPr>
        <w:t>achieve</w:t>
      </w:r>
      <w:r>
        <w:rPr>
          <w:spacing w:val="6"/>
        </w:rPr>
        <w:t xml:space="preserve"> </w:t>
      </w:r>
      <w:r>
        <w:rPr>
          <w:spacing w:val="-1"/>
        </w:rPr>
        <w:t>and</w:t>
      </w:r>
      <w:r>
        <w:rPr>
          <w:spacing w:val="7"/>
        </w:rPr>
        <w:t xml:space="preserve"> </w:t>
      </w:r>
      <w:r>
        <w:t>maintain</w:t>
      </w:r>
      <w:r>
        <w:rPr>
          <w:spacing w:val="7"/>
        </w:rPr>
        <w:t xml:space="preserve"> </w:t>
      </w:r>
      <w:r>
        <w:t>a</w:t>
      </w:r>
      <w:r>
        <w:rPr>
          <w:spacing w:val="6"/>
        </w:rPr>
        <w:t xml:space="preserve"> </w:t>
      </w:r>
      <w:r>
        <w:rPr>
          <w:spacing w:val="-1"/>
        </w:rPr>
        <w:t>cumulative</w:t>
      </w:r>
      <w:r>
        <w:rPr>
          <w:spacing w:val="6"/>
        </w:rPr>
        <w:t xml:space="preserve"> </w:t>
      </w:r>
      <w:r>
        <w:t>2.0</w:t>
      </w:r>
      <w:r>
        <w:rPr>
          <w:spacing w:val="7"/>
        </w:rPr>
        <w:t xml:space="preserve"> </w:t>
      </w:r>
      <w:r>
        <w:rPr>
          <w:spacing w:val="-1"/>
        </w:rPr>
        <w:t>minimum</w:t>
      </w:r>
      <w:r>
        <w:rPr>
          <w:spacing w:val="7"/>
        </w:rPr>
        <w:t xml:space="preserve"> </w:t>
      </w:r>
      <w:r>
        <w:rPr>
          <w:spacing w:val="-1"/>
        </w:rPr>
        <w:t>grade</w:t>
      </w:r>
      <w:r>
        <w:rPr>
          <w:spacing w:val="6"/>
        </w:rPr>
        <w:t xml:space="preserve"> </w:t>
      </w:r>
      <w:r>
        <w:t>point</w:t>
      </w:r>
      <w:r>
        <w:rPr>
          <w:spacing w:val="7"/>
        </w:rPr>
        <w:t xml:space="preserve"> </w:t>
      </w:r>
      <w:r>
        <w:t>average</w:t>
      </w:r>
      <w:r>
        <w:rPr>
          <w:spacing w:val="6"/>
        </w:rPr>
        <w:t xml:space="preserve"> </w:t>
      </w:r>
      <w:r>
        <w:t>to</w:t>
      </w:r>
      <w:r>
        <w:rPr>
          <w:spacing w:val="47"/>
        </w:rPr>
        <w:t xml:space="preserve"> </w:t>
      </w:r>
      <w:r>
        <w:rPr>
          <w:spacing w:val="-1"/>
        </w:rPr>
        <w:t>assume</w:t>
      </w:r>
      <w:r>
        <w:rPr>
          <w:spacing w:val="15"/>
        </w:rPr>
        <w:t xml:space="preserve"> </w:t>
      </w:r>
      <w:r>
        <w:rPr>
          <w:spacing w:val="-1"/>
        </w:rPr>
        <w:t>and</w:t>
      </w:r>
      <w:r>
        <w:rPr>
          <w:spacing w:val="16"/>
        </w:rPr>
        <w:t xml:space="preserve"> </w:t>
      </w:r>
      <w:r>
        <w:rPr>
          <w:spacing w:val="-1"/>
        </w:rPr>
        <w:t>maintain</w:t>
      </w:r>
      <w:r>
        <w:rPr>
          <w:spacing w:val="16"/>
        </w:rPr>
        <w:t xml:space="preserve"> </w:t>
      </w:r>
      <w:r>
        <w:rPr>
          <w:spacing w:val="-1"/>
        </w:rPr>
        <w:t>an</w:t>
      </w:r>
      <w:r>
        <w:rPr>
          <w:spacing w:val="19"/>
        </w:rPr>
        <w:t xml:space="preserve"> </w:t>
      </w:r>
      <w:r>
        <w:rPr>
          <w:spacing w:val="-1"/>
        </w:rPr>
        <w:t>officer’s</w:t>
      </w:r>
      <w:r>
        <w:rPr>
          <w:spacing w:val="17"/>
        </w:rPr>
        <w:t xml:space="preserve"> </w:t>
      </w:r>
      <w:r>
        <w:t>position</w:t>
      </w:r>
      <w:r>
        <w:rPr>
          <w:spacing w:val="16"/>
        </w:rPr>
        <w:t xml:space="preserve"> </w:t>
      </w:r>
      <w:r>
        <w:t>in</w:t>
      </w:r>
      <w:r>
        <w:rPr>
          <w:spacing w:val="16"/>
        </w:rPr>
        <w:t xml:space="preserve"> </w:t>
      </w:r>
      <w:r>
        <w:rPr>
          <w:spacing w:val="-1"/>
        </w:rPr>
        <w:t>accordance</w:t>
      </w:r>
      <w:r>
        <w:rPr>
          <w:spacing w:val="18"/>
        </w:rPr>
        <w:t xml:space="preserve"> </w:t>
      </w:r>
      <w:r>
        <w:rPr>
          <w:spacing w:val="-1"/>
        </w:rPr>
        <w:t>with</w:t>
      </w:r>
      <w:r>
        <w:rPr>
          <w:spacing w:val="16"/>
        </w:rPr>
        <w:t xml:space="preserve"> </w:t>
      </w:r>
      <w:r>
        <w:t>the</w:t>
      </w:r>
      <w:r>
        <w:rPr>
          <w:spacing w:val="15"/>
        </w:rPr>
        <w:t xml:space="preserve"> </w:t>
      </w:r>
      <w:r>
        <w:rPr>
          <w:spacing w:val="-1"/>
        </w:rPr>
        <w:t>Associated</w:t>
      </w:r>
      <w:r>
        <w:rPr>
          <w:spacing w:val="70"/>
        </w:rPr>
        <w:t xml:space="preserve"> </w:t>
      </w:r>
      <w:r>
        <w:rPr>
          <w:spacing w:val="-1"/>
        </w:rPr>
        <w:t>Students</w:t>
      </w:r>
      <w:r>
        <w:t xml:space="preserve"> </w:t>
      </w:r>
      <w:r>
        <w:rPr>
          <w:spacing w:val="-1"/>
        </w:rPr>
        <w:t>Standing</w:t>
      </w:r>
      <w:r>
        <w:rPr>
          <w:spacing w:val="-3"/>
        </w:rPr>
        <w:t xml:space="preserve"> </w:t>
      </w:r>
      <w:r>
        <w:rPr>
          <w:spacing w:val="-1"/>
        </w:rPr>
        <w:t>Rules.</w:t>
      </w:r>
      <w:r>
        <w:t xml:space="preserve"> </w:t>
      </w:r>
      <w:r>
        <w:rPr>
          <w:spacing w:val="-1"/>
        </w:rPr>
        <w:t xml:space="preserve">Article </w:t>
      </w:r>
      <w:r>
        <w:t xml:space="preserve">1 </w:t>
      </w:r>
      <w:r>
        <w:rPr>
          <w:spacing w:val="-1"/>
        </w:rPr>
        <w:t>Section</w:t>
      </w:r>
      <w:r>
        <w:t xml:space="preserve"> C.</w:t>
      </w:r>
    </w:p>
    <w:p w:rsidR="00823C85" w:rsidRDefault="00E50AB2">
      <w:pPr>
        <w:pStyle w:val="BodyText"/>
        <w:numPr>
          <w:ilvl w:val="1"/>
          <w:numId w:val="59"/>
        </w:numPr>
        <w:tabs>
          <w:tab w:val="left" w:pos="2800"/>
        </w:tabs>
        <w:spacing w:line="250" w:lineRule="auto"/>
        <w:ind w:right="105"/>
        <w:jc w:val="both"/>
      </w:pPr>
      <w:r>
        <w:rPr>
          <w:spacing w:val="-1"/>
        </w:rPr>
        <w:t>At</w:t>
      </w:r>
      <w:r>
        <w:rPr>
          <w:spacing w:val="17"/>
        </w:rPr>
        <w:t xml:space="preserve"> </w:t>
      </w:r>
      <w:r>
        <w:t>no</w:t>
      </w:r>
      <w:r>
        <w:rPr>
          <w:spacing w:val="16"/>
        </w:rPr>
        <w:t xml:space="preserve"> </w:t>
      </w:r>
      <w:r>
        <w:t>time</w:t>
      </w:r>
      <w:r>
        <w:rPr>
          <w:spacing w:val="15"/>
        </w:rPr>
        <w:t xml:space="preserve"> </w:t>
      </w:r>
      <w:r>
        <w:t>may</w:t>
      </w:r>
      <w:r>
        <w:rPr>
          <w:spacing w:val="9"/>
        </w:rPr>
        <w:t xml:space="preserve"> </w:t>
      </w:r>
      <w:r>
        <w:t>the</w:t>
      </w:r>
      <w:r>
        <w:rPr>
          <w:spacing w:val="15"/>
        </w:rPr>
        <w:t xml:space="preserve"> </w:t>
      </w:r>
      <w:r>
        <w:t>same</w:t>
      </w:r>
      <w:r>
        <w:rPr>
          <w:spacing w:val="15"/>
        </w:rPr>
        <w:t xml:space="preserve"> </w:t>
      </w:r>
      <w:r>
        <w:rPr>
          <w:spacing w:val="-1"/>
        </w:rPr>
        <w:t>individual</w:t>
      </w:r>
      <w:r>
        <w:rPr>
          <w:spacing w:val="17"/>
        </w:rPr>
        <w:t xml:space="preserve"> </w:t>
      </w:r>
      <w:r>
        <w:t>hold</w:t>
      </w:r>
      <w:r>
        <w:rPr>
          <w:spacing w:val="16"/>
        </w:rPr>
        <w:t xml:space="preserve"> </w:t>
      </w:r>
      <w:r>
        <w:t>the</w:t>
      </w:r>
      <w:r>
        <w:rPr>
          <w:spacing w:val="15"/>
        </w:rPr>
        <w:t xml:space="preserve"> </w:t>
      </w:r>
      <w:r>
        <w:rPr>
          <w:spacing w:val="-1"/>
        </w:rPr>
        <w:t>same</w:t>
      </w:r>
      <w:r>
        <w:rPr>
          <w:spacing w:val="15"/>
        </w:rPr>
        <w:t xml:space="preserve"> </w:t>
      </w:r>
      <w:r>
        <w:rPr>
          <w:spacing w:val="-1"/>
        </w:rPr>
        <w:t>elected</w:t>
      </w:r>
      <w:r>
        <w:rPr>
          <w:spacing w:val="16"/>
        </w:rPr>
        <w:t xml:space="preserve"> </w:t>
      </w:r>
      <w:r>
        <w:t>position</w:t>
      </w:r>
      <w:r>
        <w:rPr>
          <w:spacing w:val="16"/>
        </w:rPr>
        <w:t xml:space="preserve"> </w:t>
      </w:r>
      <w:r>
        <w:rPr>
          <w:spacing w:val="-1"/>
        </w:rPr>
        <w:t>for</w:t>
      </w:r>
      <w:r>
        <w:rPr>
          <w:spacing w:val="18"/>
        </w:rPr>
        <w:t xml:space="preserve"> </w:t>
      </w:r>
      <w:r>
        <w:rPr>
          <w:spacing w:val="-1"/>
        </w:rPr>
        <w:t>more</w:t>
      </w:r>
      <w:r>
        <w:rPr>
          <w:spacing w:val="47"/>
        </w:rPr>
        <w:t xml:space="preserve"> </w:t>
      </w:r>
      <w:r>
        <w:rPr>
          <w:spacing w:val="-1"/>
        </w:rPr>
        <w:t>than</w:t>
      </w:r>
      <w:r>
        <w:rPr>
          <w:spacing w:val="2"/>
        </w:rPr>
        <w:t xml:space="preserve"> </w:t>
      </w:r>
      <w:r>
        <w:rPr>
          <w:spacing w:val="-1"/>
        </w:rPr>
        <w:t>two</w:t>
      </w:r>
      <w:r>
        <w:rPr>
          <w:spacing w:val="2"/>
        </w:rPr>
        <w:t xml:space="preserve"> </w:t>
      </w:r>
      <w:r>
        <w:rPr>
          <w:spacing w:val="-1"/>
        </w:rPr>
        <w:t>consecutive</w:t>
      </w:r>
      <w:r>
        <w:rPr>
          <w:spacing w:val="1"/>
        </w:rPr>
        <w:t xml:space="preserve"> </w:t>
      </w:r>
      <w:r>
        <w:t>terms,</w:t>
      </w:r>
      <w:r>
        <w:rPr>
          <w:spacing w:val="2"/>
        </w:rPr>
        <w:t xml:space="preserve"> </w:t>
      </w:r>
      <w:r>
        <w:t>nor</w:t>
      </w:r>
      <w:r>
        <w:rPr>
          <w:spacing w:val="1"/>
        </w:rPr>
        <w:t xml:space="preserve"> </w:t>
      </w:r>
      <w:r>
        <w:rPr>
          <w:spacing w:val="-1"/>
        </w:rPr>
        <w:t>shall</w:t>
      </w:r>
      <w:r>
        <w:rPr>
          <w:spacing w:val="2"/>
        </w:rPr>
        <w:t xml:space="preserve"> </w:t>
      </w:r>
      <w:r>
        <w:rPr>
          <w:spacing w:val="1"/>
        </w:rPr>
        <w:t>any</w:t>
      </w:r>
      <w:r>
        <w:t xml:space="preserve"> </w:t>
      </w:r>
      <w:r>
        <w:rPr>
          <w:spacing w:val="-1"/>
        </w:rPr>
        <w:t>individual</w:t>
      </w:r>
      <w:r>
        <w:rPr>
          <w:spacing w:val="2"/>
        </w:rPr>
        <w:t xml:space="preserve"> </w:t>
      </w:r>
      <w:r>
        <w:t>be</w:t>
      </w:r>
      <w:r>
        <w:rPr>
          <w:spacing w:val="3"/>
        </w:rPr>
        <w:t xml:space="preserve"> </w:t>
      </w:r>
      <w:r>
        <w:rPr>
          <w:spacing w:val="-1"/>
        </w:rPr>
        <w:t>allowed</w:t>
      </w:r>
      <w:r>
        <w:rPr>
          <w:spacing w:val="2"/>
        </w:rPr>
        <w:t xml:space="preserve"> </w:t>
      </w:r>
      <w:r>
        <w:t>to</w:t>
      </w:r>
      <w:r>
        <w:rPr>
          <w:spacing w:val="2"/>
        </w:rPr>
        <w:t xml:space="preserve"> </w:t>
      </w:r>
      <w:r>
        <w:t>hold</w:t>
      </w:r>
      <w:r>
        <w:rPr>
          <w:spacing w:val="4"/>
        </w:rPr>
        <w:t xml:space="preserve"> </w:t>
      </w:r>
      <w:r>
        <w:rPr>
          <w:spacing w:val="-1"/>
        </w:rPr>
        <w:t>office</w:t>
      </w:r>
      <w:r>
        <w:rPr>
          <w:spacing w:val="79"/>
        </w:rPr>
        <w:t xml:space="preserve"> </w:t>
      </w:r>
      <w:r>
        <w:rPr>
          <w:spacing w:val="-1"/>
        </w:rPr>
        <w:t>for more than</w:t>
      </w:r>
      <w:r>
        <w:rPr>
          <w:spacing w:val="2"/>
        </w:rPr>
        <w:t xml:space="preserve"> </w:t>
      </w:r>
      <w:r>
        <w:rPr>
          <w:spacing w:val="-1"/>
        </w:rPr>
        <w:t>five terms</w:t>
      </w:r>
      <w:r>
        <w:rPr>
          <w:spacing w:val="2"/>
        </w:rPr>
        <w:t xml:space="preserve"> </w:t>
      </w:r>
      <w:r>
        <w:rPr>
          <w:spacing w:val="-1"/>
        </w:rPr>
        <w:t>during</w:t>
      </w:r>
      <w:r>
        <w:t xml:space="preserve"> </w:t>
      </w:r>
      <w:r>
        <w:rPr>
          <w:spacing w:val="1"/>
        </w:rPr>
        <w:t>any</w:t>
      </w:r>
      <w:r>
        <w:rPr>
          <w:spacing w:val="-5"/>
        </w:rPr>
        <w:t xml:space="preserve"> </w:t>
      </w:r>
      <w:r>
        <w:rPr>
          <w:spacing w:val="-1"/>
        </w:rPr>
        <w:t xml:space="preserve">10-year </w:t>
      </w:r>
      <w:r>
        <w:t>period of</w:t>
      </w:r>
      <w:r>
        <w:rPr>
          <w:spacing w:val="-1"/>
        </w:rPr>
        <w:t xml:space="preserve"> </w:t>
      </w:r>
      <w:r>
        <w:t>time</w:t>
      </w:r>
      <w:r>
        <w:rPr>
          <w:spacing w:val="-1"/>
        </w:rPr>
        <w:t xml:space="preserve"> </w:t>
      </w:r>
      <w:r>
        <w:t xml:space="preserve">in </w:t>
      </w:r>
      <w:r>
        <w:rPr>
          <w:spacing w:val="-1"/>
        </w:rPr>
        <w:t>accordance</w:t>
      </w:r>
      <w:r>
        <w:rPr>
          <w:spacing w:val="1"/>
        </w:rPr>
        <w:t xml:space="preserve"> </w:t>
      </w:r>
      <w:r>
        <w:rPr>
          <w:spacing w:val="-1"/>
        </w:rPr>
        <w:t>with</w:t>
      </w:r>
      <w:r>
        <w:rPr>
          <w:spacing w:val="73"/>
        </w:rPr>
        <w:t xml:space="preserve"> </w:t>
      </w:r>
      <w:r>
        <w:t>the</w:t>
      </w:r>
      <w:r>
        <w:rPr>
          <w:spacing w:val="-1"/>
        </w:rPr>
        <w:t xml:space="preserve"> Associated</w:t>
      </w:r>
      <w:r>
        <w:t xml:space="preserve"> </w:t>
      </w:r>
      <w:r>
        <w:rPr>
          <w:spacing w:val="-1"/>
        </w:rPr>
        <w:t>Students</w:t>
      </w:r>
      <w:r>
        <w:t xml:space="preserve"> Constitution. </w:t>
      </w:r>
      <w:r>
        <w:rPr>
          <w:spacing w:val="-1"/>
        </w:rPr>
        <w:t>Article V.</w:t>
      </w:r>
      <w:r>
        <w:rPr>
          <w:spacing w:val="-3"/>
        </w:rPr>
        <w:t xml:space="preserve"> </w:t>
      </w:r>
      <w:r>
        <w:rPr>
          <w:spacing w:val="-1"/>
        </w:rPr>
        <w:t>Section</w:t>
      </w:r>
      <w:r>
        <w:rPr>
          <w:spacing w:val="2"/>
        </w:rPr>
        <w:t xml:space="preserve"> </w:t>
      </w:r>
      <w:r>
        <w:rPr>
          <w:spacing w:val="-3"/>
        </w:rPr>
        <w:t>I.</w:t>
      </w:r>
    </w:p>
    <w:p w:rsidR="00823C85" w:rsidRDefault="00E50AB2">
      <w:pPr>
        <w:pStyle w:val="BodyText"/>
        <w:numPr>
          <w:ilvl w:val="1"/>
          <w:numId w:val="59"/>
        </w:numPr>
        <w:tabs>
          <w:tab w:val="left" w:pos="2800"/>
        </w:tabs>
        <w:spacing w:line="250" w:lineRule="auto"/>
        <w:ind w:right="107"/>
        <w:jc w:val="both"/>
      </w:pPr>
      <w:r>
        <w:rPr>
          <w:spacing w:val="-1"/>
        </w:rPr>
        <w:t>The</w:t>
      </w:r>
      <w:r>
        <w:rPr>
          <w:spacing w:val="39"/>
        </w:rPr>
        <w:t xml:space="preserve"> </w:t>
      </w:r>
      <w:r>
        <w:rPr>
          <w:spacing w:val="-1"/>
        </w:rPr>
        <w:t>Associated</w:t>
      </w:r>
      <w:r>
        <w:rPr>
          <w:spacing w:val="40"/>
        </w:rPr>
        <w:t xml:space="preserve"> </w:t>
      </w:r>
      <w:r>
        <w:rPr>
          <w:spacing w:val="-1"/>
        </w:rPr>
        <w:t>Students</w:t>
      </w:r>
      <w:r>
        <w:rPr>
          <w:spacing w:val="41"/>
        </w:rPr>
        <w:t xml:space="preserve"> </w:t>
      </w:r>
      <w:r>
        <w:rPr>
          <w:spacing w:val="-1"/>
        </w:rPr>
        <w:t>Advisor,</w:t>
      </w:r>
      <w:r>
        <w:rPr>
          <w:spacing w:val="40"/>
        </w:rPr>
        <w:t xml:space="preserve"> </w:t>
      </w:r>
      <w:r>
        <w:rPr>
          <w:spacing w:val="-1"/>
        </w:rPr>
        <w:t>along</w:t>
      </w:r>
      <w:r>
        <w:rPr>
          <w:spacing w:val="38"/>
        </w:rPr>
        <w:t xml:space="preserve"> </w:t>
      </w:r>
      <w:r>
        <w:rPr>
          <w:spacing w:val="-1"/>
        </w:rPr>
        <w:t>with</w:t>
      </w:r>
      <w:r>
        <w:rPr>
          <w:spacing w:val="40"/>
        </w:rPr>
        <w:t xml:space="preserve"> </w:t>
      </w:r>
      <w:r>
        <w:t>the</w:t>
      </w:r>
      <w:r>
        <w:rPr>
          <w:spacing w:val="39"/>
        </w:rPr>
        <w:t xml:space="preserve"> </w:t>
      </w:r>
      <w:r>
        <w:rPr>
          <w:spacing w:val="-1"/>
        </w:rPr>
        <w:t>student</w:t>
      </w:r>
      <w:r>
        <w:rPr>
          <w:spacing w:val="41"/>
        </w:rPr>
        <w:t xml:space="preserve"> </w:t>
      </w:r>
      <w:r>
        <w:rPr>
          <w:spacing w:val="-1"/>
        </w:rPr>
        <w:t>organization</w:t>
      </w:r>
      <w:r>
        <w:rPr>
          <w:spacing w:val="83"/>
        </w:rPr>
        <w:t xml:space="preserve"> </w:t>
      </w:r>
      <w:r>
        <w:rPr>
          <w:spacing w:val="-1"/>
        </w:rPr>
        <w:t>Advisor,</w:t>
      </w:r>
      <w:r>
        <w:rPr>
          <w:spacing w:val="19"/>
        </w:rPr>
        <w:t xml:space="preserve"> </w:t>
      </w:r>
      <w:r>
        <w:rPr>
          <w:spacing w:val="-1"/>
        </w:rPr>
        <w:t>shall</w:t>
      </w:r>
      <w:r>
        <w:rPr>
          <w:spacing w:val="19"/>
        </w:rPr>
        <w:t xml:space="preserve"> </w:t>
      </w:r>
      <w:r>
        <w:t>be</w:t>
      </w:r>
      <w:r>
        <w:rPr>
          <w:spacing w:val="20"/>
        </w:rPr>
        <w:t xml:space="preserve"> </w:t>
      </w:r>
      <w:r>
        <w:t>responsible</w:t>
      </w:r>
      <w:r>
        <w:rPr>
          <w:spacing w:val="18"/>
        </w:rPr>
        <w:t xml:space="preserve"> </w:t>
      </w:r>
      <w:r>
        <w:rPr>
          <w:spacing w:val="-1"/>
        </w:rPr>
        <w:t>for</w:t>
      </w:r>
      <w:r>
        <w:rPr>
          <w:spacing w:val="18"/>
        </w:rPr>
        <w:t xml:space="preserve"> </w:t>
      </w:r>
      <w:r>
        <w:t>verifying</w:t>
      </w:r>
      <w:r>
        <w:rPr>
          <w:spacing w:val="16"/>
        </w:rPr>
        <w:t xml:space="preserve"> </w:t>
      </w:r>
      <w:r>
        <w:t>student</w:t>
      </w:r>
      <w:r>
        <w:rPr>
          <w:spacing w:val="19"/>
        </w:rPr>
        <w:t xml:space="preserve"> </w:t>
      </w:r>
      <w:r>
        <w:rPr>
          <w:spacing w:val="-1"/>
        </w:rPr>
        <w:t>organization</w:t>
      </w:r>
      <w:r>
        <w:rPr>
          <w:spacing w:val="19"/>
        </w:rPr>
        <w:t xml:space="preserve"> </w:t>
      </w:r>
      <w:proofErr w:type="gramStart"/>
      <w:r>
        <w:rPr>
          <w:spacing w:val="-1"/>
        </w:rPr>
        <w:t>officers</w:t>
      </w:r>
      <w:proofErr w:type="gramEnd"/>
      <w:r>
        <w:rPr>
          <w:spacing w:val="60"/>
        </w:rPr>
        <w:t xml:space="preserve"> </w:t>
      </w:r>
      <w:r>
        <w:rPr>
          <w:spacing w:val="-1"/>
        </w:rPr>
        <w:t>eligibility</w:t>
      </w:r>
      <w:r>
        <w:rPr>
          <w:spacing w:val="-5"/>
        </w:rPr>
        <w:t xml:space="preserve"> </w:t>
      </w:r>
      <w:r>
        <w:t xml:space="preserve">to hold </w:t>
      </w:r>
      <w:r>
        <w:rPr>
          <w:spacing w:val="-1"/>
        </w:rPr>
        <w:t>office.</w:t>
      </w:r>
    </w:p>
    <w:p w:rsidR="00823C85" w:rsidRDefault="00E50AB2">
      <w:pPr>
        <w:pStyle w:val="BodyText"/>
        <w:numPr>
          <w:ilvl w:val="0"/>
          <w:numId w:val="59"/>
        </w:numPr>
        <w:tabs>
          <w:tab w:val="left" w:pos="1180"/>
        </w:tabs>
        <w:spacing w:line="303" w:lineRule="exact"/>
      </w:pPr>
      <w:r>
        <w:rPr>
          <w:spacing w:val="-1"/>
        </w:rPr>
        <w:t>Student</w:t>
      </w:r>
      <w:r>
        <w:t xml:space="preserve"> </w:t>
      </w:r>
      <w:r>
        <w:rPr>
          <w:spacing w:val="-1"/>
        </w:rPr>
        <w:t>Organization</w:t>
      </w:r>
      <w:r>
        <w:t xml:space="preserve"> </w:t>
      </w:r>
      <w:r>
        <w:rPr>
          <w:spacing w:val="-1"/>
        </w:rPr>
        <w:t>Members</w:t>
      </w:r>
    </w:p>
    <w:p w:rsidR="00823C85" w:rsidRDefault="00E50AB2">
      <w:pPr>
        <w:pStyle w:val="BodyText"/>
        <w:numPr>
          <w:ilvl w:val="1"/>
          <w:numId w:val="59"/>
        </w:numPr>
        <w:tabs>
          <w:tab w:val="left" w:pos="2800"/>
        </w:tabs>
        <w:ind w:right="565"/>
      </w:pPr>
      <w:r>
        <w:t>Only</w:t>
      </w:r>
      <w:r>
        <w:rPr>
          <w:spacing w:val="-5"/>
        </w:rPr>
        <w:t xml:space="preserve"> </w:t>
      </w:r>
      <w:r>
        <w:t>currently</w:t>
      </w:r>
      <w:r>
        <w:rPr>
          <w:spacing w:val="-5"/>
        </w:rPr>
        <w:t xml:space="preserve"> </w:t>
      </w:r>
      <w:r>
        <w:rPr>
          <w:spacing w:val="-1"/>
        </w:rPr>
        <w:t>enrolled</w:t>
      </w:r>
      <w:r>
        <w:rPr>
          <w:spacing w:val="2"/>
        </w:rPr>
        <w:t xml:space="preserve"> </w:t>
      </w:r>
      <w:r>
        <w:rPr>
          <w:spacing w:val="-1"/>
        </w:rPr>
        <w:t>Moorpark</w:t>
      </w:r>
      <w:r>
        <w:t xml:space="preserve"> </w:t>
      </w:r>
      <w:r>
        <w:rPr>
          <w:spacing w:val="-1"/>
        </w:rPr>
        <w:t xml:space="preserve">College </w:t>
      </w:r>
      <w:r>
        <w:t>students may</w:t>
      </w:r>
      <w:r>
        <w:rPr>
          <w:spacing w:val="-5"/>
        </w:rPr>
        <w:t xml:space="preserve"> </w:t>
      </w:r>
      <w:r>
        <w:t>be</w:t>
      </w:r>
      <w:r>
        <w:rPr>
          <w:spacing w:val="-1"/>
        </w:rPr>
        <w:t xml:space="preserve"> members</w:t>
      </w:r>
      <w:r>
        <w:t xml:space="preserve"> of</w:t>
      </w:r>
      <w:r>
        <w:rPr>
          <w:spacing w:val="1"/>
        </w:rPr>
        <w:t xml:space="preserve"> </w:t>
      </w:r>
      <w:r>
        <w:t>a</w:t>
      </w:r>
      <w:r>
        <w:rPr>
          <w:spacing w:val="59"/>
        </w:rPr>
        <w:t xml:space="preserve"> </w:t>
      </w:r>
      <w:r>
        <w:rPr>
          <w:spacing w:val="-1"/>
        </w:rPr>
        <w:t>student</w:t>
      </w:r>
      <w:r>
        <w:t xml:space="preserve"> </w:t>
      </w:r>
      <w:r>
        <w:rPr>
          <w:spacing w:val="-1"/>
        </w:rPr>
        <w:t>organization.</w:t>
      </w:r>
    </w:p>
    <w:p w:rsidR="00823C85" w:rsidRDefault="00E50AB2">
      <w:pPr>
        <w:pStyle w:val="BodyText"/>
        <w:numPr>
          <w:ilvl w:val="1"/>
          <w:numId w:val="59"/>
        </w:numPr>
        <w:tabs>
          <w:tab w:val="left" w:pos="2800"/>
        </w:tabs>
        <w:ind w:right="343"/>
      </w:pPr>
      <w:r>
        <w:rPr>
          <w:spacing w:val="-1"/>
        </w:rPr>
        <w:t>Non-students</w:t>
      </w:r>
      <w:r>
        <w:t xml:space="preserve"> </w:t>
      </w:r>
      <w:r>
        <w:rPr>
          <w:spacing w:val="1"/>
        </w:rPr>
        <w:t>may</w:t>
      </w:r>
      <w:r>
        <w:rPr>
          <w:spacing w:val="-5"/>
        </w:rPr>
        <w:t xml:space="preserve"> </w:t>
      </w:r>
      <w:r>
        <w:rPr>
          <w:spacing w:val="-1"/>
        </w:rPr>
        <w:t xml:space="preserve">participate </w:t>
      </w:r>
      <w:r>
        <w:t xml:space="preserve">in </w:t>
      </w:r>
      <w:r>
        <w:rPr>
          <w:spacing w:val="-1"/>
        </w:rPr>
        <w:t>student</w:t>
      </w:r>
      <w:r>
        <w:t xml:space="preserve"> </w:t>
      </w:r>
      <w:r>
        <w:rPr>
          <w:spacing w:val="-1"/>
        </w:rPr>
        <w:t>organization</w:t>
      </w:r>
      <w:r>
        <w:t xml:space="preserve"> </w:t>
      </w:r>
      <w:r>
        <w:rPr>
          <w:spacing w:val="-1"/>
        </w:rPr>
        <w:t>activities</w:t>
      </w:r>
      <w:r>
        <w:t xml:space="preserve"> </w:t>
      </w:r>
      <w:r>
        <w:rPr>
          <w:spacing w:val="-1"/>
        </w:rPr>
        <w:t>as</w:t>
      </w:r>
      <w:r>
        <w:t xml:space="preserve"> </w:t>
      </w:r>
      <w:r>
        <w:rPr>
          <w:spacing w:val="-1"/>
        </w:rPr>
        <w:t>guests</w:t>
      </w:r>
      <w:r>
        <w:t xml:space="preserve"> but</w:t>
      </w:r>
      <w:r>
        <w:rPr>
          <w:spacing w:val="89"/>
        </w:rPr>
        <w:t xml:space="preserve"> </w:t>
      </w:r>
      <w:r>
        <w:t>may</w:t>
      </w:r>
      <w:r>
        <w:rPr>
          <w:spacing w:val="-5"/>
        </w:rPr>
        <w:t xml:space="preserve"> </w:t>
      </w:r>
      <w:r>
        <w:t>not vote</w:t>
      </w:r>
      <w:r>
        <w:rPr>
          <w:spacing w:val="-1"/>
        </w:rPr>
        <w:t xml:space="preserve"> </w:t>
      </w:r>
      <w:r>
        <w:t>or</w:t>
      </w:r>
      <w:r>
        <w:rPr>
          <w:spacing w:val="-1"/>
        </w:rPr>
        <w:t xml:space="preserve"> </w:t>
      </w:r>
      <w:r>
        <w:t>hold office.</w:t>
      </w:r>
    </w:p>
    <w:p w:rsidR="00823C85" w:rsidRDefault="00823C85">
      <w:pPr>
        <w:sectPr w:rsidR="00823C85">
          <w:pgSz w:w="12240" w:h="15840"/>
          <w:pgMar w:top="1420" w:right="1200" w:bottom="1160" w:left="620" w:header="0" w:footer="967" w:gutter="0"/>
          <w:cols w:space="720"/>
        </w:sectPr>
      </w:pPr>
    </w:p>
    <w:p w:rsidR="00823C85" w:rsidRDefault="00823C85">
      <w:pPr>
        <w:spacing w:before="5"/>
        <w:rPr>
          <w:rFonts w:ascii="Times New Roman" w:eastAsia="Times New Roman" w:hAnsi="Times New Roman" w:cs="Times New Roman"/>
          <w:sz w:val="17"/>
          <w:szCs w:val="17"/>
        </w:rPr>
      </w:pPr>
    </w:p>
    <w:p w:rsidR="00823C85" w:rsidRDefault="00823C85">
      <w:pPr>
        <w:rPr>
          <w:rFonts w:ascii="Times New Roman" w:eastAsia="Times New Roman" w:hAnsi="Times New Roman" w:cs="Times New Roman"/>
          <w:sz w:val="17"/>
          <w:szCs w:val="17"/>
        </w:rPr>
        <w:sectPr w:rsidR="00823C85">
          <w:pgSz w:w="12240" w:h="15840"/>
          <w:pgMar w:top="1500" w:right="1720" w:bottom="1160" w:left="620" w:header="0" w:footer="967" w:gutter="0"/>
          <w:cols w:space="720"/>
        </w:sectPr>
      </w:pPr>
    </w:p>
    <w:p w:rsidR="00823C85" w:rsidRDefault="00E50AB2">
      <w:pPr>
        <w:pStyle w:val="Heading1"/>
        <w:spacing w:before="56" w:line="274" w:lineRule="exact"/>
        <w:rPr>
          <w:b w:val="0"/>
          <w:bCs w:val="0"/>
        </w:rPr>
      </w:pPr>
      <w:r>
        <w:rPr>
          <w:spacing w:val="-1"/>
        </w:rPr>
        <w:lastRenderedPageBreak/>
        <w:t xml:space="preserve">SECTION </w:t>
      </w:r>
      <w:r>
        <w:t xml:space="preserve">I. </w:t>
      </w:r>
      <w:r>
        <w:rPr>
          <w:spacing w:val="-1"/>
        </w:rPr>
        <w:t>Student Organization</w:t>
      </w:r>
      <w:r>
        <w:t xml:space="preserve"> </w:t>
      </w:r>
      <w:r>
        <w:rPr>
          <w:spacing w:val="-1"/>
        </w:rPr>
        <w:t>Advisors</w:t>
      </w:r>
    </w:p>
    <w:p w:rsidR="00823C85" w:rsidRDefault="00E50AB2">
      <w:pPr>
        <w:pStyle w:val="BodyText"/>
        <w:numPr>
          <w:ilvl w:val="0"/>
          <w:numId w:val="58"/>
        </w:numPr>
        <w:tabs>
          <w:tab w:val="left" w:pos="1180"/>
        </w:tabs>
        <w:spacing w:line="322" w:lineRule="exact"/>
      </w:pPr>
      <w:r>
        <w:rPr>
          <w:spacing w:val="-1"/>
        </w:rPr>
        <w:t>Advisors</w:t>
      </w:r>
    </w:p>
    <w:p w:rsidR="00823C85" w:rsidRDefault="00E50AB2">
      <w:pPr>
        <w:pStyle w:val="BodyText"/>
        <w:numPr>
          <w:ilvl w:val="1"/>
          <w:numId w:val="58"/>
        </w:numPr>
        <w:tabs>
          <w:tab w:val="left" w:pos="2800"/>
        </w:tabs>
        <w:spacing w:line="256" w:lineRule="exact"/>
        <w:jc w:val="both"/>
      </w:pPr>
      <w:r>
        <w:rPr>
          <w:spacing w:val="-1"/>
        </w:rPr>
        <w:t>Advisors</w:t>
      </w:r>
      <w:r>
        <w:t xml:space="preserve"> must </w:t>
      </w:r>
      <w:r>
        <w:rPr>
          <w:spacing w:val="-1"/>
        </w:rPr>
        <w:t xml:space="preserve">become </w:t>
      </w:r>
      <w:r>
        <w:t>sufficiently</w:t>
      </w:r>
      <w:r>
        <w:rPr>
          <w:spacing w:val="-5"/>
        </w:rPr>
        <w:t xml:space="preserve"> </w:t>
      </w:r>
      <w:r>
        <w:rPr>
          <w:spacing w:val="-1"/>
        </w:rPr>
        <w:t xml:space="preserve">knowledgeable </w:t>
      </w:r>
      <w:r>
        <w:t>of</w:t>
      </w:r>
      <w:r>
        <w:rPr>
          <w:spacing w:val="-1"/>
        </w:rPr>
        <w:t xml:space="preserve"> </w:t>
      </w:r>
      <w:r>
        <w:t>the</w:t>
      </w:r>
      <w:r>
        <w:rPr>
          <w:spacing w:val="-1"/>
        </w:rPr>
        <w:t xml:space="preserve"> </w:t>
      </w:r>
      <w:r>
        <w:t>purpose</w:t>
      </w:r>
      <w:r>
        <w:rPr>
          <w:spacing w:val="-1"/>
        </w:rPr>
        <w:t xml:space="preserve"> and</w:t>
      </w:r>
    </w:p>
    <w:p w:rsidR="00823C85" w:rsidRDefault="00E50AB2">
      <w:pPr>
        <w:pStyle w:val="BodyText"/>
        <w:ind w:left="2800" w:right="137"/>
      </w:pPr>
      <w:proofErr w:type="gramStart"/>
      <w:r>
        <w:rPr>
          <w:spacing w:val="-1"/>
        </w:rPr>
        <w:t>activities</w:t>
      </w:r>
      <w:proofErr w:type="gramEnd"/>
      <w:r>
        <w:t xml:space="preserve"> of</w:t>
      </w:r>
      <w:r>
        <w:rPr>
          <w:spacing w:val="-1"/>
        </w:rPr>
        <w:t xml:space="preserve"> </w:t>
      </w:r>
      <w:r>
        <w:t>the</w:t>
      </w:r>
      <w:r>
        <w:rPr>
          <w:spacing w:val="-1"/>
        </w:rPr>
        <w:t xml:space="preserve"> organization</w:t>
      </w:r>
      <w:r>
        <w:t xml:space="preserve"> so to </w:t>
      </w:r>
      <w:r>
        <w:rPr>
          <w:spacing w:val="-1"/>
        </w:rPr>
        <w:t xml:space="preserve">advise </w:t>
      </w:r>
      <w:r>
        <w:t>the</w:t>
      </w:r>
      <w:r>
        <w:rPr>
          <w:spacing w:val="-1"/>
        </w:rPr>
        <w:t xml:space="preserve"> members</w:t>
      </w:r>
      <w:r>
        <w:t xml:space="preserve"> of</w:t>
      </w:r>
      <w:r>
        <w:rPr>
          <w:spacing w:val="-1"/>
        </w:rPr>
        <w:t xml:space="preserve"> their</w:t>
      </w:r>
      <w:r>
        <w:rPr>
          <w:spacing w:val="1"/>
        </w:rPr>
        <w:t xml:space="preserve"> </w:t>
      </w:r>
      <w:r>
        <w:rPr>
          <w:spacing w:val="-1"/>
        </w:rPr>
        <w:t>actions</w:t>
      </w:r>
      <w:r>
        <w:t xml:space="preserve"> </w:t>
      </w:r>
      <w:r>
        <w:rPr>
          <w:spacing w:val="-1"/>
        </w:rPr>
        <w:t>and</w:t>
      </w:r>
      <w:r>
        <w:t xml:space="preserve"> the</w:t>
      </w:r>
      <w:r>
        <w:rPr>
          <w:spacing w:val="81"/>
        </w:rPr>
        <w:t xml:space="preserve"> </w:t>
      </w:r>
      <w:r>
        <w:t>possible</w:t>
      </w:r>
      <w:r>
        <w:rPr>
          <w:spacing w:val="-1"/>
        </w:rPr>
        <w:t xml:space="preserve"> consequences</w:t>
      </w:r>
      <w:r>
        <w:t xml:space="preserve"> of</w:t>
      </w:r>
      <w:r>
        <w:rPr>
          <w:spacing w:val="1"/>
        </w:rPr>
        <w:t xml:space="preserve"> </w:t>
      </w:r>
      <w:r>
        <w:rPr>
          <w:spacing w:val="-1"/>
        </w:rPr>
        <w:t>illegal</w:t>
      </w:r>
      <w:r>
        <w:t xml:space="preserve"> or</w:t>
      </w:r>
      <w:r>
        <w:rPr>
          <w:spacing w:val="-1"/>
        </w:rPr>
        <w:t xml:space="preserve"> irresponsible behavior.</w:t>
      </w:r>
      <w:r>
        <w:rPr>
          <w:spacing w:val="2"/>
        </w:rPr>
        <w:t xml:space="preserve"> </w:t>
      </w:r>
      <w:r>
        <w:rPr>
          <w:spacing w:val="-2"/>
        </w:rPr>
        <w:t>If</w:t>
      </w:r>
      <w:r>
        <w:rPr>
          <w:spacing w:val="-1"/>
        </w:rPr>
        <w:t xml:space="preserve"> </w:t>
      </w:r>
      <w:r>
        <w:t>there</w:t>
      </w:r>
      <w:r>
        <w:rPr>
          <w:spacing w:val="1"/>
        </w:rPr>
        <w:t xml:space="preserve"> </w:t>
      </w:r>
      <w:r>
        <w:rPr>
          <w:spacing w:val="-1"/>
        </w:rPr>
        <w:t>are</w:t>
      </w:r>
      <w:r>
        <w:rPr>
          <w:spacing w:val="65"/>
        </w:rPr>
        <w:t xml:space="preserve"> </w:t>
      </w:r>
      <w:r>
        <w:rPr>
          <w:spacing w:val="-1"/>
        </w:rPr>
        <w:t>difficulties</w:t>
      </w:r>
      <w:r>
        <w:t xml:space="preserve"> in this </w:t>
      </w:r>
      <w:r>
        <w:rPr>
          <w:spacing w:val="-1"/>
        </w:rPr>
        <w:t>area,</w:t>
      </w:r>
      <w:r>
        <w:t xml:space="preserve"> advisors should notify</w:t>
      </w:r>
      <w:r>
        <w:rPr>
          <w:spacing w:val="-5"/>
        </w:rPr>
        <w:t xml:space="preserve"> </w:t>
      </w:r>
      <w:r>
        <w:t>the</w:t>
      </w:r>
      <w:r>
        <w:rPr>
          <w:spacing w:val="1"/>
        </w:rPr>
        <w:t xml:space="preserve"> </w:t>
      </w:r>
      <w:r>
        <w:rPr>
          <w:spacing w:val="-1"/>
        </w:rPr>
        <w:t>Associated</w:t>
      </w:r>
      <w:r>
        <w:t xml:space="preserve"> </w:t>
      </w:r>
      <w:r>
        <w:rPr>
          <w:spacing w:val="-1"/>
        </w:rPr>
        <w:t>Students</w:t>
      </w:r>
      <w:r>
        <w:rPr>
          <w:spacing w:val="47"/>
        </w:rPr>
        <w:t xml:space="preserve"> </w:t>
      </w:r>
      <w:r>
        <w:rPr>
          <w:spacing w:val="-1"/>
        </w:rPr>
        <w:t>Advisor immediately.</w:t>
      </w:r>
    </w:p>
    <w:p w:rsidR="00823C85" w:rsidRDefault="00E50AB2">
      <w:pPr>
        <w:pStyle w:val="BodyText"/>
        <w:numPr>
          <w:ilvl w:val="1"/>
          <w:numId w:val="58"/>
        </w:numPr>
        <w:tabs>
          <w:tab w:val="left" w:pos="2800"/>
        </w:tabs>
        <w:ind w:right="758"/>
      </w:pPr>
      <w:r>
        <w:rPr>
          <w:spacing w:val="-1"/>
        </w:rPr>
        <w:t>An</w:t>
      </w:r>
      <w:r>
        <w:t xml:space="preserve"> </w:t>
      </w:r>
      <w:r>
        <w:rPr>
          <w:spacing w:val="-1"/>
        </w:rPr>
        <w:t xml:space="preserve">advisor </w:t>
      </w:r>
      <w:r>
        <w:t>should be</w:t>
      </w:r>
      <w:r>
        <w:rPr>
          <w:spacing w:val="-1"/>
        </w:rPr>
        <w:t xml:space="preserve"> present</w:t>
      </w:r>
      <w:r>
        <w:t xml:space="preserve"> </w:t>
      </w:r>
      <w:r>
        <w:rPr>
          <w:spacing w:val="-1"/>
        </w:rPr>
        <w:t>at</w:t>
      </w:r>
      <w:r>
        <w:t xml:space="preserve"> </w:t>
      </w:r>
      <w:r>
        <w:rPr>
          <w:spacing w:val="-1"/>
        </w:rPr>
        <w:t>all</w:t>
      </w:r>
      <w:r>
        <w:t xml:space="preserve"> </w:t>
      </w:r>
      <w:r>
        <w:rPr>
          <w:spacing w:val="-1"/>
        </w:rPr>
        <w:t>meetings</w:t>
      </w:r>
      <w:r>
        <w:rPr>
          <w:spacing w:val="2"/>
        </w:rPr>
        <w:t xml:space="preserve"> </w:t>
      </w:r>
      <w:r>
        <w:rPr>
          <w:spacing w:val="-1"/>
        </w:rPr>
        <w:t>and</w:t>
      </w:r>
      <w:r>
        <w:t xml:space="preserve"> social </w:t>
      </w:r>
      <w:r>
        <w:rPr>
          <w:spacing w:val="-1"/>
        </w:rPr>
        <w:t>and</w:t>
      </w:r>
      <w:r>
        <w:t xml:space="preserve"> </w:t>
      </w:r>
      <w:r>
        <w:rPr>
          <w:spacing w:val="-1"/>
        </w:rPr>
        <w:t>educational</w:t>
      </w:r>
      <w:r>
        <w:rPr>
          <w:spacing w:val="62"/>
        </w:rPr>
        <w:t xml:space="preserve"> </w:t>
      </w:r>
      <w:r>
        <w:rPr>
          <w:spacing w:val="-1"/>
        </w:rPr>
        <w:t>events</w:t>
      </w:r>
      <w:r>
        <w:t xml:space="preserve"> </w:t>
      </w:r>
      <w:r>
        <w:rPr>
          <w:spacing w:val="-1"/>
        </w:rPr>
        <w:t>(both</w:t>
      </w:r>
      <w:r>
        <w:t xml:space="preserve"> on </w:t>
      </w:r>
      <w:r>
        <w:rPr>
          <w:spacing w:val="-1"/>
        </w:rPr>
        <w:t>and</w:t>
      </w:r>
      <w:r>
        <w:t xml:space="preserve"> off</w:t>
      </w:r>
      <w:r>
        <w:rPr>
          <w:spacing w:val="-1"/>
        </w:rPr>
        <w:t xml:space="preserve"> </w:t>
      </w:r>
      <w:r>
        <w:t>campus)</w:t>
      </w:r>
      <w:r>
        <w:rPr>
          <w:spacing w:val="-1"/>
        </w:rPr>
        <w:t xml:space="preserve"> sponsored</w:t>
      </w:r>
      <w:r>
        <w:t xml:space="preserve"> </w:t>
      </w:r>
      <w:r>
        <w:rPr>
          <w:spacing w:val="2"/>
        </w:rPr>
        <w:t>by</w:t>
      </w:r>
      <w:r>
        <w:rPr>
          <w:spacing w:val="-5"/>
        </w:rPr>
        <w:t xml:space="preserve"> </w:t>
      </w:r>
      <w:r>
        <w:t>the</w:t>
      </w:r>
      <w:r>
        <w:rPr>
          <w:spacing w:val="1"/>
        </w:rPr>
        <w:t xml:space="preserve"> </w:t>
      </w:r>
      <w:r>
        <w:rPr>
          <w:spacing w:val="-1"/>
        </w:rPr>
        <w:t>student</w:t>
      </w:r>
      <w:r>
        <w:t xml:space="preserve"> </w:t>
      </w:r>
      <w:r>
        <w:rPr>
          <w:spacing w:val="-1"/>
        </w:rPr>
        <w:t>organization.</w:t>
      </w:r>
    </w:p>
    <w:p w:rsidR="00823C85" w:rsidRDefault="00E50AB2">
      <w:pPr>
        <w:pStyle w:val="BodyText"/>
        <w:numPr>
          <w:ilvl w:val="1"/>
          <w:numId w:val="58"/>
        </w:numPr>
        <w:tabs>
          <w:tab w:val="left" w:pos="2800"/>
        </w:tabs>
        <w:ind w:right="314"/>
        <w:jc w:val="both"/>
      </w:pPr>
      <w:r>
        <w:rPr>
          <w:spacing w:val="-1"/>
        </w:rPr>
        <w:t>Advisors</w:t>
      </w:r>
      <w:r>
        <w:t xml:space="preserve"> </w:t>
      </w:r>
      <w:r>
        <w:rPr>
          <w:spacing w:val="-1"/>
        </w:rPr>
        <w:t xml:space="preserve">have </w:t>
      </w:r>
      <w:r>
        <w:t>the</w:t>
      </w:r>
      <w:r>
        <w:rPr>
          <w:spacing w:val="-1"/>
        </w:rPr>
        <w:t xml:space="preserve"> </w:t>
      </w:r>
      <w:r>
        <w:t>primary</w:t>
      </w:r>
      <w:r>
        <w:rPr>
          <w:spacing w:val="-3"/>
        </w:rPr>
        <w:t xml:space="preserve"> </w:t>
      </w:r>
      <w:r>
        <w:t>responsibility</w:t>
      </w:r>
      <w:r>
        <w:rPr>
          <w:spacing w:val="-8"/>
        </w:rPr>
        <w:t xml:space="preserve"> </w:t>
      </w:r>
      <w:r>
        <w:rPr>
          <w:spacing w:val="1"/>
        </w:rPr>
        <w:t>of</w:t>
      </w:r>
      <w:r>
        <w:rPr>
          <w:spacing w:val="-1"/>
        </w:rPr>
        <w:t xml:space="preserve"> understanding,</w:t>
      </w:r>
      <w:r>
        <w:t xml:space="preserve"> </w:t>
      </w:r>
      <w:r>
        <w:rPr>
          <w:spacing w:val="-1"/>
        </w:rPr>
        <w:t>interpreting,</w:t>
      </w:r>
      <w:r>
        <w:t xml:space="preserve"> </w:t>
      </w:r>
      <w:r>
        <w:rPr>
          <w:spacing w:val="-1"/>
        </w:rPr>
        <w:t>and</w:t>
      </w:r>
      <w:r>
        <w:rPr>
          <w:spacing w:val="69"/>
        </w:rPr>
        <w:t xml:space="preserve"> </w:t>
      </w:r>
      <w:r>
        <w:rPr>
          <w:spacing w:val="-1"/>
        </w:rPr>
        <w:t>applying</w:t>
      </w:r>
      <w:r>
        <w:rPr>
          <w:spacing w:val="-3"/>
        </w:rPr>
        <w:t xml:space="preserve"> </w:t>
      </w:r>
      <w:r>
        <w:t xml:space="preserve">campus </w:t>
      </w:r>
      <w:r>
        <w:rPr>
          <w:spacing w:val="-1"/>
        </w:rPr>
        <w:t>rules</w:t>
      </w:r>
      <w:r>
        <w:t xml:space="preserve"> and </w:t>
      </w:r>
      <w:r>
        <w:rPr>
          <w:spacing w:val="-1"/>
        </w:rPr>
        <w:t>regulations</w:t>
      </w:r>
      <w:r>
        <w:t xml:space="preserve"> </w:t>
      </w:r>
      <w:r>
        <w:rPr>
          <w:spacing w:val="-1"/>
        </w:rPr>
        <w:t>as</w:t>
      </w:r>
      <w:r>
        <w:t xml:space="preserve"> they</w:t>
      </w:r>
      <w:r>
        <w:rPr>
          <w:spacing w:val="-5"/>
        </w:rPr>
        <w:t xml:space="preserve"> </w:t>
      </w:r>
      <w:r>
        <w:t>apply</w:t>
      </w:r>
      <w:r>
        <w:rPr>
          <w:spacing w:val="-3"/>
        </w:rPr>
        <w:t xml:space="preserve"> </w:t>
      </w:r>
      <w:r>
        <w:t xml:space="preserve">to </w:t>
      </w:r>
      <w:r>
        <w:rPr>
          <w:spacing w:val="-1"/>
        </w:rPr>
        <w:t>student</w:t>
      </w:r>
      <w:r>
        <w:t xml:space="preserve"> </w:t>
      </w:r>
      <w:r>
        <w:rPr>
          <w:spacing w:val="-1"/>
        </w:rPr>
        <w:t>organization</w:t>
      </w:r>
      <w:r>
        <w:rPr>
          <w:spacing w:val="75"/>
        </w:rPr>
        <w:t xml:space="preserve"> </w:t>
      </w:r>
      <w:r>
        <w:rPr>
          <w:spacing w:val="-1"/>
        </w:rPr>
        <w:t>programs,</w:t>
      </w:r>
      <w:r>
        <w:t xml:space="preserve"> </w:t>
      </w:r>
      <w:r>
        <w:rPr>
          <w:spacing w:val="-1"/>
        </w:rPr>
        <w:t>scheduled</w:t>
      </w:r>
      <w:r>
        <w:t xml:space="preserve"> </w:t>
      </w:r>
      <w:r>
        <w:rPr>
          <w:spacing w:val="-1"/>
        </w:rPr>
        <w:t>activities,</w:t>
      </w:r>
      <w:r>
        <w:t xml:space="preserve"> </w:t>
      </w:r>
      <w:r>
        <w:rPr>
          <w:spacing w:val="-1"/>
        </w:rPr>
        <w:t>and</w:t>
      </w:r>
      <w:r>
        <w:t xml:space="preserve"> </w:t>
      </w:r>
      <w:r>
        <w:rPr>
          <w:spacing w:val="-1"/>
        </w:rPr>
        <w:t>finances.</w:t>
      </w:r>
    </w:p>
    <w:p w:rsidR="00823C85" w:rsidRDefault="00E50AB2">
      <w:pPr>
        <w:pStyle w:val="BodyText"/>
        <w:numPr>
          <w:ilvl w:val="1"/>
          <w:numId w:val="58"/>
        </w:numPr>
        <w:tabs>
          <w:tab w:val="left" w:pos="2800"/>
        </w:tabs>
        <w:spacing w:before="5" w:line="274" w:lineRule="exact"/>
        <w:ind w:right="258"/>
        <w:jc w:val="both"/>
      </w:pPr>
      <w:r>
        <w:rPr>
          <w:spacing w:val="-1"/>
        </w:rPr>
        <w:t>Advisors</w:t>
      </w:r>
      <w:r>
        <w:t xml:space="preserve"> </w:t>
      </w:r>
      <w:r>
        <w:rPr>
          <w:spacing w:val="-1"/>
        </w:rPr>
        <w:t xml:space="preserve">are </w:t>
      </w:r>
      <w:r>
        <w:t>to provide</w:t>
      </w:r>
      <w:r>
        <w:rPr>
          <w:spacing w:val="-1"/>
        </w:rPr>
        <w:t xml:space="preserve"> assistance for assessment</w:t>
      </w:r>
      <w:r>
        <w:rPr>
          <w:spacing w:val="2"/>
        </w:rPr>
        <w:t xml:space="preserve"> </w:t>
      </w:r>
      <w:r>
        <w:rPr>
          <w:spacing w:val="-1"/>
        </w:rPr>
        <w:t>and</w:t>
      </w:r>
      <w:r>
        <w:t xml:space="preserve"> </w:t>
      </w:r>
      <w:r>
        <w:rPr>
          <w:spacing w:val="-1"/>
        </w:rPr>
        <w:t>constructive review</w:t>
      </w:r>
      <w:r>
        <w:rPr>
          <w:spacing w:val="1"/>
        </w:rPr>
        <w:t xml:space="preserve"> </w:t>
      </w:r>
      <w:r>
        <w:t>of</w:t>
      </w:r>
      <w:r>
        <w:rPr>
          <w:spacing w:val="89"/>
        </w:rPr>
        <w:t xml:space="preserve"> </w:t>
      </w:r>
      <w:r>
        <w:rPr>
          <w:spacing w:val="-1"/>
        </w:rPr>
        <w:t>programs</w:t>
      </w:r>
      <w:r>
        <w:t xml:space="preserve"> </w:t>
      </w:r>
      <w:r>
        <w:rPr>
          <w:spacing w:val="-1"/>
        </w:rPr>
        <w:t>and</w:t>
      </w:r>
      <w:r>
        <w:t xml:space="preserve"> funding</w:t>
      </w:r>
      <w:r>
        <w:rPr>
          <w:spacing w:val="-3"/>
        </w:rPr>
        <w:t xml:space="preserve"> </w:t>
      </w:r>
      <w:r>
        <w:t xml:space="preserve">proposals </w:t>
      </w:r>
      <w:r>
        <w:rPr>
          <w:spacing w:val="-1"/>
        </w:rPr>
        <w:t>for student</w:t>
      </w:r>
      <w:r>
        <w:t xml:space="preserve"> </w:t>
      </w:r>
      <w:r>
        <w:rPr>
          <w:spacing w:val="-1"/>
        </w:rPr>
        <w:t>organization</w:t>
      </w:r>
      <w:r>
        <w:t xml:space="preserve"> </w:t>
      </w:r>
      <w:r>
        <w:rPr>
          <w:spacing w:val="-1"/>
        </w:rPr>
        <w:t>leaders.</w:t>
      </w:r>
    </w:p>
    <w:p w:rsidR="00823C85" w:rsidRDefault="00E50AB2">
      <w:pPr>
        <w:pStyle w:val="BodyText"/>
        <w:numPr>
          <w:ilvl w:val="1"/>
          <w:numId w:val="58"/>
        </w:numPr>
        <w:tabs>
          <w:tab w:val="left" w:pos="2800"/>
        </w:tabs>
        <w:ind w:right="271"/>
        <w:jc w:val="both"/>
      </w:pPr>
      <w:r>
        <w:rPr>
          <w:spacing w:val="-1"/>
        </w:rPr>
        <w:t>Advisors</w:t>
      </w:r>
      <w:r>
        <w:t xml:space="preserve"> should </w:t>
      </w:r>
      <w:r>
        <w:rPr>
          <w:spacing w:val="-1"/>
        </w:rPr>
        <w:t>become</w:t>
      </w:r>
      <w:r>
        <w:rPr>
          <w:spacing w:val="1"/>
        </w:rPr>
        <w:t xml:space="preserve"> </w:t>
      </w:r>
      <w:r>
        <w:rPr>
          <w:spacing w:val="-1"/>
        </w:rPr>
        <w:t>familiar with</w:t>
      </w:r>
      <w:r>
        <w:t xml:space="preserve"> the</w:t>
      </w:r>
      <w:r>
        <w:rPr>
          <w:spacing w:val="-1"/>
        </w:rPr>
        <w:t xml:space="preserve"> organization’s</w:t>
      </w:r>
      <w:r>
        <w:t xml:space="preserve"> </w:t>
      </w:r>
      <w:r>
        <w:rPr>
          <w:spacing w:val="-1"/>
        </w:rPr>
        <w:t>finances</w:t>
      </w:r>
      <w:r>
        <w:rPr>
          <w:spacing w:val="2"/>
        </w:rPr>
        <w:t xml:space="preserve"> </w:t>
      </w:r>
      <w:r>
        <w:rPr>
          <w:spacing w:val="-1"/>
        </w:rPr>
        <w:t>and</w:t>
      </w:r>
      <w:r>
        <w:t xml:space="preserve"> </w:t>
      </w:r>
      <w:r>
        <w:rPr>
          <w:spacing w:val="-1"/>
        </w:rPr>
        <w:t>their</w:t>
      </w:r>
      <w:r>
        <w:rPr>
          <w:spacing w:val="77"/>
        </w:rPr>
        <w:t xml:space="preserve"> </w:t>
      </w:r>
      <w:r>
        <w:rPr>
          <w:spacing w:val="-1"/>
        </w:rPr>
        <w:t>Trust</w:t>
      </w:r>
      <w:r>
        <w:t xml:space="preserve"> </w:t>
      </w:r>
      <w:r>
        <w:rPr>
          <w:spacing w:val="-1"/>
        </w:rPr>
        <w:t>Accounts.</w:t>
      </w:r>
      <w:r>
        <w:t xml:space="preserve"> Advisors should </w:t>
      </w:r>
      <w:r>
        <w:rPr>
          <w:spacing w:val="-1"/>
        </w:rPr>
        <w:t>become familiar</w:t>
      </w:r>
      <w:r>
        <w:rPr>
          <w:spacing w:val="1"/>
        </w:rPr>
        <w:t xml:space="preserve"> </w:t>
      </w:r>
      <w:r>
        <w:rPr>
          <w:spacing w:val="-1"/>
        </w:rPr>
        <w:t>with</w:t>
      </w:r>
      <w:r>
        <w:t xml:space="preserve"> the</w:t>
      </w:r>
      <w:r>
        <w:rPr>
          <w:spacing w:val="-1"/>
        </w:rPr>
        <w:t xml:space="preserve"> Ventura </w:t>
      </w:r>
      <w:r>
        <w:t>County</w:t>
      </w:r>
      <w:r>
        <w:rPr>
          <w:spacing w:val="61"/>
        </w:rPr>
        <w:t xml:space="preserve"> </w:t>
      </w:r>
      <w:r>
        <w:t>Community</w:t>
      </w:r>
      <w:r>
        <w:rPr>
          <w:spacing w:val="-8"/>
        </w:rPr>
        <w:t xml:space="preserve"> </w:t>
      </w:r>
      <w:r>
        <w:rPr>
          <w:spacing w:val="-1"/>
        </w:rPr>
        <w:t>College District</w:t>
      </w:r>
      <w:r>
        <w:t xml:space="preserve"> </w:t>
      </w:r>
      <w:r>
        <w:rPr>
          <w:spacing w:val="-1"/>
        </w:rPr>
        <w:t>(VCCCD) Accounting</w:t>
      </w:r>
      <w:r>
        <w:rPr>
          <w:spacing w:val="-3"/>
        </w:rPr>
        <w:t xml:space="preserve"> </w:t>
      </w:r>
      <w:r>
        <w:rPr>
          <w:spacing w:val="-1"/>
        </w:rPr>
        <w:t>procedures</w:t>
      </w:r>
      <w:r>
        <w:t xml:space="preserve"> </w:t>
      </w:r>
      <w:r>
        <w:rPr>
          <w:spacing w:val="-1"/>
        </w:rPr>
        <w:t>and</w:t>
      </w:r>
      <w:r>
        <w:t xml:space="preserve"> policies.</w:t>
      </w:r>
    </w:p>
    <w:p w:rsidR="00823C85" w:rsidRDefault="00E50AB2">
      <w:pPr>
        <w:pStyle w:val="BodyText"/>
        <w:numPr>
          <w:ilvl w:val="1"/>
          <w:numId w:val="58"/>
        </w:numPr>
        <w:tabs>
          <w:tab w:val="left" w:pos="2799"/>
          <w:tab w:val="left" w:pos="2800"/>
        </w:tabs>
        <w:ind w:right="627"/>
      </w:pPr>
      <w:r>
        <w:t xml:space="preserve">When </w:t>
      </w:r>
      <w:r>
        <w:rPr>
          <w:spacing w:val="-1"/>
        </w:rPr>
        <w:t>sponsoring</w:t>
      </w:r>
      <w:r>
        <w:rPr>
          <w:spacing w:val="-3"/>
        </w:rPr>
        <w:t xml:space="preserve"> </w:t>
      </w:r>
      <w:r>
        <w:rPr>
          <w:spacing w:val="-1"/>
        </w:rPr>
        <w:t>an</w:t>
      </w:r>
      <w:r>
        <w:t xml:space="preserve"> off</w:t>
      </w:r>
      <w:r>
        <w:rPr>
          <w:spacing w:val="1"/>
        </w:rPr>
        <w:t xml:space="preserve"> </w:t>
      </w:r>
      <w:r>
        <w:rPr>
          <w:spacing w:val="-1"/>
        </w:rPr>
        <w:t>campus</w:t>
      </w:r>
      <w:r>
        <w:t xml:space="preserve"> </w:t>
      </w:r>
      <w:r>
        <w:rPr>
          <w:spacing w:val="-1"/>
        </w:rPr>
        <w:t>activity,</w:t>
      </w:r>
      <w:r>
        <w:rPr>
          <w:spacing w:val="2"/>
        </w:rPr>
        <w:t xml:space="preserve"> </w:t>
      </w:r>
      <w:r>
        <w:rPr>
          <w:spacing w:val="-1"/>
        </w:rPr>
        <w:t>advisors</w:t>
      </w:r>
      <w:r>
        <w:rPr>
          <w:spacing w:val="2"/>
        </w:rPr>
        <w:t xml:space="preserve"> </w:t>
      </w:r>
      <w:r>
        <w:rPr>
          <w:spacing w:val="-1"/>
        </w:rPr>
        <w:t xml:space="preserve">are </w:t>
      </w:r>
      <w:r>
        <w:t>to be</w:t>
      </w:r>
      <w:r>
        <w:rPr>
          <w:spacing w:val="1"/>
        </w:rPr>
        <w:t xml:space="preserve"> </w:t>
      </w:r>
      <w:r>
        <w:rPr>
          <w:spacing w:val="-1"/>
        </w:rPr>
        <w:t>familiar with</w:t>
      </w:r>
      <w:r>
        <w:rPr>
          <w:spacing w:val="69"/>
        </w:rPr>
        <w:t xml:space="preserve"> </w:t>
      </w:r>
      <w:r>
        <w:rPr>
          <w:spacing w:val="-1"/>
        </w:rPr>
        <w:t>district</w:t>
      </w:r>
      <w:r>
        <w:t xml:space="preserve"> </w:t>
      </w:r>
      <w:r>
        <w:rPr>
          <w:spacing w:val="-1"/>
        </w:rPr>
        <w:t>and</w:t>
      </w:r>
      <w:r>
        <w:t xml:space="preserve"> </w:t>
      </w:r>
      <w:r>
        <w:rPr>
          <w:spacing w:val="-1"/>
        </w:rPr>
        <w:t>campus</w:t>
      </w:r>
      <w:r>
        <w:t xml:space="preserve"> policies </w:t>
      </w:r>
      <w:r>
        <w:rPr>
          <w:spacing w:val="-1"/>
        </w:rPr>
        <w:t>and</w:t>
      </w:r>
      <w:r>
        <w:t xml:space="preserve"> </w:t>
      </w:r>
      <w:r>
        <w:rPr>
          <w:spacing w:val="-1"/>
        </w:rPr>
        <w:t>procedures</w:t>
      </w:r>
      <w:r>
        <w:rPr>
          <w:spacing w:val="2"/>
        </w:rPr>
        <w:t xml:space="preserve"> </w:t>
      </w:r>
      <w:r>
        <w:rPr>
          <w:spacing w:val="-1"/>
        </w:rPr>
        <w:t>regarding</w:t>
      </w:r>
      <w:r>
        <w:rPr>
          <w:spacing w:val="-3"/>
        </w:rPr>
        <w:t xml:space="preserve"> </w:t>
      </w:r>
      <w:r>
        <w:rPr>
          <w:spacing w:val="-1"/>
        </w:rPr>
        <w:t>student</w:t>
      </w:r>
      <w:r>
        <w:t xml:space="preserve"> </w:t>
      </w:r>
      <w:r>
        <w:rPr>
          <w:spacing w:val="-1"/>
        </w:rPr>
        <w:t>travel.</w:t>
      </w:r>
    </w:p>
    <w:p w:rsidR="00823C85" w:rsidRDefault="00E50AB2">
      <w:pPr>
        <w:pStyle w:val="BodyText"/>
        <w:numPr>
          <w:ilvl w:val="1"/>
          <w:numId w:val="58"/>
        </w:numPr>
        <w:tabs>
          <w:tab w:val="left" w:pos="2800"/>
        </w:tabs>
        <w:ind w:right="168"/>
      </w:pPr>
      <w:r>
        <w:rPr>
          <w:spacing w:val="-1"/>
        </w:rPr>
        <w:t>Advisors</w:t>
      </w:r>
      <w:r>
        <w:t xml:space="preserve"> </w:t>
      </w:r>
      <w:r>
        <w:rPr>
          <w:spacing w:val="-1"/>
        </w:rPr>
        <w:t xml:space="preserve">are </w:t>
      </w:r>
      <w:r>
        <w:t xml:space="preserve">to </w:t>
      </w:r>
      <w:r>
        <w:rPr>
          <w:spacing w:val="-1"/>
        </w:rPr>
        <w:t>review</w:t>
      </w:r>
      <w:r>
        <w:rPr>
          <w:spacing w:val="1"/>
        </w:rPr>
        <w:t xml:space="preserve"> </w:t>
      </w:r>
      <w:r>
        <w:t xml:space="preserve">and </w:t>
      </w:r>
      <w:r>
        <w:rPr>
          <w:spacing w:val="-1"/>
        </w:rPr>
        <w:t>sign</w:t>
      </w:r>
      <w:r>
        <w:t xml:space="preserve"> </w:t>
      </w:r>
      <w:r>
        <w:rPr>
          <w:spacing w:val="-1"/>
        </w:rPr>
        <w:t>all</w:t>
      </w:r>
      <w:r>
        <w:t xml:space="preserve"> of</w:t>
      </w:r>
      <w:r>
        <w:rPr>
          <w:spacing w:val="-1"/>
        </w:rPr>
        <w:t xml:space="preserve"> </w:t>
      </w:r>
      <w:r>
        <w:t>the</w:t>
      </w:r>
      <w:r>
        <w:rPr>
          <w:spacing w:val="-1"/>
        </w:rPr>
        <w:t xml:space="preserve"> organization’s</w:t>
      </w:r>
      <w:r>
        <w:t xml:space="preserve"> Facility</w:t>
      </w:r>
      <w:r>
        <w:rPr>
          <w:spacing w:val="-5"/>
        </w:rPr>
        <w:t xml:space="preserve"> </w:t>
      </w:r>
      <w:r>
        <w:rPr>
          <w:spacing w:val="-1"/>
        </w:rPr>
        <w:t>Use</w:t>
      </w:r>
      <w:r>
        <w:rPr>
          <w:spacing w:val="1"/>
        </w:rPr>
        <w:t xml:space="preserve"> </w:t>
      </w:r>
      <w:r>
        <w:rPr>
          <w:spacing w:val="-1"/>
        </w:rPr>
        <w:t>Form</w:t>
      </w:r>
      <w:r>
        <w:rPr>
          <w:spacing w:val="69"/>
        </w:rPr>
        <w:t xml:space="preserve"> </w:t>
      </w:r>
      <w:r>
        <w:rPr>
          <w:spacing w:val="-1"/>
        </w:rPr>
        <w:t>requests</w:t>
      </w:r>
      <w:r>
        <w:t xml:space="preserve"> </w:t>
      </w:r>
      <w:r>
        <w:rPr>
          <w:spacing w:val="-1"/>
        </w:rPr>
        <w:t>and</w:t>
      </w:r>
      <w:r>
        <w:t xml:space="preserve"> </w:t>
      </w:r>
      <w:r>
        <w:rPr>
          <w:spacing w:val="-1"/>
        </w:rPr>
        <w:t>forward</w:t>
      </w:r>
      <w:r>
        <w:t xml:space="preserve"> them to the</w:t>
      </w:r>
      <w:r>
        <w:rPr>
          <w:spacing w:val="-1"/>
        </w:rPr>
        <w:t xml:space="preserve"> Associated</w:t>
      </w:r>
      <w:r>
        <w:t xml:space="preserve"> </w:t>
      </w:r>
      <w:r>
        <w:rPr>
          <w:spacing w:val="-1"/>
        </w:rPr>
        <w:t>Students</w:t>
      </w:r>
      <w:r>
        <w:t xml:space="preserve"> </w:t>
      </w:r>
      <w:r>
        <w:rPr>
          <w:spacing w:val="-1"/>
        </w:rPr>
        <w:t>Advisor for processing.</w:t>
      </w:r>
    </w:p>
    <w:p w:rsidR="00823C85" w:rsidRDefault="00823C85">
      <w:pPr>
        <w:spacing w:before="5"/>
        <w:rPr>
          <w:rFonts w:ascii="Times New Roman" w:eastAsia="Times New Roman" w:hAnsi="Times New Roman" w:cs="Times New Roman"/>
          <w:sz w:val="25"/>
          <w:szCs w:val="25"/>
        </w:rPr>
      </w:pPr>
    </w:p>
    <w:p w:rsidR="00823C85" w:rsidRDefault="00E50AB2">
      <w:pPr>
        <w:pStyle w:val="Heading1"/>
        <w:ind w:left="819" w:right="143"/>
        <w:rPr>
          <w:b w:val="0"/>
          <w:bCs w:val="0"/>
        </w:rPr>
      </w:pPr>
      <w:r>
        <w:rPr>
          <w:spacing w:val="-1"/>
        </w:rPr>
        <w:t xml:space="preserve">SECTION </w:t>
      </w:r>
      <w:r>
        <w:t xml:space="preserve">J. </w:t>
      </w:r>
      <w:r>
        <w:rPr>
          <w:spacing w:val="-1"/>
        </w:rPr>
        <w:t xml:space="preserve">Use </w:t>
      </w:r>
      <w:r>
        <w:t>of</w:t>
      </w:r>
      <w:r>
        <w:rPr>
          <w:spacing w:val="1"/>
        </w:rPr>
        <w:t xml:space="preserve"> </w:t>
      </w:r>
      <w:r>
        <w:rPr>
          <w:spacing w:val="-2"/>
        </w:rPr>
        <w:t>Campus</w:t>
      </w:r>
      <w:r>
        <w:rPr>
          <w:spacing w:val="2"/>
        </w:rPr>
        <w:t xml:space="preserve"> </w:t>
      </w:r>
      <w:r>
        <w:rPr>
          <w:spacing w:val="-1"/>
        </w:rPr>
        <w:t>Facilities</w:t>
      </w:r>
    </w:p>
    <w:p w:rsidR="00823C85" w:rsidRDefault="00E50AB2">
      <w:pPr>
        <w:pStyle w:val="BodyText"/>
        <w:spacing w:before="7" w:line="250" w:lineRule="auto"/>
        <w:ind w:left="819" w:right="136"/>
      </w:pPr>
      <w:r>
        <w:rPr>
          <w:spacing w:val="-1"/>
        </w:rPr>
        <w:t>All</w:t>
      </w:r>
      <w:r>
        <w:t xml:space="preserve"> </w:t>
      </w:r>
      <w:r>
        <w:rPr>
          <w:spacing w:val="-1"/>
        </w:rPr>
        <w:t>recognized</w:t>
      </w:r>
      <w:r>
        <w:t xml:space="preserve"> </w:t>
      </w:r>
      <w:r>
        <w:rPr>
          <w:spacing w:val="-1"/>
        </w:rPr>
        <w:t>student</w:t>
      </w:r>
      <w:r>
        <w:t xml:space="preserve"> </w:t>
      </w:r>
      <w:r>
        <w:rPr>
          <w:spacing w:val="-1"/>
        </w:rPr>
        <w:t>organizations</w:t>
      </w:r>
      <w:r>
        <w:t xml:space="preserve"> are</w:t>
      </w:r>
      <w:r>
        <w:rPr>
          <w:spacing w:val="-1"/>
        </w:rPr>
        <w:t xml:space="preserve"> entitled</w:t>
      </w:r>
      <w:r>
        <w:t xml:space="preserve"> to use</w:t>
      </w:r>
      <w:r>
        <w:rPr>
          <w:spacing w:val="-1"/>
        </w:rPr>
        <w:t xml:space="preserve"> Moorpark</w:t>
      </w:r>
      <w:r>
        <w:t xml:space="preserve"> </w:t>
      </w:r>
      <w:r>
        <w:rPr>
          <w:spacing w:val="-1"/>
        </w:rPr>
        <w:t>College</w:t>
      </w:r>
      <w:r>
        <w:rPr>
          <w:spacing w:val="1"/>
        </w:rPr>
        <w:t xml:space="preserve"> </w:t>
      </w:r>
      <w:r>
        <w:rPr>
          <w:spacing w:val="-1"/>
        </w:rPr>
        <w:t>facilities</w:t>
      </w:r>
      <w:r>
        <w:t xml:space="preserve"> to host</w:t>
      </w:r>
      <w:r>
        <w:rPr>
          <w:spacing w:val="93"/>
        </w:rPr>
        <w:t xml:space="preserve"> </w:t>
      </w:r>
      <w:r>
        <w:rPr>
          <w:spacing w:val="-1"/>
        </w:rPr>
        <w:t>meetings,</w:t>
      </w:r>
      <w:r>
        <w:t xml:space="preserve"> events, </w:t>
      </w:r>
      <w:r>
        <w:rPr>
          <w:spacing w:val="-1"/>
        </w:rPr>
        <w:t>and</w:t>
      </w:r>
      <w:r>
        <w:t xml:space="preserve"> activities. </w:t>
      </w:r>
      <w:r>
        <w:rPr>
          <w:spacing w:val="-1"/>
        </w:rPr>
        <w:t>The following</w:t>
      </w:r>
      <w:r>
        <w:rPr>
          <w:spacing w:val="-3"/>
        </w:rPr>
        <w:t xml:space="preserve"> </w:t>
      </w:r>
      <w:r>
        <w:rPr>
          <w:spacing w:val="-1"/>
        </w:rPr>
        <w:t>procedures</w:t>
      </w:r>
      <w:r>
        <w:rPr>
          <w:spacing w:val="2"/>
        </w:rPr>
        <w:t xml:space="preserve"> </w:t>
      </w:r>
      <w:r>
        <w:rPr>
          <w:spacing w:val="-1"/>
        </w:rPr>
        <w:t>will</w:t>
      </w:r>
      <w:r>
        <w:t xml:space="preserve"> be</w:t>
      </w:r>
      <w:r>
        <w:rPr>
          <w:spacing w:val="-1"/>
        </w:rPr>
        <w:t xml:space="preserve"> adhered</w:t>
      </w:r>
      <w:r>
        <w:t xml:space="preserve"> </w:t>
      </w:r>
      <w:r>
        <w:rPr>
          <w:spacing w:val="1"/>
        </w:rPr>
        <w:t>to</w:t>
      </w:r>
      <w:r>
        <w:t xml:space="preserve"> </w:t>
      </w:r>
      <w:r>
        <w:rPr>
          <w:spacing w:val="-1"/>
        </w:rPr>
        <w:t>when</w:t>
      </w:r>
      <w:r>
        <w:t xml:space="preserve"> reserving</w:t>
      </w:r>
      <w:r>
        <w:rPr>
          <w:spacing w:val="-3"/>
        </w:rPr>
        <w:t xml:space="preserve"> </w:t>
      </w:r>
      <w:r>
        <w:t>a</w:t>
      </w:r>
      <w:r>
        <w:rPr>
          <w:spacing w:val="67"/>
        </w:rPr>
        <w:t xml:space="preserve"> </w:t>
      </w:r>
      <w:r>
        <w:rPr>
          <w:spacing w:val="-1"/>
        </w:rPr>
        <w:t>campus</w:t>
      </w:r>
      <w:r>
        <w:t xml:space="preserve"> </w:t>
      </w:r>
      <w:r>
        <w:rPr>
          <w:spacing w:val="-1"/>
        </w:rPr>
        <w:t>facility:</w:t>
      </w:r>
    </w:p>
    <w:p w:rsidR="00823C85" w:rsidRDefault="00E50AB2">
      <w:pPr>
        <w:pStyle w:val="BodyText"/>
        <w:numPr>
          <w:ilvl w:val="0"/>
          <w:numId w:val="57"/>
        </w:numPr>
        <w:tabs>
          <w:tab w:val="left" w:pos="1180"/>
        </w:tabs>
        <w:spacing w:before="10" w:line="288" w:lineRule="exact"/>
        <w:ind w:right="379"/>
      </w:pPr>
      <w:r>
        <w:rPr>
          <w:spacing w:val="-1"/>
        </w:rPr>
        <w:t>Complete Moorpark</w:t>
      </w:r>
      <w:r>
        <w:t xml:space="preserve"> </w:t>
      </w:r>
      <w:r>
        <w:rPr>
          <w:spacing w:val="-1"/>
        </w:rPr>
        <w:t>College (MC)</w:t>
      </w:r>
      <w:r>
        <w:rPr>
          <w:spacing w:val="1"/>
        </w:rPr>
        <w:t xml:space="preserve"> </w:t>
      </w:r>
      <w:r>
        <w:rPr>
          <w:spacing w:val="-1"/>
        </w:rPr>
        <w:t>Facilities</w:t>
      </w:r>
      <w:r>
        <w:t xml:space="preserve"> </w:t>
      </w:r>
      <w:r>
        <w:rPr>
          <w:spacing w:val="-1"/>
        </w:rPr>
        <w:t>Use</w:t>
      </w:r>
      <w:r>
        <w:rPr>
          <w:spacing w:val="1"/>
        </w:rPr>
        <w:t xml:space="preserve"> </w:t>
      </w:r>
      <w:r>
        <w:rPr>
          <w:spacing w:val="-1"/>
        </w:rPr>
        <w:t>Form,</w:t>
      </w:r>
      <w:r>
        <w:t xml:space="preserve"> </w:t>
      </w:r>
      <w:r>
        <w:rPr>
          <w:spacing w:val="-1"/>
        </w:rPr>
        <w:t>obtaining</w:t>
      </w:r>
      <w:r>
        <w:rPr>
          <w:spacing w:val="-3"/>
        </w:rPr>
        <w:t xml:space="preserve"> </w:t>
      </w:r>
      <w:r>
        <w:t>the</w:t>
      </w:r>
      <w:r>
        <w:rPr>
          <w:spacing w:val="-1"/>
        </w:rPr>
        <w:t xml:space="preserve"> student</w:t>
      </w:r>
      <w:r>
        <w:t xml:space="preserve"> </w:t>
      </w:r>
      <w:r>
        <w:rPr>
          <w:spacing w:val="-1"/>
        </w:rPr>
        <w:t>organization’s</w:t>
      </w:r>
      <w:r>
        <w:rPr>
          <w:spacing w:val="115"/>
        </w:rPr>
        <w:t xml:space="preserve"> </w:t>
      </w:r>
      <w:r>
        <w:rPr>
          <w:spacing w:val="-1"/>
        </w:rPr>
        <w:t>advisor’s</w:t>
      </w:r>
      <w:r>
        <w:t xml:space="preserve"> </w:t>
      </w:r>
      <w:r>
        <w:rPr>
          <w:spacing w:val="-1"/>
        </w:rPr>
        <w:t>signature,</w:t>
      </w:r>
      <w:r>
        <w:rPr>
          <w:spacing w:val="2"/>
        </w:rPr>
        <w:t xml:space="preserve"> </w:t>
      </w:r>
      <w:r>
        <w:rPr>
          <w:spacing w:val="-1"/>
        </w:rPr>
        <w:t>and</w:t>
      </w:r>
      <w:r>
        <w:t xml:space="preserve"> submit the</w:t>
      </w:r>
      <w:r>
        <w:rPr>
          <w:spacing w:val="-1"/>
        </w:rPr>
        <w:t xml:space="preserve"> form</w:t>
      </w:r>
      <w:r>
        <w:t xml:space="preserve"> to the</w:t>
      </w:r>
      <w:r>
        <w:rPr>
          <w:spacing w:val="-1"/>
        </w:rPr>
        <w:t xml:space="preserve"> Associated</w:t>
      </w:r>
      <w:r>
        <w:t xml:space="preserve"> </w:t>
      </w:r>
      <w:r>
        <w:rPr>
          <w:spacing w:val="-1"/>
        </w:rPr>
        <w:t>Students</w:t>
      </w:r>
      <w:r>
        <w:t xml:space="preserve"> </w:t>
      </w:r>
      <w:r>
        <w:rPr>
          <w:spacing w:val="-1"/>
        </w:rPr>
        <w:t>Advisor for processing.</w:t>
      </w:r>
    </w:p>
    <w:p w:rsidR="00823C85" w:rsidRDefault="00E50AB2">
      <w:pPr>
        <w:pStyle w:val="BodyText"/>
        <w:numPr>
          <w:ilvl w:val="0"/>
          <w:numId w:val="57"/>
        </w:numPr>
        <w:tabs>
          <w:tab w:val="left" w:pos="1180"/>
        </w:tabs>
        <w:spacing w:before="26" w:line="276" w:lineRule="exact"/>
        <w:ind w:right="343"/>
      </w:pPr>
      <w:r>
        <w:t>Facility</w:t>
      </w:r>
      <w:r>
        <w:rPr>
          <w:spacing w:val="-5"/>
        </w:rPr>
        <w:t xml:space="preserve"> </w:t>
      </w:r>
      <w:r>
        <w:rPr>
          <w:spacing w:val="-1"/>
        </w:rPr>
        <w:t>Use</w:t>
      </w:r>
      <w:r>
        <w:rPr>
          <w:spacing w:val="1"/>
        </w:rPr>
        <w:t xml:space="preserve"> </w:t>
      </w:r>
      <w:r>
        <w:rPr>
          <w:spacing w:val="-1"/>
        </w:rPr>
        <w:t>Forms</w:t>
      </w:r>
      <w:r>
        <w:t xml:space="preserve"> must be</w:t>
      </w:r>
      <w:r>
        <w:rPr>
          <w:spacing w:val="-1"/>
        </w:rPr>
        <w:t xml:space="preserve"> submitted</w:t>
      </w:r>
      <w:r>
        <w:t xml:space="preserve"> </w:t>
      </w:r>
      <w:r>
        <w:rPr>
          <w:spacing w:val="1"/>
        </w:rPr>
        <w:t>by</w:t>
      </w:r>
      <w:r>
        <w:rPr>
          <w:spacing w:val="-5"/>
        </w:rPr>
        <w:t xml:space="preserve"> </w:t>
      </w:r>
      <w:r>
        <w:t>the</w:t>
      </w:r>
      <w:r>
        <w:rPr>
          <w:spacing w:val="-1"/>
        </w:rPr>
        <w:t xml:space="preserve"> Associated</w:t>
      </w:r>
      <w:r>
        <w:t xml:space="preserve"> </w:t>
      </w:r>
      <w:r>
        <w:rPr>
          <w:spacing w:val="-1"/>
        </w:rPr>
        <w:t>Students</w:t>
      </w:r>
      <w:r>
        <w:t xml:space="preserve"> </w:t>
      </w:r>
      <w:r>
        <w:rPr>
          <w:spacing w:val="-1"/>
        </w:rPr>
        <w:t xml:space="preserve">Advisor </w:t>
      </w:r>
      <w:r>
        <w:t>to the</w:t>
      </w:r>
      <w:r>
        <w:rPr>
          <w:spacing w:val="-1"/>
        </w:rPr>
        <w:t xml:space="preserve"> </w:t>
      </w:r>
      <w:r>
        <w:t>Auxiliary</w:t>
      </w:r>
      <w:r>
        <w:rPr>
          <w:spacing w:val="71"/>
        </w:rPr>
        <w:t xml:space="preserve"> </w:t>
      </w:r>
      <w:r>
        <w:rPr>
          <w:spacing w:val="-1"/>
        </w:rPr>
        <w:t>Services</w:t>
      </w:r>
      <w:r>
        <w:t xml:space="preserve"> </w:t>
      </w:r>
      <w:r>
        <w:rPr>
          <w:spacing w:val="-1"/>
        </w:rPr>
        <w:t>Department</w:t>
      </w:r>
      <w:r>
        <w:t xml:space="preserve"> seven </w:t>
      </w:r>
      <w:r>
        <w:rPr>
          <w:spacing w:val="-1"/>
        </w:rPr>
        <w:t xml:space="preserve">(7) </w:t>
      </w:r>
      <w:r>
        <w:t>working</w:t>
      </w:r>
      <w:r>
        <w:rPr>
          <w:spacing w:val="-3"/>
        </w:rPr>
        <w:t xml:space="preserve"> </w:t>
      </w:r>
      <w:r>
        <w:t xml:space="preserve">days </w:t>
      </w:r>
      <w:r>
        <w:rPr>
          <w:spacing w:val="-1"/>
        </w:rPr>
        <w:t>prior</w:t>
      </w:r>
      <w:r>
        <w:rPr>
          <w:spacing w:val="1"/>
        </w:rPr>
        <w:t xml:space="preserve"> </w:t>
      </w:r>
      <w:r>
        <w:t>to the</w:t>
      </w:r>
      <w:r>
        <w:rPr>
          <w:spacing w:val="-1"/>
        </w:rPr>
        <w:t xml:space="preserve"> event</w:t>
      </w:r>
      <w:r>
        <w:t xml:space="preserve"> </w:t>
      </w:r>
      <w:r>
        <w:rPr>
          <w:spacing w:val="-1"/>
        </w:rPr>
        <w:t xml:space="preserve">for </w:t>
      </w:r>
      <w:r>
        <w:t xml:space="preserve">weekdays </w:t>
      </w:r>
      <w:r>
        <w:rPr>
          <w:spacing w:val="-1"/>
        </w:rPr>
        <w:t>and</w:t>
      </w:r>
      <w:r>
        <w:t xml:space="preserve"> </w:t>
      </w:r>
      <w:r>
        <w:rPr>
          <w:spacing w:val="-1"/>
        </w:rPr>
        <w:t>fifteen</w:t>
      </w:r>
      <w:r>
        <w:rPr>
          <w:spacing w:val="2"/>
        </w:rPr>
        <w:t xml:space="preserve"> </w:t>
      </w:r>
      <w:r>
        <w:rPr>
          <w:spacing w:val="-1"/>
        </w:rPr>
        <w:t>(15)</w:t>
      </w:r>
      <w:r>
        <w:rPr>
          <w:spacing w:val="63"/>
        </w:rPr>
        <w:t xml:space="preserve"> </w:t>
      </w:r>
      <w:r>
        <w:rPr>
          <w:spacing w:val="-1"/>
        </w:rPr>
        <w:t>working</w:t>
      </w:r>
      <w:r>
        <w:rPr>
          <w:spacing w:val="-3"/>
        </w:rPr>
        <w:t xml:space="preserve"> </w:t>
      </w:r>
      <w:r>
        <w:t xml:space="preserve">days </w:t>
      </w:r>
      <w:r>
        <w:rPr>
          <w:spacing w:val="-1"/>
        </w:rPr>
        <w:t xml:space="preserve">prior </w:t>
      </w:r>
      <w:r>
        <w:t xml:space="preserve">to </w:t>
      </w:r>
      <w:r>
        <w:rPr>
          <w:spacing w:val="-1"/>
        </w:rPr>
        <w:t>weekend</w:t>
      </w:r>
      <w:r>
        <w:t xml:space="preserve"> </w:t>
      </w:r>
      <w:r>
        <w:rPr>
          <w:spacing w:val="-1"/>
        </w:rPr>
        <w:t>and</w:t>
      </w:r>
      <w:r>
        <w:t xml:space="preserve"> holiday</w:t>
      </w:r>
      <w:r>
        <w:rPr>
          <w:spacing w:val="-3"/>
        </w:rPr>
        <w:t xml:space="preserve"> </w:t>
      </w:r>
      <w:r>
        <w:t>events.</w:t>
      </w:r>
    </w:p>
    <w:p w:rsidR="00823C85" w:rsidRDefault="00E50AB2">
      <w:pPr>
        <w:pStyle w:val="BodyText"/>
        <w:numPr>
          <w:ilvl w:val="0"/>
          <w:numId w:val="57"/>
        </w:numPr>
        <w:tabs>
          <w:tab w:val="left" w:pos="1180"/>
        </w:tabs>
        <w:spacing w:before="3" w:line="234" w:lineRule="auto"/>
        <w:ind w:right="204"/>
      </w:pPr>
      <w:r>
        <w:t xml:space="preserve">MC </w:t>
      </w:r>
      <w:r>
        <w:rPr>
          <w:spacing w:val="-1"/>
        </w:rPr>
        <w:t>Auxiliary</w:t>
      </w:r>
      <w:r>
        <w:rPr>
          <w:spacing w:val="-5"/>
        </w:rPr>
        <w:t xml:space="preserve"> </w:t>
      </w:r>
      <w:r>
        <w:rPr>
          <w:spacing w:val="-1"/>
        </w:rPr>
        <w:t>Service Department</w:t>
      </w:r>
      <w:r>
        <w:t xml:space="preserve"> </w:t>
      </w:r>
      <w:r>
        <w:rPr>
          <w:spacing w:val="-1"/>
        </w:rPr>
        <w:t>will</w:t>
      </w:r>
      <w:r>
        <w:t xml:space="preserve"> </w:t>
      </w:r>
      <w:r>
        <w:rPr>
          <w:spacing w:val="-1"/>
        </w:rPr>
        <w:t xml:space="preserve">review </w:t>
      </w:r>
      <w:r>
        <w:t>the</w:t>
      </w:r>
      <w:r>
        <w:rPr>
          <w:spacing w:val="-1"/>
        </w:rPr>
        <w:t xml:space="preserve"> Facilities</w:t>
      </w:r>
      <w:r>
        <w:t xml:space="preserve"> </w:t>
      </w:r>
      <w:r>
        <w:rPr>
          <w:spacing w:val="-1"/>
        </w:rPr>
        <w:t>Use Form</w:t>
      </w:r>
      <w:r>
        <w:rPr>
          <w:spacing w:val="2"/>
        </w:rPr>
        <w:t xml:space="preserve"> </w:t>
      </w:r>
      <w:r>
        <w:t xml:space="preserve">and </w:t>
      </w:r>
      <w:r>
        <w:rPr>
          <w:spacing w:val="-1"/>
        </w:rPr>
        <w:t xml:space="preserve">approve </w:t>
      </w:r>
      <w:r>
        <w:t>or</w:t>
      </w:r>
      <w:r>
        <w:rPr>
          <w:spacing w:val="-1"/>
        </w:rPr>
        <w:t xml:space="preserve"> </w:t>
      </w:r>
      <w:r>
        <w:t>not</w:t>
      </w:r>
      <w:r>
        <w:rPr>
          <w:spacing w:val="91"/>
        </w:rPr>
        <w:t xml:space="preserve"> </w:t>
      </w:r>
      <w:r>
        <w:rPr>
          <w:spacing w:val="-1"/>
        </w:rPr>
        <w:t xml:space="preserve">approve </w:t>
      </w:r>
      <w:r>
        <w:t>the</w:t>
      </w:r>
      <w:r>
        <w:rPr>
          <w:spacing w:val="1"/>
        </w:rPr>
        <w:t xml:space="preserve"> </w:t>
      </w:r>
      <w:r>
        <w:rPr>
          <w:spacing w:val="-1"/>
        </w:rPr>
        <w:t>event</w:t>
      </w:r>
      <w:r>
        <w:t xml:space="preserve"> based</w:t>
      </w:r>
      <w:r>
        <w:rPr>
          <w:spacing w:val="2"/>
        </w:rPr>
        <w:t xml:space="preserve"> </w:t>
      </w:r>
      <w:r>
        <w:t xml:space="preserve">on </w:t>
      </w:r>
      <w:r>
        <w:rPr>
          <w:spacing w:val="-1"/>
        </w:rPr>
        <w:t>time,</w:t>
      </w:r>
      <w:r>
        <w:t xml:space="preserve"> </w:t>
      </w:r>
      <w:r>
        <w:rPr>
          <w:spacing w:val="-1"/>
        </w:rPr>
        <w:t>place,</w:t>
      </w:r>
      <w:r>
        <w:t xml:space="preserve"> </w:t>
      </w:r>
      <w:r>
        <w:rPr>
          <w:spacing w:val="-1"/>
        </w:rPr>
        <w:t>and</w:t>
      </w:r>
      <w:r>
        <w:t xml:space="preserve"> </w:t>
      </w:r>
      <w:r>
        <w:rPr>
          <w:spacing w:val="-1"/>
        </w:rPr>
        <w:t>manner.</w:t>
      </w:r>
      <w:r>
        <w:t xml:space="preserve"> Once</w:t>
      </w:r>
      <w:r>
        <w:rPr>
          <w:spacing w:val="-1"/>
        </w:rPr>
        <w:t xml:space="preserve"> </w:t>
      </w:r>
      <w:r>
        <w:t>Auxiliary</w:t>
      </w:r>
      <w:r>
        <w:rPr>
          <w:spacing w:val="-5"/>
        </w:rPr>
        <w:t xml:space="preserve"> </w:t>
      </w:r>
      <w:r>
        <w:rPr>
          <w:spacing w:val="-1"/>
        </w:rPr>
        <w:t>Service reviews</w:t>
      </w:r>
      <w:r>
        <w:t xml:space="preserve"> the</w:t>
      </w:r>
      <w:r>
        <w:rPr>
          <w:spacing w:val="71"/>
        </w:rPr>
        <w:t xml:space="preserve"> </w:t>
      </w:r>
      <w:r>
        <w:t>Facility</w:t>
      </w:r>
      <w:r>
        <w:rPr>
          <w:spacing w:val="-5"/>
        </w:rPr>
        <w:t xml:space="preserve"> </w:t>
      </w:r>
      <w:r>
        <w:rPr>
          <w:spacing w:val="-1"/>
        </w:rPr>
        <w:t>Use</w:t>
      </w:r>
      <w:r>
        <w:rPr>
          <w:spacing w:val="1"/>
        </w:rPr>
        <w:t xml:space="preserve"> </w:t>
      </w:r>
      <w:r>
        <w:rPr>
          <w:spacing w:val="-1"/>
        </w:rPr>
        <w:t>Form,</w:t>
      </w:r>
      <w:r>
        <w:t xml:space="preserve"> a</w:t>
      </w:r>
      <w:r>
        <w:rPr>
          <w:spacing w:val="1"/>
        </w:rPr>
        <w:t xml:space="preserve"> </w:t>
      </w:r>
      <w:r>
        <w:t>copy</w:t>
      </w:r>
      <w:r>
        <w:rPr>
          <w:spacing w:val="-3"/>
        </w:rPr>
        <w:t xml:space="preserve"> </w:t>
      </w:r>
      <w:r>
        <w:t>of</w:t>
      </w:r>
      <w:r>
        <w:rPr>
          <w:spacing w:val="-1"/>
        </w:rPr>
        <w:t xml:space="preserve"> </w:t>
      </w:r>
      <w:r>
        <w:t>the</w:t>
      </w:r>
      <w:r>
        <w:rPr>
          <w:spacing w:val="-1"/>
        </w:rPr>
        <w:t xml:space="preserve"> original</w:t>
      </w:r>
      <w:r>
        <w:t xml:space="preserve"> Facility</w:t>
      </w:r>
      <w:r>
        <w:rPr>
          <w:spacing w:val="-3"/>
        </w:rPr>
        <w:t xml:space="preserve"> </w:t>
      </w:r>
      <w:r>
        <w:rPr>
          <w:spacing w:val="-1"/>
        </w:rPr>
        <w:t>Use Form</w:t>
      </w:r>
      <w:r>
        <w:t xml:space="preserve"> </w:t>
      </w:r>
      <w:r>
        <w:rPr>
          <w:spacing w:val="-1"/>
        </w:rPr>
        <w:t>with</w:t>
      </w:r>
      <w:r>
        <w:t xml:space="preserve"> </w:t>
      </w:r>
      <w:r>
        <w:rPr>
          <w:spacing w:val="-1"/>
        </w:rPr>
        <w:t>their</w:t>
      </w:r>
      <w:r>
        <w:rPr>
          <w:spacing w:val="1"/>
        </w:rPr>
        <w:t xml:space="preserve"> </w:t>
      </w:r>
      <w:r>
        <w:rPr>
          <w:spacing w:val="-1"/>
        </w:rPr>
        <w:t>approval</w:t>
      </w:r>
      <w:r>
        <w:t xml:space="preserve"> or</w:t>
      </w:r>
      <w:r>
        <w:rPr>
          <w:spacing w:val="-1"/>
        </w:rPr>
        <w:t xml:space="preserve"> </w:t>
      </w:r>
      <w:proofErr w:type="spellStart"/>
      <w:r>
        <w:t>non</w:t>
      </w:r>
      <w:r>
        <w:rPr>
          <w:spacing w:val="61"/>
        </w:rPr>
        <w:t xml:space="preserve"> </w:t>
      </w:r>
      <w:r>
        <w:rPr>
          <w:spacing w:val="-1"/>
        </w:rPr>
        <w:t>approval</w:t>
      </w:r>
      <w:proofErr w:type="spellEnd"/>
      <w:r>
        <w:t xml:space="preserve"> </w:t>
      </w:r>
      <w:r>
        <w:rPr>
          <w:spacing w:val="-1"/>
        </w:rPr>
        <w:t>will</w:t>
      </w:r>
      <w:r>
        <w:t xml:space="preserve"> be</w:t>
      </w:r>
      <w:r>
        <w:rPr>
          <w:spacing w:val="-1"/>
        </w:rPr>
        <w:t xml:space="preserve"> placed</w:t>
      </w:r>
      <w:r>
        <w:t xml:space="preserve"> </w:t>
      </w:r>
      <w:r>
        <w:rPr>
          <w:spacing w:val="1"/>
        </w:rPr>
        <w:t>in</w:t>
      </w:r>
      <w:r>
        <w:t xml:space="preserve"> the</w:t>
      </w:r>
      <w:r>
        <w:rPr>
          <w:spacing w:val="-1"/>
        </w:rPr>
        <w:t xml:space="preserve"> student</w:t>
      </w:r>
      <w:r>
        <w:t xml:space="preserve"> </w:t>
      </w:r>
      <w:r>
        <w:rPr>
          <w:spacing w:val="-1"/>
        </w:rPr>
        <w:t>organization’s</w:t>
      </w:r>
      <w:r>
        <w:t xml:space="preserve"> </w:t>
      </w:r>
      <w:r>
        <w:rPr>
          <w:spacing w:val="-1"/>
        </w:rPr>
        <w:t>mailbox</w:t>
      </w:r>
      <w:r>
        <w:rPr>
          <w:spacing w:val="2"/>
        </w:rPr>
        <w:t xml:space="preserve"> </w:t>
      </w:r>
      <w:r>
        <w:rPr>
          <w:spacing w:val="-1"/>
        </w:rPr>
        <w:t>located</w:t>
      </w:r>
      <w:r>
        <w:t xml:space="preserve"> </w:t>
      </w:r>
      <w:r>
        <w:rPr>
          <w:spacing w:val="-1"/>
        </w:rPr>
        <w:t xml:space="preserve">inside </w:t>
      </w:r>
      <w:r>
        <w:t>the</w:t>
      </w:r>
      <w:r>
        <w:rPr>
          <w:spacing w:val="-1"/>
        </w:rPr>
        <w:t xml:space="preserve"> student</w:t>
      </w:r>
      <w:r>
        <w:t xml:space="preserve"> union.</w:t>
      </w:r>
    </w:p>
    <w:p w:rsidR="00823C85" w:rsidRDefault="00823C85">
      <w:pPr>
        <w:spacing w:before="2"/>
        <w:rPr>
          <w:rFonts w:ascii="Times New Roman" w:eastAsia="Times New Roman" w:hAnsi="Times New Roman" w:cs="Times New Roman"/>
          <w:sz w:val="25"/>
          <w:szCs w:val="25"/>
        </w:rPr>
      </w:pPr>
    </w:p>
    <w:p w:rsidR="00823C85" w:rsidRDefault="00E50AB2">
      <w:pPr>
        <w:pStyle w:val="BodyText"/>
        <w:ind w:left="819" w:right="143"/>
      </w:pPr>
      <w:r>
        <w:rPr>
          <w:b/>
          <w:spacing w:val="-1"/>
        </w:rPr>
        <w:t>SECTION K.</w:t>
      </w:r>
      <w:r>
        <w:rPr>
          <w:b/>
        </w:rPr>
        <w:t xml:space="preserve"> </w:t>
      </w:r>
      <w:r>
        <w:rPr>
          <w:spacing w:val="-1"/>
        </w:rPr>
        <w:t>Moorpark</w:t>
      </w:r>
      <w:r>
        <w:rPr>
          <w:spacing w:val="2"/>
        </w:rPr>
        <w:t xml:space="preserve"> </w:t>
      </w:r>
      <w:r>
        <w:rPr>
          <w:spacing w:val="-1"/>
        </w:rPr>
        <w:t xml:space="preserve">College </w:t>
      </w:r>
      <w:r>
        <w:t>Posting</w:t>
      </w:r>
      <w:r>
        <w:rPr>
          <w:spacing w:val="-3"/>
        </w:rPr>
        <w:t xml:space="preserve"> </w:t>
      </w:r>
      <w:r>
        <w:t>Policy</w:t>
      </w:r>
      <w:r>
        <w:rPr>
          <w:spacing w:val="-5"/>
        </w:rPr>
        <w:t xml:space="preserve"> </w:t>
      </w:r>
      <w:r>
        <w:rPr>
          <w:spacing w:val="-1"/>
        </w:rPr>
        <w:t>(Advertising</w:t>
      </w:r>
      <w:r>
        <w:rPr>
          <w:spacing w:val="-3"/>
        </w:rPr>
        <w:t xml:space="preserve"> </w:t>
      </w:r>
      <w:r>
        <w:t xml:space="preserve">on </w:t>
      </w:r>
      <w:r>
        <w:rPr>
          <w:spacing w:val="-1"/>
        </w:rPr>
        <w:t>Campus)</w:t>
      </w:r>
    </w:p>
    <w:p w:rsidR="00823C85" w:rsidRDefault="00E50AB2">
      <w:pPr>
        <w:pStyle w:val="BodyText"/>
        <w:spacing w:before="22" w:line="288" w:lineRule="exact"/>
        <w:ind w:left="1179" w:right="136" w:hanging="360"/>
      </w:pPr>
      <w:r>
        <w:rPr>
          <w:rFonts w:ascii="Palatino Linotype"/>
        </w:rPr>
        <w:t xml:space="preserve">1.   </w:t>
      </w:r>
      <w:r>
        <w:rPr>
          <w:spacing w:val="-1"/>
        </w:rPr>
        <w:t>All</w:t>
      </w:r>
      <w:r>
        <w:t xml:space="preserve"> </w:t>
      </w:r>
      <w:r>
        <w:rPr>
          <w:spacing w:val="-1"/>
        </w:rPr>
        <w:t>recognized</w:t>
      </w:r>
      <w:r>
        <w:t xml:space="preserve"> </w:t>
      </w:r>
      <w:r>
        <w:rPr>
          <w:spacing w:val="-1"/>
        </w:rPr>
        <w:t>student</w:t>
      </w:r>
      <w:r>
        <w:rPr>
          <w:spacing w:val="2"/>
        </w:rPr>
        <w:t xml:space="preserve"> </w:t>
      </w:r>
      <w:r>
        <w:rPr>
          <w:spacing w:val="-1"/>
        </w:rPr>
        <w:t>organizations</w:t>
      </w:r>
      <w:r>
        <w:t xml:space="preserve"> </w:t>
      </w:r>
      <w:r>
        <w:rPr>
          <w:spacing w:val="-1"/>
        </w:rPr>
        <w:t>will</w:t>
      </w:r>
      <w:r>
        <w:t xml:space="preserve"> </w:t>
      </w:r>
      <w:r>
        <w:rPr>
          <w:spacing w:val="-1"/>
        </w:rPr>
        <w:t>adhere</w:t>
      </w:r>
      <w:r>
        <w:rPr>
          <w:spacing w:val="1"/>
        </w:rPr>
        <w:t xml:space="preserve"> to</w:t>
      </w:r>
      <w:r>
        <w:t xml:space="preserve"> the</w:t>
      </w:r>
      <w:r>
        <w:rPr>
          <w:spacing w:val="-1"/>
        </w:rPr>
        <w:t xml:space="preserve"> Moorpark</w:t>
      </w:r>
      <w:r>
        <w:t xml:space="preserve"> College</w:t>
      </w:r>
      <w:r>
        <w:rPr>
          <w:spacing w:val="1"/>
        </w:rPr>
        <w:t xml:space="preserve"> </w:t>
      </w:r>
      <w:r>
        <w:t>Posting</w:t>
      </w:r>
      <w:r>
        <w:rPr>
          <w:spacing w:val="-3"/>
        </w:rPr>
        <w:t xml:space="preserve"> </w:t>
      </w:r>
      <w:r>
        <w:t>Policy</w:t>
      </w:r>
      <w:r>
        <w:rPr>
          <w:spacing w:val="-3"/>
        </w:rPr>
        <w:t xml:space="preserve"> </w:t>
      </w:r>
      <w:r>
        <w:rPr>
          <w:spacing w:val="-1"/>
        </w:rPr>
        <w:t>when</w:t>
      </w:r>
      <w:r>
        <w:rPr>
          <w:spacing w:val="87"/>
        </w:rPr>
        <w:t xml:space="preserve"> </w:t>
      </w:r>
      <w:r>
        <w:t>posting</w:t>
      </w:r>
      <w:r>
        <w:rPr>
          <w:spacing w:val="-3"/>
        </w:rPr>
        <w:t xml:space="preserve"> </w:t>
      </w:r>
      <w:r>
        <w:rPr>
          <w:spacing w:val="-1"/>
        </w:rPr>
        <w:t>advertising</w:t>
      </w:r>
      <w:r>
        <w:rPr>
          <w:spacing w:val="-3"/>
        </w:rPr>
        <w:t xml:space="preserve"> </w:t>
      </w:r>
      <w:r>
        <w:rPr>
          <w:spacing w:val="-1"/>
        </w:rPr>
        <w:t>(i.e.</w:t>
      </w:r>
      <w:r>
        <w:rPr>
          <w:spacing w:val="2"/>
        </w:rPr>
        <w:t xml:space="preserve"> </w:t>
      </w:r>
      <w:r>
        <w:rPr>
          <w:spacing w:val="-1"/>
        </w:rPr>
        <w:t>flyers,</w:t>
      </w:r>
      <w:r>
        <w:t xml:space="preserve"> posters, </w:t>
      </w:r>
      <w:r>
        <w:rPr>
          <w:spacing w:val="-1"/>
        </w:rPr>
        <w:t>and</w:t>
      </w:r>
      <w:r>
        <w:t xml:space="preserve"> banners.)</w:t>
      </w:r>
      <w:r>
        <w:rPr>
          <w:spacing w:val="-1"/>
        </w:rPr>
        <w:t xml:space="preserve"> </w:t>
      </w:r>
      <w:r>
        <w:t>on the</w:t>
      </w:r>
      <w:r>
        <w:rPr>
          <w:spacing w:val="-1"/>
        </w:rPr>
        <w:t xml:space="preserve"> college</w:t>
      </w:r>
      <w:r>
        <w:rPr>
          <w:spacing w:val="1"/>
        </w:rPr>
        <w:t xml:space="preserve"> </w:t>
      </w:r>
      <w:r>
        <w:t>campus.</w:t>
      </w:r>
    </w:p>
    <w:p w:rsidR="00823C85" w:rsidRDefault="00823C85">
      <w:pPr>
        <w:rPr>
          <w:rFonts w:ascii="Times New Roman" w:eastAsia="Times New Roman" w:hAnsi="Times New Roman" w:cs="Times New Roman"/>
          <w:sz w:val="24"/>
          <w:szCs w:val="24"/>
        </w:rPr>
      </w:pPr>
    </w:p>
    <w:p w:rsidR="00823C85" w:rsidRDefault="00823C85">
      <w:pPr>
        <w:spacing w:before="1"/>
        <w:rPr>
          <w:rFonts w:ascii="Times New Roman" w:eastAsia="Times New Roman" w:hAnsi="Times New Roman" w:cs="Times New Roman"/>
          <w:sz w:val="27"/>
          <w:szCs w:val="27"/>
        </w:rPr>
      </w:pPr>
    </w:p>
    <w:p w:rsidR="00823C85" w:rsidRDefault="00E50AB2">
      <w:pPr>
        <w:pStyle w:val="Heading1"/>
        <w:ind w:left="708"/>
        <w:jc w:val="center"/>
        <w:rPr>
          <w:b w:val="0"/>
          <w:bCs w:val="0"/>
        </w:rPr>
      </w:pPr>
      <w:r>
        <w:rPr>
          <w:spacing w:val="-1"/>
          <w:u w:val="thick" w:color="000000"/>
        </w:rPr>
        <w:t>ARTICLE</w:t>
      </w:r>
      <w:r>
        <w:rPr>
          <w:u w:val="thick" w:color="000000"/>
        </w:rPr>
        <w:t xml:space="preserve"> </w:t>
      </w:r>
      <w:r>
        <w:rPr>
          <w:spacing w:val="-1"/>
          <w:u w:val="thick" w:color="000000"/>
        </w:rPr>
        <w:t>VI</w:t>
      </w:r>
    </w:p>
    <w:p w:rsidR="00823C85" w:rsidRDefault="00823C85">
      <w:pPr>
        <w:spacing w:before="1"/>
        <w:rPr>
          <w:rFonts w:ascii="Times New Roman" w:eastAsia="Times New Roman" w:hAnsi="Times New Roman" w:cs="Times New Roman"/>
          <w:b/>
          <w:bCs/>
          <w:sz w:val="20"/>
          <w:szCs w:val="20"/>
        </w:rPr>
      </w:pPr>
    </w:p>
    <w:p w:rsidR="00823C85" w:rsidRDefault="00E50AB2">
      <w:pPr>
        <w:pStyle w:val="Heading2"/>
        <w:spacing w:before="69"/>
        <w:ind w:left="712"/>
        <w:jc w:val="center"/>
        <w:rPr>
          <w:b w:val="0"/>
          <w:bCs w:val="0"/>
          <w:i w:val="0"/>
        </w:rPr>
      </w:pPr>
      <w:r>
        <w:rPr>
          <w:spacing w:val="-1"/>
        </w:rPr>
        <w:t>Election</w:t>
      </w:r>
      <w:r>
        <w:t xml:space="preserve"> Code</w:t>
      </w:r>
    </w:p>
    <w:p w:rsidR="00823C85" w:rsidRDefault="00E50AB2">
      <w:pPr>
        <w:pStyle w:val="BodyText"/>
        <w:spacing w:before="7"/>
      </w:pPr>
      <w:r>
        <w:rPr>
          <w:spacing w:val="-1"/>
        </w:rPr>
        <w:t>All</w:t>
      </w:r>
      <w:r>
        <w:t xml:space="preserve"> </w:t>
      </w:r>
      <w:r>
        <w:rPr>
          <w:spacing w:val="-1"/>
        </w:rPr>
        <w:t>Student</w:t>
      </w:r>
      <w:r>
        <w:t xml:space="preserve"> </w:t>
      </w:r>
      <w:r>
        <w:rPr>
          <w:spacing w:val="-1"/>
        </w:rPr>
        <w:t>Elections</w:t>
      </w:r>
      <w:r>
        <w:t xml:space="preserve"> </w:t>
      </w:r>
      <w:r>
        <w:rPr>
          <w:spacing w:val="-1"/>
        </w:rPr>
        <w:t>will</w:t>
      </w:r>
      <w:r>
        <w:t xml:space="preserve"> </w:t>
      </w:r>
      <w:r>
        <w:rPr>
          <w:spacing w:val="-1"/>
        </w:rPr>
        <w:t xml:space="preserve">follow </w:t>
      </w:r>
      <w:r>
        <w:t>the</w:t>
      </w:r>
      <w:r>
        <w:rPr>
          <w:spacing w:val="-1"/>
        </w:rPr>
        <w:t xml:space="preserve"> Ventura </w:t>
      </w:r>
      <w:r>
        <w:t>County</w:t>
      </w:r>
      <w:r>
        <w:rPr>
          <w:spacing w:val="-5"/>
        </w:rPr>
        <w:t xml:space="preserve"> </w:t>
      </w:r>
      <w:r>
        <w:t>Community</w:t>
      </w:r>
      <w:r>
        <w:rPr>
          <w:spacing w:val="-5"/>
        </w:rPr>
        <w:t xml:space="preserve"> </w:t>
      </w:r>
      <w:r>
        <w:rPr>
          <w:spacing w:val="-1"/>
        </w:rPr>
        <w:t>College</w:t>
      </w:r>
      <w:r>
        <w:rPr>
          <w:spacing w:val="1"/>
        </w:rPr>
        <w:t xml:space="preserve"> </w:t>
      </w:r>
      <w:r>
        <w:rPr>
          <w:spacing w:val="-1"/>
        </w:rPr>
        <w:t>District</w:t>
      </w:r>
      <w:r>
        <w:t xml:space="preserve"> </w:t>
      </w:r>
      <w:r>
        <w:rPr>
          <w:spacing w:val="-1"/>
        </w:rPr>
        <w:t>Student</w:t>
      </w:r>
    </w:p>
    <w:p w:rsidR="00823C85" w:rsidRDefault="00823C85">
      <w:pPr>
        <w:sectPr w:rsidR="00823C85">
          <w:pgSz w:w="12240" w:h="15840"/>
          <w:pgMar w:top="1380" w:right="1200" w:bottom="1160" w:left="620" w:header="0" w:footer="967" w:gutter="0"/>
          <w:cols w:space="720"/>
        </w:sectPr>
      </w:pPr>
    </w:p>
    <w:p w:rsidR="00823C85" w:rsidRDefault="00E50AB2">
      <w:pPr>
        <w:pStyle w:val="BodyText"/>
        <w:spacing w:before="44"/>
      </w:pPr>
      <w:proofErr w:type="gramStart"/>
      <w:r>
        <w:rPr>
          <w:spacing w:val="-1"/>
        </w:rPr>
        <w:lastRenderedPageBreak/>
        <w:t>Election</w:t>
      </w:r>
      <w:r>
        <w:t xml:space="preserve"> </w:t>
      </w:r>
      <w:r>
        <w:rPr>
          <w:spacing w:val="-1"/>
        </w:rPr>
        <w:t>Procedures.</w:t>
      </w:r>
      <w:proofErr w:type="gramEnd"/>
    </w:p>
    <w:p w:rsidR="00823C85" w:rsidRDefault="00823C85">
      <w:pPr>
        <w:sectPr w:rsidR="00823C85">
          <w:pgSz w:w="12240" w:h="15840"/>
          <w:pgMar w:top="1400" w:right="1720" w:bottom="1160" w:left="620" w:header="0" w:footer="967" w:gutter="0"/>
          <w:cols w:space="720"/>
        </w:sectPr>
      </w:pPr>
    </w:p>
    <w:p w:rsidR="00823C85" w:rsidRDefault="00E50AB2">
      <w:pPr>
        <w:pStyle w:val="Heading1"/>
        <w:spacing w:before="56"/>
        <w:ind w:left="706"/>
        <w:jc w:val="center"/>
        <w:rPr>
          <w:b w:val="0"/>
          <w:bCs w:val="0"/>
        </w:rPr>
      </w:pPr>
      <w:r>
        <w:rPr>
          <w:spacing w:val="-1"/>
          <w:u w:val="thick" w:color="000000"/>
        </w:rPr>
        <w:lastRenderedPageBreak/>
        <w:t>ARTICLE</w:t>
      </w:r>
      <w:r>
        <w:rPr>
          <w:u w:val="thick" w:color="000000"/>
        </w:rPr>
        <w:t xml:space="preserve"> </w:t>
      </w:r>
      <w:r>
        <w:rPr>
          <w:spacing w:val="-1"/>
          <w:u w:val="thick" w:color="000000"/>
        </w:rPr>
        <w:t>VII</w:t>
      </w:r>
    </w:p>
    <w:p w:rsidR="00823C85" w:rsidRDefault="00E50AB2">
      <w:pPr>
        <w:pStyle w:val="Heading2"/>
        <w:ind w:left="714"/>
        <w:jc w:val="center"/>
        <w:rPr>
          <w:b w:val="0"/>
          <w:bCs w:val="0"/>
          <w:i w:val="0"/>
        </w:rPr>
      </w:pPr>
      <w:r>
        <w:rPr>
          <w:spacing w:val="-1"/>
        </w:rPr>
        <w:t>Financial</w:t>
      </w:r>
      <w:r>
        <w:t xml:space="preserve"> </w:t>
      </w:r>
      <w:r>
        <w:rPr>
          <w:spacing w:val="-1"/>
        </w:rPr>
        <w:t>Guidelines</w:t>
      </w:r>
    </w:p>
    <w:p w:rsidR="00823C85" w:rsidRDefault="00823C85">
      <w:pPr>
        <w:spacing w:before="7"/>
        <w:rPr>
          <w:rFonts w:ascii="Times New Roman" w:eastAsia="Times New Roman" w:hAnsi="Times New Roman" w:cs="Times New Roman"/>
          <w:b/>
          <w:bCs/>
          <w:i/>
          <w:sz w:val="24"/>
          <w:szCs w:val="24"/>
        </w:rPr>
      </w:pPr>
    </w:p>
    <w:p w:rsidR="00823C85" w:rsidRDefault="00E50AB2">
      <w:pPr>
        <w:pStyle w:val="BodyText"/>
        <w:spacing w:line="250" w:lineRule="auto"/>
        <w:ind w:right="107"/>
        <w:jc w:val="both"/>
      </w:pPr>
      <w:r>
        <w:rPr>
          <w:spacing w:val="-1"/>
        </w:rPr>
        <w:t>The</w:t>
      </w:r>
      <w:r>
        <w:rPr>
          <w:spacing w:val="25"/>
        </w:rPr>
        <w:t xml:space="preserve"> </w:t>
      </w:r>
      <w:r>
        <w:rPr>
          <w:spacing w:val="-1"/>
        </w:rPr>
        <w:t>fiscal</w:t>
      </w:r>
      <w:r>
        <w:rPr>
          <w:spacing w:val="31"/>
        </w:rPr>
        <w:t xml:space="preserve"> </w:t>
      </w:r>
      <w:r>
        <w:rPr>
          <w:spacing w:val="-2"/>
        </w:rPr>
        <w:t>year</w:t>
      </w:r>
      <w:r>
        <w:rPr>
          <w:spacing w:val="25"/>
        </w:rPr>
        <w:t xml:space="preserve"> </w:t>
      </w:r>
      <w:r>
        <w:t>of</w:t>
      </w:r>
      <w:r>
        <w:rPr>
          <w:spacing w:val="28"/>
        </w:rPr>
        <w:t xml:space="preserve"> </w:t>
      </w:r>
      <w:r>
        <w:t>the</w:t>
      </w:r>
      <w:r>
        <w:rPr>
          <w:spacing w:val="25"/>
        </w:rPr>
        <w:t xml:space="preserve"> </w:t>
      </w:r>
      <w:r>
        <w:rPr>
          <w:spacing w:val="-1"/>
        </w:rPr>
        <w:t>Associated</w:t>
      </w:r>
      <w:r>
        <w:rPr>
          <w:spacing w:val="26"/>
        </w:rPr>
        <w:t xml:space="preserve"> </w:t>
      </w:r>
      <w:r>
        <w:rPr>
          <w:spacing w:val="-1"/>
        </w:rPr>
        <w:t>Students</w:t>
      </w:r>
      <w:r>
        <w:rPr>
          <w:spacing w:val="26"/>
        </w:rPr>
        <w:t xml:space="preserve"> </w:t>
      </w:r>
      <w:r>
        <w:rPr>
          <w:spacing w:val="-1"/>
        </w:rPr>
        <w:t>shall</w:t>
      </w:r>
      <w:r>
        <w:rPr>
          <w:spacing w:val="29"/>
        </w:rPr>
        <w:t xml:space="preserve"> </w:t>
      </w:r>
      <w:r>
        <w:rPr>
          <w:spacing w:val="-1"/>
        </w:rPr>
        <w:t>begin</w:t>
      </w:r>
      <w:r>
        <w:rPr>
          <w:spacing w:val="26"/>
        </w:rPr>
        <w:t xml:space="preserve"> </w:t>
      </w:r>
      <w:r>
        <w:t>on</w:t>
      </w:r>
      <w:r>
        <w:rPr>
          <w:spacing w:val="28"/>
        </w:rPr>
        <w:t xml:space="preserve"> </w:t>
      </w:r>
      <w:r>
        <w:rPr>
          <w:spacing w:val="1"/>
        </w:rPr>
        <w:t>July</w:t>
      </w:r>
      <w:r>
        <w:rPr>
          <w:spacing w:val="21"/>
        </w:rPr>
        <w:t xml:space="preserve"> </w:t>
      </w:r>
      <w:r>
        <w:rPr>
          <w:spacing w:val="-1"/>
        </w:rPr>
        <w:t>first</w:t>
      </w:r>
      <w:r>
        <w:rPr>
          <w:spacing w:val="26"/>
        </w:rPr>
        <w:t xml:space="preserve"> </w:t>
      </w:r>
      <w:r>
        <w:t>(1)</w:t>
      </w:r>
      <w:r>
        <w:rPr>
          <w:spacing w:val="25"/>
        </w:rPr>
        <w:t xml:space="preserve"> </w:t>
      </w:r>
      <w:r>
        <w:t>and</w:t>
      </w:r>
      <w:r>
        <w:rPr>
          <w:spacing w:val="26"/>
        </w:rPr>
        <w:t xml:space="preserve"> </w:t>
      </w:r>
      <w:r>
        <w:rPr>
          <w:spacing w:val="-1"/>
        </w:rPr>
        <w:t>run</w:t>
      </w:r>
      <w:r>
        <w:rPr>
          <w:spacing w:val="26"/>
        </w:rPr>
        <w:t xml:space="preserve"> </w:t>
      </w:r>
      <w:r>
        <w:rPr>
          <w:spacing w:val="-1"/>
        </w:rPr>
        <w:t>through</w:t>
      </w:r>
      <w:r>
        <w:rPr>
          <w:spacing w:val="26"/>
        </w:rPr>
        <w:t xml:space="preserve"> </w:t>
      </w:r>
      <w:r>
        <w:t>to</w:t>
      </w:r>
      <w:r>
        <w:rPr>
          <w:spacing w:val="26"/>
        </w:rPr>
        <w:t xml:space="preserve"> </w:t>
      </w:r>
      <w:r>
        <w:t>June</w:t>
      </w:r>
      <w:r>
        <w:rPr>
          <w:spacing w:val="89"/>
        </w:rPr>
        <w:t xml:space="preserve"> </w:t>
      </w:r>
      <w:r>
        <w:rPr>
          <w:spacing w:val="-1"/>
        </w:rPr>
        <w:t>thirtieth</w:t>
      </w:r>
      <w:r>
        <w:rPr>
          <w:spacing w:val="31"/>
        </w:rPr>
        <w:t xml:space="preserve"> </w:t>
      </w:r>
      <w:r>
        <w:rPr>
          <w:spacing w:val="-1"/>
        </w:rPr>
        <w:t>(30)</w:t>
      </w:r>
      <w:r>
        <w:rPr>
          <w:spacing w:val="30"/>
        </w:rPr>
        <w:t xml:space="preserve"> </w:t>
      </w:r>
      <w:r>
        <w:t>of</w:t>
      </w:r>
      <w:r>
        <w:rPr>
          <w:spacing w:val="32"/>
        </w:rPr>
        <w:t xml:space="preserve"> </w:t>
      </w:r>
      <w:r>
        <w:t>the</w:t>
      </w:r>
      <w:r>
        <w:rPr>
          <w:spacing w:val="30"/>
        </w:rPr>
        <w:t xml:space="preserve"> </w:t>
      </w:r>
      <w:r>
        <w:t>following</w:t>
      </w:r>
      <w:r>
        <w:rPr>
          <w:spacing w:val="31"/>
        </w:rPr>
        <w:t xml:space="preserve"> </w:t>
      </w:r>
      <w:r>
        <w:rPr>
          <w:spacing w:val="-1"/>
        </w:rPr>
        <w:t>calendar</w:t>
      </w:r>
      <w:r>
        <w:rPr>
          <w:spacing w:val="35"/>
        </w:rPr>
        <w:t xml:space="preserve"> </w:t>
      </w:r>
      <w:r>
        <w:rPr>
          <w:spacing w:val="-2"/>
        </w:rPr>
        <w:t>year,</w:t>
      </w:r>
      <w:r>
        <w:rPr>
          <w:spacing w:val="33"/>
        </w:rPr>
        <w:t xml:space="preserve"> </w:t>
      </w:r>
      <w:r>
        <w:t>in</w:t>
      </w:r>
      <w:r>
        <w:rPr>
          <w:spacing w:val="33"/>
        </w:rPr>
        <w:t xml:space="preserve"> </w:t>
      </w:r>
      <w:r>
        <w:rPr>
          <w:spacing w:val="-1"/>
        </w:rPr>
        <w:t>accordance</w:t>
      </w:r>
      <w:r>
        <w:rPr>
          <w:spacing w:val="30"/>
        </w:rPr>
        <w:t xml:space="preserve"> </w:t>
      </w:r>
      <w:r>
        <w:rPr>
          <w:spacing w:val="-1"/>
        </w:rPr>
        <w:t>with</w:t>
      </w:r>
      <w:r>
        <w:rPr>
          <w:spacing w:val="31"/>
        </w:rPr>
        <w:t xml:space="preserve"> </w:t>
      </w:r>
      <w:r>
        <w:t>the</w:t>
      </w:r>
      <w:r>
        <w:rPr>
          <w:spacing w:val="32"/>
        </w:rPr>
        <w:t xml:space="preserve"> </w:t>
      </w:r>
      <w:r>
        <w:rPr>
          <w:spacing w:val="-1"/>
        </w:rPr>
        <w:t>parameters</w:t>
      </w:r>
      <w:r>
        <w:rPr>
          <w:spacing w:val="33"/>
        </w:rPr>
        <w:t xml:space="preserve"> </w:t>
      </w:r>
      <w:r>
        <w:rPr>
          <w:spacing w:val="-1"/>
        </w:rPr>
        <w:t>adopted</w:t>
      </w:r>
      <w:r>
        <w:rPr>
          <w:spacing w:val="31"/>
        </w:rPr>
        <w:t xml:space="preserve"> </w:t>
      </w:r>
      <w:r>
        <w:rPr>
          <w:spacing w:val="2"/>
        </w:rPr>
        <w:t>by</w:t>
      </w:r>
      <w:r>
        <w:rPr>
          <w:spacing w:val="26"/>
        </w:rPr>
        <w:t xml:space="preserve"> </w:t>
      </w:r>
      <w:r>
        <w:t>the</w:t>
      </w:r>
      <w:r>
        <w:rPr>
          <w:spacing w:val="89"/>
        </w:rPr>
        <w:t xml:space="preserve"> </w:t>
      </w:r>
      <w:r>
        <w:rPr>
          <w:spacing w:val="-1"/>
        </w:rPr>
        <w:t xml:space="preserve">State </w:t>
      </w:r>
      <w:r>
        <w:t>of</w:t>
      </w:r>
      <w:r>
        <w:rPr>
          <w:spacing w:val="-1"/>
        </w:rPr>
        <w:t xml:space="preserve"> California.</w:t>
      </w:r>
      <w:r>
        <w:t xml:space="preserve"> The</w:t>
      </w:r>
      <w:r>
        <w:rPr>
          <w:spacing w:val="1"/>
        </w:rPr>
        <w:t xml:space="preserve"> </w:t>
      </w:r>
      <w:r>
        <w:rPr>
          <w:spacing w:val="-1"/>
        </w:rPr>
        <w:t>Final</w:t>
      </w:r>
      <w:r>
        <w:t xml:space="preserve"> </w:t>
      </w:r>
      <w:r>
        <w:rPr>
          <w:spacing w:val="-1"/>
        </w:rPr>
        <w:t>Budget</w:t>
      </w:r>
      <w:r>
        <w:t xml:space="preserve"> must be</w:t>
      </w:r>
      <w:r>
        <w:rPr>
          <w:spacing w:val="-1"/>
        </w:rPr>
        <w:t xml:space="preserve"> </w:t>
      </w:r>
      <w:r>
        <w:t xml:space="preserve">adopted no </w:t>
      </w:r>
      <w:r>
        <w:rPr>
          <w:spacing w:val="-1"/>
        </w:rPr>
        <w:t xml:space="preserve">later </w:t>
      </w:r>
      <w:r>
        <w:t xml:space="preserve">than </w:t>
      </w:r>
      <w:r>
        <w:rPr>
          <w:spacing w:val="-1"/>
        </w:rPr>
        <w:t>September fifteenth</w:t>
      </w:r>
      <w:r>
        <w:t xml:space="preserve"> </w:t>
      </w:r>
      <w:r>
        <w:rPr>
          <w:spacing w:val="-1"/>
        </w:rPr>
        <w:t xml:space="preserve">(15) </w:t>
      </w:r>
      <w:r>
        <w:t>in the</w:t>
      </w:r>
      <w:r>
        <w:rPr>
          <w:spacing w:val="87"/>
        </w:rPr>
        <w:t xml:space="preserve"> </w:t>
      </w:r>
      <w:r>
        <w:rPr>
          <w:spacing w:val="-1"/>
        </w:rPr>
        <w:t>fall</w:t>
      </w:r>
      <w:r>
        <w:t xml:space="preserve"> </w:t>
      </w:r>
      <w:r>
        <w:rPr>
          <w:spacing w:val="-1"/>
        </w:rPr>
        <w:t xml:space="preserve">semester </w:t>
      </w:r>
      <w:r>
        <w:t>of</w:t>
      </w:r>
      <w:r>
        <w:rPr>
          <w:spacing w:val="-1"/>
        </w:rPr>
        <w:t xml:space="preserve"> </w:t>
      </w:r>
      <w:r>
        <w:t>the</w:t>
      </w:r>
      <w:r>
        <w:rPr>
          <w:spacing w:val="-1"/>
        </w:rPr>
        <w:t xml:space="preserve"> same</w:t>
      </w:r>
      <w:r>
        <w:rPr>
          <w:spacing w:val="1"/>
        </w:rPr>
        <w:t xml:space="preserve"> </w:t>
      </w:r>
      <w:r>
        <w:rPr>
          <w:spacing w:val="-1"/>
        </w:rPr>
        <w:t>calendar</w:t>
      </w:r>
      <w:r>
        <w:rPr>
          <w:spacing w:val="4"/>
        </w:rPr>
        <w:t xml:space="preserve"> </w:t>
      </w:r>
      <w:r>
        <w:rPr>
          <w:spacing w:val="-2"/>
        </w:rPr>
        <w:t>year.</w:t>
      </w:r>
    </w:p>
    <w:p w:rsidR="00823C85" w:rsidRDefault="00823C85">
      <w:pPr>
        <w:spacing w:before="6"/>
        <w:rPr>
          <w:rFonts w:ascii="Times New Roman" w:eastAsia="Times New Roman" w:hAnsi="Times New Roman" w:cs="Times New Roman"/>
          <w:sz w:val="25"/>
          <w:szCs w:val="25"/>
        </w:rPr>
      </w:pPr>
    </w:p>
    <w:p w:rsidR="00823C85" w:rsidRDefault="00E50AB2">
      <w:pPr>
        <w:pStyle w:val="Heading1"/>
        <w:spacing w:line="274" w:lineRule="exact"/>
        <w:rPr>
          <w:b w:val="0"/>
          <w:bCs w:val="0"/>
        </w:rPr>
      </w:pPr>
      <w:r>
        <w:rPr>
          <w:spacing w:val="-1"/>
        </w:rPr>
        <w:t>SECTION A.</w:t>
      </w:r>
      <w:r>
        <w:t xml:space="preserve"> </w:t>
      </w:r>
      <w:r>
        <w:rPr>
          <w:spacing w:val="-1"/>
        </w:rPr>
        <w:t xml:space="preserve">Source </w:t>
      </w:r>
      <w:r>
        <w:t>of</w:t>
      </w:r>
      <w:r>
        <w:rPr>
          <w:spacing w:val="-1"/>
        </w:rPr>
        <w:t xml:space="preserve"> Funds</w:t>
      </w:r>
    </w:p>
    <w:p w:rsidR="00823C85" w:rsidRDefault="00E50AB2">
      <w:pPr>
        <w:pStyle w:val="BodyText"/>
        <w:numPr>
          <w:ilvl w:val="0"/>
          <w:numId w:val="56"/>
        </w:numPr>
        <w:tabs>
          <w:tab w:val="left" w:pos="1180"/>
        </w:tabs>
        <w:spacing w:line="312" w:lineRule="exact"/>
      </w:pPr>
      <w:r>
        <w:rPr>
          <w:spacing w:val="-1"/>
        </w:rPr>
        <w:t>Sales</w:t>
      </w:r>
      <w:r>
        <w:t xml:space="preserve"> </w:t>
      </w:r>
      <w:r>
        <w:rPr>
          <w:spacing w:val="-1"/>
        </w:rPr>
        <w:t>from</w:t>
      </w:r>
      <w:r>
        <w:t xml:space="preserve"> </w:t>
      </w:r>
      <w:r>
        <w:rPr>
          <w:spacing w:val="-1"/>
        </w:rPr>
        <w:t xml:space="preserve">College </w:t>
      </w:r>
      <w:r>
        <w:t>Photo</w:t>
      </w:r>
      <w:r>
        <w:rPr>
          <w:spacing w:val="2"/>
        </w:rPr>
        <w:t xml:space="preserve"> </w:t>
      </w:r>
      <w:r>
        <w:rPr>
          <w:spacing w:val="-2"/>
        </w:rPr>
        <w:t>IDs</w:t>
      </w:r>
    </w:p>
    <w:p w:rsidR="00823C85" w:rsidRDefault="00E50AB2">
      <w:pPr>
        <w:pStyle w:val="BodyText"/>
        <w:numPr>
          <w:ilvl w:val="1"/>
          <w:numId w:val="56"/>
        </w:numPr>
        <w:tabs>
          <w:tab w:val="left" w:pos="2800"/>
        </w:tabs>
        <w:spacing w:line="266" w:lineRule="exact"/>
      </w:pPr>
      <w:r>
        <w:t>55%</w:t>
      </w:r>
      <w:r>
        <w:rPr>
          <w:spacing w:val="-1"/>
        </w:rPr>
        <w:t xml:space="preserve"> General</w:t>
      </w:r>
      <w:r>
        <w:t xml:space="preserve"> </w:t>
      </w:r>
      <w:r>
        <w:rPr>
          <w:spacing w:val="-1"/>
        </w:rPr>
        <w:t>Fund</w:t>
      </w:r>
    </w:p>
    <w:p w:rsidR="00823C85" w:rsidRDefault="00E50AB2">
      <w:pPr>
        <w:pStyle w:val="BodyText"/>
        <w:numPr>
          <w:ilvl w:val="1"/>
          <w:numId w:val="56"/>
        </w:numPr>
        <w:tabs>
          <w:tab w:val="left" w:pos="2800"/>
        </w:tabs>
      </w:pPr>
      <w:r>
        <w:t>15%</w:t>
      </w:r>
      <w:r>
        <w:rPr>
          <w:spacing w:val="1"/>
        </w:rPr>
        <w:t xml:space="preserve"> </w:t>
      </w:r>
      <w:r>
        <w:rPr>
          <w:spacing w:val="-1"/>
        </w:rPr>
        <w:t xml:space="preserve">Inter </w:t>
      </w:r>
      <w:r>
        <w:t xml:space="preserve">Club </w:t>
      </w:r>
      <w:r>
        <w:rPr>
          <w:spacing w:val="-1"/>
        </w:rPr>
        <w:t>Council</w:t>
      </w:r>
      <w:r>
        <w:t xml:space="preserve"> </w:t>
      </w:r>
      <w:r>
        <w:rPr>
          <w:spacing w:val="-1"/>
        </w:rPr>
        <w:t>Fund</w:t>
      </w:r>
    </w:p>
    <w:p w:rsidR="00823C85" w:rsidRDefault="00E50AB2">
      <w:pPr>
        <w:pStyle w:val="BodyText"/>
        <w:numPr>
          <w:ilvl w:val="1"/>
          <w:numId w:val="56"/>
        </w:numPr>
        <w:tabs>
          <w:tab w:val="left" w:pos="2800"/>
        </w:tabs>
      </w:pPr>
      <w:r>
        <w:t>15%</w:t>
      </w:r>
      <w:r>
        <w:rPr>
          <w:spacing w:val="-1"/>
        </w:rPr>
        <w:t xml:space="preserve"> Scholarship</w:t>
      </w:r>
      <w:r>
        <w:t xml:space="preserve"> </w:t>
      </w:r>
      <w:r>
        <w:rPr>
          <w:spacing w:val="-1"/>
        </w:rPr>
        <w:t>Fund</w:t>
      </w:r>
    </w:p>
    <w:p w:rsidR="00823C85" w:rsidRDefault="00E50AB2">
      <w:pPr>
        <w:pStyle w:val="BodyText"/>
        <w:numPr>
          <w:ilvl w:val="1"/>
          <w:numId w:val="56"/>
        </w:numPr>
        <w:tabs>
          <w:tab w:val="left" w:pos="2800"/>
        </w:tabs>
      </w:pPr>
      <w:r>
        <w:t>15%</w:t>
      </w:r>
      <w:r>
        <w:rPr>
          <w:spacing w:val="-1"/>
        </w:rPr>
        <w:t xml:space="preserve"> Reserve</w:t>
      </w:r>
    </w:p>
    <w:p w:rsidR="00823C85" w:rsidRDefault="00E50AB2">
      <w:pPr>
        <w:pStyle w:val="BodyText"/>
        <w:numPr>
          <w:ilvl w:val="0"/>
          <w:numId w:val="56"/>
        </w:numPr>
        <w:tabs>
          <w:tab w:val="left" w:pos="1180"/>
        </w:tabs>
        <w:spacing w:before="1" w:line="319" w:lineRule="exact"/>
      </w:pPr>
      <w:r>
        <w:rPr>
          <w:spacing w:val="-1"/>
        </w:rPr>
        <w:t>Student</w:t>
      </w:r>
      <w:r>
        <w:t xml:space="preserve"> </w:t>
      </w:r>
      <w:r>
        <w:rPr>
          <w:spacing w:val="-1"/>
        </w:rPr>
        <w:t>Representation</w:t>
      </w:r>
      <w:r>
        <w:t xml:space="preserve"> </w:t>
      </w:r>
      <w:r>
        <w:rPr>
          <w:spacing w:val="-1"/>
        </w:rPr>
        <w:t>Fee ($1</w:t>
      </w:r>
      <w:r>
        <w:t xml:space="preserve"> </w:t>
      </w:r>
      <w:r>
        <w:rPr>
          <w:spacing w:val="-1"/>
        </w:rPr>
        <w:t>optional</w:t>
      </w:r>
      <w:r>
        <w:t xml:space="preserve"> </w:t>
      </w:r>
      <w:r>
        <w:rPr>
          <w:spacing w:val="-1"/>
        </w:rPr>
        <w:t>fee)</w:t>
      </w:r>
    </w:p>
    <w:p w:rsidR="00823C85" w:rsidRDefault="00E50AB2">
      <w:pPr>
        <w:pStyle w:val="BodyText"/>
        <w:spacing w:line="250" w:lineRule="auto"/>
        <w:ind w:left="1180" w:right="106"/>
        <w:jc w:val="both"/>
      </w:pPr>
      <w:r>
        <w:rPr>
          <w:spacing w:val="-1"/>
        </w:rPr>
        <w:t>This</w:t>
      </w:r>
      <w:r>
        <w:rPr>
          <w:spacing w:val="14"/>
        </w:rPr>
        <w:t xml:space="preserve"> </w:t>
      </w:r>
      <w:r>
        <w:rPr>
          <w:spacing w:val="-1"/>
        </w:rPr>
        <w:t>optional</w:t>
      </w:r>
      <w:r>
        <w:rPr>
          <w:spacing w:val="14"/>
        </w:rPr>
        <w:t xml:space="preserve"> </w:t>
      </w:r>
      <w:r>
        <w:t>one</w:t>
      </w:r>
      <w:r>
        <w:rPr>
          <w:spacing w:val="13"/>
        </w:rPr>
        <w:t xml:space="preserve"> </w:t>
      </w:r>
      <w:r>
        <w:rPr>
          <w:spacing w:val="-1"/>
        </w:rPr>
        <w:t>dollar</w:t>
      </w:r>
      <w:r>
        <w:rPr>
          <w:spacing w:val="13"/>
        </w:rPr>
        <w:t xml:space="preserve"> </w:t>
      </w:r>
      <w:r>
        <w:rPr>
          <w:spacing w:val="-1"/>
        </w:rPr>
        <w:t>fee</w:t>
      </w:r>
      <w:r>
        <w:rPr>
          <w:spacing w:val="13"/>
        </w:rPr>
        <w:t xml:space="preserve"> </w:t>
      </w:r>
      <w:r>
        <w:t>provides</w:t>
      </w:r>
      <w:r>
        <w:rPr>
          <w:spacing w:val="14"/>
        </w:rPr>
        <w:t xml:space="preserve"> </w:t>
      </w:r>
      <w:r>
        <w:rPr>
          <w:spacing w:val="-1"/>
        </w:rPr>
        <w:t>support</w:t>
      </w:r>
      <w:r>
        <w:rPr>
          <w:spacing w:val="17"/>
        </w:rPr>
        <w:t xml:space="preserve"> </w:t>
      </w:r>
      <w:r>
        <w:rPr>
          <w:spacing w:val="-1"/>
        </w:rPr>
        <w:t>for</w:t>
      </w:r>
      <w:r>
        <w:rPr>
          <w:spacing w:val="13"/>
        </w:rPr>
        <w:t xml:space="preserve"> </w:t>
      </w:r>
      <w:r>
        <w:rPr>
          <w:spacing w:val="-1"/>
        </w:rPr>
        <w:t>students</w:t>
      </w:r>
      <w:r>
        <w:rPr>
          <w:spacing w:val="14"/>
        </w:rPr>
        <w:t xml:space="preserve"> </w:t>
      </w:r>
      <w:r>
        <w:t>of</w:t>
      </w:r>
      <w:r>
        <w:rPr>
          <w:spacing w:val="13"/>
        </w:rPr>
        <w:t xml:space="preserve"> </w:t>
      </w:r>
      <w:r>
        <w:rPr>
          <w:spacing w:val="-1"/>
        </w:rPr>
        <w:t>representatives</w:t>
      </w:r>
      <w:r>
        <w:rPr>
          <w:spacing w:val="14"/>
        </w:rPr>
        <w:t xml:space="preserve"> </w:t>
      </w:r>
      <w:r>
        <w:rPr>
          <w:spacing w:val="-1"/>
        </w:rPr>
        <w:t>who</w:t>
      </w:r>
      <w:r>
        <w:rPr>
          <w:spacing w:val="14"/>
        </w:rPr>
        <w:t xml:space="preserve"> </w:t>
      </w:r>
      <w:r>
        <w:rPr>
          <w:spacing w:val="-1"/>
        </w:rPr>
        <w:t>state</w:t>
      </w:r>
      <w:r>
        <w:rPr>
          <w:spacing w:val="99"/>
        </w:rPr>
        <w:t xml:space="preserve"> </w:t>
      </w:r>
      <w:r>
        <w:t>positions</w:t>
      </w:r>
      <w:r>
        <w:rPr>
          <w:spacing w:val="53"/>
        </w:rPr>
        <w:t xml:space="preserve"> </w:t>
      </w:r>
      <w:r>
        <w:rPr>
          <w:spacing w:val="-1"/>
        </w:rPr>
        <w:t>and</w:t>
      </w:r>
      <w:r>
        <w:rPr>
          <w:spacing w:val="52"/>
        </w:rPr>
        <w:t xml:space="preserve"> </w:t>
      </w:r>
      <w:r>
        <w:t>viewpoints</w:t>
      </w:r>
      <w:r>
        <w:rPr>
          <w:spacing w:val="53"/>
        </w:rPr>
        <w:t xml:space="preserve"> </w:t>
      </w:r>
      <w:r>
        <w:rPr>
          <w:spacing w:val="-1"/>
        </w:rPr>
        <w:t>before</w:t>
      </w:r>
      <w:r>
        <w:rPr>
          <w:spacing w:val="54"/>
        </w:rPr>
        <w:t xml:space="preserve"> </w:t>
      </w:r>
      <w:r>
        <w:rPr>
          <w:spacing w:val="-1"/>
        </w:rPr>
        <w:t>city,</w:t>
      </w:r>
      <w:r>
        <w:rPr>
          <w:spacing w:val="55"/>
        </w:rPr>
        <w:t xml:space="preserve"> </w:t>
      </w:r>
      <w:r>
        <w:rPr>
          <w:spacing w:val="-1"/>
        </w:rPr>
        <w:t>county,</w:t>
      </w:r>
      <w:r>
        <w:rPr>
          <w:spacing w:val="52"/>
        </w:rPr>
        <w:t xml:space="preserve"> </w:t>
      </w:r>
      <w:r>
        <w:t>district</w:t>
      </w:r>
      <w:r>
        <w:rPr>
          <w:spacing w:val="53"/>
        </w:rPr>
        <w:t xml:space="preserve"> </w:t>
      </w:r>
      <w:r>
        <w:rPr>
          <w:spacing w:val="-1"/>
        </w:rPr>
        <w:t>governments</w:t>
      </w:r>
      <w:r>
        <w:rPr>
          <w:spacing w:val="55"/>
        </w:rPr>
        <w:t xml:space="preserve"> </w:t>
      </w:r>
      <w:r>
        <w:rPr>
          <w:spacing w:val="-1"/>
        </w:rPr>
        <w:t>and</w:t>
      </w:r>
      <w:r>
        <w:rPr>
          <w:spacing w:val="55"/>
        </w:rPr>
        <w:t xml:space="preserve"> </w:t>
      </w:r>
      <w:r>
        <w:rPr>
          <w:spacing w:val="-1"/>
        </w:rPr>
        <w:t>before</w:t>
      </w:r>
      <w:r>
        <w:rPr>
          <w:spacing w:val="51"/>
        </w:rPr>
        <w:t xml:space="preserve"> </w:t>
      </w:r>
      <w:r>
        <w:t>offices</w:t>
      </w:r>
      <w:r>
        <w:rPr>
          <w:spacing w:val="53"/>
        </w:rPr>
        <w:t xml:space="preserve"> </w:t>
      </w:r>
      <w:r>
        <w:rPr>
          <w:spacing w:val="-1"/>
        </w:rPr>
        <w:t>and</w:t>
      </w:r>
      <w:r>
        <w:rPr>
          <w:spacing w:val="61"/>
        </w:rPr>
        <w:t xml:space="preserve"> </w:t>
      </w:r>
      <w:r>
        <w:rPr>
          <w:spacing w:val="-1"/>
        </w:rPr>
        <w:t>agencies</w:t>
      </w:r>
      <w:r>
        <w:rPr>
          <w:spacing w:val="14"/>
        </w:rPr>
        <w:t xml:space="preserve"> </w:t>
      </w:r>
      <w:r>
        <w:rPr>
          <w:spacing w:val="1"/>
        </w:rPr>
        <w:t>of</w:t>
      </w:r>
      <w:r>
        <w:rPr>
          <w:spacing w:val="13"/>
        </w:rPr>
        <w:t xml:space="preserve"> </w:t>
      </w:r>
      <w:r>
        <w:t>the</w:t>
      </w:r>
      <w:r>
        <w:rPr>
          <w:spacing w:val="13"/>
        </w:rPr>
        <w:t xml:space="preserve"> </w:t>
      </w:r>
      <w:r>
        <w:t>state</w:t>
      </w:r>
      <w:r>
        <w:rPr>
          <w:spacing w:val="13"/>
        </w:rPr>
        <w:t xml:space="preserve"> </w:t>
      </w:r>
      <w:r>
        <w:t>and</w:t>
      </w:r>
      <w:r>
        <w:rPr>
          <w:spacing w:val="14"/>
        </w:rPr>
        <w:t xml:space="preserve"> </w:t>
      </w:r>
      <w:r>
        <w:rPr>
          <w:spacing w:val="-1"/>
        </w:rPr>
        <w:t>federal</w:t>
      </w:r>
      <w:r>
        <w:rPr>
          <w:spacing w:val="17"/>
        </w:rPr>
        <w:t xml:space="preserve"> </w:t>
      </w:r>
      <w:r>
        <w:rPr>
          <w:spacing w:val="-1"/>
        </w:rPr>
        <w:t>government.</w:t>
      </w:r>
      <w:r>
        <w:rPr>
          <w:spacing w:val="16"/>
        </w:rPr>
        <w:t xml:space="preserve"> </w:t>
      </w:r>
      <w:r>
        <w:rPr>
          <w:spacing w:val="-1"/>
        </w:rPr>
        <w:t>This</w:t>
      </w:r>
      <w:r>
        <w:rPr>
          <w:spacing w:val="14"/>
        </w:rPr>
        <w:t xml:space="preserve"> </w:t>
      </w:r>
      <w:r>
        <w:rPr>
          <w:spacing w:val="-1"/>
        </w:rPr>
        <w:t>fee</w:t>
      </w:r>
      <w:r>
        <w:rPr>
          <w:spacing w:val="15"/>
        </w:rPr>
        <w:t xml:space="preserve"> </w:t>
      </w:r>
      <w:r>
        <w:t>is</w:t>
      </w:r>
      <w:r>
        <w:rPr>
          <w:spacing w:val="14"/>
        </w:rPr>
        <w:t xml:space="preserve"> </w:t>
      </w:r>
      <w:r>
        <w:rPr>
          <w:spacing w:val="-1"/>
        </w:rPr>
        <w:t>authorized</w:t>
      </w:r>
      <w:r>
        <w:rPr>
          <w:spacing w:val="16"/>
        </w:rPr>
        <w:t xml:space="preserve"> </w:t>
      </w:r>
      <w:r>
        <w:rPr>
          <w:spacing w:val="1"/>
        </w:rPr>
        <w:t>by</w:t>
      </w:r>
      <w:r>
        <w:rPr>
          <w:spacing w:val="9"/>
        </w:rPr>
        <w:t xml:space="preserve"> </w:t>
      </w:r>
      <w:r>
        <w:t>the</w:t>
      </w:r>
      <w:r>
        <w:rPr>
          <w:spacing w:val="13"/>
        </w:rPr>
        <w:t xml:space="preserve"> </w:t>
      </w:r>
      <w:r>
        <w:rPr>
          <w:spacing w:val="-1"/>
        </w:rPr>
        <w:t>California</w:t>
      </w:r>
      <w:r>
        <w:rPr>
          <w:spacing w:val="77"/>
        </w:rPr>
        <w:t xml:space="preserve"> </w:t>
      </w:r>
      <w:r>
        <w:rPr>
          <w:spacing w:val="-1"/>
        </w:rPr>
        <w:t>Education</w:t>
      </w:r>
      <w:r>
        <w:rPr>
          <w:spacing w:val="19"/>
        </w:rPr>
        <w:t xml:space="preserve"> </w:t>
      </w:r>
      <w:r>
        <w:t>Code</w:t>
      </w:r>
      <w:r>
        <w:rPr>
          <w:spacing w:val="18"/>
        </w:rPr>
        <w:t xml:space="preserve"> </w:t>
      </w:r>
      <w:r>
        <w:rPr>
          <w:spacing w:val="-1"/>
        </w:rPr>
        <w:t>Section</w:t>
      </w:r>
      <w:r>
        <w:rPr>
          <w:spacing w:val="21"/>
        </w:rPr>
        <w:t xml:space="preserve"> </w:t>
      </w:r>
      <w:r>
        <w:t>7606.5.</w:t>
      </w:r>
      <w:r>
        <w:rPr>
          <w:spacing w:val="19"/>
        </w:rPr>
        <w:t xml:space="preserve"> </w:t>
      </w:r>
      <w:r>
        <w:rPr>
          <w:spacing w:val="-1"/>
        </w:rPr>
        <w:t>This</w:t>
      </w:r>
      <w:r>
        <w:rPr>
          <w:spacing w:val="19"/>
        </w:rPr>
        <w:t xml:space="preserve"> </w:t>
      </w:r>
      <w:r>
        <w:rPr>
          <w:spacing w:val="-1"/>
        </w:rPr>
        <w:t>fee</w:t>
      </w:r>
      <w:r>
        <w:rPr>
          <w:spacing w:val="18"/>
        </w:rPr>
        <w:t xml:space="preserve"> </w:t>
      </w:r>
      <w:r>
        <w:rPr>
          <w:spacing w:val="1"/>
        </w:rPr>
        <w:t>may</w:t>
      </w:r>
      <w:r>
        <w:rPr>
          <w:spacing w:val="16"/>
        </w:rPr>
        <w:t xml:space="preserve"> </w:t>
      </w:r>
      <w:r>
        <w:t>be</w:t>
      </w:r>
      <w:r>
        <w:rPr>
          <w:spacing w:val="20"/>
        </w:rPr>
        <w:t xml:space="preserve"> </w:t>
      </w:r>
      <w:r>
        <w:rPr>
          <w:spacing w:val="-1"/>
        </w:rPr>
        <w:t>waived</w:t>
      </w:r>
      <w:r>
        <w:rPr>
          <w:spacing w:val="19"/>
        </w:rPr>
        <w:t xml:space="preserve"> </w:t>
      </w:r>
      <w:r>
        <w:t>for</w:t>
      </w:r>
      <w:r>
        <w:rPr>
          <w:spacing w:val="18"/>
        </w:rPr>
        <w:t xml:space="preserve"> </w:t>
      </w:r>
      <w:r>
        <w:rPr>
          <w:spacing w:val="-1"/>
        </w:rPr>
        <w:t>religious,</w:t>
      </w:r>
      <w:r>
        <w:rPr>
          <w:spacing w:val="19"/>
        </w:rPr>
        <w:t xml:space="preserve"> </w:t>
      </w:r>
      <w:r>
        <w:t>political,</w:t>
      </w:r>
      <w:r>
        <w:rPr>
          <w:spacing w:val="19"/>
        </w:rPr>
        <w:t xml:space="preserve"> </w:t>
      </w:r>
      <w:r>
        <w:rPr>
          <w:spacing w:val="-1"/>
        </w:rPr>
        <w:t>financial,</w:t>
      </w:r>
      <w:r>
        <w:rPr>
          <w:spacing w:val="19"/>
        </w:rPr>
        <w:t xml:space="preserve"> </w:t>
      </w:r>
      <w:r>
        <w:t>or</w:t>
      </w:r>
      <w:r>
        <w:rPr>
          <w:spacing w:val="65"/>
        </w:rPr>
        <w:t xml:space="preserve"> </w:t>
      </w:r>
      <w:r>
        <w:rPr>
          <w:spacing w:val="-1"/>
        </w:rPr>
        <w:t>moral</w:t>
      </w:r>
      <w:r>
        <w:t xml:space="preserve"> </w:t>
      </w:r>
      <w:r>
        <w:rPr>
          <w:spacing w:val="-1"/>
        </w:rPr>
        <w:t>reasons.</w:t>
      </w:r>
    </w:p>
    <w:p w:rsidR="00823C85" w:rsidRDefault="00E50AB2">
      <w:pPr>
        <w:pStyle w:val="BodyText"/>
        <w:numPr>
          <w:ilvl w:val="0"/>
          <w:numId w:val="56"/>
        </w:numPr>
        <w:tabs>
          <w:tab w:val="left" w:pos="1180"/>
        </w:tabs>
        <w:spacing w:line="242" w:lineRule="auto"/>
        <w:ind w:right="105"/>
        <w:jc w:val="both"/>
      </w:pPr>
      <w:r>
        <w:rPr>
          <w:spacing w:val="-1"/>
        </w:rPr>
        <w:t>Moorpark</w:t>
      </w:r>
      <w:r>
        <w:rPr>
          <w:spacing w:val="16"/>
        </w:rPr>
        <w:t xml:space="preserve"> </w:t>
      </w:r>
      <w:r>
        <w:rPr>
          <w:spacing w:val="-1"/>
        </w:rPr>
        <w:t>College</w:t>
      </w:r>
      <w:r>
        <w:rPr>
          <w:spacing w:val="18"/>
        </w:rPr>
        <w:t xml:space="preserve"> </w:t>
      </w:r>
      <w:r>
        <w:rPr>
          <w:spacing w:val="-1"/>
        </w:rPr>
        <w:t>Bookstore</w:t>
      </w:r>
      <w:r>
        <w:rPr>
          <w:spacing w:val="15"/>
        </w:rPr>
        <w:t xml:space="preserve"> </w:t>
      </w:r>
      <w:r>
        <w:rPr>
          <w:spacing w:val="-1"/>
        </w:rPr>
        <w:t>Profits</w:t>
      </w:r>
      <w:r>
        <w:rPr>
          <w:spacing w:val="17"/>
        </w:rPr>
        <w:t xml:space="preserve"> </w:t>
      </w:r>
      <w:r>
        <w:rPr>
          <w:spacing w:val="-1"/>
        </w:rPr>
        <w:t>All</w:t>
      </w:r>
      <w:r>
        <w:rPr>
          <w:spacing w:val="17"/>
        </w:rPr>
        <w:t xml:space="preserve"> </w:t>
      </w:r>
      <w:r>
        <w:rPr>
          <w:spacing w:val="-1"/>
        </w:rPr>
        <w:t>revenue</w:t>
      </w:r>
      <w:r>
        <w:rPr>
          <w:spacing w:val="15"/>
        </w:rPr>
        <w:t xml:space="preserve"> </w:t>
      </w:r>
      <w:r>
        <w:rPr>
          <w:spacing w:val="-1"/>
        </w:rPr>
        <w:t>from</w:t>
      </w:r>
      <w:r>
        <w:rPr>
          <w:spacing w:val="17"/>
        </w:rPr>
        <w:t xml:space="preserve"> </w:t>
      </w:r>
      <w:r>
        <w:t>this</w:t>
      </w:r>
      <w:r>
        <w:rPr>
          <w:spacing w:val="17"/>
        </w:rPr>
        <w:t xml:space="preserve"> </w:t>
      </w:r>
      <w:r>
        <w:rPr>
          <w:spacing w:val="-1"/>
        </w:rPr>
        <w:t>source</w:t>
      </w:r>
      <w:r>
        <w:rPr>
          <w:spacing w:val="18"/>
        </w:rPr>
        <w:t xml:space="preserve"> </w:t>
      </w:r>
      <w:r>
        <w:rPr>
          <w:spacing w:val="-1"/>
        </w:rPr>
        <w:t>goes</w:t>
      </w:r>
      <w:r>
        <w:rPr>
          <w:spacing w:val="17"/>
        </w:rPr>
        <w:t xml:space="preserve"> </w:t>
      </w:r>
      <w:r>
        <w:t>directly</w:t>
      </w:r>
      <w:r>
        <w:rPr>
          <w:spacing w:val="12"/>
        </w:rPr>
        <w:t xml:space="preserve"> </w:t>
      </w:r>
      <w:r>
        <w:t>to</w:t>
      </w:r>
      <w:r>
        <w:rPr>
          <w:spacing w:val="16"/>
        </w:rPr>
        <w:t xml:space="preserve"> </w:t>
      </w:r>
      <w:r>
        <w:t>the</w:t>
      </w:r>
      <w:r>
        <w:rPr>
          <w:spacing w:val="85"/>
        </w:rPr>
        <w:t xml:space="preserve"> </w:t>
      </w:r>
      <w:r>
        <w:rPr>
          <w:spacing w:val="-1"/>
        </w:rPr>
        <w:t>Associated</w:t>
      </w:r>
      <w:r>
        <w:rPr>
          <w:spacing w:val="19"/>
        </w:rPr>
        <w:t xml:space="preserve"> </w:t>
      </w:r>
      <w:r>
        <w:rPr>
          <w:spacing w:val="-1"/>
        </w:rPr>
        <w:t>Students</w:t>
      </w:r>
      <w:r>
        <w:rPr>
          <w:spacing w:val="19"/>
        </w:rPr>
        <w:t xml:space="preserve"> </w:t>
      </w:r>
      <w:r>
        <w:rPr>
          <w:spacing w:val="-1"/>
        </w:rPr>
        <w:t>Programming</w:t>
      </w:r>
      <w:r>
        <w:rPr>
          <w:spacing w:val="19"/>
        </w:rPr>
        <w:t xml:space="preserve"> </w:t>
      </w:r>
      <w:r>
        <w:rPr>
          <w:spacing w:val="-1"/>
        </w:rPr>
        <w:t>Fund</w:t>
      </w:r>
      <w:r>
        <w:rPr>
          <w:spacing w:val="21"/>
        </w:rPr>
        <w:t xml:space="preserve"> </w:t>
      </w:r>
      <w:r>
        <w:rPr>
          <w:spacing w:val="-1"/>
        </w:rPr>
        <w:t>for</w:t>
      </w:r>
      <w:r>
        <w:rPr>
          <w:spacing w:val="20"/>
        </w:rPr>
        <w:t xml:space="preserve"> </w:t>
      </w:r>
      <w:r>
        <w:rPr>
          <w:spacing w:val="-1"/>
        </w:rPr>
        <w:t>allocation</w:t>
      </w:r>
      <w:r>
        <w:rPr>
          <w:spacing w:val="19"/>
        </w:rPr>
        <w:t xml:space="preserve"> </w:t>
      </w:r>
      <w:r>
        <w:rPr>
          <w:spacing w:val="2"/>
        </w:rPr>
        <w:t>by</w:t>
      </w:r>
      <w:r>
        <w:rPr>
          <w:spacing w:val="14"/>
        </w:rPr>
        <w:t xml:space="preserve"> </w:t>
      </w:r>
      <w:r>
        <w:t>the</w:t>
      </w:r>
      <w:r>
        <w:rPr>
          <w:spacing w:val="20"/>
        </w:rPr>
        <w:t xml:space="preserve"> </w:t>
      </w:r>
      <w:r>
        <w:rPr>
          <w:spacing w:val="-1"/>
        </w:rPr>
        <w:t>Associated</w:t>
      </w:r>
      <w:r>
        <w:rPr>
          <w:spacing w:val="19"/>
        </w:rPr>
        <w:t xml:space="preserve"> </w:t>
      </w:r>
      <w:r>
        <w:rPr>
          <w:spacing w:val="-1"/>
        </w:rPr>
        <w:t>Students</w:t>
      </w:r>
      <w:r>
        <w:rPr>
          <w:spacing w:val="95"/>
        </w:rPr>
        <w:t xml:space="preserve"> </w:t>
      </w:r>
      <w:r>
        <w:rPr>
          <w:spacing w:val="-1"/>
        </w:rPr>
        <w:t>Programming</w:t>
      </w:r>
      <w:r>
        <w:rPr>
          <w:spacing w:val="-3"/>
        </w:rPr>
        <w:t xml:space="preserve"> </w:t>
      </w:r>
      <w:r>
        <w:rPr>
          <w:spacing w:val="-1"/>
        </w:rPr>
        <w:t>Committee.</w:t>
      </w:r>
    </w:p>
    <w:p w:rsidR="00823C85" w:rsidRDefault="00E50AB2">
      <w:pPr>
        <w:pStyle w:val="BodyText"/>
        <w:numPr>
          <w:ilvl w:val="0"/>
          <w:numId w:val="56"/>
        </w:numPr>
        <w:tabs>
          <w:tab w:val="left" w:pos="1180"/>
        </w:tabs>
        <w:spacing w:line="317" w:lineRule="exact"/>
      </w:pPr>
      <w:r>
        <w:rPr>
          <w:spacing w:val="-1"/>
        </w:rPr>
        <w:t>Student</w:t>
      </w:r>
      <w:r>
        <w:t xml:space="preserve"> </w:t>
      </w:r>
      <w:r>
        <w:rPr>
          <w:spacing w:val="-1"/>
        </w:rPr>
        <w:t>Center Fee (mandatory</w:t>
      </w:r>
      <w:r>
        <w:rPr>
          <w:spacing w:val="-3"/>
        </w:rPr>
        <w:t xml:space="preserve"> </w:t>
      </w:r>
      <w:r>
        <w:rPr>
          <w:spacing w:val="-1"/>
        </w:rPr>
        <w:t>fee)</w:t>
      </w:r>
    </w:p>
    <w:p w:rsidR="00823C85" w:rsidRDefault="00E50AB2">
      <w:pPr>
        <w:pStyle w:val="BodyText"/>
        <w:numPr>
          <w:ilvl w:val="1"/>
          <w:numId w:val="56"/>
        </w:numPr>
        <w:tabs>
          <w:tab w:val="left" w:pos="2800"/>
        </w:tabs>
        <w:spacing w:line="250" w:lineRule="auto"/>
        <w:ind w:right="106"/>
        <w:jc w:val="both"/>
      </w:pPr>
      <w:r>
        <w:rPr>
          <w:spacing w:val="-1"/>
        </w:rPr>
        <w:t>$1.00/per</w:t>
      </w:r>
      <w:r>
        <w:rPr>
          <w:spacing w:val="8"/>
        </w:rPr>
        <w:t xml:space="preserve"> </w:t>
      </w:r>
      <w:r>
        <w:t>unit,</w:t>
      </w:r>
      <w:r>
        <w:rPr>
          <w:spacing w:val="9"/>
        </w:rPr>
        <w:t xml:space="preserve"> </w:t>
      </w:r>
      <w:r>
        <w:rPr>
          <w:spacing w:val="-1"/>
        </w:rPr>
        <w:t>maximum</w:t>
      </w:r>
      <w:r>
        <w:rPr>
          <w:spacing w:val="10"/>
        </w:rPr>
        <w:t xml:space="preserve"> </w:t>
      </w:r>
      <w:r>
        <w:rPr>
          <w:spacing w:val="-1"/>
        </w:rPr>
        <w:t>$10.00/per/year/per</w:t>
      </w:r>
      <w:r>
        <w:rPr>
          <w:spacing w:val="8"/>
        </w:rPr>
        <w:t xml:space="preserve"> </w:t>
      </w:r>
      <w:r>
        <w:t>student</w:t>
      </w:r>
      <w:r>
        <w:rPr>
          <w:spacing w:val="10"/>
        </w:rPr>
        <w:t xml:space="preserve"> </w:t>
      </w:r>
      <w:r>
        <w:t>to</w:t>
      </w:r>
      <w:r>
        <w:rPr>
          <w:spacing w:val="9"/>
        </w:rPr>
        <w:t xml:space="preserve"> </w:t>
      </w:r>
      <w:r>
        <w:rPr>
          <w:spacing w:val="-1"/>
        </w:rPr>
        <w:t>establish</w:t>
      </w:r>
      <w:r>
        <w:rPr>
          <w:spacing w:val="9"/>
        </w:rPr>
        <w:t xml:space="preserve"> </w:t>
      </w:r>
      <w:r>
        <w:t>the</w:t>
      </w:r>
      <w:r>
        <w:rPr>
          <w:spacing w:val="8"/>
        </w:rPr>
        <w:t xml:space="preserve"> </w:t>
      </w:r>
      <w:r>
        <w:rPr>
          <w:spacing w:val="-1"/>
        </w:rPr>
        <w:t>Student</w:t>
      </w:r>
      <w:r>
        <w:rPr>
          <w:spacing w:val="83"/>
        </w:rPr>
        <w:t xml:space="preserve"> </w:t>
      </w:r>
      <w:r>
        <w:rPr>
          <w:spacing w:val="-1"/>
        </w:rPr>
        <w:t>Center</w:t>
      </w:r>
      <w:r>
        <w:rPr>
          <w:spacing w:val="54"/>
        </w:rPr>
        <w:t xml:space="preserve"> </w:t>
      </w:r>
      <w:r>
        <w:rPr>
          <w:spacing w:val="-1"/>
        </w:rPr>
        <w:t>Fee</w:t>
      </w:r>
      <w:r>
        <w:rPr>
          <w:spacing w:val="54"/>
        </w:rPr>
        <w:t xml:space="preserve"> </w:t>
      </w:r>
      <w:r>
        <w:t>to</w:t>
      </w:r>
      <w:r>
        <w:rPr>
          <w:spacing w:val="55"/>
        </w:rPr>
        <w:t xml:space="preserve"> </w:t>
      </w:r>
      <w:r>
        <w:rPr>
          <w:spacing w:val="-1"/>
        </w:rPr>
        <w:t>renovate</w:t>
      </w:r>
      <w:r>
        <w:rPr>
          <w:spacing w:val="54"/>
        </w:rPr>
        <w:t xml:space="preserve"> </w:t>
      </w:r>
      <w:r>
        <w:t>the</w:t>
      </w:r>
      <w:r>
        <w:rPr>
          <w:spacing w:val="54"/>
        </w:rPr>
        <w:t xml:space="preserve"> </w:t>
      </w:r>
      <w:r>
        <w:rPr>
          <w:spacing w:val="-1"/>
        </w:rPr>
        <w:t>existing</w:t>
      </w:r>
      <w:r>
        <w:rPr>
          <w:spacing w:val="52"/>
        </w:rPr>
        <w:t xml:space="preserve"> </w:t>
      </w:r>
      <w:r>
        <w:rPr>
          <w:spacing w:val="-1"/>
        </w:rPr>
        <w:t>Campus</w:t>
      </w:r>
      <w:r>
        <w:rPr>
          <w:spacing w:val="55"/>
        </w:rPr>
        <w:t xml:space="preserve"> </w:t>
      </w:r>
      <w:r>
        <w:rPr>
          <w:spacing w:val="-1"/>
        </w:rPr>
        <w:t>Center.</w:t>
      </w:r>
      <w:r>
        <w:rPr>
          <w:spacing w:val="55"/>
        </w:rPr>
        <w:t xml:space="preserve"> </w:t>
      </w:r>
      <w:r>
        <w:rPr>
          <w:spacing w:val="-1"/>
        </w:rPr>
        <w:t>California</w:t>
      </w:r>
      <w:r>
        <w:rPr>
          <w:spacing w:val="54"/>
        </w:rPr>
        <w:t xml:space="preserve"> </w:t>
      </w:r>
      <w:r>
        <w:rPr>
          <w:spacing w:val="-1"/>
        </w:rPr>
        <w:t>Education</w:t>
      </w:r>
      <w:r>
        <w:rPr>
          <w:spacing w:val="75"/>
        </w:rPr>
        <w:t xml:space="preserve"> </w:t>
      </w:r>
      <w:r>
        <w:t>Code</w:t>
      </w:r>
      <w:r>
        <w:rPr>
          <w:spacing w:val="30"/>
        </w:rPr>
        <w:t xml:space="preserve"> </w:t>
      </w:r>
      <w:r>
        <w:rPr>
          <w:spacing w:val="-1"/>
        </w:rPr>
        <w:t>says</w:t>
      </w:r>
      <w:r>
        <w:rPr>
          <w:spacing w:val="31"/>
        </w:rPr>
        <w:t xml:space="preserve"> </w:t>
      </w:r>
      <w:r>
        <w:rPr>
          <w:spacing w:val="-1"/>
        </w:rPr>
        <w:t>that</w:t>
      </w:r>
      <w:r>
        <w:rPr>
          <w:spacing w:val="31"/>
        </w:rPr>
        <w:t xml:space="preserve"> </w:t>
      </w:r>
      <w:r>
        <w:t>this</w:t>
      </w:r>
      <w:r>
        <w:rPr>
          <w:spacing w:val="31"/>
        </w:rPr>
        <w:t xml:space="preserve"> </w:t>
      </w:r>
      <w:r>
        <w:rPr>
          <w:spacing w:val="-1"/>
        </w:rPr>
        <w:t>fee</w:t>
      </w:r>
      <w:r>
        <w:rPr>
          <w:spacing w:val="30"/>
        </w:rPr>
        <w:t xml:space="preserve"> </w:t>
      </w:r>
      <w:r>
        <w:rPr>
          <w:spacing w:val="-1"/>
        </w:rPr>
        <w:t>cannot</w:t>
      </w:r>
      <w:r>
        <w:rPr>
          <w:spacing w:val="31"/>
        </w:rPr>
        <w:t xml:space="preserve"> </w:t>
      </w:r>
      <w:r>
        <w:rPr>
          <w:spacing w:val="-1"/>
        </w:rPr>
        <w:t>exceed</w:t>
      </w:r>
      <w:r>
        <w:rPr>
          <w:spacing w:val="31"/>
        </w:rPr>
        <w:t xml:space="preserve"> </w:t>
      </w:r>
      <w:r>
        <w:t>$10.00/per</w:t>
      </w:r>
      <w:r>
        <w:rPr>
          <w:spacing w:val="32"/>
        </w:rPr>
        <w:t xml:space="preserve"> </w:t>
      </w:r>
      <w:r>
        <w:rPr>
          <w:spacing w:val="-1"/>
        </w:rPr>
        <w:t>year/per</w:t>
      </w:r>
      <w:r>
        <w:rPr>
          <w:spacing w:val="30"/>
        </w:rPr>
        <w:t xml:space="preserve"> </w:t>
      </w:r>
      <w:r>
        <w:rPr>
          <w:spacing w:val="-1"/>
        </w:rPr>
        <w:t>student.</w:t>
      </w:r>
      <w:r>
        <w:rPr>
          <w:spacing w:val="31"/>
        </w:rPr>
        <w:t xml:space="preserve"> </w:t>
      </w:r>
      <w:r>
        <w:rPr>
          <w:spacing w:val="-1"/>
        </w:rPr>
        <w:t>This</w:t>
      </w:r>
      <w:r>
        <w:rPr>
          <w:spacing w:val="29"/>
        </w:rPr>
        <w:t xml:space="preserve"> </w:t>
      </w:r>
      <w:r>
        <w:rPr>
          <w:spacing w:val="-1"/>
        </w:rPr>
        <w:t>fee</w:t>
      </w:r>
      <w:r>
        <w:rPr>
          <w:spacing w:val="55"/>
        </w:rPr>
        <w:t xml:space="preserve"> </w:t>
      </w:r>
      <w:r>
        <w:rPr>
          <w:spacing w:val="-1"/>
        </w:rPr>
        <w:t>will</w:t>
      </w:r>
      <w:r>
        <w:t xml:space="preserve"> </w:t>
      </w:r>
      <w:r>
        <w:rPr>
          <w:spacing w:val="-1"/>
        </w:rPr>
        <w:t>remain</w:t>
      </w:r>
      <w:r>
        <w:t xml:space="preserve"> in </w:t>
      </w:r>
      <w:r>
        <w:rPr>
          <w:spacing w:val="-1"/>
        </w:rPr>
        <w:t xml:space="preserve">place </w:t>
      </w:r>
      <w:r>
        <w:t>for</w:t>
      </w:r>
      <w:r>
        <w:rPr>
          <w:spacing w:val="-1"/>
        </w:rPr>
        <w:t xml:space="preserve"> </w:t>
      </w:r>
      <w:r>
        <w:t>the</w:t>
      </w:r>
      <w:r>
        <w:rPr>
          <w:spacing w:val="-1"/>
        </w:rPr>
        <w:t xml:space="preserve"> life </w:t>
      </w:r>
      <w:r>
        <w:t>of</w:t>
      </w:r>
      <w:r>
        <w:rPr>
          <w:spacing w:val="-1"/>
        </w:rPr>
        <w:t xml:space="preserve"> </w:t>
      </w:r>
      <w:r>
        <w:t>the</w:t>
      </w:r>
      <w:r>
        <w:rPr>
          <w:spacing w:val="1"/>
        </w:rPr>
        <w:t xml:space="preserve"> </w:t>
      </w:r>
      <w:r>
        <w:rPr>
          <w:spacing w:val="-1"/>
        </w:rPr>
        <w:t>college.</w:t>
      </w:r>
    </w:p>
    <w:p w:rsidR="00823C85" w:rsidRDefault="00E50AB2">
      <w:pPr>
        <w:pStyle w:val="BodyText"/>
        <w:numPr>
          <w:ilvl w:val="1"/>
          <w:numId w:val="56"/>
        </w:numPr>
        <w:tabs>
          <w:tab w:val="left" w:pos="2800"/>
        </w:tabs>
        <w:spacing w:line="250" w:lineRule="auto"/>
        <w:ind w:right="108"/>
        <w:jc w:val="both"/>
      </w:pPr>
      <w:r>
        <w:rPr>
          <w:spacing w:val="-1"/>
        </w:rPr>
        <w:t>All</w:t>
      </w:r>
      <w:r>
        <w:rPr>
          <w:spacing w:val="38"/>
        </w:rPr>
        <w:t xml:space="preserve"> </w:t>
      </w:r>
      <w:r>
        <w:rPr>
          <w:spacing w:val="-1"/>
        </w:rPr>
        <w:t>revenue</w:t>
      </w:r>
      <w:r>
        <w:rPr>
          <w:spacing w:val="37"/>
        </w:rPr>
        <w:t xml:space="preserve"> </w:t>
      </w:r>
      <w:r>
        <w:rPr>
          <w:spacing w:val="-1"/>
        </w:rPr>
        <w:t>from</w:t>
      </w:r>
      <w:r>
        <w:rPr>
          <w:spacing w:val="38"/>
        </w:rPr>
        <w:t xml:space="preserve"> </w:t>
      </w:r>
      <w:r>
        <w:t>this</w:t>
      </w:r>
      <w:r>
        <w:rPr>
          <w:spacing w:val="38"/>
        </w:rPr>
        <w:t xml:space="preserve"> </w:t>
      </w:r>
      <w:r>
        <w:rPr>
          <w:spacing w:val="-1"/>
        </w:rPr>
        <w:t>fee</w:t>
      </w:r>
      <w:r>
        <w:rPr>
          <w:spacing w:val="37"/>
        </w:rPr>
        <w:t xml:space="preserve"> </w:t>
      </w:r>
      <w:r>
        <w:rPr>
          <w:spacing w:val="-1"/>
        </w:rPr>
        <w:t>goes</w:t>
      </w:r>
      <w:r>
        <w:rPr>
          <w:spacing w:val="38"/>
        </w:rPr>
        <w:t xml:space="preserve"> </w:t>
      </w:r>
      <w:r>
        <w:t>directly</w:t>
      </w:r>
      <w:r>
        <w:rPr>
          <w:spacing w:val="33"/>
        </w:rPr>
        <w:t xml:space="preserve"> </w:t>
      </w:r>
      <w:r>
        <w:t>to</w:t>
      </w:r>
      <w:r>
        <w:rPr>
          <w:spacing w:val="38"/>
        </w:rPr>
        <w:t xml:space="preserve"> </w:t>
      </w:r>
      <w:r>
        <w:t>the</w:t>
      </w:r>
      <w:r>
        <w:rPr>
          <w:spacing w:val="37"/>
        </w:rPr>
        <w:t xml:space="preserve"> </w:t>
      </w:r>
      <w:r>
        <w:rPr>
          <w:spacing w:val="-1"/>
        </w:rPr>
        <w:t>Associated</w:t>
      </w:r>
      <w:r>
        <w:rPr>
          <w:spacing w:val="38"/>
        </w:rPr>
        <w:t xml:space="preserve"> </w:t>
      </w:r>
      <w:r>
        <w:rPr>
          <w:spacing w:val="-1"/>
        </w:rPr>
        <w:t>Students</w:t>
      </w:r>
      <w:r>
        <w:rPr>
          <w:spacing w:val="38"/>
        </w:rPr>
        <w:t xml:space="preserve"> </w:t>
      </w:r>
      <w:r>
        <w:rPr>
          <w:spacing w:val="-1"/>
        </w:rPr>
        <w:t>Student</w:t>
      </w:r>
      <w:r>
        <w:rPr>
          <w:spacing w:val="53"/>
        </w:rPr>
        <w:t xml:space="preserve"> </w:t>
      </w:r>
      <w:r>
        <w:rPr>
          <w:spacing w:val="-1"/>
        </w:rPr>
        <w:t>Center Fee Account.</w:t>
      </w:r>
    </w:p>
    <w:p w:rsidR="00823C85" w:rsidRDefault="00E50AB2">
      <w:pPr>
        <w:pStyle w:val="BodyText"/>
        <w:numPr>
          <w:ilvl w:val="1"/>
          <w:numId w:val="56"/>
        </w:numPr>
        <w:tabs>
          <w:tab w:val="left" w:pos="2800"/>
        </w:tabs>
        <w:spacing w:line="250" w:lineRule="auto"/>
        <w:ind w:right="108"/>
        <w:jc w:val="both"/>
      </w:pPr>
      <w:r>
        <w:rPr>
          <w:spacing w:val="-1"/>
        </w:rPr>
        <w:t>This</w:t>
      </w:r>
      <w:r>
        <w:rPr>
          <w:spacing w:val="12"/>
        </w:rPr>
        <w:t xml:space="preserve"> </w:t>
      </w:r>
      <w:r>
        <w:rPr>
          <w:spacing w:val="-1"/>
        </w:rPr>
        <w:t>fee</w:t>
      </w:r>
      <w:r>
        <w:rPr>
          <w:spacing w:val="13"/>
        </w:rPr>
        <w:t xml:space="preserve"> </w:t>
      </w:r>
      <w:r>
        <w:rPr>
          <w:spacing w:val="-1"/>
        </w:rPr>
        <w:t>was</w:t>
      </w:r>
      <w:r>
        <w:rPr>
          <w:spacing w:val="12"/>
        </w:rPr>
        <w:t xml:space="preserve"> </w:t>
      </w:r>
      <w:r>
        <w:rPr>
          <w:spacing w:val="-1"/>
        </w:rPr>
        <w:t>implemented</w:t>
      </w:r>
      <w:r>
        <w:rPr>
          <w:spacing w:val="12"/>
        </w:rPr>
        <w:t xml:space="preserve"> </w:t>
      </w:r>
      <w:r>
        <w:t>in</w:t>
      </w:r>
      <w:r>
        <w:rPr>
          <w:spacing w:val="12"/>
        </w:rPr>
        <w:t xml:space="preserve"> </w:t>
      </w:r>
      <w:r>
        <w:rPr>
          <w:spacing w:val="-1"/>
        </w:rPr>
        <w:t>March</w:t>
      </w:r>
      <w:r>
        <w:rPr>
          <w:spacing w:val="14"/>
        </w:rPr>
        <w:t xml:space="preserve"> </w:t>
      </w:r>
      <w:r>
        <w:t>of</w:t>
      </w:r>
      <w:r>
        <w:rPr>
          <w:spacing w:val="11"/>
        </w:rPr>
        <w:t xml:space="preserve"> </w:t>
      </w:r>
      <w:r>
        <w:t>2000.</w:t>
      </w:r>
      <w:r>
        <w:rPr>
          <w:spacing w:val="14"/>
        </w:rPr>
        <w:t xml:space="preserve"> </w:t>
      </w:r>
      <w:r>
        <w:rPr>
          <w:spacing w:val="-1"/>
        </w:rPr>
        <w:t>The</w:t>
      </w:r>
      <w:r>
        <w:rPr>
          <w:spacing w:val="13"/>
        </w:rPr>
        <w:t xml:space="preserve"> </w:t>
      </w:r>
      <w:r>
        <w:rPr>
          <w:spacing w:val="-1"/>
        </w:rPr>
        <w:t>Moorpark</w:t>
      </w:r>
      <w:r>
        <w:rPr>
          <w:spacing w:val="14"/>
        </w:rPr>
        <w:t xml:space="preserve"> </w:t>
      </w:r>
      <w:r>
        <w:rPr>
          <w:spacing w:val="-1"/>
        </w:rPr>
        <w:t>College</w:t>
      </w:r>
      <w:r>
        <w:rPr>
          <w:spacing w:val="11"/>
        </w:rPr>
        <w:t xml:space="preserve"> </w:t>
      </w:r>
      <w:r>
        <w:rPr>
          <w:spacing w:val="-1"/>
        </w:rPr>
        <w:t>Student</w:t>
      </w:r>
      <w:r>
        <w:rPr>
          <w:spacing w:val="73"/>
        </w:rPr>
        <w:t xml:space="preserve"> </w:t>
      </w:r>
      <w:r>
        <w:t>Body</w:t>
      </w:r>
      <w:r>
        <w:rPr>
          <w:spacing w:val="28"/>
        </w:rPr>
        <w:t xml:space="preserve"> </w:t>
      </w:r>
      <w:r>
        <w:t>overwhelmingly</w:t>
      </w:r>
      <w:r>
        <w:rPr>
          <w:spacing w:val="28"/>
        </w:rPr>
        <w:t xml:space="preserve"> </w:t>
      </w:r>
      <w:r>
        <w:rPr>
          <w:spacing w:val="-1"/>
        </w:rPr>
        <w:t>approved</w:t>
      </w:r>
      <w:r>
        <w:rPr>
          <w:spacing w:val="33"/>
        </w:rPr>
        <w:t xml:space="preserve"> </w:t>
      </w:r>
      <w:r>
        <w:t>this</w:t>
      </w:r>
      <w:r>
        <w:rPr>
          <w:spacing w:val="33"/>
        </w:rPr>
        <w:t xml:space="preserve"> </w:t>
      </w:r>
      <w:r>
        <w:t>mandatory</w:t>
      </w:r>
      <w:r>
        <w:rPr>
          <w:spacing w:val="28"/>
        </w:rPr>
        <w:t xml:space="preserve"> </w:t>
      </w:r>
      <w:r>
        <w:rPr>
          <w:spacing w:val="-1"/>
        </w:rPr>
        <w:t>student</w:t>
      </w:r>
      <w:r>
        <w:rPr>
          <w:spacing w:val="34"/>
        </w:rPr>
        <w:t xml:space="preserve"> </w:t>
      </w:r>
      <w:r>
        <w:rPr>
          <w:spacing w:val="-1"/>
        </w:rPr>
        <w:t>center</w:t>
      </w:r>
      <w:r>
        <w:rPr>
          <w:spacing w:val="32"/>
        </w:rPr>
        <w:t xml:space="preserve"> </w:t>
      </w:r>
      <w:r>
        <w:t>fee</w:t>
      </w:r>
      <w:r>
        <w:rPr>
          <w:spacing w:val="32"/>
        </w:rPr>
        <w:t xml:space="preserve"> </w:t>
      </w:r>
      <w:r>
        <w:t>to</w:t>
      </w:r>
      <w:r>
        <w:rPr>
          <w:spacing w:val="33"/>
        </w:rPr>
        <w:t xml:space="preserve"> </w:t>
      </w:r>
      <w:r>
        <w:t>build,</w:t>
      </w:r>
      <w:r>
        <w:rPr>
          <w:spacing w:val="41"/>
        </w:rPr>
        <w:t xml:space="preserve"> </w:t>
      </w:r>
      <w:r>
        <w:rPr>
          <w:spacing w:val="-1"/>
        </w:rPr>
        <w:t>renovate,</w:t>
      </w:r>
      <w:r>
        <w:rPr>
          <w:spacing w:val="2"/>
        </w:rPr>
        <w:t xml:space="preserve"> </w:t>
      </w:r>
      <w:r>
        <w:rPr>
          <w:spacing w:val="-1"/>
        </w:rPr>
        <w:t>and</w:t>
      </w:r>
      <w:r>
        <w:t xml:space="preserve"> </w:t>
      </w:r>
      <w:r>
        <w:rPr>
          <w:spacing w:val="-1"/>
        </w:rPr>
        <w:t xml:space="preserve">operate </w:t>
      </w:r>
      <w:r>
        <w:t>a</w:t>
      </w:r>
      <w:r>
        <w:rPr>
          <w:spacing w:val="1"/>
        </w:rPr>
        <w:t xml:space="preserve"> </w:t>
      </w:r>
      <w:r>
        <w:rPr>
          <w:spacing w:val="-1"/>
        </w:rPr>
        <w:t>Moorpark</w:t>
      </w:r>
      <w:r>
        <w:t xml:space="preserve"> </w:t>
      </w:r>
      <w:r>
        <w:rPr>
          <w:spacing w:val="-1"/>
        </w:rPr>
        <w:t xml:space="preserve">College </w:t>
      </w:r>
      <w:r>
        <w:t>student union.</w:t>
      </w:r>
    </w:p>
    <w:p w:rsidR="00823C85" w:rsidRDefault="00823C85">
      <w:pPr>
        <w:spacing w:before="5"/>
        <w:rPr>
          <w:rFonts w:ascii="Times New Roman" w:eastAsia="Times New Roman" w:hAnsi="Times New Roman" w:cs="Times New Roman"/>
          <w:sz w:val="24"/>
          <w:szCs w:val="24"/>
        </w:rPr>
      </w:pPr>
    </w:p>
    <w:p w:rsidR="00823C85" w:rsidRDefault="00E50AB2">
      <w:pPr>
        <w:pStyle w:val="Heading1"/>
        <w:rPr>
          <w:b w:val="0"/>
          <w:bCs w:val="0"/>
        </w:rPr>
      </w:pPr>
      <w:r>
        <w:rPr>
          <w:spacing w:val="-1"/>
        </w:rPr>
        <w:t xml:space="preserve">SECTION </w:t>
      </w:r>
      <w:r>
        <w:t xml:space="preserve">B. </w:t>
      </w:r>
      <w:r>
        <w:rPr>
          <w:spacing w:val="-1"/>
        </w:rPr>
        <w:t>Expenditures</w:t>
      </w:r>
    </w:p>
    <w:p w:rsidR="00823C85" w:rsidRDefault="00E50AB2">
      <w:pPr>
        <w:pStyle w:val="BodyText"/>
        <w:spacing w:before="7" w:line="250" w:lineRule="auto"/>
        <w:ind w:left="1527" w:right="136" w:hanging="281"/>
      </w:pPr>
      <w:r>
        <w:t xml:space="preserve">1. When </w:t>
      </w:r>
      <w:r>
        <w:rPr>
          <w:spacing w:val="-1"/>
        </w:rPr>
        <w:t>an</w:t>
      </w:r>
      <w:r>
        <w:t xml:space="preserve"> </w:t>
      </w:r>
      <w:r>
        <w:rPr>
          <w:spacing w:val="-1"/>
        </w:rPr>
        <w:t>account</w:t>
      </w:r>
      <w:r>
        <w:t xml:space="preserve"> or</w:t>
      </w:r>
      <w:r>
        <w:rPr>
          <w:spacing w:val="-1"/>
        </w:rPr>
        <w:t xml:space="preserve"> budget</w:t>
      </w:r>
      <w:r>
        <w:t xml:space="preserve"> line</w:t>
      </w:r>
      <w:r>
        <w:rPr>
          <w:spacing w:val="-1"/>
        </w:rPr>
        <w:t xml:space="preserve"> item</w:t>
      </w:r>
      <w:r>
        <w:t xml:space="preserve"> </w:t>
      </w:r>
      <w:r>
        <w:rPr>
          <w:spacing w:val="-1"/>
        </w:rPr>
        <w:t>has</w:t>
      </w:r>
      <w:r>
        <w:t xml:space="preserve"> become</w:t>
      </w:r>
      <w:r>
        <w:rPr>
          <w:spacing w:val="-1"/>
        </w:rPr>
        <w:t xml:space="preserve"> </w:t>
      </w:r>
      <w:r>
        <w:t>or</w:t>
      </w:r>
      <w:r>
        <w:rPr>
          <w:spacing w:val="-1"/>
        </w:rPr>
        <w:t xml:space="preserve"> </w:t>
      </w:r>
      <w:r>
        <w:t xml:space="preserve">is in </w:t>
      </w:r>
      <w:r>
        <w:rPr>
          <w:spacing w:val="-1"/>
        </w:rPr>
        <w:t xml:space="preserve">danger </w:t>
      </w:r>
      <w:r>
        <w:t>of</w:t>
      </w:r>
      <w:r>
        <w:rPr>
          <w:spacing w:val="-1"/>
        </w:rPr>
        <w:t xml:space="preserve"> </w:t>
      </w:r>
      <w:r>
        <w:t>becoming</w:t>
      </w:r>
      <w:r>
        <w:rPr>
          <w:spacing w:val="-3"/>
        </w:rPr>
        <w:t xml:space="preserve"> </w:t>
      </w:r>
      <w:r>
        <w:rPr>
          <w:spacing w:val="-1"/>
        </w:rPr>
        <w:t>overdrawn,</w:t>
      </w:r>
      <w:r>
        <w:rPr>
          <w:spacing w:val="59"/>
        </w:rPr>
        <w:t xml:space="preserve"> </w:t>
      </w:r>
      <w:r>
        <w:t>the</w:t>
      </w:r>
      <w:r>
        <w:rPr>
          <w:spacing w:val="18"/>
        </w:rPr>
        <w:t xml:space="preserve"> </w:t>
      </w:r>
      <w:r>
        <w:rPr>
          <w:spacing w:val="-1"/>
        </w:rPr>
        <w:t>Director</w:t>
      </w:r>
      <w:r>
        <w:rPr>
          <w:spacing w:val="18"/>
        </w:rPr>
        <w:t xml:space="preserve"> </w:t>
      </w:r>
      <w:r>
        <w:t>of</w:t>
      </w:r>
      <w:r>
        <w:rPr>
          <w:spacing w:val="18"/>
        </w:rPr>
        <w:t xml:space="preserve"> </w:t>
      </w:r>
      <w:r>
        <w:rPr>
          <w:spacing w:val="-1"/>
        </w:rPr>
        <w:t>Budget</w:t>
      </w:r>
      <w:r>
        <w:rPr>
          <w:spacing w:val="19"/>
        </w:rPr>
        <w:t xml:space="preserve"> </w:t>
      </w:r>
      <w:r>
        <w:rPr>
          <w:spacing w:val="-1"/>
        </w:rPr>
        <w:t>and</w:t>
      </w:r>
      <w:r>
        <w:rPr>
          <w:spacing w:val="19"/>
        </w:rPr>
        <w:t xml:space="preserve"> </w:t>
      </w:r>
      <w:r>
        <w:rPr>
          <w:spacing w:val="-1"/>
        </w:rPr>
        <w:t>Finance</w:t>
      </w:r>
      <w:r>
        <w:rPr>
          <w:spacing w:val="18"/>
        </w:rPr>
        <w:t xml:space="preserve"> </w:t>
      </w:r>
      <w:r>
        <w:rPr>
          <w:spacing w:val="-1"/>
        </w:rPr>
        <w:t>shall</w:t>
      </w:r>
      <w:r>
        <w:rPr>
          <w:spacing w:val="19"/>
        </w:rPr>
        <w:t xml:space="preserve"> </w:t>
      </w:r>
      <w:r>
        <w:t>notify</w:t>
      </w:r>
      <w:r>
        <w:rPr>
          <w:spacing w:val="14"/>
        </w:rPr>
        <w:t xml:space="preserve"> </w:t>
      </w:r>
      <w:r>
        <w:t>in</w:t>
      </w:r>
      <w:r>
        <w:rPr>
          <w:spacing w:val="19"/>
        </w:rPr>
        <w:t xml:space="preserve"> </w:t>
      </w:r>
      <w:r>
        <w:rPr>
          <w:spacing w:val="-1"/>
        </w:rPr>
        <w:t>writing</w:t>
      </w:r>
      <w:r>
        <w:rPr>
          <w:spacing w:val="16"/>
        </w:rPr>
        <w:t xml:space="preserve"> </w:t>
      </w:r>
      <w:r>
        <w:t>the</w:t>
      </w:r>
      <w:r>
        <w:rPr>
          <w:spacing w:val="18"/>
        </w:rPr>
        <w:t xml:space="preserve"> </w:t>
      </w:r>
      <w:r>
        <w:rPr>
          <w:spacing w:val="-1"/>
        </w:rPr>
        <w:t>Board</w:t>
      </w:r>
      <w:r>
        <w:rPr>
          <w:spacing w:val="19"/>
        </w:rPr>
        <w:t xml:space="preserve"> </w:t>
      </w:r>
      <w:r>
        <w:t>of</w:t>
      </w:r>
      <w:r>
        <w:rPr>
          <w:spacing w:val="20"/>
        </w:rPr>
        <w:t xml:space="preserve"> </w:t>
      </w:r>
      <w:r>
        <w:rPr>
          <w:spacing w:val="-1"/>
        </w:rPr>
        <w:t>Directors</w:t>
      </w:r>
      <w:r>
        <w:rPr>
          <w:spacing w:val="19"/>
        </w:rPr>
        <w:t xml:space="preserve"> </w:t>
      </w:r>
      <w:r>
        <w:rPr>
          <w:spacing w:val="-1"/>
        </w:rPr>
        <w:t>and</w:t>
      </w:r>
      <w:r>
        <w:rPr>
          <w:spacing w:val="19"/>
        </w:rPr>
        <w:t xml:space="preserve"> </w:t>
      </w:r>
      <w:r>
        <w:t>the</w:t>
      </w:r>
      <w:r>
        <w:rPr>
          <w:spacing w:val="63"/>
        </w:rPr>
        <w:t xml:space="preserve"> </w:t>
      </w:r>
      <w:r>
        <w:rPr>
          <w:spacing w:val="-1"/>
        </w:rPr>
        <w:t>Advisor,</w:t>
      </w:r>
      <w:r>
        <w:t xml:space="preserve"> </w:t>
      </w:r>
      <w:r>
        <w:rPr>
          <w:spacing w:val="-1"/>
        </w:rPr>
        <w:t>and</w:t>
      </w:r>
      <w:r>
        <w:t xml:space="preserve"> </w:t>
      </w:r>
      <w:r>
        <w:rPr>
          <w:spacing w:val="-1"/>
        </w:rPr>
        <w:t>all</w:t>
      </w:r>
      <w:r>
        <w:t xml:space="preserve"> </w:t>
      </w:r>
      <w:r>
        <w:rPr>
          <w:spacing w:val="-1"/>
        </w:rPr>
        <w:t>funds</w:t>
      </w:r>
      <w:r>
        <w:t xml:space="preserve"> in</w:t>
      </w:r>
      <w:r>
        <w:rPr>
          <w:spacing w:val="2"/>
        </w:rPr>
        <w:t xml:space="preserve"> </w:t>
      </w:r>
      <w:r>
        <w:rPr>
          <w:spacing w:val="-1"/>
        </w:rPr>
        <w:t>that</w:t>
      </w:r>
      <w:r>
        <w:t xml:space="preserve"> </w:t>
      </w:r>
      <w:r>
        <w:rPr>
          <w:spacing w:val="-1"/>
        </w:rPr>
        <w:t>account</w:t>
      </w:r>
      <w:r>
        <w:t xml:space="preserve"> or</w:t>
      </w:r>
      <w:r>
        <w:rPr>
          <w:spacing w:val="-1"/>
        </w:rPr>
        <w:t xml:space="preserve"> </w:t>
      </w:r>
      <w:r>
        <w:t>budget line</w:t>
      </w:r>
      <w:r>
        <w:rPr>
          <w:spacing w:val="-1"/>
        </w:rPr>
        <w:t xml:space="preserve"> item</w:t>
      </w:r>
      <w:r>
        <w:t xml:space="preserve"> </w:t>
      </w:r>
      <w:r>
        <w:rPr>
          <w:spacing w:val="-1"/>
        </w:rPr>
        <w:t>shall</w:t>
      </w:r>
      <w:r>
        <w:t xml:space="preserve"> be</w:t>
      </w:r>
      <w:r>
        <w:rPr>
          <w:spacing w:val="-1"/>
        </w:rPr>
        <w:t xml:space="preserve"> frozen</w:t>
      </w:r>
      <w:r>
        <w:t xml:space="preserve"> until the</w:t>
      </w:r>
      <w:r>
        <w:rPr>
          <w:spacing w:val="-1"/>
        </w:rPr>
        <w:t xml:space="preserve"> situation</w:t>
      </w:r>
      <w:r>
        <w:rPr>
          <w:spacing w:val="87"/>
        </w:rPr>
        <w:t xml:space="preserve"> </w:t>
      </w:r>
      <w:r>
        <w:t xml:space="preserve">is </w:t>
      </w:r>
      <w:r>
        <w:rPr>
          <w:spacing w:val="-1"/>
        </w:rPr>
        <w:t>rectified.</w:t>
      </w:r>
      <w:r>
        <w:rPr>
          <w:spacing w:val="2"/>
        </w:rPr>
        <w:t xml:space="preserve"> </w:t>
      </w:r>
      <w:r>
        <w:rPr>
          <w:spacing w:val="-2"/>
        </w:rPr>
        <w:t>It</w:t>
      </w:r>
      <w:r>
        <w:t xml:space="preserve"> is the</w:t>
      </w:r>
      <w:r>
        <w:rPr>
          <w:spacing w:val="-1"/>
        </w:rPr>
        <w:t xml:space="preserve"> </w:t>
      </w:r>
      <w:r>
        <w:t>responsibility</w:t>
      </w:r>
      <w:r>
        <w:rPr>
          <w:spacing w:val="-8"/>
        </w:rPr>
        <w:t xml:space="preserve"> </w:t>
      </w:r>
      <w:r>
        <w:t>of</w:t>
      </w:r>
      <w:r>
        <w:rPr>
          <w:spacing w:val="-1"/>
        </w:rPr>
        <w:t xml:space="preserve"> </w:t>
      </w:r>
      <w:r>
        <w:t>the</w:t>
      </w:r>
      <w:r>
        <w:rPr>
          <w:spacing w:val="1"/>
        </w:rPr>
        <w:t xml:space="preserve"> </w:t>
      </w:r>
      <w:r>
        <w:rPr>
          <w:spacing w:val="-1"/>
        </w:rPr>
        <w:t>AS</w:t>
      </w:r>
      <w:r>
        <w:t xml:space="preserve"> </w:t>
      </w:r>
      <w:r>
        <w:rPr>
          <w:spacing w:val="-1"/>
        </w:rPr>
        <w:t>BOD</w:t>
      </w:r>
      <w:r>
        <w:rPr>
          <w:spacing w:val="1"/>
        </w:rPr>
        <w:t xml:space="preserve"> </w:t>
      </w:r>
      <w:r>
        <w:t xml:space="preserve">to </w:t>
      </w:r>
      <w:r>
        <w:rPr>
          <w:spacing w:val="-1"/>
        </w:rPr>
        <w:t>see that</w:t>
      </w:r>
      <w:r>
        <w:t xml:space="preserve"> the</w:t>
      </w:r>
      <w:r>
        <w:rPr>
          <w:spacing w:val="-1"/>
        </w:rPr>
        <w:t xml:space="preserve"> account</w:t>
      </w:r>
      <w:r>
        <w:t xml:space="preserve"> is </w:t>
      </w:r>
      <w:r>
        <w:rPr>
          <w:spacing w:val="-1"/>
        </w:rPr>
        <w:t>balanced</w:t>
      </w:r>
      <w:r>
        <w:t xml:space="preserve"> in</w:t>
      </w:r>
      <w:r>
        <w:rPr>
          <w:spacing w:val="45"/>
        </w:rPr>
        <w:t xml:space="preserve"> </w:t>
      </w:r>
      <w:r>
        <w:rPr>
          <w:spacing w:val="-1"/>
        </w:rPr>
        <w:t xml:space="preserve">order </w:t>
      </w:r>
      <w:r>
        <w:t xml:space="preserve">to </w:t>
      </w:r>
      <w:r>
        <w:rPr>
          <w:spacing w:val="-1"/>
        </w:rPr>
        <w:t xml:space="preserve">unfreeze </w:t>
      </w:r>
      <w:r>
        <w:t>the</w:t>
      </w:r>
      <w:r>
        <w:rPr>
          <w:spacing w:val="-1"/>
        </w:rPr>
        <w:t xml:space="preserve"> </w:t>
      </w:r>
      <w:r>
        <w:t>funds.</w:t>
      </w:r>
    </w:p>
    <w:p w:rsidR="00823C85" w:rsidRDefault="00E50AB2">
      <w:pPr>
        <w:pStyle w:val="BodyText"/>
        <w:numPr>
          <w:ilvl w:val="0"/>
          <w:numId w:val="55"/>
        </w:numPr>
        <w:tabs>
          <w:tab w:val="left" w:pos="1540"/>
        </w:tabs>
        <w:ind w:right="714" w:firstLine="0"/>
      </w:pPr>
      <w:r>
        <w:rPr>
          <w:spacing w:val="-1"/>
        </w:rPr>
        <w:t>Authorized</w:t>
      </w:r>
      <w:r>
        <w:t xml:space="preserve"> </w:t>
      </w:r>
      <w:r>
        <w:rPr>
          <w:spacing w:val="-1"/>
        </w:rPr>
        <w:t>expenditures</w:t>
      </w:r>
      <w:r>
        <w:t xml:space="preserve"> </w:t>
      </w:r>
      <w:r>
        <w:rPr>
          <w:spacing w:val="-1"/>
        </w:rPr>
        <w:t>shall</w:t>
      </w:r>
      <w:r>
        <w:t xml:space="preserve"> carry</w:t>
      </w:r>
      <w:r>
        <w:rPr>
          <w:spacing w:val="-5"/>
        </w:rPr>
        <w:t xml:space="preserve"> </w:t>
      </w:r>
      <w:r>
        <w:rPr>
          <w:spacing w:val="-1"/>
        </w:rPr>
        <w:t xml:space="preserve">signature </w:t>
      </w:r>
      <w:r>
        <w:t>approval of</w:t>
      </w:r>
      <w:r>
        <w:rPr>
          <w:spacing w:val="-1"/>
        </w:rPr>
        <w:t xml:space="preserve"> </w:t>
      </w:r>
      <w:r>
        <w:t>the</w:t>
      </w:r>
      <w:r>
        <w:rPr>
          <w:spacing w:val="-1"/>
        </w:rPr>
        <w:t xml:space="preserve"> Director </w:t>
      </w:r>
      <w:r>
        <w:t>of</w:t>
      </w:r>
      <w:r>
        <w:rPr>
          <w:spacing w:val="1"/>
        </w:rPr>
        <w:t xml:space="preserve"> </w:t>
      </w:r>
      <w:r>
        <w:rPr>
          <w:spacing w:val="-1"/>
        </w:rPr>
        <w:t>Budget</w:t>
      </w:r>
      <w:r>
        <w:rPr>
          <w:spacing w:val="2"/>
        </w:rPr>
        <w:t xml:space="preserve"> </w:t>
      </w:r>
      <w:r>
        <w:rPr>
          <w:spacing w:val="-1"/>
        </w:rPr>
        <w:t>and</w:t>
      </w:r>
      <w:r>
        <w:rPr>
          <w:spacing w:val="85"/>
        </w:rPr>
        <w:t xml:space="preserve"> </w:t>
      </w:r>
      <w:r>
        <w:rPr>
          <w:spacing w:val="-1"/>
        </w:rPr>
        <w:t xml:space="preserve">Finance </w:t>
      </w:r>
      <w:r>
        <w:t>or</w:t>
      </w:r>
      <w:r>
        <w:rPr>
          <w:spacing w:val="-1"/>
        </w:rPr>
        <w:t xml:space="preserve"> </w:t>
      </w:r>
      <w:r>
        <w:t>the</w:t>
      </w:r>
      <w:r>
        <w:rPr>
          <w:spacing w:val="-1"/>
        </w:rPr>
        <w:t xml:space="preserve"> President,</w:t>
      </w:r>
      <w:r>
        <w:rPr>
          <w:spacing w:val="2"/>
        </w:rPr>
        <w:t xml:space="preserve"> </w:t>
      </w:r>
      <w:r>
        <w:rPr>
          <w:spacing w:val="-1"/>
        </w:rPr>
        <w:t>and</w:t>
      </w:r>
      <w:r>
        <w:t xml:space="preserve"> the</w:t>
      </w:r>
      <w:r>
        <w:rPr>
          <w:spacing w:val="-1"/>
        </w:rPr>
        <w:t xml:space="preserve"> Associated</w:t>
      </w:r>
      <w:r>
        <w:t xml:space="preserve"> Students </w:t>
      </w:r>
      <w:r>
        <w:rPr>
          <w:spacing w:val="-1"/>
        </w:rPr>
        <w:t>Advisor.</w:t>
      </w:r>
    </w:p>
    <w:p w:rsidR="00823C85" w:rsidRDefault="00E50AB2">
      <w:pPr>
        <w:pStyle w:val="BodyText"/>
        <w:numPr>
          <w:ilvl w:val="0"/>
          <w:numId w:val="55"/>
        </w:numPr>
        <w:tabs>
          <w:tab w:val="left" w:pos="1540"/>
        </w:tabs>
        <w:ind w:right="137" w:firstLine="0"/>
      </w:pPr>
      <w:r>
        <w:t>When it is necessary</w:t>
      </w:r>
      <w:r>
        <w:rPr>
          <w:spacing w:val="-5"/>
        </w:rPr>
        <w:t xml:space="preserve"> </w:t>
      </w:r>
      <w:r>
        <w:t xml:space="preserve">to </w:t>
      </w:r>
      <w:r>
        <w:rPr>
          <w:spacing w:val="-1"/>
        </w:rPr>
        <w:t xml:space="preserve">issue </w:t>
      </w:r>
      <w:r>
        <w:t>petty</w:t>
      </w:r>
      <w:r>
        <w:rPr>
          <w:spacing w:val="-3"/>
        </w:rPr>
        <w:t xml:space="preserve"> </w:t>
      </w:r>
      <w:r>
        <w:rPr>
          <w:spacing w:val="-1"/>
        </w:rPr>
        <w:t>cash</w:t>
      </w:r>
      <w:r>
        <w:t xml:space="preserve"> to a</w:t>
      </w:r>
      <w:r>
        <w:rPr>
          <w:spacing w:val="-1"/>
        </w:rPr>
        <w:t xml:space="preserve"> </w:t>
      </w:r>
      <w:r>
        <w:t>member</w:t>
      </w:r>
      <w:r>
        <w:rPr>
          <w:spacing w:val="-1"/>
        </w:rPr>
        <w:t xml:space="preserve"> </w:t>
      </w:r>
      <w:r>
        <w:t>of</w:t>
      </w:r>
      <w:r>
        <w:rPr>
          <w:spacing w:val="-1"/>
        </w:rPr>
        <w:t xml:space="preserve"> </w:t>
      </w:r>
      <w:r>
        <w:t>the</w:t>
      </w:r>
      <w:r>
        <w:rPr>
          <w:spacing w:val="1"/>
        </w:rPr>
        <w:t xml:space="preserve"> </w:t>
      </w:r>
      <w:r>
        <w:rPr>
          <w:spacing w:val="-1"/>
        </w:rPr>
        <w:t>Board</w:t>
      </w:r>
      <w:r>
        <w:t xml:space="preserve"> of</w:t>
      </w:r>
      <w:r>
        <w:rPr>
          <w:spacing w:val="-1"/>
        </w:rPr>
        <w:t xml:space="preserve"> Directors,</w:t>
      </w:r>
      <w:r>
        <w:t xml:space="preserve"> they</w:t>
      </w:r>
      <w:r>
        <w:rPr>
          <w:spacing w:val="-5"/>
        </w:rPr>
        <w:t xml:space="preserve"> </w:t>
      </w:r>
      <w:r>
        <w:rPr>
          <w:spacing w:val="-1"/>
        </w:rPr>
        <w:t>bear</w:t>
      </w:r>
      <w:r>
        <w:rPr>
          <w:spacing w:val="46"/>
        </w:rPr>
        <w:t xml:space="preserve"> </w:t>
      </w:r>
      <w:r>
        <w:t>the</w:t>
      </w:r>
      <w:r>
        <w:rPr>
          <w:spacing w:val="-1"/>
        </w:rPr>
        <w:t xml:space="preserve"> </w:t>
      </w:r>
      <w:r>
        <w:t>responsibility</w:t>
      </w:r>
      <w:r>
        <w:rPr>
          <w:spacing w:val="-5"/>
        </w:rPr>
        <w:t xml:space="preserve"> </w:t>
      </w:r>
      <w:r>
        <w:t>of</w:t>
      </w:r>
      <w:r>
        <w:rPr>
          <w:spacing w:val="-1"/>
        </w:rPr>
        <w:t xml:space="preserve"> </w:t>
      </w:r>
      <w:r>
        <w:t>submitting</w:t>
      </w:r>
      <w:r>
        <w:rPr>
          <w:spacing w:val="-3"/>
        </w:rPr>
        <w:t xml:space="preserve"> </w:t>
      </w:r>
      <w:r>
        <w:rPr>
          <w:spacing w:val="-1"/>
        </w:rPr>
        <w:t xml:space="preserve">receipt(s) </w:t>
      </w:r>
      <w:r>
        <w:t>documenting</w:t>
      </w:r>
      <w:r>
        <w:rPr>
          <w:spacing w:val="-3"/>
        </w:rPr>
        <w:t xml:space="preserve"> </w:t>
      </w:r>
      <w:r>
        <w:t>the</w:t>
      </w:r>
      <w:r>
        <w:rPr>
          <w:spacing w:val="-1"/>
        </w:rPr>
        <w:t xml:space="preserve"> </w:t>
      </w:r>
      <w:r>
        <w:t>money</w:t>
      </w:r>
      <w:r>
        <w:rPr>
          <w:spacing w:val="-5"/>
        </w:rPr>
        <w:t xml:space="preserve"> </w:t>
      </w:r>
      <w:r>
        <w:t xml:space="preserve">spent, </w:t>
      </w:r>
      <w:r>
        <w:rPr>
          <w:spacing w:val="-1"/>
        </w:rPr>
        <w:t>and</w:t>
      </w:r>
      <w:r>
        <w:t xml:space="preserve"> </w:t>
      </w:r>
      <w:r>
        <w:rPr>
          <w:spacing w:val="-1"/>
        </w:rPr>
        <w:t>returning</w:t>
      </w:r>
      <w:r>
        <w:rPr>
          <w:spacing w:val="-3"/>
        </w:rPr>
        <w:t xml:space="preserve"> </w:t>
      </w:r>
      <w:r>
        <w:rPr>
          <w:spacing w:val="1"/>
        </w:rPr>
        <w:t>any</w:t>
      </w:r>
      <w:r>
        <w:rPr>
          <w:spacing w:val="-5"/>
        </w:rPr>
        <w:t xml:space="preserve"> </w:t>
      </w:r>
      <w:r>
        <w:rPr>
          <w:spacing w:val="-1"/>
        </w:rPr>
        <w:t>monies</w:t>
      </w:r>
      <w:r>
        <w:rPr>
          <w:spacing w:val="56"/>
        </w:rPr>
        <w:t xml:space="preserve"> </w:t>
      </w:r>
      <w:r>
        <w:t xml:space="preserve">not </w:t>
      </w:r>
      <w:r>
        <w:rPr>
          <w:spacing w:val="-1"/>
        </w:rPr>
        <w:t>spent</w:t>
      </w:r>
      <w:r>
        <w:t xml:space="preserve"> </w:t>
      </w:r>
      <w:r>
        <w:rPr>
          <w:spacing w:val="-1"/>
        </w:rPr>
        <w:t>within</w:t>
      </w:r>
      <w:r>
        <w:t xml:space="preserve"> </w:t>
      </w:r>
      <w:r>
        <w:rPr>
          <w:spacing w:val="-1"/>
        </w:rPr>
        <w:t>ten</w:t>
      </w:r>
      <w:r>
        <w:t xml:space="preserve"> </w:t>
      </w:r>
      <w:r>
        <w:rPr>
          <w:spacing w:val="-1"/>
        </w:rPr>
        <w:t>(10) business</w:t>
      </w:r>
      <w:r>
        <w:t xml:space="preserve"> </w:t>
      </w:r>
      <w:r>
        <w:rPr>
          <w:spacing w:val="-1"/>
        </w:rPr>
        <w:t>days</w:t>
      </w:r>
      <w:r>
        <w:rPr>
          <w:spacing w:val="2"/>
        </w:rPr>
        <w:t xml:space="preserve"> </w:t>
      </w:r>
      <w:r>
        <w:rPr>
          <w:spacing w:val="-1"/>
        </w:rPr>
        <w:t>following</w:t>
      </w:r>
      <w:r>
        <w:rPr>
          <w:spacing w:val="-3"/>
        </w:rPr>
        <w:t xml:space="preserve"> </w:t>
      </w:r>
      <w:r>
        <w:t>the</w:t>
      </w:r>
      <w:r>
        <w:rPr>
          <w:spacing w:val="-1"/>
        </w:rPr>
        <w:t xml:space="preserve"> conclusion</w:t>
      </w:r>
      <w:r>
        <w:t xml:space="preserve"> of</w:t>
      </w:r>
      <w:r>
        <w:rPr>
          <w:spacing w:val="-1"/>
        </w:rPr>
        <w:t xml:space="preserve"> </w:t>
      </w:r>
      <w:r>
        <w:t>the</w:t>
      </w:r>
      <w:r>
        <w:rPr>
          <w:spacing w:val="1"/>
        </w:rPr>
        <w:t xml:space="preserve"> </w:t>
      </w:r>
      <w:r>
        <w:t>event or</w:t>
      </w:r>
      <w:r>
        <w:rPr>
          <w:spacing w:val="-1"/>
        </w:rPr>
        <w:t xml:space="preserve"> date </w:t>
      </w:r>
      <w:r>
        <w:t>of</w:t>
      </w:r>
      <w:r>
        <w:rPr>
          <w:spacing w:val="-1"/>
        </w:rPr>
        <w:t xml:space="preserve"> purchase.</w:t>
      </w:r>
    </w:p>
    <w:p w:rsidR="00823C85" w:rsidRDefault="00823C85">
      <w:pPr>
        <w:sectPr w:rsidR="00823C85">
          <w:pgSz w:w="12240" w:h="15840"/>
          <w:pgMar w:top="1380" w:right="1200" w:bottom="1160" w:left="620" w:header="0" w:footer="967" w:gutter="0"/>
          <w:cols w:space="720"/>
        </w:sectPr>
      </w:pPr>
    </w:p>
    <w:p w:rsidR="00823C85" w:rsidRDefault="00E50AB2">
      <w:pPr>
        <w:pStyle w:val="BodyText"/>
        <w:spacing w:before="52"/>
      </w:pPr>
      <w:r>
        <w:rPr>
          <w:spacing w:val="-1"/>
        </w:rPr>
        <w:lastRenderedPageBreak/>
        <w:t>The AS</w:t>
      </w:r>
      <w:r>
        <w:t xml:space="preserve"> </w:t>
      </w:r>
      <w:r>
        <w:rPr>
          <w:spacing w:val="-1"/>
        </w:rPr>
        <w:t xml:space="preserve">BOD </w:t>
      </w:r>
      <w:r>
        <w:t xml:space="preserve">is </w:t>
      </w:r>
      <w:r>
        <w:rPr>
          <w:spacing w:val="-1"/>
        </w:rPr>
        <w:t>liable</w:t>
      </w:r>
      <w:r>
        <w:rPr>
          <w:spacing w:val="1"/>
        </w:rPr>
        <w:t xml:space="preserve"> </w:t>
      </w:r>
      <w:r>
        <w:t>for</w:t>
      </w:r>
      <w:r>
        <w:rPr>
          <w:spacing w:val="-1"/>
        </w:rPr>
        <w:t xml:space="preserve"> all</w:t>
      </w:r>
      <w:r>
        <w:t xml:space="preserve"> </w:t>
      </w:r>
      <w:r>
        <w:rPr>
          <w:spacing w:val="-1"/>
        </w:rPr>
        <w:t>monies</w:t>
      </w:r>
      <w:r>
        <w:t xml:space="preserve"> </w:t>
      </w:r>
      <w:r>
        <w:rPr>
          <w:spacing w:val="-1"/>
        </w:rPr>
        <w:t>issued</w:t>
      </w:r>
      <w:r>
        <w:t xml:space="preserve"> to </w:t>
      </w:r>
      <w:r>
        <w:rPr>
          <w:spacing w:val="-1"/>
        </w:rPr>
        <w:t>them.</w:t>
      </w:r>
    </w:p>
    <w:p w:rsidR="00823C85" w:rsidRDefault="00823C85">
      <w:pPr>
        <w:sectPr w:rsidR="00823C85">
          <w:pgSz w:w="12240" w:h="15840"/>
          <w:pgMar w:top="1380" w:right="1720" w:bottom="1160" w:left="620" w:header="0" w:footer="967" w:gutter="0"/>
          <w:cols w:space="720"/>
        </w:sectPr>
      </w:pPr>
    </w:p>
    <w:p w:rsidR="00823C85" w:rsidRDefault="00823C85">
      <w:pPr>
        <w:spacing w:before="6"/>
        <w:rPr>
          <w:rFonts w:ascii="Times New Roman" w:eastAsia="Times New Roman" w:hAnsi="Times New Roman" w:cs="Times New Roman"/>
          <w:sz w:val="12"/>
          <w:szCs w:val="12"/>
        </w:rPr>
      </w:pPr>
    </w:p>
    <w:p w:rsidR="00823C85" w:rsidRDefault="00E50AB2">
      <w:pPr>
        <w:pStyle w:val="Heading1"/>
        <w:spacing w:before="69"/>
        <w:ind w:left="709"/>
        <w:jc w:val="center"/>
        <w:rPr>
          <w:b w:val="0"/>
          <w:bCs w:val="0"/>
        </w:rPr>
      </w:pPr>
      <w:r>
        <w:rPr>
          <w:spacing w:val="-1"/>
          <w:u w:val="thick" w:color="000000"/>
        </w:rPr>
        <w:t>ARTICLE</w:t>
      </w:r>
      <w:r>
        <w:rPr>
          <w:u w:val="thick" w:color="000000"/>
        </w:rPr>
        <w:t xml:space="preserve"> </w:t>
      </w:r>
      <w:r>
        <w:rPr>
          <w:spacing w:val="-1"/>
          <w:u w:val="thick" w:color="000000"/>
        </w:rPr>
        <w:t>VIII</w:t>
      </w:r>
    </w:p>
    <w:p w:rsidR="00823C85" w:rsidRDefault="00823C85">
      <w:pPr>
        <w:spacing w:before="11"/>
        <w:rPr>
          <w:rFonts w:ascii="Times New Roman" w:eastAsia="Times New Roman" w:hAnsi="Times New Roman" w:cs="Times New Roman"/>
          <w:b/>
          <w:bCs/>
          <w:sz w:val="17"/>
          <w:szCs w:val="17"/>
        </w:rPr>
      </w:pPr>
    </w:p>
    <w:p w:rsidR="00823C85" w:rsidRDefault="00E50AB2">
      <w:pPr>
        <w:pStyle w:val="Heading2"/>
        <w:spacing w:before="69" w:line="274" w:lineRule="exact"/>
        <w:ind w:left="2543"/>
        <w:rPr>
          <w:b w:val="0"/>
          <w:bCs w:val="0"/>
          <w:i w:val="0"/>
        </w:rPr>
      </w:pPr>
      <w:r>
        <w:rPr>
          <w:spacing w:val="-1"/>
        </w:rPr>
        <w:t>Programming</w:t>
      </w:r>
      <w:r>
        <w:t xml:space="preserve"> </w:t>
      </w:r>
      <w:r>
        <w:rPr>
          <w:spacing w:val="-1"/>
        </w:rPr>
        <w:t>Committee Guidelines</w:t>
      </w:r>
      <w:r>
        <w:t xml:space="preserve"> </w:t>
      </w:r>
      <w:r>
        <w:rPr>
          <w:spacing w:val="-1"/>
        </w:rPr>
        <w:t>for</w:t>
      </w:r>
      <w:r>
        <w:t xml:space="preserve"> </w:t>
      </w:r>
      <w:r>
        <w:rPr>
          <w:spacing w:val="-1"/>
        </w:rPr>
        <w:t>Allocation</w:t>
      </w:r>
      <w:r>
        <w:rPr>
          <w:spacing w:val="1"/>
        </w:rPr>
        <w:t xml:space="preserve"> </w:t>
      </w:r>
      <w:r>
        <w:t>of</w:t>
      </w:r>
      <w:r>
        <w:rPr>
          <w:spacing w:val="-1"/>
        </w:rPr>
        <w:t xml:space="preserve"> Funds</w:t>
      </w:r>
    </w:p>
    <w:p w:rsidR="00823C85" w:rsidRDefault="00E50AB2">
      <w:pPr>
        <w:pStyle w:val="BodyText"/>
        <w:ind w:right="343"/>
      </w:pPr>
      <w:r>
        <w:rPr>
          <w:spacing w:val="-1"/>
        </w:rPr>
        <w:t>The Associated</w:t>
      </w:r>
      <w:r>
        <w:t xml:space="preserve"> </w:t>
      </w:r>
      <w:r>
        <w:rPr>
          <w:spacing w:val="-1"/>
        </w:rPr>
        <w:t>Students</w:t>
      </w:r>
      <w:r>
        <w:rPr>
          <w:spacing w:val="2"/>
        </w:rPr>
        <w:t xml:space="preserve"> </w:t>
      </w:r>
      <w:r>
        <w:rPr>
          <w:spacing w:val="-1"/>
        </w:rPr>
        <w:t>Programming</w:t>
      </w:r>
      <w:r>
        <w:t xml:space="preserve"> </w:t>
      </w:r>
      <w:r>
        <w:rPr>
          <w:spacing w:val="-1"/>
        </w:rPr>
        <w:t>Fund</w:t>
      </w:r>
      <w:r>
        <w:t xml:space="preserve"> is </w:t>
      </w:r>
      <w:r>
        <w:rPr>
          <w:spacing w:val="-1"/>
        </w:rPr>
        <w:t>derived</w:t>
      </w:r>
      <w:r>
        <w:t xml:space="preserve"> in </w:t>
      </w:r>
      <w:r>
        <w:rPr>
          <w:spacing w:val="-1"/>
        </w:rPr>
        <w:t>part,</w:t>
      </w:r>
      <w:r>
        <w:t xml:space="preserve"> </w:t>
      </w:r>
      <w:r>
        <w:rPr>
          <w:spacing w:val="-1"/>
        </w:rPr>
        <w:t>from</w:t>
      </w:r>
      <w:r>
        <w:rPr>
          <w:spacing w:val="2"/>
        </w:rPr>
        <w:t xml:space="preserve"> </w:t>
      </w:r>
      <w:r>
        <w:t>a</w:t>
      </w:r>
      <w:r>
        <w:rPr>
          <w:spacing w:val="-1"/>
        </w:rPr>
        <w:t xml:space="preserve"> designated</w:t>
      </w:r>
      <w:r>
        <w:t xml:space="preserve"> </w:t>
      </w:r>
      <w:r>
        <w:rPr>
          <w:spacing w:val="-1"/>
        </w:rPr>
        <w:t>portion</w:t>
      </w:r>
      <w:r>
        <w:t xml:space="preserve"> of</w:t>
      </w:r>
      <w:r>
        <w:rPr>
          <w:spacing w:val="99"/>
        </w:rPr>
        <w:t xml:space="preserve"> </w:t>
      </w:r>
      <w:r>
        <w:t>those</w:t>
      </w:r>
      <w:r>
        <w:rPr>
          <w:spacing w:val="-1"/>
        </w:rPr>
        <w:t xml:space="preserve"> surplus</w:t>
      </w:r>
      <w:r>
        <w:t xml:space="preserve"> </w:t>
      </w:r>
      <w:r>
        <w:rPr>
          <w:spacing w:val="-1"/>
        </w:rPr>
        <w:t>funds</w:t>
      </w:r>
      <w:r>
        <w:t xml:space="preserve"> </w:t>
      </w:r>
      <w:r>
        <w:rPr>
          <w:spacing w:val="-1"/>
        </w:rPr>
        <w:t>generated</w:t>
      </w:r>
      <w:r>
        <w:t xml:space="preserve"> </w:t>
      </w:r>
      <w:r>
        <w:rPr>
          <w:spacing w:val="2"/>
        </w:rPr>
        <w:t>by</w:t>
      </w:r>
      <w:r>
        <w:rPr>
          <w:spacing w:val="-5"/>
        </w:rPr>
        <w:t xml:space="preserve"> </w:t>
      </w:r>
      <w:r>
        <w:t>the</w:t>
      </w:r>
      <w:r>
        <w:rPr>
          <w:spacing w:val="-1"/>
        </w:rPr>
        <w:t xml:space="preserve"> operation</w:t>
      </w:r>
      <w:r>
        <w:t xml:space="preserve"> of</w:t>
      </w:r>
      <w:r>
        <w:rPr>
          <w:spacing w:val="-1"/>
        </w:rPr>
        <w:t xml:space="preserve"> </w:t>
      </w:r>
      <w:r>
        <w:t>the</w:t>
      </w:r>
      <w:r>
        <w:rPr>
          <w:spacing w:val="-1"/>
        </w:rPr>
        <w:t xml:space="preserve"> Moorpark</w:t>
      </w:r>
      <w:r>
        <w:t xml:space="preserve"> </w:t>
      </w:r>
      <w:r>
        <w:rPr>
          <w:spacing w:val="-1"/>
        </w:rPr>
        <w:t>College</w:t>
      </w:r>
      <w:r>
        <w:rPr>
          <w:spacing w:val="1"/>
        </w:rPr>
        <w:t xml:space="preserve"> </w:t>
      </w:r>
      <w:r>
        <w:rPr>
          <w:spacing w:val="-1"/>
        </w:rPr>
        <w:t>Bookstore which</w:t>
      </w:r>
      <w:r>
        <w:t xml:space="preserve"> </w:t>
      </w:r>
      <w:r>
        <w:rPr>
          <w:spacing w:val="-1"/>
        </w:rPr>
        <w:t>was</w:t>
      </w:r>
    </w:p>
    <w:p w:rsidR="00823C85" w:rsidRDefault="00E50AB2">
      <w:pPr>
        <w:pStyle w:val="BodyText"/>
        <w:spacing w:before="12" w:line="250" w:lineRule="auto"/>
        <w:ind w:left="819" w:right="103"/>
        <w:jc w:val="both"/>
      </w:pPr>
      <w:proofErr w:type="gramStart"/>
      <w:r>
        <w:rPr>
          <w:spacing w:val="-1"/>
        </w:rPr>
        <w:t>approved</w:t>
      </w:r>
      <w:proofErr w:type="gramEnd"/>
      <w:r>
        <w:rPr>
          <w:spacing w:val="7"/>
        </w:rPr>
        <w:t xml:space="preserve"> </w:t>
      </w:r>
      <w:r>
        <w:t>in</w:t>
      </w:r>
      <w:r>
        <w:rPr>
          <w:spacing w:val="7"/>
        </w:rPr>
        <w:t xml:space="preserve"> </w:t>
      </w:r>
      <w:r>
        <w:rPr>
          <w:spacing w:val="-1"/>
        </w:rPr>
        <w:t>April</w:t>
      </w:r>
      <w:r>
        <w:rPr>
          <w:spacing w:val="7"/>
        </w:rPr>
        <w:t xml:space="preserve"> </w:t>
      </w:r>
      <w:r>
        <w:t>1994</w:t>
      </w:r>
      <w:r>
        <w:rPr>
          <w:spacing w:val="7"/>
        </w:rPr>
        <w:t xml:space="preserve"> </w:t>
      </w:r>
      <w:r>
        <w:t>by</w:t>
      </w:r>
      <w:r>
        <w:rPr>
          <w:spacing w:val="4"/>
        </w:rPr>
        <w:t xml:space="preserve"> </w:t>
      </w:r>
      <w:r>
        <w:rPr>
          <w:spacing w:val="-1"/>
        </w:rPr>
        <w:t>members</w:t>
      </w:r>
      <w:r>
        <w:rPr>
          <w:spacing w:val="7"/>
        </w:rPr>
        <w:t xml:space="preserve"> </w:t>
      </w:r>
      <w:r>
        <w:t>of</w:t>
      </w:r>
      <w:r>
        <w:rPr>
          <w:spacing w:val="6"/>
        </w:rPr>
        <w:t xml:space="preserve"> </w:t>
      </w:r>
      <w:r>
        <w:t>the</w:t>
      </w:r>
      <w:r>
        <w:rPr>
          <w:spacing w:val="6"/>
        </w:rPr>
        <w:t xml:space="preserve"> </w:t>
      </w:r>
      <w:r>
        <w:rPr>
          <w:spacing w:val="-1"/>
        </w:rPr>
        <w:t>Moorpark</w:t>
      </w:r>
      <w:r>
        <w:rPr>
          <w:spacing w:val="7"/>
        </w:rPr>
        <w:t xml:space="preserve"> </w:t>
      </w:r>
      <w:r>
        <w:rPr>
          <w:spacing w:val="-1"/>
        </w:rPr>
        <w:t>College</w:t>
      </w:r>
      <w:r>
        <w:rPr>
          <w:spacing w:val="6"/>
        </w:rPr>
        <w:t xml:space="preserve"> </w:t>
      </w:r>
      <w:r>
        <w:rPr>
          <w:spacing w:val="-1"/>
        </w:rPr>
        <w:t>Co-Curricular,</w:t>
      </w:r>
      <w:r>
        <w:rPr>
          <w:spacing w:val="7"/>
        </w:rPr>
        <w:t xml:space="preserve"> </w:t>
      </w:r>
      <w:r>
        <w:rPr>
          <w:spacing w:val="-1"/>
        </w:rPr>
        <w:t>Fiscal</w:t>
      </w:r>
      <w:r>
        <w:rPr>
          <w:spacing w:val="7"/>
        </w:rPr>
        <w:t xml:space="preserve"> </w:t>
      </w:r>
      <w:r>
        <w:rPr>
          <w:spacing w:val="-1"/>
        </w:rPr>
        <w:t>Planning,</w:t>
      </w:r>
      <w:r>
        <w:rPr>
          <w:spacing w:val="7"/>
        </w:rPr>
        <w:t xml:space="preserve"> </w:t>
      </w:r>
      <w:r>
        <w:t>and</w:t>
      </w:r>
      <w:r>
        <w:rPr>
          <w:spacing w:val="87"/>
        </w:rPr>
        <w:t xml:space="preserve"> </w:t>
      </w:r>
      <w:r>
        <w:rPr>
          <w:spacing w:val="-1"/>
        </w:rPr>
        <w:t>College</w:t>
      </w:r>
      <w:r>
        <w:rPr>
          <w:spacing w:val="44"/>
        </w:rPr>
        <w:t xml:space="preserve"> </w:t>
      </w:r>
      <w:r>
        <w:rPr>
          <w:spacing w:val="-1"/>
        </w:rPr>
        <w:t>Council</w:t>
      </w:r>
      <w:r>
        <w:rPr>
          <w:spacing w:val="46"/>
        </w:rPr>
        <w:t xml:space="preserve"> </w:t>
      </w:r>
      <w:r>
        <w:rPr>
          <w:spacing w:val="-1"/>
        </w:rPr>
        <w:t>committees.</w:t>
      </w:r>
      <w:r>
        <w:rPr>
          <w:spacing w:val="45"/>
        </w:rPr>
        <w:t xml:space="preserve"> </w:t>
      </w:r>
      <w:r>
        <w:rPr>
          <w:spacing w:val="-1"/>
        </w:rPr>
        <w:t>The</w:t>
      </w:r>
      <w:r>
        <w:rPr>
          <w:spacing w:val="44"/>
        </w:rPr>
        <w:t xml:space="preserve"> </w:t>
      </w:r>
      <w:r>
        <w:rPr>
          <w:spacing w:val="-1"/>
        </w:rPr>
        <w:t>purpose</w:t>
      </w:r>
      <w:r>
        <w:rPr>
          <w:spacing w:val="44"/>
        </w:rPr>
        <w:t xml:space="preserve"> </w:t>
      </w:r>
      <w:r>
        <w:t>of</w:t>
      </w:r>
      <w:r>
        <w:rPr>
          <w:spacing w:val="44"/>
        </w:rPr>
        <w:t xml:space="preserve"> </w:t>
      </w:r>
      <w:r>
        <w:t>the</w:t>
      </w:r>
      <w:r>
        <w:rPr>
          <w:spacing w:val="44"/>
        </w:rPr>
        <w:t xml:space="preserve"> </w:t>
      </w:r>
      <w:r>
        <w:rPr>
          <w:spacing w:val="-1"/>
        </w:rPr>
        <w:t>fund</w:t>
      </w:r>
      <w:r>
        <w:rPr>
          <w:spacing w:val="45"/>
        </w:rPr>
        <w:t xml:space="preserve"> </w:t>
      </w:r>
      <w:r>
        <w:t>is</w:t>
      </w:r>
      <w:r>
        <w:rPr>
          <w:spacing w:val="45"/>
        </w:rPr>
        <w:t xml:space="preserve"> </w:t>
      </w:r>
      <w:r>
        <w:t>to</w:t>
      </w:r>
      <w:r>
        <w:rPr>
          <w:spacing w:val="43"/>
        </w:rPr>
        <w:t xml:space="preserve"> </w:t>
      </w:r>
      <w:r>
        <w:rPr>
          <w:spacing w:val="-1"/>
        </w:rPr>
        <w:t>provide</w:t>
      </w:r>
      <w:r>
        <w:rPr>
          <w:spacing w:val="44"/>
        </w:rPr>
        <w:t xml:space="preserve"> </w:t>
      </w:r>
      <w:r>
        <w:rPr>
          <w:spacing w:val="-1"/>
        </w:rPr>
        <w:t>extra-curricular</w:t>
      </w:r>
      <w:r>
        <w:rPr>
          <w:spacing w:val="44"/>
        </w:rPr>
        <w:t xml:space="preserve"> </w:t>
      </w:r>
      <w:r>
        <w:rPr>
          <w:spacing w:val="-1"/>
        </w:rPr>
        <w:t>activities,</w:t>
      </w:r>
      <w:r>
        <w:rPr>
          <w:spacing w:val="103"/>
        </w:rPr>
        <w:t xml:space="preserve"> </w:t>
      </w:r>
      <w:r>
        <w:rPr>
          <w:spacing w:val="-1"/>
        </w:rPr>
        <w:t>programs</w:t>
      </w:r>
      <w:r>
        <w:rPr>
          <w:spacing w:val="7"/>
        </w:rPr>
        <w:t xml:space="preserve"> </w:t>
      </w:r>
      <w:r>
        <w:rPr>
          <w:spacing w:val="-1"/>
        </w:rPr>
        <w:t>and</w:t>
      </w:r>
      <w:r>
        <w:rPr>
          <w:spacing w:val="7"/>
        </w:rPr>
        <w:t xml:space="preserve"> </w:t>
      </w:r>
      <w:r>
        <w:rPr>
          <w:spacing w:val="-1"/>
        </w:rPr>
        <w:t>resources</w:t>
      </w:r>
      <w:r>
        <w:rPr>
          <w:spacing w:val="7"/>
        </w:rPr>
        <w:t xml:space="preserve"> </w:t>
      </w:r>
      <w:r>
        <w:t>for</w:t>
      </w:r>
      <w:r>
        <w:rPr>
          <w:spacing w:val="6"/>
        </w:rPr>
        <w:t xml:space="preserve"> </w:t>
      </w:r>
      <w:r>
        <w:t>the</w:t>
      </w:r>
      <w:r>
        <w:rPr>
          <w:spacing w:val="6"/>
        </w:rPr>
        <w:t xml:space="preserve"> </w:t>
      </w:r>
      <w:r>
        <w:rPr>
          <w:spacing w:val="-1"/>
        </w:rPr>
        <w:t>students</w:t>
      </w:r>
      <w:r>
        <w:rPr>
          <w:spacing w:val="7"/>
        </w:rPr>
        <w:t xml:space="preserve"> </w:t>
      </w:r>
      <w:r>
        <w:t>of</w:t>
      </w:r>
      <w:r>
        <w:rPr>
          <w:spacing w:val="6"/>
        </w:rPr>
        <w:t xml:space="preserve"> </w:t>
      </w:r>
      <w:r>
        <w:rPr>
          <w:spacing w:val="-1"/>
        </w:rPr>
        <w:t>Moorpark</w:t>
      </w:r>
      <w:r>
        <w:rPr>
          <w:spacing w:val="7"/>
        </w:rPr>
        <w:t xml:space="preserve"> </w:t>
      </w:r>
      <w:r>
        <w:rPr>
          <w:spacing w:val="-1"/>
        </w:rPr>
        <w:t>College.</w:t>
      </w:r>
      <w:r>
        <w:rPr>
          <w:spacing w:val="7"/>
        </w:rPr>
        <w:t xml:space="preserve"> </w:t>
      </w:r>
      <w:r>
        <w:rPr>
          <w:spacing w:val="-1"/>
        </w:rPr>
        <w:t>This</w:t>
      </w:r>
      <w:r>
        <w:rPr>
          <w:spacing w:val="7"/>
        </w:rPr>
        <w:t xml:space="preserve"> </w:t>
      </w:r>
      <w:r>
        <w:rPr>
          <w:spacing w:val="-1"/>
        </w:rPr>
        <w:t>objective</w:t>
      </w:r>
      <w:r>
        <w:rPr>
          <w:spacing w:val="6"/>
        </w:rPr>
        <w:t xml:space="preserve"> </w:t>
      </w:r>
      <w:r>
        <w:rPr>
          <w:spacing w:val="-1"/>
        </w:rPr>
        <w:t>shall</w:t>
      </w:r>
      <w:r>
        <w:rPr>
          <w:spacing w:val="7"/>
        </w:rPr>
        <w:t xml:space="preserve"> </w:t>
      </w:r>
      <w:r>
        <w:t>be</w:t>
      </w:r>
      <w:r>
        <w:rPr>
          <w:spacing w:val="6"/>
        </w:rPr>
        <w:t xml:space="preserve"> </w:t>
      </w:r>
      <w:r>
        <w:rPr>
          <w:spacing w:val="-1"/>
        </w:rPr>
        <w:t>achieved</w:t>
      </w:r>
      <w:r>
        <w:rPr>
          <w:spacing w:val="7"/>
        </w:rPr>
        <w:t xml:space="preserve"> </w:t>
      </w:r>
      <w:r>
        <w:rPr>
          <w:spacing w:val="2"/>
        </w:rPr>
        <w:t>by</w:t>
      </w:r>
      <w:r>
        <w:rPr>
          <w:spacing w:val="89"/>
        </w:rPr>
        <w:t xml:space="preserve"> </w:t>
      </w:r>
      <w:r>
        <w:rPr>
          <w:spacing w:val="-1"/>
        </w:rPr>
        <w:t>allocating</w:t>
      </w:r>
      <w:r>
        <w:rPr>
          <w:spacing w:val="28"/>
        </w:rPr>
        <w:t xml:space="preserve"> </w:t>
      </w:r>
      <w:r>
        <w:t>said</w:t>
      </w:r>
      <w:r>
        <w:rPr>
          <w:spacing w:val="31"/>
        </w:rPr>
        <w:t xml:space="preserve"> </w:t>
      </w:r>
      <w:r>
        <w:rPr>
          <w:spacing w:val="-1"/>
        </w:rPr>
        <w:t>funds</w:t>
      </w:r>
      <w:r>
        <w:rPr>
          <w:spacing w:val="31"/>
        </w:rPr>
        <w:t xml:space="preserve"> </w:t>
      </w:r>
      <w:r>
        <w:rPr>
          <w:spacing w:val="-1"/>
        </w:rPr>
        <w:t>through</w:t>
      </w:r>
      <w:r>
        <w:rPr>
          <w:spacing w:val="31"/>
        </w:rPr>
        <w:t xml:space="preserve"> </w:t>
      </w:r>
      <w:r>
        <w:t>a</w:t>
      </w:r>
      <w:r>
        <w:rPr>
          <w:spacing w:val="30"/>
        </w:rPr>
        <w:t xml:space="preserve"> </w:t>
      </w:r>
      <w:r>
        <w:rPr>
          <w:spacing w:val="-1"/>
        </w:rPr>
        <w:t>Student</w:t>
      </w:r>
      <w:r>
        <w:rPr>
          <w:spacing w:val="31"/>
        </w:rPr>
        <w:t xml:space="preserve"> </w:t>
      </w:r>
      <w:r>
        <w:rPr>
          <w:spacing w:val="-1"/>
        </w:rPr>
        <w:t>Programming</w:t>
      </w:r>
      <w:r>
        <w:rPr>
          <w:spacing w:val="28"/>
        </w:rPr>
        <w:t xml:space="preserve"> </w:t>
      </w:r>
      <w:r>
        <w:rPr>
          <w:spacing w:val="-1"/>
        </w:rPr>
        <w:t>Committee</w:t>
      </w:r>
      <w:r>
        <w:rPr>
          <w:spacing w:val="30"/>
        </w:rPr>
        <w:t xml:space="preserve"> </w:t>
      </w:r>
      <w:r>
        <w:rPr>
          <w:spacing w:val="-1"/>
        </w:rPr>
        <w:t>(hereinafter</w:t>
      </w:r>
      <w:r>
        <w:rPr>
          <w:spacing w:val="30"/>
        </w:rPr>
        <w:t xml:space="preserve"> </w:t>
      </w:r>
      <w:r>
        <w:rPr>
          <w:spacing w:val="-1"/>
        </w:rPr>
        <w:t>referred</w:t>
      </w:r>
      <w:r>
        <w:rPr>
          <w:spacing w:val="31"/>
        </w:rPr>
        <w:t xml:space="preserve"> </w:t>
      </w:r>
      <w:r>
        <w:t>to</w:t>
      </w:r>
      <w:r>
        <w:rPr>
          <w:spacing w:val="31"/>
        </w:rPr>
        <w:t xml:space="preserve"> </w:t>
      </w:r>
      <w:r>
        <w:rPr>
          <w:spacing w:val="-1"/>
        </w:rPr>
        <w:t>as</w:t>
      </w:r>
      <w:r>
        <w:rPr>
          <w:spacing w:val="31"/>
        </w:rPr>
        <w:t xml:space="preserve"> </w:t>
      </w:r>
      <w:r>
        <w:t>the</w:t>
      </w:r>
      <w:r>
        <w:rPr>
          <w:spacing w:val="111"/>
        </w:rPr>
        <w:t xml:space="preserve"> </w:t>
      </w:r>
      <w:r>
        <w:rPr>
          <w:spacing w:val="-1"/>
        </w:rPr>
        <w:t>“AS</w:t>
      </w:r>
      <w:r>
        <w:rPr>
          <w:spacing w:val="53"/>
        </w:rPr>
        <w:t xml:space="preserve"> </w:t>
      </w:r>
      <w:r>
        <w:rPr>
          <w:spacing w:val="-1"/>
        </w:rPr>
        <w:t>Programming</w:t>
      </w:r>
      <w:r>
        <w:rPr>
          <w:spacing w:val="50"/>
        </w:rPr>
        <w:t xml:space="preserve"> </w:t>
      </w:r>
      <w:r>
        <w:rPr>
          <w:spacing w:val="-1"/>
        </w:rPr>
        <w:t>Committee”)</w:t>
      </w:r>
      <w:r>
        <w:rPr>
          <w:spacing w:val="52"/>
        </w:rPr>
        <w:t xml:space="preserve"> </w:t>
      </w:r>
      <w:r>
        <w:rPr>
          <w:spacing w:val="-1"/>
        </w:rPr>
        <w:t>following</w:t>
      </w:r>
      <w:r>
        <w:rPr>
          <w:spacing w:val="50"/>
        </w:rPr>
        <w:t xml:space="preserve"> </w:t>
      </w:r>
      <w:r>
        <w:t>the</w:t>
      </w:r>
      <w:r>
        <w:rPr>
          <w:spacing w:val="51"/>
        </w:rPr>
        <w:t xml:space="preserve"> </w:t>
      </w:r>
      <w:r>
        <w:rPr>
          <w:spacing w:val="-1"/>
        </w:rPr>
        <w:t>guidelines</w:t>
      </w:r>
      <w:r>
        <w:rPr>
          <w:spacing w:val="53"/>
        </w:rPr>
        <w:t xml:space="preserve"> </w:t>
      </w:r>
      <w:r>
        <w:rPr>
          <w:spacing w:val="-1"/>
        </w:rPr>
        <w:t>contained</w:t>
      </w:r>
      <w:r>
        <w:rPr>
          <w:spacing w:val="52"/>
        </w:rPr>
        <w:t xml:space="preserve"> </w:t>
      </w:r>
      <w:r>
        <w:t>herein.</w:t>
      </w:r>
      <w:r>
        <w:rPr>
          <w:spacing w:val="52"/>
        </w:rPr>
        <w:t xml:space="preserve"> </w:t>
      </w:r>
      <w:r>
        <w:rPr>
          <w:spacing w:val="-1"/>
        </w:rPr>
        <w:t>The</w:t>
      </w:r>
      <w:r>
        <w:rPr>
          <w:spacing w:val="51"/>
        </w:rPr>
        <w:t xml:space="preserve"> </w:t>
      </w:r>
      <w:r>
        <w:rPr>
          <w:spacing w:val="-1"/>
        </w:rPr>
        <w:t>Programming</w:t>
      </w:r>
      <w:r>
        <w:rPr>
          <w:spacing w:val="89"/>
        </w:rPr>
        <w:t xml:space="preserve"> </w:t>
      </w:r>
      <w:r>
        <w:rPr>
          <w:spacing w:val="-1"/>
        </w:rPr>
        <w:t>Committee</w:t>
      </w:r>
      <w:r>
        <w:rPr>
          <w:spacing w:val="8"/>
        </w:rPr>
        <w:t xml:space="preserve"> </w:t>
      </w:r>
      <w:r>
        <w:rPr>
          <w:spacing w:val="-1"/>
        </w:rPr>
        <w:t>Guidelines</w:t>
      </w:r>
      <w:r>
        <w:rPr>
          <w:spacing w:val="9"/>
        </w:rPr>
        <w:t xml:space="preserve"> </w:t>
      </w:r>
      <w:r>
        <w:rPr>
          <w:spacing w:val="-2"/>
        </w:rPr>
        <w:t>for</w:t>
      </w:r>
      <w:r>
        <w:rPr>
          <w:spacing w:val="8"/>
        </w:rPr>
        <w:t xml:space="preserve"> </w:t>
      </w:r>
      <w:r>
        <w:rPr>
          <w:spacing w:val="-1"/>
        </w:rPr>
        <w:t>allocation</w:t>
      </w:r>
      <w:r>
        <w:rPr>
          <w:spacing w:val="9"/>
        </w:rPr>
        <w:t xml:space="preserve"> </w:t>
      </w:r>
      <w:r>
        <w:t>of</w:t>
      </w:r>
      <w:r>
        <w:rPr>
          <w:spacing w:val="8"/>
        </w:rPr>
        <w:t xml:space="preserve"> </w:t>
      </w:r>
      <w:r>
        <w:rPr>
          <w:spacing w:val="-1"/>
        </w:rPr>
        <w:t>Programming</w:t>
      </w:r>
      <w:r>
        <w:rPr>
          <w:spacing w:val="7"/>
        </w:rPr>
        <w:t xml:space="preserve"> </w:t>
      </w:r>
      <w:r>
        <w:rPr>
          <w:spacing w:val="-1"/>
        </w:rPr>
        <w:t>Funds</w:t>
      </w:r>
      <w:r>
        <w:rPr>
          <w:spacing w:val="9"/>
        </w:rPr>
        <w:t xml:space="preserve"> </w:t>
      </w:r>
      <w:r>
        <w:rPr>
          <w:spacing w:val="1"/>
        </w:rPr>
        <w:t>may</w:t>
      </w:r>
      <w:r>
        <w:rPr>
          <w:spacing w:val="2"/>
        </w:rPr>
        <w:t xml:space="preserve"> </w:t>
      </w:r>
      <w:r>
        <w:rPr>
          <w:spacing w:val="1"/>
        </w:rPr>
        <w:t>be</w:t>
      </w:r>
      <w:r>
        <w:rPr>
          <w:spacing w:val="8"/>
        </w:rPr>
        <w:t xml:space="preserve"> </w:t>
      </w:r>
      <w:r>
        <w:rPr>
          <w:spacing w:val="-1"/>
        </w:rPr>
        <w:t>modified</w:t>
      </w:r>
      <w:r>
        <w:rPr>
          <w:spacing w:val="9"/>
        </w:rPr>
        <w:t xml:space="preserve"> </w:t>
      </w:r>
      <w:r>
        <w:t>only</w:t>
      </w:r>
      <w:r>
        <w:rPr>
          <w:spacing w:val="4"/>
        </w:rPr>
        <w:t xml:space="preserve"> </w:t>
      </w:r>
      <w:r>
        <w:rPr>
          <w:spacing w:val="-1"/>
        </w:rPr>
        <w:t>as</w:t>
      </w:r>
      <w:r>
        <w:rPr>
          <w:spacing w:val="9"/>
        </w:rPr>
        <w:t xml:space="preserve"> </w:t>
      </w:r>
      <w:r>
        <w:t>a</w:t>
      </w:r>
      <w:r>
        <w:rPr>
          <w:spacing w:val="8"/>
        </w:rPr>
        <w:t xml:space="preserve"> </w:t>
      </w:r>
      <w:r>
        <w:rPr>
          <w:spacing w:val="-1"/>
        </w:rPr>
        <w:t>reflection</w:t>
      </w:r>
      <w:r>
        <w:rPr>
          <w:spacing w:val="99"/>
        </w:rPr>
        <w:t xml:space="preserve"> </w:t>
      </w:r>
      <w:r>
        <w:t>of</w:t>
      </w:r>
      <w:r>
        <w:rPr>
          <w:spacing w:val="-1"/>
        </w:rPr>
        <w:t xml:space="preserve"> </w:t>
      </w:r>
      <w:r>
        <w:rPr>
          <w:spacing w:val="1"/>
        </w:rPr>
        <w:t>any</w:t>
      </w:r>
      <w:r>
        <w:rPr>
          <w:spacing w:val="-5"/>
        </w:rPr>
        <w:t xml:space="preserve"> </w:t>
      </w:r>
      <w:r>
        <w:rPr>
          <w:spacing w:val="-1"/>
        </w:rPr>
        <w:t>amendments</w:t>
      </w:r>
      <w:r>
        <w:t xml:space="preserve"> made</w:t>
      </w:r>
      <w:r>
        <w:rPr>
          <w:spacing w:val="-1"/>
        </w:rPr>
        <w:t xml:space="preserve"> </w:t>
      </w:r>
      <w:r>
        <w:t xml:space="preserve">to </w:t>
      </w:r>
      <w:proofErr w:type="gramStart"/>
      <w:r>
        <w:rPr>
          <w:spacing w:val="-1"/>
        </w:rPr>
        <w:t>said</w:t>
      </w:r>
      <w:proofErr w:type="gramEnd"/>
      <w:r>
        <w:t xml:space="preserve"> </w:t>
      </w:r>
      <w:r>
        <w:rPr>
          <w:spacing w:val="-1"/>
        </w:rPr>
        <w:t>guidelines</w:t>
      </w:r>
      <w:r>
        <w:t xml:space="preserve"> </w:t>
      </w:r>
      <w:r>
        <w:rPr>
          <w:spacing w:val="2"/>
        </w:rPr>
        <w:t>by</w:t>
      </w:r>
      <w:r>
        <w:rPr>
          <w:spacing w:val="-5"/>
        </w:rPr>
        <w:t xml:space="preserve"> </w:t>
      </w:r>
      <w:r>
        <w:t>the</w:t>
      </w:r>
      <w:r>
        <w:rPr>
          <w:spacing w:val="-1"/>
        </w:rPr>
        <w:t xml:space="preserve"> Associated</w:t>
      </w:r>
      <w:r>
        <w:t xml:space="preserve"> </w:t>
      </w:r>
      <w:r>
        <w:rPr>
          <w:spacing w:val="-1"/>
        </w:rPr>
        <w:t>Students</w:t>
      </w:r>
      <w:r>
        <w:t xml:space="preserve"> </w:t>
      </w:r>
      <w:r>
        <w:rPr>
          <w:spacing w:val="-1"/>
        </w:rPr>
        <w:t>Board</w:t>
      </w:r>
      <w:r>
        <w:t xml:space="preserve"> of</w:t>
      </w:r>
      <w:r>
        <w:rPr>
          <w:spacing w:val="-1"/>
        </w:rPr>
        <w:t xml:space="preserve"> Directors.</w:t>
      </w:r>
    </w:p>
    <w:p w:rsidR="00823C85" w:rsidRDefault="00823C85">
      <w:pPr>
        <w:spacing w:before="6"/>
        <w:rPr>
          <w:rFonts w:ascii="Times New Roman" w:eastAsia="Times New Roman" w:hAnsi="Times New Roman" w:cs="Times New Roman"/>
          <w:sz w:val="25"/>
          <w:szCs w:val="25"/>
        </w:rPr>
      </w:pPr>
    </w:p>
    <w:p w:rsidR="00823C85" w:rsidRDefault="00E50AB2">
      <w:pPr>
        <w:pStyle w:val="Heading1"/>
        <w:spacing w:line="274" w:lineRule="exact"/>
        <w:ind w:left="819" w:right="143"/>
        <w:rPr>
          <w:b w:val="0"/>
          <w:bCs w:val="0"/>
        </w:rPr>
      </w:pPr>
      <w:r>
        <w:rPr>
          <w:spacing w:val="-1"/>
        </w:rPr>
        <w:t>SECTION A.</w:t>
      </w:r>
      <w:r>
        <w:t xml:space="preserve"> </w:t>
      </w:r>
      <w:r>
        <w:rPr>
          <w:spacing w:val="-1"/>
        </w:rPr>
        <w:t>Determination</w:t>
      </w:r>
      <w:r>
        <w:t xml:space="preserve"> of</w:t>
      </w:r>
      <w:r>
        <w:rPr>
          <w:spacing w:val="1"/>
        </w:rPr>
        <w:t xml:space="preserve"> </w:t>
      </w:r>
      <w:r>
        <w:rPr>
          <w:spacing w:val="-1"/>
        </w:rPr>
        <w:t>Funds</w:t>
      </w:r>
    </w:p>
    <w:p w:rsidR="00823C85" w:rsidRDefault="00E50AB2">
      <w:pPr>
        <w:pStyle w:val="BodyText"/>
        <w:numPr>
          <w:ilvl w:val="0"/>
          <w:numId w:val="54"/>
        </w:numPr>
        <w:tabs>
          <w:tab w:val="left" w:pos="1180"/>
        </w:tabs>
        <w:spacing w:before="29" w:line="276" w:lineRule="exact"/>
        <w:ind w:right="257"/>
      </w:pPr>
      <w:r>
        <w:rPr>
          <w:spacing w:val="-1"/>
        </w:rPr>
        <w:t>The portion</w:t>
      </w:r>
      <w:r>
        <w:t xml:space="preserve"> of</w:t>
      </w:r>
      <w:r>
        <w:rPr>
          <w:spacing w:val="-1"/>
        </w:rPr>
        <w:t xml:space="preserve"> </w:t>
      </w:r>
      <w:r>
        <w:t>the</w:t>
      </w:r>
      <w:r>
        <w:rPr>
          <w:spacing w:val="-1"/>
        </w:rPr>
        <w:t xml:space="preserve"> </w:t>
      </w:r>
      <w:r>
        <w:t>College</w:t>
      </w:r>
      <w:r>
        <w:rPr>
          <w:spacing w:val="-1"/>
        </w:rPr>
        <w:t xml:space="preserve"> Bookstore profits</w:t>
      </w:r>
      <w:r>
        <w:t xml:space="preserve"> which </w:t>
      </w:r>
      <w:r>
        <w:rPr>
          <w:spacing w:val="-1"/>
        </w:rPr>
        <w:t>was</w:t>
      </w:r>
      <w:r>
        <w:t xml:space="preserve"> </w:t>
      </w:r>
      <w:r>
        <w:rPr>
          <w:spacing w:val="-1"/>
        </w:rPr>
        <w:t>“earmarked”</w:t>
      </w:r>
      <w:r>
        <w:rPr>
          <w:spacing w:val="1"/>
        </w:rPr>
        <w:t xml:space="preserve"> </w:t>
      </w:r>
      <w:r>
        <w:rPr>
          <w:spacing w:val="-1"/>
        </w:rPr>
        <w:t xml:space="preserve">for </w:t>
      </w:r>
      <w:r>
        <w:t xml:space="preserve">this </w:t>
      </w:r>
      <w:r>
        <w:rPr>
          <w:spacing w:val="-1"/>
        </w:rPr>
        <w:t>AS</w:t>
      </w:r>
      <w:r>
        <w:rPr>
          <w:spacing w:val="73"/>
        </w:rPr>
        <w:t xml:space="preserve"> </w:t>
      </w:r>
      <w:r>
        <w:rPr>
          <w:spacing w:val="-1"/>
        </w:rPr>
        <w:t>Programming</w:t>
      </w:r>
      <w:r>
        <w:t xml:space="preserve"> </w:t>
      </w:r>
      <w:r>
        <w:rPr>
          <w:spacing w:val="-1"/>
        </w:rPr>
        <w:t>Fund</w:t>
      </w:r>
      <w:r>
        <w:t xml:space="preserve"> </w:t>
      </w:r>
      <w:r>
        <w:rPr>
          <w:spacing w:val="-1"/>
        </w:rPr>
        <w:t>will</w:t>
      </w:r>
      <w:r>
        <w:t xml:space="preserve"> be</w:t>
      </w:r>
      <w:r>
        <w:rPr>
          <w:spacing w:val="-1"/>
        </w:rPr>
        <w:t xml:space="preserve"> disbursed</w:t>
      </w:r>
      <w:r>
        <w:t xml:space="preserve"> </w:t>
      </w:r>
      <w:r>
        <w:rPr>
          <w:spacing w:val="-1"/>
        </w:rPr>
        <w:t>through</w:t>
      </w:r>
      <w:r>
        <w:t xml:space="preserve"> normal </w:t>
      </w:r>
      <w:r>
        <w:rPr>
          <w:spacing w:val="-1"/>
        </w:rPr>
        <w:t>college/district</w:t>
      </w:r>
      <w:r>
        <w:t xml:space="preserve"> </w:t>
      </w:r>
      <w:r>
        <w:rPr>
          <w:spacing w:val="-1"/>
        </w:rPr>
        <w:t>and</w:t>
      </w:r>
      <w:r>
        <w:rPr>
          <w:spacing w:val="2"/>
        </w:rPr>
        <w:t xml:space="preserve"> </w:t>
      </w:r>
      <w:r>
        <w:rPr>
          <w:spacing w:val="-1"/>
        </w:rPr>
        <w:t>Associated</w:t>
      </w:r>
      <w:r>
        <w:t xml:space="preserve"> </w:t>
      </w:r>
      <w:r>
        <w:rPr>
          <w:spacing w:val="-1"/>
        </w:rPr>
        <w:t>Students</w:t>
      </w:r>
      <w:r>
        <w:rPr>
          <w:spacing w:val="101"/>
        </w:rPr>
        <w:t xml:space="preserve"> </w:t>
      </w:r>
      <w:r>
        <w:rPr>
          <w:spacing w:val="-1"/>
        </w:rPr>
        <w:t>financial</w:t>
      </w:r>
      <w:r>
        <w:t xml:space="preserve"> </w:t>
      </w:r>
      <w:r>
        <w:rPr>
          <w:spacing w:val="-1"/>
        </w:rPr>
        <w:t>systems.</w:t>
      </w:r>
      <w:r>
        <w:t xml:space="preserve"> </w:t>
      </w:r>
      <w:r>
        <w:rPr>
          <w:spacing w:val="-1"/>
        </w:rPr>
        <w:t>Said</w:t>
      </w:r>
      <w:r>
        <w:t xml:space="preserve"> funds </w:t>
      </w:r>
      <w:r>
        <w:rPr>
          <w:spacing w:val="-1"/>
        </w:rPr>
        <w:t xml:space="preserve">are </w:t>
      </w:r>
      <w:r>
        <w:t>to be</w:t>
      </w:r>
      <w:r>
        <w:rPr>
          <w:spacing w:val="-1"/>
        </w:rPr>
        <w:t xml:space="preserve"> </w:t>
      </w:r>
      <w:r>
        <w:t>held in a</w:t>
      </w:r>
      <w:r>
        <w:rPr>
          <w:spacing w:val="-1"/>
        </w:rPr>
        <w:t xml:space="preserve"> special</w:t>
      </w:r>
      <w:r>
        <w:t xml:space="preserve"> </w:t>
      </w:r>
      <w:r>
        <w:rPr>
          <w:spacing w:val="-1"/>
        </w:rPr>
        <w:t>college</w:t>
      </w:r>
      <w:r>
        <w:rPr>
          <w:spacing w:val="1"/>
        </w:rPr>
        <w:t xml:space="preserve"> </w:t>
      </w:r>
      <w:r>
        <w:rPr>
          <w:spacing w:val="-1"/>
        </w:rPr>
        <w:t>Trust</w:t>
      </w:r>
      <w:r>
        <w:t xml:space="preserve"> Account </w:t>
      </w:r>
      <w:r>
        <w:rPr>
          <w:spacing w:val="-1"/>
        </w:rPr>
        <w:t>known</w:t>
      </w:r>
      <w:r>
        <w:t xml:space="preserve"> </w:t>
      </w:r>
      <w:r>
        <w:rPr>
          <w:spacing w:val="-1"/>
        </w:rPr>
        <w:t>as</w:t>
      </w:r>
      <w:r>
        <w:t xml:space="preserve"> the</w:t>
      </w:r>
      <w:r>
        <w:rPr>
          <w:spacing w:val="71"/>
        </w:rPr>
        <w:t xml:space="preserve"> </w:t>
      </w:r>
      <w:r>
        <w:rPr>
          <w:spacing w:val="-1"/>
        </w:rPr>
        <w:t>“Associated</w:t>
      </w:r>
      <w:r>
        <w:t xml:space="preserve"> </w:t>
      </w:r>
      <w:r>
        <w:rPr>
          <w:spacing w:val="-1"/>
        </w:rPr>
        <w:t>Students</w:t>
      </w:r>
      <w:r>
        <w:t xml:space="preserve"> </w:t>
      </w:r>
      <w:r>
        <w:rPr>
          <w:spacing w:val="-1"/>
        </w:rPr>
        <w:t>Programming</w:t>
      </w:r>
      <w:r>
        <w:t xml:space="preserve"> </w:t>
      </w:r>
      <w:r>
        <w:rPr>
          <w:spacing w:val="-1"/>
        </w:rPr>
        <w:t>Fund.”</w:t>
      </w:r>
    </w:p>
    <w:p w:rsidR="00823C85" w:rsidRDefault="00E50AB2">
      <w:pPr>
        <w:pStyle w:val="BodyText"/>
        <w:numPr>
          <w:ilvl w:val="0"/>
          <w:numId w:val="54"/>
        </w:numPr>
        <w:tabs>
          <w:tab w:val="left" w:pos="1180"/>
        </w:tabs>
        <w:spacing w:before="6" w:line="231" w:lineRule="auto"/>
        <w:ind w:right="565"/>
      </w:pPr>
      <w:r>
        <w:t>Any</w:t>
      </w:r>
      <w:r>
        <w:rPr>
          <w:spacing w:val="-3"/>
        </w:rPr>
        <w:t xml:space="preserve"> </w:t>
      </w:r>
      <w:r>
        <w:rPr>
          <w:spacing w:val="-1"/>
        </w:rPr>
        <w:t>funds</w:t>
      </w:r>
      <w:r>
        <w:t xml:space="preserve"> </w:t>
      </w:r>
      <w:r>
        <w:rPr>
          <w:spacing w:val="-1"/>
        </w:rPr>
        <w:t>allocated</w:t>
      </w:r>
      <w:r>
        <w:rPr>
          <w:spacing w:val="2"/>
        </w:rPr>
        <w:t xml:space="preserve"> </w:t>
      </w:r>
      <w:r>
        <w:t>from the</w:t>
      </w:r>
      <w:r>
        <w:rPr>
          <w:spacing w:val="-1"/>
        </w:rPr>
        <w:t xml:space="preserve"> AS</w:t>
      </w:r>
      <w:r>
        <w:t xml:space="preserve"> </w:t>
      </w:r>
      <w:r>
        <w:rPr>
          <w:spacing w:val="-1"/>
        </w:rPr>
        <w:t>fiscal</w:t>
      </w:r>
      <w:r>
        <w:t xml:space="preserve"> </w:t>
      </w:r>
      <w:r>
        <w:rPr>
          <w:spacing w:val="-1"/>
        </w:rPr>
        <w:t>budget</w:t>
      </w:r>
      <w:r>
        <w:t xml:space="preserve"> </w:t>
      </w:r>
      <w:r>
        <w:rPr>
          <w:spacing w:val="1"/>
        </w:rPr>
        <w:t>by</w:t>
      </w:r>
      <w:r>
        <w:rPr>
          <w:spacing w:val="-3"/>
        </w:rPr>
        <w:t xml:space="preserve"> </w:t>
      </w:r>
      <w:r>
        <w:t>the</w:t>
      </w:r>
      <w:r>
        <w:rPr>
          <w:spacing w:val="-1"/>
        </w:rPr>
        <w:t xml:space="preserve"> AS</w:t>
      </w:r>
      <w:r>
        <w:rPr>
          <w:spacing w:val="3"/>
        </w:rPr>
        <w:t xml:space="preserve"> </w:t>
      </w:r>
      <w:r>
        <w:rPr>
          <w:spacing w:val="-1"/>
        </w:rPr>
        <w:t>Board</w:t>
      </w:r>
      <w:r>
        <w:t xml:space="preserve"> </w:t>
      </w:r>
      <w:r>
        <w:rPr>
          <w:spacing w:val="1"/>
        </w:rPr>
        <w:t>of</w:t>
      </w:r>
      <w:r>
        <w:rPr>
          <w:spacing w:val="-1"/>
        </w:rPr>
        <w:t xml:space="preserve"> Directors</w:t>
      </w:r>
      <w:r>
        <w:t xml:space="preserve"> </w:t>
      </w:r>
      <w:r>
        <w:rPr>
          <w:spacing w:val="-1"/>
        </w:rPr>
        <w:t xml:space="preserve">for </w:t>
      </w:r>
      <w:r>
        <w:t>the</w:t>
      </w:r>
      <w:r>
        <w:rPr>
          <w:spacing w:val="63"/>
        </w:rPr>
        <w:t xml:space="preserve"> </w:t>
      </w:r>
      <w:r>
        <w:rPr>
          <w:spacing w:val="-1"/>
        </w:rPr>
        <w:t>Programming</w:t>
      </w:r>
      <w:r>
        <w:rPr>
          <w:spacing w:val="-3"/>
        </w:rPr>
        <w:t xml:space="preserve"> </w:t>
      </w:r>
      <w:r>
        <w:rPr>
          <w:spacing w:val="-1"/>
        </w:rPr>
        <w:t>Committee will</w:t>
      </w:r>
      <w:r>
        <w:t xml:space="preserve"> be</w:t>
      </w:r>
      <w:r>
        <w:rPr>
          <w:spacing w:val="-1"/>
        </w:rPr>
        <w:t xml:space="preserve"> disbursed</w:t>
      </w:r>
      <w:r>
        <w:t xml:space="preserve"> </w:t>
      </w:r>
      <w:r>
        <w:rPr>
          <w:spacing w:val="-1"/>
        </w:rPr>
        <w:t>through</w:t>
      </w:r>
      <w:r>
        <w:t xml:space="preserve"> </w:t>
      </w:r>
      <w:r>
        <w:rPr>
          <w:spacing w:val="-1"/>
        </w:rPr>
        <w:t>normal</w:t>
      </w:r>
      <w:r>
        <w:t xml:space="preserve"> </w:t>
      </w:r>
      <w:r>
        <w:rPr>
          <w:spacing w:val="-1"/>
        </w:rPr>
        <w:t>college/district</w:t>
      </w:r>
      <w:r>
        <w:rPr>
          <w:spacing w:val="2"/>
        </w:rPr>
        <w:t xml:space="preserve"> </w:t>
      </w:r>
      <w:r>
        <w:rPr>
          <w:spacing w:val="-1"/>
        </w:rPr>
        <w:t>and</w:t>
      </w:r>
      <w:r>
        <w:t xml:space="preserve"> </w:t>
      </w:r>
      <w:r>
        <w:rPr>
          <w:spacing w:val="-1"/>
        </w:rPr>
        <w:t>Associated</w:t>
      </w:r>
      <w:r>
        <w:rPr>
          <w:spacing w:val="107"/>
        </w:rPr>
        <w:t xml:space="preserve"> </w:t>
      </w:r>
      <w:r>
        <w:rPr>
          <w:spacing w:val="-1"/>
        </w:rPr>
        <w:t>Students</w:t>
      </w:r>
      <w:r>
        <w:t xml:space="preserve"> </w:t>
      </w:r>
      <w:r>
        <w:rPr>
          <w:spacing w:val="-1"/>
        </w:rPr>
        <w:t>financial</w:t>
      </w:r>
      <w:r>
        <w:t xml:space="preserve"> </w:t>
      </w:r>
      <w:r>
        <w:rPr>
          <w:spacing w:val="-1"/>
        </w:rPr>
        <w:t>systems.</w:t>
      </w:r>
    </w:p>
    <w:p w:rsidR="00823C85" w:rsidRDefault="00E50AB2">
      <w:pPr>
        <w:pStyle w:val="BodyText"/>
        <w:numPr>
          <w:ilvl w:val="0"/>
          <w:numId w:val="54"/>
        </w:numPr>
        <w:tabs>
          <w:tab w:val="left" w:pos="1180"/>
        </w:tabs>
        <w:spacing w:before="34" w:line="276" w:lineRule="exact"/>
        <w:ind w:right="506"/>
        <w:jc w:val="both"/>
      </w:pPr>
      <w:r>
        <w:t>Any</w:t>
      </w:r>
      <w:r>
        <w:rPr>
          <w:spacing w:val="-3"/>
        </w:rPr>
        <w:t xml:space="preserve"> </w:t>
      </w:r>
      <w:r>
        <w:rPr>
          <w:spacing w:val="-1"/>
        </w:rPr>
        <w:t>funds</w:t>
      </w:r>
      <w:r>
        <w:t xml:space="preserve"> </w:t>
      </w:r>
      <w:r>
        <w:rPr>
          <w:spacing w:val="-1"/>
        </w:rPr>
        <w:t>remaining</w:t>
      </w:r>
      <w:r>
        <w:rPr>
          <w:spacing w:val="-3"/>
        </w:rPr>
        <w:t xml:space="preserve"> </w:t>
      </w:r>
      <w:r>
        <w:t>from a</w:t>
      </w:r>
      <w:r>
        <w:rPr>
          <w:spacing w:val="-1"/>
        </w:rPr>
        <w:t xml:space="preserve"> previous</w:t>
      </w:r>
      <w:r>
        <w:t xml:space="preserve"> </w:t>
      </w:r>
      <w:r>
        <w:rPr>
          <w:spacing w:val="-1"/>
        </w:rPr>
        <w:t>AS</w:t>
      </w:r>
      <w:r>
        <w:t xml:space="preserve"> </w:t>
      </w:r>
      <w:r>
        <w:rPr>
          <w:spacing w:val="-1"/>
        </w:rPr>
        <w:t>Programming</w:t>
      </w:r>
      <w:r>
        <w:rPr>
          <w:spacing w:val="-3"/>
        </w:rPr>
        <w:t xml:space="preserve"> </w:t>
      </w:r>
      <w:r>
        <w:rPr>
          <w:spacing w:val="-1"/>
        </w:rPr>
        <w:t>Committee Fund</w:t>
      </w:r>
      <w:r>
        <w:t xml:space="preserve"> </w:t>
      </w:r>
      <w:r>
        <w:rPr>
          <w:spacing w:val="-1"/>
        </w:rPr>
        <w:t>that</w:t>
      </w:r>
      <w:r>
        <w:t xml:space="preserve"> </w:t>
      </w:r>
      <w:r>
        <w:rPr>
          <w:spacing w:val="-1"/>
        </w:rPr>
        <w:t>went</w:t>
      </w:r>
      <w:r>
        <w:t xml:space="preserve"> </w:t>
      </w:r>
      <w:r>
        <w:rPr>
          <w:spacing w:val="-1"/>
        </w:rPr>
        <w:t>unused</w:t>
      </w:r>
      <w:r>
        <w:rPr>
          <w:spacing w:val="105"/>
        </w:rPr>
        <w:t xml:space="preserve"> </w:t>
      </w:r>
      <w:r>
        <w:rPr>
          <w:spacing w:val="-1"/>
        </w:rPr>
        <w:t>shall</w:t>
      </w:r>
      <w:r>
        <w:t xml:space="preserve"> </w:t>
      </w:r>
      <w:r>
        <w:rPr>
          <w:spacing w:val="-1"/>
        </w:rPr>
        <w:t>remain</w:t>
      </w:r>
      <w:r>
        <w:t xml:space="preserve"> in the</w:t>
      </w:r>
      <w:r>
        <w:rPr>
          <w:spacing w:val="-1"/>
        </w:rPr>
        <w:t xml:space="preserve"> AS</w:t>
      </w:r>
      <w:r>
        <w:t xml:space="preserve"> </w:t>
      </w:r>
      <w:r>
        <w:rPr>
          <w:spacing w:val="-1"/>
        </w:rPr>
        <w:t>Programming</w:t>
      </w:r>
      <w:r>
        <w:t xml:space="preserve"> </w:t>
      </w:r>
      <w:r>
        <w:rPr>
          <w:spacing w:val="-1"/>
        </w:rPr>
        <w:t>Fund</w:t>
      </w:r>
      <w:r>
        <w:t xml:space="preserve"> account, </w:t>
      </w:r>
      <w:r>
        <w:rPr>
          <w:spacing w:val="-1"/>
        </w:rPr>
        <w:t>and</w:t>
      </w:r>
      <w:r>
        <w:t xml:space="preserve"> </w:t>
      </w:r>
      <w:r>
        <w:rPr>
          <w:spacing w:val="-1"/>
        </w:rPr>
        <w:t>roll</w:t>
      </w:r>
      <w:r>
        <w:t xml:space="preserve"> </w:t>
      </w:r>
      <w:r>
        <w:rPr>
          <w:spacing w:val="-1"/>
        </w:rPr>
        <w:t xml:space="preserve">over </w:t>
      </w:r>
      <w:r>
        <w:t>to the</w:t>
      </w:r>
      <w:r>
        <w:rPr>
          <w:spacing w:val="-1"/>
        </w:rPr>
        <w:t xml:space="preserve"> </w:t>
      </w:r>
      <w:r>
        <w:t xml:space="preserve">next </w:t>
      </w:r>
      <w:r>
        <w:rPr>
          <w:spacing w:val="-1"/>
        </w:rPr>
        <w:t>fiscal</w:t>
      </w:r>
      <w:r>
        <w:rPr>
          <w:spacing w:val="2"/>
        </w:rPr>
        <w:t xml:space="preserve"> </w:t>
      </w:r>
      <w:r>
        <w:rPr>
          <w:spacing w:val="-2"/>
        </w:rPr>
        <w:t>year</w:t>
      </w:r>
      <w:r>
        <w:rPr>
          <w:spacing w:val="1"/>
        </w:rPr>
        <w:t xml:space="preserve"> </w:t>
      </w:r>
      <w:r>
        <w:rPr>
          <w:spacing w:val="-1"/>
        </w:rPr>
        <w:t>for</w:t>
      </w:r>
      <w:r>
        <w:rPr>
          <w:spacing w:val="71"/>
        </w:rPr>
        <w:t xml:space="preserve"> </w:t>
      </w:r>
      <w:r>
        <w:rPr>
          <w:spacing w:val="-1"/>
        </w:rPr>
        <w:t>allocation</w:t>
      </w:r>
      <w:r>
        <w:t xml:space="preserve"> </w:t>
      </w:r>
      <w:r>
        <w:rPr>
          <w:spacing w:val="1"/>
        </w:rPr>
        <w:t>by</w:t>
      </w:r>
      <w:r>
        <w:rPr>
          <w:spacing w:val="-5"/>
        </w:rPr>
        <w:t xml:space="preserve"> </w:t>
      </w:r>
      <w:r>
        <w:t>the</w:t>
      </w:r>
      <w:r>
        <w:rPr>
          <w:spacing w:val="-1"/>
        </w:rPr>
        <w:t xml:space="preserve"> </w:t>
      </w:r>
      <w:r>
        <w:t>next</w:t>
      </w:r>
      <w:r>
        <w:rPr>
          <w:spacing w:val="2"/>
        </w:rPr>
        <w:t xml:space="preserve"> </w:t>
      </w:r>
      <w:r>
        <w:rPr>
          <w:spacing w:val="-2"/>
        </w:rPr>
        <w:t>year’s</w:t>
      </w:r>
      <w:r>
        <w:t xml:space="preserve"> </w:t>
      </w:r>
      <w:r>
        <w:rPr>
          <w:spacing w:val="-1"/>
        </w:rPr>
        <w:t>AS</w:t>
      </w:r>
      <w:r>
        <w:t xml:space="preserve"> </w:t>
      </w:r>
      <w:r>
        <w:rPr>
          <w:spacing w:val="-1"/>
        </w:rPr>
        <w:t>Programming</w:t>
      </w:r>
      <w:r>
        <w:rPr>
          <w:spacing w:val="-3"/>
        </w:rPr>
        <w:t xml:space="preserve"> </w:t>
      </w:r>
      <w:r>
        <w:rPr>
          <w:spacing w:val="-1"/>
        </w:rPr>
        <w:t>Committee.</w:t>
      </w:r>
    </w:p>
    <w:p w:rsidR="00823C85" w:rsidRDefault="00E50AB2">
      <w:pPr>
        <w:pStyle w:val="BodyText"/>
        <w:numPr>
          <w:ilvl w:val="0"/>
          <w:numId w:val="54"/>
        </w:numPr>
        <w:tabs>
          <w:tab w:val="left" w:pos="1180"/>
        </w:tabs>
        <w:spacing w:before="2" w:line="235" w:lineRule="auto"/>
        <w:ind w:right="104"/>
        <w:jc w:val="both"/>
      </w:pPr>
      <w:r>
        <w:rPr>
          <w:spacing w:val="-1"/>
        </w:rPr>
        <w:t>The</w:t>
      </w:r>
      <w:r>
        <w:rPr>
          <w:spacing w:val="59"/>
        </w:rPr>
        <w:t xml:space="preserve"> </w:t>
      </w:r>
      <w:r>
        <w:rPr>
          <w:spacing w:val="-1"/>
        </w:rPr>
        <w:t>AS</w:t>
      </w:r>
      <w:r>
        <w:t xml:space="preserve"> </w:t>
      </w:r>
      <w:r>
        <w:rPr>
          <w:spacing w:val="-1"/>
        </w:rPr>
        <w:t>Programming</w:t>
      </w:r>
      <w:r>
        <w:rPr>
          <w:spacing w:val="2"/>
        </w:rPr>
        <w:t xml:space="preserve"> </w:t>
      </w:r>
      <w:r>
        <w:rPr>
          <w:spacing w:val="-1"/>
        </w:rPr>
        <w:t>Committee</w:t>
      </w:r>
      <w:r>
        <w:rPr>
          <w:spacing w:val="59"/>
        </w:rPr>
        <w:t xml:space="preserve"> </w:t>
      </w:r>
      <w:r>
        <w:rPr>
          <w:spacing w:val="-1"/>
        </w:rPr>
        <w:t>shall</w:t>
      </w:r>
      <w:r>
        <w:t xml:space="preserve"> </w:t>
      </w:r>
      <w:r>
        <w:rPr>
          <w:spacing w:val="-1"/>
        </w:rPr>
        <w:t>allocate</w:t>
      </w:r>
      <w:r>
        <w:rPr>
          <w:spacing w:val="59"/>
        </w:rPr>
        <w:t xml:space="preserve"> </w:t>
      </w:r>
      <w:r>
        <w:t xml:space="preserve">this </w:t>
      </w:r>
      <w:r>
        <w:rPr>
          <w:spacing w:val="-1"/>
        </w:rPr>
        <w:t>fund</w:t>
      </w:r>
      <w:r>
        <w:rPr>
          <w:spacing w:val="2"/>
        </w:rPr>
        <w:t xml:space="preserve"> </w:t>
      </w:r>
      <w:r>
        <w:rPr>
          <w:spacing w:val="-1"/>
        </w:rPr>
        <w:t>through</w:t>
      </w:r>
      <w:r>
        <w:rPr>
          <w:spacing w:val="2"/>
        </w:rPr>
        <w:t xml:space="preserve"> </w:t>
      </w:r>
      <w:r>
        <w:t>a</w:t>
      </w:r>
      <w:r>
        <w:rPr>
          <w:spacing w:val="1"/>
        </w:rPr>
        <w:t xml:space="preserve"> </w:t>
      </w:r>
      <w:r>
        <w:rPr>
          <w:spacing w:val="-1"/>
        </w:rPr>
        <w:t>proposal</w:t>
      </w:r>
      <w:r>
        <w:t xml:space="preserve"> </w:t>
      </w:r>
      <w:r>
        <w:rPr>
          <w:spacing w:val="-1"/>
        </w:rPr>
        <w:t>application</w:t>
      </w:r>
      <w:r>
        <w:rPr>
          <w:spacing w:val="113"/>
        </w:rPr>
        <w:t xml:space="preserve"> </w:t>
      </w:r>
      <w:r>
        <w:rPr>
          <w:spacing w:val="-1"/>
        </w:rPr>
        <w:t>process.</w:t>
      </w:r>
      <w:r>
        <w:rPr>
          <w:spacing w:val="21"/>
        </w:rPr>
        <w:t xml:space="preserve"> </w:t>
      </w:r>
      <w:r>
        <w:rPr>
          <w:spacing w:val="-1"/>
        </w:rPr>
        <w:t>All</w:t>
      </w:r>
      <w:r>
        <w:rPr>
          <w:spacing w:val="22"/>
        </w:rPr>
        <w:t xml:space="preserve"> </w:t>
      </w:r>
      <w:r>
        <w:rPr>
          <w:spacing w:val="-1"/>
        </w:rPr>
        <w:t>allocations</w:t>
      </w:r>
      <w:r>
        <w:rPr>
          <w:spacing w:val="21"/>
        </w:rPr>
        <w:t xml:space="preserve"> </w:t>
      </w:r>
      <w:r>
        <w:rPr>
          <w:spacing w:val="-1"/>
        </w:rPr>
        <w:t>will</w:t>
      </w:r>
      <w:r>
        <w:rPr>
          <w:spacing w:val="22"/>
        </w:rPr>
        <w:t xml:space="preserve"> </w:t>
      </w:r>
      <w:r>
        <w:t>be</w:t>
      </w:r>
      <w:r>
        <w:rPr>
          <w:spacing w:val="20"/>
        </w:rPr>
        <w:t xml:space="preserve"> </w:t>
      </w:r>
      <w:r>
        <w:rPr>
          <w:spacing w:val="-1"/>
        </w:rPr>
        <w:t>subject</w:t>
      </w:r>
      <w:r>
        <w:rPr>
          <w:spacing w:val="22"/>
        </w:rPr>
        <w:t xml:space="preserve"> </w:t>
      </w:r>
      <w:r>
        <w:t>to</w:t>
      </w:r>
      <w:r>
        <w:rPr>
          <w:spacing w:val="21"/>
        </w:rPr>
        <w:t xml:space="preserve"> </w:t>
      </w:r>
      <w:r>
        <w:t>the</w:t>
      </w:r>
      <w:r>
        <w:rPr>
          <w:spacing w:val="20"/>
        </w:rPr>
        <w:t xml:space="preserve"> </w:t>
      </w:r>
      <w:r>
        <w:t>AS</w:t>
      </w:r>
      <w:r>
        <w:rPr>
          <w:spacing w:val="22"/>
        </w:rPr>
        <w:t xml:space="preserve"> </w:t>
      </w:r>
      <w:r>
        <w:rPr>
          <w:spacing w:val="-1"/>
        </w:rPr>
        <w:t>Board</w:t>
      </w:r>
      <w:r>
        <w:rPr>
          <w:spacing w:val="21"/>
        </w:rPr>
        <w:t xml:space="preserve"> </w:t>
      </w:r>
      <w:r>
        <w:rPr>
          <w:spacing w:val="1"/>
        </w:rPr>
        <w:t>of</w:t>
      </w:r>
      <w:r>
        <w:rPr>
          <w:spacing w:val="20"/>
        </w:rPr>
        <w:t xml:space="preserve"> </w:t>
      </w:r>
      <w:r>
        <w:rPr>
          <w:spacing w:val="-1"/>
        </w:rPr>
        <w:t>Directors</w:t>
      </w:r>
      <w:r>
        <w:rPr>
          <w:spacing w:val="21"/>
        </w:rPr>
        <w:t xml:space="preserve"> </w:t>
      </w:r>
      <w:r>
        <w:rPr>
          <w:spacing w:val="-1"/>
        </w:rPr>
        <w:t>approval,</w:t>
      </w:r>
      <w:r>
        <w:rPr>
          <w:spacing w:val="21"/>
        </w:rPr>
        <w:t xml:space="preserve"> </w:t>
      </w:r>
      <w:r>
        <w:rPr>
          <w:spacing w:val="-1"/>
        </w:rPr>
        <w:t>provided</w:t>
      </w:r>
      <w:r>
        <w:rPr>
          <w:spacing w:val="21"/>
        </w:rPr>
        <w:t xml:space="preserve"> </w:t>
      </w:r>
      <w:r>
        <w:t>that</w:t>
      </w:r>
      <w:r>
        <w:rPr>
          <w:spacing w:val="97"/>
        </w:rPr>
        <w:t xml:space="preserve"> </w:t>
      </w:r>
      <w:r>
        <w:rPr>
          <w:spacing w:val="-1"/>
        </w:rPr>
        <w:t>said</w:t>
      </w:r>
      <w:r>
        <w:rPr>
          <w:spacing w:val="40"/>
        </w:rPr>
        <w:t xml:space="preserve"> </w:t>
      </w:r>
      <w:r>
        <w:rPr>
          <w:spacing w:val="-1"/>
        </w:rPr>
        <w:t>allocation</w:t>
      </w:r>
      <w:r>
        <w:rPr>
          <w:spacing w:val="40"/>
        </w:rPr>
        <w:t xml:space="preserve"> </w:t>
      </w:r>
      <w:r>
        <w:t>is</w:t>
      </w:r>
      <w:r>
        <w:rPr>
          <w:spacing w:val="43"/>
        </w:rPr>
        <w:t xml:space="preserve"> </w:t>
      </w:r>
      <w:r>
        <w:t>in</w:t>
      </w:r>
      <w:r>
        <w:rPr>
          <w:spacing w:val="40"/>
        </w:rPr>
        <w:t xml:space="preserve"> </w:t>
      </w:r>
      <w:r>
        <w:t>keeping</w:t>
      </w:r>
      <w:r>
        <w:rPr>
          <w:spacing w:val="38"/>
        </w:rPr>
        <w:t xml:space="preserve"> </w:t>
      </w:r>
      <w:r>
        <w:rPr>
          <w:spacing w:val="-1"/>
        </w:rPr>
        <w:t>with</w:t>
      </w:r>
      <w:r>
        <w:rPr>
          <w:spacing w:val="43"/>
        </w:rPr>
        <w:t xml:space="preserve"> </w:t>
      </w:r>
      <w:r>
        <w:t>the</w:t>
      </w:r>
      <w:r>
        <w:rPr>
          <w:spacing w:val="39"/>
        </w:rPr>
        <w:t xml:space="preserve"> </w:t>
      </w:r>
      <w:r>
        <w:t>purpose</w:t>
      </w:r>
      <w:r>
        <w:rPr>
          <w:spacing w:val="39"/>
        </w:rPr>
        <w:t xml:space="preserve"> </w:t>
      </w:r>
      <w:r>
        <w:rPr>
          <w:spacing w:val="1"/>
        </w:rPr>
        <w:t>of</w:t>
      </w:r>
      <w:r>
        <w:rPr>
          <w:spacing w:val="40"/>
        </w:rPr>
        <w:t xml:space="preserve"> </w:t>
      </w:r>
      <w:r>
        <w:t>the</w:t>
      </w:r>
      <w:r>
        <w:rPr>
          <w:spacing w:val="42"/>
        </w:rPr>
        <w:t xml:space="preserve"> </w:t>
      </w:r>
      <w:r>
        <w:rPr>
          <w:spacing w:val="-1"/>
        </w:rPr>
        <w:t>fund</w:t>
      </w:r>
      <w:r>
        <w:rPr>
          <w:spacing w:val="43"/>
        </w:rPr>
        <w:t xml:space="preserve"> </w:t>
      </w:r>
      <w:r>
        <w:rPr>
          <w:spacing w:val="-1"/>
        </w:rPr>
        <w:t>as</w:t>
      </w:r>
      <w:r>
        <w:rPr>
          <w:spacing w:val="41"/>
        </w:rPr>
        <w:t xml:space="preserve"> </w:t>
      </w:r>
      <w:r>
        <w:rPr>
          <w:spacing w:val="-1"/>
        </w:rPr>
        <w:t>defined</w:t>
      </w:r>
      <w:r>
        <w:rPr>
          <w:spacing w:val="40"/>
        </w:rPr>
        <w:t xml:space="preserve"> </w:t>
      </w:r>
      <w:r>
        <w:t>in</w:t>
      </w:r>
      <w:r>
        <w:rPr>
          <w:spacing w:val="43"/>
        </w:rPr>
        <w:t xml:space="preserve"> </w:t>
      </w:r>
      <w:r>
        <w:rPr>
          <w:spacing w:val="-1"/>
        </w:rPr>
        <w:t>Section</w:t>
      </w:r>
      <w:r>
        <w:rPr>
          <w:spacing w:val="40"/>
        </w:rPr>
        <w:t xml:space="preserve"> </w:t>
      </w:r>
      <w:r>
        <w:t>A</w:t>
      </w:r>
      <w:r>
        <w:rPr>
          <w:spacing w:val="42"/>
        </w:rPr>
        <w:t xml:space="preserve"> </w:t>
      </w:r>
      <w:r>
        <w:t>of</w:t>
      </w:r>
      <w:r>
        <w:rPr>
          <w:spacing w:val="40"/>
        </w:rPr>
        <w:t xml:space="preserve"> </w:t>
      </w:r>
      <w:r>
        <w:t>this</w:t>
      </w:r>
      <w:r>
        <w:rPr>
          <w:spacing w:val="63"/>
        </w:rPr>
        <w:t xml:space="preserve"> </w:t>
      </w:r>
      <w:r>
        <w:rPr>
          <w:spacing w:val="-1"/>
        </w:rPr>
        <w:t>document</w:t>
      </w:r>
      <w:r>
        <w:rPr>
          <w:spacing w:val="19"/>
        </w:rPr>
        <w:t xml:space="preserve"> </w:t>
      </w:r>
      <w:r>
        <w:rPr>
          <w:spacing w:val="-1"/>
        </w:rPr>
        <w:t>and</w:t>
      </w:r>
      <w:r>
        <w:rPr>
          <w:spacing w:val="19"/>
        </w:rPr>
        <w:t xml:space="preserve"> </w:t>
      </w:r>
      <w:r>
        <w:rPr>
          <w:spacing w:val="-1"/>
        </w:rPr>
        <w:t>within</w:t>
      </w:r>
      <w:r>
        <w:rPr>
          <w:spacing w:val="19"/>
        </w:rPr>
        <w:t xml:space="preserve"> </w:t>
      </w:r>
      <w:r>
        <w:t>the</w:t>
      </w:r>
      <w:r>
        <w:rPr>
          <w:spacing w:val="18"/>
        </w:rPr>
        <w:t xml:space="preserve"> </w:t>
      </w:r>
      <w:r>
        <w:rPr>
          <w:spacing w:val="-1"/>
        </w:rPr>
        <w:t>regulations</w:t>
      </w:r>
      <w:r>
        <w:rPr>
          <w:spacing w:val="19"/>
        </w:rPr>
        <w:t xml:space="preserve"> </w:t>
      </w:r>
      <w:r>
        <w:rPr>
          <w:spacing w:val="-1"/>
        </w:rPr>
        <w:t>set</w:t>
      </w:r>
      <w:r>
        <w:rPr>
          <w:spacing w:val="19"/>
        </w:rPr>
        <w:t xml:space="preserve"> </w:t>
      </w:r>
      <w:r>
        <w:rPr>
          <w:spacing w:val="-1"/>
        </w:rPr>
        <w:t>forth</w:t>
      </w:r>
      <w:r>
        <w:rPr>
          <w:spacing w:val="19"/>
        </w:rPr>
        <w:t xml:space="preserve"> </w:t>
      </w:r>
      <w:r>
        <w:rPr>
          <w:spacing w:val="1"/>
        </w:rPr>
        <w:t>by</w:t>
      </w:r>
      <w:r>
        <w:rPr>
          <w:spacing w:val="14"/>
        </w:rPr>
        <w:t xml:space="preserve"> </w:t>
      </w:r>
      <w:r>
        <w:t>the</w:t>
      </w:r>
      <w:r>
        <w:rPr>
          <w:spacing w:val="18"/>
        </w:rPr>
        <w:t xml:space="preserve"> </w:t>
      </w:r>
      <w:r>
        <w:rPr>
          <w:spacing w:val="-1"/>
        </w:rPr>
        <w:t>college/district,</w:t>
      </w:r>
      <w:r>
        <w:rPr>
          <w:spacing w:val="19"/>
        </w:rPr>
        <w:t xml:space="preserve"> </w:t>
      </w:r>
      <w:r>
        <w:rPr>
          <w:spacing w:val="-1"/>
        </w:rPr>
        <w:t>and</w:t>
      </w:r>
      <w:r>
        <w:rPr>
          <w:spacing w:val="19"/>
        </w:rPr>
        <w:t xml:space="preserve"> </w:t>
      </w:r>
      <w:r>
        <w:t>the</w:t>
      </w:r>
      <w:r>
        <w:rPr>
          <w:spacing w:val="18"/>
        </w:rPr>
        <w:t xml:space="preserve"> </w:t>
      </w:r>
      <w:r>
        <w:rPr>
          <w:spacing w:val="-1"/>
        </w:rPr>
        <w:t>California</w:t>
      </w:r>
      <w:r>
        <w:rPr>
          <w:spacing w:val="18"/>
        </w:rPr>
        <w:t xml:space="preserve"> </w:t>
      </w:r>
      <w:r>
        <w:t>State</w:t>
      </w:r>
      <w:r>
        <w:rPr>
          <w:spacing w:val="93"/>
        </w:rPr>
        <w:t xml:space="preserve"> </w:t>
      </w:r>
      <w:r>
        <w:rPr>
          <w:spacing w:val="-1"/>
        </w:rPr>
        <w:t>Education</w:t>
      </w:r>
      <w:r>
        <w:t xml:space="preserve"> </w:t>
      </w:r>
      <w:r>
        <w:rPr>
          <w:spacing w:val="-1"/>
        </w:rPr>
        <w:t>Code.</w:t>
      </w:r>
    </w:p>
    <w:p w:rsidR="00823C85" w:rsidRDefault="00E50AB2">
      <w:pPr>
        <w:pStyle w:val="BodyText"/>
        <w:numPr>
          <w:ilvl w:val="0"/>
          <w:numId w:val="54"/>
        </w:numPr>
        <w:tabs>
          <w:tab w:val="left" w:pos="1180"/>
        </w:tabs>
        <w:spacing w:before="23" w:line="288" w:lineRule="exact"/>
        <w:ind w:right="137"/>
      </w:pPr>
      <w:r>
        <w:rPr>
          <w:spacing w:val="-1"/>
        </w:rPr>
        <w:t>The</w:t>
      </w:r>
      <w:r>
        <w:rPr>
          <w:spacing w:val="18"/>
        </w:rPr>
        <w:t xml:space="preserve"> </w:t>
      </w:r>
      <w:r>
        <w:rPr>
          <w:spacing w:val="-1"/>
        </w:rPr>
        <w:t>AS</w:t>
      </w:r>
      <w:r>
        <w:rPr>
          <w:spacing w:val="20"/>
        </w:rPr>
        <w:t xml:space="preserve"> </w:t>
      </w:r>
      <w:r>
        <w:rPr>
          <w:spacing w:val="-1"/>
        </w:rPr>
        <w:t>Programming</w:t>
      </w:r>
      <w:r>
        <w:rPr>
          <w:spacing w:val="16"/>
        </w:rPr>
        <w:t xml:space="preserve"> </w:t>
      </w:r>
      <w:r>
        <w:t>Committee</w:t>
      </w:r>
      <w:r>
        <w:rPr>
          <w:spacing w:val="18"/>
        </w:rPr>
        <w:t xml:space="preserve"> </w:t>
      </w:r>
      <w:r>
        <w:t>may</w:t>
      </w:r>
      <w:r>
        <w:rPr>
          <w:spacing w:val="16"/>
        </w:rPr>
        <w:t xml:space="preserve"> </w:t>
      </w:r>
      <w:r>
        <w:rPr>
          <w:spacing w:val="-1"/>
        </w:rPr>
        <w:t>designate</w:t>
      </w:r>
      <w:r>
        <w:rPr>
          <w:spacing w:val="20"/>
        </w:rPr>
        <w:t xml:space="preserve"> </w:t>
      </w:r>
      <w:r>
        <w:t>a</w:t>
      </w:r>
      <w:r>
        <w:rPr>
          <w:spacing w:val="18"/>
        </w:rPr>
        <w:t xml:space="preserve"> </w:t>
      </w:r>
      <w:r>
        <w:rPr>
          <w:spacing w:val="-1"/>
        </w:rPr>
        <w:t>portion</w:t>
      </w:r>
      <w:r>
        <w:rPr>
          <w:spacing w:val="19"/>
        </w:rPr>
        <w:t xml:space="preserve"> </w:t>
      </w:r>
      <w:r>
        <w:rPr>
          <w:spacing w:val="1"/>
        </w:rPr>
        <w:t>of</w:t>
      </w:r>
      <w:r>
        <w:rPr>
          <w:spacing w:val="18"/>
        </w:rPr>
        <w:t xml:space="preserve"> </w:t>
      </w:r>
      <w:r>
        <w:t>this</w:t>
      </w:r>
      <w:r>
        <w:rPr>
          <w:spacing w:val="19"/>
        </w:rPr>
        <w:t xml:space="preserve"> </w:t>
      </w:r>
      <w:r>
        <w:rPr>
          <w:spacing w:val="-1"/>
        </w:rPr>
        <w:t>fund</w:t>
      </w:r>
      <w:r>
        <w:rPr>
          <w:spacing w:val="21"/>
        </w:rPr>
        <w:t xml:space="preserve"> </w:t>
      </w:r>
      <w:r>
        <w:t>for</w:t>
      </w:r>
      <w:r>
        <w:rPr>
          <w:spacing w:val="18"/>
        </w:rPr>
        <w:t xml:space="preserve"> </w:t>
      </w:r>
      <w:r>
        <w:t>use</w:t>
      </w:r>
      <w:r>
        <w:rPr>
          <w:spacing w:val="18"/>
        </w:rPr>
        <w:t xml:space="preserve"> </w:t>
      </w:r>
      <w:r>
        <w:t>in</w:t>
      </w:r>
      <w:r>
        <w:rPr>
          <w:spacing w:val="21"/>
        </w:rPr>
        <w:t xml:space="preserve"> </w:t>
      </w:r>
      <w:r>
        <w:rPr>
          <w:spacing w:val="-1"/>
        </w:rPr>
        <w:t>Associated</w:t>
      </w:r>
      <w:r>
        <w:rPr>
          <w:spacing w:val="75"/>
        </w:rPr>
        <w:t xml:space="preserve"> </w:t>
      </w:r>
      <w:r>
        <w:rPr>
          <w:spacing w:val="-1"/>
        </w:rPr>
        <w:t>Students</w:t>
      </w:r>
      <w:r>
        <w:t xml:space="preserve"> </w:t>
      </w:r>
      <w:r>
        <w:rPr>
          <w:spacing w:val="-1"/>
        </w:rPr>
        <w:t>programs/events.</w:t>
      </w:r>
    </w:p>
    <w:p w:rsidR="00823C85" w:rsidRDefault="00823C85">
      <w:pPr>
        <w:rPr>
          <w:rFonts w:ascii="Times New Roman" w:eastAsia="Times New Roman" w:hAnsi="Times New Roman" w:cs="Times New Roman"/>
          <w:sz w:val="26"/>
          <w:szCs w:val="26"/>
        </w:rPr>
      </w:pPr>
    </w:p>
    <w:p w:rsidR="00823C85" w:rsidRDefault="00E50AB2">
      <w:pPr>
        <w:pStyle w:val="Heading1"/>
        <w:spacing w:line="274" w:lineRule="exact"/>
        <w:ind w:left="819" w:right="143"/>
        <w:rPr>
          <w:b w:val="0"/>
          <w:bCs w:val="0"/>
        </w:rPr>
      </w:pPr>
      <w:r>
        <w:rPr>
          <w:spacing w:val="-1"/>
        </w:rPr>
        <w:t xml:space="preserve">SECTION </w:t>
      </w:r>
      <w:r>
        <w:t xml:space="preserve">B. </w:t>
      </w:r>
      <w:r>
        <w:rPr>
          <w:spacing w:val="-1"/>
        </w:rPr>
        <w:t>Composition</w:t>
      </w:r>
      <w:r>
        <w:t xml:space="preserve"> of</w:t>
      </w:r>
      <w:r>
        <w:rPr>
          <w:spacing w:val="1"/>
        </w:rPr>
        <w:t xml:space="preserve"> </w:t>
      </w:r>
      <w:r>
        <w:rPr>
          <w:spacing w:val="-1"/>
        </w:rPr>
        <w:t>the AS</w:t>
      </w:r>
      <w:r>
        <w:t xml:space="preserve"> </w:t>
      </w:r>
      <w:r>
        <w:rPr>
          <w:spacing w:val="-1"/>
        </w:rPr>
        <w:t>Programming</w:t>
      </w:r>
      <w:r>
        <w:t xml:space="preserve"> </w:t>
      </w:r>
      <w:r>
        <w:rPr>
          <w:spacing w:val="-1"/>
        </w:rPr>
        <w:t>Committee</w:t>
      </w:r>
    </w:p>
    <w:p w:rsidR="00823C85" w:rsidRDefault="00E50AB2">
      <w:pPr>
        <w:pStyle w:val="BodyText"/>
        <w:numPr>
          <w:ilvl w:val="0"/>
          <w:numId w:val="53"/>
        </w:numPr>
        <w:tabs>
          <w:tab w:val="left" w:pos="1180"/>
        </w:tabs>
        <w:spacing w:line="311" w:lineRule="exact"/>
      </w:pPr>
      <w:r>
        <w:rPr>
          <w:spacing w:val="-1"/>
        </w:rPr>
        <w:t>The Associated</w:t>
      </w:r>
      <w:r>
        <w:t xml:space="preserve"> </w:t>
      </w:r>
      <w:r>
        <w:rPr>
          <w:spacing w:val="-1"/>
        </w:rPr>
        <w:t>Students</w:t>
      </w:r>
      <w:r>
        <w:rPr>
          <w:spacing w:val="2"/>
        </w:rPr>
        <w:t xml:space="preserve"> </w:t>
      </w:r>
      <w:r>
        <w:rPr>
          <w:spacing w:val="-1"/>
        </w:rPr>
        <w:t>Programming</w:t>
      </w:r>
      <w:r>
        <w:rPr>
          <w:spacing w:val="-3"/>
        </w:rPr>
        <w:t xml:space="preserve"> </w:t>
      </w:r>
      <w:r>
        <w:rPr>
          <w:spacing w:val="-1"/>
        </w:rPr>
        <w:t>Committee shall</w:t>
      </w:r>
      <w:r>
        <w:t xml:space="preserve"> be</w:t>
      </w:r>
      <w:r>
        <w:rPr>
          <w:spacing w:val="-1"/>
        </w:rPr>
        <w:t xml:space="preserve"> composed</w:t>
      </w:r>
      <w:r>
        <w:t xml:space="preserve"> of</w:t>
      </w:r>
      <w:r>
        <w:rPr>
          <w:spacing w:val="-1"/>
        </w:rPr>
        <w:t xml:space="preserve"> </w:t>
      </w:r>
      <w:r>
        <w:t>the</w:t>
      </w:r>
      <w:r>
        <w:rPr>
          <w:spacing w:val="1"/>
        </w:rPr>
        <w:t xml:space="preserve"> </w:t>
      </w:r>
      <w:r>
        <w:rPr>
          <w:spacing w:val="-1"/>
        </w:rPr>
        <w:t>following:</w:t>
      </w:r>
    </w:p>
    <w:p w:rsidR="00823C85" w:rsidRDefault="00E50AB2">
      <w:pPr>
        <w:pStyle w:val="BodyText"/>
        <w:numPr>
          <w:ilvl w:val="1"/>
          <w:numId w:val="53"/>
        </w:numPr>
        <w:tabs>
          <w:tab w:val="left" w:pos="2800"/>
        </w:tabs>
        <w:ind w:right="880"/>
      </w:pPr>
      <w:r>
        <w:rPr>
          <w:spacing w:val="-1"/>
        </w:rPr>
        <w:t>The AS</w:t>
      </w:r>
      <w:r>
        <w:t xml:space="preserve"> </w:t>
      </w:r>
      <w:r>
        <w:rPr>
          <w:spacing w:val="-1"/>
        </w:rPr>
        <w:t xml:space="preserve">Director </w:t>
      </w:r>
      <w:r>
        <w:t>of</w:t>
      </w:r>
      <w:r>
        <w:rPr>
          <w:spacing w:val="-1"/>
        </w:rPr>
        <w:t xml:space="preserve"> </w:t>
      </w:r>
      <w:r>
        <w:t xml:space="preserve">Campus </w:t>
      </w:r>
      <w:r>
        <w:rPr>
          <w:spacing w:val="-1"/>
        </w:rPr>
        <w:t>Events</w:t>
      </w:r>
      <w:r>
        <w:t xml:space="preserve"> </w:t>
      </w:r>
      <w:r>
        <w:rPr>
          <w:spacing w:val="-1"/>
        </w:rPr>
        <w:t>who</w:t>
      </w:r>
      <w:r>
        <w:t xml:space="preserve"> </w:t>
      </w:r>
      <w:r>
        <w:rPr>
          <w:spacing w:val="-1"/>
        </w:rPr>
        <w:t>shall</w:t>
      </w:r>
      <w:r>
        <w:t xml:space="preserve"> serve</w:t>
      </w:r>
      <w:r>
        <w:rPr>
          <w:spacing w:val="-1"/>
        </w:rPr>
        <w:t xml:space="preserve"> as</w:t>
      </w:r>
      <w:r>
        <w:t xml:space="preserve"> the</w:t>
      </w:r>
      <w:r>
        <w:rPr>
          <w:spacing w:val="-1"/>
        </w:rPr>
        <w:t xml:space="preserve"> </w:t>
      </w:r>
      <w:r>
        <w:t>chair</w:t>
      </w:r>
      <w:r>
        <w:rPr>
          <w:spacing w:val="-1"/>
        </w:rPr>
        <w:t xml:space="preserve"> </w:t>
      </w:r>
      <w:r>
        <w:t>of</w:t>
      </w:r>
      <w:r>
        <w:rPr>
          <w:spacing w:val="-1"/>
        </w:rPr>
        <w:t xml:space="preserve"> </w:t>
      </w:r>
      <w:r>
        <w:t>the</w:t>
      </w:r>
      <w:r>
        <w:rPr>
          <w:spacing w:val="41"/>
        </w:rPr>
        <w:t xml:space="preserve"> </w:t>
      </w:r>
      <w:r>
        <w:rPr>
          <w:spacing w:val="-1"/>
        </w:rPr>
        <w:t>committee.</w:t>
      </w:r>
    </w:p>
    <w:p w:rsidR="00823C85" w:rsidRDefault="00E50AB2">
      <w:pPr>
        <w:pStyle w:val="BodyText"/>
        <w:numPr>
          <w:ilvl w:val="1"/>
          <w:numId w:val="53"/>
        </w:numPr>
        <w:tabs>
          <w:tab w:val="left" w:pos="2800"/>
        </w:tabs>
      </w:pPr>
      <w:r>
        <w:rPr>
          <w:spacing w:val="-1"/>
        </w:rPr>
        <w:t>The AS</w:t>
      </w:r>
      <w:r>
        <w:t xml:space="preserve"> </w:t>
      </w:r>
      <w:r>
        <w:rPr>
          <w:spacing w:val="-1"/>
        </w:rPr>
        <w:t xml:space="preserve">Director </w:t>
      </w:r>
      <w:r>
        <w:t>of</w:t>
      </w:r>
      <w:r>
        <w:rPr>
          <w:spacing w:val="1"/>
        </w:rPr>
        <w:t xml:space="preserve"> </w:t>
      </w:r>
      <w:r>
        <w:rPr>
          <w:spacing w:val="-1"/>
        </w:rPr>
        <w:t>Budget</w:t>
      </w:r>
      <w:r>
        <w:t xml:space="preserve"> &amp; </w:t>
      </w:r>
      <w:r>
        <w:rPr>
          <w:spacing w:val="-1"/>
        </w:rPr>
        <w:t>Finance.</w:t>
      </w:r>
    </w:p>
    <w:p w:rsidR="00823C85" w:rsidRDefault="00E50AB2">
      <w:pPr>
        <w:pStyle w:val="BodyText"/>
        <w:numPr>
          <w:ilvl w:val="1"/>
          <w:numId w:val="53"/>
        </w:numPr>
        <w:tabs>
          <w:tab w:val="left" w:pos="2800"/>
        </w:tabs>
      </w:pPr>
      <w:r>
        <w:rPr>
          <w:spacing w:val="-1"/>
        </w:rPr>
        <w:t>The AS</w:t>
      </w:r>
      <w:r>
        <w:t xml:space="preserve"> </w:t>
      </w:r>
      <w:r>
        <w:rPr>
          <w:spacing w:val="-1"/>
        </w:rPr>
        <w:t xml:space="preserve">Director </w:t>
      </w:r>
      <w:r>
        <w:t>of</w:t>
      </w:r>
      <w:r>
        <w:rPr>
          <w:spacing w:val="-1"/>
        </w:rPr>
        <w:t xml:space="preserve"> Student</w:t>
      </w:r>
      <w:r>
        <w:t xml:space="preserve"> </w:t>
      </w:r>
      <w:r>
        <w:rPr>
          <w:spacing w:val="-1"/>
        </w:rPr>
        <w:t>Organizations</w:t>
      </w:r>
    </w:p>
    <w:p w:rsidR="00823C85" w:rsidRDefault="00E50AB2">
      <w:pPr>
        <w:pStyle w:val="BodyText"/>
        <w:numPr>
          <w:ilvl w:val="1"/>
          <w:numId w:val="53"/>
        </w:numPr>
        <w:tabs>
          <w:tab w:val="left" w:pos="2800"/>
        </w:tabs>
        <w:ind w:right="1027"/>
      </w:pPr>
      <w:r>
        <w:rPr>
          <w:spacing w:val="-1"/>
        </w:rPr>
        <w:t>The AS</w:t>
      </w:r>
      <w:r>
        <w:t xml:space="preserve"> </w:t>
      </w:r>
      <w:r>
        <w:rPr>
          <w:spacing w:val="-1"/>
        </w:rPr>
        <w:t xml:space="preserve">advisor </w:t>
      </w:r>
      <w:r>
        <w:t>of</w:t>
      </w:r>
      <w:r>
        <w:rPr>
          <w:spacing w:val="-1"/>
        </w:rPr>
        <w:t xml:space="preserve"> </w:t>
      </w:r>
      <w:r>
        <w:t>the</w:t>
      </w:r>
      <w:r>
        <w:rPr>
          <w:spacing w:val="-1"/>
        </w:rPr>
        <w:t xml:space="preserve"> Associated</w:t>
      </w:r>
      <w:r>
        <w:t xml:space="preserve"> </w:t>
      </w:r>
      <w:r>
        <w:rPr>
          <w:spacing w:val="-1"/>
        </w:rPr>
        <w:t>Students</w:t>
      </w:r>
      <w:r>
        <w:t xml:space="preserve"> </w:t>
      </w:r>
      <w:r>
        <w:rPr>
          <w:spacing w:val="-1"/>
        </w:rPr>
        <w:t>who</w:t>
      </w:r>
      <w:r>
        <w:t xml:space="preserve"> </w:t>
      </w:r>
      <w:r>
        <w:rPr>
          <w:spacing w:val="-1"/>
        </w:rPr>
        <w:t>will</w:t>
      </w:r>
      <w:r>
        <w:t xml:space="preserve"> be</w:t>
      </w:r>
      <w:r>
        <w:rPr>
          <w:spacing w:val="-1"/>
        </w:rPr>
        <w:t xml:space="preserve"> </w:t>
      </w:r>
      <w:r>
        <w:t>a</w:t>
      </w:r>
      <w:r>
        <w:rPr>
          <w:spacing w:val="-1"/>
        </w:rPr>
        <w:t xml:space="preserve"> non-voting</w:t>
      </w:r>
      <w:r>
        <w:rPr>
          <w:spacing w:val="77"/>
        </w:rPr>
        <w:t xml:space="preserve"> </w:t>
      </w:r>
      <w:r>
        <w:rPr>
          <w:spacing w:val="-1"/>
        </w:rPr>
        <w:t>ex-officio</w:t>
      </w:r>
      <w:r>
        <w:t xml:space="preserve"> </w:t>
      </w:r>
      <w:r>
        <w:rPr>
          <w:spacing w:val="-1"/>
        </w:rPr>
        <w:t xml:space="preserve">member </w:t>
      </w:r>
      <w:r>
        <w:t>of</w:t>
      </w:r>
      <w:r>
        <w:rPr>
          <w:spacing w:val="-1"/>
        </w:rPr>
        <w:t xml:space="preserve"> </w:t>
      </w:r>
      <w:r>
        <w:t>the</w:t>
      </w:r>
      <w:r>
        <w:rPr>
          <w:spacing w:val="1"/>
        </w:rPr>
        <w:t xml:space="preserve"> </w:t>
      </w:r>
      <w:r>
        <w:rPr>
          <w:spacing w:val="-1"/>
        </w:rPr>
        <w:t>committee.</w:t>
      </w:r>
    </w:p>
    <w:p w:rsidR="00823C85" w:rsidRDefault="00E50AB2">
      <w:pPr>
        <w:pStyle w:val="BodyText"/>
        <w:numPr>
          <w:ilvl w:val="0"/>
          <w:numId w:val="53"/>
        </w:numPr>
        <w:tabs>
          <w:tab w:val="left" w:pos="1180"/>
        </w:tabs>
        <w:spacing w:before="1" w:line="314" w:lineRule="exact"/>
      </w:pPr>
      <w:r>
        <w:rPr>
          <w:spacing w:val="-1"/>
        </w:rPr>
        <w:t>Three members</w:t>
      </w:r>
      <w:r>
        <w:t xml:space="preserve"> of</w:t>
      </w:r>
      <w:r>
        <w:rPr>
          <w:spacing w:val="-1"/>
        </w:rPr>
        <w:t xml:space="preserve"> </w:t>
      </w:r>
      <w:r>
        <w:t>the</w:t>
      </w:r>
      <w:r>
        <w:rPr>
          <w:spacing w:val="1"/>
        </w:rPr>
        <w:t xml:space="preserve"> </w:t>
      </w:r>
      <w:r>
        <w:t>committee</w:t>
      </w:r>
      <w:r>
        <w:rPr>
          <w:spacing w:val="-1"/>
        </w:rPr>
        <w:t xml:space="preserve"> shall</w:t>
      </w:r>
      <w:r>
        <w:t xml:space="preserve"> </w:t>
      </w:r>
      <w:r>
        <w:rPr>
          <w:spacing w:val="-1"/>
        </w:rPr>
        <w:t>constitute</w:t>
      </w:r>
      <w:r>
        <w:rPr>
          <w:spacing w:val="-4"/>
        </w:rPr>
        <w:t xml:space="preserve"> </w:t>
      </w:r>
      <w:r>
        <w:t>a</w:t>
      </w:r>
      <w:r>
        <w:rPr>
          <w:spacing w:val="-1"/>
        </w:rPr>
        <w:t xml:space="preserve"> quorum.</w:t>
      </w:r>
    </w:p>
    <w:p w:rsidR="00823C85" w:rsidRDefault="00E50AB2">
      <w:pPr>
        <w:pStyle w:val="BodyText"/>
        <w:numPr>
          <w:ilvl w:val="0"/>
          <w:numId w:val="53"/>
        </w:numPr>
        <w:tabs>
          <w:tab w:val="left" w:pos="1180"/>
        </w:tabs>
        <w:spacing w:line="305" w:lineRule="exact"/>
      </w:pPr>
      <w:r>
        <w:rPr>
          <w:spacing w:val="-1"/>
        </w:rPr>
        <w:t>The chair</w:t>
      </w:r>
      <w:r>
        <w:rPr>
          <w:spacing w:val="1"/>
        </w:rPr>
        <w:t xml:space="preserve"> </w:t>
      </w:r>
      <w:r>
        <w:rPr>
          <w:spacing w:val="-1"/>
        </w:rPr>
        <w:t>(AS</w:t>
      </w:r>
      <w:r>
        <w:t xml:space="preserve"> </w:t>
      </w:r>
      <w:r>
        <w:rPr>
          <w:spacing w:val="-1"/>
        </w:rPr>
        <w:t xml:space="preserve">Director </w:t>
      </w:r>
      <w:r>
        <w:rPr>
          <w:spacing w:val="1"/>
        </w:rPr>
        <w:t>of</w:t>
      </w:r>
      <w:r>
        <w:rPr>
          <w:spacing w:val="-1"/>
        </w:rPr>
        <w:t xml:space="preserve"> Campus</w:t>
      </w:r>
      <w:r>
        <w:t xml:space="preserve"> </w:t>
      </w:r>
      <w:r>
        <w:rPr>
          <w:spacing w:val="-1"/>
        </w:rPr>
        <w:t>Events) shall</w:t>
      </w:r>
      <w:r>
        <w:t xml:space="preserve"> be</w:t>
      </w:r>
      <w:r>
        <w:rPr>
          <w:spacing w:val="-1"/>
        </w:rPr>
        <w:t xml:space="preserve"> an </w:t>
      </w:r>
      <w:r>
        <w:t>active</w:t>
      </w:r>
      <w:r>
        <w:rPr>
          <w:spacing w:val="-1"/>
        </w:rPr>
        <w:t xml:space="preserve"> voting</w:t>
      </w:r>
      <w:r>
        <w:rPr>
          <w:spacing w:val="-3"/>
        </w:rPr>
        <w:t xml:space="preserve"> </w:t>
      </w:r>
      <w:r>
        <w:t>member</w:t>
      </w:r>
      <w:r>
        <w:rPr>
          <w:spacing w:val="-1"/>
        </w:rPr>
        <w:t xml:space="preserve"> </w:t>
      </w:r>
      <w:r>
        <w:t>of</w:t>
      </w:r>
      <w:r>
        <w:rPr>
          <w:spacing w:val="-1"/>
        </w:rPr>
        <w:t xml:space="preserve"> </w:t>
      </w:r>
      <w:r>
        <w:t>the</w:t>
      </w:r>
      <w:r>
        <w:rPr>
          <w:spacing w:val="1"/>
        </w:rPr>
        <w:t xml:space="preserve"> </w:t>
      </w:r>
      <w:r>
        <w:rPr>
          <w:spacing w:val="-1"/>
        </w:rPr>
        <w:t>committee.</w:t>
      </w:r>
    </w:p>
    <w:p w:rsidR="00823C85" w:rsidRDefault="00E50AB2">
      <w:pPr>
        <w:pStyle w:val="BodyText"/>
        <w:numPr>
          <w:ilvl w:val="0"/>
          <w:numId w:val="53"/>
        </w:numPr>
        <w:tabs>
          <w:tab w:val="left" w:pos="1180"/>
        </w:tabs>
        <w:spacing w:before="13" w:line="286" w:lineRule="exact"/>
        <w:ind w:right="137"/>
      </w:pPr>
      <w:r>
        <w:rPr>
          <w:spacing w:val="-1"/>
        </w:rPr>
        <w:t>Appointed</w:t>
      </w:r>
      <w:r>
        <w:rPr>
          <w:spacing w:val="50"/>
        </w:rPr>
        <w:t xml:space="preserve"> </w:t>
      </w:r>
      <w:r>
        <w:rPr>
          <w:spacing w:val="-1"/>
        </w:rPr>
        <w:t>members</w:t>
      </w:r>
      <w:r>
        <w:rPr>
          <w:spacing w:val="50"/>
        </w:rPr>
        <w:t xml:space="preserve"> </w:t>
      </w:r>
      <w:r>
        <w:t>of</w:t>
      </w:r>
      <w:r>
        <w:rPr>
          <w:spacing w:val="52"/>
        </w:rPr>
        <w:t xml:space="preserve"> </w:t>
      </w:r>
      <w:r>
        <w:t>the</w:t>
      </w:r>
      <w:r>
        <w:rPr>
          <w:spacing w:val="49"/>
        </w:rPr>
        <w:t xml:space="preserve"> </w:t>
      </w:r>
      <w:r>
        <w:rPr>
          <w:spacing w:val="-1"/>
        </w:rPr>
        <w:t>committee</w:t>
      </w:r>
      <w:r>
        <w:rPr>
          <w:spacing w:val="49"/>
        </w:rPr>
        <w:t xml:space="preserve"> </w:t>
      </w:r>
      <w:r>
        <w:t>must</w:t>
      </w:r>
      <w:r>
        <w:rPr>
          <w:spacing w:val="50"/>
        </w:rPr>
        <w:t xml:space="preserve"> </w:t>
      </w:r>
      <w:proofErr w:type="gramStart"/>
      <w:r>
        <w:rPr>
          <w:spacing w:val="-1"/>
        </w:rPr>
        <w:t>met</w:t>
      </w:r>
      <w:proofErr w:type="gramEnd"/>
      <w:r>
        <w:rPr>
          <w:spacing w:val="50"/>
        </w:rPr>
        <w:t xml:space="preserve"> </w:t>
      </w:r>
      <w:r>
        <w:t>the</w:t>
      </w:r>
      <w:r>
        <w:rPr>
          <w:spacing w:val="49"/>
        </w:rPr>
        <w:t xml:space="preserve"> </w:t>
      </w:r>
      <w:r>
        <w:t>minimum</w:t>
      </w:r>
      <w:r>
        <w:rPr>
          <w:spacing w:val="50"/>
        </w:rPr>
        <w:t xml:space="preserve"> </w:t>
      </w:r>
      <w:r>
        <w:rPr>
          <w:spacing w:val="-1"/>
        </w:rPr>
        <w:t>eligibility</w:t>
      </w:r>
      <w:r>
        <w:rPr>
          <w:spacing w:val="48"/>
        </w:rPr>
        <w:t xml:space="preserve"> </w:t>
      </w:r>
      <w:r>
        <w:rPr>
          <w:spacing w:val="-1"/>
        </w:rPr>
        <w:t>requirements</w:t>
      </w:r>
      <w:r>
        <w:rPr>
          <w:spacing w:val="50"/>
        </w:rPr>
        <w:t xml:space="preserve"> </w:t>
      </w:r>
      <w:r>
        <w:t>for</w:t>
      </w:r>
      <w:r>
        <w:rPr>
          <w:spacing w:val="69"/>
        </w:rPr>
        <w:t xml:space="preserve"> </w:t>
      </w:r>
      <w:r>
        <w:t>holding</w:t>
      </w:r>
      <w:r>
        <w:rPr>
          <w:spacing w:val="-3"/>
        </w:rPr>
        <w:t xml:space="preserve"> </w:t>
      </w:r>
      <w:r>
        <w:rPr>
          <w:spacing w:val="-1"/>
        </w:rPr>
        <w:t>an</w:t>
      </w:r>
      <w:r>
        <w:t xml:space="preserve"> </w:t>
      </w:r>
      <w:r>
        <w:rPr>
          <w:spacing w:val="-1"/>
        </w:rPr>
        <w:t>appointed</w:t>
      </w:r>
      <w:r>
        <w:t xml:space="preserve"> position </w:t>
      </w:r>
      <w:r>
        <w:rPr>
          <w:spacing w:val="-1"/>
        </w:rPr>
        <w:t>as</w:t>
      </w:r>
      <w:r>
        <w:t xml:space="preserve"> </w:t>
      </w:r>
      <w:r>
        <w:rPr>
          <w:spacing w:val="-1"/>
        </w:rPr>
        <w:t>set</w:t>
      </w:r>
      <w:r>
        <w:t xml:space="preserve"> </w:t>
      </w:r>
      <w:r>
        <w:rPr>
          <w:spacing w:val="-1"/>
        </w:rPr>
        <w:t>forth</w:t>
      </w:r>
      <w:r>
        <w:t xml:space="preserve"> in the</w:t>
      </w:r>
      <w:r>
        <w:rPr>
          <w:spacing w:val="-1"/>
        </w:rPr>
        <w:t xml:space="preserve"> Standing</w:t>
      </w:r>
      <w:r>
        <w:rPr>
          <w:spacing w:val="-3"/>
        </w:rPr>
        <w:t xml:space="preserve"> </w:t>
      </w:r>
      <w:r>
        <w:rPr>
          <w:spacing w:val="-1"/>
        </w:rPr>
        <w:t>Rules</w:t>
      </w:r>
      <w:r>
        <w:t xml:space="preserve"> of</w:t>
      </w:r>
      <w:r>
        <w:rPr>
          <w:spacing w:val="-1"/>
        </w:rPr>
        <w:t xml:space="preserve"> </w:t>
      </w:r>
      <w:r>
        <w:t>the</w:t>
      </w:r>
      <w:r>
        <w:rPr>
          <w:spacing w:val="1"/>
        </w:rPr>
        <w:t xml:space="preserve"> </w:t>
      </w:r>
      <w:r>
        <w:rPr>
          <w:spacing w:val="-1"/>
        </w:rPr>
        <w:t>Associated</w:t>
      </w:r>
      <w:r>
        <w:t xml:space="preserve"> </w:t>
      </w:r>
      <w:r>
        <w:rPr>
          <w:spacing w:val="-1"/>
        </w:rPr>
        <w:t>Students.</w:t>
      </w:r>
    </w:p>
    <w:p w:rsidR="00823C85" w:rsidRDefault="00823C85">
      <w:pPr>
        <w:spacing w:line="286" w:lineRule="exact"/>
        <w:sectPr w:rsidR="00823C85">
          <w:pgSz w:w="12240" w:h="15840"/>
          <w:pgMar w:top="1500" w:right="1200" w:bottom="1160" w:left="620" w:header="0" w:footer="967" w:gutter="0"/>
          <w:cols w:space="720"/>
        </w:sectPr>
      </w:pPr>
    </w:p>
    <w:p w:rsidR="00823C85" w:rsidRDefault="00823C85">
      <w:pPr>
        <w:spacing w:before="7"/>
        <w:rPr>
          <w:rFonts w:ascii="Times New Roman" w:eastAsia="Times New Roman" w:hAnsi="Times New Roman" w:cs="Times New Roman"/>
          <w:sz w:val="14"/>
          <w:szCs w:val="14"/>
        </w:rPr>
      </w:pPr>
    </w:p>
    <w:p w:rsidR="00823C85" w:rsidRDefault="00E50AB2">
      <w:pPr>
        <w:pStyle w:val="Heading1"/>
        <w:spacing w:before="69" w:line="274" w:lineRule="exact"/>
        <w:rPr>
          <w:b w:val="0"/>
          <w:bCs w:val="0"/>
        </w:rPr>
      </w:pPr>
      <w:r>
        <w:rPr>
          <w:spacing w:val="-1"/>
        </w:rPr>
        <w:t>SECTION C.</w:t>
      </w:r>
      <w:r>
        <w:t xml:space="preserve"> </w:t>
      </w:r>
      <w:r>
        <w:rPr>
          <w:spacing w:val="-1"/>
        </w:rPr>
        <w:t>Responsibilities</w:t>
      </w:r>
      <w:r>
        <w:t xml:space="preserve"> of</w:t>
      </w:r>
      <w:r>
        <w:rPr>
          <w:spacing w:val="1"/>
        </w:rPr>
        <w:t xml:space="preserve"> </w:t>
      </w:r>
      <w:r>
        <w:rPr>
          <w:spacing w:val="-1"/>
        </w:rPr>
        <w:t>the AS</w:t>
      </w:r>
      <w:r>
        <w:t xml:space="preserve"> </w:t>
      </w:r>
      <w:r>
        <w:rPr>
          <w:spacing w:val="-1"/>
        </w:rPr>
        <w:t>Programming</w:t>
      </w:r>
      <w:r>
        <w:t xml:space="preserve"> </w:t>
      </w:r>
      <w:r>
        <w:rPr>
          <w:spacing w:val="-1"/>
        </w:rPr>
        <w:t>Committee</w:t>
      </w:r>
    </w:p>
    <w:p w:rsidR="00823C85" w:rsidRDefault="00E50AB2">
      <w:pPr>
        <w:pStyle w:val="BodyText"/>
        <w:numPr>
          <w:ilvl w:val="0"/>
          <w:numId w:val="52"/>
        </w:numPr>
        <w:tabs>
          <w:tab w:val="left" w:pos="1180"/>
        </w:tabs>
        <w:spacing w:line="242" w:lineRule="auto"/>
        <w:ind w:right="102"/>
        <w:jc w:val="both"/>
      </w:pPr>
      <w:r>
        <w:rPr>
          <w:spacing w:val="-1"/>
        </w:rPr>
        <w:t>The</w:t>
      </w:r>
      <w:r>
        <w:rPr>
          <w:spacing w:val="47"/>
        </w:rPr>
        <w:t xml:space="preserve"> </w:t>
      </w:r>
      <w:r>
        <w:rPr>
          <w:spacing w:val="-1"/>
        </w:rPr>
        <w:t>AS</w:t>
      </w:r>
      <w:r>
        <w:rPr>
          <w:spacing w:val="48"/>
        </w:rPr>
        <w:t xml:space="preserve"> </w:t>
      </w:r>
      <w:r>
        <w:rPr>
          <w:spacing w:val="-1"/>
        </w:rPr>
        <w:t>Programming</w:t>
      </w:r>
      <w:r>
        <w:rPr>
          <w:spacing w:val="48"/>
        </w:rPr>
        <w:t xml:space="preserve"> </w:t>
      </w:r>
      <w:r>
        <w:rPr>
          <w:spacing w:val="-1"/>
        </w:rPr>
        <w:t>Committee</w:t>
      </w:r>
      <w:r>
        <w:rPr>
          <w:spacing w:val="47"/>
        </w:rPr>
        <w:t xml:space="preserve"> </w:t>
      </w:r>
      <w:r>
        <w:rPr>
          <w:spacing w:val="-1"/>
        </w:rPr>
        <w:t>shall</w:t>
      </w:r>
      <w:r>
        <w:rPr>
          <w:spacing w:val="48"/>
        </w:rPr>
        <w:t xml:space="preserve"> </w:t>
      </w:r>
      <w:r>
        <w:rPr>
          <w:spacing w:val="-1"/>
        </w:rPr>
        <w:t>allocate</w:t>
      </w:r>
      <w:r>
        <w:rPr>
          <w:spacing w:val="47"/>
        </w:rPr>
        <w:t xml:space="preserve"> </w:t>
      </w:r>
      <w:r>
        <w:rPr>
          <w:spacing w:val="-1"/>
        </w:rPr>
        <w:t>AS</w:t>
      </w:r>
      <w:r>
        <w:rPr>
          <w:spacing w:val="48"/>
        </w:rPr>
        <w:t xml:space="preserve"> </w:t>
      </w:r>
      <w:r>
        <w:rPr>
          <w:spacing w:val="-1"/>
        </w:rPr>
        <w:t>Programming</w:t>
      </w:r>
      <w:r>
        <w:rPr>
          <w:spacing w:val="48"/>
        </w:rPr>
        <w:t xml:space="preserve"> </w:t>
      </w:r>
      <w:r>
        <w:t>Funds</w:t>
      </w:r>
      <w:r>
        <w:rPr>
          <w:spacing w:val="48"/>
        </w:rPr>
        <w:t xml:space="preserve"> </w:t>
      </w:r>
      <w:r>
        <w:t>to</w:t>
      </w:r>
      <w:r>
        <w:rPr>
          <w:spacing w:val="48"/>
        </w:rPr>
        <w:t xml:space="preserve"> </w:t>
      </w:r>
      <w:r>
        <w:rPr>
          <w:spacing w:val="-1"/>
        </w:rPr>
        <w:t>support</w:t>
      </w:r>
      <w:r>
        <w:rPr>
          <w:spacing w:val="48"/>
        </w:rPr>
        <w:t xml:space="preserve"> </w:t>
      </w:r>
      <w:r>
        <w:rPr>
          <w:spacing w:val="-1"/>
        </w:rPr>
        <w:t>extra-</w:t>
      </w:r>
      <w:r>
        <w:rPr>
          <w:spacing w:val="93"/>
        </w:rPr>
        <w:t xml:space="preserve"> </w:t>
      </w:r>
      <w:r>
        <w:rPr>
          <w:spacing w:val="-1"/>
        </w:rPr>
        <w:t>curricular</w:t>
      </w:r>
      <w:r>
        <w:rPr>
          <w:spacing w:val="13"/>
        </w:rPr>
        <w:t xml:space="preserve"> </w:t>
      </w:r>
      <w:r>
        <w:rPr>
          <w:spacing w:val="-1"/>
        </w:rPr>
        <w:t>activities</w:t>
      </w:r>
      <w:r>
        <w:rPr>
          <w:spacing w:val="14"/>
        </w:rPr>
        <w:t xml:space="preserve"> </w:t>
      </w:r>
      <w:r>
        <w:t>on</w:t>
      </w:r>
      <w:r>
        <w:rPr>
          <w:spacing w:val="12"/>
        </w:rPr>
        <w:t xml:space="preserve"> </w:t>
      </w:r>
      <w:r>
        <w:rPr>
          <w:spacing w:val="-1"/>
        </w:rPr>
        <w:t>campus</w:t>
      </w:r>
      <w:r>
        <w:rPr>
          <w:spacing w:val="14"/>
        </w:rPr>
        <w:t xml:space="preserve"> </w:t>
      </w:r>
      <w:r>
        <w:t>in</w:t>
      </w:r>
      <w:r>
        <w:rPr>
          <w:spacing w:val="14"/>
        </w:rPr>
        <w:t xml:space="preserve"> </w:t>
      </w:r>
      <w:r>
        <w:rPr>
          <w:spacing w:val="-1"/>
        </w:rPr>
        <w:t>accordance</w:t>
      </w:r>
      <w:r>
        <w:rPr>
          <w:spacing w:val="15"/>
        </w:rPr>
        <w:t xml:space="preserve"> </w:t>
      </w:r>
      <w:r>
        <w:rPr>
          <w:spacing w:val="-1"/>
        </w:rPr>
        <w:t>with</w:t>
      </w:r>
      <w:r>
        <w:rPr>
          <w:spacing w:val="14"/>
        </w:rPr>
        <w:t xml:space="preserve"> </w:t>
      </w:r>
      <w:r>
        <w:t>the</w:t>
      </w:r>
      <w:r>
        <w:rPr>
          <w:spacing w:val="13"/>
        </w:rPr>
        <w:t xml:space="preserve"> </w:t>
      </w:r>
      <w:r>
        <w:rPr>
          <w:spacing w:val="-1"/>
        </w:rPr>
        <w:t>language</w:t>
      </w:r>
      <w:r>
        <w:rPr>
          <w:spacing w:val="13"/>
        </w:rPr>
        <w:t xml:space="preserve"> </w:t>
      </w:r>
      <w:r>
        <w:t>in</w:t>
      </w:r>
      <w:r>
        <w:rPr>
          <w:spacing w:val="14"/>
        </w:rPr>
        <w:t xml:space="preserve"> </w:t>
      </w:r>
      <w:r>
        <w:rPr>
          <w:spacing w:val="-1"/>
        </w:rPr>
        <w:t>Section</w:t>
      </w:r>
      <w:r>
        <w:rPr>
          <w:spacing w:val="14"/>
        </w:rPr>
        <w:t xml:space="preserve"> </w:t>
      </w:r>
      <w:r>
        <w:t>A</w:t>
      </w:r>
      <w:r>
        <w:rPr>
          <w:spacing w:val="13"/>
        </w:rPr>
        <w:t xml:space="preserve"> </w:t>
      </w:r>
      <w:r>
        <w:t>of</w:t>
      </w:r>
      <w:r>
        <w:rPr>
          <w:spacing w:val="13"/>
        </w:rPr>
        <w:t xml:space="preserve"> </w:t>
      </w:r>
      <w:r>
        <w:rPr>
          <w:spacing w:val="-1"/>
        </w:rPr>
        <w:t>these</w:t>
      </w:r>
      <w:r>
        <w:rPr>
          <w:spacing w:val="75"/>
        </w:rPr>
        <w:t xml:space="preserve"> </w:t>
      </w:r>
      <w:r>
        <w:rPr>
          <w:spacing w:val="-1"/>
        </w:rPr>
        <w:t>guidelines.</w:t>
      </w:r>
    </w:p>
    <w:p w:rsidR="00823C85" w:rsidRDefault="00E50AB2">
      <w:pPr>
        <w:pStyle w:val="BodyText"/>
        <w:numPr>
          <w:ilvl w:val="0"/>
          <w:numId w:val="52"/>
        </w:numPr>
        <w:tabs>
          <w:tab w:val="left" w:pos="1180"/>
        </w:tabs>
        <w:spacing w:line="245" w:lineRule="auto"/>
        <w:ind w:right="102"/>
        <w:jc w:val="both"/>
      </w:pPr>
      <w:r>
        <w:rPr>
          <w:spacing w:val="-2"/>
        </w:rPr>
        <w:t>It</w:t>
      </w:r>
      <w:r>
        <w:rPr>
          <w:spacing w:val="2"/>
        </w:rPr>
        <w:t xml:space="preserve"> </w:t>
      </w:r>
      <w:r>
        <w:rPr>
          <w:spacing w:val="-1"/>
        </w:rPr>
        <w:t>shall</w:t>
      </w:r>
      <w:r>
        <w:t xml:space="preserve"> be</w:t>
      </w:r>
      <w:r>
        <w:rPr>
          <w:spacing w:val="1"/>
        </w:rPr>
        <w:t xml:space="preserve"> </w:t>
      </w:r>
      <w:r>
        <w:t>the</w:t>
      </w:r>
      <w:r>
        <w:rPr>
          <w:spacing w:val="1"/>
        </w:rPr>
        <w:t xml:space="preserve"> </w:t>
      </w:r>
      <w:r>
        <w:t>responsibility</w:t>
      </w:r>
      <w:r>
        <w:rPr>
          <w:spacing w:val="55"/>
        </w:rPr>
        <w:t xml:space="preserve"> </w:t>
      </w:r>
      <w:r>
        <w:t>of</w:t>
      </w:r>
      <w:r>
        <w:rPr>
          <w:spacing w:val="59"/>
        </w:rPr>
        <w:t xml:space="preserve"> </w:t>
      </w:r>
      <w:r>
        <w:t>the</w:t>
      </w:r>
      <w:r>
        <w:rPr>
          <w:spacing w:val="1"/>
        </w:rPr>
        <w:t xml:space="preserve"> </w:t>
      </w:r>
      <w:r>
        <w:rPr>
          <w:spacing w:val="-1"/>
        </w:rPr>
        <w:t>committee</w:t>
      </w:r>
      <w:r>
        <w:rPr>
          <w:spacing w:val="1"/>
        </w:rPr>
        <w:t xml:space="preserve"> </w:t>
      </w:r>
      <w:r>
        <w:t>to notify</w:t>
      </w:r>
      <w:r>
        <w:rPr>
          <w:spacing w:val="55"/>
        </w:rPr>
        <w:t xml:space="preserve"> </w:t>
      </w:r>
      <w:r>
        <w:rPr>
          <w:spacing w:val="-1"/>
        </w:rPr>
        <w:t>all</w:t>
      </w:r>
      <w:r>
        <w:t xml:space="preserve"> officially</w:t>
      </w:r>
      <w:r>
        <w:rPr>
          <w:spacing w:val="57"/>
        </w:rPr>
        <w:t xml:space="preserve"> </w:t>
      </w:r>
      <w:r>
        <w:rPr>
          <w:spacing w:val="-1"/>
        </w:rPr>
        <w:t>recognized</w:t>
      </w:r>
      <w:r>
        <w:t xml:space="preserve"> </w:t>
      </w:r>
      <w:r>
        <w:rPr>
          <w:spacing w:val="-1"/>
        </w:rPr>
        <w:t>student</w:t>
      </w:r>
      <w:r>
        <w:rPr>
          <w:spacing w:val="73"/>
        </w:rPr>
        <w:t xml:space="preserve"> </w:t>
      </w:r>
      <w:r>
        <w:rPr>
          <w:spacing w:val="-1"/>
        </w:rPr>
        <w:t>organizations</w:t>
      </w:r>
      <w:r>
        <w:rPr>
          <w:spacing w:val="2"/>
        </w:rPr>
        <w:t xml:space="preserve"> </w:t>
      </w:r>
      <w:r>
        <w:rPr>
          <w:spacing w:val="-1"/>
        </w:rPr>
        <w:t>and</w:t>
      </w:r>
      <w:r>
        <w:rPr>
          <w:spacing w:val="2"/>
        </w:rPr>
        <w:t xml:space="preserve"> </w:t>
      </w:r>
      <w:r>
        <w:rPr>
          <w:spacing w:val="-1"/>
        </w:rPr>
        <w:t>college</w:t>
      </w:r>
      <w:r>
        <w:rPr>
          <w:spacing w:val="3"/>
        </w:rPr>
        <w:t xml:space="preserve"> </w:t>
      </w:r>
      <w:r>
        <w:rPr>
          <w:spacing w:val="-1"/>
        </w:rPr>
        <w:t>departments</w:t>
      </w:r>
      <w:r>
        <w:rPr>
          <w:spacing w:val="2"/>
        </w:rPr>
        <w:t xml:space="preserve"> </w:t>
      </w:r>
      <w:r>
        <w:t>of</w:t>
      </w:r>
      <w:r>
        <w:rPr>
          <w:spacing w:val="1"/>
        </w:rPr>
        <w:t xml:space="preserve"> </w:t>
      </w:r>
      <w:r>
        <w:t>the</w:t>
      </w:r>
      <w:r>
        <w:rPr>
          <w:spacing w:val="1"/>
        </w:rPr>
        <w:t xml:space="preserve"> </w:t>
      </w:r>
      <w:r>
        <w:rPr>
          <w:spacing w:val="-1"/>
        </w:rPr>
        <w:t>available</w:t>
      </w:r>
      <w:r>
        <w:rPr>
          <w:spacing w:val="1"/>
        </w:rPr>
        <w:t xml:space="preserve"> </w:t>
      </w:r>
      <w:r>
        <w:rPr>
          <w:spacing w:val="-1"/>
        </w:rPr>
        <w:t>programming</w:t>
      </w:r>
      <w:r>
        <w:t xml:space="preserve"> </w:t>
      </w:r>
      <w:r>
        <w:rPr>
          <w:spacing w:val="-1"/>
        </w:rPr>
        <w:t>funds.</w:t>
      </w:r>
      <w:r>
        <w:rPr>
          <w:spacing w:val="4"/>
        </w:rPr>
        <w:t xml:space="preserve"> </w:t>
      </w:r>
      <w:r>
        <w:rPr>
          <w:spacing w:val="-1"/>
        </w:rPr>
        <w:t>Advertising</w:t>
      </w:r>
      <w:r>
        <w:t xml:space="preserve"> in</w:t>
      </w:r>
      <w:r>
        <w:rPr>
          <w:spacing w:val="2"/>
        </w:rPr>
        <w:t xml:space="preserve"> </w:t>
      </w:r>
      <w:r>
        <w:rPr>
          <w:spacing w:val="-1"/>
        </w:rPr>
        <w:t>The</w:t>
      </w:r>
      <w:r>
        <w:rPr>
          <w:spacing w:val="103"/>
        </w:rPr>
        <w:t xml:space="preserve"> </w:t>
      </w:r>
      <w:r>
        <w:rPr>
          <w:spacing w:val="-1"/>
        </w:rPr>
        <w:t>Reporter</w:t>
      </w:r>
      <w:r>
        <w:rPr>
          <w:spacing w:val="16"/>
        </w:rPr>
        <w:t xml:space="preserve"> </w:t>
      </w:r>
      <w:r>
        <w:rPr>
          <w:spacing w:val="-1"/>
        </w:rPr>
        <w:t>(college</w:t>
      </w:r>
      <w:r>
        <w:rPr>
          <w:spacing w:val="15"/>
        </w:rPr>
        <w:t xml:space="preserve"> </w:t>
      </w:r>
      <w:r>
        <w:rPr>
          <w:spacing w:val="-1"/>
        </w:rPr>
        <w:t>newspaper),</w:t>
      </w:r>
      <w:r>
        <w:rPr>
          <w:spacing w:val="16"/>
        </w:rPr>
        <w:t xml:space="preserve"> </w:t>
      </w:r>
      <w:r>
        <w:t>notifying</w:t>
      </w:r>
      <w:r>
        <w:rPr>
          <w:spacing w:val="14"/>
        </w:rPr>
        <w:t xml:space="preserve"> </w:t>
      </w:r>
      <w:r>
        <w:t>the</w:t>
      </w:r>
      <w:r>
        <w:rPr>
          <w:spacing w:val="15"/>
        </w:rPr>
        <w:t xml:space="preserve"> </w:t>
      </w:r>
      <w:r>
        <w:t>campus</w:t>
      </w:r>
      <w:r>
        <w:rPr>
          <w:spacing w:val="17"/>
        </w:rPr>
        <w:t xml:space="preserve"> </w:t>
      </w:r>
      <w:r>
        <w:rPr>
          <w:spacing w:val="-1"/>
        </w:rPr>
        <w:t>departments</w:t>
      </w:r>
      <w:r>
        <w:rPr>
          <w:spacing w:val="17"/>
        </w:rPr>
        <w:t xml:space="preserve"> </w:t>
      </w:r>
      <w:r>
        <w:rPr>
          <w:spacing w:val="-1"/>
        </w:rPr>
        <w:t>and</w:t>
      </w:r>
      <w:r>
        <w:rPr>
          <w:spacing w:val="16"/>
        </w:rPr>
        <w:t xml:space="preserve"> </w:t>
      </w:r>
      <w:r>
        <w:t>posting</w:t>
      </w:r>
      <w:r>
        <w:rPr>
          <w:spacing w:val="14"/>
        </w:rPr>
        <w:t xml:space="preserve"> </w:t>
      </w:r>
      <w:r>
        <w:t>a</w:t>
      </w:r>
      <w:r>
        <w:rPr>
          <w:spacing w:val="15"/>
        </w:rPr>
        <w:t xml:space="preserve"> </w:t>
      </w:r>
      <w:r>
        <w:rPr>
          <w:spacing w:val="-1"/>
        </w:rPr>
        <w:t>notice</w:t>
      </w:r>
      <w:r>
        <w:rPr>
          <w:spacing w:val="15"/>
        </w:rPr>
        <w:t xml:space="preserve"> </w:t>
      </w:r>
      <w:r>
        <w:t>outside</w:t>
      </w:r>
      <w:r>
        <w:rPr>
          <w:spacing w:val="69"/>
        </w:rPr>
        <w:t xml:space="preserve"> </w:t>
      </w:r>
      <w:r>
        <w:t>of</w:t>
      </w:r>
      <w:r>
        <w:rPr>
          <w:spacing w:val="32"/>
        </w:rPr>
        <w:t xml:space="preserve"> </w:t>
      </w:r>
      <w:r>
        <w:t>the</w:t>
      </w:r>
      <w:r>
        <w:rPr>
          <w:spacing w:val="32"/>
        </w:rPr>
        <w:t xml:space="preserve"> </w:t>
      </w:r>
      <w:r>
        <w:rPr>
          <w:spacing w:val="-1"/>
        </w:rPr>
        <w:t>offices</w:t>
      </w:r>
      <w:r>
        <w:rPr>
          <w:spacing w:val="33"/>
        </w:rPr>
        <w:t xml:space="preserve"> </w:t>
      </w:r>
      <w:r>
        <w:rPr>
          <w:spacing w:val="1"/>
        </w:rPr>
        <w:t>of</w:t>
      </w:r>
      <w:r>
        <w:rPr>
          <w:spacing w:val="32"/>
        </w:rPr>
        <w:t xml:space="preserve"> </w:t>
      </w:r>
      <w:r>
        <w:t>the</w:t>
      </w:r>
      <w:r>
        <w:rPr>
          <w:spacing w:val="32"/>
        </w:rPr>
        <w:t xml:space="preserve"> </w:t>
      </w:r>
      <w:r>
        <w:rPr>
          <w:spacing w:val="-1"/>
        </w:rPr>
        <w:t>Associated</w:t>
      </w:r>
      <w:r>
        <w:rPr>
          <w:spacing w:val="33"/>
        </w:rPr>
        <w:t xml:space="preserve"> </w:t>
      </w:r>
      <w:r>
        <w:rPr>
          <w:spacing w:val="-1"/>
        </w:rPr>
        <w:t>Students</w:t>
      </w:r>
      <w:r>
        <w:rPr>
          <w:spacing w:val="33"/>
        </w:rPr>
        <w:t xml:space="preserve"> </w:t>
      </w:r>
      <w:r>
        <w:rPr>
          <w:spacing w:val="-1"/>
        </w:rPr>
        <w:t>shall</w:t>
      </w:r>
      <w:r>
        <w:rPr>
          <w:spacing w:val="34"/>
        </w:rPr>
        <w:t xml:space="preserve"> </w:t>
      </w:r>
      <w:r>
        <w:t>be</w:t>
      </w:r>
      <w:r>
        <w:rPr>
          <w:spacing w:val="32"/>
        </w:rPr>
        <w:t xml:space="preserve"> </w:t>
      </w:r>
      <w:r>
        <w:rPr>
          <w:spacing w:val="-1"/>
        </w:rPr>
        <w:t>considered</w:t>
      </w:r>
      <w:r>
        <w:rPr>
          <w:spacing w:val="36"/>
        </w:rPr>
        <w:t xml:space="preserve"> </w:t>
      </w:r>
      <w:r>
        <w:rPr>
          <w:spacing w:val="-1"/>
        </w:rPr>
        <w:t>adequate</w:t>
      </w:r>
      <w:r>
        <w:rPr>
          <w:spacing w:val="35"/>
        </w:rPr>
        <w:t xml:space="preserve"> </w:t>
      </w:r>
      <w:r>
        <w:t>publicity</w:t>
      </w:r>
      <w:r>
        <w:rPr>
          <w:spacing w:val="28"/>
        </w:rPr>
        <w:t xml:space="preserve"> </w:t>
      </w:r>
      <w:r>
        <w:rPr>
          <w:spacing w:val="-1"/>
        </w:rPr>
        <w:t>for</w:t>
      </w:r>
      <w:r>
        <w:rPr>
          <w:spacing w:val="32"/>
        </w:rPr>
        <w:t xml:space="preserve"> </w:t>
      </w:r>
      <w:r>
        <w:t>the</w:t>
      </w:r>
      <w:r>
        <w:rPr>
          <w:spacing w:val="32"/>
        </w:rPr>
        <w:t xml:space="preserve"> </w:t>
      </w:r>
      <w:r>
        <w:rPr>
          <w:spacing w:val="-1"/>
        </w:rPr>
        <w:t>AS</w:t>
      </w:r>
      <w:r>
        <w:rPr>
          <w:spacing w:val="79"/>
        </w:rPr>
        <w:t xml:space="preserve"> </w:t>
      </w:r>
      <w:r>
        <w:rPr>
          <w:spacing w:val="-1"/>
        </w:rPr>
        <w:t>Programming</w:t>
      </w:r>
      <w:r>
        <w:rPr>
          <w:spacing w:val="-3"/>
        </w:rPr>
        <w:t xml:space="preserve"> </w:t>
      </w:r>
      <w:r>
        <w:rPr>
          <w:spacing w:val="-1"/>
        </w:rPr>
        <w:t>Committee.</w:t>
      </w:r>
    </w:p>
    <w:p w:rsidR="00823C85" w:rsidRDefault="00E50AB2">
      <w:pPr>
        <w:pStyle w:val="BodyText"/>
        <w:numPr>
          <w:ilvl w:val="0"/>
          <w:numId w:val="52"/>
        </w:numPr>
        <w:tabs>
          <w:tab w:val="left" w:pos="1180"/>
        </w:tabs>
        <w:spacing w:before="16" w:line="288" w:lineRule="exact"/>
        <w:ind w:right="137"/>
      </w:pPr>
      <w:r>
        <w:rPr>
          <w:spacing w:val="-1"/>
        </w:rPr>
        <w:t>The</w:t>
      </w:r>
      <w:r>
        <w:rPr>
          <w:spacing w:val="3"/>
        </w:rPr>
        <w:t xml:space="preserve"> </w:t>
      </w:r>
      <w:r>
        <w:rPr>
          <w:spacing w:val="-1"/>
        </w:rPr>
        <w:t>first</w:t>
      </w:r>
      <w:r>
        <w:rPr>
          <w:spacing w:val="5"/>
        </w:rPr>
        <w:t xml:space="preserve"> </w:t>
      </w:r>
      <w:r>
        <w:t>meeting</w:t>
      </w:r>
      <w:r>
        <w:rPr>
          <w:spacing w:val="2"/>
        </w:rPr>
        <w:t xml:space="preserve"> </w:t>
      </w:r>
      <w:r>
        <w:t>of</w:t>
      </w:r>
      <w:r>
        <w:rPr>
          <w:spacing w:val="6"/>
        </w:rPr>
        <w:t xml:space="preserve"> </w:t>
      </w:r>
      <w:r>
        <w:t>the</w:t>
      </w:r>
      <w:r>
        <w:rPr>
          <w:spacing w:val="6"/>
        </w:rPr>
        <w:t xml:space="preserve"> </w:t>
      </w:r>
      <w:r>
        <w:rPr>
          <w:spacing w:val="-1"/>
        </w:rPr>
        <w:t>AS</w:t>
      </w:r>
      <w:r>
        <w:rPr>
          <w:spacing w:val="5"/>
        </w:rPr>
        <w:t xml:space="preserve"> </w:t>
      </w:r>
      <w:r>
        <w:rPr>
          <w:spacing w:val="-1"/>
        </w:rPr>
        <w:t>Programming</w:t>
      </w:r>
      <w:r>
        <w:rPr>
          <w:spacing w:val="4"/>
        </w:rPr>
        <w:t xml:space="preserve"> </w:t>
      </w:r>
      <w:r>
        <w:rPr>
          <w:spacing w:val="-1"/>
        </w:rPr>
        <w:t>Committee</w:t>
      </w:r>
      <w:r>
        <w:rPr>
          <w:spacing w:val="3"/>
        </w:rPr>
        <w:t xml:space="preserve"> </w:t>
      </w:r>
      <w:r>
        <w:rPr>
          <w:spacing w:val="-1"/>
        </w:rPr>
        <w:t>shall</w:t>
      </w:r>
      <w:r>
        <w:rPr>
          <w:spacing w:val="5"/>
        </w:rPr>
        <w:t xml:space="preserve"> </w:t>
      </w:r>
      <w:r>
        <w:t>be</w:t>
      </w:r>
      <w:r>
        <w:rPr>
          <w:spacing w:val="6"/>
        </w:rPr>
        <w:t xml:space="preserve"> </w:t>
      </w:r>
      <w:r>
        <w:t>no</w:t>
      </w:r>
      <w:r>
        <w:rPr>
          <w:spacing w:val="4"/>
        </w:rPr>
        <w:t xml:space="preserve"> </w:t>
      </w:r>
      <w:r>
        <w:t>later</w:t>
      </w:r>
      <w:r>
        <w:rPr>
          <w:spacing w:val="4"/>
        </w:rPr>
        <w:t xml:space="preserve"> </w:t>
      </w:r>
      <w:r>
        <w:t>than</w:t>
      </w:r>
      <w:r>
        <w:rPr>
          <w:spacing w:val="4"/>
        </w:rPr>
        <w:t xml:space="preserve"> </w:t>
      </w:r>
      <w:r>
        <w:t>the</w:t>
      </w:r>
      <w:r>
        <w:rPr>
          <w:spacing w:val="3"/>
        </w:rPr>
        <w:t xml:space="preserve"> </w:t>
      </w:r>
      <w:r>
        <w:rPr>
          <w:spacing w:val="-1"/>
        </w:rPr>
        <w:t>eighth</w:t>
      </w:r>
      <w:r>
        <w:rPr>
          <w:spacing w:val="7"/>
        </w:rPr>
        <w:t xml:space="preserve"> </w:t>
      </w:r>
      <w:r>
        <w:rPr>
          <w:spacing w:val="-1"/>
        </w:rPr>
        <w:t>week</w:t>
      </w:r>
      <w:r>
        <w:rPr>
          <w:spacing w:val="7"/>
        </w:rPr>
        <w:t xml:space="preserve"> </w:t>
      </w:r>
      <w:r>
        <w:rPr>
          <w:spacing w:val="1"/>
        </w:rPr>
        <w:t>of</w:t>
      </w:r>
      <w:r>
        <w:rPr>
          <w:spacing w:val="69"/>
        </w:rPr>
        <w:t xml:space="preserve"> </w:t>
      </w:r>
      <w:r>
        <w:t>the</w:t>
      </w:r>
      <w:r>
        <w:rPr>
          <w:spacing w:val="-1"/>
        </w:rPr>
        <w:t xml:space="preserve"> fall</w:t>
      </w:r>
      <w:r>
        <w:t xml:space="preserve"> </w:t>
      </w:r>
      <w:r>
        <w:rPr>
          <w:spacing w:val="-1"/>
        </w:rPr>
        <w:t>semester.</w:t>
      </w:r>
    </w:p>
    <w:p w:rsidR="00823C85" w:rsidRDefault="00E50AB2">
      <w:pPr>
        <w:pStyle w:val="BodyText"/>
        <w:numPr>
          <w:ilvl w:val="0"/>
          <w:numId w:val="52"/>
        </w:numPr>
        <w:tabs>
          <w:tab w:val="left" w:pos="1180"/>
        </w:tabs>
        <w:spacing w:line="241" w:lineRule="auto"/>
        <w:ind w:right="107"/>
        <w:jc w:val="both"/>
      </w:pPr>
      <w:r>
        <w:rPr>
          <w:spacing w:val="-1"/>
        </w:rPr>
        <w:t>The</w:t>
      </w:r>
      <w:r>
        <w:rPr>
          <w:spacing w:val="11"/>
        </w:rPr>
        <w:t xml:space="preserve"> </w:t>
      </w:r>
      <w:r>
        <w:rPr>
          <w:spacing w:val="-1"/>
        </w:rPr>
        <w:t>AS</w:t>
      </w:r>
      <w:r>
        <w:rPr>
          <w:spacing w:val="12"/>
        </w:rPr>
        <w:t xml:space="preserve"> </w:t>
      </w:r>
      <w:r>
        <w:rPr>
          <w:spacing w:val="-1"/>
        </w:rPr>
        <w:t>Programming</w:t>
      </w:r>
      <w:r>
        <w:rPr>
          <w:spacing w:val="9"/>
        </w:rPr>
        <w:t xml:space="preserve"> </w:t>
      </w:r>
      <w:r>
        <w:rPr>
          <w:spacing w:val="-1"/>
        </w:rPr>
        <w:t>Committee</w:t>
      </w:r>
      <w:r>
        <w:rPr>
          <w:spacing w:val="11"/>
        </w:rPr>
        <w:t xml:space="preserve"> </w:t>
      </w:r>
      <w:r>
        <w:rPr>
          <w:spacing w:val="-1"/>
        </w:rPr>
        <w:t>chair</w:t>
      </w:r>
      <w:r>
        <w:rPr>
          <w:spacing w:val="11"/>
        </w:rPr>
        <w:t xml:space="preserve"> </w:t>
      </w:r>
      <w:r>
        <w:rPr>
          <w:spacing w:val="-1"/>
        </w:rPr>
        <w:t>shall</w:t>
      </w:r>
      <w:r>
        <w:rPr>
          <w:spacing w:val="10"/>
        </w:rPr>
        <w:t xml:space="preserve"> </w:t>
      </w:r>
      <w:r>
        <w:t>be</w:t>
      </w:r>
      <w:r>
        <w:rPr>
          <w:spacing w:val="11"/>
        </w:rPr>
        <w:t xml:space="preserve"> </w:t>
      </w:r>
      <w:r>
        <w:rPr>
          <w:spacing w:val="-1"/>
        </w:rPr>
        <w:t>responsible</w:t>
      </w:r>
      <w:r>
        <w:rPr>
          <w:spacing w:val="11"/>
        </w:rPr>
        <w:t xml:space="preserve"> </w:t>
      </w:r>
      <w:r>
        <w:rPr>
          <w:spacing w:val="-1"/>
        </w:rPr>
        <w:t>for</w:t>
      </w:r>
      <w:r>
        <w:rPr>
          <w:spacing w:val="11"/>
        </w:rPr>
        <w:t xml:space="preserve"> </w:t>
      </w:r>
      <w:r>
        <w:t>posting</w:t>
      </w:r>
      <w:r>
        <w:rPr>
          <w:spacing w:val="9"/>
        </w:rPr>
        <w:t xml:space="preserve"> </w:t>
      </w:r>
      <w:r>
        <w:rPr>
          <w:spacing w:val="-1"/>
        </w:rPr>
        <w:t>an</w:t>
      </w:r>
      <w:r>
        <w:rPr>
          <w:spacing w:val="12"/>
        </w:rPr>
        <w:t xml:space="preserve"> </w:t>
      </w:r>
      <w:r>
        <w:rPr>
          <w:spacing w:val="-1"/>
        </w:rPr>
        <w:t>agenda</w:t>
      </w:r>
      <w:r>
        <w:rPr>
          <w:spacing w:val="11"/>
        </w:rPr>
        <w:t xml:space="preserve"> </w:t>
      </w:r>
      <w:r>
        <w:rPr>
          <w:spacing w:val="-1"/>
        </w:rPr>
        <w:t>and</w:t>
      </w:r>
      <w:r>
        <w:rPr>
          <w:spacing w:val="89"/>
        </w:rPr>
        <w:t xml:space="preserve"> </w:t>
      </w:r>
      <w:r>
        <w:rPr>
          <w:spacing w:val="-1"/>
        </w:rPr>
        <w:t>compiling</w:t>
      </w:r>
      <w:r>
        <w:t xml:space="preserve"> </w:t>
      </w:r>
      <w:r>
        <w:rPr>
          <w:spacing w:val="-1"/>
        </w:rPr>
        <w:t>and</w:t>
      </w:r>
      <w:r>
        <w:rPr>
          <w:spacing w:val="4"/>
        </w:rPr>
        <w:t xml:space="preserve"> </w:t>
      </w:r>
      <w:r>
        <w:rPr>
          <w:spacing w:val="-1"/>
        </w:rPr>
        <w:t>distributing</w:t>
      </w:r>
      <w:r>
        <w:t xml:space="preserve"> </w:t>
      </w:r>
      <w:r>
        <w:rPr>
          <w:spacing w:val="-1"/>
        </w:rPr>
        <w:t>proposal/agenda</w:t>
      </w:r>
      <w:r>
        <w:rPr>
          <w:spacing w:val="1"/>
        </w:rPr>
        <w:t xml:space="preserve"> </w:t>
      </w:r>
      <w:r>
        <w:t>packets</w:t>
      </w:r>
      <w:r>
        <w:rPr>
          <w:spacing w:val="2"/>
        </w:rPr>
        <w:t xml:space="preserve"> </w:t>
      </w:r>
      <w:r>
        <w:t>to</w:t>
      </w:r>
      <w:r>
        <w:rPr>
          <w:spacing w:val="2"/>
        </w:rPr>
        <w:t xml:space="preserve"> </w:t>
      </w:r>
      <w:r>
        <w:rPr>
          <w:spacing w:val="-1"/>
        </w:rPr>
        <w:t>committee</w:t>
      </w:r>
      <w:r>
        <w:rPr>
          <w:spacing w:val="1"/>
        </w:rPr>
        <w:t xml:space="preserve"> </w:t>
      </w:r>
      <w:r>
        <w:rPr>
          <w:spacing w:val="-1"/>
        </w:rPr>
        <w:t>members</w:t>
      </w:r>
      <w:r>
        <w:rPr>
          <w:spacing w:val="5"/>
        </w:rPr>
        <w:t xml:space="preserve"> </w:t>
      </w:r>
      <w:r>
        <w:rPr>
          <w:spacing w:val="-1"/>
        </w:rPr>
        <w:t>at</w:t>
      </w:r>
      <w:r>
        <w:rPr>
          <w:spacing w:val="2"/>
        </w:rPr>
        <w:t xml:space="preserve"> </w:t>
      </w:r>
      <w:r>
        <w:rPr>
          <w:spacing w:val="-1"/>
        </w:rPr>
        <w:t>least</w:t>
      </w:r>
      <w:r>
        <w:rPr>
          <w:spacing w:val="2"/>
        </w:rPr>
        <w:t xml:space="preserve"> </w:t>
      </w:r>
      <w:r>
        <w:t>72</w:t>
      </w:r>
      <w:r>
        <w:rPr>
          <w:spacing w:val="4"/>
        </w:rPr>
        <w:t xml:space="preserve"> </w:t>
      </w:r>
      <w:r>
        <w:rPr>
          <w:spacing w:val="-1"/>
        </w:rPr>
        <w:t>hours</w:t>
      </w:r>
      <w:r>
        <w:rPr>
          <w:spacing w:val="2"/>
        </w:rPr>
        <w:t xml:space="preserve"> </w:t>
      </w:r>
      <w:r>
        <w:t>in</w:t>
      </w:r>
      <w:r>
        <w:rPr>
          <w:spacing w:val="115"/>
        </w:rPr>
        <w:t xml:space="preserve"> </w:t>
      </w:r>
      <w:r>
        <w:rPr>
          <w:spacing w:val="-1"/>
        </w:rPr>
        <w:t xml:space="preserve">advance </w:t>
      </w:r>
      <w:r>
        <w:t>of</w:t>
      </w:r>
      <w:r>
        <w:rPr>
          <w:spacing w:val="-1"/>
        </w:rPr>
        <w:t xml:space="preserve"> </w:t>
      </w:r>
      <w:r>
        <w:t>a</w:t>
      </w:r>
      <w:r>
        <w:rPr>
          <w:spacing w:val="1"/>
        </w:rPr>
        <w:t xml:space="preserve"> </w:t>
      </w:r>
      <w:r>
        <w:rPr>
          <w:spacing w:val="-1"/>
        </w:rPr>
        <w:t>committee meeting</w:t>
      </w:r>
      <w:r>
        <w:rPr>
          <w:spacing w:val="-3"/>
        </w:rPr>
        <w:t xml:space="preserve"> </w:t>
      </w:r>
      <w:r>
        <w:t>in accordance</w:t>
      </w:r>
      <w:r>
        <w:rPr>
          <w:spacing w:val="-1"/>
        </w:rPr>
        <w:t xml:space="preserve"> </w:t>
      </w:r>
      <w:r>
        <w:t>with the</w:t>
      </w:r>
      <w:r>
        <w:rPr>
          <w:spacing w:val="-1"/>
        </w:rPr>
        <w:t xml:space="preserve"> Brown</w:t>
      </w:r>
      <w:r>
        <w:t xml:space="preserve"> Act.</w:t>
      </w:r>
    </w:p>
    <w:p w:rsidR="00823C85" w:rsidRDefault="00E50AB2">
      <w:pPr>
        <w:pStyle w:val="BodyText"/>
        <w:numPr>
          <w:ilvl w:val="0"/>
          <w:numId w:val="52"/>
        </w:numPr>
        <w:tabs>
          <w:tab w:val="left" w:pos="1180"/>
        </w:tabs>
        <w:spacing w:line="242" w:lineRule="auto"/>
        <w:ind w:right="257"/>
      </w:pPr>
      <w:r>
        <w:rPr>
          <w:spacing w:val="-1"/>
        </w:rPr>
        <w:t>All</w:t>
      </w:r>
      <w:r>
        <w:t xml:space="preserve"> </w:t>
      </w:r>
      <w:r>
        <w:rPr>
          <w:spacing w:val="-1"/>
        </w:rPr>
        <w:t>groups</w:t>
      </w:r>
      <w:r>
        <w:t xml:space="preserve"> </w:t>
      </w:r>
      <w:r>
        <w:rPr>
          <w:spacing w:val="-1"/>
        </w:rPr>
        <w:t>who</w:t>
      </w:r>
      <w:r>
        <w:t xml:space="preserve"> have</w:t>
      </w:r>
      <w:r>
        <w:rPr>
          <w:spacing w:val="-1"/>
        </w:rPr>
        <w:t xml:space="preserve"> </w:t>
      </w:r>
      <w:r>
        <w:t xml:space="preserve">requested </w:t>
      </w:r>
      <w:r>
        <w:rPr>
          <w:spacing w:val="-1"/>
        </w:rPr>
        <w:t>programming</w:t>
      </w:r>
      <w:r>
        <w:rPr>
          <w:spacing w:val="-3"/>
        </w:rPr>
        <w:t xml:space="preserve"> </w:t>
      </w:r>
      <w:r>
        <w:t xml:space="preserve">funds </w:t>
      </w:r>
      <w:r>
        <w:rPr>
          <w:spacing w:val="-1"/>
        </w:rPr>
        <w:t>shall</w:t>
      </w:r>
      <w:r>
        <w:t xml:space="preserve"> be</w:t>
      </w:r>
      <w:r>
        <w:rPr>
          <w:spacing w:val="-1"/>
        </w:rPr>
        <w:t xml:space="preserve"> granted</w:t>
      </w:r>
      <w:r>
        <w:t xml:space="preserve"> the</w:t>
      </w:r>
      <w:r>
        <w:rPr>
          <w:spacing w:val="1"/>
        </w:rPr>
        <w:t xml:space="preserve"> </w:t>
      </w:r>
      <w:r>
        <w:rPr>
          <w:spacing w:val="-1"/>
        </w:rPr>
        <w:t>right</w:t>
      </w:r>
      <w:r>
        <w:t xml:space="preserve"> to </w:t>
      </w:r>
      <w:r>
        <w:rPr>
          <w:spacing w:val="-1"/>
        </w:rPr>
        <w:t>attend</w:t>
      </w:r>
      <w:r>
        <w:t xml:space="preserve"> the</w:t>
      </w:r>
      <w:r>
        <w:rPr>
          <w:spacing w:val="-1"/>
        </w:rPr>
        <w:t xml:space="preserve"> AS</w:t>
      </w:r>
      <w:r>
        <w:rPr>
          <w:spacing w:val="63"/>
        </w:rPr>
        <w:t xml:space="preserve"> </w:t>
      </w:r>
      <w:r>
        <w:rPr>
          <w:spacing w:val="-1"/>
        </w:rPr>
        <w:t>Programming</w:t>
      </w:r>
      <w:r>
        <w:rPr>
          <w:spacing w:val="-3"/>
        </w:rPr>
        <w:t xml:space="preserve"> </w:t>
      </w:r>
      <w:r>
        <w:rPr>
          <w:spacing w:val="-1"/>
        </w:rPr>
        <w:t>Committee meeting</w:t>
      </w:r>
      <w:r>
        <w:rPr>
          <w:spacing w:val="-3"/>
        </w:rPr>
        <w:t xml:space="preserve"> </w:t>
      </w:r>
      <w:r>
        <w:t xml:space="preserve">in </w:t>
      </w:r>
      <w:r>
        <w:rPr>
          <w:spacing w:val="-1"/>
        </w:rPr>
        <w:t>which</w:t>
      </w:r>
      <w:r>
        <w:t xml:space="preserve"> their</w:t>
      </w:r>
      <w:r>
        <w:rPr>
          <w:spacing w:val="-1"/>
        </w:rPr>
        <w:t xml:space="preserve"> </w:t>
      </w:r>
      <w:r>
        <w:t xml:space="preserve">proposal </w:t>
      </w:r>
      <w:r>
        <w:rPr>
          <w:spacing w:val="-1"/>
        </w:rPr>
        <w:t>will</w:t>
      </w:r>
      <w:r>
        <w:t xml:space="preserve"> be</w:t>
      </w:r>
      <w:r>
        <w:rPr>
          <w:spacing w:val="-1"/>
        </w:rPr>
        <w:t xml:space="preserve"> reviewed.</w:t>
      </w:r>
      <w:r>
        <w:rPr>
          <w:spacing w:val="2"/>
        </w:rPr>
        <w:t xml:space="preserve"> </w:t>
      </w:r>
      <w:r>
        <w:rPr>
          <w:spacing w:val="-1"/>
        </w:rPr>
        <w:t>This</w:t>
      </w:r>
      <w:r>
        <w:t xml:space="preserve"> </w:t>
      </w:r>
      <w:r>
        <w:rPr>
          <w:spacing w:val="-1"/>
        </w:rPr>
        <w:t>will</w:t>
      </w:r>
      <w:r>
        <w:t xml:space="preserve"> </w:t>
      </w:r>
      <w:r>
        <w:rPr>
          <w:spacing w:val="-1"/>
        </w:rPr>
        <w:t>ensure</w:t>
      </w:r>
      <w:r>
        <w:rPr>
          <w:spacing w:val="87"/>
        </w:rPr>
        <w:t xml:space="preserve"> </w:t>
      </w:r>
      <w:r>
        <w:rPr>
          <w:spacing w:val="-1"/>
        </w:rPr>
        <w:t>that</w:t>
      </w:r>
      <w:r>
        <w:t xml:space="preserve"> </w:t>
      </w:r>
      <w:r>
        <w:rPr>
          <w:spacing w:val="-1"/>
        </w:rPr>
        <w:t>all</w:t>
      </w:r>
      <w:r>
        <w:t xml:space="preserve"> </w:t>
      </w:r>
      <w:r>
        <w:rPr>
          <w:spacing w:val="-1"/>
        </w:rPr>
        <w:t>groups</w:t>
      </w:r>
      <w:r>
        <w:t xml:space="preserve"> have</w:t>
      </w:r>
      <w:r>
        <w:rPr>
          <w:spacing w:val="-1"/>
        </w:rPr>
        <w:t xml:space="preserve"> </w:t>
      </w:r>
      <w:r>
        <w:t>the</w:t>
      </w:r>
      <w:r>
        <w:rPr>
          <w:spacing w:val="-1"/>
        </w:rPr>
        <w:t xml:space="preserve"> </w:t>
      </w:r>
      <w:r>
        <w:t>opportunity</w:t>
      </w:r>
      <w:r>
        <w:rPr>
          <w:spacing w:val="-5"/>
        </w:rPr>
        <w:t xml:space="preserve"> </w:t>
      </w:r>
      <w:r>
        <w:rPr>
          <w:spacing w:val="-1"/>
        </w:rPr>
        <w:t>for</w:t>
      </w:r>
      <w:r>
        <w:rPr>
          <w:spacing w:val="1"/>
        </w:rPr>
        <w:t xml:space="preserve"> </w:t>
      </w:r>
      <w:r>
        <w:rPr>
          <w:spacing w:val="-1"/>
        </w:rPr>
        <w:t>representation</w:t>
      </w:r>
      <w:r>
        <w:t xml:space="preserve"> </w:t>
      </w:r>
      <w:r>
        <w:rPr>
          <w:spacing w:val="-1"/>
        </w:rPr>
        <w:t xml:space="preserve">before </w:t>
      </w:r>
      <w:r>
        <w:t>the</w:t>
      </w:r>
      <w:r>
        <w:rPr>
          <w:spacing w:val="1"/>
        </w:rPr>
        <w:t xml:space="preserve"> </w:t>
      </w:r>
      <w:r>
        <w:rPr>
          <w:spacing w:val="-1"/>
        </w:rPr>
        <w:t>committee.</w:t>
      </w:r>
    </w:p>
    <w:p w:rsidR="00823C85" w:rsidRDefault="00E50AB2">
      <w:pPr>
        <w:pStyle w:val="BodyText"/>
        <w:numPr>
          <w:ilvl w:val="0"/>
          <w:numId w:val="52"/>
        </w:numPr>
        <w:tabs>
          <w:tab w:val="left" w:pos="1180"/>
        </w:tabs>
        <w:spacing w:before="20" w:line="288" w:lineRule="exact"/>
        <w:ind w:right="295"/>
      </w:pPr>
      <w:r>
        <w:rPr>
          <w:spacing w:val="-1"/>
        </w:rPr>
        <w:t>The AS</w:t>
      </w:r>
      <w:r>
        <w:t xml:space="preserve"> </w:t>
      </w:r>
      <w:r>
        <w:rPr>
          <w:spacing w:val="-1"/>
        </w:rPr>
        <w:t>Programming</w:t>
      </w:r>
      <w:r>
        <w:rPr>
          <w:spacing w:val="-3"/>
        </w:rPr>
        <w:t xml:space="preserve"> </w:t>
      </w:r>
      <w:r>
        <w:t xml:space="preserve">Committee, in </w:t>
      </w:r>
      <w:r>
        <w:rPr>
          <w:spacing w:val="-1"/>
        </w:rPr>
        <w:t>conjunction</w:t>
      </w:r>
      <w:r>
        <w:t xml:space="preserve"> </w:t>
      </w:r>
      <w:r>
        <w:rPr>
          <w:spacing w:val="-1"/>
        </w:rPr>
        <w:t>with</w:t>
      </w:r>
      <w:r>
        <w:t xml:space="preserve"> the</w:t>
      </w:r>
      <w:r>
        <w:rPr>
          <w:spacing w:val="-1"/>
        </w:rPr>
        <w:t xml:space="preserve"> AS</w:t>
      </w:r>
      <w:r>
        <w:t xml:space="preserve"> </w:t>
      </w:r>
      <w:r>
        <w:rPr>
          <w:spacing w:val="-1"/>
        </w:rPr>
        <w:t xml:space="preserve">Director </w:t>
      </w:r>
      <w:r>
        <w:t>of</w:t>
      </w:r>
      <w:r>
        <w:rPr>
          <w:spacing w:val="1"/>
        </w:rPr>
        <w:t xml:space="preserve"> </w:t>
      </w:r>
      <w:r>
        <w:rPr>
          <w:spacing w:val="-1"/>
        </w:rPr>
        <w:t>Budget</w:t>
      </w:r>
      <w:r>
        <w:rPr>
          <w:spacing w:val="2"/>
        </w:rPr>
        <w:t xml:space="preserve"> </w:t>
      </w:r>
      <w:r>
        <w:t>&amp;</w:t>
      </w:r>
      <w:r>
        <w:rPr>
          <w:spacing w:val="-2"/>
        </w:rPr>
        <w:t xml:space="preserve"> </w:t>
      </w:r>
      <w:r>
        <w:rPr>
          <w:spacing w:val="-1"/>
        </w:rPr>
        <w:t>Finance,</w:t>
      </w:r>
      <w:r>
        <w:rPr>
          <w:spacing w:val="70"/>
        </w:rPr>
        <w:t xml:space="preserve"> </w:t>
      </w:r>
      <w:r>
        <w:rPr>
          <w:spacing w:val="-1"/>
        </w:rPr>
        <w:t>shall</w:t>
      </w:r>
      <w:r>
        <w:t xml:space="preserve"> submit </w:t>
      </w:r>
      <w:r>
        <w:rPr>
          <w:spacing w:val="-1"/>
        </w:rPr>
        <w:t>periodic reports</w:t>
      </w:r>
      <w:r>
        <w:t xml:space="preserve"> to </w:t>
      </w:r>
      <w:r>
        <w:rPr>
          <w:spacing w:val="-1"/>
        </w:rPr>
        <w:t>all</w:t>
      </w:r>
      <w:r>
        <w:t xml:space="preserve"> </w:t>
      </w:r>
      <w:r>
        <w:rPr>
          <w:spacing w:val="-1"/>
        </w:rPr>
        <w:t>members</w:t>
      </w:r>
      <w:r>
        <w:t xml:space="preserve"> of</w:t>
      </w:r>
      <w:r>
        <w:rPr>
          <w:spacing w:val="-1"/>
        </w:rPr>
        <w:t xml:space="preserve"> </w:t>
      </w:r>
      <w:r>
        <w:t>the</w:t>
      </w:r>
      <w:r>
        <w:rPr>
          <w:spacing w:val="-1"/>
        </w:rPr>
        <w:t xml:space="preserve"> AS</w:t>
      </w:r>
      <w:r>
        <w:t xml:space="preserve"> </w:t>
      </w:r>
      <w:r>
        <w:rPr>
          <w:spacing w:val="-1"/>
        </w:rPr>
        <w:t>Board</w:t>
      </w:r>
      <w:r>
        <w:t xml:space="preserve"> of</w:t>
      </w:r>
      <w:r>
        <w:rPr>
          <w:spacing w:val="-1"/>
        </w:rPr>
        <w:t xml:space="preserve"> Directors.</w:t>
      </w:r>
    </w:p>
    <w:p w:rsidR="00823C85" w:rsidRDefault="00E50AB2">
      <w:pPr>
        <w:pStyle w:val="BodyText"/>
        <w:numPr>
          <w:ilvl w:val="0"/>
          <w:numId w:val="52"/>
        </w:numPr>
        <w:tabs>
          <w:tab w:val="left" w:pos="1180"/>
        </w:tabs>
        <w:spacing w:line="241" w:lineRule="auto"/>
        <w:ind w:right="204"/>
      </w:pPr>
      <w:r>
        <w:rPr>
          <w:spacing w:val="-2"/>
        </w:rPr>
        <w:t>In</w:t>
      </w:r>
      <w:r>
        <w:rPr>
          <w:spacing w:val="2"/>
        </w:rPr>
        <w:t xml:space="preserve"> </w:t>
      </w:r>
      <w:r>
        <w:rPr>
          <w:spacing w:val="-1"/>
        </w:rPr>
        <w:t>addition</w:t>
      </w:r>
      <w:r>
        <w:t xml:space="preserve"> to the</w:t>
      </w:r>
      <w:r>
        <w:rPr>
          <w:spacing w:val="-1"/>
        </w:rPr>
        <w:t xml:space="preserve"> periodic reports,</w:t>
      </w:r>
      <w:r>
        <w:t xml:space="preserve"> a</w:t>
      </w:r>
      <w:r>
        <w:rPr>
          <w:spacing w:val="3"/>
        </w:rPr>
        <w:t xml:space="preserve"> </w:t>
      </w:r>
      <w:r>
        <w:rPr>
          <w:spacing w:val="-1"/>
        </w:rPr>
        <w:t>year-end</w:t>
      </w:r>
      <w:r>
        <w:rPr>
          <w:spacing w:val="2"/>
        </w:rPr>
        <w:t xml:space="preserve"> </w:t>
      </w:r>
      <w:r>
        <w:rPr>
          <w:spacing w:val="-1"/>
        </w:rPr>
        <w:t>report</w:t>
      </w:r>
      <w:r>
        <w:t xml:space="preserve"> </w:t>
      </w:r>
      <w:r>
        <w:rPr>
          <w:spacing w:val="-1"/>
        </w:rPr>
        <w:t>shall</w:t>
      </w:r>
      <w:r>
        <w:t xml:space="preserve"> be</w:t>
      </w:r>
      <w:r>
        <w:rPr>
          <w:spacing w:val="-1"/>
        </w:rPr>
        <w:t xml:space="preserve"> submitted</w:t>
      </w:r>
      <w:r>
        <w:t xml:space="preserve"> </w:t>
      </w:r>
      <w:r>
        <w:rPr>
          <w:spacing w:val="1"/>
        </w:rPr>
        <w:t>by</w:t>
      </w:r>
      <w:r>
        <w:rPr>
          <w:spacing w:val="-3"/>
        </w:rPr>
        <w:t xml:space="preserve"> </w:t>
      </w:r>
      <w:r>
        <w:rPr>
          <w:spacing w:val="-1"/>
        </w:rPr>
        <w:t>mid-April</w:t>
      </w:r>
      <w:r>
        <w:t xml:space="preserve"> </w:t>
      </w:r>
      <w:r>
        <w:rPr>
          <w:spacing w:val="-1"/>
        </w:rPr>
        <w:t>for</w:t>
      </w:r>
      <w:r>
        <w:rPr>
          <w:spacing w:val="91"/>
        </w:rPr>
        <w:t xml:space="preserve"> </w:t>
      </w:r>
      <w:r>
        <w:rPr>
          <w:spacing w:val="-1"/>
        </w:rPr>
        <w:t>approval</w:t>
      </w:r>
      <w:r>
        <w:t xml:space="preserve"> </w:t>
      </w:r>
      <w:r>
        <w:rPr>
          <w:spacing w:val="2"/>
        </w:rPr>
        <w:t>by</w:t>
      </w:r>
      <w:r>
        <w:rPr>
          <w:spacing w:val="-5"/>
        </w:rPr>
        <w:t xml:space="preserve"> </w:t>
      </w:r>
      <w:r>
        <w:t>the</w:t>
      </w:r>
      <w:r>
        <w:rPr>
          <w:spacing w:val="-1"/>
        </w:rPr>
        <w:t xml:space="preserve"> AS</w:t>
      </w:r>
      <w:r>
        <w:rPr>
          <w:spacing w:val="3"/>
        </w:rPr>
        <w:t xml:space="preserve"> </w:t>
      </w:r>
      <w:r>
        <w:rPr>
          <w:spacing w:val="-1"/>
        </w:rPr>
        <w:t>Board</w:t>
      </w:r>
      <w:r>
        <w:t xml:space="preserve"> of</w:t>
      </w:r>
      <w:r>
        <w:rPr>
          <w:spacing w:val="-1"/>
        </w:rPr>
        <w:t xml:space="preserve"> Directors</w:t>
      </w:r>
      <w:r>
        <w:rPr>
          <w:spacing w:val="2"/>
        </w:rPr>
        <w:t xml:space="preserve"> </w:t>
      </w:r>
      <w:r>
        <w:rPr>
          <w:spacing w:val="-1"/>
        </w:rPr>
        <w:t>and</w:t>
      </w:r>
      <w:r>
        <w:t xml:space="preserve"> a</w:t>
      </w:r>
      <w:r>
        <w:rPr>
          <w:spacing w:val="1"/>
        </w:rPr>
        <w:t xml:space="preserve"> </w:t>
      </w:r>
      <w:r>
        <w:t>copy</w:t>
      </w:r>
      <w:r>
        <w:rPr>
          <w:spacing w:val="-3"/>
        </w:rPr>
        <w:t xml:space="preserve"> </w:t>
      </w:r>
      <w:r>
        <w:t>of</w:t>
      </w:r>
      <w:r>
        <w:rPr>
          <w:spacing w:val="-1"/>
        </w:rPr>
        <w:t xml:space="preserve"> </w:t>
      </w:r>
      <w:r>
        <w:t>the</w:t>
      </w:r>
      <w:r>
        <w:rPr>
          <w:spacing w:val="1"/>
        </w:rPr>
        <w:t xml:space="preserve"> </w:t>
      </w:r>
      <w:r>
        <w:rPr>
          <w:spacing w:val="-1"/>
        </w:rPr>
        <w:t>year-end</w:t>
      </w:r>
      <w:r>
        <w:rPr>
          <w:spacing w:val="2"/>
        </w:rPr>
        <w:t xml:space="preserve"> </w:t>
      </w:r>
      <w:r>
        <w:rPr>
          <w:spacing w:val="-1"/>
        </w:rPr>
        <w:t>report</w:t>
      </w:r>
      <w:r>
        <w:t xml:space="preserve"> shall be</w:t>
      </w:r>
      <w:r>
        <w:rPr>
          <w:spacing w:val="-1"/>
        </w:rPr>
        <w:t xml:space="preserve"> forwarded</w:t>
      </w:r>
      <w:r>
        <w:t xml:space="preserve"> to</w:t>
      </w:r>
      <w:r>
        <w:rPr>
          <w:spacing w:val="59"/>
        </w:rPr>
        <w:t xml:space="preserve"> </w:t>
      </w:r>
      <w:r>
        <w:t>the</w:t>
      </w:r>
      <w:r>
        <w:rPr>
          <w:spacing w:val="-1"/>
        </w:rPr>
        <w:t xml:space="preserve"> Moorpark</w:t>
      </w:r>
      <w:r>
        <w:t xml:space="preserve"> </w:t>
      </w:r>
      <w:r>
        <w:rPr>
          <w:spacing w:val="-1"/>
        </w:rPr>
        <w:t xml:space="preserve">College </w:t>
      </w:r>
      <w:r>
        <w:t>Vice</w:t>
      </w:r>
      <w:r>
        <w:rPr>
          <w:spacing w:val="-1"/>
        </w:rPr>
        <w:t xml:space="preserve"> President</w:t>
      </w:r>
      <w:r>
        <w:t xml:space="preserve"> of</w:t>
      </w:r>
      <w:r>
        <w:rPr>
          <w:spacing w:val="1"/>
        </w:rPr>
        <w:t xml:space="preserve"> </w:t>
      </w:r>
      <w:r>
        <w:rPr>
          <w:spacing w:val="-1"/>
        </w:rPr>
        <w:t>Business</w:t>
      </w:r>
      <w:r>
        <w:rPr>
          <w:spacing w:val="2"/>
        </w:rPr>
        <w:t xml:space="preserve"> </w:t>
      </w:r>
      <w:r>
        <w:rPr>
          <w:spacing w:val="-1"/>
        </w:rPr>
        <w:t>Services.</w:t>
      </w:r>
    </w:p>
    <w:p w:rsidR="00823C85" w:rsidRDefault="00823C85">
      <w:pPr>
        <w:spacing w:before="4"/>
        <w:rPr>
          <w:rFonts w:ascii="Times New Roman" w:eastAsia="Times New Roman" w:hAnsi="Times New Roman" w:cs="Times New Roman"/>
          <w:sz w:val="25"/>
          <w:szCs w:val="25"/>
        </w:rPr>
      </w:pPr>
    </w:p>
    <w:p w:rsidR="00823C85" w:rsidRDefault="00E50AB2">
      <w:pPr>
        <w:pStyle w:val="Heading1"/>
        <w:spacing w:line="274" w:lineRule="exact"/>
        <w:ind w:left="819" w:right="143"/>
        <w:rPr>
          <w:b w:val="0"/>
          <w:bCs w:val="0"/>
        </w:rPr>
      </w:pPr>
      <w:r>
        <w:rPr>
          <w:spacing w:val="-1"/>
        </w:rPr>
        <w:t>SECTION D.</w:t>
      </w:r>
      <w:r>
        <w:t xml:space="preserve"> </w:t>
      </w:r>
      <w:r>
        <w:rPr>
          <w:spacing w:val="-1"/>
        </w:rPr>
        <w:t>Eligible</w:t>
      </w:r>
      <w:r>
        <w:rPr>
          <w:spacing w:val="-4"/>
        </w:rPr>
        <w:t xml:space="preserve"> </w:t>
      </w:r>
      <w:r>
        <w:rPr>
          <w:spacing w:val="-1"/>
        </w:rPr>
        <w:t>Organizations</w:t>
      </w:r>
    </w:p>
    <w:p w:rsidR="00823C85" w:rsidRDefault="00E50AB2">
      <w:pPr>
        <w:pStyle w:val="BodyText"/>
        <w:numPr>
          <w:ilvl w:val="0"/>
          <w:numId w:val="51"/>
        </w:numPr>
        <w:tabs>
          <w:tab w:val="left" w:pos="1180"/>
        </w:tabs>
        <w:spacing w:before="29" w:line="276" w:lineRule="exact"/>
        <w:ind w:right="204"/>
      </w:pPr>
      <w:r>
        <w:t>Any</w:t>
      </w:r>
      <w:r>
        <w:rPr>
          <w:spacing w:val="-5"/>
        </w:rPr>
        <w:t xml:space="preserve"> </w:t>
      </w:r>
      <w:r>
        <w:t>officially</w:t>
      </w:r>
      <w:r>
        <w:rPr>
          <w:spacing w:val="-5"/>
        </w:rPr>
        <w:t xml:space="preserve"> </w:t>
      </w:r>
      <w:r>
        <w:rPr>
          <w:spacing w:val="-1"/>
        </w:rPr>
        <w:t>recognized</w:t>
      </w:r>
      <w:r>
        <w:t xml:space="preserve"> </w:t>
      </w:r>
      <w:r>
        <w:rPr>
          <w:spacing w:val="-1"/>
        </w:rPr>
        <w:t>Moorpark</w:t>
      </w:r>
      <w:r>
        <w:t xml:space="preserve"> </w:t>
      </w:r>
      <w:r>
        <w:rPr>
          <w:spacing w:val="-1"/>
        </w:rPr>
        <w:t xml:space="preserve">College </w:t>
      </w:r>
      <w:r>
        <w:t xml:space="preserve">student </w:t>
      </w:r>
      <w:r>
        <w:rPr>
          <w:spacing w:val="-1"/>
        </w:rPr>
        <w:t>organization</w:t>
      </w:r>
      <w:r>
        <w:t xml:space="preserve"> </w:t>
      </w:r>
      <w:r>
        <w:rPr>
          <w:spacing w:val="-1"/>
        </w:rPr>
        <w:t>shall</w:t>
      </w:r>
      <w:r>
        <w:t xml:space="preserve"> be</w:t>
      </w:r>
      <w:r>
        <w:rPr>
          <w:spacing w:val="-1"/>
        </w:rPr>
        <w:t xml:space="preserve"> eligible </w:t>
      </w:r>
      <w:r>
        <w:t>to apply</w:t>
      </w:r>
      <w:r>
        <w:rPr>
          <w:spacing w:val="-5"/>
        </w:rPr>
        <w:t xml:space="preserve"> </w:t>
      </w:r>
      <w:r>
        <w:t>for</w:t>
      </w:r>
      <w:r>
        <w:rPr>
          <w:spacing w:val="93"/>
        </w:rPr>
        <w:t xml:space="preserve"> </w:t>
      </w:r>
      <w:r>
        <w:t>the</w:t>
      </w:r>
      <w:r>
        <w:rPr>
          <w:spacing w:val="-1"/>
        </w:rPr>
        <w:t xml:space="preserve"> AS</w:t>
      </w:r>
      <w:r>
        <w:t xml:space="preserve"> </w:t>
      </w:r>
      <w:r>
        <w:rPr>
          <w:spacing w:val="-1"/>
        </w:rPr>
        <w:t>Programming</w:t>
      </w:r>
      <w:r>
        <w:t xml:space="preserve"> Fund</w:t>
      </w:r>
    </w:p>
    <w:p w:rsidR="00823C85" w:rsidRDefault="00E50AB2">
      <w:pPr>
        <w:pStyle w:val="BodyText"/>
        <w:numPr>
          <w:ilvl w:val="0"/>
          <w:numId w:val="51"/>
        </w:numPr>
        <w:tabs>
          <w:tab w:val="left" w:pos="1180"/>
        </w:tabs>
        <w:spacing w:before="30" w:line="274" w:lineRule="exact"/>
        <w:ind w:right="137"/>
      </w:pPr>
      <w:r>
        <w:t>Any</w:t>
      </w:r>
      <w:r>
        <w:rPr>
          <w:spacing w:val="-5"/>
        </w:rPr>
        <w:t xml:space="preserve"> </w:t>
      </w:r>
      <w:r>
        <w:rPr>
          <w:spacing w:val="-1"/>
        </w:rPr>
        <w:t>Moorpark</w:t>
      </w:r>
      <w:r>
        <w:t xml:space="preserve"> </w:t>
      </w:r>
      <w:r>
        <w:rPr>
          <w:spacing w:val="-1"/>
        </w:rPr>
        <w:t>College department</w:t>
      </w:r>
      <w:r>
        <w:t xml:space="preserve"> </w:t>
      </w:r>
      <w:r>
        <w:rPr>
          <w:spacing w:val="-1"/>
        </w:rPr>
        <w:t>that</w:t>
      </w:r>
      <w:r>
        <w:t xml:space="preserve"> </w:t>
      </w:r>
      <w:r>
        <w:rPr>
          <w:spacing w:val="-1"/>
        </w:rPr>
        <w:t>provides</w:t>
      </w:r>
      <w:r>
        <w:rPr>
          <w:spacing w:val="2"/>
        </w:rPr>
        <w:t xml:space="preserve"> </w:t>
      </w:r>
      <w:r>
        <w:t>a</w:t>
      </w:r>
      <w:r>
        <w:rPr>
          <w:spacing w:val="1"/>
        </w:rPr>
        <w:t xml:space="preserve"> </w:t>
      </w:r>
      <w:r>
        <w:rPr>
          <w:spacing w:val="-1"/>
        </w:rPr>
        <w:t>direct</w:t>
      </w:r>
      <w:r>
        <w:t xml:space="preserve"> </w:t>
      </w:r>
      <w:r>
        <w:rPr>
          <w:spacing w:val="-1"/>
        </w:rPr>
        <w:t>benefit</w:t>
      </w:r>
      <w:r>
        <w:t xml:space="preserve"> to </w:t>
      </w:r>
      <w:r>
        <w:rPr>
          <w:spacing w:val="-1"/>
        </w:rPr>
        <w:t>students</w:t>
      </w:r>
      <w:r>
        <w:t xml:space="preserve"> </w:t>
      </w:r>
      <w:r>
        <w:rPr>
          <w:spacing w:val="-1"/>
        </w:rPr>
        <w:t>shall</w:t>
      </w:r>
      <w:r>
        <w:t xml:space="preserve"> be</w:t>
      </w:r>
      <w:r>
        <w:rPr>
          <w:spacing w:val="-1"/>
        </w:rPr>
        <w:t xml:space="preserve"> eligible </w:t>
      </w:r>
      <w:r>
        <w:t>to</w:t>
      </w:r>
      <w:r>
        <w:rPr>
          <w:spacing w:val="109"/>
        </w:rPr>
        <w:t xml:space="preserve"> </w:t>
      </w:r>
      <w:r>
        <w:t>apply</w:t>
      </w:r>
      <w:r>
        <w:rPr>
          <w:spacing w:val="-5"/>
        </w:rPr>
        <w:t xml:space="preserve"> </w:t>
      </w:r>
      <w:r>
        <w:t>for</w:t>
      </w:r>
      <w:r>
        <w:rPr>
          <w:spacing w:val="-1"/>
        </w:rPr>
        <w:t xml:space="preserve"> AS</w:t>
      </w:r>
      <w:r>
        <w:t xml:space="preserve"> </w:t>
      </w:r>
      <w:r>
        <w:rPr>
          <w:spacing w:val="-1"/>
        </w:rPr>
        <w:t>Programming</w:t>
      </w:r>
      <w:r>
        <w:t xml:space="preserve"> </w:t>
      </w:r>
      <w:r>
        <w:rPr>
          <w:spacing w:val="-1"/>
        </w:rPr>
        <w:t>Fund.</w:t>
      </w:r>
    </w:p>
    <w:p w:rsidR="00823C85" w:rsidRDefault="00E50AB2">
      <w:pPr>
        <w:pStyle w:val="BodyText"/>
        <w:numPr>
          <w:ilvl w:val="0"/>
          <w:numId w:val="51"/>
        </w:numPr>
        <w:tabs>
          <w:tab w:val="left" w:pos="1180"/>
        </w:tabs>
        <w:spacing w:before="29" w:line="276" w:lineRule="exact"/>
        <w:ind w:right="876"/>
      </w:pPr>
      <w:r>
        <w:rPr>
          <w:spacing w:val="-1"/>
        </w:rPr>
        <w:t>Eligibility</w:t>
      </w:r>
      <w:r>
        <w:rPr>
          <w:spacing w:val="-5"/>
        </w:rPr>
        <w:t xml:space="preserve"> </w:t>
      </w:r>
      <w:r>
        <w:rPr>
          <w:spacing w:val="-1"/>
        </w:rPr>
        <w:t>status</w:t>
      </w:r>
      <w:r>
        <w:t xml:space="preserve"> to apply</w:t>
      </w:r>
      <w:r>
        <w:rPr>
          <w:spacing w:val="-3"/>
        </w:rPr>
        <w:t xml:space="preserve"> </w:t>
      </w:r>
      <w:r>
        <w:rPr>
          <w:spacing w:val="-1"/>
        </w:rPr>
        <w:t xml:space="preserve">for </w:t>
      </w:r>
      <w:r>
        <w:t>the</w:t>
      </w:r>
      <w:r>
        <w:rPr>
          <w:spacing w:val="-1"/>
        </w:rPr>
        <w:t xml:space="preserve"> AS</w:t>
      </w:r>
      <w:r>
        <w:t xml:space="preserve"> </w:t>
      </w:r>
      <w:r>
        <w:rPr>
          <w:spacing w:val="-1"/>
        </w:rPr>
        <w:t>Programming Fund</w:t>
      </w:r>
      <w:r>
        <w:t xml:space="preserve"> </w:t>
      </w:r>
      <w:r>
        <w:rPr>
          <w:spacing w:val="-1"/>
        </w:rPr>
        <w:t>shall</w:t>
      </w:r>
      <w:r>
        <w:t xml:space="preserve"> be</w:t>
      </w:r>
      <w:r>
        <w:rPr>
          <w:spacing w:val="-1"/>
        </w:rPr>
        <w:t xml:space="preserve"> </w:t>
      </w:r>
      <w:r>
        <w:t xml:space="preserve">determined </w:t>
      </w:r>
      <w:r>
        <w:rPr>
          <w:spacing w:val="1"/>
        </w:rPr>
        <w:t>by</w:t>
      </w:r>
      <w:r>
        <w:rPr>
          <w:spacing w:val="-5"/>
        </w:rPr>
        <w:t xml:space="preserve"> </w:t>
      </w:r>
      <w:r>
        <w:t>the</w:t>
      </w:r>
      <w:r>
        <w:rPr>
          <w:spacing w:val="-1"/>
        </w:rPr>
        <w:t xml:space="preserve"> AS</w:t>
      </w:r>
      <w:r>
        <w:rPr>
          <w:spacing w:val="69"/>
        </w:rPr>
        <w:t xml:space="preserve"> </w:t>
      </w:r>
      <w:r>
        <w:rPr>
          <w:spacing w:val="-1"/>
        </w:rPr>
        <w:t>Programming</w:t>
      </w:r>
      <w:r>
        <w:rPr>
          <w:spacing w:val="-3"/>
        </w:rPr>
        <w:t xml:space="preserve"> </w:t>
      </w:r>
      <w:r>
        <w:rPr>
          <w:spacing w:val="-1"/>
        </w:rPr>
        <w:t>Committee chair.</w:t>
      </w:r>
    </w:p>
    <w:p w:rsidR="00823C85" w:rsidRDefault="00E50AB2">
      <w:pPr>
        <w:pStyle w:val="BodyText"/>
        <w:numPr>
          <w:ilvl w:val="0"/>
          <w:numId w:val="51"/>
        </w:numPr>
        <w:tabs>
          <w:tab w:val="left" w:pos="1180"/>
        </w:tabs>
        <w:spacing w:before="28" w:line="276" w:lineRule="exact"/>
        <w:ind w:right="302"/>
      </w:pPr>
      <w:r>
        <w:t>Any</w:t>
      </w:r>
      <w:r>
        <w:rPr>
          <w:spacing w:val="-5"/>
        </w:rPr>
        <w:t xml:space="preserve"> </w:t>
      </w:r>
      <w:r>
        <w:rPr>
          <w:spacing w:val="-1"/>
        </w:rPr>
        <w:t>Moorpark</w:t>
      </w:r>
      <w:r>
        <w:t xml:space="preserve"> </w:t>
      </w:r>
      <w:r>
        <w:rPr>
          <w:spacing w:val="-1"/>
        </w:rPr>
        <w:t xml:space="preserve">College </w:t>
      </w:r>
      <w:r>
        <w:t xml:space="preserve">student </w:t>
      </w:r>
      <w:r>
        <w:rPr>
          <w:spacing w:val="-1"/>
        </w:rPr>
        <w:t>organization</w:t>
      </w:r>
      <w:r>
        <w:t xml:space="preserve"> or</w:t>
      </w:r>
      <w:r>
        <w:rPr>
          <w:spacing w:val="-1"/>
        </w:rPr>
        <w:t xml:space="preserve"> Moorpark</w:t>
      </w:r>
      <w:r>
        <w:t xml:space="preserve"> </w:t>
      </w:r>
      <w:r>
        <w:rPr>
          <w:spacing w:val="-1"/>
        </w:rPr>
        <w:t xml:space="preserve">College </w:t>
      </w:r>
      <w:r>
        <w:t>department may</w:t>
      </w:r>
      <w:r>
        <w:rPr>
          <w:spacing w:val="-5"/>
        </w:rPr>
        <w:t xml:space="preserve"> </w:t>
      </w:r>
      <w:r>
        <w:rPr>
          <w:spacing w:val="1"/>
        </w:rPr>
        <w:t>be</w:t>
      </w:r>
      <w:r>
        <w:rPr>
          <w:spacing w:val="-1"/>
        </w:rPr>
        <w:t xml:space="preserve"> denied</w:t>
      </w:r>
      <w:r>
        <w:rPr>
          <w:spacing w:val="79"/>
        </w:rPr>
        <w:t xml:space="preserve"> </w:t>
      </w:r>
      <w:r>
        <w:rPr>
          <w:spacing w:val="-1"/>
        </w:rPr>
        <w:t>AS</w:t>
      </w:r>
      <w:r>
        <w:t xml:space="preserve"> </w:t>
      </w:r>
      <w:r>
        <w:rPr>
          <w:spacing w:val="-1"/>
        </w:rPr>
        <w:t>Programming</w:t>
      </w:r>
      <w:r>
        <w:rPr>
          <w:spacing w:val="-3"/>
        </w:rPr>
        <w:t xml:space="preserve"> </w:t>
      </w:r>
      <w:r>
        <w:rPr>
          <w:spacing w:val="-1"/>
        </w:rPr>
        <w:t>Funds</w:t>
      </w:r>
      <w:r>
        <w:rPr>
          <w:spacing w:val="2"/>
        </w:rPr>
        <w:t xml:space="preserve"> </w:t>
      </w:r>
      <w:r>
        <w:rPr>
          <w:spacing w:val="-1"/>
        </w:rPr>
        <w:t xml:space="preserve">for failure </w:t>
      </w:r>
      <w:r>
        <w:t>to comply</w:t>
      </w:r>
      <w:r>
        <w:rPr>
          <w:spacing w:val="-3"/>
        </w:rPr>
        <w:t xml:space="preserve"> </w:t>
      </w:r>
      <w:r>
        <w:rPr>
          <w:spacing w:val="-1"/>
        </w:rPr>
        <w:t>with</w:t>
      </w:r>
      <w:r>
        <w:t xml:space="preserve"> </w:t>
      </w:r>
      <w:r>
        <w:rPr>
          <w:spacing w:val="-1"/>
        </w:rPr>
        <w:t>these guidelines.</w:t>
      </w:r>
    </w:p>
    <w:p w:rsidR="00823C85" w:rsidRDefault="00823C85">
      <w:pPr>
        <w:spacing w:before="2"/>
        <w:rPr>
          <w:rFonts w:ascii="Times New Roman" w:eastAsia="Times New Roman" w:hAnsi="Times New Roman" w:cs="Times New Roman"/>
          <w:sz w:val="25"/>
          <w:szCs w:val="25"/>
        </w:rPr>
      </w:pPr>
    </w:p>
    <w:p w:rsidR="00823C85" w:rsidRDefault="00E50AB2">
      <w:pPr>
        <w:pStyle w:val="Heading1"/>
        <w:ind w:left="819" w:right="143"/>
        <w:rPr>
          <w:b w:val="0"/>
          <w:bCs w:val="0"/>
        </w:rPr>
      </w:pPr>
      <w:r>
        <w:rPr>
          <w:spacing w:val="-1"/>
        </w:rPr>
        <w:t xml:space="preserve">SECTION </w:t>
      </w:r>
      <w:r>
        <w:t xml:space="preserve">E. </w:t>
      </w:r>
      <w:r>
        <w:rPr>
          <w:spacing w:val="-1"/>
        </w:rPr>
        <w:t>Application</w:t>
      </w:r>
      <w:r>
        <w:t xml:space="preserve"> </w:t>
      </w:r>
      <w:r>
        <w:rPr>
          <w:spacing w:val="-1"/>
        </w:rPr>
        <w:t>Procedures</w:t>
      </w:r>
    </w:p>
    <w:p w:rsidR="00823C85" w:rsidRDefault="00E50AB2">
      <w:pPr>
        <w:pStyle w:val="BodyText"/>
        <w:spacing w:before="7" w:line="250" w:lineRule="auto"/>
        <w:ind w:left="819" w:right="136"/>
      </w:pPr>
      <w:r>
        <w:rPr>
          <w:spacing w:val="-1"/>
        </w:rPr>
        <w:t>To</w:t>
      </w:r>
      <w:r>
        <w:t xml:space="preserve"> apply</w:t>
      </w:r>
      <w:r>
        <w:rPr>
          <w:spacing w:val="-3"/>
        </w:rPr>
        <w:t xml:space="preserve"> </w:t>
      </w:r>
      <w:r>
        <w:rPr>
          <w:spacing w:val="-1"/>
        </w:rPr>
        <w:t xml:space="preserve">for </w:t>
      </w:r>
      <w:r>
        <w:t>the</w:t>
      </w:r>
      <w:r>
        <w:rPr>
          <w:spacing w:val="-1"/>
        </w:rPr>
        <w:t xml:space="preserve"> AS</w:t>
      </w:r>
      <w:r>
        <w:t xml:space="preserve"> </w:t>
      </w:r>
      <w:r>
        <w:rPr>
          <w:spacing w:val="-1"/>
        </w:rPr>
        <w:t>Programming</w:t>
      </w:r>
      <w:r>
        <w:t xml:space="preserve"> </w:t>
      </w:r>
      <w:r>
        <w:rPr>
          <w:spacing w:val="-1"/>
        </w:rPr>
        <w:t>Fund,</w:t>
      </w:r>
      <w:r>
        <w:rPr>
          <w:spacing w:val="2"/>
        </w:rPr>
        <w:t xml:space="preserve"> </w:t>
      </w:r>
      <w:r>
        <w:rPr>
          <w:spacing w:val="-1"/>
        </w:rPr>
        <w:t>groups</w:t>
      </w:r>
      <w:r>
        <w:t xml:space="preserve"> must </w:t>
      </w:r>
      <w:r>
        <w:rPr>
          <w:spacing w:val="-1"/>
        </w:rPr>
        <w:t>complete and</w:t>
      </w:r>
      <w:r>
        <w:t xml:space="preserve"> submit in </w:t>
      </w:r>
      <w:r>
        <w:rPr>
          <w:spacing w:val="-1"/>
        </w:rPr>
        <w:t>writing,</w:t>
      </w:r>
      <w:r>
        <w:t xml:space="preserve"> the</w:t>
      </w:r>
      <w:r>
        <w:rPr>
          <w:spacing w:val="-1"/>
        </w:rPr>
        <w:t xml:space="preserve"> AS</w:t>
      </w:r>
      <w:r>
        <w:rPr>
          <w:spacing w:val="69"/>
        </w:rPr>
        <w:t xml:space="preserve"> </w:t>
      </w:r>
      <w:r>
        <w:rPr>
          <w:spacing w:val="-1"/>
        </w:rPr>
        <w:t>Programming</w:t>
      </w:r>
      <w:r>
        <w:t xml:space="preserve"> </w:t>
      </w:r>
      <w:r>
        <w:rPr>
          <w:spacing w:val="-1"/>
        </w:rPr>
        <w:t>Funding</w:t>
      </w:r>
      <w:r>
        <w:t xml:space="preserve"> </w:t>
      </w:r>
      <w:r>
        <w:rPr>
          <w:spacing w:val="-1"/>
        </w:rPr>
        <w:t>Application</w:t>
      </w:r>
      <w:r>
        <w:t xml:space="preserve"> </w:t>
      </w:r>
      <w:r>
        <w:rPr>
          <w:spacing w:val="-1"/>
        </w:rPr>
        <w:t>form.</w:t>
      </w:r>
      <w:r>
        <w:t xml:space="preserve"> </w:t>
      </w:r>
      <w:r>
        <w:rPr>
          <w:spacing w:val="-1"/>
        </w:rPr>
        <w:t>This</w:t>
      </w:r>
      <w:r>
        <w:t xml:space="preserve"> form must be</w:t>
      </w:r>
      <w:r>
        <w:rPr>
          <w:spacing w:val="-1"/>
        </w:rPr>
        <w:t xml:space="preserve"> submitted</w:t>
      </w:r>
      <w:r>
        <w:t xml:space="preserve"> to </w:t>
      </w:r>
      <w:r>
        <w:rPr>
          <w:spacing w:val="-1"/>
        </w:rPr>
        <w:t>the AS</w:t>
      </w:r>
      <w:r>
        <w:t xml:space="preserve"> </w:t>
      </w:r>
      <w:r>
        <w:rPr>
          <w:spacing w:val="-1"/>
        </w:rPr>
        <w:t>Programming</w:t>
      </w:r>
      <w:r>
        <w:rPr>
          <w:spacing w:val="91"/>
        </w:rPr>
        <w:t xml:space="preserve"> </w:t>
      </w:r>
      <w:r>
        <w:rPr>
          <w:spacing w:val="-1"/>
        </w:rPr>
        <w:t xml:space="preserve">Committee chair </w:t>
      </w:r>
      <w:r>
        <w:t>or</w:t>
      </w:r>
      <w:r>
        <w:rPr>
          <w:spacing w:val="-1"/>
        </w:rPr>
        <w:t xml:space="preserve"> </w:t>
      </w:r>
      <w:r>
        <w:t>the</w:t>
      </w:r>
      <w:r>
        <w:rPr>
          <w:spacing w:val="-1"/>
        </w:rPr>
        <w:t xml:space="preserve"> </w:t>
      </w:r>
      <w:r>
        <w:t xml:space="preserve">AS </w:t>
      </w:r>
      <w:r>
        <w:rPr>
          <w:spacing w:val="-1"/>
        </w:rPr>
        <w:t>advisor.</w:t>
      </w:r>
      <w:r>
        <w:t xml:space="preserve"> </w:t>
      </w:r>
      <w:r>
        <w:rPr>
          <w:spacing w:val="-1"/>
        </w:rPr>
        <w:t>This</w:t>
      </w:r>
      <w:r>
        <w:t xml:space="preserve"> </w:t>
      </w:r>
      <w:r>
        <w:rPr>
          <w:spacing w:val="-1"/>
        </w:rPr>
        <w:t>application</w:t>
      </w:r>
      <w:r>
        <w:t xml:space="preserve"> </w:t>
      </w:r>
      <w:r>
        <w:rPr>
          <w:spacing w:val="-1"/>
        </w:rPr>
        <w:t>form</w:t>
      </w:r>
      <w:r>
        <w:t xml:space="preserve"> </w:t>
      </w:r>
      <w:r>
        <w:rPr>
          <w:spacing w:val="-1"/>
        </w:rPr>
        <w:t>will</w:t>
      </w:r>
      <w:r>
        <w:t xml:space="preserve"> </w:t>
      </w:r>
      <w:r>
        <w:rPr>
          <w:spacing w:val="-1"/>
        </w:rPr>
        <w:t>contain</w:t>
      </w:r>
      <w:r>
        <w:t xml:space="preserve"> the</w:t>
      </w:r>
      <w:r>
        <w:rPr>
          <w:spacing w:val="-1"/>
        </w:rPr>
        <w:t xml:space="preserve"> </w:t>
      </w:r>
      <w:r>
        <w:t xml:space="preserve">minimum </w:t>
      </w:r>
      <w:r>
        <w:rPr>
          <w:spacing w:val="-1"/>
        </w:rPr>
        <w:t>information</w:t>
      </w:r>
      <w:r>
        <w:rPr>
          <w:spacing w:val="95"/>
        </w:rPr>
        <w:t xml:space="preserve"> </w:t>
      </w:r>
      <w:r>
        <w:rPr>
          <w:spacing w:val="-1"/>
        </w:rPr>
        <w:t>listed</w:t>
      </w:r>
      <w:r>
        <w:t xml:space="preserve"> </w:t>
      </w:r>
      <w:r>
        <w:rPr>
          <w:spacing w:val="-1"/>
        </w:rPr>
        <w:t>below:</w:t>
      </w:r>
    </w:p>
    <w:p w:rsidR="00823C85" w:rsidRDefault="00E50AB2">
      <w:pPr>
        <w:pStyle w:val="BodyText"/>
        <w:numPr>
          <w:ilvl w:val="0"/>
          <w:numId w:val="50"/>
        </w:numPr>
        <w:tabs>
          <w:tab w:val="left" w:pos="1180"/>
        </w:tabs>
        <w:spacing w:line="302" w:lineRule="exact"/>
      </w:pPr>
      <w:r>
        <w:rPr>
          <w:spacing w:val="-1"/>
        </w:rPr>
        <w:t>Student</w:t>
      </w:r>
      <w:r>
        <w:t xml:space="preserve"> </w:t>
      </w:r>
      <w:r>
        <w:rPr>
          <w:spacing w:val="-1"/>
        </w:rPr>
        <w:t>organization/department</w:t>
      </w:r>
      <w:r>
        <w:t xml:space="preserve"> </w:t>
      </w:r>
      <w:r>
        <w:rPr>
          <w:spacing w:val="-1"/>
        </w:rPr>
        <w:t>name</w:t>
      </w:r>
    </w:p>
    <w:p w:rsidR="00823C85" w:rsidRDefault="00E50AB2">
      <w:pPr>
        <w:pStyle w:val="BodyText"/>
        <w:numPr>
          <w:ilvl w:val="0"/>
          <w:numId w:val="50"/>
        </w:numPr>
        <w:tabs>
          <w:tab w:val="left" w:pos="1180"/>
        </w:tabs>
        <w:spacing w:line="304" w:lineRule="exact"/>
      </w:pPr>
      <w:r>
        <w:rPr>
          <w:spacing w:val="-1"/>
        </w:rPr>
        <w:t>Student</w:t>
      </w:r>
      <w:r>
        <w:t xml:space="preserve"> </w:t>
      </w:r>
      <w:r>
        <w:rPr>
          <w:spacing w:val="-1"/>
        </w:rPr>
        <w:t>organization/department</w:t>
      </w:r>
      <w:r>
        <w:t xml:space="preserve"> </w:t>
      </w:r>
      <w:r>
        <w:rPr>
          <w:spacing w:val="-1"/>
        </w:rPr>
        <w:t>representative</w:t>
      </w:r>
    </w:p>
    <w:p w:rsidR="00823C85" w:rsidRDefault="00E50AB2">
      <w:pPr>
        <w:pStyle w:val="BodyText"/>
        <w:numPr>
          <w:ilvl w:val="0"/>
          <w:numId w:val="50"/>
        </w:numPr>
        <w:tabs>
          <w:tab w:val="left" w:pos="1180"/>
        </w:tabs>
        <w:spacing w:line="304" w:lineRule="exact"/>
      </w:pPr>
      <w:r>
        <w:rPr>
          <w:spacing w:val="-1"/>
        </w:rPr>
        <w:t>Student</w:t>
      </w:r>
      <w:r>
        <w:t xml:space="preserve"> </w:t>
      </w:r>
      <w:r>
        <w:rPr>
          <w:spacing w:val="-1"/>
        </w:rPr>
        <w:t>organization’s</w:t>
      </w:r>
      <w:r>
        <w:t xml:space="preserve"> </w:t>
      </w:r>
      <w:r>
        <w:rPr>
          <w:spacing w:val="-1"/>
        </w:rPr>
        <w:t>advisor’s</w:t>
      </w:r>
      <w:r>
        <w:t xml:space="preserve"> </w:t>
      </w:r>
      <w:r>
        <w:rPr>
          <w:spacing w:val="-1"/>
        </w:rPr>
        <w:t>signature,</w:t>
      </w:r>
      <w:r>
        <w:t xml:space="preserve"> or</w:t>
      </w:r>
      <w:r>
        <w:rPr>
          <w:spacing w:val="1"/>
        </w:rPr>
        <w:t xml:space="preserve"> </w:t>
      </w:r>
      <w:r>
        <w:t xml:space="preserve">campus </w:t>
      </w:r>
      <w:r>
        <w:rPr>
          <w:spacing w:val="-1"/>
        </w:rPr>
        <w:t>department’s</w:t>
      </w:r>
      <w:r>
        <w:t xml:space="preserve"> </w:t>
      </w:r>
      <w:r>
        <w:rPr>
          <w:spacing w:val="-1"/>
        </w:rPr>
        <w:t>Dean’s</w:t>
      </w:r>
      <w:r>
        <w:rPr>
          <w:spacing w:val="2"/>
        </w:rPr>
        <w:t xml:space="preserve"> </w:t>
      </w:r>
      <w:r>
        <w:rPr>
          <w:spacing w:val="-1"/>
        </w:rPr>
        <w:t>signature</w:t>
      </w:r>
    </w:p>
    <w:p w:rsidR="00823C85" w:rsidRDefault="00E50AB2">
      <w:pPr>
        <w:pStyle w:val="BodyText"/>
        <w:numPr>
          <w:ilvl w:val="0"/>
          <w:numId w:val="50"/>
        </w:numPr>
        <w:tabs>
          <w:tab w:val="left" w:pos="1180"/>
        </w:tabs>
        <w:spacing w:line="304" w:lineRule="exact"/>
      </w:pPr>
      <w:r>
        <w:rPr>
          <w:spacing w:val="-1"/>
        </w:rPr>
        <w:t>Student</w:t>
      </w:r>
      <w:r>
        <w:t xml:space="preserve"> </w:t>
      </w:r>
      <w:r>
        <w:rPr>
          <w:spacing w:val="-1"/>
        </w:rPr>
        <w:t>organization/department</w:t>
      </w:r>
      <w:r>
        <w:t xml:space="preserve"> </w:t>
      </w:r>
      <w:r>
        <w:rPr>
          <w:spacing w:val="-1"/>
        </w:rPr>
        <w:t>statement</w:t>
      </w:r>
      <w:r>
        <w:t xml:space="preserve"> of</w:t>
      </w:r>
      <w:r>
        <w:rPr>
          <w:spacing w:val="-1"/>
        </w:rPr>
        <w:t xml:space="preserve"> </w:t>
      </w:r>
      <w:r>
        <w:t>purpose</w:t>
      </w:r>
    </w:p>
    <w:p w:rsidR="00823C85" w:rsidRDefault="00E50AB2">
      <w:pPr>
        <w:pStyle w:val="BodyText"/>
        <w:numPr>
          <w:ilvl w:val="0"/>
          <w:numId w:val="50"/>
        </w:numPr>
        <w:tabs>
          <w:tab w:val="left" w:pos="1180"/>
        </w:tabs>
        <w:spacing w:line="314" w:lineRule="exact"/>
      </w:pPr>
      <w:r>
        <w:rPr>
          <w:spacing w:val="-1"/>
        </w:rPr>
        <w:t>Event/program</w:t>
      </w:r>
      <w:r>
        <w:t xml:space="preserve"> </w:t>
      </w:r>
      <w:r>
        <w:rPr>
          <w:spacing w:val="-1"/>
        </w:rPr>
        <w:t>description</w:t>
      </w:r>
    </w:p>
    <w:p w:rsidR="00823C85" w:rsidRDefault="00823C85">
      <w:pPr>
        <w:spacing w:line="314" w:lineRule="exact"/>
        <w:sectPr w:rsidR="00823C85">
          <w:pgSz w:w="12240" w:h="15840"/>
          <w:pgMar w:top="1500" w:right="1200" w:bottom="1160" w:left="620" w:header="0" w:footer="967" w:gutter="0"/>
          <w:cols w:space="720"/>
        </w:sectPr>
      </w:pPr>
    </w:p>
    <w:p w:rsidR="00823C85" w:rsidRDefault="00E50AB2">
      <w:pPr>
        <w:pStyle w:val="BodyText"/>
        <w:numPr>
          <w:ilvl w:val="0"/>
          <w:numId w:val="50"/>
        </w:numPr>
        <w:tabs>
          <w:tab w:val="left" w:pos="1180"/>
        </w:tabs>
        <w:spacing w:before="13" w:line="314" w:lineRule="exact"/>
      </w:pPr>
      <w:r>
        <w:rPr>
          <w:spacing w:val="-1"/>
        </w:rPr>
        <w:lastRenderedPageBreak/>
        <w:t>Event/program</w:t>
      </w:r>
      <w:r>
        <w:rPr>
          <w:spacing w:val="2"/>
        </w:rPr>
        <w:t xml:space="preserve"> </w:t>
      </w:r>
      <w:r>
        <w:rPr>
          <w:spacing w:val="-1"/>
        </w:rPr>
        <w:t>goals</w:t>
      </w:r>
      <w:r>
        <w:t xml:space="preserve"> </w:t>
      </w:r>
      <w:r>
        <w:rPr>
          <w:spacing w:val="-1"/>
        </w:rPr>
        <w:t>and</w:t>
      </w:r>
      <w:r>
        <w:rPr>
          <w:spacing w:val="2"/>
        </w:rPr>
        <w:t xml:space="preserve"> </w:t>
      </w:r>
      <w:r>
        <w:rPr>
          <w:spacing w:val="-1"/>
        </w:rPr>
        <w:t>objectives</w:t>
      </w:r>
    </w:p>
    <w:p w:rsidR="00823C85" w:rsidRDefault="00E50AB2">
      <w:pPr>
        <w:pStyle w:val="BodyText"/>
        <w:numPr>
          <w:ilvl w:val="0"/>
          <w:numId w:val="50"/>
        </w:numPr>
        <w:tabs>
          <w:tab w:val="left" w:pos="1180"/>
        </w:tabs>
        <w:spacing w:line="304" w:lineRule="exact"/>
      </w:pPr>
      <w:r>
        <w:rPr>
          <w:spacing w:val="-1"/>
        </w:rPr>
        <w:t>Projected</w:t>
      </w:r>
      <w:r>
        <w:t xml:space="preserve"> </w:t>
      </w:r>
      <w:r>
        <w:rPr>
          <w:spacing w:val="-1"/>
        </w:rPr>
        <w:t>target</w:t>
      </w:r>
      <w:r>
        <w:t xml:space="preserve"> </w:t>
      </w:r>
      <w:r>
        <w:rPr>
          <w:spacing w:val="-1"/>
        </w:rPr>
        <w:t>population/anticipated</w:t>
      </w:r>
      <w:r>
        <w:t xml:space="preserve"> </w:t>
      </w:r>
      <w:r>
        <w:rPr>
          <w:spacing w:val="-1"/>
        </w:rPr>
        <w:t xml:space="preserve">number </w:t>
      </w:r>
      <w:r>
        <w:t>of</w:t>
      </w:r>
      <w:r>
        <w:rPr>
          <w:spacing w:val="1"/>
        </w:rPr>
        <w:t xml:space="preserve"> </w:t>
      </w:r>
      <w:r>
        <w:rPr>
          <w:spacing w:val="-1"/>
        </w:rPr>
        <w:t>attendance</w:t>
      </w:r>
    </w:p>
    <w:p w:rsidR="00823C85" w:rsidRDefault="00E50AB2">
      <w:pPr>
        <w:pStyle w:val="BodyText"/>
        <w:numPr>
          <w:ilvl w:val="0"/>
          <w:numId w:val="50"/>
        </w:numPr>
        <w:tabs>
          <w:tab w:val="left" w:pos="1180"/>
        </w:tabs>
        <w:spacing w:line="304" w:lineRule="exact"/>
      </w:pPr>
      <w:r>
        <w:rPr>
          <w:spacing w:val="-1"/>
        </w:rPr>
        <w:t>Proposed</w:t>
      </w:r>
      <w:r>
        <w:t xml:space="preserve"> </w:t>
      </w:r>
      <w:r>
        <w:rPr>
          <w:spacing w:val="-1"/>
        </w:rPr>
        <w:t>event/program</w:t>
      </w:r>
      <w:r>
        <w:t xml:space="preserve"> </w:t>
      </w:r>
      <w:r>
        <w:rPr>
          <w:spacing w:val="-1"/>
        </w:rPr>
        <w:t>schedule</w:t>
      </w:r>
    </w:p>
    <w:p w:rsidR="00823C85" w:rsidRDefault="00E50AB2">
      <w:pPr>
        <w:pStyle w:val="BodyText"/>
        <w:numPr>
          <w:ilvl w:val="0"/>
          <w:numId w:val="50"/>
        </w:numPr>
        <w:tabs>
          <w:tab w:val="left" w:pos="1180"/>
        </w:tabs>
        <w:spacing w:line="304" w:lineRule="exact"/>
      </w:pPr>
      <w:r>
        <w:rPr>
          <w:spacing w:val="-1"/>
        </w:rPr>
        <w:t>Itemized</w:t>
      </w:r>
      <w:r>
        <w:t xml:space="preserve"> </w:t>
      </w:r>
      <w:r>
        <w:rPr>
          <w:spacing w:val="-1"/>
        </w:rPr>
        <w:t>event/program</w:t>
      </w:r>
      <w:r>
        <w:rPr>
          <w:spacing w:val="2"/>
        </w:rPr>
        <w:t xml:space="preserve"> </w:t>
      </w:r>
      <w:r>
        <w:rPr>
          <w:spacing w:val="-1"/>
        </w:rPr>
        <w:t>budget</w:t>
      </w:r>
      <w:r>
        <w:t xml:space="preserve"> </w:t>
      </w:r>
      <w:r>
        <w:rPr>
          <w:spacing w:val="-1"/>
        </w:rPr>
        <w:t>with</w:t>
      </w:r>
      <w:r>
        <w:t xml:space="preserve"> </w:t>
      </w:r>
      <w:r>
        <w:rPr>
          <w:spacing w:val="-1"/>
        </w:rPr>
        <w:t>justifications</w:t>
      </w:r>
    </w:p>
    <w:p w:rsidR="00823C85" w:rsidRDefault="00E50AB2">
      <w:pPr>
        <w:pStyle w:val="BodyText"/>
        <w:numPr>
          <w:ilvl w:val="0"/>
          <w:numId w:val="50"/>
        </w:numPr>
        <w:tabs>
          <w:tab w:val="left" w:pos="1180"/>
        </w:tabs>
        <w:spacing w:before="20" w:line="276" w:lineRule="exact"/>
        <w:ind w:right="758"/>
      </w:pPr>
      <w:r>
        <w:rPr>
          <w:spacing w:val="-1"/>
        </w:rPr>
        <w:t>AS</w:t>
      </w:r>
      <w:r>
        <w:t xml:space="preserve"> </w:t>
      </w:r>
      <w:r>
        <w:rPr>
          <w:spacing w:val="-1"/>
        </w:rPr>
        <w:t>Programming</w:t>
      </w:r>
      <w:r>
        <w:rPr>
          <w:spacing w:val="-3"/>
        </w:rPr>
        <w:t xml:space="preserve"> </w:t>
      </w:r>
      <w:r>
        <w:rPr>
          <w:spacing w:val="-1"/>
        </w:rPr>
        <w:t>Fund</w:t>
      </w:r>
      <w:r>
        <w:rPr>
          <w:spacing w:val="2"/>
        </w:rPr>
        <w:t xml:space="preserve"> </w:t>
      </w:r>
      <w:r>
        <w:rPr>
          <w:spacing w:val="-1"/>
        </w:rPr>
        <w:t>Application</w:t>
      </w:r>
      <w:r>
        <w:t xml:space="preserve"> must be</w:t>
      </w:r>
      <w:r>
        <w:rPr>
          <w:spacing w:val="-1"/>
        </w:rPr>
        <w:t xml:space="preserve"> signed</w:t>
      </w:r>
      <w:r>
        <w:t xml:space="preserve"> </w:t>
      </w:r>
      <w:r>
        <w:rPr>
          <w:spacing w:val="1"/>
        </w:rPr>
        <w:t>by</w:t>
      </w:r>
      <w:r>
        <w:rPr>
          <w:spacing w:val="-3"/>
        </w:rPr>
        <w:t xml:space="preserve"> </w:t>
      </w:r>
      <w:r>
        <w:t>a</w:t>
      </w:r>
      <w:r>
        <w:rPr>
          <w:spacing w:val="-1"/>
        </w:rPr>
        <w:t xml:space="preserve"> representative </w:t>
      </w:r>
      <w:r>
        <w:t>of</w:t>
      </w:r>
      <w:r>
        <w:rPr>
          <w:spacing w:val="1"/>
        </w:rPr>
        <w:t xml:space="preserve"> </w:t>
      </w:r>
      <w:r>
        <w:t>the</w:t>
      </w:r>
      <w:r>
        <w:rPr>
          <w:spacing w:val="-1"/>
        </w:rPr>
        <w:t xml:space="preserve"> requesting</w:t>
      </w:r>
      <w:r>
        <w:rPr>
          <w:spacing w:val="87"/>
        </w:rPr>
        <w:t xml:space="preserve"> </w:t>
      </w:r>
      <w:r>
        <w:rPr>
          <w:spacing w:val="-1"/>
        </w:rPr>
        <w:t>group.</w:t>
      </w:r>
    </w:p>
    <w:p w:rsidR="00823C85" w:rsidRDefault="00E50AB2">
      <w:pPr>
        <w:pStyle w:val="BodyText"/>
        <w:numPr>
          <w:ilvl w:val="0"/>
          <w:numId w:val="50"/>
        </w:numPr>
        <w:tabs>
          <w:tab w:val="left" w:pos="1180"/>
        </w:tabs>
        <w:spacing w:before="28" w:line="276" w:lineRule="exact"/>
        <w:ind w:right="103"/>
        <w:jc w:val="both"/>
      </w:pPr>
      <w:r>
        <w:rPr>
          <w:spacing w:val="-1"/>
        </w:rPr>
        <w:t>Student</w:t>
      </w:r>
      <w:r>
        <w:rPr>
          <w:spacing w:val="26"/>
        </w:rPr>
        <w:t xml:space="preserve"> </w:t>
      </w:r>
      <w:r>
        <w:rPr>
          <w:spacing w:val="-1"/>
        </w:rPr>
        <w:t>organization</w:t>
      </w:r>
      <w:r>
        <w:rPr>
          <w:spacing w:val="26"/>
        </w:rPr>
        <w:t xml:space="preserve"> </w:t>
      </w:r>
      <w:r>
        <w:rPr>
          <w:spacing w:val="-1"/>
        </w:rPr>
        <w:t>advisor’s</w:t>
      </w:r>
      <w:r>
        <w:rPr>
          <w:spacing w:val="26"/>
        </w:rPr>
        <w:t xml:space="preserve"> </w:t>
      </w:r>
      <w:r>
        <w:rPr>
          <w:spacing w:val="-1"/>
        </w:rPr>
        <w:t>signature</w:t>
      </w:r>
      <w:r>
        <w:rPr>
          <w:spacing w:val="25"/>
        </w:rPr>
        <w:t xml:space="preserve"> </w:t>
      </w:r>
      <w:r>
        <w:rPr>
          <w:spacing w:val="-1"/>
        </w:rPr>
        <w:t>verifying</w:t>
      </w:r>
      <w:r>
        <w:rPr>
          <w:spacing w:val="24"/>
        </w:rPr>
        <w:t xml:space="preserve"> </w:t>
      </w:r>
      <w:r>
        <w:rPr>
          <w:spacing w:val="-1"/>
        </w:rPr>
        <w:t>that</w:t>
      </w:r>
      <w:r>
        <w:rPr>
          <w:spacing w:val="26"/>
        </w:rPr>
        <w:t xml:space="preserve"> </w:t>
      </w:r>
      <w:r>
        <w:t>the</w:t>
      </w:r>
      <w:r>
        <w:rPr>
          <w:spacing w:val="25"/>
        </w:rPr>
        <w:t xml:space="preserve"> </w:t>
      </w:r>
      <w:r>
        <w:rPr>
          <w:spacing w:val="-1"/>
        </w:rPr>
        <w:t>application</w:t>
      </w:r>
      <w:r>
        <w:rPr>
          <w:spacing w:val="26"/>
        </w:rPr>
        <w:t xml:space="preserve"> </w:t>
      </w:r>
      <w:r>
        <w:rPr>
          <w:spacing w:val="-1"/>
        </w:rPr>
        <w:t>has</w:t>
      </w:r>
      <w:r>
        <w:rPr>
          <w:spacing w:val="26"/>
        </w:rPr>
        <w:t xml:space="preserve"> </w:t>
      </w:r>
      <w:r>
        <w:rPr>
          <w:spacing w:val="-1"/>
        </w:rPr>
        <w:t>been</w:t>
      </w:r>
      <w:r>
        <w:rPr>
          <w:spacing w:val="26"/>
        </w:rPr>
        <w:t xml:space="preserve"> </w:t>
      </w:r>
      <w:r>
        <w:rPr>
          <w:spacing w:val="-1"/>
        </w:rPr>
        <w:t>reviewed</w:t>
      </w:r>
      <w:r>
        <w:rPr>
          <w:spacing w:val="26"/>
        </w:rPr>
        <w:t xml:space="preserve"> </w:t>
      </w:r>
      <w:r>
        <w:rPr>
          <w:spacing w:val="2"/>
        </w:rPr>
        <w:t>by</w:t>
      </w:r>
      <w:r>
        <w:rPr>
          <w:spacing w:val="115"/>
        </w:rPr>
        <w:t xml:space="preserve"> </w:t>
      </w:r>
      <w:r>
        <w:t>the</w:t>
      </w:r>
      <w:r>
        <w:rPr>
          <w:spacing w:val="44"/>
        </w:rPr>
        <w:t xml:space="preserve"> </w:t>
      </w:r>
      <w:r>
        <w:rPr>
          <w:spacing w:val="-1"/>
        </w:rPr>
        <w:t>advisor,</w:t>
      </w:r>
      <w:r>
        <w:rPr>
          <w:spacing w:val="45"/>
        </w:rPr>
        <w:t xml:space="preserve"> </w:t>
      </w:r>
      <w:r>
        <w:rPr>
          <w:spacing w:val="-1"/>
        </w:rPr>
        <w:t>and</w:t>
      </w:r>
      <w:r>
        <w:rPr>
          <w:spacing w:val="48"/>
        </w:rPr>
        <w:t xml:space="preserve"> </w:t>
      </w:r>
      <w:r>
        <w:rPr>
          <w:spacing w:val="-1"/>
        </w:rPr>
        <w:t>that</w:t>
      </w:r>
      <w:r>
        <w:rPr>
          <w:spacing w:val="46"/>
        </w:rPr>
        <w:t xml:space="preserve"> </w:t>
      </w:r>
      <w:r>
        <w:t>the</w:t>
      </w:r>
      <w:r>
        <w:rPr>
          <w:spacing w:val="44"/>
        </w:rPr>
        <w:t xml:space="preserve"> </w:t>
      </w:r>
      <w:r>
        <w:rPr>
          <w:spacing w:val="-1"/>
        </w:rPr>
        <w:t>event</w:t>
      </w:r>
      <w:r>
        <w:rPr>
          <w:spacing w:val="48"/>
        </w:rPr>
        <w:t xml:space="preserve"> </w:t>
      </w:r>
      <w:r>
        <w:rPr>
          <w:spacing w:val="-1"/>
        </w:rPr>
        <w:t>complies</w:t>
      </w:r>
      <w:r>
        <w:rPr>
          <w:spacing w:val="45"/>
        </w:rPr>
        <w:t xml:space="preserve"> </w:t>
      </w:r>
      <w:r>
        <w:rPr>
          <w:spacing w:val="-1"/>
        </w:rPr>
        <w:t>with</w:t>
      </w:r>
      <w:r>
        <w:rPr>
          <w:spacing w:val="45"/>
        </w:rPr>
        <w:t xml:space="preserve"> </w:t>
      </w:r>
      <w:r>
        <w:t>the</w:t>
      </w:r>
      <w:r>
        <w:rPr>
          <w:spacing w:val="44"/>
        </w:rPr>
        <w:t xml:space="preserve"> </w:t>
      </w:r>
      <w:r>
        <w:rPr>
          <w:spacing w:val="-1"/>
        </w:rPr>
        <w:t>college/district</w:t>
      </w:r>
      <w:r>
        <w:rPr>
          <w:spacing w:val="46"/>
        </w:rPr>
        <w:t xml:space="preserve"> </w:t>
      </w:r>
      <w:r>
        <w:t>rules</w:t>
      </w:r>
      <w:r>
        <w:rPr>
          <w:spacing w:val="48"/>
        </w:rPr>
        <w:t xml:space="preserve"> </w:t>
      </w:r>
      <w:r>
        <w:rPr>
          <w:spacing w:val="-1"/>
        </w:rPr>
        <w:t>and</w:t>
      </w:r>
      <w:r>
        <w:rPr>
          <w:spacing w:val="45"/>
        </w:rPr>
        <w:t xml:space="preserve"> </w:t>
      </w:r>
      <w:r>
        <w:rPr>
          <w:spacing w:val="-1"/>
        </w:rPr>
        <w:t>regulations</w:t>
      </w:r>
      <w:r>
        <w:rPr>
          <w:spacing w:val="45"/>
        </w:rPr>
        <w:t xml:space="preserve"> </w:t>
      </w:r>
      <w:r>
        <w:rPr>
          <w:spacing w:val="-1"/>
        </w:rPr>
        <w:t>for</w:t>
      </w:r>
      <w:r>
        <w:rPr>
          <w:spacing w:val="101"/>
        </w:rPr>
        <w:t xml:space="preserve"> </w:t>
      </w:r>
      <w:r>
        <w:rPr>
          <w:spacing w:val="-1"/>
        </w:rPr>
        <w:t>facility</w:t>
      </w:r>
      <w:r>
        <w:rPr>
          <w:spacing w:val="-5"/>
        </w:rPr>
        <w:t xml:space="preserve"> </w:t>
      </w:r>
      <w:r>
        <w:t>use</w:t>
      </w:r>
      <w:r>
        <w:rPr>
          <w:spacing w:val="-1"/>
        </w:rPr>
        <w:t xml:space="preserve"> and</w:t>
      </w:r>
      <w:r>
        <w:t xml:space="preserve"> campus </w:t>
      </w:r>
      <w:r>
        <w:rPr>
          <w:spacing w:val="-1"/>
        </w:rPr>
        <w:t>activities.</w:t>
      </w:r>
    </w:p>
    <w:p w:rsidR="00823C85" w:rsidRDefault="00E50AB2">
      <w:pPr>
        <w:pStyle w:val="BodyText"/>
        <w:numPr>
          <w:ilvl w:val="0"/>
          <w:numId w:val="50"/>
        </w:numPr>
        <w:tabs>
          <w:tab w:val="left" w:pos="1180"/>
        </w:tabs>
        <w:spacing w:line="241" w:lineRule="auto"/>
        <w:ind w:right="106"/>
        <w:jc w:val="both"/>
      </w:pPr>
      <w:r>
        <w:rPr>
          <w:spacing w:val="-1"/>
        </w:rPr>
        <w:t>Campus</w:t>
      </w:r>
      <w:r>
        <w:rPr>
          <w:spacing w:val="50"/>
        </w:rPr>
        <w:t xml:space="preserve"> </w:t>
      </w:r>
      <w:r>
        <w:rPr>
          <w:spacing w:val="-1"/>
        </w:rPr>
        <w:t>department</w:t>
      </w:r>
      <w:r>
        <w:rPr>
          <w:spacing w:val="50"/>
        </w:rPr>
        <w:t xml:space="preserve"> </w:t>
      </w:r>
      <w:r>
        <w:rPr>
          <w:spacing w:val="-1"/>
        </w:rPr>
        <w:t>Dean’s</w:t>
      </w:r>
      <w:r>
        <w:rPr>
          <w:spacing w:val="50"/>
        </w:rPr>
        <w:t xml:space="preserve"> </w:t>
      </w:r>
      <w:r>
        <w:rPr>
          <w:spacing w:val="-1"/>
        </w:rPr>
        <w:t>signature,</w:t>
      </w:r>
      <w:r>
        <w:rPr>
          <w:spacing w:val="50"/>
        </w:rPr>
        <w:t xml:space="preserve"> </w:t>
      </w:r>
      <w:r>
        <w:rPr>
          <w:spacing w:val="-1"/>
        </w:rPr>
        <w:t>where</w:t>
      </w:r>
      <w:r>
        <w:rPr>
          <w:spacing w:val="49"/>
        </w:rPr>
        <w:t xml:space="preserve"> </w:t>
      </w:r>
      <w:r>
        <w:rPr>
          <w:spacing w:val="-1"/>
        </w:rPr>
        <w:t>applicable,</w:t>
      </w:r>
      <w:r>
        <w:rPr>
          <w:spacing w:val="50"/>
        </w:rPr>
        <w:t xml:space="preserve"> </w:t>
      </w:r>
      <w:r>
        <w:rPr>
          <w:spacing w:val="-1"/>
        </w:rPr>
        <w:t>verifying</w:t>
      </w:r>
      <w:r>
        <w:rPr>
          <w:spacing w:val="48"/>
        </w:rPr>
        <w:t xml:space="preserve"> </w:t>
      </w:r>
      <w:r>
        <w:rPr>
          <w:spacing w:val="-1"/>
        </w:rPr>
        <w:t>that</w:t>
      </w:r>
      <w:r>
        <w:rPr>
          <w:spacing w:val="50"/>
        </w:rPr>
        <w:t xml:space="preserve"> </w:t>
      </w:r>
      <w:r>
        <w:t>the</w:t>
      </w:r>
      <w:r>
        <w:rPr>
          <w:spacing w:val="49"/>
        </w:rPr>
        <w:t xml:space="preserve"> </w:t>
      </w:r>
      <w:r>
        <w:rPr>
          <w:spacing w:val="-1"/>
        </w:rPr>
        <w:t>application</w:t>
      </w:r>
      <w:r>
        <w:rPr>
          <w:spacing w:val="50"/>
        </w:rPr>
        <w:t xml:space="preserve"> </w:t>
      </w:r>
      <w:r>
        <w:rPr>
          <w:spacing w:val="-1"/>
        </w:rPr>
        <w:t>has</w:t>
      </w:r>
      <w:r>
        <w:rPr>
          <w:spacing w:val="107"/>
        </w:rPr>
        <w:t xml:space="preserve"> </w:t>
      </w:r>
      <w:r>
        <w:rPr>
          <w:spacing w:val="-1"/>
        </w:rPr>
        <w:t>been</w:t>
      </w:r>
      <w:r>
        <w:rPr>
          <w:spacing w:val="36"/>
        </w:rPr>
        <w:t xml:space="preserve"> </w:t>
      </w:r>
      <w:r>
        <w:rPr>
          <w:spacing w:val="-1"/>
        </w:rPr>
        <w:t>reviewed</w:t>
      </w:r>
      <w:r>
        <w:rPr>
          <w:spacing w:val="36"/>
        </w:rPr>
        <w:t xml:space="preserve"> </w:t>
      </w:r>
      <w:r>
        <w:rPr>
          <w:spacing w:val="2"/>
        </w:rPr>
        <w:t>by</w:t>
      </w:r>
      <w:r>
        <w:rPr>
          <w:spacing w:val="31"/>
        </w:rPr>
        <w:t xml:space="preserve"> </w:t>
      </w:r>
      <w:r>
        <w:t>the</w:t>
      </w:r>
      <w:r>
        <w:rPr>
          <w:spacing w:val="37"/>
        </w:rPr>
        <w:t xml:space="preserve"> </w:t>
      </w:r>
      <w:r>
        <w:rPr>
          <w:spacing w:val="-1"/>
        </w:rPr>
        <w:t>Dean,</w:t>
      </w:r>
      <w:r>
        <w:rPr>
          <w:spacing w:val="35"/>
        </w:rPr>
        <w:t xml:space="preserve"> </w:t>
      </w:r>
      <w:r>
        <w:rPr>
          <w:spacing w:val="-1"/>
        </w:rPr>
        <w:t>and</w:t>
      </w:r>
      <w:r>
        <w:rPr>
          <w:spacing w:val="38"/>
        </w:rPr>
        <w:t xml:space="preserve"> </w:t>
      </w:r>
      <w:r>
        <w:rPr>
          <w:spacing w:val="-1"/>
        </w:rPr>
        <w:t>that</w:t>
      </w:r>
      <w:r>
        <w:rPr>
          <w:spacing w:val="36"/>
        </w:rPr>
        <w:t xml:space="preserve"> </w:t>
      </w:r>
      <w:r>
        <w:t>the</w:t>
      </w:r>
      <w:r>
        <w:rPr>
          <w:spacing w:val="37"/>
        </w:rPr>
        <w:t xml:space="preserve"> </w:t>
      </w:r>
      <w:r>
        <w:rPr>
          <w:spacing w:val="-1"/>
        </w:rPr>
        <w:t>event</w:t>
      </w:r>
      <w:r>
        <w:rPr>
          <w:spacing w:val="38"/>
        </w:rPr>
        <w:t xml:space="preserve"> </w:t>
      </w:r>
      <w:r>
        <w:rPr>
          <w:spacing w:val="-1"/>
        </w:rPr>
        <w:t>complies</w:t>
      </w:r>
      <w:r>
        <w:rPr>
          <w:spacing w:val="36"/>
        </w:rPr>
        <w:t xml:space="preserve"> </w:t>
      </w:r>
      <w:r>
        <w:rPr>
          <w:spacing w:val="-1"/>
        </w:rPr>
        <w:t>with</w:t>
      </w:r>
      <w:r>
        <w:rPr>
          <w:spacing w:val="36"/>
        </w:rPr>
        <w:t xml:space="preserve"> </w:t>
      </w:r>
      <w:r>
        <w:t>the</w:t>
      </w:r>
      <w:r>
        <w:rPr>
          <w:spacing w:val="35"/>
        </w:rPr>
        <w:t xml:space="preserve"> </w:t>
      </w:r>
      <w:r>
        <w:rPr>
          <w:spacing w:val="-1"/>
        </w:rPr>
        <w:t>college/district</w:t>
      </w:r>
      <w:r>
        <w:rPr>
          <w:spacing w:val="38"/>
        </w:rPr>
        <w:t xml:space="preserve"> </w:t>
      </w:r>
      <w:r>
        <w:rPr>
          <w:spacing w:val="-1"/>
        </w:rPr>
        <w:t>rules</w:t>
      </w:r>
      <w:r>
        <w:rPr>
          <w:spacing w:val="36"/>
        </w:rPr>
        <w:t xml:space="preserve"> </w:t>
      </w:r>
      <w:r>
        <w:t>and</w:t>
      </w:r>
      <w:r>
        <w:rPr>
          <w:spacing w:val="89"/>
        </w:rPr>
        <w:t xml:space="preserve"> </w:t>
      </w:r>
      <w:r>
        <w:rPr>
          <w:spacing w:val="-1"/>
        </w:rPr>
        <w:t>regulations</w:t>
      </w:r>
      <w:r>
        <w:t xml:space="preserve"> </w:t>
      </w:r>
      <w:r>
        <w:rPr>
          <w:spacing w:val="-1"/>
        </w:rPr>
        <w:t xml:space="preserve">for </w:t>
      </w:r>
      <w:r>
        <w:t>facility</w:t>
      </w:r>
      <w:r>
        <w:rPr>
          <w:spacing w:val="-5"/>
        </w:rPr>
        <w:t xml:space="preserve"> </w:t>
      </w:r>
      <w:r>
        <w:t>use</w:t>
      </w:r>
      <w:r>
        <w:rPr>
          <w:spacing w:val="-1"/>
        </w:rPr>
        <w:t xml:space="preserve"> and</w:t>
      </w:r>
      <w:r>
        <w:t xml:space="preserve"> campus </w:t>
      </w:r>
      <w:r>
        <w:rPr>
          <w:spacing w:val="-1"/>
        </w:rPr>
        <w:t>activities.</w:t>
      </w:r>
    </w:p>
    <w:p w:rsidR="00823C85" w:rsidRDefault="00823C85">
      <w:pPr>
        <w:spacing w:before="4"/>
        <w:rPr>
          <w:rFonts w:ascii="Times New Roman" w:eastAsia="Times New Roman" w:hAnsi="Times New Roman" w:cs="Times New Roman"/>
          <w:sz w:val="26"/>
          <w:szCs w:val="26"/>
        </w:rPr>
      </w:pPr>
    </w:p>
    <w:p w:rsidR="00823C85" w:rsidRDefault="00E50AB2">
      <w:pPr>
        <w:pStyle w:val="Heading1"/>
        <w:spacing w:line="274" w:lineRule="exact"/>
        <w:ind w:left="819" w:right="143"/>
        <w:rPr>
          <w:b w:val="0"/>
          <w:bCs w:val="0"/>
        </w:rPr>
      </w:pPr>
      <w:r>
        <w:rPr>
          <w:spacing w:val="-1"/>
        </w:rPr>
        <w:t xml:space="preserve">SECTION </w:t>
      </w:r>
      <w:r>
        <w:rPr>
          <w:spacing w:val="-2"/>
        </w:rPr>
        <w:t>F.</w:t>
      </w:r>
      <w:r>
        <w:t xml:space="preserve"> </w:t>
      </w:r>
      <w:r>
        <w:rPr>
          <w:spacing w:val="-1"/>
        </w:rPr>
        <w:t>Distribution</w:t>
      </w:r>
      <w:r>
        <w:t xml:space="preserve"> of</w:t>
      </w:r>
      <w:r>
        <w:rPr>
          <w:spacing w:val="1"/>
        </w:rPr>
        <w:t xml:space="preserve"> </w:t>
      </w:r>
      <w:r>
        <w:rPr>
          <w:spacing w:val="-1"/>
        </w:rPr>
        <w:t>Allocated</w:t>
      </w:r>
      <w:r>
        <w:t xml:space="preserve"> </w:t>
      </w:r>
      <w:r>
        <w:rPr>
          <w:spacing w:val="-1"/>
        </w:rPr>
        <w:t>Funds</w:t>
      </w:r>
    </w:p>
    <w:p w:rsidR="00823C85" w:rsidRDefault="00E50AB2">
      <w:pPr>
        <w:pStyle w:val="BodyText"/>
        <w:numPr>
          <w:ilvl w:val="0"/>
          <w:numId w:val="49"/>
        </w:numPr>
        <w:tabs>
          <w:tab w:val="left" w:pos="1180"/>
        </w:tabs>
        <w:spacing w:line="242" w:lineRule="auto"/>
        <w:ind w:right="106"/>
        <w:jc w:val="both"/>
      </w:pPr>
      <w:r>
        <w:rPr>
          <w:spacing w:val="-2"/>
        </w:rPr>
        <w:t>In</w:t>
      </w:r>
      <w:r>
        <w:rPr>
          <w:spacing w:val="4"/>
        </w:rPr>
        <w:t xml:space="preserve"> </w:t>
      </w:r>
      <w:r>
        <w:t>accepting</w:t>
      </w:r>
      <w:r>
        <w:rPr>
          <w:spacing w:val="2"/>
        </w:rPr>
        <w:t xml:space="preserve"> </w:t>
      </w:r>
      <w:r>
        <w:rPr>
          <w:spacing w:val="1"/>
        </w:rPr>
        <w:t>any</w:t>
      </w:r>
      <w:r>
        <w:rPr>
          <w:spacing w:val="-3"/>
        </w:rPr>
        <w:t xml:space="preserve"> </w:t>
      </w:r>
      <w:r>
        <w:rPr>
          <w:spacing w:val="-1"/>
        </w:rPr>
        <w:t>AS</w:t>
      </w:r>
      <w:r>
        <w:rPr>
          <w:spacing w:val="3"/>
        </w:rPr>
        <w:t xml:space="preserve"> </w:t>
      </w:r>
      <w:r>
        <w:rPr>
          <w:spacing w:val="-1"/>
        </w:rPr>
        <w:t>Programming</w:t>
      </w:r>
      <w:r>
        <w:rPr>
          <w:spacing w:val="2"/>
        </w:rPr>
        <w:t xml:space="preserve"> </w:t>
      </w:r>
      <w:r>
        <w:rPr>
          <w:spacing w:val="-1"/>
        </w:rPr>
        <w:t>Funds,</w:t>
      </w:r>
      <w:r>
        <w:rPr>
          <w:spacing w:val="4"/>
        </w:rPr>
        <w:t xml:space="preserve"> </w:t>
      </w:r>
      <w:r>
        <w:t>a</w:t>
      </w:r>
      <w:r>
        <w:rPr>
          <w:spacing w:val="3"/>
        </w:rPr>
        <w:t xml:space="preserve"> </w:t>
      </w:r>
      <w:r>
        <w:t>group</w:t>
      </w:r>
      <w:r>
        <w:rPr>
          <w:spacing w:val="2"/>
        </w:rPr>
        <w:t xml:space="preserve"> </w:t>
      </w:r>
      <w:r>
        <w:rPr>
          <w:spacing w:val="-1"/>
        </w:rPr>
        <w:t>accepts</w:t>
      </w:r>
      <w:r>
        <w:rPr>
          <w:spacing w:val="2"/>
        </w:rPr>
        <w:t xml:space="preserve"> </w:t>
      </w:r>
      <w:r>
        <w:rPr>
          <w:spacing w:val="-1"/>
        </w:rPr>
        <w:t>an</w:t>
      </w:r>
      <w:r>
        <w:rPr>
          <w:spacing w:val="4"/>
        </w:rPr>
        <w:t xml:space="preserve"> </w:t>
      </w:r>
      <w:r>
        <w:rPr>
          <w:spacing w:val="-1"/>
        </w:rPr>
        <w:t>agreement</w:t>
      </w:r>
      <w:r>
        <w:rPr>
          <w:spacing w:val="2"/>
        </w:rPr>
        <w:t xml:space="preserve"> </w:t>
      </w:r>
      <w:r>
        <w:t>to</w:t>
      </w:r>
      <w:r>
        <w:rPr>
          <w:spacing w:val="2"/>
        </w:rPr>
        <w:t xml:space="preserve"> </w:t>
      </w:r>
      <w:r>
        <w:rPr>
          <w:spacing w:val="-1"/>
        </w:rPr>
        <w:t>spend</w:t>
      </w:r>
      <w:r>
        <w:rPr>
          <w:spacing w:val="2"/>
        </w:rPr>
        <w:t xml:space="preserve"> </w:t>
      </w:r>
      <w:r>
        <w:t>the</w:t>
      </w:r>
      <w:r>
        <w:rPr>
          <w:spacing w:val="3"/>
        </w:rPr>
        <w:t xml:space="preserve"> </w:t>
      </w:r>
      <w:r>
        <w:rPr>
          <w:spacing w:val="-1"/>
        </w:rPr>
        <w:t>allocated</w:t>
      </w:r>
      <w:r>
        <w:rPr>
          <w:spacing w:val="79"/>
        </w:rPr>
        <w:t xml:space="preserve"> </w:t>
      </w:r>
      <w:r>
        <w:t>money</w:t>
      </w:r>
      <w:r>
        <w:rPr>
          <w:spacing w:val="2"/>
        </w:rPr>
        <w:t xml:space="preserve"> </w:t>
      </w:r>
      <w:r>
        <w:t>in</w:t>
      </w:r>
      <w:r>
        <w:rPr>
          <w:spacing w:val="12"/>
        </w:rPr>
        <w:t xml:space="preserve"> </w:t>
      </w:r>
      <w:r>
        <w:rPr>
          <w:spacing w:val="-1"/>
        </w:rPr>
        <w:t>good</w:t>
      </w:r>
      <w:r>
        <w:rPr>
          <w:spacing w:val="7"/>
        </w:rPr>
        <w:t xml:space="preserve"> </w:t>
      </w:r>
      <w:r>
        <w:t>faith</w:t>
      </w:r>
      <w:r>
        <w:rPr>
          <w:spacing w:val="7"/>
        </w:rPr>
        <w:t xml:space="preserve"> </w:t>
      </w:r>
      <w:r>
        <w:rPr>
          <w:spacing w:val="-1"/>
        </w:rPr>
        <w:t>and</w:t>
      </w:r>
      <w:r>
        <w:rPr>
          <w:spacing w:val="12"/>
        </w:rPr>
        <w:t xml:space="preserve"> </w:t>
      </w:r>
      <w:r>
        <w:t>in</w:t>
      </w:r>
      <w:r>
        <w:rPr>
          <w:spacing w:val="7"/>
        </w:rPr>
        <w:t xml:space="preserve"> </w:t>
      </w:r>
      <w:r>
        <w:rPr>
          <w:spacing w:val="-1"/>
        </w:rPr>
        <w:t>accordance</w:t>
      </w:r>
      <w:r>
        <w:rPr>
          <w:spacing w:val="6"/>
        </w:rPr>
        <w:t xml:space="preserve"> </w:t>
      </w:r>
      <w:r>
        <w:rPr>
          <w:spacing w:val="-1"/>
        </w:rPr>
        <w:t>with</w:t>
      </w:r>
      <w:r>
        <w:rPr>
          <w:spacing w:val="7"/>
        </w:rPr>
        <w:t xml:space="preserve"> </w:t>
      </w:r>
      <w:r>
        <w:t>these</w:t>
      </w:r>
      <w:r>
        <w:rPr>
          <w:spacing w:val="8"/>
        </w:rPr>
        <w:t xml:space="preserve"> </w:t>
      </w:r>
      <w:r>
        <w:rPr>
          <w:spacing w:val="-1"/>
        </w:rPr>
        <w:t>guidelines,</w:t>
      </w:r>
      <w:r>
        <w:rPr>
          <w:spacing w:val="7"/>
        </w:rPr>
        <w:t xml:space="preserve"> </w:t>
      </w:r>
      <w:r>
        <w:rPr>
          <w:spacing w:val="-1"/>
        </w:rPr>
        <w:t>and</w:t>
      </w:r>
      <w:r>
        <w:rPr>
          <w:spacing w:val="9"/>
        </w:rPr>
        <w:t xml:space="preserve"> </w:t>
      </w:r>
      <w:r>
        <w:t>the</w:t>
      </w:r>
      <w:r>
        <w:rPr>
          <w:spacing w:val="8"/>
        </w:rPr>
        <w:t xml:space="preserve"> </w:t>
      </w:r>
      <w:r>
        <w:rPr>
          <w:spacing w:val="-1"/>
        </w:rPr>
        <w:t>college</w:t>
      </w:r>
      <w:r>
        <w:rPr>
          <w:spacing w:val="8"/>
        </w:rPr>
        <w:t xml:space="preserve"> </w:t>
      </w:r>
      <w:r>
        <w:rPr>
          <w:spacing w:val="-1"/>
        </w:rPr>
        <w:t>district</w:t>
      </w:r>
      <w:r>
        <w:rPr>
          <w:spacing w:val="7"/>
        </w:rPr>
        <w:t xml:space="preserve"> </w:t>
      </w:r>
      <w:r>
        <w:rPr>
          <w:spacing w:val="-1"/>
        </w:rPr>
        <w:t>financial</w:t>
      </w:r>
      <w:r>
        <w:rPr>
          <w:spacing w:val="87"/>
        </w:rPr>
        <w:t xml:space="preserve"> </w:t>
      </w:r>
      <w:r>
        <w:rPr>
          <w:spacing w:val="-1"/>
        </w:rPr>
        <w:t>guidelines.</w:t>
      </w:r>
    </w:p>
    <w:p w:rsidR="00823C85" w:rsidRDefault="00E50AB2">
      <w:pPr>
        <w:pStyle w:val="BodyText"/>
        <w:numPr>
          <w:ilvl w:val="0"/>
          <w:numId w:val="49"/>
        </w:numPr>
        <w:tabs>
          <w:tab w:val="left" w:pos="1180"/>
        </w:tabs>
        <w:spacing w:before="21" w:line="286" w:lineRule="exact"/>
        <w:ind w:right="107"/>
        <w:jc w:val="both"/>
      </w:pPr>
      <w:r>
        <w:rPr>
          <w:spacing w:val="-2"/>
        </w:rPr>
        <w:t>In</w:t>
      </w:r>
      <w:r>
        <w:rPr>
          <w:spacing w:val="31"/>
        </w:rPr>
        <w:t xml:space="preserve"> </w:t>
      </w:r>
      <w:r>
        <w:t>accepting</w:t>
      </w:r>
      <w:r>
        <w:rPr>
          <w:spacing w:val="28"/>
        </w:rPr>
        <w:t xml:space="preserve"> </w:t>
      </w:r>
      <w:r>
        <w:rPr>
          <w:spacing w:val="1"/>
        </w:rPr>
        <w:t>any</w:t>
      </w:r>
      <w:r>
        <w:rPr>
          <w:spacing w:val="24"/>
        </w:rPr>
        <w:t xml:space="preserve"> </w:t>
      </w:r>
      <w:r>
        <w:rPr>
          <w:spacing w:val="-1"/>
        </w:rPr>
        <w:t>AS</w:t>
      </w:r>
      <w:r>
        <w:rPr>
          <w:spacing w:val="32"/>
        </w:rPr>
        <w:t xml:space="preserve"> </w:t>
      </w:r>
      <w:r>
        <w:rPr>
          <w:spacing w:val="-1"/>
        </w:rPr>
        <w:t>Programming</w:t>
      </w:r>
      <w:r>
        <w:rPr>
          <w:spacing w:val="28"/>
        </w:rPr>
        <w:t xml:space="preserve"> </w:t>
      </w:r>
      <w:r>
        <w:rPr>
          <w:spacing w:val="-1"/>
        </w:rPr>
        <w:t>Funds,</w:t>
      </w:r>
      <w:r>
        <w:rPr>
          <w:spacing w:val="31"/>
        </w:rPr>
        <w:t xml:space="preserve"> </w:t>
      </w:r>
      <w:r>
        <w:t>a</w:t>
      </w:r>
      <w:r>
        <w:rPr>
          <w:spacing w:val="30"/>
        </w:rPr>
        <w:t xml:space="preserve"> </w:t>
      </w:r>
      <w:r>
        <w:t>group</w:t>
      </w:r>
      <w:r>
        <w:rPr>
          <w:spacing w:val="28"/>
        </w:rPr>
        <w:t xml:space="preserve"> </w:t>
      </w:r>
      <w:r>
        <w:t>must</w:t>
      </w:r>
      <w:r>
        <w:rPr>
          <w:spacing w:val="29"/>
        </w:rPr>
        <w:t xml:space="preserve"> </w:t>
      </w:r>
      <w:r>
        <w:rPr>
          <w:spacing w:val="-1"/>
        </w:rPr>
        <w:t>name</w:t>
      </w:r>
      <w:r>
        <w:rPr>
          <w:spacing w:val="30"/>
        </w:rPr>
        <w:t xml:space="preserve"> </w:t>
      </w:r>
      <w:r>
        <w:t>the</w:t>
      </w:r>
      <w:r>
        <w:rPr>
          <w:spacing w:val="27"/>
        </w:rPr>
        <w:t xml:space="preserve"> </w:t>
      </w:r>
      <w:r>
        <w:rPr>
          <w:spacing w:val="-1"/>
        </w:rPr>
        <w:t>Associated</w:t>
      </w:r>
      <w:r>
        <w:rPr>
          <w:spacing w:val="28"/>
        </w:rPr>
        <w:t xml:space="preserve"> </w:t>
      </w:r>
      <w:r>
        <w:rPr>
          <w:spacing w:val="-1"/>
        </w:rPr>
        <w:t>Students</w:t>
      </w:r>
      <w:r>
        <w:rPr>
          <w:spacing w:val="31"/>
        </w:rPr>
        <w:t xml:space="preserve"> </w:t>
      </w:r>
      <w:r>
        <w:rPr>
          <w:spacing w:val="-1"/>
        </w:rPr>
        <w:t>as</w:t>
      </w:r>
      <w:r>
        <w:rPr>
          <w:spacing w:val="29"/>
        </w:rPr>
        <w:t xml:space="preserve"> </w:t>
      </w:r>
      <w:r>
        <w:t>a</w:t>
      </w:r>
      <w:r>
        <w:rPr>
          <w:spacing w:val="69"/>
        </w:rPr>
        <w:t xml:space="preserve"> </w:t>
      </w:r>
      <w:r>
        <w:t>sponsor</w:t>
      </w:r>
      <w:r>
        <w:rPr>
          <w:spacing w:val="-1"/>
        </w:rPr>
        <w:t xml:space="preserve"> </w:t>
      </w:r>
      <w:r>
        <w:t>of</w:t>
      </w:r>
      <w:r>
        <w:rPr>
          <w:spacing w:val="-1"/>
        </w:rPr>
        <w:t xml:space="preserve"> </w:t>
      </w:r>
      <w:r>
        <w:t>the</w:t>
      </w:r>
      <w:r>
        <w:rPr>
          <w:spacing w:val="-1"/>
        </w:rPr>
        <w:t xml:space="preserve"> event/activity/program.</w:t>
      </w:r>
    </w:p>
    <w:p w:rsidR="00823C85" w:rsidRDefault="00E50AB2">
      <w:pPr>
        <w:pStyle w:val="BodyText"/>
        <w:numPr>
          <w:ilvl w:val="0"/>
          <w:numId w:val="49"/>
        </w:numPr>
        <w:tabs>
          <w:tab w:val="left" w:pos="1180"/>
        </w:tabs>
        <w:spacing w:before="17" w:line="288" w:lineRule="exact"/>
        <w:ind w:right="108"/>
        <w:jc w:val="both"/>
      </w:pPr>
      <w:r>
        <w:rPr>
          <w:spacing w:val="-1"/>
        </w:rPr>
        <w:t>The</w:t>
      </w:r>
      <w:r>
        <w:rPr>
          <w:spacing w:val="18"/>
        </w:rPr>
        <w:t xml:space="preserve"> </w:t>
      </w:r>
      <w:r>
        <w:rPr>
          <w:spacing w:val="-1"/>
        </w:rPr>
        <w:t>AS</w:t>
      </w:r>
      <w:r>
        <w:rPr>
          <w:spacing w:val="20"/>
        </w:rPr>
        <w:t xml:space="preserve"> </w:t>
      </w:r>
      <w:r>
        <w:rPr>
          <w:spacing w:val="-1"/>
        </w:rPr>
        <w:t>Programming</w:t>
      </w:r>
      <w:r>
        <w:rPr>
          <w:spacing w:val="16"/>
        </w:rPr>
        <w:t xml:space="preserve"> </w:t>
      </w:r>
      <w:r>
        <w:t>Fund</w:t>
      </w:r>
      <w:r>
        <w:rPr>
          <w:spacing w:val="19"/>
        </w:rPr>
        <w:t xml:space="preserve"> </w:t>
      </w:r>
      <w:r>
        <w:rPr>
          <w:spacing w:val="-1"/>
        </w:rPr>
        <w:t>shall</w:t>
      </w:r>
      <w:r>
        <w:rPr>
          <w:spacing w:val="19"/>
        </w:rPr>
        <w:t xml:space="preserve"> </w:t>
      </w:r>
      <w:r>
        <w:t>be</w:t>
      </w:r>
      <w:r>
        <w:rPr>
          <w:spacing w:val="18"/>
        </w:rPr>
        <w:t xml:space="preserve"> </w:t>
      </w:r>
      <w:r>
        <w:rPr>
          <w:spacing w:val="-1"/>
        </w:rPr>
        <w:t>allocated</w:t>
      </w:r>
      <w:r>
        <w:rPr>
          <w:spacing w:val="19"/>
        </w:rPr>
        <w:t xml:space="preserve"> </w:t>
      </w:r>
      <w:r>
        <w:t>to</w:t>
      </w:r>
      <w:r>
        <w:rPr>
          <w:spacing w:val="19"/>
        </w:rPr>
        <w:t xml:space="preserve"> </w:t>
      </w:r>
      <w:r>
        <w:rPr>
          <w:spacing w:val="-1"/>
        </w:rPr>
        <w:t>support</w:t>
      </w:r>
      <w:r>
        <w:rPr>
          <w:spacing w:val="19"/>
        </w:rPr>
        <w:t xml:space="preserve"> </w:t>
      </w:r>
      <w:r>
        <w:rPr>
          <w:spacing w:val="-1"/>
        </w:rPr>
        <w:t>campus</w:t>
      </w:r>
      <w:r>
        <w:rPr>
          <w:spacing w:val="19"/>
        </w:rPr>
        <w:t xml:space="preserve"> </w:t>
      </w:r>
      <w:r>
        <w:rPr>
          <w:spacing w:val="-1"/>
        </w:rPr>
        <w:t>activities,</w:t>
      </w:r>
      <w:r>
        <w:rPr>
          <w:spacing w:val="19"/>
        </w:rPr>
        <w:t xml:space="preserve"> </w:t>
      </w:r>
      <w:r>
        <w:rPr>
          <w:spacing w:val="-1"/>
        </w:rPr>
        <w:t>events,</w:t>
      </w:r>
      <w:r>
        <w:rPr>
          <w:spacing w:val="19"/>
        </w:rPr>
        <w:t xml:space="preserve"> </w:t>
      </w:r>
      <w:r>
        <w:rPr>
          <w:spacing w:val="-1"/>
        </w:rPr>
        <w:t>programs</w:t>
      </w:r>
      <w:r>
        <w:rPr>
          <w:spacing w:val="97"/>
        </w:rPr>
        <w:t xml:space="preserve"> </w:t>
      </w:r>
      <w:r>
        <w:rPr>
          <w:spacing w:val="-1"/>
        </w:rPr>
        <w:t>that</w:t>
      </w:r>
      <w:r>
        <w:t xml:space="preserve"> </w:t>
      </w:r>
      <w:r>
        <w:rPr>
          <w:spacing w:val="-1"/>
        </w:rPr>
        <w:t>will</w:t>
      </w:r>
      <w:r>
        <w:t xml:space="preserve"> be</w:t>
      </w:r>
      <w:r>
        <w:rPr>
          <w:spacing w:val="-1"/>
        </w:rPr>
        <w:t xml:space="preserve"> held</w:t>
      </w:r>
      <w:r>
        <w:t xml:space="preserve"> </w:t>
      </w:r>
      <w:r>
        <w:rPr>
          <w:spacing w:val="-1"/>
        </w:rPr>
        <w:t>at</w:t>
      </w:r>
      <w:r>
        <w:t xml:space="preserve"> the</w:t>
      </w:r>
      <w:r>
        <w:rPr>
          <w:spacing w:val="-1"/>
        </w:rPr>
        <w:t xml:space="preserve"> Moorpark</w:t>
      </w:r>
      <w:r>
        <w:t xml:space="preserve"> </w:t>
      </w:r>
      <w:r>
        <w:rPr>
          <w:spacing w:val="-1"/>
        </w:rPr>
        <w:t xml:space="preserve">College </w:t>
      </w:r>
      <w:r>
        <w:t>campus</w:t>
      </w:r>
      <w:r>
        <w:rPr>
          <w:spacing w:val="2"/>
        </w:rPr>
        <w:t xml:space="preserve"> </w:t>
      </w:r>
      <w:r>
        <w:t>or</w:t>
      </w:r>
      <w:r>
        <w:rPr>
          <w:spacing w:val="-1"/>
        </w:rPr>
        <w:t xml:space="preserve"> Moorpark</w:t>
      </w:r>
      <w:r>
        <w:t xml:space="preserve"> </w:t>
      </w:r>
      <w:r>
        <w:rPr>
          <w:spacing w:val="-1"/>
        </w:rPr>
        <w:t>College</w:t>
      </w:r>
      <w:r>
        <w:rPr>
          <w:spacing w:val="1"/>
        </w:rPr>
        <w:t xml:space="preserve"> </w:t>
      </w:r>
      <w:r>
        <w:rPr>
          <w:spacing w:val="-1"/>
        </w:rPr>
        <w:t>facilities.</w:t>
      </w:r>
    </w:p>
    <w:p w:rsidR="00823C85" w:rsidRDefault="00E50AB2">
      <w:pPr>
        <w:pStyle w:val="BodyText"/>
        <w:numPr>
          <w:ilvl w:val="0"/>
          <w:numId w:val="49"/>
        </w:numPr>
        <w:tabs>
          <w:tab w:val="left" w:pos="1180"/>
        </w:tabs>
        <w:spacing w:line="245" w:lineRule="auto"/>
        <w:ind w:right="103"/>
        <w:jc w:val="both"/>
      </w:pPr>
      <w:r>
        <w:t>A</w:t>
      </w:r>
      <w:r>
        <w:rPr>
          <w:spacing w:val="1"/>
        </w:rPr>
        <w:t xml:space="preserve"> </w:t>
      </w:r>
      <w:r>
        <w:rPr>
          <w:spacing w:val="-1"/>
        </w:rPr>
        <w:t>funding</w:t>
      </w:r>
      <w:r>
        <w:rPr>
          <w:spacing w:val="2"/>
        </w:rPr>
        <w:t xml:space="preserve"> </w:t>
      </w:r>
      <w:r>
        <w:rPr>
          <w:spacing w:val="-1"/>
        </w:rPr>
        <w:t>application</w:t>
      </w:r>
      <w:r>
        <w:rPr>
          <w:spacing w:val="2"/>
        </w:rPr>
        <w:t xml:space="preserve"> </w:t>
      </w:r>
      <w:r>
        <w:t>request,</w:t>
      </w:r>
      <w:r>
        <w:rPr>
          <w:spacing w:val="2"/>
        </w:rPr>
        <w:t xml:space="preserve"> </w:t>
      </w:r>
      <w:r>
        <w:rPr>
          <w:spacing w:val="-1"/>
        </w:rPr>
        <w:t>which</w:t>
      </w:r>
      <w:r>
        <w:rPr>
          <w:spacing w:val="2"/>
        </w:rPr>
        <w:t xml:space="preserve"> </w:t>
      </w:r>
      <w:r>
        <w:rPr>
          <w:spacing w:val="-1"/>
        </w:rPr>
        <w:t>seeks</w:t>
      </w:r>
      <w:r>
        <w:rPr>
          <w:spacing w:val="2"/>
        </w:rPr>
        <w:t xml:space="preserve"> </w:t>
      </w:r>
      <w:r>
        <w:t>money for</w:t>
      </w:r>
      <w:r>
        <w:rPr>
          <w:spacing w:val="1"/>
        </w:rPr>
        <w:t xml:space="preserve"> </w:t>
      </w:r>
      <w:r>
        <w:rPr>
          <w:spacing w:val="-1"/>
        </w:rPr>
        <w:t>food,</w:t>
      </w:r>
      <w:r>
        <w:rPr>
          <w:spacing w:val="2"/>
        </w:rPr>
        <w:t xml:space="preserve"> </w:t>
      </w:r>
      <w:r>
        <w:t>must</w:t>
      </w:r>
      <w:r>
        <w:rPr>
          <w:spacing w:val="2"/>
        </w:rPr>
        <w:t xml:space="preserve"> </w:t>
      </w:r>
      <w:r>
        <w:rPr>
          <w:spacing w:val="-1"/>
        </w:rPr>
        <w:t>include</w:t>
      </w:r>
      <w:r>
        <w:rPr>
          <w:spacing w:val="3"/>
        </w:rPr>
        <w:t xml:space="preserve"> </w:t>
      </w:r>
      <w:r>
        <w:t>a</w:t>
      </w:r>
      <w:r>
        <w:rPr>
          <w:spacing w:val="1"/>
        </w:rPr>
        <w:t xml:space="preserve"> </w:t>
      </w:r>
      <w:r>
        <w:rPr>
          <w:spacing w:val="-1"/>
        </w:rPr>
        <w:t>statement</w:t>
      </w:r>
      <w:r>
        <w:rPr>
          <w:spacing w:val="2"/>
        </w:rPr>
        <w:t xml:space="preserve"> </w:t>
      </w:r>
      <w:r>
        <w:t>detailing</w:t>
      </w:r>
      <w:r>
        <w:rPr>
          <w:spacing w:val="83"/>
        </w:rPr>
        <w:t xml:space="preserve"> </w:t>
      </w:r>
      <w:r>
        <w:t>the</w:t>
      </w:r>
      <w:r>
        <w:rPr>
          <w:spacing w:val="13"/>
        </w:rPr>
        <w:t xml:space="preserve"> </w:t>
      </w:r>
      <w:r>
        <w:rPr>
          <w:spacing w:val="-1"/>
        </w:rPr>
        <w:t>reasons</w:t>
      </w:r>
      <w:r>
        <w:rPr>
          <w:spacing w:val="14"/>
        </w:rPr>
        <w:t xml:space="preserve"> </w:t>
      </w:r>
      <w:r>
        <w:t>that</w:t>
      </w:r>
      <w:r>
        <w:rPr>
          <w:spacing w:val="14"/>
        </w:rPr>
        <w:t xml:space="preserve"> </w:t>
      </w:r>
      <w:r>
        <w:rPr>
          <w:spacing w:val="-1"/>
        </w:rPr>
        <w:t>food</w:t>
      </w:r>
      <w:r>
        <w:rPr>
          <w:spacing w:val="14"/>
        </w:rPr>
        <w:t xml:space="preserve"> </w:t>
      </w:r>
      <w:r>
        <w:t>is</w:t>
      </w:r>
      <w:r>
        <w:rPr>
          <w:spacing w:val="17"/>
        </w:rPr>
        <w:t xml:space="preserve"> </w:t>
      </w:r>
      <w:r>
        <w:t>necessary</w:t>
      </w:r>
      <w:r>
        <w:rPr>
          <w:spacing w:val="9"/>
        </w:rPr>
        <w:t xml:space="preserve"> </w:t>
      </w:r>
      <w:r>
        <w:t>to</w:t>
      </w:r>
      <w:r>
        <w:rPr>
          <w:spacing w:val="14"/>
        </w:rPr>
        <w:t xml:space="preserve"> </w:t>
      </w:r>
      <w:r>
        <w:t>the</w:t>
      </w:r>
      <w:r>
        <w:rPr>
          <w:spacing w:val="15"/>
        </w:rPr>
        <w:t xml:space="preserve"> </w:t>
      </w:r>
      <w:r>
        <w:rPr>
          <w:spacing w:val="-1"/>
        </w:rPr>
        <w:t>event/activity/program.</w:t>
      </w:r>
      <w:r>
        <w:rPr>
          <w:spacing w:val="14"/>
        </w:rPr>
        <w:t xml:space="preserve"> </w:t>
      </w:r>
      <w:r>
        <w:rPr>
          <w:spacing w:val="-1"/>
        </w:rPr>
        <w:t>The</w:t>
      </w:r>
      <w:r>
        <w:rPr>
          <w:spacing w:val="15"/>
        </w:rPr>
        <w:t xml:space="preserve"> </w:t>
      </w:r>
      <w:r>
        <w:rPr>
          <w:spacing w:val="-1"/>
        </w:rPr>
        <w:t>type</w:t>
      </w:r>
      <w:r>
        <w:rPr>
          <w:spacing w:val="15"/>
        </w:rPr>
        <w:t xml:space="preserve"> </w:t>
      </w:r>
      <w:r>
        <w:t>of</w:t>
      </w:r>
      <w:r>
        <w:rPr>
          <w:spacing w:val="13"/>
        </w:rPr>
        <w:t xml:space="preserve"> </w:t>
      </w:r>
      <w:r>
        <w:rPr>
          <w:spacing w:val="-1"/>
        </w:rPr>
        <w:t>food</w:t>
      </w:r>
      <w:r>
        <w:rPr>
          <w:spacing w:val="14"/>
        </w:rPr>
        <w:t xml:space="preserve"> </w:t>
      </w:r>
      <w:r>
        <w:t>should</w:t>
      </w:r>
      <w:r>
        <w:rPr>
          <w:spacing w:val="14"/>
        </w:rPr>
        <w:t xml:space="preserve"> </w:t>
      </w:r>
      <w:r>
        <w:rPr>
          <w:spacing w:val="-1"/>
        </w:rPr>
        <w:t>also</w:t>
      </w:r>
      <w:r>
        <w:rPr>
          <w:spacing w:val="71"/>
        </w:rPr>
        <w:t xml:space="preserve"> </w:t>
      </w:r>
      <w:r>
        <w:t>be</w:t>
      </w:r>
      <w:r>
        <w:rPr>
          <w:spacing w:val="15"/>
        </w:rPr>
        <w:t xml:space="preserve"> </w:t>
      </w:r>
      <w:r>
        <w:rPr>
          <w:spacing w:val="-1"/>
        </w:rPr>
        <w:t>itemized</w:t>
      </w:r>
      <w:r>
        <w:rPr>
          <w:spacing w:val="16"/>
        </w:rPr>
        <w:t xml:space="preserve"> </w:t>
      </w:r>
      <w:r>
        <w:t>in</w:t>
      </w:r>
      <w:r>
        <w:rPr>
          <w:spacing w:val="14"/>
        </w:rPr>
        <w:t xml:space="preserve"> </w:t>
      </w:r>
      <w:r>
        <w:t>the</w:t>
      </w:r>
      <w:r>
        <w:rPr>
          <w:spacing w:val="15"/>
        </w:rPr>
        <w:t xml:space="preserve"> </w:t>
      </w:r>
      <w:r>
        <w:rPr>
          <w:spacing w:val="-1"/>
        </w:rPr>
        <w:t>application.</w:t>
      </w:r>
      <w:r>
        <w:rPr>
          <w:spacing w:val="16"/>
        </w:rPr>
        <w:t xml:space="preserve"> </w:t>
      </w:r>
      <w:r>
        <w:rPr>
          <w:spacing w:val="-1"/>
        </w:rPr>
        <w:t>Food</w:t>
      </w:r>
      <w:r>
        <w:rPr>
          <w:spacing w:val="16"/>
        </w:rPr>
        <w:t xml:space="preserve"> </w:t>
      </w:r>
      <w:r>
        <w:rPr>
          <w:spacing w:val="-1"/>
        </w:rPr>
        <w:t>requests</w:t>
      </w:r>
      <w:r>
        <w:rPr>
          <w:spacing w:val="17"/>
        </w:rPr>
        <w:t xml:space="preserve"> </w:t>
      </w:r>
      <w:r>
        <w:rPr>
          <w:spacing w:val="-1"/>
        </w:rPr>
        <w:t>at</w:t>
      </w:r>
      <w:r>
        <w:rPr>
          <w:spacing w:val="17"/>
        </w:rPr>
        <w:t xml:space="preserve"> </w:t>
      </w:r>
      <w:r>
        <w:rPr>
          <w:spacing w:val="-1"/>
        </w:rPr>
        <w:t>events/activities/programs</w:t>
      </w:r>
      <w:r>
        <w:rPr>
          <w:spacing w:val="17"/>
        </w:rPr>
        <w:t xml:space="preserve"> </w:t>
      </w:r>
      <w:r>
        <w:t>must</w:t>
      </w:r>
      <w:r>
        <w:rPr>
          <w:spacing w:val="17"/>
        </w:rPr>
        <w:t xml:space="preserve"> </w:t>
      </w:r>
      <w:r>
        <w:rPr>
          <w:spacing w:val="-1"/>
        </w:rPr>
        <w:t>adhere</w:t>
      </w:r>
      <w:r>
        <w:rPr>
          <w:spacing w:val="15"/>
        </w:rPr>
        <w:t xml:space="preserve"> </w:t>
      </w:r>
      <w:r>
        <w:t>to</w:t>
      </w:r>
      <w:r>
        <w:rPr>
          <w:spacing w:val="16"/>
        </w:rPr>
        <w:t xml:space="preserve"> </w:t>
      </w:r>
      <w:r>
        <w:t>the</w:t>
      </w:r>
      <w:r>
        <w:rPr>
          <w:spacing w:val="93"/>
        </w:rPr>
        <w:t xml:space="preserve"> </w:t>
      </w:r>
      <w:r>
        <w:rPr>
          <w:spacing w:val="-1"/>
        </w:rPr>
        <w:t>campus</w:t>
      </w:r>
      <w:r>
        <w:t xml:space="preserve"> </w:t>
      </w:r>
      <w:r>
        <w:rPr>
          <w:spacing w:val="-1"/>
        </w:rPr>
        <w:t>food</w:t>
      </w:r>
      <w:r>
        <w:t xml:space="preserve"> </w:t>
      </w:r>
      <w:r>
        <w:rPr>
          <w:spacing w:val="-1"/>
        </w:rPr>
        <w:t>policy.</w:t>
      </w:r>
    </w:p>
    <w:p w:rsidR="00823C85" w:rsidRDefault="00E50AB2">
      <w:pPr>
        <w:pStyle w:val="BodyText"/>
        <w:numPr>
          <w:ilvl w:val="0"/>
          <w:numId w:val="49"/>
        </w:numPr>
        <w:tabs>
          <w:tab w:val="left" w:pos="1180"/>
        </w:tabs>
        <w:spacing w:before="28" w:line="274" w:lineRule="exact"/>
        <w:ind w:right="714"/>
      </w:pPr>
      <w:r>
        <w:rPr>
          <w:spacing w:val="-1"/>
        </w:rPr>
        <w:t>The AS</w:t>
      </w:r>
      <w:r>
        <w:t xml:space="preserve"> </w:t>
      </w:r>
      <w:r>
        <w:rPr>
          <w:spacing w:val="-1"/>
        </w:rPr>
        <w:t xml:space="preserve">Director </w:t>
      </w:r>
      <w:r>
        <w:t>of</w:t>
      </w:r>
      <w:r>
        <w:rPr>
          <w:spacing w:val="1"/>
        </w:rPr>
        <w:t xml:space="preserve"> </w:t>
      </w:r>
      <w:r>
        <w:rPr>
          <w:spacing w:val="-1"/>
        </w:rPr>
        <w:t>Budget</w:t>
      </w:r>
      <w:r>
        <w:t xml:space="preserve"> </w:t>
      </w:r>
      <w:r>
        <w:rPr>
          <w:spacing w:val="-1"/>
        </w:rPr>
        <w:t>and</w:t>
      </w:r>
      <w:r>
        <w:t xml:space="preserve"> </w:t>
      </w:r>
      <w:r>
        <w:rPr>
          <w:spacing w:val="-1"/>
        </w:rPr>
        <w:t>Finance will</w:t>
      </w:r>
      <w:r>
        <w:t xml:space="preserve"> be</w:t>
      </w:r>
      <w:r>
        <w:rPr>
          <w:spacing w:val="-1"/>
        </w:rPr>
        <w:t xml:space="preserve"> </w:t>
      </w:r>
      <w:r>
        <w:t>responsible</w:t>
      </w:r>
      <w:r>
        <w:rPr>
          <w:spacing w:val="-1"/>
        </w:rPr>
        <w:t xml:space="preserve"> for all</w:t>
      </w:r>
      <w:r>
        <w:t xml:space="preserve"> </w:t>
      </w:r>
      <w:r>
        <w:rPr>
          <w:spacing w:val="-1"/>
        </w:rPr>
        <w:t>accounting</w:t>
      </w:r>
      <w:r>
        <w:rPr>
          <w:spacing w:val="-3"/>
        </w:rPr>
        <w:t xml:space="preserve"> </w:t>
      </w:r>
      <w:r>
        <w:t>for</w:t>
      </w:r>
      <w:r>
        <w:rPr>
          <w:spacing w:val="-1"/>
        </w:rPr>
        <w:t xml:space="preserve"> </w:t>
      </w:r>
      <w:r>
        <w:t>the</w:t>
      </w:r>
      <w:r>
        <w:rPr>
          <w:spacing w:val="-1"/>
        </w:rPr>
        <w:t xml:space="preserve"> AS</w:t>
      </w:r>
      <w:r>
        <w:rPr>
          <w:spacing w:val="83"/>
        </w:rPr>
        <w:t xml:space="preserve"> </w:t>
      </w:r>
      <w:r>
        <w:rPr>
          <w:spacing w:val="-1"/>
        </w:rPr>
        <w:t>Programming</w:t>
      </w:r>
      <w:r>
        <w:t xml:space="preserve"> </w:t>
      </w:r>
      <w:r>
        <w:rPr>
          <w:spacing w:val="-1"/>
        </w:rPr>
        <w:t>Fund</w:t>
      </w:r>
      <w:r>
        <w:t xml:space="preserve"> </w:t>
      </w:r>
      <w:r>
        <w:rPr>
          <w:spacing w:val="-1"/>
        </w:rPr>
        <w:t>allocations.</w:t>
      </w:r>
    </w:p>
    <w:p w:rsidR="00823C85" w:rsidRDefault="00E50AB2">
      <w:pPr>
        <w:pStyle w:val="BodyText"/>
        <w:numPr>
          <w:ilvl w:val="0"/>
          <w:numId w:val="49"/>
        </w:numPr>
        <w:tabs>
          <w:tab w:val="left" w:pos="1180"/>
        </w:tabs>
        <w:spacing w:before="29" w:line="276" w:lineRule="exact"/>
        <w:ind w:right="379"/>
      </w:pPr>
      <w:r>
        <w:rPr>
          <w:spacing w:val="-1"/>
        </w:rPr>
        <w:t>Groups</w:t>
      </w:r>
      <w:r>
        <w:t xml:space="preserve"> </w:t>
      </w:r>
      <w:r>
        <w:rPr>
          <w:spacing w:val="-1"/>
        </w:rPr>
        <w:t>will</w:t>
      </w:r>
      <w:r>
        <w:t xml:space="preserve"> be</w:t>
      </w:r>
      <w:r>
        <w:rPr>
          <w:spacing w:val="-1"/>
        </w:rPr>
        <w:t xml:space="preserve"> notified</w:t>
      </w:r>
      <w:r>
        <w:t xml:space="preserve"> of</w:t>
      </w:r>
      <w:r>
        <w:rPr>
          <w:spacing w:val="-1"/>
        </w:rPr>
        <w:t xml:space="preserve"> AS</w:t>
      </w:r>
      <w:r>
        <w:t xml:space="preserve"> </w:t>
      </w:r>
      <w:r>
        <w:rPr>
          <w:spacing w:val="-1"/>
        </w:rPr>
        <w:t>Programming</w:t>
      </w:r>
      <w:r>
        <w:rPr>
          <w:spacing w:val="-3"/>
        </w:rPr>
        <w:t xml:space="preserve"> </w:t>
      </w:r>
      <w:r>
        <w:t>Committee</w:t>
      </w:r>
      <w:r>
        <w:rPr>
          <w:spacing w:val="-1"/>
        </w:rPr>
        <w:t xml:space="preserve"> allocations</w:t>
      </w:r>
      <w:r>
        <w:t xml:space="preserve"> via</w:t>
      </w:r>
      <w:r>
        <w:rPr>
          <w:spacing w:val="-1"/>
        </w:rPr>
        <w:t xml:space="preserve"> written</w:t>
      </w:r>
      <w:r>
        <w:t xml:space="preserve"> </w:t>
      </w:r>
      <w:r>
        <w:rPr>
          <w:spacing w:val="-1"/>
        </w:rPr>
        <w:t xml:space="preserve">notice </w:t>
      </w:r>
      <w:r>
        <w:rPr>
          <w:spacing w:val="1"/>
        </w:rPr>
        <w:t>by</w:t>
      </w:r>
      <w:r>
        <w:rPr>
          <w:spacing w:val="-5"/>
        </w:rPr>
        <w:t xml:space="preserve"> </w:t>
      </w:r>
      <w:r>
        <w:t>the</w:t>
      </w:r>
      <w:r>
        <w:rPr>
          <w:spacing w:val="87"/>
        </w:rPr>
        <w:t xml:space="preserve"> </w:t>
      </w:r>
      <w:r>
        <w:rPr>
          <w:spacing w:val="-1"/>
        </w:rPr>
        <w:t>committee chair.</w:t>
      </w:r>
    </w:p>
    <w:p w:rsidR="00823C85" w:rsidRDefault="00823C85">
      <w:pPr>
        <w:spacing w:before="3"/>
        <w:rPr>
          <w:rFonts w:ascii="Times New Roman" w:eastAsia="Times New Roman" w:hAnsi="Times New Roman" w:cs="Times New Roman"/>
          <w:sz w:val="26"/>
          <w:szCs w:val="26"/>
        </w:rPr>
      </w:pPr>
    </w:p>
    <w:p w:rsidR="00823C85" w:rsidRDefault="00E50AB2">
      <w:pPr>
        <w:pStyle w:val="Heading1"/>
        <w:ind w:left="710"/>
        <w:jc w:val="center"/>
        <w:rPr>
          <w:b w:val="0"/>
          <w:bCs w:val="0"/>
        </w:rPr>
      </w:pPr>
      <w:r>
        <w:rPr>
          <w:spacing w:val="-1"/>
          <w:u w:val="thick" w:color="000000"/>
        </w:rPr>
        <w:t>ARTICLE</w:t>
      </w:r>
      <w:r>
        <w:rPr>
          <w:u w:val="thick" w:color="000000"/>
        </w:rPr>
        <w:t xml:space="preserve"> IX</w:t>
      </w:r>
    </w:p>
    <w:p w:rsidR="00823C85" w:rsidRDefault="00E50AB2">
      <w:pPr>
        <w:pStyle w:val="Heading2"/>
        <w:spacing w:before="12"/>
        <w:ind w:firstLine="4099"/>
        <w:rPr>
          <w:b w:val="0"/>
          <w:bCs w:val="0"/>
          <w:i w:val="0"/>
        </w:rPr>
      </w:pPr>
      <w:r>
        <w:rPr>
          <w:spacing w:val="-1"/>
        </w:rPr>
        <w:t>Amendments</w:t>
      </w:r>
    </w:p>
    <w:p w:rsidR="00823C85" w:rsidRDefault="00823C85">
      <w:pPr>
        <w:spacing w:before="1"/>
        <w:rPr>
          <w:rFonts w:ascii="Times New Roman" w:eastAsia="Times New Roman" w:hAnsi="Times New Roman" w:cs="Times New Roman"/>
          <w:b/>
          <w:bCs/>
          <w:i/>
          <w:sz w:val="26"/>
          <w:szCs w:val="26"/>
        </w:rPr>
      </w:pPr>
    </w:p>
    <w:p w:rsidR="00823C85" w:rsidRDefault="00E50AB2">
      <w:pPr>
        <w:spacing w:line="274" w:lineRule="exact"/>
        <w:ind w:left="820"/>
        <w:rPr>
          <w:rFonts w:ascii="Times New Roman" w:eastAsia="Times New Roman" w:hAnsi="Times New Roman" w:cs="Times New Roman"/>
          <w:sz w:val="24"/>
          <w:szCs w:val="24"/>
        </w:rPr>
      </w:pPr>
      <w:r>
        <w:rPr>
          <w:rFonts w:ascii="Times New Roman"/>
          <w:b/>
          <w:spacing w:val="-1"/>
          <w:sz w:val="24"/>
        </w:rPr>
        <w:t>SECTION A.</w:t>
      </w:r>
      <w:r>
        <w:rPr>
          <w:rFonts w:ascii="Times New Roman"/>
          <w:b/>
          <w:sz w:val="24"/>
        </w:rPr>
        <w:t xml:space="preserve"> </w:t>
      </w:r>
      <w:r>
        <w:rPr>
          <w:rFonts w:ascii="Times New Roman"/>
          <w:b/>
          <w:spacing w:val="-1"/>
          <w:sz w:val="24"/>
        </w:rPr>
        <w:t>Amendments</w:t>
      </w:r>
      <w:r>
        <w:rPr>
          <w:rFonts w:ascii="Times New Roman"/>
          <w:b/>
          <w:sz w:val="24"/>
        </w:rPr>
        <w:t xml:space="preserve"> </w:t>
      </w:r>
      <w:r>
        <w:rPr>
          <w:rFonts w:ascii="Times New Roman"/>
          <w:b/>
          <w:spacing w:val="-1"/>
          <w:sz w:val="24"/>
        </w:rPr>
        <w:t>to</w:t>
      </w:r>
      <w:r>
        <w:rPr>
          <w:rFonts w:ascii="Times New Roman"/>
          <w:b/>
          <w:sz w:val="24"/>
        </w:rPr>
        <w:t xml:space="preserve"> </w:t>
      </w:r>
      <w:r>
        <w:rPr>
          <w:rFonts w:ascii="Times New Roman"/>
          <w:b/>
          <w:spacing w:val="-1"/>
          <w:sz w:val="24"/>
        </w:rPr>
        <w:t>the Standing</w:t>
      </w:r>
      <w:r>
        <w:rPr>
          <w:rFonts w:ascii="Times New Roman"/>
          <w:b/>
          <w:sz w:val="24"/>
        </w:rPr>
        <w:t xml:space="preserve"> </w:t>
      </w:r>
      <w:r>
        <w:rPr>
          <w:rFonts w:ascii="Times New Roman"/>
          <w:b/>
          <w:spacing w:val="-1"/>
          <w:sz w:val="24"/>
        </w:rPr>
        <w:t>Rules</w:t>
      </w:r>
    </w:p>
    <w:p w:rsidR="00823C85" w:rsidRDefault="00E50AB2">
      <w:pPr>
        <w:pStyle w:val="BodyText"/>
        <w:numPr>
          <w:ilvl w:val="0"/>
          <w:numId w:val="48"/>
        </w:numPr>
        <w:tabs>
          <w:tab w:val="left" w:pos="1180"/>
        </w:tabs>
        <w:spacing w:before="21" w:line="286" w:lineRule="exact"/>
        <w:ind w:right="108"/>
        <w:jc w:val="both"/>
      </w:pPr>
      <w:r>
        <w:rPr>
          <w:spacing w:val="-1"/>
        </w:rPr>
        <w:t>The</w:t>
      </w:r>
      <w:r>
        <w:rPr>
          <w:spacing w:val="27"/>
        </w:rPr>
        <w:t xml:space="preserve"> </w:t>
      </w:r>
      <w:r>
        <w:rPr>
          <w:spacing w:val="-1"/>
        </w:rPr>
        <w:t>AS</w:t>
      </w:r>
      <w:r>
        <w:rPr>
          <w:spacing w:val="29"/>
        </w:rPr>
        <w:t xml:space="preserve"> </w:t>
      </w:r>
      <w:r>
        <w:rPr>
          <w:spacing w:val="-1"/>
        </w:rPr>
        <w:t>BOD</w:t>
      </w:r>
      <w:r>
        <w:rPr>
          <w:spacing w:val="28"/>
        </w:rPr>
        <w:t xml:space="preserve"> </w:t>
      </w:r>
      <w:r>
        <w:rPr>
          <w:spacing w:val="1"/>
        </w:rPr>
        <w:t>may</w:t>
      </w:r>
      <w:r>
        <w:rPr>
          <w:spacing w:val="24"/>
        </w:rPr>
        <w:t xml:space="preserve"> </w:t>
      </w:r>
      <w:r>
        <w:rPr>
          <w:spacing w:val="1"/>
        </w:rPr>
        <w:t>only</w:t>
      </w:r>
      <w:r>
        <w:rPr>
          <w:spacing w:val="26"/>
        </w:rPr>
        <w:t xml:space="preserve"> </w:t>
      </w:r>
      <w:r>
        <w:rPr>
          <w:spacing w:val="-1"/>
        </w:rPr>
        <w:t>make</w:t>
      </w:r>
      <w:r>
        <w:rPr>
          <w:spacing w:val="27"/>
        </w:rPr>
        <w:t xml:space="preserve"> </w:t>
      </w:r>
      <w:r>
        <w:rPr>
          <w:spacing w:val="-1"/>
        </w:rPr>
        <w:t>amendments</w:t>
      </w:r>
      <w:r>
        <w:rPr>
          <w:spacing w:val="29"/>
        </w:rPr>
        <w:t xml:space="preserve"> </w:t>
      </w:r>
      <w:r>
        <w:t>to</w:t>
      </w:r>
      <w:r>
        <w:rPr>
          <w:spacing w:val="28"/>
        </w:rPr>
        <w:t xml:space="preserve"> </w:t>
      </w:r>
      <w:r>
        <w:t>this</w:t>
      </w:r>
      <w:r>
        <w:rPr>
          <w:spacing w:val="29"/>
        </w:rPr>
        <w:t xml:space="preserve"> </w:t>
      </w:r>
      <w:r>
        <w:rPr>
          <w:spacing w:val="-1"/>
        </w:rPr>
        <w:t>document</w:t>
      </w:r>
      <w:r>
        <w:rPr>
          <w:spacing w:val="29"/>
        </w:rPr>
        <w:t xml:space="preserve"> </w:t>
      </w:r>
      <w:r>
        <w:rPr>
          <w:spacing w:val="-1"/>
        </w:rPr>
        <w:t>with</w:t>
      </w:r>
      <w:r>
        <w:rPr>
          <w:spacing w:val="28"/>
        </w:rPr>
        <w:t xml:space="preserve"> </w:t>
      </w:r>
      <w:r>
        <w:t>a</w:t>
      </w:r>
      <w:r>
        <w:rPr>
          <w:spacing w:val="27"/>
        </w:rPr>
        <w:t xml:space="preserve"> </w:t>
      </w:r>
      <w:r>
        <w:rPr>
          <w:spacing w:val="-1"/>
        </w:rPr>
        <w:t>five</w:t>
      </w:r>
      <w:r>
        <w:rPr>
          <w:spacing w:val="27"/>
        </w:rPr>
        <w:t xml:space="preserve"> </w:t>
      </w:r>
      <w:r>
        <w:rPr>
          <w:spacing w:val="-1"/>
        </w:rPr>
        <w:t>school</w:t>
      </w:r>
      <w:r>
        <w:rPr>
          <w:spacing w:val="29"/>
        </w:rPr>
        <w:t xml:space="preserve"> </w:t>
      </w:r>
      <w:r>
        <w:rPr>
          <w:spacing w:val="1"/>
        </w:rPr>
        <w:t>day</w:t>
      </w:r>
      <w:r>
        <w:rPr>
          <w:spacing w:val="24"/>
        </w:rPr>
        <w:t xml:space="preserve"> </w:t>
      </w:r>
      <w:r>
        <w:rPr>
          <w:spacing w:val="-1"/>
        </w:rPr>
        <w:t>written</w:t>
      </w:r>
      <w:r>
        <w:rPr>
          <w:spacing w:val="79"/>
        </w:rPr>
        <w:t xml:space="preserve"> </w:t>
      </w:r>
      <w:r>
        <w:rPr>
          <w:spacing w:val="-1"/>
        </w:rPr>
        <w:t xml:space="preserve">notice for </w:t>
      </w:r>
      <w:r>
        <w:rPr>
          <w:spacing w:val="1"/>
        </w:rPr>
        <w:t>any</w:t>
      </w:r>
      <w:r>
        <w:rPr>
          <w:spacing w:val="-3"/>
        </w:rPr>
        <w:t xml:space="preserve"> </w:t>
      </w:r>
      <w:r>
        <w:rPr>
          <w:spacing w:val="-1"/>
        </w:rPr>
        <w:t>and</w:t>
      </w:r>
      <w:r>
        <w:t xml:space="preserve"> </w:t>
      </w:r>
      <w:r>
        <w:rPr>
          <w:spacing w:val="-1"/>
        </w:rPr>
        <w:t>all</w:t>
      </w:r>
      <w:r>
        <w:t xml:space="preserve"> proposed </w:t>
      </w:r>
      <w:r>
        <w:rPr>
          <w:spacing w:val="-1"/>
        </w:rPr>
        <w:t>changes.</w:t>
      </w:r>
    </w:p>
    <w:p w:rsidR="00823C85" w:rsidRDefault="00E50AB2">
      <w:pPr>
        <w:pStyle w:val="BodyText"/>
        <w:numPr>
          <w:ilvl w:val="0"/>
          <w:numId w:val="48"/>
        </w:numPr>
        <w:tabs>
          <w:tab w:val="left" w:pos="1180"/>
        </w:tabs>
        <w:spacing w:line="242" w:lineRule="auto"/>
        <w:ind w:right="103"/>
        <w:jc w:val="both"/>
      </w:pPr>
      <w:r>
        <w:rPr>
          <w:spacing w:val="-1"/>
        </w:rPr>
        <w:t>The</w:t>
      </w:r>
      <w:r>
        <w:rPr>
          <w:spacing w:val="3"/>
        </w:rPr>
        <w:t xml:space="preserve"> </w:t>
      </w:r>
      <w:r>
        <w:rPr>
          <w:spacing w:val="-1"/>
        </w:rPr>
        <w:t>written</w:t>
      </w:r>
      <w:r>
        <w:rPr>
          <w:spacing w:val="4"/>
        </w:rPr>
        <w:t xml:space="preserve"> </w:t>
      </w:r>
      <w:r>
        <w:rPr>
          <w:spacing w:val="-1"/>
        </w:rPr>
        <w:t>proposed</w:t>
      </w:r>
      <w:r>
        <w:rPr>
          <w:spacing w:val="4"/>
        </w:rPr>
        <w:t xml:space="preserve"> </w:t>
      </w:r>
      <w:r>
        <w:rPr>
          <w:spacing w:val="-1"/>
        </w:rPr>
        <w:t>amendments</w:t>
      </w:r>
      <w:r>
        <w:rPr>
          <w:spacing w:val="5"/>
        </w:rPr>
        <w:t xml:space="preserve"> </w:t>
      </w:r>
      <w:r>
        <w:rPr>
          <w:spacing w:val="-1"/>
        </w:rPr>
        <w:t>shall</w:t>
      </w:r>
      <w:r>
        <w:rPr>
          <w:spacing w:val="5"/>
        </w:rPr>
        <w:t xml:space="preserve"> </w:t>
      </w:r>
      <w:r>
        <w:t>be</w:t>
      </w:r>
      <w:r>
        <w:rPr>
          <w:spacing w:val="3"/>
        </w:rPr>
        <w:t xml:space="preserve"> </w:t>
      </w:r>
      <w:r>
        <w:rPr>
          <w:spacing w:val="-1"/>
        </w:rPr>
        <w:t>reviewed</w:t>
      </w:r>
      <w:r>
        <w:rPr>
          <w:spacing w:val="4"/>
        </w:rPr>
        <w:t xml:space="preserve"> </w:t>
      </w:r>
      <w:r>
        <w:rPr>
          <w:spacing w:val="-1"/>
        </w:rPr>
        <w:t>under</w:t>
      </w:r>
      <w:r>
        <w:rPr>
          <w:spacing w:val="4"/>
        </w:rPr>
        <w:t xml:space="preserve"> </w:t>
      </w:r>
      <w:r>
        <w:rPr>
          <w:spacing w:val="-1"/>
        </w:rPr>
        <w:t>“New</w:t>
      </w:r>
      <w:r>
        <w:rPr>
          <w:spacing w:val="6"/>
        </w:rPr>
        <w:t xml:space="preserve"> </w:t>
      </w:r>
      <w:r>
        <w:rPr>
          <w:spacing w:val="-1"/>
        </w:rPr>
        <w:t>Business”,</w:t>
      </w:r>
      <w:r>
        <w:rPr>
          <w:spacing w:val="4"/>
        </w:rPr>
        <w:t xml:space="preserve"> </w:t>
      </w:r>
      <w:r>
        <w:rPr>
          <w:spacing w:val="-1"/>
        </w:rPr>
        <w:t>as</w:t>
      </w:r>
      <w:r>
        <w:rPr>
          <w:spacing w:val="5"/>
        </w:rPr>
        <w:t xml:space="preserve"> </w:t>
      </w:r>
      <w:r>
        <w:t>a</w:t>
      </w:r>
      <w:r>
        <w:rPr>
          <w:spacing w:val="3"/>
        </w:rPr>
        <w:t xml:space="preserve"> </w:t>
      </w:r>
      <w:r>
        <w:rPr>
          <w:spacing w:val="-1"/>
        </w:rPr>
        <w:t>first</w:t>
      </w:r>
      <w:r>
        <w:rPr>
          <w:spacing w:val="5"/>
        </w:rPr>
        <w:t xml:space="preserve"> </w:t>
      </w:r>
      <w:r>
        <w:rPr>
          <w:spacing w:val="-1"/>
        </w:rPr>
        <w:t>reading,</w:t>
      </w:r>
      <w:r>
        <w:rPr>
          <w:spacing w:val="93"/>
        </w:rPr>
        <w:t xml:space="preserve"> </w:t>
      </w:r>
      <w:r>
        <w:rPr>
          <w:spacing w:val="-1"/>
        </w:rPr>
        <w:t>at</w:t>
      </w:r>
      <w:r>
        <w:rPr>
          <w:spacing w:val="2"/>
        </w:rPr>
        <w:t xml:space="preserve"> </w:t>
      </w:r>
      <w:r>
        <w:t>a</w:t>
      </w:r>
      <w:r>
        <w:rPr>
          <w:spacing w:val="1"/>
        </w:rPr>
        <w:t xml:space="preserve"> </w:t>
      </w:r>
      <w:r>
        <w:t>regularly</w:t>
      </w:r>
      <w:r>
        <w:rPr>
          <w:spacing w:val="-3"/>
        </w:rPr>
        <w:t xml:space="preserve"> </w:t>
      </w:r>
      <w:r>
        <w:rPr>
          <w:spacing w:val="-1"/>
        </w:rPr>
        <w:t>scheduled</w:t>
      </w:r>
      <w:r>
        <w:rPr>
          <w:spacing w:val="4"/>
        </w:rPr>
        <w:t xml:space="preserve"> </w:t>
      </w:r>
      <w:r>
        <w:rPr>
          <w:spacing w:val="-1"/>
        </w:rPr>
        <w:t>AS</w:t>
      </w:r>
      <w:r>
        <w:rPr>
          <w:spacing w:val="3"/>
        </w:rPr>
        <w:t xml:space="preserve"> </w:t>
      </w:r>
      <w:r>
        <w:rPr>
          <w:spacing w:val="-1"/>
        </w:rPr>
        <w:t>BOD</w:t>
      </w:r>
      <w:r>
        <w:rPr>
          <w:spacing w:val="1"/>
        </w:rPr>
        <w:t xml:space="preserve"> </w:t>
      </w:r>
      <w:r>
        <w:rPr>
          <w:spacing w:val="-1"/>
        </w:rPr>
        <w:t>meeting,</w:t>
      </w:r>
      <w:r>
        <w:rPr>
          <w:spacing w:val="4"/>
        </w:rPr>
        <w:t xml:space="preserve"> </w:t>
      </w:r>
      <w:r>
        <w:rPr>
          <w:spacing w:val="-1"/>
        </w:rPr>
        <w:t>and</w:t>
      </w:r>
      <w:r>
        <w:rPr>
          <w:spacing w:val="2"/>
        </w:rPr>
        <w:t xml:space="preserve"> </w:t>
      </w:r>
      <w:r>
        <w:t>voted</w:t>
      </w:r>
      <w:r>
        <w:rPr>
          <w:spacing w:val="2"/>
        </w:rPr>
        <w:t xml:space="preserve"> </w:t>
      </w:r>
      <w:r>
        <w:t>upon</w:t>
      </w:r>
      <w:r>
        <w:rPr>
          <w:spacing w:val="2"/>
        </w:rPr>
        <w:t xml:space="preserve"> </w:t>
      </w:r>
      <w:r>
        <w:rPr>
          <w:spacing w:val="-1"/>
        </w:rPr>
        <w:t>at</w:t>
      </w:r>
      <w:r>
        <w:rPr>
          <w:spacing w:val="2"/>
        </w:rPr>
        <w:t xml:space="preserve"> </w:t>
      </w:r>
      <w:r>
        <w:t>the</w:t>
      </w:r>
      <w:r>
        <w:rPr>
          <w:spacing w:val="1"/>
        </w:rPr>
        <w:t xml:space="preserve"> </w:t>
      </w:r>
      <w:r>
        <w:t xml:space="preserve">following </w:t>
      </w:r>
      <w:r>
        <w:rPr>
          <w:spacing w:val="-1"/>
        </w:rPr>
        <w:t>AS</w:t>
      </w:r>
      <w:r>
        <w:rPr>
          <w:spacing w:val="5"/>
        </w:rPr>
        <w:t xml:space="preserve"> </w:t>
      </w:r>
      <w:r>
        <w:rPr>
          <w:spacing w:val="-1"/>
        </w:rPr>
        <w:t>BOD</w:t>
      </w:r>
      <w:r>
        <w:rPr>
          <w:spacing w:val="4"/>
        </w:rPr>
        <w:t xml:space="preserve"> </w:t>
      </w:r>
      <w:r>
        <w:t>regularly</w:t>
      </w:r>
      <w:r>
        <w:rPr>
          <w:spacing w:val="45"/>
        </w:rPr>
        <w:t xml:space="preserve"> </w:t>
      </w:r>
      <w:r>
        <w:rPr>
          <w:spacing w:val="-1"/>
        </w:rPr>
        <w:t>scheduled</w:t>
      </w:r>
      <w:r>
        <w:t xml:space="preserve"> </w:t>
      </w:r>
      <w:r>
        <w:rPr>
          <w:spacing w:val="-1"/>
        </w:rPr>
        <w:t>meeting.</w:t>
      </w:r>
    </w:p>
    <w:p w:rsidR="00823C85" w:rsidRDefault="00E50AB2">
      <w:pPr>
        <w:pStyle w:val="BodyText"/>
        <w:numPr>
          <w:ilvl w:val="0"/>
          <w:numId w:val="48"/>
        </w:numPr>
        <w:tabs>
          <w:tab w:val="left" w:pos="1180"/>
        </w:tabs>
        <w:spacing w:before="20" w:line="288" w:lineRule="exact"/>
        <w:ind w:right="107"/>
        <w:jc w:val="both"/>
      </w:pPr>
      <w:r>
        <w:rPr>
          <w:spacing w:val="-1"/>
        </w:rPr>
        <w:t>Proposed</w:t>
      </w:r>
      <w:r>
        <w:t xml:space="preserve"> </w:t>
      </w:r>
      <w:r>
        <w:rPr>
          <w:spacing w:val="-1"/>
        </w:rPr>
        <w:t>amendments</w:t>
      </w:r>
      <w:r>
        <w:t xml:space="preserve"> shall be</w:t>
      </w:r>
      <w:r>
        <w:rPr>
          <w:spacing w:val="-1"/>
        </w:rPr>
        <w:t xml:space="preserve"> considered</w:t>
      </w:r>
      <w:r>
        <w:t xml:space="preserve"> in</w:t>
      </w:r>
      <w:r>
        <w:rPr>
          <w:spacing w:val="2"/>
        </w:rPr>
        <w:t xml:space="preserve"> </w:t>
      </w:r>
      <w:r>
        <w:rPr>
          <w:spacing w:val="-1"/>
        </w:rPr>
        <w:t>effect</w:t>
      </w:r>
      <w:r>
        <w:t xml:space="preserve"> </w:t>
      </w:r>
      <w:r>
        <w:rPr>
          <w:spacing w:val="-1"/>
        </w:rPr>
        <w:t>immediately,</w:t>
      </w:r>
      <w:r>
        <w:t xml:space="preserve"> upon</w:t>
      </w:r>
      <w:r>
        <w:rPr>
          <w:spacing w:val="2"/>
        </w:rPr>
        <w:t xml:space="preserve"> </w:t>
      </w:r>
      <w:r>
        <w:t>a</w:t>
      </w:r>
      <w:r>
        <w:rPr>
          <w:spacing w:val="-1"/>
        </w:rPr>
        <w:t xml:space="preserve"> two-thirds</w:t>
      </w:r>
      <w:r>
        <w:t xml:space="preserve"> </w:t>
      </w:r>
      <w:r>
        <w:rPr>
          <w:spacing w:val="-1"/>
        </w:rPr>
        <w:t>vote,</w:t>
      </w:r>
      <w:r>
        <w:t xml:space="preserve"> in the</w:t>
      </w:r>
      <w:r>
        <w:rPr>
          <w:spacing w:val="93"/>
        </w:rPr>
        <w:t xml:space="preserve"> </w:t>
      </w:r>
      <w:r>
        <w:rPr>
          <w:spacing w:val="-1"/>
        </w:rPr>
        <w:t>affirmative,</w:t>
      </w:r>
      <w:r>
        <w:t xml:space="preserve"> </w:t>
      </w:r>
      <w:r>
        <w:rPr>
          <w:spacing w:val="2"/>
        </w:rPr>
        <w:t>by</w:t>
      </w:r>
      <w:r>
        <w:rPr>
          <w:spacing w:val="-5"/>
        </w:rPr>
        <w:t xml:space="preserve"> </w:t>
      </w:r>
      <w:r>
        <w:t>the</w:t>
      </w:r>
      <w:r>
        <w:rPr>
          <w:spacing w:val="1"/>
        </w:rPr>
        <w:t xml:space="preserve"> </w:t>
      </w:r>
      <w:r>
        <w:rPr>
          <w:spacing w:val="-1"/>
        </w:rPr>
        <w:t>AS</w:t>
      </w:r>
      <w:r>
        <w:t xml:space="preserve"> </w:t>
      </w:r>
      <w:r>
        <w:rPr>
          <w:spacing w:val="-1"/>
        </w:rPr>
        <w:t>BOD.</w:t>
      </w:r>
    </w:p>
    <w:p w:rsidR="00823C85" w:rsidRDefault="00823C85">
      <w:pPr>
        <w:spacing w:before="11"/>
        <w:rPr>
          <w:rFonts w:ascii="Times New Roman" w:eastAsia="Times New Roman" w:hAnsi="Times New Roman" w:cs="Times New Roman"/>
          <w:sz w:val="23"/>
          <w:szCs w:val="23"/>
        </w:rPr>
      </w:pPr>
    </w:p>
    <w:p w:rsidR="00823C85" w:rsidRDefault="00E50AB2">
      <w:pPr>
        <w:pStyle w:val="Heading1"/>
        <w:tabs>
          <w:tab w:val="left" w:pos="1539"/>
        </w:tabs>
        <w:rPr>
          <w:b w:val="0"/>
          <w:bCs w:val="0"/>
        </w:rPr>
      </w:pPr>
      <w:r>
        <w:rPr>
          <w:spacing w:val="-1"/>
        </w:rPr>
        <w:t>A.4</w:t>
      </w:r>
      <w:r>
        <w:rPr>
          <w:spacing w:val="-1"/>
        </w:rPr>
        <w:tab/>
      </w:r>
      <w:proofErr w:type="gramStart"/>
      <w:r>
        <w:t>The</w:t>
      </w:r>
      <w:proofErr w:type="gramEnd"/>
      <w:r>
        <w:rPr>
          <w:spacing w:val="-1"/>
        </w:rPr>
        <w:t xml:space="preserve"> Ralph</w:t>
      </w:r>
      <w:r>
        <w:t xml:space="preserve"> </w:t>
      </w:r>
      <w:r>
        <w:rPr>
          <w:spacing w:val="-1"/>
        </w:rPr>
        <w:t>M.</w:t>
      </w:r>
      <w:r>
        <w:t xml:space="preserve"> </w:t>
      </w:r>
      <w:r>
        <w:rPr>
          <w:spacing w:val="-1"/>
        </w:rPr>
        <w:t>Brown</w:t>
      </w:r>
      <w:r>
        <w:t xml:space="preserve"> </w:t>
      </w:r>
      <w:r>
        <w:rPr>
          <w:spacing w:val="-1"/>
        </w:rPr>
        <w:t>Act</w:t>
      </w:r>
    </w:p>
    <w:p w:rsidR="00823C85" w:rsidRDefault="00823C85">
      <w:pPr>
        <w:sectPr w:rsidR="00823C85">
          <w:pgSz w:w="12240" w:h="15840"/>
          <w:pgMar w:top="1420" w:right="1200" w:bottom="1160" w:left="620" w:header="0" w:footer="967" w:gutter="0"/>
          <w:cols w:space="720"/>
        </w:sectPr>
      </w:pPr>
    </w:p>
    <w:p w:rsidR="00823C85" w:rsidRDefault="00823C85">
      <w:pPr>
        <w:spacing w:before="6"/>
        <w:rPr>
          <w:rFonts w:ascii="Times New Roman" w:eastAsia="Times New Roman" w:hAnsi="Times New Roman" w:cs="Times New Roman"/>
          <w:b/>
          <w:bCs/>
          <w:sz w:val="12"/>
          <w:szCs w:val="12"/>
        </w:rPr>
      </w:pPr>
    </w:p>
    <w:p w:rsidR="00823C85" w:rsidRDefault="00E50AB2">
      <w:pPr>
        <w:spacing w:before="69" w:line="274" w:lineRule="exact"/>
        <w:ind w:left="820"/>
        <w:rPr>
          <w:rFonts w:ascii="Times New Roman" w:eastAsia="Times New Roman" w:hAnsi="Times New Roman" w:cs="Times New Roman"/>
          <w:sz w:val="24"/>
          <w:szCs w:val="24"/>
        </w:rPr>
      </w:pPr>
      <w:r>
        <w:rPr>
          <w:rFonts w:ascii="Times New Roman"/>
          <w:b/>
          <w:sz w:val="24"/>
        </w:rPr>
        <w:t>The</w:t>
      </w:r>
      <w:r>
        <w:rPr>
          <w:rFonts w:ascii="Times New Roman"/>
          <w:b/>
          <w:spacing w:val="-1"/>
          <w:sz w:val="24"/>
        </w:rPr>
        <w:t xml:space="preserve"> Ralph</w:t>
      </w:r>
      <w:r>
        <w:rPr>
          <w:rFonts w:ascii="Times New Roman"/>
          <w:b/>
          <w:sz w:val="24"/>
        </w:rPr>
        <w:t xml:space="preserve"> </w:t>
      </w:r>
      <w:r>
        <w:rPr>
          <w:rFonts w:ascii="Times New Roman"/>
          <w:b/>
          <w:spacing w:val="-1"/>
          <w:sz w:val="24"/>
        </w:rPr>
        <w:t>M.</w:t>
      </w:r>
      <w:r>
        <w:rPr>
          <w:rFonts w:ascii="Times New Roman"/>
          <w:b/>
          <w:sz w:val="24"/>
        </w:rPr>
        <w:t xml:space="preserve"> </w:t>
      </w:r>
      <w:r>
        <w:rPr>
          <w:rFonts w:ascii="Times New Roman"/>
          <w:b/>
          <w:spacing w:val="-1"/>
          <w:sz w:val="24"/>
        </w:rPr>
        <w:t>Brown</w:t>
      </w:r>
      <w:r>
        <w:rPr>
          <w:rFonts w:ascii="Times New Roman"/>
          <w:b/>
          <w:sz w:val="24"/>
        </w:rPr>
        <w:t xml:space="preserve"> </w:t>
      </w:r>
      <w:r>
        <w:rPr>
          <w:rFonts w:ascii="Times New Roman"/>
          <w:b/>
          <w:spacing w:val="-1"/>
          <w:sz w:val="24"/>
        </w:rPr>
        <w:t>Act</w:t>
      </w:r>
    </w:p>
    <w:p w:rsidR="00823C85" w:rsidRDefault="00E50AB2">
      <w:pPr>
        <w:pStyle w:val="BodyText"/>
        <w:spacing w:line="274" w:lineRule="exact"/>
      </w:pPr>
      <w:r>
        <w:t>54950. Policy</w:t>
      </w:r>
      <w:r>
        <w:rPr>
          <w:spacing w:val="-5"/>
        </w:rPr>
        <w:t xml:space="preserve"> </w:t>
      </w:r>
      <w:r>
        <w:rPr>
          <w:spacing w:val="-1"/>
        </w:rPr>
        <w:t>declaration</w:t>
      </w:r>
    </w:p>
    <w:p w:rsidR="00823C85" w:rsidRDefault="00E50AB2">
      <w:pPr>
        <w:pStyle w:val="BodyText"/>
      </w:pPr>
      <w:r>
        <w:t xml:space="preserve">54950.5. </w:t>
      </w:r>
      <w:r>
        <w:rPr>
          <w:spacing w:val="-1"/>
        </w:rPr>
        <w:t>Title</w:t>
      </w:r>
    </w:p>
    <w:p w:rsidR="00823C85" w:rsidRDefault="00E50AB2">
      <w:pPr>
        <w:pStyle w:val="BodyText"/>
        <w:ind w:right="5216"/>
      </w:pPr>
      <w:r>
        <w:t xml:space="preserve">54951. </w:t>
      </w:r>
      <w:r>
        <w:rPr>
          <w:spacing w:val="-1"/>
        </w:rPr>
        <w:t>Definition</w:t>
      </w:r>
      <w:r>
        <w:t xml:space="preserve"> of</w:t>
      </w:r>
      <w:r>
        <w:rPr>
          <w:spacing w:val="-1"/>
        </w:rPr>
        <w:t xml:space="preserve"> </w:t>
      </w:r>
      <w:r>
        <w:t>local agency</w:t>
      </w:r>
      <w:r>
        <w:rPr>
          <w:spacing w:val="28"/>
        </w:rPr>
        <w:t xml:space="preserve"> </w:t>
      </w:r>
      <w:r>
        <w:t xml:space="preserve">54952. </w:t>
      </w:r>
      <w:r>
        <w:rPr>
          <w:spacing w:val="-1"/>
        </w:rPr>
        <w:t>Definition</w:t>
      </w:r>
      <w:r>
        <w:t xml:space="preserve"> of</w:t>
      </w:r>
      <w:r>
        <w:rPr>
          <w:spacing w:val="-1"/>
        </w:rPr>
        <w:t xml:space="preserve"> legislative </w:t>
      </w:r>
      <w:r>
        <w:t>body</w:t>
      </w:r>
    </w:p>
    <w:p w:rsidR="00823C85" w:rsidRDefault="00E50AB2">
      <w:pPr>
        <w:pStyle w:val="BodyText"/>
        <w:numPr>
          <w:ilvl w:val="0"/>
          <w:numId w:val="47"/>
        </w:numPr>
        <w:tabs>
          <w:tab w:val="left" w:pos="1720"/>
        </w:tabs>
      </w:pPr>
      <w:r>
        <w:rPr>
          <w:spacing w:val="-1"/>
        </w:rPr>
        <w:t>Definition</w:t>
      </w:r>
      <w:r>
        <w:t xml:space="preserve"> of</w:t>
      </w:r>
      <w:r>
        <w:rPr>
          <w:spacing w:val="-1"/>
        </w:rPr>
        <w:t xml:space="preserve"> member </w:t>
      </w:r>
      <w:r>
        <w:t>of</w:t>
      </w:r>
      <w:r>
        <w:rPr>
          <w:spacing w:val="1"/>
        </w:rPr>
        <w:t xml:space="preserve"> </w:t>
      </w:r>
      <w:r>
        <w:t>a</w:t>
      </w:r>
      <w:r>
        <w:rPr>
          <w:spacing w:val="-1"/>
        </w:rPr>
        <w:t xml:space="preserve"> legislative </w:t>
      </w:r>
      <w:r>
        <w:rPr>
          <w:spacing w:val="1"/>
        </w:rPr>
        <w:t>body</w:t>
      </w:r>
    </w:p>
    <w:p w:rsidR="00823C85" w:rsidRDefault="00E50AB2">
      <w:pPr>
        <w:pStyle w:val="BodyText"/>
        <w:numPr>
          <w:ilvl w:val="0"/>
          <w:numId w:val="47"/>
        </w:numPr>
        <w:tabs>
          <w:tab w:val="left" w:pos="1720"/>
        </w:tabs>
      </w:pPr>
      <w:r>
        <w:rPr>
          <w:spacing w:val="-1"/>
        </w:rPr>
        <w:t>Definition</w:t>
      </w:r>
      <w:r>
        <w:t xml:space="preserve"> of</w:t>
      </w:r>
      <w:r>
        <w:rPr>
          <w:spacing w:val="-1"/>
        </w:rPr>
        <w:t xml:space="preserve"> meeting</w:t>
      </w:r>
    </w:p>
    <w:p w:rsidR="00823C85" w:rsidRDefault="00E50AB2">
      <w:pPr>
        <w:pStyle w:val="BodyText"/>
        <w:numPr>
          <w:ilvl w:val="0"/>
          <w:numId w:val="46"/>
        </w:numPr>
        <w:tabs>
          <w:tab w:val="left" w:pos="1720"/>
        </w:tabs>
      </w:pPr>
      <w:r>
        <w:rPr>
          <w:spacing w:val="-1"/>
        </w:rPr>
        <w:t>Definition</w:t>
      </w:r>
      <w:r>
        <w:t xml:space="preserve"> of</w:t>
      </w:r>
      <w:r>
        <w:rPr>
          <w:spacing w:val="-1"/>
        </w:rPr>
        <w:t xml:space="preserve"> </w:t>
      </w:r>
      <w:r>
        <w:t xml:space="preserve">action </w:t>
      </w:r>
      <w:r>
        <w:rPr>
          <w:spacing w:val="-1"/>
        </w:rPr>
        <w:t>taken</w:t>
      </w:r>
    </w:p>
    <w:p w:rsidR="00823C85" w:rsidRDefault="00E50AB2">
      <w:pPr>
        <w:pStyle w:val="BodyText"/>
        <w:numPr>
          <w:ilvl w:val="0"/>
          <w:numId w:val="46"/>
        </w:numPr>
        <w:tabs>
          <w:tab w:val="left" w:pos="1720"/>
        </w:tabs>
      </w:pPr>
      <w:r>
        <w:rPr>
          <w:spacing w:val="-1"/>
        </w:rPr>
        <w:t>Copies</w:t>
      </w:r>
      <w:r>
        <w:t xml:space="preserve"> of</w:t>
      </w:r>
      <w:r>
        <w:rPr>
          <w:spacing w:val="-1"/>
        </w:rPr>
        <w:t xml:space="preserve"> Act;</w:t>
      </w:r>
      <w:r>
        <w:t xml:space="preserve"> </w:t>
      </w:r>
      <w:r>
        <w:rPr>
          <w:spacing w:val="-1"/>
        </w:rPr>
        <w:t>Distribution</w:t>
      </w:r>
    </w:p>
    <w:p w:rsidR="00823C85" w:rsidRDefault="00E50AB2">
      <w:pPr>
        <w:pStyle w:val="BodyText"/>
      </w:pPr>
      <w:r>
        <w:t xml:space="preserve">54953. </w:t>
      </w:r>
      <w:r>
        <w:rPr>
          <w:spacing w:val="-1"/>
        </w:rPr>
        <w:t>Open</w:t>
      </w:r>
      <w:r>
        <w:t xml:space="preserve"> </w:t>
      </w:r>
      <w:r>
        <w:rPr>
          <w:spacing w:val="-1"/>
        </w:rPr>
        <w:t>meetings</w:t>
      </w:r>
      <w:r>
        <w:t xml:space="preserve"> </w:t>
      </w:r>
      <w:r>
        <w:rPr>
          <w:spacing w:val="-1"/>
        </w:rPr>
        <w:t>required;</w:t>
      </w:r>
      <w:r>
        <w:t xml:space="preserve"> </w:t>
      </w:r>
      <w:r>
        <w:rPr>
          <w:spacing w:val="-1"/>
        </w:rPr>
        <w:t>Video</w:t>
      </w:r>
      <w:r>
        <w:t xml:space="preserve"> </w:t>
      </w:r>
      <w:r>
        <w:rPr>
          <w:spacing w:val="-1"/>
        </w:rPr>
        <w:t>teleconferencing;</w:t>
      </w:r>
      <w:r>
        <w:t xml:space="preserve"> </w:t>
      </w:r>
      <w:r>
        <w:rPr>
          <w:spacing w:val="-1"/>
        </w:rPr>
        <w:t>Secret</w:t>
      </w:r>
      <w:r>
        <w:t xml:space="preserve"> </w:t>
      </w:r>
      <w:r>
        <w:rPr>
          <w:spacing w:val="-1"/>
        </w:rPr>
        <w:t>ballots</w:t>
      </w:r>
    </w:p>
    <w:p w:rsidR="00823C85" w:rsidRDefault="00E50AB2">
      <w:pPr>
        <w:pStyle w:val="BodyText"/>
      </w:pPr>
      <w:r>
        <w:t xml:space="preserve">54953.1. </w:t>
      </w:r>
      <w:r>
        <w:rPr>
          <w:spacing w:val="-1"/>
        </w:rPr>
        <w:t>Grand</w:t>
      </w:r>
      <w:r>
        <w:t xml:space="preserve"> </w:t>
      </w:r>
      <w:r>
        <w:rPr>
          <w:spacing w:val="1"/>
        </w:rPr>
        <w:t>jury</w:t>
      </w:r>
      <w:r>
        <w:rPr>
          <w:spacing w:val="-5"/>
        </w:rPr>
        <w:t xml:space="preserve"> </w:t>
      </w:r>
      <w:r>
        <w:t>testimony</w:t>
      </w:r>
      <w:r>
        <w:rPr>
          <w:spacing w:val="-5"/>
        </w:rPr>
        <w:t xml:space="preserve"> </w:t>
      </w:r>
      <w:r>
        <w:rPr>
          <w:spacing w:val="2"/>
        </w:rPr>
        <w:t>by</w:t>
      </w:r>
      <w:r>
        <w:rPr>
          <w:spacing w:val="-5"/>
        </w:rPr>
        <w:t xml:space="preserve"> </w:t>
      </w:r>
      <w:r>
        <w:rPr>
          <w:spacing w:val="-1"/>
        </w:rPr>
        <w:t>members</w:t>
      </w:r>
    </w:p>
    <w:p w:rsidR="00823C85" w:rsidRDefault="00E50AB2">
      <w:pPr>
        <w:pStyle w:val="BodyText"/>
      </w:pPr>
      <w:r>
        <w:t xml:space="preserve">54953.3. Conditions to </w:t>
      </w:r>
      <w:r>
        <w:rPr>
          <w:spacing w:val="-1"/>
        </w:rPr>
        <w:t>attendance</w:t>
      </w:r>
      <w:r>
        <w:rPr>
          <w:spacing w:val="1"/>
        </w:rPr>
        <w:t xml:space="preserve"> </w:t>
      </w:r>
      <w:r>
        <w:rPr>
          <w:spacing w:val="-1"/>
        </w:rPr>
        <w:t>at</w:t>
      </w:r>
      <w:r>
        <w:t xml:space="preserve"> </w:t>
      </w:r>
      <w:r>
        <w:rPr>
          <w:spacing w:val="-1"/>
        </w:rPr>
        <w:t>meetings</w:t>
      </w:r>
    </w:p>
    <w:p w:rsidR="00823C85" w:rsidRDefault="00E50AB2">
      <w:pPr>
        <w:pStyle w:val="BodyText"/>
        <w:numPr>
          <w:ilvl w:val="0"/>
          <w:numId w:val="45"/>
        </w:numPr>
        <w:tabs>
          <w:tab w:val="left" w:pos="1720"/>
        </w:tabs>
      </w:pPr>
      <w:r>
        <w:rPr>
          <w:spacing w:val="-1"/>
        </w:rPr>
        <w:t>Recording</w:t>
      </w:r>
      <w:r>
        <w:rPr>
          <w:spacing w:val="-3"/>
        </w:rPr>
        <w:t xml:space="preserve"> </w:t>
      </w:r>
      <w:r>
        <w:rPr>
          <w:spacing w:val="-1"/>
        </w:rPr>
        <w:t>meetings</w:t>
      </w:r>
    </w:p>
    <w:p w:rsidR="00823C85" w:rsidRDefault="00E50AB2">
      <w:pPr>
        <w:pStyle w:val="BodyText"/>
        <w:numPr>
          <w:ilvl w:val="0"/>
          <w:numId w:val="45"/>
        </w:numPr>
        <w:tabs>
          <w:tab w:val="left" w:pos="1720"/>
        </w:tabs>
      </w:pPr>
      <w:r>
        <w:rPr>
          <w:spacing w:val="-1"/>
        </w:rPr>
        <w:t>Broadcasting</w:t>
      </w:r>
      <w:r>
        <w:rPr>
          <w:spacing w:val="-3"/>
        </w:rPr>
        <w:t xml:space="preserve"> </w:t>
      </w:r>
      <w:r>
        <w:rPr>
          <w:spacing w:val="-1"/>
        </w:rPr>
        <w:t>meetings</w:t>
      </w:r>
    </w:p>
    <w:p w:rsidR="00823C85" w:rsidRDefault="00E50AB2">
      <w:pPr>
        <w:pStyle w:val="BodyText"/>
        <w:numPr>
          <w:ilvl w:val="0"/>
          <w:numId w:val="45"/>
        </w:numPr>
        <w:tabs>
          <w:tab w:val="left" w:pos="1720"/>
        </w:tabs>
      </w:pPr>
      <w:r>
        <w:rPr>
          <w:spacing w:val="-1"/>
        </w:rPr>
        <w:t>Greater access</w:t>
      </w:r>
      <w:r>
        <w:t xml:space="preserve"> </w:t>
      </w:r>
      <w:r>
        <w:rPr>
          <w:spacing w:val="1"/>
        </w:rPr>
        <w:t>to</w:t>
      </w:r>
      <w:r>
        <w:t xml:space="preserve"> </w:t>
      </w:r>
      <w:r>
        <w:rPr>
          <w:spacing w:val="-1"/>
        </w:rPr>
        <w:t>meetings</w:t>
      </w:r>
      <w:r>
        <w:t xml:space="preserve"> </w:t>
      </w:r>
      <w:r>
        <w:rPr>
          <w:spacing w:val="-1"/>
        </w:rPr>
        <w:t>permitted</w:t>
      </w:r>
    </w:p>
    <w:p w:rsidR="00823C85" w:rsidRDefault="00E50AB2">
      <w:pPr>
        <w:pStyle w:val="BodyText"/>
      </w:pPr>
      <w:r>
        <w:t xml:space="preserve">54954. </w:t>
      </w:r>
      <w:r>
        <w:rPr>
          <w:spacing w:val="-1"/>
        </w:rPr>
        <w:t xml:space="preserve">Notice </w:t>
      </w:r>
      <w:r>
        <w:t>of</w:t>
      </w:r>
      <w:r>
        <w:rPr>
          <w:spacing w:val="-1"/>
        </w:rPr>
        <w:t xml:space="preserve"> regular</w:t>
      </w:r>
      <w:r>
        <w:rPr>
          <w:spacing w:val="1"/>
        </w:rPr>
        <w:t xml:space="preserve"> </w:t>
      </w:r>
      <w:r>
        <w:rPr>
          <w:spacing w:val="-1"/>
        </w:rPr>
        <w:t>meetings;</w:t>
      </w:r>
      <w:r>
        <w:rPr>
          <w:spacing w:val="2"/>
        </w:rPr>
        <w:t xml:space="preserve"> </w:t>
      </w:r>
      <w:r>
        <w:t>Boundary</w:t>
      </w:r>
      <w:r>
        <w:rPr>
          <w:spacing w:val="-3"/>
        </w:rPr>
        <w:t xml:space="preserve"> </w:t>
      </w:r>
      <w:r>
        <w:rPr>
          <w:spacing w:val="-1"/>
        </w:rPr>
        <w:t>restrictions</w:t>
      </w:r>
      <w:r>
        <w:t xml:space="preserve"> </w:t>
      </w:r>
      <w:r>
        <w:rPr>
          <w:spacing w:val="-1"/>
        </w:rPr>
        <w:t>for all</w:t>
      </w:r>
      <w:r>
        <w:t xml:space="preserve"> </w:t>
      </w:r>
      <w:r>
        <w:rPr>
          <w:spacing w:val="-1"/>
        </w:rPr>
        <w:t>meetings</w:t>
      </w:r>
    </w:p>
    <w:p w:rsidR="00823C85" w:rsidRDefault="00E50AB2">
      <w:pPr>
        <w:pStyle w:val="BodyText"/>
        <w:numPr>
          <w:ilvl w:val="0"/>
          <w:numId w:val="44"/>
        </w:numPr>
        <w:tabs>
          <w:tab w:val="left" w:pos="1720"/>
        </w:tabs>
      </w:pPr>
      <w:r>
        <w:rPr>
          <w:spacing w:val="-1"/>
        </w:rPr>
        <w:t>Mailed</w:t>
      </w:r>
      <w:r>
        <w:t xml:space="preserve"> </w:t>
      </w:r>
      <w:r>
        <w:rPr>
          <w:spacing w:val="-1"/>
        </w:rPr>
        <w:t xml:space="preserve">notice </w:t>
      </w:r>
      <w:r>
        <w:rPr>
          <w:spacing w:val="1"/>
        </w:rPr>
        <w:t>of</w:t>
      </w:r>
      <w:r>
        <w:rPr>
          <w:spacing w:val="-1"/>
        </w:rPr>
        <w:t xml:space="preserve"> meetings</w:t>
      </w:r>
    </w:p>
    <w:p w:rsidR="00823C85" w:rsidRDefault="00E50AB2">
      <w:pPr>
        <w:pStyle w:val="BodyText"/>
        <w:numPr>
          <w:ilvl w:val="0"/>
          <w:numId w:val="44"/>
        </w:numPr>
        <w:tabs>
          <w:tab w:val="left" w:pos="1720"/>
        </w:tabs>
      </w:pPr>
      <w:r>
        <w:rPr>
          <w:spacing w:val="-1"/>
        </w:rPr>
        <w:t>Agenda requirements;</w:t>
      </w:r>
      <w:r>
        <w:t xml:space="preserve"> </w:t>
      </w:r>
      <w:r>
        <w:rPr>
          <w:spacing w:val="-1"/>
        </w:rPr>
        <w:t>Regular meetings</w:t>
      </w:r>
    </w:p>
    <w:p w:rsidR="00823C85" w:rsidRDefault="00E50AB2">
      <w:pPr>
        <w:pStyle w:val="BodyText"/>
        <w:numPr>
          <w:ilvl w:val="0"/>
          <w:numId w:val="44"/>
        </w:numPr>
        <w:tabs>
          <w:tab w:val="left" w:pos="1720"/>
        </w:tabs>
      </w:pPr>
      <w:r>
        <w:rPr>
          <w:spacing w:val="-1"/>
        </w:rPr>
        <w:t>Public's</w:t>
      </w:r>
      <w:r>
        <w:t xml:space="preserve"> </w:t>
      </w:r>
      <w:r>
        <w:rPr>
          <w:spacing w:val="-1"/>
        </w:rPr>
        <w:t>right</w:t>
      </w:r>
      <w:r>
        <w:t xml:space="preserve"> to testify</w:t>
      </w:r>
      <w:r>
        <w:rPr>
          <w:spacing w:val="-5"/>
        </w:rPr>
        <w:t xml:space="preserve"> </w:t>
      </w:r>
      <w:r>
        <w:rPr>
          <w:spacing w:val="-1"/>
        </w:rPr>
        <w:t>at</w:t>
      </w:r>
      <w:r>
        <w:t xml:space="preserve"> </w:t>
      </w:r>
      <w:r>
        <w:rPr>
          <w:spacing w:val="-1"/>
        </w:rPr>
        <w:t>meetings</w:t>
      </w:r>
    </w:p>
    <w:p w:rsidR="00823C85" w:rsidRDefault="00E50AB2">
      <w:pPr>
        <w:pStyle w:val="BodyText"/>
        <w:numPr>
          <w:ilvl w:val="0"/>
          <w:numId w:val="44"/>
        </w:numPr>
        <w:tabs>
          <w:tab w:val="left" w:pos="1720"/>
        </w:tabs>
      </w:pPr>
      <w:r>
        <w:rPr>
          <w:spacing w:val="-1"/>
        </w:rPr>
        <w:t>Reimbursement</w:t>
      </w:r>
      <w:r>
        <w:t xml:space="preserve"> of</w:t>
      </w:r>
      <w:r>
        <w:rPr>
          <w:spacing w:val="-1"/>
        </w:rPr>
        <w:t xml:space="preserve"> costs</w:t>
      </w:r>
    </w:p>
    <w:p w:rsidR="00823C85" w:rsidRDefault="00E50AB2">
      <w:pPr>
        <w:pStyle w:val="BodyText"/>
        <w:numPr>
          <w:ilvl w:val="0"/>
          <w:numId w:val="44"/>
        </w:numPr>
        <w:tabs>
          <w:tab w:val="left" w:pos="1720"/>
        </w:tabs>
      </w:pPr>
      <w:r>
        <w:rPr>
          <w:spacing w:val="-1"/>
        </w:rPr>
        <w:t xml:space="preserve">Safe </w:t>
      </w:r>
      <w:r>
        <w:t>harbor</w:t>
      </w:r>
      <w:r>
        <w:rPr>
          <w:spacing w:val="-1"/>
        </w:rPr>
        <w:t xml:space="preserve"> </w:t>
      </w:r>
      <w:r>
        <w:t>agenda</w:t>
      </w:r>
      <w:r>
        <w:rPr>
          <w:spacing w:val="-1"/>
        </w:rPr>
        <w:t xml:space="preserve"> for closed</w:t>
      </w:r>
      <w:r>
        <w:rPr>
          <w:spacing w:val="2"/>
        </w:rPr>
        <w:t xml:space="preserve"> </w:t>
      </w:r>
      <w:r>
        <w:rPr>
          <w:spacing w:val="-1"/>
        </w:rPr>
        <w:t>sessions</w:t>
      </w:r>
    </w:p>
    <w:p w:rsidR="00823C85" w:rsidRDefault="00E50AB2">
      <w:pPr>
        <w:pStyle w:val="BodyText"/>
        <w:ind w:right="2782"/>
      </w:pPr>
      <w:r>
        <w:t xml:space="preserve">54954.6 </w:t>
      </w:r>
      <w:r>
        <w:rPr>
          <w:spacing w:val="-1"/>
        </w:rPr>
        <w:t xml:space="preserve">New </w:t>
      </w:r>
      <w:r>
        <w:t xml:space="preserve">taxes </w:t>
      </w:r>
      <w:r>
        <w:rPr>
          <w:spacing w:val="-1"/>
        </w:rPr>
        <w:t>and</w:t>
      </w:r>
      <w:r>
        <w:t xml:space="preserve"> </w:t>
      </w:r>
      <w:r>
        <w:rPr>
          <w:spacing w:val="1"/>
        </w:rPr>
        <w:t>or</w:t>
      </w:r>
      <w:r>
        <w:rPr>
          <w:spacing w:val="-1"/>
        </w:rPr>
        <w:t xml:space="preserve"> assessments;</w:t>
      </w:r>
      <w:r>
        <w:t xml:space="preserve"> </w:t>
      </w:r>
      <w:r>
        <w:rPr>
          <w:spacing w:val="-1"/>
        </w:rPr>
        <w:t>Procedural</w:t>
      </w:r>
      <w:r>
        <w:t xml:space="preserve"> </w:t>
      </w:r>
      <w:r>
        <w:rPr>
          <w:spacing w:val="-1"/>
        </w:rPr>
        <w:t>requirements</w:t>
      </w:r>
      <w:r>
        <w:rPr>
          <w:spacing w:val="57"/>
        </w:rPr>
        <w:t xml:space="preserve"> </w:t>
      </w:r>
      <w:r>
        <w:t xml:space="preserve">54955. </w:t>
      </w:r>
      <w:r>
        <w:rPr>
          <w:spacing w:val="-1"/>
        </w:rPr>
        <w:t>Adjournment</w:t>
      </w:r>
    </w:p>
    <w:p w:rsidR="00823C85" w:rsidRDefault="00E50AB2">
      <w:pPr>
        <w:pStyle w:val="BodyText"/>
        <w:ind w:right="6335"/>
      </w:pPr>
      <w:r>
        <w:t xml:space="preserve">54955.1. </w:t>
      </w:r>
      <w:r>
        <w:rPr>
          <w:spacing w:val="-1"/>
        </w:rPr>
        <w:t>Continuance</w:t>
      </w:r>
      <w:r>
        <w:rPr>
          <w:spacing w:val="29"/>
        </w:rPr>
        <w:t xml:space="preserve"> </w:t>
      </w:r>
      <w:r>
        <w:t xml:space="preserve">54956. </w:t>
      </w:r>
      <w:r>
        <w:rPr>
          <w:spacing w:val="-1"/>
        </w:rPr>
        <w:t>Special</w:t>
      </w:r>
      <w:r>
        <w:t xml:space="preserve"> </w:t>
      </w:r>
      <w:r>
        <w:rPr>
          <w:spacing w:val="-1"/>
        </w:rPr>
        <w:t>meetings</w:t>
      </w:r>
    </w:p>
    <w:p w:rsidR="00823C85" w:rsidRDefault="00E50AB2">
      <w:pPr>
        <w:pStyle w:val="BodyText"/>
        <w:numPr>
          <w:ilvl w:val="0"/>
          <w:numId w:val="43"/>
        </w:numPr>
        <w:tabs>
          <w:tab w:val="left" w:pos="1720"/>
        </w:tabs>
      </w:pPr>
      <w:r>
        <w:rPr>
          <w:spacing w:val="-1"/>
        </w:rPr>
        <w:t>Emergency</w:t>
      </w:r>
      <w:r>
        <w:rPr>
          <w:spacing w:val="-5"/>
        </w:rPr>
        <w:t xml:space="preserve"> </w:t>
      </w:r>
      <w:r>
        <w:rPr>
          <w:spacing w:val="-1"/>
        </w:rPr>
        <w:t>meetings</w:t>
      </w:r>
    </w:p>
    <w:p w:rsidR="00823C85" w:rsidRDefault="00E50AB2">
      <w:pPr>
        <w:pStyle w:val="BodyText"/>
        <w:numPr>
          <w:ilvl w:val="0"/>
          <w:numId w:val="43"/>
        </w:numPr>
        <w:tabs>
          <w:tab w:val="left" w:pos="1720"/>
        </w:tabs>
      </w:pPr>
      <w:r>
        <w:rPr>
          <w:spacing w:val="-1"/>
        </w:rPr>
        <w:t>Fees</w:t>
      </w:r>
    </w:p>
    <w:p w:rsidR="00823C85" w:rsidRDefault="00E50AB2">
      <w:pPr>
        <w:pStyle w:val="BodyText"/>
        <w:numPr>
          <w:ilvl w:val="0"/>
          <w:numId w:val="43"/>
        </w:numPr>
        <w:tabs>
          <w:tab w:val="left" w:pos="1720"/>
        </w:tabs>
      </w:pPr>
      <w:r>
        <w:rPr>
          <w:spacing w:val="-1"/>
        </w:rPr>
        <w:t>Closed</w:t>
      </w:r>
      <w:r>
        <w:t xml:space="preserve"> </w:t>
      </w:r>
      <w:r>
        <w:rPr>
          <w:spacing w:val="-1"/>
        </w:rPr>
        <w:t>session;</w:t>
      </w:r>
      <w:r>
        <w:t xml:space="preserve"> </w:t>
      </w:r>
      <w:r>
        <w:rPr>
          <w:spacing w:val="-1"/>
        </w:rPr>
        <w:t>License application</w:t>
      </w:r>
      <w:r>
        <w:t xml:space="preserve"> of</w:t>
      </w:r>
      <w:r>
        <w:rPr>
          <w:spacing w:val="-1"/>
        </w:rPr>
        <w:t xml:space="preserve"> rehabilitated</w:t>
      </w:r>
      <w:r>
        <w:t xml:space="preserve"> </w:t>
      </w:r>
      <w:r>
        <w:rPr>
          <w:spacing w:val="-1"/>
        </w:rPr>
        <w:t>criminal</w:t>
      </w:r>
    </w:p>
    <w:p w:rsidR="00823C85" w:rsidRDefault="00E50AB2">
      <w:pPr>
        <w:pStyle w:val="BodyText"/>
        <w:numPr>
          <w:ilvl w:val="0"/>
          <w:numId w:val="43"/>
        </w:numPr>
        <w:tabs>
          <w:tab w:val="left" w:pos="1720"/>
        </w:tabs>
      </w:pPr>
      <w:r>
        <w:rPr>
          <w:spacing w:val="-1"/>
        </w:rPr>
        <w:t>Closed</w:t>
      </w:r>
      <w:r>
        <w:t xml:space="preserve"> </w:t>
      </w:r>
      <w:r>
        <w:rPr>
          <w:spacing w:val="-1"/>
        </w:rPr>
        <w:t>session;</w:t>
      </w:r>
      <w:r>
        <w:t xml:space="preserve"> </w:t>
      </w:r>
      <w:r>
        <w:rPr>
          <w:spacing w:val="-1"/>
        </w:rPr>
        <w:t>Real</w:t>
      </w:r>
      <w:r>
        <w:t xml:space="preserve"> </w:t>
      </w:r>
      <w:r>
        <w:rPr>
          <w:spacing w:val="-1"/>
        </w:rPr>
        <w:t>estate negotiations</w:t>
      </w:r>
    </w:p>
    <w:p w:rsidR="00823C85" w:rsidRDefault="00E50AB2">
      <w:pPr>
        <w:pStyle w:val="BodyText"/>
        <w:numPr>
          <w:ilvl w:val="0"/>
          <w:numId w:val="43"/>
        </w:numPr>
        <w:tabs>
          <w:tab w:val="left" w:pos="1720"/>
        </w:tabs>
      </w:pPr>
      <w:r>
        <w:rPr>
          <w:spacing w:val="-1"/>
        </w:rPr>
        <w:t>Closed</w:t>
      </w:r>
      <w:r>
        <w:t xml:space="preserve"> </w:t>
      </w:r>
      <w:r>
        <w:rPr>
          <w:spacing w:val="-1"/>
        </w:rPr>
        <w:t>session</w:t>
      </w:r>
      <w:r>
        <w:t xml:space="preserve"> </w:t>
      </w:r>
      <w:r>
        <w:rPr>
          <w:spacing w:val="-1"/>
        </w:rPr>
        <w:t>pending</w:t>
      </w:r>
      <w:r>
        <w:rPr>
          <w:spacing w:val="-3"/>
        </w:rPr>
        <w:t xml:space="preserve"> </w:t>
      </w:r>
      <w:r>
        <w:rPr>
          <w:spacing w:val="-1"/>
        </w:rPr>
        <w:t>litigation</w:t>
      </w:r>
    </w:p>
    <w:p w:rsidR="00823C85" w:rsidRDefault="00E50AB2">
      <w:pPr>
        <w:pStyle w:val="BodyText"/>
      </w:pPr>
      <w:r>
        <w:t xml:space="preserve">54956.95. </w:t>
      </w:r>
      <w:r>
        <w:rPr>
          <w:spacing w:val="-1"/>
        </w:rPr>
        <w:t>Closed</w:t>
      </w:r>
      <w:r>
        <w:t xml:space="preserve"> </w:t>
      </w:r>
      <w:r>
        <w:rPr>
          <w:spacing w:val="-1"/>
        </w:rPr>
        <w:t>session;</w:t>
      </w:r>
      <w:r>
        <w:rPr>
          <w:spacing w:val="2"/>
        </w:rPr>
        <w:t xml:space="preserve"> </w:t>
      </w:r>
      <w:r>
        <w:rPr>
          <w:spacing w:val="-1"/>
        </w:rPr>
        <w:t xml:space="preserve">Insurance </w:t>
      </w:r>
      <w:r>
        <w:t>liability</w:t>
      </w:r>
    </w:p>
    <w:p w:rsidR="00823C85" w:rsidRDefault="00E50AB2">
      <w:pPr>
        <w:pStyle w:val="BodyText"/>
      </w:pPr>
      <w:r>
        <w:t xml:space="preserve">54957. </w:t>
      </w:r>
      <w:r>
        <w:rPr>
          <w:spacing w:val="-1"/>
        </w:rPr>
        <w:t>Closed</w:t>
      </w:r>
      <w:r>
        <w:t xml:space="preserve"> </w:t>
      </w:r>
      <w:r>
        <w:rPr>
          <w:spacing w:val="-1"/>
        </w:rPr>
        <w:t>session;</w:t>
      </w:r>
      <w:r>
        <w:t xml:space="preserve"> </w:t>
      </w:r>
      <w:r>
        <w:rPr>
          <w:spacing w:val="-1"/>
        </w:rPr>
        <w:t>Personnel</w:t>
      </w:r>
      <w:r>
        <w:t xml:space="preserve"> </w:t>
      </w:r>
      <w:r>
        <w:rPr>
          <w:spacing w:val="-1"/>
        </w:rPr>
        <w:t>and</w:t>
      </w:r>
      <w:r>
        <w:t xml:space="preserve"> </w:t>
      </w:r>
      <w:r>
        <w:rPr>
          <w:spacing w:val="-1"/>
        </w:rPr>
        <w:t>threat</w:t>
      </w:r>
      <w:r>
        <w:t xml:space="preserve"> to public</w:t>
      </w:r>
      <w:r>
        <w:rPr>
          <w:spacing w:val="-1"/>
        </w:rPr>
        <w:t xml:space="preserve"> </w:t>
      </w:r>
      <w:r>
        <w:t>security</w:t>
      </w:r>
    </w:p>
    <w:p w:rsidR="00823C85" w:rsidRDefault="00E50AB2">
      <w:pPr>
        <w:pStyle w:val="BodyText"/>
        <w:numPr>
          <w:ilvl w:val="0"/>
          <w:numId w:val="42"/>
        </w:numPr>
        <w:tabs>
          <w:tab w:val="left" w:pos="1720"/>
        </w:tabs>
      </w:pPr>
      <w:r>
        <w:rPr>
          <w:spacing w:val="-1"/>
        </w:rPr>
        <w:t>Report</w:t>
      </w:r>
      <w:r>
        <w:t xml:space="preserve"> </w:t>
      </w:r>
      <w:r>
        <w:rPr>
          <w:spacing w:val="-1"/>
        </w:rPr>
        <w:t>at</w:t>
      </w:r>
      <w:r>
        <w:t xml:space="preserve"> conclusion of</w:t>
      </w:r>
      <w:r>
        <w:rPr>
          <w:spacing w:val="-1"/>
        </w:rPr>
        <w:t xml:space="preserve"> closed</w:t>
      </w:r>
      <w:r>
        <w:t xml:space="preserve"> </w:t>
      </w:r>
      <w:r>
        <w:rPr>
          <w:spacing w:val="-1"/>
        </w:rPr>
        <w:t>session</w:t>
      </w:r>
    </w:p>
    <w:p w:rsidR="00823C85" w:rsidRDefault="00E50AB2">
      <w:pPr>
        <w:pStyle w:val="BodyText"/>
        <w:numPr>
          <w:ilvl w:val="0"/>
          <w:numId w:val="42"/>
        </w:numPr>
        <w:tabs>
          <w:tab w:val="left" w:pos="1720"/>
        </w:tabs>
      </w:pPr>
      <w:r>
        <w:rPr>
          <w:spacing w:val="-1"/>
        </w:rPr>
        <w:t>Minutes</w:t>
      </w:r>
      <w:r>
        <w:t xml:space="preserve"> of</w:t>
      </w:r>
      <w:r>
        <w:rPr>
          <w:spacing w:val="-1"/>
        </w:rPr>
        <w:t xml:space="preserve"> closed</w:t>
      </w:r>
      <w:r>
        <w:t xml:space="preserve"> </w:t>
      </w:r>
      <w:r>
        <w:rPr>
          <w:spacing w:val="-1"/>
        </w:rPr>
        <w:t>session</w:t>
      </w:r>
    </w:p>
    <w:p w:rsidR="00823C85" w:rsidRDefault="00E50AB2">
      <w:pPr>
        <w:pStyle w:val="BodyText"/>
        <w:numPr>
          <w:ilvl w:val="0"/>
          <w:numId w:val="41"/>
        </w:numPr>
        <w:tabs>
          <w:tab w:val="left" w:pos="1720"/>
        </w:tabs>
      </w:pPr>
      <w:r>
        <w:rPr>
          <w:spacing w:val="-1"/>
        </w:rPr>
        <w:t>Agendas</w:t>
      </w:r>
      <w:r>
        <w:t xml:space="preserve"> </w:t>
      </w:r>
      <w:r>
        <w:rPr>
          <w:spacing w:val="-1"/>
        </w:rPr>
        <w:t>and</w:t>
      </w:r>
      <w:r>
        <w:t xml:space="preserve"> other</w:t>
      </w:r>
      <w:r>
        <w:rPr>
          <w:spacing w:val="-1"/>
        </w:rPr>
        <w:t xml:space="preserve"> materials;</w:t>
      </w:r>
      <w:r>
        <w:t xml:space="preserve"> Public</w:t>
      </w:r>
      <w:r>
        <w:rPr>
          <w:spacing w:val="-1"/>
        </w:rPr>
        <w:t xml:space="preserve"> records</w:t>
      </w:r>
    </w:p>
    <w:p w:rsidR="00823C85" w:rsidRDefault="00E50AB2">
      <w:pPr>
        <w:pStyle w:val="BodyText"/>
        <w:numPr>
          <w:ilvl w:val="0"/>
          <w:numId w:val="41"/>
        </w:numPr>
        <w:tabs>
          <w:tab w:val="left" w:pos="1720"/>
        </w:tabs>
      </w:pPr>
      <w:r>
        <w:rPr>
          <w:spacing w:val="-1"/>
        </w:rPr>
        <w:t>Closed</w:t>
      </w:r>
      <w:r>
        <w:t xml:space="preserve"> </w:t>
      </w:r>
      <w:r>
        <w:rPr>
          <w:spacing w:val="-1"/>
        </w:rPr>
        <w:t>session;</w:t>
      </w:r>
      <w:r>
        <w:t xml:space="preserve"> </w:t>
      </w:r>
      <w:r>
        <w:rPr>
          <w:spacing w:val="-1"/>
        </w:rPr>
        <w:t>Labor negotiations</w:t>
      </w:r>
    </w:p>
    <w:p w:rsidR="00823C85" w:rsidRDefault="00E50AB2">
      <w:pPr>
        <w:pStyle w:val="BodyText"/>
        <w:numPr>
          <w:ilvl w:val="0"/>
          <w:numId w:val="41"/>
        </w:numPr>
        <w:tabs>
          <w:tab w:val="left" w:pos="1720"/>
        </w:tabs>
      </w:pPr>
      <w:r>
        <w:rPr>
          <w:spacing w:val="-1"/>
        </w:rPr>
        <w:t>Announcement</w:t>
      </w:r>
      <w:r>
        <w:rPr>
          <w:spacing w:val="2"/>
        </w:rPr>
        <w:t xml:space="preserve"> </w:t>
      </w:r>
      <w:r>
        <w:rPr>
          <w:spacing w:val="-1"/>
        </w:rPr>
        <w:t xml:space="preserve">prior </w:t>
      </w:r>
      <w:r>
        <w:t xml:space="preserve">to </w:t>
      </w:r>
      <w:r>
        <w:rPr>
          <w:spacing w:val="-1"/>
        </w:rPr>
        <w:t>closed</w:t>
      </w:r>
      <w:r>
        <w:t xml:space="preserve"> </w:t>
      </w:r>
      <w:r>
        <w:rPr>
          <w:spacing w:val="-1"/>
        </w:rPr>
        <w:t>session</w:t>
      </w:r>
    </w:p>
    <w:p w:rsidR="00823C85" w:rsidRDefault="00E50AB2">
      <w:pPr>
        <w:pStyle w:val="BodyText"/>
        <w:numPr>
          <w:ilvl w:val="0"/>
          <w:numId w:val="41"/>
        </w:numPr>
        <w:tabs>
          <w:tab w:val="left" w:pos="1720"/>
        </w:tabs>
      </w:pPr>
      <w:r>
        <w:rPr>
          <w:spacing w:val="-1"/>
        </w:rPr>
        <w:t>Closed</w:t>
      </w:r>
      <w:r>
        <w:t xml:space="preserve"> </w:t>
      </w:r>
      <w:r>
        <w:rPr>
          <w:spacing w:val="-1"/>
        </w:rPr>
        <w:t>session;</w:t>
      </w:r>
      <w:r>
        <w:t xml:space="preserve"> </w:t>
      </w:r>
      <w:r>
        <w:rPr>
          <w:spacing w:val="-1"/>
        </w:rPr>
        <w:t>Multijurisdictional</w:t>
      </w:r>
      <w:r>
        <w:t xml:space="preserve"> </w:t>
      </w:r>
      <w:r>
        <w:rPr>
          <w:spacing w:val="-1"/>
        </w:rPr>
        <w:t>drug</w:t>
      </w:r>
      <w:r>
        <w:rPr>
          <w:spacing w:val="-3"/>
        </w:rPr>
        <w:t xml:space="preserve"> </w:t>
      </w:r>
      <w:r>
        <w:rPr>
          <w:spacing w:val="-1"/>
        </w:rPr>
        <w:t>enforcement</w:t>
      </w:r>
      <w:r>
        <w:t xml:space="preserve"> agency</w:t>
      </w:r>
    </w:p>
    <w:p w:rsidR="00823C85" w:rsidRDefault="00E50AB2">
      <w:pPr>
        <w:pStyle w:val="BodyText"/>
        <w:numPr>
          <w:ilvl w:val="0"/>
          <w:numId w:val="41"/>
        </w:numPr>
        <w:tabs>
          <w:tab w:val="left" w:pos="1720"/>
        </w:tabs>
      </w:pPr>
      <w:r>
        <w:rPr>
          <w:spacing w:val="-1"/>
        </w:rPr>
        <w:t>Disruption</w:t>
      </w:r>
      <w:r>
        <w:t xml:space="preserve"> of</w:t>
      </w:r>
      <w:r>
        <w:rPr>
          <w:spacing w:val="-1"/>
        </w:rPr>
        <w:t xml:space="preserve"> meeting</w:t>
      </w:r>
    </w:p>
    <w:p w:rsidR="00823C85" w:rsidRDefault="00E50AB2">
      <w:pPr>
        <w:pStyle w:val="BodyText"/>
        <w:ind w:right="4702"/>
      </w:pPr>
      <w:r>
        <w:t xml:space="preserve">54958. </w:t>
      </w:r>
      <w:r>
        <w:rPr>
          <w:spacing w:val="-1"/>
        </w:rPr>
        <w:t>Act</w:t>
      </w:r>
      <w:r>
        <w:t xml:space="preserve"> </w:t>
      </w:r>
      <w:r>
        <w:rPr>
          <w:spacing w:val="-1"/>
        </w:rPr>
        <w:t>supersedes</w:t>
      </w:r>
      <w:r>
        <w:t xml:space="preserve"> </w:t>
      </w:r>
      <w:r>
        <w:rPr>
          <w:spacing w:val="-1"/>
        </w:rPr>
        <w:t>conflicting</w:t>
      </w:r>
      <w:r>
        <w:rPr>
          <w:spacing w:val="-3"/>
        </w:rPr>
        <w:t xml:space="preserve"> </w:t>
      </w:r>
      <w:r>
        <w:rPr>
          <w:spacing w:val="-1"/>
        </w:rPr>
        <w:t>laws</w:t>
      </w:r>
      <w:r>
        <w:rPr>
          <w:spacing w:val="43"/>
        </w:rPr>
        <w:t xml:space="preserve"> </w:t>
      </w:r>
      <w:r>
        <w:t xml:space="preserve">54959. </w:t>
      </w:r>
      <w:proofErr w:type="gramStart"/>
      <w:r>
        <w:rPr>
          <w:spacing w:val="-1"/>
        </w:rPr>
        <w:t>Violation</w:t>
      </w:r>
      <w:r>
        <w:t xml:space="preserve"> of</w:t>
      </w:r>
      <w:r>
        <w:rPr>
          <w:spacing w:val="-1"/>
        </w:rPr>
        <w:t xml:space="preserve"> Act;</w:t>
      </w:r>
      <w:r>
        <w:t xml:space="preserve"> </w:t>
      </w:r>
      <w:r>
        <w:rPr>
          <w:spacing w:val="-1"/>
        </w:rPr>
        <w:t>Criminal</w:t>
      </w:r>
      <w:r>
        <w:t xml:space="preserve"> penalty</w:t>
      </w:r>
      <w:r>
        <w:rPr>
          <w:spacing w:val="31"/>
        </w:rPr>
        <w:t xml:space="preserve"> </w:t>
      </w:r>
      <w:r>
        <w:t>54960.</w:t>
      </w:r>
      <w:proofErr w:type="gramEnd"/>
      <w:r>
        <w:t xml:space="preserve"> </w:t>
      </w:r>
      <w:r>
        <w:rPr>
          <w:spacing w:val="-1"/>
        </w:rPr>
        <w:t>Violation</w:t>
      </w:r>
      <w:r>
        <w:t xml:space="preserve"> of</w:t>
      </w:r>
      <w:r>
        <w:rPr>
          <w:spacing w:val="-1"/>
        </w:rPr>
        <w:t xml:space="preserve"> Act;</w:t>
      </w:r>
      <w:r>
        <w:t xml:space="preserve"> Civil </w:t>
      </w:r>
      <w:r>
        <w:rPr>
          <w:spacing w:val="-1"/>
        </w:rPr>
        <w:t>remedies</w:t>
      </w:r>
    </w:p>
    <w:p w:rsidR="00823C85" w:rsidRDefault="00E50AB2">
      <w:pPr>
        <w:pStyle w:val="BodyText"/>
      </w:pPr>
      <w:r>
        <w:t xml:space="preserve">54960.1. </w:t>
      </w:r>
      <w:r>
        <w:rPr>
          <w:spacing w:val="-1"/>
        </w:rPr>
        <w:t>Violation</w:t>
      </w:r>
      <w:r>
        <w:t xml:space="preserve"> of</w:t>
      </w:r>
      <w:r>
        <w:rPr>
          <w:spacing w:val="-1"/>
        </w:rPr>
        <w:t xml:space="preserve"> </w:t>
      </w:r>
      <w:r>
        <w:t xml:space="preserve">Act; </w:t>
      </w:r>
      <w:r>
        <w:rPr>
          <w:spacing w:val="-1"/>
        </w:rPr>
        <w:t>Actions</w:t>
      </w:r>
      <w:r>
        <w:t xml:space="preserve"> </w:t>
      </w:r>
      <w:r>
        <w:rPr>
          <w:spacing w:val="-1"/>
        </w:rPr>
        <w:t>declared</w:t>
      </w:r>
      <w:r>
        <w:t xml:space="preserve"> null and void</w:t>
      </w:r>
    </w:p>
    <w:p w:rsidR="00823C85" w:rsidRDefault="00E50AB2">
      <w:pPr>
        <w:pStyle w:val="BodyText"/>
      </w:pPr>
      <w:r>
        <w:t xml:space="preserve">54960.5. Costs </w:t>
      </w:r>
      <w:r>
        <w:rPr>
          <w:spacing w:val="-1"/>
        </w:rPr>
        <w:t>and</w:t>
      </w:r>
      <w:r>
        <w:t xml:space="preserve"> </w:t>
      </w:r>
      <w:r>
        <w:rPr>
          <w:spacing w:val="-1"/>
        </w:rPr>
        <w:t>attorney</w:t>
      </w:r>
      <w:r>
        <w:rPr>
          <w:spacing w:val="-3"/>
        </w:rPr>
        <w:t xml:space="preserve"> </w:t>
      </w:r>
      <w:r>
        <w:rPr>
          <w:spacing w:val="-1"/>
        </w:rPr>
        <w:t>fees</w:t>
      </w:r>
    </w:p>
    <w:p w:rsidR="00823C85" w:rsidRDefault="00E50AB2">
      <w:pPr>
        <w:pStyle w:val="BodyText"/>
      </w:pPr>
      <w:r>
        <w:t xml:space="preserve">54961. </w:t>
      </w:r>
      <w:r>
        <w:rPr>
          <w:spacing w:val="-1"/>
        </w:rPr>
        <w:t>Discrimination;</w:t>
      </w:r>
      <w:r>
        <w:t xml:space="preserve"> </w:t>
      </w:r>
      <w:r>
        <w:rPr>
          <w:spacing w:val="-1"/>
        </w:rPr>
        <w:t>Disabled</w:t>
      </w:r>
      <w:r>
        <w:t xml:space="preserve"> </w:t>
      </w:r>
      <w:r>
        <w:rPr>
          <w:spacing w:val="-1"/>
        </w:rPr>
        <w:t>access;</w:t>
      </w:r>
      <w:r>
        <w:t xml:space="preserve"> </w:t>
      </w:r>
      <w:r>
        <w:rPr>
          <w:spacing w:val="-1"/>
        </w:rPr>
        <w:t>Fees</w:t>
      </w:r>
      <w:r>
        <w:t xml:space="preserve"> for</w:t>
      </w:r>
      <w:r>
        <w:rPr>
          <w:spacing w:val="1"/>
        </w:rPr>
        <w:t xml:space="preserve"> </w:t>
      </w:r>
      <w:r>
        <w:rPr>
          <w:spacing w:val="-1"/>
        </w:rPr>
        <w:t>attendance;</w:t>
      </w:r>
      <w:r>
        <w:t xml:space="preserve"> </w:t>
      </w:r>
      <w:r>
        <w:rPr>
          <w:spacing w:val="-1"/>
        </w:rPr>
        <w:t xml:space="preserve">Disclosure </w:t>
      </w:r>
      <w:r>
        <w:rPr>
          <w:spacing w:val="1"/>
        </w:rPr>
        <w:t>of</w:t>
      </w:r>
      <w:r>
        <w:rPr>
          <w:spacing w:val="-1"/>
        </w:rPr>
        <w:t xml:space="preserve"> victims</w:t>
      </w:r>
    </w:p>
    <w:p w:rsidR="00823C85" w:rsidRDefault="00823C85">
      <w:pPr>
        <w:sectPr w:rsidR="00823C85">
          <w:pgSz w:w="12240" w:h="15840"/>
          <w:pgMar w:top="1500" w:right="1720" w:bottom="1160" w:left="620" w:header="0" w:footer="967" w:gutter="0"/>
          <w:cols w:space="720"/>
        </w:sectPr>
      </w:pPr>
    </w:p>
    <w:p w:rsidR="00823C85" w:rsidRDefault="00E50AB2">
      <w:pPr>
        <w:pStyle w:val="BodyText"/>
        <w:spacing w:before="52"/>
      </w:pPr>
      <w:r>
        <w:lastRenderedPageBreak/>
        <w:t xml:space="preserve">54962. </w:t>
      </w:r>
      <w:r>
        <w:rPr>
          <w:spacing w:val="-1"/>
        </w:rPr>
        <w:t>Closed</w:t>
      </w:r>
      <w:r>
        <w:t xml:space="preserve"> </w:t>
      </w:r>
      <w:r>
        <w:rPr>
          <w:spacing w:val="-1"/>
        </w:rPr>
        <w:t>session;</w:t>
      </w:r>
      <w:r>
        <w:t xml:space="preserve"> </w:t>
      </w:r>
      <w:r>
        <w:rPr>
          <w:spacing w:val="-1"/>
        </w:rPr>
        <w:t>Express</w:t>
      </w:r>
      <w:r>
        <w:t xml:space="preserve"> </w:t>
      </w:r>
      <w:r>
        <w:rPr>
          <w:spacing w:val="-1"/>
        </w:rPr>
        <w:t>authorization</w:t>
      </w:r>
      <w:r>
        <w:t xml:space="preserve"> </w:t>
      </w:r>
      <w:r>
        <w:rPr>
          <w:spacing w:val="-1"/>
        </w:rPr>
        <w:t>required</w:t>
      </w:r>
    </w:p>
    <w:p w:rsidR="00823C85" w:rsidRDefault="00E50AB2">
      <w:pPr>
        <w:pStyle w:val="BodyText"/>
      </w:pPr>
      <w:r>
        <w:rPr>
          <w:spacing w:val="-1"/>
        </w:rPr>
        <w:t>--------------------------------------------------------------------------------</w:t>
      </w:r>
    </w:p>
    <w:p w:rsidR="00823C85" w:rsidRDefault="00E50AB2">
      <w:pPr>
        <w:pStyle w:val="Heading1"/>
        <w:spacing w:before="5" w:line="274" w:lineRule="exact"/>
        <w:rPr>
          <w:b w:val="0"/>
          <w:bCs w:val="0"/>
        </w:rPr>
      </w:pPr>
      <w:r>
        <w:t>The</w:t>
      </w:r>
      <w:r>
        <w:rPr>
          <w:spacing w:val="-1"/>
        </w:rPr>
        <w:t xml:space="preserve"> Ralph</w:t>
      </w:r>
      <w:r>
        <w:t xml:space="preserve"> </w:t>
      </w:r>
      <w:r>
        <w:rPr>
          <w:spacing w:val="-1"/>
        </w:rPr>
        <w:t>M.</w:t>
      </w:r>
      <w:r>
        <w:t xml:space="preserve"> </w:t>
      </w:r>
      <w:r>
        <w:rPr>
          <w:spacing w:val="-1"/>
        </w:rPr>
        <w:t>Brown</w:t>
      </w:r>
      <w:r>
        <w:t xml:space="preserve"> </w:t>
      </w:r>
      <w:r>
        <w:rPr>
          <w:spacing w:val="-1"/>
        </w:rPr>
        <w:t>Act</w:t>
      </w:r>
    </w:p>
    <w:p w:rsidR="00823C85" w:rsidRDefault="00E50AB2">
      <w:pPr>
        <w:pStyle w:val="BodyText"/>
        <w:spacing w:line="274" w:lineRule="exact"/>
      </w:pPr>
      <w:r>
        <w:rPr>
          <w:spacing w:val="-1"/>
        </w:rPr>
        <w:t>--------------------------------------------------------------------------------</w:t>
      </w:r>
    </w:p>
    <w:p w:rsidR="00823C85" w:rsidRDefault="00E50AB2">
      <w:pPr>
        <w:pStyle w:val="Heading1"/>
        <w:spacing w:before="5" w:line="274" w:lineRule="exact"/>
        <w:rPr>
          <w:b w:val="0"/>
          <w:bCs w:val="0"/>
        </w:rPr>
      </w:pPr>
      <w:r>
        <w:t xml:space="preserve">54950. </w:t>
      </w:r>
      <w:r>
        <w:rPr>
          <w:spacing w:val="-1"/>
        </w:rPr>
        <w:t>Policy</w:t>
      </w:r>
      <w:r>
        <w:t xml:space="preserve"> declaration</w:t>
      </w:r>
    </w:p>
    <w:p w:rsidR="00823C85" w:rsidRDefault="00E50AB2">
      <w:pPr>
        <w:pStyle w:val="BodyText"/>
        <w:ind w:right="151"/>
      </w:pPr>
      <w:r>
        <w:rPr>
          <w:spacing w:val="-2"/>
        </w:rPr>
        <w:t>In</w:t>
      </w:r>
      <w:r>
        <w:rPr>
          <w:spacing w:val="2"/>
        </w:rPr>
        <w:t xml:space="preserve"> </w:t>
      </w:r>
      <w:r>
        <w:rPr>
          <w:spacing w:val="-1"/>
        </w:rPr>
        <w:t>enacting</w:t>
      </w:r>
      <w:r>
        <w:rPr>
          <w:spacing w:val="-3"/>
        </w:rPr>
        <w:t xml:space="preserve"> </w:t>
      </w:r>
      <w:r>
        <w:t xml:space="preserve">this </w:t>
      </w:r>
      <w:r>
        <w:rPr>
          <w:spacing w:val="-1"/>
        </w:rPr>
        <w:t>chapter,</w:t>
      </w:r>
      <w:r>
        <w:t xml:space="preserve"> the</w:t>
      </w:r>
      <w:r>
        <w:rPr>
          <w:spacing w:val="1"/>
        </w:rPr>
        <w:t xml:space="preserve"> </w:t>
      </w:r>
      <w:r>
        <w:rPr>
          <w:spacing w:val="-1"/>
        </w:rPr>
        <w:t>Legislature</w:t>
      </w:r>
      <w:r>
        <w:rPr>
          <w:spacing w:val="1"/>
        </w:rPr>
        <w:t xml:space="preserve"> </w:t>
      </w:r>
      <w:r>
        <w:rPr>
          <w:spacing w:val="-1"/>
        </w:rPr>
        <w:t>finds</w:t>
      </w:r>
      <w:r>
        <w:t xml:space="preserve"> </w:t>
      </w:r>
      <w:r>
        <w:rPr>
          <w:spacing w:val="-1"/>
        </w:rPr>
        <w:t>and</w:t>
      </w:r>
      <w:r>
        <w:rPr>
          <w:spacing w:val="2"/>
        </w:rPr>
        <w:t xml:space="preserve"> </w:t>
      </w:r>
      <w:r>
        <w:rPr>
          <w:spacing w:val="-1"/>
        </w:rPr>
        <w:t>declares</w:t>
      </w:r>
      <w:r>
        <w:t xml:space="preserve"> </w:t>
      </w:r>
      <w:r>
        <w:rPr>
          <w:spacing w:val="-1"/>
        </w:rPr>
        <w:t>that</w:t>
      </w:r>
      <w:r>
        <w:t xml:space="preserve"> the</w:t>
      </w:r>
      <w:r>
        <w:rPr>
          <w:spacing w:val="-1"/>
        </w:rPr>
        <w:t xml:space="preserve"> </w:t>
      </w:r>
      <w:r>
        <w:t>public</w:t>
      </w:r>
      <w:r>
        <w:rPr>
          <w:spacing w:val="-1"/>
        </w:rPr>
        <w:t xml:space="preserve"> </w:t>
      </w:r>
      <w:r>
        <w:t xml:space="preserve">commissions, </w:t>
      </w:r>
      <w:r>
        <w:rPr>
          <w:spacing w:val="-1"/>
        </w:rPr>
        <w:t>boards</w:t>
      </w:r>
      <w:r>
        <w:t xml:space="preserve"> </w:t>
      </w:r>
      <w:r>
        <w:rPr>
          <w:spacing w:val="-1"/>
        </w:rPr>
        <w:t>and</w:t>
      </w:r>
      <w:r>
        <w:rPr>
          <w:spacing w:val="81"/>
        </w:rPr>
        <w:t xml:space="preserve"> </w:t>
      </w:r>
      <w:r>
        <w:rPr>
          <w:spacing w:val="-1"/>
        </w:rPr>
        <w:t>councils</w:t>
      </w:r>
      <w:r>
        <w:t xml:space="preserve"> </w:t>
      </w:r>
      <w:r>
        <w:rPr>
          <w:spacing w:val="-1"/>
        </w:rPr>
        <w:t>and</w:t>
      </w:r>
      <w:r>
        <w:t xml:space="preserve"> the</w:t>
      </w:r>
      <w:r>
        <w:rPr>
          <w:spacing w:val="-1"/>
        </w:rPr>
        <w:t xml:space="preserve"> other </w:t>
      </w:r>
      <w:r>
        <w:t>public</w:t>
      </w:r>
      <w:r>
        <w:rPr>
          <w:spacing w:val="-1"/>
        </w:rPr>
        <w:t xml:space="preserve"> agencies</w:t>
      </w:r>
      <w:r>
        <w:t xml:space="preserve"> in this </w:t>
      </w:r>
      <w:r>
        <w:rPr>
          <w:spacing w:val="-1"/>
        </w:rPr>
        <w:t xml:space="preserve">State </w:t>
      </w:r>
      <w:r>
        <w:t xml:space="preserve">exist to </w:t>
      </w:r>
      <w:r>
        <w:rPr>
          <w:spacing w:val="-1"/>
        </w:rPr>
        <w:t>aid</w:t>
      </w:r>
      <w:r>
        <w:t xml:space="preserve"> in</w:t>
      </w:r>
      <w:r>
        <w:rPr>
          <w:spacing w:val="-3"/>
        </w:rPr>
        <w:t xml:space="preserve"> </w:t>
      </w:r>
      <w:r>
        <w:t>the</w:t>
      </w:r>
      <w:r>
        <w:rPr>
          <w:spacing w:val="-1"/>
        </w:rPr>
        <w:t xml:space="preserve"> conduct</w:t>
      </w:r>
      <w:r>
        <w:t xml:space="preserve"> of</w:t>
      </w:r>
      <w:r>
        <w:rPr>
          <w:spacing w:val="-1"/>
        </w:rPr>
        <w:t xml:space="preserve"> </w:t>
      </w:r>
      <w:r>
        <w:t>the</w:t>
      </w:r>
      <w:r>
        <w:rPr>
          <w:spacing w:val="-1"/>
        </w:rPr>
        <w:t xml:space="preserve"> people's</w:t>
      </w:r>
      <w:r>
        <w:rPr>
          <w:spacing w:val="71"/>
        </w:rPr>
        <w:t xml:space="preserve"> </w:t>
      </w:r>
      <w:r>
        <w:rPr>
          <w:spacing w:val="-1"/>
        </w:rPr>
        <w:t>business.</w:t>
      </w:r>
      <w:r>
        <w:rPr>
          <w:spacing w:val="2"/>
        </w:rPr>
        <w:t xml:space="preserve"> </w:t>
      </w:r>
      <w:r>
        <w:rPr>
          <w:spacing w:val="-3"/>
        </w:rPr>
        <w:t>It</w:t>
      </w:r>
      <w:r>
        <w:t xml:space="preserve"> is the</w:t>
      </w:r>
      <w:r>
        <w:rPr>
          <w:spacing w:val="-1"/>
        </w:rPr>
        <w:t xml:space="preserve"> intent</w:t>
      </w:r>
      <w:r>
        <w:t xml:space="preserve"> </w:t>
      </w:r>
      <w:r>
        <w:rPr>
          <w:spacing w:val="1"/>
        </w:rPr>
        <w:t>of</w:t>
      </w:r>
      <w:r>
        <w:rPr>
          <w:spacing w:val="-1"/>
        </w:rPr>
        <w:t xml:space="preserve"> </w:t>
      </w:r>
      <w:r>
        <w:t>the</w:t>
      </w:r>
      <w:r>
        <w:rPr>
          <w:spacing w:val="-1"/>
        </w:rPr>
        <w:t xml:space="preserve"> law that</w:t>
      </w:r>
      <w:r>
        <w:t xml:space="preserve"> </w:t>
      </w:r>
      <w:r>
        <w:rPr>
          <w:spacing w:val="-1"/>
        </w:rPr>
        <w:t>their</w:t>
      </w:r>
      <w:r>
        <w:rPr>
          <w:spacing w:val="1"/>
        </w:rPr>
        <w:t xml:space="preserve"> </w:t>
      </w:r>
      <w:r>
        <w:rPr>
          <w:spacing w:val="-1"/>
        </w:rPr>
        <w:t>actions</w:t>
      </w:r>
      <w:r>
        <w:t xml:space="preserve"> be</w:t>
      </w:r>
      <w:r>
        <w:rPr>
          <w:spacing w:val="-1"/>
        </w:rPr>
        <w:t xml:space="preserve"> taken</w:t>
      </w:r>
      <w:r>
        <w:t xml:space="preserve"> openly</w:t>
      </w:r>
      <w:r>
        <w:rPr>
          <w:spacing w:val="-5"/>
        </w:rPr>
        <w:t xml:space="preserve"> </w:t>
      </w:r>
      <w:r>
        <w:rPr>
          <w:spacing w:val="-1"/>
        </w:rPr>
        <w:t>and</w:t>
      </w:r>
      <w:r>
        <w:t xml:space="preserve"> that </w:t>
      </w:r>
      <w:r>
        <w:rPr>
          <w:spacing w:val="-1"/>
        </w:rPr>
        <w:t>their deliberations</w:t>
      </w:r>
      <w:r>
        <w:t xml:space="preserve"> be</w:t>
      </w:r>
      <w:r>
        <w:rPr>
          <w:spacing w:val="105"/>
        </w:rPr>
        <w:t xml:space="preserve"> </w:t>
      </w:r>
      <w:r>
        <w:rPr>
          <w:spacing w:val="-1"/>
        </w:rPr>
        <w:t>conducted</w:t>
      </w:r>
      <w:r>
        <w:t xml:space="preserve"> </w:t>
      </w:r>
      <w:r>
        <w:rPr>
          <w:spacing w:val="-1"/>
        </w:rPr>
        <w:t>openly.</w:t>
      </w:r>
      <w:r>
        <w:t xml:space="preserve"> The</w:t>
      </w:r>
      <w:r>
        <w:rPr>
          <w:spacing w:val="-1"/>
        </w:rPr>
        <w:t xml:space="preserve"> </w:t>
      </w:r>
      <w:r>
        <w:t>people</w:t>
      </w:r>
      <w:r>
        <w:rPr>
          <w:spacing w:val="-1"/>
        </w:rPr>
        <w:t xml:space="preserve"> </w:t>
      </w:r>
      <w:r>
        <w:t>of</w:t>
      </w:r>
      <w:r>
        <w:rPr>
          <w:spacing w:val="-1"/>
        </w:rPr>
        <w:t xml:space="preserve"> </w:t>
      </w:r>
      <w:r>
        <w:t xml:space="preserve">this </w:t>
      </w:r>
      <w:r>
        <w:rPr>
          <w:spacing w:val="-1"/>
        </w:rPr>
        <w:t xml:space="preserve">State </w:t>
      </w:r>
      <w:r>
        <w:t xml:space="preserve">do not </w:t>
      </w:r>
      <w:r>
        <w:rPr>
          <w:spacing w:val="-1"/>
        </w:rPr>
        <w:t>yield</w:t>
      </w:r>
      <w:r>
        <w:t xml:space="preserve"> </w:t>
      </w:r>
      <w:r>
        <w:rPr>
          <w:spacing w:val="-1"/>
        </w:rPr>
        <w:t xml:space="preserve">their </w:t>
      </w:r>
      <w:r>
        <w:t>sovereignty</w:t>
      </w:r>
      <w:r>
        <w:rPr>
          <w:spacing w:val="-5"/>
        </w:rPr>
        <w:t xml:space="preserve"> </w:t>
      </w:r>
      <w:r>
        <w:t>to</w:t>
      </w:r>
      <w:r>
        <w:rPr>
          <w:spacing w:val="2"/>
        </w:rPr>
        <w:t xml:space="preserve"> </w:t>
      </w:r>
      <w:r>
        <w:t>the</w:t>
      </w:r>
      <w:r>
        <w:rPr>
          <w:spacing w:val="-1"/>
        </w:rPr>
        <w:t xml:space="preserve"> agencies</w:t>
      </w:r>
      <w:r>
        <w:t xml:space="preserve"> </w:t>
      </w:r>
      <w:r>
        <w:rPr>
          <w:spacing w:val="-1"/>
        </w:rPr>
        <w:t>which</w:t>
      </w:r>
      <w:r>
        <w:rPr>
          <w:spacing w:val="69"/>
        </w:rPr>
        <w:t xml:space="preserve"> </w:t>
      </w:r>
      <w:r>
        <w:rPr>
          <w:spacing w:val="-1"/>
        </w:rPr>
        <w:t>serve them.</w:t>
      </w:r>
      <w:r>
        <w:t xml:space="preserve"> </w:t>
      </w:r>
      <w:r>
        <w:rPr>
          <w:spacing w:val="-1"/>
        </w:rPr>
        <w:t xml:space="preserve">The </w:t>
      </w:r>
      <w:r>
        <w:t xml:space="preserve">people, </w:t>
      </w:r>
      <w:r>
        <w:rPr>
          <w:spacing w:val="1"/>
        </w:rPr>
        <w:t>in</w:t>
      </w:r>
      <w:r>
        <w:t xml:space="preserve"> </w:t>
      </w:r>
      <w:r>
        <w:rPr>
          <w:spacing w:val="-1"/>
        </w:rPr>
        <w:t>delegating</w:t>
      </w:r>
      <w:r>
        <w:rPr>
          <w:spacing w:val="-3"/>
        </w:rPr>
        <w:t xml:space="preserve"> </w:t>
      </w:r>
      <w:r>
        <w:rPr>
          <w:spacing w:val="-1"/>
        </w:rPr>
        <w:t>authority,</w:t>
      </w:r>
      <w:r>
        <w:t xml:space="preserve"> </w:t>
      </w:r>
      <w:r>
        <w:rPr>
          <w:spacing w:val="1"/>
        </w:rPr>
        <w:t>do</w:t>
      </w:r>
      <w:r>
        <w:t xml:space="preserve"> not </w:t>
      </w:r>
      <w:r>
        <w:rPr>
          <w:spacing w:val="-1"/>
        </w:rPr>
        <w:t xml:space="preserve">give their </w:t>
      </w:r>
      <w:r>
        <w:t>public</w:t>
      </w:r>
      <w:r>
        <w:rPr>
          <w:spacing w:val="-1"/>
        </w:rPr>
        <w:t xml:space="preserve"> </w:t>
      </w:r>
      <w:r>
        <w:t>servants the</w:t>
      </w:r>
      <w:r>
        <w:rPr>
          <w:spacing w:val="-1"/>
        </w:rPr>
        <w:t xml:space="preserve"> right</w:t>
      </w:r>
      <w:r>
        <w:t xml:space="preserve"> to</w:t>
      </w:r>
      <w:r>
        <w:rPr>
          <w:spacing w:val="69"/>
        </w:rPr>
        <w:t xml:space="preserve"> </w:t>
      </w:r>
      <w:r>
        <w:rPr>
          <w:spacing w:val="-1"/>
        </w:rPr>
        <w:t xml:space="preserve">decide </w:t>
      </w:r>
      <w:r>
        <w:t xml:space="preserve">what is </w:t>
      </w:r>
      <w:r>
        <w:rPr>
          <w:spacing w:val="-1"/>
        </w:rPr>
        <w:t>good</w:t>
      </w:r>
      <w:r>
        <w:t xml:space="preserve"> for</w:t>
      </w:r>
      <w:r>
        <w:rPr>
          <w:spacing w:val="-1"/>
        </w:rPr>
        <w:t xml:space="preserve"> </w:t>
      </w:r>
      <w:r>
        <w:t>the</w:t>
      </w:r>
      <w:r>
        <w:rPr>
          <w:spacing w:val="-1"/>
        </w:rPr>
        <w:t xml:space="preserve"> people </w:t>
      </w:r>
      <w:r>
        <w:t>to know</w:t>
      </w:r>
      <w:r>
        <w:rPr>
          <w:spacing w:val="-1"/>
        </w:rPr>
        <w:t xml:space="preserve"> and</w:t>
      </w:r>
      <w:r>
        <w:rPr>
          <w:spacing w:val="2"/>
        </w:rPr>
        <w:t xml:space="preserve"> </w:t>
      </w:r>
      <w:r>
        <w:t xml:space="preserve">what is not </w:t>
      </w:r>
      <w:r>
        <w:rPr>
          <w:spacing w:val="-1"/>
        </w:rPr>
        <w:t>good</w:t>
      </w:r>
      <w:r>
        <w:t xml:space="preserve"> </w:t>
      </w:r>
      <w:r>
        <w:rPr>
          <w:spacing w:val="-1"/>
        </w:rPr>
        <w:t>for them</w:t>
      </w:r>
      <w:r>
        <w:t xml:space="preserve"> </w:t>
      </w:r>
      <w:r>
        <w:rPr>
          <w:spacing w:val="1"/>
        </w:rPr>
        <w:t>to</w:t>
      </w:r>
      <w:r>
        <w:t xml:space="preserve"> </w:t>
      </w:r>
      <w:r>
        <w:rPr>
          <w:spacing w:val="-1"/>
        </w:rPr>
        <w:t>know.</w:t>
      </w:r>
      <w:r>
        <w:t xml:space="preserve"> </w:t>
      </w:r>
      <w:r>
        <w:rPr>
          <w:spacing w:val="-1"/>
        </w:rPr>
        <w:t>The people</w:t>
      </w:r>
      <w:r>
        <w:rPr>
          <w:spacing w:val="61"/>
        </w:rPr>
        <w:t xml:space="preserve"> </w:t>
      </w:r>
      <w:r>
        <w:t xml:space="preserve">insist on </w:t>
      </w:r>
      <w:r>
        <w:rPr>
          <w:spacing w:val="-1"/>
        </w:rPr>
        <w:t>remaining</w:t>
      </w:r>
      <w:r>
        <w:rPr>
          <w:spacing w:val="-3"/>
        </w:rPr>
        <w:t xml:space="preserve"> </w:t>
      </w:r>
      <w:r>
        <w:rPr>
          <w:spacing w:val="-1"/>
        </w:rPr>
        <w:t>informed</w:t>
      </w:r>
      <w:r>
        <w:t xml:space="preserve"> so </w:t>
      </w:r>
      <w:r>
        <w:rPr>
          <w:spacing w:val="-1"/>
        </w:rPr>
        <w:t>that</w:t>
      </w:r>
      <w:r>
        <w:t xml:space="preserve"> they</w:t>
      </w:r>
      <w:r>
        <w:rPr>
          <w:spacing w:val="-5"/>
        </w:rPr>
        <w:t xml:space="preserve"> </w:t>
      </w:r>
      <w:r>
        <w:rPr>
          <w:spacing w:val="1"/>
        </w:rPr>
        <w:t>may</w:t>
      </w:r>
      <w:r>
        <w:rPr>
          <w:spacing w:val="-3"/>
        </w:rPr>
        <w:t xml:space="preserve"> </w:t>
      </w:r>
      <w:r>
        <w:rPr>
          <w:spacing w:val="-1"/>
        </w:rPr>
        <w:t>retain</w:t>
      </w:r>
      <w:r>
        <w:t xml:space="preserve"> </w:t>
      </w:r>
      <w:r>
        <w:rPr>
          <w:spacing w:val="-1"/>
        </w:rPr>
        <w:t>control</w:t>
      </w:r>
      <w:r>
        <w:t xml:space="preserve"> </w:t>
      </w:r>
      <w:r>
        <w:rPr>
          <w:spacing w:val="-1"/>
        </w:rPr>
        <w:t xml:space="preserve">over </w:t>
      </w:r>
      <w:r>
        <w:t>the</w:t>
      </w:r>
      <w:r>
        <w:rPr>
          <w:spacing w:val="-1"/>
        </w:rPr>
        <w:t xml:space="preserve"> </w:t>
      </w:r>
      <w:r>
        <w:t>instruments they</w:t>
      </w:r>
      <w:r>
        <w:rPr>
          <w:spacing w:val="-5"/>
        </w:rPr>
        <w:t xml:space="preserve"> </w:t>
      </w:r>
      <w:r>
        <w:t>have</w:t>
      </w:r>
      <w:r>
        <w:rPr>
          <w:spacing w:val="65"/>
        </w:rPr>
        <w:t xml:space="preserve"> </w:t>
      </w:r>
      <w:r>
        <w:rPr>
          <w:spacing w:val="-1"/>
        </w:rPr>
        <w:t>created.</w:t>
      </w:r>
    </w:p>
    <w:p w:rsidR="00823C85" w:rsidRDefault="00E50AB2">
      <w:pPr>
        <w:pStyle w:val="BodyText"/>
      </w:pPr>
      <w:r>
        <w:rPr>
          <w:spacing w:val="-1"/>
        </w:rPr>
        <w:t>--------------------------------------------------------------------------------</w:t>
      </w:r>
    </w:p>
    <w:p w:rsidR="00823C85" w:rsidRDefault="00E50AB2">
      <w:pPr>
        <w:pStyle w:val="Heading1"/>
        <w:spacing w:before="5" w:line="274" w:lineRule="exact"/>
        <w:rPr>
          <w:b w:val="0"/>
          <w:bCs w:val="0"/>
        </w:rPr>
      </w:pPr>
      <w:r>
        <w:t xml:space="preserve">54950.5. </w:t>
      </w:r>
      <w:r>
        <w:rPr>
          <w:spacing w:val="-1"/>
        </w:rPr>
        <w:t>Title</w:t>
      </w:r>
    </w:p>
    <w:p w:rsidR="00823C85" w:rsidRDefault="00E50AB2">
      <w:pPr>
        <w:pStyle w:val="BodyText"/>
        <w:spacing w:line="274" w:lineRule="exact"/>
      </w:pPr>
      <w:r>
        <w:rPr>
          <w:spacing w:val="-1"/>
        </w:rPr>
        <w:t>This</w:t>
      </w:r>
      <w:r>
        <w:t xml:space="preserve"> </w:t>
      </w:r>
      <w:r>
        <w:rPr>
          <w:spacing w:val="-1"/>
        </w:rPr>
        <w:t>chapter shall</w:t>
      </w:r>
      <w:r>
        <w:t xml:space="preserve"> be</w:t>
      </w:r>
      <w:r>
        <w:rPr>
          <w:spacing w:val="-1"/>
        </w:rPr>
        <w:t xml:space="preserve"> </w:t>
      </w:r>
      <w:r>
        <w:t xml:space="preserve">known </w:t>
      </w:r>
      <w:r>
        <w:rPr>
          <w:spacing w:val="-1"/>
        </w:rPr>
        <w:t>as</w:t>
      </w:r>
      <w:r>
        <w:t xml:space="preserve"> the</w:t>
      </w:r>
      <w:r>
        <w:rPr>
          <w:spacing w:val="-1"/>
        </w:rPr>
        <w:t xml:space="preserve"> Ralph</w:t>
      </w:r>
      <w:r>
        <w:t xml:space="preserve"> M. Brown </w:t>
      </w:r>
      <w:r>
        <w:rPr>
          <w:spacing w:val="-1"/>
        </w:rPr>
        <w:t>Act.</w:t>
      </w:r>
    </w:p>
    <w:p w:rsidR="00823C85" w:rsidRDefault="00E50AB2">
      <w:pPr>
        <w:pStyle w:val="BodyText"/>
      </w:pPr>
      <w:r>
        <w:rPr>
          <w:spacing w:val="-1"/>
        </w:rPr>
        <w:t>--------------------------------------------------------------------------------</w:t>
      </w:r>
    </w:p>
    <w:p w:rsidR="00823C85" w:rsidRDefault="00E50AB2">
      <w:pPr>
        <w:pStyle w:val="Heading1"/>
        <w:spacing w:before="5" w:line="274" w:lineRule="exact"/>
        <w:rPr>
          <w:b w:val="0"/>
          <w:bCs w:val="0"/>
        </w:rPr>
      </w:pPr>
      <w:r>
        <w:t xml:space="preserve">54951. </w:t>
      </w:r>
      <w:r>
        <w:rPr>
          <w:spacing w:val="-1"/>
        </w:rPr>
        <w:t>Definition</w:t>
      </w:r>
      <w:r>
        <w:t xml:space="preserve"> </w:t>
      </w:r>
      <w:r>
        <w:rPr>
          <w:spacing w:val="-2"/>
        </w:rPr>
        <w:t>of</w:t>
      </w:r>
      <w:r>
        <w:rPr>
          <w:spacing w:val="1"/>
        </w:rPr>
        <w:t xml:space="preserve"> </w:t>
      </w:r>
      <w:r>
        <w:rPr>
          <w:spacing w:val="-1"/>
        </w:rPr>
        <w:t>local</w:t>
      </w:r>
      <w:r>
        <w:t xml:space="preserve"> </w:t>
      </w:r>
      <w:r>
        <w:rPr>
          <w:spacing w:val="-1"/>
        </w:rPr>
        <w:t>agency</w:t>
      </w:r>
    </w:p>
    <w:p w:rsidR="00823C85" w:rsidRDefault="00E50AB2">
      <w:pPr>
        <w:pStyle w:val="BodyText"/>
        <w:ind w:right="151"/>
      </w:pPr>
      <w:r>
        <w:rPr>
          <w:spacing w:val="-1"/>
        </w:rPr>
        <w:t>As</w:t>
      </w:r>
      <w:r>
        <w:t xml:space="preserve"> </w:t>
      </w:r>
      <w:r>
        <w:rPr>
          <w:spacing w:val="-1"/>
        </w:rPr>
        <w:t>used</w:t>
      </w:r>
      <w:r>
        <w:t xml:space="preserve"> in this </w:t>
      </w:r>
      <w:r>
        <w:rPr>
          <w:spacing w:val="-1"/>
        </w:rPr>
        <w:t>chapter,</w:t>
      </w:r>
      <w:r>
        <w:rPr>
          <w:spacing w:val="2"/>
        </w:rPr>
        <w:t xml:space="preserve"> </w:t>
      </w:r>
      <w:r>
        <w:rPr>
          <w:spacing w:val="-1"/>
        </w:rPr>
        <w:t>"local</w:t>
      </w:r>
      <w:r>
        <w:t xml:space="preserve"> </w:t>
      </w:r>
      <w:r>
        <w:rPr>
          <w:spacing w:val="-1"/>
        </w:rPr>
        <w:t>agency"</w:t>
      </w:r>
      <w:r>
        <w:rPr>
          <w:spacing w:val="-2"/>
        </w:rPr>
        <w:t xml:space="preserve"> </w:t>
      </w:r>
      <w:r>
        <w:t>means a</w:t>
      </w:r>
      <w:r>
        <w:rPr>
          <w:spacing w:val="1"/>
        </w:rPr>
        <w:t xml:space="preserve"> </w:t>
      </w:r>
      <w:r>
        <w:rPr>
          <w:spacing w:val="-1"/>
        </w:rPr>
        <w:t>county,</w:t>
      </w:r>
      <w:r>
        <w:t xml:space="preserve"> </w:t>
      </w:r>
      <w:r>
        <w:rPr>
          <w:spacing w:val="-1"/>
        </w:rPr>
        <w:t>city,</w:t>
      </w:r>
      <w:r>
        <w:t xml:space="preserve"> </w:t>
      </w:r>
      <w:r>
        <w:rPr>
          <w:spacing w:val="-1"/>
        </w:rPr>
        <w:t>whether</w:t>
      </w:r>
      <w:r>
        <w:rPr>
          <w:spacing w:val="1"/>
        </w:rPr>
        <w:t xml:space="preserve"> </w:t>
      </w:r>
      <w:r>
        <w:rPr>
          <w:spacing w:val="-1"/>
        </w:rPr>
        <w:t>general</w:t>
      </w:r>
      <w:r>
        <w:t xml:space="preserve"> </w:t>
      </w:r>
      <w:r>
        <w:rPr>
          <w:spacing w:val="-1"/>
        </w:rPr>
        <w:t xml:space="preserve">law </w:t>
      </w:r>
      <w:r>
        <w:t>or</w:t>
      </w:r>
      <w:r>
        <w:rPr>
          <w:spacing w:val="-1"/>
        </w:rPr>
        <w:t xml:space="preserve"> chartered,</w:t>
      </w:r>
      <w:r>
        <w:t xml:space="preserve"> </w:t>
      </w:r>
      <w:r>
        <w:rPr>
          <w:spacing w:val="1"/>
        </w:rPr>
        <w:t>city</w:t>
      </w:r>
      <w:r>
        <w:rPr>
          <w:spacing w:val="91"/>
        </w:rPr>
        <w:t xml:space="preserve"> </w:t>
      </w:r>
      <w:r>
        <w:rPr>
          <w:spacing w:val="-1"/>
        </w:rPr>
        <w:t>and</w:t>
      </w:r>
      <w:r>
        <w:t xml:space="preserve"> </w:t>
      </w:r>
      <w:r>
        <w:rPr>
          <w:spacing w:val="-1"/>
        </w:rPr>
        <w:t>county,</w:t>
      </w:r>
      <w:r>
        <w:t xml:space="preserve"> </w:t>
      </w:r>
      <w:r>
        <w:rPr>
          <w:spacing w:val="-1"/>
        </w:rPr>
        <w:t>town,</w:t>
      </w:r>
      <w:r>
        <w:t xml:space="preserve"> </w:t>
      </w:r>
      <w:r>
        <w:rPr>
          <w:spacing w:val="-1"/>
        </w:rPr>
        <w:t>school</w:t>
      </w:r>
      <w:r>
        <w:rPr>
          <w:spacing w:val="2"/>
        </w:rPr>
        <w:t xml:space="preserve"> </w:t>
      </w:r>
      <w:r>
        <w:rPr>
          <w:spacing w:val="-1"/>
        </w:rPr>
        <w:t>district,</w:t>
      </w:r>
      <w:r>
        <w:t xml:space="preserve"> </w:t>
      </w:r>
      <w:proofErr w:type="gramStart"/>
      <w:r>
        <w:rPr>
          <w:spacing w:val="-1"/>
        </w:rPr>
        <w:t>municipal</w:t>
      </w:r>
      <w:r>
        <w:t xml:space="preserve"> </w:t>
      </w:r>
      <w:r>
        <w:rPr>
          <w:spacing w:val="-1"/>
        </w:rPr>
        <w:t>corporation</w:t>
      </w:r>
      <w:proofErr w:type="gramEnd"/>
      <w:r>
        <w:rPr>
          <w:spacing w:val="-1"/>
        </w:rPr>
        <w:t>,</w:t>
      </w:r>
      <w:r>
        <w:t xml:space="preserve"> </w:t>
      </w:r>
      <w:r>
        <w:rPr>
          <w:spacing w:val="-1"/>
        </w:rPr>
        <w:t>district,</w:t>
      </w:r>
      <w:r>
        <w:t xml:space="preserve"> </w:t>
      </w:r>
      <w:r>
        <w:rPr>
          <w:spacing w:val="-1"/>
        </w:rPr>
        <w:t>political</w:t>
      </w:r>
      <w:r>
        <w:t xml:space="preserve"> subdivision, or</w:t>
      </w:r>
      <w:r>
        <w:rPr>
          <w:spacing w:val="-1"/>
        </w:rPr>
        <w:t xml:space="preserve"> </w:t>
      </w:r>
      <w:r>
        <w:t>any</w:t>
      </w:r>
      <w:r>
        <w:rPr>
          <w:spacing w:val="109"/>
        </w:rPr>
        <w:t xml:space="preserve"> </w:t>
      </w:r>
      <w:r>
        <w:rPr>
          <w:spacing w:val="-1"/>
        </w:rPr>
        <w:t>board,</w:t>
      </w:r>
      <w:r>
        <w:t xml:space="preserve"> </w:t>
      </w:r>
      <w:r>
        <w:rPr>
          <w:spacing w:val="-1"/>
        </w:rPr>
        <w:t>commission</w:t>
      </w:r>
      <w:r>
        <w:t xml:space="preserve"> or</w:t>
      </w:r>
      <w:r>
        <w:rPr>
          <w:spacing w:val="-1"/>
        </w:rPr>
        <w:t xml:space="preserve"> </w:t>
      </w:r>
      <w:r>
        <w:t>agency</w:t>
      </w:r>
      <w:r>
        <w:rPr>
          <w:spacing w:val="-5"/>
        </w:rPr>
        <w:t xml:space="preserve"> </w:t>
      </w:r>
      <w:r>
        <w:rPr>
          <w:spacing w:val="-1"/>
        </w:rPr>
        <w:t>thereof,</w:t>
      </w:r>
      <w:r>
        <w:t xml:space="preserve"> or</w:t>
      </w:r>
      <w:r>
        <w:rPr>
          <w:spacing w:val="-1"/>
        </w:rPr>
        <w:t xml:space="preserve"> </w:t>
      </w:r>
      <w:r>
        <w:t>other</w:t>
      </w:r>
      <w:r>
        <w:rPr>
          <w:spacing w:val="-1"/>
        </w:rPr>
        <w:t xml:space="preserve"> </w:t>
      </w:r>
      <w:r>
        <w:t>local public</w:t>
      </w:r>
      <w:r>
        <w:rPr>
          <w:spacing w:val="-1"/>
        </w:rPr>
        <w:t xml:space="preserve"> agency.</w:t>
      </w:r>
    </w:p>
    <w:p w:rsidR="00823C85" w:rsidRDefault="00E50AB2">
      <w:pPr>
        <w:pStyle w:val="BodyText"/>
      </w:pPr>
      <w:r>
        <w:rPr>
          <w:spacing w:val="-1"/>
        </w:rPr>
        <w:t>--------------------------------------------------------------------------------</w:t>
      </w:r>
    </w:p>
    <w:p w:rsidR="00823C85" w:rsidRDefault="00E50AB2">
      <w:pPr>
        <w:pStyle w:val="Heading1"/>
        <w:spacing w:before="5" w:line="274" w:lineRule="exact"/>
        <w:rPr>
          <w:b w:val="0"/>
          <w:bCs w:val="0"/>
        </w:rPr>
      </w:pPr>
      <w:r>
        <w:t xml:space="preserve">54952. </w:t>
      </w:r>
      <w:r>
        <w:rPr>
          <w:spacing w:val="-1"/>
        </w:rPr>
        <w:t>Definition</w:t>
      </w:r>
      <w:r>
        <w:t xml:space="preserve"> </w:t>
      </w:r>
      <w:r>
        <w:rPr>
          <w:spacing w:val="-2"/>
        </w:rPr>
        <w:t>of</w:t>
      </w:r>
      <w:r>
        <w:rPr>
          <w:spacing w:val="1"/>
        </w:rPr>
        <w:t xml:space="preserve"> </w:t>
      </w:r>
      <w:r>
        <w:rPr>
          <w:spacing w:val="-1"/>
        </w:rPr>
        <w:t xml:space="preserve">legislative </w:t>
      </w:r>
      <w:r>
        <w:t>body</w:t>
      </w:r>
    </w:p>
    <w:p w:rsidR="00823C85" w:rsidRDefault="00E50AB2">
      <w:pPr>
        <w:pStyle w:val="BodyText"/>
        <w:spacing w:line="274" w:lineRule="exact"/>
      </w:pPr>
      <w:r>
        <w:rPr>
          <w:spacing w:val="-1"/>
        </w:rPr>
        <w:t>As</w:t>
      </w:r>
      <w:r>
        <w:t xml:space="preserve"> </w:t>
      </w:r>
      <w:r>
        <w:rPr>
          <w:spacing w:val="-1"/>
        </w:rPr>
        <w:t>used</w:t>
      </w:r>
      <w:r>
        <w:t xml:space="preserve"> in this </w:t>
      </w:r>
      <w:r>
        <w:rPr>
          <w:spacing w:val="-1"/>
        </w:rPr>
        <w:t>chapter,</w:t>
      </w:r>
      <w:r>
        <w:rPr>
          <w:spacing w:val="2"/>
        </w:rPr>
        <w:t xml:space="preserve"> </w:t>
      </w:r>
      <w:r>
        <w:rPr>
          <w:spacing w:val="-1"/>
        </w:rPr>
        <w:t>"legislative body"</w:t>
      </w:r>
      <w:r>
        <w:t xml:space="preserve"> </w:t>
      </w:r>
      <w:r>
        <w:rPr>
          <w:spacing w:val="-1"/>
        </w:rPr>
        <w:t>means:</w:t>
      </w:r>
    </w:p>
    <w:p w:rsidR="00823C85" w:rsidRDefault="00E50AB2">
      <w:pPr>
        <w:pStyle w:val="BodyText"/>
        <w:numPr>
          <w:ilvl w:val="0"/>
          <w:numId w:val="40"/>
        </w:numPr>
        <w:tabs>
          <w:tab w:val="left" w:pos="1144"/>
        </w:tabs>
        <w:ind w:right="833" w:firstLine="0"/>
      </w:pPr>
      <w:r>
        <w:rPr>
          <w:spacing w:val="-1"/>
        </w:rPr>
        <w:t>The</w:t>
      </w:r>
      <w:r>
        <w:rPr>
          <w:spacing w:val="1"/>
        </w:rPr>
        <w:t xml:space="preserve"> </w:t>
      </w:r>
      <w:r>
        <w:rPr>
          <w:spacing w:val="-1"/>
        </w:rPr>
        <w:t>governing</w:t>
      </w:r>
      <w:r>
        <w:rPr>
          <w:spacing w:val="-3"/>
        </w:rPr>
        <w:t xml:space="preserve"> </w:t>
      </w:r>
      <w:r>
        <w:rPr>
          <w:spacing w:val="1"/>
        </w:rPr>
        <w:t>body</w:t>
      </w:r>
      <w:r>
        <w:rPr>
          <w:spacing w:val="-5"/>
        </w:rPr>
        <w:t xml:space="preserve"> </w:t>
      </w:r>
      <w:r>
        <w:rPr>
          <w:spacing w:val="1"/>
        </w:rPr>
        <w:t>of</w:t>
      </w:r>
      <w:r>
        <w:rPr>
          <w:spacing w:val="-1"/>
        </w:rPr>
        <w:t xml:space="preserve"> </w:t>
      </w:r>
      <w:r>
        <w:t>a</w:t>
      </w:r>
      <w:r>
        <w:rPr>
          <w:spacing w:val="-1"/>
        </w:rPr>
        <w:t xml:space="preserve"> local</w:t>
      </w:r>
      <w:r>
        <w:t xml:space="preserve"> agency</w:t>
      </w:r>
      <w:r>
        <w:rPr>
          <w:spacing w:val="-5"/>
        </w:rPr>
        <w:t xml:space="preserve"> </w:t>
      </w:r>
      <w:r>
        <w:rPr>
          <w:spacing w:val="1"/>
        </w:rPr>
        <w:t>or</w:t>
      </w:r>
      <w:r>
        <w:rPr>
          <w:spacing w:val="-1"/>
        </w:rPr>
        <w:t xml:space="preserve"> </w:t>
      </w:r>
      <w:r>
        <w:rPr>
          <w:spacing w:val="1"/>
        </w:rPr>
        <w:t>any</w:t>
      </w:r>
      <w:r>
        <w:rPr>
          <w:spacing w:val="-5"/>
        </w:rPr>
        <w:t xml:space="preserve"> </w:t>
      </w:r>
      <w:r>
        <w:t>other</w:t>
      </w:r>
      <w:r>
        <w:rPr>
          <w:spacing w:val="-1"/>
        </w:rPr>
        <w:t xml:space="preserve"> local</w:t>
      </w:r>
      <w:r>
        <w:t xml:space="preserve"> </w:t>
      </w:r>
      <w:r>
        <w:rPr>
          <w:spacing w:val="1"/>
        </w:rPr>
        <w:t>body</w:t>
      </w:r>
      <w:r>
        <w:rPr>
          <w:spacing w:val="-5"/>
        </w:rPr>
        <w:t xml:space="preserve"> </w:t>
      </w:r>
      <w:r>
        <w:rPr>
          <w:spacing w:val="-1"/>
        </w:rPr>
        <w:t xml:space="preserve">created </w:t>
      </w:r>
      <w:r>
        <w:rPr>
          <w:spacing w:val="2"/>
        </w:rPr>
        <w:t>by</w:t>
      </w:r>
      <w:r>
        <w:rPr>
          <w:spacing w:val="-3"/>
        </w:rPr>
        <w:t xml:space="preserve"> </w:t>
      </w:r>
      <w:r>
        <w:rPr>
          <w:spacing w:val="-1"/>
        </w:rPr>
        <w:t xml:space="preserve">state </w:t>
      </w:r>
      <w:r>
        <w:t>or</w:t>
      </w:r>
      <w:r>
        <w:rPr>
          <w:spacing w:val="-1"/>
        </w:rPr>
        <w:t xml:space="preserve"> federal</w:t>
      </w:r>
      <w:r>
        <w:rPr>
          <w:spacing w:val="65"/>
        </w:rPr>
        <w:t xml:space="preserve"> </w:t>
      </w:r>
      <w:r>
        <w:rPr>
          <w:spacing w:val="-1"/>
        </w:rPr>
        <w:t>statute.</w:t>
      </w:r>
    </w:p>
    <w:p w:rsidR="00823C85" w:rsidRDefault="00E50AB2">
      <w:pPr>
        <w:pStyle w:val="BodyText"/>
        <w:numPr>
          <w:ilvl w:val="0"/>
          <w:numId w:val="40"/>
        </w:numPr>
        <w:tabs>
          <w:tab w:val="left" w:pos="1159"/>
        </w:tabs>
        <w:ind w:right="151" w:firstLine="0"/>
      </w:pPr>
      <w:r>
        <w:t>A</w:t>
      </w:r>
      <w:r>
        <w:rPr>
          <w:spacing w:val="-1"/>
        </w:rPr>
        <w:t xml:space="preserve"> commission,</w:t>
      </w:r>
      <w:r>
        <w:t xml:space="preserve"> </w:t>
      </w:r>
      <w:r>
        <w:rPr>
          <w:spacing w:val="-1"/>
        </w:rPr>
        <w:t>committee,</w:t>
      </w:r>
      <w:r>
        <w:t xml:space="preserve"> </w:t>
      </w:r>
      <w:r>
        <w:rPr>
          <w:spacing w:val="-1"/>
        </w:rPr>
        <w:t>board,</w:t>
      </w:r>
      <w:r>
        <w:t xml:space="preserve"> or</w:t>
      </w:r>
      <w:r>
        <w:rPr>
          <w:spacing w:val="-1"/>
        </w:rPr>
        <w:t xml:space="preserve"> </w:t>
      </w:r>
      <w:r>
        <w:t>other</w:t>
      </w:r>
      <w:r>
        <w:rPr>
          <w:spacing w:val="-1"/>
        </w:rPr>
        <w:t xml:space="preserve"> </w:t>
      </w:r>
      <w:r>
        <w:t>body</w:t>
      </w:r>
      <w:r>
        <w:rPr>
          <w:spacing w:val="-3"/>
        </w:rPr>
        <w:t xml:space="preserve"> </w:t>
      </w:r>
      <w:r>
        <w:t>of</w:t>
      </w:r>
      <w:r>
        <w:rPr>
          <w:spacing w:val="1"/>
        </w:rPr>
        <w:t xml:space="preserve"> </w:t>
      </w:r>
      <w:r>
        <w:t>a</w:t>
      </w:r>
      <w:r>
        <w:rPr>
          <w:spacing w:val="-1"/>
        </w:rPr>
        <w:t xml:space="preserve"> local</w:t>
      </w:r>
      <w:r>
        <w:t xml:space="preserve"> </w:t>
      </w:r>
      <w:r>
        <w:rPr>
          <w:spacing w:val="-1"/>
        </w:rPr>
        <w:t>agency,</w:t>
      </w:r>
      <w:r>
        <w:t xml:space="preserve"> whether</w:t>
      </w:r>
      <w:r>
        <w:rPr>
          <w:spacing w:val="-1"/>
        </w:rPr>
        <w:t xml:space="preserve"> permanent</w:t>
      </w:r>
      <w:r>
        <w:t xml:space="preserve"> or</w:t>
      </w:r>
      <w:r>
        <w:rPr>
          <w:spacing w:val="81"/>
        </w:rPr>
        <w:t xml:space="preserve"> </w:t>
      </w:r>
      <w:r>
        <w:rPr>
          <w:spacing w:val="-1"/>
        </w:rPr>
        <w:t>temporary,</w:t>
      </w:r>
      <w:r>
        <w:t xml:space="preserve"> </w:t>
      </w:r>
      <w:proofErr w:type="spellStart"/>
      <w:r>
        <w:rPr>
          <w:spacing w:val="-1"/>
        </w:rPr>
        <w:t>decisionmaking</w:t>
      </w:r>
      <w:proofErr w:type="spellEnd"/>
      <w:r>
        <w:rPr>
          <w:spacing w:val="-3"/>
        </w:rPr>
        <w:t xml:space="preserve"> </w:t>
      </w:r>
      <w:r>
        <w:t>or</w:t>
      </w:r>
      <w:r>
        <w:rPr>
          <w:spacing w:val="1"/>
        </w:rPr>
        <w:t xml:space="preserve"> </w:t>
      </w:r>
      <w:r>
        <w:rPr>
          <w:spacing w:val="-1"/>
        </w:rPr>
        <w:t>advisory,</w:t>
      </w:r>
      <w:r>
        <w:t xml:space="preserve"> </w:t>
      </w:r>
      <w:r>
        <w:rPr>
          <w:spacing w:val="-1"/>
        </w:rPr>
        <w:t>created</w:t>
      </w:r>
      <w:r>
        <w:t xml:space="preserve"> </w:t>
      </w:r>
      <w:r>
        <w:rPr>
          <w:spacing w:val="1"/>
        </w:rPr>
        <w:t>by</w:t>
      </w:r>
      <w:r>
        <w:rPr>
          <w:spacing w:val="-3"/>
        </w:rPr>
        <w:t xml:space="preserve"> </w:t>
      </w:r>
      <w:r>
        <w:rPr>
          <w:spacing w:val="-1"/>
        </w:rPr>
        <w:t>charter,</w:t>
      </w:r>
      <w:r>
        <w:t xml:space="preserve"> </w:t>
      </w:r>
      <w:r>
        <w:rPr>
          <w:spacing w:val="-1"/>
        </w:rPr>
        <w:t>ordinance,</w:t>
      </w:r>
      <w:r>
        <w:t xml:space="preserve"> resolution, or</w:t>
      </w:r>
      <w:r>
        <w:rPr>
          <w:spacing w:val="-1"/>
        </w:rPr>
        <w:t xml:space="preserve"> formal</w:t>
      </w:r>
      <w:r>
        <w:t xml:space="preserve"> </w:t>
      </w:r>
      <w:r>
        <w:rPr>
          <w:spacing w:val="-1"/>
        </w:rPr>
        <w:t>action</w:t>
      </w:r>
      <w:r>
        <w:rPr>
          <w:spacing w:val="105"/>
        </w:rPr>
        <w:t xml:space="preserve"> </w:t>
      </w:r>
      <w:r>
        <w:t>of</w:t>
      </w:r>
      <w:r>
        <w:rPr>
          <w:spacing w:val="-1"/>
        </w:rPr>
        <w:t xml:space="preserve"> </w:t>
      </w:r>
      <w:r>
        <w:t>a</w:t>
      </w:r>
      <w:r>
        <w:rPr>
          <w:spacing w:val="-1"/>
        </w:rPr>
        <w:t xml:space="preserve"> legislative body.</w:t>
      </w:r>
      <w:r>
        <w:t xml:space="preserve"> </w:t>
      </w:r>
      <w:r>
        <w:rPr>
          <w:spacing w:val="-1"/>
        </w:rPr>
        <w:t>However,</w:t>
      </w:r>
      <w:r>
        <w:rPr>
          <w:spacing w:val="2"/>
        </w:rPr>
        <w:t xml:space="preserve"> </w:t>
      </w:r>
      <w:r>
        <w:t>advisory</w:t>
      </w:r>
      <w:r>
        <w:rPr>
          <w:spacing w:val="-5"/>
        </w:rPr>
        <w:t xml:space="preserve"> </w:t>
      </w:r>
      <w:r>
        <w:rPr>
          <w:spacing w:val="-1"/>
        </w:rPr>
        <w:t>committees,</w:t>
      </w:r>
      <w:r>
        <w:t xml:space="preserve"> </w:t>
      </w:r>
      <w:r>
        <w:rPr>
          <w:spacing w:val="-1"/>
        </w:rPr>
        <w:t>composed</w:t>
      </w:r>
      <w:r>
        <w:t xml:space="preserve"> solely</w:t>
      </w:r>
      <w:r>
        <w:rPr>
          <w:spacing w:val="-5"/>
        </w:rPr>
        <w:t xml:space="preserve"> </w:t>
      </w:r>
      <w:r>
        <w:t>of</w:t>
      </w:r>
      <w:r>
        <w:rPr>
          <w:spacing w:val="-1"/>
        </w:rPr>
        <w:t xml:space="preserve"> </w:t>
      </w:r>
      <w:r>
        <w:t>the</w:t>
      </w:r>
      <w:r>
        <w:rPr>
          <w:spacing w:val="-1"/>
        </w:rPr>
        <w:t xml:space="preserve"> members</w:t>
      </w:r>
      <w:r>
        <w:t xml:space="preserve"> of</w:t>
      </w:r>
      <w:r>
        <w:rPr>
          <w:spacing w:val="-1"/>
        </w:rPr>
        <w:t xml:space="preserve"> </w:t>
      </w:r>
      <w:r>
        <w:t>the</w:t>
      </w:r>
      <w:r>
        <w:rPr>
          <w:spacing w:val="89"/>
        </w:rPr>
        <w:t xml:space="preserve"> </w:t>
      </w:r>
      <w:r>
        <w:rPr>
          <w:spacing w:val="-1"/>
        </w:rPr>
        <w:t xml:space="preserve">legislative </w:t>
      </w:r>
      <w:r>
        <w:rPr>
          <w:spacing w:val="1"/>
        </w:rPr>
        <w:t>body</w:t>
      </w:r>
      <w:r>
        <w:rPr>
          <w:spacing w:val="-5"/>
        </w:rPr>
        <w:t xml:space="preserve"> </w:t>
      </w:r>
      <w:r>
        <w:rPr>
          <w:spacing w:val="-1"/>
        </w:rPr>
        <w:t>which</w:t>
      </w:r>
      <w:r>
        <w:rPr>
          <w:spacing w:val="2"/>
        </w:rPr>
        <w:t xml:space="preserve"> </w:t>
      </w:r>
      <w:r>
        <w:t>are</w:t>
      </w:r>
      <w:r>
        <w:rPr>
          <w:spacing w:val="-1"/>
        </w:rPr>
        <w:t xml:space="preserve"> less</w:t>
      </w:r>
      <w:r>
        <w:t xml:space="preserve"> </w:t>
      </w:r>
      <w:r>
        <w:rPr>
          <w:spacing w:val="-1"/>
        </w:rPr>
        <w:t>than</w:t>
      </w:r>
      <w:r>
        <w:t xml:space="preserve"> a</w:t>
      </w:r>
      <w:r>
        <w:rPr>
          <w:spacing w:val="-1"/>
        </w:rPr>
        <w:t xml:space="preserve"> quorum</w:t>
      </w:r>
      <w:r>
        <w:t xml:space="preserve"> of</w:t>
      </w:r>
      <w:r>
        <w:rPr>
          <w:spacing w:val="-1"/>
        </w:rPr>
        <w:t xml:space="preserve"> </w:t>
      </w:r>
      <w:r>
        <w:t>the</w:t>
      </w:r>
      <w:r>
        <w:rPr>
          <w:spacing w:val="-1"/>
        </w:rPr>
        <w:t xml:space="preserve"> legislative </w:t>
      </w:r>
      <w:r>
        <w:t>body</w:t>
      </w:r>
      <w:r>
        <w:rPr>
          <w:spacing w:val="-3"/>
        </w:rPr>
        <w:t xml:space="preserve"> </w:t>
      </w:r>
      <w:r>
        <w:t>are</w:t>
      </w:r>
      <w:r>
        <w:rPr>
          <w:spacing w:val="-1"/>
        </w:rPr>
        <w:t xml:space="preserve"> </w:t>
      </w:r>
      <w:r>
        <w:t xml:space="preserve">not </w:t>
      </w:r>
      <w:r>
        <w:rPr>
          <w:spacing w:val="-1"/>
        </w:rPr>
        <w:t>legislative bodies,</w:t>
      </w:r>
      <w:r>
        <w:rPr>
          <w:spacing w:val="93"/>
        </w:rPr>
        <w:t xml:space="preserve"> </w:t>
      </w:r>
      <w:r>
        <w:rPr>
          <w:spacing w:val="-1"/>
        </w:rPr>
        <w:t>except</w:t>
      </w:r>
      <w:r>
        <w:t xml:space="preserve"> </w:t>
      </w:r>
      <w:r>
        <w:rPr>
          <w:spacing w:val="-1"/>
        </w:rPr>
        <w:t>that</w:t>
      </w:r>
      <w:r>
        <w:t xml:space="preserve"> </w:t>
      </w:r>
      <w:r>
        <w:rPr>
          <w:spacing w:val="-1"/>
        </w:rPr>
        <w:t>standing</w:t>
      </w:r>
      <w:r>
        <w:rPr>
          <w:spacing w:val="-3"/>
        </w:rPr>
        <w:t xml:space="preserve"> </w:t>
      </w:r>
      <w:r>
        <w:rPr>
          <w:spacing w:val="-1"/>
        </w:rPr>
        <w:t>committees</w:t>
      </w:r>
      <w:r>
        <w:t xml:space="preserve"> of</w:t>
      </w:r>
      <w:r>
        <w:rPr>
          <w:spacing w:val="-1"/>
        </w:rPr>
        <w:t xml:space="preserve"> </w:t>
      </w:r>
      <w:r>
        <w:t>a</w:t>
      </w:r>
      <w:r>
        <w:rPr>
          <w:spacing w:val="-1"/>
        </w:rPr>
        <w:t xml:space="preserve"> legislative body,</w:t>
      </w:r>
      <w:r>
        <w:t xml:space="preserve"> </w:t>
      </w:r>
      <w:r>
        <w:rPr>
          <w:spacing w:val="-1"/>
        </w:rPr>
        <w:t xml:space="preserve">irrespective </w:t>
      </w:r>
      <w:r>
        <w:rPr>
          <w:spacing w:val="1"/>
        </w:rPr>
        <w:t>of</w:t>
      </w:r>
      <w:r>
        <w:rPr>
          <w:spacing w:val="-1"/>
        </w:rPr>
        <w:t xml:space="preserve"> their</w:t>
      </w:r>
      <w:r>
        <w:rPr>
          <w:spacing w:val="1"/>
        </w:rPr>
        <w:t xml:space="preserve"> </w:t>
      </w:r>
      <w:r>
        <w:rPr>
          <w:spacing w:val="-1"/>
        </w:rPr>
        <w:t>composition,</w:t>
      </w:r>
      <w:r>
        <w:t xml:space="preserve"> </w:t>
      </w:r>
      <w:r>
        <w:rPr>
          <w:spacing w:val="-1"/>
        </w:rPr>
        <w:t>which</w:t>
      </w:r>
      <w:r>
        <w:rPr>
          <w:spacing w:val="125"/>
        </w:rPr>
        <w:t xml:space="preserve"> </w:t>
      </w:r>
      <w:r>
        <w:rPr>
          <w:spacing w:val="-1"/>
        </w:rPr>
        <w:t xml:space="preserve">have </w:t>
      </w:r>
      <w:r>
        <w:t>a</w:t>
      </w:r>
      <w:r>
        <w:rPr>
          <w:spacing w:val="1"/>
        </w:rPr>
        <w:t xml:space="preserve"> </w:t>
      </w:r>
      <w:r>
        <w:rPr>
          <w:spacing w:val="-1"/>
        </w:rPr>
        <w:t>continuing</w:t>
      </w:r>
      <w:r>
        <w:rPr>
          <w:spacing w:val="-3"/>
        </w:rPr>
        <w:t xml:space="preserve"> </w:t>
      </w:r>
      <w:r>
        <w:rPr>
          <w:spacing w:val="-1"/>
        </w:rPr>
        <w:t>subject</w:t>
      </w:r>
      <w:r>
        <w:rPr>
          <w:spacing w:val="2"/>
        </w:rPr>
        <w:t xml:space="preserve"> </w:t>
      </w:r>
      <w:r>
        <w:rPr>
          <w:spacing w:val="-1"/>
        </w:rPr>
        <w:t>matter jurisdiction,</w:t>
      </w:r>
      <w:r>
        <w:t xml:space="preserve"> or</w:t>
      </w:r>
      <w:r>
        <w:rPr>
          <w:spacing w:val="-1"/>
        </w:rPr>
        <w:t xml:space="preserve"> </w:t>
      </w:r>
      <w:r>
        <w:t>a</w:t>
      </w:r>
      <w:r>
        <w:rPr>
          <w:spacing w:val="1"/>
        </w:rPr>
        <w:t xml:space="preserve"> </w:t>
      </w:r>
      <w:r>
        <w:rPr>
          <w:spacing w:val="-1"/>
        </w:rPr>
        <w:t>meeting</w:t>
      </w:r>
      <w:r>
        <w:rPr>
          <w:spacing w:val="-3"/>
        </w:rPr>
        <w:t xml:space="preserve"> </w:t>
      </w:r>
      <w:r>
        <w:t>schedule</w:t>
      </w:r>
      <w:r>
        <w:rPr>
          <w:spacing w:val="-1"/>
        </w:rPr>
        <w:t xml:space="preserve"> </w:t>
      </w:r>
      <w:r>
        <w:t xml:space="preserve">fixed </w:t>
      </w:r>
      <w:r>
        <w:rPr>
          <w:spacing w:val="1"/>
        </w:rPr>
        <w:t>by</w:t>
      </w:r>
      <w:r>
        <w:rPr>
          <w:spacing w:val="-3"/>
        </w:rPr>
        <w:t xml:space="preserve"> </w:t>
      </w:r>
      <w:r>
        <w:rPr>
          <w:spacing w:val="-1"/>
        </w:rPr>
        <w:t>charter,</w:t>
      </w:r>
      <w:r>
        <w:t xml:space="preserve"> </w:t>
      </w:r>
      <w:r>
        <w:rPr>
          <w:spacing w:val="-1"/>
        </w:rPr>
        <w:t>ordinance,</w:t>
      </w:r>
      <w:r>
        <w:rPr>
          <w:spacing w:val="105"/>
        </w:rPr>
        <w:t xml:space="preserve"> </w:t>
      </w:r>
      <w:r>
        <w:rPr>
          <w:spacing w:val="-1"/>
        </w:rPr>
        <w:t>resolution,</w:t>
      </w:r>
      <w:r>
        <w:t xml:space="preserve"> or</w:t>
      </w:r>
      <w:r>
        <w:rPr>
          <w:spacing w:val="-1"/>
        </w:rPr>
        <w:t xml:space="preserve"> formal</w:t>
      </w:r>
      <w:r>
        <w:t xml:space="preserve"> action of</w:t>
      </w:r>
      <w:r>
        <w:rPr>
          <w:spacing w:val="-1"/>
        </w:rPr>
        <w:t xml:space="preserve"> </w:t>
      </w:r>
      <w:r>
        <w:t>a</w:t>
      </w:r>
      <w:r>
        <w:rPr>
          <w:spacing w:val="-1"/>
        </w:rPr>
        <w:t xml:space="preserve"> legislative </w:t>
      </w:r>
      <w:r>
        <w:rPr>
          <w:spacing w:val="1"/>
        </w:rPr>
        <w:t>body</w:t>
      </w:r>
      <w:r>
        <w:rPr>
          <w:spacing w:val="-5"/>
        </w:rPr>
        <w:t xml:space="preserve"> </w:t>
      </w:r>
      <w:r>
        <w:t>are</w:t>
      </w:r>
      <w:r>
        <w:rPr>
          <w:spacing w:val="-1"/>
        </w:rPr>
        <w:t xml:space="preserve"> legislative bodies</w:t>
      </w:r>
      <w:r>
        <w:t xml:space="preserve"> </w:t>
      </w:r>
      <w:r>
        <w:rPr>
          <w:spacing w:val="-1"/>
        </w:rPr>
        <w:t xml:space="preserve">for </w:t>
      </w:r>
      <w:r>
        <w:t>purposes of</w:t>
      </w:r>
      <w:r>
        <w:rPr>
          <w:spacing w:val="-1"/>
        </w:rPr>
        <w:t xml:space="preserve"> </w:t>
      </w:r>
      <w:r>
        <w:t xml:space="preserve">this </w:t>
      </w:r>
      <w:r>
        <w:rPr>
          <w:spacing w:val="-1"/>
        </w:rPr>
        <w:t>chapter.</w:t>
      </w:r>
    </w:p>
    <w:p w:rsidR="00823C85" w:rsidRDefault="00E50AB2">
      <w:pPr>
        <w:pStyle w:val="BodyText"/>
        <w:numPr>
          <w:ilvl w:val="0"/>
          <w:numId w:val="40"/>
        </w:numPr>
        <w:tabs>
          <w:tab w:val="left" w:pos="1144"/>
        </w:tabs>
        <w:ind w:right="1202" w:firstLine="0"/>
      </w:pPr>
      <w:r>
        <w:t>A</w:t>
      </w:r>
      <w:r>
        <w:rPr>
          <w:spacing w:val="-1"/>
        </w:rPr>
        <w:t xml:space="preserve"> </w:t>
      </w:r>
      <w:r>
        <w:t xml:space="preserve">board, </w:t>
      </w:r>
      <w:r>
        <w:rPr>
          <w:spacing w:val="-1"/>
        </w:rPr>
        <w:t>commission,</w:t>
      </w:r>
      <w:r>
        <w:t xml:space="preserve"> </w:t>
      </w:r>
      <w:r>
        <w:rPr>
          <w:spacing w:val="-1"/>
        </w:rPr>
        <w:t>committee,</w:t>
      </w:r>
      <w:r>
        <w:t xml:space="preserve"> or</w:t>
      </w:r>
      <w:r>
        <w:rPr>
          <w:spacing w:val="-1"/>
        </w:rPr>
        <w:t xml:space="preserve"> other multimember </w:t>
      </w:r>
      <w:r>
        <w:t>body</w:t>
      </w:r>
      <w:r>
        <w:rPr>
          <w:spacing w:val="-5"/>
        </w:rPr>
        <w:t xml:space="preserve"> </w:t>
      </w:r>
      <w:r>
        <w:t xml:space="preserve">that </w:t>
      </w:r>
      <w:r>
        <w:rPr>
          <w:spacing w:val="-1"/>
        </w:rPr>
        <w:t>governs</w:t>
      </w:r>
      <w:r>
        <w:t xml:space="preserve"> a</w:t>
      </w:r>
      <w:r>
        <w:rPr>
          <w:spacing w:val="-1"/>
        </w:rPr>
        <w:t xml:space="preserve"> private</w:t>
      </w:r>
      <w:r>
        <w:rPr>
          <w:spacing w:val="89"/>
        </w:rPr>
        <w:t xml:space="preserve"> </w:t>
      </w:r>
      <w:r>
        <w:rPr>
          <w:spacing w:val="-1"/>
        </w:rPr>
        <w:t>corporation</w:t>
      </w:r>
      <w:r>
        <w:t xml:space="preserve"> or</w:t>
      </w:r>
      <w:r>
        <w:rPr>
          <w:spacing w:val="1"/>
        </w:rPr>
        <w:t xml:space="preserve"> </w:t>
      </w:r>
      <w:r>
        <w:t>entity</w:t>
      </w:r>
      <w:r>
        <w:rPr>
          <w:spacing w:val="-5"/>
        </w:rPr>
        <w:t xml:space="preserve"> </w:t>
      </w:r>
      <w:r>
        <w:rPr>
          <w:spacing w:val="-1"/>
        </w:rPr>
        <w:t>that</w:t>
      </w:r>
      <w:r>
        <w:rPr>
          <w:spacing w:val="2"/>
        </w:rPr>
        <w:t xml:space="preserve"> </w:t>
      </w:r>
      <w:r>
        <w:rPr>
          <w:spacing w:val="-1"/>
        </w:rPr>
        <w:t>either:</w:t>
      </w:r>
    </w:p>
    <w:p w:rsidR="00823C85" w:rsidRDefault="00E50AB2">
      <w:pPr>
        <w:pStyle w:val="BodyText"/>
        <w:numPr>
          <w:ilvl w:val="1"/>
          <w:numId w:val="40"/>
        </w:numPr>
        <w:tabs>
          <w:tab w:val="left" w:pos="1161"/>
        </w:tabs>
        <w:ind w:right="501" w:firstLine="0"/>
      </w:pPr>
      <w:r>
        <w:rPr>
          <w:spacing w:val="-2"/>
        </w:rPr>
        <w:t>Is</w:t>
      </w:r>
      <w:r>
        <w:t xml:space="preserve"> </w:t>
      </w:r>
      <w:r>
        <w:rPr>
          <w:spacing w:val="-1"/>
        </w:rPr>
        <w:t>created</w:t>
      </w:r>
      <w:r>
        <w:t xml:space="preserve"> </w:t>
      </w:r>
      <w:r>
        <w:rPr>
          <w:spacing w:val="2"/>
        </w:rPr>
        <w:t>by</w:t>
      </w:r>
      <w:r>
        <w:rPr>
          <w:spacing w:val="-5"/>
        </w:rPr>
        <w:t xml:space="preserve"> </w:t>
      </w:r>
      <w:r>
        <w:t>the</w:t>
      </w:r>
      <w:r>
        <w:rPr>
          <w:spacing w:val="-1"/>
        </w:rPr>
        <w:t xml:space="preserve"> elected legislative </w:t>
      </w:r>
      <w:r>
        <w:t>body</w:t>
      </w:r>
      <w:r>
        <w:rPr>
          <w:spacing w:val="-5"/>
        </w:rPr>
        <w:t xml:space="preserve"> </w:t>
      </w:r>
      <w:r>
        <w:t>in order</w:t>
      </w:r>
      <w:r>
        <w:rPr>
          <w:spacing w:val="-1"/>
        </w:rPr>
        <w:t xml:space="preserve"> </w:t>
      </w:r>
      <w:r>
        <w:t xml:space="preserve">to </w:t>
      </w:r>
      <w:r>
        <w:rPr>
          <w:spacing w:val="-1"/>
        </w:rPr>
        <w:t xml:space="preserve">exercise </w:t>
      </w:r>
      <w:r>
        <w:t>authority</w:t>
      </w:r>
      <w:r>
        <w:rPr>
          <w:spacing w:val="-5"/>
        </w:rPr>
        <w:t xml:space="preserve"> </w:t>
      </w:r>
      <w:r>
        <w:t>that may</w:t>
      </w:r>
      <w:r>
        <w:rPr>
          <w:spacing w:val="-5"/>
        </w:rPr>
        <w:t xml:space="preserve"> </w:t>
      </w:r>
      <w:r>
        <w:t>lawfully</w:t>
      </w:r>
      <w:r>
        <w:rPr>
          <w:spacing w:val="-5"/>
        </w:rPr>
        <w:t xml:space="preserve"> </w:t>
      </w:r>
      <w:r>
        <w:t>be</w:t>
      </w:r>
      <w:r>
        <w:rPr>
          <w:spacing w:val="74"/>
        </w:rPr>
        <w:t xml:space="preserve"> </w:t>
      </w:r>
      <w:r>
        <w:rPr>
          <w:spacing w:val="-1"/>
        </w:rPr>
        <w:t>delegated</w:t>
      </w:r>
      <w:r>
        <w:t xml:space="preserve"> </w:t>
      </w:r>
      <w:r>
        <w:rPr>
          <w:spacing w:val="2"/>
        </w:rPr>
        <w:t>by</w:t>
      </w:r>
      <w:r>
        <w:rPr>
          <w:spacing w:val="-5"/>
        </w:rPr>
        <w:t xml:space="preserve"> </w:t>
      </w:r>
      <w:r>
        <w:t>the</w:t>
      </w:r>
      <w:r>
        <w:rPr>
          <w:spacing w:val="1"/>
        </w:rPr>
        <w:t xml:space="preserve"> </w:t>
      </w:r>
      <w:r>
        <w:rPr>
          <w:spacing w:val="-1"/>
        </w:rPr>
        <w:t>elected</w:t>
      </w:r>
      <w:r>
        <w:rPr>
          <w:spacing w:val="2"/>
        </w:rPr>
        <w:t xml:space="preserve"> </w:t>
      </w:r>
      <w:r>
        <w:rPr>
          <w:spacing w:val="-1"/>
        </w:rPr>
        <w:t>governing</w:t>
      </w:r>
      <w:r>
        <w:rPr>
          <w:spacing w:val="-3"/>
        </w:rPr>
        <w:t xml:space="preserve"> </w:t>
      </w:r>
      <w:r>
        <w:rPr>
          <w:spacing w:val="1"/>
        </w:rPr>
        <w:t>body</w:t>
      </w:r>
      <w:r>
        <w:rPr>
          <w:spacing w:val="-5"/>
        </w:rPr>
        <w:t xml:space="preserve"> </w:t>
      </w:r>
      <w:r>
        <w:t>to a</w:t>
      </w:r>
      <w:r>
        <w:rPr>
          <w:spacing w:val="-1"/>
        </w:rPr>
        <w:t xml:space="preserve"> </w:t>
      </w:r>
      <w:r>
        <w:t>private</w:t>
      </w:r>
      <w:r>
        <w:rPr>
          <w:spacing w:val="-1"/>
        </w:rPr>
        <w:t xml:space="preserve"> corporation</w:t>
      </w:r>
      <w:r>
        <w:t xml:space="preserve"> or</w:t>
      </w:r>
      <w:r>
        <w:rPr>
          <w:spacing w:val="-1"/>
        </w:rPr>
        <w:t xml:space="preserve"> entity.</w:t>
      </w:r>
    </w:p>
    <w:p w:rsidR="00823C85" w:rsidRDefault="00E50AB2">
      <w:pPr>
        <w:pStyle w:val="BodyText"/>
        <w:numPr>
          <w:ilvl w:val="1"/>
          <w:numId w:val="40"/>
        </w:numPr>
        <w:tabs>
          <w:tab w:val="left" w:pos="1159"/>
        </w:tabs>
        <w:ind w:right="324" w:firstLine="0"/>
      </w:pPr>
      <w:r>
        <w:rPr>
          <w:spacing w:val="-1"/>
        </w:rPr>
        <w:t>Receives</w:t>
      </w:r>
      <w:r>
        <w:t xml:space="preserve"> </w:t>
      </w:r>
      <w:r>
        <w:rPr>
          <w:spacing w:val="-1"/>
        </w:rPr>
        <w:t>funds</w:t>
      </w:r>
      <w:r>
        <w:t xml:space="preserve"> </w:t>
      </w:r>
      <w:r>
        <w:rPr>
          <w:spacing w:val="-1"/>
        </w:rPr>
        <w:t>from</w:t>
      </w:r>
      <w:r>
        <w:rPr>
          <w:spacing w:val="2"/>
        </w:rPr>
        <w:t xml:space="preserve"> </w:t>
      </w:r>
      <w:r>
        <w:t>a</w:t>
      </w:r>
      <w:r>
        <w:rPr>
          <w:spacing w:val="-1"/>
        </w:rPr>
        <w:t xml:space="preserve"> local</w:t>
      </w:r>
      <w:r>
        <w:t xml:space="preserve"> agency</w:t>
      </w:r>
      <w:r>
        <w:rPr>
          <w:spacing w:val="-5"/>
        </w:rPr>
        <w:t xml:space="preserve"> </w:t>
      </w:r>
      <w:r>
        <w:rPr>
          <w:spacing w:val="-1"/>
        </w:rPr>
        <w:t>and</w:t>
      </w:r>
      <w:r>
        <w:t xml:space="preserve"> the</w:t>
      </w:r>
      <w:r>
        <w:rPr>
          <w:spacing w:val="-1"/>
        </w:rPr>
        <w:t xml:space="preserve"> membership</w:t>
      </w:r>
      <w:r>
        <w:t xml:space="preserve"> of</w:t>
      </w:r>
      <w:r>
        <w:rPr>
          <w:spacing w:val="-1"/>
        </w:rPr>
        <w:t xml:space="preserve"> whose</w:t>
      </w:r>
      <w:r>
        <w:rPr>
          <w:spacing w:val="1"/>
        </w:rPr>
        <w:t xml:space="preserve"> </w:t>
      </w:r>
      <w:r>
        <w:rPr>
          <w:spacing w:val="-1"/>
        </w:rPr>
        <w:t>governing</w:t>
      </w:r>
      <w:r>
        <w:rPr>
          <w:spacing w:val="-3"/>
        </w:rPr>
        <w:t xml:space="preserve"> </w:t>
      </w:r>
      <w:r>
        <w:rPr>
          <w:spacing w:val="1"/>
        </w:rPr>
        <w:t>body</w:t>
      </w:r>
      <w:r>
        <w:rPr>
          <w:spacing w:val="-5"/>
        </w:rPr>
        <w:t xml:space="preserve"> </w:t>
      </w:r>
      <w:r>
        <w:rPr>
          <w:spacing w:val="-1"/>
        </w:rPr>
        <w:t>includes</w:t>
      </w:r>
      <w:r>
        <w:t xml:space="preserve"> a</w:t>
      </w:r>
      <w:r>
        <w:rPr>
          <w:spacing w:val="95"/>
        </w:rPr>
        <w:t xml:space="preserve"> </w:t>
      </w:r>
      <w:r>
        <w:rPr>
          <w:spacing w:val="-1"/>
        </w:rPr>
        <w:t xml:space="preserve">member </w:t>
      </w:r>
      <w:r>
        <w:t>of</w:t>
      </w:r>
      <w:r>
        <w:rPr>
          <w:spacing w:val="-1"/>
        </w:rPr>
        <w:t xml:space="preserve"> </w:t>
      </w:r>
      <w:r>
        <w:t>the</w:t>
      </w:r>
      <w:r>
        <w:rPr>
          <w:spacing w:val="-1"/>
        </w:rPr>
        <w:t xml:space="preserve"> legislative</w:t>
      </w:r>
      <w:r>
        <w:rPr>
          <w:spacing w:val="1"/>
        </w:rPr>
        <w:t xml:space="preserve"> </w:t>
      </w:r>
      <w:r>
        <w:t>body</w:t>
      </w:r>
      <w:r>
        <w:rPr>
          <w:spacing w:val="-5"/>
        </w:rPr>
        <w:t xml:space="preserve"> </w:t>
      </w:r>
      <w:r>
        <w:t>of</w:t>
      </w:r>
      <w:r>
        <w:rPr>
          <w:spacing w:val="-1"/>
        </w:rPr>
        <w:t xml:space="preserve"> </w:t>
      </w:r>
      <w:r>
        <w:t>the</w:t>
      </w:r>
      <w:r>
        <w:rPr>
          <w:spacing w:val="-1"/>
        </w:rPr>
        <w:t xml:space="preserve"> local</w:t>
      </w:r>
      <w:r>
        <w:t xml:space="preserve"> agency</w:t>
      </w:r>
      <w:r>
        <w:rPr>
          <w:spacing w:val="-3"/>
        </w:rPr>
        <w:t xml:space="preserve"> </w:t>
      </w:r>
      <w:r>
        <w:rPr>
          <w:spacing w:val="-1"/>
        </w:rPr>
        <w:t>appointed</w:t>
      </w:r>
      <w:r>
        <w:t xml:space="preserve"> to </w:t>
      </w:r>
      <w:r>
        <w:rPr>
          <w:spacing w:val="-1"/>
        </w:rPr>
        <w:t>that</w:t>
      </w:r>
      <w:r>
        <w:t xml:space="preserve"> </w:t>
      </w:r>
      <w:r>
        <w:rPr>
          <w:spacing w:val="-1"/>
        </w:rPr>
        <w:t>governing</w:t>
      </w:r>
      <w:r>
        <w:rPr>
          <w:spacing w:val="-3"/>
        </w:rPr>
        <w:t xml:space="preserve"> </w:t>
      </w:r>
      <w:r>
        <w:rPr>
          <w:spacing w:val="1"/>
        </w:rPr>
        <w:t>body</w:t>
      </w:r>
      <w:r>
        <w:rPr>
          <w:spacing w:val="-5"/>
        </w:rPr>
        <w:t xml:space="preserve"> </w:t>
      </w:r>
      <w:r>
        <w:rPr>
          <w:spacing w:val="2"/>
        </w:rPr>
        <w:t>by</w:t>
      </w:r>
      <w:r>
        <w:rPr>
          <w:spacing w:val="-5"/>
        </w:rPr>
        <w:t xml:space="preserve"> </w:t>
      </w:r>
      <w:r>
        <w:t>the</w:t>
      </w:r>
      <w:r>
        <w:rPr>
          <w:spacing w:val="80"/>
        </w:rPr>
        <w:t xml:space="preserve"> </w:t>
      </w:r>
      <w:r>
        <w:rPr>
          <w:spacing w:val="-1"/>
        </w:rPr>
        <w:t xml:space="preserve">legislative </w:t>
      </w:r>
      <w:r>
        <w:rPr>
          <w:spacing w:val="1"/>
        </w:rPr>
        <w:t>body</w:t>
      </w:r>
      <w:r>
        <w:rPr>
          <w:spacing w:val="-5"/>
        </w:rPr>
        <w:t xml:space="preserve"> </w:t>
      </w:r>
      <w:r>
        <w:t>of</w:t>
      </w:r>
      <w:r>
        <w:rPr>
          <w:spacing w:val="-1"/>
        </w:rPr>
        <w:t xml:space="preserve"> </w:t>
      </w:r>
      <w:r>
        <w:t>the</w:t>
      </w:r>
      <w:r>
        <w:rPr>
          <w:spacing w:val="-1"/>
        </w:rPr>
        <w:t xml:space="preserve"> local</w:t>
      </w:r>
      <w:r>
        <w:t xml:space="preserve"> </w:t>
      </w:r>
      <w:r>
        <w:rPr>
          <w:spacing w:val="-1"/>
        </w:rPr>
        <w:t>agency.</w:t>
      </w:r>
    </w:p>
    <w:p w:rsidR="00823C85" w:rsidRDefault="00E50AB2">
      <w:pPr>
        <w:pStyle w:val="BodyText"/>
        <w:numPr>
          <w:ilvl w:val="0"/>
          <w:numId w:val="40"/>
        </w:numPr>
        <w:tabs>
          <w:tab w:val="left" w:pos="1159"/>
        </w:tabs>
        <w:ind w:right="226" w:firstLine="0"/>
      </w:pPr>
      <w:r>
        <w:rPr>
          <w:spacing w:val="-1"/>
        </w:rPr>
        <w:t xml:space="preserve">The </w:t>
      </w:r>
      <w:r>
        <w:t>lessee</w:t>
      </w:r>
      <w:r>
        <w:rPr>
          <w:spacing w:val="-1"/>
        </w:rPr>
        <w:t xml:space="preserve"> </w:t>
      </w:r>
      <w:r>
        <w:t>of</w:t>
      </w:r>
      <w:r>
        <w:rPr>
          <w:spacing w:val="1"/>
        </w:rPr>
        <w:t xml:space="preserve"> any</w:t>
      </w:r>
      <w:r>
        <w:rPr>
          <w:spacing w:val="-5"/>
        </w:rPr>
        <w:t xml:space="preserve"> </w:t>
      </w:r>
      <w:r>
        <w:t>hospital the</w:t>
      </w:r>
      <w:r>
        <w:rPr>
          <w:spacing w:val="-1"/>
        </w:rPr>
        <w:t xml:space="preserve"> whole </w:t>
      </w:r>
      <w:r>
        <w:t>or</w:t>
      </w:r>
      <w:r>
        <w:rPr>
          <w:spacing w:val="-1"/>
        </w:rPr>
        <w:t xml:space="preserve"> part</w:t>
      </w:r>
      <w:r>
        <w:t xml:space="preserve"> of</w:t>
      </w:r>
      <w:r>
        <w:rPr>
          <w:spacing w:val="1"/>
        </w:rPr>
        <w:t xml:space="preserve"> </w:t>
      </w:r>
      <w:r>
        <w:rPr>
          <w:spacing w:val="-1"/>
        </w:rPr>
        <w:t>which</w:t>
      </w:r>
      <w:r>
        <w:t xml:space="preserve"> is </w:t>
      </w:r>
      <w:r>
        <w:rPr>
          <w:spacing w:val="-1"/>
        </w:rPr>
        <w:t>first</w:t>
      </w:r>
      <w:r>
        <w:t xml:space="preserve"> </w:t>
      </w:r>
      <w:r>
        <w:rPr>
          <w:spacing w:val="-1"/>
        </w:rPr>
        <w:t>leased</w:t>
      </w:r>
      <w:r>
        <w:t xml:space="preserve"> pursuant to subdivision </w:t>
      </w:r>
      <w:r>
        <w:rPr>
          <w:spacing w:val="-1"/>
        </w:rPr>
        <w:t>(p)</w:t>
      </w:r>
      <w:r>
        <w:rPr>
          <w:spacing w:val="41"/>
        </w:rPr>
        <w:t xml:space="preserve"> </w:t>
      </w:r>
      <w:r>
        <w:t>of</w:t>
      </w:r>
      <w:r>
        <w:rPr>
          <w:spacing w:val="-1"/>
        </w:rPr>
        <w:t xml:space="preserve"> Section</w:t>
      </w:r>
      <w:r>
        <w:t xml:space="preserve"> 32121 of</w:t>
      </w:r>
      <w:r>
        <w:rPr>
          <w:spacing w:val="-1"/>
        </w:rPr>
        <w:t xml:space="preserve"> </w:t>
      </w:r>
      <w:r>
        <w:t>the</w:t>
      </w:r>
      <w:r>
        <w:rPr>
          <w:spacing w:val="1"/>
        </w:rPr>
        <w:t xml:space="preserve"> </w:t>
      </w:r>
      <w:r>
        <w:rPr>
          <w:spacing w:val="-1"/>
        </w:rPr>
        <w:t>Health</w:t>
      </w:r>
      <w:r>
        <w:t xml:space="preserve"> </w:t>
      </w:r>
      <w:r>
        <w:rPr>
          <w:spacing w:val="-1"/>
        </w:rPr>
        <w:t>and</w:t>
      </w:r>
      <w:r>
        <w:t xml:space="preserve"> Safety</w:t>
      </w:r>
      <w:r>
        <w:rPr>
          <w:spacing w:val="-5"/>
        </w:rPr>
        <w:t xml:space="preserve"> </w:t>
      </w:r>
      <w:r>
        <w:t>Code</w:t>
      </w:r>
      <w:r>
        <w:rPr>
          <w:spacing w:val="-1"/>
        </w:rPr>
        <w:t xml:space="preserve"> after </w:t>
      </w:r>
      <w:r>
        <w:t>January</w:t>
      </w:r>
      <w:r>
        <w:rPr>
          <w:spacing w:val="-5"/>
        </w:rPr>
        <w:t xml:space="preserve"> </w:t>
      </w:r>
      <w:r>
        <w:t xml:space="preserve">1, 1994, </w:t>
      </w:r>
      <w:r>
        <w:rPr>
          <w:spacing w:val="-1"/>
        </w:rPr>
        <w:t xml:space="preserve">where </w:t>
      </w:r>
      <w:r>
        <w:t>the</w:t>
      </w:r>
      <w:r>
        <w:rPr>
          <w:spacing w:val="-1"/>
        </w:rPr>
        <w:t xml:space="preserve"> </w:t>
      </w:r>
      <w:r>
        <w:t>lessee</w:t>
      </w:r>
      <w:r>
        <w:rPr>
          <w:spacing w:val="-1"/>
        </w:rPr>
        <w:t xml:space="preserve"> exercises</w:t>
      </w:r>
      <w:r>
        <w:rPr>
          <w:spacing w:val="63"/>
        </w:rPr>
        <w:t xml:space="preserve"> </w:t>
      </w:r>
      <w:r>
        <w:t>any</w:t>
      </w:r>
      <w:r>
        <w:rPr>
          <w:spacing w:val="-5"/>
        </w:rPr>
        <w:t xml:space="preserve"> </w:t>
      </w:r>
      <w:r>
        <w:rPr>
          <w:spacing w:val="-1"/>
        </w:rPr>
        <w:t>material</w:t>
      </w:r>
      <w:r>
        <w:t xml:space="preserve"> authority</w:t>
      </w:r>
      <w:r>
        <w:rPr>
          <w:spacing w:val="-5"/>
        </w:rPr>
        <w:t xml:space="preserve"> </w:t>
      </w:r>
      <w:r>
        <w:t>of</w:t>
      </w:r>
      <w:r>
        <w:rPr>
          <w:spacing w:val="1"/>
        </w:rPr>
        <w:t xml:space="preserve"> </w:t>
      </w:r>
      <w:r>
        <w:t>a</w:t>
      </w:r>
      <w:r>
        <w:rPr>
          <w:spacing w:val="-1"/>
        </w:rPr>
        <w:t xml:space="preserve"> legislative </w:t>
      </w:r>
      <w:r>
        <w:t>body</w:t>
      </w:r>
      <w:r>
        <w:rPr>
          <w:spacing w:val="-5"/>
        </w:rPr>
        <w:t xml:space="preserve"> </w:t>
      </w:r>
      <w:r>
        <w:rPr>
          <w:spacing w:val="1"/>
        </w:rPr>
        <w:t>of</w:t>
      </w:r>
      <w:r>
        <w:rPr>
          <w:spacing w:val="-1"/>
        </w:rPr>
        <w:t xml:space="preserve"> </w:t>
      </w:r>
      <w:r>
        <w:t>a</w:t>
      </w:r>
      <w:r>
        <w:rPr>
          <w:spacing w:val="-1"/>
        </w:rPr>
        <w:t xml:space="preserve"> </w:t>
      </w:r>
      <w:r>
        <w:t>local agency</w:t>
      </w:r>
      <w:r>
        <w:rPr>
          <w:spacing w:val="-5"/>
        </w:rPr>
        <w:t xml:space="preserve"> </w:t>
      </w:r>
      <w:r>
        <w:rPr>
          <w:spacing w:val="-1"/>
        </w:rPr>
        <w:t>delegated</w:t>
      </w:r>
      <w:r>
        <w:t xml:space="preserve"> to it </w:t>
      </w:r>
      <w:r>
        <w:rPr>
          <w:spacing w:val="1"/>
        </w:rPr>
        <w:t>by</w:t>
      </w:r>
      <w:r>
        <w:rPr>
          <w:spacing w:val="-5"/>
        </w:rPr>
        <w:t xml:space="preserve"> </w:t>
      </w:r>
      <w:r>
        <w:rPr>
          <w:spacing w:val="-1"/>
        </w:rPr>
        <w:t>that</w:t>
      </w:r>
      <w:r>
        <w:t xml:space="preserve"> </w:t>
      </w:r>
      <w:r>
        <w:rPr>
          <w:spacing w:val="-1"/>
        </w:rPr>
        <w:t>legislative</w:t>
      </w:r>
      <w:r>
        <w:rPr>
          <w:spacing w:val="76"/>
        </w:rPr>
        <w:t xml:space="preserve"> </w:t>
      </w:r>
      <w:r>
        <w:t>body</w:t>
      </w:r>
      <w:r>
        <w:rPr>
          <w:spacing w:val="-5"/>
        </w:rPr>
        <w:t xml:space="preserve"> </w:t>
      </w:r>
      <w:r>
        <w:rPr>
          <w:spacing w:val="-1"/>
        </w:rPr>
        <w:t xml:space="preserve">whether </w:t>
      </w:r>
      <w:r>
        <w:t>the</w:t>
      </w:r>
      <w:r>
        <w:rPr>
          <w:spacing w:val="-1"/>
        </w:rPr>
        <w:t xml:space="preserve"> </w:t>
      </w:r>
      <w:r>
        <w:t>lessee</w:t>
      </w:r>
      <w:r>
        <w:rPr>
          <w:spacing w:val="-1"/>
        </w:rPr>
        <w:t xml:space="preserve"> </w:t>
      </w:r>
      <w:r>
        <w:rPr>
          <w:spacing w:val="1"/>
        </w:rPr>
        <w:t>is</w:t>
      </w:r>
      <w:r>
        <w:t xml:space="preserve"> </w:t>
      </w:r>
      <w:r>
        <w:rPr>
          <w:spacing w:val="-1"/>
        </w:rPr>
        <w:t>organized</w:t>
      </w:r>
      <w:r>
        <w:t xml:space="preserve"> </w:t>
      </w:r>
      <w:r>
        <w:rPr>
          <w:spacing w:val="-1"/>
        </w:rPr>
        <w:t>and</w:t>
      </w:r>
      <w:r>
        <w:t xml:space="preserve"> </w:t>
      </w:r>
      <w:r>
        <w:rPr>
          <w:spacing w:val="-1"/>
        </w:rPr>
        <w:t>operated</w:t>
      </w:r>
      <w:r>
        <w:rPr>
          <w:spacing w:val="2"/>
        </w:rPr>
        <w:t xml:space="preserve"> </w:t>
      </w:r>
      <w:r>
        <w:rPr>
          <w:spacing w:val="1"/>
        </w:rPr>
        <w:t>by</w:t>
      </w:r>
      <w:r>
        <w:rPr>
          <w:spacing w:val="-5"/>
        </w:rPr>
        <w:t xml:space="preserve"> </w:t>
      </w:r>
      <w:r>
        <w:t>the</w:t>
      </w:r>
      <w:r>
        <w:rPr>
          <w:spacing w:val="-1"/>
        </w:rPr>
        <w:t xml:space="preserve"> </w:t>
      </w:r>
      <w:r>
        <w:t>local agency</w:t>
      </w:r>
      <w:r>
        <w:rPr>
          <w:spacing w:val="-5"/>
        </w:rPr>
        <w:t xml:space="preserve"> </w:t>
      </w:r>
      <w:r>
        <w:t>or</w:t>
      </w:r>
      <w:r>
        <w:rPr>
          <w:spacing w:val="-1"/>
        </w:rPr>
        <w:t xml:space="preserve"> </w:t>
      </w:r>
      <w:r>
        <w:rPr>
          <w:spacing w:val="2"/>
        </w:rPr>
        <w:t>by</w:t>
      </w:r>
      <w:r>
        <w:rPr>
          <w:spacing w:val="-3"/>
        </w:rPr>
        <w:t xml:space="preserve"> </w:t>
      </w:r>
      <w:r>
        <w:t>a</w:t>
      </w:r>
      <w:r>
        <w:rPr>
          <w:spacing w:val="-1"/>
        </w:rPr>
        <w:t xml:space="preserve"> delegated</w:t>
      </w:r>
      <w:r>
        <w:t xml:space="preserve"> </w:t>
      </w:r>
      <w:r>
        <w:rPr>
          <w:spacing w:val="-1"/>
        </w:rPr>
        <w:t>authority.</w:t>
      </w:r>
    </w:p>
    <w:p w:rsidR="00823C85" w:rsidRDefault="00E50AB2">
      <w:pPr>
        <w:pStyle w:val="BodyText"/>
        <w:ind w:left="819" w:right="151"/>
      </w:pPr>
      <w:r>
        <w:rPr>
          <w:spacing w:val="-1"/>
        </w:rPr>
        <w:t>--------------------------------------------------------------------------------</w:t>
      </w:r>
    </w:p>
    <w:p w:rsidR="00823C85" w:rsidRDefault="00E50AB2">
      <w:pPr>
        <w:pStyle w:val="Heading1"/>
        <w:numPr>
          <w:ilvl w:val="0"/>
          <w:numId w:val="39"/>
        </w:numPr>
        <w:tabs>
          <w:tab w:val="left" w:pos="1720"/>
        </w:tabs>
        <w:spacing w:before="5"/>
        <w:rPr>
          <w:b w:val="0"/>
          <w:bCs w:val="0"/>
        </w:rPr>
      </w:pPr>
      <w:r>
        <w:rPr>
          <w:spacing w:val="-1"/>
        </w:rPr>
        <w:t>Definition</w:t>
      </w:r>
      <w:r>
        <w:t xml:space="preserve"> </w:t>
      </w:r>
      <w:r>
        <w:rPr>
          <w:spacing w:val="-2"/>
        </w:rPr>
        <w:t>of</w:t>
      </w:r>
      <w:r>
        <w:rPr>
          <w:spacing w:val="1"/>
        </w:rPr>
        <w:t xml:space="preserve"> </w:t>
      </w:r>
      <w:r>
        <w:rPr>
          <w:spacing w:val="-2"/>
        </w:rPr>
        <w:t>member</w:t>
      </w:r>
      <w:r>
        <w:rPr>
          <w:spacing w:val="-1"/>
        </w:rPr>
        <w:t xml:space="preserve"> </w:t>
      </w:r>
      <w:r>
        <w:t>of</w:t>
      </w:r>
      <w:r>
        <w:rPr>
          <w:spacing w:val="1"/>
        </w:rPr>
        <w:t xml:space="preserve"> </w:t>
      </w:r>
      <w:r>
        <w:t xml:space="preserve">a </w:t>
      </w:r>
      <w:r>
        <w:rPr>
          <w:spacing w:val="-1"/>
        </w:rPr>
        <w:t xml:space="preserve">legislative </w:t>
      </w:r>
      <w:r>
        <w:t>body</w:t>
      </w:r>
    </w:p>
    <w:p w:rsidR="00823C85" w:rsidRDefault="00823C85">
      <w:pPr>
        <w:sectPr w:rsidR="00823C85">
          <w:pgSz w:w="12240" w:h="15840"/>
          <w:pgMar w:top="1380" w:right="1180" w:bottom="1160" w:left="620" w:header="0" w:footer="967" w:gutter="0"/>
          <w:cols w:space="720"/>
        </w:sectPr>
      </w:pPr>
    </w:p>
    <w:p w:rsidR="00823C85" w:rsidRDefault="00E50AB2">
      <w:pPr>
        <w:pStyle w:val="BodyText"/>
        <w:spacing w:before="52"/>
        <w:ind w:right="204"/>
      </w:pPr>
      <w:r>
        <w:lastRenderedPageBreak/>
        <w:t>Any</w:t>
      </w:r>
      <w:r>
        <w:rPr>
          <w:spacing w:val="-5"/>
        </w:rPr>
        <w:t xml:space="preserve"> </w:t>
      </w:r>
      <w:r>
        <w:t xml:space="preserve">person </w:t>
      </w:r>
      <w:r>
        <w:rPr>
          <w:spacing w:val="-1"/>
        </w:rPr>
        <w:t>elected</w:t>
      </w:r>
      <w:r>
        <w:t xml:space="preserve"> to serve</w:t>
      </w:r>
      <w:r>
        <w:rPr>
          <w:spacing w:val="-1"/>
        </w:rPr>
        <w:t xml:space="preserve"> as</w:t>
      </w:r>
      <w:r>
        <w:t xml:space="preserve"> a</w:t>
      </w:r>
      <w:r>
        <w:rPr>
          <w:spacing w:val="-1"/>
        </w:rPr>
        <w:t xml:space="preserve"> </w:t>
      </w:r>
      <w:r>
        <w:t>member</w:t>
      </w:r>
      <w:r>
        <w:rPr>
          <w:spacing w:val="-1"/>
        </w:rPr>
        <w:t xml:space="preserve"> </w:t>
      </w:r>
      <w:r>
        <w:t>of</w:t>
      </w:r>
      <w:r>
        <w:rPr>
          <w:spacing w:val="-1"/>
        </w:rPr>
        <w:t xml:space="preserve"> </w:t>
      </w:r>
      <w:r>
        <w:t>a</w:t>
      </w:r>
      <w:r>
        <w:rPr>
          <w:spacing w:val="-1"/>
        </w:rPr>
        <w:t xml:space="preserve"> legislative </w:t>
      </w:r>
      <w:r>
        <w:t>body</w:t>
      </w:r>
      <w:r>
        <w:rPr>
          <w:spacing w:val="-5"/>
        </w:rPr>
        <w:t xml:space="preserve"> </w:t>
      </w:r>
      <w:r>
        <w:rPr>
          <w:spacing w:val="-1"/>
        </w:rPr>
        <w:t>who</w:t>
      </w:r>
      <w:r>
        <w:t xml:space="preserve"> has not </w:t>
      </w:r>
      <w:r>
        <w:rPr>
          <w:spacing w:val="-2"/>
        </w:rPr>
        <w:t>yet</w:t>
      </w:r>
      <w:r>
        <w:rPr>
          <w:spacing w:val="2"/>
        </w:rPr>
        <w:t xml:space="preserve"> </w:t>
      </w:r>
      <w:r>
        <w:rPr>
          <w:spacing w:val="-1"/>
        </w:rPr>
        <w:t>assumed</w:t>
      </w:r>
      <w:r>
        <w:t xml:space="preserve"> the</w:t>
      </w:r>
      <w:r>
        <w:rPr>
          <w:spacing w:val="-1"/>
        </w:rPr>
        <w:t xml:space="preserve"> duties</w:t>
      </w:r>
      <w:r>
        <w:rPr>
          <w:spacing w:val="69"/>
        </w:rPr>
        <w:t xml:space="preserve"> </w:t>
      </w:r>
      <w:r>
        <w:t>of</w:t>
      </w:r>
      <w:r>
        <w:rPr>
          <w:spacing w:val="-1"/>
        </w:rPr>
        <w:t xml:space="preserve"> office </w:t>
      </w:r>
      <w:r>
        <w:t xml:space="preserve">shall </w:t>
      </w:r>
      <w:proofErr w:type="gramStart"/>
      <w:r>
        <w:rPr>
          <w:spacing w:val="-1"/>
        </w:rPr>
        <w:t>conform</w:t>
      </w:r>
      <w:proofErr w:type="gramEnd"/>
      <w:r>
        <w:t xml:space="preserve"> his or</w:t>
      </w:r>
      <w:r>
        <w:rPr>
          <w:spacing w:val="-1"/>
        </w:rPr>
        <w:t xml:space="preserve"> her </w:t>
      </w:r>
      <w:r>
        <w:t>conduct to the</w:t>
      </w:r>
      <w:r>
        <w:rPr>
          <w:spacing w:val="-1"/>
        </w:rPr>
        <w:t xml:space="preserve"> requirements</w:t>
      </w:r>
      <w:r>
        <w:t xml:space="preserve"> of</w:t>
      </w:r>
      <w:r>
        <w:rPr>
          <w:spacing w:val="-1"/>
        </w:rPr>
        <w:t xml:space="preserve"> </w:t>
      </w:r>
      <w:r>
        <w:t xml:space="preserve">this </w:t>
      </w:r>
      <w:r>
        <w:rPr>
          <w:spacing w:val="-1"/>
        </w:rPr>
        <w:t>chapter and</w:t>
      </w:r>
      <w:r>
        <w:t xml:space="preserve"> </w:t>
      </w:r>
      <w:r>
        <w:rPr>
          <w:spacing w:val="-1"/>
        </w:rPr>
        <w:t>shall</w:t>
      </w:r>
      <w:r>
        <w:t xml:space="preserve"> be</w:t>
      </w:r>
      <w:r>
        <w:rPr>
          <w:spacing w:val="-1"/>
        </w:rPr>
        <w:t xml:space="preserve"> treated</w:t>
      </w:r>
      <w:r>
        <w:rPr>
          <w:spacing w:val="77"/>
        </w:rPr>
        <w:t xml:space="preserve"> </w:t>
      </w:r>
      <w:r>
        <w:rPr>
          <w:spacing w:val="-1"/>
        </w:rPr>
        <w:t>for purposes</w:t>
      </w:r>
      <w:r>
        <w:t xml:space="preserve"> of</w:t>
      </w:r>
      <w:r>
        <w:rPr>
          <w:spacing w:val="1"/>
        </w:rPr>
        <w:t xml:space="preserve"> </w:t>
      </w:r>
      <w:r>
        <w:rPr>
          <w:spacing w:val="-1"/>
        </w:rPr>
        <w:t>enforcement</w:t>
      </w:r>
      <w:r>
        <w:t xml:space="preserve"> of</w:t>
      </w:r>
      <w:r>
        <w:rPr>
          <w:spacing w:val="-1"/>
        </w:rPr>
        <w:t xml:space="preserve"> </w:t>
      </w:r>
      <w:r>
        <w:t xml:space="preserve">this </w:t>
      </w:r>
      <w:r>
        <w:rPr>
          <w:spacing w:val="-1"/>
        </w:rPr>
        <w:t>chapter</w:t>
      </w:r>
      <w:r>
        <w:rPr>
          <w:spacing w:val="1"/>
        </w:rPr>
        <w:t xml:space="preserve"> </w:t>
      </w:r>
      <w:r>
        <w:rPr>
          <w:spacing w:val="-1"/>
        </w:rPr>
        <w:t>as</w:t>
      </w:r>
      <w:r>
        <w:t xml:space="preserve"> if</w:t>
      </w:r>
      <w:r>
        <w:rPr>
          <w:spacing w:val="-1"/>
        </w:rPr>
        <w:t xml:space="preserve"> </w:t>
      </w:r>
      <w:r>
        <w:rPr>
          <w:spacing w:val="1"/>
        </w:rPr>
        <w:t>he</w:t>
      </w:r>
      <w:r>
        <w:rPr>
          <w:spacing w:val="-1"/>
        </w:rPr>
        <w:t xml:space="preserve"> </w:t>
      </w:r>
      <w:r>
        <w:t>or</w:t>
      </w:r>
      <w:r>
        <w:rPr>
          <w:spacing w:val="-1"/>
        </w:rPr>
        <w:t xml:space="preserve"> </w:t>
      </w:r>
      <w:r>
        <w:t>she</w:t>
      </w:r>
      <w:r>
        <w:rPr>
          <w:spacing w:val="-1"/>
        </w:rPr>
        <w:t xml:space="preserve"> has</w:t>
      </w:r>
      <w:r>
        <w:rPr>
          <w:spacing w:val="2"/>
        </w:rPr>
        <w:t xml:space="preserve"> </w:t>
      </w:r>
      <w:r>
        <w:t>already</w:t>
      </w:r>
      <w:r>
        <w:rPr>
          <w:spacing w:val="-5"/>
        </w:rPr>
        <w:t xml:space="preserve"> </w:t>
      </w:r>
      <w:r>
        <w:t xml:space="preserve">assumed </w:t>
      </w:r>
      <w:r>
        <w:rPr>
          <w:spacing w:val="-1"/>
        </w:rPr>
        <w:t>office.</w:t>
      </w:r>
    </w:p>
    <w:p w:rsidR="00823C85" w:rsidRDefault="00E50AB2">
      <w:pPr>
        <w:pStyle w:val="BodyText"/>
        <w:ind w:left="819" w:right="143"/>
      </w:pPr>
      <w:r>
        <w:rPr>
          <w:spacing w:val="-1"/>
        </w:rPr>
        <w:t>--------------------------------------------------------------------------------</w:t>
      </w:r>
    </w:p>
    <w:p w:rsidR="00823C85" w:rsidRDefault="00E50AB2">
      <w:pPr>
        <w:pStyle w:val="Heading1"/>
        <w:numPr>
          <w:ilvl w:val="0"/>
          <w:numId w:val="39"/>
        </w:numPr>
        <w:tabs>
          <w:tab w:val="left" w:pos="1720"/>
        </w:tabs>
        <w:spacing w:before="5" w:line="274" w:lineRule="exact"/>
        <w:rPr>
          <w:b w:val="0"/>
          <w:bCs w:val="0"/>
        </w:rPr>
      </w:pPr>
      <w:r>
        <w:rPr>
          <w:spacing w:val="-1"/>
        </w:rPr>
        <w:t>Definition</w:t>
      </w:r>
      <w:r>
        <w:t xml:space="preserve"> </w:t>
      </w:r>
      <w:r>
        <w:rPr>
          <w:spacing w:val="-2"/>
        </w:rPr>
        <w:t>of</w:t>
      </w:r>
      <w:r>
        <w:rPr>
          <w:spacing w:val="1"/>
        </w:rPr>
        <w:t xml:space="preserve"> </w:t>
      </w:r>
      <w:r>
        <w:rPr>
          <w:spacing w:val="-1"/>
        </w:rPr>
        <w:t>meeting</w:t>
      </w:r>
    </w:p>
    <w:p w:rsidR="00823C85" w:rsidRDefault="00E50AB2">
      <w:pPr>
        <w:pStyle w:val="BodyText"/>
        <w:numPr>
          <w:ilvl w:val="0"/>
          <w:numId w:val="38"/>
        </w:numPr>
        <w:tabs>
          <w:tab w:val="left" w:pos="1144"/>
        </w:tabs>
        <w:ind w:right="137" w:firstLine="0"/>
      </w:pPr>
      <w:r>
        <w:rPr>
          <w:spacing w:val="-1"/>
        </w:rPr>
        <w:t>As</w:t>
      </w:r>
      <w:r>
        <w:t xml:space="preserve"> </w:t>
      </w:r>
      <w:r>
        <w:rPr>
          <w:spacing w:val="-1"/>
        </w:rPr>
        <w:t>used</w:t>
      </w:r>
      <w:r>
        <w:t xml:space="preserve"> in this chapter, </w:t>
      </w:r>
      <w:r>
        <w:rPr>
          <w:spacing w:val="-1"/>
        </w:rPr>
        <w:t>"meeting"</w:t>
      </w:r>
      <w:r>
        <w:rPr>
          <w:spacing w:val="-2"/>
        </w:rPr>
        <w:t xml:space="preserve"> </w:t>
      </w:r>
      <w:r>
        <w:rPr>
          <w:spacing w:val="-1"/>
        </w:rPr>
        <w:t>includes</w:t>
      </w:r>
      <w:r>
        <w:rPr>
          <w:spacing w:val="2"/>
        </w:rPr>
        <w:t xml:space="preserve"> </w:t>
      </w:r>
      <w:r>
        <w:rPr>
          <w:spacing w:val="1"/>
        </w:rPr>
        <w:t>any</w:t>
      </w:r>
      <w:r>
        <w:rPr>
          <w:spacing w:val="-3"/>
        </w:rPr>
        <w:t xml:space="preserve"> </w:t>
      </w:r>
      <w:r>
        <w:rPr>
          <w:spacing w:val="-1"/>
        </w:rPr>
        <w:t>congregation</w:t>
      </w:r>
      <w:r>
        <w:t xml:space="preserve"> of</w:t>
      </w:r>
      <w:r>
        <w:rPr>
          <w:spacing w:val="1"/>
        </w:rPr>
        <w:t xml:space="preserve"> </w:t>
      </w:r>
      <w:r>
        <w:t>a</w:t>
      </w:r>
      <w:r>
        <w:rPr>
          <w:spacing w:val="-1"/>
        </w:rPr>
        <w:t xml:space="preserve"> </w:t>
      </w:r>
      <w:r>
        <w:t>majority</w:t>
      </w:r>
      <w:r>
        <w:rPr>
          <w:spacing w:val="-5"/>
        </w:rPr>
        <w:t xml:space="preserve"> </w:t>
      </w:r>
      <w:r>
        <w:t>of</w:t>
      </w:r>
      <w:r>
        <w:rPr>
          <w:spacing w:val="-1"/>
        </w:rPr>
        <w:t xml:space="preserve"> </w:t>
      </w:r>
      <w:r>
        <w:t>the</w:t>
      </w:r>
      <w:r>
        <w:rPr>
          <w:spacing w:val="-1"/>
        </w:rPr>
        <w:t xml:space="preserve"> members</w:t>
      </w:r>
      <w:r>
        <w:t xml:space="preserve"> of</w:t>
      </w:r>
      <w:r>
        <w:rPr>
          <w:spacing w:val="1"/>
        </w:rPr>
        <w:t xml:space="preserve"> </w:t>
      </w:r>
      <w:r>
        <w:t>a</w:t>
      </w:r>
      <w:r>
        <w:rPr>
          <w:spacing w:val="65"/>
        </w:rPr>
        <w:t xml:space="preserve"> </w:t>
      </w:r>
      <w:r>
        <w:rPr>
          <w:spacing w:val="-1"/>
        </w:rPr>
        <w:t xml:space="preserve">legislative </w:t>
      </w:r>
      <w:r>
        <w:rPr>
          <w:spacing w:val="1"/>
        </w:rPr>
        <w:t>body</w:t>
      </w:r>
      <w:r>
        <w:rPr>
          <w:spacing w:val="-5"/>
        </w:rPr>
        <w:t xml:space="preserve"> </w:t>
      </w:r>
      <w:r>
        <w:rPr>
          <w:spacing w:val="-1"/>
        </w:rPr>
        <w:t>at</w:t>
      </w:r>
      <w:r>
        <w:t xml:space="preserve"> the</w:t>
      </w:r>
      <w:r>
        <w:rPr>
          <w:spacing w:val="-1"/>
        </w:rPr>
        <w:t xml:space="preserve"> </w:t>
      </w:r>
      <w:r>
        <w:t>same</w:t>
      </w:r>
      <w:r>
        <w:rPr>
          <w:spacing w:val="-1"/>
        </w:rPr>
        <w:t xml:space="preserve"> </w:t>
      </w:r>
      <w:r>
        <w:t>time</w:t>
      </w:r>
      <w:r>
        <w:rPr>
          <w:spacing w:val="-1"/>
        </w:rPr>
        <w:t xml:space="preserve"> and</w:t>
      </w:r>
      <w:r>
        <w:t xml:space="preserve"> </w:t>
      </w:r>
      <w:r>
        <w:rPr>
          <w:spacing w:val="-1"/>
        </w:rPr>
        <w:t xml:space="preserve">place </w:t>
      </w:r>
      <w:r>
        <w:t xml:space="preserve">to hear, </w:t>
      </w:r>
      <w:r>
        <w:rPr>
          <w:spacing w:val="-1"/>
        </w:rPr>
        <w:t>discuss,</w:t>
      </w:r>
      <w:r>
        <w:t xml:space="preserve"> or</w:t>
      </w:r>
      <w:r>
        <w:rPr>
          <w:spacing w:val="-1"/>
        </w:rPr>
        <w:t xml:space="preserve"> deliberate </w:t>
      </w:r>
      <w:r>
        <w:t>upon any</w:t>
      </w:r>
      <w:r>
        <w:rPr>
          <w:spacing w:val="-5"/>
        </w:rPr>
        <w:t xml:space="preserve"> </w:t>
      </w:r>
      <w:r>
        <w:rPr>
          <w:spacing w:val="-1"/>
        </w:rPr>
        <w:t>item</w:t>
      </w:r>
      <w:r>
        <w:t xml:space="preserve"> </w:t>
      </w:r>
      <w:r>
        <w:rPr>
          <w:spacing w:val="-1"/>
        </w:rPr>
        <w:t>that</w:t>
      </w:r>
      <w:r>
        <w:t xml:space="preserve"> is</w:t>
      </w:r>
      <w:r>
        <w:rPr>
          <w:spacing w:val="81"/>
        </w:rPr>
        <w:t xml:space="preserve"> </w:t>
      </w:r>
      <w:r>
        <w:rPr>
          <w:spacing w:val="-1"/>
        </w:rPr>
        <w:t>within</w:t>
      </w:r>
      <w:r>
        <w:t xml:space="preserve"> the</w:t>
      </w:r>
      <w:r>
        <w:rPr>
          <w:spacing w:val="-1"/>
        </w:rPr>
        <w:t xml:space="preserve"> subject</w:t>
      </w:r>
      <w:r>
        <w:t xml:space="preserve"> </w:t>
      </w:r>
      <w:r>
        <w:rPr>
          <w:spacing w:val="-1"/>
        </w:rPr>
        <w:t>matter jurisdiction</w:t>
      </w:r>
      <w:r>
        <w:t xml:space="preserve"> of</w:t>
      </w:r>
      <w:r>
        <w:rPr>
          <w:spacing w:val="-1"/>
        </w:rPr>
        <w:t xml:space="preserve"> </w:t>
      </w:r>
      <w:r>
        <w:t>the</w:t>
      </w:r>
      <w:r>
        <w:rPr>
          <w:spacing w:val="-1"/>
        </w:rPr>
        <w:t xml:space="preserve"> legislative </w:t>
      </w:r>
      <w:r>
        <w:t>body</w:t>
      </w:r>
      <w:r>
        <w:rPr>
          <w:spacing w:val="-5"/>
        </w:rPr>
        <w:t xml:space="preserve"> </w:t>
      </w:r>
      <w:r>
        <w:t>or</w:t>
      </w:r>
      <w:r>
        <w:rPr>
          <w:spacing w:val="-1"/>
        </w:rPr>
        <w:t xml:space="preserve"> </w:t>
      </w:r>
      <w:r>
        <w:t>the</w:t>
      </w:r>
      <w:r>
        <w:rPr>
          <w:spacing w:val="-1"/>
        </w:rPr>
        <w:t xml:space="preserve"> </w:t>
      </w:r>
      <w:r>
        <w:t>local agency</w:t>
      </w:r>
      <w:r>
        <w:rPr>
          <w:spacing w:val="-5"/>
        </w:rPr>
        <w:t xml:space="preserve"> </w:t>
      </w:r>
      <w:r>
        <w:t>to which it</w:t>
      </w:r>
      <w:r>
        <w:rPr>
          <w:spacing w:val="75"/>
        </w:rPr>
        <w:t xml:space="preserve"> </w:t>
      </w:r>
      <w:r>
        <w:rPr>
          <w:spacing w:val="-1"/>
        </w:rPr>
        <w:t>pertains.</w:t>
      </w:r>
    </w:p>
    <w:p w:rsidR="00823C85" w:rsidRDefault="00E50AB2">
      <w:pPr>
        <w:pStyle w:val="BodyText"/>
        <w:numPr>
          <w:ilvl w:val="0"/>
          <w:numId w:val="38"/>
        </w:numPr>
        <w:tabs>
          <w:tab w:val="left" w:pos="1159"/>
        </w:tabs>
        <w:ind w:right="488" w:firstLine="0"/>
      </w:pPr>
      <w:r>
        <w:rPr>
          <w:spacing w:val="-1"/>
        </w:rPr>
        <w:t>Except</w:t>
      </w:r>
      <w:r>
        <w:t xml:space="preserve"> </w:t>
      </w:r>
      <w:r>
        <w:rPr>
          <w:spacing w:val="-1"/>
        </w:rPr>
        <w:t>as</w:t>
      </w:r>
      <w:r>
        <w:t xml:space="preserve"> </w:t>
      </w:r>
      <w:r>
        <w:rPr>
          <w:spacing w:val="-1"/>
        </w:rPr>
        <w:t>authorized</w:t>
      </w:r>
      <w:r>
        <w:rPr>
          <w:spacing w:val="2"/>
        </w:rPr>
        <w:t xml:space="preserve"> </w:t>
      </w:r>
      <w:r>
        <w:rPr>
          <w:spacing w:val="-1"/>
        </w:rPr>
        <w:t>pursuant</w:t>
      </w:r>
      <w:r>
        <w:t xml:space="preserve"> to </w:t>
      </w:r>
      <w:r>
        <w:rPr>
          <w:spacing w:val="-1"/>
        </w:rPr>
        <w:t>Section</w:t>
      </w:r>
      <w:r>
        <w:t xml:space="preserve"> 54953, any</w:t>
      </w:r>
      <w:r>
        <w:rPr>
          <w:spacing w:val="-5"/>
        </w:rPr>
        <w:t xml:space="preserve"> </w:t>
      </w:r>
      <w:r>
        <w:t>use</w:t>
      </w:r>
      <w:r>
        <w:rPr>
          <w:spacing w:val="-1"/>
        </w:rPr>
        <w:t xml:space="preserve"> </w:t>
      </w:r>
      <w:r>
        <w:t>of</w:t>
      </w:r>
      <w:r>
        <w:rPr>
          <w:spacing w:val="-1"/>
        </w:rPr>
        <w:t xml:space="preserve"> direct</w:t>
      </w:r>
      <w:r>
        <w:t xml:space="preserve"> </w:t>
      </w:r>
      <w:r>
        <w:rPr>
          <w:spacing w:val="-1"/>
        </w:rPr>
        <w:t>communication,</w:t>
      </w:r>
      <w:r>
        <w:t xml:space="preserve"> </w:t>
      </w:r>
      <w:r>
        <w:rPr>
          <w:spacing w:val="-1"/>
        </w:rPr>
        <w:t>personal</w:t>
      </w:r>
      <w:r>
        <w:rPr>
          <w:spacing w:val="103"/>
        </w:rPr>
        <w:t xml:space="preserve"> </w:t>
      </w:r>
      <w:r>
        <w:rPr>
          <w:spacing w:val="-1"/>
        </w:rPr>
        <w:t>intermediaries,</w:t>
      </w:r>
      <w:r>
        <w:t xml:space="preserve"> or</w:t>
      </w:r>
      <w:r>
        <w:rPr>
          <w:spacing w:val="-1"/>
        </w:rPr>
        <w:t xml:space="preserve"> technological</w:t>
      </w:r>
      <w:r>
        <w:t xml:space="preserve"> </w:t>
      </w:r>
      <w:r>
        <w:rPr>
          <w:spacing w:val="-1"/>
        </w:rPr>
        <w:t>devices</w:t>
      </w:r>
      <w:r>
        <w:t xml:space="preserve"> </w:t>
      </w:r>
      <w:r>
        <w:rPr>
          <w:spacing w:val="-1"/>
        </w:rPr>
        <w:t>that</w:t>
      </w:r>
      <w:r>
        <w:t xml:space="preserve"> is </w:t>
      </w:r>
      <w:r>
        <w:rPr>
          <w:spacing w:val="-1"/>
        </w:rPr>
        <w:t>employed</w:t>
      </w:r>
      <w:r>
        <w:t xml:space="preserve"> </w:t>
      </w:r>
      <w:r>
        <w:rPr>
          <w:spacing w:val="2"/>
        </w:rPr>
        <w:t>by</w:t>
      </w:r>
      <w:r>
        <w:rPr>
          <w:spacing w:val="-3"/>
        </w:rPr>
        <w:t xml:space="preserve"> </w:t>
      </w:r>
      <w:r>
        <w:t>a</w:t>
      </w:r>
      <w:r>
        <w:rPr>
          <w:spacing w:val="-1"/>
        </w:rPr>
        <w:t xml:space="preserve"> </w:t>
      </w:r>
      <w:r>
        <w:t>majority</w:t>
      </w:r>
      <w:r>
        <w:rPr>
          <w:spacing w:val="-5"/>
        </w:rPr>
        <w:t xml:space="preserve"> </w:t>
      </w:r>
      <w:r>
        <w:rPr>
          <w:spacing w:val="1"/>
        </w:rPr>
        <w:t>of</w:t>
      </w:r>
      <w:r>
        <w:rPr>
          <w:spacing w:val="-1"/>
        </w:rPr>
        <w:t xml:space="preserve"> </w:t>
      </w:r>
      <w:r>
        <w:t>the</w:t>
      </w:r>
      <w:r>
        <w:rPr>
          <w:spacing w:val="-1"/>
        </w:rPr>
        <w:t xml:space="preserve"> members</w:t>
      </w:r>
      <w:r>
        <w:t xml:space="preserve"> of</w:t>
      </w:r>
      <w:r>
        <w:rPr>
          <w:spacing w:val="-1"/>
        </w:rPr>
        <w:t xml:space="preserve"> </w:t>
      </w:r>
      <w:r>
        <w:t>the</w:t>
      </w:r>
      <w:r>
        <w:rPr>
          <w:spacing w:val="75"/>
        </w:rPr>
        <w:t xml:space="preserve"> </w:t>
      </w:r>
      <w:r>
        <w:rPr>
          <w:spacing w:val="-1"/>
        </w:rPr>
        <w:t xml:space="preserve">legislative </w:t>
      </w:r>
      <w:r>
        <w:rPr>
          <w:spacing w:val="1"/>
        </w:rPr>
        <w:t>body</w:t>
      </w:r>
      <w:r>
        <w:rPr>
          <w:spacing w:val="-5"/>
        </w:rPr>
        <w:t xml:space="preserve"> </w:t>
      </w:r>
      <w:r>
        <w:t>to develop a</w:t>
      </w:r>
      <w:r>
        <w:rPr>
          <w:spacing w:val="-1"/>
        </w:rPr>
        <w:t xml:space="preserve"> collective </w:t>
      </w:r>
      <w:r>
        <w:t>concurrence</w:t>
      </w:r>
      <w:r>
        <w:rPr>
          <w:spacing w:val="-1"/>
        </w:rPr>
        <w:t xml:space="preserve"> as</w:t>
      </w:r>
      <w:r>
        <w:t xml:space="preserve"> to action to be</w:t>
      </w:r>
      <w:r>
        <w:rPr>
          <w:spacing w:val="-1"/>
        </w:rPr>
        <w:t xml:space="preserve"> </w:t>
      </w:r>
      <w:r>
        <w:t xml:space="preserve">taken </w:t>
      </w:r>
      <w:r>
        <w:rPr>
          <w:spacing w:val="-1"/>
        </w:rPr>
        <w:t>on</w:t>
      </w:r>
      <w:r>
        <w:t xml:space="preserve"> </w:t>
      </w:r>
      <w:r>
        <w:rPr>
          <w:spacing w:val="-1"/>
        </w:rPr>
        <w:t>an</w:t>
      </w:r>
      <w:r>
        <w:t xml:space="preserve"> </w:t>
      </w:r>
      <w:r>
        <w:rPr>
          <w:spacing w:val="-1"/>
        </w:rPr>
        <w:t>item</w:t>
      </w:r>
      <w:r>
        <w:t xml:space="preserve"> </w:t>
      </w:r>
      <w:r>
        <w:rPr>
          <w:spacing w:val="1"/>
        </w:rPr>
        <w:t>by</w:t>
      </w:r>
      <w:r>
        <w:rPr>
          <w:spacing w:val="-5"/>
        </w:rPr>
        <w:t xml:space="preserve"> </w:t>
      </w:r>
      <w:r>
        <w:t>the</w:t>
      </w:r>
      <w:r>
        <w:rPr>
          <w:spacing w:val="39"/>
        </w:rPr>
        <w:t xml:space="preserve"> </w:t>
      </w:r>
      <w:r>
        <w:rPr>
          <w:spacing w:val="-1"/>
        </w:rPr>
        <w:t>members</w:t>
      </w:r>
      <w:r>
        <w:t xml:space="preserve"> of</w:t>
      </w:r>
      <w:r>
        <w:rPr>
          <w:spacing w:val="-1"/>
        </w:rPr>
        <w:t xml:space="preserve"> </w:t>
      </w:r>
      <w:r>
        <w:t>the</w:t>
      </w:r>
      <w:r>
        <w:rPr>
          <w:spacing w:val="-1"/>
        </w:rPr>
        <w:t xml:space="preserve"> legislative </w:t>
      </w:r>
      <w:r>
        <w:t>body</w:t>
      </w:r>
      <w:r>
        <w:rPr>
          <w:spacing w:val="-5"/>
        </w:rPr>
        <w:t xml:space="preserve"> </w:t>
      </w:r>
      <w:r>
        <w:t xml:space="preserve">is </w:t>
      </w:r>
      <w:r>
        <w:rPr>
          <w:spacing w:val="-1"/>
        </w:rPr>
        <w:t>prohibited.</w:t>
      </w:r>
    </w:p>
    <w:p w:rsidR="00823C85" w:rsidRDefault="00E50AB2">
      <w:pPr>
        <w:pStyle w:val="BodyText"/>
        <w:numPr>
          <w:ilvl w:val="0"/>
          <w:numId w:val="38"/>
        </w:numPr>
        <w:tabs>
          <w:tab w:val="left" w:pos="1144"/>
        </w:tabs>
        <w:ind w:left="1144"/>
      </w:pPr>
      <w:r>
        <w:t>Nothing</w:t>
      </w:r>
      <w:r>
        <w:rPr>
          <w:spacing w:val="-3"/>
        </w:rPr>
        <w:t xml:space="preserve"> </w:t>
      </w:r>
      <w:r>
        <w:t xml:space="preserve">in this </w:t>
      </w:r>
      <w:r>
        <w:rPr>
          <w:spacing w:val="-1"/>
        </w:rPr>
        <w:t>section</w:t>
      </w:r>
      <w:r>
        <w:t xml:space="preserve"> </w:t>
      </w:r>
      <w:r>
        <w:rPr>
          <w:spacing w:val="-1"/>
        </w:rPr>
        <w:t>shall</w:t>
      </w:r>
      <w:r>
        <w:t xml:space="preserve"> impose</w:t>
      </w:r>
      <w:r>
        <w:rPr>
          <w:spacing w:val="-1"/>
        </w:rPr>
        <w:t xml:space="preserve"> </w:t>
      </w:r>
      <w:r>
        <w:t>the</w:t>
      </w:r>
      <w:r>
        <w:rPr>
          <w:spacing w:val="-1"/>
        </w:rPr>
        <w:t xml:space="preserve"> requirements</w:t>
      </w:r>
      <w:r>
        <w:t xml:space="preserve"> of</w:t>
      </w:r>
      <w:r>
        <w:rPr>
          <w:spacing w:val="-1"/>
        </w:rPr>
        <w:t xml:space="preserve"> </w:t>
      </w:r>
      <w:r>
        <w:t xml:space="preserve">this </w:t>
      </w:r>
      <w:r>
        <w:rPr>
          <w:spacing w:val="-1"/>
        </w:rPr>
        <w:t xml:space="preserve">chapter </w:t>
      </w:r>
      <w:r>
        <w:t>upon any</w:t>
      </w:r>
      <w:r>
        <w:rPr>
          <w:spacing w:val="-5"/>
        </w:rPr>
        <w:t xml:space="preserve"> </w:t>
      </w:r>
      <w:r>
        <w:rPr>
          <w:spacing w:val="1"/>
        </w:rPr>
        <w:t>of</w:t>
      </w:r>
      <w:r>
        <w:rPr>
          <w:spacing w:val="-1"/>
        </w:rPr>
        <w:t xml:space="preserve"> </w:t>
      </w:r>
      <w:r>
        <w:t>the</w:t>
      </w:r>
      <w:r>
        <w:rPr>
          <w:spacing w:val="-1"/>
        </w:rPr>
        <w:t xml:space="preserve"> following:</w:t>
      </w:r>
    </w:p>
    <w:p w:rsidR="00823C85" w:rsidRDefault="00E50AB2">
      <w:pPr>
        <w:pStyle w:val="BodyText"/>
        <w:numPr>
          <w:ilvl w:val="1"/>
          <w:numId w:val="38"/>
        </w:numPr>
        <w:tabs>
          <w:tab w:val="left" w:pos="1161"/>
        </w:tabs>
        <w:ind w:right="565" w:firstLine="0"/>
      </w:pPr>
      <w:r>
        <w:rPr>
          <w:spacing w:val="-1"/>
        </w:rPr>
        <w:t>Individual</w:t>
      </w:r>
      <w:r>
        <w:t xml:space="preserve"> </w:t>
      </w:r>
      <w:r>
        <w:rPr>
          <w:spacing w:val="-1"/>
        </w:rPr>
        <w:t>contacts</w:t>
      </w:r>
      <w:r>
        <w:t xml:space="preserve"> or</w:t>
      </w:r>
      <w:r>
        <w:rPr>
          <w:spacing w:val="1"/>
        </w:rPr>
        <w:t xml:space="preserve"> </w:t>
      </w:r>
      <w:r>
        <w:rPr>
          <w:spacing w:val="-1"/>
        </w:rPr>
        <w:t>conversations</w:t>
      </w:r>
      <w:r>
        <w:t xml:space="preserve"> </w:t>
      </w:r>
      <w:r>
        <w:rPr>
          <w:spacing w:val="-1"/>
        </w:rPr>
        <w:t>between</w:t>
      </w:r>
      <w:r>
        <w:t xml:space="preserve"> a</w:t>
      </w:r>
      <w:r>
        <w:rPr>
          <w:spacing w:val="1"/>
        </w:rPr>
        <w:t xml:space="preserve"> </w:t>
      </w:r>
      <w:r>
        <w:rPr>
          <w:spacing w:val="-1"/>
        </w:rPr>
        <w:t xml:space="preserve">member </w:t>
      </w:r>
      <w:r>
        <w:t>of</w:t>
      </w:r>
      <w:r>
        <w:rPr>
          <w:spacing w:val="-1"/>
        </w:rPr>
        <w:t xml:space="preserve"> </w:t>
      </w:r>
      <w:r>
        <w:t>a</w:t>
      </w:r>
      <w:r>
        <w:rPr>
          <w:spacing w:val="-1"/>
        </w:rPr>
        <w:t xml:space="preserve"> legislative </w:t>
      </w:r>
      <w:r>
        <w:t>body</w:t>
      </w:r>
      <w:r>
        <w:rPr>
          <w:spacing w:val="-5"/>
        </w:rPr>
        <w:t xml:space="preserve"> </w:t>
      </w:r>
      <w:r>
        <w:rPr>
          <w:spacing w:val="-1"/>
        </w:rPr>
        <w:t>and</w:t>
      </w:r>
      <w:r>
        <w:rPr>
          <w:spacing w:val="2"/>
        </w:rPr>
        <w:t xml:space="preserve"> </w:t>
      </w:r>
      <w:r>
        <w:rPr>
          <w:spacing w:val="1"/>
        </w:rPr>
        <w:t>any</w:t>
      </w:r>
      <w:r>
        <w:rPr>
          <w:spacing w:val="-5"/>
        </w:rPr>
        <w:t xml:space="preserve"> </w:t>
      </w:r>
      <w:r>
        <w:rPr>
          <w:spacing w:val="-1"/>
        </w:rPr>
        <w:t>other</w:t>
      </w:r>
      <w:r>
        <w:rPr>
          <w:spacing w:val="97"/>
        </w:rPr>
        <w:t xml:space="preserve"> </w:t>
      </w:r>
      <w:r>
        <w:rPr>
          <w:spacing w:val="-1"/>
        </w:rPr>
        <w:t>person.</w:t>
      </w:r>
    </w:p>
    <w:p w:rsidR="00823C85" w:rsidRDefault="00E50AB2">
      <w:pPr>
        <w:pStyle w:val="BodyText"/>
        <w:numPr>
          <w:ilvl w:val="1"/>
          <w:numId w:val="38"/>
        </w:numPr>
        <w:tabs>
          <w:tab w:val="left" w:pos="1159"/>
        </w:tabs>
        <w:ind w:right="204" w:firstLine="0"/>
      </w:pPr>
      <w:r>
        <w:rPr>
          <w:spacing w:val="-1"/>
        </w:rPr>
        <w:t xml:space="preserve">The </w:t>
      </w:r>
      <w:r>
        <w:t>attendance</w:t>
      </w:r>
      <w:r>
        <w:rPr>
          <w:spacing w:val="-1"/>
        </w:rPr>
        <w:t xml:space="preserve"> </w:t>
      </w:r>
      <w:r>
        <w:t>of</w:t>
      </w:r>
      <w:r>
        <w:rPr>
          <w:spacing w:val="-1"/>
        </w:rPr>
        <w:t xml:space="preserve"> </w:t>
      </w:r>
      <w:r>
        <w:t>a</w:t>
      </w:r>
      <w:r>
        <w:rPr>
          <w:spacing w:val="1"/>
        </w:rPr>
        <w:t xml:space="preserve"> </w:t>
      </w:r>
      <w:r>
        <w:rPr>
          <w:spacing w:val="-1"/>
        </w:rPr>
        <w:t>majority</w:t>
      </w:r>
      <w:r>
        <w:rPr>
          <w:spacing w:val="-5"/>
        </w:rPr>
        <w:t xml:space="preserve"> </w:t>
      </w:r>
      <w:r>
        <w:t>of</w:t>
      </w:r>
      <w:r>
        <w:rPr>
          <w:spacing w:val="-1"/>
        </w:rPr>
        <w:t xml:space="preserve"> </w:t>
      </w:r>
      <w:r>
        <w:t>the</w:t>
      </w:r>
      <w:r>
        <w:rPr>
          <w:spacing w:val="-1"/>
        </w:rPr>
        <w:t xml:space="preserve"> members</w:t>
      </w:r>
      <w:r>
        <w:rPr>
          <w:spacing w:val="2"/>
        </w:rPr>
        <w:t xml:space="preserve"> </w:t>
      </w:r>
      <w:r>
        <w:t>of</w:t>
      </w:r>
      <w:r>
        <w:rPr>
          <w:spacing w:val="-1"/>
        </w:rPr>
        <w:t xml:space="preserve"> </w:t>
      </w:r>
      <w:r>
        <w:t>a</w:t>
      </w:r>
      <w:r>
        <w:rPr>
          <w:spacing w:val="-1"/>
        </w:rPr>
        <w:t xml:space="preserve"> legislative </w:t>
      </w:r>
      <w:r>
        <w:rPr>
          <w:spacing w:val="1"/>
        </w:rPr>
        <w:t>body</w:t>
      </w:r>
      <w:r>
        <w:rPr>
          <w:spacing w:val="-5"/>
        </w:rPr>
        <w:t xml:space="preserve"> </w:t>
      </w:r>
      <w:r>
        <w:rPr>
          <w:spacing w:val="-1"/>
        </w:rPr>
        <w:t>at</w:t>
      </w:r>
      <w:r>
        <w:t xml:space="preserve"> a</w:t>
      </w:r>
      <w:r>
        <w:rPr>
          <w:spacing w:val="1"/>
        </w:rPr>
        <w:t xml:space="preserve"> </w:t>
      </w:r>
      <w:r>
        <w:rPr>
          <w:spacing w:val="-1"/>
        </w:rPr>
        <w:t xml:space="preserve">conference </w:t>
      </w:r>
      <w:r>
        <w:t>or</w:t>
      </w:r>
      <w:r>
        <w:rPr>
          <w:spacing w:val="-1"/>
        </w:rPr>
        <w:t xml:space="preserve"> similar</w:t>
      </w:r>
      <w:r>
        <w:rPr>
          <w:spacing w:val="74"/>
        </w:rPr>
        <w:t xml:space="preserve"> </w:t>
      </w:r>
      <w:r>
        <w:rPr>
          <w:spacing w:val="-1"/>
        </w:rPr>
        <w:t>gathering</w:t>
      </w:r>
      <w:r>
        <w:rPr>
          <w:spacing w:val="-3"/>
        </w:rPr>
        <w:t xml:space="preserve"> </w:t>
      </w:r>
      <w:r>
        <w:rPr>
          <w:spacing w:val="-1"/>
        </w:rPr>
        <w:t>open</w:t>
      </w:r>
      <w:r>
        <w:t xml:space="preserve"> to the</w:t>
      </w:r>
      <w:r>
        <w:rPr>
          <w:spacing w:val="-1"/>
        </w:rPr>
        <w:t xml:space="preserve"> </w:t>
      </w:r>
      <w:r>
        <w:t>public</w:t>
      </w:r>
      <w:r>
        <w:rPr>
          <w:spacing w:val="-1"/>
        </w:rPr>
        <w:t xml:space="preserve"> that</w:t>
      </w:r>
      <w:r>
        <w:t xml:space="preserve"> </w:t>
      </w:r>
      <w:r>
        <w:rPr>
          <w:spacing w:val="-1"/>
        </w:rPr>
        <w:t>involves</w:t>
      </w:r>
      <w:r>
        <w:t xml:space="preserve"> a</w:t>
      </w:r>
      <w:r>
        <w:rPr>
          <w:spacing w:val="-1"/>
        </w:rPr>
        <w:t xml:space="preserve"> discussion</w:t>
      </w:r>
      <w:r>
        <w:t xml:space="preserve"> of</w:t>
      </w:r>
      <w:r>
        <w:rPr>
          <w:spacing w:val="-1"/>
        </w:rPr>
        <w:t xml:space="preserve"> issues</w:t>
      </w:r>
      <w:r>
        <w:t xml:space="preserve"> of</w:t>
      </w:r>
      <w:r>
        <w:rPr>
          <w:spacing w:val="-1"/>
        </w:rPr>
        <w:t xml:space="preserve"> general</w:t>
      </w:r>
      <w:r>
        <w:t xml:space="preserve"> </w:t>
      </w:r>
      <w:r>
        <w:rPr>
          <w:spacing w:val="-1"/>
        </w:rPr>
        <w:t>interest</w:t>
      </w:r>
      <w:r>
        <w:t xml:space="preserve"> to the</w:t>
      </w:r>
      <w:r>
        <w:rPr>
          <w:spacing w:val="-1"/>
        </w:rPr>
        <w:t xml:space="preserve"> </w:t>
      </w:r>
      <w:r>
        <w:t>public</w:t>
      </w:r>
      <w:r>
        <w:rPr>
          <w:spacing w:val="-1"/>
        </w:rPr>
        <w:t xml:space="preserve"> </w:t>
      </w:r>
      <w:r>
        <w:t>or</w:t>
      </w:r>
      <w:r>
        <w:rPr>
          <w:spacing w:val="93"/>
        </w:rPr>
        <w:t xml:space="preserve"> </w:t>
      </w:r>
      <w:r>
        <w:t>to public</w:t>
      </w:r>
      <w:r>
        <w:rPr>
          <w:spacing w:val="-1"/>
        </w:rPr>
        <w:t xml:space="preserve"> agencies</w:t>
      </w:r>
      <w:r>
        <w:t xml:space="preserve"> of</w:t>
      </w:r>
      <w:r>
        <w:rPr>
          <w:spacing w:val="-1"/>
        </w:rPr>
        <w:t xml:space="preserve"> </w:t>
      </w:r>
      <w:r>
        <w:t>the</w:t>
      </w:r>
      <w:r>
        <w:rPr>
          <w:spacing w:val="1"/>
        </w:rPr>
        <w:t xml:space="preserve"> </w:t>
      </w:r>
      <w:r>
        <w:rPr>
          <w:spacing w:val="-1"/>
        </w:rPr>
        <w:t>type represented</w:t>
      </w:r>
      <w:r>
        <w:t xml:space="preserve"> </w:t>
      </w:r>
      <w:r>
        <w:rPr>
          <w:spacing w:val="2"/>
        </w:rPr>
        <w:t>by</w:t>
      </w:r>
      <w:r>
        <w:rPr>
          <w:spacing w:val="-5"/>
        </w:rPr>
        <w:t xml:space="preserve"> </w:t>
      </w:r>
      <w:r>
        <w:t>the</w:t>
      </w:r>
      <w:r>
        <w:rPr>
          <w:spacing w:val="-1"/>
        </w:rPr>
        <w:t xml:space="preserve"> legislative body,</w:t>
      </w:r>
      <w:r>
        <w:t xml:space="preserve"> provided</w:t>
      </w:r>
      <w:r>
        <w:rPr>
          <w:spacing w:val="2"/>
        </w:rPr>
        <w:t xml:space="preserve"> </w:t>
      </w:r>
      <w:r>
        <w:rPr>
          <w:spacing w:val="-1"/>
        </w:rPr>
        <w:t>that</w:t>
      </w:r>
      <w:r>
        <w:t xml:space="preserve"> a</w:t>
      </w:r>
      <w:r>
        <w:rPr>
          <w:spacing w:val="-1"/>
        </w:rPr>
        <w:t xml:space="preserve"> </w:t>
      </w:r>
      <w:r>
        <w:t>majority</w:t>
      </w:r>
      <w:r>
        <w:rPr>
          <w:spacing w:val="-5"/>
        </w:rPr>
        <w:t xml:space="preserve"> </w:t>
      </w:r>
      <w:r>
        <w:rPr>
          <w:spacing w:val="1"/>
        </w:rPr>
        <w:t>of</w:t>
      </w:r>
      <w:r>
        <w:rPr>
          <w:spacing w:val="-1"/>
        </w:rPr>
        <w:t xml:space="preserve"> </w:t>
      </w:r>
      <w:r>
        <w:t>the</w:t>
      </w:r>
      <w:r>
        <w:rPr>
          <w:spacing w:val="62"/>
        </w:rPr>
        <w:t xml:space="preserve"> </w:t>
      </w:r>
      <w:r>
        <w:rPr>
          <w:spacing w:val="-1"/>
        </w:rPr>
        <w:t>members</w:t>
      </w:r>
      <w:r>
        <w:t xml:space="preserve"> do not </w:t>
      </w:r>
      <w:r>
        <w:rPr>
          <w:spacing w:val="-1"/>
        </w:rPr>
        <w:t>discuss</w:t>
      </w:r>
      <w:r>
        <w:t xml:space="preserve"> </w:t>
      </w:r>
      <w:r>
        <w:rPr>
          <w:spacing w:val="-1"/>
        </w:rPr>
        <w:t>among</w:t>
      </w:r>
      <w:r>
        <w:rPr>
          <w:spacing w:val="-3"/>
        </w:rPr>
        <w:t xml:space="preserve"> </w:t>
      </w:r>
      <w:r>
        <w:rPr>
          <w:spacing w:val="-1"/>
        </w:rPr>
        <w:t>themselves,</w:t>
      </w:r>
      <w:r>
        <w:t xml:space="preserve"> </w:t>
      </w:r>
      <w:r>
        <w:rPr>
          <w:spacing w:val="-1"/>
        </w:rPr>
        <w:t>other</w:t>
      </w:r>
      <w:r>
        <w:rPr>
          <w:spacing w:val="1"/>
        </w:rPr>
        <w:t xml:space="preserve"> </w:t>
      </w:r>
      <w:r>
        <w:rPr>
          <w:spacing w:val="-1"/>
        </w:rPr>
        <w:t>than</w:t>
      </w:r>
      <w:r>
        <w:t xml:space="preserve"> </w:t>
      </w:r>
      <w:r>
        <w:rPr>
          <w:spacing w:val="-1"/>
        </w:rPr>
        <w:t>as</w:t>
      </w:r>
      <w:r>
        <w:t xml:space="preserve"> </w:t>
      </w:r>
      <w:r>
        <w:rPr>
          <w:spacing w:val="-1"/>
        </w:rPr>
        <w:t>part</w:t>
      </w:r>
      <w:r>
        <w:t xml:space="preserve"> of</w:t>
      </w:r>
      <w:r>
        <w:rPr>
          <w:spacing w:val="-1"/>
        </w:rPr>
        <w:t xml:space="preserve"> </w:t>
      </w:r>
      <w:r>
        <w:t>the</w:t>
      </w:r>
      <w:r>
        <w:rPr>
          <w:spacing w:val="-1"/>
        </w:rPr>
        <w:t xml:space="preserve"> </w:t>
      </w:r>
      <w:r>
        <w:t xml:space="preserve">scheduled </w:t>
      </w:r>
      <w:r>
        <w:rPr>
          <w:spacing w:val="-1"/>
        </w:rPr>
        <w:t>program,</w:t>
      </w:r>
      <w:r>
        <w:t xml:space="preserve"> </w:t>
      </w:r>
      <w:r>
        <w:rPr>
          <w:spacing w:val="-1"/>
        </w:rPr>
        <w:t>business</w:t>
      </w:r>
      <w:r>
        <w:rPr>
          <w:spacing w:val="95"/>
        </w:rPr>
        <w:t xml:space="preserve"> </w:t>
      </w:r>
      <w:r>
        <w:t>of</w:t>
      </w:r>
      <w:r>
        <w:rPr>
          <w:spacing w:val="-1"/>
        </w:rPr>
        <w:t xml:space="preserve"> </w:t>
      </w:r>
      <w:r>
        <w:t>a</w:t>
      </w:r>
      <w:r>
        <w:rPr>
          <w:spacing w:val="-1"/>
        </w:rPr>
        <w:t xml:space="preserve"> specified</w:t>
      </w:r>
      <w:r>
        <w:t xml:space="preserve"> nature</w:t>
      </w:r>
      <w:r>
        <w:rPr>
          <w:spacing w:val="-1"/>
        </w:rPr>
        <w:t xml:space="preserve"> that</w:t>
      </w:r>
      <w:r>
        <w:rPr>
          <w:spacing w:val="2"/>
        </w:rPr>
        <w:t xml:space="preserve"> </w:t>
      </w:r>
      <w:r>
        <w:t xml:space="preserve">is </w:t>
      </w:r>
      <w:r>
        <w:rPr>
          <w:spacing w:val="-1"/>
        </w:rPr>
        <w:t>within</w:t>
      </w:r>
      <w:r>
        <w:t xml:space="preserve"> the</w:t>
      </w:r>
      <w:r>
        <w:rPr>
          <w:spacing w:val="-1"/>
        </w:rPr>
        <w:t xml:space="preserve"> subject</w:t>
      </w:r>
      <w:r>
        <w:t xml:space="preserve"> </w:t>
      </w:r>
      <w:r>
        <w:rPr>
          <w:spacing w:val="-1"/>
        </w:rPr>
        <w:t>matter jurisdiction</w:t>
      </w:r>
      <w:r>
        <w:t xml:space="preserve"> of</w:t>
      </w:r>
      <w:r>
        <w:rPr>
          <w:spacing w:val="-1"/>
        </w:rPr>
        <w:t xml:space="preserve"> </w:t>
      </w:r>
      <w:r>
        <w:t>the</w:t>
      </w:r>
      <w:r>
        <w:rPr>
          <w:spacing w:val="-1"/>
        </w:rPr>
        <w:t xml:space="preserve"> </w:t>
      </w:r>
      <w:r>
        <w:t xml:space="preserve">local </w:t>
      </w:r>
      <w:r>
        <w:rPr>
          <w:spacing w:val="-1"/>
        </w:rPr>
        <w:t>agency.</w:t>
      </w:r>
      <w:r>
        <w:t xml:space="preserve"> Nothing</w:t>
      </w:r>
      <w:r>
        <w:rPr>
          <w:spacing w:val="-3"/>
        </w:rPr>
        <w:t xml:space="preserve"> </w:t>
      </w:r>
      <w:r>
        <w:t>in</w:t>
      </w:r>
      <w:r>
        <w:rPr>
          <w:spacing w:val="73"/>
        </w:rPr>
        <w:t xml:space="preserve"> </w:t>
      </w:r>
      <w:r>
        <w:t xml:space="preserve">this </w:t>
      </w:r>
      <w:r>
        <w:rPr>
          <w:spacing w:val="-1"/>
        </w:rPr>
        <w:t>paragraph</w:t>
      </w:r>
      <w:r>
        <w:t xml:space="preserve"> is intended to </w:t>
      </w:r>
      <w:r>
        <w:rPr>
          <w:spacing w:val="-1"/>
        </w:rPr>
        <w:t xml:space="preserve">allow member </w:t>
      </w:r>
      <w:r>
        <w:t>of</w:t>
      </w:r>
      <w:r>
        <w:rPr>
          <w:spacing w:val="-1"/>
        </w:rPr>
        <w:t xml:space="preserve"> </w:t>
      </w:r>
      <w:r>
        <w:t>the</w:t>
      </w:r>
      <w:r>
        <w:rPr>
          <w:spacing w:val="1"/>
        </w:rPr>
        <w:t xml:space="preserve"> </w:t>
      </w:r>
      <w:r>
        <w:t>public</w:t>
      </w:r>
      <w:r>
        <w:rPr>
          <w:spacing w:val="-1"/>
        </w:rPr>
        <w:t xml:space="preserve"> free</w:t>
      </w:r>
      <w:r>
        <w:rPr>
          <w:spacing w:val="1"/>
        </w:rPr>
        <w:t xml:space="preserve"> </w:t>
      </w:r>
      <w:r>
        <w:rPr>
          <w:spacing w:val="-1"/>
        </w:rPr>
        <w:t>admission</w:t>
      </w:r>
      <w:r>
        <w:t xml:space="preserve"> to a</w:t>
      </w:r>
      <w:r>
        <w:rPr>
          <w:spacing w:val="-1"/>
        </w:rPr>
        <w:t xml:space="preserve"> conference </w:t>
      </w:r>
      <w:r>
        <w:t>or</w:t>
      </w:r>
      <w:r>
        <w:rPr>
          <w:spacing w:val="-1"/>
        </w:rPr>
        <w:t xml:space="preserve"> similar</w:t>
      </w:r>
      <w:r>
        <w:rPr>
          <w:spacing w:val="66"/>
        </w:rPr>
        <w:t xml:space="preserve"> </w:t>
      </w:r>
      <w:r>
        <w:rPr>
          <w:spacing w:val="-1"/>
        </w:rPr>
        <w:t>gathering</w:t>
      </w:r>
      <w:r>
        <w:rPr>
          <w:spacing w:val="-3"/>
        </w:rPr>
        <w:t xml:space="preserve"> </w:t>
      </w:r>
      <w:r>
        <w:rPr>
          <w:spacing w:val="-1"/>
        </w:rPr>
        <w:t>at</w:t>
      </w:r>
      <w:r>
        <w:t xml:space="preserve"> </w:t>
      </w:r>
      <w:r>
        <w:rPr>
          <w:spacing w:val="-1"/>
        </w:rPr>
        <w:t>which</w:t>
      </w:r>
      <w:r>
        <w:t xml:space="preserve"> the</w:t>
      </w:r>
      <w:r>
        <w:rPr>
          <w:spacing w:val="-1"/>
        </w:rPr>
        <w:t xml:space="preserve"> organizers</w:t>
      </w:r>
      <w:r>
        <w:t xml:space="preserve"> have</w:t>
      </w:r>
      <w:r>
        <w:rPr>
          <w:spacing w:val="-1"/>
        </w:rPr>
        <w:t xml:space="preserve"> required</w:t>
      </w:r>
      <w:r>
        <w:t xml:space="preserve"> other</w:t>
      </w:r>
      <w:r>
        <w:rPr>
          <w:spacing w:val="-1"/>
        </w:rPr>
        <w:t xml:space="preserve"> participants</w:t>
      </w:r>
      <w:r>
        <w:t xml:space="preserve"> or</w:t>
      </w:r>
      <w:r>
        <w:rPr>
          <w:spacing w:val="-1"/>
        </w:rPr>
        <w:t xml:space="preserve"> registrants</w:t>
      </w:r>
      <w:r>
        <w:t xml:space="preserve"> to pay</w:t>
      </w:r>
      <w:r>
        <w:rPr>
          <w:spacing w:val="-3"/>
        </w:rPr>
        <w:t xml:space="preserve"> </w:t>
      </w:r>
      <w:r>
        <w:rPr>
          <w:spacing w:val="-1"/>
        </w:rPr>
        <w:t>fees</w:t>
      </w:r>
      <w:r>
        <w:t xml:space="preserve"> </w:t>
      </w:r>
      <w:r>
        <w:rPr>
          <w:spacing w:val="1"/>
        </w:rPr>
        <w:t>or</w:t>
      </w:r>
      <w:r>
        <w:rPr>
          <w:spacing w:val="93"/>
        </w:rPr>
        <w:t xml:space="preserve"> </w:t>
      </w:r>
      <w:r>
        <w:rPr>
          <w:spacing w:val="-1"/>
        </w:rPr>
        <w:t>charges</w:t>
      </w:r>
      <w:r>
        <w:rPr>
          <w:spacing w:val="2"/>
        </w:rPr>
        <w:t xml:space="preserve"> </w:t>
      </w:r>
      <w:r>
        <w:rPr>
          <w:spacing w:val="-1"/>
        </w:rPr>
        <w:t>as</w:t>
      </w:r>
      <w:r>
        <w:t xml:space="preserve"> a</w:t>
      </w:r>
      <w:r>
        <w:rPr>
          <w:spacing w:val="-1"/>
        </w:rPr>
        <w:t xml:space="preserve"> condition</w:t>
      </w:r>
      <w:r>
        <w:t xml:space="preserve"> of</w:t>
      </w:r>
      <w:r>
        <w:rPr>
          <w:spacing w:val="1"/>
        </w:rPr>
        <w:t xml:space="preserve"> </w:t>
      </w:r>
      <w:r>
        <w:rPr>
          <w:spacing w:val="-1"/>
        </w:rPr>
        <w:t>attendance.</w:t>
      </w:r>
    </w:p>
    <w:p w:rsidR="00823C85" w:rsidRDefault="00E50AB2">
      <w:pPr>
        <w:pStyle w:val="BodyText"/>
        <w:numPr>
          <w:ilvl w:val="1"/>
          <w:numId w:val="38"/>
        </w:numPr>
        <w:tabs>
          <w:tab w:val="left" w:pos="1159"/>
        </w:tabs>
        <w:ind w:right="137" w:firstLine="0"/>
      </w:pPr>
      <w:r>
        <w:rPr>
          <w:spacing w:val="-1"/>
        </w:rPr>
        <w:t xml:space="preserve">The </w:t>
      </w:r>
      <w:r>
        <w:t>attendance</w:t>
      </w:r>
      <w:r>
        <w:rPr>
          <w:spacing w:val="-1"/>
        </w:rPr>
        <w:t xml:space="preserve"> </w:t>
      </w:r>
      <w:r>
        <w:t>of</w:t>
      </w:r>
      <w:r>
        <w:rPr>
          <w:spacing w:val="-1"/>
        </w:rPr>
        <w:t xml:space="preserve"> </w:t>
      </w:r>
      <w:r>
        <w:t>a</w:t>
      </w:r>
      <w:r>
        <w:rPr>
          <w:spacing w:val="1"/>
        </w:rPr>
        <w:t xml:space="preserve"> </w:t>
      </w:r>
      <w:r>
        <w:t>majority</w:t>
      </w:r>
      <w:r>
        <w:rPr>
          <w:spacing w:val="-5"/>
        </w:rPr>
        <w:t xml:space="preserve"> </w:t>
      </w:r>
      <w:r>
        <w:t>of</w:t>
      </w:r>
      <w:r>
        <w:rPr>
          <w:spacing w:val="-1"/>
        </w:rPr>
        <w:t xml:space="preserve"> </w:t>
      </w:r>
      <w:r>
        <w:t>the</w:t>
      </w:r>
      <w:r>
        <w:rPr>
          <w:spacing w:val="-1"/>
        </w:rPr>
        <w:t xml:space="preserve"> members</w:t>
      </w:r>
      <w:r>
        <w:rPr>
          <w:spacing w:val="2"/>
        </w:rPr>
        <w:t xml:space="preserve"> </w:t>
      </w:r>
      <w:r>
        <w:t>of</w:t>
      </w:r>
      <w:r>
        <w:rPr>
          <w:spacing w:val="-1"/>
        </w:rPr>
        <w:t xml:space="preserve"> </w:t>
      </w:r>
      <w:r>
        <w:t>a</w:t>
      </w:r>
      <w:r>
        <w:rPr>
          <w:spacing w:val="-1"/>
        </w:rPr>
        <w:t xml:space="preserve"> legislative </w:t>
      </w:r>
      <w:r>
        <w:rPr>
          <w:spacing w:val="1"/>
        </w:rPr>
        <w:t>body</w:t>
      </w:r>
      <w:r>
        <w:rPr>
          <w:spacing w:val="-5"/>
        </w:rPr>
        <w:t xml:space="preserve"> </w:t>
      </w:r>
      <w:r>
        <w:rPr>
          <w:spacing w:val="-1"/>
        </w:rPr>
        <w:t>at</w:t>
      </w:r>
      <w:r>
        <w:t xml:space="preserve"> an </w:t>
      </w:r>
      <w:r>
        <w:rPr>
          <w:spacing w:val="-1"/>
        </w:rPr>
        <w:t>open</w:t>
      </w:r>
      <w:r>
        <w:t xml:space="preserve"> </w:t>
      </w:r>
      <w:r>
        <w:rPr>
          <w:spacing w:val="-1"/>
        </w:rPr>
        <w:t>and</w:t>
      </w:r>
      <w:r>
        <w:t xml:space="preserve"> </w:t>
      </w:r>
      <w:r>
        <w:rPr>
          <w:spacing w:val="-1"/>
        </w:rPr>
        <w:t>publicized</w:t>
      </w:r>
      <w:r>
        <w:rPr>
          <w:spacing w:val="65"/>
        </w:rPr>
        <w:t xml:space="preserve"> </w:t>
      </w:r>
      <w:r>
        <w:rPr>
          <w:spacing w:val="-1"/>
        </w:rPr>
        <w:t>meeting</w:t>
      </w:r>
      <w:r>
        <w:rPr>
          <w:spacing w:val="-3"/>
        </w:rPr>
        <w:t xml:space="preserve"> </w:t>
      </w:r>
      <w:r>
        <w:t xml:space="preserve">organized to </w:t>
      </w:r>
      <w:r>
        <w:rPr>
          <w:spacing w:val="-1"/>
        </w:rPr>
        <w:t>address</w:t>
      </w:r>
      <w:r>
        <w:t xml:space="preserve"> a</w:t>
      </w:r>
      <w:r>
        <w:rPr>
          <w:spacing w:val="-1"/>
        </w:rPr>
        <w:t xml:space="preserve"> </w:t>
      </w:r>
      <w:r>
        <w:t>topic</w:t>
      </w:r>
      <w:r>
        <w:rPr>
          <w:spacing w:val="-1"/>
        </w:rPr>
        <w:t xml:space="preserve"> </w:t>
      </w:r>
      <w:r>
        <w:t>of</w:t>
      </w:r>
      <w:r>
        <w:rPr>
          <w:spacing w:val="-1"/>
        </w:rPr>
        <w:t xml:space="preserve"> </w:t>
      </w:r>
      <w:r>
        <w:t>local community</w:t>
      </w:r>
      <w:r>
        <w:rPr>
          <w:spacing w:val="-5"/>
        </w:rPr>
        <w:t xml:space="preserve"> </w:t>
      </w:r>
      <w:r>
        <w:rPr>
          <w:spacing w:val="-1"/>
        </w:rPr>
        <w:t>concern</w:t>
      </w:r>
      <w:r>
        <w:t xml:space="preserve"> </w:t>
      </w:r>
      <w:r>
        <w:rPr>
          <w:spacing w:val="2"/>
        </w:rPr>
        <w:t>by</w:t>
      </w:r>
      <w:r>
        <w:rPr>
          <w:spacing w:val="-5"/>
        </w:rPr>
        <w:t xml:space="preserve"> </w:t>
      </w:r>
      <w:r>
        <w:t>a</w:t>
      </w:r>
      <w:r>
        <w:rPr>
          <w:spacing w:val="-1"/>
        </w:rPr>
        <w:t xml:space="preserve"> </w:t>
      </w:r>
      <w:r>
        <w:t>person or</w:t>
      </w:r>
      <w:r>
        <w:rPr>
          <w:spacing w:val="-1"/>
        </w:rPr>
        <w:t xml:space="preserve"> organization</w:t>
      </w:r>
      <w:r>
        <w:rPr>
          <w:spacing w:val="60"/>
        </w:rPr>
        <w:t xml:space="preserve"> </w:t>
      </w:r>
      <w:r>
        <w:rPr>
          <w:spacing w:val="-1"/>
        </w:rPr>
        <w:t>other than</w:t>
      </w:r>
      <w:r>
        <w:t xml:space="preserve"> the</w:t>
      </w:r>
      <w:r>
        <w:rPr>
          <w:spacing w:val="-1"/>
        </w:rPr>
        <w:t xml:space="preserve"> local</w:t>
      </w:r>
      <w:r>
        <w:rPr>
          <w:spacing w:val="2"/>
        </w:rPr>
        <w:t xml:space="preserve"> </w:t>
      </w:r>
      <w:r>
        <w:rPr>
          <w:spacing w:val="-1"/>
        </w:rPr>
        <w:t>agency,</w:t>
      </w:r>
      <w:r>
        <w:t xml:space="preserve"> provided </w:t>
      </w:r>
      <w:r>
        <w:rPr>
          <w:spacing w:val="-1"/>
        </w:rPr>
        <w:t>that</w:t>
      </w:r>
      <w:r>
        <w:t xml:space="preserve"> a</w:t>
      </w:r>
      <w:r>
        <w:rPr>
          <w:spacing w:val="-1"/>
        </w:rPr>
        <w:t xml:space="preserve"> </w:t>
      </w:r>
      <w:r>
        <w:t>majority</w:t>
      </w:r>
      <w:r>
        <w:rPr>
          <w:spacing w:val="-5"/>
        </w:rPr>
        <w:t xml:space="preserve"> </w:t>
      </w:r>
      <w:r>
        <w:t>of</w:t>
      </w:r>
      <w:r>
        <w:rPr>
          <w:spacing w:val="-1"/>
        </w:rPr>
        <w:t xml:space="preserve"> </w:t>
      </w:r>
      <w:r>
        <w:t>the</w:t>
      </w:r>
      <w:r>
        <w:rPr>
          <w:spacing w:val="-1"/>
        </w:rPr>
        <w:t xml:space="preserve"> members</w:t>
      </w:r>
      <w:r>
        <w:t xml:space="preserve"> do not </w:t>
      </w:r>
      <w:r>
        <w:rPr>
          <w:spacing w:val="-1"/>
        </w:rPr>
        <w:t>discuss</w:t>
      </w:r>
      <w:r>
        <w:t xml:space="preserve"> </w:t>
      </w:r>
      <w:r>
        <w:rPr>
          <w:spacing w:val="-1"/>
        </w:rPr>
        <w:t>among</w:t>
      </w:r>
      <w:r>
        <w:rPr>
          <w:spacing w:val="74"/>
        </w:rPr>
        <w:t xml:space="preserve"> </w:t>
      </w:r>
      <w:r>
        <w:rPr>
          <w:spacing w:val="-1"/>
        </w:rPr>
        <w:t>themselves,</w:t>
      </w:r>
      <w:r>
        <w:t xml:space="preserve"> </w:t>
      </w:r>
      <w:r>
        <w:rPr>
          <w:spacing w:val="-1"/>
        </w:rPr>
        <w:t>other than</w:t>
      </w:r>
      <w:r>
        <w:t xml:space="preserve"> </w:t>
      </w:r>
      <w:r>
        <w:rPr>
          <w:spacing w:val="-1"/>
        </w:rPr>
        <w:t>as</w:t>
      </w:r>
      <w:r>
        <w:rPr>
          <w:spacing w:val="2"/>
        </w:rPr>
        <w:t xml:space="preserve"> </w:t>
      </w:r>
      <w:r>
        <w:rPr>
          <w:spacing w:val="-1"/>
        </w:rPr>
        <w:t>part</w:t>
      </w:r>
      <w:r>
        <w:t xml:space="preserve"> of</w:t>
      </w:r>
      <w:r>
        <w:rPr>
          <w:spacing w:val="-1"/>
        </w:rPr>
        <w:t xml:space="preserve"> </w:t>
      </w:r>
      <w:r>
        <w:t>the</w:t>
      </w:r>
      <w:r>
        <w:rPr>
          <w:spacing w:val="-1"/>
        </w:rPr>
        <w:t xml:space="preserve"> scheduled</w:t>
      </w:r>
      <w:r>
        <w:t xml:space="preserve"> </w:t>
      </w:r>
      <w:r>
        <w:rPr>
          <w:spacing w:val="-1"/>
        </w:rPr>
        <w:t>program,</w:t>
      </w:r>
      <w:r>
        <w:t xml:space="preserve"> </w:t>
      </w:r>
      <w:r>
        <w:rPr>
          <w:spacing w:val="-1"/>
        </w:rPr>
        <w:t>business</w:t>
      </w:r>
      <w:r>
        <w:t xml:space="preserve"> of</w:t>
      </w:r>
      <w:r>
        <w:rPr>
          <w:spacing w:val="-1"/>
        </w:rPr>
        <w:t xml:space="preserve"> </w:t>
      </w:r>
      <w:r>
        <w:t>a</w:t>
      </w:r>
      <w:r>
        <w:rPr>
          <w:spacing w:val="-1"/>
        </w:rPr>
        <w:t xml:space="preserve"> </w:t>
      </w:r>
      <w:r>
        <w:t>specific</w:t>
      </w:r>
      <w:r>
        <w:rPr>
          <w:spacing w:val="-1"/>
        </w:rPr>
        <w:t xml:space="preserve"> nature </w:t>
      </w:r>
      <w:r>
        <w:t xml:space="preserve">that is </w:t>
      </w:r>
      <w:r>
        <w:rPr>
          <w:spacing w:val="-1"/>
        </w:rPr>
        <w:t>within</w:t>
      </w:r>
      <w:r>
        <w:rPr>
          <w:spacing w:val="101"/>
        </w:rPr>
        <w:t xml:space="preserve"> </w:t>
      </w:r>
      <w:r>
        <w:t>the</w:t>
      </w:r>
      <w:r>
        <w:rPr>
          <w:spacing w:val="-1"/>
        </w:rPr>
        <w:t xml:space="preserve"> subject</w:t>
      </w:r>
      <w:r>
        <w:t xml:space="preserve"> </w:t>
      </w:r>
      <w:r>
        <w:rPr>
          <w:spacing w:val="-1"/>
        </w:rPr>
        <w:t>matter jurisdiction</w:t>
      </w:r>
      <w:r>
        <w:t xml:space="preserve"> of</w:t>
      </w:r>
      <w:r>
        <w:rPr>
          <w:spacing w:val="-1"/>
        </w:rPr>
        <w:t xml:space="preserve"> </w:t>
      </w:r>
      <w:r>
        <w:t>the</w:t>
      </w:r>
    </w:p>
    <w:p w:rsidR="00823C85" w:rsidRDefault="00E50AB2">
      <w:pPr>
        <w:pStyle w:val="BodyText"/>
      </w:pPr>
      <w:proofErr w:type="gramStart"/>
      <w:r>
        <w:rPr>
          <w:spacing w:val="-1"/>
        </w:rPr>
        <w:t>legislative</w:t>
      </w:r>
      <w:proofErr w:type="gramEnd"/>
      <w:r>
        <w:rPr>
          <w:spacing w:val="-1"/>
        </w:rPr>
        <w:t xml:space="preserve"> </w:t>
      </w:r>
      <w:r>
        <w:rPr>
          <w:spacing w:val="1"/>
        </w:rPr>
        <w:t>body</w:t>
      </w:r>
      <w:r>
        <w:rPr>
          <w:spacing w:val="-5"/>
        </w:rPr>
        <w:t xml:space="preserve"> </w:t>
      </w:r>
      <w:r>
        <w:t>of</w:t>
      </w:r>
      <w:r>
        <w:rPr>
          <w:spacing w:val="-1"/>
        </w:rPr>
        <w:t xml:space="preserve"> </w:t>
      </w:r>
      <w:r>
        <w:t>the</w:t>
      </w:r>
      <w:r>
        <w:rPr>
          <w:spacing w:val="-1"/>
        </w:rPr>
        <w:t xml:space="preserve"> local</w:t>
      </w:r>
      <w:r>
        <w:t xml:space="preserve"> </w:t>
      </w:r>
      <w:r>
        <w:rPr>
          <w:spacing w:val="-1"/>
        </w:rPr>
        <w:t>agency.</w:t>
      </w:r>
    </w:p>
    <w:p w:rsidR="00823C85" w:rsidRDefault="00E50AB2">
      <w:pPr>
        <w:pStyle w:val="BodyText"/>
        <w:numPr>
          <w:ilvl w:val="1"/>
          <w:numId w:val="38"/>
        </w:numPr>
        <w:tabs>
          <w:tab w:val="left" w:pos="1159"/>
        </w:tabs>
        <w:ind w:right="629" w:firstLine="0"/>
        <w:jc w:val="both"/>
      </w:pPr>
      <w:r>
        <w:rPr>
          <w:spacing w:val="-1"/>
        </w:rPr>
        <w:t xml:space="preserve">The </w:t>
      </w:r>
      <w:r>
        <w:t>attendance</w:t>
      </w:r>
      <w:r>
        <w:rPr>
          <w:spacing w:val="-1"/>
        </w:rPr>
        <w:t xml:space="preserve"> </w:t>
      </w:r>
      <w:r>
        <w:t>of</w:t>
      </w:r>
      <w:r>
        <w:rPr>
          <w:spacing w:val="-1"/>
        </w:rPr>
        <w:t xml:space="preserve"> </w:t>
      </w:r>
      <w:r>
        <w:t>a</w:t>
      </w:r>
      <w:r>
        <w:rPr>
          <w:spacing w:val="1"/>
        </w:rPr>
        <w:t xml:space="preserve"> </w:t>
      </w:r>
      <w:r>
        <w:t>majority</w:t>
      </w:r>
      <w:r>
        <w:rPr>
          <w:spacing w:val="-5"/>
        </w:rPr>
        <w:t xml:space="preserve"> </w:t>
      </w:r>
      <w:r>
        <w:t>of</w:t>
      </w:r>
      <w:r>
        <w:rPr>
          <w:spacing w:val="-1"/>
        </w:rPr>
        <w:t xml:space="preserve"> </w:t>
      </w:r>
      <w:r>
        <w:t>the</w:t>
      </w:r>
      <w:r>
        <w:rPr>
          <w:spacing w:val="-1"/>
        </w:rPr>
        <w:t xml:space="preserve"> members</w:t>
      </w:r>
      <w:r>
        <w:rPr>
          <w:spacing w:val="2"/>
        </w:rPr>
        <w:t xml:space="preserve"> </w:t>
      </w:r>
      <w:r>
        <w:t>of</w:t>
      </w:r>
      <w:r>
        <w:rPr>
          <w:spacing w:val="-1"/>
        </w:rPr>
        <w:t xml:space="preserve"> </w:t>
      </w:r>
      <w:r>
        <w:t>a</w:t>
      </w:r>
      <w:r>
        <w:rPr>
          <w:spacing w:val="-1"/>
        </w:rPr>
        <w:t xml:space="preserve"> legislative </w:t>
      </w:r>
      <w:r>
        <w:rPr>
          <w:spacing w:val="1"/>
        </w:rPr>
        <w:t>body</w:t>
      </w:r>
      <w:r>
        <w:rPr>
          <w:spacing w:val="-5"/>
        </w:rPr>
        <w:t xml:space="preserve"> </w:t>
      </w:r>
      <w:r>
        <w:rPr>
          <w:spacing w:val="-1"/>
        </w:rPr>
        <w:t>at</w:t>
      </w:r>
      <w:r>
        <w:t xml:space="preserve"> an </w:t>
      </w:r>
      <w:r>
        <w:rPr>
          <w:spacing w:val="-1"/>
        </w:rPr>
        <w:t>open</w:t>
      </w:r>
      <w:r>
        <w:t xml:space="preserve"> </w:t>
      </w:r>
      <w:r>
        <w:rPr>
          <w:spacing w:val="-1"/>
        </w:rPr>
        <w:t>and</w:t>
      </w:r>
      <w:r>
        <w:t xml:space="preserve"> </w:t>
      </w:r>
      <w:r>
        <w:rPr>
          <w:spacing w:val="-1"/>
        </w:rPr>
        <w:t>noticed</w:t>
      </w:r>
      <w:r>
        <w:rPr>
          <w:spacing w:val="57"/>
        </w:rPr>
        <w:t xml:space="preserve"> </w:t>
      </w:r>
      <w:r>
        <w:rPr>
          <w:spacing w:val="-1"/>
        </w:rPr>
        <w:t>meeting</w:t>
      </w:r>
      <w:r>
        <w:rPr>
          <w:spacing w:val="-3"/>
        </w:rPr>
        <w:t xml:space="preserve"> </w:t>
      </w:r>
      <w:r>
        <w:t>of</w:t>
      </w:r>
      <w:r>
        <w:rPr>
          <w:spacing w:val="1"/>
        </w:rPr>
        <w:t xml:space="preserve"> </w:t>
      </w:r>
      <w:r>
        <w:rPr>
          <w:spacing w:val="-1"/>
        </w:rPr>
        <w:t xml:space="preserve">another </w:t>
      </w:r>
      <w:r>
        <w:rPr>
          <w:spacing w:val="1"/>
        </w:rPr>
        <w:t>body</w:t>
      </w:r>
      <w:r>
        <w:rPr>
          <w:spacing w:val="-3"/>
        </w:rPr>
        <w:t xml:space="preserve"> </w:t>
      </w:r>
      <w:r>
        <w:t>of</w:t>
      </w:r>
      <w:r>
        <w:rPr>
          <w:spacing w:val="-1"/>
        </w:rPr>
        <w:t xml:space="preserve"> </w:t>
      </w:r>
      <w:r>
        <w:t>the</w:t>
      </w:r>
      <w:r>
        <w:rPr>
          <w:spacing w:val="-1"/>
        </w:rPr>
        <w:t xml:space="preserve"> local</w:t>
      </w:r>
      <w:r>
        <w:t xml:space="preserve"> </w:t>
      </w:r>
      <w:r>
        <w:rPr>
          <w:spacing w:val="-1"/>
        </w:rPr>
        <w:t>agency,</w:t>
      </w:r>
      <w:r>
        <w:t xml:space="preserve"> provided </w:t>
      </w:r>
      <w:r>
        <w:rPr>
          <w:spacing w:val="-1"/>
        </w:rPr>
        <w:t>that</w:t>
      </w:r>
      <w:r>
        <w:t xml:space="preserve"> a</w:t>
      </w:r>
      <w:r>
        <w:rPr>
          <w:spacing w:val="-1"/>
        </w:rPr>
        <w:t xml:space="preserve"> </w:t>
      </w:r>
      <w:r>
        <w:t>majority</w:t>
      </w:r>
      <w:r>
        <w:rPr>
          <w:spacing w:val="-5"/>
        </w:rPr>
        <w:t xml:space="preserve"> </w:t>
      </w:r>
      <w:r>
        <w:t>of</w:t>
      </w:r>
      <w:r>
        <w:rPr>
          <w:spacing w:val="-1"/>
        </w:rPr>
        <w:t xml:space="preserve"> </w:t>
      </w:r>
      <w:r>
        <w:t>the</w:t>
      </w:r>
      <w:r>
        <w:rPr>
          <w:spacing w:val="1"/>
        </w:rPr>
        <w:t xml:space="preserve"> </w:t>
      </w:r>
      <w:r>
        <w:rPr>
          <w:spacing w:val="-1"/>
        </w:rPr>
        <w:t>members</w:t>
      </w:r>
      <w:r>
        <w:t xml:space="preserve"> do not</w:t>
      </w:r>
      <w:r>
        <w:rPr>
          <w:spacing w:val="57"/>
        </w:rPr>
        <w:t xml:space="preserve"> </w:t>
      </w:r>
      <w:r>
        <w:rPr>
          <w:spacing w:val="-1"/>
        </w:rPr>
        <w:t>discuss</w:t>
      </w:r>
      <w:r>
        <w:t xml:space="preserve"> </w:t>
      </w:r>
      <w:r>
        <w:rPr>
          <w:spacing w:val="-1"/>
        </w:rPr>
        <w:t>among</w:t>
      </w:r>
      <w:r>
        <w:rPr>
          <w:spacing w:val="-3"/>
        </w:rPr>
        <w:t xml:space="preserve"> </w:t>
      </w:r>
      <w:r>
        <w:t xml:space="preserve">themselves, </w:t>
      </w:r>
      <w:r>
        <w:rPr>
          <w:spacing w:val="-1"/>
        </w:rPr>
        <w:t>other than</w:t>
      </w:r>
      <w:r>
        <w:t xml:space="preserve"> </w:t>
      </w:r>
      <w:r>
        <w:rPr>
          <w:spacing w:val="-1"/>
        </w:rPr>
        <w:t>as</w:t>
      </w:r>
      <w:r>
        <w:t xml:space="preserve"> part of</w:t>
      </w:r>
      <w:r>
        <w:rPr>
          <w:spacing w:val="-1"/>
        </w:rPr>
        <w:t xml:space="preserve"> </w:t>
      </w:r>
      <w:r>
        <w:t>the</w:t>
      </w:r>
      <w:r>
        <w:rPr>
          <w:spacing w:val="-1"/>
        </w:rPr>
        <w:t xml:space="preserve"> scheduled</w:t>
      </w:r>
      <w:r>
        <w:t xml:space="preserve"> </w:t>
      </w:r>
      <w:r>
        <w:rPr>
          <w:spacing w:val="-1"/>
        </w:rPr>
        <w:t>meeting,</w:t>
      </w:r>
      <w:r>
        <w:t xml:space="preserve"> business of</w:t>
      </w:r>
      <w:r>
        <w:rPr>
          <w:spacing w:val="-1"/>
        </w:rPr>
        <w:t xml:space="preserve"> </w:t>
      </w:r>
      <w:r>
        <w:t>a</w:t>
      </w:r>
      <w:r>
        <w:rPr>
          <w:spacing w:val="-1"/>
        </w:rPr>
        <w:t xml:space="preserve"> specific</w:t>
      </w:r>
      <w:r>
        <w:rPr>
          <w:spacing w:val="77"/>
        </w:rPr>
        <w:t xml:space="preserve"> </w:t>
      </w:r>
      <w:r>
        <w:rPr>
          <w:spacing w:val="-1"/>
        </w:rPr>
        <w:t>nature that</w:t>
      </w:r>
      <w:r>
        <w:t xml:space="preserve"> is </w:t>
      </w:r>
      <w:r>
        <w:rPr>
          <w:spacing w:val="-1"/>
        </w:rPr>
        <w:t>within</w:t>
      </w:r>
      <w:r>
        <w:t xml:space="preserve"> the</w:t>
      </w:r>
      <w:r>
        <w:rPr>
          <w:spacing w:val="-1"/>
        </w:rPr>
        <w:t xml:space="preserve"> subject</w:t>
      </w:r>
      <w:r>
        <w:t xml:space="preserve"> </w:t>
      </w:r>
      <w:r>
        <w:rPr>
          <w:spacing w:val="-1"/>
        </w:rPr>
        <w:t>matter jurisdiction</w:t>
      </w:r>
      <w:r>
        <w:t xml:space="preserve"> of</w:t>
      </w:r>
      <w:r>
        <w:rPr>
          <w:spacing w:val="-1"/>
        </w:rPr>
        <w:t xml:space="preserve"> </w:t>
      </w:r>
      <w:r>
        <w:t>the</w:t>
      </w:r>
      <w:r>
        <w:rPr>
          <w:spacing w:val="-1"/>
        </w:rPr>
        <w:t xml:space="preserve"> legislative </w:t>
      </w:r>
      <w:r>
        <w:rPr>
          <w:spacing w:val="1"/>
        </w:rPr>
        <w:t>body</w:t>
      </w:r>
      <w:r>
        <w:rPr>
          <w:spacing w:val="-5"/>
        </w:rPr>
        <w:t xml:space="preserve"> </w:t>
      </w:r>
      <w:r>
        <w:rPr>
          <w:spacing w:val="1"/>
        </w:rPr>
        <w:t>of</w:t>
      </w:r>
      <w:r>
        <w:rPr>
          <w:spacing w:val="-1"/>
        </w:rPr>
        <w:t xml:space="preserve"> </w:t>
      </w:r>
      <w:r>
        <w:t>the</w:t>
      </w:r>
      <w:r>
        <w:rPr>
          <w:spacing w:val="-1"/>
        </w:rPr>
        <w:t xml:space="preserve"> local</w:t>
      </w:r>
      <w:r>
        <w:t xml:space="preserve"> </w:t>
      </w:r>
      <w:r>
        <w:rPr>
          <w:spacing w:val="-1"/>
        </w:rPr>
        <w:t>agency.</w:t>
      </w:r>
    </w:p>
    <w:p w:rsidR="00823C85" w:rsidRDefault="00E50AB2">
      <w:pPr>
        <w:pStyle w:val="BodyText"/>
        <w:numPr>
          <w:ilvl w:val="1"/>
          <w:numId w:val="38"/>
        </w:numPr>
        <w:tabs>
          <w:tab w:val="left" w:pos="1159"/>
        </w:tabs>
        <w:ind w:right="204" w:firstLine="0"/>
      </w:pPr>
      <w:r>
        <w:rPr>
          <w:spacing w:val="-1"/>
        </w:rPr>
        <w:t xml:space="preserve">The </w:t>
      </w:r>
      <w:r>
        <w:t>attendance</w:t>
      </w:r>
      <w:r>
        <w:rPr>
          <w:spacing w:val="-1"/>
        </w:rPr>
        <w:t xml:space="preserve"> </w:t>
      </w:r>
      <w:r>
        <w:t>of</w:t>
      </w:r>
      <w:r>
        <w:rPr>
          <w:spacing w:val="-1"/>
        </w:rPr>
        <w:t xml:space="preserve"> </w:t>
      </w:r>
      <w:r>
        <w:t>a</w:t>
      </w:r>
      <w:r>
        <w:rPr>
          <w:spacing w:val="1"/>
        </w:rPr>
        <w:t xml:space="preserve"> </w:t>
      </w:r>
      <w:r>
        <w:t>majority</w:t>
      </w:r>
      <w:r>
        <w:rPr>
          <w:spacing w:val="-5"/>
        </w:rPr>
        <w:t xml:space="preserve"> </w:t>
      </w:r>
      <w:r>
        <w:t>of</w:t>
      </w:r>
      <w:r>
        <w:rPr>
          <w:spacing w:val="-1"/>
        </w:rPr>
        <w:t xml:space="preserve"> </w:t>
      </w:r>
      <w:r>
        <w:t>the</w:t>
      </w:r>
      <w:r>
        <w:rPr>
          <w:spacing w:val="-1"/>
        </w:rPr>
        <w:t xml:space="preserve"> members</w:t>
      </w:r>
      <w:r>
        <w:rPr>
          <w:spacing w:val="2"/>
        </w:rPr>
        <w:t xml:space="preserve"> </w:t>
      </w:r>
      <w:r>
        <w:t>of</w:t>
      </w:r>
      <w:r>
        <w:rPr>
          <w:spacing w:val="-1"/>
        </w:rPr>
        <w:t xml:space="preserve"> </w:t>
      </w:r>
      <w:r>
        <w:t>a</w:t>
      </w:r>
      <w:r>
        <w:rPr>
          <w:spacing w:val="-1"/>
        </w:rPr>
        <w:t xml:space="preserve"> legislative </w:t>
      </w:r>
      <w:r>
        <w:rPr>
          <w:spacing w:val="1"/>
        </w:rPr>
        <w:t>body</w:t>
      </w:r>
      <w:r>
        <w:rPr>
          <w:spacing w:val="-5"/>
        </w:rPr>
        <w:t xml:space="preserve"> </w:t>
      </w:r>
      <w:r>
        <w:rPr>
          <w:spacing w:val="-1"/>
        </w:rPr>
        <w:t>at</w:t>
      </w:r>
      <w:r>
        <w:t xml:space="preserve"> a</w:t>
      </w:r>
      <w:r>
        <w:rPr>
          <w:spacing w:val="1"/>
        </w:rPr>
        <w:t xml:space="preserve"> </w:t>
      </w:r>
      <w:r>
        <w:t>purely</w:t>
      </w:r>
      <w:r>
        <w:rPr>
          <w:spacing w:val="-5"/>
        </w:rPr>
        <w:t xml:space="preserve"> </w:t>
      </w:r>
      <w:r>
        <w:t>social or</w:t>
      </w:r>
      <w:r>
        <w:rPr>
          <w:spacing w:val="34"/>
        </w:rPr>
        <w:t xml:space="preserve"> </w:t>
      </w:r>
      <w:r>
        <w:rPr>
          <w:spacing w:val="-1"/>
        </w:rPr>
        <w:t>ceremonial</w:t>
      </w:r>
      <w:r>
        <w:t xml:space="preserve"> </w:t>
      </w:r>
      <w:r>
        <w:rPr>
          <w:spacing w:val="-1"/>
        </w:rPr>
        <w:t>occasion,</w:t>
      </w:r>
      <w:r>
        <w:t xml:space="preserve"> provided </w:t>
      </w:r>
      <w:r>
        <w:rPr>
          <w:spacing w:val="-1"/>
        </w:rPr>
        <w:t>that</w:t>
      </w:r>
      <w:r>
        <w:t xml:space="preserve"> a</w:t>
      </w:r>
      <w:r>
        <w:rPr>
          <w:spacing w:val="-1"/>
        </w:rPr>
        <w:t xml:space="preserve"> </w:t>
      </w:r>
      <w:r>
        <w:t>majority</w:t>
      </w:r>
      <w:r>
        <w:rPr>
          <w:spacing w:val="-5"/>
        </w:rPr>
        <w:t xml:space="preserve"> </w:t>
      </w:r>
      <w:r>
        <w:rPr>
          <w:spacing w:val="1"/>
        </w:rPr>
        <w:t>of</w:t>
      </w:r>
      <w:r>
        <w:rPr>
          <w:spacing w:val="-1"/>
        </w:rPr>
        <w:t xml:space="preserve"> </w:t>
      </w:r>
      <w:r>
        <w:t>the</w:t>
      </w:r>
      <w:r>
        <w:rPr>
          <w:spacing w:val="-1"/>
        </w:rPr>
        <w:t xml:space="preserve"> members</w:t>
      </w:r>
      <w:r>
        <w:t xml:space="preserve"> do not discuss </w:t>
      </w:r>
      <w:r>
        <w:rPr>
          <w:spacing w:val="-1"/>
        </w:rPr>
        <w:t>among</w:t>
      </w:r>
      <w:r>
        <w:rPr>
          <w:spacing w:val="-3"/>
        </w:rPr>
        <w:t xml:space="preserve"> </w:t>
      </w:r>
      <w:r>
        <w:rPr>
          <w:spacing w:val="-1"/>
        </w:rPr>
        <w:t>themselves</w:t>
      </w:r>
      <w:r>
        <w:rPr>
          <w:spacing w:val="65"/>
        </w:rPr>
        <w:t xml:space="preserve"> </w:t>
      </w:r>
      <w:r>
        <w:rPr>
          <w:spacing w:val="-1"/>
        </w:rPr>
        <w:t>business</w:t>
      </w:r>
      <w:r>
        <w:t xml:space="preserve"> of</w:t>
      </w:r>
      <w:r>
        <w:rPr>
          <w:spacing w:val="-1"/>
        </w:rPr>
        <w:t xml:space="preserve"> </w:t>
      </w:r>
      <w:r>
        <w:t>a</w:t>
      </w:r>
      <w:r>
        <w:rPr>
          <w:spacing w:val="-1"/>
        </w:rPr>
        <w:t xml:space="preserve"> specific </w:t>
      </w:r>
      <w:r>
        <w:t>nature</w:t>
      </w:r>
      <w:r>
        <w:rPr>
          <w:spacing w:val="-1"/>
        </w:rPr>
        <w:t xml:space="preserve"> that</w:t>
      </w:r>
      <w:r>
        <w:t xml:space="preserve"> is </w:t>
      </w:r>
      <w:r>
        <w:rPr>
          <w:spacing w:val="-1"/>
        </w:rPr>
        <w:t>within</w:t>
      </w:r>
      <w:r>
        <w:t xml:space="preserve"> the</w:t>
      </w:r>
      <w:r>
        <w:rPr>
          <w:spacing w:val="-1"/>
        </w:rPr>
        <w:t xml:space="preserve"> subject</w:t>
      </w:r>
      <w:r>
        <w:t xml:space="preserve"> </w:t>
      </w:r>
      <w:r>
        <w:rPr>
          <w:spacing w:val="-1"/>
        </w:rPr>
        <w:t>matter jurisdiction</w:t>
      </w:r>
      <w:r>
        <w:t xml:space="preserve"> of</w:t>
      </w:r>
      <w:r>
        <w:rPr>
          <w:spacing w:val="1"/>
        </w:rPr>
        <w:t xml:space="preserve"> </w:t>
      </w:r>
      <w:r>
        <w:t>the</w:t>
      </w:r>
      <w:r>
        <w:rPr>
          <w:spacing w:val="-1"/>
        </w:rPr>
        <w:t xml:space="preserve"> legislative </w:t>
      </w:r>
      <w:r>
        <w:rPr>
          <w:spacing w:val="1"/>
        </w:rPr>
        <w:t>body</w:t>
      </w:r>
      <w:r>
        <w:rPr>
          <w:spacing w:val="-5"/>
        </w:rPr>
        <w:t xml:space="preserve"> </w:t>
      </w:r>
      <w:r>
        <w:rPr>
          <w:spacing w:val="1"/>
        </w:rPr>
        <w:t>of</w:t>
      </w:r>
      <w:r>
        <w:rPr>
          <w:spacing w:val="93"/>
        </w:rPr>
        <w:t xml:space="preserve"> </w:t>
      </w:r>
      <w:r>
        <w:t>the</w:t>
      </w:r>
      <w:r>
        <w:rPr>
          <w:spacing w:val="-1"/>
        </w:rPr>
        <w:t xml:space="preserve"> local</w:t>
      </w:r>
      <w:r>
        <w:t xml:space="preserve"> </w:t>
      </w:r>
      <w:r>
        <w:rPr>
          <w:spacing w:val="-1"/>
        </w:rPr>
        <w:t>agency.</w:t>
      </w:r>
    </w:p>
    <w:p w:rsidR="00823C85" w:rsidRDefault="00E50AB2">
      <w:pPr>
        <w:pStyle w:val="BodyText"/>
      </w:pPr>
      <w:r>
        <w:rPr>
          <w:spacing w:val="-1"/>
        </w:rPr>
        <w:t>--------------------------------------------------------------------------------</w:t>
      </w:r>
    </w:p>
    <w:p w:rsidR="00823C85" w:rsidRDefault="00E50AB2">
      <w:pPr>
        <w:pStyle w:val="Heading1"/>
        <w:numPr>
          <w:ilvl w:val="0"/>
          <w:numId w:val="37"/>
        </w:numPr>
        <w:tabs>
          <w:tab w:val="left" w:pos="1720"/>
        </w:tabs>
        <w:spacing w:before="5" w:line="274" w:lineRule="exact"/>
        <w:rPr>
          <w:b w:val="0"/>
          <w:bCs w:val="0"/>
        </w:rPr>
      </w:pPr>
      <w:r>
        <w:rPr>
          <w:spacing w:val="-1"/>
        </w:rPr>
        <w:t>Definition</w:t>
      </w:r>
      <w:r>
        <w:t xml:space="preserve"> </w:t>
      </w:r>
      <w:r>
        <w:rPr>
          <w:spacing w:val="-2"/>
        </w:rPr>
        <w:t>of</w:t>
      </w:r>
      <w:r>
        <w:rPr>
          <w:spacing w:val="1"/>
        </w:rPr>
        <w:t xml:space="preserve"> </w:t>
      </w:r>
      <w:r>
        <w:rPr>
          <w:spacing w:val="-1"/>
        </w:rPr>
        <w:t>action</w:t>
      </w:r>
      <w:r>
        <w:t xml:space="preserve"> </w:t>
      </w:r>
      <w:r>
        <w:rPr>
          <w:spacing w:val="-1"/>
        </w:rPr>
        <w:t>taken</w:t>
      </w:r>
    </w:p>
    <w:p w:rsidR="00823C85" w:rsidRDefault="00E50AB2">
      <w:pPr>
        <w:pStyle w:val="BodyText"/>
        <w:ind w:right="257"/>
      </w:pPr>
      <w:r>
        <w:rPr>
          <w:spacing w:val="-1"/>
        </w:rPr>
        <w:t>As</w:t>
      </w:r>
      <w:r>
        <w:t xml:space="preserve"> </w:t>
      </w:r>
      <w:r>
        <w:rPr>
          <w:spacing w:val="-1"/>
        </w:rPr>
        <w:t>used</w:t>
      </w:r>
      <w:r>
        <w:t xml:space="preserve"> in this </w:t>
      </w:r>
      <w:r>
        <w:rPr>
          <w:spacing w:val="-1"/>
        </w:rPr>
        <w:t>chapter,</w:t>
      </w:r>
      <w:r>
        <w:rPr>
          <w:spacing w:val="2"/>
        </w:rPr>
        <w:t xml:space="preserve"> </w:t>
      </w:r>
      <w:r>
        <w:rPr>
          <w:spacing w:val="-1"/>
        </w:rPr>
        <w:t>"action</w:t>
      </w:r>
      <w:r>
        <w:t xml:space="preserve"> taken"</w:t>
      </w:r>
      <w:r>
        <w:rPr>
          <w:spacing w:val="-2"/>
        </w:rPr>
        <w:t xml:space="preserve"> </w:t>
      </w:r>
      <w:r>
        <w:rPr>
          <w:spacing w:val="-1"/>
        </w:rPr>
        <w:t>means</w:t>
      </w:r>
      <w:r>
        <w:rPr>
          <w:spacing w:val="2"/>
        </w:rPr>
        <w:t xml:space="preserve"> </w:t>
      </w:r>
      <w:r>
        <w:t>a</w:t>
      </w:r>
      <w:r>
        <w:rPr>
          <w:spacing w:val="-1"/>
        </w:rPr>
        <w:t xml:space="preserve"> collective decision</w:t>
      </w:r>
      <w:r>
        <w:t xml:space="preserve"> </w:t>
      </w:r>
      <w:r>
        <w:rPr>
          <w:spacing w:val="-1"/>
        </w:rPr>
        <w:t xml:space="preserve">made </w:t>
      </w:r>
      <w:r>
        <w:rPr>
          <w:spacing w:val="2"/>
        </w:rPr>
        <w:t>by</w:t>
      </w:r>
      <w:r>
        <w:rPr>
          <w:spacing w:val="-3"/>
        </w:rPr>
        <w:t xml:space="preserve"> </w:t>
      </w:r>
      <w:r>
        <w:t>a</w:t>
      </w:r>
      <w:r>
        <w:rPr>
          <w:spacing w:val="-1"/>
        </w:rPr>
        <w:t xml:space="preserve"> majority</w:t>
      </w:r>
      <w:r>
        <w:rPr>
          <w:spacing w:val="-5"/>
        </w:rPr>
        <w:t xml:space="preserve"> </w:t>
      </w:r>
      <w:r>
        <w:rPr>
          <w:spacing w:val="1"/>
        </w:rPr>
        <w:t>of</w:t>
      </w:r>
      <w:r>
        <w:rPr>
          <w:spacing w:val="-1"/>
        </w:rPr>
        <w:t xml:space="preserve"> </w:t>
      </w:r>
      <w:r>
        <w:t>the</w:t>
      </w:r>
      <w:r>
        <w:rPr>
          <w:spacing w:val="81"/>
        </w:rPr>
        <w:t xml:space="preserve"> </w:t>
      </w:r>
      <w:r>
        <w:rPr>
          <w:spacing w:val="-1"/>
        </w:rPr>
        <w:t>members</w:t>
      </w:r>
      <w:r>
        <w:t xml:space="preserve"> of</w:t>
      </w:r>
      <w:r>
        <w:rPr>
          <w:spacing w:val="-1"/>
        </w:rPr>
        <w:t xml:space="preserve"> </w:t>
      </w:r>
      <w:r>
        <w:t>a</w:t>
      </w:r>
      <w:r>
        <w:rPr>
          <w:spacing w:val="-1"/>
        </w:rPr>
        <w:t xml:space="preserve"> legislative</w:t>
      </w:r>
      <w:r>
        <w:rPr>
          <w:spacing w:val="1"/>
        </w:rPr>
        <w:t xml:space="preserve"> </w:t>
      </w:r>
      <w:r>
        <w:rPr>
          <w:spacing w:val="-1"/>
        </w:rPr>
        <w:t>body,</w:t>
      </w:r>
      <w:r>
        <w:t xml:space="preserve"> a</w:t>
      </w:r>
      <w:r>
        <w:rPr>
          <w:spacing w:val="1"/>
        </w:rPr>
        <w:t xml:space="preserve"> </w:t>
      </w:r>
      <w:r>
        <w:rPr>
          <w:spacing w:val="-1"/>
        </w:rPr>
        <w:t>collective</w:t>
      </w:r>
      <w:r>
        <w:rPr>
          <w:spacing w:val="1"/>
        </w:rPr>
        <w:t xml:space="preserve"> </w:t>
      </w:r>
      <w:r>
        <w:rPr>
          <w:spacing w:val="-1"/>
        </w:rPr>
        <w:t>commitment</w:t>
      </w:r>
      <w:r>
        <w:t xml:space="preserve"> or</w:t>
      </w:r>
      <w:r>
        <w:rPr>
          <w:spacing w:val="-1"/>
        </w:rPr>
        <w:t xml:space="preserve"> promise </w:t>
      </w:r>
      <w:r>
        <w:rPr>
          <w:spacing w:val="1"/>
        </w:rPr>
        <w:t>by</w:t>
      </w:r>
      <w:r>
        <w:rPr>
          <w:spacing w:val="-3"/>
        </w:rPr>
        <w:t xml:space="preserve"> </w:t>
      </w:r>
      <w:r>
        <w:t>a</w:t>
      </w:r>
      <w:r>
        <w:rPr>
          <w:spacing w:val="-1"/>
        </w:rPr>
        <w:t xml:space="preserve"> </w:t>
      </w:r>
      <w:r>
        <w:t>majority</w:t>
      </w:r>
      <w:r>
        <w:rPr>
          <w:spacing w:val="-5"/>
        </w:rPr>
        <w:t xml:space="preserve"> </w:t>
      </w:r>
      <w:r>
        <w:t>of</w:t>
      </w:r>
      <w:r>
        <w:rPr>
          <w:spacing w:val="-1"/>
        </w:rPr>
        <w:t xml:space="preserve"> </w:t>
      </w:r>
      <w:r>
        <w:t>the</w:t>
      </w:r>
      <w:r>
        <w:rPr>
          <w:spacing w:val="-1"/>
        </w:rPr>
        <w:t xml:space="preserve"> members</w:t>
      </w:r>
      <w:r>
        <w:rPr>
          <w:spacing w:val="83"/>
        </w:rPr>
        <w:t xml:space="preserve"> </w:t>
      </w:r>
      <w:r>
        <w:t>of</w:t>
      </w:r>
      <w:r>
        <w:rPr>
          <w:spacing w:val="-1"/>
        </w:rPr>
        <w:t xml:space="preserve"> </w:t>
      </w:r>
      <w:r>
        <w:t>a</w:t>
      </w:r>
      <w:r>
        <w:rPr>
          <w:spacing w:val="-1"/>
        </w:rPr>
        <w:t xml:space="preserve"> legislative </w:t>
      </w:r>
      <w:r>
        <w:rPr>
          <w:spacing w:val="1"/>
        </w:rPr>
        <w:t>body</w:t>
      </w:r>
      <w:r>
        <w:rPr>
          <w:spacing w:val="-5"/>
        </w:rPr>
        <w:t xml:space="preserve"> </w:t>
      </w:r>
      <w:r>
        <w:t xml:space="preserve">to </w:t>
      </w:r>
      <w:r>
        <w:rPr>
          <w:spacing w:val="-1"/>
        </w:rPr>
        <w:t xml:space="preserve">make </w:t>
      </w:r>
      <w:r>
        <w:t>a</w:t>
      </w:r>
      <w:r>
        <w:rPr>
          <w:spacing w:val="-1"/>
        </w:rPr>
        <w:t xml:space="preserve"> </w:t>
      </w:r>
      <w:r>
        <w:t>positive</w:t>
      </w:r>
      <w:r>
        <w:rPr>
          <w:spacing w:val="-1"/>
        </w:rPr>
        <w:t xml:space="preserve"> </w:t>
      </w:r>
      <w:r>
        <w:t>or</w:t>
      </w:r>
      <w:r>
        <w:rPr>
          <w:spacing w:val="1"/>
        </w:rPr>
        <w:t xml:space="preserve"> </w:t>
      </w:r>
      <w:r>
        <w:t>a</w:t>
      </w:r>
      <w:r>
        <w:rPr>
          <w:spacing w:val="-1"/>
        </w:rPr>
        <w:t xml:space="preserve"> negative decision,</w:t>
      </w:r>
      <w:r>
        <w:t xml:space="preserve"> or</w:t>
      </w:r>
      <w:r>
        <w:rPr>
          <w:spacing w:val="-1"/>
        </w:rPr>
        <w:t xml:space="preserve"> an</w:t>
      </w:r>
      <w:r>
        <w:rPr>
          <w:spacing w:val="2"/>
        </w:rPr>
        <w:t xml:space="preserve"> </w:t>
      </w:r>
      <w:r>
        <w:rPr>
          <w:spacing w:val="-1"/>
        </w:rPr>
        <w:t>actual</w:t>
      </w:r>
      <w:r>
        <w:rPr>
          <w:spacing w:val="2"/>
        </w:rPr>
        <w:t xml:space="preserve"> </w:t>
      </w:r>
      <w:r>
        <w:t>vote</w:t>
      </w:r>
      <w:r>
        <w:rPr>
          <w:spacing w:val="-1"/>
        </w:rPr>
        <w:t xml:space="preserve"> </w:t>
      </w:r>
      <w:r>
        <w:rPr>
          <w:spacing w:val="1"/>
        </w:rPr>
        <w:t>by</w:t>
      </w:r>
      <w:r>
        <w:rPr>
          <w:spacing w:val="-3"/>
        </w:rPr>
        <w:t xml:space="preserve"> </w:t>
      </w:r>
      <w:r>
        <w:t>a</w:t>
      </w:r>
      <w:r>
        <w:rPr>
          <w:spacing w:val="-1"/>
        </w:rPr>
        <w:t xml:space="preserve"> </w:t>
      </w:r>
      <w:r>
        <w:t>majority</w:t>
      </w:r>
      <w:r>
        <w:rPr>
          <w:spacing w:val="-5"/>
        </w:rPr>
        <w:t xml:space="preserve"> </w:t>
      </w:r>
      <w:r>
        <w:rPr>
          <w:spacing w:val="1"/>
        </w:rPr>
        <w:t>of</w:t>
      </w:r>
      <w:r>
        <w:rPr>
          <w:spacing w:val="59"/>
        </w:rPr>
        <w:t xml:space="preserve"> </w:t>
      </w:r>
      <w:r>
        <w:t>the</w:t>
      </w:r>
      <w:r>
        <w:rPr>
          <w:spacing w:val="-1"/>
        </w:rPr>
        <w:t xml:space="preserve"> members</w:t>
      </w:r>
      <w:r>
        <w:t xml:space="preserve"> of</w:t>
      </w:r>
      <w:r>
        <w:rPr>
          <w:spacing w:val="-1"/>
        </w:rPr>
        <w:t xml:space="preserve"> </w:t>
      </w:r>
      <w:r>
        <w:t>a</w:t>
      </w:r>
      <w:r>
        <w:rPr>
          <w:spacing w:val="-1"/>
        </w:rPr>
        <w:t xml:space="preserve"> legislative </w:t>
      </w:r>
      <w:r>
        <w:t>body</w:t>
      </w:r>
      <w:r>
        <w:rPr>
          <w:spacing w:val="-5"/>
        </w:rPr>
        <w:t xml:space="preserve"> </w:t>
      </w:r>
      <w:r>
        <w:t>when sitting</w:t>
      </w:r>
      <w:r>
        <w:rPr>
          <w:spacing w:val="-3"/>
        </w:rPr>
        <w:t xml:space="preserve"> </w:t>
      </w:r>
      <w:r>
        <w:rPr>
          <w:spacing w:val="-1"/>
        </w:rPr>
        <w:t>as</w:t>
      </w:r>
      <w:r>
        <w:rPr>
          <w:spacing w:val="2"/>
        </w:rPr>
        <w:t xml:space="preserve"> </w:t>
      </w:r>
      <w:r>
        <w:t>a</w:t>
      </w:r>
      <w:r>
        <w:rPr>
          <w:spacing w:val="-1"/>
        </w:rPr>
        <w:t xml:space="preserve"> </w:t>
      </w:r>
      <w:r>
        <w:t>body</w:t>
      </w:r>
      <w:r>
        <w:rPr>
          <w:spacing w:val="-5"/>
        </w:rPr>
        <w:t xml:space="preserve"> </w:t>
      </w:r>
      <w:r>
        <w:rPr>
          <w:spacing w:val="1"/>
        </w:rPr>
        <w:t>or</w:t>
      </w:r>
      <w:r>
        <w:rPr>
          <w:spacing w:val="-1"/>
        </w:rPr>
        <w:t xml:space="preserve"> entity,</w:t>
      </w:r>
      <w:r>
        <w:t xml:space="preserve"> upon</w:t>
      </w:r>
      <w:r>
        <w:rPr>
          <w:spacing w:val="2"/>
        </w:rPr>
        <w:t xml:space="preserve"> </w:t>
      </w:r>
      <w:r>
        <w:t>a</w:t>
      </w:r>
      <w:r>
        <w:rPr>
          <w:spacing w:val="1"/>
        </w:rPr>
        <w:t xml:space="preserve"> </w:t>
      </w:r>
      <w:r>
        <w:t xml:space="preserve">motion, </w:t>
      </w:r>
      <w:r>
        <w:rPr>
          <w:spacing w:val="-1"/>
        </w:rPr>
        <w:t>proposal,</w:t>
      </w:r>
      <w:r>
        <w:rPr>
          <w:spacing w:val="58"/>
        </w:rPr>
        <w:t xml:space="preserve"> </w:t>
      </w:r>
      <w:r>
        <w:rPr>
          <w:spacing w:val="-1"/>
        </w:rPr>
        <w:t>resolution,</w:t>
      </w:r>
      <w:r>
        <w:t xml:space="preserve"> </w:t>
      </w:r>
      <w:r>
        <w:rPr>
          <w:spacing w:val="-1"/>
        </w:rPr>
        <w:t xml:space="preserve">order </w:t>
      </w:r>
      <w:r>
        <w:t>or</w:t>
      </w:r>
      <w:r>
        <w:rPr>
          <w:spacing w:val="-1"/>
        </w:rPr>
        <w:t xml:space="preserve"> ordinance.</w:t>
      </w:r>
    </w:p>
    <w:p w:rsidR="00823C85" w:rsidRDefault="00E50AB2">
      <w:pPr>
        <w:pStyle w:val="BodyText"/>
      </w:pPr>
      <w:r>
        <w:rPr>
          <w:spacing w:val="-1"/>
        </w:rPr>
        <w:t>--------------------------------------------------------------------------------</w:t>
      </w:r>
    </w:p>
    <w:p w:rsidR="00823C85" w:rsidRDefault="00823C85">
      <w:pPr>
        <w:sectPr w:rsidR="00823C85">
          <w:pgSz w:w="12240" w:h="15840"/>
          <w:pgMar w:top="1380" w:right="1200" w:bottom="1160" w:left="620" w:header="0" w:footer="967" w:gutter="0"/>
          <w:cols w:space="720"/>
        </w:sectPr>
      </w:pPr>
    </w:p>
    <w:p w:rsidR="00823C85" w:rsidRDefault="00E50AB2">
      <w:pPr>
        <w:pStyle w:val="Heading1"/>
        <w:numPr>
          <w:ilvl w:val="0"/>
          <w:numId w:val="37"/>
        </w:numPr>
        <w:tabs>
          <w:tab w:val="left" w:pos="1720"/>
        </w:tabs>
        <w:spacing w:before="56" w:line="274" w:lineRule="exact"/>
        <w:rPr>
          <w:b w:val="0"/>
          <w:bCs w:val="0"/>
        </w:rPr>
      </w:pPr>
      <w:r>
        <w:rPr>
          <w:spacing w:val="-1"/>
        </w:rPr>
        <w:lastRenderedPageBreak/>
        <w:t>Copies</w:t>
      </w:r>
      <w:r>
        <w:t xml:space="preserve"> of</w:t>
      </w:r>
      <w:r>
        <w:rPr>
          <w:spacing w:val="1"/>
        </w:rPr>
        <w:t xml:space="preserve"> </w:t>
      </w:r>
      <w:r>
        <w:rPr>
          <w:spacing w:val="-1"/>
        </w:rPr>
        <w:t>Act; Distribution</w:t>
      </w:r>
    </w:p>
    <w:p w:rsidR="00823C85" w:rsidRDefault="00E50AB2">
      <w:pPr>
        <w:pStyle w:val="BodyText"/>
        <w:ind w:right="110"/>
      </w:pPr>
      <w:r>
        <w:t>A</w:t>
      </w:r>
      <w:r>
        <w:rPr>
          <w:spacing w:val="-1"/>
        </w:rPr>
        <w:t xml:space="preserve"> legislative </w:t>
      </w:r>
      <w:r>
        <w:rPr>
          <w:spacing w:val="1"/>
        </w:rPr>
        <w:t>body</w:t>
      </w:r>
      <w:r>
        <w:rPr>
          <w:spacing w:val="-5"/>
        </w:rPr>
        <w:t xml:space="preserve"> </w:t>
      </w:r>
      <w:r>
        <w:rPr>
          <w:spacing w:val="1"/>
        </w:rPr>
        <w:t>of</w:t>
      </w:r>
      <w:r>
        <w:rPr>
          <w:spacing w:val="-1"/>
        </w:rPr>
        <w:t xml:space="preserve"> </w:t>
      </w:r>
      <w:r>
        <w:t>a</w:t>
      </w:r>
      <w:r>
        <w:rPr>
          <w:spacing w:val="-1"/>
        </w:rPr>
        <w:t xml:space="preserve"> </w:t>
      </w:r>
      <w:r>
        <w:t>local agency</w:t>
      </w:r>
      <w:r>
        <w:rPr>
          <w:spacing w:val="-5"/>
        </w:rPr>
        <w:t xml:space="preserve"> </w:t>
      </w:r>
      <w:r>
        <w:rPr>
          <w:spacing w:val="1"/>
        </w:rPr>
        <w:t>may</w:t>
      </w:r>
      <w:r>
        <w:rPr>
          <w:spacing w:val="-5"/>
        </w:rPr>
        <w:t xml:space="preserve"> </w:t>
      </w:r>
      <w:r>
        <w:rPr>
          <w:spacing w:val="-1"/>
        </w:rPr>
        <w:t xml:space="preserve">require </w:t>
      </w:r>
      <w:r>
        <w:t>that a</w:t>
      </w:r>
      <w:r>
        <w:rPr>
          <w:spacing w:val="-1"/>
        </w:rPr>
        <w:t xml:space="preserve"> </w:t>
      </w:r>
      <w:r>
        <w:t>copy</w:t>
      </w:r>
      <w:r>
        <w:rPr>
          <w:spacing w:val="-5"/>
        </w:rPr>
        <w:t xml:space="preserve"> </w:t>
      </w:r>
      <w:r>
        <w:t>of</w:t>
      </w:r>
      <w:r>
        <w:rPr>
          <w:spacing w:val="-1"/>
        </w:rPr>
        <w:t xml:space="preserve"> </w:t>
      </w:r>
      <w:r>
        <w:t xml:space="preserve">this </w:t>
      </w:r>
      <w:r>
        <w:rPr>
          <w:spacing w:val="-1"/>
        </w:rPr>
        <w:t>chapter</w:t>
      </w:r>
      <w:r>
        <w:rPr>
          <w:spacing w:val="1"/>
        </w:rPr>
        <w:t xml:space="preserve"> </w:t>
      </w:r>
      <w:r>
        <w:t>be</w:t>
      </w:r>
      <w:r>
        <w:rPr>
          <w:spacing w:val="-1"/>
        </w:rPr>
        <w:t xml:space="preserve"> given</w:t>
      </w:r>
      <w:r>
        <w:t xml:space="preserve"> to </w:t>
      </w:r>
      <w:r>
        <w:rPr>
          <w:spacing w:val="-1"/>
        </w:rPr>
        <w:t>each</w:t>
      </w:r>
      <w:r>
        <w:rPr>
          <w:spacing w:val="57"/>
        </w:rPr>
        <w:t xml:space="preserve"> </w:t>
      </w:r>
      <w:r>
        <w:rPr>
          <w:spacing w:val="-1"/>
        </w:rPr>
        <w:t xml:space="preserve">member </w:t>
      </w:r>
      <w:r>
        <w:t>of</w:t>
      </w:r>
      <w:r>
        <w:rPr>
          <w:spacing w:val="-1"/>
        </w:rPr>
        <w:t xml:space="preserve"> </w:t>
      </w:r>
      <w:r>
        <w:t>the</w:t>
      </w:r>
      <w:r>
        <w:rPr>
          <w:spacing w:val="-1"/>
        </w:rPr>
        <w:t xml:space="preserve"> legislative</w:t>
      </w:r>
      <w:r>
        <w:rPr>
          <w:spacing w:val="1"/>
        </w:rPr>
        <w:t xml:space="preserve"> </w:t>
      </w:r>
      <w:r>
        <w:t>body</w:t>
      </w:r>
      <w:r>
        <w:rPr>
          <w:spacing w:val="-5"/>
        </w:rPr>
        <w:t xml:space="preserve"> </w:t>
      </w:r>
      <w:r>
        <w:rPr>
          <w:spacing w:val="-1"/>
        </w:rPr>
        <w:t>and</w:t>
      </w:r>
      <w:r>
        <w:rPr>
          <w:spacing w:val="2"/>
        </w:rPr>
        <w:t xml:space="preserve"> </w:t>
      </w:r>
      <w:r>
        <w:rPr>
          <w:spacing w:val="1"/>
        </w:rPr>
        <w:t>any</w:t>
      </w:r>
      <w:r>
        <w:rPr>
          <w:spacing w:val="-5"/>
        </w:rPr>
        <w:t xml:space="preserve"> </w:t>
      </w:r>
      <w:r>
        <w:t xml:space="preserve">person </w:t>
      </w:r>
      <w:r>
        <w:rPr>
          <w:spacing w:val="-1"/>
        </w:rPr>
        <w:t xml:space="preserve">elected </w:t>
      </w:r>
      <w:r>
        <w:t xml:space="preserve">to </w:t>
      </w:r>
      <w:r>
        <w:rPr>
          <w:spacing w:val="-1"/>
        </w:rPr>
        <w:t>serve</w:t>
      </w:r>
      <w:r>
        <w:rPr>
          <w:spacing w:val="1"/>
        </w:rPr>
        <w:t xml:space="preserve"> </w:t>
      </w:r>
      <w:r>
        <w:rPr>
          <w:spacing w:val="-1"/>
        </w:rPr>
        <w:t>as</w:t>
      </w:r>
      <w:r>
        <w:t xml:space="preserve"> a</w:t>
      </w:r>
      <w:r>
        <w:rPr>
          <w:spacing w:val="-1"/>
        </w:rPr>
        <w:t xml:space="preserve"> </w:t>
      </w:r>
      <w:r>
        <w:t>member</w:t>
      </w:r>
      <w:r>
        <w:rPr>
          <w:spacing w:val="-1"/>
        </w:rPr>
        <w:t xml:space="preserve"> </w:t>
      </w:r>
      <w:r>
        <w:t>of</w:t>
      </w:r>
      <w:r>
        <w:rPr>
          <w:spacing w:val="-1"/>
        </w:rPr>
        <w:t xml:space="preserve"> </w:t>
      </w:r>
      <w:r>
        <w:t>the</w:t>
      </w:r>
      <w:r>
        <w:rPr>
          <w:spacing w:val="-1"/>
        </w:rPr>
        <w:t xml:space="preserve"> legislative</w:t>
      </w:r>
      <w:r>
        <w:rPr>
          <w:spacing w:val="67"/>
        </w:rPr>
        <w:t xml:space="preserve"> </w:t>
      </w:r>
      <w:r>
        <w:t>body</w:t>
      </w:r>
      <w:r>
        <w:rPr>
          <w:spacing w:val="-5"/>
        </w:rPr>
        <w:t xml:space="preserve"> </w:t>
      </w:r>
      <w:r>
        <w:rPr>
          <w:spacing w:val="-1"/>
        </w:rPr>
        <w:t>who</w:t>
      </w:r>
      <w:r>
        <w:t xml:space="preserve"> has not </w:t>
      </w:r>
      <w:r>
        <w:rPr>
          <w:spacing w:val="-1"/>
        </w:rPr>
        <w:t>assumed</w:t>
      </w:r>
      <w:r>
        <w:t xml:space="preserve"> the</w:t>
      </w:r>
      <w:r>
        <w:rPr>
          <w:spacing w:val="-1"/>
        </w:rPr>
        <w:t xml:space="preserve"> duties</w:t>
      </w:r>
      <w:r>
        <w:t xml:space="preserve"> of</w:t>
      </w:r>
      <w:r>
        <w:rPr>
          <w:spacing w:val="-1"/>
        </w:rPr>
        <w:t xml:space="preserve"> office.</w:t>
      </w:r>
      <w:r>
        <w:t xml:space="preserve"> An </w:t>
      </w:r>
      <w:r>
        <w:rPr>
          <w:spacing w:val="-1"/>
        </w:rPr>
        <w:t>elected</w:t>
      </w:r>
      <w:r>
        <w:t xml:space="preserve"> </w:t>
      </w:r>
      <w:r>
        <w:rPr>
          <w:spacing w:val="-1"/>
        </w:rPr>
        <w:t xml:space="preserve">legislative </w:t>
      </w:r>
      <w:r>
        <w:rPr>
          <w:spacing w:val="1"/>
        </w:rPr>
        <w:t>body</w:t>
      </w:r>
      <w:r>
        <w:rPr>
          <w:spacing w:val="-3"/>
        </w:rPr>
        <w:t xml:space="preserve"> </w:t>
      </w:r>
      <w:r>
        <w:t>of</w:t>
      </w:r>
      <w:r>
        <w:rPr>
          <w:spacing w:val="-1"/>
        </w:rPr>
        <w:t xml:space="preserve"> </w:t>
      </w:r>
      <w:r>
        <w:t>a</w:t>
      </w:r>
      <w:r>
        <w:rPr>
          <w:spacing w:val="-1"/>
        </w:rPr>
        <w:t xml:space="preserve"> local</w:t>
      </w:r>
      <w:r>
        <w:t xml:space="preserve"> agency</w:t>
      </w:r>
      <w:r>
        <w:rPr>
          <w:spacing w:val="-5"/>
        </w:rPr>
        <w:t xml:space="preserve"> </w:t>
      </w:r>
      <w:r>
        <w:rPr>
          <w:spacing w:val="1"/>
        </w:rPr>
        <w:t>may</w:t>
      </w:r>
      <w:r>
        <w:rPr>
          <w:spacing w:val="76"/>
        </w:rPr>
        <w:t xml:space="preserve"> </w:t>
      </w:r>
      <w:r>
        <w:rPr>
          <w:spacing w:val="-1"/>
        </w:rPr>
        <w:t>require that</w:t>
      </w:r>
      <w:r>
        <w:rPr>
          <w:spacing w:val="2"/>
        </w:rPr>
        <w:t xml:space="preserve"> </w:t>
      </w:r>
      <w:r>
        <w:t>a</w:t>
      </w:r>
      <w:r>
        <w:rPr>
          <w:spacing w:val="-1"/>
        </w:rPr>
        <w:t xml:space="preserve"> </w:t>
      </w:r>
      <w:r>
        <w:t>copy</w:t>
      </w:r>
      <w:r>
        <w:rPr>
          <w:spacing w:val="-5"/>
        </w:rPr>
        <w:t xml:space="preserve"> </w:t>
      </w:r>
      <w:r>
        <w:t>of</w:t>
      </w:r>
      <w:r>
        <w:rPr>
          <w:spacing w:val="-1"/>
        </w:rPr>
        <w:t xml:space="preserve"> </w:t>
      </w:r>
      <w:r>
        <w:t xml:space="preserve">this </w:t>
      </w:r>
      <w:r>
        <w:rPr>
          <w:spacing w:val="-1"/>
        </w:rPr>
        <w:t xml:space="preserve">chapter </w:t>
      </w:r>
      <w:r>
        <w:rPr>
          <w:spacing w:val="1"/>
        </w:rPr>
        <w:t xml:space="preserve">be </w:t>
      </w:r>
      <w:r>
        <w:rPr>
          <w:spacing w:val="-1"/>
        </w:rPr>
        <w:t>given</w:t>
      </w:r>
      <w:r>
        <w:t xml:space="preserve"> to each </w:t>
      </w:r>
      <w:r>
        <w:rPr>
          <w:spacing w:val="-1"/>
        </w:rPr>
        <w:t xml:space="preserve">member </w:t>
      </w:r>
      <w:r>
        <w:t>of</w:t>
      </w:r>
      <w:r>
        <w:rPr>
          <w:spacing w:val="-1"/>
        </w:rPr>
        <w:t xml:space="preserve"> each</w:t>
      </w:r>
      <w:r>
        <w:t xml:space="preserve"> </w:t>
      </w:r>
      <w:r>
        <w:rPr>
          <w:spacing w:val="-1"/>
        </w:rPr>
        <w:t xml:space="preserve">legislative </w:t>
      </w:r>
      <w:r>
        <w:t>body</w:t>
      </w:r>
      <w:r>
        <w:rPr>
          <w:spacing w:val="-5"/>
        </w:rPr>
        <w:t xml:space="preserve"> </w:t>
      </w:r>
      <w:r>
        <w:rPr>
          <w:spacing w:val="-1"/>
        </w:rPr>
        <w:t>all</w:t>
      </w:r>
      <w:r>
        <w:t xml:space="preserve"> or</w:t>
      </w:r>
      <w:r>
        <w:rPr>
          <w:spacing w:val="1"/>
        </w:rPr>
        <w:t xml:space="preserve"> </w:t>
      </w:r>
      <w:r>
        <w:t>a</w:t>
      </w:r>
      <w:r>
        <w:rPr>
          <w:spacing w:val="79"/>
        </w:rPr>
        <w:t xml:space="preserve"> </w:t>
      </w:r>
      <w:r>
        <w:t>majority</w:t>
      </w:r>
      <w:r>
        <w:rPr>
          <w:spacing w:val="-5"/>
        </w:rPr>
        <w:t xml:space="preserve"> </w:t>
      </w:r>
      <w:r>
        <w:t>of</w:t>
      </w:r>
      <w:r>
        <w:rPr>
          <w:spacing w:val="-1"/>
        </w:rPr>
        <w:t xml:space="preserve"> </w:t>
      </w:r>
      <w:r>
        <w:t>whose</w:t>
      </w:r>
      <w:r>
        <w:rPr>
          <w:spacing w:val="-1"/>
        </w:rPr>
        <w:t xml:space="preserve"> members</w:t>
      </w:r>
      <w:r>
        <w:t xml:space="preserve"> are</w:t>
      </w:r>
      <w:r>
        <w:rPr>
          <w:spacing w:val="-1"/>
        </w:rPr>
        <w:t xml:space="preserve"> appointed</w:t>
      </w:r>
      <w:r>
        <w:t xml:space="preserve"> </w:t>
      </w:r>
      <w:r>
        <w:rPr>
          <w:spacing w:val="2"/>
        </w:rPr>
        <w:t>by</w:t>
      </w:r>
      <w:r>
        <w:rPr>
          <w:spacing w:val="-5"/>
        </w:rPr>
        <w:t xml:space="preserve"> </w:t>
      </w:r>
      <w:r>
        <w:t>or</w:t>
      </w:r>
      <w:r>
        <w:rPr>
          <w:spacing w:val="-1"/>
        </w:rPr>
        <w:t xml:space="preserve"> </w:t>
      </w:r>
      <w:r>
        <w:t>under</w:t>
      </w:r>
      <w:r>
        <w:rPr>
          <w:spacing w:val="-1"/>
        </w:rPr>
        <w:t xml:space="preserve"> </w:t>
      </w:r>
      <w:r>
        <w:t>the</w:t>
      </w:r>
      <w:r>
        <w:rPr>
          <w:spacing w:val="-1"/>
        </w:rPr>
        <w:t xml:space="preserve"> </w:t>
      </w:r>
      <w:r>
        <w:t>authority</w:t>
      </w:r>
      <w:r>
        <w:rPr>
          <w:spacing w:val="-5"/>
        </w:rPr>
        <w:t xml:space="preserve"> </w:t>
      </w:r>
      <w:r>
        <w:t>of</w:t>
      </w:r>
      <w:r>
        <w:rPr>
          <w:spacing w:val="-1"/>
        </w:rPr>
        <w:t xml:space="preserve"> </w:t>
      </w:r>
      <w:r>
        <w:t>the</w:t>
      </w:r>
      <w:r>
        <w:rPr>
          <w:spacing w:val="1"/>
        </w:rPr>
        <w:t xml:space="preserve"> </w:t>
      </w:r>
      <w:r>
        <w:rPr>
          <w:spacing w:val="-1"/>
        </w:rPr>
        <w:t>elected</w:t>
      </w:r>
      <w:r>
        <w:t xml:space="preserve"> </w:t>
      </w:r>
      <w:r>
        <w:rPr>
          <w:spacing w:val="-1"/>
        </w:rPr>
        <w:t>legislative body.</w:t>
      </w:r>
    </w:p>
    <w:p w:rsidR="00823C85" w:rsidRDefault="00E50AB2">
      <w:pPr>
        <w:pStyle w:val="BodyText"/>
      </w:pPr>
      <w:r>
        <w:rPr>
          <w:spacing w:val="-1"/>
        </w:rPr>
        <w:t>--------------------------------------------------------------------------------</w:t>
      </w:r>
    </w:p>
    <w:p w:rsidR="00823C85" w:rsidRDefault="00E50AB2">
      <w:pPr>
        <w:pStyle w:val="Heading1"/>
        <w:spacing w:before="5" w:line="274" w:lineRule="exact"/>
        <w:rPr>
          <w:b w:val="0"/>
          <w:bCs w:val="0"/>
        </w:rPr>
      </w:pPr>
      <w:r>
        <w:t xml:space="preserve">54953. </w:t>
      </w:r>
      <w:r>
        <w:rPr>
          <w:spacing w:val="-1"/>
        </w:rPr>
        <w:t>Open</w:t>
      </w:r>
      <w:r>
        <w:t xml:space="preserve"> </w:t>
      </w:r>
      <w:r>
        <w:rPr>
          <w:spacing w:val="-1"/>
        </w:rPr>
        <w:t>meetings</w:t>
      </w:r>
      <w:r>
        <w:t xml:space="preserve"> </w:t>
      </w:r>
      <w:r>
        <w:rPr>
          <w:spacing w:val="-1"/>
        </w:rPr>
        <w:t>required; Video</w:t>
      </w:r>
      <w:r>
        <w:t xml:space="preserve"> </w:t>
      </w:r>
      <w:r>
        <w:rPr>
          <w:spacing w:val="-1"/>
        </w:rPr>
        <w:t>teleconferencing; Secret ballots</w:t>
      </w:r>
    </w:p>
    <w:p w:rsidR="00823C85" w:rsidRDefault="00E50AB2">
      <w:pPr>
        <w:pStyle w:val="BodyText"/>
        <w:numPr>
          <w:ilvl w:val="0"/>
          <w:numId w:val="36"/>
        </w:numPr>
        <w:tabs>
          <w:tab w:val="left" w:pos="1144"/>
        </w:tabs>
        <w:ind w:right="204" w:firstLine="0"/>
      </w:pPr>
      <w:r>
        <w:rPr>
          <w:spacing w:val="-1"/>
        </w:rPr>
        <w:t>All</w:t>
      </w:r>
      <w:r>
        <w:t xml:space="preserve"> </w:t>
      </w:r>
      <w:r>
        <w:rPr>
          <w:spacing w:val="-1"/>
        </w:rPr>
        <w:t>meetings</w:t>
      </w:r>
      <w:r>
        <w:t xml:space="preserve"> of</w:t>
      </w:r>
      <w:r>
        <w:rPr>
          <w:spacing w:val="-1"/>
        </w:rPr>
        <w:t xml:space="preserve"> </w:t>
      </w:r>
      <w:r>
        <w:t>the</w:t>
      </w:r>
      <w:r>
        <w:rPr>
          <w:spacing w:val="-1"/>
        </w:rPr>
        <w:t xml:space="preserve"> legislative </w:t>
      </w:r>
      <w:r>
        <w:rPr>
          <w:spacing w:val="1"/>
        </w:rPr>
        <w:t>body</w:t>
      </w:r>
      <w:r>
        <w:rPr>
          <w:spacing w:val="-5"/>
        </w:rPr>
        <w:t xml:space="preserve"> </w:t>
      </w:r>
      <w:r>
        <w:t>of</w:t>
      </w:r>
      <w:r>
        <w:rPr>
          <w:spacing w:val="1"/>
        </w:rPr>
        <w:t xml:space="preserve"> </w:t>
      </w:r>
      <w:r>
        <w:t>a</w:t>
      </w:r>
      <w:r>
        <w:rPr>
          <w:spacing w:val="-1"/>
        </w:rPr>
        <w:t xml:space="preserve"> local</w:t>
      </w:r>
      <w:r>
        <w:rPr>
          <w:spacing w:val="2"/>
        </w:rPr>
        <w:t xml:space="preserve"> </w:t>
      </w:r>
      <w:r>
        <w:t>agency</w:t>
      </w:r>
      <w:r>
        <w:rPr>
          <w:spacing w:val="-5"/>
        </w:rPr>
        <w:t xml:space="preserve"> </w:t>
      </w:r>
      <w:r>
        <w:rPr>
          <w:spacing w:val="-1"/>
        </w:rPr>
        <w:t>shall</w:t>
      </w:r>
      <w:r>
        <w:t xml:space="preserve"> be</w:t>
      </w:r>
      <w:r>
        <w:rPr>
          <w:spacing w:val="-1"/>
        </w:rPr>
        <w:t xml:space="preserve"> </w:t>
      </w:r>
      <w:r>
        <w:t xml:space="preserve">open </w:t>
      </w:r>
      <w:r>
        <w:rPr>
          <w:spacing w:val="-1"/>
        </w:rPr>
        <w:t>and</w:t>
      </w:r>
      <w:r>
        <w:rPr>
          <w:spacing w:val="2"/>
        </w:rPr>
        <w:t xml:space="preserve"> </w:t>
      </w:r>
      <w:r>
        <w:rPr>
          <w:spacing w:val="-1"/>
        </w:rPr>
        <w:t>public,</w:t>
      </w:r>
      <w:r>
        <w:t xml:space="preserve"> </w:t>
      </w:r>
      <w:r>
        <w:rPr>
          <w:spacing w:val="-1"/>
        </w:rPr>
        <w:t>and</w:t>
      </w:r>
      <w:r>
        <w:t xml:space="preserve"> </w:t>
      </w:r>
      <w:r>
        <w:rPr>
          <w:spacing w:val="-1"/>
        </w:rPr>
        <w:t>all</w:t>
      </w:r>
      <w:r>
        <w:t xml:space="preserve"> </w:t>
      </w:r>
      <w:r>
        <w:rPr>
          <w:spacing w:val="-1"/>
        </w:rPr>
        <w:t>persons</w:t>
      </w:r>
      <w:r>
        <w:rPr>
          <w:spacing w:val="87"/>
        </w:rPr>
        <w:t xml:space="preserve"> </w:t>
      </w:r>
      <w:r>
        <w:rPr>
          <w:spacing w:val="-1"/>
        </w:rPr>
        <w:t>shall</w:t>
      </w:r>
      <w:r>
        <w:t xml:space="preserve"> be</w:t>
      </w:r>
      <w:r>
        <w:rPr>
          <w:spacing w:val="-1"/>
        </w:rPr>
        <w:t xml:space="preserve"> permitted</w:t>
      </w:r>
      <w:r>
        <w:t xml:space="preserve"> to attend any</w:t>
      </w:r>
      <w:r>
        <w:rPr>
          <w:spacing w:val="-5"/>
        </w:rPr>
        <w:t xml:space="preserve"> </w:t>
      </w:r>
      <w:r>
        <w:t>meeting</w:t>
      </w:r>
      <w:r>
        <w:rPr>
          <w:spacing w:val="-3"/>
        </w:rPr>
        <w:t xml:space="preserve"> </w:t>
      </w:r>
      <w:r>
        <w:t>of</w:t>
      </w:r>
      <w:r>
        <w:rPr>
          <w:spacing w:val="-1"/>
        </w:rPr>
        <w:t xml:space="preserve"> </w:t>
      </w:r>
      <w:r>
        <w:t>the</w:t>
      </w:r>
      <w:r>
        <w:rPr>
          <w:spacing w:val="-1"/>
        </w:rPr>
        <w:t xml:space="preserve"> legislative </w:t>
      </w:r>
      <w:r>
        <w:t>body</w:t>
      </w:r>
      <w:r>
        <w:rPr>
          <w:spacing w:val="-5"/>
        </w:rPr>
        <w:t xml:space="preserve"> </w:t>
      </w:r>
      <w:r>
        <w:t>of</w:t>
      </w:r>
      <w:r>
        <w:rPr>
          <w:spacing w:val="1"/>
        </w:rPr>
        <w:t xml:space="preserve"> </w:t>
      </w:r>
      <w:r>
        <w:t>a</w:t>
      </w:r>
      <w:r>
        <w:rPr>
          <w:spacing w:val="-1"/>
        </w:rPr>
        <w:t xml:space="preserve"> local</w:t>
      </w:r>
      <w:r>
        <w:t xml:space="preserve"> </w:t>
      </w:r>
      <w:r>
        <w:rPr>
          <w:spacing w:val="-1"/>
        </w:rPr>
        <w:t>agency,</w:t>
      </w:r>
      <w:r>
        <w:t xml:space="preserve"> </w:t>
      </w:r>
      <w:r>
        <w:rPr>
          <w:spacing w:val="-1"/>
        </w:rPr>
        <w:t>except</w:t>
      </w:r>
      <w:r>
        <w:t xml:space="preserve"> </w:t>
      </w:r>
      <w:r>
        <w:rPr>
          <w:spacing w:val="-1"/>
        </w:rPr>
        <w:t>as</w:t>
      </w:r>
      <w:r>
        <w:rPr>
          <w:spacing w:val="76"/>
        </w:rPr>
        <w:t xml:space="preserve"> </w:t>
      </w:r>
      <w:r>
        <w:rPr>
          <w:spacing w:val="-1"/>
        </w:rPr>
        <w:t>otherwise provided</w:t>
      </w:r>
      <w:r>
        <w:t xml:space="preserve"> in this </w:t>
      </w:r>
      <w:r>
        <w:rPr>
          <w:spacing w:val="-1"/>
        </w:rPr>
        <w:t>chapter.</w:t>
      </w:r>
    </w:p>
    <w:p w:rsidR="00823C85" w:rsidRDefault="00E50AB2">
      <w:pPr>
        <w:pStyle w:val="BodyText"/>
        <w:numPr>
          <w:ilvl w:val="0"/>
          <w:numId w:val="36"/>
        </w:numPr>
        <w:tabs>
          <w:tab w:val="left" w:pos="1159"/>
        </w:tabs>
        <w:ind w:right="204" w:firstLine="0"/>
      </w:pPr>
      <w:r>
        <w:rPr>
          <w:spacing w:val="-1"/>
        </w:rPr>
        <w:t>(1) Notwithstanding</w:t>
      </w:r>
      <w:r>
        <w:rPr>
          <w:spacing w:val="-3"/>
        </w:rPr>
        <w:t xml:space="preserve"> </w:t>
      </w:r>
      <w:r>
        <w:rPr>
          <w:spacing w:val="1"/>
        </w:rPr>
        <w:t>any</w:t>
      </w:r>
      <w:r>
        <w:rPr>
          <w:spacing w:val="-5"/>
        </w:rPr>
        <w:t xml:space="preserve"> </w:t>
      </w:r>
      <w:r>
        <w:rPr>
          <w:spacing w:val="-1"/>
        </w:rPr>
        <w:t>other</w:t>
      </w:r>
      <w:r>
        <w:rPr>
          <w:spacing w:val="1"/>
        </w:rPr>
        <w:t xml:space="preserve"> </w:t>
      </w:r>
      <w:r>
        <w:rPr>
          <w:spacing w:val="-1"/>
        </w:rPr>
        <w:t>provision</w:t>
      </w:r>
      <w:r>
        <w:t xml:space="preserve"> of</w:t>
      </w:r>
      <w:r>
        <w:rPr>
          <w:spacing w:val="-1"/>
        </w:rPr>
        <w:t xml:space="preserve"> </w:t>
      </w:r>
      <w:r>
        <w:t>law, the</w:t>
      </w:r>
      <w:r>
        <w:rPr>
          <w:spacing w:val="-1"/>
        </w:rPr>
        <w:t xml:space="preserve"> legislative </w:t>
      </w:r>
      <w:r>
        <w:rPr>
          <w:spacing w:val="1"/>
        </w:rPr>
        <w:t>body</w:t>
      </w:r>
      <w:r>
        <w:rPr>
          <w:spacing w:val="-5"/>
        </w:rPr>
        <w:t xml:space="preserve"> </w:t>
      </w:r>
      <w:r>
        <w:rPr>
          <w:spacing w:val="1"/>
        </w:rPr>
        <w:t>of</w:t>
      </w:r>
      <w:r>
        <w:rPr>
          <w:spacing w:val="-1"/>
        </w:rPr>
        <w:t xml:space="preserve"> </w:t>
      </w:r>
      <w:r>
        <w:t>a</w:t>
      </w:r>
      <w:r>
        <w:rPr>
          <w:spacing w:val="1"/>
        </w:rPr>
        <w:t xml:space="preserve"> </w:t>
      </w:r>
      <w:r>
        <w:rPr>
          <w:spacing w:val="-1"/>
        </w:rPr>
        <w:t>local</w:t>
      </w:r>
      <w:r>
        <w:t xml:space="preserve"> agency</w:t>
      </w:r>
      <w:r>
        <w:rPr>
          <w:spacing w:val="-5"/>
        </w:rPr>
        <w:t xml:space="preserve"> </w:t>
      </w:r>
      <w:r>
        <w:rPr>
          <w:spacing w:val="1"/>
        </w:rPr>
        <w:t>may</w:t>
      </w:r>
      <w:r>
        <w:rPr>
          <w:spacing w:val="-5"/>
        </w:rPr>
        <w:t xml:space="preserve"> </w:t>
      </w:r>
      <w:r>
        <w:t>use</w:t>
      </w:r>
      <w:r>
        <w:rPr>
          <w:spacing w:val="78"/>
        </w:rPr>
        <w:t xml:space="preserve"> </w:t>
      </w:r>
      <w:r>
        <w:rPr>
          <w:spacing w:val="-1"/>
        </w:rPr>
        <w:t>video</w:t>
      </w:r>
    </w:p>
    <w:p w:rsidR="00823C85" w:rsidRDefault="00E50AB2">
      <w:pPr>
        <w:pStyle w:val="BodyText"/>
        <w:ind w:right="343"/>
      </w:pPr>
      <w:proofErr w:type="gramStart"/>
      <w:r>
        <w:rPr>
          <w:spacing w:val="-1"/>
        </w:rPr>
        <w:t>teleconferencing</w:t>
      </w:r>
      <w:proofErr w:type="gramEnd"/>
      <w:r>
        <w:t xml:space="preserve"> </w:t>
      </w:r>
      <w:r>
        <w:rPr>
          <w:spacing w:val="-1"/>
        </w:rPr>
        <w:t xml:space="preserve">for </w:t>
      </w:r>
      <w:r>
        <w:t>the</w:t>
      </w:r>
      <w:r>
        <w:rPr>
          <w:spacing w:val="1"/>
        </w:rPr>
        <w:t xml:space="preserve"> </w:t>
      </w:r>
      <w:r>
        <w:rPr>
          <w:spacing w:val="-1"/>
        </w:rPr>
        <w:t>benefit</w:t>
      </w:r>
      <w:r>
        <w:t xml:space="preserve"> of</w:t>
      </w:r>
      <w:r>
        <w:rPr>
          <w:spacing w:val="-1"/>
        </w:rPr>
        <w:t xml:space="preserve"> </w:t>
      </w:r>
      <w:r>
        <w:t>the</w:t>
      </w:r>
      <w:r>
        <w:rPr>
          <w:spacing w:val="-1"/>
        </w:rPr>
        <w:t xml:space="preserve"> </w:t>
      </w:r>
      <w:r>
        <w:t>public</w:t>
      </w:r>
      <w:r>
        <w:rPr>
          <w:spacing w:val="-1"/>
        </w:rPr>
        <w:t xml:space="preserve"> </w:t>
      </w:r>
      <w:r>
        <w:t>or</w:t>
      </w:r>
      <w:r>
        <w:rPr>
          <w:spacing w:val="-1"/>
        </w:rPr>
        <w:t xml:space="preserve"> </w:t>
      </w:r>
      <w:r>
        <w:t>the</w:t>
      </w:r>
      <w:r>
        <w:rPr>
          <w:spacing w:val="-1"/>
        </w:rPr>
        <w:t xml:space="preserve"> legislative </w:t>
      </w:r>
      <w:r>
        <w:t>body</w:t>
      </w:r>
      <w:r>
        <w:rPr>
          <w:spacing w:val="-5"/>
        </w:rPr>
        <w:t xml:space="preserve"> </w:t>
      </w:r>
      <w:r>
        <w:rPr>
          <w:spacing w:val="1"/>
        </w:rPr>
        <w:t>of</w:t>
      </w:r>
      <w:r>
        <w:rPr>
          <w:spacing w:val="-1"/>
        </w:rPr>
        <w:t xml:space="preserve"> </w:t>
      </w:r>
      <w:r>
        <w:t>a</w:t>
      </w:r>
      <w:r>
        <w:rPr>
          <w:spacing w:val="-1"/>
        </w:rPr>
        <w:t xml:space="preserve"> </w:t>
      </w:r>
      <w:r>
        <w:t>local agency</w:t>
      </w:r>
      <w:r>
        <w:rPr>
          <w:spacing w:val="-5"/>
        </w:rPr>
        <w:t xml:space="preserve"> </w:t>
      </w:r>
      <w:r>
        <w:t>in</w:t>
      </w:r>
      <w:r>
        <w:rPr>
          <w:spacing w:val="65"/>
        </w:rPr>
        <w:t xml:space="preserve"> </w:t>
      </w:r>
      <w:r>
        <w:rPr>
          <w:spacing w:val="-1"/>
        </w:rPr>
        <w:t>connection</w:t>
      </w:r>
      <w:r>
        <w:t xml:space="preserve"> </w:t>
      </w:r>
      <w:r>
        <w:rPr>
          <w:spacing w:val="-1"/>
        </w:rPr>
        <w:t>with</w:t>
      </w:r>
      <w:r>
        <w:t xml:space="preserve"> </w:t>
      </w:r>
      <w:r>
        <w:rPr>
          <w:spacing w:val="1"/>
        </w:rPr>
        <w:t>any</w:t>
      </w:r>
      <w:r>
        <w:rPr>
          <w:spacing w:val="-5"/>
        </w:rPr>
        <w:t xml:space="preserve"> </w:t>
      </w:r>
      <w:r>
        <w:t>meeting</w:t>
      </w:r>
      <w:r>
        <w:rPr>
          <w:spacing w:val="-3"/>
        </w:rPr>
        <w:t xml:space="preserve"> </w:t>
      </w:r>
      <w:r>
        <w:t>or</w:t>
      </w:r>
      <w:r>
        <w:rPr>
          <w:spacing w:val="-1"/>
        </w:rPr>
        <w:t xml:space="preserve"> </w:t>
      </w:r>
      <w:r>
        <w:t xml:space="preserve">proceeding authorized </w:t>
      </w:r>
      <w:r>
        <w:rPr>
          <w:spacing w:val="1"/>
        </w:rPr>
        <w:t>by</w:t>
      </w:r>
      <w:r>
        <w:rPr>
          <w:spacing w:val="-5"/>
        </w:rPr>
        <w:t xml:space="preserve"> </w:t>
      </w:r>
      <w:r>
        <w:rPr>
          <w:spacing w:val="-1"/>
        </w:rPr>
        <w:t>law.</w:t>
      </w:r>
    </w:p>
    <w:p w:rsidR="00823C85" w:rsidRDefault="00E50AB2">
      <w:pPr>
        <w:pStyle w:val="BodyText"/>
        <w:numPr>
          <w:ilvl w:val="0"/>
          <w:numId w:val="35"/>
        </w:numPr>
        <w:tabs>
          <w:tab w:val="left" w:pos="1159"/>
        </w:tabs>
        <w:ind w:right="257" w:firstLine="0"/>
      </w:pPr>
      <w:r>
        <w:rPr>
          <w:spacing w:val="-1"/>
        </w:rPr>
        <w:t xml:space="preserve">The </w:t>
      </w:r>
      <w:r>
        <w:t>use</w:t>
      </w:r>
      <w:r>
        <w:rPr>
          <w:spacing w:val="-1"/>
        </w:rPr>
        <w:t xml:space="preserve"> </w:t>
      </w:r>
      <w:r>
        <w:rPr>
          <w:spacing w:val="1"/>
        </w:rPr>
        <w:t>of</w:t>
      </w:r>
      <w:r>
        <w:rPr>
          <w:spacing w:val="-1"/>
        </w:rPr>
        <w:t xml:space="preserve"> video</w:t>
      </w:r>
      <w:r>
        <w:t xml:space="preserve"> </w:t>
      </w:r>
      <w:r>
        <w:rPr>
          <w:spacing w:val="-1"/>
        </w:rPr>
        <w:t>teleconferencing,</w:t>
      </w:r>
      <w:r>
        <w:t xml:space="preserve"> </w:t>
      </w:r>
      <w:r>
        <w:rPr>
          <w:spacing w:val="-1"/>
        </w:rPr>
        <w:t>as</w:t>
      </w:r>
      <w:r>
        <w:rPr>
          <w:spacing w:val="2"/>
        </w:rPr>
        <w:t xml:space="preserve"> </w:t>
      </w:r>
      <w:r>
        <w:rPr>
          <w:spacing w:val="-1"/>
        </w:rPr>
        <w:t>authorized</w:t>
      </w:r>
      <w:r>
        <w:t xml:space="preserve"> </w:t>
      </w:r>
      <w:r>
        <w:rPr>
          <w:spacing w:val="1"/>
        </w:rPr>
        <w:t>by</w:t>
      </w:r>
      <w:r>
        <w:rPr>
          <w:spacing w:val="-5"/>
        </w:rPr>
        <w:t xml:space="preserve"> </w:t>
      </w:r>
      <w:r>
        <w:t xml:space="preserve">this </w:t>
      </w:r>
      <w:r>
        <w:rPr>
          <w:spacing w:val="-1"/>
        </w:rPr>
        <w:t>chapter,</w:t>
      </w:r>
      <w:r>
        <w:t xml:space="preserve"> </w:t>
      </w:r>
      <w:r>
        <w:rPr>
          <w:spacing w:val="-1"/>
        </w:rPr>
        <w:t>shall</w:t>
      </w:r>
      <w:r>
        <w:t xml:space="preserve"> </w:t>
      </w:r>
      <w:r>
        <w:rPr>
          <w:spacing w:val="1"/>
        </w:rPr>
        <w:t>be</w:t>
      </w:r>
      <w:r>
        <w:rPr>
          <w:spacing w:val="-1"/>
        </w:rPr>
        <w:t xml:space="preserve"> limited</w:t>
      </w:r>
      <w:r>
        <w:t xml:space="preserve"> to the</w:t>
      </w:r>
      <w:r>
        <w:rPr>
          <w:spacing w:val="-1"/>
        </w:rPr>
        <w:t xml:space="preserve"> receipt</w:t>
      </w:r>
      <w:r>
        <w:rPr>
          <w:spacing w:val="93"/>
        </w:rPr>
        <w:t xml:space="preserve"> </w:t>
      </w:r>
      <w:r>
        <w:t>of</w:t>
      </w:r>
      <w:r>
        <w:rPr>
          <w:spacing w:val="-1"/>
        </w:rPr>
        <w:t xml:space="preserve"> </w:t>
      </w:r>
      <w:r>
        <w:t>public</w:t>
      </w:r>
      <w:r>
        <w:rPr>
          <w:spacing w:val="-1"/>
        </w:rPr>
        <w:t xml:space="preserve"> comment</w:t>
      </w:r>
      <w:r>
        <w:t xml:space="preserve"> or</w:t>
      </w:r>
      <w:r>
        <w:rPr>
          <w:spacing w:val="-1"/>
        </w:rPr>
        <w:t xml:space="preserve"> </w:t>
      </w:r>
      <w:r>
        <w:t>testimony</w:t>
      </w:r>
      <w:r>
        <w:rPr>
          <w:spacing w:val="-8"/>
        </w:rPr>
        <w:t xml:space="preserve"> </w:t>
      </w:r>
      <w:r>
        <w:rPr>
          <w:spacing w:val="2"/>
        </w:rPr>
        <w:t>by</w:t>
      </w:r>
      <w:r>
        <w:rPr>
          <w:spacing w:val="-5"/>
        </w:rPr>
        <w:t xml:space="preserve"> </w:t>
      </w:r>
      <w:r>
        <w:t>the</w:t>
      </w:r>
      <w:r>
        <w:rPr>
          <w:spacing w:val="-1"/>
        </w:rPr>
        <w:t xml:space="preserve"> legislative</w:t>
      </w:r>
      <w:r>
        <w:rPr>
          <w:spacing w:val="1"/>
        </w:rPr>
        <w:t xml:space="preserve"> </w:t>
      </w:r>
      <w:r>
        <w:t>body</w:t>
      </w:r>
      <w:r>
        <w:rPr>
          <w:spacing w:val="-5"/>
        </w:rPr>
        <w:t xml:space="preserve"> </w:t>
      </w:r>
      <w:r>
        <w:rPr>
          <w:spacing w:val="-1"/>
        </w:rPr>
        <w:t>and</w:t>
      </w:r>
      <w:r>
        <w:t xml:space="preserve"> to </w:t>
      </w:r>
      <w:r>
        <w:rPr>
          <w:spacing w:val="-1"/>
        </w:rPr>
        <w:t>deliberations</w:t>
      </w:r>
      <w:r>
        <w:rPr>
          <w:spacing w:val="2"/>
        </w:rPr>
        <w:t xml:space="preserve"> </w:t>
      </w:r>
      <w:r>
        <w:t>of</w:t>
      </w:r>
      <w:r>
        <w:rPr>
          <w:spacing w:val="-1"/>
        </w:rPr>
        <w:t xml:space="preserve"> </w:t>
      </w:r>
      <w:r>
        <w:t>the</w:t>
      </w:r>
      <w:r>
        <w:rPr>
          <w:spacing w:val="-1"/>
        </w:rPr>
        <w:t xml:space="preserve"> legislative</w:t>
      </w:r>
      <w:r>
        <w:rPr>
          <w:spacing w:val="82"/>
        </w:rPr>
        <w:t xml:space="preserve"> </w:t>
      </w:r>
      <w:r>
        <w:rPr>
          <w:spacing w:val="-1"/>
        </w:rPr>
        <w:t>body.</w:t>
      </w:r>
    </w:p>
    <w:p w:rsidR="00823C85" w:rsidRDefault="00E50AB2">
      <w:pPr>
        <w:pStyle w:val="BodyText"/>
        <w:numPr>
          <w:ilvl w:val="0"/>
          <w:numId w:val="35"/>
        </w:numPr>
        <w:tabs>
          <w:tab w:val="left" w:pos="1161"/>
        </w:tabs>
        <w:ind w:right="758" w:firstLine="0"/>
      </w:pPr>
      <w:r>
        <w:rPr>
          <w:spacing w:val="-2"/>
        </w:rPr>
        <w:t>If</w:t>
      </w:r>
      <w:r>
        <w:rPr>
          <w:spacing w:val="-1"/>
        </w:rPr>
        <w:t xml:space="preserve"> </w:t>
      </w:r>
      <w:r>
        <w:t>the</w:t>
      </w:r>
      <w:r>
        <w:rPr>
          <w:spacing w:val="-1"/>
        </w:rPr>
        <w:t xml:space="preserve"> legislative </w:t>
      </w:r>
      <w:r>
        <w:t>body</w:t>
      </w:r>
      <w:r>
        <w:rPr>
          <w:spacing w:val="-3"/>
        </w:rPr>
        <w:t xml:space="preserve"> </w:t>
      </w:r>
      <w:r>
        <w:t>of</w:t>
      </w:r>
      <w:r>
        <w:rPr>
          <w:spacing w:val="-1"/>
        </w:rPr>
        <w:t xml:space="preserve"> </w:t>
      </w:r>
      <w:r>
        <w:t>a</w:t>
      </w:r>
      <w:r>
        <w:rPr>
          <w:spacing w:val="-1"/>
        </w:rPr>
        <w:t xml:space="preserve"> local</w:t>
      </w:r>
      <w:r>
        <w:t xml:space="preserve"> agency</w:t>
      </w:r>
      <w:r>
        <w:rPr>
          <w:spacing w:val="-3"/>
        </w:rPr>
        <w:t xml:space="preserve"> </w:t>
      </w:r>
      <w:r>
        <w:rPr>
          <w:spacing w:val="-1"/>
        </w:rPr>
        <w:t>elects</w:t>
      </w:r>
      <w:r>
        <w:t xml:space="preserve"> </w:t>
      </w:r>
      <w:r>
        <w:rPr>
          <w:spacing w:val="1"/>
        </w:rPr>
        <w:t>to</w:t>
      </w:r>
      <w:r>
        <w:t xml:space="preserve"> use</w:t>
      </w:r>
      <w:r>
        <w:rPr>
          <w:spacing w:val="-1"/>
        </w:rPr>
        <w:t xml:space="preserve"> video</w:t>
      </w:r>
      <w:r>
        <w:t xml:space="preserve"> </w:t>
      </w:r>
      <w:r>
        <w:rPr>
          <w:spacing w:val="-1"/>
        </w:rPr>
        <w:t>teleconferencing,</w:t>
      </w:r>
      <w:r>
        <w:t xml:space="preserve"> it </w:t>
      </w:r>
      <w:r>
        <w:rPr>
          <w:spacing w:val="-1"/>
        </w:rPr>
        <w:t>shall</w:t>
      </w:r>
      <w:r>
        <w:t xml:space="preserve"> post</w:t>
      </w:r>
      <w:r>
        <w:rPr>
          <w:spacing w:val="83"/>
        </w:rPr>
        <w:t xml:space="preserve"> </w:t>
      </w:r>
      <w:r>
        <w:rPr>
          <w:spacing w:val="-1"/>
        </w:rPr>
        <w:t>agendas</w:t>
      </w:r>
      <w:r>
        <w:t xml:space="preserve"> </w:t>
      </w:r>
      <w:r>
        <w:rPr>
          <w:spacing w:val="-1"/>
        </w:rPr>
        <w:t>at</w:t>
      </w:r>
      <w:r>
        <w:rPr>
          <w:spacing w:val="2"/>
        </w:rPr>
        <w:t xml:space="preserve"> </w:t>
      </w:r>
      <w:r>
        <w:rPr>
          <w:spacing w:val="-1"/>
        </w:rPr>
        <w:t>all</w:t>
      </w:r>
      <w:r>
        <w:t xml:space="preserve"> </w:t>
      </w:r>
      <w:r>
        <w:rPr>
          <w:spacing w:val="-1"/>
        </w:rPr>
        <w:t>video</w:t>
      </w:r>
      <w:r>
        <w:t xml:space="preserve"> </w:t>
      </w:r>
      <w:r>
        <w:rPr>
          <w:spacing w:val="-1"/>
        </w:rPr>
        <w:t xml:space="preserve">teleconference </w:t>
      </w:r>
      <w:r>
        <w:t xml:space="preserve">locations </w:t>
      </w:r>
      <w:r>
        <w:rPr>
          <w:spacing w:val="-1"/>
        </w:rPr>
        <w:t>and</w:t>
      </w:r>
      <w:r>
        <w:t xml:space="preserve"> adopt </w:t>
      </w:r>
      <w:r>
        <w:rPr>
          <w:spacing w:val="-1"/>
        </w:rPr>
        <w:t>reasonable</w:t>
      </w:r>
      <w:r>
        <w:rPr>
          <w:spacing w:val="1"/>
        </w:rPr>
        <w:t xml:space="preserve"> </w:t>
      </w:r>
      <w:r>
        <w:rPr>
          <w:spacing w:val="-1"/>
        </w:rPr>
        <w:t>regulations</w:t>
      </w:r>
      <w:r>
        <w:t xml:space="preserve"> to adequately</w:t>
      </w:r>
      <w:r>
        <w:rPr>
          <w:spacing w:val="81"/>
        </w:rPr>
        <w:t xml:space="preserve"> </w:t>
      </w:r>
      <w:r>
        <w:rPr>
          <w:spacing w:val="-1"/>
        </w:rPr>
        <w:t>protect</w:t>
      </w:r>
      <w:r>
        <w:t xml:space="preserve"> the</w:t>
      </w:r>
      <w:r>
        <w:rPr>
          <w:spacing w:val="-1"/>
        </w:rPr>
        <w:t xml:space="preserve"> </w:t>
      </w:r>
      <w:r>
        <w:t>statutory</w:t>
      </w:r>
      <w:r>
        <w:rPr>
          <w:spacing w:val="-5"/>
        </w:rPr>
        <w:t xml:space="preserve"> </w:t>
      </w:r>
      <w:r>
        <w:t>or</w:t>
      </w:r>
      <w:r>
        <w:rPr>
          <w:spacing w:val="1"/>
        </w:rPr>
        <w:t xml:space="preserve"> </w:t>
      </w:r>
      <w:r>
        <w:t xml:space="preserve">constitutional </w:t>
      </w:r>
      <w:r>
        <w:rPr>
          <w:spacing w:val="-1"/>
        </w:rPr>
        <w:t>rights</w:t>
      </w:r>
      <w:r>
        <w:t xml:space="preserve"> of</w:t>
      </w:r>
      <w:r>
        <w:rPr>
          <w:spacing w:val="-1"/>
        </w:rPr>
        <w:t xml:space="preserve"> </w:t>
      </w:r>
      <w:r>
        <w:t>the</w:t>
      </w:r>
      <w:r>
        <w:rPr>
          <w:spacing w:val="-1"/>
        </w:rPr>
        <w:t xml:space="preserve"> parties</w:t>
      </w:r>
      <w:r>
        <w:t xml:space="preserve"> or</w:t>
      </w:r>
      <w:r>
        <w:rPr>
          <w:spacing w:val="-1"/>
        </w:rPr>
        <w:t xml:space="preserve"> </w:t>
      </w:r>
      <w:r>
        <w:t>the</w:t>
      </w:r>
      <w:r>
        <w:rPr>
          <w:spacing w:val="-1"/>
        </w:rPr>
        <w:t xml:space="preserve"> </w:t>
      </w:r>
      <w:r>
        <w:t>public</w:t>
      </w:r>
      <w:r>
        <w:rPr>
          <w:spacing w:val="-1"/>
        </w:rPr>
        <w:t xml:space="preserve"> </w:t>
      </w:r>
      <w:r>
        <w:t>appearing</w:t>
      </w:r>
      <w:r>
        <w:rPr>
          <w:spacing w:val="-3"/>
        </w:rPr>
        <w:t xml:space="preserve"> </w:t>
      </w:r>
      <w:r>
        <w:rPr>
          <w:spacing w:val="-1"/>
        </w:rPr>
        <w:t xml:space="preserve">before </w:t>
      </w:r>
      <w:r>
        <w:t>the</w:t>
      </w:r>
      <w:r>
        <w:rPr>
          <w:spacing w:val="37"/>
        </w:rPr>
        <w:t xml:space="preserve"> </w:t>
      </w:r>
      <w:r>
        <w:rPr>
          <w:spacing w:val="-1"/>
        </w:rPr>
        <w:t xml:space="preserve">legislative </w:t>
      </w:r>
      <w:r>
        <w:rPr>
          <w:spacing w:val="1"/>
        </w:rPr>
        <w:t>body</w:t>
      </w:r>
      <w:r>
        <w:rPr>
          <w:spacing w:val="-5"/>
        </w:rPr>
        <w:t xml:space="preserve"> </w:t>
      </w:r>
      <w:r>
        <w:t>of</w:t>
      </w:r>
      <w:r>
        <w:rPr>
          <w:spacing w:val="1"/>
        </w:rPr>
        <w:t xml:space="preserve"> </w:t>
      </w:r>
      <w:r>
        <w:t>a</w:t>
      </w:r>
      <w:r>
        <w:rPr>
          <w:spacing w:val="-1"/>
        </w:rPr>
        <w:t xml:space="preserve"> </w:t>
      </w:r>
      <w:r>
        <w:t xml:space="preserve">local </w:t>
      </w:r>
      <w:r>
        <w:rPr>
          <w:spacing w:val="-1"/>
        </w:rPr>
        <w:t>agency.</w:t>
      </w:r>
    </w:p>
    <w:p w:rsidR="00823C85" w:rsidRDefault="00E50AB2">
      <w:pPr>
        <w:pStyle w:val="BodyText"/>
        <w:numPr>
          <w:ilvl w:val="0"/>
          <w:numId w:val="35"/>
        </w:numPr>
        <w:tabs>
          <w:tab w:val="left" w:pos="1159"/>
        </w:tabs>
        <w:ind w:right="168" w:firstLine="0"/>
      </w:pPr>
      <w:r>
        <w:rPr>
          <w:spacing w:val="-1"/>
        </w:rPr>
        <w:t xml:space="preserve">The </w:t>
      </w:r>
      <w:r>
        <w:t xml:space="preserve">term </w:t>
      </w:r>
      <w:r>
        <w:rPr>
          <w:spacing w:val="-1"/>
        </w:rPr>
        <w:t>"video</w:t>
      </w:r>
      <w:r>
        <w:t xml:space="preserve"> </w:t>
      </w:r>
      <w:r>
        <w:rPr>
          <w:spacing w:val="-1"/>
        </w:rPr>
        <w:t>teleconference"</w:t>
      </w:r>
      <w:r>
        <w:rPr>
          <w:spacing w:val="-2"/>
        </w:rPr>
        <w:t xml:space="preserve"> </w:t>
      </w:r>
      <w:r>
        <w:rPr>
          <w:spacing w:val="-1"/>
        </w:rPr>
        <w:t>shall</w:t>
      </w:r>
      <w:r>
        <w:t xml:space="preserve"> </w:t>
      </w:r>
      <w:r>
        <w:rPr>
          <w:spacing w:val="-1"/>
        </w:rPr>
        <w:t>mean</w:t>
      </w:r>
      <w:r>
        <w:rPr>
          <w:spacing w:val="2"/>
        </w:rPr>
        <w:t xml:space="preserve"> </w:t>
      </w:r>
      <w:r>
        <w:t>a</w:t>
      </w:r>
      <w:r>
        <w:rPr>
          <w:spacing w:val="1"/>
        </w:rPr>
        <w:t xml:space="preserve"> </w:t>
      </w:r>
      <w:r>
        <w:rPr>
          <w:spacing w:val="-1"/>
        </w:rPr>
        <w:t>system</w:t>
      </w:r>
      <w:r>
        <w:t xml:space="preserve"> </w:t>
      </w:r>
      <w:r>
        <w:rPr>
          <w:spacing w:val="-1"/>
        </w:rPr>
        <w:t>which</w:t>
      </w:r>
      <w:r>
        <w:t xml:space="preserve"> provides for</w:t>
      </w:r>
      <w:r>
        <w:rPr>
          <w:spacing w:val="-1"/>
        </w:rPr>
        <w:t xml:space="preserve"> </w:t>
      </w:r>
      <w:r>
        <w:t xml:space="preserve">both </w:t>
      </w:r>
      <w:r>
        <w:rPr>
          <w:spacing w:val="-1"/>
        </w:rPr>
        <w:t>audio</w:t>
      </w:r>
      <w:r>
        <w:t xml:space="preserve"> </w:t>
      </w:r>
      <w:r>
        <w:rPr>
          <w:spacing w:val="-1"/>
        </w:rPr>
        <w:t>and</w:t>
      </w:r>
      <w:r>
        <w:t xml:space="preserve"> </w:t>
      </w:r>
      <w:r>
        <w:rPr>
          <w:spacing w:val="-1"/>
        </w:rPr>
        <w:t>visual</w:t>
      </w:r>
      <w:r>
        <w:rPr>
          <w:spacing w:val="85"/>
        </w:rPr>
        <w:t xml:space="preserve"> </w:t>
      </w:r>
      <w:r>
        <w:rPr>
          <w:spacing w:val="-1"/>
        </w:rPr>
        <w:t>participation</w:t>
      </w:r>
      <w:r>
        <w:t xml:space="preserve"> </w:t>
      </w:r>
      <w:r>
        <w:rPr>
          <w:spacing w:val="-1"/>
        </w:rPr>
        <w:t>between</w:t>
      </w:r>
      <w:r>
        <w:t xml:space="preserve"> </w:t>
      </w:r>
      <w:r>
        <w:rPr>
          <w:spacing w:val="-1"/>
        </w:rPr>
        <w:t>all</w:t>
      </w:r>
      <w:r>
        <w:rPr>
          <w:spacing w:val="2"/>
        </w:rPr>
        <w:t xml:space="preserve"> </w:t>
      </w:r>
      <w:r>
        <w:rPr>
          <w:spacing w:val="-1"/>
        </w:rPr>
        <w:t>members</w:t>
      </w:r>
      <w:r>
        <w:t xml:space="preserve"> of</w:t>
      </w:r>
      <w:r>
        <w:rPr>
          <w:spacing w:val="-1"/>
        </w:rPr>
        <w:t xml:space="preserve"> </w:t>
      </w:r>
      <w:r>
        <w:t>the</w:t>
      </w:r>
      <w:r>
        <w:rPr>
          <w:spacing w:val="-1"/>
        </w:rPr>
        <w:t xml:space="preserve"> legislative </w:t>
      </w:r>
      <w:r>
        <w:t>body</w:t>
      </w:r>
      <w:r>
        <w:rPr>
          <w:spacing w:val="-3"/>
        </w:rPr>
        <w:t xml:space="preserve"> </w:t>
      </w:r>
      <w:r>
        <w:rPr>
          <w:spacing w:val="-1"/>
        </w:rPr>
        <w:t>and</w:t>
      </w:r>
      <w:r>
        <w:t xml:space="preserve"> the</w:t>
      </w:r>
      <w:r>
        <w:rPr>
          <w:spacing w:val="-1"/>
        </w:rPr>
        <w:t xml:space="preserve"> </w:t>
      </w:r>
      <w:r>
        <w:t>public</w:t>
      </w:r>
      <w:r>
        <w:rPr>
          <w:spacing w:val="-1"/>
        </w:rPr>
        <w:t xml:space="preserve"> </w:t>
      </w:r>
      <w:r>
        <w:t>attending a</w:t>
      </w:r>
      <w:r>
        <w:rPr>
          <w:spacing w:val="-1"/>
        </w:rPr>
        <w:t xml:space="preserve"> </w:t>
      </w:r>
      <w:r>
        <w:t>meeting</w:t>
      </w:r>
      <w:r>
        <w:rPr>
          <w:spacing w:val="-3"/>
        </w:rPr>
        <w:t xml:space="preserve"> </w:t>
      </w:r>
      <w:r>
        <w:t>or</w:t>
      </w:r>
      <w:r>
        <w:rPr>
          <w:spacing w:val="69"/>
        </w:rPr>
        <w:t xml:space="preserve"> </w:t>
      </w:r>
      <w:r>
        <w:rPr>
          <w:spacing w:val="-1"/>
        </w:rPr>
        <w:t>hearing</w:t>
      </w:r>
      <w:r>
        <w:rPr>
          <w:spacing w:val="-3"/>
        </w:rPr>
        <w:t xml:space="preserve"> </w:t>
      </w:r>
      <w:r>
        <w:rPr>
          <w:spacing w:val="-1"/>
        </w:rPr>
        <w:t>at</w:t>
      </w:r>
      <w:r>
        <w:t xml:space="preserve"> </w:t>
      </w:r>
      <w:r>
        <w:rPr>
          <w:spacing w:val="1"/>
        </w:rPr>
        <w:t>any</w:t>
      </w:r>
      <w:r>
        <w:rPr>
          <w:spacing w:val="-5"/>
        </w:rPr>
        <w:t xml:space="preserve"> </w:t>
      </w:r>
      <w:r>
        <w:t xml:space="preserve">video </w:t>
      </w:r>
      <w:r>
        <w:rPr>
          <w:spacing w:val="-1"/>
        </w:rPr>
        <w:t>teleconference location.</w:t>
      </w:r>
    </w:p>
    <w:p w:rsidR="00823C85" w:rsidRDefault="00E50AB2">
      <w:pPr>
        <w:pStyle w:val="BodyText"/>
        <w:numPr>
          <w:ilvl w:val="0"/>
          <w:numId w:val="36"/>
        </w:numPr>
        <w:tabs>
          <w:tab w:val="left" w:pos="1144"/>
        </w:tabs>
        <w:ind w:left="1144"/>
      </w:pPr>
      <w:r>
        <w:rPr>
          <w:spacing w:val="-1"/>
        </w:rPr>
        <w:t>No</w:t>
      </w:r>
      <w:r>
        <w:t xml:space="preserve"> </w:t>
      </w:r>
      <w:r>
        <w:rPr>
          <w:spacing w:val="-1"/>
        </w:rPr>
        <w:t xml:space="preserve">legislative </w:t>
      </w:r>
      <w:r>
        <w:rPr>
          <w:spacing w:val="1"/>
        </w:rPr>
        <w:t>body</w:t>
      </w:r>
      <w:r>
        <w:rPr>
          <w:spacing w:val="-5"/>
        </w:rPr>
        <w:t xml:space="preserve"> </w:t>
      </w:r>
      <w:r>
        <w:t xml:space="preserve">shall </w:t>
      </w:r>
      <w:r>
        <w:rPr>
          <w:spacing w:val="-1"/>
        </w:rPr>
        <w:t>take action</w:t>
      </w:r>
      <w:r>
        <w:t xml:space="preserve"> </w:t>
      </w:r>
      <w:r>
        <w:rPr>
          <w:spacing w:val="2"/>
        </w:rPr>
        <w:t>by</w:t>
      </w:r>
      <w:r>
        <w:rPr>
          <w:spacing w:val="-5"/>
        </w:rPr>
        <w:t xml:space="preserve"> </w:t>
      </w:r>
      <w:r>
        <w:rPr>
          <w:spacing w:val="-1"/>
        </w:rPr>
        <w:t>secret</w:t>
      </w:r>
      <w:r>
        <w:rPr>
          <w:spacing w:val="2"/>
        </w:rPr>
        <w:t xml:space="preserve"> </w:t>
      </w:r>
      <w:r>
        <w:rPr>
          <w:spacing w:val="-1"/>
        </w:rPr>
        <w:t xml:space="preserve">ballot, whether </w:t>
      </w:r>
      <w:r>
        <w:t>preliminary</w:t>
      </w:r>
      <w:r>
        <w:rPr>
          <w:spacing w:val="-5"/>
        </w:rPr>
        <w:t xml:space="preserve"> </w:t>
      </w:r>
      <w:r>
        <w:rPr>
          <w:spacing w:val="1"/>
        </w:rPr>
        <w:t>or</w:t>
      </w:r>
      <w:r>
        <w:rPr>
          <w:spacing w:val="-1"/>
        </w:rPr>
        <w:t xml:space="preserve"> final.</w:t>
      </w:r>
    </w:p>
    <w:p w:rsidR="00823C85" w:rsidRDefault="00E50AB2">
      <w:pPr>
        <w:pStyle w:val="BodyText"/>
      </w:pPr>
      <w:r>
        <w:rPr>
          <w:spacing w:val="-1"/>
        </w:rPr>
        <w:t>--------------------------------------------------------------------------------</w:t>
      </w:r>
    </w:p>
    <w:p w:rsidR="00823C85" w:rsidRDefault="00E50AB2">
      <w:pPr>
        <w:pStyle w:val="Heading1"/>
        <w:spacing w:before="5" w:line="274" w:lineRule="exact"/>
        <w:rPr>
          <w:b w:val="0"/>
          <w:bCs w:val="0"/>
        </w:rPr>
      </w:pPr>
      <w:r>
        <w:t xml:space="preserve">54953.1. </w:t>
      </w:r>
      <w:r>
        <w:rPr>
          <w:spacing w:val="-1"/>
        </w:rPr>
        <w:t>Grand</w:t>
      </w:r>
      <w:r>
        <w:t xml:space="preserve"> </w:t>
      </w:r>
      <w:r>
        <w:rPr>
          <w:spacing w:val="-1"/>
        </w:rPr>
        <w:t>jury</w:t>
      </w:r>
      <w:r>
        <w:t xml:space="preserve"> </w:t>
      </w:r>
      <w:r>
        <w:rPr>
          <w:spacing w:val="-1"/>
        </w:rPr>
        <w:t>testimony</w:t>
      </w:r>
      <w:r>
        <w:t xml:space="preserve"> by</w:t>
      </w:r>
      <w:r>
        <w:rPr>
          <w:spacing w:val="2"/>
        </w:rPr>
        <w:t xml:space="preserve"> </w:t>
      </w:r>
      <w:r>
        <w:rPr>
          <w:spacing w:val="-1"/>
        </w:rPr>
        <w:t>members</w:t>
      </w:r>
    </w:p>
    <w:p w:rsidR="00823C85" w:rsidRDefault="00E50AB2">
      <w:pPr>
        <w:pStyle w:val="BodyText"/>
        <w:ind w:right="295"/>
      </w:pPr>
      <w:r>
        <w:rPr>
          <w:spacing w:val="-1"/>
        </w:rPr>
        <w:t>The provisions</w:t>
      </w:r>
      <w:r>
        <w:t xml:space="preserve"> of</w:t>
      </w:r>
      <w:r>
        <w:rPr>
          <w:spacing w:val="-1"/>
        </w:rPr>
        <w:t xml:space="preserve"> </w:t>
      </w:r>
      <w:r>
        <w:t xml:space="preserve">this </w:t>
      </w:r>
      <w:r>
        <w:rPr>
          <w:spacing w:val="-1"/>
        </w:rPr>
        <w:t>chapter shall</w:t>
      </w:r>
      <w:r>
        <w:t xml:space="preserve"> not be</w:t>
      </w:r>
      <w:r>
        <w:rPr>
          <w:spacing w:val="-1"/>
        </w:rPr>
        <w:t xml:space="preserve"> construed</w:t>
      </w:r>
      <w:r>
        <w:t xml:space="preserve"> to </w:t>
      </w:r>
      <w:r>
        <w:rPr>
          <w:spacing w:val="-1"/>
        </w:rPr>
        <w:t>prohibit</w:t>
      </w:r>
      <w:r>
        <w:t xml:space="preserve"> the</w:t>
      </w:r>
      <w:r>
        <w:rPr>
          <w:spacing w:val="-1"/>
        </w:rPr>
        <w:t xml:space="preserve"> members</w:t>
      </w:r>
      <w:r>
        <w:t xml:space="preserve"> of</w:t>
      </w:r>
      <w:r>
        <w:rPr>
          <w:spacing w:val="-1"/>
        </w:rPr>
        <w:t xml:space="preserve"> </w:t>
      </w:r>
      <w:r>
        <w:t>the</w:t>
      </w:r>
      <w:r>
        <w:rPr>
          <w:spacing w:val="-1"/>
        </w:rPr>
        <w:t xml:space="preserve"> legislative</w:t>
      </w:r>
      <w:r>
        <w:rPr>
          <w:spacing w:val="93"/>
        </w:rPr>
        <w:t xml:space="preserve"> </w:t>
      </w:r>
      <w:r>
        <w:t>body</w:t>
      </w:r>
      <w:r>
        <w:rPr>
          <w:spacing w:val="-5"/>
        </w:rPr>
        <w:t xml:space="preserve"> </w:t>
      </w:r>
      <w:r>
        <w:t>of</w:t>
      </w:r>
      <w:r>
        <w:rPr>
          <w:spacing w:val="1"/>
        </w:rPr>
        <w:t xml:space="preserve"> </w:t>
      </w:r>
      <w:r>
        <w:t>a</w:t>
      </w:r>
      <w:r>
        <w:rPr>
          <w:spacing w:val="-1"/>
        </w:rPr>
        <w:t xml:space="preserve"> local</w:t>
      </w:r>
      <w:r>
        <w:t xml:space="preserve"> agency</w:t>
      </w:r>
      <w:r>
        <w:rPr>
          <w:spacing w:val="-3"/>
        </w:rPr>
        <w:t xml:space="preserve"> </w:t>
      </w:r>
      <w:r>
        <w:t xml:space="preserve">from </w:t>
      </w:r>
      <w:r>
        <w:rPr>
          <w:spacing w:val="-1"/>
        </w:rPr>
        <w:t>giving</w:t>
      </w:r>
      <w:r>
        <w:rPr>
          <w:spacing w:val="-3"/>
        </w:rPr>
        <w:t xml:space="preserve"> </w:t>
      </w:r>
      <w:r>
        <w:t>testimony</w:t>
      </w:r>
      <w:r>
        <w:rPr>
          <w:spacing w:val="-5"/>
        </w:rPr>
        <w:t xml:space="preserve"> </w:t>
      </w:r>
      <w:r>
        <w:t>in private</w:t>
      </w:r>
      <w:r>
        <w:rPr>
          <w:spacing w:val="-1"/>
        </w:rPr>
        <w:t xml:space="preserve"> before </w:t>
      </w:r>
      <w:r>
        <w:t>a</w:t>
      </w:r>
      <w:r>
        <w:rPr>
          <w:spacing w:val="1"/>
        </w:rPr>
        <w:t xml:space="preserve"> </w:t>
      </w:r>
      <w:r>
        <w:rPr>
          <w:spacing w:val="-1"/>
        </w:rPr>
        <w:t>grand</w:t>
      </w:r>
      <w:r>
        <w:t xml:space="preserve"> jury, </w:t>
      </w:r>
      <w:r>
        <w:rPr>
          <w:spacing w:val="-1"/>
        </w:rPr>
        <w:t>either as</w:t>
      </w:r>
      <w:r>
        <w:t xml:space="preserve"> </w:t>
      </w:r>
      <w:r>
        <w:rPr>
          <w:spacing w:val="-1"/>
        </w:rPr>
        <w:t>individuals</w:t>
      </w:r>
      <w:r>
        <w:rPr>
          <w:spacing w:val="77"/>
        </w:rPr>
        <w:t xml:space="preserve"> </w:t>
      </w:r>
      <w:r>
        <w:t>or</w:t>
      </w:r>
      <w:r>
        <w:rPr>
          <w:spacing w:val="-1"/>
        </w:rPr>
        <w:t xml:space="preserve"> as</w:t>
      </w:r>
      <w:r>
        <w:t xml:space="preserve"> a</w:t>
      </w:r>
      <w:r>
        <w:rPr>
          <w:spacing w:val="-1"/>
        </w:rPr>
        <w:t xml:space="preserve"> body.</w:t>
      </w:r>
    </w:p>
    <w:p w:rsidR="00823C85" w:rsidRDefault="00E50AB2">
      <w:pPr>
        <w:pStyle w:val="BodyText"/>
      </w:pPr>
      <w:r>
        <w:rPr>
          <w:spacing w:val="-1"/>
        </w:rPr>
        <w:t>--------------------------------------------------------------------------------</w:t>
      </w:r>
    </w:p>
    <w:p w:rsidR="00823C85" w:rsidRDefault="00E50AB2">
      <w:pPr>
        <w:pStyle w:val="Heading1"/>
        <w:spacing w:before="5" w:line="274" w:lineRule="exact"/>
        <w:rPr>
          <w:b w:val="0"/>
          <w:bCs w:val="0"/>
        </w:rPr>
      </w:pPr>
      <w:r>
        <w:t xml:space="preserve">54953.3. </w:t>
      </w:r>
      <w:r>
        <w:rPr>
          <w:spacing w:val="-1"/>
        </w:rPr>
        <w:t>Conditions</w:t>
      </w:r>
      <w:r>
        <w:t xml:space="preserve"> </w:t>
      </w:r>
      <w:r>
        <w:rPr>
          <w:spacing w:val="-1"/>
        </w:rPr>
        <w:t>to</w:t>
      </w:r>
      <w:r>
        <w:rPr>
          <w:spacing w:val="-3"/>
        </w:rPr>
        <w:t xml:space="preserve"> </w:t>
      </w:r>
      <w:r>
        <w:rPr>
          <w:spacing w:val="-1"/>
        </w:rPr>
        <w:t xml:space="preserve">attendance </w:t>
      </w:r>
      <w:r>
        <w:t>at</w:t>
      </w:r>
      <w:r>
        <w:rPr>
          <w:spacing w:val="1"/>
        </w:rPr>
        <w:t xml:space="preserve"> </w:t>
      </w:r>
      <w:r>
        <w:rPr>
          <w:spacing w:val="-1"/>
        </w:rPr>
        <w:t>meetings</w:t>
      </w:r>
    </w:p>
    <w:p w:rsidR="00823C85" w:rsidRDefault="00E50AB2">
      <w:pPr>
        <w:pStyle w:val="BodyText"/>
        <w:ind w:right="214"/>
      </w:pPr>
      <w:r>
        <w:t>A</w:t>
      </w:r>
      <w:r>
        <w:rPr>
          <w:spacing w:val="-1"/>
        </w:rPr>
        <w:t xml:space="preserve"> member </w:t>
      </w:r>
      <w:r>
        <w:t>of</w:t>
      </w:r>
      <w:r>
        <w:rPr>
          <w:spacing w:val="-1"/>
        </w:rPr>
        <w:t xml:space="preserve"> </w:t>
      </w:r>
      <w:r>
        <w:t>the</w:t>
      </w:r>
      <w:r>
        <w:rPr>
          <w:spacing w:val="-1"/>
        </w:rPr>
        <w:t xml:space="preserve"> </w:t>
      </w:r>
      <w:r>
        <w:t>public</w:t>
      </w:r>
      <w:r>
        <w:rPr>
          <w:spacing w:val="-1"/>
        </w:rPr>
        <w:t xml:space="preserve"> </w:t>
      </w:r>
      <w:r>
        <w:t>shall not be</w:t>
      </w:r>
      <w:r>
        <w:rPr>
          <w:spacing w:val="-1"/>
        </w:rPr>
        <w:t xml:space="preserve"> required,</w:t>
      </w:r>
      <w:r>
        <w:rPr>
          <w:spacing w:val="2"/>
        </w:rPr>
        <w:t xml:space="preserve"> </w:t>
      </w:r>
      <w:r>
        <w:rPr>
          <w:spacing w:val="-1"/>
        </w:rPr>
        <w:t>as</w:t>
      </w:r>
      <w:r>
        <w:t xml:space="preserve"> a</w:t>
      </w:r>
      <w:r>
        <w:rPr>
          <w:spacing w:val="1"/>
        </w:rPr>
        <w:t xml:space="preserve"> </w:t>
      </w:r>
      <w:r>
        <w:rPr>
          <w:spacing w:val="-1"/>
        </w:rPr>
        <w:t>condition</w:t>
      </w:r>
      <w:r>
        <w:t xml:space="preserve"> to </w:t>
      </w:r>
      <w:r>
        <w:rPr>
          <w:spacing w:val="-1"/>
        </w:rPr>
        <w:t xml:space="preserve">attendance </w:t>
      </w:r>
      <w:r>
        <w:t>at a</w:t>
      </w:r>
      <w:r>
        <w:rPr>
          <w:spacing w:val="-1"/>
        </w:rPr>
        <w:t xml:space="preserve"> meeting</w:t>
      </w:r>
      <w:r>
        <w:rPr>
          <w:spacing w:val="-3"/>
        </w:rPr>
        <w:t xml:space="preserve"> </w:t>
      </w:r>
      <w:r>
        <w:rPr>
          <w:spacing w:val="1"/>
        </w:rPr>
        <w:t>of</w:t>
      </w:r>
      <w:r>
        <w:rPr>
          <w:spacing w:val="-1"/>
        </w:rPr>
        <w:t xml:space="preserve"> </w:t>
      </w:r>
      <w:r>
        <w:t>a</w:t>
      </w:r>
      <w:r>
        <w:rPr>
          <w:spacing w:val="63"/>
        </w:rPr>
        <w:t xml:space="preserve"> </w:t>
      </w:r>
      <w:r>
        <w:rPr>
          <w:spacing w:val="-1"/>
        </w:rPr>
        <w:t xml:space="preserve">legislative </w:t>
      </w:r>
      <w:r>
        <w:rPr>
          <w:spacing w:val="1"/>
        </w:rPr>
        <w:t>body</w:t>
      </w:r>
      <w:r>
        <w:rPr>
          <w:spacing w:val="-5"/>
        </w:rPr>
        <w:t xml:space="preserve"> </w:t>
      </w:r>
      <w:r>
        <w:t>of</w:t>
      </w:r>
      <w:r>
        <w:rPr>
          <w:spacing w:val="1"/>
        </w:rPr>
        <w:t xml:space="preserve"> </w:t>
      </w:r>
      <w:r>
        <w:t>a</w:t>
      </w:r>
      <w:r>
        <w:rPr>
          <w:spacing w:val="-1"/>
        </w:rPr>
        <w:t xml:space="preserve"> </w:t>
      </w:r>
      <w:r>
        <w:t xml:space="preserve">local </w:t>
      </w:r>
      <w:r>
        <w:rPr>
          <w:spacing w:val="-1"/>
        </w:rPr>
        <w:t>agency,</w:t>
      </w:r>
      <w:r>
        <w:t xml:space="preserve"> to </w:t>
      </w:r>
      <w:r>
        <w:rPr>
          <w:spacing w:val="-1"/>
        </w:rPr>
        <w:t xml:space="preserve">register </w:t>
      </w:r>
      <w:r>
        <w:t>his or</w:t>
      </w:r>
      <w:r>
        <w:rPr>
          <w:spacing w:val="-1"/>
        </w:rPr>
        <w:t xml:space="preserve"> her </w:t>
      </w:r>
      <w:r>
        <w:t xml:space="preserve">name, to </w:t>
      </w:r>
      <w:r>
        <w:rPr>
          <w:spacing w:val="-1"/>
        </w:rPr>
        <w:t xml:space="preserve">provide </w:t>
      </w:r>
      <w:r>
        <w:t>other</w:t>
      </w:r>
      <w:r>
        <w:rPr>
          <w:spacing w:val="-1"/>
        </w:rPr>
        <w:t xml:space="preserve"> information,</w:t>
      </w:r>
      <w:r>
        <w:t xml:space="preserve"> to</w:t>
      </w:r>
      <w:r>
        <w:rPr>
          <w:spacing w:val="67"/>
        </w:rPr>
        <w:t xml:space="preserve"> </w:t>
      </w:r>
      <w:r>
        <w:rPr>
          <w:spacing w:val="-1"/>
        </w:rPr>
        <w:t xml:space="preserve">complete </w:t>
      </w:r>
      <w:r>
        <w:t>a</w:t>
      </w:r>
      <w:r>
        <w:rPr>
          <w:spacing w:val="-1"/>
        </w:rPr>
        <w:t xml:space="preserve"> </w:t>
      </w:r>
      <w:r>
        <w:t>questionnaire, or</w:t>
      </w:r>
      <w:r>
        <w:rPr>
          <w:spacing w:val="-1"/>
        </w:rPr>
        <w:t xml:space="preserve"> otherwise </w:t>
      </w:r>
      <w:r>
        <w:t xml:space="preserve">to </w:t>
      </w:r>
      <w:r>
        <w:rPr>
          <w:spacing w:val="-1"/>
        </w:rPr>
        <w:t>fulfill</w:t>
      </w:r>
      <w:r>
        <w:t xml:space="preserve"> any</w:t>
      </w:r>
      <w:r>
        <w:rPr>
          <w:spacing w:val="-3"/>
        </w:rPr>
        <w:t xml:space="preserve"> </w:t>
      </w:r>
      <w:r>
        <w:rPr>
          <w:spacing w:val="-1"/>
        </w:rPr>
        <w:t>condition</w:t>
      </w:r>
      <w:r>
        <w:t xml:space="preserve"> </w:t>
      </w:r>
      <w:r>
        <w:rPr>
          <w:spacing w:val="-1"/>
        </w:rPr>
        <w:t>precedent</w:t>
      </w:r>
      <w:r>
        <w:t xml:space="preserve"> to his or</w:t>
      </w:r>
      <w:r>
        <w:rPr>
          <w:spacing w:val="-1"/>
        </w:rPr>
        <w:t xml:space="preserve"> her attendance.</w:t>
      </w:r>
      <w:r>
        <w:rPr>
          <w:spacing w:val="89"/>
        </w:rPr>
        <w:t xml:space="preserve"> </w:t>
      </w:r>
      <w:r>
        <w:rPr>
          <w:spacing w:val="-2"/>
        </w:rPr>
        <w:t>If</w:t>
      </w:r>
      <w:r>
        <w:rPr>
          <w:spacing w:val="1"/>
        </w:rPr>
        <w:t xml:space="preserve"> </w:t>
      </w:r>
      <w:r>
        <w:rPr>
          <w:spacing w:val="-1"/>
        </w:rPr>
        <w:t>an</w:t>
      </w:r>
      <w:r>
        <w:t xml:space="preserve"> attendance</w:t>
      </w:r>
      <w:r>
        <w:rPr>
          <w:spacing w:val="-1"/>
        </w:rPr>
        <w:t xml:space="preserve"> </w:t>
      </w:r>
      <w:r>
        <w:t xml:space="preserve">list, </w:t>
      </w:r>
      <w:r>
        <w:rPr>
          <w:spacing w:val="-1"/>
        </w:rPr>
        <w:t>register,</w:t>
      </w:r>
      <w:r>
        <w:t xml:space="preserve"> </w:t>
      </w:r>
      <w:r>
        <w:rPr>
          <w:spacing w:val="-1"/>
        </w:rPr>
        <w:t>questionnaire,</w:t>
      </w:r>
      <w:r>
        <w:t xml:space="preserve"> or</w:t>
      </w:r>
      <w:r>
        <w:rPr>
          <w:spacing w:val="-1"/>
        </w:rPr>
        <w:t xml:space="preserve"> </w:t>
      </w:r>
      <w:r>
        <w:t>other</w:t>
      </w:r>
      <w:r>
        <w:rPr>
          <w:spacing w:val="-1"/>
        </w:rPr>
        <w:t xml:space="preserve"> similar document</w:t>
      </w:r>
      <w:r>
        <w:t xml:space="preserve"> is posted </w:t>
      </w:r>
      <w:r>
        <w:rPr>
          <w:spacing w:val="-1"/>
        </w:rPr>
        <w:t>at</w:t>
      </w:r>
      <w:r>
        <w:t xml:space="preserve"> or</w:t>
      </w:r>
      <w:r>
        <w:rPr>
          <w:spacing w:val="-1"/>
        </w:rPr>
        <w:t xml:space="preserve"> </w:t>
      </w:r>
      <w:r>
        <w:t>near</w:t>
      </w:r>
      <w:r>
        <w:rPr>
          <w:spacing w:val="-1"/>
        </w:rPr>
        <w:t xml:space="preserve"> </w:t>
      </w:r>
      <w:r>
        <w:t>the</w:t>
      </w:r>
      <w:r>
        <w:rPr>
          <w:spacing w:val="61"/>
        </w:rPr>
        <w:t xml:space="preserve"> </w:t>
      </w:r>
      <w:r>
        <w:rPr>
          <w:spacing w:val="-1"/>
        </w:rPr>
        <w:t xml:space="preserve">entrance </w:t>
      </w:r>
      <w:r>
        <w:t>to the</w:t>
      </w:r>
      <w:r>
        <w:rPr>
          <w:spacing w:val="-1"/>
        </w:rPr>
        <w:t xml:space="preserve"> room</w:t>
      </w:r>
      <w:r>
        <w:t xml:space="preserve"> </w:t>
      </w:r>
      <w:r>
        <w:rPr>
          <w:spacing w:val="-1"/>
        </w:rPr>
        <w:t xml:space="preserve">where </w:t>
      </w:r>
      <w:r>
        <w:t>the</w:t>
      </w:r>
      <w:r>
        <w:rPr>
          <w:spacing w:val="-1"/>
        </w:rPr>
        <w:t xml:space="preserve"> </w:t>
      </w:r>
      <w:r>
        <w:t>meeting</w:t>
      </w:r>
      <w:r>
        <w:rPr>
          <w:spacing w:val="-3"/>
        </w:rPr>
        <w:t xml:space="preserve"> </w:t>
      </w:r>
      <w:r>
        <w:t>is to be</w:t>
      </w:r>
      <w:r>
        <w:rPr>
          <w:spacing w:val="-1"/>
        </w:rPr>
        <w:t xml:space="preserve"> </w:t>
      </w:r>
      <w:r>
        <w:t>held, or</w:t>
      </w:r>
      <w:r>
        <w:rPr>
          <w:spacing w:val="-1"/>
        </w:rPr>
        <w:t xml:space="preserve"> </w:t>
      </w:r>
      <w:r>
        <w:t xml:space="preserve">is </w:t>
      </w:r>
      <w:r>
        <w:rPr>
          <w:spacing w:val="-1"/>
        </w:rPr>
        <w:t>circulated</w:t>
      </w:r>
      <w:r>
        <w:t xml:space="preserve"> to the</w:t>
      </w:r>
      <w:r>
        <w:rPr>
          <w:spacing w:val="1"/>
        </w:rPr>
        <w:t xml:space="preserve"> </w:t>
      </w:r>
      <w:r>
        <w:rPr>
          <w:spacing w:val="-1"/>
        </w:rPr>
        <w:t>persons</w:t>
      </w:r>
      <w:r>
        <w:t xml:space="preserve"> </w:t>
      </w:r>
      <w:r>
        <w:rPr>
          <w:spacing w:val="-1"/>
        </w:rPr>
        <w:t>present</w:t>
      </w:r>
      <w:r>
        <w:t xml:space="preserve"> </w:t>
      </w:r>
      <w:r>
        <w:rPr>
          <w:spacing w:val="-1"/>
        </w:rPr>
        <w:t>during</w:t>
      </w:r>
      <w:r>
        <w:rPr>
          <w:spacing w:val="71"/>
        </w:rPr>
        <w:t xml:space="preserve"> </w:t>
      </w:r>
      <w:r>
        <w:t>the</w:t>
      </w:r>
      <w:r>
        <w:rPr>
          <w:spacing w:val="-1"/>
        </w:rPr>
        <w:t xml:space="preserve"> meeting,</w:t>
      </w:r>
      <w:r>
        <w:t xml:space="preserve"> it </w:t>
      </w:r>
      <w:r>
        <w:rPr>
          <w:spacing w:val="-1"/>
        </w:rPr>
        <w:t>shall</w:t>
      </w:r>
      <w:r>
        <w:t xml:space="preserve"> </w:t>
      </w:r>
      <w:r>
        <w:rPr>
          <w:spacing w:val="-1"/>
        </w:rPr>
        <w:t>state</w:t>
      </w:r>
      <w:r>
        <w:rPr>
          <w:spacing w:val="1"/>
        </w:rPr>
        <w:t xml:space="preserve"> </w:t>
      </w:r>
      <w:r>
        <w:t>clearly</w:t>
      </w:r>
      <w:r>
        <w:rPr>
          <w:spacing w:val="-5"/>
        </w:rPr>
        <w:t xml:space="preserve"> </w:t>
      </w:r>
      <w:r>
        <w:rPr>
          <w:spacing w:val="-1"/>
        </w:rPr>
        <w:t>that</w:t>
      </w:r>
      <w:r>
        <w:t xml:space="preserve"> the</w:t>
      </w:r>
      <w:r>
        <w:rPr>
          <w:spacing w:val="-1"/>
        </w:rPr>
        <w:t xml:space="preserve"> signing,</w:t>
      </w:r>
      <w:r>
        <w:t xml:space="preserve"> </w:t>
      </w:r>
      <w:r>
        <w:rPr>
          <w:spacing w:val="-1"/>
        </w:rPr>
        <w:t>registering,</w:t>
      </w:r>
      <w:r>
        <w:t xml:space="preserve"> </w:t>
      </w:r>
      <w:r>
        <w:rPr>
          <w:spacing w:val="1"/>
        </w:rPr>
        <w:t>or</w:t>
      </w:r>
      <w:r>
        <w:rPr>
          <w:spacing w:val="-1"/>
        </w:rPr>
        <w:t xml:space="preserve"> completion</w:t>
      </w:r>
      <w:r>
        <w:rPr>
          <w:spacing w:val="2"/>
        </w:rPr>
        <w:t xml:space="preserve"> </w:t>
      </w:r>
      <w:r>
        <w:t>of</w:t>
      </w:r>
      <w:r>
        <w:rPr>
          <w:spacing w:val="-1"/>
        </w:rPr>
        <w:t xml:space="preserve"> </w:t>
      </w:r>
      <w:r>
        <w:t>the</w:t>
      </w:r>
      <w:r>
        <w:rPr>
          <w:spacing w:val="-1"/>
        </w:rPr>
        <w:t xml:space="preserve"> document</w:t>
      </w:r>
      <w:r>
        <w:t xml:space="preserve"> is</w:t>
      </w:r>
      <w:r>
        <w:rPr>
          <w:spacing w:val="83"/>
        </w:rPr>
        <w:t xml:space="preserve"> </w:t>
      </w:r>
      <w:r>
        <w:rPr>
          <w:spacing w:val="-1"/>
        </w:rPr>
        <w:t>voluntary,</w:t>
      </w:r>
      <w:r>
        <w:rPr>
          <w:spacing w:val="2"/>
        </w:rPr>
        <w:t xml:space="preserve"> </w:t>
      </w:r>
      <w:r>
        <w:rPr>
          <w:spacing w:val="-1"/>
        </w:rPr>
        <w:t>and</w:t>
      </w:r>
      <w:r>
        <w:t xml:space="preserve"> </w:t>
      </w:r>
      <w:r>
        <w:rPr>
          <w:spacing w:val="-1"/>
        </w:rPr>
        <w:t>that</w:t>
      </w:r>
      <w:r>
        <w:t xml:space="preserve"> </w:t>
      </w:r>
      <w:r>
        <w:rPr>
          <w:spacing w:val="-1"/>
        </w:rPr>
        <w:t>all</w:t>
      </w:r>
      <w:r>
        <w:t xml:space="preserve"> persons may</w:t>
      </w:r>
      <w:r>
        <w:rPr>
          <w:spacing w:val="-3"/>
        </w:rPr>
        <w:t xml:space="preserve"> </w:t>
      </w:r>
      <w:r>
        <w:rPr>
          <w:spacing w:val="-1"/>
        </w:rPr>
        <w:t>attend</w:t>
      </w:r>
      <w:r>
        <w:t xml:space="preserve"> the</w:t>
      </w:r>
      <w:r>
        <w:rPr>
          <w:spacing w:val="-1"/>
        </w:rPr>
        <w:t xml:space="preserve"> </w:t>
      </w:r>
      <w:r>
        <w:t>meeting</w:t>
      </w:r>
      <w:r>
        <w:rPr>
          <w:spacing w:val="-3"/>
        </w:rPr>
        <w:t xml:space="preserve"> </w:t>
      </w:r>
      <w:r>
        <w:rPr>
          <w:spacing w:val="-1"/>
        </w:rPr>
        <w:t>regardless</w:t>
      </w:r>
      <w:r>
        <w:t xml:space="preserve"> of</w:t>
      </w:r>
      <w:r>
        <w:rPr>
          <w:spacing w:val="1"/>
        </w:rPr>
        <w:t xml:space="preserve"> </w:t>
      </w:r>
      <w:r>
        <w:rPr>
          <w:spacing w:val="-1"/>
        </w:rPr>
        <w:t xml:space="preserve">whether </w:t>
      </w:r>
      <w:r>
        <w:t>a</w:t>
      </w:r>
      <w:r>
        <w:rPr>
          <w:spacing w:val="-1"/>
        </w:rPr>
        <w:t xml:space="preserve"> person</w:t>
      </w:r>
      <w:r>
        <w:t xml:space="preserve"> </w:t>
      </w:r>
      <w:r>
        <w:rPr>
          <w:spacing w:val="-1"/>
        </w:rPr>
        <w:t>signs,</w:t>
      </w:r>
      <w:r>
        <w:rPr>
          <w:spacing w:val="79"/>
        </w:rPr>
        <w:t xml:space="preserve"> </w:t>
      </w:r>
      <w:r>
        <w:rPr>
          <w:spacing w:val="-1"/>
        </w:rPr>
        <w:t>registers,</w:t>
      </w:r>
      <w:r>
        <w:t xml:space="preserve"> or</w:t>
      </w:r>
      <w:r>
        <w:rPr>
          <w:spacing w:val="-1"/>
        </w:rPr>
        <w:t xml:space="preserve"> completes</w:t>
      </w:r>
      <w:r>
        <w:t xml:space="preserve"> the</w:t>
      </w:r>
      <w:r>
        <w:rPr>
          <w:spacing w:val="-1"/>
        </w:rPr>
        <w:t xml:space="preserve"> document.</w:t>
      </w:r>
    </w:p>
    <w:p w:rsidR="00823C85" w:rsidRDefault="00E50AB2">
      <w:pPr>
        <w:pStyle w:val="BodyText"/>
      </w:pPr>
      <w:r>
        <w:rPr>
          <w:spacing w:val="-1"/>
        </w:rPr>
        <w:t>--------------------------------------------------------------------------------</w:t>
      </w:r>
    </w:p>
    <w:p w:rsidR="00823C85" w:rsidRDefault="00E50AB2">
      <w:pPr>
        <w:pStyle w:val="Heading1"/>
        <w:numPr>
          <w:ilvl w:val="0"/>
          <w:numId w:val="34"/>
        </w:numPr>
        <w:tabs>
          <w:tab w:val="left" w:pos="1720"/>
        </w:tabs>
        <w:spacing w:before="5" w:line="274" w:lineRule="exact"/>
        <w:rPr>
          <w:b w:val="0"/>
          <w:bCs w:val="0"/>
        </w:rPr>
      </w:pPr>
      <w:r>
        <w:rPr>
          <w:spacing w:val="-1"/>
        </w:rPr>
        <w:t>Recording</w:t>
      </w:r>
      <w:r>
        <w:rPr>
          <w:spacing w:val="2"/>
        </w:rPr>
        <w:t xml:space="preserve"> </w:t>
      </w:r>
      <w:r>
        <w:rPr>
          <w:spacing w:val="-1"/>
        </w:rPr>
        <w:t>meetings</w:t>
      </w:r>
    </w:p>
    <w:p w:rsidR="00823C85" w:rsidRDefault="00E50AB2">
      <w:pPr>
        <w:pStyle w:val="BodyText"/>
        <w:numPr>
          <w:ilvl w:val="0"/>
          <w:numId w:val="33"/>
        </w:numPr>
        <w:tabs>
          <w:tab w:val="left" w:pos="1144"/>
        </w:tabs>
        <w:ind w:right="274" w:firstLine="0"/>
      </w:pPr>
      <w:r>
        <w:rPr>
          <w:spacing w:val="1"/>
        </w:rPr>
        <w:t>Any</w:t>
      </w:r>
      <w:r>
        <w:rPr>
          <w:spacing w:val="-5"/>
        </w:rPr>
        <w:t xml:space="preserve"> </w:t>
      </w:r>
      <w:r>
        <w:t xml:space="preserve">person attending </w:t>
      </w:r>
      <w:r>
        <w:rPr>
          <w:spacing w:val="-1"/>
        </w:rPr>
        <w:t>an</w:t>
      </w:r>
      <w:r>
        <w:t xml:space="preserve"> </w:t>
      </w:r>
      <w:r>
        <w:rPr>
          <w:spacing w:val="-1"/>
        </w:rPr>
        <w:t>open</w:t>
      </w:r>
      <w:r>
        <w:t xml:space="preserve"> </w:t>
      </w:r>
      <w:r>
        <w:rPr>
          <w:spacing w:val="-1"/>
        </w:rPr>
        <w:t>and</w:t>
      </w:r>
      <w:r>
        <w:t xml:space="preserve"> public</w:t>
      </w:r>
      <w:r>
        <w:rPr>
          <w:spacing w:val="-1"/>
        </w:rPr>
        <w:t xml:space="preserve"> </w:t>
      </w:r>
      <w:r>
        <w:t>meeting</w:t>
      </w:r>
      <w:r>
        <w:rPr>
          <w:spacing w:val="-3"/>
        </w:rPr>
        <w:t xml:space="preserve"> </w:t>
      </w:r>
      <w:r>
        <w:t>of</w:t>
      </w:r>
      <w:r>
        <w:rPr>
          <w:spacing w:val="1"/>
        </w:rPr>
        <w:t xml:space="preserve"> </w:t>
      </w:r>
      <w:r>
        <w:t>a</w:t>
      </w:r>
      <w:r>
        <w:rPr>
          <w:spacing w:val="-1"/>
        </w:rPr>
        <w:t xml:space="preserve"> legislative </w:t>
      </w:r>
      <w:r>
        <w:rPr>
          <w:spacing w:val="1"/>
        </w:rPr>
        <w:t>body</w:t>
      </w:r>
      <w:r>
        <w:rPr>
          <w:spacing w:val="-5"/>
        </w:rPr>
        <w:t xml:space="preserve"> </w:t>
      </w:r>
      <w:r>
        <w:rPr>
          <w:spacing w:val="1"/>
        </w:rPr>
        <w:t>of</w:t>
      </w:r>
      <w:r>
        <w:rPr>
          <w:spacing w:val="-1"/>
        </w:rPr>
        <w:t xml:space="preserve"> </w:t>
      </w:r>
      <w:r>
        <w:t>a</w:t>
      </w:r>
      <w:r>
        <w:rPr>
          <w:spacing w:val="-1"/>
        </w:rPr>
        <w:t xml:space="preserve"> local</w:t>
      </w:r>
      <w:r>
        <w:t xml:space="preserve"> agency</w:t>
      </w:r>
      <w:r>
        <w:rPr>
          <w:spacing w:val="-5"/>
        </w:rPr>
        <w:t xml:space="preserve"> </w:t>
      </w:r>
      <w:r>
        <w:t>shall</w:t>
      </w:r>
      <w:r>
        <w:rPr>
          <w:spacing w:val="42"/>
        </w:rPr>
        <w:t xml:space="preserve"> </w:t>
      </w:r>
      <w:r>
        <w:rPr>
          <w:spacing w:val="-1"/>
        </w:rPr>
        <w:t xml:space="preserve">have </w:t>
      </w:r>
      <w:r>
        <w:t>the</w:t>
      </w:r>
      <w:r>
        <w:rPr>
          <w:spacing w:val="-1"/>
        </w:rPr>
        <w:t xml:space="preserve"> right</w:t>
      </w:r>
      <w:r>
        <w:t xml:space="preserve"> to </w:t>
      </w:r>
      <w:r>
        <w:rPr>
          <w:spacing w:val="-1"/>
        </w:rPr>
        <w:t>record</w:t>
      </w:r>
      <w:r>
        <w:t xml:space="preserve"> the</w:t>
      </w:r>
      <w:r>
        <w:rPr>
          <w:spacing w:val="-1"/>
        </w:rPr>
        <w:t xml:space="preserve"> proceedings</w:t>
      </w:r>
      <w:r>
        <w:t xml:space="preserve"> </w:t>
      </w:r>
      <w:r>
        <w:rPr>
          <w:spacing w:val="-1"/>
        </w:rPr>
        <w:t>with</w:t>
      </w:r>
      <w:r>
        <w:t xml:space="preserve"> </w:t>
      </w:r>
      <w:r>
        <w:rPr>
          <w:spacing w:val="-1"/>
        </w:rPr>
        <w:t>an</w:t>
      </w:r>
      <w:r>
        <w:t xml:space="preserve"> audio or</w:t>
      </w:r>
      <w:r>
        <w:rPr>
          <w:spacing w:val="-1"/>
        </w:rPr>
        <w:t xml:space="preserve"> video</w:t>
      </w:r>
      <w:r>
        <w:t xml:space="preserve"> </w:t>
      </w:r>
      <w:r>
        <w:rPr>
          <w:spacing w:val="-1"/>
        </w:rPr>
        <w:t xml:space="preserve">tape recorder </w:t>
      </w:r>
      <w:r>
        <w:t>or</w:t>
      </w:r>
      <w:r>
        <w:rPr>
          <w:spacing w:val="-1"/>
        </w:rPr>
        <w:t xml:space="preserve"> </w:t>
      </w:r>
      <w:r>
        <w:t>a</w:t>
      </w:r>
      <w:r>
        <w:rPr>
          <w:spacing w:val="-1"/>
        </w:rPr>
        <w:t xml:space="preserve"> </w:t>
      </w:r>
      <w:r>
        <w:t>still or</w:t>
      </w:r>
      <w:r>
        <w:rPr>
          <w:spacing w:val="-1"/>
        </w:rPr>
        <w:t xml:space="preserve"> </w:t>
      </w:r>
      <w:r>
        <w:t>motion</w:t>
      </w:r>
      <w:r>
        <w:rPr>
          <w:spacing w:val="79"/>
        </w:rPr>
        <w:t xml:space="preserve"> </w:t>
      </w:r>
      <w:r>
        <w:rPr>
          <w:spacing w:val="-1"/>
        </w:rPr>
        <w:t xml:space="preserve">picture camera </w:t>
      </w:r>
      <w:r>
        <w:t>in the</w:t>
      </w:r>
      <w:r>
        <w:rPr>
          <w:spacing w:val="1"/>
        </w:rPr>
        <w:t xml:space="preserve"> </w:t>
      </w:r>
      <w:r>
        <w:rPr>
          <w:spacing w:val="-1"/>
        </w:rPr>
        <w:t>absence of</w:t>
      </w:r>
      <w:r>
        <w:rPr>
          <w:spacing w:val="1"/>
        </w:rPr>
        <w:t xml:space="preserve"> </w:t>
      </w:r>
      <w:r>
        <w:t>a</w:t>
      </w:r>
      <w:r>
        <w:rPr>
          <w:spacing w:val="-1"/>
        </w:rPr>
        <w:t xml:space="preserve"> reasonable</w:t>
      </w:r>
      <w:r>
        <w:rPr>
          <w:spacing w:val="1"/>
        </w:rPr>
        <w:t xml:space="preserve"> </w:t>
      </w:r>
      <w:r>
        <w:t>finding</w:t>
      </w:r>
      <w:r>
        <w:rPr>
          <w:spacing w:val="-3"/>
        </w:rPr>
        <w:t xml:space="preserve"> </w:t>
      </w:r>
      <w:r>
        <w:rPr>
          <w:spacing w:val="2"/>
        </w:rPr>
        <w:t>by</w:t>
      </w:r>
      <w:r>
        <w:rPr>
          <w:spacing w:val="-5"/>
        </w:rPr>
        <w:t xml:space="preserve"> </w:t>
      </w:r>
      <w:r>
        <w:t>the</w:t>
      </w:r>
      <w:r>
        <w:rPr>
          <w:spacing w:val="-1"/>
        </w:rPr>
        <w:t xml:space="preserve"> legislative </w:t>
      </w:r>
      <w:r>
        <w:t>body</w:t>
      </w:r>
      <w:r>
        <w:rPr>
          <w:spacing w:val="-3"/>
        </w:rPr>
        <w:t xml:space="preserve"> </w:t>
      </w:r>
      <w:r>
        <w:rPr>
          <w:spacing w:val="-1"/>
        </w:rPr>
        <w:t xml:space="preserve">of </w:t>
      </w:r>
      <w:r>
        <w:t>the</w:t>
      </w:r>
      <w:r>
        <w:rPr>
          <w:spacing w:val="-1"/>
        </w:rPr>
        <w:t xml:space="preserve"> </w:t>
      </w:r>
      <w:r>
        <w:t>local agency</w:t>
      </w:r>
    </w:p>
    <w:p w:rsidR="00823C85" w:rsidRDefault="00823C85">
      <w:pPr>
        <w:sectPr w:rsidR="00823C85">
          <w:pgSz w:w="12240" w:h="15840"/>
          <w:pgMar w:top="1380" w:right="1200" w:bottom="1160" w:left="620" w:header="0" w:footer="967" w:gutter="0"/>
          <w:cols w:space="720"/>
        </w:sectPr>
      </w:pPr>
    </w:p>
    <w:p w:rsidR="00823C85" w:rsidRDefault="00E50AB2">
      <w:pPr>
        <w:pStyle w:val="BodyText"/>
        <w:spacing w:before="52"/>
        <w:ind w:right="714"/>
      </w:pPr>
      <w:proofErr w:type="gramStart"/>
      <w:r>
        <w:rPr>
          <w:spacing w:val="-1"/>
        </w:rPr>
        <w:lastRenderedPageBreak/>
        <w:t>that</w:t>
      </w:r>
      <w:proofErr w:type="gramEnd"/>
      <w:r>
        <w:t xml:space="preserve"> the</w:t>
      </w:r>
      <w:r>
        <w:rPr>
          <w:spacing w:val="-1"/>
        </w:rPr>
        <w:t xml:space="preserve"> recording</w:t>
      </w:r>
      <w:r>
        <w:t xml:space="preserve"> </w:t>
      </w:r>
      <w:r>
        <w:rPr>
          <w:spacing w:val="-1"/>
        </w:rPr>
        <w:t>cannot</w:t>
      </w:r>
      <w:r>
        <w:rPr>
          <w:spacing w:val="2"/>
        </w:rPr>
        <w:t xml:space="preserve"> </w:t>
      </w:r>
      <w:r>
        <w:rPr>
          <w:spacing w:val="-1"/>
        </w:rPr>
        <w:t>continue without</w:t>
      </w:r>
      <w:r>
        <w:t xml:space="preserve"> </w:t>
      </w:r>
      <w:r>
        <w:rPr>
          <w:spacing w:val="-1"/>
        </w:rPr>
        <w:t>noise,</w:t>
      </w:r>
      <w:r>
        <w:t xml:space="preserve"> </w:t>
      </w:r>
      <w:r>
        <w:rPr>
          <w:spacing w:val="-1"/>
        </w:rPr>
        <w:t>illumination,</w:t>
      </w:r>
      <w:r>
        <w:t xml:space="preserve"> or</w:t>
      </w:r>
      <w:r>
        <w:rPr>
          <w:spacing w:val="-1"/>
        </w:rPr>
        <w:t xml:space="preserve"> obstruction</w:t>
      </w:r>
      <w:r>
        <w:t xml:space="preserve"> of</w:t>
      </w:r>
      <w:r>
        <w:rPr>
          <w:spacing w:val="-1"/>
        </w:rPr>
        <w:t xml:space="preserve"> view that</w:t>
      </w:r>
      <w:r>
        <w:rPr>
          <w:spacing w:val="119"/>
        </w:rPr>
        <w:t xml:space="preserve"> </w:t>
      </w:r>
      <w:r>
        <w:rPr>
          <w:spacing w:val="-1"/>
        </w:rPr>
        <w:t>constitutes,</w:t>
      </w:r>
      <w:r>
        <w:t xml:space="preserve"> or</w:t>
      </w:r>
      <w:r>
        <w:rPr>
          <w:spacing w:val="-1"/>
        </w:rPr>
        <w:t xml:space="preserve"> would</w:t>
      </w:r>
      <w:r>
        <w:t xml:space="preserve"> </w:t>
      </w:r>
      <w:r>
        <w:rPr>
          <w:spacing w:val="-1"/>
        </w:rPr>
        <w:t>constitute,</w:t>
      </w:r>
      <w:r>
        <w:t xml:space="preserve"> a</w:t>
      </w:r>
      <w:r>
        <w:rPr>
          <w:spacing w:val="-1"/>
        </w:rPr>
        <w:t xml:space="preserve"> persistent</w:t>
      </w:r>
      <w:r>
        <w:t xml:space="preserve"> </w:t>
      </w:r>
      <w:r>
        <w:rPr>
          <w:spacing w:val="-1"/>
        </w:rPr>
        <w:t>disruption</w:t>
      </w:r>
      <w:r>
        <w:t xml:space="preserve"> of</w:t>
      </w:r>
      <w:r>
        <w:rPr>
          <w:spacing w:val="-1"/>
        </w:rPr>
        <w:t xml:space="preserve"> </w:t>
      </w:r>
      <w:r>
        <w:t>the</w:t>
      </w:r>
      <w:r>
        <w:rPr>
          <w:spacing w:val="-1"/>
        </w:rPr>
        <w:t xml:space="preserve"> proceedings.</w:t>
      </w:r>
    </w:p>
    <w:p w:rsidR="00823C85" w:rsidRDefault="00E50AB2">
      <w:pPr>
        <w:pStyle w:val="BodyText"/>
        <w:numPr>
          <w:ilvl w:val="0"/>
          <w:numId w:val="33"/>
        </w:numPr>
        <w:tabs>
          <w:tab w:val="left" w:pos="1159"/>
        </w:tabs>
        <w:ind w:right="160" w:firstLine="0"/>
      </w:pPr>
      <w:r>
        <w:rPr>
          <w:spacing w:val="1"/>
        </w:rPr>
        <w:t>Any</w:t>
      </w:r>
      <w:r>
        <w:rPr>
          <w:spacing w:val="-5"/>
        </w:rPr>
        <w:t xml:space="preserve"> </w:t>
      </w:r>
      <w:r>
        <w:rPr>
          <w:spacing w:val="-1"/>
        </w:rPr>
        <w:t xml:space="preserve">tape </w:t>
      </w:r>
      <w:r>
        <w:rPr>
          <w:spacing w:val="1"/>
        </w:rPr>
        <w:t>or</w:t>
      </w:r>
      <w:r>
        <w:rPr>
          <w:spacing w:val="-1"/>
        </w:rPr>
        <w:t xml:space="preserve"> film</w:t>
      </w:r>
      <w:r>
        <w:t xml:space="preserve"> </w:t>
      </w:r>
      <w:r>
        <w:rPr>
          <w:spacing w:val="-1"/>
        </w:rPr>
        <w:t>record</w:t>
      </w:r>
      <w:r>
        <w:t xml:space="preserve"> of</w:t>
      </w:r>
      <w:r>
        <w:rPr>
          <w:spacing w:val="-1"/>
        </w:rPr>
        <w:t xml:space="preserve"> an</w:t>
      </w:r>
      <w:r>
        <w:t xml:space="preserve"> </w:t>
      </w:r>
      <w:r>
        <w:rPr>
          <w:spacing w:val="-1"/>
        </w:rPr>
        <w:t>open</w:t>
      </w:r>
      <w:r>
        <w:rPr>
          <w:spacing w:val="2"/>
        </w:rPr>
        <w:t xml:space="preserve"> </w:t>
      </w:r>
      <w:r>
        <w:rPr>
          <w:spacing w:val="-1"/>
        </w:rPr>
        <w:t>and</w:t>
      </w:r>
      <w:r>
        <w:t xml:space="preserve"> public</w:t>
      </w:r>
      <w:r>
        <w:rPr>
          <w:spacing w:val="1"/>
        </w:rPr>
        <w:t xml:space="preserve"> </w:t>
      </w:r>
      <w:r>
        <w:rPr>
          <w:spacing w:val="-1"/>
        </w:rPr>
        <w:t>meeting</w:t>
      </w:r>
      <w:r>
        <w:rPr>
          <w:spacing w:val="-3"/>
        </w:rPr>
        <w:t xml:space="preserve"> </w:t>
      </w:r>
      <w:r>
        <w:t>made</w:t>
      </w:r>
      <w:r>
        <w:rPr>
          <w:spacing w:val="-1"/>
        </w:rPr>
        <w:t xml:space="preserve"> for</w:t>
      </w:r>
      <w:r>
        <w:rPr>
          <w:spacing w:val="1"/>
        </w:rPr>
        <w:t xml:space="preserve"> </w:t>
      </w:r>
      <w:r>
        <w:rPr>
          <w:spacing w:val="-1"/>
        </w:rPr>
        <w:t xml:space="preserve">whatever purpose </w:t>
      </w:r>
      <w:r>
        <w:rPr>
          <w:spacing w:val="2"/>
        </w:rPr>
        <w:t>by</w:t>
      </w:r>
      <w:r>
        <w:rPr>
          <w:spacing w:val="-5"/>
        </w:rPr>
        <w:t xml:space="preserve"> </w:t>
      </w:r>
      <w:r>
        <w:rPr>
          <w:spacing w:val="1"/>
        </w:rPr>
        <w:t>or</w:t>
      </w:r>
      <w:r>
        <w:rPr>
          <w:spacing w:val="-1"/>
        </w:rPr>
        <w:t xml:space="preserve"> at</w:t>
      </w:r>
      <w:r>
        <w:t xml:space="preserve"> the</w:t>
      </w:r>
      <w:r>
        <w:rPr>
          <w:spacing w:val="74"/>
        </w:rPr>
        <w:t xml:space="preserve"> </w:t>
      </w:r>
      <w:r>
        <w:rPr>
          <w:spacing w:val="-1"/>
        </w:rPr>
        <w:t>direction</w:t>
      </w:r>
      <w:r>
        <w:t xml:space="preserve"> of</w:t>
      </w:r>
      <w:r>
        <w:rPr>
          <w:spacing w:val="-1"/>
        </w:rPr>
        <w:t xml:space="preserve"> </w:t>
      </w:r>
      <w:r>
        <w:t>the</w:t>
      </w:r>
      <w:r>
        <w:rPr>
          <w:spacing w:val="-1"/>
        </w:rPr>
        <w:t xml:space="preserve"> </w:t>
      </w:r>
      <w:r>
        <w:t>local agency</w:t>
      </w:r>
      <w:r>
        <w:rPr>
          <w:spacing w:val="-5"/>
        </w:rPr>
        <w:t xml:space="preserve"> </w:t>
      </w:r>
      <w:r>
        <w:t>shall be</w:t>
      </w:r>
      <w:r>
        <w:rPr>
          <w:spacing w:val="-1"/>
        </w:rPr>
        <w:t xml:space="preserve"> subject</w:t>
      </w:r>
      <w:r>
        <w:t xml:space="preserve"> to inspection </w:t>
      </w:r>
      <w:r>
        <w:rPr>
          <w:spacing w:val="-1"/>
        </w:rPr>
        <w:t>pursuant</w:t>
      </w:r>
      <w:r>
        <w:t xml:space="preserve"> to the</w:t>
      </w:r>
      <w:r>
        <w:rPr>
          <w:spacing w:val="1"/>
        </w:rPr>
        <w:t xml:space="preserve"> </w:t>
      </w:r>
      <w:r>
        <w:rPr>
          <w:spacing w:val="-1"/>
        </w:rPr>
        <w:t xml:space="preserve">California </w:t>
      </w:r>
      <w:r>
        <w:t>Public</w:t>
      </w:r>
      <w:r>
        <w:rPr>
          <w:spacing w:val="51"/>
        </w:rPr>
        <w:t xml:space="preserve"> </w:t>
      </w:r>
      <w:r>
        <w:rPr>
          <w:spacing w:val="-1"/>
        </w:rPr>
        <w:t>Records</w:t>
      </w:r>
      <w:r>
        <w:t xml:space="preserve"> </w:t>
      </w:r>
      <w:r>
        <w:rPr>
          <w:spacing w:val="-1"/>
        </w:rPr>
        <w:t>Act</w:t>
      </w:r>
      <w:r>
        <w:t xml:space="preserve"> </w:t>
      </w:r>
      <w:r>
        <w:rPr>
          <w:spacing w:val="-1"/>
        </w:rPr>
        <w:t xml:space="preserve">(Chapter </w:t>
      </w:r>
      <w:r>
        <w:t>3.5</w:t>
      </w:r>
      <w:r>
        <w:rPr>
          <w:spacing w:val="2"/>
        </w:rPr>
        <w:t xml:space="preserve"> </w:t>
      </w:r>
      <w:r>
        <w:rPr>
          <w:spacing w:val="-1"/>
        </w:rPr>
        <w:t>(commencing</w:t>
      </w:r>
      <w:r>
        <w:rPr>
          <w:spacing w:val="-3"/>
        </w:rPr>
        <w:t xml:space="preserve"> </w:t>
      </w:r>
      <w:r>
        <w:rPr>
          <w:spacing w:val="-1"/>
        </w:rPr>
        <w:t>with</w:t>
      </w:r>
      <w:r>
        <w:t xml:space="preserve"> Section 6250)</w:t>
      </w:r>
      <w:r>
        <w:rPr>
          <w:spacing w:val="-1"/>
        </w:rPr>
        <w:t xml:space="preserve"> </w:t>
      </w:r>
      <w:r>
        <w:t>of</w:t>
      </w:r>
      <w:r>
        <w:rPr>
          <w:spacing w:val="-1"/>
        </w:rPr>
        <w:t xml:space="preserve"> Division</w:t>
      </w:r>
      <w:r>
        <w:t xml:space="preserve"> 7 of</w:t>
      </w:r>
      <w:r>
        <w:rPr>
          <w:spacing w:val="-1"/>
        </w:rPr>
        <w:t xml:space="preserve"> Title 1),</w:t>
      </w:r>
      <w:r>
        <w:t xml:space="preserve"> but,</w:t>
      </w:r>
      <w:r>
        <w:rPr>
          <w:spacing w:val="75"/>
        </w:rPr>
        <w:t xml:space="preserve"> </w:t>
      </w:r>
      <w:r>
        <w:rPr>
          <w:spacing w:val="-1"/>
        </w:rPr>
        <w:t>notwithstanding</w:t>
      </w:r>
      <w:r>
        <w:rPr>
          <w:spacing w:val="-3"/>
        </w:rPr>
        <w:t xml:space="preserve"> </w:t>
      </w:r>
      <w:r>
        <w:rPr>
          <w:spacing w:val="-1"/>
        </w:rPr>
        <w:t>Section</w:t>
      </w:r>
      <w:r>
        <w:t xml:space="preserve"> 34090, may</w:t>
      </w:r>
      <w:r>
        <w:rPr>
          <w:spacing w:val="-5"/>
        </w:rPr>
        <w:t xml:space="preserve"> </w:t>
      </w:r>
      <w:r>
        <w:rPr>
          <w:spacing w:val="1"/>
        </w:rPr>
        <w:t>be</w:t>
      </w:r>
      <w:r>
        <w:rPr>
          <w:spacing w:val="-1"/>
        </w:rPr>
        <w:t xml:space="preserve"> erased</w:t>
      </w:r>
      <w:r>
        <w:t xml:space="preserve"> or</w:t>
      </w:r>
      <w:r>
        <w:rPr>
          <w:spacing w:val="1"/>
        </w:rPr>
        <w:t xml:space="preserve"> </w:t>
      </w:r>
      <w:r>
        <w:rPr>
          <w:spacing w:val="-1"/>
        </w:rPr>
        <w:t>destroyed</w:t>
      </w:r>
      <w:r>
        <w:t xml:space="preserve"> 30 </w:t>
      </w:r>
      <w:r>
        <w:rPr>
          <w:spacing w:val="-1"/>
        </w:rPr>
        <w:t>days</w:t>
      </w:r>
      <w:r>
        <w:rPr>
          <w:spacing w:val="2"/>
        </w:rPr>
        <w:t xml:space="preserve"> </w:t>
      </w:r>
      <w:r>
        <w:rPr>
          <w:spacing w:val="-1"/>
        </w:rPr>
        <w:t xml:space="preserve">after </w:t>
      </w:r>
      <w:r>
        <w:t>the</w:t>
      </w:r>
      <w:r>
        <w:rPr>
          <w:spacing w:val="-1"/>
        </w:rPr>
        <w:t xml:space="preserve"> taping</w:t>
      </w:r>
      <w:r>
        <w:rPr>
          <w:spacing w:val="-3"/>
        </w:rPr>
        <w:t xml:space="preserve"> </w:t>
      </w:r>
      <w:r>
        <w:rPr>
          <w:spacing w:val="1"/>
        </w:rPr>
        <w:t>or</w:t>
      </w:r>
      <w:r>
        <w:rPr>
          <w:spacing w:val="-1"/>
        </w:rPr>
        <w:t xml:space="preserve"> recording.</w:t>
      </w:r>
      <w:r>
        <w:rPr>
          <w:spacing w:val="92"/>
        </w:rPr>
        <w:t xml:space="preserve"> </w:t>
      </w:r>
      <w:r>
        <w:t>Any</w:t>
      </w:r>
      <w:r>
        <w:rPr>
          <w:spacing w:val="-5"/>
        </w:rPr>
        <w:t xml:space="preserve"> </w:t>
      </w:r>
      <w:r>
        <w:t>inspection of</w:t>
      </w:r>
      <w:r>
        <w:rPr>
          <w:spacing w:val="-1"/>
        </w:rPr>
        <w:t xml:space="preserve"> </w:t>
      </w:r>
      <w:r>
        <w:t>a</w:t>
      </w:r>
      <w:r>
        <w:rPr>
          <w:spacing w:val="-1"/>
        </w:rPr>
        <w:t xml:space="preserve"> </w:t>
      </w:r>
      <w:r>
        <w:t>video or</w:t>
      </w:r>
      <w:r>
        <w:rPr>
          <w:spacing w:val="-1"/>
        </w:rPr>
        <w:t xml:space="preserve"> tape </w:t>
      </w:r>
      <w:r>
        <w:t>recording</w:t>
      </w:r>
      <w:r>
        <w:rPr>
          <w:spacing w:val="-3"/>
        </w:rPr>
        <w:t xml:space="preserve"> </w:t>
      </w:r>
      <w:r>
        <w:rPr>
          <w:spacing w:val="-1"/>
        </w:rPr>
        <w:t>shall</w:t>
      </w:r>
      <w:r>
        <w:rPr>
          <w:spacing w:val="2"/>
        </w:rPr>
        <w:t xml:space="preserve"> </w:t>
      </w:r>
      <w:r>
        <w:t>be</w:t>
      </w:r>
      <w:r>
        <w:rPr>
          <w:spacing w:val="-1"/>
        </w:rPr>
        <w:t xml:space="preserve"> provided</w:t>
      </w:r>
      <w:r>
        <w:t xml:space="preserve"> </w:t>
      </w:r>
      <w:r>
        <w:rPr>
          <w:spacing w:val="-1"/>
        </w:rPr>
        <w:t>without</w:t>
      </w:r>
      <w:r>
        <w:t xml:space="preserve"> </w:t>
      </w:r>
      <w:r>
        <w:rPr>
          <w:spacing w:val="-1"/>
        </w:rPr>
        <w:t xml:space="preserve">charge </w:t>
      </w:r>
      <w:r>
        <w:t>on</w:t>
      </w:r>
      <w:r>
        <w:rPr>
          <w:spacing w:val="2"/>
        </w:rPr>
        <w:t xml:space="preserve"> </w:t>
      </w:r>
      <w:r>
        <w:t>a</w:t>
      </w:r>
      <w:r>
        <w:rPr>
          <w:spacing w:val="-1"/>
        </w:rPr>
        <w:t xml:space="preserve"> tape player</w:t>
      </w:r>
      <w:r>
        <w:rPr>
          <w:spacing w:val="64"/>
        </w:rPr>
        <w:t xml:space="preserve"> </w:t>
      </w:r>
      <w:r>
        <w:rPr>
          <w:spacing w:val="-1"/>
        </w:rPr>
        <w:t xml:space="preserve">made available </w:t>
      </w:r>
      <w:r>
        <w:rPr>
          <w:spacing w:val="2"/>
        </w:rPr>
        <w:t>by</w:t>
      </w:r>
      <w:r>
        <w:rPr>
          <w:spacing w:val="-5"/>
        </w:rPr>
        <w:t xml:space="preserve"> </w:t>
      </w:r>
      <w:r>
        <w:t>the</w:t>
      </w:r>
      <w:r>
        <w:rPr>
          <w:spacing w:val="-1"/>
        </w:rPr>
        <w:t xml:space="preserve"> </w:t>
      </w:r>
      <w:r>
        <w:t xml:space="preserve">local </w:t>
      </w:r>
      <w:r>
        <w:rPr>
          <w:spacing w:val="-1"/>
        </w:rPr>
        <w:t>agency.</w:t>
      </w:r>
    </w:p>
    <w:p w:rsidR="00823C85" w:rsidRDefault="00E50AB2">
      <w:pPr>
        <w:pStyle w:val="BodyText"/>
      </w:pPr>
      <w:r>
        <w:rPr>
          <w:spacing w:val="-1"/>
        </w:rPr>
        <w:t>--------------------------------------------------------------------------------</w:t>
      </w:r>
    </w:p>
    <w:p w:rsidR="00823C85" w:rsidRDefault="00E50AB2">
      <w:pPr>
        <w:pStyle w:val="Heading1"/>
        <w:numPr>
          <w:ilvl w:val="0"/>
          <w:numId w:val="34"/>
        </w:numPr>
        <w:tabs>
          <w:tab w:val="left" w:pos="1720"/>
        </w:tabs>
        <w:spacing w:before="5" w:line="274" w:lineRule="exact"/>
        <w:rPr>
          <w:b w:val="0"/>
          <w:bCs w:val="0"/>
        </w:rPr>
      </w:pPr>
      <w:r>
        <w:rPr>
          <w:spacing w:val="-1"/>
        </w:rPr>
        <w:t>Broadcasting</w:t>
      </w:r>
      <w:r>
        <w:t xml:space="preserve"> </w:t>
      </w:r>
      <w:r>
        <w:rPr>
          <w:spacing w:val="-1"/>
        </w:rPr>
        <w:t>meetings</w:t>
      </w:r>
    </w:p>
    <w:p w:rsidR="00823C85" w:rsidRDefault="00E50AB2">
      <w:pPr>
        <w:pStyle w:val="BodyText"/>
        <w:ind w:right="121"/>
      </w:pPr>
      <w:r>
        <w:rPr>
          <w:spacing w:val="-1"/>
        </w:rPr>
        <w:t>No</w:t>
      </w:r>
      <w:r>
        <w:t xml:space="preserve"> </w:t>
      </w:r>
      <w:r>
        <w:rPr>
          <w:spacing w:val="-1"/>
        </w:rPr>
        <w:t xml:space="preserve">legislative </w:t>
      </w:r>
      <w:r>
        <w:rPr>
          <w:spacing w:val="1"/>
        </w:rPr>
        <w:t>body</w:t>
      </w:r>
      <w:r>
        <w:rPr>
          <w:spacing w:val="-5"/>
        </w:rPr>
        <w:t xml:space="preserve"> </w:t>
      </w:r>
      <w:r>
        <w:rPr>
          <w:spacing w:val="1"/>
        </w:rPr>
        <w:t>of</w:t>
      </w:r>
      <w:r>
        <w:rPr>
          <w:spacing w:val="-1"/>
        </w:rPr>
        <w:t xml:space="preserve"> </w:t>
      </w:r>
      <w:r>
        <w:t>a</w:t>
      </w:r>
      <w:r>
        <w:rPr>
          <w:spacing w:val="-1"/>
        </w:rPr>
        <w:t xml:space="preserve"> </w:t>
      </w:r>
      <w:r>
        <w:t>local agency</w:t>
      </w:r>
      <w:r>
        <w:rPr>
          <w:spacing w:val="-5"/>
        </w:rPr>
        <w:t xml:space="preserve"> </w:t>
      </w:r>
      <w:r>
        <w:rPr>
          <w:spacing w:val="-1"/>
        </w:rPr>
        <w:t>shall</w:t>
      </w:r>
      <w:r>
        <w:t xml:space="preserve"> prohibit or</w:t>
      </w:r>
      <w:r>
        <w:rPr>
          <w:spacing w:val="-1"/>
        </w:rPr>
        <w:t xml:space="preserve"> otherwise restrict</w:t>
      </w:r>
      <w:r>
        <w:t xml:space="preserve"> the</w:t>
      </w:r>
      <w:r>
        <w:rPr>
          <w:spacing w:val="1"/>
        </w:rPr>
        <w:t xml:space="preserve"> </w:t>
      </w:r>
      <w:r>
        <w:rPr>
          <w:spacing w:val="-1"/>
        </w:rPr>
        <w:t>broadcast</w:t>
      </w:r>
      <w:r>
        <w:t xml:space="preserve"> of</w:t>
      </w:r>
      <w:r>
        <w:rPr>
          <w:spacing w:val="-1"/>
        </w:rPr>
        <w:t xml:space="preserve"> </w:t>
      </w:r>
      <w:r>
        <w:t xml:space="preserve">its </w:t>
      </w:r>
      <w:r>
        <w:rPr>
          <w:spacing w:val="-1"/>
        </w:rPr>
        <w:t>open</w:t>
      </w:r>
      <w:r>
        <w:rPr>
          <w:spacing w:val="69"/>
        </w:rPr>
        <w:t xml:space="preserve"> </w:t>
      </w:r>
      <w:r>
        <w:rPr>
          <w:spacing w:val="-1"/>
        </w:rPr>
        <w:t>and</w:t>
      </w:r>
      <w:r>
        <w:t xml:space="preserve"> public</w:t>
      </w:r>
      <w:r>
        <w:rPr>
          <w:spacing w:val="-1"/>
        </w:rPr>
        <w:t xml:space="preserve"> meetings</w:t>
      </w:r>
      <w:r>
        <w:t xml:space="preserve"> in the</w:t>
      </w:r>
      <w:r>
        <w:rPr>
          <w:spacing w:val="-1"/>
        </w:rPr>
        <w:t xml:space="preserve"> absence </w:t>
      </w:r>
      <w:r>
        <w:t>of</w:t>
      </w:r>
      <w:r>
        <w:rPr>
          <w:spacing w:val="1"/>
        </w:rPr>
        <w:t xml:space="preserve"> </w:t>
      </w:r>
      <w:r>
        <w:t>a</w:t>
      </w:r>
      <w:r>
        <w:rPr>
          <w:spacing w:val="-1"/>
        </w:rPr>
        <w:t xml:space="preserve"> reasonable</w:t>
      </w:r>
      <w:r>
        <w:rPr>
          <w:spacing w:val="1"/>
        </w:rPr>
        <w:t xml:space="preserve"> </w:t>
      </w:r>
      <w:r>
        <w:rPr>
          <w:spacing w:val="-1"/>
        </w:rPr>
        <w:t>finding</w:t>
      </w:r>
      <w:r>
        <w:rPr>
          <w:spacing w:val="-3"/>
        </w:rPr>
        <w:t xml:space="preserve"> </w:t>
      </w:r>
      <w:r>
        <w:rPr>
          <w:spacing w:val="-1"/>
        </w:rPr>
        <w:t>that</w:t>
      </w:r>
      <w:r>
        <w:t xml:space="preserve"> the</w:t>
      </w:r>
      <w:r>
        <w:rPr>
          <w:spacing w:val="-1"/>
        </w:rPr>
        <w:t xml:space="preserve"> </w:t>
      </w:r>
      <w:r>
        <w:t xml:space="preserve">broadcast </w:t>
      </w:r>
      <w:r>
        <w:rPr>
          <w:spacing w:val="-1"/>
        </w:rPr>
        <w:t>cannot</w:t>
      </w:r>
      <w:r>
        <w:t xml:space="preserve"> be</w:t>
      </w:r>
      <w:r>
        <w:rPr>
          <w:spacing w:val="69"/>
        </w:rPr>
        <w:t xml:space="preserve"> </w:t>
      </w:r>
      <w:r>
        <w:rPr>
          <w:spacing w:val="-1"/>
        </w:rPr>
        <w:t>accomplished</w:t>
      </w:r>
      <w:r>
        <w:t xml:space="preserve"> </w:t>
      </w:r>
      <w:r>
        <w:rPr>
          <w:spacing w:val="-1"/>
        </w:rPr>
        <w:t>without</w:t>
      </w:r>
      <w:r>
        <w:t xml:space="preserve"> </w:t>
      </w:r>
      <w:r>
        <w:rPr>
          <w:spacing w:val="-1"/>
        </w:rPr>
        <w:t>noise,</w:t>
      </w:r>
      <w:r>
        <w:t xml:space="preserve"> </w:t>
      </w:r>
      <w:r>
        <w:rPr>
          <w:spacing w:val="-1"/>
        </w:rPr>
        <w:t>illumination,</w:t>
      </w:r>
      <w:r>
        <w:t xml:space="preserve"> or</w:t>
      </w:r>
      <w:r>
        <w:rPr>
          <w:spacing w:val="-1"/>
        </w:rPr>
        <w:t xml:space="preserve"> obstruction</w:t>
      </w:r>
      <w:r>
        <w:t xml:space="preserve"> of</w:t>
      </w:r>
      <w:r>
        <w:rPr>
          <w:spacing w:val="-1"/>
        </w:rPr>
        <w:t xml:space="preserve"> view that</w:t>
      </w:r>
      <w:r>
        <w:t xml:space="preserve"> would </w:t>
      </w:r>
      <w:r>
        <w:rPr>
          <w:spacing w:val="-1"/>
        </w:rPr>
        <w:t xml:space="preserve">constitute </w:t>
      </w:r>
      <w:r>
        <w:t>a</w:t>
      </w:r>
      <w:r>
        <w:rPr>
          <w:spacing w:val="-1"/>
        </w:rPr>
        <w:t xml:space="preserve"> persistent</w:t>
      </w:r>
      <w:r>
        <w:rPr>
          <w:spacing w:val="121"/>
        </w:rPr>
        <w:t xml:space="preserve"> </w:t>
      </w:r>
      <w:r>
        <w:rPr>
          <w:spacing w:val="-1"/>
        </w:rPr>
        <w:t>disruption</w:t>
      </w:r>
      <w:r>
        <w:t xml:space="preserve"> of</w:t>
      </w:r>
      <w:r>
        <w:rPr>
          <w:spacing w:val="-1"/>
        </w:rPr>
        <w:t xml:space="preserve"> </w:t>
      </w:r>
      <w:r>
        <w:t>the</w:t>
      </w:r>
      <w:r>
        <w:rPr>
          <w:spacing w:val="-1"/>
        </w:rPr>
        <w:t xml:space="preserve"> proceedings.</w:t>
      </w:r>
    </w:p>
    <w:p w:rsidR="00823C85" w:rsidRDefault="00E50AB2">
      <w:pPr>
        <w:pStyle w:val="BodyText"/>
      </w:pPr>
      <w:r>
        <w:rPr>
          <w:spacing w:val="-1"/>
        </w:rPr>
        <w:t>--------------------------------------------------------------------------------</w:t>
      </w:r>
    </w:p>
    <w:p w:rsidR="00823C85" w:rsidRDefault="00E50AB2">
      <w:pPr>
        <w:pStyle w:val="Heading1"/>
        <w:numPr>
          <w:ilvl w:val="0"/>
          <w:numId w:val="34"/>
        </w:numPr>
        <w:tabs>
          <w:tab w:val="left" w:pos="1720"/>
        </w:tabs>
        <w:spacing w:before="5" w:line="274" w:lineRule="exact"/>
        <w:rPr>
          <w:b w:val="0"/>
          <w:bCs w:val="0"/>
        </w:rPr>
      </w:pPr>
      <w:r>
        <w:rPr>
          <w:spacing w:val="-1"/>
        </w:rPr>
        <w:t>Greater access</w:t>
      </w:r>
      <w:r>
        <w:rPr>
          <w:spacing w:val="2"/>
        </w:rPr>
        <w:t xml:space="preserve"> </w:t>
      </w:r>
      <w:r>
        <w:rPr>
          <w:spacing w:val="-1"/>
        </w:rPr>
        <w:t>to</w:t>
      </w:r>
      <w:r>
        <w:rPr>
          <w:spacing w:val="2"/>
        </w:rPr>
        <w:t xml:space="preserve"> </w:t>
      </w:r>
      <w:r>
        <w:rPr>
          <w:spacing w:val="-1"/>
        </w:rPr>
        <w:t>meetings</w:t>
      </w:r>
      <w:r>
        <w:t xml:space="preserve"> </w:t>
      </w:r>
      <w:r>
        <w:rPr>
          <w:spacing w:val="-1"/>
        </w:rPr>
        <w:t>permitted</w:t>
      </w:r>
    </w:p>
    <w:p w:rsidR="00823C85" w:rsidRDefault="00E50AB2">
      <w:pPr>
        <w:pStyle w:val="BodyText"/>
        <w:ind w:right="121"/>
      </w:pPr>
      <w:r>
        <w:rPr>
          <w:spacing w:val="-1"/>
        </w:rPr>
        <w:t>Notwithstanding</w:t>
      </w:r>
      <w:r>
        <w:rPr>
          <w:spacing w:val="-3"/>
        </w:rPr>
        <w:t xml:space="preserve"> </w:t>
      </w:r>
      <w:r>
        <w:rPr>
          <w:spacing w:val="1"/>
        </w:rPr>
        <w:t>any</w:t>
      </w:r>
      <w:r>
        <w:rPr>
          <w:spacing w:val="-5"/>
        </w:rPr>
        <w:t xml:space="preserve"> </w:t>
      </w:r>
      <w:r>
        <w:t>other</w:t>
      </w:r>
      <w:r>
        <w:rPr>
          <w:spacing w:val="-1"/>
        </w:rPr>
        <w:t xml:space="preserve"> provision</w:t>
      </w:r>
      <w:r>
        <w:t xml:space="preserve"> of</w:t>
      </w:r>
      <w:r>
        <w:rPr>
          <w:spacing w:val="-1"/>
        </w:rPr>
        <w:t xml:space="preserve"> law,</w:t>
      </w:r>
      <w:r>
        <w:t xml:space="preserve"> </w:t>
      </w:r>
      <w:r>
        <w:rPr>
          <w:spacing w:val="-1"/>
        </w:rPr>
        <w:t>legislative bodies</w:t>
      </w:r>
      <w:r>
        <w:t xml:space="preserve"> of</w:t>
      </w:r>
      <w:r>
        <w:rPr>
          <w:spacing w:val="-1"/>
        </w:rPr>
        <w:t xml:space="preserve"> local</w:t>
      </w:r>
      <w:r>
        <w:t xml:space="preserve"> agencies </w:t>
      </w:r>
      <w:r>
        <w:rPr>
          <w:spacing w:val="1"/>
        </w:rPr>
        <w:t>may</w:t>
      </w:r>
      <w:r>
        <w:rPr>
          <w:spacing w:val="-5"/>
        </w:rPr>
        <w:t xml:space="preserve"> </w:t>
      </w:r>
      <w:r>
        <w:t>impose</w:t>
      </w:r>
      <w:r>
        <w:rPr>
          <w:spacing w:val="83"/>
        </w:rPr>
        <w:t xml:space="preserve"> </w:t>
      </w:r>
      <w:r>
        <w:rPr>
          <w:spacing w:val="-1"/>
        </w:rPr>
        <w:t>requirements</w:t>
      </w:r>
      <w:r>
        <w:t xml:space="preserve"> upon </w:t>
      </w:r>
      <w:r>
        <w:rPr>
          <w:spacing w:val="-1"/>
        </w:rPr>
        <w:t>themselves</w:t>
      </w:r>
      <w:r>
        <w:t xml:space="preserve"> </w:t>
      </w:r>
      <w:r>
        <w:rPr>
          <w:spacing w:val="-1"/>
        </w:rPr>
        <w:t>which</w:t>
      </w:r>
      <w:r>
        <w:t xml:space="preserve"> </w:t>
      </w:r>
      <w:r>
        <w:rPr>
          <w:spacing w:val="-1"/>
        </w:rPr>
        <w:t>allow</w:t>
      </w:r>
      <w:r>
        <w:rPr>
          <w:spacing w:val="1"/>
        </w:rPr>
        <w:t xml:space="preserve"> </w:t>
      </w:r>
      <w:r>
        <w:rPr>
          <w:spacing w:val="-1"/>
        </w:rPr>
        <w:t>greater access</w:t>
      </w:r>
      <w:r>
        <w:t xml:space="preserve"> to </w:t>
      </w:r>
      <w:r>
        <w:rPr>
          <w:spacing w:val="-1"/>
        </w:rPr>
        <w:t>their meetings</w:t>
      </w:r>
      <w:r>
        <w:rPr>
          <w:spacing w:val="2"/>
        </w:rPr>
        <w:t xml:space="preserve"> </w:t>
      </w:r>
      <w:r>
        <w:rPr>
          <w:spacing w:val="-1"/>
        </w:rPr>
        <w:t>than</w:t>
      </w:r>
      <w:r>
        <w:t xml:space="preserve"> </w:t>
      </w:r>
      <w:r>
        <w:rPr>
          <w:spacing w:val="-1"/>
        </w:rPr>
        <w:t>prescribed</w:t>
      </w:r>
      <w:r>
        <w:t xml:space="preserve"> </w:t>
      </w:r>
      <w:r>
        <w:rPr>
          <w:spacing w:val="2"/>
        </w:rPr>
        <w:t>by</w:t>
      </w:r>
      <w:r>
        <w:rPr>
          <w:spacing w:val="-5"/>
        </w:rPr>
        <w:t xml:space="preserve"> </w:t>
      </w:r>
      <w:r>
        <w:t>the</w:t>
      </w:r>
      <w:r>
        <w:rPr>
          <w:spacing w:val="101"/>
        </w:rPr>
        <w:t xml:space="preserve"> </w:t>
      </w:r>
      <w:r>
        <w:rPr>
          <w:spacing w:val="-1"/>
        </w:rPr>
        <w:t>minimal</w:t>
      </w:r>
      <w:r>
        <w:t xml:space="preserve"> </w:t>
      </w:r>
      <w:r>
        <w:rPr>
          <w:spacing w:val="-1"/>
        </w:rPr>
        <w:t>standards</w:t>
      </w:r>
      <w:r>
        <w:t xml:space="preserve"> </w:t>
      </w:r>
      <w:r>
        <w:rPr>
          <w:spacing w:val="-1"/>
        </w:rPr>
        <w:t>set</w:t>
      </w:r>
      <w:r>
        <w:t xml:space="preserve"> forth in this </w:t>
      </w:r>
      <w:r>
        <w:rPr>
          <w:spacing w:val="-1"/>
        </w:rPr>
        <w:t>chapter.</w:t>
      </w:r>
      <w:r>
        <w:rPr>
          <w:spacing w:val="2"/>
        </w:rPr>
        <w:t xml:space="preserve"> </w:t>
      </w:r>
      <w:r>
        <w:rPr>
          <w:spacing w:val="-2"/>
        </w:rPr>
        <w:t>In</w:t>
      </w:r>
      <w:r>
        <w:t xml:space="preserve"> addition </w:t>
      </w:r>
      <w:r>
        <w:rPr>
          <w:spacing w:val="-1"/>
        </w:rPr>
        <w:t>thereto,</w:t>
      </w:r>
      <w:r>
        <w:t xml:space="preserve"> </w:t>
      </w:r>
      <w:r>
        <w:rPr>
          <w:spacing w:val="-1"/>
        </w:rPr>
        <w:t>an</w:t>
      </w:r>
      <w:r>
        <w:t xml:space="preserve"> </w:t>
      </w:r>
      <w:r>
        <w:rPr>
          <w:spacing w:val="-1"/>
        </w:rPr>
        <w:t>elected</w:t>
      </w:r>
      <w:r>
        <w:t xml:space="preserve"> </w:t>
      </w:r>
      <w:r>
        <w:rPr>
          <w:spacing w:val="-1"/>
        </w:rPr>
        <w:t xml:space="preserve">legislative </w:t>
      </w:r>
      <w:r>
        <w:rPr>
          <w:spacing w:val="1"/>
        </w:rPr>
        <w:t>body</w:t>
      </w:r>
      <w:r>
        <w:rPr>
          <w:spacing w:val="-5"/>
        </w:rPr>
        <w:t xml:space="preserve"> </w:t>
      </w:r>
      <w:r>
        <w:t>of</w:t>
      </w:r>
      <w:r>
        <w:rPr>
          <w:spacing w:val="1"/>
        </w:rPr>
        <w:t xml:space="preserve"> </w:t>
      </w:r>
      <w:r>
        <w:t>a</w:t>
      </w:r>
      <w:r>
        <w:rPr>
          <w:spacing w:val="77"/>
        </w:rPr>
        <w:t xml:space="preserve"> </w:t>
      </w:r>
      <w:r>
        <w:rPr>
          <w:spacing w:val="-1"/>
        </w:rPr>
        <w:t>local</w:t>
      </w:r>
      <w:r>
        <w:t xml:space="preserve"> agency</w:t>
      </w:r>
      <w:r>
        <w:rPr>
          <w:spacing w:val="-5"/>
        </w:rPr>
        <w:t xml:space="preserve"> </w:t>
      </w:r>
      <w:r>
        <w:rPr>
          <w:spacing w:val="1"/>
        </w:rPr>
        <w:t>may</w:t>
      </w:r>
      <w:r>
        <w:rPr>
          <w:spacing w:val="-5"/>
        </w:rPr>
        <w:t xml:space="preserve"> </w:t>
      </w:r>
      <w:r>
        <w:t>impose</w:t>
      </w:r>
      <w:r>
        <w:rPr>
          <w:spacing w:val="1"/>
        </w:rPr>
        <w:t xml:space="preserve"> </w:t>
      </w:r>
      <w:r>
        <w:rPr>
          <w:spacing w:val="-1"/>
        </w:rPr>
        <w:t>such</w:t>
      </w:r>
      <w:r>
        <w:t xml:space="preserve"> </w:t>
      </w:r>
      <w:r>
        <w:rPr>
          <w:spacing w:val="-1"/>
        </w:rPr>
        <w:t>requirements</w:t>
      </w:r>
      <w:r>
        <w:t xml:space="preserve"> on those</w:t>
      </w:r>
      <w:r>
        <w:rPr>
          <w:spacing w:val="-1"/>
        </w:rPr>
        <w:t xml:space="preserve"> appointed</w:t>
      </w:r>
      <w:r>
        <w:t xml:space="preserve"> </w:t>
      </w:r>
      <w:r>
        <w:rPr>
          <w:spacing w:val="-1"/>
        </w:rPr>
        <w:t>legislative</w:t>
      </w:r>
      <w:r>
        <w:rPr>
          <w:spacing w:val="1"/>
        </w:rPr>
        <w:t xml:space="preserve"> </w:t>
      </w:r>
      <w:r>
        <w:rPr>
          <w:spacing w:val="-1"/>
        </w:rPr>
        <w:t>bodies</w:t>
      </w:r>
      <w:r>
        <w:t xml:space="preserve"> of</w:t>
      </w:r>
      <w:r>
        <w:rPr>
          <w:spacing w:val="-1"/>
        </w:rPr>
        <w:t xml:space="preserve"> </w:t>
      </w:r>
      <w:r>
        <w:t>the</w:t>
      </w:r>
      <w:r>
        <w:rPr>
          <w:spacing w:val="-1"/>
        </w:rPr>
        <w:t xml:space="preserve"> local</w:t>
      </w:r>
      <w:r>
        <w:rPr>
          <w:spacing w:val="81"/>
        </w:rPr>
        <w:t xml:space="preserve"> </w:t>
      </w:r>
      <w:r>
        <w:t>agency</w:t>
      </w:r>
      <w:r>
        <w:rPr>
          <w:spacing w:val="-5"/>
        </w:rPr>
        <w:t xml:space="preserve"> </w:t>
      </w:r>
      <w:r>
        <w:t>of</w:t>
      </w:r>
      <w:r>
        <w:rPr>
          <w:spacing w:val="1"/>
        </w:rPr>
        <w:t xml:space="preserve"> </w:t>
      </w:r>
      <w:r>
        <w:rPr>
          <w:spacing w:val="-1"/>
        </w:rPr>
        <w:t>which</w:t>
      </w:r>
      <w:r>
        <w:t xml:space="preserve"> </w:t>
      </w:r>
      <w:r>
        <w:rPr>
          <w:spacing w:val="-1"/>
        </w:rPr>
        <w:t>all</w:t>
      </w:r>
      <w:r>
        <w:t xml:space="preserve"> or</w:t>
      </w:r>
      <w:r>
        <w:rPr>
          <w:spacing w:val="1"/>
        </w:rPr>
        <w:t xml:space="preserve"> </w:t>
      </w:r>
      <w:r>
        <w:t>a</w:t>
      </w:r>
      <w:r>
        <w:rPr>
          <w:spacing w:val="1"/>
        </w:rPr>
        <w:t xml:space="preserve"> </w:t>
      </w:r>
      <w:r>
        <w:t>majority</w:t>
      </w:r>
      <w:r>
        <w:rPr>
          <w:spacing w:val="-5"/>
        </w:rPr>
        <w:t xml:space="preserve"> </w:t>
      </w:r>
      <w:r>
        <w:t>of</w:t>
      </w:r>
      <w:r>
        <w:rPr>
          <w:spacing w:val="-1"/>
        </w:rPr>
        <w:t xml:space="preserve"> </w:t>
      </w:r>
      <w:r>
        <w:t>the</w:t>
      </w:r>
      <w:r>
        <w:rPr>
          <w:spacing w:val="-1"/>
        </w:rPr>
        <w:t xml:space="preserve"> members</w:t>
      </w:r>
      <w:r>
        <w:rPr>
          <w:spacing w:val="2"/>
        </w:rPr>
        <w:t xml:space="preserve"> </w:t>
      </w:r>
      <w:r>
        <w:rPr>
          <w:spacing w:val="-1"/>
        </w:rPr>
        <w:t>are appointed</w:t>
      </w:r>
      <w:r>
        <w:t xml:space="preserve"> </w:t>
      </w:r>
      <w:r>
        <w:rPr>
          <w:spacing w:val="2"/>
        </w:rPr>
        <w:t>by</w:t>
      </w:r>
      <w:r>
        <w:rPr>
          <w:spacing w:val="-5"/>
        </w:rPr>
        <w:t xml:space="preserve"> </w:t>
      </w:r>
      <w:r>
        <w:rPr>
          <w:spacing w:val="1"/>
        </w:rPr>
        <w:t>or</w:t>
      </w:r>
      <w:r>
        <w:rPr>
          <w:spacing w:val="-1"/>
        </w:rPr>
        <w:t xml:space="preserve"> </w:t>
      </w:r>
      <w:r>
        <w:t>under</w:t>
      </w:r>
      <w:r>
        <w:rPr>
          <w:spacing w:val="-1"/>
        </w:rPr>
        <w:t xml:space="preserve"> </w:t>
      </w:r>
      <w:r>
        <w:t>the</w:t>
      </w:r>
      <w:r>
        <w:rPr>
          <w:spacing w:val="-1"/>
        </w:rPr>
        <w:t xml:space="preserve"> </w:t>
      </w:r>
      <w:r>
        <w:t>authority</w:t>
      </w:r>
      <w:r>
        <w:rPr>
          <w:spacing w:val="-5"/>
        </w:rPr>
        <w:t xml:space="preserve"> </w:t>
      </w:r>
      <w:r>
        <w:t>of</w:t>
      </w:r>
      <w:r>
        <w:rPr>
          <w:spacing w:val="-1"/>
        </w:rPr>
        <w:t xml:space="preserve"> </w:t>
      </w:r>
      <w:r>
        <w:t>the</w:t>
      </w:r>
      <w:r>
        <w:rPr>
          <w:spacing w:val="48"/>
        </w:rPr>
        <w:t xml:space="preserve"> </w:t>
      </w:r>
      <w:r>
        <w:rPr>
          <w:spacing w:val="-1"/>
        </w:rPr>
        <w:t>elected</w:t>
      </w:r>
      <w:r>
        <w:t xml:space="preserve"> </w:t>
      </w:r>
      <w:r>
        <w:rPr>
          <w:spacing w:val="-1"/>
        </w:rPr>
        <w:t>legislative body.</w:t>
      </w:r>
    </w:p>
    <w:p w:rsidR="00823C85" w:rsidRDefault="00E50AB2">
      <w:pPr>
        <w:pStyle w:val="BodyText"/>
      </w:pPr>
      <w:r>
        <w:rPr>
          <w:spacing w:val="-1"/>
        </w:rPr>
        <w:t>--------------------------------------------------------------------------------</w:t>
      </w:r>
    </w:p>
    <w:p w:rsidR="00823C85" w:rsidRDefault="00E50AB2">
      <w:pPr>
        <w:pStyle w:val="Heading1"/>
        <w:spacing w:before="5" w:line="274" w:lineRule="exact"/>
        <w:rPr>
          <w:b w:val="0"/>
          <w:bCs w:val="0"/>
        </w:rPr>
      </w:pPr>
      <w:r>
        <w:t xml:space="preserve">54954. </w:t>
      </w:r>
      <w:r>
        <w:rPr>
          <w:spacing w:val="-1"/>
        </w:rPr>
        <w:t xml:space="preserve">Notice </w:t>
      </w:r>
      <w:r>
        <w:t>of</w:t>
      </w:r>
      <w:r>
        <w:rPr>
          <w:spacing w:val="1"/>
        </w:rPr>
        <w:t xml:space="preserve"> </w:t>
      </w:r>
      <w:r>
        <w:rPr>
          <w:spacing w:val="-1"/>
        </w:rPr>
        <w:t>regular</w:t>
      </w:r>
      <w:r>
        <w:rPr>
          <w:spacing w:val="1"/>
        </w:rPr>
        <w:t xml:space="preserve"> </w:t>
      </w:r>
      <w:r>
        <w:rPr>
          <w:spacing w:val="-1"/>
        </w:rPr>
        <w:t>meetings; Boundary</w:t>
      </w:r>
      <w:r>
        <w:t xml:space="preserve"> </w:t>
      </w:r>
      <w:r>
        <w:rPr>
          <w:spacing w:val="-1"/>
        </w:rPr>
        <w:t>restrictions</w:t>
      </w:r>
      <w:r>
        <w:t xml:space="preserve"> for</w:t>
      </w:r>
      <w:r>
        <w:rPr>
          <w:spacing w:val="-1"/>
        </w:rPr>
        <w:t xml:space="preserve"> </w:t>
      </w:r>
      <w:r>
        <w:t xml:space="preserve">all </w:t>
      </w:r>
      <w:r>
        <w:rPr>
          <w:spacing w:val="-1"/>
        </w:rPr>
        <w:t>meetings</w:t>
      </w:r>
    </w:p>
    <w:p w:rsidR="00823C85" w:rsidRDefault="00E50AB2">
      <w:pPr>
        <w:pStyle w:val="BodyText"/>
        <w:numPr>
          <w:ilvl w:val="0"/>
          <w:numId w:val="32"/>
        </w:numPr>
        <w:tabs>
          <w:tab w:val="left" w:pos="1144"/>
        </w:tabs>
        <w:ind w:right="384" w:firstLine="0"/>
      </w:pPr>
      <w:r>
        <w:rPr>
          <w:spacing w:val="-1"/>
        </w:rPr>
        <w:t xml:space="preserve">The legislative </w:t>
      </w:r>
      <w:r>
        <w:rPr>
          <w:spacing w:val="1"/>
        </w:rPr>
        <w:t>body</w:t>
      </w:r>
      <w:r>
        <w:rPr>
          <w:spacing w:val="-3"/>
        </w:rPr>
        <w:t xml:space="preserve"> </w:t>
      </w:r>
      <w:r>
        <w:t>of</w:t>
      </w:r>
      <w:r>
        <w:rPr>
          <w:spacing w:val="-1"/>
        </w:rPr>
        <w:t xml:space="preserve"> </w:t>
      </w:r>
      <w:r>
        <w:t>a</w:t>
      </w:r>
      <w:r>
        <w:rPr>
          <w:spacing w:val="-1"/>
        </w:rPr>
        <w:t xml:space="preserve"> local</w:t>
      </w:r>
      <w:r>
        <w:t xml:space="preserve"> agency</w:t>
      </w:r>
      <w:r>
        <w:rPr>
          <w:spacing w:val="-5"/>
        </w:rPr>
        <w:t xml:space="preserve"> </w:t>
      </w:r>
      <w:r>
        <w:t xml:space="preserve">shall </w:t>
      </w:r>
      <w:r>
        <w:rPr>
          <w:spacing w:val="-1"/>
        </w:rPr>
        <w:t>provide,</w:t>
      </w:r>
      <w:r>
        <w:t xml:space="preserve"> </w:t>
      </w:r>
      <w:r>
        <w:rPr>
          <w:spacing w:val="1"/>
        </w:rPr>
        <w:t>by</w:t>
      </w:r>
      <w:r>
        <w:rPr>
          <w:spacing w:val="-5"/>
        </w:rPr>
        <w:t xml:space="preserve"> </w:t>
      </w:r>
      <w:r>
        <w:rPr>
          <w:spacing w:val="-1"/>
        </w:rPr>
        <w:t>ordinance,</w:t>
      </w:r>
      <w:r>
        <w:rPr>
          <w:spacing w:val="2"/>
        </w:rPr>
        <w:t xml:space="preserve"> </w:t>
      </w:r>
      <w:r>
        <w:t xml:space="preserve">resolution, </w:t>
      </w:r>
      <w:r>
        <w:rPr>
          <w:spacing w:val="-1"/>
        </w:rPr>
        <w:t>bylaws,</w:t>
      </w:r>
      <w:r>
        <w:t xml:space="preserve"> or</w:t>
      </w:r>
      <w:r>
        <w:rPr>
          <w:spacing w:val="-1"/>
        </w:rPr>
        <w:t xml:space="preserve"> </w:t>
      </w:r>
      <w:r>
        <w:rPr>
          <w:spacing w:val="2"/>
        </w:rPr>
        <w:t>by</w:t>
      </w:r>
      <w:r>
        <w:rPr>
          <w:spacing w:val="68"/>
        </w:rPr>
        <w:t xml:space="preserve"> </w:t>
      </w:r>
      <w:r>
        <w:rPr>
          <w:spacing w:val="-1"/>
        </w:rPr>
        <w:t xml:space="preserve">whatever </w:t>
      </w:r>
      <w:r>
        <w:t>other</w:t>
      </w:r>
      <w:r>
        <w:rPr>
          <w:spacing w:val="-1"/>
        </w:rPr>
        <w:t xml:space="preserve"> rule </w:t>
      </w:r>
      <w:r>
        <w:t xml:space="preserve">is required </w:t>
      </w:r>
      <w:r>
        <w:rPr>
          <w:spacing w:val="-1"/>
        </w:rPr>
        <w:t xml:space="preserve">for </w:t>
      </w:r>
      <w:r>
        <w:t>the</w:t>
      </w:r>
      <w:r>
        <w:rPr>
          <w:spacing w:val="1"/>
        </w:rPr>
        <w:t xml:space="preserve"> </w:t>
      </w:r>
      <w:r>
        <w:rPr>
          <w:spacing w:val="-1"/>
        </w:rPr>
        <w:t>conduct</w:t>
      </w:r>
      <w:r>
        <w:t xml:space="preserve"> of</w:t>
      </w:r>
      <w:r>
        <w:rPr>
          <w:spacing w:val="-1"/>
        </w:rPr>
        <w:t xml:space="preserve"> </w:t>
      </w:r>
      <w:r>
        <w:t xml:space="preserve">business </w:t>
      </w:r>
      <w:r>
        <w:rPr>
          <w:spacing w:val="1"/>
        </w:rPr>
        <w:t>by</w:t>
      </w:r>
      <w:r>
        <w:rPr>
          <w:spacing w:val="-5"/>
        </w:rPr>
        <w:t xml:space="preserve"> </w:t>
      </w:r>
      <w:r>
        <w:rPr>
          <w:spacing w:val="-1"/>
        </w:rPr>
        <w:t>that</w:t>
      </w:r>
      <w:r>
        <w:t xml:space="preserve"> </w:t>
      </w:r>
      <w:r>
        <w:rPr>
          <w:spacing w:val="-1"/>
        </w:rPr>
        <w:t>body,</w:t>
      </w:r>
      <w:r>
        <w:t xml:space="preserve"> the</w:t>
      </w:r>
      <w:r>
        <w:rPr>
          <w:spacing w:val="1"/>
        </w:rPr>
        <w:t xml:space="preserve"> </w:t>
      </w:r>
      <w:r>
        <w:t>time</w:t>
      </w:r>
      <w:r>
        <w:rPr>
          <w:spacing w:val="-1"/>
        </w:rPr>
        <w:t xml:space="preserve"> and</w:t>
      </w:r>
      <w:r>
        <w:t xml:space="preserve"> </w:t>
      </w:r>
      <w:r>
        <w:rPr>
          <w:spacing w:val="-1"/>
        </w:rPr>
        <w:t xml:space="preserve">place </w:t>
      </w:r>
      <w:r>
        <w:t>for</w:t>
      </w:r>
      <w:r>
        <w:rPr>
          <w:spacing w:val="59"/>
        </w:rPr>
        <w:t xml:space="preserve"> </w:t>
      </w:r>
      <w:r>
        <w:t>holding</w:t>
      </w:r>
      <w:r>
        <w:rPr>
          <w:spacing w:val="-3"/>
        </w:rPr>
        <w:t xml:space="preserve"> </w:t>
      </w:r>
      <w:r>
        <w:rPr>
          <w:spacing w:val="-1"/>
        </w:rPr>
        <w:t>regular</w:t>
      </w:r>
    </w:p>
    <w:p w:rsidR="00823C85" w:rsidRDefault="00E50AB2">
      <w:pPr>
        <w:pStyle w:val="BodyText"/>
      </w:pPr>
      <w:proofErr w:type="gramStart"/>
      <w:r>
        <w:rPr>
          <w:spacing w:val="-1"/>
        </w:rPr>
        <w:t>meetings</w:t>
      </w:r>
      <w:proofErr w:type="gramEnd"/>
      <w:r>
        <w:rPr>
          <w:spacing w:val="-1"/>
        </w:rPr>
        <w:t>.</w:t>
      </w:r>
    </w:p>
    <w:p w:rsidR="00823C85" w:rsidRDefault="00E50AB2">
      <w:pPr>
        <w:pStyle w:val="BodyText"/>
        <w:numPr>
          <w:ilvl w:val="0"/>
          <w:numId w:val="32"/>
        </w:numPr>
        <w:tabs>
          <w:tab w:val="left" w:pos="1159"/>
        </w:tabs>
        <w:ind w:right="160" w:firstLine="0"/>
      </w:pPr>
      <w:r>
        <w:rPr>
          <w:spacing w:val="-1"/>
        </w:rPr>
        <w:t>Regular</w:t>
      </w:r>
      <w:r>
        <w:rPr>
          <w:spacing w:val="1"/>
        </w:rPr>
        <w:t xml:space="preserve"> </w:t>
      </w:r>
      <w:r>
        <w:rPr>
          <w:spacing w:val="-1"/>
        </w:rPr>
        <w:t>and</w:t>
      </w:r>
      <w:r>
        <w:t xml:space="preserve"> </w:t>
      </w:r>
      <w:r>
        <w:rPr>
          <w:spacing w:val="-1"/>
        </w:rPr>
        <w:t>special</w:t>
      </w:r>
      <w:r>
        <w:rPr>
          <w:spacing w:val="2"/>
        </w:rPr>
        <w:t xml:space="preserve"> </w:t>
      </w:r>
      <w:r>
        <w:rPr>
          <w:spacing w:val="-1"/>
        </w:rPr>
        <w:t>meetings</w:t>
      </w:r>
      <w:r>
        <w:t xml:space="preserve"> of</w:t>
      </w:r>
      <w:r>
        <w:rPr>
          <w:spacing w:val="-1"/>
        </w:rPr>
        <w:t xml:space="preserve"> </w:t>
      </w:r>
      <w:r>
        <w:t>the</w:t>
      </w:r>
      <w:r>
        <w:rPr>
          <w:spacing w:val="-1"/>
        </w:rPr>
        <w:t xml:space="preserve"> legislative </w:t>
      </w:r>
      <w:r>
        <w:t>body</w:t>
      </w:r>
      <w:r>
        <w:rPr>
          <w:spacing w:val="-5"/>
        </w:rPr>
        <w:t xml:space="preserve"> </w:t>
      </w:r>
      <w:r>
        <w:t>shall be</w:t>
      </w:r>
      <w:r>
        <w:rPr>
          <w:spacing w:val="-1"/>
        </w:rPr>
        <w:t xml:space="preserve"> held </w:t>
      </w:r>
      <w:r>
        <w:t>within the</w:t>
      </w:r>
      <w:r>
        <w:rPr>
          <w:spacing w:val="-1"/>
        </w:rPr>
        <w:t xml:space="preserve"> boundaries</w:t>
      </w:r>
      <w:r>
        <w:t xml:space="preserve"> of</w:t>
      </w:r>
      <w:r>
        <w:rPr>
          <w:spacing w:val="-1"/>
        </w:rPr>
        <w:t xml:space="preserve"> </w:t>
      </w:r>
      <w:r>
        <w:t>the</w:t>
      </w:r>
      <w:r>
        <w:rPr>
          <w:spacing w:val="75"/>
        </w:rPr>
        <w:t xml:space="preserve"> </w:t>
      </w:r>
      <w:r>
        <w:t>territory</w:t>
      </w:r>
      <w:r>
        <w:rPr>
          <w:spacing w:val="-5"/>
        </w:rPr>
        <w:t xml:space="preserve"> </w:t>
      </w:r>
      <w:r>
        <w:rPr>
          <w:spacing w:val="-1"/>
        </w:rPr>
        <w:t>over</w:t>
      </w:r>
      <w:r>
        <w:rPr>
          <w:spacing w:val="1"/>
        </w:rPr>
        <w:t xml:space="preserve"> </w:t>
      </w:r>
      <w:r>
        <w:rPr>
          <w:spacing w:val="-1"/>
        </w:rPr>
        <w:t>which</w:t>
      </w:r>
      <w:r>
        <w:t xml:space="preserve"> the</w:t>
      </w:r>
      <w:r>
        <w:rPr>
          <w:spacing w:val="-1"/>
        </w:rPr>
        <w:t xml:space="preserve"> </w:t>
      </w:r>
      <w:r>
        <w:t>local agency</w:t>
      </w:r>
      <w:r>
        <w:rPr>
          <w:spacing w:val="-5"/>
        </w:rPr>
        <w:t xml:space="preserve"> </w:t>
      </w:r>
      <w:r>
        <w:rPr>
          <w:spacing w:val="-1"/>
        </w:rPr>
        <w:t>exercises</w:t>
      </w:r>
      <w:r>
        <w:t xml:space="preserve"> jurisdiction </w:t>
      </w:r>
      <w:r>
        <w:rPr>
          <w:spacing w:val="-1"/>
        </w:rPr>
        <w:t>except</w:t>
      </w:r>
      <w:r>
        <w:t xml:space="preserve"> to do </w:t>
      </w:r>
      <w:r>
        <w:rPr>
          <w:spacing w:val="-1"/>
        </w:rPr>
        <w:t>any</w:t>
      </w:r>
      <w:r>
        <w:rPr>
          <w:spacing w:val="-3"/>
        </w:rPr>
        <w:t xml:space="preserve"> </w:t>
      </w:r>
      <w:r>
        <w:t>of</w:t>
      </w:r>
      <w:r>
        <w:rPr>
          <w:spacing w:val="-1"/>
        </w:rPr>
        <w:t xml:space="preserve"> </w:t>
      </w:r>
      <w:r>
        <w:t>the</w:t>
      </w:r>
      <w:r>
        <w:rPr>
          <w:spacing w:val="1"/>
        </w:rPr>
        <w:t xml:space="preserve"> </w:t>
      </w:r>
      <w:r>
        <w:rPr>
          <w:spacing w:val="-1"/>
        </w:rPr>
        <w:t>following:</w:t>
      </w:r>
    </w:p>
    <w:p w:rsidR="00823C85" w:rsidRDefault="00E50AB2">
      <w:pPr>
        <w:pStyle w:val="BodyText"/>
        <w:numPr>
          <w:ilvl w:val="1"/>
          <w:numId w:val="32"/>
        </w:numPr>
        <w:tabs>
          <w:tab w:val="left" w:pos="1159"/>
        </w:tabs>
        <w:ind w:right="1057" w:firstLine="0"/>
      </w:pPr>
      <w:r>
        <w:t>Comply</w:t>
      </w:r>
      <w:r>
        <w:rPr>
          <w:spacing w:val="-5"/>
        </w:rPr>
        <w:t xml:space="preserve"> </w:t>
      </w:r>
      <w:r>
        <w:rPr>
          <w:spacing w:val="-1"/>
        </w:rPr>
        <w:t>with</w:t>
      </w:r>
      <w:r>
        <w:t xml:space="preserve"> </w:t>
      </w:r>
      <w:r>
        <w:rPr>
          <w:spacing w:val="-1"/>
        </w:rPr>
        <w:t xml:space="preserve">state </w:t>
      </w:r>
      <w:r>
        <w:t>or</w:t>
      </w:r>
      <w:r>
        <w:rPr>
          <w:spacing w:val="1"/>
        </w:rPr>
        <w:t xml:space="preserve"> </w:t>
      </w:r>
      <w:r>
        <w:rPr>
          <w:spacing w:val="-1"/>
        </w:rPr>
        <w:t>federal</w:t>
      </w:r>
      <w:r>
        <w:t xml:space="preserve"> </w:t>
      </w:r>
      <w:r>
        <w:rPr>
          <w:spacing w:val="-1"/>
        </w:rPr>
        <w:t xml:space="preserve">law </w:t>
      </w:r>
      <w:r>
        <w:t>or</w:t>
      </w:r>
      <w:r>
        <w:rPr>
          <w:spacing w:val="1"/>
        </w:rPr>
        <w:t xml:space="preserve"> </w:t>
      </w:r>
      <w:r>
        <w:rPr>
          <w:spacing w:val="-1"/>
        </w:rPr>
        <w:t>court</w:t>
      </w:r>
      <w:r>
        <w:t xml:space="preserve"> order, or</w:t>
      </w:r>
      <w:r>
        <w:rPr>
          <w:spacing w:val="-1"/>
        </w:rPr>
        <w:t xml:space="preserve"> attend</w:t>
      </w:r>
      <w:r>
        <w:t xml:space="preserve"> a</w:t>
      </w:r>
      <w:r>
        <w:rPr>
          <w:spacing w:val="-1"/>
        </w:rPr>
        <w:t xml:space="preserve"> judicial</w:t>
      </w:r>
      <w:r>
        <w:t xml:space="preserve"> or</w:t>
      </w:r>
      <w:r>
        <w:rPr>
          <w:spacing w:val="1"/>
        </w:rPr>
        <w:t xml:space="preserve"> </w:t>
      </w:r>
      <w:r>
        <w:rPr>
          <w:spacing w:val="-1"/>
        </w:rPr>
        <w:t>administrative</w:t>
      </w:r>
      <w:r>
        <w:rPr>
          <w:spacing w:val="85"/>
        </w:rPr>
        <w:t xml:space="preserve"> </w:t>
      </w:r>
      <w:r>
        <w:rPr>
          <w:spacing w:val="-1"/>
        </w:rPr>
        <w:t>proceeding</w:t>
      </w:r>
      <w:r>
        <w:rPr>
          <w:spacing w:val="-3"/>
        </w:rPr>
        <w:t xml:space="preserve"> </w:t>
      </w:r>
      <w:r>
        <w:t xml:space="preserve">to </w:t>
      </w:r>
      <w:r>
        <w:rPr>
          <w:spacing w:val="-1"/>
        </w:rPr>
        <w:t>which</w:t>
      </w:r>
      <w:r>
        <w:t xml:space="preserve"> the</w:t>
      </w:r>
      <w:r>
        <w:rPr>
          <w:spacing w:val="-1"/>
        </w:rPr>
        <w:t xml:space="preserve"> local</w:t>
      </w:r>
      <w:r>
        <w:t xml:space="preserve"> agency</w:t>
      </w:r>
      <w:r>
        <w:rPr>
          <w:spacing w:val="-5"/>
        </w:rPr>
        <w:t xml:space="preserve"> </w:t>
      </w:r>
      <w:r>
        <w:t>is a</w:t>
      </w:r>
      <w:r>
        <w:rPr>
          <w:spacing w:val="-1"/>
        </w:rPr>
        <w:t xml:space="preserve"> party.</w:t>
      </w:r>
    </w:p>
    <w:p w:rsidR="00823C85" w:rsidRDefault="00E50AB2">
      <w:pPr>
        <w:pStyle w:val="BodyText"/>
        <w:numPr>
          <w:ilvl w:val="1"/>
          <w:numId w:val="32"/>
        </w:numPr>
        <w:tabs>
          <w:tab w:val="left" w:pos="1161"/>
        </w:tabs>
        <w:ind w:right="233" w:firstLine="0"/>
      </w:pPr>
      <w:r>
        <w:rPr>
          <w:spacing w:val="-1"/>
        </w:rPr>
        <w:t>Inspect</w:t>
      </w:r>
      <w:r>
        <w:t xml:space="preserve"> </w:t>
      </w:r>
      <w:r>
        <w:rPr>
          <w:spacing w:val="-1"/>
        </w:rPr>
        <w:t>real</w:t>
      </w:r>
      <w:r>
        <w:t xml:space="preserve"> </w:t>
      </w:r>
      <w:r>
        <w:rPr>
          <w:spacing w:val="1"/>
        </w:rPr>
        <w:t>or</w:t>
      </w:r>
      <w:r>
        <w:rPr>
          <w:spacing w:val="-1"/>
        </w:rPr>
        <w:t xml:space="preserve"> personal</w:t>
      </w:r>
      <w:r>
        <w:t xml:space="preserve"> property</w:t>
      </w:r>
      <w:r>
        <w:rPr>
          <w:spacing w:val="-5"/>
        </w:rPr>
        <w:t xml:space="preserve"> </w:t>
      </w:r>
      <w:r>
        <w:rPr>
          <w:spacing w:val="-1"/>
        </w:rPr>
        <w:t>which</w:t>
      </w:r>
      <w:r>
        <w:rPr>
          <w:spacing w:val="2"/>
        </w:rPr>
        <w:t xml:space="preserve"> </w:t>
      </w:r>
      <w:r>
        <w:rPr>
          <w:spacing w:val="-1"/>
        </w:rPr>
        <w:t>cannot</w:t>
      </w:r>
      <w:r>
        <w:rPr>
          <w:spacing w:val="2"/>
        </w:rPr>
        <w:t xml:space="preserve"> </w:t>
      </w:r>
      <w:r>
        <w:t>be</w:t>
      </w:r>
      <w:r>
        <w:rPr>
          <w:spacing w:val="-1"/>
        </w:rPr>
        <w:t xml:space="preserve"> </w:t>
      </w:r>
      <w:r>
        <w:t>conveniently</w:t>
      </w:r>
      <w:r>
        <w:rPr>
          <w:spacing w:val="-5"/>
        </w:rPr>
        <w:t xml:space="preserve"> </w:t>
      </w:r>
      <w:r>
        <w:rPr>
          <w:spacing w:val="-1"/>
        </w:rPr>
        <w:t>brought</w:t>
      </w:r>
      <w:r>
        <w:rPr>
          <w:spacing w:val="2"/>
        </w:rPr>
        <w:t xml:space="preserve"> </w:t>
      </w:r>
      <w:r>
        <w:rPr>
          <w:spacing w:val="-1"/>
        </w:rPr>
        <w:t>within</w:t>
      </w:r>
      <w:r>
        <w:t xml:space="preserve"> the</w:t>
      </w:r>
      <w:r>
        <w:rPr>
          <w:spacing w:val="-1"/>
        </w:rPr>
        <w:t xml:space="preserve"> boundaries</w:t>
      </w:r>
      <w:r>
        <w:rPr>
          <w:spacing w:val="79"/>
        </w:rPr>
        <w:t xml:space="preserve"> </w:t>
      </w:r>
      <w:r>
        <w:t>of</w:t>
      </w:r>
      <w:r>
        <w:rPr>
          <w:spacing w:val="-1"/>
        </w:rPr>
        <w:t xml:space="preserve"> </w:t>
      </w:r>
      <w:r>
        <w:t>the</w:t>
      </w:r>
      <w:r>
        <w:rPr>
          <w:spacing w:val="-1"/>
        </w:rPr>
        <w:t xml:space="preserve"> </w:t>
      </w:r>
      <w:r>
        <w:t>territory</w:t>
      </w:r>
      <w:r>
        <w:rPr>
          <w:spacing w:val="-5"/>
        </w:rPr>
        <w:t xml:space="preserve"> </w:t>
      </w:r>
      <w:r>
        <w:t>over</w:t>
      </w:r>
      <w:r>
        <w:rPr>
          <w:spacing w:val="-1"/>
        </w:rPr>
        <w:t xml:space="preserve"> </w:t>
      </w:r>
      <w:r>
        <w:t>which the</w:t>
      </w:r>
      <w:r>
        <w:rPr>
          <w:spacing w:val="-1"/>
        </w:rPr>
        <w:t xml:space="preserve"> local</w:t>
      </w:r>
      <w:r>
        <w:t xml:space="preserve"> agency</w:t>
      </w:r>
      <w:r>
        <w:rPr>
          <w:spacing w:val="-5"/>
        </w:rPr>
        <w:t xml:space="preserve"> </w:t>
      </w:r>
      <w:r>
        <w:rPr>
          <w:spacing w:val="-1"/>
        </w:rPr>
        <w:t>exercises</w:t>
      </w:r>
      <w:r>
        <w:t xml:space="preserve"> </w:t>
      </w:r>
      <w:r>
        <w:rPr>
          <w:spacing w:val="-1"/>
        </w:rPr>
        <w:t>jurisdiction</w:t>
      </w:r>
      <w:r>
        <w:t xml:space="preserve"> </w:t>
      </w:r>
      <w:r>
        <w:rPr>
          <w:spacing w:val="-1"/>
        </w:rPr>
        <w:t>provided</w:t>
      </w:r>
      <w:r>
        <w:t xml:space="preserve"> </w:t>
      </w:r>
      <w:r>
        <w:rPr>
          <w:spacing w:val="-1"/>
        </w:rPr>
        <w:t>that</w:t>
      </w:r>
      <w:r>
        <w:t xml:space="preserve"> the</w:t>
      </w:r>
      <w:r>
        <w:rPr>
          <w:spacing w:val="-1"/>
        </w:rPr>
        <w:t xml:space="preserve"> </w:t>
      </w:r>
      <w:r>
        <w:t>topic</w:t>
      </w:r>
      <w:r>
        <w:rPr>
          <w:spacing w:val="-1"/>
        </w:rPr>
        <w:t xml:space="preserve"> </w:t>
      </w:r>
      <w:r>
        <w:t>of</w:t>
      </w:r>
      <w:r>
        <w:rPr>
          <w:spacing w:val="-1"/>
        </w:rPr>
        <w:t xml:space="preserve"> </w:t>
      </w:r>
      <w:r>
        <w:t>the</w:t>
      </w:r>
      <w:r>
        <w:rPr>
          <w:spacing w:val="69"/>
        </w:rPr>
        <w:t xml:space="preserve"> </w:t>
      </w:r>
      <w:r>
        <w:rPr>
          <w:spacing w:val="-1"/>
        </w:rPr>
        <w:t>meeting</w:t>
      </w:r>
      <w:r>
        <w:rPr>
          <w:spacing w:val="-3"/>
        </w:rPr>
        <w:t xml:space="preserve"> </w:t>
      </w:r>
      <w:r>
        <w:t xml:space="preserve">is </w:t>
      </w:r>
      <w:r>
        <w:rPr>
          <w:spacing w:val="-1"/>
        </w:rPr>
        <w:t>limited</w:t>
      </w:r>
      <w:r>
        <w:t xml:space="preserve"> to </w:t>
      </w:r>
      <w:r>
        <w:rPr>
          <w:spacing w:val="-1"/>
        </w:rPr>
        <w:t>items</w:t>
      </w:r>
      <w:r>
        <w:t xml:space="preserve"> </w:t>
      </w:r>
      <w:r>
        <w:rPr>
          <w:spacing w:val="-1"/>
        </w:rPr>
        <w:t>directly</w:t>
      </w:r>
      <w:r>
        <w:rPr>
          <w:spacing w:val="-5"/>
        </w:rPr>
        <w:t xml:space="preserve"> </w:t>
      </w:r>
      <w:r>
        <w:rPr>
          <w:spacing w:val="-1"/>
        </w:rPr>
        <w:t>related</w:t>
      </w:r>
      <w:r>
        <w:t xml:space="preserve"> to the</w:t>
      </w:r>
      <w:r>
        <w:rPr>
          <w:spacing w:val="1"/>
        </w:rPr>
        <w:t xml:space="preserve"> </w:t>
      </w:r>
      <w:r>
        <w:rPr>
          <w:spacing w:val="-1"/>
        </w:rPr>
        <w:t>real</w:t>
      </w:r>
      <w:r>
        <w:t xml:space="preserve"> or</w:t>
      </w:r>
      <w:r>
        <w:rPr>
          <w:spacing w:val="-1"/>
        </w:rPr>
        <w:t xml:space="preserve"> personal</w:t>
      </w:r>
      <w:r>
        <w:t xml:space="preserve"> </w:t>
      </w:r>
      <w:r>
        <w:rPr>
          <w:spacing w:val="-1"/>
        </w:rPr>
        <w:t>property.</w:t>
      </w:r>
    </w:p>
    <w:p w:rsidR="00823C85" w:rsidRDefault="00E50AB2">
      <w:pPr>
        <w:pStyle w:val="BodyText"/>
        <w:numPr>
          <w:ilvl w:val="1"/>
          <w:numId w:val="32"/>
        </w:numPr>
        <w:tabs>
          <w:tab w:val="left" w:pos="1159"/>
        </w:tabs>
        <w:ind w:right="981" w:firstLine="0"/>
      </w:pPr>
      <w:r>
        <w:rPr>
          <w:spacing w:val="-1"/>
        </w:rPr>
        <w:t xml:space="preserve">Participate </w:t>
      </w:r>
      <w:r>
        <w:t>in meetings or</w:t>
      </w:r>
      <w:r>
        <w:rPr>
          <w:spacing w:val="-1"/>
        </w:rPr>
        <w:t xml:space="preserve"> discussions</w:t>
      </w:r>
      <w:r>
        <w:t xml:space="preserve"> of</w:t>
      </w:r>
      <w:r>
        <w:rPr>
          <w:spacing w:val="-1"/>
        </w:rPr>
        <w:t xml:space="preserve"> </w:t>
      </w:r>
      <w:r>
        <w:t>multiagency</w:t>
      </w:r>
      <w:r>
        <w:rPr>
          <w:spacing w:val="-5"/>
        </w:rPr>
        <w:t xml:space="preserve"> </w:t>
      </w:r>
      <w:r>
        <w:rPr>
          <w:spacing w:val="-1"/>
        </w:rPr>
        <w:t>significance that</w:t>
      </w:r>
      <w:r>
        <w:t xml:space="preserve"> are</w:t>
      </w:r>
      <w:r>
        <w:rPr>
          <w:spacing w:val="-1"/>
        </w:rPr>
        <w:t xml:space="preserve"> </w:t>
      </w:r>
      <w:r>
        <w:t>outside</w:t>
      </w:r>
      <w:r>
        <w:rPr>
          <w:spacing w:val="-1"/>
        </w:rPr>
        <w:t xml:space="preserve"> </w:t>
      </w:r>
      <w:r>
        <w:t>the</w:t>
      </w:r>
      <w:r>
        <w:rPr>
          <w:spacing w:val="61"/>
        </w:rPr>
        <w:t xml:space="preserve"> </w:t>
      </w:r>
      <w:r>
        <w:rPr>
          <w:spacing w:val="-1"/>
        </w:rPr>
        <w:t>boundaries</w:t>
      </w:r>
      <w:r>
        <w:t xml:space="preserve"> of</w:t>
      </w:r>
      <w:r>
        <w:rPr>
          <w:spacing w:val="1"/>
        </w:rPr>
        <w:t xml:space="preserve"> </w:t>
      </w:r>
      <w:r>
        <w:t>a</w:t>
      </w:r>
    </w:p>
    <w:p w:rsidR="00823C85" w:rsidRDefault="00E50AB2">
      <w:pPr>
        <w:pStyle w:val="BodyText"/>
        <w:ind w:right="121"/>
      </w:pPr>
      <w:proofErr w:type="gramStart"/>
      <w:r>
        <w:rPr>
          <w:spacing w:val="-1"/>
        </w:rPr>
        <w:t>local</w:t>
      </w:r>
      <w:proofErr w:type="gramEnd"/>
      <w:r>
        <w:t xml:space="preserve"> </w:t>
      </w:r>
      <w:r>
        <w:rPr>
          <w:spacing w:val="-1"/>
        </w:rPr>
        <w:t>agency's</w:t>
      </w:r>
      <w:r>
        <w:t xml:space="preserve"> jurisdiction. </w:t>
      </w:r>
      <w:r>
        <w:rPr>
          <w:spacing w:val="-1"/>
        </w:rPr>
        <w:t>However,</w:t>
      </w:r>
      <w:r>
        <w:t xml:space="preserve"> </w:t>
      </w:r>
      <w:r>
        <w:rPr>
          <w:spacing w:val="1"/>
        </w:rPr>
        <w:t>any</w:t>
      </w:r>
      <w:r>
        <w:rPr>
          <w:spacing w:val="-5"/>
        </w:rPr>
        <w:t xml:space="preserve"> </w:t>
      </w:r>
      <w:r>
        <w:t>meeting or</w:t>
      </w:r>
      <w:r>
        <w:rPr>
          <w:spacing w:val="-1"/>
        </w:rPr>
        <w:t xml:space="preserve"> discussion</w:t>
      </w:r>
      <w:r>
        <w:t xml:space="preserve"> </w:t>
      </w:r>
      <w:r>
        <w:rPr>
          <w:spacing w:val="-1"/>
        </w:rPr>
        <w:t>held</w:t>
      </w:r>
      <w:r>
        <w:t xml:space="preserve"> </w:t>
      </w:r>
      <w:r>
        <w:rPr>
          <w:spacing w:val="-1"/>
        </w:rPr>
        <w:t>pursuant</w:t>
      </w:r>
      <w:r>
        <w:t xml:space="preserve"> to this subdivision</w:t>
      </w:r>
      <w:r>
        <w:rPr>
          <w:spacing w:val="57"/>
        </w:rPr>
        <w:t xml:space="preserve"> </w:t>
      </w:r>
      <w:r>
        <w:rPr>
          <w:spacing w:val="-1"/>
        </w:rPr>
        <w:t>shall</w:t>
      </w:r>
      <w:r>
        <w:t xml:space="preserve"> </w:t>
      </w:r>
      <w:r>
        <w:rPr>
          <w:spacing w:val="-1"/>
        </w:rPr>
        <w:t>take place</w:t>
      </w:r>
      <w:r>
        <w:rPr>
          <w:spacing w:val="1"/>
        </w:rPr>
        <w:t xml:space="preserve"> </w:t>
      </w:r>
      <w:r>
        <w:rPr>
          <w:spacing w:val="-1"/>
        </w:rPr>
        <w:t>within</w:t>
      </w:r>
      <w:r>
        <w:t xml:space="preserve"> the</w:t>
      </w:r>
      <w:r>
        <w:rPr>
          <w:spacing w:val="-1"/>
        </w:rPr>
        <w:t xml:space="preserve"> jurisdiction</w:t>
      </w:r>
      <w:r>
        <w:t xml:space="preserve"> of</w:t>
      </w:r>
      <w:r>
        <w:rPr>
          <w:spacing w:val="-1"/>
        </w:rPr>
        <w:t xml:space="preserve"> </w:t>
      </w:r>
      <w:r>
        <w:t>one</w:t>
      </w:r>
      <w:r>
        <w:rPr>
          <w:spacing w:val="-1"/>
        </w:rPr>
        <w:t xml:space="preserve"> </w:t>
      </w:r>
      <w:r>
        <w:t>of</w:t>
      </w:r>
      <w:r>
        <w:rPr>
          <w:spacing w:val="-1"/>
        </w:rPr>
        <w:t xml:space="preserve"> </w:t>
      </w:r>
      <w:r>
        <w:t>the</w:t>
      </w:r>
      <w:r>
        <w:rPr>
          <w:spacing w:val="-1"/>
        </w:rPr>
        <w:t xml:space="preserve"> participating</w:t>
      </w:r>
      <w:r>
        <w:rPr>
          <w:spacing w:val="-3"/>
        </w:rPr>
        <w:t xml:space="preserve"> </w:t>
      </w:r>
      <w:r>
        <w:rPr>
          <w:spacing w:val="-1"/>
        </w:rPr>
        <w:t>local</w:t>
      </w:r>
      <w:r>
        <w:rPr>
          <w:spacing w:val="2"/>
        </w:rPr>
        <w:t xml:space="preserve"> </w:t>
      </w:r>
      <w:r>
        <w:rPr>
          <w:spacing w:val="-1"/>
        </w:rPr>
        <w:t>agencies</w:t>
      </w:r>
      <w:r>
        <w:t xml:space="preserve"> </w:t>
      </w:r>
      <w:r>
        <w:rPr>
          <w:spacing w:val="-1"/>
        </w:rPr>
        <w:t>and</w:t>
      </w:r>
      <w:r>
        <w:t xml:space="preserve"> be</w:t>
      </w:r>
      <w:r>
        <w:rPr>
          <w:spacing w:val="-1"/>
        </w:rPr>
        <w:t xml:space="preserve"> </w:t>
      </w:r>
      <w:r>
        <w:t xml:space="preserve">noticed </w:t>
      </w:r>
      <w:r>
        <w:rPr>
          <w:spacing w:val="2"/>
        </w:rPr>
        <w:t>by</w:t>
      </w:r>
      <w:r>
        <w:rPr>
          <w:spacing w:val="97"/>
        </w:rPr>
        <w:t xml:space="preserve"> </w:t>
      </w:r>
      <w:r>
        <w:rPr>
          <w:spacing w:val="-1"/>
        </w:rPr>
        <w:t>all</w:t>
      </w:r>
      <w:r>
        <w:t xml:space="preserve"> </w:t>
      </w:r>
      <w:r>
        <w:rPr>
          <w:spacing w:val="-1"/>
        </w:rPr>
        <w:t>participating</w:t>
      </w:r>
      <w:r>
        <w:t xml:space="preserve"> </w:t>
      </w:r>
      <w:r>
        <w:rPr>
          <w:spacing w:val="-1"/>
        </w:rPr>
        <w:t>agencies</w:t>
      </w:r>
      <w:r>
        <w:rPr>
          <w:spacing w:val="2"/>
        </w:rPr>
        <w:t xml:space="preserve"> </w:t>
      </w:r>
      <w:r>
        <w:rPr>
          <w:spacing w:val="-1"/>
        </w:rPr>
        <w:t>as</w:t>
      </w:r>
      <w:r>
        <w:t xml:space="preserve"> </w:t>
      </w:r>
      <w:r>
        <w:rPr>
          <w:spacing w:val="-1"/>
        </w:rPr>
        <w:t>provided</w:t>
      </w:r>
      <w:r>
        <w:t xml:space="preserve"> </w:t>
      </w:r>
      <w:r>
        <w:rPr>
          <w:spacing w:val="-1"/>
        </w:rPr>
        <w:t xml:space="preserve">for </w:t>
      </w:r>
      <w:r>
        <w:t xml:space="preserve">in this </w:t>
      </w:r>
      <w:r>
        <w:rPr>
          <w:spacing w:val="-1"/>
        </w:rPr>
        <w:t>chapter.</w:t>
      </w:r>
    </w:p>
    <w:p w:rsidR="00823C85" w:rsidRDefault="00E50AB2">
      <w:pPr>
        <w:pStyle w:val="BodyText"/>
        <w:numPr>
          <w:ilvl w:val="1"/>
          <w:numId w:val="32"/>
        </w:numPr>
        <w:tabs>
          <w:tab w:val="left" w:pos="1159"/>
        </w:tabs>
        <w:ind w:right="714" w:firstLine="0"/>
      </w:pPr>
      <w:r>
        <w:rPr>
          <w:spacing w:val="-1"/>
        </w:rPr>
        <w:t>Meet</w:t>
      </w:r>
      <w:r>
        <w:t xml:space="preserve"> in the</w:t>
      </w:r>
      <w:r>
        <w:rPr>
          <w:spacing w:val="-1"/>
        </w:rPr>
        <w:t xml:space="preserve"> </w:t>
      </w:r>
      <w:r>
        <w:t xml:space="preserve">closest </w:t>
      </w:r>
      <w:r>
        <w:rPr>
          <w:spacing w:val="-1"/>
        </w:rPr>
        <w:t>meeting</w:t>
      </w:r>
      <w:r>
        <w:t xml:space="preserve"> facility</w:t>
      </w:r>
      <w:r>
        <w:rPr>
          <w:spacing w:val="-5"/>
        </w:rPr>
        <w:t xml:space="preserve"> </w:t>
      </w:r>
      <w:r>
        <w:t>if</w:t>
      </w:r>
      <w:r>
        <w:rPr>
          <w:spacing w:val="-1"/>
        </w:rPr>
        <w:t xml:space="preserve"> </w:t>
      </w:r>
      <w:r>
        <w:t>the</w:t>
      </w:r>
      <w:r>
        <w:rPr>
          <w:spacing w:val="-1"/>
        </w:rPr>
        <w:t xml:space="preserve"> local</w:t>
      </w:r>
      <w:r>
        <w:rPr>
          <w:spacing w:val="2"/>
        </w:rPr>
        <w:t xml:space="preserve"> </w:t>
      </w:r>
      <w:r>
        <w:t>agency</w:t>
      </w:r>
      <w:r>
        <w:rPr>
          <w:spacing w:val="-5"/>
        </w:rPr>
        <w:t xml:space="preserve"> </w:t>
      </w:r>
      <w:r>
        <w:t>has no meeting</w:t>
      </w:r>
      <w:r>
        <w:rPr>
          <w:spacing w:val="-3"/>
        </w:rPr>
        <w:t xml:space="preserve"> </w:t>
      </w:r>
      <w:r>
        <w:t>facility</w:t>
      </w:r>
      <w:r>
        <w:rPr>
          <w:spacing w:val="-5"/>
        </w:rPr>
        <w:t xml:space="preserve"> </w:t>
      </w:r>
      <w:r>
        <w:rPr>
          <w:spacing w:val="-1"/>
        </w:rPr>
        <w:t>within</w:t>
      </w:r>
      <w:r>
        <w:t xml:space="preserve"> the</w:t>
      </w:r>
      <w:r>
        <w:rPr>
          <w:spacing w:val="39"/>
        </w:rPr>
        <w:t xml:space="preserve"> </w:t>
      </w:r>
      <w:r>
        <w:rPr>
          <w:spacing w:val="-1"/>
        </w:rPr>
        <w:t>boundaries</w:t>
      </w:r>
      <w:r>
        <w:t xml:space="preserve"> of</w:t>
      </w:r>
    </w:p>
    <w:p w:rsidR="00823C85" w:rsidRDefault="00E50AB2">
      <w:pPr>
        <w:pStyle w:val="BodyText"/>
        <w:ind w:right="268"/>
      </w:pPr>
      <w:proofErr w:type="gramStart"/>
      <w:r>
        <w:t>the</w:t>
      </w:r>
      <w:proofErr w:type="gramEnd"/>
      <w:r>
        <w:rPr>
          <w:spacing w:val="-1"/>
        </w:rPr>
        <w:t xml:space="preserve"> </w:t>
      </w:r>
      <w:r>
        <w:t>territory</w:t>
      </w:r>
      <w:r>
        <w:rPr>
          <w:spacing w:val="-5"/>
        </w:rPr>
        <w:t xml:space="preserve"> </w:t>
      </w:r>
      <w:r>
        <w:t>over</w:t>
      </w:r>
      <w:r>
        <w:rPr>
          <w:spacing w:val="-1"/>
        </w:rPr>
        <w:t xml:space="preserve"> which</w:t>
      </w:r>
      <w:r>
        <w:t xml:space="preserve"> the</w:t>
      </w:r>
      <w:r>
        <w:rPr>
          <w:spacing w:val="-1"/>
        </w:rPr>
        <w:t xml:space="preserve"> local</w:t>
      </w:r>
      <w:r>
        <w:t xml:space="preserve"> agency</w:t>
      </w:r>
      <w:r>
        <w:rPr>
          <w:spacing w:val="-5"/>
        </w:rPr>
        <w:t xml:space="preserve"> </w:t>
      </w:r>
      <w:r>
        <w:rPr>
          <w:spacing w:val="-1"/>
        </w:rPr>
        <w:t>exercises</w:t>
      </w:r>
      <w:r>
        <w:rPr>
          <w:spacing w:val="2"/>
        </w:rPr>
        <w:t xml:space="preserve"> </w:t>
      </w:r>
      <w:r>
        <w:rPr>
          <w:spacing w:val="-1"/>
        </w:rPr>
        <w:t>jurisdiction,</w:t>
      </w:r>
      <w:r>
        <w:t xml:space="preserve"> or</w:t>
      </w:r>
      <w:r>
        <w:rPr>
          <w:spacing w:val="-1"/>
        </w:rPr>
        <w:t xml:space="preserve"> at</w:t>
      </w:r>
      <w:r>
        <w:t xml:space="preserve"> the</w:t>
      </w:r>
      <w:r>
        <w:rPr>
          <w:spacing w:val="-1"/>
        </w:rPr>
        <w:t xml:space="preserve"> principal</w:t>
      </w:r>
      <w:r>
        <w:t xml:space="preserve"> </w:t>
      </w:r>
      <w:r>
        <w:rPr>
          <w:spacing w:val="-1"/>
        </w:rPr>
        <w:t xml:space="preserve">office </w:t>
      </w:r>
      <w:r>
        <w:t>of</w:t>
      </w:r>
      <w:r>
        <w:rPr>
          <w:spacing w:val="-1"/>
        </w:rPr>
        <w:t xml:space="preserve"> </w:t>
      </w:r>
      <w:r>
        <w:t>the</w:t>
      </w:r>
      <w:r>
        <w:rPr>
          <w:spacing w:val="85"/>
        </w:rPr>
        <w:t xml:space="preserve"> </w:t>
      </w:r>
      <w:r>
        <w:rPr>
          <w:spacing w:val="-1"/>
        </w:rPr>
        <w:t>local</w:t>
      </w:r>
      <w:r>
        <w:t xml:space="preserve"> agency</w:t>
      </w:r>
      <w:r>
        <w:rPr>
          <w:spacing w:val="-5"/>
        </w:rPr>
        <w:t xml:space="preserve"> </w:t>
      </w:r>
      <w:r>
        <w:t>if</w:t>
      </w:r>
      <w:r>
        <w:rPr>
          <w:spacing w:val="-1"/>
        </w:rPr>
        <w:t xml:space="preserve"> that</w:t>
      </w:r>
      <w:r>
        <w:t xml:space="preserve"> </w:t>
      </w:r>
      <w:r>
        <w:rPr>
          <w:spacing w:val="-1"/>
        </w:rPr>
        <w:t>office</w:t>
      </w:r>
      <w:r>
        <w:rPr>
          <w:spacing w:val="1"/>
        </w:rPr>
        <w:t xml:space="preserve"> </w:t>
      </w:r>
      <w:r>
        <w:t xml:space="preserve">is </w:t>
      </w:r>
      <w:r>
        <w:rPr>
          <w:spacing w:val="-1"/>
        </w:rPr>
        <w:t>located</w:t>
      </w:r>
      <w:r>
        <w:t xml:space="preserve"> outside</w:t>
      </w:r>
      <w:r>
        <w:rPr>
          <w:spacing w:val="-1"/>
        </w:rPr>
        <w:t xml:space="preserve"> </w:t>
      </w:r>
      <w:r>
        <w:t>the</w:t>
      </w:r>
      <w:r>
        <w:rPr>
          <w:spacing w:val="-1"/>
        </w:rPr>
        <w:t xml:space="preserve"> </w:t>
      </w:r>
      <w:r>
        <w:t>territory</w:t>
      </w:r>
      <w:r>
        <w:rPr>
          <w:spacing w:val="-5"/>
        </w:rPr>
        <w:t xml:space="preserve"> </w:t>
      </w:r>
      <w:r>
        <w:t>over</w:t>
      </w:r>
      <w:r>
        <w:rPr>
          <w:spacing w:val="-1"/>
        </w:rPr>
        <w:t xml:space="preserve"> which</w:t>
      </w:r>
      <w:r>
        <w:t xml:space="preserve"> the</w:t>
      </w:r>
      <w:r>
        <w:rPr>
          <w:spacing w:val="1"/>
        </w:rPr>
        <w:t xml:space="preserve"> </w:t>
      </w:r>
      <w:r>
        <w:t>agency</w:t>
      </w:r>
      <w:r>
        <w:rPr>
          <w:spacing w:val="-3"/>
        </w:rPr>
        <w:t xml:space="preserve"> </w:t>
      </w:r>
      <w:r>
        <w:rPr>
          <w:spacing w:val="-1"/>
        </w:rPr>
        <w:t>exercises</w:t>
      </w:r>
      <w:r>
        <w:rPr>
          <w:spacing w:val="55"/>
        </w:rPr>
        <w:t xml:space="preserve"> </w:t>
      </w:r>
      <w:r>
        <w:rPr>
          <w:spacing w:val="-1"/>
        </w:rPr>
        <w:t>jurisdiction.</w:t>
      </w:r>
    </w:p>
    <w:p w:rsidR="00823C85" w:rsidRDefault="00823C85">
      <w:pPr>
        <w:sectPr w:rsidR="00823C85">
          <w:pgSz w:w="12240" w:h="15840"/>
          <w:pgMar w:top="1380" w:right="1260" w:bottom="1160" w:left="620" w:header="0" w:footer="967" w:gutter="0"/>
          <w:cols w:space="720"/>
        </w:sectPr>
      </w:pPr>
    </w:p>
    <w:p w:rsidR="00823C85" w:rsidRDefault="00E50AB2">
      <w:pPr>
        <w:pStyle w:val="BodyText"/>
        <w:numPr>
          <w:ilvl w:val="1"/>
          <w:numId w:val="32"/>
        </w:numPr>
        <w:tabs>
          <w:tab w:val="left" w:pos="1159"/>
        </w:tabs>
        <w:spacing w:before="52"/>
        <w:ind w:right="513" w:firstLine="0"/>
      </w:pPr>
      <w:r>
        <w:rPr>
          <w:spacing w:val="-1"/>
        </w:rPr>
        <w:lastRenderedPageBreak/>
        <w:t>Meet</w:t>
      </w:r>
      <w:r>
        <w:t xml:space="preserve"> outside</w:t>
      </w:r>
      <w:r>
        <w:rPr>
          <w:spacing w:val="-1"/>
        </w:rPr>
        <w:t xml:space="preserve"> their </w:t>
      </w:r>
      <w:r>
        <w:t>immediate</w:t>
      </w:r>
      <w:r>
        <w:rPr>
          <w:spacing w:val="-1"/>
        </w:rPr>
        <w:t xml:space="preserve"> jurisdiction</w:t>
      </w:r>
      <w:r>
        <w:t xml:space="preserve"> </w:t>
      </w:r>
      <w:r>
        <w:rPr>
          <w:spacing w:val="-1"/>
        </w:rPr>
        <w:t>with</w:t>
      </w:r>
      <w:r>
        <w:t xml:space="preserve"> </w:t>
      </w:r>
      <w:r>
        <w:rPr>
          <w:spacing w:val="-1"/>
        </w:rPr>
        <w:t>elected</w:t>
      </w:r>
      <w:r>
        <w:t xml:space="preserve"> or</w:t>
      </w:r>
      <w:r>
        <w:rPr>
          <w:spacing w:val="1"/>
        </w:rPr>
        <w:t xml:space="preserve"> </w:t>
      </w:r>
      <w:r>
        <w:rPr>
          <w:spacing w:val="-1"/>
        </w:rPr>
        <w:t>appointed</w:t>
      </w:r>
      <w:r>
        <w:t xml:space="preserve"> </w:t>
      </w:r>
      <w:r>
        <w:rPr>
          <w:spacing w:val="-1"/>
        </w:rPr>
        <w:t>officials</w:t>
      </w:r>
      <w:r>
        <w:t xml:space="preserve"> of</w:t>
      </w:r>
      <w:r>
        <w:rPr>
          <w:spacing w:val="-1"/>
        </w:rPr>
        <w:t xml:space="preserve"> </w:t>
      </w:r>
      <w:r>
        <w:t>the</w:t>
      </w:r>
      <w:r>
        <w:rPr>
          <w:spacing w:val="-1"/>
        </w:rPr>
        <w:t xml:space="preserve"> United</w:t>
      </w:r>
      <w:r>
        <w:rPr>
          <w:spacing w:val="81"/>
        </w:rPr>
        <w:t xml:space="preserve"> </w:t>
      </w:r>
      <w:r>
        <w:rPr>
          <w:spacing w:val="-1"/>
        </w:rPr>
        <w:t>States</w:t>
      </w:r>
      <w:r>
        <w:t xml:space="preserve"> or</w:t>
      </w:r>
      <w:r>
        <w:rPr>
          <w:spacing w:val="-1"/>
        </w:rPr>
        <w:t xml:space="preserve"> </w:t>
      </w:r>
      <w:r>
        <w:t>the</w:t>
      </w:r>
      <w:r>
        <w:rPr>
          <w:spacing w:val="-1"/>
        </w:rPr>
        <w:t xml:space="preserve"> State </w:t>
      </w:r>
      <w:r>
        <w:t>of</w:t>
      </w:r>
      <w:r>
        <w:rPr>
          <w:spacing w:val="-1"/>
        </w:rPr>
        <w:t xml:space="preserve"> California when</w:t>
      </w:r>
      <w:r>
        <w:rPr>
          <w:spacing w:val="2"/>
        </w:rPr>
        <w:t xml:space="preserve"> </w:t>
      </w:r>
      <w:r>
        <w:t>a</w:t>
      </w:r>
      <w:r>
        <w:rPr>
          <w:spacing w:val="-1"/>
        </w:rPr>
        <w:t xml:space="preserve"> local</w:t>
      </w:r>
      <w:r>
        <w:t xml:space="preserve"> meeting</w:t>
      </w:r>
      <w:r>
        <w:rPr>
          <w:spacing w:val="-3"/>
        </w:rPr>
        <w:t xml:space="preserve"> </w:t>
      </w:r>
      <w:r>
        <w:rPr>
          <w:spacing w:val="-1"/>
        </w:rPr>
        <w:t>would</w:t>
      </w:r>
      <w:r>
        <w:t xml:space="preserve"> be</w:t>
      </w:r>
      <w:r>
        <w:rPr>
          <w:spacing w:val="-1"/>
        </w:rPr>
        <w:t xml:space="preserve"> impractical,</w:t>
      </w:r>
      <w:r>
        <w:rPr>
          <w:spacing w:val="2"/>
        </w:rPr>
        <w:t xml:space="preserve"> </w:t>
      </w:r>
      <w:r>
        <w:t>solely</w:t>
      </w:r>
      <w:r>
        <w:rPr>
          <w:spacing w:val="-5"/>
        </w:rPr>
        <w:t xml:space="preserve"> </w:t>
      </w:r>
      <w:r>
        <w:t xml:space="preserve">to </w:t>
      </w:r>
      <w:r>
        <w:rPr>
          <w:spacing w:val="-1"/>
        </w:rPr>
        <w:t>discuss</w:t>
      </w:r>
      <w:r>
        <w:t xml:space="preserve"> a</w:t>
      </w:r>
      <w:r>
        <w:rPr>
          <w:spacing w:val="79"/>
        </w:rPr>
        <w:t xml:space="preserve"> </w:t>
      </w:r>
      <w:r>
        <w:rPr>
          <w:spacing w:val="-1"/>
        </w:rPr>
        <w:t xml:space="preserve">legislative </w:t>
      </w:r>
      <w:r>
        <w:t>or</w:t>
      </w:r>
      <w:r>
        <w:rPr>
          <w:spacing w:val="1"/>
        </w:rPr>
        <w:t xml:space="preserve"> </w:t>
      </w:r>
      <w:r>
        <w:t>regulatory</w:t>
      </w:r>
      <w:r>
        <w:rPr>
          <w:spacing w:val="-5"/>
        </w:rPr>
        <w:t xml:space="preserve"> </w:t>
      </w:r>
      <w:r>
        <w:t>issue</w:t>
      </w:r>
      <w:r>
        <w:rPr>
          <w:spacing w:val="-1"/>
        </w:rPr>
        <w:t xml:space="preserve"> affecting</w:t>
      </w:r>
      <w:r>
        <w:rPr>
          <w:spacing w:val="-3"/>
        </w:rPr>
        <w:t xml:space="preserve"> </w:t>
      </w:r>
      <w:r>
        <w:t>the</w:t>
      </w:r>
      <w:r>
        <w:rPr>
          <w:spacing w:val="-1"/>
        </w:rPr>
        <w:t xml:space="preserve"> local</w:t>
      </w:r>
      <w:r>
        <w:rPr>
          <w:spacing w:val="2"/>
        </w:rPr>
        <w:t xml:space="preserve"> </w:t>
      </w:r>
      <w:r>
        <w:t>agency</w:t>
      </w:r>
      <w:r>
        <w:rPr>
          <w:spacing w:val="-5"/>
        </w:rPr>
        <w:t xml:space="preserve"> </w:t>
      </w:r>
      <w:r>
        <w:rPr>
          <w:spacing w:val="-1"/>
        </w:rPr>
        <w:t>and</w:t>
      </w:r>
      <w:r>
        <w:t xml:space="preserve"> over</w:t>
      </w:r>
      <w:r>
        <w:rPr>
          <w:spacing w:val="-1"/>
        </w:rPr>
        <w:t xml:space="preserve"> which</w:t>
      </w:r>
      <w:r>
        <w:t xml:space="preserve"> the</w:t>
      </w:r>
      <w:r>
        <w:rPr>
          <w:spacing w:val="-1"/>
        </w:rPr>
        <w:t xml:space="preserve"> federal</w:t>
      </w:r>
      <w:r>
        <w:t xml:space="preserve"> or</w:t>
      </w:r>
      <w:r>
        <w:rPr>
          <w:spacing w:val="-1"/>
        </w:rPr>
        <w:t xml:space="preserve"> </w:t>
      </w:r>
      <w:r>
        <w:t>state</w:t>
      </w:r>
      <w:r>
        <w:rPr>
          <w:spacing w:val="69"/>
        </w:rPr>
        <w:t xml:space="preserve"> </w:t>
      </w:r>
      <w:r>
        <w:rPr>
          <w:spacing w:val="-1"/>
        </w:rPr>
        <w:t>officials</w:t>
      </w:r>
      <w:r>
        <w:t xml:space="preserve"> </w:t>
      </w:r>
      <w:r>
        <w:rPr>
          <w:spacing w:val="-1"/>
        </w:rPr>
        <w:t xml:space="preserve">have </w:t>
      </w:r>
      <w:r>
        <w:t>jurisdiction.</w:t>
      </w:r>
    </w:p>
    <w:p w:rsidR="00823C85" w:rsidRDefault="00E50AB2">
      <w:pPr>
        <w:pStyle w:val="BodyText"/>
        <w:numPr>
          <w:ilvl w:val="1"/>
          <w:numId w:val="32"/>
        </w:numPr>
        <w:tabs>
          <w:tab w:val="left" w:pos="1159"/>
        </w:tabs>
        <w:ind w:right="257" w:firstLine="0"/>
      </w:pPr>
      <w:r>
        <w:rPr>
          <w:spacing w:val="-1"/>
        </w:rPr>
        <w:t>Meet</w:t>
      </w:r>
      <w:r>
        <w:t xml:space="preserve"> outside</w:t>
      </w:r>
      <w:r>
        <w:rPr>
          <w:spacing w:val="-1"/>
        </w:rPr>
        <w:t xml:space="preserve"> their </w:t>
      </w:r>
      <w:r>
        <w:t>immediate</w:t>
      </w:r>
      <w:r>
        <w:rPr>
          <w:spacing w:val="-1"/>
        </w:rPr>
        <w:t xml:space="preserve"> jurisdiction</w:t>
      </w:r>
      <w:r>
        <w:t xml:space="preserve"> if</w:t>
      </w:r>
      <w:r>
        <w:rPr>
          <w:spacing w:val="-1"/>
        </w:rPr>
        <w:t xml:space="preserve"> </w:t>
      </w:r>
      <w:r>
        <w:t>the</w:t>
      </w:r>
      <w:r>
        <w:rPr>
          <w:spacing w:val="-1"/>
        </w:rPr>
        <w:t xml:space="preserve"> </w:t>
      </w:r>
      <w:r>
        <w:t>meeting</w:t>
      </w:r>
      <w:r>
        <w:rPr>
          <w:spacing w:val="-3"/>
        </w:rPr>
        <w:t xml:space="preserve"> </w:t>
      </w:r>
      <w:r>
        <w:rPr>
          <w:spacing w:val="-1"/>
        </w:rPr>
        <w:t>takes</w:t>
      </w:r>
      <w:r>
        <w:t xml:space="preserve"> place</w:t>
      </w:r>
      <w:r>
        <w:rPr>
          <w:spacing w:val="-1"/>
        </w:rPr>
        <w:t xml:space="preserve"> </w:t>
      </w:r>
      <w:r>
        <w:t>in</w:t>
      </w:r>
      <w:r>
        <w:rPr>
          <w:spacing w:val="2"/>
        </w:rPr>
        <w:t xml:space="preserve"> </w:t>
      </w:r>
      <w:r>
        <w:t>or</w:t>
      </w:r>
      <w:r>
        <w:rPr>
          <w:spacing w:val="-1"/>
        </w:rPr>
        <w:t xml:space="preserve"> </w:t>
      </w:r>
      <w:r>
        <w:t>nearby</w:t>
      </w:r>
      <w:r>
        <w:rPr>
          <w:spacing w:val="-3"/>
        </w:rPr>
        <w:t xml:space="preserve"> </w:t>
      </w:r>
      <w:r>
        <w:t>a</w:t>
      </w:r>
      <w:r>
        <w:rPr>
          <w:spacing w:val="-1"/>
        </w:rPr>
        <w:t xml:space="preserve"> </w:t>
      </w:r>
      <w:r>
        <w:t>facility</w:t>
      </w:r>
      <w:r>
        <w:rPr>
          <w:spacing w:val="43"/>
        </w:rPr>
        <w:t xml:space="preserve"> </w:t>
      </w:r>
      <w:r>
        <w:rPr>
          <w:spacing w:val="-1"/>
        </w:rPr>
        <w:t>owned</w:t>
      </w:r>
      <w:r>
        <w:t xml:space="preserve"> </w:t>
      </w:r>
      <w:r>
        <w:rPr>
          <w:spacing w:val="2"/>
        </w:rPr>
        <w:t>by</w:t>
      </w:r>
      <w:r>
        <w:rPr>
          <w:spacing w:val="-5"/>
        </w:rPr>
        <w:t xml:space="preserve"> </w:t>
      </w:r>
      <w:r>
        <w:t>the</w:t>
      </w:r>
      <w:r>
        <w:rPr>
          <w:spacing w:val="-1"/>
        </w:rPr>
        <w:t xml:space="preserve"> agency,</w:t>
      </w:r>
      <w:r>
        <w:t xml:space="preserve"> provided </w:t>
      </w:r>
      <w:r>
        <w:rPr>
          <w:spacing w:val="-1"/>
        </w:rPr>
        <w:t>that</w:t>
      </w:r>
      <w:r>
        <w:t xml:space="preserve"> the</w:t>
      </w:r>
      <w:r>
        <w:rPr>
          <w:spacing w:val="-1"/>
        </w:rPr>
        <w:t xml:space="preserve"> </w:t>
      </w:r>
      <w:r>
        <w:t>topic</w:t>
      </w:r>
      <w:r>
        <w:rPr>
          <w:spacing w:val="-1"/>
        </w:rPr>
        <w:t xml:space="preserve"> </w:t>
      </w:r>
      <w:r>
        <w:t>of</w:t>
      </w:r>
      <w:r>
        <w:rPr>
          <w:spacing w:val="-1"/>
        </w:rPr>
        <w:t xml:space="preserve"> </w:t>
      </w:r>
      <w:r>
        <w:t>the</w:t>
      </w:r>
      <w:r>
        <w:rPr>
          <w:spacing w:val="-1"/>
        </w:rPr>
        <w:t xml:space="preserve"> </w:t>
      </w:r>
      <w:r>
        <w:t>meeting</w:t>
      </w:r>
      <w:r>
        <w:rPr>
          <w:spacing w:val="-3"/>
        </w:rPr>
        <w:t xml:space="preserve"> </w:t>
      </w:r>
      <w:r>
        <w:t xml:space="preserve">is </w:t>
      </w:r>
      <w:r>
        <w:rPr>
          <w:spacing w:val="-1"/>
        </w:rPr>
        <w:t>limited</w:t>
      </w:r>
      <w:r>
        <w:t xml:space="preserve"> to </w:t>
      </w:r>
      <w:r>
        <w:rPr>
          <w:spacing w:val="-1"/>
        </w:rPr>
        <w:t>items</w:t>
      </w:r>
      <w:r>
        <w:t xml:space="preserve"> </w:t>
      </w:r>
      <w:r>
        <w:rPr>
          <w:spacing w:val="-1"/>
        </w:rPr>
        <w:t>directly</w:t>
      </w:r>
      <w:r>
        <w:rPr>
          <w:spacing w:val="-3"/>
        </w:rPr>
        <w:t xml:space="preserve"> </w:t>
      </w:r>
      <w:r>
        <w:rPr>
          <w:spacing w:val="-1"/>
        </w:rPr>
        <w:t>related</w:t>
      </w:r>
      <w:r>
        <w:t xml:space="preserve"> to</w:t>
      </w:r>
      <w:r>
        <w:rPr>
          <w:spacing w:val="59"/>
        </w:rPr>
        <w:t xml:space="preserve"> </w:t>
      </w:r>
      <w:r>
        <w:t>the</w:t>
      </w:r>
      <w:r>
        <w:rPr>
          <w:spacing w:val="-1"/>
        </w:rPr>
        <w:t xml:space="preserve"> facility.</w:t>
      </w:r>
    </w:p>
    <w:p w:rsidR="00823C85" w:rsidRDefault="00E50AB2">
      <w:pPr>
        <w:pStyle w:val="BodyText"/>
        <w:numPr>
          <w:ilvl w:val="1"/>
          <w:numId w:val="32"/>
        </w:numPr>
        <w:tabs>
          <w:tab w:val="left" w:pos="1159"/>
        </w:tabs>
        <w:ind w:right="451" w:firstLine="0"/>
      </w:pPr>
      <w:r>
        <w:rPr>
          <w:spacing w:val="-1"/>
        </w:rPr>
        <w:t>Visit</w:t>
      </w:r>
      <w:r>
        <w:t xml:space="preserve"> the</w:t>
      </w:r>
      <w:r>
        <w:rPr>
          <w:spacing w:val="-1"/>
        </w:rPr>
        <w:t xml:space="preserve"> office </w:t>
      </w:r>
      <w:r>
        <w:rPr>
          <w:spacing w:val="1"/>
        </w:rPr>
        <w:t>of</w:t>
      </w:r>
      <w:r>
        <w:rPr>
          <w:spacing w:val="-1"/>
        </w:rPr>
        <w:t xml:space="preserve"> </w:t>
      </w:r>
      <w:r>
        <w:t>the</w:t>
      </w:r>
      <w:r>
        <w:rPr>
          <w:spacing w:val="1"/>
        </w:rPr>
        <w:t xml:space="preserve"> </w:t>
      </w:r>
      <w:r>
        <w:rPr>
          <w:spacing w:val="-1"/>
        </w:rPr>
        <w:t>local</w:t>
      </w:r>
      <w:r>
        <w:t xml:space="preserve"> </w:t>
      </w:r>
      <w:r>
        <w:rPr>
          <w:spacing w:val="-1"/>
        </w:rPr>
        <w:t>agency's</w:t>
      </w:r>
      <w:r>
        <w:t xml:space="preserve"> </w:t>
      </w:r>
      <w:r>
        <w:rPr>
          <w:spacing w:val="-1"/>
        </w:rPr>
        <w:t>legal</w:t>
      </w:r>
      <w:r>
        <w:t xml:space="preserve"> counsel </w:t>
      </w:r>
      <w:r>
        <w:rPr>
          <w:spacing w:val="-1"/>
        </w:rPr>
        <w:t xml:space="preserve">for </w:t>
      </w:r>
      <w:r>
        <w:t>a</w:t>
      </w:r>
      <w:r>
        <w:rPr>
          <w:spacing w:val="-1"/>
        </w:rPr>
        <w:t xml:space="preserve"> </w:t>
      </w:r>
      <w:r>
        <w:t xml:space="preserve">closed </w:t>
      </w:r>
      <w:r>
        <w:rPr>
          <w:spacing w:val="-1"/>
        </w:rPr>
        <w:t>session</w:t>
      </w:r>
      <w:r>
        <w:t xml:space="preserve"> </w:t>
      </w:r>
      <w:r>
        <w:rPr>
          <w:spacing w:val="1"/>
        </w:rPr>
        <w:t>on</w:t>
      </w:r>
      <w:r>
        <w:t xml:space="preserve"> </w:t>
      </w:r>
      <w:r>
        <w:rPr>
          <w:spacing w:val="-1"/>
        </w:rPr>
        <w:t>pending</w:t>
      </w:r>
      <w:r>
        <w:rPr>
          <w:spacing w:val="-3"/>
        </w:rPr>
        <w:t xml:space="preserve"> </w:t>
      </w:r>
      <w:r>
        <w:rPr>
          <w:spacing w:val="-1"/>
        </w:rPr>
        <w:t>litigation</w:t>
      </w:r>
      <w:r>
        <w:rPr>
          <w:spacing w:val="79"/>
        </w:rPr>
        <w:t xml:space="preserve"> </w:t>
      </w:r>
      <w:r>
        <w:rPr>
          <w:spacing w:val="-1"/>
        </w:rPr>
        <w:t>held</w:t>
      </w:r>
      <w:r>
        <w:t xml:space="preserve"> </w:t>
      </w:r>
      <w:r>
        <w:rPr>
          <w:spacing w:val="-1"/>
        </w:rPr>
        <w:t>pursuant</w:t>
      </w:r>
      <w:r>
        <w:t xml:space="preserve"> to </w:t>
      </w:r>
      <w:r>
        <w:rPr>
          <w:spacing w:val="-1"/>
        </w:rPr>
        <w:t>Section</w:t>
      </w:r>
      <w:r>
        <w:t xml:space="preserve"> 54956.9, </w:t>
      </w:r>
      <w:r>
        <w:rPr>
          <w:spacing w:val="-1"/>
        </w:rPr>
        <w:t>when</w:t>
      </w:r>
      <w:r>
        <w:t xml:space="preserve"> to do so </w:t>
      </w:r>
      <w:r>
        <w:rPr>
          <w:spacing w:val="-1"/>
        </w:rPr>
        <w:t>would</w:t>
      </w:r>
      <w:r>
        <w:t xml:space="preserve"> </w:t>
      </w:r>
      <w:r>
        <w:rPr>
          <w:spacing w:val="-1"/>
        </w:rPr>
        <w:t>reduce legal</w:t>
      </w:r>
      <w:r>
        <w:t xml:space="preserve"> </w:t>
      </w:r>
      <w:r>
        <w:rPr>
          <w:spacing w:val="-1"/>
        </w:rPr>
        <w:t>fees</w:t>
      </w:r>
      <w:r>
        <w:t xml:space="preserve"> </w:t>
      </w:r>
      <w:r>
        <w:rPr>
          <w:spacing w:val="1"/>
        </w:rPr>
        <w:t>or</w:t>
      </w:r>
      <w:r>
        <w:rPr>
          <w:spacing w:val="-1"/>
        </w:rPr>
        <w:t xml:space="preserve"> costs.</w:t>
      </w:r>
    </w:p>
    <w:p w:rsidR="00823C85" w:rsidRDefault="00E50AB2">
      <w:pPr>
        <w:pStyle w:val="BodyText"/>
        <w:numPr>
          <w:ilvl w:val="0"/>
          <w:numId w:val="32"/>
        </w:numPr>
        <w:tabs>
          <w:tab w:val="left" w:pos="1144"/>
        </w:tabs>
        <w:ind w:right="534" w:firstLine="0"/>
      </w:pPr>
      <w:r>
        <w:rPr>
          <w:spacing w:val="-1"/>
        </w:rPr>
        <w:t>Meetings</w:t>
      </w:r>
      <w:r>
        <w:t xml:space="preserve"> </w:t>
      </w:r>
      <w:r>
        <w:rPr>
          <w:spacing w:val="1"/>
        </w:rPr>
        <w:t>of</w:t>
      </w:r>
      <w:r>
        <w:rPr>
          <w:spacing w:val="-1"/>
        </w:rPr>
        <w:t xml:space="preserve"> </w:t>
      </w:r>
      <w:r>
        <w:t>the</w:t>
      </w:r>
      <w:r>
        <w:rPr>
          <w:spacing w:val="1"/>
        </w:rPr>
        <w:t xml:space="preserve"> </w:t>
      </w:r>
      <w:r>
        <w:rPr>
          <w:spacing w:val="-1"/>
        </w:rPr>
        <w:t>governing</w:t>
      </w:r>
      <w:r>
        <w:rPr>
          <w:spacing w:val="-3"/>
        </w:rPr>
        <w:t xml:space="preserve"> </w:t>
      </w:r>
      <w:r>
        <w:t>board of</w:t>
      </w:r>
      <w:r>
        <w:rPr>
          <w:spacing w:val="-1"/>
        </w:rPr>
        <w:t xml:space="preserve"> </w:t>
      </w:r>
      <w:r>
        <w:t>a</w:t>
      </w:r>
      <w:r>
        <w:rPr>
          <w:spacing w:val="-1"/>
        </w:rPr>
        <w:t xml:space="preserve"> </w:t>
      </w:r>
      <w:r>
        <w:t xml:space="preserve">school </w:t>
      </w:r>
      <w:r>
        <w:rPr>
          <w:spacing w:val="-1"/>
        </w:rPr>
        <w:t>district</w:t>
      </w:r>
      <w:r>
        <w:t xml:space="preserve"> </w:t>
      </w:r>
      <w:r>
        <w:rPr>
          <w:spacing w:val="-1"/>
        </w:rPr>
        <w:t>shall</w:t>
      </w:r>
      <w:r>
        <w:t xml:space="preserve"> be</w:t>
      </w:r>
      <w:r>
        <w:rPr>
          <w:spacing w:val="-1"/>
        </w:rPr>
        <w:t xml:space="preserve"> held</w:t>
      </w:r>
      <w:r>
        <w:t xml:space="preserve"> </w:t>
      </w:r>
      <w:r>
        <w:rPr>
          <w:spacing w:val="-1"/>
        </w:rPr>
        <w:t>within</w:t>
      </w:r>
      <w:r>
        <w:t xml:space="preserve"> the</w:t>
      </w:r>
      <w:r>
        <w:rPr>
          <w:spacing w:val="-1"/>
        </w:rPr>
        <w:t xml:space="preserve"> district</w:t>
      </w:r>
      <w:r>
        <w:t xml:space="preserve"> </w:t>
      </w:r>
      <w:r>
        <w:rPr>
          <w:spacing w:val="-1"/>
        </w:rPr>
        <w:t>except</w:t>
      </w:r>
      <w:r>
        <w:rPr>
          <w:spacing w:val="83"/>
        </w:rPr>
        <w:t xml:space="preserve"> </w:t>
      </w:r>
      <w:r>
        <w:rPr>
          <w:spacing w:val="-1"/>
        </w:rPr>
        <w:t xml:space="preserve">under </w:t>
      </w:r>
      <w:r>
        <w:t>the</w:t>
      </w:r>
      <w:r>
        <w:rPr>
          <w:spacing w:val="-1"/>
        </w:rPr>
        <w:t xml:space="preserve"> circumstances</w:t>
      </w:r>
      <w:r>
        <w:rPr>
          <w:spacing w:val="2"/>
        </w:rPr>
        <w:t xml:space="preserve"> </w:t>
      </w:r>
      <w:r>
        <w:rPr>
          <w:spacing w:val="-1"/>
        </w:rPr>
        <w:t>enumerated</w:t>
      </w:r>
      <w:r>
        <w:t xml:space="preserve"> in subdivision </w:t>
      </w:r>
      <w:r>
        <w:rPr>
          <w:spacing w:val="-1"/>
        </w:rPr>
        <w:t>(b),</w:t>
      </w:r>
      <w:r>
        <w:t xml:space="preserve"> or</w:t>
      </w:r>
      <w:r>
        <w:rPr>
          <w:spacing w:val="-1"/>
        </w:rPr>
        <w:t xml:space="preserve"> </w:t>
      </w:r>
      <w:r>
        <w:t xml:space="preserve">to do </w:t>
      </w:r>
      <w:r>
        <w:rPr>
          <w:spacing w:val="1"/>
        </w:rPr>
        <w:t>any</w:t>
      </w:r>
      <w:r>
        <w:rPr>
          <w:spacing w:val="-5"/>
        </w:rPr>
        <w:t xml:space="preserve"> </w:t>
      </w:r>
      <w:r>
        <w:t>of</w:t>
      </w:r>
      <w:r>
        <w:rPr>
          <w:spacing w:val="-1"/>
        </w:rPr>
        <w:t xml:space="preserve"> </w:t>
      </w:r>
      <w:r>
        <w:t>the</w:t>
      </w:r>
      <w:r>
        <w:rPr>
          <w:spacing w:val="1"/>
        </w:rPr>
        <w:t xml:space="preserve"> </w:t>
      </w:r>
      <w:r>
        <w:rPr>
          <w:spacing w:val="-1"/>
        </w:rPr>
        <w:t>following:</w:t>
      </w:r>
    </w:p>
    <w:p w:rsidR="00823C85" w:rsidRDefault="00E50AB2">
      <w:pPr>
        <w:pStyle w:val="BodyText"/>
        <w:numPr>
          <w:ilvl w:val="1"/>
          <w:numId w:val="32"/>
        </w:numPr>
        <w:tabs>
          <w:tab w:val="left" w:pos="1159"/>
        </w:tabs>
        <w:ind w:firstLine="0"/>
      </w:pPr>
      <w:r>
        <w:rPr>
          <w:spacing w:val="-1"/>
        </w:rPr>
        <w:t>Attend</w:t>
      </w:r>
      <w:r>
        <w:t xml:space="preserve"> a</w:t>
      </w:r>
      <w:r>
        <w:rPr>
          <w:spacing w:val="1"/>
        </w:rPr>
        <w:t xml:space="preserve"> </w:t>
      </w:r>
      <w:r>
        <w:rPr>
          <w:spacing w:val="-1"/>
        </w:rPr>
        <w:t xml:space="preserve">conference </w:t>
      </w:r>
      <w:r>
        <w:rPr>
          <w:spacing w:val="1"/>
        </w:rPr>
        <w:t>on</w:t>
      </w:r>
      <w:r>
        <w:t xml:space="preserve"> </w:t>
      </w:r>
      <w:r>
        <w:rPr>
          <w:spacing w:val="-1"/>
        </w:rPr>
        <w:t>non-adversarial</w:t>
      </w:r>
      <w:r>
        <w:t xml:space="preserve"> </w:t>
      </w:r>
      <w:r>
        <w:rPr>
          <w:spacing w:val="-1"/>
        </w:rPr>
        <w:t>collective bargaining</w:t>
      </w:r>
      <w:r>
        <w:rPr>
          <w:spacing w:val="-3"/>
        </w:rPr>
        <w:t xml:space="preserve"> </w:t>
      </w:r>
      <w:r>
        <w:t>techniques.</w:t>
      </w:r>
    </w:p>
    <w:p w:rsidR="00823C85" w:rsidRDefault="00E50AB2">
      <w:pPr>
        <w:pStyle w:val="BodyText"/>
        <w:numPr>
          <w:ilvl w:val="1"/>
          <w:numId w:val="32"/>
        </w:numPr>
        <w:tabs>
          <w:tab w:val="left" w:pos="1161"/>
        </w:tabs>
        <w:ind w:right="625" w:firstLine="0"/>
      </w:pPr>
      <w:r>
        <w:rPr>
          <w:spacing w:val="-1"/>
        </w:rPr>
        <w:t>Interview members</w:t>
      </w:r>
      <w:r>
        <w:t xml:space="preserve"> </w:t>
      </w:r>
      <w:r>
        <w:rPr>
          <w:spacing w:val="1"/>
        </w:rPr>
        <w:t>of</w:t>
      </w:r>
      <w:r>
        <w:rPr>
          <w:spacing w:val="-1"/>
        </w:rPr>
        <w:t xml:space="preserve"> </w:t>
      </w:r>
      <w:r>
        <w:t>the</w:t>
      </w:r>
      <w:r>
        <w:rPr>
          <w:spacing w:val="-1"/>
        </w:rPr>
        <w:t xml:space="preserve"> </w:t>
      </w:r>
      <w:r>
        <w:t>public</w:t>
      </w:r>
      <w:r>
        <w:rPr>
          <w:spacing w:val="-1"/>
        </w:rPr>
        <w:t xml:space="preserve"> </w:t>
      </w:r>
      <w:r>
        <w:t>residing</w:t>
      </w:r>
      <w:r>
        <w:rPr>
          <w:spacing w:val="-3"/>
        </w:rPr>
        <w:t xml:space="preserve"> </w:t>
      </w:r>
      <w:r>
        <w:t>in another</w:t>
      </w:r>
      <w:r>
        <w:rPr>
          <w:spacing w:val="-1"/>
        </w:rPr>
        <w:t xml:space="preserve"> district</w:t>
      </w:r>
      <w:r>
        <w:t xml:space="preserve"> </w:t>
      </w:r>
      <w:r>
        <w:rPr>
          <w:spacing w:val="-1"/>
        </w:rPr>
        <w:t>with</w:t>
      </w:r>
      <w:r>
        <w:t xml:space="preserve"> </w:t>
      </w:r>
      <w:r>
        <w:rPr>
          <w:spacing w:val="-1"/>
        </w:rPr>
        <w:t xml:space="preserve">reference </w:t>
      </w:r>
      <w:r>
        <w:t>to the</w:t>
      </w:r>
      <w:r>
        <w:rPr>
          <w:spacing w:val="-1"/>
        </w:rPr>
        <w:t xml:space="preserve"> trustees'</w:t>
      </w:r>
      <w:r>
        <w:rPr>
          <w:spacing w:val="63"/>
        </w:rPr>
        <w:t xml:space="preserve"> </w:t>
      </w:r>
      <w:r>
        <w:rPr>
          <w:spacing w:val="-1"/>
        </w:rPr>
        <w:t>potential</w:t>
      </w:r>
      <w:r>
        <w:t xml:space="preserve"> </w:t>
      </w:r>
      <w:r>
        <w:rPr>
          <w:spacing w:val="-1"/>
        </w:rPr>
        <w:t>employment</w:t>
      </w:r>
      <w:r>
        <w:t xml:space="preserve"> of</w:t>
      </w:r>
      <w:r>
        <w:rPr>
          <w:spacing w:val="1"/>
        </w:rPr>
        <w:t xml:space="preserve"> </w:t>
      </w:r>
      <w:r>
        <w:t>the</w:t>
      </w:r>
      <w:r>
        <w:rPr>
          <w:spacing w:val="-1"/>
        </w:rPr>
        <w:t xml:space="preserve"> superintendent</w:t>
      </w:r>
      <w:r>
        <w:t xml:space="preserve"> of</w:t>
      </w:r>
      <w:r>
        <w:rPr>
          <w:spacing w:val="-1"/>
        </w:rPr>
        <w:t xml:space="preserve"> that</w:t>
      </w:r>
      <w:r>
        <w:rPr>
          <w:spacing w:val="2"/>
        </w:rPr>
        <w:t xml:space="preserve"> </w:t>
      </w:r>
      <w:r>
        <w:rPr>
          <w:spacing w:val="-1"/>
        </w:rPr>
        <w:t>district.</w:t>
      </w:r>
    </w:p>
    <w:p w:rsidR="00823C85" w:rsidRDefault="00E50AB2">
      <w:pPr>
        <w:pStyle w:val="BodyText"/>
        <w:numPr>
          <w:ilvl w:val="1"/>
          <w:numId w:val="32"/>
        </w:numPr>
        <w:tabs>
          <w:tab w:val="left" w:pos="1161"/>
        </w:tabs>
        <w:ind w:left="1160" w:hanging="340"/>
      </w:pPr>
      <w:r>
        <w:rPr>
          <w:spacing w:val="-1"/>
        </w:rPr>
        <w:t xml:space="preserve">Interview </w:t>
      </w:r>
      <w:r>
        <w:t>a</w:t>
      </w:r>
      <w:r>
        <w:rPr>
          <w:spacing w:val="-1"/>
        </w:rPr>
        <w:t xml:space="preserve"> potential</w:t>
      </w:r>
      <w:r>
        <w:rPr>
          <w:spacing w:val="2"/>
        </w:rPr>
        <w:t xml:space="preserve"> </w:t>
      </w:r>
      <w:r>
        <w:rPr>
          <w:spacing w:val="-1"/>
        </w:rPr>
        <w:t>employee from</w:t>
      </w:r>
      <w:r>
        <w:rPr>
          <w:spacing w:val="2"/>
        </w:rPr>
        <w:t xml:space="preserve"> </w:t>
      </w:r>
      <w:r>
        <w:rPr>
          <w:spacing w:val="-1"/>
        </w:rPr>
        <w:t xml:space="preserve">another </w:t>
      </w:r>
      <w:r>
        <w:t>district.</w:t>
      </w:r>
    </w:p>
    <w:p w:rsidR="00823C85" w:rsidRDefault="00E50AB2">
      <w:pPr>
        <w:pStyle w:val="BodyText"/>
        <w:numPr>
          <w:ilvl w:val="0"/>
          <w:numId w:val="32"/>
        </w:numPr>
        <w:tabs>
          <w:tab w:val="left" w:pos="1159"/>
        </w:tabs>
        <w:ind w:right="207" w:firstLine="0"/>
      </w:pPr>
      <w:r>
        <w:rPr>
          <w:spacing w:val="-1"/>
        </w:rPr>
        <w:t>Meetings</w:t>
      </w:r>
      <w:r>
        <w:t xml:space="preserve"> </w:t>
      </w:r>
      <w:proofErr w:type="gramStart"/>
      <w:r>
        <w:t>of</w:t>
      </w:r>
      <w:r>
        <w:rPr>
          <w:spacing w:val="1"/>
        </w:rPr>
        <w:t xml:space="preserve"> </w:t>
      </w:r>
      <w:r>
        <w:t>a</w:t>
      </w:r>
      <w:r>
        <w:rPr>
          <w:spacing w:val="-1"/>
        </w:rPr>
        <w:t xml:space="preserve"> </w:t>
      </w:r>
      <w:r>
        <w:t xml:space="preserve">joint </w:t>
      </w:r>
      <w:r>
        <w:rPr>
          <w:spacing w:val="-1"/>
        </w:rPr>
        <w:t>powers</w:t>
      </w:r>
      <w:proofErr w:type="gramEnd"/>
      <w:r>
        <w:t xml:space="preserve"> authority</w:t>
      </w:r>
      <w:r>
        <w:rPr>
          <w:spacing w:val="-5"/>
        </w:rPr>
        <w:t xml:space="preserve"> </w:t>
      </w:r>
      <w:r>
        <w:rPr>
          <w:spacing w:val="-1"/>
        </w:rPr>
        <w:t>shall</w:t>
      </w:r>
      <w:r>
        <w:t xml:space="preserve"> occur</w:t>
      </w:r>
      <w:r>
        <w:rPr>
          <w:spacing w:val="-1"/>
        </w:rPr>
        <w:t xml:space="preserve"> within</w:t>
      </w:r>
      <w:r>
        <w:t xml:space="preserve"> the</w:t>
      </w:r>
      <w:r>
        <w:rPr>
          <w:spacing w:val="-1"/>
        </w:rPr>
        <w:t xml:space="preserve"> </w:t>
      </w:r>
      <w:r>
        <w:t>territory</w:t>
      </w:r>
      <w:r>
        <w:rPr>
          <w:spacing w:val="-5"/>
        </w:rPr>
        <w:t xml:space="preserve"> </w:t>
      </w:r>
      <w:r>
        <w:t>of</w:t>
      </w:r>
      <w:r>
        <w:rPr>
          <w:spacing w:val="1"/>
        </w:rPr>
        <w:t xml:space="preserve"> </w:t>
      </w:r>
      <w:r>
        <w:rPr>
          <w:spacing w:val="-1"/>
        </w:rPr>
        <w:t>at</w:t>
      </w:r>
      <w:r>
        <w:t xml:space="preserve"> </w:t>
      </w:r>
      <w:r>
        <w:rPr>
          <w:spacing w:val="-1"/>
        </w:rPr>
        <w:t>least</w:t>
      </w:r>
      <w:r>
        <w:t xml:space="preserve"> one</w:t>
      </w:r>
      <w:r>
        <w:rPr>
          <w:spacing w:val="-1"/>
        </w:rPr>
        <w:t xml:space="preserve"> </w:t>
      </w:r>
      <w:r>
        <w:t>of</w:t>
      </w:r>
      <w:r>
        <w:rPr>
          <w:spacing w:val="-1"/>
        </w:rPr>
        <w:t xml:space="preserve"> </w:t>
      </w:r>
      <w:r>
        <w:t>its</w:t>
      </w:r>
      <w:r>
        <w:rPr>
          <w:spacing w:val="55"/>
        </w:rPr>
        <w:t xml:space="preserve"> </w:t>
      </w:r>
      <w:r>
        <w:rPr>
          <w:spacing w:val="-1"/>
        </w:rPr>
        <w:t>member agencies,</w:t>
      </w:r>
      <w:r>
        <w:t xml:space="preserve"> or</w:t>
      </w:r>
      <w:r>
        <w:rPr>
          <w:spacing w:val="1"/>
        </w:rPr>
        <w:t xml:space="preserve"> </w:t>
      </w:r>
      <w:r>
        <w:rPr>
          <w:spacing w:val="-1"/>
        </w:rPr>
        <w:t>as</w:t>
      </w:r>
      <w:r>
        <w:t xml:space="preserve"> provided in subdivision </w:t>
      </w:r>
      <w:r>
        <w:rPr>
          <w:spacing w:val="-1"/>
        </w:rPr>
        <w:t>(b).</w:t>
      </w:r>
      <w:r>
        <w:t xml:space="preserve"> </w:t>
      </w:r>
      <w:r>
        <w:rPr>
          <w:spacing w:val="-1"/>
        </w:rPr>
        <w:t>However,</w:t>
      </w:r>
      <w:r>
        <w:t xml:space="preserve"> a</w:t>
      </w:r>
      <w:r>
        <w:rPr>
          <w:spacing w:val="-1"/>
        </w:rPr>
        <w:t xml:space="preserve"> </w:t>
      </w:r>
      <w:r>
        <w:t xml:space="preserve">joint </w:t>
      </w:r>
      <w:r>
        <w:rPr>
          <w:spacing w:val="-1"/>
        </w:rPr>
        <w:t>powers</w:t>
      </w:r>
      <w:r>
        <w:t xml:space="preserve"> authority</w:t>
      </w:r>
      <w:r>
        <w:rPr>
          <w:spacing w:val="-3"/>
        </w:rPr>
        <w:t xml:space="preserve"> </w:t>
      </w:r>
      <w:r>
        <w:rPr>
          <w:spacing w:val="-1"/>
        </w:rPr>
        <w:t>which</w:t>
      </w:r>
      <w:r>
        <w:t xml:space="preserve"> </w:t>
      </w:r>
      <w:r>
        <w:rPr>
          <w:spacing w:val="-1"/>
        </w:rPr>
        <w:t>has</w:t>
      </w:r>
      <w:r>
        <w:rPr>
          <w:spacing w:val="57"/>
        </w:rPr>
        <w:t xml:space="preserve"> </w:t>
      </w:r>
      <w:r>
        <w:rPr>
          <w:spacing w:val="-1"/>
        </w:rPr>
        <w:t>members</w:t>
      </w:r>
      <w:r>
        <w:t xml:space="preserve"> </w:t>
      </w:r>
      <w:r>
        <w:rPr>
          <w:spacing w:val="-1"/>
        </w:rPr>
        <w:t>throughout</w:t>
      </w:r>
      <w:r>
        <w:t xml:space="preserve"> the</w:t>
      </w:r>
      <w:r>
        <w:rPr>
          <w:spacing w:val="1"/>
        </w:rPr>
        <w:t xml:space="preserve"> </w:t>
      </w:r>
      <w:r>
        <w:rPr>
          <w:spacing w:val="-1"/>
        </w:rPr>
        <w:t xml:space="preserve">state </w:t>
      </w:r>
      <w:r>
        <w:t>may</w:t>
      </w:r>
      <w:r>
        <w:rPr>
          <w:spacing w:val="-5"/>
        </w:rPr>
        <w:t xml:space="preserve"> </w:t>
      </w:r>
      <w:r>
        <w:t xml:space="preserve">meet </w:t>
      </w:r>
      <w:r>
        <w:rPr>
          <w:spacing w:val="-1"/>
        </w:rPr>
        <w:t>at</w:t>
      </w:r>
      <w:r>
        <w:t xml:space="preserve"> </w:t>
      </w:r>
      <w:r>
        <w:rPr>
          <w:spacing w:val="1"/>
        </w:rPr>
        <w:t>any</w:t>
      </w:r>
      <w:r>
        <w:rPr>
          <w:spacing w:val="-3"/>
        </w:rPr>
        <w:t xml:space="preserve"> </w:t>
      </w:r>
      <w:r>
        <w:t>facility</w:t>
      </w:r>
      <w:r>
        <w:rPr>
          <w:spacing w:val="-8"/>
        </w:rPr>
        <w:t xml:space="preserve"> </w:t>
      </w:r>
      <w:r>
        <w:t xml:space="preserve">in </w:t>
      </w:r>
      <w:r>
        <w:rPr>
          <w:spacing w:val="-1"/>
        </w:rPr>
        <w:t>the state</w:t>
      </w:r>
      <w:r>
        <w:rPr>
          <w:spacing w:val="1"/>
        </w:rPr>
        <w:t xml:space="preserve"> </w:t>
      </w:r>
      <w:r>
        <w:rPr>
          <w:spacing w:val="-1"/>
        </w:rPr>
        <w:t>which</w:t>
      </w:r>
      <w:r>
        <w:t xml:space="preserve"> complies </w:t>
      </w:r>
      <w:r>
        <w:rPr>
          <w:spacing w:val="-1"/>
        </w:rPr>
        <w:t>with</w:t>
      </w:r>
      <w:r>
        <w:t xml:space="preserve"> the</w:t>
      </w:r>
      <w:r>
        <w:rPr>
          <w:spacing w:val="63"/>
        </w:rPr>
        <w:t xml:space="preserve"> </w:t>
      </w:r>
      <w:r>
        <w:rPr>
          <w:spacing w:val="-1"/>
        </w:rPr>
        <w:t>requirements</w:t>
      </w:r>
      <w:r>
        <w:t xml:space="preserve"> of</w:t>
      </w:r>
      <w:r>
        <w:rPr>
          <w:spacing w:val="-1"/>
        </w:rPr>
        <w:t xml:space="preserve"> </w:t>
      </w:r>
      <w:r>
        <w:t>Section 54961.</w:t>
      </w:r>
    </w:p>
    <w:p w:rsidR="00823C85" w:rsidRDefault="00E50AB2">
      <w:pPr>
        <w:pStyle w:val="BodyText"/>
        <w:numPr>
          <w:ilvl w:val="0"/>
          <w:numId w:val="32"/>
        </w:numPr>
        <w:tabs>
          <w:tab w:val="left" w:pos="1147"/>
        </w:tabs>
        <w:ind w:right="240" w:firstLine="0"/>
      </w:pPr>
      <w:r>
        <w:rPr>
          <w:spacing w:val="-1"/>
        </w:rPr>
        <w:t>If,</w:t>
      </w:r>
      <w:r>
        <w:t xml:space="preserve"> </w:t>
      </w:r>
      <w:r>
        <w:rPr>
          <w:spacing w:val="2"/>
        </w:rPr>
        <w:t>by</w:t>
      </w:r>
      <w:r>
        <w:rPr>
          <w:spacing w:val="-5"/>
        </w:rPr>
        <w:t xml:space="preserve"> </w:t>
      </w:r>
      <w:r>
        <w:rPr>
          <w:spacing w:val="-1"/>
        </w:rPr>
        <w:t>reason</w:t>
      </w:r>
      <w:r>
        <w:t xml:space="preserve"> of</w:t>
      </w:r>
      <w:r>
        <w:rPr>
          <w:spacing w:val="-1"/>
        </w:rPr>
        <w:t xml:space="preserve"> fire,</w:t>
      </w:r>
      <w:r>
        <w:t xml:space="preserve"> flood, </w:t>
      </w:r>
      <w:r>
        <w:rPr>
          <w:spacing w:val="-1"/>
        </w:rPr>
        <w:t>earthquake,</w:t>
      </w:r>
      <w:r>
        <w:t xml:space="preserve"> or</w:t>
      </w:r>
      <w:r>
        <w:rPr>
          <w:spacing w:val="-1"/>
        </w:rPr>
        <w:t xml:space="preserve"> other</w:t>
      </w:r>
      <w:r>
        <w:rPr>
          <w:spacing w:val="1"/>
        </w:rPr>
        <w:t xml:space="preserve"> </w:t>
      </w:r>
      <w:r>
        <w:rPr>
          <w:spacing w:val="-1"/>
        </w:rPr>
        <w:t>emergency,</w:t>
      </w:r>
      <w:r>
        <w:t xml:space="preserve"> it </w:t>
      </w:r>
      <w:r>
        <w:rPr>
          <w:spacing w:val="-1"/>
        </w:rPr>
        <w:t>shall</w:t>
      </w:r>
      <w:r>
        <w:t xml:space="preserve"> be</w:t>
      </w:r>
      <w:r>
        <w:rPr>
          <w:spacing w:val="-1"/>
        </w:rPr>
        <w:t xml:space="preserve"> </w:t>
      </w:r>
      <w:r>
        <w:t>unsafe</w:t>
      </w:r>
      <w:r>
        <w:rPr>
          <w:spacing w:val="-1"/>
        </w:rPr>
        <w:t xml:space="preserve"> </w:t>
      </w:r>
      <w:r>
        <w:t xml:space="preserve">to </w:t>
      </w:r>
      <w:r>
        <w:rPr>
          <w:spacing w:val="-1"/>
        </w:rPr>
        <w:t>meet</w:t>
      </w:r>
      <w:r>
        <w:t xml:space="preserve"> in the</w:t>
      </w:r>
      <w:r>
        <w:rPr>
          <w:spacing w:val="67"/>
        </w:rPr>
        <w:t xml:space="preserve"> </w:t>
      </w:r>
      <w:r>
        <w:rPr>
          <w:spacing w:val="-1"/>
        </w:rPr>
        <w:t>place designated,</w:t>
      </w:r>
      <w:r>
        <w:t xml:space="preserve"> the</w:t>
      </w:r>
      <w:r>
        <w:rPr>
          <w:spacing w:val="-1"/>
        </w:rPr>
        <w:t xml:space="preserve"> meetings</w:t>
      </w:r>
      <w:r>
        <w:t xml:space="preserve"> </w:t>
      </w:r>
      <w:r>
        <w:rPr>
          <w:spacing w:val="-1"/>
        </w:rPr>
        <w:t>shall</w:t>
      </w:r>
      <w:r>
        <w:t xml:space="preserve"> be</w:t>
      </w:r>
      <w:r>
        <w:rPr>
          <w:spacing w:val="-1"/>
        </w:rPr>
        <w:t xml:space="preserve"> </w:t>
      </w:r>
      <w:r>
        <w:t xml:space="preserve">held </w:t>
      </w:r>
      <w:r>
        <w:rPr>
          <w:spacing w:val="-1"/>
        </w:rPr>
        <w:t xml:space="preserve">for </w:t>
      </w:r>
      <w:r>
        <w:t>the</w:t>
      </w:r>
      <w:r>
        <w:rPr>
          <w:spacing w:val="-1"/>
        </w:rPr>
        <w:t xml:space="preserve"> duration</w:t>
      </w:r>
      <w:r>
        <w:t xml:space="preserve"> of</w:t>
      </w:r>
      <w:r>
        <w:rPr>
          <w:spacing w:val="-1"/>
        </w:rPr>
        <w:t xml:space="preserve"> </w:t>
      </w:r>
      <w:r>
        <w:t>the</w:t>
      </w:r>
      <w:r>
        <w:rPr>
          <w:spacing w:val="1"/>
        </w:rPr>
        <w:t xml:space="preserve"> </w:t>
      </w:r>
      <w:r>
        <w:rPr>
          <w:spacing w:val="-1"/>
        </w:rPr>
        <w:t>emergency</w:t>
      </w:r>
      <w:r>
        <w:rPr>
          <w:spacing w:val="-3"/>
        </w:rPr>
        <w:t xml:space="preserve"> </w:t>
      </w:r>
      <w:r>
        <w:rPr>
          <w:spacing w:val="-1"/>
        </w:rPr>
        <w:t>at</w:t>
      </w:r>
      <w:r>
        <w:t xml:space="preserve"> the</w:t>
      </w:r>
      <w:r>
        <w:rPr>
          <w:spacing w:val="-1"/>
        </w:rPr>
        <w:t xml:space="preserve"> </w:t>
      </w:r>
      <w:r>
        <w:t>place</w:t>
      </w:r>
      <w:r>
        <w:rPr>
          <w:spacing w:val="79"/>
        </w:rPr>
        <w:t xml:space="preserve"> </w:t>
      </w:r>
      <w:r>
        <w:rPr>
          <w:spacing w:val="-1"/>
        </w:rPr>
        <w:t>designated</w:t>
      </w:r>
      <w:r>
        <w:t xml:space="preserve"> </w:t>
      </w:r>
      <w:r>
        <w:rPr>
          <w:spacing w:val="2"/>
        </w:rPr>
        <w:t>by</w:t>
      </w:r>
      <w:r>
        <w:rPr>
          <w:spacing w:val="-5"/>
        </w:rPr>
        <w:t xml:space="preserve"> </w:t>
      </w:r>
      <w:r>
        <w:t>the</w:t>
      </w:r>
      <w:r>
        <w:rPr>
          <w:spacing w:val="-1"/>
        </w:rPr>
        <w:t xml:space="preserve"> </w:t>
      </w:r>
      <w:r>
        <w:t>presiding</w:t>
      </w:r>
      <w:r>
        <w:rPr>
          <w:spacing w:val="-3"/>
        </w:rPr>
        <w:t xml:space="preserve"> </w:t>
      </w:r>
      <w:r>
        <w:rPr>
          <w:spacing w:val="-1"/>
        </w:rPr>
        <w:t xml:space="preserve">officer </w:t>
      </w:r>
      <w:r>
        <w:rPr>
          <w:spacing w:val="1"/>
        </w:rPr>
        <w:t>of</w:t>
      </w:r>
      <w:r>
        <w:rPr>
          <w:spacing w:val="-1"/>
        </w:rPr>
        <w:t xml:space="preserve"> </w:t>
      </w:r>
      <w:r>
        <w:t>the</w:t>
      </w:r>
      <w:r>
        <w:rPr>
          <w:spacing w:val="-1"/>
        </w:rPr>
        <w:t xml:space="preserve"> legislative </w:t>
      </w:r>
      <w:r>
        <w:t>body</w:t>
      </w:r>
      <w:r>
        <w:rPr>
          <w:spacing w:val="-5"/>
        </w:rPr>
        <w:t xml:space="preserve"> </w:t>
      </w:r>
      <w:r>
        <w:rPr>
          <w:spacing w:val="1"/>
        </w:rPr>
        <w:t>or</w:t>
      </w:r>
      <w:r>
        <w:rPr>
          <w:spacing w:val="-1"/>
        </w:rPr>
        <w:t xml:space="preserve"> </w:t>
      </w:r>
      <w:r>
        <w:t>his or</w:t>
      </w:r>
      <w:r>
        <w:rPr>
          <w:spacing w:val="-1"/>
        </w:rPr>
        <w:t xml:space="preserve"> her </w:t>
      </w:r>
      <w:r>
        <w:t>designee</w:t>
      </w:r>
      <w:r>
        <w:rPr>
          <w:spacing w:val="-1"/>
        </w:rPr>
        <w:t xml:space="preserve"> </w:t>
      </w:r>
      <w:r>
        <w:t>in a</w:t>
      </w:r>
      <w:r>
        <w:rPr>
          <w:spacing w:val="-1"/>
        </w:rPr>
        <w:t xml:space="preserve"> notice </w:t>
      </w:r>
      <w:r>
        <w:t>to the</w:t>
      </w:r>
      <w:r>
        <w:rPr>
          <w:spacing w:val="62"/>
        </w:rPr>
        <w:t xml:space="preserve"> </w:t>
      </w:r>
      <w:r>
        <w:rPr>
          <w:spacing w:val="-1"/>
        </w:rPr>
        <w:t>local</w:t>
      </w:r>
      <w:r>
        <w:t xml:space="preserve"> </w:t>
      </w:r>
      <w:r>
        <w:rPr>
          <w:spacing w:val="-1"/>
        </w:rPr>
        <w:t>media that</w:t>
      </w:r>
      <w:r>
        <w:t xml:space="preserve"> </w:t>
      </w:r>
      <w:r>
        <w:rPr>
          <w:spacing w:val="-1"/>
        </w:rPr>
        <w:t>have</w:t>
      </w:r>
      <w:r>
        <w:rPr>
          <w:spacing w:val="1"/>
        </w:rPr>
        <w:t xml:space="preserve"> </w:t>
      </w:r>
      <w:r>
        <w:rPr>
          <w:spacing w:val="-1"/>
        </w:rPr>
        <w:t>requested</w:t>
      </w:r>
      <w:r>
        <w:t xml:space="preserve"> </w:t>
      </w:r>
      <w:r>
        <w:rPr>
          <w:spacing w:val="-1"/>
        </w:rPr>
        <w:t>notice pursuant</w:t>
      </w:r>
      <w:r>
        <w:t xml:space="preserve"> to</w:t>
      </w:r>
      <w:r>
        <w:rPr>
          <w:spacing w:val="2"/>
        </w:rPr>
        <w:t xml:space="preserve"> </w:t>
      </w:r>
      <w:r>
        <w:rPr>
          <w:spacing w:val="-1"/>
        </w:rPr>
        <w:t>Section</w:t>
      </w:r>
      <w:r>
        <w:t xml:space="preserve"> 54956, </w:t>
      </w:r>
      <w:r>
        <w:rPr>
          <w:spacing w:val="1"/>
        </w:rPr>
        <w:t>by</w:t>
      </w:r>
      <w:r>
        <w:rPr>
          <w:spacing w:val="-5"/>
        </w:rPr>
        <w:t xml:space="preserve"> </w:t>
      </w:r>
      <w:r>
        <w:t>the</w:t>
      </w:r>
      <w:r>
        <w:rPr>
          <w:spacing w:val="-1"/>
        </w:rPr>
        <w:t xml:space="preserve"> </w:t>
      </w:r>
      <w:r>
        <w:t xml:space="preserve">most </w:t>
      </w:r>
      <w:r>
        <w:rPr>
          <w:spacing w:val="-1"/>
        </w:rPr>
        <w:t>rapid</w:t>
      </w:r>
      <w:r>
        <w:t xml:space="preserve"> </w:t>
      </w:r>
      <w:r>
        <w:rPr>
          <w:spacing w:val="-1"/>
        </w:rPr>
        <w:t>means</w:t>
      </w:r>
      <w:r>
        <w:t xml:space="preserve"> of</w:t>
      </w:r>
      <w:r>
        <w:rPr>
          <w:spacing w:val="89"/>
        </w:rPr>
        <w:t xml:space="preserve"> </w:t>
      </w:r>
      <w:r>
        <w:rPr>
          <w:spacing w:val="-1"/>
        </w:rPr>
        <w:t>communication</w:t>
      </w:r>
      <w:r>
        <w:t xml:space="preserve"> </w:t>
      </w:r>
      <w:r>
        <w:rPr>
          <w:spacing w:val="-1"/>
        </w:rPr>
        <w:t>available</w:t>
      </w:r>
      <w:r>
        <w:rPr>
          <w:spacing w:val="1"/>
        </w:rPr>
        <w:t xml:space="preserve"> </w:t>
      </w:r>
      <w:r>
        <w:rPr>
          <w:spacing w:val="-1"/>
        </w:rPr>
        <w:t>at</w:t>
      </w:r>
      <w:r>
        <w:t xml:space="preserve"> the</w:t>
      </w:r>
      <w:r>
        <w:rPr>
          <w:spacing w:val="-1"/>
        </w:rPr>
        <w:t xml:space="preserve"> time.</w:t>
      </w:r>
    </w:p>
    <w:p w:rsidR="00823C85" w:rsidRDefault="00E50AB2">
      <w:pPr>
        <w:pStyle w:val="BodyText"/>
      </w:pPr>
      <w:r>
        <w:rPr>
          <w:spacing w:val="-1"/>
        </w:rPr>
        <w:t>--------------------------------------------------------------------------------</w:t>
      </w:r>
    </w:p>
    <w:p w:rsidR="00823C85" w:rsidRDefault="00E50AB2">
      <w:pPr>
        <w:pStyle w:val="Heading1"/>
        <w:numPr>
          <w:ilvl w:val="0"/>
          <w:numId w:val="31"/>
        </w:numPr>
        <w:tabs>
          <w:tab w:val="left" w:pos="1720"/>
        </w:tabs>
        <w:spacing w:before="5" w:line="274" w:lineRule="exact"/>
        <w:rPr>
          <w:b w:val="0"/>
          <w:bCs w:val="0"/>
        </w:rPr>
      </w:pPr>
      <w:r>
        <w:rPr>
          <w:spacing w:val="-1"/>
        </w:rPr>
        <w:t>Mailed</w:t>
      </w:r>
      <w:r>
        <w:t xml:space="preserve"> </w:t>
      </w:r>
      <w:r>
        <w:rPr>
          <w:spacing w:val="-1"/>
        </w:rPr>
        <w:t xml:space="preserve">notice </w:t>
      </w:r>
      <w:r>
        <w:t>of</w:t>
      </w:r>
      <w:r>
        <w:rPr>
          <w:spacing w:val="1"/>
        </w:rPr>
        <w:t xml:space="preserve"> </w:t>
      </w:r>
      <w:r>
        <w:rPr>
          <w:spacing w:val="-1"/>
        </w:rPr>
        <w:t>meetings</w:t>
      </w:r>
    </w:p>
    <w:p w:rsidR="00823C85" w:rsidRDefault="00E50AB2">
      <w:pPr>
        <w:pStyle w:val="BodyText"/>
        <w:ind w:right="207"/>
      </w:pPr>
      <w:r>
        <w:rPr>
          <w:spacing w:val="-1"/>
        </w:rPr>
        <w:t xml:space="preserve">The legislative </w:t>
      </w:r>
      <w:r>
        <w:rPr>
          <w:spacing w:val="1"/>
        </w:rPr>
        <w:t>body</w:t>
      </w:r>
      <w:r>
        <w:rPr>
          <w:spacing w:val="-5"/>
        </w:rPr>
        <w:t xml:space="preserve"> </w:t>
      </w:r>
      <w:r>
        <w:t xml:space="preserve">which is </w:t>
      </w:r>
      <w:r>
        <w:rPr>
          <w:spacing w:val="-1"/>
        </w:rPr>
        <w:t>subject</w:t>
      </w:r>
      <w:r>
        <w:t xml:space="preserve"> to the</w:t>
      </w:r>
      <w:r>
        <w:rPr>
          <w:spacing w:val="-1"/>
        </w:rPr>
        <w:t xml:space="preserve"> provisions</w:t>
      </w:r>
      <w:r>
        <w:t xml:space="preserve"> of</w:t>
      </w:r>
      <w:r>
        <w:rPr>
          <w:spacing w:val="-1"/>
        </w:rPr>
        <w:t xml:space="preserve"> </w:t>
      </w:r>
      <w:r>
        <w:t xml:space="preserve">this </w:t>
      </w:r>
      <w:r>
        <w:rPr>
          <w:spacing w:val="-1"/>
        </w:rPr>
        <w:t>chapter shall</w:t>
      </w:r>
      <w:r>
        <w:rPr>
          <w:spacing w:val="2"/>
        </w:rPr>
        <w:t xml:space="preserve"> </w:t>
      </w:r>
      <w:r>
        <w:rPr>
          <w:spacing w:val="-1"/>
        </w:rPr>
        <w:t>give mailed</w:t>
      </w:r>
      <w:r>
        <w:t xml:space="preserve"> notice</w:t>
      </w:r>
      <w:r>
        <w:rPr>
          <w:spacing w:val="-1"/>
        </w:rPr>
        <w:t xml:space="preserve"> </w:t>
      </w:r>
      <w:r>
        <w:t>of</w:t>
      </w:r>
      <w:r>
        <w:rPr>
          <w:spacing w:val="77"/>
        </w:rPr>
        <w:t xml:space="preserve"> </w:t>
      </w:r>
      <w:r>
        <w:t>every</w:t>
      </w:r>
      <w:r>
        <w:rPr>
          <w:spacing w:val="-5"/>
        </w:rPr>
        <w:t xml:space="preserve"> </w:t>
      </w:r>
      <w:r>
        <w:rPr>
          <w:spacing w:val="-1"/>
        </w:rPr>
        <w:t>regular meeting,</w:t>
      </w:r>
      <w:r>
        <w:rPr>
          <w:spacing w:val="2"/>
        </w:rPr>
        <w:t xml:space="preserve"> </w:t>
      </w:r>
      <w:r>
        <w:t>and any</w:t>
      </w:r>
      <w:r>
        <w:rPr>
          <w:spacing w:val="-5"/>
        </w:rPr>
        <w:t xml:space="preserve"> </w:t>
      </w:r>
      <w:r>
        <w:rPr>
          <w:spacing w:val="-1"/>
        </w:rPr>
        <w:t>special</w:t>
      </w:r>
      <w:r>
        <w:t xml:space="preserve"> meeting</w:t>
      </w:r>
      <w:r>
        <w:rPr>
          <w:spacing w:val="-3"/>
        </w:rPr>
        <w:t xml:space="preserve"> </w:t>
      </w:r>
      <w:r>
        <w:t xml:space="preserve">which is </w:t>
      </w:r>
      <w:r>
        <w:rPr>
          <w:spacing w:val="-1"/>
        </w:rPr>
        <w:t>called</w:t>
      </w:r>
      <w:r>
        <w:t xml:space="preserve"> </w:t>
      </w:r>
      <w:r>
        <w:rPr>
          <w:spacing w:val="-1"/>
        </w:rPr>
        <w:t>at</w:t>
      </w:r>
      <w:r>
        <w:t xml:space="preserve"> </w:t>
      </w:r>
      <w:r>
        <w:rPr>
          <w:spacing w:val="-1"/>
        </w:rPr>
        <w:t>least</w:t>
      </w:r>
      <w:r>
        <w:t xml:space="preserve"> one</w:t>
      </w:r>
      <w:r>
        <w:rPr>
          <w:spacing w:val="1"/>
        </w:rPr>
        <w:t xml:space="preserve"> </w:t>
      </w:r>
      <w:r>
        <w:rPr>
          <w:spacing w:val="-1"/>
        </w:rPr>
        <w:t>week</w:t>
      </w:r>
      <w:r>
        <w:t xml:space="preserve"> </w:t>
      </w:r>
      <w:r>
        <w:rPr>
          <w:spacing w:val="-1"/>
        </w:rPr>
        <w:t xml:space="preserve">prior </w:t>
      </w:r>
      <w:r>
        <w:t>to the</w:t>
      </w:r>
      <w:r>
        <w:rPr>
          <w:spacing w:val="-1"/>
        </w:rPr>
        <w:t xml:space="preserve"> </w:t>
      </w:r>
      <w:r>
        <w:t>date</w:t>
      </w:r>
      <w:r>
        <w:rPr>
          <w:spacing w:val="65"/>
        </w:rPr>
        <w:t xml:space="preserve"> </w:t>
      </w:r>
      <w:r>
        <w:rPr>
          <w:spacing w:val="-1"/>
        </w:rPr>
        <w:t>set</w:t>
      </w:r>
      <w:r>
        <w:t xml:space="preserve"> </w:t>
      </w:r>
      <w:r>
        <w:rPr>
          <w:spacing w:val="-1"/>
        </w:rPr>
        <w:t xml:space="preserve">for </w:t>
      </w:r>
      <w:r>
        <w:t>the</w:t>
      </w:r>
      <w:r>
        <w:rPr>
          <w:spacing w:val="-1"/>
        </w:rPr>
        <w:t xml:space="preserve"> meeting,</w:t>
      </w:r>
      <w:r>
        <w:t xml:space="preserve"> to any</w:t>
      </w:r>
      <w:r>
        <w:rPr>
          <w:spacing w:val="-3"/>
        </w:rPr>
        <w:t xml:space="preserve"> </w:t>
      </w:r>
      <w:r>
        <w:t xml:space="preserve">person </w:t>
      </w:r>
      <w:r>
        <w:rPr>
          <w:spacing w:val="-1"/>
        </w:rPr>
        <w:t>who</w:t>
      </w:r>
      <w:r>
        <w:t xml:space="preserve"> </w:t>
      </w:r>
      <w:r>
        <w:rPr>
          <w:spacing w:val="-1"/>
        </w:rPr>
        <w:t>has</w:t>
      </w:r>
      <w:r>
        <w:t xml:space="preserve"> </w:t>
      </w:r>
      <w:r>
        <w:rPr>
          <w:spacing w:val="-1"/>
        </w:rPr>
        <w:t>filed</w:t>
      </w:r>
      <w:r>
        <w:rPr>
          <w:spacing w:val="2"/>
        </w:rPr>
        <w:t xml:space="preserve"> </w:t>
      </w:r>
      <w:r>
        <w:t>a</w:t>
      </w:r>
      <w:r>
        <w:rPr>
          <w:spacing w:val="1"/>
        </w:rPr>
        <w:t xml:space="preserve"> </w:t>
      </w:r>
      <w:r>
        <w:rPr>
          <w:spacing w:val="-1"/>
        </w:rPr>
        <w:t>written</w:t>
      </w:r>
      <w:r>
        <w:t xml:space="preserve"> </w:t>
      </w:r>
      <w:r>
        <w:rPr>
          <w:spacing w:val="-1"/>
        </w:rPr>
        <w:t>request</w:t>
      </w:r>
      <w:r>
        <w:t xml:space="preserve"> for</w:t>
      </w:r>
      <w:r>
        <w:rPr>
          <w:spacing w:val="-1"/>
        </w:rPr>
        <w:t xml:space="preserve"> that</w:t>
      </w:r>
      <w:r>
        <w:t xml:space="preserve"> notice</w:t>
      </w:r>
      <w:r>
        <w:rPr>
          <w:spacing w:val="-1"/>
        </w:rPr>
        <w:t xml:space="preserve"> with</w:t>
      </w:r>
      <w:r>
        <w:t xml:space="preserve"> the</w:t>
      </w:r>
      <w:r>
        <w:rPr>
          <w:spacing w:val="67"/>
        </w:rPr>
        <w:t xml:space="preserve"> </w:t>
      </w:r>
      <w:r>
        <w:rPr>
          <w:spacing w:val="-1"/>
        </w:rPr>
        <w:t>legislative body.</w:t>
      </w:r>
      <w:r>
        <w:t xml:space="preserve"> </w:t>
      </w:r>
      <w:r>
        <w:rPr>
          <w:spacing w:val="1"/>
        </w:rPr>
        <w:t>Any</w:t>
      </w:r>
      <w:r>
        <w:rPr>
          <w:spacing w:val="-5"/>
        </w:rPr>
        <w:t xml:space="preserve"> </w:t>
      </w:r>
      <w:r>
        <w:t xml:space="preserve">mailed </w:t>
      </w:r>
      <w:r>
        <w:rPr>
          <w:spacing w:val="-1"/>
        </w:rPr>
        <w:t>notice required</w:t>
      </w:r>
      <w:r>
        <w:t xml:space="preserve"> </w:t>
      </w:r>
      <w:r>
        <w:rPr>
          <w:spacing w:val="-1"/>
        </w:rPr>
        <w:t>pursuant</w:t>
      </w:r>
      <w:r>
        <w:t xml:space="preserve"> to</w:t>
      </w:r>
      <w:r>
        <w:rPr>
          <w:spacing w:val="-1"/>
        </w:rPr>
        <w:t xml:space="preserve"> </w:t>
      </w:r>
      <w:r>
        <w:t xml:space="preserve">this </w:t>
      </w:r>
      <w:r>
        <w:rPr>
          <w:spacing w:val="-1"/>
        </w:rPr>
        <w:t>section</w:t>
      </w:r>
      <w:r>
        <w:t xml:space="preserve"> </w:t>
      </w:r>
      <w:r>
        <w:rPr>
          <w:spacing w:val="-1"/>
        </w:rPr>
        <w:t>shall</w:t>
      </w:r>
      <w:r>
        <w:t xml:space="preserve"> be</w:t>
      </w:r>
      <w:r>
        <w:rPr>
          <w:spacing w:val="-1"/>
        </w:rPr>
        <w:t xml:space="preserve"> mailed</w:t>
      </w:r>
      <w:r>
        <w:t xml:space="preserve"> </w:t>
      </w:r>
      <w:r>
        <w:rPr>
          <w:spacing w:val="-1"/>
        </w:rPr>
        <w:t>at</w:t>
      </w:r>
      <w:r>
        <w:t xml:space="preserve"> </w:t>
      </w:r>
      <w:r>
        <w:rPr>
          <w:spacing w:val="-1"/>
        </w:rPr>
        <w:t>least</w:t>
      </w:r>
      <w:r>
        <w:t xml:space="preserve"> one</w:t>
      </w:r>
      <w:r>
        <w:rPr>
          <w:spacing w:val="91"/>
        </w:rPr>
        <w:t xml:space="preserve"> </w:t>
      </w:r>
      <w:r>
        <w:rPr>
          <w:spacing w:val="-1"/>
        </w:rPr>
        <w:t>week</w:t>
      </w:r>
      <w:r>
        <w:t xml:space="preserve"> </w:t>
      </w:r>
      <w:r>
        <w:rPr>
          <w:spacing w:val="-1"/>
        </w:rPr>
        <w:t xml:space="preserve">prior </w:t>
      </w:r>
      <w:r>
        <w:t>to the</w:t>
      </w:r>
      <w:r>
        <w:rPr>
          <w:spacing w:val="-1"/>
        </w:rPr>
        <w:t xml:space="preserve"> </w:t>
      </w:r>
      <w:r>
        <w:t>date</w:t>
      </w:r>
      <w:r>
        <w:rPr>
          <w:spacing w:val="-1"/>
        </w:rPr>
        <w:t xml:space="preserve"> set</w:t>
      </w:r>
      <w:r>
        <w:rPr>
          <w:spacing w:val="2"/>
        </w:rPr>
        <w:t xml:space="preserve"> </w:t>
      </w:r>
      <w:r>
        <w:rPr>
          <w:spacing w:val="-1"/>
        </w:rPr>
        <w:t xml:space="preserve">for </w:t>
      </w:r>
      <w:r>
        <w:t>the</w:t>
      </w:r>
      <w:r>
        <w:rPr>
          <w:spacing w:val="-1"/>
        </w:rPr>
        <w:t xml:space="preserve"> </w:t>
      </w:r>
      <w:r>
        <w:t>meeting</w:t>
      </w:r>
      <w:r>
        <w:rPr>
          <w:spacing w:val="-3"/>
        </w:rPr>
        <w:t xml:space="preserve"> </w:t>
      </w:r>
      <w:r>
        <w:t xml:space="preserve">to </w:t>
      </w:r>
      <w:r>
        <w:rPr>
          <w:spacing w:val="-1"/>
        </w:rPr>
        <w:t>which</w:t>
      </w:r>
      <w:r>
        <w:rPr>
          <w:spacing w:val="2"/>
        </w:rPr>
        <w:t xml:space="preserve"> </w:t>
      </w:r>
      <w:r>
        <w:t xml:space="preserve">it </w:t>
      </w:r>
      <w:r>
        <w:rPr>
          <w:spacing w:val="-1"/>
        </w:rPr>
        <w:t>applies</w:t>
      </w:r>
      <w:r>
        <w:t xml:space="preserve"> </w:t>
      </w:r>
      <w:r>
        <w:rPr>
          <w:spacing w:val="-1"/>
        </w:rPr>
        <w:t>except</w:t>
      </w:r>
      <w:r>
        <w:t xml:space="preserve"> </w:t>
      </w:r>
      <w:r>
        <w:rPr>
          <w:spacing w:val="-1"/>
        </w:rPr>
        <w:t>that</w:t>
      </w:r>
      <w:r>
        <w:t xml:space="preserve"> the</w:t>
      </w:r>
      <w:r>
        <w:rPr>
          <w:spacing w:val="-1"/>
        </w:rPr>
        <w:t xml:space="preserve"> legislative </w:t>
      </w:r>
      <w:r>
        <w:rPr>
          <w:spacing w:val="1"/>
        </w:rPr>
        <w:t>body</w:t>
      </w:r>
      <w:r>
        <w:rPr>
          <w:spacing w:val="-5"/>
        </w:rPr>
        <w:t xml:space="preserve"> </w:t>
      </w:r>
      <w:r>
        <w:rPr>
          <w:spacing w:val="1"/>
        </w:rPr>
        <w:t>may</w:t>
      </w:r>
      <w:r>
        <w:rPr>
          <w:spacing w:val="63"/>
        </w:rPr>
        <w:t xml:space="preserve"> </w:t>
      </w:r>
      <w:r>
        <w:rPr>
          <w:spacing w:val="-1"/>
        </w:rPr>
        <w:t xml:space="preserve">give </w:t>
      </w:r>
      <w:r>
        <w:t>the</w:t>
      </w:r>
      <w:r>
        <w:rPr>
          <w:spacing w:val="-1"/>
        </w:rPr>
        <w:t xml:space="preserve"> </w:t>
      </w:r>
      <w:r>
        <w:t>notice</w:t>
      </w:r>
      <w:r>
        <w:rPr>
          <w:spacing w:val="-1"/>
        </w:rPr>
        <w:t xml:space="preserve"> as</w:t>
      </w:r>
      <w:r>
        <w:t xml:space="preserve"> it deems </w:t>
      </w:r>
      <w:r>
        <w:rPr>
          <w:spacing w:val="-1"/>
        </w:rPr>
        <w:t>practical</w:t>
      </w:r>
      <w:r>
        <w:t xml:space="preserve"> of</w:t>
      </w:r>
      <w:r>
        <w:rPr>
          <w:spacing w:val="-1"/>
        </w:rPr>
        <w:t xml:space="preserve"> special</w:t>
      </w:r>
      <w:r>
        <w:t xml:space="preserve"> </w:t>
      </w:r>
      <w:r>
        <w:rPr>
          <w:spacing w:val="-1"/>
        </w:rPr>
        <w:t>meetings</w:t>
      </w:r>
      <w:r>
        <w:t xml:space="preserve"> </w:t>
      </w:r>
      <w:r>
        <w:rPr>
          <w:spacing w:val="-1"/>
        </w:rPr>
        <w:t>called</w:t>
      </w:r>
      <w:r>
        <w:t xml:space="preserve"> </w:t>
      </w:r>
      <w:r>
        <w:rPr>
          <w:spacing w:val="-1"/>
        </w:rPr>
        <w:t>less</w:t>
      </w:r>
      <w:r>
        <w:t xml:space="preserve"> </w:t>
      </w:r>
      <w:r>
        <w:rPr>
          <w:spacing w:val="-1"/>
        </w:rPr>
        <w:t>than</w:t>
      </w:r>
      <w:r>
        <w:t xml:space="preserve"> seven </w:t>
      </w:r>
      <w:r>
        <w:rPr>
          <w:spacing w:val="-1"/>
        </w:rPr>
        <w:t>days</w:t>
      </w:r>
      <w:r>
        <w:t xml:space="preserve"> </w:t>
      </w:r>
      <w:r>
        <w:rPr>
          <w:spacing w:val="-1"/>
        </w:rPr>
        <w:t xml:space="preserve">prior </w:t>
      </w:r>
      <w:r>
        <w:t>to the</w:t>
      </w:r>
      <w:r>
        <w:rPr>
          <w:spacing w:val="73"/>
        </w:rPr>
        <w:t xml:space="preserve"> </w:t>
      </w:r>
      <w:r>
        <w:rPr>
          <w:spacing w:val="-1"/>
        </w:rPr>
        <w:t>date set</w:t>
      </w:r>
      <w:r>
        <w:t xml:space="preserve"> </w:t>
      </w:r>
      <w:r>
        <w:rPr>
          <w:spacing w:val="-1"/>
        </w:rPr>
        <w:t xml:space="preserve">for </w:t>
      </w:r>
      <w:r>
        <w:t>the</w:t>
      </w:r>
      <w:r>
        <w:rPr>
          <w:spacing w:val="-1"/>
        </w:rPr>
        <w:t xml:space="preserve"> meeting.</w:t>
      </w:r>
      <w:r>
        <w:rPr>
          <w:spacing w:val="2"/>
        </w:rPr>
        <w:t xml:space="preserve"> </w:t>
      </w:r>
      <w:r>
        <w:t>Any</w:t>
      </w:r>
      <w:r>
        <w:rPr>
          <w:spacing w:val="-3"/>
        </w:rPr>
        <w:t xml:space="preserve"> </w:t>
      </w:r>
      <w:r>
        <w:rPr>
          <w:spacing w:val="-1"/>
        </w:rPr>
        <w:t>request</w:t>
      </w:r>
      <w:r>
        <w:t xml:space="preserve"> for</w:t>
      </w:r>
      <w:r>
        <w:rPr>
          <w:spacing w:val="-1"/>
        </w:rPr>
        <w:t xml:space="preserve"> notice </w:t>
      </w:r>
      <w:r>
        <w:t xml:space="preserve">filed </w:t>
      </w:r>
      <w:r>
        <w:rPr>
          <w:spacing w:val="-1"/>
        </w:rPr>
        <w:t>pursuant</w:t>
      </w:r>
      <w:r>
        <w:t xml:space="preserve"> to this </w:t>
      </w:r>
      <w:r>
        <w:rPr>
          <w:spacing w:val="-1"/>
        </w:rPr>
        <w:t>section</w:t>
      </w:r>
      <w:r>
        <w:t xml:space="preserve"> </w:t>
      </w:r>
      <w:r>
        <w:rPr>
          <w:spacing w:val="-1"/>
        </w:rPr>
        <w:t>shall</w:t>
      </w:r>
      <w:r>
        <w:t xml:space="preserve"> be</w:t>
      </w:r>
      <w:r>
        <w:rPr>
          <w:spacing w:val="-1"/>
        </w:rPr>
        <w:t xml:space="preserve"> valid</w:t>
      </w:r>
      <w:r>
        <w:t xml:space="preserve"> </w:t>
      </w:r>
      <w:r>
        <w:rPr>
          <w:spacing w:val="-1"/>
        </w:rPr>
        <w:t xml:space="preserve">for </w:t>
      </w:r>
      <w:r>
        <w:t>one</w:t>
      </w:r>
      <w:r>
        <w:rPr>
          <w:spacing w:val="93"/>
        </w:rPr>
        <w:t xml:space="preserve"> </w:t>
      </w:r>
      <w:r>
        <w:rPr>
          <w:spacing w:val="-1"/>
        </w:rPr>
        <w:t xml:space="preserve">year </w:t>
      </w:r>
      <w:r>
        <w:t>from the</w:t>
      </w:r>
      <w:r>
        <w:rPr>
          <w:spacing w:val="-1"/>
        </w:rPr>
        <w:t xml:space="preserve"> date </w:t>
      </w:r>
      <w:r>
        <w:t>on which</w:t>
      </w:r>
      <w:r>
        <w:rPr>
          <w:spacing w:val="-1"/>
        </w:rPr>
        <w:t xml:space="preserve"> </w:t>
      </w:r>
      <w:r>
        <w:t xml:space="preserve">it is </w:t>
      </w:r>
      <w:r>
        <w:rPr>
          <w:spacing w:val="-1"/>
        </w:rPr>
        <w:t>filed</w:t>
      </w:r>
      <w:r>
        <w:t xml:space="preserve"> </w:t>
      </w:r>
      <w:r>
        <w:rPr>
          <w:spacing w:val="-1"/>
        </w:rPr>
        <w:t>unless</w:t>
      </w:r>
      <w:r>
        <w:t xml:space="preserve"> a</w:t>
      </w:r>
      <w:r>
        <w:rPr>
          <w:spacing w:val="-1"/>
        </w:rPr>
        <w:t xml:space="preserve"> renewal</w:t>
      </w:r>
      <w:r>
        <w:t xml:space="preserve"> </w:t>
      </w:r>
      <w:r>
        <w:rPr>
          <w:spacing w:val="-1"/>
        </w:rPr>
        <w:t>request</w:t>
      </w:r>
      <w:r>
        <w:t xml:space="preserve"> is </w:t>
      </w:r>
      <w:r>
        <w:rPr>
          <w:spacing w:val="-1"/>
        </w:rPr>
        <w:t>filed.</w:t>
      </w:r>
      <w:r>
        <w:t xml:space="preserve"> </w:t>
      </w:r>
      <w:r>
        <w:rPr>
          <w:spacing w:val="-1"/>
        </w:rPr>
        <w:t>Renewal</w:t>
      </w:r>
      <w:r>
        <w:t xml:space="preserve"> </w:t>
      </w:r>
      <w:r>
        <w:rPr>
          <w:spacing w:val="-1"/>
        </w:rPr>
        <w:t>requests</w:t>
      </w:r>
      <w:r>
        <w:t xml:space="preserve"> </w:t>
      </w:r>
      <w:r>
        <w:rPr>
          <w:spacing w:val="-1"/>
        </w:rPr>
        <w:t>for</w:t>
      </w:r>
      <w:r>
        <w:rPr>
          <w:spacing w:val="81"/>
        </w:rPr>
        <w:t xml:space="preserve"> </w:t>
      </w:r>
      <w:r>
        <w:rPr>
          <w:spacing w:val="-1"/>
        </w:rPr>
        <w:t>notice shall</w:t>
      </w:r>
      <w:r>
        <w:t xml:space="preserve"> be</w:t>
      </w:r>
      <w:r>
        <w:rPr>
          <w:spacing w:val="-1"/>
        </w:rPr>
        <w:t xml:space="preserve"> filed</w:t>
      </w:r>
      <w:r>
        <w:t xml:space="preserve"> </w:t>
      </w:r>
      <w:r>
        <w:rPr>
          <w:spacing w:val="-1"/>
        </w:rPr>
        <w:t>within</w:t>
      </w:r>
      <w:r>
        <w:t xml:space="preserve"> 90 </w:t>
      </w:r>
      <w:r>
        <w:rPr>
          <w:spacing w:val="-1"/>
        </w:rPr>
        <w:t>days</w:t>
      </w:r>
      <w:r>
        <w:rPr>
          <w:spacing w:val="2"/>
        </w:rPr>
        <w:t xml:space="preserve"> </w:t>
      </w:r>
      <w:r>
        <w:rPr>
          <w:spacing w:val="-1"/>
        </w:rPr>
        <w:t xml:space="preserve">after </w:t>
      </w:r>
      <w:r>
        <w:t>January</w:t>
      </w:r>
      <w:r>
        <w:rPr>
          <w:spacing w:val="-5"/>
        </w:rPr>
        <w:t xml:space="preserve"> </w:t>
      </w:r>
      <w:r>
        <w:t>1</w:t>
      </w:r>
      <w:r>
        <w:rPr>
          <w:spacing w:val="2"/>
        </w:rPr>
        <w:t xml:space="preserve"> </w:t>
      </w:r>
      <w:r>
        <w:t>of</w:t>
      </w:r>
      <w:r>
        <w:rPr>
          <w:spacing w:val="-1"/>
        </w:rPr>
        <w:t xml:space="preserve"> each</w:t>
      </w:r>
      <w:r>
        <w:rPr>
          <w:spacing w:val="4"/>
        </w:rPr>
        <w:t xml:space="preserve"> </w:t>
      </w:r>
      <w:r>
        <w:rPr>
          <w:spacing w:val="-1"/>
        </w:rPr>
        <w:t>year.</w:t>
      </w:r>
      <w:r>
        <w:t xml:space="preserve"> </w:t>
      </w:r>
      <w:r>
        <w:rPr>
          <w:spacing w:val="-1"/>
        </w:rPr>
        <w:t>The failure</w:t>
      </w:r>
      <w:r>
        <w:rPr>
          <w:spacing w:val="1"/>
        </w:rPr>
        <w:t xml:space="preserve"> </w:t>
      </w:r>
      <w:r>
        <w:t>of</w:t>
      </w:r>
      <w:r>
        <w:rPr>
          <w:spacing w:val="-1"/>
        </w:rPr>
        <w:t xml:space="preserve"> </w:t>
      </w:r>
      <w:r>
        <w:rPr>
          <w:spacing w:val="1"/>
        </w:rPr>
        <w:t>any</w:t>
      </w:r>
      <w:r>
        <w:rPr>
          <w:spacing w:val="-5"/>
        </w:rPr>
        <w:t xml:space="preserve"> </w:t>
      </w:r>
      <w:r>
        <w:rPr>
          <w:spacing w:val="-1"/>
        </w:rPr>
        <w:t>person</w:t>
      </w:r>
      <w:r>
        <w:t xml:space="preserve"> to</w:t>
      </w:r>
      <w:r>
        <w:rPr>
          <w:spacing w:val="79"/>
        </w:rPr>
        <w:t xml:space="preserve"> </w:t>
      </w:r>
      <w:r>
        <w:rPr>
          <w:spacing w:val="-1"/>
        </w:rPr>
        <w:t xml:space="preserve">receive </w:t>
      </w:r>
      <w:r>
        <w:t>the</w:t>
      </w:r>
      <w:r>
        <w:rPr>
          <w:spacing w:val="-1"/>
        </w:rPr>
        <w:t xml:space="preserve"> notice</w:t>
      </w:r>
      <w:r>
        <w:rPr>
          <w:spacing w:val="1"/>
        </w:rPr>
        <w:t xml:space="preserve"> </w:t>
      </w:r>
      <w:r>
        <w:rPr>
          <w:spacing w:val="-1"/>
        </w:rPr>
        <w:t>given</w:t>
      </w:r>
      <w:r>
        <w:rPr>
          <w:spacing w:val="2"/>
        </w:rPr>
        <w:t xml:space="preserve"> </w:t>
      </w:r>
      <w:r>
        <w:rPr>
          <w:spacing w:val="-1"/>
        </w:rPr>
        <w:t>pursuant</w:t>
      </w:r>
      <w:r>
        <w:t xml:space="preserve"> to this </w:t>
      </w:r>
      <w:r>
        <w:rPr>
          <w:spacing w:val="-1"/>
        </w:rPr>
        <w:t>section</w:t>
      </w:r>
      <w:r>
        <w:t xml:space="preserve"> </w:t>
      </w:r>
      <w:r>
        <w:rPr>
          <w:spacing w:val="-1"/>
        </w:rPr>
        <w:t>shall</w:t>
      </w:r>
      <w:r>
        <w:t xml:space="preserve"> not </w:t>
      </w:r>
      <w:r>
        <w:rPr>
          <w:spacing w:val="-1"/>
        </w:rPr>
        <w:t>constitute grounds</w:t>
      </w:r>
      <w:r>
        <w:t xml:space="preserve"> </w:t>
      </w:r>
      <w:r>
        <w:rPr>
          <w:spacing w:val="-1"/>
        </w:rPr>
        <w:t xml:space="preserve">for </w:t>
      </w:r>
      <w:r>
        <w:rPr>
          <w:spacing w:val="1"/>
        </w:rPr>
        <w:t>any</w:t>
      </w:r>
      <w:r>
        <w:rPr>
          <w:spacing w:val="-5"/>
        </w:rPr>
        <w:t xml:space="preserve"> </w:t>
      </w:r>
      <w:r>
        <w:t>court to</w:t>
      </w:r>
      <w:r>
        <w:rPr>
          <w:spacing w:val="85"/>
        </w:rPr>
        <w:t xml:space="preserve"> </w:t>
      </w:r>
      <w:r>
        <w:rPr>
          <w:spacing w:val="-1"/>
        </w:rPr>
        <w:t xml:space="preserve">invalidate </w:t>
      </w:r>
      <w:r>
        <w:t>the</w:t>
      </w:r>
      <w:r>
        <w:rPr>
          <w:spacing w:val="-1"/>
        </w:rPr>
        <w:t xml:space="preserve"> actions</w:t>
      </w:r>
      <w:r>
        <w:t xml:space="preserve"> of</w:t>
      </w:r>
      <w:r>
        <w:rPr>
          <w:spacing w:val="-1"/>
        </w:rPr>
        <w:t xml:space="preserve"> </w:t>
      </w:r>
      <w:r>
        <w:t>the</w:t>
      </w:r>
      <w:r>
        <w:rPr>
          <w:spacing w:val="-1"/>
        </w:rPr>
        <w:t xml:space="preserve"> legislative </w:t>
      </w:r>
      <w:r>
        <w:t>body</w:t>
      </w:r>
      <w:r>
        <w:rPr>
          <w:spacing w:val="-3"/>
        </w:rPr>
        <w:t xml:space="preserve"> </w:t>
      </w:r>
      <w:r>
        <w:rPr>
          <w:spacing w:val="-1"/>
        </w:rPr>
        <w:t xml:space="preserve">for </w:t>
      </w:r>
      <w:r>
        <w:t>which the</w:t>
      </w:r>
      <w:r>
        <w:rPr>
          <w:spacing w:val="-1"/>
        </w:rPr>
        <w:t xml:space="preserve"> notice was</w:t>
      </w:r>
      <w:r>
        <w:rPr>
          <w:spacing w:val="2"/>
        </w:rPr>
        <w:t xml:space="preserve"> </w:t>
      </w:r>
      <w:r>
        <w:rPr>
          <w:spacing w:val="-1"/>
        </w:rPr>
        <w:t>given.</w:t>
      </w:r>
    </w:p>
    <w:p w:rsidR="00823C85" w:rsidRDefault="00E50AB2">
      <w:pPr>
        <w:pStyle w:val="BodyText"/>
        <w:ind w:right="143"/>
      </w:pPr>
      <w:r>
        <w:rPr>
          <w:spacing w:val="-1"/>
        </w:rPr>
        <w:t xml:space="preserve">The legislative </w:t>
      </w:r>
      <w:r>
        <w:rPr>
          <w:spacing w:val="1"/>
        </w:rPr>
        <w:t>body</w:t>
      </w:r>
      <w:r>
        <w:rPr>
          <w:spacing w:val="-5"/>
        </w:rPr>
        <w:t xml:space="preserve"> </w:t>
      </w:r>
      <w:r>
        <w:rPr>
          <w:spacing w:val="1"/>
        </w:rPr>
        <w:t>may</w:t>
      </w:r>
      <w:r>
        <w:rPr>
          <w:spacing w:val="-3"/>
        </w:rPr>
        <w:t xml:space="preserve"> </w:t>
      </w:r>
      <w:r>
        <w:rPr>
          <w:spacing w:val="-1"/>
        </w:rPr>
        <w:t>establish</w:t>
      </w:r>
      <w:r>
        <w:t xml:space="preserve"> a</w:t>
      </w:r>
      <w:r>
        <w:rPr>
          <w:spacing w:val="-1"/>
        </w:rPr>
        <w:t xml:space="preserve"> reasonable </w:t>
      </w:r>
      <w:r>
        <w:t xml:space="preserve">annual </w:t>
      </w:r>
      <w:r>
        <w:rPr>
          <w:spacing w:val="-1"/>
        </w:rPr>
        <w:t>fee</w:t>
      </w:r>
      <w:r>
        <w:rPr>
          <w:spacing w:val="1"/>
        </w:rPr>
        <w:t xml:space="preserve"> </w:t>
      </w:r>
      <w:r>
        <w:rPr>
          <w:spacing w:val="-1"/>
        </w:rPr>
        <w:t xml:space="preserve">for </w:t>
      </w:r>
      <w:r>
        <w:t>sending</w:t>
      </w:r>
      <w:r>
        <w:rPr>
          <w:spacing w:val="-3"/>
        </w:rPr>
        <w:t xml:space="preserve"> </w:t>
      </w:r>
      <w:r>
        <w:t>the</w:t>
      </w:r>
      <w:r>
        <w:rPr>
          <w:spacing w:val="-1"/>
        </w:rPr>
        <w:t xml:space="preserve"> </w:t>
      </w:r>
      <w:r>
        <w:t>notice</w:t>
      </w:r>
      <w:r>
        <w:rPr>
          <w:spacing w:val="-1"/>
        </w:rPr>
        <w:t xml:space="preserve"> based</w:t>
      </w:r>
      <w:r>
        <w:t xml:space="preserve"> on the</w:t>
      </w:r>
      <w:r>
        <w:rPr>
          <w:spacing w:val="65"/>
        </w:rPr>
        <w:t xml:space="preserve"> </w:t>
      </w:r>
      <w:r>
        <w:rPr>
          <w:spacing w:val="-1"/>
        </w:rPr>
        <w:t>estimated</w:t>
      </w:r>
      <w:r>
        <w:t xml:space="preserve"> </w:t>
      </w:r>
      <w:r>
        <w:rPr>
          <w:spacing w:val="-1"/>
        </w:rPr>
        <w:t>cost</w:t>
      </w:r>
      <w:r>
        <w:t xml:space="preserve"> of</w:t>
      </w:r>
      <w:r>
        <w:rPr>
          <w:spacing w:val="-1"/>
        </w:rPr>
        <w:t xml:space="preserve"> </w:t>
      </w:r>
      <w:r>
        <w:t>providing</w:t>
      </w:r>
      <w:r>
        <w:rPr>
          <w:spacing w:val="-3"/>
        </w:rPr>
        <w:t xml:space="preserve"> </w:t>
      </w:r>
      <w:r>
        <w:t>the</w:t>
      </w:r>
      <w:r>
        <w:rPr>
          <w:spacing w:val="-1"/>
        </w:rPr>
        <w:t xml:space="preserve"> service.</w:t>
      </w:r>
    </w:p>
    <w:p w:rsidR="00823C85" w:rsidRDefault="00E50AB2">
      <w:pPr>
        <w:pStyle w:val="BodyText"/>
        <w:ind w:left="819" w:right="451"/>
      </w:pPr>
      <w:r>
        <w:rPr>
          <w:spacing w:val="-1"/>
        </w:rPr>
        <w:t>--------------------------------------------------------------------------------</w:t>
      </w:r>
    </w:p>
    <w:p w:rsidR="00823C85" w:rsidRDefault="00E50AB2">
      <w:pPr>
        <w:pStyle w:val="Heading1"/>
        <w:numPr>
          <w:ilvl w:val="0"/>
          <w:numId w:val="31"/>
        </w:numPr>
        <w:tabs>
          <w:tab w:val="left" w:pos="1720"/>
        </w:tabs>
        <w:spacing w:before="5" w:line="274" w:lineRule="exact"/>
        <w:rPr>
          <w:b w:val="0"/>
          <w:bCs w:val="0"/>
        </w:rPr>
      </w:pPr>
      <w:r>
        <w:rPr>
          <w:spacing w:val="-1"/>
        </w:rPr>
        <w:t>Agenda</w:t>
      </w:r>
      <w:r>
        <w:t xml:space="preserve"> </w:t>
      </w:r>
      <w:r>
        <w:rPr>
          <w:spacing w:val="-1"/>
        </w:rPr>
        <w:t xml:space="preserve">requirements; </w:t>
      </w:r>
      <w:r>
        <w:t>Regular</w:t>
      </w:r>
      <w:r>
        <w:rPr>
          <w:spacing w:val="1"/>
        </w:rPr>
        <w:t xml:space="preserve"> </w:t>
      </w:r>
      <w:r>
        <w:rPr>
          <w:spacing w:val="-1"/>
        </w:rPr>
        <w:t>meetings</w:t>
      </w:r>
    </w:p>
    <w:p w:rsidR="00823C85" w:rsidRDefault="00E50AB2">
      <w:pPr>
        <w:pStyle w:val="BodyText"/>
        <w:numPr>
          <w:ilvl w:val="0"/>
          <w:numId w:val="30"/>
        </w:numPr>
        <w:tabs>
          <w:tab w:val="left" w:pos="1144"/>
        </w:tabs>
        <w:ind w:right="101" w:firstLine="0"/>
      </w:pPr>
      <w:r>
        <w:rPr>
          <w:spacing w:val="-1"/>
        </w:rPr>
        <w:t>At</w:t>
      </w:r>
      <w:r>
        <w:t xml:space="preserve"> least 72 </w:t>
      </w:r>
      <w:r>
        <w:rPr>
          <w:spacing w:val="-1"/>
        </w:rPr>
        <w:t>hours</w:t>
      </w:r>
      <w:r>
        <w:t xml:space="preserve"> </w:t>
      </w:r>
      <w:r>
        <w:rPr>
          <w:spacing w:val="-1"/>
        </w:rPr>
        <w:t xml:space="preserve">before </w:t>
      </w:r>
      <w:r>
        <w:t>a</w:t>
      </w:r>
      <w:r>
        <w:rPr>
          <w:spacing w:val="-1"/>
        </w:rPr>
        <w:t xml:space="preserve"> regular meeting,</w:t>
      </w:r>
      <w:r>
        <w:t xml:space="preserve"> the</w:t>
      </w:r>
      <w:r>
        <w:rPr>
          <w:spacing w:val="1"/>
        </w:rPr>
        <w:t xml:space="preserve"> </w:t>
      </w:r>
      <w:r>
        <w:rPr>
          <w:spacing w:val="-1"/>
        </w:rPr>
        <w:t xml:space="preserve">legislative </w:t>
      </w:r>
      <w:r>
        <w:rPr>
          <w:spacing w:val="1"/>
        </w:rPr>
        <w:t>body</w:t>
      </w:r>
      <w:r>
        <w:rPr>
          <w:spacing w:val="-5"/>
        </w:rPr>
        <w:t xml:space="preserve"> </w:t>
      </w:r>
      <w:r>
        <w:t>of</w:t>
      </w:r>
      <w:r>
        <w:rPr>
          <w:spacing w:val="-1"/>
        </w:rPr>
        <w:t xml:space="preserve"> </w:t>
      </w:r>
      <w:r>
        <w:t>the</w:t>
      </w:r>
      <w:r>
        <w:rPr>
          <w:spacing w:val="-1"/>
        </w:rPr>
        <w:t xml:space="preserve"> local</w:t>
      </w:r>
      <w:r>
        <w:t xml:space="preserve"> </w:t>
      </w:r>
      <w:r>
        <w:rPr>
          <w:spacing w:val="-1"/>
        </w:rPr>
        <w:t>agency,</w:t>
      </w:r>
      <w:r>
        <w:t xml:space="preserve"> or</w:t>
      </w:r>
      <w:r>
        <w:rPr>
          <w:spacing w:val="-1"/>
        </w:rPr>
        <w:t xml:space="preserve"> </w:t>
      </w:r>
      <w:r>
        <w:t>its</w:t>
      </w:r>
      <w:r>
        <w:rPr>
          <w:spacing w:val="75"/>
        </w:rPr>
        <w:t xml:space="preserve"> </w:t>
      </w:r>
      <w:r>
        <w:rPr>
          <w:spacing w:val="-1"/>
        </w:rPr>
        <w:t>designee,</w:t>
      </w:r>
      <w:r>
        <w:t xml:space="preserve"> </w:t>
      </w:r>
      <w:r>
        <w:rPr>
          <w:spacing w:val="-1"/>
        </w:rPr>
        <w:t>shall</w:t>
      </w:r>
      <w:r>
        <w:t xml:space="preserve"> post </w:t>
      </w:r>
      <w:r>
        <w:rPr>
          <w:spacing w:val="-1"/>
        </w:rPr>
        <w:t>an</w:t>
      </w:r>
      <w:r>
        <w:t xml:space="preserve"> agenda</w:t>
      </w:r>
      <w:r>
        <w:rPr>
          <w:spacing w:val="-1"/>
        </w:rPr>
        <w:t xml:space="preserve"> </w:t>
      </w:r>
      <w:r>
        <w:t>containing</w:t>
      </w:r>
      <w:r>
        <w:rPr>
          <w:spacing w:val="-3"/>
        </w:rPr>
        <w:t xml:space="preserve"> </w:t>
      </w:r>
      <w:r>
        <w:t>a</w:t>
      </w:r>
      <w:r>
        <w:rPr>
          <w:spacing w:val="-1"/>
        </w:rPr>
        <w:t xml:space="preserve"> </w:t>
      </w:r>
      <w:r>
        <w:t>brief</w:t>
      </w:r>
      <w:r>
        <w:rPr>
          <w:spacing w:val="1"/>
        </w:rPr>
        <w:t xml:space="preserve"> </w:t>
      </w:r>
      <w:r>
        <w:rPr>
          <w:spacing w:val="-1"/>
        </w:rPr>
        <w:t>general</w:t>
      </w:r>
      <w:r>
        <w:t xml:space="preserve"> </w:t>
      </w:r>
      <w:r>
        <w:rPr>
          <w:spacing w:val="-1"/>
        </w:rPr>
        <w:t>description</w:t>
      </w:r>
      <w:r>
        <w:t xml:space="preserve"> of</w:t>
      </w:r>
      <w:r>
        <w:rPr>
          <w:spacing w:val="-1"/>
        </w:rPr>
        <w:t xml:space="preserve"> </w:t>
      </w:r>
      <w:r>
        <w:t xml:space="preserve">each </w:t>
      </w:r>
      <w:r>
        <w:rPr>
          <w:spacing w:val="-1"/>
        </w:rPr>
        <w:t>item</w:t>
      </w:r>
      <w:r>
        <w:t xml:space="preserve"> of</w:t>
      </w:r>
      <w:r>
        <w:rPr>
          <w:spacing w:val="-1"/>
        </w:rPr>
        <w:t xml:space="preserve"> business</w:t>
      </w:r>
      <w:r>
        <w:t xml:space="preserve"> to be</w:t>
      </w:r>
      <w:r>
        <w:rPr>
          <w:spacing w:val="69"/>
        </w:rPr>
        <w:t xml:space="preserve"> </w:t>
      </w:r>
      <w:r>
        <w:rPr>
          <w:spacing w:val="-1"/>
        </w:rPr>
        <w:t>transacted</w:t>
      </w:r>
      <w:r>
        <w:t xml:space="preserve"> </w:t>
      </w:r>
      <w:r>
        <w:rPr>
          <w:spacing w:val="1"/>
        </w:rPr>
        <w:t>or</w:t>
      </w:r>
      <w:r>
        <w:rPr>
          <w:spacing w:val="-1"/>
        </w:rPr>
        <w:t xml:space="preserve"> discussed</w:t>
      </w:r>
      <w:r>
        <w:t xml:space="preserve"> </w:t>
      </w:r>
      <w:r>
        <w:rPr>
          <w:spacing w:val="-1"/>
        </w:rPr>
        <w:t>at</w:t>
      </w:r>
      <w:r>
        <w:rPr>
          <w:spacing w:val="2"/>
        </w:rPr>
        <w:t xml:space="preserve"> </w:t>
      </w:r>
      <w:r>
        <w:t>the</w:t>
      </w:r>
      <w:r>
        <w:rPr>
          <w:spacing w:val="-1"/>
        </w:rPr>
        <w:t xml:space="preserve"> meeting,</w:t>
      </w:r>
      <w:r>
        <w:t xml:space="preserve"> including</w:t>
      </w:r>
      <w:r>
        <w:rPr>
          <w:spacing w:val="-3"/>
        </w:rPr>
        <w:t xml:space="preserve"> </w:t>
      </w:r>
      <w:r>
        <w:t>items to be</w:t>
      </w:r>
      <w:r>
        <w:rPr>
          <w:spacing w:val="-1"/>
        </w:rPr>
        <w:t xml:space="preserve"> discussed</w:t>
      </w:r>
      <w:r>
        <w:t xml:space="preserve"> in closed </w:t>
      </w:r>
      <w:r>
        <w:rPr>
          <w:spacing w:val="-1"/>
        </w:rPr>
        <w:t>session.</w:t>
      </w:r>
      <w:r>
        <w:t xml:space="preserve"> A</w:t>
      </w:r>
      <w:r>
        <w:rPr>
          <w:spacing w:val="-1"/>
        </w:rPr>
        <w:t xml:space="preserve"> brief</w:t>
      </w:r>
      <w:r>
        <w:rPr>
          <w:spacing w:val="71"/>
        </w:rPr>
        <w:t xml:space="preserve"> </w:t>
      </w:r>
      <w:r>
        <w:rPr>
          <w:spacing w:val="-1"/>
        </w:rPr>
        <w:t>general</w:t>
      </w:r>
      <w:r>
        <w:t xml:space="preserve"> </w:t>
      </w:r>
      <w:r>
        <w:rPr>
          <w:spacing w:val="-1"/>
        </w:rPr>
        <w:t>description</w:t>
      </w:r>
      <w:r>
        <w:t xml:space="preserve"> of</w:t>
      </w:r>
      <w:r>
        <w:rPr>
          <w:spacing w:val="-1"/>
        </w:rPr>
        <w:t xml:space="preserve"> an</w:t>
      </w:r>
      <w:r>
        <w:rPr>
          <w:spacing w:val="2"/>
        </w:rPr>
        <w:t xml:space="preserve"> </w:t>
      </w:r>
      <w:r>
        <w:rPr>
          <w:spacing w:val="-1"/>
        </w:rPr>
        <w:t>item</w:t>
      </w:r>
      <w:r>
        <w:t xml:space="preserve"> generally</w:t>
      </w:r>
      <w:r>
        <w:rPr>
          <w:spacing w:val="-5"/>
        </w:rPr>
        <w:t xml:space="preserve"> </w:t>
      </w:r>
      <w:r>
        <w:t xml:space="preserve">need not exceed 20 </w:t>
      </w:r>
      <w:r>
        <w:rPr>
          <w:spacing w:val="-1"/>
        </w:rPr>
        <w:t>words.</w:t>
      </w:r>
      <w:r>
        <w:t xml:space="preserve"> </w:t>
      </w:r>
      <w:r>
        <w:rPr>
          <w:spacing w:val="-1"/>
        </w:rPr>
        <w:t>The</w:t>
      </w:r>
      <w:r>
        <w:rPr>
          <w:spacing w:val="1"/>
        </w:rPr>
        <w:t xml:space="preserve"> </w:t>
      </w:r>
      <w:r>
        <w:rPr>
          <w:spacing w:val="-1"/>
        </w:rPr>
        <w:t>agenda shall</w:t>
      </w:r>
      <w:r>
        <w:t xml:space="preserve"> specify</w:t>
      </w:r>
      <w:r>
        <w:rPr>
          <w:spacing w:val="-5"/>
        </w:rPr>
        <w:t xml:space="preserve"> </w:t>
      </w:r>
      <w:r>
        <w:t>the</w:t>
      </w:r>
    </w:p>
    <w:p w:rsidR="00823C85" w:rsidRDefault="00823C85">
      <w:pPr>
        <w:sectPr w:rsidR="00823C85">
          <w:pgSz w:w="12240" w:h="15840"/>
          <w:pgMar w:top="1380" w:right="1240" w:bottom="1160" w:left="620" w:header="0" w:footer="967" w:gutter="0"/>
          <w:cols w:space="720"/>
        </w:sectPr>
      </w:pPr>
    </w:p>
    <w:p w:rsidR="00823C85" w:rsidRDefault="00E50AB2">
      <w:pPr>
        <w:pStyle w:val="BodyText"/>
        <w:spacing w:before="52"/>
        <w:ind w:right="295"/>
      </w:pPr>
      <w:proofErr w:type="gramStart"/>
      <w:r>
        <w:lastRenderedPageBreak/>
        <w:t>time</w:t>
      </w:r>
      <w:proofErr w:type="gramEnd"/>
      <w:r>
        <w:rPr>
          <w:spacing w:val="-1"/>
        </w:rPr>
        <w:t xml:space="preserve"> and</w:t>
      </w:r>
      <w:r>
        <w:t xml:space="preserve"> </w:t>
      </w:r>
      <w:r>
        <w:rPr>
          <w:spacing w:val="-1"/>
        </w:rPr>
        <w:t>location</w:t>
      </w:r>
      <w:r>
        <w:t xml:space="preserve"> of</w:t>
      </w:r>
      <w:r>
        <w:rPr>
          <w:spacing w:val="-1"/>
        </w:rPr>
        <w:t xml:space="preserve"> </w:t>
      </w:r>
      <w:r>
        <w:t>the</w:t>
      </w:r>
      <w:r>
        <w:rPr>
          <w:spacing w:val="-1"/>
        </w:rPr>
        <w:t xml:space="preserve"> regular </w:t>
      </w:r>
      <w:r>
        <w:t>meeting</w:t>
      </w:r>
      <w:r>
        <w:rPr>
          <w:spacing w:val="-3"/>
        </w:rPr>
        <w:t xml:space="preserve"> </w:t>
      </w:r>
      <w:r>
        <w:rPr>
          <w:spacing w:val="-1"/>
        </w:rPr>
        <w:t>and</w:t>
      </w:r>
      <w:r>
        <w:t xml:space="preserve"> shall be</w:t>
      </w:r>
      <w:r>
        <w:rPr>
          <w:spacing w:val="-1"/>
        </w:rPr>
        <w:t xml:space="preserve"> posted </w:t>
      </w:r>
      <w:r>
        <w:t>in a</w:t>
      </w:r>
      <w:r>
        <w:rPr>
          <w:spacing w:val="-1"/>
        </w:rPr>
        <w:t xml:space="preserve"> location</w:t>
      </w:r>
      <w:r>
        <w:t xml:space="preserve"> that is freely</w:t>
      </w:r>
      <w:r>
        <w:rPr>
          <w:spacing w:val="-5"/>
        </w:rPr>
        <w:t xml:space="preserve"> </w:t>
      </w:r>
      <w:r>
        <w:t>accessible</w:t>
      </w:r>
      <w:r>
        <w:rPr>
          <w:spacing w:val="57"/>
        </w:rPr>
        <w:t xml:space="preserve"> </w:t>
      </w:r>
      <w:r>
        <w:t xml:space="preserve">to </w:t>
      </w:r>
      <w:r>
        <w:rPr>
          <w:spacing w:val="-1"/>
        </w:rPr>
        <w:t>members</w:t>
      </w:r>
      <w:r>
        <w:t xml:space="preserve"> of</w:t>
      </w:r>
      <w:r>
        <w:rPr>
          <w:spacing w:val="-1"/>
        </w:rPr>
        <w:t xml:space="preserve"> </w:t>
      </w:r>
      <w:r>
        <w:t>the</w:t>
      </w:r>
      <w:r>
        <w:rPr>
          <w:spacing w:val="-1"/>
        </w:rPr>
        <w:t xml:space="preserve"> </w:t>
      </w:r>
      <w:r>
        <w:t>public.</w:t>
      </w:r>
    </w:p>
    <w:p w:rsidR="00823C85" w:rsidRDefault="00E50AB2">
      <w:pPr>
        <w:pStyle w:val="BodyText"/>
        <w:ind w:right="343"/>
      </w:pPr>
      <w:r>
        <w:rPr>
          <w:spacing w:val="-1"/>
        </w:rPr>
        <w:t>No</w:t>
      </w:r>
      <w:r>
        <w:t xml:space="preserve"> </w:t>
      </w:r>
      <w:r>
        <w:rPr>
          <w:spacing w:val="-1"/>
        </w:rPr>
        <w:t>action</w:t>
      </w:r>
      <w:r>
        <w:t xml:space="preserve"> or</w:t>
      </w:r>
      <w:r>
        <w:rPr>
          <w:spacing w:val="-1"/>
        </w:rPr>
        <w:t xml:space="preserve"> discussion</w:t>
      </w:r>
      <w:r>
        <w:t xml:space="preserve"> shall be</w:t>
      </w:r>
      <w:r>
        <w:rPr>
          <w:spacing w:val="-1"/>
        </w:rPr>
        <w:t xml:space="preserve"> undertaken</w:t>
      </w:r>
      <w:r>
        <w:t xml:space="preserve"> on any</w:t>
      </w:r>
      <w:r>
        <w:rPr>
          <w:spacing w:val="-3"/>
        </w:rPr>
        <w:t xml:space="preserve"> </w:t>
      </w:r>
      <w:r>
        <w:rPr>
          <w:spacing w:val="-1"/>
        </w:rPr>
        <w:t>item</w:t>
      </w:r>
      <w:r>
        <w:t xml:space="preserve"> not appearing</w:t>
      </w:r>
      <w:r>
        <w:rPr>
          <w:spacing w:val="-3"/>
        </w:rPr>
        <w:t xml:space="preserve"> </w:t>
      </w:r>
      <w:r>
        <w:t>on the</w:t>
      </w:r>
      <w:r>
        <w:rPr>
          <w:spacing w:val="-1"/>
        </w:rPr>
        <w:t xml:space="preserve"> posted</w:t>
      </w:r>
      <w:r>
        <w:t xml:space="preserve"> </w:t>
      </w:r>
      <w:r>
        <w:rPr>
          <w:spacing w:val="-1"/>
        </w:rPr>
        <w:t>agenda,</w:t>
      </w:r>
      <w:r>
        <w:rPr>
          <w:spacing w:val="79"/>
        </w:rPr>
        <w:t xml:space="preserve"> </w:t>
      </w:r>
      <w:r>
        <w:rPr>
          <w:spacing w:val="-1"/>
        </w:rPr>
        <w:t>except</w:t>
      </w:r>
      <w:r>
        <w:t xml:space="preserve"> </w:t>
      </w:r>
      <w:r>
        <w:rPr>
          <w:spacing w:val="-1"/>
        </w:rPr>
        <w:t>that</w:t>
      </w:r>
      <w:r>
        <w:t xml:space="preserve"> </w:t>
      </w:r>
      <w:r>
        <w:rPr>
          <w:spacing w:val="-1"/>
        </w:rPr>
        <w:t>members</w:t>
      </w:r>
      <w:r>
        <w:t xml:space="preserve"> of</w:t>
      </w:r>
      <w:r>
        <w:rPr>
          <w:spacing w:val="-1"/>
        </w:rPr>
        <w:t xml:space="preserve"> </w:t>
      </w:r>
      <w:r>
        <w:t>a</w:t>
      </w:r>
      <w:r>
        <w:rPr>
          <w:spacing w:val="1"/>
        </w:rPr>
        <w:t xml:space="preserve"> </w:t>
      </w:r>
      <w:r>
        <w:rPr>
          <w:spacing w:val="-1"/>
        </w:rPr>
        <w:t xml:space="preserve">legislative </w:t>
      </w:r>
      <w:r>
        <w:rPr>
          <w:spacing w:val="1"/>
        </w:rPr>
        <w:t>body</w:t>
      </w:r>
      <w:r>
        <w:rPr>
          <w:spacing w:val="-5"/>
        </w:rPr>
        <w:t xml:space="preserve"> </w:t>
      </w:r>
      <w:r>
        <w:t>or</w:t>
      </w:r>
      <w:r>
        <w:rPr>
          <w:spacing w:val="-1"/>
        </w:rPr>
        <w:t xml:space="preserve"> </w:t>
      </w:r>
      <w:r>
        <w:t>its staff</w:t>
      </w:r>
      <w:r>
        <w:rPr>
          <w:spacing w:val="-1"/>
        </w:rPr>
        <w:t xml:space="preserve"> </w:t>
      </w:r>
      <w:r>
        <w:rPr>
          <w:spacing w:val="1"/>
        </w:rPr>
        <w:t>may</w:t>
      </w:r>
      <w:r>
        <w:rPr>
          <w:spacing w:val="-5"/>
        </w:rPr>
        <w:t xml:space="preserve"> </w:t>
      </w:r>
      <w:r>
        <w:t>briefly</w:t>
      </w:r>
      <w:r>
        <w:rPr>
          <w:spacing w:val="-5"/>
        </w:rPr>
        <w:t xml:space="preserve"> </w:t>
      </w:r>
      <w:r>
        <w:rPr>
          <w:spacing w:val="-1"/>
        </w:rPr>
        <w:t>respond</w:t>
      </w:r>
      <w:r>
        <w:t xml:space="preserve"> </w:t>
      </w:r>
      <w:r>
        <w:rPr>
          <w:spacing w:val="1"/>
        </w:rPr>
        <w:t>to</w:t>
      </w:r>
      <w:r>
        <w:t xml:space="preserve"> </w:t>
      </w:r>
      <w:r>
        <w:rPr>
          <w:spacing w:val="-1"/>
        </w:rPr>
        <w:t>statements</w:t>
      </w:r>
      <w:r>
        <w:t xml:space="preserve"> </w:t>
      </w:r>
      <w:r>
        <w:rPr>
          <w:spacing w:val="-1"/>
        </w:rPr>
        <w:t xml:space="preserve">made </w:t>
      </w:r>
      <w:r>
        <w:t>or</w:t>
      </w:r>
      <w:r>
        <w:rPr>
          <w:spacing w:val="75"/>
        </w:rPr>
        <w:t xml:space="preserve"> </w:t>
      </w:r>
      <w:r>
        <w:rPr>
          <w:spacing w:val="-1"/>
        </w:rPr>
        <w:t>questions</w:t>
      </w:r>
      <w:r>
        <w:t xml:space="preserve"> </w:t>
      </w:r>
      <w:r>
        <w:rPr>
          <w:spacing w:val="-1"/>
        </w:rPr>
        <w:t>posed</w:t>
      </w:r>
      <w:r>
        <w:t xml:space="preserve"> </w:t>
      </w:r>
      <w:r>
        <w:rPr>
          <w:spacing w:val="1"/>
        </w:rPr>
        <w:t>by</w:t>
      </w:r>
      <w:r>
        <w:rPr>
          <w:spacing w:val="-5"/>
        </w:rPr>
        <w:t xml:space="preserve"> </w:t>
      </w:r>
      <w:r>
        <w:t xml:space="preserve">persons </w:t>
      </w:r>
      <w:r>
        <w:rPr>
          <w:spacing w:val="-1"/>
        </w:rPr>
        <w:t>exercising</w:t>
      </w:r>
      <w:r>
        <w:rPr>
          <w:spacing w:val="-3"/>
        </w:rPr>
        <w:t xml:space="preserve"> </w:t>
      </w:r>
      <w:r>
        <w:rPr>
          <w:spacing w:val="-1"/>
        </w:rPr>
        <w:t xml:space="preserve">their </w:t>
      </w:r>
      <w:r>
        <w:t>public</w:t>
      </w:r>
      <w:r>
        <w:rPr>
          <w:spacing w:val="1"/>
        </w:rPr>
        <w:t xml:space="preserve"> </w:t>
      </w:r>
      <w:r>
        <w:t>testimony</w:t>
      </w:r>
      <w:r>
        <w:rPr>
          <w:spacing w:val="-5"/>
        </w:rPr>
        <w:t xml:space="preserve"> </w:t>
      </w:r>
      <w:r>
        <w:rPr>
          <w:spacing w:val="-1"/>
        </w:rPr>
        <w:t>rights</w:t>
      </w:r>
      <w:r>
        <w:t xml:space="preserve"> </w:t>
      </w:r>
      <w:r>
        <w:rPr>
          <w:spacing w:val="-1"/>
        </w:rPr>
        <w:t xml:space="preserve">under </w:t>
      </w:r>
      <w:r>
        <w:t>Section 54954.3.</w:t>
      </w:r>
      <w:r>
        <w:rPr>
          <w:spacing w:val="2"/>
        </w:rPr>
        <w:t xml:space="preserve"> </w:t>
      </w:r>
      <w:r>
        <w:rPr>
          <w:spacing w:val="-2"/>
        </w:rPr>
        <w:t>In</w:t>
      </w:r>
      <w:r>
        <w:rPr>
          <w:spacing w:val="73"/>
        </w:rPr>
        <w:t xml:space="preserve"> </w:t>
      </w:r>
      <w:r>
        <w:rPr>
          <w:spacing w:val="-1"/>
        </w:rPr>
        <w:t>addition,</w:t>
      </w:r>
      <w:r>
        <w:t xml:space="preserve"> on </w:t>
      </w:r>
      <w:r>
        <w:rPr>
          <w:spacing w:val="-1"/>
        </w:rPr>
        <w:t>their own</w:t>
      </w:r>
      <w:r>
        <w:t xml:space="preserve"> </w:t>
      </w:r>
      <w:r>
        <w:rPr>
          <w:spacing w:val="-1"/>
        </w:rPr>
        <w:t xml:space="preserve">initiative </w:t>
      </w:r>
      <w:r>
        <w:t>or</w:t>
      </w:r>
      <w:r>
        <w:rPr>
          <w:spacing w:val="-1"/>
        </w:rPr>
        <w:t xml:space="preserve"> </w:t>
      </w:r>
      <w:r>
        <w:t xml:space="preserve">in </w:t>
      </w:r>
      <w:r>
        <w:rPr>
          <w:spacing w:val="-1"/>
        </w:rPr>
        <w:t xml:space="preserve">response </w:t>
      </w:r>
      <w:r>
        <w:t xml:space="preserve">to questions </w:t>
      </w:r>
      <w:r>
        <w:rPr>
          <w:spacing w:val="-1"/>
        </w:rPr>
        <w:t>posed</w:t>
      </w:r>
      <w:r>
        <w:t xml:space="preserve"> </w:t>
      </w:r>
      <w:r>
        <w:rPr>
          <w:spacing w:val="1"/>
        </w:rPr>
        <w:t>by</w:t>
      </w:r>
      <w:r>
        <w:rPr>
          <w:spacing w:val="-5"/>
        </w:rPr>
        <w:t xml:space="preserve"> </w:t>
      </w:r>
      <w:r>
        <w:t>the</w:t>
      </w:r>
      <w:r>
        <w:rPr>
          <w:spacing w:val="-1"/>
        </w:rPr>
        <w:t xml:space="preserve"> </w:t>
      </w:r>
      <w:r>
        <w:t>public, a</w:t>
      </w:r>
      <w:r>
        <w:rPr>
          <w:spacing w:val="-1"/>
        </w:rPr>
        <w:t xml:space="preserve"> member </w:t>
      </w:r>
      <w:r>
        <w:t>of</w:t>
      </w:r>
      <w:r>
        <w:rPr>
          <w:spacing w:val="1"/>
        </w:rPr>
        <w:t xml:space="preserve"> </w:t>
      </w:r>
      <w:r>
        <w:t>a</w:t>
      </w:r>
      <w:r>
        <w:rPr>
          <w:spacing w:val="79"/>
        </w:rPr>
        <w:t xml:space="preserve"> </w:t>
      </w:r>
      <w:r>
        <w:rPr>
          <w:spacing w:val="-1"/>
        </w:rPr>
        <w:t xml:space="preserve">legislative </w:t>
      </w:r>
      <w:r>
        <w:rPr>
          <w:spacing w:val="1"/>
        </w:rPr>
        <w:t>body</w:t>
      </w:r>
      <w:r>
        <w:rPr>
          <w:spacing w:val="-5"/>
        </w:rPr>
        <w:t xml:space="preserve"> </w:t>
      </w:r>
      <w:r>
        <w:t>or</w:t>
      </w:r>
      <w:r>
        <w:rPr>
          <w:spacing w:val="-1"/>
        </w:rPr>
        <w:t xml:space="preserve"> </w:t>
      </w:r>
      <w:r>
        <w:t>its staff</w:t>
      </w:r>
      <w:r>
        <w:rPr>
          <w:spacing w:val="-1"/>
        </w:rPr>
        <w:t xml:space="preserve"> </w:t>
      </w:r>
      <w:r>
        <w:rPr>
          <w:spacing w:val="1"/>
        </w:rPr>
        <w:t>may</w:t>
      </w:r>
      <w:r>
        <w:rPr>
          <w:spacing w:val="-5"/>
        </w:rPr>
        <w:t xml:space="preserve"> </w:t>
      </w:r>
      <w:r>
        <w:rPr>
          <w:spacing w:val="-1"/>
        </w:rPr>
        <w:t>ask</w:t>
      </w:r>
      <w:r>
        <w:t xml:space="preserve"> a</w:t>
      </w:r>
      <w:r>
        <w:rPr>
          <w:spacing w:val="-1"/>
        </w:rPr>
        <w:t xml:space="preserve"> </w:t>
      </w:r>
      <w:r>
        <w:t xml:space="preserve">question </w:t>
      </w:r>
      <w:r>
        <w:rPr>
          <w:spacing w:val="-1"/>
        </w:rPr>
        <w:t>for</w:t>
      </w:r>
      <w:r>
        <w:rPr>
          <w:spacing w:val="1"/>
        </w:rPr>
        <w:t xml:space="preserve"> </w:t>
      </w:r>
      <w:r>
        <w:rPr>
          <w:spacing w:val="-1"/>
        </w:rPr>
        <w:t>clarification,</w:t>
      </w:r>
      <w:r>
        <w:t xml:space="preserve"> </w:t>
      </w:r>
      <w:r>
        <w:rPr>
          <w:spacing w:val="-1"/>
        </w:rPr>
        <w:t xml:space="preserve">make </w:t>
      </w:r>
      <w:r>
        <w:t>a</w:t>
      </w:r>
      <w:r>
        <w:rPr>
          <w:spacing w:val="-1"/>
        </w:rPr>
        <w:t xml:space="preserve"> </w:t>
      </w:r>
      <w:r>
        <w:t>brief</w:t>
      </w:r>
      <w:r>
        <w:rPr>
          <w:spacing w:val="-1"/>
        </w:rPr>
        <w:t xml:space="preserve"> announcement,</w:t>
      </w:r>
      <w:r>
        <w:t xml:space="preserve"> or</w:t>
      </w:r>
      <w:r>
        <w:rPr>
          <w:spacing w:val="75"/>
        </w:rPr>
        <w:t xml:space="preserve"> </w:t>
      </w:r>
      <w:r>
        <w:rPr>
          <w:spacing w:val="-1"/>
        </w:rPr>
        <w:t xml:space="preserve">make </w:t>
      </w:r>
      <w:r>
        <w:t>a</w:t>
      </w:r>
      <w:r>
        <w:rPr>
          <w:spacing w:val="-1"/>
        </w:rPr>
        <w:t xml:space="preserve"> </w:t>
      </w:r>
      <w:r>
        <w:t>brief</w:t>
      </w:r>
      <w:r>
        <w:rPr>
          <w:spacing w:val="-1"/>
        </w:rPr>
        <w:t xml:space="preserve"> report</w:t>
      </w:r>
      <w:r>
        <w:t xml:space="preserve"> on his or</w:t>
      </w:r>
      <w:r>
        <w:rPr>
          <w:spacing w:val="-1"/>
        </w:rPr>
        <w:t xml:space="preserve"> her own</w:t>
      </w:r>
      <w:r>
        <w:rPr>
          <w:spacing w:val="2"/>
        </w:rPr>
        <w:t xml:space="preserve"> </w:t>
      </w:r>
      <w:r>
        <w:rPr>
          <w:spacing w:val="-1"/>
        </w:rPr>
        <w:t>activities.</w:t>
      </w:r>
      <w:r>
        <w:t xml:space="preserve"> </w:t>
      </w:r>
      <w:r>
        <w:rPr>
          <w:spacing w:val="-1"/>
        </w:rPr>
        <w:t>Furthermore,</w:t>
      </w:r>
      <w:r>
        <w:rPr>
          <w:spacing w:val="2"/>
        </w:rPr>
        <w:t xml:space="preserve"> </w:t>
      </w:r>
      <w:r>
        <w:t>a</w:t>
      </w:r>
      <w:r>
        <w:rPr>
          <w:spacing w:val="-1"/>
        </w:rPr>
        <w:t xml:space="preserve"> member </w:t>
      </w:r>
      <w:r>
        <w:rPr>
          <w:spacing w:val="1"/>
        </w:rPr>
        <w:t xml:space="preserve">of </w:t>
      </w:r>
      <w:r>
        <w:t>a</w:t>
      </w:r>
      <w:r>
        <w:rPr>
          <w:spacing w:val="-1"/>
        </w:rPr>
        <w:t xml:space="preserve"> legislative body,</w:t>
      </w:r>
      <w:r>
        <w:t xml:space="preserve"> </w:t>
      </w:r>
      <w:r>
        <w:rPr>
          <w:spacing w:val="1"/>
        </w:rPr>
        <w:t>or</w:t>
      </w:r>
      <w:r>
        <w:rPr>
          <w:spacing w:val="83"/>
        </w:rPr>
        <w:t xml:space="preserve"> </w:t>
      </w:r>
      <w:r>
        <w:t>the</w:t>
      </w:r>
      <w:r>
        <w:rPr>
          <w:spacing w:val="-1"/>
        </w:rPr>
        <w:t xml:space="preserve"> </w:t>
      </w:r>
      <w:r>
        <w:t>body</w:t>
      </w:r>
      <w:r>
        <w:rPr>
          <w:spacing w:val="-5"/>
        </w:rPr>
        <w:t xml:space="preserve"> </w:t>
      </w:r>
      <w:r>
        <w:rPr>
          <w:spacing w:val="-1"/>
        </w:rPr>
        <w:t>itself,</w:t>
      </w:r>
      <w:r>
        <w:t xml:space="preserve"> subject to </w:t>
      </w:r>
      <w:r>
        <w:rPr>
          <w:spacing w:val="-1"/>
        </w:rPr>
        <w:t>rules</w:t>
      </w:r>
      <w:r>
        <w:t xml:space="preserve"> or</w:t>
      </w:r>
      <w:r>
        <w:rPr>
          <w:spacing w:val="-1"/>
        </w:rPr>
        <w:t xml:space="preserve"> procedures</w:t>
      </w:r>
      <w:r>
        <w:t xml:space="preserve"> of</w:t>
      </w:r>
      <w:r>
        <w:rPr>
          <w:spacing w:val="-1"/>
        </w:rPr>
        <w:t xml:space="preserve"> </w:t>
      </w:r>
      <w:r>
        <w:t>the</w:t>
      </w:r>
      <w:r>
        <w:rPr>
          <w:spacing w:val="-1"/>
        </w:rPr>
        <w:t xml:space="preserve"> legislative body,</w:t>
      </w:r>
      <w:r>
        <w:t xml:space="preserve"> </w:t>
      </w:r>
      <w:r>
        <w:rPr>
          <w:spacing w:val="1"/>
        </w:rPr>
        <w:t>may</w:t>
      </w:r>
      <w:r>
        <w:rPr>
          <w:spacing w:val="-5"/>
        </w:rPr>
        <w:t xml:space="preserve"> </w:t>
      </w:r>
      <w:r>
        <w:t>provide</w:t>
      </w:r>
      <w:r>
        <w:rPr>
          <w:spacing w:val="-1"/>
        </w:rPr>
        <w:t xml:space="preserve"> </w:t>
      </w:r>
      <w:r>
        <w:t>a</w:t>
      </w:r>
      <w:r>
        <w:rPr>
          <w:spacing w:val="-1"/>
        </w:rPr>
        <w:t xml:space="preserve"> reference </w:t>
      </w:r>
      <w:r>
        <w:t>to</w:t>
      </w:r>
      <w:r>
        <w:rPr>
          <w:spacing w:val="84"/>
        </w:rPr>
        <w:t xml:space="preserve"> </w:t>
      </w:r>
      <w:r>
        <w:rPr>
          <w:spacing w:val="-1"/>
        </w:rPr>
        <w:t xml:space="preserve">staff </w:t>
      </w:r>
      <w:r>
        <w:t>or</w:t>
      </w:r>
      <w:r>
        <w:rPr>
          <w:spacing w:val="-1"/>
        </w:rPr>
        <w:t xml:space="preserve"> other</w:t>
      </w:r>
      <w:r>
        <w:rPr>
          <w:spacing w:val="1"/>
        </w:rPr>
        <w:t xml:space="preserve"> </w:t>
      </w:r>
      <w:r>
        <w:rPr>
          <w:spacing w:val="-1"/>
        </w:rPr>
        <w:t>resources</w:t>
      </w:r>
      <w:r>
        <w:t xml:space="preserve"> for</w:t>
      </w:r>
      <w:r>
        <w:rPr>
          <w:spacing w:val="-1"/>
        </w:rPr>
        <w:t xml:space="preserve"> factual</w:t>
      </w:r>
      <w:r>
        <w:t xml:space="preserve"> </w:t>
      </w:r>
      <w:r>
        <w:rPr>
          <w:spacing w:val="-1"/>
        </w:rPr>
        <w:t>information,</w:t>
      </w:r>
      <w:r>
        <w:t xml:space="preserve"> </w:t>
      </w:r>
      <w:r>
        <w:rPr>
          <w:spacing w:val="-1"/>
        </w:rPr>
        <w:t>request</w:t>
      </w:r>
      <w:r>
        <w:t xml:space="preserve"> </w:t>
      </w:r>
      <w:r>
        <w:rPr>
          <w:spacing w:val="-1"/>
        </w:rPr>
        <w:t xml:space="preserve">staff </w:t>
      </w:r>
      <w:r>
        <w:t xml:space="preserve">to </w:t>
      </w:r>
      <w:r>
        <w:rPr>
          <w:spacing w:val="-1"/>
        </w:rPr>
        <w:t>report</w:t>
      </w:r>
      <w:r>
        <w:t xml:space="preserve"> </w:t>
      </w:r>
      <w:r>
        <w:rPr>
          <w:spacing w:val="-1"/>
        </w:rPr>
        <w:t>back</w:t>
      </w:r>
      <w:r>
        <w:rPr>
          <w:spacing w:val="2"/>
        </w:rPr>
        <w:t xml:space="preserve"> </w:t>
      </w:r>
      <w:r>
        <w:t>to the</w:t>
      </w:r>
      <w:r>
        <w:rPr>
          <w:spacing w:val="-1"/>
        </w:rPr>
        <w:t xml:space="preserve"> </w:t>
      </w:r>
      <w:r>
        <w:t>body</w:t>
      </w:r>
      <w:r>
        <w:rPr>
          <w:spacing w:val="-5"/>
        </w:rPr>
        <w:t xml:space="preserve"> </w:t>
      </w:r>
      <w:r>
        <w:rPr>
          <w:spacing w:val="-1"/>
        </w:rPr>
        <w:t>at</w:t>
      </w:r>
      <w:r>
        <w:rPr>
          <w:spacing w:val="2"/>
        </w:rPr>
        <w:t xml:space="preserve"> </w:t>
      </w:r>
      <w:r>
        <w:t>a</w:t>
      </w:r>
      <w:r>
        <w:rPr>
          <w:spacing w:val="95"/>
        </w:rPr>
        <w:t xml:space="preserve"> </w:t>
      </w:r>
      <w:r>
        <w:rPr>
          <w:spacing w:val="-1"/>
        </w:rPr>
        <w:t>subsequent</w:t>
      </w:r>
      <w:r>
        <w:t xml:space="preserve"> meeting</w:t>
      </w:r>
      <w:r>
        <w:rPr>
          <w:spacing w:val="-3"/>
        </w:rPr>
        <w:t xml:space="preserve"> </w:t>
      </w:r>
      <w:r>
        <w:rPr>
          <w:spacing w:val="-1"/>
        </w:rPr>
        <w:t>concerning</w:t>
      </w:r>
      <w:r>
        <w:t xml:space="preserve"> </w:t>
      </w:r>
      <w:r>
        <w:rPr>
          <w:spacing w:val="1"/>
        </w:rPr>
        <w:t>any</w:t>
      </w:r>
      <w:r>
        <w:rPr>
          <w:spacing w:val="-5"/>
        </w:rPr>
        <w:t xml:space="preserve"> </w:t>
      </w:r>
      <w:r>
        <w:rPr>
          <w:spacing w:val="-1"/>
        </w:rPr>
        <w:t>matter,</w:t>
      </w:r>
      <w:r>
        <w:t xml:space="preserve"> </w:t>
      </w:r>
      <w:r>
        <w:rPr>
          <w:spacing w:val="1"/>
        </w:rPr>
        <w:t>or</w:t>
      </w:r>
      <w:r>
        <w:rPr>
          <w:spacing w:val="-1"/>
        </w:rPr>
        <w:t xml:space="preserve"> </w:t>
      </w:r>
      <w:r>
        <w:t>take</w:t>
      </w:r>
      <w:r>
        <w:rPr>
          <w:spacing w:val="-1"/>
        </w:rPr>
        <w:t xml:space="preserve"> action</w:t>
      </w:r>
      <w:r>
        <w:t xml:space="preserve"> to </w:t>
      </w:r>
      <w:r>
        <w:rPr>
          <w:spacing w:val="-1"/>
        </w:rPr>
        <w:t>direct</w:t>
      </w:r>
      <w:r>
        <w:t xml:space="preserve"> staff</w:t>
      </w:r>
      <w:r>
        <w:rPr>
          <w:spacing w:val="-1"/>
        </w:rPr>
        <w:t xml:space="preserve"> </w:t>
      </w:r>
      <w:r>
        <w:t>to</w:t>
      </w:r>
      <w:r>
        <w:rPr>
          <w:spacing w:val="2"/>
        </w:rPr>
        <w:t xml:space="preserve"> </w:t>
      </w:r>
      <w:r>
        <w:rPr>
          <w:spacing w:val="-1"/>
        </w:rPr>
        <w:t xml:space="preserve">place </w:t>
      </w:r>
      <w:r>
        <w:t>a</w:t>
      </w:r>
      <w:r>
        <w:rPr>
          <w:spacing w:val="-1"/>
        </w:rPr>
        <w:t xml:space="preserve"> </w:t>
      </w:r>
      <w:r>
        <w:t>matter</w:t>
      </w:r>
      <w:r>
        <w:rPr>
          <w:spacing w:val="-1"/>
        </w:rPr>
        <w:t xml:space="preserve"> </w:t>
      </w:r>
      <w:r>
        <w:t>of</w:t>
      </w:r>
      <w:r>
        <w:rPr>
          <w:spacing w:val="59"/>
        </w:rPr>
        <w:t xml:space="preserve"> </w:t>
      </w:r>
      <w:r>
        <w:rPr>
          <w:spacing w:val="-1"/>
        </w:rPr>
        <w:t>business</w:t>
      </w:r>
      <w:r>
        <w:t xml:space="preserve"> on a</w:t>
      </w:r>
      <w:r>
        <w:rPr>
          <w:spacing w:val="-1"/>
        </w:rPr>
        <w:t xml:space="preserve"> future</w:t>
      </w:r>
      <w:r>
        <w:rPr>
          <w:spacing w:val="1"/>
        </w:rPr>
        <w:t xml:space="preserve"> </w:t>
      </w:r>
      <w:r>
        <w:rPr>
          <w:spacing w:val="-1"/>
        </w:rPr>
        <w:t>agenda.</w:t>
      </w:r>
    </w:p>
    <w:p w:rsidR="00823C85" w:rsidRDefault="00E50AB2">
      <w:pPr>
        <w:pStyle w:val="BodyText"/>
        <w:numPr>
          <w:ilvl w:val="0"/>
          <w:numId w:val="30"/>
        </w:numPr>
        <w:tabs>
          <w:tab w:val="left" w:pos="1159"/>
        </w:tabs>
        <w:ind w:right="221" w:firstLine="0"/>
      </w:pPr>
      <w:r>
        <w:rPr>
          <w:spacing w:val="-1"/>
        </w:rPr>
        <w:t>Notwithstanding</w:t>
      </w:r>
      <w:r>
        <w:rPr>
          <w:spacing w:val="-3"/>
        </w:rPr>
        <w:t xml:space="preserve"> </w:t>
      </w:r>
      <w:r>
        <w:t xml:space="preserve">subdivision </w:t>
      </w:r>
      <w:r>
        <w:rPr>
          <w:spacing w:val="-1"/>
        </w:rPr>
        <w:t>(a),</w:t>
      </w:r>
      <w:r>
        <w:t xml:space="preserve"> the</w:t>
      </w:r>
      <w:r>
        <w:rPr>
          <w:spacing w:val="-1"/>
        </w:rPr>
        <w:t xml:space="preserve"> legislative </w:t>
      </w:r>
      <w:r>
        <w:t>body</w:t>
      </w:r>
      <w:r>
        <w:rPr>
          <w:spacing w:val="-5"/>
        </w:rPr>
        <w:t xml:space="preserve"> </w:t>
      </w:r>
      <w:r>
        <w:rPr>
          <w:spacing w:val="1"/>
        </w:rPr>
        <w:t>may</w:t>
      </w:r>
      <w:r>
        <w:rPr>
          <w:spacing w:val="-5"/>
        </w:rPr>
        <w:t xml:space="preserve"> </w:t>
      </w:r>
      <w:r>
        <w:t>take</w:t>
      </w:r>
      <w:r>
        <w:rPr>
          <w:spacing w:val="-1"/>
        </w:rPr>
        <w:t xml:space="preserve"> </w:t>
      </w:r>
      <w:r>
        <w:t xml:space="preserve">action on </w:t>
      </w:r>
      <w:r>
        <w:rPr>
          <w:spacing w:val="-1"/>
        </w:rPr>
        <w:t>items</w:t>
      </w:r>
      <w:r>
        <w:t xml:space="preserve"> of</w:t>
      </w:r>
      <w:r>
        <w:rPr>
          <w:spacing w:val="-1"/>
        </w:rPr>
        <w:t xml:space="preserve"> business</w:t>
      </w:r>
      <w:r>
        <w:t xml:space="preserve"> not</w:t>
      </w:r>
      <w:r>
        <w:rPr>
          <w:spacing w:val="75"/>
        </w:rPr>
        <w:t xml:space="preserve"> </w:t>
      </w:r>
      <w:r>
        <w:rPr>
          <w:spacing w:val="-1"/>
        </w:rPr>
        <w:t>appearing</w:t>
      </w:r>
      <w:r>
        <w:rPr>
          <w:spacing w:val="-3"/>
        </w:rPr>
        <w:t xml:space="preserve"> </w:t>
      </w:r>
      <w:r>
        <w:t>on the</w:t>
      </w:r>
      <w:r>
        <w:rPr>
          <w:spacing w:val="-1"/>
        </w:rPr>
        <w:t xml:space="preserve"> </w:t>
      </w:r>
      <w:r>
        <w:t xml:space="preserve">posted </w:t>
      </w:r>
      <w:r>
        <w:rPr>
          <w:spacing w:val="-1"/>
        </w:rPr>
        <w:t>agenda under</w:t>
      </w:r>
      <w:r>
        <w:rPr>
          <w:spacing w:val="1"/>
        </w:rPr>
        <w:t xml:space="preserve"> any</w:t>
      </w:r>
      <w:r>
        <w:rPr>
          <w:spacing w:val="-5"/>
        </w:rPr>
        <w:t xml:space="preserve"> </w:t>
      </w:r>
      <w:r>
        <w:t>of</w:t>
      </w:r>
      <w:r>
        <w:rPr>
          <w:spacing w:val="-1"/>
        </w:rPr>
        <w:t xml:space="preserve"> </w:t>
      </w:r>
      <w:r>
        <w:t>the</w:t>
      </w:r>
      <w:r>
        <w:rPr>
          <w:spacing w:val="1"/>
        </w:rPr>
        <w:t xml:space="preserve"> </w:t>
      </w:r>
      <w:r>
        <w:t xml:space="preserve">conditions </w:t>
      </w:r>
      <w:r>
        <w:rPr>
          <w:spacing w:val="-1"/>
        </w:rPr>
        <w:t>stated</w:t>
      </w:r>
      <w:r>
        <w:t xml:space="preserve"> </w:t>
      </w:r>
      <w:r>
        <w:rPr>
          <w:spacing w:val="-1"/>
        </w:rPr>
        <w:t>below.</w:t>
      </w:r>
      <w:r>
        <w:t xml:space="preserve"> </w:t>
      </w:r>
      <w:r>
        <w:rPr>
          <w:spacing w:val="-1"/>
        </w:rPr>
        <w:t xml:space="preserve">Prior </w:t>
      </w:r>
      <w:r>
        <w:t xml:space="preserve">to </w:t>
      </w:r>
      <w:r>
        <w:rPr>
          <w:spacing w:val="-1"/>
        </w:rPr>
        <w:t>discussing</w:t>
      </w:r>
      <w:r>
        <w:rPr>
          <w:spacing w:val="-3"/>
        </w:rPr>
        <w:t xml:space="preserve"> </w:t>
      </w:r>
      <w:r>
        <w:rPr>
          <w:spacing w:val="1"/>
        </w:rPr>
        <w:t>any</w:t>
      </w:r>
      <w:r>
        <w:rPr>
          <w:spacing w:val="78"/>
        </w:rPr>
        <w:t xml:space="preserve"> </w:t>
      </w:r>
      <w:r>
        <w:rPr>
          <w:spacing w:val="-1"/>
        </w:rPr>
        <w:t>item</w:t>
      </w:r>
      <w:r>
        <w:t xml:space="preserve"> </w:t>
      </w:r>
      <w:r>
        <w:rPr>
          <w:spacing w:val="-1"/>
        </w:rPr>
        <w:t>pursuant</w:t>
      </w:r>
      <w:r>
        <w:t xml:space="preserve"> to this </w:t>
      </w:r>
      <w:r>
        <w:rPr>
          <w:spacing w:val="-1"/>
        </w:rPr>
        <w:t>subdivision,</w:t>
      </w:r>
      <w:r>
        <w:t xml:space="preserve"> the</w:t>
      </w:r>
      <w:r>
        <w:rPr>
          <w:spacing w:val="-1"/>
        </w:rPr>
        <w:t xml:space="preserve"> legislative </w:t>
      </w:r>
      <w:r>
        <w:t>body</w:t>
      </w:r>
      <w:r>
        <w:rPr>
          <w:spacing w:val="-5"/>
        </w:rPr>
        <w:t xml:space="preserve"> </w:t>
      </w:r>
      <w:r>
        <w:rPr>
          <w:spacing w:val="-1"/>
        </w:rPr>
        <w:t>shall</w:t>
      </w:r>
      <w:r>
        <w:t xml:space="preserve"> publicly</w:t>
      </w:r>
      <w:r>
        <w:rPr>
          <w:spacing w:val="-5"/>
        </w:rPr>
        <w:t xml:space="preserve"> </w:t>
      </w:r>
      <w:r>
        <w:t>identify</w:t>
      </w:r>
      <w:r>
        <w:rPr>
          <w:spacing w:val="-3"/>
        </w:rPr>
        <w:t xml:space="preserve"> </w:t>
      </w:r>
      <w:r>
        <w:t>the</w:t>
      </w:r>
      <w:r>
        <w:rPr>
          <w:spacing w:val="-1"/>
        </w:rPr>
        <w:t xml:space="preserve"> item.</w:t>
      </w:r>
      <w:r>
        <w:t xml:space="preserve"> (1)</w:t>
      </w:r>
      <w:r>
        <w:rPr>
          <w:spacing w:val="-1"/>
        </w:rPr>
        <w:t xml:space="preserve"> Upon</w:t>
      </w:r>
      <w:r>
        <w:t xml:space="preserve"> a</w:t>
      </w:r>
      <w:r>
        <w:rPr>
          <w:spacing w:val="85"/>
        </w:rPr>
        <w:t xml:space="preserve"> </w:t>
      </w:r>
      <w:r>
        <w:rPr>
          <w:spacing w:val="-1"/>
        </w:rPr>
        <w:t>determination</w:t>
      </w:r>
      <w:r>
        <w:t xml:space="preserve"> </w:t>
      </w:r>
      <w:r>
        <w:rPr>
          <w:spacing w:val="1"/>
        </w:rPr>
        <w:t>by</w:t>
      </w:r>
      <w:r>
        <w:rPr>
          <w:spacing w:val="-3"/>
        </w:rPr>
        <w:t xml:space="preserve"> </w:t>
      </w:r>
      <w:r>
        <w:t>a</w:t>
      </w:r>
      <w:r>
        <w:rPr>
          <w:spacing w:val="-1"/>
        </w:rPr>
        <w:t xml:space="preserve"> </w:t>
      </w:r>
      <w:r>
        <w:t>majority</w:t>
      </w:r>
      <w:r>
        <w:rPr>
          <w:spacing w:val="-5"/>
        </w:rPr>
        <w:t xml:space="preserve"> </w:t>
      </w:r>
      <w:r>
        <w:t>vote</w:t>
      </w:r>
      <w:r>
        <w:rPr>
          <w:spacing w:val="-1"/>
        </w:rPr>
        <w:t xml:space="preserve"> </w:t>
      </w:r>
      <w:r>
        <w:t>of</w:t>
      </w:r>
      <w:r>
        <w:rPr>
          <w:spacing w:val="-1"/>
        </w:rPr>
        <w:t xml:space="preserve"> </w:t>
      </w:r>
      <w:r>
        <w:t>the</w:t>
      </w:r>
      <w:r>
        <w:rPr>
          <w:spacing w:val="-1"/>
        </w:rPr>
        <w:t xml:space="preserve"> legislative</w:t>
      </w:r>
      <w:r>
        <w:rPr>
          <w:spacing w:val="1"/>
        </w:rPr>
        <w:t xml:space="preserve"> </w:t>
      </w:r>
      <w:r>
        <w:t>body</w:t>
      </w:r>
      <w:r>
        <w:rPr>
          <w:spacing w:val="-5"/>
        </w:rPr>
        <w:t xml:space="preserve"> </w:t>
      </w:r>
      <w:r>
        <w:rPr>
          <w:spacing w:val="-1"/>
        </w:rPr>
        <w:t>that</w:t>
      </w:r>
      <w:r>
        <w:t xml:space="preserve"> </w:t>
      </w:r>
      <w:r>
        <w:rPr>
          <w:spacing w:val="-1"/>
        </w:rPr>
        <w:t>an</w:t>
      </w:r>
      <w:r>
        <w:rPr>
          <w:spacing w:val="2"/>
        </w:rPr>
        <w:t xml:space="preserve"> </w:t>
      </w:r>
      <w:r>
        <w:t>emergency</w:t>
      </w:r>
      <w:r>
        <w:rPr>
          <w:spacing w:val="-5"/>
        </w:rPr>
        <w:t xml:space="preserve"> </w:t>
      </w:r>
      <w:r>
        <w:t xml:space="preserve">situation </w:t>
      </w:r>
      <w:r>
        <w:rPr>
          <w:spacing w:val="-1"/>
        </w:rPr>
        <w:t>exists,</w:t>
      </w:r>
      <w:r>
        <w:t xml:space="preserve"> </w:t>
      </w:r>
      <w:r>
        <w:rPr>
          <w:spacing w:val="-1"/>
        </w:rPr>
        <w:t>as</w:t>
      </w:r>
      <w:r>
        <w:rPr>
          <w:spacing w:val="65"/>
        </w:rPr>
        <w:t xml:space="preserve"> </w:t>
      </w:r>
      <w:r>
        <w:rPr>
          <w:spacing w:val="-1"/>
        </w:rPr>
        <w:t>defined</w:t>
      </w:r>
      <w:r>
        <w:t xml:space="preserve"> in </w:t>
      </w:r>
      <w:r>
        <w:rPr>
          <w:spacing w:val="-1"/>
        </w:rPr>
        <w:t>Section</w:t>
      </w:r>
      <w:r>
        <w:t xml:space="preserve"> 54956.5.</w:t>
      </w:r>
    </w:p>
    <w:p w:rsidR="00823C85" w:rsidRDefault="00E50AB2">
      <w:pPr>
        <w:pStyle w:val="BodyText"/>
        <w:numPr>
          <w:ilvl w:val="0"/>
          <w:numId w:val="29"/>
        </w:numPr>
        <w:tabs>
          <w:tab w:val="left" w:pos="1159"/>
        </w:tabs>
        <w:ind w:right="204" w:firstLine="0"/>
      </w:pPr>
      <w:r>
        <w:rPr>
          <w:spacing w:val="-1"/>
        </w:rPr>
        <w:t>Upon</w:t>
      </w:r>
      <w:r>
        <w:t xml:space="preserve"> a</w:t>
      </w:r>
      <w:r>
        <w:rPr>
          <w:spacing w:val="-1"/>
        </w:rPr>
        <w:t xml:space="preserve"> determination</w:t>
      </w:r>
      <w:r>
        <w:rPr>
          <w:spacing w:val="2"/>
        </w:rPr>
        <w:t xml:space="preserve"> </w:t>
      </w:r>
      <w:r>
        <w:rPr>
          <w:spacing w:val="1"/>
        </w:rPr>
        <w:t>by</w:t>
      </w:r>
      <w:r>
        <w:rPr>
          <w:spacing w:val="-5"/>
        </w:rPr>
        <w:t xml:space="preserve"> </w:t>
      </w:r>
      <w:r>
        <w:t>a</w:t>
      </w:r>
      <w:r>
        <w:rPr>
          <w:spacing w:val="-1"/>
        </w:rPr>
        <w:t xml:space="preserve"> two-thirds</w:t>
      </w:r>
      <w:r>
        <w:t xml:space="preserve"> vote</w:t>
      </w:r>
      <w:r>
        <w:rPr>
          <w:spacing w:val="-1"/>
        </w:rPr>
        <w:t xml:space="preserve"> </w:t>
      </w:r>
      <w:r>
        <w:t>of</w:t>
      </w:r>
      <w:r>
        <w:rPr>
          <w:spacing w:val="-1"/>
        </w:rPr>
        <w:t xml:space="preserve"> </w:t>
      </w:r>
      <w:r>
        <w:t>the</w:t>
      </w:r>
      <w:r>
        <w:rPr>
          <w:spacing w:val="-1"/>
        </w:rPr>
        <w:t xml:space="preserve"> legislative body,</w:t>
      </w:r>
      <w:r>
        <w:t xml:space="preserve"> or, if</w:t>
      </w:r>
      <w:r>
        <w:rPr>
          <w:spacing w:val="1"/>
        </w:rPr>
        <w:t xml:space="preserve"> </w:t>
      </w:r>
      <w:r>
        <w:rPr>
          <w:spacing w:val="-1"/>
        </w:rPr>
        <w:t>less</w:t>
      </w:r>
      <w:r>
        <w:t xml:space="preserve"> </w:t>
      </w:r>
      <w:r>
        <w:rPr>
          <w:spacing w:val="-1"/>
        </w:rPr>
        <w:t>than</w:t>
      </w:r>
      <w:r>
        <w:t xml:space="preserve"> </w:t>
      </w:r>
      <w:r>
        <w:rPr>
          <w:spacing w:val="-1"/>
        </w:rPr>
        <w:t>two-thirds</w:t>
      </w:r>
      <w:r>
        <w:t xml:space="preserve"> of</w:t>
      </w:r>
      <w:r>
        <w:rPr>
          <w:spacing w:val="99"/>
        </w:rPr>
        <w:t xml:space="preserve"> </w:t>
      </w:r>
      <w:r>
        <w:t>the</w:t>
      </w:r>
      <w:r>
        <w:rPr>
          <w:spacing w:val="-1"/>
        </w:rPr>
        <w:t xml:space="preserve"> members</w:t>
      </w:r>
      <w:r>
        <w:t xml:space="preserve"> are</w:t>
      </w:r>
      <w:r>
        <w:rPr>
          <w:spacing w:val="-1"/>
        </w:rPr>
        <w:t xml:space="preserve"> present,</w:t>
      </w:r>
      <w:r>
        <w:rPr>
          <w:spacing w:val="2"/>
        </w:rPr>
        <w:t xml:space="preserve"> </w:t>
      </w:r>
      <w:r>
        <w:t>a</w:t>
      </w:r>
      <w:r>
        <w:rPr>
          <w:spacing w:val="-1"/>
        </w:rPr>
        <w:t xml:space="preserve"> unanimous</w:t>
      </w:r>
      <w:r>
        <w:t xml:space="preserve"> vote</w:t>
      </w:r>
      <w:r>
        <w:rPr>
          <w:spacing w:val="-1"/>
        </w:rPr>
        <w:t xml:space="preserve"> </w:t>
      </w:r>
      <w:r>
        <w:t>of</w:t>
      </w:r>
      <w:r>
        <w:rPr>
          <w:spacing w:val="-1"/>
        </w:rPr>
        <w:t xml:space="preserve"> </w:t>
      </w:r>
      <w:r>
        <w:t>those</w:t>
      </w:r>
      <w:r>
        <w:rPr>
          <w:spacing w:val="-1"/>
        </w:rPr>
        <w:t xml:space="preserve"> members</w:t>
      </w:r>
      <w:r>
        <w:t xml:space="preserve"> </w:t>
      </w:r>
      <w:r>
        <w:rPr>
          <w:spacing w:val="-1"/>
        </w:rPr>
        <w:t>present,</w:t>
      </w:r>
      <w:r>
        <w:t xml:space="preserve"> </w:t>
      </w:r>
      <w:r>
        <w:rPr>
          <w:spacing w:val="-1"/>
        </w:rPr>
        <w:t>that</w:t>
      </w:r>
      <w:r>
        <w:rPr>
          <w:spacing w:val="2"/>
        </w:rPr>
        <w:t xml:space="preserve"> </w:t>
      </w:r>
      <w:r>
        <w:rPr>
          <w:spacing w:val="-1"/>
        </w:rPr>
        <w:t xml:space="preserve">there </w:t>
      </w:r>
      <w:r>
        <w:t>is a</w:t>
      </w:r>
      <w:r>
        <w:rPr>
          <w:spacing w:val="-1"/>
        </w:rPr>
        <w:t xml:space="preserve"> </w:t>
      </w:r>
      <w:r>
        <w:t xml:space="preserve">need to </w:t>
      </w:r>
      <w:r>
        <w:rPr>
          <w:spacing w:val="-1"/>
        </w:rPr>
        <w:t>take</w:t>
      </w:r>
      <w:r>
        <w:rPr>
          <w:spacing w:val="83"/>
        </w:rPr>
        <w:t xml:space="preserve"> </w:t>
      </w:r>
      <w:r>
        <w:rPr>
          <w:spacing w:val="-1"/>
        </w:rPr>
        <w:t>immediate action</w:t>
      </w:r>
      <w:r>
        <w:t xml:space="preserve"> </w:t>
      </w:r>
      <w:r>
        <w:rPr>
          <w:spacing w:val="-1"/>
        </w:rPr>
        <w:t>and</w:t>
      </w:r>
      <w:r>
        <w:t xml:space="preserve"> that the</w:t>
      </w:r>
      <w:r>
        <w:rPr>
          <w:spacing w:val="-1"/>
        </w:rPr>
        <w:t xml:space="preserve"> need</w:t>
      </w:r>
      <w:r>
        <w:t xml:space="preserve"> </w:t>
      </w:r>
      <w:r>
        <w:rPr>
          <w:spacing w:val="-1"/>
        </w:rPr>
        <w:t>for</w:t>
      </w:r>
      <w:r>
        <w:rPr>
          <w:spacing w:val="1"/>
        </w:rPr>
        <w:t xml:space="preserve"> </w:t>
      </w:r>
      <w:r>
        <w:rPr>
          <w:spacing w:val="-1"/>
        </w:rPr>
        <w:t>action</w:t>
      </w:r>
      <w:r>
        <w:t xml:space="preserve"> came</w:t>
      </w:r>
      <w:r>
        <w:rPr>
          <w:spacing w:val="-1"/>
        </w:rPr>
        <w:t xml:space="preserve"> </w:t>
      </w:r>
      <w:r>
        <w:t>to the</w:t>
      </w:r>
      <w:r>
        <w:rPr>
          <w:spacing w:val="-1"/>
        </w:rPr>
        <w:t xml:space="preserve"> attention</w:t>
      </w:r>
      <w:r>
        <w:t xml:space="preserve"> of</w:t>
      </w:r>
      <w:r>
        <w:rPr>
          <w:spacing w:val="-1"/>
        </w:rPr>
        <w:t xml:space="preserve"> </w:t>
      </w:r>
      <w:r>
        <w:t>the</w:t>
      </w:r>
      <w:r>
        <w:rPr>
          <w:spacing w:val="-1"/>
        </w:rPr>
        <w:t xml:space="preserve"> </w:t>
      </w:r>
      <w:r>
        <w:t>local agency</w:t>
      </w:r>
      <w:r>
        <w:rPr>
          <w:spacing w:val="-5"/>
        </w:rPr>
        <w:t xml:space="preserve"> </w:t>
      </w:r>
      <w:r>
        <w:rPr>
          <w:spacing w:val="-1"/>
        </w:rPr>
        <w:t>subsequent</w:t>
      </w:r>
      <w:r>
        <w:rPr>
          <w:spacing w:val="79"/>
        </w:rPr>
        <w:t xml:space="preserve"> </w:t>
      </w:r>
      <w:r>
        <w:t>to the</w:t>
      </w:r>
      <w:r>
        <w:rPr>
          <w:spacing w:val="-1"/>
        </w:rPr>
        <w:t xml:space="preserve"> agenda </w:t>
      </w:r>
      <w:r>
        <w:t>being</w:t>
      </w:r>
      <w:r>
        <w:rPr>
          <w:spacing w:val="-3"/>
        </w:rPr>
        <w:t xml:space="preserve"> </w:t>
      </w:r>
      <w:r>
        <w:t xml:space="preserve">posted </w:t>
      </w:r>
      <w:r>
        <w:rPr>
          <w:spacing w:val="-1"/>
        </w:rPr>
        <w:t>as</w:t>
      </w:r>
      <w:r>
        <w:t xml:space="preserve"> </w:t>
      </w:r>
      <w:r>
        <w:rPr>
          <w:spacing w:val="-1"/>
        </w:rPr>
        <w:t>specified</w:t>
      </w:r>
      <w:r>
        <w:t xml:space="preserve"> in subdivision </w:t>
      </w:r>
      <w:r>
        <w:rPr>
          <w:spacing w:val="-1"/>
        </w:rPr>
        <w:t>(a).</w:t>
      </w:r>
    </w:p>
    <w:p w:rsidR="00823C85" w:rsidRDefault="00E50AB2">
      <w:pPr>
        <w:pStyle w:val="BodyText"/>
        <w:numPr>
          <w:ilvl w:val="0"/>
          <w:numId w:val="29"/>
        </w:numPr>
        <w:tabs>
          <w:tab w:val="left" w:pos="1159"/>
        </w:tabs>
        <w:ind w:right="257" w:firstLine="0"/>
      </w:pPr>
      <w:r>
        <w:rPr>
          <w:spacing w:val="-1"/>
        </w:rPr>
        <w:t>The item</w:t>
      </w:r>
      <w:r>
        <w:t xml:space="preserve"> </w:t>
      </w:r>
      <w:r>
        <w:rPr>
          <w:spacing w:val="-1"/>
        </w:rPr>
        <w:t>was</w:t>
      </w:r>
      <w:r>
        <w:t xml:space="preserve"> </w:t>
      </w:r>
      <w:r>
        <w:rPr>
          <w:spacing w:val="-1"/>
        </w:rPr>
        <w:t>posted</w:t>
      </w:r>
      <w:r>
        <w:rPr>
          <w:spacing w:val="2"/>
        </w:rPr>
        <w:t xml:space="preserve"> </w:t>
      </w:r>
      <w:r>
        <w:rPr>
          <w:spacing w:val="-1"/>
        </w:rPr>
        <w:t>pursuant</w:t>
      </w:r>
      <w:r>
        <w:t xml:space="preserve"> to subdivision </w:t>
      </w:r>
      <w:r>
        <w:rPr>
          <w:spacing w:val="-1"/>
        </w:rPr>
        <w:t>(a) for</w:t>
      </w:r>
      <w:r>
        <w:rPr>
          <w:spacing w:val="1"/>
        </w:rPr>
        <w:t xml:space="preserve"> </w:t>
      </w:r>
      <w:r>
        <w:t>a</w:t>
      </w:r>
      <w:r>
        <w:rPr>
          <w:spacing w:val="-1"/>
        </w:rPr>
        <w:t xml:space="preserve"> prior </w:t>
      </w:r>
      <w:r>
        <w:t>meeting</w:t>
      </w:r>
      <w:r>
        <w:rPr>
          <w:spacing w:val="-3"/>
        </w:rPr>
        <w:t xml:space="preserve"> </w:t>
      </w:r>
      <w:r>
        <w:rPr>
          <w:spacing w:val="1"/>
        </w:rPr>
        <w:t>of</w:t>
      </w:r>
      <w:r>
        <w:rPr>
          <w:spacing w:val="-1"/>
        </w:rPr>
        <w:t xml:space="preserve"> </w:t>
      </w:r>
      <w:r>
        <w:t>the</w:t>
      </w:r>
      <w:r>
        <w:rPr>
          <w:spacing w:val="-1"/>
        </w:rPr>
        <w:t xml:space="preserve"> legislative </w:t>
      </w:r>
      <w:r>
        <w:t>body</w:t>
      </w:r>
      <w:r>
        <w:rPr>
          <w:spacing w:val="69"/>
        </w:rPr>
        <w:t xml:space="preserve"> </w:t>
      </w:r>
      <w:r>
        <w:rPr>
          <w:spacing w:val="-1"/>
        </w:rPr>
        <w:t>occurring</w:t>
      </w:r>
      <w:r>
        <w:rPr>
          <w:spacing w:val="-3"/>
        </w:rPr>
        <w:t xml:space="preserve"> </w:t>
      </w:r>
      <w:r>
        <w:t xml:space="preserve">not </w:t>
      </w:r>
      <w:r>
        <w:rPr>
          <w:spacing w:val="-1"/>
        </w:rPr>
        <w:t xml:space="preserve">more </w:t>
      </w:r>
      <w:r>
        <w:t>than five</w:t>
      </w:r>
      <w:r>
        <w:rPr>
          <w:spacing w:val="-1"/>
        </w:rPr>
        <w:t xml:space="preserve"> calendar days</w:t>
      </w:r>
      <w:r>
        <w:t xml:space="preserve"> prior</w:t>
      </w:r>
      <w:r>
        <w:rPr>
          <w:spacing w:val="-1"/>
        </w:rPr>
        <w:t xml:space="preserve"> </w:t>
      </w:r>
      <w:r>
        <w:t>to the</w:t>
      </w:r>
      <w:r>
        <w:rPr>
          <w:spacing w:val="-1"/>
        </w:rPr>
        <w:t xml:space="preserve"> date </w:t>
      </w:r>
      <w:r>
        <w:t xml:space="preserve">action is </w:t>
      </w:r>
      <w:r>
        <w:rPr>
          <w:spacing w:val="-1"/>
        </w:rPr>
        <w:t>taken</w:t>
      </w:r>
      <w:r>
        <w:t xml:space="preserve"> on the</w:t>
      </w:r>
      <w:r>
        <w:rPr>
          <w:spacing w:val="-1"/>
        </w:rPr>
        <w:t xml:space="preserve"> item,</w:t>
      </w:r>
      <w:r>
        <w:t xml:space="preserve"> </w:t>
      </w:r>
      <w:r>
        <w:rPr>
          <w:spacing w:val="-1"/>
        </w:rPr>
        <w:t>and</w:t>
      </w:r>
      <w:r>
        <w:t xml:space="preserve"> </w:t>
      </w:r>
      <w:r>
        <w:rPr>
          <w:spacing w:val="-1"/>
        </w:rPr>
        <w:t>at</w:t>
      </w:r>
      <w:r>
        <w:t xml:space="preserve"> the</w:t>
      </w:r>
      <w:r>
        <w:rPr>
          <w:spacing w:val="69"/>
        </w:rPr>
        <w:t xml:space="preserve"> </w:t>
      </w:r>
      <w:r>
        <w:rPr>
          <w:spacing w:val="-1"/>
        </w:rPr>
        <w:t xml:space="preserve">prior </w:t>
      </w:r>
      <w:r>
        <w:t>meeting</w:t>
      </w:r>
      <w:r>
        <w:rPr>
          <w:spacing w:val="-3"/>
        </w:rPr>
        <w:t xml:space="preserve"> </w:t>
      </w:r>
      <w:r>
        <w:t>the</w:t>
      </w:r>
      <w:r>
        <w:rPr>
          <w:spacing w:val="-1"/>
        </w:rPr>
        <w:t xml:space="preserve"> item</w:t>
      </w:r>
      <w:r>
        <w:t xml:space="preserve"> was </w:t>
      </w:r>
      <w:r>
        <w:rPr>
          <w:spacing w:val="-1"/>
        </w:rPr>
        <w:t>continued</w:t>
      </w:r>
      <w:r>
        <w:t xml:space="preserve"> to the</w:t>
      </w:r>
      <w:r>
        <w:rPr>
          <w:spacing w:val="-1"/>
        </w:rPr>
        <w:t xml:space="preserve"> </w:t>
      </w:r>
      <w:r>
        <w:t>meeting</w:t>
      </w:r>
      <w:r>
        <w:rPr>
          <w:spacing w:val="-3"/>
        </w:rPr>
        <w:t xml:space="preserve"> </w:t>
      </w:r>
      <w:r>
        <w:rPr>
          <w:spacing w:val="-1"/>
        </w:rPr>
        <w:t>at</w:t>
      </w:r>
      <w:r>
        <w:t xml:space="preserve"> </w:t>
      </w:r>
      <w:r>
        <w:rPr>
          <w:spacing w:val="-1"/>
        </w:rPr>
        <w:t>which</w:t>
      </w:r>
      <w:r>
        <w:t xml:space="preserve"> </w:t>
      </w:r>
      <w:r>
        <w:rPr>
          <w:spacing w:val="-1"/>
        </w:rPr>
        <w:t>action</w:t>
      </w:r>
      <w:r>
        <w:t xml:space="preserve"> is being</w:t>
      </w:r>
      <w:r>
        <w:rPr>
          <w:spacing w:val="-3"/>
        </w:rPr>
        <w:t xml:space="preserve"> </w:t>
      </w:r>
      <w:r>
        <w:t>taken.</w:t>
      </w:r>
    </w:p>
    <w:p w:rsidR="00823C85" w:rsidRDefault="00E50AB2">
      <w:pPr>
        <w:pStyle w:val="BodyText"/>
      </w:pPr>
      <w:r>
        <w:rPr>
          <w:spacing w:val="-1"/>
        </w:rPr>
        <w:t>--------------------------------------------------------------------------------</w:t>
      </w:r>
    </w:p>
    <w:p w:rsidR="00823C85" w:rsidRDefault="00E50AB2">
      <w:pPr>
        <w:pStyle w:val="Heading1"/>
        <w:numPr>
          <w:ilvl w:val="0"/>
          <w:numId w:val="31"/>
        </w:numPr>
        <w:tabs>
          <w:tab w:val="left" w:pos="1720"/>
        </w:tabs>
        <w:spacing w:before="5" w:line="274" w:lineRule="exact"/>
        <w:rPr>
          <w:b w:val="0"/>
          <w:bCs w:val="0"/>
        </w:rPr>
      </w:pPr>
      <w:r>
        <w:rPr>
          <w:spacing w:val="-1"/>
        </w:rPr>
        <w:t>Public's</w:t>
      </w:r>
      <w:r>
        <w:t xml:space="preserve"> </w:t>
      </w:r>
      <w:r>
        <w:rPr>
          <w:spacing w:val="-1"/>
        </w:rPr>
        <w:t>right to</w:t>
      </w:r>
      <w:r>
        <w:t xml:space="preserve"> </w:t>
      </w:r>
      <w:r>
        <w:rPr>
          <w:spacing w:val="-1"/>
        </w:rPr>
        <w:t>testify</w:t>
      </w:r>
      <w:r>
        <w:t xml:space="preserve"> at</w:t>
      </w:r>
      <w:r>
        <w:rPr>
          <w:spacing w:val="1"/>
        </w:rPr>
        <w:t xml:space="preserve"> </w:t>
      </w:r>
      <w:r>
        <w:rPr>
          <w:spacing w:val="-1"/>
        </w:rPr>
        <w:t>meetings</w:t>
      </w:r>
    </w:p>
    <w:p w:rsidR="00823C85" w:rsidRDefault="00E50AB2">
      <w:pPr>
        <w:pStyle w:val="BodyText"/>
        <w:numPr>
          <w:ilvl w:val="0"/>
          <w:numId w:val="28"/>
        </w:numPr>
        <w:tabs>
          <w:tab w:val="left" w:pos="1144"/>
        </w:tabs>
        <w:ind w:right="257" w:firstLine="0"/>
      </w:pPr>
      <w:r>
        <w:t>Every</w:t>
      </w:r>
      <w:r>
        <w:rPr>
          <w:spacing w:val="-5"/>
        </w:rPr>
        <w:t xml:space="preserve"> </w:t>
      </w:r>
      <w:r>
        <w:t>agenda</w:t>
      </w:r>
      <w:r>
        <w:rPr>
          <w:spacing w:val="-1"/>
        </w:rPr>
        <w:t xml:space="preserve"> </w:t>
      </w:r>
      <w:r>
        <w:t>for</w:t>
      </w:r>
      <w:r>
        <w:rPr>
          <w:spacing w:val="-1"/>
        </w:rPr>
        <w:t xml:space="preserve"> regular meetings</w:t>
      </w:r>
      <w:r>
        <w:t xml:space="preserve"> </w:t>
      </w:r>
      <w:r>
        <w:rPr>
          <w:spacing w:val="-1"/>
        </w:rPr>
        <w:t>shall</w:t>
      </w:r>
      <w:r>
        <w:t xml:space="preserve"> provide</w:t>
      </w:r>
      <w:r>
        <w:rPr>
          <w:spacing w:val="-1"/>
        </w:rPr>
        <w:t xml:space="preserve"> an</w:t>
      </w:r>
      <w:r>
        <w:t xml:space="preserve"> opportunity</w:t>
      </w:r>
      <w:r>
        <w:rPr>
          <w:spacing w:val="-3"/>
        </w:rPr>
        <w:t xml:space="preserve"> </w:t>
      </w:r>
      <w:r>
        <w:rPr>
          <w:spacing w:val="-1"/>
        </w:rPr>
        <w:t>for members</w:t>
      </w:r>
      <w:r>
        <w:t xml:space="preserve"> of</w:t>
      </w:r>
      <w:r>
        <w:rPr>
          <w:spacing w:val="-1"/>
        </w:rPr>
        <w:t xml:space="preserve"> </w:t>
      </w:r>
      <w:r>
        <w:t>the</w:t>
      </w:r>
      <w:r>
        <w:rPr>
          <w:spacing w:val="-1"/>
        </w:rPr>
        <w:t xml:space="preserve"> </w:t>
      </w:r>
      <w:r>
        <w:t>public</w:t>
      </w:r>
      <w:r>
        <w:rPr>
          <w:spacing w:val="-1"/>
        </w:rPr>
        <w:t xml:space="preserve"> </w:t>
      </w:r>
      <w:r>
        <w:t>to</w:t>
      </w:r>
      <w:r>
        <w:rPr>
          <w:spacing w:val="62"/>
        </w:rPr>
        <w:t xml:space="preserve"> </w:t>
      </w:r>
      <w:r>
        <w:rPr>
          <w:spacing w:val="-1"/>
        </w:rPr>
        <w:t>directly</w:t>
      </w:r>
      <w:r>
        <w:rPr>
          <w:spacing w:val="-3"/>
        </w:rPr>
        <w:t xml:space="preserve"> </w:t>
      </w:r>
      <w:r>
        <w:rPr>
          <w:spacing w:val="-1"/>
        </w:rPr>
        <w:t>address</w:t>
      </w:r>
      <w:r>
        <w:t xml:space="preserve"> the</w:t>
      </w:r>
      <w:r>
        <w:rPr>
          <w:spacing w:val="-1"/>
        </w:rPr>
        <w:t xml:space="preserve"> legislative </w:t>
      </w:r>
      <w:r>
        <w:t>body</w:t>
      </w:r>
      <w:r>
        <w:rPr>
          <w:spacing w:val="-5"/>
        </w:rPr>
        <w:t xml:space="preserve"> </w:t>
      </w:r>
      <w:r>
        <w:t>on</w:t>
      </w:r>
      <w:r>
        <w:rPr>
          <w:spacing w:val="2"/>
        </w:rPr>
        <w:t xml:space="preserve"> </w:t>
      </w:r>
      <w:r>
        <w:rPr>
          <w:spacing w:val="1"/>
        </w:rPr>
        <w:t>any</w:t>
      </w:r>
      <w:r>
        <w:rPr>
          <w:spacing w:val="-5"/>
        </w:rPr>
        <w:t xml:space="preserve"> </w:t>
      </w:r>
      <w:r>
        <w:rPr>
          <w:spacing w:val="-1"/>
        </w:rPr>
        <w:t>item</w:t>
      </w:r>
      <w:r>
        <w:t xml:space="preserve"> </w:t>
      </w:r>
      <w:r>
        <w:rPr>
          <w:spacing w:val="1"/>
        </w:rPr>
        <w:t>of</w:t>
      </w:r>
      <w:r>
        <w:rPr>
          <w:spacing w:val="-1"/>
        </w:rPr>
        <w:t xml:space="preserve"> interest</w:t>
      </w:r>
      <w:r>
        <w:t xml:space="preserve"> to</w:t>
      </w:r>
      <w:r>
        <w:rPr>
          <w:spacing w:val="-1"/>
        </w:rPr>
        <w:t xml:space="preserve"> </w:t>
      </w:r>
      <w:r>
        <w:t>the</w:t>
      </w:r>
      <w:r>
        <w:rPr>
          <w:spacing w:val="-1"/>
        </w:rPr>
        <w:t xml:space="preserve"> public,</w:t>
      </w:r>
      <w:r>
        <w:t xml:space="preserve"> </w:t>
      </w:r>
      <w:r>
        <w:rPr>
          <w:spacing w:val="-1"/>
        </w:rPr>
        <w:t xml:space="preserve">before </w:t>
      </w:r>
      <w:r>
        <w:t>or</w:t>
      </w:r>
      <w:r>
        <w:rPr>
          <w:spacing w:val="-1"/>
        </w:rPr>
        <w:t xml:space="preserve"> </w:t>
      </w:r>
      <w:r>
        <w:t>during</w:t>
      </w:r>
      <w:r>
        <w:rPr>
          <w:spacing w:val="-3"/>
        </w:rPr>
        <w:t xml:space="preserve"> </w:t>
      </w:r>
      <w:r>
        <w:t>the</w:t>
      </w:r>
      <w:r>
        <w:rPr>
          <w:spacing w:val="90"/>
        </w:rPr>
        <w:t xml:space="preserve"> </w:t>
      </w:r>
      <w:r>
        <w:rPr>
          <w:spacing w:val="-1"/>
        </w:rPr>
        <w:t>legislative body's</w:t>
      </w:r>
      <w:r>
        <w:t xml:space="preserve"> </w:t>
      </w:r>
      <w:r>
        <w:rPr>
          <w:spacing w:val="-1"/>
        </w:rPr>
        <w:t>consideration</w:t>
      </w:r>
      <w:r>
        <w:t xml:space="preserve"> of</w:t>
      </w:r>
      <w:r>
        <w:rPr>
          <w:spacing w:val="-1"/>
        </w:rPr>
        <w:t xml:space="preserve"> </w:t>
      </w:r>
      <w:r>
        <w:t>the</w:t>
      </w:r>
      <w:r>
        <w:rPr>
          <w:spacing w:val="-1"/>
        </w:rPr>
        <w:t xml:space="preserve"> item,</w:t>
      </w:r>
      <w:r>
        <w:t xml:space="preserve"> </w:t>
      </w:r>
      <w:r>
        <w:rPr>
          <w:spacing w:val="-1"/>
        </w:rPr>
        <w:t>that</w:t>
      </w:r>
      <w:r>
        <w:t xml:space="preserve"> is </w:t>
      </w:r>
      <w:r>
        <w:rPr>
          <w:spacing w:val="-1"/>
        </w:rPr>
        <w:t>within</w:t>
      </w:r>
      <w:r>
        <w:t xml:space="preserve"> the</w:t>
      </w:r>
      <w:r>
        <w:rPr>
          <w:spacing w:val="-1"/>
        </w:rPr>
        <w:t xml:space="preserve"> subject</w:t>
      </w:r>
      <w:r>
        <w:t xml:space="preserve"> </w:t>
      </w:r>
      <w:r>
        <w:rPr>
          <w:spacing w:val="-1"/>
        </w:rPr>
        <w:t>matter jurisdiction</w:t>
      </w:r>
      <w:r>
        <w:t xml:space="preserve"> of</w:t>
      </w:r>
      <w:r>
        <w:rPr>
          <w:spacing w:val="-1"/>
        </w:rPr>
        <w:t xml:space="preserve"> </w:t>
      </w:r>
      <w:r>
        <w:t>the</w:t>
      </w:r>
      <w:r>
        <w:rPr>
          <w:spacing w:val="105"/>
        </w:rPr>
        <w:t xml:space="preserve"> </w:t>
      </w:r>
      <w:r>
        <w:rPr>
          <w:spacing w:val="-1"/>
        </w:rPr>
        <w:t>legislative body,</w:t>
      </w:r>
      <w:r>
        <w:t xml:space="preserve"> provided </w:t>
      </w:r>
      <w:r>
        <w:rPr>
          <w:spacing w:val="-1"/>
        </w:rPr>
        <w:t>that</w:t>
      </w:r>
      <w:r>
        <w:t xml:space="preserve"> no </w:t>
      </w:r>
      <w:r>
        <w:rPr>
          <w:spacing w:val="-1"/>
        </w:rPr>
        <w:t>action</w:t>
      </w:r>
      <w:r>
        <w:t xml:space="preserve"> </w:t>
      </w:r>
      <w:r>
        <w:rPr>
          <w:spacing w:val="-1"/>
        </w:rPr>
        <w:t>shall</w:t>
      </w:r>
      <w:r>
        <w:t xml:space="preserve"> be</w:t>
      </w:r>
      <w:r>
        <w:rPr>
          <w:spacing w:val="-1"/>
        </w:rPr>
        <w:t xml:space="preserve"> taken</w:t>
      </w:r>
      <w:r>
        <w:t xml:space="preserve"> on </w:t>
      </w:r>
      <w:r>
        <w:rPr>
          <w:spacing w:val="1"/>
        </w:rPr>
        <w:t>any</w:t>
      </w:r>
      <w:r>
        <w:rPr>
          <w:spacing w:val="-5"/>
        </w:rPr>
        <w:t xml:space="preserve"> </w:t>
      </w:r>
      <w:r>
        <w:rPr>
          <w:spacing w:val="-1"/>
        </w:rPr>
        <w:t>item</w:t>
      </w:r>
      <w:r>
        <w:t xml:space="preserve"> not appearing</w:t>
      </w:r>
      <w:r>
        <w:rPr>
          <w:spacing w:val="-3"/>
        </w:rPr>
        <w:t xml:space="preserve"> </w:t>
      </w:r>
      <w:r>
        <w:t>on the</w:t>
      </w:r>
      <w:r>
        <w:rPr>
          <w:spacing w:val="-1"/>
        </w:rPr>
        <w:t xml:space="preserve"> </w:t>
      </w:r>
      <w:r>
        <w:t>agenda</w:t>
      </w:r>
      <w:r>
        <w:rPr>
          <w:spacing w:val="59"/>
        </w:rPr>
        <w:t xml:space="preserve"> </w:t>
      </w:r>
      <w:r>
        <w:rPr>
          <w:spacing w:val="-1"/>
        </w:rPr>
        <w:t>unless</w:t>
      </w:r>
      <w:r>
        <w:t xml:space="preserve"> the</w:t>
      </w:r>
      <w:r>
        <w:rPr>
          <w:spacing w:val="-1"/>
        </w:rPr>
        <w:t xml:space="preserve"> action</w:t>
      </w:r>
      <w:r>
        <w:t xml:space="preserve"> is </w:t>
      </w:r>
      <w:r>
        <w:rPr>
          <w:spacing w:val="-1"/>
        </w:rPr>
        <w:t>otherwise authorized</w:t>
      </w:r>
      <w:r>
        <w:t xml:space="preserve"> </w:t>
      </w:r>
      <w:r>
        <w:rPr>
          <w:spacing w:val="1"/>
        </w:rPr>
        <w:t>by</w:t>
      </w:r>
      <w:r>
        <w:rPr>
          <w:spacing w:val="-5"/>
        </w:rPr>
        <w:t xml:space="preserve"> </w:t>
      </w:r>
      <w:r>
        <w:t xml:space="preserve">subdivision </w:t>
      </w:r>
      <w:r>
        <w:rPr>
          <w:spacing w:val="-1"/>
        </w:rPr>
        <w:t xml:space="preserve">(b) </w:t>
      </w:r>
      <w:r>
        <w:t>of</w:t>
      </w:r>
      <w:r>
        <w:rPr>
          <w:spacing w:val="-1"/>
        </w:rPr>
        <w:t xml:space="preserve"> Section</w:t>
      </w:r>
      <w:r>
        <w:t xml:space="preserve"> 54954.2. </w:t>
      </w:r>
      <w:r>
        <w:rPr>
          <w:spacing w:val="-1"/>
        </w:rPr>
        <w:t>However,</w:t>
      </w:r>
      <w:r>
        <w:t xml:space="preserve"> the</w:t>
      </w:r>
      <w:r>
        <w:rPr>
          <w:spacing w:val="79"/>
        </w:rPr>
        <w:t xml:space="preserve"> </w:t>
      </w:r>
      <w:r>
        <w:rPr>
          <w:spacing w:val="-1"/>
        </w:rPr>
        <w:t xml:space="preserve">agenda </w:t>
      </w:r>
      <w:r>
        <w:t xml:space="preserve">need not </w:t>
      </w:r>
      <w:r>
        <w:rPr>
          <w:spacing w:val="-1"/>
        </w:rPr>
        <w:t>provide</w:t>
      </w:r>
      <w:r>
        <w:rPr>
          <w:spacing w:val="1"/>
        </w:rPr>
        <w:t xml:space="preserve"> </w:t>
      </w:r>
      <w:r>
        <w:rPr>
          <w:spacing w:val="-1"/>
        </w:rPr>
        <w:t>an</w:t>
      </w:r>
      <w:r>
        <w:t xml:space="preserve"> opportunity</w:t>
      </w:r>
      <w:r>
        <w:rPr>
          <w:spacing w:val="-5"/>
        </w:rPr>
        <w:t xml:space="preserve"> </w:t>
      </w:r>
      <w:r>
        <w:t>for</w:t>
      </w:r>
      <w:r>
        <w:rPr>
          <w:spacing w:val="-1"/>
        </w:rPr>
        <w:t xml:space="preserve"> members</w:t>
      </w:r>
      <w:r>
        <w:t xml:space="preserve"> of</w:t>
      </w:r>
      <w:r>
        <w:rPr>
          <w:spacing w:val="-1"/>
        </w:rPr>
        <w:t xml:space="preserve"> </w:t>
      </w:r>
      <w:r>
        <w:t>the</w:t>
      </w:r>
      <w:r>
        <w:rPr>
          <w:spacing w:val="-1"/>
        </w:rPr>
        <w:t xml:space="preserve"> </w:t>
      </w:r>
      <w:r>
        <w:t>public</w:t>
      </w:r>
      <w:r>
        <w:rPr>
          <w:spacing w:val="-1"/>
        </w:rPr>
        <w:t xml:space="preserve"> </w:t>
      </w:r>
      <w:r>
        <w:t>to address the</w:t>
      </w:r>
      <w:r>
        <w:rPr>
          <w:spacing w:val="-1"/>
        </w:rPr>
        <w:t xml:space="preserve"> legislative </w:t>
      </w:r>
      <w:r>
        <w:rPr>
          <w:spacing w:val="1"/>
        </w:rPr>
        <w:t>body</w:t>
      </w:r>
      <w:r>
        <w:rPr>
          <w:spacing w:val="53"/>
        </w:rPr>
        <w:t xml:space="preserve"> </w:t>
      </w:r>
      <w:r>
        <w:t>on any</w:t>
      </w:r>
      <w:r>
        <w:rPr>
          <w:spacing w:val="-5"/>
        </w:rPr>
        <w:t xml:space="preserve"> </w:t>
      </w:r>
      <w:r>
        <w:rPr>
          <w:spacing w:val="-1"/>
        </w:rPr>
        <w:t>item</w:t>
      </w:r>
      <w:r>
        <w:t xml:space="preserve"> </w:t>
      </w:r>
      <w:r>
        <w:rPr>
          <w:spacing w:val="-1"/>
        </w:rPr>
        <w:t>that</w:t>
      </w:r>
      <w:r>
        <w:t xml:space="preserve"> has already</w:t>
      </w:r>
      <w:r>
        <w:rPr>
          <w:spacing w:val="-5"/>
        </w:rPr>
        <w:t xml:space="preserve"> </w:t>
      </w:r>
      <w:r>
        <w:t>been</w:t>
      </w:r>
      <w:r>
        <w:rPr>
          <w:spacing w:val="2"/>
        </w:rPr>
        <w:t xml:space="preserve"> </w:t>
      </w:r>
      <w:r>
        <w:rPr>
          <w:spacing w:val="-1"/>
        </w:rPr>
        <w:t>considered</w:t>
      </w:r>
      <w:r>
        <w:t xml:space="preserve"> </w:t>
      </w:r>
      <w:r>
        <w:rPr>
          <w:spacing w:val="2"/>
        </w:rPr>
        <w:t>by</w:t>
      </w:r>
      <w:r>
        <w:rPr>
          <w:spacing w:val="-3"/>
        </w:rPr>
        <w:t xml:space="preserve"> </w:t>
      </w:r>
      <w:r>
        <w:t>a</w:t>
      </w:r>
      <w:r>
        <w:rPr>
          <w:spacing w:val="1"/>
        </w:rPr>
        <w:t xml:space="preserve"> </w:t>
      </w:r>
      <w:r>
        <w:rPr>
          <w:spacing w:val="-1"/>
        </w:rPr>
        <w:t>committee,</w:t>
      </w:r>
      <w:r>
        <w:t xml:space="preserve"> </w:t>
      </w:r>
      <w:r>
        <w:rPr>
          <w:spacing w:val="-1"/>
        </w:rPr>
        <w:t>composed</w:t>
      </w:r>
      <w:r>
        <w:t xml:space="preserve"> exclusively</w:t>
      </w:r>
      <w:r>
        <w:rPr>
          <w:spacing w:val="-5"/>
        </w:rPr>
        <w:t xml:space="preserve"> </w:t>
      </w:r>
      <w:r>
        <w:t>of</w:t>
      </w:r>
      <w:r>
        <w:rPr>
          <w:spacing w:val="-1"/>
        </w:rPr>
        <w:t xml:space="preserve"> members</w:t>
      </w:r>
      <w:r>
        <w:rPr>
          <w:spacing w:val="69"/>
        </w:rPr>
        <w:t xml:space="preserve"> </w:t>
      </w:r>
      <w:r>
        <w:t>of</w:t>
      </w:r>
      <w:r>
        <w:rPr>
          <w:spacing w:val="-1"/>
        </w:rPr>
        <w:t xml:space="preserve"> </w:t>
      </w:r>
      <w:r>
        <w:t>the</w:t>
      </w:r>
      <w:r>
        <w:rPr>
          <w:spacing w:val="-1"/>
        </w:rPr>
        <w:t xml:space="preserve"> legislative body,</w:t>
      </w:r>
      <w:r>
        <w:t xml:space="preserve"> </w:t>
      </w:r>
      <w:r>
        <w:rPr>
          <w:spacing w:val="-1"/>
        </w:rPr>
        <w:t>at</w:t>
      </w:r>
      <w:r>
        <w:rPr>
          <w:spacing w:val="2"/>
        </w:rPr>
        <w:t xml:space="preserve"> </w:t>
      </w:r>
      <w:r>
        <w:t>a</w:t>
      </w:r>
      <w:r>
        <w:rPr>
          <w:spacing w:val="-1"/>
        </w:rPr>
        <w:t xml:space="preserve"> </w:t>
      </w:r>
      <w:r>
        <w:t>public</w:t>
      </w:r>
      <w:r>
        <w:rPr>
          <w:spacing w:val="-1"/>
        </w:rPr>
        <w:t xml:space="preserve"> </w:t>
      </w:r>
      <w:r>
        <w:t>meeting</w:t>
      </w:r>
      <w:r>
        <w:rPr>
          <w:spacing w:val="-3"/>
        </w:rPr>
        <w:t xml:space="preserve"> </w:t>
      </w:r>
      <w:r>
        <w:t xml:space="preserve">wherein </w:t>
      </w:r>
      <w:r>
        <w:rPr>
          <w:spacing w:val="-1"/>
        </w:rPr>
        <w:t>all</w:t>
      </w:r>
      <w:r>
        <w:t xml:space="preserve"> </w:t>
      </w:r>
      <w:r>
        <w:rPr>
          <w:spacing w:val="-1"/>
        </w:rPr>
        <w:t>interested</w:t>
      </w:r>
      <w:r>
        <w:t xml:space="preserve"> </w:t>
      </w:r>
      <w:r>
        <w:rPr>
          <w:spacing w:val="-1"/>
        </w:rPr>
        <w:t>members</w:t>
      </w:r>
      <w:r>
        <w:rPr>
          <w:spacing w:val="2"/>
        </w:rPr>
        <w:t xml:space="preserve"> </w:t>
      </w:r>
      <w:r>
        <w:t>of</w:t>
      </w:r>
      <w:r>
        <w:rPr>
          <w:spacing w:val="-1"/>
        </w:rPr>
        <w:t xml:space="preserve"> </w:t>
      </w:r>
      <w:r>
        <w:t>the</w:t>
      </w:r>
      <w:r>
        <w:rPr>
          <w:spacing w:val="-1"/>
        </w:rPr>
        <w:t xml:space="preserve"> </w:t>
      </w:r>
      <w:r>
        <w:t>public</w:t>
      </w:r>
      <w:r>
        <w:rPr>
          <w:spacing w:val="-1"/>
        </w:rPr>
        <w:t xml:space="preserve"> were</w:t>
      </w:r>
      <w:r>
        <w:rPr>
          <w:spacing w:val="57"/>
        </w:rPr>
        <w:t xml:space="preserve"> </w:t>
      </w:r>
      <w:r>
        <w:rPr>
          <w:spacing w:val="-1"/>
        </w:rPr>
        <w:t>afforded</w:t>
      </w:r>
      <w:r>
        <w:t xml:space="preserve"> the</w:t>
      </w:r>
      <w:r>
        <w:rPr>
          <w:spacing w:val="-1"/>
        </w:rPr>
        <w:t xml:space="preserve"> </w:t>
      </w:r>
      <w:r>
        <w:t>opportunity</w:t>
      </w:r>
      <w:r>
        <w:rPr>
          <w:spacing w:val="-3"/>
        </w:rPr>
        <w:t xml:space="preserve"> </w:t>
      </w:r>
      <w:r>
        <w:t xml:space="preserve">to </w:t>
      </w:r>
      <w:r>
        <w:rPr>
          <w:spacing w:val="-1"/>
        </w:rPr>
        <w:t>address</w:t>
      </w:r>
      <w:r>
        <w:t xml:space="preserve"> the</w:t>
      </w:r>
      <w:r>
        <w:rPr>
          <w:spacing w:val="-1"/>
        </w:rPr>
        <w:t xml:space="preserve"> committee</w:t>
      </w:r>
      <w:r>
        <w:rPr>
          <w:spacing w:val="1"/>
        </w:rPr>
        <w:t xml:space="preserve"> </w:t>
      </w:r>
      <w:r>
        <w:t>on the</w:t>
      </w:r>
      <w:r>
        <w:rPr>
          <w:spacing w:val="-1"/>
        </w:rPr>
        <w:t xml:space="preserve"> item,</w:t>
      </w:r>
      <w:r>
        <w:t xml:space="preserve"> </w:t>
      </w:r>
      <w:r>
        <w:rPr>
          <w:spacing w:val="-1"/>
        </w:rPr>
        <w:t xml:space="preserve">before </w:t>
      </w:r>
      <w:r>
        <w:rPr>
          <w:spacing w:val="1"/>
        </w:rPr>
        <w:t>or</w:t>
      </w:r>
      <w:r>
        <w:rPr>
          <w:spacing w:val="-1"/>
        </w:rPr>
        <w:t xml:space="preserve"> </w:t>
      </w:r>
      <w:r>
        <w:t>during</w:t>
      </w:r>
      <w:r>
        <w:rPr>
          <w:spacing w:val="-3"/>
        </w:rPr>
        <w:t xml:space="preserve"> </w:t>
      </w:r>
      <w:r>
        <w:t>the</w:t>
      </w:r>
      <w:r>
        <w:rPr>
          <w:spacing w:val="-1"/>
        </w:rPr>
        <w:t xml:space="preserve"> committee's</w:t>
      </w:r>
      <w:r>
        <w:rPr>
          <w:spacing w:val="71"/>
        </w:rPr>
        <w:t xml:space="preserve"> </w:t>
      </w:r>
      <w:r>
        <w:rPr>
          <w:spacing w:val="-1"/>
        </w:rPr>
        <w:t>consideration</w:t>
      </w:r>
      <w:r>
        <w:t xml:space="preserve"> of</w:t>
      </w:r>
      <w:r>
        <w:rPr>
          <w:spacing w:val="-1"/>
        </w:rPr>
        <w:t xml:space="preserve"> </w:t>
      </w:r>
      <w:r>
        <w:t>the</w:t>
      </w:r>
      <w:r>
        <w:rPr>
          <w:spacing w:val="-1"/>
        </w:rPr>
        <w:t xml:space="preserve"> item,</w:t>
      </w:r>
      <w:r>
        <w:rPr>
          <w:spacing w:val="2"/>
        </w:rPr>
        <w:t xml:space="preserve"> </w:t>
      </w:r>
      <w:r>
        <w:rPr>
          <w:spacing w:val="-1"/>
        </w:rPr>
        <w:t>unless</w:t>
      </w:r>
      <w:r>
        <w:t xml:space="preserve"> the</w:t>
      </w:r>
      <w:r>
        <w:rPr>
          <w:spacing w:val="-1"/>
        </w:rPr>
        <w:t xml:space="preserve"> item</w:t>
      </w:r>
      <w:r>
        <w:t xml:space="preserve"> </w:t>
      </w:r>
      <w:r>
        <w:rPr>
          <w:spacing w:val="-1"/>
        </w:rPr>
        <w:t>has</w:t>
      </w:r>
      <w:r>
        <w:t xml:space="preserve"> </w:t>
      </w:r>
      <w:r>
        <w:rPr>
          <w:spacing w:val="-1"/>
        </w:rPr>
        <w:t>been</w:t>
      </w:r>
      <w:r>
        <w:rPr>
          <w:spacing w:val="2"/>
        </w:rPr>
        <w:t xml:space="preserve"> </w:t>
      </w:r>
      <w:r>
        <w:t>substantially</w:t>
      </w:r>
      <w:r>
        <w:rPr>
          <w:spacing w:val="-5"/>
        </w:rPr>
        <w:t xml:space="preserve"> </w:t>
      </w:r>
      <w:r>
        <w:rPr>
          <w:spacing w:val="-1"/>
        </w:rPr>
        <w:t>changed</w:t>
      </w:r>
      <w:r>
        <w:t xml:space="preserve"> </w:t>
      </w:r>
      <w:r>
        <w:rPr>
          <w:spacing w:val="-1"/>
        </w:rPr>
        <w:t xml:space="preserve">since </w:t>
      </w:r>
      <w:r>
        <w:t>the</w:t>
      </w:r>
      <w:r>
        <w:rPr>
          <w:spacing w:val="-1"/>
        </w:rPr>
        <w:t xml:space="preserve"> committee</w:t>
      </w:r>
      <w:r>
        <w:rPr>
          <w:spacing w:val="82"/>
        </w:rPr>
        <w:t xml:space="preserve"> </w:t>
      </w:r>
      <w:r>
        <w:rPr>
          <w:spacing w:val="-1"/>
        </w:rPr>
        <w:t>heard</w:t>
      </w:r>
      <w:r>
        <w:t xml:space="preserve"> the</w:t>
      </w:r>
      <w:r>
        <w:rPr>
          <w:spacing w:val="-1"/>
        </w:rPr>
        <w:t xml:space="preserve"> item,</w:t>
      </w:r>
      <w:r>
        <w:t xml:space="preserve"> </w:t>
      </w:r>
      <w:r>
        <w:rPr>
          <w:spacing w:val="-1"/>
        </w:rPr>
        <w:t>as</w:t>
      </w:r>
      <w:r>
        <w:t xml:space="preserve"> determined </w:t>
      </w:r>
      <w:r>
        <w:rPr>
          <w:spacing w:val="1"/>
        </w:rPr>
        <w:t>by</w:t>
      </w:r>
      <w:r>
        <w:rPr>
          <w:spacing w:val="-5"/>
        </w:rPr>
        <w:t xml:space="preserve"> </w:t>
      </w:r>
      <w:r>
        <w:t>the</w:t>
      </w:r>
      <w:r>
        <w:rPr>
          <w:spacing w:val="-1"/>
        </w:rPr>
        <w:t xml:space="preserve"> legislative body.</w:t>
      </w:r>
      <w:r>
        <w:t xml:space="preserve"> Every</w:t>
      </w:r>
      <w:r>
        <w:rPr>
          <w:spacing w:val="-5"/>
        </w:rPr>
        <w:t xml:space="preserve"> </w:t>
      </w:r>
      <w:r>
        <w:rPr>
          <w:spacing w:val="-1"/>
        </w:rPr>
        <w:t xml:space="preserve">notice </w:t>
      </w:r>
      <w:r>
        <w:t>for</w:t>
      </w:r>
      <w:r>
        <w:rPr>
          <w:spacing w:val="-1"/>
        </w:rPr>
        <w:t xml:space="preserve"> </w:t>
      </w:r>
      <w:r>
        <w:t>a</w:t>
      </w:r>
      <w:r>
        <w:rPr>
          <w:spacing w:val="-1"/>
        </w:rPr>
        <w:t xml:space="preserve"> special</w:t>
      </w:r>
      <w:r>
        <w:t xml:space="preserve"> meeting</w:t>
      </w:r>
      <w:r>
        <w:rPr>
          <w:spacing w:val="-3"/>
        </w:rPr>
        <w:t xml:space="preserve"> </w:t>
      </w:r>
      <w:r>
        <w:rPr>
          <w:spacing w:val="-1"/>
        </w:rPr>
        <w:t>shall</w:t>
      </w:r>
      <w:r>
        <w:rPr>
          <w:spacing w:val="78"/>
        </w:rPr>
        <w:t xml:space="preserve"> </w:t>
      </w:r>
      <w:r>
        <w:rPr>
          <w:spacing w:val="-1"/>
        </w:rPr>
        <w:t>provide an</w:t>
      </w:r>
      <w:r>
        <w:t xml:space="preserve"> opportunity</w:t>
      </w:r>
      <w:r>
        <w:rPr>
          <w:spacing w:val="-5"/>
        </w:rPr>
        <w:t xml:space="preserve"> </w:t>
      </w:r>
      <w:r>
        <w:t>for</w:t>
      </w:r>
      <w:r>
        <w:rPr>
          <w:spacing w:val="-1"/>
        </w:rPr>
        <w:t xml:space="preserve"> members</w:t>
      </w:r>
      <w:r>
        <w:t xml:space="preserve"> of</w:t>
      </w:r>
      <w:r>
        <w:rPr>
          <w:spacing w:val="-1"/>
        </w:rPr>
        <w:t xml:space="preserve"> </w:t>
      </w:r>
      <w:r>
        <w:t>the</w:t>
      </w:r>
      <w:r>
        <w:rPr>
          <w:spacing w:val="-1"/>
        </w:rPr>
        <w:t xml:space="preserve"> </w:t>
      </w:r>
      <w:r>
        <w:t>public</w:t>
      </w:r>
      <w:r>
        <w:rPr>
          <w:spacing w:val="1"/>
        </w:rPr>
        <w:t xml:space="preserve"> </w:t>
      </w:r>
      <w:r>
        <w:t xml:space="preserve">to </w:t>
      </w:r>
      <w:r>
        <w:rPr>
          <w:spacing w:val="-1"/>
        </w:rPr>
        <w:t>directly</w:t>
      </w:r>
      <w:r>
        <w:rPr>
          <w:spacing w:val="-3"/>
        </w:rPr>
        <w:t xml:space="preserve"> </w:t>
      </w:r>
      <w:r>
        <w:rPr>
          <w:spacing w:val="-1"/>
        </w:rPr>
        <w:t>address</w:t>
      </w:r>
      <w:r>
        <w:t xml:space="preserve"> the</w:t>
      </w:r>
      <w:r>
        <w:rPr>
          <w:spacing w:val="-1"/>
        </w:rPr>
        <w:t xml:space="preserve"> legislative </w:t>
      </w:r>
      <w:r>
        <w:rPr>
          <w:spacing w:val="1"/>
        </w:rPr>
        <w:t>body</w:t>
      </w:r>
      <w:r>
        <w:rPr>
          <w:spacing w:val="75"/>
        </w:rPr>
        <w:t xml:space="preserve"> </w:t>
      </w:r>
      <w:r>
        <w:rPr>
          <w:spacing w:val="-1"/>
        </w:rPr>
        <w:t>concerning</w:t>
      </w:r>
      <w:r>
        <w:t xml:space="preserve"> </w:t>
      </w:r>
      <w:r>
        <w:rPr>
          <w:spacing w:val="1"/>
        </w:rPr>
        <w:t>any</w:t>
      </w:r>
      <w:r>
        <w:rPr>
          <w:spacing w:val="-5"/>
        </w:rPr>
        <w:t xml:space="preserve"> </w:t>
      </w:r>
      <w:r>
        <w:rPr>
          <w:spacing w:val="-1"/>
        </w:rPr>
        <w:t>item</w:t>
      </w:r>
      <w:r>
        <w:t xml:space="preserve"> </w:t>
      </w:r>
      <w:r>
        <w:rPr>
          <w:spacing w:val="-1"/>
        </w:rPr>
        <w:t>that</w:t>
      </w:r>
      <w:r>
        <w:t xml:space="preserve"> </w:t>
      </w:r>
      <w:r>
        <w:rPr>
          <w:spacing w:val="-1"/>
        </w:rPr>
        <w:t>has</w:t>
      </w:r>
      <w:r>
        <w:t xml:space="preserve"> </w:t>
      </w:r>
      <w:r>
        <w:rPr>
          <w:spacing w:val="-1"/>
        </w:rPr>
        <w:t>been</w:t>
      </w:r>
      <w:r>
        <w:t xml:space="preserve"> </w:t>
      </w:r>
      <w:r>
        <w:rPr>
          <w:spacing w:val="-1"/>
        </w:rPr>
        <w:t>described</w:t>
      </w:r>
      <w:r>
        <w:t xml:space="preserve"> in the</w:t>
      </w:r>
      <w:r>
        <w:rPr>
          <w:spacing w:val="1"/>
        </w:rPr>
        <w:t xml:space="preserve"> </w:t>
      </w:r>
      <w:r>
        <w:rPr>
          <w:spacing w:val="-1"/>
        </w:rPr>
        <w:t xml:space="preserve">notice for </w:t>
      </w:r>
      <w:r>
        <w:t>the</w:t>
      </w:r>
      <w:r>
        <w:rPr>
          <w:spacing w:val="-1"/>
        </w:rPr>
        <w:t xml:space="preserve"> </w:t>
      </w:r>
      <w:r>
        <w:t>meeting</w:t>
      </w:r>
      <w:r>
        <w:rPr>
          <w:spacing w:val="-3"/>
        </w:rPr>
        <w:t xml:space="preserve"> </w:t>
      </w:r>
      <w:r>
        <w:rPr>
          <w:spacing w:val="-1"/>
        </w:rPr>
        <w:t xml:space="preserve">before </w:t>
      </w:r>
      <w:r>
        <w:rPr>
          <w:spacing w:val="1"/>
        </w:rPr>
        <w:t>or</w:t>
      </w:r>
      <w:r>
        <w:rPr>
          <w:spacing w:val="-1"/>
        </w:rPr>
        <w:t xml:space="preserve"> </w:t>
      </w:r>
      <w:r>
        <w:t>during</w:t>
      </w:r>
      <w:r>
        <w:rPr>
          <w:spacing w:val="73"/>
        </w:rPr>
        <w:t xml:space="preserve"> </w:t>
      </w:r>
      <w:r>
        <w:rPr>
          <w:spacing w:val="-1"/>
        </w:rPr>
        <w:t>consideration</w:t>
      </w:r>
      <w:r>
        <w:t xml:space="preserve"> of</w:t>
      </w:r>
      <w:r>
        <w:rPr>
          <w:spacing w:val="-1"/>
        </w:rPr>
        <w:t xml:space="preserve"> that</w:t>
      </w:r>
      <w:r>
        <w:t xml:space="preserve"> item.</w:t>
      </w:r>
    </w:p>
    <w:p w:rsidR="00823C85" w:rsidRDefault="00E50AB2">
      <w:pPr>
        <w:pStyle w:val="BodyText"/>
        <w:numPr>
          <w:ilvl w:val="0"/>
          <w:numId w:val="28"/>
        </w:numPr>
        <w:tabs>
          <w:tab w:val="left" w:pos="1159"/>
        </w:tabs>
        <w:ind w:right="168" w:firstLine="0"/>
      </w:pPr>
      <w:r>
        <w:rPr>
          <w:spacing w:val="-1"/>
        </w:rPr>
        <w:t xml:space="preserve">The legislative </w:t>
      </w:r>
      <w:r>
        <w:rPr>
          <w:spacing w:val="1"/>
        </w:rPr>
        <w:t>body</w:t>
      </w:r>
      <w:r>
        <w:rPr>
          <w:spacing w:val="-3"/>
        </w:rPr>
        <w:t xml:space="preserve"> </w:t>
      </w:r>
      <w:r>
        <w:t>of</w:t>
      </w:r>
      <w:r>
        <w:rPr>
          <w:spacing w:val="-1"/>
        </w:rPr>
        <w:t xml:space="preserve"> </w:t>
      </w:r>
      <w:r>
        <w:t>a</w:t>
      </w:r>
      <w:r>
        <w:rPr>
          <w:spacing w:val="-1"/>
        </w:rPr>
        <w:t xml:space="preserve"> local</w:t>
      </w:r>
      <w:r>
        <w:t xml:space="preserve"> agency</w:t>
      </w:r>
      <w:r>
        <w:rPr>
          <w:spacing w:val="-5"/>
        </w:rPr>
        <w:t xml:space="preserve"> </w:t>
      </w:r>
      <w:r>
        <w:rPr>
          <w:spacing w:val="1"/>
        </w:rPr>
        <w:t>may</w:t>
      </w:r>
      <w:r>
        <w:rPr>
          <w:spacing w:val="-3"/>
        </w:rPr>
        <w:t xml:space="preserve"> </w:t>
      </w:r>
      <w:r>
        <w:t xml:space="preserve">adopt </w:t>
      </w:r>
      <w:r>
        <w:rPr>
          <w:spacing w:val="-1"/>
        </w:rPr>
        <w:t>reasonable</w:t>
      </w:r>
      <w:r>
        <w:rPr>
          <w:spacing w:val="1"/>
        </w:rPr>
        <w:t xml:space="preserve"> </w:t>
      </w:r>
      <w:r>
        <w:rPr>
          <w:spacing w:val="-1"/>
        </w:rPr>
        <w:t>regulations</w:t>
      </w:r>
      <w:r>
        <w:t xml:space="preserve"> to </w:t>
      </w:r>
      <w:r>
        <w:rPr>
          <w:spacing w:val="-1"/>
        </w:rPr>
        <w:t>ensure that</w:t>
      </w:r>
      <w:r>
        <w:t xml:space="preserve"> the</w:t>
      </w:r>
      <w:r>
        <w:rPr>
          <w:spacing w:val="79"/>
        </w:rPr>
        <w:t xml:space="preserve"> </w:t>
      </w:r>
      <w:r>
        <w:rPr>
          <w:spacing w:val="-1"/>
        </w:rPr>
        <w:t>intent</w:t>
      </w:r>
      <w:r>
        <w:t xml:space="preserve"> of</w:t>
      </w:r>
      <w:r>
        <w:rPr>
          <w:spacing w:val="-1"/>
        </w:rPr>
        <w:t xml:space="preserve"> </w:t>
      </w:r>
      <w:r>
        <w:t xml:space="preserve">subdivision </w:t>
      </w:r>
      <w:r>
        <w:rPr>
          <w:spacing w:val="-1"/>
        </w:rPr>
        <w:t xml:space="preserve">(a) </w:t>
      </w:r>
      <w:r>
        <w:t xml:space="preserve">is </w:t>
      </w:r>
      <w:r>
        <w:rPr>
          <w:spacing w:val="-1"/>
        </w:rPr>
        <w:t>carried</w:t>
      </w:r>
      <w:r>
        <w:t xml:space="preserve"> out, </w:t>
      </w:r>
      <w:r>
        <w:rPr>
          <w:spacing w:val="-1"/>
        </w:rPr>
        <w:t xml:space="preserve">including, </w:t>
      </w:r>
      <w:r>
        <w:t xml:space="preserve">but not </w:t>
      </w:r>
      <w:r>
        <w:rPr>
          <w:spacing w:val="-1"/>
        </w:rPr>
        <w:t>limited</w:t>
      </w:r>
      <w:r>
        <w:t xml:space="preserve"> to, </w:t>
      </w:r>
      <w:r>
        <w:rPr>
          <w:spacing w:val="-1"/>
        </w:rPr>
        <w:t>regulations</w:t>
      </w:r>
      <w:r>
        <w:t xml:space="preserve"> limiting</w:t>
      </w:r>
      <w:r>
        <w:rPr>
          <w:spacing w:val="-3"/>
        </w:rPr>
        <w:t xml:space="preserve"> </w:t>
      </w:r>
      <w:r>
        <w:t>the</w:t>
      </w:r>
      <w:r>
        <w:rPr>
          <w:spacing w:val="-1"/>
        </w:rPr>
        <w:t xml:space="preserve"> total</w:t>
      </w:r>
      <w:r>
        <w:rPr>
          <w:spacing w:val="67"/>
        </w:rPr>
        <w:t xml:space="preserve"> </w:t>
      </w:r>
      <w:r>
        <w:rPr>
          <w:spacing w:val="-1"/>
        </w:rPr>
        <w:t>amount</w:t>
      </w:r>
      <w:r>
        <w:t xml:space="preserve"> of</w:t>
      </w:r>
      <w:r>
        <w:rPr>
          <w:spacing w:val="-1"/>
        </w:rPr>
        <w:t xml:space="preserve"> </w:t>
      </w:r>
      <w:r>
        <w:t>time</w:t>
      </w:r>
      <w:r>
        <w:rPr>
          <w:spacing w:val="-1"/>
        </w:rPr>
        <w:t xml:space="preserve"> allocated</w:t>
      </w:r>
      <w:r>
        <w:rPr>
          <w:spacing w:val="2"/>
        </w:rPr>
        <w:t xml:space="preserve"> </w:t>
      </w:r>
      <w:r>
        <w:rPr>
          <w:spacing w:val="-1"/>
        </w:rPr>
        <w:t xml:space="preserve">for </w:t>
      </w:r>
      <w:r>
        <w:t>public</w:t>
      </w:r>
      <w:r>
        <w:rPr>
          <w:spacing w:val="-1"/>
        </w:rPr>
        <w:t xml:space="preserve"> </w:t>
      </w:r>
      <w:r>
        <w:t>testimony</w:t>
      </w:r>
      <w:r>
        <w:rPr>
          <w:spacing w:val="-5"/>
        </w:rPr>
        <w:t xml:space="preserve"> </w:t>
      </w:r>
      <w:r>
        <w:t xml:space="preserve">on </w:t>
      </w:r>
      <w:r>
        <w:rPr>
          <w:spacing w:val="-1"/>
        </w:rPr>
        <w:t>particular issues</w:t>
      </w:r>
      <w:r>
        <w:t xml:space="preserve"> </w:t>
      </w:r>
      <w:r>
        <w:rPr>
          <w:spacing w:val="-1"/>
        </w:rPr>
        <w:t>and</w:t>
      </w:r>
      <w:r>
        <w:rPr>
          <w:spacing w:val="2"/>
        </w:rPr>
        <w:t xml:space="preserve"> </w:t>
      </w:r>
      <w:r>
        <w:rPr>
          <w:spacing w:val="-1"/>
        </w:rPr>
        <w:t xml:space="preserve">for </w:t>
      </w:r>
      <w:r>
        <w:t xml:space="preserve">each </w:t>
      </w:r>
      <w:r>
        <w:rPr>
          <w:spacing w:val="-1"/>
        </w:rPr>
        <w:t>individual</w:t>
      </w:r>
      <w:r>
        <w:t xml:space="preserve"> </w:t>
      </w:r>
      <w:r>
        <w:rPr>
          <w:spacing w:val="-1"/>
        </w:rPr>
        <w:t>speaker.</w:t>
      </w:r>
    </w:p>
    <w:p w:rsidR="00823C85" w:rsidRDefault="00E50AB2">
      <w:pPr>
        <w:pStyle w:val="BodyText"/>
        <w:numPr>
          <w:ilvl w:val="0"/>
          <w:numId w:val="28"/>
        </w:numPr>
        <w:tabs>
          <w:tab w:val="left" w:pos="1144"/>
        </w:tabs>
        <w:ind w:right="143" w:firstLine="0"/>
      </w:pPr>
      <w:r>
        <w:rPr>
          <w:spacing w:val="-1"/>
        </w:rPr>
        <w:t xml:space="preserve">The legislative </w:t>
      </w:r>
      <w:r>
        <w:rPr>
          <w:spacing w:val="1"/>
        </w:rPr>
        <w:t>body</w:t>
      </w:r>
      <w:r>
        <w:rPr>
          <w:spacing w:val="-3"/>
        </w:rPr>
        <w:t xml:space="preserve"> </w:t>
      </w:r>
      <w:r>
        <w:t>of</w:t>
      </w:r>
      <w:r>
        <w:rPr>
          <w:spacing w:val="-1"/>
        </w:rPr>
        <w:t xml:space="preserve"> </w:t>
      </w:r>
      <w:r>
        <w:t>a</w:t>
      </w:r>
      <w:r>
        <w:rPr>
          <w:spacing w:val="-1"/>
        </w:rPr>
        <w:t xml:space="preserve"> local</w:t>
      </w:r>
      <w:r>
        <w:t xml:space="preserve"> agency</w:t>
      </w:r>
      <w:r>
        <w:rPr>
          <w:spacing w:val="-5"/>
        </w:rPr>
        <w:t xml:space="preserve"> </w:t>
      </w:r>
      <w:r>
        <w:t xml:space="preserve">shall not </w:t>
      </w:r>
      <w:r>
        <w:rPr>
          <w:spacing w:val="-1"/>
        </w:rPr>
        <w:t>prohibit</w:t>
      </w:r>
      <w:r>
        <w:t xml:space="preserve"> public</w:t>
      </w:r>
      <w:r>
        <w:rPr>
          <w:spacing w:val="-1"/>
        </w:rPr>
        <w:t xml:space="preserve"> criticism</w:t>
      </w:r>
      <w:r>
        <w:rPr>
          <w:spacing w:val="-2"/>
        </w:rPr>
        <w:t xml:space="preserve"> </w:t>
      </w:r>
      <w:r>
        <w:t>of</w:t>
      </w:r>
      <w:r>
        <w:rPr>
          <w:spacing w:val="-1"/>
        </w:rPr>
        <w:t xml:space="preserve"> </w:t>
      </w:r>
      <w:r>
        <w:t>the</w:t>
      </w:r>
      <w:r>
        <w:rPr>
          <w:spacing w:val="-1"/>
        </w:rPr>
        <w:t xml:space="preserve"> policies,</w:t>
      </w:r>
      <w:r>
        <w:rPr>
          <w:spacing w:val="78"/>
        </w:rPr>
        <w:t xml:space="preserve"> </w:t>
      </w:r>
      <w:r>
        <w:rPr>
          <w:spacing w:val="-1"/>
        </w:rPr>
        <w:t>procedures,</w:t>
      </w:r>
      <w:r>
        <w:t xml:space="preserve"> </w:t>
      </w:r>
      <w:r>
        <w:rPr>
          <w:spacing w:val="-1"/>
        </w:rPr>
        <w:t>programs,</w:t>
      </w:r>
      <w:r>
        <w:t xml:space="preserve"> or</w:t>
      </w:r>
      <w:r>
        <w:rPr>
          <w:spacing w:val="1"/>
        </w:rPr>
        <w:t xml:space="preserve"> </w:t>
      </w:r>
      <w:r>
        <w:rPr>
          <w:spacing w:val="-1"/>
        </w:rPr>
        <w:t>services</w:t>
      </w:r>
      <w:r>
        <w:t xml:space="preserve"> of</w:t>
      </w:r>
      <w:r>
        <w:rPr>
          <w:spacing w:val="-1"/>
        </w:rPr>
        <w:t xml:space="preserve"> </w:t>
      </w:r>
      <w:r>
        <w:t>the</w:t>
      </w:r>
      <w:r>
        <w:rPr>
          <w:spacing w:val="-1"/>
        </w:rPr>
        <w:t xml:space="preserve"> agency,</w:t>
      </w:r>
      <w:r>
        <w:t xml:space="preserve"> </w:t>
      </w:r>
      <w:r>
        <w:rPr>
          <w:spacing w:val="1"/>
        </w:rPr>
        <w:t>or</w:t>
      </w:r>
      <w:r>
        <w:rPr>
          <w:spacing w:val="-1"/>
        </w:rPr>
        <w:t xml:space="preserve"> </w:t>
      </w:r>
      <w:r>
        <w:t>of</w:t>
      </w:r>
      <w:r>
        <w:rPr>
          <w:spacing w:val="-1"/>
        </w:rPr>
        <w:t xml:space="preserve"> </w:t>
      </w:r>
      <w:r>
        <w:t>the</w:t>
      </w:r>
      <w:r>
        <w:rPr>
          <w:spacing w:val="-1"/>
        </w:rPr>
        <w:t xml:space="preserve"> </w:t>
      </w:r>
      <w:r>
        <w:t>acts or</w:t>
      </w:r>
      <w:r>
        <w:rPr>
          <w:spacing w:val="-1"/>
        </w:rPr>
        <w:t xml:space="preserve"> </w:t>
      </w:r>
      <w:r>
        <w:t>omissions of</w:t>
      </w:r>
      <w:r>
        <w:rPr>
          <w:spacing w:val="-1"/>
        </w:rPr>
        <w:t xml:space="preserve"> </w:t>
      </w:r>
      <w:r>
        <w:t>the</w:t>
      </w:r>
      <w:r>
        <w:rPr>
          <w:spacing w:val="-1"/>
        </w:rPr>
        <w:t xml:space="preserve"> legislative body.</w:t>
      </w:r>
    </w:p>
    <w:p w:rsidR="00823C85" w:rsidRDefault="00823C85">
      <w:pPr>
        <w:sectPr w:rsidR="00823C85">
          <w:footerReference w:type="default" r:id="rId37"/>
          <w:pgSz w:w="12240" w:h="15840"/>
          <w:pgMar w:top="1380" w:right="1200" w:bottom="1180" w:left="620" w:header="0" w:footer="987" w:gutter="0"/>
          <w:cols w:space="720"/>
        </w:sectPr>
      </w:pPr>
    </w:p>
    <w:p w:rsidR="00823C85" w:rsidRDefault="00E50AB2">
      <w:pPr>
        <w:pStyle w:val="BodyText"/>
        <w:spacing w:before="52"/>
        <w:ind w:right="137"/>
      </w:pPr>
      <w:r>
        <w:rPr>
          <w:spacing w:val="-1"/>
        </w:rPr>
        <w:lastRenderedPageBreak/>
        <w:t>Nothing</w:t>
      </w:r>
      <w:r>
        <w:rPr>
          <w:spacing w:val="-3"/>
        </w:rPr>
        <w:t xml:space="preserve"> </w:t>
      </w:r>
      <w:r>
        <w:t xml:space="preserve">in this </w:t>
      </w:r>
      <w:r>
        <w:rPr>
          <w:spacing w:val="-1"/>
        </w:rPr>
        <w:t>subdivision</w:t>
      </w:r>
      <w:r>
        <w:t xml:space="preserve"> </w:t>
      </w:r>
      <w:r>
        <w:rPr>
          <w:spacing w:val="-1"/>
        </w:rPr>
        <w:t>shall</w:t>
      </w:r>
      <w:r>
        <w:t xml:space="preserve"> </w:t>
      </w:r>
      <w:r>
        <w:rPr>
          <w:spacing w:val="-1"/>
        </w:rPr>
        <w:t>confer</w:t>
      </w:r>
      <w:r>
        <w:rPr>
          <w:spacing w:val="1"/>
        </w:rPr>
        <w:t xml:space="preserve"> any</w:t>
      </w:r>
      <w:r>
        <w:rPr>
          <w:spacing w:val="-5"/>
        </w:rPr>
        <w:t xml:space="preserve"> </w:t>
      </w:r>
      <w:r>
        <w:rPr>
          <w:spacing w:val="-1"/>
        </w:rPr>
        <w:t xml:space="preserve">privilege </w:t>
      </w:r>
      <w:r>
        <w:t>or</w:t>
      </w:r>
      <w:r>
        <w:rPr>
          <w:spacing w:val="-1"/>
        </w:rPr>
        <w:t xml:space="preserve"> protection</w:t>
      </w:r>
      <w:r>
        <w:t xml:space="preserve"> </w:t>
      </w:r>
      <w:r>
        <w:rPr>
          <w:spacing w:val="-1"/>
        </w:rPr>
        <w:t>for</w:t>
      </w:r>
      <w:r>
        <w:rPr>
          <w:spacing w:val="1"/>
        </w:rPr>
        <w:t xml:space="preserve"> </w:t>
      </w:r>
      <w:r>
        <w:rPr>
          <w:spacing w:val="-1"/>
        </w:rPr>
        <w:t>expression</w:t>
      </w:r>
      <w:r>
        <w:t xml:space="preserve"> </w:t>
      </w:r>
      <w:r>
        <w:rPr>
          <w:spacing w:val="-1"/>
        </w:rPr>
        <w:t>beyond</w:t>
      </w:r>
      <w:r>
        <w:t xml:space="preserve"> that</w:t>
      </w:r>
      <w:r>
        <w:rPr>
          <w:spacing w:val="105"/>
        </w:rPr>
        <w:t xml:space="preserve"> </w:t>
      </w:r>
      <w:r>
        <w:rPr>
          <w:spacing w:val="-1"/>
        </w:rPr>
        <w:t>otherwise provided</w:t>
      </w:r>
      <w:r>
        <w:t xml:space="preserve"> </w:t>
      </w:r>
      <w:r>
        <w:rPr>
          <w:spacing w:val="2"/>
        </w:rPr>
        <w:t>by</w:t>
      </w:r>
      <w:r>
        <w:rPr>
          <w:spacing w:val="-5"/>
        </w:rPr>
        <w:t xml:space="preserve"> </w:t>
      </w:r>
      <w:r>
        <w:t>law.</w:t>
      </w:r>
    </w:p>
    <w:p w:rsidR="00823C85" w:rsidRDefault="00E50AB2">
      <w:pPr>
        <w:pStyle w:val="BodyText"/>
      </w:pPr>
      <w:r>
        <w:rPr>
          <w:spacing w:val="-1"/>
        </w:rPr>
        <w:t>--------------------------------------------------------------------------------</w:t>
      </w:r>
    </w:p>
    <w:p w:rsidR="00823C85" w:rsidRDefault="00E50AB2">
      <w:pPr>
        <w:pStyle w:val="Heading1"/>
        <w:numPr>
          <w:ilvl w:val="0"/>
          <w:numId w:val="31"/>
        </w:numPr>
        <w:tabs>
          <w:tab w:val="left" w:pos="1720"/>
        </w:tabs>
        <w:spacing w:before="5" w:line="274" w:lineRule="exact"/>
        <w:rPr>
          <w:b w:val="0"/>
          <w:bCs w:val="0"/>
        </w:rPr>
      </w:pPr>
      <w:r>
        <w:rPr>
          <w:spacing w:val="-1"/>
        </w:rPr>
        <w:t xml:space="preserve">Reimbursement </w:t>
      </w:r>
      <w:r>
        <w:t>of</w:t>
      </w:r>
      <w:r>
        <w:rPr>
          <w:spacing w:val="1"/>
        </w:rPr>
        <w:t xml:space="preserve"> </w:t>
      </w:r>
      <w:r>
        <w:rPr>
          <w:spacing w:val="-1"/>
        </w:rPr>
        <w:t>costs</w:t>
      </w:r>
    </w:p>
    <w:p w:rsidR="00823C85" w:rsidRDefault="00E50AB2">
      <w:pPr>
        <w:pStyle w:val="BodyText"/>
        <w:numPr>
          <w:ilvl w:val="0"/>
          <w:numId w:val="27"/>
        </w:numPr>
        <w:tabs>
          <w:tab w:val="left" w:pos="1144"/>
        </w:tabs>
        <w:ind w:right="203" w:firstLine="0"/>
      </w:pPr>
      <w:r>
        <w:rPr>
          <w:spacing w:val="-1"/>
        </w:rPr>
        <w:t>The</w:t>
      </w:r>
      <w:r>
        <w:rPr>
          <w:spacing w:val="3"/>
        </w:rPr>
        <w:t xml:space="preserve"> </w:t>
      </w:r>
      <w:r>
        <w:rPr>
          <w:spacing w:val="-1"/>
        </w:rPr>
        <w:t xml:space="preserve">Legislature </w:t>
      </w:r>
      <w:r>
        <w:t>hereby</w:t>
      </w:r>
      <w:r>
        <w:rPr>
          <w:spacing w:val="-3"/>
        </w:rPr>
        <w:t xml:space="preserve"> </w:t>
      </w:r>
      <w:r>
        <w:rPr>
          <w:spacing w:val="-1"/>
        </w:rPr>
        <w:t>finds</w:t>
      </w:r>
      <w:r>
        <w:t xml:space="preserve"> </w:t>
      </w:r>
      <w:r>
        <w:rPr>
          <w:spacing w:val="-1"/>
        </w:rPr>
        <w:t>and</w:t>
      </w:r>
      <w:r>
        <w:t xml:space="preserve"> </w:t>
      </w:r>
      <w:r>
        <w:rPr>
          <w:spacing w:val="-1"/>
        </w:rPr>
        <w:t>declares</w:t>
      </w:r>
      <w:r>
        <w:t xml:space="preserve"> </w:t>
      </w:r>
      <w:r>
        <w:rPr>
          <w:spacing w:val="-1"/>
        </w:rPr>
        <w:t>that</w:t>
      </w:r>
      <w:r>
        <w:rPr>
          <w:spacing w:val="2"/>
        </w:rPr>
        <w:t xml:space="preserve"> </w:t>
      </w:r>
      <w:r>
        <w:rPr>
          <w:spacing w:val="-1"/>
        </w:rPr>
        <w:t>Section</w:t>
      </w:r>
      <w:r>
        <w:t xml:space="preserve"> 12 of</w:t>
      </w:r>
      <w:r>
        <w:rPr>
          <w:spacing w:val="-1"/>
        </w:rPr>
        <w:t xml:space="preserve"> Chapter </w:t>
      </w:r>
      <w:r>
        <w:t>641 of</w:t>
      </w:r>
      <w:r>
        <w:rPr>
          <w:spacing w:val="-1"/>
        </w:rPr>
        <w:t xml:space="preserve"> </w:t>
      </w:r>
      <w:r>
        <w:t>the</w:t>
      </w:r>
      <w:r>
        <w:rPr>
          <w:spacing w:val="-1"/>
        </w:rPr>
        <w:t xml:space="preserve"> Statutes</w:t>
      </w:r>
      <w:r>
        <w:t xml:space="preserve"> of</w:t>
      </w:r>
      <w:r>
        <w:rPr>
          <w:spacing w:val="83"/>
        </w:rPr>
        <w:t xml:space="preserve"> </w:t>
      </w:r>
      <w:r>
        <w:t xml:space="preserve">1986, </w:t>
      </w:r>
      <w:r>
        <w:rPr>
          <w:spacing w:val="-1"/>
        </w:rPr>
        <w:t>authorizing</w:t>
      </w:r>
      <w:r>
        <w:rPr>
          <w:spacing w:val="-3"/>
        </w:rPr>
        <w:t xml:space="preserve"> </w:t>
      </w:r>
      <w:r>
        <w:rPr>
          <w:spacing w:val="-1"/>
        </w:rPr>
        <w:t>reimbursement</w:t>
      </w:r>
      <w:r>
        <w:t xml:space="preserve"> to </w:t>
      </w:r>
      <w:r>
        <w:rPr>
          <w:spacing w:val="-1"/>
        </w:rPr>
        <w:t>local</w:t>
      </w:r>
      <w:r>
        <w:t xml:space="preserve"> </w:t>
      </w:r>
      <w:r>
        <w:rPr>
          <w:spacing w:val="-1"/>
        </w:rPr>
        <w:t>agencies</w:t>
      </w:r>
      <w:r>
        <w:rPr>
          <w:spacing w:val="2"/>
        </w:rPr>
        <w:t xml:space="preserve"> </w:t>
      </w:r>
      <w:r>
        <w:rPr>
          <w:spacing w:val="-1"/>
        </w:rPr>
        <w:t>and</w:t>
      </w:r>
      <w:r>
        <w:t xml:space="preserve"> </w:t>
      </w:r>
      <w:r>
        <w:rPr>
          <w:spacing w:val="-1"/>
        </w:rPr>
        <w:t>school</w:t>
      </w:r>
      <w:r>
        <w:t xml:space="preserve"> </w:t>
      </w:r>
      <w:r>
        <w:rPr>
          <w:spacing w:val="-1"/>
        </w:rPr>
        <w:t>districts</w:t>
      </w:r>
      <w:r>
        <w:t xml:space="preserve"> </w:t>
      </w:r>
      <w:r>
        <w:rPr>
          <w:spacing w:val="-1"/>
        </w:rPr>
        <w:t xml:space="preserve">for </w:t>
      </w:r>
      <w:r>
        <w:t xml:space="preserve">costs </w:t>
      </w:r>
      <w:r>
        <w:rPr>
          <w:spacing w:val="-1"/>
        </w:rPr>
        <w:t>mandated</w:t>
      </w:r>
      <w:r>
        <w:t xml:space="preserve"> </w:t>
      </w:r>
      <w:r>
        <w:rPr>
          <w:spacing w:val="1"/>
        </w:rPr>
        <w:t>by</w:t>
      </w:r>
      <w:r>
        <w:rPr>
          <w:spacing w:val="-5"/>
        </w:rPr>
        <w:t xml:space="preserve"> </w:t>
      </w:r>
      <w:r>
        <w:t>the</w:t>
      </w:r>
      <w:r>
        <w:rPr>
          <w:spacing w:val="107"/>
        </w:rPr>
        <w:t xml:space="preserve"> </w:t>
      </w:r>
      <w:r>
        <w:rPr>
          <w:spacing w:val="-1"/>
        </w:rPr>
        <w:t>state pursuant</w:t>
      </w:r>
      <w:r>
        <w:t xml:space="preserve"> to </w:t>
      </w:r>
      <w:r>
        <w:rPr>
          <w:spacing w:val="-1"/>
        </w:rPr>
        <w:t>that</w:t>
      </w:r>
      <w:r>
        <w:t xml:space="preserve"> </w:t>
      </w:r>
      <w:r>
        <w:rPr>
          <w:spacing w:val="-1"/>
        </w:rPr>
        <w:t>act,</w:t>
      </w:r>
      <w:r>
        <w:rPr>
          <w:spacing w:val="2"/>
        </w:rPr>
        <w:t xml:space="preserve"> </w:t>
      </w:r>
      <w:r>
        <w:rPr>
          <w:spacing w:val="-1"/>
        </w:rPr>
        <w:t>shall</w:t>
      </w:r>
      <w:r>
        <w:t xml:space="preserve"> be</w:t>
      </w:r>
      <w:r>
        <w:rPr>
          <w:spacing w:val="-1"/>
        </w:rPr>
        <w:t xml:space="preserve"> interpreted</w:t>
      </w:r>
      <w:r>
        <w:t xml:space="preserve"> </w:t>
      </w:r>
      <w:r>
        <w:rPr>
          <w:spacing w:val="-1"/>
        </w:rPr>
        <w:t>strictly.</w:t>
      </w:r>
      <w:r>
        <w:rPr>
          <w:spacing w:val="2"/>
        </w:rPr>
        <w:t xml:space="preserve"> </w:t>
      </w:r>
      <w:r>
        <w:rPr>
          <w:spacing w:val="-1"/>
        </w:rPr>
        <w:t>The intent</w:t>
      </w:r>
      <w:r>
        <w:t xml:space="preserve"> </w:t>
      </w:r>
      <w:r>
        <w:rPr>
          <w:spacing w:val="1"/>
        </w:rPr>
        <w:t>of</w:t>
      </w:r>
      <w:r>
        <w:rPr>
          <w:spacing w:val="-1"/>
        </w:rPr>
        <w:t xml:space="preserve"> </w:t>
      </w:r>
      <w:r>
        <w:t>the</w:t>
      </w:r>
      <w:r>
        <w:rPr>
          <w:spacing w:val="1"/>
        </w:rPr>
        <w:t xml:space="preserve"> </w:t>
      </w:r>
      <w:r>
        <w:rPr>
          <w:spacing w:val="-1"/>
        </w:rPr>
        <w:t xml:space="preserve">Legislature </w:t>
      </w:r>
      <w:r>
        <w:t xml:space="preserve">is to </w:t>
      </w:r>
      <w:r>
        <w:rPr>
          <w:spacing w:val="-1"/>
        </w:rPr>
        <w:t>provide</w:t>
      </w:r>
      <w:r>
        <w:rPr>
          <w:spacing w:val="97"/>
        </w:rPr>
        <w:t xml:space="preserve"> </w:t>
      </w:r>
      <w:r>
        <w:rPr>
          <w:spacing w:val="-1"/>
        </w:rPr>
        <w:t>reimbursement</w:t>
      </w:r>
      <w:r>
        <w:t xml:space="preserve"> </w:t>
      </w:r>
      <w:r>
        <w:rPr>
          <w:spacing w:val="-1"/>
        </w:rPr>
        <w:t xml:space="preserve">for </w:t>
      </w:r>
      <w:r>
        <w:rPr>
          <w:spacing w:val="1"/>
        </w:rPr>
        <w:t>only</w:t>
      </w:r>
      <w:r>
        <w:rPr>
          <w:spacing w:val="-5"/>
        </w:rPr>
        <w:t xml:space="preserve"> </w:t>
      </w:r>
      <w:r>
        <w:t>those</w:t>
      </w:r>
      <w:r>
        <w:rPr>
          <w:spacing w:val="-1"/>
        </w:rPr>
        <w:t xml:space="preserve"> costs</w:t>
      </w:r>
      <w:r>
        <w:t xml:space="preserve"> </w:t>
      </w:r>
      <w:r>
        <w:rPr>
          <w:spacing w:val="-1"/>
        </w:rPr>
        <w:t>which</w:t>
      </w:r>
      <w:r>
        <w:t xml:space="preserve"> are</w:t>
      </w:r>
      <w:r>
        <w:rPr>
          <w:spacing w:val="-1"/>
        </w:rPr>
        <w:t xml:space="preserve"> </w:t>
      </w:r>
      <w:r>
        <w:t>clearly</w:t>
      </w:r>
      <w:r>
        <w:rPr>
          <w:spacing w:val="-5"/>
        </w:rPr>
        <w:t xml:space="preserve"> </w:t>
      </w:r>
      <w:r>
        <w:rPr>
          <w:spacing w:val="-1"/>
        </w:rPr>
        <w:t>and</w:t>
      </w:r>
      <w:r>
        <w:t xml:space="preserve"> unequivocally</w:t>
      </w:r>
      <w:r>
        <w:rPr>
          <w:spacing w:val="-5"/>
        </w:rPr>
        <w:t xml:space="preserve"> </w:t>
      </w:r>
      <w:r>
        <w:rPr>
          <w:spacing w:val="-1"/>
        </w:rPr>
        <w:t>incurred</w:t>
      </w:r>
      <w:r>
        <w:t xml:space="preserve"> </w:t>
      </w:r>
      <w:r>
        <w:rPr>
          <w:spacing w:val="-1"/>
        </w:rPr>
        <w:t>as</w:t>
      </w:r>
      <w:r>
        <w:t xml:space="preserve"> the</w:t>
      </w:r>
      <w:r>
        <w:rPr>
          <w:spacing w:val="-1"/>
        </w:rPr>
        <w:t xml:space="preserve"> direct</w:t>
      </w:r>
      <w:r>
        <w:rPr>
          <w:spacing w:val="2"/>
        </w:rPr>
        <w:t xml:space="preserve"> </w:t>
      </w:r>
      <w:r>
        <w:rPr>
          <w:spacing w:val="-1"/>
        </w:rPr>
        <w:t>and</w:t>
      </w:r>
      <w:r>
        <w:rPr>
          <w:spacing w:val="85"/>
        </w:rPr>
        <w:t xml:space="preserve"> </w:t>
      </w:r>
      <w:r>
        <w:t>necessary</w:t>
      </w:r>
      <w:r>
        <w:rPr>
          <w:spacing w:val="-5"/>
        </w:rPr>
        <w:t xml:space="preserve"> </w:t>
      </w:r>
      <w:r>
        <w:rPr>
          <w:spacing w:val="-1"/>
        </w:rPr>
        <w:t>result</w:t>
      </w:r>
      <w:r>
        <w:t xml:space="preserve"> of</w:t>
      </w:r>
      <w:r>
        <w:rPr>
          <w:spacing w:val="1"/>
        </w:rPr>
        <w:t xml:space="preserve"> </w:t>
      </w:r>
      <w:r>
        <w:rPr>
          <w:spacing w:val="-1"/>
        </w:rPr>
        <w:t>compliance with</w:t>
      </w:r>
      <w:r>
        <w:t xml:space="preserve"> </w:t>
      </w:r>
      <w:r>
        <w:rPr>
          <w:spacing w:val="-1"/>
        </w:rPr>
        <w:t xml:space="preserve">Chapter </w:t>
      </w:r>
      <w:r>
        <w:t xml:space="preserve">641 </w:t>
      </w:r>
      <w:r>
        <w:rPr>
          <w:spacing w:val="1"/>
        </w:rPr>
        <w:t>of</w:t>
      </w:r>
      <w:r>
        <w:rPr>
          <w:spacing w:val="-1"/>
        </w:rPr>
        <w:t xml:space="preserve"> </w:t>
      </w:r>
      <w:r>
        <w:t>the</w:t>
      </w:r>
      <w:r>
        <w:rPr>
          <w:spacing w:val="-1"/>
        </w:rPr>
        <w:t xml:space="preserve"> Statutes</w:t>
      </w:r>
      <w:r>
        <w:t xml:space="preserve"> of</w:t>
      </w:r>
      <w:r>
        <w:rPr>
          <w:spacing w:val="-1"/>
        </w:rPr>
        <w:t xml:space="preserve"> </w:t>
      </w:r>
      <w:r>
        <w:t>1986.</w:t>
      </w:r>
    </w:p>
    <w:p w:rsidR="00823C85" w:rsidRDefault="00E50AB2">
      <w:pPr>
        <w:pStyle w:val="BodyText"/>
        <w:numPr>
          <w:ilvl w:val="0"/>
          <w:numId w:val="27"/>
        </w:numPr>
        <w:tabs>
          <w:tab w:val="left" w:pos="1161"/>
        </w:tabs>
        <w:ind w:right="204" w:firstLine="0"/>
      </w:pPr>
      <w:r>
        <w:rPr>
          <w:spacing w:val="-2"/>
        </w:rPr>
        <w:t>In</w:t>
      </w:r>
      <w:r>
        <w:t xml:space="preserve"> this </w:t>
      </w:r>
      <w:r>
        <w:rPr>
          <w:spacing w:val="-1"/>
        </w:rPr>
        <w:t>regard,</w:t>
      </w:r>
      <w:r>
        <w:t xml:space="preserve"> the</w:t>
      </w:r>
      <w:r>
        <w:rPr>
          <w:spacing w:val="1"/>
        </w:rPr>
        <w:t xml:space="preserve"> </w:t>
      </w:r>
      <w:r>
        <w:rPr>
          <w:spacing w:val="-1"/>
        </w:rPr>
        <w:t>Legislature directs</w:t>
      </w:r>
      <w:r>
        <w:t xml:space="preserve"> </w:t>
      </w:r>
      <w:r>
        <w:rPr>
          <w:spacing w:val="-1"/>
        </w:rPr>
        <w:t>all</w:t>
      </w:r>
      <w:r>
        <w:t xml:space="preserve"> </w:t>
      </w:r>
      <w:r>
        <w:rPr>
          <w:spacing w:val="-1"/>
        </w:rPr>
        <w:t>state</w:t>
      </w:r>
      <w:r>
        <w:rPr>
          <w:spacing w:val="1"/>
        </w:rPr>
        <w:t xml:space="preserve"> </w:t>
      </w:r>
      <w:r>
        <w:rPr>
          <w:spacing w:val="-1"/>
        </w:rPr>
        <w:t>employees</w:t>
      </w:r>
      <w:r>
        <w:t xml:space="preserve"> </w:t>
      </w:r>
      <w:r>
        <w:rPr>
          <w:spacing w:val="-1"/>
        </w:rPr>
        <w:t>and</w:t>
      </w:r>
      <w:r>
        <w:t xml:space="preserve"> </w:t>
      </w:r>
      <w:r>
        <w:rPr>
          <w:spacing w:val="-1"/>
        </w:rPr>
        <w:t>officials</w:t>
      </w:r>
      <w:r>
        <w:t xml:space="preserve"> involved in </w:t>
      </w:r>
      <w:r>
        <w:rPr>
          <w:spacing w:val="-1"/>
        </w:rPr>
        <w:t>reviewing</w:t>
      </w:r>
      <w:r>
        <w:rPr>
          <w:spacing w:val="-3"/>
        </w:rPr>
        <w:t xml:space="preserve"> </w:t>
      </w:r>
      <w:r>
        <w:t>or</w:t>
      </w:r>
      <w:r>
        <w:rPr>
          <w:spacing w:val="87"/>
        </w:rPr>
        <w:t xml:space="preserve"> </w:t>
      </w:r>
      <w:r>
        <w:rPr>
          <w:spacing w:val="-1"/>
        </w:rPr>
        <w:t>authorizing</w:t>
      </w:r>
      <w:r>
        <w:rPr>
          <w:spacing w:val="-3"/>
        </w:rPr>
        <w:t xml:space="preserve"> </w:t>
      </w:r>
      <w:r>
        <w:rPr>
          <w:spacing w:val="-1"/>
        </w:rPr>
        <w:t>claims</w:t>
      </w:r>
      <w:r>
        <w:t xml:space="preserve"> </w:t>
      </w:r>
      <w:r>
        <w:rPr>
          <w:spacing w:val="-1"/>
        </w:rPr>
        <w:t>for reimbursement,</w:t>
      </w:r>
      <w:r>
        <w:t xml:space="preserve"> or</w:t>
      </w:r>
      <w:r>
        <w:rPr>
          <w:spacing w:val="-1"/>
        </w:rPr>
        <w:t xml:space="preserve"> otherwise participating</w:t>
      </w:r>
      <w:r>
        <w:rPr>
          <w:spacing w:val="-3"/>
        </w:rPr>
        <w:t xml:space="preserve"> </w:t>
      </w:r>
      <w:r>
        <w:t>in the</w:t>
      </w:r>
      <w:r>
        <w:rPr>
          <w:spacing w:val="-1"/>
        </w:rPr>
        <w:t xml:space="preserve"> reimbursement</w:t>
      </w:r>
      <w:r>
        <w:t xml:space="preserve"> </w:t>
      </w:r>
      <w:r>
        <w:rPr>
          <w:spacing w:val="-1"/>
        </w:rPr>
        <w:t>process,</w:t>
      </w:r>
      <w:r>
        <w:t xml:space="preserve"> to</w:t>
      </w:r>
      <w:r>
        <w:rPr>
          <w:spacing w:val="127"/>
        </w:rPr>
        <w:t xml:space="preserve"> </w:t>
      </w:r>
      <w:r>
        <w:t>rigorously</w:t>
      </w:r>
      <w:r>
        <w:rPr>
          <w:spacing w:val="-5"/>
        </w:rPr>
        <w:t xml:space="preserve"> </w:t>
      </w:r>
      <w:r>
        <w:rPr>
          <w:spacing w:val="-1"/>
        </w:rPr>
        <w:t>review</w:t>
      </w:r>
      <w:r>
        <w:rPr>
          <w:spacing w:val="1"/>
        </w:rPr>
        <w:t xml:space="preserve"> </w:t>
      </w:r>
      <w:r>
        <w:rPr>
          <w:spacing w:val="-1"/>
        </w:rPr>
        <w:t>each</w:t>
      </w:r>
      <w:r>
        <w:rPr>
          <w:spacing w:val="2"/>
        </w:rPr>
        <w:t xml:space="preserve"> </w:t>
      </w:r>
      <w:r>
        <w:t xml:space="preserve">claim </w:t>
      </w:r>
      <w:r>
        <w:rPr>
          <w:spacing w:val="-1"/>
        </w:rPr>
        <w:t>and</w:t>
      </w:r>
      <w:r>
        <w:t xml:space="preserve"> </w:t>
      </w:r>
      <w:r>
        <w:rPr>
          <w:spacing w:val="-1"/>
        </w:rPr>
        <w:t xml:space="preserve">authorize </w:t>
      </w:r>
      <w:r>
        <w:t>only</w:t>
      </w:r>
      <w:r>
        <w:rPr>
          <w:spacing w:val="-5"/>
        </w:rPr>
        <w:t xml:space="preserve"> </w:t>
      </w:r>
      <w:r>
        <w:t>those</w:t>
      </w:r>
      <w:r>
        <w:rPr>
          <w:spacing w:val="-1"/>
        </w:rPr>
        <w:t xml:space="preserve"> claims,</w:t>
      </w:r>
      <w:r>
        <w:t xml:space="preserve"> or</w:t>
      </w:r>
      <w:r>
        <w:rPr>
          <w:spacing w:val="-1"/>
        </w:rPr>
        <w:t xml:space="preserve"> parts</w:t>
      </w:r>
      <w:r>
        <w:t xml:space="preserve"> thereof, </w:t>
      </w:r>
      <w:r>
        <w:rPr>
          <w:spacing w:val="-1"/>
        </w:rPr>
        <w:t>which</w:t>
      </w:r>
      <w:r>
        <w:t xml:space="preserve"> </w:t>
      </w:r>
      <w:r>
        <w:rPr>
          <w:spacing w:val="-1"/>
        </w:rPr>
        <w:t>represent</w:t>
      </w:r>
      <w:r>
        <w:rPr>
          <w:spacing w:val="75"/>
        </w:rPr>
        <w:t xml:space="preserve"> </w:t>
      </w:r>
      <w:r>
        <w:rPr>
          <w:spacing w:val="-1"/>
        </w:rPr>
        <w:t>costs</w:t>
      </w:r>
      <w:r>
        <w:t xml:space="preserve"> </w:t>
      </w:r>
      <w:r>
        <w:rPr>
          <w:spacing w:val="-1"/>
        </w:rPr>
        <w:t>which</w:t>
      </w:r>
      <w:r>
        <w:t xml:space="preserve"> are</w:t>
      </w:r>
      <w:r>
        <w:rPr>
          <w:spacing w:val="-1"/>
        </w:rPr>
        <w:t xml:space="preserve"> </w:t>
      </w:r>
      <w:r>
        <w:t>clearly</w:t>
      </w:r>
      <w:r>
        <w:rPr>
          <w:spacing w:val="-5"/>
        </w:rPr>
        <w:t xml:space="preserve"> </w:t>
      </w:r>
      <w:r>
        <w:t>and unequivocally</w:t>
      </w:r>
      <w:r>
        <w:rPr>
          <w:spacing w:val="-5"/>
        </w:rPr>
        <w:t xml:space="preserve"> </w:t>
      </w:r>
      <w:r>
        <w:t xml:space="preserve">incurred </w:t>
      </w:r>
      <w:r>
        <w:rPr>
          <w:spacing w:val="-1"/>
        </w:rPr>
        <w:t>as</w:t>
      </w:r>
      <w:r>
        <w:t xml:space="preserve"> the</w:t>
      </w:r>
      <w:r>
        <w:rPr>
          <w:spacing w:val="-1"/>
        </w:rPr>
        <w:t xml:space="preserve"> direct</w:t>
      </w:r>
      <w:r>
        <w:rPr>
          <w:spacing w:val="2"/>
        </w:rPr>
        <w:t xml:space="preserve"> </w:t>
      </w:r>
      <w:r>
        <w:rPr>
          <w:spacing w:val="-1"/>
        </w:rPr>
        <w:t>and</w:t>
      </w:r>
      <w:r>
        <w:t xml:space="preserve"> necessary</w:t>
      </w:r>
      <w:r>
        <w:rPr>
          <w:spacing w:val="-5"/>
        </w:rPr>
        <w:t xml:space="preserve"> </w:t>
      </w:r>
      <w:r>
        <w:rPr>
          <w:spacing w:val="-1"/>
        </w:rPr>
        <w:t>result</w:t>
      </w:r>
      <w:r>
        <w:t xml:space="preserve"> of</w:t>
      </w:r>
      <w:r>
        <w:rPr>
          <w:spacing w:val="55"/>
        </w:rPr>
        <w:t xml:space="preserve"> </w:t>
      </w:r>
      <w:r>
        <w:rPr>
          <w:spacing w:val="-1"/>
        </w:rPr>
        <w:t>compliance with</w:t>
      </w:r>
      <w:r>
        <w:t xml:space="preserve"> </w:t>
      </w:r>
      <w:r>
        <w:rPr>
          <w:spacing w:val="-1"/>
        </w:rPr>
        <w:t>Chapter</w:t>
      </w:r>
      <w:r>
        <w:rPr>
          <w:spacing w:val="1"/>
        </w:rPr>
        <w:t xml:space="preserve"> </w:t>
      </w:r>
      <w:r>
        <w:t>641 of</w:t>
      </w:r>
      <w:r>
        <w:rPr>
          <w:spacing w:val="-1"/>
        </w:rPr>
        <w:t xml:space="preserve"> </w:t>
      </w:r>
      <w:r>
        <w:t>the</w:t>
      </w:r>
      <w:r>
        <w:rPr>
          <w:spacing w:val="-1"/>
        </w:rPr>
        <w:t xml:space="preserve"> Statutes</w:t>
      </w:r>
      <w:r>
        <w:t xml:space="preserve"> of</w:t>
      </w:r>
      <w:r>
        <w:rPr>
          <w:spacing w:val="-1"/>
        </w:rPr>
        <w:t xml:space="preserve"> </w:t>
      </w:r>
      <w:r>
        <w:t xml:space="preserve">1986 </w:t>
      </w:r>
      <w:r>
        <w:rPr>
          <w:spacing w:val="-1"/>
        </w:rPr>
        <w:t>and</w:t>
      </w:r>
      <w:r>
        <w:t xml:space="preserve"> </w:t>
      </w:r>
      <w:r>
        <w:rPr>
          <w:spacing w:val="-1"/>
        </w:rPr>
        <w:t>for which</w:t>
      </w:r>
      <w:r>
        <w:rPr>
          <w:spacing w:val="2"/>
        </w:rPr>
        <w:t xml:space="preserve"> </w:t>
      </w:r>
      <w:r>
        <w:t>complete</w:t>
      </w:r>
      <w:r>
        <w:rPr>
          <w:spacing w:val="-1"/>
        </w:rPr>
        <w:t xml:space="preserve"> documentation</w:t>
      </w:r>
      <w:r>
        <w:rPr>
          <w:spacing w:val="77"/>
        </w:rPr>
        <w:t xml:space="preserve"> </w:t>
      </w:r>
      <w:r>
        <w:t xml:space="preserve">exists. </w:t>
      </w:r>
      <w:r>
        <w:rPr>
          <w:spacing w:val="-1"/>
        </w:rPr>
        <w:t>For purposes</w:t>
      </w:r>
      <w:r>
        <w:t xml:space="preserve"> of</w:t>
      </w:r>
      <w:r>
        <w:rPr>
          <w:spacing w:val="-1"/>
        </w:rPr>
        <w:t xml:space="preserve"> Section</w:t>
      </w:r>
      <w:r>
        <w:t xml:space="preserve"> 54954.2, </w:t>
      </w:r>
      <w:r>
        <w:rPr>
          <w:spacing w:val="-1"/>
        </w:rPr>
        <w:t>costs</w:t>
      </w:r>
      <w:r>
        <w:t xml:space="preserve"> </w:t>
      </w:r>
      <w:r>
        <w:rPr>
          <w:spacing w:val="-1"/>
        </w:rPr>
        <w:t>eligible for reimbursement</w:t>
      </w:r>
      <w:r>
        <w:t xml:space="preserve"> </w:t>
      </w:r>
      <w:r>
        <w:rPr>
          <w:spacing w:val="-1"/>
        </w:rPr>
        <w:t>shall</w:t>
      </w:r>
      <w:r>
        <w:t xml:space="preserve"> only</w:t>
      </w:r>
      <w:r>
        <w:rPr>
          <w:spacing w:val="-5"/>
        </w:rPr>
        <w:t xml:space="preserve"> </w:t>
      </w:r>
      <w:r>
        <w:rPr>
          <w:spacing w:val="-1"/>
        </w:rPr>
        <w:t xml:space="preserve">include </w:t>
      </w:r>
      <w:r>
        <w:t>the</w:t>
      </w:r>
      <w:r>
        <w:rPr>
          <w:spacing w:val="97"/>
        </w:rPr>
        <w:t xml:space="preserve"> </w:t>
      </w:r>
      <w:r>
        <w:rPr>
          <w:spacing w:val="-1"/>
        </w:rPr>
        <w:t>actual</w:t>
      </w:r>
      <w:r>
        <w:t xml:space="preserve"> </w:t>
      </w:r>
      <w:r>
        <w:rPr>
          <w:spacing w:val="-1"/>
        </w:rPr>
        <w:t>cost</w:t>
      </w:r>
      <w:r>
        <w:t xml:space="preserve"> to post a</w:t>
      </w:r>
      <w:r>
        <w:rPr>
          <w:spacing w:val="-1"/>
        </w:rPr>
        <w:t xml:space="preserve"> single agenda for</w:t>
      </w:r>
      <w:r>
        <w:rPr>
          <w:spacing w:val="1"/>
        </w:rPr>
        <w:t xml:space="preserve"> any</w:t>
      </w:r>
      <w:r>
        <w:rPr>
          <w:spacing w:val="-5"/>
        </w:rPr>
        <w:t xml:space="preserve"> </w:t>
      </w:r>
      <w:r>
        <w:t>one</w:t>
      </w:r>
      <w:r>
        <w:rPr>
          <w:spacing w:val="-1"/>
        </w:rPr>
        <w:t xml:space="preserve"> meeting.</w:t>
      </w:r>
    </w:p>
    <w:p w:rsidR="00823C85" w:rsidRDefault="00E50AB2">
      <w:pPr>
        <w:pStyle w:val="BodyText"/>
        <w:numPr>
          <w:ilvl w:val="0"/>
          <w:numId w:val="27"/>
        </w:numPr>
        <w:tabs>
          <w:tab w:val="left" w:pos="1144"/>
        </w:tabs>
        <w:ind w:right="137" w:firstLine="0"/>
      </w:pPr>
      <w:r>
        <w:rPr>
          <w:spacing w:val="-1"/>
        </w:rPr>
        <w:t>The</w:t>
      </w:r>
      <w:r>
        <w:rPr>
          <w:spacing w:val="3"/>
        </w:rPr>
        <w:t xml:space="preserve"> </w:t>
      </w:r>
      <w:r>
        <w:rPr>
          <w:spacing w:val="-1"/>
        </w:rPr>
        <w:t xml:space="preserve">Legislature </w:t>
      </w:r>
      <w:r>
        <w:t>hereby</w:t>
      </w:r>
      <w:r>
        <w:rPr>
          <w:spacing w:val="-3"/>
        </w:rPr>
        <w:t xml:space="preserve"> </w:t>
      </w:r>
      <w:r>
        <w:rPr>
          <w:spacing w:val="-1"/>
        </w:rPr>
        <w:t>finds</w:t>
      </w:r>
      <w:r>
        <w:t xml:space="preserve"> </w:t>
      </w:r>
      <w:r>
        <w:rPr>
          <w:spacing w:val="-1"/>
        </w:rPr>
        <w:t>and</w:t>
      </w:r>
      <w:r>
        <w:t xml:space="preserve"> </w:t>
      </w:r>
      <w:r>
        <w:rPr>
          <w:spacing w:val="-1"/>
        </w:rPr>
        <w:t>declares</w:t>
      </w:r>
      <w:r>
        <w:t xml:space="preserve"> </w:t>
      </w:r>
      <w:r>
        <w:rPr>
          <w:spacing w:val="-1"/>
        </w:rPr>
        <w:t>that</w:t>
      </w:r>
      <w:r>
        <w:rPr>
          <w:spacing w:val="2"/>
        </w:rPr>
        <w:t xml:space="preserve"> </w:t>
      </w:r>
      <w:r>
        <w:rPr>
          <w:spacing w:val="-1"/>
        </w:rPr>
        <w:t>complete,</w:t>
      </w:r>
      <w:r>
        <w:t xml:space="preserve"> </w:t>
      </w:r>
      <w:r>
        <w:rPr>
          <w:spacing w:val="-1"/>
        </w:rPr>
        <w:t>faithful,</w:t>
      </w:r>
      <w:r>
        <w:t xml:space="preserve"> </w:t>
      </w:r>
      <w:r>
        <w:rPr>
          <w:spacing w:val="-1"/>
        </w:rPr>
        <w:t>and</w:t>
      </w:r>
      <w:r>
        <w:t xml:space="preserve"> </w:t>
      </w:r>
      <w:proofErr w:type="gramStart"/>
      <w:r>
        <w:rPr>
          <w:spacing w:val="-1"/>
        </w:rPr>
        <w:t>uninterrupted</w:t>
      </w:r>
      <w:r>
        <w:t xml:space="preserve"> </w:t>
      </w:r>
      <w:r>
        <w:rPr>
          <w:spacing w:val="97"/>
        </w:rPr>
        <w:t xml:space="preserve"> </w:t>
      </w:r>
      <w:r>
        <w:rPr>
          <w:spacing w:val="-1"/>
        </w:rPr>
        <w:t>compliance</w:t>
      </w:r>
      <w:proofErr w:type="gramEnd"/>
      <w:r>
        <w:rPr>
          <w:spacing w:val="-1"/>
        </w:rPr>
        <w:t xml:space="preserve"> with</w:t>
      </w:r>
      <w:r>
        <w:t xml:space="preserve"> the</w:t>
      </w:r>
      <w:r>
        <w:rPr>
          <w:spacing w:val="-1"/>
        </w:rPr>
        <w:t xml:space="preserve"> </w:t>
      </w:r>
      <w:r>
        <w:t xml:space="preserve">Ralph M. </w:t>
      </w:r>
      <w:r>
        <w:rPr>
          <w:spacing w:val="-1"/>
        </w:rPr>
        <w:t>Brown</w:t>
      </w:r>
      <w:r>
        <w:t xml:space="preserve"> Act </w:t>
      </w:r>
      <w:r>
        <w:rPr>
          <w:spacing w:val="-1"/>
        </w:rPr>
        <w:t xml:space="preserve">(Chapter </w:t>
      </w:r>
      <w:r>
        <w:t>9 (commencing</w:t>
      </w:r>
      <w:r>
        <w:rPr>
          <w:spacing w:val="-3"/>
        </w:rPr>
        <w:t xml:space="preserve"> </w:t>
      </w:r>
      <w:r>
        <w:rPr>
          <w:spacing w:val="-1"/>
        </w:rPr>
        <w:t>with</w:t>
      </w:r>
      <w:r>
        <w:t xml:space="preserve"> </w:t>
      </w:r>
      <w:r>
        <w:rPr>
          <w:spacing w:val="-1"/>
        </w:rPr>
        <w:t>Section</w:t>
      </w:r>
      <w:r>
        <w:t xml:space="preserve"> 54950)</w:t>
      </w:r>
      <w:r>
        <w:rPr>
          <w:spacing w:val="-1"/>
        </w:rPr>
        <w:t xml:space="preserve"> </w:t>
      </w:r>
      <w:r>
        <w:t>of</w:t>
      </w:r>
      <w:r>
        <w:rPr>
          <w:spacing w:val="-1"/>
        </w:rPr>
        <w:t xml:space="preserve"> Part</w:t>
      </w:r>
      <w:r>
        <w:t xml:space="preserve"> 1</w:t>
      </w:r>
      <w:r>
        <w:rPr>
          <w:spacing w:val="59"/>
        </w:rPr>
        <w:t xml:space="preserve"> </w:t>
      </w:r>
      <w:r>
        <w:t>of</w:t>
      </w:r>
      <w:r>
        <w:rPr>
          <w:spacing w:val="-1"/>
        </w:rPr>
        <w:t xml:space="preserve"> Division</w:t>
      </w:r>
      <w:r>
        <w:t xml:space="preserve"> 2 of</w:t>
      </w:r>
      <w:r>
        <w:rPr>
          <w:spacing w:val="-1"/>
        </w:rPr>
        <w:t xml:space="preserve"> Title </w:t>
      </w:r>
      <w:r>
        <w:t>5 of</w:t>
      </w:r>
      <w:r>
        <w:rPr>
          <w:spacing w:val="-1"/>
        </w:rPr>
        <w:t xml:space="preserve"> </w:t>
      </w:r>
      <w:r>
        <w:t>the</w:t>
      </w:r>
      <w:r>
        <w:rPr>
          <w:spacing w:val="-1"/>
        </w:rPr>
        <w:t xml:space="preserve"> Government</w:t>
      </w:r>
      <w:r>
        <w:t xml:space="preserve"> </w:t>
      </w:r>
      <w:r>
        <w:rPr>
          <w:spacing w:val="-1"/>
        </w:rPr>
        <w:t>Code)</w:t>
      </w:r>
      <w:r>
        <w:rPr>
          <w:spacing w:val="1"/>
        </w:rPr>
        <w:t xml:space="preserve"> </w:t>
      </w:r>
      <w:r>
        <w:t>is a</w:t>
      </w:r>
      <w:r>
        <w:rPr>
          <w:spacing w:val="-1"/>
        </w:rPr>
        <w:t xml:space="preserve"> matter </w:t>
      </w:r>
      <w:r>
        <w:t>of</w:t>
      </w:r>
      <w:r>
        <w:rPr>
          <w:spacing w:val="-1"/>
        </w:rPr>
        <w:t xml:space="preserve"> overriding</w:t>
      </w:r>
      <w:r>
        <w:t xml:space="preserve"> public</w:t>
      </w:r>
      <w:r>
        <w:rPr>
          <w:spacing w:val="-1"/>
        </w:rPr>
        <w:t xml:space="preserve"> importance.</w:t>
      </w:r>
      <w:r>
        <w:rPr>
          <w:spacing w:val="87"/>
        </w:rPr>
        <w:t xml:space="preserve"> </w:t>
      </w:r>
      <w:r>
        <w:rPr>
          <w:spacing w:val="-1"/>
        </w:rPr>
        <w:t>Unless</w:t>
      </w:r>
      <w:r>
        <w:t xml:space="preserve"> </w:t>
      </w:r>
      <w:r>
        <w:rPr>
          <w:spacing w:val="-1"/>
        </w:rPr>
        <w:t>specifically</w:t>
      </w:r>
      <w:r>
        <w:rPr>
          <w:spacing w:val="-5"/>
        </w:rPr>
        <w:t xml:space="preserve"> </w:t>
      </w:r>
      <w:r>
        <w:t xml:space="preserve">stated, no </w:t>
      </w:r>
      <w:r>
        <w:rPr>
          <w:spacing w:val="-1"/>
        </w:rPr>
        <w:t>future</w:t>
      </w:r>
      <w:r>
        <w:rPr>
          <w:spacing w:val="1"/>
        </w:rPr>
        <w:t xml:space="preserve"> </w:t>
      </w:r>
      <w:r>
        <w:rPr>
          <w:spacing w:val="-1"/>
        </w:rPr>
        <w:t>Budget</w:t>
      </w:r>
      <w:r>
        <w:t xml:space="preserve"> </w:t>
      </w:r>
      <w:r>
        <w:rPr>
          <w:spacing w:val="-1"/>
        </w:rPr>
        <w:t>Act,</w:t>
      </w:r>
      <w:r>
        <w:t xml:space="preserve"> </w:t>
      </w:r>
      <w:r>
        <w:rPr>
          <w:spacing w:val="1"/>
        </w:rPr>
        <w:t>or</w:t>
      </w:r>
      <w:r>
        <w:rPr>
          <w:spacing w:val="-1"/>
        </w:rPr>
        <w:t xml:space="preserve"> related</w:t>
      </w:r>
      <w:r>
        <w:t xml:space="preserve"> budget enactments, </w:t>
      </w:r>
      <w:r>
        <w:rPr>
          <w:spacing w:val="-1"/>
        </w:rPr>
        <w:t>shall,</w:t>
      </w:r>
      <w:r>
        <w:t xml:space="preserve"> in any</w:t>
      </w:r>
      <w:r>
        <w:rPr>
          <w:spacing w:val="67"/>
        </w:rPr>
        <w:t xml:space="preserve"> </w:t>
      </w:r>
      <w:r>
        <w:rPr>
          <w:spacing w:val="-1"/>
        </w:rPr>
        <w:t>manner,</w:t>
      </w:r>
      <w:r>
        <w:t xml:space="preserve"> be</w:t>
      </w:r>
      <w:r>
        <w:rPr>
          <w:spacing w:val="-1"/>
        </w:rPr>
        <w:t xml:space="preserve"> interpreted</w:t>
      </w:r>
      <w:r>
        <w:t xml:space="preserve"> to</w:t>
      </w:r>
      <w:r>
        <w:rPr>
          <w:spacing w:val="2"/>
        </w:rPr>
        <w:t xml:space="preserve"> </w:t>
      </w:r>
      <w:r>
        <w:rPr>
          <w:spacing w:val="-1"/>
        </w:rPr>
        <w:t>suspend,</w:t>
      </w:r>
      <w:r>
        <w:t xml:space="preserve"> </w:t>
      </w:r>
      <w:r>
        <w:rPr>
          <w:spacing w:val="-1"/>
        </w:rPr>
        <w:t>eliminate,</w:t>
      </w:r>
      <w:r>
        <w:t xml:space="preserve"> or</w:t>
      </w:r>
      <w:r>
        <w:rPr>
          <w:spacing w:val="-1"/>
        </w:rPr>
        <w:t xml:space="preserve"> otherwise </w:t>
      </w:r>
      <w:r>
        <w:t>modify</w:t>
      </w:r>
      <w:r>
        <w:rPr>
          <w:spacing w:val="-5"/>
        </w:rPr>
        <w:t xml:space="preserve"> </w:t>
      </w:r>
      <w:r>
        <w:t>the</w:t>
      </w:r>
      <w:r>
        <w:rPr>
          <w:spacing w:val="-1"/>
        </w:rPr>
        <w:t xml:space="preserve"> </w:t>
      </w:r>
      <w:r>
        <w:t xml:space="preserve">legal </w:t>
      </w:r>
      <w:r>
        <w:rPr>
          <w:spacing w:val="-1"/>
        </w:rPr>
        <w:t>obligation</w:t>
      </w:r>
      <w:r>
        <w:t xml:space="preserve"> </w:t>
      </w:r>
      <w:r>
        <w:rPr>
          <w:spacing w:val="-1"/>
        </w:rPr>
        <w:t>and</w:t>
      </w:r>
      <w:r>
        <w:t xml:space="preserve"> </w:t>
      </w:r>
      <w:r>
        <w:rPr>
          <w:spacing w:val="1"/>
        </w:rPr>
        <w:t>duty</w:t>
      </w:r>
      <w:r>
        <w:rPr>
          <w:spacing w:val="-5"/>
        </w:rPr>
        <w:t xml:space="preserve"> </w:t>
      </w:r>
      <w:r>
        <w:t>of</w:t>
      </w:r>
      <w:r>
        <w:rPr>
          <w:spacing w:val="91"/>
        </w:rPr>
        <w:t xml:space="preserve"> </w:t>
      </w:r>
      <w:r>
        <w:rPr>
          <w:spacing w:val="-1"/>
        </w:rPr>
        <w:t>local</w:t>
      </w:r>
      <w:r>
        <w:t xml:space="preserve"> </w:t>
      </w:r>
      <w:r>
        <w:rPr>
          <w:spacing w:val="-1"/>
        </w:rPr>
        <w:t>agencies</w:t>
      </w:r>
      <w:r>
        <w:t xml:space="preserve"> to fully</w:t>
      </w:r>
      <w:r>
        <w:rPr>
          <w:spacing w:val="-3"/>
        </w:rPr>
        <w:t xml:space="preserve"> </w:t>
      </w:r>
      <w:r>
        <w:t>comply</w:t>
      </w:r>
      <w:r>
        <w:rPr>
          <w:spacing w:val="-5"/>
        </w:rPr>
        <w:t xml:space="preserve"> </w:t>
      </w:r>
      <w:r>
        <w:rPr>
          <w:spacing w:val="-1"/>
        </w:rPr>
        <w:t>with</w:t>
      </w:r>
      <w:r>
        <w:t xml:space="preserve"> </w:t>
      </w:r>
      <w:r>
        <w:rPr>
          <w:spacing w:val="-1"/>
        </w:rPr>
        <w:t xml:space="preserve">Chapter </w:t>
      </w:r>
      <w:r>
        <w:t xml:space="preserve">641 </w:t>
      </w:r>
      <w:r>
        <w:rPr>
          <w:spacing w:val="1"/>
        </w:rPr>
        <w:t>of</w:t>
      </w:r>
      <w:r>
        <w:rPr>
          <w:spacing w:val="-1"/>
        </w:rPr>
        <w:t xml:space="preserve"> </w:t>
      </w:r>
      <w:r>
        <w:t>the</w:t>
      </w:r>
      <w:r>
        <w:rPr>
          <w:spacing w:val="-1"/>
        </w:rPr>
        <w:t xml:space="preserve"> Statutes</w:t>
      </w:r>
      <w:r>
        <w:t xml:space="preserve"> of</w:t>
      </w:r>
      <w:r>
        <w:rPr>
          <w:spacing w:val="-1"/>
        </w:rPr>
        <w:t xml:space="preserve"> </w:t>
      </w:r>
      <w:r>
        <w:t>1986 in a</w:t>
      </w:r>
      <w:r>
        <w:rPr>
          <w:spacing w:val="-1"/>
        </w:rPr>
        <w:t xml:space="preserve"> complete,</w:t>
      </w:r>
      <w:r>
        <w:t xml:space="preserve"> </w:t>
      </w:r>
      <w:r>
        <w:rPr>
          <w:spacing w:val="-1"/>
        </w:rPr>
        <w:t>faithful,</w:t>
      </w:r>
      <w:r>
        <w:t xml:space="preserve"> </w:t>
      </w:r>
      <w:r>
        <w:rPr>
          <w:spacing w:val="-1"/>
        </w:rPr>
        <w:t>and</w:t>
      </w:r>
      <w:r>
        <w:rPr>
          <w:spacing w:val="85"/>
        </w:rPr>
        <w:t xml:space="preserve"> </w:t>
      </w:r>
      <w:r>
        <w:rPr>
          <w:spacing w:val="-1"/>
        </w:rPr>
        <w:t>uninterrupted</w:t>
      </w:r>
      <w:r>
        <w:t xml:space="preserve"> </w:t>
      </w:r>
      <w:r>
        <w:rPr>
          <w:spacing w:val="-1"/>
        </w:rPr>
        <w:t>manner.</w:t>
      </w:r>
    </w:p>
    <w:p w:rsidR="00823C85" w:rsidRDefault="00E50AB2">
      <w:pPr>
        <w:pStyle w:val="BodyText"/>
      </w:pPr>
      <w:r>
        <w:rPr>
          <w:spacing w:val="-1"/>
        </w:rPr>
        <w:t>--------------------------------------------------------------------------------</w:t>
      </w:r>
    </w:p>
    <w:p w:rsidR="00823C85" w:rsidRDefault="00E50AB2">
      <w:pPr>
        <w:pStyle w:val="Heading1"/>
        <w:numPr>
          <w:ilvl w:val="0"/>
          <w:numId w:val="31"/>
        </w:numPr>
        <w:tabs>
          <w:tab w:val="left" w:pos="1720"/>
        </w:tabs>
        <w:spacing w:before="5" w:line="274" w:lineRule="exact"/>
        <w:rPr>
          <w:b w:val="0"/>
          <w:bCs w:val="0"/>
        </w:rPr>
      </w:pPr>
      <w:r>
        <w:t>Safe</w:t>
      </w:r>
      <w:r>
        <w:rPr>
          <w:spacing w:val="-1"/>
        </w:rPr>
        <w:t xml:space="preserve"> harbor agenda</w:t>
      </w:r>
      <w:r>
        <w:t xml:space="preserve"> for</w:t>
      </w:r>
      <w:r>
        <w:rPr>
          <w:spacing w:val="-1"/>
        </w:rPr>
        <w:t xml:space="preserve"> closed</w:t>
      </w:r>
      <w:r>
        <w:t xml:space="preserve"> </w:t>
      </w:r>
      <w:r>
        <w:rPr>
          <w:spacing w:val="-1"/>
        </w:rPr>
        <w:t>sessions</w:t>
      </w:r>
    </w:p>
    <w:p w:rsidR="00823C85" w:rsidRDefault="00E50AB2">
      <w:pPr>
        <w:pStyle w:val="BodyText"/>
        <w:ind w:right="137"/>
      </w:pPr>
      <w:r>
        <w:rPr>
          <w:spacing w:val="-1"/>
        </w:rPr>
        <w:t xml:space="preserve">For </w:t>
      </w:r>
      <w:r>
        <w:t>purposes of</w:t>
      </w:r>
      <w:r>
        <w:rPr>
          <w:spacing w:val="-1"/>
        </w:rPr>
        <w:t xml:space="preserve"> describing</w:t>
      </w:r>
      <w:r>
        <w:rPr>
          <w:spacing w:val="-3"/>
        </w:rPr>
        <w:t xml:space="preserve"> </w:t>
      </w:r>
      <w:r>
        <w:rPr>
          <w:spacing w:val="-1"/>
        </w:rPr>
        <w:t>closed</w:t>
      </w:r>
      <w:r>
        <w:t xml:space="preserve"> session </w:t>
      </w:r>
      <w:r>
        <w:rPr>
          <w:spacing w:val="-1"/>
        </w:rPr>
        <w:t>items</w:t>
      </w:r>
      <w:r>
        <w:t xml:space="preserve"> </w:t>
      </w:r>
      <w:r>
        <w:rPr>
          <w:spacing w:val="-1"/>
        </w:rPr>
        <w:t>pursuant</w:t>
      </w:r>
      <w:r>
        <w:t xml:space="preserve"> to </w:t>
      </w:r>
      <w:r>
        <w:rPr>
          <w:spacing w:val="-1"/>
        </w:rPr>
        <w:t>Section</w:t>
      </w:r>
      <w:r>
        <w:t xml:space="preserve"> 54954.2, the</w:t>
      </w:r>
      <w:r>
        <w:rPr>
          <w:spacing w:val="-1"/>
        </w:rPr>
        <w:t xml:space="preserve"> agenda </w:t>
      </w:r>
      <w:r>
        <w:rPr>
          <w:spacing w:val="1"/>
        </w:rPr>
        <w:t>may</w:t>
      </w:r>
      <w:r>
        <w:rPr>
          <w:spacing w:val="71"/>
        </w:rPr>
        <w:t xml:space="preserve"> </w:t>
      </w:r>
      <w:r>
        <w:rPr>
          <w:spacing w:val="-1"/>
        </w:rPr>
        <w:t>describe</w:t>
      </w:r>
      <w:r>
        <w:rPr>
          <w:spacing w:val="1"/>
        </w:rPr>
        <w:t xml:space="preserve"> </w:t>
      </w:r>
      <w:r>
        <w:rPr>
          <w:spacing w:val="-1"/>
        </w:rPr>
        <w:t>closed</w:t>
      </w:r>
      <w:r>
        <w:t xml:space="preserve"> </w:t>
      </w:r>
      <w:r>
        <w:rPr>
          <w:spacing w:val="-1"/>
        </w:rPr>
        <w:t>sessions</w:t>
      </w:r>
      <w:r>
        <w:rPr>
          <w:spacing w:val="2"/>
        </w:rPr>
        <w:t xml:space="preserve"> </w:t>
      </w:r>
      <w:r>
        <w:rPr>
          <w:spacing w:val="-1"/>
        </w:rPr>
        <w:t>as</w:t>
      </w:r>
      <w:r>
        <w:t xml:space="preserve"> </w:t>
      </w:r>
      <w:r>
        <w:rPr>
          <w:spacing w:val="-1"/>
        </w:rPr>
        <w:t>provided</w:t>
      </w:r>
      <w:r>
        <w:t xml:space="preserve"> </w:t>
      </w:r>
      <w:r>
        <w:rPr>
          <w:spacing w:val="-1"/>
        </w:rPr>
        <w:t>below.</w:t>
      </w:r>
      <w:r>
        <w:t xml:space="preserve"> </w:t>
      </w:r>
      <w:r>
        <w:rPr>
          <w:spacing w:val="-1"/>
        </w:rPr>
        <w:t>No</w:t>
      </w:r>
      <w:r>
        <w:t xml:space="preserve"> </w:t>
      </w:r>
      <w:r>
        <w:rPr>
          <w:spacing w:val="-1"/>
        </w:rPr>
        <w:t xml:space="preserve">legislative </w:t>
      </w:r>
      <w:r>
        <w:rPr>
          <w:spacing w:val="1"/>
        </w:rPr>
        <w:t>body</w:t>
      </w:r>
      <w:r>
        <w:rPr>
          <w:spacing w:val="-5"/>
        </w:rPr>
        <w:t xml:space="preserve"> </w:t>
      </w:r>
      <w:r>
        <w:t>or</w:t>
      </w:r>
      <w:r>
        <w:rPr>
          <w:spacing w:val="1"/>
        </w:rPr>
        <w:t xml:space="preserve"> </w:t>
      </w:r>
      <w:r>
        <w:rPr>
          <w:spacing w:val="-1"/>
        </w:rPr>
        <w:t>elected</w:t>
      </w:r>
      <w:r>
        <w:rPr>
          <w:spacing w:val="2"/>
        </w:rPr>
        <w:t xml:space="preserve"> </w:t>
      </w:r>
      <w:r>
        <w:rPr>
          <w:spacing w:val="-1"/>
        </w:rPr>
        <w:t>official</w:t>
      </w:r>
      <w:r>
        <w:t xml:space="preserve"> </w:t>
      </w:r>
      <w:r>
        <w:rPr>
          <w:spacing w:val="-1"/>
        </w:rPr>
        <w:t>shall</w:t>
      </w:r>
      <w:r>
        <w:t xml:space="preserve"> be</w:t>
      </w:r>
      <w:r>
        <w:rPr>
          <w:spacing w:val="-1"/>
        </w:rPr>
        <w:t xml:space="preserve"> </w:t>
      </w:r>
      <w:r>
        <w:t>in</w:t>
      </w:r>
      <w:r>
        <w:rPr>
          <w:spacing w:val="99"/>
        </w:rPr>
        <w:t xml:space="preserve"> </w:t>
      </w:r>
      <w:r>
        <w:rPr>
          <w:spacing w:val="-1"/>
        </w:rPr>
        <w:t>violation</w:t>
      </w:r>
      <w:r>
        <w:t xml:space="preserve"> of</w:t>
      </w:r>
      <w:r>
        <w:rPr>
          <w:spacing w:val="-1"/>
        </w:rPr>
        <w:t xml:space="preserve"> Section</w:t>
      </w:r>
      <w:r>
        <w:t xml:space="preserve"> 54954.2 or</w:t>
      </w:r>
      <w:r>
        <w:rPr>
          <w:spacing w:val="-1"/>
        </w:rPr>
        <w:t xml:space="preserve"> </w:t>
      </w:r>
      <w:r>
        <w:t>54956 if</w:t>
      </w:r>
      <w:r>
        <w:rPr>
          <w:spacing w:val="-1"/>
        </w:rPr>
        <w:t xml:space="preserve"> </w:t>
      </w:r>
      <w:r>
        <w:t>the</w:t>
      </w:r>
      <w:r>
        <w:rPr>
          <w:spacing w:val="-1"/>
        </w:rPr>
        <w:t xml:space="preserve"> closed</w:t>
      </w:r>
      <w:r>
        <w:rPr>
          <w:spacing w:val="2"/>
        </w:rPr>
        <w:t xml:space="preserve"> </w:t>
      </w:r>
      <w:r>
        <w:rPr>
          <w:spacing w:val="-1"/>
        </w:rPr>
        <w:t>session</w:t>
      </w:r>
      <w:r>
        <w:t xml:space="preserve"> </w:t>
      </w:r>
      <w:r>
        <w:rPr>
          <w:spacing w:val="-1"/>
        </w:rPr>
        <w:t>items</w:t>
      </w:r>
      <w:r>
        <w:t xml:space="preserve"> </w:t>
      </w:r>
      <w:r>
        <w:rPr>
          <w:spacing w:val="-1"/>
        </w:rPr>
        <w:t xml:space="preserve">were </w:t>
      </w:r>
      <w:r>
        <w:t xml:space="preserve">described in </w:t>
      </w:r>
      <w:r>
        <w:rPr>
          <w:spacing w:val="-1"/>
        </w:rPr>
        <w:t>substantial</w:t>
      </w:r>
      <w:r>
        <w:rPr>
          <w:spacing w:val="75"/>
        </w:rPr>
        <w:t xml:space="preserve"> </w:t>
      </w:r>
      <w:r>
        <w:rPr>
          <w:spacing w:val="-1"/>
        </w:rPr>
        <w:t>compliance with</w:t>
      </w:r>
      <w:r>
        <w:t xml:space="preserve"> this section. </w:t>
      </w:r>
      <w:r>
        <w:rPr>
          <w:spacing w:val="-1"/>
        </w:rPr>
        <w:t>Substantial</w:t>
      </w:r>
      <w:r>
        <w:t xml:space="preserve"> </w:t>
      </w:r>
      <w:r>
        <w:rPr>
          <w:spacing w:val="-1"/>
        </w:rPr>
        <w:t xml:space="preserve">compliance </w:t>
      </w:r>
      <w:r>
        <w:t xml:space="preserve">is </w:t>
      </w:r>
      <w:r>
        <w:rPr>
          <w:spacing w:val="-1"/>
        </w:rPr>
        <w:t>satisfied</w:t>
      </w:r>
      <w:r>
        <w:t xml:space="preserve"> </w:t>
      </w:r>
      <w:r>
        <w:rPr>
          <w:spacing w:val="2"/>
        </w:rPr>
        <w:t>by</w:t>
      </w:r>
      <w:r>
        <w:rPr>
          <w:spacing w:val="-5"/>
        </w:rPr>
        <w:t xml:space="preserve"> </w:t>
      </w:r>
      <w:r>
        <w:t>including</w:t>
      </w:r>
      <w:r>
        <w:rPr>
          <w:spacing w:val="-3"/>
        </w:rPr>
        <w:t xml:space="preserve"> </w:t>
      </w:r>
      <w:r>
        <w:t>the</w:t>
      </w:r>
      <w:r>
        <w:rPr>
          <w:spacing w:val="-1"/>
        </w:rPr>
        <w:t xml:space="preserve"> information</w:t>
      </w:r>
      <w:r>
        <w:rPr>
          <w:spacing w:val="81"/>
        </w:rPr>
        <w:t xml:space="preserve"> </w:t>
      </w:r>
      <w:r>
        <w:rPr>
          <w:spacing w:val="-1"/>
        </w:rPr>
        <w:t>provided</w:t>
      </w:r>
      <w:r>
        <w:t xml:space="preserve"> </w:t>
      </w:r>
      <w:r>
        <w:rPr>
          <w:spacing w:val="-1"/>
        </w:rPr>
        <w:t>below,</w:t>
      </w:r>
      <w:r>
        <w:t xml:space="preserve"> </w:t>
      </w:r>
      <w:r>
        <w:rPr>
          <w:spacing w:val="-1"/>
        </w:rPr>
        <w:t xml:space="preserve">irrespective </w:t>
      </w:r>
      <w:r>
        <w:t>of</w:t>
      </w:r>
      <w:r>
        <w:rPr>
          <w:spacing w:val="-1"/>
        </w:rPr>
        <w:t xml:space="preserve"> </w:t>
      </w:r>
      <w:r>
        <w:t xml:space="preserve">its </w:t>
      </w:r>
      <w:r>
        <w:rPr>
          <w:spacing w:val="-1"/>
        </w:rPr>
        <w:t>format.</w:t>
      </w:r>
    </w:p>
    <w:p w:rsidR="00823C85" w:rsidRDefault="00823C85">
      <w:pPr>
        <w:rPr>
          <w:rFonts w:ascii="Times New Roman" w:eastAsia="Times New Roman" w:hAnsi="Times New Roman" w:cs="Times New Roman"/>
          <w:sz w:val="24"/>
          <w:szCs w:val="24"/>
        </w:rPr>
      </w:pPr>
    </w:p>
    <w:p w:rsidR="00823C85" w:rsidRDefault="00E50AB2">
      <w:pPr>
        <w:pStyle w:val="BodyText"/>
        <w:numPr>
          <w:ilvl w:val="0"/>
          <w:numId w:val="26"/>
        </w:numPr>
        <w:tabs>
          <w:tab w:val="left" w:pos="1144"/>
        </w:tabs>
        <w:ind w:right="954" w:hanging="480"/>
      </w:pPr>
      <w:r>
        <w:t xml:space="preserve">With </w:t>
      </w:r>
      <w:r>
        <w:rPr>
          <w:spacing w:val="-1"/>
        </w:rPr>
        <w:t>respect</w:t>
      </w:r>
      <w:r>
        <w:t xml:space="preserve"> to a</w:t>
      </w:r>
      <w:r>
        <w:rPr>
          <w:spacing w:val="1"/>
        </w:rPr>
        <w:t xml:space="preserve"> </w:t>
      </w:r>
      <w:r>
        <w:rPr>
          <w:spacing w:val="-1"/>
        </w:rPr>
        <w:t>closed</w:t>
      </w:r>
      <w:r>
        <w:t xml:space="preserve"> </w:t>
      </w:r>
      <w:r>
        <w:rPr>
          <w:spacing w:val="-1"/>
        </w:rPr>
        <w:t>session</w:t>
      </w:r>
      <w:r>
        <w:t xml:space="preserve"> </w:t>
      </w:r>
      <w:r>
        <w:rPr>
          <w:spacing w:val="-1"/>
        </w:rPr>
        <w:t>held</w:t>
      </w:r>
      <w:r>
        <w:t xml:space="preserve"> </w:t>
      </w:r>
      <w:r>
        <w:rPr>
          <w:spacing w:val="-1"/>
        </w:rPr>
        <w:t>pursuant</w:t>
      </w:r>
      <w:r>
        <w:rPr>
          <w:spacing w:val="2"/>
        </w:rPr>
        <w:t xml:space="preserve"> </w:t>
      </w:r>
      <w:r>
        <w:t xml:space="preserve">to </w:t>
      </w:r>
      <w:r>
        <w:rPr>
          <w:spacing w:val="-1"/>
        </w:rPr>
        <w:t>Section</w:t>
      </w:r>
      <w:r>
        <w:t xml:space="preserve"> 54956.7:</w:t>
      </w:r>
      <w:r>
        <w:rPr>
          <w:spacing w:val="2"/>
        </w:rPr>
        <w:t xml:space="preserve"> </w:t>
      </w:r>
      <w:r>
        <w:rPr>
          <w:spacing w:val="-1"/>
        </w:rPr>
        <w:t>LICENSE/PERMIT</w:t>
      </w:r>
      <w:r>
        <w:rPr>
          <w:spacing w:val="61"/>
        </w:rPr>
        <w:t xml:space="preserve"> </w:t>
      </w:r>
      <w:r>
        <w:rPr>
          <w:spacing w:val="-1"/>
        </w:rPr>
        <w:t>DETERMINATION Applicant(s):</w:t>
      </w:r>
      <w:r>
        <w:t xml:space="preserve"> (Specify</w:t>
      </w:r>
      <w:r>
        <w:rPr>
          <w:spacing w:val="-3"/>
        </w:rPr>
        <w:t xml:space="preserve"> </w:t>
      </w:r>
      <w:r>
        <w:rPr>
          <w:spacing w:val="-1"/>
        </w:rPr>
        <w:t xml:space="preserve">number </w:t>
      </w:r>
      <w:r>
        <w:t>of</w:t>
      </w:r>
      <w:r>
        <w:rPr>
          <w:spacing w:val="-1"/>
        </w:rPr>
        <w:t xml:space="preserve"> applicants)</w:t>
      </w:r>
    </w:p>
    <w:p w:rsidR="00823C85" w:rsidRDefault="00E50AB2">
      <w:pPr>
        <w:pStyle w:val="BodyText"/>
        <w:numPr>
          <w:ilvl w:val="0"/>
          <w:numId w:val="26"/>
        </w:numPr>
        <w:tabs>
          <w:tab w:val="left" w:pos="1159"/>
        </w:tabs>
        <w:ind w:right="479" w:hanging="480"/>
      </w:pPr>
      <w:r>
        <w:t xml:space="preserve">With </w:t>
      </w:r>
      <w:r>
        <w:rPr>
          <w:spacing w:val="-1"/>
        </w:rPr>
        <w:t>respect</w:t>
      </w:r>
      <w:r>
        <w:t xml:space="preserve"> to every</w:t>
      </w:r>
      <w:r>
        <w:rPr>
          <w:spacing w:val="-3"/>
        </w:rPr>
        <w:t xml:space="preserve"> </w:t>
      </w:r>
      <w:r>
        <w:rPr>
          <w:spacing w:val="-1"/>
        </w:rPr>
        <w:t>item</w:t>
      </w:r>
      <w:r>
        <w:t xml:space="preserve"> of</w:t>
      </w:r>
      <w:r>
        <w:rPr>
          <w:spacing w:val="-1"/>
        </w:rPr>
        <w:t xml:space="preserve"> business</w:t>
      </w:r>
      <w:r>
        <w:t xml:space="preserve"> to be</w:t>
      </w:r>
      <w:r>
        <w:rPr>
          <w:spacing w:val="-1"/>
        </w:rPr>
        <w:t xml:space="preserve"> discussed</w:t>
      </w:r>
      <w:r>
        <w:t xml:space="preserve"> in </w:t>
      </w:r>
      <w:r>
        <w:rPr>
          <w:spacing w:val="-1"/>
        </w:rPr>
        <w:t>closed</w:t>
      </w:r>
      <w:r>
        <w:t xml:space="preserve"> </w:t>
      </w:r>
      <w:r>
        <w:rPr>
          <w:spacing w:val="-1"/>
        </w:rPr>
        <w:t>session</w:t>
      </w:r>
      <w:r>
        <w:rPr>
          <w:spacing w:val="2"/>
        </w:rPr>
        <w:t xml:space="preserve"> </w:t>
      </w:r>
      <w:r>
        <w:rPr>
          <w:spacing w:val="-1"/>
        </w:rPr>
        <w:t>pursuant</w:t>
      </w:r>
      <w:r>
        <w:t xml:space="preserve"> to </w:t>
      </w:r>
      <w:r>
        <w:rPr>
          <w:spacing w:val="-1"/>
        </w:rPr>
        <w:t>Section</w:t>
      </w:r>
      <w:r>
        <w:rPr>
          <w:spacing w:val="93"/>
        </w:rPr>
        <w:t xml:space="preserve"> </w:t>
      </w:r>
      <w:r>
        <w:t xml:space="preserve">54956.8: </w:t>
      </w:r>
      <w:r>
        <w:rPr>
          <w:spacing w:val="-1"/>
        </w:rPr>
        <w:t xml:space="preserve">CONFERENCE WITH </w:t>
      </w:r>
      <w:r>
        <w:t>REAL</w:t>
      </w:r>
      <w:r>
        <w:rPr>
          <w:spacing w:val="-3"/>
        </w:rPr>
        <w:t xml:space="preserve"> </w:t>
      </w:r>
      <w:r>
        <w:t>PROPERTY</w:t>
      </w:r>
      <w:r>
        <w:rPr>
          <w:spacing w:val="-1"/>
        </w:rPr>
        <w:t xml:space="preserve"> NEGOTIATOR</w:t>
      </w:r>
    </w:p>
    <w:p w:rsidR="00823C85" w:rsidRDefault="00E50AB2">
      <w:pPr>
        <w:pStyle w:val="BodyText"/>
        <w:ind w:left="1180" w:right="137"/>
      </w:pPr>
      <w:r>
        <w:rPr>
          <w:spacing w:val="-1"/>
        </w:rPr>
        <w:t>Property:</w:t>
      </w:r>
      <w:r>
        <w:rPr>
          <w:spacing w:val="2"/>
        </w:rPr>
        <w:t xml:space="preserve"> </w:t>
      </w:r>
      <w:r>
        <w:t>(Specify</w:t>
      </w:r>
      <w:r>
        <w:rPr>
          <w:spacing w:val="-5"/>
        </w:rPr>
        <w:t xml:space="preserve"> </w:t>
      </w:r>
      <w:r>
        <w:rPr>
          <w:spacing w:val="-1"/>
        </w:rPr>
        <w:t>street</w:t>
      </w:r>
      <w:r>
        <w:rPr>
          <w:spacing w:val="2"/>
        </w:rPr>
        <w:t xml:space="preserve"> </w:t>
      </w:r>
      <w:r>
        <w:rPr>
          <w:spacing w:val="-1"/>
        </w:rPr>
        <w:t>address,</w:t>
      </w:r>
      <w:r>
        <w:t xml:space="preserve"> or</w:t>
      </w:r>
      <w:r>
        <w:rPr>
          <w:spacing w:val="-1"/>
        </w:rPr>
        <w:t xml:space="preserve"> </w:t>
      </w:r>
      <w:r>
        <w:t>if</w:t>
      </w:r>
      <w:r>
        <w:rPr>
          <w:spacing w:val="-1"/>
        </w:rPr>
        <w:t xml:space="preserve"> </w:t>
      </w:r>
      <w:r>
        <w:t xml:space="preserve">no </w:t>
      </w:r>
      <w:r>
        <w:rPr>
          <w:spacing w:val="-1"/>
        </w:rPr>
        <w:t>street</w:t>
      </w:r>
      <w:r>
        <w:t xml:space="preserve"> </w:t>
      </w:r>
      <w:r>
        <w:rPr>
          <w:spacing w:val="-1"/>
        </w:rPr>
        <w:t>address,</w:t>
      </w:r>
      <w:r>
        <w:t xml:space="preserve"> the</w:t>
      </w:r>
      <w:r>
        <w:rPr>
          <w:spacing w:val="-1"/>
        </w:rPr>
        <w:t xml:space="preserve"> parcel</w:t>
      </w:r>
      <w:r>
        <w:t xml:space="preserve"> </w:t>
      </w:r>
      <w:r>
        <w:rPr>
          <w:spacing w:val="-1"/>
        </w:rPr>
        <w:t>number</w:t>
      </w:r>
      <w:r>
        <w:rPr>
          <w:spacing w:val="1"/>
        </w:rPr>
        <w:t xml:space="preserve"> </w:t>
      </w:r>
      <w:r>
        <w:t>or</w:t>
      </w:r>
      <w:r>
        <w:rPr>
          <w:spacing w:val="-1"/>
        </w:rPr>
        <w:t xml:space="preserve"> other </w:t>
      </w:r>
      <w:r>
        <w:t>unique</w:t>
      </w:r>
      <w:r>
        <w:rPr>
          <w:spacing w:val="79"/>
        </w:rPr>
        <w:t xml:space="preserve"> </w:t>
      </w:r>
      <w:r>
        <w:rPr>
          <w:spacing w:val="-1"/>
        </w:rPr>
        <w:t>reference,</w:t>
      </w:r>
      <w:r>
        <w:t xml:space="preserve"> of</w:t>
      </w:r>
      <w:r>
        <w:rPr>
          <w:spacing w:val="-1"/>
        </w:rPr>
        <w:t xml:space="preserve"> </w:t>
      </w:r>
      <w:r>
        <w:t>the</w:t>
      </w:r>
      <w:r>
        <w:rPr>
          <w:spacing w:val="1"/>
        </w:rPr>
        <w:t xml:space="preserve"> </w:t>
      </w:r>
      <w:r>
        <w:rPr>
          <w:spacing w:val="-1"/>
        </w:rPr>
        <w:t>real</w:t>
      </w:r>
      <w:r>
        <w:t xml:space="preserve"> property</w:t>
      </w:r>
      <w:r>
        <w:rPr>
          <w:spacing w:val="-5"/>
        </w:rPr>
        <w:t xml:space="preserve"> </w:t>
      </w:r>
      <w:r>
        <w:t>under</w:t>
      </w:r>
      <w:r>
        <w:rPr>
          <w:spacing w:val="-1"/>
        </w:rPr>
        <w:t xml:space="preserve"> negotiation)</w:t>
      </w:r>
    </w:p>
    <w:p w:rsidR="00823C85" w:rsidRDefault="00E50AB2">
      <w:pPr>
        <w:pStyle w:val="BodyText"/>
        <w:ind w:left="1180"/>
      </w:pPr>
      <w:r>
        <w:rPr>
          <w:spacing w:val="-1"/>
        </w:rPr>
        <w:t>Negotiating</w:t>
      </w:r>
      <w:r>
        <w:rPr>
          <w:spacing w:val="-3"/>
        </w:rPr>
        <w:t xml:space="preserve"> </w:t>
      </w:r>
      <w:r>
        <w:rPr>
          <w:spacing w:val="-1"/>
        </w:rPr>
        <w:t>parties:</w:t>
      </w:r>
      <w:r>
        <w:t xml:space="preserve"> (Specify</w:t>
      </w:r>
      <w:r>
        <w:rPr>
          <w:spacing w:val="-5"/>
        </w:rPr>
        <w:t xml:space="preserve"> </w:t>
      </w:r>
      <w:r>
        <w:t>name</w:t>
      </w:r>
      <w:r>
        <w:rPr>
          <w:spacing w:val="-1"/>
        </w:rPr>
        <w:t xml:space="preserve"> </w:t>
      </w:r>
      <w:r>
        <w:t>of</w:t>
      </w:r>
      <w:r>
        <w:rPr>
          <w:spacing w:val="-1"/>
        </w:rPr>
        <w:t xml:space="preserve"> </w:t>
      </w:r>
      <w:r>
        <w:rPr>
          <w:spacing w:val="1"/>
        </w:rPr>
        <w:t>party</w:t>
      </w:r>
      <w:r>
        <w:rPr>
          <w:spacing w:val="-5"/>
        </w:rPr>
        <w:t xml:space="preserve"> </w:t>
      </w:r>
      <w:r>
        <w:rPr>
          <w:spacing w:val="-1"/>
        </w:rPr>
        <w:t>(not</w:t>
      </w:r>
      <w:r>
        <w:t xml:space="preserve"> </w:t>
      </w:r>
      <w:r>
        <w:rPr>
          <w:spacing w:val="-1"/>
        </w:rPr>
        <w:t>agent))</w:t>
      </w:r>
    </w:p>
    <w:p w:rsidR="00823C85" w:rsidRDefault="00E50AB2">
      <w:pPr>
        <w:pStyle w:val="BodyText"/>
        <w:ind w:left="1180" w:right="137"/>
      </w:pPr>
      <w:r>
        <w:rPr>
          <w:spacing w:val="-1"/>
        </w:rPr>
        <w:t>Under negotiation:</w:t>
      </w:r>
      <w:r>
        <w:t xml:space="preserve"> (Specify</w:t>
      </w:r>
      <w:r>
        <w:rPr>
          <w:spacing w:val="-5"/>
        </w:rPr>
        <w:t xml:space="preserve"> </w:t>
      </w:r>
      <w:r>
        <w:rPr>
          <w:spacing w:val="-1"/>
        </w:rPr>
        <w:t>whether instruction</w:t>
      </w:r>
      <w:r>
        <w:t xml:space="preserve"> to</w:t>
      </w:r>
      <w:r>
        <w:rPr>
          <w:spacing w:val="2"/>
        </w:rPr>
        <w:t xml:space="preserve"> </w:t>
      </w:r>
      <w:r>
        <w:rPr>
          <w:spacing w:val="-1"/>
        </w:rPr>
        <w:t>negotiator</w:t>
      </w:r>
      <w:r>
        <w:rPr>
          <w:spacing w:val="1"/>
        </w:rPr>
        <w:t xml:space="preserve"> </w:t>
      </w:r>
      <w:r>
        <w:rPr>
          <w:spacing w:val="-1"/>
        </w:rPr>
        <w:t>will</w:t>
      </w:r>
      <w:r>
        <w:t xml:space="preserve"> </w:t>
      </w:r>
      <w:r>
        <w:rPr>
          <w:spacing w:val="-1"/>
        </w:rPr>
        <w:t>concern</w:t>
      </w:r>
      <w:r>
        <w:rPr>
          <w:spacing w:val="2"/>
        </w:rPr>
        <w:t xml:space="preserve"> </w:t>
      </w:r>
      <w:r>
        <w:rPr>
          <w:spacing w:val="-1"/>
        </w:rPr>
        <w:t>price,</w:t>
      </w:r>
      <w:r>
        <w:t xml:space="preserve"> </w:t>
      </w:r>
      <w:r>
        <w:rPr>
          <w:spacing w:val="-1"/>
        </w:rPr>
        <w:t>terms</w:t>
      </w:r>
      <w:r>
        <w:t xml:space="preserve"> </w:t>
      </w:r>
      <w:r>
        <w:rPr>
          <w:spacing w:val="-1"/>
        </w:rPr>
        <w:t>of</w:t>
      </w:r>
      <w:r>
        <w:rPr>
          <w:spacing w:val="95"/>
        </w:rPr>
        <w:t xml:space="preserve"> </w:t>
      </w:r>
      <w:r>
        <w:rPr>
          <w:spacing w:val="-1"/>
        </w:rPr>
        <w:t>payment,</w:t>
      </w:r>
      <w:r>
        <w:t xml:space="preserve"> or</w:t>
      </w:r>
      <w:r>
        <w:rPr>
          <w:spacing w:val="-1"/>
        </w:rPr>
        <w:t xml:space="preserve"> </w:t>
      </w:r>
      <w:r>
        <w:t>both)</w:t>
      </w:r>
    </w:p>
    <w:p w:rsidR="00823C85" w:rsidRDefault="00E50AB2">
      <w:pPr>
        <w:pStyle w:val="BodyText"/>
        <w:numPr>
          <w:ilvl w:val="0"/>
          <w:numId w:val="26"/>
        </w:numPr>
        <w:tabs>
          <w:tab w:val="left" w:pos="1144"/>
        </w:tabs>
        <w:ind w:left="1180" w:right="295" w:hanging="360"/>
      </w:pPr>
      <w:r>
        <w:t xml:space="preserve">With </w:t>
      </w:r>
      <w:r>
        <w:rPr>
          <w:spacing w:val="-1"/>
        </w:rPr>
        <w:t>respect</w:t>
      </w:r>
      <w:r>
        <w:t xml:space="preserve"> to every</w:t>
      </w:r>
      <w:r>
        <w:rPr>
          <w:spacing w:val="-3"/>
        </w:rPr>
        <w:t xml:space="preserve"> </w:t>
      </w:r>
      <w:r>
        <w:rPr>
          <w:spacing w:val="-1"/>
        </w:rPr>
        <w:t>item</w:t>
      </w:r>
      <w:r>
        <w:t xml:space="preserve"> of</w:t>
      </w:r>
      <w:r>
        <w:rPr>
          <w:spacing w:val="-1"/>
        </w:rPr>
        <w:t xml:space="preserve"> business</w:t>
      </w:r>
      <w:r>
        <w:t xml:space="preserve"> to be</w:t>
      </w:r>
      <w:r>
        <w:rPr>
          <w:spacing w:val="-1"/>
        </w:rPr>
        <w:t xml:space="preserve"> discussed</w:t>
      </w:r>
      <w:r>
        <w:t xml:space="preserve"> in </w:t>
      </w:r>
      <w:r>
        <w:rPr>
          <w:spacing w:val="-1"/>
        </w:rPr>
        <w:t>closed</w:t>
      </w:r>
      <w:r>
        <w:t xml:space="preserve"> </w:t>
      </w:r>
      <w:r>
        <w:rPr>
          <w:spacing w:val="-1"/>
        </w:rPr>
        <w:t>session</w:t>
      </w:r>
      <w:r>
        <w:rPr>
          <w:spacing w:val="2"/>
        </w:rPr>
        <w:t xml:space="preserve"> </w:t>
      </w:r>
      <w:r>
        <w:rPr>
          <w:spacing w:val="-1"/>
        </w:rPr>
        <w:t>pursuant</w:t>
      </w:r>
      <w:r>
        <w:t xml:space="preserve"> to </w:t>
      </w:r>
      <w:r>
        <w:rPr>
          <w:spacing w:val="-1"/>
        </w:rPr>
        <w:t>Section</w:t>
      </w:r>
      <w:r>
        <w:rPr>
          <w:spacing w:val="93"/>
        </w:rPr>
        <w:t xml:space="preserve"> </w:t>
      </w:r>
      <w:r>
        <w:t xml:space="preserve">54956.9: </w:t>
      </w:r>
      <w:r>
        <w:rPr>
          <w:spacing w:val="-1"/>
        </w:rPr>
        <w:t>CONFERENCE WITH</w:t>
      </w:r>
      <w:r>
        <w:rPr>
          <w:spacing w:val="1"/>
        </w:rPr>
        <w:t xml:space="preserve"> </w:t>
      </w:r>
      <w:r>
        <w:rPr>
          <w:spacing w:val="-1"/>
        </w:rPr>
        <w:t>LEGAL</w:t>
      </w:r>
      <w:r>
        <w:rPr>
          <w:spacing w:val="-3"/>
        </w:rPr>
        <w:t xml:space="preserve"> </w:t>
      </w:r>
      <w:r>
        <w:t>COUNSEL</w:t>
      </w:r>
      <w:r>
        <w:rPr>
          <w:spacing w:val="-3"/>
        </w:rPr>
        <w:t xml:space="preserve"> </w:t>
      </w:r>
      <w:r>
        <w:t>-</w:t>
      </w:r>
      <w:r>
        <w:rPr>
          <w:spacing w:val="-1"/>
        </w:rPr>
        <w:t xml:space="preserve"> EXISTING</w:t>
      </w:r>
      <w:r>
        <w:rPr>
          <w:spacing w:val="1"/>
        </w:rPr>
        <w:t xml:space="preserve"> </w:t>
      </w:r>
      <w:r>
        <w:rPr>
          <w:spacing w:val="-1"/>
        </w:rPr>
        <w:t>LITIGATION</w:t>
      </w:r>
      <w:r>
        <w:rPr>
          <w:spacing w:val="29"/>
        </w:rPr>
        <w:t xml:space="preserve"> </w:t>
      </w:r>
      <w:r>
        <w:rPr>
          <w:spacing w:val="-1"/>
        </w:rPr>
        <w:t>(Subdivision</w:t>
      </w:r>
      <w:r>
        <w:t xml:space="preserve"> </w:t>
      </w:r>
      <w:r>
        <w:rPr>
          <w:spacing w:val="-1"/>
        </w:rPr>
        <w:t xml:space="preserve">(a) </w:t>
      </w:r>
      <w:r>
        <w:t>of</w:t>
      </w:r>
      <w:r>
        <w:rPr>
          <w:spacing w:val="1"/>
        </w:rPr>
        <w:t xml:space="preserve"> </w:t>
      </w:r>
      <w:r>
        <w:rPr>
          <w:spacing w:val="-1"/>
        </w:rPr>
        <w:t>Section</w:t>
      </w:r>
      <w:r>
        <w:t xml:space="preserve"> 54956.9)</w:t>
      </w:r>
      <w:r>
        <w:rPr>
          <w:spacing w:val="-1"/>
        </w:rPr>
        <w:t xml:space="preserve"> Name </w:t>
      </w:r>
      <w:r>
        <w:rPr>
          <w:spacing w:val="1"/>
        </w:rPr>
        <w:t>of</w:t>
      </w:r>
      <w:r>
        <w:rPr>
          <w:spacing w:val="-1"/>
        </w:rPr>
        <w:t xml:space="preserve"> case:</w:t>
      </w:r>
      <w:r>
        <w:t xml:space="preserve"> (Specify</w:t>
      </w:r>
      <w:r>
        <w:rPr>
          <w:spacing w:val="-5"/>
        </w:rPr>
        <w:t xml:space="preserve"> </w:t>
      </w:r>
      <w:r>
        <w:rPr>
          <w:spacing w:val="2"/>
        </w:rPr>
        <w:t>by</w:t>
      </w:r>
      <w:r>
        <w:rPr>
          <w:spacing w:val="-5"/>
        </w:rPr>
        <w:t xml:space="preserve"> </w:t>
      </w:r>
      <w:r>
        <w:rPr>
          <w:spacing w:val="-1"/>
        </w:rPr>
        <w:t xml:space="preserve">reference </w:t>
      </w:r>
      <w:r>
        <w:t xml:space="preserve">to </w:t>
      </w:r>
      <w:r>
        <w:rPr>
          <w:spacing w:val="-1"/>
        </w:rPr>
        <w:t>claimant's</w:t>
      </w:r>
      <w:r>
        <w:t xml:space="preserve"> </w:t>
      </w:r>
      <w:r>
        <w:rPr>
          <w:spacing w:val="-1"/>
        </w:rPr>
        <w:t>name,</w:t>
      </w:r>
      <w:r>
        <w:rPr>
          <w:spacing w:val="80"/>
        </w:rPr>
        <w:t xml:space="preserve"> </w:t>
      </w:r>
      <w:r>
        <w:rPr>
          <w:spacing w:val="-1"/>
        </w:rPr>
        <w:t>names</w:t>
      </w:r>
      <w:r>
        <w:t xml:space="preserve"> of</w:t>
      </w:r>
      <w:r>
        <w:rPr>
          <w:spacing w:val="-1"/>
        </w:rPr>
        <w:t xml:space="preserve"> parties,</w:t>
      </w:r>
      <w:r>
        <w:rPr>
          <w:spacing w:val="2"/>
        </w:rPr>
        <w:t xml:space="preserve"> </w:t>
      </w:r>
      <w:r>
        <w:rPr>
          <w:spacing w:val="-1"/>
        </w:rPr>
        <w:t xml:space="preserve">case </w:t>
      </w:r>
      <w:r>
        <w:rPr>
          <w:spacing w:val="1"/>
        </w:rPr>
        <w:t xml:space="preserve">or </w:t>
      </w:r>
      <w:r>
        <w:rPr>
          <w:spacing w:val="-1"/>
        </w:rPr>
        <w:t>claim</w:t>
      </w:r>
      <w:r>
        <w:t xml:space="preserve"> </w:t>
      </w:r>
      <w:r>
        <w:rPr>
          <w:spacing w:val="-1"/>
        </w:rPr>
        <w:t xml:space="preserve">numbers) Or </w:t>
      </w:r>
      <w:r>
        <w:t>Case</w:t>
      </w:r>
      <w:r>
        <w:rPr>
          <w:spacing w:val="1"/>
        </w:rPr>
        <w:t xml:space="preserve"> </w:t>
      </w:r>
      <w:r>
        <w:rPr>
          <w:spacing w:val="-1"/>
        </w:rPr>
        <w:t>name unspecified:</w:t>
      </w:r>
      <w:r>
        <w:t xml:space="preserve"> (Specify</w:t>
      </w:r>
      <w:r>
        <w:rPr>
          <w:spacing w:val="-3"/>
        </w:rPr>
        <w:t xml:space="preserve"> </w:t>
      </w:r>
      <w:r>
        <w:rPr>
          <w:spacing w:val="-1"/>
        </w:rPr>
        <w:t>whether</w:t>
      </w:r>
      <w:r>
        <w:rPr>
          <w:spacing w:val="72"/>
        </w:rPr>
        <w:t xml:space="preserve"> </w:t>
      </w:r>
      <w:r>
        <w:rPr>
          <w:spacing w:val="-1"/>
        </w:rPr>
        <w:t>disclosure would</w:t>
      </w:r>
      <w:r>
        <w:t xml:space="preserve"> jeopardize</w:t>
      </w:r>
      <w:r>
        <w:rPr>
          <w:spacing w:val="-1"/>
        </w:rPr>
        <w:t xml:space="preserve"> service </w:t>
      </w:r>
      <w:r>
        <w:t>of</w:t>
      </w:r>
      <w:r>
        <w:rPr>
          <w:spacing w:val="-1"/>
        </w:rPr>
        <w:t xml:space="preserve"> process</w:t>
      </w:r>
      <w:r>
        <w:t xml:space="preserve"> or</w:t>
      </w:r>
      <w:r>
        <w:rPr>
          <w:spacing w:val="1"/>
        </w:rPr>
        <w:t xml:space="preserve"> </w:t>
      </w:r>
      <w:r>
        <w:t>existing</w:t>
      </w:r>
      <w:r>
        <w:rPr>
          <w:spacing w:val="-3"/>
        </w:rPr>
        <w:t xml:space="preserve"> </w:t>
      </w:r>
      <w:r>
        <w:rPr>
          <w:spacing w:val="-1"/>
        </w:rPr>
        <w:t>settlement</w:t>
      </w:r>
      <w:r>
        <w:t xml:space="preserve"> </w:t>
      </w:r>
      <w:r>
        <w:rPr>
          <w:spacing w:val="-1"/>
        </w:rPr>
        <w:t>negotiations)</w:t>
      </w:r>
    </w:p>
    <w:p w:rsidR="00823C85" w:rsidRDefault="00E50AB2">
      <w:pPr>
        <w:pStyle w:val="BodyText"/>
      </w:pPr>
      <w:r>
        <w:rPr>
          <w:spacing w:val="-1"/>
        </w:rPr>
        <w:t>CONFERENCE WITH</w:t>
      </w:r>
      <w:r>
        <w:rPr>
          <w:spacing w:val="1"/>
        </w:rPr>
        <w:t xml:space="preserve"> </w:t>
      </w:r>
      <w:r>
        <w:rPr>
          <w:spacing w:val="-1"/>
        </w:rPr>
        <w:t>LEGAL</w:t>
      </w:r>
      <w:r>
        <w:rPr>
          <w:spacing w:val="-3"/>
        </w:rPr>
        <w:t xml:space="preserve"> </w:t>
      </w:r>
      <w:r>
        <w:rPr>
          <w:spacing w:val="-1"/>
        </w:rPr>
        <w:t>COUNSEL</w:t>
      </w:r>
      <w:r>
        <w:rPr>
          <w:spacing w:val="-3"/>
        </w:rPr>
        <w:t xml:space="preserve"> </w:t>
      </w:r>
      <w:r>
        <w:t>-</w:t>
      </w:r>
      <w:r>
        <w:rPr>
          <w:spacing w:val="-1"/>
        </w:rPr>
        <w:t xml:space="preserve"> ANTICIPATED</w:t>
      </w:r>
      <w:r>
        <w:rPr>
          <w:spacing w:val="1"/>
        </w:rPr>
        <w:t xml:space="preserve"> </w:t>
      </w:r>
      <w:r>
        <w:rPr>
          <w:spacing w:val="-1"/>
        </w:rPr>
        <w:t>LITIGATION</w:t>
      </w:r>
    </w:p>
    <w:p w:rsidR="00823C85" w:rsidRDefault="00823C85">
      <w:pPr>
        <w:sectPr w:rsidR="00823C85">
          <w:footerReference w:type="default" r:id="rId38"/>
          <w:pgSz w:w="12240" w:h="15840"/>
          <w:pgMar w:top="1380" w:right="1200" w:bottom="1180" w:left="620" w:header="0" w:footer="987" w:gutter="0"/>
          <w:pgNumType w:start="101"/>
          <w:cols w:space="720"/>
        </w:sectPr>
      </w:pPr>
    </w:p>
    <w:p w:rsidR="00823C85" w:rsidRDefault="00E50AB2">
      <w:pPr>
        <w:pStyle w:val="BodyText"/>
        <w:spacing w:before="52"/>
        <w:ind w:right="140"/>
      </w:pPr>
      <w:r>
        <w:rPr>
          <w:spacing w:val="-1"/>
        </w:rPr>
        <w:lastRenderedPageBreak/>
        <w:t>Significant</w:t>
      </w:r>
      <w:r>
        <w:t xml:space="preserve"> exposure</w:t>
      </w:r>
      <w:r>
        <w:rPr>
          <w:spacing w:val="-1"/>
        </w:rPr>
        <w:t xml:space="preserve"> </w:t>
      </w:r>
      <w:r>
        <w:t xml:space="preserve">to </w:t>
      </w:r>
      <w:r>
        <w:rPr>
          <w:spacing w:val="-1"/>
        </w:rPr>
        <w:t>litigation</w:t>
      </w:r>
      <w:r>
        <w:t xml:space="preserve"> </w:t>
      </w:r>
      <w:r>
        <w:rPr>
          <w:spacing w:val="-1"/>
        </w:rPr>
        <w:t>pursuant</w:t>
      </w:r>
      <w:r>
        <w:t xml:space="preserve"> to subdivision </w:t>
      </w:r>
      <w:r>
        <w:rPr>
          <w:spacing w:val="-1"/>
        </w:rPr>
        <w:t xml:space="preserve">(b) </w:t>
      </w:r>
      <w:r>
        <w:t>of</w:t>
      </w:r>
      <w:r>
        <w:rPr>
          <w:spacing w:val="-1"/>
        </w:rPr>
        <w:t xml:space="preserve"> Section</w:t>
      </w:r>
      <w:r>
        <w:t xml:space="preserve"> 54956.9: (Specify</w:t>
      </w:r>
      <w:r>
        <w:rPr>
          <w:spacing w:val="-5"/>
        </w:rPr>
        <w:t xml:space="preserve"> </w:t>
      </w:r>
      <w:r>
        <w:rPr>
          <w:spacing w:val="-1"/>
        </w:rPr>
        <w:t>number</w:t>
      </w:r>
      <w:r>
        <w:rPr>
          <w:spacing w:val="61"/>
        </w:rPr>
        <w:t xml:space="preserve"> </w:t>
      </w:r>
      <w:r>
        <w:t>of</w:t>
      </w:r>
      <w:r>
        <w:rPr>
          <w:spacing w:val="-1"/>
        </w:rPr>
        <w:t xml:space="preserve"> potential</w:t>
      </w:r>
      <w:r>
        <w:t xml:space="preserve"> </w:t>
      </w:r>
      <w:r>
        <w:rPr>
          <w:spacing w:val="-1"/>
        </w:rPr>
        <w:t>cases) (In</w:t>
      </w:r>
      <w:r>
        <w:rPr>
          <w:spacing w:val="2"/>
        </w:rPr>
        <w:t xml:space="preserve"> </w:t>
      </w:r>
      <w:r>
        <w:t>addition to the</w:t>
      </w:r>
      <w:r>
        <w:rPr>
          <w:spacing w:val="-1"/>
        </w:rPr>
        <w:t xml:space="preserve"> information</w:t>
      </w:r>
      <w:r>
        <w:rPr>
          <w:spacing w:val="-3"/>
        </w:rPr>
        <w:t xml:space="preserve"> </w:t>
      </w:r>
      <w:r>
        <w:rPr>
          <w:spacing w:val="-1"/>
        </w:rPr>
        <w:t>noticed</w:t>
      </w:r>
      <w:r>
        <w:t xml:space="preserve"> </w:t>
      </w:r>
      <w:r>
        <w:rPr>
          <w:spacing w:val="-1"/>
        </w:rPr>
        <w:t>above,</w:t>
      </w:r>
      <w:r>
        <w:t xml:space="preserve"> the</w:t>
      </w:r>
      <w:r>
        <w:rPr>
          <w:spacing w:val="1"/>
        </w:rPr>
        <w:t xml:space="preserve"> </w:t>
      </w:r>
      <w:r>
        <w:t>agency</w:t>
      </w:r>
      <w:r>
        <w:rPr>
          <w:spacing w:val="-3"/>
        </w:rPr>
        <w:t xml:space="preserve"> </w:t>
      </w:r>
      <w:r>
        <w:rPr>
          <w:spacing w:val="1"/>
        </w:rPr>
        <w:t>may</w:t>
      </w:r>
      <w:r>
        <w:rPr>
          <w:spacing w:val="-5"/>
        </w:rPr>
        <w:t xml:space="preserve"> </w:t>
      </w:r>
      <w:r>
        <w:rPr>
          <w:spacing w:val="1"/>
        </w:rPr>
        <w:t>be</w:t>
      </w:r>
      <w:r>
        <w:rPr>
          <w:spacing w:val="-1"/>
        </w:rPr>
        <w:t xml:space="preserve"> required</w:t>
      </w:r>
      <w:r>
        <w:t xml:space="preserve"> to</w:t>
      </w:r>
      <w:r>
        <w:rPr>
          <w:spacing w:val="73"/>
        </w:rPr>
        <w:t xml:space="preserve"> </w:t>
      </w:r>
      <w:r>
        <w:rPr>
          <w:spacing w:val="-1"/>
        </w:rPr>
        <w:t>provide additional</w:t>
      </w:r>
      <w:r>
        <w:t xml:space="preserve"> </w:t>
      </w:r>
      <w:r>
        <w:rPr>
          <w:spacing w:val="-1"/>
        </w:rPr>
        <w:t>information</w:t>
      </w:r>
      <w:r>
        <w:t xml:space="preserve"> on the</w:t>
      </w:r>
      <w:r>
        <w:rPr>
          <w:spacing w:val="-1"/>
        </w:rPr>
        <w:t xml:space="preserve"> agenda </w:t>
      </w:r>
      <w:r>
        <w:t>or</w:t>
      </w:r>
      <w:r>
        <w:rPr>
          <w:spacing w:val="-1"/>
        </w:rPr>
        <w:t xml:space="preserve"> </w:t>
      </w:r>
      <w:r>
        <w:rPr>
          <w:spacing w:val="1"/>
        </w:rPr>
        <w:t>in</w:t>
      </w:r>
      <w:r>
        <w:t xml:space="preserve"> </w:t>
      </w:r>
      <w:r>
        <w:rPr>
          <w:spacing w:val="-1"/>
        </w:rPr>
        <w:t>an</w:t>
      </w:r>
      <w:r>
        <w:t xml:space="preserve"> </w:t>
      </w:r>
      <w:r>
        <w:rPr>
          <w:spacing w:val="-1"/>
        </w:rPr>
        <w:t>oral</w:t>
      </w:r>
      <w:r>
        <w:t xml:space="preserve"> </w:t>
      </w:r>
      <w:r>
        <w:rPr>
          <w:spacing w:val="-1"/>
        </w:rPr>
        <w:t>statement</w:t>
      </w:r>
      <w:r>
        <w:t xml:space="preserve"> prior</w:t>
      </w:r>
      <w:r>
        <w:rPr>
          <w:spacing w:val="1"/>
        </w:rPr>
        <w:t xml:space="preserve"> </w:t>
      </w:r>
      <w:r>
        <w:t>to the</w:t>
      </w:r>
      <w:r>
        <w:rPr>
          <w:spacing w:val="-1"/>
        </w:rPr>
        <w:t xml:space="preserve"> closed</w:t>
      </w:r>
      <w:r>
        <w:t xml:space="preserve"> </w:t>
      </w:r>
      <w:r>
        <w:rPr>
          <w:spacing w:val="-1"/>
        </w:rPr>
        <w:t>session</w:t>
      </w:r>
      <w:r>
        <w:rPr>
          <w:spacing w:val="97"/>
        </w:rPr>
        <w:t xml:space="preserve"> </w:t>
      </w:r>
      <w:r>
        <w:rPr>
          <w:spacing w:val="-1"/>
        </w:rPr>
        <w:t>pursuant</w:t>
      </w:r>
      <w:r>
        <w:t xml:space="preserve"> to </w:t>
      </w:r>
      <w:r>
        <w:rPr>
          <w:spacing w:val="-1"/>
        </w:rPr>
        <w:t>subparagraphs</w:t>
      </w:r>
      <w:r>
        <w:t xml:space="preserve"> </w:t>
      </w:r>
      <w:r>
        <w:rPr>
          <w:spacing w:val="-1"/>
        </w:rPr>
        <w:t xml:space="preserve">(B) </w:t>
      </w:r>
      <w:r>
        <w:t xml:space="preserve">to (E), </w:t>
      </w:r>
      <w:r>
        <w:rPr>
          <w:spacing w:val="-1"/>
        </w:rPr>
        <w:t>inclusive,</w:t>
      </w:r>
      <w:r>
        <w:t xml:space="preserve"> of</w:t>
      </w:r>
      <w:r>
        <w:rPr>
          <w:spacing w:val="1"/>
        </w:rPr>
        <w:t xml:space="preserve"> </w:t>
      </w:r>
      <w:r>
        <w:rPr>
          <w:spacing w:val="-1"/>
        </w:rPr>
        <w:t>paragraph</w:t>
      </w:r>
      <w:r>
        <w:t xml:space="preserve"> </w:t>
      </w:r>
      <w:r>
        <w:rPr>
          <w:spacing w:val="-1"/>
        </w:rPr>
        <w:t xml:space="preserve">(3) </w:t>
      </w:r>
      <w:r>
        <w:rPr>
          <w:spacing w:val="1"/>
        </w:rPr>
        <w:t>of</w:t>
      </w:r>
      <w:r>
        <w:rPr>
          <w:spacing w:val="-1"/>
        </w:rPr>
        <w:t xml:space="preserve"> </w:t>
      </w:r>
      <w:r>
        <w:t xml:space="preserve">subdivision </w:t>
      </w:r>
      <w:r>
        <w:rPr>
          <w:spacing w:val="-1"/>
        </w:rPr>
        <w:t xml:space="preserve">(b) </w:t>
      </w:r>
      <w:r>
        <w:t>of</w:t>
      </w:r>
      <w:r>
        <w:rPr>
          <w:spacing w:val="-1"/>
        </w:rPr>
        <w:t xml:space="preserve"> Section</w:t>
      </w:r>
      <w:r>
        <w:rPr>
          <w:spacing w:val="81"/>
        </w:rPr>
        <w:t xml:space="preserve"> </w:t>
      </w:r>
      <w:r>
        <w:t>54956.9.)</w:t>
      </w:r>
      <w:r>
        <w:rPr>
          <w:spacing w:val="1"/>
        </w:rPr>
        <w:t xml:space="preserve"> </w:t>
      </w:r>
      <w:r>
        <w:rPr>
          <w:spacing w:val="-1"/>
        </w:rPr>
        <w:t>Initiation</w:t>
      </w:r>
      <w:r>
        <w:t xml:space="preserve"> of</w:t>
      </w:r>
      <w:r>
        <w:rPr>
          <w:spacing w:val="-1"/>
        </w:rPr>
        <w:t xml:space="preserve"> litigation</w:t>
      </w:r>
      <w:r>
        <w:t xml:space="preserve"> pursuant to subdivision </w:t>
      </w:r>
      <w:r>
        <w:rPr>
          <w:spacing w:val="-1"/>
        </w:rPr>
        <w:t xml:space="preserve">(c) </w:t>
      </w:r>
      <w:r>
        <w:t>of</w:t>
      </w:r>
      <w:r>
        <w:rPr>
          <w:spacing w:val="-1"/>
        </w:rPr>
        <w:t xml:space="preserve"> Section</w:t>
      </w:r>
      <w:r>
        <w:t xml:space="preserve"> 54956.9: (Specify</w:t>
      </w:r>
      <w:r>
        <w:rPr>
          <w:spacing w:val="-5"/>
        </w:rPr>
        <w:t xml:space="preserve"> </w:t>
      </w:r>
      <w:r>
        <w:rPr>
          <w:spacing w:val="-1"/>
        </w:rPr>
        <w:t>number</w:t>
      </w:r>
      <w:r>
        <w:rPr>
          <w:spacing w:val="47"/>
        </w:rPr>
        <w:t xml:space="preserve"> </w:t>
      </w:r>
      <w:r>
        <w:t>of</w:t>
      </w:r>
      <w:r>
        <w:rPr>
          <w:spacing w:val="-1"/>
        </w:rPr>
        <w:t xml:space="preserve"> potential</w:t>
      </w:r>
      <w:r>
        <w:t xml:space="preserve"> </w:t>
      </w:r>
      <w:r>
        <w:rPr>
          <w:spacing w:val="-1"/>
        </w:rPr>
        <w:t>cases</w:t>
      </w:r>
      <w:proofErr w:type="gramStart"/>
      <w:r>
        <w:rPr>
          <w:spacing w:val="-1"/>
        </w:rPr>
        <w:t>)(</w:t>
      </w:r>
      <w:proofErr w:type="gramEnd"/>
      <w:r>
        <w:rPr>
          <w:spacing w:val="-1"/>
        </w:rPr>
        <w:t xml:space="preserve">d) </w:t>
      </w:r>
      <w:r>
        <w:t xml:space="preserve">With </w:t>
      </w:r>
      <w:r>
        <w:rPr>
          <w:spacing w:val="-1"/>
        </w:rPr>
        <w:t>respect</w:t>
      </w:r>
      <w:r>
        <w:t xml:space="preserve"> to every</w:t>
      </w:r>
      <w:r>
        <w:rPr>
          <w:spacing w:val="-5"/>
        </w:rPr>
        <w:t xml:space="preserve"> </w:t>
      </w:r>
      <w:r>
        <w:rPr>
          <w:spacing w:val="-1"/>
        </w:rPr>
        <w:t>item</w:t>
      </w:r>
      <w:r>
        <w:t xml:space="preserve"> of</w:t>
      </w:r>
      <w:r>
        <w:rPr>
          <w:spacing w:val="1"/>
        </w:rPr>
        <w:t xml:space="preserve"> </w:t>
      </w:r>
      <w:r>
        <w:rPr>
          <w:spacing w:val="-1"/>
        </w:rPr>
        <w:t>business</w:t>
      </w:r>
      <w:r>
        <w:t xml:space="preserve"> to be</w:t>
      </w:r>
      <w:r>
        <w:rPr>
          <w:spacing w:val="-1"/>
        </w:rPr>
        <w:t xml:space="preserve"> discussed</w:t>
      </w:r>
      <w:r>
        <w:t xml:space="preserve"> in </w:t>
      </w:r>
      <w:r>
        <w:rPr>
          <w:spacing w:val="-1"/>
        </w:rPr>
        <w:t>closed</w:t>
      </w:r>
      <w:r>
        <w:t xml:space="preserve"> </w:t>
      </w:r>
      <w:r>
        <w:rPr>
          <w:spacing w:val="-1"/>
        </w:rPr>
        <w:t>session</w:t>
      </w:r>
      <w:r>
        <w:rPr>
          <w:spacing w:val="97"/>
        </w:rPr>
        <w:t xml:space="preserve"> </w:t>
      </w:r>
      <w:r>
        <w:rPr>
          <w:spacing w:val="-1"/>
        </w:rPr>
        <w:t>pursuant</w:t>
      </w:r>
      <w:r>
        <w:t xml:space="preserve"> to </w:t>
      </w:r>
      <w:r>
        <w:rPr>
          <w:spacing w:val="-1"/>
        </w:rPr>
        <w:t>Section</w:t>
      </w:r>
      <w:r>
        <w:t xml:space="preserve"> 54956.95:</w:t>
      </w:r>
    </w:p>
    <w:p w:rsidR="00823C85" w:rsidRDefault="00E50AB2">
      <w:pPr>
        <w:pStyle w:val="BodyText"/>
      </w:pPr>
      <w:r>
        <w:rPr>
          <w:spacing w:val="-1"/>
        </w:rPr>
        <w:t xml:space="preserve">LIABILITY </w:t>
      </w:r>
      <w:r>
        <w:t>CLAIMS</w:t>
      </w:r>
    </w:p>
    <w:p w:rsidR="00823C85" w:rsidRDefault="00E50AB2">
      <w:pPr>
        <w:pStyle w:val="BodyText"/>
        <w:ind w:right="1957"/>
      </w:pPr>
      <w:r>
        <w:rPr>
          <w:spacing w:val="-1"/>
        </w:rPr>
        <w:t>Claimant:</w:t>
      </w:r>
      <w:r>
        <w:t xml:space="preserve"> </w:t>
      </w:r>
      <w:r>
        <w:rPr>
          <w:spacing w:val="-1"/>
        </w:rPr>
        <w:t>(Specify</w:t>
      </w:r>
      <w:r>
        <w:rPr>
          <w:spacing w:val="-5"/>
        </w:rPr>
        <w:t xml:space="preserve"> </w:t>
      </w:r>
      <w:r>
        <w:t>name</w:t>
      </w:r>
      <w:r>
        <w:rPr>
          <w:spacing w:val="1"/>
        </w:rPr>
        <w:t xml:space="preserve"> </w:t>
      </w:r>
      <w:r>
        <w:rPr>
          <w:spacing w:val="-1"/>
        </w:rPr>
        <w:t>unless</w:t>
      </w:r>
      <w:r>
        <w:t xml:space="preserve"> </w:t>
      </w:r>
      <w:r>
        <w:rPr>
          <w:spacing w:val="-1"/>
        </w:rPr>
        <w:t>unspecified</w:t>
      </w:r>
      <w:r>
        <w:t xml:space="preserve"> pursuant to </w:t>
      </w:r>
      <w:r>
        <w:rPr>
          <w:spacing w:val="-1"/>
        </w:rPr>
        <w:t>Section</w:t>
      </w:r>
      <w:r>
        <w:t xml:space="preserve"> 54961)</w:t>
      </w:r>
      <w:r>
        <w:rPr>
          <w:spacing w:val="63"/>
        </w:rPr>
        <w:t xml:space="preserve"> </w:t>
      </w:r>
      <w:r>
        <w:t>Agency</w:t>
      </w:r>
      <w:r>
        <w:rPr>
          <w:spacing w:val="-5"/>
        </w:rPr>
        <w:t xml:space="preserve"> </w:t>
      </w:r>
      <w:r>
        <w:rPr>
          <w:spacing w:val="-1"/>
        </w:rPr>
        <w:t>claimed</w:t>
      </w:r>
      <w:r>
        <w:t xml:space="preserve"> </w:t>
      </w:r>
      <w:r>
        <w:rPr>
          <w:spacing w:val="-1"/>
        </w:rPr>
        <w:t>against:</w:t>
      </w:r>
      <w:r>
        <w:rPr>
          <w:spacing w:val="2"/>
        </w:rPr>
        <w:t xml:space="preserve"> </w:t>
      </w:r>
      <w:r>
        <w:t>(Specify</w:t>
      </w:r>
      <w:r>
        <w:rPr>
          <w:spacing w:val="-5"/>
        </w:rPr>
        <w:t xml:space="preserve"> </w:t>
      </w:r>
      <w:r>
        <w:t>name)</w:t>
      </w:r>
    </w:p>
    <w:p w:rsidR="00823C85" w:rsidRDefault="00E50AB2">
      <w:pPr>
        <w:pStyle w:val="BodyText"/>
        <w:numPr>
          <w:ilvl w:val="0"/>
          <w:numId w:val="25"/>
        </w:numPr>
        <w:tabs>
          <w:tab w:val="left" w:pos="1144"/>
        </w:tabs>
        <w:ind w:right="438" w:firstLine="0"/>
      </w:pPr>
      <w:r>
        <w:t xml:space="preserve">With </w:t>
      </w:r>
      <w:r>
        <w:rPr>
          <w:spacing w:val="-1"/>
        </w:rPr>
        <w:t>respect</w:t>
      </w:r>
      <w:r>
        <w:t xml:space="preserve"> to every</w:t>
      </w:r>
      <w:r>
        <w:rPr>
          <w:spacing w:val="-3"/>
        </w:rPr>
        <w:t xml:space="preserve"> </w:t>
      </w:r>
      <w:r>
        <w:rPr>
          <w:spacing w:val="-1"/>
        </w:rPr>
        <w:t>item</w:t>
      </w:r>
      <w:r>
        <w:t xml:space="preserve"> of</w:t>
      </w:r>
      <w:r>
        <w:rPr>
          <w:spacing w:val="-1"/>
        </w:rPr>
        <w:t xml:space="preserve"> business</w:t>
      </w:r>
      <w:r>
        <w:t xml:space="preserve"> to be</w:t>
      </w:r>
      <w:r>
        <w:rPr>
          <w:spacing w:val="-1"/>
        </w:rPr>
        <w:t xml:space="preserve"> discussed</w:t>
      </w:r>
      <w:r>
        <w:t xml:space="preserve"> in </w:t>
      </w:r>
      <w:r>
        <w:rPr>
          <w:spacing w:val="-1"/>
        </w:rPr>
        <w:t>closed</w:t>
      </w:r>
      <w:r>
        <w:t xml:space="preserve"> </w:t>
      </w:r>
      <w:r>
        <w:rPr>
          <w:spacing w:val="-1"/>
        </w:rPr>
        <w:t>session</w:t>
      </w:r>
      <w:r>
        <w:rPr>
          <w:spacing w:val="2"/>
        </w:rPr>
        <w:t xml:space="preserve"> </w:t>
      </w:r>
      <w:r>
        <w:rPr>
          <w:spacing w:val="-1"/>
        </w:rPr>
        <w:t>pursuant</w:t>
      </w:r>
      <w:r>
        <w:t xml:space="preserve"> to </w:t>
      </w:r>
      <w:r>
        <w:rPr>
          <w:spacing w:val="-1"/>
        </w:rPr>
        <w:t>Section</w:t>
      </w:r>
      <w:r>
        <w:rPr>
          <w:spacing w:val="93"/>
        </w:rPr>
        <w:t xml:space="preserve"> </w:t>
      </w:r>
      <w:r>
        <w:t>54957:</w:t>
      </w:r>
    </w:p>
    <w:p w:rsidR="00823C85" w:rsidRDefault="00E50AB2">
      <w:pPr>
        <w:pStyle w:val="BodyText"/>
      </w:pPr>
      <w:r>
        <w:rPr>
          <w:spacing w:val="-1"/>
        </w:rPr>
        <w:t>THREAT TO PUBLIC</w:t>
      </w:r>
      <w:r>
        <w:t xml:space="preserve"> </w:t>
      </w:r>
      <w:r>
        <w:rPr>
          <w:spacing w:val="-1"/>
        </w:rPr>
        <w:t>SERVICES</w:t>
      </w:r>
      <w:r>
        <w:rPr>
          <w:spacing w:val="1"/>
        </w:rPr>
        <w:t xml:space="preserve"> </w:t>
      </w:r>
      <w:r>
        <w:rPr>
          <w:spacing w:val="-1"/>
        </w:rPr>
        <w:t>OR</w:t>
      </w:r>
      <w:r>
        <w:t xml:space="preserve"> </w:t>
      </w:r>
      <w:r>
        <w:rPr>
          <w:spacing w:val="-1"/>
        </w:rPr>
        <w:t>FACILITIES</w:t>
      </w:r>
    </w:p>
    <w:p w:rsidR="00823C85" w:rsidRDefault="00E50AB2">
      <w:pPr>
        <w:pStyle w:val="BodyText"/>
        <w:ind w:right="972"/>
      </w:pPr>
      <w:r>
        <w:rPr>
          <w:spacing w:val="-1"/>
        </w:rPr>
        <w:t>Consultation</w:t>
      </w:r>
      <w:r>
        <w:t xml:space="preserve"> </w:t>
      </w:r>
      <w:r>
        <w:rPr>
          <w:spacing w:val="-1"/>
        </w:rPr>
        <w:t>with:</w:t>
      </w:r>
      <w:r>
        <w:t xml:space="preserve"> </w:t>
      </w:r>
      <w:r>
        <w:rPr>
          <w:spacing w:val="-1"/>
        </w:rPr>
        <w:t>(Specify</w:t>
      </w:r>
      <w:r>
        <w:rPr>
          <w:spacing w:val="-5"/>
        </w:rPr>
        <w:t xml:space="preserve"> </w:t>
      </w:r>
      <w:r>
        <w:t>name</w:t>
      </w:r>
      <w:r>
        <w:rPr>
          <w:spacing w:val="-1"/>
        </w:rPr>
        <w:t xml:space="preserve"> </w:t>
      </w:r>
      <w:r>
        <w:t>of</w:t>
      </w:r>
      <w:r>
        <w:rPr>
          <w:spacing w:val="-1"/>
        </w:rPr>
        <w:t xml:space="preserve"> </w:t>
      </w:r>
      <w:r>
        <w:t>law</w:t>
      </w:r>
      <w:r>
        <w:rPr>
          <w:spacing w:val="-1"/>
        </w:rPr>
        <w:t xml:space="preserve"> enforcement</w:t>
      </w:r>
      <w:r>
        <w:t xml:space="preserve"> agency</w:t>
      </w:r>
      <w:r>
        <w:rPr>
          <w:spacing w:val="-3"/>
        </w:rPr>
        <w:t xml:space="preserve"> </w:t>
      </w:r>
      <w:r>
        <w:rPr>
          <w:spacing w:val="-1"/>
        </w:rPr>
        <w:t>and</w:t>
      </w:r>
      <w:r>
        <w:t xml:space="preserve"> title</w:t>
      </w:r>
      <w:r>
        <w:rPr>
          <w:spacing w:val="-1"/>
        </w:rPr>
        <w:t xml:space="preserve"> </w:t>
      </w:r>
      <w:r>
        <w:t>of</w:t>
      </w:r>
      <w:r>
        <w:rPr>
          <w:spacing w:val="-1"/>
        </w:rPr>
        <w:t xml:space="preserve"> officer)</w:t>
      </w:r>
      <w:r>
        <w:rPr>
          <w:spacing w:val="75"/>
        </w:rPr>
        <w:t xml:space="preserve"> </w:t>
      </w:r>
      <w:r>
        <w:rPr>
          <w:spacing w:val="-1"/>
        </w:rPr>
        <w:t>PUBLIC</w:t>
      </w:r>
      <w:r>
        <w:t xml:space="preserve"> </w:t>
      </w:r>
      <w:r>
        <w:rPr>
          <w:spacing w:val="-1"/>
        </w:rPr>
        <w:t>EMPLOYEE APPOINTMENT</w:t>
      </w:r>
    </w:p>
    <w:p w:rsidR="00823C85" w:rsidRDefault="00E50AB2">
      <w:pPr>
        <w:pStyle w:val="BodyText"/>
        <w:ind w:left="819" w:right="3925"/>
      </w:pPr>
      <w:r>
        <w:rPr>
          <w:spacing w:val="-1"/>
        </w:rPr>
        <w:t>Title:</w:t>
      </w:r>
      <w:r>
        <w:t xml:space="preserve"> </w:t>
      </w:r>
      <w:r>
        <w:rPr>
          <w:spacing w:val="-1"/>
        </w:rPr>
        <w:t>(Specify</w:t>
      </w:r>
      <w:r>
        <w:rPr>
          <w:spacing w:val="-5"/>
        </w:rPr>
        <w:t xml:space="preserve"> </w:t>
      </w:r>
      <w:r>
        <w:t>description of</w:t>
      </w:r>
      <w:r>
        <w:rPr>
          <w:spacing w:val="-1"/>
        </w:rPr>
        <w:t xml:space="preserve"> </w:t>
      </w:r>
      <w:r>
        <w:t>position to be</w:t>
      </w:r>
      <w:r>
        <w:rPr>
          <w:spacing w:val="-1"/>
        </w:rPr>
        <w:t xml:space="preserve"> filled)</w:t>
      </w:r>
      <w:r>
        <w:rPr>
          <w:spacing w:val="31"/>
        </w:rPr>
        <w:t xml:space="preserve"> </w:t>
      </w:r>
      <w:r>
        <w:rPr>
          <w:spacing w:val="-1"/>
        </w:rPr>
        <w:t>PUBLIC</w:t>
      </w:r>
      <w:r>
        <w:t xml:space="preserve"> </w:t>
      </w:r>
      <w:r>
        <w:rPr>
          <w:spacing w:val="-1"/>
        </w:rPr>
        <w:t>EMPLOYMENT</w:t>
      </w:r>
    </w:p>
    <w:p w:rsidR="00823C85" w:rsidRDefault="00E50AB2">
      <w:pPr>
        <w:pStyle w:val="BodyText"/>
        <w:ind w:left="819" w:right="3888"/>
      </w:pPr>
      <w:r>
        <w:rPr>
          <w:spacing w:val="-1"/>
        </w:rPr>
        <w:t>Title:</w:t>
      </w:r>
      <w:r>
        <w:t xml:space="preserve"> </w:t>
      </w:r>
      <w:r>
        <w:rPr>
          <w:spacing w:val="-1"/>
        </w:rPr>
        <w:t>(Specify</w:t>
      </w:r>
      <w:r>
        <w:rPr>
          <w:spacing w:val="-5"/>
        </w:rPr>
        <w:t xml:space="preserve"> </w:t>
      </w:r>
      <w:r>
        <w:t>description of</w:t>
      </w:r>
      <w:r>
        <w:rPr>
          <w:spacing w:val="-1"/>
        </w:rPr>
        <w:t xml:space="preserve"> </w:t>
      </w:r>
      <w:r>
        <w:t>position to be</w:t>
      </w:r>
      <w:r>
        <w:rPr>
          <w:spacing w:val="-1"/>
        </w:rPr>
        <w:t xml:space="preserve"> filled)</w:t>
      </w:r>
      <w:r>
        <w:rPr>
          <w:spacing w:val="31"/>
        </w:rPr>
        <w:t xml:space="preserve"> </w:t>
      </w:r>
      <w:r>
        <w:rPr>
          <w:spacing w:val="-1"/>
        </w:rPr>
        <w:t>PUBLIC</w:t>
      </w:r>
      <w:r>
        <w:t xml:space="preserve"> </w:t>
      </w:r>
      <w:r>
        <w:rPr>
          <w:spacing w:val="-1"/>
        </w:rPr>
        <w:t>EMPLOYEE PERFORMANCE EVALUATION</w:t>
      </w:r>
    </w:p>
    <w:p w:rsidR="00823C85" w:rsidRDefault="00E50AB2">
      <w:pPr>
        <w:pStyle w:val="BodyText"/>
        <w:ind w:left="819" w:right="9"/>
      </w:pPr>
      <w:r>
        <w:rPr>
          <w:spacing w:val="-1"/>
        </w:rPr>
        <w:t>Title:</w:t>
      </w:r>
      <w:r>
        <w:t xml:space="preserve"> </w:t>
      </w:r>
      <w:r>
        <w:rPr>
          <w:spacing w:val="-1"/>
        </w:rPr>
        <w:t>(Specify</w:t>
      </w:r>
      <w:r>
        <w:rPr>
          <w:spacing w:val="-5"/>
        </w:rPr>
        <w:t xml:space="preserve"> </w:t>
      </w:r>
      <w:r>
        <w:t>position title</w:t>
      </w:r>
      <w:r>
        <w:rPr>
          <w:spacing w:val="-1"/>
        </w:rPr>
        <w:t xml:space="preserve"> </w:t>
      </w:r>
      <w:r>
        <w:t>of</w:t>
      </w:r>
      <w:r>
        <w:rPr>
          <w:spacing w:val="-1"/>
        </w:rPr>
        <w:t xml:space="preserve"> employee </w:t>
      </w:r>
      <w:r>
        <w:t>being</w:t>
      </w:r>
      <w:r>
        <w:rPr>
          <w:spacing w:val="-1"/>
        </w:rPr>
        <w:t xml:space="preserve"> reviewed)</w:t>
      </w:r>
    </w:p>
    <w:p w:rsidR="00823C85" w:rsidRDefault="00E50AB2">
      <w:pPr>
        <w:pStyle w:val="BodyText"/>
        <w:ind w:left="819" w:right="9"/>
      </w:pPr>
      <w:r>
        <w:rPr>
          <w:spacing w:val="-1"/>
        </w:rPr>
        <w:t>PUBLIC</w:t>
      </w:r>
      <w:r>
        <w:t xml:space="preserve"> </w:t>
      </w:r>
      <w:r>
        <w:rPr>
          <w:spacing w:val="-1"/>
        </w:rPr>
        <w:t>EMPLOYEE DISCIPLINE/DISMISSAL/RELEASE</w:t>
      </w:r>
    </w:p>
    <w:p w:rsidR="00823C85" w:rsidRDefault="00E50AB2">
      <w:pPr>
        <w:pStyle w:val="BodyText"/>
        <w:ind w:left="819" w:right="140"/>
      </w:pPr>
      <w:r>
        <w:rPr>
          <w:spacing w:val="-1"/>
        </w:rPr>
        <w:t>(No</w:t>
      </w:r>
      <w:r>
        <w:t xml:space="preserve"> </w:t>
      </w:r>
      <w:r>
        <w:rPr>
          <w:spacing w:val="-1"/>
        </w:rPr>
        <w:t>additional</w:t>
      </w:r>
      <w:r>
        <w:t xml:space="preserve"> </w:t>
      </w:r>
      <w:r>
        <w:rPr>
          <w:spacing w:val="-1"/>
        </w:rPr>
        <w:t>information</w:t>
      </w:r>
      <w:r>
        <w:t xml:space="preserve"> is </w:t>
      </w:r>
      <w:r>
        <w:rPr>
          <w:spacing w:val="-1"/>
        </w:rPr>
        <w:t>required</w:t>
      </w:r>
      <w:r>
        <w:t xml:space="preserve"> in </w:t>
      </w:r>
      <w:r>
        <w:rPr>
          <w:spacing w:val="-1"/>
        </w:rPr>
        <w:t>connection</w:t>
      </w:r>
      <w:r>
        <w:t xml:space="preserve"> </w:t>
      </w:r>
      <w:r>
        <w:rPr>
          <w:spacing w:val="-1"/>
        </w:rPr>
        <w:t>with</w:t>
      </w:r>
      <w:r>
        <w:t xml:space="preserve"> a</w:t>
      </w:r>
      <w:r>
        <w:rPr>
          <w:spacing w:val="-1"/>
        </w:rPr>
        <w:t xml:space="preserve"> closed</w:t>
      </w:r>
      <w:r>
        <w:t xml:space="preserve"> </w:t>
      </w:r>
      <w:r>
        <w:rPr>
          <w:spacing w:val="-1"/>
        </w:rPr>
        <w:t>session</w:t>
      </w:r>
      <w:r>
        <w:t xml:space="preserve"> to </w:t>
      </w:r>
      <w:r>
        <w:rPr>
          <w:spacing w:val="-1"/>
        </w:rPr>
        <w:t>consider discipline,</w:t>
      </w:r>
      <w:r>
        <w:rPr>
          <w:spacing w:val="121"/>
        </w:rPr>
        <w:t xml:space="preserve"> </w:t>
      </w:r>
      <w:r>
        <w:rPr>
          <w:spacing w:val="-1"/>
        </w:rPr>
        <w:t>dismissal,</w:t>
      </w:r>
      <w:r>
        <w:t xml:space="preserve"> or</w:t>
      </w:r>
      <w:r>
        <w:rPr>
          <w:spacing w:val="-1"/>
        </w:rPr>
        <w:t xml:space="preserve"> release </w:t>
      </w:r>
      <w:r>
        <w:t>of</w:t>
      </w:r>
      <w:r>
        <w:rPr>
          <w:spacing w:val="1"/>
        </w:rPr>
        <w:t xml:space="preserve"> </w:t>
      </w:r>
      <w:r>
        <w:t>a</w:t>
      </w:r>
      <w:r>
        <w:rPr>
          <w:spacing w:val="1"/>
        </w:rPr>
        <w:t xml:space="preserve"> </w:t>
      </w:r>
      <w:r>
        <w:t>public</w:t>
      </w:r>
      <w:r>
        <w:rPr>
          <w:spacing w:val="-1"/>
        </w:rPr>
        <w:t xml:space="preserve"> employee.</w:t>
      </w:r>
      <w:r>
        <w:t xml:space="preserve"> Discipline</w:t>
      </w:r>
      <w:r>
        <w:rPr>
          <w:spacing w:val="-1"/>
        </w:rPr>
        <w:t xml:space="preserve"> includes</w:t>
      </w:r>
      <w:r>
        <w:t xml:space="preserve"> </w:t>
      </w:r>
      <w:r>
        <w:rPr>
          <w:spacing w:val="-1"/>
        </w:rPr>
        <w:t>potential</w:t>
      </w:r>
      <w:r>
        <w:t xml:space="preserve"> </w:t>
      </w:r>
      <w:r>
        <w:rPr>
          <w:spacing w:val="-1"/>
        </w:rPr>
        <w:t>reduction</w:t>
      </w:r>
      <w:r>
        <w:t xml:space="preserve"> of</w:t>
      </w:r>
      <w:r>
        <w:rPr>
          <w:spacing w:val="77"/>
        </w:rPr>
        <w:t xml:space="preserve"> </w:t>
      </w:r>
      <w:r>
        <w:rPr>
          <w:spacing w:val="-1"/>
        </w:rPr>
        <w:t>compensation.)</w:t>
      </w:r>
    </w:p>
    <w:p w:rsidR="00823C85" w:rsidRDefault="00E50AB2">
      <w:pPr>
        <w:pStyle w:val="BodyText"/>
        <w:numPr>
          <w:ilvl w:val="0"/>
          <w:numId w:val="25"/>
        </w:numPr>
        <w:tabs>
          <w:tab w:val="left" w:pos="1118"/>
        </w:tabs>
        <w:ind w:right="438" w:firstLine="0"/>
      </w:pPr>
      <w:r>
        <w:t xml:space="preserve">With </w:t>
      </w:r>
      <w:r>
        <w:rPr>
          <w:spacing w:val="-1"/>
        </w:rPr>
        <w:t>respect</w:t>
      </w:r>
      <w:r>
        <w:t xml:space="preserve"> to every</w:t>
      </w:r>
      <w:r>
        <w:rPr>
          <w:spacing w:val="-3"/>
        </w:rPr>
        <w:t xml:space="preserve"> </w:t>
      </w:r>
      <w:r>
        <w:rPr>
          <w:spacing w:val="-1"/>
        </w:rPr>
        <w:t>item</w:t>
      </w:r>
      <w:r>
        <w:t xml:space="preserve"> of</w:t>
      </w:r>
      <w:r>
        <w:rPr>
          <w:spacing w:val="-1"/>
        </w:rPr>
        <w:t xml:space="preserve"> business</w:t>
      </w:r>
      <w:r>
        <w:t xml:space="preserve"> to be</w:t>
      </w:r>
      <w:r>
        <w:rPr>
          <w:spacing w:val="-1"/>
        </w:rPr>
        <w:t xml:space="preserve"> discussed</w:t>
      </w:r>
      <w:r>
        <w:t xml:space="preserve"> in </w:t>
      </w:r>
      <w:r>
        <w:rPr>
          <w:spacing w:val="-1"/>
        </w:rPr>
        <w:t>closed</w:t>
      </w:r>
      <w:r>
        <w:t xml:space="preserve"> </w:t>
      </w:r>
      <w:r>
        <w:rPr>
          <w:spacing w:val="-1"/>
        </w:rPr>
        <w:t>session</w:t>
      </w:r>
      <w:r>
        <w:rPr>
          <w:spacing w:val="2"/>
        </w:rPr>
        <w:t xml:space="preserve"> </w:t>
      </w:r>
      <w:r>
        <w:rPr>
          <w:spacing w:val="-1"/>
        </w:rPr>
        <w:t>pursuant</w:t>
      </w:r>
      <w:r>
        <w:t xml:space="preserve"> to </w:t>
      </w:r>
      <w:r>
        <w:rPr>
          <w:spacing w:val="-1"/>
        </w:rPr>
        <w:t>Section</w:t>
      </w:r>
      <w:r>
        <w:rPr>
          <w:spacing w:val="93"/>
        </w:rPr>
        <w:t xml:space="preserve"> </w:t>
      </w:r>
      <w:r>
        <w:t>54957.6:</w:t>
      </w:r>
    </w:p>
    <w:p w:rsidR="00823C85" w:rsidRDefault="00E50AB2">
      <w:pPr>
        <w:pStyle w:val="BodyText"/>
        <w:ind w:left="819" w:right="9"/>
      </w:pPr>
      <w:r>
        <w:rPr>
          <w:spacing w:val="-1"/>
        </w:rPr>
        <w:t>CONFERENCE WITH</w:t>
      </w:r>
      <w:r>
        <w:rPr>
          <w:spacing w:val="1"/>
        </w:rPr>
        <w:t xml:space="preserve"> </w:t>
      </w:r>
      <w:r>
        <w:rPr>
          <w:spacing w:val="-1"/>
        </w:rPr>
        <w:t>LABOR</w:t>
      </w:r>
      <w:r>
        <w:t xml:space="preserve"> </w:t>
      </w:r>
      <w:r>
        <w:rPr>
          <w:spacing w:val="-1"/>
        </w:rPr>
        <w:t>NEGOTIATOR</w:t>
      </w:r>
    </w:p>
    <w:p w:rsidR="00823C85" w:rsidRDefault="00E50AB2">
      <w:pPr>
        <w:pStyle w:val="BodyText"/>
        <w:ind w:left="819" w:right="9"/>
      </w:pPr>
      <w:r>
        <w:t>Agency</w:t>
      </w:r>
      <w:r>
        <w:rPr>
          <w:spacing w:val="-5"/>
        </w:rPr>
        <w:t xml:space="preserve"> </w:t>
      </w:r>
      <w:r>
        <w:rPr>
          <w:spacing w:val="-1"/>
        </w:rPr>
        <w:t>negotiator:</w:t>
      </w:r>
      <w:r>
        <w:rPr>
          <w:spacing w:val="2"/>
        </w:rPr>
        <w:t xml:space="preserve"> </w:t>
      </w:r>
      <w:r>
        <w:t>(Specify</w:t>
      </w:r>
      <w:r>
        <w:rPr>
          <w:spacing w:val="-5"/>
        </w:rPr>
        <w:t xml:space="preserve"> </w:t>
      </w:r>
      <w:r>
        <w:t>name)</w:t>
      </w:r>
    </w:p>
    <w:p w:rsidR="00823C85" w:rsidRDefault="00E50AB2">
      <w:pPr>
        <w:pStyle w:val="BodyText"/>
        <w:ind w:left="819" w:right="137"/>
      </w:pPr>
      <w:r>
        <w:rPr>
          <w:spacing w:val="-1"/>
        </w:rPr>
        <w:t>Employee organization:</w:t>
      </w:r>
      <w:r>
        <w:t xml:space="preserve"> </w:t>
      </w:r>
      <w:r>
        <w:rPr>
          <w:spacing w:val="-1"/>
        </w:rPr>
        <w:t>(Specify</w:t>
      </w:r>
      <w:r>
        <w:rPr>
          <w:spacing w:val="-5"/>
        </w:rPr>
        <w:t xml:space="preserve"> </w:t>
      </w:r>
      <w:r>
        <w:t>name</w:t>
      </w:r>
      <w:r>
        <w:rPr>
          <w:spacing w:val="-1"/>
        </w:rPr>
        <w:t xml:space="preserve"> </w:t>
      </w:r>
      <w:r>
        <w:t>of</w:t>
      </w:r>
      <w:r>
        <w:rPr>
          <w:spacing w:val="-1"/>
        </w:rPr>
        <w:t xml:space="preserve"> organization</w:t>
      </w:r>
      <w:r>
        <w:t xml:space="preserve"> </w:t>
      </w:r>
      <w:r>
        <w:rPr>
          <w:spacing w:val="-1"/>
        </w:rPr>
        <w:t>representing</w:t>
      </w:r>
      <w:r>
        <w:t xml:space="preserve"> </w:t>
      </w:r>
      <w:r>
        <w:rPr>
          <w:spacing w:val="-1"/>
        </w:rPr>
        <w:t>employee</w:t>
      </w:r>
      <w:r>
        <w:rPr>
          <w:spacing w:val="1"/>
        </w:rPr>
        <w:t xml:space="preserve"> </w:t>
      </w:r>
      <w:r>
        <w:t>or</w:t>
      </w:r>
      <w:r>
        <w:rPr>
          <w:spacing w:val="-1"/>
        </w:rPr>
        <w:t xml:space="preserve"> employees</w:t>
      </w:r>
      <w:r>
        <w:t xml:space="preserve"> in</w:t>
      </w:r>
      <w:r>
        <w:rPr>
          <w:spacing w:val="103"/>
        </w:rPr>
        <w:t xml:space="preserve"> </w:t>
      </w:r>
      <w:r>
        <w:rPr>
          <w:spacing w:val="-1"/>
        </w:rPr>
        <w:t>question)</w:t>
      </w:r>
    </w:p>
    <w:p w:rsidR="00823C85" w:rsidRDefault="00E50AB2">
      <w:pPr>
        <w:pStyle w:val="BodyText"/>
        <w:ind w:left="819" w:right="137"/>
      </w:pPr>
      <w:r>
        <w:rPr>
          <w:spacing w:val="-1"/>
        </w:rPr>
        <w:t>Or Unrepresented</w:t>
      </w:r>
      <w:r>
        <w:t xml:space="preserve"> </w:t>
      </w:r>
      <w:r>
        <w:rPr>
          <w:spacing w:val="-1"/>
        </w:rPr>
        <w:t>employee:</w:t>
      </w:r>
      <w:r>
        <w:t xml:space="preserve"> (Specify</w:t>
      </w:r>
      <w:r>
        <w:rPr>
          <w:spacing w:val="-5"/>
        </w:rPr>
        <w:t xml:space="preserve"> </w:t>
      </w:r>
      <w:r>
        <w:t>position title</w:t>
      </w:r>
      <w:r>
        <w:rPr>
          <w:spacing w:val="-1"/>
        </w:rPr>
        <w:t xml:space="preserve"> </w:t>
      </w:r>
      <w:r>
        <w:t>of</w:t>
      </w:r>
      <w:r>
        <w:rPr>
          <w:spacing w:val="-1"/>
        </w:rPr>
        <w:t xml:space="preserve"> unrepresented</w:t>
      </w:r>
      <w:r>
        <w:t xml:space="preserve"> </w:t>
      </w:r>
      <w:r>
        <w:rPr>
          <w:spacing w:val="-1"/>
        </w:rPr>
        <w:t>employee</w:t>
      </w:r>
      <w:r>
        <w:rPr>
          <w:spacing w:val="1"/>
        </w:rPr>
        <w:t xml:space="preserve"> </w:t>
      </w:r>
      <w:r>
        <w:rPr>
          <w:spacing w:val="-1"/>
        </w:rPr>
        <w:t>who</w:t>
      </w:r>
      <w:r>
        <w:t xml:space="preserve"> is the</w:t>
      </w:r>
      <w:r>
        <w:rPr>
          <w:spacing w:val="-1"/>
        </w:rPr>
        <w:t xml:space="preserve"> subject</w:t>
      </w:r>
      <w:r>
        <w:rPr>
          <w:spacing w:val="85"/>
        </w:rPr>
        <w:t xml:space="preserve"> </w:t>
      </w:r>
      <w:r>
        <w:t>of</w:t>
      </w:r>
      <w:r>
        <w:rPr>
          <w:spacing w:val="-1"/>
        </w:rPr>
        <w:t xml:space="preserve"> </w:t>
      </w:r>
      <w:r>
        <w:t>the</w:t>
      </w:r>
    </w:p>
    <w:p w:rsidR="00823C85" w:rsidRDefault="00E50AB2">
      <w:pPr>
        <w:pStyle w:val="BodyText"/>
        <w:ind w:left="819" w:right="9"/>
      </w:pPr>
      <w:proofErr w:type="gramStart"/>
      <w:r>
        <w:rPr>
          <w:spacing w:val="-1"/>
        </w:rPr>
        <w:t>negotiations</w:t>
      </w:r>
      <w:proofErr w:type="gramEnd"/>
      <w:r>
        <w:rPr>
          <w:spacing w:val="-1"/>
        </w:rPr>
        <w:t>)</w:t>
      </w:r>
    </w:p>
    <w:p w:rsidR="00823C85" w:rsidRDefault="00E50AB2">
      <w:pPr>
        <w:pStyle w:val="BodyText"/>
        <w:numPr>
          <w:ilvl w:val="0"/>
          <w:numId w:val="25"/>
        </w:numPr>
        <w:tabs>
          <w:tab w:val="left" w:pos="1159"/>
        </w:tabs>
        <w:ind w:left="1158" w:hanging="338"/>
      </w:pPr>
      <w:r>
        <w:t xml:space="preserve">With </w:t>
      </w:r>
      <w:r>
        <w:rPr>
          <w:spacing w:val="-1"/>
        </w:rPr>
        <w:t>respect</w:t>
      </w:r>
      <w:r>
        <w:t xml:space="preserve"> to closed </w:t>
      </w:r>
      <w:r>
        <w:rPr>
          <w:spacing w:val="-1"/>
        </w:rPr>
        <w:t>sessions</w:t>
      </w:r>
      <w:r>
        <w:t xml:space="preserve"> </w:t>
      </w:r>
      <w:r>
        <w:rPr>
          <w:spacing w:val="-1"/>
        </w:rPr>
        <w:t>called</w:t>
      </w:r>
      <w:r>
        <w:t xml:space="preserve"> pursuant to </w:t>
      </w:r>
      <w:r>
        <w:rPr>
          <w:spacing w:val="-1"/>
        </w:rPr>
        <w:t>Section</w:t>
      </w:r>
      <w:r>
        <w:t xml:space="preserve"> 54957.8:</w:t>
      </w:r>
    </w:p>
    <w:p w:rsidR="00823C85" w:rsidRDefault="00E50AB2">
      <w:pPr>
        <w:pStyle w:val="BodyText"/>
        <w:ind w:left="819" w:right="9"/>
      </w:pPr>
      <w:r>
        <w:rPr>
          <w:spacing w:val="-1"/>
        </w:rPr>
        <w:t>CASE REVIEW/PLANNING</w:t>
      </w:r>
    </w:p>
    <w:p w:rsidR="00823C85" w:rsidRDefault="00E50AB2">
      <w:pPr>
        <w:pStyle w:val="BodyText"/>
        <w:ind w:left="819" w:right="137"/>
      </w:pPr>
      <w:r>
        <w:rPr>
          <w:spacing w:val="-1"/>
        </w:rPr>
        <w:t>(No</w:t>
      </w:r>
      <w:r>
        <w:t xml:space="preserve"> </w:t>
      </w:r>
      <w:r>
        <w:rPr>
          <w:spacing w:val="-1"/>
        </w:rPr>
        <w:t>additional</w:t>
      </w:r>
      <w:r>
        <w:t xml:space="preserve"> </w:t>
      </w:r>
      <w:r>
        <w:rPr>
          <w:spacing w:val="-1"/>
        </w:rPr>
        <w:t>information</w:t>
      </w:r>
      <w:r>
        <w:t xml:space="preserve"> is </w:t>
      </w:r>
      <w:r>
        <w:rPr>
          <w:spacing w:val="-1"/>
        </w:rPr>
        <w:t>required</w:t>
      </w:r>
      <w:r>
        <w:t xml:space="preserve"> in </w:t>
      </w:r>
      <w:r>
        <w:rPr>
          <w:spacing w:val="-1"/>
        </w:rPr>
        <w:t>connection</w:t>
      </w:r>
      <w:r>
        <w:t xml:space="preserve"> </w:t>
      </w:r>
      <w:r>
        <w:rPr>
          <w:spacing w:val="-1"/>
        </w:rPr>
        <w:t>with</w:t>
      </w:r>
      <w:r>
        <w:t xml:space="preserve"> a</w:t>
      </w:r>
      <w:r>
        <w:rPr>
          <w:spacing w:val="-1"/>
        </w:rPr>
        <w:t xml:space="preserve"> closed</w:t>
      </w:r>
      <w:r>
        <w:t xml:space="preserve"> </w:t>
      </w:r>
      <w:r>
        <w:rPr>
          <w:spacing w:val="-1"/>
        </w:rPr>
        <w:t>session</w:t>
      </w:r>
      <w:r>
        <w:t xml:space="preserve"> to </w:t>
      </w:r>
      <w:r>
        <w:rPr>
          <w:spacing w:val="-1"/>
        </w:rPr>
        <w:t xml:space="preserve">consider </w:t>
      </w:r>
      <w:r>
        <w:t>case</w:t>
      </w:r>
      <w:r>
        <w:rPr>
          <w:spacing w:val="-1"/>
        </w:rPr>
        <w:t xml:space="preserve"> review</w:t>
      </w:r>
      <w:r>
        <w:rPr>
          <w:spacing w:val="108"/>
        </w:rPr>
        <w:t xml:space="preserve"> </w:t>
      </w:r>
      <w:r>
        <w:t>or</w:t>
      </w:r>
      <w:r>
        <w:rPr>
          <w:spacing w:val="-1"/>
        </w:rPr>
        <w:t xml:space="preserve"> planning.)</w:t>
      </w:r>
    </w:p>
    <w:p w:rsidR="00823C85" w:rsidRDefault="00E50AB2">
      <w:pPr>
        <w:pStyle w:val="BodyText"/>
        <w:numPr>
          <w:ilvl w:val="0"/>
          <w:numId w:val="25"/>
        </w:numPr>
        <w:tabs>
          <w:tab w:val="left" w:pos="1159"/>
        </w:tabs>
        <w:ind w:right="304" w:firstLine="0"/>
      </w:pPr>
      <w:r>
        <w:t xml:space="preserve">With </w:t>
      </w:r>
      <w:r>
        <w:rPr>
          <w:spacing w:val="-1"/>
        </w:rPr>
        <w:t>respect</w:t>
      </w:r>
      <w:r>
        <w:t xml:space="preserve"> to every</w:t>
      </w:r>
      <w:r>
        <w:rPr>
          <w:spacing w:val="-3"/>
        </w:rPr>
        <w:t xml:space="preserve"> </w:t>
      </w:r>
      <w:r>
        <w:rPr>
          <w:spacing w:val="-1"/>
        </w:rPr>
        <w:t>item</w:t>
      </w:r>
      <w:r>
        <w:t xml:space="preserve"> of</w:t>
      </w:r>
      <w:r>
        <w:rPr>
          <w:spacing w:val="-1"/>
        </w:rPr>
        <w:t xml:space="preserve"> business</w:t>
      </w:r>
      <w:r>
        <w:t xml:space="preserve"> to be</w:t>
      </w:r>
      <w:r>
        <w:rPr>
          <w:spacing w:val="-1"/>
        </w:rPr>
        <w:t xml:space="preserve"> discussed</w:t>
      </w:r>
      <w:r>
        <w:t xml:space="preserve"> in </w:t>
      </w:r>
      <w:r>
        <w:rPr>
          <w:spacing w:val="-1"/>
        </w:rPr>
        <w:t>closed</w:t>
      </w:r>
      <w:r>
        <w:t xml:space="preserve"> </w:t>
      </w:r>
      <w:r>
        <w:rPr>
          <w:spacing w:val="-1"/>
        </w:rPr>
        <w:t>session</w:t>
      </w:r>
      <w:r>
        <w:rPr>
          <w:spacing w:val="2"/>
        </w:rPr>
        <w:t xml:space="preserve"> </w:t>
      </w:r>
      <w:r>
        <w:rPr>
          <w:spacing w:val="-1"/>
        </w:rPr>
        <w:t>pursuant</w:t>
      </w:r>
      <w:r>
        <w:t xml:space="preserve"> to </w:t>
      </w:r>
      <w:r>
        <w:rPr>
          <w:spacing w:val="-1"/>
        </w:rPr>
        <w:t>Sections</w:t>
      </w:r>
      <w:r>
        <w:rPr>
          <w:spacing w:val="95"/>
        </w:rPr>
        <w:t xml:space="preserve"> </w:t>
      </w:r>
      <w:r>
        <w:t xml:space="preserve">1461, 32106, </w:t>
      </w:r>
      <w:r>
        <w:rPr>
          <w:spacing w:val="-1"/>
        </w:rPr>
        <w:t>and</w:t>
      </w:r>
      <w:r>
        <w:t xml:space="preserve"> 32155 of</w:t>
      </w:r>
      <w:r>
        <w:rPr>
          <w:spacing w:val="-1"/>
        </w:rPr>
        <w:t xml:space="preserve"> </w:t>
      </w:r>
      <w:r>
        <w:t>the</w:t>
      </w:r>
      <w:r>
        <w:rPr>
          <w:spacing w:val="-1"/>
        </w:rPr>
        <w:t xml:space="preserve"> Health</w:t>
      </w:r>
      <w:r>
        <w:t xml:space="preserve"> </w:t>
      </w:r>
      <w:r>
        <w:rPr>
          <w:spacing w:val="-1"/>
        </w:rPr>
        <w:t>and</w:t>
      </w:r>
      <w:r>
        <w:t xml:space="preserve"> Safety</w:t>
      </w:r>
      <w:r>
        <w:rPr>
          <w:spacing w:val="-3"/>
        </w:rPr>
        <w:t xml:space="preserve"> </w:t>
      </w:r>
      <w:r>
        <w:t>Code</w:t>
      </w:r>
      <w:r>
        <w:rPr>
          <w:spacing w:val="-1"/>
        </w:rPr>
        <w:t xml:space="preserve"> </w:t>
      </w:r>
      <w:r>
        <w:t>or</w:t>
      </w:r>
      <w:r>
        <w:rPr>
          <w:spacing w:val="-1"/>
        </w:rPr>
        <w:t xml:space="preserve"> Sections</w:t>
      </w:r>
      <w:r>
        <w:t xml:space="preserve"> 37606 </w:t>
      </w:r>
      <w:r>
        <w:rPr>
          <w:spacing w:val="-1"/>
        </w:rPr>
        <w:t>and</w:t>
      </w:r>
      <w:r>
        <w:t xml:space="preserve"> 37624.3 of</w:t>
      </w:r>
      <w:r>
        <w:rPr>
          <w:spacing w:val="-1"/>
        </w:rPr>
        <w:t xml:space="preserve"> </w:t>
      </w:r>
      <w:r>
        <w:t>the</w:t>
      </w:r>
      <w:r>
        <w:rPr>
          <w:spacing w:val="39"/>
        </w:rPr>
        <w:t xml:space="preserve"> </w:t>
      </w:r>
      <w:r>
        <w:rPr>
          <w:spacing w:val="-1"/>
        </w:rPr>
        <w:t>Government</w:t>
      </w:r>
      <w:r>
        <w:t xml:space="preserve"> </w:t>
      </w:r>
      <w:r>
        <w:rPr>
          <w:spacing w:val="-1"/>
        </w:rPr>
        <w:t>Code:</w:t>
      </w:r>
    </w:p>
    <w:p w:rsidR="00823C85" w:rsidRDefault="00E50AB2">
      <w:pPr>
        <w:pStyle w:val="BodyText"/>
        <w:ind w:left="819" w:right="9"/>
      </w:pPr>
      <w:r>
        <w:rPr>
          <w:spacing w:val="-1"/>
        </w:rPr>
        <w:t>REPORT</w:t>
      </w:r>
      <w:r>
        <w:rPr>
          <w:spacing w:val="2"/>
        </w:rPr>
        <w:t xml:space="preserve"> </w:t>
      </w:r>
      <w:r>
        <w:rPr>
          <w:spacing w:val="-2"/>
        </w:rPr>
        <w:t>INVOLVING</w:t>
      </w:r>
      <w:r>
        <w:rPr>
          <w:spacing w:val="1"/>
        </w:rPr>
        <w:t xml:space="preserve"> </w:t>
      </w:r>
      <w:r>
        <w:rPr>
          <w:spacing w:val="-1"/>
        </w:rPr>
        <w:t>TRADE SECRET</w:t>
      </w:r>
    </w:p>
    <w:p w:rsidR="00823C85" w:rsidRDefault="00E50AB2">
      <w:pPr>
        <w:pStyle w:val="BodyText"/>
        <w:ind w:left="819" w:right="137"/>
      </w:pPr>
      <w:r>
        <w:rPr>
          <w:spacing w:val="-1"/>
        </w:rPr>
        <w:t>Discussion</w:t>
      </w:r>
      <w:r>
        <w:t xml:space="preserve"> </w:t>
      </w:r>
      <w:r>
        <w:rPr>
          <w:spacing w:val="-1"/>
        </w:rPr>
        <w:t>will</w:t>
      </w:r>
      <w:r>
        <w:t xml:space="preserve"> </w:t>
      </w:r>
      <w:r>
        <w:rPr>
          <w:spacing w:val="-1"/>
        </w:rPr>
        <w:t>concern:</w:t>
      </w:r>
      <w:r>
        <w:rPr>
          <w:spacing w:val="2"/>
        </w:rPr>
        <w:t xml:space="preserve"> </w:t>
      </w:r>
      <w:r>
        <w:t>(Specify</w:t>
      </w:r>
      <w:r>
        <w:rPr>
          <w:spacing w:val="-5"/>
        </w:rPr>
        <w:t xml:space="preserve"> </w:t>
      </w:r>
      <w:r>
        <w:rPr>
          <w:spacing w:val="-1"/>
        </w:rPr>
        <w:t xml:space="preserve">whether </w:t>
      </w:r>
      <w:r>
        <w:t xml:space="preserve">discussion </w:t>
      </w:r>
      <w:r>
        <w:rPr>
          <w:spacing w:val="-1"/>
        </w:rPr>
        <w:t>will</w:t>
      </w:r>
      <w:r>
        <w:t xml:space="preserve"> </w:t>
      </w:r>
      <w:r>
        <w:rPr>
          <w:spacing w:val="-1"/>
        </w:rPr>
        <w:t>concern</w:t>
      </w:r>
      <w:r>
        <w:t xml:space="preserve"> proposed </w:t>
      </w:r>
      <w:r>
        <w:rPr>
          <w:spacing w:val="-1"/>
        </w:rPr>
        <w:t>new service,</w:t>
      </w:r>
      <w:r>
        <w:rPr>
          <w:spacing w:val="75"/>
        </w:rPr>
        <w:t xml:space="preserve"> </w:t>
      </w:r>
      <w:r>
        <w:rPr>
          <w:spacing w:val="-1"/>
        </w:rPr>
        <w:t>program,</w:t>
      </w:r>
      <w:r>
        <w:t xml:space="preserve"> or</w:t>
      </w:r>
      <w:r>
        <w:rPr>
          <w:spacing w:val="-1"/>
        </w:rPr>
        <w:t xml:space="preserve"> facility)</w:t>
      </w:r>
    </w:p>
    <w:p w:rsidR="00823C85" w:rsidRDefault="00E50AB2">
      <w:pPr>
        <w:pStyle w:val="BodyText"/>
        <w:ind w:left="819" w:right="2423"/>
      </w:pPr>
      <w:r>
        <w:rPr>
          <w:spacing w:val="-1"/>
        </w:rPr>
        <w:t>Estimated</w:t>
      </w:r>
      <w:r>
        <w:t xml:space="preserve"> </w:t>
      </w:r>
      <w:r>
        <w:rPr>
          <w:spacing w:val="-1"/>
        </w:rPr>
        <w:t xml:space="preserve">date </w:t>
      </w:r>
      <w:r>
        <w:t>of</w:t>
      </w:r>
      <w:r>
        <w:rPr>
          <w:spacing w:val="-1"/>
        </w:rPr>
        <w:t xml:space="preserve"> </w:t>
      </w:r>
      <w:r>
        <w:t>public</w:t>
      </w:r>
      <w:r>
        <w:rPr>
          <w:spacing w:val="1"/>
        </w:rPr>
        <w:t xml:space="preserve"> </w:t>
      </w:r>
      <w:r>
        <w:rPr>
          <w:spacing w:val="-1"/>
        </w:rPr>
        <w:t>disclosure:</w:t>
      </w:r>
      <w:r>
        <w:t xml:space="preserve"> (Specify</w:t>
      </w:r>
      <w:r>
        <w:rPr>
          <w:spacing w:val="-5"/>
        </w:rPr>
        <w:t xml:space="preserve"> </w:t>
      </w:r>
      <w:r>
        <w:t xml:space="preserve">month </w:t>
      </w:r>
      <w:r>
        <w:rPr>
          <w:spacing w:val="-1"/>
        </w:rPr>
        <w:t>and</w:t>
      </w:r>
      <w:r>
        <w:rPr>
          <w:spacing w:val="2"/>
        </w:rPr>
        <w:t xml:space="preserve"> </w:t>
      </w:r>
      <w:r>
        <w:rPr>
          <w:spacing w:val="-1"/>
        </w:rPr>
        <w:t>year)</w:t>
      </w:r>
      <w:r>
        <w:rPr>
          <w:spacing w:val="47"/>
        </w:rPr>
        <w:t xml:space="preserve"> </w:t>
      </w:r>
      <w:r>
        <w:rPr>
          <w:spacing w:val="-1"/>
        </w:rPr>
        <w:t>HEARINGS</w:t>
      </w:r>
    </w:p>
    <w:p w:rsidR="00823C85" w:rsidRDefault="00823C85">
      <w:pPr>
        <w:sectPr w:rsidR="00823C85">
          <w:pgSz w:w="12240" w:h="15840"/>
          <w:pgMar w:top="1380" w:right="1280" w:bottom="1180" w:left="620" w:header="0" w:footer="987" w:gutter="0"/>
          <w:cols w:space="720"/>
        </w:sectPr>
      </w:pPr>
    </w:p>
    <w:p w:rsidR="00823C85" w:rsidRDefault="00E50AB2">
      <w:pPr>
        <w:pStyle w:val="BodyText"/>
        <w:spacing w:before="52"/>
        <w:ind w:right="137"/>
      </w:pPr>
      <w:r>
        <w:rPr>
          <w:spacing w:val="-1"/>
        </w:rPr>
        <w:lastRenderedPageBreak/>
        <w:t>Subject</w:t>
      </w:r>
      <w:r>
        <w:t xml:space="preserve"> </w:t>
      </w:r>
      <w:r>
        <w:rPr>
          <w:spacing w:val="-1"/>
        </w:rPr>
        <w:t>matter:</w:t>
      </w:r>
      <w:r>
        <w:t xml:space="preserve"> (Specify</w:t>
      </w:r>
      <w:r>
        <w:rPr>
          <w:spacing w:val="-3"/>
        </w:rPr>
        <w:t xml:space="preserve"> </w:t>
      </w:r>
      <w:r>
        <w:rPr>
          <w:spacing w:val="-1"/>
        </w:rPr>
        <w:t>whether testimony/deliberation</w:t>
      </w:r>
      <w:r>
        <w:t xml:space="preserve"> </w:t>
      </w:r>
      <w:r>
        <w:rPr>
          <w:spacing w:val="-1"/>
        </w:rPr>
        <w:t>will</w:t>
      </w:r>
      <w:r>
        <w:t xml:space="preserve"> </w:t>
      </w:r>
      <w:r>
        <w:rPr>
          <w:spacing w:val="-1"/>
        </w:rPr>
        <w:t>concern</w:t>
      </w:r>
      <w:r>
        <w:t xml:space="preserve"> staff</w:t>
      </w:r>
      <w:r>
        <w:rPr>
          <w:spacing w:val="1"/>
        </w:rPr>
        <w:t xml:space="preserve"> </w:t>
      </w:r>
      <w:r>
        <w:rPr>
          <w:spacing w:val="-1"/>
        </w:rPr>
        <w:t>privileges,</w:t>
      </w:r>
      <w:r>
        <w:rPr>
          <w:spacing w:val="2"/>
        </w:rPr>
        <w:t xml:space="preserve"> </w:t>
      </w:r>
      <w:r>
        <w:rPr>
          <w:spacing w:val="-1"/>
        </w:rPr>
        <w:t>report</w:t>
      </w:r>
      <w:r>
        <w:t xml:space="preserve"> of</w:t>
      </w:r>
      <w:r>
        <w:rPr>
          <w:spacing w:val="91"/>
        </w:rPr>
        <w:t xml:space="preserve"> </w:t>
      </w:r>
      <w:r>
        <w:rPr>
          <w:spacing w:val="-1"/>
        </w:rPr>
        <w:t>medical</w:t>
      </w:r>
      <w:r>
        <w:t xml:space="preserve"> </w:t>
      </w:r>
      <w:r>
        <w:rPr>
          <w:spacing w:val="-1"/>
        </w:rPr>
        <w:t>audit</w:t>
      </w:r>
      <w:r>
        <w:t xml:space="preserve"> </w:t>
      </w:r>
      <w:r>
        <w:rPr>
          <w:spacing w:val="-1"/>
        </w:rPr>
        <w:t>committee,</w:t>
      </w:r>
      <w:r>
        <w:rPr>
          <w:spacing w:val="2"/>
        </w:rPr>
        <w:t xml:space="preserve"> </w:t>
      </w:r>
      <w:r>
        <w:t>or</w:t>
      </w:r>
      <w:r>
        <w:rPr>
          <w:spacing w:val="-1"/>
        </w:rPr>
        <w:t xml:space="preserve"> report</w:t>
      </w:r>
      <w:r>
        <w:t xml:space="preserve"> of</w:t>
      </w:r>
      <w:r>
        <w:rPr>
          <w:spacing w:val="-1"/>
        </w:rPr>
        <w:t xml:space="preserve"> </w:t>
      </w:r>
      <w:r>
        <w:t>quality</w:t>
      </w:r>
      <w:r>
        <w:rPr>
          <w:spacing w:val="-3"/>
        </w:rPr>
        <w:t xml:space="preserve"> </w:t>
      </w:r>
      <w:r>
        <w:rPr>
          <w:spacing w:val="-1"/>
        </w:rPr>
        <w:t>assurance</w:t>
      </w:r>
      <w:r>
        <w:rPr>
          <w:spacing w:val="1"/>
        </w:rPr>
        <w:t xml:space="preserve"> </w:t>
      </w:r>
      <w:r>
        <w:rPr>
          <w:spacing w:val="-1"/>
        </w:rPr>
        <w:t>committee)</w:t>
      </w:r>
    </w:p>
    <w:p w:rsidR="00823C85" w:rsidRDefault="00E50AB2">
      <w:pPr>
        <w:pStyle w:val="BodyText"/>
      </w:pPr>
      <w:r>
        <w:rPr>
          <w:spacing w:val="-1"/>
        </w:rPr>
        <w:t>--------------------------------------------------------------------------------</w:t>
      </w:r>
    </w:p>
    <w:p w:rsidR="00823C85" w:rsidRDefault="00E50AB2">
      <w:pPr>
        <w:pStyle w:val="Heading1"/>
        <w:spacing w:before="5" w:line="274" w:lineRule="exact"/>
        <w:rPr>
          <w:b w:val="0"/>
          <w:bCs w:val="0"/>
        </w:rPr>
      </w:pPr>
      <w:r>
        <w:t xml:space="preserve">54954.6 </w:t>
      </w:r>
      <w:r>
        <w:rPr>
          <w:spacing w:val="-1"/>
        </w:rPr>
        <w:t>New</w:t>
      </w:r>
      <w:r>
        <w:rPr>
          <w:spacing w:val="1"/>
        </w:rPr>
        <w:t xml:space="preserve"> </w:t>
      </w:r>
      <w:r>
        <w:rPr>
          <w:spacing w:val="-1"/>
        </w:rPr>
        <w:t>taxes</w:t>
      </w:r>
      <w:r>
        <w:t xml:space="preserve"> and or</w:t>
      </w:r>
      <w:r>
        <w:rPr>
          <w:spacing w:val="-1"/>
        </w:rPr>
        <w:t xml:space="preserve"> assessments;</w:t>
      </w:r>
      <w:r>
        <w:rPr>
          <w:spacing w:val="1"/>
        </w:rPr>
        <w:t xml:space="preserve"> </w:t>
      </w:r>
      <w:r>
        <w:rPr>
          <w:spacing w:val="-1"/>
        </w:rPr>
        <w:t>Procedural</w:t>
      </w:r>
      <w:r>
        <w:t xml:space="preserve"> </w:t>
      </w:r>
      <w:r>
        <w:rPr>
          <w:spacing w:val="-1"/>
        </w:rPr>
        <w:t>requirements</w:t>
      </w:r>
    </w:p>
    <w:p w:rsidR="00823C85" w:rsidRDefault="00E50AB2">
      <w:pPr>
        <w:pStyle w:val="BodyText"/>
        <w:numPr>
          <w:ilvl w:val="0"/>
          <w:numId w:val="24"/>
        </w:numPr>
        <w:tabs>
          <w:tab w:val="left" w:pos="1144"/>
        </w:tabs>
        <w:ind w:right="295" w:firstLine="0"/>
      </w:pPr>
      <w:r>
        <w:t>(1)</w:t>
      </w:r>
      <w:r>
        <w:rPr>
          <w:spacing w:val="-1"/>
        </w:rPr>
        <w:t xml:space="preserve"> Before </w:t>
      </w:r>
      <w:r>
        <w:t>adopting</w:t>
      </w:r>
      <w:r>
        <w:rPr>
          <w:spacing w:val="-3"/>
        </w:rPr>
        <w:t xml:space="preserve"> </w:t>
      </w:r>
      <w:r>
        <w:rPr>
          <w:spacing w:val="1"/>
        </w:rPr>
        <w:t>any</w:t>
      </w:r>
      <w:r>
        <w:rPr>
          <w:spacing w:val="-5"/>
        </w:rPr>
        <w:t xml:space="preserve"> </w:t>
      </w:r>
      <w:r>
        <w:t>new</w:t>
      </w:r>
      <w:r>
        <w:rPr>
          <w:spacing w:val="-1"/>
        </w:rPr>
        <w:t xml:space="preserve"> </w:t>
      </w:r>
      <w:r>
        <w:t>or</w:t>
      </w:r>
      <w:r>
        <w:rPr>
          <w:spacing w:val="-1"/>
        </w:rPr>
        <w:t xml:space="preserve"> increased</w:t>
      </w:r>
      <w:r>
        <w:rPr>
          <w:spacing w:val="2"/>
        </w:rPr>
        <w:t xml:space="preserve"> </w:t>
      </w:r>
      <w:r>
        <w:rPr>
          <w:spacing w:val="-1"/>
        </w:rPr>
        <w:t>general</w:t>
      </w:r>
      <w:r>
        <w:t xml:space="preserve"> </w:t>
      </w:r>
      <w:r>
        <w:rPr>
          <w:spacing w:val="-1"/>
        </w:rPr>
        <w:t>tax</w:t>
      </w:r>
      <w:r>
        <w:rPr>
          <w:spacing w:val="2"/>
        </w:rPr>
        <w:t xml:space="preserve"> </w:t>
      </w:r>
      <w:r>
        <w:t>or</w:t>
      </w:r>
      <w:r>
        <w:rPr>
          <w:spacing w:val="-1"/>
        </w:rPr>
        <w:t xml:space="preserve"> </w:t>
      </w:r>
      <w:r>
        <w:t>any</w:t>
      </w:r>
      <w:r>
        <w:rPr>
          <w:spacing w:val="-5"/>
        </w:rPr>
        <w:t xml:space="preserve"> </w:t>
      </w:r>
      <w:r>
        <w:t>new</w:t>
      </w:r>
      <w:r>
        <w:rPr>
          <w:spacing w:val="-1"/>
        </w:rPr>
        <w:t xml:space="preserve"> </w:t>
      </w:r>
      <w:r>
        <w:t>or</w:t>
      </w:r>
      <w:r>
        <w:rPr>
          <w:spacing w:val="-1"/>
        </w:rPr>
        <w:t xml:space="preserve"> increased</w:t>
      </w:r>
      <w:r>
        <w:t xml:space="preserve"> </w:t>
      </w:r>
      <w:r>
        <w:rPr>
          <w:spacing w:val="-1"/>
        </w:rPr>
        <w:t>assessment,</w:t>
      </w:r>
      <w:r>
        <w:t xml:space="preserve"> the</w:t>
      </w:r>
      <w:r>
        <w:rPr>
          <w:spacing w:val="80"/>
        </w:rPr>
        <w:t xml:space="preserve"> </w:t>
      </w:r>
      <w:r>
        <w:rPr>
          <w:spacing w:val="-1"/>
        </w:rPr>
        <w:t xml:space="preserve">legislative </w:t>
      </w:r>
      <w:r>
        <w:rPr>
          <w:spacing w:val="1"/>
        </w:rPr>
        <w:t>body</w:t>
      </w:r>
      <w:r>
        <w:rPr>
          <w:spacing w:val="-5"/>
        </w:rPr>
        <w:t xml:space="preserve"> </w:t>
      </w:r>
      <w:r>
        <w:t>of</w:t>
      </w:r>
      <w:r>
        <w:rPr>
          <w:spacing w:val="1"/>
        </w:rPr>
        <w:t xml:space="preserve"> </w:t>
      </w:r>
      <w:r>
        <w:t>a</w:t>
      </w:r>
      <w:r>
        <w:rPr>
          <w:spacing w:val="-1"/>
        </w:rPr>
        <w:t xml:space="preserve"> city,</w:t>
      </w:r>
      <w:r>
        <w:rPr>
          <w:spacing w:val="2"/>
        </w:rPr>
        <w:t xml:space="preserve"> </w:t>
      </w:r>
      <w:r>
        <w:rPr>
          <w:spacing w:val="-1"/>
        </w:rPr>
        <w:t>county,</w:t>
      </w:r>
      <w:r>
        <w:t xml:space="preserve"> </w:t>
      </w:r>
      <w:r>
        <w:rPr>
          <w:spacing w:val="-1"/>
        </w:rPr>
        <w:t>special</w:t>
      </w:r>
      <w:r>
        <w:t xml:space="preserve"> </w:t>
      </w:r>
      <w:r>
        <w:rPr>
          <w:spacing w:val="-1"/>
        </w:rPr>
        <w:t>district,</w:t>
      </w:r>
      <w:r>
        <w:rPr>
          <w:spacing w:val="2"/>
        </w:rPr>
        <w:t xml:space="preserve"> </w:t>
      </w:r>
      <w:r>
        <w:t>or</w:t>
      </w:r>
      <w:r>
        <w:rPr>
          <w:spacing w:val="-1"/>
        </w:rPr>
        <w:t xml:space="preserve"> </w:t>
      </w:r>
      <w:r>
        <w:t xml:space="preserve">joint </w:t>
      </w:r>
      <w:r>
        <w:rPr>
          <w:spacing w:val="-1"/>
        </w:rPr>
        <w:t>powers</w:t>
      </w:r>
      <w:r>
        <w:t xml:space="preserve"> authority</w:t>
      </w:r>
      <w:r>
        <w:rPr>
          <w:spacing w:val="-3"/>
        </w:rPr>
        <w:t xml:space="preserve"> </w:t>
      </w:r>
      <w:r>
        <w:rPr>
          <w:spacing w:val="-1"/>
        </w:rPr>
        <w:t>shall</w:t>
      </w:r>
      <w:r>
        <w:t xml:space="preserve"> </w:t>
      </w:r>
      <w:r>
        <w:rPr>
          <w:spacing w:val="-1"/>
        </w:rPr>
        <w:t>conduct</w:t>
      </w:r>
      <w:r>
        <w:t xml:space="preserve"> </w:t>
      </w:r>
      <w:r>
        <w:rPr>
          <w:spacing w:val="-1"/>
        </w:rPr>
        <w:t>at</w:t>
      </w:r>
      <w:r>
        <w:t xml:space="preserve"> </w:t>
      </w:r>
      <w:r>
        <w:rPr>
          <w:spacing w:val="-1"/>
        </w:rPr>
        <w:t>least</w:t>
      </w:r>
      <w:r>
        <w:rPr>
          <w:spacing w:val="91"/>
        </w:rPr>
        <w:t xml:space="preserve"> </w:t>
      </w:r>
      <w:r>
        <w:t>one</w:t>
      </w:r>
      <w:r>
        <w:rPr>
          <w:spacing w:val="-1"/>
        </w:rPr>
        <w:t xml:space="preserve"> </w:t>
      </w:r>
      <w:r>
        <w:t>public</w:t>
      </w:r>
      <w:r>
        <w:rPr>
          <w:spacing w:val="-1"/>
        </w:rPr>
        <w:t xml:space="preserve"> </w:t>
      </w:r>
      <w:r>
        <w:t>meeting</w:t>
      </w:r>
      <w:r>
        <w:rPr>
          <w:spacing w:val="-3"/>
        </w:rPr>
        <w:t xml:space="preserve"> </w:t>
      </w:r>
      <w:r>
        <w:rPr>
          <w:spacing w:val="-1"/>
        </w:rPr>
        <w:t>at</w:t>
      </w:r>
      <w:r>
        <w:t xml:space="preserve"> which </w:t>
      </w:r>
      <w:r>
        <w:rPr>
          <w:spacing w:val="-1"/>
        </w:rPr>
        <w:t>local</w:t>
      </w:r>
      <w:r>
        <w:t xml:space="preserve"> </w:t>
      </w:r>
      <w:r>
        <w:rPr>
          <w:spacing w:val="-1"/>
        </w:rPr>
        <w:t>officials</w:t>
      </w:r>
      <w:r>
        <w:t xml:space="preserve"> must allow</w:t>
      </w:r>
      <w:r>
        <w:rPr>
          <w:spacing w:val="-1"/>
        </w:rPr>
        <w:t xml:space="preserve"> </w:t>
      </w:r>
      <w:r>
        <w:t>public</w:t>
      </w:r>
      <w:r>
        <w:rPr>
          <w:spacing w:val="-1"/>
        </w:rPr>
        <w:t xml:space="preserve"> </w:t>
      </w:r>
      <w:r>
        <w:t>testimony</w:t>
      </w:r>
      <w:r>
        <w:rPr>
          <w:spacing w:val="-5"/>
        </w:rPr>
        <w:t xml:space="preserve"> </w:t>
      </w:r>
      <w:r>
        <w:rPr>
          <w:spacing w:val="-1"/>
        </w:rPr>
        <w:t>regarding</w:t>
      </w:r>
      <w:r>
        <w:rPr>
          <w:spacing w:val="-3"/>
        </w:rPr>
        <w:t xml:space="preserve"> </w:t>
      </w:r>
      <w:r>
        <w:t>the</w:t>
      </w:r>
      <w:r>
        <w:rPr>
          <w:spacing w:val="-1"/>
        </w:rPr>
        <w:t xml:space="preserve"> proposed</w:t>
      </w:r>
      <w:r>
        <w:rPr>
          <w:spacing w:val="53"/>
        </w:rPr>
        <w:t xml:space="preserve"> </w:t>
      </w:r>
      <w:r>
        <w:rPr>
          <w:spacing w:val="-1"/>
        </w:rPr>
        <w:t xml:space="preserve">new </w:t>
      </w:r>
      <w:r>
        <w:t>or</w:t>
      </w:r>
      <w:r>
        <w:rPr>
          <w:spacing w:val="-1"/>
        </w:rPr>
        <w:t xml:space="preserve"> increased</w:t>
      </w:r>
      <w:r>
        <w:rPr>
          <w:spacing w:val="2"/>
        </w:rPr>
        <w:t xml:space="preserve"> </w:t>
      </w:r>
      <w:r>
        <w:rPr>
          <w:spacing w:val="-1"/>
        </w:rPr>
        <w:t>general</w:t>
      </w:r>
      <w:r>
        <w:rPr>
          <w:spacing w:val="2"/>
        </w:rPr>
        <w:t xml:space="preserve"> </w:t>
      </w:r>
      <w:r>
        <w:rPr>
          <w:spacing w:val="-1"/>
        </w:rPr>
        <w:t>tax</w:t>
      </w:r>
      <w:r>
        <w:rPr>
          <w:spacing w:val="2"/>
        </w:rPr>
        <w:t xml:space="preserve"> </w:t>
      </w:r>
      <w:r>
        <w:t>or</w:t>
      </w:r>
      <w:r>
        <w:rPr>
          <w:spacing w:val="-1"/>
        </w:rPr>
        <w:t xml:space="preserve"> new </w:t>
      </w:r>
      <w:r>
        <w:t>or</w:t>
      </w:r>
      <w:r>
        <w:rPr>
          <w:spacing w:val="-1"/>
        </w:rPr>
        <w:t xml:space="preserve"> increased</w:t>
      </w:r>
      <w:r>
        <w:t xml:space="preserve"> </w:t>
      </w:r>
      <w:r>
        <w:rPr>
          <w:spacing w:val="-1"/>
        </w:rPr>
        <w:t>assessment</w:t>
      </w:r>
      <w:r>
        <w:t xml:space="preserve"> in </w:t>
      </w:r>
      <w:r>
        <w:rPr>
          <w:spacing w:val="-1"/>
        </w:rPr>
        <w:t>addition</w:t>
      </w:r>
      <w:r>
        <w:t xml:space="preserve"> to </w:t>
      </w:r>
      <w:r>
        <w:rPr>
          <w:spacing w:val="-1"/>
        </w:rPr>
        <w:t>the noticed</w:t>
      </w:r>
      <w:r>
        <w:t xml:space="preserve"> public</w:t>
      </w:r>
      <w:r>
        <w:rPr>
          <w:spacing w:val="91"/>
        </w:rPr>
        <w:t xml:space="preserve"> </w:t>
      </w:r>
      <w:r>
        <w:rPr>
          <w:spacing w:val="-1"/>
        </w:rPr>
        <w:t>hearing</w:t>
      </w:r>
      <w:r>
        <w:rPr>
          <w:spacing w:val="-3"/>
        </w:rPr>
        <w:t xml:space="preserve"> </w:t>
      </w:r>
      <w:r>
        <w:rPr>
          <w:spacing w:val="-1"/>
        </w:rPr>
        <w:t>at</w:t>
      </w:r>
      <w:r>
        <w:t xml:space="preserve"> </w:t>
      </w:r>
      <w:r>
        <w:rPr>
          <w:spacing w:val="-1"/>
        </w:rPr>
        <w:t>which</w:t>
      </w:r>
      <w:r>
        <w:t xml:space="preserve"> the</w:t>
      </w:r>
      <w:r>
        <w:rPr>
          <w:spacing w:val="-1"/>
        </w:rPr>
        <w:t xml:space="preserve"> legislative </w:t>
      </w:r>
      <w:r>
        <w:t>body</w:t>
      </w:r>
      <w:r>
        <w:rPr>
          <w:spacing w:val="-5"/>
        </w:rPr>
        <w:t xml:space="preserve"> </w:t>
      </w:r>
      <w:r>
        <w:t xml:space="preserve">proposes to </w:t>
      </w:r>
      <w:r>
        <w:rPr>
          <w:spacing w:val="-1"/>
        </w:rPr>
        <w:t>enact</w:t>
      </w:r>
      <w:r>
        <w:t xml:space="preserve"> or</w:t>
      </w:r>
      <w:r>
        <w:rPr>
          <w:spacing w:val="-1"/>
        </w:rPr>
        <w:t xml:space="preserve"> </w:t>
      </w:r>
      <w:r>
        <w:t>increase</w:t>
      </w:r>
      <w:r>
        <w:rPr>
          <w:spacing w:val="-1"/>
        </w:rPr>
        <w:t xml:space="preserve"> </w:t>
      </w:r>
      <w:r>
        <w:t>the</w:t>
      </w:r>
      <w:r>
        <w:rPr>
          <w:spacing w:val="1"/>
        </w:rPr>
        <w:t xml:space="preserve"> </w:t>
      </w:r>
      <w:r>
        <w:rPr>
          <w:spacing w:val="-1"/>
        </w:rPr>
        <w:t>general</w:t>
      </w:r>
      <w:r>
        <w:t xml:space="preserve"> </w:t>
      </w:r>
      <w:r>
        <w:rPr>
          <w:spacing w:val="-1"/>
        </w:rPr>
        <w:t>tax</w:t>
      </w:r>
      <w:r>
        <w:rPr>
          <w:spacing w:val="2"/>
        </w:rPr>
        <w:t xml:space="preserve"> </w:t>
      </w:r>
      <w:r>
        <w:rPr>
          <w:spacing w:val="-1"/>
        </w:rPr>
        <w:t>or assessment.</w:t>
      </w:r>
      <w:r>
        <w:rPr>
          <w:spacing w:val="79"/>
        </w:rPr>
        <w:t xml:space="preserve"> </w:t>
      </w:r>
      <w:r>
        <w:rPr>
          <w:spacing w:val="-1"/>
        </w:rPr>
        <w:t xml:space="preserve">For </w:t>
      </w:r>
      <w:r>
        <w:t>purposes of</w:t>
      </w:r>
      <w:r>
        <w:rPr>
          <w:spacing w:val="-1"/>
        </w:rPr>
        <w:t xml:space="preserve"> </w:t>
      </w:r>
      <w:r>
        <w:t>this section, the</w:t>
      </w:r>
      <w:r>
        <w:rPr>
          <w:spacing w:val="-1"/>
        </w:rPr>
        <w:t xml:space="preserve"> term</w:t>
      </w:r>
      <w:r>
        <w:t xml:space="preserve"> </w:t>
      </w:r>
      <w:r>
        <w:rPr>
          <w:spacing w:val="-1"/>
        </w:rPr>
        <w:t xml:space="preserve">"new </w:t>
      </w:r>
      <w:r>
        <w:t>or</w:t>
      </w:r>
      <w:r>
        <w:rPr>
          <w:spacing w:val="-1"/>
        </w:rPr>
        <w:t xml:space="preserve"> increased</w:t>
      </w:r>
      <w:r>
        <w:t xml:space="preserve"> </w:t>
      </w:r>
      <w:r>
        <w:rPr>
          <w:spacing w:val="-1"/>
        </w:rPr>
        <w:t>assessment"</w:t>
      </w:r>
      <w:r>
        <w:rPr>
          <w:spacing w:val="-2"/>
        </w:rPr>
        <w:t xml:space="preserve"> </w:t>
      </w:r>
      <w:r>
        <w:t xml:space="preserve">does not </w:t>
      </w:r>
      <w:r>
        <w:rPr>
          <w:spacing w:val="-1"/>
        </w:rPr>
        <w:t xml:space="preserve">include </w:t>
      </w:r>
      <w:r>
        <w:rPr>
          <w:spacing w:val="1"/>
        </w:rPr>
        <w:t>any</w:t>
      </w:r>
      <w:r>
        <w:rPr>
          <w:spacing w:val="-5"/>
        </w:rPr>
        <w:t xml:space="preserve"> </w:t>
      </w:r>
      <w:r>
        <w:t>of</w:t>
      </w:r>
      <w:r>
        <w:rPr>
          <w:spacing w:val="-1"/>
        </w:rPr>
        <w:t xml:space="preserve"> </w:t>
      </w:r>
      <w:r>
        <w:t>the</w:t>
      </w:r>
      <w:r>
        <w:rPr>
          <w:spacing w:val="66"/>
        </w:rPr>
        <w:t xml:space="preserve"> </w:t>
      </w:r>
      <w:r>
        <w:rPr>
          <w:spacing w:val="-1"/>
        </w:rPr>
        <w:t>following:</w:t>
      </w:r>
    </w:p>
    <w:p w:rsidR="00823C85" w:rsidRDefault="00E50AB2">
      <w:pPr>
        <w:pStyle w:val="BodyText"/>
        <w:numPr>
          <w:ilvl w:val="0"/>
          <w:numId w:val="23"/>
        </w:numPr>
        <w:tabs>
          <w:tab w:val="left" w:pos="1212"/>
        </w:tabs>
        <w:ind w:right="846" w:firstLine="0"/>
      </w:pPr>
      <w:r>
        <w:t>A</w:t>
      </w:r>
      <w:r>
        <w:rPr>
          <w:spacing w:val="-1"/>
        </w:rPr>
        <w:t xml:space="preserve"> </w:t>
      </w:r>
      <w:r>
        <w:t>fee</w:t>
      </w:r>
      <w:r>
        <w:rPr>
          <w:spacing w:val="-1"/>
        </w:rPr>
        <w:t xml:space="preserve"> </w:t>
      </w:r>
      <w:r>
        <w:t xml:space="preserve">which </w:t>
      </w:r>
      <w:r>
        <w:rPr>
          <w:spacing w:val="-1"/>
        </w:rPr>
        <w:t>does</w:t>
      </w:r>
      <w:r>
        <w:t xml:space="preserve"> not</w:t>
      </w:r>
      <w:r>
        <w:rPr>
          <w:spacing w:val="2"/>
        </w:rPr>
        <w:t xml:space="preserve"> </w:t>
      </w:r>
      <w:r>
        <w:rPr>
          <w:spacing w:val="-1"/>
        </w:rPr>
        <w:t>exceed</w:t>
      </w:r>
      <w:r>
        <w:t xml:space="preserve"> the</w:t>
      </w:r>
      <w:r>
        <w:rPr>
          <w:spacing w:val="-1"/>
        </w:rPr>
        <w:t xml:space="preserve"> reasonable</w:t>
      </w:r>
      <w:r>
        <w:rPr>
          <w:spacing w:val="1"/>
        </w:rPr>
        <w:t xml:space="preserve"> </w:t>
      </w:r>
      <w:r>
        <w:t>cost of</w:t>
      </w:r>
      <w:r>
        <w:rPr>
          <w:spacing w:val="-1"/>
        </w:rPr>
        <w:t xml:space="preserve"> providing</w:t>
      </w:r>
      <w:r>
        <w:rPr>
          <w:spacing w:val="-3"/>
        </w:rPr>
        <w:t xml:space="preserve"> </w:t>
      </w:r>
      <w:r>
        <w:t>the</w:t>
      </w:r>
      <w:r>
        <w:rPr>
          <w:spacing w:val="-1"/>
        </w:rPr>
        <w:t xml:space="preserve"> </w:t>
      </w:r>
      <w:r>
        <w:t xml:space="preserve">services, </w:t>
      </w:r>
      <w:r>
        <w:rPr>
          <w:spacing w:val="-1"/>
        </w:rPr>
        <w:t>facilities,</w:t>
      </w:r>
      <w:r>
        <w:t xml:space="preserve"> or</w:t>
      </w:r>
      <w:r>
        <w:rPr>
          <w:spacing w:val="63"/>
        </w:rPr>
        <w:t xml:space="preserve"> </w:t>
      </w:r>
      <w:r>
        <w:t>regulatory</w:t>
      </w:r>
      <w:r>
        <w:rPr>
          <w:spacing w:val="-5"/>
        </w:rPr>
        <w:t xml:space="preserve"> </w:t>
      </w:r>
      <w:r>
        <w:t>activity</w:t>
      </w:r>
      <w:r>
        <w:rPr>
          <w:spacing w:val="-5"/>
        </w:rPr>
        <w:t xml:space="preserve"> </w:t>
      </w:r>
      <w:r>
        <w:t>for</w:t>
      </w:r>
      <w:r>
        <w:rPr>
          <w:spacing w:val="-1"/>
        </w:rPr>
        <w:t xml:space="preserve"> which </w:t>
      </w:r>
      <w:r>
        <w:t>the</w:t>
      </w:r>
      <w:r>
        <w:rPr>
          <w:spacing w:val="-1"/>
        </w:rPr>
        <w:t xml:space="preserve"> fee </w:t>
      </w:r>
      <w:r>
        <w:t>is</w:t>
      </w:r>
      <w:r>
        <w:rPr>
          <w:spacing w:val="2"/>
        </w:rPr>
        <w:t xml:space="preserve"> </w:t>
      </w:r>
      <w:r>
        <w:rPr>
          <w:spacing w:val="-1"/>
        </w:rPr>
        <w:t>charged.</w:t>
      </w:r>
    </w:p>
    <w:p w:rsidR="00823C85" w:rsidRDefault="00E50AB2">
      <w:pPr>
        <w:pStyle w:val="BodyText"/>
        <w:numPr>
          <w:ilvl w:val="0"/>
          <w:numId w:val="23"/>
        </w:numPr>
        <w:tabs>
          <w:tab w:val="left" w:pos="1200"/>
        </w:tabs>
        <w:ind w:right="627" w:firstLine="0"/>
      </w:pPr>
      <w:r>
        <w:t>A</w:t>
      </w:r>
      <w:r>
        <w:rPr>
          <w:spacing w:val="-1"/>
        </w:rPr>
        <w:t xml:space="preserve"> service charge </w:t>
      </w:r>
      <w:r>
        <w:rPr>
          <w:spacing w:val="1"/>
        </w:rPr>
        <w:t>or</w:t>
      </w:r>
      <w:r>
        <w:rPr>
          <w:spacing w:val="-1"/>
        </w:rPr>
        <w:t xml:space="preserve"> benefit</w:t>
      </w:r>
      <w:r>
        <w:t xml:space="preserve"> </w:t>
      </w:r>
      <w:r>
        <w:rPr>
          <w:spacing w:val="-1"/>
        </w:rPr>
        <w:t>charge,</w:t>
      </w:r>
      <w:r>
        <w:t xml:space="preserve"> </w:t>
      </w:r>
      <w:r>
        <w:rPr>
          <w:spacing w:val="-1"/>
        </w:rPr>
        <w:t>unless</w:t>
      </w:r>
      <w:r>
        <w:rPr>
          <w:spacing w:val="2"/>
        </w:rPr>
        <w:t xml:space="preserve"> </w:t>
      </w:r>
      <w:r>
        <w:t>a</w:t>
      </w:r>
      <w:r>
        <w:rPr>
          <w:spacing w:val="-1"/>
        </w:rPr>
        <w:t xml:space="preserve"> special</w:t>
      </w:r>
      <w:r>
        <w:t xml:space="preserve"> </w:t>
      </w:r>
      <w:r>
        <w:rPr>
          <w:spacing w:val="-1"/>
        </w:rPr>
        <w:t>district's</w:t>
      </w:r>
      <w:r>
        <w:t xml:space="preserve"> </w:t>
      </w:r>
      <w:r>
        <w:rPr>
          <w:spacing w:val="-1"/>
        </w:rPr>
        <w:t>principal</w:t>
      </w:r>
      <w:r>
        <w:t xml:space="preserve"> act </w:t>
      </w:r>
      <w:r>
        <w:rPr>
          <w:spacing w:val="-1"/>
        </w:rPr>
        <w:t>requires</w:t>
      </w:r>
      <w:r>
        <w:t xml:space="preserve"> </w:t>
      </w:r>
      <w:r>
        <w:rPr>
          <w:spacing w:val="-1"/>
        </w:rPr>
        <w:t>service</w:t>
      </w:r>
      <w:r>
        <w:rPr>
          <w:spacing w:val="100"/>
        </w:rPr>
        <w:t xml:space="preserve"> </w:t>
      </w:r>
      <w:r>
        <w:rPr>
          <w:spacing w:val="-1"/>
        </w:rPr>
        <w:t>charges</w:t>
      </w:r>
      <w:r>
        <w:t xml:space="preserve"> </w:t>
      </w:r>
      <w:r>
        <w:rPr>
          <w:spacing w:val="1"/>
        </w:rPr>
        <w:t>or</w:t>
      </w:r>
      <w:r>
        <w:rPr>
          <w:spacing w:val="-1"/>
        </w:rPr>
        <w:t xml:space="preserve"> benefit</w:t>
      </w:r>
      <w:r>
        <w:t xml:space="preserve"> charges to </w:t>
      </w:r>
      <w:r>
        <w:rPr>
          <w:spacing w:val="-1"/>
        </w:rPr>
        <w:t>conform</w:t>
      </w:r>
      <w:r>
        <w:t xml:space="preserve"> to the</w:t>
      </w:r>
      <w:r>
        <w:rPr>
          <w:spacing w:val="-1"/>
        </w:rPr>
        <w:t xml:space="preserve"> requirements</w:t>
      </w:r>
      <w:r>
        <w:t xml:space="preserve"> of</w:t>
      </w:r>
      <w:r>
        <w:rPr>
          <w:spacing w:val="-1"/>
        </w:rPr>
        <w:t xml:space="preserve"> </w:t>
      </w:r>
      <w:r>
        <w:t xml:space="preserve">this </w:t>
      </w:r>
      <w:r>
        <w:rPr>
          <w:spacing w:val="-1"/>
        </w:rPr>
        <w:t>section.</w:t>
      </w:r>
    </w:p>
    <w:p w:rsidR="00823C85" w:rsidRDefault="00E50AB2">
      <w:pPr>
        <w:pStyle w:val="BodyText"/>
        <w:numPr>
          <w:ilvl w:val="0"/>
          <w:numId w:val="23"/>
        </w:numPr>
        <w:tabs>
          <w:tab w:val="left" w:pos="1200"/>
        </w:tabs>
        <w:ind w:right="445" w:firstLine="0"/>
      </w:pPr>
      <w:r>
        <w:rPr>
          <w:spacing w:val="-1"/>
        </w:rPr>
        <w:t>An</w:t>
      </w:r>
      <w:r>
        <w:t xml:space="preserve"> </w:t>
      </w:r>
      <w:r>
        <w:rPr>
          <w:spacing w:val="-1"/>
        </w:rPr>
        <w:t>ongoing</w:t>
      </w:r>
      <w:r>
        <w:t xml:space="preserve"> </w:t>
      </w:r>
      <w:r>
        <w:rPr>
          <w:spacing w:val="-1"/>
        </w:rPr>
        <w:t>annual</w:t>
      </w:r>
      <w:r>
        <w:t xml:space="preserve"> </w:t>
      </w:r>
      <w:r>
        <w:rPr>
          <w:spacing w:val="-1"/>
        </w:rPr>
        <w:t>assessment</w:t>
      </w:r>
      <w:r>
        <w:t xml:space="preserve"> if</w:t>
      </w:r>
      <w:r>
        <w:rPr>
          <w:spacing w:val="-1"/>
        </w:rPr>
        <w:t xml:space="preserve"> </w:t>
      </w:r>
      <w:r>
        <w:t xml:space="preserve">it is </w:t>
      </w:r>
      <w:r>
        <w:rPr>
          <w:spacing w:val="-1"/>
        </w:rPr>
        <w:t>imposed</w:t>
      </w:r>
      <w:r>
        <w:rPr>
          <w:spacing w:val="-3"/>
        </w:rPr>
        <w:t xml:space="preserve"> </w:t>
      </w:r>
      <w:r>
        <w:rPr>
          <w:spacing w:val="-1"/>
        </w:rPr>
        <w:t>at</w:t>
      </w:r>
      <w:r>
        <w:t xml:space="preserve"> the</w:t>
      </w:r>
      <w:r>
        <w:rPr>
          <w:spacing w:val="-1"/>
        </w:rPr>
        <w:t xml:space="preserve"> same </w:t>
      </w:r>
      <w:r>
        <w:t>or</w:t>
      </w:r>
      <w:r>
        <w:rPr>
          <w:spacing w:val="-1"/>
        </w:rPr>
        <w:t xml:space="preserve"> </w:t>
      </w:r>
      <w:r>
        <w:t>lower</w:t>
      </w:r>
      <w:r>
        <w:rPr>
          <w:spacing w:val="-1"/>
        </w:rPr>
        <w:t xml:space="preserve"> </w:t>
      </w:r>
      <w:r>
        <w:t xml:space="preserve">amount </w:t>
      </w:r>
      <w:r>
        <w:rPr>
          <w:spacing w:val="-1"/>
        </w:rPr>
        <w:t>as</w:t>
      </w:r>
      <w:r>
        <w:t xml:space="preserve"> </w:t>
      </w:r>
      <w:r>
        <w:rPr>
          <w:spacing w:val="1"/>
        </w:rPr>
        <w:t>any</w:t>
      </w:r>
      <w:r>
        <w:rPr>
          <w:spacing w:val="-5"/>
        </w:rPr>
        <w:t xml:space="preserve"> </w:t>
      </w:r>
      <w:r>
        <w:rPr>
          <w:spacing w:val="-1"/>
        </w:rPr>
        <w:t>previous</w:t>
      </w:r>
      <w:r>
        <w:rPr>
          <w:spacing w:val="77"/>
        </w:rPr>
        <w:t xml:space="preserve"> </w:t>
      </w:r>
      <w:r>
        <w:rPr>
          <w:spacing w:val="-1"/>
        </w:rPr>
        <w:t>year.</w:t>
      </w:r>
    </w:p>
    <w:p w:rsidR="00823C85" w:rsidRDefault="00E50AB2">
      <w:pPr>
        <w:pStyle w:val="BodyText"/>
        <w:numPr>
          <w:ilvl w:val="0"/>
          <w:numId w:val="23"/>
        </w:numPr>
        <w:tabs>
          <w:tab w:val="left" w:pos="1212"/>
        </w:tabs>
        <w:ind w:right="476" w:firstLine="0"/>
      </w:pPr>
      <w:r>
        <w:rPr>
          <w:spacing w:val="-1"/>
        </w:rPr>
        <w:t>An</w:t>
      </w:r>
      <w:r>
        <w:t xml:space="preserve"> </w:t>
      </w:r>
      <w:r>
        <w:rPr>
          <w:spacing w:val="-1"/>
        </w:rPr>
        <w:t>assessment</w:t>
      </w:r>
      <w:r>
        <w:t xml:space="preserve"> which </w:t>
      </w:r>
      <w:r>
        <w:rPr>
          <w:spacing w:val="-1"/>
        </w:rPr>
        <w:t>does</w:t>
      </w:r>
      <w:r>
        <w:t xml:space="preserve"> </w:t>
      </w:r>
      <w:r>
        <w:rPr>
          <w:spacing w:val="-1"/>
        </w:rPr>
        <w:t>not</w:t>
      </w:r>
      <w:r>
        <w:t xml:space="preserve"> </w:t>
      </w:r>
      <w:r>
        <w:rPr>
          <w:spacing w:val="-1"/>
        </w:rPr>
        <w:t>exceed</w:t>
      </w:r>
      <w:r>
        <w:t xml:space="preserve"> </w:t>
      </w:r>
      <w:r>
        <w:rPr>
          <w:spacing w:val="-1"/>
        </w:rPr>
        <w:t>an</w:t>
      </w:r>
      <w:r>
        <w:t xml:space="preserve"> </w:t>
      </w:r>
      <w:r>
        <w:rPr>
          <w:spacing w:val="-1"/>
        </w:rPr>
        <w:t>assessment</w:t>
      </w:r>
      <w:r>
        <w:t xml:space="preserve"> </w:t>
      </w:r>
      <w:r>
        <w:rPr>
          <w:spacing w:val="-1"/>
        </w:rPr>
        <w:t xml:space="preserve">formula </w:t>
      </w:r>
      <w:r>
        <w:t>or</w:t>
      </w:r>
      <w:r>
        <w:rPr>
          <w:spacing w:val="-1"/>
        </w:rPr>
        <w:t xml:space="preserve"> range</w:t>
      </w:r>
      <w:r>
        <w:rPr>
          <w:spacing w:val="1"/>
        </w:rPr>
        <w:t xml:space="preserve"> </w:t>
      </w:r>
      <w:r>
        <w:t>of</w:t>
      </w:r>
      <w:r>
        <w:rPr>
          <w:spacing w:val="-1"/>
        </w:rPr>
        <w:t xml:space="preserve"> assessments</w:t>
      </w:r>
      <w:r>
        <w:rPr>
          <w:spacing w:val="91"/>
        </w:rPr>
        <w:t xml:space="preserve"> </w:t>
      </w:r>
      <w:r>
        <w:t>previously</w:t>
      </w:r>
      <w:r>
        <w:rPr>
          <w:spacing w:val="-3"/>
        </w:rPr>
        <w:t xml:space="preserve"> </w:t>
      </w:r>
      <w:r>
        <w:rPr>
          <w:spacing w:val="-1"/>
        </w:rPr>
        <w:t>adopted</w:t>
      </w:r>
      <w:r>
        <w:t xml:space="preserve"> </w:t>
      </w:r>
      <w:r>
        <w:rPr>
          <w:spacing w:val="2"/>
        </w:rPr>
        <w:t>by</w:t>
      </w:r>
      <w:r>
        <w:rPr>
          <w:spacing w:val="-5"/>
        </w:rPr>
        <w:t xml:space="preserve"> </w:t>
      </w:r>
      <w:r>
        <w:t>the</w:t>
      </w:r>
      <w:r>
        <w:rPr>
          <w:spacing w:val="-1"/>
        </w:rPr>
        <w:t xml:space="preserve"> </w:t>
      </w:r>
      <w:r>
        <w:t>agency</w:t>
      </w:r>
      <w:r>
        <w:rPr>
          <w:spacing w:val="-5"/>
        </w:rPr>
        <w:t xml:space="preserve"> </w:t>
      </w:r>
      <w:r>
        <w:t>or</w:t>
      </w:r>
      <w:r>
        <w:rPr>
          <w:spacing w:val="-1"/>
        </w:rPr>
        <w:t xml:space="preserve"> approved</w:t>
      </w:r>
      <w:r>
        <w:t xml:space="preserve"> </w:t>
      </w:r>
      <w:r>
        <w:rPr>
          <w:spacing w:val="2"/>
        </w:rPr>
        <w:t>by</w:t>
      </w:r>
      <w:r>
        <w:rPr>
          <w:spacing w:val="-3"/>
        </w:rPr>
        <w:t xml:space="preserve"> </w:t>
      </w:r>
      <w:r>
        <w:t>the</w:t>
      </w:r>
      <w:r>
        <w:rPr>
          <w:spacing w:val="-1"/>
        </w:rPr>
        <w:t xml:space="preserve"> voters</w:t>
      </w:r>
      <w:r>
        <w:t xml:space="preserve"> in the</w:t>
      </w:r>
      <w:r>
        <w:rPr>
          <w:spacing w:val="-1"/>
        </w:rPr>
        <w:t xml:space="preserve"> area where </w:t>
      </w:r>
      <w:r>
        <w:t>the</w:t>
      </w:r>
      <w:r>
        <w:rPr>
          <w:spacing w:val="1"/>
        </w:rPr>
        <w:t xml:space="preserve"> </w:t>
      </w:r>
      <w:r>
        <w:rPr>
          <w:spacing w:val="-1"/>
        </w:rPr>
        <w:t>assessment</w:t>
      </w:r>
      <w:r>
        <w:t xml:space="preserve"> is</w:t>
      </w:r>
      <w:r>
        <w:rPr>
          <w:spacing w:val="68"/>
        </w:rPr>
        <w:t xml:space="preserve"> </w:t>
      </w:r>
      <w:r>
        <w:rPr>
          <w:spacing w:val="-1"/>
        </w:rPr>
        <w:t>imposed.</w:t>
      </w:r>
    </w:p>
    <w:p w:rsidR="00823C85" w:rsidRDefault="00E50AB2">
      <w:pPr>
        <w:pStyle w:val="BodyText"/>
        <w:numPr>
          <w:ilvl w:val="0"/>
          <w:numId w:val="23"/>
        </w:numPr>
        <w:tabs>
          <w:tab w:val="left" w:pos="1185"/>
        </w:tabs>
        <w:ind w:left="1184" w:hanging="364"/>
      </w:pPr>
      <w:r>
        <w:t>Standby</w:t>
      </w:r>
      <w:r>
        <w:rPr>
          <w:spacing w:val="-5"/>
        </w:rPr>
        <w:t xml:space="preserve"> </w:t>
      </w:r>
      <w:r>
        <w:t>or</w:t>
      </w:r>
      <w:r>
        <w:rPr>
          <w:spacing w:val="-1"/>
        </w:rPr>
        <w:t xml:space="preserve"> </w:t>
      </w:r>
      <w:r>
        <w:t>immediate</w:t>
      </w:r>
      <w:r>
        <w:rPr>
          <w:spacing w:val="-1"/>
        </w:rPr>
        <w:t xml:space="preserve"> availability</w:t>
      </w:r>
      <w:r>
        <w:rPr>
          <w:spacing w:val="-3"/>
        </w:rPr>
        <w:t xml:space="preserve"> </w:t>
      </w:r>
      <w:r>
        <w:rPr>
          <w:spacing w:val="-1"/>
        </w:rPr>
        <w:t>charges.</w:t>
      </w:r>
    </w:p>
    <w:p w:rsidR="00823C85" w:rsidRDefault="00E50AB2">
      <w:pPr>
        <w:pStyle w:val="BodyText"/>
        <w:ind w:right="137"/>
      </w:pPr>
      <w:r>
        <w:rPr>
          <w:spacing w:val="-1"/>
        </w:rPr>
        <w:t xml:space="preserve">(2) The legislative </w:t>
      </w:r>
      <w:r>
        <w:rPr>
          <w:spacing w:val="1"/>
        </w:rPr>
        <w:t>body</w:t>
      </w:r>
      <w:r>
        <w:rPr>
          <w:spacing w:val="-5"/>
        </w:rPr>
        <w:t xml:space="preserve"> </w:t>
      </w:r>
      <w:r>
        <w:t xml:space="preserve">shall </w:t>
      </w:r>
      <w:r>
        <w:rPr>
          <w:spacing w:val="-1"/>
        </w:rPr>
        <w:t>provide at</w:t>
      </w:r>
      <w:r>
        <w:t xml:space="preserve"> </w:t>
      </w:r>
      <w:r>
        <w:rPr>
          <w:spacing w:val="-1"/>
        </w:rPr>
        <w:t>least</w:t>
      </w:r>
      <w:r>
        <w:t xml:space="preserve"> 45 days'</w:t>
      </w:r>
      <w:r>
        <w:rPr>
          <w:spacing w:val="-3"/>
        </w:rPr>
        <w:t xml:space="preserve"> </w:t>
      </w:r>
      <w:r>
        <w:t>public</w:t>
      </w:r>
      <w:r>
        <w:rPr>
          <w:spacing w:val="-1"/>
        </w:rPr>
        <w:t xml:space="preserve"> </w:t>
      </w:r>
      <w:r>
        <w:t>notice</w:t>
      </w:r>
      <w:r>
        <w:rPr>
          <w:spacing w:val="-1"/>
        </w:rPr>
        <w:t xml:space="preserve"> </w:t>
      </w:r>
      <w:r>
        <w:t>of</w:t>
      </w:r>
      <w:r>
        <w:rPr>
          <w:spacing w:val="-1"/>
        </w:rPr>
        <w:t xml:space="preserve"> </w:t>
      </w:r>
      <w:r>
        <w:t>the</w:t>
      </w:r>
      <w:r>
        <w:rPr>
          <w:spacing w:val="1"/>
        </w:rPr>
        <w:t xml:space="preserve"> </w:t>
      </w:r>
      <w:r>
        <w:t>public</w:t>
      </w:r>
      <w:r>
        <w:rPr>
          <w:spacing w:val="-1"/>
        </w:rPr>
        <w:t xml:space="preserve"> hearing</w:t>
      </w:r>
      <w:r>
        <w:rPr>
          <w:spacing w:val="-3"/>
        </w:rPr>
        <w:t xml:space="preserve"> </w:t>
      </w:r>
      <w:r>
        <w:rPr>
          <w:spacing w:val="-1"/>
        </w:rPr>
        <w:t>at</w:t>
      </w:r>
      <w:r>
        <w:t xml:space="preserve"> </w:t>
      </w:r>
      <w:r>
        <w:rPr>
          <w:spacing w:val="-1"/>
        </w:rPr>
        <w:t>which</w:t>
      </w:r>
      <w:r>
        <w:rPr>
          <w:spacing w:val="68"/>
        </w:rPr>
        <w:t xml:space="preserve"> </w:t>
      </w:r>
      <w:r>
        <w:t>the</w:t>
      </w:r>
      <w:r>
        <w:rPr>
          <w:spacing w:val="-1"/>
        </w:rPr>
        <w:t xml:space="preserve"> legislative </w:t>
      </w:r>
      <w:r>
        <w:rPr>
          <w:spacing w:val="1"/>
        </w:rPr>
        <w:t>body</w:t>
      </w:r>
      <w:r>
        <w:rPr>
          <w:spacing w:val="-5"/>
        </w:rPr>
        <w:t xml:space="preserve"> </w:t>
      </w:r>
      <w:r>
        <w:t xml:space="preserve">proposes to </w:t>
      </w:r>
      <w:r>
        <w:rPr>
          <w:spacing w:val="-1"/>
        </w:rPr>
        <w:t>enact</w:t>
      </w:r>
      <w:r>
        <w:t xml:space="preserve"> or</w:t>
      </w:r>
      <w:r>
        <w:rPr>
          <w:spacing w:val="-1"/>
        </w:rPr>
        <w:t xml:space="preserve"> </w:t>
      </w:r>
      <w:r>
        <w:t>increase</w:t>
      </w:r>
      <w:r>
        <w:rPr>
          <w:spacing w:val="1"/>
        </w:rPr>
        <w:t xml:space="preserve"> </w:t>
      </w:r>
      <w:r>
        <w:t>the</w:t>
      </w:r>
      <w:r>
        <w:rPr>
          <w:spacing w:val="-1"/>
        </w:rPr>
        <w:t xml:space="preserve"> general</w:t>
      </w:r>
      <w:r>
        <w:t xml:space="preserve"> </w:t>
      </w:r>
      <w:r>
        <w:rPr>
          <w:spacing w:val="-1"/>
        </w:rPr>
        <w:t>tax</w:t>
      </w:r>
      <w:r>
        <w:rPr>
          <w:spacing w:val="2"/>
        </w:rPr>
        <w:t xml:space="preserve"> </w:t>
      </w:r>
      <w:r>
        <w:t>or</w:t>
      </w:r>
      <w:r>
        <w:rPr>
          <w:spacing w:val="-1"/>
        </w:rPr>
        <w:t xml:space="preserve"> assessment.</w:t>
      </w:r>
      <w:r>
        <w:t xml:space="preserve"> </w:t>
      </w:r>
      <w:r>
        <w:rPr>
          <w:spacing w:val="-1"/>
        </w:rPr>
        <w:t>The legislative</w:t>
      </w:r>
      <w:r>
        <w:rPr>
          <w:spacing w:val="69"/>
        </w:rPr>
        <w:t xml:space="preserve"> </w:t>
      </w:r>
      <w:r>
        <w:t>body</w:t>
      </w:r>
      <w:r>
        <w:rPr>
          <w:spacing w:val="-5"/>
        </w:rPr>
        <w:t xml:space="preserve"> </w:t>
      </w:r>
      <w:r>
        <w:rPr>
          <w:spacing w:val="-1"/>
        </w:rPr>
        <w:t>shall</w:t>
      </w:r>
      <w:r>
        <w:t xml:space="preserve"> </w:t>
      </w:r>
      <w:r>
        <w:rPr>
          <w:spacing w:val="-1"/>
        </w:rPr>
        <w:t xml:space="preserve">provide </w:t>
      </w:r>
      <w:r>
        <w:t>notice</w:t>
      </w:r>
      <w:r>
        <w:rPr>
          <w:spacing w:val="1"/>
        </w:rPr>
        <w:t xml:space="preserve"> </w:t>
      </w:r>
      <w:r>
        <w:rPr>
          <w:spacing w:val="-1"/>
        </w:rPr>
        <w:t xml:space="preserve">for </w:t>
      </w:r>
      <w:r>
        <w:t>the</w:t>
      </w:r>
      <w:r>
        <w:rPr>
          <w:spacing w:val="-1"/>
        </w:rPr>
        <w:t xml:space="preserve"> </w:t>
      </w:r>
      <w:r>
        <w:t>public</w:t>
      </w:r>
      <w:r>
        <w:rPr>
          <w:spacing w:val="-1"/>
        </w:rPr>
        <w:t xml:space="preserve"> </w:t>
      </w:r>
      <w:r>
        <w:t>meeting</w:t>
      </w:r>
      <w:r>
        <w:rPr>
          <w:spacing w:val="-3"/>
        </w:rPr>
        <w:t xml:space="preserve"> </w:t>
      </w:r>
      <w:r>
        <w:rPr>
          <w:spacing w:val="-1"/>
        </w:rPr>
        <w:t>at</w:t>
      </w:r>
      <w:r>
        <w:rPr>
          <w:spacing w:val="2"/>
        </w:rPr>
        <w:t xml:space="preserve"> </w:t>
      </w:r>
      <w:r>
        <w:t>the</w:t>
      </w:r>
      <w:r>
        <w:rPr>
          <w:spacing w:val="-1"/>
        </w:rPr>
        <w:t xml:space="preserve"> same </w:t>
      </w:r>
      <w:r>
        <w:t>time</w:t>
      </w:r>
      <w:r>
        <w:rPr>
          <w:spacing w:val="-1"/>
        </w:rPr>
        <w:t xml:space="preserve"> and</w:t>
      </w:r>
      <w:r>
        <w:t xml:space="preserve"> in the</w:t>
      </w:r>
      <w:r>
        <w:rPr>
          <w:spacing w:val="1"/>
        </w:rPr>
        <w:t xml:space="preserve"> </w:t>
      </w:r>
      <w:r>
        <w:rPr>
          <w:spacing w:val="-1"/>
        </w:rPr>
        <w:t>same document</w:t>
      </w:r>
      <w:r>
        <w:t xml:space="preserve"> </w:t>
      </w:r>
      <w:r>
        <w:rPr>
          <w:spacing w:val="-1"/>
        </w:rPr>
        <w:t>as</w:t>
      </w:r>
      <w:r>
        <w:t xml:space="preserve"> the</w:t>
      </w:r>
      <w:r>
        <w:rPr>
          <w:spacing w:val="63"/>
        </w:rPr>
        <w:t xml:space="preserve"> </w:t>
      </w:r>
      <w:r>
        <w:rPr>
          <w:spacing w:val="-1"/>
        </w:rPr>
        <w:t xml:space="preserve">notice for </w:t>
      </w:r>
      <w:r>
        <w:t>the</w:t>
      </w:r>
      <w:r>
        <w:rPr>
          <w:spacing w:val="-1"/>
        </w:rPr>
        <w:t xml:space="preserve"> </w:t>
      </w:r>
      <w:r>
        <w:t>public</w:t>
      </w:r>
      <w:r>
        <w:rPr>
          <w:spacing w:val="-1"/>
        </w:rPr>
        <w:t xml:space="preserve"> hearing,</w:t>
      </w:r>
      <w:r>
        <w:t xml:space="preserve"> but the</w:t>
      </w:r>
      <w:r>
        <w:rPr>
          <w:spacing w:val="-1"/>
        </w:rPr>
        <w:t xml:space="preserve"> </w:t>
      </w:r>
      <w:r>
        <w:t>meeting</w:t>
      </w:r>
      <w:r>
        <w:rPr>
          <w:spacing w:val="-3"/>
        </w:rPr>
        <w:t xml:space="preserve"> </w:t>
      </w:r>
      <w:r>
        <w:rPr>
          <w:spacing w:val="-1"/>
        </w:rPr>
        <w:t>shall</w:t>
      </w:r>
      <w:r>
        <w:rPr>
          <w:spacing w:val="2"/>
        </w:rPr>
        <w:t xml:space="preserve"> </w:t>
      </w:r>
      <w:r>
        <w:rPr>
          <w:spacing w:val="-1"/>
        </w:rPr>
        <w:t xml:space="preserve">occur prior </w:t>
      </w:r>
      <w:r>
        <w:t>to the</w:t>
      </w:r>
      <w:r>
        <w:rPr>
          <w:spacing w:val="-1"/>
        </w:rPr>
        <w:t xml:space="preserve"> hearing.</w:t>
      </w:r>
    </w:p>
    <w:p w:rsidR="00823C85" w:rsidRDefault="00E50AB2">
      <w:pPr>
        <w:pStyle w:val="BodyText"/>
        <w:numPr>
          <w:ilvl w:val="0"/>
          <w:numId w:val="24"/>
        </w:numPr>
        <w:tabs>
          <w:tab w:val="left" w:pos="1159"/>
        </w:tabs>
        <w:ind w:left="1158" w:hanging="338"/>
      </w:pPr>
      <w:r>
        <w:rPr>
          <w:spacing w:val="-1"/>
        </w:rPr>
        <w:t xml:space="preserve">(1) </w:t>
      </w:r>
      <w:r>
        <w:t>The</w:t>
      </w:r>
      <w:r>
        <w:rPr>
          <w:spacing w:val="-1"/>
        </w:rPr>
        <w:t xml:space="preserve"> </w:t>
      </w:r>
      <w:r>
        <w:t xml:space="preserve">joint </w:t>
      </w:r>
      <w:r>
        <w:rPr>
          <w:spacing w:val="-1"/>
        </w:rPr>
        <w:t xml:space="preserve">notice </w:t>
      </w:r>
      <w:r>
        <w:t>of</w:t>
      </w:r>
      <w:r>
        <w:rPr>
          <w:spacing w:val="-1"/>
        </w:rPr>
        <w:t xml:space="preserve"> </w:t>
      </w:r>
      <w:r>
        <w:t>both the</w:t>
      </w:r>
      <w:r>
        <w:rPr>
          <w:spacing w:val="-1"/>
        </w:rPr>
        <w:t xml:space="preserve"> </w:t>
      </w:r>
      <w:r>
        <w:t>public</w:t>
      </w:r>
      <w:r>
        <w:rPr>
          <w:spacing w:val="-1"/>
        </w:rPr>
        <w:t xml:space="preserve"> meeting</w:t>
      </w:r>
      <w:r>
        <w:t xml:space="preserve"> </w:t>
      </w:r>
      <w:r>
        <w:rPr>
          <w:spacing w:val="-1"/>
        </w:rPr>
        <w:t>and</w:t>
      </w:r>
      <w:r>
        <w:t xml:space="preserve"> the</w:t>
      </w:r>
      <w:r>
        <w:rPr>
          <w:spacing w:val="-1"/>
        </w:rPr>
        <w:t xml:space="preserve"> </w:t>
      </w:r>
      <w:r>
        <w:t>public</w:t>
      </w:r>
      <w:r>
        <w:rPr>
          <w:spacing w:val="-1"/>
        </w:rPr>
        <w:t xml:space="preserve"> hearing</w:t>
      </w:r>
      <w:r>
        <w:t xml:space="preserve"> </w:t>
      </w:r>
      <w:r>
        <w:rPr>
          <w:spacing w:val="-1"/>
        </w:rPr>
        <w:t>required</w:t>
      </w:r>
      <w:r>
        <w:t xml:space="preserve"> </w:t>
      </w:r>
      <w:r>
        <w:rPr>
          <w:spacing w:val="1"/>
        </w:rPr>
        <w:t>by</w:t>
      </w:r>
      <w:r>
        <w:rPr>
          <w:spacing w:val="-5"/>
        </w:rPr>
        <w:t xml:space="preserve"> </w:t>
      </w:r>
      <w:r>
        <w:t>subdivision</w:t>
      </w:r>
    </w:p>
    <w:p w:rsidR="00823C85" w:rsidRDefault="00E50AB2">
      <w:pPr>
        <w:pStyle w:val="BodyText"/>
        <w:ind w:right="204"/>
      </w:pPr>
      <w:r>
        <w:rPr>
          <w:spacing w:val="-1"/>
        </w:rPr>
        <w:t>(a) with</w:t>
      </w:r>
      <w:r>
        <w:t xml:space="preserve"> </w:t>
      </w:r>
      <w:r>
        <w:rPr>
          <w:spacing w:val="-1"/>
        </w:rPr>
        <w:t>respect</w:t>
      </w:r>
      <w:r>
        <w:t xml:space="preserve"> to a</w:t>
      </w:r>
      <w:r>
        <w:rPr>
          <w:spacing w:val="-1"/>
        </w:rPr>
        <w:t xml:space="preserve"> </w:t>
      </w:r>
      <w:r>
        <w:t xml:space="preserve">proposal </w:t>
      </w:r>
      <w:r>
        <w:rPr>
          <w:spacing w:val="-1"/>
        </w:rPr>
        <w:t xml:space="preserve">for </w:t>
      </w:r>
      <w:r>
        <w:t>a</w:t>
      </w:r>
      <w:r>
        <w:rPr>
          <w:spacing w:val="-1"/>
        </w:rPr>
        <w:t xml:space="preserve"> </w:t>
      </w:r>
      <w:r>
        <w:t>new</w:t>
      </w:r>
      <w:r>
        <w:rPr>
          <w:spacing w:val="-1"/>
        </w:rPr>
        <w:t xml:space="preserve"> </w:t>
      </w:r>
      <w:r>
        <w:t>or</w:t>
      </w:r>
      <w:r>
        <w:rPr>
          <w:spacing w:val="-1"/>
        </w:rPr>
        <w:t xml:space="preserve"> increased</w:t>
      </w:r>
      <w:r>
        <w:t xml:space="preserve"> </w:t>
      </w:r>
      <w:r>
        <w:rPr>
          <w:spacing w:val="-1"/>
        </w:rPr>
        <w:t>general</w:t>
      </w:r>
      <w:r>
        <w:t xml:space="preserve"> </w:t>
      </w:r>
      <w:r>
        <w:rPr>
          <w:spacing w:val="-1"/>
        </w:rPr>
        <w:t>tax</w:t>
      </w:r>
      <w:r>
        <w:rPr>
          <w:spacing w:val="2"/>
        </w:rPr>
        <w:t xml:space="preserve"> </w:t>
      </w:r>
      <w:r>
        <w:rPr>
          <w:spacing w:val="-1"/>
        </w:rPr>
        <w:t>shall</w:t>
      </w:r>
      <w:r>
        <w:t xml:space="preserve"> be</w:t>
      </w:r>
      <w:r>
        <w:rPr>
          <w:spacing w:val="-1"/>
        </w:rPr>
        <w:t xml:space="preserve"> accomplished</w:t>
      </w:r>
      <w:r>
        <w:t xml:space="preserve"> </w:t>
      </w:r>
      <w:r>
        <w:rPr>
          <w:spacing w:val="1"/>
        </w:rPr>
        <w:t>by</w:t>
      </w:r>
      <w:r>
        <w:rPr>
          <w:spacing w:val="-5"/>
        </w:rPr>
        <w:t xml:space="preserve"> </w:t>
      </w:r>
      <w:r>
        <w:t>placing</w:t>
      </w:r>
      <w:r>
        <w:rPr>
          <w:spacing w:val="83"/>
        </w:rPr>
        <w:t xml:space="preserve"> </w:t>
      </w:r>
      <w:r>
        <w:t>a</w:t>
      </w:r>
      <w:r>
        <w:rPr>
          <w:spacing w:val="-1"/>
        </w:rPr>
        <w:t xml:space="preserve"> </w:t>
      </w:r>
      <w:r>
        <w:t>display</w:t>
      </w:r>
      <w:r>
        <w:rPr>
          <w:spacing w:val="-3"/>
        </w:rPr>
        <w:t xml:space="preserve"> </w:t>
      </w:r>
      <w:r>
        <w:rPr>
          <w:spacing w:val="-1"/>
        </w:rPr>
        <w:t>advertisement</w:t>
      </w:r>
      <w:r>
        <w:t xml:space="preserve"> </w:t>
      </w:r>
      <w:r>
        <w:rPr>
          <w:spacing w:val="1"/>
        </w:rPr>
        <w:t>of</w:t>
      </w:r>
      <w:r>
        <w:rPr>
          <w:spacing w:val="-1"/>
        </w:rPr>
        <w:t xml:space="preserve"> at</w:t>
      </w:r>
      <w:r>
        <w:t xml:space="preserve"> </w:t>
      </w:r>
      <w:r>
        <w:rPr>
          <w:spacing w:val="-1"/>
        </w:rPr>
        <w:t>least</w:t>
      </w:r>
      <w:r>
        <w:t xml:space="preserve"> </w:t>
      </w:r>
      <w:r>
        <w:rPr>
          <w:spacing w:val="-1"/>
        </w:rPr>
        <w:t>one-eighth</w:t>
      </w:r>
      <w:r>
        <w:t xml:space="preserve"> </w:t>
      </w:r>
      <w:r>
        <w:rPr>
          <w:spacing w:val="-1"/>
        </w:rPr>
        <w:t>page</w:t>
      </w:r>
      <w:r>
        <w:rPr>
          <w:spacing w:val="1"/>
        </w:rPr>
        <w:t xml:space="preserve"> </w:t>
      </w:r>
      <w:r>
        <w:t>in a</w:t>
      </w:r>
      <w:r>
        <w:rPr>
          <w:spacing w:val="-1"/>
        </w:rPr>
        <w:t xml:space="preserve"> newspaper </w:t>
      </w:r>
      <w:r>
        <w:t>of</w:t>
      </w:r>
      <w:r>
        <w:rPr>
          <w:spacing w:val="1"/>
        </w:rPr>
        <w:t xml:space="preserve"> </w:t>
      </w:r>
      <w:r>
        <w:rPr>
          <w:spacing w:val="-1"/>
        </w:rPr>
        <w:t>general</w:t>
      </w:r>
      <w:r>
        <w:t xml:space="preserve"> </w:t>
      </w:r>
      <w:r>
        <w:rPr>
          <w:spacing w:val="-1"/>
        </w:rPr>
        <w:t>circulation</w:t>
      </w:r>
      <w:r>
        <w:t xml:space="preserve"> </w:t>
      </w:r>
      <w:r>
        <w:rPr>
          <w:spacing w:val="-1"/>
        </w:rPr>
        <w:t>for three</w:t>
      </w:r>
      <w:r>
        <w:rPr>
          <w:spacing w:val="96"/>
        </w:rPr>
        <w:t xml:space="preserve"> </w:t>
      </w:r>
      <w:r>
        <w:rPr>
          <w:spacing w:val="-1"/>
        </w:rPr>
        <w:t>weeks</w:t>
      </w:r>
      <w:r>
        <w:t xml:space="preserve"> pursuant to </w:t>
      </w:r>
      <w:r>
        <w:rPr>
          <w:spacing w:val="-1"/>
        </w:rPr>
        <w:t>Section</w:t>
      </w:r>
      <w:r>
        <w:t xml:space="preserve"> 6063 </w:t>
      </w:r>
      <w:r>
        <w:rPr>
          <w:spacing w:val="-1"/>
        </w:rPr>
        <w:t>and</w:t>
      </w:r>
      <w:r>
        <w:t xml:space="preserve"> </w:t>
      </w:r>
      <w:r>
        <w:rPr>
          <w:spacing w:val="1"/>
        </w:rPr>
        <w:t>by</w:t>
      </w:r>
      <w:r>
        <w:rPr>
          <w:spacing w:val="-3"/>
        </w:rPr>
        <w:t xml:space="preserve"> </w:t>
      </w:r>
      <w:r>
        <w:t>a</w:t>
      </w:r>
      <w:r>
        <w:rPr>
          <w:spacing w:val="-1"/>
        </w:rPr>
        <w:t xml:space="preserve"> first-class</w:t>
      </w:r>
      <w:r>
        <w:t xml:space="preserve"> </w:t>
      </w:r>
      <w:r>
        <w:rPr>
          <w:spacing w:val="-1"/>
        </w:rPr>
        <w:t>mailing</w:t>
      </w:r>
      <w:r>
        <w:rPr>
          <w:spacing w:val="-3"/>
        </w:rPr>
        <w:t xml:space="preserve"> </w:t>
      </w:r>
      <w:r>
        <w:t>to those</w:t>
      </w:r>
      <w:r>
        <w:rPr>
          <w:spacing w:val="-1"/>
        </w:rPr>
        <w:t xml:space="preserve"> interested</w:t>
      </w:r>
      <w:r>
        <w:t xml:space="preserve"> </w:t>
      </w:r>
      <w:r>
        <w:rPr>
          <w:spacing w:val="-1"/>
        </w:rPr>
        <w:t>parties</w:t>
      </w:r>
      <w:r>
        <w:t xml:space="preserve"> </w:t>
      </w:r>
      <w:r>
        <w:rPr>
          <w:spacing w:val="-1"/>
        </w:rPr>
        <w:t>who</w:t>
      </w:r>
      <w:r>
        <w:t xml:space="preserve"> have</w:t>
      </w:r>
      <w:r>
        <w:rPr>
          <w:spacing w:val="81"/>
        </w:rPr>
        <w:t xml:space="preserve"> </w:t>
      </w:r>
      <w:r>
        <w:rPr>
          <w:spacing w:val="-1"/>
        </w:rPr>
        <w:t>filed</w:t>
      </w:r>
      <w:r>
        <w:t xml:space="preserve"> a</w:t>
      </w:r>
      <w:r>
        <w:rPr>
          <w:spacing w:val="-1"/>
        </w:rPr>
        <w:t xml:space="preserve"> written</w:t>
      </w:r>
      <w:r>
        <w:t xml:space="preserve"> </w:t>
      </w:r>
      <w:r>
        <w:rPr>
          <w:spacing w:val="-1"/>
        </w:rPr>
        <w:t>request</w:t>
      </w:r>
      <w:r>
        <w:t xml:space="preserve"> with the</w:t>
      </w:r>
      <w:r>
        <w:rPr>
          <w:spacing w:val="-1"/>
        </w:rPr>
        <w:t xml:space="preserve"> local</w:t>
      </w:r>
      <w:r>
        <w:t xml:space="preserve"> agency</w:t>
      </w:r>
      <w:r>
        <w:rPr>
          <w:spacing w:val="-3"/>
        </w:rPr>
        <w:t xml:space="preserve"> </w:t>
      </w:r>
      <w:r>
        <w:rPr>
          <w:spacing w:val="-1"/>
        </w:rPr>
        <w:t xml:space="preserve">for </w:t>
      </w:r>
      <w:r>
        <w:t xml:space="preserve">mailed </w:t>
      </w:r>
      <w:r>
        <w:rPr>
          <w:spacing w:val="-1"/>
        </w:rPr>
        <w:t xml:space="preserve">notice </w:t>
      </w:r>
      <w:r>
        <w:t>of</w:t>
      </w:r>
      <w:r>
        <w:rPr>
          <w:spacing w:val="-1"/>
        </w:rPr>
        <w:t xml:space="preserve"> </w:t>
      </w:r>
      <w:r>
        <w:t>public</w:t>
      </w:r>
      <w:r>
        <w:rPr>
          <w:spacing w:val="-1"/>
        </w:rPr>
        <w:t xml:space="preserve"> meetings</w:t>
      </w:r>
      <w:r>
        <w:t xml:space="preserve"> or</w:t>
      </w:r>
      <w:r>
        <w:rPr>
          <w:spacing w:val="-1"/>
        </w:rPr>
        <w:t xml:space="preserve"> hearings</w:t>
      </w:r>
      <w:r>
        <w:t xml:space="preserve"> on</w:t>
      </w:r>
      <w:r>
        <w:rPr>
          <w:spacing w:val="71"/>
        </w:rPr>
        <w:t xml:space="preserve"> </w:t>
      </w:r>
      <w:r>
        <w:rPr>
          <w:spacing w:val="-1"/>
        </w:rPr>
        <w:t xml:space="preserve">new </w:t>
      </w:r>
      <w:r>
        <w:t>or</w:t>
      </w:r>
      <w:r>
        <w:rPr>
          <w:spacing w:val="-1"/>
        </w:rPr>
        <w:t xml:space="preserve"> increased</w:t>
      </w:r>
      <w:r>
        <w:rPr>
          <w:spacing w:val="2"/>
        </w:rPr>
        <w:t xml:space="preserve"> </w:t>
      </w:r>
      <w:r>
        <w:rPr>
          <w:spacing w:val="-1"/>
        </w:rPr>
        <w:t>general</w:t>
      </w:r>
      <w:r>
        <w:rPr>
          <w:spacing w:val="2"/>
        </w:rPr>
        <w:t xml:space="preserve"> </w:t>
      </w:r>
      <w:r>
        <w:t xml:space="preserve">taxes. </w:t>
      </w:r>
      <w:r>
        <w:rPr>
          <w:spacing w:val="-1"/>
        </w:rPr>
        <w:t xml:space="preserve">The </w:t>
      </w:r>
      <w:r>
        <w:t>public</w:t>
      </w:r>
      <w:r>
        <w:rPr>
          <w:spacing w:val="-1"/>
        </w:rPr>
        <w:t xml:space="preserve"> meeting</w:t>
      </w:r>
      <w:r>
        <w:rPr>
          <w:spacing w:val="-3"/>
        </w:rPr>
        <w:t xml:space="preserve"> </w:t>
      </w:r>
      <w:r>
        <w:t>pursuant to subdivision</w:t>
      </w:r>
      <w:r>
        <w:rPr>
          <w:spacing w:val="-3"/>
        </w:rPr>
        <w:t xml:space="preserve"> </w:t>
      </w:r>
      <w:r>
        <w:rPr>
          <w:spacing w:val="-1"/>
        </w:rPr>
        <w:t>(a) shall</w:t>
      </w:r>
      <w:r>
        <w:t xml:space="preserve"> </w:t>
      </w:r>
      <w:r>
        <w:rPr>
          <w:spacing w:val="-1"/>
        </w:rPr>
        <w:t xml:space="preserve">take </w:t>
      </w:r>
      <w:r>
        <w:t>place</w:t>
      </w:r>
      <w:r>
        <w:rPr>
          <w:spacing w:val="-1"/>
        </w:rPr>
        <w:t xml:space="preserve"> </w:t>
      </w:r>
      <w:r>
        <w:t>no</w:t>
      </w:r>
      <w:r>
        <w:rPr>
          <w:spacing w:val="57"/>
        </w:rPr>
        <w:t xml:space="preserve"> </w:t>
      </w:r>
      <w:r>
        <w:rPr>
          <w:spacing w:val="-1"/>
        </w:rPr>
        <w:t xml:space="preserve">earlier </w:t>
      </w:r>
      <w:r>
        <w:t xml:space="preserve">than 10 </w:t>
      </w:r>
      <w:r>
        <w:rPr>
          <w:spacing w:val="-1"/>
        </w:rPr>
        <w:t>days</w:t>
      </w:r>
      <w:r>
        <w:t xml:space="preserve"> </w:t>
      </w:r>
      <w:r>
        <w:rPr>
          <w:spacing w:val="-1"/>
        </w:rPr>
        <w:t>after</w:t>
      </w:r>
      <w:r>
        <w:rPr>
          <w:spacing w:val="1"/>
        </w:rPr>
        <w:t xml:space="preserve"> </w:t>
      </w:r>
      <w:r>
        <w:t>the</w:t>
      </w:r>
      <w:r>
        <w:rPr>
          <w:spacing w:val="-1"/>
        </w:rPr>
        <w:t xml:space="preserve"> first</w:t>
      </w:r>
      <w:r>
        <w:t xml:space="preserve"> </w:t>
      </w:r>
      <w:r>
        <w:rPr>
          <w:spacing w:val="-1"/>
        </w:rPr>
        <w:t>publication</w:t>
      </w:r>
      <w:r>
        <w:t xml:space="preserve"> of</w:t>
      </w:r>
      <w:r>
        <w:rPr>
          <w:spacing w:val="-1"/>
        </w:rPr>
        <w:t xml:space="preserve"> </w:t>
      </w:r>
      <w:r>
        <w:t>the</w:t>
      </w:r>
      <w:r>
        <w:rPr>
          <w:spacing w:val="-1"/>
        </w:rPr>
        <w:t xml:space="preserve"> </w:t>
      </w:r>
      <w:r>
        <w:t xml:space="preserve">joint </w:t>
      </w:r>
      <w:r>
        <w:rPr>
          <w:spacing w:val="-1"/>
        </w:rPr>
        <w:t>notice pursuant</w:t>
      </w:r>
      <w:r>
        <w:t xml:space="preserve"> to this subdivision. </w:t>
      </w:r>
      <w:r>
        <w:rPr>
          <w:spacing w:val="-1"/>
        </w:rPr>
        <w:t>The</w:t>
      </w:r>
      <w:r>
        <w:rPr>
          <w:spacing w:val="69"/>
        </w:rPr>
        <w:t xml:space="preserve"> </w:t>
      </w:r>
      <w:r>
        <w:t>public</w:t>
      </w:r>
      <w:r>
        <w:rPr>
          <w:spacing w:val="-1"/>
        </w:rPr>
        <w:t xml:space="preserve"> hearing</w:t>
      </w:r>
      <w:r>
        <w:rPr>
          <w:spacing w:val="-3"/>
        </w:rPr>
        <w:t xml:space="preserve"> </w:t>
      </w:r>
      <w:r>
        <w:rPr>
          <w:spacing w:val="-1"/>
        </w:rPr>
        <w:t>shall</w:t>
      </w:r>
      <w:r>
        <w:t xml:space="preserve"> </w:t>
      </w:r>
      <w:r>
        <w:rPr>
          <w:spacing w:val="-1"/>
        </w:rPr>
        <w:t>take</w:t>
      </w:r>
      <w:r>
        <w:rPr>
          <w:spacing w:val="1"/>
        </w:rPr>
        <w:t xml:space="preserve"> </w:t>
      </w:r>
      <w:r>
        <w:rPr>
          <w:spacing w:val="-1"/>
        </w:rPr>
        <w:t xml:space="preserve">place </w:t>
      </w:r>
      <w:r>
        <w:t xml:space="preserve">no </w:t>
      </w:r>
      <w:r>
        <w:rPr>
          <w:spacing w:val="-1"/>
        </w:rPr>
        <w:t>earlier than</w:t>
      </w:r>
      <w:r>
        <w:t xml:space="preserve"> seven </w:t>
      </w:r>
      <w:r>
        <w:rPr>
          <w:spacing w:val="-1"/>
        </w:rPr>
        <w:t>days</w:t>
      </w:r>
      <w:r>
        <w:rPr>
          <w:spacing w:val="2"/>
        </w:rPr>
        <w:t xml:space="preserve"> </w:t>
      </w:r>
      <w:r>
        <w:rPr>
          <w:spacing w:val="-1"/>
        </w:rPr>
        <w:t xml:space="preserve">after </w:t>
      </w:r>
      <w:r>
        <w:t>the</w:t>
      </w:r>
      <w:r>
        <w:rPr>
          <w:spacing w:val="-1"/>
        </w:rPr>
        <w:t xml:space="preserve"> </w:t>
      </w:r>
      <w:r>
        <w:t>public</w:t>
      </w:r>
      <w:r>
        <w:rPr>
          <w:spacing w:val="-1"/>
        </w:rPr>
        <w:t xml:space="preserve"> meeting</w:t>
      </w:r>
      <w:r>
        <w:rPr>
          <w:spacing w:val="-3"/>
        </w:rPr>
        <w:t xml:space="preserve"> </w:t>
      </w:r>
      <w:r>
        <w:t>pursuant to this</w:t>
      </w:r>
      <w:r>
        <w:rPr>
          <w:spacing w:val="71"/>
        </w:rPr>
        <w:t xml:space="preserve"> </w:t>
      </w:r>
      <w:r>
        <w:t xml:space="preserve">subdivision. </w:t>
      </w:r>
      <w:r>
        <w:rPr>
          <w:spacing w:val="-1"/>
        </w:rPr>
        <w:t>Notwithstanding</w:t>
      </w:r>
      <w:r>
        <w:rPr>
          <w:spacing w:val="-3"/>
        </w:rPr>
        <w:t xml:space="preserve"> </w:t>
      </w:r>
      <w:r>
        <w:rPr>
          <w:spacing w:val="-1"/>
        </w:rPr>
        <w:t>paragraph</w:t>
      </w:r>
      <w:r>
        <w:t xml:space="preserve"> </w:t>
      </w:r>
      <w:r>
        <w:rPr>
          <w:spacing w:val="-1"/>
        </w:rPr>
        <w:t xml:space="preserve">(2) </w:t>
      </w:r>
      <w:r>
        <w:rPr>
          <w:spacing w:val="1"/>
        </w:rPr>
        <w:t>of</w:t>
      </w:r>
      <w:r>
        <w:rPr>
          <w:spacing w:val="-1"/>
        </w:rPr>
        <w:t xml:space="preserve"> </w:t>
      </w:r>
      <w:r>
        <w:t>subdivision</w:t>
      </w:r>
    </w:p>
    <w:p w:rsidR="00823C85" w:rsidRDefault="00E50AB2">
      <w:pPr>
        <w:pStyle w:val="BodyText"/>
      </w:pPr>
      <w:r>
        <w:rPr>
          <w:spacing w:val="-1"/>
        </w:rPr>
        <w:t>(a),</w:t>
      </w:r>
      <w:r>
        <w:t xml:space="preserve"> the</w:t>
      </w:r>
      <w:r>
        <w:rPr>
          <w:spacing w:val="-1"/>
        </w:rPr>
        <w:t xml:space="preserve"> </w:t>
      </w:r>
      <w:r>
        <w:t xml:space="preserve">joint </w:t>
      </w:r>
      <w:r>
        <w:rPr>
          <w:spacing w:val="-1"/>
        </w:rPr>
        <w:t xml:space="preserve">notice </w:t>
      </w:r>
      <w:r>
        <w:t>need</w:t>
      </w:r>
      <w:r>
        <w:rPr>
          <w:spacing w:val="2"/>
        </w:rPr>
        <w:t xml:space="preserve"> </w:t>
      </w:r>
      <w:r>
        <w:t xml:space="preserve">not </w:t>
      </w:r>
      <w:r>
        <w:rPr>
          <w:spacing w:val="-1"/>
        </w:rPr>
        <w:t xml:space="preserve">include notice </w:t>
      </w:r>
      <w:r>
        <w:t>of</w:t>
      </w:r>
      <w:r>
        <w:rPr>
          <w:spacing w:val="-1"/>
        </w:rPr>
        <w:t xml:space="preserve"> </w:t>
      </w:r>
      <w:r>
        <w:t>the</w:t>
      </w:r>
      <w:r>
        <w:rPr>
          <w:spacing w:val="1"/>
        </w:rPr>
        <w:t xml:space="preserve"> </w:t>
      </w:r>
      <w:r>
        <w:t>public</w:t>
      </w:r>
      <w:r>
        <w:rPr>
          <w:spacing w:val="-1"/>
        </w:rPr>
        <w:t xml:space="preserve"> meeting</w:t>
      </w:r>
      <w:r>
        <w:t xml:space="preserve"> </w:t>
      </w:r>
      <w:r>
        <w:rPr>
          <w:spacing w:val="-1"/>
        </w:rPr>
        <w:t xml:space="preserve">after </w:t>
      </w:r>
      <w:r>
        <w:t>the</w:t>
      </w:r>
      <w:r>
        <w:rPr>
          <w:spacing w:val="1"/>
        </w:rPr>
        <w:t xml:space="preserve"> </w:t>
      </w:r>
      <w:r>
        <w:rPr>
          <w:spacing w:val="-1"/>
        </w:rPr>
        <w:t>meeting</w:t>
      </w:r>
      <w:r>
        <w:rPr>
          <w:spacing w:val="-3"/>
        </w:rPr>
        <w:t xml:space="preserve"> </w:t>
      </w:r>
      <w:r>
        <w:t xml:space="preserve">has </w:t>
      </w:r>
      <w:r>
        <w:rPr>
          <w:spacing w:val="-1"/>
        </w:rPr>
        <w:t>taken</w:t>
      </w:r>
      <w:r>
        <w:t xml:space="preserve"> </w:t>
      </w:r>
      <w:r>
        <w:rPr>
          <w:spacing w:val="-1"/>
        </w:rPr>
        <w:t>place.</w:t>
      </w:r>
    </w:p>
    <w:p w:rsidR="00823C85" w:rsidRDefault="00E50AB2">
      <w:pPr>
        <w:pStyle w:val="BodyText"/>
      </w:pPr>
      <w:r>
        <w:rPr>
          <w:spacing w:val="-1"/>
        </w:rPr>
        <w:t>The</w:t>
      </w:r>
    </w:p>
    <w:p w:rsidR="00823C85" w:rsidRDefault="00E50AB2">
      <w:pPr>
        <w:pStyle w:val="BodyText"/>
        <w:ind w:right="137"/>
      </w:pPr>
      <w:proofErr w:type="gramStart"/>
      <w:r>
        <w:t>public</w:t>
      </w:r>
      <w:proofErr w:type="gramEnd"/>
      <w:r>
        <w:rPr>
          <w:spacing w:val="-1"/>
        </w:rPr>
        <w:t xml:space="preserve"> hearing</w:t>
      </w:r>
      <w:r>
        <w:rPr>
          <w:spacing w:val="-3"/>
        </w:rPr>
        <w:t xml:space="preserve"> </w:t>
      </w:r>
      <w:r>
        <w:rPr>
          <w:spacing w:val="-1"/>
        </w:rPr>
        <w:t>pursuant</w:t>
      </w:r>
      <w:r>
        <w:t xml:space="preserve"> </w:t>
      </w:r>
      <w:r>
        <w:rPr>
          <w:spacing w:val="1"/>
        </w:rPr>
        <w:t>to</w:t>
      </w:r>
      <w:r>
        <w:t xml:space="preserve"> subdivision </w:t>
      </w:r>
      <w:r>
        <w:rPr>
          <w:spacing w:val="-1"/>
        </w:rPr>
        <w:t>(a) shall</w:t>
      </w:r>
      <w:r>
        <w:t xml:space="preserve"> </w:t>
      </w:r>
      <w:r>
        <w:rPr>
          <w:spacing w:val="-1"/>
        </w:rPr>
        <w:t xml:space="preserve">take place </w:t>
      </w:r>
      <w:r>
        <w:t>no</w:t>
      </w:r>
      <w:r>
        <w:rPr>
          <w:spacing w:val="2"/>
        </w:rPr>
        <w:t xml:space="preserve"> </w:t>
      </w:r>
      <w:r>
        <w:rPr>
          <w:spacing w:val="-1"/>
        </w:rPr>
        <w:t>earlier than</w:t>
      </w:r>
      <w:r>
        <w:t xml:space="preserve"> </w:t>
      </w:r>
      <w:r>
        <w:rPr>
          <w:spacing w:val="1"/>
        </w:rPr>
        <w:t>45</w:t>
      </w:r>
      <w:r>
        <w:t xml:space="preserve"> </w:t>
      </w:r>
      <w:r>
        <w:rPr>
          <w:spacing w:val="-1"/>
        </w:rPr>
        <w:t>days</w:t>
      </w:r>
      <w:r>
        <w:rPr>
          <w:spacing w:val="2"/>
        </w:rPr>
        <w:t xml:space="preserve"> </w:t>
      </w:r>
      <w:r>
        <w:rPr>
          <w:spacing w:val="-1"/>
        </w:rPr>
        <w:t xml:space="preserve">after </w:t>
      </w:r>
      <w:r>
        <w:t>the</w:t>
      </w:r>
      <w:r>
        <w:rPr>
          <w:spacing w:val="-1"/>
        </w:rPr>
        <w:t xml:space="preserve"> first</w:t>
      </w:r>
      <w:r>
        <w:rPr>
          <w:spacing w:val="77"/>
        </w:rPr>
        <w:t xml:space="preserve"> </w:t>
      </w:r>
      <w:r>
        <w:rPr>
          <w:spacing w:val="-1"/>
        </w:rPr>
        <w:t>publication</w:t>
      </w:r>
      <w:r>
        <w:t xml:space="preserve"> of</w:t>
      </w:r>
      <w:r>
        <w:rPr>
          <w:spacing w:val="-1"/>
        </w:rPr>
        <w:t xml:space="preserve"> </w:t>
      </w:r>
      <w:r>
        <w:t>the</w:t>
      </w:r>
      <w:r>
        <w:rPr>
          <w:spacing w:val="-1"/>
        </w:rPr>
        <w:t xml:space="preserve"> </w:t>
      </w:r>
      <w:r>
        <w:t xml:space="preserve">joint </w:t>
      </w:r>
      <w:r>
        <w:rPr>
          <w:spacing w:val="-1"/>
        </w:rPr>
        <w:t>notice pursuant</w:t>
      </w:r>
      <w:r>
        <w:t xml:space="preserve"> to this subdivision. </w:t>
      </w:r>
      <w:r>
        <w:rPr>
          <w:spacing w:val="-1"/>
        </w:rPr>
        <w:t xml:space="preserve">The </w:t>
      </w:r>
      <w:r>
        <w:t>public</w:t>
      </w:r>
      <w:r>
        <w:rPr>
          <w:spacing w:val="-1"/>
        </w:rPr>
        <w:t xml:space="preserve"> hearing</w:t>
      </w:r>
      <w:r>
        <w:rPr>
          <w:spacing w:val="-3"/>
        </w:rPr>
        <w:t xml:space="preserve"> </w:t>
      </w:r>
      <w:r>
        <w:rPr>
          <w:spacing w:val="-1"/>
        </w:rPr>
        <w:t>shall</w:t>
      </w:r>
      <w:r>
        <w:t xml:space="preserve"> </w:t>
      </w:r>
      <w:r>
        <w:rPr>
          <w:spacing w:val="-1"/>
        </w:rPr>
        <w:t xml:space="preserve">take </w:t>
      </w:r>
      <w:r>
        <w:t>place</w:t>
      </w:r>
      <w:r>
        <w:rPr>
          <w:spacing w:val="-1"/>
        </w:rPr>
        <w:t xml:space="preserve"> </w:t>
      </w:r>
      <w:r>
        <w:t>no</w:t>
      </w:r>
      <w:r>
        <w:rPr>
          <w:spacing w:val="71"/>
        </w:rPr>
        <w:t xml:space="preserve"> </w:t>
      </w:r>
      <w:r>
        <w:rPr>
          <w:spacing w:val="-1"/>
        </w:rPr>
        <w:t xml:space="preserve">earlier </w:t>
      </w:r>
      <w:r>
        <w:t xml:space="preserve">than </w:t>
      </w:r>
      <w:r>
        <w:rPr>
          <w:spacing w:val="-1"/>
        </w:rPr>
        <w:t>seven</w:t>
      </w:r>
      <w:r>
        <w:t xml:space="preserve"> days </w:t>
      </w:r>
      <w:r>
        <w:rPr>
          <w:spacing w:val="-1"/>
        </w:rPr>
        <w:t xml:space="preserve">after </w:t>
      </w:r>
      <w:r>
        <w:t>the</w:t>
      </w:r>
      <w:r>
        <w:rPr>
          <w:spacing w:val="-1"/>
        </w:rPr>
        <w:t xml:space="preserve"> </w:t>
      </w:r>
      <w:r>
        <w:t>public</w:t>
      </w:r>
      <w:r>
        <w:rPr>
          <w:spacing w:val="-1"/>
        </w:rPr>
        <w:t xml:space="preserve"> </w:t>
      </w:r>
      <w:r>
        <w:t>meeting</w:t>
      </w:r>
      <w:r>
        <w:rPr>
          <w:spacing w:val="-3"/>
        </w:rPr>
        <w:t xml:space="preserve"> </w:t>
      </w:r>
      <w:r>
        <w:t xml:space="preserve">pursuant to this </w:t>
      </w:r>
      <w:r>
        <w:rPr>
          <w:spacing w:val="-1"/>
        </w:rPr>
        <w:t>subdivision.</w:t>
      </w:r>
      <w:r>
        <w:t xml:space="preserve"> Any</w:t>
      </w:r>
      <w:r>
        <w:rPr>
          <w:spacing w:val="-5"/>
        </w:rPr>
        <w:t xml:space="preserve"> </w:t>
      </w:r>
      <w:r>
        <w:rPr>
          <w:spacing w:val="-1"/>
        </w:rPr>
        <w:t>written</w:t>
      </w:r>
      <w:r>
        <w:t xml:space="preserve"> </w:t>
      </w:r>
      <w:r>
        <w:rPr>
          <w:spacing w:val="-1"/>
        </w:rPr>
        <w:t>request</w:t>
      </w:r>
      <w:r>
        <w:rPr>
          <w:spacing w:val="67"/>
        </w:rPr>
        <w:t xml:space="preserve"> </w:t>
      </w:r>
      <w:r>
        <w:rPr>
          <w:spacing w:val="-1"/>
        </w:rPr>
        <w:t>for mailed</w:t>
      </w:r>
      <w:r>
        <w:t xml:space="preserve"> </w:t>
      </w:r>
      <w:r>
        <w:rPr>
          <w:spacing w:val="-1"/>
        </w:rPr>
        <w:t>notices</w:t>
      </w:r>
      <w:r>
        <w:t xml:space="preserve"> </w:t>
      </w:r>
      <w:r>
        <w:rPr>
          <w:spacing w:val="-1"/>
        </w:rPr>
        <w:t>shall</w:t>
      </w:r>
      <w:r>
        <w:t xml:space="preserve"> </w:t>
      </w:r>
      <w:r>
        <w:rPr>
          <w:spacing w:val="1"/>
        </w:rPr>
        <w:t>be</w:t>
      </w:r>
      <w:r>
        <w:rPr>
          <w:spacing w:val="-1"/>
        </w:rPr>
        <w:t xml:space="preserve"> effective </w:t>
      </w:r>
      <w:r>
        <w:t>for</w:t>
      </w:r>
      <w:r>
        <w:rPr>
          <w:spacing w:val="-1"/>
        </w:rPr>
        <w:t xml:space="preserve"> </w:t>
      </w:r>
      <w:r>
        <w:t>one</w:t>
      </w:r>
      <w:r>
        <w:rPr>
          <w:spacing w:val="3"/>
        </w:rPr>
        <w:t xml:space="preserve"> </w:t>
      </w:r>
      <w:r>
        <w:rPr>
          <w:spacing w:val="-2"/>
        </w:rPr>
        <w:t>year</w:t>
      </w:r>
      <w:r>
        <w:rPr>
          <w:spacing w:val="1"/>
        </w:rPr>
        <w:t xml:space="preserve"> </w:t>
      </w:r>
      <w:r>
        <w:t>from the</w:t>
      </w:r>
      <w:r>
        <w:rPr>
          <w:spacing w:val="-1"/>
        </w:rPr>
        <w:t xml:space="preserve"> date </w:t>
      </w:r>
      <w:r>
        <w:t xml:space="preserve">on </w:t>
      </w:r>
      <w:r>
        <w:rPr>
          <w:spacing w:val="-1"/>
        </w:rPr>
        <w:t>which</w:t>
      </w:r>
      <w:r>
        <w:t xml:space="preserve"> it is </w:t>
      </w:r>
      <w:r>
        <w:rPr>
          <w:spacing w:val="-1"/>
        </w:rPr>
        <w:t>filed</w:t>
      </w:r>
      <w:r>
        <w:t xml:space="preserve"> </w:t>
      </w:r>
      <w:r>
        <w:rPr>
          <w:spacing w:val="-1"/>
        </w:rPr>
        <w:t>unless</w:t>
      </w:r>
      <w:r>
        <w:t xml:space="preserve"> a</w:t>
      </w:r>
      <w:r>
        <w:rPr>
          <w:spacing w:val="-1"/>
        </w:rPr>
        <w:t xml:space="preserve"> renewal</w:t>
      </w:r>
      <w:r>
        <w:rPr>
          <w:spacing w:val="84"/>
        </w:rPr>
        <w:t xml:space="preserve"> </w:t>
      </w:r>
      <w:r>
        <w:rPr>
          <w:spacing w:val="-1"/>
        </w:rPr>
        <w:t>request</w:t>
      </w:r>
      <w:r>
        <w:t xml:space="preserve"> is </w:t>
      </w:r>
      <w:r>
        <w:rPr>
          <w:spacing w:val="-1"/>
        </w:rPr>
        <w:t>filed.</w:t>
      </w:r>
      <w:r>
        <w:t xml:space="preserve"> </w:t>
      </w:r>
      <w:r>
        <w:rPr>
          <w:spacing w:val="-1"/>
        </w:rPr>
        <w:t>Renewal</w:t>
      </w:r>
      <w:r>
        <w:rPr>
          <w:spacing w:val="2"/>
        </w:rPr>
        <w:t xml:space="preserve"> </w:t>
      </w:r>
      <w:r>
        <w:rPr>
          <w:spacing w:val="-1"/>
        </w:rPr>
        <w:t>requests</w:t>
      </w:r>
      <w:r>
        <w:t xml:space="preserve"> </w:t>
      </w:r>
      <w:r>
        <w:rPr>
          <w:spacing w:val="-1"/>
        </w:rPr>
        <w:t xml:space="preserve">for </w:t>
      </w:r>
      <w:r>
        <w:t xml:space="preserve">mailed </w:t>
      </w:r>
      <w:r>
        <w:rPr>
          <w:spacing w:val="-1"/>
        </w:rPr>
        <w:t>notices</w:t>
      </w:r>
      <w:r>
        <w:t xml:space="preserve"> </w:t>
      </w:r>
      <w:r>
        <w:rPr>
          <w:spacing w:val="-1"/>
        </w:rPr>
        <w:t>shall</w:t>
      </w:r>
      <w:r>
        <w:t xml:space="preserve"> be</w:t>
      </w:r>
      <w:r>
        <w:rPr>
          <w:spacing w:val="-1"/>
        </w:rPr>
        <w:t xml:space="preserve"> filed</w:t>
      </w:r>
      <w:r>
        <w:t xml:space="preserve"> on or</w:t>
      </w:r>
      <w:r>
        <w:rPr>
          <w:spacing w:val="-1"/>
        </w:rPr>
        <w:t xml:space="preserve"> </w:t>
      </w:r>
      <w:r>
        <w:t>before</w:t>
      </w:r>
      <w:r>
        <w:rPr>
          <w:spacing w:val="-1"/>
        </w:rPr>
        <w:t xml:space="preserve"> April</w:t>
      </w:r>
      <w:r>
        <w:t xml:space="preserve"> 1 of</w:t>
      </w:r>
      <w:r>
        <w:rPr>
          <w:spacing w:val="1"/>
        </w:rPr>
        <w:t xml:space="preserve"> </w:t>
      </w:r>
      <w:r>
        <w:rPr>
          <w:spacing w:val="-1"/>
        </w:rPr>
        <w:t>each</w:t>
      </w:r>
      <w:r>
        <w:rPr>
          <w:spacing w:val="73"/>
        </w:rPr>
        <w:t xml:space="preserve"> </w:t>
      </w:r>
      <w:r>
        <w:rPr>
          <w:spacing w:val="-1"/>
        </w:rPr>
        <w:t>year.</w:t>
      </w:r>
      <w:r>
        <w:t xml:space="preserve"> The</w:t>
      </w:r>
      <w:r>
        <w:rPr>
          <w:spacing w:val="-1"/>
        </w:rPr>
        <w:t xml:space="preserve"> legislative </w:t>
      </w:r>
      <w:r>
        <w:t>body</w:t>
      </w:r>
      <w:r>
        <w:rPr>
          <w:spacing w:val="-3"/>
        </w:rPr>
        <w:t xml:space="preserve"> </w:t>
      </w:r>
      <w:r>
        <w:rPr>
          <w:spacing w:val="1"/>
        </w:rPr>
        <w:t>may</w:t>
      </w:r>
      <w:r>
        <w:rPr>
          <w:spacing w:val="-3"/>
        </w:rPr>
        <w:t xml:space="preserve"> </w:t>
      </w:r>
      <w:r>
        <w:rPr>
          <w:spacing w:val="-1"/>
        </w:rPr>
        <w:t>establish</w:t>
      </w:r>
      <w:r>
        <w:t xml:space="preserve"> a</w:t>
      </w:r>
      <w:r>
        <w:rPr>
          <w:spacing w:val="-1"/>
        </w:rPr>
        <w:t xml:space="preserve"> </w:t>
      </w:r>
      <w:r>
        <w:t>reasonable</w:t>
      </w:r>
      <w:r>
        <w:rPr>
          <w:spacing w:val="-1"/>
        </w:rPr>
        <w:t xml:space="preserve"> annual</w:t>
      </w:r>
      <w:r>
        <w:t xml:space="preserve"> </w:t>
      </w:r>
      <w:r>
        <w:rPr>
          <w:spacing w:val="-1"/>
        </w:rPr>
        <w:t>charge</w:t>
      </w:r>
      <w:r>
        <w:rPr>
          <w:spacing w:val="1"/>
        </w:rPr>
        <w:t xml:space="preserve"> </w:t>
      </w:r>
      <w:r>
        <w:rPr>
          <w:spacing w:val="-1"/>
        </w:rPr>
        <w:t xml:space="preserve">for </w:t>
      </w:r>
      <w:r>
        <w:t>sending</w:t>
      </w:r>
      <w:r>
        <w:rPr>
          <w:spacing w:val="-3"/>
        </w:rPr>
        <w:t xml:space="preserve"> </w:t>
      </w:r>
      <w:r>
        <w:rPr>
          <w:spacing w:val="-1"/>
        </w:rPr>
        <w:t>notices</w:t>
      </w:r>
      <w:r>
        <w:t xml:space="preserve"> based on</w:t>
      </w:r>
      <w:r>
        <w:rPr>
          <w:spacing w:val="71"/>
        </w:rPr>
        <w:t xml:space="preserve"> </w:t>
      </w:r>
      <w:r>
        <w:t>the</w:t>
      </w:r>
      <w:r>
        <w:rPr>
          <w:spacing w:val="-1"/>
        </w:rPr>
        <w:t xml:space="preserve"> estimated</w:t>
      </w:r>
      <w:r>
        <w:t xml:space="preserve"> </w:t>
      </w:r>
      <w:r>
        <w:rPr>
          <w:spacing w:val="-1"/>
        </w:rPr>
        <w:t>cost</w:t>
      </w:r>
      <w:r>
        <w:t xml:space="preserve"> of</w:t>
      </w:r>
      <w:r>
        <w:rPr>
          <w:spacing w:val="-1"/>
        </w:rPr>
        <w:t xml:space="preserve"> </w:t>
      </w:r>
      <w:r>
        <w:t>providing</w:t>
      </w:r>
      <w:r>
        <w:rPr>
          <w:spacing w:val="-3"/>
        </w:rPr>
        <w:t xml:space="preserve"> </w:t>
      </w:r>
      <w:r>
        <w:t>the</w:t>
      </w:r>
      <w:r>
        <w:rPr>
          <w:spacing w:val="-1"/>
        </w:rPr>
        <w:t xml:space="preserve"> service.</w:t>
      </w:r>
    </w:p>
    <w:p w:rsidR="00823C85" w:rsidRDefault="00E50AB2">
      <w:pPr>
        <w:pStyle w:val="BodyText"/>
        <w:numPr>
          <w:ilvl w:val="0"/>
          <w:numId w:val="22"/>
        </w:numPr>
        <w:tabs>
          <w:tab w:val="left" w:pos="1159"/>
        </w:tabs>
        <w:ind w:right="137" w:firstLine="0"/>
      </w:pPr>
      <w:r>
        <w:rPr>
          <w:spacing w:val="-1"/>
        </w:rPr>
        <w:t>The notice</w:t>
      </w:r>
      <w:r>
        <w:rPr>
          <w:spacing w:val="1"/>
        </w:rPr>
        <w:t xml:space="preserve"> </w:t>
      </w:r>
      <w:r>
        <w:rPr>
          <w:spacing w:val="-1"/>
        </w:rPr>
        <w:t>required</w:t>
      </w:r>
      <w:r>
        <w:t xml:space="preserve"> </w:t>
      </w:r>
      <w:r>
        <w:rPr>
          <w:spacing w:val="1"/>
        </w:rPr>
        <w:t>by</w:t>
      </w:r>
      <w:r>
        <w:rPr>
          <w:spacing w:val="-3"/>
        </w:rPr>
        <w:t xml:space="preserve"> </w:t>
      </w:r>
      <w:r>
        <w:rPr>
          <w:spacing w:val="-1"/>
        </w:rPr>
        <w:t>paragraph</w:t>
      </w:r>
      <w:r>
        <w:t xml:space="preserve"> </w:t>
      </w:r>
      <w:r>
        <w:rPr>
          <w:spacing w:val="-1"/>
        </w:rPr>
        <w:t xml:space="preserve">(1) </w:t>
      </w:r>
      <w:r>
        <w:rPr>
          <w:spacing w:val="1"/>
        </w:rPr>
        <w:t>of</w:t>
      </w:r>
      <w:r>
        <w:rPr>
          <w:spacing w:val="-1"/>
        </w:rPr>
        <w:t xml:space="preserve"> </w:t>
      </w:r>
      <w:r>
        <w:t xml:space="preserve">this subdivision </w:t>
      </w:r>
      <w:r>
        <w:rPr>
          <w:spacing w:val="-1"/>
        </w:rPr>
        <w:t>shall</w:t>
      </w:r>
      <w:r>
        <w:t xml:space="preserve"> </w:t>
      </w:r>
      <w:r>
        <w:rPr>
          <w:spacing w:val="-1"/>
        </w:rPr>
        <w:t>include,</w:t>
      </w:r>
      <w:r>
        <w:t xml:space="preserve"> but not be</w:t>
      </w:r>
      <w:r>
        <w:rPr>
          <w:spacing w:val="-1"/>
        </w:rPr>
        <w:t xml:space="preserve"> limited</w:t>
      </w:r>
      <w:r>
        <w:t xml:space="preserve"> to, the</w:t>
      </w:r>
      <w:r>
        <w:rPr>
          <w:spacing w:val="77"/>
        </w:rPr>
        <w:t xml:space="preserve"> </w:t>
      </w:r>
      <w:r>
        <w:rPr>
          <w:spacing w:val="-1"/>
        </w:rPr>
        <w:t>following:</w:t>
      </w:r>
    </w:p>
    <w:p w:rsidR="00823C85" w:rsidRDefault="00823C85">
      <w:pPr>
        <w:sectPr w:rsidR="00823C85">
          <w:pgSz w:w="12240" w:h="15840"/>
          <w:pgMar w:top="1380" w:right="1200" w:bottom="1180" w:left="620" w:header="0" w:footer="987" w:gutter="0"/>
          <w:cols w:space="720"/>
        </w:sectPr>
      </w:pPr>
    </w:p>
    <w:p w:rsidR="00823C85" w:rsidRDefault="00E50AB2">
      <w:pPr>
        <w:pStyle w:val="BodyText"/>
        <w:numPr>
          <w:ilvl w:val="1"/>
          <w:numId w:val="22"/>
        </w:numPr>
        <w:tabs>
          <w:tab w:val="left" w:pos="1212"/>
        </w:tabs>
        <w:spacing w:before="52"/>
        <w:ind w:right="324" w:firstLine="0"/>
      </w:pPr>
      <w:r>
        <w:rPr>
          <w:spacing w:val="-1"/>
        </w:rPr>
        <w:lastRenderedPageBreak/>
        <w:t>The</w:t>
      </w:r>
      <w:r>
        <w:rPr>
          <w:spacing w:val="1"/>
        </w:rPr>
        <w:t xml:space="preserve"> </w:t>
      </w:r>
      <w:r>
        <w:rPr>
          <w:spacing w:val="-1"/>
        </w:rPr>
        <w:t>amount</w:t>
      </w:r>
      <w:r>
        <w:t xml:space="preserve"> or</w:t>
      </w:r>
      <w:r>
        <w:rPr>
          <w:spacing w:val="-1"/>
        </w:rPr>
        <w:t xml:space="preserve"> rate </w:t>
      </w:r>
      <w:r>
        <w:rPr>
          <w:spacing w:val="1"/>
        </w:rPr>
        <w:t>of</w:t>
      </w:r>
      <w:r>
        <w:rPr>
          <w:spacing w:val="-1"/>
        </w:rPr>
        <w:t xml:space="preserve"> </w:t>
      </w:r>
      <w:r>
        <w:t>the</w:t>
      </w:r>
      <w:r>
        <w:rPr>
          <w:spacing w:val="-1"/>
        </w:rPr>
        <w:t xml:space="preserve"> </w:t>
      </w:r>
      <w:r>
        <w:t>tax.</w:t>
      </w:r>
      <w:r>
        <w:rPr>
          <w:spacing w:val="2"/>
        </w:rPr>
        <w:t xml:space="preserve"> </w:t>
      </w:r>
      <w:r>
        <w:rPr>
          <w:spacing w:val="-3"/>
        </w:rPr>
        <w:t>If</w:t>
      </w:r>
      <w:r>
        <w:rPr>
          <w:spacing w:val="-1"/>
        </w:rPr>
        <w:t xml:space="preserve"> </w:t>
      </w:r>
      <w:r>
        <w:t>the</w:t>
      </w:r>
      <w:r>
        <w:rPr>
          <w:spacing w:val="-1"/>
        </w:rPr>
        <w:t xml:space="preserve"> </w:t>
      </w:r>
      <w:r>
        <w:t>tax</w:t>
      </w:r>
      <w:r>
        <w:rPr>
          <w:spacing w:val="2"/>
        </w:rPr>
        <w:t xml:space="preserve"> </w:t>
      </w:r>
      <w:r>
        <w:t xml:space="preserve">is </w:t>
      </w:r>
      <w:r>
        <w:rPr>
          <w:spacing w:val="-1"/>
        </w:rPr>
        <w:t>proposed</w:t>
      </w:r>
      <w:r>
        <w:t xml:space="preserve"> to be</w:t>
      </w:r>
      <w:r>
        <w:rPr>
          <w:spacing w:val="-1"/>
        </w:rPr>
        <w:t xml:space="preserve"> increased</w:t>
      </w:r>
      <w:r>
        <w:t xml:space="preserve"> from any</w:t>
      </w:r>
      <w:r>
        <w:rPr>
          <w:spacing w:val="-5"/>
        </w:rPr>
        <w:t xml:space="preserve"> </w:t>
      </w:r>
      <w:r>
        <w:t>previous</w:t>
      </w:r>
      <w:r>
        <w:rPr>
          <w:spacing w:val="5"/>
        </w:rPr>
        <w:t xml:space="preserve"> </w:t>
      </w:r>
      <w:r>
        <w:rPr>
          <w:spacing w:val="-2"/>
        </w:rPr>
        <w:t>year,</w:t>
      </w:r>
      <w:r>
        <w:rPr>
          <w:spacing w:val="61"/>
        </w:rPr>
        <w:t xml:space="preserve"> </w:t>
      </w:r>
      <w:r>
        <w:t>the</w:t>
      </w:r>
      <w:r>
        <w:rPr>
          <w:spacing w:val="-1"/>
        </w:rPr>
        <w:t xml:space="preserve"> </w:t>
      </w:r>
      <w:r>
        <w:t xml:space="preserve">joint </w:t>
      </w:r>
      <w:r>
        <w:rPr>
          <w:spacing w:val="-1"/>
        </w:rPr>
        <w:t>notice shall</w:t>
      </w:r>
      <w:r>
        <w:t xml:space="preserve"> separately</w:t>
      </w:r>
      <w:r>
        <w:rPr>
          <w:spacing w:val="-5"/>
        </w:rPr>
        <w:t xml:space="preserve"> </w:t>
      </w:r>
      <w:r>
        <w:rPr>
          <w:spacing w:val="-1"/>
        </w:rPr>
        <w:t xml:space="preserve">state </w:t>
      </w:r>
      <w:r>
        <w:t>both the</w:t>
      </w:r>
      <w:r>
        <w:rPr>
          <w:spacing w:val="-1"/>
        </w:rPr>
        <w:t xml:space="preserve"> </w:t>
      </w:r>
      <w:r>
        <w:t>existing</w:t>
      </w:r>
      <w:r>
        <w:rPr>
          <w:spacing w:val="-3"/>
        </w:rPr>
        <w:t xml:space="preserve"> </w:t>
      </w:r>
      <w:r>
        <w:rPr>
          <w:spacing w:val="-1"/>
        </w:rPr>
        <w:t>tax</w:t>
      </w:r>
      <w:r>
        <w:rPr>
          <w:spacing w:val="2"/>
        </w:rPr>
        <w:t xml:space="preserve"> </w:t>
      </w:r>
      <w:r>
        <w:rPr>
          <w:spacing w:val="-1"/>
        </w:rPr>
        <w:t>rate and</w:t>
      </w:r>
      <w:r>
        <w:t xml:space="preserve"> the</w:t>
      </w:r>
      <w:r>
        <w:rPr>
          <w:spacing w:val="-1"/>
        </w:rPr>
        <w:t xml:space="preserve"> </w:t>
      </w:r>
      <w:r>
        <w:t xml:space="preserve">proposed </w:t>
      </w:r>
      <w:r>
        <w:rPr>
          <w:spacing w:val="-1"/>
        </w:rPr>
        <w:t>tax</w:t>
      </w:r>
      <w:r>
        <w:rPr>
          <w:spacing w:val="2"/>
        </w:rPr>
        <w:t xml:space="preserve"> </w:t>
      </w:r>
      <w:r>
        <w:rPr>
          <w:spacing w:val="-1"/>
        </w:rPr>
        <w:t>rate increase.</w:t>
      </w:r>
    </w:p>
    <w:p w:rsidR="00823C85" w:rsidRDefault="00E50AB2">
      <w:pPr>
        <w:pStyle w:val="BodyText"/>
        <w:numPr>
          <w:ilvl w:val="1"/>
          <w:numId w:val="22"/>
        </w:numPr>
        <w:tabs>
          <w:tab w:val="left" w:pos="1197"/>
        </w:tabs>
        <w:ind w:left="1196" w:hanging="376"/>
      </w:pPr>
      <w:r>
        <w:t>The</w:t>
      </w:r>
      <w:r>
        <w:rPr>
          <w:spacing w:val="-1"/>
        </w:rPr>
        <w:t xml:space="preserve"> </w:t>
      </w:r>
      <w:r>
        <w:t>activity</w:t>
      </w:r>
      <w:r>
        <w:rPr>
          <w:spacing w:val="-5"/>
        </w:rPr>
        <w:t xml:space="preserve"> </w:t>
      </w:r>
      <w:r>
        <w:t>to be</w:t>
      </w:r>
      <w:r>
        <w:rPr>
          <w:spacing w:val="-1"/>
        </w:rPr>
        <w:t xml:space="preserve"> </w:t>
      </w:r>
      <w:r>
        <w:t>taxed.</w:t>
      </w:r>
    </w:p>
    <w:p w:rsidR="00823C85" w:rsidRDefault="00E50AB2">
      <w:pPr>
        <w:pStyle w:val="BodyText"/>
        <w:numPr>
          <w:ilvl w:val="1"/>
          <w:numId w:val="22"/>
        </w:numPr>
        <w:tabs>
          <w:tab w:val="left" w:pos="1200"/>
        </w:tabs>
        <w:ind w:left="1199" w:hanging="379"/>
      </w:pPr>
      <w:r>
        <w:rPr>
          <w:spacing w:val="-1"/>
        </w:rPr>
        <w:t>The estimated</w:t>
      </w:r>
      <w:r>
        <w:t xml:space="preserve"> amount of</w:t>
      </w:r>
      <w:r>
        <w:rPr>
          <w:spacing w:val="-1"/>
        </w:rPr>
        <w:t xml:space="preserve"> revenue </w:t>
      </w:r>
      <w:r>
        <w:t>to be</w:t>
      </w:r>
      <w:r>
        <w:rPr>
          <w:spacing w:val="-1"/>
        </w:rPr>
        <w:t xml:space="preserve"> raised</w:t>
      </w:r>
      <w:r>
        <w:rPr>
          <w:spacing w:val="2"/>
        </w:rPr>
        <w:t xml:space="preserve"> </w:t>
      </w:r>
      <w:r>
        <w:rPr>
          <w:spacing w:val="1"/>
        </w:rPr>
        <w:t>by</w:t>
      </w:r>
      <w:r>
        <w:rPr>
          <w:spacing w:val="-5"/>
        </w:rPr>
        <w:t xml:space="preserve"> </w:t>
      </w:r>
      <w:r>
        <w:t>the</w:t>
      </w:r>
      <w:r>
        <w:rPr>
          <w:spacing w:val="-1"/>
        </w:rPr>
        <w:t xml:space="preserve"> tax</w:t>
      </w:r>
      <w:r>
        <w:rPr>
          <w:spacing w:val="2"/>
        </w:rPr>
        <w:t xml:space="preserve"> </w:t>
      </w:r>
      <w:r>
        <w:rPr>
          <w:spacing w:val="-1"/>
        </w:rPr>
        <w:t>annually.</w:t>
      </w:r>
    </w:p>
    <w:p w:rsidR="00823C85" w:rsidRDefault="00E50AB2">
      <w:pPr>
        <w:pStyle w:val="BodyText"/>
        <w:numPr>
          <w:ilvl w:val="1"/>
          <w:numId w:val="22"/>
        </w:numPr>
        <w:tabs>
          <w:tab w:val="left" w:pos="1212"/>
        </w:tabs>
        <w:ind w:left="1211" w:hanging="391"/>
      </w:pPr>
      <w:r>
        <w:rPr>
          <w:spacing w:val="-1"/>
        </w:rPr>
        <w:t>The method</w:t>
      </w:r>
      <w:r>
        <w:rPr>
          <w:spacing w:val="2"/>
        </w:rPr>
        <w:t xml:space="preserve"> </w:t>
      </w:r>
      <w:r>
        <w:rPr>
          <w:spacing w:val="-1"/>
        </w:rPr>
        <w:t>and</w:t>
      </w:r>
      <w:r>
        <w:t xml:space="preserve"> frequency</w:t>
      </w:r>
      <w:r>
        <w:rPr>
          <w:spacing w:val="-5"/>
        </w:rPr>
        <w:t xml:space="preserve"> </w:t>
      </w:r>
      <w:r>
        <w:rPr>
          <w:spacing w:val="-1"/>
        </w:rPr>
        <w:t>for</w:t>
      </w:r>
      <w:r>
        <w:rPr>
          <w:spacing w:val="1"/>
        </w:rPr>
        <w:t xml:space="preserve"> </w:t>
      </w:r>
      <w:r>
        <w:rPr>
          <w:spacing w:val="-1"/>
        </w:rPr>
        <w:t>collecting</w:t>
      </w:r>
      <w:r>
        <w:rPr>
          <w:spacing w:val="-3"/>
        </w:rPr>
        <w:t xml:space="preserve"> </w:t>
      </w:r>
      <w:r>
        <w:t>the</w:t>
      </w:r>
      <w:r>
        <w:rPr>
          <w:spacing w:val="-1"/>
        </w:rPr>
        <w:t xml:space="preserve"> </w:t>
      </w:r>
      <w:r>
        <w:t>tax.</w:t>
      </w:r>
    </w:p>
    <w:p w:rsidR="00823C85" w:rsidRDefault="00E50AB2">
      <w:pPr>
        <w:pStyle w:val="BodyText"/>
        <w:numPr>
          <w:ilvl w:val="1"/>
          <w:numId w:val="22"/>
        </w:numPr>
        <w:tabs>
          <w:tab w:val="left" w:pos="1185"/>
        </w:tabs>
        <w:ind w:left="1184" w:hanging="364"/>
      </w:pPr>
      <w:r>
        <w:rPr>
          <w:spacing w:val="-1"/>
        </w:rPr>
        <w:t xml:space="preserve">The </w:t>
      </w:r>
      <w:r>
        <w:t xml:space="preserve">dates, </w:t>
      </w:r>
      <w:r>
        <w:rPr>
          <w:spacing w:val="-1"/>
        </w:rPr>
        <w:t>times,</w:t>
      </w:r>
      <w:r>
        <w:t xml:space="preserve"> </w:t>
      </w:r>
      <w:r>
        <w:rPr>
          <w:spacing w:val="-1"/>
        </w:rPr>
        <w:t>and</w:t>
      </w:r>
      <w:r>
        <w:rPr>
          <w:spacing w:val="2"/>
        </w:rPr>
        <w:t xml:space="preserve"> </w:t>
      </w:r>
      <w:r>
        <w:rPr>
          <w:spacing w:val="-1"/>
        </w:rPr>
        <w:t>locations</w:t>
      </w:r>
      <w:r>
        <w:t xml:space="preserve"> of</w:t>
      </w:r>
      <w:r>
        <w:rPr>
          <w:spacing w:val="-1"/>
        </w:rPr>
        <w:t xml:space="preserve"> </w:t>
      </w:r>
      <w:r>
        <w:t>the</w:t>
      </w:r>
      <w:r>
        <w:rPr>
          <w:spacing w:val="-1"/>
        </w:rPr>
        <w:t xml:space="preserve"> </w:t>
      </w:r>
      <w:r>
        <w:t>public</w:t>
      </w:r>
      <w:r>
        <w:rPr>
          <w:spacing w:val="-1"/>
        </w:rPr>
        <w:t xml:space="preserve"> meeting</w:t>
      </w:r>
      <w:r>
        <w:t xml:space="preserve"> </w:t>
      </w:r>
      <w:r>
        <w:rPr>
          <w:spacing w:val="-1"/>
        </w:rPr>
        <w:t>and</w:t>
      </w:r>
      <w:r>
        <w:t xml:space="preserve"> hearing</w:t>
      </w:r>
      <w:r>
        <w:rPr>
          <w:spacing w:val="-3"/>
        </w:rPr>
        <w:t xml:space="preserve"> </w:t>
      </w:r>
      <w:r>
        <w:rPr>
          <w:spacing w:val="-1"/>
        </w:rPr>
        <w:t>described</w:t>
      </w:r>
      <w:r>
        <w:t xml:space="preserve"> in subdivision </w:t>
      </w:r>
      <w:r>
        <w:rPr>
          <w:spacing w:val="-1"/>
        </w:rPr>
        <w:t>(a).</w:t>
      </w:r>
    </w:p>
    <w:p w:rsidR="00823C85" w:rsidRDefault="00E50AB2">
      <w:pPr>
        <w:pStyle w:val="BodyText"/>
        <w:numPr>
          <w:ilvl w:val="1"/>
          <w:numId w:val="22"/>
        </w:numPr>
        <w:tabs>
          <w:tab w:val="left" w:pos="1171"/>
        </w:tabs>
        <w:ind w:right="226" w:firstLine="0"/>
      </w:pPr>
      <w:r>
        <w:t>The</w:t>
      </w:r>
      <w:r>
        <w:rPr>
          <w:spacing w:val="-1"/>
        </w:rPr>
        <w:t xml:space="preserve"> </w:t>
      </w:r>
      <w:r>
        <w:t>phone</w:t>
      </w:r>
      <w:r>
        <w:rPr>
          <w:spacing w:val="-1"/>
        </w:rPr>
        <w:t xml:space="preserve"> </w:t>
      </w:r>
      <w:r>
        <w:t>number</w:t>
      </w:r>
      <w:r>
        <w:rPr>
          <w:spacing w:val="-1"/>
        </w:rPr>
        <w:t xml:space="preserve"> </w:t>
      </w:r>
      <w:r>
        <w:t xml:space="preserve">and </w:t>
      </w:r>
      <w:r>
        <w:rPr>
          <w:spacing w:val="-1"/>
        </w:rPr>
        <w:t>address</w:t>
      </w:r>
      <w:r>
        <w:t xml:space="preserve"> of</w:t>
      </w:r>
      <w:r>
        <w:rPr>
          <w:spacing w:val="1"/>
        </w:rPr>
        <w:t xml:space="preserve"> </w:t>
      </w:r>
      <w:r>
        <w:rPr>
          <w:spacing w:val="-1"/>
        </w:rPr>
        <w:t>an</w:t>
      </w:r>
      <w:r>
        <w:t xml:space="preserve"> </w:t>
      </w:r>
      <w:r>
        <w:rPr>
          <w:spacing w:val="-1"/>
        </w:rPr>
        <w:t>individual,</w:t>
      </w:r>
      <w:r>
        <w:t xml:space="preserve"> </w:t>
      </w:r>
      <w:r>
        <w:rPr>
          <w:spacing w:val="-1"/>
        </w:rPr>
        <w:t>office,</w:t>
      </w:r>
      <w:r>
        <w:t xml:space="preserve"> or</w:t>
      </w:r>
      <w:r>
        <w:rPr>
          <w:spacing w:val="-1"/>
        </w:rPr>
        <w:t xml:space="preserve"> organization</w:t>
      </w:r>
      <w:r>
        <w:t xml:space="preserve"> </w:t>
      </w:r>
      <w:r>
        <w:rPr>
          <w:spacing w:val="-1"/>
        </w:rPr>
        <w:t>that</w:t>
      </w:r>
      <w:r>
        <w:t xml:space="preserve"> </w:t>
      </w:r>
      <w:r>
        <w:rPr>
          <w:spacing w:val="-1"/>
        </w:rPr>
        <w:t>interested</w:t>
      </w:r>
      <w:r>
        <w:t xml:space="preserve"> persons</w:t>
      </w:r>
      <w:r>
        <w:rPr>
          <w:spacing w:val="83"/>
        </w:rPr>
        <w:t xml:space="preserve"> </w:t>
      </w:r>
      <w:r>
        <w:t>may</w:t>
      </w:r>
      <w:r>
        <w:rPr>
          <w:spacing w:val="-3"/>
        </w:rPr>
        <w:t xml:space="preserve"> </w:t>
      </w:r>
      <w:r>
        <w:rPr>
          <w:spacing w:val="-1"/>
        </w:rPr>
        <w:t>contact</w:t>
      </w:r>
      <w:r>
        <w:t xml:space="preserve"> to </w:t>
      </w:r>
      <w:r>
        <w:rPr>
          <w:spacing w:val="-1"/>
        </w:rPr>
        <w:t>receive</w:t>
      </w:r>
      <w:r>
        <w:rPr>
          <w:spacing w:val="1"/>
        </w:rPr>
        <w:t xml:space="preserve"> </w:t>
      </w:r>
      <w:r>
        <w:t xml:space="preserve">additional </w:t>
      </w:r>
      <w:r>
        <w:rPr>
          <w:spacing w:val="-1"/>
        </w:rPr>
        <w:t>information</w:t>
      </w:r>
      <w:r>
        <w:t xml:space="preserve"> </w:t>
      </w:r>
      <w:r>
        <w:rPr>
          <w:spacing w:val="-1"/>
        </w:rPr>
        <w:t>about</w:t>
      </w:r>
      <w:r>
        <w:t xml:space="preserve"> </w:t>
      </w:r>
      <w:r>
        <w:rPr>
          <w:spacing w:val="-1"/>
        </w:rPr>
        <w:t xml:space="preserve">the </w:t>
      </w:r>
      <w:r>
        <w:t>tax.</w:t>
      </w:r>
    </w:p>
    <w:p w:rsidR="00823C85" w:rsidRDefault="00E50AB2">
      <w:pPr>
        <w:pStyle w:val="BodyText"/>
      </w:pPr>
      <w:r>
        <w:rPr>
          <w:spacing w:val="-1"/>
        </w:rPr>
        <w:t xml:space="preserve">(c) </w:t>
      </w:r>
      <w:r>
        <w:t>(1)</w:t>
      </w:r>
      <w:r>
        <w:rPr>
          <w:spacing w:val="-1"/>
        </w:rPr>
        <w:t xml:space="preserve"> </w:t>
      </w:r>
      <w:proofErr w:type="gramStart"/>
      <w:r>
        <w:rPr>
          <w:spacing w:val="-1"/>
        </w:rPr>
        <w:t>The</w:t>
      </w:r>
      <w:proofErr w:type="gramEnd"/>
      <w:r>
        <w:rPr>
          <w:spacing w:val="-1"/>
        </w:rPr>
        <w:t xml:space="preserve"> </w:t>
      </w:r>
      <w:r>
        <w:t xml:space="preserve">joint </w:t>
      </w:r>
      <w:r>
        <w:rPr>
          <w:spacing w:val="-1"/>
        </w:rPr>
        <w:t xml:space="preserve">notice </w:t>
      </w:r>
      <w:r>
        <w:t>of</w:t>
      </w:r>
      <w:r>
        <w:rPr>
          <w:spacing w:val="1"/>
        </w:rPr>
        <w:t xml:space="preserve"> </w:t>
      </w:r>
      <w:r>
        <w:t>both the</w:t>
      </w:r>
      <w:r>
        <w:rPr>
          <w:spacing w:val="-1"/>
        </w:rPr>
        <w:t xml:space="preserve"> </w:t>
      </w:r>
      <w:r>
        <w:t>public</w:t>
      </w:r>
      <w:r>
        <w:rPr>
          <w:spacing w:val="-1"/>
        </w:rPr>
        <w:t xml:space="preserve"> meeting</w:t>
      </w:r>
      <w:r>
        <w:t xml:space="preserve"> </w:t>
      </w:r>
      <w:r>
        <w:rPr>
          <w:spacing w:val="-1"/>
        </w:rPr>
        <w:t>and</w:t>
      </w:r>
      <w:r>
        <w:t xml:space="preserve"> the</w:t>
      </w:r>
      <w:r>
        <w:rPr>
          <w:spacing w:val="-1"/>
        </w:rPr>
        <w:t xml:space="preserve"> </w:t>
      </w:r>
      <w:r>
        <w:t>public</w:t>
      </w:r>
      <w:r>
        <w:rPr>
          <w:spacing w:val="-1"/>
        </w:rPr>
        <w:t xml:space="preserve"> hearing</w:t>
      </w:r>
      <w:r>
        <w:t xml:space="preserve"> </w:t>
      </w:r>
      <w:r>
        <w:rPr>
          <w:spacing w:val="-1"/>
        </w:rPr>
        <w:t>required</w:t>
      </w:r>
      <w:r>
        <w:t xml:space="preserve"> </w:t>
      </w:r>
      <w:r>
        <w:rPr>
          <w:spacing w:val="1"/>
        </w:rPr>
        <w:t>by</w:t>
      </w:r>
      <w:r>
        <w:rPr>
          <w:spacing w:val="-5"/>
        </w:rPr>
        <w:t xml:space="preserve"> </w:t>
      </w:r>
      <w:r>
        <w:t>subdivision</w:t>
      </w:r>
    </w:p>
    <w:p w:rsidR="00823C85" w:rsidRDefault="00E50AB2">
      <w:pPr>
        <w:pStyle w:val="BodyText"/>
        <w:ind w:left="819" w:right="120"/>
      </w:pPr>
      <w:r>
        <w:rPr>
          <w:spacing w:val="-1"/>
        </w:rPr>
        <w:t xml:space="preserve">(a) </w:t>
      </w:r>
      <w:proofErr w:type="gramStart"/>
      <w:r>
        <w:rPr>
          <w:spacing w:val="-1"/>
        </w:rPr>
        <w:t>with</w:t>
      </w:r>
      <w:proofErr w:type="gramEnd"/>
      <w:r>
        <w:t xml:space="preserve"> </w:t>
      </w:r>
      <w:r>
        <w:rPr>
          <w:spacing w:val="-1"/>
        </w:rPr>
        <w:t>respect</w:t>
      </w:r>
      <w:r>
        <w:t xml:space="preserve"> to a</w:t>
      </w:r>
      <w:r>
        <w:rPr>
          <w:spacing w:val="-1"/>
        </w:rPr>
        <w:t xml:space="preserve"> </w:t>
      </w:r>
      <w:r>
        <w:t xml:space="preserve">proposal </w:t>
      </w:r>
      <w:r>
        <w:rPr>
          <w:spacing w:val="-1"/>
        </w:rPr>
        <w:t xml:space="preserve">for </w:t>
      </w:r>
      <w:r>
        <w:t>a</w:t>
      </w:r>
      <w:r>
        <w:rPr>
          <w:spacing w:val="-1"/>
        </w:rPr>
        <w:t xml:space="preserve"> </w:t>
      </w:r>
      <w:r>
        <w:t>new</w:t>
      </w:r>
      <w:r>
        <w:rPr>
          <w:spacing w:val="-1"/>
        </w:rPr>
        <w:t xml:space="preserve"> </w:t>
      </w:r>
      <w:r>
        <w:t>or</w:t>
      </w:r>
      <w:r>
        <w:rPr>
          <w:spacing w:val="-1"/>
        </w:rPr>
        <w:t xml:space="preserve"> increased assessment</w:t>
      </w:r>
      <w:r>
        <w:t xml:space="preserve"> on </w:t>
      </w:r>
      <w:r>
        <w:rPr>
          <w:spacing w:val="-1"/>
        </w:rPr>
        <w:t>real</w:t>
      </w:r>
      <w:r>
        <w:t xml:space="preserve"> property</w:t>
      </w:r>
      <w:r>
        <w:rPr>
          <w:spacing w:val="-5"/>
        </w:rPr>
        <w:t xml:space="preserve"> </w:t>
      </w:r>
      <w:r>
        <w:t>shall be</w:t>
      </w:r>
      <w:r>
        <w:rPr>
          <w:spacing w:val="65"/>
        </w:rPr>
        <w:t xml:space="preserve"> </w:t>
      </w:r>
      <w:r>
        <w:rPr>
          <w:spacing w:val="-1"/>
        </w:rPr>
        <w:t>accomplished</w:t>
      </w:r>
      <w:r>
        <w:t xml:space="preserve"> </w:t>
      </w:r>
      <w:r>
        <w:rPr>
          <w:spacing w:val="-1"/>
        </w:rPr>
        <w:t>through</w:t>
      </w:r>
      <w:r>
        <w:t xml:space="preserve"> a</w:t>
      </w:r>
      <w:r>
        <w:rPr>
          <w:spacing w:val="1"/>
        </w:rPr>
        <w:t xml:space="preserve"> </w:t>
      </w:r>
      <w:r>
        <w:rPr>
          <w:spacing w:val="-1"/>
        </w:rPr>
        <w:t>mailing,</w:t>
      </w:r>
      <w:r>
        <w:t xml:space="preserve"> </w:t>
      </w:r>
      <w:r>
        <w:rPr>
          <w:spacing w:val="-1"/>
        </w:rPr>
        <w:t>postage prepaid,</w:t>
      </w:r>
      <w:r>
        <w:rPr>
          <w:spacing w:val="2"/>
        </w:rPr>
        <w:t xml:space="preserve"> </w:t>
      </w:r>
      <w:r>
        <w:t>in the</w:t>
      </w:r>
      <w:r>
        <w:rPr>
          <w:spacing w:val="-1"/>
        </w:rPr>
        <w:t xml:space="preserve"> United</w:t>
      </w:r>
      <w:r>
        <w:t xml:space="preserve"> </w:t>
      </w:r>
      <w:r>
        <w:rPr>
          <w:spacing w:val="-1"/>
        </w:rPr>
        <w:t>States</w:t>
      </w:r>
      <w:r>
        <w:t xml:space="preserve"> </w:t>
      </w:r>
      <w:r>
        <w:rPr>
          <w:spacing w:val="-1"/>
        </w:rPr>
        <w:t>mail</w:t>
      </w:r>
      <w:r>
        <w:t xml:space="preserve"> </w:t>
      </w:r>
      <w:r>
        <w:rPr>
          <w:spacing w:val="-1"/>
        </w:rPr>
        <w:t>and</w:t>
      </w:r>
      <w:r>
        <w:t xml:space="preserve"> </w:t>
      </w:r>
      <w:r>
        <w:rPr>
          <w:spacing w:val="-1"/>
        </w:rPr>
        <w:t>shall</w:t>
      </w:r>
      <w:r>
        <w:t xml:space="preserve"> be</w:t>
      </w:r>
      <w:r>
        <w:rPr>
          <w:spacing w:val="-1"/>
        </w:rPr>
        <w:t xml:space="preserve"> deemed</w:t>
      </w:r>
      <w:r>
        <w:rPr>
          <w:spacing w:val="103"/>
        </w:rPr>
        <w:t xml:space="preserve"> </w:t>
      </w:r>
      <w:r>
        <w:rPr>
          <w:spacing w:val="-1"/>
        </w:rPr>
        <w:t>given</w:t>
      </w:r>
      <w:r>
        <w:t xml:space="preserve"> when so </w:t>
      </w:r>
      <w:r>
        <w:rPr>
          <w:spacing w:val="-1"/>
        </w:rPr>
        <w:t>deposited.</w:t>
      </w:r>
      <w:r>
        <w:rPr>
          <w:spacing w:val="2"/>
        </w:rPr>
        <w:t xml:space="preserve"> </w:t>
      </w:r>
      <w:r>
        <w:rPr>
          <w:spacing w:val="-1"/>
        </w:rPr>
        <w:t xml:space="preserve">The </w:t>
      </w:r>
      <w:r>
        <w:t>public</w:t>
      </w:r>
      <w:r>
        <w:rPr>
          <w:spacing w:val="-1"/>
        </w:rPr>
        <w:t xml:space="preserve"> </w:t>
      </w:r>
      <w:r>
        <w:t>meeting</w:t>
      </w:r>
      <w:r>
        <w:rPr>
          <w:spacing w:val="-3"/>
        </w:rPr>
        <w:t xml:space="preserve"> </w:t>
      </w:r>
      <w:r>
        <w:t xml:space="preserve">pursuant to subdivision </w:t>
      </w:r>
      <w:r>
        <w:rPr>
          <w:spacing w:val="-1"/>
        </w:rPr>
        <w:t>(a) shall</w:t>
      </w:r>
      <w:r>
        <w:t xml:space="preserve"> </w:t>
      </w:r>
      <w:r>
        <w:rPr>
          <w:spacing w:val="-1"/>
        </w:rPr>
        <w:t xml:space="preserve">take place </w:t>
      </w:r>
      <w:r>
        <w:t>no</w:t>
      </w:r>
      <w:r>
        <w:rPr>
          <w:spacing w:val="2"/>
        </w:rPr>
        <w:t xml:space="preserve"> </w:t>
      </w:r>
      <w:r>
        <w:rPr>
          <w:spacing w:val="-1"/>
        </w:rPr>
        <w:t>earlier</w:t>
      </w:r>
      <w:r>
        <w:rPr>
          <w:spacing w:val="55"/>
        </w:rPr>
        <w:t xml:space="preserve"> </w:t>
      </w:r>
      <w:r>
        <w:rPr>
          <w:spacing w:val="-1"/>
        </w:rPr>
        <w:t>than</w:t>
      </w:r>
      <w:r>
        <w:t xml:space="preserve"> 10 </w:t>
      </w:r>
      <w:r>
        <w:rPr>
          <w:spacing w:val="-1"/>
        </w:rPr>
        <w:t>days</w:t>
      </w:r>
      <w:r>
        <w:t xml:space="preserve"> </w:t>
      </w:r>
      <w:r>
        <w:rPr>
          <w:spacing w:val="-1"/>
        </w:rPr>
        <w:t xml:space="preserve">after </w:t>
      </w:r>
      <w:r>
        <w:t>the</w:t>
      </w:r>
      <w:r>
        <w:rPr>
          <w:spacing w:val="-1"/>
        </w:rPr>
        <w:t xml:space="preserve"> </w:t>
      </w:r>
      <w:r>
        <w:t xml:space="preserve">joint </w:t>
      </w:r>
      <w:r>
        <w:rPr>
          <w:spacing w:val="-1"/>
        </w:rPr>
        <w:t>mailing</w:t>
      </w:r>
      <w:r>
        <w:rPr>
          <w:spacing w:val="-3"/>
        </w:rPr>
        <w:t xml:space="preserve"> </w:t>
      </w:r>
      <w:r>
        <w:rPr>
          <w:spacing w:val="-1"/>
        </w:rPr>
        <w:t>pursuant</w:t>
      </w:r>
      <w:r>
        <w:t xml:space="preserve"> to this subdivision. </w:t>
      </w:r>
      <w:r>
        <w:rPr>
          <w:spacing w:val="-1"/>
        </w:rPr>
        <w:t xml:space="preserve">The </w:t>
      </w:r>
      <w:r>
        <w:t>public</w:t>
      </w:r>
      <w:r>
        <w:rPr>
          <w:spacing w:val="-1"/>
        </w:rPr>
        <w:t xml:space="preserve"> hearing</w:t>
      </w:r>
      <w:r>
        <w:rPr>
          <w:spacing w:val="-3"/>
        </w:rPr>
        <w:t xml:space="preserve"> </w:t>
      </w:r>
      <w:r>
        <w:rPr>
          <w:spacing w:val="-1"/>
        </w:rPr>
        <w:t>shall</w:t>
      </w:r>
      <w:r>
        <w:t xml:space="preserve"> </w:t>
      </w:r>
      <w:r>
        <w:rPr>
          <w:spacing w:val="-1"/>
        </w:rPr>
        <w:t>take</w:t>
      </w:r>
      <w:r>
        <w:rPr>
          <w:spacing w:val="73"/>
        </w:rPr>
        <w:t xml:space="preserve"> </w:t>
      </w:r>
      <w:r>
        <w:rPr>
          <w:spacing w:val="-1"/>
        </w:rPr>
        <w:t xml:space="preserve">place </w:t>
      </w:r>
      <w:r>
        <w:t xml:space="preserve">no </w:t>
      </w:r>
      <w:r>
        <w:rPr>
          <w:spacing w:val="-1"/>
        </w:rPr>
        <w:t>earlier than</w:t>
      </w:r>
      <w:r>
        <w:t xml:space="preserve"> seven </w:t>
      </w:r>
      <w:r>
        <w:rPr>
          <w:spacing w:val="-1"/>
        </w:rPr>
        <w:t>days</w:t>
      </w:r>
      <w:r>
        <w:rPr>
          <w:spacing w:val="2"/>
        </w:rPr>
        <w:t xml:space="preserve"> </w:t>
      </w:r>
      <w:r>
        <w:rPr>
          <w:spacing w:val="-1"/>
        </w:rPr>
        <w:t xml:space="preserve">after </w:t>
      </w:r>
      <w:r>
        <w:t>the</w:t>
      </w:r>
      <w:r>
        <w:rPr>
          <w:spacing w:val="-1"/>
        </w:rPr>
        <w:t xml:space="preserve"> </w:t>
      </w:r>
      <w:r>
        <w:t>public</w:t>
      </w:r>
      <w:r>
        <w:rPr>
          <w:spacing w:val="-1"/>
        </w:rPr>
        <w:t xml:space="preserve"> meeting</w:t>
      </w:r>
      <w:r>
        <w:rPr>
          <w:spacing w:val="-3"/>
        </w:rPr>
        <w:t xml:space="preserve"> </w:t>
      </w:r>
      <w:r>
        <w:t xml:space="preserve">pursuant to this subdivision. </w:t>
      </w:r>
      <w:r>
        <w:rPr>
          <w:spacing w:val="-1"/>
        </w:rPr>
        <w:t>The</w:t>
      </w:r>
      <w:r>
        <w:rPr>
          <w:spacing w:val="49"/>
        </w:rPr>
        <w:t xml:space="preserve"> </w:t>
      </w:r>
      <w:r>
        <w:rPr>
          <w:spacing w:val="-1"/>
        </w:rPr>
        <w:t xml:space="preserve">envelope </w:t>
      </w:r>
      <w:r>
        <w:t>or</w:t>
      </w:r>
      <w:r>
        <w:rPr>
          <w:spacing w:val="-1"/>
        </w:rPr>
        <w:t xml:space="preserve"> </w:t>
      </w:r>
      <w:r>
        <w:t>the</w:t>
      </w:r>
      <w:r>
        <w:rPr>
          <w:spacing w:val="1"/>
        </w:rPr>
        <w:t xml:space="preserve"> </w:t>
      </w:r>
      <w:r>
        <w:t>cover</w:t>
      </w:r>
      <w:r>
        <w:rPr>
          <w:spacing w:val="-1"/>
        </w:rPr>
        <w:t xml:space="preserve"> </w:t>
      </w:r>
      <w:r>
        <w:t>of</w:t>
      </w:r>
      <w:r>
        <w:rPr>
          <w:spacing w:val="1"/>
        </w:rPr>
        <w:t xml:space="preserve"> </w:t>
      </w:r>
      <w:r>
        <w:t>the</w:t>
      </w:r>
      <w:r>
        <w:rPr>
          <w:spacing w:val="-1"/>
        </w:rPr>
        <w:t xml:space="preserve"> mailing</w:t>
      </w:r>
      <w:r>
        <w:rPr>
          <w:spacing w:val="-3"/>
        </w:rPr>
        <w:t xml:space="preserve"> </w:t>
      </w:r>
      <w:r>
        <w:rPr>
          <w:spacing w:val="-1"/>
        </w:rPr>
        <w:t>shall</w:t>
      </w:r>
      <w:r>
        <w:t xml:space="preserve"> </w:t>
      </w:r>
      <w:r>
        <w:rPr>
          <w:spacing w:val="-1"/>
        </w:rPr>
        <w:t>include</w:t>
      </w:r>
      <w:r>
        <w:rPr>
          <w:spacing w:val="1"/>
        </w:rPr>
        <w:t xml:space="preserve"> </w:t>
      </w:r>
      <w:r>
        <w:t>the</w:t>
      </w:r>
      <w:r>
        <w:rPr>
          <w:spacing w:val="-1"/>
        </w:rPr>
        <w:t xml:space="preserve"> name </w:t>
      </w:r>
      <w:r>
        <w:t>of</w:t>
      </w:r>
      <w:r>
        <w:rPr>
          <w:spacing w:val="-1"/>
        </w:rPr>
        <w:t xml:space="preserve"> </w:t>
      </w:r>
      <w:r>
        <w:t>the</w:t>
      </w:r>
      <w:r>
        <w:rPr>
          <w:spacing w:val="-1"/>
        </w:rPr>
        <w:t xml:space="preserve"> </w:t>
      </w:r>
      <w:r>
        <w:t>local agency</w:t>
      </w:r>
      <w:r>
        <w:rPr>
          <w:spacing w:val="-3"/>
        </w:rPr>
        <w:t xml:space="preserve"> </w:t>
      </w:r>
      <w:r>
        <w:rPr>
          <w:spacing w:val="-1"/>
        </w:rPr>
        <w:t>and</w:t>
      </w:r>
      <w:r>
        <w:t xml:space="preserve"> the</w:t>
      </w:r>
      <w:r>
        <w:rPr>
          <w:spacing w:val="-1"/>
        </w:rPr>
        <w:t xml:space="preserve"> return</w:t>
      </w:r>
      <w:r>
        <w:rPr>
          <w:spacing w:val="65"/>
        </w:rPr>
        <w:t xml:space="preserve"> </w:t>
      </w:r>
      <w:r>
        <w:rPr>
          <w:spacing w:val="-1"/>
        </w:rPr>
        <w:t>address</w:t>
      </w:r>
      <w:r>
        <w:t xml:space="preserve"> of</w:t>
      </w:r>
      <w:r>
        <w:rPr>
          <w:spacing w:val="-1"/>
        </w:rPr>
        <w:t xml:space="preserve"> </w:t>
      </w:r>
      <w:r>
        <w:t>the</w:t>
      </w:r>
      <w:r>
        <w:rPr>
          <w:spacing w:val="-1"/>
        </w:rPr>
        <w:t xml:space="preserve"> sender.</w:t>
      </w:r>
      <w:r>
        <w:rPr>
          <w:spacing w:val="2"/>
        </w:rPr>
        <w:t xml:space="preserve"> </w:t>
      </w:r>
      <w:r>
        <w:t xml:space="preserve">This </w:t>
      </w:r>
      <w:r>
        <w:rPr>
          <w:spacing w:val="-1"/>
        </w:rPr>
        <w:t>mailed</w:t>
      </w:r>
      <w:r>
        <w:t xml:space="preserve"> </w:t>
      </w:r>
      <w:r>
        <w:rPr>
          <w:spacing w:val="-1"/>
        </w:rPr>
        <w:t>notice shall</w:t>
      </w:r>
      <w:r>
        <w:t xml:space="preserve"> be</w:t>
      </w:r>
      <w:r>
        <w:rPr>
          <w:spacing w:val="-1"/>
        </w:rPr>
        <w:t xml:space="preserve"> </w:t>
      </w:r>
      <w:r>
        <w:t xml:space="preserve">in </w:t>
      </w:r>
      <w:r>
        <w:rPr>
          <w:spacing w:val="-1"/>
        </w:rPr>
        <w:t>at</w:t>
      </w:r>
      <w:r>
        <w:t xml:space="preserve"> </w:t>
      </w:r>
      <w:r>
        <w:rPr>
          <w:spacing w:val="-1"/>
        </w:rPr>
        <w:t>least</w:t>
      </w:r>
      <w:r>
        <w:t xml:space="preserve"> </w:t>
      </w:r>
      <w:r>
        <w:rPr>
          <w:spacing w:val="-1"/>
        </w:rPr>
        <w:t>10-point</w:t>
      </w:r>
      <w:r>
        <w:t xml:space="preserve"> </w:t>
      </w:r>
      <w:r>
        <w:rPr>
          <w:spacing w:val="-1"/>
        </w:rPr>
        <w:t xml:space="preserve">type </w:t>
      </w:r>
      <w:r>
        <w:t>and be</w:t>
      </w:r>
      <w:r>
        <w:rPr>
          <w:spacing w:val="-1"/>
        </w:rPr>
        <w:t xml:space="preserve"> given</w:t>
      </w:r>
      <w:r>
        <w:t xml:space="preserve"> to </w:t>
      </w:r>
      <w:r>
        <w:rPr>
          <w:spacing w:val="-1"/>
        </w:rPr>
        <w:t>all</w:t>
      </w:r>
      <w:r>
        <w:rPr>
          <w:spacing w:val="89"/>
        </w:rPr>
        <w:t xml:space="preserve"> </w:t>
      </w:r>
      <w:r>
        <w:t>property</w:t>
      </w:r>
      <w:r>
        <w:rPr>
          <w:spacing w:val="-5"/>
        </w:rPr>
        <w:t xml:space="preserve"> </w:t>
      </w:r>
      <w:r>
        <w:rPr>
          <w:spacing w:val="-1"/>
        </w:rPr>
        <w:t>owners</w:t>
      </w:r>
      <w:r>
        <w:t xml:space="preserve"> proposed to be</w:t>
      </w:r>
      <w:r>
        <w:rPr>
          <w:spacing w:val="-1"/>
        </w:rPr>
        <w:t xml:space="preserve"> subject</w:t>
      </w:r>
      <w:r>
        <w:t xml:space="preserve"> to the</w:t>
      </w:r>
      <w:r>
        <w:rPr>
          <w:spacing w:val="-1"/>
        </w:rPr>
        <w:t xml:space="preserve"> new</w:t>
      </w:r>
      <w:r>
        <w:rPr>
          <w:spacing w:val="1"/>
        </w:rPr>
        <w:t xml:space="preserve"> </w:t>
      </w:r>
      <w:r>
        <w:t>or</w:t>
      </w:r>
      <w:r>
        <w:rPr>
          <w:spacing w:val="-1"/>
        </w:rPr>
        <w:t xml:space="preserve"> increased</w:t>
      </w:r>
      <w:r>
        <w:t xml:space="preserve"> </w:t>
      </w:r>
      <w:r>
        <w:rPr>
          <w:spacing w:val="-1"/>
        </w:rPr>
        <w:t>assessment</w:t>
      </w:r>
      <w:r>
        <w:t xml:space="preserve"> </w:t>
      </w:r>
      <w:r>
        <w:rPr>
          <w:spacing w:val="1"/>
        </w:rPr>
        <w:t>by</w:t>
      </w:r>
      <w:r>
        <w:rPr>
          <w:spacing w:val="-5"/>
        </w:rPr>
        <w:t xml:space="preserve"> </w:t>
      </w:r>
      <w:r>
        <w:t>a</w:t>
      </w:r>
      <w:r>
        <w:rPr>
          <w:spacing w:val="-1"/>
        </w:rPr>
        <w:t xml:space="preserve"> </w:t>
      </w:r>
      <w:r>
        <w:t>mailing</w:t>
      </w:r>
      <w:r>
        <w:rPr>
          <w:spacing w:val="-3"/>
        </w:rPr>
        <w:t xml:space="preserve"> </w:t>
      </w:r>
      <w:r>
        <w:rPr>
          <w:spacing w:val="2"/>
        </w:rPr>
        <w:t>by</w:t>
      </w:r>
      <w:r>
        <w:rPr>
          <w:spacing w:val="-5"/>
        </w:rPr>
        <w:t xml:space="preserve"> </w:t>
      </w:r>
      <w:r>
        <w:t>name</w:t>
      </w:r>
      <w:r>
        <w:rPr>
          <w:spacing w:val="63"/>
        </w:rPr>
        <w:t xml:space="preserve"> </w:t>
      </w:r>
      <w:r>
        <w:t>to those</w:t>
      </w:r>
      <w:r>
        <w:rPr>
          <w:spacing w:val="-1"/>
        </w:rPr>
        <w:t xml:space="preserve"> persons</w:t>
      </w:r>
      <w:r>
        <w:t xml:space="preserve"> </w:t>
      </w:r>
      <w:r>
        <w:rPr>
          <w:spacing w:val="-1"/>
        </w:rPr>
        <w:t xml:space="preserve">whose </w:t>
      </w:r>
      <w:r>
        <w:t xml:space="preserve">names </w:t>
      </w:r>
      <w:r>
        <w:rPr>
          <w:spacing w:val="-1"/>
        </w:rPr>
        <w:t>and</w:t>
      </w:r>
      <w:r>
        <w:t xml:space="preserve"> </w:t>
      </w:r>
      <w:r>
        <w:rPr>
          <w:spacing w:val="-1"/>
        </w:rPr>
        <w:t>addresses</w:t>
      </w:r>
      <w:r>
        <w:rPr>
          <w:spacing w:val="2"/>
        </w:rPr>
        <w:t xml:space="preserve"> </w:t>
      </w:r>
      <w:r>
        <w:rPr>
          <w:spacing w:val="-1"/>
        </w:rPr>
        <w:t xml:space="preserve">appear </w:t>
      </w:r>
      <w:r>
        <w:t>on the</w:t>
      </w:r>
      <w:r>
        <w:rPr>
          <w:spacing w:val="-1"/>
        </w:rPr>
        <w:t xml:space="preserve"> last</w:t>
      </w:r>
      <w:r>
        <w:t xml:space="preserve"> equalized county</w:t>
      </w:r>
      <w:r>
        <w:rPr>
          <w:spacing w:val="-5"/>
        </w:rPr>
        <w:t xml:space="preserve"> </w:t>
      </w:r>
      <w:r>
        <w:rPr>
          <w:spacing w:val="-1"/>
        </w:rPr>
        <w:t>assessment</w:t>
      </w:r>
      <w:r>
        <w:rPr>
          <w:spacing w:val="2"/>
        </w:rPr>
        <w:t xml:space="preserve"> </w:t>
      </w:r>
      <w:r>
        <w:rPr>
          <w:spacing w:val="-1"/>
        </w:rPr>
        <w:t>roll</w:t>
      </w:r>
      <w:r>
        <w:t xml:space="preserve"> or</w:t>
      </w:r>
      <w:r>
        <w:rPr>
          <w:spacing w:val="75"/>
        </w:rPr>
        <w:t xml:space="preserve"> </w:t>
      </w:r>
      <w:r>
        <w:t>the</w:t>
      </w:r>
      <w:r>
        <w:rPr>
          <w:spacing w:val="-1"/>
        </w:rPr>
        <w:t xml:space="preserve"> State Board</w:t>
      </w:r>
      <w:r>
        <w:t xml:space="preserve"> of</w:t>
      </w:r>
      <w:r>
        <w:rPr>
          <w:spacing w:val="-1"/>
        </w:rPr>
        <w:t xml:space="preserve"> Equalization</w:t>
      </w:r>
      <w:r>
        <w:t xml:space="preserve"> </w:t>
      </w:r>
      <w:r>
        <w:rPr>
          <w:spacing w:val="-1"/>
        </w:rPr>
        <w:t>assessment</w:t>
      </w:r>
      <w:r>
        <w:t xml:space="preserve"> </w:t>
      </w:r>
      <w:r>
        <w:rPr>
          <w:spacing w:val="-1"/>
        </w:rPr>
        <w:t>roll,</w:t>
      </w:r>
      <w:r>
        <w:t xml:space="preserve"> </w:t>
      </w:r>
      <w:r>
        <w:rPr>
          <w:spacing w:val="-1"/>
        </w:rPr>
        <w:t>as</w:t>
      </w:r>
      <w:r>
        <w:t xml:space="preserve"> the</w:t>
      </w:r>
      <w:r>
        <w:rPr>
          <w:spacing w:val="-1"/>
        </w:rPr>
        <w:t xml:space="preserve"> case </w:t>
      </w:r>
      <w:r>
        <w:rPr>
          <w:spacing w:val="1"/>
        </w:rPr>
        <w:t>may</w:t>
      </w:r>
      <w:r>
        <w:rPr>
          <w:spacing w:val="-5"/>
        </w:rPr>
        <w:t xml:space="preserve"> </w:t>
      </w:r>
      <w:r>
        <w:t>be.</w:t>
      </w:r>
    </w:p>
    <w:p w:rsidR="00823C85" w:rsidRDefault="00E50AB2">
      <w:pPr>
        <w:pStyle w:val="BodyText"/>
        <w:numPr>
          <w:ilvl w:val="0"/>
          <w:numId w:val="21"/>
        </w:numPr>
        <w:tabs>
          <w:tab w:val="left" w:pos="1159"/>
        </w:tabs>
        <w:ind w:right="307" w:firstLine="0"/>
      </w:pPr>
      <w:r>
        <w:rPr>
          <w:spacing w:val="-1"/>
        </w:rPr>
        <w:t xml:space="preserve">The </w:t>
      </w:r>
      <w:r>
        <w:t xml:space="preserve">joint </w:t>
      </w:r>
      <w:r>
        <w:rPr>
          <w:spacing w:val="-1"/>
        </w:rPr>
        <w:t>notice required</w:t>
      </w:r>
      <w:r>
        <w:t xml:space="preserve"> </w:t>
      </w:r>
      <w:r>
        <w:rPr>
          <w:spacing w:val="2"/>
        </w:rPr>
        <w:t>by</w:t>
      </w:r>
      <w:r>
        <w:rPr>
          <w:spacing w:val="-5"/>
        </w:rPr>
        <w:t xml:space="preserve"> </w:t>
      </w:r>
      <w:r>
        <w:rPr>
          <w:spacing w:val="-1"/>
        </w:rPr>
        <w:t>paragraph</w:t>
      </w:r>
      <w:r>
        <w:rPr>
          <w:spacing w:val="2"/>
        </w:rPr>
        <w:t xml:space="preserve"> </w:t>
      </w:r>
      <w:r>
        <w:rPr>
          <w:spacing w:val="-1"/>
        </w:rPr>
        <w:t xml:space="preserve">(1) </w:t>
      </w:r>
      <w:r>
        <w:t>of</w:t>
      </w:r>
      <w:r>
        <w:rPr>
          <w:spacing w:val="-1"/>
        </w:rPr>
        <w:t xml:space="preserve"> </w:t>
      </w:r>
      <w:r>
        <w:t xml:space="preserve">this subdivision </w:t>
      </w:r>
      <w:r>
        <w:rPr>
          <w:spacing w:val="-1"/>
        </w:rPr>
        <w:t>shall</w:t>
      </w:r>
      <w:r>
        <w:t xml:space="preserve"> </w:t>
      </w:r>
      <w:r>
        <w:rPr>
          <w:spacing w:val="-1"/>
        </w:rPr>
        <w:t>include,</w:t>
      </w:r>
      <w:r>
        <w:t xml:space="preserve"> but not be</w:t>
      </w:r>
      <w:r>
        <w:rPr>
          <w:spacing w:val="-1"/>
        </w:rPr>
        <w:t xml:space="preserve"> limited</w:t>
      </w:r>
      <w:r>
        <w:rPr>
          <w:spacing w:val="73"/>
        </w:rPr>
        <w:t xml:space="preserve"> </w:t>
      </w:r>
      <w:r>
        <w:t>to, the</w:t>
      </w:r>
      <w:r>
        <w:rPr>
          <w:spacing w:val="-1"/>
        </w:rPr>
        <w:t xml:space="preserve"> following:</w:t>
      </w:r>
      <w:r>
        <w:t xml:space="preserve"> </w:t>
      </w:r>
      <w:r>
        <w:rPr>
          <w:spacing w:val="-1"/>
        </w:rPr>
        <w:t>(A)</w:t>
      </w:r>
      <w:r>
        <w:rPr>
          <w:spacing w:val="1"/>
        </w:rPr>
        <w:t xml:space="preserve"> </w:t>
      </w:r>
      <w:proofErr w:type="gramStart"/>
      <w:r>
        <w:t>The</w:t>
      </w:r>
      <w:proofErr w:type="gramEnd"/>
      <w:r>
        <w:rPr>
          <w:spacing w:val="-1"/>
        </w:rPr>
        <w:t xml:space="preserve"> estimated</w:t>
      </w:r>
      <w:r>
        <w:t xml:space="preserve"> </w:t>
      </w:r>
      <w:r>
        <w:rPr>
          <w:spacing w:val="-1"/>
        </w:rPr>
        <w:t>amount</w:t>
      </w:r>
      <w:r>
        <w:t xml:space="preserve"> </w:t>
      </w:r>
      <w:r>
        <w:rPr>
          <w:spacing w:val="-1"/>
        </w:rPr>
        <w:t xml:space="preserve">of </w:t>
      </w:r>
      <w:r>
        <w:t>the</w:t>
      </w:r>
      <w:r>
        <w:rPr>
          <w:spacing w:val="-1"/>
        </w:rPr>
        <w:t xml:space="preserve"> assessment</w:t>
      </w:r>
      <w:r>
        <w:t xml:space="preserve"> per</w:t>
      </w:r>
      <w:r>
        <w:rPr>
          <w:spacing w:val="-1"/>
        </w:rPr>
        <w:t xml:space="preserve"> parcel.</w:t>
      </w:r>
      <w:r>
        <w:rPr>
          <w:spacing w:val="2"/>
        </w:rPr>
        <w:t xml:space="preserve"> </w:t>
      </w:r>
      <w:r>
        <w:rPr>
          <w:spacing w:val="-1"/>
        </w:rPr>
        <w:t xml:space="preserve">If </w:t>
      </w:r>
      <w:r>
        <w:t>the</w:t>
      </w:r>
      <w:r>
        <w:rPr>
          <w:spacing w:val="-1"/>
        </w:rPr>
        <w:t xml:space="preserve"> assessment</w:t>
      </w:r>
      <w:r>
        <w:t xml:space="preserve"> is</w:t>
      </w:r>
      <w:r>
        <w:rPr>
          <w:spacing w:val="83"/>
        </w:rPr>
        <w:t xml:space="preserve"> </w:t>
      </w:r>
      <w:r>
        <w:rPr>
          <w:spacing w:val="-1"/>
        </w:rPr>
        <w:t>proposed</w:t>
      </w:r>
      <w:r>
        <w:t xml:space="preserve"> to be</w:t>
      </w:r>
      <w:r>
        <w:rPr>
          <w:spacing w:val="-1"/>
        </w:rPr>
        <w:t xml:space="preserve"> increased</w:t>
      </w:r>
      <w:r>
        <w:rPr>
          <w:spacing w:val="2"/>
        </w:rPr>
        <w:t xml:space="preserve"> </w:t>
      </w:r>
      <w:r>
        <w:rPr>
          <w:spacing w:val="-1"/>
        </w:rPr>
        <w:t>from</w:t>
      </w:r>
      <w:r>
        <w:t xml:space="preserve"> </w:t>
      </w:r>
      <w:r>
        <w:rPr>
          <w:spacing w:val="1"/>
        </w:rPr>
        <w:t>any</w:t>
      </w:r>
      <w:r>
        <w:rPr>
          <w:spacing w:val="-5"/>
        </w:rPr>
        <w:t xml:space="preserve"> </w:t>
      </w:r>
      <w:r>
        <w:rPr>
          <w:spacing w:val="-1"/>
        </w:rPr>
        <w:t>previous</w:t>
      </w:r>
      <w:r>
        <w:rPr>
          <w:spacing w:val="5"/>
        </w:rPr>
        <w:t xml:space="preserve"> </w:t>
      </w:r>
      <w:r>
        <w:rPr>
          <w:spacing w:val="-2"/>
        </w:rPr>
        <w:t>year,</w:t>
      </w:r>
      <w:r>
        <w:t xml:space="preserve"> the</w:t>
      </w:r>
      <w:r>
        <w:rPr>
          <w:spacing w:val="-1"/>
        </w:rPr>
        <w:t xml:space="preserve"> </w:t>
      </w:r>
      <w:r>
        <w:t xml:space="preserve">joint </w:t>
      </w:r>
      <w:r>
        <w:rPr>
          <w:spacing w:val="-1"/>
        </w:rPr>
        <w:t>notice shall</w:t>
      </w:r>
      <w:r>
        <w:t xml:space="preserve"> </w:t>
      </w:r>
      <w:r>
        <w:rPr>
          <w:spacing w:val="-1"/>
        </w:rPr>
        <w:t>separately</w:t>
      </w:r>
      <w:r>
        <w:rPr>
          <w:spacing w:val="-5"/>
        </w:rPr>
        <w:t xml:space="preserve"> </w:t>
      </w:r>
      <w:r>
        <w:t>state</w:t>
      </w:r>
      <w:r>
        <w:rPr>
          <w:spacing w:val="-1"/>
        </w:rPr>
        <w:t xml:space="preserve"> </w:t>
      </w:r>
      <w:r>
        <w:t>both the</w:t>
      </w:r>
      <w:r>
        <w:rPr>
          <w:spacing w:val="91"/>
        </w:rPr>
        <w:t xml:space="preserve"> </w:t>
      </w:r>
      <w:r>
        <w:rPr>
          <w:spacing w:val="-1"/>
        </w:rPr>
        <w:t>amount</w:t>
      </w:r>
      <w:r>
        <w:t xml:space="preserve"> of</w:t>
      </w:r>
      <w:r>
        <w:rPr>
          <w:spacing w:val="-1"/>
        </w:rPr>
        <w:t xml:space="preserve"> </w:t>
      </w:r>
      <w:r>
        <w:t>the</w:t>
      </w:r>
      <w:r>
        <w:rPr>
          <w:spacing w:val="-1"/>
        </w:rPr>
        <w:t xml:space="preserve"> </w:t>
      </w:r>
      <w:r>
        <w:t>existing</w:t>
      </w:r>
      <w:r>
        <w:rPr>
          <w:spacing w:val="-3"/>
        </w:rPr>
        <w:t xml:space="preserve"> </w:t>
      </w:r>
      <w:r>
        <w:rPr>
          <w:spacing w:val="-1"/>
        </w:rPr>
        <w:t>assessment</w:t>
      </w:r>
      <w:r>
        <w:t xml:space="preserve"> </w:t>
      </w:r>
      <w:r>
        <w:rPr>
          <w:spacing w:val="-1"/>
        </w:rPr>
        <w:t>and</w:t>
      </w:r>
      <w:r>
        <w:t xml:space="preserve"> the</w:t>
      </w:r>
      <w:r>
        <w:rPr>
          <w:spacing w:val="-1"/>
        </w:rPr>
        <w:t xml:space="preserve"> </w:t>
      </w:r>
      <w:r>
        <w:t xml:space="preserve">proposed </w:t>
      </w:r>
      <w:r>
        <w:rPr>
          <w:spacing w:val="-1"/>
        </w:rPr>
        <w:t>assessment</w:t>
      </w:r>
      <w:r>
        <w:t xml:space="preserve"> </w:t>
      </w:r>
      <w:r>
        <w:rPr>
          <w:spacing w:val="-1"/>
        </w:rPr>
        <w:t>increase.</w:t>
      </w:r>
    </w:p>
    <w:p w:rsidR="00823C85" w:rsidRDefault="00E50AB2">
      <w:pPr>
        <w:pStyle w:val="BodyText"/>
        <w:numPr>
          <w:ilvl w:val="0"/>
          <w:numId w:val="20"/>
        </w:numPr>
        <w:tabs>
          <w:tab w:val="left" w:pos="1200"/>
        </w:tabs>
        <w:ind w:firstLine="0"/>
      </w:pPr>
      <w:r>
        <w:t>A</w:t>
      </w:r>
      <w:r>
        <w:rPr>
          <w:spacing w:val="1"/>
        </w:rPr>
        <w:t xml:space="preserve"> </w:t>
      </w:r>
      <w:r>
        <w:rPr>
          <w:spacing w:val="-1"/>
        </w:rPr>
        <w:t>general</w:t>
      </w:r>
      <w:r>
        <w:t xml:space="preserve"> </w:t>
      </w:r>
      <w:r>
        <w:rPr>
          <w:spacing w:val="-1"/>
        </w:rPr>
        <w:t>description</w:t>
      </w:r>
      <w:r>
        <w:t xml:space="preserve"> of</w:t>
      </w:r>
      <w:r>
        <w:rPr>
          <w:spacing w:val="-1"/>
        </w:rPr>
        <w:t xml:space="preserve"> </w:t>
      </w:r>
      <w:r>
        <w:t>the</w:t>
      </w:r>
      <w:r>
        <w:rPr>
          <w:spacing w:val="-1"/>
        </w:rPr>
        <w:t xml:space="preserve"> purpose </w:t>
      </w:r>
      <w:r>
        <w:t>or</w:t>
      </w:r>
      <w:r>
        <w:rPr>
          <w:spacing w:val="-1"/>
        </w:rPr>
        <w:t xml:space="preserve"> improvements</w:t>
      </w:r>
      <w:r>
        <w:t xml:space="preserve"> </w:t>
      </w:r>
      <w:r>
        <w:rPr>
          <w:spacing w:val="-1"/>
        </w:rPr>
        <w:t>that</w:t>
      </w:r>
      <w:r>
        <w:t xml:space="preserve"> the</w:t>
      </w:r>
      <w:r>
        <w:rPr>
          <w:spacing w:val="-1"/>
        </w:rPr>
        <w:t xml:space="preserve"> assessment</w:t>
      </w:r>
      <w:r>
        <w:t xml:space="preserve"> </w:t>
      </w:r>
      <w:r>
        <w:rPr>
          <w:spacing w:val="-1"/>
        </w:rPr>
        <w:t>will</w:t>
      </w:r>
      <w:r>
        <w:t xml:space="preserve"> </w:t>
      </w:r>
      <w:r>
        <w:rPr>
          <w:spacing w:val="-1"/>
        </w:rPr>
        <w:t>fund.</w:t>
      </w:r>
    </w:p>
    <w:p w:rsidR="00823C85" w:rsidRDefault="00E50AB2">
      <w:pPr>
        <w:pStyle w:val="BodyText"/>
        <w:numPr>
          <w:ilvl w:val="0"/>
          <w:numId w:val="20"/>
        </w:numPr>
        <w:tabs>
          <w:tab w:val="left" w:pos="1200"/>
        </w:tabs>
        <w:ind w:left="1199" w:hanging="379"/>
      </w:pPr>
      <w:r>
        <w:rPr>
          <w:spacing w:val="-1"/>
        </w:rPr>
        <w:t>The address</w:t>
      </w:r>
      <w:r>
        <w:t xml:space="preserve"> to </w:t>
      </w:r>
      <w:r>
        <w:rPr>
          <w:spacing w:val="-1"/>
        </w:rPr>
        <w:t>which</w:t>
      </w:r>
      <w:r>
        <w:rPr>
          <w:spacing w:val="2"/>
        </w:rPr>
        <w:t xml:space="preserve"> </w:t>
      </w:r>
      <w:r>
        <w:t>property</w:t>
      </w:r>
      <w:r>
        <w:rPr>
          <w:spacing w:val="-5"/>
        </w:rPr>
        <w:t xml:space="preserve"> </w:t>
      </w:r>
      <w:r>
        <w:rPr>
          <w:spacing w:val="-1"/>
        </w:rPr>
        <w:t>owners</w:t>
      </w:r>
      <w:r>
        <w:t xml:space="preserve"> </w:t>
      </w:r>
      <w:r>
        <w:rPr>
          <w:spacing w:val="1"/>
        </w:rPr>
        <w:t>may</w:t>
      </w:r>
      <w:r>
        <w:rPr>
          <w:spacing w:val="-5"/>
        </w:rPr>
        <w:t xml:space="preserve"> </w:t>
      </w:r>
      <w:r>
        <w:t>mail a</w:t>
      </w:r>
      <w:r>
        <w:rPr>
          <w:spacing w:val="-1"/>
        </w:rPr>
        <w:t xml:space="preserve"> protest</w:t>
      </w:r>
      <w:r>
        <w:t xml:space="preserve"> </w:t>
      </w:r>
      <w:r>
        <w:rPr>
          <w:spacing w:val="-1"/>
        </w:rPr>
        <w:t>against</w:t>
      </w:r>
      <w:r>
        <w:t xml:space="preserve"> the</w:t>
      </w:r>
      <w:r>
        <w:rPr>
          <w:spacing w:val="-1"/>
        </w:rPr>
        <w:t xml:space="preserve"> assessment.</w:t>
      </w:r>
    </w:p>
    <w:p w:rsidR="00823C85" w:rsidRDefault="00E50AB2">
      <w:pPr>
        <w:pStyle w:val="BodyText"/>
        <w:numPr>
          <w:ilvl w:val="0"/>
          <w:numId w:val="20"/>
        </w:numPr>
        <w:tabs>
          <w:tab w:val="left" w:pos="1212"/>
        </w:tabs>
        <w:ind w:right="226" w:firstLine="0"/>
      </w:pPr>
      <w:r>
        <w:rPr>
          <w:spacing w:val="-1"/>
        </w:rPr>
        <w:t xml:space="preserve">The </w:t>
      </w:r>
      <w:r>
        <w:t>phone</w:t>
      </w:r>
      <w:r>
        <w:rPr>
          <w:spacing w:val="-1"/>
        </w:rPr>
        <w:t xml:space="preserve"> number</w:t>
      </w:r>
      <w:r>
        <w:rPr>
          <w:spacing w:val="1"/>
        </w:rPr>
        <w:t xml:space="preserve"> </w:t>
      </w:r>
      <w:r>
        <w:t xml:space="preserve">and </w:t>
      </w:r>
      <w:r>
        <w:rPr>
          <w:spacing w:val="-1"/>
        </w:rPr>
        <w:t>address</w:t>
      </w:r>
      <w:r>
        <w:t xml:space="preserve"> of</w:t>
      </w:r>
      <w:r>
        <w:rPr>
          <w:spacing w:val="1"/>
        </w:rPr>
        <w:t xml:space="preserve"> </w:t>
      </w:r>
      <w:r>
        <w:rPr>
          <w:spacing w:val="-1"/>
        </w:rPr>
        <w:t>an</w:t>
      </w:r>
      <w:r>
        <w:t xml:space="preserve"> </w:t>
      </w:r>
      <w:r>
        <w:rPr>
          <w:spacing w:val="-1"/>
        </w:rPr>
        <w:t>individual,</w:t>
      </w:r>
      <w:r>
        <w:t xml:space="preserve"> </w:t>
      </w:r>
      <w:r>
        <w:rPr>
          <w:spacing w:val="-1"/>
        </w:rPr>
        <w:t>office,</w:t>
      </w:r>
      <w:r>
        <w:t xml:space="preserve"> </w:t>
      </w:r>
      <w:r>
        <w:rPr>
          <w:spacing w:val="1"/>
        </w:rPr>
        <w:t>or</w:t>
      </w:r>
      <w:r>
        <w:rPr>
          <w:spacing w:val="-1"/>
        </w:rPr>
        <w:t xml:space="preserve"> organization</w:t>
      </w:r>
      <w:r>
        <w:rPr>
          <w:spacing w:val="2"/>
        </w:rPr>
        <w:t xml:space="preserve"> </w:t>
      </w:r>
      <w:r>
        <w:rPr>
          <w:spacing w:val="-1"/>
        </w:rPr>
        <w:t>that</w:t>
      </w:r>
      <w:r>
        <w:t xml:space="preserve"> </w:t>
      </w:r>
      <w:r>
        <w:rPr>
          <w:spacing w:val="-1"/>
        </w:rPr>
        <w:t>interested</w:t>
      </w:r>
      <w:r>
        <w:t xml:space="preserve"> </w:t>
      </w:r>
      <w:r>
        <w:rPr>
          <w:spacing w:val="-1"/>
        </w:rPr>
        <w:t>persons</w:t>
      </w:r>
      <w:r>
        <w:rPr>
          <w:spacing w:val="103"/>
        </w:rPr>
        <w:t xml:space="preserve"> </w:t>
      </w:r>
      <w:r>
        <w:t>may</w:t>
      </w:r>
      <w:r>
        <w:rPr>
          <w:spacing w:val="-3"/>
        </w:rPr>
        <w:t xml:space="preserve"> </w:t>
      </w:r>
      <w:r>
        <w:rPr>
          <w:spacing w:val="-1"/>
        </w:rPr>
        <w:t>contact</w:t>
      </w:r>
      <w:r>
        <w:t xml:space="preserve"> to </w:t>
      </w:r>
      <w:r>
        <w:rPr>
          <w:spacing w:val="-1"/>
        </w:rPr>
        <w:t>receive</w:t>
      </w:r>
      <w:r>
        <w:rPr>
          <w:spacing w:val="1"/>
        </w:rPr>
        <w:t xml:space="preserve"> </w:t>
      </w:r>
      <w:r>
        <w:t xml:space="preserve">additional </w:t>
      </w:r>
      <w:r>
        <w:rPr>
          <w:spacing w:val="-1"/>
        </w:rPr>
        <w:t>information</w:t>
      </w:r>
      <w:r>
        <w:t xml:space="preserve"> </w:t>
      </w:r>
      <w:r>
        <w:rPr>
          <w:spacing w:val="-1"/>
        </w:rPr>
        <w:t>about</w:t>
      </w:r>
      <w:r>
        <w:t xml:space="preserve"> </w:t>
      </w:r>
      <w:r>
        <w:rPr>
          <w:spacing w:val="-1"/>
        </w:rPr>
        <w:t>the assessment.</w:t>
      </w:r>
    </w:p>
    <w:p w:rsidR="00823C85" w:rsidRDefault="00E50AB2">
      <w:pPr>
        <w:pStyle w:val="BodyText"/>
        <w:numPr>
          <w:ilvl w:val="0"/>
          <w:numId w:val="20"/>
        </w:numPr>
        <w:tabs>
          <w:tab w:val="left" w:pos="1185"/>
        </w:tabs>
        <w:ind w:right="418" w:firstLine="0"/>
      </w:pPr>
      <w:r>
        <w:t>A</w:t>
      </w:r>
      <w:r>
        <w:rPr>
          <w:spacing w:val="-1"/>
        </w:rPr>
        <w:t xml:space="preserve"> statement</w:t>
      </w:r>
      <w:r>
        <w:t xml:space="preserve"> </w:t>
      </w:r>
      <w:r>
        <w:rPr>
          <w:spacing w:val="-1"/>
        </w:rPr>
        <w:t>that</w:t>
      </w:r>
      <w:r>
        <w:rPr>
          <w:spacing w:val="2"/>
        </w:rPr>
        <w:t xml:space="preserve"> </w:t>
      </w:r>
      <w:proofErr w:type="gramStart"/>
      <w:r>
        <w:t>a</w:t>
      </w:r>
      <w:r>
        <w:rPr>
          <w:spacing w:val="-1"/>
        </w:rPr>
        <w:t xml:space="preserve"> </w:t>
      </w:r>
      <w:r>
        <w:t>majority</w:t>
      </w:r>
      <w:r>
        <w:rPr>
          <w:spacing w:val="-5"/>
        </w:rPr>
        <w:t xml:space="preserve"> </w:t>
      </w:r>
      <w:r>
        <w:t>protest</w:t>
      </w:r>
      <w:proofErr w:type="gramEnd"/>
      <w:r>
        <w:t xml:space="preserve"> </w:t>
      </w:r>
      <w:r>
        <w:rPr>
          <w:spacing w:val="-1"/>
        </w:rPr>
        <w:t>will</w:t>
      </w:r>
      <w:r>
        <w:t xml:space="preserve"> </w:t>
      </w:r>
      <w:r>
        <w:rPr>
          <w:spacing w:val="-1"/>
        </w:rPr>
        <w:t>cause</w:t>
      </w:r>
      <w:r>
        <w:rPr>
          <w:spacing w:val="1"/>
        </w:rPr>
        <w:t xml:space="preserve"> </w:t>
      </w:r>
      <w:r>
        <w:t>the</w:t>
      </w:r>
      <w:r>
        <w:rPr>
          <w:spacing w:val="-1"/>
        </w:rPr>
        <w:t xml:space="preserve"> assessment</w:t>
      </w:r>
      <w:r>
        <w:t xml:space="preserve"> to be</w:t>
      </w:r>
      <w:r>
        <w:rPr>
          <w:spacing w:val="-1"/>
        </w:rPr>
        <w:t xml:space="preserve"> </w:t>
      </w:r>
      <w:r>
        <w:t>abandoned if</w:t>
      </w:r>
      <w:r>
        <w:rPr>
          <w:spacing w:val="-1"/>
        </w:rPr>
        <w:t xml:space="preserve"> </w:t>
      </w:r>
      <w:r>
        <w:t>the</w:t>
      </w:r>
      <w:r>
        <w:rPr>
          <w:spacing w:val="47"/>
        </w:rPr>
        <w:t xml:space="preserve"> </w:t>
      </w:r>
      <w:r>
        <w:rPr>
          <w:spacing w:val="-1"/>
        </w:rPr>
        <w:t>assessment</w:t>
      </w:r>
      <w:r>
        <w:t xml:space="preserve"> </w:t>
      </w:r>
      <w:r>
        <w:rPr>
          <w:spacing w:val="-1"/>
        </w:rPr>
        <w:t>act</w:t>
      </w:r>
      <w:r>
        <w:t xml:space="preserve"> </w:t>
      </w:r>
      <w:r>
        <w:rPr>
          <w:spacing w:val="-1"/>
        </w:rPr>
        <w:t>used</w:t>
      </w:r>
      <w:r>
        <w:t xml:space="preserve"> to levy</w:t>
      </w:r>
      <w:r>
        <w:rPr>
          <w:spacing w:val="-5"/>
        </w:rPr>
        <w:t xml:space="preserve"> </w:t>
      </w:r>
      <w:r>
        <w:t>the</w:t>
      </w:r>
      <w:r>
        <w:rPr>
          <w:spacing w:val="1"/>
        </w:rPr>
        <w:t xml:space="preserve"> </w:t>
      </w:r>
      <w:r>
        <w:rPr>
          <w:spacing w:val="-1"/>
        </w:rPr>
        <w:t>assessment</w:t>
      </w:r>
      <w:r>
        <w:t xml:space="preserve"> so provides. </w:t>
      </w:r>
      <w:r>
        <w:rPr>
          <w:spacing w:val="-1"/>
        </w:rPr>
        <w:t xml:space="preserve">Notice </w:t>
      </w:r>
      <w:r>
        <w:t xml:space="preserve">must </w:t>
      </w:r>
      <w:r>
        <w:rPr>
          <w:spacing w:val="-1"/>
        </w:rPr>
        <w:t>also</w:t>
      </w:r>
      <w:r>
        <w:t xml:space="preserve"> </w:t>
      </w:r>
      <w:r>
        <w:rPr>
          <w:spacing w:val="-1"/>
        </w:rPr>
        <w:t xml:space="preserve">state </w:t>
      </w:r>
      <w:r>
        <w:t>the</w:t>
      </w:r>
      <w:r>
        <w:rPr>
          <w:spacing w:val="-1"/>
        </w:rPr>
        <w:t xml:space="preserve"> percentage </w:t>
      </w:r>
      <w:r>
        <w:t>of</w:t>
      </w:r>
      <w:r>
        <w:rPr>
          <w:spacing w:val="83"/>
        </w:rPr>
        <w:t xml:space="preserve"> </w:t>
      </w:r>
      <w:r>
        <w:rPr>
          <w:spacing w:val="-1"/>
        </w:rPr>
        <w:t>protests</w:t>
      </w:r>
      <w:r>
        <w:t xml:space="preserve"> </w:t>
      </w:r>
      <w:r>
        <w:rPr>
          <w:spacing w:val="-1"/>
        </w:rPr>
        <w:t>required</w:t>
      </w:r>
      <w:r>
        <w:t xml:space="preserve"> to trigger</w:t>
      </w:r>
      <w:r>
        <w:rPr>
          <w:spacing w:val="-1"/>
        </w:rPr>
        <w:t xml:space="preserve"> an</w:t>
      </w:r>
      <w:r>
        <w:t xml:space="preserve"> </w:t>
      </w:r>
      <w:r>
        <w:rPr>
          <w:spacing w:val="-1"/>
        </w:rPr>
        <w:t>election,</w:t>
      </w:r>
      <w:r>
        <w:t xml:space="preserve"> if</w:t>
      </w:r>
      <w:r>
        <w:rPr>
          <w:spacing w:val="-1"/>
        </w:rPr>
        <w:t xml:space="preserve"> applicable.</w:t>
      </w:r>
    </w:p>
    <w:p w:rsidR="00823C85" w:rsidRDefault="00E50AB2">
      <w:pPr>
        <w:pStyle w:val="BodyText"/>
        <w:numPr>
          <w:ilvl w:val="0"/>
          <w:numId w:val="20"/>
        </w:numPr>
        <w:tabs>
          <w:tab w:val="left" w:pos="1171"/>
        </w:tabs>
        <w:ind w:left="1170" w:hanging="350"/>
      </w:pPr>
      <w:r>
        <w:t>The</w:t>
      </w:r>
      <w:r>
        <w:rPr>
          <w:spacing w:val="-1"/>
        </w:rPr>
        <w:t xml:space="preserve"> dates,</w:t>
      </w:r>
      <w:r>
        <w:t xml:space="preserve"> </w:t>
      </w:r>
      <w:r>
        <w:rPr>
          <w:spacing w:val="-1"/>
        </w:rPr>
        <w:t>times,</w:t>
      </w:r>
      <w:r>
        <w:t xml:space="preserve"> </w:t>
      </w:r>
      <w:r>
        <w:rPr>
          <w:spacing w:val="-1"/>
        </w:rPr>
        <w:t>and</w:t>
      </w:r>
      <w:r>
        <w:rPr>
          <w:spacing w:val="2"/>
        </w:rPr>
        <w:t xml:space="preserve"> </w:t>
      </w:r>
      <w:r>
        <w:rPr>
          <w:spacing w:val="-1"/>
        </w:rPr>
        <w:t>locations</w:t>
      </w:r>
      <w:r>
        <w:t xml:space="preserve"> of</w:t>
      </w:r>
      <w:r>
        <w:rPr>
          <w:spacing w:val="-1"/>
        </w:rPr>
        <w:t xml:space="preserve"> </w:t>
      </w:r>
      <w:r>
        <w:t>the</w:t>
      </w:r>
      <w:r>
        <w:rPr>
          <w:spacing w:val="-1"/>
        </w:rPr>
        <w:t xml:space="preserve"> </w:t>
      </w:r>
      <w:r>
        <w:t>public</w:t>
      </w:r>
      <w:r>
        <w:rPr>
          <w:spacing w:val="-1"/>
        </w:rPr>
        <w:t xml:space="preserve"> meeting</w:t>
      </w:r>
      <w:r>
        <w:t xml:space="preserve"> </w:t>
      </w:r>
      <w:r>
        <w:rPr>
          <w:spacing w:val="-1"/>
        </w:rPr>
        <w:t>and</w:t>
      </w:r>
      <w:r>
        <w:t xml:space="preserve"> hearing</w:t>
      </w:r>
      <w:r>
        <w:rPr>
          <w:spacing w:val="-3"/>
        </w:rPr>
        <w:t xml:space="preserve"> </w:t>
      </w:r>
      <w:r>
        <w:rPr>
          <w:spacing w:val="-1"/>
        </w:rPr>
        <w:t>described</w:t>
      </w:r>
      <w:r>
        <w:t xml:space="preserve"> in subdivision </w:t>
      </w:r>
      <w:r>
        <w:rPr>
          <w:spacing w:val="-1"/>
        </w:rPr>
        <w:t>(a).</w:t>
      </w:r>
    </w:p>
    <w:p w:rsidR="00823C85" w:rsidRDefault="00E50AB2">
      <w:pPr>
        <w:pStyle w:val="BodyText"/>
        <w:numPr>
          <w:ilvl w:val="0"/>
          <w:numId w:val="21"/>
        </w:numPr>
        <w:tabs>
          <w:tab w:val="left" w:pos="1159"/>
        </w:tabs>
        <w:ind w:right="124" w:firstLine="0"/>
      </w:pPr>
      <w:r>
        <w:rPr>
          <w:spacing w:val="-1"/>
        </w:rPr>
        <w:t>Notwithstanding</w:t>
      </w:r>
      <w:r>
        <w:rPr>
          <w:spacing w:val="-3"/>
        </w:rPr>
        <w:t xml:space="preserve"> </w:t>
      </w:r>
      <w:r>
        <w:rPr>
          <w:spacing w:val="-1"/>
        </w:rPr>
        <w:t>paragraph</w:t>
      </w:r>
      <w:r>
        <w:t xml:space="preserve"> </w:t>
      </w:r>
      <w:r>
        <w:rPr>
          <w:spacing w:val="-1"/>
        </w:rPr>
        <w:t>(1),</w:t>
      </w:r>
      <w:r>
        <w:t xml:space="preserve"> in the</w:t>
      </w:r>
      <w:r>
        <w:rPr>
          <w:spacing w:val="1"/>
        </w:rPr>
        <w:t xml:space="preserve"> </w:t>
      </w:r>
      <w:r>
        <w:rPr>
          <w:spacing w:val="-1"/>
        </w:rPr>
        <w:t xml:space="preserve">case </w:t>
      </w:r>
      <w:r>
        <w:rPr>
          <w:spacing w:val="1"/>
        </w:rPr>
        <w:t>of</w:t>
      </w:r>
      <w:r>
        <w:rPr>
          <w:spacing w:val="-1"/>
        </w:rPr>
        <w:t xml:space="preserve"> </w:t>
      </w:r>
      <w:r>
        <w:t xml:space="preserve">an </w:t>
      </w:r>
      <w:r>
        <w:rPr>
          <w:spacing w:val="-1"/>
        </w:rPr>
        <w:t>assessment</w:t>
      </w:r>
      <w:r>
        <w:t xml:space="preserve"> </w:t>
      </w:r>
      <w:r>
        <w:rPr>
          <w:spacing w:val="-1"/>
        </w:rPr>
        <w:t>which</w:t>
      </w:r>
      <w:r>
        <w:t xml:space="preserve"> is proposed exclusively</w:t>
      </w:r>
      <w:r>
        <w:rPr>
          <w:spacing w:val="-5"/>
        </w:rPr>
        <w:t xml:space="preserve"> </w:t>
      </w:r>
      <w:r>
        <w:rPr>
          <w:spacing w:val="-1"/>
        </w:rPr>
        <w:t>for</w:t>
      </w:r>
      <w:r>
        <w:rPr>
          <w:spacing w:val="75"/>
        </w:rPr>
        <w:t xml:space="preserve"> </w:t>
      </w:r>
      <w:r>
        <w:rPr>
          <w:spacing w:val="-1"/>
        </w:rPr>
        <w:t>operation</w:t>
      </w:r>
      <w:r>
        <w:t xml:space="preserve"> </w:t>
      </w:r>
      <w:r>
        <w:rPr>
          <w:spacing w:val="-1"/>
        </w:rPr>
        <w:t>and</w:t>
      </w:r>
      <w:r>
        <w:t xml:space="preserve"> maintenance</w:t>
      </w:r>
      <w:r>
        <w:rPr>
          <w:spacing w:val="-1"/>
        </w:rPr>
        <w:t xml:space="preserve"> expenses</w:t>
      </w:r>
      <w:r>
        <w:t xml:space="preserve"> </w:t>
      </w:r>
      <w:r>
        <w:rPr>
          <w:spacing w:val="-1"/>
        </w:rPr>
        <w:t>for</w:t>
      </w:r>
      <w:r>
        <w:rPr>
          <w:spacing w:val="1"/>
        </w:rPr>
        <w:t xml:space="preserve"> </w:t>
      </w:r>
      <w:r>
        <w:rPr>
          <w:spacing w:val="-1"/>
        </w:rPr>
        <w:t>an</w:t>
      </w:r>
      <w:r>
        <w:t xml:space="preserve"> </w:t>
      </w:r>
      <w:r>
        <w:rPr>
          <w:spacing w:val="-1"/>
        </w:rPr>
        <w:t>entire</w:t>
      </w:r>
      <w:r>
        <w:rPr>
          <w:spacing w:val="1"/>
        </w:rPr>
        <w:t xml:space="preserve"> </w:t>
      </w:r>
      <w:r>
        <w:rPr>
          <w:spacing w:val="-1"/>
        </w:rPr>
        <w:t>city,</w:t>
      </w:r>
      <w:r>
        <w:t xml:space="preserve"> </w:t>
      </w:r>
      <w:r>
        <w:rPr>
          <w:spacing w:val="-1"/>
        </w:rPr>
        <w:t>county,</w:t>
      </w:r>
      <w:r>
        <w:t xml:space="preserve"> or</w:t>
      </w:r>
      <w:r>
        <w:rPr>
          <w:spacing w:val="-1"/>
        </w:rPr>
        <w:t xml:space="preserve"> district,</w:t>
      </w:r>
      <w:r>
        <w:t xml:space="preserve"> </w:t>
      </w:r>
      <w:r>
        <w:rPr>
          <w:spacing w:val="1"/>
        </w:rPr>
        <w:t>or</w:t>
      </w:r>
      <w:r>
        <w:rPr>
          <w:spacing w:val="-1"/>
        </w:rPr>
        <w:t xml:space="preserve"> operation</w:t>
      </w:r>
      <w:r>
        <w:t xml:space="preserve"> </w:t>
      </w:r>
      <w:r>
        <w:rPr>
          <w:spacing w:val="-1"/>
        </w:rPr>
        <w:t>and</w:t>
      </w:r>
      <w:r>
        <w:rPr>
          <w:spacing w:val="89"/>
        </w:rPr>
        <w:t xml:space="preserve"> </w:t>
      </w:r>
      <w:r>
        <w:rPr>
          <w:spacing w:val="-1"/>
        </w:rPr>
        <w:t>maintenance</w:t>
      </w:r>
      <w:r>
        <w:rPr>
          <w:spacing w:val="1"/>
        </w:rPr>
        <w:t xml:space="preserve"> </w:t>
      </w:r>
      <w:r>
        <w:rPr>
          <w:spacing w:val="-1"/>
        </w:rPr>
        <w:t>assessments</w:t>
      </w:r>
      <w:r>
        <w:rPr>
          <w:spacing w:val="2"/>
        </w:rPr>
        <w:t xml:space="preserve"> </w:t>
      </w:r>
      <w:r>
        <w:rPr>
          <w:spacing w:val="-1"/>
        </w:rPr>
        <w:t>proposed</w:t>
      </w:r>
      <w:r>
        <w:t xml:space="preserve"> to be</w:t>
      </w:r>
      <w:r>
        <w:rPr>
          <w:spacing w:val="-1"/>
        </w:rPr>
        <w:t xml:space="preserve"> levied</w:t>
      </w:r>
      <w:r>
        <w:t xml:space="preserve"> on</w:t>
      </w:r>
      <w:r>
        <w:rPr>
          <w:spacing w:val="2"/>
        </w:rPr>
        <w:t xml:space="preserve"> </w:t>
      </w:r>
      <w:r>
        <w:t xml:space="preserve">50,000 </w:t>
      </w:r>
      <w:r>
        <w:rPr>
          <w:spacing w:val="-1"/>
        </w:rPr>
        <w:t>parcels</w:t>
      </w:r>
      <w:r>
        <w:t xml:space="preserve"> </w:t>
      </w:r>
      <w:r>
        <w:rPr>
          <w:spacing w:val="1"/>
        </w:rPr>
        <w:t>or</w:t>
      </w:r>
      <w:r>
        <w:rPr>
          <w:spacing w:val="-1"/>
        </w:rPr>
        <w:t xml:space="preserve"> more,</w:t>
      </w:r>
      <w:r>
        <w:rPr>
          <w:spacing w:val="2"/>
        </w:rPr>
        <w:t xml:space="preserve"> </w:t>
      </w:r>
      <w:r>
        <w:rPr>
          <w:spacing w:val="-1"/>
        </w:rPr>
        <w:t xml:space="preserve">notice </w:t>
      </w:r>
      <w:r>
        <w:rPr>
          <w:spacing w:val="1"/>
        </w:rPr>
        <w:t>may</w:t>
      </w:r>
      <w:r>
        <w:rPr>
          <w:spacing w:val="-5"/>
        </w:rPr>
        <w:t xml:space="preserve"> </w:t>
      </w:r>
      <w:r>
        <w:t>be</w:t>
      </w:r>
      <w:r>
        <w:rPr>
          <w:spacing w:val="-1"/>
        </w:rPr>
        <w:t xml:space="preserve"> provided</w:t>
      </w:r>
      <w:r>
        <w:rPr>
          <w:spacing w:val="85"/>
        </w:rPr>
        <w:t xml:space="preserve"> </w:t>
      </w:r>
      <w:r>
        <w:rPr>
          <w:spacing w:val="-1"/>
        </w:rPr>
        <w:t>pursuant</w:t>
      </w:r>
      <w:r>
        <w:t xml:space="preserve"> to </w:t>
      </w:r>
      <w:r>
        <w:rPr>
          <w:spacing w:val="-1"/>
        </w:rPr>
        <w:t>paragraph</w:t>
      </w:r>
      <w:r>
        <w:t xml:space="preserve"> (1)</w:t>
      </w:r>
      <w:r>
        <w:rPr>
          <w:spacing w:val="1"/>
        </w:rPr>
        <w:t xml:space="preserve"> </w:t>
      </w:r>
      <w:r>
        <w:t>of</w:t>
      </w:r>
      <w:r>
        <w:rPr>
          <w:spacing w:val="-1"/>
        </w:rPr>
        <w:t xml:space="preserve"> </w:t>
      </w:r>
      <w:r>
        <w:t xml:space="preserve">subdivision </w:t>
      </w:r>
      <w:r>
        <w:rPr>
          <w:spacing w:val="-1"/>
        </w:rPr>
        <w:t>(b) and</w:t>
      </w:r>
      <w:r>
        <w:t xml:space="preserve"> </w:t>
      </w:r>
      <w:r>
        <w:rPr>
          <w:spacing w:val="-1"/>
        </w:rPr>
        <w:t>shall</w:t>
      </w:r>
      <w:r>
        <w:t xml:space="preserve"> </w:t>
      </w:r>
      <w:r>
        <w:rPr>
          <w:spacing w:val="-1"/>
        </w:rPr>
        <w:t xml:space="preserve">include </w:t>
      </w:r>
      <w:r>
        <w:t>the</w:t>
      </w:r>
      <w:r>
        <w:rPr>
          <w:spacing w:val="-1"/>
        </w:rPr>
        <w:t xml:space="preserve"> information</w:t>
      </w:r>
      <w:r>
        <w:t xml:space="preserve"> </w:t>
      </w:r>
      <w:r>
        <w:rPr>
          <w:spacing w:val="-1"/>
        </w:rPr>
        <w:t>required</w:t>
      </w:r>
      <w:r>
        <w:t xml:space="preserve"> </w:t>
      </w:r>
      <w:r>
        <w:rPr>
          <w:spacing w:val="2"/>
        </w:rPr>
        <w:t>by</w:t>
      </w:r>
      <w:r>
        <w:rPr>
          <w:spacing w:val="83"/>
        </w:rPr>
        <w:t xml:space="preserve"> </w:t>
      </w:r>
      <w:r>
        <w:rPr>
          <w:spacing w:val="-1"/>
        </w:rPr>
        <w:t>paragraph</w:t>
      </w:r>
      <w:r>
        <w:t xml:space="preserve"> </w:t>
      </w:r>
      <w:r>
        <w:rPr>
          <w:spacing w:val="-1"/>
        </w:rPr>
        <w:t xml:space="preserve">(2) </w:t>
      </w:r>
      <w:r>
        <w:rPr>
          <w:spacing w:val="1"/>
        </w:rPr>
        <w:t>of</w:t>
      </w:r>
      <w:r>
        <w:rPr>
          <w:spacing w:val="-1"/>
        </w:rPr>
        <w:t xml:space="preserve"> subdivision(c).</w:t>
      </w:r>
    </w:p>
    <w:p w:rsidR="00823C85" w:rsidRDefault="00E50AB2">
      <w:pPr>
        <w:pStyle w:val="BodyText"/>
        <w:numPr>
          <w:ilvl w:val="0"/>
          <w:numId w:val="21"/>
        </w:numPr>
        <w:tabs>
          <w:tab w:val="left" w:pos="1159"/>
        </w:tabs>
        <w:ind w:right="173" w:firstLine="0"/>
      </w:pPr>
      <w:r>
        <w:rPr>
          <w:spacing w:val="-1"/>
        </w:rPr>
        <w:t>Notwithstanding</w:t>
      </w:r>
      <w:r>
        <w:rPr>
          <w:spacing w:val="-3"/>
        </w:rPr>
        <w:t xml:space="preserve"> </w:t>
      </w:r>
      <w:r>
        <w:rPr>
          <w:spacing w:val="-1"/>
        </w:rPr>
        <w:t>paragraph</w:t>
      </w:r>
      <w:r>
        <w:t xml:space="preserve"> </w:t>
      </w:r>
      <w:r>
        <w:rPr>
          <w:spacing w:val="-1"/>
        </w:rPr>
        <w:t>(1),</w:t>
      </w:r>
      <w:r>
        <w:t xml:space="preserve"> in the</w:t>
      </w:r>
      <w:r>
        <w:rPr>
          <w:spacing w:val="1"/>
        </w:rPr>
        <w:t xml:space="preserve"> </w:t>
      </w:r>
      <w:r>
        <w:rPr>
          <w:spacing w:val="-1"/>
        </w:rPr>
        <w:t xml:space="preserve">case </w:t>
      </w:r>
      <w:r>
        <w:rPr>
          <w:spacing w:val="1"/>
        </w:rPr>
        <w:t>of</w:t>
      </w:r>
      <w:r>
        <w:rPr>
          <w:spacing w:val="-1"/>
        </w:rPr>
        <w:t xml:space="preserve"> </w:t>
      </w:r>
      <w:r>
        <w:t xml:space="preserve">an </w:t>
      </w:r>
      <w:r>
        <w:rPr>
          <w:spacing w:val="-1"/>
        </w:rPr>
        <w:t>assessment</w:t>
      </w:r>
      <w:r>
        <w:t xml:space="preserve"> </w:t>
      </w:r>
      <w:r>
        <w:rPr>
          <w:spacing w:val="-1"/>
        </w:rPr>
        <w:t>proposed</w:t>
      </w:r>
      <w:r>
        <w:t xml:space="preserve"> to</w:t>
      </w:r>
      <w:r>
        <w:rPr>
          <w:spacing w:val="2"/>
        </w:rPr>
        <w:t xml:space="preserve"> </w:t>
      </w:r>
      <w:r>
        <w:t>be</w:t>
      </w:r>
      <w:r>
        <w:rPr>
          <w:spacing w:val="-1"/>
        </w:rPr>
        <w:t xml:space="preserve"> levied</w:t>
      </w:r>
      <w:r>
        <w:t xml:space="preserve"> </w:t>
      </w:r>
      <w:r>
        <w:rPr>
          <w:spacing w:val="-1"/>
        </w:rPr>
        <w:t>pursuant</w:t>
      </w:r>
      <w:r>
        <w:t xml:space="preserve"> to</w:t>
      </w:r>
      <w:r>
        <w:rPr>
          <w:spacing w:val="95"/>
        </w:rPr>
        <w:t xml:space="preserve"> </w:t>
      </w:r>
      <w:r>
        <w:rPr>
          <w:spacing w:val="-1"/>
        </w:rPr>
        <w:t>Part</w:t>
      </w:r>
      <w:r>
        <w:t xml:space="preserve"> 2 </w:t>
      </w:r>
      <w:r>
        <w:rPr>
          <w:spacing w:val="-1"/>
        </w:rPr>
        <w:t>(commencing</w:t>
      </w:r>
      <w:r>
        <w:rPr>
          <w:spacing w:val="-3"/>
        </w:rPr>
        <w:t xml:space="preserve"> </w:t>
      </w:r>
      <w:r>
        <w:rPr>
          <w:spacing w:val="-1"/>
        </w:rPr>
        <w:t>with</w:t>
      </w:r>
      <w:r>
        <w:rPr>
          <w:spacing w:val="2"/>
        </w:rPr>
        <w:t xml:space="preserve"> </w:t>
      </w:r>
      <w:r>
        <w:rPr>
          <w:spacing w:val="-1"/>
        </w:rPr>
        <w:t>Section</w:t>
      </w:r>
      <w:r>
        <w:t xml:space="preserve"> 22500)</w:t>
      </w:r>
      <w:r>
        <w:rPr>
          <w:spacing w:val="-1"/>
        </w:rPr>
        <w:t xml:space="preserve"> </w:t>
      </w:r>
      <w:r>
        <w:t>of</w:t>
      </w:r>
      <w:r>
        <w:rPr>
          <w:spacing w:val="-1"/>
        </w:rPr>
        <w:t xml:space="preserve"> Division</w:t>
      </w:r>
      <w:r>
        <w:t xml:space="preserve"> 2 of</w:t>
      </w:r>
      <w:r>
        <w:rPr>
          <w:spacing w:val="-1"/>
        </w:rPr>
        <w:t xml:space="preserve"> </w:t>
      </w:r>
      <w:r>
        <w:t>the</w:t>
      </w:r>
      <w:r>
        <w:rPr>
          <w:spacing w:val="-1"/>
        </w:rPr>
        <w:t xml:space="preserve"> Streets</w:t>
      </w:r>
      <w:r>
        <w:t xml:space="preserve"> </w:t>
      </w:r>
      <w:r>
        <w:rPr>
          <w:spacing w:val="-1"/>
        </w:rPr>
        <w:t>and</w:t>
      </w:r>
      <w:r>
        <w:t xml:space="preserve"> </w:t>
      </w:r>
      <w:r>
        <w:rPr>
          <w:spacing w:val="-1"/>
        </w:rPr>
        <w:t>Highways</w:t>
      </w:r>
      <w:r>
        <w:t xml:space="preserve"> Code</w:t>
      </w:r>
      <w:r>
        <w:rPr>
          <w:spacing w:val="-1"/>
        </w:rPr>
        <w:t xml:space="preserve"> </w:t>
      </w:r>
      <w:r>
        <w:rPr>
          <w:spacing w:val="2"/>
        </w:rPr>
        <w:t>by</w:t>
      </w:r>
      <w:r>
        <w:rPr>
          <w:spacing w:val="-5"/>
        </w:rPr>
        <w:t xml:space="preserve"> </w:t>
      </w:r>
      <w:r>
        <w:t>a</w:t>
      </w:r>
      <w:r>
        <w:rPr>
          <w:spacing w:val="75"/>
        </w:rPr>
        <w:t xml:space="preserve"> </w:t>
      </w:r>
      <w:r>
        <w:rPr>
          <w:spacing w:val="-1"/>
        </w:rPr>
        <w:t>regional</w:t>
      </w:r>
      <w:r>
        <w:t xml:space="preserve"> </w:t>
      </w:r>
      <w:r>
        <w:rPr>
          <w:spacing w:val="-1"/>
        </w:rPr>
        <w:t>park</w:t>
      </w:r>
      <w:r>
        <w:t xml:space="preserve"> </w:t>
      </w:r>
      <w:r>
        <w:rPr>
          <w:spacing w:val="-1"/>
        </w:rPr>
        <w:t>district,</w:t>
      </w:r>
      <w:r>
        <w:t xml:space="preserve"> regional </w:t>
      </w:r>
      <w:r>
        <w:rPr>
          <w:spacing w:val="-1"/>
        </w:rPr>
        <w:t>park</w:t>
      </w:r>
      <w:r>
        <w:t xml:space="preserve"> </w:t>
      </w:r>
      <w:r>
        <w:rPr>
          <w:spacing w:val="-1"/>
        </w:rPr>
        <w:t>and</w:t>
      </w:r>
      <w:r>
        <w:t xml:space="preserve"> open-space</w:t>
      </w:r>
      <w:r>
        <w:rPr>
          <w:spacing w:val="-1"/>
        </w:rPr>
        <w:t xml:space="preserve"> district,</w:t>
      </w:r>
      <w:r>
        <w:t xml:space="preserve"> or</w:t>
      </w:r>
      <w:r>
        <w:rPr>
          <w:spacing w:val="-1"/>
        </w:rPr>
        <w:t xml:space="preserve"> regional</w:t>
      </w:r>
      <w:r>
        <w:t xml:space="preserve"> open-space</w:t>
      </w:r>
      <w:r>
        <w:rPr>
          <w:spacing w:val="-1"/>
        </w:rPr>
        <w:t xml:space="preserve"> district</w:t>
      </w:r>
      <w:r>
        <w:t xml:space="preserve"> </w:t>
      </w:r>
      <w:r>
        <w:rPr>
          <w:spacing w:val="-1"/>
        </w:rPr>
        <w:t>formed</w:t>
      </w:r>
      <w:r>
        <w:rPr>
          <w:spacing w:val="78"/>
        </w:rPr>
        <w:t xml:space="preserve"> </w:t>
      </w:r>
      <w:r>
        <w:rPr>
          <w:spacing w:val="-1"/>
        </w:rPr>
        <w:t>pursuant</w:t>
      </w:r>
      <w:r>
        <w:t xml:space="preserve"> to </w:t>
      </w:r>
      <w:r>
        <w:rPr>
          <w:spacing w:val="-1"/>
        </w:rPr>
        <w:t xml:space="preserve">Article </w:t>
      </w:r>
      <w:r>
        <w:t>3 (commencing</w:t>
      </w:r>
      <w:r>
        <w:rPr>
          <w:spacing w:val="-3"/>
        </w:rPr>
        <w:t xml:space="preserve"> </w:t>
      </w:r>
      <w:r>
        <w:rPr>
          <w:spacing w:val="-1"/>
        </w:rPr>
        <w:t>with</w:t>
      </w:r>
      <w:r>
        <w:t xml:space="preserve"> </w:t>
      </w:r>
      <w:r>
        <w:rPr>
          <w:spacing w:val="-1"/>
        </w:rPr>
        <w:t>Section</w:t>
      </w:r>
      <w:r>
        <w:rPr>
          <w:spacing w:val="2"/>
        </w:rPr>
        <w:t xml:space="preserve"> </w:t>
      </w:r>
      <w:r>
        <w:t>5500)</w:t>
      </w:r>
      <w:r>
        <w:rPr>
          <w:spacing w:val="-1"/>
        </w:rPr>
        <w:t xml:space="preserve"> </w:t>
      </w:r>
      <w:r>
        <w:t>of</w:t>
      </w:r>
      <w:r>
        <w:rPr>
          <w:spacing w:val="-1"/>
        </w:rPr>
        <w:t xml:space="preserve"> Chapter </w:t>
      </w:r>
      <w:r>
        <w:t xml:space="preserve">3 </w:t>
      </w:r>
      <w:r>
        <w:rPr>
          <w:spacing w:val="1"/>
        </w:rPr>
        <w:t>of</w:t>
      </w:r>
      <w:r>
        <w:rPr>
          <w:spacing w:val="-1"/>
        </w:rPr>
        <w:t xml:space="preserve"> </w:t>
      </w:r>
      <w:r>
        <w:t xml:space="preserve">Division 5 </w:t>
      </w:r>
      <w:r>
        <w:rPr>
          <w:spacing w:val="-1"/>
        </w:rPr>
        <w:t>of,</w:t>
      </w:r>
      <w:r>
        <w:t xml:space="preserve"> or</w:t>
      </w:r>
      <w:r>
        <w:rPr>
          <w:spacing w:val="-1"/>
        </w:rPr>
        <w:t xml:space="preserve"> pursuant</w:t>
      </w:r>
      <w:r>
        <w:rPr>
          <w:spacing w:val="65"/>
        </w:rPr>
        <w:t xml:space="preserve"> </w:t>
      </w:r>
      <w:r>
        <w:t xml:space="preserve">to </w:t>
      </w:r>
      <w:r>
        <w:rPr>
          <w:spacing w:val="-1"/>
        </w:rPr>
        <w:t>Division</w:t>
      </w:r>
      <w:r>
        <w:t xml:space="preserve"> 26 </w:t>
      </w:r>
      <w:r>
        <w:rPr>
          <w:spacing w:val="-1"/>
        </w:rPr>
        <w:t>(commencing</w:t>
      </w:r>
      <w:r>
        <w:rPr>
          <w:spacing w:val="-3"/>
        </w:rPr>
        <w:t xml:space="preserve"> </w:t>
      </w:r>
      <w:r>
        <w:rPr>
          <w:spacing w:val="-1"/>
        </w:rPr>
        <w:t>with</w:t>
      </w:r>
      <w:r>
        <w:t xml:space="preserve"> </w:t>
      </w:r>
      <w:r>
        <w:rPr>
          <w:spacing w:val="-1"/>
        </w:rPr>
        <w:t>Section</w:t>
      </w:r>
      <w:r>
        <w:t xml:space="preserve"> 35100)</w:t>
      </w:r>
      <w:r>
        <w:rPr>
          <w:spacing w:val="1"/>
        </w:rPr>
        <w:t xml:space="preserve"> </w:t>
      </w:r>
      <w:r>
        <w:rPr>
          <w:spacing w:val="-1"/>
        </w:rPr>
        <w:t>of,</w:t>
      </w:r>
      <w:r>
        <w:t xml:space="preserve"> the</w:t>
      </w:r>
      <w:r>
        <w:rPr>
          <w:spacing w:val="-1"/>
        </w:rPr>
        <w:t xml:space="preserve"> </w:t>
      </w:r>
      <w:r>
        <w:t>Public</w:t>
      </w:r>
      <w:r>
        <w:rPr>
          <w:spacing w:val="-1"/>
        </w:rPr>
        <w:t xml:space="preserve"> Resources</w:t>
      </w:r>
      <w:r>
        <w:rPr>
          <w:spacing w:val="2"/>
        </w:rPr>
        <w:t xml:space="preserve"> </w:t>
      </w:r>
      <w:r>
        <w:rPr>
          <w:spacing w:val="-1"/>
        </w:rPr>
        <w:t>Code,</w:t>
      </w:r>
      <w:r>
        <w:t xml:space="preserve"> </w:t>
      </w:r>
      <w:r>
        <w:rPr>
          <w:spacing w:val="-1"/>
        </w:rPr>
        <w:t xml:space="preserve">notice </w:t>
      </w:r>
      <w:r>
        <w:rPr>
          <w:spacing w:val="1"/>
        </w:rPr>
        <w:t>may</w:t>
      </w:r>
      <w:r>
        <w:rPr>
          <w:spacing w:val="-5"/>
        </w:rPr>
        <w:t xml:space="preserve"> </w:t>
      </w:r>
      <w:r>
        <w:t>be</w:t>
      </w:r>
      <w:r>
        <w:rPr>
          <w:spacing w:val="77"/>
        </w:rPr>
        <w:t xml:space="preserve"> </w:t>
      </w:r>
      <w:r>
        <w:rPr>
          <w:spacing w:val="-1"/>
        </w:rPr>
        <w:t>provided</w:t>
      </w:r>
      <w:r>
        <w:t xml:space="preserve"> </w:t>
      </w:r>
      <w:r>
        <w:rPr>
          <w:spacing w:val="-1"/>
        </w:rPr>
        <w:t>pursuant</w:t>
      </w:r>
      <w:r>
        <w:t xml:space="preserve"> to </w:t>
      </w:r>
      <w:r>
        <w:rPr>
          <w:spacing w:val="-1"/>
        </w:rPr>
        <w:t>paragraph</w:t>
      </w:r>
      <w:r>
        <w:t xml:space="preserve"> (1)</w:t>
      </w:r>
      <w:r>
        <w:rPr>
          <w:spacing w:val="-1"/>
        </w:rPr>
        <w:t xml:space="preserve"> </w:t>
      </w:r>
      <w:r>
        <w:t>of</w:t>
      </w:r>
      <w:r>
        <w:rPr>
          <w:spacing w:val="-1"/>
        </w:rPr>
        <w:t xml:space="preserve"> </w:t>
      </w:r>
      <w:r>
        <w:t xml:space="preserve">subdivision </w:t>
      </w:r>
      <w:r>
        <w:rPr>
          <w:spacing w:val="-1"/>
        </w:rPr>
        <w:t>(b).</w:t>
      </w:r>
    </w:p>
    <w:p w:rsidR="00823C85" w:rsidRDefault="00E50AB2">
      <w:pPr>
        <w:pStyle w:val="BodyText"/>
        <w:numPr>
          <w:ilvl w:val="0"/>
          <w:numId w:val="19"/>
        </w:numPr>
        <w:tabs>
          <w:tab w:val="left" w:pos="1159"/>
        </w:tabs>
        <w:ind w:right="226" w:firstLine="0"/>
      </w:pPr>
      <w:r>
        <w:rPr>
          <w:spacing w:val="-1"/>
        </w:rPr>
        <w:t>The notice</w:t>
      </w:r>
      <w:r>
        <w:rPr>
          <w:spacing w:val="1"/>
        </w:rPr>
        <w:t xml:space="preserve"> </w:t>
      </w:r>
      <w:r>
        <w:rPr>
          <w:spacing w:val="-1"/>
        </w:rPr>
        <w:t>requirements</w:t>
      </w:r>
      <w:r>
        <w:t xml:space="preserve"> </w:t>
      </w:r>
      <w:r>
        <w:rPr>
          <w:spacing w:val="-1"/>
        </w:rPr>
        <w:t>imposed</w:t>
      </w:r>
      <w:r>
        <w:t xml:space="preserve"> </w:t>
      </w:r>
      <w:r>
        <w:rPr>
          <w:spacing w:val="1"/>
        </w:rPr>
        <w:t>by</w:t>
      </w:r>
      <w:r>
        <w:rPr>
          <w:spacing w:val="-5"/>
        </w:rPr>
        <w:t xml:space="preserve"> </w:t>
      </w:r>
      <w:r>
        <w:t xml:space="preserve">this </w:t>
      </w:r>
      <w:r>
        <w:rPr>
          <w:spacing w:val="-1"/>
        </w:rPr>
        <w:t>section</w:t>
      </w:r>
      <w:r>
        <w:t xml:space="preserve"> </w:t>
      </w:r>
      <w:r>
        <w:rPr>
          <w:spacing w:val="-1"/>
        </w:rPr>
        <w:t>shall</w:t>
      </w:r>
      <w:r>
        <w:t xml:space="preserve"> be</w:t>
      </w:r>
      <w:r>
        <w:rPr>
          <w:spacing w:val="-1"/>
        </w:rPr>
        <w:t xml:space="preserve"> construed</w:t>
      </w:r>
      <w:r>
        <w:t xml:space="preserve"> </w:t>
      </w:r>
      <w:r>
        <w:rPr>
          <w:spacing w:val="-1"/>
        </w:rPr>
        <w:t>as</w:t>
      </w:r>
      <w:r>
        <w:rPr>
          <w:spacing w:val="2"/>
        </w:rPr>
        <w:t xml:space="preserve"> </w:t>
      </w:r>
      <w:r>
        <w:rPr>
          <w:spacing w:val="-1"/>
        </w:rPr>
        <w:t>additional</w:t>
      </w:r>
      <w:r>
        <w:t xml:space="preserve"> to, </w:t>
      </w:r>
      <w:r>
        <w:rPr>
          <w:spacing w:val="-1"/>
        </w:rPr>
        <w:t>and</w:t>
      </w:r>
      <w:r>
        <w:t xml:space="preserve"> not to</w:t>
      </w:r>
      <w:r>
        <w:rPr>
          <w:spacing w:val="101"/>
        </w:rPr>
        <w:t xml:space="preserve"> </w:t>
      </w:r>
      <w:r>
        <w:rPr>
          <w:spacing w:val="-1"/>
        </w:rPr>
        <w:t>supersede,</w:t>
      </w:r>
      <w:r>
        <w:rPr>
          <w:spacing w:val="2"/>
        </w:rPr>
        <w:t xml:space="preserve"> </w:t>
      </w:r>
      <w:r>
        <w:t>existing</w:t>
      </w:r>
      <w:r>
        <w:rPr>
          <w:spacing w:val="-3"/>
        </w:rPr>
        <w:t xml:space="preserve"> </w:t>
      </w:r>
      <w:r>
        <w:rPr>
          <w:spacing w:val="-1"/>
        </w:rPr>
        <w:t>provisions</w:t>
      </w:r>
      <w:r>
        <w:t xml:space="preserve"> of</w:t>
      </w:r>
      <w:r>
        <w:rPr>
          <w:spacing w:val="-1"/>
        </w:rPr>
        <w:t xml:space="preserve"> law,</w:t>
      </w:r>
      <w:r>
        <w:t xml:space="preserve"> </w:t>
      </w:r>
      <w:r>
        <w:rPr>
          <w:spacing w:val="-1"/>
        </w:rPr>
        <w:t>and</w:t>
      </w:r>
      <w:r>
        <w:t xml:space="preserve"> </w:t>
      </w:r>
      <w:r>
        <w:rPr>
          <w:spacing w:val="-1"/>
        </w:rPr>
        <w:t>shall</w:t>
      </w:r>
      <w:r>
        <w:t xml:space="preserve"> be</w:t>
      </w:r>
      <w:r>
        <w:rPr>
          <w:spacing w:val="1"/>
        </w:rPr>
        <w:t xml:space="preserve"> </w:t>
      </w:r>
      <w:r>
        <w:rPr>
          <w:spacing w:val="-1"/>
        </w:rPr>
        <w:t>applied</w:t>
      </w:r>
      <w:r>
        <w:t xml:space="preserve"> concurrently</w:t>
      </w:r>
      <w:r>
        <w:rPr>
          <w:spacing w:val="-5"/>
        </w:rPr>
        <w:t xml:space="preserve"> </w:t>
      </w:r>
      <w:r>
        <w:t>with the</w:t>
      </w:r>
      <w:r>
        <w:rPr>
          <w:spacing w:val="-1"/>
        </w:rPr>
        <w:t xml:space="preserve"> </w:t>
      </w:r>
      <w:r>
        <w:t>existing</w:t>
      </w:r>
      <w:r>
        <w:rPr>
          <w:spacing w:val="67"/>
        </w:rPr>
        <w:t xml:space="preserve"> </w:t>
      </w:r>
      <w:r>
        <w:rPr>
          <w:spacing w:val="-1"/>
        </w:rPr>
        <w:t>provisions</w:t>
      </w:r>
      <w:r>
        <w:t xml:space="preserve"> so </w:t>
      </w:r>
      <w:r>
        <w:rPr>
          <w:spacing w:val="-1"/>
        </w:rPr>
        <w:t>as</w:t>
      </w:r>
      <w:r>
        <w:t xml:space="preserve"> to not delay</w:t>
      </w:r>
      <w:r>
        <w:rPr>
          <w:spacing w:val="-5"/>
        </w:rPr>
        <w:t xml:space="preserve"> </w:t>
      </w:r>
      <w:r>
        <w:t>or</w:t>
      </w:r>
      <w:r>
        <w:rPr>
          <w:spacing w:val="-1"/>
        </w:rPr>
        <w:t xml:space="preserve"> </w:t>
      </w:r>
      <w:r>
        <w:t>prolong</w:t>
      </w:r>
      <w:r>
        <w:rPr>
          <w:spacing w:val="-3"/>
        </w:rPr>
        <w:t xml:space="preserve"> </w:t>
      </w:r>
      <w:r>
        <w:t>the</w:t>
      </w:r>
      <w:r>
        <w:rPr>
          <w:spacing w:val="1"/>
        </w:rPr>
        <w:t xml:space="preserve"> </w:t>
      </w:r>
      <w:r>
        <w:rPr>
          <w:spacing w:val="-1"/>
        </w:rPr>
        <w:t>governmental</w:t>
      </w:r>
      <w:r>
        <w:t xml:space="preserve"> </w:t>
      </w:r>
      <w:r>
        <w:rPr>
          <w:spacing w:val="-1"/>
        </w:rPr>
        <w:t>decision-making</w:t>
      </w:r>
      <w:r>
        <w:t xml:space="preserve"> </w:t>
      </w:r>
      <w:r>
        <w:rPr>
          <w:spacing w:val="-1"/>
        </w:rPr>
        <w:t>process.</w:t>
      </w:r>
    </w:p>
    <w:p w:rsidR="00823C85" w:rsidRDefault="00823C85">
      <w:pPr>
        <w:sectPr w:rsidR="00823C85">
          <w:pgSz w:w="12240" w:h="15840"/>
          <w:pgMar w:top="1380" w:right="1180" w:bottom="1180" w:left="620" w:header="0" w:footer="987" w:gutter="0"/>
          <w:cols w:space="720"/>
        </w:sectPr>
      </w:pPr>
    </w:p>
    <w:p w:rsidR="00823C85" w:rsidRDefault="00E50AB2">
      <w:pPr>
        <w:pStyle w:val="BodyText"/>
        <w:numPr>
          <w:ilvl w:val="0"/>
          <w:numId w:val="19"/>
        </w:numPr>
        <w:tabs>
          <w:tab w:val="left" w:pos="1144"/>
        </w:tabs>
        <w:spacing w:before="52"/>
        <w:ind w:right="804" w:firstLine="0"/>
      </w:pPr>
      <w:r>
        <w:rPr>
          <w:spacing w:val="-1"/>
        </w:rPr>
        <w:lastRenderedPageBreak/>
        <w:t>This</w:t>
      </w:r>
      <w:r>
        <w:t xml:space="preserve"> </w:t>
      </w:r>
      <w:r>
        <w:rPr>
          <w:spacing w:val="-1"/>
        </w:rPr>
        <w:t>section</w:t>
      </w:r>
      <w:r>
        <w:t xml:space="preserve"> </w:t>
      </w:r>
      <w:r>
        <w:rPr>
          <w:spacing w:val="-1"/>
        </w:rPr>
        <w:t>shall</w:t>
      </w:r>
      <w:r>
        <w:t xml:space="preserve"> </w:t>
      </w:r>
      <w:r>
        <w:rPr>
          <w:spacing w:val="-1"/>
        </w:rPr>
        <w:t>not</w:t>
      </w:r>
      <w:r>
        <w:rPr>
          <w:spacing w:val="2"/>
        </w:rPr>
        <w:t xml:space="preserve"> </w:t>
      </w:r>
      <w:r>
        <w:t>apply</w:t>
      </w:r>
      <w:r>
        <w:rPr>
          <w:spacing w:val="-5"/>
        </w:rPr>
        <w:t xml:space="preserve"> </w:t>
      </w:r>
      <w:r>
        <w:t xml:space="preserve">to </w:t>
      </w:r>
      <w:r>
        <w:rPr>
          <w:spacing w:val="1"/>
        </w:rPr>
        <w:t>any</w:t>
      </w:r>
      <w:r>
        <w:rPr>
          <w:spacing w:val="-5"/>
        </w:rPr>
        <w:t xml:space="preserve"> </w:t>
      </w:r>
      <w:r>
        <w:t>new</w:t>
      </w:r>
      <w:r>
        <w:rPr>
          <w:spacing w:val="-1"/>
        </w:rPr>
        <w:t xml:space="preserve"> </w:t>
      </w:r>
      <w:r>
        <w:t>or</w:t>
      </w:r>
      <w:r>
        <w:rPr>
          <w:spacing w:val="-1"/>
        </w:rPr>
        <w:t xml:space="preserve"> increased</w:t>
      </w:r>
      <w:r>
        <w:rPr>
          <w:spacing w:val="2"/>
        </w:rPr>
        <w:t xml:space="preserve"> </w:t>
      </w:r>
      <w:r>
        <w:rPr>
          <w:spacing w:val="-1"/>
        </w:rPr>
        <w:t>general</w:t>
      </w:r>
      <w:r>
        <w:t xml:space="preserve"> </w:t>
      </w:r>
      <w:r>
        <w:rPr>
          <w:spacing w:val="-1"/>
        </w:rPr>
        <w:t>tax</w:t>
      </w:r>
      <w:r>
        <w:rPr>
          <w:spacing w:val="2"/>
        </w:rPr>
        <w:t xml:space="preserve"> </w:t>
      </w:r>
      <w:r>
        <w:t>or</w:t>
      </w:r>
      <w:r>
        <w:rPr>
          <w:spacing w:val="-1"/>
        </w:rPr>
        <w:t xml:space="preserve"> </w:t>
      </w:r>
      <w:r>
        <w:rPr>
          <w:spacing w:val="1"/>
        </w:rPr>
        <w:t>any</w:t>
      </w:r>
      <w:r>
        <w:rPr>
          <w:spacing w:val="-5"/>
        </w:rPr>
        <w:t xml:space="preserve"> </w:t>
      </w:r>
      <w:r>
        <w:t>new</w:t>
      </w:r>
      <w:r>
        <w:rPr>
          <w:spacing w:val="-1"/>
        </w:rPr>
        <w:t xml:space="preserve"> </w:t>
      </w:r>
      <w:r>
        <w:t>or</w:t>
      </w:r>
      <w:r>
        <w:rPr>
          <w:spacing w:val="-1"/>
        </w:rPr>
        <w:t xml:space="preserve"> increased</w:t>
      </w:r>
      <w:r>
        <w:rPr>
          <w:spacing w:val="68"/>
        </w:rPr>
        <w:t xml:space="preserve"> </w:t>
      </w:r>
      <w:r>
        <w:rPr>
          <w:spacing w:val="-1"/>
        </w:rPr>
        <w:t>assessment</w:t>
      </w:r>
      <w:r>
        <w:t xml:space="preserve"> </w:t>
      </w:r>
      <w:r>
        <w:rPr>
          <w:spacing w:val="-1"/>
        </w:rPr>
        <w:t>that</w:t>
      </w:r>
      <w:r>
        <w:t xml:space="preserve"> </w:t>
      </w:r>
      <w:r>
        <w:rPr>
          <w:spacing w:val="-1"/>
        </w:rPr>
        <w:t>requires</w:t>
      </w:r>
      <w:r>
        <w:t xml:space="preserve"> </w:t>
      </w:r>
      <w:r>
        <w:rPr>
          <w:spacing w:val="-1"/>
        </w:rPr>
        <w:t>an election</w:t>
      </w:r>
      <w:r>
        <w:t xml:space="preserve"> of</w:t>
      </w:r>
      <w:r>
        <w:rPr>
          <w:spacing w:val="1"/>
        </w:rPr>
        <w:t xml:space="preserve"> </w:t>
      </w:r>
      <w:r>
        <w:rPr>
          <w:spacing w:val="-1"/>
        </w:rPr>
        <w:t xml:space="preserve">either </w:t>
      </w:r>
      <w:r>
        <w:t>of</w:t>
      </w:r>
      <w:r>
        <w:rPr>
          <w:spacing w:val="-1"/>
        </w:rPr>
        <w:t xml:space="preserve"> </w:t>
      </w:r>
      <w:r>
        <w:t>the</w:t>
      </w:r>
      <w:r>
        <w:rPr>
          <w:spacing w:val="-1"/>
        </w:rPr>
        <w:t xml:space="preserve"> following:</w:t>
      </w:r>
    </w:p>
    <w:p w:rsidR="00823C85" w:rsidRDefault="00E50AB2">
      <w:pPr>
        <w:pStyle w:val="BodyText"/>
        <w:numPr>
          <w:ilvl w:val="1"/>
          <w:numId w:val="19"/>
        </w:numPr>
        <w:tabs>
          <w:tab w:val="left" w:pos="1159"/>
        </w:tabs>
        <w:ind w:firstLine="0"/>
      </w:pPr>
      <w:r>
        <w:rPr>
          <w:spacing w:val="-1"/>
        </w:rPr>
        <w:t xml:space="preserve">The </w:t>
      </w:r>
      <w:r>
        <w:t>property</w:t>
      </w:r>
      <w:r>
        <w:rPr>
          <w:spacing w:val="-5"/>
        </w:rPr>
        <w:t xml:space="preserve"> </w:t>
      </w:r>
      <w:r>
        <w:rPr>
          <w:spacing w:val="-1"/>
        </w:rPr>
        <w:t>owners</w:t>
      </w:r>
      <w:r>
        <w:rPr>
          <w:spacing w:val="2"/>
        </w:rPr>
        <w:t xml:space="preserve"> </w:t>
      </w:r>
      <w:r>
        <w:rPr>
          <w:spacing w:val="-1"/>
        </w:rPr>
        <w:t>subject</w:t>
      </w:r>
      <w:r>
        <w:t xml:space="preserve"> to the</w:t>
      </w:r>
      <w:r>
        <w:rPr>
          <w:spacing w:val="-1"/>
        </w:rPr>
        <w:t xml:space="preserve"> assessment.</w:t>
      </w:r>
    </w:p>
    <w:p w:rsidR="00823C85" w:rsidRDefault="00E50AB2">
      <w:pPr>
        <w:pStyle w:val="BodyText"/>
        <w:numPr>
          <w:ilvl w:val="1"/>
          <w:numId w:val="19"/>
        </w:numPr>
        <w:tabs>
          <w:tab w:val="left" w:pos="1159"/>
        </w:tabs>
        <w:ind w:right="327" w:firstLine="0"/>
      </w:pPr>
      <w:r>
        <w:rPr>
          <w:spacing w:val="-1"/>
        </w:rPr>
        <w:t xml:space="preserve">The </w:t>
      </w:r>
      <w:r>
        <w:t xml:space="preserve">voters </w:t>
      </w:r>
      <w:r>
        <w:rPr>
          <w:spacing w:val="-1"/>
        </w:rPr>
        <w:t>within</w:t>
      </w:r>
      <w:r>
        <w:t xml:space="preserve"> the</w:t>
      </w:r>
      <w:r>
        <w:rPr>
          <w:spacing w:val="-1"/>
        </w:rPr>
        <w:t xml:space="preserve"> city,</w:t>
      </w:r>
      <w:r>
        <w:t xml:space="preserve"> </w:t>
      </w:r>
      <w:r>
        <w:rPr>
          <w:spacing w:val="-1"/>
        </w:rPr>
        <w:t>county,</w:t>
      </w:r>
      <w:r>
        <w:t xml:space="preserve"> </w:t>
      </w:r>
      <w:r>
        <w:rPr>
          <w:spacing w:val="-1"/>
        </w:rPr>
        <w:t>special</w:t>
      </w:r>
      <w:r>
        <w:t xml:space="preserve"> district, or</w:t>
      </w:r>
      <w:r>
        <w:rPr>
          <w:spacing w:val="-1"/>
        </w:rPr>
        <w:t xml:space="preserve"> </w:t>
      </w:r>
      <w:r>
        <w:t xml:space="preserve">joint </w:t>
      </w:r>
      <w:r>
        <w:rPr>
          <w:spacing w:val="-1"/>
        </w:rPr>
        <w:t>powers</w:t>
      </w:r>
      <w:r>
        <w:t xml:space="preserve"> authority</w:t>
      </w:r>
      <w:r>
        <w:rPr>
          <w:spacing w:val="-5"/>
        </w:rPr>
        <w:t xml:space="preserve"> </w:t>
      </w:r>
      <w:r>
        <w:t>imposing</w:t>
      </w:r>
      <w:r>
        <w:rPr>
          <w:spacing w:val="-3"/>
        </w:rPr>
        <w:t xml:space="preserve"> </w:t>
      </w:r>
      <w:r>
        <w:t>the</w:t>
      </w:r>
      <w:r>
        <w:rPr>
          <w:spacing w:val="-1"/>
        </w:rPr>
        <w:t xml:space="preserve"> </w:t>
      </w:r>
      <w:r>
        <w:t>tax</w:t>
      </w:r>
      <w:r>
        <w:rPr>
          <w:spacing w:val="53"/>
        </w:rPr>
        <w:t xml:space="preserve"> </w:t>
      </w:r>
      <w:r>
        <w:t>or</w:t>
      </w:r>
    </w:p>
    <w:p w:rsidR="00823C85" w:rsidRDefault="00E50AB2">
      <w:pPr>
        <w:pStyle w:val="BodyText"/>
      </w:pPr>
      <w:proofErr w:type="gramStart"/>
      <w:r>
        <w:rPr>
          <w:spacing w:val="-1"/>
        </w:rPr>
        <w:t>assessment</w:t>
      </w:r>
      <w:proofErr w:type="gramEnd"/>
      <w:r>
        <w:rPr>
          <w:spacing w:val="-1"/>
        </w:rPr>
        <w:t>.</w:t>
      </w:r>
    </w:p>
    <w:p w:rsidR="00823C85" w:rsidRDefault="00E50AB2">
      <w:pPr>
        <w:pStyle w:val="BodyText"/>
        <w:numPr>
          <w:ilvl w:val="0"/>
          <w:numId w:val="19"/>
        </w:numPr>
        <w:tabs>
          <w:tab w:val="left" w:pos="1118"/>
        </w:tabs>
        <w:ind w:right="486" w:firstLine="0"/>
      </w:pPr>
      <w:r>
        <w:t>Nothing</w:t>
      </w:r>
      <w:r>
        <w:rPr>
          <w:spacing w:val="-3"/>
        </w:rPr>
        <w:t xml:space="preserve"> </w:t>
      </w:r>
      <w:r>
        <w:t xml:space="preserve">in this </w:t>
      </w:r>
      <w:r>
        <w:rPr>
          <w:spacing w:val="-1"/>
        </w:rPr>
        <w:t>section</w:t>
      </w:r>
      <w:r>
        <w:t xml:space="preserve"> </w:t>
      </w:r>
      <w:r>
        <w:rPr>
          <w:spacing w:val="-1"/>
        </w:rPr>
        <w:t>shall</w:t>
      </w:r>
      <w:r>
        <w:t xml:space="preserve"> </w:t>
      </w:r>
      <w:r>
        <w:rPr>
          <w:spacing w:val="-1"/>
        </w:rPr>
        <w:t>prohibit</w:t>
      </w:r>
      <w:r>
        <w:t xml:space="preserve"> a</w:t>
      </w:r>
      <w:r>
        <w:rPr>
          <w:spacing w:val="-1"/>
        </w:rPr>
        <w:t xml:space="preserve"> local</w:t>
      </w:r>
      <w:r>
        <w:t xml:space="preserve"> agency</w:t>
      </w:r>
      <w:r>
        <w:rPr>
          <w:spacing w:val="-5"/>
        </w:rPr>
        <w:t xml:space="preserve"> </w:t>
      </w:r>
      <w:r>
        <w:rPr>
          <w:spacing w:val="-1"/>
        </w:rPr>
        <w:t>from</w:t>
      </w:r>
      <w:r>
        <w:t xml:space="preserve"> holding</w:t>
      </w:r>
      <w:r>
        <w:rPr>
          <w:spacing w:val="-3"/>
        </w:rPr>
        <w:t xml:space="preserve"> </w:t>
      </w:r>
      <w:r>
        <w:t>a</w:t>
      </w:r>
      <w:r>
        <w:rPr>
          <w:spacing w:val="1"/>
        </w:rPr>
        <w:t xml:space="preserve"> </w:t>
      </w:r>
      <w:r>
        <w:rPr>
          <w:spacing w:val="-1"/>
        </w:rPr>
        <w:t>consolidated</w:t>
      </w:r>
      <w:r>
        <w:t xml:space="preserve"> </w:t>
      </w:r>
      <w:r>
        <w:rPr>
          <w:spacing w:val="-1"/>
        </w:rPr>
        <w:t>meeting</w:t>
      </w:r>
      <w:r>
        <w:rPr>
          <w:spacing w:val="-3"/>
        </w:rPr>
        <w:t xml:space="preserve"> </w:t>
      </w:r>
      <w:r>
        <w:rPr>
          <w:spacing w:val="1"/>
        </w:rPr>
        <w:t>or</w:t>
      </w:r>
      <w:r>
        <w:rPr>
          <w:spacing w:val="83"/>
        </w:rPr>
        <w:t xml:space="preserve"> </w:t>
      </w:r>
      <w:r>
        <w:rPr>
          <w:spacing w:val="-1"/>
        </w:rPr>
        <w:t>hearing</w:t>
      </w:r>
      <w:r>
        <w:rPr>
          <w:spacing w:val="-3"/>
        </w:rPr>
        <w:t xml:space="preserve"> </w:t>
      </w:r>
      <w:r>
        <w:rPr>
          <w:spacing w:val="-1"/>
        </w:rPr>
        <w:t>at</w:t>
      </w:r>
      <w:r>
        <w:t xml:space="preserve"> </w:t>
      </w:r>
      <w:r>
        <w:rPr>
          <w:spacing w:val="-1"/>
        </w:rPr>
        <w:t>which</w:t>
      </w:r>
      <w:r>
        <w:t xml:space="preserve"> the</w:t>
      </w:r>
      <w:r>
        <w:rPr>
          <w:spacing w:val="-1"/>
        </w:rPr>
        <w:t xml:space="preserve"> legislative </w:t>
      </w:r>
      <w:r>
        <w:t>body</w:t>
      </w:r>
      <w:r>
        <w:rPr>
          <w:spacing w:val="-5"/>
        </w:rPr>
        <w:t xml:space="preserve"> </w:t>
      </w:r>
      <w:r>
        <w:rPr>
          <w:spacing w:val="-1"/>
        </w:rPr>
        <w:t>discusses</w:t>
      </w:r>
      <w:r>
        <w:t xml:space="preserve"> multiple</w:t>
      </w:r>
      <w:r>
        <w:rPr>
          <w:spacing w:val="-1"/>
        </w:rPr>
        <w:t xml:space="preserve"> tax</w:t>
      </w:r>
      <w:r>
        <w:rPr>
          <w:spacing w:val="2"/>
        </w:rPr>
        <w:t xml:space="preserve"> </w:t>
      </w:r>
      <w:r>
        <w:t>or</w:t>
      </w:r>
      <w:r>
        <w:rPr>
          <w:spacing w:val="-1"/>
        </w:rPr>
        <w:t xml:space="preserve"> assessment</w:t>
      </w:r>
      <w:r>
        <w:rPr>
          <w:spacing w:val="-2"/>
        </w:rPr>
        <w:t xml:space="preserve"> </w:t>
      </w:r>
      <w:r>
        <w:rPr>
          <w:spacing w:val="-1"/>
        </w:rPr>
        <w:t>proposals.</w:t>
      </w:r>
    </w:p>
    <w:p w:rsidR="00823C85" w:rsidRDefault="00E50AB2">
      <w:pPr>
        <w:pStyle w:val="BodyText"/>
        <w:numPr>
          <w:ilvl w:val="0"/>
          <w:numId w:val="19"/>
        </w:numPr>
        <w:tabs>
          <w:tab w:val="left" w:pos="1159"/>
        </w:tabs>
        <w:ind w:right="177" w:firstLine="0"/>
      </w:pPr>
      <w:r>
        <w:rPr>
          <w:spacing w:val="-1"/>
        </w:rPr>
        <w:t xml:space="preserve">The </w:t>
      </w:r>
      <w:r>
        <w:t>local agency</w:t>
      </w:r>
      <w:r>
        <w:rPr>
          <w:spacing w:val="-5"/>
        </w:rPr>
        <w:t xml:space="preserve"> </w:t>
      </w:r>
      <w:r>
        <w:rPr>
          <w:spacing w:val="1"/>
        </w:rPr>
        <w:t>may</w:t>
      </w:r>
      <w:r>
        <w:rPr>
          <w:spacing w:val="-3"/>
        </w:rPr>
        <w:t xml:space="preserve"> </w:t>
      </w:r>
      <w:r>
        <w:rPr>
          <w:spacing w:val="-1"/>
        </w:rPr>
        <w:t xml:space="preserve">recover </w:t>
      </w:r>
      <w:r>
        <w:t>the</w:t>
      </w:r>
      <w:r>
        <w:rPr>
          <w:spacing w:val="-1"/>
        </w:rPr>
        <w:t xml:space="preserve"> </w:t>
      </w:r>
      <w:r>
        <w:t>reasonable</w:t>
      </w:r>
      <w:r>
        <w:rPr>
          <w:spacing w:val="-1"/>
        </w:rPr>
        <w:t xml:space="preserve"> </w:t>
      </w:r>
      <w:r>
        <w:t>costs of</w:t>
      </w:r>
      <w:r>
        <w:rPr>
          <w:spacing w:val="-1"/>
        </w:rPr>
        <w:t xml:space="preserve"> </w:t>
      </w:r>
      <w:r>
        <w:t>public</w:t>
      </w:r>
      <w:r>
        <w:rPr>
          <w:spacing w:val="-1"/>
        </w:rPr>
        <w:t xml:space="preserve"> meetings,</w:t>
      </w:r>
      <w:r>
        <w:rPr>
          <w:spacing w:val="2"/>
        </w:rPr>
        <w:t xml:space="preserve"> </w:t>
      </w:r>
      <w:r>
        <w:t>public</w:t>
      </w:r>
      <w:r>
        <w:rPr>
          <w:spacing w:val="-1"/>
        </w:rPr>
        <w:t xml:space="preserve"> hearings,</w:t>
      </w:r>
      <w:r>
        <w:t xml:space="preserve"> </w:t>
      </w:r>
      <w:r>
        <w:rPr>
          <w:spacing w:val="-1"/>
        </w:rPr>
        <w:t>and</w:t>
      </w:r>
      <w:r>
        <w:rPr>
          <w:spacing w:val="43"/>
        </w:rPr>
        <w:t xml:space="preserve"> </w:t>
      </w:r>
      <w:r>
        <w:rPr>
          <w:spacing w:val="-1"/>
        </w:rPr>
        <w:t>notice required</w:t>
      </w:r>
      <w:r>
        <w:t xml:space="preserve"> </w:t>
      </w:r>
      <w:r>
        <w:rPr>
          <w:spacing w:val="2"/>
        </w:rPr>
        <w:t>by</w:t>
      </w:r>
      <w:r>
        <w:rPr>
          <w:spacing w:val="-5"/>
        </w:rPr>
        <w:t xml:space="preserve"> </w:t>
      </w:r>
      <w:r>
        <w:t xml:space="preserve">this </w:t>
      </w:r>
      <w:r>
        <w:rPr>
          <w:spacing w:val="-1"/>
        </w:rPr>
        <w:t>section</w:t>
      </w:r>
      <w:r>
        <w:t xml:space="preserve"> </w:t>
      </w:r>
      <w:r>
        <w:rPr>
          <w:spacing w:val="-1"/>
        </w:rPr>
        <w:t>from</w:t>
      </w:r>
      <w:r>
        <w:t xml:space="preserve"> the</w:t>
      </w:r>
      <w:r>
        <w:rPr>
          <w:spacing w:val="-1"/>
        </w:rPr>
        <w:t xml:space="preserve"> proceeds</w:t>
      </w:r>
      <w:r>
        <w:t xml:space="preserve"> </w:t>
      </w:r>
      <w:r>
        <w:rPr>
          <w:spacing w:val="1"/>
        </w:rPr>
        <w:t>of</w:t>
      </w:r>
      <w:r>
        <w:rPr>
          <w:spacing w:val="-1"/>
        </w:rPr>
        <w:t xml:space="preserve"> </w:t>
      </w:r>
      <w:r>
        <w:t>the</w:t>
      </w:r>
      <w:r>
        <w:rPr>
          <w:spacing w:val="-1"/>
        </w:rPr>
        <w:t xml:space="preserve"> tax</w:t>
      </w:r>
      <w:r>
        <w:rPr>
          <w:spacing w:val="2"/>
        </w:rPr>
        <w:t xml:space="preserve"> </w:t>
      </w:r>
      <w:r>
        <w:t>or</w:t>
      </w:r>
      <w:r>
        <w:rPr>
          <w:spacing w:val="-1"/>
        </w:rPr>
        <w:t xml:space="preserve"> assessment.</w:t>
      </w:r>
      <w:r>
        <w:t xml:space="preserve"> </w:t>
      </w:r>
      <w:r>
        <w:rPr>
          <w:spacing w:val="-1"/>
        </w:rPr>
        <w:t>The costs</w:t>
      </w:r>
      <w:r>
        <w:t xml:space="preserve"> </w:t>
      </w:r>
      <w:r>
        <w:rPr>
          <w:spacing w:val="-1"/>
        </w:rPr>
        <w:t>recovered for</w:t>
      </w:r>
      <w:r>
        <w:rPr>
          <w:spacing w:val="97"/>
        </w:rPr>
        <w:t xml:space="preserve"> </w:t>
      </w:r>
      <w:r>
        <w:rPr>
          <w:spacing w:val="-1"/>
        </w:rPr>
        <w:t>these purposes,</w:t>
      </w:r>
      <w:r>
        <w:t xml:space="preserve"> </w:t>
      </w:r>
      <w:r>
        <w:rPr>
          <w:spacing w:val="-1"/>
        </w:rPr>
        <w:t>whether recovered</w:t>
      </w:r>
      <w:r>
        <w:t xml:space="preserve"> </w:t>
      </w:r>
      <w:r>
        <w:rPr>
          <w:spacing w:val="-1"/>
        </w:rPr>
        <w:t>pursuant</w:t>
      </w:r>
      <w:r>
        <w:t xml:space="preserve"> to this</w:t>
      </w:r>
      <w:r>
        <w:rPr>
          <w:spacing w:val="2"/>
        </w:rPr>
        <w:t xml:space="preserve"> </w:t>
      </w:r>
      <w:r>
        <w:t>subdivision or</w:t>
      </w:r>
      <w:r>
        <w:rPr>
          <w:spacing w:val="-1"/>
        </w:rPr>
        <w:t xml:space="preserve"> </w:t>
      </w:r>
      <w:r>
        <w:t>any</w:t>
      </w:r>
      <w:r>
        <w:rPr>
          <w:spacing w:val="-5"/>
        </w:rPr>
        <w:t xml:space="preserve"> </w:t>
      </w:r>
      <w:r>
        <w:rPr>
          <w:spacing w:val="-1"/>
        </w:rPr>
        <w:t>other</w:t>
      </w:r>
      <w:r>
        <w:rPr>
          <w:spacing w:val="1"/>
        </w:rPr>
        <w:t xml:space="preserve"> </w:t>
      </w:r>
      <w:r>
        <w:rPr>
          <w:spacing w:val="-1"/>
        </w:rPr>
        <w:t>provision</w:t>
      </w:r>
      <w:r>
        <w:t xml:space="preserve"> of</w:t>
      </w:r>
      <w:r>
        <w:rPr>
          <w:spacing w:val="-1"/>
        </w:rPr>
        <w:t xml:space="preserve"> </w:t>
      </w:r>
      <w:proofErr w:type="gramStart"/>
      <w:r>
        <w:rPr>
          <w:spacing w:val="-1"/>
        </w:rPr>
        <w:t>law,</w:t>
      </w:r>
      <w:proofErr w:type="gramEnd"/>
      <w:r>
        <w:t xml:space="preserve"> </w:t>
      </w:r>
      <w:r>
        <w:rPr>
          <w:spacing w:val="-1"/>
        </w:rPr>
        <w:t>shall</w:t>
      </w:r>
      <w:r>
        <w:rPr>
          <w:spacing w:val="99"/>
        </w:rPr>
        <w:t xml:space="preserve"> </w:t>
      </w:r>
      <w:r>
        <w:t xml:space="preserve">not </w:t>
      </w:r>
      <w:r>
        <w:rPr>
          <w:spacing w:val="-1"/>
        </w:rPr>
        <w:t>exceed</w:t>
      </w:r>
      <w:r>
        <w:t xml:space="preserve"> the</w:t>
      </w:r>
      <w:r>
        <w:rPr>
          <w:spacing w:val="-1"/>
        </w:rPr>
        <w:t xml:space="preserve"> </w:t>
      </w:r>
      <w:r>
        <w:t>reasonable</w:t>
      </w:r>
      <w:r>
        <w:rPr>
          <w:spacing w:val="-1"/>
        </w:rPr>
        <w:t xml:space="preserve"> costs</w:t>
      </w:r>
      <w:r>
        <w:t xml:space="preserve"> of</w:t>
      </w:r>
      <w:r>
        <w:rPr>
          <w:spacing w:val="-1"/>
        </w:rPr>
        <w:t xml:space="preserve"> </w:t>
      </w:r>
      <w:r>
        <w:t>the</w:t>
      </w:r>
      <w:r>
        <w:rPr>
          <w:spacing w:val="-1"/>
        </w:rPr>
        <w:t xml:space="preserve"> </w:t>
      </w:r>
      <w:r>
        <w:t>public</w:t>
      </w:r>
      <w:r>
        <w:rPr>
          <w:spacing w:val="-1"/>
        </w:rPr>
        <w:t xml:space="preserve"> meetings,</w:t>
      </w:r>
      <w:r>
        <w:t xml:space="preserve"> public</w:t>
      </w:r>
      <w:r>
        <w:rPr>
          <w:spacing w:val="-1"/>
        </w:rPr>
        <w:t xml:space="preserve"> hearings,</w:t>
      </w:r>
      <w:r>
        <w:t xml:space="preserve"> and </w:t>
      </w:r>
      <w:r>
        <w:rPr>
          <w:spacing w:val="-1"/>
        </w:rPr>
        <w:t>notice.</w:t>
      </w:r>
    </w:p>
    <w:p w:rsidR="00823C85" w:rsidRDefault="00E50AB2">
      <w:pPr>
        <w:pStyle w:val="BodyText"/>
      </w:pPr>
      <w:r>
        <w:rPr>
          <w:spacing w:val="-1"/>
        </w:rPr>
        <w:t>--------------------------------------------------------------------------------</w:t>
      </w:r>
    </w:p>
    <w:p w:rsidR="00823C85" w:rsidRDefault="00E50AB2">
      <w:pPr>
        <w:pStyle w:val="Heading1"/>
        <w:spacing w:before="5" w:line="274" w:lineRule="exact"/>
        <w:rPr>
          <w:b w:val="0"/>
          <w:bCs w:val="0"/>
        </w:rPr>
      </w:pPr>
      <w:r>
        <w:t xml:space="preserve">54955. </w:t>
      </w:r>
      <w:r>
        <w:rPr>
          <w:spacing w:val="-1"/>
        </w:rPr>
        <w:t>Adjournment</w:t>
      </w:r>
    </w:p>
    <w:p w:rsidR="00823C85" w:rsidRDefault="00E50AB2">
      <w:pPr>
        <w:pStyle w:val="BodyText"/>
        <w:ind w:right="110"/>
      </w:pPr>
      <w:r>
        <w:rPr>
          <w:spacing w:val="-1"/>
        </w:rPr>
        <w:t xml:space="preserve">The legislative </w:t>
      </w:r>
      <w:r>
        <w:rPr>
          <w:spacing w:val="1"/>
        </w:rPr>
        <w:t>body</w:t>
      </w:r>
      <w:r>
        <w:rPr>
          <w:spacing w:val="-5"/>
        </w:rPr>
        <w:t xml:space="preserve"> </w:t>
      </w:r>
      <w:r>
        <w:t>of</w:t>
      </w:r>
      <w:r>
        <w:rPr>
          <w:spacing w:val="-1"/>
        </w:rPr>
        <w:t xml:space="preserve"> </w:t>
      </w:r>
      <w:r>
        <w:t>a</w:t>
      </w:r>
      <w:r>
        <w:rPr>
          <w:spacing w:val="1"/>
        </w:rPr>
        <w:t xml:space="preserve"> </w:t>
      </w:r>
      <w:r>
        <w:rPr>
          <w:spacing w:val="-1"/>
        </w:rPr>
        <w:t>local</w:t>
      </w:r>
      <w:r>
        <w:t xml:space="preserve"> agency</w:t>
      </w:r>
      <w:r>
        <w:rPr>
          <w:spacing w:val="-5"/>
        </w:rPr>
        <w:t xml:space="preserve"> </w:t>
      </w:r>
      <w:r>
        <w:rPr>
          <w:spacing w:val="1"/>
        </w:rPr>
        <w:t>may</w:t>
      </w:r>
      <w:r>
        <w:rPr>
          <w:spacing w:val="-5"/>
        </w:rPr>
        <w:t xml:space="preserve"> </w:t>
      </w:r>
      <w:r>
        <w:t>adjourn any</w:t>
      </w:r>
      <w:r>
        <w:rPr>
          <w:spacing w:val="-3"/>
        </w:rPr>
        <w:t xml:space="preserve"> </w:t>
      </w:r>
      <w:r>
        <w:rPr>
          <w:spacing w:val="-1"/>
        </w:rPr>
        <w:t>regular,</w:t>
      </w:r>
      <w:r>
        <w:t xml:space="preserve"> </w:t>
      </w:r>
      <w:r>
        <w:rPr>
          <w:spacing w:val="-1"/>
        </w:rPr>
        <w:t>adjourned</w:t>
      </w:r>
      <w:r>
        <w:rPr>
          <w:spacing w:val="2"/>
        </w:rPr>
        <w:t xml:space="preserve"> </w:t>
      </w:r>
      <w:r>
        <w:rPr>
          <w:spacing w:val="-1"/>
        </w:rPr>
        <w:t>regular,</w:t>
      </w:r>
      <w:r>
        <w:t xml:space="preserve"> </w:t>
      </w:r>
      <w:r>
        <w:rPr>
          <w:spacing w:val="-1"/>
        </w:rPr>
        <w:t>special</w:t>
      </w:r>
      <w:r>
        <w:t xml:space="preserve"> or</w:t>
      </w:r>
      <w:r>
        <w:rPr>
          <w:spacing w:val="73"/>
        </w:rPr>
        <w:t xml:space="preserve"> </w:t>
      </w:r>
      <w:r>
        <w:rPr>
          <w:spacing w:val="-1"/>
        </w:rPr>
        <w:t>adjourned</w:t>
      </w:r>
      <w:r>
        <w:t xml:space="preserve"> </w:t>
      </w:r>
      <w:r>
        <w:rPr>
          <w:spacing w:val="-1"/>
        </w:rPr>
        <w:t>special</w:t>
      </w:r>
      <w:r>
        <w:t xml:space="preserve"> meeting</w:t>
      </w:r>
      <w:r>
        <w:rPr>
          <w:spacing w:val="-3"/>
        </w:rPr>
        <w:t xml:space="preserve"> </w:t>
      </w:r>
      <w:r>
        <w:t>to a</w:t>
      </w:r>
      <w:r>
        <w:rPr>
          <w:spacing w:val="-1"/>
        </w:rPr>
        <w:t xml:space="preserve"> </w:t>
      </w:r>
      <w:r>
        <w:t>time</w:t>
      </w:r>
      <w:r>
        <w:rPr>
          <w:spacing w:val="-1"/>
        </w:rPr>
        <w:t xml:space="preserve"> and</w:t>
      </w:r>
      <w:r>
        <w:t xml:space="preserve"> place</w:t>
      </w:r>
      <w:r>
        <w:rPr>
          <w:spacing w:val="-1"/>
        </w:rPr>
        <w:t xml:space="preserve"> </w:t>
      </w:r>
      <w:r>
        <w:t>specified in the</w:t>
      </w:r>
      <w:r>
        <w:rPr>
          <w:spacing w:val="-1"/>
        </w:rPr>
        <w:t xml:space="preserve"> </w:t>
      </w:r>
      <w:r>
        <w:t>order</w:t>
      </w:r>
      <w:r>
        <w:rPr>
          <w:spacing w:val="-1"/>
        </w:rPr>
        <w:t xml:space="preserve"> </w:t>
      </w:r>
      <w:r>
        <w:t>of</w:t>
      </w:r>
      <w:r>
        <w:rPr>
          <w:spacing w:val="-1"/>
        </w:rPr>
        <w:t xml:space="preserve"> adjournment.</w:t>
      </w:r>
      <w:r>
        <w:rPr>
          <w:spacing w:val="2"/>
        </w:rPr>
        <w:t xml:space="preserve"> </w:t>
      </w:r>
      <w:r>
        <w:rPr>
          <w:spacing w:val="-1"/>
        </w:rPr>
        <w:t>Less</w:t>
      </w:r>
      <w:r>
        <w:t xml:space="preserve"> </w:t>
      </w:r>
      <w:r>
        <w:rPr>
          <w:spacing w:val="-1"/>
        </w:rPr>
        <w:t>than</w:t>
      </w:r>
      <w:r>
        <w:t xml:space="preserve"> a</w:t>
      </w:r>
      <w:r>
        <w:rPr>
          <w:spacing w:val="57"/>
        </w:rPr>
        <w:t xml:space="preserve"> </w:t>
      </w:r>
      <w:r>
        <w:rPr>
          <w:spacing w:val="-1"/>
        </w:rPr>
        <w:t>quorum</w:t>
      </w:r>
      <w:r>
        <w:t xml:space="preserve"> may</w:t>
      </w:r>
      <w:r>
        <w:rPr>
          <w:spacing w:val="-5"/>
        </w:rPr>
        <w:t xml:space="preserve"> </w:t>
      </w:r>
      <w:r>
        <w:t>so</w:t>
      </w:r>
      <w:r>
        <w:rPr>
          <w:spacing w:val="2"/>
        </w:rPr>
        <w:t xml:space="preserve"> </w:t>
      </w:r>
      <w:r>
        <w:rPr>
          <w:spacing w:val="-1"/>
        </w:rPr>
        <w:t>adjourn</w:t>
      </w:r>
      <w:r>
        <w:t xml:space="preserve"> from time</w:t>
      </w:r>
      <w:r>
        <w:rPr>
          <w:spacing w:val="-1"/>
        </w:rPr>
        <w:t xml:space="preserve"> </w:t>
      </w:r>
      <w:r>
        <w:t xml:space="preserve">to </w:t>
      </w:r>
      <w:r>
        <w:rPr>
          <w:spacing w:val="-1"/>
        </w:rPr>
        <w:t>time.</w:t>
      </w:r>
      <w:r>
        <w:rPr>
          <w:spacing w:val="2"/>
        </w:rPr>
        <w:t xml:space="preserve"> </w:t>
      </w:r>
      <w:r>
        <w:rPr>
          <w:spacing w:val="-3"/>
        </w:rPr>
        <w:t>If</w:t>
      </w:r>
      <w:r>
        <w:rPr>
          <w:spacing w:val="-1"/>
        </w:rPr>
        <w:t xml:space="preserve"> all</w:t>
      </w:r>
      <w:r>
        <w:t xml:space="preserve"> </w:t>
      </w:r>
      <w:r>
        <w:rPr>
          <w:spacing w:val="-1"/>
        </w:rPr>
        <w:t>members</w:t>
      </w:r>
      <w:r>
        <w:t xml:space="preserve"> are</w:t>
      </w:r>
      <w:r>
        <w:rPr>
          <w:spacing w:val="-1"/>
        </w:rPr>
        <w:t xml:space="preserve"> </w:t>
      </w:r>
      <w:r>
        <w:t xml:space="preserve">absent </w:t>
      </w:r>
      <w:r>
        <w:rPr>
          <w:spacing w:val="-1"/>
        </w:rPr>
        <w:t>from</w:t>
      </w:r>
      <w:r>
        <w:t xml:space="preserve"> </w:t>
      </w:r>
      <w:r>
        <w:rPr>
          <w:spacing w:val="1"/>
        </w:rPr>
        <w:t>any</w:t>
      </w:r>
      <w:r>
        <w:rPr>
          <w:spacing w:val="-5"/>
        </w:rPr>
        <w:t xml:space="preserve"> </w:t>
      </w:r>
      <w:r>
        <w:rPr>
          <w:spacing w:val="-1"/>
        </w:rPr>
        <w:t xml:space="preserve">regular </w:t>
      </w:r>
      <w:r>
        <w:t>or</w:t>
      </w:r>
      <w:r>
        <w:rPr>
          <w:spacing w:val="61"/>
        </w:rPr>
        <w:t xml:space="preserve"> </w:t>
      </w:r>
      <w:r>
        <w:rPr>
          <w:spacing w:val="-1"/>
        </w:rPr>
        <w:t>adjourned</w:t>
      </w:r>
      <w:r>
        <w:t xml:space="preserve"> </w:t>
      </w:r>
      <w:r>
        <w:rPr>
          <w:spacing w:val="-1"/>
        </w:rPr>
        <w:t xml:space="preserve">regular </w:t>
      </w:r>
      <w:r>
        <w:t>meeting</w:t>
      </w:r>
      <w:r>
        <w:rPr>
          <w:spacing w:val="-3"/>
        </w:rPr>
        <w:t xml:space="preserve"> </w:t>
      </w:r>
      <w:r>
        <w:rPr>
          <w:spacing w:val="-1"/>
        </w:rPr>
        <w:t>the</w:t>
      </w:r>
      <w:r>
        <w:rPr>
          <w:spacing w:val="1"/>
        </w:rPr>
        <w:t xml:space="preserve"> </w:t>
      </w:r>
      <w:r>
        <w:rPr>
          <w:spacing w:val="-1"/>
        </w:rPr>
        <w:t>clerk</w:t>
      </w:r>
      <w:r>
        <w:t xml:space="preserve"> or</w:t>
      </w:r>
      <w:r>
        <w:rPr>
          <w:spacing w:val="-1"/>
        </w:rPr>
        <w:t xml:space="preserve"> </w:t>
      </w:r>
      <w:r>
        <w:t>secretary</w:t>
      </w:r>
      <w:r>
        <w:rPr>
          <w:spacing w:val="-5"/>
        </w:rPr>
        <w:t xml:space="preserve"> </w:t>
      </w:r>
      <w:r>
        <w:rPr>
          <w:spacing w:val="1"/>
        </w:rPr>
        <w:t>of</w:t>
      </w:r>
      <w:r>
        <w:rPr>
          <w:spacing w:val="-1"/>
        </w:rPr>
        <w:t xml:space="preserve"> </w:t>
      </w:r>
      <w:r>
        <w:t>the</w:t>
      </w:r>
      <w:r>
        <w:rPr>
          <w:spacing w:val="-1"/>
        </w:rPr>
        <w:t xml:space="preserve"> legislative </w:t>
      </w:r>
      <w:r>
        <w:rPr>
          <w:spacing w:val="1"/>
        </w:rPr>
        <w:t>body</w:t>
      </w:r>
      <w:r>
        <w:rPr>
          <w:spacing w:val="-5"/>
        </w:rPr>
        <w:t xml:space="preserve"> </w:t>
      </w:r>
      <w:r>
        <w:t>may</w:t>
      </w:r>
      <w:r>
        <w:rPr>
          <w:spacing w:val="-3"/>
        </w:rPr>
        <w:t xml:space="preserve"> </w:t>
      </w:r>
      <w:r>
        <w:rPr>
          <w:spacing w:val="-1"/>
        </w:rPr>
        <w:t xml:space="preserve">declare </w:t>
      </w:r>
      <w:r>
        <w:t>the</w:t>
      </w:r>
      <w:r>
        <w:rPr>
          <w:spacing w:val="-1"/>
        </w:rPr>
        <w:t xml:space="preserve"> </w:t>
      </w:r>
      <w:r>
        <w:t>meeting</w:t>
      </w:r>
      <w:r>
        <w:rPr>
          <w:spacing w:val="67"/>
        </w:rPr>
        <w:t xml:space="preserve"> </w:t>
      </w:r>
      <w:r>
        <w:rPr>
          <w:spacing w:val="-1"/>
        </w:rPr>
        <w:t>adjourned</w:t>
      </w:r>
      <w:r>
        <w:t xml:space="preserve"> to a</w:t>
      </w:r>
      <w:r>
        <w:rPr>
          <w:spacing w:val="-1"/>
        </w:rPr>
        <w:t xml:space="preserve"> stated</w:t>
      </w:r>
      <w:r>
        <w:t xml:space="preserve"> time</w:t>
      </w:r>
      <w:r>
        <w:rPr>
          <w:spacing w:val="-1"/>
        </w:rPr>
        <w:t xml:space="preserve"> and</w:t>
      </w:r>
      <w:r>
        <w:t xml:space="preserve"> place</w:t>
      </w:r>
      <w:r>
        <w:rPr>
          <w:spacing w:val="-1"/>
        </w:rPr>
        <w:t xml:space="preserve"> and</w:t>
      </w:r>
      <w:r>
        <w:t xml:space="preserve"> </w:t>
      </w:r>
      <w:r>
        <w:rPr>
          <w:spacing w:val="1"/>
        </w:rPr>
        <w:t>he</w:t>
      </w:r>
      <w:r>
        <w:rPr>
          <w:spacing w:val="-1"/>
        </w:rPr>
        <w:t xml:space="preserve"> shall</w:t>
      </w:r>
      <w:r>
        <w:t xml:space="preserve"> cause</w:t>
      </w:r>
      <w:r>
        <w:rPr>
          <w:spacing w:val="-1"/>
        </w:rPr>
        <w:t xml:space="preserve"> </w:t>
      </w:r>
      <w:r>
        <w:t>a</w:t>
      </w:r>
      <w:r>
        <w:rPr>
          <w:spacing w:val="-1"/>
        </w:rPr>
        <w:t xml:space="preserve"> written</w:t>
      </w:r>
      <w:r>
        <w:t xml:space="preserve"> </w:t>
      </w:r>
      <w:r>
        <w:rPr>
          <w:spacing w:val="-1"/>
        </w:rPr>
        <w:t xml:space="preserve">notice </w:t>
      </w:r>
      <w:r>
        <w:t>of</w:t>
      </w:r>
      <w:r>
        <w:rPr>
          <w:spacing w:val="-1"/>
        </w:rPr>
        <w:t xml:space="preserve"> </w:t>
      </w:r>
      <w:r>
        <w:t>the</w:t>
      </w:r>
      <w:r>
        <w:rPr>
          <w:spacing w:val="-1"/>
        </w:rPr>
        <w:t xml:space="preserve"> adjournment</w:t>
      </w:r>
      <w:r>
        <w:t xml:space="preserve"> to be</w:t>
      </w:r>
      <w:r>
        <w:rPr>
          <w:spacing w:val="83"/>
        </w:rPr>
        <w:t xml:space="preserve"> </w:t>
      </w:r>
      <w:r>
        <w:rPr>
          <w:spacing w:val="-1"/>
        </w:rPr>
        <w:t>given</w:t>
      </w:r>
      <w:r>
        <w:t xml:space="preserve"> in the</w:t>
      </w:r>
      <w:r>
        <w:rPr>
          <w:spacing w:val="-1"/>
        </w:rPr>
        <w:t xml:space="preserve"> </w:t>
      </w:r>
      <w:r>
        <w:t>same</w:t>
      </w:r>
      <w:r>
        <w:rPr>
          <w:spacing w:val="-1"/>
        </w:rPr>
        <w:t xml:space="preserve"> </w:t>
      </w:r>
      <w:r>
        <w:t>manner</w:t>
      </w:r>
      <w:r>
        <w:rPr>
          <w:spacing w:val="-1"/>
        </w:rPr>
        <w:t xml:space="preserve"> as</w:t>
      </w:r>
      <w:r>
        <w:t xml:space="preserve"> </w:t>
      </w:r>
      <w:r>
        <w:rPr>
          <w:spacing w:val="-1"/>
        </w:rPr>
        <w:t>provided</w:t>
      </w:r>
      <w:r>
        <w:t xml:space="preserve"> in </w:t>
      </w:r>
      <w:r>
        <w:rPr>
          <w:spacing w:val="-1"/>
        </w:rPr>
        <w:t>Section</w:t>
      </w:r>
      <w:r>
        <w:rPr>
          <w:spacing w:val="2"/>
        </w:rPr>
        <w:t xml:space="preserve"> </w:t>
      </w:r>
      <w:r>
        <w:t xml:space="preserve">54956 </w:t>
      </w:r>
      <w:r>
        <w:rPr>
          <w:spacing w:val="-1"/>
        </w:rPr>
        <w:t>for special</w:t>
      </w:r>
      <w:r>
        <w:t xml:space="preserve"> </w:t>
      </w:r>
      <w:r>
        <w:rPr>
          <w:spacing w:val="-1"/>
        </w:rPr>
        <w:t>meetings,</w:t>
      </w:r>
      <w:r>
        <w:t xml:space="preserve"> </w:t>
      </w:r>
      <w:r>
        <w:rPr>
          <w:spacing w:val="-1"/>
        </w:rPr>
        <w:t>unless</w:t>
      </w:r>
      <w:r>
        <w:t xml:space="preserve"> </w:t>
      </w:r>
      <w:r>
        <w:rPr>
          <w:spacing w:val="-1"/>
        </w:rPr>
        <w:t>such</w:t>
      </w:r>
      <w:r>
        <w:t xml:space="preserve"> notice</w:t>
      </w:r>
      <w:r>
        <w:rPr>
          <w:spacing w:val="-1"/>
        </w:rPr>
        <w:t xml:space="preserve"> </w:t>
      </w:r>
      <w:r>
        <w:t>is</w:t>
      </w:r>
      <w:r>
        <w:rPr>
          <w:spacing w:val="71"/>
        </w:rPr>
        <w:t xml:space="preserve"> </w:t>
      </w:r>
      <w:r>
        <w:rPr>
          <w:spacing w:val="-1"/>
        </w:rPr>
        <w:t>waived</w:t>
      </w:r>
      <w:r>
        <w:t xml:space="preserve"> </w:t>
      </w:r>
      <w:r>
        <w:rPr>
          <w:spacing w:val="-1"/>
        </w:rPr>
        <w:t>as</w:t>
      </w:r>
      <w:r>
        <w:t xml:space="preserve"> provided </w:t>
      </w:r>
      <w:r>
        <w:rPr>
          <w:spacing w:val="-1"/>
        </w:rPr>
        <w:t>for special</w:t>
      </w:r>
      <w:r>
        <w:t xml:space="preserve"> </w:t>
      </w:r>
      <w:r>
        <w:rPr>
          <w:spacing w:val="-1"/>
        </w:rPr>
        <w:t>meetings.</w:t>
      </w:r>
      <w:r>
        <w:t xml:space="preserve"> A</w:t>
      </w:r>
      <w:r>
        <w:rPr>
          <w:spacing w:val="-1"/>
        </w:rPr>
        <w:t xml:space="preserve"> </w:t>
      </w:r>
      <w:r>
        <w:t>copy</w:t>
      </w:r>
      <w:r>
        <w:rPr>
          <w:spacing w:val="-3"/>
        </w:rPr>
        <w:t xml:space="preserve"> </w:t>
      </w:r>
      <w:r>
        <w:t>of</w:t>
      </w:r>
      <w:r>
        <w:rPr>
          <w:spacing w:val="-1"/>
        </w:rPr>
        <w:t xml:space="preserve"> </w:t>
      </w:r>
      <w:r>
        <w:t>the</w:t>
      </w:r>
      <w:r>
        <w:rPr>
          <w:spacing w:val="-1"/>
        </w:rPr>
        <w:t xml:space="preserve"> order </w:t>
      </w:r>
      <w:r>
        <w:rPr>
          <w:spacing w:val="1"/>
        </w:rPr>
        <w:t>or</w:t>
      </w:r>
      <w:r>
        <w:rPr>
          <w:spacing w:val="-1"/>
        </w:rPr>
        <w:t xml:space="preserve"> notice </w:t>
      </w:r>
      <w:r>
        <w:t>of</w:t>
      </w:r>
      <w:r>
        <w:rPr>
          <w:spacing w:val="1"/>
        </w:rPr>
        <w:t xml:space="preserve"> </w:t>
      </w:r>
      <w:r>
        <w:rPr>
          <w:spacing w:val="-1"/>
        </w:rPr>
        <w:t>adjournment</w:t>
      </w:r>
      <w:r>
        <w:t xml:space="preserve"> </w:t>
      </w:r>
      <w:r>
        <w:rPr>
          <w:spacing w:val="-1"/>
        </w:rPr>
        <w:t>shall</w:t>
      </w:r>
      <w:r>
        <w:t xml:space="preserve"> be</w:t>
      </w:r>
      <w:r>
        <w:rPr>
          <w:spacing w:val="87"/>
        </w:rPr>
        <w:t xml:space="preserve"> </w:t>
      </w:r>
      <w:r>
        <w:t>conspicuously</w:t>
      </w:r>
      <w:r>
        <w:rPr>
          <w:spacing w:val="-5"/>
        </w:rPr>
        <w:t xml:space="preserve"> </w:t>
      </w:r>
      <w:r>
        <w:rPr>
          <w:spacing w:val="-1"/>
        </w:rPr>
        <w:t>posted</w:t>
      </w:r>
      <w:r>
        <w:t xml:space="preserve"> on</w:t>
      </w:r>
      <w:r>
        <w:rPr>
          <w:spacing w:val="2"/>
        </w:rPr>
        <w:t xml:space="preserve"> </w:t>
      </w:r>
      <w:r>
        <w:t>or</w:t>
      </w:r>
      <w:r>
        <w:rPr>
          <w:spacing w:val="-1"/>
        </w:rPr>
        <w:t xml:space="preserve"> near </w:t>
      </w:r>
      <w:r>
        <w:t>the</w:t>
      </w:r>
      <w:r>
        <w:rPr>
          <w:spacing w:val="-1"/>
        </w:rPr>
        <w:t xml:space="preserve"> </w:t>
      </w:r>
      <w:r>
        <w:t>door</w:t>
      </w:r>
      <w:r>
        <w:rPr>
          <w:spacing w:val="-1"/>
        </w:rPr>
        <w:t xml:space="preserve"> </w:t>
      </w:r>
      <w:r>
        <w:t>of</w:t>
      </w:r>
      <w:r>
        <w:rPr>
          <w:spacing w:val="-1"/>
        </w:rPr>
        <w:t xml:space="preserve"> </w:t>
      </w:r>
      <w:r>
        <w:t>the</w:t>
      </w:r>
      <w:r>
        <w:rPr>
          <w:spacing w:val="-1"/>
        </w:rPr>
        <w:t xml:space="preserve"> </w:t>
      </w:r>
      <w:r>
        <w:t>place</w:t>
      </w:r>
      <w:r>
        <w:rPr>
          <w:spacing w:val="-1"/>
        </w:rPr>
        <w:t xml:space="preserve"> where </w:t>
      </w:r>
      <w:r>
        <w:t>the</w:t>
      </w:r>
      <w:r>
        <w:rPr>
          <w:spacing w:val="-1"/>
        </w:rPr>
        <w:t xml:space="preserve"> regular,</w:t>
      </w:r>
      <w:r>
        <w:t xml:space="preserve"> </w:t>
      </w:r>
      <w:r>
        <w:rPr>
          <w:spacing w:val="-1"/>
        </w:rPr>
        <w:t>adjourned</w:t>
      </w:r>
      <w:r>
        <w:t xml:space="preserve"> </w:t>
      </w:r>
      <w:r>
        <w:rPr>
          <w:spacing w:val="-1"/>
        </w:rPr>
        <w:t>regular,</w:t>
      </w:r>
      <w:r>
        <w:t xml:space="preserve"> </w:t>
      </w:r>
      <w:r>
        <w:rPr>
          <w:spacing w:val="-1"/>
        </w:rPr>
        <w:t>special</w:t>
      </w:r>
      <w:r>
        <w:rPr>
          <w:spacing w:val="79"/>
        </w:rPr>
        <w:t xml:space="preserve"> </w:t>
      </w:r>
      <w:r>
        <w:t>or</w:t>
      </w:r>
      <w:r>
        <w:rPr>
          <w:spacing w:val="-1"/>
        </w:rPr>
        <w:t xml:space="preserve"> adjourned</w:t>
      </w:r>
      <w:r>
        <w:t xml:space="preserve"> </w:t>
      </w:r>
      <w:r>
        <w:rPr>
          <w:spacing w:val="-1"/>
        </w:rPr>
        <w:t>special</w:t>
      </w:r>
      <w:r>
        <w:t xml:space="preserve"> meeting</w:t>
      </w:r>
      <w:r>
        <w:rPr>
          <w:spacing w:val="-3"/>
        </w:rPr>
        <w:t xml:space="preserve"> </w:t>
      </w:r>
      <w:r>
        <w:rPr>
          <w:spacing w:val="-1"/>
        </w:rPr>
        <w:t>was</w:t>
      </w:r>
      <w:r>
        <w:t xml:space="preserve"> held </w:t>
      </w:r>
      <w:r>
        <w:rPr>
          <w:spacing w:val="-1"/>
        </w:rPr>
        <w:t>within</w:t>
      </w:r>
      <w:r>
        <w:t xml:space="preserve"> 24 </w:t>
      </w:r>
      <w:r>
        <w:rPr>
          <w:spacing w:val="-1"/>
        </w:rPr>
        <w:t>hours</w:t>
      </w:r>
      <w:r>
        <w:t xml:space="preserve"> </w:t>
      </w:r>
      <w:r>
        <w:rPr>
          <w:spacing w:val="-1"/>
        </w:rPr>
        <w:t xml:space="preserve">after </w:t>
      </w:r>
      <w:r>
        <w:t>the</w:t>
      </w:r>
      <w:r>
        <w:rPr>
          <w:spacing w:val="-1"/>
        </w:rPr>
        <w:t xml:space="preserve"> </w:t>
      </w:r>
      <w:r>
        <w:t>time</w:t>
      </w:r>
      <w:r>
        <w:rPr>
          <w:spacing w:val="-1"/>
        </w:rPr>
        <w:t xml:space="preserve"> </w:t>
      </w:r>
      <w:r>
        <w:t>of</w:t>
      </w:r>
      <w:r>
        <w:rPr>
          <w:spacing w:val="-1"/>
        </w:rPr>
        <w:t xml:space="preserve"> </w:t>
      </w:r>
      <w:r>
        <w:t>the</w:t>
      </w:r>
      <w:r>
        <w:rPr>
          <w:spacing w:val="1"/>
        </w:rPr>
        <w:t xml:space="preserve"> </w:t>
      </w:r>
      <w:r>
        <w:rPr>
          <w:spacing w:val="-1"/>
        </w:rPr>
        <w:t>adjournment.</w:t>
      </w:r>
      <w:r>
        <w:t xml:space="preserve"> When a</w:t>
      </w:r>
      <w:r>
        <w:rPr>
          <w:spacing w:val="73"/>
        </w:rPr>
        <w:t xml:space="preserve"> </w:t>
      </w:r>
      <w:r>
        <w:rPr>
          <w:spacing w:val="-1"/>
        </w:rPr>
        <w:t xml:space="preserve">regular </w:t>
      </w:r>
      <w:r>
        <w:t>or</w:t>
      </w:r>
      <w:r>
        <w:rPr>
          <w:spacing w:val="1"/>
        </w:rPr>
        <w:t xml:space="preserve"> </w:t>
      </w:r>
      <w:r>
        <w:rPr>
          <w:spacing w:val="-1"/>
        </w:rPr>
        <w:t>adjourned</w:t>
      </w:r>
      <w:r>
        <w:rPr>
          <w:spacing w:val="2"/>
        </w:rPr>
        <w:t xml:space="preserve"> </w:t>
      </w:r>
      <w:r>
        <w:rPr>
          <w:spacing w:val="-1"/>
        </w:rPr>
        <w:t xml:space="preserve">regular </w:t>
      </w:r>
      <w:r>
        <w:t>meeting</w:t>
      </w:r>
      <w:r>
        <w:rPr>
          <w:spacing w:val="-3"/>
        </w:rPr>
        <w:t xml:space="preserve"> </w:t>
      </w:r>
      <w:r>
        <w:t xml:space="preserve">is </w:t>
      </w:r>
      <w:r>
        <w:rPr>
          <w:spacing w:val="-1"/>
        </w:rPr>
        <w:t>adjourned</w:t>
      </w:r>
      <w:r>
        <w:rPr>
          <w:spacing w:val="2"/>
        </w:rPr>
        <w:t xml:space="preserve"> </w:t>
      </w:r>
      <w:r>
        <w:rPr>
          <w:spacing w:val="-1"/>
        </w:rPr>
        <w:t>as</w:t>
      </w:r>
      <w:r>
        <w:t xml:space="preserve"> </w:t>
      </w:r>
      <w:r>
        <w:rPr>
          <w:spacing w:val="-1"/>
        </w:rPr>
        <w:t>provided</w:t>
      </w:r>
      <w:r>
        <w:t xml:space="preserve"> in this </w:t>
      </w:r>
      <w:r>
        <w:rPr>
          <w:spacing w:val="-1"/>
        </w:rPr>
        <w:t>section,</w:t>
      </w:r>
      <w:r>
        <w:t xml:space="preserve"> the</w:t>
      </w:r>
      <w:r>
        <w:rPr>
          <w:spacing w:val="-1"/>
        </w:rPr>
        <w:t xml:space="preserve"> resulting</w:t>
      </w:r>
      <w:r>
        <w:rPr>
          <w:spacing w:val="81"/>
        </w:rPr>
        <w:t xml:space="preserve"> </w:t>
      </w:r>
      <w:r>
        <w:rPr>
          <w:spacing w:val="-1"/>
        </w:rPr>
        <w:t>adjourned</w:t>
      </w:r>
      <w:r>
        <w:t xml:space="preserve"> </w:t>
      </w:r>
      <w:r>
        <w:rPr>
          <w:spacing w:val="-1"/>
        </w:rPr>
        <w:t xml:space="preserve">regular </w:t>
      </w:r>
      <w:r>
        <w:t>meeting</w:t>
      </w:r>
      <w:r>
        <w:rPr>
          <w:spacing w:val="-3"/>
        </w:rPr>
        <w:t xml:space="preserve"> </w:t>
      </w:r>
      <w:r>
        <w:t>is a</w:t>
      </w:r>
      <w:r>
        <w:rPr>
          <w:spacing w:val="-1"/>
        </w:rPr>
        <w:t xml:space="preserve"> regular </w:t>
      </w:r>
      <w:r>
        <w:t xml:space="preserve">meeting </w:t>
      </w:r>
      <w:r>
        <w:rPr>
          <w:spacing w:val="-1"/>
        </w:rPr>
        <w:t>for</w:t>
      </w:r>
      <w:r>
        <w:rPr>
          <w:spacing w:val="1"/>
        </w:rPr>
        <w:t xml:space="preserve"> </w:t>
      </w:r>
      <w:r>
        <w:rPr>
          <w:spacing w:val="-1"/>
        </w:rPr>
        <w:t>all</w:t>
      </w:r>
      <w:r>
        <w:t xml:space="preserve"> </w:t>
      </w:r>
      <w:r>
        <w:rPr>
          <w:spacing w:val="-1"/>
        </w:rPr>
        <w:t>purposes.</w:t>
      </w:r>
      <w:r>
        <w:t xml:space="preserve"> When </w:t>
      </w:r>
      <w:r>
        <w:rPr>
          <w:spacing w:val="-1"/>
        </w:rPr>
        <w:t>an</w:t>
      </w:r>
      <w:r>
        <w:t xml:space="preserve"> order</w:t>
      </w:r>
      <w:r>
        <w:rPr>
          <w:spacing w:val="-1"/>
        </w:rPr>
        <w:t xml:space="preserve"> </w:t>
      </w:r>
      <w:r>
        <w:t>of</w:t>
      </w:r>
      <w:r>
        <w:rPr>
          <w:spacing w:val="-1"/>
        </w:rPr>
        <w:t xml:space="preserve"> adjournment</w:t>
      </w:r>
      <w:r>
        <w:t xml:space="preserve"> of</w:t>
      </w:r>
      <w:r>
        <w:rPr>
          <w:spacing w:val="77"/>
        </w:rPr>
        <w:t xml:space="preserve"> </w:t>
      </w:r>
      <w:r>
        <w:t>any</w:t>
      </w:r>
      <w:r>
        <w:rPr>
          <w:spacing w:val="-5"/>
        </w:rPr>
        <w:t xml:space="preserve"> </w:t>
      </w:r>
      <w:r>
        <w:t>meeting</w:t>
      </w:r>
      <w:r>
        <w:rPr>
          <w:spacing w:val="-3"/>
        </w:rPr>
        <w:t xml:space="preserve"> </w:t>
      </w:r>
      <w:r>
        <w:rPr>
          <w:spacing w:val="-1"/>
        </w:rPr>
        <w:t>fails</w:t>
      </w:r>
      <w:r>
        <w:t xml:space="preserve"> to </w:t>
      </w:r>
      <w:r>
        <w:rPr>
          <w:spacing w:val="-1"/>
        </w:rPr>
        <w:t>state</w:t>
      </w:r>
      <w:r>
        <w:rPr>
          <w:spacing w:val="1"/>
        </w:rPr>
        <w:t xml:space="preserve"> </w:t>
      </w:r>
      <w:r>
        <w:t>the</w:t>
      </w:r>
      <w:r>
        <w:rPr>
          <w:spacing w:val="-1"/>
        </w:rPr>
        <w:t xml:space="preserve"> </w:t>
      </w:r>
      <w:r>
        <w:t>hour</w:t>
      </w:r>
      <w:r>
        <w:rPr>
          <w:spacing w:val="-1"/>
        </w:rPr>
        <w:t xml:space="preserve"> at</w:t>
      </w:r>
      <w:r>
        <w:t xml:space="preserve"> </w:t>
      </w:r>
      <w:r>
        <w:rPr>
          <w:spacing w:val="-1"/>
        </w:rPr>
        <w:t>which</w:t>
      </w:r>
      <w:r>
        <w:t xml:space="preserve"> the</w:t>
      </w:r>
      <w:r>
        <w:rPr>
          <w:spacing w:val="1"/>
        </w:rPr>
        <w:t xml:space="preserve"> </w:t>
      </w:r>
      <w:r>
        <w:rPr>
          <w:spacing w:val="-1"/>
        </w:rPr>
        <w:t xml:space="preserve">adjourned </w:t>
      </w:r>
      <w:r>
        <w:t>meeting</w:t>
      </w:r>
      <w:r>
        <w:rPr>
          <w:spacing w:val="-3"/>
        </w:rPr>
        <w:t xml:space="preserve"> </w:t>
      </w:r>
      <w:r>
        <w:t>is to be</w:t>
      </w:r>
      <w:r>
        <w:rPr>
          <w:spacing w:val="-1"/>
        </w:rPr>
        <w:t xml:space="preserve"> </w:t>
      </w:r>
      <w:r>
        <w:t xml:space="preserve">held, it </w:t>
      </w:r>
      <w:r>
        <w:rPr>
          <w:spacing w:val="-1"/>
        </w:rPr>
        <w:t>shall</w:t>
      </w:r>
      <w:r>
        <w:t xml:space="preserve"> be</w:t>
      </w:r>
      <w:r>
        <w:rPr>
          <w:spacing w:val="-1"/>
        </w:rPr>
        <w:t xml:space="preserve"> held</w:t>
      </w:r>
      <w:r>
        <w:t xml:space="preserve"> </w:t>
      </w:r>
      <w:r>
        <w:rPr>
          <w:spacing w:val="-1"/>
        </w:rPr>
        <w:t>at</w:t>
      </w:r>
      <w:r>
        <w:rPr>
          <w:spacing w:val="59"/>
        </w:rPr>
        <w:t xml:space="preserve"> </w:t>
      </w:r>
      <w:r>
        <w:t>the</w:t>
      </w:r>
      <w:r>
        <w:rPr>
          <w:spacing w:val="-1"/>
        </w:rPr>
        <w:t xml:space="preserve"> </w:t>
      </w:r>
      <w:r>
        <w:t>hour</w:t>
      </w:r>
      <w:r>
        <w:rPr>
          <w:spacing w:val="-1"/>
        </w:rPr>
        <w:t xml:space="preserve"> specified</w:t>
      </w:r>
      <w:r>
        <w:rPr>
          <w:spacing w:val="2"/>
        </w:rPr>
        <w:t xml:space="preserve"> </w:t>
      </w:r>
      <w:r>
        <w:rPr>
          <w:spacing w:val="-1"/>
        </w:rPr>
        <w:t xml:space="preserve">for </w:t>
      </w:r>
      <w:r>
        <w:t>regular</w:t>
      </w:r>
      <w:r>
        <w:rPr>
          <w:spacing w:val="-1"/>
        </w:rPr>
        <w:t xml:space="preserve"> meetings</w:t>
      </w:r>
      <w:r>
        <w:t xml:space="preserve"> </w:t>
      </w:r>
      <w:r>
        <w:rPr>
          <w:spacing w:val="2"/>
        </w:rPr>
        <w:t>by</w:t>
      </w:r>
      <w:r>
        <w:rPr>
          <w:spacing w:val="-5"/>
        </w:rPr>
        <w:t xml:space="preserve"> </w:t>
      </w:r>
      <w:r>
        <w:rPr>
          <w:spacing w:val="-1"/>
        </w:rPr>
        <w:t>ordinance,</w:t>
      </w:r>
      <w:r>
        <w:t xml:space="preserve"> </w:t>
      </w:r>
      <w:r>
        <w:rPr>
          <w:spacing w:val="-1"/>
        </w:rPr>
        <w:t>resolution,</w:t>
      </w:r>
      <w:r>
        <w:t xml:space="preserve"> </w:t>
      </w:r>
      <w:r>
        <w:rPr>
          <w:spacing w:val="2"/>
        </w:rPr>
        <w:t>by</w:t>
      </w:r>
      <w:r>
        <w:rPr>
          <w:spacing w:val="-5"/>
        </w:rPr>
        <w:t xml:space="preserve"> </w:t>
      </w:r>
      <w:r>
        <w:rPr>
          <w:spacing w:val="-1"/>
        </w:rPr>
        <w:t>law,</w:t>
      </w:r>
      <w:r>
        <w:t xml:space="preserve"> or</w:t>
      </w:r>
      <w:r>
        <w:rPr>
          <w:spacing w:val="1"/>
        </w:rPr>
        <w:t xml:space="preserve"> </w:t>
      </w:r>
      <w:r>
        <w:rPr>
          <w:spacing w:val="-1"/>
        </w:rPr>
        <w:t>other rule.</w:t>
      </w:r>
    </w:p>
    <w:p w:rsidR="00823C85" w:rsidRDefault="00E50AB2">
      <w:pPr>
        <w:pStyle w:val="BodyText"/>
        <w:ind w:left="819" w:right="423"/>
      </w:pPr>
      <w:r>
        <w:rPr>
          <w:spacing w:val="-1"/>
        </w:rPr>
        <w:t>--------------------------------------------------------------------------------</w:t>
      </w:r>
    </w:p>
    <w:p w:rsidR="00823C85" w:rsidRDefault="00E50AB2">
      <w:pPr>
        <w:pStyle w:val="Heading1"/>
        <w:spacing w:before="5" w:line="274" w:lineRule="exact"/>
        <w:ind w:left="819" w:right="423"/>
        <w:rPr>
          <w:b w:val="0"/>
          <w:bCs w:val="0"/>
        </w:rPr>
      </w:pPr>
      <w:r>
        <w:t xml:space="preserve">54955.1. </w:t>
      </w:r>
      <w:r>
        <w:rPr>
          <w:spacing w:val="-1"/>
        </w:rPr>
        <w:t>Continuance</w:t>
      </w:r>
    </w:p>
    <w:p w:rsidR="00823C85" w:rsidRDefault="00E50AB2">
      <w:pPr>
        <w:pStyle w:val="BodyText"/>
        <w:ind w:left="819" w:right="167"/>
      </w:pPr>
      <w:r>
        <w:t>Any</w:t>
      </w:r>
      <w:r>
        <w:rPr>
          <w:spacing w:val="-5"/>
        </w:rPr>
        <w:t xml:space="preserve"> </w:t>
      </w:r>
      <w:r>
        <w:t>hearing</w:t>
      </w:r>
      <w:r>
        <w:rPr>
          <w:spacing w:val="-3"/>
        </w:rPr>
        <w:t xml:space="preserve"> </w:t>
      </w:r>
      <w:r>
        <w:t>being</w:t>
      </w:r>
      <w:r>
        <w:rPr>
          <w:spacing w:val="-3"/>
        </w:rPr>
        <w:t xml:space="preserve"> </w:t>
      </w:r>
      <w:r>
        <w:t>held, or</w:t>
      </w:r>
      <w:r>
        <w:rPr>
          <w:spacing w:val="-1"/>
        </w:rPr>
        <w:t xml:space="preserve"> noticed</w:t>
      </w:r>
      <w:r>
        <w:t xml:space="preserve"> or</w:t>
      </w:r>
      <w:r>
        <w:rPr>
          <w:spacing w:val="-1"/>
        </w:rPr>
        <w:t xml:space="preserve"> ordered</w:t>
      </w:r>
      <w:r>
        <w:t xml:space="preserve"> to </w:t>
      </w:r>
      <w:r>
        <w:rPr>
          <w:spacing w:val="1"/>
        </w:rPr>
        <w:t>be</w:t>
      </w:r>
      <w:r>
        <w:rPr>
          <w:spacing w:val="-1"/>
        </w:rPr>
        <w:t xml:space="preserve"> held,</w:t>
      </w:r>
      <w:r>
        <w:t xml:space="preserve"> </w:t>
      </w:r>
      <w:r>
        <w:rPr>
          <w:spacing w:val="2"/>
        </w:rPr>
        <w:t>by</w:t>
      </w:r>
      <w:r>
        <w:rPr>
          <w:spacing w:val="-5"/>
        </w:rPr>
        <w:t xml:space="preserve"> </w:t>
      </w:r>
      <w:r>
        <w:t>a</w:t>
      </w:r>
      <w:r>
        <w:rPr>
          <w:spacing w:val="-1"/>
        </w:rPr>
        <w:t xml:space="preserve"> legislative </w:t>
      </w:r>
      <w:r>
        <w:rPr>
          <w:spacing w:val="1"/>
        </w:rPr>
        <w:t>body</w:t>
      </w:r>
      <w:r>
        <w:rPr>
          <w:spacing w:val="-5"/>
        </w:rPr>
        <w:t xml:space="preserve"> </w:t>
      </w:r>
      <w:r>
        <w:t>of</w:t>
      </w:r>
      <w:r>
        <w:rPr>
          <w:spacing w:val="1"/>
        </w:rPr>
        <w:t xml:space="preserve"> </w:t>
      </w:r>
      <w:r>
        <w:t>a</w:t>
      </w:r>
      <w:r>
        <w:rPr>
          <w:spacing w:val="-1"/>
        </w:rPr>
        <w:t xml:space="preserve"> local</w:t>
      </w:r>
      <w:r>
        <w:t xml:space="preserve"> agency</w:t>
      </w:r>
      <w:r>
        <w:rPr>
          <w:spacing w:val="-3"/>
        </w:rPr>
        <w:t xml:space="preserve"> </w:t>
      </w:r>
      <w:r>
        <w:rPr>
          <w:spacing w:val="-1"/>
        </w:rPr>
        <w:t>at</w:t>
      </w:r>
      <w:r>
        <w:rPr>
          <w:spacing w:val="66"/>
        </w:rPr>
        <w:t xml:space="preserve"> </w:t>
      </w:r>
      <w:r>
        <w:t>any</w:t>
      </w:r>
      <w:r>
        <w:rPr>
          <w:spacing w:val="-5"/>
        </w:rPr>
        <w:t xml:space="preserve"> </w:t>
      </w:r>
      <w:r>
        <w:t>meeting</w:t>
      </w:r>
      <w:r>
        <w:rPr>
          <w:spacing w:val="-3"/>
        </w:rPr>
        <w:t xml:space="preserve"> </w:t>
      </w:r>
      <w:r>
        <w:rPr>
          <w:spacing w:val="1"/>
        </w:rPr>
        <w:t>may</w:t>
      </w:r>
      <w:r>
        <w:rPr>
          <w:spacing w:val="-5"/>
        </w:rPr>
        <w:t xml:space="preserve"> </w:t>
      </w:r>
      <w:r>
        <w:rPr>
          <w:spacing w:val="2"/>
        </w:rPr>
        <w:t>by</w:t>
      </w:r>
      <w:r>
        <w:rPr>
          <w:spacing w:val="-5"/>
        </w:rPr>
        <w:t xml:space="preserve"> </w:t>
      </w:r>
      <w:r>
        <w:t>order</w:t>
      </w:r>
      <w:r>
        <w:rPr>
          <w:spacing w:val="-1"/>
        </w:rPr>
        <w:t xml:space="preserve"> </w:t>
      </w:r>
      <w:r>
        <w:t>or</w:t>
      </w:r>
      <w:r>
        <w:rPr>
          <w:spacing w:val="-1"/>
        </w:rPr>
        <w:t xml:space="preserve"> notice </w:t>
      </w:r>
      <w:r>
        <w:t>of</w:t>
      </w:r>
      <w:r>
        <w:rPr>
          <w:spacing w:val="1"/>
        </w:rPr>
        <w:t xml:space="preserve"> </w:t>
      </w:r>
      <w:r>
        <w:rPr>
          <w:spacing w:val="-1"/>
        </w:rPr>
        <w:t xml:space="preserve">continuance </w:t>
      </w:r>
      <w:r>
        <w:t>be</w:t>
      </w:r>
      <w:r>
        <w:rPr>
          <w:spacing w:val="-1"/>
        </w:rPr>
        <w:t xml:space="preserve"> continued</w:t>
      </w:r>
      <w:r>
        <w:t xml:space="preserve"> or</w:t>
      </w:r>
      <w:r>
        <w:rPr>
          <w:spacing w:val="1"/>
        </w:rPr>
        <w:t xml:space="preserve"> </w:t>
      </w:r>
      <w:proofErr w:type="spellStart"/>
      <w:r>
        <w:rPr>
          <w:spacing w:val="-1"/>
        </w:rPr>
        <w:t>recontinued</w:t>
      </w:r>
      <w:proofErr w:type="spellEnd"/>
      <w:r>
        <w:t xml:space="preserve"> to </w:t>
      </w:r>
      <w:r>
        <w:rPr>
          <w:spacing w:val="1"/>
        </w:rPr>
        <w:t>any</w:t>
      </w:r>
      <w:r>
        <w:rPr>
          <w:spacing w:val="-5"/>
        </w:rPr>
        <w:t xml:space="preserve"> </w:t>
      </w:r>
      <w:r>
        <w:rPr>
          <w:spacing w:val="-1"/>
        </w:rPr>
        <w:t>subsequent</w:t>
      </w:r>
      <w:r>
        <w:rPr>
          <w:spacing w:val="84"/>
        </w:rPr>
        <w:t xml:space="preserve"> </w:t>
      </w:r>
      <w:r>
        <w:rPr>
          <w:spacing w:val="-1"/>
        </w:rPr>
        <w:t>meeting</w:t>
      </w:r>
      <w:r>
        <w:rPr>
          <w:spacing w:val="-3"/>
        </w:rPr>
        <w:t xml:space="preserve"> </w:t>
      </w:r>
      <w:r>
        <w:t>of</w:t>
      </w:r>
      <w:r>
        <w:rPr>
          <w:spacing w:val="-1"/>
        </w:rPr>
        <w:t xml:space="preserve"> </w:t>
      </w:r>
      <w:r>
        <w:t>the</w:t>
      </w:r>
      <w:r>
        <w:rPr>
          <w:spacing w:val="-1"/>
        </w:rPr>
        <w:t xml:space="preserve"> legislative</w:t>
      </w:r>
      <w:r>
        <w:rPr>
          <w:spacing w:val="1"/>
        </w:rPr>
        <w:t xml:space="preserve"> </w:t>
      </w:r>
      <w:r>
        <w:t>body</w:t>
      </w:r>
      <w:r>
        <w:rPr>
          <w:spacing w:val="-5"/>
        </w:rPr>
        <w:t xml:space="preserve"> </w:t>
      </w:r>
      <w:r>
        <w:t>in the</w:t>
      </w:r>
      <w:r>
        <w:rPr>
          <w:spacing w:val="-1"/>
        </w:rPr>
        <w:t xml:space="preserve"> same </w:t>
      </w:r>
      <w:r>
        <w:t>manner</w:t>
      </w:r>
      <w:r>
        <w:rPr>
          <w:spacing w:val="-1"/>
        </w:rPr>
        <w:t xml:space="preserve"> and</w:t>
      </w:r>
      <w:r>
        <w:t xml:space="preserve"> to</w:t>
      </w:r>
      <w:r>
        <w:rPr>
          <w:spacing w:val="-1"/>
        </w:rPr>
        <w:t xml:space="preserve"> </w:t>
      </w:r>
      <w:r>
        <w:t>the</w:t>
      </w:r>
      <w:r>
        <w:rPr>
          <w:spacing w:val="-1"/>
        </w:rPr>
        <w:t xml:space="preserve"> same</w:t>
      </w:r>
      <w:r>
        <w:rPr>
          <w:spacing w:val="1"/>
        </w:rPr>
        <w:t xml:space="preserve"> </w:t>
      </w:r>
      <w:r>
        <w:t xml:space="preserve">extent </w:t>
      </w:r>
      <w:r>
        <w:rPr>
          <w:spacing w:val="-2"/>
        </w:rPr>
        <w:t>set</w:t>
      </w:r>
      <w:r>
        <w:t xml:space="preserve"> </w:t>
      </w:r>
      <w:r>
        <w:rPr>
          <w:spacing w:val="-1"/>
        </w:rPr>
        <w:t>forth</w:t>
      </w:r>
      <w:r>
        <w:t xml:space="preserve"> in </w:t>
      </w:r>
      <w:r>
        <w:rPr>
          <w:spacing w:val="-1"/>
        </w:rPr>
        <w:t>Section</w:t>
      </w:r>
      <w:r>
        <w:rPr>
          <w:spacing w:val="75"/>
        </w:rPr>
        <w:t xml:space="preserve"> </w:t>
      </w:r>
      <w:r>
        <w:t xml:space="preserve">54955 </w:t>
      </w:r>
      <w:r>
        <w:rPr>
          <w:spacing w:val="-1"/>
        </w:rPr>
        <w:t xml:space="preserve">for </w:t>
      </w:r>
      <w:r>
        <w:t>the</w:t>
      </w:r>
      <w:r>
        <w:rPr>
          <w:spacing w:val="-1"/>
        </w:rPr>
        <w:t xml:space="preserve"> adjournment</w:t>
      </w:r>
      <w:r>
        <w:t xml:space="preserve"> of</w:t>
      </w:r>
      <w:r>
        <w:rPr>
          <w:spacing w:val="-1"/>
        </w:rPr>
        <w:t xml:space="preserve"> meetings;</w:t>
      </w:r>
      <w:r>
        <w:t xml:space="preserve"> </w:t>
      </w:r>
      <w:r>
        <w:rPr>
          <w:spacing w:val="-1"/>
        </w:rPr>
        <w:t>provided,</w:t>
      </w:r>
      <w:r>
        <w:rPr>
          <w:spacing w:val="2"/>
        </w:rPr>
        <w:t xml:space="preserve"> </w:t>
      </w:r>
      <w:r>
        <w:rPr>
          <w:spacing w:val="-1"/>
        </w:rPr>
        <w:t>that</w:t>
      </w:r>
      <w:r>
        <w:t xml:space="preserve"> if</w:t>
      </w:r>
      <w:r>
        <w:rPr>
          <w:spacing w:val="-1"/>
        </w:rPr>
        <w:t xml:space="preserve"> </w:t>
      </w:r>
      <w:r>
        <w:t>the</w:t>
      </w:r>
      <w:r>
        <w:rPr>
          <w:spacing w:val="-1"/>
        </w:rPr>
        <w:t xml:space="preserve"> hearing</w:t>
      </w:r>
      <w:r>
        <w:rPr>
          <w:spacing w:val="-3"/>
        </w:rPr>
        <w:t xml:space="preserve"> </w:t>
      </w:r>
      <w:r>
        <w:t>is continued to a</w:t>
      </w:r>
      <w:r>
        <w:rPr>
          <w:spacing w:val="-1"/>
        </w:rPr>
        <w:t xml:space="preserve"> </w:t>
      </w:r>
      <w:r>
        <w:t>time</w:t>
      </w:r>
      <w:r>
        <w:rPr>
          <w:spacing w:val="-1"/>
        </w:rPr>
        <w:t xml:space="preserve"> less</w:t>
      </w:r>
      <w:r>
        <w:rPr>
          <w:spacing w:val="71"/>
        </w:rPr>
        <w:t xml:space="preserve"> </w:t>
      </w:r>
      <w:r>
        <w:rPr>
          <w:spacing w:val="-1"/>
        </w:rPr>
        <w:t>than</w:t>
      </w:r>
      <w:r>
        <w:t xml:space="preserve"> 24 </w:t>
      </w:r>
      <w:r>
        <w:rPr>
          <w:spacing w:val="-1"/>
        </w:rPr>
        <w:t>hours</w:t>
      </w:r>
      <w:r>
        <w:t xml:space="preserve"> </w:t>
      </w:r>
      <w:r>
        <w:rPr>
          <w:spacing w:val="-1"/>
        </w:rPr>
        <w:t xml:space="preserve">after </w:t>
      </w:r>
      <w:r>
        <w:t>the</w:t>
      </w:r>
      <w:r>
        <w:rPr>
          <w:spacing w:val="-1"/>
        </w:rPr>
        <w:t xml:space="preserve"> </w:t>
      </w:r>
      <w:r>
        <w:t>time</w:t>
      </w:r>
      <w:r>
        <w:rPr>
          <w:spacing w:val="-1"/>
        </w:rPr>
        <w:t xml:space="preserve"> specified</w:t>
      </w:r>
      <w:r>
        <w:t xml:space="preserve"> in the</w:t>
      </w:r>
      <w:r>
        <w:rPr>
          <w:spacing w:val="-1"/>
        </w:rPr>
        <w:t xml:space="preserve"> </w:t>
      </w:r>
      <w:r>
        <w:t>order</w:t>
      </w:r>
      <w:r>
        <w:rPr>
          <w:spacing w:val="1"/>
        </w:rPr>
        <w:t xml:space="preserve"> </w:t>
      </w:r>
      <w:r>
        <w:t>or</w:t>
      </w:r>
      <w:r>
        <w:rPr>
          <w:spacing w:val="-1"/>
        </w:rPr>
        <w:t xml:space="preserve"> notice </w:t>
      </w:r>
      <w:r>
        <w:t>of</w:t>
      </w:r>
      <w:r>
        <w:rPr>
          <w:spacing w:val="-1"/>
        </w:rPr>
        <w:t xml:space="preserve"> hearing,</w:t>
      </w:r>
      <w:r>
        <w:t xml:space="preserve"> a</w:t>
      </w:r>
      <w:r>
        <w:rPr>
          <w:spacing w:val="1"/>
        </w:rPr>
        <w:t xml:space="preserve"> </w:t>
      </w:r>
      <w:r>
        <w:t>copy</w:t>
      </w:r>
      <w:r>
        <w:rPr>
          <w:spacing w:val="-5"/>
        </w:rPr>
        <w:t xml:space="preserve"> </w:t>
      </w:r>
      <w:r>
        <w:t>of</w:t>
      </w:r>
      <w:r>
        <w:rPr>
          <w:spacing w:val="-1"/>
        </w:rPr>
        <w:t xml:space="preserve"> </w:t>
      </w:r>
      <w:r>
        <w:t>the</w:t>
      </w:r>
      <w:r>
        <w:rPr>
          <w:spacing w:val="1"/>
        </w:rPr>
        <w:t xml:space="preserve"> </w:t>
      </w:r>
      <w:r>
        <w:t>order</w:t>
      </w:r>
      <w:r>
        <w:rPr>
          <w:spacing w:val="-1"/>
        </w:rPr>
        <w:t xml:space="preserve"> </w:t>
      </w:r>
      <w:r>
        <w:t>or</w:t>
      </w:r>
      <w:r>
        <w:rPr>
          <w:spacing w:val="61"/>
        </w:rPr>
        <w:t xml:space="preserve"> </w:t>
      </w:r>
      <w:r>
        <w:rPr>
          <w:spacing w:val="-1"/>
        </w:rPr>
        <w:t xml:space="preserve">notice </w:t>
      </w:r>
      <w:r>
        <w:t>of</w:t>
      </w:r>
      <w:r>
        <w:rPr>
          <w:spacing w:val="-1"/>
        </w:rPr>
        <w:t xml:space="preserve"> continuance </w:t>
      </w:r>
      <w:r>
        <w:t>of</w:t>
      </w:r>
      <w:r>
        <w:rPr>
          <w:spacing w:val="1"/>
        </w:rPr>
        <w:t xml:space="preserve"> </w:t>
      </w:r>
      <w:r>
        <w:rPr>
          <w:spacing w:val="-1"/>
        </w:rPr>
        <w:t>hearing</w:t>
      </w:r>
      <w:r>
        <w:rPr>
          <w:spacing w:val="-3"/>
        </w:rPr>
        <w:t xml:space="preserve"> </w:t>
      </w:r>
      <w:r>
        <w:rPr>
          <w:spacing w:val="-1"/>
        </w:rPr>
        <w:t>shall</w:t>
      </w:r>
      <w:r>
        <w:t xml:space="preserve"> be</w:t>
      </w:r>
      <w:r>
        <w:rPr>
          <w:spacing w:val="-1"/>
        </w:rPr>
        <w:t xml:space="preserve"> posted</w:t>
      </w:r>
      <w:r>
        <w:t xml:space="preserve"> immediately</w:t>
      </w:r>
      <w:r>
        <w:rPr>
          <w:spacing w:val="-5"/>
        </w:rPr>
        <w:t xml:space="preserve"> </w:t>
      </w:r>
      <w:r>
        <w:t>following</w:t>
      </w:r>
      <w:r>
        <w:rPr>
          <w:spacing w:val="-3"/>
        </w:rPr>
        <w:t xml:space="preserve"> </w:t>
      </w:r>
      <w:r>
        <w:t>the</w:t>
      </w:r>
      <w:r>
        <w:rPr>
          <w:spacing w:val="-1"/>
        </w:rPr>
        <w:t xml:space="preserve"> </w:t>
      </w:r>
      <w:r>
        <w:t>meeting</w:t>
      </w:r>
      <w:r>
        <w:rPr>
          <w:spacing w:val="-3"/>
        </w:rPr>
        <w:t xml:space="preserve"> </w:t>
      </w:r>
      <w:r>
        <w:rPr>
          <w:spacing w:val="-1"/>
        </w:rPr>
        <w:t>at</w:t>
      </w:r>
      <w:r>
        <w:t xml:space="preserve"> </w:t>
      </w:r>
      <w:r>
        <w:rPr>
          <w:spacing w:val="-1"/>
        </w:rPr>
        <w:t>which</w:t>
      </w:r>
      <w:r>
        <w:t xml:space="preserve"> the</w:t>
      </w:r>
      <w:r>
        <w:rPr>
          <w:spacing w:val="73"/>
        </w:rPr>
        <w:t xml:space="preserve"> </w:t>
      </w:r>
      <w:r>
        <w:rPr>
          <w:spacing w:val="-1"/>
        </w:rPr>
        <w:t xml:space="preserve">order </w:t>
      </w:r>
      <w:r>
        <w:t>or</w:t>
      </w:r>
      <w:r>
        <w:rPr>
          <w:spacing w:val="-1"/>
        </w:rPr>
        <w:t xml:space="preserve"> declaration</w:t>
      </w:r>
      <w:r>
        <w:t xml:space="preserve"> of</w:t>
      </w:r>
      <w:r>
        <w:rPr>
          <w:spacing w:val="-1"/>
        </w:rPr>
        <w:t xml:space="preserve"> continuance was</w:t>
      </w:r>
      <w:r>
        <w:rPr>
          <w:spacing w:val="2"/>
        </w:rPr>
        <w:t xml:space="preserve"> </w:t>
      </w:r>
      <w:r>
        <w:rPr>
          <w:spacing w:val="-1"/>
        </w:rPr>
        <w:t>adopted</w:t>
      </w:r>
      <w:r>
        <w:t xml:space="preserve"> or</w:t>
      </w:r>
      <w:r>
        <w:rPr>
          <w:spacing w:val="1"/>
        </w:rPr>
        <w:t xml:space="preserve"> </w:t>
      </w:r>
      <w:r>
        <w:rPr>
          <w:spacing w:val="-1"/>
        </w:rPr>
        <w:t>made.</w:t>
      </w:r>
    </w:p>
    <w:p w:rsidR="00823C85" w:rsidRDefault="00E50AB2">
      <w:pPr>
        <w:pStyle w:val="BodyText"/>
        <w:ind w:left="819" w:right="423"/>
      </w:pPr>
      <w:r>
        <w:rPr>
          <w:spacing w:val="-1"/>
        </w:rPr>
        <w:t>--------------------------------------------------------------------------------</w:t>
      </w:r>
    </w:p>
    <w:p w:rsidR="00823C85" w:rsidRDefault="00E50AB2">
      <w:pPr>
        <w:pStyle w:val="Heading1"/>
        <w:numPr>
          <w:ilvl w:val="0"/>
          <w:numId w:val="18"/>
        </w:numPr>
        <w:tabs>
          <w:tab w:val="left" w:pos="1720"/>
        </w:tabs>
        <w:spacing w:before="5"/>
        <w:ind w:right="177"/>
        <w:rPr>
          <w:b w:val="0"/>
          <w:bCs w:val="0"/>
        </w:rPr>
      </w:pPr>
      <w:r>
        <w:rPr>
          <w:spacing w:val="-1"/>
        </w:rPr>
        <w:t>Emergency</w:t>
      </w:r>
      <w:r>
        <w:rPr>
          <w:spacing w:val="2"/>
        </w:rPr>
        <w:t xml:space="preserve"> </w:t>
      </w:r>
      <w:r>
        <w:rPr>
          <w:spacing w:val="-1"/>
        </w:rPr>
        <w:t>meetings</w:t>
      </w:r>
      <w:r>
        <w:t xml:space="preserve"> In </w:t>
      </w:r>
      <w:r>
        <w:rPr>
          <w:spacing w:val="-1"/>
        </w:rPr>
        <w:t xml:space="preserve">the case </w:t>
      </w:r>
      <w:r>
        <w:t>of</w:t>
      </w:r>
      <w:r>
        <w:rPr>
          <w:spacing w:val="1"/>
        </w:rPr>
        <w:t xml:space="preserve"> </w:t>
      </w:r>
      <w:r>
        <w:t xml:space="preserve">an </w:t>
      </w:r>
      <w:r>
        <w:rPr>
          <w:spacing w:val="-1"/>
        </w:rPr>
        <w:t>emergency</w:t>
      </w:r>
      <w:r>
        <w:t xml:space="preserve"> </w:t>
      </w:r>
      <w:r>
        <w:rPr>
          <w:spacing w:val="-1"/>
        </w:rPr>
        <w:t>situation</w:t>
      </w:r>
      <w:r>
        <w:t xml:space="preserve"> involving </w:t>
      </w:r>
      <w:r>
        <w:rPr>
          <w:spacing w:val="-1"/>
        </w:rPr>
        <w:t>matters</w:t>
      </w:r>
      <w:r>
        <w:t xml:space="preserve"> upon</w:t>
      </w:r>
      <w:r>
        <w:rPr>
          <w:spacing w:val="53"/>
        </w:rPr>
        <w:t xml:space="preserve"> </w:t>
      </w:r>
      <w:r>
        <w:t>which</w:t>
      </w:r>
      <w:r>
        <w:rPr>
          <w:spacing w:val="-2"/>
        </w:rPr>
        <w:t xml:space="preserve"> </w:t>
      </w:r>
      <w:r>
        <w:rPr>
          <w:spacing w:val="-1"/>
        </w:rPr>
        <w:t xml:space="preserve">prompt </w:t>
      </w:r>
      <w:r>
        <w:t xml:space="preserve">action is </w:t>
      </w:r>
      <w:r>
        <w:rPr>
          <w:spacing w:val="-1"/>
        </w:rPr>
        <w:t>necessary</w:t>
      </w:r>
      <w:r>
        <w:t xml:space="preserve"> due</w:t>
      </w:r>
      <w:r>
        <w:rPr>
          <w:spacing w:val="-1"/>
        </w:rPr>
        <w:t xml:space="preserve"> to</w:t>
      </w:r>
      <w:r>
        <w:t xml:space="preserve"> </w:t>
      </w:r>
      <w:r>
        <w:rPr>
          <w:spacing w:val="-1"/>
        </w:rPr>
        <w:t xml:space="preserve">the </w:t>
      </w:r>
      <w:r>
        <w:t>disruption or</w:t>
      </w:r>
      <w:r>
        <w:rPr>
          <w:spacing w:val="-1"/>
        </w:rPr>
        <w:t xml:space="preserve"> threatened</w:t>
      </w:r>
      <w:r>
        <w:t xml:space="preserve"> </w:t>
      </w:r>
      <w:r>
        <w:rPr>
          <w:spacing w:val="-1"/>
        </w:rPr>
        <w:t>disruption</w:t>
      </w:r>
      <w:r>
        <w:t xml:space="preserve"> </w:t>
      </w:r>
      <w:r>
        <w:rPr>
          <w:spacing w:val="-2"/>
        </w:rPr>
        <w:t>of</w:t>
      </w:r>
      <w:r>
        <w:rPr>
          <w:spacing w:val="1"/>
        </w:rPr>
        <w:t xml:space="preserve"> </w:t>
      </w:r>
      <w:r>
        <w:rPr>
          <w:spacing w:val="-1"/>
        </w:rPr>
        <w:t>public</w:t>
      </w:r>
      <w:r>
        <w:rPr>
          <w:spacing w:val="53"/>
        </w:rPr>
        <w:t xml:space="preserve"> </w:t>
      </w:r>
      <w:r>
        <w:rPr>
          <w:spacing w:val="-1"/>
        </w:rPr>
        <w:t>facilities,</w:t>
      </w:r>
      <w:r>
        <w:t xml:space="preserve"> a </w:t>
      </w:r>
      <w:r>
        <w:rPr>
          <w:spacing w:val="-1"/>
        </w:rPr>
        <w:t>legislative body</w:t>
      </w:r>
      <w:r>
        <w:t xml:space="preserve"> </w:t>
      </w:r>
      <w:r>
        <w:rPr>
          <w:spacing w:val="-2"/>
        </w:rPr>
        <w:t>may</w:t>
      </w:r>
      <w:r>
        <w:t xml:space="preserve"> hold an </w:t>
      </w:r>
      <w:r>
        <w:rPr>
          <w:spacing w:val="-1"/>
        </w:rPr>
        <w:t>emergency</w:t>
      </w:r>
      <w:r>
        <w:rPr>
          <w:spacing w:val="2"/>
        </w:rPr>
        <w:t xml:space="preserve"> </w:t>
      </w:r>
      <w:r>
        <w:rPr>
          <w:spacing w:val="-1"/>
        </w:rPr>
        <w:t>meeting</w:t>
      </w:r>
      <w:r>
        <w:t xml:space="preserve"> without</w:t>
      </w:r>
      <w:r>
        <w:rPr>
          <w:spacing w:val="-1"/>
        </w:rPr>
        <w:t xml:space="preserve"> complying</w:t>
      </w:r>
      <w:r>
        <w:t xml:space="preserve"> with </w:t>
      </w:r>
      <w:r>
        <w:rPr>
          <w:spacing w:val="-1"/>
        </w:rPr>
        <w:t>either</w:t>
      </w:r>
      <w:r>
        <w:rPr>
          <w:spacing w:val="67"/>
        </w:rPr>
        <w:t xml:space="preserve"> </w:t>
      </w:r>
      <w:r>
        <w:rPr>
          <w:spacing w:val="-1"/>
        </w:rPr>
        <w:t xml:space="preserve">the 24-hour notice requirement </w:t>
      </w:r>
      <w:r>
        <w:rPr>
          <w:spacing w:val="1"/>
        </w:rPr>
        <w:t>or</w:t>
      </w:r>
      <w:r>
        <w:rPr>
          <w:spacing w:val="-1"/>
        </w:rPr>
        <w:t xml:space="preserve"> the 24-hour</w:t>
      </w:r>
      <w:r>
        <w:rPr>
          <w:spacing w:val="1"/>
        </w:rPr>
        <w:t xml:space="preserve"> </w:t>
      </w:r>
      <w:r>
        <w:rPr>
          <w:spacing w:val="-1"/>
        </w:rPr>
        <w:t>posting</w:t>
      </w:r>
      <w:r>
        <w:t xml:space="preserve"> </w:t>
      </w:r>
      <w:r>
        <w:rPr>
          <w:spacing w:val="-1"/>
        </w:rPr>
        <w:t xml:space="preserve">requirement </w:t>
      </w:r>
      <w:r>
        <w:t>of</w:t>
      </w:r>
      <w:r>
        <w:rPr>
          <w:spacing w:val="1"/>
        </w:rPr>
        <w:t xml:space="preserve"> </w:t>
      </w:r>
      <w:r>
        <w:rPr>
          <w:spacing w:val="-1"/>
        </w:rPr>
        <w:t>Section</w:t>
      </w:r>
      <w:r>
        <w:t xml:space="preserve"> 54956 or</w:t>
      </w:r>
      <w:r>
        <w:rPr>
          <w:spacing w:val="-1"/>
        </w:rPr>
        <w:t xml:space="preserve"> both</w:t>
      </w:r>
      <w:r>
        <w:rPr>
          <w:spacing w:val="89"/>
        </w:rPr>
        <w:t xml:space="preserve"> </w:t>
      </w:r>
      <w:r>
        <w:t>of</w:t>
      </w:r>
      <w:r>
        <w:rPr>
          <w:spacing w:val="1"/>
        </w:rPr>
        <w:t xml:space="preserve"> </w:t>
      </w:r>
      <w:r>
        <w:rPr>
          <w:spacing w:val="-1"/>
        </w:rPr>
        <w:t xml:space="preserve">the notice </w:t>
      </w:r>
      <w:r>
        <w:t xml:space="preserve">and </w:t>
      </w:r>
      <w:r>
        <w:rPr>
          <w:spacing w:val="-1"/>
        </w:rPr>
        <w:t>posting</w:t>
      </w:r>
      <w:r>
        <w:t xml:space="preserve"> </w:t>
      </w:r>
      <w:r>
        <w:rPr>
          <w:spacing w:val="-1"/>
        </w:rPr>
        <w:t>requirements.</w:t>
      </w:r>
    </w:p>
    <w:p w:rsidR="00823C85" w:rsidRDefault="00E50AB2">
      <w:pPr>
        <w:pStyle w:val="BodyText"/>
        <w:spacing w:line="271" w:lineRule="exact"/>
        <w:ind w:left="819" w:right="423"/>
      </w:pPr>
      <w:r>
        <w:rPr>
          <w:spacing w:val="-1"/>
        </w:rPr>
        <w:t xml:space="preserve">For </w:t>
      </w:r>
      <w:r>
        <w:t>purposes of</w:t>
      </w:r>
      <w:r>
        <w:rPr>
          <w:spacing w:val="-1"/>
        </w:rPr>
        <w:t xml:space="preserve"> </w:t>
      </w:r>
      <w:r>
        <w:t xml:space="preserve">this section, </w:t>
      </w:r>
      <w:r>
        <w:rPr>
          <w:spacing w:val="-1"/>
        </w:rPr>
        <w:t>"emergency</w:t>
      </w:r>
      <w:r>
        <w:rPr>
          <w:spacing w:val="-5"/>
        </w:rPr>
        <w:t xml:space="preserve"> </w:t>
      </w:r>
      <w:r>
        <w:t>situation"</w:t>
      </w:r>
      <w:r>
        <w:rPr>
          <w:spacing w:val="-2"/>
        </w:rPr>
        <w:t xml:space="preserve"> </w:t>
      </w:r>
      <w:r>
        <w:rPr>
          <w:spacing w:val="-1"/>
        </w:rPr>
        <w:t>means</w:t>
      </w:r>
      <w:r>
        <w:rPr>
          <w:spacing w:val="2"/>
        </w:rPr>
        <w:t xml:space="preserve"> </w:t>
      </w:r>
      <w:r>
        <w:rPr>
          <w:spacing w:val="1"/>
        </w:rPr>
        <w:t>any</w:t>
      </w:r>
      <w:r>
        <w:rPr>
          <w:spacing w:val="-5"/>
        </w:rPr>
        <w:t xml:space="preserve"> </w:t>
      </w:r>
      <w:r>
        <w:t>of</w:t>
      </w:r>
      <w:r>
        <w:rPr>
          <w:spacing w:val="-1"/>
        </w:rPr>
        <w:t xml:space="preserve"> </w:t>
      </w:r>
      <w:r>
        <w:t>the</w:t>
      </w:r>
      <w:r>
        <w:rPr>
          <w:spacing w:val="1"/>
        </w:rPr>
        <w:t xml:space="preserve"> </w:t>
      </w:r>
      <w:r>
        <w:rPr>
          <w:spacing w:val="-1"/>
        </w:rPr>
        <w:t>following:</w:t>
      </w:r>
    </w:p>
    <w:p w:rsidR="00823C85" w:rsidRDefault="00E50AB2">
      <w:pPr>
        <w:pStyle w:val="BodyText"/>
        <w:numPr>
          <w:ilvl w:val="0"/>
          <w:numId w:val="17"/>
        </w:numPr>
        <w:tabs>
          <w:tab w:val="left" w:pos="1144"/>
        </w:tabs>
        <w:ind w:right="804" w:firstLine="0"/>
      </w:pPr>
      <w:r>
        <w:t xml:space="preserve">Work </w:t>
      </w:r>
      <w:r>
        <w:rPr>
          <w:spacing w:val="-1"/>
        </w:rPr>
        <w:t xml:space="preserve">stoppage </w:t>
      </w:r>
      <w:r>
        <w:rPr>
          <w:spacing w:val="1"/>
        </w:rPr>
        <w:t>or</w:t>
      </w:r>
      <w:r>
        <w:rPr>
          <w:spacing w:val="-1"/>
        </w:rPr>
        <w:t xml:space="preserve"> other </w:t>
      </w:r>
      <w:r>
        <w:t>activity</w:t>
      </w:r>
      <w:r>
        <w:rPr>
          <w:spacing w:val="-5"/>
        </w:rPr>
        <w:t xml:space="preserve"> </w:t>
      </w:r>
      <w:r>
        <w:rPr>
          <w:spacing w:val="-1"/>
        </w:rPr>
        <w:t>which</w:t>
      </w:r>
      <w:r>
        <w:t xml:space="preserve"> severely</w:t>
      </w:r>
      <w:r>
        <w:rPr>
          <w:spacing w:val="-3"/>
        </w:rPr>
        <w:t xml:space="preserve"> </w:t>
      </w:r>
      <w:r>
        <w:rPr>
          <w:spacing w:val="-1"/>
        </w:rPr>
        <w:t>impairs</w:t>
      </w:r>
      <w:r>
        <w:t xml:space="preserve"> public</w:t>
      </w:r>
      <w:r>
        <w:rPr>
          <w:spacing w:val="-1"/>
        </w:rPr>
        <w:t xml:space="preserve"> </w:t>
      </w:r>
      <w:r>
        <w:t xml:space="preserve">health, </w:t>
      </w:r>
      <w:r>
        <w:rPr>
          <w:spacing w:val="-1"/>
        </w:rPr>
        <w:t>safety,</w:t>
      </w:r>
      <w:r>
        <w:t xml:space="preserve"> or</w:t>
      </w:r>
      <w:r>
        <w:rPr>
          <w:spacing w:val="-1"/>
        </w:rPr>
        <w:t xml:space="preserve"> </w:t>
      </w:r>
      <w:r>
        <w:t xml:space="preserve">both, </w:t>
      </w:r>
      <w:r>
        <w:rPr>
          <w:spacing w:val="-1"/>
        </w:rPr>
        <w:t>as</w:t>
      </w:r>
      <w:r>
        <w:rPr>
          <w:spacing w:val="53"/>
        </w:rPr>
        <w:t xml:space="preserve"> </w:t>
      </w:r>
      <w:r>
        <w:rPr>
          <w:spacing w:val="-1"/>
        </w:rPr>
        <w:t>determined</w:t>
      </w:r>
      <w:r>
        <w:t xml:space="preserve"> </w:t>
      </w:r>
      <w:r>
        <w:rPr>
          <w:spacing w:val="2"/>
        </w:rPr>
        <w:t>by</w:t>
      </w:r>
      <w:r>
        <w:rPr>
          <w:spacing w:val="-5"/>
        </w:rPr>
        <w:t xml:space="preserve"> </w:t>
      </w:r>
      <w:r>
        <w:t>a</w:t>
      </w:r>
      <w:r>
        <w:rPr>
          <w:spacing w:val="-1"/>
        </w:rPr>
        <w:t xml:space="preserve"> </w:t>
      </w:r>
      <w:r>
        <w:t>majority</w:t>
      </w:r>
      <w:r>
        <w:rPr>
          <w:spacing w:val="-3"/>
        </w:rPr>
        <w:t xml:space="preserve"> </w:t>
      </w:r>
      <w:r>
        <w:t>of</w:t>
      </w:r>
      <w:r>
        <w:rPr>
          <w:spacing w:val="-1"/>
        </w:rPr>
        <w:t xml:space="preserve"> </w:t>
      </w:r>
      <w:r>
        <w:t>the</w:t>
      </w:r>
      <w:r>
        <w:rPr>
          <w:spacing w:val="-1"/>
        </w:rPr>
        <w:t xml:space="preserve"> members</w:t>
      </w:r>
      <w:r>
        <w:t xml:space="preserve"> of</w:t>
      </w:r>
      <w:r>
        <w:rPr>
          <w:spacing w:val="-1"/>
        </w:rPr>
        <w:t xml:space="preserve"> </w:t>
      </w:r>
      <w:r>
        <w:t>the</w:t>
      </w:r>
      <w:r>
        <w:rPr>
          <w:spacing w:val="-1"/>
        </w:rPr>
        <w:t xml:space="preserve"> legislative body.</w:t>
      </w:r>
    </w:p>
    <w:p w:rsidR="00823C85" w:rsidRDefault="00823C85">
      <w:pPr>
        <w:sectPr w:rsidR="00823C85">
          <w:pgSz w:w="12240" w:h="15840"/>
          <w:pgMar w:top="1380" w:right="1220" w:bottom="1180" w:left="620" w:header="0" w:footer="987" w:gutter="0"/>
          <w:cols w:space="720"/>
        </w:sectPr>
      </w:pPr>
    </w:p>
    <w:p w:rsidR="00823C85" w:rsidRDefault="00E50AB2">
      <w:pPr>
        <w:pStyle w:val="BodyText"/>
        <w:numPr>
          <w:ilvl w:val="0"/>
          <w:numId w:val="17"/>
        </w:numPr>
        <w:tabs>
          <w:tab w:val="left" w:pos="1159"/>
        </w:tabs>
        <w:spacing w:before="52"/>
        <w:ind w:right="221" w:firstLine="0"/>
      </w:pPr>
      <w:r>
        <w:rPr>
          <w:spacing w:val="-1"/>
        </w:rPr>
        <w:lastRenderedPageBreak/>
        <w:t>Crippling</w:t>
      </w:r>
      <w:r>
        <w:rPr>
          <w:spacing w:val="-3"/>
        </w:rPr>
        <w:t xml:space="preserve"> </w:t>
      </w:r>
      <w:r>
        <w:rPr>
          <w:spacing w:val="-1"/>
        </w:rPr>
        <w:t>disaster</w:t>
      </w:r>
      <w:r>
        <w:rPr>
          <w:spacing w:val="1"/>
        </w:rPr>
        <w:t xml:space="preserve"> </w:t>
      </w:r>
      <w:r>
        <w:t>which severely</w:t>
      </w:r>
      <w:r>
        <w:rPr>
          <w:spacing w:val="-5"/>
        </w:rPr>
        <w:t xml:space="preserve"> </w:t>
      </w:r>
      <w:r>
        <w:rPr>
          <w:spacing w:val="-1"/>
        </w:rPr>
        <w:t>impairs</w:t>
      </w:r>
      <w:r>
        <w:t xml:space="preserve"> public</w:t>
      </w:r>
      <w:r>
        <w:rPr>
          <w:spacing w:val="-1"/>
        </w:rPr>
        <w:t xml:space="preserve"> health,</w:t>
      </w:r>
      <w:r>
        <w:t xml:space="preserve"> </w:t>
      </w:r>
      <w:r>
        <w:rPr>
          <w:spacing w:val="-1"/>
        </w:rPr>
        <w:t>safety,</w:t>
      </w:r>
      <w:r>
        <w:t xml:space="preserve"> </w:t>
      </w:r>
      <w:r>
        <w:rPr>
          <w:spacing w:val="1"/>
        </w:rPr>
        <w:t>or</w:t>
      </w:r>
      <w:r>
        <w:rPr>
          <w:spacing w:val="-1"/>
        </w:rPr>
        <w:t xml:space="preserve"> </w:t>
      </w:r>
      <w:r>
        <w:t xml:space="preserve">both, </w:t>
      </w:r>
      <w:r>
        <w:rPr>
          <w:spacing w:val="-1"/>
        </w:rPr>
        <w:t>as</w:t>
      </w:r>
      <w:r>
        <w:t xml:space="preserve"> </w:t>
      </w:r>
      <w:r>
        <w:rPr>
          <w:spacing w:val="-1"/>
        </w:rPr>
        <w:t>determined</w:t>
      </w:r>
      <w:r>
        <w:t xml:space="preserve"> </w:t>
      </w:r>
      <w:r>
        <w:rPr>
          <w:spacing w:val="2"/>
        </w:rPr>
        <w:t>by</w:t>
      </w:r>
      <w:r>
        <w:rPr>
          <w:spacing w:val="-3"/>
        </w:rPr>
        <w:t xml:space="preserve"> </w:t>
      </w:r>
      <w:r>
        <w:t>a</w:t>
      </w:r>
      <w:r>
        <w:rPr>
          <w:spacing w:val="73"/>
        </w:rPr>
        <w:t xml:space="preserve"> </w:t>
      </w:r>
      <w:r>
        <w:t>majority</w:t>
      </w:r>
      <w:r>
        <w:rPr>
          <w:spacing w:val="-5"/>
        </w:rPr>
        <w:t xml:space="preserve"> </w:t>
      </w:r>
      <w:r>
        <w:t>of</w:t>
      </w:r>
      <w:r>
        <w:rPr>
          <w:spacing w:val="-1"/>
        </w:rPr>
        <w:t xml:space="preserve"> </w:t>
      </w:r>
      <w:r>
        <w:t>the</w:t>
      </w:r>
      <w:r>
        <w:rPr>
          <w:spacing w:val="-1"/>
        </w:rPr>
        <w:t xml:space="preserve"> members</w:t>
      </w:r>
      <w:r>
        <w:rPr>
          <w:spacing w:val="2"/>
        </w:rPr>
        <w:t xml:space="preserve"> </w:t>
      </w:r>
      <w:r>
        <w:rPr>
          <w:spacing w:val="-1"/>
        </w:rPr>
        <w:t xml:space="preserve">of </w:t>
      </w:r>
      <w:r>
        <w:t>the</w:t>
      </w:r>
      <w:r>
        <w:rPr>
          <w:spacing w:val="-1"/>
        </w:rPr>
        <w:t xml:space="preserve"> legislative body.</w:t>
      </w:r>
      <w:r>
        <w:t xml:space="preserve"> </w:t>
      </w:r>
      <w:r>
        <w:rPr>
          <w:spacing w:val="-1"/>
        </w:rPr>
        <w:t>However,</w:t>
      </w:r>
      <w:r>
        <w:rPr>
          <w:spacing w:val="2"/>
        </w:rPr>
        <w:t xml:space="preserve"> </w:t>
      </w:r>
      <w:r>
        <w:rPr>
          <w:spacing w:val="-1"/>
        </w:rPr>
        <w:t>each</w:t>
      </w:r>
      <w:r>
        <w:t xml:space="preserve"> local </w:t>
      </w:r>
      <w:r>
        <w:rPr>
          <w:spacing w:val="-1"/>
        </w:rPr>
        <w:t xml:space="preserve">newspaper </w:t>
      </w:r>
      <w:r>
        <w:t>of</w:t>
      </w:r>
      <w:r>
        <w:rPr>
          <w:spacing w:val="1"/>
        </w:rPr>
        <w:t xml:space="preserve"> </w:t>
      </w:r>
      <w:r>
        <w:rPr>
          <w:spacing w:val="-1"/>
        </w:rPr>
        <w:t>general</w:t>
      </w:r>
      <w:r>
        <w:rPr>
          <w:spacing w:val="72"/>
        </w:rPr>
        <w:t xml:space="preserve"> </w:t>
      </w:r>
      <w:r>
        <w:rPr>
          <w:spacing w:val="-1"/>
        </w:rPr>
        <w:t>circulation</w:t>
      </w:r>
      <w:r>
        <w:t xml:space="preserve"> </w:t>
      </w:r>
      <w:r>
        <w:rPr>
          <w:spacing w:val="-1"/>
        </w:rPr>
        <w:t>and</w:t>
      </w:r>
      <w:r>
        <w:t xml:space="preserve"> radio or</w:t>
      </w:r>
      <w:r>
        <w:rPr>
          <w:spacing w:val="-1"/>
        </w:rPr>
        <w:t xml:space="preserve"> </w:t>
      </w:r>
      <w:r>
        <w:t xml:space="preserve">television </w:t>
      </w:r>
      <w:r>
        <w:rPr>
          <w:spacing w:val="-1"/>
        </w:rPr>
        <w:t>station</w:t>
      </w:r>
      <w:r>
        <w:t xml:space="preserve"> </w:t>
      </w:r>
      <w:r>
        <w:rPr>
          <w:spacing w:val="-1"/>
        </w:rPr>
        <w:t>which</w:t>
      </w:r>
      <w:r>
        <w:t xml:space="preserve"> </w:t>
      </w:r>
      <w:r>
        <w:rPr>
          <w:spacing w:val="-1"/>
        </w:rPr>
        <w:t>has</w:t>
      </w:r>
      <w:r>
        <w:t xml:space="preserve"> </w:t>
      </w:r>
      <w:r>
        <w:rPr>
          <w:spacing w:val="-1"/>
        </w:rPr>
        <w:t>requested</w:t>
      </w:r>
      <w:r>
        <w:t xml:space="preserve"> notice</w:t>
      </w:r>
      <w:r>
        <w:rPr>
          <w:spacing w:val="-1"/>
        </w:rPr>
        <w:t xml:space="preserve"> </w:t>
      </w:r>
      <w:r>
        <w:t>of</w:t>
      </w:r>
      <w:r>
        <w:rPr>
          <w:spacing w:val="-1"/>
        </w:rPr>
        <w:t xml:space="preserve"> special</w:t>
      </w:r>
      <w:r>
        <w:t xml:space="preserve"> </w:t>
      </w:r>
      <w:r>
        <w:rPr>
          <w:spacing w:val="-1"/>
        </w:rPr>
        <w:t>meetings</w:t>
      </w:r>
      <w:r>
        <w:t xml:space="preserve"> </w:t>
      </w:r>
      <w:r>
        <w:rPr>
          <w:spacing w:val="-1"/>
        </w:rPr>
        <w:t>pursuant</w:t>
      </w:r>
      <w:r>
        <w:rPr>
          <w:spacing w:val="87"/>
        </w:rPr>
        <w:t xml:space="preserve"> </w:t>
      </w:r>
      <w:r>
        <w:t xml:space="preserve">to </w:t>
      </w:r>
      <w:r>
        <w:rPr>
          <w:spacing w:val="-1"/>
        </w:rPr>
        <w:t>Section</w:t>
      </w:r>
      <w:r>
        <w:t xml:space="preserve"> 54956 </w:t>
      </w:r>
      <w:r>
        <w:rPr>
          <w:spacing w:val="-1"/>
        </w:rPr>
        <w:t>shall</w:t>
      </w:r>
      <w:r>
        <w:t xml:space="preserve"> be</w:t>
      </w:r>
      <w:r>
        <w:rPr>
          <w:spacing w:val="-1"/>
        </w:rPr>
        <w:t xml:space="preserve"> notified</w:t>
      </w:r>
      <w:r>
        <w:t xml:space="preserve"> </w:t>
      </w:r>
      <w:r>
        <w:rPr>
          <w:spacing w:val="1"/>
        </w:rPr>
        <w:t>by</w:t>
      </w:r>
      <w:r>
        <w:rPr>
          <w:spacing w:val="-5"/>
        </w:rPr>
        <w:t xml:space="preserve"> </w:t>
      </w:r>
      <w:r>
        <w:t>the</w:t>
      </w:r>
      <w:r>
        <w:rPr>
          <w:spacing w:val="-1"/>
        </w:rPr>
        <w:t xml:space="preserve"> </w:t>
      </w:r>
      <w:r>
        <w:t xml:space="preserve">presiding </w:t>
      </w:r>
      <w:r>
        <w:rPr>
          <w:spacing w:val="-1"/>
        </w:rPr>
        <w:t xml:space="preserve">officer </w:t>
      </w:r>
      <w:r>
        <w:rPr>
          <w:spacing w:val="1"/>
        </w:rPr>
        <w:t>of</w:t>
      </w:r>
      <w:r>
        <w:rPr>
          <w:spacing w:val="-1"/>
        </w:rPr>
        <w:t xml:space="preserve"> </w:t>
      </w:r>
      <w:r>
        <w:t>the</w:t>
      </w:r>
      <w:r>
        <w:rPr>
          <w:spacing w:val="-1"/>
        </w:rPr>
        <w:t xml:space="preserve"> legislative</w:t>
      </w:r>
      <w:r>
        <w:rPr>
          <w:spacing w:val="1"/>
        </w:rPr>
        <w:t xml:space="preserve"> </w:t>
      </w:r>
      <w:r>
        <w:rPr>
          <w:spacing w:val="-1"/>
        </w:rPr>
        <w:t>body,</w:t>
      </w:r>
      <w:r>
        <w:t xml:space="preserve"> or</w:t>
      </w:r>
      <w:r>
        <w:rPr>
          <w:spacing w:val="-1"/>
        </w:rPr>
        <w:t xml:space="preserve"> designee</w:t>
      </w:r>
      <w:r>
        <w:rPr>
          <w:spacing w:val="71"/>
        </w:rPr>
        <w:t xml:space="preserve"> </w:t>
      </w:r>
      <w:r>
        <w:rPr>
          <w:spacing w:val="-1"/>
        </w:rPr>
        <w:t>thereof,</w:t>
      </w:r>
      <w:r>
        <w:t xml:space="preserve"> one</w:t>
      </w:r>
      <w:r>
        <w:rPr>
          <w:spacing w:val="-1"/>
        </w:rPr>
        <w:t xml:space="preserve"> </w:t>
      </w:r>
      <w:r>
        <w:t>hour</w:t>
      </w:r>
      <w:r>
        <w:rPr>
          <w:spacing w:val="-1"/>
        </w:rPr>
        <w:t xml:space="preserve"> prior </w:t>
      </w:r>
      <w:r>
        <w:t>to</w:t>
      </w:r>
      <w:r>
        <w:rPr>
          <w:spacing w:val="2"/>
        </w:rPr>
        <w:t xml:space="preserve"> </w:t>
      </w:r>
      <w:r>
        <w:t>the</w:t>
      </w:r>
      <w:r>
        <w:rPr>
          <w:spacing w:val="-1"/>
        </w:rPr>
        <w:t xml:space="preserve"> </w:t>
      </w:r>
      <w:r>
        <w:t>emergency</w:t>
      </w:r>
      <w:r>
        <w:rPr>
          <w:spacing w:val="-5"/>
        </w:rPr>
        <w:t xml:space="preserve"> </w:t>
      </w:r>
      <w:r>
        <w:t xml:space="preserve">meeting </w:t>
      </w:r>
      <w:r>
        <w:rPr>
          <w:spacing w:val="1"/>
        </w:rPr>
        <w:t>by</w:t>
      </w:r>
      <w:r>
        <w:rPr>
          <w:spacing w:val="-5"/>
        </w:rPr>
        <w:t xml:space="preserve"> </w:t>
      </w:r>
      <w:r>
        <w:t>telephone</w:t>
      </w:r>
      <w:r>
        <w:rPr>
          <w:spacing w:val="-1"/>
        </w:rPr>
        <w:t xml:space="preserve"> and</w:t>
      </w:r>
      <w:r>
        <w:rPr>
          <w:spacing w:val="2"/>
        </w:rPr>
        <w:t xml:space="preserve"> </w:t>
      </w:r>
      <w:r>
        <w:rPr>
          <w:spacing w:val="-1"/>
        </w:rPr>
        <w:t>all</w:t>
      </w:r>
      <w:r>
        <w:t xml:space="preserve"> </w:t>
      </w:r>
      <w:r>
        <w:rPr>
          <w:spacing w:val="-1"/>
        </w:rPr>
        <w:t>telephone numbers</w:t>
      </w:r>
      <w:r>
        <w:rPr>
          <w:spacing w:val="53"/>
        </w:rPr>
        <w:t xml:space="preserve"> </w:t>
      </w:r>
      <w:r>
        <w:rPr>
          <w:spacing w:val="-1"/>
        </w:rPr>
        <w:t>provided</w:t>
      </w:r>
      <w:r>
        <w:t xml:space="preserve"> in the</w:t>
      </w:r>
      <w:r>
        <w:rPr>
          <w:spacing w:val="-1"/>
        </w:rPr>
        <w:t xml:space="preserve"> </w:t>
      </w:r>
      <w:r>
        <w:t xml:space="preserve">most </w:t>
      </w:r>
      <w:r>
        <w:rPr>
          <w:spacing w:val="-1"/>
        </w:rPr>
        <w:t>recent</w:t>
      </w:r>
      <w:r>
        <w:t xml:space="preserve"> </w:t>
      </w:r>
      <w:r>
        <w:rPr>
          <w:spacing w:val="-1"/>
        </w:rPr>
        <w:t>request</w:t>
      </w:r>
      <w:r>
        <w:t xml:space="preserve"> of</w:t>
      </w:r>
      <w:r>
        <w:rPr>
          <w:spacing w:val="-1"/>
        </w:rPr>
        <w:t xml:space="preserve"> such</w:t>
      </w:r>
      <w:r>
        <w:t xml:space="preserve"> newspaper</w:t>
      </w:r>
      <w:r>
        <w:rPr>
          <w:spacing w:val="-1"/>
        </w:rPr>
        <w:t xml:space="preserve"> </w:t>
      </w:r>
      <w:r>
        <w:t>or</w:t>
      </w:r>
      <w:r>
        <w:rPr>
          <w:spacing w:val="-1"/>
        </w:rPr>
        <w:t xml:space="preserve"> station</w:t>
      </w:r>
      <w:r>
        <w:t xml:space="preserve"> for</w:t>
      </w:r>
      <w:r>
        <w:rPr>
          <w:spacing w:val="-1"/>
        </w:rPr>
        <w:t xml:space="preserve"> notification</w:t>
      </w:r>
      <w:r>
        <w:t xml:space="preserve"> of</w:t>
      </w:r>
      <w:r>
        <w:rPr>
          <w:spacing w:val="-1"/>
        </w:rPr>
        <w:t xml:space="preserve"> special</w:t>
      </w:r>
      <w:r>
        <w:rPr>
          <w:spacing w:val="76"/>
        </w:rPr>
        <w:t xml:space="preserve"> </w:t>
      </w:r>
      <w:r>
        <w:rPr>
          <w:spacing w:val="-1"/>
        </w:rPr>
        <w:t>meetings</w:t>
      </w:r>
      <w:r>
        <w:t xml:space="preserve"> </w:t>
      </w:r>
      <w:r>
        <w:rPr>
          <w:spacing w:val="-1"/>
        </w:rPr>
        <w:t>shall</w:t>
      </w:r>
      <w:r>
        <w:t xml:space="preserve"> be</w:t>
      </w:r>
      <w:r>
        <w:rPr>
          <w:spacing w:val="1"/>
        </w:rPr>
        <w:t xml:space="preserve"> </w:t>
      </w:r>
      <w:r>
        <w:rPr>
          <w:spacing w:val="-1"/>
        </w:rPr>
        <w:t>exhausted.</w:t>
      </w:r>
      <w:r>
        <w:rPr>
          <w:spacing w:val="2"/>
        </w:rPr>
        <w:t xml:space="preserve"> </w:t>
      </w:r>
      <w:r>
        <w:rPr>
          <w:spacing w:val="-3"/>
        </w:rPr>
        <w:t>In</w:t>
      </w:r>
      <w:r>
        <w:t xml:space="preserve"> the</w:t>
      </w:r>
      <w:r>
        <w:rPr>
          <w:spacing w:val="-1"/>
        </w:rPr>
        <w:t xml:space="preserve"> event</w:t>
      </w:r>
      <w:r>
        <w:t xml:space="preserve"> </w:t>
      </w:r>
      <w:r>
        <w:rPr>
          <w:spacing w:val="-1"/>
        </w:rPr>
        <w:t>that</w:t>
      </w:r>
      <w:r>
        <w:t xml:space="preserve"> telephone</w:t>
      </w:r>
      <w:r>
        <w:rPr>
          <w:spacing w:val="-1"/>
        </w:rPr>
        <w:t xml:space="preserve"> services</w:t>
      </w:r>
      <w:r>
        <w:t xml:space="preserve"> are</w:t>
      </w:r>
      <w:r>
        <w:rPr>
          <w:spacing w:val="-1"/>
        </w:rPr>
        <w:t xml:space="preserve"> </w:t>
      </w:r>
      <w:r>
        <w:t xml:space="preserve">not </w:t>
      </w:r>
      <w:r>
        <w:rPr>
          <w:spacing w:val="-1"/>
        </w:rPr>
        <w:t>functioning,</w:t>
      </w:r>
      <w:r>
        <w:t xml:space="preserve"> the</w:t>
      </w:r>
      <w:r>
        <w:rPr>
          <w:spacing w:val="-1"/>
        </w:rPr>
        <w:t xml:space="preserve"> notice</w:t>
      </w:r>
      <w:r>
        <w:rPr>
          <w:spacing w:val="93"/>
        </w:rPr>
        <w:t xml:space="preserve"> </w:t>
      </w:r>
      <w:r>
        <w:rPr>
          <w:spacing w:val="-1"/>
        </w:rPr>
        <w:t>requirements</w:t>
      </w:r>
      <w:r>
        <w:t xml:space="preserve"> of</w:t>
      </w:r>
      <w:r>
        <w:rPr>
          <w:spacing w:val="-1"/>
        </w:rPr>
        <w:t xml:space="preserve"> </w:t>
      </w:r>
      <w:r>
        <w:t xml:space="preserve">this section </w:t>
      </w:r>
      <w:r>
        <w:rPr>
          <w:spacing w:val="-1"/>
        </w:rPr>
        <w:t>shall</w:t>
      </w:r>
      <w:r>
        <w:t xml:space="preserve"> be</w:t>
      </w:r>
      <w:r>
        <w:rPr>
          <w:spacing w:val="-1"/>
        </w:rPr>
        <w:t xml:space="preserve"> deemed</w:t>
      </w:r>
      <w:r>
        <w:t xml:space="preserve"> waived, </w:t>
      </w:r>
      <w:r>
        <w:rPr>
          <w:spacing w:val="-1"/>
        </w:rPr>
        <w:t>and</w:t>
      </w:r>
      <w:r>
        <w:t xml:space="preserve"> the</w:t>
      </w:r>
      <w:r>
        <w:rPr>
          <w:spacing w:val="-1"/>
        </w:rPr>
        <w:t xml:space="preserve"> legislative body,</w:t>
      </w:r>
      <w:r>
        <w:t xml:space="preserve"> or</w:t>
      </w:r>
      <w:r>
        <w:rPr>
          <w:spacing w:val="-1"/>
        </w:rPr>
        <w:t xml:space="preserve"> designee </w:t>
      </w:r>
      <w:r>
        <w:rPr>
          <w:spacing w:val="1"/>
        </w:rPr>
        <w:t>of</w:t>
      </w:r>
      <w:r>
        <w:rPr>
          <w:spacing w:val="-1"/>
        </w:rPr>
        <w:t xml:space="preserve"> </w:t>
      </w:r>
      <w:r>
        <w:t>the</w:t>
      </w:r>
      <w:r>
        <w:rPr>
          <w:spacing w:val="73"/>
        </w:rPr>
        <w:t xml:space="preserve"> </w:t>
      </w:r>
      <w:r>
        <w:rPr>
          <w:spacing w:val="-1"/>
        </w:rPr>
        <w:t>legislative body,</w:t>
      </w:r>
      <w:r>
        <w:t xml:space="preserve"> </w:t>
      </w:r>
      <w:r>
        <w:rPr>
          <w:spacing w:val="-1"/>
        </w:rPr>
        <w:t>shall</w:t>
      </w:r>
      <w:r>
        <w:t xml:space="preserve"> notify</w:t>
      </w:r>
      <w:r>
        <w:rPr>
          <w:spacing w:val="-5"/>
        </w:rPr>
        <w:t xml:space="preserve"> </w:t>
      </w:r>
      <w:r>
        <w:t>those</w:t>
      </w:r>
      <w:r>
        <w:rPr>
          <w:spacing w:val="-1"/>
        </w:rPr>
        <w:t xml:space="preserve"> newspapers,</w:t>
      </w:r>
      <w:r>
        <w:t xml:space="preserve"> radio </w:t>
      </w:r>
      <w:r>
        <w:rPr>
          <w:spacing w:val="-1"/>
        </w:rPr>
        <w:t>stations,</w:t>
      </w:r>
      <w:r>
        <w:t xml:space="preserve"> or</w:t>
      </w:r>
      <w:r>
        <w:rPr>
          <w:spacing w:val="-1"/>
        </w:rPr>
        <w:t xml:space="preserve"> television</w:t>
      </w:r>
      <w:r>
        <w:t xml:space="preserve"> </w:t>
      </w:r>
      <w:r>
        <w:rPr>
          <w:spacing w:val="-1"/>
        </w:rPr>
        <w:t>stations</w:t>
      </w:r>
      <w:r>
        <w:t xml:space="preserve"> of</w:t>
      </w:r>
      <w:r>
        <w:rPr>
          <w:spacing w:val="-1"/>
        </w:rPr>
        <w:t xml:space="preserve"> </w:t>
      </w:r>
      <w:r>
        <w:t>the</w:t>
      </w:r>
      <w:r>
        <w:rPr>
          <w:spacing w:val="-1"/>
        </w:rPr>
        <w:t xml:space="preserve"> fact</w:t>
      </w:r>
      <w:r>
        <w:t xml:space="preserve"> of</w:t>
      </w:r>
      <w:r>
        <w:rPr>
          <w:spacing w:val="103"/>
        </w:rPr>
        <w:t xml:space="preserve"> </w:t>
      </w:r>
      <w:r>
        <w:t>the</w:t>
      </w:r>
      <w:r>
        <w:rPr>
          <w:spacing w:val="-1"/>
        </w:rPr>
        <w:t xml:space="preserve"> </w:t>
      </w:r>
      <w:r>
        <w:t>holding</w:t>
      </w:r>
      <w:r>
        <w:rPr>
          <w:spacing w:val="-3"/>
        </w:rPr>
        <w:t xml:space="preserve"> </w:t>
      </w:r>
      <w:r>
        <w:t>of</w:t>
      </w:r>
      <w:r>
        <w:rPr>
          <w:spacing w:val="-1"/>
        </w:rPr>
        <w:t xml:space="preserve"> </w:t>
      </w:r>
      <w:r>
        <w:t>the</w:t>
      </w:r>
      <w:r>
        <w:rPr>
          <w:spacing w:val="1"/>
        </w:rPr>
        <w:t xml:space="preserve"> </w:t>
      </w:r>
      <w:r>
        <w:t>emergency</w:t>
      </w:r>
      <w:r>
        <w:rPr>
          <w:spacing w:val="-5"/>
        </w:rPr>
        <w:t xml:space="preserve"> </w:t>
      </w:r>
      <w:r>
        <w:rPr>
          <w:spacing w:val="-1"/>
        </w:rPr>
        <w:t>meeting,</w:t>
      </w:r>
      <w:r>
        <w:t xml:space="preserve"> the</w:t>
      </w:r>
      <w:r>
        <w:rPr>
          <w:spacing w:val="-1"/>
        </w:rPr>
        <w:t xml:space="preserve"> </w:t>
      </w:r>
      <w:r>
        <w:t>purpose</w:t>
      </w:r>
      <w:r>
        <w:rPr>
          <w:spacing w:val="-1"/>
        </w:rPr>
        <w:t xml:space="preserve"> </w:t>
      </w:r>
      <w:r>
        <w:t>of</w:t>
      </w:r>
      <w:r>
        <w:rPr>
          <w:spacing w:val="-1"/>
        </w:rPr>
        <w:t xml:space="preserve"> </w:t>
      </w:r>
      <w:r>
        <w:t>the</w:t>
      </w:r>
      <w:r>
        <w:rPr>
          <w:spacing w:val="-1"/>
        </w:rPr>
        <w:t xml:space="preserve"> meeting,</w:t>
      </w:r>
      <w:r>
        <w:t xml:space="preserve"> </w:t>
      </w:r>
      <w:r>
        <w:rPr>
          <w:spacing w:val="-1"/>
        </w:rPr>
        <w:t>and</w:t>
      </w:r>
      <w:r>
        <w:rPr>
          <w:spacing w:val="2"/>
        </w:rPr>
        <w:t xml:space="preserve"> </w:t>
      </w:r>
      <w:r>
        <w:rPr>
          <w:spacing w:val="1"/>
        </w:rPr>
        <w:t>any</w:t>
      </w:r>
      <w:r>
        <w:rPr>
          <w:spacing w:val="-3"/>
        </w:rPr>
        <w:t xml:space="preserve"> </w:t>
      </w:r>
      <w:r>
        <w:rPr>
          <w:spacing w:val="-1"/>
        </w:rPr>
        <w:t>action</w:t>
      </w:r>
      <w:r>
        <w:t xml:space="preserve"> </w:t>
      </w:r>
      <w:r>
        <w:rPr>
          <w:spacing w:val="-1"/>
        </w:rPr>
        <w:t>taken</w:t>
      </w:r>
      <w:r>
        <w:t xml:space="preserve"> </w:t>
      </w:r>
      <w:r>
        <w:rPr>
          <w:spacing w:val="-1"/>
        </w:rPr>
        <w:t>at</w:t>
      </w:r>
      <w:r>
        <w:t xml:space="preserve"> the</w:t>
      </w:r>
      <w:r>
        <w:rPr>
          <w:spacing w:val="45"/>
        </w:rPr>
        <w:t xml:space="preserve"> </w:t>
      </w:r>
      <w:r>
        <w:rPr>
          <w:spacing w:val="-1"/>
        </w:rPr>
        <w:t>meeting</w:t>
      </w:r>
      <w:r>
        <w:t xml:space="preserve"> </w:t>
      </w:r>
      <w:r>
        <w:rPr>
          <w:spacing w:val="-1"/>
        </w:rPr>
        <w:t>as</w:t>
      </w:r>
      <w:r>
        <w:t xml:space="preserve"> soon </w:t>
      </w:r>
      <w:r>
        <w:rPr>
          <w:spacing w:val="-1"/>
        </w:rPr>
        <w:t xml:space="preserve">after </w:t>
      </w:r>
      <w:r>
        <w:t>the</w:t>
      </w:r>
      <w:r>
        <w:rPr>
          <w:spacing w:val="1"/>
        </w:rPr>
        <w:t xml:space="preserve"> </w:t>
      </w:r>
      <w:r>
        <w:rPr>
          <w:spacing w:val="-1"/>
        </w:rPr>
        <w:t>meeting</w:t>
      </w:r>
      <w:r>
        <w:t xml:space="preserve"> </w:t>
      </w:r>
      <w:r>
        <w:rPr>
          <w:spacing w:val="-1"/>
        </w:rPr>
        <w:t>as</w:t>
      </w:r>
      <w:r>
        <w:t xml:space="preserve"> </w:t>
      </w:r>
      <w:r>
        <w:rPr>
          <w:spacing w:val="-1"/>
        </w:rPr>
        <w:t>possible.</w:t>
      </w:r>
    </w:p>
    <w:p w:rsidR="00823C85" w:rsidRDefault="00E50AB2">
      <w:pPr>
        <w:pStyle w:val="BodyText"/>
        <w:ind w:right="137"/>
      </w:pPr>
      <w:r>
        <w:rPr>
          <w:spacing w:val="-1"/>
        </w:rPr>
        <w:t>Notwithstanding</w:t>
      </w:r>
      <w:r>
        <w:rPr>
          <w:spacing w:val="-3"/>
        </w:rPr>
        <w:t xml:space="preserve"> </w:t>
      </w:r>
      <w:r>
        <w:rPr>
          <w:spacing w:val="-1"/>
        </w:rPr>
        <w:t>Section</w:t>
      </w:r>
      <w:r>
        <w:rPr>
          <w:spacing w:val="2"/>
        </w:rPr>
        <w:t xml:space="preserve"> </w:t>
      </w:r>
      <w:r>
        <w:t>54957, the</w:t>
      </w:r>
      <w:r>
        <w:rPr>
          <w:spacing w:val="-1"/>
        </w:rPr>
        <w:t xml:space="preserve"> legislative </w:t>
      </w:r>
      <w:r>
        <w:rPr>
          <w:spacing w:val="1"/>
        </w:rPr>
        <w:t>body</w:t>
      </w:r>
      <w:r>
        <w:rPr>
          <w:spacing w:val="-5"/>
        </w:rPr>
        <w:t xml:space="preserve"> </w:t>
      </w:r>
      <w:r>
        <w:rPr>
          <w:spacing w:val="-1"/>
        </w:rPr>
        <w:t>shall</w:t>
      </w:r>
      <w:r>
        <w:t xml:space="preserve"> not </w:t>
      </w:r>
      <w:r>
        <w:rPr>
          <w:spacing w:val="-1"/>
        </w:rPr>
        <w:t>meet</w:t>
      </w:r>
      <w:r>
        <w:t xml:space="preserve"> in closed </w:t>
      </w:r>
      <w:r>
        <w:rPr>
          <w:spacing w:val="-1"/>
        </w:rPr>
        <w:t>session</w:t>
      </w:r>
      <w:r>
        <w:t xml:space="preserve"> </w:t>
      </w:r>
      <w:r>
        <w:rPr>
          <w:spacing w:val="-1"/>
        </w:rPr>
        <w:t>during</w:t>
      </w:r>
      <w:r>
        <w:rPr>
          <w:spacing w:val="-3"/>
        </w:rPr>
        <w:t xml:space="preserve"> </w:t>
      </w:r>
      <w:r>
        <w:t>a</w:t>
      </w:r>
      <w:r>
        <w:rPr>
          <w:spacing w:val="81"/>
        </w:rPr>
        <w:t xml:space="preserve"> </w:t>
      </w:r>
      <w:r>
        <w:rPr>
          <w:spacing w:val="-1"/>
        </w:rPr>
        <w:t>meeting</w:t>
      </w:r>
      <w:r>
        <w:t xml:space="preserve"> </w:t>
      </w:r>
      <w:r>
        <w:rPr>
          <w:spacing w:val="-1"/>
        </w:rPr>
        <w:t>called</w:t>
      </w:r>
      <w:r>
        <w:t xml:space="preserve"> pursuant to this </w:t>
      </w:r>
      <w:r>
        <w:rPr>
          <w:spacing w:val="-1"/>
        </w:rPr>
        <w:t>section.</w:t>
      </w:r>
    </w:p>
    <w:p w:rsidR="00823C85" w:rsidRDefault="00E50AB2">
      <w:pPr>
        <w:pStyle w:val="BodyText"/>
        <w:ind w:right="137"/>
      </w:pPr>
      <w:r>
        <w:rPr>
          <w:spacing w:val="-1"/>
        </w:rPr>
        <w:t>All</w:t>
      </w:r>
      <w:r>
        <w:t xml:space="preserve"> </w:t>
      </w:r>
      <w:r>
        <w:rPr>
          <w:spacing w:val="-1"/>
        </w:rPr>
        <w:t>special</w:t>
      </w:r>
      <w:r>
        <w:t xml:space="preserve"> meeting</w:t>
      </w:r>
      <w:r>
        <w:rPr>
          <w:spacing w:val="-3"/>
        </w:rPr>
        <w:t xml:space="preserve"> </w:t>
      </w:r>
      <w:r>
        <w:rPr>
          <w:spacing w:val="-1"/>
        </w:rPr>
        <w:t>requirements,</w:t>
      </w:r>
      <w:r>
        <w:t xml:space="preserve"> </w:t>
      </w:r>
      <w:r>
        <w:rPr>
          <w:spacing w:val="-1"/>
        </w:rPr>
        <w:t>as</w:t>
      </w:r>
      <w:r>
        <w:t xml:space="preserve"> </w:t>
      </w:r>
      <w:r>
        <w:rPr>
          <w:spacing w:val="-1"/>
        </w:rPr>
        <w:t>prescribed</w:t>
      </w:r>
      <w:r>
        <w:t xml:space="preserve"> in</w:t>
      </w:r>
      <w:r>
        <w:rPr>
          <w:spacing w:val="2"/>
        </w:rPr>
        <w:t xml:space="preserve"> </w:t>
      </w:r>
      <w:r>
        <w:rPr>
          <w:spacing w:val="-1"/>
        </w:rPr>
        <w:t>Section</w:t>
      </w:r>
      <w:r>
        <w:t xml:space="preserve"> 54956 </w:t>
      </w:r>
      <w:r>
        <w:rPr>
          <w:spacing w:val="-1"/>
        </w:rPr>
        <w:t>shall</w:t>
      </w:r>
      <w:r>
        <w:t xml:space="preserve"> be</w:t>
      </w:r>
      <w:r>
        <w:rPr>
          <w:spacing w:val="-1"/>
        </w:rPr>
        <w:t xml:space="preserve"> applicable </w:t>
      </w:r>
      <w:r>
        <w:t>to a</w:t>
      </w:r>
      <w:r>
        <w:rPr>
          <w:spacing w:val="-1"/>
        </w:rPr>
        <w:t xml:space="preserve"> </w:t>
      </w:r>
      <w:r>
        <w:t>meeting</w:t>
      </w:r>
      <w:r>
        <w:rPr>
          <w:spacing w:val="79"/>
        </w:rPr>
        <w:t xml:space="preserve"> </w:t>
      </w:r>
      <w:r>
        <w:rPr>
          <w:spacing w:val="-1"/>
        </w:rPr>
        <w:t>called</w:t>
      </w:r>
      <w:r>
        <w:t xml:space="preserve"> </w:t>
      </w:r>
      <w:r>
        <w:rPr>
          <w:spacing w:val="-1"/>
        </w:rPr>
        <w:t>pursuant</w:t>
      </w:r>
      <w:r>
        <w:t xml:space="preserve"> to this section, </w:t>
      </w:r>
      <w:r>
        <w:rPr>
          <w:spacing w:val="-1"/>
        </w:rPr>
        <w:t>with</w:t>
      </w:r>
      <w:r>
        <w:t xml:space="preserve"> the</w:t>
      </w:r>
      <w:r>
        <w:rPr>
          <w:spacing w:val="-1"/>
        </w:rPr>
        <w:t xml:space="preserve"> exception</w:t>
      </w:r>
      <w:r>
        <w:t xml:space="preserve"> of</w:t>
      </w:r>
      <w:r>
        <w:rPr>
          <w:spacing w:val="-1"/>
        </w:rPr>
        <w:t xml:space="preserve"> </w:t>
      </w:r>
      <w:r>
        <w:t>the</w:t>
      </w:r>
      <w:r>
        <w:rPr>
          <w:spacing w:val="-1"/>
        </w:rPr>
        <w:t xml:space="preserve"> 24-hour notice</w:t>
      </w:r>
      <w:r>
        <w:rPr>
          <w:spacing w:val="1"/>
        </w:rPr>
        <w:t xml:space="preserve"> </w:t>
      </w:r>
      <w:r>
        <w:rPr>
          <w:spacing w:val="-1"/>
        </w:rPr>
        <w:t>requirement.</w:t>
      </w:r>
    </w:p>
    <w:p w:rsidR="00823C85" w:rsidRDefault="00E50AB2">
      <w:pPr>
        <w:pStyle w:val="BodyText"/>
        <w:ind w:left="819" w:right="142"/>
      </w:pPr>
      <w:r>
        <w:rPr>
          <w:spacing w:val="-1"/>
        </w:rPr>
        <w:t>The minutes</w:t>
      </w:r>
      <w:r>
        <w:t xml:space="preserve"> of</w:t>
      </w:r>
      <w:r>
        <w:rPr>
          <w:spacing w:val="-1"/>
        </w:rPr>
        <w:t xml:space="preserve"> </w:t>
      </w:r>
      <w:r>
        <w:t>a</w:t>
      </w:r>
      <w:r>
        <w:rPr>
          <w:spacing w:val="-1"/>
        </w:rPr>
        <w:t xml:space="preserve"> </w:t>
      </w:r>
      <w:r>
        <w:t xml:space="preserve">meeting </w:t>
      </w:r>
      <w:r>
        <w:rPr>
          <w:spacing w:val="-1"/>
        </w:rPr>
        <w:t>called</w:t>
      </w:r>
      <w:r>
        <w:t xml:space="preserve"> </w:t>
      </w:r>
      <w:r>
        <w:rPr>
          <w:spacing w:val="-1"/>
        </w:rPr>
        <w:t>pursuant</w:t>
      </w:r>
      <w:r>
        <w:t xml:space="preserve"> to this section, a</w:t>
      </w:r>
      <w:r>
        <w:rPr>
          <w:spacing w:val="-1"/>
        </w:rPr>
        <w:t xml:space="preserve"> </w:t>
      </w:r>
      <w:r>
        <w:t>list of</w:t>
      </w:r>
      <w:r>
        <w:rPr>
          <w:spacing w:val="-1"/>
        </w:rPr>
        <w:t xml:space="preserve"> persons</w:t>
      </w:r>
      <w:r>
        <w:t xml:space="preserve"> who the</w:t>
      </w:r>
      <w:r>
        <w:rPr>
          <w:spacing w:val="-1"/>
        </w:rPr>
        <w:t xml:space="preserve"> presiding</w:t>
      </w:r>
      <w:r>
        <w:rPr>
          <w:spacing w:val="-3"/>
        </w:rPr>
        <w:t xml:space="preserve"> </w:t>
      </w:r>
      <w:r>
        <w:t>officer</w:t>
      </w:r>
      <w:r>
        <w:rPr>
          <w:spacing w:val="61"/>
        </w:rPr>
        <w:t xml:space="preserve"> </w:t>
      </w:r>
      <w:r>
        <w:t>of</w:t>
      </w:r>
      <w:r>
        <w:rPr>
          <w:spacing w:val="-1"/>
        </w:rPr>
        <w:t xml:space="preserve"> </w:t>
      </w:r>
      <w:r>
        <w:t>the</w:t>
      </w:r>
      <w:r>
        <w:rPr>
          <w:spacing w:val="-1"/>
        </w:rPr>
        <w:t xml:space="preserve"> legislative body,</w:t>
      </w:r>
      <w:r>
        <w:t xml:space="preserve"> </w:t>
      </w:r>
      <w:r>
        <w:rPr>
          <w:spacing w:val="1"/>
        </w:rPr>
        <w:t>or</w:t>
      </w:r>
      <w:r>
        <w:rPr>
          <w:spacing w:val="-1"/>
        </w:rPr>
        <w:t xml:space="preserve"> designee </w:t>
      </w:r>
      <w:r>
        <w:t>of</w:t>
      </w:r>
      <w:r>
        <w:rPr>
          <w:spacing w:val="-1"/>
        </w:rPr>
        <w:t xml:space="preserve"> </w:t>
      </w:r>
      <w:r>
        <w:t>the</w:t>
      </w:r>
      <w:r>
        <w:rPr>
          <w:spacing w:val="-1"/>
        </w:rPr>
        <w:t xml:space="preserve"> legislative body,</w:t>
      </w:r>
      <w:r>
        <w:t xml:space="preserve"> </w:t>
      </w:r>
      <w:r>
        <w:rPr>
          <w:spacing w:val="-1"/>
        </w:rPr>
        <w:t>notified</w:t>
      </w:r>
      <w:r>
        <w:t xml:space="preserve"> </w:t>
      </w:r>
      <w:r>
        <w:rPr>
          <w:spacing w:val="1"/>
        </w:rPr>
        <w:t>or</w:t>
      </w:r>
      <w:r>
        <w:rPr>
          <w:spacing w:val="-1"/>
        </w:rPr>
        <w:t xml:space="preserve"> attempted</w:t>
      </w:r>
      <w:r>
        <w:t xml:space="preserve"> to </w:t>
      </w:r>
      <w:r>
        <w:rPr>
          <w:spacing w:val="-1"/>
        </w:rPr>
        <w:t>notify,</w:t>
      </w:r>
      <w:r>
        <w:t xml:space="preserve"> a</w:t>
      </w:r>
      <w:r>
        <w:rPr>
          <w:spacing w:val="-1"/>
        </w:rPr>
        <w:t xml:space="preserve"> </w:t>
      </w:r>
      <w:r>
        <w:t>copy</w:t>
      </w:r>
      <w:r>
        <w:rPr>
          <w:spacing w:val="96"/>
        </w:rPr>
        <w:t xml:space="preserve"> </w:t>
      </w:r>
      <w:r>
        <w:t>of</w:t>
      </w:r>
      <w:r>
        <w:rPr>
          <w:spacing w:val="-1"/>
        </w:rPr>
        <w:t xml:space="preserve"> </w:t>
      </w:r>
      <w:r>
        <w:t>the</w:t>
      </w:r>
      <w:r>
        <w:rPr>
          <w:spacing w:val="-1"/>
        </w:rPr>
        <w:t xml:space="preserve"> roll</w:t>
      </w:r>
      <w:r>
        <w:t xml:space="preserve"> </w:t>
      </w:r>
      <w:r>
        <w:rPr>
          <w:spacing w:val="-1"/>
        </w:rPr>
        <w:t>call</w:t>
      </w:r>
      <w:r>
        <w:t xml:space="preserve"> </w:t>
      </w:r>
      <w:r>
        <w:rPr>
          <w:spacing w:val="-1"/>
        </w:rPr>
        <w:t>vote,</w:t>
      </w:r>
      <w:r>
        <w:t xml:space="preserve"> </w:t>
      </w:r>
      <w:r>
        <w:rPr>
          <w:spacing w:val="-1"/>
        </w:rPr>
        <w:t>and</w:t>
      </w:r>
      <w:r>
        <w:rPr>
          <w:spacing w:val="2"/>
        </w:rPr>
        <w:t xml:space="preserve"> </w:t>
      </w:r>
      <w:r>
        <w:t>any</w:t>
      </w:r>
      <w:r>
        <w:rPr>
          <w:spacing w:val="-3"/>
        </w:rPr>
        <w:t xml:space="preserve"> </w:t>
      </w:r>
      <w:r>
        <w:rPr>
          <w:spacing w:val="-1"/>
        </w:rPr>
        <w:t>actions</w:t>
      </w:r>
      <w:r>
        <w:t xml:space="preserve"> </w:t>
      </w:r>
      <w:r>
        <w:rPr>
          <w:spacing w:val="-1"/>
        </w:rPr>
        <w:t>taken</w:t>
      </w:r>
      <w:r>
        <w:rPr>
          <w:spacing w:val="2"/>
        </w:rPr>
        <w:t xml:space="preserve"> </w:t>
      </w:r>
      <w:r>
        <w:rPr>
          <w:spacing w:val="-1"/>
        </w:rPr>
        <w:t>at</w:t>
      </w:r>
      <w:r>
        <w:t xml:space="preserve"> the</w:t>
      </w:r>
      <w:r>
        <w:rPr>
          <w:spacing w:val="1"/>
        </w:rPr>
        <w:t xml:space="preserve"> </w:t>
      </w:r>
      <w:r>
        <w:rPr>
          <w:spacing w:val="-1"/>
        </w:rPr>
        <w:t>meeting</w:t>
      </w:r>
      <w:r>
        <w:rPr>
          <w:spacing w:val="-3"/>
        </w:rPr>
        <w:t xml:space="preserve"> </w:t>
      </w:r>
      <w:r>
        <w:rPr>
          <w:spacing w:val="-1"/>
        </w:rPr>
        <w:t>shall</w:t>
      </w:r>
      <w:r>
        <w:t xml:space="preserve"> be</w:t>
      </w:r>
      <w:r>
        <w:rPr>
          <w:spacing w:val="-1"/>
        </w:rPr>
        <w:t xml:space="preserve"> </w:t>
      </w:r>
      <w:r>
        <w:t>posted for</w:t>
      </w:r>
      <w:r>
        <w:rPr>
          <w:spacing w:val="-1"/>
        </w:rPr>
        <w:t xml:space="preserve"> </w:t>
      </w:r>
      <w:r>
        <w:t>a</w:t>
      </w:r>
      <w:r>
        <w:rPr>
          <w:spacing w:val="-1"/>
        </w:rPr>
        <w:t xml:space="preserve"> </w:t>
      </w:r>
      <w:r>
        <w:t>minimum of</w:t>
      </w:r>
      <w:r>
        <w:rPr>
          <w:spacing w:val="-1"/>
        </w:rPr>
        <w:t xml:space="preserve"> </w:t>
      </w:r>
      <w:r>
        <w:t xml:space="preserve">10 </w:t>
      </w:r>
      <w:r>
        <w:rPr>
          <w:spacing w:val="-1"/>
        </w:rPr>
        <w:t>days</w:t>
      </w:r>
      <w:r>
        <w:rPr>
          <w:spacing w:val="61"/>
        </w:rPr>
        <w:t xml:space="preserve"> </w:t>
      </w:r>
      <w:r>
        <w:t>in a</w:t>
      </w:r>
      <w:r>
        <w:rPr>
          <w:spacing w:val="-1"/>
        </w:rPr>
        <w:t xml:space="preserve"> </w:t>
      </w:r>
      <w:r>
        <w:t>public</w:t>
      </w:r>
      <w:r>
        <w:rPr>
          <w:spacing w:val="-1"/>
        </w:rPr>
        <w:t xml:space="preserve"> place as</w:t>
      </w:r>
      <w:r>
        <w:t xml:space="preserve"> soon</w:t>
      </w:r>
      <w:r>
        <w:rPr>
          <w:spacing w:val="2"/>
        </w:rPr>
        <w:t xml:space="preserve"> </w:t>
      </w:r>
      <w:r>
        <w:rPr>
          <w:spacing w:val="-1"/>
        </w:rPr>
        <w:t xml:space="preserve">after </w:t>
      </w:r>
      <w:r>
        <w:t>the</w:t>
      </w:r>
      <w:r>
        <w:rPr>
          <w:spacing w:val="-1"/>
        </w:rPr>
        <w:t xml:space="preserve"> </w:t>
      </w:r>
      <w:r>
        <w:t xml:space="preserve">meeting </w:t>
      </w:r>
      <w:r>
        <w:rPr>
          <w:spacing w:val="-1"/>
        </w:rPr>
        <w:t>as</w:t>
      </w:r>
      <w:r>
        <w:t xml:space="preserve"> </w:t>
      </w:r>
      <w:r>
        <w:rPr>
          <w:spacing w:val="-1"/>
        </w:rPr>
        <w:t>possible.</w:t>
      </w:r>
    </w:p>
    <w:p w:rsidR="00823C85" w:rsidRDefault="00E50AB2">
      <w:pPr>
        <w:pStyle w:val="BodyText"/>
        <w:ind w:left="819" w:right="143"/>
      </w:pPr>
      <w:r>
        <w:rPr>
          <w:spacing w:val="-1"/>
        </w:rPr>
        <w:t>--------------------------------------------------------------------------------</w:t>
      </w:r>
    </w:p>
    <w:p w:rsidR="00823C85" w:rsidRDefault="00E50AB2">
      <w:pPr>
        <w:pStyle w:val="Heading1"/>
        <w:numPr>
          <w:ilvl w:val="0"/>
          <w:numId w:val="18"/>
        </w:numPr>
        <w:tabs>
          <w:tab w:val="left" w:pos="1720"/>
        </w:tabs>
        <w:spacing w:before="5" w:line="274" w:lineRule="exact"/>
        <w:ind w:left="1720"/>
        <w:rPr>
          <w:b w:val="0"/>
          <w:bCs w:val="0"/>
        </w:rPr>
      </w:pPr>
      <w:r>
        <w:rPr>
          <w:spacing w:val="-1"/>
        </w:rPr>
        <w:t>Fees</w:t>
      </w:r>
    </w:p>
    <w:p w:rsidR="00823C85" w:rsidRDefault="00E50AB2">
      <w:pPr>
        <w:pStyle w:val="BodyText"/>
        <w:ind w:left="819" w:right="136"/>
      </w:pPr>
      <w:r>
        <w:rPr>
          <w:spacing w:val="-1"/>
        </w:rPr>
        <w:t>No</w:t>
      </w:r>
      <w:r>
        <w:t xml:space="preserve"> </w:t>
      </w:r>
      <w:r>
        <w:rPr>
          <w:spacing w:val="-1"/>
        </w:rPr>
        <w:t>fees</w:t>
      </w:r>
      <w:r>
        <w:t xml:space="preserve"> </w:t>
      </w:r>
      <w:r>
        <w:rPr>
          <w:spacing w:val="1"/>
        </w:rPr>
        <w:t>may</w:t>
      </w:r>
      <w:r>
        <w:rPr>
          <w:spacing w:val="-5"/>
        </w:rPr>
        <w:t xml:space="preserve"> </w:t>
      </w:r>
      <w:r>
        <w:rPr>
          <w:spacing w:val="1"/>
        </w:rPr>
        <w:t>be</w:t>
      </w:r>
      <w:r>
        <w:rPr>
          <w:spacing w:val="-1"/>
        </w:rPr>
        <w:t xml:space="preserve"> charged</w:t>
      </w:r>
      <w:r>
        <w:rPr>
          <w:spacing w:val="2"/>
        </w:rPr>
        <w:t xml:space="preserve"> </w:t>
      </w:r>
      <w:r>
        <w:rPr>
          <w:spacing w:val="1"/>
        </w:rPr>
        <w:t>by</w:t>
      </w:r>
      <w:r>
        <w:rPr>
          <w:spacing w:val="-5"/>
        </w:rPr>
        <w:t xml:space="preserve"> </w:t>
      </w:r>
      <w:r>
        <w:rPr>
          <w:spacing w:val="-1"/>
        </w:rPr>
        <w:t xml:space="preserve">the legislative </w:t>
      </w:r>
      <w:r>
        <w:rPr>
          <w:spacing w:val="1"/>
        </w:rPr>
        <w:t>body</w:t>
      </w:r>
      <w:r>
        <w:rPr>
          <w:spacing w:val="-5"/>
        </w:rPr>
        <w:t xml:space="preserve"> </w:t>
      </w:r>
      <w:r>
        <w:rPr>
          <w:spacing w:val="1"/>
        </w:rPr>
        <w:t xml:space="preserve">of </w:t>
      </w:r>
      <w:r>
        <w:t>a</w:t>
      </w:r>
      <w:r>
        <w:rPr>
          <w:spacing w:val="-1"/>
        </w:rPr>
        <w:t xml:space="preserve"> local</w:t>
      </w:r>
      <w:r>
        <w:t xml:space="preserve"> agency</w:t>
      </w:r>
      <w:r>
        <w:rPr>
          <w:spacing w:val="-5"/>
        </w:rPr>
        <w:t xml:space="preserve"> </w:t>
      </w:r>
      <w:r>
        <w:t>for</w:t>
      </w:r>
      <w:r>
        <w:rPr>
          <w:spacing w:val="-1"/>
        </w:rPr>
        <w:t xml:space="preserve"> </w:t>
      </w:r>
      <w:r>
        <w:t>carrying</w:t>
      </w:r>
      <w:r>
        <w:rPr>
          <w:spacing w:val="-3"/>
        </w:rPr>
        <w:t xml:space="preserve"> </w:t>
      </w:r>
      <w:r>
        <w:t xml:space="preserve">out </w:t>
      </w:r>
      <w:r>
        <w:rPr>
          <w:spacing w:val="1"/>
        </w:rPr>
        <w:t>any</w:t>
      </w:r>
      <w:r>
        <w:rPr>
          <w:spacing w:val="-5"/>
        </w:rPr>
        <w:t xml:space="preserve"> </w:t>
      </w:r>
      <w:r>
        <w:t>provision of</w:t>
      </w:r>
      <w:r>
        <w:rPr>
          <w:spacing w:val="48"/>
        </w:rPr>
        <w:t xml:space="preserve"> </w:t>
      </w:r>
      <w:r>
        <w:t xml:space="preserve">this </w:t>
      </w:r>
      <w:r>
        <w:rPr>
          <w:spacing w:val="-1"/>
        </w:rPr>
        <w:t>chapter,</w:t>
      </w:r>
      <w:r>
        <w:t xml:space="preserve"> </w:t>
      </w:r>
      <w:r>
        <w:rPr>
          <w:spacing w:val="-1"/>
        </w:rPr>
        <w:t>except</w:t>
      </w:r>
      <w:r>
        <w:t xml:space="preserve"> </w:t>
      </w:r>
      <w:r>
        <w:rPr>
          <w:spacing w:val="-1"/>
        </w:rPr>
        <w:t>as</w:t>
      </w:r>
      <w:r>
        <w:t xml:space="preserve"> specifically</w:t>
      </w:r>
      <w:r>
        <w:rPr>
          <w:spacing w:val="-5"/>
        </w:rPr>
        <w:t xml:space="preserve"> </w:t>
      </w:r>
      <w:r>
        <w:rPr>
          <w:spacing w:val="-1"/>
        </w:rPr>
        <w:t>authorized</w:t>
      </w:r>
      <w:r>
        <w:t xml:space="preserve"> </w:t>
      </w:r>
      <w:r>
        <w:rPr>
          <w:spacing w:val="2"/>
        </w:rPr>
        <w:t>by</w:t>
      </w:r>
      <w:r>
        <w:rPr>
          <w:spacing w:val="-5"/>
        </w:rPr>
        <w:t xml:space="preserve"> </w:t>
      </w:r>
      <w:r>
        <w:t xml:space="preserve">this </w:t>
      </w:r>
      <w:r>
        <w:rPr>
          <w:spacing w:val="-1"/>
        </w:rPr>
        <w:t>chapter.</w:t>
      </w:r>
    </w:p>
    <w:p w:rsidR="00823C85" w:rsidRDefault="00E50AB2">
      <w:pPr>
        <w:pStyle w:val="BodyText"/>
        <w:ind w:left="819" w:right="143"/>
      </w:pPr>
      <w:r>
        <w:rPr>
          <w:spacing w:val="-1"/>
        </w:rPr>
        <w:t>--------------------------------------------------------------------------------</w:t>
      </w:r>
    </w:p>
    <w:p w:rsidR="00823C85" w:rsidRDefault="00E50AB2">
      <w:pPr>
        <w:pStyle w:val="Heading1"/>
        <w:numPr>
          <w:ilvl w:val="0"/>
          <w:numId w:val="18"/>
        </w:numPr>
        <w:tabs>
          <w:tab w:val="left" w:pos="1720"/>
        </w:tabs>
        <w:spacing w:before="5" w:line="274" w:lineRule="exact"/>
        <w:ind w:left="1720"/>
        <w:rPr>
          <w:b w:val="0"/>
          <w:bCs w:val="0"/>
        </w:rPr>
      </w:pPr>
      <w:r>
        <w:rPr>
          <w:spacing w:val="-1"/>
        </w:rPr>
        <w:t>Closed</w:t>
      </w:r>
      <w:r>
        <w:t xml:space="preserve"> </w:t>
      </w:r>
      <w:r>
        <w:rPr>
          <w:spacing w:val="-1"/>
        </w:rPr>
        <w:t>session; License application</w:t>
      </w:r>
      <w:r>
        <w:t xml:space="preserve"> </w:t>
      </w:r>
      <w:r>
        <w:rPr>
          <w:spacing w:val="-2"/>
        </w:rPr>
        <w:t>of</w:t>
      </w:r>
      <w:r>
        <w:rPr>
          <w:spacing w:val="-1"/>
        </w:rPr>
        <w:t xml:space="preserve"> rehabilitated</w:t>
      </w:r>
      <w:r>
        <w:t xml:space="preserve"> </w:t>
      </w:r>
      <w:r>
        <w:rPr>
          <w:spacing w:val="-1"/>
        </w:rPr>
        <w:t>criminal</w:t>
      </w:r>
    </w:p>
    <w:p w:rsidR="00823C85" w:rsidRDefault="00E50AB2">
      <w:pPr>
        <w:pStyle w:val="BodyText"/>
        <w:ind w:right="169"/>
      </w:pPr>
      <w:r>
        <w:rPr>
          <w:spacing w:val="-1"/>
        </w:rPr>
        <w:t xml:space="preserve">Whenever </w:t>
      </w:r>
      <w:r>
        <w:t>a</w:t>
      </w:r>
      <w:r>
        <w:rPr>
          <w:spacing w:val="-1"/>
        </w:rPr>
        <w:t xml:space="preserve"> legislative </w:t>
      </w:r>
      <w:r>
        <w:rPr>
          <w:spacing w:val="1"/>
        </w:rPr>
        <w:t>body</w:t>
      </w:r>
      <w:r>
        <w:rPr>
          <w:spacing w:val="-5"/>
        </w:rPr>
        <w:t xml:space="preserve"> </w:t>
      </w:r>
      <w:r>
        <w:t>of</w:t>
      </w:r>
      <w:r>
        <w:rPr>
          <w:spacing w:val="1"/>
        </w:rPr>
        <w:t xml:space="preserve"> </w:t>
      </w:r>
      <w:r>
        <w:t>a</w:t>
      </w:r>
      <w:r>
        <w:rPr>
          <w:spacing w:val="-1"/>
        </w:rPr>
        <w:t xml:space="preserve"> local</w:t>
      </w:r>
      <w:r>
        <w:t xml:space="preserve"> agency</w:t>
      </w:r>
      <w:r>
        <w:rPr>
          <w:spacing w:val="-5"/>
        </w:rPr>
        <w:t xml:space="preserve"> </w:t>
      </w:r>
      <w:r>
        <w:rPr>
          <w:spacing w:val="-1"/>
        </w:rPr>
        <w:t>determines</w:t>
      </w:r>
      <w:r>
        <w:t xml:space="preserve"> </w:t>
      </w:r>
      <w:r>
        <w:rPr>
          <w:spacing w:val="-1"/>
        </w:rPr>
        <w:t>that</w:t>
      </w:r>
      <w:r>
        <w:t xml:space="preserve"> it is </w:t>
      </w:r>
      <w:r>
        <w:rPr>
          <w:spacing w:val="-1"/>
        </w:rPr>
        <w:t>necessary</w:t>
      </w:r>
      <w:r>
        <w:rPr>
          <w:spacing w:val="-5"/>
        </w:rPr>
        <w:t xml:space="preserve"> </w:t>
      </w:r>
      <w:r>
        <w:t xml:space="preserve">to </w:t>
      </w:r>
      <w:r>
        <w:rPr>
          <w:spacing w:val="-1"/>
        </w:rPr>
        <w:t>discuss</w:t>
      </w:r>
      <w:r>
        <w:t xml:space="preserve"> </w:t>
      </w:r>
      <w:r>
        <w:rPr>
          <w:spacing w:val="-1"/>
        </w:rPr>
        <w:t>and</w:t>
      </w:r>
      <w:r>
        <w:rPr>
          <w:spacing w:val="95"/>
        </w:rPr>
        <w:t xml:space="preserve"> </w:t>
      </w:r>
      <w:r>
        <w:rPr>
          <w:spacing w:val="-1"/>
        </w:rPr>
        <w:t>determine whether an</w:t>
      </w:r>
      <w:r>
        <w:rPr>
          <w:spacing w:val="2"/>
        </w:rPr>
        <w:t xml:space="preserve"> </w:t>
      </w:r>
      <w:r>
        <w:rPr>
          <w:spacing w:val="-1"/>
        </w:rPr>
        <w:t>applicant</w:t>
      </w:r>
      <w:r>
        <w:t xml:space="preserve"> </w:t>
      </w:r>
      <w:r>
        <w:rPr>
          <w:spacing w:val="-1"/>
        </w:rPr>
        <w:t xml:space="preserve">for </w:t>
      </w:r>
      <w:r>
        <w:t>a</w:t>
      </w:r>
      <w:r>
        <w:rPr>
          <w:spacing w:val="-1"/>
        </w:rPr>
        <w:t xml:space="preserve"> </w:t>
      </w:r>
      <w:r>
        <w:t>license</w:t>
      </w:r>
      <w:r>
        <w:rPr>
          <w:spacing w:val="-1"/>
        </w:rPr>
        <w:t xml:space="preserve"> </w:t>
      </w:r>
      <w:r>
        <w:t>or</w:t>
      </w:r>
      <w:r>
        <w:rPr>
          <w:spacing w:val="-1"/>
        </w:rPr>
        <w:t xml:space="preserve"> </w:t>
      </w:r>
      <w:r>
        <w:t>license</w:t>
      </w:r>
      <w:r>
        <w:rPr>
          <w:spacing w:val="-1"/>
        </w:rPr>
        <w:t xml:space="preserve"> renewal,</w:t>
      </w:r>
      <w:r>
        <w:t xml:space="preserve"> </w:t>
      </w:r>
      <w:r>
        <w:rPr>
          <w:spacing w:val="-1"/>
        </w:rPr>
        <w:t>who</w:t>
      </w:r>
      <w:r>
        <w:t xml:space="preserve"> has a</w:t>
      </w:r>
      <w:r>
        <w:rPr>
          <w:spacing w:val="1"/>
        </w:rPr>
        <w:t xml:space="preserve"> </w:t>
      </w:r>
      <w:r>
        <w:rPr>
          <w:spacing w:val="-1"/>
        </w:rPr>
        <w:t>criminal</w:t>
      </w:r>
      <w:r>
        <w:t xml:space="preserve"> </w:t>
      </w:r>
      <w:r>
        <w:rPr>
          <w:spacing w:val="-1"/>
        </w:rPr>
        <w:t>record,</w:t>
      </w:r>
      <w:r>
        <w:t xml:space="preserve"> is</w:t>
      </w:r>
      <w:r>
        <w:rPr>
          <w:spacing w:val="83"/>
        </w:rPr>
        <w:t xml:space="preserve"> </w:t>
      </w:r>
      <w:r>
        <w:rPr>
          <w:spacing w:val="-1"/>
        </w:rPr>
        <w:t>sufficiently</w:t>
      </w:r>
      <w:r>
        <w:rPr>
          <w:spacing w:val="-3"/>
        </w:rPr>
        <w:t xml:space="preserve"> </w:t>
      </w:r>
      <w:r>
        <w:rPr>
          <w:spacing w:val="-1"/>
        </w:rPr>
        <w:t>rehabilitated</w:t>
      </w:r>
      <w:r>
        <w:t xml:space="preserve"> to </w:t>
      </w:r>
      <w:r>
        <w:rPr>
          <w:spacing w:val="-1"/>
        </w:rPr>
        <w:t>obtain</w:t>
      </w:r>
      <w:r>
        <w:t xml:space="preserve"> the</w:t>
      </w:r>
      <w:r>
        <w:rPr>
          <w:spacing w:val="-1"/>
        </w:rPr>
        <w:t xml:space="preserve"> license, </w:t>
      </w:r>
      <w:r>
        <w:t>the</w:t>
      </w:r>
      <w:r>
        <w:rPr>
          <w:spacing w:val="1"/>
        </w:rPr>
        <w:t xml:space="preserve"> </w:t>
      </w:r>
      <w:r>
        <w:rPr>
          <w:spacing w:val="-1"/>
        </w:rPr>
        <w:t xml:space="preserve">legislative </w:t>
      </w:r>
      <w:r>
        <w:rPr>
          <w:spacing w:val="1"/>
        </w:rPr>
        <w:t>body</w:t>
      </w:r>
      <w:r>
        <w:rPr>
          <w:spacing w:val="-5"/>
        </w:rPr>
        <w:t xml:space="preserve"> </w:t>
      </w:r>
      <w:r>
        <w:rPr>
          <w:spacing w:val="1"/>
        </w:rPr>
        <w:t>may</w:t>
      </w:r>
      <w:r>
        <w:rPr>
          <w:spacing w:val="-5"/>
        </w:rPr>
        <w:t xml:space="preserve"> </w:t>
      </w:r>
      <w:r>
        <w:t>hold a</w:t>
      </w:r>
      <w:r>
        <w:rPr>
          <w:spacing w:val="-1"/>
        </w:rPr>
        <w:t xml:space="preserve"> closed</w:t>
      </w:r>
      <w:r>
        <w:t xml:space="preserve"> </w:t>
      </w:r>
      <w:r>
        <w:rPr>
          <w:spacing w:val="-1"/>
        </w:rPr>
        <w:t>session</w:t>
      </w:r>
      <w:r>
        <w:t xml:space="preserve"> </w:t>
      </w:r>
      <w:r>
        <w:rPr>
          <w:spacing w:val="-1"/>
        </w:rPr>
        <w:t>with</w:t>
      </w:r>
      <w:r>
        <w:rPr>
          <w:spacing w:val="103"/>
        </w:rPr>
        <w:t xml:space="preserve"> </w:t>
      </w:r>
      <w:r>
        <w:t>the</w:t>
      </w:r>
      <w:r>
        <w:rPr>
          <w:spacing w:val="-1"/>
        </w:rPr>
        <w:t xml:space="preserve"> applicant</w:t>
      </w:r>
      <w:r>
        <w:t xml:space="preserve"> </w:t>
      </w:r>
      <w:r>
        <w:rPr>
          <w:spacing w:val="-1"/>
        </w:rPr>
        <w:t>and</w:t>
      </w:r>
      <w:r>
        <w:t xml:space="preserve"> the</w:t>
      </w:r>
      <w:r>
        <w:rPr>
          <w:spacing w:val="1"/>
        </w:rPr>
        <w:t xml:space="preserve"> </w:t>
      </w:r>
      <w:r>
        <w:rPr>
          <w:spacing w:val="-1"/>
        </w:rPr>
        <w:t>applicant's</w:t>
      </w:r>
      <w:r>
        <w:t xml:space="preserve"> </w:t>
      </w:r>
      <w:r>
        <w:rPr>
          <w:spacing w:val="-1"/>
        </w:rPr>
        <w:t>attorney,</w:t>
      </w:r>
      <w:r>
        <w:t xml:space="preserve"> if</w:t>
      </w:r>
      <w:r>
        <w:rPr>
          <w:spacing w:val="-1"/>
        </w:rPr>
        <w:t xml:space="preserve"> any,</w:t>
      </w:r>
      <w:r>
        <w:rPr>
          <w:spacing w:val="2"/>
        </w:rPr>
        <w:t xml:space="preserve"> </w:t>
      </w:r>
      <w:r>
        <w:t>for</w:t>
      </w:r>
      <w:r>
        <w:rPr>
          <w:spacing w:val="-1"/>
        </w:rPr>
        <w:t xml:space="preserve"> </w:t>
      </w:r>
      <w:r>
        <w:t>the</w:t>
      </w:r>
      <w:r>
        <w:rPr>
          <w:spacing w:val="-1"/>
        </w:rPr>
        <w:t xml:space="preserve"> purpose </w:t>
      </w:r>
      <w:r>
        <w:t>of</w:t>
      </w:r>
      <w:r>
        <w:rPr>
          <w:spacing w:val="-1"/>
        </w:rPr>
        <w:t xml:space="preserve"> </w:t>
      </w:r>
      <w:r>
        <w:t>holding the</w:t>
      </w:r>
      <w:r>
        <w:rPr>
          <w:spacing w:val="-1"/>
        </w:rPr>
        <w:t xml:space="preserve"> discussion</w:t>
      </w:r>
      <w:r>
        <w:t xml:space="preserve"> </w:t>
      </w:r>
      <w:r>
        <w:rPr>
          <w:spacing w:val="-1"/>
        </w:rPr>
        <w:t>and</w:t>
      </w:r>
      <w:r>
        <w:rPr>
          <w:spacing w:val="88"/>
        </w:rPr>
        <w:t xml:space="preserve"> </w:t>
      </w:r>
      <w:r>
        <w:rPr>
          <w:spacing w:val="-1"/>
        </w:rPr>
        <w:t>making</w:t>
      </w:r>
      <w:r>
        <w:rPr>
          <w:spacing w:val="-3"/>
        </w:rPr>
        <w:t xml:space="preserve"> </w:t>
      </w:r>
      <w:r>
        <w:t>the</w:t>
      </w:r>
      <w:r>
        <w:rPr>
          <w:spacing w:val="-1"/>
        </w:rPr>
        <w:t xml:space="preserve"> </w:t>
      </w:r>
      <w:r>
        <w:t>determination.</w:t>
      </w:r>
      <w:r>
        <w:rPr>
          <w:spacing w:val="2"/>
        </w:rPr>
        <w:t xml:space="preserve"> </w:t>
      </w:r>
      <w:r>
        <w:rPr>
          <w:spacing w:val="-2"/>
        </w:rPr>
        <w:t>If</w:t>
      </w:r>
      <w:r>
        <w:rPr>
          <w:spacing w:val="-1"/>
        </w:rPr>
        <w:t xml:space="preserve"> </w:t>
      </w:r>
      <w:r>
        <w:t>the</w:t>
      </w:r>
      <w:r>
        <w:rPr>
          <w:spacing w:val="-1"/>
        </w:rPr>
        <w:t xml:space="preserve"> legislative </w:t>
      </w:r>
      <w:r>
        <w:rPr>
          <w:spacing w:val="1"/>
        </w:rPr>
        <w:t>body</w:t>
      </w:r>
      <w:r>
        <w:rPr>
          <w:spacing w:val="-3"/>
        </w:rPr>
        <w:t xml:space="preserve"> </w:t>
      </w:r>
      <w:r>
        <w:rPr>
          <w:spacing w:val="-1"/>
        </w:rPr>
        <w:t>determines, as</w:t>
      </w:r>
      <w:r>
        <w:t xml:space="preserve"> a</w:t>
      </w:r>
      <w:r>
        <w:rPr>
          <w:spacing w:val="1"/>
        </w:rPr>
        <w:t xml:space="preserve"> </w:t>
      </w:r>
      <w:r>
        <w:rPr>
          <w:spacing w:val="-1"/>
        </w:rPr>
        <w:t>result</w:t>
      </w:r>
      <w:r>
        <w:t xml:space="preserve"> of</w:t>
      </w:r>
      <w:r>
        <w:rPr>
          <w:spacing w:val="1"/>
        </w:rPr>
        <w:t xml:space="preserve"> </w:t>
      </w:r>
      <w:r>
        <w:t>the</w:t>
      </w:r>
      <w:r>
        <w:rPr>
          <w:spacing w:val="-1"/>
        </w:rPr>
        <w:t xml:space="preserve"> closed</w:t>
      </w:r>
      <w:r>
        <w:t xml:space="preserve"> </w:t>
      </w:r>
      <w:r>
        <w:rPr>
          <w:spacing w:val="-1"/>
        </w:rPr>
        <w:t>session,</w:t>
      </w:r>
      <w:r>
        <w:t xml:space="preserve"> </w:t>
      </w:r>
      <w:r>
        <w:rPr>
          <w:spacing w:val="-1"/>
        </w:rPr>
        <w:t>that</w:t>
      </w:r>
      <w:r>
        <w:rPr>
          <w:spacing w:val="79"/>
        </w:rPr>
        <w:t xml:space="preserve"> </w:t>
      </w:r>
      <w:r>
        <w:t>the</w:t>
      </w:r>
      <w:r>
        <w:rPr>
          <w:spacing w:val="-1"/>
        </w:rPr>
        <w:t xml:space="preserve"> issuance </w:t>
      </w:r>
      <w:r>
        <w:t>or</w:t>
      </w:r>
      <w:r>
        <w:rPr>
          <w:spacing w:val="1"/>
        </w:rPr>
        <w:t xml:space="preserve"> </w:t>
      </w:r>
      <w:r>
        <w:rPr>
          <w:spacing w:val="-1"/>
        </w:rPr>
        <w:t>renewal</w:t>
      </w:r>
      <w:r>
        <w:t xml:space="preserve"> </w:t>
      </w:r>
      <w:r>
        <w:rPr>
          <w:spacing w:val="1"/>
        </w:rPr>
        <w:t>of</w:t>
      </w:r>
      <w:r>
        <w:rPr>
          <w:spacing w:val="-1"/>
        </w:rPr>
        <w:t xml:space="preserve"> </w:t>
      </w:r>
      <w:r>
        <w:t>the</w:t>
      </w:r>
      <w:r>
        <w:rPr>
          <w:spacing w:val="-1"/>
        </w:rPr>
        <w:t xml:space="preserve"> license </w:t>
      </w:r>
      <w:r>
        <w:t>should be</w:t>
      </w:r>
      <w:r>
        <w:rPr>
          <w:spacing w:val="-1"/>
        </w:rPr>
        <w:t xml:space="preserve"> </w:t>
      </w:r>
      <w:r>
        <w:t>denied, the</w:t>
      </w:r>
      <w:r>
        <w:rPr>
          <w:spacing w:val="-1"/>
        </w:rPr>
        <w:t xml:space="preserve"> applicant</w:t>
      </w:r>
      <w:r>
        <w:t xml:space="preserve"> </w:t>
      </w:r>
      <w:r>
        <w:rPr>
          <w:spacing w:val="-1"/>
        </w:rPr>
        <w:t>shall</w:t>
      </w:r>
      <w:r>
        <w:rPr>
          <w:spacing w:val="2"/>
        </w:rPr>
        <w:t xml:space="preserve"> </w:t>
      </w:r>
      <w:r>
        <w:t>be</w:t>
      </w:r>
      <w:r>
        <w:rPr>
          <w:spacing w:val="-1"/>
        </w:rPr>
        <w:t xml:space="preserve"> offered</w:t>
      </w:r>
      <w:r>
        <w:t xml:space="preserve"> the</w:t>
      </w:r>
      <w:r>
        <w:rPr>
          <w:spacing w:val="63"/>
        </w:rPr>
        <w:t xml:space="preserve"> </w:t>
      </w:r>
      <w:r>
        <w:t>opportunity</w:t>
      </w:r>
      <w:r>
        <w:rPr>
          <w:spacing w:val="-5"/>
        </w:rPr>
        <w:t xml:space="preserve"> </w:t>
      </w:r>
      <w:r>
        <w:t xml:space="preserve">to </w:t>
      </w:r>
      <w:r>
        <w:rPr>
          <w:spacing w:val="-1"/>
        </w:rPr>
        <w:t>withdraw</w:t>
      </w:r>
      <w:r>
        <w:rPr>
          <w:spacing w:val="1"/>
        </w:rPr>
        <w:t xml:space="preserve"> </w:t>
      </w:r>
      <w:r>
        <w:t>the</w:t>
      </w:r>
      <w:r>
        <w:rPr>
          <w:spacing w:val="-1"/>
        </w:rPr>
        <w:t xml:space="preserve"> application.</w:t>
      </w:r>
      <w:r>
        <w:rPr>
          <w:spacing w:val="2"/>
        </w:rPr>
        <w:t xml:space="preserve"> </w:t>
      </w:r>
      <w:r>
        <w:rPr>
          <w:spacing w:val="-2"/>
        </w:rPr>
        <w:t>If</w:t>
      </w:r>
      <w:r>
        <w:rPr>
          <w:spacing w:val="-1"/>
        </w:rPr>
        <w:t xml:space="preserve"> </w:t>
      </w:r>
      <w:r>
        <w:t>the</w:t>
      </w:r>
      <w:r>
        <w:rPr>
          <w:spacing w:val="1"/>
        </w:rPr>
        <w:t xml:space="preserve"> </w:t>
      </w:r>
      <w:r>
        <w:rPr>
          <w:spacing w:val="-1"/>
        </w:rPr>
        <w:t>applicant</w:t>
      </w:r>
      <w:r>
        <w:t xml:space="preserve"> </w:t>
      </w:r>
      <w:r>
        <w:rPr>
          <w:spacing w:val="-1"/>
        </w:rPr>
        <w:t>withdraws</w:t>
      </w:r>
      <w:r>
        <w:t xml:space="preserve"> the</w:t>
      </w:r>
      <w:r>
        <w:rPr>
          <w:spacing w:val="-1"/>
        </w:rPr>
        <w:t xml:space="preserve"> application,</w:t>
      </w:r>
      <w:r>
        <w:t xml:space="preserve"> no </w:t>
      </w:r>
      <w:r>
        <w:rPr>
          <w:spacing w:val="-1"/>
        </w:rPr>
        <w:t>record</w:t>
      </w:r>
      <w:r>
        <w:t xml:space="preserve"> shall</w:t>
      </w:r>
      <w:r>
        <w:rPr>
          <w:spacing w:val="85"/>
        </w:rPr>
        <w:t xml:space="preserve"> </w:t>
      </w:r>
      <w:r>
        <w:t>be</w:t>
      </w:r>
      <w:r>
        <w:rPr>
          <w:spacing w:val="-1"/>
        </w:rPr>
        <w:t xml:space="preserve"> kept</w:t>
      </w:r>
      <w:r>
        <w:t xml:space="preserve"> of</w:t>
      </w:r>
      <w:r>
        <w:rPr>
          <w:spacing w:val="-1"/>
        </w:rPr>
        <w:t xml:space="preserve"> </w:t>
      </w:r>
      <w:r>
        <w:t>the</w:t>
      </w:r>
      <w:r>
        <w:rPr>
          <w:spacing w:val="-1"/>
        </w:rPr>
        <w:t xml:space="preserve"> </w:t>
      </w:r>
      <w:r>
        <w:t>discussions or</w:t>
      </w:r>
      <w:r>
        <w:rPr>
          <w:spacing w:val="-1"/>
        </w:rPr>
        <w:t xml:space="preserve"> decisions</w:t>
      </w:r>
      <w:r>
        <w:t xml:space="preserve"> </w:t>
      </w:r>
      <w:r>
        <w:rPr>
          <w:spacing w:val="-1"/>
        </w:rPr>
        <w:t>made at</w:t>
      </w:r>
      <w:r>
        <w:t xml:space="preserve"> the</w:t>
      </w:r>
      <w:r>
        <w:rPr>
          <w:spacing w:val="-1"/>
        </w:rPr>
        <w:t xml:space="preserve"> closed</w:t>
      </w:r>
      <w:r>
        <w:t xml:space="preserve"> </w:t>
      </w:r>
      <w:r>
        <w:rPr>
          <w:spacing w:val="-1"/>
        </w:rPr>
        <w:t>session</w:t>
      </w:r>
      <w:r>
        <w:t xml:space="preserve"> </w:t>
      </w:r>
      <w:r>
        <w:rPr>
          <w:spacing w:val="-1"/>
        </w:rPr>
        <w:t>and</w:t>
      </w:r>
      <w:r>
        <w:rPr>
          <w:spacing w:val="2"/>
        </w:rPr>
        <w:t xml:space="preserve"> </w:t>
      </w:r>
      <w:r>
        <w:rPr>
          <w:spacing w:val="-1"/>
        </w:rPr>
        <w:t>all</w:t>
      </w:r>
      <w:r>
        <w:t xml:space="preserve"> </w:t>
      </w:r>
      <w:r>
        <w:rPr>
          <w:spacing w:val="-1"/>
        </w:rPr>
        <w:t>matters</w:t>
      </w:r>
      <w:r>
        <w:t xml:space="preserve"> </w:t>
      </w:r>
      <w:r>
        <w:rPr>
          <w:spacing w:val="-1"/>
        </w:rPr>
        <w:t>relating</w:t>
      </w:r>
      <w:r>
        <w:rPr>
          <w:spacing w:val="-3"/>
        </w:rPr>
        <w:t xml:space="preserve"> </w:t>
      </w:r>
      <w:r>
        <w:t>to the</w:t>
      </w:r>
      <w:r>
        <w:rPr>
          <w:spacing w:val="85"/>
        </w:rPr>
        <w:t xml:space="preserve"> </w:t>
      </w:r>
      <w:r>
        <w:rPr>
          <w:spacing w:val="-1"/>
        </w:rPr>
        <w:t>closed</w:t>
      </w:r>
      <w:r>
        <w:t xml:space="preserve"> </w:t>
      </w:r>
      <w:r>
        <w:rPr>
          <w:spacing w:val="-1"/>
        </w:rPr>
        <w:t>session</w:t>
      </w:r>
      <w:r>
        <w:t xml:space="preserve"> </w:t>
      </w:r>
      <w:r>
        <w:rPr>
          <w:spacing w:val="-1"/>
        </w:rPr>
        <w:t>shall</w:t>
      </w:r>
      <w:r>
        <w:t xml:space="preserve"> be</w:t>
      </w:r>
      <w:r>
        <w:rPr>
          <w:spacing w:val="-1"/>
        </w:rPr>
        <w:t xml:space="preserve"> confidential.</w:t>
      </w:r>
      <w:r>
        <w:rPr>
          <w:spacing w:val="2"/>
        </w:rPr>
        <w:t xml:space="preserve"> </w:t>
      </w:r>
      <w:r>
        <w:rPr>
          <w:spacing w:val="-2"/>
        </w:rPr>
        <w:t>If</w:t>
      </w:r>
      <w:r>
        <w:rPr>
          <w:spacing w:val="-1"/>
        </w:rPr>
        <w:t xml:space="preserve"> </w:t>
      </w:r>
      <w:r>
        <w:t>the</w:t>
      </w:r>
      <w:r>
        <w:rPr>
          <w:spacing w:val="-1"/>
        </w:rPr>
        <w:t xml:space="preserve"> </w:t>
      </w:r>
      <w:r>
        <w:t xml:space="preserve">applicant </w:t>
      </w:r>
      <w:r>
        <w:rPr>
          <w:spacing w:val="-1"/>
        </w:rPr>
        <w:t>does</w:t>
      </w:r>
      <w:r>
        <w:t xml:space="preserve"> not </w:t>
      </w:r>
      <w:r>
        <w:rPr>
          <w:spacing w:val="-1"/>
        </w:rPr>
        <w:t xml:space="preserve">withdraw </w:t>
      </w:r>
      <w:r>
        <w:t>the</w:t>
      </w:r>
      <w:r>
        <w:rPr>
          <w:spacing w:val="-1"/>
        </w:rPr>
        <w:t xml:space="preserve"> application,</w:t>
      </w:r>
      <w:r>
        <w:t xml:space="preserve"> the</w:t>
      </w:r>
      <w:r>
        <w:rPr>
          <w:spacing w:val="91"/>
        </w:rPr>
        <w:t xml:space="preserve"> </w:t>
      </w:r>
      <w:r>
        <w:rPr>
          <w:spacing w:val="-1"/>
        </w:rPr>
        <w:t xml:space="preserve">legislative </w:t>
      </w:r>
      <w:r>
        <w:rPr>
          <w:spacing w:val="1"/>
        </w:rPr>
        <w:t>body</w:t>
      </w:r>
      <w:r>
        <w:rPr>
          <w:spacing w:val="-5"/>
        </w:rPr>
        <w:t xml:space="preserve"> </w:t>
      </w:r>
      <w:r>
        <w:rPr>
          <w:spacing w:val="-1"/>
        </w:rPr>
        <w:t>shall</w:t>
      </w:r>
      <w:r>
        <w:t xml:space="preserve"> take</w:t>
      </w:r>
      <w:r>
        <w:rPr>
          <w:spacing w:val="-1"/>
        </w:rPr>
        <w:t xml:space="preserve"> action</w:t>
      </w:r>
      <w:r>
        <w:t xml:space="preserve"> </w:t>
      </w:r>
      <w:r>
        <w:rPr>
          <w:spacing w:val="-1"/>
        </w:rPr>
        <w:t>at</w:t>
      </w:r>
      <w:r>
        <w:t xml:space="preserve"> the</w:t>
      </w:r>
      <w:r>
        <w:rPr>
          <w:spacing w:val="-1"/>
        </w:rPr>
        <w:t xml:space="preserve"> </w:t>
      </w:r>
      <w:r>
        <w:t>public</w:t>
      </w:r>
      <w:r>
        <w:rPr>
          <w:spacing w:val="-1"/>
        </w:rPr>
        <w:t xml:space="preserve"> </w:t>
      </w:r>
      <w:r>
        <w:t>meeting</w:t>
      </w:r>
      <w:r>
        <w:rPr>
          <w:spacing w:val="-3"/>
        </w:rPr>
        <w:t xml:space="preserve"> </w:t>
      </w:r>
      <w:r>
        <w:t>during</w:t>
      </w:r>
      <w:r>
        <w:rPr>
          <w:spacing w:val="-3"/>
        </w:rPr>
        <w:t xml:space="preserve"> </w:t>
      </w:r>
      <w:r>
        <w:rPr>
          <w:spacing w:val="-1"/>
        </w:rPr>
        <w:t>which</w:t>
      </w:r>
      <w:r>
        <w:t xml:space="preserve"> the</w:t>
      </w:r>
      <w:r>
        <w:rPr>
          <w:spacing w:val="-1"/>
        </w:rPr>
        <w:t xml:space="preserve"> </w:t>
      </w:r>
      <w:r>
        <w:t xml:space="preserve">closed </w:t>
      </w:r>
      <w:r>
        <w:rPr>
          <w:spacing w:val="-1"/>
        </w:rPr>
        <w:t>session</w:t>
      </w:r>
      <w:r>
        <w:t xml:space="preserve"> is </w:t>
      </w:r>
      <w:r>
        <w:rPr>
          <w:spacing w:val="-1"/>
        </w:rPr>
        <w:t>held</w:t>
      </w:r>
      <w:r>
        <w:t xml:space="preserve"> or</w:t>
      </w:r>
      <w:r>
        <w:rPr>
          <w:spacing w:val="63"/>
        </w:rPr>
        <w:t xml:space="preserve"> </w:t>
      </w:r>
      <w:r>
        <w:rPr>
          <w:spacing w:val="-1"/>
        </w:rPr>
        <w:t>at</w:t>
      </w:r>
      <w:r>
        <w:t xml:space="preserve"> its next </w:t>
      </w:r>
      <w:r>
        <w:rPr>
          <w:spacing w:val="-1"/>
        </w:rPr>
        <w:t>public meeting</w:t>
      </w:r>
      <w:r>
        <w:t xml:space="preserve"> </w:t>
      </w:r>
      <w:r>
        <w:rPr>
          <w:spacing w:val="-1"/>
        </w:rPr>
        <w:t>denying</w:t>
      </w:r>
      <w:r>
        <w:rPr>
          <w:spacing w:val="-3"/>
        </w:rPr>
        <w:t xml:space="preserve"> </w:t>
      </w:r>
      <w:r>
        <w:t>the</w:t>
      </w:r>
      <w:r>
        <w:rPr>
          <w:spacing w:val="1"/>
        </w:rPr>
        <w:t xml:space="preserve"> </w:t>
      </w:r>
      <w:r>
        <w:rPr>
          <w:spacing w:val="-1"/>
        </w:rPr>
        <w:t>application</w:t>
      </w:r>
      <w:r>
        <w:t xml:space="preserve"> for</w:t>
      </w:r>
      <w:r>
        <w:rPr>
          <w:spacing w:val="-1"/>
        </w:rPr>
        <w:t xml:space="preserve"> </w:t>
      </w:r>
      <w:r>
        <w:t>the</w:t>
      </w:r>
      <w:r>
        <w:rPr>
          <w:spacing w:val="-1"/>
        </w:rPr>
        <w:t xml:space="preserve"> license </w:t>
      </w:r>
      <w:r>
        <w:t xml:space="preserve">but </w:t>
      </w:r>
      <w:r>
        <w:rPr>
          <w:spacing w:val="-1"/>
        </w:rPr>
        <w:t>all</w:t>
      </w:r>
      <w:r>
        <w:t xml:space="preserve"> </w:t>
      </w:r>
      <w:r>
        <w:rPr>
          <w:spacing w:val="-1"/>
        </w:rPr>
        <w:t>matters</w:t>
      </w:r>
      <w:r>
        <w:t xml:space="preserve"> </w:t>
      </w:r>
      <w:r>
        <w:rPr>
          <w:spacing w:val="-1"/>
        </w:rPr>
        <w:t>relating</w:t>
      </w:r>
      <w:r>
        <w:rPr>
          <w:spacing w:val="-3"/>
        </w:rPr>
        <w:t xml:space="preserve"> </w:t>
      </w:r>
      <w:r>
        <w:t xml:space="preserve">to </w:t>
      </w:r>
      <w:r>
        <w:rPr>
          <w:spacing w:val="-1"/>
        </w:rPr>
        <w:t>the</w:t>
      </w:r>
      <w:r>
        <w:rPr>
          <w:spacing w:val="95"/>
        </w:rPr>
        <w:t xml:space="preserve"> </w:t>
      </w:r>
      <w:r>
        <w:rPr>
          <w:spacing w:val="-1"/>
        </w:rPr>
        <w:t>closed</w:t>
      </w:r>
      <w:r>
        <w:t xml:space="preserve"> </w:t>
      </w:r>
      <w:r>
        <w:rPr>
          <w:spacing w:val="-1"/>
        </w:rPr>
        <w:t>session</w:t>
      </w:r>
      <w:r>
        <w:t xml:space="preserve"> are</w:t>
      </w:r>
      <w:r>
        <w:rPr>
          <w:spacing w:val="-1"/>
        </w:rPr>
        <w:t xml:space="preserve"> confidential</w:t>
      </w:r>
      <w:r>
        <w:t xml:space="preserve"> </w:t>
      </w:r>
      <w:r>
        <w:rPr>
          <w:spacing w:val="-1"/>
        </w:rPr>
        <w:t>and</w:t>
      </w:r>
      <w:r>
        <w:t xml:space="preserve"> </w:t>
      </w:r>
      <w:r>
        <w:rPr>
          <w:spacing w:val="-1"/>
        </w:rPr>
        <w:t>shall</w:t>
      </w:r>
      <w:r>
        <w:t xml:space="preserve"> not be</w:t>
      </w:r>
      <w:r>
        <w:rPr>
          <w:spacing w:val="-1"/>
        </w:rPr>
        <w:t xml:space="preserve"> disclosed</w:t>
      </w:r>
      <w:r>
        <w:t xml:space="preserve"> </w:t>
      </w:r>
      <w:r>
        <w:rPr>
          <w:spacing w:val="-1"/>
        </w:rPr>
        <w:t>without</w:t>
      </w:r>
      <w:r>
        <w:t xml:space="preserve"> the</w:t>
      </w:r>
      <w:r>
        <w:rPr>
          <w:spacing w:val="-1"/>
        </w:rPr>
        <w:t xml:space="preserve"> </w:t>
      </w:r>
      <w:r>
        <w:t>consent of</w:t>
      </w:r>
      <w:r>
        <w:rPr>
          <w:spacing w:val="-1"/>
        </w:rPr>
        <w:t xml:space="preserve"> </w:t>
      </w:r>
      <w:r>
        <w:t>the</w:t>
      </w:r>
      <w:r>
        <w:rPr>
          <w:spacing w:val="-1"/>
        </w:rPr>
        <w:t xml:space="preserve"> applicant,</w:t>
      </w:r>
      <w:r>
        <w:rPr>
          <w:spacing w:val="93"/>
        </w:rPr>
        <w:t xml:space="preserve"> </w:t>
      </w:r>
      <w:r>
        <w:rPr>
          <w:spacing w:val="-1"/>
        </w:rPr>
        <w:t>except</w:t>
      </w:r>
      <w:r>
        <w:t xml:space="preserve"> in </w:t>
      </w:r>
      <w:r>
        <w:rPr>
          <w:spacing w:val="-1"/>
        </w:rPr>
        <w:t>an</w:t>
      </w:r>
      <w:r>
        <w:t xml:space="preserve"> </w:t>
      </w:r>
      <w:r>
        <w:rPr>
          <w:spacing w:val="-1"/>
        </w:rPr>
        <w:t>action</w:t>
      </w:r>
      <w:r>
        <w:t xml:space="preserve"> </w:t>
      </w:r>
      <w:r>
        <w:rPr>
          <w:spacing w:val="2"/>
        </w:rPr>
        <w:t>by</w:t>
      </w:r>
      <w:r>
        <w:rPr>
          <w:spacing w:val="-5"/>
        </w:rPr>
        <w:t xml:space="preserve"> </w:t>
      </w:r>
      <w:r>
        <w:rPr>
          <w:spacing w:val="-1"/>
        </w:rPr>
        <w:t>an</w:t>
      </w:r>
      <w:r>
        <w:rPr>
          <w:spacing w:val="2"/>
        </w:rPr>
        <w:t xml:space="preserve"> </w:t>
      </w:r>
      <w:r>
        <w:rPr>
          <w:spacing w:val="-1"/>
        </w:rPr>
        <w:t>applicant</w:t>
      </w:r>
      <w:r>
        <w:t xml:space="preserve"> </w:t>
      </w:r>
      <w:r>
        <w:rPr>
          <w:spacing w:val="-1"/>
        </w:rPr>
        <w:t>who</w:t>
      </w:r>
      <w:r>
        <w:t xml:space="preserve"> </w:t>
      </w:r>
      <w:r>
        <w:rPr>
          <w:spacing w:val="-1"/>
        </w:rPr>
        <w:t>has</w:t>
      </w:r>
      <w:r>
        <w:t xml:space="preserve"> been denied a</w:t>
      </w:r>
      <w:r>
        <w:rPr>
          <w:spacing w:val="-1"/>
        </w:rPr>
        <w:t xml:space="preserve"> </w:t>
      </w:r>
      <w:r>
        <w:t>license</w:t>
      </w:r>
      <w:r>
        <w:rPr>
          <w:spacing w:val="-1"/>
        </w:rPr>
        <w:t xml:space="preserve"> challenging</w:t>
      </w:r>
      <w:r>
        <w:rPr>
          <w:spacing w:val="-3"/>
        </w:rPr>
        <w:t xml:space="preserve"> </w:t>
      </w:r>
      <w:r>
        <w:rPr>
          <w:spacing w:val="-1"/>
        </w:rPr>
        <w:t xml:space="preserve">the </w:t>
      </w:r>
      <w:r>
        <w:t>denial of</w:t>
      </w:r>
      <w:r>
        <w:rPr>
          <w:spacing w:val="-1"/>
        </w:rPr>
        <w:t xml:space="preserve"> </w:t>
      </w:r>
      <w:r>
        <w:t>the</w:t>
      </w:r>
      <w:r>
        <w:rPr>
          <w:spacing w:val="63"/>
        </w:rPr>
        <w:t xml:space="preserve"> </w:t>
      </w:r>
      <w:r>
        <w:rPr>
          <w:spacing w:val="-1"/>
        </w:rPr>
        <w:t>license.</w:t>
      </w:r>
    </w:p>
    <w:p w:rsidR="00823C85" w:rsidRDefault="00E50AB2">
      <w:pPr>
        <w:pStyle w:val="BodyText"/>
      </w:pPr>
      <w:r>
        <w:rPr>
          <w:spacing w:val="-1"/>
        </w:rPr>
        <w:t>--------------------------------------------------------------------------------</w:t>
      </w:r>
    </w:p>
    <w:p w:rsidR="00823C85" w:rsidRDefault="00E50AB2">
      <w:pPr>
        <w:pStyle w:val="Heading1"/>
        <w:numPr>
          <w:ilvl w:val="0"/>
          <w:numId w:val="18"/>
        </w:numPr>
        <w:tabs>
          <w:tab w:val="left" w:pos="1720"/>
        </w:tabs>
        <w:spacing w:before="5" w:line="274" w:lineRule="exact"/>
        <w:ind w:left="1720"/>
        <w:rPr>
          <w:b w:val="0"/>
          <w:bCs w:val="0"/>
        </w:rPr>
      </w:pPr>
      <w:r>
        <w:rPr>
          <w:spacing w:val="-1"/>
        </w:rPr>
        <w:t>Closed</w:t>
      </w:r>
      <w:r>
        <w:t xml:space="preserve"> </w:t>
      </w:r>
      <w:r>
        <w:rPr>
          <w:spacing w:val="-1"/>
        </w:rPr>
        <w:t>session; Real</w:t>
      </w:r>
      <w:r>
        <w:t xml:space="preserve"> </w:t>
      </w:r>
      <w:r>
        <w:rPr>
          <w:spacing w:val="-1"/>
        </w:rPr>
        <w:t xml:space="preserve">estate </w:t>
      </w:r>
      <w:r>
        <w:t>negotiations</w:t>
      </w:r>
    </w:p>
    <w:p w:rsidR="00823C85" w:rsidRDefault="00E50AB2">
      <w:pPr>
        <w:pStyle w:val="BodyText"/>
        <w:ind w:right="204"/>
      </w:pPr>
      <w:r>
        <w:rPr>
          <w:spacing w:val="-1"/>
        </w:rPr>
        <w:t>Notwithstanding</w:t>
      </w:r>
      <w:r>
        <w:rPr>
          <w:spacing w:val="-3"/>
        </w:rPr>
        <w:t xml:space="preserve"> </w:t>
      </w:r>
      <w:r>
        <w:rPr>
          <w:spacing w:val="1"/>
        </w:rPr>
        <w:t>any</w:t>
      </w:r>
      <w:r>
        <w:rPr>
          <w:spacing w:val="-5"/>
        </w:rPr>
        <w:t xml:space="preserve"> </w:t>
      </w:r>
      <w:r>
        <w:t>other</w:t>
      </w:r>
      <w:r>
        <w:rPr>
          <w:spacing w:val="-1"/>
        </w:rPr>
        <w:t xml:space="preserve"> provision</w:t>
      </w:r>
      <w:r>
        <w:t xml:space="preserve"> of</w:t>
      </w:r>
      <w:r>
        <w:rPr>
          <w:spacing w:val="-1"/>
        </w:rPr>
        <w:t xml:space="preserve"> </w:t>
      </w:r>
      <w:r>
        <w:t xml:space="preserve">this </w:t>
      </w:r>
      <w:r>
        <w:rPr>
          <w:spacing w:val="-1"/>
        </w:rPr>
        <w:t>chapter,</w:t>
      </w:r>
      <w:r>
        <w:t xml:space="preserve"> a</w:t>
      </w:r>
      <w:r>
        <w:rPr>
          <w:spacing w:val="-1"/>
        </w:rPr>
        <w:t xml:space="preserve"> legislative </w:t>
      </w:r>
      <w:r>
        <w:rPr>
          <w:spacing w:val="1"/>
        </w:rPr>
        <w:t>body</w:t>
      </w:r>
      <w:r>
        <w:rPr>
          <w:spacing w:val="-5"/>
        </w:rPr>
        <w:t xml:space="preserve"> </w:t>
      </w:r>
      <w:r>
        <w:t>of</w:t>
      </w:r>
      <w:r>
        <w:rPr>
          <w:spacing w:val="1"/>
        </w:rPr>
        <w:t xml:space="preserve"> </w:t>
      </w:r>
      <w:r>
        <w:t>a</w:t>
      </w:r>
      <w:r>
        <w:rPr>
          <w:spacing w:val="1"/>
        </w:rPr>
        <w:t xml:space="preserve"> </w:t>
      </w:r>
      <w:r>
        <w:rPr>
          <w:spacing w:val="-1"/>
        </w:rPr>
        <w:t>local</w:t>
      </w:r>
      <w:r>
        <w:t xml:space="preserve"> agency</w:t>
      </w:r>
      <w:r>
        <w:rPr>
          <w:spacing w:val="-5"/>
        </w:rPr>
        <w:t xml:space="preserve"> </w:t>
      </w:r>
      <w:r>
        <w:rPr>
          <w:spacing w:val="1"/>
        </w:rPr>
        <w:t>may</w:t>
      </w:r>
      <w:r>
        <w:rPr>
          <w:spacing w:val="-5"/>
        </w:rPr>
        <w:t xml:space="preserve"> </w:t>
      </w:r>
      <w:r>
        <w:t>hold</w:t>
      </w:r>
      <w:r>
        <w:rPr>
          <w:spacing w:val="80"/>
        </w:rPr>
        <w:t xml:space="preserve"> </w:t>
      </w:r>
      <w:r>
        <w:t>a</w:t>
      </w:r>
      <w:r>
        <w:rPr>
          <w:spacing w:val="-1"/>
        </w:rPr>
        <w:t xml:space="preserve"> closed</w:t>
      </w:r>
      <w:r>
        <w:t xml:space="preserve"> </w:t>
      </w:r>
      <w:r>
        <w:rPr>
          <w:spacing w:val="-1"/>
        </w:rPr>
        <w:t>session</w:t>
      </w:r>
      <w:r>
        <w:t xml:space="preserve"> </w:t>
      </w:r>
      <w:r>
        <w:rPr>
          <w:spacing w:val="-1"/>
        </w:rPr>
        <w:t>with</w:t>
      </w:r>
      <w:r>
        <w:t xml:space="preserve"> its </w:t>
      </w:r>
      <w:r>
        <w:rPr>
          <w:spacing w:val="-1"/>
        </w:rPr>
        <w:t xml:space="preserve">negotiator </w:t>
      </w:r>
      <w:r>
        <w:t>prior</w:t>
      </w:r>
      <w:r>
        <w:rPr>
          <w:spacing w:val="-1"/>
        </w:rPr>
        <w:t xml:space="preserve"> </w:t>
      </w:r>
      <w:r>
        <w:t xml:space="preserve">to </w:t>
      </w:r>
      <w:r>
        <w:rPr>
          <w:spacing w:val="-1"/>
        </w:rPr>
        <w:t>the purchase,</w:t>
      </w:r>
      <w:r>
        <w:t xml:space="preserve"> sale, </w:t>
      </w:r>
      <w:r>
        <w:rPr>
          <w:spacing w:val="-1"/>
        </w:rPr>
        <w:t>exchange,</w:t>
      </w:r>
      <w:r>
        <w:t xml:space="preserve"> </w:t>
      </w:r>
      <w:r>
        <w:rPr>
          <w:spacing w:val="1"/>
        </w:rPr>
        <w:t xml:space="preserve">or </w:t>
      </w:r>
      <w:r>
        <w:rPr>
          <w:spacing w:val="-1"/>
        </w:rPr>
        <w:t xml:space="preserve">lease </w:t>
      </w:r>
      <w:r>
        <w:t>of</w:t>
      </w:r>
      <w:r>
        <w:rPr>
          <w:spacing w:val="-1"/>
        </w:rPr>
        <w:t xml:space="preserve"> real</w:t>
      </w:r>
      <w:r>
        <w:t xml:space="preserve"> property</w:t>
      </w:r>
      <w:r>
        <w:rPr>
          <w:spacing w:val="89"/>
        </w:rPr>
        <w:t xml:space="preserve"> </w:t>
      </w:r>
      <w:r>
        <w:rPr>
          <w:spacing w:val="1"/>
        </w:rPr>
        <w:t>by</w:t>
      </w:r>
      <w:r>
        <w:rPr>
          <w:spacing w:val="-5"/>
        </w:rPr>
        <w:t xml:space="preserve"> </w:t>
      </w:r>
      <w:r>
        <w:t>or</w:t>
      </w:r>
      <w:r>
        <w:rPr>
          <w:spacing w:val="1"/>
        </w:rPr>
        <w:t xml:space="preserve"> </w:t>
      </w:r>
      <w:r>
        <w:rPr>
          <w:spacing w:val="-1"/>
        </w:rPr>
        <w:t xml:space="preserve">for </w:t>
      </w:r>
      <w:r>
        <w:t>the</w:t>
      </w:r>
      <w:r>
        <w:rPr>
          <w:spacing w:val="-1"/>
        </w:rPr>
        <w:t xml:space="preserve"> </w:t>
      </w:r>
      <w:r>
        <w:t>local agency</w:t>
      </w:r>
      <w:r>
        <w:rPr>
          <w:spacing w:val="-3"/>
        </w:rPr>
        <w:t xml:space="preserve"> </w:t>
      </w:r>
      <w:r>
        <w:t>to</w:t>
      </w:r>
      <w:r>
        <w:rPr>
          <w:spacing w:val="2"/>
        </w:rPr>
        <w:t xml:space="preserve"> </w:t>
      </w:r>
      <w:r>
        <w:rPr>
          <w:spacing w:val="-1"/>
        </w:rPr>
        <w:t>grant</w:t>
      </w:r>
      <w:r>
        <w:rPr>
          <w:spacing w:val="2"/>
        </w:rPr>
        <w:t xml:space="preserve"> </w:t>
      </w:r>
      <w:r>
        <w:t>authority</w:t>
      </w:r>
      <w:r>
        <w:rPr>
          <w:spacing w:val="-5"/>
        </w:rPr>
        <w:t xml:space="preserve"> </w:t>
      </w:r>
      <w:r>
        <w:t>to its</w:t>
      </w:r>
      <w:r>
        <w:rPr>
          <w:spacing w:val="2"/>
        </w:rPr>
        <w:t xml:space="preserve"> </w:t>
      </w:r>
      <w:r>
        <w:rPr>
          <w:spacing w:val="-1"/>
        </w:rPr>
        <w:t>negotiator</w:t>
      </w:r>
      <w:r>
        <w:rPr>
          <w:spacing w:val="1"/>
        </w:rPr>
        <w:t xml:space="preserve"> </w:t>
      </w:r>
      <w:r>
        <w:t>regarding</w:t>
      </w:r>
      <w:r>
        <w:rPr>
          <w:spacing w:val="-3"/>
        </w:rPr>
        <w:t xml:space="preserve"> </w:t>
      </w:r>
      <w:r>
        <w:t>the</w:t>
      </w:r>
      <w:r>
        <w:rPr>
          <w:spacing w:val="1"/>
        </w:rPr>
        <w:t xml:space="preserve"> </w:t>
      </w:r>
      <w:r>
        <w:rPr>
          <w:spacing w:val="-1"/>
        </w:rPr>
        <w:t>price and</w:t>
      </w:r>
      <w:r>
        <w:t xml:space="preserve"> terms of</w:t>
      </w:r>
      <w:r>
        <w:rPr>
          <w:spacing w:val="25"/>
        </w:rPr>
        <w:t xml:space="preserve"> </w:t>
      </w:r>
      <w:r>
        <w:rPr>
          <w:spacing w:val="-1"/>
        </w:rPr>
        <w:t>payment</w:t>
      </w:r>
      <w:r>
        <w:t xml:space="preserve"> </w:t>
      </w:r>
      <w:r>
        <w:rPr>
          <w:spacing w:val="-1"/>
        </w:rPr>
        <w:t xml:space="preserve">for </w:t>
      </w:r>
      <w:r>
        <w:t>the</w:t>
      </w:r>
      <w:r>
        <w:rPr>
          <w:spacing w:val="-1"/>
        </w:rPr>
        <w:t xml:space="preserve"> </w:t>
      </w:r>
      <w:r>
        <w:t xml:space="preserve">purchase, </w:t>
      </w:r>
      <w:r>
        <w:rPr>
          <w:spacing w:val="-1"/>
        </w:rPr>
        <w:t>sale,</w:t>
      </w:r>
      <w:r>
        <w:t xml:space="preserve"> </w:t>
      </w:r>
      <w:r>
        <w:rPr>
          <w:spacing w:val="-1"/>
        </w:rPr>
        <w:t>exchange,</w:t>
      </w:r>
      <w:r>
        <w:t xml:space="preserve"> or</w:t>
      </w:r>
      <w:r>
        <w:rPr>
          <w:spacing w:val="-1"/>
        </w:rPr>
        <w:t xml:space="preserve"> lease.</w:t>
      </w:r>
      <w:r>
        <w:rPr>
          <w:spacing w:val="2"/>
        </w:rPr>
        <w:t xml:space="preserve"> </w:t>
      </w:r>
      <w:r>
        <w:rPr>
          <w:spacing w:val="-1"/>
        </w:rPr>
        <w:t>However,</w:t>
      </w:r>
      <w:r>
        <w:t xml:space="preserve"> </w:t>
      </w:r>
      <w:r>
        <w:rPr>
          <w:spacing w:val="-1"/>
        </w:rPr>
        <w:t xml:space="preserve">prior </w:t>
      </w:r>
      <w:r>
        <w:t>to the</w:t>
      </w:r>
      <w:r>
        <w:rPr>
          <w:spacing w:val="-1"/>
        </w:rPr>
        <w:t xml:space="preserve"> </w:t>
      </w:r>
      <w:r>
        <w:t xml:space="preserve">closed </w:t>
      </w:r>
      <w:r>
        <w:rPr>
          <w:spacing w:val="-1"/>
        </w:rPr>
        <w:t>session,</w:t>
      </w:r>
      <w:r>
        <w:t xml:space="preserve"> the</w:t>
      </w:r>
      <w:r>
        <w:rPr>
          <w:spacing w:val="77"/>
        </w:rPr>
        <w:t xml:space="preserve"> </w:t>
      </w:r>
      <w:r>
        <w:rPr>
          <w:spacing w:val="-1"/>
        </w:rPr>
        <w:t xml:space="preserve">legislative </w:t>
      </w:r>
      <w:r>
        <w:rPr>
          <w:spacing w:val="1"/>
        </w:rPr>
        <w:t>body</w:t>
      </w:r>
      <w:r>
        <w:rPr>
          <w:spacing w:val="-5"/>
        </w:rPr>
        <w:t xml:space="preserve"> </w:t>
      </w:r>
      <w:r>
        <w:t>of</w:t>
      </w:r>
      <w:r>
        <w:rPr>
          <w:spacing w:val="-1"/>
        </w:rPr>
        <w:t xml:space="preserve"> </w:t>
      </w:r>
      <w:r>
        <w:t>the</w:t>
      </w:r>
      <w:r>
        <w:rPr>
          <w:spacing w:val="-1"/>
        </w:rPr>
        <w:t xml:space="preserve"> local</w:t>
      </w:r>
      <w:r>
        <w:t xml:space="preserve"> agency</w:t>
      </w:r>
      <w:r>
        <w:rPr>
          <w:spacing w:val="-5"/>
        </w:rPr>
        <w:t xml:space="preserve"> </w:t>
      </w:r>
      <w:r>
        <w:rPr>
          <w:spacing w:val="-1"/>
        </w:rPr>
        <w:t>shall</w:t>
      </w:r>
      <w:r>
        <w:t xml:space="preserve"> hold </w:t>
      </w:r>
      <w:r>
        <w:rPr>
          <w:spacing w:val="-1"/>
        </w:rPr>
        <w:t>an</w:t>
      </w:r>
      <w:r>
        <w:rPr>
          <w:spacing w:val="2"/>
        </w:rPr>
        <w:t xml:space="preserve"> </w:t>
      </w:r>
      <w:r>
        <w:rPr>
          <w:spacing w:val="-1"/>
        </w:rPr>
        <w:t>open</w:t>
      </w:r>
      <w:r>
        <w:t xml:space="preserve"> </w:t>
      </w:r>
      <w:r>
        <w:rPr>
          <w:spacing w:val="-1"/>
        </w:rPr>
        <w:t>and</w:t>
      </w:r>
      <w:r>
        <w:t xml:space="preserve"> public</w:t>
      </w:r>
      <w:r>
        <w:rPr>
          <w:spacing w:val="-1"/>
        </w:rPr>
        <w:t xml:space="preserve"> session</w:t>
      </w:r>
      <w:r>
        <w:t xml:space="preserve"> in </w:t>
      </w:r>
      <w:r>
        <w:rPr>
          <w:spacing w:val="-1"/>
        </w:rPr>
        <w:t>which</w:t>
      </w:r>
      <w:r>
        <w:t xml:space="preserve"> it </w:t>
      </w:r>
      <w:r>
        <w:rPr>
          <w:spacing w:val="-1"/>
        </w:rPr>
        <w:t>identifies</w:t>
      </w:r>
      <w:r>
        <w:t xml:space="preserve"> the</w:t>
      </w:r>
    </w:p>
    <w:p w:rsidR="00823C85" w:rsidRDefault="00823C85">
      <w:pPr>
        <w:sectPr w:rsidR="00823C85">
          <w:pgSz w:w="12240" w:h="15840"/>
          <w:pgMar w:top="1380" w:right="1200" w:bottom="1180" w:left="620" w:header="0" w:footer="987" w:gutter="0"/>
          <w:cols w:space="720"/>
        </w:sectPr>
      </w:pPr>
    </w:p>
    <w:p w:rsidR="00823C85" w:rsidRDefault="00E50AB2">
      <w:pPr>
        <w:pStyle w:val="BodyText"/>
        <w:spacing w:before="52"/>
        <w:ind w:right="151"/>
      </w:pPr>
      <w:proofErr w:type="gramStart"/>
      <w:r>
        <w:rPr>
          <w:spacing w:val="-1"/>
        </w:rPr>
        <w:lastRenderedPageBreak/>
        <w:t>real</w:t>
      </w:r>
      <w:proofErr w:type="gramEnd"/>
      <w:r>
        <w:t xml:space="preserve"> property</w:t>
      </w:r>
      <w:r>
        <w:rPr>
          <w:spacing w:val="-5"/>
        </w:rPr>
        <w:t xml:space="preserve"> </w:t>
      </w:r>
      <w:r>
        <w:t>or</w:t>
      </w:r>
      <w:r>
        <w:rPr>
          <w:spacing w:val="-1"/>
        </w:rPr>
        <w:t xml:space="preserve"> real</w:t>
      </w:r>
      <w:r>
        <w:t xml:space="preserve"> </w:t>
      </w:r>
      <w:r>
        <w:rPr>
          <w:spacing w:val="-1"/>
        </w:rPr>
        <w:t>properties</w:t>
      </w:r>
      <w:r>
        <w:t xml:space="preserve"> </w:t>
      </w:r>
      <w:r>
        <w:rPr>
          <w:spacing w:val="-1"/>
        </w:rPr>
        <w:t>which</w:t>
      </w:r>
      <w:r>
        <w:t xml:space="preserve"> the</w:t>
      </w:r>
      <w:r>
        <w:rPr>
          <w:spacing w:val="-1"/>
        </w:rPr>
        <w:t xml:space="preserve"> negotiations</w:t>
      </w:r>
      <w:r>
        <w:t xml:space="preserve"> may</w:t>
      </w:r>
      <w:r>
        <w:rPr>
          <w:spacing w:val="-3"/>
        </w:rPr>
        <w:t xml:space="preserve"> </w:t>
      </w:r>
      <w:r>
        <w:rPr>
          <w:spacing w:val="-1"/>
        </w:rPr>
        <w:t>concern</w:t>
      </w:r>
      <w:r>
        <w:t xml:space="preserve"> </w:t>
      </w:r>
      <w:r>
        <w:rPr>
          <w:spacing w:val="-1"/>
        </w:rPr>
        <w:t>and</w:t>
      </w:r>
      <w:r>
        <w:t xml:space="preserve"> the</w:t>
      </w:r>
      <w:r>
        <w:rPr>
          <w:spacing w:val="1"/>
        </w:rPr>
        <w:t xml:space="preserve"> </w:t>
      </w:r>
      <w:r>
        <w:rPr>
          <w:spacing w:val="-1"/>
        </w:rPr>
        <w:t>person</w:t>
      </w:r>
      <w:r>
        <w:t xml:space="preserve"> or</w:t>
      </w:r>
      <w:r>
        <w:rPr>
          <w:spacing w:val="-1"/>
        </w:rPr>
        <w:t xml:space="preserve"> </w:t>
      </w:r>
      <w:r>
        <w:t xml:space="preserve">persons </w:t>
      </w:r>
      <w:r>
        <w:rPr>
          <w:spacing w:val="-1"/>
        </w:rPr>
        <w:t>with</w:t>
      </w:r>
      <w:r>
        <w:rPr>
          <w:spacing w:val="91"/>
        </w:rPr>
        <w:t xml:space="preserve"> </w:t>
      </w:r>
      <w:r>
        <w:rPr>
          <w:spacing w:val="-1"/>
        </w:rPr>
        <w:t>whom</w:t>
      </w:r>
      <w:r>
        <w:t xml:space="preserve"> its </w:t>
      </w:r>
      <w:r>
        <w:rPr>
          <w:spacing w:val="-1"/>
        </w:rPr>
        <w:t xml:space="preserve">negotiator </w:t>
      </w:r>
      <w:r>
        <w:rPr>
          <w:spacing w:val="1"/>
        </w:rPr>
        <w:t>may</w:t>
      </w:r>
      <w:r>
        <w:rPr>
          <w:spacing w:val="-3"/>
        </w:rPr>
        <w:t xml:space="preserve"> </w:t>
      </w:r>
      <w:r>
        <w:rPr>
          <w:spacing w:val="-1"/>
        </w:rPr>
        <w:t>negotiate.</w:t>
      </w:r>
    </w:p>
    <w:p w:rsidR="00823C85" w:rsidRDefault="00823C85">
      <w:pPr>
        <w:rPr>
          <w:rFonts w:ascii="Times New Roman" w:eastAsia="Times New Roman" w:hAnsi="Times New Roman" w:cs="Times New Roman"/>
          <w:sz w:val="24"/>
          <w:szCs w:val="24"/>
        </w:rPr>
      </w:pPr>
    </w:p>
    <w:p w:rsidR="00823C85" w:rsidRDefault="00E50AB2">
      <w:pPr>
        <w:pStyle w:val="BodyText"/>
        <w:ind w:right="124"/>
      </w:pPr>
      <w:r>
        <w:rPr>
          <w:spacing w:val="-1"/>
        </w:rPr>
        <w:t xml:space="preserve">For </w:t>
      </w:r>
      <w:r>
        <w:t>the</w:t>
      </w:r>
      <w:r>
        <w:rPr>
          <w:spacing w:val="-1"/>
        </w:rPr>
        <w:t xml:space="preserve"> </w:t>
      </w:r>
      <w:r>
        <w:t>purpose</w:t>
      </w:r>
      <w:r>
        <w:rPr>
          <w:spacing w:val="-1"/>
        </w:rPr>
        <w:t xml:space="preserve"> </w:t>
      </w:r>
      <w:r>
        <w:t>of</w:t>
      </w:r>
      <w:r>
        <w:rPr>
          <w:spacing w:val="-1"/>
        </w:rPr>
        <w:t xml:space="preserve"> </w:t>
      </w:r>
      <w:r>
        <w:t>this section, the</w:t>
      </w:r>
      <w:r>
        <w:rPr>
          <w:spacing w:val="-1"/>
        </w:rPr>
        <w:t xml:space="preserve"> negotiator </w:t>
      </w:r>
      <w:r>
        <w:rPr>
          <w:spacing w:val="1"/>
        </w:rPr>
        <w:t>may</w:t>
      </w:r>
      <w:r>
        <w:rPr>
          <w:spacing w:val="-3"/>
        </w:rPr>
        <w:t xml:space="preserve"> </w:t>
      </w:r>
      <w:r>
        <w:t>be</w:t>
      </w:r>
      <w:r>
        <w:rPr>
          <w:spacing w:val="-1"/>
        </w:rPr>
        <w:t xml:space="preserve"> </w:t>
      </w:r>
      <w:r>
        <w:t>a</w:t>
      </w:r>
      <w:r>
        <w:rPr>
          <w:spacing w:val="-1"/>
        </w:rPr>
        <w:t xml:space="preserve"> member </w:t>
      </w:r>
      <w:r>
        <w:rPr>
          <w:spacing w:val="1"/>
        </w:rPr>
        <w:t>of</w:t>
      </w:r>
      <w:r>
        <w:rPr>
          <w:spacing w:val="-1"/>
        </w:rPr>
        <w:t xml:space="preserve"> </w:t>
      </w:r>
      <w:r>
        <w:t>the</w:t>
      </w:r>
      <w:r>
        <w:rPr>
          <w:spacing w:val="-1"/>
        </w:rPr>
        <w:t xml:space="preserve"> legislative </w:t>
      </w:r>
      <w:r>
        <w:t>body</w:t>
      </w:r>
      <w:r>
        <w:rPr>
          <w:spacing w:val="-5"/>
        </w:rPr>
        <w:t xml:space="preserve"> </w:t>
      </w:r>
      <w:r>
        <w:t>of</w:t>
      </w:r>
      <w:r>
        <w:rPr>
          <w:spacing w:val="-1"/>
        </w:rPr>
        <w:t xml:space="preserve"> </w:t>
      </w:r>
      <w:r>
        <w:t>the</w:t>
      </w:r>
      <w:r>
        <w:rPr>
          <w:spacing w:val="-1"/>
        </w:rPr>
        <w:t xml:space="preserve"> local</w:t>
      </w:r>
      <w:r>
        <w:rPr>
          <w:spacing w:val="60"/>
        </w:rPr>
        <w:t xml:space="preserve"> </w:t>
      </w:r>
      <w:r>
        <w:rPr>
          <w:spacing w:val="-1"/>
        </w:rPr>
        <w:t>agency.</w:t>
      </w:r>
    </w:p>
    <w:p w:rsidR="00823C85" w:rsidRDefault="00823C85">
      <w:pPr>
        <w:rPr>
          <w:rFonts w:ascii="Times New Roman" w:eastAsia="Times New Roman" w:hAnsi="Times New Roman" w:cs="Times New Roman"/>
          <w:sz w:val="24"/>
          <w:szCs w:val="24"/>
        </w:rPr>
      </w:pPr>
    </w:p>
    <w:p w:rsidR="00823C85" w:rsidRDefault="00E50AB2">
      <w:pPr>
        <w:pStyle w:val="BodyText"/>
        <w:ind w:right="324"/>
      </w:pPr>
      <w:r>
        <w:rPr>
          <w:spacing w:val="-1"/>
        </w:rPr>
        <w:t xml:space="preserve">For </w:t>
      </w:r>
      <w:r>
        <w:t>purposes of</w:t>
      </w:r>
      <w:r>
        <w:rPr>
          <w:spacing w:val="-1"/>
        </w:rPr>
        <w:t xml:space="preserve"> </w:t>
      </w:r>
      <w:r>
        <w:t xml:space="preserve">this section, </w:t>
      </w:r>
      <w:r>
        <w:rPr>
          <w:spacing w:val="-1"/>
        </w:rPr>
        <w:t>"lease"</w:t>
      </w:r>
      <w:r>
        <w:rPr>
          <w:spacing w:val="-2"/>
        </w:rPr>
        <w:t xml:space="preserve"> </w:t>
      </w:r>
      <w:r>
        <w:rPr>
          <w:spacing w:val="-1"/>
        </w:rPr>
        <w:t>includes</w:t>
      </w:r>
      <w:r>
        <w:t xml:space="preserve"> </w:t>
      </w:r>
      <w:r>
        <w:rPr>
          <w:spacing w:val="-1"/>
        </w:rPr>
        <w:t>renewal</w:t>
      </w:r>
      <w:r>
        <w:t xml:space="preserve"> or</w:t>
      </w:r>
      <w:r>
        <w:rPr>
          <w:spacing w:val="-1"/>
        </w:rPr>
        <w:t xml:space="preserve"> renegotiation</w:t>
      </w:r>
      <w:r>
        <w:t xml:space="preserve"> of</w:t>
      </w:r>
      <w:r>
        <w:rPr>
          <w:spacing w:val="-1"/>
        </w:rPr>
        <w:t xml:space="preserve"> </w:t>
      </w:r>
      <w:r>
        <w:t>a</w:t>
      </w:r>
      <w:r>
        <w:rPr>
          <w:spacing w:val="1"/>
        </w:rPr>
        <w:t xml:space="preserve"> </w:t>
      </w:r>
      <w:r>
        <w:rPr>
          <w:spacing w:val="-1"/>
        </w:rPr>
        <w:t>lease.</w:t>
      </w:r>
      <w:r>
        <w:t xml:space="preserve"> Nothing</w:t>
      </w:r>
      <w:r>
        <w:rPr>
          <w:spacing w:val="-3"/>
        </w:rPr>
        <w:t xml:space="preserve"> </w:t>
      </w:r>
      <w:r>
        <w:t>in this</w:t>
      </w:r>
      <w:r>
        <w:rPr>
          <w:spacing w:val="67"/>
        </w:rPr>
        <w:t xml:space="preserve"> </w:t>
      </w:r>
      <w:r>
        <w:rPr>
          <w:spacing w:val="-1"/>
        </w:rPr>
        <w:t>section</w:t>
      </w:r>
      <w:r>
        <w:t xml:space="preserve"> </w:t>
      </w:r>
      <w:r>
        <w:rPr>
          <w:spacing w:val="-1"/>
        </w:rPr>
        <w:t>shall</w:t>
      </w:r>
      <w:r>
        <w:t xml:space="preserve"> </w:t>
      </w:r>
      <w:r>
        <w:rPr>
          <w:spacing w:val="-1"/>
        </w:rPr>
        <w:t>preclude</w:t>
      </w:r>
      <w:r>
        <w:rPr>
          <w:spacing w:val="1"/>
        </w:rPr>
        <w:t xml:space="preserve"> </w:t>
      </w:r>
      <w:r>
        <w:t>a</w:t>
      </w:r>
      <w:r>
        <w:rPr>
          <w:spacing w:val="-1"/>
        </w:rPr>
        <w:t xml:space="preserve"> </w:t>
      </w:r>
      <w:r>
        <w:t>local agency</w:t>
      </w:r>
      <w:r>
        <w:rPr>
          <w:spacing w:val="-5"/>
        </w:rPr>
        <w:t xml:space="preserve"> </w:t>
      </w:r>
      <w:r>
        <w:rPr>
          <w:spacing w:val="-1"/>
        </w:rPr>
        <w:t>from</w:t>
      </w:r>
      <w:r>
        <w:t xml:space="preserve"> holding</w:t>
      </w:r>
      <w:r>
        <w:rPr>
          <w:spacing w:val="-3"/>
        </w:rPr>
        <w:t xml:space="preserve"> </w:t>
      </w:r>
      <w:r>
        <w:t>a</w:t>
      </w:r>
      <w:r>
        <w:rPr>
          <w:spacing w:val="1"/>
        </w:rPr>
        <w:t xml:space="preserve"> </w:t>
      </w:r>
      <w:r>
        <w:rPr>
          <w:spacing w:val="-1"/>
        </w:rPr>
        <w:t>closed</w:t>
      </w:r>
      <w:r>
        <w:t xml:space="preserve"> </w:t>
      </w:r>
      <w:r>
        <w:rPr>
          <w:spacing w:val="-1"/>
        </w:rPr>
        <w:t>session</w:t>
      </w:r>
      <w:r>
        <w:t xml:space="preserve"> </w:t>
      </w:r>
      <w:r>
        <w:rPr>
          <w:spacing w:val="-1"/>
        </w:rPr>
        <w:t xml:space="preserve">for </w:t>
      </w:r>
      <w:r>
        <w:t xml:space="preserve">discussions </w:t>
      </w:r>
      <w:r>
        <w:rPr>
          <w:spacing w:val="-1"/>
        </w:rPr>
        <w:t>regarding</w:t>
      </w:r>
      <w:r>
        <w:rPr>
          <w:spacing w:val="79"/>
        </w:rPr>
        <w:t xml:space="preserve"> </w:t>
      </w:r>
      <w:r>
        <w:rPr>
          <w:spacing w:val="-1"/>
        </w:rPr>
        <w:t>eminent</w:t>
      </w:r>
      <w:r>
        <w:t xml:space="preserve"> </w:t>
      </w:r>
      <w:r>
        <w:rPr>
          <w:spacing w:val="-1"/>
        </w:rPr>
        <w:t>domain</w:t>
      </w:r>
      <w:r>
        <w:t xml:space="preserve"> </w:t>
      </w:r>
      <w:r>
        <w:rPr>
          <w:spacing w:val="-1"/>
        </w:rPr>
        <w:t>proceedings</w:t>
      </w:r>
      <w:r>
        <w:t xml:space="preserve"> pursuant to </w:t>
      </w:r>
      <w:r>
        <w:rPr>
          <w:spacing w:val="-1"/>
        </w:rPr>
        <w:t>Section</w:t>
      </w:r>
      <w:r>
        <w:t xml:space="preserve"> 54956.9.</w:t>
      </w:r>
    </w:p>
    <w:p w:rsidR="00823C85" w:rsidRDefault="00E50AB2">
      <w:pPr>
        <w:pStyle w:val="BodyText"/>
      </w:pPr>
      <w:r>
        <w:rPr>
          <w:spacing w:val="-1"/>
        </w:rPr>
        <w:t>--------------------------------------------------------------------------------</w:t>
      </w:r>
    </w:p>
    <w:p w:rsidR="00823C85" w:rsidRDefault="00E50AB2">
      <w:pPr>
        <w:pStyle w:val="Heading1"/>
        <w:numPr>
          <w:ilvl w:val="0"/>
          <w:numId w:val="18"/>
        </w:numPr>
        <w:tabs>
          <w:tab w:val="left" w:pos="1720"/>
        </w:tabs>
        <w:spacing w:before="5" w:line="274" w:lineRule="exact"/>
        <w:ind w:left="1720"/>
        <w:rPr>
          <w:b w:val="0"/>
          <w:bCs w:val="0"/>
        </w:rPr>
      </w:pPr>
      <w:r>
        <w:rPr>
          <w:spacing w:val="-1"/>
        </w:rPr>
        <w:t>Closed</w:t>
      </w:r>
      <w:r>
        <w:t xml:space="preserve"> </w:t>
      </w:r>
      <w:r>
        <w:rPr>
          <w:spacing w:val="-1"/>
        </w:rPr>
        <w:t>session</w:t>
      </w:r>
      <w:r>
        <w:t xml:space="preserve"> </w:t>
      </w:r>
      <w:r>
        <w:rPr>
          <w:spacing w:val="-1"/>
        </w:rPr>
        <w:t>pending</w:t>
      </w:r>
      <w:r>
        <w:rPr>
          <w:spacing w:val="-3"/>
        </w:rPr>
        <w:t xml:space="preserve"> </w:t>
      </w:r>
      <w:r>
        <w:rPr>
          <w:spacing w:val="-1"/>
        </w:rPr>
        <w:t>litigation</w:t>
      </w:r>
    </w:p>
    <w:p w:rsidR="00823C85" w:rsidRDefault="00E50AB2">
      <w:pPr>
        <w:pStyle w:val="BodyText"/>
        <w:ind w:right="124"/>
      </w:pPr>
      <w:r>
        <w:rPr>
          <w:spacing w:val="-1"/>
        </w:rPr>
        <w:t>Nothing</w:t>
      </w:r>
      <w:r>
        <w:rPr>
          <w:spacing w:val="-3"/>
        </w:rPr>
        <w:t xml:space="preserve"> </w:t>
      </w:r>
      <w:r>
        <w:t xml:space="preserve">in this </w:t>
      </w:r>
      <w:r>
        <w:rPr>
          <w:spacing w:val="-1"/>
        </w:rPr>
        <w:t xml:space="preserve">chapter </w:t>
      </w:r>
      <w:r>
        <w:t>shall be</w:t>
      </w:r>
      <w:r>
        <w:rPr>
          <w:spacing w:val="-1"/>
        </w:rPr>
        <w:t xml:space="preserve"> construed</w:t>
      </w:r>
      <w:r>
        <w:t xml:space="preserve"> to prevent a</w:t>
      </w:r>
      <w:r>
        <w:rPr>
          <w:spacing w:val="-1"/>
        </w:rPr>
        <w:t xml:space="preserve"> legislative </w:t>
      </w:r>
      <w:r>
        <w:rPr>
          <w:spacing w:val="1"/>
        </w:rPr>
        <w:t>body</w:t>
      </w:r>
      <w:r>
        <w:rPr>
          <w:spacing w:val="-5"/>
        </w:rPr>
        <w:t xml:space="preserve"> </w:t>
      </w:r>
      <w:r>
        <w:t>of</w:t>
      </w:r>
      <w:r>
        <w:rPr>
          <w:spacing w:val="1"/>
        </w:rPr>
        <w:t xml:space="preserve"> </w:t>
      </w:r>
      <w:r>
        <w:t>a</w:t>
      </w:r>
      <w:r>
        <w:rPr>
          <w:spacing w:val="-1"/>
        </w:rPr>
        <w:t xml:space="preserve"> local</w:t>
      </w:r>
      <w:r>
        <w:t xml:space="preserve"> </w:t>
      </w:r>
      <w:r>
        <w:rPr>
          <w:spacing w:val="-1"/>
        </w:rPr>
        <w:t>agency,</w:t>
      </w:r>
      <w:r>
        <w:t xml:space="preserve"> based on</w:t>
      </w:r>
      <w:r>
        <w:rPr>
          <w:spacing w:val="69"/>
        </w:rPr>
        <w:t xml:space="preserve"> </w:t>
      </w:r>
      <w:r>
        <w:rPr>
          <w:spacing w:val="-1"/>
        </w:rPr>
        <w:t xml:space="preserve">advice </w:t>
      </w:r>
      <w:r>
        <w:t>of</w:t>
      </w:r>
      <w:r>
        <w:rPr>
          <w:spacing w:val="-1"/>
        </w:rPr>
        <w:t xml:space="preserve"> </w:t>
      </w:r>
      <w:r>
        <w:t xml:space="preserve">its </w:t>
      </w:r>
      <w:r>
        <w:rPr>
          <w:spacing w:val="-1"/>
        </w:rPr>
        <w:t>legal</w:t>
      </w:r>
      <w:r>
        <w:rPr>
          <w:spacing w:val="2"/>
        </w:rPr>
        <w:t xml:space="preserve"> </w:t>
      </w:r>
      <w:r>
        <w:t xml:space="preserve">counsel, </w:t>
      </w:r>
      <w:r>
        <w:rPr>
          <w:spacing w:val="-1"/>
        </w:rPr>
        <w:t>from</w:t>
      </w:r>
      <w:r>
        <w:t xml:space="preserve"> holding</w:t>
      </w:r>
      <w:r>
        <w:rPr>
          <w:spacing w:val="-3"/>
        </w:rPr>
        <w:t xml:space="preserve"> </w:t>
      </w:r>
      <w:r>
        <w:t>a</w:t>
      </w:r>
      <w:r>
        <w:rPr>
          <w:spacing w:val="1"/>
        </w:rPr>
        <w:t xml:space="preserve"> </w:t>
      </w:r>
      <w:r>
        <w:rPr>
          <w:spacing w:val="-1"/>
        </w:rPr>
        <w:t>closed</w:t>
      </w:r>
      <w:r>
        <w:t xml:space="preserve"> session to </w:t>
      </w:r>
      <w:r>
        <w:rPr>
          <w:spacing w:val="-1"/>
        </w:rPr>
        <w:t>confer with,</w:t>
      </w:r>
      <w:r>
        <w:t xml:space="preserve"> or</w:t>
      </w:r>
      <w:r>
        <w:rPr>
          <w:spacing w:val="1"/>
        </w:rPr>
        <w:t xml:space="preserve"> </w:t>
      </w:r>
      <w:r>
        <w:rPr>
          <w:spacing w:val="-1"/>
        </w:rPr>
        <w:t xml:space="preserve">receive </w:t>
      </w:r>
      <w:r>
        <w:t>advice</w:t>
      </w:r>
      <w:r>
        <w:rPr>
          <w:spacing w:val="-1"/>
        </w:rPr>
        <w:t xml:space="preserve"> from,</w:t>
      </w:r>
      <w:r>
        <w:t xml:space="preserve"> its</w:t>
      </w:r>
      <w:r>
        <w:rPr>
          <w:spacing w:val="57"/>
        </w:rPr>
        <w:t xml:space="preserve"> </w:t>
      </w:r>
      <w:r>
        <w:rPr>
          <w:spacing w:val="-1"/>
        </w:rPr>
        <w:t>legal</w:t>
      </w:r>
      <w:r>
        <w:t xml:space="preserve"> </w:t>
      </w:r>
      <w:r>
        <w:rPr>
          <w:spacing w:val="-1"/>
        </w:rPr>
        <w:t>counsel</w:t>
      </w:r>
      <w:r>
        <w:t xml:space="preserve"> </w:t>
      </w:r>
      <w:r>
        <w:rPr>
          <w:spacing w:val="-1"/>
        </w:rPr>
        <w:t>regarding</w:t>
      </w:r>
      <w:r>
        <w:rPr>
          <w:spacing w:val="-3"/>
        </w:rPr>
        <w:t xml:space="preserve"> </w:t>
      </w:r>
      <w:r>
        <w:t>pending</w:t>
      </w:r>
      <w:r>
        <w:rPr>
          <w:spacing w:val="-3"/>
        </w:rPr>
        <w:t xml:space="preserve"> </w:t>
      </w:r>
      <w:r>
        <w:rPr>
          <w:spacing w:val="-1"/>
        </w:rPr>
        <w:t>litigation</w:t>
      </w:r>
      <w:r>
        <w:t xml:space="preserve"> </w:t>
      </w:r>
      <w:r>
        <w:rPr>
          <w:spacing w:val="-1"/>
        </w:rPr>
        <w:t>when</w:t>
      </w:r>
      <w:r>
        <w:t xml:space="preserve"> discussion in </w:t>
      </w:r>
      <w:r>
        <w:rPr>
          <w:spacing w:val="-1"/>
        </w:rPr>
        <w:t>open</w:t>
      </w:r>
      <w:r>
        <w:t xml:space="preserve"> </w:t>
      </w:r>
      <w:r>
        <w:rPr>
          <w:spacing w:val="-1"/>
        </w:rPr>
        <w:t>session</w:t>
      </w:r>
      <w:r>
        <w:t xml:space="preserve"> </w:t>
      </w:r>
      <w:r>
        <w:rPr>
          <w:spacing w:val="-1"/>
        </w:rPr>
        <w:t>concerning</w:t>
      </w:r>
      <w:r>
        <w:rPr>
          <w:spacing w:val="-3"/>
        </w:rPr>
        <w:t xml:space="preserve"> </w:t>
      </w:r>
      <w:r>
        <w:t>those</w:t>
      </w:r>
      <w:r>
        <w:rPr>
          <w:spacing w:val="93"/>
        </w:rPr>
        <w:t xml:space="preserve"> </w:t>
      </w:r>
      <w:r>
        <w:rPr>
          <w:spacing w:val="-1"/>
        </w:rPr>
        <w:t>matters</w:t>
      </w:r>
      <w:r>
        <w:t xml:space="preserve"> </w:t>
      </w:r>
      <w:r>
        <w:rPr>
          <w:spacing w:val="-1"/>
        </w:rPr>
        <w:t>would</w:t>
      </w:r>
      <w:r>
        <w:t xml:space="preserve"> </w:t>
      </w:r>
      <w:r>
        <w:rPr>
          <w:spacing w:val="-1"/>
        </w:rPr>
        <w:t xml:space="preserve">prejudice </w:t>
      </w:r>
      <w:r>
        <w:t>the</w:t>
      </w:r>
      <w:r>
        <w:rPr>
          <w:spacing w:val="-1"/>
        </w:rPr>
        <w:t xml:space="preserve"> </w:t>
      </w:r>
      <w:r>
        <w:t>position of</w:t>
      </w:r>
      <w:r>
        <w:rPr>
          <w:spacing w:val="-1"/>
        </w:rPr>
        <w:t xml:space="preserve"> </w:t>
      </w:r>
      <w:r>
        <w:t>the</w:t>
      </w:r>
      <w:r>
        <w:rPr>
          <w:spacing w:val="-1"/>
        </w:rPr>
        <w:t xml:space="preserve"> local</w:t>
      </w:r>
      <w:r>
        <w:t xml:space="preserve"> agency</w:t>
      </w:r>
      <w:r>
        <w:rPr>
          <w:spacing w:val="-5"/>
        </w:rPr>
        <w:t xml:space="preserve"> </w:t>
      </w:r>
      <w:r>
        <w:t>in</w:t>
      </w:r>
      <w:r>
        <w:rPr>
          <w:spacing w:val="-1"/>
        </w:rPr>
        <w:t xml:space="preserve"> </w:t>
      </w:r>
      <w:r>
        <w:t>the</w:t>
      </w:r>
      <w:r>
        <w:rPr>
          <w:spacing w:val="-1"/>
        </w:rPr>
        <w:t xml:space="preserve"> litigation.</w:t>
      </w:r>
    </w:p>
    <w:p w:rsidR="00823C85" w:rsidRDefault="00E50AB2">
      <w:pPr>
        <w:pStyle w:val="BodyText"/>
        <w:ind w:right="773"/>
      </w:pPr>
      <w:r>
        <w:rPr>
          <w:spacing w:val="-1"/>
        </w:rPr>
        <w:t xml:space="preserve">For </w:t>
      </w:r>
      <w:r>
        <w:t>purposes of</w:t>
      </w:r>
      <w:r>
        <w:rPr>
          <w:spacing w:val="-1"/>
        </w:rPr>
        <w:t xml:space="preserve"> </w:t>
      </w:r>
      <w:r>
        <w:t xml:space="preserve">this </w:t>
      </w:r>
      <w:r>
        <w:rPr>
          <w:spacing w:val="-1"/>
        </w:rPr>
        <w:t>chapter,</w:t>
      </w:r>
      <w:r>
        <w:t xml:space="preserve"> </w:t>
      </w:r>
      <w:r>
        <w:rPr>
          <w:spacing w:val="-1"/>
        </w:rPr>
        <w:t>all</w:t>
      </w:r>
      <w:r>
        <w:t xml:space="preserve"> </w:t>
      </w:r>
      <w:r>
        <w:rPr>
          <w:spacing w:val="-1"/>
        </w:rPr>
        <w:t>expressions</w:t>
      </w:r>
      <w:r>
        <w:t xml:space="preserve"> of</w:t>
      </w:r>
      <w:r>
        <w:rPr>
          <w:spacing w:val="-1"/>
        </w:rPr>
        <w:t xml:space="preserve"> </w:t>
      </w:r>
      <w:r>
        <w:t>the</w:t>
      </w:r>
      <w:r>
        <w:rPr>
          <w:spacing w:val="1"/>
        </w:rPr>
        <w:t xml:space="preserve"> </w:t>
      </w:r>
      <w:r>
        <w:rPr>
          <w:spacing w:val="-1"/>
        </w:rPr>
        <w:t>lawyer-</w:t>
      </w:r>
      <w:r>
        <w:rPr>
          <w:spacing w:val="1"/>
        </w:rPr>
        <w:t xml:space="preserve"> </w:t>
      </w:r>
      <w:r>
        <w:rPr>
          <w:spacing w:val="-1"/>
        </w:rPr>
        <w:t>client</w:t>
      </w:r>
      <w:r>
        <w:t xml:space="preserve"> </w:t>
      </w:r>
      <w:r>
        <w:rPr>
          <w:spacing w:val="-1"/>
        </w:rPr>
        <w:t>privilege</w:t>
      </w:r>
      <w:r>
        <w:rPr>
          <w:spacing w:val="1"/>
        </w:rPr>
        <w:t xml:space="preserve"> </w:t>
      </w:r>
      <w:r>
        <w:rPr>
          <w:spacing w:val="-1"/>
        </w:rPr>
        <w:t>other than</w:t>
      </w:r>
      <w:r>
        <w:t xml:space="preserve"> those</w:t>
      </w:r>
      <w:r>
        <w:rPr>
          <w:spacing w:val="77"/>
        </w:rPr>
        <w:t xml:space="preserve"> </w:t>
      </w:r>
      <w:r>
        <w:rPr>
          <w:spacing w:val="-1"/>
        </w:rPr>
        <w:t>provided</w:t>
      </w:r>
      <w:r>
        <w:t xml:space="preserve"> in this </w:t>
      </w:r>
      <w:r>
        <w:rPr>
          <w:spacing w:val="-1"/>
        </w:rPr>
        <w:t>section</w:t>
      </w:r>
      <w:r>
        <w:t xml:space="preserve"> </w:t>
      </w:r>
      <w:r>
        <w:rPr>
          <w:spacing w:val="-1"/>
        </w:rPr>
        <w:t xml:space="preserve">are </w:t>
      </w:r>
      <w:r>
        <w:t>hereby</w:t>
      </w:r>
      <w:r>
        <w:rPr>
          <w:spacing w:val="-5"/>
        </w:rPr>
        <w:t xml:space="preserve"> </w:t>
      </w:r>
      <w:r>
        <w:rPr>
          <w:spacing w:val="-1"/>
        </w:rPr>
        <w:t>abrogated.</w:t>
      </w:r>
      <w:r>
        <w:t xml:space="preserve"> </w:t>
      </w:r>
      <w:r>
        <w:rPr>
          <w:spacing w:val="-1"/>
        </w:rPr>
        <w:t>This</w:t>
      </w:r>
      <w:r>
        <w:rPr>
          <w:spacing w:val="2"/>
        </w:rPr>
        <w:t xml:space="preserve"> </w:t>
      </w:r>
      <w:r>
        <w:rPr>
          <w:spacing w:val="-1"/>
        </w:rPr>
        <w:t>section</w:t>
      </w:r>
      <w:r>
        <w:t xml:space="preserve"> is the</w:t>
      </w:r>
      <w:r>
        <w:rPr>
          <w:spacing w:val="-1"/>
        </w:rPr>
        <w:t xml:space="preserve"> </w:t>
      </w:r>
      <w:r>
        <w:t>exclusive</w:t>
      </w:r>
      <w:r>
        <w:rPr>
          <w:spacing w:val="-1"/>
        </w:rPr>
        <w:t xml:space="preserve"> expression</w:t>
      </w:r>
      <w:r>
        <w:t xml:space="preserve"> of</w:t>
      </w:r>
      <w:r>
        <w:rPr>
          <w:spacing w:val="-1"/>
        </w:rPr>
        <w:t xml:space="preserve"> </w:t>
      </w:r>
      <w:r>
        <w:t>the</w:t>
      </w:r>
      <w:r>
        <w:rPr>
          <w:spacing w:val="81"/>
        </w:rPr>
        <w:t xml:space="preserve"> </w:t>
      </w:r>
      <w:r>
        <w:rPr>
          <w:spacing w:val="-1"/>
        </w:rPr>
        <w:t>lawyer-client</w:t>
      </w:r>
      <w:r>
        <w:t xml:space="preserve"> </w:t>
      </w:r>
      <w:r>
        <w:rPr>
          <w:spacing w:val="-1"/>
        </w:rPr>
        <w:t xml:space="preserve">privilege </w:t>
      </w:r>
      <w:r>
        <w:t>for</w:t>
      </w:r>
      <w:r>
        <w:rPr>
          <w:spacing w:val="-1"/>
        </w:rPr>
        <w:t xml:space="preserve"> purposes</w:t>
      </w:r>
      <w:r>
        <w:t xml:space="preserve"> of</w:t>
      </w:r>
      <w:r>
        <w:rPr>
          <w:spacing w:val="1"/>
        </w:rPr>
        <w:t xml:space="preserve"> </w:t>
      </w:r>
      <w:r>
        <w:t xml:space="preserve">conducting </w:t>
      </w:r>
      <w:r>
        <w:rPr>
          <w:spacing w:val="-1"/>
        </w:rPr>
        <w:t>closed- session</w:t>
      </w:r>
      <w:r>
        <w:t xml:space="preserve"> </w:t>
      </w:r>
      <w:r>
        <w:rPr>
          <w:spacing w:val="-1"/>
        </w:rPr>
        <w:t>meetings</w:t>
      </w:r>
      <w:r>
        <w:rPr>
          <w:spacing w:val="2"/>
        </w:rPr>
        <w:t xml:space="preserve"> </w:t>
      </w:r>
      <w:r>
        <w:rPr>
          <w:spacing w:val="-1"/>
        </w:rPr>
        <w:t>pursuant</w:t>
      </w:r>
      <w:r>
        <w:t xml:space="preserve"> to this</w:t>
      </w:r>
      <w:r>
        <w:rPr>
          <w:spacing w:val="85"/>
        </w:rPr>
        <w:t xml:space="preserve"> </w:t>
      </w:r>
      <w:r>
        <w:rPr>
          <w:spacing w:val="-1"/>
        </w:rPr>
        <w:t>chapter.</w:t>
      </w:r>
    </w:p>
    <w:p w:rsidR="00823C85" w:rsidRDefault="00E50AB2">
      <w:pPr>
        <w:pStyle w:val="BodyText"/>
        <w:ind w:right="272"/>
        <w:jc w:val="both"/>
      </w:pPr>
      <w:r>
        <w:rPr>
          <w:spacing w:val="-1"/>
        </w:rPr>
        <w:t xml:space="preserve">For </w:t>
      </w:r>
      <w:r>
        <w:t>purposes of</w:t>
      </w:r>
      <w:r>
        <w:rPr>
          <w:spacing w:val="-1"/>
        </w:rPr>
        <w:t xml:space="preserve"> </w:t>
      </w:r>
      <w:r>
        <w:t xml:space="preserve">this section, </w:t>
      </w:r>
      <w:r>
        <w:rPr>
          <w:spacing w:val="-1"/>
        </w:rPr>
        <w:t>"litigation"</w:t>
      </w:r>
      <w:r>
        <w:rPr>
          <w:spacing w:val="-2"/>
        </w:rPr>
        <w:t xml:space="preserve"> </w:t>
      </w:r>
      <w:r>
        <w:rPr>
          <w:spacing w:val="-1"/>
        </w:rPr>
        <w:t>includes</w:t>
      </w:r>
      <w:r>
        <w:t xml:space="preserve"> </w:t>
      </w:r>
      <w:r>
        <w:rPr>
          <w:spacing w:val="1"/>
        </w:rPr>
        <w:t>any</w:t>
      </w:r>
      <w:r>
        <w:rPr>
          <w:spacing w:val="-5"/>
        </w:rPr>
        <w:t xml:space="preserve"> </w:t>
      </w:r>
      <w:r>
        <w:t>adjudicatory</w:t>
      </w:r>
      <w:r>
        <w:rPr>
          <w:spacing w:val="-5"/>
        </w:rPr>
        <w:t xml:space="preserve"> </w:t>
      </w:r>
      <w:r>
        <w:rPr>
          <w:spacing w:val="-1"/>
        </w:rPr>
        <w:t>proceeding,</w:t>
      </w:r>
      <w:r>
        <w:t xml:space="preserve"> including</w:t>
      </w:r>
      <w:r>
        <w:rPr>
          <w:spacing w:val="-3"/>
        </w:rPr>
        <w:t xml:space="preserve"> </w:t>
      </w:r>
      <w:r>
        <w:rPr>
          <w:spacing w:val="-1"/>
        </w:rPr>
        <w:t>eminent</w:t>
      </w:r>
      <w:r>
        <w:rPr>
          <w:spacing w:val="65"/>
        </w:rPr>
        <w:t xml:space="preserve"> </w:t>
      </w:r>
      <w:r>
        <w:rPr>
          <w:spacing w:val="-1"/>
        </w:rPr>
        <w:t>domain,</w:t>
      </w:r>
      <w:r>
        <w:t xml:space="preserve"> </w:t>
      </w:r>
      <w:r>
        <w:rPr>
          <w:spacing w:val="-1"/>
        </w:rPr>
        <w:t>before</w:t>
      </w:r>
      <w:r>
        <w:rPr>
          <w:spacing w:val="1"/>
        </w:rPr>
        <w:t xml:space="preserve"> </w:t>
      </w:r>
      <w:r>
        <w:t>a</w:t>
      </w:r>
      <w:r>
        <w:rPr>
          <w:spacing w:val="-1"/>
        </w:rPr>
        <w:t xml:space="preserve"> court,</w:t>
      </w:r>
      <w:r>
        <w:rPr>
          <w:spacing w:val="2"/>
        </w:rPr>
        <w:t xml:space="preserve"> </w:t>
      </w:r>
      <w:r>
        <w:rPr>
          <w:spacing w:val="-1"/>
        </w:rPr>
        <w:t xml:space="preserve">administrative </w:t>
      </w:r>
      <w:r>
        <w:t>body</w:t>
      </w:r>
      <w:r>
        <w:rPr>
          <w:spacing w:val="-5"/>
        </w:rPr>
        <w:t xml:space="preserve"> </w:t>
      </w:r>
      <w:r>
        <w:t>exercising</w:t>
      </w:r>
      <w:r>
        <w:rPr>
          <w:spacing w:val="-3"/>
        </w:rPr>
        <w:t xml:space="preserve"> </w:t>
      </w:r>
      <w:r>
        <w:t>its adjudicatory</w:t>
      </w:r>
      <w:r>
        <w:rPr>
          <w:spacing w:val="-5"/>
        </w:rPr>
        <w:t xml:space="preserve"> </w:t>
      </w:r>
      <w:r>
        <w:rPr>
          <w:spacing w:val="-1"/>
        </w:rPr>
        <w:t>authority,</w:t>
      </w:r>
      <w:r>
        <w:t xml:space="preserve"> hearing</w:t>
      </w:r>
      <w:r>
        <w:rPr>
          <w:spacing w:val="-3"/>
        </w:rPr>
        <w:t xml:space="preserve"> </w:t>
      </w:r>
      <w:r>
        <w:rPr>
          <w:spacing w:val="-1"/>
        </w:rPr>
        <w:t>officer,</w:t>
      </w:r>
      <w:r>
        <w:rPr>
          <w:spacing w:val="85"/>
        </w:rPr>
        <w:t xml:space="preserve"> </w:t>
      </w:r>
      <w:r>
        <w:t>or</w:t>
      </w:r>
      <w:r>
        <w:rPr>
          <w:spacing w:val="-1"/>
        </w:rPr>
        <w:t xml:space="preserve"> arbitrator.</w:t>
      </w:r>
    </w:p>
    <w:p w:rsidR="00823C85" w:rsidRDefault="00E50AB2">
      <w:pPr>
        <w:pStyle w:val="BodyText"/>
        <w:ind w:right="324"/>
      </w:pPr>
      <w:r>
        <w:rPr>
          <w:spacing w:val="-1"/>
        </w:rPr>
        <w:t xml:space="preserve">For </w:t>
      </w:r>
      <w:r>
        <w:t>purposes of</w:t>
      </w:r>
      <w:r>
        <w:rPr>
          <w:spacing w:val="-1"/>
        </w:rPr>
        <w:t xml:space="preserve"> </w:t>
      </w:r>
      <w:r>
        <w:t xml:space="preserve">this section, </w:t>
      </w:r>
      <w:r>
        <w:rPr>
          <w:spacing w:val="-1"/>
        </w:rPr>
        <w:t>litigation</w:t>
      </w:r>
      <w:r>
        <w:t xml:space="preserve"> </w:t>
      </w:r>
      <w:r>
        <w:rPr>
          <w:spacing w:val="-1"/>
        </w:rPr>
        <w:t>shall</w:t>
      </w:r>
      <w:r>
        <w:t xml:space="preserve"> be</w:t>
      </w:r>
      <w:r>
        <w:rPr>
          <w:spacing w:val="-1"/>
        </w:rPr>
        <w:t xml:space="preserve"> considered</w:t>
      </w:r>
      <w:r>
        <w:t xml:space="preserve"> pending</w:t>
      </w:r>
      <w:r>
        <w:rPr>
          <w:spacing w:val="-3"/>
        </w:rPr>
        <w:t xml:space="preserve"> </w:t>
      </w:r>
      <w:r>
        <w:t>when any</w:t>
      </w:r>
      <w:r>
        <w:rPr>
          <w:spacing w:val="-3"/>
        </w:rPr>
        <w:t xml:space="preserve"> </w:t>
      </w:r>
      <w:r>
        <w:t>of</w:t>
      </w:r>
      <w:r>
        <w:rPr>
          <w:spacing w:val="-1"/>
        </w:rPr>
        <w:t xml:space="preserve"> </w:t>
      </w:r>
      <w:r>
        <w:t>the</w:t>
      </w:r>
      <w:r>
        <w:rPr>
          <w:spacing w:val="1"/>
        </w:rPr>
        <w:t xml:space="preserve"> </w:t>
      </w:r>
      <w:r>
        <w:rPr>
          <w:spacing w:val="-1"/>
        </w:rPr>
        <w:t>following</w:t>
      </w:r>
      <w:r>
        <w:rPr>
          <w:spacing w:val="57"/>
        </w:rPr>
        <w:t xml:space="preserve"> </w:t>
      </w:r>
      <w:r>
        <w:rPr>
          <w:spacing w:val="-1"/>
        </w:rPr>
        <w:t>circumstances</w:t>
      </w:r>
      <w:r>
        <w:t xml:space="preserve"> exist:</w:t>
      </w:r>
    </w:p>
    <w:p w:rsidR="00823C85" w:rsidRDefault="00E50AB2">
      <w:pPr>
        <w:pStyle w:val="BodyText"/>
        <w:numPr>
          <w:ilvl w:val="0"/>
          <w:numId w:val="16"/>
        </w:numPr>
        <w:tabs>
          <w:tab w:val="left" w:pos="1147"/>
        </w:tabs>
        <w:ind w:firstLine="0"/>
      </w:pPr>
      <w:r>
        <w:rPr>
          <w:spacing w:val="-1"/>
        </w:rPr>
        <w:t>Litigation,</w:t>
      </w:r>
      <w:r>
        <w:t xml:space="preserve"> to </w:t>
      </w:r>
      <w:r>
        <w:rPr>
          <w:spacing w:val="-1"/>
        </w:rPr>
        <w:t>which</w:t>
      </w:r>
      <w:r>
        <w:t xml:space="preserve"> the</w:t>
      </w:r>
      <w:r>
        <w:rPr>
          <w:spacing w:val="-1"/>
        </w:rPr>
        <w:t xml:space="preserve"> local</w:t>
      </w:r>
      <w:r>
        <w:t xml:space="preserve"> agency</w:t>
      </w:r>
      <w:r>
        <w:rPr>
          <w:spacing w:val="-5"/>
        </w:rPr>
        <w:t xml:space="preserve"> </w:t>
      </w:r>
      <w:r>
        <w:t>is a</w:t>
      </w:r>
      <w:r>
        <w:rPr>
          <w:spacing w:val="-1"/>
        </w:rPr>
        <w:t xml:space="preserve"> </w:t>
      </w:r>
      <w:r>
        <w:t xml:space="preserve">party, </w:t>
      </w:r>
      <w:r>
        <w:rPr>
          <w:spacing w:val="-1"/>
        </w:rPr>
        <w:t>has</w:t>
      </w:r>
      <w:r>
        <w:t xml:space="preserve"> </w:t>
      </w:r>
      <w:r>
        <w:rPr>
          <w:spacing w:val="-1"/>
        </w:rPr>
        <w:t>been</w:t>
      </w:r>
      <w:r>
        <w:t xml:space="preserve"> </w:t>
      </w:r>
      <w:r>
        <w:rPr>
          <w:spacing w:val="-1"/>
        </w:rPr>
        <w:t>initiated</w:t>
      </w:r>
      <w:r>
        <w:t xml:space="preserve"> </w:t>
      </w:r>
      <w:r>
        <w:rPr>
          <w:spacing w:val="-1"/>
        </w:rPr>
        <w:t>formally.</w:t>
      </w:r>
    </w:p>
    <w:p w:rsidR="00823C85" w:rsidRDefault="00E50AB2">
      <w:pPr>
        <w:pStyle w:val="BodyText"/>
        <w:numPr>
          <w:ilvl w:val="0"/>
          <w:numId w:val="16"/>
        </w:numPr>
        <w:tabs>
          <w:tab w:val="left" w:pos="1159"/>
        </w:tabs>
        <w:ind w:right="289" w:firstLine="0"/>
        <w:jc w:val="both"/>
      </w:pPr>
      <w:r>
        <w:rPr>
          <w:spacing w:val="-1"/>
        </w:rPr>
        <w:t xml:space="preserve">(1) </w:t>
      </w:r>
      <w:r>
        <w:t>A</w:t>
      </w:r>
      <w:r>
        <w:rPr>
          <w:spacing w:val="-1"/>
        </w:rPr>
        <w:t xml:space="preserve"> </w:t>
      </w:r>
      <w:r>
        <w:t xml:space="preserve">point </w:t>
      </w:r>
      <w:r>
        <w:rPr>
          <w:spacing w:val="-1"/>
        </w:rPr>
        <w:t>has</w:t>
      </w:r>
      <w:r>
        <w:t xml:space="preserve"> been </w:t>
      </w:r>
      <w:r>
        <w:rPr>
          <w:spacing w:val="-1"/>
        </w:rPr>
        <w:t>reached</w:t>
      </w:r>
      <w:r>
        <w:t xml:space="preserve"> </w:t>
      </w:r>
      <w:r>
        <w:rPr>
          <w:spacing w:val="-1"/>
        </w:rPr>
        <w:t>where,</w:t>
      </w:r>
      <w:r>
        <w:t xml:space="preserve"> in the</w:t>
      </w:r>
      <w:r>
        <w:rPr>
          <w:spacing w:val="-1"/>
        </w:rPr>
        <w:t xml:space="preserve"> </w:t>
      </w:r>
      <w:r>
        <w:t>opinion of</w:t>
      </w:r>
      <w:r>
        <w:rPr>
          <w:spacing w:val="-1"/>
        </w:rPr>
        <w:t xml:space="preserve"> </w:t>
      </w:r>
      <w:r>
        <w:t>the</w:t>
      </w:r>
      <w:r>
        <w:rPr>
          <w:spacing w:val="-1"/>
        </w:rPr>
        <w:t xml:space="preserve"> legislative </w:t>
      </w:r>
      <w:r>
        <w:rPr>
          <w:spacing w:val="1"/>
        </w:rPr>
        <w:t>body</w:t>
      </w:r>
      <w:r>
        <w:rPr>
          <w:spacing w:val="-5"/>
        </w:rPr>
        <w:t xml:space="preserve"> </w:t>
      </w:r>
      <w:r>
        <w:t>of</w:t>
      </w:r>
      <w:r>
        <w:rPr>
          <w:spacing w:val="-1"/>
        </w:rPr>
        <w:t xml:space="preserve"> </w:t>
      </w:r>
      <w:r>
        <w:t>the</w:t>
      </w:r>
      <w:r>
        <w:rPr>
          <w:spacing w:val="-1"/>
        </w:rPr>
        <w:t xml:space="preserve"> </w:t>
      </w:r>
      <w:r>
        <w:t>local agency</w:t>
      </w:r>
      <w:r>
        <w:rPr>
          <w:spacing w:val="50"/>
        </w:rPr>
        <w:t xml:space="preserve"> </w:t>
      </w:r>
      <w:r>
        <w:t>on the</w:t>
      </w:r>
      <w:r>
        <w:rPr>
          <w:spacing w:val="-1"/>
        </w:rPr>
        <w:t xml:space="preserve"> advice </w:t>
      </w:r>
      <w:r>
        <w:t>of</w:t>
      </w:r>
      <w:r>
        <w:rPr>
          <w:spacing w:val="-1"/>
        </w:rPr>
        <w:t xml:space="preserve"> </w:t>
      </w:r>
      <w:r>
        <w:t xml:space="preserve">its legal </w:t>
      </w:r>
      <w:r>
        <w:rPr>
          <w:spacing w:val="-1"/>
        </w:rPr>
        <w:t>counsel,</w:t>
      </w:r>
      <w:r>
        <w:t xml:space="preserve"> </w:t>
      </w:r>
      <w:r>
        <w:rPr>
          <w:spacing w:val="-1"/>
        </w:rPr>
        <w:t>based</w:t>
      </w:r>
      <w:r>
        <w:t xml:space="preserve"> on</w:t>
      </w:r>
      <w:r>
        <w:rPr>
          <w:spacing w:val="2"/>
        </w:rPr>
        <w:t xml:space="preserve"> </w:t>
      </w:r>
      <w:r>
        <w:rPr>
          <w:spacing w:val="-1"/>
        </w:rPr>
        <w:t>existing</w:t>
      </w:r>
      <w:r>
        <w:rPr>
          <w:spacing w:val="-3"/>
        </w:rPr>
        <w:t xml:space="preserve"> </w:t>
      </w:r>
      <w:r>
        <w:rPr>
          <w:spacing w:val="-1"/>
        </w:rPr>
        <w:t>facts</w:t>
      </w:r>
      <w:r>
        <w:t xml:space="preserve"> </w:t>
      </w:r>
      <w:r>
        <w:rPr>
          <w:spacing w:val="-1"/>
        </w:rPr>
        <w:t>and</w:t>
      </w:r>
      <w:r>
        <w:rPr>
          <w:spacing w:val="2"/>
        </w:rPr>
        <w:t xml:space="preserve"> </w:t>
      </w:r>
      <w:r>
        <w:rPr>
          <w:spacing w:val="-1"/>
        </w:rPr>
        <w:t>circumstances,</w:t>
      </w:r>
      <w:r>
        <w:t xml:space="preserve"> </w:t>
      </w:r>
      <w:r>
        <w:rPr>
          <w:spacing w:val="-1"/>
        </w:rPr>
        <w:t xml:space="preserve">there </w:t>
      </w:r>
      <w:r>
        <w:t>is a</w:t>
      </w:r>
      <w:r>
        <w:rPr>
          <w:spacing w:val="-1"/>
        </w:rPr>
        <w:t xml:space="preserve"> significant</w:t>
      </w:r>
      <w:r>
        <w:rPr>
          <w:spacing w:val="95"/>
        </w:rPr>
        <w:t xml:space="preserve"> </w:t>
      </w:r>
      <w:r>
        <w:t>exposure</w:t>
      </w:r>
      <w:r>
        <w:rPr>
          <w:spacing w:val="-1"/>
        </w:rPr>
        <w:t xml:space="preserve"> </w:t>
      </w:r>
      <w:r>
        <w:t xml:space="preserve">to </w:t>
      </w:r>
      <w:r>
        <w:rPr>
          <w:spacing w:val="-1"/>
        </w:rPr>
        <w:t>litigation</w:t>
      </w:r>
      <w:r>
        <w:t xml:space="preserve"> against the</w:t>
      </w:r>
      <w:r>
        <w:rPr>
          <w:spacing w:val="-1"/>
        </w:rPr>
        <w:t xml:space="preserve"> local</w:t>
      </w:r>
      <w:r>
        <w:t xml:space="preserve"> </w:t>
      </w:r>
      <w:r>
        <w:rPr>
          <w:spacing w:val="-1"/>
        </w:rPr>
        <w:t>agency.</w:t>
      </w:r>
    </w:p>
    <w:p w:rsidR="00823C85" w:rsidRDefault="00E50AB2">
      <w:pPr>
        <w:pStyle w:val="BodyText"/>
        <w:numPr>
          <w:ilvl w:val="0"/>
          <w:numId w:val="15"/>
        </w:numPr>
        <w:tabs>
          <w:tab w:val="left" w:pos="1159"/>
        </w:tabs>
        <w:ind w:right="173" w:firstLine="0"/>
      </w:pPr>
      <w:r>
        <w:rPr>
          <w:spacing w:val="-1"/>
        </w:rPr>
        <w:t>Based</w:t>
      </w:r>
      <w:r>
        <w:t xml:space="preserve"> on existing</w:t>
      </w:r>
      <w:r>
        <w:rPr>
          <w:spacing w:val="-3"/>
        </w:rPr>
        <w:t xml:space="preserve"> </w:t>
      </w:r>
      <w:r>
        <w:t xml:space="preserve">facts </w:t>
      </w:r>
      <w:r>
        <w:rPr>
          <w:spacing w:val="-1"/>
        </w:rPr>
        <w:t>and</w:t>
      </w:r>
      <w:r>
        <w:t xml:space="preserve"> </w:t>
      </w:r>
      <w:r>
        <w:rPr>
          <w:spacing w:val="-1"/>
        </w:rPr>
        <w:t>circumstances,</w:t>
      </w:r>
      <w:r>
        <w:t xml:space="preserve"> </w:t>
      </w:r>
      <w:r>
        <w:rPr>
          <w:spacing w:val="-1"/>
        </w:rPr>
        <w:t>the</w:t>
      </w:r>
      <w:r>
        <w:rPr>
          <w:spacing w:val="1"/>
        </w:rPr>
        <w:t xml:space="preserve"> </w:t>
      </w:r>
      <w:r>
        <w:rPr>
          <w:spacing w:val="-1"/>
        </w:rPr>
        <w:t xml:space="preserve">legislative </w:t>
      </w:r>
      <w:r>
        <w:rPr>
          <w:spacing w:val="1"/>
        </w:rPr>
        <w:t>body</w:t>
      </w:r>
      <w:r>
        <w:rPr>
          <w:spacing w:val="-5"/>
        </w:rPr>
        <w:t xml:space="preserve"> </w:t>
      </w:r>
      <w:r>
        <w:t>of</w:t>
      </w:r>
      <w:r>
        <w:rPr>
          <w:spacing w:val="-1"/>
        </w:rPr>
        <w:t xml:space="preserve"> </w:t>
      </w:r>
      <w:r>
        <w:t>the</w:t>
      </w:r>
      <w:r>
        <w:rPr>
          <w:spacing w:val="-1"/>
        </w:rPr>
        <w:t xml:space="preserve"> local</w:t>
      </w:r>
      <w:r>
        <w:t xml:space="preserve"> agency</w:t>
      </w:r>
      <w:r>
        <w:rPr>
          <w:spacing w:val="-5"/>
        </w:rPr>
        <w:t xml:space="preserve"> </w:t>
      </w:r>
      <w:r>
        <w:t>is meeting</w:t>
      </w:r>
      <w:r>
        <w:rPr>
          <w:spacing w:val="63"/>
        </w:rPr>
        <w:t xml:space="preserve"> </w:t>
      </w:r>
      <w:r>
        <w:t>only</w:t>
      </w:r>
      <w:r>
        <w:rPr>
          <w:spacing w:val="-5"/>
        </w:rPr>
        <w:t xml:space="preserve"> </w:t>
      </w:r>
      <w:r>
        <w:t>to decide</w:t>
      </w:r>
      <w:r>
        <w:rPr>
          <w:spacing w:val="-1"/>
        </w:rPr>
        <w:t xml:space="preserve"> whether </w:t>
      </w:r>
      <w:r>
        <w:t>a</w:t>
      </w:r>
      <w:r>
        <w:rPr>
          <w:spacing w:val="1"/>
        </w:rPr>
        <w:t xml:space="preserve"> </w:t>
      </w:r>
      <w:r>
        <w:rPr>
          <w:spacing w:val="-1"/>
        </w:rPr>
        <w:t>closed</w:t>
      </w:r>
      <w:r>
        <w:t xml:space="preserve"> </w:t>
      </w:r>
      <w:r>
        <w:rPr>
          <w:spacing w:val="-1"/>
        </w:rPr>
        <w:t>session</w:t>
      </w:r>
      <w:r>
        <w:t xml:space="preserve"> is </w:t>
      </w:r>
      <w:r>
        <w:rPr>
          <w:spacing w:val="-1"/>
        </w:rPr>
        <w:t>authorized</w:t>
      </w:r>
      <w:r>
        <w:t xml:space="preserve"> </w:t>
      </w:r>
      <w:r>
        <w:rPr>
          <w:spacing w:val="-1"/>
        </w:rPr>
        <w:t>pursuant</w:t>
      </w:r>
      <w:r>
        <w:t xml:space="preserve"> to </w:t>
      </w:r>
      <w:r>
        <w:rPr>
          <w:spacing w:val="-1"/>
        </w:rPr>
        <w:t>paragraph</w:t>
      </w:r>
      <w:r>
        <w:rPr>
          <w:spacing w:val="2"/>
        </w:rPr>
        <w:t xml:space="preserve"> </w:t>
      </w:r>
      <w:r>
        <w:rPr>
          <w:spacing w:val="-1"/>
        </w:rPr>
        <w:t xml:space="preserve">(1) </w:t>
      </w:r>
      <w:r>
        <w:t>of</w:t>
      </w:r>
      <w:r>
        <w:rPr>
          <w:spacing w:val="-1"/>
        </w:rPr>
        <w:t xml:space="preserve"> </w:t>
      </w:r>
      <w:r>
        <w:t>this subdivision.</w:t>
      </w:r>
    </w:p>
    <w:p w:rsidR="00823C85" w:rsidRDefault="00E50AB2">
      <w:pPr>
        <w:pStyle w:val="BodyText"/>
        <w:numPr>
          <w:ilvl w:val="0"/>
          <w:numId w:val="15"/>
        </w:numPr>
        <w:tabs>
          <w:tab w:val="left" w:pos="1159"/>
        </w:tabs>
        <w:ind w:right="173" w:firstLine="0"/>
      </w:pPr>
      <w:r>
        <w:t>For</w:t>
      </w:r>
      <w:r>
        <w:rPr>
          <w:spacing w:val="-1"/>
        </w:rPr>
        <w:t xml:space="preserve"> purposes</w:t>
      </w:r>
      <w:r>
        <w:t xml:space="preserve"> of</w:t>
      </w:r>
      <w:r>
        <w:rPr>
          <w:spacing w:val="-1"/>
        </w:rPr>
        <w:t xml:space="preserve"> paragraphs</w:t>
      </w:r>
      <w:r>
        <w:t xml:space="preserve"> </w:t>
      </w:r>
      <w:r>
        <w:rPr>
          <w:spacing w:val="-1"/>
        </w:rPr>
        <w:t>(1)</w:t>
      </w:r>
      <w:r>
        <w:rPr>
          <w:spacing w:val="1"/>
        </w:rPr>
        <w:t xml:space="preserve"> </w:t>
      </w:r>
      <w:r>
        <w:rPr>
          <w:spacing w:val="-1"/>
        </w:rPr>
        <w:t>and</w:t>
      </w:r>
      <w:r>
        <w:t xml:space="preserve"> </w:t>
      </w:r>
      <w:r>
        <w:rPr>
          <w:spacing w:val="-1"/>
        </w:rPr>
        <w:t>(2),</w:t>
      </w:r>
      <w:r>
        <w:rPr>
          <w:spacing w:val="2"/>
        </w:rPr>
        <w:t xml:space="preserve"> </w:t>
      </w:r>
      <w:r>
        <w:rPr>
          <w:spacing w:val="-1"/>
        </w:rPr>
        <w:t>"existing</w:t>
      </w:r>
      <w:r>
        <w:rPr>
          <w:spacing w:val="-3"/>
        </w:rPr>
        <w:t xml:space="preserve"> </w:t>
      </w:r>
      <w:r>
        <w:rPr>
          <w:spacing w:val="-1"/>
        </w:rPr>
        <w:t>facts</w:t>
      </w:r>
      <w:r>
        <w:t xml:space="preserve"> </w:t>
      </w:r>
      <w:r>
        <w:rPr>
          <w:spacing w:val="-1"/>
        </w:rPr>
        <w:t>and</w:t>
      </w:r>
      <w:r>
        <w:rPr>
          <w:spacing w:val="2"/>
        </w:rPr>
        <w:t xml:space="preserve"> </w:t>
      </w:r>
      <w:r>
        <w:rPr>
          <w:spacing w:val="-1"/>
        </w:rPr>
        <w:t>circumstances"</w:t>
      </w:r>
      <w:r>
        <w:rPr>
          <w:spacing w:val="-2"/>
        </w:rPr>
        <w:t xml:space="preserve"> </w:t>
      </w:r>
      <w:r>
        <w:rPr>
          <w:spacing w:val="-1"/>
        </w:rPr>
        <w:t>shall</w:t>
      </w:r>
      <w:r>
        <w:t xml:space="preserve"> </w:t>
      </w:r>
      <w:r>
        <w:rPr>
          <w:spacing w:val="-1"/>
        </w:rPr>
        <w:t>consist</w:t>
      </w:r>
      <w:r>
        <w:t xml:space="preserve"> </w:t>
      </w:r>
      <w:r>
        <w:rPr>
          <w:spacing w:val="1"/>
        </w:rPr>
        <w:t>only</w:t>
      </w:r>
      <w:r>
        <w:rPr>
          <w:spacing w:val="-5"/>
        </w:rPr>
        <w:t xml:space="preserve"> </w:t>
      </w:r>
      <w:r>
        <w:t>of</w:t>
      </w:r>
      <w:r>
        <w:rPr>
          <w:spacing w:val="113"/>
        </w:rPr>
        <w:t xml:space="preserve"> </w:t>
      </w:r>
      <w:r>
        <w:t>one</w:t>
      </w:r>
      <w:r>
        <w:rPr>
          <w:spacing w:val="-1"/>
        </w:rPr>
        <w:t xml:space="preserve"> </w:t>
      </w:r>
      <w:r>
        <w:t>of</w:t>
      </w:r>
      <w:r>
        <w:rPr>
          <w:spacing w:val="-1"/>
        </w:rPr>
        <w:t xml:space="preserve"> </w:t>
      </w:r>
      <w:r>
        <w:t>the</w:t>
      </w:r>
      <w:r>
        <w:rPr>
          <w:spacing w:val="-1"/>
        </w:rPr>
        <w:t xml:space="preserve"> following:</w:t>
      </w:r>
    </w:p>
    <w:p w:rsidR="00823C85" w:rsidRDefault="00E50AB2">
      <w:pPr>
        <w:pStyle w:val="BodyText"/>
        <w:numPr>
          <w:ilvl w:val="1"/>
          <w:numId w:val="15"/>
        </w:numPr>
        <w:tabs>
          <w:tab w:val="left" w:pos="1212"/>
        </w:tabs>
        <w:ind w:right="362" w:firstLine="0"/>
      </w:pPr>
      <w:r>
        <w:rPr>
          <w:spacing w:val="-1"/>
        </w:rPr>
        <w:t>Facts</w:t>
      </w:r>
      <w:r>
        <w:t xml:space="preserve"> </w:t>
      </w:r>
      <w:r>
        <w:rPr>
          <w:spacing w:val="-1"/>
        </w:rPr>
        <w:t>and</w:t>
      </w:r>
      <w:r>
        <w:rPr>
          <w:spacing w:val="2"/>
        </w:rPr>
        <w:t xml:space="preserve"> </w:t>
      </w:r>
      <w:r>
        <w:rPr>
          <w:spacing w:val="-1"/>
        </w:rPr>
        <w:t>circumstances</w:t>
      </w:r>
      <w:r>
        <w:t xml:space="preserve"> </w:t>
      </w:r>
      <w:r>
        <w:rPr>
          <w:spacing w:val="-1"/>
        </w:rPr>
        <w:t>that</w:t>
      </w:r>
      <w:r>
        <w:t xml:space="preserve"> </w:t>
      </w:r>
      <w:r>
        <w:rPr>
          <w:spacing w:val="-1"/>
        </w:rPr>
        <w:t>might</w:t>
      </w:r>
      <w:r>
        <w:t xml:space="preserve"> result in </w:t>
      </w:r>
      <w:r>
        <w:rPr>
          <w:spacing w:val="-1"/>
        </w:rPr>
        <w:t>litigation</w:t>
      </w:r>
      <w:r>
        <w:t xml:space="preserve"> against the</w:t>
      </w:r>
      <w:r>
        <w:rPr>
          <w:spacing w:val="-1"/>
        </w:rPr>
        <w:t xml:space="preserve"> local</w:t>
      </w:r>
      <w:r>
        <w:t xml:space="preserve"> agency</w:t>
      </w:r>
      <w:r>
        <w:rPr>
          <w:spacing w:val="-5"/>
        </w:rPr>
        <w:t xml:space="preserve"> </w:t>
      </w:r>
      <w:r>
        <w:t xml:space="preserve">but </w:t>
      </w:r>
      <w:r>
        <w:rPr>
          <w:spacing w:val="-1"/>
        </w:rPr>
        <w:t>which</w:t>
      </w:r>
      <w:r>
        <w:t xml:space="preserve"> the</w:t>
      </w:r>
      <w:r>
        <w:rPr>
          <w:spacing w:val="63"/>
        </w:rPr>
        <w:t xml:space="preserve"> </w:t>
      </w:r>
      <w:r>
        <w:rPr>
          <w:spacing w:val="-1"/>
        </w:rPr>
        <w:t>local</w:t>
      </w:r>
      <w:r>
        <w:t xml:space="preserve"> agency</w:t>
      </w:r>
      <w:r>
        <w:rPr>
          <w:spacing w:val="-5"/>
        </w:rPr>
        <w:t xml:space="preserve"> </w:t>
      </w:r>
      <w:r>
        <w:rPr>
          <w:spacing w:val="-1"/>
        </w:rPr>
        <w:t>believes</w:t>
      </w:r>
      <w:r>
        <w:rPr>
          <w:spacing w:val="2"/>
        </w:rPr>
        <w:t xml:space="preserve"> </w:t>
      </w:r>
      <w:r>
        <w:rPr>
          <w:spacing w:val="-1"/>
        </w:rPr>
        <w:t>are</w:t>
      </w:r>
      <w:r>
        <w:rPr>
          <w:spacing w:val="1"/>
        </w:rPr>
        <w:t xml:space="preserve"> </w:t>
      </w:r>
      <w:r>
        <w:t>not</w:t>
      </w:r>
      <w:r>
        <w:rPr>
          <w:spacing w:val="2"/>
        </w:rPr>
        <w:t xml:space="preserve"> </w:t>
      </w:r>
      <w:r>
        <w:rPr>
          <w:spacing w:val="-2"/>
        </w:rPr>
        <w:t>yet</w:t>
      </w:r>
      <w:r>
        <w:t xml:space="preserve"> </w:t>
      </w:r>
      <w:r>
        <w:rPr>
          <w:spacing w:val="-1"/>
        </w:rPr>
        <w:t>known</w:t>
      </w:r>
      <w:r>
        <w:t xml:space="preserve"> to a</w:t>
      </w:r>
      <w:r>
        <w:rPr>
          <w:spacing w:val="-1"/>
        </w:rPr>
        <w:t xml:space="preserve"> </w:t>
      </w:r>
      <w:r>
        <w:t xml:space="preserve">potential </w:t>
      </w:r>
      <w:r>
        <w:rPr>
          <w:spacing w:val="-1"/>
        </w:rPr>
        <w:t xml:space="preserve">plaintiff </w:t>
      </w:r>
      <w:r>
        <w:t>or</w:t>
      </w:r>
      <w:r>
        <w:rPr>
          <w:spacing w:val="-1"/>
        </w:rPr>
        <w:t xml:space="preserve"> plaintiffs,</w:t>
      </w:r>
      <w:r>
        <w:t xml:space="preserve"> </w:t>
      </w:r>
      <w:r>
        <w:rPr>
          <w:spacing w:val="-1"/>
        </w:rPr>
        <w:t>which</w:t>
      </w:r>
      <w:r>
        <w:t xml:space="preserve"> </w:t>
      </w:r>
      <w:r>
        <w:rPr>
          <w:spacing w:val="-1"/>
        </w:rPr>
        <w:t>facts</w:t>
      </w:r>
      <w:r>
        <w:rPr>
          <w:spacing w:val="2"/>
        </w:rPr>
        <w:t xml:space="preserve"> </w:t>
      </w:r>
      <w:r>
        <w:rPr>
          <w:spacing w:val="-1"/>
        </w:rPr>
        <w:t>and</w:t>
      </w:r>
      <w:r>
        <w:rPr>
          <w:spacing w:val="79"/>
        </w:rPr>
        <w:t xml:space="preserve"> </w:t>
      </w:r>
      <w:r>
        <w:rPr>
          <w:spacing w:val="-1"/>
        </w:rPr>
        <w:t>circumstances</w:t>
      </w:r>
      <w:r>
        <w:t xml:space="preserve"> </w:t>
      </w:r>
      <w:r>
        <w:rPr>
          <w:spacing w:val="-1"/>
        </w:rPr>
        <w:t>need</w:t>
      </w:r>
      <w:r>
        <w:t xml:space="preserve"> not </w:t>
      </w:r>
      <w:r>
        <w:rPr>
          <w:spacing w:val="1"/>
        </w:rPr>
        <w:t>be</w:t>
      </w:r>
      <w:r>
        <w:rPr>
          <w:spacing w:val="-1"/>
        </w:rPr>
        <w:t xml:space="preserve"> disclosed</w:t>
      </w:r>
    </w:p>
    <w:p w:rsidR="00823C85" w:rsidRDefault="00E50AB2">
      <w:pPr>
        <w:pStyle w:val="BodyText"/>
        <w:numPr>
          <w:ilvl w:val="1"/>
          <w:numId w:val="15"/>
        </w:numPr>
        <w:tabs>
          <w:tab w:val="left" w:pos="1200"/>
        </w:tabs>
        <w:ind w:right="226" w:firstLine="0"/>
      </w:pPr>
      <w:r>
        <w:rPr>
          <w:spacing w:val="-1"/>
        </w:rPr>
        <w:t>Facts</w:t>
      </w:r>
      <w:r>
        <w:t xml:space="preserve"> </w:t>
      </w:r>
      <w:r>
        <w:rPr>
          <w:spacing w:val="-1"/>
        </w:rPr>
        <w:t>and</w:t>
      </w:r>
      <w:r>
        <w:t xml:space="preserve"> </w:t>
      </w:r>
      <w:r>
        <w:rPr>
          <w:spacing w:val="-1"/>
        </w:rPr>
        <w:t>circumstances,</w:t>
      </w:r>
      <w:r>
        <w:t xml:space="preserve"> </w:t>
      </w:r>
      <w:r>
        <w:rPr>
          <w:spacing w:val="-1"/>
        </w:rPr>
        <w:t>including,</w:t>
      </w:r>
      <w:r>
        <w:t xml:space="preserve"> but not limited to, </w:t>
      </w:r>
      <w:r>
        <w:rPr>
          <w:spacing w:val="-1"/>
        </w:rPr>
        <w:t>an</w:t>
      </w:r>
      <w:r>
        <w:t xml:space="preserve"> </w:t>
      </w:r>
      <w:r>
        <w:rPr>
          <w:spacing w:val="-1"/>
        </w:rPr>
        <w:t>accident,</w:t>
      </w:r>
      <w:r>
        <w:t xml:space="preserve"> </w:t>
      </w:r>
      <w:r>
        <w:rPr>
          <w:spacing w:val="-1"/>
        </w:rPr>
        <w:t>disaster,</w:t>
      </w:r>
      <w:r>
        <w:t xml:space="preserve"> </w:t>
      </w:r>
      <w:r>
        <w:rPr>
          <w:spacing w:val="-1"/>
        </w:rPr>
        <w:t>incident,</w:t>
      </w:r>
      <w:r>
        <w:t xml:space="preserve"> or</w:t>
      </w:r>
      <w:r>
        <w:rPr>
          <w:spacing w:val="91"/>
        </w:rPr>
        <w:t xml:space="preserve"> </w:t>
      </w:r>
      <w:r>
        <w:rPr>
          <w:spacing w:val="-1"/>
        </w:rPr>
        <w:t>transactional</w:t>
      </w:r>
      <w:r>
        <w:t xml:space="preserve"> </w:t>
      </w:r>
      <w:r>
        <w:rPr>
          <w:spacing w:val="-1"/>
        </w:rPr>
        <w:t>occurrence</w:t>
      </w:r>
      <w:r>
        <w:rPr>
          <w:spacing w:val="1"/>
        </w:rPr>
        <w:t xml:space="preserve"> </w:t>
      </w:r>
      <w:r>
        <w:rPr>
          <w:spacing w:val="-1"/>
        </w:rPr>
        <w:t>that</w:t>
      </w:r>
      <w:r>
        <w:t xml:space="preserve"> </w:t>
      </w:r>
      <w:r>
        <w:rPr>
          <w:spacing w:val="-1"/>
        </w:rPr>
        <w:t>might</w:t>
      </w:r>
      <w:r>
        <w:t xml:space="preserve"> </w:t>
      </w:r>
      <w:r>
        <w:rPr>
          <w:spacing w:val="-1"/>
        </w:rPr>
        <w:t>result</w:t>
      </w:r>
      <w:r>
        <w:t xml:space="preserve"> in </w:t>
      </w:r>
      <w:r>
        <w:rPr>
          <w:spacing w:val="-1"/>
        </w:rPr>
        <w:t>litigation</w:t>
      </w:r>
      <w:r>
        <w:t xml:space="preserve"> </w:t>
      </w:r>
      <w:r>
        <w:rPr>
          <w:spacing w:val="-1"/>
        </w:rPr>
        <w:t>against</w:t>
      </w:r>
      <w:r>
        <w:t xml:space="preserve"> the</w:t>
      </w:r>
      <w:r>
        <w:rPr>
          <w:spacing w:val="-1"/>
        </w:rPr>
        <w:t xml:space="preserve"> </w:t>
      </w:r>
      <w:r>
        <w:t>agency</w:t>
      </w:r>
      <w:r>
        <w:rPr>
          <w:spacing w:val="-3"/>
        </w:rPr>
        <w:t xml:space="preserve"> </w:t>
      </w:r>
      <w:r>
        <w:t xml:space="preserve">and </w:t>
      </w:r>
      <w:r>
        <w:rPr>
          <w:spacing w:val="-1"/>
        </w:rPr>
        <w:t>that</w:t>
      </w:r>
      <w:r>
        <w:t xml:space="preserve"> </w:t>
      </w:r>
      <w:r>
        <w:rPr>
          <w:spacing w:val="-1"/>
        </w:rPr>
        <w:t>are known</w:t>
      </w:r>
      <w:r>
        <w:t xml:space="preserve"> to a</w:t>
      </w:r>
      <w:r>
        <w:rPr>
          <w:spacing w:val="95"/>
        </w:rPr>
        <w:t xml:space="preserve"> </w:t>
      </w:r>
      <w:r>
        <w:rPr>
          <w:spacing w:val="-1"/>
        </w:rPr>
        <w:t>potential</w:t>
      </w:r>
      <w:r>
        <w:t xml:space="preserve"> </w:t>
      </w:r>
      <w:r>
        <w:rPr>
          <w:spacing w:val="-1"/>
        </w:rPr>
        <w:t xml:space="preserve">plaintiff </w:t>
      </w:r>
      <w:r>
        <w:t>or</w:t>
      </w:r>
      <w:r>
        <w:rPr>
          <w:spacing w:val="-1"/>
        </w:rPr>
        <w:t xml:space="preserve"> plaintiffs,</w:t>
      </w:r>
      <w:r>
        <w:t xml:space="preserve"> </w:t>
      </w:r>
      <w:r>
        <w:rPr>
          <w:spacing w:val="-1"/>
        </w:rPr>
        <w:t>which</w:t>
      </w:r>
      <w:r>
        <w:t xml:space="preserve"> </w:t>
      </w:r>
      <w:r>
        <w:rPr>
          <w:spacing w:val="-1"/>
        </w:rPr>
        <w:t>facts</w:t>
      </w:r>
      <w:r>
        <w:t xml:space="preserve"> or</w:t>
      </w:r>
      <w:r>
        <w:rPr>
          <w:spacing w:val="-1"/>
        </w:rPr>
        <w:t xml:space="preserve"> circumstances</w:t>
      </w:r>
      <w:r>
        <w:t xml:space="preserve"> </w:t>
      </w:r>
      <w:r>
        <w:rPr>
          <w:spacing w:val="-1"/>
        </w:rPr>
        <w:t>shall</w:t>
      </w:r>
      <w:r>
        <w:t xml:space="preserve"> be</w:t>
      </w:r>
      <w:r>
        <w:rPr>
          <w:spacing w:val="-1"/>
        </w:rPr>
        <w:t xml:space="preserve"> </w:t>
      </w:r>
      <w:r>
        <w:t>publicly</w:t>
      </w:r>
      <w:r>
        <w:rPr>
          <w:spacing w:val="-5"/>
        </w:rPr>
        <w:t xml:space="preserve"> </w:t>
      </w:r>
      <w:r>
        <w:rPr>
          <w:spacing w:val="-1"/>
        </w:rPr>
        <w:t>stated</w:t>
      </w:r>
      <w:r>
        <w:t xml:space="preserve"> on the</w:t>
      </w:r>
      <w:r>
        <w:rPr>
          <w:spacing w:val="-1"/>
        </w:rPr>
        <w:t xml:space="preserve"> agenda</w:t>
      </w:r>
      <w:r>
        <w:rPr>
          <w:spacing w:val="109"/>
        </w:rPr>
        <w:t xml:space="preserve"> </w:t>
      </w:r>
      <w:r>
        <w:t>or</w:t>
      </w:r>
      <w:r>
        <w:rPr>
          <w:spacing w:val="-1"/>
        </w:rPr>
        <w:t xml:space="preserve"> announced.</w:t>
      </w:r>
    </w:p>
    <w:p w:rsidR="00823C85" w:rsidRDefault="00E50AB2">
      <w:pPr>
        <w:pStyle w:val="BodyText"/>
        <w:numPr>
          <w:ilvl w:val="1"/>
          <w:numId w:val="15"/>
        </w:numPr>
        <w:tabs>
          <w:tab w:val="left" w:pos="1200"/>
        </w:tabs>
        <w:ind w:right="348" w:firstLine="0"/>
        <w:jc w:val="both"/>
      </w:pPr>
      <w:r>
        <w:rPr>
          <w:spacing w:val="-1"/>
        </w:rPr>
        <w:t>The receipt</w:t>
      </w:r>
      <w:r>
        <w:t xml:space="preserve"> of</w:t>
      </w:r>
      <w:r>
        <w:rPr>
          <w:spacing w:val="1"/>
        </w:rPr>
        <w:t xml:space="preserve"> </w:t>
      </w:r>
      <w:r>
        <w:t>a</w:t>
      </w:r>
      <w:r>
        <w:rPr>
          <w:spacing w:val="-1"/>
        </w:rPr>
        <w:t xml:space="preserve"> </w:t>
      </w:r>
      <w:r>
        <w:t xml:space="preserve">claim </w:t>
      </w:r>
      <w:r>
        <w:rPr>
          <w:spacing w:val="-1"/>
        </w:rPr>
        <w:t>pursuant</w:t>
      </w:r>
      <w:r>
        <w:t xml:space="preserve"> to the</w:t>
      </w:r>
      <w:r>
        <w:rPr>
          <w:spacing w:val="-1"/>
        </w:rPr>
        <w:t xml:space="preserve"> Tort</w:t>
      </w:r>
      <w:r>
        <w:t xml:space="preserve"> </w:t>
      </w:r>
      <w:r>
        <w:rPr>
          <w:spacing w:val="-1"/>
        </w:rPr>
        <w:t>Claims</w:t>
      </w:r>
      <w:r>
        <w:t xml:space="preserve"> </w:t>
      </w:r>
      <w:r>
        <w:rPr>
          <w:spacing w:val="-1"/>
        </w:rPr>
        <w:t>Act</w:t>
      </w:r>
      <w:r>
        <w:t xml:space="preserve"> </w:t>
      </w:r>
      <w:r>
        <w:rPr>
          <w:spacing w:val="-1"/>
        </w:rPr>
        <w:t xml:space="preserve">or </w:t>
      </w:r>
      <w:r>
        <w:t>some</w:t>
      </w:r>
      <w:r>
        <w:rPr>
          <w:spacing w:val="-1"/>
        </w:rPr>
        <w:t xml:space="preserve"> other</w:t>
      </w:r>
      <w:r>
        <w:rPr>
          <w:spacing w:val="1"/>
        </w:rPr>
        <w:t xml:space="preserve"> </w:t>
      </w:r>
      <w:r>
        <w:rPr>
          <w:spacing w:val="-1"/>
        </w:rPr>
        <w:t>written</w:t>
      </w:r>
      <w:r>
        <w:t xml:space="preserve"> </w:t>
      </w:r>
      <w:r>
        <w:rPr>
          <w:spacing w:val="-1"/>
        </w:rPr>
        <w:t>communication</w:t>
      </w:r>
      <w:r>
        <w:rPr>
          <w:spacing w:val="81"/>
        </w:rPr>
        <w:t xml:space="preserve"> </w:t>
      </w:r>
      <w:r>
        <w:rPr>
          <w:spacing w:val="-1"/>
        </w:rPr>
        <w:t>from</w:t>
      </w:r>
      <w:r>
        <w:t xml:space="preserve"> a</w:t>
      </w:r>
      <w:r>
        <w:rPr>
          <w:spacing w:val="-1"/>
        </w:rPr>
        <w:t xml:space="preserve"> potential</w:t>
      </w:r>
      <w:r>
        <w:t xml:space="preserve"> </w:t>
      </w:r>
      <w:r>
        <w:rPr>
          <w:spacing w:val="-1"/>
        </w:rPr>
        <w:t>plaintiff</w:t>
      </w:r>
      <w:r>
        <w:rPr>
          <w:spacing w:val="1"/>
        </w:rPr>
        <w:t xml:space="preserve"> </w:t>
      </w:r>
      <w:r>
        <w:rPr>
          <w:spacing w:val="-1"/>
        </w:rPr>
        <w:t>threatening</w:t>
      </w:r>
      <w:r>
        <w:rPr>
          <w:spacing w:val="-3"/>
        </w:rPr>
        <w:t xml:space="preserve"> </w:t>
      </w:r>
      <w:r>
        <w:rPr>
          <w:spacing w:val="-1"/>
        </w:rPr>
        <w:t>litigation,</w:t>
      </w:r>
      <w:r>
        <w:t xml:space="preserve"> which </w:t>
      </w:r>
      <w:r>
        <w:rPr>
          <w:spacing w:val="-1"/>
        </w:rPr>
        <w:t>claim</w:t>
      </w:r>
      <w:r>
        <w:t xml:space="preserve"> or</w:t>
      </w:r>
      <w:r>
        <w:rPr>
          <w:spacing w:val="-1"/>
        </w:rPr>
        <w:t xml:space="preserve"> communication</w:t>
      </w:r>
      <w:r>
        <w:t xml:space="preserve"> </w:t>
      </w:r>
      <w:r>
        <w:rPr>
          <w:spacing w:val="-1"/>
        </w:rPr>
        <w:t>shall</w:t>
      </w:r>
      <w:r>
        <w:t xml:space="preserve"> be</w:t>
      </w:r>
      <w:r>
        <w:rPr>
          <w:spacing w:val="-1"/>
        </w:rPr>
        <w:t xml:space="preserve"> available</w:t>
      </w:r>
      <w:r>
        <w:rPr>
          <w:spacing w:val="115"/>
        </w:rPr>
        <w:t xml:space="preserve"> </w:t>
      </w:r>
      <w:r>
        <w:rPr>
          <w:spacing w:val="-1"/>
        </w:rPr>
        <w:t xml:space="preserve">for </w:t>
      </w:r>
      <w:r>
        <w:t>public</w:t>
      </w:r>
      <w:r>
        <w:rPr>
          <w:spacing w:val="-1"/>
        </w:rPr>
        <w:t xml:space="preserve"> inspection</w:t>
      </w:r>
      <w:r>
        <w:t xml:space="preserve"> pursuant to </w:t>
      </w:r>
      <w:r>
        <w:rPr>
          <w:spacing w:val="-1"/>
        </w:rPr>
        <w:t>Section</w:t>
      </w:r>
      <w:r>
        <w:t xml:space="preserve"> 54957.5.</w:t>
      </w:r>
    </w:p>
    <w:p w:rsidR="00823C85" w:rsidRDefault="00E50AB2">
      <w:pPr>
        <w:pStyle w:val="BodyText"/>
        <w:numPr>
          <w:ilvl w:val="1"/>
          <w:numId w:val="15"/>
        </w:numPr>
        <w:tabs>
          <w:tab w:val="left" w:pos="1212"/>
        </w:tabs>
        <w:ind w:right="833" w:firstLine="0"/>
      </w:pPr>
      <w:r>
        <w:t>A</w:t>
      </w:r>
      <w:r>
        <w:rPr>
          <w:spacing w:val="-1"/>
        </w:rPr>
        <w:t xml:space="preserve"> statement</w:t>
      </w:r>
      <w:r>
        <w:t xml:space="preserve"> </w:t>
      </w:r>
      <w:r>
        <w:rPr>
          <w:spacing w:val="-1"/>
        </w:rPr>
        <w:t xml:space="preserve">made </w:t>
      </w:r>
      <w:r>
        <w:rPr>
          <w:spacing w:val="2"/>
        </w:rPr>
        <w:t>by</w:t>
      </w:r>
      <w:r>
        <w:rPr>
          <w:spacing w:val="-3"/>
        </w:rPr>
        <w:t xml:space="preserve"> </w:t>
      </w:r>
      <w:r>
        <w:t>a</w:t>
      </w:r>
      <w:r>
        <w:rPr>
          <w:spacing w:val="-1"/>
        </w:rPr>
        <w:t xml:space="preserve"> person</w:t>
      </w:r>
      <w:r>
        <w:t xml:space="preserve"> in </w:t>
      </w:r>
      <w:r>
        <w:rPr>
          <w:spacing w:val="-1"/>
        </w:rPr>
        <w:t>an</w:t>
      </w:r>
      <w:r>
        <w:t xml:space="preserve"> open </w:t>
      </w:r>
      <w:r>
        <w:rPr>
          <w:spacing w:val="-1"/>
        </w:rPr>
        <w:t>and</w:t>
      </w:r>
      <w:r>
        <w:rPr>
          <w:spacing w:val="2"/>
        </w:rPr>
        <w:t xml:space="preserve"> </w:t>
      </w:r>
      <w:r>
        <w:t>public</w:t>
      </w:r>
      <w:r>
        <w:rPr>
          <w:spacing w:val="-1"/>
        </w:rPr>
        <w:t xml:space="preserve"> meeting</w:t>
      </w:r>
      <w:r>
        <w:rPr>
          <w:spacing w:val="-3"/>
        </w:rPr>
        <w:t xml:space="preserve"> </w:t>
      </w:r>
      <w:r>
        <w:t>threatening</w:t>
      </w:r>
      <w:r>
        <w:rPr>
          <w:spacing w:val="-3"/>
        </w:rPr>
        <w:t xml:space="preserve"> </w:t>
      </w:r>
      <w:r>
        <w:rPr>
          <w:spacing w:val="-1"/>
        </w:rPr>
        <w:t>litigation</w:t>
      </w:r>
      <w:r>
        <w:t xml:space="preserve"> on a</w:t>
      </w:r>
      <w:r>
        <w:rPr>
          <w:spacing w:val="67"/>
        </w:rPr>
        <w:t xml:space="preserve"> </w:t>
      </w:r>
      <w:r>
        <w:rPr>
          <w:spacing w:val="-1"/>
        </w:rPr>
        <w:t>specific matter</w:t>
      </w:r>
      <w:r>
        <w:rPr>
          <w:spacing w:val="1"/>
        </w:rPr>
        <w:t xml:space="preserve"> </w:t>
      </w:r>
      <w:r>
        <w:rPr>
          <w:spacing w:val="-1"/>
        </w:rPr>
        <w:t>within</w:t>
      </w:r>
      <w:r>
        <w:t xml:space="preserve"> the</w:t>
      </w:r>
      <w:r>
        <w:rPr>
          <w:spacing w:val="-1"/>
        </w:rPr>
        <w:t xml:space="preserve"> </w:t>
      </w:r>
      <w:r>
        <w:t>responsibility</w:t>
      </w:r>
      <w:r>
        <w:rPr>
          <w:spacing w:val="-8"/>
        </w:rPr>
        <w:t xml:space="preserve"> </w:t>
      </w:r>
      <w:r>
        <w:rPr>
          <w:spacing w:val="1"/>
        </w:rPr>
        <w:t>of</w:t>
      </w:r>
      <w:r>
        <w:rPr>
          <w:spacing w:val="-1"/>
        </w:rPr>
        <w:t xml:space="preserve"> </w:t>
      </w:r>
      <w:r>
        <w:t>the</w:t>
      </w:r>
      <w:r>
        <w:rPr>
          <w:spacing w:val="-1"/>
        </w:rPr>
        <w:t xml:space="preserve"> legislative body.</w:t>
      </w:r>
    </w:p>
    <w:p w:rsidR="00823C85" w:rsidRDefault="00E50AB2">
      <w:pPr>
        <w:pStyle w:val="BodyText"/>
        <w:numPr>
          <w:ilvl w:val="1"/>
          <w:numId w:val="15"/>
        </w:numPr>
        <w:tabs>
          <w:tab w:val="left" w:pos="1185"/>
        </w:tabs>
        <w:ind w:right="228" w:firstLine="0"/>
      </w:pPr>
      <w:r>
        <w:t>A</w:t>
      </w:r>
      <w:r>
        <w:rPr>
          <w:spacing w:val="-1"/>
        </w:rPr>
        <w:t xml:space="preserve"> statement</w:t>
      </w:r>
      <w:r>
        <w:t xml:space="preserve"> threatening</w:t>
      </w:r>
      <w:r>
        <w:rPr>
          <w:spacing w:val="-3"/>
        </w:rPr>
        <w:t xml:space="preserve"> </w:t>
      </w:r>
      <w:r>
        <w:rPr>
          <w:spacing w:val="-1"/>
        </w:rPr>
        <w:t>litigation</w:t>
      </w:r>
      <w:r>
        <w:t xml:space="preserve"> </w:t>
      </w:r>
      <w:r>
        <w:rPr>
          <w:spacing w:val="-1"/>
        </w:rPr>
        <w:t xml:space="preserve">made </w:t>
      </w:r>
      <w:r>
        <w:rPr>
          <w:spacing w:val="2"/>
        </w:rPr>
        <w:t>by</w:t>
      </w:r>
      <w:r>
        <w:rPr>
          <w:spacing w:val="-5"/>
        </w:rPr>
        <w:t xml:space="preserve"> </w:t>
      </w:r>
      <w:r>
        <w:t>a</w:t>
      </w:r>
      <w:r>
        <w:rPr>
          <w:spacing w:val="-1"/>
        </w:rPr>
        <w:t xml:space="preserve"> </w:t>
      </w:r>
      <w:r>
        <w:t>person outside</w:t>
      </w:r>
      <w:r>
        <w:rPr>
          <w:spacing w:val="-1"/>
        </w:rPr>
        <w:t xml:space="preserve"> an</w:t>
      </w:r>
      <w:r>
        <w:t xml:space="preserve"> </w:t>
      </w:r>
      <w:r>
        <w:rPr>
          <w:spacing w:val="-1"/>
        </w:rPr>
        <w:t>open</w:t>
      </w:r>
      <w:r>
        <w:rPr>
          <w:spacing w:val="2"/>
        </w:rPr>
        <w:t xml:space="preserve"> </w:t>
      </w:r>
      <w:r>
        <w:t>and public</w:t>
      </w:r>
      <w:r>
        <w:rPr>
          <w:spacing w:val="-1"/>
        </w:rPr>
        <w:t xml:space="preserve"> meeting</w:t>
      </w:r>
      <w:r>
        <w:rPr>
          <w:spacing w:val="-3"/>
        </w:rPr>
        <w:t xml:space="preserve"> </w:t>
      </w:r>
      <w:r>
        <w:t>on</w:t>
      </w:r>
      <w:r>
        <w:rPr>
          <w:spacing w:val="2"/>
        </w:rPr>
        <w:t xml:space="preserve"> </w:t>
      </w:r>
      <w:r>
        <w:t>a</w:t>
      </w:r>
      <w:r>
        <w:rPr>
          <w:spacing w:val="57"/>
        </w:rPr>
        <w:t xml:space="preserve"> </w:t>
      </w:r>
      <w:r>
        <w:rPr>
          <w:spacing w:val="-1"/>
        </w:rPr>
        <w:t>specific matter</w:t>
      </w:r>
      <w:r>
        <w:rPr>
          <w:spacing w:val="1"/>
        </w:rPr>
        <w:t xml:space="preserve"> </w:t>
      </w:r>
      <w:r>
        <w:rPr>
          <w:spacing w:val="-1"/>
        </w:rPr>
        <w:t>within</w:t>
      </w:r>
      <w:r>
        <w:t xml:space="preserve"> the</w:t>
      </w:r>
      <w:r>
        <w:rPr>
          <w:spacing w:val="-1"/>
        </w:rPr>
        <w:t xml:space="preserve"> </w:t>
      </w:r>
      <w:r>
        <w:t>responsibility</w:t>
      </w:r>
      <w:r>
        <w:rPr>
          <w:spacing w:val="-8"/>
        </w:rPr>
        <w:t xml:space="preserve"> </w:t>
      </w:r>
      <w:r>
        <w:rPr>
          <w:spacing w:val="1"/>
        </w:rPr>
        <w:t>of</w:t>
      </w:r>
      <w:r>
        <w:rPr>
          <w:spacing w:val="-1"/>
        </w:rPr>
        <w:t xml:space="preserve"> </w:t>
      </w:r>
      <w:r>
        <w:t>the</w:t>
      </w:r>
      <w:r>
        <w:rPr>
          <w:spacing w:val="-1"/>
        </w:rPr>
        <w:t xml:space="preserve"> legislative </w:t>
      </w:r>
      <w:r>
        <w:t>body</w:t>
      </w:r>
      <w:r>
        <w:rPr>
          <w:spacing w:val="-5"/>
        </w:rPr>
        <w:t xml:space="preserve"> </w:t>
      </w:r>
      <w:r>
        <w:t>so long</w:t>
      </w:r>
      <w:r>
        <w:rPr>
          <w:spacing w:val="-3"/>
        </w:rPr>
        <w:t xml:space="preserve"> </w:t>
      </w:r>
      <w:r>
        <w:rPr>
          <w:spacing w:val="-1"/>
        </w:rPr>
        <w:t>as</w:t>
      </w:r>
      <w:r>
        <w:t xml:space="preserve"> the</w:t>
      </w:r>
      <w:r>
        <w:rPr>
          <w:spacing w:val="-1"/>
        </w:rPr>
        <w:t xml:space="preserve"> official</w:t>
      </w:r>
      <w:r>
        <w:t xml:space="preserve"> or</w:t>
      </w:r>
      <w:r>
        <w:rPr>
          <w:spacing w:val="1"/>
        </w:rPr>
        <w:t xml:space="preserve"> </w:t>
      </w:r>
      <w:r>
        <w:rPr>
          <w:spacing w:val="-1"/>
        </w:rPr>
        <w:t>employee</w:t>
      </w:r>
    </w:p>
    <w:p w:rsidR="00823C85" w:rsidRDefault="00823C85">
      <w:pPr>
        <w:sectPr w:rsidR="00823C85">
          <w:pgSz w:w="12240" w:h="15840"/>
          <w:pgMar w:top="1380" w:right="1180" w:bottom="1180" w:left="620" w:header="0" w:footer="987" w:gutter="0"/>
          <w:cols w:space="720"/>
        </w:sectPr>
      </w:pPr>
    </w:p>
    <w:p w:rsidR="00823C85" w:rsidRDefault="00E50AB2">
      <w:pPr>
        <w:pStyle w:val="BodyText"/>
        <w:spacing w:before="52"/>
        <w:ind w:right="144"/>
      </w:pPr>
      <w:proofErr w:type="gramStart"/>
      <w:r>
        <w:lastRenderedPageBreak/>
        <w:t>of</w:t>
      </w:r>
      <w:proofErr w:type="gramEnd"/>
      <w:r>
        <w:rPr>
          <w:spacing w:val="-1"/>
        </w:rPr>
        <w:t xml:space="preserve"> </w:t>
      </w:r>
      <w:r>
        <w:t>the</w:t>
      </w:r>
      <w:r>
        <w:rPr>
          <w:spacing w:val="-1"/>
        </w:rPr>
        <w:t xml:space="preserve"> local</w:t>
      </w:r>
      <w:r>
        <w:t xml:space="preserve"> agency</w:t>
      </w:r>
      <w:r>
        <w:rPr>
          <w:spacing w:val="-5"/>
        </w:rPr>
        <w:t xml:space="preserve"> </w:t>
      </w:r>
      <w:r>
        <w:t>receiving</w:t>
      </w:r>
      <w:r>
        <w:rPr>
          <w:spacing w:val="-3"/>
        </w:rPr>
        <w:t xml:space="preserve"> </w:t>
      </w:r>
      <w:r>
        <w:t>knowledge</w:t>
      </w:r>
      <w:r>
        <w:rPr>
          <w:spacing w:val="-1"/>
        </w:rPr>
        <w:t xml:space="preserve"> </w:t>
      </w:r>
      <w:r>
        <w:t>of</w:t>
      </w:r>
      <w:r>
        <w:rPr>
          <w:spacing w:val="-1"/>
        </w:rPr>
        <w:t xml:space="preserve"> </w:t>
      </w:r>
      <w:r>
        <w:t>the</w:t>
      </w:r>
      <w:r>
        <w:rPr>
          <w:spacing w:val="-1"/>
        </w:rPr>
        <w:t xml:space="preserve"> threat</w:t>
      </w:r>
      <w:r>
        <w:t xml:space="preserve"> </w:t>
      </w:r>
      <w:r>
        <w:rPr>
          <w:spacing w:val="-1"/>
        </w:rPr>
        <w:t>makes</w:t>
      </w:r>
      <w:r>
        <w:rPr>
          <w:spacing w:val="2"/>
        </w:rPr>
        <w:t xml:space="preserve"> </w:t>
      </w:r>
      <w:r>
        <w:t>a</w:t>
      </w:r>
      <w:r>
        <w:rPr>
          <w:spacing w:val="-1"/>
        </w:rPr>
        <w:t xml:space="preserve"> contemporaneous</w:t>
      </w:r>
      <w:r>
        <w:t xml:space="preserve"> or</w:t>
      </w:r>
      <w:r>
        <w:rPr>
          <w:spacing w:val="-1"/>
        </w:rPr>
        <w:t xml:space="preserve"> other </w:t>
      </w:r>
      <w:r>
        <w:t>record of</w:t>
      </w:r>
      <w:r>
        <w:rPr>
          <w:spacing w:val="65"/>
        </w:rPr>
        <w:t xml:space="preserve"> </w:t>
      </w:r>
      <w:r>
        <w:t>the</w:t>
      </w:r>
      <w:r>
        <w:rPr>
          <w:spacing w:val="-1"/>
        </w:rPr>
        <w:t xml:space="preserve"> statement</w:t>
      </w:r>
      <w:r>
        <w:t xml:space="preserve"> </w:t>
      </w:r>
      <w:r>
        <w:rPr>
          <w:spacing w:val="-1"/>
        </w:rPr>
        <w:t xml:space="preserve">prior </w:t>
      </w:r>
      <w:r>
        <w:t>to the</w:t>
      </w:r>
      <w:r>
        <w:rPr>
          <w:spacing w:val="1"/>
        </w:rPr>
        <w:t xml:space="preserve"> </w:t>
      </w:r>
      <w:r>
        <w:rPr>
          <w:spacing w:val="-1"/>
        </w:rPr>
        <w:t>meeting,</w:t>
      </w:r>
      <w:r>
        <w:t xml:space="preserve"> which </w:t>
      </w:r>
      <w:r>
        <w:rPr>
          <w:spacing w:val="-1"/>
        </w:rPr>
        <w:t>record</w:t>
      </w:r>
      <w:r>
        <w:t xml:space="preserve"> shall be</w:t>
      </w:r>
      <w:r>
        <w:rPr>
          <w:spacing w:val="-1"/>
        </w:rPr>
        <w:t xml:space="preserve"> available</w:t>
      </w:r>
      <w:r>
        <w:rPr>
          <w:spacing w:val="1"/>
        </w:rPr>
        <w:t xml:space="preserve"> </w:t>
      </w:r>
      <w:r>
        <w:rPr>
          <w:spacing w:val="-1"/>
        </w:rPr>
        <w:t xml:space="preserve">for </w:t>
      </w:r>
      <w:r>
        <w:t>public</w:t>
      </w:r>
      <w:r>
        <w:rPr>
          <w:spacing w:val="-1"/>
        </w:rPr>
        <w:t xml:space="preserve"> inspection</w:t>
      </w:r>
      <w:r>
        <w:t xml:space="preserve"> </w:t>
      </w:r>
      <w:r>
        <w:rPr>
          <w:spacing w:val="-1"/>
        </w:rPr>
        <w:t>pursuant</w:t>
      </w:r>
      <w:r>
        <w:rPr>
          <w:spacing w:val="85"/>
        </w:rPr>
        <w:t xml:space="preserve"> </w:t>
      </w:r>
      <w:r>
        <w:t xml:space="preserve">to </w:t>
      </w:r>
      <w:r>
        <w:rPr>
          <w:spacing w:val="-1"/>
        </w:rPr>
        <w:t>Section</w:t>
      </w:r>
      <w:r>
        <w:t xml:space="preserve"> 54957.5. </w:t>
      </w:r>
      <w:r>
        <w:rPr>
          <w:spacing w:val="-1"/>
        </w:rPr>
        <w:t>The records</w:t>
      </w:r>
      <w:r>
        <w:t xml:space="preserve"> so </w:t>
      </w:r>
      <w:r>
        <w:rPr>
          <w:spacing w:val="-1"/>
        </w:rPr>
        <w:t>created</w:t>
      </w:r>
      <w:r>
        <w:t xml:space="preserve"> </w:t>
      </w:r>
      <w:r>
        <w:rPr>
          <w:spacing w:val="-1"/>
        </w:rPr>
        <w:t>need</w:t>
      </w:r>
      <w:r>
        <w:t xml:space="preserve"> not identify</w:t>
      </w:r>
      <w:r>
        <w:rPr>
          <w:spacing w:val="-5"/>
        </w:rPr>
        <w:t xml:space="preserve"> </w:t>
      </w:r>
      <w:r>
        <w:t>the</w:t>
      </w:r>
      <w:r>
        <w:rPr>
          <w:spacing w:val="-1"/>
        </w:rPr>
        <w:t xml:space="preserve"> alleged</w:t>
      </w:r>
      <w:r>
        <w:t xml:space="preserve"> victim of</w:t>
      </w:r>
      <w:r>
        <w:rPr>
          <w:spacing w:val="-1"/>
        </w:rPr>
        <w:t xml:space="preserve"> unlawful</w:t>
      </w:r>
      <w:r>
        <w:t xml:space="preserve"> or</w:t>
      </w:r>
      <w:r>
        <w:rPr>
          <w:spacing w:val="69"/>
        </w:rPr>
        <w:t xml:space="preserve"> </w:t>
      </w:r>
      <w:r>
        <w:rPr>
          <w:spacing w:val="-1"/>
        </w:rPr>
        <w:t>tortious</w:t>
      </w:r>
      <w:r>
        <w:t xml:space="preserve"> sexual </w:t>
      </w:r>
      <w:r>
        <w:rPr>
          <w:spacing w:val="-1"/>
        </w:rPr>
        <w:t>conduct</w:t>
      </w:r>
      <w:r>
        <w:t xml:space="preserve"> or</w:t>
      </w:r>
      <w:r>
        <w:rPr>
          <w:spacing w:val="-1"/>
        </w:rPr>
        <w:t xml:space="preserve"> anyone </w:t>
      </w:r>
      <w:r>
        <w:t>making</w:t>
      </w:r>
      <w:r>
        <w:rPr>
          <w:spacing w:val="-3"/>
        </w:rPr>
        <w:t xml:space="preserve"> </w:t>
      </w:r>
      <w:r>
        <w:t>the</w:t>
      </w:r>
      <w:r>
        <w:rPr>
          <w:spacing w:val="-1"/>
        </w:rPr>
        <w:t xml:space="preserve"> </w:t>
      </w:r>
      <w:r>
        <w:t xml:space="preserve">threat on </w:t>
      </w:r>
      <w:r>
        <w:rPr>
          <w:spacing w:val="-1"/>
        </w:rPr>
        <w:t>their behalf,</w:t>
      </w:r>
      <w:r>
        <w:t xml:space="preserve"> </w:t>
      </w:r>
      <w:r>
        <w:rPr>
          <w:spacing w:val="1"/>
        </w:rPr>
        <w:t>or</w:t>
      </w:r>
      <w:r>
        <w:rPr>
          <w:spacing w:val="-1"/>
        </w:rPr>
        <w:t xml:space="preserve"> </w:t>
      </w:r>
      <w:r>
        <w:t>identify</w:t>
      </w:r>
      <w:r>
        <w:rPr>
          <w:spacing w:val="-5"/>
        </w:rPr>
        <w:t xml:space="preserve"> </w:t>
      </w:r>
      <w:r>
        <w:t>a</w:t>
      </w:r>
      <w:r>
        <w:rPr>
          <w:spacing w:val="-1"/>
        </w:rPr>
        <w:t xml:space="preserve"> </w:t>
      </w:r>
      <w:r>
        <w:t>public</w:t>
      </w:r>
      <w:r>
        <w:rPr>
          <w:spacing w:val="1"/>
        </w:rPr>
        <w:t xml:space="preserve"> </w:t>
      </w:r>
      <w:r>
        <w:rPr>
          <w:spacing w:val="-1"/>
        </w:rPr>
        <w:t>employee</w:t>
      </w:r>
      <w:r>
        <w:rPr>
          <w:spacing w:val="66"/>
        </w:rPr>
        <w:t xml:space="preserve"> </w:t>
      </w:r>
      <w:r>
        <w:rPr>
          <w:spacing w:val="-1"/>
        </w:rPr>
        <w:t>who</w:t>
      </w:r>
      <w:r>
        <w:t xml:space="preserve"> is the</w:t>
      </w:r>
      <w:r>
        <w:rPr>
          <w:spacing w:val="-1"/>
        </w:rPr>
        <w:t xml:space="preserve"> alleged</w:t>
      </w:r>
      <w:r>
        <w:t xml:space="preserve"> </w:t>
      </w:r>
      <w:r>
        <w:rPr>
          <w:spacing w:val="-1"/>
        </w:rPr>
        <w:t xml:space="preserve">perpetrator </w:t>
      </w:r>
      <w:r>
        <w:t>of</w:t>
      </w:r>
      <w:r>
        <w:rPr>
          <w:spacing w:val="-1"/>
        </w:rPr>
        <w:t xml:space="preserve"> </w:t>
      </w:r>
      <w:r>
        <w:rPr>
          <w:spacing w:val="1"/>
        </w:rPr>
        <w:t>any</w:t>
      </w:r>
      <w:r>
        <w:rPr>
          <w:spacing w:val="-5"/>
        </w:rPr>
        <w:t xml:space="preserve"> </w:t>
      </w:r>
      <w:r>
        <w:rPr>
          <w:spacing w:val="-1"/>
        </w:rPr>
        <w:t>unlawful</w:t>
      </w:r>
      <w:r>
        <w:t xml:space="preserve"> or</w:t>
      </w:r>
      <w:r>
        <w:rPr>
          <w:spacing w:val="-1"/>
        </w:rPr>
        <w:t xml:space="preserve"> </w:t>
      </w:r>
      <w:r>
        <w:t xml:space="preserve">tortious </w:t>
      </w:r>
      <w:r>
        <w:rPr>
          <w:spacing w:val="-1"/>
        </w:rPr>
        <w:t>conduct</w:t>
      </w:r>
      <w:r>
        <w:t xml:space="preserve"> upon </w:t>
      </w:r>
      <w:r>
        <w:rPr>
          <w:spacing w:val="-1"/>
        </w:rPr>
        <w:t>which</w:t>
      </w:r>
      <w:r>
        <w:t xml:space="preserve"> a</w:t>
      </w:r>
      <w:r>
        <w:rPr>
          <w:spacing w:val="-1"/>
        </w:rPr>
        <w:t xml:space="preserve"> threat</w:t>
      </w:r>
      <w:r>
        <w:t xml:space="preserve"> of</w:t>
      </w:r>
      <w:r>
        <w:rPr>
          <w:spacing w:val="-1"/>
        </w:rPr>
        <w:t xml:space="preserve"> litigation</w:t>
      </w:r>
      <w:r>
        <w:rPr>
          <w:spacing w:val="87"/>
        </w:rPr>
        <w:t xml:space="preserve"> </w:t>
      </w:r>
      <w:r>
        <w:t xml:space="preserve">is </w:t>
      </w:r>
      <w:r>
        <w:rPr>
          <w:spacing w:val="-1"/>
        </w:rPr>
        <w:t>based,</w:t>
      </w:r>
      <w:r>
        <w:t xml:space="preserve"> </w:t>
      </w:r>
      <w:r>
        <w:rPr>
          <w:spacing w:val="-1"/>
        </w:rPr>
        <w:t>unless</w:t>
      </w:r>
      <w:r>
        <w:t xml:space="preserve"> the</w:t>
      </w:r>
      <w:r>
        <w:rPr>
          <w:spacing w:val="-1"/>
        </w:rPr>
        <w:t xml:space="preserve"> </w:t>
      </w:r>
      <w:r>
        <w:t>identity</w:t>
      </w:r>
      <w:r>
        <w:rPr>
          <w:spacing w:val="-5"/>
        </w:rPr>
        <w:t xml:space="preserve"> </w:t>
      </w:r>
      <w:r>
        <w:t>of</w:t>
      </w:r>
      <w:r>
        <w:rPr>
          <w:spacing w:val="-1"/>
        </w:rPr>
        <w:t xml:space="preserve"> </w:t>
      </w:r>
      <w:r>
        <w:t>the</w:t>
      </w:r>
      <w:r>
        <w:rPr>
          <w:spacing w:val="-1"/>
        </w:rPr>
        <w:t xml:space="preserve"> </w:t>
      </w:r>
      <w:r>
        <w:t xml:space="preserve">person </w:t>
      </w:r>
      <w:r>
        <w:rPr>
          <w:spacing w:val="-1"/>
        </w:rPr>
        <w:t>has</w:t>
      </w:r>
      <w:r>
        <w:t xml:space="preserve"> been</w:t>
      </w:r>
      <w:r>
        <w:rPr>
          <w:spacing w:val="2"/>
        </w:rPr>
        <w:t xml:space="preserve"> </w:t>
      </w:r>
      <w:r>
        <w:t>publicly</w:t>
      </w:r>
      <w:r>
        <w:rPr>
          <w:spacing w:val="-5"/>
        </w:rPr>
        <w:t xml:space="preserve"> </w:t>
      </w:r>
      <w:r>
        <w:rPr>
          <w:spacing w:val="-1"/>
        </w:rPr>
        <w:t>disclosed.</w:t>
      </w:r>
    </w:p>
    <w:p w:rsidR="00823C85" w:rsidRDefault="00E50AB2">
      <w:pPr>
        <w:pStyle w:val="BodyText"/>
        <w:numPr>
          <w:ilvl w:val="1"/>
          <w:numId w:val="15"/>
        </w:numPr>
        <w:tabs>
          <w:tab w:val="left" w:pos="1171"/>
        </w:tabs>
        <w:ind w:right="322" w:firstLine="0"/>
      </w:pPr>
      <w:r>
        <w:t>Nothing</w:t>
      </w:r>
      <w:r>
        <w:rPr>
          <w:spacing w:val="-3"/>
        </w:rPr>
        <w:t xml:space="preserve"> </w:t>
      </w:r>
      <w:r>
        <w:t xml:space="preserve">in this section </w:t>
      </w:r>
      <w:r>
        <w:rPr>
          <w:spacing w:val="-1"/>
        </w:rPr>
        <w:t>shall</w:t>
      </w:r>
      <w:r>
        <w:t xml:space="preserve"> </w:t>
      </w:r>
      <w:r>
        <w:rPr>
          <w:spacing w:val="-1"/>
        </w:rPr>
        <w:t>require disclosure</w:t>
      </w:r>
      <w:r>
        <w:rPr>
          <w:spacing w:val="1"/>
        </w:rPr>
        <w:t xml:space="preserve"> </w:t>
      </w:r>
      <w:r>
        <w:t>of</w:t>
      </w:r>
      <w:r>
        <w:rPr>
          <w:spacing w:val="-1"/>
        </w:rPr>
        <w:t xml:space="preserve"> written</w:t>
      </w:r>
      <w:r>
        <w:t xml:space="preserve"> </w:t>
      </w:r>
      <w:r>
        <w:rPr>
          <w:spacing w:val="-1"/>
        </w:rPr>
        <w:t>communications</w:t>
      </w:r>
      <w:r>
        <w:t xml:space="preserve"> </w:t>
      </w:r>
      <w:r>
        <w:rPr>
          <w:spacing w:val="-1"/>
        </w:rPr>
        <w:t>that</w:t>
      </w:r>
      <w:r>
        <w:t xml:space="preserve"> </w:t>
      </w:r>
      <w:r>
        <w:rPr>
          <w:spacing w:val="-1"/>
        </w:rPr>
        <w:t>are privileged</w:t>
      </w:r>
      <w:r>
        <w:rPr>
          <w:spacing w:val="91"/>
        </w:rPr>
        <w:t xml:space="preserve"> </w:t>
      </w:r>
      <w:r>
        <w:rPr>
          <w:spacing w:val="-1"/>
        </w:rPr>
        <w:t>and</w:t>
      </w:r>
      <w:r>
        <w:t xml:space="preserve"> not </w:t>
      </w:r>
      <w:r>
        <w:rPr>
          <w:spacing w:val="-1"/>
        </w:rPr>
        <w:t>subject</w:t>
      </w:r>
      <w:r>
        <w:t xml:space="preserve"> to </w:t>
      </w:r>
      <w:r>
        <w:rPr>
          <w:spacing w:val="-1"/>
        </w:rPr>
        <w:t>disclosure pursuant</w:t>
      </w:r>
      <w:r>
        <w:t xml:space="preserve"> to the</w:t>
      </w:r>
      <w:r>
        <w:rPr>
          <w:spacing w:val="-1"/>
        </w:rPr>
        <w:t xml:space="preserve"> California </w:t>
      </w:r>
      <w:r>
        <w:t>Public</w:t>
      </w:r>
      <w:r>
        <w:rPr>
          <w:spacing w:val="-1"/>
        </w:rPr>
        <w:t xml:space="preserve"> Records</w:t>
      </w:r>
      <w:r>
        <w:t xml:space="preserve"> </w:t>
      </w:r>
      <w:r>
        <w:rPr>
          <w:spacing w:val="-1"/>
        </w:rPr>
        <w:t>Act</w:t>
      </w:r>
      <w:r>
        <w:t xml:space="preserve"> </w:t>
      </w:r>
      <w:r>
        <w:rPr>
          <w:spacing w:val="-1"/>
        </w:rPr>
        <w:t xml:space="preserve">(Chapter </w:t>
      </w:r>
      <w:r>
        <w:t>3.5</w:t>
      </w:r>
      <w:r>
        <w:rPr>
          <w:spacing w:val="85"/>
        </w:rPr>
        <w:t xml:space="preserve"> </w:t>
      </w:r>
      <w:r>
        <w:rPr>
          <w:spacing w:val="-1"/>
        </w:rPr>
        <w:t>(commencing</w:t>
      </w:r>
      <w:r>
        <w:rPr>
          <w:spacing w:val="-3"/>
        </w:rPr>
        <w:t xml:space="preserve"> </w:t>
      </w:r>
      <w:r>
        <w:rPr>
          <w:spacing w:val="-1"/>
        </w:rPr>
        <w:t>with</w:t>
      </w:r>
      <w:r>
        <w:t xml:space="preserve"> Section 6250)</w:t>
      </w:r>
      <w:r>
        <w:rPr>
          <w:spacing w:val="-1"/>
        </w:rPr>
        <w:t xml:space="preserve"> </w:t>
      </w:r>
      <w:r>
        <w:t>of</w:t>
      </w:r>
      <w:r>
        <w:rPr>
          <w:spacing w:val="-1"/>
        </w:rPr>
        <w:t xml:space="preserve"> Division</w:t>
      </w:r>
      <w:r>
        <w:t xml:space="preserve"> 7 of</w:t>
      </w:r>
      <w:r>
        <w:rPr>
          <w:spacing w:val="-1"/>
        </w:rPr>
        <w:t xml:space="preserve"> Title 1).</w:t>
      </w:r>
    </w:p>
    <w:p w:rsidR="00823C85" w:rsidRDefault="00E50AB2">
      <w:pPr>
        <w:pStyle w:val="BodyText"/>
        <w:numPr>
          <w:ilvl w:val="0"/>
          <w:numId w:val="16"/>
        </w:numPr>
        <w:tabs>
          <w:tab w:val="left" w:pos="1147"/>
        </w:tabs>
        <w:ind w:right="143" w:firstLine="0"/>
      </w:pPr>
      <w:r>
        <w:rPr>
          <w:spacing w:val="-1"/>
        </w:rPr>
        <w:t>Based</w:t>
      </w:r>
      <w:r>
        <w:t xml:space="preserve"> on</w:t>
      </w:r>
      <w:r>
        <w:rPr>
          <w:spacing w:val="2"/>
        </w:rPr>
        <w:t xml:space="preserve"> </w:t>
      </w:r>
      <w:r>
        <w:t>existing</w:t>
      </w:r>
      <w:r>
        <w:rPr>
          <w:spacing w:val="-3"/>
        </w:rPr>
        <w:t xml:space="preserve"> </w:t>
      </w:r>
      <w:r>
        <w:rPr>
          <w:spacing w:val="-1"/>
        </w:rPr>
        <w:t>facts</w:t>
      </w:r>
      <w:r>
        <w:t xml:space="preserve"> </w:t>
      </w:r>
      <w:r>
        <w:rPr>
          <w:spacing w:val="-1"/>
        </w:rPr>
        <w:t>and</w:t>
      </w:r>
      <w:r>
        <w:t xml:space="preserve"> </w:t>
      </w:r>
      <w:r>
        <w:rPr>
          <w:spacing w:val="-1"/>
        </w:rPr>
        <w:t>circumstances,</w:t>
      </w:r>
      <w:r>
        <w:t xml:space="preserve"> the</w:t>
      </w:r>
      <w:r>
        <w:rPr>
          <w:spacing w:val="1"/>
        </w:rPr>
        <w:t xml:space="preserve"> </w:t>
      </w:r>
      <w:r>
        <w:rPr>
          <w:spacing w:val="-1"/>
        </w:rPr>
        <w:t xml:space="preserve">legislative </w:t>
      </w:r>
      <w:r>
        <w:rPr>
          <w:spacing w:val="1"/>
        </w:rPr>
        <w:t>body</w:t>
      </w:r>
      <w:r>
        <w:rPr>
          <w:spacing w:val="-5"/>
        </w:rPr>
        <w:t xml:space="preserve"> </w:t>
      </w:r>
      <w:r>
        <w:t>of</w:t>
      </w:r>
      <w:r>
        <w:rPr>
          <w:spacing w:val="-1"/>
        </w:rPr>
        <w:t xml:space="preserve"> </w:t>
      </w:r>
      <w:r>
        <w:t>the</w:t>
      </w:r>
      <w:r>
        <w:rPr>
          <w:spacing w:val="-1"/>
        </w:rPr>
        <w:t xml:space="preserve"> local</w:t>
      </w:r>
      <w:r>
        <w:t xml:space="preserve"> agency</w:t>
      </w:r>
      <w:r>
        <w:rPr>
          <w:spacing w:val="-5"/>
        </w:rPr>
        <w:t xml:space="preserve"> </w:t>
      </w:r>
      <w:r>
        <w:rPr>
          <w:spacing w:val="-1"/>
        </w:rPr>
        <w:t>has</w:t>
      </w:r>
      <w:r>
        <w:t xml:space="preserve"> </w:t>
      </w:r>
      <w:r>
        <w:rPr>
          <w:spacing w:val="-1"/>
        </w:rPr>
        <w:t>decided</w:t>
      </w:r>
      <w:r>
        <w:rPr>
          <w:spacing w:val="74"/>
        </w:rPr>
        <w:t xml:space="preserve"> </w:t>
      </w:r>
      <w:r>
        <w:t xml:space="preserve">to </w:t>
      </w:r>
      <w:r>
        <w:rPr>
          <w:spacing w:val="-1"/>
        </w:rPr>
        <w:t xml:space="preserve">initiate </w:t>
      </w:r>
      <w:r>
        <w:t>or</w:t>
      </w:r>
      <w:r>
        <w:rPr>
          <w:spacing w:val="-1"/>
        </w:rPr>
        <w:t xml:space="preserve"> </w:t>
      </w:r>
      <w:r>
        <w:t xml:space="preserve">is </w:t>
      </w:r>
      <w:r>
        <w:rPr>
          <w:spacing w:val="-1"/>
        </w:rPr>
        <w:t>deciding</w:t>
      </w:r>
      <w:r>
        <w:t xml:space="preserve"> </w:t>
      </w:r>
      <w:r>
        <w:rPr>
          <w:spacing w:val="-1"/>
        </w:rPr>
        <w:t xml:space="preserve">whether </w:t>
      </w:r>
      <w:r>
        <w:t xml:space="preserve">to </w:t>
      </w:r>
      <w:r>
        <w:rPr>
          <w:spacing w:val="-1"/>
        </w:rPr>
        <w:t>initiate litigation.</w:t>
      </w:r>
    </w:p>
    <w:p w:rsidR="00823C85" w:rsidRDefault="00E50AB2">
      <w:pPr>
        <w:pStyle w:val="BodyText"/>
        <w:ind w:right="145"/>
      </w:pPr>
      <w:r>
        <w:rPr>
          <w:spacing w:val="-1"/>
        </w:rPr>
        <w:t xml:space="preserve">Prior </w:t>
      </w:r>
      <w:r>
        <w:t>to holding</w:t>
      </w:r>
      <w:r>
        <w:rPr>
          <w:spacing w:val="-3"/>
        </w:rPr>
        <w:t xml:space="preserve"> </w:t>
      </w:r>
      <w:r>
        <w:t>a</w:t>
      </w:r>
      <w:r>
        <w:rPr>
          <w:spacing w:val="-1"/>
        </w:rPr>
        <w:t xml:space="preserve"> closed</w:t>
      </w:r>
      <w:r>
        <w:rPr>
          <w:spacing w:val="2"/>
        </w:rPr>
        <w:t xml:space="preserve"> </w:t>
      </w:r>
      <w:r>
        <w:rPr>
          <w:spacing w:val="-1"/>
        </w:rPr>
        <w:t>session</w:t>
      </w:r>
      <w:r>
        <w:t xml:space="preserve"> </w:t>
      </w:r>
      <w:r>
        <w:rPr>
          <w:spacing w:val="-1"/>
        </w:rPr>
        <w:t>pursuant</w:t>
      </w:r>
      <w:r>
        <w:t xml:space="preserve"> to this </w:t>
      </w:r>
      <w:r>
        <w:rPr>
          <w:spacing w:val="-1"/>
        </w:rPr>
        <w:t>section,</w:t>
      </w:r>
      <w:r>
        <w:t xml:space="preserve"> the</w:t>
      </w:r>
      <w:r>
        <w:rPr>
          <w:spacing w:val="-1"/>
        </w:rPr>
        <w:t xml:space="preserve"> legislative </w:t>
      </w:r>
      <w:r>
        <w:rPr>
          <w:spacing w:val="1"/>
        </w:rPr>
        <w:t>body</w:t>
      </w:r>
      <w:r>
        <w:rPr>
          <w:spacing w:val="-5"/>
        </w:rPr>
        <w:t xml:space="preserve"> </w:t>
      </w:r>
      <w:r>
        <w:t>of</w:t>
      </w:r>
      <w:r>
        <w:rPr>
          <w:spacing w:val="-1"/>
        </w:rPr>
        <w:t xml:space="preserve"> </w:t>
      </w:r>
      <w:r>
        <w:t>the</w:t>
      </w:r>
      <w:r>
        <w:rPr>
          <w:spacing w:val="-1"/>
        </w:rPr>
        <w:t xml:space="preserve"> </w:t>
      </w:r>
      <w:r>
        <w:t>local agency</w:t>
      </w:r>
      <w:r>
        <w:rPr>
          <w:spacing w:val="75"/>
        </w:rPr>
        <w:t xml:space="preserve"> </w:t>
      </w:r>
      <w:r>
        <w:rPr>
          <w:spacing w:val="-1"/>
        </w:rPr>
        <w:t>shall</w:t>
      </w:r>
      <w:r>
        <w:t xml:space="preserve"> </w:t>
      </w:r>
      <w:r>
        <w:rPr>
          <w:spacing w:val="-1"/>
        </w:rPr>
        <w:t xml:space="preserve">state </w:t>
      </w:r>
      <w:r>
        <w:t>on the</w:t>
      </w:r>
      <w:r>
        <w:rPr>
          <w:spacing w:val="-1"/>
        </w:rPr>
        <w:t xml:space="preserve"> agenda</w:t>
      </w:r>
      <w:r>
        <w:rPr>
          <w:spacing w:val="1"/>
        </w:rPr>
        <w:t xml:space="preserve"> </w:t>
      </w:r>
      <w:r>
        <w:t>or</w:t>
      </w:r>
      <w:r>
        <w:rPr>
          <w:spacing w:val="-1"/>
        </w:rPr>
        <w:t xml:space="preserve"> </w:t>
      </w:r>
      <w:r>
        <w:t>publicly</w:t>
      </w:r>
      <w:r>
        <w:rPr>
          <w:spacing w:val="-5"/>
        </w:rPr>
        <w:t xml:space="preserve"> </w:t>
      </w:r>
      <w:r>
        <w:t>announce</w:t>
      </w:r>
      <w:r>
        <w:rPr>
          <w:spacing w:val="-1"/>
        </w:rPr>
        <w:t xml:space="preserve"> </w:t>
      </w:r>
      <w:r>
        <w:t>the</w:t>
      </w:r>
      <w:r>
        <w:rPr>
          <w:spacing w:val="1"/>
        </w:rPr>
        <w:t xml:space="preserve"> </w:t>
      </w:r>
      <w:r>
        <w:t>subdivision of</w:t>
      </w:r>
      <w:r>
        <w:rPr>
          <w:spacing w:val="-1"/>
        </w:rPr>
        <w:t xml:space="preserve"> </w:t>
      </w:r>
      <w:r>
        <w:t xml:space="preserve">this </w:t>
      </w:r>
      <w:r>
        <w:rPr>
          <w:spacing w:val="-1"/>
        </w:rPr>
        <w:t>section</w:t>
      </w:r>
      <w:r>
        <w:t xml:space="preserve"> </w:t>
      </w:r>
      <w:r>
        <w:rPr>
          <w:spacing w:val="-1"/>
        </w:rPr>
        <w:t>that</w:t>
      </w:r>
      <w:r>
        <w:t xml:space="preserve"> </w:t>
      </w:r>
      <w:r>
        <w:rPr>
          <w:spacing w:val="-1"/>
        </w:rPr>
        <w:t>authorizes</w:t>
      </w:r>
      <w:r>
        <w:t xml:space="preserve"> the</w:t>
      </w:r>
      <w:r>
        <w:rPr>
          <w:spacing w:val="55"/>
        </w:rPr>
        <w:t xml:space="preserve"> </w:t>
      </w:r>
      <w:r>
        <w:rPr>
          <w:spacing w:val="-1"/>
        </w:rPr>
        <w:t>closed</w:t>
      </w:r>
      <w:r>
        <w:t xml:space="preserve"> </w:t>
      </w:r>
      <w:r>
        <w:rPr>
          <w:spacing w:val="-1"/>
        </w:rPr>
        <w:t>session.</w:t>
      </w:r>
      <w:r>
        <w:rPr>
          <w:spacing w:val="2"/>
        </w:rPr>
        <w:t xml:space="preserve"> </w:t>
      </w:r>
      <w:r>
        <w:rPr>
          <w:spacing w:val="-2"/>
        </w:rPr>
        <w:t>If</w:t>
      </w:r>
      <w:r>
        <w:rPr>
          <w:spacing w:val="-1"/>
        </w:rPr>
        <w:t xml:space="preserve"> </w:t>
      </w:r>
      <w:r>
        <w:t>the</w:t>
      </w:r>
      <w:r>
        <w:rPr>
          <w:spacing w:val="-1"/>
        </w:rPr>
        <w:t xml:space="preserve"> </w:t>
      </w:r>
      <w:r>
        <w:t xml:space="preserve">session is </w:t>
      </w:r>
      <w:r>
        <w:rPr>
          <w:spacing w:val="-1"/>
        </w:rPr>
        <w:t>closed</w:t>
      </w:r>
      <w:r>
        <w:t xml:space="preserve"> </w:t>
      </w:r>
      <w:r>
        <w:rPr>
          <w:spacing w:val="-1"/>
        </w:rPr>
        <w:t>pursuant</w:t>
      </w:r>
      <w:r>
        <w:t xml:space="preserve"> to subdivision </w:t>
      </w:r>
      <w:r>
        <w:rPr>
          <w:spacing w:val="-1"/>
        </w:rPr>
        <w:t>(a),</w:t>
      </w:r>
      <w:r>
        <w:t xml:space="preserve"> the</w:t>
      </w:r>
      <w:r>
        <w:rPr>
          <w:spacing w:val="-1"/>
        </w:rPr>
        <w:t xml:space="preserve"> </w:t>
      </w:r>
      <w:r>
        <w:t>body</w:t>
      </w:r>
      <w:r>
        <w:rPr>
          <w:spacing w:val="-3"/>
        </w:rPr>
        <w:t xml:space="preserve"> </w:t>
      </w:r>
      <w:r>
        <w:rPr>
          <w:spacing w:val="-1"/>
        </w:rPr>
        <w:t>shall</w:t>
      </w:r>
      <w:r>
        <w:t xml:space="preserve"> </w:t>
      </w:r>
      <w:r>
        <w:rPr>
          <w:spacing w:val="-1"/>
        </w:rPr>
        <w:t xml:space="preserve">state </w:t>
      </w:r>
      <w:r>
        <w:t>the</w:t>
      </w:r>
      <w:r>
        <w:rPr>
          <w:spacing w:val="-1"/>
        </w:rPr>
        <w:t xml:space="preserve"> </w:t>
      </w:r>
      <w:r>
        <w:t>title</w:t>
      </w:r>
      <w:r>
        <w:rPr>
          <w:spacing w:val="-1"/>
        </w:rPr>
        <w:t xml:space="preserve"> </w:t>
      </w:r>
      <w:r>
        <w:t>of</w:t>
      </w:r>
      <w:r>
        <w:rPr>
          <w:spacing w:val="67"/>
        </w:rPr>
        <w:t xml:space="preserve"> </w:t>
      </w:r>
      <w:r>
        <w:t>or</w:t>
      </w:r>
      <w:r>
        <w:rPr>
          <w:spacing w:val="-1"/>
        </w:rPr>
        <w:t xml:space="preserve"> otherwise </w:t>
      </w:r>
      <w:r>
        <w:t>specifically</w:t>
      </w:r>
      <w:r>
        <w:rPr>
          <w:spacing w:val="-3"/>
        </w:rPr>
        <w:t xml:space="preserve"> </w:t>
      </w:r>
      <w:r>
        <w:t>identify</w:t>
      </w:r>
      <w:r>
        <w:rPr>
          <w:spacing w:val="-5"/>
        </w:rPr>
        <w:t xml:space="preserve"> </w:t>
      </w:r>
      <w:r>
        <w:t>the</w:t>
      </w:r>
      <w:r>
        <w:rPr>
          <w:spacing w:val="-1"/>
        </w:rPr>
        <w:t xml:space="preserve"> litigation</w:t>
      </w:r>
      <w:r>
        <w:t xml:space="preserve"> to</w:t>
      </w:r>
      <w:r>
        <w:rPr>
          <w:spacing w:val="-1"/>
        </w:rPr>
        <w:t xml:space="preserve"> be discussed,</w:t>
      </w:r>
      <w:r>
        <w:t xml:space="preserve"> </w:t>
      </w:r>
      <w:r>
        <w:rPr>
          <w:spacing w:val="-1"/>
        </w:rPr>
        <w:t>unless</w:t>
      </w:r>
      <w:r>
        <w:t xml:space="preserve"> the</w:t>
      </w:r>
      <w:r>
        <w:rPr>
          <w:spacing w:val="-1"/>
        </w:rPr>
        <w:t xml:space="preserve"> </w:t>
      </w:r>
      <w:r>
        <w:rPr>
          <w:spacing w:val="1"/>
        </w:rPr>
        <w:t>body</w:t>
      </w:r>
      <w:r>
        <w:rPr>
          <w:spacing w:val="-5"/>
        </w:rPr>
        <w:t xml:space="preserve"> </w:t>
      </w:r>
      <w:r>
        <w:rPr>
          <w:spacing w:val="-1"/>
        </w:rPr>
        <w:t>states</w:t>
      </w:r>
      <w:r>
        <w:t xml:space="preserve"> </w:t>
      </w:r>
      <w:r>
        <w:rPr>
          <w:spacing w:val="-1"/>
        </w:rPr>
        <w:t>that</w:t>
      </w:r>
      <w:r>
        <w:t xml:space="preserve"> to do so</w:t>
      </w:r>
      <w:r>
        <w:rPr>
          <w:spacing w:val="77"/>
        </w:rPr>
        <w:t xml:space="preserve"> </w:t>
      </w:r>
      <w:r>
        <w:rPr>
          <w:spacing w:val="-1"/>
        </w:rPr>
        <w:t>would</w:t>
      </w:r>
      <w:r>
        <w:t xml:space="preserve"> </w:t>
      </w:r>
      <w:r>
        <w:rPr>
          <w:spacing w:val="-1"/>
        </w:rPr>
        <w:t xml:space="preserve">jeopardize </w:t>
      </w:r>
      <w:r>
        <w:t>the</w:t>
      </w:r>
      <w:r>
        <w:rPr>
          <w:spacing w:val="-1"/>
        </w:rPr>
        <w:t xml:space="preserve"> agency's</w:t>
      </w:r>
      <w:r>
        <w:rPr>
          <w:spacing w:val="2"/>
        </w:rPr>
        <w:t xml:space="preserve"> </w:t>
      </w:r>
      <w:r>
        <w:t>ability</w:t>
      </w:r>
      <w:r>
        <w:rPr>
          <w:spacing w:val="-5"/>
        </w:rPr>
        <w:t xml:space="preserve"> </w:t>
      </w:r>
      <w:r>
        <w:t xml:space="preserve">to </w:t>
      </w:r>
      <w:r>
        <w:rPr>
          <w:spacing w:val="-1"/>
        </w:rPr>
        <w:t>effectuate</w:t>
      </w:r>
      <w:r>
        <w:rPr>
          <w:spacing w:val="1"/>
        </w:rPr>
        <w:t xml:space="preserve"> </w:t>
      </w:r>
      <w:r>
        <w:rPr>
          <w:spacing w:val="-1"/>
        </w:rPr>
        <w:t xml:space="preserve">service </w:t>
      </w:r>
      <w:r>
        <w:t>of</w:t>
      </w:r>
      <w:r>
        <w:rPr>
          <w:spacing w:val="-1"/>
        </w:rPr>
        <w:t xml:space="preserve"> </w:t>
      </w:r>
      <w:r>
        <w:t>process upon one</w:t>
      </w:r>
      <w:r>
        <w:rPr>
          <w:spacing w:val="-1"/>
        </w:rPr>
        <w:t xml:space="preserve"> </w:t>
      </w:r>
      <w:r>
        <w:t>or</w:t>
      </w:r>
      <w:r>
        <w:rPr>
          <w:spacing w:val="-1"/>
        </w:rPr>
        <w:t xml:space="preserve"> more unserved</w:t>
      </w:r>
      <w:r>
        <w:rPr>
          <w:spacing w:val="79"/>
        </w:rPr>
        <w:t xml:space="preserve"> </w:t>
      </w:r>
      <w:r>
        <w:rPr>
          <w:spacing w:val="-1"/>
        </w:rPr>
        <w:t>parties,</w:t>
      </w:r>
      <w:r>
        <w:t xml:space="preserve"> or</w:t>
      </w:r>
      <w:r>
        <w:rPr>
          <w:spacing w:val="-1"/>
        </w:rPr>
        <w:t xml:space="preserve"> that</w:t>
      </w:r>
      <w:r>
        <w:t xml:space="preserve"> to do so would </w:t>
      </w:r>
      <w:r>
        <w:rPr>
          <w:spacing w:val="-1"/>
        </w:rPr>
        <w:t xml:space="preserve">jeopardize </w:t>
      </w:r>
      <w:r>
        <w:t>its ability</w:t>
      </w:r>
      <w:r>
        <w:rPr>
          <w:spacing w:val="-5"/>
        </w:rPr>
        <w:t xml:space="preserve"> </w:t>
      </w:r>
      <w:r>
        <w:t xml:space="preserve">to </w:t>
      </w:r>
      <w:r>
        <w:rPr>
          <w:spacing w:val="-1"/>
        </w:rPr>
        <w:t xml:space="preserve">conclude </w:t>
      </w:r>
      <w:r>
        <w:t>existing</w:t>
      </w:r>
      <w:r>
        <w:rPr>
          <w:spacing w:val="-3"/>
        </w:rPr>
        <w:t xml:space="preserve"> </w:t>
      </w:r>
      <w:r>
        <w:rPr>
          <w:spacing w:val="-1"/>
        </w:rPr>
        <w:t>settlement</w:t>
      </w:r>
      <w:r>
        <w:t xml:space="preserve"> </w:t>
      </w:r>
      <w:r>
        <w:rPr>
          <w:spacing w:val="-1"/>
        </w:rPr>
        <w:t>negotiations</w:t>
      </w:r>
      <w:r>
        <w:t xml:space="preserve"> to</w:t>
      </w:r>
      <w:r>
        <w:rPr>
          <w:spacing w:val="81"/>
        </w:rPr>
        <w:t xml:space="preserve"> </w:t>
      </w:r>
      <w:r>
        <w:t xml:space="preserve">its </w:t>
      </w:r>
      <w:r>
        <w:rPr>
          <w:spacing w:val="-1"/>
        </w:rPr>
        <w:t>advantage.</w:t>
      </w:r>
    </w:p>
    <w:p w:rsidR="00823C85" w:rsidRDefault="00E50AB2">
      <w:pPr>
        <w:pStyle w:val="BodyText"/>
        <w:ind w:left="819" w:right="146"/>
      </w:pPr>
      <w:r>
        <w:t>A</w:t>
      </w:r>
      <w:r>
        <w:rPr>
          <w:spacing w:val="-1"/>
        </w:rPr>
        <w:t xml:space="preserve"> local</w:t>
      </w:r>
      <w:r>
        <w:t xml:space="preserve"> agency</w:t>
      </w:r>
      <w:r>
        <w:rPr>
          <w:spacing w:val="-5"/>
        </w:rPr>
        <w:t xml:space="preserve"> </w:t>
      </w:r>
      <w:r>
        <w:rPr>
          <w:spacing w:val="-1"/>
        </w:rPr>
        <w:t>shall</w:t>
      </w:r>
      <w:r>
        <w:t xml:space="preserve"> be</w:t>
      </w:r>
      <w:r>
        <w:rPr>
          <w:spacing w:val="-1"/>
        </w:rPr>
        <w:t xml:space="preserve"> considered</w:t>
      </w:r>
      <w:r>
        <w:t xml:space="preserve"> to be</w:t>
      </w:r>
      <w:r>
        <w:rPr>
          <w:spacing w:val="-1"/>
        </w:rPr>
        <w:t xml:space="preserve"> </w:t>
      </w:r>
      <w:r>
        <w:t>a</w:t>
      </w:r>
      <w:r>
        <w:rPr>
          <w:spacing w:val="1"/>
        </w:rPr>
        <w:t xml:space="preserve"> </w:t>
      </w:r>
      <w:r>
        <w:rPr>
          <w:spacing w:val="-1"/>
        </w:rPr>
        <w:t>"party"</w:t>
      </w:r>
      <w:r>
        <w:rPr>
          <w:spacing w:val="2"/>
        </w:rPr>
        <w:t xml:space="preserve"> </w:t>
      </w:r>
      <w:r>
        <w:t>or</w:t>
      </w:r>
      <w:r>
        <w:rPr>
          <w:spacing w:val="-1"/>
        </w:rPr>
        <w:t xml:space="preserve"> </w:t>
      </w:r>
      <w:r>
        <w:t xml:space="preserve">to </w:t>
      </w:r>
      <w:r>
        <w:rPr>
          <w:spacing w:val="-1"/>
        </w:rPr>
        <w:t xml:space="preserve">have </w:t>
      </w:r>
      <w:r>
        <w:t>a</w:t>
      </w:r>
      <w:r>
        <w:rPr>
          <w:spacing w:val="1"/>
        </w:rPr>
        <w:t xml:space="preserve"> </w:t>
      </w:r>
      <w:r>
        <w:rPr>
          <w:spacing w:val="-1"/>
        </w:rPr>
        <w:t>"significant</w:t>
      </w:r>
      <w:r>
        <w:rPr>
          <w:spacing w:val="2"/>
        </w:rPr>
        <w:t xml:space="preserve"> </w:t>
      </w:r>
      <w:r>
        <w:t>exposure</w:t>
      </w:r>
      <w:r>
        <w:rPr>
          <w:spacing w:val="-1"/>
        </w:rPr>
        <w:t xml:space="preserve"> </w:t>
      </w:r>
      <w:r>
        <w:t xml:space="preserve">to </w:t>
      </w:r>
      <w:r>
        <w:rPr>
          <w:spacing w:val="-1"/>
        </w:rPr>
        <w:t>litigation"</w:t>
      </w:r>
      <w:r>
        <w:rPr>
          <w:spacing w:val="77"/>
        </w:rPr>
        <w:t xml:space="preserve"> </w:t>
      </w:r>
      <w:r>
        <w:t>if</w:t>
      </w:r>
      <w:r>
        <w:rPr>
          <w:spacing w:val="-1"/>
        </w:rPr>
        <w:t xml:space="preserve"> an</w:t>
      </w:r>
      <w:r>
        <w:t xml:space="preserve"> </w:t>
      </w:r>
      <w:r>
        <w:rPr>
          <w:spacing w:val="-1"/>
        </w:rPr>
        <w:t xml:space="preserve">officer </w:t>
      </w:r>
      <w:r>
        <w:t>or</w:t>
      </w:r>
      <w:r>
        <w:rPr>
          <w:spacing w:val="1"/>
        </w:rPr>
        <w:t xml:space="preserve"> </w:t>
      </w:r>
      <w:r>
        <w:rPr>
          <w:spacing w:val="-1"/>
        </w:rPr>
        <w:t>employee</w:t>
      </w:r>
      <w:r>
        <w:rPr>
          <w:spacing w:val="1"/>
        </w:rPr>
        <w:t xml:space="preserve"> </w:t>
      </w:r>
      <w:r>
        <w:t>of</w:t>
      </w:r>
      <w:r>
        <w:rPr>
          <w:spacing w:val="-1"/>
        </w:rPr>
        <w:t xml:space="preserve"> </w:t>
      </w:r>
      <w:r>
        <w:t>the</w:t>
      </w:r>
      <w:r>
        <w:rPr>
          <w:spacing w:val="-1"/>
        </w:rPr>
        <w:t xml:space="preserve"> local</w:t>
      </w:r>
      <w:r>
        <w:t xml:space="preserve"> agency</w:t>
      </w:r>
      <w:r>
        <w:rPr>
          <w:spacing w:val="-5"/>
        </w:rPr>
        <w:t xml:space="preserve"> </w:t>
      </w:r>
      <w:r>
        <w:t>is a</w:t>
      </w:r>
      <w:r>
        <w:rPr>
          <w:spacing w:val="-1"/>
        </w:rPr>
        <w:t xml:space="preserve"> </w:t>
      </w:r>
      <w:r>
        <w:t>party</w:t>
      </w:r>
      <w:r>
        <w:rPr>
          <w:spacing w:val="-5"/>
        </w:rPr>
        <w:t xml:space="preserve"> </w:t>
      </w:r>
      <w:r>
        <w:rPr>
          <w:spacing w:val="1"/>
        </w:rPr>
        <w:t>or</w:t>
      </w:r>
      <w:r>
        <w:rPr>
          <w:spacing w:val="-1"/>
        </w:rPr>
        <w:t xml:space="preserve"> has</w:t>
      </w:r>
      <w:r>
        <w:t xml:space="preserve"> a</w:t>
      </w:r>
      <w:r>
        <w:rPr>
          <w:spacing w:val="-1"/>
        </w:rPr>
        <w:t xml:space="preserve"> significant</w:t>
      </w:r>
      <w:r>
        <w:t xml:space="preserve"> exposure</w:t>
      </w:r>
      <w:r>
        <w:rPr>
          <w:spacing w:val="-1"/>
        </w:rPr>
        <w:t xml:space="preserve"> </w:t>
      </w:r>
      <w:r>
        <w:t xml:space="preserve">to </w:t>
      </w:r>
      <w:r>
        <w:rPr>
          <w:spacing w:val="-1"/>
        </w:rPr>
        <w:t>litigation</w:t>
      </w:r>
      <w:r>
        <w:rPr>
          <w:spacing w:val="76"/>
        </w:rPr>
        <w:t xml:space="preserve"> </w:t>
      </w:r>
      <w:r>
        <w:rPr>
          <w:spacing w:val="-1"/>
        </w:rPr>
        <w:t>concerning</w:t>
      </w:r>
      <w:r>
        <w:rPr>
          <w:spacing w:val="-3"/>
        </w:rPr>
        <w:t xml:space="preserve"> </w:t>
      </w:r>
      <w:r>
        <w:t>prior</w:t>
      </w:r>
      <w:r>
        <w:rPr>
          <w:spacing w:val="-1"/>
        </w:rPr>
        <w:t xml:space="preserve"> </w:t>
      </w:r>
      <w:r>
        <w:t>or</w:t>
      </w:r>
      <w:r>
        <w:rPr>
          <w:spacing w:val="-1"/>
        </w:rPr>
        <w:t xml:space="preserve"> prospective activities</w:t>
      </w:r>
      <w:r>
        <w:t xml:space="preserve"> or</w:t>
      </w:r>
      <w:r>
        <w:rPr>
          <w:spacing w:val="-1"/>
        </w:rPr>
        <w:t xml:space="preserve"> alleged</w:t>
      </w:r>
      <w:r>
        <w:t xml:space="preserve"> </w:t>
      </w:r>
      <w:r>
        <w:rPr>
          <w:spacing w:val="-1"/>
        </w:rPr>
        <w:t>activities</w:t>
      </w:r>
      <w:r>
        <w:t xml:space="preserve"> </w:t>
      </w:r>
      <w:r>
        <w:rPr>
          <w:spacing w:val="-1"/>
        </w:rPr>
        <w:t>during</w:t>
      </w:r>
      <w:r>
        <w:rPr>
          <w:spacing w:val="-3"/>
        </w:rPr>
        <w:t xml:space="preserve"> </w:t>
      </w:r>
      <w:r>
        <w:t>the</w:t>
      </w:r>
      <w:r>
        <w:rPr>
          <w:spacing w:val="1"/>
        </w:rPr>
        <w:t xml:space="preserve"> </w:t>
      </w:r>
      <w:r>
        <w:t>course</w:t>
      </w:r>
      <w:r>
        <w:rPr>
          <w:spacing w:val="-1"/>
        </w:rPr>
        <w:t xml:space="preserve"> and</w:t>
      </w:r>
      <w:r>
        <w:t xml:space="preserve"> scope</w:t>
      </w:r>
      <w:r>
        <w:rPr>
          <w:spacing w:val="-1"/>
        </w:rPr>
        <w:t xml:space="preserve"> </w:t>
      </w:r>
      <w:r>
        <w:t>of</w:t>
      </w:r>
      <w:r>
        <w:rPr>
          <w:spacing w:val="-1"/>
        </w:rPr>
        <w:t xml:space="preserve"> that</w:t>
      </w:r>
      <w:r>
        <w:rPr>
          <w:spacing w:val="105"/>
        </w:rPr>
        <w:t xml:space="preserve"> </w:t>
      </w:r>
      <w:r>
        <w:rPr>
          <w:spacing w:val="-1"/>
        </w:rPr>
        <w:t xml:space="preserve">office </w:t>
      </w:r>
      <w:r>
        <w:t>or</w:t>
      </w:r>
      <w:r>
        <w:rPr>
          <w:spacing w:val="1"/>
        </w:rPr>
        <w:t xml:space="preserve"> </w:t>
      </w:r>
      <w:r>
        <w:rPr>
          <w:spacing w:val="-1"/>
        </w:rPr>
        <w:t>employment,</w:t>
      </w:r>
      <w:r>
        <w:t xml:space="preserve"> </w:t>
      </w:r>
      <w:r>
        <w:rPr>
          <w:spacing w:val="-1"/>
        </w:rPr>
        <w:t>including</w:t>
      </w:r>
      <w:r>
        <w:rPr>
          <w:spacing w:val="-3"/>
        </w:rPr>
        <w:t xml:space="preserve"> </w:t>
      </w:r>
      <w:r>
        <w:rPr>
          <w:spacing w:val="-1"/>
        </w:rPr>
        <w:t>litigation</w:t>
      </w:r>
      <w:r>
        <w:t xml:space="preserve"> in </w:t>
      </w:r>
      <w:r>
        <w:rPr>
          <w:spacing w:val="-1"/>
        </w:rPr>
        <w:t>which</w:t>
      </w:r>
      <w:r>
        <w:t xml:space="preserve"> it is </w:t>
      </w:r>
      <w:r>
        <w:rPr>
          <w:spacing w:val="-1"/>
        </w:rPr>
        <w:t>an</w:t>
      </w:r>
      <w:r>
        <w:t xml:space="preserve"> issue</w:t>
      </w:r>
      <w:r>
        <w:rPr>
          <w:spacing w:val="-1"/>
        </w:rPr>
        <w:t xml:space="preserve"> whether </w:t>
      </w:r>
      <w:r>
        <w:t>an activity</w:t>
      </w:r>
      <w:r>
        <w:rPr>
          <w:spacing w:val="-5"/>
        </w:rPr>
        <w:t xml:space="preserve"> </w:t>
      </w:r>
      <w:r>
        <w:t>is outside</w:t>
      </w:r>
      <w:r>
        <w:rPr>
          <w:spacing w:val="-1"/>
        </w:rPr>
        <w:t xml:space="preserve"> </w:t>
      </w:r>
      <w:r>
        <w:t>the</w:t>
      </w:r>
      <w:r>
        <w:rPr>
          <w:spacing w:val="75"/>
        </w:rPr>
        <w:t xml:space="preserve"> </w:t>
      </w:r>
      <w:r>
        <w:rPr>
          <w:spacing w:val="-1"/>
        </w:rPr>
        <w:t>course and</w:t>
      </w:r>
      <w:r>
        <w:t xml:space="preserve"> scope</w:t>
      </w:r>
      <w:r>
        <w:rPr>
          <w:spacing w:val="-1"/>
        </w:rPr>
        <w:t xml:space="preserve"> </w:t>
      </w:r>
      <w:r>
        <w:t>of</w:t>
      </w:r>
      <w:r>
        <w:rPr>
          <w:spacing w:val="-1"/>
        </w:rPr>
        <w:t xml:space="preserve"> </w:t>
      </w:r>
      <w:r>
        <w:t>the</w:t>
      </w:r>
      <w:r>
        <w:rPr>
          <w:spacing w:val="-1"/>
        </w:rPr>
        <w:t xml:space="preserve"> office or</w:t>
      </w:r>
      <w:r>
        <w:rPr>
          <w:spacing w:val="1"/>
        </w:rPr>
        <w:t xml:space="preserve"> </w:t>
      </w:r>
      <w:r>
        <w:rPr>
          <w:spacing w:val="-1"/>
        </w:rPr>
        <w:t>employment.</w:t>
      </w:r>
    </w:p>
    <w:p w:rsidR="00823C85" w:rsidRDefault="00E50AB2">
      <w:pPr>
        <w:pStyle w:val="BodyText"/>
      </w:pPr>
      <w:r>
        <w:rPr>
          <w:spacing w:val="-1"/>
        </w:rPr>
        <w:t>--------------------------------------------------------------------------------</w:t>
      </w:r>
    </w:p>
    <w:p w:rsidR="00823C85" w:rsidRDefault="00823C85">
      <w:pPr>
        <w:sectPr w:rsidR="00823C85">
          <w:pgSz w:w="12240" w:h="15840"/>
          <w:pgMar w:top="1380" w:right="1240" w:bottom="1180" w:left="620" w:header="0" w:footer="987" w:gutter="0"/>
          <w:cols w:space="720"/>
        </w:sectPr>
      </w:pPr>
    </w:p>
    <w:p w:rsidR="00823C85" w:rsidRDefault="00E50AB2">
      <w:pPr>
        <w:pStyle w:val="Heading1"/>
        <w:spacing w:before="56" w:line="274" w:lineRule="exact"/>
        <w:rPr>
          <w:b w:val="0"/>
          <w:bCs w:val="0"/>
        </w:rPr>
      </w:pPr>
      <w:r>
        <w:lastRenderedPageBreak/>
        <w:t xml:space="preserve">54956.95. </w:t>
      </w:r>
      <w:r>
        <w:rPr>
          <w:spacing w:val="-1"/>
        </w:rPr>
        <w:t>Closed</w:t>
      </w:r>
      <w:r>
        <w:t xml:space="preserve"> </w:t>
      </w:r>
      <w:r>
        <w:rPr>
          <w:spacing w:val="-1"/>
        </w:rPr>
        <w:t>session; Insurance liability</w:t>
      </w:r>
    </w:p>
    <w:p w:rsidR="00823C85" w:rsidRDefault="00E50AB2">
      <w:pPr>
        <w:pStyle w:val="BodyText"/>
        <w:numPr>
          <w:ilvl w:val="0"/>
          <w:numId w:val="14"/>
        </w:numPr>
        <w:tabs>
          <w:tab w:val="left" w:pos="1144"/>
        </w:tabs>
        <w:ind w:right="137" w:firstLine="0"/>
      </w:pPr>
      <w:r>
        <w:t>Nothing</w:t>
      </w:r>
      <w:r>
        <w:rPr>
          <w:spacing w:val="-3"/>
        </w:rPr>
        <w:t xml:space="preserve"> </w:t>
      </w:r>
      <w:r>
        <w:t xml:space="preserve">in this </w:t>
      </w:r>
      <w:r>
        <w:rPr>
          <w:spacing w:val="-1"/>
        </w:rPr>
        <w:t>chapter shall</w:t>
      </w:r>
      <w:r>
        <w:t xml:space="preserve"> be</w:t>
      </w:r>
      <w:r>
        <w:rPr>
          <w:spacing w:val="-1"/>
        </w:rPr>
        <w:t xml:space="preserve"> construed</w:t>
      </w:r>
      <w:r>
        <w:t xml:space="preserve"> to </w:t>
      </w:r>
      <w:r>
        <w:rPr>
          <w:spacing w:val="-1"/>
        </w:rPr>
        <w:t>prevent</w:t>
      </w:r>
      <w:r>
        <w:t xml:space="preserve"> a</w:t>
      </w:r>
      <w:r>
        <w:rPr>
          <w:spacing w:val="-1"/>
        </w:rPr>
        <w:t xml:space="preserve"> </w:t>
      </w:r>
      <w:r>
        <w:t xml:space="preserve">joint </w:t>
      </w:r>
      <w:r>
        <w:rPr>
          <w:spacing w:val="-1"/>
        </w:rPr>
        <w:t>powers</w:t>
      </w:r>
      <w:r>
        <w:rPr>
          <w:spacing w:val="2"/>
        </w:rPr>
        <w:t xml:space="preserve"> </w:t>
      </w:r>
      <w:r>
        <w:t>agency</w:t>
      </w:r>
      <w:r>
        <w:rPr>
          <w:spacing w:val="-3"/>
        </w:rPr>
        <w:t xml:space="preserve"> </w:t>
      </w:r>
      <w:r>
        <w:rPr>
          <w:spacing w:val="-1"/>
        </w:rPr>
        <w:t>formed</w:t>
      </w:r>
      <w:r>
        <w:t xml:space="preserve"> pursuant to</w:t>
      </w:r>
      <w:r>
        <w:rPr>
          <w:spacing w:val="59"/>
        </w:rPr>
        <w:t xml:space="preserve"> </w:t>
      </w:r>
      <w:r>
        <w:rPr>
          <w:spacing w:val="-1"/>
        </w:rPr>
        <w:t xml:space="preserve">Article </w:t>
      </w:r>
      <w:r>
        <w:t xml:space="preserve">1 (commencing </w:t>
      </w:r>
      <w:r>
        <w:rPr>
          <w:spacing w:val="-1"/>
        </w:rPr>
        <w:t>with</w:t>
      </w:r>
      <w:r>
        <w:t xml:space="preserve"> </w:t>
      </w:r>
      <w:r>
        <w:rPr>
          <w:spacing w:val="-1"/>
        </w:rPr>
        <w:t>Section</w:t>
      </w:r>
      <w:r>
        <w:t xml:space="preserve"> 6500)</w:t>
      </w:r>
      <w:r>
        <w:rPr>
          <w:spacing w:val="-1"/>
        </w:rPr>
        <w:t xml:space="preserve"> </w:t>
      </w:r>
      <w:r>
        <w:t>of</w:t>
      </w:r>
      <w:r>
        <w:rPr>
          <w:spacing w:val="-1"/>
        </w:rPr>
        <w:t xml:space="preserve"> Chapter </w:t>
      </w:r>
      <w:r>
        <w:t>5 of</w:t>
      </w:r>
      <w:r>
        <w:rPr>
          <w:spacing w:val="-1"/>
        </w:rPr>
        <w:t xml:space="preserve"> Division</w:t>
      </w:r>
      <w:r>
        <w:t xml:space="preserve"> 7 of</w:t>
      </w:r>
      <w:r>
        <w:rPr>
          <w:spacing w:val="-1"/>
        </w:rPr>
        <w:t xml:space="preserve"> </w:t>
      </w:r>
      <w:r>
        <w:t>Title</w:t>
      </w:r>
      <w:r>
        <w:rPr>
          <w:spacing w:val="-1"/>
        </w:rPr>
        <w:t xml:space="preserve"> </w:t>
      </w:r>
      <w:r>
        <w:t xml:space="preserve">1, </w:t>
      </w:r>
      <w:r>
        <w:rPr>
          <w:spacing w:val="-1"/>
        </w:rPr>
        <w:t>for purposes</w:t>
      </w:r>
      <w:r>
        <w:t xml:space="preserve"> of</w:t>
      </w:r>
      <w:r>
        <w:rPr>
          <w:spacing w:val="69"/>
        </w:rPr>
        <w:t xml:space="preserve"> </w:t>
      </w:r>
      <w:r>
        <w:rPr>
          <w:spacing w:val="-1"/>
        </w:rPr>
        <w:t>insurance pooling,</w:t>
      </w:r>
      <w:r>
        <w:t xml:space="preserve"> or</w:t>
      </w:r>
      <w:r>
        <w:rPr>
          <w:spacing w:val="-1"/>
        </w:rPr>
        <w:t xml:space="preserve"> </w:t>
      </w:r>
      <w:r>
        <w:t>a</w:t>
      </w:r>
      <w:r>
        <w:rPr>
          <w:spacing w:val="-1"/>
        </w:rPr>
        <w:t xml:space="preserve"> </w:t>
      </w:r>
      <w:r>
        <w:t>local agency</w:t>
      </w:r>
      <w:r>
        <w:rPr>
          <w:spacing w:val="-5"/>
        </w:rPr>
        <w:t xml:space="preserve"> </w:t>
      </w:r>
      <w:r>
        <w:rPr>
          <w:spacing w:val="-1"/>
        </w:rPr>
        <w:t xml:space="preserve">member </w:t>
      </w:r>
      <w:r>
        <w:rPr>
          <w:spacing w:val="1"/>
        </w:rPr>
        <w:t>of</w:t>
      </w:r>
      <w:r>
        <w:rPr>
          <w:spacing w:val="-1"/>
        </w:rPr>
        <w:t xml:space="preserve"> </w:t>
      </w:r>
      <w:r>
        <w:t>the</w:t>
      </w:r>
      <w:r>
        <w:rPr>
          <w:spacing w:val="-1"/>
        </w:rPr>
        <w:t xml:space="preserve"> </w:t>
      </w:r>
      <w:r>
        <w:t xml:space="preserve">joint </w:t>
      </w:r>
      <w:r>
        <w:rPr>
          <w:spacing w:val="-1"/>
        </w:rPr>
        <w:t>powers</w:t>
      </w:r>
      <w:r>
        <w:t xml:space="preserve"> </w:t>
      </w:r>
      <w:r>
        <w:rPr>
          <w:spacing w:val="-1"/>
        </w:rPr>
        <w:t>agency,</w:t>
      </w:r>
      <w:r>
        <w:t xml:space="preserve"> from holding</w:t>
      </w:r>
      <w:r>
        <w:rPr>
          <w:spacing w:val="-3"/>
        </w:rPr>
        <w:t xml:space="preserve"> </w:t>
      </w:r>
      <w:r>
        <w:t>a</w:t>
      </w:r>
      <w:r>
        <w:rPr>
          <w:spacing w:val="-1"/>
        </w:rPr>
        <w:t xml:space="preserve"> closed</w:t>
      </w:r>
      <w:r>
        <w:rPr>
          <w:spacing w:val="65"/>
        </w:rPr>
        <w:t xml:space="preserve"> </w:t>
      </w:r>
      <w:r>
        <w:rPr>
          <w:spacing w:val="-1"/>
        </w:rPr>
        <w:t>session</w:t>
      </w:r>
      <w:r>
        <w:t xml:space="preserve"> to </w:t>
      </w:r>
      <w:r>
        <w:rPr>
          <w:spacing w:val="-1"/>
        </w:rPr>
        <w:t>discuss</w:t>
      </w:r>
      <w:r>
        <w:t xml:space="preserve"> a</w:t>
      </w:r>
      <w:r>
        <w:rPr>
          <w:spacing w:val="-1"/>
        </w:rPr>
        <w:t xml:space="preserve"> claim</w:t>
      </w:r>
      <w:r>
        <w:t xml:space="preserve"> </w:t>
      </w:r>
      <w:r>
        <w:rPr>
          <w:spacing w:val="-1"/>
        </w:rPr>
        <w:t xml:space="preserve">for </w:t>
      </w:r>
      <w:r>
        <w:t>the</w:t>
      </w:r>
      <w:r>
        <w:rPr>
          <w:spacing w:val="-1"/>
        </w:rPr>
        <w:t xml:space="preserve"> payment</w:t>
      </w:r>
      <w:r>
        <w:t xml:space="preserve"> of</w:t>
      </w:r>
      <w:r>
        <w:rPr>
          <w:spacing w:val="-1"/>
        </w:rPr>
        <w:t xml:space="preserve"> </w:t>
      </w:r>
      <w:r>
        <w:t>tort liability</w:t>
      </w:r>
      <w:r>
        <w:rPr>
          <w:spacing w:val="-5"/>
        </w:rPr>
        <w:t xml:space="preserve"> </w:t>
      </w:r>
      <w:r>
        <w:rPr>
          <w:spacing w:val="-1"/>
        </w:rPr>
        <w:t>losses,</w:t>
      </w:r>
      <w:r>
        <w:t xml:space="preserve"> public</w:t>
      </w:r>
      <w:r>
        <w:rPr>
          <w:spacing w:val="-1"/>
        </w:rPr>
        <w:t xml:space="preserve"> </w:t>
      </w:r>
      <w:r>
        <w:t>liability</w:t>
      </w:r>
      <w:r>
        <w:rPr>
          <w:spacing w:val="-8"/>
        </w:rPr>
        <w:t xml:space="preserve"> </w:t>
      </w:r>
      <w:r>
        <w:rPr>
          <w:spacing w:val="-1"/>
        </w:rPr>
        <w:t>losses,</w:t>
      </w:r>
      <w:r>
        <w:t xml:space="preserve"> </w:t>
      </w:r>
      <w:r>
        <w:rPr>
          <w:spacing w:val="1"/>
        </w:rPr>
        <w:t>or</w:t>
      </w:r>
      <w:r>
        <w:rPr>
          <w:spacing w:val="-1"/>
        </w:rPr>
        <w:t xml:space="preserve"> </w:t>
      </w:r>
      <w:r>
        <w:t>workers'</w:t>
      </w:r>
      <w:r>
        <w:rPr>
          <w:spacing w:val="72"/>
        </w:rPr>
        <w:t xml:space="preserve"> </w:t>
      </w:r>
      <w:r>
        <w:rPr>
          <w:spacing w:val="-1"/>
        </w:rPr>
        <w:t>compensation</w:t>
      </w:r>
      <w:r>
        <w:t xml:space="preserve"> liability</w:t>
      </w:r>
      <w:r>
        <w:rPr>
          <w:spacing w:val="-5"/>
        </w:rPr>
        <w:t xml:space="preserve"> </w:t>
      </w:r>
      <w:r>
        <w:rPr>
          <w:spacing w:val="-1"/>
        </w:rPr>
        <w:t>incurred</w:t>
      </w:r>
      <w:r>
        <w:t xml:space="preserve"> </w:t>
      </w:r>
      <w:r>
        <w:rPr>
          <w:spacing w:val="2"/>
        </w:rPr>
        <w:t>by</w:t>
      </w:r>
      <w:r>
        <w:rPr>
          <w:spacing w:val="-5"/>
        </w:rPr>
        <w:t xml:space="preserve"> </w:t>
      </w:r>
      <w:r>
        <w:t>the</w:t>
      </w:r>
      <w:r>
        <w:rPr>
          <w:spacing w:val="-1"/>
        </w:rPr>
        <w:t xml:space="preserve"> </w:t>
      </w:r>
      <w:r>
        <w:t xml:space="preserve">joint </w:t>
      </w:r>
      <w:r>
        <w:rPr>
          <w:spacing w:val="-1"/>
        </w:rPr>
        <w:t>powers</w:t>
      </w:r>
      <w:r>
        <w:t xml:space="preserve"> agency</w:t>
      </w:r>
      <w:r>
        <w:rPr>
          <w:spacing w:val="-5"/>
        </w:rPr>
        <w:t xml:space="preserve"> </w:t>
      </w:r>
      <w:r>
        <w:t>or</w:t>
      </w:r>
      <w:r>
        <w:rPr>
          <w:spacing w:val="1"/>
        </w:rPr>
        <w:t xml:space="preserve"> </w:t>
      </w:r>
      <w:r>
        <w:t>a</w:t>
      </w:r>
      <w:r>
        <w:rPr>
          <w:spacing w:val="-1"/>
        </w:rPr>
        <w:t xml:space="preserve"> local</w:t>
      </w:r>
      <w:r>
        <w:rPr>
          <w:spacing w:val="2"/>
        </w:rPr>
        <w:t xml:space="preserve"> </w:t>
      </w:r>
      <w:r>
        <w:rPr>
          <w:spacing w:val="-1"/>
        </w:rPr>
        <w:t>agency</w:t>
      </w:r>
      <w:r>
        <w:rPr>
          <w:spacing w:val="-3"/>
        </w:rPr>
        <w:t xml:space="preserve"> </w:t>
      </w:r>
      <w:r>
        <w:t>member</w:t>
      </w:r>
      <w:r>
        <w:rPr>
          <w:spacing w:val="-1"/>
        </w:rPr>
        <w:t xml:space="preserve"> </w:t>
      </w:r>
      <w:r>
        <w:t>of</w:t>
      </w:r>
      <w:r>
        <w:rPr>
          <w:spacing w:val="-1"/>
        </w:rPr>
        <w:t xml:space="preserve"> </w:t>
      </w:r>
      <w:r>
        <w:t>the</w:t>
      </w:r>
      <w:r>
        <w:rPr>
          <w:spacing w:val="-1"/>
        </w:rPr>
        <w:t xml:space="preserve"> </w:t>
      </w:r>
      <w:r>
        <w:t>joint</w:t>
      </w:r>
      <w:r>
        <w:rPr>
          <w:spacing w:val="59"/>
        </w:rPr>
        <w:t xml:space="preserve"> </w:t>
      </w:r>
      <w:r>
        <w:rPr>
          <w:spacing w:val="-1"/>
        </w:rPr>
        <w:t>powers</w:t>
      </w:r>
      <w:r>
        <w:t xml:space="preserve"> </w:t>
      </w:r>
      <w:r>
        <w:rPr>
          <w:spacing w:val="-1"/>
        </w:rPr>
        <w:t>agency.</w:t>
      </w:r>
    </w:p>
    <w:p w:rsidR="00823C85" w:rsidRDefault="00E50AB2">
      <w:pPr>
        <w:pStyle w:val="BodyText"/>
        <w:numPr>
          <w:ilvl w:val="0"/>
          <w:numId w:val="14"/>
        </w:numPr>
        <w:tabs>
          <w:tab w:val="left" w:pos="1159"/>
        </w:tabs>
        <w:ind w:right="476" w:firstLine="0"/>
      </w:pPr>
      <w:r>
        <w:rPr>
          <w:spacing w:val="-1"/>
        </w:rPr>
        <w:t>Nothing</w:t>
      </w:r>
      <w:r>
        <w:rPr>
          <w:spacing w:val="-3"/>
        </w:rPr>
        <w:t xml:space="preserve"> </w:t>
      </w:r>
      <w:r>
        <w:t xml:space="preserve">in this </w:t>
      </w:r>
      <w:r>
        <w:rPr>
          <w:spacing w:val="-1"/>
        </w:rPr>
        <w:t>chapter shall</w:t>
      </w:r>
      <w:r>
        <w:t xml:space="preserve"> be</w:t>
      </w:r>
      <w:r>
        <w:rPr>
          <w:spacing w:val="-1"/>
        </w:rPr>
        <w:t xml:space="preserve"> construed</w:t>
      </w:r>
      <w:r>
        <w:t xml:space="preserve"> to </w:t>
      </w:r>
      <w:r>
        <w:rPr>
          <w:spacing w:val="-1"/>
        </w:rPr>
        <w:t>prevent</w:t>
      </w:r>
      <w:r>
        <w:t xml:space="preserve"> the</w:t>
      </w:r>
      <w:r>
        <w:rPr>
          <w:spacing w:val="1"/>
        </w:rPr>
        <w:t xml:space="preserve"> </w:t>
      </w:r>
      <w:r>
        <w:rPr>
          <w:spacing w:val="-1"/>
        </w:rPr>
        <w:t>Local</w:t>
      </w:r>
      <w:r>
        <w:t xml:space="preserve"> Agency</w:t>
      </w:r>
      <w:r>
        <w:rPr>
          <w:spacing w:val="-3"/>
        </w:rPr>
        <w:t xml:space="preserve"> </w:t>
      </w:r>
      <w:r>
        <w:rPr>
          <w:spacing w:val="-1"/>
        </w:rPr>
        <w:t>Self-Insurance</w:t>
      </w:r>
      <w:r>
        <w:rPr>
          <w:spacing w:val="82"/>
        </w:rPr>
        <w:t xml:space="preserve"> </w:t>
      </w:r>
      <w:r>
        <w:t>Authority</w:t>
      </w:r>
      <w:r>
        <w:rPr>
          <w:spacing w:val="-5"/>
        </w:rPr>
        <w:t xml:space="preserve"> </w:t>
      </w:r>
      <w:r>
        <w:rPr>
          <w:spacing w:val="-1"/>
        </w:rPr>
        <w:t>formed</w:t>
      </w:r>
      <w:r>
        <w:t xml:space="preserve"> pursuant to </w:t>
      </w:r>
      <w:r>
        <w:rPr>
          <w:spacing w:val="-1"/>
        </w:rPr>
        <w:t xml:space="preserve">Chapter </w:t>
      </w:r>
      <w:r>
        <w:t xml:space="preserve">5.5 </w:t>
      </w:r>
      <w:r>
        <w:rPr>
          <w:spacing w:val="-1"/>
        </w:rPr>
        <w:t>(commencing</w:t>
      </w:r>
      <w:r>
        <w:rPr>
          <w:spacing w:val="-3"/>
        </w:rPr>
        <w:t xml:space="preserve"> </w:t>
      </w:r>
      <w:r>
        <w:rPr>
          <w:spacing w:val="-1"/>
        </w:rPr>
        <w:t>with</w:t>
      </w:r>
      <w:r>
        <w:t xml:space="preserve"> </w:t>
      </w:r>
      <w:r>
        <w:rPr>
          <w:spacing w:val="-1"/>
        </w:rPr>
        <w:t>Section</w:t>
      </w:r>
      <w:r>
        <w:t xml:space="preserve"> 6599.01)</w:t>
      </w:r>
      <w:r>
        <w:rPr>
          <w:spacing w:val="-1"/>
        </w:rPr>
        <w:t xml:space="preserve"> </w:t>
      </w:r>
      <w:r>
        <w:t>of</w:t>
      </w:r>
      <w:r>
        <w:rPr>
          <w:spacing w:val="-1"/>
        </w:rPr>
        <w:t xml:space="preserve"> Division</w:t>
      </w:r>
      <w:r>
        <w:t xml:space="preserve"> 7 of</w:t>
      </w:r>
      <w:r>
        <w:rPr>
          <w:spacing w:val="69"/>
        </w:rPr>
        <w:t xml:space="preserve"> </w:t>
      </w:r>
      <w:r>
        <w:rPr>
          <w:spacing w:val="-1"/>
        </w:rPr>
        <w:t xml:space="preserve">Title </w:t>
      </w:r>
      <w:r>
        <w:t>1, or</w:t>
      </w:r>
      <w:r>
        <w:rPr>
          <w:spacing w:val="-1"/>
        </w:rPr>
        <w:t xml:space="preserve"> </w:t>
      </w:r>
      <w:r>
        <w:t>a</w:t>
      </w:r>
      <w:r>
        <w:rPr>
          <w:spacing w:val="-1"/>
        </w:rPr>
        <w:t xml:space="preserve"> local</w:t>
      </w:r>
      <w:r>
        <w:t xml:space="preserve"> agency</w:t>
      </w:r>
      <w:r>
        <w:rPr>
          <w:spacing w:val="-3"/>
        </w:rPr>
        <w:t xml:space="preserve"> </w:t>
      </w:r>
      <w:r>
        <w:rPr>
          <w:spacing w:val="-1"/>
        </w:rPr>
        <w:t xml:space="preserve">member </w:t>
      </w:r>
      <w:r>
        <w:t>of</w:t>
      </w:r>
      <w:r>
        <w:rPr>
          <w:spacing w:val="-1"/>
        </w:rPr>
        <w:t xml:space="preserve"> </w:t>
      </w:r>
      <w:r>
        <w:t>the</w:t>
      </w:r>
      <w:r>
        <w:rPr>
          <w:spacing w:val="1"/>
        </w:rPr>
        <w:t xml:space="preserve"> </w:t>
      </w:r>
      <w:r>
        <w:rPr>
          <w:spacing w:val="-1"/>
        </w:rPr>
        <w:t>authority,</w:t>
      </w:r>
      <w:r>
        <w:rPr>
          <w:spacing w:val="2"/>
        </w:rPr>
        <w:t xml:space="preserve"> </w:t>
      </w:r>
      <w:r>
        <w:rPr>
          <w:spacing w:val="-1"/>
        </w:rPr>
        <w:t>from</w:t>
      </w:r>
      <w:r>
        <w:t xml:space="preserve"> holding</w:t>
      </w:r>
      <w:r>
        <w:rPr>
          <w:spacing w:val="-3"/>
        </w:rPr>
        <w:t xml:space="preserve"> </w:t>
      </w:r>
      <w:r>
        <w:t>a</w:t>
      </w:r>
      <w:r>
        <w:rPr>
          <w:spacing w:val="1"/>
        </w:rPr>
        <w:t xml:space="preserve"> </w:t>
      </w:r>
      <w:r>
        <w:rPr>
          <w:spacing w:val="-1"/>
        </w:rPr>
        <w:t>closed</w:t>
      </w:r>
      <w:r>
        <w:t xml:space="preserve"> session to </w:t>
      </w:r>
      <w:r>
        <w:rPr>
          <w:spacing w:val="-1"/>
        </w:rPr>
        <w:t>discuss</w:t>
      </w:r>
      <w:r>
        <w:t xml:space="preserve"> a</w:t>
      </w:r>
      <w:r>
        <w:rPr>
          <w:spacing w:val="65"/>
        </w:rPr>
        <w:t xml:space="preserve"> </w:t>
      </w:r>
      <w:r>
        <w:rPr>
          <w:spacing w:val="-1"/>
        </w:rPr>
        <w:t>claim</w:t>
      </w:r>
      <w:r>
        <w:t xml:space="preserve"> </w:t>
      </w:r>
      <w:r>
        <w:rPr>
          <w:spacing w:val="-1"/>
        </w:rPr>
        <w:t xml:space="preserve">for </w:t>
      </w:r>
      <w:r>
        <w:t>the</w:t>
      </w:r>
      <w:r>
        <w:rPr>
          <w:spacing w:val="-1"/>
        </w:rPr>
        <w:t xml:space="preserve"> payment</w:t>
      </w:r>
      <w:r>
        <w:t xml:space="preserve"> of</w:t>
      </w:r>
      <w:r>
        <w:rPr>
          <w:spacing w:val="1"/>
        </w:rPr>
        <w:t xml:space="preserve"> </w:t>
      </w:r>
      <w:r>
        <w:rPr>
          <w:spacing w:val="-1"/>
        </w:rPr>
        <w:t>tort</w:t>
      </w:r>
      <w:r>
        <w:t xml:space="preserve"> liability</w:t>
      </w:r>
      <w:r>
        <w:rPr>
          <w:spacing w:val="-8"/>
        </w:rPr>
        <w:t xml:space="preserve"> </w:t>
      </w:r>
      <w:r>
        <w:rPr>
          <w:spacing w:val="-1"/>
        </w:rPr>
        <w:t>losses,</w:t>
      </w:r>
      <w:r>
        <w:t xml:space="preserve"> public</w:t>
      </w:r>
      <w:r>
        <w:rPr>
          <w:spacing w:val="-1"/>
        </w:rPr>
        <w:t xml:space="preserve"> </w:t>
      </w:r>
      <w:r>
        <w:t>liability</w:t>
      </w:r>
      <w:r>
        <w:rPr>
          <w:spacing w:val="-5"/>
        </w:rPr>
        <w:t xml:space="preserve"> </w:t>
      </w:r>
      <w:r>
        <w:rPr>
          <w:spacing w:val="-1"/>
        </w:rPr>
        <w:t>losses,</w:t>
      </w:r>
      <w:r>
        <w:t xml:space="preserve"> or</w:t>
      </w:r>
      <w:r>
        <w:rPr>
          <w:spacing w:val="-1"/>
        </w:rPr>
        <w:t xml:space="preserve"> </w:t>
      </w:r>
      <w:r>
        <w:t>workers'</w:t>
      </w:r>
      <w:r>
        <w:rPr>
          <w:spacing w:val="-3"/>
        </w:rPr>
        <w:t xml:space="preserve"> </w:t>
      </w:r>
      <w:r>
        <w:rPr>
          <w:spacing w:val="-1"/>
        </w:rPr>
        <w:t>compensation</w:t>
      </w:r>
      <w:r>
        <w:rPr>
          <w:spacing w:val="80"/>
        </w:rPr>
        <w:t xml:space="preserve"> </w:t>
      </w:r>
      <w:r>
        <w:t>liability</w:t>
      </w:r>
      <w:r>
        <w:rPr>
          <w:spacing w:val="-8"/>
        </w:rPr>
        <w:t xml:space="preserve"> </w:t>
      </w:r>
      <w:r>
        <w:rPr>
          <w:spacing w:val="-1"/>
        </w:rPr>
        <w:t>incurred</w:t>
      </w:r>
      <w:r>
        <w:t xml:space="preserve"> </w:t>
      </w:r>
      <w:r>
        <w:rPr>
          <w:spacing w:val="2"/>
        </w:rPr>
        <w:t>by</w:t>
      </w:r>
      <w:r>
        <w:rPr>
          <w:spacing w:val="-5"/>
        </w:rPr>
        <w:t xml:space="preserve"> </w:t>
      </w:r>
      <w:r>
        <w:t>the</w:t>
      </w:r>
      <w:r>
        <w:rPr>
          <w:spacing w:val="1"/>
        </w:rPr>
        <w:t xml:space="preserve"> </w:t>
      </w:r>
      <w:r>
        <w:t>authority</w:t>
      </w:r>
      <w:r>
        <w:rPr>
          <w:spacing w:val="-5"/>
        </w:rPr>
        <w:t xml:space="preserve"> </w:t>
      </w:r>
      <w:r>
        <w:t>or</w:t>
      </w:r>
      <w:r>
        <w:rPr>
          <w:spacing w:val="-1"/>
        </w:rPr>
        <w:t xml:space="preserve"> </w:t>
      </w:r>
      <w:r>
        <w:t>a</w:t>
      </w:r>
      <w:r>
        <w:rPr>
          <w:spacing w:val="-1"/>
        </w:rPr>
        <w:t xml:space="preserve"> </w:t>
      </w:r>
      <w:r>
        <w:t>local agency</w:t>
      </w:r>
      <w:r>
        <w:rPr>
          <w:spacing w:val="-3"/>
        </w:rPr>
        <w:t xml:space="preserve"> </w:t>
      </w:r>
      <w:r>
        <w:rPr>
          <w:spacing w:val="-1"/>
        </w:rPr>
        <w:t xml:space="preserve">member </w:t>
      </w:r>
      <w:r>
        <w:t>of</w:t>
      </w:r>
      <w:r>
        <w:rPr>
          <w:spacing w:val="-1"/>
        </w:rPr>
        <w:t xml:space="preserve"> </w:t>
      </w:r>
      <w:r>
        <w:t>the</w:t>
      </w:r>
      <w:r>
        <w:rPr>
          <w:spacing w:val="1"/>
        </w:rPr>
        <w:t xml:space="preserve"> </w:t>
      </w:r>
      <w:r>
        <w:rPr>
          <w:spacing w:val="-1"/>
        </w:rPr>
        <w:t>authority.</w:t>
      </w:r>
    </w:p>
    <w:p w:rsidR="00823C85" w:rsidRDefault="00E50AB2">
      <w:pPr>
        <w:pStyle w:val="BodyText"/>
        <w:numPr>
          <w:ilvl w:val="0"/>
          <w:numId w:val="14"/>
        </w:numPr>
        <w:tabs>
          <w:tab w:val="left" w:pos="1144"/>
        </w:tabs>
        <w:ind w:right="400" w:firstLine="0"/>
      </w:pPr>
      <w:r>
        <w:t>Nothing</w:t>
      </w:r>
      <w:r>
        <w:rPr>
          <w:spacing w:val="-3"/>
        </w:rPr>
        <w:t xml:space="preserve"> </w:t>
      </w:r>
      <w:r>
        <w:t xml:space="preserve">in this </w:t>
      </w:r>
      <w:r>
        <w:rPr>
          <w:spacing w:val="-1"/>
        </w:rPr>
        <w:t>section</w:t>
      </w:r>
      <w:r>
        <w:t xml:space="preserve"> </w:t>
      </w:r>
      <w:r>
        <w:rPr>
          <w:spacing w:val="-1"/>
        </w:rPr>
        <w:t>shall</w:t>
      </w:r>
      <w:r>
        <w:t xml:space="preserve"> be</w:t>
      </w:r>
      <w:r>
        <w:rPr>
          <w:spacing w:val="-1"/>
        </w:rPr>
        <w:t xml:space="preserve"> construed</w:t>
      </w:r>
      <w:r>
        <w:t xml:space="preserve"> to </w:t>
      </w:r>
      <w:r>
        <w:rPr>
          <w:spacing w:val="-1"/>
        </w:rPr>
        <w:t>affect</w:t>
      </w:r>
      <w:r>
        <w:t xml:space="preserve"> </w:t>
      </w:r>
      <w:r>
        <w:rPr>
          <w:spacing w:val="-1"/>
        </w:rPr>
        <w:t>Section</w:t>
      </w:r>
      <w:r>
        <w:t xml:space="preserve"> 54956.9 with </w:t>
      </w:r>
      <w:r>
        <w:rPr>
          <w:spacing w:val="-1"/>
        </w:rPr>
        <w:t>respect</w:t>
      </w:r>
      <w:r>
        <w:t xml:space="preserve"> to </w:t>
      </w:r>
      <w:r>
        <w:rPr>
          <w:spacing w:val="1"/>
        </w:rPr>
        <w:t>any</w:t>
      </w:r>
      <w:r>
        <w:rPr>
          <w:spacing w:val="-5"/>
        </w:rPr>
        <w:t xml:space="preserve"> </w:t>
      </w:r>
      <w:r>
        <w:t>other</w:t>
      </w:r>
      <w:r>
        <w:rPr>
          <w:spacing w:val="63"/>
        </w:rPr>
        <w:t xml:space="preserve"> </w:t>
      </w:r>
      <w:r>
        <w:rPr>
          <w:spacing w:val="-1"/>
        </w:rPr>
        <w:t>local</w:t>
      </w:r>
    </w:p>
    <w:p w:rsidR="00823C85" w:rsidRDefault="00E50AB2">
      <w:pPr>
        <w:pStyle w:val="BodyText"/>
      </w:pPr>
      <w:proofErr w:type="gramStart"/>
      <w:r>
        <w:rPr>
          <w:spacing w:val="-1"/>
        </w:rPr>
        <w:t>agency</w:t>
      </w:r>
      <w:proofErr w:type="gramEnd"/>
      <w:r>
        <w:rPr>
          <w:spacing w:val="-1"/>
        </w:rPr>
        <w:t>.</w:t>
      </w:r>
    </w:p>
    <w:p w:rsidR="00823C85" w:rsidRDefault="00E50AB2">
      <w:pPr>
        <w:pStyle w:val="BodyText"/>
      </w:pPr>
      <w:r>
        <w:rPr>
          <w:spacing w:val="-1"/>
        </w:rPr>
        <w:t>--------------------------------------------------------------------------------</w:t>
      </w:r>
    </w:p>
    <w:p w:rsidR="00823C85" w:rsidRDefault="00E50AB2">
      <w:pPr>
        <w:pStyle w:val="Heading1"/>
        <w:spacing w:before="5" w:line="274" w:lineRule="exact"/>
        <w:rPr>
          <w:b w:val="0"/>
          <w:bCs w:val="0"/>
        </w:rPr>
      </w:pPr>
      <w:r>
        <w:t xml:space="preserve">54957. </w:t>
      </w:r>
      <w:r>
        <w:rPr>
          <w:spacing w:val="-1"/>
        </w:rPr>
        <w:t>Closed</w:t>
      </w:r>
      <w:r>
        <w:t xml:space="preserve"> </w:t>
      </w:r>
      <w:r>
        <w:rPr>
          <w:spacing w:val="-1"/>
        </w:rPr>
        <w:t>session; Personnel</w:t>
      </w:r>
      <w:r>
        <w:t xml:space="preserve"> and </w:t>
      </w:r>
      <w:r>
        <w:rPr>
          <w:spacing w:val="-1"/>
        </w:rPr>
        <w:t>threat to</w:t>
      </w:r>
      <w:r>
        <w:rPr>
          <w:spacing w:val="2"/>
        </w:rPr>
        <w:t xml:space="preserve"> </w:t>
      </w:r>
      <w:r>
        <w:rPr>
          <w:spacing w:val="-1"/>
        </w:rPr>
        <w:t>public security</w:t>
      </w:r>
    </w:p>
    <w:p w:rsidR="00823C85" w:rsidRDefault="00E50AB2">
      <w:pPr>
        <w:pStyle w:val="BodyText"/>
        <w:ind w:right="190"/>
      </w:pPr>
      <w:r>
        <w:rPr>
          <w:spacing w:val="-1"/>
        </w:rPr>
        <w:t>Nothing</w:t>
      </w:r>
      <w:r>
        <w:rPr>
          <w:spacing w:val="-3"/>
        </w:rPr>
        <w:t xml:space="preserve"> </w:t>
      </w:r>
      <w:r>
        <w:rPr>
          <w:spacing w:val="-1"/>
        </w:rPr>
        <w:t>contained</w:t>
      </w:r>
      <w:r>
        <w:t xml:space="preserve"> in this </w:t>
      </w:r>
      <w:r>
        <w:rPr>
          <w:spacing w:val="-1"/>
        </w:rPr>
        <w:t xml:space="preserve">chapter </w:t>
      </w:r>
      <w:r>
        <w:t>shall be</w:t>
      </w:r>
      <w:r>
        <w:rPr>
          <w:spacing w:val="-1"/>
        </w:rPr>
        <w:t xml:space="preserve"> construed</w:t>
      </w:r>
      <w:r>
        <w:t xml:space="preserve"> to </w:t>
      </w:r>
      <w:r>
        <w:rPr>
          <w:spacing w:val="-1"/>
        </w:rPr>
        <w:t>prevent</w:t>
      </w:r>
      <w:r>
        <w:t xml:space="preserve"> the</w:t>
      </w:r>
      <w:r>
        <w:rPr>
          <w:spacing w:val="-1"/>
        </w:rPr>
        <w:t xml:space="preserve"> legislative </w:t>
      </w:r>
      <w:r>
        <w:t>body</w:t>
      </w:r>
      <w:r>
        <w:rPr>
          <w:spacing w:val="-5"/>
        </w:rPr>
        <w:t xml:space="preserve"> </w:t>
      </w:r>
      <w:r>
        <w:rPr>
          <w:spacing w:val="1"/>
        </w:rPr>
        <w:t>of</w:t>
      </w:r>
      <w:r>
        <w:rPr>
          <w:spacing w:val="-1"/>
        </w:rPr>
        <w:t xml:space="preserve"> </w:t>
      </w:r>
      <w:r>
        <w:t>a</w:t>
      </w:r>
      <w:r>
        <w:rPr>
          <w:spacing w:val="-1"/>
        </w:rPr>
        <w:t xml:space="preserve"> </w:t>
      </w:r>
      <w:r>
        <w:t>local</w:t>
      </w:r>
      <w:r>
        <w:rPr>
          <w:spacing w:val="83"/>
        </w:rPr>
        <w:t xml:space="preserve"> </w:t>
      </w:r>
      <w:r>
        <w:t>agency</w:t>
      </w:r>
      <w:r>
        <w:rPr>
          <w:spacing w:val="-5"/>
        </w:rPr>
        <w:t xml:space="preserve"> </w:t>
      </w:r>
      <w:r>
        <w:t xml:space="preserve">from holding </w:t>
      </w:r>
      <w:r>
        <w:rPr>
          <w:spacing w:val="-1"/>
        </w:rPr>
        <w:t>closed</w:t>
      </w:r>
      <w:r>
        <w:t xml:space="preserve"> </w:t>
      </w:r>
      <w:r>
        <w:rPr>
          <w:spacing w:val="-1"/>
        </w:rPr>
        <w:t>sessions</w:t>
      </w:r>
      <w:r>
        <w:t xml:space="preserve"> </w:t>
      </w:r>
      <w:r>
        <w:rPr>
          <w:spacing w:val="-1"/>
        </w:rPr>
        <w:t>with</w:t>
      </w:r>
      <w:r>
        <w:t xml:space="preserve"> the</w:t>
      </w:r>
      <w:r>
        <w:rPr>
          <w:spacing w:val="-1"/>
        </w:rPr>
        <w:t xml:space="preserve"> </w:t>
      </w:r>
      <w:r>
        <w:t>Attorney</w:t>
      </w:r>
      <w:r>
        <w:rPr>
          <w:spacing w:val="-5"/>
        </w:rPr>
        <w:t xml:space="preserve"> </w:t>
      </w:r>
      <w:r>
        <w:rPr>
          <w:spacing w:val="-1"/>
        </w:rPr>
        <w:t>General,</w:t>
      </w:r>
      <w:r>
        <w:t xml:space="preserve"> </w:t>
      </w:r>
      <w:r>
        <w:rPr>
          <w:spacing w:val="-1"/>
        </w:rPr>
        <w:t>district</w:t>
      </w:r>
      <w:r>
        <w:t xml:space="preserve"> </w:t>
      </w:r>
      <w:r>
        <w:rPr>
          <w:spacing w:val="-1"/>
        </w:rPr>
        <w:t>attorney,</w:t>
      </w:r>
      <w:r>
        <w:t xml:space="preserve"> </w:t>
      </w:r>
      <w:r>
        <w:rPr>
          <w:spacing w:val="-1"/>
        </w:rPr>
        <w:t>sheriff,</w:t>
      </w:r>
      <w:r>
        <w:t xml:space="preserve"> or</w:t>
      </w:r>
      <w:r>
        <w:rPr>
          <w:spacing w:val="-1"/>
        </w:rPr>
        <w:t xml:space="preserve"> </w:t>
      </w:r>
      <w:r>
        <w:t>chief</w:t>
      </w:r>
      <w:r>
        <w:rPr>
          <w:spacing w:val="81"/>
        </w:rPr>
        <w:t xml:space="preserve"> </w:t>
      </w:r>
      <w:r>
        <w:t>of</w:t>
      </w:r>
      <w:r>
        <w:rPr>
          <w:spacing w:val="-1"/>
        </w:rPr>
        <w:t xml:space="preserve"> police,</w:t>
      </w:r>
      <w:r>
        <w:t xml:space="preserve"> or</w:t>
      </w:r>
      <w:r>
        <w:rPr>
          <w:spacing w:val="-1"/>
        </w:rPr>
        <w:t xml:space="preserve"> their</w:t>
      </w:r>
      <w:r>
        <w:rPr>
          <w:spacing w:val="1"/>
        </w:rPr>
        <w:t xml:space="preserve"> </w:t>
      </w:r>
      <w:r>
        <w:rPr>
          <w:spacing w:val="-1"/>
        </w:rPr>
        <w:t>respective deputies,</w:t>
      </w:r>
      <w:r>
        <w:t xml:space="preserve"> on </w:t>
      </w:r>
      <w:r>
        <w:rPr>
          <w:spacing w:val="-1"/>
        </w:rPr>
        <w:t>matters</w:t>
      </w:r>
      <w:r>
        <w:rPr>
          <w:spacing w:val="2"/>
        </w:rPr>
        <w:t xml:space="preserve"> </w:t>
      </w:r>
      <w:r>
        <w:t>posing</w:t>
      </w:r>
      <w:r>
        <w:rPr>
          <w:spacing w:val="-3"/>
        </w:rPr>
        <w:t xml:space="preserve"> </w:t>
      </w:r>
      <w:r>
        <w:t>a</w:t>
      </w:r>
      <w:r>
        <w:rPr>
          <w:spacing w:val="-1"/>
        </w:rPr>
        <w:t xml:space="preserve"> threat</w:t>
      </w:r>
      <w:r>
        <w:t xml:space="preserve"> to the</w:t>
      </w:r>
      <w:r>
        <w:rPr>
          <w:spacing w:val="-1"/>
        </w:rPr>
        <w:t xml:space="preserve"> </w:t>
      </w:r>
      <w:r>
        <w:t>security</w:t>
      </w:r>
      <w:r>
        <w:rPr>
          <w:spacing w:val="-5"/>
        </w:rPr>
        <w:t xml:space="preserve"> </w:t>
      </w:r>
      <w:r>
        <w:t>of</w:t>
      </w:r>
      <w:r>
        <w:rPr>
          <w:spacing w:val="-1"/>
        </w:rPr>
        <w:t xml:space="preserve"> </w:t>
      </w:r>
      <w:r>
        <w:t>public</w:t>
      </w:r>
      <w:r>
        <w:rPr>
          <w:spacing w:val="-1"/>
        </w:rPr>
        <w:t xml:space="preserve"> buildings</w:t>
      </w:r>
      <w:r>
        <w:rPr>
          <w:spacing w:val="85"/>
        </w:rPr>
        <w:t xml:space="preserve"> </w:t>
      </w:r>
      <w:r>
        <w:t>or</w:t>
      </w:r>
      <w:r>
        <w:rPr>
          <w:spacing w:val="-1"/>
        </w:rPr>
        <w:t xml:space="preserve"> </w:t>
      </w:r>
      <w:r>
        <w:t>a</w:t>
      </w:r>
      <w:r>
        <w:rPr>
          <w:spacing w:val="-1"/>
        </w:rPr>
        <w:t xml:space="preserve"> threat</w:t>
      </w:r>
      <w:r>
        <w:t xml:space="preserve"> to the</w:t>
      </w:r>
      <w:r>
        <w:rPr>
          <w:spacing w:val="-1"/>
        </w:rPr>
        <w:t xml:space="preserve"> public's</w:t>
      </w:r>
      <w:r>
        <w:rPr>
          <w:spacing w:val="2"/>
        </w:rPr>
        <w:t xml:space="preserve"> </w:t>
      </w:r>
      <w:r>
        <w:rPr>
          <w:spacing w:val="-1"/>
        </w:rPr>
        <w:t>right</w:t>
      </w:r>
      <w:r>
        <w:t xml:space="preserve"> of</w:t>
      </w:r>
      <w:r>
        <w:rPr>
          <w:spacing w:val="1"/>
        </w:rPr>
        <w:t xml:space="preserve"> </w:t>
      </w:r>
      <w:r>
        <w:rPr>
          <w:spacing w:val="-1"/>
        </w:rPr>
        <w:t>access</w:t>
      </w:r>
      <w:r>
        <w:t xml:space="preserve"> to public</w:t>
      </w:r>
      <w:r>
        <w:rPr>
          <w:spacing w:val="-1"/>
        </w:rPr>
        <w:t xml:space="preserve"> services</w:t>
      </w:r>
      <w:r>
        <w:t xml:space="preserve"> or</w:t>
      </w:r>
      <w:r>
        <w:rPr>
          <w:spacing w:val="-1"/>
        </w:rPr>
        <w:t xml:space="preserve"> </w:t>
      </w:r>
      <w:r>
        <w:t>public</w:t>
      </w:r>
      <w:r>
        <w:rPr>
          <w:spacing w:val="1"/>
        </w:rPr>
        <w:t xml:space="preserve"> </w:t>
      </w:r>
      <w:r>
        <w:rPr>
          <w:spacing w:val="-1"/>
        </w:rPr>
        <w:t>facilities,</w:t>
      </w:r>
      <w:r>
        <w:t xml:space="preserve"> or</w:t>
      </w:r>
      <w:r>
        <w:rPr>
          <w:spacing w:val="-1"/>
        </w:rPr>
        <w:t xml:space="preserve"> from</w:t>
      </w:r>
      <w:r>
        <w:t xml:space="preserve"> holding</w:t>
      </w:r>
      <w:r>
        <w:rPr>
          <w:spacing w:val="59"/>
        </w:rPr>
        <w:t xml:space="preserve"> </w:t>
      </w:r>
      <w:r>
        <w:rPr>
          <w:spacing w:val="-1"/>
        </w:rPr>
        <w:t>closed</w:t>
      </w:r>
      <w:r>
        <w:t xml:space="preserve"> </w:t>
      </w:r>
      <w:r>
        <w:rPr>
          <w:spacing w:val="-1"/>
        </w:rPr>
        <w:t>sessions</w:t>
      </w:r>
      <w:r>
        <w:t xml:space="preserve"> </w:t>
      </w:r>
      <w:r>
        <w:rPr>
          <w:spacing w:val="-1"/>
        </w:rPr>
        <w:t>during</w:t>
      </w:r>
      <w:r>
        <w:t xml:space="preserve"> a</w:t>
      </w:r>
      <w:r>
        <w:rPr>
          <w:spacing w:val="-1"/>
        </w:rPr>
        <w:t xml:space="preserve"> regular </w:t>
      </w:r>
      <w:r>
        <w:t>or</w:t>
      </w:r>
      <w:r>
        <w:rPr>
          <w:spacing w:val="-1"/>
        </w:rPr>
        <w:t xml:space="preserve"> special</w:t>
      </w:r>
      <w:r>
        <w:t xml:space="preserve"> meeting to </w:t>
      </w:r>
      <w:r>
        <w:rPr>
          <w:spacing w:val="-1"/>
        </w:rPr>
        <w:t xml:space="preserve">consider </w:t>
      </w:r>
      <w:r>
        <w:t>the</w:t>
      </w:r>
      <w:r>
        <w:rPr>
          <w:spacing w:val="-1"/>
        </w:rPr>
        <w:t xml:space="preserve"> </w:t>
      </w:r>
      <w:r>
        <w:t xml:space="preserve">appointment, </w:t>
      </w:r>
      <w:r>
        <w:rPr>
          <w:spacing w:val="-1"/>
        </w:rPr>
        <w:t>employment,</w:t>
      </w:r>
      <w:r>
        <w:rPr>
          <w:spacing w:val="79"/>
        </w:rPr>
        <w:t xml:space="preserve"> </w:t>
      </w:r>
      <w:r>
        <w:rPr>
          <w:spacing w:val="-1"/>
        </w:rPr>
        <w:t>evaluation</w:t>
      </w:r>
      <w:r>
        <w:t xml:space="preserve"> of</w:t>
      </w:r>
      <w:r>
        <w:rPr>
          <w:spacing w:val="-1"/>
        </w:rPr>
        <w:t xml:space="preserve"> performance,</w:t>
      </w:r>
      <w:r>
        <w:t xml:space="preserve"> </w:t>
      </w:r>
      <w:r>
        <w:rPr>
          <w:spacing w:val="-1"/>
        </w:rPr>
        <w:t>discipline,</w:t>
      </w:r>
      <w:r>
        <w:t xml:space="preserve"> or</w:t>
      </w:r>
      <w:r>
        <w:rPr>
          <w:spacing w:val="-1"/>
        </w:rPr>
        <w:t xml:space="preserve"> dismissal</w:t>
      </w:r>
      <w:r>
        <w:t xml:space="preserve"> of</w:t>
      </w:r>
      <w:r>
        <w:rPr>
          <w:spacing w:val="-1"/>
        </w:rPr>
        <w:t xml:space="preserve"> </w:t>
      </w:r>
      <w:r>
        <w:t>a</w:t>
      </w:r>
      <w:r>
        <w:rPr>
          <w:spacing w:val="-1"/>
        </w:rPr>
        <w:t xml:space="preserve"> </w:t>
      </w:r>
      <w:r>
        <w:t>public</w:t>
      </w:r>
      <w:r>
        <w:rPr>
          <w:spacing w:val="-1"/>
        </w:rPr>
        <w:t xml:space="preserve"> employee </w:t>
      </w:r>
      <w:r>
        <w:rPr>
          <w:spacing w:val="1"/>
        </w:rPr>
        <w:t xml:space="preserve">or </w:t>
      </w:r>
      <w:r>
        <w:t xml:space="preserve">to </w:t>
      </w:r>
      <w:r>
        <w:rPr>
          <w:spacing w:val="-1"/>
        </w:rPr>
        <w:t>hear complaints</w:t>
      </w:r>
      <w:r>
        <w:t xml:space="preserve"> or</w:t>
      </w:r>
      <w:r>
        <w:rPr>
          <w:spacing w:val="101"/>
        </w:rPr>
        <w:t xml:space="preserve"> </w:t>
      </w:r>
      <w:r>
        <w:rPr>
          <w:spacing w:val="-1"/>
        </w:rPr>
        <w:t>charges</w:t>
      </w:r>
      <w:r>
        <w:t xml:space="preserve"> brought </w:t>
      </w:r>
      <w:r>
        <w:rPr>
          <w:spacing w:val="-1"/>
        </w:rPr>
        <w:t>against</w:t>
      </w:r>
      <w:r>
        <w:t xml:space="preserve"> the</w:t>
      </w:r>
      <w:r>
        <w:rPr>
          <w:spacing w:val="-1"/>
        </w:rPr>
        <w:t xml:space="preserve"> employee </w:t>
      </w:r>
      <w:r>
        <w:rPr>
          <w:spacing w:val="2"/>
        </w:rPr>
        <w:t>by</w:t>
      </w:r>
      <w:r>
        <w:rPr>
          <w:spacing w:val="-3"/>
        </w:rPr>
        <w:t xml:space="preserve"> </w:t>
      </w:r>
      <w:r>
        <w:rPr>
          <w:spacing w:val="-1"/>
        </w:rPr>
        <w:t>another</w:t>
      </w:r>
      <w:r>
        <w:rPr>
          <w:spacing w:val="1"/>
        </w:rPr>
        <w:t xml:space="preserve"> </w:t>
      </w:r>
      <w:r>
        <w:rPr>
          <w:spacing w:val="-1"/>
        </w:rPr>
        <w:t>person</w:t>
      </w:r>
      <w:r>
        <w:t xml:space="preserve"> or</w:t>
      </w:r>
      <w:r>
        <w:rPr>
          <w:spacing w:val="-1"/>
        </w:rPr>
        <w:t xml:space="preserve"> employee </w:t>
      </w:r>
      <w:r>
        <w:t>unless the</w:t>
      </w:r>
      <w:r>
        <w:rPr>
          <w:spacing w:val="-1"/>
        </w:rPr>
        <w:t xml:space="preserve"> employee</w:t>
      </w:r>
      <w:r>
        <w:rPr>
          <w:spacing w:val="70"/>
        </w:rPr>
        <w:t xml:space="preserve"> </w:t>
      </w:r>
      <w:r>
        <w:rPr>
          <w:spacing w:val="-1"/>
        </w:rPr>
        <w:t>requests</w:t>
      </w:r>
      <w:r>
        <w:t xml:space="preserve"> a</w:t>
      </w:r>
      <w:r>
        <w:rPr>
          <w:spacing w:val="-1"/>
        </w:rPr>
        <w:t xml:space="preserve"> </w:t>
      </w:r>
      <w:r>
        <w:t>public</w:t>
      </w:r>
      <w:r>
        <w:rPr>
          <w:spacing w:val="-1"/>
        </w:rPr>
        <w:t xml:space="preserve"> session.</w:t>
      </w:r>
    </w:p>
    <w:p w:rsidR="00823C85" w:rsidRDefault="00E50AB2">
      <w:pPr>
        <w:pStyle w:val="BodyText"/>
        <w:ind w:right="204"/>
      </w:pPr>
      <w:r>
        <w:rPr>
          <w:spacing w:val="-1"/>
        </w:rPr>
        <w:t>As</w:t>
      </w:r>
      <w:r>
        <w:t xml:space="preserve"> a</w:t>
      </w:r>
      <w:r>
        <w:rPr>
          <w:spacing w:val="-1"/>
        </w:rPr>
        <w:t xml:space="preserve"> condition</w:t>
      </w:r>
      <w:r>
        <w:t xml:space="preserve"> to holding a</w:t>
      </w:r>
      <w:r>
        <w:rPr>
          <w:spacing w:val="-1"/>
        </w:rPr>
        <w:t xml:space="preserve"> closed</w:t>
      </w:r>
      <w:r>
        <w:t xml:space="preserve"> </w:t>
      </w:r>
      <w:r>
        <w:rPr>
          <w:spacing w:val="-1"/>
        </w:rPr>
        <w:t>session</w:t>
      </w:r>
      <w:r>
        <w:t xml:space="preserve"> on </w:t>
      </w:r>
      <w:r>
        <w:rPr>
          <w:spacing w:val="-1"/>
        </w:rPr>
        <w:t>specific complaints</w:t>
      </w:r>
      <w:r>
        <w:t xml:space="preserve"> or</w:t>
      </w:r>
      <w:r>
        <w:rPr>
          <w:spacing w:val="-1"/>
        </w:rPr>
        <w:t xml:space="preserve"> charges</w:t>
      </w:r>
      <w:r>
        <w:rPr>
          <w:spacing w:val="2"/>
        </w:rPr>
        <w:t xml:space="preserve"> </w:t>
      </w:r>
      <w:r>
        <w:rPr>
          <w:spacing w:val="-1"/>
        </w:rPr>
        <w:t>brought</w:t>
      </w:r>
      <w:r>
        <w:rPr>
          <w:spacing w:val="2"/>
        </w:rPr>
        <w:t xml:space="preserve"> </w:t>
      </w:r>
      <w:r>
        <w:rPr>
          <w:spacing w:val="-1"/>
        </w:rPr>
        <w:t>against</w:t>
      </w:r>
      <w:r>
        <w:t xml:space="preserve"> </w:t>
      </w:r>
      <w:r>
        <w:rPr>
          <w:spacing w:val="-1"/>
        </w:rPr>
        <w:t>an</w:t>
      </w:r>
      <w:r>
        <w:rPr>
          <w:spacing w:val="93"/>
        </w:rPr>
        <w:t xml:space="preserve"> </w:t>
      </w:r>
      <w:r>
        <w:rPr>
          <w:spacing w:val="-1"/>
        </w:rPr>
        <w:t xml:space="preserve">employee </w:t>
      </w:r>
      <w:r>
        <w:rPr>
          <w:spacing w:val="2"/>
        </w:rPr>
        <w:t>by</w:t>
      </w:r>
      <w:r>
        <w:rPr>
          <w:spacing w:val="-5"/>
        </w:rPr>
        <w:t xml:space="preserve"> </w:t>
      </w:r>
      <w:r>
        <w:t>another</w:t>
      </w:r>
      <w:r>
        <w:rPr>
          <w:spacing w:val="-1"/>
        </w:rPr>
        <w:t xml:space="preserve"> </w:t>
      </w:r>
      <w:r>
        <w:t>person or</w:t>
      </w:r>
      <w:r>
        <w:rPr>
          <w:spacing w:val="-1"/>
        </w:rPr>
        <w:t xml:space="preserve"> employee,</w:t>
      </w:r>
      <w:r>
        <w:t xml:space="preserve"> the</w:t>
      </w:r>
      <w:r>
        <w:rPr>
          <w:spacing w:val="1"/>
        </w:rPr>
        <w:t xml:space="preserve"> </w:t>
      </w:r>
      <w:r>
        <w:rPr>
          <w:spacing w:val="-1"/>
        </w:rPr>
        <w:t>employee shall</w:t>
      </w:r>
      <w:r>
        <w:t xml:space="preserve"> be</w:t>
      </w:r>
      <w:r>
        <w:rPr>
          <w:spacing w:val="1"/>
        </w:rPr>
        <w:t xml:space="preserve"> </w:t>
      </w:r>
      <w:r>
        <w:rPr>
          <w:spacing w:val="-1"/>
        </w:rPr>
        <w:t>given</w:t>
      </w:r>
      <w:r>
        <w:t xml:space="preserve"> </w:t>
      </w:r>
      <w:r>
        <w:rPr>
          <w:spacing w:val="-1"/>
        </w:rPr>
        <w:t>written</w:t>
      </w:r>
      <w:r>
        <w:t xml:space="preserve"> </w:t>
      </w:r>
      <w:r>
        <w:rPr>
          <w:spacing w:val="-1"/>
        </w:rPr>
        <w:t xml:space="preserve">notice </w:t>
      </w:r>
      <w:r>
        <w:t>of</w:t>
      </w:r>
      <w:r>
        <w:rPr>
          <w:spacing w:val="-1"/>
        </w:rPr>
        <w:t xml:space="preserve"> </w:t>
      </w:r>
      <w:r>
        <w:t>his or</w:t>
      </w:r>
      <w:r>
        <w:rPr>
          <w:spacing w:val="-1"/>
        </w:rPr>
        <w:t xml:space="preserve"> her</w:t>
      </w:r>
      <w:r>
        <w:rPr>
          <w:spacing w:val="66"/>
        </w:rPr>
        <w:t xml:space="preserve"> </w:t>
      </w:r>
      <w:r>
        <w:rPr>
          <w:spacing w:val="-1"/>
        </w:rPr>
        <w:t>right</w:t>
      </w:r>
      <w:r>
        <w:t xml:space="preserve"> to </w:t>
      </w:r>
      <w:r>
        <w:rPr>
          <w:spacing w:val="-1"/>
        </w:rPr>
        <w:t xml:space="preserve">have </w:t>
      </w:r>
      <w:r>
        <w:t>the</w:t>
      </w:r>
      <w:r>
        <w:rPr>
          <w:spacing w:val="-1"/>
        </w:rPr>
        <w:t xml:space="preserve"> </w:t>
      </w:r>
      <w:r>
        <w:t>complaints or</w:t>
      </w:r>
      <w:r>
        <w:rPr>
          <w:spacing w:val="-1"/>
        </w:rPr>
        <w:t xml:space="preserve"> charges</w:t>
      </w:r>
      <w:r>
        <w:t xml:space="preserve"> heard in an </w:t>
      </w:r>
      <w:r>
        <w:rPr>
          <w:spacing w:val="-1"/>
        </w:rPr>
        <w:t>open</w:t>
      </w:r>
      <w:r>
        <w:t xml:space="preserve"> </w:t>
      </w:r>
      <w:r>
        <w:rPr>
          <w:spacing w:val="-1"/>
        </w:rPr>
        <w:t>session</w:t>
      </w:r>
      <w:r>
        <w:t xml:space="preserve"> </w:t>
      </w:r>
      <w:r>
        <w:rPr>
          <w:spacing w:val="-1"/>
        </w:rPr>
        <w:t xml:space="preserve">rather </w:t>
      </w:r>
      <w:r>
        <w:t>than a</w:t>
      </w:r>
      <w:r>
        <w:rPr>
          <w:spacing w:val="-1"/>
        </w:rPr>
        <w:t xml:space="preserve"> closed</w:t>
      </w:r>
      <w:r>
        <w:t xml:space="preserve"> </w:t>
      </w:r>
      <w:r>
        <w:rPr>
          <w:spacing w:val="-1"/>
        </w:rPr>
        <w:t>session,</w:t>
      </w:r>
      <w:r>
        <w:rPr>
          <w:spacing w:val="73"/>
        </w:rPr>
        <w:t xml:space="preserve"> </w:t>
      </w:r>
      <w:r>
        <w:rPr>
          <w:spacing w:val="-1"/>
        </w:rPr>
        <w:t>which</w:t>
      </w:r>
      <w:r>
        <w:t xml:space="preserve"> </w:t>
      </w:r>
      <w:r>
        <w:rPr>
          <w:spacing w:val="-1"/>
        </w:rPr>
        <w:t>notice shall</w:t>
      </w:r>
      <w:r>
        <w:t xml:space="preserve"> be</w:t>
      </w:r>
      <w:r>
        <w:rPr>
          <w:spacing w:val="-1"/>
        </w:rPr>
        <w:t xml:space="preserve"> delivered</w:t>
      </w:r>
      <w:r>
        <w:t xml:space="preserve"> to the</w:t>
      </w:r>
      <w:r>
        <w:rPr>
          <w:spacing w:val="-1"/>
        </w:rPr>
        <w:t xml:space="preserve"> employee </w:t>
      </w:r>
      <w:r>
        <w:t>personally</w:t>
      </w:r>
      <w:r>
        <w:rPr>
          <w:spacing w:val="-5"/>
        </w:rPr>
        <w:t xml:space="preserve"> </w:t>
      </w:r>
      <w:r>
        <w:rPr>
          <w:spacing w:val="1"/>
        </w:rPr>
        <w:t>or</w:t>
      </w:r>
      <w:r>
        <w:rPr>
          <w:spacing w:val="-1"/>
        </w:rPr>
        <w:t xml:space="preserve"> </w:t>
      </w:r>
      <w:r>
        <w:rPr>
          <w:spacing w:val="2"/>
        </w:rPr>
        <w:t>by</w:t>
      </w:r>
      <w:r>
        <w:rPr>
          <w:spacing w:val="-5"/>
        </w:rPr>
        <w:t xml:space="preserve"> </w:t>
      </w:r>
      <w:r>
        <w:rPr>
          <w:spacing w:val="-1"/>
        </w:rPr>
        <w:t>mail</w:t>
      </w:r>
      <w:r>
        <w:t xml:space="preserve"> </w:t>
      </w:r>
      <w:r>
        <w:rPr>
          <w:spacing w:val="-1"/>
        </w:rPr>
        <w:t>at</w:t>
      </w:r>
      <w:r>
        <w:t xml:space="preserve"> least 24 </w:t>
      </w:r>
      <w:r>
        <w:rPr>
          <w:spacing w:val="-1"/>
        </w:rPr>
        <w:t>hours</w:t>
      </w:r>
      <w:r>
        <w:t xml:space="preserve"> </w:t>
      </w:r>
      <w:r>
        <w:rPr>
          <w:spacing w:val="-1"/>
        </w:rPr>
        <w:t xml:space="preserve">before </w:t>
      </w:r>
      <w:r>
        <w:t>the</w:t>
      </w:r>
      <w:r>
        <w:rPr>
          <w:spacing w:val="80"/>
        </w:rPr>
        <w:t xml:space="preserve"> </w:t>
      </w:r>
      <w:r>
        <w:t>time</w:t>
      </w:r>
      <w:r>
        <w:rPr>
          <w:spacing w:val="-1"/>
        </w:rPr>
        <w:t xml:space="preserve"> for </w:t>
      </w:r>
      <w:r>
        <w:t>holding</w:t>
      </w:r>
      <w:r>
        <w:rPr>
          <w:spacing w:val="-3"/>
        </w:rPr>
        <w:t xml:space="preserve"> </w:t>
      </w:r>
      <w:r>
        <w:t>the</w:t>
      </w:r>
      <w:r>
        <w:rPr>
          <w:spacing w:val="-1"/>
        </w:rPr>
        <w:t xml:space="preserve"> </w:t>
      </w:r>
      <w:r>
        <w:t>session.</w:t>
      </w:r>
      <w:r>
        <w:rPr>
          <w:spacing w:val="2"/>
        </w:rPr>
        <w:t xml:space="preserve"> </w:t>
      </w:r>
      <w:r>
        <w:rPr>
          <w:spacing w:val="-2"/>
        </w:rPr>
        <w:t>If</w:t>
      </w:r>
      <w:r>
        <w:rPr>
          <w:spacing w:val="-1"/>
        </w:rPr>
        <w:t xml:space="preserve"> notice </w:t>
      </w:r>
      <w:r>
        <w:t xml:space="preserve">is not </w:t>
      </w:r>
      <w:r>
        <w:rPr>
          <w:spacing w:val="-1"/>
        </w:rPr>
        <w:t>given,</w:t>
      </w:r>
      <w:r>
        <w:rPr>
          <w:spacing w:val="2"/>
        </w:rPr>
        <w:t xml:space="preserve"> </w:t>
      </w:r>
      <w:r>
        <w:t>any</w:t>
      </w:r>
      <w:r>
        <w:rPr>
          <w:spacing w:val="-5"/>
        </w:rPr>
        <w:t xml:space="preserve"> </w:t>
      </w:r>
      <w:r>
        <w:t>disciplinary</w:t>
      </w:r>
      <w:r>
        <w:rPr>
          <w:spacing w:val="-5"/>
        </w:rPr>
        <w:t xml:space="preserve"> </w:t>
      </w:r>
      <w:r>
        <w:t>or</w:t>
      </w:r>
      <w:r>
        <w:rPr>
          <w:spacing w:val="-1"/>
        </w:rPr>
        <w:t xml:space="preserve"> other</w:t>
      </w:r>
      <w:r>
        <w:rPr>
          <w:spacing w:val="1"/>
        </w:rPr>
        <w:t xml:space="preserve"> </w:t>
      </w:r>
      <w:r>
        <w:rPr>
          <w:spacing w:val="-1"/>
        </w:rPr>
        <w:t>action</w:t>
      </w:r>
      <w:r>
        <w:t xml:space="preserve"> </w:t>
      </w:r>
      <w:r>
        <w:rPr>
          <w:spacing w:val="-1"/>
        </w:rPr>
        <w:t>taken</w:t>
      </w:r>
      <w:r>
        <w:t xml:space="preserve"> </w:t>
      </w:r>
      <w:r>
        <w:rPr>
          <w:spacing w:val="2"/>
        </w:rPr>
        <w:t>by</w:t>
      </w:r>
      <w:r>
        <w:rPr>
          <w:spacing w:val="-5"/>
        </w:rPr>
        <w:t xml:space="preserve"> </w:t>
      </w:r>
      <w:r>
        <w:t>the</w:t>
      </w:r>
      <w:r>
        <w:rPr>
          <w:spacing w:val="57"/>
        </w:rPr>
        <w:t xml:space="preserve"> </w:t>
      </w:r>
      <w:r>
        <w:rPr>
          <w:spacing w:val="-1"/>
        </w:rPr>
        <w:t xml:space="preserve">legislative </w:t>
      </w:r>
      <w:r>
        <w:rPr>
          <w:spacing w:val="1"/>
        </w:rPr>
        <w:t>body</w:t>
      </w:r>
      <w:r>
        <w:rPr>
          <w:spacing w:val="-5"/>
        </w:rPr>
        <w:t xml:space="preserve"> </w:t>
      </w:r>
      <w:r>
        <w:t>against the</w:t>
      </w:r>
      <w:r>
        <w:rPr>
          <w:spacing w:val="-1"/>
        </w:rPr>
        <w:t xml:space="preserve"> employee </w:t>
      </w:r>
      <w:r>
        <w:t>based on the</w:t>
      </w:r>
      <w:r>
        <w:rPr>
          <w:spacing w:val="-1"/>
        </w:rPr>
        <w:t xml:space="preserve"> specific</w:t>
      </w:r>
      <w:r>
        <w:rPr>
          <w:spacing w:val="1"/>
        </w:rPr>
        <w:t xml:space="preserve"> </w:t>
      </w:r>
      <w:r>
        <w:rPr>
          <w:spacing w:val="-1"/>
        </w:rPr>
        <w:t>complaints</w:t>
      </w:r>
      <w:r>
        <w:t xml:space="preserve"> or</w:t>
      </w:r>
      <w:r>
        <w:rPr>
          <w:spacing w:val="-1"/>
        </w:rPr>
        <w:t xml:space="preserve"> charges</w:t>
      </w:r>
      <w:r>
        <w:t xml:space="preserve"> in the</w:t>
      </w:r>
      <w:r>
        <w:rPr>
          <w:spacing w:val="-1"/>
        </w:rPr>
        <w:t xml:space="preserve"> closed</w:t>
      </w:r>
      <w:r>
        <w:rPr>
          <w:spacing w:val="66"/>
        </w:rPr>
        <w:t xml:space="preserve"> </w:t>
      </w:r>
      <w:r>
        <w:rPr>
          <w:spacing w:val="-1"/>
        </w:rPr>
        <w:t>session</w:t>
      </w:r>
      <w:r>
        <w:t xml:space="preserve"> </w:t>
      </w:r>
      <w:r>
        <w:rPr>
          <w:spacing w:val="-1"/>
        </w:rPr>
        <w:t>shall</w:t>
      </w:r>
      <w:r>
        <w:t xml:space="preserve"> be</w:t>
      </w:r>
      <w:r>
        <w:rPr>
          <w:spacing w:val="-1"/>
        </w:rPr>
        <w:t xml:space="preserve"> </w:t>
      </w:r>
      <w:r>
        <w:t xml:space="preserve">null </w:t>
      </w:r>
      <w:r>
        <w:rPr>
          <w:spacing w:val="-1"/>
        </w:rPr>
        <w:t>and</w:t>
      </w:r>
      <w:r>
        <w:t xml:space="preserve"> void.</w:t>
      </w:r>
    </w:p>
    <w:p w:rsidR="00823C85" w:rsidRDefault="00E50AB2">
      <w:pPr>
        <w:pStyle w:val="BodyText"/>
        <w:ind w:right="295"/>
      </w:pPr>
      <w:r>
        <w:rPr>
          <w:spacing w:val="-1"/>
        </w:rPr>
        <w:t xml:space="preserve">The legislative </w:t>
      </w:r>
      <w:r>
        <w:rPr>
          <w:spacing w:val="1"/>
        </w:rPr>
        <w:t>body</w:t>
      </w:r>
      <w:r>
        <w:rPr>
          <w:spacing w:val="-5"/>
        </w:rPr>
        <w:t xml:space="preserve"> </w:t>
      </w:r>
      <w:r>
        <w:rPr>
          <w:spacing w:val="-1"/>
        </w:rPr>
        <w:t>also</w:t>
      </w:r>
      <w:r>
        <w:rPr>
          <w:spacing w:val="2"/>
        </w:rPr>
        <w:t xml:space="preserve"> </w:t>
      </w:r>
      <w:r>
        <w:t>may</w:t>
      </w:r>
      <w:r>
        <w:rPr>
          <w:spacing w:val="-3"/>
        </w:rPr>
        <w:t xml:space="preserve"> </w:t>
      </w:r>
      <w:r>
        <w:t>exclude</w:t>
      </w:r>
      <w:r>
        <w:rPr>
          <w:spacing w:val="-1"/>
        </w:rPr>
        <w:t xml:space="preserve"> from</w:t>
      </w:r>
      <w:r>
        <w:t xml:space="preserve"> the</w:t>
      </w:r>
      <w:r>
        <w:rPr>
          <w:spacing w:val="-1"/>
        </w:rPr>
        <w:t xml:space="preserve"> </w:t>
      </w:r>
      <w:r>
        <w:t>public</w:t>
      </w:r>
      <w:r>
        <w:rPr>
          <w:spacing w:val="-1"/>
        </w:rPr>
        <w:t xml:space="preserve"> or closed</w:t>
      </w:r>
      <w:r>
        <w:t xml:space="preserve"> </w:t>
      </w:r>
      <w:r>
        <w:rPr>
          <w:spacing w:val="-1"/>
        </w:rPr>
        <w:t>meeting,</w:t>
      </w:r>
      <w:r>
        <w:rPr>
          <w:spacing w:val="2"/>
        </w:rPr>
        <w:t xml:space="preserve"> </w:t>
      </w:r>
      <w:r>
        <w:rPr>
          <w:spacing w:val="-1"/>
        </w:rPr>
        <w:t>during</w:t>
      </w:r>
      <w:r>
        <w:rPr>
          <w:spacing w:val="-3"/>
        </w:rPr>
        <w:t xml:space="preserve"> </w:t>
      </w:r>
      <w:r>
        <w:t>the</w:t>
      </w:r>
      <w:r>
        <w:rPr>
          <w:spacing w:val="1"/>
        </w:rPr>
        <w:t xml:space="preserve"> </w:t>
      </w:r>
      <w:r>
        <w:rPr>
          <w:spacing w:val="-1"/>
        </w:rPr>
        <w:t>examination</w:t>
      </w:r>
      <w:r>
        <w:rPr>
          <w:spacing w:val="85"/>
        </w:rPr>
        <w:t xml:space="preserve"> </w:t>
      </w:r>
      <w:r>
        <w:t>of</w:t>
      </w:r>
      <w:r>
        <w:rPr>
          <w:spacing w:val="-1"/>
        </w:rPr>
        <w:t xml:space="preserve"> </w:t>
      </w:r>
      <w:r>
        <w:t>a</w:t>
      </w:r>
      <w:r>
        <w:rPr>
          <w:spacing w:val="-1"/>
        </w:rPr>
        <w:t xml:space="preserve"> witness,</w:t>
      </w:r>
      <w:r>
        <w:t xml:space="preserve"> </w:t>
      </w:r>
      <w:r>
        <w:rPr>
          <w:spacing w:val="1"/>
        </w:rPr>
        <w:t>any</w:t>
      </w:r>
      <w:r>
        <w:rPr>
          <w:spacing w:val="-5"/>
        </w:rPr>
        <w:t xml:space="preserve"> </w:t>
      </w:r>
      <w:r>
        <w:t>or</w:t>
      </w:r>
      <w:r>
        <w:rPr>
          <w:spacing w:val="1"/>
        </w:rPr>
        <w:t xml:space="preserve"> </w:t>
      </w:r>
      <w:r>
        <w:rPr>
          <w:spacing w:val="-1"/>
        </w:rPr>
        <w:t>all</w:t>
      </w:r>
      <w:r>
        <w:t xml:space="preserve"> </w:t>
      </w:r>
      <w:r>
        <w:rPr>
          <w:spacing w:val="-1"/>
        </w:rPr>
        <w:t>other witnesses</w:t>
      </w:r>
      <w:r>
        <w:t xml:space="preserve"> in the</w:t>
      </w:r>
      <w:r>
        <w:rPr>
          <w:spacing w:val="-1"/>
        </w:rPr>
        <w:t xml:space="preserve"> </w:t>
      </w:r>
      <w:r>
        <w:t>matter</w:t>
      </w:r>
      <w:r>
        <w:rPr>
          <w:spacing w:val="-1"/>
        </w:rPr>
        <w:t xml:space="preserve"> </w:t>
      </w:r>
      <w:r>
        <w:t>being</w:t>
      </w:r>
      <w:r>
        <w:rPr>
          <w:spacing w:val="-3"/>
        </w:rPr>
        <w:t xml:space="preserve"> </w:t>
      </w:r>
      <w:r>
        <w:rPr>
          <w:spacing w:val="-1"/>
        </w:rPr>
        <w:t>investigated</w:t>
      </w:r>
      <w:r>
        <w:t xml:space="preserve"> </w:t>
      </w:r>
      <w:r>
        <w:rPr>
          <w:spacing w:val="2"/>
        </w:rPr>
        <w:t>by</w:t>
      </w:r>
      <w:r>
        <w:rPr>
          <w:spacing w:val="-5"/>
        </w:rPr>
        <w:t xml:space="preserve"> </w:t>
      </w:r>
      <w:r>
        <w:t>the</w:t>
      </w:r>
      <w:r>
        <w:rPr>
          <w:spacing w:val="-1"/>
        </w:rPr>
        <w:t xml:space="preserve"> legislative body.</w:t>
      </w:r>
    </w:p>
    <w:p w:rsidR="00823C85" w:rsidRDefault="00E50AB2">
      <w:pPr>
        <w:pStyle w:val="BodyText"/>
        <w:ind w:right="343"/>
      </w:pPr>
      <w:r>
        <w:rPr>
          <w:spacing w:val="-1"/>
        </w:rPr>
        <w:t xml:space="preserve">For </w:t>
      </w:r>
      <w:r>
        <w:t>the</w:t>
      </w:r>
      <w:r>
        <w:rPr>
          <w:spacing w:val="-1"/>
        </w:rPr>
        <w:t xml:space="preserve"> </w:t>
      </w:r>
      <w:r>
        <w:t>purposes of</w:t>
      </w:r>
      <w:r>
        <w:rPr>
          <w:spacing w:val="-1"/>
        </w:rPr>
        <w:t xml:space="preserve"> </w:t>
      </w:r>
      <w:r>
        <w:t xml:space="preserve">this </w:t>
      </w:r>
      <w:r>
        <w:rPr>
          <w:spacing w:val="-1"/>
        </w:rPr>
        <w:t>section,</w:t>
      </w:r>
      <w:r>
        <w:t xml:space="preserve"> the</w:t>
      </w:r>
      <w:r>
        <w:rPr>
          <w:spacing w:val="-1"/>
        </w:rPr>
        <w:t xml:space="preserve"> term</w:t>
      </w:r>
      <w:r>
        <w:rPr>
          <w:spacing w:val="2"/>
        </w:rPr>
        <w:t xml:space="preserve"> </w:t>
      </w:r>
      <w:r>
        <w:rPr>
          <w:spacing w:val="-1"/>
        </w:rPr>
        <w:t>"employee"</w:t>
      </w:r>
      <w:r>
        <w:rPr>
          <w:spacing w:val="-2"/>
        </w:rPr>
        <w:t xml:space="preserve"> </w:t>
      </w:r>
      <w:r>
        <w:rPr>
          <w:spacing w:val="-1"/>
        </w:rPr>
        <w:t>shall</w:t>
      </w:r>
      <w:r>
        <w:t xml:space="preserve"> </w:t>
      </w:r>
      <w:r>
        <w:rPr>
          <w:spacing w:val="-1"/>
        </w:rPr>
        <w:t>include an</w:t>
      </w:r>
      <w:r>
        <w:t xml:space="preserve"> officer</w:t>
      </w:r>
      <w:r>
        <w:rPr>
          <w:spacing w:val="-1"/>
        </w:rPr>
        <w:t xml:space="preserve"> </w:t>
      </w:r>
      <w:r>
        <w:t>or</w:t>
      </w:r>
      <w:r>
        <w:rPr>
          <w:spacing w:val="-1"/>
        </w:rPr>
        <w:t xml:space="preserve"> an</w:t>
      </w:r>
      <w:r>
        <w:t xml:space="preserve"> </w:t>
      </w:r>
      <w:r>
        <w:rPr>
          <w:spacing w:val="-1"/>
        </w:rPr>
        <w:t>independent</w:t>
      </w:r>
      <w:r>
        <w:rPr>
          <w:spacing w:val="79"/>
        </w:rPr>
        <w:t xml:space="preserve"> </w:t>
      </w:r>
      <w:r>
        <w:rPr>
          <w:spacing w:val="-1"/>
        </w:rPr>
        <w:t>contractor</w:t>
      </w:r>
      <w:r>
        <w:rPr>
          <w:spacing w:val="1"/>
        </w:rPr>
        <w:t xml:space="preserve"> </w:t>
      </w:r>
      <w:r>
        <w:rPr>
          <w:spacing w:val="-1"/>
        </w:rPr>
        <w:t>who</w:t>
      </w:r>
      <w:r>
        <w:t xml:space="preserve"> </w:t>
      </w:r>
      <w:r>
        <w:rPr>
          <w:spacing w:val="-1"/>
        </w:rPr>
        <w:t>functions</w:t>
      </w:r>
      <w:r>
        <w:rPr>
          <w:spacing w:val="2"/>
        </w:rPr>
        <w:t xml:space="preserve"> </w:t>
      </w:r>
      <w:r>
        <w:rPr>
          <w:spacing w:val="-1"/>
        </w:rPr>
        <w:t>as</w:t>
      </w:r>
      <w:r>
        <w:t xml:space="preserve"> </w:t>
      </w:r>
      <w:r>
        <w:rPr>
          <w:spacing w:val="-1"/>
        </w:rPr>
        <w:t>an</w:t>
      </w:r>
      <w:r>
        <w:t xml:space="preserve"> </w:t>
      </w:r>
      <w:r>
        <w:rPr>
          <w:spacing w:val="-1"/>
        </w:rPr>
        <w:t xml:space="preserve">officer </w:t>
      </w:r>
      <w:r>
        <w:t>or</w:t>
      </w:r>
      <w:r>
        <w:rPr>
          <w:spacing w:val="1"/>
        </w:rPr>
        <w:t xml:space="preserve"> </w:t>
      </w:r>
      <w:r>
        <w:rPr>
          <w:spacing w:val="-1"/>
        </w:rPr>
        <w:t>an</w:t>
      </w:r>
      <w:r>
        <w:t xml:space="preserve"> </w:t>
      </w:r>
      <w:r>
        <w:rPr>
          <w:spacing w:val="-1"/>
        </w:rPr>
        <w:t>employee</w:t>
      </w:r>
      <w:r>
        <w:rPr>
          <w:spacing w:val="1"/>
        </w:rPr>
        <w:t xml:space="preserve"> </w:t>
      </w:r>
      <w:r>
        <w:t xml:space="preserve">but </w:t>
      </w:r>
      <w:r>
        <w:rPr>
          <w:spacing w:val="-1"/>
        </w:rPr>
        <w:t>shall</w:t>
      </w:r>
      <w:r>
        <w:t xml:space="preserve"> not </w:t>
      </w:r>
      <w:r>
        <w:rPr>
          <w:spacing w:val="-1"/>
        </w:rPr>
        <w:t>include</w:t>
      </w:r>
      <w:r>
        <w:rPr>
          <w:spacing w:val="1"/>
        </w:rPr>
        <w:t xml:space="preserve"> </w:t>
      </w:r>
      <w:r>
        <w:t>any</w:t>
      </w:r>
      <w:r>
        <w:rPr>
          <w:spacing w:val="-3"/>
        </w:rPr>
        <w:t xml:space="preserve"> </w:t>
      </w:r>
      <w:r>
        <w:rPr>
          <w:spacing w:val="-1"/>
        </w:rPr>
        <w:t>elected</w:t>
      </w:r>
      <w:r>
        <w:t xml:space="preserve"> </w:t>
      </w:r>
      <w:r>
        <w:rPr>
          <w:spacing w:val="-1"/>
        </w:rPr>
        <w:t>official,</w:t>
      </w:r>
      <w:r>
        <w:rPr>
          <w:spacing w:val="99"/>
        </w:rPr>
        <w:t xml:space="preserve"> </w:t>
      </w:r>
      <w:r>
        <w:rPr>
          <w:spacing w:val="-1"/>
        </w:rPr>
        <w:t xml:space="preserve">member </w:t>
      </w:r>
      <w:r>
        <w:t>of</w:t>
      </w:r>
      <w:r>
        <w:rPr>
          <w:spacing w:val="-1"/>
        </w:rPr>
        <w:t xml:space="preserve"> </w:t>
      </w:r>
      <w:r>
        <w:t>a</w:t>
      </w:r>
      <w:r>
        <w:rPr>
          <w:spacing w:val="-1"/>
        </w:rPr>
        <w:t xml:space="preserve"> legislative </w:t>
      </w:r>
      <w:r>
        <w:t>body</w:t>
      </w:r>
      <w:r>
        <w:rPr>
          <w:spacing w:val="-5"/>
        </w:rPr>
        <w:t xml:space="preserve"> </w:t>
      </w:r>
      <w:r>
        <w:t>or</w:t>
      </w:r>
      <w:r>
        <w:rPr>
          <w:spacing w:val="-1"/>
        </w:rPr>
        <w:t xml:space="preserve"> </w:t>
      </w:r>
      <w:r>
        <w:t>other</w:t>
      </w:r>
      <w:r>
        <w:rPr>
          <w:spacing w:val="-1"/>
        </w:rPr>
        <w:t xml:space="preserve"> independent</w:t>
      </w:r>
      <w:r>
        <w:rPr>
          <w:spacing w:val="2"/>
        </w:rPr>
        <w:t xml:space="preserve"> </w:t>
      </w:r>
      <w:r>
        <w:rPr>
          <w:spacing w:val="-1"/>
        </w:rPr>
        <w:t>contractors.</w:t>
      </w:r>
      <w:r>
        <w:rPr>
          <w:spacing w:val="2"/>
        </w:rPr>
        <w:t xml:space="preserve"> </w:t>
      </w:r>
      <w:r>
        <w:rPr>
          <w:spacing w:val="-1"/>
        </w:rPr>
        <w:t>Nothing</w:t>
      </w:r>
      <w:r>
        <w:rPr>
          <w:spacing w:val="-3"/>
        </w:rPr>
        <w:t xml:space="preserve"> </w:t>
      </w:r>
      <w:r>
        <w:t xml:space="preserve">in this </w:t>
      </w:r>
      <w:r>
        <w:rPr>
          <w:spacing w:val="-1"/>
        </w:rPr>
        <w:t>section</w:t>
      </w:r>
      <w:r>
        <w:t xml:space="preserve"> </w:t>
      </w:r>
      <w:r>
        <w:rPr>
          <w:spacing w:val="-1"/>
        </w:rPr>
        <w:t>shall</w:t>
      </w:r>
      <w:r>
        <w:t xml:space="preserve"> limit</w:t>
      </w:r>
      <w:r>
        <w:rPr>
          <w:spacing w:val="103"/>
        </w:rPr>
        <w:t xml:space="preserve"> </w:t>
      </w:r>
      <w:r>
        <w:rPr>
          <w:spacing w:val="-1"/>
        </w:rPr>
        <w:t>local</w:t>
      </w:r>
      <w:r>
        <w:t xml:space="preserve"> </w:t>
      </w:r>
      <w:r>
        <w:rPr>
          <w:spacing w:val="-1"/>
        </w:rPr>
        <w:t>officials'</w:t>
      </w:r>
      <w:r>
        <w:rPr>
          <w:spacing w:val="-3"/>
        </w:rPr>
        <w:t xml:space="preserve"> </w:t>
      </w:r>
      <w:r>
        <w:t>ability</w:t>
      </w:r>
      <w:r>
        <w:rPr>
          <w:spacing w:val="-5"/>
        </w:rPr>
        <w:t xml:space="preserve"> </w:t>
      </w:r>
      <w:r>
        <w:t xml:space="preserve">to hold </w:t>
      </w:r>
      <w:r>
        <w:rPr>
          <w:spacing w:val="-1"/>
        </w:rPr>
        <w:t>closed</w:t>
      </w:r>
      <w:r>
        <w:t xml:space="preserve"> </w:t>
      </w:r>
      <w:r>
        <w:rPr>
          <w:spacing w:val="-1"/>
        </w:rPr>
        <w:t>session</w:t>
      </w:r>
      <w:r>
        <w:t xml:space="preserve"> </w:t>
      </w:r>
      <w:r>
        <w:rPr>
          <w:spacing w:val="-1"/>
        </w:rPr>
        <w:t>meetings</w:t>
      </w:r>
      <w:r>
        <w:t xml:space="preserve"> pursuant to </w:t>
      </w:r>
      <w:r>
        <w:rPr>
          <w:spacing w:val="-1"/>
        </w:rPr>
        <w:t>Sections</w:t>
      </w:r>
      <w:r>
        <w:t xml:space="preserve"> 1461, 32106, </w:t>
      </w:r>
      <w:r>
        <w:rPr>
          <w:spacing w:val="-1"/>
        </w:rPr>
        <w:t>and</w:t>
      </w:r>
      <w:r>
        <w:rPr>
          <w:spacing w:val="73"/>
        </w:rPr>
        <w:t xml:space="preserve"> </w:t>
      </w:r>
      <w:r>
        <w:t>32155 of</w:t>
      </w:r>
      <w:r>
        <w:rPr>
          <w:spacing w:val="-1"/>
        </w:rPr>
        <w:t xml:space="preserve"> </w:t>
      </w:r>
      <w:r>
        <w:t>the</w:t>
      </w:r>
      <w:r>
        <w:rPr>
          <w:spacing w:val="-1"/>
        </w:rPr>
        <w:t xml:space="preserve"> Health</w:t>
      </w:r>
      <w:r>
        <w:t xml:space="preserve"> </w:t>
      </w:r>
      <w:r>
        <w:rPr>
          <w:spacing w:val="-1"/>
        </w:rPr>
        <w:t>and</w:t>
      </w:r>
      <w:r>
        <w:t xml:space="preserve"> </w:t>
      </w:r>
      <w:r>
        <w:rPr>
          <w:spacing w:val="-1"/>
        </w:rPr>
        <w:t>Safety</w:t>
      </w:r>
      <w:r>
        <w:rPr>
          <w:spacing w:val="-5"/>
        </w:rPr>
        <w:t xml:space="preserve"> </w:t>
      </w:r>
      <w:r>
        <w:t>Code</w:t>
      </w:r>
      <w:r>
        <w:rPr>
          <w:spacing w:val="-1"/>
        </w:rPr>
        <w:t xml:space="preserve"> </w:t>
      </w:r>
      <w:r>
        <w:t>or</w:t>
      </w:r>
      <w:r>
        <w:rPr>
          <w:spacing w:val="-1"/>
        </w:rPr>
        <w:t xml:space="preserve"> Sections</w:t>
      </w:r>
      <w:r>
        <w:rPr>
          <w:spacing w:val="2"/>
        </w:rPr>
        <w:t xml:space="preserve"> </w:t>
      </w:r>
      <w:r>
        <w:t xml:space="preserve">37606 </w:t>
      </w:r>
      <w:r>
        <w:rPr>
          <w:spacing w:val="-1"/>
        </w:rPr>
        <w:t>and</w:t>
      </w:r>
      <w:r>
        <w:t xml:space="preserve"> 37624.3 of</w:t>
      </w:r>
      <w:r>
        <w:rPr>
          <w:spacing w:val="-1"/>
        </w:rPr>
        <w:t xml:space="preserve"> </w:t>
      </w:r>
      <w:r>
        <w:t>the</w:t>
      </w:r>
      <w:r>
        <w:rPr>
          <w:spacing w:val="-1"/>
        </w:rPr>
        <w:t xml:space="preserve"> Government</w:t>
      </w:r>
      <w:r>
        <w:t xml:space="preserve"> </w:t>
      </w:r>
      <w:r>
        <w:rPr>
          <w:spacing w:val="-1"/>
        </w:rPr>
        <w:t>Code.</w:t>
      </w:r>
    </w:p>
    <w:p w:rsidR="00823C85" w:rsidRDefault="00E50AB2">
      <w:pPr>
        <w:pStyle w:val="BodyText"/>
        <w:ind w:right="343"/>
      </w:pPr>
      <w:r>
        <w:rPr>
          <w:spacing w:val="-1"/>
        </w:rPr>
        <w:t>Closed</w:t>
      </w:r>
      <w:r>
        <w:t xml:space="preserve"> </w:t>
      </w:r>
      <w:r>
        <w:rPr>
          <w:spacing w:val="-1"/>
        </w:rPr>
        <w:t>sessions</w:t>
      </w:r>
      <w:r>
        <w:t xml:space="preserve"> </w:t>
      </w:r>
      <w:r>
        <w:rPr>
          <w:spacing w:val="-1"/>
        </w:rPr>
        <w:t>held</w:t>
      </w:r>
      <w:r>
        <w:t xml:space="preserve"> </w:t>
      </w:r>
      <w:r>
        <w:rPr>
          <w:spacing w:val="-1"/>
        </w:rPr>
        <w:t>pursuant</w:t>
      </w:r>
      <w:r>
        <w:t xml:space="preserve"> to this </w:t>
      </w:r>
      <w:r>
        <w:rPr>
          <w:spacing w:val="-1"/>
        </w:rPr>
        <w:t>section</w:t>
      </w:r>
      <w:r>
        <w:t xml:space="preserve"> </w:t>
      </w:r>
      <w:r>
        <w:rPr>
          <w:spacing w:val="-1"/>
        </w:rPr>
        <w:t>shall</w:t>
      </w:r>
      <w:r>
        <w:t xml:space="preserve"> not </w:t>
      </w:r>
      <w:r>
        <w:rPr>
          <w:spacing w:val="-1"/>
        </w:rPr>
        <w:t>include discussion</w:t>
      </w:r>
      <w:r>
        <w:t xml:space="preserve"> or</w:t>
      </w:r>
      <w:r>
        <w:rPr>
          <w:spacing w:val="-1"/>
        </w:rPr>
        <w:t xml:space="preserve"> action</w:t>
      </w:r>
      <w:r>
        <w:t xml:space="preserve"> on </w:t>
      </w:r>
      <w:r>
        <w:rPr>
          <w:spacing w:val="-1"/>
        </w:rPr>
        <w:t>proposed</w:t>
      </w:r>
      <w:r>
        <w:rPr>
          <w:spacing w:val="111"/>
        </w:rPr>
        <w:t xml:space="preserve"> </w:t>
      </w:r>
      <w:r>
        <w:rPr>
          <w:spacing w:val="-1"/>
        </w:rPr>
        <w:t>compensation</w:t>
      </w:r>
      <w:r>
        <w:t xml:space="preserve"> </w:t>
      </w:r>
      <w:r>
        <w:rPr>
          <w:spacing w:val="-1"/>
        </w:rPr>
        <w:t>except</w:t>
      </w:r>
      <w:r>
        <w:t xml:space="preserve"> </w:t>
      </w:r>
      <w:r>
        <w:rPr>
          <w:spacing w:val="-1"/>
        </w:rPr>
        <w:t>for</w:t>
      </w:r>
      <w:r>
        <w:rPr>
          <w:spacing w:val="1"/>
        </w:rPr>
        <w:t xml:space="preserve"> </w:t>
      </w:r>
      <w:r>
        <w:t>a</w:t>
      </w:r>
      <w:r>
        <w:rPr>
          <w:spacing w:val="-1"/>
        </w:rPr>
        <w:t xml:space="preserve"> reduction</w:t>
      </w:r>
      <w:r>
        <w:t xml:space="preserve"> of</w:t>
      </w:r>
      <w:r>
        <w:rPr>
          <w:spacing w:val="1"/>
        </w:rPr>
        <w:t xml:space="preserve"> </w:t>
      </w:r>
      <w:r>
        <w:rPr>
          <w:spacing w:val="-1"/>
        </w:rPr>
        <w:t>compensation</w:t>
      </w:r>
      <w:r>
        <w:t xml:space="preserve"> </w:t>
      </w:r>
      <w:r>
        <w:rPr>
          <w:spacing w:val="-1"/>
        </w:rPr>
        <w:t>that</w:t>
      </w:r>
      <w:r>
        <w:t xml:space="preserve"> </w:t>
      </w:r>
      <w:r>
        <w:rPr>
          <w:spacing w:val="-1"/>
        </w:rPr>
        <w:t>results</w:t>
      </w:r>
      <w:r>
        <w:t xml:space="preserve"> </w:t>
      </w:r>
      <w:r>
        <w:rPr>
          <w:spacing w:val="-1"/>
        </w:rPr>
        <w:t>from</w:t>
      </w:r>
      <w:r>
        <w:t xml:space="preserve"> the</w:t>
      </w:r>
      <w:r>
        <w:rPr>
          <w:spacing w:val="-1"/>
        </w:rPr>
        <w:t xml:space="preserve"> </w:t>
      </w:r>
      <w:r>
        <w:t>imposition of</w:t>
      </w:r>
      <w:r>
        <w:rPr>
          <w:spacing w:val="87"/>
        </w:rPr>
        <w:t xml:space="preserve"> </w:t>
      </w:r>
      <w:r>
        <w:rPr>
          <w:spacing w:val="-1"/>
        </w:rPr>
        <w:t>discipline.</w:t>
      </w:r>
    </w:p>
    <w:p w:rsidR="00823C85" w:rsidRDefault="00E50AB2">
      <w:pPr>
        <w:pStyle w:val="BodyText"/>
      </w:pPr>
      <w:r>
        <w:rPr>
          <w:spacing w:val="-1"/>
        </w:rPr>
        <w:t>--------------------------------------------------------------------------------</w:t>
      </w:r>
    </w:p>
    <w:p w:rsidR="00823C85" w:rsidRDefault="00E50AB2">
      <w:pPr>
        <w:pStyle w:val="Heading1"/>
        <w:numPr>
          <w:ilvl w:val="0"/>
          <w:numId w:val="13"/>
        </w:numPr>
        <w:tabs>
          <w:tab w:val="left" w:pos="1720"/>
        </w:tabs>
        <w:spacing w:before="5" w:line="274" w:lineRule="exact"/>
        <w:rPr>
          <w:b w:val="0"/>
          <w:bCs w:val="0"/>
        </w:rPr>
      </w:pPr>
      <w:r>
        <w:rPr>
          <w:spacing w:val="-1"/>
        </w:rPr>
        <w:t xml:space="preserve">Report </w:t>
      </w:r>
      <w:r>
        <w:t>at</w:t>
      </w:r>
      <w:r>
        <w:rPr>
          <w:spacing w:val="1"/>
        </w:rPr>
        <w:t xml:space="preserve"> </w:t>
      </w:r>
      <w:r>
        <w:rPr>
          <w:spacing w:val="-1"/>
        </w:rPr>
        <w:t>conclusion</w:t>
      </w:r>
      <w:r>
        <w:t xml:space="preserve"> </w:t>
      </w:r>
      <w:r>
        <w:rPr>
          <w:spacing w:val="-2"/>
        </w:rPr>
        <w:t>of</w:t>
      </w:r>
      <w:r>
        <w:rPr>
          <w:spacing w:val="1"/>
        </w:rPr>
        <w:t xml:space="preserve"> </w:t>
      </w:r>
      <w:r>
        <w:rPr>
          <w:spacing w:val="-1"/>
        </w:rPr>
        <w:t>closed</w:t>
      </w:r>
      <w:r>
        <w:t xml:space="preserve"> </w:t>
      </w:r>
      <w:r>
        <w:rPr>
          <w:spacing w:val="-1"/>
        </w:rPr>
        <w:t>session</w:t>
      </w:r>
    </w:p>
    <w:p w:rsidR="00823C85" w:rsidRDefault="00E50AB2">
      <w:pPr>
        <w:pStyle w:val="BodyText"/>
        <w:numPr>
          <w:ilvl w:val="0"/>
          <w:numId w:val="12"/>
        </w:numPr>
        <w:tabs>
          <w:tab w:val="left" w:pos="1144"/>
        </w:tabs>
        <w:ind w:right="846" w:firstLine="0"/>
      </w:pPr>
      <w:r>
        <w:rPr>
          <w:spacing w:val="-1"/>
        </w:rPr>
        <w:t xml:space="preserve">The legislative </w:t>
      </w:r>
      <w:r>
        <w:rPr>
          <w:spacing w:val="1"/>
        </w:rPr>
        <w:t>body</w:t>
      </w:r>
      <w:r>
        <w:rPr>
          <w:spacing w:val="-3"/>
        </w:rPr>
        <w:t xml:space="preserve"> </w:t>
      </w:r>
      <w:r>
        <w:t>of</w:t>
      </w:r>
      <w:r>
        <w:rPr>
          <w:spacing w:val="-1"/>
        </w:rPr>
        <w:t xml:space="preserve"> </w:t>
      </w:r>
      <w:r>
        <w:rPr>
          <w:spacing w:val="1"/>
        </w:rPr>
        <w:t>any</w:t>
      </w:r>
      <w:r>
        <w:rPr>
          <w:spacing w:val="-5"/>
        </w:rPr>
        <w:t xml:space="preserve"> </w:t>
      </w:r>
      <w:r>
        <w:rPr>
          <w:spacing w:val="-1"/>
        </w:rPr>
        <w:t>local</w:t>
      </w:r>
      <w:r>
        <w:t xml:space="preserve"> agency</w:t>
      </w:r>
      <w:r>
        <w:rPr>
          <w:spacing w:val="-5"/>
        </w:rPr>
        <w:t xml:space="preserve"> </w:t>
      </w:r>
      <w:r>
        <w:t>shall publicly</w:t>
      </w:r>
      <w:r>
        <w:rPr>
          <w:spacing w:val="-5"/>
        </w:rPr>
        <w:t xml:space="preserve"> </w:t>
      </w:r>
      <w:r>
        <w:rPr>
          <w:spacing w:val="-1"/>
        </w:rPr>
        <w:t>report</w:t>
      </w:r>
      <w:r>
        <w:t xml:space="preserve"> </w:t>
      </w:r>
      <w:r>
        <w:rPr>
          <w:spacing w:val="1"/>
        </w:rPr>
        <w:t>any</w:t>
      </w:r>
      <w:r>
        <w:rPr>
          <w:spacing w:val="-5"/>
        </w:rPr>
        <w:t xml:space="preserve"> </w:t>
      </w:r>
      <w:r>
        <w:t xml:space="preserve">action </w:t>
      </w:r>
      <w:r>
        <w:rPr>
          <w:spacing w:val="-1"/>
        </w:rPr>
        <w:t>taken</w:t>
      </w:r>
      <w:r>
        <w:t xml:space="preserve"> in </w:t>
      </w:r>
      <w:r>
        <w:rPr>
          <w:spacing w:val="-1"/>
        </w:rPr>
        <w:t>closed</w:t>
      </w:r>
      <w:r>
        <w:rPr>
          <w:spacing w:val="64"/>
        </w:rPr>
        <w:t xml:space="preserve"> </w:t>
      </w:r>
      <w:r>
        <w:rPr>
          <w:spacing w:val="-1"/>
        </w:rPr>
        <w:t>session</w:t>
      </w:r>
      <w:r>
        <w:t xml:space="preserve"> </w:t>
      </w:r>
      <w:r>
        <w:rPr>
          <w:spacing w:val="-1"/>
        </w:rPr>
        <w:t>and</w:t>
      </w:r>
      <w:r>
        <w:t xml:space="preserve"> the</w:t>
      </w:r>
      <w:r>
        <w:rPr>
          <w:spacing w:val="-1"/>
        </w:rPr>
        <w:t xml:space="preserve"> </w:t>
      </w:r>
      <w:r>
        <w:t>vote</w:t>
      </w:r>
      <w:r>
        <w:rPr>
          <w:spacing w:val="-1"/>
        </w:rPr>
        <w:t xml:space="preserve"> </w:t>
      </w:r>
      <w:r>
        <w:t>or</w:t>
      </w:r>
      <w:r>
        <w:rPr>
          <w:spacing w:val="-1"/>
        </w:rPr>
        <w:t xml:space="preserve"> </w:t>
      </w:r>
      <w:r>
        <w:t>abstention of</w:t>
      </w:r>
      <w:r>
        <w:rPr>
          <w:spacing w:val="-1"/>
        </w:rPr>
        <w:t xml:space="preserve"> </w:t>
      </w:r>
      <w:r>
        <w:t>every</w:t>
      </w:r>
      <w:r>
        <w:rPr>
          <w:spacing w:val="-5"/>
        </w:rPr>
        <w:t xml:space="preserve"> </w:t>
      </w:r>
      <w:r>
        <w:t>member</w:t>
      </w:r>
      <w:r>
        <w:rPr>
          <w:spacing w:val="-1"/>
        </w:rPr>
        <w:t xml:space="preserve"> present</w:t>
      </w:r>
      <w:r>
        <w:t xml:space="preserve"> </w:t>
      </w:r>
      <w:r>
        <w:rPr>
          <w:spacing w:val="-1"/>
        </w:rPr>
        <w:t>thereon,</w:t>
      </w:r>
      <w:r>
        <w:rPr>
          <w:spacing w:val="2"/>
        </w:rPr>
        <w:t xml:space="preserve"> </w:t>
      </w:r>
      <w:r>
        <w:rPr>
          <w:spacing w:val="-1"/>
        </w:rPr>
        <w:t>as</w:t>
      </w:r>
      <w:r>
        <w:t xml:space="preserve"> follows:</w:t>
      </w:r>
    </w:p>
    <w:p w:rsidR="00823C85" w:rsidRDefault="00823C85">
      <w:pPr>
        <w:sectPr w:rsidR="00823C85">
          <w:pgSz w:w="12240" w:h="15840"/>
          <w:pgMar w:top="1380" w:right="1200" w:bottom="1180" w:left="620" w:header="0" w:footer="987" w:gutter="0"/>
          <w:cols w:space="720"/>
        </w:sectPr>
      </w:pPr>
    </w:p>
    <w:p w:rsidR="00823C85" w:rsidRDefault="00E50AB2">
      <w:pPr>
        <w:pStyle w:val="BodyText"/>
        <w:numPr>
          <w:ilvl w:val="1"/>
          <w:numId w:val="12"/>
        </w:numPr>
        <w:tabs>
          <w:tab w:val="left" w:pos="1159"/>
        </w:tabs>
        <w:spacing w:before="52"/>
        <w:ind w:right="605" w:firstLine="0"/>
      </w:pPr>
      <w:r>
        <w:rPr>
          <w:spacing w:val="-1"/>
        </w:rPr>
        <w:lastRenderedPageBreak/>
        <w:t>Approval</w:t>
      </w:r>
      <w:r>
        <w:t xml:space="preserve"> of</w:t>
      </w:r>
      <w:r>
        <w:rPr>
          <w:spacing w:val="-1"/>
        </w:rPr>
        <w:t xml:space="preserve"> an</w:t>
      </w:r>
      <w:r>
        <w:t xml:space="preserve"> agreement </w:t>
      </w:r>
      <w:r>
        <w:rPr>
          <w:spacing w:val="-1"/>
        </w:rPr>
        <w:t>concluding</w:t>
      </w:r>
      <w:r>
        <w:t xml:space="preserve"> </w:t>
      </w:r>
      <w:r>
        <w:rPr>
          <w:spacing w:val="-1"/>
        </w:rPr>
        <w:t>real</w:t>
      </w:r>
      <w:r>
        <w:rPr>
          <w:spacing w:val="2"/>
        </w:rPr>
        <w:t xml:space="preserve"> </w:t>
      </w:r>
      <w:r>
        <w:rPr>
          <w:spacing w:val="-1"/>
        </w:rPr>
        <w:t>estate negotiations</w:t>
      </w:r>
      <w:r>
        <w:t xml:space="preserve"> </w:t>
      </w:r>
      <w:r>
        <w:rPr>
          <w:spacing w:val="-1"/>
        </w:rPr>
        <w:t>pursuant</w:t>
      </w:r>
      <w:r>
        <w:rPr>
          <w:spacing w:val="2"/>
        </w:rPr>
        <w:t xml:space="preserve"> </w:t>
      </w:r>
      <w:r>
        <w:t xml:space="preserve">to </w:t>
      </w:r>
      <w:r>
        <w:rPr>
          <w:spacing w:val="-1"/>
        </w:rPr>
        <w:t>Section</w:t>
      </w:r>
      <w:r>
        <w:t xml:space="preserve"> 54956.8</w:t>
      </w:r>
      <w:r>
        <w:rPr>
          <w:spacing w:val="85"/>
        </w:rPr>
        <w:t xml:space="preserve"> </w:t>
      </w:r>
      <w:r>
        <w:rPr>
          <w:spacing w:val="-1"/>
        </w:rPr>
        <w:t>shall</w:t>
      </w:r>
      <w:r>
        <w:t xml:space="preserve"> be</w:t>
      </w:r>
      <w:r>
        <w:rPr>
          <w:spacing w:val="-1"/>
        </w:rPr>
        <w:t xml:space="preserve"> reported</w:t>
      </w:r>
      <w:r>
        <w:rPr>
          <w:spacing w:val="2"/>
        </w:rPr>
        <w:t xml:space="preserve"> </w:t>
      </w:r>
      <w:r>
        <w:rPr>
          <w:spacing w:val="-1"/>
        </w:rPr>
        <w:t>after the</w:t>
      </w:r>
      <w:r>
        <w:rPr>
          <w:spacing w:val="1"/>
        </w:rPr>
        <w:t xml:space="preserve"> </w:t>
      </w:r>
      <w:r>
        <w:rPr>
          <w:spacing w:val="-1"/>
        </w:rPr>
        <w:t>agreement</w:t>
      </w:r>
      <w:r>
        <w:t xml:space="preserve"> is </w:t>
      </w:r>
      <w:r>
        <w:rPr>
          <w:spacing w:val="-1"/>
        </w:rPr>
        <w:t>final,</w:t>
      </w:r>
      <w:r>
        <w:t xml:space="preserve"> </w:t>
      </w:r>
      <w:r>
        <w:rPr>
          <w:spacing w:val="-1"/>
        </w:rPr>
        <w:t>as</w:t>
      </w:r>
      <w:r>
        <w:t xml:space="preserve"> </w:t>
      </w:r>
      <w:r>
        <w:rPr>
          <w:spacing w:val="-1"/>
        </w:rPr>
        <w:t>specified</w:t>
      </w:r>
      <w:r>
        <w:t xml:space="preserve"> </w:t>
      </w:r>
      <w:r>
        <w:rPr>
          <w:spacing w:val="-1"/>
        </w:rPr>
        <w:t>below:</w:t>
      </w:r>
    </w:p>
    <w:p w:rsidR="00823C85" w:rsidRDefault="00E50AB2">
      <w:pPr>
        <w:pStyle w:val="BodyText"/>
        <w:ind w:right="295"/>
      </w:pPr>
      <w:r>
        <w:rPr>
          <w:spacing w:val="-1"/>
        </w:rPr>
        <w:t>(</w:t>
      </w:r>
      <w:proofErr w:type="gramStart"/>
      <w:r>
        <w:rPr>
          <w:spacing w:val="-1"/>
        </w:rPr>
        <w:t xml:space="preserve">A </w:t>
      </w:r>
      <w:r>
        <w:t>)</w:t>
      </w:r>
      <w:proofErr w:type="gramEnd"/>
      <w:r>
        <w:rPr>
          <w:spacing w:val="1"/>
        </w:rPr>
        <w:t xml:space="preserve"> </w:t>
      </w:r>
      <w:r>
        <w:rPr>
          <w:spacing w:val="-2"/>
        </w:rPr>
        <w:t>If</w:t>
      </w:r>
      <w:r>
        <w:rPr>
          <w:spacing w:val="-1"/>
        </w:rPr>
        <w:t xml:space="preserve"> </w:t>
      </w:r>
      <w:r>
        <w:t xml:space="preserve">its </w:t>
      </w:r>
      <w:r>
        <w:rPr>
          <w:spacing w:val="-1"/>
        </w:rPr>
        <w:t>own</w:t>
      </w:r>
      <w:r>
        <w:rPr>
          <w:spacing w:val="2"/>
        </w:rPr>
        <w:t xml:space="preserve"> </w:t>
      </w:r>
      <w:r>
        <w:rPr>
          <w:spacing w:val="-1"/>
        </w:rPr>
        <w:t>approval</w:t>
      </w:r>
      <w:r>
        <w:t xml:space="preserve"> </w:t>
      </w:r>
      <w:r>
        <w:rPr>
          <w:spacing w:val="-1"/>
        </w:rPr>
        <w:t>renders</w:t>
      </w:r>
      <w:r>
        <w:t xml:space="preserve"> the</w:t>
      </w:r>
      <w:r>
        <w:rPr>
          <w:spacing w:val="1"/>
        </w:rPr>
        <w:t xml:space="preserve"> </w:t>
      </w:r>
      <w:r>
        <w:rPr>
          <w:spacing w:val="-1"/>
        </w:rPr>
        <w:t>agreement</w:t>
      </w:r>
      <w:r>
        <w:t xml:space="preserve"> final, the</w:t>
      </w:r>
      <w:r>
        <w:rPr>
          <w:spacing w:val="-1"/>
        </w:rPr>
        <w:t xml:space="preserve"> </w:t>
      </w:r>
      <w:r>
        <w:t>body</w:t>
      </w:r>
      <w:r>
        <w:rPr>
          <w:spacing w:val="-5"/>
        </w:rPr>
        <w:t xml:space="preserve"> </w:t>
      </w:r>
      <w:r>
        <w:t xml:space="preserve">shall </w:t>
      </w:r>
      <w:r>
        <w:rPr>
          <w:spacing w:val="-1"/>
        </w:rPr>
        <w:t>report</w:t>
      </w:r>
      <w:r>
        <w:t xml:space="preserve"> that </w:t>
      </w:r>
      <w:r>
        <w:rPr>
          <w:spacing w:val="-1"/>
        </w:rPr>
        <w:t>approval</w:t>
      </w:r>
      <w:r>
        <w:t xml:space="preserve"> </w:t>
      </w:r>
      <w:r>
        <w:rPr>
          <w:spacing w:val="-1"/>
        </w:rPr>
        <w:t>and</w:t>
      </w:r>
      <w:r>
        <w:t xml:space="preserve"> the</w:t>
      </w:r>
      <w:r>
        <w:rPr>
          <w:spacing w:val="69"/>
        </w:rPr>
        <w:t xml:space="preserve"> </w:t>
      </w:r>
      <w:r>
        <w:rPr>
          <w:spacing w:val="-1"/>
        </w:rPr>
        <w:t xml:space="preserve">substance </w:t>
      </w:r>
      <w:r>
        <w:t>of</w:t>
      </w:r>
      <w:r>
        <w:rPr>
          <w:spacing w:val="-1"/>
        </w:rPr>
        <w:t xml:space="preserve"> </w:t>
      </w:r>
      <w:r>
        <w:t>the</w:t>
      </w:r>
      <w:r>
        <w:rPr>
          <w:spacing w:val="1"/>
        </w:rPr>
        <w:t xml:space="preserve"> </w:t>
      </w:r>
      <w:r>
        <w:rPr>
          <w:spacing w:val="-1"/>
        </w:rPr>
        <w:t>agreement</w:t>
      </w:r>
      <w:r>
        <w:t xml:space="preserve"> in </w:t>
      </w:r>
      <w:r>
        <w:rPr>
          <w:spacing w:val="-1"/>
        </w:rPr>
        <w:t>open</w:t>
      </w:r>
      <w:r>
        <w:t xml:space="preserve"> </w:t>
      </w:r>
      <w:r>
        <w:rPr>
          <w:spacing w:val="-1"/>
        </w:rPr>
        <w:t>session</w:t>
      </w:r>
      <w:r>
        <w:t xml:space="preserve"> </w:t>
      </w:r>
      <w:r>
        <w:rPr>
          <w:spacing w:val="-1"/>
        </w:rPr>
        <w:t>at</w:t>
      </w:r>
      <w:r>
        <w:t xml:space="preserve"> the</w:t>
      </w:r>
      <w:r>
        <w:rPr>
          <w:spacing w:val="-1"/>
        </w:rPr>
        <w:t xml:space="preserve"> </w:t>
      </w:r>
      <w:r>
        <w:t>public</w:t>
      </w:r>
      <w:r>
        <w:rPr>
          <w:spacing w:val="-1"/>
        </w:rPr>
        <w:t xml:space="preserve"> meeting</w:t>
      </w:r>
      <w:r>
        <w:rPr>
          <w:spacing w:val="-3"/>
        </w:rPr>
        <w:t xml:space="preserve"> </w:t>
      </w:r>
      <w:r>
        <w:t>during</w:t>
      </w:r>
      <w:r>
        <w:rPr>
          <w:spacing w:val="-3"/>
        </w:rPr>
        <w:t xml:space="preserve"> </w:t>
      </w:r>
      <w:r>
        <w:t>which the</w:t>
      </w:r>
      <w:r>
        <w:rPr>
          <w:spacing w:val="-1"/>
        </w:rPr>
        <w:t xml:space="preserve"> closed</w:t>
      </w:r>
      <w:r>
        <w:t xml:space="preserve"> </w:t>
      </w:r>
      <w:r>
        <w:rPr>
          <w:spacing w:val="-1"/>
        </w:rPr>
        <w:t>session</w:t>
      </w:r>
      <w:r>
        <w:rPr>
          <w:spacing w:val="81"/>
        </w:rPr>
        <w:t xml:space="preserve"> </w:t>
      </w:r>
      <w:r>
        <w:t xml:space="preserve">is </w:t>
      </w:r>
      <w:r>
        <w:rPr>
          <w:spacing w:val="-1"/>
        </w:rPr>
        <w:t>held.</w:t>
      </w:r>
    </w:p>
    <w:p w:rsidR="00823C85" w:rsidRDefault="00E50AB2">
      <w:pPr>
        <w:pStyle w:val="BodyText"/>
        <w:ind w:right="350"/>
        <w:jc w:val="both"/>
      </w:pPr>
      <w:r>
        <w:rPr>
          <w:spacing w:val="-1"/>
        </w:rPr>
        <w:t>(B)</w:t>
      </w:r>
      <w:r>
        <w:rPr>
          <w:spacing w:val="4"/>
        </w:rPr>
        <w:t xml:space="preserve"> </w:t>
      </w:r>
      <w:r>
        <w:rPr>
          <w:spacing w:val="-2"/>
        </w:rPr>
        <w:t>If</w:t>
      </w:r>
      <w:r>
        <w:rPr>
          <w:spacing w:val="-1"/>
        </w:rPr>
        <w:t xml:space="preserve"> final</w:t>
      </w:r>
      <w:r>
        <w:rPr>
          <w:spacing w:val="2"/>
        </w:rPr>
        <w:t xml:space="preserve"> </w:t>
      </w:r>
      <w:r>
        <w:rPr>
          <w:spacing w:val="-1"/>
        </w:rPr>
        <w:t>approval</w:t>
      </w:r>
      <w:r>
        <w:t xml:space="preserve"> rests </w:t>
      </w:r>
      <w:r>
        <w:rPr>
          <w:spacing w:val="-1"/>
        </w:rPr>
        <w:t>with</w:t>
      </w:r>
      <w:r>
        <w:t xml:space="preserve"> the</w:t>
      </w:r>
      <w:r>
        <w:rPr>
          <w:spacing w:val="-1"/>
        </w:rPr>
        <w:t xml:space="preserve"> other </w:t>
      </w:r>
      <w:r>
        <w:t>party</w:t>
      </w:r>
      <w:r>
        <w:rPr>
          <w:spacing w:val="-5"/>
        </w:rPr>
        <w:t xml:space="preserve"> </w:t>
      </w:r>
      <w:r>
        <w:t>to the</w:t>
      </w:r>
      <w:r>
        <w:rPr>
          <w:spacing w:val="-1"/>
        </w:rPr>
        <w:t xml:space="preserve"> negotiations,</w:t>
      </w:r>
      <w:r>
        <w:t xml:space="preserve"> the</w:t>
      </w:r>
      <w:r>
        <w:rPr>
          <w:spacing w:val="-1"/>
        </w:rPr>
        <w:t xml:space="preserve"> local</w:t>
      </w:r>
      <w:r>
        <w:t xml:space="preserve"> agency</w:t>
      </w:r>
      <w:r>
        <w:rPr>
          <w:spacing w:val="-5"/>
        </w:rPr>
        <w:t xml:space="preserve"> </w:t>
      </w:r>
      <w:r>
        <w:rPr>
          <w:spacing w:val="-1"/>
        </w:rPr>
        <w:t>shall</w:t>
      </w:r>
      <w:r>
        <w:t xml:space="preserve"> </w:t>
      </w:r>
      <w:r>
        <w:rPr>
          <w:spacing w:val="-1"/>
        </w:rPr>
        <w:t>disclose</w:t>
      </w:r>
      <w:r>
        <w:rPr>
          <w:spacing w:val="93"/>
        </w:rPr>
        <w:t xml:space="preserve"> </w:t>
      </w:r>
      <w:r>
        <w:t>the</w:t>
      </w:r>
      <w:r>
        <w:rPr>
          <w:spacing w:val="-1"/>
        </w:rPr>
        <w:t xml:space="preserve"> fact</w:t>
      </w:r>
      <w:r>
        <w:t xml:space="preserve"> of</w:t>
      </w:r>
      <w:r>
        <w:rPr>
          <w:spacing w:val="-1"/>
        </w:rPr>
        <w:t xml:space="preserve"> </w:t>
      </w:r>
      <w:r>
        <w:t xml:space="preserve">that </w:t>
      </w:r>
      <w:r>
        <w:rPr>
          <w:spacing w:val="-1"/>
        </w:rPr>
        <w:t>approval</w:t>
      </w:r>
      <w:r>
        <w:rPr>
          <w:spacing w:val="2"/>
        </w:rPr>
        <w:t xml:space="preserve"> </w:t>
      </w:r>
      <w:r>
        <w:rPr>
          <w:spacing w:val="-1"/>
        </w:rPr>
        <w:t>and</w:t>
      </w:r>
      <w:r>
        <w:t xml:space="preserve"> the</w:t>
      </w:r>
      <w:r>
        <w:rPr>
          <w:spacing w:val="-1"/>
        </w:rPr>
        <w:t xml:space="preserve"> substance </w:t>
      </w:r>
      <w:r>
        <w:rPr>
          <w:spacing w:val="1"/>
        </w:rPr>
        <w:t>of</w:t>
      </w:r>
      <w:r>
        <w:rPr>
          <w:spacing w:val="-1"/>
        </w:rPr>
        <w:t xml:space="preserve"> </w:t>
      </w:r>
      <w:r>
        <w:t>the</w:t>
      </w:r>
      <w:r>
        <w:rPr>
          <w:spacing w:val="1"/>
        </w:rPr>
        <w:t xml:space="preserve"> </w:t>
      </w:r>
      <w:r>
        <w:rPr>
          <w:spacing w:val="-1"/>
        </w:rPr>
        <w:t>agreement</w:t>
      </w:r>
      <w:r>
        <w:t xml:space="preserve"> upon inquiry</w:t>
      </w:r>
      <w:r>
        <w:rPr>
          <w:spacing w:val="-3"/>
        </w:rPr>
        <w:t xml:space="preserve"> </w:t>
      </w:r>
      <w:r>
        <w:rPr>
          <w:spacing w:val="1"/>
        </w:rPr>
        <w:t>by</w:t>
      </w:r>
      <w:r>
        <w:rPr>
          <w:spacing w:val="-5"/>
        </w:rPr>
        <w:t xml:space="preserve"> </w:t>
      </w:r>
      <w:r>
        <w:rPr>
          <w:spacing w:val="1"/>
        </w:rPr>
        <w:t>any</w:t>
      </w:r>
      <w:r>
        <w:rPr>
          <w:spacing w:val="-5"/>
        </w:rPr>
        <w:t xml:space="preserve"> </w:t>
      </w:r>
      <w:r>
        <w:t xml:space="preserve">person, </w:t>
      </w:r>
      <w:r>
        <w:rPr>
          <w:spacing w:val="-1"/>
        </w:rPr>
        <w:t>as</w:t>
      </w:r>
      <w:r>
        <w:t xml:space="preserve"> soon</w:t>
      </w:r>
      <w:r>
        <w:rPr>
          <w:spacing w:val="49"/>
        </w:rPr>
        <w:t xml:space="preserve"> </w:t>
      </w:r>
      <w:r>
        <w:rPr>
          <w:spacing w:val="-1"/>
        </w:rPr>
        <w:t>as</w:t>
      </w:r>
      <w:r>
        <w:t xml:space="preserve"> the</w:t>
      </w:r>
      <w:r>
        <w:rPr>
          <w:spacing w:val="-1"/>
        </w:rPr>
        <w:t xml:space="preserve"> other </w:t>
      </w:r>
      <w:r>
        <w:t>party</w:t>
      </w:r>
      <w:r>
        <w:rPr>
          <w:spacing w:val="-5"/>
        </w:rPr>
        <w:t xml:space="preserve"> </w:t>
      </w:r>
      <w:r>
        <w:rPr>
          <w:spacing w:val="1"/>
        </w:rPr>
        <w:t>or</w:t>
      </w:r>
      <w:r>
        <w:rPr>
          <w:spacing w:val="-1"/>
        </w:rPr>
        <w:t xml:space="preserve"> </w:t>
      </w:r>
      <w:r>
        <w:t xml:space="preserve">its </w:t>
      </w:r>
      <w:r>
        <w:rPr>
          <w:spacing w:val="-1"/>
        </w:rPr>
        <w:t>agent</w:t>
      </w:r>
      <w:r>
        <w:t xml:space="preserve"> has </w:t>
      </w:r>
      <w:r>
        <w:rPr>
          <w:spacing w:val="-1"/>
        </w:rPr>
        <w:t>informed</w:t>
      </w:r>
      <w:r>
        <w:t xml:space="preserve"> the</w:t>
      </w:r>
      <w:r>
        <w:rPr>
          <w:spacing w:val="-1"/>
        </w:rPr>
        <w:t xml:space="preserve"> </w:t>
      </w:r>
      <w:r>
        <w:t>local agency</w:t>
      </w:r>
      <w:r>
        <w:rPr>
          <w:spacing w:val="-5"/>
        </w:rPr>
        <w:t xml:space="preserve"> </w:t>
      </w:r>
      <w:r>
        <w:rPr>
          <w:spacing w:val="1"/>
        </w:rPr>
        <w:t>of</w:t>
      </w:r>
      <w:r>
        <w:rPr>
          <w:spacing w:val="-1"/>
        </w:rPr>
        <w:t xml:space="preserve"> </w:t>
      </w:r>
      <w:r>
        <w:t xml:space="preserve">its </w:t>
      </w:r>
      <w:r>
        <w:rPr>
          <w:spacing w:val="-1"/>
        </w:rPr>
        <w:t>approval.</w:t>
      </w:r>
    </w:p>
    <w:p w:rsidR="00823C85" w:rsidRDefault="00E50AB2">
      <w:pPr>
        <w:pStyle w:val="BodyText"/>
        <w:numPr>
          <w:ilvl w:val="1"/>
          <w:numId w:val="12"/>
        </w:numPr>
        <w:tabs>
          <w:tab w:val="left" w:pos="1159"/>
        </w:tabs>
        <w:ind w:right="257" w:firstLine="0"/>
      </w:pPr>
      <w:r>
        <w:rPr>
          <w:spacing w:val="-1"/>
        </w:rPr>
        <w:t>Approval</w:t>
      </w:r>
      <w:r>
        <w:t xml:space="preserve"> </w:t>
      </w:r>
      <w:r>
        <w:rPr>
          <w:spacing w:val="-1"/>
        </w:rPr>
        <w:t>given</w:t>
      </w:r>
      <w:r>
        <w:t xml:space="preserve"> to its </w:t>
      </w:r>
      <w:r>
        <w:rPr>
          <w:spacing w:val="-1"/>
        </w:rPr>
        <w:t>legal</w:t>
      </w:r>
      <w:r>
        <w:t xml:space="preserve"> </w:t>
      </w:r>
      <w:r>
        <w:rPr>
          <w:spacing w:val="-1"/>
        </w:rPr>
        <w:t>counsel</w:t>
      </w:r>
      <w:r>
        <w:t xml:space="preserve"> to </w:t>
      </w:r>
      <w:r>
        <w:rPr>
          <w:spacing w:val="-1"/>
        </w:rPr>
        <w:t>defend,</w:t>
      </w:r>
      <w:r>
        <w:rPr>
          <w:spacing w:val="2"/>
        </w:rPr>
        <w:t xml:space="preserve"> </w:t>
      </w:r>
      <w:r>
        <w:t>or</w:t>
      </w:r>
      <w:r>
        <w:rPr>
          <w:spacing w:val="-1"/>
        </w:rPr>
        <w:t xml:space="preserve"> seek</w:t>
      </w:r>
      <w:r>
        <w:t xml:space="preserve"> or</w:t>
      </w:r>
      <w:r>
        <w:rPr>
          <w:spacing w:val="1"/>
        </w:rPr>
        <w:t xml:space="preserve"> </w:t>
      </w:r>
      <w:r>
        <w:rPr>
          <w:spacing w:val="-1"/>
        </w:rPr>
        <w:t>refrain</w:t>
      </w:r>
      <w:r>
        <w:t xml:space="preserve"> </w:t>
      </w:r>
      <w:r>
        <w:rPr>
          <w:spacing w:val="-1"/>
        </w:rPr>
        <w:t>from</w:t>
      </w:r>
      <w:r>
        <w:t xml:space="preserve"> seeking </w:t>
      </w:r>
      <w:r>
        <w:rPr>
          <w:spacing w:val="-1"/>
        </w:rPr>
        <w:t>appellate review</w:t>
      </w:r>
      <w:r>
        <w:rPr>
          <w:spacing w:val="91"/>
        </w:rPr>
        <w:t xml:space="preserve"> </w:t>
      </w:r>
      <w:r>
        <w:t>or</w:t>
      </w:r>
      <w:r>
        <w:rPr>
          <w:spacing w:val="-1"/>
        </w:rPr>
        <w:t xml:space="preserve"> relief,</w:t>
      </w:r>
      <w:r>
        <w:t xml:space="preserve"> </w:t>
      </w:r>
      <w:r>
        <w:rPr>
          <w:spacing w:val="1"/>
        </w:rPr>
        <w:t>or</w:t>
      </w:r>
      <w:r>
        <w:rPr>
          <w:spacing w:val="-1"/>
        </w:rPr>
        <w:t xml:space="preserve"> </w:t>
      </w:r>
      <w:r>
        <w:t xml:space="preserve">to </w:t>
      </w:r>
      <w:r>
        <w:rPr>
          <w:spacing w:val="-1"/>
        </w:rPr>
        <w:t>enter</w:t>
      </w:r>
      <w:r>
        <w:rPr>
          <w:spacing w:val="1"/>
        </w:rPr>
        <w:t xml:space="preserve"> </w:t>
      </w:r>
      <w:r>
        <w:rPr>
          <w:spacing w:val="-1"/>
        </w:rPr>
        <w:t>as</w:t>
      </w:r>
      <w:r>
        <w:t xml:space="preserve"> </w:t>
      </w:r>
      <w:r>
        <w:rPr>
          <w:spacing w:val="-1"/>
        </w:rPr>
        <w:t>an</w:t>
      </w:r>
      <w:r>
        <w:rPr>
          <w:spacing w:val="2"/>
        </w:rPr>
        <w:t xml:space="preserve"> </w:t>
      </w:r>
      <w:r>
        <w:rPr>
          <w:spacing w:val="-1"/>
        </w:rPr>
        <w:t>amicus</w:t>
      </w:r>
      <w:r>
        <w:t xml:space="preserve"> </w:t>
      </w:r>
      <w:r>
        <w:rPr>
          <w:spacing w:val="-1"/>
        </w:rPr>
        <w:t xml:space="preserve">curiae </w:t>
      </w:r>
      <w:r>
        <w:t xml:space="preserve">in </w:t>
      </w:r>
      <w:r>
        <w:rPr>
          <w:spacing w:val="1"/>
        </w:rPr>
        <w:t>any</w:t>
      </w:r>
      <w:r>
        <w:rPr>
          <w:spacing w:val="-5"/>
        </w:rPr>
        <w:t xml:space="preserve"> </w:t>
      </w:r>
      <w:r>
        <w:t>form of</w:t>
      </w:r>
      <w:r>
        <w:rPr>
          <w:spacing w:val="-1"/>
        </w:rPr>
        <w:t xml:space="preserve"> litigation</w:t>
      </w:r>
      <w:r>
        <w:t xml:space="preserve"> </w:t>
      </w:r>
      <w:r>
        <w:rPr>
          <w:spacing w:val="-1"/>
        </w:rPr>
        <w:t>as</w:t>
      </w:r>
      <w:r>
        <w:t xml:space="preserve"> the</w:t>
      </w:r>
      <w:r>
        <w:rPr>
          <w:spacing w:val="-1"/>
        </w:rPr>
        <w:t xml:space="preserve"> </w:t>
      </w:r>
      <w:r>
        <w:t>result of</w:t>
      </w:r>
      <w:r>
        <w:rPr>
          <w:spacing w:val="-1"/>
        </w:rPr>
        <w:t xml:space="preserve"> </w:t>
      </w:r>
      <w:r>
        <w:t>a</w:t>
      </w:r>
      <w:r>
        <w:rPr>
          <w:spacing w:val="-1"/>
        </w:rPr>
        <w:t xml:space="preserve"> consultation</w:t>
      </w:r>
      <w:r>
        <w:rPr>
          <w:spacing w:val="69"/>
        </w:rPr>
        <w:t xml:space="preserve"> </w:t>
      </w:r>
      <w:r>
        <w:rPr>
          <w:spacing w:val="-1"/>
        </w:rPr>
        <w:t>under Section</w:t>
      </w:r>
    </w:p>
    <w:p w:rsidR="00823C85" w:rsidRDefault="00E50AB2">
      <w:pPr>
        <w:pStyle w:val="BodyText"/>
        <w:ind w:right="137"/>
      </w:pPr>
      <w:r>
        <w:t xml:space="preserve">54956.9 </w:t>
      </w:r>
      <w:r>
        <w:rPr>
          <w:spacing w:val="-1"/>
        </w:rPr>
        <w:t>shall</w:t>
      </w:r>
      <w:r>
        <w:t xml:space="preserve"> be</w:t>
      </w:r>
      <w:r>
        <w:rPr>
          <w:spacing w:val="-1"/>
        </w:rPr>
        <w:t xml:space="preserve"> reported</w:t>
      </w:r>
      <w:r>
        <w:rPr>
          <w:spacing w:val="2"/>
        </w:rPr>
        <w:t xml:space="preserve"> </w:t>
      </w:r>
      <w:r>
        <w:t xml:space="preserve">in </w:t>
      </w:r>
      <w:r>
        <w:rPr>
          <w:spacing w:val="-1"/>
        </w:rPr>
        <w:t>open</w:t>
      </w:r>
      <w:r>
        <w:t xml:space="preserve"> </w:t>
      </w:r>
      <w:r>
        <w:rPr>
          <w:spacing w:val="-1"/>
        </w:rPr>
        <w:t>session</w:t>
      </w:r>
      <w:r>
        <w:t xml:space="preserve"> </w:t>
      </w:r>
      <w:r>
        <w:rPr>
          <w:spacing w:val="-1"/>
        </w:rPr>
        <w:t>at</w:t>
      </w:r>
      <w:r>
        <w:t xml:space="preserve"> the</w:t>
      </w:r>
      <w:r>
        <w:rPr>
          <w:spacing w:val="-1"/>
        </w:rPr>
        <w:t xml:space="preserve"> </w:t>
      </w:r>
      <w:r>
        <w:t>public</w:t>
      </w:r>
      <w:r>
        <w:rPr>
          <w:spacing w:val="-1"/>
        </w:rPr>
        <w:t xml:space="preserve"> meeting</w:t>
      </w:r>
      <w:r>
        <w:rPr>
          <w:spacing w:val="-3"/>
        </w:rPr>
        <w:t xml:space="preserve"> </w:t>
      </w:r>
      <w:r>
        <w:t>during</w:t>
      </w:r>
      <w:r>
        <w:rPr>
          <w:spacing w:val="-3"/>
        </w:rPr>
        <w:t xml:space="preserve"> </w:t>
      </w:r>
      <w:r>
        <w:t>which the</w:t>
      </w:r>
      <w:r>
        <w:rPr>
          <w:spacing w:val="-1"/>
        </w:rPr>
        <w:t xml:space="preserve"> closed</w:t>
      </w:r>
      <w:r>
        <w:t xml:space="preserve"> </w:t>
      </w:r>
      <w:r>
        <w:rPr>
          <w:spacing w:val="-1"/>
        </w:rPr>
        <w:t>session</w:t>
      </w:r>
      <w:r>
        <w:t xml:space="preserve"> is</w:t>
      </w:r>
      <w:r>
        <w:rPr>
          <w:spacing w:val="73"/>
        </w:rPr>
        <w:t xml:space="preserve"> </w:t>
      </w:r>
      <w:r>
        <w:rPr>
          <w:spacing w:val="-1"/>
        </w:rPr>
        <w:t>held.</w:t>
      </w:r>
      <w:r>
        <w:t xml:space="preserve"> </w:t>
      </w:r>
      <w:r>
        <w:rPr>
          <w:spacing w:val="-1"/>
        </w:rPr>
        <w:t>The report</w:t>
      </w:r>
      <w:r>
        <w:t xml:space="preserve"> </w:t>
      </w:r>
      <w:r>
        <w:rPr>
          <w:spacing w:val="-1"/>
        </w:rPr>
        <w:t>shall</w:t>
      </w:r>
      <w:r>
        <w:t xml:space="preserve"> </w:t>
      </w:r>
      <w:r>
        <w:rPr>
          <w:spacing w:val="-1"/>
        </w:rPr>
        <w:t>identify,</w:t>
      </w:r>
      <w:r>
        <w:t xml:space="preserve"> if</w:t>
      </w:r>
      <w:r>
        <w:rPr>
          <w:spacing w:val="-1"/>
        </w:rPr>
        <w:t xml:space="preserve"> known,</w:t>
      </w:r>
      <w:r>
        <w:t xml:space="preserve"> the</w:t>
      </w:r>
      <w:r>
        <w:rPr>
          <w:spacing w:val="1"/>
        </w:rPr>
        <w:t xml:space="preserve"> </w:t>
      </w:r>
      <w:r>
        <w:rPr>
          <w:spacing w:val="-1"/>
        </w:rPr>
        <w:t xml:space="preserve">adverse </w:t>
      </w:r>
      <w:r>
        <w:t>party</w:t>
      </w:r>
      <w:r>
        <w:rPr>
          <w:spacing w:val="-5"/>
        </w:rPr>
        <w:t xml:space="preserve"> </w:t>
      </w:r>
      <w:r>
        <w:t>or</w:t>
      </w:r>
      <w:r>
        <w:rPr>
          <w:spacing w:val="-1"/>
        </w:rPr>
        <w:t xml:space="preserve"> parties</w:t>
      </w:r>
      <w:r>
        <w:t xml:space="preserve"> </w:t>
      </w:r>
      <w:r>
        <w:rPr>
          <w:spacing w:val="-1"/>
        </w:rPr>
        <w:t>and</w:t>
      </w:r>
      <w:r>
        <w:t xml:space="preserve"> the</w:t>
      </w:r>
      <w:r>
        <w:rPr>
          <w:spacing w:val="-1"/>
        </w:rPr>
        <w:t xml:space="preserve"> substance </w:t>
      </w:r>
      <w:r>
        <w:t>of</w:t>
      </w:r>
      <w:r>
        <w:rPr>
          <w:spacing w:val="1"/>
        </w:rPr>
        <w:t xml:space="preserve"> </w:t>
      </w:r>
      <w:r>
        <w:t>the</w:t>
      </w:r>
      <w:r>
        <w:rPr>
          <w:spacing w:val="105"/>
        </w:rPr>
        <w:t xml:space="preserve"> </w:t>
      </w:r>
      <w:r>
        <w:rPr>
          <w:spacing w:val="-1"/>
        </w:rPr>
        <w:t>litigation.</w:t>
      </w:r>
      <w:r>
        <w:rPr>
          <w:spacing w:val="2"/>
        </w:rPr>
        <w:t xml:space="preserve"> </w:t>
      </w:r>
      <w:r>
        <w:rPr>
          <w:spacing w:val="-3"/>
        </w:rPr>
        <w:t>In</w:t>
      </w:r>
      <w:r>
        <w:t xml:space="preserve"> the</w:t>
      </w:r>
      <w:r>
        <w:rPr>
          <w:spacing w:val="-1"/>
        </w:rPr>
        <w:t xml:space="preserve"> </w:t>
      </w:r>
      <w:r>
        <w:t>case</w:t>
      </w:r>
      <w:r>
        <w:rPr>
          <w:spacing w:val="-1"/>
        </w:rPr>
        <w:t xml:space="preserve"> </w:t>
      </w:r>
      <w:r>
        <w:t>of</w:t>
      </w:r>
      <w:r>
        <w:rPr>
          <w:spacing w:val="-1"/>
        </w:rPr>
        <w:t xml:space="preserve"> approval</w:t>
      </w:r>
      <w:r>
        <w:t xml:space="preserve"> </w:t>
      </w:r>
      <w:r>
        <w:rPr>
          <w:spacing w:val="-1"/>
        </w:rPr>
        <w:t>given</w:t>
      </w:r>
      <w:r>
        <w:t xml:space="preserve"> to </w:t>
      </w:r>
      <w:r>
        <w:rPr>
          <w:spacing w:val="-1"/>
        </w:rPr>
        <w:t xml:space="preserve">initiate </w:t>
      </w:r>
      <w:r>
        <w:t>or</w:t>
      </w:r>
      <w:r>
        <w:rPr>
          <w:spacing w:val="-1"/>
        </w:rPr>
        <w:t xml:space="preserve"> intervene </w:t>
      </w:r>
      <w:r>
        <w:t>in</w:t>
      </w:r>
      <w:r>
        <w:rPr>
          <w:spacing w:val="2"/>
        </w:rPr>
        <w:t xml:space="preserve"> </w:t>
      </w:r>
      <w:r>
        <w:rPr>
          <w:spacing w:val="-1"/>
        </w:rPr>
        <w:t>an</w:t>
      </w:r>
      <w:r>
        <w:t xml:space="preserve"> </w:t>
      </w:r>
      <w:r>
        <w:rPr>
          <w:spacing w:val="-1"/>
        </w:rPr>
        <w:t>action,</w:t>
      </w:r>
      <w:r>
        <w:rPr>
          <w:spacing w:val="2"/>
        </w:rPr>
        <w:t xml:space="preserve"> </w:t>
      </w:r>
      <w:r>
        <w:t>the</w:t>
      </w:r>
      <w:r>
        <w:rPr>
          <w:spacing w:val="-1"/>
        </w:rPr>
        <w:t xml:space="preserve"> announcement</w:t>
      </w:r>
      <w:r>
        <w:rPr>
          <w:spacing w:val="97"/>
        </w:rPr>
        <w:t xml:space="preserve"> </w:t>
      </w:r>
      <w:r>
        <w:rPr>
          <w:spacing w:val="-1"/>
        </w:rPr>
        <w:t>need</w:t>
      </w:r>
      <w:r>
        <w:t xml:space="preserve"> not identify</w:t>
      </w:r>
      <w:r>
        <w:rPr>
          <w:spacing w:val="-5"/>
        </w:rPr>
        <w:t xml:space="preserve"> </w:t>
      </w:r>
      <w:r>
        <w:t>the</w:t>
      </w:r>
      <w:r>
        <w:rPr>
          <w:spacing w:val="-1"/>
        </w:rPr>
        <w:t xml:space="preserve"> </w:t>
      </w:r>
      <w:r>
        <w:t>action, the</w:t>
      </w:r>
      <w:r>
        <w:rPr>
          <w:spacing w:val="-1"/>
        </w:rPr>
        <w:t xml:space="preserve"> defendants,</w:t>
      </w:r>
      <w:r>
        <w:t xml:space="preserve"> or</w:t>
      </w:r>
      <w:r>
        <w:rPr>
          <w:spacing w:val="-1"/>
        </w:rPr>
        <w:t xml:space="preserve"> other particulars,</w:t>
      </w:r>
      <w:r>
        <w:t xml:space="preserve"> but </w:t>
      </w:r>
      <w:r>
        <w:rPr>
          <w:spacing w:val="-1"/>
        </w:rPr>
        <w:t>shall</w:t>
      </w:r>
      <w:r>
        <w:t xml:space="preserve"> specify</w:t>
      </w:r>
      <w:r>
        <w:rPr>
          <w:spacing w:val="-5"/>
        </w:rPr>
        <w:t xml:space="preserve"> </w:t>
      </w:r>
      <w:r>
        <w:rPr>
          <w:spacing w:val="-1"/>
        </w:rPr>
        <w:t>that</w:t>
      </w:r>
      <w:r>
        <w:t xml:space="preserve"> the</w:t>
      </w:r>
      <w:r>
        <w:rPr>
          <w:spacing w:val="-1"/>
        </w:rPr>
        <w:t xml:space="preserve"> direction</w:t>
      </w:r>
      <w:r>
        <w:rPr>
          <w:spacing w:val="89"/>
        </w:rPr>
        <w:t xml:space="preserve"> </w:t>
      </w:r>
      <w:r>
        <w:t xml:space="preserve">to </w:t>
      </w:r>
      <w:r>
        <w:rPr>
          <w:spacing w:val="-1"/>
        </w:rPr>
        <w:t xml:space="preserve">initiate </w:t>
      </w:r>
      <w:r>
        <w:t>or</w:t>
      </w:r>
      <w:r>
        <w:rPr>
          <w:spacing w:val="-1"/>
        </w:rPr>
        <w:t xml:space="preserve"> intervene </w:t>
      </w:r>
      <w:r>
        <w:t>in</w:t>
      </w:r>
      <w:r>
        <w:rPr>
          <w:spacing w:val="2"/>
        </w:rPr>
        <w:t xml:space="preserve"> </w:t>
      </w:r>
      <w:r>
        <w:rPr>
          <w:spacing w:val="-1"/>
        </w:rPr>
        <w:t>an</w:t>
      </w:r>
      <w:r>
        <w:t xml:space="preserve"> </w:t>
      </w:r>
      <w:r>
        <w:rPr>
          <w:spacing w:val="-1"/>
        </w:rPr>
        <w:t>action</w:t>
      </w:r>
      <w:r>
        <w:t xml:space="preserve"> </w:t>
      </w:r>
      <w:r>
        <w:rPr>
          <w:spacing w:val="-1"/>
        </w:rPr>
        <w:t>has</w:t>
      </w:r>
      <w:r>
        <w:t xml:space="preserve"> been</w:t>
      </w:r>
      <w:r>
        <w:rPr>
          <w:spacing w:val="2"/>
        </w:rPr>
        <w:t xml:space="preserve"> </w:t>
      </w:r>
      <w:r>
        <w:rPr>
          <w:spacing w:val="-1"/>
        </w:rPr>
        <w:t>given</w:t>
      </w:r>
      <w:r>
        <w:rPr>
          <w:spacing w:val="2"/>
        </w:rPr>
        <w:t xml:space="preserve"> </w:t>
      </w:r>
      <w:r>
        <w:rPr>
          <w:spacing w:val="-1"/>
        </w:rPr>
        <w:t>and</w:t>
      </w:r>
      <w:r>
        <w:t xml:space="preserve"> </w:t>
      </w:r>
      <w:r>
        <w:rPr>
          <w:spacing w:val="-1"/>
        </w:rPr>
        <w:t>that</w:t>
      </w:r>
      <w:r>
        <w:t xml:space="preserve"> the</w:t>
      </w:r>
      <w:r>
        <w:rPr>
          <w:spacing w:val="-1"/>
        </w:rPr>
        <w:t xml:space="preserve"> action,</w:t>
      </w:r>
      <w:r>
        <w:t xml:space="preserve"> the</w:t>
      </w:r>
      <w:r>
        <w:rPr>
          <w:spacing w:val="-1"/>
        </w:rPr>
        <w:t xml:space="preserve"> defendants,</w:t>
      </w:r>
      <w:r>
        <w:rPr>
          <w:spacing w:val="2"/>
        </w:rPr>
        <w:t xml:space="preserve"> </w:t>
      </w:r>
      <w:r>
        <w:rPr>
          <w:spacing w:val="-1"/>
        </w:rPr>
        <w:t>and</w:t>
      </w:r>
      <w:r>
        <w:t xml:space="preserve"> </w:t>
      </w:r>
      <w:r>
        <w:rPr>
          <w:spacing w:val="-1"/>
        </w:rPr>
        <w:t>other</w:t>
      </w:r>
      <w:r>
        <w:rPr>
          <w:spacing w:val="93"/>
        </w:rPr>
        <w:t xml:space="preserve"> </w:t>
      </w:r>
      <w:r>
        <w:rPr>
          <w:spacing w:val="-1"/>
        </w:rPr>
        <w:t>particulars</w:t>
      </w:r>
      <w:r>
        <w:t xml:space="preserve"> </w:t>
      </w:r>
      <w:r>
        <w:rPr>
          <w:spacing w:val="-1"/>
        </w:rPr>
        <w:t>shall,</w:t>
      </w:r>
      <w:r>
        <w:t xml:space="preserve"> once</w:t>
      </w:r>
      <w:r>
        <w:rPr>
          <w:spacing w:val="-1"/>
        </w:rPr>
        <w:t xml:space="preserve"> </w:t>
      </w:r>
      <w:r>
        <w:t>formally</w:t>
      </w:r>
      <w:r>
        <w:rPr>
          <w:spacing w:val="-5"/>
        </w:rPr>
        <w:t xml:space="preserve"> </w:t>
      </w:r>
      <w:r>
        <w:rPr>
          <w:spacing w:val="-1"/>
        </w:rPr>
        <w:t>commenced,</w:t>
      </w:r>
      <w:r>
        <w:t xml:space="preserve"> be</w:t>
      </w:r>
      <w:r>
        <w:rPr>
          <w:spacing w:val="-1"/>
        </w:rPr>
        <w:t xml:space="preserve"> </w:t>
      </w:r>
      <w:r>
        <w:t xml:space="preserve">disclosed to </w:t>
      </w:r>
      <w:r>
        <w:rPr>
          <w:spacing w:val="1"/>
        </w:rPr>
        <w:t>any</w:t>
      </w:r>
      <w:r>
        <w:rPr>
          <w:spacing w:val="-5"/>
        </w:rPr>
        <w:t xml:space="preserve"> </w:t>
      </w:r>
      <w:r>
        <w:rPr>
          <w:spacing w:val="-1"/>
        </w:rPr>
        <w:t>person</w:t>
      </w:r>
      <w:r>
        <w:t xml:space="preserve"> upon </w:t>
      </w:r>
      <w:r>
        <w:rPr>
          <w:spacing w:val="-1"/>
        </w:rPr>
        <w:t>inquiry,</w:t>
      </w:r>
      <w:r>
        <w:t xml:space="preserve"> </w:t>
      </w:r>
      <w:r>
        <w:rPr>
          <w:spacing w:val="-1"/>
        </w:rPr>
        <w:t>unless</w:t>
      </w:r>
      <w:r>
        <w:t xml:space="preserve"> to do</w:t>
      </w:r>
      <w:r>
        <w:rPr>
          <w:spacing w:val="73"/>
        </w:rPr>
        <w:t xml:space="preserve"> </w:t>
      </w:r>
      <w:r>
        <w:t xml:space="preserve">so </w:t>
      </w:r>
      <w:r>
        <w:rPr>
          <w:spacing w:val="-1"/>
        </w:rPr>
        <w:t>would</w:t>
      </w:r>
      <w:r>
        <w:t xml:space="preserve"> </w:t>
      </w:r>
      <w:r>
        <w:rPr>
          <w:spacing w:val="-1"/>
        </w:rPr>
        <w:t xml:space="preserve">jeopardize </w:t>
      </w:r>
      <w:r>
        <w:t>the</w:t>
      </w:r>
      <w:r>
        <w:rPr>
          <w:spacing w:val="-1"/>
        </w:rPr>
        <w:t xml:space="preserve"> agency's</w:t>
      </w:r>
      <w:r>
        <w:t xml:space="preserve"> ability</w:t>
      </w:r>
      <w:r>
        <w:rPr>
          <w:spacing w:val="-5"/>
        </w:rPr>
        <w:t xml:space="preserve"> </w:t>
      </w:r>
      <w:r>
        <w:t>to effectuate</w:t>
      </w:r>
      <w:r>
        <w:rPr>
          <w:spacing w:val="-1"/>
        </w:rPr>
        <w:t xml:space="preserve"> service </w:t>
      </w:r>
      <w:r>
        <w:t>of</w:t>
      </w:r>
      <w:r>
        <w:rPr>
          <w:spacing w:val="-1"/>
        </w:rPr>
        <w:t xml:space="preserve"> process</w:t>
      </w:r>
      <w:r>
        <w:t xml:space="preserve"> on</w:t>
      </w:r>
      <w:r>
        <w:rPr>
          <w:spacing w:val="2"/>
        </w:rPr>
        <w:t xml:space="preserve"> </w:t>
      </w:r>
      <w:r>
        <w:t>one</w:t>
      </w:r>
      <w:r>
        <w:rPr>
          <w:spacing w:val="-1"/>
        </w:rPr>
        <w:t xml:space="preserve"> </w:t>
      </w:r>
      <w:r>
        <w:t>or</w:t>
      </w:r>
      <w:r>
        <w:rPr>
          <w:spacing w:val="-1"/>
        </w:rPr>
        <w:t xml:space="preserve"> more unserved</w:t>
      </w:r>
      <w:r>
        <w:rPr>
          <w:spacing w:val="81"/>
        </w:rPr>
        <w:t xml:space="preserve"> </w:t>
      </w:r>
      <w:r>
        <w:rPr>
          <w:spacing w:val="-1"/>
        </w:rPr>
        <w:t>parties,</w:t>
      </w:r>
      <w:r>
        <w:t xml:space="preserve"> or</w:t>
      </w:r>
      <w:r>
        <w:rPr>
          <w:spacing w:val="-1"/>
        </w:rPr>
        <w:t xml:space="preserve"> that</w:t>
      </w:r>
      <w:r>
        <w:t xml:space="preserve"> to do so would </w:t>
      </w:r>
      <w:r>
        <w:rPr>
          <w:spacing w:val="-1"/>
        </w:rPr>
        <w:t xml:space="preserve">jeopardize </w:t>
      </w:r>
      <w:r>
        <w:t>its ability</w:t>
      </w:r>
      <w:r>
        <w:rPr>
          <w:spacing w:val="-5"/>
        </w:rPr>
        <w:t xml:space="preserve"> </w:t>
      </w:r>
      <w:r>
        <w:t xml:space="preserve">to </w:t>
      </w:r>
      <w:r>
        <w:rPr>
          <w:spacing w:val="-1"/>
        </w:rPr>
        <w:t xml:space="preserve">conclude </w:t>
      </w:r>
      <w:r>
        <w:t>existing</w:t>
      </w:r>
      <w:r>
        <w:rPr>
          <w:spacing w:val="-3"/>
        </w:rPr>
        <w:t xml:space="preserve"> </w:t>
      </w:r>
      <w:r>
        <w:rPr>
          <w:spacing w:val="-1"/>
        </w:rPr>
        <w:t>settlement</w:t>
      </w:r>
      <w:r>
        <w:t xml:space="preserve"> </w:t>
      </w:r>
      <w:r>
        <w:rPr>
          <w:spacing w:val="-1"/>
        </w:rPr>
        <w:t>negotiations</w:t>
      </w:r>
      <w:r>
        <w:t xml:space="preserve"> to</w:t>
      </w:r>
      <w:r>
        <w:rPr>
          <w:spacing w:val="81"/>
        </w:rPr>
        <w:t xml:space="preserve"> </w:t>
      </w:r>
      <w:r>
        <w:t xml:space="preserve">its </w:t>
      </w:r>
      <w:r>
        <w:rPr>
          <w:spacing w:val="-1"/>
        </w:rPr>
        <w:t>advantage.</w:t>
      </w:r>
    </w:p>
    <w:p w:rsidR="00823C85" w:rsidRDefault="00E50AB2">
      <w:pPr>
        <w:pStyle w:val="BodyText"/>
        <w:numPr>
          <w:ilvl w:val="1"/>
          <w:numId w:val="12"/>
        </w:numPr>
        <w:tabs>
          <w:tab w:val="left" w:pos="1159"/>
        </w:tabs>
        <w:ind w:right="295" w:firstLine="0"/>
      </w:pPr>
      <w:r>
        <w:rPr>
          <w:spacing w:val="-1"/>
        </w:rPr>
        <w:t>Approval</w:t>
      </w:r>
      <w:r>
        <w:t xml:space="preserve"> </w:t>
      </w:r>
      <w:r>
        <w:rPr>
          <w:spacing w:val="-1"/>
        </w:rPr>
        <w:t>given</w:t>
      </w:r>
      <w:r>
        <w:t xml:space="preserve"> to its </w:t>
      </w:r>
      <w:r>
        <w:rPr>
          <w:spacing w:val="-1"/>
        </w:rPr>
        <w:t>legal</w:t>
      </w:r>
      <w:r>
        <w:t xml:space="preserve"> </w:t>
      </w:r>
      <w:r>
        <w:rPr>
          <w:spacing w:val="-1"/>
        </w:rPr>
        <w:t>counsel</w:t>
      </w:r>
      <w:r>
        <w:t xml:space="preserve"> of</w:t>
      </w:r>
      <w:r>
        <w:rPr>
          <w:spacing w:val="1"/>
        </w:rPr>
        <w:t xml:space="preserve"> </w:t>
      </w:r>
      <w:r>
        <w:t>a</w:t>
      </w:r>
      <w:r>
        <w:rPr>
          <w:spacing w:val="-1"/>
        </w:rPr>
        <w:t xml:space="preserve"> settlement</w:t>
      </w:r>
      <w:r>
        <w:t xml:space="preserve"> of</w:t>
      </w:r>
      <w:r>
        <w:rPr>
          <w:spacing w:val="-1"/>
        </w:rPr>
        <w:t xml:space="preserve"> </w:t>
      </w:r>
      <w:r>
        <w:t>pending</w:t>
      </w:r>
      <w:r>
        <w:rPr>
          <w:spacing w:val="-3"/>
        </w:rPr>
        <w:t xml:space="preserve"> </w:t>
      </w:r>
      <w:r>
        <w:rPr>
          <w:spacing w:val="-1"/>
        </w:rPr>
        <w:t>litigation,</w:t>
      </w:r>
      <w:r>
        <w:rPr>
          <w:spacing w:val="2"/>
        </w:rPr>
        <w:t xml:space="preserve"> </w:t>
      </w:r>
      <w:r>
        <w:rPr>
          <w:spacing w:val="-1"/>
        </w:rPr>
        <w:t>as</w:t>
      </w:r>
      <w:r>
        <w:t xml:space="preserve"> </w:t>
      </w:r>
      <w:r>
        <w:rPr>
          <w:spacing w:val="-1"/>
        </w:rPr>
        <w:t>defined</w:t>
      </w:r>
      <w:r>
        <w:t xml:space="preserve"> in </w:t>
      </w:r>
      <w:r>
        <w:rPr>
          <w:spacing w:val="-1"/>
        </w:rPr>
        <w:t>Section</w:t>
      </w:r>
      <w:r>
        <w:rPr>
          <w:spacing w:val="87"/>
        </w:rPr>
        <w:t xml:space="preserve"> </w:t>
      </w:r>
      <w:r>
        <w:t xml:space="preserve">54956.9, </w:t>
      </w:r>
      <w:r>
        <w:rPr>
          <w:spacing w:val="-1"/>
        </w:rPr>
        <w:t>at</w:t>
      </w:r>
      <w:r>
        <w:t xml:space="preserve"> </w:t>
      </w:r>
      <w:r>
        <w:rPr>
          <w:spacing w:val="1"/>
        </w:rPr>
        <w:t>any</w:t>
      </w:r>
      <w:r>
        <w:rPr>
          <w:spacing w:val="-5"/>
        </w:rPr>
        <w:t xml:space="preserve"> </w:t>
      </w:r>
      <w:r>
        <w:rPr>
          <w:spacing w:val="-1"/>
        </w:rPr>
        <w:t xml:space="preserve">stage </w:t>
      </w:r>
      <w:r>
        <w:t>prior</w:t>
      </w:r>
      <w:r>
        <w:rPr>
          <w:spacing w:val="-1"/>
        </w:rPr>
        <w:t xml:space="preserve"> </w:t>
      </w:r>
      <w:r>
        <w:t>to or</w:t>
      </w:r>
      <w:r>
        <w:rPr>
          <w:spacing w:val="-1"/>
        </w:rPr>
        <w:t xml:space="preserve"> </w:t>
      </w:r>
      <w:r>
        <w:t>during</w:t>
      </w:r>
      <w:r>
        <w:rPr>
          <w:spacing w:val="-3"/>
        </w:rPr>
        <w:t xml:space="preserve"> </w:t>
      </w:r>
      <w:r>
        <w:t>a</w:t>
      </w:r>
      <w:r>
        <w:rPr>
          <w:spacing w:val="-1"/>
        </w:rPr>
        <w:t xml:space="preserve"> judicial</w:t>
      </w:r>
      <w:r>
        <w:rPr>
          <w:spacing w:val="2"/>
        </w:rPr>
        <w:t xml:space="preserve"> </w:t>
      </w:r>
      <w:r>
        <w:t>or</w:t>
      </w:r>
      <w:r>
        <w:rPr>
          <w:spacing w:val="-1"/>
        </w:rPr>
        <w:t xml:space="preserve"> quasi-judicial</w:t>
      </w:r>
      <w:r>
        <w:t xml:space="preserve"> proceeding</w:t>
      </w:r>
      <w:r>
        <w:rPr>
          <w:spacing w:val="-3"/>
        </w:rPr>
        <w:t xml:space="preserve"> </w:t>
      </w:r>
      <w:r>
        <w:rPr>
          <w:spacing w:val="-1"/>
        </w:rPr>
        <w:t>shall</w:t>
      </w:r>
      <w:r>
        <w:t xml:space="preserve"> be</w:t>
      </w:r>
      <w:r>
        <w:rPr>
          <w:spacing w:val="1"/>
        </w:rPr>
        <w:t xml:space="preserve"> </w:t>
      </w:r>
      <w:r>
        <w:rPr>
          <w:spacing w:val="-1"/>
        </w:rPr>
        <w:t>reported</w:t>
      </w:r>
      <w:r>
        <w:rPr>
          <w:spacing w:val="61"/>
        </w:rPr>
        <w:t xml:space="preserve"> </w:t>
      </w:r>
      <w:r>
        <w:rPr>
          <w:spacing w:val="-1"/>
        </w:rPr>
        <w:t xml:space="preserve">after </w:t>
      </w:r>
      <w:r>
        <w:t>the</w:t>
      </w:r>
      <w:r>
        <w:rPr>
          <w:spacing w:val="-1"/>
        </w:rPr>
        <w:t xml:space="preserve"> settlement</w:t>
      </w:r>
      <w:r>
        <w:t xml:space="preserve"> is </w:t>
      </w:r>
      <w:r>
        <w:rPr>
          <w:spacing w:val="-1"/>
        </w:rPr>
        <w:t>final,</w:t>
      </w:r>
      <w:r>
        <w:t xml:space="preserve"> </w:t>
      </w:r>
      <w:r>
        <w:rPr>
          <w:spacing w:val="-1"/>
        </w:rPr>
        <w:t>as</w:t>
      </w:r>
      <w:r>
        <w:t xml:space="preserve"> </w:t>
      </w:r>
      <w:r>
        <w:rPr>
          <w:spacing w:val="-1"/>
        </w:rPr>
        <w:t>specified</w:t>
      </w:r>
      <w:r>
        <w:t xml:space="preserve"> below:</w:t>
      </w:r>
    </w:p>
    <w:p w:rsidR="00823C85" w:rsidRDefault="00E50AB2">
      <w:pPr>
        <w:pStyle w:val="BodyText"/>
        <w:numPr>
          <w:ilvl w:val="2"/>
          <w:numId w:val="12"/>
        </w:numPr>
        <w:tabs>
          <w:tab w:val="left" w:pos="1214"/>
        </w:tabs>
        <w:ind w:right="302" w:firstLine="0"/>
      </w:pPr>
      <w:r>
        <w:rPr>
          <w:spacing w:val="-2"/>
        </w:rPr>
        <w:t>If</w:t>
      </w:r>
      <w:r>
        <w:rPr>
          <w:spacing w:val="-1"/>
        </w:rPr>
        <w:t xml:space="preserve"> </w:t>
      </w:r>
      <w:r>
        <w:t>the</w:t>
      </w:r>
      <w:r>
        <w:rPr>
          <w:spacing w:val="-1"/>
        </w:rPr>
        <w:t xml:space="preserve"> legislative </w:t>
      </w:r>
      <w:r>
        <w:t>body</w:t>
      </w:r>
      <w:r>
        <w:rPr>
          <w:spacing w:val="-3"/>
        </w:rPr>
        <w:t xml:space="preserve"> </w:t>
      </w:r>
      <w:r>
        <w:t>accepts a</w:t>
      </w:r>
      <w:r>
        <w:rPr>
          <w:spacing w:val="-1"/>
        </w:rPr>
        <w:t xml:space="preserve"> settlement</w:t>
      </w:r>
      <w:r>
        <w:t xml:space="preserve"> </w:t>
      </w:r>
      <w:r>
        <w:rPr>
          <w:spacing w:val="-1"/>
        </w:rPr>
        <w:t>offer signed</w:t>
      </w:r>
      <w:r>
        <w:t xml:space="preserve"> </w:t>
      </w:r>
      <w:r>
        <w:rPr>
          <w:spacing w:val="2"/>
        </w:rPr>
        <w:t>by</w:t>
      </w:r>
      <w:r>
        <w:rPr>
          <w:spacing w:val="-5"/>
        </w:rPr>
        <w:t xml:space="preserve"> </w:t>
      </w:r>
      <w:r>
        <w:t>the</w:t>
      </w:r>
      <w:r>
        <w:rPr>
          <w:spacing w:val="-1"/>
        </w:rPr>
        <w:t xml:space="preserve"> </w:t>
      </w:r>
      <w:r>
        <w:t>opposing</w:t>
      </w:r>
      <w:r>
        <w:rPr>
          <w:spacing w:val="-3"/>
        </w:rPr>
        <w:t xml:space="preserve"> </w:t>
      </w:r>
      <w:r>
        <w:rPr>
          <w:spacing w:val="-1"/>
        </w:rPr>
        <w:t>party,</w:t>
      </w:r>
      <w:r>
        <w:t xml:space="preserve"> the</w:t>
      </w:r>
      <w:r>
        <w:rPr>
          <w:spacing w:val="-1"/>
        </w:rPr>
        <w:t xml:space="preserve"> </w:t>
      </w:r>
      <w:r>
        <w:rPr>
          <w:spacing w:val="1"/>
        </w:rPr>
        <w:t>body</w:t>
      </w:r>
      <w:r>
        <w:rPr>
          <w:spacing w:val="-5"/>
        </w:rPr>
        <w:t xml:space="preserve"> </w:t>
      </w:r>
      <w:r>
        <w:rPr>
          <w:spacing w:val="-1"/>
        </w:rPr>
        <w:t>shall</w:t>
      </w:r>
      <w:r>
        <w:rPr>
          <w:spacing w:val="76"/>
        </w:rPr>
        <w:t xml:space="preserve"> </w:t>
      </w:r>
      <w:r>
        <w:rPr>
          <w:spacing w:val="-1"/>
        </w:rPr>
        <w:t>report</w:t>
      </w:r>
      <w:r>
        <w:t xml:space="preserve"> its </w:t>
      </w:r>
      <w:r>
        <w:rPr>
          <w:spacing w:val="-1"/>
        </w:rPr>
        <w:t>acceptance and</w:t>
      </w:r>
      <w:r>
        <w:rPr>
          <w:spacing w:val="2"/>
        </w:rPr>
        <w:t xml:space="preserve"> </w:t>
      </w:r>
      <w:r>
        <w:t>identify</w:t>
      </w:r>
      <w:r>
        <w:rPr>
          <w:spacing w:val="-5"/>
        </w:rPr>
        <w:t xml:space="preserve"> </w:t>
      </w:r>
      <w:r>
        <w:t>the</w:t>
      </w:r>
      <w:r>
        <w:rPr>
          <w:spacing w:val="-1"/>
        </w:rPr>
        <w:t xml:space="preserve"> </w:t>
      </w:r>
      <w:r>
        <w:t>substance</w:t>
      </w:r>
      <w:r>
        <w:rPr>
          <w:spacing w:val="-1"/>
        </w:rPr>
        <w:t xml:space="preserve"> </w:t>
      </w:r>
      <w:r>
        <w:t>of</w:t>
      </w:r>
      <w:r>
        <w:rPr>
          <w:spacing w:val="1"/>
        </w:rPr>
        <w:t xml:space="preserve"> </w:t>
      </w:r>
      <w:r>
        <w:t>the</w:t>
      </w:r>
      <w:r>
        <w:rPr>
          <w:spacing w:val="-1"/>
        </w:rPr>
        <w:t xml:space="preserve"> agreement</w:t>
      </w:r>
      <w:r>
        <w:t xml:space="preserve"> in </w:t>
      </w:r>
      <w:r>
        <w:rPr>
          <w:spacing w:val="-1"/>
        </w:rPr>
        <w:t>open</w:t>
      </w:r>
      <w:r>
        <w:t xml:space="preserve"> session </w:t>
      </w:r>
      <w:r>
        <w:rPr>
          <w:spacing w:val="-1"/>
        </w:rPr>
        <w:t>at</w:t>
      </w:r>
      <w:r>
        <w:t xml:space="preserve"> the</w:t>
      </w:r>
      <w:r>
        <w:rPr>
          <w:spacing w:val="-1"/>
        </w:rPr>
        <w:t xml:space="preserve"> </w:t>
      </w:r>
      <w:r>
        <w:t>public</w:t>
      </w:r>
      <w:r>
        <w:rPr>
          <w:spacing w:val="47"/>
        </w:rPr>
        <w:t xml:space="preserve"> </w:t>
      </w:r>
      <w:r>
        <w:rPr>
          <w:spacing w:val="-1"/>
        </w:rPr>
        <w:t>meeting</w:t>
      </w:r>
      <w:r>
        <w:rPr>
          <w:spacing w:val="-3"/>
        </w:rPr>
        <w:t xml:space="preserve"> </w:t>
      </w:r>
      <w:r>
        <w:t>during</w:t>
      </w:r>
      <w:r>
        <w:rPr>
          <w:spacing w:val="-3"/>
        </w:rPr>
        <w:t xml:space="preserve"> </w:t>
      </w:r>
      <w:r>
        <w:t>which the</w:t>
      </w:r>
      <w:r>
        <w:rPr>
          <w:spacing w:val="-1"/>
        </w:rPr>
        <w:t xml:space="preserve"> closed</w:t>
      </w:r>
      <w:r>
        <w:t xml:space="preserve"> </w:t>
      </w:r>
      <w:r>
        <w:rPr>
          <w:spacing w:val="-1"/>
        </w:rPr>
        <w:t>session</w:t>
      </w:r>
      <w:r>
        <w:t xml:space="preserve"> is </w:t>
      </w:r>
      <w:r>
        <w:rPr>
          <w:spacing w:val="-1"/>
        </w:rPr>
        <w:t>held.</w:t>
      </w:r>
    </w:p>
    <w:p w:rsidR="00823C85" w:rsidRDefault="00E50AB2">
      <w:pPr>
        <w:pStyle w:val="BodyText"/>
        <w:numPr>
          <w:ilvl w:val="2"/>
          <w:numId w:val="12"/>
        </w:numPr>
        <w:tabs>
          <w:tab w:val="left" w:pos="1202"/>
        </w:tabs>
        <w:ind w:right="255" w:firstLine="0"/>
        <w:jc w:val="both"/>
      </w:pPr>
      <w:r>
        <w:rPr>
          <w:spacing w:val="-2"/>
        </w:rPr>
        <w:t>If</w:t>
      </w:r>
      <w:r>
        <w:rPr>
          <w:spacing w:val="-1"/>
        </w:rPr>
        <w:t xml:space="preserve"> final</w:t>
      </w:r>
      <w:r>
        <w:rPr>
          <w:spacing w:val="2"/>
        </w:rPr>
        <w:t xml:space="preserve"> </w:t>
      </w:r>
      <w:r>
        <w:rPr>
          <w:spacing w:val="-1"/>
        </w:rPr>
        <w:t>approval</w:t>
      </w:r>
      <w:r>
        <w:t xml:space="preserve"> rests </w:t>
      </w:r>
      <w:r>
        <w:rPr>
          <w:spacing w:val="-1"/>
        </w:rPr>
        <w:t>with</w:t>
      </w:r>
      <w:r>
        <w:t xml:space="preserve"> some</w:t>
      </w:r>
      <w:r>
        <w:rPr>
          <w:spacing w:val="-1"/>
        </w:rPr>
        <w:t xml:space="preserve"> other </w:t>
      </w:r>
      <w:r>
        <w:t>party</w:t>
      </w:r>
      <w:r>
        <w:rPr>
          <w:spacing w:val="-5"/>
        </w:rPr>
        <w:t xml:space="preserve"> </w:t>
      </w:r>
      <w:r>
        <w:t>to</w:t>
      </w:r>
      <w:r>
        <w:rPr>
          <w:spacing w:val="2"/>
        </w:rPr>
        <w:t xml:space="preserve"> </w:t>
      </w:r>
      <w:r>
        <w:t>the</w:t>
      </w:r>
      <w:r>
        <w:rPr>
          <w:spacing w:val="-1"/>
        </w:rPr>
        <w:t xml:space="preserve"> litigation</w:t>
      </w:r>
      <w:r>
        <w:t xml:space="preserve"> or</w:t>
      </w:r>
      <w:r>
        <w:rPr>
          <w:spacing w:val="-1"/>
        </w:rPr>
        <w:t xml:space="preserve"> with</w:t>
      </w:r>
      <w:r>
        <w:t xml:space="preserve"> the</w:t>
      </w:r>
      <w:r>
        <w:rPr>
          <w:spacing w:val="1"/>
        </w:rPr>
        <w:t xml:space="preserve"> </w:t>
      </w:r>
      <w:r>
        <w:rPr>
          <w:spacing w:val="-1"/>
        </w:rPr>
        <w:t>court,</w:t>
      </w:r>
      <w:r>
        <w:t xml:space="preserve"> </w:t>
      </w:r>
      <w:r>
        <w:rPr>
          <w:spacing w:val="-1"/>
        </w:rPr>
        <w:t>then</w:t>
      </w:r>
      <w:r>
        <w:t xml:space="preserve"> </w:t>
      </w:r>
      <w:r>
        <w:rPr>
          <w:spacing w:val="-1"/>
        </w:rPr>
        <w:t>as</w:t>
      </w:r>
      <w:r>
        <w:t xml:space="preserve"> soon </w:t>
      </w:r>
      <w:r>
        <w:rPr>
          <w:spacing w:val="-1"/>
        </w:rPr>
        <w:t>as</w:t>
      </w:r>
      <w:r>
        <w:rPr>
          <w:spacing w:val="73"/>
        </w:rPr>
        <w:t xml:space="preserve"> </w:t>
      </w:r>
      <w:r>
        <w:t>the</w:t>
      </w:r>
      <w:r>
        <w:rPr>
          <w:spacing w:val="-1"/>
        </w:rPr>
        <w:t xml:space="preserve"> settlement</w:t>
      </w:r>
      <w:r>
        <w:t xml:space="preserve"> </w:t>
      </w:r>
      <w:r>
        <w:rPr>
          <w:spacing w:val="-1"/>
        </w:rPr>
        <w:t>becomes</w:t>
      </w:r>
      <w:r>
        <w:t xml:space="preserve"> final, </w:t>
      </w:r>
      <w:r>
        <w:rPr>
          <w:spacing w:val="-1"/>
        </w:rPr>
        <w:t>and</w:t>
      </w:r>
      <w:r>
        <w:t xml:space="preserve"> upon inquiry</w:t>
      </w:r>
      <w:r>
        <w:rPr>
          <w:spacing w:val="-5"/>
        </w:rPr>
        <w:t xml:space="preserve"> </w:t>
      </w:r>
      <w:r>
        <w:rPr>
          <w:spacing w:val="2"/>
        </w:rPr>
        <w:t>by</w:t>
      </w:r>
      <w:r>
        <w:rPr>
          <w:spacing w:val="-3"/>
        </w:rPr>
        <w:t xml:space="preserve"> </w:t>
      </w:r>
      <w:r>
        <w:t>any</w:t>
      </w:r>
      <w:r>
        <w:rPr>
          <w:spacing w:val="-5"/>
        </w:rPr>
        <w:t xml:space="preserve"> </w:t>
      </w:r>
      <w:r>
        <w:t>person, the</w:t>
      </w:r>
      <w:r>
        <w:rPr>
          <w:spacing w:val="-1"/>
        </w:rPr>
        <w:t xml:space="preserve"> </w:t>
      </w:r>
      <w:r>
        <w:t>local agency</w:t>
      </w:r>
      <w:r>
        <w:rPr>
          <w:spacing w:val="-5"/>
        </w:rPr>
        <w:t xml:space="preserve"> </w:t>
      </w:r>
      <w:r>
        <w:t xml:space="preserve">shall </w:t>
      </w:r>
      <w:r>
        <w:rPr>
          <w:spacing w:val="-1"/>
        </w:rPr>
        <w:t xml:space="preserve">disclose </w:t>
      </w:r>
      <w:r>
        <w:t>the</w:t>
      </w:r>
      <w:r>
        <w:rPr>
          <w:spacing w:val="46"/>
        </w:rPr>
        <w:t xml:space="preserve"> </w:t>
      </w:r>
      <w:r>
        <w:rPr>
          <w:spacing w:val="-1"/>
        </w:rPr>
        <w:t>fact</w:t>
      </w:r>
      <w:r>
        <w:t xml:space="preserve"> of</w:t>
      </w:r>
      <w:r>
        <w:rPr>
          <w:spacing w:val="-1"/>
        </w:rPr>
        <w:t xml:space="preserve"> that</w:t>
      </w:r>
      <w:r>
        <w:rPr>
          <w:spacing w:val="2"/>
        </w:rPr>
        <w:t xml:space="preserve"> </w:t>
      </w:r>
      <w:r>
        <w:rPr>
          <w:spacing w:val="-1"/>
        </w:rPr>
        <w:t>approval,</w:t>
      </w:r>
      <w:r>
        <w:t xml:space="preserve"> </w:t>
      </w:r>
      <w:r>
        <w:rPr>
          <w:spacing w:val="-1"/>
        </w:rPr>
        <w:t>and</w:t>
      </w:r>
      <w:r>
        <w:rPr>
          <w:spacing w:val="2"/>
        </w:rPr>
        <w:t xml:space="preserve"> </w:t>
      </w:r>
      <w:r>
        <w:t>identify</w:t>
      </w:r>
      <w:r>
        <w:rPr>
          <w:spacing w:val="-5"/>
        </w:rPr>
        <w:t xml:space="preserve"> </w:t>
      </w:r>
      <w:r>
        <w:t>the</w:t>
      </w:r>
      <w:r>
        <w:rPr>
          <w:spacing w:val="-1"/>
        </w:rPr>
        <w:t xml:space="preserve"> </w:t>
      </w:r>
      <w:r>
        <w:t>substance</w:t>
      </w:r>
      <w:r>
        <w:rPr>
          <w:spacing w:val="-1"/>
        </w:rPr>
        <w:t xml:space="preserve"> </w:t>
      </w:r>
      <w:r>
        <w:t>of</w:t>
      </w:r>
      <w:r>
        <w:rPr>
          <w:spacing w:val="1"/>
        </w:rPr>
        <w:t xml:space="preserve"> </w:t>
      </w:r>
      <w:r>
        <w:t>the</w:t>
      </w:r>
      <w:r>
        <w:rPr>
          <w:spacing w:val="-1"/>
        </w:rPr>
        <w:t xml:space="preserve"> agreement.</w:t>
      </w:r>
    </w:p>
    <w:p w:rsidR="00823C85" w:rsidRDefault="00E50AB2">
      <w:pPr>
        <w:pStyle w:val="BodyText"/>
        <w:numPr>
          <w:ilvl w:val="1"/>
          <w:numId w:val="12"/>
        </w:numPr>
        <w:tabs>
          <w:tab w:val="left" w:pos="1159"/>
        </w:tabs>
        <w:ind w:right="137" w:firstLine="0"/>
      </w:pPr>
      <w:r>
        <w:rPr>
          <w:spacing w:val="-1"/>
        </w:rPr>
        <w:t>Disposition</w:t>
      </w:r>
      <w:r>
        <w:t xml:space="preserve"> </w:t>
      </w:r>
      <w:r>
        <w:rPr>
          <w:spacing w:val="-1"/>
        </w:rPr>
        <w:t>reached</w:t>
      </w:r>
      <w:r>
        <w:t xml:space="preserve"> as to </w:t>
      </w:r>
      <w:r>
        <w:rPr>
          <w:spacing w:val="-1"/>
        </w:rPr>
        <w:t>claims</w:t>
      </w:r>
      <w:r>
        <w:t xml:space="preserve"> </w:t>
      </w:r>
      <w:r>
        <w:rPr>
          <w:spacing w:val="-1"/>
        </w:rPr>
        <w:t>discussed</w:t>
      </w:r>
      <w:r>
        <w:t xml:space="preserve"> in </w:t>
      </w:r>
      <w:r>
        <w:rPr>
          <w:spacing w:val="-1"/>
        </w:rPr>
        <w:t>closed</w:t>
      </w:r>
      <w:r>
        <w:t xml:space="preserve"> </w:t>
      </w:r>
      <w:r>
        <w:rPr>
          <w:spacing w:val="-1"/>
        </w:rPr>
        <w:t>session</w:t>
      </w:r>
      <w:r>
        <w:t xml:space="preserve"> </w:t>
      </w:r>
      <w:r>
        <w:rPr>
          <w:spacing w:val="-1"/>
        </w:rPr>
        <w:t>pursuant</w:t>
      </w:r>
      <w:r>
        <w:t xml:space="preserve"> to </w:t>
      </w:r>
      <w:r>
        <w:rPr>
          <w:spacing w:val="-1"/>
        </w:rPr>
        <w:t>Section</w:t>
      </w:r>
      <w:r>
        <w:t xml:space="preserve"> 54956.95 </w:t>
      </w:r>
      <w:r>
        <w:rPr>
          <w:spacing w:val="-1"/>
        </w:rPr>
        <w:t>shall</w:t>
      </w:r>
      <w:r>
        <w:rPr>
          <w:spacing w:val="103"/>
        </w:rPr>
        <w:t xml:space="preserve"> </w:t>
      </w:r>
      <w:r>
        <w:t>be</w:t>
      </w:r>
      <w:r>
        <w:rPr>
          <w:spacing w:val="-1"/>
        </w:rPr>
        <w:t xml:space="preserve"> reported</w:t>
      </w:r>
      <w:r>
        <w:t xml:space="preserve"> </w:t>
      </w:r>
      <w:r>
        <w:rPr>
          <w:spacing w:val="-1"/>
        </w:rPr>
        <w:t>as</w:t>
      </w:r>
      <w:r>
        <w:t xml:space="preserve"> soon </w:t>
      </w:r>
      <w:r>
        <w:rPr>
          <w:spacing w:val="-1"/>
        </w:rPr>
        <w:t>as</w:t>
      </w:r>
      <w:r>
        <w:t xml:space="preserve"> </w:t>
      </w:r>
      <w:r>
        <w:rPr>
          <w:spacing w:val="-1"/>
        </w:rPr>
        <w:t>reached</w:t>
      </w:r>
      <w:r>
        <w:t xml:space="preserve"> in a</w:t>
      </w:r>
      <w:r>
        <w:rPr>
          <w:spacing w:val="-1"/>
        </w:rPr>
        <w:t xml:space="preserve"> </w:t>
      </w:r>
      <w:r>
        <w:t>manner</w:t>
      </w:r>
      <w:r>
        <w:rPr>
          <w:spacing w:val="-1"/>
        </w:rPr>
        <w:t xml:space="preserve"> that</w:t>
      </w:r>
      <w:r>
        <w:t xml:space="preserve"> </w:t>
      </w:r>
      <w:r>
        <w:rPr>
          <w:spacing w:val="-1"/>
        </w:rPr>
        <w:t>identifies</w:t>
      </w:r>
      <w:r>
        <w:t xml:space="preserve"> the</w:t>
      </w:r>
      <w:r>
        <w:rPr>
          <w:spacing w:val="-1"/>
        </w:rPr>
        <w:t xml:space="preserve"> name </w:t>
      </w:r>
      <w:r>
        <w:t>of</w:t>
      </w:r>
      <w:r>
        <w:rPr>
          <w:spacing w:val="-1"/>
        </w:rPr>
        <w:t xml:space="preserve"> </w:t>
      </w:r>
      <w:r>
        <w:t>the</w:t>
      </w:r>
      <w:r>
        <w:rPr>
          <w:spacing w:val="-1"/>
        </w:rPr>
        <w:t xml:space="preserve"> claimant,</w:t>
      </w:r>
      <w:r>
        <w:t xml:space="preserve"> the</w:t>
      </w:r>
      <w:r>
        <w:rPr>
          <w:spacing w:val="-1"/>
        </w:rPr>
        <w:t xml:space="preserve"> name </w:t>
      </w:r>
      <w:r>
        <w:t>of</w:t>
      </w:r>
      <w:r>
        <w:rPr>
          <w:spacing w:val="83"/>
        </w:rPr>
        <w:t xml:space="preserve"> </w:t>
      </w:r>
      <w:r>
        <w:t>the</w:t>
      </w:r>
      <w:r>
        <w:rPr>
          <w:spacing w:val="-1"/>
        </w:rPr>
        <w:t xml:space="preserve"> local</w:t>
      </w:r>
      <w:r>
        <w:t xml:space="preserve"> agency</w:t>
      </w:r>
      <w:r>
        <w:rPr>
          <w:spacing w:val="-5"/>
        </w:rPr>
        <w:t xml:space="preserve"> </w:t>
      </w:r>
      <w:r>
        <w:rPr>
          <w:spacing w:val="-1"/>
        </w:rPr>
        <w:t>claimed</w:t>
      </w:r>
      <w:r>
        <w:rPr>
          <w:spacing w:val="2"/>
        </w:rPr>
        <w:t xml:space="preserve"> </w:t>
      </w:r>
      <w:r>
        <w:rPr>
          <w:spacing w:val="-1"/>
        </w:rPr>
        <w:t>against,</w:t>
      </w:r>
      <w:r>
        <w:t xml:space="preserve"> the</w:t>
      </w:r>
      <w:r>
        <w:rPr>
          <w:spacing w:val="-1"/>
        </w:rPr>
        <w:t xml:space="preserve"> substance </w:t>
      </w:r>
      <w:r>
        <w:rPr>
          <w:spacing w:val="1"/>
        </w:rPr>
        <w:t xml:space="preserve">of </w:t>
      </w:r>
      <w:r>
        <w:t>the</w:t>
      </w:r>
      <w:r>
        <w:rPr>
          <w:spacing w:val="-1"/>
        </w:rPr>
        <w:t xml:space="preserve"> claim,</w:t>
      </w:r>
      <w:r>
        <w:t xml:space="preserve"> </w:t>
      </w:r>
      <w:r>
        <w:rPr>
          <w:spacing w:val="-1"/>
        </w:rPr>
        <w:t>and</w:t>
      </w:r>
      <w:r>
        <w:t xml:space="preserve"> </w:t>
      </w:r>
      <w:r>
        <w:rPr>
          <w:spacing w:val="1"/>
        </w:rPr>
        <w:t>any</w:t>
      </w:r>
      <w:r>
        <w:rPr>
          <w:spacing w:val="-5"/>
        </w:rPr>
        <w:t xml:space="preserve"> </w:t>
      </w:r>
      <w:r>
        <w:t>monetary</w:t>
      </w:r>
      <w:r>
        <w:rPr>
          <w:spacing w:val="-5"/>
        </w:rPr>
        <w:t xml:space="preserve"> </w:t>
      </w:r>
      <w:r>
        <w:rPr>
          <w:spacing w:val="-1"/>
        </w:rPr>
        <w:t>amount</w:t>
      </w:r>
      <w:r>
        <w:t xml:space="preserve"> </w:t>
      </w:r>
      <w:r>
        <w:rPr>
          <w:spacing w:val="-1"/>
        </w:rPr>
        <w:t>approved</w:t>
      </w:r>
      <w:r>
        <w:rPr>
          <w:spacing w:val="84"/>
        </w:rPr>
        <w:t xml:space="preserve"> </w:t>
      </w:r>
      <w:r>
        <w:rPr>
          <w:spacing w:val="-1"/>
        </w:rPr>
        <w:t>for payment</w:t>
      </w:r>
      <w:r>
        <w:t xml:space="preserve"> </w:t>
      </w:r>
      <w:r>
        <w:rPr>
          <w:spacing w:val="-1"/>
        </w:rPr>
        <w:t>and</w:t>
      </w:r>
      <w:r>
        <w:rPr>
          <w:spacing w:val="2"/>
        </w:rPr>
        <w:t xml:space="preserve"> </w:t>
      </w:r>
      <w:r>
        <w:rPr>
          <w:spacing w:val="-1"/>
        </w:rPr>
        <w:t>agreed</w:t>
      </w:r>
      <w:r>
        <w:t xml:space="preserve"> upon </w:t>
      </w:r>
      <w:r>
        <w:rPr>
          <w:spacing w:val="1"/>
        </w:rPr>
        <w:t>by</w:t>
      </w:r>
      <w:r>
        <w:rPr>
          <w:spacing w:val="-5"/>
        </w:rPr>
        <w:t xml:space="preserve"> </w:t>
      </w:r>
      <w:r>
        <w:t>the</w:t>
      </w:r>
      <w:r>
        <w:rPr>
          <w:spacing w:val="1"/>
        </w:rPr>
        <w:t xml:space="preserve"> </w:t>
      </w:r>
      <w:r>
        <w:rPr>
          <w:spacing w:val="-1"/>
        </w:rPr>
        <w:t>claimant.</w:t>
      </w:r>
    </w:p>
    <w:p w:rsidR="00823C85" w:rsidRDefault="00E50AB2">
      <w:pPr>
        <w:pStyle w:val="BodyText"/>
        <w:numPr>
          <w:ilvl w:val="1"/>
          <w:numId w:val="12"/>
        </w:numPr>
        <w:tabs>
          <w:tab w:val="left" w:pos="1159"/>
        </w:tabs>
        <w:ind w:right="204" w:firstLine="0"/>
      </w:pPr>
      <w:r>
        <w:rPr>
          <w:spacing w:val="-1"/>
        </w:rPr>
        <w:t>Action</w:t>
      </w:r>
      <w:r>
        <w:t xml:space="preserve"> </w:t>
      </w:r>
      <w:r>
        <w:rPr>
          <w:spacing w:val="-1"/>
        </w:rPr>
        <w:t>taken</w:t>
      </w:r>
      <w:r>
        <w:t xml:space="preserve"> to</w:t>
      </w:r>
      <w:r>
        <w:rPr>
          <w:spacing w:val="2"/>
        </w:rPr>
        <w:t xml:space="preserve"> </w:t>
      </w:r>
      <w:r>
        <w:rPr>
          <w:spacing w:val="-1"/>
        </w:rPr>
        <w:t>appoint,</w:t>
      </w:r>
      <w:r>
        <w:t xml:space="preserve"> </w:t>
      </w:r>
      <w:r>
        <w:rPr>
          <w:spacing w:val="-1"/>
        </w:rPr>
        <w:t>employ,</w:t>
      </w:r>
      <w:r>
        <w:t xml:space="preserve"> dismiss, </w:t>
      </w:r>
      <w:r>
        <w:rPr>
          <w:spacing w:val="-1"/>
        </w:rPr>
        <w:t>accept</w:t>
      </w:r>
      <w:r>
        <w:t xml:space="preserve"> the</w:t>
      </w:r>
      <w:r>
        <w:rPr>
          <w:spacing w:val="-1"/>
        </w:rPr>
        <w:t xml:space="preserve"> resignation</w:t>
      </w:r>
      <w:r>
        <w:t xml:space="preserve"> </w:t>
      </w:r>
      <w:r>
        <w:rPr>
          <w:spacing w:val="-1"/>
        </w:rPr>
        <w:t>of,</w:t>
      </w:r>
      <w:r>
        <w:t xml:space="preserve"> or</w:t>
      </w:r>
      <w:r>
        <w:rPr>
          <w:spacing w:val="-1"/>
        </w:rPr>
        <w:t xml:space="preserve"> otherwise affect</w:t>
      </w:r>
      <w:r>
        <w:t xml:space="preserve"> the</w:t>
      </w:r>
      <w:r>
        <w:rPr>
          <w:spacing w:val="87"/>
        </w:rPr>
        <w:t xml:space="preserve"> </w:t>
      </w:r>
      <w:r>
        <w:rPr>
          <w:spacing w:val="-1"/>
        </w:rPr>
        <w:t>employment</w:t>
      </w:r>
      <w:r>
        <w:t xml:space="preserve"> </w:t>
      </w:r>
      <w:r>
        <w:rPr>
          <w:spacing w:val="-1"/>
        </w:rPr>
        <w:t>status</w:t>
      </w:r>
      <w:r>
        <w:t xml:space="preserve"> of</w:t>
      </w:r>
      <w:r>
        <w:rPr>
          <w:spacing w:val="-1"/>
        </w:rPr>
        <w:t xml:space="preserve"> </w:t>
      </w:r>
      <w:r>
        <w:t>a</w:t>
      </w:r>
      <w:r>
        <w:rPr>
          <w:spacing w:val="-1"/>
        </w:rPr>
        <w:t xml:space="preserve"> </w:t>
      </w:r>
      <w:r>
        <w:t>public</w:t>
      </w:r>
      <w:r>
        <w:rPr>
          <w:spacing w:val="-1"/>
        </w:rPr>
        <w:t xml:space="preserve"> employee </w:t>
      </w:r>
      <w:r>
        <w:t xml:space="preserve">in </w:t>
      </w:r>
      <w:r>
        <w:rPr>
          <w:spacing w:val="-1"/>
        </w:rPr>
        <w:t>closed</w:t>
      </w:r>
      <w:r>
        <w:rPr>
          <w:spacing w:val="2"/>
        </w:rPr>
        <w:t xml:space="preserve"> </w:t>
      </w:r>
      <w:r>
        <w:rPr>
          <w:spacing w:val="-1"/>
        </w:rPr>
        <w:t>session</w:t>
      </w:r>
      <w:r>
        <w:t xml:space="preserve"> </w:t>
      </w:r>
      <w:r>
        <w:rPr>
          <w:spacing w:val="-1"/>
        </w:rPr>
        <w:t>pursuant</w:t>
      </w:r>
      <w:r>
        <w:t xml:space="preserve"> to </w:t>
      </w:r>
      <w:r>
        <w:rPr>
          <w:spacing w:val="-1"/>
        </w:rPr>
        <w:t>Section</w:t>
      </w:r>
      <w:r>
        <w:t xml:space="preserve"> 54957 </w:t>
      </w:r>
      <w:r>
        <w:rPr>
          <w:spacing w:val="-1"/>
        </w:rPr>
        <w:t>shall</w:t>
      </w:r>
      <w:r>
        <w:t xml:space="preserve"> be</w:t>
      </w:r>
      <w:r>
        <w:rPr>
          <w:spacing w:val="85"/>
        </w:rPr>
        <w:t xml:space="preserve"> </w:t>
      </w:r>
      <w:r>
        <w:rPr>
          <w:spacing w:val="-1"/>
        </w:rPr>
        <w:t>reported</w:t>
      </w:r>
      <w:r>
        <w:rPr>
          <w:spacing w:val="2"/>
        </w:rPr>
        <w:t xml:space="preserve"> </w:t>
      </w:r>
      <w:r>
        <w:rPr>
          <w:spacing w:val="-1"/>
        </w:rPr>
        <w:t>at</w:t>
      </w:r>
      <w:r>
        <w:t xml:space="preserve"> the</w:t>
      </w:r>
      <w:r>
        <w:rPr>
          <w:spacing w:val="-1"/>
        </w:rPr>
        <w:t xml:space="preserve"> </w:t>
      </w:r>
      <w:r>
        <w:t>public</w:t>
      </w:r>
      <w:r>
        <w:rPr>
          <w:spacing w:val="-1"/>
        </w:rPr>
        <w:t xml:space="preserve"> </w:t>
      </w:r>
      <w:r>
        <w:t>meeting</w:t>
      </w:r>
      <w:r>
        <w:rPr>
          <w:spacing w:val="-3"/>
        </w:rPr>
        <w:t xml:space="preserve"> </w:t>
      </w:r>
      <w:r>
        <w:t>during</w:t>
      </w:r>
      <w:r>
        <w:rPr>
          <w:spacing w:val="-3"/>
        </w:rPr>
        <w:t xml:space="preserve"> </w:t>
      </w:r>
      <w:r>
        <w:rPr>
          <w:spacing w:val="-1"/>
        </w:rPr>
        <w:t>which</w:t>
      </w:r>
      <w:r>
        <w:t xml:space="preserve"> the</w:t>
      </w:r>
      <w:r>
        <w:rPr>
          <w:spacing w:val="-1"/>
        </w:rPr>
        <w:t xml:space="preserve"> </w:t>
      </w:r>
      <w:r>
        <w:t xml:space="preserve">closed </w:t>
      </w:r>
      <w:r>
        <w:rPr>
          <w:spacing w:val="-1"/>
        </w:rPr>
        <w:t>session</w:t>
      </w:r>
      <w:r>
        <w:t xml:space="preserve"> is </w:t>
      </w:r>
      <w:r>
        <w:rPr>
          <w:spacing w:val="-1"/>
        </w:rPr>
        <w:t>held.</w:t>
      </w:r>
      <w:r>
        <w:t xml:space="preserve"> Any</w:t>
      </w:r>
      <w:r>
        <w:rPr>
          <w:spacing w:val="-3"/>
        </w:rPr>
        <w:t xml:space="preserve"> </w:t>
      </w:r>
      <w:r>
        <w:rPr>
          <w:spacing w:val="-1"/>
        </w:rPr>
        <w:t>report</w:t>
      </w:r>
      <w:r>
        <w:t xml:space="preserve"> </w:t>
      </w:r>
      <w:r>
        <w:rPr>
          <w:spacing w:val="-1"/>
        </w:rPr>
        <w:t>required</w:t>
      </w:r>
      <w:r>
        <w:t xml:space="preserve"> </w:t>
      </w:r>
      <w:r>
        <w:rPr>
          <w:spacing w:val="2"/>
        </w:rPr>
        <w:t>by</w:t>
      </w:r>
      <w:r>
        <w:rPr>
          <w:spacing w:val="-5"/>
        </w:rPr>
        <w:t xml:space="preserve"> </w:t>
      </w:r>
      <w:r>
        <w:t>this</w:t>
      </w:r>
      <w:r>
        <w:rPr>
          <w:spacing w:val="63"/>
        </w:rPr>
        <w:t xml:space="preserve"> </w:t>
      </w:r>
      <w:r>
        <w:rPr>
          <w:spacing w:val="-1"/>
        </w:rPr>
        <w:t>paragraph</w:t>
      </w:r>
      <w:r>
        <w:t xml:space="preserve"> </w:t>
      </w:r>
      <w:r>
        <w:rPr>
          <w:spacing w:val="-1"/>
        </w:rPr>
        <w:t>shall</w:t>
      </w:r>
      <w:r>
        <w:t xml:space="preserve"> identify</w:t>
      </w:r>
      <w:r>
        <w:rPr>
          <w:spacing w:val="-5"/>
        </w:rPr>
        <w:t xml:space="preserve"> </w:t>
      </w:r>
      <w:r>
        <w:t>the</w:t>
      </w:r>
      <w:r>
        <w:rPr>
          <w:spacing w:val="-1"/>
        </w:rPr>
        <w:t xml:space="preserve"> </w:t>
      </w:r>
      <w:r>
        <w:t>title</w:t>
      </w:r>
      <w:r>
        <w:rPr>
          <w:spacing w:val="-1"/>
        </w:rPr>
        <w:t xml:space="preserve"> </w:t>
      </w:r>
      <w:r>
        <w:t>of</w:t>
      </w:r>
      <w:r>
        <w:rPr>
          <w:spacing w:val="-1"/>
        </w:rPr>
        <w:t xml:space="preserve"> </w:t>
      </w:r>
      <w:r>
        <w:t>the</w:t>
      </w:r>
      <w:r>
        <w:rPr>
          <w:spacing w:val="-1"/>
        </w:rPr>
        <w:t xml:space="preserve"> </w:t>
      </w:r>
      <w:r>
        <w:t xml:space="preserve">position. </w:t>
      </w:r>
      <w:r>
        <w:rPr>
          <w:spacing w:val="-1"/>
        </w:rPr>
        <w:t>The general</w:t>
      </w:r>
      <w:r>
        <w:t xml:space="preserve"> </w:t>
      </w:r>
      <w:r>
        <w:rPr>
          <w:spacing w:val="-1"/>
        </w:rPr>
        <w:t>requirement</w:t>
      </w:r>
      <w:r>
        <w:t xml:space="preserve"> </w:t>
      </w:r>
      <w:r>
        <w:rPr>
          <w:spacing w:val="1"/>
        </w:rPr>
        <w:t>of</w:t>
      </w:r>
      <w:r>
        <w:rPr>
          <w:spacing w:val="-1"/>
        </w:rPr>
        <w:t xml:space="preserve"> </w:t>
      </w:r>
      <w:r>
        <w:t xml:space="preserve">this </w:t>
      </w:r>
      <w:r>
        <w:rPr>
          <w:spacing w:val="-1"/>
        </w:rPr>
        <w:t>paragraph</w:t>
      </w:r>
      <w:r>
        <w:rPr>
          <w:spacing w:val="69"/>
        </w:rPr>
        <w:t xml:space="preserve"> </w:t>
      </w:r>
      <w:r>
        <w:rPr>
          <w:spacing w:val="-1"/>
        </w:rPr>
        <w:t>notwithstanding,</w:t>
      </w:r>
      <w:r>
        <w:t xml:space="preserve"> the</w:t>
      </w:r>
      <w:r>
        <w:rPr>
          <w:spacing w:val="-1"/>
        </w:rPr>
        <w:t xml:space="preserve"> report</w:t>
      </w:r>
      <w:r>
        <w:t xml:space="preserve"> of</w:t>
      </w:r>
      <w:r>
        <w:rPr>
          <w:spacing w:val="-1"/>
        </w:rPr>
        <w:t xml:space="preserve"> </w:t>
      </w:r>
      <w:r>
        <w:t>the</w:t>
      </w:r>
      <w:r>
        <w:rPr>
          <w:spacing w:val="-1"/>
        </w:rPr>
        <w:t xml:space="preserve"> dismissal</w:t>
      </w:r>
      <w:r>
        <w:t xml:space="preserve"> or</w:t>
      </w:r>
      <w:r>
        <w:rPr>
          <w:spacing w:val="-1"/>
        </w:rPr>
        <w:t xml:space="preserve"> </w:t>
      </w:r>
      <w:r>
        <w:t>of</w:t>
      </w:r>
      <w:r>
        <w:rPr>
          <w:spacing w:val="-1"/>
        </w:rPr>
        <w:t xml:space="preserve"> </w:t>
      </w:r>
      <w:r>
        <w:t>the</w:t>
      </w:r>
      <w:r>
        <w:rPr>
          <w:spacing w:val="-1"/>
        </w:rPr>
        <w:t xml:space="preserve"> nonrenewal</w:t>
      </w:r>
      <w:r>
        <w:t xml:space="preserve"> of</w:t>
      </w:r>
      <w:r>
        <w:rPr>
          <w:spacing w:val="1"/>
        </w:rPr>
        <w:t xml:space="preserve"> </w:t>
      </w:r>
      <w:r>
        <w:rPr>
          <w:spacing w:val="-1"/>
        </w:rPr>
        <w:t>an</w:t>
      </w:r>
      <w:r>
        <w:t xml:space="preserve"> </w:t>
      </w:r>
      <w:r>
        <w:rPr>
          <w:spacing w:val="-1"/>
        </w:rPr>
        <w:t>employment</w:t>
      </w:r>
      <w:r>
        <w:t xml:space="preserve"> </w:t>
      </w:r>
      <w:r>
        <w:rPr>
          <w:spacing w:val="-1"/>
        </w:rPr>
        <w:t>contract</w:t>
      </w:r>
      <w:r>
        <w:t xml:space="preserve"> </w:t>
      </w:r>
      <w:r>
        <w:rPr>
          <w:spacing w:val="-1"/>
        </w:rPr>
        <w:t>shall</w:t>
      </w:r>
      <w:r>
        <w:rPr>
          <w:spacing w:val="99"/>
        </w:rPr>
        <w:t xml:space="preserve"> </w:t>
      </w:r>
      <w:r>
        <w:t>be</w:t>
      </w:r>
      <w:r>
        <w:rPr>
          <w:spacing w:val="-1"/>
        </w:rPr>
        <w:t xml:space="preserve"> deferred</w:t>
      </w:r>
      <w:r>
        <w:t xml:space="preserve"> until the</w:t>
      </w:r>
      <w:r>
        <w:rPr>
          <w:spacing w:val="-1"/>
        </w:rPr>
        <w:t xml:space="preserve"> first</w:t>
      </w:r>
      <w:r>
        <w:rPr>
          <w:spacing w:val="2"/>
        </w:rPr>
        <w:t xml:space="preserve"> </w:t>
      </w:r>
      <w:r>
        <w:t>public</w:t>
      </w:r>
      <w:r>
        <w:rPr>
          <w:spacing w:val="-1"/>
        </w:rPr>
        <w:t xml:space="preserve"> meeting</w:t>
      </w:r>
      <w:r>
        <w:rPr>
          <w:spacing w:val="-3"/>
        </w:rPr>
        <w:t xml:space="preserve"> </w:t>
      </w:r>
      <w:r>
        <w:t>following</w:t>
      </w:r>
      <w:r>
        <w:rPr>
          <w:spacing w:val="-1"/>
        </w:rPr>
        <w:t xml:space="preserve"> </w:t>
      </w:r>
      <w:r>
        <w:t>the</w:t>
      </w:r>
      <w:r>
        <w:rPr>
          <w:spacing w:val="-1"/>
        </w:rPr>
        <w:t xml:space="preserve"> </w:t>
      </w:r>
      <w:r>
        <w:t>exhaustion of</w:t>
      </w:r>
      <w:r>
        <w:rPr>
          <w:spacing w:val="-1"/>
        </w:rPr>
        <w:t xml:space="preserve"> administrative remedies,</w:t>
      </w:r>
      <w:r>
        <w:t xml:space="preserve"> if</w:t>
      </w:r>
      <w:r>
        <w:rPr>
          <w:spacing w:val="57"/>
        </w:rPr>
        <w:t xml:space="preserve"> </w:t>
      </w:r>
      <w:r>
        <w:rPr>
          <w:spacing w:val="-3"/>
        </w:rPr>
        <w:t>any.</w:t>
      </w:r>
    </w:p>
    <w:p w:rsidR="00823C85" w:rsidRDefault="00E50AB2">
      <w:pPr>
        <w:pStyle w:val="BodyText"/>
        <w:numPr>
          <w:ilvl w:val="1"/>
          <w:numId w:val="12"/>
        </w:numPr>
        <w:tabs>
          <w:tab w:val="left" w:pos="1159"/>
        </w:tabs>
        <w:ind w:right="221" w:firstLine="0"/>
      </w:pPr>
      <w:r>
        <w:rPr>
          <w:spacing w:val="-1"/>
        </w:rPr>
        <w:t>Approval</w:t>
      </w:r>
      <w:r>
        <w:t xml:space="preserve"> of</w:t>
      </w:r>
      <w:r>
        <w:rPr>
          <w:spacing w:val="-1"/>
        </w:rPr>
        <w:t xml:space="preserve"> an</w:t>
      </w:r>
      <w:r>
        <w:t xml:space="preserve"> agreement </w:t>
      </w:r>
      <w:r>
        <w:rPr>
          <w:spacing w:val="-1"/>
        </w:rPr>
        <w:t>concluding</w:t>
      </w:r>
      <w:r>
        <w:rPr>
          <w:spacing w:val="-3"/>
        </w:rPr>
        <w:t xml:space="preserve"> </w:t>
      </w:r>
      <w:r>
        <w:t>labor</w:t>
      </w:r>
      <w:r>
        <w:rPr>
          <w:spacing w:val="-1"/>
        </w:rPr>
        <w:t xml:space="preserve"> negotiations</w:t>
      </w:r>
      <w:r>
        <w:t xml:space="preserve"> </w:t>
      </w:r>
      <w:r>
        <w:rPr>
          <w:spacing w:val="-1"/>
        </w:rPr>
        <w:t>with</w:t>
      </w:r>
      <w:r>
        <w:t xml:space="preserve"> </w:t>
      </w:r>
      <w:r>
        <w:rPr>
          <w:spacing w:val="-1"/>
        </w:rPr>
        <w:t>represented</w:t>
      </w:r>
      <w:r>
        <w:t xml:space="preserve"> </w:t>
      </w:r>
      <w:r>
        <w:rPr>
          <w:spacing w:val="-1"/>
        </w:rPr>
        <w:t>employees</w:t>
      </w:r>
      <w:r>
        <w:t xml:space="preserve"> pursuant</w:t>
      </w:r>
      <w:r>
        <w:rPr>
          <w:spacing w:val="89"/>
        </w:rPr>
        <w:t xml:space="preserve"> </w:t>
      </w:r>
      <w:r>
        <w:t xml:space="preserve">to </w:t>
      </w:r>
      <w:r>
        <w:rPr>
          <w:spacing w:val="-1"/>
        </w:rPr>
        <w:t>Section</w:t>
      </w:r>
      <w:r>
        <w:t xml:space="preserve"> 54957.6 </w:t>
      </w:r>
      <w:r>
        <w:rPr>
          <w:spacing w:val="-1"/>
        </w:rPr>
        <w:t>shall</w:t>
      </w:r>
      <w:r>
        <w:t xml:space="preserve"> be</w:t>
      </w:r>
      <w:r>
        <w:rPr>
          <w:spacing w:val="-1"/>
        </w:rPr>
        <w:t xml:space="preserve"> reported</w:t>
      </w:r>
      <w:r>
        <w:t xml:space="preserve"> </w:t>
      </w:r>
      <w:r>
        <w:rPr>
          <w:spacing w:val="-1"/>
        </w:rPr>
        <w:t xml:space="preserve">after </w:t>
      </w:r>
      <w:r>
        <w:t>the</w:t>
      </w:r>
      <w:r>
        <w:rPr>
          <w:spacing w:val="-1"/>
        </w:rPr>
        <w:t xml:space="preserve"> agreement</w:t>
      </w:r>
      <w:r>
        <w:t xml:space="preserve"> is </w:t>
      </w:r>
      <w:r>
        <w:rPr>
          <w:spacing w:val="-1"/>
        </w:rPr>
        <w:t>final</w:t>
      </w:r>
      <w:r>
        <w:t xml:space="preserve"> </w:t>
      </w:r>
      <w:r>
        <w:rPr>
          <w:spacing w:val="-1"/>
        </w:rPr>
        <w:t>and</w:t>
      </w:r>
      <w:r>
        <w:t xml:space="preserve"> </w:t>
      </w:r>
      <w:r>
        <w:rPr>
          <w:spacing w:val="-1"/>
        </w:rPr>
        <w:t>has</w:t>
      </w:r>
      <w:r>
        <w:t xml:space="preserve"> been </w:t>
      </w:r>
      <w:r>
        <w:rPr>
          <w:spacing w:val="-1"/>
        </w:rPr>
        <w:t>accepted</w:t>
      </w:r>
      <w:r>
        <w:t xml:space="preserve"> or</w:t>
      </w:r>
      <w:r>
        <w:rPr>
          <w:spacing w:val="1"/>
        </w:rPr>
        <w:t xml:space="preserve"> </w:t>
      </w:r>
      <w:r>
        <w:rPr>
          <w:spacing w:val="-1"/>
        </w:rPr>
        <w:t>ratified</w:t>
      </w:r>
      <w:r>
        <w:rPr>
          <w:spacing w:val="87"/>
        </w:rPr>
        <w:t xml:space="preserve"> </w:t>
      </w:r>
      <w:r>
        <w:rPr>
          <w:spacing w:val="1"/>
        </w:rPr>
        <w:t>by</w:t>
      </w:r>
      <w:r>
        <w:rPr>
          <w:spacing w:val="-5"/>
        </w:rPr>
        <w:t xml:space="preserve"> </w:t>
      </w:r>
      <w:r>
        <w:t>the</w:t>
      </w:r>
      <w:r>
        <w:rPr>
          <w:spacing w:val="-1"/>
        </w:rPr>
        <w:t xml:space="preserve"> </w:t>
      </w:r>
      <w:r>
        <w:t>other</w:t>
      </w:r>
      <w:r>
        <w:rPr>
          <w:spacing w:val="-1"/>
        </w:rPr>
        <w:t xml:space="preserve"> party.</w:t>
      </w:r>
      <w:r>
        <w:t xml:space="preserve"> The</w:t>
      </w:r>
      <w:r>
        <w:rPr>
          <w:spacing w:val="-1"/>
        </w:rPr>
        <w:t xml:space="preserve"> report</w:t>
      </w:r>
      <w:r>
        <w:t xml:space="preserve"> </w:t>
      </w:r>
      <w:r>
        <w:rPr>
          <w:spacing w:val="-1"/>
        </w:rPr>
        <w:t>shall</w:t>
      </w:r>
      <w:r>
        <w:t xml:space="preserve"> identify</w:t>
      </w:r>
      <w:r>
        <w:rPr>
          <w:spacing w:val="-5"/>
        </w:rPr>
        <w:t xml:space="preserve"> </w:t>
      </w:r>
      <w:r>
        <w:t>the</w:t>
      </w:r>
      <w:r>
        <w:rPr>
          <w:spacing w:val="-1"/>
        </w:rPr>
        <w:t xml:space="preserve"> </w:t>
      </w:r>
      <w:r>
        <w:t xml:space="preserve">item </w:t>
      </w:r>
      <w:r>
        <w:rPr>
          <w:spacing w:val="-1"/>
        </w:rPr>
        <w:t>approved</w:t>
      </w:r>
      <w:r>
        <w:t xml:space="preserve"> </w:t>
      </w:r>
      <w:r>
        <w:rPr>
          <w:spacing w:val="-1"/>
        </w:rPr>
        <w:t>and</w:t>
      </w:r>
      <w:r>
        <w:t xml:space="preserve"> the</w:t>
      </w:r>
      <w:r>
        <w:rPr>
          <w:spacing w:val="-1"/>
        </w:rPr>
        <w:t xml:space="preserve"> </w:t>
      </w:r>
      <w:r>
        <w:t>other</w:t>
      </w:r>
      <w:r>
        <w:rPr>
          <w:spacing w:val="1"/>
        </w:rPr>
        <w:t xml:space="preserve"> </w:t>
      </w:r>
      <w:r>
        <w:t>party</w:t>
      </w:r>
      <w:r>
        <w:rPr>
          <w:spacing w:val="-5"/>
        </w:rPr>
        <w:t xml:space="preserve"> </w:t>
      </w:r>
      <w:r>
        <w:rPr>
          <w:spacing w:val="1"/>
        </w:rPr>
        <w:t>or</w:t>
      </w:r>
      <w:r>
        <w:rPr>
          <w:spacing w:val="-1"/>
        </w:rPr>
        <w:t xml:space="preserve"> parties</w:t>
      </w:r>
      <w:r>
        <w:t xml:space="preserve"> to the</w:t>
      </w:r>
      <w:r>
        <w:rPr>
          <w:spacing w:val="57"/>
        </w:rPr>
        <w:t xml:space="preserve"> </w:t>
      </w:r>
      <w:r>
        <w:rPr>
          <w:spacing w:val="-1"/>
        </w:rPr>
        <w:t>negotiation.</w:t>
      </w:r>
    </w:p>
    <w:p w:rsidR="00823C85" w:rsidRDefault="00E50AB2">
      <w:pPr>
        <w:pStyle w:val="BodyText"/>
        <w:numPr>
          <w:ilvl w:val="0"/>
          <w:numId w:val="12"/>
        </w:numPr>
        <w:tabs>
          <w:tab w:val="left" w:pos="1159"/>
        </w:tabs>
        <w:ind w:right="221" w:firstLine="0"/>
      </w:pPr>
      <w:r>
        <w:rPr>
          <w:spacing w:val="-1"/>
        </w:rPr>
        <w:t>Reports</w:t>
      </w:r>
      <w:r>
        <w:t xml:space="preserve"> </w:t>
      </w:r>
      <w:r>
        <w:rPr>
          <w:spacing w:val="-1"/>
        </w:rPr>
        <w:t>that</w:t>
      </w:r>
      <w:r>
        <w:t xml:space="preserve"> are</w:t>
      </w:r>
      <w:r>
        <w:rPr>
          <w:spacing w:val="-1"/>
        </w:rPr>
        <w:t xml:space="preserve"> required</w:t>
      </w:r>
      <w:r>
        <w:t xml:space="preserve"> to be</w:t>
      </w:r>
      <w:r>
        <w:rPr>
          <w:spacing w:val="-1"/>
        </w:rPr>
        <w:t xml:space="preserve"> made </w:t>
      </w:r>
      <w:r>
        <w:t xml:space="preserve">pursuant </w:t>
      </w:r>
      <w:r>
        <w:rPr>
          <w:spacing w:val="1"/>
        </w:rPr>
        <w:t>to</w:t>
      </w:r>
      <w:r>
        <w:t xml:space="preserve"> this </w:t>
      </w:r>
      <w:r>
        <w:rPr>
          <w:spacing w:val="-1"/>
        </w:rPr>
        <w:t>section</w:t>
      </w:r>
      <w:r>
        <w:t xml:space="preserve"> may</w:t>
      </w:r>
      <w:r>
        <w:rPr>
          <w:spacing w:val="-5"/>
        </w:rPr>
        <w:t xml:space="preserve"> </w:t>
      </w:r>
      <w:r>
        <w:t>be</w:t>
      </w:r>
      <w:r>
        <w:rPr>
          <w:spacing w:val="-1"/>
        </w:rPr>
        <w:t xml:space="preserve"> </w:t>
      </w:r>
      <w:r>
        <w:t>made</w:t>
      </w:r>
      <w:r>
        <w:rPr>
          <w:spacing w:val="-1"/>
        </w:rPr>
        <w:t xml:space="preserve"> </w:t>
      </w:r>
      <w:r>
        <w:t>orally</w:t>
      </w:r>
      <w:r>
        <w:rPr>
          <w:spacing w:val="-5"/>
        </w:rPr>
        <w:t xml:space="preserve"> </w:t>
      </w:r>
      <w:r>
        <w:t>or</w:t>
      </w:r>
      <w:r>
        <w:rPr>
          <w:spacing w:val="-1"/>
        </w:rPr>
        <w:t xml:space="preserve"> </w:t>
      </w:r>
      <w:r>
        <w:t xml:space="preserve">in </w:t>
      </w:r>
      <w:r>
        <w:rPr>
          <w:spacing w:val="-1"/>
        </w:rPr>
        <w:t>writing.</w:t>
      </w:r>
      <w:r>
        <w:rPr>
          <w:spacing w:val="69"/>
        </w:rPr>
        <w:t xml:space="preserve"> </w:t>
      </w:r>
      <w:r>
        <w:rPr>
          <w:spacing w:val="-1"/>
        </w:rPr>
        <w:t xml:space="preserve">The legislative </w:t>
      </w:r>
      <w:r>
        <w:rPr>
          <w:spacing w:val="1"/>
        </w:rPr>
        <w:t>body</w:t>
      </w:r>
      <w:r>
        <w:rPr>
          <w:spacing w:val="-5"/>
        </w:rPr>
        <w:t xml:space="preserve"> </w:t>
      </w:r>
      <w:r>
        <w:t xml:space="preserve">shall </w:t>
      </w:r>
      <w:r>
        <w:rPr>
          <w:spacing w:val="-1"/>
        </w:rPr>
        <w:t xml:space="preserve">provide </w:t>
      </w:r>
      <w:r>
        <w:t>to any</w:t>
      </w:r>
      <w:r>
        <w:rPr>
          <w:spacing w:val="-5"/>
        </w:rPr>
        <w:t xml:space="preserve"> </w:t>
      </w:r>
      <w:r>
        <w:t xml:space="preserve">person who </w:t>
      </w:r>
      <w:r>
        <w:rPr>
          <w:spacing w:val="-1"/>
        </w:rPr>
        <w:t>has</w:t>
      </w:r>
      <w:r>
        <w:t xml:space="preserve"> </w:t>
      </w:r>
      <w:r>
        <w:rPr>
          <w:spacing w:val="-1"/>
        </w:rPr>
        <w:t>submitted</w:t>
      </w:r>
      <w:r>
        <w:t xml:space="preserve"> a</w:t>
      </w:r>
      <w:r>
        <w:rPr>
          <w:spacing w:val="-1"/>
        </w:rPr>
        <w:t xml:space="preserve"> written</w:t>
      </w:r>
      <w:r>
        <w:t xml:space="preserve"> </w:t>
      </w:r>
      <w:r>
        <w:rPr>
          <w:spacing w:val="-1"/>
        </w:rPr>
        <w:t>request</w:t>
      </w:r>
      <w:r>
        <w:t xml:space="preserve"> to the</w:t>
      </w:r>
    </w:p>
    <w:p w:rsidR="00823C85" w:rsidRDefault="00823C85">
      <w:pPr>
        <w:sectPr w:rsidR="00823C85">
          <w:pgSz w:w="12240" w:h="15840"/>
          <w:pgMar w:top="1380" w:right="1200" w:bottom="1180" w:left="620" w:header="0" w:footer="987" w:gutter="0"/>
          <w:cols w:space="720"/>
        </w:sectPr>
      </w:pPr>
    </w:p>
    <w:p w:rsidR="00823C85" w:rsidRDefault="00E50AB2">
      <w:pPr>
        <w:pStyle w:val="BodyText"/>
        <w:spacing w:before="52"/>
        <w:ind w:right="137"/>
      </w:pPr>
      <w:r>
        <w:rPr>
          <w:spacing w:val="-1"/>
        </w:rPr>
        <w:lastRenderedPageBreak/>
        <w:t xml:space="preserve">legislative </w:t>
      </w:r>
      <w:r>
        <w:rPr>
          <w:spacing w:val="1"/>
        </w:rPr>
        <w:t>body</w:t>
      </w:r>
      <w:r>
        <w:rPr>
          <w:spacing w:val="-5"/>
        </w:rPr>
        <w:t xml:space="preserve"> </w:t>
      </w:r>
      <w:r>
        <w:rPr>
          <w:spacing w:val="-1"/>
        </w:rPr>
        <w:t>within</w:t>
      </w:r>
      <w:r>
        <w:t xml:space="preserve"> </w:t>
      </w:r>
      <w:r>
        <w:rPr>
          <w:spacing w:val="1"/>
        </w:rPr>
        <w:t>24</w:t>
      </w:r>
      <w:r>
        <w:t xml:space="preserve"> </w:t>
      </w:r>
      <w:r>
        <w:rPr>
          <w:spacing w:val="-1"/>
        </w:rPr>
        <w:t>hours</w:t>
      </w:r>
      <w:r>
        <w:t xml:space="preserve"> of</w:t>
      </w:r>
      <w:r>
        <w:rPr>
          <w:spacing w:val="-1"/>
        </w:rPr>
        <w:t xml:space="preserve"> </w:t>
      </w:r>
      <w:r>
        <w:t>the</w:t>
      </w:r>
      <w:r>
        <w:rPr>
          <w:spacing w:val="-1"/>
        </w:rPr>
        <w:t xml:space="preserve"> </w:t>
      </w:r>
      <w:r>
        <w:t>posting</w:t>
      </w:r>
      <w:r>
        <w:rPr>
          <w:spacing w:val="-3"/>
        </w:rPr>
        <w:t xml:space="preserve"> </w:t>
      </w:r>
      <w:r>
        <w:rPr>
          <w:spacing w:val="1"/>
        </w:rPr>
        <w:t xml:space="preserve">of </w:t>
      </w:r>
      <w:r>
        <w:t>the</w:t>
      </w:r>
      <w:r>
        <w:rPr>
          <w:spacing w:val="-1"/>
        </w:rPr>
        <w:t xml:space="preserve"> agenda,</w:t>
      </w:r>
      <w:r>
        <w:t xml:space="preserve"> </w:t>
      </w:r>
      <w:r>
        <w:rPr>
          <w:spacing w:val="1"/>
        </w:rPr>
        <w:t>or</w:t>
      </w:r>
      <w:r>
        <w:rPr>
          <w:spacing w:val="-1"/>
        </w:rPr>
        <w:t xml:space="preserve"> </w:t>
      </w:r>
      <w:r>
        <w:t xml:space="preserve">to </w:t>
      </w:r>
      <w:r>
        <w:rPr>
          <w:spacing w:val="1"/>
        </w:rPr>
        <w:t>any</w:t>
      </w:r>
      <w:r>
        <w:rPr>
          <w:spacing w:val="-5"/>
        </w:rPr>
        <w:t xml:space="preserve"> </w:t>
      </w:r>
      <w:r>
        <w:t xml:space="preserve">person </w:t>
      </w:r>
      <w:r>
        <w:rPr>
          <w:spacing w:val="-1"/>
        </w:rPr>
        <w:t>who</w:t>
      </w:r>
      <w:r>
        <w:t xml:space="preserve"> </w:t>
      </w:r>
      <w:r>
        <w:rPr>
          <w:spacing w:val="-1"/>
        </w:rPr>
        <w:t>has</w:t>
      </w:r>
      <w:r>
        <w:t xml:space="preserve"> </w:t>
      </w:r>
      <w:r>
        <w:rPr>
          <w:spacing w:val="-1"/>
        </w:rPr>
        <w:t xml:space="preserve">made </w:t>
      </w:r>
      <w:r>
        <w:t>a</w:t>
      </w:r>
      <w:r>
        <w:rPr>
          <w:spacing w:val="54"/>
        </w:rPr>
        <w:t xml:space="preserve"> </w:t>
      </w:r>
      <w:r>
        <w:rPr>
          <w:spacing w:val="-1"/>
        </w:rPr>
        <w:t>standing</w:t>
      </w:r>
      <w:r>
        <w:rPr>
          <w:spacing w:val="-3"/>
        </w:rPr>
        <w:t xml:space="preserve"> </w:t>
      </w:r>
      <w:r>
        <w:rPr>
          <w:spacing w:val="-1"/>
        </w:rPr>
        <w:t>request</w:t>
      </w:r>
      <w:r>
        <w:t xml:space="preserve"> </w:t>
      </w:r>
      <w:r>
        <w:rPr>
          <w:spacing w:val="-1"/>
        </w:rPr>
        <w:t>for</w:t>
      </w:r>
      <w:r>
        <w:rPr>
          <w:spacing w:val="1"/>
        </w:rPr>
        <w:t xml:space="preserve"> </w:t>
      </w:r>
      <w:r>
        <w:rPr>
          <w:spacing w:val="-1"/>
        </w:rPr>
        <w:t>all</w:t>
      </w:r>
      <w:r>
        <w:t xml:space="preserve"> </w:t>
      </w:r>
      <w:r>
        <w:rPr>
          <w:spacing w:val="-1"/>
        </w:rPr>
        <w:t>documentation</w:t>
      </w:r>
      <w:r>
        <w:t xml:space="preserve"> </w:t>
      </w:r>
      <w:r>
        <w:rPr>
          <w:spacing w:val="-1"/>
        </w:rPr>
        <w:t>as</w:t>
      </w:r>
      <w:r>
        <w:t xml:space="preserve"> </w:t>
      </w:r>
      <w:r>
        <w:rPr>
          <w:spacing w:val="-1"/>
        </w:rPr>
        <w:t>part</w:t>
      </w:r>
      <w:r>
        <w:t xml:space="preserve"> of</w:t>
      </w:r>
      <w:r>
        <w:rPr>
          <w:spacing w:val="1"/>
        </w:rPr>
        <w:t xml:space="preserve"> </w:t>
      </w:r>
      <w:r>
        <w:t>a</w:t>
      </w:r>
      <w:r>
        <w:rPr>
          <w:spacing w:val="1"/>
        </w:rPr>
        <w:t xml:space="preserve"> </w:t>
      </w:r>
      <w:r>
        <w:rPr>
          <w:spacing w:val="-1"/>
        </w:rPr>
        <w:t>request</w:t>
      </w:r>
      <w:r>
        <w:t xml:space="preserve"> </w:t>
      </w:r>
      <w:r>
        <w:rPr>
          <w:spacing w:val="-1"/>
        </w:rPr>
        <w:t xml:space="preserve">for </w:t>
      </w:r>
      <w:r>
        <w:t>notice</w:t>
      </w:r>
      <w:r>
        <w:rPr>
          <w:spacing w:val="-1"/>
        </w:rPr>
        <w:t xml:space="preserve"> </w:t>
      </w:r>
      <w:r>
        <w:t>of</w:t>
      </w:r>
      <w:r>
        <w:rPr>
          <w:spacing w:val="-1"/>
        </w:rPr>
        <w:t xml:space="preserve"> meetings</w:t>
      </w:r>
      <w:r>
        <w:t xml:space="preserve"> pursuant to</w:t>
      </w:r>
      <w:r>
        <w:rPr>
          <w:spacing w:val="85"/>
        </w:rPr>
        <w:t xml:space="preserve"> </w:t>
      </w:r>
      <w:r>
        <w:rPr>
          <w:spacing w:val="-1"/>
        </w:rPr>
        <w:t>Section</w:t>
      </w:r>
      <w:r>
        <w:t xml:space="preserve"> 54954.1 or</w:t>
      </w:r>
      <w:r>
        <w:rPr>
          <w:spacing w:val="-1"/>
        </w:rPr>
        <w:t xml:space="preserve"> </w:t>
      </w:r>
      <w:r>
        <w:t>54956, if</w:t>
      </w:r>
      <w:r>
        <w:rPr>
          <w:spacing w:val="-1"/>
        </w:rPr>
        <w:t xml:space="preserve"> </w:t>
      </w:r>
      <w:r>
        <w:t>the</w:t>
      </w:r>
      <w:r>
        <w:rPr>
          <w:spacing w:val="-1"/>
        </w:rPr>
        <w:t xml:space="preserve"> requester </w:t>
      </w:r>
      <w:r>
        <w:t xml:space="preserve">is </w:t>
      </w:r>
      <w:r>
        <w:rPr>
          <w:spacing w:val="-1"/>
        </w:rPr>
        <w:t>present</w:t>
      </w:r>
      <w:r>
        <w:t xml:space="preserve"> </w:t>
      </w:r>
      <w:r>
        <w:rPr>
          <w:spacing w:val="-1"/>
        </w:rPr>
        <w:t>at</w:t>
      </w:r>
      <w:r>
        <w:t xml:space="preserve"> the</w:t>
      </w:r>
      <w:r>
        <w:rPr>
          <w:spacing w:val="-1"/>
        </w:rPr>
        <w:t xml:space="preserve"> </w:t>
      </w:r>
      <w:r>
        <w:t>time</w:t>
      </w:r>
      <w:r>
        <w:rPr>
          <w:spacing w:val="-1"/>
        </w:rPr>
        <w:t xml:space="preserve"> </w:t>
      </w:r>
      <w:r>
        <w:t>the</w:t>
      </w:r>
      <w:r>
        <w:rPr>
          <w:spacing w:val="-1"/>
        </w:rPr>
        <w:t xml:space="preserve"> closed</w:t>
      </w:r>
      <w:r>
        <w:rPr>
          <w:spacing w:val="2"/>
        </w:rPr>
        <w:t xml:space="preserve"> </w:t>
      </w:r>
      <w:r>
        <w:rPr>
          <w:spacing w:val="-1"/>
        </w:rPr>
        <w:t>session</w:t>
      </w:r>
      <w:r>
        <w:t xml:space="preserve"> </w:t>
      </w:r>
      <w:r>
        <w:rPr>
          <w:spacing w:val="-1"/>
        </w:rPr>
        <w:t>ends,</w:t>
      </w:r>
      <w:r>
        <w:t xml:space="preserve"> </w:t>
      </w:r>
      <w:r>
        <w:rPr>
          <w:spacing w:val="-1"/>
        </w:rPr>
        <w:t>copies</w:t>
      </w:r>
      <w:r>
        <w:t xml:space="preserve"> of</w:t>
      </w:r>
      <w:r>
        <w:rPr>
          <w:spacing w:val="75"/>
        </w:rPr>
        <w:t xml:space="preserve"> </w:t>
      </w:r>
      <w:r>
        <w:t>any</w:t>
      </w:r>
      <w:r>
        <w:rPr>
          <w:spacing w:val="-3"/>
        </w:rPr>
        <w:t xml:space="preserve"> </w:t>
      </w:r>
      <w:r>
        <w:rPr>
          <w:spacing w:val="-1"/>
        </w:rPr>
        <w:t>contracts,</w:t>
      </w:r>
      <w:r>
        <w:t xml:space="preserve"> </w:t>
      </w:r>
      <w:r>
        <w:rPr>
          <w:spacing w:val="-1"/>
        </w:rPr>
        <w:t>settlement</w:t>
      </w:r>
      <w:r>
        <w:t xml:space="preserve"> </w:t>
      </w:r>
      <w:r>
        <w:rPr>
          <w:spacing w:val="-1"/>
        </w:rPr>
        <w:t>agreements,</w:t>
      </w:r>
      <w:r>
        <w:t xml:space="preserve"> or</w:t>
      </w:r>
      <w:r>
        <w:rPr>
          <w:spacing w:val="-1"/>
        </w:rPr>
        <w:t xml:space="preserve"> other </w:t>
      </w:r>
      <w:r>
        <w:t xml:space="preserve">documents </w:t>
      </w:r>
      <w:r>
        <w:rPr>
          <w:spacing w:val="-1"/>
        </w:rPr>
        <w:t>that</w:t>
      </w:r>
      <w:r>
        <w:t xml:space="preserve"> </w:t>
      </w:r>
      <w:r>
        <w:rPr>
          <w:spacing w:val="-1"/>
        </w:rPr>
        <w:t xml:space="preserve">were </w:t>
      </w:r>
      <w:r>
        <w:t>finally</w:t>
      </w:r>
      <w:r>
        <w:rPr>
          <w:spacing w:val="-3"/>
        </w:rPr>
        <w:t xml:space="preserve"> </w:t>
      </w:r>
      <w:r>
        <w:rPr>
          <w:spacing w:val="-1"/>
        </w:rPr>
        <w:t>approved</w:t>
      </w:r>
      <w:r>
        <w:t xml:space="preserve"> or</w:t>
      </w:r>
      <w:r>
        <w:rPr>
          <w:spacing w:val="1"/>
        </w:rPr>
        <w:t xml:space="preserve"> </w:t>
      </w:r>
      <w:r>
        <w:rPr>
          <w:spacing w:val="-1"/>
        </w:rPr>
        <w:t>adopted</w:t>
      </w:r>
      <w:r>
        <w:t xml:space="preserve"> in</w:t>
      </w:r>
      <w:r>
        <w:rPr>
          <w:spacing w:val="93"/>
        </w:rPr>
        <w:t xml:space="preserve"> </w:t>
      </w:r>
      <w:r>
        <w:t>the</w:t>
      </w:r>
      <w:r>
        <w:rPr>
          <w:spacing w:val="-1"/>
        </w:rPr>
        <w:t xml:space="preserve"> closed</w:t>
      </w:r>
      <w:r>
        <w:t xml:space="preserve"> </w:t>
      </w:r>
      <w:r>
        <w:rPr>
          <w:spacing w:val="-1"/>
        </w:rPr>
        <w:t>session.</w:t>
      </w:r>
      <w:r>
        <w:rPr>
          <w:spacing w:val="2"/>
        </w:rPr>
        <w:t xml:space="preserve"> </w:t>
      </w:r>
      <w:r>
        <w:rPr>
          <w:spacing w:val="-2"/>
        </w:rPr>
        <w:t>If</w:t>
      </w:r>
      <w:r>
        <w:rPr>
          <w:spacing w:val="-1"/>
        </w:rPr>
        <w:t xml:space="preserve"> </w:t>
      </w:r>
      <w:r>
        <w:t>the</w:t>
      </w:r>
      <w:r>
        <w:rPr>
          <w:spacing w:val="1"/>
        </w:rPr>
        <w:t xml:space="preserve"> </w:t>
      </w:r>
      <w:r>
        <w:rPr>
          <w:spacing w:val="-1"/>
        </w:rPr>
        <w:t>action</w:t>
      </w:r>
      <w:r>
        <w:t xml:space="preserve"> </w:t>
      </w:r>
      <w:r>
        <w:rPr>
          <w:spacing w:val="-1"/>
        </w:rPr>
        <w:t>taken</w:t>
      </w:r>
      <w:r>
        <w:t xml:space="preserve"> results in one</w:t>
      </w:r>
      <w:r>
        <w:rPr>
          <w:spacing w:val="-1"/>
        </w:rPr>
        <w:t xml:space="preserve"> </w:t>
      </w:r>
      <w:r>
        <w:t>or</w:t>
      </w:r>
      <w:r>
        <w:rPr>
          <w:spacing w:val="-1"/>
        </w:rPr>
        <w:t xml:space="preserve"> more substantive</w:t>
      </w:r>
      <w:r>
        <w:rPr>
          <w:spacing w:val="1"/>
        </w:rPr>
        <w:t xml:space="preserve"> </w:t>
      </w:r>
      <w:r>
        <w:rPr>
          <w:spacing w:val="-1"/>
        </w:rPr>
        <w:t>amendments</w:t>
      </w:r>
      <w:r>
        <w:t xml:space="preserve"> to the</w:t>
      </w:r>
      <w:r>
        <w:rPr>
          <w:spacing w:val="-1"/>
        </w:rPr>
        <w:t xml:space="preserve"> related</w:t>
      </w:r>
      <w:r>
        <w:rPr>
          <w:spacing w:val="83"/>
        </w:rPr>
        <w:t xml:space="preserve"> </w:t>
      </w:r>
      <w:r>
        <w:rPr>
          <w:spacing w:val="-1"/>
        </w:rPr>
        <w:t>documents</w:t>
      </w:r>
      <w:r>
        <w:t xml:space="preserve"> </w:t>
      </w:r>
      <w:r>
        <w:rPr>
          <w:spacing w:val="-1"/>
        </w:rPr>
        <w:t>requiring</w:t>
      </w:r>
      <w:r>
        <w:rPr>
          <w:spacing w:val="-3"/>
        </w:rPr>
        <w:t xml:space="preserve"> </w:t>
      </w:r>
      <w:r>
        <w:rPr>
          <w:spacing w:val="-1"/>
        </w:rPr>
        <w:t>retyping,</w:t>
      </w:r>
      <w:r>
        <w:t xml:space="preserve"> the</w:t>
      </w:r>
      <w:r>
        <w:rPr>
          <w:spacing w:val="-1"/>
        </w:rPr>
        <w:t xml:space="preserve"> </w:t>
      </w:r>
      <w:r>
        <w:t xml:space="preserve">documents </w:t>
      </w:r>
      <w:r>
        <w:rPr>
          <w:spacing w:val="-1"/>
        </w:rPr>
        <w:t>need</w:t>
      </w:r>
      <w:r>
        <w:rPr>
          <w:spacing w:val="2"/>
        </w:rPr>
        <w:t xml:space="preserve"> </w:t>
      </w:r>
      <w:r>
        <w:t>not be</w:t>
      </w:r>
      <w:r>
        <w:rPr>
          <w:spacing w:val="-1"/>
        </w:rPr>
        <w:t xml:space="preserve"> released</w:t>
      </w:r>
      <w:r>
        <w:t xml:space="preserve"> until the</w:t>
      </w:r>
      <w:r>
        <w:rPr>
          <w:spacing w:val="-1"/>
        </w:rPr>
        <w:t xml:space="preserve"> retyping</w:t>
      </w:r>
      <w:r>
        <w:rPr>
          <w:spacing w:val="-3"/>
        </w:rPr>
        <w:t xml:space="preserve"> </w:t>
      </w:r>
      <w:r>
        <w:t xml:space="preserve">is </w:t>
      </w:r>
      <w:r>
        <w:rPr>
          <w:spacing w:val="-1"/>
        </w:rPr>
        <w:t>completed</w:t>
      </w:r>
      <w:r>
        <w:rPr>
          <w:spacing w:val="76"/>
        </w:rPr>
        <w:t xml:space="preserve"> </w:t>
      </w:r>
      <w:r>
        <w:rPr>
          <w:spacing w:val="-1"/>
        </w:rPr>
        <w:t>during</w:t>
      </w:r>
      <w:r>
        <w:rPr>
          <w:spacing w:val="-3"/>
        </w:rPr>
        <w:t xml:space="preserve"> </w:t>
      </w:r>
      <w:r>
        <w:t xml:space="preserve">normal </w:t>
      </w:r>
      <w:r>
        <w:rPr>
          <w:spacing w:val="-1"/>
        </w:rPr>
        <w:t>business</w:t>
      </w:r>
      <w:r>
        <w:t xml:space="preserve"> </w:t>
      </w:r>
      <w:r>
        <w:rPr>
          <w:spacing w:val="-1"/>
        </w:rPr>
        <w:t>hours,</w:t>
      </w:r>
      <w:r>
        <w:t xml:space="preserve"> </w:t>
      </w:r>
      <w:r>
        <w:rPr>
          <w:spacing w:val="-1"/>
        </w:rPr>
        <w:t>provided</w:t>
      </w:r>
      <w:r>
        <w:t xml:space="preserve"> </w:t>
      </w:r>
      <w:r>
        <w:rPr>
          <w:spacing w:val="-1"/>
        </w:rPr>
        <w:t>that</w:t>
      </w:r>
      <w:r>
        <w:t xml:space="preserve"> the</w:t>
      </w:r>
      <w:r>
        <w:rPr>
          <w:spacing w:val="-1"/>
        </w:rPr>
        <w:t xml:space="preserve"> </w:t>
      </w:r>
      <w:r>
        <w:t>presiding</w:t>
      </w:r>
      <w:r>
        <w:rPr>
          <w:spacing w:val="-3"/>
        </w:rPr>
        <w:t xml:space="preserve"> </w:t>
      </w:r>
      <w:r>
        <w:rPr>
          <w:spacing w:val="-1"/>
        </w:rPr>
        <w:t xml:space="preserve">officer </w:t>
      </w:r>
      <w:r>
        <w:rPr>
          <w:spacing w:val="1"/>
        </w:rPr>
        <w:t>of</w:t>
      </w:r>
      <w:r>
        <w:rPr>
          <w:spacing w:val="-1"/>
        </w:rPr>
        <w:t xml:space="preserve"> </w:t>
      </w:r>
      <w:r>
        <w:t>the</w:t>
      </w:r>
      <w:r>
        <w:rPr>
          <w:spacing w:val="-1"/>
        </w:rPr>
        <w:t xml:space="preserve"> legislative </w:t>
      </w:r>
      <w:r>
        <w:t>body</w:t>
      </w:r>
      <w:r>
        <w:rPr>
          <w:spacing w:val="-5"/>
        </w:rPr>
        <w:t xml:space="preserve"> </w:t>
      </w:r>
      <w:r>
        <w:t>or</w:t>
      </w:r>
      <w:r>
        <w:rPr>
          <w:spacing w:val="-1"/>
        </w:rPr>
        <w:t xml:space="preserve"> </w:t>
      </w:r>
      <w:r>
        <w:t>his or</w:t>
      </w:r>
      <w:r>
        <w:rPr>
          <w:spacing w:val="87"/>
        </w:rPr>
        <w:t xml:space="preserve"> </w:t>
      </w:r>
      <w:r>
        <w:rPr>
          <w:spacing w:val="-1"/>
        </w:rPr>
        <w:t xml:space="preserve">her designee </w:t>
      </w:r>
      <w:r>
        <w:t>orally</w:t>
      </w:r>
      <w:r>
        <w:rPr>
          <w:spacing w:val="-5"/>
        </w:rPr>
        <w:t xml:space="preserve"> </w:t>
      </w:r>
      <w:r>
        <w:t>summarizes the</w:t>
      </w:r>
      <w:r>
        <w:rPr>
          <w:spacing w:val="-1"/>
        </w:rPr>
        <w:t xml:space="preserve"> substance </w:t>
      </w:r>
      <w:r>
        <w:t>of</w:t>
      </w:r>
      <w:r>
        <w:rPr>
          <w:spacing w:val="1"/>
        </w:rPr>
        <w:t xml:space="preserve"> </w:t>
      </w:r>
      <w:r>
        <w:t>the</w:t>
      </w:r>
      <w:r>
        <w:rPr>
          <w:spacing w:val="-1"/>
        </w:rPr>
        <w:t xml:space="preserve"> amendments</w:t>
      </w:r>
      <w:r>
        <w:t xml:space="preserve"> </w:t>
      </w:r>
      <w:r>
        <w:rPr>
          <w:spacing w:val="-1"/>
        </w:rPr>
        <w:t xml:space="preserve">for </w:t>
      </w:r>
      <w:r>
        <w:t>the</w:t>
      </w:r>
      <w:r>
        <w:rPr>
          <w:spacing w:val="-1"/>
        </w:rPr>
        <w:t xml:space="preserve"> benefit</w:t>
      </w:r>
      <w:r>
        <w:t xml:space="preserve"> of</w:t>
      </w:r>
      <w:r>
        <w:rPr>
          <w:spacing w:val="-1"/>
        </w:rPr>
        <w:t xml:space="preserve"> </w:t>
      </w:r>
      <w:r>
        <w:t>the</w:t>
      </w:r>
      <w:r>
        <w:rPr>
          <w:spacing w:val="-1"/>
        </w:rPr>
        <w:t xml:space="preserve"> </w:t>
      </w:r>
      <w:r>
        <w:t>document</w:t>
      </w:r>
      <w:r>
        <w:rPr>
          <w:spacing w:val="69"/>
        </w:rPr>
        <w:t xml:space="preserve"> </w:t>
      </w:r>
      <w:r>
        <w:rPr>
          <w:spacing w:val="-1"/>
        </w:rPr>
        <w:t xml:space="preserve">requester </w:t>
      </w:r>
      <w:r>
        <w:rPr>
          <w:spacing w:val="1"/>
        </w:rPr>
        <w:t>or</w:t>
      </w:r>
      <w:r>
        <w:rPr>
          <w:spacing w:val="-1"/>
        </w:rPr>
        <w:t xml:space="preserve"> </w:t>
      </w:r>
      <w:r>
        <w:rPr>
          <w:spacing w:val="1"/>
        </w:rPr>
        <w:t>any</w:t>
      </w:r>
      <w:r>
        <w:rPr>
          <w:spacing w:val="-5"/>
        </w:rPr>
        <w:t xml:space="preserve"> </w:t>
      </w:r>
      <w:r>
        <w:t>other</w:t>
      </w:r>
      <w:r>
        <w:rPr>
          <w:spacing w:val="-1"/>
        </w:rPr>
        <w:t xml:space="preserve"> </w:t>
      </w:r>
      <w:r>
        <w:t xml:space="preserve">person </w:t>
      </w:r>
      <w:r>
        <w:rPr>
          <w:spacing w:val="-1"/>
        </w:rPr>
        <w:t>present</w:t>
      </w:r>
      <w:r>
        <w:t xml:space="preserve"> </w:t>
      </w:r>
      <w:r>
        <w:rPr>
          <w:spacing w:val="-1"/>
        </w:rPr>
        <w:t>and</w:t>
      </w:r>
      <w:r>
        <w:rPr>
          <w:spacing w:val="2"/>
        </w:rPr>
        <w:t xml:space="preserve"> </w:t>
      </w:r>
      <w:r>
        <w:rPr>
          <w:spacing w:val="-1"/>
        </w:rPr>
        <w:t>requesting</w:t>
      </w:r>
      <w:r>
        <w:rPr>
          <w:spacing w:val="-3"/>
        </w:rPr>
        <w:t xml:space="preserve"> </w:t>
      </w:r>
      <w:r>
        <w:t>the</w:t>
      </w:r>
      <w:r>
        <w:rPr>
          <w:spacing w:val="-1"/>
        </w:rPr>
        <w:t xml:space="preserve"> information.</w:t>
      </w:r>
    </w:p>
    <w:p w:rsidR="00823C85" w:rsidRDefault="00E50AB2">
      <w:pPr>
        <w:pStyle w:val="BodyText"/>
        <w:numPr>
          <w:ilvl w:val="0"/>
          <w:numId w:val="12"/>
        </w:numPr>
        <w:tabs>
          <w:tab w:val="left" w:pos="1144"/>
        </w:tabs>
        <w:ind w:right="533" w:firstLine="0"/>
      </w:pPr>
      <w:r>
        <w:rPr>
          <w:spacing w:val="-1"/>
        </w:rPr>
        <w:t>The documentation</w:t>
      </w:r>
      <w:r>
        <w:t xml:space="preserve"> </w:t>
      </w:r>
      <w:r>
        <w:rPr>
          <w:spacing w:val="-1"/>
        </w:rPr>
        <w:t>referred</w:t>
      </w:r>
      <w:r>
        <w:t xml:space="preserve"> to in </w:t>
      </w:r>
      <w:r>
        <w:rPr>
          <w:spacing w:val="-1"/>
        </w:rPr>
        <w:t>paragraph</w:t>
      </w:r>
      <w:r>
        <w:t xml:space="preserve"> (b)</w:t>
      </w:r>
      <w:r>
        <w:rPr>
          <w:spacing w:val="1"/>
        </w:rPr>
        <w:t xml:space="preserve"> </w:t>
      </w:r>
      <w:r>
        <w:rPr>
          <w:spacing w:val="-1"/>
        </w:rPr>
        <w:t>shall</w:t>
      </w:r>
      <w:r>
        <w:t xml:space="preserve"> be</w:t>
      </w:r>
      <w:r>
        <w:rPr>
          <w:spacing w:val="-1"/>
        </w:rPr>
        <w:t xml:space="preserve"> available </w:t>
      </w:r>
      <w:r>
        <w:t xml:space="preserve">to </w:t>
      </w:r>
      <w:r>
        <w:rPr>
          <w:spacing w:val="1"/>
        </w:rPr>
        <w:t>any</w:t>
      </w:r>
      <w:r>
        <w:rPr>
          <w:spacing w:val="-3"/>
        </w:rPr>
        <w:t xml:space="preserve"> </w:t>
      </w:r>
      <w:r>
        <w:rPr>
          <w:spacing w:val="-1"/>
        </w:rPr>
        <w:t>person</w:t>
      </w:r>
      <w:r>
        <w:t xml:space="preserve"> on the</w:t>
      </w:r>
      <w:r>
        <w:rPr>
          <w:spacing w:val="-1"/>
        </w:rPr>
        <w:t xml:space="preserve"> </w:t>
      </w:r>
      <w:r>
        <w:t>next</w:t>
      </w:r>
      <w:r>
        <w:rPr>
          <w:spacing w:val="87"/>
        </w:rPr>
        <w:t xml:space="preserve"> </w:t>
      </w:r>
      <w:r>
        <w:rPr>
          <w:spacing w:val="-1"/>
        </w:rPr>
        <w:t>business</w:t>
      </w:r>
      <w:r>
        <w:t xml:space="preserve"> day</w:t>
      </w:r>
      <w:r>
        <w:rPr>
          <w:spacing w:val="-3"/>
        </w:rPr>
        <w:t xml:space="preserve"> </w:t>
      </w:r>
      <w:r>
        <w:rPr>
          <w:spacing w:val="-1"/>
        </w:rPr>
        <w:t>following</w:t>
      </w:r>
      <w:r>
        <w:rPr>
          <w:spacing w:val="-3"/>
        </w:rPr>
        <w:t xml:space="preserve"> </w:t>
      </w:r>
      <w:r>
        <w:t>the</w:t>
      </w:r>
      <w:r>
        <w:rPr>
          <w:spacing w:val="-1"/>
        </w:rPr>
        <w:t xml:space="preserve"> </w:t>
      </w:r>
      <w:r>
        <w:t>meeting</w:t>
      </w:r>
      <w:r>
        <w:rPr>
          <w:spacing w:val="-3"/>
        </w:rPr>
        <w:t xml:space="preserve"> </w:t>
      </w:r>
      <w:r>
        <w:t xml:space="preserve">in </w:t>
      </w:r>
      <w:r>
        <w:rPr>
          <w:spacing w:val="-1"/>
        </w:rPr>
        <w:t>which</w:t>
      </w:r>
      <w:r>
        <w:t xml:space="preserve"> the</w:t>
      </w:r>
      <w:r>
        <w:rPr>
          <w:spacing w:val="1"/>
        </w:rPr>
        <w:t xml:space="preserve"> </w:t>
      </w:r>
      <w:r>
        <w:rPr>
          <w:spacing w:val="-1"/>
        </w:rPr>
        <w:t>action</w:t>
      </w:r>
      <w:r>
        <w:t xml:space="preserve"> </w:t>
      </w:r>
      <w:r>
        <w:rPr>
          <w:spacing w:val="-1"/>
        </w:rPr>
        <w:t>referred</w:t>
      </w:r>
      <w:r>
        <w:t xml:space="preserve"> to is </w:t>
      </w:r>
      <w:r>
        <w:rPr>
          <w:spacing w:val="-1"/>
        </w:rPr>
        <w:t>taken</w:t>
      </w:r>
      <w:r>
        <w:rPr>
          <w:spacing w:val="2"/>
        </w:rPr>
        <w:t xml:space="preserve"> </w:t>
      </w:r>
      <w:r>
        <w:rPr>
          <w:spacing w:val="-1"/>
        </w:rPr>
        <w:t>or,</w:t>
      </w:r>
      <w:r>
        <w:t xml:space="preserve"> in the</w:t>
      </w:r>
      <w:r>
        <w:rPr>
          <w:spacing w:val="-1"/>
        </w:rPr>
        <w:t xml:space="preserve"> case </w:t>
      </w:r>
      <w:r>
        <w:rPr>
          <w:spacing w:val="1"/>
        </w:rPr>
        <w:t>of</w:t>
      </w:r>
      <w:r>
        <w:rPr>
          <w:spacing w:val="73"/>
        </w:rPr>
        <w:t xml:space="preserve"> </w:t>
      </w:r>
      <w:r>
        <w:rPr>
          <w:spacing w:val="-1"/>
        </w:rPr>
        <w:t>substantial</w:t>
      </w:r>
      <w:r>
        <w:t xml:space="preserve"> </w:t>
      </w:r>
      <w:r>
        <w:rPr>
          <w:spacing w:val="-1"/>
        </w:rPr>
        <w:t>amendments,</w:t>
      </w:r>
      <w:r>
        <w:t xml:space="preserve"> </w:t>
      </w:r>
      <w:r>
        <w:rPr>
          <w:spacing w:val="-1"/>
        </w:rPr>
        <w:t>when</w:t>
      </w:r>
      <w:r>
        <w:t xml:space="preserve"> </w:t>
      </w:r>
      <w:r>
        <w:rPr>
          <w:spacing w:val="1"/>
        </w:rPr>
        <w:t>any</w:t>
      </w:r>
      <w:r>
        <w:rPr>
          <w:spacing w:val="-5"/>
        </w:rPr>
        <w:t xml:space="preserve"> </w:t>
      </w:r>
      <w:r>
        <w:t>necessary</w:t>
      </w:r>
      <w:r>
        <w:rPr>
          <w:spacing w:val="-5"/>
        </w:rPr>
        <w:t xml:space="preserve"> </w:t>
      </w:r>
      <w:r>
        <w:t>retyping</w:t>
      </w:r>
      <w:r>
        <w:rPr>
          <w:spacing w:val="-3"/>
        </w:rPr>
        <w:t xml:space="preserve"> </w:t>
      </w:r>
      <w:r>
        <w:t xml:space="preserve">is </w:t>
      </w:r>
      <w:r>
        <w:rPr>
          <w:spacing w:val="-1"/>
        </w:rPr>
        <w:t>complete.</w:t>
      </w:r>
    </w:p>
    <w:p w:rsidR="00823C85" w:rsidRDefault="00E50AB2">
      <w:pPr>
        <w:pStyle w:val="BodyText"/>
        <w:numPr>
          <w:ilvl w:val="0"/>
          <w:numId w:val="12"/>
        </w:numPr>
        <w:tabs>
          <w:tab w:val="left" w:pos="1159"/>
        </w:tabs>
        <w:ind w:right="379" w:firstLine="0"/>
      </w:pPr>
      <w:r>
        <w:rPr>
          <w:spacing w:val="-1"/>
        </w:rPr>
        <w:t>Nothing</w:t>
      </w:r>
      <w:r>
        <w:rPr>
          <w:spacing w:val="-3"/>
        </w:rPr>
        <w:t xml:space="preserve"> </w:t>
      </w:r>
      <w:r>
        <w:t xml:space="preserve">in this section </w:t>
      </w:r>
      <w:r>
        <w:rPr>
          <w:spacing w:val="-1"/>
        </w:rPr>
        <w:t>shall</w:t>
      </w:r>
      <w:r>
        <w:t xml:space="preserve"> be</w:t>
      </w:r>
      <w:r>
        <w:rPr>
          <w:spacing w:val="-1"/>
        </w:rPr>
        <w:t xml:space="preserve"> construed</w:t>
      </w:r>
      <w:r>
        <w:t xml:space="preserve"> to require</w:t>
      </w:r>
      <w:r>
        <w:rPr>
          <w:spacing w:val="-1"/>
        </w:rPr>
        <w:t xml:space="preserve"> that</w:t>
      </w:r>
      <w:r>
        <w:t xml:space="preserve"> the</w:t>
      </w:r>
      <w:r>
        <w:rPr>
          <w:spacing w:val="-1"/>
        </w:rPr>
        <w:t xml:space="preserve"> legislative</w:t>
      </w:r>
      <w:r>
        <w:rPr>
          <w:spacing w:val="1"/>
        </w:rPr>
        <w:t xml:space="preserve"> </w:t>
      </w:r>
      <w:r>
        <w:t>body</w:t>
      </w:r>
      <w:r>
        <w:rPr>
          <w:spacing w:val="-5"/>
        </w:rPr>
        <w:t xml:space="preserve"> </w:t>
      </w:r>
      <w:r>
        <w:t>approve</w:t>
      </w:r>
      <w:r>
        <w:rPr>
          <w:spacing w:val="1"/>
        </w:rPr>
        <w:t xml:space="preserve"> </w:t>
      </w:r>
      <w:r>
        <w:rPr>
          <w:spacing w:val="-1"/>
        </w:rPr>
        <w:t>actions</w:t>
      </w:r>
      <w:r>
        <w:rPr>
          <w:spacing w:val="71"/>
        </w:rPr>
        <w:t xml:space="preserve"> </w:t>
      </w:r>
      <w:r>
        <w:t xml:space="preserve">not </w:t>
      </w:r>
      <w:r>
        <w:rPr>
          <w:spacing w:val="-1"/>
        </w:rPr>
        <w:t>otherwise subject</w:t>
      </w:r>
      <w:r>
        <w:t xml:space="preserve"> to </w:t>
      </w:r>
      <w:r>
        <w:rPr>
          <w:spacing w:val="-1"/>
        </w:rPr>
        <w:t xml:space="preserve">legislative </w:t>
      </w:r>
      <w:r>
        <w:rPr>
          <w:spacing w:val="1"/>
        </w:rPr>
        <w:t>body</w:t>
      </w:r>
      <w:r>
        <w:rPr>
          <w:spacing w:val="-3"/>
        </w:rPr>
        <w:t xml:space="preserve"> </w:t>
      </w:r>
      <w:r>
        <w:rPr>
          <w:spacing w:val="-1"/>
        </w:rPr>
        <w:t>approval.</w:t>
      </w:r>
    </w:p>
    <w:p w:rsidR="00823C85" w:rsidRDefault="00E50AB2">
      <w:pPr>
        <w:pStyle w:val="BodyText"/>
        <w:numPr>
          <w:ilvl w:val="0"/>
          <w:numId w:val="12"/>
        </w:numPr>
        <w:tabs>
          <w:tab w:val="left" w:pos="1144"/>
        </w:tabs>
        <w:ind w:right="197" w:firstLine="0"/>
        <w:jc w:val="both"/>
      </w:pPr>
      <w:r>
        <w:rPr>
          <w:spacing w:val="-1"/>
        </w:rPr>
        <w:t>No</w:t>
      </w:r>
      <w:r>
        <w:rPr>
          <w:spacing w:val="2"/>
        </w:rPr>
        <w:t xml:space="preserve"> </w:t>
      </w:r>
      <w:r>
        <w:rPr>
          <w:spacing w:val="-1"/>
        </w:rPr>
        <w:t>action</w:t>
      </w:r>
      <w:r>
        <w:t xml:space="preserve"> </w:t>
      </w:r>
      <w:r>
        <w:rPr>
          <w:spacing w:val="-1"/>
        </w:rPr>
        <w:t xml:space="preserve">for </w:t>
      </w:r>
      <w:r>
        <w:t>injury</w:t>
      </w:r>
      <w:r>
        <w:rPr>
          <w:spacing w:val="-5"/>
        </w:rPr>
        <w:t xml:space="preserve"> </w:t>
      </w:r>
      <w:r>
        <w:rPr>
          <w:spacing w:val="1"/>
        </w:rPr>
        <w:t>to</w:t>
      </w:r>
      <w:r>
        <w:t xml:space="preserve"> a</w:t>
      </w:r>
      <w:r>
        <w:rPr>
          <w:spacing w:val="-1"/>
        </w:rPr>
        <w:t xml:space="preserve"> reputational,</w:t>
      </w:r>
      <w:r>
        <w:t xml:space="preserve"> </w:t>
      </w:r>
      <w:r>
        <w:rPr>
          <w:spacing w:val="-1"/>
        </w:rPr>
        <w:t>liberty,</w:t>
      </w:r>
      <w:r>
        <w:rPr>
          <w:spacing w:val="2"/>
        </w:rPr>
        <w:t xml:space="preserve"> </w:t>
      </w:r>
      <w:r>
        <w:t>or</w:t>
      </w:r>
      <w:r>
        <w:rPr>
          <w:spacing w:val="-1"/>
        </w:rPr>
        <w:t xml:space="preserve"> other personal</w:t>
      </w:r>
      <w:r>
        <w:t xml:space="preserve"> </w:t>
      </w:r>
      <w:r>
        <w:rPr>
          <w:spacing w:val="-1"/>
        </w:rPr>
        <w:t>interest</w:t>
      </w:r>
      <w:r>
        <w:rPr>
          <w:spacing w:val="2"/>
        </w:rPr>
        <w:t xml:space="preserve"> </w:t>
      </w:r>
      <w:r>
        <w:t>may</w:t>
      </w:r>
      <w:r>
        <w:rPr>
          <w:spacing w:val="-5"/>
        </w:rPr>
        <w:t xml:space="preserve"> </w:t>
      </w:r>
      <w:r>
        <w:rPr>
          <w:spacing w:val="1"/>
        </w:rPr>
        <w:t>be</w:t>
      </w:r>
      <w:r>
        <w:rPr>
          <w:spacing w:val="-1"/>
        </w:rPr>
        <w:t xml:space="preserve"> commenced</w:t>
      </w:r>
      <w:r>
        <w:t xml:space="preserve"> </w:t>
      </w:r>
      <w:r>
        <w:rPr>
          <w:spacing w:val="2"/>
        </w:rPr>
        <w:t>by</w:t>
      </w:r>
      <w:r>
        <w:rPr>
          <w:spacing w:val="101"/>
        </w:rPr>
        <w:t xml:space="preserve"> </w:t>
      </w:r>
      <w:r>
        <w:t>or</w:t>
      </w:r>
      <w:r>
        <w:rPr>
          <w:spacing w:val="-1"/>
        </w:rPr>
        <w:t xml:space="preserve"> </w:t>
      </w:r>
      <w:r>
        <w:t xml:space="preserve">on </w:t>
      </w:r>
      <w:r>
        <w:rPr>
          <w:spacing w:val="-1"/>
        </w:rPr>
        <w:t xml:space="preserve">behalf </w:t>
      </w:r>
      <w:r>
        <w:rPr>
          <w:spacing w:val="1"/>
        </w:rPr>
        <w:t>of</w:t>
      </w:r>
      <w:r>
        <w:rPr>
          <w:spacing w:val="-1"/>
        </w:rPr>
        <w:t xml:space="preserve"> </w:t>
      </w:r>
      <w:r>
        <w:rPr>
          <w:spacing w:val="1"/>
        </w:rPr>
        <w:t>any</w:t>
      </w:r>
      <w:r>
        <w:rPr>
          <w:spacing w:val="-5"/>
        </w:rPr>
        <w:t xml:space="preserve"> </w:t>
      </w:r>
      <w:r>
        <w:rPr>
          <w:spacing w:val="-1"/>
        </w:rPr>
        <w:t xml:space="preserve">employee </w:t>
      </w:r>
      <w:r>
        <w:t>or</w:t>
      </w:r>
      <w:r>
        <w:rPr>
          <w:spacing w:val="-1"/>
        </w:rPr>
        <w:t xml:space="preserve"> former</w:t>
      </w:r>
      <w:r>
        <w:rPr>
          <w:spacing w:val="1"/>
        </w:rPr>
        <w:t xml:space="preserve"> </w:t>
      </w:r>
      <w:r>
        <w:rPr>
          <w:spacing w:val="-1"/>
        </w:rPr>
        <w:t>employee</w:t>
      </w:r>
      <w:r>
        <w:rPr>
          <w:spacing w:val="1"/>
        </w:rPr>
        <w:t xml:space="preserve"> </w:t>
      </w:r>
      <w:r>
        <w:rPr>
          <w:spacing w:val="-1"/>
        </w:rPr>
        <w:t>with</w:t>
      </w:r>
      <w:r>
        <w:t xml:space="preserve"> </w:t>
      </w:r>
      <w:r>
        <w:rPr>
          <w:spacing w:val="-1"/>
        </w:rPr>
        <w:t>respect</w:t>
      </w:r>
      <w:r>
        <w:t xml:space="preserve"> to </w:t>
      </w:r>
      <w:r>
        <w:rPr>
          <w:spacing w:val="-1"/>
        </w:rPr>
        <w:t>whom</w:t>
      </w:r>
      <w:r>
        <w:t xml:space="preserve"> a</w:t>
      </w:r>
      <w:r>
        <w:rPr>
          <w:spacing w:val="1"/>
        </w:rPr>
        <w:t xml:space="preserve"> </w:t>
      </w:r>
      <w:r>
        <w:rPr>
          <w:spacing w:val="-1"/>
        </w:rPr>
        <w:t xml:space="preserve">disclosure </w:t>
      </w:r>
      <w:r>
        <w:t xml:space="preserve">is </w:t>
      </w:r>
      <w:r>
        <w:rPr>
          <w:spacing w:val="-1"/>
        </w:rPr>
        <w:t xml:space="preserve">made </w:t>
      </w:r>
      <w:r>
        <w:rPr>
          <w:spacing w:val="2"/>
        </w:rPr>
        <w:t>by</w:t>
      </w:r>
      <w:r>
        <w:rPr>
          <w:spacing w:val="-5"/>
        </w:rPr>
        <w:t xml:space="preserve"> </w:t>
      </w:r>
      <w:r>
        <w:t>a</w:t>
      </w:r>
      <w:r>
        <w:rPr>
          <w:spacing w:val="82"/>
        </w:rPr>
        <w:t xml:space="preserve"> </w:t>
      </w:r>
      <w:r>
        <w:rPr>
          <w:spacing w:val="-1"/>
        </w:rPr>
        <w:t xml:space="preserve">legislative </w:t>
      </w:r>
      <w:r>
        <w:rPr>
          <w:spacing w:val="1"/>
        </w:rPr>
        <w:t>body</w:t>
      </w:r>
      <w:r>
        <w:rPr>
          <w:spacing w:val="-5"/>
        </w:rPr>
        <w:t xml:space="preserve"> </w:t>
      </w:r>
      <w:r>
        <w:t xml:space="preserve">in </w:t>
      </w:r>
      <w:r>
        <w:rPr>
          <w:spacing w:val="-1"/>
        </w:rPr>
        <w:t>an</w:t>
      </w:r>
      <w:r>
        <w:rPr>
          <w:spacing w:val="2"/>
        </w:rPr>
        <w:t xml:space="preserve"> </w:t>
      </w:r>
      <w:r>
        <w:rPr>
          <w:spacing w:val="-1"/>
        </w:rPr>
        <w:t>effort</w:t>
      </w:r>
      <w:r>
        <w:t xml:space="preserve"> to comply</w:t>
      </w:r>
      <w:r>
        <w:rPr>
          <w:spacing w:val="-5"/>
        </w:rPr>
        <w:t xml:space="preserve"> </w:t>
      </w:r>
      <w:r>
        <w:rPr>
          <w:spacing w:val="-1"/>
        </w:rPr>
        <w:t>with</w:t>
      </w:r>
      <w:r>
        <w:t xml:space="preserve"> this </w:t>
      </w:r>
      <w:r>
        <w:rPr>
          <w:spacing w:val="-1"/>
        </w:rPr>
        <w:t>section.</w:t>
      </w:r>
    </w:p>
    <w:p w:rsidR="00823C85" w:rsidRDefault="00E50AB2">
      <w:pPr>
        <w:pStyle w:val="BodyText"/>
        <w:ind w:left="819" w:right="143"/>
      </w:pPr>
      <w:r>
        <w:rPr>
          <w:spacing w:val="-1"/>
        </w:rPr>
        <w:t>--------------------------------------------------------------------------------</w:t>
      </w:r>
    </w:p>
    <w:p w:rsidR="00823C85" w:rsidRDefault="00E50AB2">
      <w:pPr>
        <w:pStyle w:val="Heading1"/>
        <w:numPr>
          <w:ilvl w:val="0"/>
          <w:numId w:val="13"/>
        </w:numPr>
        <w:tabs>
          <w:tab w:val="left" w:pos="1720"/>
        </w:tabs>
        <w:spacing w:before="5" w:line="274" w:lineRule="exact"/>
        <w:rPr>
          <w:b w:val="0"/>
          <w:bCs w:val="0"/>
        </w:rPr>
      </w:pPr>
      <w:r>
        <w:rPr>
          <w:spacing w:val="-1"/>
        </w:rPr>
        <w:t>Minutes</w:t>
      </w:r>
      <w:r>
        <w:t xml:space="preserve"> of</w:t>
      </w:r>
      <w:r>
        <w:rPr>
          <w:spacing w:val="1"/>
        </w:rPr>
        <w:t xml:space="preserve"> </w:t>
      </w:r>
      <w:r>
        <w:rPr>
          <w:spacing w:val="-1"/>
        </w:rPr>
        <w:t>closed</w:t>
      </w:r>
      <w:r>
        <w:t xml:space="preserve"> </w:t>
      </w:r>
      <w:r>
        <w:rPr>
          <w:spacing w:val="-1"/>
        </w:rPr>
        <w:t>session</w:t>
      </w:r>
    </w:p>
    <w:p w:rsidR="00823C85" w:rsidRDefault="00E50AB2">
      <w:pPr>
        <w:pStyle w:val="BodyText"/>
        <w:numPr>
          <w:ilvl w:val="0"/>
          <w:numId w:val="11"/>
        </w:numPr>
        <w:tabs>
          <w:tab w:val="left" w:pos="1144"/>
        </w:tabs>
        <w:ind w:right="221" w:firstLine="0"/>
      </w:pPr>
      <w:r>
        <w:rPr>
          <w:spacing w:val="-1"/>
        </w:rPr>
        <w:t xml:space="preserve">The legislative </w:t>
      </w:r>
      <w:r>
        <w:rPr>
          <w:spacing w:val="1"/>
        </w:rPr>
        <w:t>body</w:t>
      </w:r>
      <w:r>
        <w:rPr>
          <w:spacing w:val="-3"/>
        </w:rPr>
        <w:t xml:space="preserve"> </w:t>
      </w:r>
      <w:r>
        <w:t>of</w:t>
      </w:r>
      <w:r>
        <w:rPr>
          <w:spacing w:val="-1"/>
        </w:rPr>
        <w:t xml:space="preserve"> </w:t>
      </w:r>
      <w:r>
        <w:t>a</w:t>
      </w:r>
      <w:r>
        <w:rPr>
          <w:spacing w:val="-1"/>
        </w:rPr>
        <w:t xml:space="preserve"> local</w:t>
      </w:r>
      <w:r>
        <w:t xml:space="preserve"> agency</w:t>
      </w:r>
      <w:r>
        <w:rPr>
          <w:spacing w:val="-5"/>
        </w:rPr>
        <w:t xml:space="preserve"> </w:t>
      </w:r>
      <w:r>
        <w:rPr>
          <w:spacing w:val="-1"/>
        </w:rPr>
        <w:t>may,</w:t>
      </w:r>
      <w:r>
        <w:t xml:space="preserve"> </w:t>
      </w:r>
      <w:r>
        <w:rPr>
          <w:spacing w:val="1"/>
        </w:rPr>
        <w:t>by</w:t>
      </w:r>
      <w:r>
        <w:rPr>
          <w:spacing w:val="-3"/>
        </w:rPr>
        <w:t xml:space="preserve"> </w:t>
      </w:r>
      <w:r>
        <w:rPr>
          <w:spacing w:val="-1"/>
        </w:rPr>
        <w:t xml:space="preserve">ordinance </w:t>
      </w:r>
      <w:r>
        <w:rPr>
          <w:spacing w:val="1"/>
        </w:rPr>
        <w:t>or</w:t>
      </w:r>
      <w:r>
        <w:rPr>
          <w:spacing w:val="-1"/>
        </w:rPr>
        <w:t xml:space="preserve"> </w:t>
      </w:r>
      <w:r>
        <w:t xml:space="preserve">resolution, </w:t>
      </w:r>
      <w:r>
        <w:rPr>
          <w:spacing w:val="-1"/>
        </w:rPr>
        <w:t xml:space="preserve">designate </w:t>
      </w:r>
      <w:r>
        <w:t>a</w:t>
      </w:r>
      <w:r>
        <w:rPr>
          <w:spacing w:val="-1"/>
        </w:rPr>
        <w:t xml:space="preserve"> clerk</w:t>
      </w:r>
      <w:r>
        <w:t xml:space="preserve"> or</w:t>
      </w:r>
      <w:r>
        <w:rPr>
          <w:spacing w:val="76"/>
        </w:rPr>
        <w:t xml:space="preserve"> </w:t>
      </w:r>
      <w:r>
        <w:rPr>
          <w:spacing w:val="-1"/>
        </w:rPr>
        <w:t xml:space="preserve">other officer </w:t>
      </w:r>
      <w:r>
        <w:t>or</w:t>
      </w:r>
      <w:r>
        <w:rPr>
          <w:spacing w:val="1"/>
        </w:rPr>
        <w:t xml:space="preserve"> </w:t>
      </w:r>
      <w:r>
        <w:rPr>
          <w:spacing w:val="-1"/>
        </w:rPr>
        <w:t>employee</w:t>
      </w:r>
      <w:r>
        <w:rPr>
          <w:spacing w:val="1"/>
        </w:rPr>
        <w:t xml:space="preserve"> </w:t>
      </w:r>
      <w:r>
        <w:t>of</w:t>
      </w:r>
      <w:r>
        <w:rPr>
          <w:spacing w:val="-1"/>
        </w:rPr>
        <w:t xml:space="preserve"> </w:t>
      </w:r>
      <w:r>
        <w:t>the</w:t>
      </w:r>
      <w:r>
        <w:rPr>
          <w:spacing w:val="-1"/>
        </w:rPr>
        <w:t xml:space="preserve"> local</w:t>
      </w:r>
      <w:r>
        <w:t xml:space="preserve"> agency</w:t>
      </w:r>
      <w:r>
        <w:rPr>
          <w:spacing w:val="-5"/>
        </w:rPr>
        <w:t xml:space="preserve"> </w:t>
      </w:r>
      <w:r>
        <w:rPr>
          <w:spacing w:val="-1"/>
        </w:rPr>
        <w:t>who</w:t>
      </w:r>
      <w:r>
        <w:rPr>
          <w:spacing w:val="2"/>
        </w:rPr>
        <w:t xml:space="preserve"> </w:t>
      </w:r>
      <w:r>
        <w:rPr>
          <w:spacing w:val="-1"/>
        </w:rPr>
        <w:t>shall</w:t>
      </w:r>
      <w:r>
        <w:t xml:space="preserve"> </w:t>
      </w:r>
      <w:r>
        <w:rPr>
          <w:spacing w:val="-1"/>
        </w:rPr>
        <w:t>then</w:t>
      </w:r>
      <w:r>
        <w:t xml:space="preserve"> </w:t>
      </w:r>
      <w:r>
        <w:rPr>
          <w:spacing w:val="-1"/>
        </w:rPr>
        <w:t>attend</w:t>
      </w:r>
      <w:r>
        <w:t xml:space="preserve"> </w:t>
      </w:r>
      <w:r>
        <w:rPr>
          <w:spacing w:val="-1"/>
        </w:rPr>
        <w:t>each</w:t>
      </w:r>
      <w:r>
        <w:t xml:space="preserve"> closed </w:t>
      </w:r>
      <w:r>
        <w:rPr>
          <w:spacing w:val="-1"/>
        </w:rPr>
        <w:t>session</w:t>
      </w:r>
      <w:r>
        <w:t xml:space="preserve"> of</w:t>
      </w:r>
      <w:r>
        <w:rPr>
          <w:spacing w:val="-1"/>
        </w:rPr>
        <w:t xml:space="preserve"> </w:t>
      </w:r>
      <w:r>
        <w:t>the</w:t>
      </w:r>
      <w:r>
        <w:rPr>
          <w:spacing w:val="85"/>
        </w:rPr>
        <w:t xml:space="preserve"> </w:t>
      </w:r>
      <w:r>
        <w:rPr>
          <w:spacing w:val="-1"/>
        </w:rPr>
        <w:t xml:space="preserve">legislative </w:t>
      </w:r>
      <w:r>
        <w:rPr>
          <w:spacing w:val="1"/>
        </w:rPr>
        <w:t>body</w:t>
      </w:r>
      <w:r>
        <w:rPr>
          <w:spacing w:val="-5"/>
        </w:rPr>
        <w:t xml:space="preserve"> </w:t>
      </w:r>
      <w:r>
        <w:rPr>
          <w:spacing w:val="-1"/>
        </w:rPr>
        <w:t>and</w:t>
      </w:r>
      <w:r>
        <w:t xml:space="preserve"> keep</w:t>
      </w:r>
      <w:r>
        <w:rPr>
          <w:spacing w:val="2"/>
        </w:rPr>
        <w:t xml:space="preserve"> </w:t>
      </w:r>
      <w:r>
        <w:rPr>
          <w:spacing w:val="-1"/>
        </w:rPr>
        <w:t>and</w:t>
      </w:r>
      <w:r>
        <w:t xml:space="preserve"> </w:t>
      </w:r>
      <w:r>
        <w:rPr>
          <w:spacing w:val="-1"/>
        </w:rPr>
        <w:t xml:space="preserve">enter </w:t>
      </w:r>
      <w:r>
        <w:t>in a</w:t>
      </w:r>
      <w:r>
        <w:rPr>
          <w:spacing w:val="-1"/>
        </w:rPr>
        <w:t xml:space="preserve"> </w:t>
      </w:r>
      <w:r>
        <w:t>minute</w:t>
      </w:r>
      <w:r>
        <w:rPr>
          <w:spacing w:val="-1"/>
        </w:rPr>
        <w:t xml:space="preserve"> </w:t>
      </w:r>
      <w:r>
        <w:t>book a</w:t>
      </w:r>
      <w:r>
        <w:rPr>
          <w:spacing w:val="-1"/>
        </w:rPr>
        <w:t xml:space="preserve"> record</w:t>
      </w:r>
      <w:r>
        <w:t xml:space="preserve"> of</w:t>
      </w:r>
      <w:r>
        <w:rPr>
          <w:spacing w:val="-1"/>
        </w:rPr>
        <w:t xml:space="preserve"> topics</w:t>
      </w:r>
      <w:r>
        <w:t xml:space="preserve"> discussed </w:t>
      </w:r>
      <w:r>
        <w:rPr>
          <w:spacing w:val="-1"/>
        </w:rPr>
        <w:t>and</w:t>
      </w:r>
      <w:r>
        <w:t xml:space="preserve"> </w:t>
      </w:r>
      <w:r>
        <w:rPr>
          <w:spacing w:val="-1"/>
        </w:rPr>
        <w:t>decisions</w:t>
      </w:r>
      <w:r>
        <w:rPr>
          <w:spacing w:val="67"/>
        </w:rPr>
        <w:t xml:space="preserve"> </w:t>
      </w:r>
      <w:r>
        <w:rPr>
          <w:spacing w:val="-1"/>
        </w:rPr>
        <w:t>made at</w:t>
      </w:r>
      <w:r>
        <w:t xml:space="preserve"> the</w:t>
      </w:r>
      <w:r>
        <w:rPr>
          <w:spacing w:val="-1"/>
        </w:rPr>
        <w:t xml:space="preserve"> meeting.</w:t>
      </w:r>
      <w:r>
        <w:t xml:space="preserve"> The</w:t>
      </w:r>
      <w:r>
        <w:rPr>
          <w:spacing w:val="1"/>
        </w:rPr>
        <w:t xml:space="preserve"> </w:t>
      </w:r>
      <w:r>
        <w:t>minute</w:t>
      </w:r>
      <w:r>
        <w:rPr>
          <w:spacing w:val="-1"/>
        </w:rPr>
        <w:t xml:space="preserve"> </w:t>
      </w:r>
      <w:r>
        <w:t xml:space="preserve">book </w:t>
      </w:r>
      <w:r>
        <w:rPr>
          <w:spacing w:val="-1"/>
        </w:rPr>
        <w:t xml:space="preserve">made </w:t>
      </w:r>
      <w:r>
        <w:t xml:space="preserve">pursuant to this </w:t>
      </w:r>
      <w:r>
        <w:rPr>
          <w:spacing w:val="-1"/>
        </w:rPr>
        <w:t>section</w:t>
      </w:r>
      <w:r>
        <w:t xml:space="preserve"> is not a</w:t>
      </w:r>
      <w:r>
        <w:rPr>
          <w:spacing w:val="-1"/>
        </w:rPr>
        <w:t xml:space="preserve"> </w:t>
      </w:r>
      <w:r>
        <w:t>public</w:t>
      </w:r>
      <w:r>
        <w:rPr>
          <w:spacing w:val="-1"/>
        </w:rPr>
        <w:t xml:space="preserve"> record</w:t>
      </w:r>
      <w:r>
        <w:t xml:space="preserve"> subject</w:t>
      </w:r>
      <w:r>
        <w:rPr>
          <w:spacing w:val="41"/>
        </w:rPr>
        <w:t xml:space="preserve"> </w:t>
      </w:r>
      <w:r>
        <w:t xml:space="preserve">to </w:t>
      </w:r>
      <w:r>
        <w:rPr>
          <w:spacing w:val="-1"/>
        </w:rPr>
        <w:t>inspection</w:t>
      </w:r>
      <w:r>
        <w:t xml:space="preserve"> </w:t>
      </w:r>
      <w:r>
        <w:rPr>
          <w:spacing w:val="-1"/>
        </w:rPr>
        <w:t>pursuant</w:t>
      </w:r>
      <w:r>
        <w:t xml:space="preserve"> to the</w:t>
      </w:r>
      <w:r>
        <w:rPr>
          <w:spacing w:val="-1"/>
        </w:rPr>
        <w:t xml:space="preserve"> California </w:t>
      </w:r>
      <w:r>
        <w:t>Public</w:t>
      </w:r>
      <w:r>
        <w:rPr>
          <w:spacing w:val="-1"/>
        </w:rPr>
        <w:t xml:space="preserve"> Records</w:t>
      </w:r>
      <w:r>
        <w:t xml:space="preserve"> </w:t>
      </w:r>
      <w:r>
        <w:rPr>
          <w:spacing w:val="-1"/>
        </w:rPr>
        <w:t>Act</w:t>
      </w:r>
      <w:r>
        <w:t xml:space="preserve"> </w:t>
      </w:r>
      <w:r>
        <w:rPr>
          <w:spacing w:val="-1"/>
        </w:rPr>
        <w:t xml:space="preserve">(Chapter </w:t>
      </w:r>
      <w:r>
        <w:t xml:space="preserve">3.5 </w:t>
      </w:r>
      <w:r>
        <w:rPr>
          <w:spacing w:val="-1"/>
        </w:rPr>
        <w:t>(commencing</w:t>
      </w:r>
      <w:r>
        <w:rPr>
          <w:spacing w:val="-3"/>
        </w:rPr>
        <w:t xml:space="preserve"> </w:t>
      </w:r>
      <w:r>
        <w:rPr>
          <w:spacing w:val="-1"/>
        </w:rPr>
        <w:t>with</w:t>
      </w:r>
      <w:r>
        <w:rPr>
          <w:spacing w:val="95"/>
        </w:rPr>
        <w:t xml:space="preserve"> </w:t>
      </w:r>
      <w:r>
        <w:rPr>
          <w:spacing w:val="-1"/>
        </w:rPr>
        <w:t>Section</w:t>
      </w:r>
      <w:r>
        <w:t xml:space="preserve"> 6250)</w:t>
      </w:r>
      <w:r>
        <w:rPr>
          <w:spacing w:val="-1"/>
        </w:rPr>
        <w:t xml:space="preserve"> </w:t>
      </w:r>
      <w:r>
        <w:t>of</w:t>
      </w:r>
      <w:r>
        <w:rPr>
          <w:spacing w:val="-1"/>
        </w:rPr>
        <w:t xml:space="preserve"> Division</w:t>
      </w:r>
      <w:r>
        <w:t xml:space="preserve"> 7 of</w:t>
      </w:r>
      <w:r>
        <w:rPr>
          <w:spacing w:val="-1"/>
        </w:rPr>
        <w:t xml:space="preserve"> Title 1),</w:t>
      </w:r>
      <w:r>
        <w:t xml:space="preserve"> </w:t>
      </w:r>
      <w:r>
        <w:rPr>
          <w:spacing w:val="-1"/>
        </w:rPr>
        <w:t>and</w:t>
      </w:r>
      <w:r>
        <w:t xml:space="preserve"> </w:t>
      </w:r>
      <w:r>
        <w:rPr>
          <w:spacing w:val="-1"/>
        </w:rPr>
        <w:t>shall</w:t>
      </w:r>
      <w:r>
        <w:rPr>
          <w:spacing w:val="2"/>
        </w:rPr>
        <w:t xml:space="preserve"> </w:t>
      </w:r>
      <w:r>
        <w:t>be</w:t>
      </w:r>
      <w:r>
        <w:rPr>
          <w:spacing w:val="-1"/>
        </w:rPr>
        <w:t xml:space="preserve"> kept</w:t>
      </w:r>
      <w:r>
        <w:t xml:space="preserve"> </w:t>
      </w:r>
      <w:r>
        <w:rPr>
          <w:spacing w:val="-1"/>
        </w:rPr>
        <w:t>confidential.</w:t>
      </w:r>
      <w:r>
        <w:t xml:space="preserve"> The</w:t>
      </w:r>
      <w:r>
        <w:rPr>
          <w:spacing w:val="1"/>
        </w:rPr>
        <w:t xml:space="preserve"> </w:t>
      </w:r>
      <w:r>
        <w:t>minute</w:t>
      </w:r>
      <w:r>
        <w:rPr>
          <w:spacing w:val="-1"/>
        </w:rPr>
        <w:t xml:space="preserve"> </w:t>
      </w:r>
      <w:r>
        <w:t xml:space="preserve">book </w:t>
      </w:r>
      <w:r>
        <w:rPr>
          <w:spacing w:val="-1"/>
        </w:rPr>
        <w:t>shall</w:t>
      </w:r>
      <w:r>
        <w:t xml:space="preserve"> be</w:t>
      </w:r>
      <w:r>
        <w:rPr>
          <w:spacing w:val="83"/>
        </w:rPr>
        <w:t xml:space="preserve"> </w:t>
      </w:r>
      <w:r>
        <w:rPr>
          <w:spacing w:val="-1"/>
        </w:rPr>
        <w:t xml:space="preserve">available </w:t>
      </w:r>
      <w:r>
        <w:rPr>
          <w:spacing w:val="1"/>
        </w:rPr>
        <w:t>only</w:t>
      </w:r>
      <w:r>
        <w:rPr>
          <w:spacing w:val="-5"/>
        </w:rPr>
        <w:t xml:space="preserve"> </w:t>
      </w:r>
      <w:r>
        <w:t xml:space="preserve">to </w:t>
      </w:r>
      <w:r>
        <w:rPr>
          <w:spacing w:val="-1"/>
        </w:rPr>
        <w:t>members</w:t>
      </w:r>
      <w:r>
        <w:t xml:space="preserve"> of</w:t>
      </w:r>
      <w:r>
        <w:rPr>
          <w:spacing w:val="-1"/>
        </w:rPr>
        <w:t xml:space="preserve"> </w:t>
      </w:r>
      <w:r>
        <w:t>the</w:t>
      </w:r>
      <w:r>
        <w:rPr>
          <w:spacing w:val="-1"/>
        </w:rPr>
        <w:t xml:space="preserve"> legislative </w:t>
      </w:r>
      <w:r>
        <w:t>body</w:t>
      </w:r>
      <w:r>
        <w:rPr>
          <w:spacing w:val="-3"/>
        </w:rPr>
        <w:t xml:space="preserve"> </w:t>
      </w:r>
      <w:r>
        <w:rPr>
          <w:spacing w:val="-1"/>
        </w:rPr>
        <w:t>or,</w:t>
      </w:r>
      <w:r>
        <w:t xml:space="preserve"> if</w:t>
      </w:r>
      <w:r>
        <w:rPr>
          <w:spacing w:val="-1"/>
        </w:rPr>
        <w:t xml:space="preserve"> </w:t>
      </w:r>
      <w:r>
        <w:t>a</w:t>
      </w:r>
      <w:r>
        <w:rPr>
          <w:spacing w:val="-1"/>
        </w:rPr>
        <w:t xml:space="preserve"> violation</w:t>
      </w:r>
      <w:r>
        <w:t xml:space="preserve"> of</w:t>
      </w:r>
      <w:r>
        <w:rPr>
          <w:spacing w:val="-1"/>
        </w:rPr>
        <w:t xml:space="preserve"> </w:t>
      </w:r>
      <w:r>
        <w:t xml:space="preserve">this </w:t>
      </w:r>
      <w:r>
        <w:rPr>
          <w:spacing w:val="-1"/>
        </w:rPr>
        <w:t xml:space="preserve">chapter </w:t>
      </w:r>
      <w:r>
        <w:t xml:space="preserve">is </w:t>
      </w:r>
      <w:r>
        <w:rPr>
          <w:spacing w:val="-1"/>
        </w:rPr>
        <w:t>alleged</w:t>
      </w:r>
      <w:r>
        <w:t xml:space="preserve"> to</w:t>
      </w:r>
      <w:r>
        <w:rPr>
          <w:spacing w:val="83"/>
        </w:rPr>
        <w:t xml:space="preserve"> </w:t>
      </w:r>
      <w:r>
        <w:rPr>
          <w:spacing w:val="-1"/>
        </w:rPr>
        <w:t>have occurred</w:t>
      </w:r>
      <w:r>
        <w:t xml:space="preserve"> </w:t>
      </w:r>
      <w:r>
        <w:rPr>
          <w:spacing w:val="-1"/>
        </w:rPr>
        <w:t>at</w:t>
      </w:r>
      <w:r>
        <w:t xml:space="preserve"> a</w:t>
      </w:r>
      <w:r>
        <w:rPr>
          <w:spacing w:val="1"/>
        </w:rPr>
        <w:t xml:space="preserve"> </w:t>
      </w:r>
      <w:r>
        <w:rPr>
          <w:spacing w:val="-1"/>
        </w:rPr>
        <w:t>closed</w:t>
      </w:r>
      <w:r>
        <w:rPr>
          <w:spacing w:val="2"/>
        </w:rPr>
        <w:t xml:space="preserve"> </w:t>
      </w:r>
      <w:r>
        <w:rPr>
          <w:spacing w:val="-1"/>
        </w:rPr>
        <w:t>session,</w:t>
      </w:r>
      <w:r>
        <w:t xml:space="preserve"> to a</w:t>
      </w:r>
      <w:r>
        <w:rPr>
          <w:spacing w:val="-1"/>
        </w:rPr>
        <w:t xml:space="preserve"> court</w:t>
      </w:r>
      <w:r>
        <w:t xml:space="preserve"> of</w:t>
      </w:r>
      <w:r>
        <w:rPr>
          <w:spacing w:val="1"/>
        </w:rPr>
        <w:t xml:space="preserve"> </w:t>
      </w:r>
      <w:r>
        <w:rPr>
          <w:spacing w:val="-1"/>
        </w:rPr>
        <w:t>general</w:t>
      </w:r>
      <w:r>
        <w:t xml:space="preserve"> </w:t>
      </w:r>
      <w:r>
        <w:rPr>
          <w:spacing w:val="-1"/>
        </w:rPr>
        <w:t>jurisdiction</w:t>
      </w:r>
      <w:r>
        <w:t xml:space="preserve"> </w:t>
      </w:r>
      <w:r>
        <w:rPr>
          <w:spacing w:val="-1"/>
        </w:rPr>
        <w:t>wherein</w:t>
      </w:r>
      <w:r>
        <w:rPr>
          <w:spacing w:val="2"/>
        </w:rPr>
        <w:t xml:space="preserve"> </w:t>
      </w:r>
      <w:r>
        <w:t>the</w:t>
      </w:r>
      <w:r>
        <w:rPr>
          <w:spacing w:val="-1"/>
        </w:rPr>
        <w:t xml:space="preserve"> local</w:t>
      </w:r>
      <w:r>
        <w:t xml:space="preserve"> agency</w:t>
      </w:r>
      <w:r>
        <w:rPr>
          <w:spacing w:val="-5"/>
        </w:rPr>
        <w:t xml:space="preserve"> </w:t>
      </w:r>
      <w:r>
        <w:rPr>
          <w:spacing w:val="-1"/>
        </w:rPr>
        <w:t>lies.</w:t>
      </w:r>
      <w:r>
        <w:rPr>
          <w:spacing w:val="101"/>
        </w:rPr>
        <w:t xml:space="preserve"> </w:t>
      </w:r>
      <w:r>
        <w:rPr>
          <w:spacing w:val="-1"/>
        </w:rPr>
        <w:t>Such</w:t>
      </w:r>
      <w:r>
        <w:t xml:space="preserve"> minute</w:t>
      </w:r>
      <w:r>
        <w:rPr>
          <w:spacing w:val="-1"/>
        </w:rPr>
        <w:t xml:space="preserve"> </w:t>
      </w:r>
      <w:r>
        <w:t xml:space="preserve">book </w:t>
      </w:r>
      <w:r>
        <w:rPr>
          <w:spacing w:val="-1"/>
        </w:rPr>
        <w:t>may,</w:t>
      </w:r>
      <w:r>
        <w:rPr>
          <w:spacing w:val="2"/>
        </w:rPr>
        <w:t xml:space="preserve"> </w:t>
      </w:r>
      <w:r>
        <w:t xml:space="preserve">but </w:t>
      </w:r>
      <w:r>
        <w:rPr>
          <w:spacing w:val="-1"/>
        </w:rPr>
        <w:t>need</w:t>
      </w:r>
      <w:r>
        <w:t xml:space="preserve"> not, </w:t>
      </w:r>
      <w:r>
        <w:rPr>
          <w:spacing w:val="-1"/>
        </w:rPr>
        <w:t>consist</w:t>
      </w:r>
      <w:r>
        <w:t xml:space="preserve"> of</w:t>
      </w:r>
      <w:r>
        <w:rPr>
          <w:spacing w:val="-1"/>
        </w:rPr>
        <w:t xml:space="preserve"> </w:t>
      </w:r>
      <w:r>
        <w:t>a</w:t>
      </w:r>
      <w:r>
        <w:rPr>
          <w:spacing w:val="1"/>
        </w:rPr>
        <w:t xml:space="preserve"> </w:t>
      </w:r>
      <w:r>
        <w:rPr>
          <w:spacing w:val="-1"/>
        </w:rPr>
        <w:t>recording</w:t>
      </w:r>
      <w:r>
        <w:rPr>
          <w:spacing w:val="-3"/>
        </w:rPr>
        <w:t xml:space="preserve"> </w:t>
      </w:r>
      <w:r>
        <w:t>of</w:t>
      </w:r>
      <w:r>
        <w:rPr>
          <w:spacing w:val="-1"/>
        </w:rPr>
        <w:t xml:space="preserve"> </w:t>
      </w:r>
      <w:r>
        <w:t>the</w:t>
      </w:r>
      <w:r>
        <w:rPr>
          <w:spacing w:val="-1"/>
        </w:rPr>
        <w:t xml:space="preserve"> closed</w:t>
      </w:r>
      <w:r>
        <w:t xml:space="preserve"> session.</w:t>
      </w:r>
    </w:p>
    <w:p w:rsidR="00823C85" w:rsidRDefault="00E50AB2">
      <w:pPr>
        <w:pStyle w:val="BodyText"/>
        <w:numPr>
          <w:ilvl w:val="0"/>
          <w:numId w:val="11"/>
        </w:numPr>
        <w:tabs>
          <w:tab w:val="left" w:pos="1159"/>
        </w:tabs>
        <w:ind w:right="167" w:firstLine="0"/>
      </w:pPr>
      <w:r>
        <w:rPr>
          <w:spacing w:val="-1"/>
        </w:rPr>
        <w:t>An</w:t>
      </w:r>
      <w:r>
        <w:t xml:space="preserve"> </w:t>
      </w:r>
      <w:r>
        <w:rPr>
          <w:spacing w:val="-1"/>
        </w:rPr>
        <w:t>elected</w:t>
      </w:r>
      <w:r>
        <w:t xml:space="preserve"> </w:t>
      </w:r>
      <w:r>
        <w:rPr>
          <w:spacing w:val="-1"/>
        </w:rPr>
        <w:t>legislative</w:t>
      </w:r>
      <w:r>
        <w:rPr>
          <w:spacing w:val="1"/>
        </w:rPr>
        <w:t xml:space="preserve"> </w:t>
      </w:r>
      <w:r>
        <w:t>body</w:t>
      </w:r>
      <w:r>
        <w:rPr>
          <w:spacing w:val="-5"/>
        </w:rPr>
        <w:t xml:space="preserve"> </w:t>
      </w:r>
      <w:r>
        <w:t>of</w:t>
      </w:r>
      <w:r>
        <w:rPr>
          <w:spacing w:val="1"/>
        </w:rPr>
        <w:t xml:space="preserve"> </w:t>
      </w:r>
      <w:r>
        <w:t>a</w:t>
      </w:r>
      <w:r>
        <w:rPr>
          <w:spacing w:val="-1"/>
        </w:rPr>
        <w:t xml:space="preserve"> local</w:t>
      </w:r>
      <w:r>
        <w:t xml:space="preserve"> agency</w:t>
      </w:r>
      <w:r>
        <w:rPr>
          <w:spacing w:val="-3"/>
        </w:rPr>
        <w:t xml:space="preserve"> </w:t>
      </w:r>
      <w:r>
        <w:t>may</w:t>
      </w:r>
      <w:r>
        <w:rPr>
          <w:spacing w:val="-5"/>
        </w:rPr>
        <w:t xml:space="preserve"> </w:t>
      </w:r>
      <w:r>
        <w:rPr>
          <w:spacing w:val="-1"/>
        </w:rPr>
        <w:t xml:space="preserve">require </w:t>
      </w:r>
      <w:r>
        <w:t xml:space="preserve">that </w:t>
      </w:r>
      <w:r>
        <w:rPr>
          <w:spacing w:val="-1"/>
        </w:rPr>
        <w:t>each</w:t>
      </w:r>
      <w:r>
        <w:t xml:space="preserve"> legislative</w:t>
      </w:r>
      <w:r>
        <w:rPr>
          <w:spacing w:val="-1"/>
        </w:rPr>
        <w:t xml:space="preserve"> </w:t>
      </w:r>
      <w:r>
        <w:t>body</w:t>
      </w:r>
      <w:r>
        <w:rPr>
          <w:spacing w:val="-5"/>
        </w:rPr>
        <w:t xml:space="preserve"> </w:t>
      </w:r>
      <w:r>
        <w:rPr>
          <w:spacing w:val="-1"/>
        </w:rPr>
        <w:t>all</w:t>
      </w:r>
      <w:r>
        <w:t xml:space="preserve"> or</w:t>
      </w:r>
      <w:r>
        <w:rPr>
          <w:spacing w:val="1"/>
        </w:rPr>
        <w:t xml:space="preserve"> </w:t>
      </w:r>
      <w:r>
        <w:t>a</w:t>
      </w:r>
      <w:r>
        <w:rPr>
          <w:spacing w:val="73"/>
        </w:rPr>
        <w:t xml:space="preserve"> </w:t>
      </w:r>
      <w:r>
        <w:t>majority</w:t>
      </w:r>
      <w:r>
        <w:rPr>
          <w:spacing w:val="-5"/>
        </w:rPr>
        <w:t xml:space="preserve"> </w:t>
      </w:r>
      <w:r>
        <w:t>of</w:t>
      </w:r>
      <w:r>
        <w:rPr>
          <w:spacing w:val="-1"/>
        </w:rPr>
        <w:t xml:space="preserve"> </w:t>
      </w:r>
      <w:r>
        <w:t>whose</w:t>
      </w:r>
      <w:r>
        <w:rPr>
          <w:spacing w:val="-1"/>
        </w:rPr>
        <w:t xml:space="preserve"> members</w:t>
      </w:r>
      <w:r>
        <w:t xml:space="preserve"> are</w:t>
      </w:r>
      <w:r>
        <w:rPr>
          <w:spacing w:val="-1"/>
        </w:rPr>
        <w:t xml:space="preserve"> appointed</w:t>
      </w:r>
      <w:r>
        <w:t xml:space="preserve"> </w:t>
      </w:r>
      <w:r>
        <w:rPr>
          <w:spacing w:val="2"/>
        </w:rPr>
        <w:t>by</w:t>
      </w:r>
      <w:r>
        <w:rPr>
          <w:spacing w:val="-5"/>
        </w:rPr>
        <w:t xml:space="preserve"> </w:t>
      </w:r>
      <w:r>
        <w:t>or</w:t>
      </w:r>
      <w:r>
        <w:rPr>
          <w:spacing w:val="-1"/>
        </w:rPr>
        <w:t xml:space="preserve"> </w:t>
      </w:r>
      <w:r>
        <w:t>under</w:t>
      </w:r>
      <w:r>
        <w:rPr>
          <w:spacing w:val="-1"/>
        </w:rPr>
        <w:t xml:space="preserve"> </w:t>
      </w:r>
      <w:r>
        <w:t>the</w:t>
      </w:r>
      <w:r>
        <w:rPr>
          <w:spacing w:val="-1"/>
        </w:rPr>
        <w:t xml:space="preserve"> </w:t>
      </w:r>
      <w:r>
        <w:t>authority</w:t>
      </w:r>
      <w:r>
        <w:rPr>
          <w:spacing w:val="-5"/>
        </w:rPr>
        <w:t xml:space="preserve"> </w:t>
      </w:r>
      <w:r>
        <w:t>of</w:t>
      </w:r>
      <w:r>
        <w:rPr>
          <w:spacing w:val="-1"/>
        </w:rPr>
        <w:t xml:space="preserve"> </w:t>
      </w:r>
      <w:r>
        <w:t>the</w:t>
      </w:r>
      <w:r>
        <w:rPr>
          <w:spacing w:val="1"/>
        </w:rPr>
        <w:t xml:space="preserve"> </w:t>
      </w:r>
      <w:r>
        <w:rPr>
          <w:spacing w:val="-1"/>
        </w:rPr>
        <w:t>elected</w:t>
      </w:r>
      <w:r>
        <w:t xml:space="preserve"> </w:t>
      </w:r>
      <w:r>
        <w:rPr>
          <w:spacing w:val="-1"/>
        </w:rPr>
        <w:t xml:space="preserve">legislative </w:t>
      </w:r>
      <w:r>
        <w:rPr>
          <w:spacing w:val="1"/>
        </w:rPr>
        <w:t>body</w:t>
      </w:r>
      <w:r>
        <w:rPr>
          <w:spacing w:val="58"/>
        </w:rPr>
        <w:t xml:space="preserve"> </w:t>
      </w:r>
      <w:r>
        <w:rPr>
          <w:spacing w:val="-1"/>
        </w:rPr>
        <w:t>keep</w:t>
      </w:r>
      <w:r>
        <w:t xml:space="preserve"> a</w:t>
      </w:r>
      <w:r>
        <w:rPr>
          <w:spacing w:val="-1"/>
        </w:rPr>
        <w:t xml:space="preserve"> </w:t>
      </w:r>
      <w:r>
        <w:t>minute</w:t>
      </w:r>
      <w:r>
        <w:rPr>
          <w:spacing w:val="-1"/>
        </w:rPr>
        <w:t xml:space="preserve"> </w:t>
      </w:r>
      <w:r>
        <w:t xml:space="preserve">book </w:t>
      </w:r>
      <w:r>
        <w:rPr>
          <w:spacing w:val="-1"/>
        </w:rPr>
        <w:t>as</w:t>
      </w:r>
      <w:r>
        <w:t xml:space="preserve"> </w:t>
      </w:r>
      <w:r>
        <w:rPr>
          <w:spacing w:val="-1"/>
        </w:rPr>
        <w:t>prescribed</w:t>
      </w:r>
      <w:r>
        <w:t xml:space="preserve"> under</w:t>
      </w:r>
      <w:r>
        <w:rPr>
          <w:spacing w:val="-1"/>
        </w:rPr>
        <w:t xml:space="preserve"> </w:t>
      </w:r>
      <w:r>
        <w:t xml:space="preserve">subdivision </w:t>
      </w:r>
      <w:r>
        <w:rPr>
          <w:spacing w:val="-1"/>
        </w:rPr>
        <w:t>(a).</w:t>
      </w:r>
    </w:p>
    <w:p w:rsidR="00823C85" w:rsidRDefault="00E50AB2">
      <w:pPr>
        <w:pStyle w:val="BodyText"/>
        <w:ind w:left="819" w:right="143"/>
      </w:pPr>
      <w:r>
        <w:rPr>
          <w:spacing w:val="-1"/>
        </w:rPr>
        <w:t>--------------------------------------------------------------------------------</w:t>
      </w:r>
    </w:p>
    <w:p w:rsidR="00823C85" w:rsidRDefault="00E50AB2">
      <w:pPr>
        <w:pStyle w:val="Heading1"/>
        <w:numPr>
          <w:ilvl w:val="0"/>
          <w:numId w:val="10"/>
        </w:numPr>
        <w:tabs>
          <w:tab w:val="left" w:pos="1720"/>
        </w:tabs>
        <w:spacing w:before="5" w:line="274" w:lineRule="exact"/>
        <w:rPr>
          <w:b w:val="0"/>
          <w:bCs w:val="0"/>
        </w:rPr>
      </w:pPr>
      <w:r>
        <w:rPr>
          <w:spacing w:val="-1"/>
        </w:rPr>
        <w:t>Agendas</w:t>
      </w:r>
      <w:r>
        <w:t xml:space="preserve"> and </w:t>
      </w:r>
      <w:r>
        <w:rPr>
          <w:spacing w:val="-1"/>
        </w:rPr>
        <w:t>other</w:t>
      </w:r>
      <w:r>
        <w:rPr>
          <w:spacing w:val="1"/>
        </w:rPr>
        <w:t xml:space="preserve"> </w:t>
      </w:r>
      <w:r>
        <w:rPr>
          <w:spacing w:val="-1"/>
        </w:rPr>
        <w:t>materials;</w:t>
      </w:r>
      <w:r>
        <w:rPr>
          <w:spacing w:val="1"/>
        </w:rPr>
        <w:t xml:space="preserve"> </w:t>
      </w:r>
      <w:r>
        <w:rPr>
          <w:spacing w:val="-1"/>
        </w:rPr>
        <w:t>Public records</w:t>
      </w:r>
    </w:p>
    <w:p w:rsidR="00823C85" w:rsidRDefault="00E50AB2">
      <w:pPr>
        <w:pStyle w:val="BodyText"/>
        <w:numPr>
          <w:ilvl w:val="0"/>
          <w:numId w:val="9"/>
        </w:numPr>
        <w:tabs>
          <w:tab w:val="left" w:pos="1144"/>
        </w:tabs>
        <w:ind w:right="263" w:firstLine="0"/>
      </w:pPr>
      <w:r>
        <w:rPr>
          <w:spacing w:val="-1"/>
        </w:rPr>
        <w:t>Notwithstanding</w:t>
      </w:r>
      <w:r>
        <w:rPr>
          <w:spacing w:val="-3"/>
        </w:rPr>
        <w:t xml:space="preserve"> </w:t>
      </w:r>
      <w:r>
        <w:t>Section 6255 or</w:t>
      </w:r>
      <w:r>
        <w:rPr>
          <w:spacing w:val="-1"/>
        </w:rPr>
        <w:t xml:space="preserve"> </w:t>
      </w:r>
      <w:r>
        <w:rPr>
          <w:spacing w:val="1"/>
        </w:rPr>
        <w:t>any</w:t>
      </w:r>
      <w:r>
        <w:rPr>
          <w:spacing w:val="-5"/>
        </w:rPr>
        <w:t xml:space="preserve"> </w:t>
      </w:r>
      <w:r>
        <w:rPr>
          <w:spacing w:val="-1"/>
        </w:rPr>
        <w:t xml:space="preserve">other </w:t>
      </w:r>
      <w:r>
        <w:t>provisions of</w:t>
      </w:r>
      <w:r>
        <w:rPr>
          <w:spacing w:val="-1"/>
        </w:rPr>
        <w:t xml:space="preserve"> law,</w:t>
      </w:r>
      <w:r>
        <w:t xml:space="preserve"> </w:t>
      </w:r>
      <w:r>
        <w:rPr>
          <w:spacing w:val="-1"/>
        </w:rPr>
        <w:t>agendas</w:t>
      </w:r>
      <w:r>
        <w:t xml:space="preserve"> </w:t>
      </w:r>
      <w:r>
        <w:rPr>
          <w:spacing w:val="1"/>
        </w:rPr>
        <w:t>of</w:t>
      </w:r>
      <w:r>
        <w:rPr>
          <w:spacing w:val="-1"/>
        </w:rPr>
        <w:t xml:space="preserve"> </w:t>
      </w:r>
      <w:r>
        <w:t>public</w:t>
      </w:r>
      <w:r>
        <w:rPr>
          <w:spacing w:val="-1"/>
        </w:rPr>
        <w:t xml:space="preserve"> meetings</w:t>
      </w:r>
      <w:r>
        <w:rPr>
          <w:spacing w:val="2"/>
        </w:rPr>
        <w:t xml:space="preserve"> </w:t>
      </w:r>
      <w:r>
        <w:rPr>
          <w:spacing w:val="-1"/>
        </w:rPr>
        <w:t>and</w:t>
      </w:r>
      <w:r>
        <w:rPr>
          <w:spacing w:val="59"/>
        </w:rPr>
        <w:t xml:space="preserve"> </w:t>
      </w:r>
      <w:r>
        <w:t>any</w:t>
      </w:r>
      <w:r>
        <w:rPr>
          <w:spacing w:val="-5"/>
        </w:rPr>
        <w:t xml:space="preserve"> </w:t>
      </w:r>
      <w:r>
        <w:t>other</w:t>
      </w:r>
      <w:r>
        <w:rPr>
          <w:spacing w:val="-1"/>
        </w:rPr>
        <w:t xml:space="preserve"> writings,</w:t>
      </w:r>
      <w:r>
        <w:t xml:space="preserve"> </w:t>
      </w:r>
      <w:r>
        <w:rPr>
          <w:spacing w:val="-1"/>
        </w:rPr>
        <w:t>when</w:t>
      </w:r>
      <w:r>
        <w:rPr>
          <w:spacing w:val="2"/>
        </w:rPr>
        <w:t xml:space="preserve"> </w:t>
      </w:r>
      <w:r>
        <w:rPr>
          <w:spacing w:val="-1"/>
        </w:rPr>
        <w:t>distributed</w:t>
      </w:r>
      <w:r>
        <w:t xml:space="preserve"> to </w:t>
      </w:r>
      <w:r>
        <w:rPr>
          <w:spacing w:val="-1"/>
        </w:rPr>
        <w:t>all,</w:t>
      </w:r>
      <w:r>
        <w:t xml:space="preserve"> or</w:t>
      </w:r>
      <w:r>
        <w:rPr>
          <w:spacing w:val="-1"/>
        </w:rPr>
        <w:t xml:space="preserve"> </w:t>
      </w:r>
      <w:r>
        <w:t>a</w:t>
      </w:r>
      <w:r>
        <w:rPr>
          <w:spacing w:val="-1"/>
        </w:rPr>
        <w:t xml:space="preserve"> </w:t>
      </w:r>
      <w:r>
        <w:t>majority</w:t>
      </w:r>
      <w:r>
        <w:rPr>
          <w:spacing w:val="-5"/>
        </w:rPr>
        <w:t xml:space="preserve"> </w:t>
      </w:r>
      <w:r>
        <w:t>of</w:t>
      </w:r>
      <w:r>
        <w:rPr>
          <w:spacing w:val="-1"/>
        </w:rPr>
        <w:t xml:space="preserve"> all,</w:t>
      </w:r>
      <w:r>
        <w:t xml:space="preserve"> of</w:t>
      </w:r>
      <w:r>
        <w:rPr>
          <w:spacing w:val="-1"/>
        </w:rPr>
        <w:t xml:space="preserve"> </w:t>
      </w:r>
      <w:r>
        <w:t>the</w:t>
      </w:r>
      <w:r>
        <w:rPr>
          <w:spacing w:val="-1"/>
        </w:rPr>
        <w:t xml:space="preserve"> members</w:t>
      </w:r>
      <w:r>
        <w:t xml:space="preserve"> of</w:t>
      </w:r>
      <w:r>
        <w:rPr>
          <w:spacing w:val="-1"/>
        </w:rPr>
        <w:t xml:space="preserve"> </w:t>
      </w:r>
      <w:r>
        <w:t>a</w:t>
      </w:r>
      <w:r>
        <w:rPr>
          <w:spacing w:val="-1"/>
        </w:rPr>
        <w:t xml:space="preserve"> legislative</w:t>
      </w:r>
      <w:r>
        <w:rPr>
          <w:spacing w:val="79"/>
        </w:rPr>
        <w:t xml:space="preserve"> </w:t>
      </w:r>
      <w:r>
        <w:t>body</w:t>
      </w:r>
      <w:r>
        <w:rPr>
          <w:spacing w:val="-5"/>
        </w:rPr>
        <w:t xml:space="preserve"> </w:t>
      </w:r>
      <w:r>
        <w:t>of</w:t>
      </w:r>
      <w:r>
        <w:rPr>
          <w:spacing w:val="1"/>
        </w:rPr>
        <w:t xml:space="preserve"> </w:t>
      </w:r>
      <w:r>
        <w:t>a</w:t>
      </w:r>
      <w:r>
        <w:rPr>
          <w:spacing w:val="-1"/>
        </w:rPr>
        <w:t xml:space="preserve"> local</w:t>
      </w:r>
      <w:r>
        <w:t xml:space="preserve"> agency</w:t>
      </w:r>
      <w:r>
        <w:rPr>
          <w:spacing w:val="-5"/>
        </w:rPr>
        <w:t xml:space="preserve"> </w:t>
      </w:r>
      <w:r>
        <w:rPr>
          <w:spacing w:val="1"/>
        </w:rPr>
        <w:t>by</w:t>
      </w:r>
      <w:r>
        <w:rPr>
          <w:spacing w:val="-3"/>
        </w:rPr>
        <w:t xml:space="preserve"> </w:t>
      </w:r>
      <w:r>
        <w:rPr>
          <w:spacing w:val="1"/>
        </w:rPr>
        <w:t>any</w:t>
      </w:r>
      <w:r>
        <w:rPr>
          <w:spacing w:val="-5"/>
        </w:rPr>
        <w:t xml:space="preserve"> </w:t>
      </w:r>
      <w:r>
        <w:t xml:space="preserve">person in connection </w:t>
      </w:r>
      <w:r>
        <w:rPr>
          <w:spacing w:val="-1"/>
        </w:rPr>
        <w:t>with</w:t>
      </w:r>
      <w:r>
        <w:t xml:space="preserve"> a</w:t>
      </w:r>
      <w:r>
        <w:rPr>
          <w:spacing w:val="-1"/>
        </w:rPr>
        <w:t xml:space="preserve"> matter subject</w:t>
      </w:r>
      <w:r>
        <w:t xml:space="preserve"> </w:t>
      </w:r>
      <w:r>
        <w:rPr>
          <w:spacing w:val="1"/>
        </w:rPr>
        <w:t>to</w:t>
      </w:r>
      <w:r>
        <w:t xml:space="preserve"> </w:t>
      </w:r>
      <w:r>
        <w:rPr>
          <w:spacing w:val="-1"/>
        </w:rPr>
        <w:t>discussion</w:t>
      </w:r>
      <w:r>
        <w:t xml:space="preserve"> or</w:t>
      </w:r>
      <w:r>
        <w:rPr>
          <w:spacing w:val="60"/>
        </w:rPr>
        <w:t xml:space="preserve"> </w:t>
      </w:r>
      <w:r>
        <w:rPr>
          <w:spacing w:val="-1"/>
        </w:rPr>
        <w:t>consideration</w:t>
      </w:r>
      <w:r>
        <w:t xml:space="preserve"> </w:t>
      </w:r>
      <w:r>
        <w:rPr>
          <w:spacing w:val="-1"/>
        </w:rPr>
        <w:t>at</w:t>
      </w:r>
      <w:r>
        <w:t xml:space="preserve"> a</w:t>
      </w:r>
      <w:r>
        <w:rPr>
          <w:spacing w:val="-1"/>
        </w:rPr>
        <w:t xml:space="preserve"> </w:t>
      </w:r>
      <w:r>
        <w:t>public</w:t>
      </w:r>
      <w:r>
        <w:rPr>
          <w:spacing w:val="1"/>
        </w:rPr>
        <w:t xml:space="preserve"> </w:t>
      </w:r>
      <w:r>
        <w:rPr>
          <w:spacing w:val="-1"/>
        </w:rPr>
        <w:t>meeting</w:t>
      </w:r>
      <w:r>
        <w:rPr>
          <w:spacing w:val="-3"/>
        </w:rPr>
        <w:t xml:space="preserve"> </w:t>
      </w:r>
      <w:r>
        <w:t>of</w:t>
      </w:r>
      <w:r>
        <w:rPr>
          <w:spacing w:val="-1"/>
        </w:rPr>
        <w:t xml:space="preserve"> </w:t>
      </w:r>
      <w:r>
        <w:t>the</w:t>
      </w:r>
      <w:r>
        <w:rPr>
          <w:spacing w:val="-1"/>
        </w:rPr>
        <w:t xml:space="preserve"> body,</w:t>
      </w:r>
      <w:r>
        <w:t xml:space="preserve"> are</w:t>
      </w:r>
      <w:r>
        <w:rPr>
          <w:spacing w:val="1"/>
        </w:rPr>
        <w:t xml:space="preserve"> </w:t>
      </w:r>
      <w:r>
        <w:rPr>
          <w:spacing w:val="-1"/>
        </w:rPr>
        <w:t xml:space="preserve">disclosable </w:t>
      </w:r>
      <w:r>
        <w:t>public</w:t>
      </w:r>
      <w:r>
        <w:rPr>
          <w:spacing w:val="-1"/>
        </w:rPr>
        <w:t xml:space="preserve"> </w:t>
      </w:r>
      <w:r>
        <w:t xml:space="preserve">records </w:t>
      </w:r>
      <w:r>
        <w:rPr>
          <w:spacing w:val="-1"/>
        </w:rPr>
        <w:t xml:space="preserve">under </w:t>
      </w:r>
      <w:r>
        <w:t>the</w:t>
      </w:r>
      <w:r>
        <w:rPr>
          <w:spacing w:val="-1"/>
        </w:rPr>
        <w:t xml:space="preserve"> California</w:t>
      </w:r>
      <w:r>
        <w:rPr>
          <w:spacing w:val="83"/>
        </w:rPr>
        <w:t xml:space="preserve"> </w:t>
      </w:r>
      <w:r>
        <w:t>Public</w:t>
      </w:r>
      <w:r>
        <w:rPr>
          <w:spacing w:val="-1"/>
        </w:rPr>
        <w:t xml:space="preserve"> Records</w:t>
      </w:r>
      <w:r>
        <w:t xml:space="preserve"> </w:t>
      </w:r>
      <w:r>
        <w:rPr>
          <w:spacing w:val="-1"/>
        </w:rPr>
        <w:t>Act</w:t>
      </w:r>
      <w:r>
        <w:t xml:space="preserve"> </w:t>
      </w:r>
      <w:r>
        <w:rPr>
          <w:spacing w:val="-1"/>
        </w:rPr>
        <w:t xml:space="preserve">(Chapter </w:t>
      </w:r>
      <w:r>
        <w:t xml:space="preserve">3.5 </w:t>
      </w:r>
      <w:r>
        <w:rPr>
          <w:spacing w:val="-1"/>
        </w:rPr>
        <w:t>(commencing</w:t>
      </w:r>
      <w:r>
        <w:t xml:space="preserve"> </w:t>
      </w:r>
      <w:r>
        <w:rPr>
          <w:spacing w:val="-1"/>
        </w:rPr>
        <w:t>with</w:t>
      </w:r>
      <w:r>
        <w:t xml:space="preserve"> </w:t>
      </w:r>
      <w:r>
        <w:rPr>
          <w:spacing w:val="-1"/>
        </w:rPr>
        <w:t>Section</w:t>
      </w:r>
      <w:r>
        <w:t xml:space="preserve"> 6250)</w:t>
      </w:r>
      <w:r>
        <w:rPr>
          <w:spacing w:val="-1"/>
        </w:rPr>
        <w:t xml:space="preserve"> </w:t>
      </w:r>
      <w:r>
        <w:t>of</w:t>
      </w:r>
      <w:r>
        <w:rPr>
          <w:spacing w:val="-1"/>
        </w:rPr>
        <w:t xml:space="preserve"> Division</w:t>
      </w:r>
      <w:r>
        <w:t xml:space="preserve"> 7 of</w:t>
      </w:r>
      <w:r>
        <w:rPr>
          <w:spacing w:val="-1"/>
        </w:rPr>
        <w:t xml:space="preserve"> Title 1),</w:t>
      </w:r>
      <w:r>
        <w:t xml:space="preserve"> </w:t>
      </w:r>
      <w:r>
        <w:rPr>
          <w:spacing w:val="-1"/>
        </w:rPr>
        <w:t>and</w:t>
      </w:r>
      <w:r>
        <w:rPr>
          <w:spacing w:val="89"/>
        </w:rPr>
        <w:t xml:space="preserve"> </w:t>
      </w:r>
      <w:r>
        <w:rPr>
          <w:spacing w:val="-1"/>
        </w:rPr>
        <w:t>shall</w:t>
      </w:r>
      <w:r>
        <w:t xml:space="preserve"> be</w:t>
      </w:r>
      <w:r>
        <w:rPr>
          <w:spacing w:val="-1"/>
        </w:rPr>
        <w:t xml:space="preserve"> made available </w:t>
      </w:r>
      <w:r>
        <w:t xml:space="preserve">upon </w:t>
      </w:r>
      <w:r>
        <w:rPr>
          <w:spacing w:val="-1"/>
        </w:rPr>
        <w:t>request</w:t>
      </w:r>
      <w:r>
        <w:t xml:space="preserve"> </w:t>
      </w:r>
      <w:r>
        <w:rPr>
          <w:spacing w:val="-1"/>
        </w:rPr>
        <w:t>without</w:t>
      </w:r>
      <w:r>
        <w:t xml:space="preserve"> </w:t>
      </w:r>
      <w:r>
        <w:rPr>
          <w:spacing w:val="-1"/>
        </w:rPr>
        <w:t>delay.</w:t>
      </w:r>
      <w:r>
        <w:rPr>
          <w:spacing w:val="2"/>
        </w:rPr>
        <w:t xml:space="preserve"> </w:t>
      </w:r>
      <w:r>
        <w:rPr>
          <w:spacing w:val="-1"/>
        </w:rPr>
        <w:t>However,</w:t>
      </w:r>
      <w:r>
        <w:t xml:space="preserve"> this </w:t>
      </w:r>
      <w:r>
        <w:rPr>
          <w:spacing w:val="-1"/>
        </w:rPr>
        <w:t>section</w:t>
      </w:r>
      <w:r>
        <w:t xml:space="preserve"> </w:t>
      </w:r>
      <w:r>
        <w:rPr>
          <w:spacing w:val="-1"/>
        </w:rPr>
        <w:t>shall</w:t>
      </w:r>
      <w:r>
        <w:t xml:space="preserve"> not </w:t>
      </w:r>
      <w:r>
        <w:rPr>
          <w:spacing w:val="-1"/>
        </w:rPr>
        <w:t xml:space="preserve">include </w:t>
      </w:r>
      <w:r>
        <w:t>any</w:t>
      </w:r>
      <w:r>
        <w:rPr>
          <w:spacing w:val="103"/>
        </w:rPr>
        <w:t xml:space="preserve"> </w:t>
      </w:r>
      <w:r>
        <w:rPr>
          <w:spacing w:val="-1"/>
        </w:rPr>
        <w:t>writing</w:t>
      </w:r>
      <w:r>
        <w:rPr>
          <w:spacing w:val="-3"/>
        </w:rPr>
        <w:t xml:space="preserve"> </w:t>
      </w:r>
      <w:r>
        <w:t xml:space="preserve">exempt </w:t>
      </w:r>
      <w:r>
        <w:rPr>
          <w:spacing w:val="-1"/>
        </w:rPr>
        <w:t>from</w:t>
      </w:r>
      <w:r>
        <w:t xml:space="preserve"> public</w:t>
      </w:r>
      <w:r>
        <w:rPr>
          <w:spacing w:val="-1"/>
        </w:rPr>
        <w:t xml:space="preserve"> disclosure under </w:t>
      </w:r>
      <w:r>
        <w:t>Section 6253.5, 6254, or</w:t>
      </w:r>
      <w:r>
        <w:rPr>
          <w:spacing w:val="-1"/>
        </w:rPr>
        <w:t xml:space="preserve"> </w:t>
      </w:r>
      <w:r>
        <w:t>6254.7.</w:t>
      </w:r>
    </w:p>
    <w:p w:rsidR="00823C85" w:rsidRDefault="00E50AB2">
      <w:pPr>
        <w:pStyle w:val="BodyText"/>
        <w:numPr>
          <w:ilvl w:val="0"/>
          <w:numId w:val="9"/>
        </w:numPr>
        <w:tabs>
          <w:tab w:val="left" w:pos="1159"/>
        </w:tabs>
        <w:ind w:right="137" w:firstLine="0"/>
      </w:pPr>
      <w:r>
        <w:rPr>
          <w:spacing w:val="-1"/>
        </w:rPr>
        <w:t>Writings</w:t>
      </w:r>
      <w:r>
        <w:t xml:space="preserve"> </w:t>
      </w:r>
      <w:r>
        <w:rPr>
          <w:spacing w:val="-1"/>
        </w:rPr>
        <w:t>which</w:t>
      </w:r>
      <w:r>
        <w:t xml:space="preserve"> are</w:t>
      </w:r>
      <w:r>
        <w:rPr>
          <w:spacing w:val="-1"/>
        </w:rPr>
        <w:t xml:space="preserve"> </w:t>
      </w:r>
      <w:r>
        <w:t>public</w:t>
      </w:r>
      <w:r>
        <w:rPr>
          <w:spacing w:val="-1"/>
        </w:rPr>
        <w:t xml:space="preserve"> records</w:t>
      </w:r>
      <w:r>
        <w:t xml:space="preserve"> under</w:t>
      </w:r>
      <w:r>
        <w:rPr>
          <w:spacing w:val="-1"/>
        </w:rPr>
        <w:t xml:space="preserve"> </w:t>
      </w:r>
      <w:r>
        <w:t xml:space="preserve">subdivision </w:t>
      </w:r>
      <w:r>
        <w:rPr>
          <w:spacing w:val="-1"/>
        </w:rPr>
        <w:t>(a) and</w:t>
      </w:r>
      <w:r>
        <w:t xml:space="preserve"> </w:t>
      </w:r>
      <w:r>
        <w:rPr>
          <w:spacing w:val="-1"/>
        </w:rPr>
        <w:t>which</w:t>
      </w:r>
      <w:r>
        <w:rPr>
          <w:spacing w:val="2"/>
        </w:rPr>
        <w:t xml:space="preserve"> </w:t>
      </w:r>
      <w:r>
        <w:rPr>
          <w:spacing w:val="-1"/>
        </w:rPr>
        <w:t>are</w:t>
      </w:r>
      <w:r>
        <w:rPr>
          <w:spacing w:val="1"/>
        </w:rPr>
        <w:t xml:space="preserve"> </w:t>
      </w:r>
      <w:r>
        <w:rPr>
          <w:spacing w:val="-1"/>
        </w:rPr>
        <w:t>distributed</w:t>
      </w:r>
      <w:r>
        <w:t xml:space="preserve"> </w:t>
      </w:r>
      <w:r>
        <w:rPr>
          <w:spacing w:val="-1"/>
        </w:rPr>
        <w:t>during</w:t>
      </w:r>
      <w:r>
        <w:rPr>
          <w:spacing w:val="-3"/>
        </w:rPr>
        <w:t xml:space="preserve"> </w:t>
      </w:r>
      <w:r>
        <w:t>a</w:t>
      </w:r>
      <w:r>
        <w:rPr>
          <w:spacing w:val="75"/>
        </w:rPr>
        <w:t xml:space="preserve"> </w:t>
      </w:r>
      <w:r>
        <w:t>public</w:t>
      </w:r>
      <w:r>
        <w:rPr>
          <w:spacing w:val="-1"/>
        </w:rPr>
        <w:t xml:space="preserve"> meeting</w:t>
      </w:r>
      <w:r>
        <w:rPr>
          <w:spacing w:val="-3"/>
        </w:rPr>
        <w:t xml:space="preserve"> </w:t>
      </w:r>
      <w:r>
        <w:rPr>
          <w:spacing w:val="-1"/>
        </w:rPr>
        <w:t>shall</w:t>
      </w:r>
      <w:r>
        <w:t xml:space="preserve"> be</w:t>
      </w:r>
      <w:r>
        <w:rPr>
          <w:spacing w:val="1"/>
        </w:rPr>
        <w:t xml:space="preserve"> </w:t>
      </w:r>
      <w:r>
        <w:rPr>
          <w:spacing w:val="-1"/>
        </w:rPr>
        <w:t>made available</w:t>
      </w:r>
      <w:r>
        <w:rPr>
          <w:spacing w:val="1"/>
        </w:rPr>
        <w:t xml:space="preserve"> </w:t>
      </w:r>
      <w:r>
        <w:rPr>
          <w:spacing w:val="-1"/>
        </w:rPr>
        <w:t xml:space="preserve">for </w:t>
      </w:r>
      <w:r>
        <w:t>public</w:t>
      </w:r>
      <w:r>
        <w:rPr>
          <w:spacing w:val="1"/>
        </w:rPr>
        <w:t xml:space="preserve"> </w:t>
      </w:r>
      <w:r>
        <w:rPr>
          <w:spacing w:val="-1"/>
        </w:rPr>
        <w:t>inspection</w:t>
      </w:r>
      <w:r>
        <w:t xml:space="preserve"> </w:t>
      </w:r>
      <w:r>
        <w:rPr>
          <w:spacing w:val="-1"/>
        </w:rPr>
        <w:t>at</w:t>
      </w:r>
      <w:r>
        <w:t xml:space="preserve"> the</w:t>
      </w:r>
      <w:r>
        <w:rPr>
          <w:spacing w:val="-1"/>
        </w:rPr>
        <w:t xml:space="preserve"> </w:t>
      </w:r>
      <w:r>
        <w:t>meeting</w:t>
      </w:r>
      <w:r>
        <w:rPr>
          <w:spacing w:val="-3"/>
        </w:rPr>
        <w:t xml:space="preserve"> </w:t>
      </w:r>
      <w:r>
        <w:t>if</w:t>
      </w:r>
      <w:r>
        <w:rPr>
          <w:spacing w:val="-1"/>
        </w:rPr>
        <w:t xml:space="preserve"> prepared</w:t>
      </w:r>
      <w:r>
        <w:t xml:space="preserve"> </w:t>
      </w:r>
      <w:r>
        <w:rPr>
          <w:spacing w:val="2"/>
        </w:rPr>
        <w:t>by</w:t>
      </w:r>
      <w:r>
        <w:rPr>
          <w:spacing w:val="-5"/>
        </w:rPr>
        <w:t xml:space="preserve"> </w:t>
      </w:r>
      <w:r>
        <w:t>the</w:t>
      </w:r>
      <w:r>
        <w:rPr>
          <w:spacing w:val="-1"/>
        </w:rPr>
        <w:t xml:space="preserve"> </w:t>
      </w:r>
      <w:r>
        <w:t>local</w:t>
      </w:r>
      <w:r>
        <w:rPr>
          <w:spacing w:val="71"/>
        </w:rPr>
        <w:t xml:space="preserve"> </w:t>
      </w:r>
      <w:r>
        <w:t>agency</w:t>
      </w:r>
      <w:r>
        <w:rPr>
          <w:spacing w:val="-5"/>
        </w:rPr>
        <w:t xml:space="preserve"> </w:t>
      </w:r>
      <w:r>
        <w:t>or</w:t>
      </w:r>
      <w:r>
        <w:rPr>
          <w:spacing w:val="1"/>
        </w:rPr>
        <w:t xml:space="preserve"> </w:t>
      </w:r>
      <w:r>
        <w:t>a</w:t>
      </w:r>
      <w:r>
        <w:rPr>
          <w:spacing w:val="-1"/>
        </w:rPr>
        <w:t xml:space="preserve"> </w:t>
      </w:r>
      <w:r>
        <w:t>member</w:t>
      </w:r>
      <w:r>
        <w:rPr>
          <w:spacing w:val="-1"/>
        </w:rPr>
        <w:t xml:space="preserve"> </w:t>
      </w:r>
      <w:r>
        <w:t>of</w:t>
      </w:r>
      <w:r>
        <w:rPr>
          <w:spacing w:val="-1"/>
        </w:rPr>
        <w:t xml:space="preserve"> </w:t>
      </w:r>
      <w:r>
        <w:t xml:space="preserve">its </w:t>
      </w:r>
      <w:r>
        <w:rPr>
          <w:spacing w:val="-1"/>
        </w:rPr>
        <w:t>legislative body,</w:t>
      </w:r>
      <w:r>
        <w:t xml:space="preserve"> or</w:t>
      </w:r>
      <w:r>
        <w:rPr>
          <w:spacing w:val="1"/>
        </w:rPr>
        <w:t xml:space="preserve"> </w:t>
      </w:r>
      <w:r>
        <w:rPr>
          <w:spacing w:val="-1"/>
        </w:rPr>
        <w:t xml:space="preserve">after </w:t>
      </w:r>
      <w:r>
        <w:t>the</w:t>
      </w:r>
      <w:r>
        <w:rPr>
          <w:spacing w:val="-1"/>
        </w:rPr>
        <w:t xml:space="preserve"> </w:t>
      </w:r>
      <w:r>
        <w:t>meeting</w:t>
      </w:r>
      <w:r>
        <w:rPr>
          <w:spacing w:val="-3"/>
        </w:rPr>
        <w:t xml:space="preserve"> </w:t>
      </w:r>
      <w:r>
        <w:t>if</w:t>
      </w:r>
      <w:r>
        <w:rPr>
          <w:spacing w:val="-1"/>
        </w:rPr>
        <w:t xml:space="preserve"> prepared</w:t>
      </w:r>
      <w:r>
        <w:rPr>
          <w:spacing w:val="2"/>
        </w:rPr>
        <w:t xml:space="preserve"> </w:t>
      </w:r>
      <w:r>
        <w:rPr>
          <w:spacing w:val="1"/>
        </w:rPr>
        <w:t>by</w:t>
      </w:r>
      <w:r>
        <w:rPr>
          <w:spacing w:val="-5"/>
        </w:rPr>
        <w:t xml:space="preserve"> </w:t>
      </w:r>
      <w:r>
        <w:t>some</w:t>
      </w:r>
      <w:r>
        <w:rPr>
          <w:spacing w:val="-1"/>
        </w:rPr>
        <w:t xml:space="preserve"> </w:t>
      </w:r>
      <w:r>
        <w:t>other</w:t>
      </w:r>
      <w:r>
        <w:rPr>
          <w:spacing w:val="-1"/>
        </w:rPr>
        <w:t xml:space="preserve"> person.</w:t>
      </w:r>
    </w:p>
    <w:p w:rsidR="00823C85" w:rsidRDefault="00E50AB2">
      <w:pPr>
        <w:pStyle w:val="BodyText"/>
        <w:numPr>
          <w:ilvl w:val="0"/>
          <w:numId w:val="9"/>
        </w:numPr>
        <w:tabs>
          <w:tab w:val="left" w:pos="1144"/>
        </w:tabs>
        <w:ind w:right="627" w:firstLine="0"/>
      </w:pPr>
      <w:r>
        <w:t>Nothing</w:t>
      </w:r>
      <w:r>
        <w:rPr>
          <w:spacing w:val="-3"/>
        </w:rPr>
        <w:t xml:space="preserve"> </w:t>
      </w:r>
      <w:r>
        <w:t xml:space="preserve">in this </w:t>
      </w:r>
      <w:r>
        <w:rPr>
          <w:spacing w:val="-1"/>
        </w:rPr>
        <w:t>chapter shall</w:t>
      </w:r>
      <w:r>
        <w:t xml:space="preserve"> be</w:t>
      </w:r>
      <w:r>
        <w:rPr>
          <w:spacing w:val="-1"/>
        </w:rPr>
        <w:t xml:space="preserve"> construed</w:t>
      </w:r>
      <w:r>
        <w:t xml:space="preserve"> to </w:t>
      </w:r>
      <w:r>
        <w:rPr>
          <w:spacing w:val="-1"/>
        </w:rPr>
        <w:t>prevent</w:t>
      </w:r>
      <w:r>
        <w:t xml:space="preserve"> the</w:t>
      </w:r>
      <w:r>
        <w:rPr>
          <w:spacing w:val="-1"/>
        </w:rPr>
        <w:t xml:space="preserve"> legislative </w:t>
      </w:r>
      <w:r>
        <w:t>body</w:t>
      </w:r>
      <w:r>
        <w:rPr>
          <w:spacing w:val="-3"/>
        </w:rPr>
        <w:t xml:space="preserve"> </w:t>
      </w:r>
      <w:r>
        <w:t>of</w:t>
      </w:r>
      <w:r>
        <w:rPr>
          <w:spacing w:val="1"/>
        </w:rPr>
        <w:t xml:space="preserve"> </w:t>
      </w:r>
      <w:r>
        <w:t>a</w:t>
      </w:r>
      <w:r>
        <w:rPr>
          <w:spacing w:val="-1"/>
        </w:rPr>
        <w:t xml:space="preserve"> local</w:t>
      </w:r>
      <w:r>
        <w:t xml:space="preserve"> agency</w:t>
      </w:r>
      <w:r>
        <w:rPr>
          <w:spacing w:val="79"/>
        </w:rPr>
        <w:t xml:space="preserve"> </w:t>
      </w:r>
      <w:r>
        <w:rPr>
          <w:spacing w:val="-1"/>
        </w:rPr>
        <w:t>from</w:t>
      </w:r>
      <w:r>
        <w:t xml:space="preserve"> </w:t>
      </w:r>
      <w:r>
        <w:rPr>
          <w:spacing w:val="-1"/>
        </w:rPr>
        <w:t>charging</w:t>
      </w:r>
      <w:r>
        <w:t xml:space="preserve"> a</w:t>
      </w:r>
      <w:r>
        <w:rPr>
          <w:spacing w:val="-1"/>
        </w:rPr>
        <w:t xml:space="preserve"> </w:t>
      </w:r>
      <w:r>
        <w:t>fee</w:t>
      </w:r>
      <w:r>
        <w:rPr>
          <w:spacing w:val="-1"/>
        </w:rPr>
        <w:t xml:space="preserve"> </w:t>
      </w:r>
      <w:r>
        <w:t>or</w:t>
      </w:r>
      <w:r>
        <w:rPr>
          <w:spacing w:val="-1"/>
        </w:rPr>
        <w:t xml:space="preserve"> </w:t>
      </w:r>
      <w:r>
        <w:t xml:space="preserve">deposit </w:t>
      </w:r>
      <w:r>
        <w:rPr>
          <w:spacing w:val="-1"/>
        </w:rPr>
        <w:t xml:space="preserve">for </w:t>
      </w:r>
      <w:r>
        <w:t>a</w:t>
      </w:r>
      <w:r>
        <w:rPr>
          <w:spacing w:val="-1"/>
        </w:rPr>
        <w:t xml:space="preserve"> </w:t>
      </w:r>
      <w:r>
        <w:t>copy</w:t>
      </w:r>
      <w:r>
        <w:rPr>
          <w:spacing w:val="-5"/>
        </w:rPr>
        <w:t xml:space="preserve"> </w:t>
      </w:r>
      <w:r>
        <w:t>of</w:t>
      </w:r>
      <w:r>
        <w:rPr>
          <w:spacing w:val="1"/>
        </w:rPr>
        <w:t xml:space="preserve"> </w:t>
      </w:r>
      <w:r>
        <w:t>a</w:t>
      </w:r>
      <w:r>
        <w:rPr>
          <w:spacing w:val="-1"/>
        </w:rPr>
        <w:t xml:space="preserve"> </w:t>
      </w:r>
      <w:r>
        <w:t>public</w:t>
      </w:r>
      <w:r>
        <w:rPr>
          <w:spacing w:val="-1"/>
        </w:rPr>
        <w:t xml:space="preserve"> record</w:t>
      </w:r>
      <w:r>
        <w:t xml:space="preserve"> </w:t>
      </w:r>
      <w:r>
        <w:rPr>
          <w:spacing w:val="-1"/>
        </w:rPr>
        <w:t>pursuant</w:t>
      </w:r>
      <w:r>
        <w:t xml:space="preserve"> to Section 6257.</w:t>
      </w:r>
    </w:p>
    <w:p w:rsidR="00823C85" w:rsidRDefault="00823C85">
      <w:pPr>
        <w:sectPr w:rsidR="00823C85">
          <w:pgSz w:w="12240" w:h="15840"/>
          <w:pgMar w:top="1380" w:right="1200" w:bottom="1180" w:left="620" w:header="0" w:footer="987" w:gutter="0"/>
          <w:cols w:space="720"/>
        </w:sectPr>
      </w:pPr>
    </w:p>
    <w:p w:rsidR="00823C85" w:rsidRDefault="00E50AB2">
      <w:pPr>
        <w:pStyle w:val="BodyText"/>
        <w:numPr>
          <w:ilvl w:val="0"/>
          <w:numId w:val="9"/>
        </w:numPr>
        <w:tabs>
          <w:tab w:val="left" w:pos="1159"/>
        </w:tabs>
        <w:spacing w:before="52"/>
        <w:ind w:right="221" w:firstLine="0"/>
      </w:pPr>
      <w:r>
        <w:rPr>
          <w:spacing w:val="-1"/>
        </w:rPr>
        <w:lastRenderedPageBreak/>
        <w:t>This</w:t>
      </w:r>
      <w:r>
        <w:t xml:space="preserve"> </w:t>
      </w:r>
      <w:r>
        <w:rPr>
          <w:spacing w:val="-1"/>
        </w:rPr>
        <w:t>section</w:t>
      </w:r>
      <w:r>
        <w:t xml:space="preserve"> </w:t>
      </w:r>
      <w:r>
        <w:rPr>
          <w:spacing w:val="-1"/>
        </w:rPr>
        <w:t>shall</w:t>
      </w:r>
      <w:r>
        <w:t xml:space="preserve"> not be</w:t>
      </w:r>
      <w:r>
        <w:rPr>
          <w:spacing w:val="-1"/>
        </w:rPr>
        <w:t xml:space="preserve"> construed</w:t>
      </w:r>
      <w:r>
        <w:t xml:space="preserve"> to limit or</w:t>
      </w:r>
      <w:r>
        <w:rPr>
          <w:spacing w:val="-1"/>
        </w:rPr>
        <w:t xml:space="preserve"> </w:t>
      </w:r>
      <w:r>
        <w:t>delay</w:t>
      </w:r>
      <w:r>
        <w:rPr>
          <w:spacing w:val="-5"/>
        </w:rPr>
        <w:t xml:space="preserve"> </w:t>
      </w:r>
      <w:r>
        <w:t>the</w:t>
      </w:r>
      <w:r>
        <w:rPr>
          <w:spacing w:val="-1"/>
        </w:rPr>
        <w:t xml:space="preserve"> public's</w:t>
      </w:r>
      <w:r>
        <w:t xml:space="preserve"> </w:t>
      </w:r>
      <w:r>
        <w:rPr>
          <w:spacing w:val="-1"/>
        </w:rPr>
        <w:t>right</w:t>
      </w:r>
      <w:r>
        <w:t xml:space="preserve"> to </w:t>
      </w:r>
      <w:r>
        <w:rPr>
          <w:spacing w:val="-1"/>
        </w:rPr>
        <w:t>inspect</w:t>
      </w:r>
      <w:r>
        <w:t xml:space="preserve"> </w:t>
      </w:r>
      <w:r>
        <w:rPr>
          <w:spacing w:val="1"/>
        </w:rPr>
        <w:t>any</w:t>
      </w:r>
      <w:r>
        <w:rPr>
          <w:spacing w:val="-5"/>
        </w:rPr>
        <w:t xml:space="preserve"> </w:t>
      </w:r>
      <w:r>
        <w:rPr>
          <w:spacing w:val="-1"/>
        </w:rPr>
        <w:t>record</w:t>
      </w:r>
      <w:r>
        <w:rPr>
          <w:spacing w:val="77"/>
        </w:rPr>
        <w:t xml:space="preserve"> </w:t>
      </w:r>
      <w:r>
        <w:rPr>
          <w:spacing w:val="-1"/>
        </w:rPr>
        <w:t>required</w:t>
      </w:r>
      <w:r>
        <w:t xml:space="preserve"> to be</w:t>
      </w:r>
      <w:r>
        <w:rPr>
          <w:spacing w:val="-1"/>
        </w:rPr>
        <w:t xml:space="preserve"> </w:t>
      </w:r>
      <w:r>
        <w:t>disclosed</w:t>
      </w:r>
      <w:r>
        <w:rPr>
          <w:spacing w:val="2"/>
        </w:rPr>
        <w:t xml:space="preserve"> </w:t>
      </w:r>
      <w:r>
        <w:rPr>
          <w:spacing w:val="-1"/>
        </w:rPr>
        <w:t xml:space="preserve">under </w:t>
      </w:r>
      <w:r>
        <w:t>the</w:t>
      </w:r>
      <w:r>
        <w:rPr>
          <w:spacing w:val="-1"/>
        </w:rPr>
        <w:t xml:space="preserve"> requirements</w:t>
      </w:r>
      <w:r>
        <w:t xml:space="preserve"> </w:t>
      </w:r>
      <w:r>
        <w:rPr>
          <w:spacing w:val="1"/>
        </w:rPr>
        <w:t>of</w:t>
      </w:r>
      <w:r>
        <w:rPr>
          <w:spacing w:val="-1"/>
        </w:rPr>
        <w:t xml:space="preserve"> </w:t>
      </w:r>
      <w:r>
        <w:t>the</w:t>
      </w:r>
      <w:r>
        <w:rPr>
          <w:spacing w:val="-1"/>
        </w:rPr>
        <w:t xml:space="preserve"> California </w:t>
      </w:r>
      <w:r>
        <w:t>Public</w:t>
      </w:r>
      <w:r>
        <w:rPr>
          <w:spacing w:val="-1"/>
        </w:rPr>
        <w:t xml:space="preserve"> Records</w:t>
      </w:r>
      <w:r>
        <w:t xml:space="preserve"> Act </w:t>
      </w:r>
      <w:r>
        <w:rPr>
          <w:spacing w:val="-1"/>
        </w:rPr>
        <w:t xml:space="preserve">(Chapter </w:t>
      </w:r>
      <w:r>
        <w:t>3.5</w:t>
      </w:r>
      <w:r>
        <w:rPr>
          <w:spacing w:val="67"/>
        </w:rPr>
        <w:t xml:space="preserve"> </w:t>
      </w:r>
      <w:r>
        <w:rPr>
          <w:spacing w:val="-1"/>
        </w:rPr>
        <w:t>(commencing</w:t>
      </w:r>
      <w:r>
        <w:rPr>
          <w:spacing w:val="-3"/>
        </w:rPr>
        <w:t xml:space="preserve"> </w:t>
      </w:r>
      <w:r>
        <w:rPr>
          <w:spacing w:val="-1"/>
        </w:rPr>
        <w:t>with</w:t>
      </w:r>
      <w:r>
        <w:t xml:space="preserve"> Section </w:t>
      </w:r>
      <w:r>
        <w:rPr>
          <w:spacing w:val="-1"/>
        </w:rPr>
        <w:t>6250),</w:t>
      </w:r>
      <w:r>
        <w:t xml:space="preserve"> </w:t>
      </w:r>
      <w:r>
        <w:rPr>
          <w:spacing w:val="-1"/>
        </w:rPr>
        <w:t>Division</w:t>
      </w:r>
      <w:r>
        <w:t xml:space="preserve"> 7, </w:t>
      </w:r>
      <w:proofErr w:type="gramStart"/>
      <w:r>
        <w:rPr>
          <w:spacing w:val="-1"/>
        </w:rPr>
        <w:t>Title</w:t>
      </w:r>
      <w:proofErr w:type="gramEnd"/>
      <w:r>
        <w:rPr>
          <w:spacing w:val="-1"/>
        </w:rPr>
        <w:t xml:space="preserve"> 1).</w:t>
      </w:r>
      <w:r>
        <w:t xml:space="preserve"> Nothing</w:t>
      </w:r>
      <w:r>
        <w:rPr>
          <w:spacing w:val="-3"/>
        </w:rPr>
        <w:t xml:space="preserve"> </w:t>
      </w:r>
      <w:r>
        <w:t xml:space="preserve">in this </w:t>
      </w:r>
      <w:r>
        <w:rPr>
          <w:spacing w:val="-1"/>
        </w:rPr>
        <w:t>chapter shall</w:t>
      </w:r>
      <w:r>
        <w:t xml:space="preserve"> be</w:t>
      </w:r>
      <w:r>
        <w:rPr>
          <w:spacing w:val="-1"/>
        </w:rPr>
        <w:t xml:space="preserve"> construed</w:t>
      </w:r>
      <w:r>
        <w:rPr>
          <w:spacing w:val="95"/>
        </w:rPr>
        <w:t xml:space="preserve"> </w:t>
      </w:r>
      <w:r>
        <w:t xml:space="preserve">to </w:t>
      </w:r>
      <w:r>
        <w:rPr>
          <w:spacing w:val="-1"/>
        </w:rPr>
        <w:t xml:space="preserve">require </w:t>
      </w:r>
      <w:r>
        <w:t>a</w:t>
      </w:r>
      <w:r>
        <w:rPr>
          <w:spacing w:val="-1"/>
        </w:rPr>
        <w:t xml:space="preserve"> legislative </w:t>
      </w:r>
      <w:r>
        <w:t>body</w:t>
      </w:r>
      <w:r>
        <w:rPr>
          <w:spacing w:val="-5"/>
        </w:rPr>
        <w:t xml:space="preserve"> </w:t>
      </w:r>
      <w:r>
        <w:t>of</w:t>
      </w:r>
      <w:r>
        <w:rPr>
          <w:spacing w:val="1"/>
        </w:rPr>
        <w:t xml:space="preserve"> </w:t>
      </w:r>
      <w:r>
        <w:t>a</w:t>
      </w:r>
      <w:r>
        <w:rPr>
          <w:spacing w:val="-1"/>
        </w:rPr>
        <w:t xml:space="preserve"> local</w:t>
      </w:r>
      <w:r>
        <w:t xml:space="preserve"> agency</w:t>
      </w:r>
      <w:r>
        <w:rPr>
          <w:spacing w:val="-5"/>
        </w:rPr>
        <w:t xml:space="preserve"> </w:t>
      </w:r>
      <w:r>
        <w:t>to place</w:t>
      </w:r>
      <w:r>
        <w:rPr>
          <w:spacing w:val="1"/>
        </w:rPr>
        <w:t xml:space="preserve"> any</w:t>
      </w:r>
      <w:r>
        <w:rPr>
          <w:spacing w:val="-5"/>
        </w:rPr>
        <w:t xml:space="preserve"> </w:t>
      </w:r>
      <w:r>
        <w:rPr>
          <w:spacing w:val="-1"/>
        </w:rPr>
        <w:t>paid</w:t>
      </w:r>
      <w:r>
        <w:t xml:space="preserve"> </w:t>
      </w:r>
      <w:r>
        <w:rPr>
          <w:spacing w:val="-1"/>
        </w:rPr>
        <w:t>advertisement</w:t>
      </w:r>
      <w:r>
        <w:t xml:space="preserve"> or</w:t>
      </w:r>
      <w:r>
        <w:rPr>
          <w:spacing w:val="-1"/>
        </w:rPr>
        <w:t xml:space="preserve"> </w:t>
      </w:r>
      <w:r>
        <w:t>any</w:t>
      </w:r>
      <w:r>
        <w:rPr>
          <w:spacing w:val="-3"/>
        </w:rPr>
        <w:t xml:space="preserve"> </w:t>
      </w:r>
      <w:r>
        <w:rPr>
          <w:spacing w:val="-1"/>
        </w:rPr>
        <w:t>other paid</w:t>
      </w:r>
      <w:r>
        <w:rPr>
          <w:spacing w:val="88"/>
        </w:rPr>
        <w:t xml:space="preserve"> </w:t>
      </w:r>
      <w:r>
        <w:rPr>
          <w:spacing w:val="-1"/>
        </w:rPr>
        <w:t xml:space="preserve">notice </w:t>
      </w:r>
      <w:r>
        <w:t xml:space="preserve">in </w:t>
      </w:r>
      <w:r>
        <w:rPr>
          <w:spacing w:val="1"/>
        </w:rPr>
        <w:t>any</w:t>
      </w:r>
      <w:r>
        <w:rPr>
          <w:spacing w:val="-5"/>
        </w:rPr>
        <w:t xml:space="preserve"> </w:t>
      </w:r>
      <w:r>
        <w:rPr>
          <w:spacing w:val="-1"/>
        </w:rPr>
        <w:t>publication.</w:t>
      </w:r>
    </w:p>
    <w:p w:rsidR="00823C85" w:rsidRDefault="00E50AB2">
      <w:pPr>
        <w:pStyle w:val="BodyText"/>
      </w:pPr>
      <w:r>
        <w:rPr>
          <w:spacing w:val="-1"/>
        </w:rPr>
        <w:t>--------------------------------------------------------------------------------</w:t>
      </w:r>
    </w:p>
    <w:p w:rsidR="00823C85" w:rsidRDefault="00E50AB2">
      <w:pPr>
        <w:pStyle w:val="Heading1"/>
        <w:numPr>
          <w:ilvl w:val="0"/>
          <w:numId w:val="10"/>
        </w:numPr>
        <w:tabs>
          <w:tab w:val="left" w:pos="1720"/>
        </w:tabs>
        <w:spacing w:before="5" w:line="274" w:lineRule="exact"/>
        <w:rPr>
          <w:b w:val="0"/>
          <w:bCs w:val="0"/>
        </w:rPr>
      </w:pPr>
      <w:r>
        <w:rPr>
          <w:spacing w:val="-1"/>
        </w:rPr>
        <w:t>Closed</w:t>
      </w:r>
      <w:r>
        <w:t xml:space="preserve"> </w:t>
      </w:r>
      <w:r>
        <w:rPr>
          <w:spacing w:val="-1"/>
        </w:rPr>
        <w:t xml:space="preserve">session; </w:t>
      </w:r>
      <w:r>
        <w:t>Labor</w:t>
      </w:r>
      <w:r>
        <w:rPr>
          <w:spacing w:val="-1"/>
        </w:rPr>
        <w:t xml:space="preserve"> negotiations</w:t>
      </w:r>
    </w:p>
    <w:p w:rsidR="00823C85" w:rsidRDefault="00E50AB2">
      <w:pPr>
        <w:pStyle w:val="BodyText"/>
        <w:numPr>
          <w:ilvl w:val="0"/>
          <w:numId w:val="8"/>
        </w:numPr>
        <w:tabs>
          <w:tab w:val="left" w:pos="1144"/>
        </w:tabs>
        <w:ind w:right="137" w:firstLine="0"/>
      </w:pPr>
      <w:r>
        <w:rPr>
          <w:spacing w:val="-1"/>
        </w:rPr>
        <w:t>Notwithstanding</w:t>
      </w:r>
      <w:r>
        <w:rPr>
          <w:spacing w:val="-3"/>
        </w:rPr>
        <w:t xml:space="preserve"> </w:t>
      </w:r>
      <w:r>
        <w:rPr>
          <w:spacing w:val="1"/>
        </w:rPr>
        <w:t>any</w:t>
      </w:r>
      <w:r>
        <w:rPr>
          <w:spacing w:val="-3"/>
        </w:rPr>
        <w:t xml:space="preserve"> </w:t>
      </w:r>
      <w:r>
        <w:rPr>
          <w:spacing w:val="-1"/>
        </w:rPr>
        <w:t>other provision</w:t>
      </w:r>
      <w:r>
        <w:t xml:space="preserve"> of</w:t>
      </w:r>
      <w:r>
        <w:rPr>
          <w:spacing w:val="-1"/>
        </w:rPr>
        <w:t xml:space="preserve"> law,</w:t>
      </w:r>
      <w:r>
        <w:t xml:space="preserve"> a</w:t>
      </w:r>
      <w:r>
        <w:rPr>
          <w:spacing w:val="1"/>
        </w:rPr>
        <w:t xml:space="preserve"> </w:t>
      </w:r>
      <w:r>
        <w:rPr>
          <w:spacing w:val="-1"/>
        </w:rPr>
        <w:t xml:space="preserve">legislative </w:t>
      </w:r>
      <w:r>
        <w:rPr>
          <w:spacing w:val="1"/>
        </w:rPr>
        <w:t>body</w:t>
      </w:r>
      <w:r>
        <w:rPr>
          <w:spacing w:val="-5"/>
        </w:rPr>
        <w:t xml:space="preserve"> </w:t>
      </w:r>
      <w:r>
        <w:t>of</w:t>
      </w:r>
      <w:r>
        <w:rPr>
          <w:spacing w:val="1"/>
        </w:rPr>
        <w:t xml:space="preserve"> </w:t>
      </w:r>
      <w:r>
        <w:t>a</w:t>
      </w:r>
      <w:r>
        <w:rPr>
          <w:spacing w:val="-1"/>
        </w:rPr>
        <w:t xml:space="preserve"> </w:t>
      </w:r>
      <w:r>
        <w:t>local agency</w:t>
      </w:r>
      <w:r>
        <w:rPr>
          <w:spacing w:val="-5"/>
        </w:rPr>
        <w:t xml:space="preserve"> </w:t>
      </w:r>
      <w:r>
        <w:rPr>
          <w:spacing w:val="1"/>
        </w:rPr>
        <w:t>may</w:t>
      </w:r>
      <w:r>
        <w:rPr>
          <w:spacing w:val="-5"/>
        </w:rPr>
        <w:t xml:space="preserve"> </w:t>
      </w:r>
      <w:r>
        <w:t>hold</w:t>
      </w:r>
      <w:r>
        <w:rPr>
          <w:spacing w:val="70"/>
        </w:rPr>
        <w:t xml:space="preserve"> </w:t>
      </w:r>
      <w:r>
        <w:rPr>
          <w:spacing w:val="-1"/>
        </w:rPr>
        <w:t>closed</w:t>
      </w:r>
      <w:r>
        <w:t xml:space="preserve"> </w:t>
      </w:r>
      <w:r>
        <w:rPr>
          <w:spacing w:val="-1"/>
        </w:rPr>
        <w:t>sessions</w:t>
      </w:r>
      <w:r>
        <w:t xml:space="preserve"> </w:t>
      </w:r>
      <w:r>
        <w:rPr>
          <w:spacing w:val="-1"/>
        </w:rPr>
        <w:t>with</w:t>
      </w:r>
      <w:r>
        <w:t xml:space="preserve"> the</w:t>
      </w:r>
      <w:r>
        <w:rPr>
          <w:spacing w:val="-1"/>
        </w:rPr>
        <w:t xml:space="preserve"> local</w:t>
      </w:r>
      <w:r>
        <w:t xml:space="preserve"> </w:t>
      </w:r>
      <w:r>
        <w:rPr>
          <w:spacing w:val="-1"/>
        </w:rPr>
        <w:t>agency's</w:t>
      </w:r>
      <w:r>
        <w:t xml:space="preserve"> </w:t>
      </w:r>
      <w:r>
        <w:rPr>
          <w:spacing w:val="-1"/>
        </w:rPr>
        <w:t>designated</w:t>
      </w:r>
      <w:r>
        <w:rPr>
          <w:spacing w:val="2"/>
        </w:rPr>
        <w:t xml:space="preserve"> </w:t>
      </w:r>
      <w:r>
        <w:rPr>
          <w:spacing w:val="-1"/>
        </w:rPr>
        <w:t>representatives</w:t>
      </w:r>
      <w:r>
        <w:t xml:space="preserve"> regarding</w:t>
      </w:r>
      <w:r>
        <w:rPr>
          <w:spacing w:val="-1"/>
        </w:rPr>
        <w:t xml:space="preserve"> </w:t>
      </w:r>
      <w:r>
        <w:t>the</w:t>
      </w:r>
      <w:r>
        <w:rPr>
          <w:spacing w:val="-1"/>
        </w:rPr>
        <w:t xml:space="preserve"> salaries,</w:t>
      </w:r>
      <w:r>
        <w:t xml:space="preserve"> salary</w:t>
      </w:r>
      <w:r>
        <w:rPr>
          <w:spacing w:val="95"/>
        </w:rPr>
        <w:t xml:space="preserve"> </w:t>
      </w:r>
      <w:r>
        <w:rPr>
          <w:spacing w:val="-1"/>
        </w:rPr>
        <w:t>schedules,</w:t>
      </w:r>
      <w:r>
        <w:t xml:space="preserve"> or</w:t>
      </w:r>
      <w:r>
        <w:rPr>
          <w:spacing w:val="1"/>
        </w:rPr>
        <w:t xml:space="preserve"> </w:t>
      </w:r>
      <w:r>
        <w:rPr>
          <w:spacing w:val="-1"/>
        </w:rPr>
        <w:t>compensation</w:t>
      </w:r>
      <w:r>
        <w:t xml:space="preserve"> </w:t>
      </w:r>
      <w:r>
        <w:rPr>
          <w:spacing w:val="-1"/>
        </w:rPr>
        <w:t>paid</w:t>
      </w:r>
      <w:r>
        <w:t xml:space="preserve"> in the</w:t>
      </w:r>
      <w:r>
        <w:rPr>
          <w:spacing w:val="-1"/>
        </w:rPr>
        <w:t xml:space="preserve"> form</w:t>
      </w:r>
      <w:r>
        <w:t xml:space="preserve"> of</w:t>
      </w:r>
      <w:r>
        <w:rPr>
          <w:spacing w:val="-1"/>
        </w:rPr>
        <w:t xml:space="preserve"> fringe benefits</w:t>
      </w:r>
      <w:r>
        <w:t xml:space="preserve"> of</w:t>
      </w:r>
      <w:r>
        <w:rPr>
          <w:spacing w:val="-1"/>
        </w:rPr>
        <w:t xml:space="preserve"> </w:t>
      </w:r>
      <w:r>
        <w:t xml:space="preserve">its </w:t>
      </w:r>
      <w:r>
        <w:rPr>
          <w:spacing w:val="-1"/>
        </w:rPr>
        <w:t>represented</w:t>
      </w:r>
      <w:r>
        <w:t xml:space="preserve"> </w:t>
      </w:r>
      <w:r>
        <w:rPr>
          <w:spacing w:val="-1"/>
        </w:rPr>
        <w:t>and</w:t>
      </w:r>
      <w:r>
        <w:t xml:space="preserve"> </w:t>
      </w:r>
      <w:r>
        <w:rPr>
          <w:spacing w:val="-1"/>
        </w:rPr>
        <w:t>unrepresented</w:t>
      </w:r>
      <w:r>
        <w:rPr>
          <w:spacing w:val="111"/>
        </w:rPr>
        <w:t xml:space="preserve"> </w:t>
      </w:r>
      <w:r>
        <w:rPr>
          <w:spacing w:val="-1"/>
        </w:rPr>
        <w:t>employees,</w:t>
      </w:r>
      <w:r>
        <w:t xml:space="preserve"> </w:t>
      </w:r>
      <w:r>
        <w:rPr>
          <w:spacing w:val="-1"/>
        </w:rPr>
        <w:t>and,</w:t>
      </w:r>
      <w:r>
        <w:t xml:space="preserve"> for</w:t>
      </w:r>
      <w:r>
        <w:rPr>
          <w:spacing w:val="-1"/>
        </w:rPr>
        <w:t xml:space="preserve"> represented</w:t>
      </w:r>
      <w:r>
        <w:t xml:space="preserve"> </w:t>
      </w:r>
      <w:r>
        <w:rPr>
          <w:spacing w:val="-1"/>
        </w:rPr>
        <w:t>employees,</w:t>
      </w:r>
      <w:r>
        <w:rPr>
          <w:spacing w:val="2"/>
        </w:rPr>
        <w:t xml:space="preserve"> </w:t>
      </w:r>
      <w:r>
        <w:rPr>
          <w:spacing w:val="1"/>
        </w:rPr>
        <w:t>any</w:t>
      </w:r>
      <w:r>
        <w:rPr>
          <w:spacing w:val="-5"/>
        </w:rPr>
        <w:t xml:space="preserve"> </w:t>
      </w:r>
      <w:r>
        <w:rPr>
          <w:spacing w:val="-1"/>
        </w:rPr>
        <w:t>other matter within</w:t>
      </w:r>
      <w:r>
        <w:t xml:space="preserve"> the</w:t>
      </w:r>
      <w:r>
        <w:rPr>
          <w:spacing w:val="-1"/>
        </w:rPr>
        <w:t xml:space="preserve"> statutorily-provided</w:t>
      </w:r>
      <w:r>
        <w:t xml:space="preserve"> scope</w:t>
      </w:r>
      <w:r>
        <w:rPr>
          <w:spacing w:val="104"/>
        </w:rPr>
        <w:t xml:space="preserve"> </w:t>
      </w:r>
      <w:r>
        <w:t>of</w:t>
      </w:r>
      <w:r>
        <w:rPr>
          <w:spacing w:val="-1"/>
        </w:rPr>
        <w:t xml:space="preserve"> representation.</w:t>
      </w:r>
      <w:r>
        <w:t xml:space="preserve"> </w:t>
      </w:r>
      <w:r>
        <w:rPr>
          <w:spacing w:val="-1"/>
        </w:rPr>
        <w:t>Closed</w:t>
      </w:r>
      <w:r>
        <w:rPr>
          <w:spacing w:val="2"/>
        </w:rPr>
        <w:t xml:space="preserve"> </w:t>
      </w:r>
      <w:r>
        <w:rPr>
          <w:spacing w:val="-1"/>
        </w:rPr>
        <w:t>sessions</w:t>
      </w:r>
      <w:r>
        <w:t xml:space="preserve"> of</w:t>
      </w:r>
      <w:r>
        <w:rPr>
          <w:spacing w:val="-1"/>
        </w:rPr>
        <w:t xml:space="preserve"> </w:t>
      </w:r>
      <w:r>
        <w:t>a</w:t>
      </w:r>
      <w:r>
        <w:rPr>
          <w:spacing w:val="-1"/>
        </w:rPr>
        <w:t xml:space="preserve"> legislative</w:t>
      </w:r>
      <w:r>
        <w:rPr>
          <w:spacing w:val="1"/>
        </w:rPr>
        <w:t xml:space="preserve"> </w:t>
      </w:r>
      <w:r>
        <w:t>body</w:t>
      </w:r>
      <w:r>
        <w:rPr>
          <w:spacing w:val="-5"/>
        </w:rPr>
        <w:t xml:space="preserve"> </w:t>
      </w:r>
      <w:r>
        <w:t>of</w:t>
      </w:r>
      <w:r>
        <w:rPr>
          <w:spacing w:val="1"/>
        </w:rPr>
        <w:t xml:space="preserve"> </w:t>
      </w:r>
      <w:r>
        <w:t>a</w:t>
      </w:r>
      <w:r>
        <w:rPr>
          <w:spacing w:val="-1"/>
        </w:rPr>
        <w:t xml:space="preserve"> local</w:t>
      </w:r>
      <w:r>
        <w:t xml:space="preserve"> </w:t>
      </w:r>
      <w:r>
        <w:rPr>
          <w:spacing w:val="-1"/>
        </w:rPr>
        <w:t>agency,</w:t>
      </w:r>
      <w:r>
        <w:rPr>
          <w:spacing w:val="2"/>
        </w:rPr>
        <w:t xml:space="preserve"> </w:t>
      </w:r>
      <w:r>
        <w:t xml:space="preserve">as </w:t>
      </w:r>
      <w:r>
        <w:rPr>
          <w:spacing w:val="-1"/>
        </w:rPr>
        <w:t>permitted</w:t>
      </w:r>
      <w:r>
        <w:t xml:space="preserve"> in this</w:t>
      </w:r>
      <w:r>
        <w:rPr>
          <w:spacing w:val="97"/>
        </w:rPr>
        <w:t xml:space="preserve"> </w:t>
      </w:r>
      <w:r>
        <w:rPr>
          <w:spacing w:val="-1"/>
        </w:rPr>
        <w:t>section,</w:t>
      </w:r>
      <w:r>
        <w:t xml:space="preserve"> </w:t>
      </w:r>
      <w:r>
        <w:rPr>
          <w:spacing w:val="-1"/>
        </w:rPr>
        <w:t>shall</w:t>
      </w:r>
      <w:r>
        <w:t xml:space="preserve"> be</w:t>
      </w:r>
      <w:r>
        <w:rPr>
          <w:spacing w:val="-1"/>
        </w:rPr>
        <w:t xml:space="preserve"> for </w:t>
      </w:r>
      <w:r>
        <w:t>the</w:t>
      </w:r>
      <w:r>
        <w:rPr>
          <w:spacing w:val="-1"/>
        </w:rPr>
        <w:t xml:space="preserve"> </w:t>
      </w:r>
      <w:r>
        <w:t>purpose</w:t>
      </w:r>
      <w:r>
        <w:rPr>
          <w:spacing w:val="-1"/>
        </w:rPr>
        <w:t xml:space="preserve"> </w:t>
      </w:r>
      <w:r>
        <w:t>of</w:t>
      </w:r>
      <w:r>
        <w:rPr>
          <w:spacing w:val="-1"/>
        </w:rPr>
        <w:t xml:space="preserve"> </w:t>
      </w:r>
      <w:r>
        <w:t>reviewing</w:t>
      </w:r>
      <w:r>
        <w:rPr>
          <w:spacing w:val="-3"/>
        </w:rPr>
        <w:t xml:space="preserve"> </w:t>
      </w:r>
      <w:r>
        <w:t xml:space="preserve">its position </w:t>
      </w:r>
      <w:r>
        <w:rPr>
          <w:spacing w:val="-1"/>
        </w:rPr>
        <w:t>and</w:t>
      </w:r>
      <w:r>
        <w:t xml:space="preserve"> </w:t>
      </w:r>
      <w:r>
        <w:rPr>
          <w:spacing w:val="-1"/>
        </w:rPr>
        <w:t>instructing</w:t>
      </w:r>
      <w:r>
        <w:rPr>
          <w:spacing w:val="-3"/>
        </w:rPr>
        <w:t xml:space="preserve"> </w:t>
      </w:r>
      <w:r>
        <w:t>the</w:t>
      </w:r>
      <w:r>
        <w:rPr>
          <w:spacing w:val="-1"/>
        </w:rPr>
        <w:t xml:space="preserve"> local</w:t>
      </w:r>
      <w:r>
        <w:t xml:space="preserve"> </w:t>
      </w:r>
      <w:r>
        <w:rPr>
          <w:spacing w:val="-1"/>
        </w:rPr>
        <w:t>agency's</w:t>
      </w:r>
      <w:r>
        <w:rPr>
          <w:spacing w:val="67"/>
        </w:rPr>
        <w:t xml:space="preserve"> </w:t>
      </w:r>
      <w:r>
        <w:rPr>
          <w:spacing w:val="-1"/>
        </w:rPr>
        <w:t>designated</w:t>
      </w:r>
      <w:r>
        <w:t xml:space="preserve"> </w:t>
      </w:r>
      <w:r>
        <w:rPr>
          <w:spacing w:val="-1"/>
        </w:rPr>
        <w:t>representatives.</w:t>
      </w:r>
      <w:r>
        <w:t xml:space="preserve"> </w:t>
      </w:r>
      <w:r>
        <w:rPr>
          <w:spacing w:val="-1"/>
        </w:rPr>
        <w:t>Closed</w:t>
      </w:r>
      <w:r>
        <w:t xml:space="preserve"> </w:t>
      </w:r>
      <w:r>
        <w:rPr>
          <w:spacing w:val="-1"/>
        </w:rPr>
        <w:t>sessions,</w:t>
      </w:r>
      <w:r>
        <w:t xml:space="preserve"> </w:t>
      </w:r>
      <w:r>
        <w:rPr>
          <w:spacing w:val="-1"/>
        </w:rPr>
        <w:t>as</w:t>
      </w:r>
      <w:r>
        <w:t xml:space="preserve"> </w:t>
      </w:r>
      <w:r>
        <w:rPr>
          <w:spacing w:val="-1"/>
        </w:rPr>
        <w:t>permitted</w:t>
      </w:r>
      <w:r>
        <w:t xml:space="preserve"> in this </w:t>
      </w:r>
      <w:r>
        <w:rPr>
          <w:spacing w:val="-1"/>
        </w:rPr>
        <w:t>section,</w:t>
      </w:r>
      <w:r>
        <w:t xml:space="preserve"> </w:t>
      </w:r>
      <w:r>
        <w:rPr>
          <w:spacing w:val="-2"/>
        </w:rPr>
        <w:t>may</w:t>
      </w:r>
      <w:r>
        <w:rPr>
          <w:spacing w:val="-3"/>
        </w:rPr>
        <w:t xml:space="preserve"> </w:t>
      </w:r>
      <w:r>
        <w:t>take</w:t>
      </w:r>
      <w:r>
        <w:rPr>
          <w:spacing w:val="-1"/>
        </w:rPr>
        <w:t xml:space="preserve"> </w:t>
      </w:r>
      <w:r>
        <w:t>place</w:t>
      </w:r>
      <w:r>
        <w:rPr>
          <w:spacing w:val="-1"/>
        </w:rPr>
        <w:t xml:space="preserve"> prior </w:t>
      </w:r>
      <w:r>
        <w:t>to</w:t>
      </w:r>
      <w:r>
        <w:rPr>
          <w:spacing w:val="113"/>
        </w:rPr>
        <w:t xml:space="preserve"> </w:t>
      </w:r>
      <w:r>
        <w:rPr>
          <w:spacing w:val="-1"/>
        </w:rPr>
        <w:t>and</w:t>
      </w:r>
      <w:r>
        <w:t xml:space="preserve"> during</w:t>
      </w:r>
      <w:r>
        <w:rPr>
          <w:spacing w:val="-3"/>
        </w:rPr>
        <w:t xml:space="preserve"> </w:t>
      </w:r>
      <w:r>
        <w:rPr>
          <w:spacing w:val="-1"/>
        </w:rPr>
        <w:t>consultations</w:t>
      </w:r>
      <w:r>
        <w:t xml:space="preserve"> </w:t>
      </w:r>
      <w:r>
        <w:rPr>
          <w:spacing w:val="-1"/>
        </w:rPr>
        <w:t>and</w:t>
      </w:r>
      <w:r>
        <w:t xml:space="preserve"> </w:t>
      </w:r>
      <w:r>
        <w:rPr>
          <w:spacing w:val="-1"/>
        </w:rPr>
        <w:t>discussions</w:t>
      </w:r>
      <w:r>
        <w:t xml:space="preserve"> </w:t>
      </w:r>
      <w:r>
        <w:rPr>
          <w:spacing w:val="-1"/>
        </w:rPr>
        <w:t>with</w:t>
      </w:r>
      <w:r>
        <w:t xml:space="preserve"> </w:t>
      </w:r>
      <w:r>
        <w:rPr>
          <w:spacing w:val="-1"/>
        </w:rPr>
        <w:t>representatives</w:t>
      </w:r>
      <w:r>
        <w:t xml:space="preserve"> of</w:t>
      </w:r>
      <w:r>
        <w:rPr>
          <w:spacing w:val="-1"/>
        </w:rPr>
        <w:t xml:space="preserve"> employee</w:t>
      </w:r>
      <w:r>
        <w:rPr>
          <w:spacing w:val="1"/>
        </w:rPr>
        <w:t xml:space="preserve"> </w:t>
      </w:r>
      <w:r>
        <w:rPr>
          <w:spacing w:val="-1"/>
        </w:rPr>
        <w:t>organizations</w:t>
      </w:r>
      <w:r>
        <w:t xml:space="preserve"> </w:t>
      </w:r>
      <w:r>
        <w:rPr>
          <w:spacing w:val="-1"/>
        </w:rPr>
        <w:t>and</w:t>
      </w:r>
      <w:r>
        <w:rPr>
          <w:spacing w:val="119"/>
        </w:rPr>
        <w:t xml:space="preserve"> </w:t>
      </w:r>
      <w:r>
        <w:rPr>
          <w:spacing w:val="-1"/>
        </w:rPr>
        <w:t>unrepresented</w:t>
      </w:r>
      <w:r>
        <w:t xml:space="preserve"> employees. </w:t>
      </w:r>
      <w:r>
        <w:rPr>
          <w:spacing w:val="-1"/>
        </w:rPr>
        <w:t>Closed</w:t>
      </w:r>
      <w:r>
        <w:t xml:space="preserve"> </w:t>
      </w:r>
      <w:r>
        <w:rPr>
          <w:spacing w:val="-1"/>
        </w:rPr>
        <w:t>sessions</w:t>
      </w:r>
      <w:r>
        <w:t xml:space="preserve"> </w:t>
      </w:r>
      <w:r>
        <w:rPr>
          <w:spacing w:val="-1"/>
        </w:rPr>
        <w:t>with</w:t>
      </w:r>
      <w:r>
        <w:t xml:space="preserve"> </w:t>
      </w:r>
      <w:r>
        <w:rPr>
          <w:spacing w:val="-1"/>
        </w:rPr>
        <w:t>the local</w:t>
      </w:r>
      <w:r>
        <w:t xml:space="preserve"> </w:t>
      </w:r>
      <w:r>
        <w:rPr>
          <w:spacing w:val="-1"/>
        </w:rPr>
        <w:t>agency's</w:t>
      </w:r>
      <w:r>
        <w:t xml:space="preserve"> </w:t>
      </w:r>
      <w:r>
        <w:rPr>
          <w:spacing w:val="-1"/>
        </w:rPr>
        <w:t>designated</w:t>
      </w:r>
      <w:r>
        <w:t xml:space="preserve"> </w:t>
      </w:r>
      <w:r>
        <w:rPr>
          <w:spacing w:val="-1"/>
        </w:rPr>
        <w:t>representative</w:t>
      </w:r>
      <w:r>
        <w:rPr>
          <w:spacing w:val="103"/>
        </w:rPr>
        <w:t xml:space="preserve"> </w:t>
      </w:r>
      <w:r>
        <w:rPr>
          <w:spacing w:val="-1"/>
        </w:rPr>
        <w:t>regarding</w:t>
      </w:r>
      <w:r>
        <w:rPr>
          <w:spacing w:val="-3"/>
        </w:rPr>
        <w:t xml:space="preserve"> </w:t>
      </w:r>
      <w:r>
        <w:t>the</w:t>
      </w:r>
      <w:r>
        <w:rPr>
          <w:spacing w:val="-1"/>
        </w:rPr>
        <w:t xml:space="preserve"> salaries,</w:t>
      </w:r>
      <w:r>
        <w:t xml:space="preserve"> salary</w:t>
      </w:r>
      <w:r>
        <w:rPr>
          <w:spacing w:val="-5"/>
        </w:rPr>
        <w:t xml:space="preserve"> </w:t>
      </w:r>
      <w:r>
        <w:rPr>
          <w:spacing w:val="-1"/>
        </w:rPr>
        <w:t>schedules,</w:t>
      </w:r>
      <w:r>
        <w:t xml:space="preserve"> or</w:t>
      </w:r>
      <w:r>
        <w:rPr>
          <w:spacing w:val="-1"/>
        </w:rPr>
        <w:t xml:space="preserve"> compensation</w:t>
      </w:r>
      <w:r>
        <w:t xml:space="preserve"> </w:t>
      </w:r>
      <w:r>
        <w:rPr>
          <w:spacing w:val="-1"/>
        </w:rPr>
        <w:t>paid</w:t>
      </w:r>
      <w:r>
        <w:t xml:space="preserve"> in the</w:t>
      </w:r>
      <w:r>
        <w:rPr>
          <w:spacing w:val="-1"/>
        </w:rPr>
        <w:t xml:space="preserve"> form</w:t>
      </w:r>
      <w:r>
        <w:t xml:space="preserve"> of</w:t>
      </w:r>
      <w:r>
        <w:rPr>
          <w:spacing w:val="1"/>
        </w:rPr>
        <w:t xml:space="preserve"> </w:t>
      </w:r>
      <w:r>
        <w:rPr>
          <w:spacing w:val="-1"/>
        </w:rPr>
        <w:t>fringe benefits</w:t>
      </w:r>
      <w:r>
        <w:t xml:space="preserve"> </w:t>
      </w:r>
      <w:r>
        <w:rPr>
          <w:spacing w:val="1"/>
        </w:rPr>
        <w:t>may</w:t>
      </w:r>
      <w:r>
        <w:rPr>
          <w:spacing w:val="107"/>
        </w:rPr>
        <w:t xml:space="preserve"> </w:t>
      </w:r>
      <w:r>
        <w:rPr>
          <w:spacing w:val="-1"/>
        </w:rPr>
        <w:t>include discussion</w:t>
      </w:r>
      <w:r>
        <w:t xml:space="preserve"> of</w:t>
      </w:r>
      <w:r>
        <w:rPr>
          <w:spacing w:val="-1"/>
        </w:rPr>
        <w:t xml:space="preserve"> an</w:t>
      </w:r>
      <w:r>
        <w:rPr>
          <w:spacing w:val="2"/>
        </w:rPr>
        <w:t xml:space="preserve"> </w:t>
      </w:r>
      <w:r>
        <w:rPr>
          <w:spacing w:val="-1"/>
        </w:rPr>
        <w:t>agency's</w:t>
      </w:r>
      <w:r>
        <w:rPr>
          <w:spacing w:val="2"/>
        </w:rPr>
        <w:t xml:space="preserve"> </w:t>
      </w:r>
      <w:r>
        <w:rPr>
          <w:spacing w:val="-1"/>
        </w:rPr>
        <w:t>available funds</w:t>
      </w:r>
      <w:r>
        <w:rPr>
          <w:spacing w:val="2"/>
        </w:rPr>
        <w:t xml:space="preserve"> </w:t>
      </w:r>
      <w:r>
        <w:rPr>
          <w:spacing w:val="-1"/>
        </w:rPr>
        <w:t>and</w:t>
      </w:r>
      <w:r>
        <w:t xml:space="preserve"> funding</w:t>
      </w:r>
      <w:r>
        <w:rPr>
          <w:spacing w:val="-3"/>
        </w:rPr>
        <w:t xml:space="preserve"> </w:t>
      </w:r>
      <w:r>
        <w:rPr>
          <w:spacing w:val="-1"/>
        </w:rPr>
        <w:t>priorities,</w:t>
      </w:r>
      <w:r>
        <w:t xml:space="preserve"> but only</w:t>
      </w:r>
      <w:r>
        <w:rPr>
          <w:spacing w:val="-5"/>
        </w:rPr>
        <w:t xml:space="preserve"> </w:t>
      </w:r>
      <w:r>
        <w:rPr>
          <w:spacing w:val="-1"/>
        </w:rPr>
        <w:t>insofar</w:t>
      </w:r>
      <w:r>
        <w:rPr>
          <w:spacing w:val="1"/>
        </w:rPr>
        <w:t xml:space="preserve"> </w:t>
      </w:r>
      <w:r>
        <w:rPr>
          <w:spacing w:val="-1"/>
        </w:rPr>
        <w:t>as</w:t>
      </w:r>
      <w:r>
        <w:t xml:space="preserve"> </w:t>
      </w:r>
      <w:r>
        <w:rPr>
          <w:spacing w:val="-1"/>
        </w:rPr>
        <w:t>these</w:t>
      </w:r>
      <w:r>
        <w:rPr>
          <w:spacing w:val="111"/>
        </w:rPr>
        <w:t xml:space="preserve"> </w:t>
      </w:r>
      <w:r>
        <w:rPr>
          <w:spacing w:val="-1"/>
        </w:rPr>
        <w:t>discussions</w:t>
      </w:r>
      <w:r>
        <w:t xml:space="preserve"> </w:t>
      </w:r>
      <w:r>
        <w:rPr>
          <w:spacing w:val="-1"/>
        </w:rPr>
        <w:t xml:space="preserve">relate </w:t>
      </w:r>
      <w:r>
        <w:t>to providing</w:t>
      </w:r>
      <w:r>
        <w:rPr>
          <w:spacing w:val="-3"/>
        </w:rPr>
        <w:t xml:space="preserve"> </w:t>
      </w:r>
      <w:r>
        <w:rPr>
          <w:spacing w:val="-1"/>
        </w:rPr>
        <w:t>instructions</w:t>
      </w:r>
      <w:r>
        <w:t xml:space="preserve"> to the</w:t>
      </w:r>
      <w:r>
        <w:rPr>
          <w:spacing w:val="-1"/>
        </w:rPr>
        <w:t xml:space="preserve"> local</w:t>
      </w:r>
      <w:r>
        <w:t xml:space="preserve"> </w:t>
      </w:r>
      <w:r>
        <w:rPr>
          <w:spacing w:val="-1"/>
        </w:rPr>
        <w:t>agency's</w:t>
      </w:r>
      <w:r>
        <w:t xml:space="preserve"> </w:t>
      </w:r>
      <w:r>
        <w:rPr>
          <w:spacing w:val="-1"/>
        </w:rPr>
        <w:t>designated</w:t>
      </w:r>
      <w:r>
        <w:rPr>
          <w:spacing w:val="2"/>
        </w:rPr>
        <w:t xml:space="preserve"> </w:t>
      </w:r>
      <w:r>
        <w:rPr>
          <w:spacing w:val="-1"/>
        </w:rPr>
        <w:t>representative.</w:t>
      </w:r>
      <w:r>
        <w:t xml:space="preserve"> </w:t>
      </w:r>
      <w:r>
        <w:rPr>
          <w:spacing w:val="-1"/>
        </w:rPr>
        <w:t>Closed</w:t>
      </w:r>
      <w:r>
        <w:rPr>
          <w:spacing w:val="104"/>
        </w:rPr>
        <w:t xml:space="preserve"> </w:t>
      </w:r>
      <w:r>
        <w:rPr>
          <w:spacing w:val="-1"/>
        </w:rPr>
        <w:t>sessions</w:t>
      </w:r>
      <w:r>
        <w:t xml:space="preserve"> </w:t>
      </w:r>
      <w:r>
        <w:rPr>
          <w:spacing w:val="-1"/>
        </w:rPr>
        <w:t>held</w:t>
      </w:r>
      <w:r>
        <w:t xml:space="preserve"> </w:t>
      </w:r>
      <w:r>
        <w:rPr>
          <w:spacing w:val="-1"/>
        </w:rPr>
        <w:t>pursuant</w:t>
      </w:r>
      <w:r>
        <w:t xml:space="preserve"> to this </w:t>
      </w:r>
      <w:r>
        <w:rPr>
          <w:spacing w:val="-1"/>
        </w:rPr>
        <w:t>section</w:t>
      </w:r>
      <w:r>
        <w:t xml:space="preserve"> </w:t>
      </w:r>
      <w:r>
        <w:rPr>
          <w:spacing w:val="-1"/>
        </w:rPr>
        <w:t>shall</w:t>
      </w:r>
      <w:r>
        <w:t xml:space="preserve"> not </w:t>
      </w:r>
      <w:r>
        <w:rPr>
          <w:spacing w:val="-1"/>
        </w:rPr>
        <w:t>include final</w:t>
      </w:r>
      <w:r>
        <w:t xml:space="preserve"> </w:t>
      </w:r>
      <w:r>
        <w:rPr>
          <w:spacing w:val="-1"/>
        </w:rPr>
        <w:t>action</w:t>
      </w:r>
      <w:r>
        <w:t xml:space="preserve"> on the</w:t>
      </w:r>
      <w:r>
        <w:rPr>
          <w:spacing w:val="-1"/>
        </w:rPr>
        <w:t xml:space="preserve"> </w:t>
      </w:r>
      <w:r>
        <w:t xml:space="preserve">proposed </w:t>
      </w:r>
      <w:r>
        <w:rPr>
          <w:spacing w:val="-1"/>
        </w:rPr>
        <w:t>compensation</w:t>
      </w:r>
      <w:r>
        <w:rPr>
          <w:spacing w:val="95"/>
        </w:rPr>
        <w:t xml:space="preserve"> </w:t>
      </w:r>
      <w:r>
        <w:t>of</w:t>
      </w:r>
      <w:r>
        <w:rPr>
          <w:spacing w:val="-1"/>
        </w:rPr>
        <w:t xml:space="preserve"> </w:t>
      </w:r>
      <w:r>
        <w:t>one</w:t>
      </w:r>
      <w:r>
        <w:rPr>
          <w:spacing w:val="-1"/>
        </w:rPr>
        <w:t xml:space="preserve"> </w:t>
      </w:r>
      <w:r>
        <w:t>or</w:t>
      </w:r>
      <w:r>
        <w:rPr>
          <w:spacing w:val="-1"/>
        </w:rPr>
        <w:t xml:space="preserve"> </w:t>
      </w:r>
      <w:r>
        <w:t>more</w:t>
      </w:r>
      <w:r>
        <w:rPr>
          <w:spacing w:val="-1"/>
        </w:rPr>
        <w:t xml:space="preserve"> unrepresented</w:t>
      </w:r>
      <w:r>
        <w:t xml:space="preserve"> </w:t>
      </w:r>
      <w:r>
        <w:rPr>
          <w:spacing w:val="-1"/>
        </w:rPr>
        <w:t>employees.</w:t>
      </w:r>
    </w:p>
    <w:p w:rsidR="00823C85" w:rsidRDefault="00E50AB2">
      <w:pPr>
        <w:pStyle w:val="BodyText"/>
        <w:ind w:right="137"/>
      </w:pPr>
      <w:r>
        <w:rPr>
          <w:spacing w:val="-1"/>
        </w:rPr>
        <w:t xml:space="preserve">For </w:t>
      </w:r>
      <w:r>
        <w:t>the</w:t>
      </w:r>
      <w:r>
        <w:rPr>
          <w:spacing w:val="-1"/>
        </w:rPr>
        <w:t xml:space="preserve"> </w:t>
      </w:r>
      <w:r>
        <w:t xml:space="preserve">purposes </w:t>
      </w:r>
      <w:r>
        <w:rPr>
          <w:spacing w:val="-1"/>
        </w:rPr>
        <w:t>enumerated</w:t>
      </w:r>
      <w:r>
        <w:t xml:space="preserve"> in this </w:t>
      </w:r>
      <w:r>
        <w:rPr>
          <w:spacing w:val="-1"/>
        </w:rPr>
        <w:t>section,</w:t>
      </w:r>
      <w:r>
        <w:t xml:space="preserve"> a</w:t>
      </w:r>
      <w:r>
        <w:rPr>
          <w:spacing w:val="-1"/>
        </w:rPr>
        <w:t xml:space="preserve"> legislative </w:t>
      </w:r>
      <w:r>
        <w:t>body</w:t>
      </w:r>
      <w:r>
        <w:rPr>
          <w:spacing w:val="-5"/>
        </w:rPr>
        <w:t xml:space="preserve"> </w:t>
      </w:r>
      <w:r>
        <w:t>of</w:t>
      </w:r>
      <w:r>
        <w:rPr>
          <w:spacing w:val="1"/>
        </w:rPr>
        <w:t xml:space="preserve"> </w:t>
      </w:r>
      <w:r>
        <w:t>a</w:t>
      </w:r>
      <w:r>
        <w:rPr>
          <w:spacing w:val="-1"/>
        </w:rPr>
        <w:t xml:space="preserve"> local</w:t>
      </w:r>
      <w:r>
        <w:rPr>
          <w:spacing w:val="2"/>
        </w:rPr>
        <w:t xml:space="preserve"> </w:t>
      </w:r>
      <w:r>
        <w:t>agency</w:t>
      </w:r>
      <w:r>
        <w:rPr>
          <w:spacing w:val="-5"/>
        </w:rPr>
        <w:t xml:space="preserve"> </w:t>
      </w:r>
      <w:r>
        <w:rPr>
          <w:spacing w:val="1"/>
        </w:rPr>
        <w:t>may</w:t>
      </w:r>
      <w:r>
        <w:rPr>
          <w:spacing w:val="-5"/>
        </w:rPr>
        <w:t xml:space="preserve"> </w:t>
      </w:r>
      <w:r>
        <w:rPr>
          <w:spacing w:val="-1"/>
        </w:rPr>
        <w:t>also</w:t>
      </w:r>
      <w:r>
        <w:t xml:space="preserve"> </w:t>
      </w:r>
      <w:r>
        <w:rPr>
          <w:spacing w:val="-1"/>
        </w:rPr>
        <w:t>meet</w:t>
      </w:r>
      <w:r>
        <w:rPr>
          <w:spacing w:val="76"/>
        </w:rPr>
        <w:t xml:space="preserve"> </w:t>
      </w:r>
      <w:r>
        <w:rPr>
          <w:spacing w:val="-1"/>
        </w:rPr>
        <w:t>with</w:t>
      </w:r>
      <w:r>
        <w:t xml:space="preserve"> a</w:t>
      </w:r>
      <w:r>
        <w:rPr>
          <w:spacing w:val="-1"/>
        </w:rPr>
        <w:t xml:space="preserve"> state conciliator </w:t>
      </w:r>
      <w:r>
        <w:t xml:space="preserve">who </w:t>
      </w:r>
      <w:r>
        <w:rPr>
          <w:spacing w:val="-1"/>
        </w:rPr>
        <w:t>has</w:t>
      </w:r>
      <w:r>
        <w:t xml:space="preserve"> </w:t>
      </w:r>
      <w:r>
        <w:rPr>
          <w:spacing w:val="-1"/>
        </w:rPr>
        <w:t>intervened</w:t>
      </w:r>
      <w:r>
        <w:t xml:space="preserve"> in the</w:t>
      </w:r>
      <w:r>
        <w:rPr>
          <w:spacing w:val="1"/>
        </w:rPr>
        <w:t xml:space="preserve"> </w:t>
      </w:r>
      <w:r>
        <w:rPr>
          <w:spacing w:val="-1"/>
        </w:rPr>
        <w:t>proceedings.</w:t>
      </w:r>
    </w:p>
    <w:p w:rsidR="00823C85" w:rsidRDefault="00E50AB2">
      <w:pPr>
        <w:pStyle w:val="BodyText"/>
        <w:numPr>
          <w:ilvl w:val="0"/>
          <w:numId w:val="8"/>
        </w:numPr>
        <w:tabs>
          <w:tab w:val="left" w:pos="1159"/>
        </w:tabs>
        <w:ind w:right="137" w:firstLine="0"/>
      </w:pPr>
      <w:r>
        <w:t>For</w:t>
      </w:r>
      <w:r>
        <w:rPr>
          <w:spacing w:val="-1"/>
        </w:rPr>
        <w:t xml:space="preserve"> </w:t>
      </w:r>
      <w:r>
        <w:t>the</w:t>
      </w:r>
      <w:r>
        <w:rPr>
          <w:spacing w:val="-1"/>
        </w:rPr>
        <w:t xml:space="preserve"> purposes</w:t>
      </w:r>
      <w:r>
        <w:t xml:space="preserve"> </w:t>
      </w:r>
      <w:r>
        <w:rPr>
          <w:spacing w:val="1"/>
        </w:rPr>
        <w:t>of</w:t>
      </w:r>
      <w:r>
        <w:rPr>
          <w:spacing w:val="-1"/>
        </w:rPr>
        <w:t xml:space="preserve"> </w:t>
      </w:r>
      <w:r>
        <w:t xml:space="preserve">this </w:t>
      </w:r>
      <w:r>
        <w:rPr>
          <w:spacing w:val="-1"/>
        </w:rPr>
        <w:t>section,</w:t>
      </w:r>
      <w:r>
        <w:t xml:space="preserve"> the</w:t>
      </w:r>
      <w:r>
        <w:rPr>
          <w:spacing w:val="-1"/>
        </w:rPr>
        <w:t xml:space="preserve"> term</w:t>
      </w:r>
      <w:r>
        <w:t xml:space="preserve"> </w:t>
      </w:r>
      <w:r>
        <w:rPr>
          <w:spacing w:val="-1"/>
        </w:rPr>
        <w:t>"employee"</w:t>
      </w:r>
      <w:r>
        <w:rPr>
          <w:spacing w:val="-2"/>
        </w:rPr>
        <w:t xml:space="preserve"> </w:t>
      </w:r>
      <w:r>
        <w:rPr>
          <w:spacing w:val="-1"/>
        </w:rPr>
        <w:t>shall</w:t>
      </w:r>
      <w:r>
        <w:t xml:space="preserve"> </w:t>
      </w:r>
      <w:r>
        <w:rPr>
          <w:spacing w:val="-1"/>
        </w:rPr>
        <w:t>include an</w:t>
      </w:r>
      <w:r>
        <w:t xml:space="preserve"> officer</w:t>
      </w:r>
      <w:r>
        <w:rPr>
          <w:spacing w:val="-1"/>
        </w:rPr>
        <w:t xml:space="preserve"> </w:t>
      </w:r>
      <w:r>
        <w:t>or</w:t>
      </w:r>
      <w:r>
        <w:rPr>
          <w:spacing w:val="1"/>
        </w:rPr>
        <w:t xml:space="preserve"> </w:t>
      </w:r>
      <w:r>
        <w:rPr>
          <w:spacing w:val="-1"/>
        </w:rPr>
        <w:t>an</w:t>
      </w:r>
      <w:r>
        <w:t xml:space="preserve"> </w:t>
      </w:r>
      <w:r>
        <w:rPr>
          <w:spacing w:val="-1"/>
        </w:rPr>
        <w:t>independent</w:t>
      </w:r>
      <w:r>
        <w:rPr>
          <w:spacing w:val="89"/>
        </w:rPr>
        <w:t xml:space="preserve"> </w:t>
      </w:r>
      <w:r>
        <w:rPr>
          <w:spacing w:val="-1"/>
        </w:rPr>
        <w:t>contractor</w:t>
      </w:r>
      <w:r>
        <w:rPr>
          <w:spacing w:val="1"/>
        </w:rPr>
        <w:t xml:space="preserve"> </w:t>
      </w:r>
      <w:r>
        <w:rPr>
          <w:spacing w:val="-1"/>
        </w:rPr>
        <w:t>who</w:t>
      </w:r>
      <w:r>
        <w:t xml:space="preserve"> </w:t>
      </w:r>
      <w:r>
        <w:rPr>
          <w:spacing w:val="-1"/>
        </w:rPr>
        <w:t>functions</w:t>
      </w:r>
      <w:r>
        <w:rPr>
          <w:spacing w:val="2"/>
        </w:rPr>
        <w:t xml:space="preserve"> </w:t>
      </w:r>
      <w:r>
        <w:rPr>
          <w:spacing w:val="-1"/>
        </w:rPr>
        <w:t>as</w:t>
      </w:r>
      <w:r>
        <w:t xml:space="preserve"> </w:t>
      </w:r>
      <w:r>
        <w:rPr>
          <w:spacing w:val="-1"/>
        </w:rPr>
        <w:t>an</w:t>
      </w:r>
      <w:r>
        <w:t xml:space="preserve"> </w:t>
      </w:r>
      <w:r>
        <w:rPr>
          <w:spacing w:val="-1"/>
        </w:rPr>
        <w:t xml:space="preserve">officer </w:t>
      </w:r>
      <w:r>
        <w:t>or</w:t>
      </w:r>
      <w:r>
        <w:rPr>
          <w:spacing w:val="1"/>
        </w:rPr>
        <w:t xml:space="preserve"> </w:t>
      </w:r>
      <w:r>
        <w:rPr>
          <w:spacing w:val="-1"/>
        </w:rPr>
        <w:t>an</w:t>
      </w:r>
      <w:r>
        <w:t xml:space="preserve"> </w:t>
      </w:r>
      <w:r>
        <w:rPr>
          <w:spacing w:val="-1"/>
        </w:rPr>
        <w:t>employee,</w:t>
      </w:r>
      <w:r>
        <w:t xml:space="preserve"> but </w:t>
      </w:r>
      <w:r>
        <w:rPr>
          <w:spacing w:val="-1"/>
        </w:rPr>
        <w:t>shall</w:t>
      </w:r>
      <w:r>
        <w:t xml:space="preserve"> not </w:t>
      </w:r>
      <w:r>
        <w:rPr>
          <w:spacing w:val="-1"/>
        </w:rPr>
        <w:t>include</w:t>
      </w:r>
      <w:r>
        <w:rPr>
          <w:spacing w:val="1"/>
        </w:rPr>
        <w:t xml:space="preserve"> </w:t>
      </w:r>
      <w:r>
        <w:t>any</w:t>
      </w:r>
      <w:r>
        <w:rPr>
          <w:spacing w:val="-3"/>
        </w:rPr>
        <w:t xml:space="preserve"> </w:t>
      </w:r>
      <w:r>
        <w:rPr>
          <w:spacing w:val="-1"/>
        </w:rPr>
        <w:t>elected</w:t>
      </w:r>
      <w:r>
        <w:t xml:space="preserve"> </w:t>
      </w:r>
      <w:r>
        <w:rPr>
          <w:spacing w:val="-1"/>
        </w:rPr>
        <w:t>official,</w:t>
      </w:r>
      <w:r>
        <w:rPr>
          <w:spacing w:val="103"/>
        </w:rPr>
        <w:t xml:space="preserve"> </w:t>
      </w:r>
      <w:r>
        <w:rPr>
          <w:spacing w:val="-1"/>
        </w:rPr>
        <w:t xml:space="preserve">member </w:t>
      </w:r>
      <w:r>
        <w:t>of</w:t>
      </w:r>
      <w:r>
        <w:rPr>
          <w:spacing w:val="-1"/>
        </w:rPr>
        <w:t xml:space="preserve"> </w:t>
      </w:r>
      <w:r>
        <w:t>a</w:t>
      </w:r>
      <w:r>
        <w:rPr>
          <w:spacing w:val="-1"/>
        </w:rPr>
        <w:t xml:space="preserve"> legislative body,</w:t>
      </w:r>
      <w:r>
        <w:t xml:space="preserve"> or</w:t>
      </w:r>
      <w:r>
        <w:rPr>
          <w:spacing w:val="-1"/>
        </w:rPr>
        <w:t xml:space="preserve"> </w:t>
      </w:r>
      <w:r>
        <w:t>other</w:t>
      </w:r>
      <w:r>
        <w:rPr>
          <w:spacing w:val="-1"/>
        </w:rPr>
        <w:t xml:space="preserve"> </w:t>
      </w:r>
      <w:r>
        <w:t xml:space="preserve">independent </w:t>
      </w:r>
      <w:r>
        <w:rPr>
          <w:spacing w:val="-1"/>
        </w:rPr>
        <w:t>contractors.</w:t>
      </w:r>
    </w:p>
    <w:p w:rsidR="00823C85" w:rsidRDefault="00E50AB2">
      <w:pPr>
        <w:pStyle w:val="BodyText"/>
      </w:pPr>
      <w:r>
        <w:rPr>
          <w:spacing w:val="-1"/>
        </w:rPr>
        <w:t>--------------------------------------------------------------------------------</w:t>
      </w:r>
    </w:p>
    <w:p w:rsidR="00823C85" w:rsidRDefault="00E50AB2">
      <w:pPr>
        <w:pStyle w:val="Heading1"/>
        <w:numPr>
          <w:ilvl w:val="0"/>
          <w:numId w:val="10"/>
        </w:numPr>
        <w:tabs>
          <w:tab w:val="left" w:pos="1720"/>
        </w:tabs>
        <w:spacing w:before="5" w:line="274" w:lineRule="exact"/>
        <w:rPr>
          <w:b w:val="0"/>
          <w:bCs w:val="0"/>
        </w:rPr>
      </w:pPr>
      <w:r>
        <w:rPr>
          <w:spacing w:val="-1"/>
        </w:rPr>
        <w:t>Announcement prior to</w:t>
      </w:r>
      <w:r>
        <w:t xml:space="preserve"> </w:t>
      </w:r>
      <w:r>
        <w:rPr>
          <w:spacing w:val="-1"/>
        </w:rPr>
        <w:t>closed</w:t>
      </w:r>
      <w:r>
        <w:t xml:space="preserve"> </w:t>
      </w:r>
      <w:r>
        <w:rPr>
          <w:spacing w:val="-1"/>
        </w:rPr>
        <w:t>sessions</w:t>
      </w:r>
    </w:p>
    <w:p w:rsidR="00823C85" w:rsidRDefault="00E50AB2">
      <w:pPr>
        <w:pStyle w:val="BodyText"/>
        <w:numPr>
          <w:ilvl w:val="0"/>
          <w:numId w:val="7"/>
        </w:numPr>
        <w:tabs>
          <w:tab w:val="left" w:pos="1144"/>
        </w:tabs>
        <w:ind w:right="113" w:firstLine="0"/>
      </w:pPr>
      <w:r>
        <w:rPr>
          <w:spacing w:val="-1"/>
        </w:rPr>
        <w:t xml:space="preserve">Prior </w:t>
      </w:r>
      <w:r>
        <w:t xml:space="preserve">to holding </w:t>
      </w:r>
      <w:r>
        <w:rPr>
          <w:spacing w:val="1"/>
        </w:rPr>
        <w:t>any</w:t>
      </w:r>
      <w:r>
        <w:rPr>
          <w:spacing w:val="-5"/>
        </w:rPr>
        <w:t xml:space="preserve"> </w:t>
      </w:r>
      <w:r>
        <w:t xml:space="preserve">closed </w:t>
      </w:r>
      <w:r>
        <w:rPr>
          <w:spacing w:val="-1"/>
        </w:rPr>
        <w:t>session,</w:t>
      </w:r>
      <w:r>
        <w:t xml:space="preserve"> the</w:t>
      </w:r>
      <w:r>
        <w:rPr>
          <w:spacing w:val="-1"/>
        </w:rPr>
        <w:t xml:space="preserve"> legislative </w:t>
      </w:r>
      <w:r>
        <w:t>body</w:t>
      </w:r>
      <w:r>
        <w:rPr>
          <w:spacing w:val="-5"/>
        </w:rPr>
        <w:t xml:space="preserve"> </w:t>
      </w:r>
      <w:r>
        <w:rPr>
          <w:spacing w:val="1"/>
        </w:rPr>
        <w:t>of</w:t>
      </w:r>
      <w:r>
        <w:rPr>
          <w:spacing w:val="-1"/>
        </w:rPr>
        <w:t xml:space="preserve"> </w:t>
      </w:r>
      <w:r>
        <w:t>the</w:t>
      </w:r>
      <w:r>
        <w:rPr>
          <w:spacing w:val="-1"/>
        </w:rPr>
        <w:t xml:space="preserve"> local</w:t>
      </w:r>
      <w:r>
        <w:t xml:space="preserve"> agency</w:t>
      </w:r>
      <w:r>
        <w:rPr>
          <w:spacing w:val="-5"/>
        </w:rPr>
        <w:t xml:space="preserve"> </w:t>
      </w:r>
      <w:r>
        <w:t xml:space="preserve">shall </w:t>
      </w:r>
      <w:r>
        <w:rPr>
          <w:spacing w:val="-1"/>
        </w:rPr>
        <w:t>disclose,</w:t>
      </w:r>
      <w:r>
        <w:t xml:space="preserve"> in </w:t>
      </w:r>
      <w:r>
        <w:rPr>
          <w:spacing w:val="-1"/>
        </w:rPr>
        <w:t>an</w:t>
      </w:r>
      <w:r>
        <w:rPr>
          <w:spacing w:val="72"/>
        </w:rPr>
        <w:t xml:space="preserve"> </w:t>
      </w:r>
      <w:r>
        <w:rPr>
          <w:spacing w:val="-1"/>
        </w:rPr>
        <w:t>open</w:t>
      </w:r>
      <w:r>
        <w:t xml:space="preserve"> </w:t>
      </w:r>
      <w:r>
        <w:rPr>
          <w:spacing w:val="-1"/>
        </w:rPr>
        <w:t>meeting,</w:t>
      </w:r>
      <w:r>
        <w:t xml:space="preserve"> the</w:t>
      </w:r>
      <w:r>
        <w:rPr>
          <w:spacing w:val="-1"/>
        </w:rPr>
        <w:t xml:space="preserve"> item</w:t>
      </w:r>
      <w:r>
        <w:t xml:space="preserve"> or</w:t>
      </w:r>
      <w:r>
        <w:rPr>
          <w:spacing w:val="-1"/>
        </w:rPr>
        <w:t xml:space="preserve"> items</w:t>
      </w:r>
      <w:r>
        <w:t xml:space="preserve"> to be</w:t>
      </w:r>
      <w:r>
        <w:rPr>
          <w:spacing w:val="-1"/>
        </w:rPr>
        <w:t xml:space="preserve"> discussed</w:t>
      </w:r>
      <w:r>
        <w:t xml:space="preserve"> in the</w:t>
      </w:r>
      <w:r>
        <w:rPr>
          <w:spacing w:val="-1"/>
        </w:rPr>
        <w:t xml:space="preserve"> closed</w:t>
      </w:r>
      <w:r>
        <w:t xml:space="preserve"> </w:t>
      </w:r>
      <w:r>
        <w:rPr>
          <w:spacing w:val="-1"/>
        </w:rPr>
        <w:t>session.</w:t>
      </w:r>
      <w:r>
        <w:t xml:space="preserve"> </w:t>
      </w:r>
      <w:r>
        <w:rPr>
          <w:spacing w:val="-1"/>
        </w:rPr>
        <w:t xml:space="preserve">The </w:t>
      </w:r>
      <w:r>
        <w:t>disclosure</w:t>
      </w:r>
      <w:r>
        <w:rPr>
          <w:spacing w:val="-1"/>
        </w:rPr>
        <w:t xml:space="preserve"> </w:t>
      </w:r>
      <w:r>
        <w:rPr>
          <w:spacing w:val="1"/>
        </w:rPr>
        <w:t>may</w:t>
      </w:r>
      <w:r>
        <w:rPr>
          <w:spacing w:val="-5"/>
        </w:rPr>
        <w:t xml:space="preserve"> </w:t>
      </w:r>
      <w:r>
        <w:rPr>
          <w:spacing w:val="-1"/>
        </w:rPr>
        <w:t xml:space="preserve">take </w:t>
      </w:r>
      <w:r>
        <w:t>the</w:t>
      </w:r>
      <w:r>
        <w:rPr>
          <w:spacing w:val="77"/>
        </w:rPr>
        <w:t xml:space="preserve"> </w:t>
      </w:r>
      <w:r>
        <w:rPr>
          <w:spacing w:val="-1"/>
        </w:rPr>
        <w:t>form</w:t>
      </w:r>
      <w:r>
        <w:t xml:space="preserve"> of</w:t>
      </w:r>
      <w:r>
        <w:rPr>
          <w:spacing w:val="-1"/>
        </w:rPr>
        <w:t xml:space="preserve"> </w:t>
      </w:r>
      <w:r>
        <w:t>a</w:t>
      </w:r>
      <w:r>
        <w:rPr>
          <w:spacing w:val="-1"/>
        </w:rPr>
        <w:t xml:space="preserve"> reference </w:t>
      </w:r>
      <w:r>
        <w:t>to the</w:t>
      </w:r>
      <w:r>
        <w:rPr>
          <w:spacing w:val="1"/>
        </w:rPr>
        <w:t xml:space="preserve"> </w:t>
      </w:r>
      <w:r>
        <w:rPr>
          <w:spacing w:val="-1"/>
        </w:rPr>
        <w:t>item</w:t>
      </w:r>
      <w:r>
        <w:t xml:space="preserve"> or</w:t>
      </w:r>
      <w:r>
        <w:rPr>
          <w:spacing w:val="-1"/>
        </w:rPr>
        <w:t xml:space="preserve"> items</w:t>
      </w:r>
      <w:r>
        <w:t xml:space="preserve"> </w:t>
      </w:r>
      <w:r>
        <w:rPr>
          <w:spacing w:val="-1"/>
        </w:rPr>
        <w:t>as</w:t>
      </w:r>
      <w:r>
        <w:t xml:space="preserve"> they</w:t>
      </w:r>
      <w:r>
        <w:rPr>
          <w:spacing w:val="-3"/>
        </w:rPr>
        <w:t xml:space="preserve"> </w:t>
      </w:r>
      <w:r>
        <w:rPr>
          <w:spacing w:val="-1"/>
        </w:rPr>
        <w:t>are</w:t>
      </w:r>
      <w:r>
        <w:rPr>
          <w:spacing w:val="1"/>
        </w:rPr>
        <w:t xml:space="preserve"> </w:t>
      </w:r>
      <w:r>
        <w:rPr>
          <w:spacing w:val="-1"/>
        </w:rPr>
        <w:t xml:space="preserve">listed </w:t>
      </w:r>
      <w:r>
        <w:rPr>
          <w:spacing w:val="1"/>
        </w:rPr>
        <w:t>by</w:t>
      </w:r>
      <w:r>
        <w:rPr>
          <w:spacing w:val="-5"/>
        </w:rPr>
        <w:t xml:space="preserve"> </w:t>
      </w:r>
      <w:r>
        <w:rPr>
          <w:spacing w:val="-1"/>
        </w:rPr>
        <w:t xml:space="preserve">number </w:t>
      </w:r>
      <w:r>
        <w:t>or</w:t>
      </w:r>
      <w:r>
        <w:rPr>
          <w:spacing w:val="-1"/>
        </w:rPr>
        <w:t xml:space="preserve"> </w:t>
      </w:r>
      <w:r>
        <w:t>letter</w:t>
      </w:r>
      <w:r>
        <w:rPr>
          <w:spacing w:val="-1"/>
        </w:rPr>
        <w:t xml:space="preserve"> </w:t>
      </w:r>
      <w:r>
        <w:t>on the</w:t>
      </w:r>
      <w:r>
        <w:rPr>
          <w:spacing w:val="-1"/>
        </w:rPr>
        <w:t xml:space="preserve"> agenda.</w:t>
      </w:r>
      <w:r>
        <w:rPr>
          <w:spacing w:val="2"/>
        </w:rPr>
        <w:t xml:space="preserve"> </w:t>
      </w:r>
      <w:r>
        <w:rPr>
          <w:spacing w:val="-2"/>
        </w:rPr>
        <w:t>In</w:t>
      </w:r>
      <w:r>
        <w:t xml:space="preserve"> the</w:t>
      </w:r>
      <w:r>
        <w:rPr>
          <w:spacing w:val="75"/>
        </w:rPr>
        <w:t xml:space="preserve"> </w:t>
      </w:r>
      <w:r>
        <w:rPr>
          <w:spacing w:val="-1"/>
        </w:rPr>
        <w:t>closed</w:t>
      </w:r>
      <w:r>
        <w:t xml:space="preserve"> </w:t>
      </w:r>
      <w:r>
        <w:rPr>
          <w:spacing w:val="-1"/>
        </w:rPr>
        <w:t>session,</w:t>
      </w:r>
      <w:r>
        <w:t xml:space="preserve"> the</w:t>
      </w:r>
      <w:r>
        <w:rPr>
          <w:spacing w:val="-1"/>
        </w:rPr>
        <w:t xml:space="preserve"> legislative </w:t>
      </w:r>
      <w:r>
        <w:t>body</w:t>
      </w:r>
      <w:r>
        <w:rPr>
          <w:spacing w:val="-5"/>
        </w:rPr>
        <w:t xml:space="preserve"> </w:t>
      </w:r>
      <w:r>
        <w:rPr>
          <w:spacing w:val="1"/>
        </w:rPr>
        <w:t>may</w:t>
      </w:r>
      <w:r>
        <w:rPr>
          <w:spacing w:val="-5"/>
        </w:rPr>
        <w:t xml:space="preserve"> </w:t>
      </w:r>
      <w:r>
        <w:rPr>
          <w:spacing w:val="-1"/>
        </w:rPr>
        <w:t>consider</w:t>
      </w:r>
      <w:r>
        <w:rPr>
          <w:spacing w:val="1"/>
        </w:rPr>
        <w:t xml:space="preserve"> </w:t>
      </w:r>
      <w:r>
        <w:t>only</w:t>
      </w:r>
      <w:r>
        <w:rPr>
          <w:spacing w:val="-5"/>
        </w:rPr>
        <w:t xml:space="preserve"> </w:t>
      </w:r>
      <w:r>
        <w:t>those</w:t>
      </w:r>
      <w:r>
        <w:rPr>
          <w:spacing w:val="-1"/>
        </w:rPr>
        <w:t xml:space="preserve"> matters</w:t>
      </w:r>
      <w:r>
        <w:rPr>
          <w:spacing w:val="2"/>
        </w:rPr>
        <w:t xml:space="preserve"> </w:t>
      </w:r>
      <w:r>
        <w:rPr>
          <w:spacing w:val="-1"/>
        </w:rPr>
        <w:t>covered</w:t>
      </w:r>
      <w:r>
        <w:t xml:space="preserve"> in its </w:t>
      </w:r>
      <w:r>
        <w:rPr>
          <w:spacing w:val="-1"/>
        </w:rPr>
        <w:t>statement.</w:t>
      </w:r>
      <w:r>
        <w:rPr>
          <w:spacing w:val="95"/>
        </w:rPr>
        <w:t xml:space="preserve"> </w:t>
      </w:r>
      <w:r>
        <w:rPr>
          <w:spacing w:val="-1"/>
        </w:rPr>
        <w:t>Nothing</w:t>
      </w:r>
      <w:r>
        <w:rPr>
          <w:spacing w:val="-3"/>
        </w:rPr>
        <w:t xml:space="preserve"> </w:t>
      </w:r>
      <w:r>
        <w:t xml:space="preserve">in this </w:t>
      </w:r>
      <w:r>
        <w:rPr>
          <w:spacing w:val="-1"/>
        </w:rPr>
        <w:t>section</w:t>
      </w:r>
      <w:r>
        <w:t xml:space="preserve"> </w:t>
      </w:r>
      <w:r>
        <w:rPr>
          <w:spacing w:val="-1"/>
        </w:rPr>
        <w:t>shall</w:t>
      </w:r>
      <w:r>
        <w:t xml:space="preserve"> </w:t>
      </w:r>
      <w:r>
        <w:rPr>
          <w:spacing w:val="-1"/>
        </w:rPr>
        <w:t xml:space="preserve">require </w:t>
      </w:r>
      <w:r>
        <w:t>or</w:t>
      </w:r>
      <w:r>
        <w:rPr>
          <w:spacing w:val="1"/>
        </w:rPr>
        <w:t xml:space="preserve"> </w:t>
      </w:r>
      <w:r>
        <w:rPr>
          <w:spacing w:val="-1"/>
        </w:rPr>
        <w:t xml:space="preserve">authorize </w:t>
      </w:r>
      <w:r>
        <w:t>a</w:t>
      </w:r>
      <w:r>
        <w:rPr>
          <w:spacing w:val="1"/>
        </w:rPr>
        <w:t xml:space="preserve"> </w:t>
      </w:r>
      <w:r>
        <w:rPr>
          <w:spacing w:val="-1"/>
        </w:rPr>
        <w:t xml:space="preserve">disclosure </w:t>
      </w:r>
      <w:r>
        <w:t>of</w:t>
      </w:r>
      <w:r>
        <w:rPr>
          <w:spacing w:val="-1"/>
        </w:rPr>
        <w:t xml:space="preserve"> information</w:t>
      </w:r>
      <w:r>
        <w:rPr>
          <w:spacing w:val="2"/>
        </w:rPr>
        <w:t xml:space="preserve"> </w:t>
      </w:r>
      <w:r>
        <w:rPr>
          <w:spacing w:val="-1"/>
        </w:rPr>
        <w:t>prohibited</w:t>
      </w:r>
      <w:r>
        <w:t xml:space="preserve"> </w:t>
      </w:r>
      <w:r>
        <w:rPr>
          <w:spacing w:val="1"/>
        </w:rPr>
        <w:t>by</w:t>
      </w:r>
      <w:r>
        <w:rPr>
          <w:spacing w:val="-5"/>
        </w:rPr>
        <w:t xml:space="preserve"> </w:t>
      </w:r>
      <w:r>
        <w:rPr>
          <w:spacing w:val="-1"/>
        </w:rPr>
        <w:t xml:space="preserve">state </w:t>
      </w:r>
      <w:r>
        <w:rPr>
          <w:spacing w:val="1"/>
        </w:rPr>
        <w:t>or</w:t>
      </w:r>
      <w:r>
        <w:rPr>
          <w:spacing w:val="111"/>
        </w:rPr>
        <w:t xml:space="preserve"> </w:t>
      </w:r>
      <w:r>
        <w:rPr>
          <w:spacing w:val="-1"/>
        </w:rPr>
        <w:t>federal</w:t>
      </w:r>
      <w:r>
        <w:t xml:space="preserve"> </w:t>
      </w:r>
      <w:r>
        <w:rPr>
          <w:spacing w:val="-1"/>
        </w:rPr>
        <w:t>law.</w:t>
      </w:r>
    </w:p>
    <w:p w:rsidR="00823C85" w:rsidRDefault="00E50AB2">
      <w:pPr>
        <w:pStyle w:val="BodyText"/>
        <w:numPr>
          <w:ilvl w:val="0"/>
          <w:numId w:val="7"/>
        </w:numPr>
        <w:tabs>
          <w:tab w:val="left" w:pos="1159"/>
        </w:tabs>
        <w:ind w:right="488" w:firstLine="0"/>
      </w:pPr>
      <w:r>
        <w:rPr>
          <w:spacing w:val="-1"/>
        </w:rPr>
        <w:t xml:space="preserve">After </w:t>
      </w:r>
      <w:r>
        <w:rPr>
          <w:spacing w:val="1"/>
        </w:rPr>
        <w:t>any</w:t>
      </w:r>
      <w:r>
        <w:rPr>
          <w:spacing w:val="-5"/>
        </w:rPr>
        <w:t xml:space="preserve"> </w:t>
      </w:r>
      <w:r>
        <w:t xml:space="preserve">closed </w:t>
      </w:r>
      <w:r>
        <w:rPr>
          <w:spacing w:val="-1"/>
        </w:rPr>
        <w:t>session,</w:t>
      </w:r>
      <w:r>
        <w:t xml:space="preserve"> the</w:t>
      </w:r>
      <w:r>
        <w:rPr>
          <w:spacing w:val="-1"/>
        </w:rPr>
        <w:t xml:space="preserve"> legislative </w:t>
      </w:r>
      <w:r>
        <w:rPr>
          <w:spacing w:val="1"/>
        </w:rPr>
        <w:t>body</w:t>
      </w:r>
      <w:r>
        <w:rPr>
          <w:spacing w:val="-5"/>
        </w:rPr>
        <w:t xml:space="preserve"> </w:t>
      </w:r>
      <w:r>
        <w:t xml:space="preserve">shall </w:t>
      </w:r>
      <w:r>
        <w:rPr>
          <w:spacing w:val="-1"/>
        </w:rPr>
        <w:t xml:space="preserve">reconvene </w:t>
      </w:r>
      <w:r>
        <w:t xml:space="preserve">into </w:t>
      </w:r>
      <w:r>
        <w:rPr>
          <w:spacing w:val="-1"/>
        </w:rPr>
        <w:t>open</w:t>
      </w:r>
      <w:r>
        <w:rPr>
          <w:spacing w:val="2"/>
        </w:rPr>
        <w:t xml:space="preserve"> </w:t>
      </w:r>
      <w:r>
        <w:rPr>
          <w:spacing w:val="-1"/>
        </w:rPr>
        <w:t>session</w:t>
      </w:r>
      <w:r>
        <w:t xml:space="preserve"> </w:t>
      </w:r>
      <w:r>
        <w:rPr>
          <w:spacing w:val="-1"/>
        </w:rPr>
        <w:t xml:space="preserve">prior </w:t>
      </w:r>
      <w:r>
        <w:t>to</w:t>
      </w:r>
      <w:r>
        <w:rPr>
          <w:spacing w:val="75"/>
        </w:rPr>
        <w:t xml:space="preserve"> </w:t>
      </w:r>
      <w:r>
        <w:rPr>
          <w:spacing w:val="-1"/>
        </w:rPr>
        <w:t>adjournment</w:t>
      </w:r>
      <w:r>
        <w:t xml:space="preserve"> </w:t>
      </w:r>
      <w:r>
        <w:rPr>
          <w:spacing w:val="-1"/>
        </w:rPr>
        <w:t>and</w:t>
      </w:r>
      <w:r>
        <w:t xml:space="preserve"> </w:t>
      </w:r>
      <w:r>
        <w:rPr>
          <w:spacing w:val="-1"/>
        </w:rPr>
        <w:t>shall</w:t>
      </w:r>
      <w:r>
        <w:t xml:space="preserve"> make</w:t>
      </w:r>
      <w:r>
        <w:rPr>
          <w:spacing w:val="-1"/>
        </w:rPr>
        <w:t xml:space="preserve"> </w:t>
      </w:r>
      <w:r>
        <w:rPr>
          <w:spacing w:val="1"/>
        </w:rPr>
        <w:t>any</w:t>
      </w:r>
      <w:r>
        <w:rPr>
          <w:spacing w:val="-5"/>
        </w:rPr>
        <w:t xml:space="preserve"> </w:t>
      </w:r>
      <w:r>
        <w:rPr>
          <w:spacing w:val="-1"/>
        </w:rPr>
        <w:t>disclosures</w:t>
      </w:r>
      <w:r>
        <w:t xml:space="preserve"> </w:t>
      </w:r>
      <w:r>
        <w:rPr>
          <w:spacing w:val="-1"/>
        </w:rPr>
        <w:t>required</w:t>
      </w:r>
      <w:r>
        <w:t xml:space="preserve"> </w:t>
      </w:r>
      <w:r>
        <w:rPr>
          <w:spacing w:val="2"/>
        </w:rPr>
        <w:t>by</w:t>
      </w:r>
      <w:r>
        <w:rPr>
          <w:spacing w:val="-5"/>
        </w:rPr>
        <w:t xml:space="preserve"> </w:t>
      </w:r>
      <w:r>
        <w:rPr>
          <w:spacing w:val="-1"/>
        </w:rPr>
        <w:t>Section</w:t>
      </w:r>
      <w:r>
        <w:t xml:space="preserve"> 54957.1 </w:t>
      </w:r>
      <w:r>
        <w:rPr>
          <w:spacing w:val="1"/>
        </w:rPr>
        <w:t>of</w:t>
      </w:r>
      <w:r>
        <w:rPr>
          <w:spacing w:val="-1"/>
        </w:rPr>
        <w:t xml:space="preserve"> action</w:t>
      </w:r>
      <w:r>
        <w:t xml:space="preserve"> </w:t>
      </w:r>
      <w:r>
        <w:rPr>
          <w:spacing w:val="-1"/>
        </w:rPr>
        <w:t>taken</w:t>
      </w:r>
      <w:r>
        <w:t xml:space="preserve"> in the</w:t>
      </w:r>
      <w:r>
        <w:rPr>
          <w:spacing w:val="87"/>
        </w:rPr>
        <w:t xml:space="preserve"> </w:t>
      </w:r>
      <w:r>
        <w:rPr>
          <w:spacing w:val="-1"/>
        </w:rPr>
        <w:t>closed</w:t>
      </w:r>
      <w:r>
        <w:t xml:space="preserve"> </w:t>
      </w:r>
      <w:r>
        <w:rPr>
          <w:spacing w:val="-1"/>
        </w:rPr>
        <w:t>session.</w:t>
      </w:r>
    </w:p>
    <w:p w:rsidR="00823C85" w:rsidRDefault="00E50AB2">
      <w:pPr>
        <w:pStyle w:val="BodyText"/>
        <w:numPr>
          <w:ilvl w:val="0"/>
          <w:numId w:val="7"/>
        </w:numPr>
        <w:tabs>
          <w:tab w:val="left" w:pos="1144"/>
        </w:tabs>
        <w:ind w:right="257" w:firstLine="0"/>
      </w:pPr>
      <w:r>
        <w:rPr>
          <w:spacing w:val="-1"/>
        </w:rPr>
        <w:t>The</w:t>
      </w:r>
      <w:r>
        <w:rPr>
          <w:spacing w:val="1"/>
        </w:rPr>
        <w:t xml:space="preserve"> </w:t>
      </w:r>
      <w:r>
        <w:rPr>
          <w:spacing w:val="-1"/>
        </w:rPr>
        <w:t>announcements</w:t>
      </w:r>
      <w:r>
        <w:t xml:space="preserve"> </w:t>
      </w:r>
      <w:r>
        <w:rPr>
          <w:spacing w:val="-1"/>
        </w:rPr>
        <w:t>required</w:t>
      </w:r>
      <w:r>
        <w:t xml:space="preserve"> to be</w:t>
      </w:r>
      <w:r>
        <w:rPr>
          <w:spacing w:val="-1"/>
        </w:rPr>
        <w:t xml:space="preserve"> </w:t>
      </w:r>
      <w:r>
        <w:t>made</w:t>
      </w:r>
      <w:r>
        <w:rPr>
          <w:spacing w:val="-1"/>
        </w:rPr>
        <w:t xml:space="preserve"> </w:t>
      </w:r>
      <w:r>
        <w:t xml:space="preserve">in </w:t>
      </w:r>
      <w:r>
        <w:rPr>
          <w:spacing w:val="-1"/>
        </w:rPr>
        <w:t>open</w:t>
      </w:r>
      <w:r>
        <w:t xml:space="preserve"> </w:t>
      </w:r>
      <w:r>
        <w:rPr>
          <w:spacing w:val="-1"/>
        </w:rPr>
        <w:t>session</w:t>
      </w:r>
      <w:r>
        <w:t xml:space="preserve"> </w:t>
      </w:r>
      <w:r>
        <w:rPr>
          <w:spacing w:val="-1"/>
        </w:rPr>
        <w:t>pursuant</w:t>
      </w:r>
      <w:r>
        <w:t xml:space="preserve"> to this </w:t>
      </w:r>
      <w:r>
        <w:rPr>
          <w:spacing w:val="-1"/>
        </w:rPr>
        <w:t>section</w:t>
      </w:r>
      <w:r>
        <w:t xml:space="preserve"> may</w:t>
      </w:r>
      <w:r>
        <w:rPr>
          <w:spacing w:val="-5"/>
        </w:rPr>
        <w:t xml:space="preserve"> </w:t>
      </w:r>
      <w:r>
        <w:rPr>
          <w:spacing w:val="1"/>
        </w:rPr>
        <w:t>be</w:t>
      </w:r>
      <w:r>
        <w:rPr>
          <w:spacing w:val="-1"/>
        </w:rPr>
        <w:t xml:space="preserve"> made</w:t>
      </w:r>
      <w:r>
        <w:rPr>
          <w:spacing w:val="89"/>
        </w:rPr>
        <w:t xml:space="preserve"> </w:t>
      </w:r>
      <w:r>
        <w:rPr>
          <w:spacing w:val="-1"/>
        </w:rPr>
        <w:t>at</w:t>
      </w:r>
      <w:r>
        <w:t xml:space="preserve"> the</w:t>
      </w:r>
      <w:r>
        <w:rPr>
          <w:spacing w:val="-1"/>
        </w:rPr>
        <w:t xml:space="preserve"> location</w:t>
      </w:r>
      <w:r>
        <w:t xml:space="preserve"> announced in the</w:t>
      </w:r>
      <w:r>
        <w:rPr>
          <w:spacing w:val="-1"/>
        </w:rPr>
        <w:t xml:space="preserve"> agenda </w:t>
      </w:r>
      <w:r>
        <w:t>for</w:t>
      </w:r>
      <w:r>
        <w:rPr>
          <w:spacing w:val="-1"/>
        </w:rPr>
        <w:t xml:space="preserve"> </w:t>
      </w:r>
      <w:r>
        <w:t>the</w:t>
      </w:r>
      <w:r>
        <w:rPr>
          <w:spacing w:val="-1"/>
        </w:rPr>
        <w:t xml:space="preserve"> </w:t>
      </w:r>
      <w:r>
        <w:t xml:space="preserve">closed </w:t>
      </w:r>
      <w:r>
        <w:rPr>
          <w:spacing w:val="-1"/>
        </w:rPr>
        <w:t>session,</w:t>
      </w:r>
      <w:r>
        <w:t xml:space="preserve"> </w:t>
      </w:r>
      <w:r>
        <w:rPr>
          <w:spacing w:val="-1"/>
        </w:rPr>
        <w:t>as</w:t>
      </w:r>
      <w:r>
        <w:t xml:space="preserve"> long </w:t>
      </w:r>
      <w:r>
        <w:rPr>
          <w:spacing w:val="-1"/>
        </w:rPr>
        <w:t>as</w:t>
      </w:r>
      <w:r>
        <w:t xml:space="preserve"> the</w:t>
      </w:r>
      <w:r>
        <w:rPr>
          <w:spacing w:val="-1"/>
        </w:rPr>
        <w:t xml:space="preserve"> </w:t>
      </w:r>
      <w:r>
        <w:t>public</w:t>
      </w:r>
      <w:r>
        <w:rPr>
          <w:spacing w:val="-1"/>
        </w:rPr>
        <w:t xml:space="preserve"> </w:t>
      </w:r>
      <w:r>
        <w:t xml:space="preserve">is </w:t>
      </w:r>
      <w:r>
        <w:rPr>
          <w:spacing w:val="-1"/>
        </w:rPr>
        <w:t>allowed</w:t>
      </w:r>
      <w:r>
        <w:t xml:space="preserve"> to</w:t>
      </w:r>
      <w:r>
        <w:rPr>
          <w:spacing w:val="53"/>
        </w:rPr>
        <w:t xml:space="preserve"> </w:t>
      </w:r>
      <w:r>
        <w:t>be</w:t>
      </w:r>
      <w:r>
        <w:rPr>
          <w:spacing w:val="-1"/>
        </w:rPr>
        <w:t xml:space="preserve"> present</w:t>
      </w:r>
      <w:r>
        <w:rPr>
          <w:spacing w:val="2"/>
        </w:rPr>
        <w:t xml:space="preserve"> </w:t>
      </w:r>
      <w:r>
        <w:rPr>
          <w:spacing w:val="-1"/>
        </w:rPr>
        <w:t>at</w:t>
      </w:r>
      <w:r>
        <w:t xml:space="preserve"> </w:t>
      </w:r>
      <w:r>
        <w:rPr>
          <w:spacing w:val="-1"/>
        </w:rPr>
        <w:t>that</w:t>
      </w:r>
      <w:r>
        <w:t xml:space="preserve"> </w:t>
      </w:r>
      <w:r>
        <w:rPr>
          <w:spacing w:val="-1"/>
        </w:rPr>
        <w:t>location</w:t>
      </w:r>
      <w:r>
        <w:t xml:space="preserve"> </w:t>
      </w:r>
      <w:r>
        <w:rPr>
          <w:spacing w:val="-1"/>
        </w:rPr>
        <w:t xml:space="preserve">for </w:t>
      </w:r>
      <w:r>
        <w:t>the</w:t>
      </w:r>
      <w:r>
        <w:rPr>
          <w:spacing w:val="-1"/>
        </w:rPr>
        <w:t xml:space="preserve"> purpose </w:t>
      </w:r>
      <w:r>
        <w:rPr>
          <w:spacing w:val="1"/>
        </w:rPr>
        <w:t>of</w:t>
      </w:r>
      <w:r>
        <w:rPr>
          <w:spacing w:val="-1"/>
        </w:rPr>
        <w:t xml:space="preserve"> </w:t>
      </w:r>
      <w:r>
        <w:t>hearing</w:t>
      </w:r>
      <w:r>
        <w:rPr>
          <w:spacing w:val="-3"/>
        </w:rPr>
        <w:t xml:space="preserve"> </w:t>
      </w:r>
      <w:r>
        <w:t>the</w:t>
      </w:r>
      <w:r>
        <w:rPr>
          <w:spacing w:val="1"/>
        </w:rPr>
        <w:t xml:space="preserve"> </w:t>
      </w:r>
      <w:r>
        <w:rPr>
          <w:spacing w:val="-1"/>
        </w:rPr>
        <w:t>announcements.</w:t>
      </w:r>
    </w:p>
    <w:p w:rsidR="00823C85" w:rsidRDefault="00E50AB2">
      <w:pPr>
        <w:pStyle w:val="BodyText"/>
      </w:pPr>
      <w:r>
        <w:rPr>
          <w:spacing w:val="-1"/>
        </w:rPr>
        <w:t>--------------------------------------------------------------------------------</w:t>
      </w:r>
    </w:p>
    <w:p w:rsidR="00823C85" w:rsidRDefault="00E50AB2">
      <w:pPr>
        <w:pStyle w:val="Heading1"/>
        <w:numPr>
          <w:ilvl w:val="0"/>
          <w:numId w:val="10"/>
        </w:numPr>
        <w:tabs>
          <w:tab w:val="left" w:pos="1720"/>
        </w:tabs>
        <w:spacing w:before="5" w:line="274" w:lineRule="exact"/>
        <w:rPr>
          <w:b w:val="0"/>
          <w:bCs w:val="0"/>
        </w:rPr>
      </w:pPr>
      <w:r>
        <w:rPr>
          <w:spacing w:val="-1"/>
        </w:rPr>
        <w:t>Closed</w:t>
      </w:r>
      <w:r>
        <w:t xml:space="preserve"> </w:t>
      </w:r>
      <w:r>
        <w:rPr>
          <w:spacing w:val="-1"/>
        </w:rPr>
        <w:t>session; Multijurisdictional</w:t>
      </w:r>
      <w:r>
        <w:t xml:space="preserve"> </w:t>
      </w:r>
      <w:r>
        <w:rPr>
          <w:spacing w:val="-1"/>
        </w:rPr>
        <w:t>drug</w:t>
      </w:r>
      <w:r>
        <w:t xml:space="preserve"> </w:t>
      </w:r>
      <w:r>
        <w:rPr>
          <w:spacing w:val="-1"/>
        </w:rPr>
        <w:t xml:space="preserve">enforcement </w:t>
      </w:r>
      <w:r>
        <w:t>agency</w:t>
      </w:r>
    </w:p>
    <w:p w:rsidR="00823C85" w:rsidRDefault="00E50AB2">
      <w:pPr>
        <w:pStyle w:val="BodyText"/>
        <w:ind w:right="137"/>
      </w:pPr>
      <w:r>
        <w:rPr>
          <w:spacing w:val="-1"/>
        </w:rPr>
        <w:t>Nothing</w:t>
      </w:r>
      <w:r>
        <w:rPr>
          <w:spacing w:val="-3"/>
        </w:rPr>
        <w:t xml:space="preserve"> </w:t>
      </w:r>
      <w:r>
        <w:rPr>
          <w:spacing w:val="-1"/>
        </w:rPr>
        <w:t>contained</w:t>
      </w:r>
      <w:r>
        <w:t xml:space="preserve"> in this </w:t>
      </w:r>
      <w:r>
        <w:rPr>
          <w:spacing w:val="-1"/>
        </w:rPr>
        <w:t xml:space="preserve">chapter </w:t>
      </w:r>
      <w:r>
        <w:t>shall be</w:t>
      </w:r>
      <w:r>
        <w:rPr>
          <w:spacing w:val="-1"/>
        </w:rPr>
        <w:t xml:space="preserve"> construed</w:t>
      </w:r>
      <w:r>
        <w:t xml:space="preserve"> to </w:t>
      </w:r>
      <w:r>
        <w:rPr>
          <w:spacing w:val="-1"/>
        </w:rPr>
        <w:t>prevent</w:t>
      </w:r>
      <w:r>
        <w:t xml:space="preserve"> the</w:t>
      </w:r>
      <w:r>
        <w:rPr>
          <w:spacing w:val="-1"/>
        </w:rPr>
        <w:t xml:space="preserve"> legislative </w:t>
      </w:r>
      <w:r>
        <w:t>body</w:t>
      </w:r>
      <w:r>
        <w:rPr>
          <w:spacing w:val="-5"/>
        </w:rPr>
        <w:t xml:space="preserve"> </w:t>
      </w:r>
      <w:r>
        <w:rPr>
          <w:spacing w:val="1"/>
        </w:rPr>
        <w:t>of</w:t>
      </w:r>
      <w:r>
        <w:rPr>
          <w:spacing w:val="-1"/>
        </w:rPr>
        <w:t xml:space="preserve"> </w:t>
      </w:r>
      <w:r>
        <w:t>a</w:t>
      </w:r>
      <w:r>
        <w:rPr>
          <w:spacing w:val="83"/>
        </w:rPr>
        <w:t xml:space="preserve"> </w:t>
      </w:r>
      <w:r>
        <w:rPr>
          <w:spacing w:val="-1"/>
        </w:rPr>
        <w:t>multijurisdictional</w:t>
      </w:r>
      <w:r>
        <w:t xml:space="preserve"> </w:t>
      </w:r>
      <w:r>
        <w:rPr>
          <w:spacing w:val="-1"/>
        </w:rPr>
        <w:t>drug</w:t>
      </w:r>
      <w:r>
        <w:rPr>
          <w:spacing w:val="-3"/>
        </w:rPr>
        <w:t xml:space="preserve"> </w:t>
      </w:r>
      <w:r>
        <w:rPr>
          <w:spacing w:val="-1"/>
        </w:rPr>
        <w:t>law enforcement</w:t>
      </w:r>
      <w:r>
        <w:t xml:space="preserve"> </w:t>
      </w:r>
      <w:r>
        <w:rPr>
          <w:spacing w:val="-1"/>
        </w:rPr>
        <w:t>agency,</w:t>
      </w:r>
      <w:r>
        <w:rPr>
          <w:spacing w:val="2"/>
        </w:rPr>
        <w:t xml:space="preserve"> </w:t>
      </w:r>
      <w:r>
        <w:t>or</w:t>
      </w:r>
      <w:r>
        <w:rPr>
          <w:spacing w:val="-1"/>
        </w:rPr>
        <w:t xml:space="preserve"> an</w:t>
      </w:r>
      <w:r>
        <w:t xml:space="preserve"> advisory</w:t>
      </w:r>
      <w:r>
        <w:rPr>
          <w:spacing w:val="-5"/>
        </w:rPr>
        <w:t xml:space="preserve"> </w:t>
      </w:r>
      <w:r>
        <w:rPr>
          <w:spacing w:val="1"/>
        </w:rPr>
        <w:t>body</w:t>
      </w:r>
      <w:r>
        <w:rPr>
          <w:spacing w:val="-5"/>
        </w:rPr>
        <w:t xml:space="preserve"> </w:t>
      </w:r>
      <w:r>
        <w:t>of</w:t>
      </w:r>
      <w:r>
        <w:rPr>
          <w:spacing w:val="1"/>
        </w:rPr>
        <w:t xml:space="preserve"> </w:t>
      </w:r>
      <w:r>
        <w:t>a</w:t>
      </w:r>
      <w:r>
        <w:rPr>
          <w:spacing w:val="1"/>
        </w:rPr>
        <w:t xml:space="preserve"> </w:t>
      </w:r>
      <w:r>
        <w:rPr>
          <w:spacing w:val="-1"/>
        </w:rPr>
        <w:t>multijurisdictional</w:t>
      </w:r>
      <w:r>
        <w:t xml:space="preserve"> </w:t>
      </w:r>
      <w:r>
        <w:rPr>
          <w:spacing w:val="-1"/>
        </w:rPr>
        <w:t>drug</w:t>
      </w:r>
      <w:r>
        <w:rPr>
          <w:spacing w:val="115"/>
        </w:rPr>
        <w:t xml:space="preserve"> </w:t>
      </w:r>
      <w:r>
        <w:rPr>
          <w:spacing w:val="-1"/>
        </w:rPr>
        <w:t>law enforcement</w:t>
      </w:r>
      <w:r>
        <w:rPr>
          <w:spacing w:val="2"/>
        </w:rPr>
        <w:t xml:space="preserve"> </w:t>
      </w:r>
      <w:r>
        <w:rPr>
          <w:spacing w:val="-1"/>
        </w:rPr>
        <w:t>agency,</w:t>
      </w:r>
      <w:r>
        <w:rPr>
          <w:spacing w:val="2"/>
        </w:rPr>
        <w:t xml:space="preserve"> </w:t>
      </w:r>
      <w:r>
        <w:rPr>
          <w:spacing w:val="-1"/>
        </w:rPr>
        <w:t>from</w:t>
      </w:r>
      <w:r>
        <w:t xml:space="preserve"> holding</w:t>
      </w:r>
      <w:r>
        <w:rPr>
          <w:spacing w:val="-3"/>
        </w:rPr>
        <w:t xml:space="preserve"> </w:t>
      </w:r>
      <w:r>
        <w:rPr>
          <w:spacing w:val="-1"/>
        </w:rPr>
        <w:t>closed</w:t>
      </w:r>
      <w:r>
        <w:t xml:space="preserve"> sessions to </w:t>
      </w:r>
      <w:r>
        <w:rPr>
          <w:spacing w:val="-1"/>
        </w:rPr>
        <w:t>discuss</w:t>
      </w:r>
      <w:r>
        <w:t xml:space="preserve"> the</w:t>
      </w:r>
      <w:r>
        <w:rPr>
          <w:spacing w:val="-1"/>
        </w:rPr>
        <w:t xml:space="preserve"> case records</w:t>
      </w:r>
      <w:r>
        <w:t xml:space="preserve"> of</w:t>
      </w:r>
      <w:r>
        <w:rPr>
          <w:spacing w:val="1"/>
        </w:rPr>
        <w:t xml:space="preserve"> any</w:t>
      </w:r>
      <w:r>
        <w:rPr>
          <w:spacing w:val="-5"/>
        </w:rPr>
        <w:t xml:space="preserve"> </w:t>
      </w:r>
      <w:r>
        <w:t>ongoing</w:t>
      </w:r>
      <w:r>
        <w:rPr>
          <w:spacing w:val="69"/>
        </w:rPr>
        <w:t xml:space="preserve"> </w:t>
      </w:r>
      <w:r>
        <w:rPr>
          <w:spacing w:val="-1"/>
        </w:rPr>
        <w:t>criminal</w:t>
      </w:r>
      <w:r>
        <w:t xml:space="preserve"> </w:t>
      </w:r>
      <w:r>
        <w:rPr>
          <w:spacing w:val="-1"/>
        </w:rPr>
        <w:t>investigation</w:t>
      </w:r>
      <w:r>
        <w:t xml:space="preserve"> of</w:t>
      </w:r>
      <w:r>
        <w:rPr>
          <w:spacing w:val="1"/>
        </w:rPr>
        <w:t xml:space="preserve"> </w:t>
      </w:r>
      <w:r>
        <w:t>the</w:t>
      </w:r>
      <w:r>
        <w:rPr>
          <w:spacing w:val="-1"/>
        </w:rPr>
        <w:t xml:space="preserve"> multijurisdictional</w:t>
      </w:r>
      <w:r>
        <w:t xml:space="preserve"> </w:t>
      </w:r>
      <w:r>
        <w:rPr>
          <w:spacing w:val="-2"/>
        </w:rPr>
        <w:t>drug</w:t>
      </w:r>
      <w:r>
        <w:rPr>
          <w:spacing w:val="-3"/>
        </w:rPr>
        <w:t xml:space="preserve"> </w:t>
      </w:r>
      <w:r>
        <w:rPr>
          <w:spacing w:val="-1"/>
        </w:rPr>
        <w:t>law</w:t>
      </w:r>
      <w:r>
        <w:rPr>
          <w:spacing w:val="1"/>
        </w:rPr>
        <w:t xml:space="preserve"> </w:t>
      </w:r>
      <w:r>
        <w:rPr>
          <w:spacing w:val="-1"/>
        </w:rPr>
        <w:t>enforcement</w:t>
      </w:r>
      <w:r>
        <w:rPr>
          <w:spacing w:val="2"/>
        </w:rPr>
        <w:t xml:space="preserve"> </w:t>
      </w:r>
      <w:r>
        <w:t>agency</w:t>
      </w:r>
      <w:r>
        <w:rPr>
          <w:spacing w:val="-5"/>
        </w:rPr>
        <w:t xml:space="preserve"> </w:t>
      </w:r>
      <w:r>
        <w:rPr>
          <w:spacing w:val="1"/>
        </w:rPr>
        <w:t>or</w:t>
      </w:r>
      <w:r>
        <w:rPr>
          <w:spacing w:val="-1"/>
        </w:rPr>
        <w:t xml:space="preserve"> </w:t>
      </w:r>
      <w:r>
        <w:t>of</w:t>
      </w:r>
      <w:r>
        <w:rPr>
          <w:spacing w:val="-1"/>
        </w:rPr>
        <w:t xml:space="preserve"> </w:t>
      </w:r>
      <w:r>
        <w:rPr>
          <w:spacing w:val="1"/>
        </w:rPr>
        <w:t>any</w:t>
      </w:r>
      <w:r>
        <w:rPr>
          <w:spacing w:val="-5"/>
        </w:rPr>
        <w:t xml:space="preserve"> </w:t>
      </w:r>
      <w:r>
        <w:rPr>
          <w:spacing w:val="1"/>
        </w:rPr>
        <w:t>party</w:t>
      </w:r>
      <w:r>
        <w:rPr>
          <w:spacing w:val="-5"/>
        </w:rPr>
        <w:t xml:space="preserve"> </w:t>
      </w:r>
      <w:r>
        <w:t>to</w:t>
      </w:r>
    </w:p>
    <w:p w:rsidR="00823C85" w:rsidRDefault="00823C85">
      <w:pPr>
        <w:sectPr w:rsidR="00823C85">
          <w:pgSz w:w="12240" w:h="15840"/>
          <w:pgMar w:top="1380" w:right="1200" w:bottom="1180" w:left="620" w:header="0" w:footer="987" w:gutter="0"/>
          <w:cols w:space="720"/>
        </w:sectPr>
      </w:pPr>
    </w:p>
    <w:p w:rsidR="00823C85" w:rsidRDefault="00E50AB2">
      <w:pPr>
        <w:pStyle w:val="BodyText"/>
        <w:tabs>
          <w:tab w:val="left" w:pos="7453"/>
        </w:tabs>
        <w:spacing w:before="52"/>
        <w:ind w:right="137"/>
      </w:pPr>
      <w:proofErr w:type="gramStart"/>
      <w:r>
        <w:lastRenderedPageBreak/>
        <w:t>the</w:t>
      </w:r>
      <w:proofErr w:type="gramEnd"/>
      <w:r>
        <w:rPr>
          <w:spacing w:val="-1"/>
        </w:rPr>
        <w:t xml:space="preserve"> </w:t>
      </w:r>
      <w:r>
        <w:t xml:space="preserve">joint </w:t>
      </w:r>
      <w:r>
        <w:rPr>
          <w:spacing w:val="-1"/>
        </w:rPr>
        <w:t>powers</w:t>
      </w:r>
      <w:r>
        <w:t xml:space="preserve"> </w:t>
      </w:r>
      <w:r>
        <w:rPr>
          <w:spacing w:val="-1"/>
        </w:rPr>
        <w:t>agreement,</w:t>
      </w:r>
      <w:r>
        <w:t xml:space="preserve"> to </w:t>
      </w:r>
      <w:r>
        <w:rPr>
          <w:spacing w:val="-1"/>
        </w:rPr>
        <w:t xml:space="preserve">hear </w:t>
      </w:r>
      <w:r>
        <w:t>testimony</w:t>
      </w:r>
      <w:r>
        <w:rPr>
          <w:spacing w:val="-5"/>
        </w:rPr>
        <w:t xml:space="preserve"> </w:t>
      </w:r>
      <w:r>
        <w:t xml:space="preserve">from </w:t>
      </w:r>
      <w:r>
        <w:rPr>
          <w:spacing w:val="-1"/>
        </w:rPr>
        <w:t>persons</w:t>
      </w:r>
      <w:r>
        <w:t xml:space="preserve"> </w:t>
      </w:r>
      <w:r>
        <w:rPr>
          <w:spacing w:val="-1"/>
        </w:rPr>
        <w:t>involved</w:t>
      </w:r>
      <w:r>
        <w:t xml:space="preserve"> in the</w:t>
      </w:r>
      <w:r>
        <w:rPr>
          <w:spacing w:val="-1"/>
        </w:rPr>
        <w:t xml:space="preserve"> investigation,</w:t>
      </w:r>
      <w:r>
        <w:t xml:space="preserve"> </w:t>
      </w:r>
      <w:r>
        <w:rPr>
          <w:spacing w:val="-1"/>
        </w:rPr>
        <w:t>and</w:t>
      </w:r>
      <w:r>
        <w:t xml:space="preserve"> to</w:t>
      </w:r>
      <w:r>
        <w:rPr>
          <w:spacing w:val="79"/>
        </w:rPr>
        <w:t xml:space="preserve"> </w:t>
      </w:r>
      <w:r>
        <w:rPr>
          <w:spacing w:val="-1"/>
        </w:rPr>
        <w:t>discuss</w:t>
      </w:r>
      <w:r>
        <w:t xml:space="preserve"> </w:t>
      </w:r>
      <w:r>
        <w:rPr>
          <w:spacing w:val="-1"/>
        </w:rPr>
        <w:t>courses</w:t>
      </w:r>
      <w:r>
        <w:t xml:space="preserve"> of</w:t>
      </w:r>
      <w:r>
        <w:rPr>
          <w:spacing w:val="1"/>
        </w:rPr>
        <w:t xml:space="preserve"> </w:t>
      </w:r>
      <w:r>
        <w:rPr>
          <w:spacing w:val="-1"/>
        </w:rPr>
        <w:t>action</w:t>
      </w:r>
      <w:r>
        <w:rPr>
          <w:spacing w:val="2"/>
        </w:rPr>
        <w:t xml:space="preserve"> </w:t>
      </w:r>
      <w:r>
        <w:t xml:space="preserve">in </w:t>
      </w:r>
      <w:r>
        <w:rPr>
          <w:spacing w:val="-1"/>
        </w:rPr>
        <w:t>particular cases.</w:t>
      </w:r>
      <w:r>
        <w:rPr>
          <w:spacing w:val="2"/>
        </w:rPr>
        <w:t xml:space="preserve"> </w:t>
      </w:r>
      <w:r>
        <w:rPr>
          <w:spacing w:val="-1"/>
        </w:rPr>
        <w:t>"Multijurisdictional</w:t>
      </w:r>
      <w:r>
        <w:t xml:space="preserve"> </w:t>
      </w:r>
      <w:r>
        <w:rPr>
          <w:spacing w:val="-1"/>
        </w:rPr>
        <w:t>drug</w:t>
      </w:r>
      <w:r>
        <w:rPr>
          <w:spacing w:val="-3"/>
        </w:rPr>
        <w:t xml:space="preserve"> </w:t>
      </w:r>
      <w:r>
        <w:rPr>
          <w:spacing w:val="-1"/>
        </w:rPr>
        <w:t>law</w:t>
      </w:r>
      <w:r>
        <w:rPr>
          <w:spacing w:val="1"/>
        </w:rPr>
        <w:t xml:space="preserve"> </w:t>
      </w:r>
      <w:r>
        <w:rPr>
          <w:spacing w:val="-1"/>
        </w:rPr>
        <w:t>enforcement</w:t>
      </w:r>
      <w:r>
        <w:t xml:space="preserve"> </w:t>
      </w:r>
      <w:r>
        <w:rPr>
          <w:spacing w:val="-1"/>
        </w:rPr>
        <w:t>agency,"</w:t>
      </w:r>
      <w:r>
        <w:rPr>
          <w:spacing w:val="119"/>
        </w:rPr>
        <w:t xml:space="preserve"> </w:t>
      </w:r>
      <w:r>
        <w:rPr>
          <w:spacing w:val="-1"/>
        </w:rPr>
        <w:t>for purposes</w:t>
      </w:r>
      <w:r>
        <w:t xml:space="preserve"> of</w:t>
      </w:r>
      <w:r>
        <w:rPr>
          <w:spacing w:val="-1"/>
        </w:rPr>
        <w:t xml:space="preserve"> </w:t>
      </w:r>
      <w:r>
        <w:t xml:space="preserve">this section, </w:t>
      </w:r>
      <w:r>
        <w:rPr>
          <w:spacing w:val="-1"/>
        </w:rPr>
        <w:t>means</w:t>
      </w:r>
      <w:r>
        <w:t xml:space="preserve"> a</w:t>
      </w:r>
      <w:r>
        <w:rPr>
          <w:spacing w:val="-1"/>
        </w:rPr>
        <w:t xml:space="preserve"> </w:t>
      </w:r>
      <w:r>
        <w:t xml:space="preserve">joint </w:t>
      </w:r>
      <w:r>
        <w:rPr>
          <w:spacing w:val="-1"/>
        </w:rPr>
        <w:t>powers</w:t>
      </w:r>
      <w:r>
        <w:rPr>
          <w:spacing w:val="2"/>
        </w:rPr>
        <w:t xml:space="preserve"> </w:t>
      </w:r>
      <w:r>
        <w:t>entity</w:t>
      </w:r>
      <w:r>
        <w:rPr>
          <w:spacing w:val="-5"/>
        </w:rPr>
        <w:t xml:space="preserve"> </w:t>
      </w:r>
      <w:r>
        <w:rPr>
          <w:spacing w:val="-1"/>
        </w:rPr>
        <w:t>formed</w:t>
      </w:r>
      <w:r>
        <w:t xml:space="preserve"> </w:t>
      </w:r>
      <w:r>
        <w:rPr>
          <w:spacing w:val="-1"/>
        </w:rPr>
        <w:t>pursuant</w:t>
      </w:r>
      <w:r>
        <w:t xml:space="preserve"> to</w:t>
      </w:r>
      <w:r>
        <w:rPr>
          <w:spacing w:val="2"/>
        </w:rPr>
        <w:t xml:space="preserve"> </w:t>
      </w:r>
      <w:r>
        <w:rPr>
          <w:spacing w:val="-1"/>
        </w:rPr>
        <w:t xml:space="preserve">Article </w:t>
      </w:r>
      <w:r>
        <w:t>1</w:t>
      </w:r>
      <w:r>
        <w:rPr>
          <w:spacing w:val="61"/>
        </w:rPr>
        <w:t xml:space="preserve"> </w:t>
      </w:r>
      <w:r>
        <w:rPr>
          <w:spacing w:val="-1"/>
        </w:rPr>
        <w:t>(commencing</w:t>
      </w:r>
      <w:r>
        <w:rPr>
          <w:spacing w:val="-3"/>
        </w:rPr>
        <w:t xml:space="preserve"> </w:t>
      </w:r>
      <w:r>
        <w:rPr>
          <w:spacing w:val="-1"/>
        </w:rPr>
        <w:t>with</w:t>
      </w:r>
      <w:r>
        <w:t xml:space="preserve"> Section 6500)</w:t>
      </w:r>
      <w:r>
        <w:rPr>
          <w:spacing w:val="-1"/>
        </w:rPr>
        <w:t xml:space="preserve"> </w:t>
      </w:r>
      <w:r>
        <w:t>of</w:t>
      </w:r>
      <w:r>
        <w:rPr>
          <w:spacing w:val="-1"/>
        </w:rPr>
        <w:t xml:space="preserve"> Chapter </w:t>
      </w:r>
      <w:r>
        <w:t xml:space="preserve">5 </w:t>
      </w:r>
      <w:r>
        <w:rPr>
          <w:spacing w:val="1"/>
        </w:rPr>
        <w:t xml:space="preserve">of </w:t>
      </w:r>
      <w:r>
        <w:rPr>
          <w:spacing w:val="-1"/>
        </w:rPr>
        <w:t>Division</w:t>
      </w:r>
      <w:r>
        <w:t xml:space="preserve"> 7 of</w:t>
      </w:r>
      <w:r>
        <w:rPr>
          <w:spacing w:val="-1"/>
        </w:rPr>
        <w:t xml:space="preserve"> Title </w:t>
      </w:r>
      <w:r>
        <w:t xml:space="preserve">1, </w:t>
      </w:r>
      <w:r>
        <w:rPr>
          <w:spacing w:val="-1"/>
        </w:rPr>
        <w:t>which</w:t>
      </w:r>
      <w:r>
        <w:t xml:space="preserve"> </w:t>
      </w:r>
      <w:r>
        <w:rPr>
          <w:spacing w:val="-1"/>
        </w:rPr>
        <w:t>provides</w:t>
      </w:r>
      <w:r>
        <w:t xml:space="preserve"> drug</w:t>
      </w:r>
      <w:r>
        <w:rPr>
          <w:spacing w:val="-3"/>
        </w:rPr>
        <w:t xml:space="preserve"> </w:t>
      </w:r>
      <w:r>
        <w:t>law</w:t>
      </w:r>
      <w:r>
        <w:rPr>
          <w:spacing w:val="79"/>
        </w:rPr>
        <w:t xml:space="preserve"> </w:t>
      </w:r>
      <w:r>
        <w:rPr>
          <w:spacing w:val="-1"/>
        </w:rPr>
        <w:t>enforcement</w:t>
      </w:r>
      <w:r>
        <w:t xml:space="preserve"> </w:t>
      </w:r>
      <w:r>
        <w:rPr>
          <w:spacing w:val="-1"/>
        </w:rPr>
        <w:t>services</w:t>
      </w:r>
      <w:r>
        <w:t xml:space="preserve"> </w:t>
      </w:r>
      <w:r>
        <w:rPr>
          <w:spacing w:val="-1"/>
        </w:rPr>
        <w:t>for</w:t>
      </w:r>
      <w:r>
        <w:rPr>
          <w:spacing w:val="1"/>
        </w:rPr>
        <w:t xml:space="preserve"> </w:t>
      </w:r>
      <w:r>
        <w:t>the</w:t>
      </w:r>
      <w:r>
        <w:rPr>
          <w:spacing w:val="-1"/>
        </w:rPr>
        <w:t xml:space="preserve"> parties</w:t>
      </w:r>
      <w:r>
        <w:t xml:space="preserve"> to the</w:t>
      </w:r>
      <w:r>
        <w:rPr>
          <w:spacing w:val="-1"/>
        </w:rPr>
        <w:t xml:space="preserve"> </w:t>
      </w:r>
      <w:r>
        <w:t xml:space="preserve">joint </w:t>
      </w:r>
      <w:r>
        <w:rPr>
          <w:spacing w:val="-1"/>
        </w:rPr>
        <w:t>powers</w:t>
      </w:r>
      <w:r>
        <w:t xml:space="preserve"> </w:t>
      </w:r>
      <w:r>
        <w:rPr>
          <w:spacing w:val="-1"/>
        </w:rPr>
        <w:t>agreement.</w:t>
      </w:r>
      <w:r>
        <w:rPr>
          <w:spacing w:val="-1"/>
        </w:rPr>
        <w:tab/>
      </w:r>
      <w:r>
        <w:t>The</w:t>
      </w:r>
      <w:r>
        <w:rPr>
          <w:spacing w:val="1"/>
        </w:rPr>
        <w:t xml:space="preserve"> </w:t>
      </w:r>
      <w:r>
        <w:rPr>
          <w:spacing w:val="-1"/>
        </w:rPr>
        <w:t>Legislature finds</w:t>
      </w:r>
      <w:r>
        <w:t xml:space="preserve"> </w:t>
      </w:r>
      <w:r>
        <w:rPr>
          <w:spacing w:val="-1"/>
        </w:rPr>
        <w:t>and</w:t>
      </w:r>
      <w:r>
        <w:rPr>
          <w:spacing w:val="85"/>
        </w:rPr>
        <w:t xml:space="preserve"> </w:t>
      </w:r>
      <w:r>
        <w:rPr>
          <w:spacing w:val="-1"/>
        </w:rPr>
        <w:t>declares</w:t>
      </w:r>
      <w:r>
        <w:t xml:space="preserve"> </w:t>
      </w:r>
      <w:r>
        <w:rPr>
          <w:spacing w:val="-1"/>
        </w:rPr>
        <w:t>that</w:t>
      </w:r>
      <w:r>
        <w:t xml:space="preserve"> this </w:t>
      </w:r>
      <w:r>
        <w:rPr>
          <w:spacing w:val="-1"/>
        </w:rPr>
        <w:t>section</w:t>
      </w:r>
      <w:r>
        <w:t xml:space="preserve"> is </w:t>
      </w:r>
      <w:r>
        <w:rPr>
          <w:spacing w:val="-1"/>
        </w:rPr>
        <w:t>within</w:t>
      </w:r>
      <w:r>
        <w:t xml:space="preserve"> the</w:t>
      </w:r>
      <w:r>
        <w:rPr>
          <w:spacing w:val="-1"/>
        </w:rPr>
        <w:t xml:space="preserve"> </w:t>
      </w:r>
      <w:r>
        <w:t>public</w:t>
      </w:r>
      <w:r>
        <w:rPr>
          <w:spacing w:val="-1"/>
        </w:rPr>
        <w:t xml:space="preserve"> interest,</w:t>
      </w:r>
      <w:r>
        <w:t xml:space="preserve"> in </w:t>
      </w:r>
      <w:r>
        <w:rPr>
          <w:spacing w:val="-1"/>
        </w:rPr>
        <w:t>that</w:t>
      </w:r>
      <w:r>
        <w:t xml:space="preserve"> its </w:t>
      </w:r>
      <w:r>
        <w:rPr>
          <w:spacing w:val="-1"/>
        </w:rPr>
        <w:t>provisions</w:t>
      </w:r>
      <w:r>
        <w:t xml:space="preserve"> </w:t>
      </w:r>
      <w:r>
        <w:rPr>
          <w:spacing w:val="-2"/>
        </w:rPr>
        <w:t>are</w:t>
      </w:r>
      <w:r>
        <w:rPr>
          <w:spacing w:val="-1"/>
        </w:rPr>
        <w:t xml:space="preserve"> </w:t>
      </w:r>
      <w:r>
        <w:t>necessary</w:t>
      </w:r>
      <w:r>
        <w:rPr>
          <w:spacing w:val="-5"/>
        </w:rPr>
        <w:t xml:space="preserve"> </w:t>
      </w:r>
      <w:r>
        <w:t xml:space="preserve">to </w:t>
      </w:r>
      <w:r>
        <w:rPr>
          <w:spacing w:val="-1"/>
        </w:rPr>
        <w:t>prevent</w:t>
      </w:r>
      <w:r>
        <w:rPr>
          <w:spacing w:val="91"/>
        </w:rPr>
        <w:t xml:space="preserve"> </w:t>
      </w:r>
      <w:r>
        <w:t>the</w:t>
      </w:r>
      <w:r>
        <w:rPr>
          <w:spacing w:val="-1"/>
        </w:rPr>
        <w:t xml:space="preserve"> impairment</w:t>
      </w:r>
      <w:r>
        <w:t xml:space="preserve"> of</w:t>
      </w:r>
      <w:r>
        <w:rPr>
          <w:spacing w:val="-1"/>
        </w:rPr>
        <w:t xml:space="preserve"> ongoing</w:t>
      </w:r>
      <w:r>
        <w:rPr>
          <w:spacing w:val="-3"/>
        </w:rPr>
        <w:t xml:space="preserve"> </w:t>
      </w:r>
      <w:r>
        <w:rPr>
          <w:spacing w:val="-1"/>
        </w:rPr>
        <w:t>law</w:t>
      </w:r>
      <w:r>
        <w:rPr>
          <w:spacing w:val="1"/>
        </w:rPr>
        <w:t xml:space="preserve"> </w:t>
      </w:r>
      <w:r>
        <w:rPr>
          <w:spacing w:val="-1"/>
        </w:rPr>
        <w:t>enforcement</w:t>
      </w:r>
      <w:r>
        <w:t xml:space="preserve"> </w:t>
      </w:r>
      <w:r>
        <w:rPr>
          <w:spacing w:val="-1"/>
        </w:rPr>
        <w:t>investigations,</w:t>
      </w:r>
      <w:r>
        <w:t xml:space="preserve"> to </w:t>
      </w:r>
      <w:r>
        <w:rPr>
          <w:spacing w:val="-1"/>
        </w:rPr>
        <w:t>protect</w:t>
      </w:r>
      <w:r>
        <w:t xml:space="preserve"> </w:t>
      </w:r>
      <w:r>
        <w:rPr>
          <w:spacing w:val="-1"/>
        </w:rPr>
        <w:t>witnesses</w:t>
      </w:r>
      <w:r>
        <w:t xml:space="preserve"> </w:t>
      </w:r>
      <w:r>
        <w:rPr>
          <w:spacing w:val="-1"/>
        </w:rPr>
        <w:t>and</w:t>
      </w:r>
      <w:r>
        <w:t xml:space="preserve"> </w:t>
      </w:r>
      <w:r>
        <w:rPr>
          <w:spacing w:val="-1"/>
        </w:rPr>
        <w:t>informants,</w:t>
      </w:r>
      <w:r>
        <w:rPr>
          <w:spacing w:val="113"/>
        </w:rPr>
        <w:t xml:space="preserve"> </w:t>
      </w:r>
      <w:r>
        <w:rPr>
          <w:spacing w:val="-1"/>
        </w:rPr>
        <w:t>and</w:t>
      </w:r>
      <w:r>
        <w:t xml:space="preserve"> to </w:t>
      </w:r>
      <w:r>
        <w:rPr>
          <w:spacing w:val="-1"/>
        </w:rPr>
        <w:t>permit</w:t>
      </w:r>
      <w:r>
        <w:t xml:space="preserve"> the</w:t>
      </w:r>
      <w:r>
        <w:rPr>
          <w:spacing w:val="-1"/>
        </w:rPr>
        <w:t xml:space="preserve"> discussion</w:t>
      </w:r>
      <w:r>
        <w:t xml:space="preserve"> of</w:t>
      </w:r>
      <w:r>
        <w:rPr>
          <w:spacing w:val="-1"/>
        </w:rPr>
        <w:t xml:space="preserve"> effective courses</w:t>
      </w:r>
      <w:r>
        <w:t xml:space="preserve"> of</w:t>
      </w:r>
      <w:r>
        <w:rPr>
          <w:spacing w:val="1"/>
        </w:rPr>
        <w:t xml:space="preserve"> </w:t>
      </w:r>
      <w:r>
        <w:rPr>
          <w:spacing w:val="-1"/>
        </w:rPr>
        <w:t>action</w:t>
      </w:r>
      <w:r>
        <w:t xml:space="preserve"> in </w:t>
      </w:r>
      <w:r>
        <w:rPr>
          <w:spacing w:val="-1"/>
        </w:rPr>
        <w:t>particular</w:t>
      </w:r>
      <w:r>
        <w:rPr>
          <w:spacing w:val="1"/>
        </w:rPr>
        <w:t xml:space="preserve"> </w:t>
      </w:r>
      <w:r>
        <w:rPr>
          <w:spacing w:val="-1"/>
        </w:rPr>
        <w:t>cases.</w:t>
      </w:r>
    </w:p>
    <w:p w:rsidR="00823C85" w:rsidRDefault="00E50AB2">
      <w:pPr>
        <w:pStyle w:val="BodyText"/>
        <w:ind w:left="819" w:right="143"/>
      </w:pPr>
      <w:r>
        <w:rPr>
          <w:spacing w:val="-1"/>
        </w:rPr>
        <w:t>--------------------------------------------------------------------------------</w:t>
      </w:r>
    </w:p>
    <w:p w:rsidR="00823C85" w:rsidRDefault="00E50AB2">
      <w:pPr>
        <w:pStyle w:val="Heading1"/>
        <w:numPr>
          <w:ilvl w:val="0"/>
          <w:numId w:val="10"/>
        </w:numPr>
        <w:tabs>
          <w:tab w:val="left" w:pos="1720"/>
        </w:tabs>
        <w:spacing w:before="5" w:line="274" w:lineRule="exact"/>
        <w:rPr>
          <w:b w:val="0"/>
          <w:bCs w:val="0"/>
        </w:rPr>
      </w:pPr>
      <w:r>
        <w:rPr>
          <w:spacing w:val="-1"/>
        </w:rPr>
        <w:t>Disruption</w:t>
      </w:r>
      <w:r>
        <w:t xml:space="preserve"> of</w:t>
      </w:r>
      <w:r>
        <w:rPr>
          <w:spacing w:val="-1"/>
        </w:rPr>
        <w:t xml:space="preserve"> meeting</w:t>
      </w:r>
    </w:p>
    <w:p w:rsidR="00823C85" w:rsidRDefault="00E50AB2">
      <w:pPr>
        <w:pStyle w:val="BodyText"/>
        <w:ind w:left="819" w:right="136"/>
      </w:pPr>
      <w:r>
        <w:rPr>
          <w:spacing w:val="-2"/>
        </w:rPr>
        <w:t>In</w:t>
      </w:r>
      <w:r>
        <w:t xml:space="preserve"> the</w:t>
      </w:r>
      <w:r>
        <w:rPr>
          <w:spacing w:val="1"/>
        </w:rPr>
        <w:t xml:space="preserve"> </w:t>
      </w:r>
      <w:r>
        <w:rPr>
          <w:spacing w:val="-1"/>
        </w:rPr>
        <w:t>event</w:t>
      </w:r>
      <w:r>
        <w:t xml:space="preserve"> </w:t>
      </w:r>
      <w:r>
        <w:rPr>
          <w:spacing w:val="-1"/>
        </w:rPr>
        <w:t>that</w:t>
      </w:r>
      <w:r>
        <w:t xml:space="preserve"> </w:t>
      </w:r>
      <w:r>
        <w:rPr>
          <w:spacing w:val="1"/>
        </w:rPr>
        <w:t>any</w:t>
      </w:r>
      <w:r>
        <w:rPr>
          <w:spacing w:val="-5"/>
        </w:rPr>
        <w:t xml:space="preserve"> </w:t>
      </w:r>
      <w:r>
        <w:t>meeting</w:t>
      </w:r>
      <w:r>
        <w:rPr>
          <w:spacing w:val="-3"/>
        </w:rPr>
        <w:t xml:space="preserve"> </w:t>
      </w:r>
      <w:r>
        <w:t>is willfully</w:t>
      </w:r>
      <w:r>
        <w:rPr>
          <w:spacing w:val="-5"/>
        </w:rPr>
        <w:t xml:space="preserve"> </w:t>
      </w:r>
      <w:r>
        <w:rPr>
          <w:spacing w:val="-1"/>
        </w:rPr>
        <w:t>interrupted</w:t>
      </w:r>
      <w:r>
        <w:t xml:space="preserve"> </w:t>
      </w:r>
      <w:r>
        <w:rPr>
          <w:spacing w:val="1"/>
        </w:rPr>
        <w:t>by</w:t>
      </w:r>
      <w:r>
        <w:rPr>
          <w:spacing w:val="-3"/>
        </w:rPr>
        <w:t xml:space="preserve"> </w:t>
      </w:r>
      <w:r>
        <w:t>a</w:t>
      </w:r>
      <w:r>
        <w:rPr>
          <w:spacing w:val="1"/>
        </w:rPr>
        <w:t xml:space="preserve"> </w:t>
      </w:r>
      <w:r>
        <w:rPr>
          <w:spacing w:val="-1"/>
        </w:rPr>
        <w:t>group</w:t>
      </w:r>
      <w:r>
        <w:t xml:space="preserve"> or</w:t>
      </w:r>
      <w:r>
        <w:rPr>
          <w:spacing w:val="1"/>
        </w:rPr>
        <w:t xml:space="preserve"> </w:t>
      </w:r>
      <w:r>
        <w:rPr>
          <w:spacing w:val="-1"/>
        </w:rPr>
        <w:t>groups</w:t>
      </w:r>
      <w:r>
        <w:rPr>
          <w:spacing w:val="2"/>
        </w:rPr>
        <w:t xml:space="preserve"> </w:t>
      </w:r>
      <w:r>
        <w:t>of</w:t>
      </w:r>
      <w:r>
        <w:rPr>
          <w:spacing w:val="-1"/>
        </w:rPr>
        <w:t xml:space="preserve"> persons</w:t>
      </w:r>
      <w:r>
        <w:t xml:space="preserve"> so </w:t>
      </w:r>
      <w:r>
        <w:rPr>
          <w:spacing w:val="-1"/>
        </w:rPr>
        <w:t>as</w:t>
      </w:r>
      <w:r>
        <w:t xml:space="preserve"> to</w:t>
      </w:r>
      <w:r>
        <w:rPr>
          <w:spacing w:val="59"/>
        </w:rPr>
        <w:t xml:space="preserve"> </w:t>
      </w:r>
      <w:r>
        <w:rPr>
          <w:spacing w:val="-1"/>
        </w:rPr>
        <w:t xml:space="preserve">render </w:t>
      </w:r>
      <w:r>
        <w:t>the</w:t>
      </w:r>
      <w:r>
        <w:rPr>
          <w:spacing w:val="-1"/>
        </w:rPr>
        <w:t xml:space="preserve"> </w:t>
      </w:r>
      <w:r>
        <w:t>orderly</w:t>
      </w:r>
      <w:r>
        <w:rPr>
          <w:spacing w:val="-3"/>
        </w:rPr>
        <w:t xml:space="preserve"> </w:t>
      </w:r>
      <w:r>
        <w:t>conduct of</w:t>
      </w:r>
      <w:r>
        <w:rPr>
          <w:spacing w:val="-1"/>
        </w:rPr>
        <w:t xml:space="preserve"> such</w:t>
      </w:r>
      <w:r>
        <w:t xml:space="preserve"> meeting</w:t>
      </w:r>
      <w:r>
        <w:rPr>
          <w:spacing w:val="-3"/>
        </w:rPr>
        <w:t xml:space="preserve"> </w:t>
      </w:r>
      <w:r>
        <w:t>unfeasible</w:t>
      </w:r>
      <w:r>
        <w:rPr>
          <w:spacing w:val="-1"/>
        </w:rPr>
        <w:t xml:space="preserve"> and</w:t>
      </w:r>
      <w:r>
        <w:t xml:space="preserve"> </w:t>
      </w:r>
      <w:r>
        <w:rPr>
          <w:spacing w:val="-1"/>
        </w:rPr>
        <w:t>order</w:t>
      </w:r>
      <w:r>
        <w:rPr>
          <w:spacing w:val="1"/>
        </w:rPr>
        <w:t xml:space="preserve"> </w:t>
      </w:r>
      <w:r>
        <w:rPr>
          <w:spacing w:val="-1"/>
        </w:rPr>
        <w:t>cannot</w:t>
      </w:r>
      <w:r>
        <w:t xml:space="preserve"> be</w:t>
      </w:r>
      <w:r>
        <w:rPr>
          <w:spacing w:val="1"/>
        </w:rPr>
        <w:t xml:space="preserve"> </w:t>
      </w:r>
      <w:r>
        <w:rPr>
          <w:spacing w:val="-1"/>
        </w:rPr>
        <w:t>restored</w:t>
      </w:r>
      <w:r>
        <w:t xml:space="preserve"> </w:t>
      </w:r>
      <w:r>
        <w:rPr>
          <w:spacing w:val="2"/>
        </w:rPr>
        <w:t>by</w:t>
      </w:r>
      <w:r>
        <w:rPr>
          <w:spacing w:val="-5"/>
        </w:rPr>
        <w:t xml:space="preserve"> </w:t>
      </w:r>
      <w:r>
        <w:t>the</w:t>
      </w:r>
      <w:r>
        <w:rPr>
          <w:spacing w:val="1"/>
        </w:rPr>
        <w:t xml:space="preserve"> </w:t>
      </w:r>
      <w:r>
        <w:rPr>
          <w:spacing w:val="-1"/>
        </w:rPr>
        <w:t>removal</w:t>
      </w:r>
      <w:r>
        <w:rPr>
          <w:spacing w:val="55"/>
        </w:rPr>
        <w:t xml:space="preserve"> </w:t>
      </w:r>
      <w:r>
        <w:t>of</w:t>
      </w:r>
      <w:r>
        <w:rPr>
          <w:spacing w:val="-1"/>
        </w:rPr>
        <w:t xml:space="preserve"> individuals</w:t>
      </w:r>
      <w:r>
        <w:t xml:space="preserve"> </w:t>
      </w:r>
      <w:r>
        <w:rPr>
          <w:spacing w:val="-1"/>
        </w:rPr>
        <w:t>who</w:t>
      </w:r>
      <w:r>
        <w:t xml:space="preserve"> </w:t>
      </w:r>
      <w:r>
        <w:rPr>
          <w:spacing w:val="-1"/>
        </w:rPr>
        <w:t xml:space="preserve">are </w:t>
      </w:r>
      <w:r>
        <w:t>willfully</w:t>
      </w:r>
      <w:r>
        <w:rPr>
          <w:spacing w:val="-8"/>
        </w:rPr>
        <w:t xml:space="preserve"> </w:t>
      </w:r>
      <w:r>
        <w:t>interrupting</w:t>
      </w:r>
      <w:r>
        <w:rPr>
          <w:spacing w:val="-3"/>
        </w:rPr>
        <w:t xml:space="preserve"> </w:t>
      </w:r>
      <w:r>
        <w:t>the</w:t>
      </w:r>
      <w:r>
        <w:rPr>
          <w:spacing w:val="-1"/>
        </w:rPr>
        <w:t xml:space="preserve"> meeting,</w:t>
      </w:r>
      <w:r>
        <w:t xml:space="preserve"> the</w:t>
      </w:r>
      <w:r>
        <w:rPr>
          <w:spacing w:val="-1"/>
        </w:rPr>
        <w:t xml:space="preserve"> members</w:t>
      </w:r>
      <w:r>
        <w:t xml:space="preserve"> of</w:t>
      </w:r>
      <w:r>
        <w:rPr>
          <w:spacing w:val="-1"/>
        </w:rPr>
        <w:t xml:space="preserve"> </w:t>
      </w:r>
      <w:r>
        <w:t>the</w:t>
      </w:r>
      <w:r>
        <w:rPr>
          <w:spacing w:val="-1"/>
        </w:rPr>
        <w:t xml:space="preserve"> legislative </w:t>
      </w:r>
      <w:r>
        <w:t>body</w:t>
      </w:r>
      <w:r>
        <w:rPr>
          <w:spacing w:val="79"/>
        </w:rPr>
        <w:t xml:space="preserve"> </w:t>
      </w:r>
      <w:r>
        <w:rPr>
          <w:spacing w:val="-1"/>
        </w:rPr>
        <w:t>conducting</w:t>
      </w:r>
      <w:r>
        <w:rPr>
          <w:spacing w:val="-3"/>
        </w:rPr>
        <w:t xml:space="preserve"> </w:t>
      </w:r>
      <w:r>
        <w:t>the</w:t>
      </w:r>
      <w:r>
        <w:rPr>
          <w:spacing w:val="-1"/>
        </w:rPr>
        <w:t xml:space="preserve"> </w:t>
      </w:r>
      <w:r>
        <w:t>meeting may</w:t>
      </w:r>
      <w:r>
        <w:rPr>
          <w:spacing w:val="-5"/>
        </w:rPr>
        <w:t xml:space="preserve"> </w:t>
      </w:r>
      <w:r>
        <w:t>order</w:t>
      </w:r>
      <w:r>
        <w:rPr>
          <w:spacing w:val="-1"/>
        </w:rPr>
        <w:t xml:space="preserve"> </w:t>
      </w:r>
      <w:r>
        <w:t>the</w:t>
      </w:r>
      <w:r>
        <w:rPr>
          <w:spacing w:val="-1"/>
        </w:rPr>
        <w:t xml:space="preserve"> </w:t>
      </w:r>
      <w:r>
        <w:t>meeting</w:t>
      </w:r>
      <w:r>
        <w:rPr>
          <w:spacing w:val="-3"/>
        </w:rPr>
        <w:t xml:space="preserve"> </w:t>
      </w:r>
      <w:r>
        <w:t xml:space="preserve">room </w:t>
      </w:r>
      <w:r>
        <w:rPr>
          <w:spacing w:val="-1"/>
        </w:rPr>
        <w:t>cleared</w:t>
      </w:r>
      <w:r>
        <w:rPr>
          <w:spacing w:val="2"/>
        </w:rPr>
        <w:t xml:space="preserve"> </w:t>
      </w:r>
      <w:r>
        <w:rPr>
          <w:spacing w:val="-1"/>
        </w:rPr>
        <w:t>and</w:t>
      </w:r>
      <w:r>
        <w:t xml:space="preserve"> </w:t>
      </w:r>
      <w:r>
        <w:rPr>
          <w:spacing w:val="-1"/>
        </w:rPr>
        <w:t>continue</w:t>
      </w:r>
      <w:r>
        <w:rPr>
          <w:spacing w:val="1"/>
        </w:rPr>
        <w:t xml:space="preserve"> </w:t>
      </w:r>
      <w:r>
        <w:t xml:space="preserve">in </w:t>
      </w:r>
      <w:r>
        <w:rPr>
          <w:spacing w:val="-1"/>
        </w:rPr>
        <w:t>session.</w:t>
      </w:r>
      <w:r>
        <w:t xml:space="preserve"> Only</w:t>
      </w:r>
      <w:r>
        <w:rPr>
          <w:spacing w:val="-5"/>
        </w:rPr>
        <w:t xml:space="preserve"> </w:t>
      </w:r>
      <w:r>
        <w:rPr>
          <w:spacing w:val="-1"/>
        </w:rPr>
        <w:t>matters</w:t>
      </w:r>
      <w:r>
        <w:rPr>
          <w:spacing w:val="75"/>
        </w:rPr>
        <w:t xml:space="preserve"> </w:t>
      </w:r>
      <w:r>
        <w:rPr>
          <w:spacing w:val="-1"/>
        </w:rPr>
        <w:t>appearing</w:t>
      </w:r>
      <w:r>
        <w:rPr>
          <w:spacing w:val="-3"/>
        </w:rPr>
        <w:t xml:space="preserve"> </w:t>
      </w:r>
      <w:r>
        <w:t>on the</w:t>
      </w:r>
      <w:r>
        <w:rPr>
          <w:spacing w:val="1"/>
        </w:rPr>
        <w:t xml:space="preserve"> </w:t>
      </w:r>
      <w:r>
        <w:rPr>
          <w:spacing w:val="-1"/>
        </w:rPr>
        <w:t>agenda</w:t>
      </w:r>
      <w:r>
        <w:rPr>
          <w:spacing w:val="1"/>
        </w:rPr>
        <w:t xml:space="preserve"> </w:t>
      </w:r>
      <w:r>
        <w:t>may</w:t>
      </w:r>
      <w:r>
        <w:rPr>
          <w:spacing w:val="-5"/>
        </w:rPr>
        <w:t xml:space="preserve"> </w:t>
      </w:r>
      <w:r>
        <w:rPr>
          <w:spacing w:val="1"/>
        </w:rPr>
        <w:t>be</w:t>
      </w:r>
      <w:r>
        <w:rPr>
          <w:spacing w:val="-1"/>
        </w:rPr>
        <w:t xml:space="preserve"> considered</w:t>
      </w:r>
      <w:r>
        <w:t xml:space="preserve"> in such a</w:t>
      </w:r>
      <w:r>
        <w:rPr>
          <w:spacing w:val="-1"/>
        </w:rPr>
        <w:t xml:space="preserve"> session.</w:t>
      </w:r>
      <w:r>
        <w:t xml:space="preserve"> </w:t>
      </w:r>
      <w:r>
        <w:rPr>
          <w:spacing w:val="-1"/>
        </w:rPr>
        <w:t>Representatives</w:t>
      </w:r>
      <w:r>
        <w:t xml:space="preserve"> of</w:t>
      </w:r>
      <w:r>
        <w:rPr>
          <w:spacing w:val="-1"/>
        </w:rPr>
        <w:t xml:space="preserve"> </w:t>
      </w:r>
      <w:r>
        <w:t>the</w:t>
      </w:r>
      <w:r>
        <w:rPr>
          <w:spacing w:val="-1"/>
        </w:rPr>
        <w:t xml:space="preserve"> press</w:t>
      </w:r>
      <w:r>
        <w:t xml:space="preserve"> </w:t>
      </w:r>
      <w:r>
        <w:rPr>
          <w:spacing w:val="1"/>
        </w:rPr>
        <w:t>or</w:t>
      </w:r>
      <w:r>
        <w:rPr>
          <w:spacing w:val="-1"/>
        </w:rPr>
        <w:t xml:space="preserve"> other</w:t>
      </w:r>
      <w:r>
        <w:rPr>
          <w:spacing w:val="95"/>
        </w:rPr>
        <w:t xml:space="preserve"> </w:t>
      </w:r>
      <w:r>
        <w:rPr>
          <w:spacing w:val="-1"/>
        </w:rPr>
        <w:t>news</w:t>
      </w:r>
      <w:r>
        <w:t xml:space="preserve"> </w:t>
      </w:r>
      <w:r>
        <w:rPr>
          <w:spacing w:val="-1"/>
        </w:rPr>
        <w:t>media,</w:t>
      </w:r>
      <w:r>
        <w:t xml:space="preserve"> </w:t>
      </w:r>
      <w:r>
        <w:rPr>
          <w:spacing w:val="-1"/>
        </w:rPr>
        <w:t>except</w:t>
      </w:r>
      <w:r>
        <w:t xml:space="preserve"> those</w:t>
      </w:r>
      <w:r>
        <w:rPr>
          <w:spacing w:val="1"/>
        </w:rPr>
        <w:t xml:space="preserve"> </w:t>
      </w:r>
      <w:r>
        <w:rPr>
          <w:spacing w:val="-1"/>
        </w:rPr>
        <w:t>participating</w:t>
      </w:r>
      <w:r>
        <w:rPr>
          <w:spacing w:val="-3"/>
        </w:rPr>
        <w:t xml:space="preserve"> </w:t>
      </w:r>
      <w:r>
        <w:t>in the</w:t>
      </w:r>
      <w:r>
        <w:rPr>
          <w:spacing w:val="-1"/>
        </w:rPr>
        <w:t xml:space="preserve"> disturbance,</w:t>
      </w:r>
      <w:r>
        <w:t xml:space="preserve"> shall be</w:t>
      </w:r>
      <w:r>
        <w:rPr>
          <w:spacing w:val="-1"/>
        </w:rPr>
        <w:t xml:space="preserve"> allowed</w:t>
      </w:r>
      <w:r>
        <w:t xml:space="preserve"> </w:t>
      </w:r>
      <w:r>
        <w:rPr>
          <w:spacing w:val="1"/>
        </w:rPr>
        <w:t>to</w:t>
      </w:r>
      <w:r>
        <w:t xml:space="preserve"> </w:t>
      </w:r>
      <w:r>
        <w:rPr>
          <w:spacing w:val="-1"/>
        </w:rPr>
        <w:t>attend</w:t>
      </w:r>
      <w:r>
        <w:t xml:space="preserve"> </w:t>
      </w:r>
      <w:r>
        <w:rPr>
          <w:spacing w:val="1"/>
        </w:rPr>
        <w:t>any</w:t>
      </w:r>
      <w:r>
        <w:rPr>
          <w:spacing w:val="-5"/>
        </w:rPr>
        <w:t xml:space="preserve"> </w:t>
      </w:r>
      <w:r>
        <w:rPr>
          <w:spacing w:val="-1"/>
        </w:rPr>
        <w:t>session</w:t>
      </w:r>
      <w:r>
        <w:rPr>
          <w:spacing w:val="91"/>
        </w:rPr>
        <w:t xml:space="preserve"> </w:t>
      </w:r>
      <w:r>
        <w:rPr>
          <w:spacing w:val="-1"/>
        </w:rPr>
        <w:t>held</w:t>
      </w:r>
      <w:r>
        <w:t xml:space="preserve"> </w:t>
      </w:r>
      <w:r>
        <w:rPr>
          <w:spacing w:val="-1"/>
        </w:rPr>
        <w:t>pursuant</w:t>
      </w:r>
      <w:r>
        <w:t xml:space="preserve"> to this </w:t>
      </w:r>
      <w:r>
        <w:rPr>
          <w:spacing w:val="-1"/>
        </w:rPr>
        <w:t>section.</w:t>
      </w:r>
      <w:r>
        <w:t xml:space="preserve"> </w:t>
      </w:r>
      <w:r>
        <w:rPr>
          <w:spacing w:val="-1"/>
        </w:rPr>
        <w:t>Nothing</w:t>
      </w:r>
      <w:r>
        <w:rPr>
          <w:spacing w:val="-3"/>
        </w:rPr>
        <w:t xml:space="preserve"> </w:t>
      </w:r>
      <w:r>
        <w:t xml:space="preserve">in this </w:t>
      </w:r>
      <w:r>
        <w:rPr>
          <w:spacing w:val="-1"/>
        </w:rPr>
        <w:t>section</w:t>
      </w:r>
      <w:r>
        <w:t xml:space="preserve"> </w:t>
      </w:r>
      <w:r>
        <w:rPr>
          <w:spacing w:val="-1"/>
        </w:rPr>
        <w:t>shall</w:t>
      </w:r>
      <w:r>
        <w:t xml:space="preserve"> </w:t>
      </w:r>
      <w:r>
        <w:rPr>
          <w:spacing w:val="-1"/>
        </w:rPr>
        <w:t>prohibit</w:t>
      </w:r>
      <w:r>
        <w:t xml:space="preserve"> the</w:t>
      </w:r>
      <w:r>
        <w:rPr>
          <w:spacing w:val="-1"/>
        </w:rPr>
        <w:t xml:space="preserve"> legislative </w:t>
      </w:r>
      <w:r>
        <w:t>body</w:t>
      </w:r>
      <w:r>
        <w:rPr>
          <w:spacing w:val="-3"/>
        </w:rPr>
        <w:t xml:space="preserve"> </w:t>
      </w:r>
      <w:r>
        <w:rPr>
          <w:spacing w:val="-1"/>
        </w:rPr>
        <w:t>from</w:t>
      </w:r>
      <w:r>
        <w:rPr>
          <w:spacing w:val="95"/>
        </w:rPr>
        <w:t xml:space="preserve"> </w:t>
      </w:r>
      <w:r>
        <w:rPr>
          <w:spacing w:val="-1"/>
        </w:rPr>
        <w:t>establishing</w:t>
      </w:r>
      <w:r>
        <w:rPr>
          <w:spacing w:val="-3"/>
        </w:rPr>
        <w:t xml:space="preserve"> </w:t>
      </w:r>
      <w:r>
        <w:t>a</w:t>
      </w:r>
      <w:r>
        <w:rPr>
          <w:spacing w:val="-1"/>
        </w:rPr>
        <w:t xml:space="preserve"> </w:t>
      </w:r>
      <w:r>
        <w:t>procedure</w:t>
      </w:r>
      <w:r>
        <w:rPr>
          <w:spacing w:val="1"/>
        </w:rPr>
        <w:t xml:space="preserve"> </w:t>
      </w:r>
      <w:r>
        <w:rPr>
          <w:spacing w:val="-1"/>
        </w:rPr>
        <w:t>for readmitting</w:t>
      </w:r>
      <w:r>
        <w:rPr>
          <w:spacing w:val="-3"/>
        </w:rPr>
        <w:t xml:space="preserve"> </w:t>
      </w:r>
      <w:r>
        <w:rPr>
          <w:spacing w:val="-1"/>
        </w:rPr>
        <w:t>an</w:t>
      </w:r>
      <w:r>
        <w:t xml:space="preserve"> </w:t>
      </w:r>
      <w:r>
        <w:rPr>
          <w:spacing w:val="-1"/>
        </w:rPr>
        <w:t>individual</w:t>
      </w:r>
      <w:r>
        <w:t xml:space="preserve"> or</w:t>
      </w:r>
      <w:r>
        <w:rPr>
          <w:spacing w:val="-1"/>
        </w:rPr>
        <w:t xml:space="preserve"> individuals</w:t>
      </w:r>
      <w:r>
        <w:t xml:space="preserve"> not </w:t>
      </w:r>
      <w:r>
        <w:rPr>
          <w:spacing w:val="-1"/>
        </w:rPr>
        <w:t xml:space="preserve">responsible for </w:t>
      </w:r>
      <w:r>
        <w:t>willfully</w:t>
      </w:r>
      <w:r>
        <w:rPr>
          <w:spacing w:val="107"/>
        </w:rPr>
        <w:t xml:space="preserve"> </w:t>
      </w:r>
      <w:r>
        <w:rPr>
          <w:spacing w:val="-1"/>
        </w:rPr>
        <w:t>disturbing</w:t>
      </w:r>
      <w:r>
        <w:rPr>
          <w:spacing w:val="-3"/>
        </w:rPr>
        <w:t xml:space="preserve"> </w:t>
      </w:r>
      <w:r>
        <w:t>the</w:t>
      </w:r>
      <w:r>
        <w:rPr>
          <w:spacing w:val="-1"/>
        </w:rPr>
        <w:t xml:space="preserve"> </w:t>
      </w:r>
      <w:r>
        <w:t>orderly</w:t>
      </w:r>
      <w:r>
        <w:rPr>
          <w:spacing w:val="-5"/>
        </w:rPr>
        <w:t xml:space="preserve"> </w:t>
      </w:r>
      <w:r>
        <w:t>conduct of</w:t>
      </w:r>
      <w:r>
        <w:rPr>
          <w:spacing w:val="-1"/>
        </w:rPr>
        <w:t xml:space="preserve"> </w:t>
      </w:r>
      <w:r>
        <w:t>the</w:t>
      </w:r>
      <w:r>
        <w:rPr>
          <w:spacing w:val="-1"/>
        </w:rPr>
        <w:t xml:space="preserve"> meeting.</w:t>
      </w:r>
    </w:p>
    <w:p w:rsidR="00823C85" w:rsidRDefault="00E50AB2">
      <w:pPr>
        <w:pStyle w:val="BodyText"/>
        <w:ind w:left="819" w:right="143"/>
      </w:pPr>
      <w:r>
        <w:rPr>
          <w:spacing w:val="-1"/>
        </w:rPr>
        <w:t>--------------------------------------------------------------------------------</w:t>
      </w:r>
    </w:p>
    <w:p w:rsidR="00823C85" w:rsidRDefault="00E50AB2">
      <w:pPr>
        <w:pStyle w:val="Heading1"/>
        <w:spacing w:before="5" w:line="274" w:lineRule="exact"/>
        <w:ind w:left="819" w:right="143"/>
        <w:rPr>
          <w:b w:val="0"/>
          <w:bCs w:val="0"/>
        </w:rPr>
      </w:pPr>
      <w:r>
        <w:t xml:space="preserve">54958. </w:t>
      </w:r>
      <w:r>
        <w:rPr>
          <w:spacing w:val="-1"/>
        </w:rPr>
        <w:t>Act supersedes</w:t>
      </w:r>
      <w:r>
        <w:t xml:space="preserve"> </w:t>
      </w:r>
      <w:r>
        <w:rPr>
          <w:spacing w:val="-1"/>
        </w:rPr>
        <w:t>conflicting</w:t>
      </w:r>
      <w:r>
        <w:t xml:space="preserve"> laws</w:t>
      </w:r>
    </w:p>
    <w:p w:rsidR="00823C85" w:rsidRDefault="00E50AB2">
      <w:pPr>
        <w:pStyle w:val="BodyText"/>
        <w:ind w:left="819" w:right="137"/>
      </w:pPr>
      <w:r>
        <w:rPr>
          <w:spacing w:val="-1"/>
        </w:rPr>
        <w:t>The provisions</w:t>
      </w:r>
      <w:r>
        <w:t xml:space="preserve"> of</w:t>
      </w:r>
      <w:r>
        <w:rPr>
          <w:spacing w:val="-1"/>
        </w:rPr>
        <w:t xml:space="preserve"> </w:t>
      </w:r>
      <w:r>
        <w:t xml:space="preserve">this </w:t>
      </w:r>
      <w:r>
        <w:rPr>
          <w:spacing w:val="-1"/>
        </w:rPr>
        <w:t>chapter shall</w:t>
      </w:r>
      <w:r>
        <w:t xml:space="preserve"> apply</w:t>
      </w:r>
      <w:r>
        <w:rPr>
          <w:spacing w:val="-5"/>
        </w:rPr>
        <w:t xml:space="preserve"> </w:t>
      </w:r>
      <w:r>
        <w:t>to the</w:t>
      </w:r>
      <w:r>
        <w:rPr>
          <w:spacing w:val="-1"/>
        </w:rPr>
        <w:t xml:space="preserve"> legislative </w:t>
      </w:r>
      <w:r>
        <w:rPr>
          <w:spacing w:val="1"/>
        </w:rPr>
        <w:t>body</w:t>
      </w:r>
      <w:r>
        <w:rPr>
          <w:spacing w:val="-5"/>
        </w:rPr>
        <w:t xml:space="preserve"> </w:t>
      </w:r>
      <w:r>
        <w:t>of</w:t>
      </w:r>
      <w:r>
        <w:rPr>
          <w:spacing w:val="1"/>
        </w:rPr>
        <w:t xml:space="preserve"> </w:t>
      </w:r>
      <w:r>
        <w:t>every</w:t>
      </w:r>
      <w:r>
        <w:rPr>
          <w:spacing w:val="-5"/>
        </w:rPr>
        <w:t xml:space="preserve"> </w:t>
      </w:r>
      <w:r>
        <w:t>local agency</w:t>
      </w:r>
      <w:r>
        <w:rPr>
          <w:spacing w:val="70"/>
        </w:rPr>
        <w:t xml:space="preserve"> </w:t>
      </w:r>
      <w:r>
        <w:rPr>
          <w:spacing w:val="-1"/>
        </w:rPr>
        <w:t>notwithstanding</w:t>
      </w:r>
      <w:r>
        <w:rPr>
          <w:spacing w:val="-3"/>
        </w:rPr>
        <w:t xml:space="preserve"> </w:t>
      </w:r>
      <w:r>
        <w:t>the</w:t>
      </w:r>
      <w:r>
        <w:rPr>
          <w:spacing w:val="-1"/>
        </w:rPr>
        <w:t xml:space="preserve"> conflicting</w:t>
      </w:r>
      <w:r>
        <w:rPr>
          <w:spacing w:val="-3"/>
        </w:rPr>
        <w:t xml:space="preserve"> </w:t>
      </w:r>
      <w:r>
        <w:rPr>
          <w:spacing w:val="-1"/>
        </w:rPr>
        <w:t>provisions</w:t>
      </w:r>
      <w:r>
        <w:t xml:space="preserve"> of</w:t>
      </w:r>
      <w:r>
        <w:rPr>
          <w:spacing w:val="-1"/>
        </w:rPr>
        <w:t xml:space="preserve"> </w:t>
      </w:r>
      <w:r>
        <w:rPr>
          <w:spacing w:val="1"/>
        </w:rPr>
        <w:t>any</w:t>
      </w:r>
      <w:r>
        <w:rPr>
          <w:spacing w:val="-5"/>
        </w:rPr>
        <w:t xml:space="preserve"> </w:t>
      </w:r>
      <w:r>
        <w:t>other</w:t>
      </w:r>
      <w:r>
        <w:rPr>
          <w:spacing w:val="-1"/>
        </w:rPr>
        <w:t xml:space="preserve"> state law.</w:t>
      </w:r>
    </w:p>
    <w:p w:rsidR="00823C85" w:rsidRDefault="00E50AB2">
      <w:pPr>
        <w:pStyle w:val="BodyText"/>
        <w:ind w:left="819" w:right="143"/>
      </w:pPr>
      <w:r>
        <w:rPr>
          <w:spacing w:val="-1"/>
        </w:rPr>
        <w:t>--------------------------------------------------------------------------------</w:t>
      </w:r>
    </w:p>
    <w:p w:rsidR="00823C85" w:rsidRDefault="00E50AB2">
      <w:pPr>
        <w:pStyle w:val="Heading1"/>
        <w:spacing w:before="5" w:line="274" w:lineRule="exact"/>
        <w:ind w:left="819" w:right="143"/>
        <w:rPr>
          <w:b w:val="0"/>
          <w:bCs w:val="0"/>
        </w:rPr>
      </w:pPr>
      <w:r>
        <w:t xml:space="preserve">54959. </w:t>
      </w:r>
      <w:r>
        <w:rPr>
          <w:spacing w:val="-1"/>
        </w:rPr>
        <w:t>Violation</w:t>
      </w:r>
      <w:r>
        <w:t xml:space="preserve"> of</w:t>
      </w:r>
      <w:r>
        <w:rPr>
          <w:spacing w:val="1"/>
        </w:rPr>
        <w:t xml:space="preserve"> </w:t>
      </w:r>
      <w:r>
        <w:rPr>
          <w:spacing w:val="-1"/>
        </w:rPr>
        <w:t>Act; Criminal</w:t>
      </w:r>
      <w:r>
        <w:t xml:space="preserve"> </w:t>
      </w:r>
      <w:r>
        <w:rPr>
          <w:spacing w:val="-1"/>
        </w:rPr>
        <w:t>penalty</w:t>
      </w:r>
    </w:p>
    <w:p w:rsidR="00823C85" w:rsidRDefault="00E50AB2">
      <w:pPr>
        <w:pStyle w:val="BodyText"/>
        <w:ind w:left="819" w:right="136"/>
      </w:pPr>
      <w:r>
        <w:rPr>
          <w:spacing w:val="-1"/>
        </w:rPr>
        <w:t>Each</w:t>
      </w:r>
      <w:r>
        <w:t xml:space="preserve"> member</w:t>
      </w:r>
      <w:r>
        <w:rPr>
          <w:spacing w:val="-1"/>
        </w:rPr>
        <w:t xml:space="preserve"> </w:t>
      </w:r>
      <w:r>
        <w:t>of</w:t>
      </w:r>
      <w:r>
        <w:rPr>
          <w:spacing w:val="-1"/>
        </w:rPr>
        <w:t xml:space="preserve"> </w:t>
      </w:r>
      <w:r>
        <w:t>a</w:t>
      </w:r>
      <w:r>
        <w:rPr>
          <w:spacing w:val="-1"/>
        </w:rPr>
        <w:t xml:space="preserve"> legislative </w:t>
      </w:r>
      <w:r>
        <w:t>body</w:t>
      </w:r>
      <w:r>
        <w:rPr>
          <w:spacing w:val="-5"/>
        </w:rPr>
        <w:t xml:space="preserve"> </w:t>
      </w:r>
      <w:r>
        <w:rPr>
          <w:spacing w:val="-1"/>
        </w:rPr>
        <w:t>who</w:t>
      </w:r>
      <w:r>
        <w:rPr>
          <w:spacing w:val="2"/>
        </w:rPr>
        <w:t xml:space="preserve"> </w:t>
      </w:r>
      <w:r>
        <w:rPr>
          <w:spacing w:val="-1"/>
        </w:rPr>
        <w:t>attends</w:t>
      </w:r>
      <w:r>
        <w:t xml:space="preserve"> a</w:t>
      </w:r>
      <w:r>
        <w:rPr>
          <w:spacing w:val="1"/>
        </w:rPr>
        <w:t xml:space="preserve"> </w:t>
      </w:r>
      <w:r>
        <w:rPr>
          <w:spacing w:val="-1"/>
        </w:rPr>
        <w:t>meeting</w:t>
      </w:r>
      <w:r>
        <w:rPr>
          <w:spacing w:val="-3"/>
        </w:rPr>
        <w:t xml:space="preserve"> </w:t>
      </w:r>
      <w:r>
        <w:rPr>
          <w:spacing w:val="-1"/>
        </w:rPr>
        <w:t xml:space="preserve">of </w:t>
      </w:r>
      <w:r>
        <w:t xml:space="preserve">that </w:t>
      </w:r>
      <w:r>
        <w:rPr>
          <w:spacing w:val="-1"/>
        </w:rPr>
        <w:t xml:space="preserve">legislative </w:t>
      </w:r>
      <w:r>
        <w:t>body</w:t>
      </w:r>
      <w:r>
        <w:rPr>
          <w:spacing w:val="-3"/>
        </w:rPr>
        <w:t xml:space="preserve"> </w:t>
      </w:r>
      <w:r>
        <w:rPr>
          <w:spacing w:val="-1"/>
        </w:rPr>
        <w:t>where action</w:t>
      </w:r>
      <w:r>
        <w:t xml:space="preserve"> is</w:t>
      </w:r>
      <w:r>
        <w:rPr>
          <w:spacing w:val="91"/>
        </w:rPr>
        <w:t xml:space="preserve"> </w:t>
      </w:r>
      <w:r>
        <w:rPr>
          <w:spacing w:val="-1"/>
        </w:rPr>
        <w:t>taken</w:t>
      </w:r>
      <w:r>
        <w:t xml:space="preserve"> in </w:t>
      </w:r>
      <w:r>
        <w:rPr>
          <w:spacing w:val="-1"/>
        </w:rPr>
        <w:t>violation</w:t>
      </w:r>
      <w:r>
        <w:t xml:space="preserve"> of</w:t>
      </w:r>
      <w:r>
        <w:rPr>
          <w:spacing w:val="-1"/>
        </w:rPr>
        <w:t xml:space="preserve"> </w:t>
      </w:r>
      <w:r>
        <w:rPr>
          <w:spacing w:val="1"/>
        </w:rPr>
        <w:t>any</w:t>
      </w:r>
      <w:r>
        <w:rPr>
          <w:spacing w:val="-3"/>
        </w:rPr>
        <w:t xml:space="preserve"> </w:t>
      </w:r>
      <w:r>
        <w:rPr>
          <w:spacing w:val="-1"/>
        </w:rPr>
        <w:t>provision</w:t>
      </w:r>
      <w:r>
        <w:t xml:space="preserve"> of</w:t>
      </w:r>
      <w:r>
        <w:rPr>
          <w:spacing w:val="-1"/>
        </w:rPr>
        <w:t xml:space="preserve"> </w:t>
      </w:r>
      <w:r>
        <w:t xml:space="preserve">this </w:t>
      </w:r>
      <w:r>
        <w:rPr>
          <w:spacing w:val="-1"/>
        </w:rPr>
        <w:t>chapter,</w:t>
      </w:r>
      <w:r>
        <w:rPr>
          <w:spacing w:val="2"/>
        </w:rPr>
        <w:t xml:space="preserve"> </w:t>
      </w:r>
      <w:r>
        <w:rPr>
          <w:spacing w:val="-1"/>
        </w:rPr>
        <w:t>and</w:t>
      </w:r>
      <w:r>
        <w:t xml:space="preserve"> </w:t>
      </w:r>
      <w:r>
        <w:rPr>
          <w:spacing w:val="-1"/>
        </w:rPr>
        <w:t xml:space="preserve">where </w:t>
      </w:r>
      <w:r>
        <w:t>the</w:t>
      </w:r>
      <w:r>
        <w:rPr>
          <w:spacing w:val="-1"/>
        </w:rPr>
        <w:t xml:space="preserve"> </w:t>
      </w:r>
      <w:r>
        <w:t>member</w:t>
      </w:r>
      <w:r>
        <w:rPr>
          <w:spacing w:val="-1"/>
        </w:rPr>
        <w:t xml:space="preserve"> intends</w:t>
      </w:r>
      <w:r>
        <w:t xml:space="preserve"> to </w:t>
      </w:r>
      <w:r>
        <w:rPr>
          <w:spacing w:val="-1"/>
        </w:rPr>
        <w:t xml:space="preserve">deprive </w:t>
      </w:r>
      <w:r>
        <w:t>the</w:t>
      </w:r>
      <w:r>
        <w:rPr>
          <w:spacing w:val="81"/>
        </w:rPr>
        <w:t xml:space="preserve"> </w:t>
      </w:r>
      <w:r>
        <w:t>public</w:t>
      </w:r>
      <w:r>
        <w:rPr>
          <w:spacing w:val="-1"/>
        </w:rPr>
        <w:t xml:space="preserve"> </w:t>
      </w:r>
      <w:r>
        <w:t>of</w:t>
      </w:r>
      <w:r>
        <w:rPr>
          <w:spacing w:val="-1"/>
        </w:rPr>
        <w:t xml:space="preserve"> information</w:t>
      </w:r>
      <w:r>
        <w:t xml:space="preserve"> to </w:t>
      </w:r>
      <w:r>
        <w:rPr>
          <w:spacing w:val="-1"/>
        </w:rPr>
        <w:t>which</w:t>
      </w:r>
      <w:r>
        <w:t xml:space="preserve"> the</w:t>
      </w:r>
      <w:r>
        <w:rPr>
          <w:spacing w:val="-1"/>
        </w:rPr>
        <w:t xml:space="preserve"> member </w:t>
      </w:r>
      <w:r>
        <w:t>knows or</w:t>
      </w:r>
      <w:r>
        <w:rPr>
          <w:spacing w:val="-1"/>
        </w:rPr>
        <w:t xml:space="preserve"> has</w:t>
      </w:r>
      <w:r>
        <w:t xml:space="preserve"> </w:t>
      </w:r>
      <w:r>
        <w:rPr>
          <w:spacing w:val="-1"/>
        </w:rPr>
        <w:t>reason</w:t>
      </w:r>
      <w:r>
        <w:t xml:space="preserve"> to know</w:t>
      </w:r>
      <w:r>
        <w:rPr>
          <w:spacing w:val="-1"/>
        </w:rPr>
        <w:t xml:space="preserve"> </w:t>
      </w:r>
      <w:r>
        <w:t>the</w:t>
      </w:r>
      <w:r>
        <w:rPr>
          <w:spacing w:val="-1"/>
        </w:rPr>
        <w:t xml:space="preserve"> </w:t>
      </w:r>
      <w:r>
        <w:t>public</w:t>
      </w:r>
      <w:r>
        <w:rPr>
          <w:spacing w:val="-1"/>
        </w:rPr>
        <w:t xml:space="preserve"> </w:t>
      </w:r>
      <w:r>
        <w:t xml:space="preserve">is </w:t>
      </w:r>
      <w:r>
        <w:rPr>
          <w:spacing w:val="-1"/>
        </w:rPr>
        <w:t>entitled</w:t>
      </w:r>
      <w:r>
        <w:rPr>
          <w:spacing w:val="59"/>
        </w:rPr>
        <w:t xml:space="preserve"> </w:t>
      </w:r>
      <w:r>
        <w:rPr>
          <w:spacing w:val="-1"/>
        </w:rPr>
        <w:t xml:space="preserve">under </w:t>
      </w:r>
      <w:r>
        <w:t xml:space="preserve">this </w:t>
      </w:r>
      <w:r>
        <w:rPr>
          <w:spacing w:val="-1"/>
        </w:rPr>
        <w:t>chapter,</w:t>
      </w:r>
      <w:r>
        <w:t xml:space="preserve"> is</w:t>
      </w:r>
      <w:r>
        <w:rPr>
          <w:spacing w:val="2"/>
        </w:rPr>
        <w:t xml:space="preserve"> </w:t>
      </w:r>
      <w:r>
        <w:t>guilty</w:t>
      </w:r>
      <w:r>
        <w:rPr>
          <w:spacing w:val="-5"/>
        </w:rPr>
        <w:t xml:space="preserve"> </w:t>
      </w:r>
      <w:r>
        <w:t>of</w:t>
      </w:r>
      <w:r>
        <w:rPr>
          <w:spacing w:val="-1"/>
        </w:rPr>
        <w:t xml:space="preserve"> </w:t>
      </w:r>
      <w:r>
        <w:t>a</w:t>
      </w:r>
      <w:r>
        <w:rPr>
          <w:spacing w:val="-1"/>
        </w:rPr>
        <w:t xml:space="preserve"> misdemeanor.</w:t>
      </w:r>
    </w:p>
    <w:p w:rsidR="00823C85" w:rsidRDefault="00E50AB2">
      <w:pPr>
        <w:pStyle w:val="BodyText"/>
        <w:ind w:left="819" w:right="143"/>
      </w:pPr>
      <w:r>
        <w:rPr>
          <w:spacing w:val="-1"/>
        </w:rPr>
        <w:t>--------------------------------------------------------------------------------</w:t>
      </w:r>
    </w:p>
    <w:p w:rsidR="00823C85" w:rsidRDefault="00E50AB2">
      <w:pPr>
        <w:pStyle w:val="Heading1"/>
        <w:spacing w:before="5" w:line="274" w:lineRule="exact"/>
        <w:ind w:left="819" w:right="143"/>
        <w:rPr>
          <w:b w:val="0"/>
          <w:bCs w:val="0"/>
        </w:rPr>
      </w:pPr>
      <w:r>
        <w:t xml:space="preserve">54960. </w:t>
      </w:r>
      <w:r>
        <w:rPr>
          <w:spacing w:val="-1"/>
        </w:rPr>
        <w:t>Violation</w:t>
      </w:r>
      <w:r>
        <w:t xml:space="preserve"> of</w:t>
      </w:r>
      <w:r>
        <w:rPr>
          <w:spacing w:val="1"/>
        </w:rPr>
        <w:t xml:space="preserve"> </w:t>
      </w:r>
      <w:r>
        <w:rPr>
          <w:spacing w:val="-1"/>
        </w:rPr>
        <w:t>Act; Civil</w:t>
      </w:r>
      <w:r>
        <w:t xml:space="preserve"> </w:t>
      </w:r>
      <w:r>
        <w:rPr>
          <w:spacing w:val="-1"/>
        </w:rPr>
        <w:t>remedies</w:t>
      </w:r>
    </w:p>
    <w:p w:rsidR="00823C85" w:rsidRDefault="00E50AB2">
      <w:pPr>
        <w:pStyle w:val="BodyText"/>
        <w:numPr>
          <w:ilvl w:val="0"/>
          <w:numId w:val="6"/>
        </w:numPr>
        <w:tabs>
          <w:tab w:val="left" w:pos="1144"/>
        </w:tabs>
        <w:ind w:right="168" w:firstLine="0"/>
      </w:pPr>
      <w:r>
        <w:rPr>
          <w:spacing w:val="-1"/>
        </w:rPr>
        <w:t>The district</w:t>
      </w:r>
      <w:r>
        <w:rPr>
          <w:spacing w:val="2"/>
        </w:rPr>
        <w:t xml:space="preserve"> </w:t>
      </w:r>
      <w:r>
        <w:t>attorney</w:t>
      </w:r>
      <w:r>
        <w:rPr>
          <w:spacing w:val="-5"/>
        </w:rPr>
        <w:t xml:space="preserve"> </w:t>
      </w:r>
      <w:r>
        <w:rPr>
          <w:spacing w:val="1"/>
        </w:rPr>
        <w:t>or</w:t>
      </w:r>
      <w:r>
        <w:rPr>
          <w:spacing w:val="-1"/>
        </w:rPr>
        <w:t xml:space="preserve"> </w:t>
      </w:r>
      <w:r>
        <w:rPr>
          <w:spacing w:val="1"/>
        </w:rPr>
        <w:t>any</w:t>
      </w:r>
      <w:r>
        <w:rPr>
          <w:spacing w:val="-5"/>
        </w:rPr>
        <w:t xml:space="preserve"> </w:t>
      </w:r>
      <w:r>
        <w:rPr>
          <w:spacing w:val="-1"/>
        </w:rPr>
        <w:t>interested</w:t>
      </w:r>
      <w:r>
        <w:t xml:space="preserve"> person </w:t>
      </w:r>
      <w:r>
        <w:rPr>
          <w:spacing w:val="1"/>
        </w:rPr>
        <w:t>may</w:t>
      </w:r>
      <w:r>
        <w:rPr>
          <w:spacing w:val="-3"/>
        </w:rPr>
        <w:t xml:space="preserve"> </w:t>
      </w:r>
      <w:r>
        <w:rPr>
          <w:spacing w:val="-1"/>
        </w:rPr>
        <w:t>commence an</w:t>
      </w:r>
      <w:r>
        <w:t xml:space="preserve"> action by</w:t>
      </w:r>
      <w:r>
        <w:rPr>
          <w:spacing w:val="-3"/>
        </w:rPr>
        <w:t xml:space="preserve"> </w:t>
      </w:r>
      <w:r>
        <w:t>mandamus,</w:t>
      </w:r>
      <w:r>
        <w:rPr>
          <w:spacing w:val="46"/>
        </w:rPr>
        <w:t xml:space="preserve"> </w:t>
      </w:r>
      <w:r>
        <w:rPr>
          <w:spacing w:val="-1"/>
        </w:rPr>
        <w:t>injunction</w:t>
      </w:r>
      <w:r>
        <w:t xml:space="preserve"> or</w:t>
      </w:r>
      <w:r>
        <w:rPr>
          <w:spacing w:val="-1"/>
        </w:rPr>
        <w:t xml:space="preserve"> </w:t>
      </w:r>
      <w:r>
        <w:t>declaratory</w:t>
      </w:r>
      <w:r>
        <w:rPr>
          <w:spacing w:val="-3"/>
        </w:rPr>
        <w:t xml:space="preserve"> </w:t>
      </w:r>
      <w:r>
        <w:rPr>
          <w:spacing w:val="-1"/>
        </w:rPr>
        <w:t xml:space="preserve">relief </w:t>
      </w:r>
      <w:r>
        <w:t>for</w:t>
      </w:r>
      <w:r>
        <w:rPr>
          <w:spacing w:val="-1"/>
        </w:rPr>
        <w:t xml:space="preserve"> </w:t>
      </w:r>
      <w:r>
        <w:t>the</w:t>
      </w:r>
      <w:r>
        <w:rPr>
          <w:spacing w:val="-1"/>
        </w:rPr>
        <w:t xml:space="preserve"> purpose </w:t>
      </w:r>
      <w:r>
        <w:rPr>
          <w:spacing w:val="1"/>
        </w:rPr>
        <w:t>of</w:t>
      </w:r>
      <w:r>
        <w:rPr>
          <w:spacing w:val="-1"/>
        </w:rPr>
        <w:t xml:space="preserve"> </w:t>
      </w:r>
      <w:r>
        <w:t>stopping</w:t>
      </w:r>
      <w:r>
        <w:rPr>
          <w:spacing w:val="-3"/>
        </w:rPr>
        <w:t xml:space="preserve"> </w:t>
      </w:r>
      <w:r>
        <w:t>or</w:t>
      </w:r>
      <w:r>
        <w:rPr>
          <w:spacing w:val="-1"/>
        </w:rPr>
        <w:t xml:space="preserve"> </w:t>
      </w:r>
      <w:r>
        <w:t>preventing</w:t>
      </w:r>
      <w:r>
        <w:rPr>
          <w:spacing w:val="-3"/>
        </w:rPr>
        <w:t xml:space="preserve"> </w:t>
      </w:r>
      <w:r>
        <w:rPr>
          <w:spacing w:val="-1"/>
        </w:rPr>
        <w:t>violations</w:t>
      </w:r>
      <w:r>
        <w:t xml:space="preserve"> or</w:t>
      </w:r>
      <w:r>
        <w:rPr>
          <w:spacing w:val="-1"/>
        </w:rPr>
        <w:t xml:space="preserve"> threatened</w:t>
      </w:r>
      <w:r>
        <w:rPr>
          <w:spacing w:val="75"/>
        </w:rPr>
        <w:t xml:space="preserve"> </w:t>
      </w:r>
      <w:r>
        <w:rPr>
          <w:spacing w:val="-1"/>
        </w:rPr>
        <w:t>violations</w:t>
      </w:r>
      <w:r>
        <w:t xml:space="preserve"> of</w:t>
      </w:r>
      <w:r>
        <w:rPr>
          <w:spacing w:val="-1"/>
        </w:rPr>
        <w:t xml:space="preserve"> </w:t>
      </w:r>
      <w:r>
        <w:t xml:space="preserve">this </w:t>
      </w:r>
      <w:r>
        <w:rPr>
          <w:spacing w:val="-1"/>
        </w:rPr>
        <w:t>chapter</w:t>
      </w:r>
      <w:r>
        <w:rPr>
          <w:spacing w:val="1"/>
        </w:rPr>
        <w:t xml:space="preserve"> by</w:t>
      </w:r>
      <w:r>
        <w:rPr>
          <w:spacing w:val="-5"/>
        </w:rPr>
        <w:t xml:space="preserve"> </w:t>
      </w:r>
      <w:r>
        <w:rPr>
          <w:spacing w:val="-1"/>
        </w:rPr>
        <w:t>members</w:t>
      </w:r>
      <w:r>
        <w:t xml:space="preserve"> of</w:t>
      </w:r>
      <w:r>
        <w:rPr>
          <w:spacing w:val="-1"/>
        </w:rPr>
        <w:t xml:space="preserve"> </w:t>
      </w:r>
      <w:r>
        <w:t>the</w:t>
      </w:r>
      <w:r>
        <w:rPr>
          <w:spacing w:val="-1"/>
        </w:rPr>
        <w:t xml:space="preserve"> legislative </w:t>
      </w:r>
      <w:r>
        <w:t>body</w:t>
      </w:r>
      <w:r>
        <w:rPr>
          <w:spacing w:val="-5"/>
        </w:rPr>
        <w:t xml:space="preserve"> </w:t>
      </w:r>
      <w:r>
        <w:rPr>
          <w:spacing w:val="1"/>
        </w:rPr>
        <w:t>of</w:t>
      </w:r>
      <w:r>
        <w:rPr>
          <w:spacing w:val="-1"/>
        </w:rPr>
        <w:t xml:space="preserve"> </w:t>
      </w:r>
      <w:r>
        <w:t>a</w:t>
      </w:r>
      <w:r>
        <w:rPr>
          <w:spacing w:val="-1"/>
        </w:rPr>
        <w:t xml:space="preserve"> </w:t>
      </w:r>
      <w:r>
        <w:t>local agency</w:t>
      </w:r>
      <w:r>
        <w:rPr>
          <w:spacing w:val="-5"/>
        </w:rPr>
        <w:t xml:space="preserve"> </w:t>
      </w:r>
      <w:r>
        <w:rPr>
          <w:spacing w:val="1"/>
        </w:rPr>
        <w:t>or</w:t>
      </w:r>
      <w:r>
        <w:rPr>
          <w:spacing w:val="-1"/>
        </w:rPr>
        <w:t xml:space="preserve"> </w:t>
      </w:r>
      <w:r>
        <w:t xml:space="preserve">to </w:t>
      </w:r>
      <w:r>
        <w:rPr>
          <w:spacing w:val="-1"/>
        </w:rPr>
        <w:t xml:space="preserve">determine </w:t>
      </w:r>
      <w:r>
        <w:t>the</w:t>
      </w:r>
      <w:r>
        <w:rPr>
          <w:spacing w:val="78"/>
        </w:rPr>
        <w:t xml:space="preserve"> </w:t>
      </w:r>
      <w:r>
        <w:rPr>
          <w:spacing w:val="-1"/>
        </w:rPr>
        <w:t>applicability</w:t>
      </w:r>
      <w:r>
        <w:rPr>
          <w:spacing w:val="-5"/>
        </w:rPr>
        <w:t xml:space="preserve"> </w:t>
      </w:r>
      <w:r>
        <w:t>of</w:t>
      </w:r>
      <w:r>
        <w:rPr>
          <w:spacing w:val="-1"/>
        </w:rPr>
        <w:t xml:space="preserve"> </w:t>
      </w:r>
      <w:r>
        <w:t xml:space="preserve">this </w:t>
      </w:r>
      <w:r>
        <w:rPr>
          <w:spacing w:val="-1"/>
        </w:rPr>
        <w:t xml:space="preserve">chapter </w:t>
      </w:r>
      <w:r>
        <w:t xml:space="preserve">to </w:t>
      </w:r>
      <w:r>
        <w:rPr>
          <w:spacing w:val="-1"/>
        </w:rPr>
        <w:t>actions</w:t>
      </w:r>
      <w:r>
        <w:t xml:space="preserve"> or</w:t>
      </w:r>
      <w:r>
        <w:rPr>
          <w:spacing w:val="-1"/>
        </w:rPr>
        <w:t xml:space="preserve"> </w:t>
      </w:r>
      <w:r>
        <w:t xml:space="preserve">threatened </w:t>
      </w:r>
      <w:r>
        <w:rPr>
          <w:spacing w:val="-1"/>
        </w:rPr>
        <w:t xml:space="preserve">future </w:t>
      </w:r>
      <w:r>
        <w:t>action of</w:t>
      </w:r>
      <w:r>
        <w:rPr>
          <w:spacing w:val="-1"/>
        </w:rPr>
        <w:t xml:space="preserve"> </w:t>
      </w:r>
      <w:r>
        <w:t>the</w:t>
      </w:r>
      <w:r>
        <w:rPr>
          <w:spacing w:val="-1"/>
        </w:rPr>
        <w:t xml:space="preserve"> legislative body,</w:t>
      </w:r>
      <w:r>
        <w:t xml:space="preserve"> or</w:t>
      </w:r>
      <w:r>
        <w:rPr>
          <w:spacing w:val="-1"/>
        </w:rPr>
        <w:t xml:space="preserve"> </w:t>
      </w:r>
      <w:r>
        <w:t>to</w:t>
      </w:r>
      <w:r>
        <w:rPr>
          <w:spacing w:val="81"/>
        </w:rPr>
        <w:t xml:space="preserve"> </w:t>
      </w:r>
      <w:r>
        <w:rPr>
          <w:spacing w:val="-1"/>
        </w:rPr>
        <w:t xml:space="preserve">determine whether </w:t>
      </w:r>
      <w:r>
        <w:rPr>
          <w:spacing w:val="1"/>
        </w:rPr>
        <w:t>any</w:t>
      </w:r>
      <w:r>
        <w:rPr>
          <w:spacing w:val="-3"/>
        </w:rPr>
        <w:t xml:space="preserve"> </w:t>
      </w:r>
      <w:r>
        <w:t>rule</w:t>
      </w:r>
      <w:r>
        <w:rPr>
          <w:spacing w:val="-1"/>
        </w:rPr>
        <w:t xml:space="preserve"> </w:t>
      </w:r>
      <w:r>
        <w:t>or</w:t>
      </w:r>
      <w:r>
        <w:rPr>
          <w:spacing w:val="-1"/>
        </w:rPr>
        <w:t xml:space="preserve"> action</w:t>
      </w:r>
      <w:r>
        <w:t xml:space="preserve"> </w:t>
      </w:r>
      <w:r>
        <w:rPr>
          <w:spacing w:val="2"/>
        </w:rPr>
        <w:t>by</w:t>
      </w:r>
      <w:r>
        <w:rPr>
          <w:spacing w:val="-5"/>
        </w:rPr>
        <w:t xml:space="preserve"> </w:t>
      </w:r>
      <w:r>
        <w:t>the</w:t>
      </w:r>
      <w:r>
        <w:rPr>
          <w:spacing w:val="-1"/>
        </w:rPr>
        <w:t xml:space="preserve"> legislative </w:t>
      </w:r>
      <w:r>
        <w:t>body</w:t>
      </w:r>
      <w:r>
        <w:rPr>
          <w:spacing w:val="-5"/>
        </w:rPr>
        <w:t xml:space="preserve"> </w:t>
      </w:r>
      <w:r>
        <w:t>to penalize</w:t>
      </w:r>
      <w:r>
        <w:rPr>
          <w:spacing w:val="-1"/>
        </w:rPr>
        <w:t xml:space="preserve"> </w:t>
      </w:r>
      <w:r>
        <w:t>or</w:t>
      </w:r>
      <w:r>
        <w:rPr>
          <w:spacing w:val="1"/>
        </w:rPr>
        <w:t xml:space="preserve"> </w:t>
      </w:r>
      <w:r>
        <w:rPr>
          <w:spacing w:val="-1"/>
        </w:rPr>
        <w:t>otherwise discourage</w:t>
      </w:r>
      <w:r>
        <w:rPr>
          <w:spacing w:val="85"/>
        </w:rPr>
        <w:t xml:space="preserve"> </w:t>
      </w:r>
      <w:r>
        <w:t>the</w:t>
      </w:r>
      <w:r>
        <w:rPr>
          <w:spacing w:val="-1"/>
        </w:rPr>
        <w:t xml:space="preserve"> expression</w:t>
      </w:r>
      <w:r>
        <w:t xml:space="preserve"> of</w:t>
      </w:r>
      <w:r>
        <w:rPr>
          <w:spacing w:val="-1"/>
        </w:rPr>
        <w:t xml:space="preserve"> </w:t>
      </w:r>
      <w:r>
        <w:t>one</w:t>
      </w:r>
      <w:r>
        <w:rPr>
          <w:spacing w:val="-1"/>
        </w:rPr>
        <w:t xml:space="preserve"> </w:t>
      </w:r>
      <w:r>
        <w:t>or</w:t>
      </w:r>
      <w:r>
        <w:rPr>
          <w:spacing w:val="1"/>
        </w:rPr>
        <w:t xml:space="preserve"> </w:t>
      </w:r>
      <w:r>
        <w:rPr>
          <w:spacing w:val="-1"/>
        </w:rPr>
        <w:t xml:space="preserve">more </w:t>
      </w:r>
      <w:r>
        <w:t>of</w:t>
      </w:r>
      <w:r>
        <w:rPr>
          <w:spacing w:val="-1"/>
        </w:rPr>
        <w:t xml:space="preserve"> </w:t>
      </w:r>
      <w:r>
        <w:t xml:space="preserve">its </w:t>
      </w:r>
      <w:r>
        <w:rPr>
          <w:spacing w:val="-1"/>
        </w:rPr>
        <w:t>members</w:t>
      </w:r>
      <w:r>
        <w:t xml:space="preserve"> is valid or</w:t>
      </w:r>
      <w:r>
        <w:rPr>
          <w:spacing w:val="-1"/>
        </w:rPr>
        <w:t xml:space="preserve"> invalid</w:t>
      </w:r>
      <w:r>
        <w:t xml:space="preserve"> </w:t>
      </w:r>
      <w:r>
        <w:rPr>
          <w:spacing w:val="-1"/>
        </w:rPr>
        <w:t xml:space="preserve">under </w:t>
      </w:r>
      <w:r>
        <w:t>the</w:t>
      </w:r>
      <w:r>
        <w:rPr>
          <w:spacing w:val="-1"/>
        </w:rPr>
        <w:t xml:space="preserve"> </w:t>
      </w:r>
      <w:r>
        <w:t>laws of</w:t>
      </w:r>
      <w:r>
        <w:rPr>
          <w:spacing w:val="-1"/>
        </w:rPr>
        <w:t xml:space="preserve"> </w:t>
      </w:r>
      <w:r>
        <w:t xml:space="preserve">this </w:t>
      </w:r>
      <w:r>
        <w:rPr>
          <w:spacing w:val="-1"/>
        </w:rPr>
        <w:t xml:space="preserve">state </w:t>
      </w:r>
      <w:r>
        <w:t>or</w:t>
      </w:r>
      <w:r>
        <w:rPr>
          <w:spacing w:val="-1"/>
        </w:rPr>
        <w:t xml:space="preserve"> </w:t>
      </w:r>
      <w:r>
        <w:t>of</w:t>
      </w:r>
      <w:r>
        <w:rPr>
          <w:spacing w:val="63"/>
        </w:rPr>
        <w:t xml:space="preserve"> </w:t>
      </w:r>
      <w:r>
        <w:t>the</w:t>
      </w:r>
      <w:r>
        <w:rPr>
          <w:spacing w:val="-1"/>
        </w:rPr>
        <w:t xml:space="preserve"> United</w:t>
      </w:r>
      <w:r>
        <w:t xml:space="preserve"> </w:t>
      </w:r>
      <w:r>
        <w:rPr>
          <w:spacing w:val="-1"/>
        </w:rPr>
        <w:t>States,</w:t>
      </w:r>
      <w:r>
        <w:t xml:space="preserve"> or</w:t>
      </w:r>
      <w:r>
        <w:rPr>
          <w:spacing w:val="-1"/>
        </w:rPr>
        <w:t xml:space="preserve"> </w:t>
      </w:r>
      <w:r>
        <w:t>to compel the</w:t>
      </w:r>
      <w:r>
        <w:rPr>
          <w:spacing w:val="-1"/>
        </w:rPr>
        <w:t xml:space="preserve"> legislative </w:t>
      </w:r>
      <w:r>
        <w:t>body</w:t>
      </w:r>
      <w:r>
        <w:rPr>
          <w:spacing w:val="-3"/>
        </w:rPr>
        <w:t xml:space="preserve"> </w:t>
      </w:r>
      <w:r>
        <w:t xml:space="preserve">to </w:t>
      </w:r>
      <w:r>
        <w:rPr>
          <w:spacing w:val="-1"/>
        </w:rPr>
        <w:t>tape</w:t>
      </w:r>
      <w:r>
        <w:rPr>
          <w:spacing w:val="1"/>
        </w:rPr>
        <w:t xml:space="preserve"> </w:t>
      </w:r>
      <w:r>
        <w:rPr>
          <w:spacing w:val="-1"/>
        </w:rPr>
        <w:t>record</w:t>
      </w:r>
      <w:r>
        <w:t xml:space="preserve"> its closed </w:t>
      </w:r>
      <w:r>
        <w:rPr>
          <w:spacing w:val="-1"/>
        </w:rPr>
        <w:t>sessions</w:t>
      </w:r>
      <w:r>
        <w:t xml:space="preserve"> </w:t>
      </w:r>
      <w:r>
        <w:rPr>
          <w:spacing w:val="-1"/>
        </w:rPr>
        <w:t>as</w:t>
      </w:r>
      <w:r>
        <w:t xml:space="preserve"> </w:t>
      </w:r>
      <w:r>
        <w:rPr>
          <w:spacing w:val="-1"/>
        </w:rPr>
        <w:t>hereinafter</w:t>
      </w:r>
      <w:r>
        <w:rPr>
          <w:spacing w:val="77"/>
        </w:rPr>
        <w:t xml:space="preserve"> </w:t>
      </w:r>
      <w:r>
        <w:rPr>
          <w:spacing w:val="-1"/>
        </w:rPr>
        <w:t>provided.</w:t>
      </w:r>
    </w:p>
    <w:p w:rsidR="00823C85" w:rsidRDefault="00E50AB2">
      <w:pPr>
        <w:pStyle w:val="BodyText"/>
        <w:numPr>
          <w:ilvl w:val="0"/>
          <w:numId w:val="6"/>
        </w:numPr>
        <w:tabs>
          <w:tab w:val="left" w:pos="1159"/>
        </w:tabs>
        <w:ind w:right="168" w:firstLine="0"/>
      </w:pPr>
      <w:r>
        <w:rPr>
          <w:spacing w:val="-1"/>
        </w:rPr>
        <w:t xml:space="preserve">The </w:t>
      </w:r>
      <w:r>
        <w:t xml:space="preserve">court in its </w:t>
      </w:r>
      <w:r>
        <w:rPr>
          <w:spacing w:val="-1"/>
        </w:rPr>
        <w:t>discretion</w:t>
      </w:r>
      <w:r>
        <w:t xml:space="preserve"> </w:t>
      </w:r>
      <w:r>
        <w:rPr>
          <w:spacing w:val="-1"/>
        </w:rPr>
        <w:t>may,</w:t>
      </w:r>
      <w:r>
        <w:t xml:space="preserve"> upon a</w:t>
      </w:r>
      <w:r>
        <w:rPr>
          <w:spacing w:val="-1"/>
        </w:rPr>
        <w:t xml:space="preserve"> </w:t>
      </w:r>
      <w:r>
        <w:t>judgment of</w:t>
      </w:r>
      <w:r>
        <w:rPr>
          <w:spacing w:val="-1"/>
        </w:rPr>
        <w:t xml:space="preserve"> </w:t>
      </w:r>
      <w:r>
        <w:t>a</w:t>
      </w:r>
      <w:r>
        <w:rPr>
          <w:spacing w:val="-1"/>
        </w:rPr>
        <w:t xml:space="preserve"> violation</w:t>
      </w:r>
      <w:r>
        <w:t xml:space="preserve"> of</w:t>
      </w:r>
      <w:r>
        <w:rPr>
          <w:spacing w:val="-1"/>
        </w:rPr>
        <w:t xml:space="preserve"> Section</w:t>
      </w:r>
      <w:r>
        <w:t xml:space="preserve"> 54956.7, 54956.8,</w:t>
      </w:r>
      <w:r>
        <w:rPr>
          <w:spacing w:val="49"/>
        </w:rPr>
        <w:t xml:space="preserve"> </w:t>
      </w:r>
      <w:r>
        <w:t>54956.9, 54956.95, 54957, or</w:t>
      </w:r>
      <w:r>
        <w:rPr>
          <w:spacing w:val="-1"/>
        </w:rPr>
        <w:t xml:space="preserve"> </w:t>
      </w:r>
      <w:r>
        <w:t xml:space="preserve">54957.6, </w:t>
      </w:r>
      <w:r>
        <w:rPr>
          <w:spacing w:val="-1"/>
        </w:rPr>
        <w:t xml:space="preserve">order </w:t>
      </w:r>
      <w:r>
        <w:t>the</w:t>
      </w:r>
      <w:r>
        <w:rPr>
          <w:spacing w:val="-1"/>
        </w:rPr>
        <w:t xml:space="preserve"> legislative </w:t>
      </w:r>
      <w:r>
        <w:rPr>
          <w:spacing w:val="1"/>
        </w:rPr>
        <w:t>body</w:t>
      </w:r>
      <w:r>
        <w:rPr>
          <w:spacing w:val="-5"/>
        </w:rPr>
        <w:t xml:space="preserve"> </w:t>
      </w:r>
      <w:r>
        <w:t>to tape</w:t>
      </w:r>
      <w:r>
        <w:rPr>
          <w:spacing w:val="-1"/>
        </w:rPr>
        <w:t xml:space="preserve"> record</w:t>
      </w:r>
      <w:r>
        <w:t xml:space="preserve"> its </w:t>
      </w:r>
      <w:r>
        <w:rPr>
          <w:spacing w:val="-1"/>
        </w:rPr>
        <w:t>closed</w:t>
      </w:r>
      <w:r>
        <w:t xml:space="preserve"> </w:t>
      </w:r>
      <w:r>
        <w:rPr>
          <w:spacing w:val="-1"/>
        </w:rPr>
        <w:t>sessions</w:t>
      </w:r>
      <w:r>
        <w:rPr>
          <w:spacing w:val="55"/>
        </w:rPr>
        <w:t xml:space="preserve"> </w:t>
      </w:r>
      <w:r>
        <w:rPr>
          <w:spacing w:val="-1"/>
        </w:rPr>
        <w:t>and</w:t>
      </w:r>
      <w:r>
        <w:t xml:space="preserve"> </w:t>
      </w:r>
      <w:r>
        <w:rPr>
          <w:spacing w:val="-1"/>
        </w:rPr>
        <w:t xml:space="preserve">preserve </w:t>
      </w:r>
      <w:r>
        <w:t>the</w:t>
      </w:r>
      <w:r>
        <w:rPr>
          <w:spacing w:val="-1"/>
        </w:rPr>
        <w:t xml:space="preserve"> </w:t>
      </w:r>
      <w:r>
        <w:t>tape</w:t>
      </w:r>
      <w:r>
        <w:rPr>
          <w:spacing w:val="-1"/>
        </w:rPr>
        <w:t xml:space="preserve"> recordings</w:t>
      </w:r>
      <w:r>
        <w:t xml:space="preserve"> for</w:t>
      </w:r>
      <w:r>
        <w:rPr>
          <w:spacing w:val="-1"/>
        </w:rPr>
        <w:t xml:space="preserve"> </w:t>
      </w:r>
      <w:r>
        <w:t>the</w:t>
      </w:r>
      <w:r>
        <w:rPr>
          <w:spacing w:val="-1"/>
        </w:rPr>
        <w:t xml:space="preserve"> </w:t>
      </w:r>
      <w:r>
        <w:t xml:space="preserve">period and </w:t>
      </w:r>
      <w:r>
        <w:rPr>
          <w:spacing w:val="-1"/>
        </w:rPr>
        <w:t xml:space="preserve">under </w:t>
      </w:r>
      <w:r>
        <w:t>the</w:t>
      </w:r>
      <w:r>
        <w:rPr>
          <w:spacing w:val="-1"/>
        </w:rPr>
        <w:t xml:space="preserve"> terms</w:t>
      </w:r>
      <w:r>
        <w:t xml:space="preserve"> of</w:t>
      </w:r>
      <w:r>
        <w:rPr>
          <w:spacing w:val="-1"/>
        </w:rPr>
        <w:t xml:space="preserve"> </w:t>
      </w:r>
      <w:r>
        <w:t>security</w:t>
      </w:r>
      <w:r>
        <w:rPr>
          <w:spacing w:val="-5"/>
        </w:rPr>
        <w:t xml:space="preserve"> </w:t>
      </w:r>
      <w:r>
        <w:rPr>
          <w:spacing w:val="-1"/>
        </w:rPr>
        <w:t>and</w:t>
      </w:r>
      <w:r>
        <w:rPr>
          <w:spacing w:val="2"/>
        </w:rPr>
        <w:t xml:space="preserve"> </w:t>
      </w:r>
      <w:r>
        <w:rPr>
          <w:spacing w:val="-1"/>
        </w:rPr>
        <w:t>confidentiality</w:t>
      </w:r>
      <w:r>
        <w:rPr>
          <w:spacing w:val="87"/>
        </w:rPr>
        <w:t xml:space="preserve"> </w:t>
      </w:r>
      <w:r>
        <w:t>the</w:t>
      </w:r>
      <w:r>
        <w:rPr>
          <w:spacing w:val="-1"/>
        </w:rPr>
        <w:t xml:space="preserve"> court</w:t>
      </w:r>
      <w:r>
        <w:t xml:space="preserve"> </w:t>
      </w:r>
      <w:r>
        <w:rPr>
          <w:spacing w:val="-1"/>
        </w:rPr>
        <w:t>deems</w:t>
      </w:r>
      <w:r>
        <w:rPr>
          <w:spacing w:val="2"/>
        </w:rPr>
        <w:t xml:space="preserve"> </w:t>
      </w:r>
      <w:r>
        <w:rPr>
          <w:spacing w:val="-1"/>
        </w:rPr>
        <w:t>appropriate.</w:t>
      </w:r>
    </w:p>
    <w:p w:rsidR="00823C85" w:rsidRDefault="00E50AB2">
      <w:pPr>
        <w:pStyle w:val="BodyText"/>
        <w:numPr>
          <w:ilvl w:val="0"/>
          <w:numId w:val="6"/>
        </w:numPr>
        <w:tabs>
          <w:tab w:val="left" w:pos="1144"/>
        </w:tabs>
        <w:ind w:right="611" w:firstLine="0"/>
      </w:pPr>
      <w:r>
        <w:t>(1)</w:t>
      </w:r>
      <w:r>
        <w:rPr>
          <w:spacing w:val="-1"/>
        </w:rPr>
        <w:t xml:space="preserve"> Each</w:t>
      </w:r>
      <w:r>
        <w:rPr>
          <w:spacing w:val="2"/>
        </w:rPr>
        <w:t xml:space="preserve"> </w:t>
      </w:r>
      <w:r>
        <w:t>recording</w:t>
      </w:r>
      <w:r>
        <w:rPr>
          <w:spacing w:val="-3"/>
        </w:rPr>
        <w:t xml:space="preserve"> </w:t>
      </w:r>
      <w:r>
        <w:t>so</w:t>
      </w:r>
      <w:r>
        <w:rPr>
          <w:spacing w:val="2"/>
        </w:rPr>
        <w:t xml:space="preserve"> </w:t>
      </w:r>
      <w:r>
        <w:rPr>
          <w:spacing w:val="-1"/>
        </w:rPr>
        <w:t>kept</w:t>
      </w:r>
      <w:r>
        <w:t xml:space="preserve"> </w:t>
      </w:r>
      <w:r>
        <w:rPr>
          <w:spacing w:val="-1"/>
        </w:rPr>
        <w:t>shall</w:t>
      </w:r>
      <w:r>
        <w:t xml:space="preserve"> be</w:t>
      </w:r>
      <w:r>
        <w:rPr>
          <w:spacing w:val="-1"/>
        </w:rPr>
        <w:t xml:space="preserve"> immediately</w:t>
      </w:r>
      <w:r>
        <w:rPr>
          <w:spacing w:val="-3"/>
        </w:rPr>
        <w:t xml:space="preserve"> </w:t>
      </w:r>
      <w:r>
        <w:rPr>
          <w:spacing w:val="-1"/>
        </w:rPr>
        <w:t>labeled</w:t>
      </w:r>
      <w:r>
        <w:t xml:space="preserve"> </w:t>
      </w:r>
      <w:r>
        <w:rPr>
          <w:spacing w:val="-1"/>
        </w:rPr>
        <w:t>with</w:t>
      </w:r>
      <w:r>
        <w:t xml:space="preserve"> the</w:t>
      </w:r>
      <w:r>
        <w:rPr>
          <w:spacing w:val="-1"/>
        </w:rPr>
        <w:t xml:space="preserve"> date </w:t>
      </w:r>
      <w:r>
        <w:rPr>
          <w:spacing w:val="1"/>
        </w:rPr>
        <w:t xml:space="preserve">of </w:t>
      </w:r>
      <w:r>
        <w:t>the</w:t>
      </w:r>
      <w:r>
        <w:rPr>
          <w:spacing w:val="-1"/>
        </w:rPr>
        <w:t xml:space="preserve"> closed</w:t>
      </w:r>
      <w:r>
        <w:t xml:space="preserve"> </w:t>
      </w:r>
      <w:r>
        <w:rPr>
          <w:spacing w:val="-1"/>
        </w:rPr>
        <w:t>session</w:t>
      </w:r>
      <w:r>
        <w:rPr>
          <w:spacing w:val="79"/>
        </w:rPr>
        <w:t xml:space="preserve"> </w:t>
      </w:r>
      <w:r>
        <w:rPr>
          <w:spacing w:val="-1"/>
        </w:rPr>
        <w:t>recorded</w:t>
      </w:r>
      <w:r>
        <w:t xml:space="preserve"> </w:t>
      </w:r>
      <w:r>
        <w:rPr>
          <w:spacing w:val="-1"/>
        </w:rPr>
        <w:t>and</w:t>
      </w:r>
      <w:r>
        <w:t xml:space="preserve"> the</w:t>
      </w:r>
      <w:r>
        <w:rPr>
          <w:spacing w:val="-1"/>
        </w:rPr>
        <w:t xml:space="preserve"> </w:t>
      </w:r>
      <w:r>
        <w:t>title</w:t>
      </w:r>
      <w:r>
        <w:rPr>
          <w:spacing w:val="-1"/>
        </w:rPr>
        <w:t xml:space="preserve"> </w:t>
      </w:r>
      <w:r>
        <w:t>of</w:t>
      </w:r>
      <w:r>
        <w:rPr>
          <w:spacing w:val="-1"/>
        </w:rPr>
        <w:t xml:space="preserve"> </w:t>
      </w:r>
      <w:r>
        <w:t>the</w:t>
      </w:r>
      <w:r>
        <w:rPr>
          <w:spacing w:val="-1"/>
        </w:rPr>
        <w:t xml:space="preserve"> clerk</w:t>
      </w:r>
      <w:r>
        <w:t xml:space="preserve"> </w:t>
      </w:r>
      <w:r>
        <w:rPr>
          <w:spacing w:val="1"/>
        </w:rPr>
        <w:t>or</w:t>
      </w:r>
      <w:r>
        <w:rPr>
          <w:spacing w:val="-1"/>
        </w:rPr>
        <w:t xml:space="preserve"> other </w:t>
      </w:r>
      <w:r>
        <w:t>officer</w:t>
      </w:r>
      <w:r>
        <w:rPr>
          <w:spacing w:val="1"/>
        </w:rPr>
        <w:t xml:space="preserve"> </w:t>
      </w:r>
      <w:r>
        <w:rPr>
          <w:spacing w:val="-1"/>
        </w:rPr>
        <w:t>who</w:t>
      </w:r>
      <w:r>
        <w:t xml:space="preserve"> </w:t>
      </w:r>
      <w:r>
        <w:rPr>
          <w:spacing w:val="-1"/>
        </w:rPr>
        <w:t>shall</w:t>
      </w:r>
      <w:r>
        <w:t xml:space="preserve"> be</w:t>
      </w:r>
      <w:r>
        <w:rPr>
          <w:spacing w:val="-1"/>
        </w:rPr>
        <w:t xml:space="preserve"> custodian</w:t>
      </w:r>
      <w:r>
        <w:t xml:space="preserve"> of</w:t>
      </w:r>
      <w:r>
        <w:rPr>
          <w:spacing w:val="1"/>
        </w:rPr>
        <w:t xml:space="preserve"> </w:t>
      </w:r>
      <w:r>
        <w:t>the</w:t>
      </w:r>
      <w:r>
        <w:rPr>
          <w:spacing w:val="-1"/>
        </w:rPr>
        <w:t xml:space="preserve"> recording.</w:t>
      </w:r>
    </w:p>
    <w:p w:rsidR="00823C85" w:rsidRDefault="00E50AB2">
      <w:pPr>
        <w:pStyle w:val="BodyText"/>
        <w:numPr>
          <w:ilvl w:val="0"/>
          <w:numId w:val="5"/>
        </w:numPr>
        <w:tabs>
          <w:tab w:val="left" w:pos="1159"/>
        </w:tabs>
        <w:ind w:firstLine="0"/>
      </w:pPr>
      <w:r>
        <w:rPr>
          <w:spacing w:val="-1"/>
        </w:rPr>
        <w:t xml:space="preserve">The </w:t>
      </w:r>
      <w:r>
        <w:t xml:space="preserve">tapes </w:t>
      </w:r>
      <w:r>
        <w:rPr>
          <w:spacing w:val="-1"/>
        </w:rPr>
        <w:t>shall</w:t>
      </w:r>
      <w:r>
        <w:t xml:space="preserve"> be</w:t>
      </w:r>
      <w:r>
        <w:rPr>
          <w:spacing w:val="-1"/>
        </w:rPr>
        <w:t xml:space="preserve"> </w:t>
      </w:r>
      <w:r>
        <w:t>subject to the</w:t>
      </w:r>
      <w:r>
        <w:rPr>
          <w:spacing w:val="-1"/>
        </w:rPr>
        <w:t xml:space="preserve"> following</w:t>
      </w:r>
      <w:r>
        <w:rPr>
          <w:spacing w:val="-3"/>
        </w:rPr>
        <w:t xml:space="preserve"> </w:t>
      </w:r>
      <w:r>
        <w:t>discovery</w:t>
      </w:r>
      <w:r>
        <w:rPr>
          <w:spacing w:val="-5"/>
        </w:rPr>
        <w:t xml:space="preserve"> </w:t>
      </w:r>
      <w:r>
        <w:rPr>
          <w:spacing w:val="-1"/>
        </w:rPr>
        <w:t>procedures:</w:t>
      </w:r>
    </w:p>
    <w:p w:rsidR="00823C85" w:rsidRDefault="00823C85">
      <w:pPr>
        <w:sectPr w:rsidR="00823C85">
          <w:pgSz w:w="12240" w:h="15840"/>
          <w:pgMar w:top="1380" w:right="1200" w:bottom="1180" w:left="620" w:header="0" w:footer="987" w:gutter="0"/>
          <w:cols w:space="720"/>
        </w:sectPr>
      </w:pPr>
    </w:p>
    <w:p w:rsidR="00823C85" w:rsidRDefault="00E50AB2">
      <w:pPr>
        <w:pStyle w:val="BodyText"/>
        <w:numPr>
          <w:ilvl w:val="1"/>
          <w:numId w:val="5"/>
        </w:numPr>
        <w:tabs>
          <w:tab w:val="left" w:pos="1214"/>
        </w:tabs>
        <w:spacing w:before="52"/>
        <w:ind w:right="119" w:firstLine="0"/>
      </w:pPr>
      <w:r>
        <w:rPr>
          <w:spacing w:val="-2"/>
        </w:rPr>
        <w:lastRenderedPageBreak/>
        <w:t>In</w:t>
      </w:r>
      <w:r>
        <w:rPr>
          <w:spacing w:val="2"/>
        </w:rPr>
        <w:t xml:space="preserve"> </w:t>
      </w:r>
      <w:r>
        <w:rPr>
          <w:spacing w:val="1"/>
        </w:rPr>
        <w:t>any</w:t>
      </w:r>
      <w:r>
        <w:rPr>
          <w:spacing w:val="-5"/>
        </w:rPr>
        <w:t xml:space="preserve"> </w:t>
      </w:r>
      <w:r>
        <w:t>case</w:t>
      </w:r>
      <w:r>
        <w:rPr>
          <w:spacing w:val="-1"/>
        </w:rPr>
        <w:t xml:space="preserve"> </w:t>
      </w:r>
      <w:r>
        <w:t xml:space="preserve">in </w:t>
      </w:r>
      <w:r>
        <w:rPr>
          <w:spacing w:val="-1"/>
        </w:rPr>
        <w:t>which</w:t>
      </w:r>
      <w:r>
        <w:rPr>
          <w:spacing w:val="2"/>
        </w:rPr>
        <w:t xml:space="preserve"> </w:t>
      </w:r>
      <w:r>
        <w:t>discovery</w:t>
      </w:r>
      <w:r>
        <w:rPr>
          <w:spacing w:val="-5"/>
        </w:rPr>
        <w:t xml:space="preserve"> </w:t>
      </w:r>
      <w:r>
        <w:t>or</w:t>
      </w:r>
      <w:r>
        <w:rPr>
          <w:spacing w:val="-1"/>
        </w:rPr>
        <w:t xml:space="preserve"> </w:t>
      </w:r>
      <w:r>
        <w:t>disclosure</w:t>
      </w:r>
      <w:r>
        <w:rPr>
          <w:spacing w:val="-1"/>
        </w:rPr>
        <w:t xml:space="preserve"> </w:t>
      </w:r>
      <w:r>
        <w:rPr>
          <w:spacing w:val="1"/>
        </w:rPr>
        <w:t>of</w:t>
      </w:r>
      <w:r>
        <w:rPr>
          <w:spacing w:val="-1"/>
        </w:rPr>
        <w:t xml:space="preserve"> </w:t>
      </w:r>
      <w:r>
        <w:t>the</w:t>
      </w:r>
      <w:r>
        <w:rPr>
          <w:spacing w:val="-1"/>
        </w:rPr>
        <w:t xml:space="preserve"> tape </w:t>
      </w:r>
      <w:r>
        <w:t xml:space="preserve">is </w:t>
      </w:r>
      <w:r>
        <w:rPr>
          <w:spacing w:val="-1"/>
        </w:rPr>
        <w:t>sought</w:t>
      </w:r>
      <w:r>
        <w:t xml:space="preserve"> </w:t>
      </w:r>
      <w:r>
        <w:rPr>
          <w:spacing w:val="1"/>
        </w:rPr>
        <w:t>by</w:t>
      </w:r>
      <w:r>
        <w:rPr>
          <w:spacing w:val="-3"/>
        </w:rPr>
        <w:t xml:space="preserve"> </w:t>
      </w:r>
      <w:r>
        <w:rPr>
          <w:spacing w:val="-1"/>
        </w:rPr>
        <w:t xml:space="preserve">either </w:t>
      </w:r>
      <w:r>
        <w:t>the</w:t>
      </w:r>
      <w:r>
        <w:rPr>
          <w:spacing w:val="-1"/>
        </w:rPr>
        <w:t xml:space="preserve"> district</w:t>
      </w:r>
      <w:r>
        <w:t xml:space="preserve"> attorney</w:t>
      </w:r>
      <w:r>
        <w:rPr>
          <w:spacing w:val="48"/>
        </w:rPr>
        <w:t xml:space="preserve"> </w:t>
      </w:r>
      <w:r>
        <w:t>or</w:t>
      </w:r>
      <w:r>
        <w:rPr>
          <w:spacing w:val="-1"/>
        </w:rPr>
        <w:t xml:space="preserve"> </w:t>
      </w:r>
      <w:r>
        <w:t>the</w:t>
      </w:r>
      <w:r>
        <w:rPr>
          <w:spacing w:val="-1"/>
        </w:rPr>
        <w:t xml:space="preserve"> plaintiff </w:t>
      </w:r>
      <w:r>
        <w:t>in a</w:t>
      </w:r>
      <w:r>
        <w:rPr>
          <w:spacing w:val="-1"/>
        </w:rPr>
        <w:t xml:space="preserve"> civil</w:t>
      </w:r>
      <w:r>
        <w:t xml:space="preserve"> action </w:t>
      </w:r>
      <w:r>
        <w:rPr>
          <w:spacing w:val="-1"/>
        </w:rPr>
        <w:t>pursuant</w:t>
      </w:r>
      <w:r>
        <w:t xml:space="preserve"> to </w:t>
      </w:r>
      <w:r>
        <w:rPr>
          <w:spacing w:val="-1"/>
        </w:rPr>
        <w:t>Section</w:t>
      </w:r>
      <w:r>
        <w:t xml:space="preserve"> 54959, 54960, or</w:t>
      </w:r>
      <w:r>
        <w:rPr>
          <w:spacing w:val="-1"/>
        </w:rPr>
        <w:t xml:space="preserve"> </w:t>
      </w:r>
      <w:r>
        <w:t xml:space="preserve">54960.1 </w:t>
      </w:r>
      <w:r>
        <w:rPr>
          <w:spacing w:val="-1"/>
        </w:rPr>
        <w:t>alleging</w:t>
      </w:r>
      <w:r>
        <w:rPr>
          <w:spacing w:val="-3"/>
        </w:rPr>
        <w:t xml:space="preserve"> </w:t>
      </w:r>
      <w:r>
        <w:rPr>
          <w:spacing w:val="-1"/>
        </w:rPr>
        <w:t>that</w:t>
      </w:r>
      <w:r>
        <w:rPr>
          <w:spacing w:val="2"/>
        </w:rPr>
        <w:t xml:space="preserve"> </w:t>
      </w:r>
      <w:r>
        <w:t>a</w:t>
      </w:r>
      <w:r>
        <w:rPr>
          <w:spacing w:val="61"/>
        </w:rPr>
        <w:t xml:space="preserve"> </w:t>
      </w:r>
      <w:r>
        <w:rPr>
          <w:spacing w:val="-1"/>
        </w:rPr>
        <w:t>violation</w:t>
      </w:r>
      <w:r>
        <w:t xml:space="preserve"> of</w:t>
      </w:r>
      <w:r>
        <w:rPr>
          <w:spacing w:val="-1"/>
        </w:rPr>
        <w:t xml:space="preserve"> </w:t>
      </w:r>
      <w:r>
        <w:t xml:space="preserve">this </w:t>
      </w:r>
      <w:r>
        <w:rPr>
          <w:spacing w:val="-1"/>
        </w:rPr>
        <w:t>chapter</w:t>
      </w:r>
      <w:r>
        <w:rPr>
          <w:spacing w:val="1"/>
        </w:rPr>
        <w:t xml:space="preserve"> </w:t>
      </w:r>
      <w:r>
        <w:rPr>
          <w:spacing w:val="-1"/>
        </w:rPr>
        <w:t>has</w:t>
      </w:r>
      <w:r>
        <w:t xml:space="preserve"> </w:t>
      </w:r>
      <w:r>
        <w:rPr>
          <w:spacing w:val="-1"/>
        </w:rPr>
        <w:t>occurred</w:t>
      </w:r>
      <w:r>
        <w:t xml:space="preserve"> in a</w:t>
      </w:r>
      <w:r>
        <w:rPr>
          <w:spacing w:val="1"/>
        </w:rPr>
        <w:t xml:space="preserve"> </w:t>
      </w:r>
      <w:r>
        <w:rPr>
          <w:spacing w:val="-1"/>
        </w:rPr>
        <w:t>closed</w:t>
      </w:r>
      <w:r>
        <w:rPr>
          <w:spacing w:val="2"/>
        </w:rPr>
        <w:t xml:space="preserve"> </w:t>
      </w:r>
      <w:r>
        <w:rPr>
          <w:spacing w:val="-1"/>
        </w:rPr>
        <w:t>session</w:t>
      </w:r>
      <w:r>
        <w:t xml:space="preserve"> </w:t>
      </w:r>
      <w:r>
        <w:rPr>
          <w:spacing w:val="-1"/>
        </w:rPr>
        <w:t>which</w:t>
      </w:r>
      <w:r>
        <w:t xml:space="preserve"> </w:t>
      </w:r>
      <w:r>
        <w:rPr>
          <w:spacing w:val="-1"/>
        </w:rPr>
        <w:t>has</w:t>
      </w:r>
      <w:r>
        <w:t xml:space="preserve"> </w:t>
      </w:r>
      <w:r>
        <w:rPr>
          <w:spacing w:val="-1"/>
        </w:rPr>
        <w:t>been</w:t>
      </w:r>
      <w:r>
        <w:rPr>
          <w:spacing w:val="2"/>
        </w:rPr>
        <w:t xml:space="preserve"> </w:t>
      </w:r>
      <w:r>
        <w:rPr>
          <w:spacing w:val="-1"/>
        </w:rPr>
        <w:t>recorded</w:t>
      </w:r>
      <w:r>
        <w:t xml:space="preserve"> pursuant to this</w:t>
      </w:r>
      <w:r>
        <w:rPr>
          <w:spacing w:val="83"/>
        </w:rPr>
        <w:t xml:space="preserve"> </w:t>
      </w:r>
      <w:r>
        <w:rPr>
          <w:spacing w:val="-1"/>
        </w:rPr>
        <w:t>section,</w:t>
      </w:r>
      <w:r>
        <w:t xml:space="preserve"> the</w:t>
      </w:r>
      <w:r>
        <w:rPr>
          <w:spacing w:val="-1"/>
        </w:rPr>
        <w:t xml:space="preserve"> </w:t>
      </w:r>
      <w:r>
        <w:t>party</w:t>
      </w:r>
      <w:r>
        <w:rPr>
          <w:spacing w:val="-5"/>
        </w:rPr>
        <w:t xml:space="preserve"> </w:t>
      </w:r>
      <w:r>
        <w:t>seeking discovery</w:t>
      </w:r>
      <w:r>
        <w:rPr>
          <w:spacing w:val="-5"/>
        </w:rPr>
        <w:t xml:space="preserve"> </w:t>
      </w:r>
      <w:r>
        <w:t>or</w:t>
      </w:r>
      <w:r>
        <w:rPr>
          <w:spacing w:val="-1"/>
        </w:rPr>
        <w:t xml:space="preserve"> </w:t>
      </w:r>
      <w:r>
        <w:t>disclosure</w:t>
      </w:r>
      <w:r>
        <w:rPr>
          <w:spacing w:val="-1"/>
        </w:rPr>
        <w:t xml:space="preserve"> </w:t>
      </w:r>
      <w:r>
        <w:t xml:space="preserve">shall </w:t>
      </w:r>
      <w:r>
        <w:rPr>
          <w:spacing w:val="-1"/>
        </w:rPr>
        <w:t xml:space="preserve">file </w:t>
      </w:r>
      <w:r>
        <w:t>a</w:t>
      </w:r>
      <w:r>
        <w:rPr>
          <w:spacing w:val="-1"/>
        </w:rPr>
        <w:t xml:space="preserve"> written</w:t>
      </w:r>
      <w:r>
        <w:t xml:space="preserve"> </w:t>
      </w:r>
      <w:r>
        <w:rPr>
          <w:spacing w:val="-1"/>
        </w:rPr>
        <w:t>notice</w:t>
      </w:r>
      <w:r>
        <w:rPr>
          <w:spacing w:val="1"/>
        </w:rPr>
        <w:t xml:space="preserve"> </w:t>
      </w:r>
      <w:r>
        <w:t>of</w:t>
      </w:r>
      <w:r>
        <w:rPr>
          <w:spacing w:val="-1"/>
        </w:rPr>
        <w:t xml:space="preserve"> </w:t>
      </w:r>
      <w:r>
        <w:t xml:space="preserve">motion </w:t>
      </w:r>
      <w:r>
        <w:rPr>
          <w:spacing w:val="-1"/>
        </w:rPr>
        <w:t>with</w:t>
      </w:r>
      <w:r>
        <w:t xml:space="preserve"> the</w:t>
      </w:r>
      <w:r>
        <w:rPr>
          <w:spacing w:val="55"/>
        </w:rPr>
        <w:t xml:space="preserve"> </w:t>
      </w:r>
      <w:r>
        <w:rPr>
          <w:spacing w:val="-1"/>
        </w:rPr>
        <w:t>appropriate</w:t>
      </w:r>
      <w:r>
        <w:rPr>
          <w:spacing w:val="1"/>
        </w:rPr>
        <w:t xml:space="preserve"> </w:t>
      </w:r>
      <w:r>
        <w:rPr>
          <w:spacing w:val="-1"/>
        </w:rPr>
        <w:t>court</w:t>
      </w:r>
      <w:r>
        <w:t xml:space="preserve"> </w:t>
      </w:r>
      <w:r>
        <w:rPr>
          <w:spacing w:val="-1"/>
        </w:rPr>
        <w:t>with</w:t>
      </w:r>
      <w:r>
        <w:t xml:space="preserve"> notice</w:t>
      </w:r>
      <w:r>
        <w:rPr>
          <w:spacing w:val="-1"/>
        </w:rPr>
        <w:t xml:space="preserve"> </w:t>
      </w:r>
      <w:r>
        <w:t>to the</w:t>
      </w:r>
      <w:r>
        <w:rPr>
          <w:spacing w:val="-1"/>
        </w:rPr>
        <w:t xml:space="preserve"> governmental</w:t>
      </w:r>
      <w:r>
        <w:rPr>
          <w:spacing w:val="2"/>
        </w:rPr>
        <w:t xml:space="preserve"> </w:t>
      </w:r>
      <w:r>
        <w:t>agency</w:t>
      </w:r>
      <w:r>
        <w:rPr>
          <w:spacing w:val="-5"/>
        </w:rPr>
        <w:t xml:space="preserve"> </w:t>
      </w:r>
      <w:r>
        <w:t xml:space="preserve">which </w:t>
      </w:r>
      <w:r>
        <w:rPr>
          <w:spacing w:val="-1"/>
        </w:rPr>
        <w:t>has</w:t>
      </w:r>
      <w:r>
        <w:t xml:space="preserve"> custody</w:t>
      </w:r>
      <w:r>
        <w:rPr>
          <w:spacing w:val="-3"/>
        </w:rPr>
        <w:t xml:space="preserve"> </w:t>
      </w:r>
      <w:r>
        <w:rPr>
          <w:spacing w:val="-1"/>
        </w:rPr>
        <w:t>and</w:t>
      </w:r>
      <w:r>
        <w:rPr>
          <w:spacing w:val="2"/>
        </w:rPr>
        <w:t xml:space="preserve"> </w:t>
      </w:r>
      <w:r>
        <w:rPr>
          <w:spacing w:val="-1"/>
        </w:rPr>
        <w:t>control</w:t>
      </w:r>
      <w:r>
        <w:t xml:space="preserve"> of</w:t>
      </w:r>
      <w:r>
        <w:rPr>
          <w:spacing w:val="-1"/>
        </w:rPr>
        <w:t xml:space="preserve"> </w:t>
      </w:r>
      <w:r>
        <w:t>the</w:t>
      </w:r>
      <w:r>
        <w:rPr>
          <w:spacing w:val="65"/>
        </w:rPr>
        <w:t xml:space="preserve"> </w:t>
      </w:r>
      <w:r>
        <w:rPr>
          <w:spacing w:val="-1"/>
        </w:rPr>
        <w:t>tape recording.</w:t>
      </w:r>
      <w:r>
        <w:t xml:space="preserve"> </w:t>
      </w:r>
      <w:r>
        <w:rPr>
          <w:spacing w:val="-1"/>
        </w:rPr>
        <w:t xml:space="preserve">The </w:t>
      </w:r>
      <w:r>
        <w:t>notice</w:t>
      </w:r>
      <w:r>
        <w:rPr>
          <w:spacing w:val="-1"/>
        </w:rPr>
        <w:t xml:space="preserve"> shall</w:t>
      </w:r>
      <w:r>
        <w:t xml:space="preserve"> be</w:t>
      </w:r>
      <w:r>
        <w:rPr>
          <w:spacing w:val="1"/>
        </w:rPr>
        <w:t xml:space="preserve"> </w:t>
      </w:r>
      <w:r>
        <w:rPr>
          <w:spacing w:val="-1"/>
        </w:rPr>
        <w:t>given</w:t>
      </w:r>
      <w:r>
        <w:t xml:space="preserve"> </w:t>
      </w:r>
      <w:r>
        <w:rPr>
          <w:spacing w:val="-1"/>
        </w:rPr>
        <w:t>pursuant</w:t>
      </w:r>
      <w:r>
        <w:rPr>
          <w:spacing w:val="2"/>
        </w:rPr>
        <w:t xml:space="preserve"> </w:t>
      </w:r>
      <w:r>
        <w:t xml:space="preserve">to subdivision </w:t>
      </w:r>
      <w:r>
        <w:rPr>
          <w:spacing w:val="-1"/>
        </w:rPr>
        <w:t xml:space="preserve">(b) </w:t>
      </w:r>
      <w:r>
        <w:t>of</w:t>
      </w:r>
      <w:r>
        <w:rPr>
          <w:spacing w:val="-1"/>
        </w:rPr>
        <w:t xml:space="preserve"> Section</w:t>
      </w:r>
      <w:r>
        <w:t xml:space="preserve"> 1005 of</w:t>
      </w:r>
      <w:r>
        <w:rPr>
          <w:spacing w:val="-1"/>
        </w:rPr>
        <w:t xml:space="preserve"> </w:t>
      </w:r>
      <w:r>
        <w:t>the</w:t>
      </w:r>
      <w:r>
        <w:rPr>
          <w:spacing w:val="-1"/>
        </w:rPr>
        <w:t xml:space="preserve"> </w:t>
      </w:r>
      <w:r>
        <w:t>Code</w:t>
      </w:r>
      <w:r>
        <w:rPr>
          <w:spacing w:val="63"/>
        </w:rPr>
        <w:t xml:space="preserve"> </w:t>
      </w:r>
      <w:r>
        <w:t>of</w:t>
      </w:r>
      <w:r>
        <w:rPr>
          <w:spacing w:val="-1"/>
        </w:rPr>
        <w:t xml:space="preserve"> </w:t>
      </w:r>
      <w:r>
        <w:t xml:space="preserve">Civil </w:t>
      </w:r>
      <w:r>
        <w:rPr>
          <w:spacing w:val="-1"/>
        </w:rPr>
        <w:t>Procedure.</w:t>
      </w:r>
    </w:p>
    <w:p w:rsidR="00823C85" w:rsidRDefault="00E50AB2">
      <w:pPr>
        <w:pStyle w:val="BodyText"/>
        <w:numPr>
          <w:ilvl w:val="1"/>
          <w:numId w:val="5"/>
        </w:numPr>
        <w:tabs>
          <w:tab w:val="left" w:pos="1197"/>
        </w:tabs>
        <w:ind w:right="137" w:firstLine="0"/>
      </w:pPr>
      <w:r>
        <w:t>The</w:t>
      </w:r>
      <w:r>
        <w:rPr>
          <w:spacing w:val="-1"/>
        </w:rPr>
        <w:t xml:space="preserve"> notice shall</w:t>
      </w:r>
      <w:r>
        <w:t xml:space="preserve"> include, in </w:t>
      </w:r>
      <w:r>
        <w:rPr>
          <w:spacing w:val="-1"/>
        </w:rPr>
        <w:t>addition</w:t>
      </w:r>
      <w:r>
        <w:t xml:space="preserve"> to the</w:t>
      </w:r>
      <w:r>
        <w:rPr>
          <w:spacing w:val="-1"/>
        </w:rPr>
        <w:t xml:space="preserve"> items</w:t>
      </w:r>
      <w:r>
        <w:t xml:space="preserve"> </w:t>
      </w:r>
      <w:r>
        <w:rPr>
          <w:spacing w:val="-1"/>
        </w:rPr>
        <w:t>required</w:t>
      </w:r>
      <w:r>
        <w:t xml:space="preserve"> </w:t>
      </w:r>
      <w:r>
        <w:rPr>
          <w:spacing w:val="2"/>
        </w:rPr>
        <w:t>by</w:t>
      </w:r>
      <w:r>
        <w:rPr>
          <w:spacing w:val="-5"/>
        </w:rPr>
        <w:t xml:space="preserve"> </w:t>
      </w:r>
      <w:r>
        <w:rPr>
          <w:spacing w:val="-1"/>
        </w:rPr>
        <w:t>Section</w:t>
      </w:r>
      <w:r>
        <w:t xml:space="preserve"> 1010 of</w:t>
      </w:r>
      <w:r>
        <w:rPr>
          <w:spacing w:val="-1"/>
        </w:rPr>
        <w:t xml:space="preserve"> </w:t>
      </w:r>
      <w:r>
        <w:t>the</w:t>
      </w:r>
      <w:r>
        <w:rPr>
          <w:spacing w:val="-1"/>
        </w:rPr>
        <w:t xml:space="preserve"> </w:t>
      </w:r>
      <w:r>
        <w:t>Code</w:t>
      </w:r>
      <w:r>
        <w:rPr>
          <w:spacing w:val="-1"/>
        </w:rPr>
        <w:t xml:space="preserve"> </w:t>
      </w:r>
      <w:r>
        <w:t>of</w:t>
      </w:r>
      <w:r>
        <w:rPr>
          <w:spacing w:val="-1"/>
        </w:rPr>
        <w:t xml:space="preserve"> </w:t>
      </w:r>
      <w:r>
        <w:t>Civil</w:t>
      </w:r>
      <w:r>
        <w:rPr>
          <w:spacing w:val="65"/>
        </w:rPr>
        <w:t xml:space="preserve"> </w:t>
      </w:r>
      <w:r>
        <w:rPr>
          <w:spacing w:val="-1"/>
        </w:rPr>
        <w:t>Procedure,</w:t>
      </w:r>
      <w:r>
        <w:rPr>
          <w:spacing w:val="2"/>
        </w:rPr>
        <w:t xml:space="preserve"> </w:t>
      </w:r>
      <w:r>
        <w:rPr>
          <w:spacing w:val="-1"/>
        </w:rPr>
        <w:t>all</w:t>
      </w:r>
      <w:r>
        <w:t xml:space="preserve"> of</w:t>
      </w:r>
      <w:r>
        <w:rPr>
          <w:spacing w:val="-1"/>
        </w:rPr>
        <w:t xml:space="preserve"> </w:t>
      </w:r>
      <w:r>
        <w:t>the</w:t>
      </w:r>
      <w:r>
        <w:rPr>
          <w:spacing w:val="-1"/>
        </w:rPr>
        <w:t xml:space="preserve"> following:</w:t>
      </w:r>
    </w:p>
    <w:p w:rsidR="00823C85" w:rsidRDefault="00E50AB2">
      <w:pPr>
        <w:pStyle w:val="BodyText"/>
        <w:numPr>
          <w:ilvl w:val="0"/>
          <w:numId w:val="4"/>
        </w:numPr>
        <w:tabs>
          <w:tab w:val="left" w:pos="1108"/>
        </w:tabs>
        <w:ind w:right="343" w:firstLine="0"/>
      </w:pPr>
      <w:r>
        <w:rPr>
          <w:spacing w:val="-1"/>
        </w:rPr>
        <w:t>Identification</w:t>
      </w:r>
      <w:r>
        <w:t xml:space="preserve"> of</w:t>
      </w:r>
      <w:r>
        <w:rPr>
          <w:spacing w:val="-1"/>
        </w:rPr>
        <w:t xml:space="preserve"> </w:t>
      </w:r>
      <w:r>
        <w:t>the</w:t>
      </w:r>
      <w:r>
        <w:rPr>
          <w:spacing w:val="-1"/>
        </w:rPr>
        <w:t xml:space="preserve"> </w:t>
      </w:r>
      <w:r>
        <w:t>proceeding</w:t>
      </w:r>
      <w:r>
        <w:rPr>
          <w:spacing w:val="-3"/>
        </w:rPr>
        <w:t xml:space="preserve"> </w:t>
      </w:r>
      <w:r>
        <w:t xml:space="preserve">in </w:t>
      </w:r>
      <w:r>
        <w:rPr>
          <w:spacing w:val="-1"/>
        </w:rPr>
        <w:t>which</w:t>
      </w:r>
      <w:r>
        <w:t xml:space="preserve"> discovery</w:t>
      </w:r>
      <w:r>
        <w:rPr>
          <w:spacing w:val="-5"/>
        </w:rPr>
        <w:t xml:space="preserve"> </w:t>
      </w:r>
      <w:r>
        <w:t>or</w:t>
      </w:r>
      <w:r>
        <w:rPr>
          <w:spacing w:val="-1"/>
        </w:rPr>
        <w:t xml:space="preserve"> </w:t>
      </w:r>
      <w:r>
        <w:t>disclosure</w:t>
      </w:r>
      <w:r>
        <w:rPr>
          <w:spacing w:val="-1"/>
        </w:rPr>
        <w:t xml:space="preserve"> </w:t>
      </w:r>
      <w:r>
        <w:t xml:space="preserve">is </w:t>
      </w:r>
      <w:r>
        <w:rPr>
          <w:spacing w:val="-1"/>
        </w:rPr>
        <w:t>sought,</w:t>
      </w:r>
      <w:r>
        <w:t xml:space="preserve"> the</w:t>
      </w:r>
      <w:r>
        <w:rPr>
          <w:spacing w:val="-1"/>
        </w:rPr>
        <w:t xml:space="preserve"> </w:t>
      </w:r>
      <w:r>
        <w:t>party</w:t>
      </w:r>
      <w:r>
        <w:rPr>
          <w:spacing w:val="-5"/>
        </w:rPr>
        <w:t xml:space="preserve"> </w:t>
      </w:r>
      <w:r>
        <w:t>seeking</w:t>
      </w:r>
      <w:r>
        <w:rPr>
          <w:spacing w:val="47"/>
        </w:rPr>
        <w:t xml:space="preserve"> </w:t>
      </w:r>
      <w:r>
        <w:t>discovery</w:t>
      </w:r>
      <w:r>
        <w:rPr>
          <w:spacing w:val="-5"/>
        </w:rPr>
        <w:t xml:space="preserve"> </w:t>
      </w:r>
      <w:r>
        <w:t>or</w:t>
      </w:r>
      <w:r>
        <w:rPr>
          <w:spacing w:val="-1"/>
        </w:rPr>
        <w:t xml:space="preserve"> disclosure,</w:t>
      </w:r>
      <w:r>
        <w:t xml:space="preserve"> the</w:t>
      </w:r>
      <w:r>
        <w:rPr>
          <w:spacing w:val="-1"/>
        </w:rPr>
        <w:t xml:space="preserve"> date and</w:t>
      </w:r>
      <w:r>
        <w:t xml:space="preserve"> time</w:t>
      </w:r>
      <w:r>
        <w:rPr>
          <w:spacing w:val="-1"/>
        </w:rPr>
        <w:t xml:space="preserve"> </w:t>
      </w:r>
      <w:r>
        <w:t>of</w:t>
      </w:r>
      <w:r>
        <w:rPr>
          <w:spacing w:val="-1"/>
        </w:rPr>
        <w:t xml:space="preserve"> </w:t>
      </w:r>
      <w:r>
        <w:t>the</w:t>
      </w:r>
      <w:r>
        <w:rPr>
          <w:spacing w:val="-1"/>
        </w:rPr>
        <w:t xml:space="preserve"> meeting</w:t>
      </w:r>
      <w:r>
        <w:t xml:space="preserve"> </w:t>
      </w:r>
      <w:r>
        <w:rPr>
          <w:spacing w:val="-1"/>
        </w:rPr>
        <w:t>recorded,</w:t>
      </w:r>
      <w:r>
        <w:rPr>
          <w:spacing w:val="2"/>
        </w:rPr>
        <w:t xml:space="preserve"> </w:t>
      </w:r>
      <w:r>
        <w:rPr>
          <w:spacing w:val="-1"/>
        </w:rPr>
        <w:t>and</w:t>
      </w:r>
      <w:r>
        <w:t xml:space="preserve"> the</w:t>
      </w:r>
      <w:r>
        <w:rPr>
          <w:spacing w:val="1"/>
        </w:rPr>
        <w:t xml:space="preserve"> </w:t>
      </w:r>
      <w:r>
        <w:rPr>
          <w:spacing w:val="-1"/>
        </w:rPr>
        <w:t>governmental</w:t>
      </w:r>
      <w:r>
        <w:t xml:space="preserve"> agency</w:t>
      </w:r>
      <w:r>
        <w:rPr>
          <w:spacing w:val="85"/>
        </w:rPr>
        <w:t xml:space="preserve"> </w:t>
      </w:r>
      <w:r>
        <w:rPr>
          <w:spacing w:val="-1"/>
        </w:rPr>
        <w:t>which</w:t>
      </w:r>
      <w:r>
        <w:t xml:space="preserve"> </w:t>
      </w:r>
      <w:r>
        <w:rPr>
          <w:spacing w:val="-1"/>
        </w:rPr>
        <w:t>has</w:t>
      </w:r>
      <w:r>
        <w:t xml:space="preserve"> custody</w:t>
      </w:r>
      <w:r>
        <w:rPr>
          <w:spacing w:val="-5"/>
        </w:rPr>
        <w:t xml:space="preserve"> </w:t>
      </w:r>
      <w:r>
        <w:rPr>
          <w:spacing w:val="-1"/>
        </w:rPr>
        <w:t>and</w:t>
      </w:r>
      <w:r>
        <w:rPr>
          <w:spacing w:val="2"/>
        </w:rPr>
        <w:t xml:space="preserve"> </w:t>
      </w:r>
      <w:r>
        <w:t>control of</w:t>
      </w:r>
      <w:r>
        <w:rPr>
          <w:spacing w:val="-1"/>
        </w:rPr>
        <w:t xml:space="preserve"> </w:t>
      </w:r>
      <w:r>
        <w:t>the</w:t>
      </w:r>
      <w:r>
        <w:rPr>
          <w:spacing w:val="-1"/>
        </w:rPr>
        <w:t xml:space="preserve"> recording.</w:t>
      </w:r>
    </w:p>
    <w:p w:rsidR="00823C85" w:rsidRDefault="00E50AB2">
      <w:pPr>
        <w:pStyle w:val="BodyText"/>
        <w:numPr>
          <w:ilvl w:val="0"/>
          <w:numId w:val="4"/>
        </w:numPr>
        <w:tabs>
          <w:tab w:val="left" w:pos="1173"/>
        </w:tabs>
        <w:ind w:right="295" w:firstLine="0"/>
      </w:pPr>
      <w:r>
        <w:rPr>
          <w:spacing w:val="-1"/>
        </w:rPr>
        <w:t>An</w:t>
      </w:r>
      <w:r>
        <w:t xml:space="preserve"> </w:t>
      </w:r>
      <w:r>
        <w:rPr>
          <w:spacing w:val="-1"/>
        </w:rPr>
        <w:t>affidavit</w:t>
      </w:r>
      <w:r>
        <w:t xml:space="preserve"> </w:t>
      </w:r>
      <w:r>
        <w:rPr>
          <w:spacing w:val="-1"/>
        </w:rPr>
        <w:t>which</w:t>
      </w:r>
      <w:r>
        <w:t xml:space="preserve"> contains </w:t>
      </w:r>
      <w:r>
        <w:rPr>
          <w:spacing w:val="-1"/>
        </w:rPr>
        <w:t>specific facts</w:t>
      </w:r>
      <w:r>
        <w:t xml:space="preserve"> indicating</w:t>
      </w:r>
      <w:r>
        <w:rPr>
          <w:spacing w:val="-3"/>
        </w:rPr>
        <w:t xml:space="preserve"> </w:t>
      </w:r>
      <w:r>
        <w:rPr>
          <w:spacing w:val="-1"/>
        </w:rPr>
        <w:t>that</w:t>
      </w:r>
      <w:r>
        <w:t xml:space="preserve"> a</w:t>
      </w:r>
      <w:r>
        <w:rPr>
          <w:spacing w:val="-1"/>
        </w:rPr>
        <w:t xml:space="preserve"> violation</w:t>
      </w:r>
      <w:r>
        <w:t xml:space="preserve"> of</w:t>
      </w:r>
      <w:r>
        <w:rPr>
          <w:spacing w:val="-1"/>
        </w:rPr>
        <w:t xml:space="preserve"> </w:t>
      </w:r>
      <w:r>
        <w:t>the</w:t>
      </w:r>
      <w:r>
        <w:rPr>
          <w:spacing w:val="-1"/>
        </w:rPr>
        <w:t xml:space="preserve"> act</w:t>
      </w:r>
      <w:r>
        <w:t xml:space="preserve"> </w:t>
      </w:r>
      <w:r>
        <w:rPr>
          <w:spacing w:val="-1"/>
        </w:rPr>
        <w:t>occurred</w:t>
      </w:r>
      <w:r>
        <w:t xml:space="preserve"> in the</w:t>
      </w:r>
      <w:r>
        <w:rPr>
          <w:spacing w:val="83"/>
        </w:rPr>
        <w:t xml:space="preserve"> </w:t>
      </w:r>
      <w:r>
        <w:rPr>
          <w:spacing w:val="-1"/>
        </w:rPr>
        <w:t>closed</w:t>
      </w:r>
      <w:r>
        <w:t xml:space="preserve"> </w:t>
      </w:r>
      <w:r>
        <w:rPr>
          <w:spacing w:val="-1"/>
        </w:rPr>
        <w:t>session.</w:t>
      </w:r>
    </w:p>
    <w:p w:rsidR="00823C85" w:rsidRDefault="00E50AB2">
      <w:pPr>
        <w:pStyle w:val="BodyText"/>
        <w:numPr>
          <w:ilvl w:val="0"/>
          <w:numId w:val="5"/>
        </w:numPr>
        <w:tabs>
          <w:tab w:val="left" w:pos="1161"/>
        </w:tabs>
        <w:ind w:right="168" w:firstLine="0"/>
      </w:pPr>
      <w:r>
        <w:rPr>
          <w:spacing w:val="-2"/>
        </w:rPr>
        <w:t>If</w:t>
      </w:r>
      <w:r>
        <w:rPr>
          <w:spacing w:val="-1"/>
        </w:rPr>
        <w:t xml:space="preserve"> </w:t>
      </w:r>
      <w:r>
        <w:t>the</w:t>
      </w:r>
      <w:r>
        <w:rPr>
          <w:spacing w:val="1"/>
        </w:rPr>
        <w:t xml:space="preserve"> </w:t>
      </w:r>
      <w:r>
        <w:rPr>
          <w:spacing w:val="-1"/>
        </w:rPr>
        <w:t>court,</w:t>
      </w:r>
      <w:r>
        <w:t xml:space="preserve"> following</w:t>
      </w:r>
      <w:r>
        <w:rPr>
          <w:spacing w:val="-3"/>
        </w:rPr>
        <w:t xml:space="preserve"> </w:t>
      </w:r>
      <w:r>
        <w:t>a</w:t>
      </w:r>
      <w:r>
        <w:rPr>
          <w:spacing w:val="1"/>
        </w:rPr>
        <w:t xml:space="preserve"> </w:t>
      </w:r>
      <w:r>
        <w:rPr>
          <w:spacing w:val="-1"/>
        </w:rPr>
        <w:t xml:space="preserve">review </w:t>
      </w:r>
      <w:r>
        <w:rPr>
          <w:spacing w:val="1"/>
        </w:rPr>
        <w:t>of</w:t>
      </w:r>
      <w:r>
        <w:rPr>
          <w:spacing w:val="-1"/>
        </w:rPr>
        <w:t xml:space="preserve"> </w:t>
      </w:r>
      <w:r>
        <w:t>the</w:t>
      </w:r>
      <w:r>
        <w:rPr>
          <w:spacing w:val="-1"/>
        </w:rPr>
        <w:t xml:space="preserve"> </w:t>
      </w:r>
      <w:r>
        <w:t xml:space="preserve">motion, </w:t>
      </w:r>
      <w:r>
        <w:rPr>
          <w:spacing w:val="-1"/>
        </w:rPr>
        <w:t>finds</w:t>
      </w:r>
      <w:r>
        <w:t xml:space="preserve"> </w:t>
      </w:r>
      <w:r>
        <w:rPr>
          <w:spacing w:val="-1"/>
        </w:rPr>
        <w:t>that</w:t>
      </w:r>
      <w:r>
        <w:t xml:space="preserve"> </w:t>
      </w:r>
      <w:r>
        <w:rPr>
          <w:spacing w:val="-1"/>
        </w:rPr>
        <w:t xml:space="preserve">there </w:t>
      </w:r>
      <w:r>
        <w:t>is</w:t>
      </w:r>
      <w:r>
        <w:rPr>
          <w:spacing w:val="2"/>
        </w:rPr>
        <w:t xml:space="preserve"> </w:t>
      </w:r>
      <w:r>
        <w:rPr>
          <w:spacing w:val="-1"/>
        </w:rPr>
        <w:t>good</w:t>
      </w:r>
      <w:r>
        <w:t xml:space="preserve"> cause</w:t>
      </w:r>
      <w:r>
        <w:rPr>
          <w:spacing w:val="-1"/>
        </w:rPr>
        <w:t xml:space="preserve"> </w:t>
      </w:r>
      <w:r>
        <w:t xml:space="preserve">to </w:t>
      </w:r>
      <w:r>
        <w:rPr>
          <w:spacing w:val="-1"/>
        </w:rPr>
        <w:t>believe that</w:t>
      </w:r>
      <w:r>
        <w:rPr>
          <w:spacing w:val="2"/>
        </w:rPr>
        <w:t xml:space="preserve"> </w:t>
      </w:r>
      <w:r>
        <w:t>a</w:t>
      </w:r>
      <w:r>
        <w:rPr>
          <w:spacing w:val="53"/>
        </w:rPr>
        <w:t xml:space="preserve"> </w:t>
      </w:r>
      <w:r>
        <w:rPr>
          <w:spacing w:val="-1"/>
        </w:rPr>
        <w:t>violation</w:t>
      </w:r>
      <w:r>
        <w:t xml:space="preserve"> </w:t>
      </w:r>
      <w:r>
        <w:rPr>
          <w:spacing w:val="-1"/>
        </w:rPr>
        <w:t>has</w:t>
      </w:r>
      <w:r>
        <w:t xml:space="preserve"> </w:t>
      </w:r>
      <w:r>
        <w:rPr>
          <w:spacing w:val="-1"/>
        </w:rPr>
        <w:t>occurred,</w:t>
      </w:r>
      <w:r>
        <w:t xml:space="preserve"> the</w:t>
      </w:r>
      <w:r>
        <w:rPr>
          <w:spacing w:val="-1"/>
        </w:rPr>
        <w:t xml:space="preserve"> court</w:t>
      </w:r>
      <w:r>
        <w:t xml:space="preserve"> </w:t>
      </w:r>
      <w:r>
        <w:rPr>
          <w:spacing w:val="1"/>
        </w:rPr>
        <w:t>may</w:t>
      </w:r>
      <w:r>
        <w:rPr>
          <w:spacing w:val="-5"/>
        </w:rPr>
        <w:t xml:space="preserve"> </w:t>
      </w:r>
      <w:r>
        <w:rPr>
          <w:spacing w:val="-1"/>
        </w:rPr>
        <w:t>review,</w:t>
      </w:r>
      <w:r>
        <w:t xml:space="preserve"> in </w:t>
      </w:r>
      <w:r>
        <w:rPr>
          <w:spacing w:val="-1"/>
        </w:rPr>
        <w:t>camera,</w:t>
      </w:r>
      <w:r>
        <w:t xml:space="preserve"> the</w:t>
      </w:r>
      <w:r>
        <w:rPr>
          <w:spacing w:val="-1"/>
        </w:rPr>
        <w:t xml:space="preserve"> </w:t>
      </w:r>
      <w:r>
        <w:t>recording</w:t>
      </w:r>
      <w:r>
        <w:rPr>
          <w:spacing w:val="-3"/>
        </w:rPr>
        <w:t xml:space="preserve"> </w:t>
      </w:r>
      <w:r>
        <w:rPr>
          <w:spacing w:val="1"/>
        </w:rPr>
        <w:t>of</w:t>
      </w:r>
      <w:r>
        <w:rPr>
          <w:spacing w:val="-1"/>
        </w:rPr>
        <w:t xml:space="preserve"> that</w:t>
      </w:r>
      <w:r>
        <w:t xml:space="preserve"> </w:t>
      </w:r>
      <w:r>
        <w:rPr>
          <w:spacing w:val="-1"/>
        </w:rPr>
        <w:t>portion</w:t>
      </w:r>
      <w:r>
        <w:t xml:space="preserve"> of</w:t>
      </w:r>
      <w:r>
        <w:rPr>
          <w:spacing w:val="-1"/>
        </w:rPr>
        <w:t xml:space="preserve"> </w:t>
      </w:r>
      <w:r>
        <w:t>the</w:t>
      </w:r>
      <w:r>
        <w:rPr>
          <w:spacing w:val="-1"/>
        </w:rPr>
        <w:t xml:space="preserve"> closed</w:t>
      </w:r>
      <w:r>
        <w:rPr>
          <w:spacing w:val="87"/>
        </w:rPr>
        <w:t xml:space="preserve"> </w:t>
      </w:r>
      <w:r>
        <w:rPr>
          <w:spacing w:val="-1"/>
        </w:rPr>
        <w:t>session</w:t>
      </w:r>
      <w:r>
        <w:t xml:space="preserve"> </w:t>
      </w:r>
      <w:r>
        <w:rPr>
          <w:spacing w:val="-1"/>
        </w:rPr>
        <w:t>alleged</w:t>
      </w:r>
      <w:r>
        <w:t xml:space="preserve"> to </w:t>
      </w:r>
      <w:r>
        <w:rPr>
          <w:spacing w:val="-1"/>
        </w:rPr>
        <w:t>have violated</w:t>
      </w:r>
      <w:r>
        <w:t xml:space="preserve"> the</w:t>
      </w:r>
      <w:r>
        <w:rPr>
          <w:spacing w:val="-1"/>
        </w:rPr>
        <w:t xml:space="preserve"> act.</w:t>
      </w:r>
    </w:p>
    <w:p w:rsidR="00823C85" w:rsidRDefault="00E50AB2">
      <w:pPr>
        <w:pStyle w:val="BodyText"/>
        <w:numPr>
          <w:ilvl w:val="0"/>
          <w:numId w:val="5"/>
        </w:numPr>
        <w:tabs>
          <w:tab w:val="left" w:pos="1161"/>
        </w:tabs>
        <w:ind w:right="137" w:firstLine="0"/>
      </w:pPr>
      <w:r>
        <w:rPr>
          <w:spacing w:val="-2"/>
        </w:rPr>
        <w:t>If,</w:t>
      </w:r>
      <w:r>
        <w:rPr>
          <w:spacing w:val="2"/>
        </w:rPr>
        <w:t xml:space="preserve"> </w:t>
      </w:r>
      <w:r>
        <w:rPr>
          <w:spacing w:val="-1"/>
        </w:rPr>
        <w:t>following</w:t>
      </w:r>
      <w:r>
        <w:rPr>
          <w:spacing w:val="-3"/>
        </w:rPr>
        <w:t xml:space="preserve"> </w:t>
      </w:r>
      <w:r>
        <w:t>the</w:t>
      </w:r>
      <w:r>
        <w:rPr>
          <w:spacing w:val="-1"/>
        </w:rPr>
        <w:t xml:space="preserve"> </w:t>
      </w:r>
      <w:r>
        <w:t>in camera</w:t>
      </w:r>
      <w:r>
        <w:rPr>
          <w:spacing w:val="-1"/>
        </w:rPr>
        <w:t xml:space="preserve"> review,</w:t>
      </w:r>
      <w:r>
        <w:t xml:space="preserve"> the</w:t>
      </w:r>
      <w:r>
        <w:rPr>
          <w:spacing w:val="1"/>
        </w:rPr>
        <w:t xml:space="preserve"> </w:t>
      </w:r>
      <w:r>
        <w:rPr>
          <w:spacing w:val="-1"/>
        </w:rPr>
        <w:t>court</w:t>
      </w:r>
      <w:r>
        <w:t xml:space="preserve"> </w:t>
      </w:r>
      <w:r>
        <w:rPr>
          <w:spacing w:val="-1"/>
        </w:rPr>
        <w:t>concludes</w:t>
      </w:r>
      <w:r>
        <w:t xml:space="preserve"> </w:t>
      </w:r>
      <w:r>
        <w:rPr>
          <w:spacing w:val="-1"/>
        </w:rPr>
        <w:t>that</w:t>
      </w:r>
      <w:r>
        <w:t xml:space="preserve"> </w:t>
      </w:r>
      <w:r>
        <w:rPr>
          <w:spacing w:val="-1"/>
        </w:rPr>
        <w:t xml:space="preserve">disclosure </w:t>
      </w:r>
      <w:r>
        <w:t>of</w:t>
      </w:r>
      <w:r>
        <w:rPr>
          <w:spacing w:val="1"/>
        </w:rPr>
        <w:t xml:space="preserve"> </w:t>
      </w:r>
      <w:r>
        <w:t>a</w:t>
      </w:r>
      <w:r>
        <w:rPr>
          <w:spacing w:val="-1"/>
        </w:rPr>
        <w:t xml:space="preserve"> portion</w:t>
      </w:r>
      <w:r>
        <w:t xml:space="preserve"> of</w:t>
      </w:r>
      <w:r>
        <w:rPr>
          <w:spacing w:val="-1"/>
        </w:rPr>
        <w:t xml:space="preserve"> </w:t>
      </w:r>
      <w:r>
        <w:t>the</w:t>
      </w:r>
      <w:r>
        <w:rPr>
          <w:spacing w:val="83"/>
        </w:rPr>
        <w:t xml:space="preserve"> </w:t>
      </w:r>
      <w:r>
        <w:rPr>
          <w:spacing w:val="-1"/>
        </w:rPr>
        <w:t>recording</w:t>
      </w:r>
      <w:r>
        <w:rPr>
          <w:spacing w:val="-3"/>
        </w:rPr>
        <w:t xml:space="preserve"> </w:t>
      </w:r>
      <w:r>
        <w:rPr>
          <w:spacing w:val="-1"/>
        </w:rPr>
        <w:t>would</w:t>
      </w:r>
      <w:r>
        <w:t xml:space="preserve"> </w:t>
      </w:r>
      <w:r>
        <w:rPr>
          <w:spacing w:val="1"/>
        </w:rPr>
        <w:t>be</w:t>
      </w:r>
      <w:r>
        <w:rPr>
          <w:spacing w:val="-1"/>
        </w:rPr>
        <w:t xml:space="preserve"> likely</w:t>
      </w:r>
      <w:r>
        <w:rPr>
          <w:spacing w:val="-3"/>
        </w:rPr>
        <w:t xml:space="preserve"> </w:t>
      </w:r>
      <w:r>
        <w:t>to materially</w:t>
      </w:r>
      <w:r>
        <w:rPr>
          <w:spacing w:val="-3"/>
        </w:rPr>
        <w:t xml:space="preserve"> </w:t>
      </w:r>
      <w:r>
        <w:rPr>
          <w:spacing w:val="-1"/>
        </w:rPr>
        <w:t>assist</w:t>
      </w:r>
      <w:r>
        <w:t xml:space="preserve"> in </w:t>
      </w:r>
      <w:r>
        <w:rPr>
          <w:spacing w:val="-1"/>
        </w:rPr>
        <w:t>the resolution</w:t>
      </w:r>
      <w:r>
        <w:t xml:space="preserve"> of</w:t>
      </w:r>
      <w:r>
        <w:rPr>
          <w:spacing w:val="-1"/>
        </w:rPr>
        <w:t xml:space="preserve"> </w:t>
      </w:r>
      <w:r>
        <w:t>the</w:t>
      </w:r>
      <w:r>
        <w:rPr>
          <w:spacing w:val="-1"/>
        </w:rPr>
        <w:t xml:space="preserve"> litigation</w:t>
      </w:r>
      <w:r>
        <w:t xml:space="preserve"> </w:t>
      </w:r>
      <w:r>
        <w:rPr>
          <w:spacing w:val="-1"/>
        </w:rPr>
        <w:t>alleging</w:t>
      </w:r>
      <w:r>
        <w:rPr>
          <w:spacing w:val="-3"/>
        </w:rPr>
        <w:t xml:space="preserve"> </w:t>
      </w:r>
      <w:r>
        <w:rPr>
          <w:spacing w:val="-1"/>
        </w:rPr>
        <w:t>violation</w:t>
      </w:r>
      <w:r>
        <w:t xml:space="preserve"> of</w:t>
      </w:r>
      <w:r>
        <w:rPr>
          <w:spacing w:val="101"/>
        </w:rPr>
        <w:t xml:space="preserve"> </w:t>
      </w:r>
      <w:r>
        <w:t xml:space="preserve">this </w:t>
      </w:r>
      <w:r>
        <w:rPr>
          <w:spacing w:val="-1"/>
        </w:rPr>
        <w:t>chapter,</w:t>
      </w:r>
      <w:r>
        <w:t xml:space="preserve"> the</w:t>
      </w:r>
      <w:r>
        <w:rPr>
          <w:spacing w:val="-1"/>
        </w:rPr>
        <w:t xml:space="preserve"> </w:t>
      </w:r>
      <w:r>
        <w:t xml:space="preserve">court </w:t>
      </w:r>
      <w:r>
        <w:rPr>
          <w:spacing w:val="-1"/>
        </w:rPr>
        <w:t>shall,</w:t>
      </w:r>
      <w:r>
        <w:t xml:space="preserve"> in its </w:t>
      </w:r>
      <w:r>
        <w:rPr>
          <w:spacing w:val="-1"/>
        </w:rPr>
        <w:t>discretion,</w:t>
      </w:r>
      <w:r>
        <w:t xml:space="preserve"> </w:t>
      </w:r>
      <w:r>
        <w:rPr>
          <w:spacing w:val="-1"/>
        </w:rPr>
        <w:t xml:space="preserve">make </w:t>
      </w:r>
      <w:r>
        <w:t>a</w:t>
      </w:r>
      <w:r>
        <w:rPr>
          <w:spacing w:val="-1"/>
        </w:rPr>
        <w:t xml:space="preserve"> certified</w:t>
      </w:r>
      <w:r>
        <w:t xml:space="preserve"> </w:t>
      </w:r>
      <w:r>
        <w:rPr>
          <w:spacing w:val="-1"/>
        </w:rPr>
        <w:t>transcript</w:t>
      </w:r>
      <w:r>
        <w:t xml:space="preserve"> of</w:t>
      </w:r>
      <w:r>
        <w:rPr>
          <w:spacing w:val="1"/>
        </w:rPr>
        <w:t xml:space="preserve"> </w:t>
      </w:r>
      <w:r>
        <w:t>the</w:t>
      </w:r>
      <w:r>
        <w:rPr>
          <w:spacing w:val="-1"/>
        </w:rPr>
        <w:t xml:space="preserve"> portion</w:t>
      </w:r>
      <w:r>
        <w:t xml:space="preserve"> of</w:t>
      </w:r>
      <w:r>
        <w:rPr>
          <w:spacing w:val="-1"/>
        </w:rPr>
        <w:t xml:space="preserve"> </w:t>
      </w:r>
      <w:r>
        <w:t>the</w:t>
      </w:r>
      <w:r>
        <w:rPr>
          <w:spacing w:val="81"/>
        </w:rPr>
        <w:t xml:space="preserve"> </w:t>
      </w:r>
      <w:r>
        <w:rPr>
          <w:spacing w:val="-1"/>
        </w:rPr>
        <w:t>recording</w:t>
      </w:r>
      <w:r>
        <w:t xml:space="preserve"> a</w:t>
      </w:r>
      <w:r>
        <w:rPr>
          <w:spacing w:val="-1"/>
        </w:rPr>
        <w:t xml:space="preserve"> </w:t>
      </w:r>
      <w:r>
        <w:t>public</w:t>
      </w:r>
      <w:r>
        <w:rPr>
          <w:spacing w:val="-1"/>
        </w:rPr>
        <w:t xml:space="preserve"> </w:t>
      </w:r>
      <w:r>
        <w:t>exhibit in the</w:t>
      </w:r>
      <w:r>
        <w:rPr>
          <w:spacing w:val="-1"/>
        </w:rPr>
        <w:t xml:space="preserve"> proceeding.</w:t>
      </w:r>
    </w:p>
    <w:p w:rsidR="00823C85" w:rsidRDefault="00E50AB2">
      <w:pPr>
        <w:pStyle w:val="BodyText"/>
        <w:numPr>
          <w:ilvl w:val="0"/>
          <w:numId w:val="5"/>
        </w:numPr>
        <w:tabs>
          <w:tab w:val="left" w:pos="1159"/>
        </w:tabs>
        <w:ind w:right="379" w:firstLine="0"/>
      </w:pPr>
      <w:r>
        <w:rPr>
          <w:spacing w:val="-1"/>
        </w:rPr>
        <w:t>Nothing</w:t>
      </w:r>
      <w:r>
        <w:rPr>
          <w:spacing w:val="-3"/>
        </w:rPr>
        <w:t xml:space="preserve"> </w:t>
      </w:r>
      <w:r>
        <w:t xml:space="preserve">in this section </w:t>
      </w:r>
      <w:r>
        <w:rPr>
          <w:spacing w:val="-1"/>
        </w:rPr>
        <w:t>shall</w:t>
      </w:r>
      <w:r>
        <w:t xml:space="preserve"> </w:t>
      </w:r>
      <w:r>
        <w:rPr>
          <w:spacing w:val="-1"/>
        </w:rPr>
        <w:t>permit</w:t>
      </w:r>
      <w:r>
        <w:t xml:space="preserve"> discovery</w:t>
      </w:r>
      <w:r>
        <w:rPr>
          <w:spacing w:val="-3"/>
        </w:rPr>
        <w:t xml:space="preserve"> </w:t>
      </w:r>
      <w:r>
        <w:t>of</w:t>
      </w:r>
      <w:r>
        <w:rPr>
          <w:spacing w:val="-1"/>
        </w:rPr>
        <w:t xml:space="preserve"> communications</w:t>
      </w:r>
      <w:r>
        <w:t xml:space="preserve"> which </w:t>
      </w:r>
      <w:r>
        <w:rPr>
          <w:spacing w:val="-1"/>
        </w:rPr>
        <w:t>are protected</w:t>
      </w:r>
      <w:r>
        <w:t xml:space="preserve"> </w:t>
      </w:r>
      <w:r>
        <w:rPr>
          <w:spacing w:val="2"/>
        </w:rPr>
        <w:t>by</w:t>
      </w:r>
      <w:r>
        <w:rPr>
          <w:spacing w:val="-5"/>
        </w:rPr>
        <w:t xml:space="preserve"> </w:t>
      </w:r>
      <w:r>
        <w:t>the</w:t>
      </w:r>
      <w:r>
        <w:rPr>
          <w:spacing w:val="71"/>
        </w:rPr>
        <w:t xml:space="preserve"> </w:t>
      </w:r>
      <w:r>
        <w:t>attorney</w:t>
      </w:r>
      <w:r>
        <w:rPr>
          <w:spacing w:val="-5"/>
        </w:rPr>
        <w:t xml:space="preserve"> </w:t>
      </w:r>
      <w:r>
        <w:rPr>
          <w:spacing w:val="-1"/>
        </w:rPr>
        <w:t>client</w:t>
      </w:r>
      <w:r>
        <w:t xml:space="preserve"> </w:t>
      </w:r>
      <w:r>
        <w:rPr>
          <w:spacing w:val="-1"/>
        </w:rPr>
        <w:t>privilege.</w:t>
      </w:r>
    </w:p>
    <w:p w:rsidR="00823C85" w:rsidRDefault="00E50AB2">
      <w:pPr>
        <w:pStyle w:val="BodyText"/>
      </w:pPr>
      <w:r>
        <w:rPr>
          <w:spacing w:val="-1"/>
        </w:rPr>
        <w:t>--------------------------------------------------------------------------------</w:t>
      </w:r>
    </w:p>
    <w:p w:rsidR="00823C85" w:rsidRDefault="00E50AB2">
      <w:pPr>
        <w:pStyle w:val="Heading1"/>
        <w:spacing w:before="5" w:line="274" w:lineRule="exact"/>
        <w:rPr>
          <w:b w:val="0"/>
          <w:bCs w:val="0"/>
        </w:rPr>
      </w:pPr>
      <w:r>
        <w:t xml:space="preserve">54960.1. </w:t>
      </w:r>
      <w:r>
        <w:rPr>
          <w:spacing w:val="-1"/>
        </w:rPr>
        <w:t>Violation</w:t>
      </w:r>
      <w:r>
        <w:t xml:space="preserve"> of</w:t>
      </w:r>
      <w:r>
        <w:rPr>
          <w:spacing w:val="1"/>
        </w:rPr>
        <w:t xml:space="preserve"> </w:t>
      </w:r>
      <w:r>
        <w:rPr>
          <w:spacing w:val="-2"/>
        </w:rPr>
        <w:t>Act;</w:t>
      </w:r>
      <w:r>
        <w:rPr>
          <w:spacing w:val="-1"/>
        </w:rPr>
        <w:t xml:space="preserve"> Actions</w:t>
      </w:r>
      <w:r>
        <w:t xml:space="preserve"> </w:t>
      </w:r>
      <w:r>
        <w:rPr>
          <w:spacing w:val="-1"/>
        </w:rPr>
        <w:t>declared</w:t>
      </w:r>
      <w:r>
        <w:t xml:space="preserve"> null</w:t>
      </w:r>
      <w:r>
        <w:rPr>
          <w:spacing w:val="-2"/>
        </w:rPr>
        <w:t xml:space="preserve"> </w:t>
      </w:r>
      <w:r>
        <w:t>and void</w:t>
      </w:r>
    </w:p>
    <w:p w:rsidR="00823C85" w:rsidRDefault="00E50AB2">
      <w:pPr>
        <w:pStyle w:val="BodyText"/>
        <w:numPr>
          <w:ilvl w:val="0"/>
          <w:numId w:val="3"/>
        </w:numPr>
        <w:tabs>
          <w:tab w:val="left" w:pos="1144"/>
        </w:tabs>
        <w:ind w:right="137" w:firstLine="0"/>
      </w:pPr>
      <w:r>
        <w:rPr>
          <w:spacing w:val="-1"/>
        </w:rPr>
        <w:t>The district</w:t>
      </w:r>
      <w:r>
        <w:rPr>
          <w:spacing w:val="2"/>
        </w:rPr>
        <w:t xml:space="preserve"> </w:t>
      </w:r>
      <w:r>
        <w:t>attorney</w:t>
      </w:r>
      <w:r>
        <w:rPr>
          <w:spacing w:val="-5"/>
        </w:rPr>
        <w:t xml:space="preserve"> </w:t>
      </w:r>
      <w:r>
        <w:rPr>
          <w:spacing w:val="1"/>
        </w:rPr>
        <w:t>or</w:t>
      </w:r>
      <w:r>
        <w:rPr>
          <w:spacing w:val="-1"/>
        </w:rPr>
        <w:t xml:space="preserve"> </w:t>
      </w:r>
      <w:r>
        <w:rPr>
          <w:spacing w:val="1"/>
        </w:rPr>
        <w:t>any</w:t>
      </w:r>
      <w:r>
        <w:rPr>
          <w:spacing w:val="-5"/>
        </w:rPr>
        <w:t xml:space="preserve"> </w:t>
      </w:r>
      <w:r>
        <w:rPr>
          <w:spacing w:val="-1"/>
        </w:rPr>
        <w:t>interested</w:t>
      </w:r>
      <w:r>
        <w:t xml:space="preserve"> person </w:t>
      </w:r>
      <w:r>
        <w:rPr>
          <w:spacing w:val="1"/>
        </w:rPr>
        <w:t>may</w:t>
      </w:r>
      <w:r>
        <w:rPr>
          <w:spacing w:val="-3"/>
        </w:rPr>
        <w:t xml:space="preserve"> </w:t>
      </w:r>
      <w:r>
        <w:rPr>
          <w:spacing w:val="-1"/>
        </w:rPr>
        <w:t>commence an</w:t>
      </w:r>
      <w:r>
        <w:t xml:space="preserve"> action by</w:t>
      </w:r>
      <w:r>
        <w:rPr>
          <w:spacing w:val="-3"/>
        </w:rPr>
        <w:t xml:space="preserve"> </w:t>
      </w:r>
      <w:r>
        <w:t>mandamus or</w:t>
      </w:r>
      <w:r>
        <w:rPr>
          <w:spacing w:val="46"/>
        </w:rPr>
        <w:t xml:space="preserve"> </w:t>
      </w:r>
      <w:r>
        <w:rPr>
          <w:spacing w:val="-1"/>
        </w:rPr>
        <w:t>injunction</w:t>
      </w:r>
      <w:r>
        <w:t xml:space="preserve"> </w:t>
      </w:r>
      <w:r>
        <w:rPr>
          <w:spacing w:val="-1"/>
        </w:rPr>
        <w:t xml:space="preserve">for </w:t>
      </w:r>
      <w:r>
        <w:t>the</w:t>
      </w:r>
      <w:r>
        <w:rPr>
          <w:spacing w:val="-1"/>
        </w:rPr>
        <w:t xml:space="preserve"> </w:t>
      </w:r>
      <w:r>
        <w:t>purpose</w:t>
      </w:r>
      <w:r>
        <w:rPr>
          <w:spacing w:val="-1"/>
        </w:rPr>
        <w:t xml:space="preserve"> </w:t>
      </w:r>
      <w:r>
        <w:t>of</w:t>
      </w:r>
      <w:r>
        <w:rPr>
          <w:spacing w:val="-1"/>
        </w:rPr>
        <w:t xml:space="preserve"> obtaining</w:t>
      </w:r>
      <w:r>
        <w:t xml:space="preserve"> a</w:t>
      </w:r>
      <w:r>
        <w:rPr>
          <w:spacing w:val="-1"/>
        </w:rPr>
        <w:t xml:space="preserve"> judicial</w:t>
      </w:r>
      <w:r>
        <w:rPr>
          <w:spacing w:val="2"/>
        </w:rPr>
        <w:t xml:space="preserve"> </w:t>
      </w:r>
      <w:r>
        <w:rPr>
          <w:spacing w:val="-1"/>
        </w:rPr>
        <w:t>determination</w:t>
      </w:r>
      <w:r>
        <w:t xml:space="preserve"> </w:t>
      </w:r>
      <w:r>
        <w:rPr>
          <w:spacing w:val="-1"/>
        </w:rPr>
        <w:t>that</w:t>
      </w:r>
      <w:r>
        <w:t xml:space="preserve"> </w:t>
      </w:r>
      <w:r>
        <w:rPr>
          <w:spacing w:val="-1"/>
        </w:rPr>
        <w:t>an</w:t>
      </w:r>
      <w:r>
        <w:t xml:space="preserve"> action </w:t>
      </w:r>
      <w:r>
        <w:rPr>
          <w:spacing w:val="-1"/>
        </w:rPr>
        <w:t>taken</w:t>
      </w:r>
      <w:r>
        <w:t xml:space="preserve"> </w:t>
      </w:r>
      <w:r>
        <w:rPr>
          <w:spacing w:val="2"/>
        </w:rPr>
        <w:t>by</w:t>
      </w:r>
      <w:r>
        <w:rPr>
          <w:spacing w:val="-5"/>
        </w:rPr>
        <w:t xml:space="preserve"> </w:t>
      </w:r>
      <w:r>
        <w:t>a</w:t>
      </w:r>
      <w:r>
        <w:rPr>
          <w:spacing w:val="-1"/>
        </w:rPr>
        <w:t xml:space="preserve"> legislative</w:t>
      </w:r>
      <w:r>
        <w:rPr>
          <w:spacing w:val="101"/>
        </w:rPr>
        <w:t xml:space="preserve"> </w:t>
      </w:r>
      <w:r>
        <w:t>body</w:t>
      </w:r>
      <w:r>
        <w:rPr>
          <w:spacing w:val="-5"/>
        </w:rPr>
        <w:t xml:space="preserve"> </w:t>
      </w:r>
      <w:r>
        <w:t>of</w:t>
      </w:r>
      <w:r>
        <w:rPr>
          <w:spacing w:val="1"/>
        </w:rPr>
        <w:t xml:space="preserve"> </w:t>
      </w:r>
      <w:r>
        <w:t>a</w:t>
      </w:r>
      <w:r>
        <w:rPr>
          <w:spacing w:val="-1"/>
        </w:rPr>
        <w:t xml:space="preserve"> local</w:t>
      </w:r>
      <w:r>
        <w:t xml:space="preserve"> agency</w:t>
      </w:r>
      <w:r>
        <w:rPr>
          <w:spacing w:val="-5"/>
        </w:rPr>
        <w:t xml:space="preserve"> </w:t>
      </w:r>
      <w:r>
        <w:t>in</w:t>
      </w:r>
      <w:r>
        <w:rPr>
          <w:spacing w:val="2"/>
        </w:rPr>
        <w:t xml:space="preserve"> </w:t>
      </w:r>
      <w:r>
        <w:rPr>
          <w:spacing w:val="-1"/>
        </w:rPr>
        <w:t>violation</w:t>
      </w:r>
      <w:r>
        <w:t xml:space="preserve"> of</w:t>
      </w:r>
      <w:r>
        <w:rPr>
          <w:spacing w:val="-1"/>
        </w:rPr>
        <w:t xml:space="preserve"> Section</w:t>
      </w:r>
      <w:r>
        <w:t xml:space="preserve"> 54953, 54954.2, 54954.5, 54954.6, or</w:t>
      </w:r>
      <w:r>
        <w:rPr>
          <w:spacing w:val="-1"/>
        </w:rPr>
        <w:t xml:space="preserve"> </w:t>
      </w:r>
      <w:r>
        <w:t>54956 is null</w:t>
      </w:r>
      <w:r>
        <w:rPr>
          <w:spacing w:val="42"/>
        </w:rPr>
        <w:t xml:space="preserve"> </w:t>
      </w:r>
      <w:r>
        <w:rPr>
          <w:spacing w:val="-1"/>
        </w:rPr>
        <w:t>and</w:t>
      </w:r>
      <w:r>
        <w:t xml:space="preserve"> void </w:t>
      </w:r>
      <w:r>
        <w:rPr>
          <w:spacing w:val="-1"/>
        </w:rPr>
        <w:t xml:space="preserve">under </w:t>
      </w:r>
      <w:r>
        <w:t>this section.</w:t>
      </w:r>
    </w:p>
    <w:p w:rsidR="00823C85" w:rsidRDefault="00E50AB2">
      <w:pPr>
        <w:pStyle w:val="BodyText"/>
        <w:ind w:right="343"/>
      </w:pPr>
      <w:r>
        <w:rPr>
          <w:spacing w:val="-1"/>
        </w:rPr>
        <w:t>Nothing</w:t>
      </w:r>
      <w:r>
        <w:rPr>
          <w:spacing w:val="-3"/>
        </w:rPr>
        <w:t xml:space="preserve"> </w:t>
      </w:r>
      <w:r>
        <w:t xml:space="preserve">in this </w:t>
      </w:r>
      <w:r>
        <w:rPr>
          <w:spacing w:val="-1"/>
        </w:rPr>
        <w:t xml:space="preserve">chapter </w:t>
      </w:r>
      <w:r>
        <w:t>shall be</w:t>
      </w:r>
      <w:r>
        <w:rPr>
          <w:spacing w:val="-1"/>
        </w:rPr>
        <w:t xml:space="preserve"> construed</w:t>
      </w:r>
      <w:r>
        <w:t xml:space="preserve"> to prevent a</w:t>
      </w:r>
      <w:r>
        <w:rPr>
          <w:spacing w:val="-1"/>
        </w:rPr>
        <w:t xml:space="preserve"> legislative </w:t>
      </w:r>
      <w:r>
        <w:rPr>
          <w:spacing w:val="1"/>
        </w:rPr>
        <w:t>body</w:t>
      </w:r>
      <w:r>
        <w:rPr>
          <w:spacing w:val="-5"/>
        </w:rPr>
        <w:t xml:space="preserve"> </w:t>
      </w:r>
      <w:r>
        <w:t xml:space="preserve">from </w:t>
      </w:r>
      <w:r>
        <w:rPr>
          <w:spacing w:val="-1"/>
        </w:rPr>
        <w:t>curing</w:t>
      </w:r>
      <w:r>
        <w:rPr>
          <w:spacing w:val="-3"/>
        </w:rPr>
        <w:t xml:space="preserve"> </w:t>
      </w:r>
      <w:r>
        <w:rPr>
          <w:spacing w:val="1"/>
        </w:rPr>
        <w:t>or</w:t>
      </w:r>
      <w:r>
        <w:rPr>
          <w:spacing w:val="-1"/>
        </w:rPr>
        <w:t xml:space="preserve"> correcting</w:t>
      </w:r>
      <w:r>
        <w:rPr>
          <w:spacing w:val="79"/>
        </w:rPr>
        <w:t xml:space="preserve"> </w:t>
      </w:r>
      <w:r>
        <w:rPr>
          <w:spacing w:val="-1"/>
        </w:rPr>
        <w:t>an</w:t>
      </w:r>
      <w:r>
        <w:t xml:space="preserve"> </w:t>
      </w:r>
      <w:r>
        <w:rPr>
          <w:spacing w:val="-1"/>
        </w:rPr>
        <w:t>action</w:t>
      </w:r>
      <w:r>
        <w:t xml:space="preserve"> </w:t>
      </w:r>
      <w:r>
        <w:rPr>
          <w:spacing w:val="-1"/>
        </w:rPr>
        <w:t>challenged</w:t>
      </w:r>
      <w:r>
        <w:t xml:space="preserve"> pursuant to this </w:t>
      </w:r>
      <w:r>
        <w:rPr>
          <w:spacing w:val="-1"/>
        </w:rPr>
        <w:t>section.</w:t>
      </w:r>
    </w:p>
    <w:p w:rsidR="00823C85" w:rsidRDefault="00E50AB2">
      <w:pPr>
        <w:pStyle w:val="BodyText"/>
        <w:numPr>
          <w:ilvl w:val="0"/>
          <w:numId w:val="3"/>
        </w:numPr>
        <w:tabs>
          <w:tab w:val="left" w:pos="1159"/>
        </w:tabs>
        <w:ind w:right="257" w:firstLine="0"/>
      </w:pPr>
      <w:r>
        <w:rPr>
          <w:spacing w:val="-1"/>
        </w:rPr>
        <w:t xml:space="preserve">Prior </w:t>
      </w:r>
      <w:r>
        <w:t xml:space="preserve">to </w:t>
      </w:r>
      <w:r>
        <w:rPr>
          <w:spacing w:val="1"/>
        </w:rPr>
        <w:t>any</w:t>
      </w:r>
      <w:r>
        <w:rPr>
          <w:spacing w:val="-5"/>
        </w:rPr>
        <w:t xml:space="preserve"> </w:t>
      </w:r>
      <w:r>
        <w:t>action being</w:t>
      </w:r>
      <w:r>
        <w:rPr>
          <w:spacing w:val="-3"/>
        </w:rPr>
        <w:t xml:space="preserve"> </w:t>
      </w:r>
      <w:r>
        <w:rPr>
          <w:spacing w:val="-1"/>
        </w:rPr>
        <w:t>commenced</w:t>
      </w:r>
      <w:r>
        <w:t xml:space="preserve"> pursuant to subdivision </w:t>
      </w:r>
      <w:r>
        <w:rPr>
          <w:spacing w:val="-1"/>
        </w:rPr>
        <w:t>(a),</w:t>
      </w:r>
      <w:r>
        <w:t xml:space="preserve"> the</w:t>
      </w:r>
      <w:r>
        <w:rPr>
          <w:spacing w:val="-1"/>
        </w:rPr>
        <w:t xml:space="preserve"> district</w:t>
      </w:r>
      <w:r>
        <w:t xml:space="preserve"> attorney</w:t>
      </w:r>
      <w:r>
        <w:rPr>
          <w:spacing w:val="-5"/>
        </w:rPr>
        <w:t xml:space="preserve"> </w:t>
      </w:r>
      <w:r>
        <w:t>or</w:t>
      </w:r>
      <w:r>
        <w:rPr>
          <w:spacing w:val="41"/>
        </w:rPr>
        <w:t xml:space="preserve"> </w:t>
      </w:r>
      <w:r>
        <w:rPr>
          <w:spacing w:val="-1"/>
        </w:rPr>
        <w:t>interested</w:t>
      </w:r>
      <w:r>
        <w:t xml:space="preserve"> </w:t>
      </w:r>
      <w:r>
        <w:rPr>
          <w:spacing w:val="-1"/>
        </w:rPr>
        <w:t>person</w:t>
      </w:r>
      <w:r>
        <w:t xml:space="preserve"> shall </w:t>
      </w:r>
      <w:r>
        <w:rPr>
          <w:spacing w:val="-1"/>
        </w:rPr>
        <w:t xml:space="preserve">make </w:t>
      </w:r>
      <w:r>
        <w:t>a</w:t>
      </w:r>
      <w:r>
        <w:rPr>
          <w:spacing w:val="-1"/>
        </w:rPr>
        <w:t xml:space="preserve"> </w:t>
      </w:r>
      <w:r>
        <w:t>demand of</w:t>
      </w:r>
      <w:r>
        <w:rPr>
          <w:spacing w:val="-1"/>
        </w:rPr>
        <w:t xml:space="preserve"> </w:t>
      </w:r>
      <w:r>
        <w:t>the</w:t>
      </w:r>
      <w:r>
        <w:rPr>
          <w:spacing w:val="-1"/>
        </w:rPr>
        <w:t xml:space="preserve"> legislative </w:t>
      </w:r>
      <w:r>
        <w:t>body</w:t>
      </w:r>
      <w:r>
        <w:rPr>
          <w:spacing w:val="-5"/>
        </w:rPr>
        <w:t xml:space="preserve"> </w:t>
      </w:r>
      <w:r>
        <w:t>to cure</w:t>
      </w:r>
      <w:r>
        <w:rPr>
          <w:spacing w:val="-1"/>
        </w:rPr>
        <w:t xml:space="preserve"> </w:t>
      </w:r>
      <w:r>
        <w:t>or</w:t>
      </w:r>
      <w:r>
        <w:rPr>
          <w:spacing w:val="1"/>
        </w:rPr>
        <w:t xml:space="preserve"> </w:t>
      </w:r>
      <w:r>
        <w:rPr>
          <w:spacing w:val="-1"/>
        </w:rPr>
        <w:t>correct</w:t>
      </w:r>
      <w:r>
        <w:t xml:space="preserve"> the</w:t>
      </w:r>
      <w:r>
        <w:rPr>
          <w:spacing w:val="-1"/>
        </w:rPr>
        <w:t xml:space="preserve"> </w:t>
      </w:r>
      <w:r>
        <w:t xml:space="preserve">action </w:t>
      </w:r>
      <w:r>
        <w:rPr>
          <w:spacing w:val="-1"/>
        </w:rPr>
        <w:t>alleged</w:t>
      </w:r>
      <w:r>
        <w:rPr>
          <w:spacing w:val="60"/>
        </w:rPr>
        <w:t xml:space="preserve"> </w:t>
      </w:r>
      <w:r>
        <w:t xml:space="preserve">to </w:t>
      </w:r>
      <w:r>
        <w:rPr>
          <w:spacing w:val="-1"/>
        </w:rPr>
        <w:t>have been</w:t>
      </w:r>
      <w:r>
        <w:t xml:space="preserve"> taken in violation of</w:t>
      </w:r>
      <w:r>
        <w:rPr>
          <w:spacing w:val="-1"/>
        </w:rPr>
        <w:t xml:space="preserve"> Section</w:t>
      </w:r>
      <w:r>
        <w:t xml:space="preserve"> 54953, 54954.2, 54954.5, 54954.6, or</w:t>
      </w:r>
      <w:r>
        <w:rPr>
          <w:spacing w:val="-1"/>
        </w:rPr>
        <w:t xml:space="preserve"> </w:t>
      </w:r>
      <w:r>
        <w:t xml:space="preserve">54956. </w:t>
      </w:r>
      <w:r>
        <w:rPr>
          <w:spacing w:val="-1"/>
        </w:rPr>
        <w:t>The</w:t>
      </w:r>
      <w:r>
        <w:rPr>
          <w:spacing w:val="27"/>
        </w:rPr>
        <w:t xml:space="preserve"> </w:t>
      </w:r>
      <w:r>
        <w:rPr>
          <w:spacing w:val="-1"/>
        </w:rPr>
        <w:t>demand</w:t>
      </w:r>
      <w:r>
        <w:t xml:space="preserve"> </w:t>
      </w:r>
      <w:r>
        <w:rPr>
          <w:spacing w:val="-1"/>
        </w:rPr>
        <w:t>shall</w:t>
      </w:r>
      <w:r>
        <w:t xml:space="preserve"> be</w:t>
      </w:r>
      <w:r>
        <w:rPr>
          <w:spacing w:val="-1"/>
        </w:rPr>
        <w:t xml:space="preserve"> </w:t>
      </w:r>
      <w:r>
        <w:t>in writing</w:t>
      </w:r>
      <w:r>
        <w:rPr>
          <w:spacing w:val="-3"/>
        </w:rPr>
        <w:t xml:space="preserve"> </w:t>
      </w:r>
      <w:r>
        <w:rPr>
          <w:spacing w:val="-1"/>
        </w:rPr>
        <w:t>and</w:t>
      </w:r>
      <w:r>
        <w:rPr>
          <w:spacing w:val="2"/>
        </w:rPr>
        <w:t xml:space="preserve"> </w:t>
      </w:r>
      <w:r>
        <w:t>clearly</w:t>
      </w:r>
      <w:r>
        <w:rPr>
          <w:spacing w:val="-5"/>
        </w:rPr>
        <w:t xml:space="preserve"> </w:t>
      </w:r>
      <w:r>
        <w:t>describe</w:t>
      </w:r>
      <w:r>
        <w:rPr>
          <w:spacing w:val="-1"/>
        </w:rPr>
        <w:t xml:space="preserve"> </w:t>
      </w:r>
      <w:r>
        <w:t>the</w:t>
      </w:r>
      <w:r>
        <w:rPr>
          <w:spacing w:val="1"/>
        </w:rPr>
        <w:t xml:space="preserve"> </w:t>
      </w:r>
      <w:r>
        <w:rPr>
          <w:spacing w:val="-1"/>
        </w:rPr>
        <w:t>challenged</w:t>
      </w:r>
      <w:r>
        <w:rPr>
          <w:spacing w:val="2"/>
        </w:rPr>
        <w:t xml:space="preserve"> </w:t>
      </w:r>
      <w:r>
        <w:rPr>
          <w:spacing w:val="-1"/>
        </w:rPr>
        <w:t>action</w:t>
      </w:r>
      <w:r>
        <w:t xml:space="preserve"> of</w:t>
      </w:r>
      <w:r>
        <w:rPr>
          <w:spacing w:val="-1"/>
        </w:rPr>
        <w:t xml:space="preserve"> </w:t>
      </w:r>
      <w:r>
        <w:t>the</w:t>
      </w:r>
      <w:r>
        <w:rPr>
          <w:spacing w:val="1"/>
        </w:rPr>
        <w:t xml:space="preserve"> </w:t>
      </w:r>
      <w:r>
        <w:rPr>
          <w:spacing w:val="-1"/>
        </w:rPr>
        <w:t xml:space="preserve">legislative </w:t>
      </w:r>
      <w:r>
        <w:rPr>
          <w:spacing w:val="1"/>
        </w:rPr>
        <w:t>body</w:t>
      </w:r>
      <w:r>
        <w:rPr>
          <w:spacing w:val="-5"/>
        </w:rPr>
        <w:t xml:space="preserve"> </w:t>
      </w:r>
      <w:r>
        <w:rPr>
          <w:spacing w:val="-1"/>
        </w:rPr>
        <w:t>and</w:t>
      </w:r>
      <w:r>
        <w:rPr>
          <w:spacing w:val="57"/>
        </w:rPr>
        <w:t xml:space="preserve"> </w:t>
      </w:r>
      <w:r>
        <w:rPr>
          <w:spacing w:val="-1"/>
        </w:rPr>
        <w:t xml:space="preserve">nature </w:t>
      </w:r>
      <w:r>
        <w:t>of</w:t>
      </w:r>
      <w:r>
        <w:rPr>
          <w:spacing w:val="-1"/>
        </w:rPr>
        <w:t xml:space="preserve"> </w:t>
      </w:r>
      <w:r>
        <w:t>the</w:t>
      </w:r>
      <w:r>
        <w:rPr>
          <w:spacing w:val="1"/>
        </w:rPr>
        <w:t xml:space="preserve"> </w:t>
      </w:r>
      <w:r>
        <w:rPr>
          <w:spacing w:val="-1"/>
        </w:rPr>
        <w:t>alleged</w:t>
      </w:r>
      <w:r>
        <w:t xml:space="preserve"> violation.</w:t>
      </w:r>
    </w:p>
    <w:p w:rsidR="00823C85" w:rsidRDefault="00E50AB2">
      <w:pPr>
        <w:pStyle w:val="BodyText"/>
        <w:numPr>
          <w:ilvl w:val="0"/>
          <w:numId w:val="3"/>
        </w:numPr>
        <w:tabs>
          <w:tab w:val="left" w:pos="1144"/>
        </w:tabs>
        <w:ind w:right="137" w:firstLine="0"/>
      </w:pPr>
      <w:r>
        <w:t>(1)</w:t>
      </w:r>
      <w:r>
        <w:rPr>
          <w:spacing w:val="-1"/>
        </w:rPr>
        <w:t xml:space="preserve"> The written</w:t>
      </w:r>
      <w:r>
        <w:t xml:space="preserve"> demand </w:t>
      </w:r>
      <w:r>
        <w:rPr>
          <w:spacing w:val="-1"/>
        </w:rPr>
        <w:t>shall</w:t>
      </w:r>
      <w:r>
        <w:t xml:space="preserve"> be</w:t>
      </w:r>
      <w:r>
        <w:rPr>
          <w:spacing w:val="-1"/>
        </w:rPr>
        <w:t xml:space="preserve"> made within</w:t>
      </w:r>
      <w:r>
        <w:t xml:space="preserve"> 90 </w:t>
      </w:r>
      <w:r>
        <w:rPr>
          <w:spacing w:val="-1"/>
        </w:rPr>
        <w:t>days</w:t>
      </w:r>
      <w:r>
        <w:rPr>
          <w:spacing w:val="2"/>
        </w:rPr>
        <w:t xml:space="preserve"> </w:t>
      </w:r>
      <w:r>
        <w:rPr>
          <w:spacing w:val="-1"/>
        </w:rPr>
        <w:t>from</w:t>
      </w:r>
      <w:r>
        <w:t xml:space="preserve"> the</w:t>
      </w:r>
      <w:r>
        <w:rPr>
          <w:spacing w:val="-1"/>
        </w:rPr>
        <w:t xml:space="preserve"> date </w:t>
      </w:r>
      <w:r>
        <w:t>the</w:t>
      </w:r>
      <w:r>
        <w:rPr>
          <w:spacing w:val="1"/>
        </w:rPr>
        <w:t xml:space="preserve"> </w:t>
      </w:r>
      <w:r>
        <w:rPr>
          <w:spacing w:val="-1"/>
        </w:rPr>
        <w:t>action</w:t>
      </w:r>
      <w:r>
        <w:t xml:space="preserve"> </w:t>
      </w:r>
      <w:r>
        <w:rPr>
          <w:spacing w:val="-1"/>
        </w:rPr>
        <w:t>was</w:t>
      </w:r>
      <w:r>
        <w:t xml:space="preserve"> </w:t>
      </w:r>
      <w:r>
        <w:rPr>
          <w:spacing w:val="-1"/>
        </w:rPr>
        <w:t>taken</w:t>
      </w:r>
      <w:r>
        <w:t xml:space="preserve"> unless</w:t>
      </w:r>
      <w:r>
        <w:rPr>
          <w:spacing w:val="75"/>
        </w:rPr>
        <w:t xml:space="preserve"> </w:t>
      </w:r>
      <w:r>
        <w:t>the</w:t>
      </w:r>
      <w:r>
        <w:rPr>
          <w:spacing w:val="-1"/>
        </w:rPr>
        <w:t xml:space="preserve"> action</w:t>
      </w:r>
      <w:r>
        <w:t xml:space="preserve"> </w:t>
      </w:r>
      <w:r>
        <w:rPr>
          <w:spacing w:val="-1"/>
        </w:rPr>
        <w:t>was</w:t>
      </w:r>
      <w:r>
        <w:t xml:space="preserve"> taken in an </w:t>
      </w:r>
      <w:r>
        <w:rPr>
          <w:spacing w:val="-1"/>
        </w:rPr>
        <w:t>open</w:t>
      </w:r>
      <w:r>
        <w:t xml:space="preserve"> </w:t>
      </w:r>
      <w:r>
        <w:rPr>
          <w:spacing w:val="-1"/>
        </w:rPr>
        <w:t>session</w:t>
      </w:r>
      <w:r>
        <w:t xml:space="preserve"> but in </w:t>
      </w:r>
      <w:r>
        <w:rPr>
          <w:spacing w:val="-1"/>
        </w:rPr>
        <w:t>violation</w:t>
      </w:r>
      <w:r>
        <w:t xml:space="preserve"> of</w:t>
      </w:r>
      <w:r>
        <w:rPr>
          <w:spacing w:val="-1"/>
        </w:rPr>
        <w:t xml:space="preserve"> Section</w:t>
      </w:r>
      <w:r>
        <w:t xml:space="preserve"> 54954.2, in </w:t>
      </w:r>
      <w:r>
        <w:rPr>
          <w:spacing w:val="-1"/>
        </w:rPr>
        <w:t>which</w:t>
      </w:r>
      <w:r>
        <w:t xml:space="preserve"> </w:t>
      </w:r>
      <w:r>
        <w:rPr>
          <w:spacing w:val="-1"/>
        </w:rPr>
        <w:t xml:space="preserve">case </w:t>
      </w:r>
      <w:r>
        <w:t>the</w:t>
      </w:r>
      <w:r>
        <w:rPr>
          <w:spacing w:val="67"/>
        </w:rPr>
        <w:t xml:space="preserve"> </w:t>
      </w:r>
      <w:r>
        <w:rPr>
          <w:spacing w:val="-1"/>
        </w:rPr>
        <w:t>written</w:t>
      </w:r>
      <w:r>
        <w:t xml:space="preserve"> </w:t>
      </w:r>
      <w:r>
        <w:rPr>
          <w:spacing w:val="-1"/>
        </w:rPr>
        <w:t>demand</w:t>
      </w:r>
      <w:r>
        <w:t xml:space="preserve"> </w:t>
      </w:r>
      <w:r>
        <w:rPr>
          <w:spacing w:val="-1"/>
        </w:rPr>
        <w:t>shall</w:t>
      </w:r>
      <w:r>
        <w:t xml:space="preserve"> be</w:t>
      </w:r>
      <w:r>
        <w:rPr>
          <w:spacing w:val="1"/>
        </w:rPr>
        <w:t xml:space="preserve"> </w:t>
      </w:r>
      <w:r>
        <w:rPr>
          <w:spacing w:val="-1"/>
        </w:rPr>
        <w:t>made within</w:t>
      </w:r>
      <w:r>
        <w:t xml:space="preserve"> 30 </w:t>
      </w:r>
      <w:r>
        <w:rPr>
          <w:spacing w:val="-2"/>
        </w:rPr>
        <w:t>days</w:t>
      </w:r>
      <w:r>
        <w:rPr>
          <w:spacing w:val="2"/>
        </w:rPr>
        <w:t xml:space="preserve"> </w:t>
      </w:r>
      <w:r>
        <w:t>from the</w:t>
      </w:r>
      <w:r>
        <w:rPr>
          <w:spacing w:val="-1"/>
        </w:rPr>
        <w:t xml:space="preserve"> date </w:t>
      </w:r>
      <w:r>
        <w:t>the</w:t>
      </w:r>
      <w:r>
        <w:rPr>
          <w:spacing w:val="-1"/>
        </w:rPr>
        <w:t xml:space="preserve"> action</w:t>
      </w:r>
      <w:r>
        <w:t xml:space="preserve"> was</w:t>
      </w:r>
      <w:r>
        <w:rPr>
          <w:spacing w:val="2"/>
        </w:rPr>
        <w:t xml:space="preserve"> </w:t>
      </w:r>
      <w:r>
        <w:rPr>
          <w:spacing w:val="-1"/>
        </w:rPr>
        <w:t>taken.</w:t>
      </w:r>
    </w:p>
    <w:p w:rsidR="00823C85" w:rsidRDefault="00E50AB2">
      <w:pPr>
        <w:pStyle w:val="BodyText"/>
        <w:numPr>
          <w:ilvl w:val="0"/>
          <w:numId w:val="2"/>
        </w:numPr>
        <w:tabs>
          <w:tab w:val="left" w:pos="1159"/>
        </w:tabs>
        <w:ind w:right="295" w:firstLine="0"/>
      </w:pPr>
      <w:r>
        <w:t xml:space="preserve">Within 30 </w:t>
      </w:r>
      <w:r>
        <w:rPr>
          <w:spacing w:val="-1"/>
        </w:rPr>
        <w:t>days</w:t>
      </w:r>
      <w:r>
        <w:t xml:space="preserve"> of</w:t>
      </w:r>
      <w:r>
        <w:rPr>
          <w:spacing w:val="-1"/>
        </w:rPr>
        <w:t xml:space="preserve"> </w:t>
      </w:r>
      <w:r>
        <w:t>receipt of</w:t>
      </w:r>
      <w:r>
        <w:rPr>
          <w:spacing w:val="-1"/>
        </w:rPr>
        <w:t xml:space="preserve"> </w:t>
      </w:r>
      <w:r>
        <w:t>the</w:t>
      </w:r>
      <w:r>
        <w:rPr>
          <w:spacing w:val="-1"/>
        </w:rPr>
        <w:t xml:space="preserve"> demand,</w:t>
      </w:r>
      <w:r>
        <w:t xml:space="preserve"> the</w:t>
      </w:r>
      <w:r>
        <w:rPr>
          <w:spacing w:val="-1"/>
        </w:rPr>
        <w:t xml:space="preserve"> legislative </w:t>
      </w:r>
      <w:r>
        <w:rPr>
          <w:spacing w:val="1"/>
        </w:rPr>
        <w:t>body</w:t>
      </w:r>
      <w:r>
        <w:rPr>
          <w:spacing w:val="-5"/>
        </w:rPr>
        <w:t xml:space="preserve"> </w:t>
      </w:r>
      <w:r>
        <w:rPr>
          <w:spacing w:val="-1"/>
        </w:rPr>
        <w:t>shall</w:t>
      </w:r>
      <w:r>
        <w:t xml:space="preserve"> cure</w:t>
      </w:r>
      <w:r>
        <w:rPr>
          <w:spacing w:val="1"/>
        </w:rPr>
        <w:t xml:space="preserve"> </w:t>
      </w:r>
      <w:r>
        <w:t>or</w:t>
      </w:r>
      <w:r>
        <w:rPr>
          <w:spacing w:val="-1"/>
        </w:rPr>
        <w:t xml:space="preserve"> correct</w:t>
      </w:r>
      <w:r>
        <w:t xml:space="preserve"> the</w:t>
      </w:r>
      <w:r>
        <w:rPr>
          <w:spacing w:val="45"/>
        </w:rPr>
        <w:t xml:space="preserve"> </w:t>
      </w:r>
      <w:r>
        <w:rPr>
          <w:spacing w:val="-1"/>
        </w:rPr>
        <w:t>challenged</w:t>
      </w:r>
      <w:r>
        <w:rPr>
          <w:spacing w:val="2"/>
        </w:rPr>
        <w:t xml:space="preserve"> </w:t>
      </w:r>
      <w:r>
        <w:rPr>
          <w:spacing w:val="-1"/>
        </w:rPr>
        <w:t>action</w:t>
      </w:r>
      <w:r>
        <w:t xml:space="preserve"> </w:t>
      </w:r>
      <w:r>
        <w:rPr>
          <w:spacing w:val="-1"/>
        </w:rPr>
        <w:t>and</w:t>
      </w:r>
      <w:r>
        <w:t xml:space="preserve"> inform the</w:t>
      </w:r>
      <w:r>
        <w:rPr>
          <w:spacing w:val="-1"/>
        </w:rPr>
        <w:t xml:space="preserve"> </w:t>
      </w:r>
      <w:r>
        <w:t>demanding</w:t>
      </w:r>
      <w:r>
        <w:rPr>
          <w:spacing w:val="-3"/>
        </w:rPr>
        <w:t xml:space="preserve"> </w:t>
      </w:r>
      <w:r>
        <w:t>party</w:t>
      </w:r>
      <w:r>
        <w:rPr>
          <w:spacing w:val="-3"/>
        </w:rPr>
        <w:t xml:space="preserve"> </w:t>
      </w:r>
      <w:r>
        <w:t xml:space="preserve">in </w:t>
      </w:r>
      <w:r>
        <w:rPr>
          <w:spacing w:val="-1"/>
        </w:rPr>
        <w:t>writing</w:t>
      </w:r>
      <w:r>
        <w:rPr>
          <w:spacing w:val="-3"/>
        </w:rPr>
        <w:t xml:space="preserve"> </w:t>
      </w:r>
      <w:r>
        <w:t>of</w:t>
      </w:r>
      <w:r>
        <w:rPr>
          <w:spacing w:val="-1"/>
        </w:rPr>
        <w:t xml:space="preserve"> </w:t>
      </w:r>
      <w:r>
        <w:t xml:space="preserve">its </w:t>
      </w:r>
      <w:r>
        <w:rPr>
          <w:spacing w:val="-1"/>
        </w:rPr>
        <w:t>actions</w:t>
      </w:r>
      <w:r>
        <w:t xml:space="preserve"> </w:t>
      </w:r>
      <w:r>
        <w:rPr>
          <w:spacing w:val="1"/>
        </w:rPr>
        <w:t>to</w:t>
      </w:r>
      <w:r>
        <w:t xml:space="preserve"> </w:t>
      </w:r>
      <w:r>
        <w:rPr>
          <w:spacing w:val="-1"/>
        </w:rPr>
        <w:t xml:space="preserve">cure </w:t>
      </w:r>
      <w:r>
        <w:t>or</w:t>
      </w:r>
      <w:r>
        <w:rPr>
          <w:spacing w:val="1"/>
        </w:rPr>
        <w:t xml:space="preserve"> </w:t>
      </w:r>
      <w:r>
        <w:rPr>
          <w:spacing w:val="-1"/>
        </w:rPr>
        <w:t>correct</w:t>
      </w:r>
      <w:r>
        <w:t xml:space="preserve"> or</w:t>
      </w:r>
      <w:r>
        <w:rPr>
          <w:spacing w:val="61"/>
        </w:rPr>
        <w:t xml:space="preserve"> </w:t>
      </w:r>
      <w:r>
        <w:rPr>
          <w:spacing w:val="-1"/>
        </w:rPr>
        <w:t>inform</w:t>
      </w:r>
      <w:r>
        <w:t xml:space="preserve"> the</w:t>
      </w:r>
      <w:r>
        <w:rPr>
          <w:spacing w:val="-1"/>
        </w:rPr>
        <w:t xml:space="preserve"> </w:t>
      </w:r>
      <w:r>
        <w:t>demanding</w:t>
      </w:r>
      <w:r>
        <w:rPr>
          <w:spacing w:val="-3"/>
        </w:rPr>
        <w:t xml:space="preserve"> </w:t>
      </w:r>
      <w:r>
        <w:t>party</w:t>
      </w:r>
      <w:r>
        <w:rPr>
          <w:spacing w:val="-5"/>
        </w:rPr>
        <w:t xml:space="preserve"> </w:t>
      </w:r>
      <w:r>
        <w:t>in writing</w:t>
      </w:r>
      <w:r>
        <w:rPr>
          <w:spacing w:val="-3"/>
        </w:rPr>
        <w:t xml:space="preserve"> </w:t>
      </w:r>
      <w:r>
        <w:t>of</w:t>
      </w:r>
      <w:r>
        <w:rPr>
          <w:spacing w:val="-1"/>
        </w:rPr>
        <w:t xml:space="preserve"> </w:t>
      </w:r>
      <w:r>
        <w:t xml:space="preserve">its decision not to </w:t>
      </w:r>
      <w:r>
        <w:rPr>
          <w:spacing w:val="-1"/>
        </w:rPr>
        <w:t xml:space="preserve">cure </w:t>
      </w:r>
      <w:r>
        <w:t>or</w:t>
      </w:r>
      <w:r>
        <w:rPr>
          <w:spacing w:val="-1"/>
        </w:rPr>
        <w:t xml:space="preserve"> correct</w:t>
      </w:r>
      <w:r>
        <w:t xml:space="preserve"> the</w:t>
      </w:r>
      <w:r>
        <w:rPr>
          <w:spacing w:val="-1"/>
        </w:rPr>
        <w:t xml:space="preserve"> challenged</w:t>
      </w:r>
      <w:r>
        <w:t xml:space="preserve"> </w:t>
      </w:r>
      <w:r>
        <w:rPr>
          <w:spacing w:val="-1"/>
        </w:rPr>
        <w:t>action.</w:t>
      </w:r>
    </w:p>
    <w:p w:rsidR="00823C85" w:rsidRDefault="00E50AB2">
      <w:pPr>
        <w:pStyle w:val="BodyText"/>
        <w:numPr>
          <w:ilvl w:val="0"/>
          <w:numId w:val="2"/>
        </w:numPr>
        <w:tabs>
          <w:tab w:val="left" w:pos="1161"/>
        </w:tabs>
        <w:ind w:right="221" w:firstLine="0"/>
      </w:pPr>
      <w:r>
        <w:rPr>
          <w:spacing w:val="-2"/>
        </w:rPr>
        <w:t>If</w:t>
      </w:r>
      <w:r>
        <w:rPr>
          <w:spacing w:val="-1"/>
        </w:rPr>
        <w:t xml:space="preserve"> </w:t>
      </w:r>
      <w:r>
        <w:t>the</w:t>
      </w:r>
      <w:r>
        <w:rPr>
          <w:spacing w:val="-1"/>
        </w:rPr>
        <w:t xml:space="preserve"> legislative </w:t>
      </w:r>
      <w:r>
        <w:t>body</w:t>
      </w:r>
      <w:r>
        <w:rPr>
          <w:spacing w:val="-3"/>
        </w:rPr>
        <w:t xml:space="preserve"> </w:t>
      </w:r>
      <w:r>
        <w:rPr>
          <w:spacing w:val="-1"/>
        </w:rPr>
        <w:t>takes</w:t>
      </w:r>
      <w:r>
        <w:t xml:space="preserve"> no </w:t>
      </w:r>
      <w:r>
        <w:rPr>
          <w:spacing w:val="-1"/>
        </w:rPr>
        <w:t>action</w:t>
      </w:r>
      <w:r>
        <w:t xml:space="preserve"> </w:t>
      </w:r>
      <w:r>
        <w:rPr>
          <w:spacing w:val="-1"/>
        </w:rPr>
        <w:t>within</w:t>
      </w:r>
      <w:r>
        <w:t xml:space="preserve"> the</w:t>
      </w:r>
      <w:r>
        <w:rPr>
          <w:spacing w:val="-1"/>
        </w:rPr>
        <w:t xml:space="preserve"> </w:t>
      </w:r>
      <w:r>
        <w:t>30-day</w:t>
      </w:r>
      <w:r>
        <w:rPr>
          <w:spacing w:val="-5"/>
        </w:rPr>
        <w:t xml:space="preserve"> </w:t>
      </w:r>
      <w:r>
        <w:t>period, the</w:t>
      </w:r>
      <w:r>
        <w:rPr>
          <w:spacing w:val="-1"/>
        </w:rPr>
        <w:t xml:space="preserve"> </w:t>
      </w:r>
      <w:r>
        <w:t xml:space="preserve">inaction </w:t>
      </w:r>
      <w:r>
        <w:rPr>
          <w:spacing w:val="-1"/>
        </w:rPr>
        <w:t>shall</w:t>
      </w:r>
      <w:r>
        <w:t xml:space="preserve"> be</w:t>
      </w:r>
      <w:r>
        <w:rPr>
          <w:spacing w:val="-1"/>
        </w:rPr>
        <w:t xml:space="preserve"> deemed</w:t>
      </w:r>
      <w:r>
        <w:t xml:space="preserve"> a</w:t>
      </w:r>
      <w:r>
        <w:rPr>
          <w:spacing w:val="67"/>
        </w:rPr>
        <w:t xml:space="preserve"> </w:t>
      </w:r>
      <w:r>
        <w:rPr>
          <w:spacing w:val="-1"/>
        </w:rPr>
        <w:t>decision</w:t>
      </w:r>
      <w:r>
        <w:t xml:space="preserve"> not to </w:t>
      </w:r>
      <w:r>
        <w:rPr>
          <w:spacing w:val="-1"/>
        </w:rPr>
        <w:t xml:space="preserve">cure </w:t>
      </w:r>
      <w:r>
        <w:t>or</w:t>
      </w:r>
      <w:r>
        <w:rPr>
          <w:spacing w:val="1"/>
        </w:rPr>
        <w:t xml:space="preserve"> </w:t>
      </w:r>
      <w:r>
        <w:rPr>
          <w:spacing w:val="-1"/>
        </w:rPr>
        <w:t>correct</w:t>
      </w:r>
      <w:r>
        <w:t xml:space="preserve"> the</w:t>
      </w:r>
      <w:r>
        <w:rPr>
          <w:spacing w:val="1"/>
        </w:rPr>
        <w:t xml:space="preserve"> </w:t>
      </w:r>
      <w:r>
        <w:rPr>
          <w:spacing w:val="-1"/>
        </w:rPr>
        <w:t>challenged</w:t>
      </w:r>
      <w:r>
        <w:rPr>
          <w:spacing w:val="2"/>
        </w:rPr>
        <w:t xml:space="preserve"> </w:t>
      </w:r>
      <w:r>
        <w:t xml:space="preserve">action, </w:t>
      </w:r>
      <w:r>
        <w:rPr>
          <w:spacing w:val="-1"/>
        </w:rPr>
        <w:t>and</w:t>
      </w:r>
      <w:r>
        <w:t xml:space="preserve"> the</w:t>
      </w:r>
      <w:r>
        <w:rPr>
          <w:spacing w:val="-1"/>
        </w:rPr>
        <w:t xml:space="preserve"> </w:t>
      </w:r>
      <w:r>
        <w:t>15-day</w:t>
      </w:r>
      <w:r>
        <w:rPr>
          <w:spacing w:val="-5"/>
        </w:rPr>
        <w:t xml:space="preserve"> </w:t>
      </w:r>
      <w:r>
        <w:t>period</w:t>
      </w:r>
      <w:r>
        <w:rPr>
          <w:spacing w:val="2"/>
        </w:rPr>
        <w:t xml:space="preserve"> </w:t>
      </w:r>
      <w:r>
        <w:t xml:space="preserve">to </w:t>
      </w:r>
      <w:r>
        <w:rPr>
          <w:spacing w:val="-1"/>
        </w:rPr>
        <w:t xml:space="preserve">commence </w:t>
      </w:r>
      <w:r>
        <w:t>the</w:t>
      </w:r>
      <w:r>
        <w:rPr>
          <w:spacing w:val="53"/>
        </w:rPr>
        <w:t xml:space="preserve"> </w:t>
      </w:r>
      <w:r>
        <w:rPr>
          <w:spacing w:val="-1"/>
        </w:rPr>
        <w:t>action</w:t>
      </w:r>
      <w:r>
        <w:t xml:space="preserve"> </w:t>
      </w:r>
      <w:r>
        <w:rPr>
          <w:spacing w:val="-1"/>
        </w:rPr>
        <w:t>described</w:t>
      </w:r>
      <w:r>
        <w:t xml:space="preserve"> in subdivision </w:t>
      </w:r>
      <w:r>
        <w:rPr>
          <w:spacing w:val="-1"/>
        </w:rPr>
        <w:t>(a) shall</w:t>
      </w:r>
      <w:r>
        <w:t xml:space="preserve"> </w:t>
      </w:r>
      <w:r>
        <w:rPr>
          <w:spacing w:val="-1"/>
        </w:rPr>
        <w:t xml:space="preserve">commence </w:t>
      </w:r>
      <w:r>
        <w:t xml:space="preserve">to </w:t>
      </w:r>
      <w:r>
        <w:rPr>
          <w:spacing w:val="-1"/>
        </w:rPr>
        <w:t>run</w:t>
      </w:r>
      <w:r>
        <w:t xml:space="preserve"> the</w:t>
      </w:r>
      <w:r>
        <w:rPr>
          <w:spacing w:val="-1"/>
        </w:rPr>
        <w:t xml:space="preserve"> </w:t>
      </w:r>
      <w:r>
        <w:rPr>
          <w:spacing w:val="1"/>
        </w:rPr>
        <w:t>day</w:t>
      </w:r>
      <w:r>
        <w:rPr>
          <w:spacing w:val="-5"/>
        </w:rPr>
        <w:t xml:space="preserve"> </w:t>
      </w:r>
      <w:r>
        <w:rPr>
          <w:spacing w:val="-1"/>
        </w:rPr>
        <w:t xml:space="preserve">after </w:t>
      </w:r>
      <w:r>
        <w:t>the</w:t>
      </w:r>
      <w:r>
        <w:rPr>
          <w:spacing w:val="1"/>
        </w:rPr>
        <w:t xml:space="preserve"> </w:t>
      </w:r>
      <w:r>
        <w:t>30-day</w:t>
      </w:r>
      <w:r>
        <w:rPr>
          <w:spacing w:val="-5"/>
        </w:rPr>
        <w:t xml:space="preserve"> </w:t>
      </w:r>
      <w:r>
        <w:rPr>
          <w:spacing w:val="-1"/>
        </w:rPr>
        <w:t>period</w:t>
      </w:r>
      <w:r>
        <w:t xml:space="preserve"> to cure</w:t>
      </w:r>
      <w:r>
        <w:rPr>
          <w:spacing w:val="71"/>
        </w:rPr>
        <w:t xml:space="preserve"> </w:t>
      </w:r>
      <w:r>
        <w:t>or</w:t>
      </w:r>
      <w:r>
        <w:rPr>
          <w:spacing w:val="-1"/>
        </w:rPr>
        <w:t xml:space="preserve"> correct</w:t>
      </w:r>
      <w:r>
        <w:t xml:space="preserve"> </w:t>
      </w:r>
      <w:r>
        <w:rPr>
          <w:spacing w:val="-1"/>
        </w:rPr>
        <w:t>expires.</w:t>
      </w:r>
    </w:p>
    <w:p w:rsidR="00823C85" w:rsidRDefault="00823C85">
      <w:pPr>
        <w:sectPr w:rsidR="00823C85">
          <w:pgSz w:w="12240" w:h="15840"/>
          <w:pgMar w:top="1380" w:right="1200" w:bottom="1180" w:left="620" w:header="0" w:footer="987" w:gutter="0"/>
          <w:cols w:space="720"/>
        </w:sectPr>
      </w:pPr>
    </w:p>
    <w:p w:rsidR="00823C85" w:rsidRDefault="00E50AB2">
      <w:pPr>
        <w:pStyle w:val="BodyText"/>
        <w:numPr>
          <w:ilvl w:val="0"/>
          <w:numId w:val="2"/>
        </w:numPr>
        <w:tabs>
          <w:tab w:val="left" w:pos="1159"/>
        </w:tabs>
        <w:spacing w:before="52"/>
        <w:ind w:right="113" w:firstLine="0"/>
      </w:pPr>
      <w:r>
        <w:lastRenderedPageBreak/>
        <w:t xml:space="preserve">Within 15 </w:t>
      </w:r>
      <w:r>
        <w:rPr>
          <w:spacing w:val="-1"/>
        </w:rPr>
        <w:t>days</w:t>
      </w:r>
      <w:r>
        <w:t xml:space="preserve"> of</w:t>
      </w:r>
      <w:r>
        <w:rPr>
          <w:spacing w:val="-1"/>
        </w:rPr>
        <w:t xml:space="preserve"> </w:t>
      </w:r>
      <w:r>
        <w:t>receipt of</w:t>
      </w:r>
      <w:r>
        <w:rPr>
          <w:spacing w:val="-1"/>
        </w:rPr>
        <w:t xml:space="preserve"> </w:t>
      </w:r>
      <w:r>
        <w:t>the</w:t>
      </w:r>
      <w:r>
        <w:rPr>
          <w:spacing w:val="-1"/>
        </w:rPr>
        <w:t xml:space="preserve"> written</w:t>
      </w:r>
      <w:r>
        <w:t xml:space="preserve"> </w:t>
      </w:r>
      <w:r>
        <w:rPr>
          <w:spacing w:val="-1"/>
        </w:rPr>
        <w:t>notice</w:t>
      </w:r>
      <w:r>
        <w:rPr>
          <w:spacing w:val="1"/>
        </w:rPr>
        <w:t xml:space="preserve"> </w:t>
      </w:r>
      <w:r>
        <w:t>of</w:t>
      </w:r>
      <w:r>
        <w:rPr>
          <w:spacing w:val="-1"/>
        </w:rPr>
        <w:t xml:space="preserve"> </w:t>
      </w:r>
      <w:r>
        <w:t>the</w:t>
      </w:r>
      <w:r>
        <w:rPr>
          <w:spacing w:val="-1"/>
        </w:rPr>
        <w:t xml:space="preserve"> legislative body's</w:t>
      </w:r>
      <w:r>
        <w:t xml:space="preserve"> decision to </w:t>
      </w:r>
      <w:r>
        <w:rPr>
          <w:spacing w:val="-1"/>
        </w:rPr>
        <w:t xml:space="preserve">cure </w:t>
      </w:r>
      <w:r>
        <w:t>or</w:t>
      </w:r>
      <w:r>
        <w:rPr>
          <w:spacing w:val="45"/>
        </w:rPr>
        <w:t xml:space="preserve"> </w:t>
      </w:r>
      <w:r>
        <w:rPr>
          <w:spacing w:val="-1"/>
        </w:rPr>
        <w:t>correct,</w:t>
      </w:r>
      <w:r>
        <w:t xml:space="preserve"> or</w:t>
      </w:r>
      <w:r>
        <w:rPr>
          <w:spacing w:val="-1"/>
        </w:rPr>
        <w:t xml:space="preserve"> </w:t>
      </w:r>
      <w:r>
        <w:t>not to cure</w:t>
      </w:r>
      <w:r>
        <w:rPr>
          <w:spacing w:val="-1"/>
        </w:rPr>
        <w:t xml:space="preserve"> </w:t>
      </w:r>
      <w:r>
        <w:t>or</w:t>
      </w:r>
      <w:r>
        <w:rPr>
          <w:spacing w:val="1"/>
        </w:rPr>
        <w:t xml:space="preserve"> </w:t>
      </w:r>
      <w:r>
        <w:rPr>
          <w:spacing w:val="-1"/>
        </w:rPr>
        <w:t>correct,</w:t>
      </w:r>
      <w:r>
        <w:t xml:space="preserve"> or</w:t>
      </w:r>
      <w:r>
        <w:rPr>
          <w:spacing w:val="-1"/>
        </w:rPr>
        <w:t xml:space="preserve"> within</w:t>
      </w:r>
      <w:r>
        <w:t xml:space="preserve"> 15 days of</w:t>
      </w:r>
      <w:r>
        <w:rPr>
          <w:spacing w:val="-1"/>
        </w:rPr>
        <w:t xml:space="preserve"> </w:t>
      </w:r>
      <w:r>
        <w:t>the</w:t>
      </w:r>
      <w:r>
        <w:rPr>
          <w:spacing w:val="-1"/>
        </w:rPr>
        <w:t xml:space="preserve"> expiration</w:t>
      </w:r>
      <w:r>
        <w:t xml:space="preserve"> of</w:t>
      </w:r>
      <w:r>
        <w:rPr>
          <w:spacing w:val="-1"/>
        </w:rPr>
        <w:t xml:space="preserve"> </w:t>
      </w:r>
      <w:r>
        <w:t>the</w:t>
      </w:r>
      <w:r>
        <w:rPr>
          <w:spacing w:val="-1"/>
        </w:rPr>
        <w:t xml:space="preserve"> </w:t>
      </w:r>
      <w:r>
        <w:t>30-day</w:t>
      </w:r>
      <w:r>
        <w:rPr>
          <w:spacing w:val="-5"/>
        </w:rPr>
        <w:t xml:space="preserve"> </w:t>
      </w:r>
      <w:r>
        <w:rPr>
          <w:spacing w:val="-1"/>
        </w:rPr>
        <w:t>period</w:t>
      </w:r>
      <w:r>
        <w:t xml:space="preserve"> to cure</w:t>
      </w:r>
      <w:r>
        <w:rPr>
          <w:spacing w:val="-1"/>
        </w:rPr>
        <w:t xml:space="preserve"> </w:t>
      </w:r>
      <w:r>
        <w:t>or</w:t>
      </w:r>
      <w:r>
        <w:rPr>
          <w:spacing w:val="61"/>
        </w:rPr>
        <w:t xml:space="preserve"> </w:t>
      </w:r>
      <w:r>
        <w:rPr>
          <w:spacing w:val="-1"/>
        </w:rPr>
        <w:t>correct,</w:t>
      </w:r>
      <w:r>
        <w:t xml:space="preserve"> </w:t>
      </w:r>
      <w:r>
        <w:rPr>
          <w:spacing w:val="-1"/>
        </w:rPr>
        <w:t xml:space="preserve">whichever </w:t>
      </w:r>
      <w:r>
        <w:t xml:space="preserve">is </w:t>
      </w:r>
      <w:r>
        <w:rPr>
          <w:spacing w:val="-1"/>
        </w:rPr>
        <w:t>earlier,</w:t>
      </w:r>
      <w:r>
        <w:t xml:space="preserve"> the</w:t>
      </w:r>
      <w:r>
        <w:rPr>
          <w:spacing w:val="-1"/>
        </w:rPr>
        <w:t xml:space="preserve"> </w:t>
      </w:r>
      <w:r>
        <w:t>demanding</w:t>
      </w:r>
      <w:r>
        <w:rPr>
          <w:spacing w:val="-3"/>
        </w:rPr>
        <w:t xml:space="preserve"> </w:t>
      </w:r>
      <w:r>
        <w:rPr>
          <w:spacing w:val="1"/>
        </w:rPr>
        <w:t>party</w:t>
      </w:r>
      <w:r>
        <w:rPr>
          <w:spacing w:val="-3"/>
        </w:rPr>
        <w:t xml:space="preserve"> </w:t>
      </w:r>
      <w:r>
        <w:rPr>
          <w:spacing w:val="-1"/>
        </w:rPr>
        <w:t>shall</w:t>
      </w:r>
      <w:r>
        <w:t xml:space="preserve"> be</w:t>
      </w:r>
      <w:r>
        <w:rPr>
          <w:spacing w:val="-1"/>
        </w:rPr>
        <w:t xml:space="preserve"> required</w:t>
      </w:r>
      <w:r>
        <w:t xml:space="preserve"> to</w:t>
      </w:r>
      <w:r>
        <w:rPr>
          <w:spacing w:val="2"/>
        </w:rPr>
        <w:t xml:space="preserve"> </w:t>
      </w:r>
      <w:r>
        <w:rPr>
          <w:spacing w:val="-1"/>
        </w:rPr>
        <w:t xml:space="preserve">commence </w:t>
      </w:r>
      <w:r>
        <w:t>the</w:t>
      </w:r>
      <w:r>
        <w:rPr>
          <w:spacing w:val="1"/>
        </w:rPr>
        <w:t xml:space="preserve"> </w:t>
      </w:r>
      <w:r>
        <w:rPr>
          <w:spacing w:val="-1"/>
        </w:rPr>
        <w:t>action</w:t>
      </w:r>
      <w:r>
        <w:rPr>
          <w:spacing w:val="73"/>
        </w:rPr>
        <w:t xml:space="preserve"> </w:t>
      </w:r>
      <w:r>
        <w:rPr>
          <w:spacing w:val="-1"/>
        </w:rPr>
        <w:t>pursuant</w:t>
      </w:r>
      <w:r>
        <w:t xml:space="preserve"> to subdivision </w:t>
      </w:r>
      <w:r>
        <w:rPr>
          <w:spacing w:val="-1"/>
        </w:rPr>
        <w:t xml:space="preserve">(a) </w:t>
      </w:r>
      <w:r>
        <w:t>or</w:t>
      </w:r>
      <w:r>
        <w:rPr>
          <w:spacing w:val="-1"/>
        </w:rPr>
        <w:t xml:space="preserve"> thereafter </w:t>
      </w:r>
      <w:r>
        <w:t>be</w:t>
      </w:r>
      <w:r>
        <w:rPr>
          <w:spacing w:val="-1"/>
        </w:rPr>
        <w:t xml:space="preserve"> </w:t>
      </w:r>
      <w:r>
        <w:t>barred</w:t>
      </w:r>
      <w:r>
        <w:rPr>
          <w:spacing w:val="2"/>
        </w:rPr>
        <w:t xml:space="preserve"> </w:t>
      </w:r>
      <w:r>
        <w:rPr>
          <w:spacing w:val="-1"/>
        </w:rPr>
        <w:t>from</w:t>
      </w:r>
      <w:r>
        <w:t xml:space="preserve"> </w:t>
      </w:r>
      <w:r>
        <w:rPr>
          <w:spacing w:val="-1"/>
        </w:rPr>
        <w:t>commencing</w:t>
      </w:r>
      <w:r>
        <w:rPr>
          <w:spacing w:val="-3"/>
        </w:rPr>
        <w:t xml:space="preserve"> </w:t>
      </w:r>
      <w:r>
        <w:t>the</w:t>
      </w:r>
      <w:r>
        <w:rPr>
          <w:spacing w:val="1"/>
        </w:rPr>
        <w:t xml:space="preserve"> </w:t>
      </w:r>
      <w:r>
        <w:t>action.</w:t>
      </w:r>
    </w:p>
    <w:p w:rsidR="00823C85" w:rsidRDefault="00E50AB2">
      <w:pPr>
        <w:pStyle w:val="BodyText"/>
        <w:numPr>
          <w:ilvl w:val="0"/>
          <w:numId w:val="3"/>
        </w:numPr>
        <w:tabs>
          <w:tab w:val="left" w:pos="1159"/>
        </w:tabs>
        <w:ind w:right="565" w:firstLine="0"/>
      </w:pPr>
      <w:r>
        <w:rPr>
          <w:spacing w:val="-1"/>
        </w:rPr>
        <w:t>An</w:t>
      </w:r>
      <w:r>
        <w:t xml:space="preserve"> action </w:t>
      </w:r>
      <w:r>
        <w:rPr>
          <w:spacing w:val="-1"/>
        </w:rPr>
        <w:t>taken</w:t>
      </w:r>
      <w:r>
        <w:t xml:space="preserve"> </w:t>
      </w:r>
      <w:r>
        <w:rPr>
          <w:spacing w:val="-1"/>
        </w:rPr>
        <w:t>that</w:t>
      </w:r>
      <w:r>
        <w:t xml:space="preserve"> </w:t>
      </w:r>
      <w:r>
        <w:rPr>
          <w:spacing w:val="1"/>
        </w:rPr>
        <w:t>is</w:t>
      </w:r>
      <w:r>
        <w:t xml:space="preserve"> </w:t>
      </w:r>
      <w:r>
        <w:rPr>
          <w:spacing w:val="-1"/>
        </w:rPr>
        <w:t>alleged</w:t>
      </w:r>
      <w:r>
        <w:t xml:space="preserve"> to </w:t>
      </w:r>
      <w:r>
        <w:rPr>
          <w:spacing w:val="-1"/>
        </w:rPr>
        <w:t xml:space="preserve">have </w:t>
      </w:r>
      <w:r>
        <w:t xml:space="preserve">been taken in </w:t>
      </w:r>
      <w:r>
        <w:rPr>
          <w:spacing w:val="-1"/>
        </w:rPr>
        <w:t>violation</w:t>
      </w:r>
      <w:r>
        <w:t xml:space="preserve"> of</w:t>
      </w:r>
      <w:r>
        <w:rPr>
          <w:spacing w:val="-1"/>
        </w:rPr>
        <w:t xml:space="preserve"> Section</w:t>
      </w:r>
      <w:r>
        <w:t xml:space="preserve"> 54953, 54954.2,</w:t>
      </w:r>
      <w:r>
        <w:rPr>
          <w:spacing w:val="55"/>
        </w:rPr>
        <w:t xml:space="preserve"> </w:t>
      </w:r>
      <w:r>
        <w:t>54954.5, 54954.6, or</w:t>
      </w:r>
      <w:r>
        <w:rPr>
          <w:spacing w:val="-1"/>
        </w:rPr>
        <w:t xml:space="preserve"> </w:t>
      </w:r>
      <w:r>
        <w:t xml:space="preserve">54956 </w:t>
      </w:r>
      <w:r>
        <w:rPr>
          <w:spacing w:val="-1"/>
        </w:rPr>
        <w:t>shall</w:t>
      </w:r>
      <w:r>
        <w:t xml:space="preserve"> not be</w:t>
      </w:r>
      <w:r>
        <w:rPr>
          <w:spacing w:val="-1"/>
        </w:rPr>
        <w:t xml:space="preserve"> determined</w:t>
      </w:r>
      <w:r>
        <w:t xml:space="preserve"> to be</w:t>
      </w:r>
      <w:r>
        <w:rPr>
          <w:spacing w:val="-1"/>
        </w:rPr>
        <w:t xml:space="preserve"> </w:t>
      </w:r>
      <w:r>
        <w:t xml:space="preserve">null </w:t>
      </w:r>
      <w:r>
        <w:rPr>
          <w:spacing w:val="-1"/>
        </w:rPr>
        <w:t>and</w:t>
      </w:r>
      <w:r>
        <w:t xml:space="preserve"> void if</w:t>
      </w:r>
      <w:r>
        <w:rPr>
          <w:spacing w:val="-1"/>
        </w:rPr>
        <w:t xml:space="preserve"> </w:t>
      </w:r>
      <w:r>
        <w:t>any</w:t>
      </w:r>
      <w:r>
        <w:rPr>
          <w:spacing w:val="-5"/>
        </w:rPr>
        <w:t xml:space="preserve"> </w:t>
      </w:r>
      <w:r>
        <w:t>of</w:t>
      </w:r>
      <w:r>
        <w:rPr>
          <w:spacing w:val="-1"/>
        </w:rPr>
        <w:t xml:space="preserve"> </w:t>
      </w:r>
      <w:r>
        <w:t>the</w:t>
      </w:r>
      <w:r>
        <w:rPr>
          <w:spacing w:val="1"/>
        </w:rPr>
        <w:t xml:space="preserve"> </w:t>
      </w:r>
      <w:r>
        <w:rPr>
          <w:spacing w:val="-1"/>
        </w:rPr>
        <w:t>following</w:t>
      </w:r>
      <w:r>
        <w:rPr>
          <w:spacing w:val="45"/>
        </w:rPr>
        <w:t xml:space="preserve"> </w:t>
      </w:r>
      <w:r>
        <w:rPr>
          <w:spacing w:val="-1"/>
        </w:rPr>
        <w:t>conditions</w:t>
      </w:r>
      <w:r>
        <w:t xml:space="preserve"> </w:t>
      </w:r>
      <w:r>
        <w:rPr>
          <w:spacing w:val="-1"/>
        </w:rPr>
        <w:t>exist:</w:t>
      </w:r>
    </w:p>
    <w:p w:rsidR="00823C85" w:rsidRDefault="00E50AB2">
      <w:pPr>
        <w:pStyle w:val="BodyText"/>
        <w:numPr>
          <w:ilvl w:val="1"/>
          <w:numId w:val="3"/>
        </w:numPr>
        <w:tabs>
          <w:tab w:val="left" w:pos="1159"/>
        </w:tabs>
        <w:ind w:right="846" w:firstLine="0"/>
      </w:pPr>
      <w:r>
        <w:rPr>
          <w:spacing w:val="-1"/>
        </w:rPr>
        <w:t xml:space="preserve">The </w:t>
      </w:r>
      <w:r>
        <w:t xml:space="preserve">action </w:t>
      </w:r>
      <w:r>
        <w:rPr>
          <w:spacing w:val="-1"/>
        </w:rPr>
        <w:t>taken</w:t>
      </w:r>
      <w:r>
        <w:t xml:space="preserve"> was</w:t>
      </w:r>
      <w:r>
        <w:rPr>
          <w:spacing w:val="2"/>
        </w:rPr>
        <w:t xml:space="preserve"> </w:t>
      </w:r>
      <w:r>
        <w:t xml:space="preserve">in </w:t>
      </w:r>
      <w:r>
        <w:rPr>
          <w:spacing w:val="-1"/>
        </w:rPr>
        <w:t>substantial</w:t>
      </w:r>
      <w:r>
        <w:t xml:space="preserve"> </w:t>
      </w:r>
      <w:r>
        <w:rPr>
          <w:spacing w:val="-1"/>
        </w:rPr>
        <w:t>compliance with</w:t>
      </w:r>
      <w:r>
        <w:t xml:space="preserve"> </w:t>
      </w:r>
      <w:r>
        <w:rPr>
          <w:spacing w:val="-1"/>
        </w:rPr>
        <w:t>Sections</w:t>
      </w:r>
      <w:r>
        <w:t xml:space="preserve"> 54953, 54954.2, 54954.5,</w:t>
      </w:r>
      <w:r>
        <w:rPr>
          <w:spacing w:val="61"/>
        </w:rPr>
        <w:t xml:space="preserve"> </w:t>
      </w:r>
      <w:r>
        <w:t>54954.6, or</w:t>
      </w:r>
      <w:r>
        <w:rPr>
          <w:spacing w:val="-1"/>
        </w:rPr>
        <w:t xml:space="preserve"> </w:t>
      </w:r>
      <w:r>
        <w:t>54956.</w:t>
      </w:r>
    </w:p>
    <w:p w:rsidR="00823C85" w:rsidRDefault="00E50AB2">
      <w:pPr>
        <w:pStyle w:val="BodyText"/>
        <w:numPr>
          <w:ilvl w:val="1"/>
          <w:numId w:val="3"/>
        </w:numPr>
        <w:tabs>
          <w:tab w:val="left" w:pos="1159"/>
        </w:tabs>
        <w:ind w:right="1065" w:firstLine="0"/>
      </w:pPr>
      <w:r>
        <w:rPr>
          <w:spacing w:val="-1"/>
        </w:rPr>
        <w:t xml:space="preserve">The </w:t>
      </w:r>
      <w:r>
        <w:t xml:space="preserve">action </w:t>
      </w:r>
      <w:r>
        <w:rPr>
          <w:spacing w:val="-1"/>
        </w:rPr>
        <w:t>taken</w:t>
      </w:r>
      <w:r>
        <w:t xml:space="preserve"> was</w:t>
      </w:r>
      <w:r>
        <w:rPr>
          <w:spacing w:val="2"/>
        </w:rPr>
        <w:t xml:space="preserve"> </w:t>
      </w:r>
      <w:r>
        <w:t xml:space="preserve">in </w:t>
      </w:r>
      <w:r>
        <w:rPr>
          <w:spacing w:val="-1"/>
        </w:rPr>
        <w:t>connection</w:t>
      </w:r>
      <w:r>
        <w:t xml:space="preserve"> </w:t>
      </w:r>
      <w:r>
        <w:rPr>
          <w:spacing w:val="-1"/>
        </w:rPr>
        <w:t>with</w:t>
      </w:r>
      <w:r>
        <w:t xml:space="preserve"> the</w:t>
      </w:r>
      <w:r>
        <w:rPr>
          <w:spacing w:val="-1"/>
        </w:rPr>
        <w:t xml:space="preserve"> </w:t>
      </w:r>
      <w:r>
        <w:t>sale</w:t>
      </w:r>
      <w:r>
        <w:rPr>
          <w:spacing w:val="-1"/>
        </w:rPr>
        <w:t xml:space="preserve"> </w:t>
      </w:r>
      <w:r>
        <w:t>or</w:t>
      </w:r>
      <w:r>
        <w:rPr>
          <w:spacing w:val="-1"/>
        </w:rPr>
        <w:t xml:space="preserve"> issuance </w:t>
      </w:r>
      <w:r>
        <w:rPr>
          <w:spacing w:val="1"/>
        </w:rPr>
        <w:t>of</w:t>
      </w:r>
      <w:r>
        <w:rPr>
          <w:spacing w:val="-1"/>
        </w:rPr>
        <w:t xml:space="preserve"> notes,</w:t>
      </w:r>
      <w:r>
        <w:t xml:space="preserve"> bonds, or</w:t>
      </w:r>
      <w:r>
        <w:rPr>
          <w:spacing w:val="-1"/>
        </w:rPr>
        <w:t xml:space="preserve"> other</w:t>
      </w:r>
      <w:r>
        <w:rPr>
          <w:spacing w:val="67"/>
        </w:rPr>
        <w:t xml:space="preserve"> </w:t>
      </w:r>
      <w:r>
        <w:rPr>
          <w:spacing w:val="-1"/>
        </w:rPr>
        <w:t>evidences</w:t>
      </w:r>
      <w:r>
        <w:t xml:space="preserve"> </w:t>
      </w:r>
      <w:r>
        <w:rPr>
          <w:spacing w:val="1"/>
        </w:rPr>
        <w:t>of</w:t>
      </w:r>
      <w:r>
        <w:rPr>
          <w:spacing w:val="-1"/>
        </w:rPr>
        <w:t xml:space="preserve"> indebtedness</w:t>
      </w:r>
      <w:r>
        <w:t xml:space="preserve"> or</w:t>
      </w:r>
      <w:r>
        <w:rPr>
          <w:spacing w:val="-1"/>
        </w:rPr>
        <w:t xml:space="preserve"> </w:t>
      </w:r>
      <w:r>
        <w:rPr>
          <w:spacing w:val="1"/>
        </w:rPr>
        <w:t>any</w:t>
      </w:r>
      <w:r>
        <w:rPr>
          <w:spacing w:val="-5"/>
        </w:rPr>
        <w:t xml:space="preserve"> </w:t>
      </w:r>
      <w:r>
        <w:rPr>
          <w:spacing w:val="-1"/>
        </w:rPr>
        <w:t>contract,</w:t>
      </w:r>
      <w:r>
        <w:t xml:space="preserve"> </w:t>
      </w:r>
      <w:r>
        <w:rPr>
          <w:spacing w:val="-1"/>
        </w:rPr>
        <w:t>instrument,</w:t>
      </w:r>
      <w:r>
        <w:t xml:space="preserve"> or</w:t>
      </w:r>
      <w:r>
        <w:rPr>
          <w:spacing w:val="-1"/>
        </w:rPr>
        <w:t xml:space="preserve"> agreement</w:t>
      </w:r>
      <w:r>
        <w:t xml:space="preserve"> thereto.</w:t>
      </w:r>
    </w:p>
    <w:p w:rsidR="00823C85" w:rsidRDefault="00E50AB2">
      <w:pPr>
        <w:pStyle w:val="BodyText"/>
        <w:numPr>
          <w:ilvl w:val="1"/>
          <w:numId w:val="3"/>
        </w:numPr>
        <w:tabs>
          <w:tab w:val="left" w:pos="1159"/>
        </w:tabs>
        <w:ind w:right="379" w:firstLine="0"/>
      </w:pPr>
      <w:r>
        <w:rPr>
          <w:spacing w:val="-1"/>
        </w:rPr>
        <w:t xml:space="preserve">The </w:t>
      </w:r>
      <w:r>
        <w:t xml:space="preserve">action </w:t>
      </w:r>
      <w:r>
        <w:rPr>
          <w:spacing w:val="-1"/>
        </w:rPr>
        <w:t>taken</w:t>
      </w:r>
      <w:r>
        <w:rPr>
          <w:spacing w:val="2"/>
        </w:rPr>
        <w:t xml:space="preserve"> </w:t>
      </w:r>
      <w:r>
        <w:rPr>
          <w:spacing w:val="-1"/>
        </w:rPr>
        <w:t>gave</w:t>
      </w:r>
      <w:r>
        <w:rPr>
          <w:spacing w:val="1"/>
        </w:rPr>
        <w:t xml:space="preserve"> </w:t>
      </w:r>
      <w:r>
        <w:rPr>
          <w:spacing w:val="-1"/>
        </w:rPr>
        <w:t xml:space="preserve">rise </w:t>
      </w:r>
      <w:r>
        <w:t>to a</w:t>
      </w:r>
      <w:r>
        <w:rPr>
          <w:spacing w:val="-1"/>
        </w:rPr>
        <w:t xml:space="preserve"> contractual</w:t>
      </w:r>
      <w:r>
        <w:t xml:space="preserve"> </w:t>
      </w:r>
      <w:r>
        <w:rPr>
          <w:spacing w:val="-1"/>
        </w:rPr>
        <w:t>obligation,</w:t>
      </w:r>
      <w:r>
        <w:t xml:space="preserve"> including</w:t>
      </w:r>
      <w:r>
        <w:rPr>
          <w:spacing w:val="-3"/>
        </w:rPr>
        <w:t xml:space="preserve"> </w:t>
      </w:r>
      <w:r>
        <w:t>a</w:t>
      </w:r>
      <w:r>
        <w:rPr>
          <w:spacing w:val="1"/>
        </w:rPr>
        <w:t xml:space="preserve"> </w:t>
      </w:r>
      <w:r>
        <w:rPr>
          <w:spacing w:val="-1"/>
        </w:rPr>
        <w:t>contract</w:t>
      </w:r>
      <w:r>
        <w:t xml:space="preserve"> </w:t>
      </w:r>
      <w:r>
        <w:rPr>
          <w:spacing w:val="-1"/>
        </w:rPr>
        <w:t>let</w:t>
      </w:r>
      <w:r>
        <w:t xml:space="preserve"> </w:t>
      </w:r>
      <w:r>
        <w:rPr>
          <w:spacing w:val="1"/>
        </w:rPr>
        <w:t>by</w:t>
      </w:r>
      <w:r>
        <w:rPr>
          <w:spacing w:val="-3"/>
        </w:rPr>
        <w:t xml:space="preserve"> </w:t>
      </w:r>
      <w:r>
        <w:rPr>
          <w:spacing w:val="-1"/>
        </w:rPr>
        <w:t>competitive</w:t>
      </w:r>
      <w:r>
        <w:rPr>
          <w:spacing w:val="87"/>
        </w:rPr>
        <w:t xml:space="preserve"> </w:t>
      </w:r>
      <w:r>
        <w:t xml:space="preserve">bid </w:t>
      </w:r>
      <w:r>
        <w:rPr>
          <w:spacing w:val="-1"/>
        </w:rPr>
        <w:t>other than</w:t>
      </w:r>
      <w:r>
        <w:t xml:space="preserve"> </w:t>
      </w:r>
      <w:r>
        <w:rPr>
          <w:spacing w:val="-1"/>
        </w:rPr>
        <w:t>compensation</w:t>
      </w:r>
      <w:r>
        <w:t xml:space="preserve"> </w:t>
      </w:r>
      <w:r>
        <w:rPr>
          <w:spacing w:val="-1"/>
        </w:rPr>
        <w:t>for services</w:t>
      </w:r>
      <w:r>
        <w:t xml:space="preserve"> in the</w:t>
      </w:r>
      <w:r>
        <w:rPr>
          <w:spacing w:val="-1"/>
        </w:rPr>
        <w:t xml:space="preserve"> </w:t>
      </w:r>
      <w:r>
        <w:t>form of</w:t>
      </w:r>
      <w:r>
        <w:rPr>
          <w:spacing w:val="-1"/>
        </w:rPr>
        <w:t xml:space="preserve"> </w:t>
      </w:r>
      <w:r>
        <w:t>salary</w:t>
      </w:r>
      <w:r>
        <w:rPr>
          <w:spacing w:val="-5"/>
        </w:rPr>
        <w:t xml:space="preserve"> </w:t>
      </w:r>
      <w:r>
        <w:t>or</w:t>
      </w:r>
      <w:r>
        <w:rPr>
          <w:spacing w:val="1"/>
        </w:rPr>
        <w:t xml:space="preserve"> </w:t>
      </w:r>
      <w:r>
        <w:rPr>
          <w:spacing w:val="-1"/>
        </w:rPr>
        <w:t>fees</w:t>
      </w:r>
      <w:r>
        <w:rPr>
          <w:spacing w:val="2"/>
        </w:rPr>
        <w:t xml:space="preserve"> </w:t>
      </w:r>
      <w:r>
        <w:rPr>
          <w:spacing w:val="-1"/>
        </w:rPr>
        <w:t>for professional</w:t>
      </w:r>
      <w:r>
        <w:t xml:space="preserve"> </w:t>
      </w:r>
      <w:r>
        <w:rPr>
          <w:spacing w:val="-1"/>
        </w:rPr>
        <w:t>services,</w:t>
      </w:r>
      <w:r>
        <w:rPr>
          <w:spacing w:val="97"/>
        </w:rPr>
        <w:t xml:space="preserve"> </w:t>
      </w:r>
      <w:r>
        <w:t xml:space="preserve">upon </w:t>
      </w:r>
      <w:r>
        <w:rPr>
          <w:spacing w:val="-1"/>
        </w:rPr>
        <w:t>which</w:t>
      </w:r>
      <w:r>
        <w:t xml:space="preserve"> a</w:t>
      </w:r>
      <w:r>
        <w:rPr>
          <w:spacing w:val="-1"/>
        </w:rPr>
        <w:t xml:space="preserve"> </w:t>
      </w:r>
      <w:r>
        <w:t>party</w:t>
      </w:r>
      <w:r>
        <w:rPr>
          <w:spacing w:val="-5"/>
        </w:rPr>
        <w:t xml:space="preserve"> </w:t>
      </w:r>
      <w:r>
        <w:t xml:space="preserve">has, in </w:t>
      </w:r>
      <w:r>
        <w:rPr>
          <w:spacing w:val="-1"/>
        </w:rPr>
        <w:t>good</w:t>
      </w:r>
      <w:r>
        <w:t xml:space="preserve"> faith </w:t>
      </w:r>
      <w:r>
        <w:rPr>
          <w:spacing w:val="-1"/>
        </w:rPr>
        <w:t>and</w:t>
      </w:r>
      <w:r>
        <w:t xml:space="preserve"> </w:t>
      </w:r>
      <w:r>
        <w:rPr>
          <w:spacing w:val="-1"/>
        </w:rPr>
        <w:t>without</w:t>
      </w:r>
      <w:r>
        <w:t xml:space="preserve"> </w:t>
      </w:r>
      <w:r>
        <w:rPr>
          <w:spacing w:val="-1"/>
        </w:rPr>
        <w:t xml:space="preserve">notice </w:t>
      </w:r>
      <w:r>
        <w:t>of</w:t>
      </w:r>
      <w:r>
        <w:rPr>
          <w:spacing w:val="-1"/>
        </w:rPr>
        <w:t xml:space="preserve"> </w:t>
      </w:r>
      <w:r>
        <w:t>a</w:t>
      </w:r>
      <w:r>
        <w:rPr>
          <w:spacing w:val="-1"/>
        </w:rPr>
        <w:t xml:space="preserve"> challenge </w:t>
      </w:r>
      <w:r>
        <w:t>to the</w:t>
      </w:r>
      <w:r>
        <w:rPr>
          <w:spacing w:val="-1"/>
        </w:rPr>
        <w:t xml:space="preserve"> </w:t>
      </w:r>
      <w:r>
        <w:t>validity</w:t>
      </w:r>
      <w:r>
        <w:rPr>
          <w:spacing w:val="-5"/>
        </w:rPr>
        <w:t xml:space="preserve"> </w:t>
      </w:r>
      <w:r>
        <w:t>of</w:t>
      </w:r>
      <w:r>
        <w:rPr>
          <w:spacing w:val="-1"/>
        </w:rPr>
        <w:t xml:space="preserve"> </w:t>
      </w:r>
      <w:r>
        <w:t>the</w:t>
      </w:r>
      <w:r>
        <w:rPr>
          <w:spacing w:val="61"/>
        </w:rPr>
        <w:t xml:space="preserve"> </w:t>
      </w:r>
      <w:r>
        <w:rPr>
          <w:spacing w:val="-1"/>
        </w:rPr>
        <w:t>action,</w:t>
      </w:r>
      <w:r>
        <w:t xml:space="preserve"> detrimentally</w:t>
      </w:r>
      <w:r>
        <w:rPr>
          <w:spacing w:val="-5"/>
        </w:rPr>
        <w:t xml:space="preserve"> </w:t>
      </w:r>
      <w:r>
        <w:rPr>
          <w:spacing w:val="-1"/>
        </w:rPr>
        <w:t>relied.</w:t>
      </w:r>
    </w:p>
    <w:p w:rsidR="00823C85" w:rsidRDefault="00E50AB2">
      <w:pPr>
        <w:pStyle w:val="BodyText"/>
        <w:numPr>
          <w:ilvl w:val="1"/>
          <w:numId w:val="3"/>
        </w:numPr>
        <w:tabs>
          <w:tab w:val="left" w:pos="1159"/>
        </w:tabs>
        <w:ind w:left="1158" w:hanging="338"/>
      </w:pPr>
      <w:r>
        <w:rPr>
          <w:spacing w:val="-1"/>
        </w:rPr>
        <w:t xml:space="preserve">The </w:t>
      </w:r>
      <w:r>
        <w:t xml:space="preserve">action </w:t>
      </w:r>
      <w:r>
        <w:rPr>
          <w:spacing w:val="-1"/>
        </w:rPr>
        <w:t>taken</w:t>
      </w:r>
      <w:r>
        <w:t xml:space="preserve"> was</w:t>
      </w:r>
      <w:r>
        <w:rPr>
          <w:spacing w:val="2"/>
        </w:rPr>
        <w:t xml:space="preserve"> </w:t>
      </w:r>
      <w:r>
        <w:t xml:space="preserve">in </w:t>
      </w:r>
      <w:r>
        <w:rPr>
          <w:spacing w:val="-1"/>
        </w:rPr>
        <w:t>connection</w:t>
      </w:r>
      <w:r>
        <w:t xml:space="preserve"> </w:t>
      </w:r>
      <w:r>
        <w:rPr>
          <w:spacing w:val="-1"/>
        </w:rPr>
        <w:t>with</w:t>
      </w:r>
      <w:r>
        <w:t xml:space="preserve"> the</w:t>
      </w:r>
      <w:r>
        <w:rPr>
          <w:spacing w:val="-1"/>
        </w:rPr>
        <w:t xml:space="preserve"> collection</w:t>
      </w:r>
      <w:r>
        <w:t xml:space="preserve"> of</w:t>
      </w:r>
      <w:r>
        <w:rPr>
          <w:spacing w:val="-1"/>
        </w:rPr>
        <w:t xml:space="preserve"> </w:t>
      </w:r>
      <w:r>
        <w:rPr>
          <w:spacing w:val="1"/>
        </w:rPr>
        <w:t>any</w:t>
      </w:r>
      <w:r>
        <w:rPr>
          <w:spacing w:val="-5"/>
        </w:rPr>
        <w:t xml:space="preserve"> </w:t>
      </w:r>
      <w:r>
        <w:t>tax.</w:t>
      </w:r>
    </w:p>
    <w:p w:rsidR="00823C85" w:rsidRDefault="00E50AB2">
      <w:pPr>
        <w:pStyle w:val="BodyText"/>
        <w:numPr>
          <w:ilvl w:val="1"/>
          <w:numId w:val="3"/>
        </w:numPr>
        <w:tabs>
          <w:tab w:val="left" w:pos="1159"/>
        </w:tabs>
        <w:ind w:right="257" w:firstLine="0"/>
      </w:pPr>
      <w:r>
        <w:rPr>
          <w:spacing w:val="1"/>
        </w:rPr>
        <w:t>Any</w:t>
      </w:r>
      <w:r>
        <w:rPr>
          <w:spacing w:val="-5"/>
        </w:rPr>
        <w:t xml:space="preserve"> </w:t>
      </w:r>
      <w:r>
        <w:t xml:space="preserve">person, </w:t>
      </w:r>
      <w:r>
        <w:rPr>
          <w:spacing w:val="-1"/>
        </w:rPr>
        <w:t>city,</w:t>
      </w:r>
      <w:r>
        <w:rPr>
          <w:spacing w:val="2"/>
        </w:rPr>
        <w:t xml:space="preserve"> </w:t>
      </w:r>
      <w:r>
        <w:t>city</w:t>
      </w:r>
      <w:r>
        <w:rPr>
          <w:spacing w:val="-3"/>
        </w:rPr>
        <w:t xml:space="preserve"> </w:t>
      </w:r>
      <w:r>
        <w:rPr>
          <w:spacing w:val="-1"/>
        </w:rPr>
        <w:t>and</w:t>
      </w:r>
      <w:r>
        <w:t xml:space="preserve"> </w:t>
      </w:r>
      <w:r>
        <w:rPr>
          <w:spacing w:val="-1"/>
        </w:rPr>
        <w:t>county,</w:t>
      </w:r>
      <w:r>
        <w:t xml:space="preserve"> </w:t>
      </w:r>
      <w:r>
        <w:rPr>
          <w:spacing w:val="-1"/>
        </w:rPr>
        <w:t>county,</w:t>
      </w:r>
      <w:r>
        <w:t xml:space="preserve"> district, or</w:t>
      </w:r>
      <w:r>
        <w:rPr>
          <w:spacing w:val="-1"/>
        </w:rPr>
        <w:t xml:space="preserve"> </w:t>
      </w:r>
      <w:r>
        <w:rPr>
          <w:spacing w:val="1"/>
        </w:rPr>
        <w:t>any</w:t>
      </w:r>
      <w:r>
        <w:rPr>
          <w:spacing w:val="-5"/>
        </w:rPr>
        <w:t xml:space="preserve"> </w:t>
      </w:r>
      <w:r>
        <w:t>agency</w:t>
      </w:r>
      <w:r>
        <w:rPr>
          <w:spacing w:val="-5"/>
        </w:rPr>
        <w:t xml:space="preserve"> </w:t>
      </w:r>
      <w:r>
        <w:t>or</w:t>
      </w:r>
      <w:r>
        <w:rPr>
          <w:spacing w:val="-1"/>
        </w:rPr>
        <w:t xml:space="preserve"> </w:t>
      </w:r>
      <w:r>
        <w:t>subdivision of</w:t>
      </w:r>
      <w:r>
        <w:rPr>
          <w:spacing w:val="-1"/>
        </w:rPr>
        <w:t xml:space="preserve"> </w:t>
      </w:r>
      <w:r>
        <w:t>the</w:t>
      </w:r>
      <w:r>
        <w:rPr>
          <w:spacing w:val="-1"/>
        </w:rPr>
        <w:t xml:space="preserve"> state</w:t>
      </w:r>
      <w:r>
        <w:rPr>
          <w:spacing w:val="48"/>
        </w:rPr>
        <w:t xml:space="preserve"> </w:t>
      </w:r>
      <w:r>
        <w:rPr>
          <w:spacing w:val="-1"/>
        </w:rPr>
        <w:t>alleging</w:t>
      </w:r>
      <w:r>
        <w:rPr>
          <w:spacing w:val="-3"/>
        </w:rPr>
        <w:t xml:space="preserve"> </w:t>
      </w:r>
      <w:r>
        <w:rPr>
          <w:spacing w:val="-1"/>
        </w:rPr>
        <w:t>noncompliance</w:t>
      </w:r>
      <w:r>
        <w:rPr>
          <w:spacing w:val="1"/>
        </w:rPr>
        <w:t xml:space="preserve"> </w:t>
      </w:r>
      <w:r>
        <w:rPr>
          <w:spacing w:val="-1"/>
        </w:rPr>
        <w:t>with</w:t>
      </w:r>
      <w:r>
        <w:t xml:space="preserve"> subdivision </w:t>
      </w:r>
      <w:r>
        <w:rPr>
          <w:spacing w:val="-1"/>
        </w:rPr>
        <w:t xml:space="preserve">(a) </w:t>
      </w:r>
      <w:r>
        <w:t>of</w:t>
      </w:r>
      <w:r>
        <w:rPr>
          <w:spacing w:val="-1"/>
        </w:rPr>
        <w:t xml:space="preserve"> Section</w:t>
      </w:r>
      <w:r>
        <w:t xml:space="preserve"> 54954.2, </w:t>
      </w:r>
      <w:r>
        <w:rPr>
          <w:spacing w:val="-1"/>
        </w:rPr>
        <w:t>Section</w:t>
      </w:r>
      <w:r>
        <w:t xml:space="preserve"> 54956, or</w:t>
      </w:r>
      <w:r>
        <w:rPr>
          <w:spacing w:val="-1"/>
        </w:rPr>
        <w:t xml:space="preserve"> Section</w:t>
      </w:r>
      <w:r>
        <w:rPr>
          <w:spacing w:val="73"/>
        </w:rPr>
        <w:t xml:space="preserve"> </w:t>
      </w:r>
      <w:r>
        <w:t xml:space="preserve">54956.5, </w:t>
      </w:r>
      <w:r>
        <w:rPr>
          <w:spacing w:val="-1"/>
        </w:rPr>
        <w:t xml:space="preserve">because </w:t>
      </w:r>
      <w:r>
        <w:t>of</w:t>
      </w:r>
      <w:r>
        <w:rPr>
          <w:spacing w:val="-1"/>
        </w:rPr>
        <w:t xml:space="preserve"> </w:t>
      </w:r>
      <w:r>
        <w:rPr>
          <w:spacing w:val="1"/>
        </w:rPr>
        <w:t>any</w:t>
      </w:r>
      <w:r>
        <w:rPr>
          <w:spacing w:val="-3"/>
        </w:rPr>
        <w:t xml:space="preserve"> </w:t>
      </w:r>
      <w:r>
        <w:rPr>
          <w:spacing w:val="-1"/>
        </w:rPr>
        <w:t>defect,</w:t>
      </w:r>
      <w:r>
        <w:rPr>
          <w:spacing w:val="2"/>
        </w:rPr>
        <w:t xml:space="preserve"> </w:t>
      </w:r>
      <w:r>
        <w:rPr>
          <w:spacing w:val="-1"/>
        </w:rPr>
        <w:t>error,</w:t>
      </w:r>
      <w:r>
        <w:t xml:space="preserve"> </w:t>
      </w:r>
      <w:r>
        <w:rPr>
          <w:spacing w:val="-1"/>
        </w:rPr>
        <w:t>irregularity,</w:t>
      </w:r>
      <w:r>
        <w:rPr>
          <w:spacing w:val="2"/>
        </w:rPr>
        <w:t xml:space="preserve"> </w:t>
      </w:r>
      <w:r>
        <w:t>or</w:t>
      </w:r>
      <w:r>
        <w:rPr>
          <w:spacing w:val="-1"/>
        </w:rPr>
        <w:t xml:space="preserve"> </w:t>
      </w:r>
      <w:r>
        <w:t>omission in the</w:t>
      </w:r>
      <w:r>
        <w:rPr>
          <w:spacing w:val="-1"/>
        </w:rPr>
        <w:t xml:space="preserve"> notice given</w:t>
      </w:r>
      <w:r>
        <w:t xml:space="preserve"> pursuant to</w:t>
      </w:r>
      <w:r>
        <w:rPr>
          <w:spacing w:val="51"/>
        </w:rPr>
        <w:t xml:space="preserve"> </w:t>
      </w:r>
      <w:r>
        <w:t>those</w:t>
      </w:r>
      <w:r>
        <w:rPr>
          <w:spacing w:val="-1"/>
        </w:rPr>
        <w:t xml:space="preserve"> provisions,</w:t>
      </w:r>
      <w:r>
        <w:t xml:space="preserve"> </w:t>
      </w:r>
      <w:r>
        <w:rPr>
          <w:spacing w:val="-1"/>
        </w:rPr>
        <w:t>had</w:t>
      </w:r>
      <w:r>
        <w:t xml:space="preserve"> </w:t>
      </w:r>
      <w:r>
        <w:rPr>
          <w:spacing w:val="-1"/>
        </w:rPr>
        <w:t>actual</w:t>
      </w:r>
      <w:r>
        <w:t xml:space="preserve"> </w:t>
      </w:r>
      <w:r>
        <w:rPr>
          <w:spacing w:val="-1"/>
        </w:rPr>
        <w:t xml:space="preserve">notice </w:t>
      </w:r>
      <w:r>
        <w:t>of</w:t>
      </w:r>
      <w:r>
        <w:rPr>
          <w:spacing w:val="-1"/>
        </w:rPr>
        <w:t xml:space="preserve"> </w:t>
      </w:r>
      <w:r>
        <w:t>the</w:t>
      </w:r>
      <w:r>
        <w:rPr>
          <w:spacing w:val="-1"/>
        </w:rPr>
        <w:t xml:space="preserve"> item</w:t>
      </w:r>
      <w:r>
        <w:t xml:space="preserve"> of</w:t>
      </w:r>
      <w:r>
        <w:rPr>
          <w:spacing w:val="1"/>
        </w:rPr>
        <w:t xml:space="preserve"> </w:t>
      </w:r>
      <w:r>
        <w:rPr>
          <w:spacing w:val="-1"/>
        </w:rPr>
        <w:t>business</w:t>
      </w:r>
      <w:r>
        <w:t xml:space="preserve"> </w:t>
      </w:r>
      <w:r>
        <w:rPr>
          <w:spacing w:val="-1"/>
        </w:rPr>
        <w:t>at</w:t>
      </w:r>
      <w:r>
        <w:t xml:space="preserve"> </w:t>
      </w:r>
      <w:r>
        <w:rPr>
          <w:spacing w:val="-1"/>
        </w:rPr>
        <w:t>least</w:t>
      </w:r>
      <w:r>
        <w:t xml:space="preserve"> 72 </w:t>
      </w:r>
      <w:r>
        <w:rPr>
          <w:spacing w:val="-1"/>
        </w:rPr>
        <w:t>hours</w:t>
      </w:r>
      <w:r>
        <w:rPr>
          <w:spacing w:val="2"/>
        </w:rPr>
        <w:t xml:space="preserve"> </w:t>
      </w:r>
      <w:r>
        <w:rPr>
          <w:spacing w:val="-1"/>
        </w:rPr>
        <w:t xml:space="preserve">prior </w:t>
      </w:r>
      <w:r>
        <w:t>to the</w:t>
      </w:r>
      <w:r>
        <w:rPr>
          <w:spacing w:val="-1"/>
        </w:rPr>
        <w:t xml:space="preserve"> </w:t>
      </w:r>
      <w:r>
        <w:t>meeting</w:t>
      </w:r>
      <w:r>
        <w:rPr>
          <w:spacing w:val="-3"/>
        </w:rPr>
        <w:t xml:space="preserve"> </w:t>
      </w:r>
      <w:r>
        <w:rPr>
          <w:spacing w:val="-1"/>
        </w:rPr>
        <w:t>at</w:t>
      </w:r>
      <w:r>
        <w:rPr>
          <w:spacing w:val="91"/>
        </w:rPr>
        <w:t xml:space="preserve"> </w:t>
      </w:r>
      <w:r>
        <w:rPr>
          <w:spacing w:val="-1"/>
        </w:rPr>
        <w:t>which</w:t>
      </w:r>
      <w:r>
        <w:t xml:space="preserve"> the</w:t>
      </w:r>
      <w:r>
        <w:rPr>
          <w:spacing w:val="-1"/>
        </w:rPr>
        <w:t xml:space="preserve"> action</w:t>
      </w:r>
      <w:r>
        <w:t xml:space="preserve"> was taken, if</w:t>
      </w:r>
      <w:r>
        <w:rPr>
          <w:spacing w:val="-1"/>
        </w:rPr>
        <w:t xml:space="preserve"> </w:t>
      </w:r>
      <w:r>
        <w:t>the</w:t>
      </w:r>
      <w:r>
        <w:rPr>
          <w:spacing w:val="-1"/>
        </w:rPr>
        <w:t xml:space="preserve"> </w:t>
      </w:r>
      <w:r>
        <w:t>meeting</w:t>
      </w:r>
      <w:r>
        <w:rPr>
          <w:spacing w:val="-3"/>
        </w:rPr>
        <w:t xml:space="preserve"> </w:t>
      </w:r>
      <w:r>
        <w:rPr>
          <w:spacing w:val="-1"/>
        </w:rPr>
        <w:t>was</w:t>
      </w:r>
      <w:r>
        <w:t xml:space="preserve"> noticed </w:t>
      </w:r>
      <w:r>
        <w:rPr>
          <w:spacing w:val="-1"/>
        </w:rPr>
        <w:t>pursuant</w:t>
      </w:r>
      <w:r>
        <w:t xml:space="preserve"> to </w:t>
      </w:r>
      <w:r>
        <w:rPr>
          <w:spacing w:val="-1"/>
        </w:rPr>
        <w:t>Section</w:t>
      </w:r>
      <w:r>
        <w:rPr>
          <w:spacing w:val="2"/>
        </w:rPr>
        <w:t xml:space="preserve"> </w:t>
      </w:r>
      <w:r>
        <w:t>54954.2, or</w:t>
      </w:r>
      <w:r>
        <w:rPr>
          <w:spacing w:val="-1"/>
        </w:rPr>
        <w:t xml:space="preserve"> </w:t>
      </w:r>
      <w:r>
        <w:t xml:space="preserve">24 </w:t>
      </w:r>
      <w:r>
        <w:rPr>
          <w:spacing w:val="-1"/>
        </w:rPr>
        <w:t>hours</w:t>
      </w:r>
      <w:r>
        <w:rPr>
          <w:spacing w:val="47"/>
        </w:rPr>
        <w:t xml:space="preserve"> </w:t>
      </w:r>
      <w:r>
        <w:rPr>
          <w:spacing w:val="-1"/>
        </w:rPr>
        <w:t xml:space="preserve">prior </w:t>
      </w:r>
      <w:r>
        <w:t>to the</w:t>
      </w:r>
      <w:r>
        <w:rPr>
          <w:spacing w:val="-1"/>
        </w:rPr>
        <w:t xml:space="preserve"> </w:t>
      </w:r>
      <w:r>
        <w:t>meeting</w:t>
      </w:r>
      <w:r>
        <w:rPr>
          <w:spacing w:val="-3"/>
        </w:rPr>
        <w:t xml:space="preserve"> </w:t>
      </w:r>
      <w:r>
        <w:rPr>
          <w:spacing w:val="-1"/>
        </w:rPr>
        <w:t>at</w:t>
      </w:r>
      <w:r>
        <w:t xml:space="preserve"> which the</w:t>
      </w:r>
      <w:r>
        <w:rPr>
          <w:spacing w:val="-1"/>
        </w:rPr>
        <w:t xml:space="preserve"> action</w:t>
      </w:r>
      <w:r>
        <w:t xml:space="preserve"> </w:t>
      </w:r>
      <w:r>
        <w:rPr>
          <w:spacing w:val="-1"/>
        </w:rPr>
        <w:t>was</w:t>
      </w:r>
      <w:r>
        <w:t xml:space="preserve"> taken</w:t>
      </w:r>
      <w:r>
        <w:rPr>
          <w:spacing w:val="2"/>
        </w:rPr>
        <w:t xml:space="preserve"> </w:t>
      </w:r>
      <w:r>
        <w:t>if</w:t>
      </w:r>
      <w:r>
        <w:rPr>
          <w:spacing w:val="-1"/>
        </w:rPr>
        <w:t xml:space="preserve"> </w:t>
      </w:r>
      <w:r>
        <w:t>the</w:t>
      </w:r>
      <w:r>
        <w:rPr>
          <w:spacing w:val="-1"/>
        </w:rPr>
        <w:t xml:space="preserve"> meeting</w:t>
      </w:r>
      <w:r>
        <w:t xml:space="preserve"> </w:t>
      </w:r>
      <w:r>
        <w:rPr>
          <w:spacing w:val="-1"/>
        </w:rPr>
        <w:t>was</w:t>
      </w:r>
      <w:r>
        <w:t xml:space="preserve"> noticed </w:t>
      </w:r>
      <w:r>
        <w:rPr>
          <w:spacing w:val="-1"/>
        </w:rPr>
        <w:t>pursuant</w:t>
      </w:r>
      <w:r>
        <w:t xml:space="preserve"> to </w:t>
      </w:r>
      <w:r>
        <w:rPr>
          <w:spacing w:val="-1"/>
        </w:rPr>
        <w:t>Section</w:t>
      </w:r>
      <w:r>
        <w:rPr>
          <w:spacing w:val="55"/>
        </w:rPr>
        <w:t xml:space="preserve"> </w:t>
      </w:r>
      <w:r>
        <w:t>54956, or</w:t>
      </w:r>
      <w:r>
        <w:rPr>
          <w:spacing w:val="-1"/>
        </w:rPr>
        <w:t xml:space="preserve"> prior </w:t>
      </w:r>
      <w:r>
        <w:t>to the</w:t>
      </w:r>
      <w:r>
        <w:rPr>
          <w:spacing w:val="-1"/>
        </w:rPr>
        <w:t xml:space="preserve"> </w:t>
      </w:r>
      <w:r>
        <w:t>meeting</w:t>
      </w:r>
      <w:r>
        <w:rPr>
          <w:spacing w:val="-3"/>
        </w:rPr>
        <w:t xml:space="preserve"> </w:t>
      </w:r>
      <w:r>
        <w:rPr>
          <w:spacing w:val="-1"/>
        </w:rPr>
        <w:t>at</w:t>
      </w:r>
      <w:r>
        <w:t xml:space="preserve"> which the</w:t>
      </w:r>
      <w:r>
        <w:rPr>
          <w:spacing w:val="-1"/>
        </w:rPr>
        <w:t xml:space="preserve"> </w:t>
      </w:r>
      <w:r>
        <w:t xml:space="preserve">action </w:t>
      </w:r>
      <w:r>
        <w:rPr>
          <w:spacing w:val="-1"/>
        </w:rPr>
        <w:t>was</w:t>
      </w:r>
      <w:r>
        <w:t xml:space="preserve"> </w:t>
      </w:r>
      <w:r>
        <w:rPr>
          <w:spacing w:val="-1"/>
        </w:rPr>
        <w:t>taken</w:t>
      </w:r>
      <w:r>
        <w:t xml:space="preserve"> if</w:t>
      </w:r>
      <w:r>
        <w:rPr>
          <w:spacing w:val="-1"/>
        </w:rPr>
        <w:t xml:space="preserve"> </w:t>
      </w:r>
      <w:r>
        <w:t>the</w:t>
      </w:r>
      <w:r>
        <w:rPr>
          <w:spacing w:val="-1"/>
        </w:rPr>
        <w:t xml:space="preserve"> </w:t>
      </w:r>
      <w:r>
        <w:t xml:space="preserve">meeting is </w:t>
      </w:r>
      <w:r>
        <w:rPr>
          <w:spacing w:val="-1"/>
        </w:rPr>
        <w:t>held</w:t>
      </w:r>
      <w:r>
        <w:t xml:space="preserve"> </w:t>
      </w:r>
      <w:r>
        <w:rPr>
          <w:spacing w:val="-1"/>
        </w:rPr>
        <w:t>pursuant</w:t>
      </w:r>
      <w:r>
        <w:t xml:space="preserve"> to</w:t>
      </w:r>
      <w:r>
        <w:rPr>
          <w:spacing w:val="41"/>
        </w:rPr>
        <w:t xml:space="preserve"> </w:t>
      </w:r>
      <w:r>
        <w:rPr>
          <w:spacing w:val="-1"/>
        </w:rPr>
        <w:t>Section</w:t>
      </w:r>
      <w:r>
        <w:t xml:space="preserve"> 54956.5.</w:t>
      </w:r>
    </w:p>
    <w:p w:rsidR="00823C85" w:rsidRDefault="00E50AB2">
      <w:pPr>
        <w:pStyle w:val="BodyText"/>
        <w:numPr>
          <w:ilvl w:val="0"/>
          <w:numId w:val="3"/>
        </w:numPr>
        <w:tabs>
          <w:tab w:val="left" w:pos="1144"/>
        </w:tabs>
        <w:ind w:right="137" w:firstLine="0"/>
      </w:pPr>
      <w:r>
        <w:t xml:space="preserve">During </w:t>
      </w:r>
      <w:r>
        <w:rPr>
          <w:spacing w:val="1"/>
        </w:rPr>
        <w:t>any</w:t>
      </w:r>
      <w:r>
        <w:rPr>
          <w:spacing w:val="-5"/>
        </w:rPr>
        <w:t xml:space="preserve"> </w:t>
      </w:r>
      <w:r>
        <w:rPr>
          <w:spacing w:val="-1"/>
        </w:rPr>
        <w:t>action</w:t>
      </w:r>
      <w:r>
        <w:t xml:space="preserve"> seeking</w:t>
      </w:r>
      <w:r>
        <w:rPr>
          <w:spacing w:val="-3"/>
        </w:rPr>
        <w:t xml:space="preserve"> </w:t>
      </w:r>
      <w:r>
        <w:t>a</w:t>
      </w:r>
      <w:r>
        <w:rPr>
          <w:spacing w:val="-1"/>
        </w:rPr>
        <w:t xml:space="preserve"> judicial</w:t>
      </w:r>
      <w:r>
        <w:t xml:space="preserve"> determination </w:t>
      </w:r>
      <w:r>
        <w:rPr>
          <w:spacing w:val="-1"/>
        </w:rPr>
        <w:t>pursuant</w:t>
      </w:r>
      <w:r>
        <w:t xml:space="preserve"> to </w:t>
      </w:r>
      <w:r>
        <w:rPr>
          <w:spacing w:val="-1"/>
        </w:rPr>
        <w:t>subdivision</w:t>
      </w:r>
      <w:r>
        <w:t xml:space="preserve"> </w:t>
      </w:r>
      <w:r>
        <w:rPr>
          <w:spacing w:val="-1"/>
        </w:rPr>
        <w:t xml:space="preserve">(a) </w:t>
      </w:r>
      <w:r>
        <w:t>if</w:t>
      </w:r>
      <w:r>
        <w:rPr>
          <w:spacing w:val="-1"/>
        </w:rPr>
        <w:t xml:space="preserve"> </w:t>
      </w:r>
      <w:r>
        <w:t>the</w:t>
      </w:r>
      <w:r>
        <w:rPr>
          <w:spacing w:val="1"/>
        </w:rPr>
        <w:t xml:space="preserve"> </w:t>
      </w:r>
      <w:r>
        <w:rPr>
          <w:spacing w:val="-1"/>
        </w:rPr>
        <w:t>court</w:t>
      </w:r>
      <w:r>
        <w:rPr>
          <w:spacing w:val="63"/>
        </w:rPr>
        <w:t xml:space="preserve"> </w:t>
      </w:r>
      <w:r>
        <w:rPr>
          <w:spacing w:val="-1"/>
        </w:rPr>
        <w:t>determines,</w:t>
      </w:r>
      <w:r>
        <w:t xml:space="preserve"> </w:t>
      </w:r>
      <w:r>
        <w:rPr>
          <w:spacing w:val="-1"/>
        </w:rPr>
        <w:t>pursuant</w:t>
      </w:r>
      <w:r>
        <w:t xml:space="preserve"> to a</w:t>
      </w:r>
      <w:r>
        <w:rPr>
          <w:spacing w:val="1"/>
        </w:rPr>
        <w:t xml:space="preserve"> </w:t>
      </w:r>
      <w:r>
        <w:rPr>
          <w:spacing w:val="-1"/>
        </w:rPr>
        <w:t>showing</w:t>
      </w:r>
      <w:r>
        <w:rPr>
          <w:spacing w:val="-3"/>
        </w:rPr>
        <w:t xml:space="preserve"> </w:t>
      </w:r>
      <w:r>
        <w:rPr>
          <w:spacing w:val="2"/>
        </w:rPr>
        <w:t>by</w:t>
      </w:r>
      <w:r>
        <w:rPr>
          <w:spacing w:val="-5"/>
        </w:rPr>
        <w:t xml:space="preserve"> </w:t>
      </w:r>
      <w:r>
        <w:t>the</w:t>
      </w:r>
      <w:r>
        <w:rPr>
          <w:spacing w:val="-1"/>
        </w:rPr>
        <w:t xml:space="preserve"> legislative </w:t>
      </w:r>
      <w:r>
        <w:t>body</w:t>
      </w:r>
      <w:r>
        <w:rPr>
          <w:spacing w:val="-5"/>
        </w:rPr>
        <w:t xml:space="preserve"> </w:t>
      </w:r>
      <w:r>
        <w:t xml:space="preserve">that </w:t>
      </w:r>
      <w:r>
        <w:rPr>
          <w:spacing w:val="-1"/>
        </w:rPr>
        <w:t>an</w:t>
      </w:r>
      <w:r>
        <w:t xml:space="preserve"> action </w:t>
      </w:r>
      <w:r>
        <w:rPr>
          <w:spacing w:val="-1"/>
        </w:rPr>
        <w:t>alleged</w:t>
      </w:r>
      <w:r>
        <w:t xml:space="preserve"> to </w:t>
      </w:r>
      <w:r>
        <w:rPr>
          <w:spacing w:val="-1"/>
        </w:rPr>
        <w:t xml:space="preserve">have </w:t>
      </w:r>
      <w:r>
        <w:t>been taken</w:t>
      </w:r>
      <w:r>
        <w:rPr>
          <w:spacing w:val="81"/>
        </w:rPr>
        <w:t xml:space="preserve"> </w:t>
      </w:r>
      <w:r>
        <w:t xml:space="preserve">in </w:t>
      </w:r>
      <w:r>
        <w:rPr>
          <w:spacing w:val="-1"/>
        </w:rPr>
        <w:t>violation</w:t>
      </w:r>
      <w:r>
        <w:t xml:space="preserve"> of</w:t>
      </w:r>
    </w:p>
    <w:p w:rsidR="00823C85" w:rsidRDefault="00E50AB2">
      <w:pPr>
        <w:pStyle w:val="BodyText"/>
        <w:ind w:right="137"/>
      </w:pPr>
      <w:r>
        <w:rPr>
          <w:spacing w:val="-1"/>
        </w:rPr>
        <w:t>Section</w:t>
      </w:r>
      <w:r>
        <w:t xml:space="preserve"> 54953, 54954.2, 54954.5, 54954.6, or</w:t>
      </w:r>
      <w:r>
        <w:rPr>
          <w:spacing w:val="-1"/>
        </w:rPr>
        <w:t xml:space="preserve"> </w:t>
      </w:r>
      <w:r>
        <w:t xml:space="preserve">54956 </w:t>
      </w:r>
      <w:r>
        <w:rPr>
          <w:spacing w:val="-1"/>
        </w:rPr>
        <w:t>has</w:t>
      </w:r>
      <w:r>
        <w:t xml:space="preserve"> </w:t>
      </w:r>
      <w:r>
        <w:rPr>
          <w:spacing w:val="-1"/>
        </w:rPr>
        <w:t>been</w:t>
      </w:r>
      <w:r>
        <w:t xml:space="preserve"> </w:t>
      </w:r>
      <w:r>
        <w:rPr>
          <w:spacing w:val="-1"/>
        </w:rPr>
        <w:t>cured</w:t>
      </w:r>
      <w:r>
        <w:t xml:space="preserve"> </w:t>
      </w:r>
      <w:r>
        <w:rPr>
          <w:spacing w:val="1"/>
        </w:rPr>
        <w:t>or</w:t>
      </w:r>
      <w:r>
        <w:rPr>
          <w:spacing w:val="-1"/>
        </w:rPr>
        <w:t xml:space="preserve"> corrected</w:t>
      </w:r>
      <w:r>
        <w:t xml:space="preserve"> </w:t>
      </w:r>
      <w:r>
        <w:rPr>
          <w:spacing w:val="2"/>
        </w:rPr>
        <w:t>by</w:t>
      </w:r>
      <w:r>
        <w:rPr>
          <w:spacing w:val="-5"/>
        </w:rPr>
        <w:t xml:space="preserve"> </w:t>
      </w:r>
      <w:r>
        <w:t>a</w:t>
      </w:r>
      <w:r>
        <w:rPr>
          <w:spacing w:val="-1"/>
        </w:rPr>
        <w:t xml:space="preserve"> </w:t>
      </w:r>
      <w:r>
        <w:t>subsequent</w:t>
      </w:r>
      <w:r>
        <w:rPr>
          <w:spacing w:val="40"/>
        </w:rPr>
        <w:t xml:space="preserve"> </w:t>
      </w:r>
      <w:r>
        <w:rPr>
          <w:spacing w:val="-1"/>
        </w:rPr>
        <w:t>action</w:t>
      </w:r>
      <w:r>
        <w:t xml:space="preserve"> of</w:t>
      </w:r>
      <w:r>
        <w:rPr>
          <w:spacing w:val="-1"/>
        </w:rPr>
        <w:t xml:space="preserve"> </w:t>
      </w:r>
      <w:r>
        <w:t>the</w:t>
      </w:r>
      <w:r>
        <w:rPr>
          <w:spacing w:val="-1"/>
        </w:rPr>
        <w:t xml:space="preserve"> legislative </w:t>
      </w:r>
      <w:proofErr w:type="gramStart"/>
      <w:r>
        <w:rPr>
          <w:spacing w:val="-1"/>
        </w:rPr>
        <w:t>body,</w:t>
      </w:r>
      <w:proofErr w:type="gramEnd"/>
      <w:r>
        <w:t xml:space="preserve"> the</w:t>
      </w:r>
      <w:r>
        <w:rPr>
          <w:spacing w:val="1"/>
        </w:rPr>
        <w:t xml:space="preserve"> </w:t>
      </w:r>
      <w:r>
        <w:rPr>
          <w:spacing w:val="-1"/>
        </w:rPr>
        <w:t>action</w:t>
      </w:r>
      <w:r>
        <w:t xml:space="preserve"> </w:t>
      </w:r>
      <w:r>
        <w:rPr>
          <w:spacing w:val="-1"/>
        </w:rPr>
        <w:t>filed</w:t>
      </w:r>
      <w:r>
        <w:t xml:space="preserve"> pursuant to subdivision </w:t>
      </w:r>
      <w:r>
        <w:rPr>
          <w:spacing w:val="-1"/>
        </w:rPr>
        <w:t>(a) shall</w:t>
      </w:r>
      <w:r>
        <w:t xml:space="preserve"> be</w:t>
      </w:r>
      <w:r>
        <w:rPr>
          <w:spacing w:val="-1"/>
        </w:rPr>
        <w:t xml:space="preserve"> dismissed</w:t>
      </w:r>
      <w:r>
        <w:t xml:space="preserve"> </w:t>
      </w:r>
      <w:r>
        <w:rPr>
          <w:spacing w:val="-1"/>
        </w:rPr>
        <w:t>with</w:t>
      </w:r>
      <w:r>
        <w:rPr>
          <w:spacing w:val="79"/>
        </w:rPr>
        <w:t xml:space="preserve"> </w:t>
      </w:r>
      <w:r>
        <w:rPr>
          <w:spacing w:val="-1"/>
        </w:rPr>
        <w:t>prejudice.</w:t>
      </w:r>
    </w:p>
    <w:p w:rsidR="00823C85" w:rsidRDefault="00E50AB2">
      <w:pPr>
        <w:pStyle w:val="BodyText"/>
        <w:numPr>
          <w:ilvl w:val="0"/>
          <w:numId w:val="3"/>
        </w:numPr>
        <w:tabs>
          <w:tab w:val="left" w:pos="1118"/>
        </w:tabs>
        <w:ind w:right="625" w:firstLine="0"/>
        <w:jc w:val="both"/>
      </w:pPr>
      <w:r>
        <w:rPr>
          <w:spacing w:val="-1"/>
        </w:rPr>
        <w:t>The</w:t>
      </w:r>
      <w:r>
        <w:rPr>
          <w:spacing w:val="1"/>
        </w:rPr>
        <w:t xml:space="preserve"> </w:t>
      </w:r>
      <w:r>
        <w:rPr>
          <w:spacing w:val="-1"/>
        </w:rPr>
        <w:t>fact</w:t>
      </w:r>
      <w:r>
        <w:t xml:space="preserve"> </w:t>
      </w:r>
      <w:r>
        <w:rPr>
          <w:spacing w:val="-1"/>
        </w:rPr>
        <w:t>that</w:t>
      </w:r>
      <w:r>
        <w:rPr>
          <w:spacing w:val="2"/>
        </w:rPr>
        <w:t xml:space="preserve"> </w:t>
      </w:r>
      <w:r>
        <w:t>a</w:t>
      </w:r>
      <w:r>
        <w:rPr>
          <w:spacing w:val="-1"/>
        </w:rPr>
        <w:t xml:space="preserve"> legislative </w:t>
      </w:r>
      <w:r>
        <w:t>body</w:t>
      </w:r>
      <w:r>
        <w:rPr>
          <w:spacing w:val="-5"/>
        </w:rPr>
        <w:t xml:space="preserve"> </w:t>
      </w:r>
      <w:r>
        <w:t>takes a</w:t>
      </w:r>
      <w:r>
        <w:rPr>
          <w:spacing w:val="-1"/>
        </w:rPr>
        <w:t xml:space="preserve"> </w:t>
      </w:r>
      <w:r>
        <w:t xml:space="preserve">subsequent </w:t>
      </w:r>
      <w:r>
        <w:rPr>
          <w:spacing w:val="-1"/>
        </w:rPr>
        <w:t>action</w:t>
      </w:r>
      <w:r>
        <w:t xml:space="preserve"> to </w:t>
      </w:r>
      <w:r>
        <w:rPr>
          <w:spacing w:val="-1"/>
        </w:rPr>
        <w:t xml:space="preserve">cure </w:t>
      </w:r>
      <w:r>
        <w:rPr>
          <w:spacing w:val="1"/>
        </w:rPr>
        <w:t>or</w:t>
      </w:r>
      <w:r>
        <w:rPr>
          <w:spacing w:val="-1"/>
        </w:rPr>
        <w:t xml:space="preserve"> correct</w:t>
      </w:r>
      <w:r>
        <w:t xml:space="preserve"> </w:t>
      </w:r>
      <w:r>
        <w:rPr>
          <w:spacing w:val="-1"/>
        </w:rPr>
        <w:t>an</w:t>
      </w:r>
      <w:r>
        <w:t xml:space="preserve"> action </w:t>
      </w:r>
      <w:r>
        <w:rPr>
          <w:spacing w:val="-1"/>
        </w:rPr>
        <w:t>taken</w:t>
      </w:r>
      <w:r>
        <w:rPr>
          <w:spacing w:val="60"/>
        </w:rPr>
        <w:t xml:space="preserve"> </w:t>
      </w:r>
      <w:r>
        <w:rPr>
          <w:spacing w:val="-1"/>
        </w:rPr>
        <w:t>pursuant</w:t>
      </w:r>
      <w:r>
        <w:t xml:space="preserve"> to this </w:t>
      </w:r>
      <w:r>
        <w:rPr>
          <w:spacing w:val="-1"/>
        </w:rPr>
        <w:t>section</w:t>
      </w:r>
      <w:r>
        <w:t xml:space="preserve"> </w:t>
      </w:r>
      <w:r>
        <w:rPr>
          <w:spacing w:val="-1"/>
        </w:rPr>
        <w:t>shall</w:t>
      </w:r>
      <w:r>
        <w:t xml:space="preserve"> not be</w:t>
      </w:r>
      <w:r>
        <w:rPr>
          <w:spacing w:val="-1"/>
        </w:rPr>
        <w:t xml:space="preserve"> construed</w:t>
      </w:r>
      <w:r>
        <w:t xml:space="preserve"> or</w:t>
      </w:r>
      <w:r>
        <w:rPr>
          <w:spacing w:val="1"/>
        </w:rPr>
        <w:t xml:space="preserve"> </w:t>
      </w:r>
      <w:r>
        <w:t>admissible</w:t>
      </w:r>
      <w:r>
        <w:rPr>
          <w:spacing w:val="-1"/>
        </w:rPr>
        <w:t xml:space="preserve"> as</w:t>
      </w:r>
      <w:r>
        <w:t xml:space="preserve"> </w:t>
      </w:r>
      <w:r>
        <w:rPr>
          <w:spacing w:val="-1"/>
        </w:rPr>
        <w:t xml:space="preserve">evidence </w:t>
      </w:r>
      <w:r>
        <w:t>of</w:t>
      </w:r>
      <w:r>
        <w:rPr>
          <w:spacing w:val="1"/>
        </w:rPr>
        <w:t xml:space="preserve"> </w:t>
      </w:r>
      <w:r>
        <w:t>a</w:t>
      </w:r>
      <w:r>
        <w:rPr>
          <w:spacing w:val="-1"/>
        </w:rPr>
        <w:t xml:space="preserve"> violation</w:t>
      </w:r>
      <w:r>
        <w:t xml:space="preserve"> of</w:t>
      </w:r>
      <w:r>
        <w:rPr>
          <w:spacing w:val="-1"/>
        </w:rPr>
        <w:t xml:space="preserve"> </w:t>
      </w:r>
      <w:r>
        <w:t>this</w:t>
      </w:r>
      <w:r>
        <w:rPr>
          <w:spacing w:val="73"/>
        </w:rPr>
        <w:t xml:space="preserve"> </w:t>
      </w:r>
      <w:r>
        <w:rPr>
          <w:spacing w:val="-1"/>
        </w:rPr>
        <w:t>chapter</w:t>
      </w:r>
    </w:p>
    <w:p w:rsidR="00823C85" w:rsidRDefault="00E50AB2">
      <w:pPr>
        <w:pStyle w:val="BodyText"/>
      </w:pPr>
      <w:r>
        <w:rPr>
          <w:spacing w:val="-1"/>
        </w:rPr>
        <w:t>--------------------------------------------------------------------------------</w:t>
      </w:r>
    </w:p>
    <w:p w:rsidR="00823C85" w:rsidRDefault="00E50AB2">
      <w:pPr>
        <w:pStyle w:val="Heading1"/>
        <w:spacing w:before="5" w:line="274" w:lineRule="exact"/>
        <w:rPr>
          <w:b w:val="0"/>
          <w:bCs w:val="0"/>
        </w:rPr>
      </w:pPr>
      <w:r>
        <w:t xml:space="preserve">54960.5. </w:t>
      </w:r>
      <w:r>
        <w:rPr>
          <w:spacing w:val="-1"/>
        </w:rPr>
        <w:t>Costs</w:t>
      </w:r>
      <w:r>
        <w:t xml:space="preserve"> and </w:t>
      </w:r>
      <w:r>
        <w:rPr>
          <w:spacing w:val="-1"/>
        </w:rPr>
        <w:t>attorney</w:t>
      </w:r>
      <w:r>
        <w:t xml:space="preserve"> </w:t>
      </w:r>
      <w:r>
        <w:rPr>
          <w:spacing w:val="-1"/>
        </w:rPr>
        <w:t>fees</w:t>
      </w:r>
    </w:p>
    <w:p w:rsidR="00823C85" w:rsidRDefault="00E50AB2">
      <w:pPr>
        <w:pStyle w:val="BodyText"/>
        <w:ind w:left="819" w:right="136"/>
      </w:pPr>
      <w:r>
        <w:t>A</w:t>
      </w:r>
      <w:r>
        <w:rPr>
          <w:spacing w:val="-1"/>
        </w:rPr>
        <w:t xml:space="preserve"> court</w:t>
      </w:r>
      <w:r>
        <w:t xml:space="preserve"> </w:t>
      </w:r>
      <w:r>
        <w:rPr>
          <w:spacing w:val="1"/>
        </w:rPr>
        <w:t>may</w:t>
      </w:r>
      <w:r>
        <w:rPr>
          <w:spacing w:val="-5"/>
        </w:rPr>
        <w:t xml:space="preserve"> </w:t>
      </w:r>
      <w:r>
        <w:rPr>
          <w:spacing w:val="-1"/>
        </w:rPr>
        <w:t>award</w:t>
      </w:r>
      <w:r>
        <w:rPr>
          <w:spacing w:val="2"/>
        </w:rPr>
        <w:t xml:space="preserve"> </w:t>
      </w:r>
      <w:r>
        <w:rPr>
          <w:spacing w:val="-1"/>
        </w:rPr>
        <w:t>court</w:t>
      </w:r>
      <w:r>
        <w:rPr>
          <w:spacing w:val="2"/>
        </w:rPr>
        <w:t xml:space="preserve"> </w:t>
      </w:r>
      <w:r>
        <w:rPr>
          <w:spacing w:val="-1"/>
        </w:rPr>
        <w:t>costs</w:t>
      </w:r>
      <w:r>
        <w:t xml:space="preserve"> </w:t>
      </w:r>
      <w:r>
        <w:rPr>
          <w:spacing w:val="-1"/>
        </w:rPr>
        <w:t>and</w:t>
      </w:r>
      <w:r>
        <w:t xml:space="preserve"> </w:t>
      </w:r>
      <w:r>
        <w:rPr>
          <w:spacing w:val="-1"/>
        </w:rPr>
        <w:t xml:space="preserve">reasonable </w:t>
      </w:r>
      <w:r>
        <w:t>attorney</w:t>
      </w:r>
      <w:r>
        <w:rPr>
          <w:spacing w:val="-5"/>
        </w:rPr>
        <w:t xml:space="preserve"> </w:t>
      </w:r>
      <w:r>
        <w:rPr>
          <w:spacing w:val="-1"/>
        </w:rPr>
        <w:t>fees</w:t>
      </w:r>
      <w:r>
        <w:t xml:space="preserve"> to the</w:t>
      </w:r>
      <w:r>
        <w:rPr>
          <w:spacing w:val="-1"/>
        </w:rPr>
        <w:t xml:space="preserve"> plaintiff </w:t>
      </w:r>
      <w:r>
        <w:rPr>
          <w:spacing w:val="1"/>
        </w:rPr>
        <w:t>in</w:t>
      </w:r>
      <w:r>
        <w:t xml:space="preserve"> </w:t>
      </w:r>
      <w:r>
        <w:rPr>
          <w:spacing w:val="-1"/>
        </w:rPr>
        <w:t>an</w:t>
      </w:r>
      <w:r>
        <w:t xml:space="preserve"> </w:t>
      </w:r>
      <w:r>
        <w:rPr>
          <w:spacing w:val="-1"/>
        </w:rPr>
        <w:t>action</w:t>
      </w:r>
      <w:r>
        <w:t xml:space="preserve"> </w:t>
      </w:r>
      <w:r>
        <w:rPr>
          <w:spacing w:val="-1"/>
        </w:rPr>
        <w:t>brought</w:t>
      </w:r>
      <w:r>
        <w:rPr>
          <w:spacing w:val="93"/>
        </w:rPr>
        <w:t xml:space="preserve"> </w:t>
      </w:r>
      <w:r>
        <w:rPr>
          <w:spacing w:val="-1"/>
        </w:rPr>
        <w:t>pursuant</w:t>
      </w:r>
      <w:r>
        <w:t xml:space="preserve"> to </w:t>
      </w:r>
      <w:r>
        <w:rPr>
          <w:spacing w:val="-1"/>
        </w:rPr>
        <w:t>Section</w:t>
      </w:r>
      <w:r>
        <w:t xml:space="preserve"> 54960 or</w:t>
      </w:r>
      <w:r>
        <w:rPr>
          <w:spacing w:val="-1"/>
        </w:rPr>
        <w:t xml:space="preserve"> </w:t>
      </w:r>
      <w:r>
        <w:t xml:space="preserve">54960.1 </w:t>
      </w:r>
      <w:r>
        <w:rPr>
          <w:spacing w:val="-1"/>
        </w:rPr>
        <w:t xml:space="preserve">where </w:t>
      </w:r>
      <w:r>
        <w:t xml:space="preserve">it is </w:t>
      </w:r>
      <w:r>
        <w:rPr>
          <w:spacing w:val="-1"/>
        </w:rPr>
        <w:t>found</w:t>
      </w:r>
      <w:r>
        <w:t xml:space="preserve"> </w:t>
      </w:r>
      <w:r>
        <w:rPr>
          <w:spacing w:val="-1"/>
        </w:rPr>
        <w:t>that</w:t>
      </w:r>
      <w:r>
        <w:t xml:space="preserve"> a</w:t>
      </w:r>
      <w:r>
        <w:rPr>
          <w:spacing w:val="-1"/>
        </w:rPr>
        <w:t xml:space="preserve"> legislative </w:t>
      </w:r>
      <w:r>
        <w:t>body</w:t>
      </w:r>
      <w:r>
        <w:rPr>
          <w:spacing w:val="-5"/>
        </w:rPr>
        <w:t xml:space="preserve"> </w:t>
      </w:r>
      <w:r>
        <w:t>of</w:t>
      </w:r>
      <w:r>
        <w:rPr>
          <w:spacing w:val="-1"/>
        </w:rPr>
        <w:t xml:space="preserve"> </w:t>
      </w:r>
      <w:r>
        <w:t>the</w:t>
      </w:r>
      <w:r>
        <w:rPr>
          <w:spacing w:val="-1"/>
        </w:rPr>
        <w:t xml:space="preserve"> </w:t>
      </w:r>
      <w:r>
        <w:t>local agency</w:t>
      </w:r>
      <w:r>
        <w:rPr>
          <w:spacing w:val="71"/>
        </w:rPr>
        <w:t xml:space="preserve"> </w:t>
      </w:r>
      <w:r>
        <w:rPr>
          <w:spacing w:val="-1"/>
        </w:rPr>
        <w:t>has</w:t>
      </w:r>
      <w:r>
        <w:t xml:space="preserve"> </w:t>
      </w:r>
      <w:r>
        <w:rPr>
          <w:spacing w:val="-1"/>
        </w:rPr>
        <w:t>violated</w:t>
      </w:r>
      <w:r>
        <w:t xml:space="preserve"> this </w:t>
      </w:r>
      <w:r>
        <w:rPr>
          <w:spacing w:val="-1"/>
        </w:rPr>
        <w:t>chapter.</w:t>
      </w:r>
      <w:r>
        <w:rPr>
          <w:spacing w:val="2"/>
        </w:rPr>
        <w:t xml:space="preserve"> </w:t>
      </w:r>
      <w:r>
        <w:rPr>
          <w:spacing w:val="-1"/>
        </w:rPr>
        <w:t>The costs</w:t>
      </w:r>
      <w:r>
        <w:t xml:space="preserve"> </w:t>
      </w:r>
      <w:r>
        <w:rPr>
          <w:spacing w:val="-1"/>
        </w:rPr>
        <w:t>and</w:t>
      </w:r>
      <w:r>
        <w:t xml:space="preserve"> </w:t>
      </w:r>
      <w:r>
        <w:rPr>
          <w:spacing w:val="-1"/>
        </w:rPr>
        <w:t>fees</w:t>
      </w:r>
      <w:r>
        <w:t xml:space="preserve"> </w:t>
      </w:r>
      <w:r>
        <w:rPr>
          <w:spacing w:val="-1"/>
        </w:rPr>
        <w:t>shall</w:t>
      </w:r>
      <w:r>
        <w:rPr>
          <w:spacing w:val="2"/>
        </w:rPr>
        <w:t xml:space="preserve"> </w:t>
      </w:r>
      <w:r>
        <w:t>be</w:t>
      </w:r>
      <w:r>
        <w:rPr>
          <w:spacing w:val="-1"/>
        </w:rPr>
        <w:t xml:space="preserve"> paid</w:t>
      </w:r>
      <w:r>
        <w:t xml:space="preserve"> </w:t>
      </w:r>
      <w:r>
        <w:rPr>
          <w:spacing w:val="2"/>
        </w:rPr>
        <w:t>by</w:t>
      </w:r>
      <w:r>
        <w:rPr>
          <w:spacing w:val="-5"/>
        </w:rPr>
        <w:t xml:space="preserve"> </w:t>
      </w:r>
      <w:r>
        <w:t>the</w:t>
      </w:r>
      <w:r>
        <w:rPr>
          <w:spacing w:val="-1"/>
        </w:rPr>
        <w:t xml:space="preserve"> local</w:t>
      </w:r>
      <w:r>
        <w:rPr>
          <w:spacing w:val="2"/>
        </w:rPr>
        <w:t xml:space="preserve"> </w:t>
      </w:r>
      <w:r>
        <w:t>agency</w:t>
      </w:r>
      <w:r>
        <w:rPr>
          <w:spacing w:val="-3"/>
        </w:rPr>
        <w:t xml:space="preserve"> </w:t>
      </w:r>
      <w:r>
        <w:rPr>
          <w:spacing w:val="-1"/>
        </w:rPr>
        <w:t>and</w:t>
      </w:r>
      <w:r>
        <w:t xml:space="preserve"> </w:t>
      </w:r>
      <w:r>
        <w:rPr>
          <w:spacing w:val="-1"/>
        </w:rPr>
        <w:t>shall</w:t>
      </w:r>
      <w:r>
        <w:t xml:space="preserve"> not </w:t>
      </w:r>
      <w:r>
        <w:rPr>
          <w:spacing w:val="-1"/>
        </w:rPr>
        <w:t>become</w:t>
      </w:r>
      <w:r>
        <w:rPr>
          <w:spacing w:val="87"/>
        </w:rPr>
        <w:t xml:space="preserve"> </w:t>
      </w:r>
      <w:r>
        <w:t>a</w:t>
      </w:r>
      <w:r>
        <w:rPr>
          <w:spacing w:val="-1"/>
        </w:rPr>
        <w:t xml:space="preserve"> personal</w:t>
      </w:r>
      <w:r>
        <w:t xml:space="preserve"> liability</w:t>
      </w:r>
      <w:r>
        <w:rPr>
          <w:spacing w:val="-5"/>
        </w:rPr>
        <w:t xml:space="preserve"> </w:t>
      </w:r>
      <w:r>
        <w:rPr>
          <w:spacing w:val="1"/>
        </w:rPr>
        <w:t>of</w:t>
      </w:r>
      <w:r>
        <w:rPr>
          <w:spacing w:val="-1"/>
        </w:rPr>
        <w:t xml:space="preserve"> </w:t>
      </w:r>
      <w:r>
        <w:rPr>
          <w:spacing w:val="1"/>
        </w:rPr>
        <w:t>any</w:t>
      </w:r>
      <w:r>
        <w:rPr>
          <w:spacing w:val="-3"/>
        </w:rPr>
        <w:t xml:space="preserve"> </w:t>
      </w:r>
      <w:r>
        <w:rPr>
          <w:spacing w:val="-1"/>
        </w:rPr>
        <w:t xml:space="preserve">public officer </w:t>
      </w:r>
      <w:r>
        <w:rPr>
          <w:spacing w:val="1"/>
        </w:rPr>
        <w:t>or</w:t>
      </w:r>
      <w:r>
        <w:rPr>
          <w:spacing w:val="-1"/>
        </w:rPr>
        <w:t xml:space="preserve"> employee </w:t>
      </w:r>
      <w:r>
        <w:t>of</w:t>
      </w:r>
      <w:r>
        <w:rPr>
          <w:spacing w:val="-1"/>
        </w:rPr>
        <w:t xml:space="preserve"> </w:t>
      </w:r>
      <w:r>
        <w:t>the</w:t>
      </w:r>
      <w:r>
        <w:rPr>
          <w:spacing w:val="-1"/>
        </w:rPr>
        <w:t xml:space="preserve"> </w:t>
      </w:r>
      <w:r>
        <w:t xml:space="preserve">local </w:t>
      </w:r>
      <w:r>
        <w:rPr>
          <w:spacing w:val="-1"/>
        </w:rPr>
        <w:t>agency.</w:t>
      </w:r>
    </w:p>
    <w:p w:rsidR="00823C85" w:rsidRDefault="00E50AB2">
      <w:pPr>
        <w:pStyle w:val="BodyText"/>
        <w:ind w:left="819" w:right="220"/>
      </w:pPr>
      <w:r>
        <w:t>A</w:t>
      </w:r>
      <w:r>
        <w:rPr>
          <w:spacing w:val="-1"/>
        </w:rPr>
        <w:t xml:space="preserve"> court</w:t>
      </w:r>
      <w:r>
        <w:t xml:space="preserve"> </w:t>
      </w:r>
      <w:r>
        <w:rPr>
          <w:spacing w:val="1"/>
        </w:rPr>
        <w:t>may</w:t>
      </w:r>
      <w:r>
        <w:rPr>
          <w:spacing w:val="-5"/>
        </w:rPr>
        <w:t xml:space="preserve"> </w:t>
      </w:r>
      <w:r>
        <w:rPr>
          <w:spacing w:val="-1"/>
        </w:rPr>
        <w:t>award</w:t>
      </w:r>
      <w:r>
        <w:rPr>
          <w:spacing w:val="2"/>
        </w:rPr>
        <w:t xml:space="preserve"> </w:t>
      </w:r>
      <w:r>
        <w:rPr>
          <w:spacing w:val="-1"/>
        </w:rPr>
        <w:t>court</w:t>
      </w:r>
      <w:r>
        <w:rPr>
          <w:spacing w:val="2"/>
        </w:rPr>
        <w:t xml:space="preserve"> </w:t>
      </w:r>
      <w:r>
        <w:rPr>
          <w:spacing w:val="-1"/>
        </w:rPr>
        <w:t>costs</w:t>
      </w:r>
      <w:r>
        <w:t xml:space="preserve"> </w:t>
      </w:r>
      <w:r>
        <w:rPr>
          <w:spacing w:val="-1"/>
        </w:rPr>
        <w:t>and</w:t>
      </w:r>
      <w:r>
        <w:t xml:space="preserve"> </w:t>
      </w:r>
      <w:r>
        <w:rPr>
          <w:spacing w:val="-1"/>
        </w:rPr>
        <w:t xml:space="preserve">reasonable </w:t>
      </w:r>
      <w:r>
        <w:t>attorney</w:t>
      </w:r>
      <w:r>
        <w:rPr>
          <w:spacing w:val="-5"/>
        </w:rPr>
        <w:t xml:space="preserve"> </w:t>
      </w:r>
      <w:r>
        <w:rPr>
          <w:spacing w:val="-1"/>
        </w:rPr>
        <w:t>fees</w:t>
      </w:r>
      <w:r>
        <w:t xml:space="preserve"> to a</w:t>
      </w:r>
      <w:r>
        <w:rPr>
          <w:spacing w:val="-1"/>
        </w:rPr>
        <w:t xml:space="preserve"> defendant</w:t>
      </w:r>
      <w:r>
        <w:t xml:space="preserve"> </w:t>
      </w:r>
      <w:r>
        <w:rPr>
          <w:spacing w:val="1"/>
        </w:rPr>
        <w:t>in</w:t>
      </w:r>
      <w:r>
        <w:t xml:space="preserve"> any</w:t>
      </w:r>
      <w:r>
        <w:rPr>
          <w:spacing w:val="-3"/>
        </w:rPr>
        <w:t xml:space="preserve"> </w:t>
      </w:r>
      <w:r>
        <w:rPr>
          <w:spacing w:val="-1"/>
        </w:rPr>
        <w:t>action</w:t>
      </w:r>
      <w:r>
        <w:t xml:space="preserve"> </w:t>
      </w:r>
      <w:r>
        <w:rPr>
          <w:spacing w:val="-1"/>
        </w:rPr>
        <w:t>brought</w:t>
      </w:r>
      <w:r>
        <w:rPr>
          <w:spacing w:val="93"/>
        </w:rPr>
        <w:t xml:space="preserve"> </w:t>
      </w:r>
      <w:r>
        <w:rPr>
          <w:spacing w:val="-1"/>
        </w:rPr>
        <w:t>pursuant</w:t>
      </w:r>
      <w:r>
        <w:t xml:space="preserve"> to </w:t>
      </w:r>
      <w:r>
        <w:rPr>
          <w:spacing w:val="-1"/>
        </w:rPr>
        <w:t>Section</w:t>
      </w:r>
      <w:r>
        <w:t xml:space="preserve"> 54960 or</w:t>
      </w:r>
      <w:r>
        <w:rPr>
          <w:spacing w:val="-1"/>
        </w:rPr>
        <w:t xml:space="preserve"> </w:t>
      </w:r>
      <w:r>
        <w:t xml:space="preserve">54960.1 </w:t>
      </w:r>
      <w:r>
        <w:rPr>
          <w:spacing w:val="-1"/>
        </w:rPr>
        <w:t xml:space="preserve">where </w:t>
      </w:r>
      <w:r>
        <w:t>the</w:t>
      </w:r>
      <w:r>
        <w:rPr>
          <w:spacing w:val="-1"/>
        </w:rPr>
        <w:t xml:space="preserve"> defendant</w:t>
      </w:r>
      <w:r>
        <w:t xml:space="preserve"> has </w:t>
      </w:r>
      <w:r>
        <w:rPr>
          <w:spacing w:val="-1"/>
        </w:rPr>
        <w:t>prevailed</w:t>
      </w:r>
      <w:r>
        <w:t xml:space="preserve"> in a</w:t>
      </w:r>
      <w:r>
        <w:rPr>
          <w:spacing w:val="-1"/>
        </w:rPr>
        <w:t xml:space="preserve"> final</w:t>
      </w:r>
      <w:r>
        <w:t xml:space="preserve"> </w:t>
      </w:r>
      <w:r>
        <w:rPr>
          <w:spacing w:val="-1"/>
        </w:rPr>
        <w:t>determination</w:t>
      </w:r>
      <w:r>
        <w:rPr>
          <w:spacing w:val="89"/>
        </w:rPr>
        <w:t xml:space="preserve"> </w:t>
      </w:r>
      <w:r>
        <w:t>of</w:t>
      </w:r>
      <w:r>
        <w:rPr>
          <w:spacing w:val="-1"/>
        </w:rPr>
        <w:t xml:space="preserve"> such</w:t>
      </w:r>
      <w:r>
        <w:t xml:space="preserve"> </w:t>
      </w:r>
      <w:r>
        <w:rPr>
          <w:spacing w:val="-1"/>
        </w:rPr>
        <w:t>action</w:t>
      </w:r>
      <w:r>
        <w:t xml:space="preserve"> </w:t>
      </w:r>
      <w:r>
        <w:rPr>
          <w:spacing w:val="-1"/>
        </w:rPr>
        <w:t>and</w:t>
      </w:r>
      <w:r>
        <w:t xml:space="preserve"> the</w:t>
      </w:r>
      <w:r>
        <w:rPr>
          <w:spacing w:val="-1"/>
        </w:rPr>
        <w:t xml:space="preserve"> </w:t>
      </w:r>
      <w:r>
        <w:t xml:space="preserve">court </w:t>
      </w:r>
      <w:r>
        <w:rPr>
          <w:spacing w:val="-1"/>
        </w:rPr>
        <w:t>finds</w:t>
      </w:r>
      <w:r>
        <w:t xml:space="preserve"> </w:t>
      </w:r>
      <w:r>
        <w:rPr>
          <w:spacing w:val="-1"/>
        </w:rPr>
        <w:t>that</w:t>
      </w:r>
      <w:r>
        <w:t xml:space="preserve"> the</w:t>
      </w:r>
      <w:r>
        <w:rPr>
          <w:spacing w:val="-1"/>
        </w:rPr>
        <w:t xml:space="preserve"> action</w:t>
      </w:r>
      <w:r>
        <w:rPr>
          <w:spacing w:val="2"/>
        </w:rPr>
        <w:t xml:space="preserve"> </w:t>
      </w:r>
      <w:r>
        <w:rPr>
          <w:spacing w:val="-1"/>
        </w:rPr>
        <w:t>was</w:t>
      </w:r>
      <w:r>
        <w:t xml:space="preserve"> clearly</w:t>
      </w:r>
      <w:r>
        <w:rPr>
          <w:spacing w:val="-5"/>
        </w:rPr>
        <w:t xml:space="preserve"> </w:t>
      </w:r>
      <w:r>
        <w:rPr>
          <w:spacing w:val="-1"/>
        </w:rPr>
        <w:t>frivolous</w:t>
      </w:r>
      <w:r>
        <w:t xml:space="preserve"> </w:t>
      </w:r>
      <w:r>
        <w:rPr>
          <w:spacing w:val="-1"/>
        </w:rPr>
        <w:t>and</w:t>
      </w:r>
      <w:r>
        <w:rPr>
          <w:spacing w:val="2"/>
        </w:rPr>
        <w:t xml:space="preserve"> </w:t>
      </w:r>
      <w:r>
        <w:t>totally</w:t>
      </w:r>
      <w:r>
        <w:rPr>
          <w:spacing w:val="-5"/>
        </w:rPr>
        <w:t xml:space="preserve"> </w:t>
      </w:r>
      <w:r>
        <w:t>lacking</w:t>
      </w:r>
      <w:r>
        <w:rPr>
          <w:spacing w:val="-3"/>
        </w:rPr>
        <w:t xml:space="preserve"> </w:t>
      </w:r>
      <w:r>
        <w:t xml:space="preserve">in </w:t>
      </w:r>
      <w:r>
        <w:rPr>
          <w:spacing w:val="-1"/>
        </w:rPr>
        <w:t>merit.</w:t>
      </w:r>
    </w:p>
    <w:p w:rsidR="00823C85" w:rsidRDefault="00E50AB2">
      <w:pPr>
        <w:pStyle w:val="BodyText"/>
        <w:ind w:left="819" w:right="143"/>
      </w:pPr>
      <w:r>
        <w:rPr>
          <w:spacing w:val="-1"/>
        </w:rPr>
        <w:t>--------------------------------------------------------------------------------</w:t>
      </w:r>
    </w:p>
    <w:p w:rsidR="00823C85" w:rsidRDefault="00E50AB2">
      <w:pPr>
        <w:pStyle w:val="Heading1"/>
        <w:spacing w:before="5" w:line="274" w:lineRule="exact"/>
        <w:ind w:left="819" w:right="143"/>
        <w:rPr>
          <w:b w:val="0"/>
          <w:bCs w:val="0"/>
        </w:rPr>
      </w:pPr>
      <w:r>
        <w:t xml:space="preserve">54961. </w:t>
      </w:r>
      <w:r>
        <w:rPr>
          <w:spacing w:val="-1"/>
        </w:rPr>
        <w:t>Discrimination; Disabled</w:t>
      </w:r>
      <w:r>
        <w:t xml:space="preserve"> </w:t>
      </w:r>
      <w:r>
        <w:rPr>
          <w:spacing w:val="-1"/>
        </w:rPr>
        <w:t>access;</w:t>
      </w:r>
      <w:r>
        <w:rPr>
          <w:spacing w:val="1"/>
        </w:rPr>
        <w:t xml:space="preserve"> </w:t>
      </w:r>
      <w:r>
        <w:rPr>
          <w:spacing w:val="-1"/>
        </w:rPr>
        <w:t>Fees</w:t>
      </w:r>
      <w:r>
        <w:t xml:space="preserve"> for</w:t>
      </w:r>
      <w:r>
        <w:rPr>
          <w:spacing w:val="-1"/>
        </w:rPr>
        <w:t xml:space="preserve"> attendance;</w:t>
      </w:r>
      <w:r>
        <w:rPr>
          <w:spacing w:val="1"/>
        </w:rPr>
        <w:t xml:space="preserve"> </w:t>
      </w:r>
      <w:r>
        <w:rPr>
          <w:spacing w:val="-1"/>
        </w:rPr>
        <w:t xml:space="preserve">Disclosure </w:t>
      </w:r>
      <w:r>
        <w:t>of</w:t>
      </w:r>
      <w:r>
        <w:rPr>
          <w:spacing w:val="1"/>
        </w:rPr>
        <w:t xml:space="preserve"> </w:t>
      </w:r>
      <w:r>
        <w:rPr>
          <w:spacing w:val="-1"/>
        </w:rPr>
        <w:t>victims</w:t>
      </w:r>
    </w:p>
    <w:p w:rsidR="00823C85" w:rsidRDefault="00E50AB2">
      <w:pPr>
        <w:pStyle w:val="BodyText"/>
        <w:numPr>
          <w:ilvl w:val="0"/>
          <w:numId w:val="1"/>
        </w:numPr>
        <w:tabs>
          <w:tab w:val="left" w:pos="1144"/>
        </w:tabs>
        <w:ind w:right="400" w:firstLine="0"/>
      </w:pPr>
      <w:r>
        <w:rPr>
          <w:spacing w:val="-1"/>
        </w:rPr>
        <w:t>No</w:t>
      </w:r>
      <w:r>
        <w:t xml:space="preserve"> </w:t>
      </w:r>
      <w:r>
        <w:rPr>
          <w:spacing w:val="-1"/>
        </w:rPr>
        <w:t xml:space="preserve">legislative </w:t>
      </w:r>
      <w:r>
        <w:rPr>
          <w:spacing w:val="1"/>
        </w:rPr>
        <w:t>body</w:t>
      </w:r>
      <w:r>
        <w:rPr>
          <w:spacing w:val="-5"/>
        </w:rPr>
        <w:t xml:space="preserve"> </w:t>
      </w:r>
      <w:r>
        <w:rPr>
          <w:spacing w:val="1"/>
        </w:rPr>
        <w:t>of</w:t>
      </w:r>
      <w:r>
        <w:rPr>
          <w:spacing w:val="-1"/>
        </w:rPr>
        <w:t xml:space="preserve"> </w:t>
      </w:r>
      <w:r>
        <w:t>a</w:t>
      </w:r>
      <w:r>
        <w:rPr>
          <w:spacing w:val="-1"/>
        </w:rPr>
        <w:t xml:space="preserve"> local</w:t>
      </w:r>
      <w:r>
        <w:t xml:space="preserve"> agency</w:t>
      </w:r>
      <w:r>
        <w:rPr>
          <w:spacing w:val="-5"/>
        </w:rPr>
        <w:t xml:space="preserve"> </w:t>
      </w:r>
      <w:r>
        <w:t xml:space="preserve">shall conduct </w:t>
      </w:r>
      <w:r>
        <w:rPr>
          <w:spacing w:val="1"/>
        </w:rPr>
        <w:t>any</w:t>
      </w:r>
      <w:r>
        <w:rPr>
          <w:spacing w:val="-5"/>
        </w:rPr>
        <w:t xml:space="preserve"> </w:t>
      </w:r>
      <w:r>
        <w:t>meeting</w:t>
      </w:r>
      <w:r>
        <w:rPr>
          <w:spacing w:val="-3"/>
        </w:rPr>
        <w:t xml:space="preserve"> </w:t>
      </w:r>
      <w:r>
        <w:t xml:space="preserve">in </w:t>
      </w:r>
      <w:r>
        <w:rPr>
          <w:spacing w:val="1"/>
        </w:rPr>
        <w:t>any</w:t>
      </w:r>
      <w:r>
        <w:rPr>
          <w:spacing w:val="-5"/>
        </w:rPr>
        <w:t xml:space="preserve"> </w:t>
      </w:r>
      <w:r>
        <w:t>facility</w:t>
      </w:r>
      <w:r>
        <w:rPr>
          <w:spacing w:val="-5"/>
        </w:rPr>
        <w:t xml:space="preserve"> </w:t>
      </w:r>
      <w:r>
        <w:rPr>
          <w:spacing w:val="-1"/>
        </w:rPr>
        <w:t>that</w:t>
      </w:r>
      <w:r>
        <w:t xml:space="preserve"> </w:t>
      </w:r>
      <w:r>
        <w:rPr>
          <w:spacing w:val="-1"/>
        </w:rPr>
        <w:t>prohibits</w:t>
      </w:r>
      <w:r>
        <w:rPr>
          <w:spacing w:val="56"/>
        </w:rPr>
        <w:t xml:space="preserve"> </w:t>
      </w:r>
      <w:r>
        <w:t>the</w:t>
      </w:r>
      <w:r>
        <w:rPr>
          <w:spacing w:val="-1"/>
        </w:rPr>
        <w:t xml:space="preserve"> admittance </w:t>
      </w:r>
      <w:r>
        <w:t>of</w:t>
      </w:r>
      <w:r>
        <w:rPr>
          <w:spacing w:val="1"/>
        </w:rPr>
        <w:t xml:space="preserve"> any</w:t>
      </w:r>
      <w:r>
        <w:rPr>
          <w:spacing w:val="-5"/>
        </w:rPr>
        <w:t xml:space="preserve"> </w:t>
      </w:r>
      <w:r>
        <w:t>person, or</w:t>
      </w:r>
      <w:r>
        <w:rPr>
          <w:spacing w:val="-1"/>
        </w:rPr>
        <w:t xml:space="preserve"> persons,</w:t>
      </w:r>
      <w:r>
        <w:t xml:space="preserve"> on the</w:t>
      </w:r>
      <w:r>
        <w:rPr>
          <w:spacing w:val="-1"/>
        </w:rPr>
        <w:t xml:space="preserve"> </w:t>
      </w:r>
      <w:r>
        <w:t>basis of</w:t>
      </w:r>
      <w:r>
        <w:rPr>
          <w:spacing w:val="-1"/>
        </w:rPr>
        <w:t xml:space="preserve"> race,</w:t>
      </w:r>
      <w:r>
        <w:rPr>
          <w:spacing w:val="2"/>
        </w:rPr>
        <w:t xml:space="preserve"> </w:t>
      </w:r>
      <w:r>
        <w:rPr>
          <w:spacing w:val="-1"/>
        </w:rPr>
        <w:t>religious</w:t>
      </w:r>
      <w:r>
        <w:t xml:space="preserve"> creed, </w:t>
      </w:r>
      <w:r>
        <w:rPr>
          <w:spacing w:val="-1"/>
        </w:rPr>
        <w:t>color,</w:t>
      </w:r>
      <w:r>
        <w:t xml:space="preserve"> </w:t>
      </w:r>
      <w:r>
        <w:rPr>
          <w:spacing w:val="-1"/>
        </w:rPr>
        <w:t>national</w:t>
      </w:r>
    </w:p>
    <w:p w:rsidR="00823C85" w:rsidRDefault="00823C85">
      <w:pPr>
        <w:sectPr w:rsidR="00823C85">
          <w:pgSz w:w="12240" w:h="15840"/>
          <w:pgMar w:top="1380" w:right="1200" w:bottom="1180" w:left="620" w:header="0" w:footer="987" w:gutter="0"/>
          <w:cols w:space="720"/>
        </w:sectPr>
      </w:pPr>
    </w:p>
    <w:p w:rsidR="00823C85" w:rsidRDefault="00E50AB2">
      <w:pPr>
        <w:pStyle w:val="BodyText"/>
        <w:spacing w:before="52"/>
        <w:ind w:right="140"/>
      </w:pPr>
      <w:proofErr w:type="gramStart"/>
      <w:r>
        <w:rPr>
          <w:spacing w:val="-1"/>
        </w:rPr>
        <w:lastRenderedPageBreak/>
        <w:t>origin</w:t>
      </w:r>
      <w:proofErr w:type="gramEnd"/>
      <w:r>
        <w:rPr>
          <w:spacing w:val="-1"/>
        </w:rPr>
        <w:t>,</w:t>
      </w:r>
      <w:r>
        <w:t xml:space="preserve"> </w:t>
      </w:r>
      <w:r>
        <w:rPr>
          <w:spacing w:val="-1"/>
        </w:rPr>
        <w:t>ancestry,</w:t>
      </w:r>
      <w:r>
        <w:t xml:space="preserve"> or</w:t>
      </w:r>
      <w:r>
        <w:rPr>
          <w:spacing w:val="-1"/>
        </w:rPr>
        <w:t xml:space="preserve"> </w:t>
      </w:r>
      <w:r>
        <w:t>sex, or</w:t>
      </w:r>
      <w:r>
        <w:rPr>
          <w:spacing w:val="-1"/>
        </w:rPr>
        <w:t xml:space="preserve"> which</w:t>
      </w:r>
      <w:r>
        <w:t xml:space="preserve"> is </w:t>
      </w:r>
      <w:r>
        <w:rPr>
          <w:spacing w:val="-1"/>
        </w:rPr>
        <w:t xml:space="preserve">inaccessible </w:t>
      </w:r>
      <w:r>
        <w:t xml:space="preserve">to </w:t>
      </w:r>
      <w:r>
        <w:rPr>
          <w:spacing w:val="-1"/>
        </w:rPr>
        <w:t>disabled</w:t>
      </w:r>
      <w:r>
        <w:t xml:space="preserve"> </w:t>
      </w:r>
      <w:r>
        <w:rPr>
          <w:spacing w:val="-1"/>
        </w:rPr>
        <w:t>persons,</w:t>
      </w:r>
      <w:r>
        <w:t xml:space="preserve"> or</w:t>
      </w:r>
      <w:r>
        <w:rPr>
          <w:spacing w:val="-1"/>
        </w:rPr>
        <w:t xml:space="preserve"> </w:t>
      </w:r>
      <w:r>
        <w:t>where</w:t>
      </w:r>
      <w:r>
        <w:rPr>
          <w:spacing w:val="-1"/>
        </w:rPr>
        <w:t xml:space="preserve"> members</w:t>
      </w:r>
      <w:r>
        <w:t xml:space="preserve"> </w:t>
      </w:r>
      <w:r>
        <w:rPr>
          <w:spacing w:val="1"/>
        </w:rPr>
        <w:t>of</w:t>
      </w:r>
      <w:r>
        <w:rPr>
          <w:spacing w:val="-1"/>
        </w:rPr>
        <w:t xml:space="preserve"> </w:t>
      </w:r>
      <w:r>
        <w:t>the</w:t>
      </w:r>
      <w:r>
        <w:rPr>
          <w:spacing w:val="87"/>
        </w:rPr>
        <w:t xml:space="preserve"> </w:t>
      </w:r>
      <w:r>
        <w:t>public</w:t>
      </w:r>
      <w:r>
        <w:rPr>
          <w:spacing w:val="-1"/>
        </w:rPr>
        <w:t xml:space="preserve"> </w:t>
      </w:r>
      <w:r>
        <w:t>may</w:t>
      </w:r>
      <w:r>
        <w:rPr>
          <w:spacing w:val="-5"/>
        </w:rPr>
        <w:t xml:space="preserve"> </w:t>
      </w:r>
      <w:r>
        <w:t>not be</w:t>
      </w:r>
      <w:r>
        <w:rPr>
          <w:spacing w:val="-1"/>
        </w:rPr>
        <w:t xml:space="preserve"> </w:t>
      </w:r>
      <w:r>
        <w:t xml:space="preserve">present </w:t>
      </w:r>
      <w:r>
        <w:rPr>
          <w:spacing w:val="-1"/>
        </w:rPr>
        <w:t>without</w:t>
      </w:r>
      <w:r>
        <w:t xml:space="preserve"> </w:t>
      </w:r>
      <w:r>
        <w:rPr>
          <w:spacing w:val="-1"/>
        </w:rPr>
        <w:t>making</w:t>
      </w:r>
      <w:r>
        <w:rPr>
          <w:spacing w:val="-3"/>
        </w:rPr>
        <w:t xml:space="preserve"> </w:t>
      </w:r>
      <w:r>
        <w:t>a</w:t>
      </w:r>
      <w:r>
        <w:rPr>
          <w:spacing w:val="-1"/>
        </w:rPr>
        <w:t xml:space="preserve"> payment</w:t>
      </w:r>
      <w:r>
        <w:t xml:space="preserve"> or</w:t>
      </w:r>
      <w:r>
        <w:rPr>
          <w:spacing w:val="-1"/>
        </w:rPr>
        <w:t xml:space="preserve"> purchase.</w:t>
      </w:r>
      <w:r>
        <w:t xml:space="preserve"> </w:t>
      </w:r>
      <w:r>
        <w:rPr>
          <w:spacing w:val="-1"/>
        </w:rPr>
        <w:t>This</w:t>
      </w:r>
      <w:r>
        <w:t xml:space="preserve"> section </w:t>
      </w:r>
      <w:r>
        <w:rPr>
          <w:spacing w:val="-1"/>
        </w:rPr>
        <w:t>shall</w:t>
      </w:r>
      <w:r>
        <w:t xml:space="preserve"> apply</w:t>
      </w:r>
      <w:r>
        <w:rPr>
          <w:spacing w:val="-5"/>
        </w:rPr>
        <w:t xml:space="preserve"> </w:t>
      </w:r>
      <w:r>
        <w:t>to</w:t>
      </w:r>
      <w:r>
        <w:rPr>
          <w:spacing w:val="68"/>
        </w:rPr>
        <w:t xml:space="preserve"> </w:t>
      </w:r>
      <w:r>
        <w:t>every</w:t>
      </w:r>
      <w:r>
        <w:rPr>
          <w:spacing w:val="-5"/>
        </w:rPr>
        <w:t xml:space="preserve"> </w:t>
      </w:r>
      <w:r>
        <w:t>local agency</w:t>
      </w:r>
      <w:r>
        <w:rPr>
          <w:spacing w:val="-5"/>
        </w:rPr>
        <w:t xml:space="preserve"> </w:t>
      </w:r>
      <w:r>
        <w:rPr>
          <w:spacing w:val="-1"/>
        </w:rPr>
        <w:t>as</w:t>
      </w:r>
      <w:r>
        <w:t xml:space="preserve"> defined in </w:t>
      </w:r>
      <w:r>
        <w:rPr>
          <w:spacing w:val="-1"/>
        </w:rPr>
        <w:t>Section</w:t>
      </w:r>
      <w:r>
        <w:t xml:space="preserve"> 54951.</w:t>
      </w:r>
    </w:p>
    <w:p w:rsidR="00823C85" w:rsidRDefault="00E50AB2">
      <w:pPr>
        <w:pStyle w:val="BodyText"/>
        <w:numPr>
          <w:ilvl w:val="0"/>
          <w:numId w:val="1"/>
        </w:numPr>
        <w:tabs>
          <w:tab w:val="left" w:pos="1159"/>
        </w:tabs>
        <w:ind w:right="148" w:firstLine="0"/>
      </w:pPr>
      <w:r>
        <w:rPr>
          <w:spacing w:val="-1"/>
        </w:rPr>
        <w:t>No</w:t>
      </w:r>
      <w:r>
        <w:t xml:space="preserve"> </w:t>
      </w:r>
      <w:r>
        <w:rPr>
          <w:spacing w:val="-1"/>
        </w:rPr>
        <w:t>notice,</w:t>
      </w:r>
      <w:r>
        <w:rPr>
          <w:spacing w:val="2"/>
        </w:rPr>
        <w:t xml:space="preserve"> </w:t>
      </w:r>
      <w:r>
        <w:rPr>
          <w:spacing w:val="-1"/>
        </w:rPr>
        <w:t>agenda,</w:t>
      </w:r>
      <w:r>
        <w:rPr>
          <w:spacing w:val="2"/>
        </w:rPr>
        <w:t xml:space="preserve"> </w:t>
      </w:r>
      <w:r>
        <w:rPr>
          <w:spacing w:val="-1"/>
        </w:rPr>
        <w:t>announcement,</w:t>
      </w:r>
      <w:r>
        <w:t xml:space="preserve"> or</w:t>
      </w:r>
      <w:r>
        <w:rPr>
          <w:spacing w:val="-1"/>
        </w:rPr>
        <w:t xml:space="preserve"> report</w:t>
      </w:r>
      <w:r>
        <w:t xml:space="preserve"> required </w:t>
      </w:r>
      <w:r>
        <w:rPr>
          <w:spacing w:val="-1"/>
        </w:rPr>
        <w:t xml:space="preserve">under </w:t>
      </w:r>
      <w:r>
        <w:t xml:space="preserve">this </w:t>
      </w:r>
      <w:r>
        <w:rPr>
          <w:spacing w:val="-1"/>
        </w:rPr>
        <w:t>chapter</w:t>
      </w:r>
      <w:r>
        <w:rPr>
          <w:spacing w:val="1"/>
        </w:rPr>
        <w:t xml:space="preserve"> </w:t>
      </w:r>
      <w:r>
        <w:rPr>
          <w:spacing w:val="-1"/>
        </w:rPr>
        <w:t>need</w:t>
      </w:r>
      <w:r>
        <w:t xml:space="preserve"> identify</w:t>
      </w:r>
      <w:r>
        <w:rPr>
          <w:spacing w:val="-5"/>
        </w:rPr>
        <w:t xml:space="preserve"> </w:t>
      </w:r>
      <w:r>
        <w:rPr>
          <w:spacing w:val="1"/>
        </w:rPr>
        <w:t>any</w:t>
      </w:r>
      <w:r>
        <w:rPr>
          <w:spacing w:val="81"/>
        </w:rPr>
        <w:t xml:space="preserve"> </w:t>
      </w:r>
      <w:r>
        <w:rPr>
          <w:spacing w:val="-1"/>
        </w:rPr>
        <w:t>victim</w:t>
      </w:r>
      <w:r>
        <w:t xml:space="preserve"> or</w:t>
      </w:r>
      <w:r>
        <w:rPr>
          <w:spacing w:val="-1"/>
        </w:rPr>
        <w:t xml:space="preserve"> alleged</w:t>
      </w:r>
      <w:r>
        <w:t xml:space="preserve"> </w:t>
      </w:r>
      <w:r>
        <w:rPr>
          <w:spacing w:val="-1"/>
        </w:rPr>
        <w:t>victim</w:t>
      </w:r>
      <w:r>
        <w:t xml:space="preserve"> of</w:t>
      </w:r>
      <w:r>
        <w:rPr>
          <w:spacing w:val="-1"/>
        </w:rPr>
        <w:t xml:space="preserve"> tortious</w:t>
      </w:r>
      <w:r>
        <w:t xml:space="preserve"> sexual </w:t>
      </w:r>
      <w:r>
        <w:rPr>
          <w:spacing w:val="-1"/>
        </w:rPr>
        <w:t>conduct</w:t>
      </w:r>
      <w:r>
        <w:t xml:space="preserve"> or</w:t>
      </w:r>
      <w:r>
        <w:rPr>
          <w:spacing w:val="-1"/>
        </w:rPr>
        <w:t xml:space="preserve"> child</w:t>
      </w:r>
      <w:r>
        <w:t xml:space="preserve"> </w:t>
      </w:r>
      <w:r>
        <w:rPr>
          <w:spacing w:val="-1"/>
        </w:rPr>
        <w:t>abuse unless</w:t>
      </w:r>
      <w:r>
        <w:t xml:space="preserve"> the</w:t>
      </w:r>
      <w:r>
        <w:rPr>
          <w:spacing w:val="-1"/>
        </w:rPr>
        <w:t xml:space="preserve"> </w:t>
      </w:r>
      <w:r>
        <w:t>identity</w:t>
      </w:r>
      <w:r>
        <w:rPr>
          <w:spacing w:val="-5"/>
        </w:rPr>
        <w:t xml:space="preserve"> </w:t>
      </w:r>
      <w:r>
        <w:t>of</w:t>
      </w:r>
      <w:r>
        <w:rPr>
          <w:spacing w:val="-1"/>
        </w:rPr>
        <w:t xml:space="preserve"> </w:t>
      </w:r>
      <w:r>
        <w:t>the</w:t>
      </w:r>
      <w:r>
        <w:rPr>
          <w:spacing w:val="-1"/>
        </w:rPr>
        <w:t xml:space="preserve"> </w:t>
      </w:r>
      <w:r>
        <w:t>person</w:t>
      </w:r>
      <w:r>
        <w:rPr>
          <w:spacing w:val="85"/>
        </w:rPr>
        <w:t xml:space="preserve"> </w:t>
      </w:r>
      <w:r>
        <w:rPr>
          <w:spacing w:val="-1"/>
        </w:rPr>
        <w:t>has</w:t>
      </w:r>
      <w:r>
        <w:t xml:space="preserve"> </w:t>
      </w:r>
      <w:r>
        <w:rPr>
          <w:spacing w:val="-1"/>
        </w:rPr>
        <w:t>been</w:t>
      </w:r>
      <w:r>
        <w:t xml:space="preserve"> publicly</w:t>
      </w:r>
      <w:r>
        <w:rPr>
          <w:spacing w:val="-5"/>
        </w:rPr>
        <w:t xml:space="preserve"> </w:t>
      </w:r>
      <w:r>
        <w:t>disclosed.</w:t>
      </w:r>
    </w:p>
    <w:p w:rsidR="00823C85" w:rsidRDefault="00E50AB2">
      <w:pPr>
        <w:pStyle w:val="BodyText"/>
      </w:pPr>
      <w:r>
        <w:rPr>
          <w:spacing w:val="-1"/>
        </w:rPr>
        <w:t>--------------------------------------------------------------------------------</w:t>
      </w:r>
    </w:p>
    <w:p w:rsidR="00823C85" w:rsidRDefault="00E50AB2">
      <w:pPr>
        <w:pStyle w:val="Heading1"/>
        <w:spacing w:before="5" w:line="274" w:lineRule="exact"/>
        <w:rPr>
          <w:b w:val="0"/>
          <w:bCs w:val="0"/>
        </w:rPr>
      </w:pPr>
      <w:r>
        <w:t xml:space="preserve">54962. </w:t>
      </w:r>
      <w:r>
        <w:rPr>
          <w:spacing w:val="-1"/>
        </w:rPr>
        <w:t>Closed</w:t>
      </w:r>
      <w:r>
        <w:t xml:space="preserve"> </w:t>
      </w:r>
      <w:r>
        <w:rPr>
          <w:spacing w:val="-1"/>
        </w:rPr>
        <w:t>session; Express</w:t>
      </w:r>
      <w:r>
        <w:t xml:space="preserve"> </w:t>
      </w:r>
      <w:r>
        <w:rPr>
          <w:spacing w:val="-1"/>
        </w:rPr>
        <w:t>authorization</w:t>
      </w:r>
      <w:r>
        <w:t xml:space="preserve"> </w:t>
      </w:r>
      <w:r>
        <w:rPr>
          <w:spacing w:val="-1"/>
        </w:rPr>
        <w:t>required</w:t>
      </w:r>
    </w:p>
    <w:p w:rsidR="00823C85" w:rsidRDefault="00E50AB2">
      <w:pPr>
        <w:pStyle w:val="BodyText"/>
        <w:ind w:right="9"/>
      </w:pPr>
      <w:r>
        <w:rPr>
          <w:spacing w:val="-1"/>
        </w:rPr>
        <w:t>Except</w:t>
      </w:r>
      <w:r>
        <w:t xml:space="preserve"> </w:t>
      </w:r>
      <w:r>
        <w:rPr>
          <w:spacing w:val="-1"/>
        </w:rPr>
        <w:t>as</w:t>
      </w:r>
      <w:r>
        <w:t xml:space="preserve"> expressly</w:t>
      </w:r>
      <w:r>
        <w:rPr>
          <w:spacing w:val="-5"/>
        </w:rPr>
        <w:t xml:space="preserve"> </w:t>
      </w:r>
      <w:r>
        <w:t xml:space="preserve">authorized </w:t>
      </w:r>
      <w:r>
        <w:rPr>
          <w:spacing w:val="1"/>
        </w:rPr>
        <w:t>by</w:t>
      </w:r>
      <w:r>
        <w:rPr>
          <w:spacing w:val="-5"/>
        </w:rPr>
        <w:t xml:space="preserve"> </w:t>
      </w:r>
      <w:r>
        <w:t xml:space="preserve">this </w:t>
      </w:r>
      <w:r>
        <w:rPr>
          <w:spacing w:val="-1"/>
        </w:rPr>
        <w:t>chapter,</w:t>
      </w:r>
      <w:r>
        <w:t xml:space="preserve"> or</w:t>
      </w:r>
      <w:r>
        <w:rPr>
          <w:spacing w:val="1"/>
        </w:rPr>
        <w:t xml:space="preserve"> by</w:t>
      </w:r>
      <w:r>
        <w:rPr>
          <w:spacing w:val="-5"/>
        </w:rPr>
        <w:t xml:space="preserve"> </w:t>
      </w:r>
      <w:r>
        <w:rPr>
          <w:spacing w:val="-1"/>
        </w:rPr>
        <w:t>Sections</w:t>
      </w:r>
      <w:r>
        <w:t xml:space="preserve"> 1461, 32106,</w:t>
      </w:r>
      <w:r>
        <w:rPr>
          <w:spacing w:val="2"/>
        </w:rPr>
        <w:t xml:space="preserve"> </w:t>
      </w:r>
      <w:r>
        <w:rPr>
          <w:spacing w:val="-1"/>
        </w:rPr>
        <w:t>and</w:t>
      </w:r>
      <w:r>
        <w:t xml:space="preserve"> 32155 of</w:t>
      </w:r>
      <w:r>
        <w:rPr>
          <w:spacing w:val="-1"/>
        </w:rPr>
        <w:t xml:space="preserve"> </w:t>
      </w:r>
      <w:r>
        <w:t>the</w:t>
      </w:r>
      <w:r>
        <w:rPr>
          <w:spacing w:val="42"/>
        </w:rPr>
        <w:t xml:space="preserve"> </w:t>
      </w:r>
      <w:r>
        <w:rPr>
          <w:spacing w:val="-1"/>
        </w:rPr>
        <w:t>Health</w:t>
      </w:r>
      <w:r>
        <w:t xml:space="preserve"> </w:t>
      </w:r>
      <w:r>
        <w:rPr>
          <w:spacing w:val="-1"/>
        </w:rPr>
        <w:t>and</w:t>
      </w:r>
      <w:r>
        <w:t xml:space="preserve"> Safety</w:t>
      </w:r>
      <w:r>
        <w:rPr>
          <w:spacing w:val="-5"/>
        </w:rPr>
        <w:t xml:space="preserve"> </w:t>
      </w:r>
      <w:r>
        <w:t>Code</w:t>
      </w:r>
      <w:r>
        <w:rPr>
          <w:spacing w:val="1"/>
        </w:rPr>
        <w:t xml:space="preserve"> </w:t>
      </w:r>
      <w:r>
        <w:t>or</w:t>
      </w:r>
      <w:r>
        <w:rPr>
          <w:spacing w:val="-1"/>
        </w:rPr>
        <w:t xml:space="preserve"> Sections</w:t>
      </w:r>
      <w:r>
        <w:t xml:space="preserve"> 37606 </w:t>
      </w:r>
      <w:r>
        <w:rPr>
          <w:spacing w:val="-1"/>
        </w:rPr>
        <w:t>and</w:t>
      </w:r>
      <w:r>
        <w:t xml:space="preserve"> 37624.3 of</w:t>
      </w:r>
      <w:r>
        <w:rPr>
          <w:spacing w:val="-1"/>
        </w:rPr>
        <w:t xml:space="preserve"> </w:t>
      </w:r>
      <w:r>
        <w:t>the</w:t>
      </w:r>
      <w:r>
        <w:rPr>
          <w:spacing w:val="-1"/>
        </w:rPr>
        <w:t xml:space="preserve"> Government</w:t>
      </w:r>
      <w:r>
        <w:t xml:space="preserve"> Code</w:t>
      </w:r>
      <w:r>
        <w:rPr>
          <w:spacing w:val="-1"/>
        </w:rPr>
        <w:t xml:space="preserve"> as</w:t>
      </w:r>
      <w:r>
        <w:t xml:space="preserve"> they</w:t>
      </w:r>
      <w:r>
        <w:rPr>
          <w:spacing w:val="-5"/>
        </w:rPr>
        <w:t xml:space="preserve"> </w:t>
      </w:r>
      <w:r>
        <w:t>apply</w:t>
      </w:r>
      <w:r>
        <w:rPr>
          <w:spacing w:val="-5"/>
        </w:rPr>
        <w:t xml:space="preserve"> </w:t>
      </w:r>
      <w:r>
        <w:t>to</w:t>
      </w:r>
      <w:r>
        <w:rPr>
          <w:spacing w:val="69"/>
        </w:rPr>
        <w:t xml:space="preserve"> </w:t>
      </w:r>
      <w:r>
        <w:rPr>
          <w:spacing w:val="-1"/>
        </w:rPr>
        <w:t>hospitals,</w:t>
      </w:r>
      <w:r>
        <w:t xml:space="preserve"> or</w:t>
      </w:r>
      <w:r>
        <w:rPr>
          <w:spacing w:val="-1"/>
        </w:rPr>
        <w:t xml:space="preserve"> </w:t>
      </w:r>
      <w:r>
        <w:rPr>
          <w:spacing w:val="1"/>
        </w:rPr>
        <w:t>by</w:t>
      </w:r>
      <w:r>
        <w:rPr>
          <w:spacing w:val="-5"/>
        </w:rPr>
        <w:t xml:space="preserve"> </w:t>
      </w:r>
      <w:r>
        <w:rPr>
          <w:spacing w:val="1"/>
        </w:rPr>
        <w:t>any</w:t>
      </w:r>
      <w:r>
        <w:rPr>
          <w:spacing w:val="-5"/>
        </w:rPr>
        <w:t xml:space="preserve"> </w:t>
      </w:r>
      <w:r>
        <w:t>provision of</w:t>
      </w:r>
      <w:r>
        <w:rPr>
          <w:spacing w:val="-1"/>
        </w:rPr>
        <w:t xml:space="preserve"> </w:t>
      </w:r>
      <w:r>
        <w:t>the</w:t>
      </w:r>
      <w:r>
        <w:rPr>
          <w:spacing w:val="-1"/>
        </w:rPr>
        <w:t xml:space="preserve"> Education</w:t>
      </w:r>
      <w:r>
        <w:t xml:space="preserve"> Code</w:t>
      </w:r>
      <w:r>
        <w:rPr>
          <w:spacing w:val="-1"/>
        </w:rPr>
        <w:t xml:space="preserve"> pertaining</w:t>
      </w:r>
      <w:r>
        <w:rPr>
          <w:spacing w:val="-3"/>
        </w:rPr>
        <w:t xml:space="preserve"> </w:t>
      </w:r>
      <w:r>
        <w:t xml:space="preserve">to </w:t>
      </w:r>
      <w:r>
        <w:rPr>
          <w:spacing w:val="-1"/>
        </w:rPr>
        <w:t>school</w:t>
      </w:r>
      <w:r>
        <w:t xml:space="preserve"> districts </w:t>
      </w:r>
      <w:r>
        <w:rPr>
          <w:spacing w:val="-1"/>
        </w:rPr>
        <w:t>and</w:t>
      </w:r>
      <w:r>
        <w:t xml:space="preserve"> community</w:t>
      </w:r>
      <w:r>
        <w:rPr>
          <w:spacing w:val="66"/>
        </w:rPr>
        <w:t xml:space="preserve"> </w:t>
      </w:r>
      <w:r>
        <w:rPr>
          <w:spacing w:val="-1"/>
        </w:rPr>
        <w:t>college districts,</w:t>
      </w:r>
      <w:r>
        <w:t xml:space="preserve"> no closed </w:t>
      </w:r>
      <w:r>
        <w:rPr>
          <w:spacing w:val="-1"/>
        </w:rPr>
        <w:t>session</w:t>
      </w:r>
      <w:r>
        <w:t xml:space="preserve"> may</w:t>
      </w:r>
      <w:r>
        <w:rPr>
          <w:spacing w:val="-5"/>
        </w:rPr>
        <w:t xml:space="preserve"> </w:t>
      </w:r>
      <w:r>
        <w:rPr>
          <w:spacing w:val="1"/>
        </w:rPr>
        <w:t>be</w:t>
      </w:r>
      <w:r>
        <w:rPr>
          <w:spacing w:val="-1"/>
        </w:rPr>
        <w:t xml:space="preserve"> held</w:t>
      </w:r>
      <w:r>
        <w:t xml:space="preserve"> </w:t>
      </w:r>
      <w:r>
        <w:rPr>
          <w:spacing w:val="2"/>
        </w:rPr>
        <w:t>by</w:t>
      </w:r>
      <w:r>
        <w:rPr>
          <w:spacing w:val="-3"/>
        </w:rPr>
        <w:t xml:space="preserve"> </w:t>
      </w:r>
      <w:r>
        <w:t>any</w:t>
      </w:r>
      <w:r>
        <w:rPr>
          <w:spacing w:val="-5"/>
        </w:rPr>
        <w:t xml:space="preserve"> </w:t>
      </w:r>
      <w:r>
        <w:rPr>
          <w:spacing w:val="-1"/>
        </w:rPr>
        <w:t xml:space="preserve">legislative </w:t>
      </w:r>
      <w:r>
        <w:t>body</w:t>
      </w:r>
      <w:r>
        <w:rPr>
          <w:spacing w:val="-5"/>
        </w:rPr>
        <w:t xml:space="preserve"> </w:t>
      </w:r>
      <w:r>
        <w:rPr>
          <w:spacing w:val="1"/>
        </w:rPr>
        <w:t>of</w:t>
      </w:r>
      <w:r>
        <w:rPr>
          <w:spacing w:val="-1"/>
        </w:rPr>
        <w:t xml:space="preserve"> </w:t>
      </w:r>
      <w:r>
        <w:rPr>
          <w:spacing w:val="1"/>
        </w:rPr>
        <w:t>any</w:t>
      </w:r>
      <w:r>
        <w:rPr>
          <w:spacing w:val="-5"/>
        </w:rPr>
        <w:t xml:space="preserve"> </w:t>
      </w:r>
      <w:r>
        <w:t xml:space="preserve">local </w:t>
      </w:r>
      <w:r>
        <w:rPr>
          <w:spacing w:val="-1"/>
        </w:rPr>
        <w:t>agency.</w:t>
      </w:r>
    </w:p>
    <w:sectPr w:rsidR="00823C85">
      <w:pgSz w:w="12240" w:h="15840"/>
      <w:pgMar w:top="1380" w:right="1280" w:bottom="1180" w:left="620" w:header="0" w:footer="9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684" w:rsidRDefault="00C20684">
      <w:r>
        <w:separator/>
      </w:r>
    </w:p>
  </w:endnote>
  <w:endnote w:type="continuationSeparator" w:id="0">
    <w:p w:rsidR="00C20684" w:rsidRDefault="00C2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D02" w:rsidRDefault="00575D02">
    <w:pPr>
      <w:spacing w:line="14" w:lineRule="auto"/>
      <w:rPr>
        <w:sz w:val="20"/>
        <w:szCs w:val="20"/>
      </w:rPr>
    </w:pPr>
    <w:r>
      <w:rPr>
        <w:noProof/>
      </w:rPr>
      <mc:AlternateContent>
        <mc:Choice Requires="wps">
          <w:drawing>
            <wp:anchor distT="0" distB="0" distL="114300" distR="114300" simplePos="0" relativeHeight="503227376" behindDoc="1" locked="0" layoutInCell="1" allowOverlap="1" wp14:anchorId="724126E3" wp14:editId="487DD690">
              <wp:simplePos x="0" y="0"/>
              <wp:positionH relativeFrom="page">
                <wp:posOffset>444500</wp:posOffset>
              </wp:positionH>
              <wp:positionV relativeFrom="page">
                <wp:posOffset>9291955</wp:posOffset>
              </wp:positionV>
              <wp:extent cx="3512820" cy="114300"/>
              <wp:effectExtent l="0" t="0" r="0" b="444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D02" w:rsidRDefault="00575D02">
                          <w:pPr>
                            <w:tabs>
                              <w:tab w:val="left" w:pos="3132"/>
                            </w:tabs>
                            <w:spacing w:before="1"/>
                            <w:ind w:left="20"/>
                            <w:rPr>
                              <w:rFonts w:ascii="Times New Roman" w:eastAsia="Times New Roman" w:hAnsi="Times New Roman" w:cs="Times New Roman"/>
                              <w:sz w:val="14"/>
                              <w:szCs w:val="14"/>
                            </w:rPr>
                          </w:pPr>
                          <w:r>
                            <w:rPr>
                              <w:rFonts w:ascii="Times New Roman"/>
                              <w:sz w:val="14"/>
                            </w:rPr>
                            <w:t>Making</w:t>
                          </w:r>
                          <w:r>
                            <w:rPr>
                              <w:rFonts w:ascii="Times New Roman"/>
                              <w:spacing w:val="-8"/>
                              <w:sz w:val="14"/>
                            </w:rPr>
                            <w:t xml:space="preserve"> </w:t>
                          </w:r>
                          <w:r>
                            <w:rPr>
                              <w:rFonts w:ascii="Times New Roman"/>
                              <w:spacing w:val="-1"/>
                              <w:sz w:val="14"/>
                            </w:rPr>
                            <w:t>Decisions</w:t>
                          </w:r>
                          <w:r>
                            <w:rPr>
                              <w:rFonts w:ascii="Times New Roman"/>
                              <w:spacing w:val="-3"/>
                              <w:sz w:val="14"/>
                            </w:rPr>
                            <w:t xml:space="preserve"> </w:t>
                          </w:r>
                          <w:r>
                            <w:rPr>
                              <w:rFonts w:ascii="Times New Roman"/>
                              <w:sz w:val="14"/>
                            </w:rPr>
                            <w:t>at</w:t>
                          </w:r>
                          <w:r>
                            <w:rPr>
                              <w:rFonts w:ascii="Times New Roman"/>
                              <w:spacing w:val="-6"/>
                              <w:sz w:val="14"/>
                            </w:rPr>
                            <w:t xml:space="preserve"> </w:t>
                          </w:r>
                          <w:r>
                            <w:rPr>
                              <w:rFonts w:ascii="Times New Roman"/>
                              <w:sz w:val="14"/>
                            </w:rPr>
                            <w:t>Moorpark</w:t>
                          </w:r>
                          <w:r>
                            <w:rPr>
                              <w:rFonts w:ascii="Times New Roman"/>
                              <w:spacing w:val="-4"/>
                              <w:sz w:val="14"/>
                            </w:rPr>
                            <w:t xml:space="preserve"> </w:t>
                          </w:r>
                          <w:r>
                            <w:rPr>
                              <w:rFonts w:ascii="Times New Roman"/>
                              <w:spacing w:val="-1"/>
                              <w:sz w:val="14"/>
                            </w:rPr>
                            <w:t>College,</w:t>
                          </w:r>
                          <w:r>
                            <w:rPr>
                              <w:rFonts w:ascii="Times New Roman"/>
                              <w:spacing w:val="-5"/>
                              <w:sz w:val="14"/>
                            </w:rPr>
                            <w:t xml:space="preserve"> </w:t>
                          </w:r>
                          <w:r>
                            <w:rPr>
                              <w:rFonts w:ascii="Times New Roman"/>
                              <w:spacing w:val="-1"/>
                              <w:sz w:val="14"/>
                            </w:rPr>
                            <w:t>2017-9, Draft 1, Effective</w:t>
                          </w:r>
                          <w:r>
                            <w:rPr>
                              <w:rFonts w:ascii="Times New Roman"/>
                              <w:spacing w:val="-3"/>
                              <w:sz w:val="14"/>
                            </w:rPr>
                            <w:t xml:space="preserve"> </w:t>
                          </w:r>
                          <w:r>
                            <w:rPr>
                              <w:rFonts w:ascii="Times New Roman"/>
                              <w:sz w:val="14"/>
                            </w:rPr>
                            <w:t>July</w:t>
                          </w:r>
                          <w:r>
                            <w:rPr>
                              <w:rFonts w:ascii="Times New Roman"/>
                              <w:spacing w:val="-6"/>
                              <w:sz w:val="14"/>
                            </w:rPr>
                            <w:t xml:space="preserve"> </w:t>
                          </w:r>
                          <w:r>
                            <w:rPr>
                              <w:rFonts w:ascii="Times New Roman"/>
                              <w:sz w:val="14"/>
                            </w:rPr>
                            <w:t>1,</w:t>
                          </w:r>
                          <w:r>
                            <w:rPr>
                              <w:rFonts w:ascii="Times New Roman"/>
                              <w:spacing w:val="-3"/>
                              <w:sz w:val="14"/>
                            </w:rPr>
                            <w:t xml:space="preserve"> </w:t>
                          </w:r>
                          <w:r>
                            <w:rPr>
                              <w:rFonts w:ascii="Times New Roman"/>
                              <w:sz w:val="14"/>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11" type="#_x0000_t202" style="position:absolute;margin-left:35pt;margin-top:731.65pt;width:276.6pt;height:9pt;z-index:-8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" filled="f" stroked="f">
              <v:textbox inset="0,0,0,0">
                <w:txbxContent>
                  <w:p w:rsidR="00575D02" w:rsidRDefault="00575D02">
                    <w:pPr>
                      <w:tabs>
                        <w:tab w:val="left" w:pos="3132"/>
                      </w:tabs>
                      <w:spacing w:before="1"/>
                      <w:ind w:left="20"/>
                      <w:rPr>
                        <w:rFonts w:ascii="Times New Roman" w:eastAsia="Times New Roman" w:hAnsi="Times New Roman" w:cs="Times New Roman"/>
                        <w:sz w:val="14"/>
                        <w:szCs w:val="14"/>
                      </w:rPr>
                    </w:pPr>
                    <w:r>
                      <w:rPr>
                        <w:rFonts w:ascii="Times New Roman"/>
                        <w:sz w:val="14"/>
                      </w:rPr>
                      <w:t>Making</w:t>
                    </w:r>
                    <w:r>
                      <w:rPr>
                        <w:rFonts w:ascii="Times New Roman"/>
                        <w:spacing w:val="-8"/>
                        <w:sz w:val="14"/>
                      </w:rPr>
                      <w:t xml:space="preserve"> </w:t>
                    </w:r>
                    <w:r>
                      <w:rPr>
                        <w:rFonts w:ascii="Times New Roman"/>
                        <w:spacing w:val="-1"/>
                        <w:sz w:val="14"/>
                      </w:rPr>
                      <w:t>Decisions</w:t>
                    </w:r>
                    <w:r>
                      <w:rPr>
                        <w:rFonts w:ascii="Times New Roman"/>
                        <w:spacing w:val="-3"/>
                        <w:sz w:val="14"/>
                      </w:rPr>
                      <w:t xml:space="preserve"> </w:t>
                    </w:r>
                    <w:r>
                      <w:rPr>
                        <w:rFonts w:ascii="Times New Roman"/>
                        <w:sz w:val="14"/>
                      </w:rPr>
                      <w:t>at</w:t>
                    </w:r>
                    <w:r>
                      <w:rPr>
                        <w:rFonts w:ascii="Times New Roman"/>
                        <w:spacing w:val="-6"/>
                        <w:sz w:val="14"/>
                      </w:rPr>
                      <w:t xml:space="preserve"> </w:t>
                    </w:r>
                    <w:r>
                      <w:rPr>
                        <w:rFonts w:ascii="Times New Roman"/>
                        <w:sz w:val="14"/>
                      </w:rPr>
                      <w:t>Moorpark</w:t>
                    </w:r>
                    <w:r>
                      <w:rPr>
                        <w:rFonts w:ascii="Times New Roman"/>
                        <w:spacing w:val="-4"/>
                        <w:sz w:val="14"/>
                      </w:rPr>
                      <w:t xml:space="preserve"> </w:t>
                    </w:r>
                    <w:r>
                      <w:rPr>
                        <w:rFonts w:ascii="Times New Roman"/>
                        <w:spacing w:val="-1"/>
                        <w:sz w:val="14"/>
                      </w:rPr>
                      <w:t>College,</w:t>
                    </w:r>
                    <w:r>
                      <w:rPr>
                        <w:rFonts w:ascii="Times New Roman"/>
                        <w:spacing w:val="-5"/>
                        <w:sz w:val="14"/>
                      </w:rPr>
                      <w:t xml:space="preserve"> </w:t>
                    </w:r>
                    <w:r>
                      <w:rPr>
                        <w:rFonts w:ascii="Times New Roman"/>
                        <w:spacing w:val="-1"/>
                        <w:sz w:val="14"/>
                      </w:rPr>
                      <w:t>2017-9, Draft 1, Effective</w:t>
                    </w:r>
                    <w:r>
                      <w:rPr>
                        <w:rFonts w:ascii="Times New Roman"/>
                        <w:spacing w:val="-3"/>
                        <w:sz w:val="14"/>
                      </w:rPr>
                      <w:t xml:space="preserve"> </w:t>
                    </w:r>
                    <w:r>
                      <w:rPr>
                        <w:rFonts w:ascii="Times New Roman"/>
                        <w:sz w:val="14"/>
                      </w:rPr>
                      <w:t>July</w:t>
                    </w:r>
                    <w:r>
                      <w:rPr>
                        <w:rFonts w:ascii="Times New Roman"/>
                        <w:spacing w:val="-6"/>
                        <w:sz w:val="14"/>
                      </w:rPr>
                      <w:t xml:space="preserve"> </w:t>
                    </w:r>
                    <w:r>
                      <w:rPr>
                        <w:rFonts w:ascii="Times New Roman"/>
                        <w:sz w:val="14"/>
                      </w:rPr>
                      <w:t>1,</w:t>
                    </w:r>
                    <w:r>
                      <w:rPr>
                        <w:rFonts w:ascii="Times New Roman"/>
                        <w:spacing w:val="-3"/>
                        <w:sz w:val="14"/>
                      </w:rPr>
                      <w:t xml:space="preserve"> </w:t>
                    </w:r>
                    <w:r>
                      <w:rPr>
                        <w:rFonts w:ascii="Times New Roman"/>
                        <w:sz w:val="14"/>
                      </w:rPr>
                      <w:t>2017</w:t>
                    </w:r>
                  </w:p>
                </w:txbxContent>
              </v:textbox>
              <w10:wrap anchorx="page" anchory="page"/>
            </v:shape>
          </w:pict>
        </mc:Fallback>
      </mc:AlternateContent>
    </w:r>
    <w:r>
      <w:rPr>
        <w:noProof/>
      </w:rPr>
      <mc:AlternateContent>
        <mc:Choice Requires="wps">
          <w:drawing>
            <wp:anchor distT="0" distB="0" distL="114300" distR="114300" simplePos="0" relativeHeight="503227400" behindDoc="1" locked="0" layoutInCell="1" allowOverlap="1" wp14:anchorId="1E9D3525" wp14:editId="100C9653">
              <wp:simplePos x="0" y="0"/>
              <wp:positionH relativeFrom="page">
                <wp:posOffset>3862070</wp:posOffset>
              </wp:positionH>
              <wp:positionV relativeFrom="page">
                <wp:posOffset>9495790</wp:posOffset>
              </wp:positionV>
              <wp:extent cx="139700" cy="114300"/>
              <wp:effectExtent l="4445" t="0" r="0" b="63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D02" w:rsidRDefault="00575D02">
                          <w:pPr>
                            <w:spacing w:before="1"/>
                            <w:ind w:left="40"/>
                            <w:rPr>
                              <w:rFonts w:ascii="Times New Roman" w:eastAsia="Times New Roman" w:hAnsi="Times New Roman" w:cs="Times New Roman"/>
                              <w:sz w:val="14"/>
                              <w:szCs w:val="14"/>
                            </w:rPr>
                          </w:pPr>
                          <w:r>
                            <w:fldChar w:fldCharType="begin"/>
                          </w:r>
                          <w:r>
                            <w:rPr>
                              <w:rFonts w:ascii="Times New Roman"/>
                              <w:sz w:val="14"/>
                            </w:rPr>
                            <w:instrText xml:space="preserve"> PAGE </w:instrText>
                          </w:r>
                          <w:r>
                            <w:fldChar w:fldCharType="separate"/>
                          </w:r>
                          <w:r w:rsidR="007F3835">
                            <w:rPr>
                              <w:rFonts w:ascii="Times New Roman"/>
                              <w:noProof/>
                              <w:sz w:val="1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12" type="#_x0000_t202" style="position:absolute;margin-left:304.1pt;margin-top:747.7pt;width:11pt;height:9pt;z-index:-89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" filled="f" stroked="f">
              <v:textbox inset="0,0,0,0">
                <w:txbxContent>
                  <w:p w:rsidR="00575D02" w:rsidRDefault="00575D02">
                    <w:pPr>
                      <w:spacing w:before="1"/>
                      <w:ind w:left="40"/>
                      <w:rPr>
                        <w:rFonts w:ascii="Times New Roman" w:eastAsia="Times New Roman" w:hAnsi="Times New Roman" w:cs="Times New Roman"/>
                        <w:sz w:val="14"/>
                        <w:szCs w:val="14"/>
                      </w:rPr>
                    </w:pPr>
                    <w:r>
                      <w:fldChar w:fldCharType="begin"/>
                    </w:r>
                    <w:r>
                      <w:rPr>
                        <w:rFonts w:ascii="Times New Roman"/>
                        <w:sz w:val="14"/>
                      </w:rPr>
                      <w:instrText xml:space="preserve"> PAGE </w:instrText>
                    </w:r>
                    <w:r>
                      <w:fldChar w:fldCharType="separate"/>
                    </w:r>
                    <w:r w:rsidR="007F3835">
                      <w:rPr>
                        <w:rFonts w:ascii="Times New Roman"/>
                        <w:noProof/>
                        <w:sz w:val="14"/>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D02" w:rsidRDefault="00575D02">
    <w:pPr>
      <w:spacing w:line="14" w:lineRule="auto"/>
      <w:rPr>
        <w:sz w:val="20"/>
        <w:szCs w:val="20"/>
      </w:rPr>
    </w:pPr>
    <w:r>
      <w:rPr>
        <w:noProof/>
      </w:rPr>
      <mc:AlternateContent>
        <mc:Choice Requires="wps">
          <w:drawing>
            <wp:anchor distT="0" distB="0" distL="114300" distR="114300" simplePos="0" relativeHeight="503227424" behindDoc="1" locked="0" layoutInCell="1" allowOverlap="1">
              <wp:simplePos x="0" y="0"/>
              <wp:positionH relativeFrom="page">
                <wp:posOffset>444500</wp:posOffset>
              </wp:positionH>
              <wp:positionV relativeFrom="page">
                <wp:posOffset>9291955</wp:posOffset>
              </wp:positionV>
              <wp:extent cx="3512820" cy="114300"/>
              <wp:effectExtent l="0" t="0" r="0" b="444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D02" w:rsidRDefault="00575D02">
                          <w:pPr>
                            <w:tabs>
                              <w:tab w:val="left" w:pos="3132"/>
                            </w:tabs>
                            <w:spacing w:before="1"/>
                            <w:ind w:left="20"/>
                            <w:rPr>
                              <w:rFonts w:ascii="Times New Roman" w:eastAsia="Times New Roman" w:hAnsi="Times New Roman" w:cs="Times New Roman"/>
                              <w:sz w:val="14"/>
                              <w:szCs w:val="14"/>
                            </w:rPr>
                          </w:pPr>
                          <w:r>
                            <w:rPr>
                              <w:rFonts w:ascii="Times New Roman"/>
                              <w:sz w:val="14"/>
                            </w:rPr>
                            <w:t>Making</w:t>
                          </w:r>
                          <w:r>
                            <w:rPr>
                              <w:rFonts w:ascii="Times New Roman"/>
                              <w:spacing w:val="-8"/>
                              <w:sz w:val="14"/>
                            </w:rPr>
                            <w:t xml:space="preserve"> </w:t>
                          </w:r>
                          <w:r>
                            <w:rPr>
                              <w:rFonts w:ascii="Times New Roman"/>
                              <w:spacing w:val="-1"/>
                              <w:sz w:val="14"/>
                            </w:rPr>
                            <w:t>Decisions</w:t>
                          </w:r>
                          <w:r>
                            <w:rPr>
                              <w:rFonts w:ascii="Times New Roman"/>
                              <w:spacing w:val="-3"/>
                              <w:sz w:val="14"/>
                            </w:rPr>
                            <w:t xml:space="preserve"> </w:t>
                          </w:r>
                          <w:r>
                            <w:rPr>
                              <w:rFonts w:ascii="Times New Roman"/>
                              <w:sz w:val="14"/>
                            </w:rPr>
                            <w:t>at</w:t>
                          </w:r>
                          <w:r>
                            <w:rPr>
                              <w:rFonts w:ascii="Times New Roman"/>
                              <w:spacing w:val="-6"/>
                              <w:sz w:val="14"/>
                            </w:rPr>
                            <w:t xml:space="preserve"> </w:t>
                          </w:r>
                          <w:r>
                            <w:rPr>
                              <w:rFonts w:ascii="Times New Roman"/>
                              <w:sz w:val="14"/>
                            </w:rPr>
                            <w:t>Moorpark</w:t>
                          </w:r>
                          <w:r>
                            <w:rPr>
                              <w:rFonts w:ascii="Times New Roman"/>
                              <w:spacing w:val="-4"/>
                              <w:sz w:val="14"/>
                            </w:rPr>
                            <w:t xml:space="preserve"> </w:t>
                          </w:r>
                          <w:r>
                            <w:rPr>
                              <w:rFonts w:ascii="Times New Roman"/>
                              <w:spacing w:val="-1"/>
                              <w:sz w:val="14"/>
                            </w:rPr>
                            <w:t>College,</w:t>
                          </w:r>
                          <w:r>
                            <w:rPr>
                              <w:rFonts w:ascii="Times New Roman"/>
                              <w:spacing w:val="-5"/>
                              <w:sz w:val="14"/>
                            </w:rPr>
                            <w:t xml:space="preserve"> </w:t>
                          </w:r>
                          <w:r>
                            <w:rPr>
                              <w:rFonts w:ascii="Times New Roman"/>
                              <w:spacing w:val="-1"/>
                              <w:sz w:val="14"/>
                            </w:rPr>
                            <w:t>2015-2017</w:t>
                          </w:r>
                          <w:r>
                            <w:rPr>
                              <w:rFonts w:ascii="Times New Roman"/>
                              <w:spacing w:val="-1"/>
                              <w:sz w:val="14"/>
                            </w:rPr>
                            <w:tab/>
                            <w:t>College-wide Final,</w:t>
                          </w:r>
                          <w:r>
                            <w:rPr>
                              <w:rFonts w:ascii="Times New Roman"/>
                              <w:spacing w:val="-3"/>
                              <w:sz w:val="14"/>
                            </w:rPr>
                            <w:t xml:space="preserve"> </w:t>
                          </w:r>
                          <w:r>
                            <w:rPr>
                              <w:rFonts w:ascii="Times New Roman"/>
                              <w:spacing w:val="-1"/>
                              <w:sz w:val="14"/>
                            </w:rPr>
                            <w:t>Effective</w:t>
                          </w:r>
                          <w:r>
                            <w:rPr>
                              <w:rFonts w:ascii="Times New Roman"/>
                              <w:spacing w:val="-3"/>
                              <w:sz w:val="14"/>
                            </w:rPr>
                            <w:t xml:space="preserve"> </w:t>
                          </w:r>
                          <w:r>
                            <w:rPr>
                              <w:rFonts w:ascii="Times New Roman"/>
                              <w:sz w:val="14"/>
                            </w:rPr>
                            <w:t>July</w:t>
                          </w:r>
                          <w:r>
                            <w:rPr>
                              <w:rFonts w:ascii="Times New Roman"/>
                              <w:spacing w:val="-6"/>
                              <w:sz w:val="14"/>
                            </w:rPr>
                            <w:t xml:space="preserve"> </w:t>
                          </w:r>
                          <w:r>
                            <w:rPr>
                              <w:rFonts w:ascii="Times New Roman"/>
                              <w:sz w:val="14"/>
                            </w:rPr>
                            <w:t>1,</w:t>
                          </w:r>
                          <w:r>
                            <w:rPr>
                              <w:rFonts w:ascii="Times New Roman"/>
                              <w:spacing w:val="-3"/>
                              <w:sz w:val="14"/>
                            </w:rPr>
                            <w:t xml:space="preserve"> </w:t>
                          </w:r>
                          <w:r>
                            <w:rPr>
                              <w:rFonts w:ascii="Times New Roman"/>
                              <w:sz w:val="14"/>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13" type="#_x0000_t202" style="position:absolute;margin-left:35pt;margin-top:731.65pt;width:276.6pt;height:9pt;z-index:-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VXswIAALA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" filled="f" stroked="f">
              <v:textbox inset="0,0,0,0">
                <w:txbxContent>
                  <w:p w:rsidR="00575D02" w:rsidRDefault="00575D02">
                    <w:pPr>
                      <w:tabs>
                        <w:tab w:val="left" w:pos="3132"/>
                      </w:tabs>
                      <w:spacing w:before="1"/>
                      <w:ind w:left="20"/>
                      <w:rPr>
                        <w:rFonts w:ascii="Times New Roman" w:eastAsia="Times New Roman" w:hAnsi="Times New Roman" w:cs="Times New Roman"/>
                        <w:sz w:val="14"/>
                        <w:szCs w:val="14"/>
                      </w:rPr>
                    </w:pPr>
                    <w:r>
                      <w:rPr>
                        <w:rFonts w:ascii="Times New Roman"/>
                        <w:sz w:val="14"/>
                      </w:rPr>
                      <w:t>Making</w:t>
                    </w:r>
                    <w:r>
                      <w:rPr>
                        <w:rFonts w:ascii="Times New Roman"/>
                        <w:spacing w:val="-8"/>
                        <w:sz w:val="14"/>
                      </w:rPr>
                      <w:t xml:space="preserve"> </w:t>
                    </w:r>
                    <w:r>
                      <w:rPr>
                        <w:rFonts w:ascii="Times New Roman"/>
                        <w:spacing w:val="-1"/>
                        <w:sz w:val="14"/>
                      </w:rPr>
                      <w:t>Decisions</w:t>
                    </w:r>
                    <w:r>
                      <w:rPr>
                        <w:rFonts w:ascii="Times New Roman"/>
                        <w:spacing w:val="-3"/>
                        <w:sz w:val="14"/>
                      </w:rPr>
                      <w:t xml:space="preserve"> </w:t>
                    </w:r>
                    <w:r>
                      <w:rPr>
                        <w:rFonts w:ascii="Times New Roman"/>
                        <w:sz w:val="14"/>
                      </w:rPr>
                      <w:t>at</w:t>
                    </w:r>
                    <w:r>
                      <w:rPr>
                        <w:rFonts w:ascii="Times New Roman"/>
                        <w:spacing w:val="-6"/>
                        <w:sz w:val="14"/>
                      </w:rPr>
                      <w:t xml:space="preserve"> </w:t>
                    </w:r>
                    <w:r>
                      <w:rPr>
                        <w:rFonts w:ascii="Times New Roman"/>
                        <w:sz w:val="14"/>
                      </w:rPr>
                      <w:t>Moorpark</w:t>
                    </w:r>
                    <w:r>
                      <w:rPr>
                        <w:rFonts w:ascii="Times New Roman"/>
                        <w:spacing w:val="-4"/>
                        <w:sz w:val="14"/>
                      </w:rPr>
                      <w:t xml:space="preserve"> </w:t>
                    </w:r>
                    <w:r>
                      <w:rPr>
                        <w:rFonts w:ascii="Times New Roman"/>
                        <w:spacing w:val="-1"/>
                        <w:sz w:val="14"/>
                      </w:rPr>
                      <w:t>College,</w:t>
                    </w:r>
                    <w:r>
                      <w:rPr>
                        <w:rFonts w:ascii="Times New Roman"/>
                        <w:spacing w:val="-5"/>
                        <w:sz w:val="14"/>
                      </w:rPr>
                      <w:t xml:space="preserve"> </w:t>
                    </w:r>
                    <w:r>
                      <w:rPr>
                        <w:rFonts w:ascii="Times New Roman"/>
                        <w:spacing w:val="-1"/>
                        <w:sz w:val="14"/>
                      </w:rPr>
                      <w:t>2015-2017</w:t>
                    </w:r>
                    <w:r>
                      <w:rPr>
                        <w:rFonts w:ascii="Times New Roman"/>
                        <w:spacing w:val="-1"/>
                        <w:sz w:val="14"/>
                      </w:rPr>
                      <w:tab/>
                      <w:t>College-wide Final,</w:t>
                    </w:r>
                    <w:r>
                      <w:rPr>
                        <w:rFonts w:ascii="Times New Roman"/>
                        <w:spacing w:val="-3"/>
                        <w:sz w:val="14"/>
                      </w:rPr>
                      <w:t xml:space="preserve"> </w:t>
                    </w:r>
                    <w:r>
                      <w:rPr>
                        <w:rFonts w:ascii="Times New Roman"/>
                        <w:spacing w:val="-1"/>
                        <w:sz w:val="14"/>
                      </w:rPr>
                      <w:t>Effective</w:t>
                    </w:r>
                    <w:r>
                      <w:rPr>
                        <w:rFonts w:ascii="Times New Roman"/>
                        <w:spacing w:val="-3"/>
                        <w:sz w:val="14"/>
                      </w:rPr>
                      <w:t xml:space="preserve"> </w:t>
                    </w:r>
                    <w:r>
                      <w:rPr>
                        <w:rFonts w:ascii="Times New Roman"/>
                        <w:sz w:val="14"/>
                      </w:rPr>
                      <w:t>July</w:t>
                    </w:r>
                    <w:r>
                      <w:rPr>
                        <w:rFonts w:ascii="Times New Roman"/>
                        <w:spacing w:val="-6"/>
                        <w:sz w:val="14"/>
                      </w:rPr>
                      <w:t xml:space="preserve"> </w:t>
                    </w:r>
                    <w:r>
                      <w:rPr>
                        <w:rFonts w:ascii="Times New Roman"/>
                        <w:sz w:val="14"/>
                      </w:rPr>
                      <w:t>1,</w:t>
                    </w:r>
                    <w:r>
                      <w:rPr>
                        <w:rFonts w:ascii="Times New Roman"/>
                        <w:spacing w:val="-3"/>
                        <w:sz w:val="14"/>
                      </w:rPr>
                      <w:t xml:space="preserve"> </w:t>
                    </w:r>
                    <w:r>
                      <w:rPr>
                        <w:rFonts w:ascii="Times New Roman"/>
                        <w:sz w:val="14"/>
                      </w:rPr>
                      <w:t>2015</w:t>
                    </w:r>
                  </w:p>
                </w:txbxContent>
              </v:textbox>
              <w10:wrap anchorx="page" anchory="page"/>
            </v:shape>
          </w:pict>
        </mc:Fallback>
      </mc:AlternateContent>
    </w:r>
    <w:r>
      <w:rPr>
        <w:noProof/>
      </w:rPr>
      <mc:AlternateContent>
        <mc:Choice Requires="wps">
          <w:drawing>
            <wp:anchor distT="0" distB="0" distL="114300" distR="114300" simplePos="0" relativeHeight="503227448" behindDoc="1" locked="0" layoutInCell="1" allowOverlap="1">
              <wp:simplePos x="0" y="0"/>
              <wp:positionH relativeFrom="page">
                <wp:posOffset>3851910</wp:posOffset>
              </wp:positionH>
              <wp:positionV relativeFrom="page">
                <wp:posOffset>9495790</wp:posOffset>
              </wp:positionV>
              <wp:extent cx="158115" cy="114300"/>
              <wp:effectExtent l="3810" t="0" r="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D02" w:rsidRDefault="00575D02">
                          <w:pPr>
                            <w:spacing w:before="1"/>
                            <w:ind w:left="20"/>
                            <w:rPr>
                              <w:rFonts w:ascii="Times New Roman" w:eastAsia="Times New Roman" w:hAnsi="Times New Roman" w:cs="Times New Roman"/>
                              <w:sz w:val="14"/>
                              <w:szCs w:val="14"/>
                            </w:rPr>
                          </w:pPr>
                          <w:r>
                            <w:rPr>
                              <w:rFonts w:ascii="Times New Roman"/>
                              <w:sz w:val="14"/>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14" type="#_x0000_t202" style="position:absolute;margin-left:303.3pt;margin-top:747.7pt;width:12.45pt;height:9pt;z-index:-89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" filled="f" stroked="f">
              <v:textbox inset="0,0,0,0">
                <w:txbxContent>
                  <w:p w:rsidR="00575D02" w:rsidRDefault="00575D02">
                    <w:pPr>
                      <w:spacing w:before="1"/>
                      <w:ind w:left="20"/>
                      <w:rPr>
                        <w:rFonts w:ascii="Times New Roman" w:eastAsia="Times New Roman" w:hAnsi="Times New Roman" w:cs="Times New Roman"/>
                        <w:sz w:val="14"/>
                        <w:szCs w:val="14"/>
                      </w:rPr>
                    </w:pPr>
                    <w:r>
                      <w:rPr>
                        <w:rFonts w:ascii="Times New Roman"/>
                        <w:sz w:val="14"/>
                      </w:rPr>
                      <w:t>100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D02" w:rsidRDefault="00575D02">
    <w:pPr>
      <w:spacing w:line="14" w:lineRule="auto"/>
      <w:rPr>
        <w:sz w:val="20"/>
        <w:szCs w:val="20"/>
      </w:rPr>
    </w:pPr>
    <w:r>
      <w:rPr>
        <w:noProof/>
      </w:rPr>
      <mc:AlternateContent>
        <mc:Choice Requires="wps">
          <w:drawing>
            <wp:anchor distT="0" distB="0" distL="114300" distR="114300" simplePos="0" relativeHeight="503227472" behindDoc="1" locked="0" layoutInCell="1" allowOverlap="1">
              <wp:simplePos x="0" y="0"/>
              <wp:positionH relativeFrom="page">
                <wp:posOffset>444500</wp:posOffset>
              </wp:positionH>
              <wp:positionV relativeFrom="page">
                <wp:posOffset>9291955</wp:posOffset>
              </wp:positionV>
              <wp:extent cx="3512820" cy="114300"/>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D02" w:rsidRDefault="00575D02">
                          <w:pPr>
                            <w:tabs>
                              <w:tab w:val="left" w:pos="3132"/>
                            </w:tabs>
                            <w:spacing w:before="1"/>
                            <w:ind w:left="20"/>
                            <w:rPr>
                              <w:rFonts w:ascii="Times New Roman" w:eastAsia="Times New Roman" w:hAnsi="Times New Roman" w:cs="Times New Roman"/>
                              <w:sz w:val="14"/>
                              <w:szCs w:val="14"/>
                            </w:rPr>
                          </w:pPr>
                          <w:r>
                            <w:rPr>
                              <w:rFonts w:ascii="Times New Roman"/>
                              <w:sz w:val="14"/>
                            </w:rPr>
                            <w:t>Making</w:t>
                          </w:r>
                          <w:r>
                            <w:rPr>
                              <w:rFonts w:ascii="Times New Roman"/>
                              <w:spacing w:val="-8"/>
                              <w:sz w:val="14"/>
                            </w:rPr>
                            <w:t xml:space="preserve"> </w:t>
                          </w:r>
                          <w:r>
                            <w:rPr>
                              <w:rFonts w:ascii="Times New Roman"/>
                              <w:spacing w:val="-1"/>
                              <w:sz w:val="14"/>
                            </w:rPr>
                            <w:t>Decisions</w:t>
                          </w:r>
                          <w:r>
                            <w:rPr>
                              <w:rFonts w:ascii="Times New Roman"/>
                              <w:spacing w:val="-3"/>
                              <w:sz w:val="14"/>
                            </w:rPr>
                            <w:t xml:space="preserve"> </w:t>
                          </w:r>
                          <w:r>
                            <w:rPr>
                              <w:rFonts w:ascii="Times New Roman"/>
                              <w:sz w:val="14"/>
                            </w:rPr>
                            <w:t>at</w:t>
                          </w:r>
                          <w:r>
                            <w:rPr>
                              <w:rFonts w:ascii="Times New Roman"/>
                              <w:spacing w:val="-6"/>
                              <w:sz w:val="14"/>
                            </w:rPr>
                            <w:t xml:space="preserve"> </w:t>
                          </w:r>
                          <w:r>
                            <w:rPr>
                              <w:rFonts w:ascii="Times New Roman"/>
                              <w:sz w:val="14"/>
                            </w:rPr>
                            <w:t>Moorpark</w:t>
                          </w:r>
                          <w:r>
                            <w:rPr>
                              <w:rFonts w:ascii="Times New Roman"/>
                              <w:spacing w:val="-4"/>
                              <w:sz w:val="14"/>
                            </w:rPr>
                            <w:t xml:space="preserve"> </w:t>
                          </w:r>
                          <w:r>
                            <w:rPr>
                              <w:rFonts w:ascii="Times New Roman"/>
                              <w:spacing w:val="-1"/>
                              <w:sz w:val="14"/>
                            </w:rPr>
                            <w:t>College,</w:t>
                          </w:r>
                          <w:r>
                            <w:rPr>
                              <w:rFonts w:ascii="Times New Roman"/>
                              <w:spacing w:val="-5"/>
                              <w:sz w:val="14"/>
                            </w:rPr>
                            <w:t xml:space="preserve"> </w:t>
                          </w:r>
                          <w:r>
                            <w:rPr>
                              <w:rFonts w:ascii="Times New Roman"/>
                              <w:spacing w:val="-1"/>
                              <w:sz w:val="14"/>
                            </w:rPr>
                            <w:t>2015-2017</w:t>
                          </w:r>
                          <w:r>
                            <w:rPr>
                              <w:rFonts w:ascii="Times New Roman"/>
                              <w:spacing w:val="-1"/>
                              <w:sz w:val="14"/>
                            </w:rPr>
                            <w:tab/>
                            <w:t>College-wide Final,</w:t>
                          </w:r>
                          <w:r>
                            <w:rPr>
                              <w:rFonts w:ascii="Times New Roman"/>
                              <w:spacing w:val="-3"/>
                              <w:sz w:val="14"/>
                            </w:rPr>
                            <w:t xml:space="preserve"> </w:t>
                          </w:r>
                          <w:r>
                            <w:rPr>
                              <w:rFonts w:ascii="Times New Roman"/>
                              <w:spacing w:val="-1"/>
                              <w:sz w:val="14"/>
                            </w:rPr>
                            <w:t>Effective</w:t>
                          </w:r>
                          <w:r>
                            <w:rPr>
                              <w:rFonts w:ascii="Times New Roman"/>
                              <w:spacing w:val="-3"/>
                              <w:sz w:val="14"/>
                            </w:rPr>
                            <w:t xml:space="preserve"> </w:t>
                          </w:r>
                          <w:r>
                            <w:rPr>
                              <w:rFonts w:ascii="Times New Roman"/>
                              <w:sz w:val="14"/>
                            </w:rPr>
                            <w:t>July</w:t>
                          </w:r>
                          <w:r>
                            <w:rPr>
                              <w:rFonts w:ascii="Times New Roman"/>
                              <w:spacing w:val="-6"/>
                              <w:sz w:val="14"/>
                            </w:rPr>
                            <w:t xml:space="preserve"> </w:t>
                          </w:r>
                          <w:r>
                            <w:rPr>
                              <w:rFonts w:ascii="Times New Roman"/>
                              <w:sz w:val="14"/>
                            </w:rPr>
                            <w:t>1,</w:t>
                          </w:r>
                          <w:r>
                            <w:rPr>
                              <w:rFonts w:ascii="Times New Roman"/>
                              <w:spacing w:val="-3"/>
                              <w:sz w:val="14"/>
                            </w:rPr>
                            <w:t xml:space="preserve"> </w:t>
                          </w:r>
                          <w:r>
                            <w:rPr>
                              <w:rFonts w:ascii="Times New Roman"/>
                              <w:sz w:val="14"/>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15" type="#_x0000_t202" style="position:absolute;margin-left:35pt;margin-top:731.65pt;width:276.6pt;height:9pt;z-index:-8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3Gq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" filled="f" stroked="f">
              <v:textbox inset="0,0,0,0">
                <w:txbxContent>
                  <w:p w:rsidR="00575D02" w:rsidRDefault="00575D02">
                    <w:pPr>
                      <w:tabs>
                        <w:tab w:val="left" w:pos="3132"/>
                      </w:tabs>
                      <w:spacing w:before="1"/>
                      <w:ind w:left="20"/>
                      <w:rPr>
                        <w:rFonts w:ascii="Times New Roman" w:eastAsia="Times New Roman" w:hAnsi="Times New Roman" w:cs="Times New Roman"/>
                        <w:sz w:val="14"/>
                        <w:szCs w:val="14"/>
                      </w:rPr>
                    </w:pPr>
                    <w:r>
                      <w:rPr>
                        <w:rFonts w:ascii="Times New Roman"/>
                        <w:sz w:val="14"/>
                      </w:rPr>
                      <w:t>Making</w:t>
                    </w:r>
                    <w:r>
                      <w:rPr>
                        <w:rFonts w:ascii="Times New Roman"/>
                        <w:spacing w:val="-8"/>
                        <w:sz w:val="14"/>
                      </w:rPr>
                      <w:t xml:space="preserve"> </w:t>
                    </w:r>
                    <w:r>
                      <w:rPr>
                        <w:rFonts w:ascii="Times New Roman"/>
                        <w:spacing w:val="-1"/>
                        <w:sz w:val="14"/>
                      </w:rPr>
                      <w:t>Decisions</w:t>
                    </w:r>
                    <w:r>
                      <w:rPr>
                        <w:rFonts w:ascii="Times New Roman"/>
                        <w:spacing w:val="-3"/>
                        <w:sz w:val="14"/>
                      </w:rPr>
                      <w:t xml:space="preserve"> </w:t>
                    </w:r>
                    <w:r>
                      <w:rPr>
                        <w:rFonts w:ascii="Times New Roman"/>
                        <w:sz w:val="14"/>
                      </w:rPr>
                      <w:t>at</w:t>
                    </w:r>
                    <w:r>
                      <w:rPr>
                        <w:rFonts w:ascii="Times New Roman"/>
                        <w:spacing w:val="-6"/>
                        <w:sz w:val="14"/>
                      </w:rPr>
                      <w:t xml:space="preserve"> </w:t>
                    </w:r>
                    <w:r>
                      <w:rPr>
                        <w:rFonts w:ascii="Times New Roman"/>
                        <w:sz w:val="14"/>
                      </w:rPr>
                      <w:t>Moorpark</w:t>
                    </w:r>
                    <w:r>
                      <w:rPr>
                        <w:rFonts w:ascii="Times New Roman"/>
                        <w:spacing w:val="-4"/>
                        <w:sz w:val="14"/>
                      </w:rPr>
                      <w:t xml:space="preserve"> </w:t>
                    </w:r>
                    <w:r>
                      <w:rPr>
                        <w:rFonts w:ascii="Times New Roman"/>
                        <w:spacing w:val="-1"/>
                        <w:sz w:val="14"/>
                      </w:rPr>
                      <w:t>College,</w:t>
                    </w:r>
                    <w:r>
                      <w:rPr>
                        <w:rFonts w:ascii="Times New Roman"/>
                        <w:spacing w:val="-5"/>
                        <w:sz w:val="14"/>
                      </w:rPr>
                      <w:t xml:space="preserve"> </w:t>
                    </w:r>
                    <w:r>
                      <w:rPr>
                        <w:rFonts w:ascii="Times New Roman"/>
                        <w:spacing w:val="-1"/>
                        <w:sz w:val="14"/>
                      </w:rPr>
                      <w:t>2015-2017</w:t>
                    </w:r>
                    <w:r>
                      <w:rPr>
                        <w:rFonts w:ascii="Times New Roman"/>
                        <w:spacing w:val="-1"/>
                        <w:sz w:val="14"/>
                      </w:rPr>
                      <w:tab/>
                      <w:t>College-wide Final,</w:t>
                    </w:r>
                    <w:r>
                      <w:rPr>
                        <w:rFonts w:ascii="Times New Roman"/>
                        <w:spacing w:val="-3"/>
                        <w:sz w:val="14"/>
                      </w:rPr>
                      <w:t xml:space="preserve"> </w:t>
                    </w:r>
                    <w:r>
                      <w:rPr>
                        <w:rFonts w:ascii="Times New Roman"/>
                        <w:spacing w:val="-1"/>
                        <w:sz w:val="14"/>
                      </w:rPr>
                      <w:t>Effective</w:t>
                    </w:r>
                    <w:r>
                      <w:rPr>
                        <w:rFonts w:ascii="Times New Roman"/>
                        <w:spacing w:val="-3"/>
                        <w:sz w:val="14"/>
                      </w:rPr>
                      <w:t xml:space="preserve"> </w:t>
                    </w:r>
                    <w:r>
                      <w:rPr>
                        <w:rFonts w:ascii="Times New Roman"/>
                        <w:sz w:val="14"/>
                      </w:rPr>
                      <w:t>July</w:t>
                    </w:r>
                    <w:r>
                      <w:rPr>
                        <w:rFonts w:ascii="Times New Roman"/>
                        <w:spacing w:val="-6"/>
                        <w:sz w:val="14"/>
                      </w:rPr>
                      <w:t xml:space="preserve"> </w:t>
                    </w:r>
                    <w:r>
                      <w:rPr>
                        <w:rFonts w:ascii="Times New Roman"/>
                        <w:sz w:val="14"/>
                      </w:rPr>
                      <w:t>1,</w:t>
                    </w:r>
                    <w:r>
                      <w:rPr>
                        <w:rFonts w:ascii="Times New Roman"/>
                        <w:spacing w:val="-3"/>
                        <w:sz w:val="14"/>
                      </w:rPr>
                      <w:t xml:space="preserve"> </w:t>
                    </w:r>
                    <w:r>
                      <w:rPr>
                        <w:rFonts w:ascii="Times New Roman"/>
                        <w:sz w:val="14"/>
                      </w:rPr>
                      <w:t>2015</w:t>
                    </w:r>
                  </w:p>
                </w:txbxContent>
              </v:textbox>
              <w10:wrap anchorx="page" anchory="page"/>
            </v:shape>
          </w:pict>
        </mc:Fallback>
      </mc:AlternateContent>
    </w:r>
    <w:r>
      <w:rPr>
        <w:noProof/>
      </w:rPr>
      <mc:AlternateContent>
        <mc:Choice Requires="wps">
          <w:drawing>
            <wp:anchor distT="0" distB="0" distL="114300" distR="114300" simplePos="0" relativeHeight="503227496" behindDoc="1" locked="0" layoutInCell="1" allowOverlap="1">
              <wp:simplePos x="0" y="0"/>
              <wp:positionH relativeFrom="page">
                <wp:posOffset>3839210</wp:posOffset>
              </wp:positionH>
              <wp:positionV relativeFrom="page">
                <wp:posOffset>9495790</wp:posOffset>
              </wp:positionV>
              <wp:extent cx="183515" cy="114300"/>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D02" w:rsidRDefault="00575D02">
                          <w:pPr>
                            <w:spacing w:before="1"/>
                            <w:ind w:left="40"/>
                            <w:rPr>
                              <w:rFonts w:ascii="Times New Roman" w:eastAsia="Times New Roman" w:hAnsi="Times New Roman" w:cs="Times New Roman"/>
                              <w:sz w:val="14"/>
                              <w:szCs w:val="14"/>
                            </w:rPr>
                          </w:pPr>
                          <w:r>
                            <w:fldChar w:fldCharType="begin"/>
                          </w:r>
                          <w:r>
                            <w:rPr>
                              <w:rFonts w:ascii="Times New Roman"/>
                              <w:sz w:val="14"/>
                            </w:rPr>
                            <w:instrText xml:space="preserve"> PAGE </w:instrText>
                          </w:r>
                          <w:r>
                            <w:fldChar w:fldCharType="separate"/>
                          </w:r>
                          <w:r w:rsidR="007F3835">
                            <w:rPr>
                              <w:rFonts w:ascii="Times New Roman"/>
                              <w:noProof/>
                              <w:sz w:val="14"/>
                            </w:rPr>
                            <w:t>116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16" type="#_x0000_t202" style="position:absolute;margin-left:302.3pt;margin-top:747.7pt;width:14.45pt;height:9pt;z-index:-8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" filled="f" stroked="f">
              <v:textbox inset="0,0,0,0">
                <w:txbxContent>
                  <w:p w:rsidR="00575D02" w:rsidRDefault="00575D02">
                    <w:pPr>
                      <w:spacing w:before="1"/>
                      <w:ind w:left="40"/>
                      <w:rPr>
                        <w:rFonts w:ascii="Times New Roman" w:eastAsia="Times New Roman" w:hAnsi="Times New Roman" w:cs="Times New Roman"/>
                        <w:sz w:val="14"/>
                        <w:szCs w:val="14"/>
                      </w:rPr>
                    </w:pPr>
                    <w:r>
                      <w:fldChar w:fldCharType="begin"/>
                    </w:r>
                    <w:r>
                      <w:rPr>
                        <w:rFonts w:ascii="Times New Roman"/>
                        <w:sz w:val="14"/>
                      </w:rPr>
                      <w:instrText xml:space="preserve"> PAGE </w:instrText>
                    </w:r>
                    <w:r>
                      <w:fldChar w:fldCharType="separate"/>
                    </w:r>
                    <w:r w:rsidR="007F3835">
                      <w:rPr>
                        <w:rFonts w:ascii="Times New Roman"/>
                        <w:noProof/>
                        <w:sz w:val="14"/>
                      </w:rPr>
                      <w:t>116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684" w:rsidRDefault="00C20684">
      <w:r>
        <w:separator/>
      </w:r>
    </w:p>
  </w:footnote>
  <w:footnote w:type="continuationSeparator" w:id="0">
    <w:p w:rsidR="00C20684" w:rsidRDefault="00C20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2D"/>
    <w:multiLevelType w:val="hybridMultilevel"/>
    <w:tmpl w:val="FE3CF50E"/>
    <w:lvl w:ilvl="0" w:tplc="B6380D04">
      <w:start w:val="1"/>
      <w:numFmt w:val="lowerLetter"/>
      <w:lvlText w:val="%1)"/>
      <w:lvlJc w:val="left"/>
      <w:pPr>
        <w:ind w:left="1900" w:hanging="360"/>
      </w:pPr>
      <w:rPr>
        <w:rFonts w:ascii="Times New Roman" w:eastAsia="Times New Roman" w:hAnsi="Times New Roman" w:hint="default"/>
        <w:spacing w:val="-1"/>
        <w:sz w:val="24"/>
        <w:szCs w:val="24"/>
      </w:rPr>
    </w:lvl>
    <w:lvl w:ilvl="1" w:tplc="BF280992">
      <w:start w:val="1"/>
      <w:numFmt w:val="bullet"/>
      <w:lvlText w:val="•"/>
      <w:lvlJc w:val="left"/>
      <w:pPr>
        <w:ind w:left="2752" w:hanging="360"/>
      </w:pPr>
      <w:rPr>
        <w:rFonts w:hint="default"/>
      </w:rPr>
    </w:lvl>
    <w:lvl w:ilvl="2" w:tplc="91562646">
      <w:start w:val="1"/>
      <w:numFmt w:val="bullet"/>
      <w:lvlText w:val="•"/>
      <w:lvlJc w:val="left"/>
      <w:pPr>
        <w:ind w:left="3604" w:hanging="360"/>
      </w:pPr>
      <w:rPr>
        <w:rFonts w:hint="default"/>
      </w:rPr>
    </w:lvl>
    <w:lvl w:ilvl="3" w:tplc="AA04C7AE">
      <w:start w:val="1"/>
      <w:numFmt w:val="bullet"/>
      <w:lvlText w:val="•"/>
      <w:lvlJc w:val="left"/>
      <w:pPr>
        <w:ind w:left="4456" w:hanging="360"/>
      </w:pPr>
      <w:rPr>
        <w:rFonts w:hint="default"/>
      </w:rPr>
    </w:lvl>
    <w:lvl w:ilvl="4" w:tplc="00AC3490">
      <w:start w:val="1"/>
      <w:numFmt w:val="bullet"/>
      <w:lvlText w:val="•"/>
      <w:lvlJc w:val="left"/>
      <w:pPr>
        <w:ind w:left="5308" w:hanging="360"/>
      </w:pPr>
      <w:rPr>
        <w:rFonts w:hint="default"/>
      </w:rPr>
    </w:lvl>
    <w:lvl w:ilvl="5" w:tplc="E214D154">
      <w:start w:val="1"/>
      <w:numFmt w:val="bullet"/>
      <w:lvlText w:val="•"/>
      <w:lvlJc w:val="left"/>
      <w:pPr>
        <w:ind w:left="6160" w:hanging="360"/>
      </w:pPr>
      <w:rPr>
        <w:rFonts w:hint="default"/>
      </w:rPr>
    </w:lvl>
    <w:lvl w:ilvl="6" w:tplc="2236C344">
      <w:start w:val="1"/>
      <w:numFmt w:val="bullet"/>
      <w:lvlText w:val="•"/>
      <w:lvlJc w:val="left"/>
      <w:pPr>
        <w:ind w:left="7012" w:hanging="360"/>
      </w:pPr>
      <w:rPr>
        <w:rFonts w:hint="default"/>
      </w:rPr>
    </w:lvl>
    <w:lvl w:ilvl="7" w:tplc="B9EABC46">
      <w:start w:val="1"/>
      <w:numFmt w:val="bullet"/>
      <w:lvlText w:val="•"/>
      <w:lvlJc w:val="left"/>
      <w:pPr>
        <w:ind w:left="7864" w:hanging="360"/>
      </w:pPr>
      <w:rPr>
        <w:rFonts w:hint="default"/>
      </w:rPr>
    </w:lvl>
    <w:lvl w:ilvl="8" w:tplc="4CD8758A">
      <w:start w:val="1"/>
      <w:numFmt w:val="bullet"/>
      <w:lvlText w:val="•"/>
      <w:lvlJc w:val="left"/>
      <w:pPr>
        <w:ind w:left="8716" w:hanging="360"/>
      </w:pPr>
      <w:rPr>
        <w:rFonts w:hint="default"/>
      </w:rPr>
    </w:lvl>
  </w:abstractNum>
  <w:abstractNum w:abstractNumId="1">
    <w:nsid w:val="04415D92"/>
    <w:multiLevelType w:val="hybridMultilevel"/>
    <w:tmpl w:val="0060BD20"/>
    <w:lvl w:ilvl="0" w:tplc="F4DE762E">
      <w:start w:val="1"/>
      <w:numFmt w:val="bullet"/>
      <w:lvlText w:val=""/>
      <w:lvlJc w:val="left"/>
      <w:pPr>
        <w:ind w:left="1540" w:hanging="360"/>
      </w:pPr>
      <w:rPr>
        <w:rFonts w:ascii="Symbol" w:eastAsia="Symbol" w:hAnsi="Symbol" w:hint="default"/>
        <w:sz w:val="24"/>
        <w:szCs w:val="24"/>
      </w:rPr>
    </w:lvl>
    <w:lvl w:ilvl="1" w:tplc="1FB0EC30">
      <w:start w:val="1"/>
      <w:numFmt w:val="bullet"/>
      <w:lvlText w:val="•"/>
      <w:lvlJc w:val="left"/>
      <w:pPr>
        <w:ind w:left="2426" w:hanging="360"/>
      </w:pPr>
      <w:rPr>
        <w:rFonts w:hint="default"/>
      </w:rPr>
    </w:lvl>
    <w:lvl w:ilvl="2" w:tplc="B3B6C2E4">
      <w:start w:val="1"/>
      <w:numFmt w:val="bullet"/>
      <w:lvlText w:val="•"/>
      <w:lvlJc w:val="left"/>
      <w:pPr>
        <w:ind w:left="3312" w:hanging="360"/>
      </w:pPr>
      <w:rPr>
        <w:rFonts w:hint="default"/>
      </w:rPr>
    </w:lvl>
    <w:lvl w:ilvl="3" w:tplc="5A8619FE">
      <w:start w:val="1"/>
      <w:numFmt w:val="bullet"/>
      <w:lvlText w:val="•"/>
      <w:lvlJc w:val="left"/>
      <w:pPr>
        <w:ind w:left="4198" w:hanging="360"/>
      </w:pPr>
      <w:rPr>
        <w:rFonts w:hint="default"/>
      </w:rPr>
    </w:lvl>
    <w:lvl w:ilvl="4" w:tplc="64FA592A">
      <w:start w:val="1"/>
      <w:numFmt w:val="bullet"/>
      <w:lvlText w:val="•"/>
      <w:lvlJc w:val="left"/>
      <w:pPr>
        <w:ind w:left="5084" w:hanging="360"/>
      </w:pPr>
      <w:rPr>
        <w:rFonts w:hint="default"/>
      </w:rPr>
    </w:lvl>
    <w:lvl w:ilvl="5" w:tplc="369A016C">
      <w:start w:val="1"/>
      <w:numFmt w:val="bullet"/>
      <w:lvlText w:val="•"/>
      <w:lvlJc w:val="left"/>
      <w:pPr>
        <w:ind w:left="5970" w:hanging="360"/>
      </w:pPr>
      <w:rPr>
        <w:rFonts w:hint="default"/>
      </w:rPr>
    </w:lvl>
    <w:lvl w:ilvl="6" w:tplc="CC5C7042">
      <w:start w:val="1"/>
      <w:numFmt w:val="bullet"/>
      <w:lvlText w:val="•"/>
      <w:lvlJc w:val="left"/>
      <w:pPr>
        <w:ind w:left="6856" w:hanging="360"/>
      </w:pPr>
      <w:rPr>
        <w:rFonts w:hint="default"/>
      </w:rPr>
    </w:lvl>
    <w:lvl w:ilvl="7" w:tplc="FA60FEB8">
      <w:start w:val="1"/>
      <w:numFmt w:val="bullet"/>
      <w:lvlText w:val="•"/>
      <w:lvlJc w:val="left"/>
      <w:pPr>
        <w:ind w:left="7742" w:hanging="360"/>
      </w:pPr>
      <w:rPr>
        <w:rFonts w:hint="default"/>
      </w:rPr>
    </w:lvl>
    <w:lvl w:ilvl="8" w:tplc="69F2E38A">
      <w:start w:val="1"/>
      <w:numFmt w:val="bullet"/>
      <w:lvlText w:val="•"/>
      <w:lvlJc w:val="left"/>
      <w:pPr>
        <w:ind w:left="8628" w:hanging="360"/>
      </w:pPr>
      <w:rPr>
        <w:rFonts w:hint="default"/>
      </w:rPr>
    </w:lvl>
  </w:abstractNum>
  <w:abstractNum w:abstractNumId="2">
    <w:nsid w:val="046003EF"/>
    <w:multiLevelType w:val="hybridMultilevel"/>
    <w:tmpl w:val="28B06048"/>
    <w:lvl w:ilvl="0" w:tplc="0470A93A">
      <w:start w:val="2"/>
      <w:numFmt w:val="decimal"/>
      <w:lvlText w:val="(%1)"/>
      <w:lvlJc w:val="left"/>
      <w:pPr>
        <w:ind w:left="820" w:hanging="339"/>
      </w:pPr>
      <w:rPr>
        <w:rFonts w:ascii="Times New Roman" w:eastAsia="Times New Roman" w:hAnsi="Times New Roman" w:hint="default"/>
        <w:spacing w:val="-1"/>
        <w:sz w:val="24"/>
        <w:szCs w:val="24"/>
      </w:rPr>
    </w:lvl>
    <w:lvl w:ilvl="1" w:tplc="9D04468C">
      <w:start w:val="1"/>
      <w:numFmt w:val="upperLetter"/>
      <w:lvlText w:val="(%2)"/>
      <w:lvlJc w:val="left"/>
      <w:pPr>
        <w:ind w:left="820" w:hanging="392"/>
      </w:pPr>
      <w:rPr>
        <w:rFonts w:ascii="Times New Roman" w:eastAsia="Times New Roman" w:hAnsi="Times New Roman" w:hint="default"/>
        <w:spacing w:val="-1"/>
        <w:sz w:val="24"/>
        <w:szCs w:val="24"/>
      </w:rPr>
    </w:lvl>
    <w:lvl w:ilvl="2" w:tplc="F58ED520">
      <w:start w:val="1"/>
      <w:numFmt w:val="bullet"/>
      <w:lvlText w:val="•"/>
      <w:lvlJc w:val="left"/>
      <w:pPr>
        <w:ind w:left="1886" w:hanging="392"/>
      </w:pPr>
      <w:rPr>
        <w:rFonts w:hint="default"/>
      </w:rPr>
    </w:lvl>
    <w:lvl w:ilvl="3" w:tplc="B7FA6400">
      <w:start w:val="1"/>
      <w:numFmt w:val="bullet"/>
      <w:lvlText w:val="•"/>
      <w:lvlJc w:val="left"/>
      <w:pPr>
        <w:ind w:left="2953" w:hanging="392"/>
      </w:pPr>
      <w:rPr>
        <w:rFonts w:hint="default"/>
      </w:rPr>
    </w:lvl>
    <w:lvl w:ilvl="4" w:tplc="E6305660">
      <w:start w:val="1"/>
      <w:numFmt w:val="bullet"/>
      <w:lvlText w:val="•"/>
      <w:lvlJc w:val="left"/>
      <w:pPr>
        <w:ind w:left="4020" w:hanging="392"/>
      </w:pPr>
      <w:rPr>
        <w:rFonts w:hint="default"/>
      </w:rPr>
    </w:lvl>
    <w:lvl w:ilvl="5" w:tplc="1A4E92D6">
      <w:start w:val="1"/>
      <w:numFmt w:val="bullet"/>
      <w:lvlText w:val="•"/>
      <w:lvlJc w:val="left"/>
      <w:pPr>
        <w:ind w:left="5086" w:hanging="392"/>
      </w:pPr>
      <w:rPr>
        <w:rFonts w:hint="default"/>
      </w:rPr>
    </w:lvl>
    <w:lvl w:ilvl="6" w:tplc="ABB6E05A">
      <w:start w:val="1"/>
      <w:numFmt w:val="bullet"/>
      <w:lvlText w:val="•"/>
      <w:lvlJc w:val="left"/>
      <w:pPr>
        <w:ind w:left="6153" w:hanging="392"/>
      </w:pPr>
      <w:rPr>
        <w:rFonts w:hint="default"/>
      </w:rPr>
    </w:lvl>
    <w:lvl w:ilvl="7" w:tplc="6D969EF8">
      <w:start w:val="1"/>
      <w:numFmt w:val="bullet"/>
      <w:lvlText w:val="•"/>
      <w:lvlJc w:val="left"/>
      <w:pPr>
        <w:ind w:left="7220" w:hanging="392"/>
      </w:pPr>
      <w:rPr>
        <w:rFonts w:hint="default"/>
      </w:rPr>
    </w:lvl>
    <w:lvl w:ilvl="8" w:tplc="0B5075C2">
      <w:start w:val="1"/>
      <w:numFmt w:val="bullet"/>
      <w:lvlText w:val="•"/>
      <w:lvlJc w:val="left"/>
      <w:pPr>
        <w:ind w:left="8286" w:hanging="392"/>
      </w:pPr>
      <w:rPr>
        <w:rFonts w:hint="default"/>
      </w:rPr>
    </w:lvl>
  </w:abstractNum>
  <w:abstractNum w:abstractNumId="3">
    <w:nsid w:val="07894C59"/>
    <w:multiLevelType w:val="hybridMultilevel"/>
    <w:tmpl w:val="946EB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8085785"/>
    <w:multiLevelType w:val="hybridMultilevel"/>
    <w:tmpl w:val="8284A63C"/>
    <w:lvl w:ilvl="0" w:tplc="B58427C0">
      <w:start w:val="1"/>
      <w:numFmt w:val="decimal"/>
      <w:lvlText w:val="%1."/>
      <w:lvlJc w:val="left"/>
      <w:pPr>
        <w:ind w:left="819" w:hanging="360"/>
      </w:pPr>
      <w:rPr>
        <w:rFonts w:ascii="Times New Roman" w:eastAsia="Times New Roman" w:hAnsi="Times New Roman" w:hint="default"/>
        <w:sz w:val="24"/>
        <w:szCs w:val="24"/>
      </w:rPr>
    </w:lvl>
    <w:lvl w:ilvl="1" w:tplc="42365F6E">
      <w:start w:val="1"/>
      <w:numFmt w:val="decimal"/>
      <w:lvlText w:val="%2)"/>
      <w:lvlJc w:val="left"/>
      <w:pPr>
        <w:ind w:left="1179" w:hanging="360"/>
      </w:pPr>
      <w:rPr>
        <w:rFonts w:ascii="Times New Roman" w:eastAsia="Times New Roman" w:hAnsi="Times New Roman" w:hint="default"/>
        <w:spacing w:val="1"/>
        <w:sz w:val="18"/>
        <w:szCs w:val="18"/>
      </w:rPr>
    </w:lvl>
    <w:lvl w:ilvl="2" w:tplc="8CCE59E6">
      <w:start w:val="1"/>
      <w:numFmt w:val="bullet"/>
      <w:lvlText w:val="•"/>
      <w:lvlJc w:val="left"/>
      <w:pPr>
        <w:ind w:left="1487" w:hanging="360"/>
      </w:pPr>
      <w:rPr>
        <w:rFonts w:hint="default"/>
      </w:rPr>
    </w:lvl>
    <w:lvl w:ilvl="3" w:tplc="43BCCEA0">
      <w:start w:val="1"/>
      <w:numFmt w:val="bullet"/>
      <w:lvlText w:val="•"/>
      <w:lvlJc w:val="left"/>
      <w:pPr>
        <w:ind w:left="1795" w:hanging="360"/>
      </w:pPr>
      <w:rPr>
        <w:rFonts w:hint="default"/>
      </w:rPr>
    </w:lvl>
    <w:lvl w:ilvl="4" w:tplc="808860F0">
      <w:start w:val="1"/>
      <w:numFmt w:val="bullet"/>
      <w:lvlText w:val="•"/>
      <w:lvlJc w:val="left"/>
      <w:pPr>
        <w:ind w:left="2102" w:hanging="360"/>
      </w:pPr>
      <w:rPr>
        <w:rFonts w:hint="default"/>
      </w:rPr>
    </w:lvl>
    <w:lvl w:ilvl="5" w:tplc="6D82A5E0">
      <w:start w:val="1"/>
      <w:numFmt w:val="bullet"/>
      <w:lvlText w:val="•"/>
      <w:lvlJc w:val="left"/>
      <w:pPr>
        <w:ind w:left="2410" w:hanging="360"/>
      </w:pPr>
      <w:rPr>
        <w:rFonts w:hint="default"/>
      </w:rPr>
    </w:lvl>
    <w:lvl w:ilvl="6" w:tplc="EDCC46E0">
      <w:start w:val="1"/>
      <w:numFmt w:val="bullet"/>
      <w:lvlText w:val="•"/>
      <w:lvlJc w:val="left"/>
      <w:pPr>
        <w:ind w:left="2717" w:hanging="360"/>
      </w:pPr>
      <w:rPr>
        <w:rFonts w:hint="default"/>
      </w:rPr>
    </w:lvl>
    <w:lvl w:ilvl="7" w:tplc="67F0E320">
      <w:start w:val="1"/>
      <w:numFmt w:val="bullet"/>
      <w:lvlText w:val="•"/>
      <w:lvlJc w:val="left"/>
      <w:pPr>
        <w:ind w:left="3025" w:hanging="360"/>
      </w:pPr>
      <w:rPr>
        <w:rFonts w:hint="default"/>
      </w:rPr>
    </w:lvl>
    <w:lvl w:ilvl="8" w:tplc="FD184D7E">
      <w:start w:val="1"/>
      <w:numFmt w:val="bullet"/>
      <w:lvlText w:val="•"/>
      <w:lvlJc w:val="left"/>
      <w:pPr>
        <w:ind w:left="3333" w:hanging="360"/>
      </w:pPr>
      <w:rPr>
        <w:rFonts w:hint="default"/>
      </w:rPr>
    </w:lvl>
  </w:abstractNum>
  <w:abstractNum w:abstractNumId="5">
    <w:nsid w:val="08D21A2B"/>
    <w:multiLevelType w:val="hybridMultilevel"/>
    <w:tmpl w:val="1A64E036"/>
    <w:lvl w:ilvl="0" w:tplc="22209954">
      <w:start w:val="1"/>
      <w:numFmt w:val="lowerLetter"/>
      <w:lvlText w:val="(%1)"/>
      <w:lvlJc w:val="left"/>
      <w:pPr>
        <w:ind w:left="820" w:hanging="324"/>
      </w:pPr>
      <w:rPr>
        <w:rFonts w:ascii="Times New Roman" w:eastAsia="Times New Roman" w:hAnsi="Times New Roman" w:hint="default"/>
        <w:spacing w:val="-1"/>
        <w:sz w:val="24"/>
        <w:szCs w:val="24"/>
      </w:rPr>
    </w:lvl>
    <w:lvl w:ilvl="1" w:tplc="B99E5E52">
      <w:start w:val="1"/>
      <w:numFmt w:val="bullet"/>
      <w:lvlText w:val="•"/>
      <w:lvlJc w:val="left"/>
      <w:pPr>
        <w:ind w:left="1780" w:hanging="324"/>
      </w:pPr>
      <w:rPr>
        <w:rFonts w:hint="default"/>
      </w:rPr>
    </w:lvl>
    <w:lvl w:ilvl="2" w:tplc="E3B66670">
      <w:start w:val="1"/>
      <w:numFmt w:val="bullet"/>
      <w:lvlText w:val="•"/>
      <w:lvlJc w:val="left"/>
      <w:pPr>
        <w:ind w:left="2740" w:hanging="324"/>
      </w:pPr>
      <w:rPr>
        <w:rFonts w:hint="default"/>
      </w:rPr>
    </w:lvl>
    <w:lvl w:ilvl="3" w:tplc="73F85264">
      <w:start w:val="1"/>
      <w:numFmt w:val="bullet"/>
      <w:lvlText w:val="•"/>
      <w:lvlJc w:val="left"/>
      <w:pPr>
        <w:ind w:left="3700" w:hanging="324"/>
      </w:pPr>
      <w:rPr>
        <w:rFonts w:hint="default"/>
      </w:rPr>
    </w:lvl>
    <w:lvl w:ilvl="4" w:tplc="5642A01C">
      <w:start w:val="1"/>
      <w:numFmt w:val="bullet"/>
      <w:lvlText w:val="•"/>
      <w:lvlJc w:val="left"/>
      <w:pPr>
        <w:ind w:left="4660" w:hanging="324"/>
      </w:pPr>
      <w:rPr>
        <w:rFonts w:hint="default"/>
      </w:rPr>
    </w:lvl>
    <w:lvl w:ilvl="5" w:tplc="D4DA4BF8">
      <w:start w:val="1"/>
      <w:numFmt w:val="bullet"/>
      <w:lvlText w:val="•"/>
      <w:lvlJc w:val="left"/>
      <w:pPr>
        <w:ind w:left="5620" w:hanging="324"/>
      </w:pPr>
      <w:rPr>
        <w:rFonts w:hint="default"/>
      </w:rPr>
    </w:lvl>
    <w:lvl w:ilvl="6" w:tplc="B9D2253E">
      <w:start w:val="1"/>
      <w:numFmt w:val="bullet"/>
      <w:lvlText w:val="•"/>
      <w:lvlJc w:val="left"/>
      <w:pPr>
        <w:ind w:left="6580" w:hanging="324"/>
      </w:pPr>
      <w:rPr>
        <w:rFonts w:hint="default"/>
      </w:rPr>
    </w:lvl>
    <w:lvl w:ilvl="7" w:tplc="39B0A744">
      <w:start w:val="1"/>
      <w:numFmt w:val="bullet"/>
      <w:lvlText w:val="•"/>
      <w:lvlJc w:val="left"/>
      <w:pPr>
        <w:ind w:left="7540" w:hanging="324"/>
      </w:pPr>
      <w:rPr>
        <w:rFonts w:hint="default"/>
      </w:rPr>
    </w:lvl>
    <w:lvl w:ilvl="8" w:tplc="48122EBE">
      <w:start w:val="1"/>
      <w:numFmt w:val="bullet"/>
      <w:lvlText w:val="•"/>
      <w:lvlJc w:val="left"/>
      <w:pPr>
        <w:ind w:left="8500" w:hanging="324"/>
      </w:pPr>
      <w:rPr>
        <w:rFonts w:hint="default"/>
      </w:rPr>
    </w:lvl>
  </w:abstractNum>
  <w:abstractNum w:abstractNumId="6">
    <w:nsid w:val="08D637A6"/>
    <w:multiLevelType w:val="hybridMultilevel"/>
    <w:tmpl w:val="14707A70"/>
    <w:lvl w:ilvl="0" w:tplc="A620AA22">
      <w:start w:val="1"/>
      <w:numFmt w:val="lowerLetter"/>
      <w:lvlText w:val="(%1)"/>
      <w:lvlJc w:val="left"/>
      <w:pPr>
        <w:ind w:left="820" w:hanging="324"/>
      </w:pPr>
      <w:rPr>
        <w:rFonts w:ascii="Times New Roman" w:eastAsia="Times New Roman" w:hAnsi="Times New Roman" w:hint="default"/>
        <w:spacing w:val="-1"/>
        <w:sz w:val="24"/>
        <w:szCs w:val="24"/>
      </w:rPr>
    </w:lvl>
    <w:lvl w:ilvl="1" w:tplc="560CA672">
      <w:start w:val="1"/>
      <w:numFmt w:val="decimal"/>
      <w:lvlText w:val="(%2)"/>
      <w:lvlJc w:val="left"/>
      <w:pPr>
        <w:ind w:left="820" w:hanging="341"/>
      </w:pPr>
      <w:rPr>
        <w:rFonts w:ascii="Times New Roman" w:eastAsia="Times New Roman" w:hAnsi="Times New Roman" w:hint="default"/>
        <w:spacing w:val="-1"/>
        <w:sz w:val="24"/>
        <w:szCs w:val="24"/>
      </w:rPr>
    </w:lvl>
    <w:lvl w:ilvl="2" w:tplc="FB8007E2">
      <w:start w:val="1"/>
      <w:numFmt w:val="bullet"/>
      <w:lvlText w:val="•"/>
      <w:lvlJc w:val="left"/>
      <w:pPr>
        <w:ind w:left="1886" w:hanging="341"/>
      </w:pPr>
      <w:rPr>
        <w:rFonts w:hint="default"/>
      </w:rPr>
    </w:lvl>
    <w:lvl w:ilvl="3" w:tplc="C0DC459C">
      <w:start w:val="1"/>
      <w:numFmt w:val="bullet"/>
      <w:lvlText w:val="•"/>
      <w:lvlJc w:val="left"/>
      <w:pPr>
        <w:ind w:left="2953" w:hanging="341"/>
      </w:pPr>
      <w:rPr>
        <w:rFonts w:hint="default"/>
      </w:rPr>
    </w:lvl>
    <w:lvl w:ilvl="4" w:tplc="D2524840">
      <w:start w:val="1"/>
      <w:numFmt w:val="bullet"/>
      <w:lvlText w:val="•"/>
      <w:lvlJc w:val="left"/>
      <w:pPr>
        <w:ind w:left="4020" w:hanging="341"/>
      </w:pPr>
      <w:rPr>
        <w:rFonts w:hint="default"/>
      </w:rPr>
    </w:lvl>
    <w:lvl w:ilvl="5" w:tplc="553A1B3E">
      <w:start w:val="1"/>
      <w:numFmt w:val="bullet"/>
      <w:lvlText w:val="•"/>
      <w:lvlJc w:val="left"/>
      <w:pPr>
        <w:ind w:left="5086" w:hanging="341"/>
      </w:pPr>
      <w:rPr>
        <w:rFonts w:hint="default"/>
      </w:rPr>
    </w:lvl>
    <w:lvl w:ilvl="6" w:tplc="68E81B70">
      <w:start w:val="1"/>
      <w:numFmt w:val="bullet"/>
      <w:lvlText w:val="•"/>
      <w:lvlJc w:val="left"/>
      <w:pPr>
        <w:ind w:left="6153" w:hanging="341"/>
      </w:pPr>
      <w:rPr>
        <w:rFonts w:hint="default"/>
      </w:rPr>
    </w:lvl>
    <w:lvl w:ilvl="7" w:tplc="1D78E6C8">
      <w:start w:val="1"/>
      <w:numFmt w:val="bullet"/>
      <w:lvlText w:val="•"/>
      <w:lvlJc w:val="left"/>
      <w:pPr>
        <w:ind w:left="7220" w:hanging="341"/>
      </w:pPr>
      <w:rPr>
        <w:rFonts w:hint="default"/>
      </w:rPr>
    </w:lvl>
    <w:lvl w:ilvl="8" w:tplc="3EC6B664">
      <w:start w:val="1"/>
      <w:numFmt w:val="bullet"/>
      <w:lvlText w:val="•"/>
      <w:lvlJc w:val="left"/>
      <w:pPr>
        <w:ind w:left="8286" w:hanging="341"/>
      </w:pPr>
      <w:rPr>
        <w:rFonts w:hint="default"/>
      </w:rPr>
    </w:lvl>
  </w:abstractNum>
  <w:abstractNum w:abstractNumId="7">
    <w:nsid w:val="096F1271"/>
    <w:multiLevelType w:val="hybridMultilevel"/>
    <w:tmpl w:val="5C7C8728"/>
    <w:lvl w:ilvl="0" w:tplc="9BDE1614">
      <w:start w:val="2"/>
      <w:numFmt w:val="decimal"/>
      <w:lvlText w:val="(%1)"/>
      <w:lvlJc w:val="left"/>
      <w:pPr>
        <w:ind w:left="820" w:hanging="339"/>
      </w:pPr>
      <w:rPr>
        <w:rFonts w:ascii="Times New Roman" w:eastAsia="Times New Roman" w:hAnsi="Times New Roman" w:hint="default"/>
        <w:spacing w:val="-1"/>
        <w:sz w:val="24"/>
        <w:szCs w:val="24"/>
      </w:rPr>
    </w:lvl>
    <w:lvl w:ilvl="1" w:tplc="4A007856">
      <w:start w:val="1"/>
      <w:numFmt w:val="bullet"/>
      <w:lvlText w:val="•"/>
      <w:lvlJc w:val="left"/>
      <w:pPr>
        <w:ind w:left="1780" w:hanging="339"/>
      </w:pPr>
      <w:rPr>
        <w:rFonts w:hint="default"/>
      </w:rPr>
    </w:lvl>
    <w:lvl w:ilvl="2" w:tplc="D6E4AB88">
      <w:start w:val="1"/>
      <w:numFmt w:val="bullet"/>
      <w:lvlText w:val="•"/>
      <w:lvlJc w:val="left"/>
      <w:pPr>
        <w:ind w:left="2740" w:hanging="339"/>
      </w:pPr>
      <w:rPr>
        <w:rFonts w:hint="default"/>
      </w:rPr>
    </w:lvl>
    <w:lvl w:ilvl="3" w:tplc="1B80451C">
      <w:start w:val="1"/>
      <w:numFmt w:val="bullet"/>
      <w:lvlText w:val="•"/>
      <w:lvlJc w:val="left"/>
      <w:pPr>
        <w:ind w:left="3700" w:hanging="339"/>
      </w:pPr>
      <w:rPr>
        <w:rFonts w:hint="default"/>
      </w:rPr>
    </w:lvl>
    <w:lvl w:ilvl="4" w:tplc="C818D76A">
      <w:start w:val="1"/>
      <w:numFmt w:val="bullet"/>
      <w:lvlText w:val="•"/>
      <w:lvlJc w:val="left"/>
      <w:pPr>
        <w:ind w:left="4660" w:hanging="339"/>
      </w:pPr>
      <w:rPr>
        <w:rFonts w:hint="default"/>
      </w:rPr>
    </w:lvl>
    <w:lvl w:ilvl="5" w:tplc="9CF27F2A">
      <w:start w:val="1"/>
      <w:numFmt w:val="bullet"/>
      <w:lvlText w:val="•"/>
      <w:lvlJc w:val="left"/>
      <w:pPr>
        <w:ind w:left="5620" w:hanging="339"/>
      </w:pPr>
      <w:rPr>
        <w:rFonts w:hint="default"/>
      </w:rPr>
    </w:lvl>
    <w:lvl w:ilvl="6" w:tplc="053C462E">
      <w:start w:val="1"/>
      <w:numFmt w:val="bullet"/>
      <w:lvlText w:val="•"/>
      <w:lvlJc w:val="left"/>
      <w:pPr>
        <w:ind w:left="6580" w:hanging="339"/>
      </w:pPr>
      <w:rPr>
        <w:rFonts w:hint="default"/>
      </w:rPr>
    </w:lvl>
    <w:lvl w:ilvl="7" w:tplc="E320F866">
      <w:start w:val="1"/>
      <w:numFmt w:val="bullet"/>
      <w:lvlText w:val="•"/>
      <w:lvlJc w:val="left"/>
      <w:pPr>
        <w:ind w:left="7540" w:hanging="339"/>
      </w:pPr>
      <w:rPr>
        <w:rFonts w:hint="default"/>
      </w:rPr>
    </w:lvl>
    <w:lvl w:ilvl="8" w:tplc="06600216">
      <w:start w:val="1"/>
      <w:numFmt w:val="bullet"/>
      <w:lvlText w:val="•"/>
      <w:lvlJc w:val="left"/>
      <w:pPr>
        <w:ind w:left="8500" w:hanging="339"/>
      </w:pPr>
      <w:rPr>
        <w:rFonts w:hint="default"/>
      </w:rPr>
    </w:lvl>
  </w:abstractNum>
  <w:abstractNum w:abstractNumId="8">
    <w:nsid w:val="09C921DE"/>
    <w:multiLevelType w:val="hybridMultilevel"/>
    <w:tmpl w:val="D97E7AC2"/>
    <w:lvl w:ilvl="0" w:tplc="FCF27718">
      <w:start w:val="1"/>
      <w:numFmt w:val="decimal"/>
      <w:lvlText w:val="%1."/>
      <w:lvlJc w:val="left"/>
      <w:pPr>
        <w:ind w:left="1900" w:hanging="360"/>
      </w:pPr>
      <w:rPr>
        <w:rFonts w:ascii="Palatino Linotype" w:eastAsia="Palatino Linotype" w:hAnsi="Palatino Linotype" w:hint="default"/>
        <w:sz w:val="24"/>
        <w:szCs w:val="24"/>
      </w:rPr>
    </w:lvl>
    <w:lvl w:ilvl="1" w:tplc="5B4AC376">
      <w:start w:val="1"/>
      <w:numFmt w:val="bullet"/>
      <w:lvlText w:val="•"/>
      <w:lvlJc w:val="left"/>
      <w:pPr>
        <w:ind w:left="2752" w:hanging="360"/>
      </w:pPr>
      <w:rPr>
        <w:rFonts w:hint="default"/>
      </w:rPr>
    </w:lvl>
    <w:lvl w:ilvl="2" w:tplc="23FCF114">
      <w:start w:val="1"/>
      <w:numFmt w:val="bullet"/>
      <w:lvlText w:val="•"/>
      <w:lvlJc w:val="left"/>
      <w:pPr>
        <w:ind w:left="3604" w:hanging="360"/>
      </w:pPr>
      <w:rPr>
        <w:rFonts w:hint="default"/>
      </w:rPr>
    </w:lvl>
    <w:lvl w:ilvl="3" w:tplc="4986EF8A">
      <w:start w:val="1"/>
      <w:numFmt w:val="bullet"/>
      <w:lvlText w:val="•"/>
      <w:lvlJc w:val="left"/>
      <w:pPr>
        <w:ind w:left="4456" w:hanging="360"/>
      </w:pPr>
      <w:rPr>
        <w:rFonts w:hint="default"/>
      </w:rPr>
    </w:lvl>
    <w:lvl w:ilvl="4" w:tplc="24EA92B0">
      <w:start w:val="1"/>
      <w:numFmt w:val="bullet"/>
      <w:lvlText w:val="•"/>
      <w:lvlJc w:val="left"/>
      <w:pPr>
        <w:ind w:left="5308" w:hanging="360"/>
      </w:pPr>
      <w:rPr>
        <w:rFonts w:hint="default"/>
      </w:rPr>
    </w:lvl>
    <w:lvl w:ilvl="5" w:tplc="124A1548">
      <w:start w:val="1"/>
      <w:numFmt w:val="bullet"/>
      <w:lvlText w:val="•"/>
      <w:lvlJc w:val="left"/>
      <w:pPr>
        <w:ind w:left="6160" w:hanging="360"/>
      </w:pPr>
      <w:rPr>
        <w:rFonts w:hint="default"/>
      </w:rPr>
    </w:lvl>
    <w:lvl w:ilvl="6" w:tplc="BE7ADA40">
      <w:start w:val="1"/>
      <w:numFmt w:val="bullet"/>
      <w:lvlText w:val="•"/>
      <w:lvlJc w:val="left"/>
      <w:pPr>
        <w:ind w:left="7012" w:hanging="360"/>
      </w:pPr>
      <w:rPr>
        <w:rFonts w:hint="default"/>
      </w:rPr>
    </w:lvl>
    <w:lvl w:ilvl="7" w:tplc="65BC3BAE">
      <w:start w:val="1"/>
      <w:numFmt w:val="bullet"/>
      <w:lvlText w:val="•"/>
      <w:lvlJc w:val="left"/>
      <w:pPr>
        <w:ind w:left="7864" w:hanging="360"/>
      </w:pPr>
      <w:rPr>
        <w:rFonts w:hint="default"/>
      </w:rPr>
    </w:lvl>
    <w:lvl w:ilvl="8" w:tplc="118A1ABC">
      <w:start w:val="1"/>
      <w:numFmt w:val="bullet"/>
      <w:lvlText w:val="•"/>
      <w:lvlJc w:val="left"/>
      <w:pPr>
        <w:ind w:left="8716" w:hanging="360"/>
      </w:pPr>
      <w:rPr>
        <w:rFonts w:hint="default"/>
      </w:rPr>
    </w:lvl>
  </w:abstractNum>
  <w:abstractNum w:abstractNumId="9">
    <w:nsid w:val="0C612909"/>
    <w:multiLevelType w:val="hybridMultilevel"/>
    <w:tmpl w:val="CCFC6548"/>
    <w:lvl w:ilvl="0" w:tplc="EBF4B372">
      <w:start w:val="1"/>
      <w:numFmt w:val="lowerLetter"/>
      <w:lvlText w:val="(%1)"/>
      <w:lvlJc w:val="left"/>
      <w:pPr>
        <w:ind w:left="820" w:hanging="324"/>
      </w:pPr>
      <w:rPr>
        <w:rFonts w:ascii="Times New Roman" w:eastAsia="Times New Roman" w:hAnsi="Times New Roman" w:hint="default"/>
        <w:spacing w:val="-1"/>
        <w:sz w:val="24"/>
        <w:szCs w:val="24"/>
      </w:rPr>
    </w:lvl>
    <w:lvl w:ilvl="1" w:tplc="8DC2F8A4">
      <w:start w:val="1"/>
      <w:numFmt w:val="bullet"/>
      <w:lvlText w:val="•"/>
      <w:lvlJc w:val="left"/>
      <w:pPr>
        <w:ind w:left="1780" w:hanging="324"/>
      </w:pPr>
      <w:rPr>
        <w:rFonts w:hint="default"/>
      </w:rPr>
    </w:lvl>
    <w:lvl w:ilvl="2" w:tplc="3EA80DC6">
      <w:start w:val="1"/>
      <w:numFmt w:val="bullet"/>
      <w:lvlText w:val="•"/>
      <w:lvlJc w:val="left"/>
      <w:pPr>
        <w:ind w:left="2740" w:hanging="324"/>
      </w:pPr>
      <w:rPr>
        <w:rFonts w:hint="default"/>
      </w:rPr>
    </w:lvl>
    <w:lvl w:ilvl="3" w:tplc="E55485AA">
      <w:start w:val="1"/>
      <w:numFmt w:val="bullet"/>
      <w:lvlText w:val="•"/>
      <w:lvlJc w:val="left"/>
      <w:pPr>
        <w:ind w:left="3700" w:hanging="324"/>
      </w:pPr>
      <w:rPr>
        <w:rFonts w:hint="default"/>
      </w:rPr>
    </w:lvl>
    <w:lvl w:ilvl="4" w:tplc="377A9842">
      <w:start w:val="1"/>
      <w:numFmt w:val="bullet"/>
      <w:lvlText w:val="•"/>
      <w:lvlJc w:val="left"/>
      <w:pPr>
        <w:ind w:left="4660" w:hanging="324"/>
      </w:pPr>
      <w:rPr>
        <w:rFonts w:hint="default"/>
      </w:rPr>
    </w:lvl>
    <w:lvl w:ilvl="5" w:tplc="C41029AE">
      <w:start w:val="1"/>
      <w:numFmt w:val="bullet"/>
      <w:lvlText w:val="•"/>
      <w:lvlJc w:val="left"/>
      <w:pPr>
        <w:ind w:left="5620" w:hanging="324"/>
      </w:pPr>
      <w:rPr>
        <w:rFonts w:hint="default"/>
      </w:rPr>
    </w:lvl>
    <w:lvl w:ilvl="6" w:tplc="808886E6">
      <w:start w:val="1"/>
      <w:numFmt w:val="bullet"/>
      <w:lvlText w:val="•"/>
      <w:lvlJc w:val="left"/>
      <w:pPr>
        <w:ind w:left="6580" w:hanging="324"/>
      </w:pPr>
      <w:rPr>
        <w:rFonts w:hint="default"/>
      </w:rPr>
    </w:lvl>
    <w:lvl w:ilvl="7" w:tplc="BA3062A4">
      <w:start w:val="1"/>
      <w:numFmt w:val="bullet"/>
      <w:lvlText w:val="•"/>
      <w:lvlJc w:val="left"/>
      <w:pPr>
        <w:ind w:left="7540" w:hanging="324"/>
      </w:pPr>
      <w:rPr>
        <w:rFonts w:hint="default"/>
      </w:rPr>
    </w:lvl>
    <w:lvl w:ilvl="8" w:tplc="ACF49156">
      <w:start w:val="1"/>
      <w:numFmt w:val="bullet"/>
      <w:lvlText w:val="•"/>
      <w:lvlJc w:val="left"/>
      <w:pPr>
        <w:ind w:left="8500" w:hanging="324"/>
      </w:pPr>
      <w:rPr>
        <w:rFonts w:hint="default"/>
      </w:rPr>
    </w:lvl>
  </w:abstractNum>
  <w:abstractNum w:abstractNumId="10">
    <w:nsid w:val="0DD710DE"/>
    <w:multiLevelType w:val="hybridMultilevel"/>
    <w:tmpl w:val="766C9D0E"/>
    <w:lvl w:ilvl="0" w:tplc="9858FB3A">
      <w:start w:val="1"/>
      <w:numFmt w:val="lowerLetter"/>
      <w:lvlText w:val="(%1)"/>
      <w:lvlJc w:val="left"/>
      <w:pPr>
        <w:ind w:left="820" w:hanging="324"/>
      </w:pPr>
      <w:rPr>
        <w:rFonts w:ascii="Times New Roman" w:eastAsia="Times New Roman" w:hAnsi="Times New Roman" w:hint="default"/>
        <w:spacing w:val="-1"/>
        <w:sz w:val="24"/>
        <w:szCs w:val="24"/>
      </w:rPr>
    </w:lvl>
    <w:lvl w:ilvl="1" w:tplc="6DE8DFCA">
      <w:start w:val="1"/>
      <w:numFmt w:val="bullet"/>
      <w:lvlText w:val="•"/>
      <w:lvlJc w:val="left"/>
      <w:pPr>
        <w:ind w:left="1778" w:hanging="324"/>
      </w:pPr>
      <w:rPr>
        <w:rFonts w:hint="default"/>
      </w:rPr>
    </w:lvl>
    <w:lvl w:ilvl="2" w:tplc="DBD625C2">
      <w:start w:val="1"/>
      <w:numFmt w:val="bullet"/>
      <w:lvlText w:val="•"/>
      <w:lvlJc w:val="left"/>
      <w:pPr>
        <w:ind w:left="2736" w:hanging="324"/>
      </w:pPr>
      <w:rPr>
        <w:rFonts w:hint="default"/>
      </w:rPr>
    </w:lvl>
    <w:lvl w:ilvl="3" w:tplc="D02CC3D0">
      <w:start w:val="1"/>
      <w:numFmt w:val="bullet"/>
      <w:lvlText w:val="•"/>
      <w:lvlJc w:val="left"/>
      <w:pPr>
        <w:ind w:left="3694" w:hanging="324"/>
      </w:pPr>
      <w:rPr>
        <w:rFonts w:hint="default"/>
      </w:rPr>
    </w:lvl>
    <w:lvl w:ilvl="4" w:tplc="BE9A9FD0">
      <w:start w:val="1"/>
      <w:numFmt w:val="bullet"/>
      <w:lvlText w:val="•"/>
      <w:lvlJc w:val="left"/>
      <w:pPr>
        <w:ind w:left="4652" w:hanging="324"/>
      </w:pPr>
      <w:rPr>
        <w:rFonts w:hint="default"/>
      </w:rPr>
    </w:lvl>
    <w:lvl w:ilvl="5" w:tplc="796A40F2">
      <w:start w:val="1"/>
      <w:numFmt w:val="bullet"/>
      <w:lvlText w:val="•"/>
      <w:lvlJc w:val="left"/>
      <w:pPr>
        <w:ind w:left="5610" w:hanging="324"/>
      </w:pPr>
      <w:rPr>
        <w:rFonts w:hint="default"/>
      </w:rPr>
    </w:lvl>
    <w:lvl w:ilvl="6" w:tplc="D5B071CA">
      <w:start w:val="1"/>
      <w:numFmt w:val="bullet"/>
      <w:lvlText w:val="•"/>
      <w:lvlJc w:val="left"/>
      <w:pPr>
        <w:ind w:left="6568" w:hanging="324"/>
      </w:pPr>
      <w:rPr>
        <w:rFonts w:hint="default"/>
      </w:rPr>
    </w:lvl>
    <w:lvl w:ilvl="7" w:tplc="B88201B4">
      <w:start w:val="1"/>
      <w:numFmt w:val="bullet"/>
      <w:lvlText w:val="•"/>
      <w:lvlJc w:val="left"/>
      <w:pPr>
        <w:ind w:left="7526" w:hanging="324"/>
      </w:pPr>
      <w:rPr>
        <w:rFonts w:hint="default"/>
      </w:rPr>
    </w:lvl>
    <w:lvl w:ilvl="8" w:tplc="9CBC46E8">
      <w:start w:val="1"/>
      <w:numFmt w:val="bullet"/>
      <w:lvlText w:val="•"/>
      <w:lvlJc w:val="left"/>
      <w:pPr>
        <w:ind w:left="8484" w:hanging="324"/>
      </w:pPr>
      <w:rPr>
        <w:rFonts w:hint="default"/>
      </w:rPr>
    </w:lvl>
  </w:abstractNum>
  <w:abstractNum w:abstractNumId="11">
    <w:nsid w:val="0F381BFE"/>
    <w:multiLevelType w:val="hybridMultilevel"/>
    <w:tmpl w:val="0BFE55C2"/>
    <w:lvl w:ilvl="0" w:tplc="6A6C2042">
      <w:start w:val="1"/>
      <w:numFmt w:val="lowerLetter"/>
      <w:lvlText w:val="(%1)"/>
      <w:lvlJc w:val="left"/>
      <w:pPr>
        <w:ind w:left="820" w:hanging="324"/>
      </w:pPr>
      <w:rPr>
        <w:rFonts w:ascii="Times New Roman" w:eastAsia="Times New Roman" w:hAnsi="Times New Roman" w:hint="default"/>
        <w:spacing w:val="-1"/>
        <w:sz w:val="24"/>
        <w:szCs w:val="24"/>
      </w:rPr>
    </w:lvl>
    <w:lvl w:ilvl="1" w:tplc="C92073D8">
      <w:start w:val="1"/>
      <w:numFmt w:val="bullet"/>
      <w:lvlText w:val="•"/>
      <w:lvlJc w:val="left"/>
      <w:pPr>
        <w:ind w:left="1780" w:hanging="324"/>
      </w:pPr>
      <w:rPr>
        <w:rFonts w:hint="default"/>
      </w:rPr>
    </w:lvl>
    <w:lvl w:ilvl="2" w:tplc="BCB4C476">
      <w:start w:val="1"/>
      <w:numFmt w:val="bullet"/>
      <w:lvlText w:val="•"/>
      <w:lvlJc w:val="left"/>
      <w:pPr>
        <w:ind w:left="2740" w:hanging="324"/>
      </w:pPr>
      <w:rPr>
        <w:rFonts w:hint="default"/>
      </w:rPr>
    </w:lvl>
    <w:lvl w:ilvl="3" w:tplc="5614A870">
      <w:start w:val="1"/>
      <w:numFmt w:val="bullet"/>
      <w:lvlText w:val="•"/>
      <w:lvlJc w:val="left"/>
      <w:pPr>
        <w:ind w:left="3700" w:hanging="324"/>
      </w:pPr>
      <w:rPr>
        <w:rFonts w:hint="default"/>
      </w:rPr>
    </w:lvl>
    <w:lvl w:ilvl="4" w:tplc="7E5AD7B0">
      <w:start w:val="1"/>
      <w:numFmt w:val="bullet"/>
      <w:lvlText w:val="•"/>
      <w:lvlJc w:val="left"/>
      <w:pPr>
        <w:ind w:left="4660" w:hanging="324"/>
      </w:pPr>
      <w:rPr>
        <w:rFonts w:hint="default"/>
      </w:rPr>
    </w:lvl>
    <w:lvl w:ilvl="5" w:tplc="21E00866">
      <w:start w:val="1"/>
      <w:numFmt w:val="bullet"/>
      <w:lvlText w:val="•"/>
      <w:lvlJc w:val="left"/>
      <w:pPr>
        <w:ind w:left="5620" w:hanging="324"/>
      </w:pPr>
      <w:rPr>
        <w:rFonts w:hint="default"/>
      </w:rPr>
    </w:lvl>
    <w:lvl w:ilvl="6" w:tplc="ACEE9554">
      <w:start w:val="1"/>
      <w:numFmt w:val="bullet"/>
      <w:lvlText w:val="•"/>
      <w:lvlJc w:val="left"/>
      <w:pPr>
        <w:ind w:left="6580" w:hanging="324"/>
      </w:pPr>
      <w:rPr>
        <w:rFonts w:hint="default"/>
      </w:rPr>
    </w:lvl>
    <w:lvl w:ilvl="7" w:tplc="1B643B0E">
      <w:start w:val="1"/>
      <w:numFmt w:val="bullet"/>
      <w:lvlText w:val="•"/>
      <w:lvlJc w:val="left"/>
      <w:pPr>
        <w:ind w:left="7540" w:hanging="324"/>
      </w:pPr>
      <w:rPr>
        <w:rFonts w:hint="default"/>
      </w:rPr>
    </w:lvl>
    <w:lvl w:ilvl="8" w:tplc="EB0E2DB0">
      <w:start w:val="1"/>
      <w:numFmt w:val="bullet"/>
      <w:lvlText w:val="•"/>
      <w:lvlJc w:val="left"/>
      <w:pPr>
        <w:ind w:left="8500" w:hanging="324"/>
      </w:pPr>
      <w:rPr>
        <w:rFonts w:hint="default"/>
      </w:rPr>
    </w:lvl>
  </w:abstractNum>
  <w:abstractNum w:abstractNumId="12">
    <w:nsid w:val="0F653ECB"/>
    <w:multiLevelType w:val="multilevel"/>
    <w:tmpl w:val="124A0624"/>
    <w:lvl w:ilvl="0">
      <w:start w:val="3"/>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b/>
        <w:bCs/>
        <w:sz w:val="24"/>
        <w:szCs w:val="24"/>
      </w:rPr>
    </w:lvl>
    <w:lvl w:ilvl="2">
      <w:start w:val="1"/>
      <w:numFmt w:val="bullet"/>
      <w:lvlText w:val="•"/>
      <w:lvlJc w:val="left"/>
      <w:pPr>
        <w:ind w:left="3308" w:hanging="720"/>
      </w:pPr>
      <w:rPr>
        <w:rFonts w:hint="default"/>
      </w:rPr>
    </w:lvl>
    <w:lvl w:ilvl="3">
      <w:start w:val="1"/>
      <w:numFmt w:val="bullet"/>
      <w:lvlText w:val="•"/>
      <w:lvlJc w:val="left"/>
      <w:pPr>
        <w:ind w:left="4192" w:hanging="720"/>
      </w:pPr>
      <w:rPr>
        <w:rFonts w:hint="default"/>
      </w:rPr>
    </w:lvl>
    <w:lvl w:ilvl="4">
      <w:start w:val="1"/>
      <w:numFmt w:val="bullet"/>
      <w:lvlText w:val="•"/>
      <w:lvlJc w:val="left"/>
      <w:pPr>
        <w:ind w:left="5076" w:hanging="720"/>
      </w:pPr>
      <w:rPr>
        <w:rFonts w:hint="default"/>
      </w:rPr>
    </w:lvl>
    <w:lvl w:ilvl="5">
      <w:start w:val="1"/>
      <w:numFmt w:val="bullet"/>
      <w:lvlText w:val="•"/>
      <w:lvlJc w:val="left"/>
      <w:pPr>
        <w:ind w:left="5960" w:hanging="720"/>
      </w:pPr>
      <w:rPr>
        <w:rFonts w:hint="default"/>
      </w:rPr>
    </w:lvl>
    <w:lvl w:ilvl="6">
      <w:start w:val="1"/>
      <w:numFmt w:val="bullet"/>
      <w:lvlText w:val="•"/>
      <w:lvlJc w:val="left"/>
      <w:pPr>
        <w:ind w:left="6844" w:hanging="720"/>
      </w:pPr>
      <w:rPr>
        <w:rFonts w:hint="default"/>
      </w:rPr>
    </w:lvl>
    <w:lvl w:ilvl="7">
      <w:start w:val="1"/>
      <w:numFmt w:val="bullet"/>
      <w:lvlText w:val="•"/>
      <w:lvlJc w:val="left"/>
      <w:pPr>
        <w:ind w:left="7728" w:hanging="720"/>
      </w:pPr>
      <w:rPr>
        <w:rFonts w:hint="default"/>
      </w:rPr>
    </w:lvl>
    <w:lvl w:ilvl="8">
      <w:start w:val="1"/>
      <w:numFmt w:val="bullet"/>
      <w:lvlText w:val="•"/>
      <w:lvlJc w:val="left"/>
      <w:pPr>
        <w:ind w:left="8612" w:hanging="720"/>
      </w:pPr>
      <w:rPr>
        <w:rFonts w:hint="default"/>
      </w:rPr>
    </w:lvl>
  </w:abstractNum>
  <w:abstractNum w:abstractNumId="13">
    <w:nsid w:val="0FEC7501"/>
    <w:multiLevelType w:val="hybridMultilevel"/>
    <w:tmpl w:val="E71CADA4"/>
    <w:lvl w:ilvl="0" w:tplc="E0C0C5A2">
      <w:start w:val="1"/>
      <w:numFmt w:val="decimal"/>
      <w:lvlText w:val="%1."/>
      <w:lvlJc w:val="left"/>
      <w:pPr>
        <w:ind w:left="2260" w:hanging="360"/>
      </w:pPr>
      <w:rPr>
        <w:rFonts w:ascii="Times New Roman" w:eastAsia="Times New Roman" w:hAnsi="Times New Roman" w:hint="default"/>
        <w:sz w:val="24"/>
        <w:szCs w:val="24"/>
      </w:rPr>
    </w:lvl>
    <w:lvl w:ilvl="1" w:tplc="7D3850CA">
      <w:start w:val="1"/>
      <w:numFmt w:val="bullet"/>
      <w:lvlText w:val="•"/>
      <w:lvlJc w:val="left"/>
      <w:pPr>
        <w:ind w:left="3076" w:hanging="360"/>
      </w:pPr>
      <w:rPr>
        <w:rFonts w:hint="default"/>
      </w:rPr>
    </w:lvl>
    <w:lvl w:ilvl="2" w:tplc="EB304B5A">
      <w:start w:val="1"/>
      <w:numFmt w:val="bullet"/>
      <w:lvlText w:val="•"/>
      <w:lvlJc w:val="left"/>
      <w:pPr>
        <w:ind w:left="3892" w:hanging="360"/>
      </w:pPr>
      <w:rPr>
        <w:rFonts w:hint="default"/>
      </w:rPr>
    </w:lvl>
    <w:lvl w:ilvl="3" w:tplc="3956F17C">
      <w:start w:val="1"/>
      <w:numFmt w:val="bullet"/>
      <w:lvlText w:val="•"/>
      <w:lvlJc w:val="left"/>
      <w:pPr>
        <w:ind w:left="4708" w:hanging="360"/>
      </w:pPr>
      <w:rPr>
        <w:rFonts w:hint="default"/>
      </w:rPr>
    </w:lvl>
    <w:lvl w:ilvl="4" w:tplc="C242D348">
      <w:start w:val="1"/>
      <w:numFmt w:val="bullet"/>
      <w:lvlText w:val="•"/>
      <w:lvlJc w:val="left"/>
      <w:pPr>
        <w:ind w:left="5524" w:hanging="360"/>
      </w:pPr>
      <w:rPr>
        <w:rFonts w:hint="default"/>
      </w:rPr>
    </w:lvl>
    <w:lvl w:ilvl="5" w:tplc="F1E457EE">
      <w:start w:val="1"/>
      <w:numFmt w:val="bullet"/>
      <w:lvlText w:val="•"/>
      <w:lvlJc w:val="left"/>
      <w:pPr>
        <w:ind w:left="6340" w:hanging="360"/>
      </w:pPr>
      <w:rPr>
        <w:rFonts w:hint="default"/>
      </w:rPr>
    </w:lvl>
    <w:lvl w:ilvl="6" w:tplc="D5501D76">
      <w:start w:val="1"/>
      <w:numFmt w:val="bullet"/>
      <w:lvlText w:val="•"/>
      <w:lvlJc w:val="left"/>
      <w:pPr>
        <w:ind w:left="7156" w:hanging="360"/>
      </w:pPr>
      <w:rPr>
        <w:rFonts w:hint="default"/>
      </w:rPr>
    </w:lvl>
    <w:lvl w:ilvl="7" w:tplc="8438E27C">
      <w:start w:val="1"/>
      <w:numFmt w:val="bullet"/>
      <w:lvlText w:val="•"/>
      <w:lvlJc w:val="left"/>
      <w:pPr>
        <w:ind w:left="7972" w:hanging="360"/>
      </w:pPr>
      <w:rPr>
        <w:rFonts w:hint="default"/>
      </w:rPr>
    </w:lvl>
    <w:lvl w:ilvl="8" w:tplc="721E8194">
      <w:start w:val="1"/>
      <w:numFmt w:val="bullet"/>
      <w:lvlText w:val="•"/>
      <w:lvlJc w:val="left"/>
      <w:pPr>
        <w:ind w:left="8788" w:hanging="360"/>
      </w:pPr>
      <w:rPr>
        <w:rFonts w:hint="default"/>
      </w:rPr>
    </w:lvl>
  </w:abstractNum>
  <w:abstractNum w:abstractNumId="14">
    <w:nsid w:val="10D26C2B"/>
    <w:multiLevelType w:val="hybridMultilevel"/>
    <w:tmpl w:val="F8F4693E"/>
    <w:lvl w:ilvl="0" w:tplc="CEBA5B82">
      <w:numFmt w:val="none"/>
      <w:lvlText w:val=""/>
      <w:lvlJc w:val="left"/>
      <w:pPr>
        <w:tabs>
          <w:tab w:val="num" w:pos="360"/>
        </w:tabs>
      </w:pPr>
    </w:lvl>
    <w:lvl w:ilvl="1" w:tplc="F116838C">
      <w:start w:val="1"/>
      <w:numFmt w:val="bullet"/>
      <w:lvlText w:val="•"/>
      <w:lvlJc w:val="left"/>
      <w:pPr>
        <w:ind w:left="2590" w:hanging="900"/>
      </w:pPr>
      <w:rPr>
        <w:rFonts w:hint="default"/>
      </w:rPr>
    </w:lvl>
    <w:lvl w:ilvl="2" w:tplc="05D2C534">
      <w:start w:val="1"/>
      <w:numFmt w:val="bullet"/>
      <w:lvlText w:val="•"/>
      <w:lvlJc w:val="left"/>
      <w:pPr>
        <w:ind w:left="3460" w:hanging="900"/>
      </w:pPr>
      <w:rPr>
        <w:rFonts w:hint="default"/>
      </w:rPr>
    </w:lvl>
    <w:lvl w:ilvl="3" w:tplc="E7401E0E">
      <w:start w:val="1"/>
      <w:numFmt w:val="bullet"/>
      <w:lvlText w:val="•"/>
      <w:lvlJc w:val="left"/>
      <w:pPr>
        <w:ind w:left="4330" w:hanging="900"/>
      </w:pPr>
      <w:rPr>
        <w:rFonts w:hint="default"/>
      </w:rPr>
    </w:lvl>
    <w:lvl w:ilvl="4" w:tplc="788AA992">
      <w:start w:val="1"/>
      <w:numFmt w:val="bullet"/>
      <w:lvlText w:val="•"/>
      <w:lvlJc w:val="left"/>
      <w:pPr>
        <w:ind w:left="5200" w:hanging="900"/>
      </w:pPr>
      <w:rPr>
        <w:rFonts w:hint="default"/>
      </w:rPr>
    </w:lvl>
    <w:lvl w:ilvl="5" w:tplc="B88A0374">
      <w:start w:val="1"/>
      <w:numFmt w:val="bullet"/>
      <w:lvlText w:val="•"/>
      <w:lvlJc w:val="left"/>
      <w:pPr>
        <w:ind w:left="6070" w:hanging="900"/>
      </w:pPr>
      <w:rPr>
        <w:rFonts w:hint="default"/>
      </w:rPr>
    </w:lvl>
    <w:lvl w:ilvl="6" w:tplc="B636EAE2">
      <w:start w:val="1"/>
      <w:numFmt w:val="bullet"/>
      <w:lvlText w:val="•"/>
      <w:lvlJc w:val="left"/>
      <w:pPr>
        <w:ind w:left="6940" w:hanging="900"/>
      </w:pPr>
      <w:rPr>
        <w:rFonts w:hint="default"/>
      </w:rPr>
    </w:lvl>
    <w:lvl w:ilvl="7" w:tplc="95E27C86">
      <w:start w:val="1"/>
      <w:numFmt w:val="bullet"/>
      <w:lvlText w:val="•"/>
      <w:lvlJc w:val="left"/>
      <w:pPr>
        <w:ind w:left="7810" w:hanging="900"/>
      </w:pPr>
      <w:rPr>
        <w:rFonts w:hint="default"/>
      </w:rPr>
    </w:lvl>
    <w:lvl w:ilvl="8" w:tplc="9F0AE24C">
      <w:start w:val="1"/>
      <w:numFmt w:val="bullet"/>
      <w:lvlText w:val="•"/>
      <w:lvlJc w:val="left"/>
      <w:pPr>
        <w:ind w:left="8680" w:hanging="900"/>
      </w:pPr>
      <w:rPr>
        <w:rFonts w:hint="default"/>
      </w:rPr>
    </w:lvl>
  </w:abstractNum>
  <w:abstractNum w:abstractNumId="15">
    <w:nsid w:val="120924F6"/>
    <w:multiLevelType w:val="hybridMultilevel"/>
    <w:tmpl w:val="67D0FFB6"/>
    <w:lvl w:ilvl="0" w:tplc="AF468744">
      <w:start w:val="1"/>
      <w:numFmt w:val="decimal"/>
      <w:lvlText w:val="%1."/>
      <w:lvlJc w:val="left"/>
      <w:pPr>
        <w:ind w:left="1180" w:hanging="360"/>
      </w:pPr>
      <w:rPr>
        <w:rFonts w:ascii="Palatino Linotype" w:eastAsia="Palatino Linotype" w:hAnsi="Palatino Linotype" w:hint="default"/>
        <w:sz w:val="24"/>
        <w:szCs w:val="24"/>
      </w:rPr>
    </w:lvl>
    <w:lvl w:ilvl="1" w:tplc="AD94A9E0">
      <w:start w:val="1"/>
      <w:numFmt w:val="bullet"/>
      <w:lvlText w:val="•"/>
      <w:lvlJc w:val="left"/>
      <w:pPr>
        <w:ind w:left="2104" w:hanging="360"/>
      </w:pPr>
      <w:rPr>
        <w:rFonts w:hint="default"/>
      </w:rPr>
    </w:lvl>
    <w:lvl w:ilvl="2" w:tplc="7502371E">
      <w:start w:val="1"/>
      <w:numFmt w:val="bullet"/>
      <w:lvlText w:val="•"/>
      <w:lvlJc w:val="left"/>
      <w:pPr>
        <w:ind w:left="3028" w:hanging="360"/>
      </w:pPr>
      <w:rPr>
        <w:rFonts w:hint="default"/>
      </w:rPr>
    </w:lvl>
    <w:lvl w:ilvl="3" w:tplc="D206AE40">
      <w:start w:val="1"/>
      <w:numFmt w:val="bullet"/>
      <w:lvlText w:val="•"/>
      <w:lvlJc w:val="left"/>
      <w:pPr>
        <w:ind w:left="3952" w:hanging="360"/>
      </w:pPr>
      <w:rPr>
        <w:rFonts w:hint="default"/>
      </w:rPr>
    </w:lvl>
    <w:lvl w:ilvl="4" w:tplc="5C48A54A">
      <w:start w:val="1"/>
      <w:numFmt w:val="bullet"/>
      <w:lvlText w:val="•"/>
      <w:lvlJc w:val="left"/>
      <w:pPr>
        <w:ind w:left="4876" w:hanging="360"/>
      </w:pPr>
      <w:rPr>
        <w:rFonts w:hint="default"/>
      </w:rPr>
    </w:lvl>
    <w:lvl w:ilvl="5" w:tplc="86E0BEEA">
      <w:start w:val="1"/>
      <w:numFmt w:val="bullet"/>
      <w:lvlText w:val="•"/>
      <w:lvlJc w:val="left"/>
      <w:pPr>
        <w:ind w:left="5800" w:hanging="360"/>
      </w:pPr>
      <w:rPr>
        <w:rFonts w:hint="default"/>
      </w:rPr>
    </w:lvl>
    <w:lvl w:ilvl="6" w:tplc="8A708A70">
      <w:start w:val="1"/>
      <w:numFmt w:val="bullet"/>
      <w:lvlText w:val="•"/>
      <w:lvlJc w:val="left"/>
      <w:pPr>
        <w:ind w:left="6724" w:hanging="360"/>
      </w:pPr>
      <w:rPr>
        <w:rFonts w:hint="default"/>
      </w:rPr>
    </w:lvl>
    <w:lvl w:ilvl="7" w:tplc="845C3F56">
      <w:start w:val="1"/>
      <w:numFmt w:val="bullet"/>
      <w:lvlText w:val="•"/>
      <w:lvlJc w:val="left"/>
      <w:pPr>
        <w:ind w:left="7648" w:hanging="360"/>
      </w:pPr>
      <w:rPr>
        <w:rFonts w:hint="default"/>
      </w:rPr>
    </w:lvl>
    <w:lvl w:ilvl="8" w:tplc="46EAF85E">
      <w:start w:val="1"/>
      <w:numFmt w:val="bullet"/>
      <w:lvlText w:val="•"/>
      <w:lvlJc w:val="left"/>
      <w:pPr>
        <w:ind w:left="8572" w:hanging="360"/>
      </w:pPr>
      <w:rPr>
        <w:rFonts w:hint="default"/>
      </w:rPr>
    </w:lvl>
  </w:abstractNum>
  <w:abstractNum w:abstractNumId="16">
    <w:nsid w:val="121B3710"/>
    <w:multiLevelType w:val="multilevel"/>
    <w:tmpl w:val="0A968CE2"/>
    <w:lvl w:ilvl="0">
      <w:start w:val="1"/>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4"/>
        <w:szCs w:val="24"/>
      </w:rPr>
    </w:lvl>
    <w:lvl w:ilvl="2">
      <w:start w:val="1"/>
      <w:numFmt w:val="bullet"/>
      <w:lvlText w:val="•"/>
      <w:lvlJc w:val="left"/>
      <w:pPr>
        <w:ind w:left="3228" w:hanging="720"/>
      </w:pPr>
      <w:rPr>
        <w:rFonts w:hint="default"/>
      </w:rPr>
    </w:lvl>
    <w:lvl w:ilvl="3">
      <w:start w:val="1"/>
      <w:numFmt w:val="bullet"/>
      <w:lvlText w:val="•"/>
      <w:lvlJc w:val="left"/>
      <w:pPr>
        <w:ind w:left="4072" w:hanging="720"/>
      </w:pPr>
      <w:rPr>
        <w:rFonts w:hint="default"/>
      </w:rPr>
    </w:lvl>
    <w:lvl w:ilvl="4">
      <w:start w:val="1"/>
      <w:numFmt w:val="bullet"/>
      <w:lvlText w:val="•"/>
      <w:lvlJc w:val="left"/>
      <w:pPr>
        <w:ind w:left="4916" w:hanging="720"/>
      </w:pPr>
      <w:rPr>
        <w:rFonts w:hint="default"/>
      </w:rPr>
    </w:lvl>
    <w:lvl w:ilvl="5">
      <w:start w:val="1"/>
      <w:numFmt w:val="bullet"/>
      <w:lvlText w:val="•"/>
      <w:lvlJc w:val="left"/>
      <w:pPr>
        <w:ind w:left="5760" w:hanging="720"/>
      </w:pPr>
      <w:rPr>
        <w:rFonts w:hint="default"/>
      </w:rPr>
    </w:lvl>
    <w:lvl w:ilvl="6">
      <w:start w:val="1"/>
      <w:numFmt w:val="bullet"/>
      <w:lvlText w:val="•"/>
      <w:lvlJc w:val="left"/>
      <w:pPr>
        <w:ind w:left="6604" w:hanging="720"/>
      </w:pPr>
      <w:rPr>
        <w:rFonts w:hint="default"/>
      </w:rPr>
    </w:lvl>
    <w:lvl w:ilvl="7">
      <w:start w:val="1"/>
      <w:numFmt w:val="bullet"/>
      <w:lvlText w:val="•"/>
      <w:lvlJc w:val="left"/>
      <w:pPr>
        <w:ind w:left="7448" w:hanging="720"/>
      </w:pPr>
      <w:rPr>
        <w:rFonts w:hint="default"/>
      </w:rPr>
    </w:lvl>
    <w:lvl w:ilvl="8">
      <w:start w:val="1"/>
      <w:numFmt w:val="bullet"/>
      <w:lvlText w:val="•"/>
      <w:lvlJc w:val="left"/>
      <w:pPr>
        <w:ind w:left="8292" w:hanging="720"/>
      </w:pPr>
      <w:rPr>
        <w:rFonts w:hint="default"/>
      </w:rPr>
    </w:lvl>
  </w:abstractNum>
  <w:abstractNum w:abstractNumId="17">
    <w:nsid w:val="1340234F"/>
    <w:multiLevelType w:val="hybridMultilevel"/>
    <w:tmpl w:val="A56217FA"/>
    <w:lvl w:ilvl="0" w:tplc="2548C870">
      <w:start w:val="1"/>
      <w:numFmt w:val="bullet"/>
      <w:lvlText w:val=""/>
      <w:lvlJc w:val="left"/>
      <w:pPr>
        <w:ind w:left="1540" w:hanging="360"/>
      </w:pPr>
      <w:rPr>
        <w:rFonts w:ascii="Symbol" w:eastAsia="Symbol" w:hAnsi="Symbol" w:hint="default"/>
        <w:sz w:val="24"/>
        <w:szCs w:val="24"/>
      </w:rPr>
    </w:lvl>
    <w:lvl w:ilvl="1" w:tplc="0F383454">
      <w:start w:val="1"/>
      <w:numFmt w:val="bullet"/>
      <w:lvlText w:val="o"/>
      <w:lvlJc w:val="left"/>
      <w:pPr>
        <w:ind w:left="2260" w:hanging="360"/>
      </w:pPr>
      <w:rPr>
        <w:rFonts w:ascii="Courier New" w:eastAsia="Courier New" w:hAnsi="Courier New" w:hint="default"/>
        <w:sz w:val="24"/>
        <w:szCs w:val="24"/>
      </w:rPr>
    </w:lvl>
    <w:lvl w:ilvl="2" w:tplc="05AC0AA2">
      <w:start w:val="1"/>
      <w:numFmt w:val="bullet"/>
      <w:lvlText w:val="•"/>
      <w:lvlJc w:val="left"/>
      <w:pPr>
        <w:ind w:left="3166" w:hanging="360"/>
      </w:pPr>
      <w:rPr>
        <w:rFonts w:hint="default"/>
      </w:rPr>
    </w:lvl>
    <w:lvl w:ilvl="3" w:tplc="5E844140">
      <w:start w:val="1"/>
      <w:numFmt w:val="bullet"/>
      <w:lvlText w:val="•"/>
      <w:lvlJc w:val="left"/>
      <w:pPr>
        <w:ind w:left="4073" w:hanging="360"/>
      </w:pPr>
      <w:rPr>
        <w:rFonts w:hint="default"/>
      </w:rPr>
    </w:lvl>
    <w:lvl w:ilvl="4" w:tplc="983A60E2">
      <w:start w:val="1"/>
      <w:numFmt w:val="bullet"/>
      <w:lvlText w:val="•"/>
      <w:lvlJc w:val="left"/>
      <w:pPr>
        <w:ind w:left="4980" w:hanging="360"/>
      </w:pPr>
      <w:rPr>
        <w:rFonts w:hint="default"/>
      </w:rPr>
    </w:lvl>
    <w:lvl w:ilvl="5" w:tplc="3E3E34B4">
      <w:start w:val="1"/>
      <w:numFmt w:val="bullet"/>
      <w:lvlText w:val="•"/>
      <w:lvlJc w:val="left"/>
      <w:pPr>
        <w:ind w:left="5886" w:hanging="360"/>
      </w:pPr>
      <w:rPr>
        <w:rFonts w:hint="default"/>
      </w:rPr>
    </w:lvl>
    <w:lvl w:ilvl="6" w:tplc="5BE261A6">
      <w:start w:val="1"/>
      <w:numFmt w:val="bullet"/>
      <w:lvlText w:val="•"/>
      <w:lvlJc w:val="left"/>
      <w:pPr>
        <w:ind w:left="6793" w:hanging="360"/>
      </w:pPr>
      <w:rPr>
        <w:rFonts w:hint="default"/>
      </w:rPr>
    </w:lvl>
    <w:lvl w:ilvl="7" w:tplc="7A908416">
      <w:start w:val="1"/>
      <w:numFmt w:val="bullet"/>
      <w:lvlText w:val="•"/>
      <w:lvlJc w:val="left"/>
      <w:pPr>
        <w:ind w:left="7700" w:hanging="360"/>
      </w:pPr>
      <w:rPr>
        <w:rFonts w:hint="default"/>
      </w:rPr>
    </w:lvl>
    <w:lvl w:ilvl="8" w:tplc="AD1A7478">
      <w:start w:val="1"/>
      <w:numFmt w:val="bullet"/>
      <w:lvlText w:val="•"/>
      <w:lvlJc w:val="left"/>
      <w:pPr>
        <w:ind w:left="8606" w:hanging="360"/>
      </w:pPr>
      <w:rPr>
        <w:rFonts w:hint="default"/>
      </w:rPr>
    </w:lvl>
  </w:abstractNum>
  <w:abstractNum w:abstractNumId="18">
    <w:nsid w:val="138A4587"/>
    <w:multiLevelType w:val="hybridMultilevel"/>
    <w:tmpl w:val="1EE6B336"/>
    <w:lvl w:ilvl="0" w:tplc="8E8E74DC">
      <w:numFmt w:val="none"/>
      <w:lvlText w:val=""/>
      <w:lvlJc w:val="left"/>
      <w:pPr>
        <w:tabs>
          <w:tab w:val="num" w:pos="360"/>
        </w:tabs>
      </w:pPr>
    </w:lvl>
    <w:lvl w:ilvl="1" w:tplc="8C369322">
      <w:start w:val="1"/>
      <w:numFmt w:val="bullet"/>
      <w:lvlText w:val="•"/>
      <w:lvlJc w:val="left"/>
      <w:pPr>
        <w:ind w:left="2538" w:hanging="900"/>
      </w:pPr>
      <w:rPr>
        <w:rFonts w:hint="default"/>
      </w:rPr>
    </w:lvl>
    <w:lvl w:ilvl="2" w:tplc="E7926C0C">
      <w:start w:val="1"/>
      <w:numFmt w:val="bullet"/>
      <w:lvlText w:val="•"/>
      <w:lvlJc w:val="left"/>
      <w:pPr>
        <w:ind w:left="3356" w:hanging="900"/>
      </w:pPr>
      <w:rPr>
        <w:rFonts w:hint="default"/>
      </w:rPr>
    </w:lvl>
    <w:lvl w:ilvl="3" w:tplc="A5AC498E">
      <w:start w:val="1"/>
      <w:numFmt w:val="bullet"/>
      <w:lvlText w:val="•"/>
      <w:lvlJc w:val="left"/>
      <w:pPr>
        <w:ind w:left="4174" w:hanging="900"/>
      </w:pPr>
      <w:rPr>
        <w:rFonts w:hint="default"/>
      </w:rPr>
    </w:lvl>
    <w:lvl w:ilvl="4" w:tplc="22E40F0C">
      <w:start w:val="1"/>
      <w:numFmt w:val="bullet"/>
      <w:lvlText w:val="•"/>
      <w:lvlJc w:val="left"/>
      <w:pPr>
        <w:ind w:left="4992" w:hanging="900"/>
      </w:pPr>
      <w:rPr>
        <w:rFonts w:hint="default"/>
      </w:rPr>
    </w:lvl>
    <w:lvl w:ilvl="5" w:tplc="BBDEE570">
      <w:start w:val="1"/>
      <w:numFmt w:val="bullet"/>
      <w:lvlText w:val="•"/>
      <w:lvlJc w:val="left"/>
      <w:pPr>
        <w:ind w:left="5810" w:hanging="900"/>
      </w:pPr>
      <w:rPr>
        <w:rFonts w:hint="default"/>
      </w:rPr>
    </w:lvl>
    <w:lvl w:ilvl="6" w:tplc="AF2EF3F2">
      <w:start w:val="1"/>
      <w:numFmt w:val="bullet"/>
      <w:lvlText w:val="•"/>
      <w:lvlJc w:val="left"/>
      <w:pPr>
        <w:ind w:left="6628" w:hanging="900"/>
      </w:pPr>
      <w:rPr>
        <w:rFonts w:hint="default"/>
      </w:rPr>
    </w:lvl>
    <w:lvl w:ilvl="7" w:tplc="1D84D574">
      <w:start w:val="1"/>
      <w:numFmt w:val="bullet"/>
      <w:lvlText w:val="•"/>
      <w:lvlJc w:val="left"/>
      <w:pPr>
        <w:ind w:left="7446" w:hanging="900"/>
      </w:pPr>
      <w:rPr>
        <w:rFonts w:hint="default"/>
      </w:rPr>
    </w:lvl>
    <w:lvl w:ilvl="8" w:tplc="67AE1564">
      <w:start w:val="1"/>
      <w:numFmt w:val="bullet"/>
      <w:lvlText w:val="•"/>
      <w:lvlJc w:val="left"/>
      <w:pPr>
        <w:ind w:left="8264" w:hanging="900"/>
      </w:pPr>
      <w:rPr>
        <w:rFonts w:hint="default"/>
      </w:rPr>
    </w:lvl>
  </w:abstractNum>
  <w:abstractNum w:abstractNumId="19">
    <w:nsid w:val="14036622"/>
    <w:multiLevelType w:val="hybridMultilevel"/>
    <w:tmpl w:val="FF9CB936"/>
    <w:lvl w:ilvl="0" w:tplc="D6C862A0">
      <w:start w:val="1"/>
      <w:numFmt w:val="decimal"/>
      <w:lvlText w:val="%1."/>
      <w:lvlJc w:val="left"/>
      <w:pPr>
        <w:ind w:left="1180" w:hanging="360"/>
      </w:pPr>
      <w:rPr>
        <w:rFonts w:ascii="Palatino Linotype" w:eastAsia="Palatino Linotype" w:hAnsi="Palatino Linotype" w:hint="default"/>
        <w:sz w:val="24"/>
        <w:szCs w:val="24"/>
      </w:rPr>
    </w:lvl>
    <w:lvl w:ilvl="1" w:tplc="17149D3A">
      <w:start w:val="1"/>
      <w:numFmt w:val="bullet"/>
      <w:lvlText w:val="•"/>
      <w:lvlJc w:val="left"/>
      <w:pPr>
        <w:ind w:left="2104" w:hanging="360"/>
      </w:pPr>
      <w:rPr>
        <w:rFonts w:hint="default"/>
      </w:rPr>
    </w:lvl>
    <w:lvl w:ilvl="2" w:tplc="4CD030B8">
      <w:start w:val="1"/>
      <w:numFmt w:val="bullet"/>
      <w:lvlText w:val="•"/>
      <w:lvlJc w:val="left"/>
      <w:pPr>
        <w:ind w:left="3028" w:hanging="360"/>
      </w:pPr>
      <w:rPr>
        <w:rFonts w:hint="default"/>
      </w:rPr>
    </w:lvl>
    <w:lvl w:ilvl="3" w:tplc="7B107A8E">
      <w:start w:val="1"/>
      <w:numFmt w:val="bullet"/>
      <w:lvlText w:val="•"/>
      <w:lvlJc w:val="left"/>
      <w:pPr>
        <w:ind w:left="3952" w:hanging="360"/>
      </w:pPr>
      <w:rPr>
        <w:rFonts w:hint="default"/>
      </w:rPr>
    </w:lvl>
    <w:lvl w:ilvl="4" w:tplc="3E5E027A">
      <w:start w:val="1"/>
      <w:numFmt w:val="bullet"/>
      <w:lvlText w:val="•"/>
      <w:lvlJc w:val="left"/>
      <w:pPr>
        <w:ind w:left="4876" w:hanging="360"/>
      </w:pPr>
      <w:rPr>
        <w:rFonts w:hint="default"/>
      </w:rPr>
    </w:lvl>
    <w:lvl w:ilvl="5" w:tplc="4044061C">
      <w:start w:val="1"/>
      <w:numFmt w:val="bullet"/>
      <w:lvlText w:val="•"/>
      <w:lvlJc w:val="left"/>
      <w:pPr>
        <w:ind w:left="5800" w:hanging="360"/>
      </w:pPr>
      <w:rPr>
        <w:rFonts w:hint="default"/>
      </w:rPr>
    </w:lvl>
    <w:lvl w:ilvl="6" w:tplc="9B9C4558">
      <w:start w:val="1"/>
      <w:numFmt w:val="bullet"/>
      <w:lvlText w:val="•"/>
      <w:lvlJc w:val="left"/>
      <w:pPr>
        <w:ind w:left="6724" w:hanging="360"/>
      </w:pPr>
      <w:rPr>
        <w:rFonts w:hint="default"/>
      </w:rPr>
    </w:lvl>
    <w:lvl w:ilvl="7" w:tplc="D0DE7F4C">
      <w:start w:val="1"/>
      <w:numFmt w:val="bullet"/>
      <w:lvlText w:val="•"/>
      <w:lvlJc w:val="left"/>
      <w:pPr>
        <w:ind w:left="7648" w:hanging="360"/>
      </w:pPr>
      <w:rPr>
        <w:rFonts w:hint="default"/>
      </w:rPr>
    </w:lvl>
    <w:lvl w:ilvl="8" w:tplc="282EC332">
      <w:start w:val="1"/>
      <w:numFmt w:val="bullet"/>
      <w:lvlText w:val="•"/>
      <w:lvlJc w:val="left"/>
      <w:pPr>
        <w:ind w:left="8572" w:hanging="360"/>
      </w:pPr>
      <w:rPr>
        <w:rFonts w:hint="default"/>
      </w:rPr>
    </w:lvl>
  </w:abstractNum>
  <w:abstractNum w:abstractNumId="20">
    <w:nsid w:val="14426DA3"/>
    <w:multiLevelType w:val="hybridMultilevel"/>
    <w:tmpl w:val="C04829E6"/>
    <w:lvl w:ilvl="0" w:tplc="DEA87BC8">
      <w:start w:val="1"/>
      <w:numFmt w:val="decimal"/>
      <w:lvlText w:val="%1."/>
      <w:lvlJc w:val="left"/>
      <w:pPr>
        <w:ind w:left="1180" w:hanging="360"/>
      </w:pPr>
      <w:rPr>
        <w:rFonts w:ascii="Palatino Linotype" w:eastAsia="Palatino Linotype" w:hAnsi="Palatino Linotype" w:hint="default"/>
        <w:sz w:val="24"/>
        <w:szCs w:val="24"/>
      </w:rPr>
    </w:lvl>
    <w:lvl w:ilvl="1" w:tplc="11A42D82">
      <w:start w:val="1"/>
      <w:numFmt w:val="lowerLetter"/>
      <w:lvlText w:val="%2."/>
      <w:lvlJc w:val="left"/>
      <w:pPr>
        <w:ind w:left="2800" w:hanging="360"/>
      </w:pPr>
      <w:rPr>
        <w:rFonts w:ascii="Times New Roman" w:eastAsia="Times New Roman" w:hAnsi="Times New Roman" w:hint="default"/>
        <w:spacing w:val="-1"/>
        <w:sz w:val="24"/>
        <w:szCs w:val="24"/>
      </w:rPr>
    </w:lvl>
    <w:lvl w:ilvl="2" w:tplc="4748F7DC">
      <w:start w:val="1"/>
      <w:numFmt w:val="bullet"/>
      <w:lvlText w:val="•"/>
      <w:lvlJc w:val="left"/>
      <w:pPr>
        <w:ind w:left="3646" w:hanging="360"/>
      </w:pPr>
      <w:rPr>
        <w:rFonts w:hint="default"/>
      </w:rPr>
    </w:lvl>
    <w:lvl w:ilvl="3" w:tplc="7A520C5A">
      <w:start w:val="1"/>
      <w:numFmt w:val="bullet"/>
      <w:lvlText w:val="•"/>
      <w:lvlJc w:val="left"/>
      <w:pPr>
        <w:ind w:left="4493" w:hanging="360"/>
      </w:pPr>
      <w:rPr>
        <w:rFonts w:hint="default"/>
      </w:rPr>
    </w:lvl>
    <w:lvl w:ilvl="4" w:tplc="342AAA58">
      <w:start w:val="1"/>
      <w:numFmt w:val="bullet"/>
      <w:lvlText w:val="•"/>
      <w:lvlJc w:val="left"/>
      <w:pPr>
        <w:ind w:left="5340" w:hanging="360"/>
      </w:pPr>
      <w:rPr>
        <w:rFonts w:hint="default"/>
      </w:rPr>
    </w:lvl>
    <w:lvl w:ilvl="5" w:tplc="74D0C6B4">
      <w:start w:val="1"/>
      <w:numFmt w:val="bullet"/>
      <w:lvlText w:val="•"/>
      <w:lvlJc w:val="left"/>
      <w:pPr>
        <w:ind w:left="6186" w:hanging="360"/>
      </w:pPr>
      <w:rPr>
        <w:rFonts w:hint="default"/>
      </w:rPr>
    </w:lvl>
    <w:lvl w:ilvl="6" w:tplc="5C9C2B96">
      <w:start w:val="1"/>
      <w:numFmt w:val="bullet"/>
      <w:lvlText w:val="•"/>
      <w:lvlJc w:val="left"/>
      <w:pPr>
        <w:ind w:left="7033" w:hanging="360"/>
      </w:pPr>
      <w:rPr>
        <w:rFonts w:hint="default"/>
      </w:rPr>
    </w:lvl>
    <w:lvl w:ilvl="7" w:tplc="630C25A0">
      <w:start w:val="1"/>
      <w:numFmt w:val="bullet"/>
      <w:lvlText w:val="•"/>
      <w:lvlJc w:val="left"/>
      <w:pPr>
        <w:ind w:left="7880" w:hanging="360"/>
      </w:pPr>
      <w:rPr>
        <w:rFonts w:hint="default"/>
      </w:rPr>
    </w:lvl>
    <w:lvl w:ilvl="8" w:tplc="C8CE29F2">
      <w:start w:val="1"/>
      <w:numFmt w:val="bullet"/>
      <w:lvlText w:val="•"/>
      <w:lvlJc w:val="left"/>
      <w:pPr>
        <w:ind w:left="8726" w:hanging="360"/>
      </w:pPr>
      <w:rPr>
        <w:rFonts w:hint="default"/>
      </w:rPr>
    </w:lvl>
  </w:abstractNum>
  <w:abstractNum w:abstractNumId="21">
    <w:nsid w:val="144C5404"/>
    <w:multiLevelType w:val="hybridMultilevel"/>
    <w:tmpl w:val="AD1467B0"/>
    <w:lvl w:ilvl="0" w:tplc="2B468132">
      <w:start w:val="2"/>
      <w:numFmt w:val="decimal"/>
      <w:lvlText w:val="(%1)"/>
      <w:lvlJc w:val="left"/>
      <w:pPr>
        <w:ind w:left="820" w:hanging="339"/>
      </w:pPr>
      <w:rPr>
        <w:rFonts w:ascii="Times New Roman" w:eastAsia="Times New Roman" w:hAnsi="Times New Roman" w:hint="default"/>
        <w:spacing w:val="-1"/>
        <w:sz w:val="24"/>
        <w:szCs w:val="24"/>
      </w:rPr>
    </w:lvl>
    <w:lvl w:ilvl="1" w:tplc="C78830EA">
      <w:start w:val="1"/>
      <w:numFmt w:val="bullet"/>
      <w:lvlText w:val="•"/>
      <w:lvlJc w:val="left"/>
      <w:pPr>
        <w:ind w:left="1780" w:hanging="339"/>
      </w:pPr>
      <w:rPr>
        <w:rFonts w:hint="default"/>
      </w:rPr>
    </w:lvl>
    <w:lvl w:ilvl="2" w:tplc="ED9E4CDE">
      <w:start w:val="1"/>
      <w:numFmt w:val="bullet"/>
      <w:lvlText w:val="•"/>
      <w:lvlJc w:val="left"/>
      <w:pPr>
        <w:ind w:left="2740" w:hanging="339"/>
      </w:pPr>
      <w:rPr>
        <w:rFonts w:hint="default"/>
      </w:rPr>
    </w:lvl>
    <w:lvl w:ilvl="3" w:tplc="5C9A1440">
      <w:start w:val="1"/>
      <w:numFmt w:val="bullet"/>
      <w:lvlText w:val="•"/>
      <w:lvlJc w:val="left"/>
      <w:pPr>
        <w:ind w:left="3700" w:hanging="339"/>
      </w:pPr>
      <w:rPr>
        <w:rFonts w:hint="default"/>
      </w:rPr>
    </w:lvl>
    <w:lvl w:ilvl="4" w:tplc="2DB4B292">
      <w:start w:val="1"/>
      <w:numFmt w:val="bullet"/>
      <w:lvlText w:val="•"/>
      <w:lvlJc w:val="left"/>
      <w:pPr>
        <w:ind w:left="4660" w:hanging="339"/>
      </w:pPr>
      <w:rPr>
        <w:rFonts w:hint="default"/>
      </w:rPr>
    </w:lvl>
    <w:lvl w:ilvl="5" w:tplc="FCEA40FE">
      <w:start w:val="1"/>
      <w:numFmt w:val="bullet"/>
      <w:lvlText w:val="•"/>
      <w:lvlJc w:val="left"/>
      <w:pPr>
        <w:ind w:left="5620" w:hanging="339"/>
      </w:pPr>
      <w:rPr>
        <w:rFonts w:hint="default"/>
      </w:rPr>
    </w:lvl>
    <w:lvl w:ilvl="6" w:tplc="D6FAF50A">
      <w:start w:val="1"/>
      <w:numFmt w:val="bullet"/>
      <w:lvlText w:val="•"/>
      <w:lvlJc w:val="left"/>
      <w:pPr>
        <w:ind w:left="6580" w:hanging="339"/>
      </w:pPr>
      <w:rPr>
        <w:rFonts w:hint="default"/>
      </w:rPr>
    </w:lvl>
    <w:lvl w:ilvl="7" w:tplc="363E5808">
      <w:start w:val="1"/>
      <w:numFmt w:val="bullet"/>
      <w:lvlText w:val="•"/>
      <w:lvlJc w:val="left"/>
      <w:pPr>
        <w:ind w:left="7540" w:hanging="339"/>
      </w:pPr>
      <w:rPr>
        <w:rFonts w:hint="default"/>
      </w:rPr>
    </w:lvl>
    <w:lvl w:ilvl="8" w:tplc="7C066CAC">
      <w:start w:val="1"/>
      <w:numFmt w:val="bullet"/>
      <w:lvlText w:val="•"/>
      <w:lvlJc w:val="left"/>
      <w:pPr>
        <w:ind w:left="8500" w:hanging="339"/>
      </w:pPr>
      <w:rPr>
        <w:rFonts w:hint="default"/>
      </w:rPr>
    </w:lvl>
  </w:abstractNum>
  <w:abstractNum w:abstractNumId="22">
    <w:nsid w:val="15C447FB"/>
    <w:multiLevelType w:val="hybridMultilevel"/>
    <w:tmpl w:val="7E202984"/>
    <w:lvl w:ilvl="0" w:tplc="1846AF36">
      <w:start w:val="1"/>
      <w:numFmt w:val="decimal"/>
      <w:lvlText w:val="%1."/>
      <w:lvlJc w:val="left"/>
      <w:pPr>
        <w:ind w:left="1180" w:hanging="360"/>
      </w:pPr>
      <w:rPr>
        <w:rFonts w:ascii="Palatino Linotype" w:eastAsia="Palatino Linotype" w:hAnsi="Palatino Linotype" w:hint="default"/>
        <w:sz w:val="24"/>
        <w:szCs w:val="24"/>
      </w:rPr>
    </w:lvl>
    <w:lvl w:ilvl="1" w:tplc="2C4CEB42">
      <w:start w:val="1"/>
      <w:numFmt w:val="bullet"/>
      <w:lvlText w:val="•"/>
      <w:lvlJc w:val="left"/>
      <w:pPr>
        <w:ind w:left="2104" w:hanging="360"/>
      </w:pPr>
      <w:rPr>
        <w:rFonts w:hint="default"/>
      </w:rPr>
    </w:lvl>
    <w:lvl w:ilvl="2" w:tplc="EECE030E">
      <w:start w:val="1"/>
      <w:numFmt w:val="bullet"/>
      <w:lvlText w:val="•"/>
      <w:lvlJc w:val="left"/>
      <w:pPr>
        <w:ind w:left="3028" w:hanging="360"/>
      </w:pPr>
      <w:rPr>
        <w:rFonts w:hint="default"/>
      </w:rPr>
    </w:lvl>
    <w:lvl w:ilvl="3" w:tplc="A0AA25C0">
      <w:start w:val="1"/>
      <w:numFmt w:val="bullet"/>
      <w:lvlText w:val="•"/>
      <w:lvlJc w:val="left"/>
      <w:pPr>
        <w:ind w:left="3952" w:hanging="360"/>
      </w:pPr>
      <w:rPr>
        <w:rFonts w:hint="default"/>
      </w:rPr>
    </w:lvl>
    <w:lvl w:ilvl="4" w:tplc="C1AC7BEE">
      <w:start w:val="1"/>
      <w:numFmt w:val="bullet"/>
      <w:lvlText w:val="•"/>
      <w:lvlJc w:val="left"/>
      <w:pPr>
        <w:ind w:left="4876" w:hanging="360"/>
      </w:pPr>
      <w:rPr>
        <w:rFonts w:hint="default"/>
      </w:rPr>
    </w:lvl>
    <w:lvl w:ilvl="5" w:tplc="FA8699A4">
      <w:start w:val="1"/>
      <w:numFmt w:val="bullet"/>
      <w:lvlText w:val="•"/>
      <w:lvlJc w:val="left"/>
      <w:pPr>
        <w:ind w:left="5800" w:hanging="360"/>
      </w:pPr>
      <w:rPr>
        <w:rFonts w:hint="default"/>
      </w:rPr>
    </w:lvl>
    <w:lvl w:ilvl="6" w:tplc="B150C4FA">
      <w:start w:val="1"/>
      <w:numFmt w:val="bullet"/>
      <w:lvlText w:val="•"/>
      <w:lvlJc w:val="left"/>
      <w:pPr>
        <w:ind w:left="6724" w:hanging="360"/>
      </w:pPr>
      <w:rPr>
        <w:rFonts w:hint="default"/>
      </w:rPr>
    </w:lvl>
    <w:lvl w:ilvl="7" w:tplc="6448B18C">
      <w:start w:val="1"/>
      <w:numFmt w:val="bullet"/>
      <w:lvlText w:val="•"/>
      <w:lvlJc w:val="left"/>
      <w:pPr>
        <w:ind w:left="7648" w:hanging="360"/>
      </w:pPr>
      <w:rPr>
        <w:rFonts w:hint="default"/>
      </w:rPr>
    </w:lvl>
    <w:lvl w:ilvl="8" w:tplc="C1649178">
      <w:start w:val="1"/>
      <w:numFmt w:val="bullet"/>
      <w:lvlText w:val="•"/>
      <w:lvlJc w:val="left"/>
      <w:pPr>
        <w:ind w:left="8572" w:hanging="360"/>
      </w:pPr>
      <w:rPr>
        <w:rFonts w:hint="default"/>
      </w:rPr>
    </w:lvl>
  </w:abstractNum>
  <w:abstractNum w:abstractNumId="23">
    <w:nsid w:val="169630D3"/>
    <w:multiLevelType w:val="hybridMultilevel"/>
    <w:tmpl w:val="A6BA97A6"/>
    <w:lvl w:ilvl="0" w:tplc="57526966">
      <w:start w:val="1"/>
      <w:numFmt w:val="lowerLetter"/>
      <w:lvlText w:val="(%1)"/>
      <w:lvlJc w:val="left"/>
      <w:pPr>
        <w:ind w:left="820" w:hanging="324"/>
      </w:pPr>
      <w:rPr>
        <w:rFonts w:ascii="Times New Roman" w:eastAsia="Times New Roman" w:hAnsi="Times New Roman" w:hint="default"/>
        <w:spacing w:val="-1"/>
        <w:sz w:val="24"/>
        <w:szCs w:val="24"/>
      </w:rPr>
    </w:lvl>
    <w:lvl w:ilvl="1" w:tplc="D32A9D9C">
      <w:start w:val="1"/>
      <w:numFmt w:val="bullet"/>
      <w:lvlText w:val="•"/>
      <w:lvlJc w:val="left"/>
      <w:pPr>
        <w:ind w:left="1780" w:hanging="324"/>
      </w:pPr>
      <w:rPr>
        <w:rFonts w:hint="default"/>
      </w:rPr>
    </w:lvl>
    <w:lvl w:ilvl="2" w:tplc="DC184276">
      <w:start w:val="1"/>
      <w:numFmt w:val="bullet"/>
      <w:lvlText w:val="•"/>
      <w:lvlJc w:val="left"/>
      <w:pPr>
        <w:ind w:left="2740" w:hanging="324"/>
      </w:pPr>
      <w:rPr>
        <w:rFonts w:hint="default"/>
      </w:rPr>
    </w:lvl>
    <w:lvl w:ilvl="3" w:tplc="2DBAC3E0">
      <w:start w:val="1"/>
      <w:numFmt w:val="bullet"/>
      <w:lvlText w:val="•"/>
      <w:lvlJc w:val="left"/>
      <w:pPr>
        <w:ind w:left="3700" w:hanging="324"/>
      </w:pPr>
      <w:rPr>
        <w:rFonts w:hint="default"/>
      </w:rPr>
    </w:lvl>
    <w:lvl w:ilvl="4" w:tplc="0CBE3582">
      <w:start w:val="1"/>
      <w:numFmt w:val="bullet"/>
      <w:lvlText w:val="•"/>
      <w:lvlJc w:val="left"/>
      <w:pPr>
        <w:ind w:left="4660" w:hanging="324"/>
      </w:pPr>
      <w:rPr>
        <w:rFonts w:hint="default"/>
      </w:rPr>
    </w:lvl>
    <w:lvl w:ilvl="5" w:tplc="028E6594">
      <w:start w:val="1"/>
      <w:numFmt w:val="bullet"/>
      <w:lvlText w:val="•"/>
      <w:lvlJc w:val="left"/>
      <w:pPr>
        <w:ind w:left="5620" w:hanging="324"/>
      </w:pPr>
      <w:rPr>
        <w:rFonts w:hint="default"/>
      </w:rPr>
    </w:lvl>
    <w:lvl w:ilvl="6" w:tplc="49AA5F54">
      <w:start w:val="1"/>
      <w:numFmt w:val="bullet"/>
      <w:lvlText w:val="•"/>
      <w:lvlJc w:val="left"/>
      <w:pPr>
        <w:ind w:left="6580" w:hanging="324"/>
      </w:pPr>
      <w:rPr>
        <w:rFonts w:hint="default"/>
      </w:rPr>
    </w:lvl>
    <w:lvl w:ilvl="7" w:tplc="A9D6E72A">
      <w:start w:val="1"/>
      <w:numFmt w:val="bullet"/>
      <w:lvlText w:val="•"/>
      <w:lvlJc w:val="left"/>
      <w:pPr>
        <w:ind w:left="7540" w:hanging="324"/>
      </w:pPr>
      <w:rPr>
        <w:rFonts w:hint="default"/>
      </w:rPr>
    </w:lvl>
    <w:lvl w:ilvl="8" w:tplc="BE66DD5E">
      <w:start w:val="1"/>
      <w:numFmt w:val="bullet"/>
      <w:lvlText w:val="•"/>
      <w:lvlJc w:val="left"/>
      <w:pPr>
        <w:ind w:left="8500" w:hanging="324"/>
      </w:pPr>
      <w:rPr>
        <w:rFonts w:hint="default"/>
      </w:rPr>
    </w:lvl>
  </w:abstractNum>
  <w:abstractNum w:abstractNumId="24">
    <w:nsid w:val="17014331"/>
    <w:multiLevelType w:val="hybridMultilevel"/>
    <w:tmpl w:val="E4565468"/>
    <w:lvl w:ilvl="0" w:tplc="703C21AA">
      <w:start w:val="1"/>
      <w:numFmt w:val="bullet"/>
      <w:lvlText w:val=""/>
      <w:lvlJc w:val="left"/>
      <w:pPr>
        <w:ind w:left="1540" w:hanging="360"/>
      </w:pPr>
      <w:rPr>
        <w:rFonts w:ascii="Symbol" w:eastAsia="Symbol" w:hAnsi="Symbol" w:hint="default"/>
        <w:sz w:val="24"/>
        <w:szCs w:val="24"/>
      </w:rPr>
    </w:lvl>
    <w:lvl w:ilvl="1" w:tplc="DCF0745E">
      <w:start w:val="1"/>
      <w:numFmt w:val="bullet"/>
      <w:lvlText w:val="•"/>
      <w:lvlJc w:val="left"/>
      <w:pPr>
        <w:ind w:left="2428" w:hanging="360"/>
      </w:pPr>
      <w:rPr>
        <w:rFonts w:hint="default"/>
      </w:rPr>
    </w:lvl>
    <w:lvl w:ilvl="2" w:tplc="D31E9E00">
      <w:start w:val="1"/>
      <w:numFmt w:val="bullet"/>
      <w:lvlText w:val="•"/>
      <w:lvlJc w:val="left"/>
      <w:pPr>
        <w:ind w:left="3316" w:hanging="360"/>
      </w:pPr>
      <w:rPr>
        <w:rFonts w:hint="default"/>
      </w:rPr>
    </w:lvl>
    <w:lvl w:ilvl="3" w:tplc="E1B46FF4">
      <w:start w:val="1"/>
      <w:numFmt w:val="bullet"/>
      <w:lvlText w:val="•"/>
      <w:lvlJc w:val="left"/>
      <w:pPr>
        <w:ind w:left="4204" w:hanging="360"/>
      </w:pPr>
      <w:rPr>
        <w:rFonts w:hint="default"/>
      </w:rPr>
    </w:lvl>
    <w:lvl w:ilvl="4" w:tplc="544C4B8A">
      <w:start w:val="1"/>
      <w:numFmt w:val="bullet"/>
      <w:lvlText w:val="•"/>
      <w:lvlJc w:val="left"/>
      <w:pPr>
        <w:ind w:left="5092" w:hanging="360"/>
      </w:pPr>
      <w:rPr>
        <w:rFonts w:hint="default"/>
      </w:rPr>
    </w:lvl>
    <w:lvl w:ilvl="5" w:tplc="6FB84858">
      <w:start w:val="1"/>
      <w:numFmt w:val="bullet"/>
      <w:lvlText w:val="•"/>
      <w:lvlJc w:val="left"/>
      <w:pPr>
        <w:ind w:left="5980" w:hanging="360"/>
      </w:pPr>
      <w:rPr>
        <w:rFonts w:hint="default"/>
      </w:rPr>
    </w:lvl>
    <w:lvl w:ilvl="6" w:tplc="BDA0196A">
      <w:start w:val="1"/>
      <w:numFmt w:val="bullet"/>
      <w:lvlText w:val="•"/>
      <w:lvlJc w:val="left"/>
      <w:pPr>
        <w:ind w:left="6868" w:hanging="360"/>
      </w:pPr>
      <w:rPr>
        <w:rFonts w:hint="default"/>
      </w:rPr>
    </w:lvl>
    <w:lvl w:ilvl="7" w:tplc="43801908">
      <w:start w:val="1"/>
      <w:numFmt w:val="bullet"/>
      <w:lvlText w:val="•"/>
      <w:lvlJc w:val="left"/>
      <w:pPr>
        <w:ind w:left="7756" w:hanging="360"/>
      </w:pPr>
      <w:rPr>
        <w:rFonts w:hint="default"/>
      </w:rPr>
    </w:lvl>
    <w:lvl w:ilvl="8" w:tplc="92E49832">
      <w:start w:val="1"/>
      <w:numFmt w:val="bullet"/>
      <w:lvlText w:val="•"/>
      <w:lvlJc w:val="left"/>
      <w:pPr>
        <w:ind w:left="8644" w:hanging="360"/>
      </w:pPr>
      <w:rPr>
        <w:rFonts w:hint="default"/>
      </w:rPr>
    </w:lvl>
  </w:abstractNum>
  <w:abstractNum w:abstractNumId="25">
    <w:nsid w:val="17A127C8"/>
    <w:multiLevelType w:val="hybridMultilevel"/>
    <w:tmpl w:val="D1182A10"/>
    <w:lvl w:ilvl="0" w:tplc="20D02EC6">
      <w:start w:val="3"/>
      <w:numFmt w:val="decimal"/>
      <w:lvlText w:val="%1)"/>
      <w:lvlJc w:val="left"/>
      <w:pPr>
        <w:ind w:left="1179" w:hanging="360"/>
      </w:pPr>
      <w:rPr>
        <w:rFonts w:ascii="Times New Roman" w:eastAsia="Times New Roman" w:hAnsi="Times New Roman" w:hint="default"/>
        <w:spacing w:val="1"/>
        <w:sz w:val="18"/>
        <w:szCs w:val="18"/>
      </w:rPr>
    </w:lvl>
    <w:lvl w:ilvl="1" w:tplc="C0506AD0">
      <w:start w:val="1"/>
      <w:numFmt w:val="bullet"/>
      <w:lvlText w:val="•"/>
      <w:lvlJc w:val="left"/>
      <w:pPr>
        <w:ind w:left="1456" w:hanging="360"/>
      </w:pPr>
      <w:rPr>
        <w:rFonts w:hint="default"/>
      </w:rPr>
    </w:lvl>
    <w:lvl w:ilvl="2" w:tplc="3552F356">
      <w:start w:val="1"/>
      <w:numFmt w:val="bullet"/>
      <w:lvlText w:val="•"/>
      <w:lvlJc w:val="left"/>
      <w:pPr>
        <w:ind w:left="1733" w:hanging="360"/>
      </w:pPr>
      <w:rPr>
        <w:rFonts w:hint="default"/>
      </w:rPr>
    </w:lvl>
    <w:lvl w:ilvl="3" w:tplc="D368E7B0">
      <w:start w:val="1"/>
      <w:numFmt w:val="bullet"/>
      <w:lvlText w:val="•"/>
      <w:lvlJc w:val="left"/>
      <w:pPr>
        <w:ind w:left="2010" w:hanging="360"/>
      </w:pPr>
      <w:rPr>
        <w:rFonts w:hint="default"/>
      </w:rPr>
    </w:lvl>
    <w:lvl w:ilvl="4" w:tplc="EC8693DA">
      <w:start w:val="1"/>
      <w:numFmt w:val="bullet"/>
      <w:lvlText w:val="•"/>
      <w:lvlJc w:val="left"/>
      <w:pPr>
        <w:ind w:left="2287" w:hanging="360"/>
      </w:pPr>
      <w:rPr>
        <w:rFonts w:hint="default"/>
      </w:rPr>
    </w:lvl>
    <w:lvl w:ilvl="5" w:tplc="8744A39A">
      <w:start w:val="1"/>
      <w:numFmt w:val="bullet"/>
      <w:lvlText w:val="•"/>
      <w:lvlJc w:val="left"/>
      <w:pPr>
        <w:ind w:left="2564" w:hanging="360"/>
      </w:pPr>
      <w:rPr>
        <w:rFonts w:hint="default"/>
      </w:rPr>
    </w:lvl>
    <w:lvl w:ilvl="6" w:tplc="DEAA99F4">
      <w:start w:val="1"/>
      <w:numFmt w:val="bullet"/>
      <w:lvlText w:val="•"/>
      <w:lvlJc w:val="left"/>
      <w:pPr>
        <w:ind w:left="2840" w:hanging="360"/>
      </w:pPr>
      <w:rPr>
        <w:rFonts w:hint="default"/>
      </w:rPr>
    </w:lvl>
    <w:lvl w:ilvl="7" w:tplc="CD360C8A">
      <w:start w:val="1"/>
      <w:numFmt w:val="bullet"/>
      <w:lvlText w:val="•"/>
      <w:lvlJc w:val="left"/>
      <w:pPr>
        <w:ind w:left="3117" w:hanging="360"/>
      </w:pPr>
      <w:rPr>
        <w:rFonts w:hint="default"/>
      </w:rPr>
    </w:lvl>
    <w:lvl w:ilvl="8" w:tplc="61B26DA0">
      <w:start w:val="1"/>
      <w:numFmt w:val="bullet"/>
      <w:lvlText w:val="•"/>
      <w:lvlJc w:val="left"/>
      <w:pPr>
        <w:ind w:left="3394" w:hanging="360"/>
      </w:pPr>
      <w:rPr>
        <w:rFonts w:hint="default"/>
      </w:rPr>
    </w:lvl>
  </w:abstractNum>
  <w:abstractNum w:abstractNumId="26">
    <w:nsid w:val="1810423E"/>
    <w:multiLevelType w:val="hybridMultilevel"/>
    <w:tmpl w:val="F11C5EB0"/>
    <w:lvl w:ilvl="0" w:tplc="12744D8A">
      <w:start w:val="1"/>
      <w:numFmt w:val="upperLetter"/>
      <w:lvlText w:val="(%1)"/>
      <w:lvlJc w:val="left"/>
      <w:pPr>
        <w:ind w:left="820" w:hanging="392"/>
      </w:pPr>
      <w:rPr>
        <w:rFonts w:ascii="Times New Roman" w:eastAsia="Times New Roman" w:hAnsi="Times New Roman" w:hint="default"/>
        <w:spacing w:val="-1"/>
        <w:sz w:val="24"/>
        <w:szCs w:val="24"/>
      </w:rPr>
    </w:lvl>
    <w:lvl w:ilvl="1" w:tplc="0F744FAE">
      <w:start w:val="1"/>
      <w:numFmt w:val="bullet"/>
      <w:lvlText w:val="•"/>
      <w:lvlJc w:val="left"/>
      <w:pPr>
        <w:ind w:left="1780" w:hanging="392"/>
      </w:pPr>
      <w:rPr>
        <w:rFonts w:hint="default"/>
      </w:rPr>
    </w:lvl>
    <w:lvl w:ilvl="2" w:tplc="191CC018">
      <w:start w:val="1"/>
      <w:numFmt w:val="bullet"/>
      <w:lvlText w:val="•"/>
      <w:lvlJc w:val="left"/>
      <w:pPr>
        <w:ind w:left="2740" w:hanging="392"/>
      </w:pPr>
      <w:rPr>
        <w:rFonts w:hint="default"/>
      </w:rPr>
    </w:lvl>
    <w:lvl w:ilvl="3" w:tplc="CF5453E8">
      <w:start w:val="1"/>
      <w:numFmt w:val="bullet"/>
      <w:lvlText w:val="•"/>
      <w:lvlJc w:val="left"/>
      <w:pPr>
        <w:ind w:left="3700" w:hanging="392"/>
      </w:pPr>
      <w:rPr>
        <w:rFonts w:hint="default"/>
      </w:rPr>
    </w:lvl>
    <w:lvl w:ilvl="4" w:tplc="550AD50C">
      <w:start w:val="1"/>
      <w:numFmt w:val="bullet"/>
      <w:lvlText w:val="•"/>
      <w:lvlJc w:val="left"/>
      <w:pPr>
        <w:ind w:left="4660" w:hanging="392"/>
      </w:pPr>
      <w:rPr>
        <w:rFonts w:hint="default"/>
      </w:rPr>
    </w:lvl>
    <w:lvl w:ilvl="5" w:tplc="BDFCE8AC">
      <w:start w:val="1"/>
      <w:numFmt w:val="bullet"/>
      <w:lvlText w:val="•"/>
      <w:lvlJc w:val="left"/>
      <w:pPr>
        <w:ind w:left="5620" w:hanging="392"/>
      </w:pPr>
      <w:rPr>
        <w:rFonts w:hint="default"/>
      </w:rPr>
    </w:lvl>
    <w:lvl w:ilvl="6" w:tplc="8BEA3C0A">
      <w:start w:val="1"/>
      <w:numFmt w:val="bullet"/>
      <w:lvlText w:val="•"/>
      <w:lvlJc w:val="left"/>
      <w:pPr>
        <w:ind w:left="6580" w:hanging="392"/>
      </w:pPr>
      <w:rPr>
        <w:rFonts w:hint="default"/>
      </w:rPr>
    </w:lvl>
    <w:lvl w:ilvl="7" w:tplc="9E583154">
      <w:start w:val="1"/>
      <w:numFmt w:val="bullet"/>
      <w:lvlText w:val="•"/>
      <w:lvlJc w:val="left"/>
      <w:pPr>
        <w:ind w:left="7540" w:hanging="392"/>
      </w:pPr>
      <w:rPr>
        <w:rFonts w:hint="default"/>
      </w:rPr>
    </w:lvl>
    <w:lvl w:ilvl="8" w:tplc="C8CE03FA">
      <w:start w:val="1"/>
      <w:numFmt w:val="bullet"/>
      <w:lvlText w:val="•"/>
      <w:lvlJc w:val="left"/>
      <w:pPr>
        <w:ind w:left="8500" w:hanging="392"/>
      </w:pPr>
      <w:rPr>
        <w:rFonts w:hint="default"/>
      </w:rPr>
    </w:lvl>
  </w:abstractNum>
  <w:abstractNum w:abstractNumId="27">
    <w:nsid w:val="18121B59"/>
    <w:multiLevelType w:val="hybridMultilevel"/>
    <w:tmpl w:val="C47A3296"/>
    <w:lvl w:ilvl="0" w:tplc="297AB0EA">
      <w:start w:val="1"/>
      <w:numFmt w:val="decimal"/>
      <w:lvlText w:val="%1."/>
      <w:lvlJc w:val="left"/>
      <w:pPr>
        <w:ind w:left="1180" w:hanging="360"/>
      </w:pPr>
      <w:rPr>
        <w:rFonts w:ascii="Palatino Linotype" w:eastAsia="Palatino Linotype" w:hAnsi="Palatino Linotype" w:hint="default"/>
        <w:sz w:val="24"/>
        <w:szCs w:val="24"/>
      </w:rPr>
    </w:lvl>
    <w:lvl w:ilvl="1" w:tplc="7040CE46">
      <w:start w:val="1"/>
      <w:numFmt w:val="bullet"/>
      <w:lvlText w:val="•"/>
      <w:lvlJc w:val="left"/>
      <w:pPr>
        <w:ind w:left="2104" w:hanging="360"/>
      </w:pPr>
      <w:rPr>
        <w:rFonts w:hint="default"/>
      </w:rPr>
    </w:lvl>
    <w:lvl w:ilvl="2" w:tplc="CBB67F76">
      <w:start w:val="1"/>
      <w:numFmt w:val="bullet"/>
      <w:lvlText w:val="•"/>
      <w:lvlJc w:val="left"/>
      <w:pPr>
        <w:ind w:left="3028" w:hanging="360"/>
      </w:pPr>
      <w:rPr>
        <w:rFonts w:hint="default"/>
      </w:rPr>
    </w:lvl>
    <w:lvl w:ilvl="3" w:tplc="4EA6ABFA">
      <w:start w:val="1"/>
      <w:numFmt w:val="bullet"/>
      <w:lvlText w:val="•"/>
      <w:lvlJc w:val="left"/>
      <w:pPr>
        <w:ind w:left="3952" w:hanging="360"/>
      </w:pPr>
      <w:rPr>
        <w:rFonts w:hint="default"/>
      </w:rPr>
    </w:lvl>
    <w:lvl w:ilvl="4" w:tplc="46E8925E">
      <w:start w:val="1"/>
      <w:numFmt w:val="bullet"/>
      <w:lvlText w:val="•"/>
      <w:lvlJc w:val="left"/>
      <w:pPr>
        <w:ind w:left="4876" w:hanging="360"/>
      </w:pPr>
      <w:rPr>
        <w:rFonts w:hint="default"/>
      </w:rPr>
    </w:lvl>
    <w:lvl w:ilvl="5" w:tplc="B9FC67D4">
      <w:start w:val="1"/>
      <w:numFmt w:val="bullet"/>
      <w:lvlText w:val="•"/>
      <w:lvlJc w:val="left"/>
      <w:pPr>
        <w:ind w:left="5800" w:hanging="360"/>
      </w:pPr>
      <w:rPr>
        <w:rFonts w:hint="default"/>
      </w:rPr>
    </w:lvl>
    <w:lvl w:ilvl="6" w:tplc="C7908768">
      <w:start w:val="1"/>
      <w:numFmt w:val="bullet"/>
      <w:lvlText w:val="•"/>
      <w:lvlJc w:val="left"/>
      <w:pPr>
        <w:ind w:left="6724" w:hanging="360"/>
      </w:pPr>
      <w:rPr>
        <w:rFonts w:hint="default"/>
      </w:rPr>
    </w:lvl>
    <w:lvl w:ilvl="7" w:tplc="46CEA72E">
      <w:start w:val="1"/>
      <w:numFmt w:val="bullet"/>
      <w:lvlText w:val="•"/>
      <w:lvlJc w:val="left"/>
      <w:pPr>
        <w:ind w:left="7648" w:hanging="360"/>
      </w:pPr>
      <w:rPr>
        <w:rFonts w:hint="default"/>
      </w:rPr>
    </w:lvl>
    <w:lvl w:ilvl="8" w:tplc="FAA2CE16">
      <w:start w:val="1"/>
      <w:numFmt w:val="bullet"/>
      <w:lvlText w:val="•"/>
      <w:lvlJc w:val="left"/>
      <w:pPr>
        <w:ind w:left="8572" w:hanging="360"/>
      </w:pPr>
      <w:rPr>
        <w:rFonts w:hint="default"/>
      </w:rPr>
    </w:lvl>
  </w:abstractNum>
  <w:abstractNum w:abstractNumId="28">
    <w:nsid w:val="185B170A"/>
    <w:multiLevelType w:val="hybridMultilevel"/>
    <w:tmpl w:val="FEDE19A2"/>
    <w:lvl w:ilvl="0" w:tplc="CDB667E4">
      <w:start w:val="1"/>
      <w:numFmt w:val="decimal"/>
      <w:lvlText w:val="%1."/>
      <w:lvlJc w:val="left"/>
      <w:pPr>
        <w:ind w:left="1900" w:hanging="360"/>
      </w:pPr>
      <w:rPr>
        <w:rFonts w:ascii="Palatino Linotype" w:eastAsia="Palatino Linotype" w:hAnsi="Palatino Linotype" w:hint="default"/>
        <w:sz w:val="24"/>
        <w:szCs w:val="24"/>
      </w:rPr>
    </w:lvl>
    <w:lvl w:ilvl="1" w:tplc="1098F646">
      <w:start w:val="1"/>
      <w:numFmt w:val="lowerLetter"/>
      <w:lvlText w:val="%2."/>
      <w:lvlJc w:val="left"/>
      <w:pPr>
        <w:ind w:left="2620" w:hanging="360"/>
      </w:pPr>
      <w:rPr>
        <w:rFonts w:ascii="Palatino Linotype" w:eastAsia="Palatino Linotype" w:hAnsi="Palatino Linotype" w:hint="default"/>
        <w:sz w:val="24"/>
        <w:szCs w:val="24"/>
      </w:rPr>
    </w:lvl>
    <w:lvl w:ilvl="2" w:tplc="918AFFC2">
      <w:start w:val="1"/>
      <w:numFmt w:val="bullet"/>
      <w:lvlText w:val="•"/>
      <w:lvlJc w:val="left"/>
      <w:pPr>
        <w:ind w:left="3486" w:hanging="360"/>
      </w:pPr>
      <w:rPr>
        <w:rFonts w:hint="default"/>
      </w:rPr>
    </w:lvl>
    <w:lvl w:ilvl="3" w:tplc="4724AB04">
      <w:start w:val="1"/>
      <w:numFmt w:val="bullet"/>
      <w:lvlText w:val="•"/>
      <w:lvlJc w:val="left"/>
      <w:pPr>
        <w:ind w:left="4353" w:hanging="360"/>
      </w:pPr>
      <w:rPr>
        <w:rFonts w:hint="default"/>
      </w:rPr>
    </w:lvl>
    <w:lvl w:ilvl="4" w:tplc="3D206BFA">
      <w:start w:val="1"/>
      <w:numFmt w:val="bullet"/>
      <w:lvlText w:val="•"/>
      <w:lvlJc w:val="left"/>
      <w:pPr>
        <w:ind w:left="5220" w:hanging="360"/>
      </w:pPr>
      <w:rPr>
        <w:rFonts w:hint="default"/>
      </w:rPr>
    </w:lvl>
    <w:lvl w:ilvl="5" w:tplc="E6D40068">
      <w:start w:val="1"/>
      <w:numFmt w:val="bullet"/>
      <w:lvlText w:val="•"/>
      <w:lvlJc w:val="left"/>
      <w:pPr>
        <w:ind w:left="6086" w:hanging="360"/>
      </w:pPr>
      <w:rPr>
        <w:rFonts w:hint="default"/>
      </w:rPr>
    </w:lvl>
    <w:lvl w:ilvl="6" w:tplc="E87C5FA6">
      <w:start w:val="1"/>
      <w:numFmt w:val="bullet"/>
      <w:lvlText w:val="•"/>
      <w:lvlJc w:val="left"/>
      <w:pPr>
        <w:ind w:left="6953" w:hanging="360"/>
      </w:pPr>
      <w:rPr>
        <w:rFonts w:hint="default"/>
      </w:rPr>
    </w:lvl>
    <w:lvl w:ilvl="7" w:tplc="D4B4BAD0">
      <w:start w:val="1"/>
      <w:numFmt w:val="bullet"/>
      <w:lvlText w:val="•"/>
      <w:lvlJc w:val="left"/>
      <w:pPr>
        <w:ind w:left="7820" w:hanging="360"/>
      </w:pPr>
      <w:rPr>
        <w:rFonts w:hint="default"/>
      </w:rPr>
    </w:lvl>
    <w:lvl w:ilvl="8" w:tplc="2E4C728A">
      <w:start w:val="1"/>
      <w:numFmt w:val="bullet"/>
      <w:lvlText w:val="•"/>
      <w:lvlJc w:val="left"/>
      <w:pPr>
        <w:ind w:left="8686" w:hanging="360"/>
      </w:pPr>
      <w:rPr>
        <w:rFonts w:hint="default"/>
      </w:rPr>
    </w:lvl>
  </w:abstractNum>
  <w:abstractNum w:abstractNumId="29">
    <w:nsid w:val="18DB4EB6"/>
    <w:multiLevelType w:val="hybridMultilevel"/>
    <w:tmpl w:val="1744CAEE"/>
    <w:lvl w:ilvl="0" w:tplc="B2F61388">
      <w:numFmt w:val="none"/>
      <w:lvlText w:val=""/>
      <w:lvlJc w:val="left"/>
      <w:pPr>
        <w:tabs>
          <w:tab w:val="num" w:pos="360"/>
        </w:tabs>
      </w:pPr>
    </w:lvl>
    <w:lvl w:ilvl="1" w:tplc="9DBE0C30">
      <w:start w:val="1"/>
      <w:numFmt w:val="bullet"/>
      <w:lvlText w:val="•"/>
      <w:lvlJc w:val="left"/>
      <w:pPr>
        <w:ind w:left="2590" w:hanging="900"/>
      </w:pPr>
      <w:rPr>
        <w:rFonts w:hint="default"/>
      </w:rPr>
    </w:lvl>
    <w:lvl w:ilvl="2" w:tplc="EF1228E0">
      <w:start w:val="1"/>
      <w:numFmt w:val="bullet"/>
      <w:lvlText w:val="•"/>
      <w:lvlJc w:val="left"/>
      <w:pPr>
        <w:ind w:left="3460" w:hanging="900"/>
      </w:pPr>
      <w:rPr>
        <w:rFonts w:hint="default"/>
      </w:rPr>
    </w:lvl>
    <w:lvl w:ilvl="3" w:tplc="9ED8577C">
      <w:start w:val="1"/>
      <w:numFmt w:val="bullet"/>
      <w:lvlText w:val="•"/>
      <w:lvlJc w:val="left"/>
      <w:pPr>
        <w:ind w:left="4330" w:hanging="900"/>
      </w:pPr>
      <w:rPr>
        <w:rFonts w:hint="default"/>
      </w:rPr>
    </w:lvl>
    <w:lvl w:ilvl="4" w:tplc="AA226C38">
      <w:start w:val="1"/>
      <w:numFmt w:val="bullet"/>
      <w:lvlText w:val="•"/>
      <w:lvlJc w:val="left"/>
      <w:pPr>
        <w:ind w:left="5200" w:hanging="900"/>
      </w:pPr>
      <w:rPr>
        <w:rFonts w:hint="default"/>
      </w:rPr>
    </w:lvl>
    <w:lvl w:ilvl="5" w:tplc="F7FC234C">
      <w:start w:val="1"/>
      <w:numFmt w:val="bullet"/>
      <w:lvlText w:val="•"/>
      <w:lvlJc w:val="left"/>
      <w:pPr>
        <w:ind w:left="6070" w:hanging="900"/>
      </w:pPr>
      <w:rPr>
        <w:rFonts w:hint="default"/>
      </w:rPr>
    </w:lvl>
    <w:lvl w:ilvl="6" w:tplc="848EC23A">
      <w:start w:val="1"/>
      <w:numFmt w:val="bullet"/>
      <w:lvlText w:val="•"/>
      <w:lvlJc w:val="left"/>
      <w:pPr>
        <w:ind w:left="6940" w:hanging="900"/>
      </w:pPr>
      <w:rPr>
        <w:rFonts w:hint="default"/>
      </w:rPr>
    </w:lvl>
    <w:lvl w:ilvl="7" w:tplc="B5422C70">
      <w:start w:val="1"/>
      <w:numFmt w:val="bullet"/>
      <w:lvlText w:val="•"/>
      <w:lvlJc w:val="left"/>
      <w:pPr>
        <w:ind w:left="7810" w:hanging="900"/>
      </w:pPr>
      <w:rPr>
        <w:rFonts w:hint="default"/>
      </w:rPr>
    </w:lvl>
    <w:lvl w:ilvl="8" w:tplc="2C46CB1A">
      <w:start w:val="1"/>
      <w:numFmt w:val="bullet"/>
      <w:lvlText w:val="•"/>
      <w:lvlJc w:val="left"/>
      <w:pPr>
        <w:ind w:left="8680" w:hanging="900"/>
      </w:pPr>
      <w:rPr>
        <w:rFonts w:hint="default"/>
      </w:rPr>
    </w:lvl>
  </w:abstractNum>
  <w:abstractNum w:abstractNumId="30">
    <w:nsid w:val="19FD2B6C"/>
    <w:multiLevelType w:val="hybridMultilevel"/>
    <w:tmpl w:val="06C2A5BC"/>
    <w:lvl w:ilvl="0" w:tplc="BF0CC22A">
      <w:start w:val="1"/>
      <w:numFmt w:val="bullet"/>
      <w:lvlText w:val=""/>
      <w:lvlJc w:val="left"/>
      <w:pPr>
        <w:ind w:left="822" w:hanging="360"/>
      </w:pPr>
      <w:rPr>
        <w:rFonts w:ascii="Symbol" w:eastAsia="Symbol" w:hAnsi="Symbol" w:hint="default"/>
        <w:sz w:val="24"/>
        <w:szCs w:val="24"/>
      </w:rPr>
    </w:lvl>
    <w:lvl w:ilvl="1" w:tplc="5E2AD5C0">
      <w:start w:val="1"/>
      <w:numFmt w:val="bullet"/>
      <w:lvlText w:val="•"/>
      <w:lvlJc w:val="left"/>
      <w:pPr>
        <w:ind w:left="1135" w:hanging="360"/>
      </w:pPr>
      <w:rPr>
        <w:rFonts w:hint="default"/>
      </w:rPr>
    </w:lvl>
    <w:lvl w:ilvl="2" w:tplc="A2644326">
      <w:start w:val="1"/>
      <w:numFmt w:val="bullet"/>
      <w:lvlText w:val="•"/>
      <w:lvlJc w:val="left"/>
      <w:pPr>
        <w:ind w:left="1447" w:hanging="360"/>
      </w:pPr>
      <w:rPr>
        <w:rFonts w:hint="default"/>
      </w:rPr>
    </w:lvl>
    <w:lvl w:ilvl="3" w:tplc="8F4A9AC4">
      <w:start w:val="1"/>
      <w:numFmt w:val="bullet"/>
      <w:lvlText w:val="•"/>
      <w:lvlJc w:val="left"/>
      <w:pPr>
        <w:ind w:left="1760" w:hanging="360"/>
      </w:pPr>
      <w:rPr>
        <w:rFonts w:hint="default"/>
      </w:rPr>
    </w:lvl>
    <w:lvl w:ilvl="4" w:tplc="BB74F0A6">
      <w:start w:val="1"/>
      <w:numFmt w:val="bullet"/>
      <w:lvlText w:val="•"/>
      <w:lvlJc w:val="left"/>
      <w:pPr>
        <w:ind w:left="2073" w:hanging="360"/>
      </w:pPr>
      <w:rPr>
        <w:rFonts w:hint="default"/>
      </w:rPr>
    </w:lvl>
    <w:lvl w:ilvl="5" w:tplc="D42AD588">
      <w:start w:val="1"/>
      <w:numFmt w:val="bullet"/>
      <w:lvlText w:val="•"/>
      <w:lvlJc w:val="left"/>
      <w:pPr>
        <w:ind w:left="2386" w:hanging="360"/>
      </w:pPr>
      <w:rPr>
        <w:rFonts w:hint="default"/>
      </w:rPr>
    </w:lvl>
    <w:lvl w:ilvl="6" w:tplc="452AF04A">
      <w:start w:val="1"/>
      <w:numFmt w:val="bullet"/>
      <w:lvlText w:val="•"/>
      <w:lvlJc w:val="left"/>
      <w:pPr>
        <w:ind w:left="2699" w:hanging="360"/>
      </w:pPr>
      <w:rPr>
        <w:rFonts w:hint="default"/>
      </w:rPr>
    </w:lvl>
    <w:lvl w:ilvl="7" w:tplc="D5E0862E">
      <w:start w:val="1"/>
      <w:numFmt w:val="bullet"/>
      <w:lvlText w:val="•"/>
      <w:lvlJc w:val="left"/>
      <w:pPr>
        <w:ind w:left="3012" w:hanging="360"/>
      </w:pPr>
      <w:rPr>
        <w:rFonts w:hint="default"/>
      </w:rPr>
    </w:lvl>
    <w:lvl w:ilvl="8" w:tplc="15EE97D8">
      <w:start w:val="1"/>
      <w:numFmt w:val="bullet"/>
      <w:lvlText w:val="•"/>
      <w:lvlJc w:val="left"/>
      <w:pPr>
        <w:ind w:left="3325" w:hanging="360"/>
      </w:pPr>
      <w:rPr>
        <w:rFonts w:hint="default"/>
      </w:rPr>
    </w:lvl>
  </w:abstractNum>
  <w:abstractNum w:abstractNumId="31">
    <w:nsid w:val="1A211E19"/>
    <w:multiLevelType w:val="hybridMultilevel"/>
    <w:tmpl w:val="CD4A2ECE"/>
    <w:lvl w:ilvl="0" w:tplc="FE1ACD88">
      <w:start w:val="1"/>
      <w:numFmt w:val="decimal"/>
      <w:lvlText w:val="%1."/>
      <w:lvlJc w:val="left"/>
      <w:pPr>
        <w:ind w:left="1180" w:hanging="360"/>
      </w:pPr>
      <w:rPr>
        <w:rFonts w:ascii="Palatino Linotype" w:eastAsia="Palatino Linotype" w:hAnsi="Palatino Linotype" w:hint="default"/>
        <w:sz w:val="24"/>
        <w:szCs w:val="24"/>
      </w:rPr>
    </w:lvl>
    <w:lvl w:ilvl="1" w:tplc="7B2A73F6">
      <w:start w:val="1"/>
      <w:numFmt w:val="bullet"/>
      <w:lvlText w:val="•"/>
      <w:lvlJc w:val="left"/>
      <w:pPr>
        <w:ind w:left="2104" w:hanging="360"/>
      </w:pPr>
      <w:rPr>
        <w:rFonts w:hint="default"/>
      </w:rPr>
    </w:lvl>
    <w:lvl w:ilvl="2" w:tplc="3E8259D8">
      <w:start w:val="1"/>
      <w:numFmt w:val="bullet"/>
      <w:lvlText w:val="•"/>
      <w:lvlJc w:val="left"/>
      <w:pPr>
        <w:ind w:left="3028" w:hanging="360"/>
      </w:pPr>
      <w:rPr>
        <w:rFonts w:hint="default"/>
      </w:rPr>
    </w:lvl>
    <w:lvl w:ilvl="3" w:tplc="2086287C">
      <w:start w:val="1"/>
      <w:numFmt w:val="bullet"/>
      <w:lvlText w:val="•"/>
      <w:lvlJc w:val="left"/>
      <w:pPr>
        <w:ind w:left="3952" w:hanging="360"/>
      </w:pPr>
      <w:rPr>
        <w:rFonts w:hint="default"/>
      </w:rPr>
    </w:lvl>
    <w:lvl w:ilvl="4" w:tplc="7F28BE2E">
      <w:start w:val="1"/>
      <w:numFmt w:val="bullet"/>
      <w:lvlText w:val="•"/>
      <w:lvlJc w:val="left"/>
      <w:pPr>
        <w:ind w:left="4876" w:hanging="360"/>
      </w:pPr>
      <w:rPr>
        <w:rFonts w:hint="default"/>
      </w:rPr>
    </w:lvl>
    <w:lvl w:ilvl="5" w:tplc="95C0652C">
      <w:start w:val="1"/>
      <w:numFmt w:val="bullet"/>
      <w:lvlText w:val="•"/>
      <w:lvlJc w:val="left"/>
      <w:pPr>
        <w:ind w:left="5800" w:hanging="360"/>
      </w:pPr>
      <w:rPr>
        <w:rFonts w:hint="default"/>
      </w:rPr>
    </w:lvl>
    <w:lvl w:ilvl="6" w:tplc="BB8A139E">
      <w:start w:val="1"/>
      <w:numFmt w:val="bullet"/>
      <w:lvlText w:val="•"/>
      <w:lvlJc w:val="left"/>
      <w:pPr>
        <w:ind w:left="6724" w:hanging="360"/>
      </w:pPr>
      <w:rPr>
        <w:rFonts w:hint="default"/>
      </w:rPr>
    </w:lvl>
    <w:lvl w:ilvl="7" w:tplc="FD566F08">
      <w:start w:val="1"/>
      <w:numFmt w:val="bullet"/>
      <w:lvlText w:val="•"/>
      <w:lvlJc w:val="left"/>
      <w:pPr>
        <w:ind w:left="7648" w:hanging="360"/>
      </w:pPr>
      <w:rPr>
        <w:rFonts w:hint="default"/>
      </w:rPr>
    </w:lvl>
    <w:lvl w:ilvl="8" w:tplc="11A657B2">
      <w:start w:val="1"/>
      <w:numFmt w:val="bullet"/>
      <w:lvlText w:val="•"/>
      <w:lvlJc w:val="left"/>
      <w:pPr>
        <w:ind w:left="8572" w:hanging="360"/>
      </w:pPr>
      <w:rPr>
        <w:rFonts w:hint="default"/>
      </w:rPr>
    </w:lvl>
  </w:abstractNum>
  <w:abstractNum w:abstractNumId="32">
    <w:nsid w:val="1A710B7B"/>
    <w:multiLevelType w:val="multilevel"/>
    <w:tmpl w:val="2A323BF8"/>
    <w:lvl w:ilvl="0">
      <w:start w:val="2"/>
      <w:numFmt w:val="decimal"/>
      <w:lvlText w:val="%1"/>
      <w:lvlJc w:val="left"/>
      <w:pPr>
        <w:ind w:left="1540" w:hanging="720"/>
      </w:pPr>
      <w:rPr>
        <w:rFonts w:hint="default"/>
      </w:rPr>
    </w:lvl>
    <w:lvl w:ilvl="1">
      <w:start w:val="4"/>
      <w:numFmt w:val="decimal"/>
      <w:lvlText w:val="%1.%2"/>
      <w:lvlJc w:val="left"/>
      <w:pPr>
        <w:ind w:left="1540" w:hanging="720"/>
      </w:pPr>
      <w:rPr>
        <w:rFonts w:ascii="Times New Roman" w:eastAsia="Times New Roman" w:hAnsi="Times New Roman" w:hint="default"/>
        <w:b/>
        <w:bCs/>
        <w:sz w:val="24"/>
        <w:szCs w:val="24"/>
      </w:rPr>
    </w:lvl>
    <w:lvl w:ilvl="2">
      <w:start w:val="1"/>
      <w:numFmt w:val="decimal"/>
      <w:lvlText w:val="%1.%2.%3"/>
      <w:lvlJc w:val="left"/>
      <w:pPr>
        <w:ind w:left="1540" w:hanging="720"/>
      </w:pPr>
      <w:rPr>
        <w:rFonts w:ascii="Times New Roman" w:eastAsia="Times New Roman" w:hAnsi="Times New Roman" w:hint="default"/>
        <w:b/>
        <w:bCs/>
        <w:sz w:val="24"/>
        <w:szCs w:val="24"/>
      </w:rPr>
    </w:lvl>
    <w:lvl w:ilvl="3">
      <w:start w:val="1"/>
      <w:numFmt w:val="bullet"/>
      <w:lvlText w:val="•"/>
      <w:lvlJc w:val="left"/>
      <w:pPr>
        <w:ind w:left="3482" w:hanging="720"/>
      </w:pPr>
      <w:rPr>
        <w:rFonts w:hint="default"/>
      </w:rPr>
    </w:lvl>
    <w:lvl w:ilvl="4">
      <w:start w:val="1"/>
      <w:numFmt w:val="bullet"/>
      <w:lvlText w:val="•"/>
      <w:lvlJc w:val="left"/>
      <w:pPr>
        <w:ind w:left="4453" w:hanging="720"/>
      </w:pPr>
      <w:rPr>
        <w:rFonts w:hint="default"/>
      </w:rPr>
    </w:lvl>
    <w:lvl w:ilvl="5">
      <w:start w:val="1"/>
      <w:numFmt w:val="bullet"/>
      <w:lvlText w:val="•"/>
      <w:lvlJc w:val="left"/>
      <w:pPr>
        <w:ind w:left="5424" w:hanging="720"/>
      </w:pPr>
      <w:rPr>
        <w:rFonts w:hint="default"/>
      </w:rPr>
    </w:lvl>
    <w:lvl w:ilvl="6">
      <w:start w:val="1"/>
      <w:numFmt w:val="bullet"/>
      <w:lvlText w:val="•"/>
      <w:lvlJc w:val="left"/>
      <w:pPr>
        <w:ind w:left="6395" w:hanging="720"/>
      </w:pPr>
      <w:rPr>
        <w:rFonts w:hint="default"/>
      </w:rPr>
    </w:lvl>
    <w:lvl w:ilvl="7">
      <w:start w:val="1"/>
      <w:numFmt w:val="bullet"/>
      <w:lvlText w:val="•"/>
      <w:lvlJc w:val="left"/>
      <w:pPr>
        <w:ind w:left="7366" w:hanging="720"/>
      </w:pPr>
      <w:rPr>
        <w:rFonts w:hint="default"/>
      </w:rPr>
    </w:lvl>
    <w:lvl w:ilvl="8">
      <w:start w:val="1"/>
      <w:numFmt w:val="bullet"/>
      <w:lvlText w:val="•"/>
      <w:lvlJc w:val="left"/>
      <w:pPr>
        <w:ind w:left="8337" w:hanging="720"/>
      </w:pPr>
      <w:rPr>
        <w:rFonts w:hint="default"/>
      </w:rPr>
    </w:lvl>
  </w:abstractNum>
  <w:abstractNum w:abstractNumId="33">
    <w:nsid w:val="1AB66CDF"/>
    <w:multiLevelType w:val="hybridMultilevel"/>
    <w:tmpl w:val="EDEAEADE"/>
    <w:lvl w:ilvl="0" w:tplc="F2D0D616">
      <w:start w:val="1"/>
      <w:numFmt w:val="bullet"/>
      <w:lvlText w:val=""/>
      <w:lvlJc w:val="left"/>
      <w:pPr>
        <w:ind w:left="1540" w:hanging="360"/>
      </w:pPr>
      <w:rPr>
        <w:rFonts w:ascii="Symbol" w:eastAsia="Symbol" w:hAnsi="Symbol" w:hint="default"/>
        <w:sz w:val="24"/>
        <w:szCs w:val="24"/>
      </w:rPr>
    </w:lvl>
    <w:lvl w:ilvl="1" w:tplc="8D6CE654">
      <w:start w:val="1"/>
      <w:numFmt w:val="bullet"/>
      <w:lvlText w:val="•"/>
      <w:lvlJc w:val="left"/>
      <w:pPr>
        <w:ind w:left="2422" w:hanging="360"/>
      </w:pPr>
      <w:rPr>
        <w:rFonts w:hint="default"/>
      </w:rPr>
    </w:lvl>
    <w:lvl w:ilvl="2" w:tplc="E7EAAFB8">
      <w:start w:val="1"/>
      <w:numFmt w:val="bullet"/>
      <w:lvlText w:val="•"/>
      <w:lvlJc w:val="left"/>
      <w:pPr>
        <w:ind w:left="3304" w:hanging="360"/>
      </w:pPr>
      <w:rPr>
        <w:rFonts w:hint="default"/>
      </w:rPr>
    </w:lvl>
    <w:lvl w:ilvl="3" w:tplc="C082AE90">
      <w:start w:val="1"/>
      <w:numFmt w:val="bullet"/>
      <w:lvlText w:val="•"/>
      <w:lvlJc w:val="left"/>
      <w:pPr>
        <w:ind w:left="4186" w:hanging="360"/>
      </w:pPr>
      <w:rPr>
        <w:rFonts w:hint="default"/>
      </w:rPr>
    </w:lvl>
    <w:lvl w:ilvl="4" w:tplc="37ECE61E">
      <w:start w:val="1"/>
      <w:numFmt w:val="bullet"/>
      <w:lvlText w:val="•"/>
      <w:lvlJc w:val="left"/>
      <w:pPr>
        <w:ind w:left="5068" w:hanging="360"/>
      </w:pPr>
      <w:rPr>
        <w:rFonts w:hint="default"/>
      </w:rPr>
    </w:lvl>
    <w:lvl w:ilvl="5" w:tplc="C59CAC7C">
      <w:start w:val="1"/>
      <w:numFmt w:val="bullet"/>
      <w:lvlText w:val="•"/>
      <w:lvlJc w:val="left"/>
      <w:pPr>
        <w:ind w:left="5950" w:hanging="360"/>
      </w:pPr>
      <w:rPr>
        <w:rFonts w:hint="default"/>
      </w:rPr>
    </w:lvl>
    <w:lvl w:ilvl="6" w:tplc="B576FE18">
      <w:start w:val="1"/>
      <w:numFmt w:val="bullet"/>
      <w:lvlText w:val="•"/>
      <w:lvlJc w:val="left"/>
      <w:pPr>
        <w:ind w:left="6832" w:hanging="360"/>
      </w:pPr>
      <w:rPr>
        <w:rFonts w:hint="default"/>
      </w:rPr>
    </w:lvl>
    <w:lvl w:ilvl="7" w:tplc="975AC370">
      <w:start w:val="1"/>
      <w:numFmt w:val="bullet"/>
      <w:lvlText w:val="•"/>
      <w:lvlJc w:val="left"/>
      <w:pPr>
        <w:ind w:left="7714" w:hanging="360"/>
      </w:pPr>
      <w:rPr>
        <w:rFonts w:hint="default"/>
      </w:rPr>
    </w:lvl>
    <w:lvl w:ilvl="8" w:tplc="3D763BC2">
      <w:start w:val="1"/>
      <w:numFmt w:val="bullet"/>
      <w:lvlText w:val="•"/>
      <w:lvlJc w:val="left"/>
      <w:pPr>
        <w:ind w:left="8596" w:hanging="360"/>
      </w:pPr>
      <w:rPr>
        <w:rFonts w:hint="default"/>
      </w:rPr>
    </w:lvl>
  </w:abstractNum>
  <w:abstractNum w:abstractNumId="34">
    <w:nsid w:val="1AF43E5B"/>
    <w:multiLevelType w:val="hybridMultilevel"/>
    <w:tmpl w:val="C2002FD8"/>
    <w:lvl w:ilvl="0" w:tplc="D0106B64">
      <w:start w:val="1"/>
      <w:numFmt w:val="lowerLetter"/>
      <w:lvlText w:val="%1)"/>
      <w:lvlJc w:val="left"/>
      <w:pPr>
        <w:ind w:left="1900" w:hanging="360"/>
      </w:pPr>
      <w:rPr>
        <w:rFonts w:ascii="Times New Roman" w:eastAsia="Times New Roman" w:hAnsi="Times New Roman" w:hint="default"/>
        <w:spacing w:val="-1"/>
        <w:sz w:val="24"/>
        <w:szCs w:val="24"/>
      </w:rPr>
    </w:lvl>
    <w:lvl w:ilvl="1" w:tplc="791485FA">
      <w:start w:val="1"/>
      <w:numFmt w:val="bullet"/>
      <w:lvlText w:val="•"/>
      <w:lvlJc w:val="left"/>
      <w:pPr>
        <w:ind w:left="2752" w:hanging="360"/>
      </w:pPr>
      <w:rPr>
        <w:rFonts w:hint="default"/>
      </w:rPr>
    </w:lvl>
    <w:lvl w:ilvl="2" w:tplc="72B066D6">
      <w:start w:val="1"/>
      <w:numFmt w:val="bullet"/>
      <w:lvlText w:val="•"/>
      <w:lvlJc w:val="left"/>
      <w:pPr>
        <w:ind w:left="3604" w:hanging="360"/>
      </w:pPr>
      <w:rPr>
        <w:rFonts w:hint="default"/>
      </w:rPr>
    </w:lvl>
    <w:lvl w:ilvl="3" w:tplc="A8428102">
      <w:start w:val="1"/>
      <w:numFmt w:val="bullet"/>
      <w:lvlText w:val="•"/>
      <w:lvlJc w:val="left"/>
      <w:pPr>
        <w:ind w:left="4456" w:hanging="360"/>
      </w:pPr>
      <w:rPr>
        <w:rFonts w:hint="default"/>
      </w:rPr>
    </w:lvl>
    <w:lvl w:ilvl="4" w:tplc="BC185B80">
      <w:start w:val="1"/>
      <w:numFmt w:val="bullet"/>
      <w:lvlText w:val="•"/>
      <w:lvlJc w:val="left"/>
      <w:pPr>
        <w:ind w:left="5308" w:hanging="360"/>
      </w:pPr>
      <w:rPr>
        <w:rFonts w:hint="default"/>
      </w:rPr>
    </w:lvl>
    <w:lvl w:ilvl="5" w:tplc="CC0EF01C">
      <w:start w:val="1"/>
      <w:numFmt w:val="bullet"/>
      <w:lvlText w:val="•"/>
      <w:lvlJc w:val="left"/>
      <w:pPr>
        <w:ind w:left="6160" w:hanging="360"/>
      </w:pPr>
      <w:rPr>
        <w:rFonts w:hint="default"/>
      </w:rPr>
    </w:lvl>
    <w:lvl w:ilvl="6" w:tplc="1722F9FA">
      <w:start w:val="1"/>
      <w:numFmt w:val="bullet"/>
      <w:lvlText w:val="•"/>
      <w:lvlJc w:val="left"/>
      <w:pPr>
        <w:ind w:left="7012" w:hanging="360"/>
      </w:pPr>
      <w:rPr>
        <w:rFonts w:hint="default"/>
      </w:rPr>
    </w:lvl>
    <w:lvl w:ilvl="7" w:tplc="9BE065EE">
      <w:start w:val="1"/>
      <w:numFmt w:val="bullet"/>
      <w:lvlText w:val="•"/>
      <w:lvlJc w:val="left"/>
      <w:pPr>
        <w:ind w:left="7864" w:hanging="360"/>
      </w:pPr>
      <w:rPr>
        <w:rFonts w:hint="default"/>
      </w:rPr>
    </w:lvl>
    <w:lvl w:ilvl="8" w:tplc="C478A68A">
      <w:start w:val="1"/>
      <w:numFmt w:val="bullet"/>
      <w:lvlText w:val="•"/>
      <w:lvlJc w:val="left"/>
      <w:pPr>
        <w:ind w:left="8716" w:hanging="360"/>
      </w:pPr>
      <w:rPr>
        <w:rFonts w:hint="default"/>
      </w:rPr>
    </w:lvl>
  </w:abstractNum>
  <w:abstractNum w:abstractNumId="35">
    <w:nsid w:val="1B217986"/>
    <w:multiLevelType w:val="hybridMultilevel"/>
    <w:tmpl w:val="AEB25DA4"/>
    <w:lvl w:ilvl="0" w:tplc="E8522C82">
      <w:start w:val="1"/>
      <w:numFmt w:val="lowerLetter"/>
      <w:lvlText w:val="(%1)"/>
      <w:lvlJc w:val="left"/>
      <w:pPr>
        <w:ind w:left="820" w:hanging="324"/>
      </w:pPr>
      <w:rPr>
        <w:rFonts w:ascii="Times New Roman" w:eastAsia="Times New Roman" w:hAnsi="Times New Roman" w:hint="default"/>
        <w:spacing w:val="-1"/>
        <w:sz w:val="24"/>
        <w:szCs w:val="24"/>
      </w:rPr>
    </w:lvl>
    <w:lvl w:ilvl="1" w:tplc="DC6814BC">
      <w:start w:val="1"/>
      <w:numFmt w:val="decimal"/>
      <w:lvlText w:val="(%2)"/>
      <w:lvlJc w:val="left"/>
      <w:pPr>
        <w:ind w:left="820" w:hanging="339"/>
      </w:pPr>
      <w:rPr>
        <w:rFonts w:ascii="Times New Roman" w:eastAsia="Times New Roman" w:hAnsi="Times New Roman" w:hint="default"/>
        <w:spacing w:val="-1"/>
        <w:sz w:val="24"/>
        <w:szCs w:val="24"/>
      </w:rPr>
    </w:lvl>
    <w:lvl w:ilvl="2" w:tplc="ED741F56">
      <w:start w:val="1"/>
      <w:numFmt w:val="bullet"/>
      <w:lvlText w:val="•"/>
      <w:lvlJc w:val="left"/>
      <w:pPr>
        <w:ind w:left="1886" w:hanging="339"/>
      </w:pPr>
      <w:rPr>
        <w:rFonts w:hint="default"/>
      </w:rPr>
    </w:lvl>
    <w:lvl w:ilvl="3" w:tplc="6C5C93DC">
      <w:start w:val="1"/>
      <w:numFmt w:val="bullet"/>
      <w:lvlText w:val="•"/>
      <w:lvlJc w:val="left"/>
      <w:pPr>
        <w:ind w:left="2953" w:hanging="339"/>
      </w:pPr>
      <w:rPr>
        <w:rFonts w:hint="default"/>
      </w:rPr>
    </w:lvl>
    <w:lvl w:ilvl="4" w:tplc="E8465E30">
      <w:start w:val="1"/>
      <w:numFmt w:val="bullet"/>
      <w:lvlText w:val="•"/>
      <w:lvlJc w:val="left"/>
      <w:pPr>
        <w:ind w:left="4020" w:hanging="339"/>
      </w:pPr>
      <w:rPr>
        <w:rFonts w:hint="default"/>
      </w:rPr>
    </w:lvl>
    <w:lvl w:ilvl="5" w:tplc="C24461E6">
      <w:start w:val="1"/>
      <w:numFmt w:val="bullet"/>
      <w:lvlText w:val="•"/>
      <w:lvlJc w:val="left"/>
      <w:pPr>
        <w:ind w:left="5086" w:hanging="339"/>
      </w:pPr>
      <w:rPr>
        <w:rFonts w:hint="default"/>
      </w:rPr>
    </w:lvl>
    <w:lvl w:ilvl="6" w:tplc="47F87B24">
      <w:start w:val="1"/>
      <w:numFmt w:val="bullet"/>
      <w:lvlText w:val="•"/>
      <w:lvlJc w:val="left"/>
      <w:pPr>
        <w:ind w:left="6153" w:hanging="339"/>
      </w:pPr>
      <w:rPr>
        <w:rFonts w:hint="default"/>
      </w:rPr>
    </w:lvl>
    <w:lvl w:ilvl="7" w:tplc="728E453E">
      <w:start w:val="1"/>
      <w:numFmt w:val="bullet"/>
      <w:lvlText w:val="•"/>
      <w:lvlJc w:val="left"/>
      <w:pPr>
        <w:ind w:left="7220" w:hanging="339"/>
      </w:pPr>
      <w:rPr>
        <w:rFonts w:hint="default"/>
      </w:rPr>
    </w:lvl>
    <w:lvl w:ilvl="8" w:tplc="A9BE92CE">
      <w:start w:val="1"/>
      <w:numFmt w:val="bullet"/>
      <w:lvlText w:val="•"/>
      <w:lvlJc w:val="left"/>
      <w:pPr>
        <w:ind w:left="8286" w:hanging="339"/>
      </w:pPr>
      <w:rPr>
        <w:rFonts w:hint="default"/>
      </w:rPr>
    </w:lvl>
  </w:abstractNum>
  <w:abstractNum w:abstractNumId="36">
    <w:nsid w:val="1B7C1474"/>
    <w:multiLevelType w:val="hybridMultilevel"/>
    <w:tmpl w:val="A8BE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D0E4DA9"/>
    <w:multiLevelType w:val="hybridMultilevel"/>
    <w:tmpl w:val="1DF0EFC6"/>
    <w:lvl w:ilvl="0" w:tplc="3760B520">
      <w:start w:val="2"/>
      <w:numFmt w:val="decimal"/>
      <w:lvlText w:val="(%1)"/>
      <w:lvlJc w:val="left"/>
      <w:pPr>
        <w:ind w:left="820" w:hanging="339"/>
      </w:pPr>
      <w:rPr>
        <w:rFonts w:ascii="Times New Roman" w:eastAsia="Times New Roman" w:hAnsi="Times New Roman" w:hint="default"/>
        <w:spacing w:val="-1"/>
        <w:sz w:val="24"/>
        <w:szCs w:val="24"/>
      </w:rPr>
    </w:lvl>
    <w:lvl w:ilvl="1" w:tplc="18001806">
      <w:start w:val="1"/>
      <w:numFmt w:val="upperLetter"/>
      <w:lvlText w:val="(%2)"/>
      <w:lvlJc w:val="left"/>
      <w:pPr>
        <w:ind w:left="820" w:hanging="392"/>
      </w:pPr>
      <w:rPr>
        <w:rFonts w:ascii="Times New Roman" w:eastAsia="Times New Roman" w:hAnsi="Times New Roman" w:hint="default"/>
        <w:spacing w:val="-1"/>
        <w:sz w:val="24"/>
        <w:szCs w:val="24"/>
      </w:rPr>
    </w:lvl>
    <w:lvl w:ilvl="2" w:tplc="EBBE7914">
      <w:start w:val="1"/>
      <w:numFmt w:val="bullet"/>
      <w:lvlText w:val="•"/>
      <w:lvlJc w:val="left"/>
      <w:pPr>
        <w:ind w:left="2744" w:hanging="392"/>
      </w:pPr>
      <w:rPr>
        <w:rFonts w:hint="default"/>
      </w:rPr>
    </w:lvl>
    <w:lvl w:ilvl="3" w:tplc="5D9A7970">
      <w:start w:val="1"/>
      <w:numFmt w:val="bullet"/>
      <w:lvlText w:val="•"/>
      <w:lvlJc w:val="left"/>
      <w:pPr>
        <w:ind w:left="3706" w:hanging="392"/>
      </w:pPr>
      <w:rPr>
        <w:rFonts w:hint="default"/>
      </w:rPr>
    </w:lvl>
    <w:lvl w:ilvl="4" w:tplc="18C82124">
      <w:start w:val="1"/>
      <w:numFmt w:val="bullet"/>
      <w:lvlText w:val="•"/>
      <w:lvlJc w:val="left"/>
      <w:pPr>
        <w:ind w:left="4668" w:hanging="392"/>
      </w:pPr>
      <w:rPr>
        <w:rFonts w:hint="default"/>
      </w:rPr>
    </w:lvl>
    <w:lvl w:ilvl="5" w:tplc="CEC4E9A4">
      <w:start w:val="1"/>
      <w:numFmt w:val="bullet"/>
      <w:lvlText w:val="•"/>
      <w:lvlJc w:val="left"/>
      <w:pPr>
        <w:ind w:left="5630" w:hanging="392"/>
      </w:pPr>
      <w:rPr>
        <w:rFonts w:hint="default"/>
      </w:rPr>
    </w:lvl>
    <w:lvl w:ilvl="6" w:tplc="BABE9DAE">
      <w:start w:val="1"/>
      <w:numFmt w:val="bullet"/>
      <w:lvlText w:val="•"/>
      <w:lvlJc w:val="left"/>
      <w:pPr>
        <w:ind w:left="6592" w:hanging="392"/>
      </w:pPr>
      <w:rPr>
        <w:rFonts w:hint="default"/>
      </w:rPr>
    </w:lvl>
    <w:lvl w:ilvl="7" w:tplc="8B20F15C">
      <w:start w:val="1"/>
      <w:numFmt w:val="bullet"/>
      <w:lvlText w:val="•"/>
      <w:lvlJc w:val="left"/>
      <w:pPr>
        <w:ind w:left="7554" w:hanging="392"/>
      </w:pPr>
      <w:rPr>
        <w:rFonts w:hint="default"/>
      </w:rPr>
    </w:lvl>
    <w:lvl w:ilvl="8" w:tplc="EDA6A2BE">
      <w:start w:val="1"/>
      <w:numFmt w:val="bullet"/>
      <w:lvlText w:val="•"/>
      <w:lvlJc w:val="left"/>
      <w:pPr>
        <w:ind w:left="8516" w:hanging="392"/>
      </w:pPr>
      <w:rPr>
        <w:rFonts w:hint="default"/>
      </w:rPr>
    </w:lvl>
  </w:abstractNum>
  <w:abstractNum w:abstractNumId="38">
    <w:nsid w:val="1D5E4D95"/>
    <w:multiLevelType w:val="hybridMultilevel"/>
    <w:tmpl w:val="14B0F1F8"/>
    <w:lvl w:ilvl="0" w:tplc="4E940C38">
      <w:start w:val="9"/>
      <w:numFmt w:val="upperRoman"/>
      <w:lvlText w:val="%1."/>
      <w:lvlJc w:val="left"/>
      <w:pPr>
        <w:ind w:left="1540" w:hanging="387"/>
      </w:pPr>
      <w:rPr>
        <w:rFonts w:ascii="Times New Roman" w:eastAsia="Times New Roman" w:hAnsi="Times New Roman" w:hint="default"/>
        <w:b/>
        <w:bCs/>
        <w:sz w:val="24"/>
        <w:szCs w:val="24"/>
      </w:rPr>
    </w:lvl>
    <w:lvl w:ilvl="1" w:tplc="2E5E3336">
      <w:start w:val="1"/>
      <w:numFmt w:val="upperLetter"/>
      <w:lvlText w:val="%2."/>
      <w:lvlJc w:val="left"/>
      <w:pPr>
        <w:ind w:left="2740" w:hanging="480"/>
      </w:pPr>
      <w:rPr>
        <w:rFonts w:ascii="Times New Roman" w:eastAsia="Times New Roman" w:hAnsi="Times New Roman" w:hint="default"/>
        <w:spacing w:val="-1"/>
        <w:sz w:val="24"/>
        <w:szCs w:val="24"/>
      </w:rPr>
    </w:lvl>
    <w:lvl w:ilvl="2" w:tplc="F8268666">
      <w:start w:val="1"/>
      <w:numFmt w:val="lowerLetter"/>
      <w:lvlText w:val="%3."/>
      <w:lvlJc w:val="left"/>
      <w:pPr>
        <w:ind w:left="3340" w:hanging="360"/>
      </w:pPr>
      <w:rPr>
        <w:rFonts w:ascii="Times New Roman" w:eastAsia="Times New Roman" w:hAnsi="Times New Roman" w:hint="default"/>
        <w:spacing w:val="-1"/>
        <w:sz w:val="24"/>
        <w:szCs w:val="24"/>
      </w:rPr>
    </w:lvl>
    <w:lvl w:ilvl="3" w:tplc="5928DF16">
      <w:start w:val="1"/>
      <w:numFmt w:val="lowerRoman"/>
      <w:lvlText w:val="%4."/>
      <w:lvlJc w:val="left"/>
      <w:pPr>
        <w:ind w:left="3700" w:hanging="488"/>
        <w:jc w:val="right"/>
      </w:pPr>
      <w:rPr>
        <w:rFonts w:ascii="Times New Roman" w:eastAsia="Times New Roman" w:hAnsi="Times New Roman" w:hint="default"/>
        <w:sz w:val="24"/>
        <w:szCs w:val="24"/>
      </w:rPr>
    </w:lvl>
    <w:lvl w:ilvl="4" w:tplc="C8F8904C">
      <w:start w:val="1"/>
      <w:numFmt w:val="bullet"/>
      <w:lvlText w:val="•"/>
      <w:lvlJc w:val="left"/>
      <w:pPr>
        <w:ind w:left="3340" w:hanging="488"/>
      </w:pPr>
      <w:rPr>
        <w:rFonts w:hint="default"/>
      </w:rPr>
    </w:lvl>
    <w:lvl w:ilvl="5" w:tplc="2B3C1226">
      <w:start w:val="1"/>
      <w:numFmt w:val="bullet"/>
      <w:lvlText w:val="•"/>
      <w:lvlJc w:val="left"/>
      <w:pPr>
        <w:ind w:left="3340" w:hanging="488"/>
      </w:pPr>
      <w:rPr>
        <w:rFonts w:hint="default"/>
      </w:rPr>
    </w:lvl>
    <w:lvl w:ilvl="6" w:tplc="7CD2F0CA">
      <w:start w:val="1"/>
      <w:numFmt w:val="bullet"/>
      <w:lvlText w:val="•"/>
      <w:lvlJc w:val="left"/>
      <w:pPr>
        <w:ind w:left="3700" w:hanging="488"/>
      </w:pPr>
      <w:rPr>
        <w:rFonts w:hint="default"/>
      </w:rPr>
    </w:lvl>
    <w:lvl w:ilvl="7" w:tplc="35767E76">
      <w:start w:val="1"/>
      <w:numFmt w:val="bullet"/>
      <w:lvlText w:val="•"/>
      <w:lvlJc w:val="left"/>
      <w:pPr>
        <w:ind w:left="5370" w:hanging="488"/>
      </w:pPr>
      <w:rPr>
        <w:rFonts w:hint="default"/>
      </w:rPr>
    </w:lvl>
    <w:lvl w:ilvl="8" w:tplc="068EE1A8">
      <w:start w:val="1"/>
      <w:numFmt w:val="bullet"/>
      <w:lvlText w:val="•"/>
      <w:lvlJc w:val="left"/>
      <w:pPr>
        <w:ind w:left="7040" w:hanging="488"/>
      </w:pPr>
      <w:rPr>
        <w:rFonts w:hint="default"/>
      </w:rPr>
    </w:lvl>
  </w:abstractNum>
  <w:abstractNum w:abstractNumId="39">
    <w:nsid w:val="1D9A496B"/>
    <w:multiLevelType w:val="hybridMultilevel"/>
    <w:tmpl w:val="C81204CC"/>
    <w:lvl w:ilvl="0" w:tplc="6D221A64">
      <w:start w:val="1"/>
      <w:numFmt w:val="lowerLetter"/>
      <w:lvlText w:val="%1)"/>
      <w:lvlJc w:val="left"/>
      <w:pPr>
        <w:ind w:left="1900" w:hanging="360"/>
      </w:pPr>
      <w:rPr>
        <w:rFonts w:ascii="Times New Roman" w:eastAsia="Times New Roman" w:hAnsi="Times New Roman" w:hint="default"/>
        <w:spacing w:val="-1"/>
        <w:sz w:val="24"/>
        <w:szCs w:val="24"/>
      </w:rPr>
    </w:lvl>
    <w:lvl w:ilvl="1" w:tplc="B0A64E64">
      <w:start w:val="1"/>
      <w:numFmt w:val="bullet"/>
      <w:lvlText w:val="•"/>
      <w:lvlJc w:val="left"/>
      <w:pPr>
        <w:ind w:left="2752" w:hanging="360"/>
      </w:pPr>
      <w:rPr>
        <w:rFonts w:hint="default"/>
      </w:rPr>
    </w:lvl>
    <w:lvl w:ilvl="2" w:tplc="C4CAED8E">
      <w:start w:val="1"/>
      <w:numFmt w:val="bullet"/>
      <w:lvlText w:val="•"/>
      <w:lvlJc w:val="left"/>
      <w:pPr>
        <w:ind w:left="3604" w:hanging="360"/>
      </w:pPr>
      <w:rPr>
        <w:rFonts w:hint="default"/>
      </w:rPr>
    </w:lvl>
    <w:lvl w:ilvl="3" w:tplc="F0F450D6">
      <w:start w:val="1"/>
      <w:numFmt w:val="bullet"/>
      <w:lvlText w:val="•"/>
      <w:lvlJc w:val="left"/>
      <w:pPr>
        <w:ind w:left="4456" w:hanging="360"/>
      </w:pPr>
      <w:rPr>
        <w:rFonts w:hint="default"/>
      </w:rPr>
    </w:lvl>
    <w:lvl w:ilvl="4" w:tplc="B2DC55A8">
      <w:start w:val="1"/>
      <w:numFmt w:val="bullet"/>
      <w:lvlText w:val="•"/>
      <w:lvlJc w:val="left"/>
      <w:pPr>
        <w:ind w:left="5308" w:hanging="360"/>
      </w:pPr>
      <w:rPr>
        <w:rFonts w:hint="default"/>
      </w:rPr>
    </w:lvl>
    <w:lvl w:ilvl="5" w:tplc="79287B48">
      <w:start w:val="1"/>
      <w:numFmt w:val="bullet"/>
      <w:lvlText w:val="•"/>
      <w:lvlJc w:val="left"/>
      <w:pPr>
        <w:ind w:left="6160" w:hanging="360"/>
      </w:pPr>
      <w:rPr>
        <w:rFonts w:hint="default"/>
      </w:rPr>
    </w:lvl>
    <w:lvl w:ilvl="6" w:tplc="F7D0A144">
      <w:start w:val="1"/>
      <w:numFmt w:val="bullet"/>
      <w:lvlText w:val="•"/>
      <w:lvlJc w:val="left"/>
      <w:pPr>
        <w:ind w:left="7012" w:hanging="360"/>
      </w:pPr>
      <w:rPr>
        <w:rFonts w:hint="default"/>
      </w:rPr>
    </w:lvl>
    <w:lvl w:ilvl="7" w:tplc="5B96E402">
      <w:start w:val="1"/>
      <w:numFmt w:val="bullet"/>
      <w:lvlText w:val="•"/>
      <w:lvlJc w:val="left"/>
      <w:pPr>
        <w:ind w:left="7864" w:hanging="360"/>
      </w:pPr>
      <w:rPr>
        <w:rFonts w:hint="default"/>
      </w:rPr>
    </w:lvl>
    <w:lvl w:ilvl="8" w:tplc="E37A5238">
      <w:start w:val="1"/>
      <w:numFmt w:val="bullet"/>
      <w:lvlText w:val="•"/>
      <w:lvlJc w:val="left"/>
      <w:pPr>
        <w:ind w:left="8716" w:hanging="360"/>
      </w:pPr>
      <w:rPr>
        <w:rFonts w:hint="default"/>
      </w:rPr>
    </w:lvl>
  </w:abstractNum>
  <w:abstractNum w:abstractNumId="40">
    <w:nsid w:val="1DD36E9E"/>
    <w:multiLevelType w:val="hybridMultilevel"/>
    <w:tmpl w:val="CB9CD866"/>
    <w:lvl w:ilvl="0" w:tplc="624A2536">
      <w:start w:val="1"/>
      <w:numFmt w:val="decimal"/>
      <w:lvlText w:val="%1."/>
      <w:lvlJc w:val="left"/>
      <w:pPr>
        <w:ind w:left="1811" w:hanging="360"/>
      </w:pPr>
      <w:rPr>
        <w:rFonts w:ascii="Times New Roman" w:eastAsia="Times New Roman" w:hAnsi="Times New Roman" w:hint="default"/>
        <w:sz w:val="24"/>
        <w:szCs w:val="24"/>
      </w:rPr>
    </w:lvl>
    <w:lvl w:ilvl="1" w:tplc="E62A6954">
      <w:start w:val="1"/>
      <w:numFmt w:val="bullet"/>
      <w:lvlText w:val="•"/>
      <w:lvlJc w:val="left"/>
      <w:pPr>
        <w:ind w:left="2670" w:hanging="360"/>
      </w:pPr>
      <w:rPr>
        <w:rFonts w:hint="default"/>
      </w:rPr>
    </w:lvl>
    <w:lvl w:ilvl="2" w:tplc="24869118">
      <w:start w:val="1"/>
      <w:numFmt w:val="bullet"/>
      <w:lvlText w:val="•"/>
      <w:lvlJc w:val="left"/>
      <w:pPr>
        <w:ind w:left="3528" w:hanging="360"/>
      </w:pPr>
      <w:rPr>
        <w:rFonts w:hint="default"/>
      </w:rPr>
    </w:lvl>
    <w:lvl w:ilvl="3" w:tplc="D3B2DE3C">
      <w:start w:val="1"/>
      <w:numFmt w:val="bullet"/>
      <w:lvlText w:val="•"/>
      <w:lvlJc w:val="left"/>
      <w:pPr>
        <w:ind w:left="4387" w:hanging="360"/>
      </w:pPr>
      <w:rPr>
        <w:rFonts w:hint="default"/>
      </w:rPr>
    </w:lvl>
    <w:lvl w:ilvl="4" w:tplc="5DA4D108">
      <w:start w:val="1"/>
      <w:numFmt w:val="bullet"/>
      <w:lvlText w:val="•"/>
      <w:lvlJc w:val="left"/>
      <w:pPr>
        <w:ind w:left="5246" w:hanging="360"/>
      </w:pPr>
      <w:rPr>
        <w:rFonts w:hint="default"/>
      </w:rPr>
    </w:lvl>
    <w:lvl w:ilvl="5" w:tplc="C930C12A">
      <w:start w:val="1"/>
      <w:numFmt w:val="bullet"/>
      <w:lvlText w:val="•"/>
      <w:lvlJc w:val="left"/>
      <w:pPr>
        <w:ind w:left="6105" w:hanging="360"/>
      </w:pPr>
      <w:rPr>
        <w:rFonts w:hint="default"/>
      </w:rPr>
    </w:lvl>
    <w:lvl w:ilvl="6" w:tplc="FD1CC45A">
      <w:start w:val="1"/>
      <w:numFmt w:val="bullet"/>
      <w:lvlText w:val="•"/>
      <w:lvlJc w:val="left"/>
      <w:pPr>
        <w:ind w:left="6964" w:hanging="360"/>
      </w:pPr>
      <w:rPr>
        <w:rFonts w:hint="default"/>
      </w:rPr>
    </w:lvl>
    <w:lvl w:ilvl="7" w:tplc="2278E0D2">
      <w:start w:val="1"/>
      <w:numFmt w:val="bullet"/>
      <w:lvlText w:val="•"/>
      <w:lvlJc w:val="left"/>
      <w:pPr>
        <w:ind w:left="7823" w:hanging="360"/>
      </w:pPr>
      <w:rPr>
        <w:rFonts w:hint="default"/>
      </w:rPr>
    </w:lvl>
    <w:lvl w:ilvl="8" w:tplc="98241B9C">
      <w:start w:val="1"/>
      <w:numFmt w:val="bullet"/>
      <w:lvlText w:val="•"/>
      <w:lvlJc w:val="left"/>
      <w:pPr>
        <w:ind w:left="8682" w:hanging="360"/>
      </w:pPr>
      <w:rPr>
        <w:rFonts w:hint="default"/>
      </w:rPr>
    </w:lvl>
  </w:abstractNum>
  <w:abstractNum w:abstractNumId="41">
    <w:nsid w:val="1E9629E1"/>
    <w:multiLevelType w:val="hybridMultilevel"/>
    <w:tmpl w:val="9A321D08"/>
    <w:lvl w:ilvl="0" w:tplc="1944873A">
      <w:start w:val="1"/>
      <w:numFmt w:val="lowerLetter"/>
      <w:lvlText w:val="(%1)"/>
      <w:lvlJc w:val="left"/>
      <w:pPr>
        <w:ind w:left="820" w:hanging="324"/>
      </w:pPr>
      <w:rPr>
        <w:rFonts w:ascii="Times New Roman" w:eastAsia="Times New Roman" w:hAnsi="Times New Roman" w:hint="default"/>
        <w:spacing w:val="-1"/>
        <w:sz w:val="24"/>
        <w:szCs w:val="24"/>
      </w:rPr>
    </w:lvl>
    <w:lvl w:ilvl="1" w:tplc="33B87502">
      <w:start w:val="1"/>
      <w:numFmt w:val="bullet"/>
      <w:lvlText w:val="•"/>
      <w:lvlJc w:val="left"/>
      <w:pPr>
        <w:ind w:left="1780" w:hanging="324"/>
      </w:pPr>
      <w:rPr>
        <w:rFonts w:hint="default"/>
      </w:rPr>
    </w:lvl>
    <w:lvl w:ilvl="2" w:tplc="54A25AF6">
      <w:start w:val="1"/>
      <w:numFmt w:val="bullet"/>
      <w:lvlText w:val="•"/>
      <w:lvlJc w:val="left"/>
      <w:pPr>
        <w:ind w:left="2740" w:hanging="324"/>
      </w:pPr>
      <w:rPr>
        <w:rFonts w:hint="default"/>
      </w:rPr>
    </w:lvl>
    <w:lvl w:ilvl="3" w:tplc="FE801512">
      <w:start w:val="1"/>
      <w:numFmt w:val="bullet"/>
      <w:lvlText w:val="•"/>
      <w:lvlJc w:val="left"/>
      <w:pPr>
        <w:ind w:left="3700" w:hanging="324"/>
      </w:pPr>
      <w:rPr>
        <w:rFonts w:hint="default"/>
      </w:rPr>
    </w:lvl>
    <w:lvl w:ilvl="4" w:tplc="A2B8FDD4">
      <w:start w:val="1"/>
      <w:numFmt w:val="bullet"/>
      <w:lvlText w:val="•"/>
      <w:lvlJc w:val="left"/>
      <w:pPr>
        <w:ind w:left="4660" w:hanging="324"/>
      </w:pPr>
      <w:rPr>
        <w:rFonts w:hint="default"/>
      </w:rPr>
    </w:lvl>
    <w:lvl w:ilvl="5" w:tplc="60A86454">
      <w:start w:val="1"/>
      <w:numFmt w:val="bullet"/>
      <w:lvlText w:val="•"/>
      <w:lvlJc w:val="left"/>
      <w:pPr>
        <w:ind w:left="5620" w:hanging="324"/>
      </w:pPr>
      <w:rPr>
        <w:rFonts w:hint="default"/>
      </w:rPr>
    </w:lvl>
    <w:lvl w:ilvl="6" w:tplc="6F4060C8">
      <w:start w:val="1"/>
      <w:numFmt w:val="bullet"/>
      <w:lvlText w:val="•"/>
      <w:lvlJc w:val="left"/>
      <w:pPr>
        <w:ind w:left="6580" w:hanging="324"/>
      </w:pPr>
      <w:rPr>
        <w:rFonts w:hint="default"/>
      </w:rPr>
    </w:lvl>
    <w:lvl w:ilvl="7" w:tplc="2D1ACC86">
      <w:start w:val="1"/>
      <w:numFmt w:val="bullet"/>
      <w:lvlText w:val="•"/>
      <w:lvlJc w:val="left"/>
      <w:pPr>
        <w:ind w:left="7540" w:hanging="324"/>
      </w:pPr>
      <w:rPr>
        <w:rFonts w:hint="default"/>
      </w:rPr>
    </w:lvl>
    <w:lvl w:ilvl="8" w:tplc="B2F4A7AC">
      <w:start w:val="1"/>
      <w:numFmt w:val="bullet"/>
      <w:lvlText w:val="•"/>
      <w:lvlJc w:val="left"/>
      <w:pPr>
        <w:ind w:left="8500" w:hanging="324"/>
      </w:pPr>
      <w:rPr>
        <w:rFonts w:hint="default"/>
      </w:rPr>
    </w:lvl>
  </w:abstractNum>
  <w:abstractNum w:abstractNumId="42">
    <w:nsid w:val="1EB77FF4"/>
    <w:multiLevelType w:val="hybridMultilevel"/>
    <w:tmpl w:val="29342342"/>
    <w:lvl w:ilvl="0" w:tplc="EBACCF5E">
      <w:start w:val="1"/>
      <w:numFmt w:val="bullet"/>
      <w:lvlText w:val=""/>
      <w:lvlJc w:val="left"/>
      <w:pPr>
        <w:ind w:left="1540" w:hanging="360"/>
      </w:pPr>
      <w:rPr>
        <w:rFonts w:ascii="Symbol" w:eastAsia="Symbol" w:hAnsi="Symbol" w:hint="default"/>
        <w:sz w:val="24"/>
        <w:szCs w:val="24"/>
      </w:rPr>
    </w:lvl>
    <w:lvl w:ilvl="1" w:tplc="D344586A">
      <w:start w:val="1"/>
      <w:numFmt w:val="bullet"/>
      <w:lvlText w:val="•"/>
      <w:lvlJc w:val="left"/>
      <w:pPr>
        <w:ind w:left="2424" w:hanging="360"/>
      </w:pPr>
      <w:rPr>
        <w:rFonts w:hint="default"/>
      </w:rPr>
    </w:lvl>
    <w:lvl w:ilvl="2" w:tplc="3D2AF58E">
      <w:start w:val="1"/>
      <w:numFmt w:val="bullet"/>
      <w:lvlText w:val="•"/>
      <w:lvlJc w:val="left"/>
      <w:pPr>
        <w:ind w:left="3308" w:hanging="360"/>
      </w:pPr>
      <w:rPr>
        <w:rFonts w:hint="default"/>
      </w:rPr>
    </w:lvl>
    <w:lvl w:ilvl="3" w:tplc="E3F23E1E">
      <w:start w:val="1"/>
      <w:numFmt w:val="bullet"/>
      <w:lvlText w:val="•"/>
      <w:lvlJc w:val="left"/>
      <w:pPr>
        <w:ind w:left="4192" w:hanging="360"/>
      </w:pPr>
      <w:rPr>
        <w:rFonts w:hint="default"/>
      </w:rPr>
    </w:lvl>
    <w:lvl w:ilvl="4" w:tplc="74CC0FE6">
      <w:start w:val="1"/>
      <w:numFmt w:val="bullet"/>
      <w:lvlText w:val="•"/>
      <w:lvlJc w:val="left"/>
      <w:pPr>
        <w:ind w:left="5076" w:hanging="360"/>
      </w:pPr>
      <w:rPr>
        <w:rFonts w:hint="default"/>
      </w:rPr>
    </w:lvl>
    <w:lvl w:ilvl="5" w:tplc="3F169B4E">
      <w:start w:val="1"/>
      <w:numFmt w:val="bullet"/>
      <w:lvlText w:val="•"/>
      <w:lvlJc w:val="left"/>
      <w:pPr>
        <w:ind w:left="5960" w:hanging="360"/>
      </w:pPr>
      <w:rPr>
        <w:rFonts w:hint="default"/>
      </w:rPr>
    </w:lvl>
    <w:lvl w:ilvl="6" w:tplc="79D45160">
      <w:start w:val="1"/>
      <w:numFmt w:val="bullet"/>
      <w:lvlText w:val="•"/>
      <w:lvlJc w:val="left"/>
      <w:pPr>
        <w:ind w:left="6844" w:hanging="360"/>
      </w:pPr>
      <w:rPr>
        <w:rFonts w:hint="default"/>
      </w:rPr>
    </w:lvl>
    <w:lvl w:ilvl="7" w:tplc="57720C10">
      <w:start w:val="1"/>
      <w:numFmt w:val="bullet"/>
      <w:lvlText w:val="•"/>
      <w:lvlJc w:val="left"/>
      <w:pPr>
        <w:ind w:left="7728" w:hanging="360"/>
      </w:pPr>
      <w:rPr>
        <w:rFonts w:hint="default"/>
      </w:rPr>
    </w:lvl>
    <w:lvl w:ilvl="8" w:tplc="3848776E">
      <w:start w:val="1"/>
      <w:numFmt w:val="bullet"/>
      <w:lvlText w:val="•"/>
      <w:lvlJc w:val="left"/>
      <w:pPr>
        <w:ind w:left="8612" w:hanging="360"/>
      </w:pPr>
      <w:rPr>
        <w:rFonts w:hint="default"/>
      </w:rPr>
    </w:lvl>
  </w:abstractNum>
  <w:abstractNum w:abstractNumId="43">
    <w:nsid w:val="1EE14E21"/>
    <w:multiLevelType w:val="hybridMultilevel"/>
    <w:tmpl w:val="3D40353A"/>
    <w:lvl w:ilvl="0" w:tplc="4DD42A3C">
      <w:start w:val="1"/>
      <w:numFmt w:val="bullet"/>
      <w:lvlText w:val=""/>
      <w:lvlJc w:val="left"/>
      <w:pPr>
        <w:ind w:left="1540" w:hanging="360"/>
      </w:pPr>
      <w:rPr>
        <w:rFonts w:ascii="Symbol" w:eastAsia="Symbol" w:hAnsi="Symbol" w:hint="default"/>
        <w:sz w:val="24"/>
        <w:szCs w:val="24"/>
      </w:rPr>
    </w:lvl>
    <w:lvl w:ilvl="1" w:tplc="9A2E729E">
      <w:start w:val="1"/>
      <w:numFmt w:val="bullet"/>
      <w:lvlText w:val="•"/>
      <w:lvlJc w:val="left"/>
      <w:pPr>
        <w:ind w:left="2418" w:hanging="360"/>
      </w:pPr>
      <w:rPr>
        <w:rFonts w:hint="default"/>
      </w:rPr>
    </w:lvl>
    <w:lvl w:ilvl="2" w:tplc="947E1AD8">
      <w:start w:val="1"/>
      <w:numFmt w:val="bullet"/>
      <w:lvlText w:val="•"/>
      <w:lvlJc w:val="left"/>
      <w:pPr>
        <w:ind w:left="3296" w:hanging="360"/>
      </w:pPr>
      <w:rPr>
        <w:rFonts w:hint="default"/>
      </w:rPr>
    </w:lvl>
    <w:lvl w:ilvl="3" w:tplc="4F98D2AC">
      <w:start w:val="1"/>
      <w:numFmt w:val="bullet"/>
      <w:lvlText w:val="•"/>
      <w:lvlJc w:val="left"/>
      <w:pPr>
        <w:ind w:left="4174" w:hanging="360"/>
      </w:pPr>
      <w:rPr>
        <w:rFonts w:hint="default"/>
      </w:rPr>
    </w:lvl>
    <w:lvl w:ilvl="4" w:tplc="C0506056">
      <w:start w:val="1"/>
      <w:numFmt w:val="bullet"/>
      <w:lvlText w:val="•"/>
      <w:lvlJc w:val="left"/>
      <w:pPr>
        <w:ind w:left="5052" w:hanging="360"/>
      </w:pPr>
      <w:rPr>
        <w:rFonts w:hint="default"/>
      </w:rPr>
    </w:lvl>
    <w:lvl w:ilvl="5" w:tplc="36A24EC6">
      <w:start w:val="1"/>
      <w:numFmt w:val="bullet"/>
      <w:lvlText w:val="•"/>
      <w:lvlJc w:val="left"/>
      <w:pPr>
        <w:ind w:left="5930" w:hanging="360"/>
      </w:pPr>
      <w:rPr>
        <w:rFonts w:hint="default"/>
      </w:rPr>
    </w:lvl>
    <w:lvl w:ilvl="6" w:tplc="8F648E94">
      <w:start w:val="1"/>
      <w:numFmt w:val="bullet"/>
      <w:lvlText w:val="•"/>
      <w:lvlJc w:val="left"/>
      <w:pPr>
        <w:ind w:left="6808" w:hanging="360"/>
      </w:pPr>
      <w:rPr>
        <w:rFonts w:hint="default"/>
      </w:rPr>
    </w:lvl>
    <w:lvl w:ilvl="7" w:tplc="49DE3104">
      <w:start w:val="1"/>
      <w:numFmt w:val="bullet"/>
      <w:lvlText w:val="•"/>
      <w:lvlJc w:val="left"/>
      <w:pPr>
        <w:ind w:left="7686" w:hanging="360"/>
      </w:pPr>
      <w:rPr>
        <w:rFonts w:hint="default"/>
      </w:rPr>
    </w:lvl>
    <w:lvl w:ilvl="8" w:tplc="E47881DC">
      <w:start w:val="1"/>
      <w:numFmt w:val="bullet"/>
      <w:lvlText w:val="•"/>
      <w:lvlJc w:val="left"/>
      <w:pPr>
        <w:ind w:left="8564" w:hanging="360"/>
      </w:pPr>
      <w:rPr>
        <w:rFonts w:hint="default"/>
      </w:rPr>
    </w:lvl>
  </w:abstractNum>
  <w:abstractNum w:abstractNumId="44">
    <w:nsid w:val="1F496999"/>
    <w:multiLevelType w:val="hybridMultilevel"/>
    <w:tmpl w:val="ADCE4B7C"/>
    <w:lvl w:ilvl="0" w:tplc="5FE8C962">
      <w:start w:val="1"/>
      <w:numFmt w:val="lowerLetter"/>
      <w:lvlText w:val="(%1)"/>
      <w:lvlJc w:val="left"/>
      <w:pPr>
        <w:ind w:left="820" w:hanging="324"/>
      </w:pPr>
      <w:rPr>
        <w:rFonts w:ascii="Times New Roman" w:eastAsia="Times New Roman" w:hAnsi="Times New Roman" w:hint="default"/>
        <w:spacing w:val="-1"/>
        <w:sz w:val="24"/>
        <w:szCs w:val="24"/>
      </w:rPr>
    </w:lvl>
    <w:lvl w:ilvl="1" w:tplc="43206D28">
      <w:start w:val="1"/>
      <w:numFmt w:val="bullet"/>
      <w:lvlText w:val="•"/>
      <w:lvlJc w:val="left"/>
      <w:pPr>
        <w:ind w:left="1780" w:hanging="324"/>
      </w:pPr>
      <w:rPr>
        <w:rFonts w:hint="default"/>
      </w:rPr>
    </w:lvl>
    <w:lvl w:ilvl="2" w:tplc="FAC266E8">
      <w:start w:val="1"/>
      <w:numFmt w:val="bullet"/>
      <w:lvlText w:val="•"/>
      <w:lvlJc w:val="left"/>
      <w:pPr>
        <w:ind w:left="2740" w:hanging="324"/>
      </w:pPr>
      <w:rPr>
        <w:rFonts w:hint="default"/>
      </w:rPr>
    </w:lvl>
    <w:lvl w:ilvl="3" w:tplc="32565BE0">
      <w:start w:val="1"/>
      <w:numFmt w:val="bullet"/>
      <w:lvlText w:val="•"/>
      <w:lvlJc w:val="left"/>
      <w:pPr>
        <w:ind w:left="3700" w:hanging="324"/>
      </w:pPr>
      <w:rPr>
        <w:rFonts w:hint="default"/>
      </w:rPr>
    </w:lvl>
    <w:lvl w:ilvl="4" w:tplc="33C67D44">
      <w:start w:val="1"/>
      <w:numFmt w:val="bullet"/>
      <w:lvlText w:val="•"/>
      <w:lvlJc w:val="left"/>
      <w:pPr>
        <w:ind w:left="4660" w:hanging="324"/>
      </w:pPr>
      <w:rPr>
        <w:rFonts w:hint="default"/>
      </w:rPr>
    </w:lvl>
    <w:lvl w:ilvl="5" w:tplc="0ED45D3C">
      <w:start w:val="1"/>
      <w:numFmt w:val="bullet"/>
      <w:lvlText w:val="•"/>
      <w:lvlJc w:val="left"/>
      <w:pPr>
        <w:ind w:left="5620" w:hanging="324"/>
      </w:pPr>
      <w:rPr>
        <w:rFonts w:hint="default"/>
      </w:rPr>
    </w:lvl>
    <w:lvl w:ilvl="6" w:tplc="26D03CE8">
      <w:start w:val="1"/>
      <w:numFmt w:val="bullet"/>
      <w:lvlText w:val="•"/>
      <w:lvlJc w:val="left"/>
      <w:pPr>
        <w:ind w:left="6580" w:hanging="324"/>
      </w:pPr>
      <w:rPr>
        <w:rFonts w:hint="default"/>
      </w:rPr>
    </w:lvl>
    <w:lvl w:ilvl="7" w:tplc="E13C431E">
      <w:start w:val="1"/>
      <w:numFmt w:val="bullet"/>
      <w:lvlText w:val="•"/>
      <w:lvlJc w:val="left"/>
      <w:pPr>
        <w:ind w:left="7540" w:hanging="324"/>
      </w:pPr>
      <w:rPr>
        <w:rFonts w:hint="default"/>
      </w:rPr>
    </w:lvl>
    <w:lvl w:ilvl="8" w:tplc="2084A9AE">
      <w:start w:val="1"/>
      <w:numFmt w:val="bullet"/>
      <w:lvlText w:val="•"/>
      <w:lvlJc w:val="left"/>
      <w:pPr>
        <w:ind w:left="8500" w:hanging="324"/>
      </w:pPr>
      <w:rPr>
        <w:rFonts w:hint="default"/>
      </w:rPr>
    </w:lvl>
  </w:abstractNum>
  <w:abstractNum w:abstractNumId="45">
    <w:nsid w:val="201862E0"/>
    <w:multiLevelType w:val="hybridMultilevel"/>
    <w:tmpl w:val="DDAA7536"/>
    <w:lvl w:ilvl="0" w:tplc="1B0CE2FE">
      <w:start w:val="1"/>
      <w:numFmt w:val="decimal"/>
      <w:lvlText w:val="%1."/>
      <w:lvlJc w:val="left"/>
      <w:pPr>
        <w:ind w:left="1060" w:hanging="240"/>
      </w:pPr>
      <w:rPr>
        <w:rFonts w:ascii="Times New Roman" w:eastAsia="Times New Roman" w:hAnsi="Times New Roman" w:hint="default"/>
        <w:b/>
        <w:bCs/>
        <w:sz w:val="24"/>
        <w:szCs w:val="24"/>
      </w:rPr>
    </w:lvl>
    <w:lvl w:ilvl="1" w:tplc="E62CD666">
      <w:start w:val="1"/>
      <w:numFmt w:val="bullet"/>
      <w:lvlText w:val="•"/>
      <w:lvlJc w:val="left"/>
      <w:pPr>
        <w:ind w:left="1992" w:hanging="240"/>
      </w:pPr>
      <w:rPr>
        <w:rFonts w:hint="default"/>
      </w:rPr>
    </w:lvl>
    <w:lvl w:ilvl="2" w:tplc="C0C84C4E">
      <w:start w:val="1"/>
      <w:numFmt w:val="bullet"/>
      <w:lvlText w:val="•"/>
      <w:lvlJc w:val="left"/>
      <w:pPr>
        <w:ind w:left="2924" w:hanging="240"/>
      </w:pPr>
      <w:rPr>
        <w:rFonts w:hint="default"/>
      </w:rPr>
    </w:lvl>
    <w:lvl w:ilvl="3" w:tplc="DDB28B0A">
      <w:start w:val="1"/>
      <w:numFmt w:val="bullet"/>
      <w:lvlText w:val="•"/>
      <w:lvlJc w:val="left"/>
      <w:pPr>
        <w:ind w:left="3856" w:hanging="240"/>
      </w:pPr>
      <w:rPr>
        <w:rFonts w:hint="default"/>
      </w:rPr>
    </w:lvl>
    <w:lvl w:ilvl="4" w:tplc="A74A467C">
      <w:start w:val="1"/>
      <w:numFmt w:val="bullet"/>
      <w:lvlText w:val="•"/>
      <w:lvlJc w:val="left"/>
      <w:pPr>
        <w:ind w:left="4788" w:hanging="240"/>
      </w:pPr>
      <w:rPr>
        <w:rFonts w:hint="default"/>
      </w:rPr>
    </w:lvl>
    <w:lvl w:ilvl="5" w:tplc="6576B7BA">
      <w:start w:val="1"/>
      <w:numFmt w:val="bullet"/>
      <w:lvlText w:val="•"/>
      <w:lvlJc w:val="left"/>
      <w:pPr>
        <w:ind w:left="5720" w:hanging="240"/>
      </w:pPr>
      <w:rPr>
        <w:rFonts w:hint="default"/>
      </w:rPr>
    </w:lvl>
    <w:lvl w:ilvl="6" w:tplc="CAD04290">
      <w:start w:val="1"/>
      <w:numFmt w:val="bullet"/>
      <w:lvlText w:val="•"/>
      <w:lvlJc w:val="left"/>
      <w:pPr>
        <w:ind w:left="6652" w:hanging="240"/>
      </w:pPr>
      <w:rPr>
        <w:rFonts w:hint="default"/>
      </w:rPr>
    </w:lvl>
    <w:lvl w:ilvl="7" w:tplc="E32CC7CC">
      <w:start w:val="1"/>
      <w:numFmt w:val="bullet"/>
      <w:lvlText w:val="•"/>
      <w:lvlJc w:val="left"/>
      <w:pPr>
        <w:ind w:left="7584" w:hanging="240"/>
      </w:pPr>
      <w:rPr>
        <w:rFonts w:hint="default"/>
      </w:rPr>
    </w:lvl>
    <w:lvl w:ilvl="8" w:tplc="940043FA">
      <w:start w:val="1"/>
      <w:numFmt w:val="bullet"/>
      <w:lvlText w:val="•"/>
      <w:lvlJc w:val="left"/>
      <w:pPr>
        <w:ind w:left="8516" w:hanging="240"/>
      </w:pPr>
      <w:rPr>
        <w:rFonts w:hint="default"/>
      </w:rPr>
    </w:lvl>
  </w:abstractNum>
  <w:abstractNum w:abstractNumId="46">
    <w:nsid w:val="205C1FA6"/>
    <w:multiLevelType w:val="hybridMultilevel"/>
    <w:tmpl w:val="0A76C636"/>
    <w:lvl w:ilvl="0" w:tplc="784C7A0C">
      <w:numFmt w:val="none"/>
      <w:lvlText w:val=""/>
      <w:lvlJc w:val="left"/>
      <w:pPr>
        <w:tabs>
          <w:tab w:val="num" w:pos="360"/>
        </w:tabs>
      </w:pPr>
    </w:lvl>
    <w:lvl w:ilvl="1" w:tplc="BD6458FE">
      <w:start w:val="1"/>
      <w:numFmt w:val="bullet"/>
      <w:lvlText w:val="•"/>
      <w:lvlJc w:val="left"/>
      <w:pPr>
        <w:ind w:left="2538" w:hanging="900"/>
      </w:pPr>
      <w:rPr>
        <w:rFonts w:hint="default"/>
      </w:rPr>
    </w:lvl>
    <w:lvl w:ilvl="2" w:tplc="60866612">
      <w:start w:val="1"/>
      <w:numFmt w:val="bullet"/>
      <w:lvlText w:val="•"/>
      <w:lvlJc w:val="left"/>
      <w:pPr>
        <w:ind w:left="3356" w:hanging="900"/>
      </w:pPr>
      <w:rPr>
        <w:rFonts w:hint="default"/>
      </w:rPr>
    </w:lvl>
    <w:lvl w:ilvl="3" w:tplc="52F86A0C">
      <w:start w:val="1"/>
      <w:numFmt w:val="bullet"/>
      <w:lvlText w:val="•"/>
      <w:lvlJc w:val="left"/>
      <w:pPr>
        <w:ind w:left="4174" w:hanging="900"/>
      </w:pPr>
      <w:rPr>
        <w:rFonts w:hint="default"/>
      </w:rPr>
    </w:lvl>
    <w:lvl w:ilvl="4" w:tplc="ED14B3FC">
      <w:start w:val="1"/>
      <w:numFmt w:val="bullet"/>
      <w:lvlText w:val="•"/>
      <w:lvlJc w:val="left"/>
      <w:pPr>
        <w:ind w:left="4992" w:hanging="900"/>
      </w:pPr>
      <w:rPr>
        <w:rFonts w:hint="default"/>
      </w:rPr>
    </w:lvl>
    <w:lvl w:ilvl="5" w:tplc="625A87C6">
      <w:start w:val="1"/>
      <w:numFmt w:val="bullet"/>
      <w:lvlText w:val="•"/>
      <w:lvlJc w:val="left"/>
      <w:pPr>
        <w:ind w:left="5810" w:hanging="900"/>
      </w:pPr>
      <w:rPr>
        <w:rFonts w:hint="default"/>
      </w:rPr>
    </w:lvl>
    <w:lvl w:ilvl="6" w:tplc="5F3CE73C">
      <w:start w:val="1"/>
      <w:numFmt w:val="bullet"/>
      <w:lvlText w:val="•"/>
      <w:lvlJc w:val="left"/>
      <w:pPr>
        <w:ind w:left="6628" w:hanging="900"/>
      </w:pPr>
      <w:rPr>
        <w:rFonts w:hint="default"/>
      </w:rPr>
    </w:lvl>
    <w:lvl w:ilvl="7" w:tplc="791C94EC">
      <w:start w:val="1"/>
      <w:numFmt w:val="bullet"/>
      <w:lvlText w:val="•"/>
      <w:lvlJc w:val="left"/>
      <w:pPr>
        <w:ind w:left="7446" w:hanging="900"/>
      </w:pPr>
      <w:rPr>
        <w:rFonts w:hint="default"/>
      </w:rPr>
    </w:lvl>
    <w:lvl w:ilvl="8" w:tplc="BB0C6D76">
      <w:start w:val="1"/>
      <w:numFmt w:val="bullet"/>
      <w:lvlText w:val="•"/>
      <w:lvlJc w:val="left"/>
      <w:pPr>
        <w:ind w:left="8264" w:hanging="900"/>
      </w:pPr>
      <w:rPr>
        <w:rFonts w:hint="default"/>
      </w:rPr>
    </w:lvl>
  </w:abstractNum>
  <w:abstractNum w:abstractNumId="47">
    <w:nsid w:val="20E47179"/>
    <w:multiLevelType w:val="multilevel"/>
    <w:tmpl w:val="A6EC2A40"/>
    <w:lvl w:ilvl="0">
      <w:start w:val="2"/>
      <w:numFmt w:val="decimal"/>
      <w:lvlText w:val="%1"/>
      <w:lvlJc w:val="left"/>
      <w:pPr>
        <w:ind w:left="1540" w:hanging="721"/>
      </w:pPr>
      <w:rPr>
        <w:rFonts w:hint="default"/>
      </w:rPr>
    </w:lvl>
    <w:lvl w:ilvl="1">
      <w:start w:val="1"/>
      <w:numFmt w:val="decimal"/>
      <w:lvlText w:val="%1.%2"/>
      <w:lvlJc w:val="left"/>
      <w:pPr>
        <w:ind w:left="1540" w:hanging="721"/>
      </w:pPr>
      <w:rPr>
        <w:rFonts w:hint="default"/>
      </w:rPr>
    </w:lvl>
    <w:lvl w:ilvl="2">
      <w:start w:val="2"/>
      <w:numFmt w:val="decimal"/>
      <w:lvlText w:val="%1.%2.%3"/>
      <w:lvlJc w:val="left"/>
      <w:pPr>
        <w:ind w:left="1540" w:hanging="721"/>
      </w:pPr>
      <w:rPr>
        <w:rFonts w:ascii="Times New Roman" w:eastAsia="Times New Roman" w:hAnsi="Times New Roman" w:hint="default"/>
        <w:b/>
        <w:bCs/>
        <w:sz w:val="22"/>
        <w:szCs w:val="22"/>
      </w:rPr>
    </w:lvl>
    <w:lvl w:ilvl="3">
      <w:start w:val="1"/>
      <w:numFmt w:val="decimal"/>
      <w:lvlText w:val="%1.%2.%3.%4"/>
      <w:lvlJc w:val="left"/>
      <w:pPr>
        <w:ind w:left="1540" w:hanging="720"/>
      </w:pPr>
      <w:rPr>
        <w:rFonts w:ascii="Times New Roman" w:eastAsia="Times New Roman" w:hAnsi="Times New Roman" w:hint="default"/>
        <w:b/>
        <w:bCs/>
        <w:sz w:val="24"/>
        <w:szCs w:val="24"/>
      </w:rPr>
    </w:lvl>
    <w:lvl w:ilvl="4">
      <w:start w:val="1"/>
      <w:numFmt w:val="bullet"/>
      <w:lvlText w:val=""/>
      <w:lvlJc w:val="left"/>
      <w:pPr>
        <w:ind w:left="1540" w:hanging="360"/>
      </w:pPr>
      <w:rPr>
        <w:rFonts w:ascii="Symbol" w:eastAsia="Symbol" w:hAnsi="Symbol" w:hint="default"/>
        <w:sz w:val="24"/>
        <w:szCs w:val="24"/>
      </w:rPr>
    </w:lvl>
    <w:lvl w:ilvl="5">
      <w:start w:val="1"/>
      <w:numFmt w:val="bullet"/>
      <w:lvlText w:val="•"/>
      <w:lvlJc w:val="left"/>
      <w:pPr>
        <w:ind w:left="1540" w:hanging="360"/>
      </w:pPr>
      <w:rPr>
        <w:rFonts w:hint="default"/>
      </w:rPr>
    </w:lvl>
    <w:lvl w:ilvl="6">
      <w:start w:val="1"/>
      <w:numFmt w:val="bullet"/>
      <w:lvlText w:val="•"/>
      <w:lvlJc w:val="left"/>
      <w:pPr>
        <w:ind w:left="1991" w:hanging="360"/>
      </w:pPr>
      <w:rPr>
        <w:rFonts w:hint="default"/>
      </w:rPr>
    </w:lvl>
    <w:lvl w:ilvl="7">
      <w:start w:val="1"/>
      <w:numFmt w:val="bullet"/>
      <w:lvlText w:val="•"/>
      <w:lvlJc w:val="left"/>
      <w:pPr>
        <w:ind w:left="1991" w:hanging="360"/>
      </w:pPr>
      <w:rPr>
        <w:rFonts w:hint="default"/>
      </w:rPr>
    </w:lvl>
    <w:lvl w:ilvl="8">
      <w:start w:val="1"/>
      <w:numFmt w:val="bullet"/>
      <w:lvlText w:val="•"/>
      <w:lvlJc w:val="left"/>
      <w:pPr>
        <w:ind w:left="4767" w:hanging="360"/>
      </w:pPr>
      <w:rPr>
        <w:rFonts w:hint="default"/>
      </w:rPr>
    </w:lvl>
  </w:abstractNum>
  <w:abstractNum w:abstractNumId="48">
    <w:nsid w:val="24C55F00"/>
    <w:multiLevelType w:val="hybridMultilevel"/>
    <w:tmpl w:val="7A688A34"/>
    <w:lvl w:ilvl="0" w:tplc="82009A54">
      <w:start w:val="1"/>
      <w:numFmt w:val="lowerLetter"/>
      <w:lvlText w:val="(%1)"/>
      <w:lvlJc w:val="left"/>
      <w:pPr>
        <w:ind w:left="820" w:hanging="324"/>
      </w:pPr>
      <w:rPr>
        <w:rFonts w:ascii="Times New Roman" w:eastAsia="Times New Roman" w:hAnsi="Times New Roman" w:hint="default"/>
        <w:spacing w:val="-1"/>
        <w:sz w:val="24"/>
        <w:szCs w:val="24"/>
      </w:rPr>
    </w:lvl>
    <w:lvl w:ilvl="1" w:tplc="2E888DFE">
      <w:start w:val="1"/>
      <w:numFmt w:val="decimal"/>
      <w:lvlText w:val="(%2)"/>
      <w:lvlJc w:val="left"/>
      <w:pPr>
        <w:ind w:left="820" w:hanging="339"/>
      </w:pPr>
      <w:rPr>
        <w:rFonts w:ascii="Times New Roman" w:eastAsia="Times New Roman" w:hAnsi="Times New Roman" w:hint="default"/>
        <w:spacing w:val="-1"/>
        <w:sz w:val="24"/>
        <w:szCs w:val="24"/>
      </w:rPr>
    </w:lvl>
    <w:lvl w:ilvl="2" w:tplc="B1909392">
      <w:start w:val="1"/>
      <w:numFmt w:val="bullet"/>
      <w:lvlText w:val="•"/>
      <w:lvlJc w:val="left"/>
      <w:pPr>
        <w:ind w:left="820" w:hanging="339"/>
      </w:pPr>
      <w:rPr>
        <w:rFonts w:hint="default"/>
      </w:rPr>
    </w:lvl>
    <w:lvl w:ilvl="3" w:tplc="D66ED852">
      <w:start w:val="1"/>
      <w:numFmt w:val="bullet"/>
      <w:lvlText w:val="•"/>
      <w:lvlJc w:val="left"/>
      <w:pPr>
        <w:ind w:left="2012" w:hanging="339"/>
      </w:pPr>
      <w:rPr>
        <w:rFonts w:hint="default"/>
      </w:rPr>
    </w:lvl>
    <w:lvl w:ilvl="4" w:tplc="77F4675E">
      <w:start w:val="1"/>
      <w:numFmt w:val="bullet"/>
      <w:lvlText w:val="•"/>
      <w:lvlJc w:val="left"/>
      <w:pPr>
        <w:ind w:left="3205" w:hanging="339"/>
      </w:pPr>
      <w:rPr>
        <w:rFonts w:hint="default"/>
      </w:rPr>
    </w:lvl>
    <w:lvl w:ilvl="5" w:tplc="1BE21162">
      <w:start w:val="1"/>
      <w:numFmt w:val="bullet"/>
      <w:lvlText w:val="•"/>
      <w:lvlJc w:val="left"/>
      <w:pPr>
        <w:ind w:left="4397" w:hanging="339"/>
      </w:pPr>
      <w:rPr>
        <w:rFonts w:hint="default"/>
      </w:rPr>
    </w:lvl>
    <w:lvl w:ilvl="6" w:tplc="44D2A5AC">
      <w:start w:val="1"/>
      <w:numFmt w:val="bullet"/>
      <w:lvlText w:val="•"/>
      <w:lvlJc w:val="left"/>
      <w:pPr>
        <w:ind w:left="5590" w:hanging="339"/>
      </w:pPr>
      <w:rPr>
        <w:rFonts w:hint="default"/>
      </w:rPr>
    </w:lvl>
    <w:lvl w:ilvl="7" w:tplc="4ABECA50">
      <w:start w:val="1"/>
      <w:numFmt w:val="bullet"/>
      <w:lvlText w:val="•"/>
      <w:lvlJc w:val="left"/>
      <w:pPr>
        <w:ind w:left="6782" w:hanging="339"/>
      </w:pPr>
      <w:rPr>
        <w:rFonts w:hint="default"/>
      </w:rPr>
    </w:lvl>
    <w:lvl w:ilvl="8" w:tplc="164A7E90">
      <w:start w:val="1"/>
      <w:numFmt w:val="bullet"/>
      <w:lvlText w:val="•"/>
      <w:lvlJc w:val="left"/>
      <w:pPr>
        <w:ind w:left="7975" w:hanging="339"/>
      </w:pPr>
      <w:rPr>
        <w:rFonts w:hint="default"/>
      </w:rPr>
    </w:lvl>
  </w:abstractNum>
  <w:abstractNum w:abstractNumId="49">
    <w:nsid w:val="24F33713"/>
    <w:multiLevelType w:val="multilevel"/>
    <w:tmpl w:val="1E089E2C"/>
    <w:lvl w:ilvl="0">
      <w:start w:val="4"/>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4"/>
        <w:szCs w:val="24"/>
      </w:rPr>
    </w:lvl>
    <w:lvl w:ilvl="2">
      <w:start w:val="1"/>
      <w:numFmt w:val="bullet"/>
      <w:lvlText w:val="•"/>
      <w:lvlJc w:val="left"/>
      <w:pPr>
        <w:ind w:left="3212" w:hanging="720"/>
      </w:pPr>
      <w:rPr>
        <w:rFonts w:hint="default"/>
      </w:rPr>
    </w:lvl>
    <w:lvl w:ilvl="3">
      <w:start w:val="1"/>
      <w:numFmt w:val="bullet"/>
      <w:lvlText w:val="•"/>
      <w:lvlJc w:val="left"/>
      <w:pPr>
        <w:ind w:left="4048" w:hanging="720"/>
      </w:pPr>
      <w:rPr>
        <w:rFonts w:hint="default"/>
      </w:rPr>
    </w:lvl>
    <w:lvl w:ilvl="4">
      <w:start w:val="1"/>
      <w:numFmt w:val="bullet"/>
      <w:lvlText w:val="•"/>
      <w:lvlJc w:val="left"/>
      <w:pPr>
        <w:ind w:left="4884" w:hanging="720"/>
      </w:pPr>
      <w:rPr>
        <w:rFonts w:hint="default"/>
      </w:rPr>
    </w:lvl>
    <w:lvl w:ilvl="5">
      <w:start w:val="1"/>
      <w:numFmt w:val="bullet"/>
      <w:lvlText w:val="•"/>
      <w:lvlJc w:val="left"/>
      <w:pPr>
        <w:ind w:left="5720" w:hanging="720"/>
      </w:pPr>
      <w:rPr>
        <w:rFonts w:hint="default"/>
      </w:rPr>
    </w:lvl>
    <w:lvl w:ilvl="6">
      <w:start w:val="1"/>
      <w:numFmt w:val="bullet"/>
      <w:lvlText w:val="•"/>
      <w:lvlJc w:val="left"/>
      <w:pPr>
        <w:ind w:left="6556" w:hanging="720"/>
      </w:pPr>
      <w:rPr>
        <w:rFonts w:hint="default"/>
      </w:rPr>
    </w:lvl>
    <w:lvl w:ilvl="7">
      <w:start w:val="1"/>
      <w:numFmt w:val="bullet"/>
      <w:lvlText w:val="•"/>
      <w:lvlJc w:val="left"/>
      <w:pPr>
        <w:ind w:left="7392" w:hanging="720"/>
      </w:pPr>
      <w:rPr>
        <w:rFonts w:hint="default"/>
      </w:rPr>
    </w:lvl>
    <w:lvl w:ilvl="8">
      <w:start w:val="1"/>
      <w:numFmt w:val="bullet"/>
      <w:lvlText w:val="•"/>
      <w:lvlJc w:val="left"/>
      <w:pPr>
        <w:ind w:left="8228" w:hanging="720"/>
      </w:pPr>
      <w:rPr>
        <w:rFonts w:hint="default"/>
      </w:rPr>
    </w:lvl>
  </w:abstractNum>
  <w:abstractNum w:abstractNumId="50">
    <w:nsid w:val="24F44D4E"/>
    <w:multiLevelType w:val="hybridMultilevel"/>
    <w:tmpl w:val="FDE28432"/>
    <w:lvl w:ilvl="0" w:tplc="EDCAF098">
      <w:start w:val="1"/>
      <w:numFmt w:val="decimal"/>
      <w:lvlText w:val="%1."/>
      <w:lvlJc w:val="left"/>
      <w:pPr>
        <w:ind w:left="1180" w:hanging="360"/>
      </w:pPr>
      <w:rPr>
        <w:rFonts w:ascii="Palatino Linotype" w:eastAsia="Palatino Linotype" w:hAnsi="Palatino Linotype" w:hint="default"/>
        <w:sz w:val="24"/>
        <w:szCs w:val="24"/>
      </w:rPr>
    </w:lvl>
    <w:lvl w:ilvl="1" w:tplc="AC8ADE22">
      <w:start w:val="1"/>
      <w:numFmt w:val="bullet"/>
      <w:lvlText w:val="•"/>
      <w:lvlJc w:val="left"/>
      <w:pPr>
        <w:ind w:left="2104" w:hanging="360"/>
      </w:pPr>
      <w:rPr>
        <w:rFonts w:hint="default"/>
      </w:rPr>
    </w:lvl>
    <w:lvl w:ilvl="2" w:tplc="4E744848">
      <w:start w:val="1"/>
      <w:numFmt w:val="bullet"/>
      <w:lvlText w:val="•"/>
      <w:lvlJc w:val="left"/>
      <w:pPr>
        <w:ind w:left="3028" w:hanging="360"/>
      </w:pPr>
      <w:rPr>
        <w:rFonts w:hint="default"/>
      </w:rPr>
    </w:lvl>
    <w:lvl w:ilvl="3" w:tplc="6182396C">
      <w:start w:val="1"/>
      <w:numFmt w:val="bullet"/>
      <w:lvlText w:val="•"/>
      <w:lvlJc w:val="left"/>
      <w:pPr>
        <w:ind w:left="3952" w:hanging="360"/>
      </w:pPr>
      <w:rPr>
        <w:rFonts w:hint="default"/>
      </w:rPr>
    </w:lvl>
    <w:lvl w:ilvl="4" w:tplc="76C4AE1C">
      <w:start w:val="1"/>
      <w:numFmt w:val="bullet"/>
      <w:lvlText w:val="•"/>
      <w:lvlJc w:val="left"/>
      <w:pPr>
        <w:ind w:left="4876" w:hanging="360"/>
      </w:pPr>
      <w:rPr>
        <w:rFonts w:hint="default"/>
      </w:rPr>
    </w:lvl>
    <w:lvl w:ilvl="5" w:tplc="F7981B08">
      <w:start w:val="1"/>
      <w:numFmt w:val="bullet"/>
      <w:lvlText w:val="•"/>
      <w:lvlJc w:val="left"/>
      <w:pPr>
        <w:ind w:left="5800" w:hanging="360"/>
      </w:pPr>
      <w:rPr>
        <w:rFonts w:hint="default"/>
      </w:rPr>
    </w:lvl>
    <w:lvl w:ilvl="6" w:tplc="81DEA486">
      <w:start w:val="1"/>
      <w:numFmt w:val="bullet"/>
      <w:lvlText w:val="•"/>
      <w:lvlJc w:val="left"/>
      <w:pPr>
        <w:ind w:left="6724" w:hanging="360"/>
      </w:pPr>
      <w:rPr>
        <w:rFonts w:hint="default"/>
      </w:rPr>
    </w:lvl>
    <w:lvl w:ilvl="7" w:tplc="1E261746">
      <w:start w:val="1"/>
      <w:numFmt w:val="bullet"/>
      <w:lvlText w:val="•"/>
      <w:lvlJc w:val="left"/>
      <w:pPr>
        <w:ind w:left="7648" w:hanging="360"/>
      </w:pPr>
      <w:rPr>
        <w:rFonts w:hint="default"/>
      </w:rPr>
    </w:lvl>
    <w:lvl w:ilvl="8" w:tplc="41802970">
      <w:start w:val="1"/>
      <w:numFmt w:val="bullet"/>
      <w:lvlText w:val="•"/>
      <w:lvlJc w:val="left"/>
      <w:pPr>
        <w:ind w:left="8572" w:hanging="360"/>
      </w:pPr>
      <w:rPr>
        <w:rFonts w:hint="default"/>
      </w:rPr>
    </w:lvl>
  </w:abstractNum>
  <w:abstractNum w:abstractNumId="51">
    <w:nsid w:val="252E095F"/>
    <w:multiLevelType w:val="hybridMultilevel"/>
    <w:tmpl w:val="6D6E9AE6"/>
    <w:lvl w:ilvl="0" w:tplc="DB5AB0F0">
      <w:start w:val="1"/>
      <w:numFmt w:val="decimal"/>
      <w:lvlText w:val="%1."/>
      <w:lvlJc w:val="left"/>
      <w:pPr>
        <w:ind w:left="1180" w:hanging="360"/>
      </w:pPr>
      <w:rPr>
        <w:rFonts w:ascii="Times New Roman" w:eastAsia="Times New Roman" w:hAnsi="Times New Roman" w:hint="default"/>
        <w:b/>
        <w:bCs/>
        <w:sz w:val="24"/>
        <w:szCs w:val="24"/>
      </w:rPr>
    </w:lvl>
    <w:lvl w:ilvl="1" w:tplc="6C7E8952">
      <w:start w:val="1"/>
      <w:numFmt w:val="bullet"/>
      <w:lvlText w:val="•"/>
      <w:lvlJc w:val="left"/>
      <w:pPr>
        <w:ind w:left="2104" w:hanging="360"/>
      </w:pPr>
      <w:rPr>
        <w:rFonts w:hint="default"/>
      </w:rPr>
    </w:lvl>
    <w:lvl w:ilvl="2" w:tplc="A650F52C">
      <w:start w:val="1"/>
      <w:numFmt w:val="bullet"/>
      <w:lvlText w:val="•"/>
      <w:lvlJc w:val="left"/>
      <w:pPr>
        <w:ind w:left="3028" w:hanging="360"/>
      </w:pPr>
      <w:rPr>
        <w:rFonts w:hint="default"/>
      </w:rPr>
    </w:lvl>
    <w:lvl w:ilvl="3" w:tplc="492EE7AC">
      <w:start w:val="1"/>
      <w:numFmt w:val="bullet"/>
      <w:lvlText w:val="•"/>
      <w:lvlJc w:val="left"/>
      <w:pPr>
        <w:ind w:left="3952" w:hanging="360"/>
      </w:pPr>
      <w:rPr>
        <w:rFonts w:hint="default"/>
      </w:rPr>
    </w:lvl>
    <w:lvl w:ilvl="4" w:tplc="65889AF4">
      <w:start w:val="1"/>
      <w:numFmt w:val="bullet"/>
      <w:lvlText w:val="•"/>
      <w:lvlJc w:val="left"/>
      <w:pPr>
        <w:ind w:left="4876" w:hanging="360"/>
      </w:pPr>
      <w:rPr>
        <w:rFonts w:hint="default"/>
      </w:rPr>
    </w:lvl>
    <w:lvl w:ilvl="5" w:tplc="E7BCDD66">
      <w:start w:val="1"/>
      <w:numFmt w:val="bullet"/>
      <w:lvlText w:val="•"/>
      <w:lvlJc w:val="left"/>
      <w:pPr>
        <w:ind w:left="5800" w:hanging="360"/>
      </w:pPr>
      <w:rPr>
        <w:rFonts w:hint="default"/>
      </w:rPr>
    </w:lvl>
    <w:lvl w:ilvl="6" w:tplc="0C2C79AA">
      <w:start w:val="1"/>
      <w:numFmt w:val="bullet"/>
      <w:lvlText w:val="•"/>
      <w:lvlJc w:val="left"/>
      <w:pPr>
        <w:ind w:left="6724" w:hanging="360"/>
      </w:pPr>
      <w:rPr>
        <w:rFonts w:hint="default"/>
      </w:rPr>
    </w:lvl>
    <w:lvl w:ilvl="7" w:tplc="092EA262">
      <w:start w:val="1"/>
      <w:numFmt w:val="bullet"/>
      <w:lvlText w:val="•"/>
      <w:lvlJc w:val="left"/>
      <w:pPr>
        <w:ind w:left="7648" w:hanging="360"/>
      </w:pPr>
      <w:rPr>
        <w:rFonts w:hint="default"/>
      </w:rPr>
    </w:lvl>
    <w:lvl w:ilvl="8" w:tplc="F80A3852">
      <w:start w:val="1"/>
      <w:numFmt w:val="bullet"/>
      <w:lvlText w:val="•"/>
      <w:lvlJc w:val="left"/>
      <w:pPr>
        <w:ind w:left="8572" w:hanging="360"/>
      </w:pPr>
      <w:rPr>
        <w:rFonts w:hint="default"/>
      </w:rPr>
    </w:lvl>
  </w:abstractNum>
  <w:abstractNum w:abstractNumId="52">
    <w:nsid w:val="27470C6F"/>
    <w:multiLevelType w:val="hybridMultilevel"/>
    <w:tmpl w:val="7B40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7A65683"/>
    <w:multiLevelType w:val="hybridMultilevel"/>
    <w:tmpl w:val="2F9CE1CE"/>
    <w:lvl w:ilvl="0" w:tplc="2DB61EDC">
      <w:start w:val="1"/>
      <w:numFmt w:val="decimal"/>
      <w:lvlText w:val="%1"/>
      <w:lvlJc w:val="left"/>
      <w:pPr>
        <w:ind w:left="820" w:hanging="720"/>
      </w:pPr>
      <w:rPr>
        <w:rFonts w:ascii="Times New Roman" w:eastAsia="Times New Roman" w:hAnsi="Times New Roman" w:hint="default"/>
        <w:sz w:val="24"/>
        <w:szCs w:val="24"/>
      </w:rPr>
    </w:lvl>
    <w:lvl w:ilvl="1" w:tplc="3F503566">
      <w:start w:val="1"/>
      <w:numFmt w:val="bullet"/>
      <w:lvlText w:val="•"/>
      <w:lvlJc w:val="left"/>
      <w:pPr>
        <w:ind w:left="1780" w:hanging="720"/>
      </w:pPr>
      <w:rPr>
        <w:rFonts w:hint="default"/>
      </w:rPr>
    </w:lvl>
    <w:lvl w:ilvl="2" w:tplc="FD264106">
      <w:start w:val="1"/>
      <w:numFmt w:val="bullet"/>
      <w:lvlText w:val="•"/>
      <w:lvlJc w:val="left"/>
      <w:pPr>
        <w:ind w:left="2740" w:hanging="720"/>
      </w:pPr>
      <w:rPr>
        <w:rFonts w:hint="default"/>
      </w:rPr>
    </w:lvl>
    <w:lvl w:ilvl="3" w:tplc="E8DCD886">
      <w:start w:val="1"/>
      <w:numFmt w:val="bullet"/>
      <w:lvlText w:val="•"/>
      <w:lvlJc w:val="left"/>
      <w:pPr>
        <w:ind w:left="3700" w:hanging="720"/>
      </w:pPr>
      <w:rPr>
        <w:rFonts w:hint="default"/>
      </w:rPr>
    </w:lvl>
    <w:lvl w:ilvl="4" w:tplc="160E9B18">
      <w:start w:val="1"/>
      <w:numFmt w:val="bullet"/>
      <w:lvlText w:val="•"/>
      <w:lvlJc w:val="left"/>
      <w:pPr>
        <w:ind w:left="4660" w:hanging="720"/>
      </w:pPr>
      <w:rPr>
        <w:rFonts w:hint="default"/>
      </w:rPr>
    </w:lvl>
    <w:lvl w:ilvl="5" w:tplc="7BE8FF60">
      <w:start w:val="1"/>
      <w:numFmt w:val="bullet"/>
      <w:lvlText w:val="•"/>
      <w:lvlJc w:val="left"/>
      <w:pPr>
        <w:ind w:left="5620" w:hanging="720"/>
      </w:pPr>
      <w:rPr>
        <w:rFonts w:hint="default"/>
      </w:rPr>
    </w:lvl>
    <w:lvl w:ilvl="6" w:tplc="A6BE57B2">
      <w:start w:val="1"/>
      <w:numFmt w:val="bullet"/>
      <w:lvlText w:val="•"/>
      <w:lvlJc w:val="left"/>
      <w:pPr>
        <w:ind w:left="6580" w:hanging="720"/>
      </w:pPr>
      <w:rPr>
        <w:rFonts w:hint="default"/>
      </w:rPr>
    </w:lvl>
    <w:lvl w:ilvl="7" w:tplc="B72CC46A">
      <w:start w:val="1"/>
      <w:numFmt w:val="bullet"/>
      <w:lvlText w:val="•"/>
      <w:lvlJc w:val="left"/>
      <w:pPr>
        <w:ind w:left="7540" w:hanging="720"/>
      </w:pPr>
      <w:rPr>
        <w:rFonts w:hint="default"/>
      </w:rPr>
    </w:lvl>
    <w:lvl w:ilvl="8" w:tplc="C758EDA8">
      <w:start w:val="1"/>
      <w:numFmt w:val="bullet"/>
      <w:lvlText w:val="•"/>
      <w:lvlJc w:val="left"/>
      <w:pPr>
        <w:ind w:left="8500" w:hanging="720"/>
      </w:pPr>
      <w:rPr>
        <w:rFonts w:hint="default"/>
      </w:rPr>
    </w:lvl>
  </w:abstractNum>
  <w:abstractNum w:abstractNumId="54">
    <w:nsid w:val="28A16E2C"/>
    <w:multiLevelType w:val="multilevel"/>
    <w:tmpl w:val="98B62E18"/>
    <w:lvl w:ilvl="0">
      <w:start w:val="2"/>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b/>
        <w:bCs/>
        <w:sz w:val="24"/>
        <w:szCs w:val="24"/>
      </w:rPr>
    </w:lvl>
    <w:lvl w:ilvl="2">
      <w:start w:val="1"/>
      <w:numFmt w:val="bullet"/>
      <w:lvlText w:val=""/>
      <w:lvlJc w:val="left"/>
      <w:pPr>
        <w:ind w:left="1540" w:hanging="360"/>
      </w:pPr>
      <w:rPr>
        <w:rFonts w:ascii="Symbol" w:eastAsia="Symbol" w:hAnsi="Symbol" w:hint="default"/>
        <w:sz w:val="24"/>
        <w:szCs w:val="24"/>
      </w:rPr>
    </w:lvl>
    <w:lvl w:ilvl="3">
      <w:start w:val="1"/>
      <w:numFmt w:val="bullet"/>
      <w:lvlText w:val="•"/>
      <w:lvlJc w:val="left"/>
      <w:pPr>
        <w:ind w:left="3508" w:hanging="360"/>
      </w:pPr>
      <w:rPr>
        <w:rFonts w:hint="default"/>
      </w:rPr>
    </w:lvl>
    <w:lvl w:ilvl="4">
      <w:start w:val="1"/>
      <w:numFmt w:val="bullet"/>
      <w:lvlText w:val="•"/>
      <w:lvlJc w:val="left"/>
      <w:pPr>
        <w:ind w:left="4493" w:hanging="360"/>
      </w:pPr>
      <w:rPr>
        <w:rFonts w:hint="default"/>
      </w:rPr>
    </w:lvl>
    <w:lvl w:ilvl="5">
      <w:start w:val="1"/>
      <w:numFmt w:val="bullet"/>
      <w:lvlText w:val="•"/>
      <w:lvlJc w:val="left"/>
      <w:pPr>
        <w:ind w:left="5477" w:hanging="360"/>
      </w:pPr>
      <w:rPr>
        <w:rFonts w:hint="default"/>
      </w:rPr>
    </w:lvl>
    <w:lvl w:ilvl="6">
      <w:start w:val="1"/>
      <w:numFmt w:val="bullet"/>
      <w:lvlText w:val="•"/>
      <w:lvlJc w:val="left"/>
      <w:pPr>
        <w:ind w:left="6462" w:hanging="360"/>
      </w:pPr>
      <w:rPr>
        <w:rFonts w:hint="default"/>
      </w:rPr>
    </w:lvl>
    <w:lvl w:ilvl="7">
      <w:start w:val="1"/>
      <w:numFmt w:val="bullet"/>
      <w:lvlText w:val="•"/>
      <w:lvlJc w:val="left"/>
      <w:pPr>
        <w:ind w:left="7446" w:hanging="360"/>
      </w:pPr>
      <w:rPr>
        <w:rFonts w:hint="default"/>
      </w:rPr>
    </w:lvl>
    <w:lvl w:ilvl="8">
      <w:start w:val="1"/>
      <w:numFmt w:val="bullet"/>
      <w:lvlText w:val="•"/>
      <w:lvlJc w:val="left"/>
      <w:pPr>
        <w:ind w:left="8431" w:hanging="360"/>
      </w:pPr>
      <w:rPr>
        <w:rFonts w:hint="default"/>
      </w:rPr>
    </w:lvl>
  </w:abstractNum>
  <w:abstractNum w:abstractNumId="55">
    <w:nsid w:val="28D368E5"/>
    <w:multiLevelType w:val="hybridMultilevel"/>
    <w:tmpl w:val="ADAC40A2"/>
    <w:lvl w:ilvl="0" w:tplc="EFFA0FEE">
      <w:start w:val="1"/>
      <w:numFmt w:val="decimal"/>
      <w:lvlText w:val="%1."/>
      <w:lvlJc w:val="left"/>
      <w:pPr>
        <w:ind w:left="1180" w:hanging="360"/>
      </w:pPr>
      <w:rPr>
        <w:rFonts w:ascii="Palatino Linotype" w:eastAsia="Palatino Linotype" w:hAnsi="Palatino Linotype" w:hint="default"/>
        <w:sz w:val="24"/>
        <w:szCs w:val="24"/>
      </w:rPr>
    </w:lvl>
    <w:lvl w:ilvl="1" w:tplc="7BAC06D0">
      <w:start w:val="1"/>
      <w:numFmt w:val="bullet"/>
      <w:lvlText w:val="•"/>
      <w:lvlJc w:val="left"/>
      <w:pPr>
        <w:ind w:left="2104" w:hanging="360"/>
      </w:pPr>
      <w:rPr>
        <w:rFonts w:hint="default"/>
      </w:rPr>
    </w:lvl>
    <w:lvl w:ilvl="2" w:tplc="B9E88304">
      <w:start w:val="1"/>
      <w:numFmt w:val="bullet"/>
      <w:lvlText w:val="•"/>
      <w:lvlJc w:val="left"/>
      <w:pPr>
        <w:ind w:left="3028" w:hanging="360"/>
      </w:pPr>
      <w:rPr>
        <w:rFonts w:hint="default"/>
      </w:rPr>
    </w:lvl>
    <w:lvl w:ilvl="3" w:tplc="C8586E96">
      <w:start w:val="1"/>
      <w:numFmt w:val="bullet"/>
      <w:lvlText w:val="•"/>
      <w:lvlJc w:val="left"/>
      <w:pPr>
        <w:ind w:left="3952" w:hanging="360"/>
      </w:pPr>
      <w:rPr>
        <w:rFonts w:hint="default"/>
      </w:rPr>
    </w:lvl>
    <w:lvl w:ilvl="4" w:tplc="EC4493E8">
      <w:start w:val="1"/>
      <w:numFmt w:val="bullet"/>
      <w:lvlText w:val="•"/>
      <w:lvlJc w:val="left"/>
      <w:pPr>
        <w:ind w:left="4876" w:hanging="360"/>
      </w:pPr>
      <w:rPr>
        <w:rFonts w:hint="default"/>
      </w:rPr>
    </w:lvl>
    <w:lvl w:ilvl="5" w:tplc="B9022D64">
      <w:start w:val="1"/>
      <w:numFmt w:val="bullet"/>
      <w:lvlText w:val="•"/>
      <w:lvlJc w:val="left"/>
      <w:pPr>
        <w:ind w:left="5800" w:hanging="360"/>
      </w:pPr>
      <w:rPr>
        <w:rFonts w:hint="default"/>
      </w:rPr>
    </w:lvl>
    <w:lvl w:ilvl="6" w:tplc="AE50B02A">
      <w:start w:val="1"/>
      <w:numFmt w:val="bullet"/>
      <w:lvlText w:val="•"/>
      <w:lvlJc w:val="left"/>
      <w:pPr>
        <w:ind w:left="6724" w:hanging="360"/>
      </w:pPr>
      <w:rPr>
        <w:rFonts w:hint="default"/>
      </w:rPr>
    </w:lvl>
    <w:lvl w:ilvl="7" w:tplc="E054715C">
      <w:start w:val="1"/>
      <w:numFmt w:val="bullet"/>
      <w:lvlText w:val="•"/>
      <w:lvlJc w:val="left"/>
      <w:pPr>
        <w:ind w:left="7648" w:hanging="360"/>
      </w:pPr>
      <w:rPr>
        <w:rFonts w:hint="default"/>
      </w:rPr>
    </w:lvl>
    <w:lvl w:ilvl="8" w:tplc="4848571C">
      <w:start w:val="1"/>
      <w:numFmt w:val="bullet"/>
      <w:lvlText w:val="•"/>
      <w:lvlJc w:val="left"/>
      <w:pPr>
        <w:ind w:left="8572" w:hanging="360"/>
      </w:pPr>
      <w:rPr>
        <w:rFonts w:hint="default"/>
      </w:rPr>
    </w:lvl>
  </w:abstractNum>
  <w:abstractNum w:abstractNumId="56">
    <w:nsid w:val="2E12186E"/>
    <w:multiLevelType w:val="hybridMultilevel"/>
    <w:tmpl w:val="D7DC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EF762EA"/>
    <w:multiLevelType w:val="hybridMultilevel"/>
    <w:tmpl w:val="32F66C42"/>
    <w:lvl w:ilvl="0" w:tplc="5D005F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F465F69"/>
    <w:multiLevelType w:val="hybridMultilevel"/>
    <w:tmpl w:val="0AF8517A"/>
    <w:lvl w:ilvl="0" w:tplc="22FC7720">
      <w:start w:val="1"/>
      <w:numFmt w:val="decimal"/>
      <w:lvlText w:val="%1."/>
      <w:lvlJc w:val="left"/>
      <w:pPr>
        <w:ind w:left="1900" w:hanging="360"/>
      </w:pPr>
      <w:rPr>
        <w:rFonts w:ascii="Palatino Linotype" w:eastAsia="Palatino Linotype" w:hAnsi="Palatino Linotype" w:hint="default"/>
        <w:sz w:val="24"/>
        <w:szCs w:val="24"/>
      </w:rPr>
    </w:lvl>
    <w:lvl w:ilvl="1" w:tplc="6F709CC2">
      <w:start w:val="1"/>
      <w:numFmt w:val="bullet"/>
      <w:lvlText w:val="•"/>
      <w:lvlJc w:val="left"/>
      <w:pPr>
        <w:ind w:left="2752" w:hanging="360"/>
      </w:pPr>
      <w:rPr>
        <w:rFonts w:hint="default"/>
      </w:rPr>
    </w:lvl>
    <w:lvl w:ilvl="2" w:tplc="5D5AAA32">
      <w:start w:val="1"/>
      <w:numFmt w:val="bullet"/>
      <w:lvlText w:val="•"/>
      <w:lvlJc w:val="left"/>
      <w:pPr>
        <w:ind w:left="3604" w:hanging="360"/>
      </w:pPr>
      <w:rPr>
        <w:rFonts w:hint="default"/>
      </w:rPr>
    </w:lvl>
    <w:lvl w:ilvl="3" w:tplc="B91277B0">
      <w:start w:val="1"/>
      <w:numFmt w:val="bullet"/>
      <w:lvlText w:val="•"/>
      <w:lvlJc w:val="left"/>
      <w:pPr>
        <w:ind w:left="4456" w:hanging="360"/>
      </w:pPr>
      <w:rPr>
        <w:rFonts w:hint="default"/>
      </w:rPr>
    </w:lvl>
    <w:lvl w:ilvl="4" w:tplc="1BEEDE0E">
      <w:start w:val="1"/>
      <w:numFmt w:val="bullet"/>
      <w:lvlText w:val="•"/>
      <w:lvlJc w:val="left"/>
      <w:pPr>
        <w:ind w:left="5308" w:hanging="360"/>
      </w:pPr>
      <w:rPr>
        <w:rFonts w:hint="default"/>
      </w:rPr>
    </w:lvl>
    <w:lvl w:ilvl="5" w:tplc="58FA0282">
      <w:start w:val="1"/>
      <w:numFmt w:val="bullet"/>
      <w:lvlText w:val="•"/>
      <w:lvlJc w:val="left"/>
      <w:pPr>
        <w:ind w:left="6160" w:hanging="360"/>
      </w:pPr>
      <w:rPr>
        <w:rFonts w:hint="default"/>
      </w:rPr>
    </w:lvl>
    <w:lvl w:ilvl="6" w:tplc="7E142132">
      <w:start w:val="1"/>
      <w:numFmt w:val="bullet"/>
      <w:lvlText w:val="•"/>
      <w:lvlJc w:val="left"/>
      <w:pPr>
        <w:ind w:left="7012" w:hanging="360"/>
      </w:pPr>
      <w:rPr>
        <w:rFonts w:hint="default"/>
      </w:rPr>
    </w:lvl>
    <w:lvl w:ilvl="7" w:tplc="FDD450BE">
      <w:start w:val="1"/>
      <w:numFmt w:val="bullet"/>
      <w:lvlText w:val="•"/>
      <w:lvlJc w:val="left"/>
      <w:pPr>
        <w:ind w:left="7864" w:hanging="360"/>
      </w:pPr>
      <w:rPr>
        <w:rFonts w:hint="default"/>
      </w:rPr>
    </w:lvl>
    <w:lvl w:ilvl="8" w:tplc="F2262662">
      <w:start w:val="1"/>
      <w:numFmt w:val="bullet"/>
      <w:lvlText w:val="•"/>
      <w:lvlJc w:val="left"/>
      <w:pPr>
        <w:ind w:left="8716" w:hanging="360"/>
      </w:pPr>
      <w:rPr>
        <w:rFonts w:hint="default"/>
      </w:rPr>
    </w:lvl>
  </w:abstractNum>
  <w:abstractNum w:abstractNumId="59">
    <w:nsid w:val="2FD94F15"/>
    <w:multiLevelType w:val="hybridMultilevel"/>
    <w:tmpl w:val="2662FF40"/>
    <w:lvl w:ilvl="0" w:tplc="F18AFDC4">
      <w:start w:val="1"/>
      <w:numFmt w:val="lowerLetter"/>
      <w:lvlText w:val="(%1)"/>
      <w:lvlJc w:val="left"/>
      <w:pPr>
        <w:ind w:left="820" w:hanging="324"/>
      </w:pPr>
      <w:rPr>
        <w:rFonts w:ascii="Times New Roman" w:eastAsia="Times New Roman" w:hAnsi="Times New Roman" w:hint="default"/>
        <w:spacing w:val="-1"/>
        <w:sz w:val="24"/>
        <w:szCs w:val="24"/>
      </w:rPr>
    </w:lvl>
    <w:lvl w:ilvl="1" w:tplc="F2C035A0">
      <w:start w:val="1"/>
      <w:numFmt w:val="bullet"/>
      <w:lvlText w:val="•"/>
      <w:lvlJc w:val="left"/>
      <w:pPr>
        <w:ind w:left="1780" w:hanging="324"/>
      </w:pPr>
      <w:rPr>
        <w:rFonts w:hint="default"/>
      </w:rPr>
    </w:lvl>
    <w:lvl w:ilvl="2" w:tplc="9FE6A470">
      <w:start w:val="1"/>
      <w:numFmt w:val="bullet"/>
      <w:lvlText w:val="•"/>
      <w:lvlJc w:val="left"/>
      <w:pPr>
        <w:ind w:left="2740" w:hanging="324"/>
      </w:pPr>
      <w:rPr>
        <w:rFonts w:hint="default"/>
      </w:rPr>
    </w:lvl>
    <w:lvl w:ilvl="3" w:tplc="E752C620">
      <w:start w:val="1"/>
      <w:numFmt w:val="bullet"/>
      <w:lvlText w:val="•"/>
      <w:lvlJc w:val="left"/>
      <w:pPr>
        <w:ind w:left="3700" w:hanging="324"/>
      </w:pPr>
      <w:rPr>
        <w:rFonts w:hint="default"/>
      </w:rPr>
    </w:lvl>
    <w:lvl w:ilvl="4" w:tplc="2C6C709C">
      <w:start w:val="1"/>
      <w:numFmt w:val="bullet"/>
      <w:lvlText w:val="•"/>
      <w:lvlJc w:val="left"/>
      <w:pPr>
        <w:ind w:left="4660" w:hanging="324"/>
      </w:pPr>
      <w:rPr>
        <w:rFonts w:hint="default"/>
      </w:rPr>
    </w:lvl>
    <w:lvl w:ilvl="5" w:tplc="A78E749E">
      <w:start w:val="1"/>
      <w:numFmt w:val="bullet"/>
      <w:lvlText w:val="•"/>
      <w:lvlJc w:val="left"/>
      <w:pPr>
        <w:ind w:left="5620" w:hanging="324"/>
      </w:pPr>
      <w:rPr>
        <w:rFonts w:hint="default"/>
      </w:rPr>
    </w:lvl>
    <w:lvl w:ilvl="6" w:tplc="694AC590">
      <w:start w:val="1"/>
      <w:numFmt w:val="bullet"/>
      <w:lvlText w:val="•"/>
      <w:lvlJc w:val="left"/>
      <w:pPr>
        <w:ind w:left="6580" w:hanging="324"/>
      </w:pPr>
      <w:rPr>
        <w:rFonts w:hint="default"/>
      </w:rPr>
    </w:lvl>
    <w:lvl w:ilvl="7" w:tplc="B76AF138">
      <w:start w:val="1"/>
      <w:numFmt w:val="bullet"/>
      <w:lvlText w:val="•"/>
      <w:lvlJc w:val="left"/>
      <w:pPr>
        <w:ind w:left="7540" w:hanging="324"/>
      </w:pPr>
      <w:rPr>
        <w:rFonts w:hint="default"/>
      </w:rPr>
    </w:lvl>
    <w:lvl w:ilvl="8" w:tplc="A8CC1940">
      <w:start w:val="1"/>
      <w:numFmt w:val="bullet"/>
      <w:lvlText w:val="•"/>
      <w:lvlJc w:val="left"/>
      <w:pPr>
        <w:ind w:left="8500" w:hanging="324"/>
      </w:pPr>
      <w:rPr>
        <w:rFonts w:hint="default"/>
      </w:rPr>
    </w:lvl>
  </w:abstractNum>
  <w:abstractNum w:abstractNumId="60">
    <w:nsid w:val="30FE32CD"/>
    <w:multiLevelType w:val="hybridMultilevel"/>
    <w:tmpl w:val="387AF31E"/>
    <w:lvl w:ilvl="0" w:tplc="461E4892">
      <w:start w:val="1"/>
      <w:numFmt w:val="decimal"/>
      <w:lvlText w:val="%1."/>
      <w:lvlJc w:val="left"/>
      <w:pPr>
        <w:ind w:left="1900" w:hanging="360"/>
      </w:pPr>
      <w:rPr>
        <w:rFonts w:ascii="Palatino Linotype" w:eastAsia="Palatino Linotype" w:hAnsi="Palatino Linotype" w:hint="default"/>
        <w:sz w:val="24"/>
        <w:szCs w:val="24"/>
      </w:rPr>
    </w:lvl>
    <w:lvl w:ilvl="1" w:tplc="658656E8">
      <w:start w:val="1"/>
      <w:numFmt w:val="bullet"/>
      <w:lvlText w:val="•"/>
      <w:lvlJc w:val="left"/>
      <w:pPr>
        <w:ind w:left="2752" w:hanging="360"/>
      </w:pPr>
      <w:rPr>
        <w:rFonts w:hint="default"/>
      </w:rPr>
    </w:lvl>
    <w:lvl w:ilvl="2" w:tplc="8E863A34">
      <w:start w:val="1"/>
      <w:numFmt w:val="bullet"/>
      <w:lvlText w:val="•"/>
      <w:lvlJc w:val="left"/>
      <w:pPr>
        <w:ind w:left="3604" w:hanging="360"/>
      </w:pPr>
      <w:rPr>
        <w:rFonts w:hint="default"/>
      </w:rPr>
    </w:lvl>
    <w:lvl w:ilvl="3" w:tplc="582E3E14">
      <w:start w:val="1"/>
      <w:numFmt w:val="bullet"/>
      <w:lvlText w:val="•"/>
      <w:lvlJc w:val="left"/>
      <w:pPr>
        <w:ind w:left="4456" w:hanging="360"/>
      </w:pPr>
      <w:rPr>
        <w:rFonts w:hint="default"/>
      </w:rPr>
    </w:lvl>
    <w:lvl w:ilvl="4" w:tplc="0FC2C742">
      <w:start w:val="1"/>
      <w:numFmt w:val="bullet"/>
      <w:lvlText w:val="•"/>
      <w:lvlJc w:val="left"/>
      <w:pPr>
        <w:ind w:left="5308" w:hanging="360"/>
      </w:pPr>
      <w:rPr>
        <w:rFonts w:hint="default"/>
      </w:rPr>
    </w:lvl>
    <w:lvl w:ilvl="5" w:tplc="ED24FC36">
      <w:start w:val="1"/>
      <w:numFmt w:val="bullet"/>
      <w:lvlText w:val="•"/>
      <w:lvlJc w:val="left"/>
      <w:pPr>
        <w:ind w:left="6160" w:hanging="360"/>
      </w:pPr>
      <w:rPr>
        <w:rFonts w:hint="default"/>
      </w:rPr>
    </w:lvl>
    <w:lvl w:ilvl="6" w:tplc="47A62B50">
      <w:start w:val="1"/>
      <w:numFmt w:val="bullet"/>
      <w:lvlText w:val="•"/>
      <w:lvlJc w:val="left"/>
      <w:pPr>
        <w:ind w:left="7012" w:hanging="360"/>
      </w:pPr>
      <w:rPr>
        <w:rFonts w:hint="default"/>
      </w:rPr>
    </w:lvl>
    <w:lvl w:ilvl="7" w:tplc="F64095A0">
      <w:start w:val="1"/>
      <w:numFmt w:val="bullet"/>
      <w:lvlText w:val="•"/>
      <w:lvlJc w:val="left"/>
      <w:pPr>
        <w:ind w:left="7864" w:hanging="360"/>
      </w:pPr>
      <w:rPr>
        <w:rFonts w:hint="default"/>
      </w:rPr>
    </w:lvl>
    <w:lvl w:ilvl="8" w:tplc="9C0052A0">
      <w:start w:val="1"/>
      <w:numFmt w:val="bullet"/>
      <w:lvlText w:val="•"/>
      <w:lvlJc w:val="left"/>
      <w:pPr>
        <w:ind w:left="8716" w:hanging="360"/>
      </w:pPr>
      <w:rPr>
        <w:rFonts w:hint="default"/>
      </w:rPr>
    </w:lvl>
  </w:abstractNum>
  <w:abstractNum w:abstractNumId="61">
    <w:nsid w:val="311B1A83"/>
    <w:multiLevelType w:val="hybridMultilevel"/>
    <w:tmpl w:val="865AB46E"/>
    <w:lvl w:ilvl="0" w:tplc="834EDD5C">
      <w:start w:val="1"/>
      <w:numFmt w:val="upperLetter"/>
      <w:lvlText w:val="%1."/>
      <w:lvlJc w:val="left"/>
      <w:pPr>
        <w:ind w:left="2620" w:hanging="360"/>
      </w:pPr>
      <w:rPr>
        <w:rFonts w:ascii="Times New Roman" w:eastAsia="Times New Roman" w:hAnsi="Times New Roman" w:hint="default"/>
        <w:spacing w:val="-1"/>
        <w:sz w:val="24"/>
        <w:szCs w:val="24"/>
      </w:rPr>
    </w:lvl>
    <w:lvl w:ilvl="1" w:tplc="D766FA4C">
      <w:start w:val="1"/>
      <w:numFmt w:val="bullet"/>
      <w:lvlText w:val="•"/>
      <w:lvlJc w:val="left"/>
      <w:pPr>
        <w:ind w:left="3400" w:hanging="360"/>
      </w:pPr>
      <w:rPr>
        <w:rFonts w:hint="default"/>
      </w:rPr>
    </w:lvl>
    <w:lvl w:ilvl="2" w:tplc="C79C63FE">
      <w:start w:val="1"/>
      <w:numFmt w:val="bullet"/>
      <w:lvlText w:val="•"/>
      <w:lvlJc w:val="left"/>
      <w:pPr>
        <w:ind w:left="4180" w:hanging="360"/>
      </w:pPr>
      <w:rPr>
        <w:rFonts w:hint="default"/>
      </w:rPr>
    </w:lvl>
    <w:lvl w:ilvl="3" w:tplc="67A23660">
      <w:start w:val="1"/>
      <w:numFmt w:val="bullet"/>
      <w:lvlText w:val="•"/>
      <w:lvlJc w:val="left"/>
      <w:pPr>
        <w:ind w:left="4960" w:hanging="360"/>
      </w:pPr>
      <w:rPr>
        <w:rFonts w:hint="default"/>
      </w:rPr>
    </w:lvl>
    <w:lvl w:ilvl="4" w:tplc="758018A4">
      <w:start w:val="1"/>
      <w:numFmt w:val="bullet"/>
      <w:lvlText w:val="•"/>
      <w:lvlJc w:val="left"/>
      <w:pPr>
        <w:ind w:left="5740" w:hanging="360"/>
      </w:pPr>
      <w:rPr>
        <w:rFonts w:hint="default"/>
      </w:rPr>
    </w:lvl>
    <w:lvl w:ilvl="5" w:tplc="CA7EB70C">
      <w:start w:val="1"/>
      <w:numFmt w:val="bullet"/>
      <w:lvlText w:val="•"/>
      <w:lvlJc w:val="left"/>
      <w:pPr>
        <w:ind w:left="6520" w:hanging="360"/>
      </w:pPr>
      <w:rPr>
        <w:rFonts w:hint="default"/>
      </w:rPr>
    </w:lvl>
    <w:lvl w:ilvl="6" w:tplc="E3E685B4">
      <w:start w:val="1"/>
      <w:numFmt w:val="bullet"/>
      <w:lvlText w:val="•"/>
      <w:lvlJc w:val="left"/>
      <w:pPr>
        <w:ind w:left="7300" w:hanging="360"/>
      </w:pPr>
      <w:rPr>
        <w:rFonts w:hint="default"/>
      </w:rPr>
    </w:lvl>
    <w:lvl w:ilvl="7" w:tplc="E488CF24">
      <w:start w:val="1"/>
      <w:numFmt w:val="bullet"/>
      <w:lvlText w:val="•"/>
      <w:lvlJc w:val="left"/>
      <w:pPr>
        <w:ind w:left="8080" w:hanging="360"/>
      </w:pPr>
      <w:rPr>
        <w:rFonts w:hint="default"/>
      </w:rPr>
    </w:lvl>
    <w:lvl w:ilvl="8" w:tplc="548CCF92">
      <w:start w:val="1"/>
      <w:numFmt w:val="bullet"/>
      <w:lvlText w:val="•"/>
      <w:lvlJc w:val="left"/>
      <w:pPr>
        <w:ind w:left="8860" w:hanging="360"/>
      </w:pPr>
      <w:rPr>
        <w:rFonts w:hint="default"/>
      </w:rPr>
    </w:lvl>
  </w:abstractNum>
  <w:abstractNum w:abstractNumId="62">
    <w:nsid w:val="33ED4681"/>
    <w:multiLevelType w:val="hybridMultilevel"/>
    <w:tmpl w:val="21B6A1A0"/>
    <w:lvl w:ilvl="0" w:tplc="E6AC1856">
      <w:start w:val="1"/>
      <w:numFmt w:val="decimal"/>
      <w:lvlText w:val="%1."/>
      <w:lvlJc w:val="left"/>
      <w:pPr>
        <w:ind w:left="1540" w:hanging="720"/>
      </w:pPr>
      <w:rPr>
        <w:rFonts w:ascii="Times New Roman" w:eastAsia="Times New Roman" w:hAnsi="Times New Roman" w:hint="default"/>
        <w:sz w:val="24"/>
        <w:szCs w:val="24"/>
      </w:rPr>
    </w:lvl>
    <w:lvl w:ilvl="1" w:tplc="058E56B0">
      <w:start w:val="1"/>
      <w:numFmt w:val="lowerLetter"/>
      <w:lvlText w:val="%2."/>
      <w:lvlJc w:val="left"/>
      <w:pPr>
        <w:ind w:left="2800" w:hanging="360"/>
      </w:pPr>
      <w:rPr>
        <w:rFonts w:ascii="Times New Roman" w:eastAsia="Times New Roman" w:hAnsi="Times New Roman" w:hint="default"/>
        <w:spacing w:val="-1"/>
        <w:sz w:val="24"/>
        <w:szCs w:val="24"/>
      </w:rPr>
    </w:lvl>
    <w:lvl w:ilvl="2" w:tplc="15B8974A">
      <w:start w:val="1"/>
      <w:numFmt w:val="lowerRoman"/>
      <w:lvlText w:val="%3."/>
      <w:lvlJc w:val="left"/>
      <w:pPr>
        <w:ind w:left="3340" w:hanging="360"/>
      </w:pPr>
      <w:rPr>
        <w:rFonts w:ascii="Palatino Linotype" w:eastAsia="Palatino Linotype" w:hAnsi="Palatino Linotype" w:hint="default"/>
        <w:spacing w:val="-3"/>
        <w:sz w:val="24"/>
        <w:szCs w:val="24"/>
      </w:rPr>
    </w:lvl>
    <w:lvl w:ilvl="3" w:tplc="871CC386">
      <w:start w:val="1"/>
      <w:numFmt w:val="bullet"/>
      <w:lvlText w:val="•"/>
      <w:lvlJc w:val="left"/>
      <w:pPr>
        <w:ind w:left="3340" w:hanging="360"/>
      </w:pPr>
      <w:rPr>
        <w:rFonts w:hint="default"/>
      </w:rPr>
    </w:lvl>
    <w:lvl w:ilvl="4" w:tplc="6BB436D8">
      <w:start w:val="1"/>
      <w:numFmt w:val="bullet"/>
      <w:lvlText w:val="•"/>
      <w:lvlJc w:val="left"/>
      <w:pPr>
        <w:ind w:left="4348" w:hanging="360"/>
      </w:pPr>
      <w:rPr>
        <w:rFonts w:hint="default"/>
      </w:rPr>
    </w:lvl>
    <w:lvl w:ilvl="5" w:tplc="7C66D2F8">
      <w:start w:val="1"/>
      <w:numFmt w:val="bullet"/>
      <w:lvlText w:val="•"/>
      <w:lvlJc w:val="left"/>
      <w:pPr>
        <w:ind w:left="5357" w:hanging="360"/>
      </w:pPr>
      <w:rPr>
        <w:rFonts w:hint="default"/>
      </w:rPr>
    </w:lvl>
    <w:lvl w:ilvl="6" w:tplc="2DE2AAB0">
      <w:start w:val="1"/>
      <w:numFmt w:val="bullet"/>
      <w:lvlText w:val="•"/>
      <w:lvlJc w:val="left"/>
      <w:pPr>
        <w:ind w:left="6365" w:hanging="360"/>
      </w:pPr>
      <w:rPr>
        <w:rFonts w:hint="default"/>
      </w:rPr>
    </w:lvl>
    <w:lvl w:ilvl="7" w:tplc="A3081A30">
      <w:start w:val="1"/>
      <w:numFmt w:val="bullet"/>
      <w:lvlText w:val="•"/>
      <w:lvlJc w:val="left"/>
      <w:pPr>
        <w:ind w:left="7374" w:hanging="360"/>
      </w:pPr>
      <w:rPr>
        <w:rFonts w:hint="default"/>
      </w:rPr>
    </w:lvl>
    <w:lvl w:ilvl="8" w:tplc="1F60EB66">
      <w:start w:val="1"/>
      <w:numFmt w:val="bullet"/>
      <w:lvlText w:val="•"/>
      <w:lvlJc w:val="left"/>
      <w:pPr>
        <w:ind w:left="8382" w:hanging="360"/>
      </w:pPr>
      <w:rPr>
        <w:rFonts w:hint="default"/>
      </w:rPr>
    </w:lvl>
  </w:abstractNum>
  <w:abstractNum w:abstractNumId="63">
    <w:nsid w:val="37613E35"/>
    <w:multiLevelType w:val="hybridMultilevel"/>
    <w:tmpl w:val="8E420EB0"/>
    <w:lvl w:ilvl="0" w:tplc="E3A4B840">
      <w:start w:val="1"/>
      <w:numFmt w:val="lowerLetter"/>
      <w:lvlText w:val="%1)"/>
      <w:lvlJc w:val="left"/>
      <w:pPr>
        <w:ind w:left="1900" w:hanging="360"/>
      </w:pPr>
      <w:rPr>
        <w:rFonts w:ascii="Times New Roman" w:eastAsia="Times New Roman" w:hAnsi="Times New Roman" w:hint="default"/>
        <w:spacing w:val="-1"/>
        <w:sz w:val="24"/>
        <w:szCs w:val="24"/>
      </w:rPr>
    </w:lvl>
    <w:lvl w:ilvl="1" w:tplc="231E797A">
      <w:start w:val="1"/>
      <w:numFmt w:val="bullet"/>
      <w:lvlText w:val="•"/>
      <w:lvlJc w:val="left"/>
      <w:pPr>
        <w:ind w:left="2752" w:hanging="360"/>
      </w:pPr>
      <w:rPr>
        <w:rFonts w:hint="default"/>
      </w:rPr>
    </w:lvl>
    <w:lvl w:ilvl="2" w:tplc="98C8CAE6">
      <w:start w:val="1"/>
      <w:numFmt w:val="bullet"/>
      <w:lvlText w:val="•"/>
      <w:lvlJc w:val="left"/>
      <w:pPr>
        <w:ind w:left="3604" w:hanging="360"/>
      </w:pPr>
      <w:rPr>
        <w:rFonts w:hint="default"/>
      </w:rPr>
    </w:lvl>
    <w:lvl w:ilvl="3" w:tplc="8E467624">
      <w:start w:val="1"/>
      <w:numFmt w:val="bullet"/>
      <w:lvlText w:val="•"/>
      <w:lvlJc w:val="left"/>
      <w:pPr>
        <w:ind w:left="4456" w:hanging="360"/>
      </w:pPr>
      <w:rPr>
        <w:rFonts w:hint="default"/>
      </w:rPr>
    </w:lvl>
    <w:lvl w:ilvl="4" w:tplc="D1A42EB4">
      <w:start w:val="1"/>
      <w:numFmt w:val="bullet"/>
      <w:lvlText w:val="•"/>
      <w:lvlJc w:val="left"/>
      <w:pPr>
        <w:ind w:left="5308" w:hanging="360"/>
      </w:pPr>
      <w:rPr>
        <w:rFonts w:hint="default"/>
      </w:rPr>
    </w:lvl>
    <w:lvl w:ilvl="5" w:tplc="2FBEF044">
      <w:start w:val="1"/>
      <w:numFmt w:val="bullet"/>
      <w:lvlText w:val="•"/>
      <w:lvlJc w:val="left"/>
      <w:pPr>
        <w:ind w:left="6160" w:hanging="360"/>
      </w:pPr>
      <w:rPr>
        <w:rFonts w:hint="default"/>
      </w:rPr>
    </w:lvl>
    <w:lvl w:ilvl="6" w:tplc="E0DCE1EA">
      <w:start w:val="1"/>
      <w:numFmt w:val="bullet"/>
      <w:lvlText w:val="•"/>
      <w:lvlJc w:val="left"/>
      <w:pPr>
        <w:ind w:left="7012" w:hanging="360"/>
      </w:pPr>
      <w:rPr>
        <w:rFonts w:hint="default"/>
      </w:rPr>
    </w:lvl>
    <w:lvl w:ilvl="7" w:tplc="52142F0A">
      <w:start w:val="1"/>
      <w:numFmt w:val="bullet"/>
      <w:lvlText w:val="•"/>
      <w:lvlJc w:val="left"/>
      <w:pPr>
        <w:ind w:left="7864" w:hanging="360"/>
      </w:pPr>
      <w:rPr>
        <w:rFonts w:hint="default"/>
      </w:rPr>
    </w:lvl>
    <w:lvl w:ilvl="8" w:tplc="1DB2796E">
      <w:start w:val="1"/>
      <w:numFmt w:val="bullet"/>
      <w:lvlText w:val="•"/>
      <w:lvlJc w:val="left"/>
      <w:pPr>
        <w:ind w:left="8716" w:hanging="360"/>
      </w:pPr>
      <w:rPr>
        <w:rFonts w:hint="default"/>
      </w:rPr>
    </w:lvl>
  </w:abstractNum>
  <w:abstractNum w:abstractNumId="64">
    <w:nsid w:val="376E4311"/>
    <w:multiLevelType w:val="hybridMultilevel"/>
    <w:tmpl w:val="3928458A"/>
    <w:lvl w:ilvl="0" w:tplc="5046F9AE">
      <w:start w:val="1"/>
      <w:numFmt w:val="lowerLetter"/>
      <w:lvlText w:val="(%1)"/>
      <w:lvlJc w:val="left"/>
      <w:pPr>
        <w:ind w:left="820" w:hanging="324"/>
      </w:pPr>
      <w:rPr>
        <w:rFonts w:ascii="Times New Roman" w:eastAsia="Times New Roman" w:hAnsi="Times New Roman" w:hint="default"/>
        <w:spacing w:val="-1"/>
        <w:sz w:val="24"/>
        <w:szCs w:val="24"/>
      </w:rPr>
    </w:lvl>
    <w:lvl w:ilvl="1" w:tplc="4446C590">
      <w:start w:val="1"/>
      <w:numFmt w:val="bullet"/>
      <w:lvlText w:val="•"/>
      <w:lvlJc w:val="left"/>
      <w:pPr>
        <w:ind w:left="1776" w:hanging="324"/>
      </w:pPr>
      <w:rPr>
        <w:rFonts w:hint="default"/>
      </w:rPr>
    </w:lvl>
    <w:lvl w:ilvl="2" w:tplc="A6A804CC">
      <w:start w:val="1"/>
      <w:numFmt w:val="bullet"/>
      <w:lvlText w:val="•"/>
      <w:lvlJc w:val="left"/>
      <w:pPr>
        <w:ind w:left="2732" w:hanging="324"/>
      </w:pPr>
      <w:rPr>
        <w:rFonts w:hint="default"/>
      </w:rPr>
    </w:lvl>
    <w:lvl w:ilvl="3" w:tplc="6602DCAC">
      <w:start w:val="1"/>
      <w:numFmt w:val="bullet"/>
      <w:lvlText w:val="•"/>
      <w:lvlJc w:val="left"/>
      <w:pPr>
        <w:ind w:left="3688" w:hanging="324"/>
      </w:pPr>
      <w:rPr>
        <w:rFonts w:hint="default"/>
      </w:rPr>
    </w:lvl>
    <w:lvl w:ilvl="4" w:tplc="58565C3C">
      <w:start w:val="1"/>
      <w:numFmt w:val="bullet"/>
      <w:lvlText w:val="•"/>
      <w:lvlJc w:val="left"/>
      <w:pPr>
        <w:ind w:left="4644" w:hanging="324"/>
      </w:pPr>
      <w:rPr>
        <w:rFonts w:hint="default"/>
      </w:rPr>
    </w:lvl>
    <w:lvl w:ilvl="5" w:tplc="02F84006">
      <w:start w:val="1"/>
      <w:numFmt w:val="bullet"/>
      <w:lvlText w:val="•"/>
      <w:lvlJc w:val="left"/>
      <w:pPr>
        <w:ind w:left="5600" w:hanging="324"/>
      </w:pPr>
      <w:rPr>
        <w:rFonts w:hint="default"/>
      </w:rPr>
    </w:lvl>
    <w:lvl w:ilvl="6" w:tplc="85BA9964">
      <w:start w:val="1"/>
      <w:numFmt w:val="bullet"/>
      <w:lvlText w:val="•"/>
      <w:lvlJc w:val="left"/>
      <w:pPr>
        <w:ind w:left="6556" w:hanging="324"/>
      </w:pPr>
      <w:rPr>
        <w:rFonts w:hint="default"/>
      </w:rPr>
    </w:lvl>
    <w:lvl w:ilvl="7" w:tplc="131EED68">
      <w:start w:val="1"/>
      <w:numFmt w:val="bullet"/>
      <w:lvlText w:val="•"/>
      <w:lvlJc w:val="left"/>
      <w:pPr>
        <w:ind w:left="7512" w:hanging="324"/>
      </w:pPr>
      <w:rPr>
        <w:rFonts w:hint="default"/>
      </w:rPr>
    </w:lvl>
    <w:lvl w:ilvl="8" w:tplc="55306C3C">
      <w:start w:val="1"/>
      <w:numFmt w:val="bullet"/>
      <w:lvlText w:val="•"/>
      <w:lvlJc w:val="left"/>
      <w:pPr>
        <w:ind w:left="8468" w:hanging="324"/>
      </w:pPr>
      <w:rPr>
        <w:rFonts w:hint="default"/>
      </w:rPr>
    </w:lvl>
  </w:abstractNum>
  <w:abstractNum w:abstractNumId="65">
    <w:nsid w:val="38393304"/>
    <w:multiLevelType w:val="hybridMultilevel"/>
    <w:tmpl w:val="D1F65E30"/>
    <w:lvl w:ilvl="0" w:tplc="B15E040A">
      <w:start w:val="2"/>
      <w:numFmt w:val="decimal"/>
      <w:lvlText w:val="(%1)"/>
      <w:lvlJc w:val="left"/>
      <w:pPr>
        <w:ind w:left="820" w:hanging="339"/>
      </w:pPr>
      <w:rPr>
        <w:rFonts w:ascii="Times New Roman" w:eastAsia="Times New Roman" w:hAnsi="Times New Roman" w:hint="default"/>
        <w:spacing w:val="-1"/>
        <w:sz w:val="24"/>
        <w:szCs w:val="24"/>
      </w:rPr>
    </w:lvl>
    <w:lvl w:ilvl="1" w:tplc="53A0771A">
      <w:start w:val="1"/>
      <w:numFmt w:val="upperLetter"/>
      <w:lvlText w:val="(%2)"/>
      <w:lvlJc w:val="left"/>
      <w:pPr>
        <w:ind w:left="820" w:hanging="394"/>
      </w:pPr>
      <w:rPr>
        <w:rFonts w:ascii="Times New Roman" w:eastAsia="Times New Roman" w:hAnsi="Times New Roman" w:hint="default"/>
        <w:spacing w:val="-1"/>
        <w:sz w:val="24"/>
        <w:szCs w:val="24"/>
      </w:rPr>
    </w:lvl>
    <w:lvl w:ilvl="2" w:tplc="8542A200">
      <w:start w:val="1"/>
      <w:numFmt w:val="bullet"/>
      <w:lvlText w:val="•"/>
      <w:lvlJc w:val="left"/>
      <w:pPr>
        <w:ind w:left="1886" w:hanging="394"/>
      </w:pPr>
      <w:rPr>
        <w:rFonts w:hint="default"/>
      </w:rPr>
    </w:lvl>
    <w:lvl w:ilvl="3" w:tplc="8530170A">
      <w:start w:val="1"/>
      <w:numFmt w:val="bullet"/>
      <w:lvlText w:val="•"/>
      <w:lvlJc w:val="left"/>
      <w:pPr>
        <w:ind w:left="2953" w:hanging="394"/>
      </w:pPr>
      <w:rPr>
        <w:rFonts w:hint="default"/>
      </w:rPr>
    </w:lvl>
    <w:lvl w:ilvl="4" w:tplc="4050A544">
      <w:start w:val="1"/>
      <w:numFmt w:val="bullet"/>
      <w:lvlText w:val="•"/>
      <w:lvlJc w:val="left"/>
      <w:pPr>
        <w:ind w:left="4020" w:hanging="394"/>
      </w:pPr>
      <w:rPr>
        <w:rFonts w:hint="default"/>
      </w:rPr>
    </w:lvl>
    <w:lvl w:ilvl="5" w:tplc="CEA6698E">
      <w:start w:val="1"/>
      <w:numFmt w:val="bullet"/>
      <w:lvlText w:val="•"/>
      <w:lvlJc w:val="left"/>
      <w:pPr>
        <w:ind w:left="5086" w:hanging="394"/>
      </w:pPr>
      <w:rPr>
        <w:rFonts w:hint="default"/>
      </w:rPr>
    </w:lvl>
    <w:lvl w:ilvl="6" w:tplc="F5AC5F8E">
      <w:start w:val="1"/>
      <w:numFmt w:val="bullet"/>
      <w:lvlText w:val="•"/>
      <w:lvlJc w:val="left"/>
      <w:pPr>
        <w:ind w:left="6153" w:hanging="394"/>
      </w:pPr>
      <w:rPr>
        <w:rFonts w:hint="default"/>
      </w:rPr>
    </w:lvl>
    <w:lvl w:ilvl="7" w:tplc="3B208910">
      <w:start w:val="1"/>
      <w:numFmt w:val="bullet"/>
      <w:lvlText w:val="•"/>
      <w:lvlJc w:val="left"/>
      <w:pPr>
        <w:ind w:left="7220" w:hanging="394"/>
      </w:pPr>
      <w:rPr>
        <w:rFonts w:hint="default"/>
      </w:rPr>
    </w:lvl>
    <w:lvl w:ilvl="8" w:tplc="B6DCB1FA">
      <w:start w:val="1"/>
      <w:numFmt w:val="bullet"/>
      <w:lvlText w:val="•"/>
      <w:lvlJc w:val="left"/>
      <w:pPr>
        <w:ind w:left="8286" w:hanging="394"/>
      </w:pPr>
      <w:rPr>
        <w:rFonts w:hint="default"/>
      </w:rPr>
    </w:lvl>
  </w:abstractNum>
  <w:abstractNum w:abstractNumId="66">
    <w:nsid w:val="386E0B03"/>
    <w:multiLevelType w:val="hybridMultilevel"/>
    <w:tmpl w:val="A58A166E"/>
    <w:lvl w:ilvl="0" w:tplc="EDA67FB0">
      <w:numFmt w:val="none"/>
      <w:lvlText w:val=""/>
      <w:lvlJc w:val="left"/>
      <w:pPr>
        <w:tabs>
          <w:tab w:val="num" w:pos="360"/>
        </w:tabs>
      </w:pPr>
    </w:lvl>
    <w:lvl w:ilvl="1" w:tplc="EBBACC82">
      <w:start w:val="1"/>
      <w:numFmt w:val="bullet"/>
      <w:lvlText w:val="•"/>
      <w:lvlJc w:val="left"/>
      <w:pPr>
        <w:ind w:left="2590" w:hanging="900"/>
      </w:pPr>
      <w:rPr>
        <w:rFonts w:hint="default"/>
      </w:rPr>
    </w:lvl>
    <w:lvl w:ilvl="2" w:tplc="10C8405A">
      <w:start w:val="1"/>
      <w:numFmt w:val="bullet"/>
      <w:lvlText w:val="•"/>
      <w:lvlJc w:val="left"/>
      <w:pPr>
        <w:ind w:left="3460" w:hanging="900"/>
      </w:pPr>
      <w:rPr>
        <w:rFonts w:hint="default"/>
      </w:rPr>
    </w:lvl>
    <w:lvl w:ilvl="3" w:tplc="4A88CAA2">
      <w:start w:val="1"/>
      <w:numFmt w:val="bullet"/>
      <w:lvlText w:val="•"/>
      <w:lvlJc w:val="left"/>
      <w:pPr>
        <w:ind w:left="4330" w:hanging="900"/>
      </w:pPr>
      <w:rPr>
        <w:rFonts w:hint="default"/>
      </w:rPr>
    </w:lvl>
    <w:lvl w:ilvl="4" w:tplc="20F60188">
      <w:start w:val="1"/>
      <w:numFmt w:val="bullet"/>
      <w:lvlText w:val="•"/>
      <w:lvlJc w:val="left"/>
      <w:pPr>
        <w:ind w:left="5200" w:hanging="900"/>
      </w:pPr>
      <w:rPr>
        <w:rFonts w:hint="default"/>
      </w:rPr>
    </w:lvl>
    <w:lvl w:ilvl="5" w:tplc="28163E70">
      <w:start w:val="1"/>
      <w:numFmt w:val="bullet"/>
      <w:lvlText w:val="•"/>
      <w:lvlJc w:val="left"/>
      <w:pPr>
        <w:ind w:left="6070" w:hanging="900"/>
      </w:pPr>
      <w:rPr>
        <w:rFonts w:hint="default"/>
      </w:rPr>
    </w:lvl>
    <w:lvl w:ilvl="6" w:tplc="CAEC4558">
      <w:start w:val="1"/>
      <w:numFmt w:val="bullet"/>
      <w:lvlText w:val="•"/>
      <w:lvlJc w:val="left"/>
      <w:pPr>
        <w:ind w:left="6940" w:hanging="900"/>
      </w:pPr>
      <w:rPr>
        <w:rFonts w:hint="default"/>
      </w:rPr>
    </w:lvl>
    <w:lvl w:ilvl="7" w:tplc="CD8282AC">
      <w:start w:val="1"/>
      <w:numFmt w:val="bullet"/>
      <w:lvlText w:val="•"/>
      <w:lvlJc w:val="left"/>
      <w:pPr>
        <w:ind w:left="7810" w:hanging="900"/>
      </w:pPr>
      <w:rPr>
        <w:rFonts w:hint="default"/>
      </w:rPr>
    </w:lvl>
    <w:lvl w:ilvl="8" w:tplc="A6D601D6">
      <w:start w:val="1"/>
      <w:numFmt w:val="bullet"/>
      <w:lvlText w:val="•"/>
      <w:lvlJc w:val="left"/>
      <w:pPr>
        <w:ind w:left="8680" w:hanging="900"/>
      </w:pPr>
      <w:rPr>
        <w:rFonts w:hint="default"/>
      </w:rPr>
    </w:lvl>
  </w:abstractNum>
  <w:abstractNum w:abstractNumId="67">
    <w:nsid w:val="38C9313D"/>
    <w:multiLevelType w:val="hybridMultilevel"/>
    <w:tmpl w:val="52121092"/>
    <w:lvl w:ilvl="0" w:tplc="F1247E30">
      <w:start w:val="2"/>
      <w:numFmt w:val="upperLetter"/>
      <w:lvlText w:val="(%1)"/>
      <w:lvlJc w:val="left"/>
      <w:pPr>
        <w:ind w:left="820" w:hanging="380"/>
      </w:pPr>
      <w:rPr>
        <w:rFonts w:ascii="Times New Roman" w:eastAsia="Times New Roman" w:hAnsi="Times New Roman" w:hint="default"/>
        <w:spacing w:val="-1"/>
        <w:sz w:val="24"/>
        <w:szCs w:val="24"/>
      </w:rPr>
    </w:lvl>
    <w:lvl w:ilvl="1" w:tplc="72E40046">
      <w:start w:val="1"/>
      <w:numFmt w:val="bullet"/>
      <w:lvlText w:val="•"/>
      <w:lvlJc w:val="left"/>
      <w:pPr>
        <w:ind w:left="1782" w:hanging="380"/>
      </w:pPr>
      <w:rPr>
        <w:rFonts w:hint="default"/>
      </w:rPr>
    </w:lvl>
    <w:lvl w:ilvl="2" w:tplc="B3B6EDAC">
      <w:start w:val="1"/>
      <w:numFmt w:val="bullet"/>
      <w:lvlText w:val="•"/>
      <w:lvlJc w:val="left"/>
      <w:pPr>
        <w:ind w:left="2744" w:hanging="380"/>
      </w:pPr>
      <w:rPr>
        <w:rFonts w:hint="default"/>
      </w:rPr>
    </w:lvl>
    <w:lvl w:ilvl="3" w:tplc="8A348388">
      <w:start w:val="1"/>
      <w:numFmt w:val="bullet"/>
      <w:lvlText w:val="•"/>
      <w:lvlJc w:val="left"/>
      <w:pPr>
        <w:ind w:left="3706" w:hanging="380"/>
      </w:pPr>
      <w:rPr>
        <w:rFonts w:hint="default"/>
      </w:rPr>
    </w:lvl>
    <w:lvl w:ilvl="4" w:tplc="8F1ED360">
      <w:start w:val="1"/>
      <w:numFmt w:val="bullet"/>
      <w:lvlText w:val="•"/>
      <w:lvlJc w:val="left"/>
      <w:pPr>
        <w:ind w:left="4668" w:hanging="380"/>
      </w:pPr>
      <w:rPr>
        <w:rFonts w:hint="default"/>
      </w:rPr>
    </w:lvl>
    <w:lvl w:ilvl="5" w:tplc="817C1490">
      <w:start w:val="1"/>
      <w:numFmt w:val="bullet"/>
      <w:lvlText w:val="•"/>
      <w:lvlJc w:val="left"/>
      <w:pPr>
        <w:ind w:left="5630" w:hanging="380"/>
      </w:pPr>
      <w:rPr>
        <w:rFonts w:hint="default"/>
      </w:rPr>
    </w:lvl>
    <w:lvl w:ilvl="6" w:tplc="279A8142">
      <w:start w:val="1"/>
      <w:numFmt w:val="bullet"/>
      <w:lvlText w:val="•"/>
      <w:lvlJc w:val="left"/>
      <w:pPr>
        <w:ind w:left="6592" w:hanging="380"/>
      </w:pPr>
      <w:rPr>
        <w:rFonts w:hint="default"/>
      </w:rPr>
    </w:lvl>
    <w:lvl w:ilvl="7" w:tplc="4BCADF0A">
      <w:start w:val="1"/>
      <w:numFmt w:val="bullet"/>
      <w:lvlText w:val="•"/>
      <w:lvlJc w:val="left"/>
      <w:pPr>
        <w:ind w:left="7554" w:hanging="380"/>
      </w:pPr>
      <w:rPr>
        <w:rFonts w:hint="default"/>
      </w:rPr>
    </w:lvl>
    <w:lvl w:ilvl="8" w:tplc="017C3EB8">
      <w:start w:val="1"/>
      <w:numFmt w:val="bullet"/>
      <w:lvlText w:val="•"/>
      <w:lvlJc w:val="left"/>
      <w:pPr>
        <w:ind w:left="8516" w:hanging="380"/>
      </w:pPr>
      <w:rPr>
        <w:rFonts w:hint="default"/>
      </w:rPr>
    </w:lvl>
  </w:abstractNum>
  <w:abstractNum w:abstractNumId="68">
    <w:nsid w:val="395372EB"/>
    <w:multiLevelType w:val="multilevel"/>
    <w:tmpl w:val="AB300606"/>
    <w:lvl w:ilvl="0">
      <w:start w:val="4"/>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b/>
        <w:bCs/>
        <w:sz w:val="24"/>
        <w:szCs w:val="24"/>
      </w:rPr>
    </w:lvl>
    <w:lvl w:ilvl="2">
      <w:start w:val="1"/>
      <w:numFmt w:val="bullet"/>
      <w:lvlText w:val=""/>
      <w:lvlJc w:val="left"/>
      <w:pPr>
        <w:ind w:left="1540" w:hanging="360"/>
      </w:pPr>
      <w:rPr>
        <w:rFonts w:ascii="Symbol" w:eastAsia="Symbol" w:hAnsi="Symbol" w:hint="default"/>
        <w:sz w:val="24"/>
        <w:szCs w:val="24"/>
      </w:rPr>
    </w:lvl>
    <w:lvl w:ilvl="3">
      <w:start w:val="1"/>
      <w:numFmt w:val="bullet"/>
      <w:lvlText w:val="o"/>
      <w:lvlJc w:val="left"/>
      <w:pPr>
        <w:ind w:left="2260" w:hanging="360"/>
      </w:pPr>
      <w:rPr>
        <w:rFonts w:ascii="Courier New" w:eastAsia="Courier New" w:hAnsi="Courier New" w:hint="default"/>
        <w:sz w:val="24"/>
        <w:szCs w:val="24"/>
      </w:rPr>
    </w:lvl>
    <w:lvl w:ilvl="4">
      <w:start w:val="1"/>
      <w:numFmt w:val="bullet"/>
      <w:lvlText w:val="•"/>
      <w:lvlJc w:val="left"/>
      <w:pPr>
        <w:ind w:left="3422" w:hanging="360"/>
      </w:pPr>
      <w:rPr>
        <w:rFonts w:hint="default"/>
      </w:rPr>
    </w:lvl>
    <w:lvl w:ilvl="5">
      <w:start w:val="1"/>
      <w:numFmt w:val="bullet"/>
      <w:lvlText w:val="•"/>
      <w:lvlJc w:val="left"/>
      <w:pPr>
        <w:ind w:left="4585" w:hanging="360"/>
      </w:pPr>
      <w:rPr>
        <w:rFonts w:hint="default"/>
      </w:rPr>
    </w:lvl>
    <w:lvl w:ilvl="6">
      <w:start w:val="1"/>
      <w:numFmt w:val="bullet"/>
      <w:lvlText w:val="•"/>
      <w:lvlJc w:val="left"/>
      <w:pPr>
        <w:ind w:left="5748" w:hanging="360"/>
      </w:pPr>
      <w:rPr>
        <w:rFonts w:hint="default"/>
      </w:rPr>
    </w:lvl>
    <w:lvl w:ilvl="7">
      <w:start w:val="1"/>
      <w:numFmt w:val="bullet"/>
      <w:lvlText w:val="•"/>
      <w:lvlJc w:val="left"/>
      <w:pPr>
        <w:ind w:left="6911" w:hanging="360"/>
      </w:pPr>
      <w:rPr>
        <w:rFonts w:hint="default"/>
      </w:rPr>
    </w:lvl>
    <w:lvl w:ilvl="8">
      <w:start w:val="1"/>
      <w:numFmt w:val="bullet"/>
      <w:lvlText w:val="•"/>
      <w:lvlJc w:val="left"/>
      <w:pPr>
        <w:ind w:left="8074" w:hanging="360"/>
      </w:pPr>
      <w:rPr>
        <w:rFonts w:hint="default"/>
      </w:rPr>
    </w:lvl>
  </w:abstractNum>
  <w:abstractNum w:abstractNumId="69">
    <w:nsid w:val="39B34FC0"/>
    <w:multiLevelType w:val="hybridMultilevel"/>
    <w:tmpl w:val="77A20138"/>
    <w:lvl w:ilvl="0" w:tplc="26E8F180">
      <w:start w:val="1"/>
      <w:numFmt w:val="decimal"/>
      <w:lvlText w:val="%1."/>
      <w:lvlJc w:val="left"/>
      <w:pPr>
        <w:ind w:left="1900" w:hanging="360"/>
      </w:pPr>
      <w:rPr>
        <w:rFonts w:ascii="Palatino Linotype" w:eastAsia="Palatino Linotype" w:hAnsi="Palatino Linotype" w:hint="default"/>
        <w:sz w:val="24"/>
        <w:szCs w:val="24"/>
      </w:rPr>
    </w:lvl>
    <w:lvl w:ilvl="1" w:tplc="791A4F8C">
      <w:start w:val="1"/>
      <w:numFmt w:val="bullet"/>
      <w:lvlText w:val="•"/>
      <w:lvlJc w:val="left"/>
      <w:pPr>
        <w:ind w:left="2752" w:hanging="360"/>
      </w:pPr>
      <w:rPr>
        <w:rFonts w:hint="default"/>
      </w:rPr>
    </w:lvl>
    <w:lvl w:ilvl="2" w:tplc="37FAE508">
      <w:start w:val="1"/>
      <w:numFmt w:val="bullet"/>
      <w:lvlText w:val="•"/>
      <w:lvlJc w:val="left"/>
      <w:pPr>
        <w:ind w:left="3604" w:hanging="360"/>
      </w:pPr>
      <w:rPr>
        <w:rFonts w:hint="default"/>
      </w:rPr>
    </w:lvl>
    <w:lvl w:ilvl="3" w:tplc="E772A0CC">
      <w:start w:val="1"/>
      <w:numFmt w:val="bullet"/>
      <w:lvlText w:val="•"/>
      <w:lvlJc w:val="left"/>
      <w:pPr>
        <w:ind w:left="4456" w:hanging="360"/>
      </w:pPr>
      <w:rPr>
        <w:rFonts w:hint="default"/>
      </w:rPr>
    </w:lvl>
    <w:lvl w:ilvl="4" w:tplc="3756327C">
      <w:start w:val="1"/>
      <w:numFmt w:val="bullet"/>
      <w:lvlText w:val="•"/>
      <w:lvlJc w:val="left"/>
      <w:pPr>
        <w:ind w:left="5308" w:hanging="360"/>
      </w:pPr>
      <w:rPr>
        <w:rFonts w:hint="default"/>
      </w:rPr>
    </w:lvl>
    <w:lvl w:ilvl="5" w:tplc="1FAA3740">
      <w:start w:val="1"/>
      <w:numFmt w:val="bullet"/>
      <w:lvlText w:val="•"/>
      <w:lvlJc w:val="left"/>
      <w:pPr>
        <w:ind w:left="6160" w:hanging="360"/>
      </w:pPr>
      <w:rPr>
        <w:rFonts w:hint="default"/>
      </w:rPr>
    </w:lvl>
    <w:lvl w:ilvl="6" w:tplc="EB78F716">
      <w:start w:val="1"/>
      <w:numFmt w:val="bullet"/>
      <w:lvlText w:val="•"/>
      <w:lvlJc w:val="left"/>
      <w:pPr>
        <w:ind w:left="7012" w:hanging="360"/>
      </w:pPr>
      <w:rPr>
        <w:rFonts w:hint="default"/>
      </w:rPr>
    </w:lvl>
    <w:lvl w:ilvl="7" w:tplc="D37E0884">
      <w:start w:val="1"/>
      <w:numFmt w:val="bullet"/>
      <w:lvlText w:val="•"/>
      <w:lvlJc w:val="left"/>
      <w:pPr>
        <w:ind w:left="7864" w:hanging="360"/>
      </w:pPr>
      <w:rPr>
        <w:rFonts w:hint="default"/>
      </w:rPr>
    </w:lvl>
    <w:lvl w:ilvl="8" w:tplc="11D6A668">
      <w:start w:val="1"/>
      <w:numFmt w:val="bullet"/>
      <w:lvlText w:val="•"/>
      <w:lvlJc w:val="left"/>
      <w:pPr>
        <w:ind w:left="8716" w:hanging="360"/>
      </w:pPr>
      <w:rPr>
        <w:rFonts w:hint="default"/>
      </w:rPr>
    </w:lvl>
  </w:abstractNum>
  <w:abstractNum w:abstractNumId="70">
    <w:nsid w:val="3A422FA9"/>
    <w:multiLevelType w:val="hybridMultilevel"/>
    <w:tmpl w:val="4A62F796"/>
    <w:lvl w:ilvl="0" w:tplc="01625558">
      <w:start w:val="1"/>
      <w:numFmt w:val="lowerRoman"/>
      <w:lvlText w:val="(%1)"/>
      <w:lvlJc w:val="left"/>
      <w:pPr>
        <w:ind w:left="820" w:hanging="288"/>
      </w:pPr>
      <w:rPr>
        <w:rFonts w:ascii="Times New Roman" w:eastAsia="Times New Roman" w:hAnsi="Times New Roman" w:hint="default"/>
        <w:spacing w:val="-1"/>
        <w:sz w:val="24"/>
        <w:szCs w:val="24"/>
      </w:rPr>
    </w:lvl>
    <w:lvl w:ilvl="1" w:tplc="687CD724">
      <w:start w:val="1"/>
      <w:numFmt w:val="bullet"/>
      <w:lvlText w:val="•"/>
      <w:lvlJc w:val="left"/>
      <w:pPr>
        <w:ind w:left="1780" w:hanging="288"/>
      </w:pPr>
      <w:rPr>
        <w:rFonts w:hint="default"/>
      </w:rPr>
    </w:lvl>
    <w:lvl w:ilvl="2" w:tplc="FCDAB9E0">
      <w:start w:val="1"/>
      <w:numFmt w:val="bullet"/>
      <w:lvlText w:val="•"/>
      <w:lvlJc w:val="left"/>
      <w:pPr>
        <w:ind w:left="2740" w:hanging="288"/>
      </w:pPr>
      <w:rPr>
        <w:rFonts w:hint="default"/>
      </w:rPr>
    </w:lvl>
    <w:lvl w:ilvl="3" w:tplc="5A62FB02">
      <w:start w:val="1"/>
      <w:numFmt w:val="bullet"/>
      <w:lvlText w:val="•"/>
      <w:lvlJc w:val="left"/>
      <w:pPr>
        <w:ind w:left="3700" w:hanging="288"/>
      </w:pPr>
      <w:rPr>
        <w:rFonts w:hint="default"/>
      </w:rPr>
    </w:lvl>
    <w:lvl w:ilvl="4" w:tplc="1E66721E">
      <w:start w:val="1"/>
      <w:numFmt w:val="bullet"/>
      <w:lvlText w:val="•"/>
      <w:lvlJc w:val="left"/>
      <w:pPr>
        <w:ind w:left="4660" w:hanging="288"/>
      </w:pPr>
      <w:rPr>
        <w:rFonts w:hint="default"/>
      </w:rPr>
    </w:lvl>
    <w:lvl w:ilvl="5" w:tplc="8B84EFC6">
      <w:start w:val="1"/>
      <w:numFmt w:val="bullet"/>
      <w:lvlText w:val="•"/>
      <w:lvlJc w:val="left"/>
      <w:pPr>
        <w:ind w:left="5620" w:hanging="288"/>
      </w:pPr>
      <w:rPr>
        <w:rFonts w:hint="default"/>
      </w:rPr>
    </w:lvl>
    <w:lvl w:ilvl="6" w:tplc="1B3C19CC">
      <w:start w:val="1"/>
      <w:numFmt w:val="bullet"/>
      <w:lvlText w:val="•"/>
      <w:lvlJc w:val="left"/>
      <w:pPr>
        <w:ind w:left="6580" w:hanging="288"/>
      </w:pPr>
      <w:rPr>
        <w:rFonts w:hint="default"/>
      </w:rPr>
    </w:lvl>
    <w:lvl w:ilvl="7" w:tplc="16E6DF44">
      <w:start w:val="1"/>
      <w:numFmt w:val="bullet"/>
      <w:lvlText w:val="•"/>
      <w:lvlJc w:val="left"/>
      <w:pPr>
        <w:ind w:left="7540" w:hanging="288"/>
      </w:pPr>
      <w:rPr>
        <w:rFonts w:hint="default"/>
      </w:rPr>
    </w:lvl>
    <w:lvl w:ilvl="8" w:tplc="E2D0C5BC">
      <w:start w:val="1"/>
      <w:numFmt w:val="bullet"/>
      <w:lvlText w:val="•"/>
      <w:lvlJc w:val="left"/>
      <w:pPr>
        <w:ind w:left="8500" w:hanging="288"/>
      </w:pPr>
      <w:rPr>
        <w:rFonts w:hint="default"/>
      </w:rPr>
    </w:lvl>
  </w:abstractNum>
  <w:abstractNum w:abstractNumId="71">
    <w:nsid w:val="3B197C1F"/>
    <w:multiLevelType w:val="hybridMultilevel"/>
    <w:tmpl w:val="1278E368"/>
    <w:lvl w:ilvl="0" w:tplc="8D6A8776">
      <w:start w:val="2"/>
      <w:numFmt w:val="decimal"/>
      <w:lvlText w:val="(%1)"/>
      <w:lvlJc w:val="left"/>
      <w:pPr>
        <w:ind w:left="820" w:hanging="339"/>
      </w:pPr>
      <w:rPr>
        <w:rFonts w:ascii="Times New Roman" w:eastAsia="Times New Roman" w:hAnsi="Times New Roman" w:hint="default"/>
        <w:spacing w:val="-1"/>
        <w:sz w:val="24"/>
        <w:szCs w:val="24"/>
      </w:rPr>
    </w:lvl>
    <w:lvl w:ilvl="1" w:tplc="3F12E278">
      <w:start w:val="1"/>
      <w:numFmt w:val="bullet"/>
      <w:lvlText w:val="•"/>
      <w:lvlJc w:val="left"/>
      <w:pPr>
        <w:ind w:left="1782" w:hanging="339"/>
      </w:pPr>
      <w:rPr>
        <w:rFonts w:hint="default"/>
      </w:rPr>
    </w:lvl>
    <w:lvl w:ilvl="2" w:tplc="D39A733E">
      <w:start w:val="1"/>
      <w:numFmt w:val="bullet"/>
      <w:lvlText w:val="•"/>
      <w:lvlJc w:val="left"/>
      <w:pPr>
        <w:ind w:left="2744" w:hanging="339"/>
      </w:pPr>
      <w:rPr>
        <w:rFonts w:hint="default"/>
      </w:rPr>
    </w:lvl>
    <w:lvl w:ilvl="3" w:tplc="B29A2D26">
      <w:start w:val="1"/>
      <w:numFmt w:val="bullet"/>
      <w:lvlText w:val="•"/>
      <w:lvlJc w:val="left"/>
      <w:pPr>
        <w:ind w:left="3706" w:hanging="339"/>
      </w:pPr>
      <w:rPr>
        <w:rFonts w:hint="default"/>
      </w:rPr>
    </w:lvl>
    <w:lvl w:ilvl="4" w:tplc="9914305E">
      <w:start w:val="1"/>
      <w:numFmt w:val="bullet"/>
      <w:lvlText w:val="•"/>
      <w:lvlJc w:val="left"/>
      <w:pPr>
        <w:ind w:left="4668" w:hanging="339"/>
      </w:pPr>
      <w:rPr>
        <w:rFonts w:hint="default"/>
      </w:rPr>
    </w:lvl>
    <w:lvl w:ilvl="5" w:tplc="D7E03A6E">
      <w:start w:val="1"/>
      <w:numFmt w:val="bullet"/>
      <w:lvlText w:val="•"/>
      <w:lvlJc w:val="left"/>
      <w:pPr>
        <w:ind w:left="5630" w:hanging="339"/>
      </w:pPr>
      <w:rPr>
        <w:rFonts w:hint="default"/>
      </w:rPr>
    </w:lvl>
    <w:lvl w:ilvl="6" w:tplc="0854CD54">
      <w:start w:val="1"/>
      <w:numFmt w:val="bullet"/>
      <w:lvlText w:val="•"/>
      <w:lvlJc w:val="left"/>
      <w:pPr>
        <w:ind w:left="6592" w:hanging="339"/>
      </w:pPr>
      <w:rPr>
        <w:rFonts w:hint="default"/>
      </w:rPr>
    </w:lvl>
    <w:lvl w:ilvl="7" w:tplc="AA180FBC">
      <w:start w:val="1"/>
      <w:numFmt w:val="bullet"/>
      <w:lvlText w:val="•"/>
      <w:lvlJc w:val="left"/>
      <w:pPr>
        <w:ind w:left="7554" w:hanging="339"/>
      </w:pPr>
      <w:rPr>
        <w:rFonts w:hint="default"/>
      </w:rPr>
    </w:lvl>
    <w:lvl w:ilvl="8" w:tplc="FA60D376">
      <w:start w:val="1"/>
      <w:numFmt w:val="bullet"/>
      <w:lvlText w:val="•"/>
      <w:lvlJc w:val="left"/>
      <w:pPr>
        <w:ind w:left="8516" w:hanging="339"/>
      </w:pPr>
      <w:rPr>
        <w:rFonts w:hint="default"/>
      </w:rPr>
    </w:lvl>
  </w:abstractNum>
  <w:abstractNum w:abstractNumId="72">
    <w:nsid w:val="3BE04201"/>
    <w:multiLevelType w:val="hybridMultilevel"/>
    <w:tmpl w:val="E8E411D0"/>
    <w:lvl w:ilvl="0" w:tplc="BC72EB98">
      <w:start w:val="1"/>
      <w:numFmt w:val="decimal"/>
      <w:lvlText w:val="%1."/>
      <w:lvlJc w:val="left"/>
      <w:pPr>
        <w:ind w:left="1180" w:hanging="360"/>
      </w:pPr>
      <w:rPr>
        <w:rFonts w:ascii="Palatino Linotype" w:eastAsia="Palatino Linotype" w:hAnsi="Palatino Linotype" w:hint="default"/>
        <w:sz w:val="24"/>
        <w:szCs w:val="24"/>
      </w:rPr>
    </w:lvl>
    <w:lvl w:ilvl="1" w:tplc="ED381874">
      <w:start w:val="1"/>
      <w:numFmt w:val="decimal"/>
      <w:lvlText w:val="%2."/>
      <w:lvlJc w:val="left"/>
      <w:pPr>
        <w:ind w:left="1900" w:hanging="360"/>
      </w:pPr>
      <w:rPr>
        <w:rFonts w:ascii="Times New Roman" w:eastAsia="Times New Roman" w:hAnsi="Times New Roman" w:hint="default"/>
        <w:sz w:val="24"/>
        <w:szCs w:val="24"/>
      </w:rPr>
    </w:lvl>
    <w:lvl w:ilvl="2" w:tplc="7AE06700">
      <w:start w:val="1"/>
      <w:numFmt w:val="lowerLetter"/>
      <w:lvlText w:val="%3."/>
      <w:lvlJc w:val="left"/>
      <w:pPr>
        <w:ind w:left="2620" w:hanging="360"/>
      </w:pPr>
      <w:rPr>
        <w:rFonts w:ascii="Palatino Linotype" w:eastAsia="Palatino Linotype" w:hAnsi="Palatino Linotype" w:hint="default"/>
        <w:sz w:val="24"/>
        <w:szCs w:val="24"/>
      </w:rPr>
    </w:lvl>
    <w:lvl w:ilvl="3" w:tplc="09A07BBE">
      <w:start w:val="1"/>
      <w:numFmt w:val="bullet"/>
      <w:lvlText w:val="•"/>
      <w:lvlJc w:val="left"/>
      <w:pPr>
        <w:ind w:left="3592" w:hanging="360"/>
      </w:pPr>
      <w:rPr>
        <w:rFonts w:hint="default"/>
      </w:rPr>
    </w:lvl>
    <w:lvl w:ilvl="4" w:tplc="C798B294">
      <w:start w:val="1"/>
      <w:numFmt w:val="bullet"/>
      <w:lvlText w:val="•"/>
      <w:lvlJc w:val="left"/>
      <w:pPr>
        <w:ind w:left="4565" w:hanging="360"/>
      </w:pPr>
      <w:rPr>
        <w:rFonts w:hint="default"/>
      </w:rPr>
    </w:lvl>
    <w:lvl w:ilvl="5" w:tplc="5D5290DC">
      <w:start w:val="1"/>
      <w:numFmt w:val="bullet"/>
      <w:lvlText w:val="•"/>
      <w:lvlJc w:val="left"/>
      <w:pPr>
        <w:ind w:left="5537" w:hanging="360"/>
      </w:pPr>
      <w:rPr>
        <w:rFonts w:hint="default"/>
      </w:rPr>
    </w:lvl>
    <w:lvl w:ilvl="6" w:tplc="D40E9ACE">
      <w:start w:val="1"/>
      <w:numFmt w:val="bullet"/>
      <w:lvlText w:val="•"/>
      <w:lvlJc w:val="left"/>
      <w:pPr>
        <w:ind w:left="6510" w:hanging="360"/>
      </w:pPr>
      <w:rPr>
        <w:rFonts w:hint="default"/>
      </w:rPr>
    </w:lvl>
    <w:lvl w:ilvl="7" w:tplc="8104D62C">
      <w:start w:val="1"/>
      <w:numFmt w:val="bullet"/>
      <w:lvlText w:val="•"/>
      <w:lvlJc w:val="left"/>
      <w:pPr>
        <w:ind w:left="7482" w:hanging="360"/>
      </w:pPr>
      <w:rPr>
        <w:rFonts w:hint="default"/>
      </w:rPr>
    </w:lvl>
    <w:lvl w:ilvl="8" w:tplc="EDCC60C4">
      <w:start w:val="1"/>
      <w:numFmt w:val="bullet"/>
      <w:lvlText w:val="•"/>
      <w:lvlJc w:val="left"/>
      <w:pPr>
        <w:ind w:left="8455" w:hanging="360"/>
      </w:pPr>
      <w:rPr>
        <w:rFonts w:hint="default"/>
      </w:rPr>
    </w:lvl>
  </w:abstractNum>
  <w:abstractNum w:abstractNumId="73">
    <w:nsid w:val="3CAB1C3B"/>
    <w:multiLevelType w:val="hybridMultilevel"/>
    <w:tmpl w:val="8D00CCD2"/>
    <w:lvl w:ilvl="0" w:tplc="2CDC457A">
      <w:start w:val="1"/>
      <w:numFmt w:val="decimal"/>
      <w:lvlText w:val="%1."/>
      <w:lvlJc w:val="left"/>
      <w:pPr>
        <w:ind w:left="1180" w:hanging="360"/>
      </w:pPr>
      <w:rPr>
        <w:rFonts w:ascii="Palatino Linotype" w:eastAsia="Palatino Linotype" w:hAnsi="Palatino Linotype" w:hint="default"/>
        <w:sz w:val="24"/>
        <w:szCs w:val="24"/>
      </w:rPr>
    </w:lvl>
    <w:lvl w:ilvl="1" w:tplc="E99463F0">
      <w:start w:val="1"/>
      <w:numFmt w:val="lowerLetter"/>
      <w:lvlText w:val="%2."/>
      <w:lvlJc w:val="left"/>
      <w:pPr>
        <w:ind w:left="2800" w:hanging="360"/>
      </w:pPr>
      <w:rPr>
        <w:rFonts w:ascii="Times New Roman" w:eastAsia="Times New Roman" w:hAnsi="Times New Roman" w:hint="default"/>
        <w:spacing w:val="-1"/>
        <w:sz w:val="24"/>
        <w:szCs w:val="24"/>
      </w:rPr>
    </w:lvl>
    <w:lvl w:ilvl="2" w:tplc="6D6ADB16">
      <w:start w:val="1"/>
      <w:numFmt w:val="bullet"/>
      <w:lvlText w:val="•"/>
      <w:lvlJc w:val="left"/>
      <w:pPr>
        <w:ind w:left="3646" w:hanging="360"/>
      </w:pPr>
      <w:rPr>
        <w:rFonts w:hint="default"/>
      </w:rPr>
    </w:lvl>
    <w:lvl w:ilvl="3" w:tplc="79B450A2">
      <w:start w:val="1"/>
      <w:numFmt w:val="bullet"/>
      <w:lvlText w:val="•"/>
      <w:lvlJc w:val="left"/>
      <w:pPr>
        <w:ind w:left="4493" w:hanging="360"/>
      </w:pPr>
      <w:rPr>
        <w:rFonts w:hint="default"/>
      </w:rPr>
    </w:lvl>
    <w:lvl w:ilvl="4" w:tplc="F020B89C">
      <w:start w:val="1"/>
      <w:numFmt w:val="bullet"/>
      <w:lvlText w:val="•"/>
      <w:lvlJc w:val="left"/>
      <w:pPr>
        <w:ind w:left="5340" w:hanging="360"/>
      </w:pPr>
      <w:rPr>
        <w:rFonts w:hint="default"/>
      </w:rPr>
    </w:lvl>
    <w:lvl w:ilvl="5" w:tplc="EECEF82A">
      <w:start w:val="1"/>
      <w:numFmt w:val="bullet"/>
      <w:lvlText w:val="•"/>
      <w:lvlJc w:val="left"/>
      <w:pPr>
        <w:ind w:left="6186" w:hanging="360"/>
      </w:pPr>
      <w:rPr>
        <w:rFonts w:hint="default"/>
      </w:rPr>
    </w:lvl>
    <w:lvl w:ilvl="6" w:tplc="E97AAD20">
      <w:start w:val="1"/>
      <w:numFmt w:val="bullet"/>
      <w:lvlText w:val="•"/>
      <w:lvlJc w:val="left"/>
      <w:pPr>
        <w:ind w:left="7033" w:hanging="360"/>
      </w:pPr>
      <w:rPr>
        <w:rFonts w:hint="default"/>
      </w:rPr>
    </w:lvl>
    <w:lvl w:ilvl="7" w:tplc="0F28E440">
      <w:start w:val="1"/>
      <w:numFmt w:val="bullet"/>
      <w:lvlText w:val="•"/>
      <w:lvlJc w:val="left"/>
      <w:pPr>
        <w:ind w:left="7880" w:hanging="360"/>
      </w:pPr>
      <w:rPr>
        <w:rFonts w:hint="default"/>
      </w:rPr>
    </w:lvl>
    <w:lvl w:ilvl="8" w:tplc="0882A656">
      <w:start w:val="1"/>
      <w:numFmt w:val="bullet"/>
      <w:lvlText w:val="•"/>
      <w:lvlJc w:val="left"/>
      <w:pPr>
        <w:ind w:left="8726" w:hanging="360"/>
      </w:pPr>
      <w:rPr>
        <w:rFonts w:hint="default"/>
      </w:rPr>
    </w:lvl>
  </w:abstractNum>
  <w:abstractNum w:abstractNumId="74">
    <w:nsid w:val="3D383D2B"/>
    <w:multiLevelType w:val="hybridMultilevel"/>
    <w:tmpl w:val="D6F2B2B0"/>
    <w:lvl w:ilvl="0" w:tplc="BA608D5E">
      <w:start w:val="1"/>
      <w:numFmt w:val="decimal"/>
      <w:lvlText w:val="%1."/>
      <w:lvlJc w:val="left"/>
      <w:pPr>
        <w:ind w:left="1180" w:hanging="360"/>
      </w:pPr>
      <w:rPr>
        <w:rFonts w:ascii="Palatino Linotype" w:eastAsia="Palatino Linotype" w:hAnsi="Palatino Linotype" w:hint="default"/>
        <w:sz w:val="24"/>
        <w:szCs w:val="24"/>
      </w:rPr>
    </w:lvl>
    <w:lvl w:ilvl="1" w:tplc="FB4A0D8C">
      <w:start w:val="1"/>
      <w:numFmt w:val="bullet"/>
      <w:lvlText w:val="•"/>
      <w:lvlJc w:val="left"/>
      <w:pPr>
        <w:ind w:left="2104" w:hanging="360"/>
      </w:pPr>
      <w:rPr>
        <w:rFonts w:hint="default"/>
      </w:rPr>
    </w:lvl>
    <w:lvl w:ilvl="2" w:tplc="123E4AD4">
      <w:start w:val="1"/>
      <w:numFmt w:val="bullet"/>
      <w:lvlText w:val="•"/>
      <w:lvlJc w:val="left"/>
      <w:pPr>
        <w:ind w:left="3028" w:hanging="360"/>
      </w:pPr>
      <w:rPr>
        <w:rFonts w:hint="default"/>
      </w:rPr>
    </w:lvl>
    <w:lvl w:ilvl="3" w:tplc="24FADEFA">
      <w:start w:val="1"/>
      <w:numFmt w:val="bullet"/>
      <w:lvlText w:val="•"/>
      <w:lvlJc w:val="left"/>
      <w:pPr>
        <w:ind w:left="3952" w:hanging="360"/>
      </w:pPr>
      <w:rPr>
        <w:rFonts w:hint="default"/>
      </w:rPr>
    </w:lvl>
    <w:lvl w:ilvl="4" w:tplc="9E3C0482">
      <w:start w:val="1"/>
      <w:numFmt w:val="bullet"/>
      <w:lvlText w:val="•"/>
      <w:lvlJc w:val="left"/>
      <w:pPr>
        <w:ind w:left="4876" w:hanging="360"/>
      </w:pPr>
      <w:rPr>
        <w:rFonts w:hint="default"/>
      </w:rPr>
    </w:lvl>
    <w:lvl w:ilvl="5" w:tplc="2E8ABE8E">
      <w:start w:val="1"/>
      <w:numFmt w:val="bullet"/>
      <w:lvlText w:val="•"/>
      <w:lvlJc w:val="left"/>
      <w:pPr>
        <w:ind w:left="5800" w:hanging="360"/>
      </w:pPr>
      <w:rPr>
        <w:rFonts w:hint="default"/>
      </w:rPr>
    </w:lvl>
    <w:lvl w:ilvl="6" w:tplc="F4A05B3C">
      <w:start w:val="1"/>
      <w:numFmt w:val="bullet"/>
      <w:lvlText w:val="•"/>
      <w:lvlJc w:val="left"/>
      <w:pPr>
        <w:ind w:left="6724" w:hanging="360"/>
      </w:pPr>
      <w:rPr>
        <w:rFonts w:hint="default"/>
      </w:rPr>
    </w:lvl>
    <w:lvl w:ilvl="7" w:tplc="6FF6CA1E">
      <w:start w:val="1"/>
      <w:numFmt w:val="bullet"/>
      <w:lvlText w:val="•"/>
      <w:lvlJc w:val="left"/>
      <w:pPr>
        <w:ind w:left="7648" w:hanging="360"/>
      </w:pPr>
      <w:rPr>
        <w:rFonts w:hint="default"/>
      </w:rPr>
    </w:lvl>
    <w:lvl w:ilvl="8" w:tplc="903845CA">
      <w:start w:val="1"/>
      <w:numFmt w:val="bullet"/>
      <w:lvlText w:val="•"/>
      <w:lvlJc w:val="left"/>
      <w:pPr>
        <w:ind w:left="8572" w:hanging="360"/>
      </w:pPr>
      <w:rPr>
        <w:rFonts w:hint="default"/>
      </w:rPr>
    </w:lvl>
  </w:abstractNum>
  <w:abstractNum w:abstractNumId="75">
    <w:nsid w:val="3D505CDA"/>
    <w:multiLevelType w:val="multilevel"/>
    <w:tmpl w:val="95FA43EC"/>
    <w:lvl w:ilvl="0">
      <w:start w:val="3"/>
      <w:numFmt w:val="decimal"/>
      <w:lvlText w:val="%1"/>
      <w:lvlJc w:val="left"/>
      <w:pPr>
        <w:ind w:left="1180" w:hanging="360"/>
      </w:pPr>
      <w:rPr>
        <w:rFonts w:hint="default"/>
      </w:rPr>
    </w:lvl>
    <w:lvl w:ilvl="1">
      <w:start w:val="1"/>
      <w:numFmt w:val="decimal"/>
      <w:lvlText w:val="%1.%2"/>
      <w:lvlJc w:val="left"/>
      <w:pPr>
        <w:ind w:left="820" w:hanging="360"/>
      </w:pPr>
      <w:rPr>
        <w:rFonts w:ascii="Times New Roman" w:eastAsia="Times New Roman" w:hAnsi="Times New Roman" w:hint="default"/>
        <w:b/>
        <w:bCs/>
        <w:sz w:val="24"/>
        <w:szCs w:val="24"/>
      </w:rPr>
    </w:lvl>
    <w:lvl w:ilvl="2">
      <w:start w:val="1"/>
      <w:numFmt w:val="lowerLetter"/>
      <w:lvlText w:val="%3)"/>
      <w:lvlJc w:val="left"/>
      <w:pPr>
        <w:ind w:left="1900" w:hanging="360"/>
      </w:pPr>
      <w:rPr>
        <w:rFonts w:ascii="Times New Roman" w:eastAsia="Times New Roman" w:hAnsi="Times New Roman" w:hint="default"/>
        <w:spacing w:val="-1"/>
        <w:sz w:val="24"/>
        <w:szCs w:val="24"/>
      </w:rPr>
    </w:lvl>
    <w:lvl w:ilvl="3">
      <w:start w:val="1"/>
      <w:numFmt w:val="bullet"/>
      <w:lvlText w:val="•"/>
      <w:lvlJc w:val="left"/>
      <w:pPr>
        <w:ind w:left="2962" w:hanging="360"/>
      </w:pPr>
      <w:rPr>
        <w:rFonts w:hint="default"/>
      </w:rPr>
    </w:lvl>
    <w:lvl w:ilvl="4">
      <w:start w:val="1"/>
      <w:numFmt w:val="bullet"/>
      <w:lvlText w:val="•"/>
      <w:lvlJc w:val="left"/>
      <w:pPr>
        <w:ind w:left="4025" w:hanging="360"/>
      </w:pPr>
      <w:rPr>
        <w:rFonts w:hint="default"/>
      </w:rPr>
    </w:lvl>
    <w:lvl w:ilvl="5">
      <w:start w:val="1"/>
      <w:numFmt w:val="bullet"/>
      <w:lvlText w:val="•"/>
      <w:lvlJc w:val="left"/>
      <w:pPr>
        <w:ind w:left="5087" w:hanging="360"/>
      </w:pPr>
      <w:rPr>
        <w:rFonts w:hint="default"/>
      </w:rPr>
    </w:lvl>
    <w:lvl w:ilvl="6">
      <w:start w:val="1"/>
      <w:numFmt w:val="bullet"/>
      <w:lvlText w:val="•"/>
      <w:lvlJc w:val="left"/>
      <w:pPr>
        <w:ind w:left="6150" w:hanging="360"/>
      </w:pPr>
      <w:rPr>
        <w:rFonts w:hint="default"/>
      </w:rPr>
    </w:lvl>
    <w:lvl w:ilvl="7">
      <w:start w:val="1"/>
      <w:numFmt w:val="bullet"/>
      <w:lvlText w:val="•"/>
      <w:lvlJc w:val="left"/>
      <w:pPr>
        <w:ind w:left="7212" w:hanging="360"/>
      </w:pPr>
      <w:rPr>
        <w:rFonts w:hint="default"/>
      </w:rPr>
    </w:lvl>
    <w:lvl w:ilvl="8">
      <w:start w:val="1"/>
      <w:numFmt w:val="bullet"/>
      <w:lvlText w:val="•"/>
      <w:lvlJc w:val="left"/>
      <w:pPr>
        <w:ind w:left="8275" w:hanging="360"/>
      </w:pPr>
      <w:rPr>
        <w:rFonts w:hint="default"/>
      </w:rPr>
    </w:lvl>
  </w:abstractNum>
  <w:abstractNum w:abstractNumId="76">
    <w:nsid w:val="3F8C19B4"/>
    <w:multiLevelType w:val="hybridMultilevel"/>
    <w:tmpl w:val="75DCE646"/>
    <w:lvl w:ilvl="0" w:tplc="CE984C32">
      <w:start w:val="1"/>
      <w:numFmt w:val="lowerLetter"/>
      <w:lvlText w:val="(%1)"/>
      <w:lvlJc w:val="left"/>
      <w:pPr>
        <w:ind w:left="1300" w:hanging="324"/>
      </w:pPr>
      <w:rPr>
        <w:rFonts w:ascii="Times New Roman" w:eastAsia="Times New Roman" w:hAnsi="Times New Roman" w:hint="default"/>
        <w:spacing w:val="-1"/>
        <w:sz w:val="24"/>
        <w:szCs w:val="24"/>
      </w:rPr>
    </w:lvl>
    <w:lvl w:ilvl="1" w:tplc="8F5E6CCC">
      <w:start w:val="1"/>
      <w:numFmt w:val="bullet"/>
      <w:lvlText w:val="•"/>
      <w:lvlJc w:val="left"/>
      <w:pPr>
        <w:ind w:left="2212" w:hanging="324"/>
      </w:pPr>
      <w:rPr>
        <w:rFonts w:hint="default"/>
      </w:rPr>
    </w:lvl>
    <w:lvl w:ilvl="2" w:tplc="6BB43378">
      <w:start w:val="1"/>
      <w:numFmt w:val="bullet"/>
      <w:lvlText w:val="•"/>
      <w:lvlJc w:val="left"/>
      <w:pPr>
        <w:ind w:left="3124" w:hanging="324"/>
      </w:pPr>
      <w:rPr>
        <w:rFonts w:hint="default"/>
      </w:rPr>
    </w:lvl>
    <w:lvl w:ilvl="3" w:tplc="FD6E08D2">
      <w:start w:val="1"/>
      <w:numFmt w:val="bullet"/>
      <w:lvlText w:val="•"/>
      <w:lvlJc w:val="left"/>
      <w:pPr>
        <w:ind w:left="4036" w:hanging="324"/>
      </w:pPr>
      <w:rPr>
        <w:rFonts w:hint="default"/>
      </w:rPr>
    </w:lvl>
    <w:lvl w:ilvl="4" w:tplc="E02EFCD6">
      <w:start w:val="1"/>
      <w:numFmt w:val="bullet"/>
      <w:lvlText w:val="•"/>
      <w:lvlJc w:val="left"/>
      <w:pPr>
        <w:ind w:left="4948" w:hanging="324"/>
      </w:pPr>
      <w:rPr>
        <w:rFonts w:hint="default"/>
      </w:rPr>
    </w:lvl>
    <w:lvl w:ilvl="5" w:tplc="402C4C4A">
      <w:start w:val="1"/>
      <w:numFmt w:val="bullet"/>
      <w:lvlText w:val="•"/>
      <w:lvlJc w:val="left"/>
      <w:pPr>
        <w:ind w:left="5860" w:hanging="324"/>
      </w:pPr>
      <w:rPr>
        <w:rFonts w:hint="default"/>
      </w:rPr>
    </w:lvl>
    <w:lvl w:ilvl="6" w:tplc="3A842F0C">
      <w:start w:val="1"/>
      <w:numFmt w:val="bullet"/>
      <w:lvlText w:val="•"/>
      <w:lvlJc w:val="left"/>
      <w:pPr>
        <w:ind w:left="6772" w:hanging="324"/>
      </w:pPr>
      <w:rPr>
        <w:rFonts w:hint="default"/>
      </w:rPr>
    </w:lvl>
    <w:lvl w:ilvl="7" w:tplc="66483640">
      <w:start w:val="1"/>
      <w:numFmt w:val="bullet"/>
      <w:lvlText w:val="•"/>
      <w:lvlJc w:val="left"/>
      <w:pPr>
        <w:ind w:left="7684" w:hanging="324"/>
      </w:pPr>
      <w:rPr>
        <w:rFonts w:hint="default"/>
      </w:rPr>
    </w:lvl>
    <w:lvl w:ilvl="8" w:tplc="9E7CAB50">
      <w:start w:val="1"/>
      <w:numFmt w:val="bullet"/>
      <w:lvlText w:val="•"/>
      <w:lvlJc w:val="left"/>
      <w:pPr>
        <w:ind w:left="8596" w:hanging="324"/>
      </w:pPr>
      <w:rPr>
        <w:rFonts w:hint="default"/>
      </w:rPr>
    </w:lvl>
  </w:abstractNum>
  <w:abstractNum w:abstractNumId="77">
    <w:nsid w:val="40DB49FB"/>
    <w:multiLevelType w:val="hybridMultilevel"/>
    <w:tmpl w:val="AA668FDA"/>
    <w:lvl w:ilvl="0" w:tplc="0CC8A8C6">
      <w:start w:val="1"/>
      <w:numFmt w:val="decimal"/>
      <w:lvlText w:val="%1."/>
      <w:lvlJc w:val="left"/>
      <w:pPr>
        <w:ind w:left="1900" w:hanging="360"/>
      </w:pPr>
      <w:rPr>
        <w:rFonts w:ascii="Palatino Linotype" w:eastAsia="Palatino Linotype" w:hAnsi="Palatino Linotype" w:hint="default"/>
        <w:sz w:val="24"/>
        <w:szCs w:val="24"/>
      </w:rPr>
    </w:lvl>
    <w:lvl w:ilvl="1" w:tplc="6608DAAE">
      <w:start w:val="1"/>
      <w:numFmt w:val="bullet"/>
      <w:lvlText w:val="•"/>
      <w:lvlJc w:val="left"/>
      <w:pPr>
        <w:ind w:left="2752" w:hanging="360"/>
      </w:pPr>
      <w:rPr>
        <w:rFonts w:hint="default"/>
      </w:rPr>
    </w:lvl>
    <w:lvl w:ilvl="2" w:tplc="016869F0">
      <w:start w:val="1"/>
      <w:numFmt w:val="bullet"/>
      <w:lvlText w:val="•"/>
      <w:lvlJc w:val="left"/>
      <w:pPr>
        <w:ind w:left="3604" w:hanging="360"/>
      </w:pPr>
      <w:rPr>
        <w:rFonts w:hint="default"/>
      </w:rPr>
    </w:lvl>
    <w:lvl w:ilvl="3" w:tplc="B54E090E">
      <w:start w:val="1"/>
      <w:numFmt w:val="bullet"/>
      <w:lvlText w:val="•"/>
      <w:lvlJc w:val="left"/>
      <w:pPr>
        <w:ind w:left="4456" w:hanging="360"/>
      </w:pPr>
      <w:rPr>
        <w:rFonts w:hint="default"/>
      </w:rPr>
    </w:lvl>
    <w:lvl w:ilvl="4" w:tplc="99B8D036">
      <w:start w:val="1"/>
      <w:numFmt w:val="bullet"/>
      <w:lvlText w:val="•"/>
      <w:lvlJc w:val="left"/>
      <w:pPr>
        <w:ind w:left="5308" w:hanging="360"/>
      </w:pPr>
      <w:rPr>
        <w:rFonts w:hint="default"/>
      </w:rPr>
    </w:lvl>
    <w:lvl w:ilvl="5" w:tplc="36EA078A">
      <w:start w:val="1"/>
      <w:numFmt w:val="bullet"/>
      <w:lvlText w:val="•"/>
      <w:lvlJc w:val="left"/>
      <w:pPr>
        <w:ind w:left="6160" w:hanging="360"/>
      </w:pPr>
      <w:rPr>
        <w:rFonts w:hint="default"/>
      </w:rPr>
    </w:lvl>
    <w:lvl w:ilvl="6" w:tplc="BDD8A7AC">
      <w:start w:val="1"/>
      <w:numFmt w:val="bullet"/>
      <w:lvlText w:val="•"/>
      <w:lvlJc w:val="left"/>
      <w:pPr>
        <w:ind w:left="7012" w:hanging="360"/>
      </w:pPr>
      <w:rPr>
        <w:rFonts w:hint="default"/>
      </w:rPr>
    </w:lvl>
    <w:lvl w:ilvl="7" w:tplc="EB907D20">
      <w:start w:val="1"/>
      <w:numFmt w:val="bullet"/>
      <w:lvlText w:val="•"/>
      <w:lvlJc w:val="left"/>
      <w:pPr>
        <w:ind w:left="7864" w:hanging="360"/>
      </w:pPr>
      <w:rPr>
        <w:rFonts w:hint="default"/>
      </w:rPr>
    </w:lvl>
    <w:lvl w:ilvl="8" w:tplc="C846A5DC">
      <w:start w:val="1"/>
      <w:numFmt w:val="bullet"/>
      <w:lvlText w:val="•"/>
      <w:lvlJc w:val="left"/>
      <w:pPr>
        <w:ind w:left="8716" w:hanging="360"/>
      </w:pPr>
      <w:rPr>
        <w:rFonts w:hint="default"/>
      </w:rPr>
    </w:lvl>
  </w:abstractNum>
  <w:abstractNum w:abstractNumId="78">
    <w:nsid w:val="430C70C8"/>
    <w:multiLevelType w:val="hybridMultilevel"/>
    <w:tmpl w:val="D98EC06A"/>
    <w:lvl w:ilvl="0" w:tplc="4DFC0EEC">
      <w:start w:val="2"/>
      <w:numFmt w:val="decimal"/>
      <w:lvlText w:val="%1."/>
      <w:lvlJc w:val="left"/>
      <w:pPr>
        <w:ind w:left="1180" w:hanging="360"/>
      </w:pPr>
      <w:rPr>
        <w:rFonts w:ascii="Palatino Linotype" w:eastAsia="Palatino Linotype" w:hAnsi="Palatino Linotype" w:hint="default"/>
        <w:b/>
        <w:bCs/>
        <w:sz w:val="24"/>
        <w:szCs w:val="24"/>
      </w:rPr>
    </w:lvl>
    <w:lvl w:ilvl="1" w:tplc="B3485F58">
      <w:start w:val="1"/>
      <w:numFmt w:val="lowerLetter"/>
      <w:lvlText w:val="%2."/>
      <w:lvlJc w:val="left"/>
      <w:pPr>
        <w:ind w:left="2800" w:hanging="360"/>
      </w:pPr>
      <w:rPr>
        <w:rFonts w:ascii="Times New Roman" w:eastAsia="Times New Roman" w:hAnsi="Times New Roman" w:hint="default"/>
        <w:spacing w:val="-1"/>
        <w:sz w:val="24"/>
        <w:szCs w:val="24"/>
      </w:rPr>
    </w:lvl>
    <w:lvl w:ilvl="2" w:tplc="4184E02C">
      <w:start w:val="1"/>
      <w:numFmt w:val="bullet"/>
      <w:lvlText w:val="•"/>
      <w:lvlJc w:val="left"/>
      <w:pPr>
        <w:ind w:left="2800" w:hanging="360"/>
      </w:pPr>
      <w:rPr>
        <w:rFonts w:hint="default"/>
      </w:rPr>
    </w:lvl>
    <w:lvl w:ilvl="3" w:tplc="7FCAC652">
      <w:start w:val="1"/>
      <w:numFmt w:val="bullet"/>
      <w:lvlText w:val="•"/>
      <w:lvlJc w:val="left"/>
      <w:pPr>
        <w:ind w:left="2800" w:hanging="360"/>
      </w:pPr>
      <w:rPr>
        <w:rFonts w:hint="default"/>
      </w:rPr>
    </w:lvl>
    <w:lvl w:ilvl="4" w:tplc="BB369E66">
      <w:start w:val="1"/>
      <w:numFmt w:val="bullet"/>
      <w:lvlText w:val="•"/>
      <w:lvlJc w:val="left"/>
      <w:pPr>
        <w:ind w:left="2800" w:hanging="360"/>
      </w:pPr>
      <w:rPr>
        <w:rFonts w:hint="default"/>
      </w:rPr>
    </w:lvl>
    <w:lvl w:ilvl="5" w:tplc="3AAE8700">
      <w:start w:val="1"/>
      <w:numFmt w:val="bullet"/>
      <w:lvlText w:val="•"/>
      <w:lvlJc w:val="left"/>
      <w:pPr>
        <w:ind w:left="4070" w:hanging="360"/>
      </w:pPr>
      <w:rPr>
        <w:rFonts w:hint="default"/>
      </w:rPr>
    </w:lvl>
    <w:lvl w:ilvl="6" w:tplc="7D442F34">
      <w:start w:val="1"/>
      <w:numFmt w:val="bullet"/>
      <w:lvlText w:val="•"/>
      <w:lvlJc w:val="left"/>
      <w:pPr>
        <w:ind w:left="5340" w:hanging="360"/>
      </w:pPr>
      <w:rPr>
        <w:rFonts w:hint="default"/>
      </w:rPr>
    </w:lvl>
    <w:lvl w:ilvl="7" w:tplc="5D02B2BC">
      <w:start w:val="1"/>
      <w:numFmt w:val="bullet"/>
      <w:lvlText w:val="•"/>
      <w:lvlJc w:val="left"/>
      <w:pPr>
        <w:ind w:left="6610" w:hanging="360"/>
      </w:pPr>
      <w:rPr>
        <w:rFonts w:hint="default"/>
      </w:rPr>
    </w:lvl>
    <w:lvl w:ilvl="8" w:tplc="6DE0A26E">
      <w:start w:val="1"/>
      <w:numFmt w:val="bullet"/>
      <w:lvlText w:val="•"/>
      <w:lvlJc w:val="left"/>
      <w:pPr>
        <w:ind w:left="7880" w:hanging="360"/>
      </w:pPr>
      <w:rPr>
        <w:rFonts w:hint="default"/>
      </w:rPr>
    </w:lvl>
  </w:abstractNum>
  <w:abstractNum w:abstractNumId="79">
    <w:nsid w:val="44750BA8"/>
    <w:multiLevelType w:val="hybridMultilevel"/>
    <w:tmpl w:val="9ED28A58"/>
    <w:lvl w:ilvl="0" w:tplc="5D005F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4A23C0B"/>
    <w:multiLevelType w:val="hybridMultilevel"/>
    <w:tmpl w:val="5A84D9E2"/>
    <w:lvl w:ilvl="0" w:tplc="6EA429B6">
      <w:start w:val="1"/>
      <w:numFmt w:val="upperLetter"/>
      <w:lvlText w:val="%1."/>
      <w:lvlJc w:val="left"/>
      <w:pPr>
        <w:ind w:left="2620" w:hanging="360"/>
      </w:pPr>
      <w:rPr>
        <w:rFonts w:ascii="Times New Roman" w:eastAsia="Times New Roman" w:hAnsi="Times New Roman" w:hint="default"/>
        <w:spacing w:val="-1"/>
        <w:sz w:val="24"/>
        <w:szCs w:val="24"/>
      </w:rPr>
    </w:lvl>
    <w:lvl w:ilvl="1" w:tplc="8F7280D6">
      <w:start w:val="1"/>
      <w:numFmt w:val="lowerLetter"/>
      <w:lvlText w:val="%2."/>
      <w:lvlJc w:val="left"/>
      <w:pPr>
        <w:ind w:left="3340" w:hanging="360"/>
      </w:pPr>
      <w:rPr>
        <w:rFonts w:ascii="Times New Roman" w:eastAsia="Times New Roman" w:hAnsi="Times New Roman" w:hint="default"/>
        <w:spacing w:val="-1"/>
        <w:sz w:val="24"/>
        <w:szCs w:val="24"/>
      </w:rPr>
    </w:lvl>
    <w:lvl w:ilvl="2" w:tplc="F0A0AABA">
      <w:start w:val="1"/>
      <w:numFmt w:val="lowerRoman"/>
      <w:lvlText w:val="%3."/>
      <w:lvlJc w:val="left"/>
      <w:pPr>
        <w:ind w:left="4780" w:hanging="308"/>
        <w:jc w:val="right"/>
      </w:pPr>
      <w:rPr>
        <w:rFonts w:ascii="Times New Roman" w:eastAsia="Times New Roman" w:hAnsi="Times New Roman" w:hint="default"/>
        <w:sz w:val="24"/>
        <w:szCs w:val="24"/>
      </w:rPr>
    </w:lvl>
    <w:lvl w:ilvl="3" w:tplc="2D50B9D2">
      <w:start w:val="1"/>
      <w:numFmt w:val="lowerLetter"/>
      <w:lvlText w:val="%4."/>
      <w:lvlJc w:val="left"/>
      <w:pPr>
        <w:ind w:left="3340" w:hanging="360"/>
      </w:pPr>
      <w:rPr>
        <w:rFonts w:ascii="Times New Roman" w:eastAsia="Times New Roman" w:hAnsi="Times New Roman" w:hint="default"/>
        <w:spacing w:val="-1"/>
        <w:sz w:val="24"/>
        <w:szCs w:val="24"/>
      </w:rPr>
    </w:lvl>
    <w:lvl w:ilvl="4" w:tplc="67BAD0C6">
      <w:start w:val="1"/>
      <w:numFmt w:val="lowerRoman"/>
      <w:lvlText w:val="%5."/>
      <w:lvlJc w:val="left"/>
      <w:pPr>
        <w:ind w:left="4780" w:hanging="308"/>
        <w:jc w:val="right"/>
      </w:pPr>
      <w:rPr>
        <w:rFonts w:ascii="Times New Roman" w:eastAsia="Times New Roman" w:hAnsi="Times New Roman" w:hint="default"/>
        <w:sz w:val="24"/>
        <w:szCs w:val="24"/>
      </w:rPr>
    </w:lvl>
    <w:lvl w:ilvl="5" w:tplc="DF706CEE">
      <w:start w:val="1"/>
      <w:numFmt w:val="bullet"/>
      <w:lvlText w:val="•"/>
      <w:lvlJc w:val="left"/>
      <w:pPr>
        <w:ind w:left="5716" w:hanging="308"/>
      </w:pPr>
      <w:rPr>
        <w:rFonts w:hint="default"/>
      </w:rPr>
    </w:lvl>
    <w:lvl w:ilvl="6" w:tplc="8538183A">
      <w:start w:val="1"/>
      <w:numFmt w:val="bullet"/>
      <w:lvlText w:val="•"/>
      <w:lvlJc w:val="left"/>
      <w:pPr>
        <w:ind w:left="6653" w:hanging="308"/>
      </w:pPr>
      <w:rPr>
        <w:rFonts w:hint="default"/>
      </w:rPr>
    </w:lvl>
    <w:lvl w:ilvl="7" w:tplc="E5EAC426">
      <w:start w:val="1"/>
      <w:numFmt w:val="bullet"/>
      <w:lvlText w:val="•"/>
      <w:lvlJc w:val="left"/>
      <w:pPr>
        <w:ind w:left="7590" w:hanging="308"/>
      </w:pPr>
      <w:rPr>
        <w:rFonts w:hint="default"/>
      </w:rPr>
    </w:lvl>
    <w:lvl w:ilvl="8" w:tplc="901AB924">
      <w:start w:val="1"/>
      <w:numFmt w:val="bullet"/>
      <w:lvlText w:val="•"/>
      <w:lvlJc w:val="left"/>
      <w:pPr>
        <w:ind w:left="8526" w:hanging="308"/>
      </w:pPr>
      <w:rPr>
        <w:rFonts w:hint="default"/>
      </w:rPr>
    </w:lvl>
  </w:abstractNum>
  <w:abstractNum w:abstractNumId="81">
    <w:nsid w:val="44AE1788"/>
    <w:multiLevelType w:val="hybridMultilevel"/>
    <w:tmpl w:val="E0E8DDF2"/>
    <w:lvl w:ilvl="0" w:tplc="49F8408C">
      <w:start w:val="2"/>
      <w:numFmt w:val="decimal"/>
      <w:lvlText w:val="%1."/>
      <w:lvlJc w:val="left"/>
      <w:pPr>
        <w:ind w:left="1180" w:hanging="360"/>
      </w:pPr>
      <w:rPr>
        <w:rFonts w:ascii="Palatino Linotype" w:eastAsia="Palatino Linotype" w:hAnsi="Palatino Linotype" w:hint="default"/>
        <w:sz w:val="24"/>
        <w:szCs w:val="24"/>
      </w:rPr>
    </w:lvl>
    <w:lvl w:ilvl="1" w:tplc="CE2AC6D0">
      <w:start w:val="1"/>
      <w:numFmt w:val="lowerLetter"/>
      <w:lvlText w:val="%2."/>
      <w:lvlJc w:val="left"/>
      <w:pPr>
        <w:ind w:left="2800" w:hanging="360"/>
      </w:pPr>
      <w:rPr>
        <w:rFonts w:ascii="Times New Roman" w:eastAsia="Times New Roman" w:hAnsi="Times New Roman" w:hint="default"/>
        <w:spacing w:val="-1"/>
        <w:sz w:val="24"/>
        <w:szCs w:val="24"/>
      </w:rPr>
    </w:lvl>
    <w:lvl w:ilvl="2" w:tplc="CAE685E6">
      <w:start w:val="1"/>
      <w:numFmt w:val="lowerRoman"/>
      <w:lvlText w:val="%3."/>
      <w:lvlJc w:val="left"/>
      <w:pPr>
        <w:ind w:left="3340" w:hanging="360"/>
      </w:pPr>
      <w:rPr>
        <w:rFonts w:ascii="Palatino Linotype" w:eastAsia="Palatino Linotype" w:hAnsi="Palatino Linotype" w:hint="default"/>
        <w:spacing w:val="-3"/>
        <w:sz w:val="24"/>
        <w:szCs w:val="24"/>
      </w:rPr>
    </w:lvl>
    <w:lvl w:ilvl="3" w:tplc="7006FC1A">
      <w:start w:val="1"/>
      <w:numFmt w:val="bullet"/>
      <w:lvlText w:val="•"/>
      <w:lvlJc w:val="left"/>
      <w:pPr>
        <w:ind w:left="4225" w:hanging="360"/>
      </w:pPr>
      <w:rPr>
        <w:rFonts w:hint="default"/>
      </w:rPr>
    </w:lvl>
    <w:lvl w:ilvl="4" w:tplc="2D56C1CE">
      <w:start w:val="1"/>
      <w:numFmt w:val="bullet"/>
      <w:lvlText w:val="•"/>
      <w:lvlJc w:val="left"/>
      <w:pPr>
        <w:ind w:left="5110" w:hanging="360"/>
      </w:pPr>
      <w:rPr>
        <w:rFonts w:hint="default"/>
      </w:rPr>
    </w:lvl>
    <w:lvl w:ilvl="5" w:tplc="80FEFED6">
      <w:start w:val="1"/>
      <w:numFmt w:val="bullet"/>
      <w:lvlText w:val="•"/>
      <w:lvlJc w:val="left"/>
      <w:pPr>
        <w:ind w:left="5995" w:hanging="360"/>
      </w:pPr>
      <w:rPr>
        <w:rFonts w:hint="default"/>
      </w:rPr>
    </w:lvl>
    <w:lvl w:ilvl="6" w:tplc="0A34E024">
      <w:start w:val="1"/>
      <w:numFmt w:val="bullet"/>
      <w:lvlText w:val="•"/>
      <w:lvlJc w:val="left"/>
      <w:pPr>
        <w:ind w:left="6880" w:hanging="360"/>
      </w:pPr>
      <w:rPr>
        <w:rFonts w:hint="default"/>
      </w:rPr>
    </w:lvl>
    <w:lvl w:ilvl="7" w:tplc="58AE72BA">
      <w:start w:val="1"/>
      <w:numFmt w:val="bullet"/>
      <w:lvlText w:val="•"/>
      <w:lvlJc w:val="left"/>
      <w:pPr>
        <w:ind w:left="7765" w:hanging="360"/>
      </w:pPr>
      <w:rPr>
        <w:rFonts w:hint="default"/>
      </w:rPr>
    </w:lvl>
    <w:lvl w:ilvl="8" w:tplc="C5CE0EA2">
      <w:start w:val="1"/>
      <w:numFmt w:val="bullet"/>
      <w:lvlText w:val="•"/>
      <w:lvlJc w:val="left"/>
      <w:pPr>
        <w:ind w:left="8650" w:hanging="360"/>
      </w:pPr>
      <w:rPr>
        <w:rFonts w:hint="default"/>
      </w:rPr>
    </w:lvl>
  </w:abstractNum>
  <w:abstractNum w:abstractNumId="82">
    <w:nsid w:val="44B805EC"/>
    <w:multiLevelType w:val="multilevel"/>
    <w:tmpl w:val="443055CC"/>
    <w:lvl w:ilvl="0">
      <w:start w:val="1"/>
      <w:numFmt w:val="decimal"/>
      <w:lvlText w:val="%1"/>
      <w:lvlJc w:val="left"/>
      <w:pPr>
        <w:ind w:left="1300" w:hanging="480"/>
      </w:pPr>
      <w:rPr>
        <w:rFonts w:hint="default"/>
      </w:rPr>
    </w:lvl>
    <w:lvl w:ilvl="1">
      <w:start w:val="1"/>
      <w:numFmt w:val="decimal"/>
      <w:lvlText w:val="%1.%2."/>
      <w:lvlJc w:val="left"/>
      <w:pPr>
        <w:ind w:left="1300" w:hanging="480"/>
      </w:pPr>
      <w:rPr>
        <w:rFonts w:ascii="Times New Roman" w:eastAsia="Times New Roman" w:hAnsi="Times New Roman" w:hint="default"/>
        <w:b/>
        <w:bCs/>
        <w:sz w:val="24"/>
        <w:szCs w:val="24"/>
      </w:rPr>
    </w:lvl>
    <w:lvl w:ilvl="2">
      <w:start w:val="1"/>
      <w:numFmt w:val="lowerLetter"/>
      <w:lvlText w:val="(%3)"/>
      <w:lvlJc w:val="left"/>
      <w:pPr>
        <w:ind w:left="1374" w:hanging="360"/>
        <w:jc w:val="right"/>
      </w:pPr>
      <w:rPr>
        <w:rFonts w:ascii="Times New Roman" w:eastAsia="Times New Roman" w:hAnsi="Times New Roman" w:hint="default"/>
        <w:spacing w:val="-1"/>
        <w:sz w:val="24"/>
        <w:szCs w:val="24"/>
      </w:rPr>
    </w:lvl>
    <w:lvl w:ilvl="3">
      <w:start w:val="1"/>
      <w:numFmt w:val="lowerRoman"/>
      <w:lvlText w:val="%4."/>
      <w:lvlJc w:val="left"/>
      <w:pPr>
        <w:ind w:left="2094" w:hanging="488"/>
        <w:jc w:val="right"/>
      </w:pPr>
      <w:rPr>
        <w:rFonts w:ascii="Times New Roman" w:eastAsia="Times New Roman" w:hAnsi="Times New Roman" w:hint="default"/>
        <w:sz w:val="24"/>
        <w:szCs w:val="24"/>
      </w:rPr>
    </w:lvl>
    <w:lvl w:ilvl="4">
      <w:start w:val="1"/>
      <w:numFmt w:val="bullet"/>
      <w:lvlText w:val="•"/>
      <w:lvlJc w:val="left"/>
      <w:pPr>
        <w:ind w:left="3351" w:hanging="488"/>
      </w:pPr>
      <w:rPr>
        <w:rFonts w:hint="default"/>
      </w:rPr>
    </w:lvl>
    <w:lvl w:ilvl="5">
      <w:start w:val="1"/>
      <w:numFmt w:val="bullet"/>
      <w:lvlText w:val="•"/>
      <w:lvlJc w:val="left"/>
      <w:pPr>
        <w:ind w:left="4442" w:hanging="488"/>
      </w:pPr>
      <w:rPr>
        <w:rFonts w:hint="default"/>
      </w:rPr>
    </w:lvl>
    <w:lvl w:ilvl="6">
      <w:start w:val="1"/>
      <w:numFmt w:val="bullet"/>
      <w:lvlText w:val="•"/>
      <w:lvlJc w:val="left"/>
      <w:pPr>
        <w:ind w:left="5534" w:hanging="488"/>
      </w:pPr>
      <w:rPr>
        <w:rFonts w:hint="default"/>
      </w:rPr>
    </w:lvl>
    <w:lvl w:ilvl="7">
      <w:start w:val="1"/>
      <w:numFmt w:val="bullet"/>
      <w:lvlText w:val="•"/>
      <w:lvlJc w:val="left"/>
      <w:pPr>
        <w:ind w:left="6625" w:hanging="488"/>
      </w:pPr>
      <w:rPr>
        <w:rFonts w:hint="default"/>
      </w:rPr>
    </w:lvl>
    <w:lvl w:ilvl="8">
      <w:start w:val="1"/>
      <w:numFmt w:val="bullet"/>
      <w:lvlText w:val="•"/>
      <w:lvlJc w:val="left"/>
      <w:pPr>
        <w:ind w:left="7717" w:hanging="488"/>
      </w:pPr>
      <w:rPr>
        <w:rFonts w:hint="default"/>
      </w:rPr>
    </w:lvl>
  </w:abstractNum>
  <w:abstractNum w:abstractNumId="83">
    <w:nsid w:val="482C09AE"/>
    <w:multiLevelType w:val="hybridMultilevel"/>
    <w:tmpl w:val="13B428A0"/>
    <w:lvl w:ilvl="0" w:tplc="1060703E">
      <w:start w:val="1"/>
      <w:numFmt w:val="decimal"/>
      <w:lvlText w:val="%1)"/>
      <w:lvlJc w:val="left"/>
      <w:pPr>
        <w:ind w:left="1079" w:hanging="260"/>
      </w:pPr>
      <w:rPr>
        <w:rFonts w:ascii="Times New Roman" w:eastAsia="Times New Roman" w:hAnsi="Times New Roman" w:hint="default"/>
        <w:sz w:val="24"/>
        <w:szCs w:val="24"/>
      </w:rPr>
    </w:lvl>
    <w:lvl w:ilvl="1" w:tplc="8A52D53E">
      <w:start w:val="1"/>
      <w:numFmt w:val="bullet"/>
      <w:lvlText w:val=""/>
      <w:lvlJc w:val="left"/>
      <w:pPr>
        <w:ind w:left="1540" w:hanging="360"/>
      </w:pPr>
      <w:rPr>
        <w:rFonts w:ascii="Symbol" w:eastAsia="Symbol" w:hAnsi="Symbol" w:hint="default"/>
        <w:sz w:val="24"/>
        <w:szCs w:val="24"/>
      </w:rPr>
    </w:lvl>
    <w:lvl w:ilvl="2" w:tplc="3C2E1580">
      <w:start w:val="1"/>
      <w:numFmt w:val="bullet"/>
      <w:lvlText w:val="o"/>
      <w:lvlJc w:val="left"/>
      <w:pPr>
        <w:ind w:left="2260" w:hanging="360"/>
      </w:pPr>
      <w:rPr>
        <w:rFonts w:ascii="Courier New" w:eastAsia="Courier New" w:hAnsi="Courier New" w:hint="default"/>
        <w:sz w:val="24"/>
        <w:szCs w:val="24"/>
      </w:rPr>
    </w:lvl>
    <w:lvl w:ilvl="3" w:tplc="1318DD0A">
      <w:start w:val="1"/>
      <w:numFmt w:val="bullet"/>
      <w:lvlText w:val="•"/>
      <w:lvlJc w:val="left"/>
      <w:pPr>
        <w:ind w:left="2260" w:hanging="360"/>
      </w:pPr>
      <w:rPr>
        <w:rFonts w:hint="default"/>
      </w:rPr>
    </w:lvl>
    <w:lvl w:ilvl="4" w:tplc="635A1196">
      <w:start w:val="1"/>
      <w:numFmt w:val="bullet"/>
      <w:lvlText w:val="•"/>
      <w:lvlJc w:val="left"/>
      <w:pPr>
        <w:ind w:left="3420" w:hanging="360"/>
      </w:pPr>
      <w:rPr>
        <w:rFonts w:hint="default"/>
      </w:rPr>
    </w:lvl>
    <w:lvl w:ilvl="5" w:tplc="F552F286">
      <w:start w:val="1"/>
      <w:numFmt w:val="bullet"/>
      <w:lvlText w:val="•"/>
      <w:lvlJc w:val="left"/>
      <w:pPr>
        <w:ind w:left="4580" w:hanging="360"/>
      </w:pPr>
      <w:rPr>
        <w:rFonts w:hint="default"/>
      </w:rPr>
    </w:lvl>
    <w:lvl w:ilvl="6" w:tplc="87ECF65C">
      <w:start w:val="1"/>
      <w:numFmt w:val="bullet"/>
      <w:lvlText w:val="•"/>
      <w:lvlJc w:val="left"/>
      <w:pPr>
        <w:ind w:left="5740" w:hanging="360"/>
      </w:pPr>
      <w:rPr>
        <w:rFonts w:hint="default"/>
      </w:rPr>
    </w:lvl>
    <w:lvl w:ilvl="7" w:tplc="B210B034">
      <w:start w:val="1"/>
      <w:numFmt w:val="bullet"/>
      <w:lvlText w:val="•"/>
      <w:lvlJc w:val="left"/>
      <w:pPr>
        <w:ind w:left="6900" w:hanging="360"/>
      </w:pPr>
      <w:rPr>
        <w:rFonts w:hint="default"/>
      </w:rPr>
    </w:lvl>
    <w:lvl w:ilvl="8" w:tplc="325094F2">
      <w:start w:val="1"/>
      <w:numFmt w:val="bullet"/>
      <w:lvlText w:val="•"/>
      <w:lvlJc w:val="left"/>
      <w:pPr>
        <w:ind w:left="8060" w:hanging="360"/>
      </w:pPr>
      <w:rPr>
        <w:rFonts w:hint="default"/>
      </w:rPr>
    </w:lvl>
  </w:abstractNum>
  <w:abstractNum w:abstractNumId="84">
    <w:nsid w:val="482F7BC4"/>
    <w:multiLevelType w:val="hybridMultilevel"/>
    <w:tmpl w:val="CB180A2A"/>
    <w:lvl w:ilvl="0" w:tplc="6C766FBE">
      <w:start w:val="1"/>
      <w:numFmt w:val="decimal"/>
      <w:lvlText w:val="%1."/>
      <w:lvlJc w:val="left"/>
      <w:pPr>
        <w:ind w:left="1180" w:hanging="360"/>
      </w:pPr>
      <w:rPr>
        <w:rFonts w:ascii="Palatino Linotype" w:eastAsia="Palatino Linotype" w:hAnsi="Palatino Linotype" w:hint="default"/>
        <w:sz w:val="24"/>
        <w:szCs w:val="24"/>
      </w:rPr>
    </w:lvl>
    <w:lvl w:ilvl="1" w:tplc="67F80D40">
      <w:start w:val="1"/>
      <w:numFmt w:val="lowerLetter"/>
      <w:lvlText w:val="%2."/>
      <w:lvlJc w:val="left"/>
      <w:pPr>
        <w:ind w:left="2800" w:hanging="360"/>
      </w:pPr>
      <w:rPr>
        <w:rFonts w:ascii="Times New Roman" w:eastAsia="Times New Roman" w:hAnsi="Times New Roman" w:hint="default"/>
        <w:spacing w:val="-1"/>
        <w:sz w:val="24"/>
        <w:szCs w:val="24"/>
      </w:rPr>
    </w:lvl>
    <w:lvl w:ilvl="2" w:tplc="A71A19D6">
      <w:start w:val="1"/>
      <w:numFmt w:val="bullet"/>
      <w:lvlText w:val="•"/>
      <w:lvlJc w:val="left"/>
      <w:pPr>
        <w:ind w:left="3646" w:hanging="360"/>
      </w:pPr>
      <w:rPr>
        <w:rFonts w:hint="default"/>
      </w:rPr>
    </w:lvl>
    <w:lvl w:ilvl="3" w:tplc="8292AB82">
      <w:start w:val="1"/>
      <w:numFmt w:val="bullet"/>
      <w:lvlText w:val="•"/>
      <w:lvlJc w:val="left"/>
      <w:pPr>
        <w:ind w:left="4493" w:hanging="360"/>
      </w:pPr>
      <w:rPr>
        <w:rFonts w:hint="default"/>
      </w:rPr>
    </w:lvl>
    <w:lvl w:ilvl="4" w:tplc="4CE0C150">
      <w:start w:val="1"/>
      <w:numFmt w:val="bullet"/>
      <w:lvlText w:val="•"/>
      <w:lvlJc w:val="left"/>
      <w:pPr>
        <w:ind w:left="5340" w:hanging="360"/>
      </w:pPr>
      <w:rPr>
        <w:rFonts w:hint="default"/>
      </w:rPr>
    </w:lvl>
    <w:lvl w:ilvl="5" w:tplc="B4A0EE38">
      <w:start w:val="1"/>
      <w:numFmt w:val="bullet"/>
      <w:lvlText w:val="•"/>
      <w:lvlJc w:val="left"/>
      <w:pPr>
        <w:ind w:left="6186" w:hanging="360"/>
      </w:pPr>
      <w:rPr>
        <w:rFonts w:hint="default"/>
      </w:rPr>
    </w:lvl>
    <w:lvl w:ilvl="6" w:tplc="7B0CFC3A">
      <w:start w:val="1"/>
      <w:numFmt w:val="bullet"/>
      <w:lvlText w:val="•"/>
      <w:lvlJc w:val="left"/>
      <w:pPr>
        <w:ind w:left="7033" w:hanging="360"/>
      </w:pPr>
      <w:rPr>
        <w:rFonts w:hint="default"/>
      </w:rPr>
    </w:lvl>
    <w:lvl w:ilvl="7" w:tplc="0114D70E">
      <w:start w:val="1"/>
      <w:numFmt w:val="bullet"/>
      <w:lvlText w:val="•"/>
      <w:lvlJc w:val="left"/>
      <w:pPr>
        <w:ind w:left="7880" w:hanging="360"/>
      </w:pPr>
      <w:rPr>
        <w:rFonts w:hint="default"/>
      </w:rPr>
    </w:lvl>
    <w:lvl w:ilvl="8" w:tplc="B41E65A2">
      <w:start w:val="1"/>
      <w:numFmt w:val="bullet"/>
      <w:lvlText w:val="•"/>
      <w:lvlJc w:val="left"/>
      <w:pPr>
        <w:ind w:left="8726" w:hanging="360"/>
      </w:pPr>
      <w:rPr>
        <w:rFonts w:hint="default"/>
      </w:rPr>
    </w:lvl>
  </w:abstractNum>
  <w:abstractNum w:abstractNumId="85">
    <w:nsid w:val="4A5B4C3E"/>
    <w:multiLevelType w:val="hybridMultilevel"/>
    <w:tmpl w:val="6FA6D308"/>
    <w:lvl w:ilvl="0" w:tplc="9564BF42">
      <w:start w:val="1"/>
      <w:numFmt w:val="lowerLetter"/>
      <w:lvlText w:val="%1)"/>
      <w:lvlJc w:val="left"/>
      <w:pPr>
        <w:ind w:left="1900" w:hanging="360"/>
      </w:pPr>
      <w:rPr>
        <w:rFonts w:ascii="Times New Roman" w:eastAsia="Times New Roman" w:hAnsi="Times New Roman" w:hint="default"/>
        <w:spacing w:val="-1"/>
        <w:sz w:val="24"/>
        <w:szCs w:val="24"/>
      </w:rPr>
    </w:lvl>
    <w:lvl w:ilvl="1" w:tplc="D4D807E4">
      <w:start w:val="1"/>
      <w:numFmt w:val="bullet"/>
      <w:lvlText w:val="•"/>
      <w:lvlJc w:val="left"/>
      <w:pPr>
        <w:ind w:left="2752" w:hanging="360"/>
      </w:pPr>
      <w:rPr>
        <w:rFonts w:hint="default"/>
      </w:rPr>
    </w:lvl>
    <w:lvl w:ilvl="2" w:tplc="3124BC74">
      <w:start w:val="1"/>
      <w:numFmt w:val="bullet"/>
      <w:lvlText w:val="•"/>
      <w:lvlJc w:val="left"/>
      <w:pPr>
        <w:ind w:left="3604" w:hanging="360"/>
      </w:pPr>
      <w:rPr>
        <w:rFonts w:hint="default"/>
      </w:rPr>
    </w:lvl>
    <w:lvl w:ilvl="3" w:tplc="5746ABA2">
      <w:start w:val="1"/>
      <w:numFmt w:val="bullet"/>
      <w:lvlText w:val="•"/>
      <w:lvlJc w:val="left"/>
      <w:pPr>
        <w:ind w:left="4456" w:hanging="360"/>
      </w:pPr>
      <w:rPr>
        <w:rFonts w:hint="default"/>
      </w:rPr>
    </w:lvl>
    <w:lvl w:ilvl="4" w:tplc="EF728220">
      <w:start w:val="1"/>
      <w:numFmt w:val="bullet"/>
      <w:lvlText w:val="•"/>
      <w:lvlJc w:val="left"/>
      <w:pPr>
        <w:ind w:left="5308" w:hanging="360"/>
      </w:pPr>
      <w:rPr>
        <w:rFonts w:hint="default"/>
      </w:rPr>
    </w:lvl>
    <w:lvl w:ilvl="5" w:tplc="64C695E0">
      <w:start w:val="1"/>
      <w:numFmt w:val="bullet"/>
      <w:lvlText w:val="•"/>
      <w:lvlJc w:val="left"/>
      <w:pPr>
        <w:ind w:left="6160" w:hanging="360"/>
      </w:pPr>
      <w:rPr>
        <w:rFonts w:hint="default"/>
      </w:rPr>
    </w:lvl>
    <w:lvl w:ilvl="6" w:tplc="617C2EE6">
      <w:start w:val="1"/>
      <w:numFmt w:val="bullet"/>
      <w:lvlText w:val="•"/>
      <w:lvlJc w:val="left"/>
      <w:pPr>
        <w:ind w:left="7012" w:hanging="360"/>
      </w:pPr>
      <w:rPr>
        <w:rFonts w:hint="default"/>
      </w:rPr>
    </w:lvl>
    <w:lvl w:ilvl="7" w:tplc="B42EB78C">
      <w:start w:val="1"/>
      <w:numFmt w:val="bullet"/>
      <w:lvlText w:val="•"/>
      <w:lvlJc w:val="left"/>
      <w:pPr>
        <w:ind w:left="7864" w:hanging="360"/>
      </w:pPr>
      <w:rPr>
        <w:rFonts w:hint="default"/>
      </w:rPr>
    </w:lvl>
    <w:lvl w:ilvl="8" w:tplc="1F403420">
      <w:start w:val="1"/>
      <w:numFmt w:val="bullet"/>
      <w:lvlText w:val="•"/>
      <w:lvlJc w:val="left"/>
      <w:pPr>
        <w:ind w:left="8716" w:hanging="360"/>
      </w:pPr>
      <w:rPr>
        <w:rFonts w:hint="default"/>
      </w:rPr>
    </w:lvl>
  </w:abstractNum>
  <w:abstractNum w:abstractNumId="86">
    <w:nsid w:val="4B360B82"/>
    <w:multiLevelType w:val="hybridMultilevel"/>
    <w:tmpl w:val="E9F05B32"/>
    <w:lvl w:ilvl="0" w:tplc="1C66C922">
      <w:numFmt w:val="none"/>
      <w:lvlText w:val=""/>
      <w:lvlJc w:val="left"/>
      <w:pPr>
        <w:tabs>
          <w:tab w:val="num" w:pos="360"/>
        </w:tabs>
      </w:pPr>
    </w:lvl>
    <w:lvl w:ilvl="1" w:tplc="B7C8237E">
      <w:start w:val="1"/>
      <w:numFmt w:val="bullet"/>
      <w:lvlText w:val="•"/>
      <w:lvlJc w:val="left"/>
      <w:pPr>
        <w:ind w:left="2586" w:hanging="900"/>
      </w:pPr>
      <w:rPr>
        <w:rFonts w:hint="default"/>
      </w:rPr>
    </w:lvl>
    <w:lvl w:ilvl="2" w:tplc="002AB4C2">
      <w:start w:val="1"/>
      <w:numFmt w:val="bullet"/>
      <w:lvlText w:val="•"/>
      <w:lvlJc w:val="left"/>
      <w:pPr>
        <w:ind w:left="3452" w:hanging="900"/>
      </w:pPr>
      <w:rPr>
        <w:rFonts w:hint="default"/>
      </w:rPr>
    </w:lvl>
    <w:lvl w:ilvl="3" w:tplc="F1C810C0">
      <w:start w:val="1"/>
      <w:numFmt w:val="bullet"/>
      <w:lvlText w:val="•"/>
      <w:lvlJc w:val="left"/>
      <w:pPr>
        <w:ind w:left="4318" w:hanging="900"/>
      </w:pPr>
      <w:rPr>
        <w:rFonts w:hint="default"/>
      </w:rPr>
    </w:lvl>
    <w:lvl w:ilvl="4" w:tplc="E996B2DE">
      <w:start w:val="1"/>
      <w:numFmt w:val="bullet"/>
      <w:lvlText w:val="•"/>
      <w:lvlJc w:val="left"/>
      <w:pPr>
        <w:ind w:left="5184" w:hanging="900"/>
      </w:pPr>
      <w:rPr>
        <w:rFonts w:hint="default"/>
      </w:rPr>
    </w:lvl>
    <w:lvl w:ilvl="5" w:tplc="67FC902A">
      <w:start w:val="1"/>
      <w:numFmt w:val="bullet"/>
      <w:lvlText w:val="•"/>
      <w:lvlJc w:val="left"/>
      <w:pPr>
        <w:ind w:left="6050" w:hanging="900"/>
      </w:pPr>
      <w:rPr>
        <w:rFonts w:hint="default"/>
      </w:rPr>
    </w:lvl>
    <w:lvl w:ilvl="6" w:tplc="1BA29A70">
      <w:start w:val="1"/>
      <w:numFmt w:val="bullet"/>
      <w:lvlText w:val="•"/>
      <w:lvlJc w:val="left"/>
      <w:pPr>
        <w:ind w:left="6916" w:hanging="900"/>
      </w:pPr>
      <w:rPr>
        <w:rFonts w:hint="default"/>
      </w:rPr>
    </w:lvl>
    <w:lvl w:ilvl="7" w:tplc="2EEA22CE">
      <w:start w:val="1"/>
      <w:numFmt w:val="bullet"/>
      <w:lvlText w:val="•"/>
      <w:lvlJc w:val="left"/>
      <w:pPr>
        <w:ind w:left="7782" w:hanging="900"/>
      </w:pPr>
      <w:rPr>
        <w:rFonts w:hint="default"/>
      </w:rPr>
    </w:lvl>
    <w:lvl w:ilvl="8" w:tplc="8DA0D254">
      <w:start w:val="1"/>
      <w:numFmt w:val="bullet"/>
      <w:lvlText w:val="•"/>
      <w:lvlJc w:val="left"/>
      <w:pPr>
        <w:ind w:left="8648" w:hanging="900"/>
      </w:pPr>
      <w:rPr>
        <w:rFonts w:hint="default"/>
      </w:rPr>
    </w:lvl>
  </w:abstractNum>
  <w:abstractNum w:abstractNumId="87">
    <w:nsid w:val="4BE724F3"/>
    <w:multiLevelType w:val="hybridMultilevel"/>
    <w:tmpl w:val="6A50FA2E"/>
    <w:lvl w:ilvl="0" w:tplc="653AC528">
      <w:start w:val="5"/>
      <w:numFmt w:val="lowerLetter"/>
      <w:lvlText w:val="(%1)"/>
      <w:lvlJc w:val="left"/>
      <w:pPr>
        <w:ind w:left="820" w:hanging="324"/>
      </w:pPr>
      <w:rPr>
        <w:rFonts w:ascii="Times New Roman" w:eastAsia="Times New Roman" w:hAnsi="Times New Roman" w:hint="default"/>
        <w:spacing w:val="-1"/>
        <w:sz w:val="24"/>
        <w:szCs w:val="24"/>
      </w:rPr>
    </w:lvl>
    <w:lvl w:ilvl="1" w:tplc="18E675AA">
      <w:start w:val="1"/>
      <w:numFmt w:val="bullet"/>
      <w:lvlText w:val="•"/>
      <w:lvlJc w:val="left"/>
      <w:pPr>
        <w:ind w:left="1772" w:hanging="324"/>
      </w:pPr>
      <w:rPr>
        <w:rFonts w:hint="default"/>
      </w:rPr>
    </w:lvl>
    <w:lvl w:ilvl="2" w:tplc="7B3E72C2">
      <w:start w:val="1"/>
      <w:numFmt w:val="bullet"/>
      <w:lvlText w:val="•"/>
      <w:lvlJc w:val="left"/>
      <w:pPr>
        <w:ind w:left="2724" w:hanging="324"/>
      </w:pPr>
      <w:rPr>
        <w:rFonts w:hint="default"/>
      </w:rPr>
    </w:lvl>
    <w:lvl w:ilvl="3" w:tplc="014E728C">
      <w:start w:val="1"/>
      <w:numFmt w:val="bullet"/>
      <w:lvlText w:val="•"/>
      <w:lvlJc w:val="left"/>
      <w:pPr>
        <w:ind w:left="3676" w:hanging="324"/>
      </w:pPr>
      <w:rPr>
        <w:rFonts w:hint="default"/>
      </w:rPr>
    </w:lvl>
    <w:lvl w:ilvl="4" w:tplc="C6F05E2A">
      <w:start w:val="1"/>
      <w:numFmt w:val="bullet"/>
      <w:lvlText w:val="•"/>
      <w:lvlJc w:val="left"/>
      <w:pPr>
        <w:ind w:left="4628" w:hanging="324"/>
      </w:pPr>
      <w:rPr>
        <w:rFonts w:hint="default"/>
      </w:rPr>
    </w:lvl>
    <w:lvl w:ilvl="5" w:tplc="FF9E0B68">
      <w:start w:val="1"/>
      <w:numFmt w:val="bullet"/>
      <w:lvlText w:val="•"/>
      <w:lvlJc w:val="left"/>
      <w:pPr>
        <w:ind w:left="5580" w:hanging="324"/>
      </w:pPr>
      <w:rPr>
        <w:rFonts w:hint="default"/>
      </w:rPr>
    </w:lvl>
    <w:lvl w:ilvl="6" w:tplc="088EAFF4">
      <w:start w:val="1"/>
      <w:numFmt w:val="bullet"/>
      <w:lvlText w:val="•"/>
      <w:lvlJc w:val="left"/>
      <w:pPr>
        <w:ind w:left="6532" w:hanging="324"/>
      </w:pPr>
      <w:rPr>
        <w:rFonts w:hint="default"/>
      </w:rPr>
    </w:lvl>
    <w:lvl w:ilvl="7" w:tplc="C7D6DBB2">
      <w:start w:val="1"/>
      <w:numFmt w:val="bullet"/>
      <w:lvlText w:val="•"/>
      <w:lvlJc w:val="left"/>
      <w:pPr>
        <w:ind w:left="7484" w:hanging="324"/>
      </w:pPr>
      <w:rPr>
        <w:rFonts w:hint="default"/>
      </w:rPr>
    </w:lvl>
    <w:lvl w:ilvl="8" w:tplc="E4AE69C0">
      <w:start w:val="1"/>
      <w:numFmt w:val="bullet"/>
      <w:lvlText w:val="•"/>
      <w:lvlJc w:val="left"/>
      <w:pPr>
        <w:ind w:left="8436" w:hanging="324"/>
      </w:pPr>
      <w:rPr>
        <w:rFonts w:hint="default"/>
      </w:rPr>
    </w:lvl>
  </w:abstractNum>
  <w:abstractNum w:abstractNumId="88">
    <w:nsid w:val="4BF95EB2"/>
    <w:multiLevelType w:val="hybridMultilevel"/>
    <w:tmpl w:val="14BCE1F2"/>
    <w:lvl w:ilvl="0" w:tplc="A7FCF410">
      <w:start w:val="1"/>
      <w:numFmt w:val="bullet"/>
      <w:lvlText w:val=""/>
      <w:lvlJc w:val="left"/>
      <w:pPr>
        <w:ind w:left="822" w:hanging="360"/>
      </w:pPr>
      <w:rPr>
        <w:rFonts w:ascii="Symbol" w:eastAsia="Symbol" w:hAnsi="Symbol" w:hint="default"/>
        <w:sz w:val="24"/>
        <w:szCs w:val="24"/>
      </w:rPr>
    </w:lvl>
    <w:lvl w:ilvl="1" w:tplc="912844D0">
      <w:start w:val="1"/>
      <w:numFmt w:val="bullet"/>
      <w:lvlText w:val="o"/>
      <w:lvlJc w:val="left"/>
      <w:pPr>
        <w:ind w:left="1542" w:hanging="361"/>
      </w:pPr>
      <w:rPr>
        <w:rFonts w:ascii="Courier New" w:eastAsia="Courier New" w:hAnsi="Courier New" w:hint="default"/>
        <w:sz w:val="22"/>
        <w:szCs w:val="22"/>
      </w:rPr>
    </w:lvl>
    <w:lvl w:ilvl="2" w:tplc="461AD73A">
      <w:start w:val="1"/>
      <w:numFmt w:val="bullet"/>
      <w:lvlText w:val="•"/>
      <w:lvlJc w:val="left"/>
      <w:pPr>
        <w:ind w:left="2112" w:hanging="361"/>
      </w:pPr>
      <w:rPr>
        <w:rFonts w:hint="default"/>
      </w:rPr>
    </w:lvl>
    <w:lvl w:ilvl="3" w:tplc="6764C4E4">
      <w:start w:val="1"/>
      <w:numFmt w:val="bullet"/>
      <w:lvlText w:val="•"/>
      <w:lvlJc w:val="left"/>
      <w:pPr>
        <w:ind w:left="2682" w:hanging="361"/>
      </w:pPr>
      <w:rPr>
        <w:rFonts w:hint="default"/>
      </w:rPr>
    </w:lvl>
    <w:lvl w:ilvl="4" w:tplc="E9AE4AAC">
      <w:start w:val="1"/>
      <w:numFmt w:val="bullet"/>
      <w:lvlText w:val="•"/>
      <w:lvlJc w:val="left"/>
      <w:pPr>
        <w:ind w:left="3252" w:hanging="361"/>
      </w:pPr>
      <w:rPr>
        <w:rFonts w:hint="default"/>
      </w:rPr>
    </w:lvl>
    <w:lvl w:ilvl="5" w:tplc="3022D664">
      <w:start w:val="1"/>
      <w:numFmt w:val="bullet"/>
      <w:lvlText w:val="•"/>
      <w:lvlJc w:val="left"/>
      <w:pPr>
        <w:ind w:left="3822" w:hanging="361"/>
      </w:pPr>
      <w:rPr>
        <w:rFonts w:hint="default"/>
      </w:rPr>
    </w:lvl>
    <w:lvl w:ilvl="6" w:tplc="34564ADE">
      <w:start w:val="1"/>
      <w:numFmt w:val="bullet"/>
      <w:lvlText w:val="•"/>
      <w:lvlJc w:val="left"/>
      <w:pPr>
        <w:ind w:left="4392" w:hanging="361"/>
      </w:pPr>
      <w:rPr>
        <w:rFonts w:hint="default"/>
      </w:rPr>
    </w:lvl>
    <w:lvl w:ilvl="7" w:tplc="AAD64794">
      <w:start w:val="1"/>
      <w:numFmt w:val="bullet"/>
      <w:lvlText w:val="•"/>
      <w:lvlJc w:val="left"/>
      <w:pPr>
        <w:ind w:left="4962" w:hanging="361"/>
      </w:pPr>
      <w:rPr>
        <w:rFonts w:hint="default"/>
      </w:rPr>
    </w:lvl>
    <w:lvl w:ilvl="8" w:tplc="573619D6">
      <w:start w:val="1"/>
      <w:numFmt w:val="bullet"/>
      <w:lvlText w:val="•"/>
      <w:lvlJc w:val="left"/>
      <w:pPr>
        <w:ind w:left="5532" w:hanging="361"/>
      </w:pPr>
      <w:rPr>
        <w:rFonts w:hint="default"/>
      </w:rPr>
    </w:lvl>
  </w:abstractNum>
  <w:abstractNum w:abstractNumId="89">
    <w:nsid w:val="4C581992"/>
    <w:multiLevelType w:val="hybridMultilevel"/>
    <w:tmpl w:val="7062C582"/>
    <w:lvl w:ilvl="0" w:tplc="A7EA6BE0">
      <w:start w:val="1"/>
      <w:numFmt w:val="lowerLetter"/>
      <w:lvlText w:val="(%1)"/>
      <w:lvlJc w:val="left"/>
      <w:pPr>
        <w:ind w:left="820" w:hanging="324"/>
      </w:pPr>
      <w:rPr>
        <w:rFonts w:ascii="Times New Roman" w:eastAsia="Times New Roman" w:hAnsi="Times New Roman" w:hint="default"/>
        <w:spacing w:val="-1"/>
        <w:sz w:val="24"/>
        <w:szCs w:val="24"/>
      </w:rPr>
    </w:lvl>
    <w:lvl w:ilvl="1" w:tplc="CD54CBEC">
      <w:start w:val="1"/>
      <w:numFmt w:val="decimal"/>
      <w:lvlText w:val="(%2)"/>
      <w:lvlJc w:val="left"/>
      <w:pPr>
        <w:ind w:left="820" w:hanging="339"/>
      </w:pPr>
      <w:rPr>
        <w:rFonts w:ascii="Times New Roman" w:eastAsia="Times New Roman" w:hAnsi="Times New Roman" w:hint="default"/>
        <w:spacing w:val="-1"/>
        <w:sz w:val="24"/>
        <w:szCs w:val="24"/>
      </w:rPr>
    </w:lvl>
    <w:lvl w:ilvl="2" w:tplc="D68AFD7C">
      <w:start w:val="1"/>
      <w:numFmt w:val="upperLetter"/>
      <w:lvlText w:val="(%3)"/>
      <w:lvlJc w:val="left"/>
      <w:pPr>
        <w:ind w:left="820" w:hanging="394"/>
      </w:pPr>
      <w:rPr>
        <w:rFonts w:ascii="Times New Roman" w:eastAsia="Times New Roman" w:hAnsi="Times New Roman" w:hint="default"/>
        <w:spacing w:val="-1"/>
        <w:sz w:val="24"/>
        <w:szCs w:val="24"/>
      </w:rPr>
    </w:lvl>
    <w:lvl w:ilvl="3" w:tplc="4C20BFC4">
      <w:start w:val="1"/>
      <w:numFmt w:val="bullet"/>
      <w:lvlText w:val="•"/>
      <w:lvlJc w:val="left"/>
      <w:pPr>
        <w:ind w:left="2953" w:hanging="394"/>
      </w:pPr>
      <w:rPr>
        <w:rFonts w:hint="default"/>
      </w:rPr>
    </w:lvl>
    <w:lvl w:ilvl="4" w:tplc="49A83E24">
      <w:start w:val="1"/>
      <w:numFmt w:val="bullet"/>
      <w:lvlText w:val="•"/>
      <w:lvlJc w:val="left"/>
      <w:pPr>
        <w:ind w:left="4020" w:hanging="394"/>
      </w:pPr>
      <w:rPr>
        <w:rFonts w:hint="default"/>
      </w:rPr>
    </w:lvl>
    <w:lvl w:ilvl="5" w:tplc="6EF4ED22">
      <w:start w:val="1"/>
      <w:numFmt w:val="bullet"/>
      <w:lvlText w:val="•"/>
      <w:lvlJc w:val="left"/>
      <w:pPr>
        <w:ind w:left="5086" w:hanging="394"/>
      </w:pPr>
      <w:rPr>
        <w:rFonts w:hint="default"/>
      </w:rPr>
    </w:lvl>
    <w:lvl w:ilvl="6" w:tplc="BD0E3B18">
      <w:start w:val="1"/>
      <w:numFmt w:val="bullet"/>
      <w:lvlText w:val="•"/>
      <w:lvlJc w:val="left"/>
      <w:pPr>
        <w:ind w:left="6153" w:hanging="394"/>
      </w:pPr>
      <w:rPr>
        <w:rFonts w:hint="default"/>
      </w:rPr>
    </w:lvl>
    <w:lvl w:ilvl="7" w:tplc="8AB014D8">
      <w:start w:val="1"/>
      <w:numFmt w:val="bullet"/>
      <w:lvlText w:val="•"/>
      <w:lvlJc w:val="left"/>
      <w:pPr>
        <w:ind w:left="7220" w:hanging="394"/>
      </w:pPr>
      <w:rPr>
        <w:rFonts w:hint="default"/>
      </w:rPr>
    </w:lvl>
    <w:lvl w:ilvl="8" w:tplc="186AFCF6">
      <w:start w:val="1"/>
      <w:numFmt w:val="bullet"/>
      <w:lvlText w:val="•"/>
      <w:lvlJc w:val="left"/>
      <w:pPr>
        <w:ind w:left="8286" w:hanging="394"/>
      </w:pPr>
      <w:rPr>
        <w:rFonts w:hint="default"/>
      </w:rPr>
    </w:lvl>
  </w:abstractNum>
  <w:abstractNum w:abstractNumId="90">
    <w:nsid w:val="4C6E6800"/>
    <w:multiLevelType w:val="hybridMultilevel"/>
    <w:tmpl w:val="4AEEE8CA"/>
    <w:lvl w:ilvl="0" w:tplc="10A019BA">
      <w:start w:val="1"/>
      <w:numFmt w:val="bullet"/>
      <w:lvlText w:val=""/>
      <w:lvlJc w:val="left"/>
      <w:pPr>
        <w:ind w:left="822" w:hanging="360"/>
      </w:pPr>
      <w:rPr>
        <w:rFonts w:ascii="Symbol" w:eastAsia="Symbol" w:hAnsi="Symbol" w:hint="default"/>
        <w:sz w:val="24"/>
        <w:szCs w:val="24"/>
      </w:rPr>
    </w:lvl>
    <w:lvl w:ilvl="1" w:tplc="72825C64">
      <w:start w:val="1"/>
      <w:numFmt w:val="bullet"/>
      <w:lvlText w:val="•"/>
      <w:lvlJc w:val="left"/>
      <w:pPr>
        <w:ind w:left="1407" w:hanging="360"/>
      </w:pPr>
      <w:rPr>
        <w:rFonts w:hint="default"/>
      </w:rPr>
    </w:lvl>
    <w:lvl w:ilvl="2" w:tplc="D7C088B8">
      <w:start w:val="1"/>
      <w:numFmt w:val="bullet"/>
      <w:lvlText w:val="•"/>
      <w:lvlJc w:val="left"/>
      <w:pPr>
        <w:ind w:left="1992" w:hanging="360"/>
      </w:pPr>
      <w:rPr>
        <w:rFonts w:hint="default"/>
      </w:rPr>
    </w:lvl>
    <w:lvl w:ilvl="3" w:tplc="9492271C">
      <w:start w:val="1"/>
      <w:numFmt w:val="bullet"/>
      <w:lvlText w:val="•"/>
      <w:lvlJc w:val="left"/>
      <w:pPr>
        <w:ind w:left="2577" w:hanging="360"/>
      </w:pPr>
      <w:rPr>
        <w:rFonts w:hint="default"/>
      </w:rPr>
    </w:lvl>
    <w:lvl w:ilvl="4" w:tplc="BA84F1FC">
      <w:start w:val="1"/>
      <w:numFmt w:val="bullet"/>
      <w:lvlText w:val="•"/>
      <w:lvlJc w:val="left"/>
      <w:pPr>
        <w:ind w:left="3162" w:hanging="360"/>
      </w:pPr>
      <w:rPr>
        <w:rFonts w:hint="default"/>
      </w:rPr>
    </w:lvl>
    <w:lvl w:ilvl="5" w:tplc="D23CEC12">
      <w:start w:val="1"/>
      <w:numFmt w:val="bullet"/>
      <w:lvlText w:val="•"/>
      <w:lvlJc w:val="left"/>
      <w:pPr>
        <w:ind w:left="3747" w:hanging="360"/>
      </w:pPr>
      <w:rPr>
        <w:rFonts w:hint="default"/>
      </w:rPr>
    </w:lvl>
    <w:lvl w:ilvl="6" w:tplc="FB5455E4">
      <w:start w:val="1"/>
      <w:numFmt w:val="bullet"/>
      <w:lvlText w:val="•"/>
      <w:lvlJc w:val="left"/>
      <w:pPr>
        <w:ind w:left="4332" w:hanging="360"/>
      </w:pPr>
      <w:rPr>
        <w:rFonts w:hint="default"/>
      </w:rPr>
    </w:lvl>
    <w:lvl w:ilvl="7" w:tplc="937A3DDC">
      <w:start w:val="1"/>
      <w:numFmt w:val="bullet"/>
      <w:lvlText w:val="•"/>
      <w:lvlJc w:val="left"/>
      <w:pPr>
        <w:ind w:left="4917" w:hanging="360"/>
      </w:pPr>
      <w:rPr>
        <w:rFonts w:hint="default"/>
      </w:rPr>
    </w:lvl>
    <w:lvl w:ilvl="8" w:tplc="7856FBDC">
      <w:start w:val="1"/>
      <w:numFmt w:val="bullet"/>
      <w:lvlText w:val="•"/>
      <w:lvlJc w:val="left"/>
      <w:pPr>
        <w:ind w:left="5502" w:hanging="360"/>
      </w:pPr>
      <w:rPr>
        <w:rFonts w:hint="default"/>
      </w:rPr>
    </w:lvl>
  </w:abstractNum>
  <w:abstractNum w:abstractNumId="91">
    <w:nsid w:val="4C7E31D3"/>
    <w:multiLevelType w:val="multilevel"/>
    <w:tmpl w:val="665097DA"/>
    <w:lvl w:ilvl="0">
      <w:start w:val="1"/>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b/>
        <w:bCs/>
        <w:sz w:val="24"/>
        <w:szCs w:val="24"/>
      </w:rPr>
    </w:lvl>
    <w:lvl w:ilvl="2">
      <w:start w:val="1"/>
      <w:numFmt w:val="decimal"/>
      <w:lvlText w:val="%3."/>
      <w:lvlJc w:val="left"/>
      <w:pPr>
        <w:ind w:left="1540" w:hanging="360"/>
      </w:pPr>
      <w:rPr>
        <w:rFonts w:ascii="Times New Roman" w:eastAsia="Times New Roman" w:hAnsi="Times New Roman" w:hint="default"/>
        <w:sz w:val="24"/>
        <w:szCs w:val="24"/>
      </w:rPr>
    </w:lvl>
    <w:lvl w:ilvl="3">
      <w:start w:val="1"/>
      <w:numFmt w:val="bullet"/>
      <w:lvlText w:val="•"/>
      <w:lvlJc w:val="left"/>
      <w:pPr>
        <w:ind w:left="3491" w:hanging="360"/>
      </w:pPr>
      <w:rPr>
        <w:rFonts w:hint="default"/>
      </w:rPr>
    </w:lvl>
    <w:lvl w:ilvl="4">
      <w:start w:val="1"/>
      <w:numFmt w:val="bullet"/>
      <w:lvlText w:val="•"/>
      <w:lvlJc w:val="left"/>
      <w:pPr>
        <w:ind w:left="4466" w:hanging="360"/>
      </w:pPr>
      <w:rPr>
        <w:rFonts w:hint="default"/>
      </w:rPr>
    </w:lvl>
    <w:lvl w:ilvl="5">
      <w:start w:val="1"/>
      <w:numFmt w:val="bullet"/>
      <w:lvlText w:val="•"/>
      <w:lvlJc w:val="left"/>
      <w:pPr>
        <w:ind w:left="5442" w:hanging="360"/>
      </w:pPr>
      <w:rPr>
        <w:rFonts w:hint="default"/>
      </w:rPr>
    </w:lvl>
    <w:lvl w:ilvl="6">
      <w:start w:val="1"/>
      <w:numFmt w:val="bullet"/>
      <w:lvlText w:val="•"/>
      <w:lvlJc w:val="left"/>
      <w:pPr>
        <w:ind w:left="6417" w:hanging="360"/>
      </w:pPr>
      <w:rPr>
        <w:rFonts w:hint="default"/>
      </w:rPr>
    </w:lvl>
    <w:lvl w:ilvl="7">
      <w:start w:val="1"/>
      <w:numFmt w:val="bullet"/>
      <w:lvlText w:val="•"/>
      <w:lvlJc w:val="left"/>
      <w:pPr>
        <w:ind w:left="7393" w:hanging="360"/>
      </w:pPr>
      <w:rPr>
        <w:rFonts w:hint="default"/>
      </w:rPr>
    </w:lvl>
    <w:lvl w:ilvl="8">
      <w:start w:val="1"/>
      <w:numFmt w:val="bullet"/>
      <w:lvlText w:val="•"/>
      <w:lvlJc w:val="left"/>
      <w:pPr>
        <w:ind w:left="8368" w:hanging="360"/>
      </w:pPr>
      <w:rPr>
        <w:rFonts w:hint="default"/>
      </w:rPr>
    </w:lvl>
  </w:abstractNum>
  <w:abstractNum w:abstractNumId="92">
    <w:nsid w:val="4CB15932"/>
    <w:multiLevelType w:val="hybridMultilevel"/>
    <w:tmpl w:val="4CB89074"/>
    <w:lvl w:ilvl="0" w:tplc="53E63468">
      <w:start w:val="1"/>
      <w:numFmt w:val="decimal"/>
      <w:lvlText w:val="%1."/>
      <w:lvlJc w:val="left"/>
      <w:pPr>
        <w:ind w:left="1180" w:hanging="360"/>
      </w:pPr>
      <w:rPr>
        <w:rFonts w:ascii="Times New Roman" w:eastAsia="Times New Roman" w:hAnsi="Times New Roman" w:hint="default"/>
        <w:sz w:val="24"/>
        <w:szCs w:val="24"/>
      </w:rPr>
    </w:lvl>
    <w:lvl w:ilvl="1" w:tplc="D5BC03AA">
      <w:start w:val="1"/>
      <w:numFmt w:val="bullet"/>
      <w:lvlText w:val="•"/>
      <w:lvlJc w:val="left"/>
      <w:pPr>
        <w:ind w:left="2098" w:hanging="360"/>
      </w:pPr>
      <w:rPr>
        <w:rFonts w:hint="default"/>
      </w:rPr>
    </w:lvl>
    <w:lvl w:ilvl="2" w:tplc="FE12C4DE">
      <w:start w:val="1"/>
      <w:numFmt w:val="bullet"/>
      <w:lvlText w:val="•"/>
      <w:lvlJc w:val="left"/>
      <w:pPr>
        <w:ind w:left="3016" w:hanging="360"/>
      </w:pPr>
      <w:rPr>
        <w:rFonts w:hint="default"/>
      </w:rPr>
    </w:lvl>
    <w:lvl w:ilvl="3" w:tplc="183295CC">
      <w:start w:val="1"/>
      <w:numFmt w:val="bullet"/>
      <w:lvlText w:val="•"/>
      <w:lvlJc w:val="left"/>
      <w:pPr>
        <w:ind w:left="3934" w:hanging="360"/>
      </w:pPr>
      <w:rPr>
        <w:rFonts w:hint="default"/>
      </w:rPr>
    </w:lvl>
    <w:lvl w:ilvl="4" w:tplc="42F2C6B8">
      <w:start w:val="1"/>
      <w:numFmt w:val="bullet"/>
      <w:lvlText w:val="•"/>
      <w:lvlJc w:val="left"/>
      <w:pPr>
        <w:ind w:left="4852" w:hanging="360"/>
      </w:pPr>
      <w:rPr>
        <w:rFonts w:hint="default"/>
      </w:rPr>
    </w:lvl>
    <w:lvl w:ilvl="5" w:tplc="01600390">
      <w:start w:val="1"/>
      <w:numFmt w:val="bullet"/>
      <w:lvlText w:val="•"/>
      <w:lvlJc w:val="left"/>
      <w:pPr>
        <w:ind w:left="5770" w:hanging="360"/>
      </w:pPr>
      <w:rPr>
        <w:rFonts w:hint="default"/>
      </w:rPr>
    </w:lvl>
    <w:lvl w:ilvl="6" w:tplc="07C20318">
      <w:start w:val="1"/>
      <w:numFmt w:val="bullet"/>
      <w:lvlText w:val="•"/>
      <w:lvlJc w:val="left"/>
      <w:pPr>
        <w:ind w:left="6688" w:hanging="360"/>
      </w:pPr>
      <w:rPr>
        <w:rFonts w:hint="default"/>
      </w:rPr>
    </w:lvl>
    <w:lvl w:ilvl="7" w:tplc="2B281876">
      <w:start w:val="1"/>
      <w:numFmt w:val="bullet"/>
      <w:lvlText w:val="•"/>
      <w:lvlJc w:val="left"/>
      <w:pPr>
        <w:ind w:left="7606" w:hanging="360"/>
      </w:pPr>
      <w:rPr>
        <w:rFonts w:hint="default"/>
      </w:rPr>
    </w:lvl>
    <w:lvl w:ilvl="8" w:tplc="E23C9F9C">
      <w:start w:val="1"/>
      <w:numFmt w:val="bullet"/>
      <w:lvlText w:val="•"/>
      <w:lvlJc w:val="left"/>
      <w:pPr>
        <w:ind w:left="8524" w:hanging="360"/>
      </w:pPr>
      <w:rPr>
        <w:rFonts w:hint="default"/>
      </w:rPr>
    </w:lvl>
  </w:abstractNum>
  <w:abstractNum w:abstractNumId="93">
    <w:nsid w:val="4D190EEF"/>
    <w:multiLevelType w:val="hybridMultilevel"/>
    <w:tmpl w:val="1C900342"/>
    <w:lvl w:ilvl="0" w:tplc="35E4F5CA">
      <w:start w:val="1"/>
      <w:numFmt w:val="decimal"/>
      <w:lvlText w:val="%1."/>
      <w:lvlJc w:val="left"/>
      <w:pPr>
        <w:ind w:left="1180" w:hanging="360"/>
      </w:pPr>
      <w:rPr>
        <w:rFonts w:ascii="Times New Roman" w:eastAsia="Times New Roman" w:hAnsi="Times New Roman" w:hint="default"/>
        <w:sz w:val="24"/>
        <w:szCs w:val="24"/>
      </w:rPr>
    </w:lvl>
    <w:lvl w:ilvl="1" w:tplc="03C04530">
      <w:start w:val="1"/>
      <w:numFmt w:val="bullet"/>
      <w:lvlText w:val="•"/>
      <w:lvlJc w:val="left"/>
      <w:pPr>
        <w:ind w:left="2104" w:hanging="360"/>
      </w:pPr>
      <w:rPr>
        <w:rFonts w:hint="default"/>
      </w:rPr>
    </w:lvl>
    <w:lvl w:ilvl="2" w:tplc="BE56A220">
      <w:start w:val="1"/>
      <w:numFmt w:val="bullet"/>
      <w:lvlText w:val="•"/>
      <w:lvlJc w:val="left"/>
      <w:pPr>
        <w:ind w:left="3028" w:hanging="360"/>
      </w:pPr>
      <w:rPr>
        <w:rFonts w:hint="default"/>
      </w:rPr>
    </w:lvl>
    <w:lvl w:ilvl="3" w:tplc="55F8A6F0">
      <w:start w:val="1"/>
      <w:numFmt w:val="bullet"/>
      <w:lvlText w:val="•"/>
      <w:lvlJc w:val="left"/>
      <w:pPr>
        <w:ind w:left="3952" w:hanging="360"/>
      </w:pPr>
      <w:rPr>
        <w:rFonts w:hint="default"/>
      </w:rPr>
    </w:lvl>
    <w:lvl w:ilvl="4" w:tplc="E8A00950">
      <w:start w:val="1"/>
      <w:numFmt w:val="bullet"/>
      <w:lvlText w:val="•"/>
      <w:lvlJc w:val="left"/>
      <w:pPr>
        <w:ind w:left="4876" w:hanging="360"/>
      </w:pPr>
      <w:rPr>
        <w:rFonts w:hint="default"/>
      </w:rPr>
    </w:lvl>
    <w:lvl w:ilvl="5" w:tplc="A1F01104">
      <w:start w:val="1"/>
      <w:numFmt w:val="bullet"/>
      <w:lvlText w:val="•"/>
      <w:lvlJc w:val="left"/>
      <w:pPr>
        <w:ind w:left="5800" w:hanging="360"/>
      </w:pPr>
      <w:rPr>
        <w:rFonts w:hint="default"/>
      </w:rPr>
    </w:lvl>
    <w:lvl w:ilvl="6" w:tplc="2ECEDDBA">
      <w:start w:val="1"/>
      <w:numFmt w:val="bullet"/>
      <w:lvlText w:val="•"/>
      <w:lvlJc w:val="left"/>
      <w:pPr>
        <w:ind w:left="6724" w:hanging="360"/>
      </w:pPr>
      <w:rPr>
        <w:rFonts w:hint="default"/>
      </w:rPr>
    </w:lvl>
    <w:lvl w:ilvl="7" w:tplc="D8829ABC">
      <w:start w:val="1"/>
      <w:numFmt w:val="bullet"/>
      <w:lvlText w:val="•"/>
      <w:lvlJc w:val="left"/>
      <w:pPr>
        <w:ind w:left="7648" w:hanging="360"/>
      </w:pPr>
      <w:rPr>
        <w:rFonts w:hint="default"/>
      </w:rPr>
    </w:lvl>
    <w:lvl w:ilvl="8" w:tplc="9A9827C8">
      <w:start w:val="1"/>
      <w:numFmt w:val="bullet"/>
      <w:lvlText w:val="•"/>
      <w:lvlJc w:val="left"/>
      <w:pPr>
        <w:ind w:left="8572" w:hanging="360"/>
      </w:pPr>
      <w:rPr>
        <w:rFonts w:hint="default"/>
      </w:rPr>
    </w:lvl>
  </w:abstractNum>
  <w:abstractNum w:abstractNumId="94">
    <w:nsid w:val="4D3B279F"/>
    <w:multiLevelType w:val="hybridMultilevel"/>
    <w:tmpl w:val="0BAAB356"/>
    <w:lvl w:ilvl="0" w:tplc="76B2247E">
      <w:numFmt w:val="none"/>
      <w:lvlText w:val=""/>
      <w:lvlJc w:val="left"/>
      <w:pPr>
        <w:tabs>
          <w:tab w:val="num" w:pos="360"/>
        </w:tabs>
      </w:pPr>
    </w:lvl>
    <w:lvl w:ilvl="1" w:tplc="610EAF92">
      <w:start w:val="1"/>
      <w:numFmt w:val="bullet"/>
      <w:lvlText w:val="•"/>
      <w:lvlJc w:val="left"/>
      <w:pPr>
        <w:ind w:left="2538" w:hanging="900"/>
      </w:pPr>
      <w:rPr>
        <w:rFonts w:hint="default"/>
      </w:rPr>
    </w:lvl>
    <w:lvl w:ilvl="2" w:tplc="1AAA2F30">
      <w:start w:val="1"/>
      <w:numFmt w:val="bullet"/>
      <w:lvlText w:val="•"/>
      <w:lvlJc w:val="left"/>
      <w:pPr>
        <w:ind w:left="3356" w:hanging="900"/>
      </w:pPr>
      <w:rPr>
        <w:rFonts w:hint="default"/>
      </w:rPr>
    </w:lvl>
    <w:lvl w:ilvl="3" w:tplc="CB46C8BA">
      <w:start w:val="1"/>
      <w:numFmt w:val="bullet"/>
      <w:lvlText w:val="•"/>
      <w:lvlJc w:val="left"/>
      <w:pPr>
        <w:ind w:left="4174" w:hanging="900"/>
      </w:pPr>
      <w:rPr>
        <w:rFonts w:hint="default"/>
      </w:rPr>
    </w:lvl>
    <w:lvl w:ilvl="4" w:tplc="1CAAEAC8">
      <w:start w:val="1"/>
      <w:numFmt w:val="bullet"/>
      <w:lvlText w:val="•"/>
      <w:lvlJc w:val="left"/>
      <w:pPr>
        <w:ind w:left="4992" w:hanging="900"/>
      </w:pPr>
      <w:rPr>
        <w:rFonts w:hint="default"/>
      </w:rPr>
    </w:lvl>
    <w:lvl w:ilvl="5" w:tplc="AF561E98">
      <w:start w:val="1"/>
      <w:numFmt w:val="bullet"/>
      <w:lvlText w:val="•"/>
      <w:lvlJc w:val="left"/>
      <w:pPr>
        <w:ind w:left="5810" w:hanging="900"/>
      </w:pPr>
      <w:rPr>
        <w:rFonts w:hint="default"/>
      </w:rPr>
    </w:lvl>
    <w:lvl w:ilvl="6" w:tplc="2D7EBCBA">
      <w:start w:val="1"/>
      <w:numFmt w:val="bullet"/>
      <w:lvlText w:val="•"/>
      <w:lvlJc w:val="left"/>
      <w:pPr>
        <w:ind w:left="6628" w:hanging="900"/>
      </w:pPr>
      <w:rPr>
        <w:rFonts w:hint="default"/>
      </w:rPr>
    </w:lvl>
    <w:lvl w:ilvl="7" w:tplc="A92A3824">
      <w:start w:val="1"/>
      <w:numFmt w:val="bullet"/>
      <w:lvlText w:val="•"/>
      <w:lvlJc w:val="left"/>
      <w:pPr>
        <w:ind w:left="7446" w:hanging="900"/>
      </w:pPr>
      <w:rPr>
        <w:rFonts w:hint="default"/>
      </w:rPr>
    </w:lvl>
    <w:lvl w:ilvl="8" w:tplc="1E8650E8">
      <w:start w:val="1"/>
      <w:numFmt w:val="bullet"/>
      <w:lvlText w:val="•"/>
      <w:lvlJc w:val="left"/>
      <w:pPr>
        <w:ind w:left="8264" w:hanging="900"/>
      </w:pPr>
      <w:rPr>
        <w:rFonts w:hint="default"/>
      </w:rPr>
    </w:lvl>
  </w:abstractNum>
  <w:abstractNum w:abstractNumId="95">
    <w:nsid w:val="4E154E06"/>
    <w:multiLevelType w:val="hybridMultilevel"/>
    <w:tmpl w:val="65EA1F50"/>
    <w:lvl w:ilvl="0" w:tplc="B6F8D362">
      <w:numFmt w:val="none"/>
      <w:lvlText w:val=""/>
      <w:lvlJc w:val="left"/>
      <w:pPr>
        <w:tabs>
          <w:tab w:val="num" w:pos="360"/>
        </w:tabs>
      </w:pPr>
    </w:lvl>
    <w:lvl w:ilvl="1" w:tplc="E804688C">
      <w:start w:val="1"/>
      <w:numFmt w:val="bullet"/>
      <w:lvlText w:val="•"/>
      <w:lvlJc w:val="left"/>
      <w:pPr>
        <w:ind w:left="2538" w:hanging="900"/>
      </w:pPr>
      <w:rPr>
        <w:rFonts w:hint="default"/>
      </w:rPr>
    </w:lvl>
    <w:lvl w:ilvl="2" w:tplc="312A714A">
      <w:start w:val="1"/>
      <w:numFmt w:val="bullet"/>
      <w:lvlText w:val="•"/>
      <w:lvlJc w:val="left"/>
      <w:pPr>
        <w:ind w:left="3356" w:hanging="900"/>
      </w:pPr>
      <w:rPr>
        <w:rFonts w:hint="default"/>
      </w:rPr>
    </w:lvl>
    <w:lvl w:ilvl="3" w:tplc="A7FACF76">
      <w:start w:val="1"/>
      <w:numFmt w:val="bullet"/>
      <w:lvlText w:val="•"/>
      <w:lvlJc w:val="left"/>
      <w:pPr>
        <w:ind w:left="4174" w:hanging="900"/>
      </w:pPr>
      <w:rPr>
        <w:rFonts w:hint="default"/>
      </w:rPr>
    </w:lvl>
    <w:lvl w:ilvl="4" w:tplc="697AD91C">
      <w:start w:val="1"/>
      <w:numFmt w:val="bullet"/>
      <w:lvlText w:val="•"/>
      <w:lvlJc w:val="left"/>
      <w:pPr>
        <w:ind w:left="4992" w:hanging="900"/>
      </w:pPr>
      <w:rPr>
        <w:rFonts w:hint="default"/>
      </w:rPr>
    </w:lvl>
    <w:lvl w:ilvl="5" w:tplc="B7B4F2E6">
      <w:start w:val="1"/>
      <w:numFmt w:val="bullet"/>
      <w:lvlText w:val="•"/>
      <w:lvlJc w:val="left"/>
      <w:pPr>
        <w:ind w:left="5810" w:hanging="900"/>
      </w:pPr>
      <w:rPr>
        <w:rFonts w:hint="default"/>
      </w:rPr>
    </w:lvl>
    <w:lvl w:ilvl="6" w:tplc="F0C451F8">
      <w:start w:val="1"/>
      <w:numFmt w:val="bullet"/>
      <w:lvlText w:val="•"/>
      <w:lvlJc w:val="left"/>
      <w:pPr>
        <w:ind w:left="6628" w:hanging="900"/>
      </w:pPr>
      <w:rPr>
        <w:rFonts w:hint="default"/>
      </w:rPr>
    </w:lvl>
    <w:lvl w:ilvl="7" w:tplc="23304F1A">
      <w:start w:val="1"/>
      <w:numFmt w:val="bullet"/>
      <w:lvlText w:val="•"/>
      <w:lvlJc w:val="left"/>
      <w:pPr>
        <w:ind w:left="7446" w:hanging="900"/>
      </w:pPr>
      <w:rPr>
        <w:rFonts w:hint="default"/>
      </w:rPr>
    </w:lvl>
    <w:lvl w:ilvl="8" w:tplc="F42020E6">
      <w:start w:val="1"/>
      <w:numFmt w:val="bullet"/>
      <w:lvlText w:val="•"/>
      <w:lvlJc w:val="left"/>
      <w:pPr>
        <w:ind w:left="8264" w:hanging="900"/>
      </w:pPr>
      <w:rPr>
        <w:rFonts w:hint="default"/>
      </w:rPr>
    </w:lvl>
  </w:abstractNum>
  <w:abstractNum w:abstractNumId="96">
    <w:nsid w:val="4EB11FE2"/>
    <w:multiLevelType w:val="multilevel"/>
    <w:tmpl w:val="7832981C"/>
    <w:lvl w:ilvl="0">
      <w:start w:val="2"/>
      <w:numFmt w:val="decimal"/>
      <w:lvlText w:val="%1"/>
      <w:lvlJc w:val="left"/>
      <w:pPr>
        <w:ind w:left="1746" w:hanging="927"/>
      </w:pPr>
      <w:rPr>
        <w:rFonts w:hint="default"/>
      </w:rPr>
    </w:lvl>
    <w:lvl w:ilvl="1">
      <w:start w:val="3"/>
      <w:numFmt w:val="decimal"/>
      <w:lvlText w:val="%1.%2"/>
      <w:lvlJc w:val="left"/>
      <w:pPr>
        <w:ind w:left="1746" w:hanging="927"/>
      </w:pPr>
      <w:rPr>
        <w:rFonts w:hint="default"/>
      </w:rPr>
    </w:lvl>
    <w:lvl w:ilvl="2">
      <w:start w:val="6"/>
      <w:numFmt w:val="decimal"/>
      <w:lvlText w:val="%1.%2.%3"/>
      <w:lvlJc w:val="left"/>
      <w:pPr>
        <w:ind w:left="1746" w:hanging="927"/>
        <w:jc w:val="right"/>
      </w:pPr>
      <w:rPr>
        <w:rFonts w:ascii="Times New Roman" w:eastAsia="Times New Roman" w:hAnsi="Times New Roman" w:hint="default"/>
        <w:b/>
        <w:bCs/>
        <w:sz w:val="24"/>
        <w:szCs w:val="24"/>
      </w:rPr>
    </w:lvl>
    <w:lvl w:ilvl="3">
      <w:start w:val="1"/>
      <w:numFmt w:val="bullet"/>
      <w:lvlText w:val=""/>
      <w:lvlJc w:val="left"/>
      <w:pPr>
        <w:ind w:left="1540" w:hanging="360"/>
      </w:pPr>
      <w:rPr>
        <w:rFonts w:ascii="Symbol" w:eastAsia="Symbol" w:hAnsi="Symbol" w:hint="default"/>
        <w:sz w:val="24"/>
        <w:szCs w:val="24"/>
      </w:rPr>
    </w:lvl>
    <w:lvl w:ilvl="4">
      <w:start w:val="1"/>
      <w:numFmt w:val="bullet"/>
      <w:lvlText w:val="•"/>
      <w:lvlJc w:val="left"/>
      <w:pPr>
        <w:ind w:left="3919" w:hanging="360"/>
      </w:pPr>
      <w:rPr>
        <w:rFonts w:hint="default"/>
      </w:rPr>
    </w:lvl>
    <w:lvl w:ilvl="5">
      <w:start w:val="1"/>
      <w:numFmt w:val="bullet"/>
      <w:lvlText w:val="•"/>
      <w:lvlJc w:val="left"/>
      <w:pPr>
        <w:ind w:left="5006" w:hanging="360"/>
      </w:pPr>
      <w:rPr>
        <w:rFonts w:hint="default"/>
      </w:rPr>
    </w:lvl>
    <w:lvl w:ilvl="6">
      <w:start w:val="1"/>
      <w:numFmt w:val="bullet"/>
      <w:lvlText w:val="•"/>
      <w:lvlJc w:val="left"/>
      <w:pPr>
        <w:ind w:left="6093" w:hanging="360"/>
      </w:pPr>
      <w:rPr>
        <w:rFonts w:hint="default"/>
      </w:rPr>
    </w:lvl>
    <w:lvl w:ilvl="7">
      <w:start w:val="1"/>
      <w:numFmt w:val="bullet"/>
      <w:lvlText w:val="•"/>
      <w:lvlJc w:val="left"/>
      <w:pPr>
        <w:ind w:left="7179" w:hanging="360"/>
      </w:pPr>
      <w:rPr>
        <w:rFonts w:hint="default"/>
      </w:rPr>
    </w:lvl>
    <w:lvl w:ilvl="8">
      <w:start w:val="1"/>
      <w:numFmt w:val="bullet"/>
      <w:lvlText w:val="•"/>
      <w:lvlJc w:val="left"/>
      <w:pPr>
        <w:ind w:left="8266" w:hanging="360"/>
      </w:pPr>
      <w:rPr>
        <w:rFonts w:hint="default"/>
      </w:rPr>
    </w:lvl>
  </w:abstractNum>
  <w:abstractNum w:abstractNumId="97">
    <w:nsid w:val="4EC2365E"/>
    <w:multiLevelType w:val="hybridMultilevel"/>
    <w:tmpl w:val="D1203334"/>
    <w:lvl w:ilvl="0" w:tplc="D94A9012">
      <w:start w:val="1"/>
      <w:numFmt w:val="bullet"/>
      <w:lvlText w:val=""/>
      <w:lvlJc w:val="left"/>
      <w:pPr>
        <w:ind w:left="822" w:hanging="360"/>
      </w:pPr>
      <w:rPr>
        <w:rFonts w:ascii="Symbol" w:eastAsia="Symbol" w:hAnsi="Symbol" w:hint="default"/>
        <w:sz w:val="24"/>
        <w:szCs w:val="24"/>
      </w:rPr>
    </w:lvl>
    <w:lvl w:ilvl="1" w:tplc="8982A00E">
      <w:start w:val="1"/>
      <w:numFmt w:val="bullet"/>
      <w:lvlText w:val="•"/>
      <w:lvlJc w:val="left"/>
      <w:pPr>
        <w:ind w:left="1407" w:hanging="360"/>
      </w:pPr>
      <w:rPr>
        <w:rFonts w:hint="default"/>
      </w:rPr>
    </w:lvl>
    <w:lvl w:ilvl="2" w:tplc="C7267D2C">
      <w:start w:val="1"/>
      <w:numFmt w:val="bullet"/>
      <w:lvlText w:val="•"/>
      <w:lvlJc w:val="left"/>
      <w:pPr>
        <w:ind w:left="1992" w:hanging="360"/>
      </w:pPr>
      <w:rPr>
        <w:rFonts w:hint="default"/>
      </w:rPr>
    </w:lvl>
    <w:lvl w:ilvl="3" w:tplc="80CCA97E">
      <w:start w:val="1"/>
      <w:numFmt w:val="bullet"/>
      <w:lvlText w:val="•"/>
      <w:lvlJc w:val="left"/>
      <w:pPr>
        <w:ind w:left="2577" w:hanging="360"/>
      </w:pPr>
      <w:rPr>
        <w:rFonts w:hint="default"/>
      </w:rPr>
    </w:lvl>
    <w:lvl w:ilvl="4" w:tplc="E8EE98D2">
      <w:start w:val="1"/>
      <w:numFmt w:val="bullet"/>
      <w:lvlText w:val="•"/>
      <w:lvlJc w:val="left"/>
      <w:pPr>
        <w:ind w:left="3162" w:hanging="360"/>
      </w:pPr>
      <w:rPr>
        <w:rFonts w:hint="default"/>
      </w:rPr>
    </w:lvl>
    <w:lvl w:ilvl="5" w:tplc="4DAC22AE">
      <w:start w:val="1"/>
      <w:numFmt w:val="bullet"/>
      <w:lvlText w:val="•"/>
      <w:lvlJc w:val="left"/>
      <w:pPr>
        <w:ind w:left="3747" w:hanging="360"/>
      </w:pPr>
      <w:rPr>
        <w:rFonts w:hint="default"/>
      </w:rPr>
    </w:lvl>
    <w:lvl w:ilvl="6" w:tplc="B1EACAE8">
      <w:start w:val="1"/>
      <w:numFmt w:val="bullet"/>
      <w:lvlText w:val="•"/>
      <w:lvlJc w:val="left"/>
      <w:pPr>
        <w:ind w:left="4332" w:hanging="360"/>
      </w:pPr>
      <w:rPr>
        <w:rFonts w:hint="default"/>
      </w:rPr>
    </w:lvl>
    <w:lvl w:ilvl="7" w:tplc="CF0EF754">
      <w:start w:val="1"/>
      <w:numFmt w:val="bullet"/>
      <w:lvlText w:val="•"/>
      <w:lvlJc w:val="left"/>
      <w:pPr>
        <w:ind w:left="4917" w:hanging="360"/>
      </w:pPr>
      <w:rPr>
        <w:rFonts w:hint="default"/>
      </w:rPr>
    </w:lvl>
    <w:lvl w:ilvl="8" w:tplc="FFEE068E">
      <w:start w:val="1"/>
      <w:numFmt w:val="bullet"/>
      <w:lvlText w:val="•"/>
      <w:lvlJc w:val="left"/>
      <w:pPr>
        <w:ind w:left="5502" w:hanging="360"/>
      </w:pPr>
      <w:rPr>
        <w:rFonts w:hint="default"/>
      </w:rPr>
    </w:lvl>
  </w:abstractNum>
  <w:abstractNum w:abstractNumId="98">
    <w:nsid w:val="500F134D"/>
    <w:multiLevelType w:val="hybridMultilevel"/>
    <w:tmpl w:val="3A7878D0"/>
    <w:lvl w:ilvl="0" w:tplc="2E06205C">
      <w:start w:val="1"/>
      <w:numFmt w:val="upperLetter"/>
      <w:lvlText w:val="%1."/>
      <w:lvlJc w:val="left"/>
      <w:pPr>
        <w:ind w:left="2620" w:hanging="360"/>
      </w:pPr>
      <w:rPr>
        <w:rFonts w:ascii="Times New Roman" w:eastAsia="Times New Roman" w:hAnsi="Times New Roman" w:hint="default"/>
        <w:spacing w:val="-1"/>
        <w:sz w:val="24"/>
        <w:szCs w:val="24"/>
      </w:rPr>
    </w:lvl>
    <w:lvl w:ilvl="1" w:tplc="EB247BCA">
      <w:start w:val="1"/>
      <w:numFmt w:val="bullet"/>
      <w:lvlText w:val="•"/>
      <w:lvlJc w:val="left"/>
      <w:pPr>
        <w:ind w:left="3398" w:hanging="360"/>
      </w:pPr>
      <w:rPr>
        <w:rFonts w:hint="default"/>
      </w:rPr>
    </w:lvl>
    <w:lvl w:ilvl="2" w:tplc="8D5465AA">
      <w:start w:val="1"/>
      <w:numFmt w:val="bullet"/>
      <w:lvlText w:val="•"/>
      <w:lvlJc w:val="left"/>
      <w:pPr>
        <w:ind w:left="4176" w:hanging="360"/>
      </w:pPr>
      <w:rPr>
        <w:rFonts w:hint="default"/>
      </w:rPr>
    </w:lvl>
    <w:lvl w:ilvl="3" w:tplc="804451D0">
      <w:start w:val="1"/>
      <w:numFmt w:val="bullet"/>
      <w:lvlText w:val="•"/>
      <w:lvlJc w:val="left"/>
      <w:pPr>
        <w:ind w:left="4954" w:hanging="360"/>
      </w:pPr>
      <w:rPr>
        <w:rFonts w:hint="default"/>
      </w:rPr>
    </w:lvl>
    <w:lvl w:ilvl="4" w:tplc="04B6F522">
      <w:start w:val="1"/>
      <w:numFmt w:val="bullet"/>
      <w:lvlText w:val="•"/>
      <w:lvlJc w:val="left"/>
      <w:pPr>
        <w:ind w:left="5732" w:hanging="360"/>
      </w:pPr>
      <w:rPr>
        <w:rFonts w:hint="default"/>
      </w:rPr>
    </w:lvl>
    <w:lvl w:ilvl="5" w:tplc="DAD0EFDA">
      <w:start w:val="1"/>
      <w:numFmt w:val="bullet"/>
      <w:lvlText w:val="•"/>
      <w:lvlJc w:val="left"/>
      <w:pPr>
        <w:ind w:left="6510" w:hanging="360"/>
      </w:pPr>
      <w:rPr>
        <w:rFonts w:hint="default"/>
      </w:rPr>
    </w:lvl>
    <w:lvl w:ilvl="6" w:tplc="40427E20">
      <w:start w:val="1"/>
      <w:numFmt w:val="bullet"/>
      <w:lvlText w:val="•"/>
      <w:lvlJc w:val="left"/>
      <w:pPr>
        <w:ind w:left="7288" w:hanging="360"/>
      </w:pPr>
      <w:rPr>
        <w:rFonts w:hint="default"/>
      </w:rPr>
    </w:lvl>
    <w:lvl w:ilvl="7" w:tplc="08A4BDF6">
      <w:start w:val="1"/>
      <w:numFmt w:val="bullet"/>
      <w:lvlText w:val="•"/>
      <w:lvlJc w:val="left"/>
      <w:pPr>
        <w:ind w:left="8066" w:hanging="360"/>
      </w:pPr>
      <w:rPr>
        <w:rFonts w:hint="default"/>
      </w:rPr>
    </w:lvl>
    <w:lvl w:ilvl="8" w:tplc="2922526C">
      <w:start w:val="1"/>
      <w:numFmt w:val="bullet"/>
      <w:lvlText w:val="•"/>
      <w:lvlJc w:val="left"/>
      <w:pPr>
        <w:ind w:left="8844" w:hanging="360"/>
      </w:pPr>
      <w:rPr>
        <w:rFonts w:hint="default"/>
      </w:rPr>
    </w:lvl>
  </w:abstractNum>
  <w:abstractNum w:abstractNumId="99">
    <w:nsid w:val="50882AA3"/>
    <w:multiLevelType w:val="multilevel"/>
    <w:tmpl w:val="08C6EA98"/>
    <w:lvl w:ilvl="0">
      <w:start w:val="9"/>
      <w:numFmt w:val="upperRoman"/>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b/>
        <w:bCs/>
        <w:sz w:val="24"/>
        <w:szCs w:val="24"/>
      </w:rPr>
    </w:lvl>
    <w:lvl w:ilvl="2">
      <w:start w:val="1"/>
      <w:numFmt w:val="lowerLetter"/>
      <w:lvlText w:val="%3)"/>
      <w:lvlJc w:val="left"/>
      <w:pPr>
        <w:ind w:left="2260" w:hanging="360"/>
      </w:pPr>
      <w:rPr>
        <w:rFonts w:ascii="Times New Roman" w:eastAsia="Times New Roman" w:hAnsi="Times New Roman" w:hint="default"/>
        <w:b/>
        <w:bCs/>
        <w:sz w:val="24"/>
        <w:szCs w:val="24"/>
      </w:rPr>
    </w:lvl>
    <w:lvl w:ilvl="3">
      <w:start w:val="1"/>
      <w:numFmt w:val="bullet"/>
      <w:lvlText w:val="•"/>
      <w:lvlJc w:val="left"/>
      <w:pPr>
        <w:ind w:left="4068" w:hanging="360"/>
      </w:pPr>
      <w:rPr>
        <w:rFonts w:hint="default"/>
      </w:rPr>
    </w:lvl>
    <w:lvl w:ilvl="4">
      <w:start w:val="1"/>
      <w:numFmt w:val="bullet"/>
      <w:lvlText w:val="•"/>
      <w:lvlJc w:val="left"/>
      <w:pPr>
        <w:ind w:left="4973" w:hanging="360"/>
      </w:pPr>
      <w:rPr>
        <w:rFonts w:hint="default"/>
      </w:rPr>
    </w:lvl>
    <w:lvl w:ilvl="5">
      <w:start w:val="1"/>
      <w:numFmt w:val="bullet"/>
      <w:lvlText w:val="•"/>
      <w:lvlJc w:val="left"/>
      <w:pPr>
        <w:ind w:left="5877" w:hanging="360"/>
      </w:pPr>
      <w:rPr>
        <w:rFonts w:hint="default"/>
      </w:rPr>
    </w:lvl>
    <w:lvl w:ilvl="6">
      <w:start w:val="1"/>
      <w:numFmt w:val="bullet"/>
      <w:lvlText w:val="•"/>
      <w:lvlJc w:val="left"/>
      <w:pPr>
        <w:ind w:left="6782" w:hanging="360"/>
      </w:pPr>
      <w:rPr>
        <w:rFonts w:hint="default"/>
      </w:rPr>
    </w:lvl>
    <w:lvl w:ilvl="7">
      <w:start w:val="1"/>
      <w:numFmt w:val="bullet"/>
      <w:lvlText w:val="•"/>
      <w:lvlJc w:val="left"/>
      <w:pPr>
        <w:ind w:left="7686" w:hanging="360"/>
      </w:pPr>
      <w:rPr>
        <w:rFonts w:hint="default"/>
      </w:rPr>
    </w:lvl>
    <w:lvl w:ilvl="8">
      <w:start w:val="1"/>
      <w:numFmt w:val="bullet"/>
      <w:lvlText w:val="•"/>
      <w:lvlJc w:val="left"/>
      <w:pPr>
        <w:ind w:left="8591" w:hanging="360"/>
      </w:pPr>
      <w:rPr>
        <w:rFonts w:hint="default"/>
      </w:rPr>
    </w:lvl>
  </w:abstractNum>
  <w:abstractNum w:abstractNumId="100">
    <w:nsid w:val="50DB3AB4"/>
    <w:multiLevelType w:val="hybridMultilevel"/>
    <w:tmpl w:val="5CAED700"/>
    <w:lvl w:ilvl="0" w:tplc="AE047AFE">
      <w:numFmt w:val="none"/>
      <w:lvlText w:val=""/>
      <w:lvlJc w:val="left"/>
      <w:pPr>
        <w:tabs>
          <w:tab w:val="num" w:pos="360"/>
        </w:tabs>
      </w:pPr>
    </w:lvl>
    <w:lvl w:ilvl="1" w:tplc="D854A578">
      <w:start w:val="1"/>
      <w:numFmt w:val="bullet"/>
      <w:lvlText w:val="•"/>
      <w:lvlJc w:val="left"/>
      <w:pPr>
        <w:ind w:left="1778" w:hanging="900"/>
      </w:pPr>
      <w:rPr>
        <w:rFonts w:hint="default"/>
      </w:rPr>
    </w:lvl>
    <w:lvl w:ilvl="2" w:tplc="874CFFB2">
      <w:start w:val="1"/>
      <w:numFmt w:val="bullet"/>
      <w:lvlText w:val="•"/>
      <w:lvlJc w:val="left"/>
      <w:pPr>
        <w:ind w:left="2736" w:hanging="900"/>
      </w:pPr>
      <w:rPr>
        <w:rFonts w:hint="default"/>
      </w:rPr>
    </w:lvl>
    <w:lvl w:ilvl="3" w:tplc="F30816AE">
      <w:start w:val="1"/>
      <w:numFmt w:val="bullet"/>
      <w:lvlText w:val="•"/>
      <w:lvlJc w:val="left"/>
      <w:pPr>
        <w:ind w:left="3694" w:hanging="900"/>
      </w:pPr>
      <w:rPr>
        <w:rFonts w:hint="default"/>
      </w:rPr>
    </w:lvl>
    <w:lvl w:ilvl="4" w:tplc="83607B46">
      <w:start w:val="1"/>
      <w:numFmt w:val="bullet"/>
      <w:lvlText w:val="•"/>
      <w:lvlJc w:val="left"/>
      <w:pPr>
        <w:ind w:left="4652" w:hanging="900"/>
      </w:pPr>
      <w:rPr>
        <w:rFonts w:hint="default"/>
      </w:rPr>
    </w:lvl>
    <w:lvl w:ilvl="5" w:tplc="9988817C">
      <w:start w:val="1"/>
      <w:numFmt w:val="bullet"/>
      <w:lvlText w:val="•"/>
      <w:lvlJc w:val="left"/>
      <w:pPr>
        <w:ind w:left="5610" w:hanging="900"/>
      </w:pPr>
      <w:rPr>
        <w:rFonts w:hint="default"/>
      </w:rPr>
    </w:lvl>
    <w:lvl w:ilvl="6" w:tplc="DD6632B4">
      <w:start w:val="1"/>
      <w:numFmt w:val="bullet"/>
      <w:lvlText w:val="•"/>
      <w:lvlJc w:val="left"/>
      <w:pPr>
        <w:ind w:left="6568" w:hanging="900"/>
      </w:pPr>
      <w:rPr>
        <w:rFonts w:hint="default"/>
      </w:rPr>
    </w:lvl>
    <w:lvl w:ilvl="7" w:tplc="86223E64">
      <w:start w:val="1"/>
      <w:numFmt w:val="bullet"/>
      <w:lvlText w:val="•"/>
      <w:lvlJc w:val="left"/>
      <w:pPr>
        <w:ind w:left="7526" w:hanging="900"/>
      </w:pPr>
      <w:rPr>
        <w:rFonts w:hint="default"/>
      </w:rPr>
    </w:lvl>
    <w:lvl w:ilvl="8" w:tplc="CEDAF730">
      <w:start w:val="1"/>
      <w:numFmt w:val="bullet"/>
      <w:lvlText w:val="•"/>
      <w:lvlJc w:val="left"/>
      <w:pPr>
        <w:ind w:left="8484" w:hanging="900"/>
      </w:pPr>
      <w:rPr>
        <w:rFonts w:hint="default"/>
      </w:rPr>
    </w:lvl>
  </w:abstractNum>
  <w:abstractNum w:abstractNumId="101">
    <w:nsid w:val="51E2031E"/>
    <w:multiLevelType w:val="hybridMultilevel"/>
    <w:tmpl w:val="AE14C448"/>
    <w:lvl w:ilvl="0" w:tplc="AFD0308E">
      <w:numFmt w:val="none"/>
      <w:lvlText w:val=""/>
      <w:lvlJc w:val="left"/>
      <w:pPr>
        <w:tabs>
          <w:tab w:val="num" w:pos="360"/>
        </w:tabs>
      </w:pPr>
    </w:lvl>
    <w:lvl w:ilvl="1" w:tplc="291C9D84">
      <w:start w:val="1"/>
      <w:numFmt w:val="bullet"/>
      <w:lvlText w:val="•"/>
      <w:lvlJc w:val="left"/>
      <w:pPr>
        <w:ind w:left="2592" w:hanging="900"/>
      </w:pPr>
      <w:rPr>
        <w:rFonts w:hint="default"/>
      </w:rPr>
    </w:lvl>
    <w:lvl w:ilvl="2" w:tplc="418AAF34">
      <w:start w:val="1"/>
      <w:numFmt w:val="bullet"/>
      <w:lvlText w:val="•"/>
      <w:lvlJc w:val="left"/>
      <w:pPr>
        <w:ind w:left="3464" w:hanging="900"/>
      </w:pPr>
      <w:rPr>
        <w:rFonts w:hint="default"/>
      </w:rPr>
    </w:lvl>
    <w:lvl w:ilvl="3" w:tplc="FF9A4800">
      <w:start w:val="1"/>
      <w:numFmt w:val="bullet"/>
      <w:lvlText w:val="•"/>
      <w:lvlJc w:val="left"/>
      <w:pPr>
        <w:ind w:left="4336" w:hanging="900"/>
      </w:pPr>
      <w:rPr>
        <w:rFonts w:hint="default"/>
      </w:rPr>
    </w:lvl>
    <w:lvl w:ilvl="4" w:tplc="B120AB64">
      <w:start w:val="1"/>
      <w:numFmt w:val="bullet"/>
      <w:lvlText w:val="•"/>
      <w:lvlJc w:val="left"/>
      <w:pPr>
        <w:ind w:left="5208" w:hanging="900"/>
      </w:pPr>
      <w:rPr>
        <w:rFonts w:hint="default"/>
      </w:rPr>
    </w:lvl>
    <w:lvl w:ilvl="5" w:tplc="BAFE1842">
      <w:start w:val="1"/>
      <w:numFmt w:val="bullet"/>
      <w:lvlText w:val="•"/>
      <w:lvlJc w:val="left"/>
      <w:pPr>
        <w:ind w:left="6080" w:hanging="900"/>
      </w:pPr>
      <w:rPr>
        <w:rFonts w:hint="default"/>
      </w:rPr>
    </w:lvl>
    <w:lvl w:ilvl="6" w:tplc="E75407DE">
      <w:start w:val="1"/>
      <w:numFmt w:val="bullet"/>
      <w:lvlText w:val="•"/>
      <w:lvlJc w:val="left"/>
      <w:pPr>
        <w:ind w:left="6952" w:hanging="900"/>
      </w:pPr>
      <w:rPr>
        <w:rFonts w:hint="default"/>
      </w:rPr>
    </w:lvl>
    <w:lvl w:ilvl="7" w:tplc="33CEB140">
      <w:start w:val="1"/>
      <w:numFmt w:val="bullet"/>
      <w:lvlText w:val="•"/>
      <w:lvlJc w:val="left"/>
      <w:pPr>
        <w:ind w:left="7824" w:hanging="900"/>
      </w:pPr>
      <w:rPr>
        <w:rFonts w:hint="default"/>
      </w:rPr>
    </w:lvl>
    <w:lvl w:ilvl="8" w:tplc="983CC368">
      <w:start w:val="1"/>
      <w:numFmt w:val="bullet"/>
      <w:lvlText w:val="•"/>
      <w:lvlJc w:val="left"/>
      <w:pPr>
        <w:ind w:left="8696" w:hanging="900"/>
      </w:pPr>
      <w:rPr>
        <w:rFonts w:hint="default"/>
      </w:rPr>
    </w:lvl>
  </w:abstractNum>
  <w:abstractNum w:abstractNumId="102">
    <w:nsid w:val="529B44B1"/>
    <w:multiLevelType w:val="multilevel"/>
    <w:tmpl w:val="23E68818"/>
    <w:lvl w:ilvl="0">
      <w:start w:val="2"/>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4"/>
        <w:szCs w:val="24"/>
      </w:rPr>
    </w:lvl>
    <w:lvl w:ilvl="2">
      <w:start w:val="1"/>
      <w:numFmt w:val="decimal"/>
      <w:lvlText w:val="%1.%2.%3"/>
      <w:lvlJc w:val="left"/>
      <w:pPr>
        <w:ind w:left="2260" w:hanging="720"/>
      </w:pPr>
      <w:rPr>
        <w:rFonts w:ascii="Times New Roman" w:eastAsia="Times New Roman" w:hAnsi="Times New Roman" w:hint="default"/>
        <w:sz w:val="24"/>
        <w:szCs w:val="24"/>
      </w:rPr>
    </w:lvl>
    <w:lvl w:ilvl="3">
      <w:start w:val="1"/>
      <w:numFmt w:val="decimal"/>
      <w:lvlText w:val="%1.%2.%3.%4"/>
      <w:lvlJc w:val="left"/>
      <w:pPr>
        <w:ind w:left="3700" w:hanging="720"/>
      </w:pPr>
      <w:rPr>
        <w:rFonts w:ascii="Times New Roman" w:eastAsia="Times New Roman" w:hAnsi="Times New Roman" w:hint="default"/>
        <w:sz w:val="24"/>
        <w:szCs w:val="24"/>
      </w:rPr>
    </w:lvl>
    <w:lvl w:ilvl="4">
      <w:start w:val="1"/>
      <w:numFmt w:val="bullet"/>
      <w:lvlText w:val="•"/>
      <w:lvlJc w:val="left"/>
      <w:pPr>
        <w:ind w:left="4597" w:hanging="720"/>
      </w:pPr>
      <w:rPr>
        <w:rFonts w:hint="default"/>
      </w:rPr>
    </w:lvl>
    <w:lvl w:ilvl="5">
      <w:start w:val="1"/>
      <w:numFmt w:val="bullet"/>
      <w:lvlText w:val="•"/>
      <w:lvlJc w:val="left"/>
      <w:pPr>
        <w:ind w:left="5494" w:hanging="720"/>
      </w:pPr>
      <w:rPr>
        <w:rFonts w:hint="default"/>
      </w:rPr>
    </w:lvl>
    <w:lvl w:ilvl="6">
      <w:start w:val="1"/>
      <w:numFmt w:val="bullet"/>
      <w:lvlText w:val="•"/>
      <w:lvlJc w:val="left"/>
      <w:pPr>
        <w:ind w:left="6391" w:hanging="720"/>
      </w:pPr>
      <w:rPr>
        <w:rFonts w:hint="default"/>
      </w:rPr>
    </w:lvl>
    <w:lvl w:ilvl="7">
      <w:start w:val="1"/>
      <w:numFmt w:val="bullet"/>
      <w:lvlText w:val="•"/>
      <w:lvlJc w:val="left"/>
      <w:pPr>
        <w:ind w:left="7288" w:hanging="720"/>
      </w:pPr>
      <w:rPr>
        <w:rFonts w:hint="default"/>
      </w:rPr>
    </w:lvl>
    <w:lvl w:ilvl="8">
      <w:start w:val="1"/>
      <w:numFmt w:val="bullet"/>
      <w:lvlText w:val="•"/>
      <w:lvlJc w:val="left"/>
      <w:pPr>
        <w:ind w:left="8185" w:hanging="720"/>
      </w:pPr>
      <w:rPr>
        <w:rFonts w:hint="default"/>
      </w:rPr>
    </w:lvl>
  </w:abstractNum>
  <w:abstractNum w:abstractNumId="103">
    <w:nsid w:val="52D504AF"/>
    <w:multiLevelType w:val="hybridMultilevel"/>
    <w:tmpl w:val="D63EC86E"/>
    <w:lvl w:ilvl="0" w:tplc="E02C7254">
      <w:start w:val="1"/>
      <w:numFmt w:val="decimal"/>
      <w:lvlText w:val="%1."/>
      <w:lvlJc w:val="left"/>
      <w:pPr>
        <w:ind w:left="1180" w:hanging="360"/>
      </w:pPr>
      <w:rPr>
        <w:rFonts w:ascii="Palatino Linotype" w:eastAsia="Palatino Linotype" w:hAnsi="Palatino Linotype" w:hint="default"/>
        <w:sz w:val="24"/>
        <w:szCs w:val="24"/>
      </w:rPr>
    </w:lvl>
    <w:lvl w:ilvl="1" w:tplc="7B0C1B48">
      <w:start w:val="1"/>
      <w:numFmt w:val="bullet"/>
      <w:lvlText w:val="•"/>
      <w:lvlJc w:val="left"/>
      <w:pPr>
        <w:ind w:left="2104" w:hanging="360"/>
      </w:pPr>
      <w:rPr>
        <w:rFonts w:hint="default"/>
      </w:rPr>
    </w:lvl>
    <w:lvl w:ilvl="2" w:tplc="E19EFDF4">
      <w:start w:val="1"/>
      <w:numFmt w:val="bullet"/>
      <w:lvlText w:val="•"/>
      <w:lvlJc w:val="left"/>
      <w:pPr>
        <w:ind w:left="3028" w:hanging="360"/>
      </w:pPr>
      <w:rPr>
        <w:rFonts w:hint="default"/>
      </w:rPr>
    </w:lvl>
    <w:lvl w:ilvl="3" w:tplc="099E574C">
      <w:start w:val="1"/>
      <w:numFmt w:val="bullet"/>
      <w:lvlText w:val="•"/>
      <w:lvlJc w:val="left"/>
      <w:pPr>
        <w:ind w:left="3952" w:hanging="360"/>
      </w:pPr>
      <w:rPr>
        <w:rFonts w:hint="default"/>
      </w:rPr>
    </w:lvl>
    <w:lvl w:ilvl="4" w:tplc="918E6900">
      <w:start w:val="1"/>
      <w:numFmt w:val="bullet"/>
      <w:lvlText w:val="•"/>
      <w:lvlJc w:val="left"/>
      <w:pPr>
        <w:ind w:left="4876" w:hanging="360"/>
      </w:pPr>
      <w:rPr>
        <w:rFonts w:hint="default"/>
      </w:rPr>
    </w:lvl>
    <w:lvl w:ilvl="5" w:tplc="B0146B60">
      <w:start w:val="1"/>
      <w:numFmt w:val="bullet"/>
      <w:lvlText w:val="•"/>
      <w:lvlJc w:val="left"/>
      <w:pPr>
        <w:ind w:left="5800" w:hanging="360"/>
      </w:pPr>
      <w:rPr>
        <w:rFonts w:hint="default"/>
      </w:rPr>
    </w:lvl>
    <w:lvl w:ilvl="6" w:tplc="B26C67DE">
      <w:start w:val="1"/>
      <w:numFmt w:val="bullet"/>
      <w:lvlText w:val="•"/>
      <w:lvlJc w:val="left"/>
      <w:pPr>
        <w:ind w:left="6724" w:hanging="360"/>
      </w:pPr>
      <w:rPr>
        <w:rFonts w:hint="default"/>
      </w:rPr>
    </w:lvl>
    <w:lvl w:ilvl="7" w:tplc="11E28590">
      <w:start w:val="1"/>
      <w:numFmt w:val="bullet"/>
      <w:lvlText w:val="•"/>
      <w:lvlJc w:val="left"/>
      <w:pPr>
        <w:ind w:left="7648" w:hanging="360"/>
      </w:pPr>
      <w:rPr>
        <w:rFonts w:hint="default"/>
      </w:rPr>
    </w:lvl>
    <w:lvl w:ilvl="8" w:tplc="58FADFE8">
      <w:start w:val="1"/>
      <w:numFmt w:val="bullet"/>
      <w:lvlText w:val="•"/>
      <w:lvlJc w:val="left"/>
      <w:pPr>
        <w:ind w:left="8572" w:hanging="360"/>
      </w:pPr>
      <w:rPr>
        <w:rFonts w:hint="default"/>
      </w:rPr>
    </w:lvl>
  </w:abstractNum>
  <w:abstractNum w:abstractNumId="104">
    <w:nsid w:val="538302BF"/>
    <w:multiLevelType w:val="hybridMultilevel"/>
    <w:tmpl w:val="ECCCE7DA"/>
    <w:lvl w:ilvl="0" w:tplc="130287EE">
      <w:start w:val="300"/>
      <w:numFmt w:val="decimal"/>
      <w:lvlText w:val="(%1)"/>
      <w:lvlJc w:val="left"/>
      <w:pPr>
        <w:ind w:left="1276" w:hanging="579"/>
      </w:pPr>
      <w:rPr>
        <w:rFonts w:ascii="Times New Roman" w:eastAsia="Times New Roman" w:hAnsi="Times New Roman" w:hint="default"/>
        <w:spacing w:val="-1"/>
        <w:sz w:val="24"/>
        <w:szCs w:val="24"/>
      </w:rPr>
    </w:lvl>
    <w:lvl w:ilvl="1" w:tplc="5AFA9FDC">
      <w:start w:val="1"/>
      <w:numFmt w:val="decimal"/>
      <w:lvlText w:val="%2."/>
      <w:lvlJc w:val="left"/>
      <w:pPr>
        <w:ind w:left="1900" w:hanging="360"/>
      </w:pPr>
      <w:rPr>
        <w:rFonts w:ascii="Palatino Linotype" w:eastAsia="Palatino Linotype" w:hAnsi="Palatino Linotype" w:hint="default"/>
        <w:sz w:val="24"/>
        <w:szCs w:val="24"/>
      </w:rPr>
    </w:lvl>
    <w:lvl w:ilvl="2" w:tplc="5930E676">
      <w:start w:val="1"/>
      <w:numFmt w:val="bullet"/>
      <w:lvlText w:val="•"/>
      <w:lvlJc w:val="left"/>
      <w:pPr>
        <w:ind w:left="2846" w:hanging="360"/>
      </w:pPr>
      <w:rPr>
        <w:rFonts w:hint="default"/>
      </w:rPr>
    </w:lvl>
    <w:lvl w:ilvl="3" w:tplc="DA78B798">
      <w:start w:val="1"/>
      <w:numFmt w:val="bullet"/>
      <w:lvlText w:val="•"/>
      <w:lvlJc w:val="left"/>
      <w:pPr>
        <w:ind w:left="3793" w:hanging="360"/>
      </w:pPr>
      <w:rPr>
        <w:rFonts w:hint="default"/>
      </w:rPr>
    </w:lvl>
    <w:lvl w:ilvl="4" w:tplc="BAA4A14C">
      <w:start w:val="1"/>
      <w:numFmt w:val="bullet"/>
      <w:lvlText w:val="•"/>
      <w:lvlJc w:val="left"/>
      <w:pPr>
        <w:ind w:left="4740" w:hanging="360"/>
      </w:pPr>
      <w:rPr>
        <w:rFonts w:hint="default"/>
      </w:rPr>
    </w:lvl>
    <w:lvl w:ilvl="5" w:tplc="55CE53DA">
      <w:start w:val="1"/>
      <w:numFmt w:val="bullet"/>
      <w:lvlText w:val="•"/>
      <w:lvlJc w:val="left"/>
      <w:pPr>
        <w:ind w:left="5686" w:hanging="360"/>
      </w:pPr>
      <w:rPr>
        <w:rFonts w:hint="default"/>
      </w:rPr>
    </w:lvl>
    <w:lvl w:ilvl="6" w:tplc="4A6C98B2">
      <w:start w:val="1"/>
      <w:numFmt w:val="bullet"/>
      <w:lvlText w:val="•"/>
      <w:lvlJc w:val="left"/>
      <w:pPr>
        <w:ind w:left="6633" w:hanging="360"/>
      </w:pPr>
      <w:rPr>
        <w:rFonts w:hint="default"/>
      </w:rPr>
    </w:lvl>
    <w:lvl w:ilvl="7" w:tplc="77741754">
      <w:start w:val="1"/>
      <w:numFmt w:val="bullet"/>
      <w:lvlText w:val="•"/>
      <w:lvlJc w:val="left"/>
      <w:pPr>
        <w:ind w:left="7580" w:hanging="360"/>
      </w:pPr>
      <w:rPr>
        <w:rFonts w:hint="default"/>
      </w:rPr>
    </w:lvl>
    <w:lvl w:ilvl="8" w:tplc="6A92CD7E">
      <w:start w:val="1"/>
      <w:numFmt w:val="bullet"/>
      <w:lvlText w:val="•"/>
      <w:lvlJc w:val="left"/>
      <w:pPr>
        <w:ind w:left="8526" w:hanging="360"/>
      </w:pPr>
      <w:rPr>
        <w:rFonts w:hint="default"/>
      </w:rPr>
    </w:lvl>
  </w:abstractNum>
  <w:abstractNum w:abstractNumId="105">
    <w:nsid w:val="53D02C61"/>
    <w:multiLevelType w:val="hybridMultilevel"/>
    <w:tmpl w:val="5FBAD1C6"/>
    <w:lvl w:ilvl="0" w:tplc="1E6EB6E4">
      <w:start w:val="1"/>
      <w:numFmt w:val="decimal"/>
      <w:lvlText w:val="%1."/>
      <w:lvlJc w:val="left"/>
      <w:pPr>
        <w:ind w:left="1180" w:hanging="360"/>
      </w:pPr>
      <w:rPr>
        <w:rFonts w:ascii="Palatino Linotype" w:eastAsia="Palatino Linotype" w:hAnsi="Palatino Linotype" w:hint="default"/>
        <w:sz w:val="24"/>
        <w:szCs w:val="24"/>
      </w:rPr>
    </w:lvl>
    <w:lvl w:ilvl="1" w:tplc="FBE2C1BC">
      <w:start w:val="1"/>
      <w:numFmt w:val="bullet"/>
      <w:lvlText w:val="•"/>
      <w:lvlJc w:val="left"/>
      <w:pPr>
        <w:ind w:left="2104" w:hanging="360"/>
      </w:pPr>
      <w:rPr>
        <w:rFonts w:hint="default"/>
      </w:rPr>
    </w:lvl>
    <w:lvl w:ilvl="2" w:tplc="C812E78C">
      <w:start w:val="1"/>
      <w:numFmt w:val="bullet"/>
      <w:lvlText w:val="•"/>
      <w:lvlJc w:val="left"/>
      <w:pPr>
        <w:ind w:left="3028" w:hanging="360"/>
      </w:pPr>
      <w:rPr>
        <w:rFonts w:hint="default"/>
      </w:rPr>
    </w:lvl>
    <w:lvl w:ilvl="3" w:tplc="64CA25FE">
      <w:start w:val="1"/>
      <w:numFmt w:val="bullet"/>
      <w:lvlText w:val="•"/>
      <w:lvlJc w:val="left"/>
      <w:pPr>
        <w:ind w:left="3952" w:hanging="360"/>
      </w:pPr>
      <w:rPr>
        <w:rFonts w:hint="default"/>
      </w:rPr>
    </w:lvl>
    <w:lvl w:ilvl="4" w:tplc="C5DAC5FE">
      <w:start w:val="1"/>
      <w:numFmt w:val="bullet"/>
      <w:lvlText w:val="•"/>
      <w:lvlJc w:val="left"/>
      <w:pPr>
        <w:ind w:left="4876" w:hanging="360"/>
      </w:pPr>
      <w:rPr>
        <w:rFonts w:hint="default"/>
      </w:rPr>
    </w:lvl>
    <w:lvl w:ilvl="5" w:tplc="177C7936">
      <w:start w:val="1"/>
      <w:numFmt w:val="bullet"/>
      <w:lvlText w:val="•"/>
      <w:lvlJc w:val="left"/>
      <w:pPr>
        <w:ind w:left="5800" w:hanging="360"/>
      </w:pPr>
      <w:rPr>
        <w:rFonts w:hint="default"/>
      </w:rPr>
    </w:lvl>
    <w:lvl w:ilvl="6" w:tplc="AA6A13FC">
      <w:start w:val="1"/>
      <w:numFmt w:val="bullet"/>
      <w:lvlText w:val="•"/>
      <w:lvlJc w:val="left"/>
      <w:pPr>
        <w:ind w:left="6724" w:hanging="360"/>
      </w:pPr>
      <w:rPr>
        <w:rFonts w:hint="default"/>
      </w:rPr>
    </w:lvl>
    <w:lvl w:ilvl="7" w:tplc="32101822">
      <w:start w:val="1"/>
      <w:numFmt w:val="bullet"/>
      <w:lvlText w:val="•"/>
      <w:lvlJc w:val="left"/>
      <w:pPr>
        <w:ind w:left="7648" w:hanging="360"/>
      </w:pPr>
      <w:rPr>
        <w:rFonts w:hint="default"/>
      </w:rPr>
    </w:lvl>
    <w:lvl w:ilvl="8" w:tplc="432421F8">
      <w:start w:val="1"/>
      <w:numFmt w:val="bullet"/>
      <w:lvlText w:val="•"/>
      <w:lvlJc w:val="left"/>
      <w:pPr>
        <w:ind w:left="8572" w:hanging="360"/>
      </w:pPr>
      <w:rPr>
        <w:rFonts w:hint="default"/>
      </w:rPr>
    </w:lvl>
  </w:abstractNum>
  <w:abstractNum w:abstractNumId="106">
    <w:nsid w:val="542F61CA"/>
    <w:multiLevelType w:val="hybridMultilevel"/>
    <w:tmpl w:val="B8F2C2A8"/>
    <w:lvl w:ilvl="0" w:tplc="3A74F608">
      <w:start w:val="1"/>
      <w:numFmt w:val="decimal"/>
      <w:lvlText w:val="%1."/>
      <w:lvlJc w:val="left"/>
      <w:pPr>
        <w:ind w:left="1180" w:hanging="360"/>
      </w:pPr>
      <w:rPr>
        <w:rFonts w:ascii="Palatino Linotype" w:eastAsia="Palatino Linotype" w:hAnsi="Palatino Linotype" w:hint="default"/>
        <w:sz w:val="24"/>
        <w:szCs w:val="24"/>
      </w:rPr>
    </w:lvl>
    <w:lvl w:ilvl="1" w:tplc="584A9888">
      <w:start w:val="1"/>
      <w:numFmt w:val="bullet"/>
      <w:lvlText w:val="•"/>
      <w:lvlJc w:val="left"/>
      <w:pPr>
        <w:ind w:left="2104" w:hanging="360"/>
      </w:pPr>
      <w:rPr>
        <w:rFonts w:hint="default"/>
      </w:rPr>
    </w:lvl>
    <w:lvl w:ilvl="2" w:tplc="129E9866">
      <w:start w:val="1"/>
      <w:numFmt w:val="bullet"/>
      <w:lvlText w:val="•"/>
      <w:lvlJc w:val="left"/>
      <w:pPr>
        <w:ind w:left="3028" w:hanging="360"/>
      </w:pPr>
      <w:rPr>
        <w:rFonts w:hint="default"/>
      </w:rPr>
    </w:lvl>
    <w:lvl w:ilvl="3" w:tplc="14FA4264">
      <w:start w:val="1"/>
      <w:numFmt w:val="bullet"/>
      <w:lvlText w:val="•"/>
      <w:lvlJc w:val="left"/>
      <w:pPr>
        <w:ind w:left="3952" w:hanging="360"/>
      </w:pPr>
      <w:rPr>
        <w:rFonts w:hint="default"/>
      </w:rPr>
    </w:lvl>
    <w:lvl w:ilvl="4" w:tplc="73923140">
      <w:start w:val="1"/>
      <w:numFmt w:val="bullet"/>
      <w:lvlText w:val="•"/>
      <w:lvlJc w:val="left"/>
      <w:pPr>
        <w:ind w:left="4876" w:hanging="360"/>
      </w:pPr>
      <w:rPr>
        <w:rFonts w:hint="default"/>
      </w:rPr>
    </w:lvl>
    <w:lvl w:ilvl="5" w:tplc="AA10DA48">
      <w:start w:val="1"/>
      <w:numFmt w:val="bullet"/>
      <w:lvlText w:val="•"/>
      <w:lvlJc w:val="left"/>
      <w:pPr>
        <w:ind w:left="5800" w:hanging="360"/>
      </w:pPr>
      <w:rPr>
        <w:rFonts w:hint="default"/>
      </w:rPr>
    </w:lvl>
    <w:lvl w:ilvl="6" w:tplc="7C2C2CFC">
      <w:start w:val="1"/>
      <w:numFmt w:val="bullet"/>
      <w:lvlText w:val="•"/>
      <w:lvlJc w:val="left"/>
      <w:pPr>
        <w:ind w:left="6724" w:hanging="360"/>
      </w:pPr>
      <w:rPr>
        <w:rFonts w:hint="default"/>
      </w:rPr>
    </w:lvl>
    <w:lvl w:ilvl="7" w:tplc="40EE3DF2">
      <w:start w:val="1"/>
      <w:numFmt w:val="bullet"/>
      <w:lvlText w:val="•"/>
      <w:lvlJc w:val="left"/>
      <w:pPr>
        <w:ind w:left="7648" w:hanging="360"/>
      </w:pPr>
      <w:rPr>
        <w:rFonts w:hint="default"/>
      </w:rPr>
    </w:lvl>
    <w:lvl w:ilvl="8" w:tplc="E6FAA3AE">
      <w:start w:val="1"/>
      <w:numFmt w:val="bullet"/>
      <w:lvlText w:val="•"/>
      <w:lvlJc w:val="left"/>
      <w:pPr>
        <w:ind w:left="8572" w:hanging="360"/>
      </w:pPr>
      <w:rPr>
        <w:rFonts w:hint="default"/>
      </w:rPr>
    </w:lvl>
  </w:abstractNum>
  <w:abstractNum w:abstractNumId="107">
    <w:nsid w:val="56540B4B"/>
    <w:multiLevelType w:val="hybridMultilevel"/>
    <w:tmpl w:val="CE64746C"/>
    <w:lvl w:ilvl="0" w:tplc="E036287C">
      <w:start w:val="1"/>
      <w:numFmt w:val="lowerLetter"/>
      <w:lvlText w:val="(%1)"/>
      <w:lvlJc w:val="left"/>
      <w:pPr>
        <w:ind w:left="820" w:hanging="324"/>
      </w:pPr>
      <w:rPr>
        <w:rFonts w:ascii="Times New Roman" w:eastAsia="Times New Roman" w:hAnsi="Times New Roman" w:hint="default"/>
        <w:spacing w:val="-1"/>
        <w:sz w:val="24"/>
        <w:szCs w:val="24"/>
      </w:rPr>
    </w:lvl>
    <w:lvl w:ilvl="1" w:tplc="68E0D904">
      <w:start w:val="1"/>
      <w:numFmt w:val="bullet"/>
      <w:lvlText w:val="•"/>
      <w:lvlJc w:val="left"/>
      <w:pPr>
        <w:ind w:left="1780" w:hanging="324"/>
      </w:pPr>
      <w:rPr>
        <w:rFonts w:hint="default"/>
      </w:rPr>
    </w:lvl>
    <w:lvl w:ilvl="2" w:tplc="01CE9FAC">
      <w:start w:val="1"/>
      <w:numFmt w:val="bullet"/>
      <w:lvlText w:val="•"/>
      <w:lvlJc w:val="left"/>
      <w:pPr>
        <w:ind w:left="2740" w:hanging="324"/>
      </w:pPr>
      <w:rPr>
        <w:rFonts w:hint="default"/>
      </w:rPr>
    </w:lvl>
    <w:lvl w:ilvl="3" w:tplc="144CEF66">
      <w:start w:val="1"/>
      <w:numFmt w:val="bullet"/>
      <w:lvlText w:val="•"/>
      <w:lvlJc w:val="left"/>
      <w:pPr>
        <w:ind w:left="3700" w:hanging="324"/>
      </w:pPr>
      <w:rPr>
        <w:rFonts w:hint="default"/>
      </w:rPr>
    </w:lvl>
    <w:lvl w:ilvl="4" w:tplc="BEE4E49C">
      <w:start w:val="1"/>
      <w:numFmt w:val="bullet"/>
      <w:lvlText w:val="•"/>
      <w:lvlJc w:val="left"/>
      <w:pPr>
        <w:ind w:left="4660" w:hanging="324"/>
      </w:pPr>
      <w:rPr>
        <w:rFonts w:hint="default"/>
      </w:rPr>
    </w:lvl>
    <w:lvl w:ilvl="5" w:tplc="E80CBA50">
      <w:start w:val="1"/>
      <w:numFmt w:val="bullet"/>
      <w:lvlText w:val="•"/>
      <w:lvlJc w:val="left"/>
      <w:pPr>
        <w:ind w:left="5620" w:hanging="324"/>
      </w:pPr>
      <w:rPr>
        <w:rFonts w:hint="default"/>
      </w:rPr>
    </w:lvl>
    <w:lvl w:ilvl="6" w:tplc="1C5ECAD4">
      <w:start w:val="1"/>
      <w:numFmt w:val="bullet"/>
      <w:lvlText w:val="•"/>
      <w:lvlJc w:val="left"/>
      <w:pPr>
        <w:ind w:left="6580" w:hanging="324"/>
      </w:pPr>
      <w:rPr>
        <w:rFonts w:hint="default"/>
      </w:rPr>
    </w:lvl>
    <w:lvl w:ilvl="7" w:tplc="B8D2F220">
      <w:start w:val="1"/>
      <w:numFmt w:val="bullet"/>
      <w:lvlText w:val="•"/>
      <w:lvlJc w:val="left"/>
      <w:pPr>
        <w:ind w:left="7540" w:hanging="324"/>
      </w:pPr>
      <w:rPr>
        <w:rFonts w:hint="default"/>
      </w:rPr>
    </w:lvl>
    <w:lvl w:ilvl="8" w:tplc="4844AFD8">
      <w:start w:val="1"/>
      <w:numFmt w:val="bullet"/>
      <w:lvlText w:val="•"/>
      <w:lvlJc w:val="left"/>
      <w:pPr>
        <w:ind w:left="8500" w:hanging="324"/>
      </w:pPr>
      <w:rPr>
        <w:rFonts w:hint="default"/>
      </w:rPr>
    </w:lvl>
  </w:abstractNum>
  <w:abstractNum w:abstractNumId="108">
    <w:nsid w:val="59FB4740"/>
    <w:multiLevelType w:val="hybridMultilevel"/>
    <w:tmpl w:val="37D8BFB8"/>
    <w:lvl w:ilvl="0" w:tplc="9B5CBBA2">
      <w:start w:val="1"/>
      <w:numFmt w:val="decimal"/>
      <w:lvlText w:val="%1."/>
      <w:lvlJc w:val="left"/>
      <w:pPr>
        <w:ind w:left="1180" w:hanging="360"/>
      </w:pPr>
      <w:rPr>
        <w:rFonts w:ascii="Times New Roman" w:eastAsia="Times New Roman" w:hAnsi="Times New Roman" w:hint="default"/>
        <w:sz w:val="24"/>
        <w:szCs w:val="24"/>
      </w:rPr>
    </w:lvl>
    <w:lvl w:ilvl="1" w:tplc="DE30671A">
      <w:start w:val="1"/>
      <w:numFmt w:val="bullet"/>
      <w:lvlText w:val="•"/>
      <w:lvlJc w:val="left"/>
      <w:pPr>
        <w:ind w:left="2104" w:hanging="360"/>
      </w:pPr>
      <w:rPr>
        <w:rFonts w:hint="default"/>
      </w:rPr>
    </w:lvl>
    <w:lvl w:ilvl="2" w:tplc="B428DDCA">
      <w:start w:val="1"/>
      <w:numFmt w:val="bullet"/>
      <w:lvlText w:val="•"/>
      <w:lvlJc w:val="left"/>
      <w:pPr>
        <w:ind w:left="3028" w:hanging="360"/>
      </w:pPr>
      <w:rPr>
        <w:rFonts w:hint="default"/>
      </w:rPr>
    </w:lvl>
    <w:lvl w:ilvl="3" w:tplc="0D18A232">
      <w:start w:val="1"/>
      <w:numFmt w:val="bullet"/>
      <w:lvlText w:val="•"/>
      <w:lvlJc w:val="left"/>
      <w:pPr>
        <w:ind w:left="3952" w:hanging="360"/>
      </w:pPr>
      <w:rPr>
        <w:rFonts w:hint="default"/>
      </w:rPr>
    </w:lvl>
    <w:lvl w:ilvl="4" w:tplc="0A7ED558">
      <w:start w:val="1"/>
      <w:numFmt w:val="bullet"/>
      <w:lvlText w:val="•"/>
      <w:lvlJc w:val="left"/>
      <w:pPr>
        <w:ind w:left="4876" w:hanging="360"/>
      </w:pPr>
      <w:rPr>
        <w:rFonts w:hint="default"/>
      </w:rPr>
    </w:lvl>
    <w:lvl w:ilvl="5" w:tplc="19089E30">
      <w:start w:val="1"/>
      <w:numFmt w:val="bullet"/>
      <w:lvlText w:val="•"/>
      <w:lvlJc w:val="left"/>
      <w:pPr>
        <w:ind w:left="5800" w:hanging="360"/>
      </w:pPr>
      <w:rPr>
        <w:rFonts w:hint="default"/>
      </w:rPr>
    </w:lvl>
    <w:lvl w:ilvl="6" w:tplc="34E0F18C">
      <w:start w:val="1"/>
      <w:numFmt w:val="bullet"/>
      <w:lvlText w:val="•"/>
      <w:lvlJc w:val="left"/>
      <w:pPr>
        <w:ind w:left="6724" w:hanging="360"/>
      </w:pPr>
      <w:rPr>
        <w:rFonts w:hint="default"/>
      </w:rPr>
    </w:lvl>
    <w:lvl w:ilvl="7" w:tplc="515EE6E0">
      <w:start w:val="1"/>
      <w:numFmt w:val="bullet"/>
      <w:lvlText w:val="•"/>
      <w:lvlJc w:val="left"/>
      <w:pPr>
        <w:ind w:left="7648" w:hanging="360"/>
      </w:pPr>
      <w:rPr>
        <w:rFonts w:hint="default"/>
      </w:rPr>
    </w:lvl>
    <w:lvl w:ilvl="8" w:tplc="E5D6C99A">
      <w:start w:val="1"/>
      <w:numFmt w:val="bullet"/>
      <w:lvlText w:val="•"/>
      <w:lvlJc w:val="left"/>
      <w:pPr>
        <w:ind w:left="8572" w:hanging="360"/>
      </w:pPr>
      <w:rPr>
        <w:rFonts w:hint="default"/>
      </w:rPr>
    </w:lvl>
  </w:abstractNum>
  <w:abstractNum w:abstractNumId="109">
    <w:nsid w:val="5AF76FBA"/>
    <w:multiLevelType w:val="multilevel"/>
    <w:tmpl w:val="A84620DC"/>
    <w:lvl w:ilvl="0">
      <w:start w:val="3"/>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4"/>
        <w:szCs w:val="24"/>
      </w:rPr>
    </w:lvl>
    <w:lvl w:ilvl="2">
      <w:start w:val="1"/>
      <w:numFmt w:val="bullet"/>
      <w:lvlText w:val="•"/>
      <w:lvlJc w:val="left"/>
      <w:pPr>
        <w:ind w:left="3212" w:hanging="720"/>
      </w:pPr>
      <w:rPr>
        <w:rFonts w:hint="default"/>
      </w:rPr>
    </w:lvl>
    <w:lvl w:ilvl="3">
      <w:start w:val="1"/>
      <w:numFmt w:val="bullet"/>
      <w:lvlText w:val="•"/>
      <w:lvlJc w:val="left"/>
      <w:pPr>
        <w:ind w:left="4048" w:hanging="720"/>
      </w:pPr>
      <w:rPr>
        <w:rFonts w:hint="default"/>
      </w:rPr>
    </w:lvl>
    <w:lvl w:ilvl="4">
      <w:start w:val="1"/>
      <w:numFmt w:val="bullet"/>
      <w:lvlText w:val="•"/>
      <w:lvlJc w:val="left"/>
      <w:pPr>
        <w:ind w:left="4884" w:hanging="720"/>
      </w:pPr>
      <w:rPr>
        <w:rFonts w:hint="default"/>
      </w:rPr>
    </w:lvl>
    <w:lvl w:ilvl="5">
      <w:start w:val="1"/>
      <w:numFmt w:val="bullet"/>
      <w:lvlText w:val="•"/>
      <w:lvlJc w:val="left"/>
      <w:pPr>
        <w:ind w:left="5720" w:hanging="720"/>
      </w:pPr>
      <w:rPr>
        <w:rFonts w:hint="default"/>
      </w:rPr>
    </w:lvl>
    <w:lvl w:ilvl="6">
      <w:start w:val="1"/>
      <w:numFmt w:val="bullet"/>
      <w:lvlText w:val="•"/>
      <w:lvlJc w:val="left"/>
      <w:pPr>
        <w:ind w:left="6556" w:hanging="720"/>
      </w:pPr>
      <w:rPr>
        <w:rFonts w:hint="default"/>
      </w:rPr>
    </w:lvl>
    <w:lvl w:ilvl="7">
      <w:start w:val="1"/>
      <w:numFmt w:val="bullet"/>
      <w:lvlText w:val="•"/>
      <w:lvlJc w:val="left"/>
      <w:pPr>
        <w:ind w:left="7392" w:hanging="720"/>
      </w:pPr>
      <w:rPr>
        <w:rFonts w:hint="default"/>
      </w:rPr>
    </w:lvl>
    <w:lvl w:ilvl="8">
      <w:start w:val="1"/>
      <w:numFmt w:val="bullet"/>
      <w:lvlText w:val="•"/>
      <w:lvlJc w:val="left"/>
      <w:pPr>
        <w:ind w:left="8228" w:hanging="720"/>
      </w:pPr>
      <w:rPr>
        <w:rFonts w:hint="default"/>
      </w:rPr>
    </w:lvl>
  </w:abstractNum>
  <w:abstractNum w:abstractNumId="110">
    <w:nsid w:val="5BE11DC6"/>
    <w:multiLevelType w:val="hybridMultilevel"/>
    <w:tmpl w:val="E81AAECA"/>
    <w:lvl w:ilvl="0" w:tplc="2AA6A162">
      <w:start w:val="1"/>
      <w:numFmt w:val="decimal"/>
      <w:lvlText w:val="%1."/>
      <w:lvlJc w:val="left"/>
      <w:pPr>
        <w:ind w:left="1180" w:hanging="360"/>
      </w:pPr>
      <w:rPr>
        <w:rFonts w:ascii="Times New Roman" w:eastAsia="Times New Roman" w:hAnsi="Times New Roman" w:hint="default"/>
        <w:sz w:val="24"/>
        <w:szCs w:val="24"/>
      </w:rPr>
    </w:lvl>
    <w:lvl w:ilvl="1" w:tplc="9CFE2492">
      <w:start w:val="1"/>
      <w:numFmt w:val="bullet"/>
      <w:lvlText w:val="•"/>
      <w:lvlJc w:val="left"/>
      <w:pPr>
        <w:ind w:left="2104" w:hanging="360"/>
      </w:pPr>
      <w:rPr>
        <w:rFonts w:hint="default"/>
      </w:rPr>
    </w:lvl>
    <w:lvl w:ilvl="2" w:tplc="6B02C41C">
      <w:start w:val="1"/>
      <w:numFmt w:val="bullet"/>
      <w:lvlText w:val="•"/>
      <w:lvlJc w:val="left"/>
      <w:pPr>
        <w:ind w:left="3028" w:hanging="360"/>
      </w:pPr>
      <w:rPr>
        <w:rFonts w:hint="default"/>
      </w:rPr>
    </w:lvl>
    <w:lvl w:ilvl="3" w:tplc="F3BE42C4">
      <w:start w:val="1"/>
      <w:numFmt w:val="bullet"/>
      <w:lvlText w:val="•"/>
      <w:lvlJc w:val="left"/>
      <w:pPr>
        <w:ind w:left="3952" w:hanging="360"/>
      </w:pPr>
      <w:rPr>
        <w:rFonts w:hint="default"/>
      </w:rPr>
    </w:lvl>
    <w:lvl w:ilvl="4" w:tplc="E72658FA">
      <w:start w:val="1"/>
      <w:numFmt w:val="bullet"/>
      <w:lvlText w:val="•"/>
      <w:lvlJc w:val="left"/>
      <w:pPr>
        <w:ind w:left="4876" w:hanging="360"/>
      </w:pPr>
      <w:rPr>
        <w:rFonts w:hint="default"/>
      </w:rPr>
    </w:lvl>
    <w:lvl w:ilvl="5" w:tplc="DEE0D738">
      <w:start w:val="1"/>
      <w:numFmt w:val="bullet"/>
      <w:lvlText w:val="•"/>
      <w:lvlJc w:val="left"/>
      <w:pPr>
        <w:ind w:left="5800" w:hanging="360"/>
      </w:pPr>
      <w:rPr>
        <w:rFonts w:hint="default"/>
      </w:rPr>
    </w:lvl>
    <w:lvl w:ilvl="6" w:tplc="3F981C6E">
      <w:start w:val="1"/>
      <w:numFmt w:val="bullet"/>
      <w:lvlText w:val="•"/>
      <w:lvlJc w:val="left"/>
      <w:pPr>
        <w:ind w:left="6724" w:hanging="360"/>
      </w:pPr>
      <w:rPr>
        <w:rFonts w:hint="default"/>
      </w:rPr>
    </w:lvl>
    <w:lvl w:ilvl="7" w:tplc="F024499E">
      <w:start w:val="1"/>
      <w:numFmt w:val="bullet"/>
      <w:lvlText w:val="•"/>
      <w:lvlJc w:val="left"/>
      <w:pPr>
        <w:ind w:left="7648" w:hanging="360"/>
      </w:pPr>
      <w:rPr>
        <w:rFonts w:hint="default"/>
      </w:rPr>
    </w:lvl>
    <w:lvl w:ilvl="8" w:tplc="9D76340C">
      <w:start w:val="1"/>
      <w:numFmt w:val="bullet"/>
      <w:lvlText w:val="•"/>
      <w:lvlJc w:val="left"/>
      <w:pPr>
        <w:ind w:left="8572" w:hanging="360"/>
      </w:pPr>
      <w:rPr>
        <w:rFonts w:hint="default"/>
      </w:rPr>
    </w:lvl>
  </w:abstractNum>
  <w:abstractNum w:abstractNumId="111">
    <w:nsid w:val="5C4C1F47"/>
    <w:multiLevelType w:val="hybridMultilevel"/>
    <w:tmpl w:val="3F26FA56"/>
    <w:lvl w:ilvl="0" w:tplc="414EA302">
      <w:start w:val="1"/>
      <w:numFmt w:val="decimal"/>
      <w:lvlText w:val="%1."/>
      <w:lvlJc w:val="left"/>
      <w:pPr>
        <w:ind w:left="1180" w:hanging="360"/>
      </w:pPr>
      <w:rPr>
        <w:rFonts w:ascii="Palatino Linotype" w:eastAsia="Palatino Linotype" w:hAnsi="Palatino Linotype" w:hint="default"/>
        <w:sz w:val="24"/>
        <w:szCs w:val="24"/>
      </w:rPr>
    </w:lvl>
    <w:lvl w:ilvl="1" w:tplc="EBC6C6AE">
      <w:start w:val="1"/>
      <w:numFmt w:val="bullet"/>
      <w:lvlText w:val="•"/>
      <w:lvlJc w:val="left"/>
      <w:pPr>
        <w:ind w:left="2104" w:hanging="360"/>
      </w:pPr>
      <w:rPr>
        <w:rFonts w:hint="default"/>
      </w:rPr>
    </w:lvl>
    <w:lvl w:ilvl="2" w:tplc="7FAC768A">
      <w:start w:val="1"/>
      <w:numFmt w:val="bullet"/>
      <w:lvlText w:val="•"/>
      <w:lvlJc w:val="left"/>
      <w:pPr>
        <w:ind w:left="3028" w:hanging="360"/>
      </w:pPr>
      <w:rPr>
        <w:rFonts w:hint="default"/>
      </w:rPr>
    </w:lvl>
    <w:lvl w:ilvl="3" w:tplc="FADA4400">
      <w:start w:val="1"/>
      <w:numFmt w:val="bullet"/>
      <w:lvlText w:val="•"/>
      <w:lvlJc w:val="left"/>
      <w:pPr>
        <w:ind w:left="3952" w:hanging="360"/>
      </w:pPr>
      <w:rPr>
        <w:rFonts w:hint="default"/>
      </w:rPr>
    </w:lvl>
    <w:lvl w:ilvl="4" w:tplc="3C282782">
      <w:start w:val="1"/>
      <w:numFmt w:val="bullet"/>
      <w:lvlText w:val="•"/>
      <w:lvlJc w:val="left"/>
      <w:pPr>
        <w:ind w:left="4876" w:hanging="360"/>
      </w:pPr>
      <w:rPr>
        <w:rFonts w:hint="default"/>
      </w:rPr>
    </w:lvl>
    <w:lvl w:ilvl="5" w:tplc="F7E6F3E0">
      <w:start w:val="1"/>
      <w:numFmt w:val="bullet"/>
      <w:lvlText w:val="•"/>
      <w:lvlJc w:val="left"/>
      <w:pPr>
        <w:ind w:left="5800" w:hanging="360"/>
      </w:pPr>
      <w:rPr>
        <w:rFonts w:hint="default"/>
      </w:rPr>
    </w:lvl>
    <w:lvl w:ilvl="6" w:tplc="A392A628">
      <w:start w:val="1"/>
      <w:numFmt w:val="bullet"/>
      <w:lvlText w:val="•"/>
      <w:lvlJc w:val="left"/>
      <w:pPr>
        <w:ind w:left="6724" w:hanging="360"/>
      </w:pPr>
      <w:rPr>
        <w:rFonts w:hint="default"/>
      </w:rPr>
    </w:lvl>
    <w:lvl w:ilvl="7" w:tplc="CE76353C">
      <w:start w:val="1"/>
      <w:numFmt w:val="bullet"/>
      <w:lvlText w:val="•"/>
      <w:lvlJc w:val="left"/>
      <w:pPr>
        <w:ind w:left="7648" w:hanging="360"/>
      </w:pPr>
      <w:rPr>
        <w:rFonts w:hint="default"/>
      </w:rPr>
    </w:lvl>
    <w:lvl w:ilvl="8" w:tplc="ACA82E4A">
      <w:start w:val="1"/>
      <w:numFmt w:val="bullet"/>
      <w:lvlText w:val="•"/>
      <w:lvlJc w:val="left"/>
      <w:pPr>
        <w:ind w:left="8572" w:hanging="360"/>
      </w:pPr>
      <w:rPr>
        <w:rFonts w:hint="default"/>
      </w:rPr>
    </w:lvl>
  </w:abstractNum>
  <w:abstractNum w:abstractNumId="112">
    <w:nsid w:val="5CE0444D"/>
    <w:multiLevelType w:val="hybridMultilevel"/>
    <w:tmpl w:val="DB9ED618"/>
    <w:lvl w:ilvl="0" w:tplc="D7B618E0">
      <w:start w:val="1"/>
      <w:numFmt w:val="lowerLetter"/>
      <w:lvlText w:val="(%1)"/>
      <w:lvlJc w:val="left"/>
      <w:pPr>
        <w:ind w:left="820" w:hanging="324"/>
      </w:pPr>
      <w:rPr>
        <w:rFonts w:ascii="Times New Roman" w:eastAsia="Times New Roman" w:hAnsi="Times New Roman" w:hint="default"/>
        <w:spacing w:val="-1"/>
        <w:sz w:val="24"/>
        <w:szCs w:val="24"/>
      </w:rPr>
    </w:lvl>
    <w:lvl w:ilvl="1" w:tplc="AA1433B4">
      <w:start w:val="1"/>
      <w:numFmt w:val="bullet"/>
      <w:lvlText w:val="•"/>
      <w:lvlJc w:val="left"/>
      <w:pPr>
        <w:ind w:left="1780" w:hanging="324"/>
      </w:pPr>
      <w:rPr>
        <w:rFonts w:hint="default"/>
      </w:rPr>
    </w:lvl>
    <w:lvl w:ilvl="2" w:tplc="E8966B98">
      <w:start w:val="1"/>
      <w:numFmt w:val="bullet"/>
      <w:lvlText w:val="•"/>
      <w:lvlJc w:val="left"/>
      <w:pPr>
        <w:ind w:left="2740" w:hanging="324"/>
      </w:pPr>
      <w:rPr>
        <w:rFonts w:hint="default"/>
      </w:rPr>
    </w:lvl>
    <w:lvl w:ilvl="3" w:tplc="24BA7328">
      <w:start w:val="1"/>
      <w:numFmt w:val="bullet"/>
      <w:lvlText w:val="•"/>
      <w:lvlJc w:val="left"/>
      <w:pPr>
        <w:ind w:left="3700" w:hanging="324"/>
      </w:pPr>
      <w:rPr>
        <w:rFonts w:hint="default"/>
      </w:rPr>
    </w:lvl>
    <w:lvl w:ilvl="4" w:tplc="568CCD5E">
      <w:start w:val="1"/>
      <w:numFmt w:val="bullet"/>
      <w:lvlText w:val="•"/>
      <w:lvlJc w:val="left"/>
      <w:pPr>
        <w:ind w:left="4660" w:hanging="324"/>
      </w:pPr>
      <w:rPr>
        <w:rFonts w:hint="default"/>
      </w:rPr>
    </w:lvl>
    <w:lvl w:ilvl="5" w:tplc="3E943CCE">
      <w:start w:val="1"/>
      <w:numFmt w:val="bullet"/>
      <w:lvlText w:val="•"/>
      <w:lvlJc w:val="left"/>
      <w:pPr>
        <w:ind w:left="5620" w:hanging="324"/>
      </w:pPr>
      <w:rPr>
        <w:rFonts w:hint="default"/>
      </w:rPr>
    </w:lvl>
    <w:lvl w:ilvl="6" w:tplc="F72AC818">
      <w:start w:val="1"/>
      <w:numFmt w:val="bullet"/>
      <w:lvlText w:val="•"/>
      <w:lvlJc w:val="left"/>
      <w:pPr>
        <w:ind w:left="6580" w:hanging="324"/>
      </w:pPr>
      <w:rPr>
        <w:rFonts w:hint="default"/>
      </w:rPr>
    </w:lvl>
    <w:lvl w:ilvl="7" w:tplc="C4824BF8">
      <w:start w:val="1"/>
      <w:numFmt w:val="bullet"/>
      <w:lvlText w:val="•"/>
      <w:lvlJc w:val="left"/>
      <w:pPr>
        <w:ind w:left="7540" w:hanging="324"/>
      </w:pPr>
      <w:rPr>
        <w:rFonts w:hint="default"/>
      </w:rPr>
    </w:lvl>
    <w:lvl w:ilvl="8" w:tplc="D938E6D0">
      <w:start w:val="1"/>
      <w:numFmt w:val="bullet"/>
      <w:lvlText w:val="•"/>
      <w:lvlJc w:val="left"/>
      <w:pPr>
        <w:ind w:left="8500" w:hanging="324"/>
      </w:pPr>
      <w:rPr>
        <w:rFonts w:hint="default"/>
      </w:rPr>
    </w:lvl>
  </w:abstractNum>
  <w:abstractNum w:abstractNumId="113">
    <w:nsid w:val="5D67777E"/>
    <w:multiLevelType w:val="hybridMultilevel"/>
    <w:tmpl w:val="D2D6FB88"/>
    <w:lvl w:ilvl="0" w:tplc="2654E2EE">
      <w:start w:val="4"/>
      <w:numFmt w:val="lowerLetter"/>
      <w:lvlText w:val="(%1)"/>
      <w:lvlJc w:val="left"/>
      <w:pPr>
        <w:ind w:left="820" w:hanging="339"/>
      </w:pPr>
      <w:rPr>
        <w:rFonts w:ascii="Times New Roman" w:eastAsia="Times New Roman" w:hAnsi="Times New Roman" w:hint="default"/>
        <w:spacing w:val="-1"/>
        <w:sz w:val="24"/>
        <w:szCs w:val="24"/>
      </w:rPr>
    </w:lvl>
    <w:lvl w:ilvl="1" w:tplc="4978DEFA">
      <w:start w:val="1"/>
      <w:numFmt w:val="decimal"/>
      <w:lvlText w:val="(%2)"/>
      <w:lvlJc w:val="left"/>
      <w:pPr>
        <w:ind w:left="820" w:hanging="339"/>
      </w:pPr>
      <w:rPr>
        <w:rFonts w:ascii="Times New Roman" w:eastAsia="Times New Roman" w:hAnsi="Times New Roman" w:hint="default"/>
        <w:spacing w:val="-1"/>
        <w:sz w:val="24"/>
        <w:szCs w:val="24"/>
      </w:rPr>
    </w:lvl>
    <w:lvl w:ilvl="2" w:tplc="B508973E">
      <w:start w:val="1"/>
      <w:numFmt w:val="bullet"/>
      <w:lvlText w:val="•"/>
      <w:lvlJc w:val="left"/>
      <w:pPr>
        <w:ind w:left="1884" w:hanging="339"/>
      </w:pPr>
      <w:rPr>
        <w:rFonts w:hint="default"/>
      </w:rPr>
    </w:lvl>
    <w:lvl w:ilvl="3" w:tplc="A6E89926">
      <w:start w:val="1"/>
      <w:numFmt w:val="bullet"/>
      <w:lvlText w:val="•"/>
      <w:lvlJc w:val="left"/>
      <w:pPr>
        <w:ind w:left="2948" w:hanging="339"/>
      </w:pPr>
      <w:rPr>
        <w:rFonts w:hint="default"/>
      </w:rPr>
    </w:lvl>
    <w:lvl w:ilvl="4" w:tplc="B4EAE5AA">
      <w:start w:val="1"/>
      <w:numFmt w:val="bullet"/>
      <w:lvlText w:val="•"/>
      <w:lvlJc w:val="left"/>
      <w:pPr>
        <w:ind w:left="4013" w:hanging="339"/>
      </w:pPr>
      <w:rPr>
        <w:rFonts w:hint="default"/>
      </w:rPr>
    </w:lvl>
    <w:lvl w:ilvl="5" w:tplc="2E5AB82C">
      <w:start w:val="1"/>
      <w:numFmt w:val="bullet"/>
      <w:lvlText w:val="•"/>
      <w:lvlJc w:val="left"/>
      <w:pPr>
        <w:ind w:left="5077" w:hanging="339"/>
      </w:pPr>
      <w:rPr>
        <w:rFonts w:hint="default"/>
      </w:rPr>
    </w:lvl>
    <w:lvl w:ilvl="6" w:tplc="E3D04122">
      <w:start w:val="1"/>
      <w:numFmt w:val="bullet"/>
      <w:lvlText w:val="•"/>
      <w:lvlJc w:val="left"/>
      <w:pPr>
        <w:ind w:left="6142" w:hanging="339"/>
      </w:pPr>
      <w:rPr>
        <w:rFonts w:hint="default"/>
      </w:rPr>
    </w:lvl>
    <w:lvl w:ilvl="7" w:tplc="3BE8A648">
      <w:start w:val="1"/>
      <w:numFmt w:val="bullet"/>
      <w:lvlText w:val="•"/>
      <w:lvlJc w:val="left"/>
      <w:pPr>
        <w:ind w:left="7206" w:hanging="339"/>
      </w:pPr>
      <w:rPr>
        <w:rFonts w:hint="default"/>
      </w:rPr>
    </w:lvl>
    <w:lvl w:ilvl="8" w:tplc="BCF6B4EC">
      <w:start w:val="1"/>
      <w:numFmt w:val="bullet"/>
      <w:lvlText w:val="•"/>
      <w:lvlJc w:val="left"/>
      <w:pPr>
        <w:ind w:left="8271" w:hanging="339"/>
      </w:pPr>
      <w:rPr>
        <w:rFonts w:hint="default"/>
      </w:rPr>
    </w:lvl>
  </w:abstractNum>
  <w:abstractNum w:abstractNumId="114">
    <w:nsid w:val="5F0A4CB0"/>
    <w:multiLevelType w:val="hybridMultilevel"/>
    <w:tmpl w:val="9526738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15">
    <w:nsid w:val="5F8E1D4D"/>
    <w:multiLevelType w:val="hybridMultilevel"/>
    <w:tmpl w:val="906C1EEC"/>
    <w:lvl w:ilvl="0" w:tplc="ACDA97DE">
      <w:start w:val="1"/>
      <w:numFmt w:val="lowerLetter"/>
      <w:lvlText w:val="%1)"/>
      <w:lvlJc w:val="left"/>
      <w:pPr>
        <w:ind w:left="1900" w:hanging="360"/>
      </w:pPr>
      <w:rPr>
        <w:rFonts w:ascii="Times New Roman" w:eastAsia="Times New Roman" w:hAnsi="Times New Roman" w:hint="default"/>
        <w:spacing w:val="-1"/>
        <w:sz w:val="24"/>
        <w:szCs w:val="24"/>
      </w:rPr>
    </w:lvl>
    <w:lvl w:ilvl="1" w:tplc="92CC3810">
      <w:start w:val="1"/>
      <w:numFmt w:val="bullet"/>
      <w:lvlText w:val="•"/>
      <w:lvlJc w:val="left"/>
      <w:pPr>
        <w:ind w:left="2752" w:hanging="360"/>
      </w:pPr>
      <w:rPr>
        <w:rFonts w:hint="default"/>
      </w:rPr>
    </w:lvl>
    <w:lvl w:ilvl="2" w:tplc="1228F8AA">
      <w:start w:val="1"/>
      <w:numFmt w:val="bullet"/>
      <w:lvlText w:val="•"/>
      <w:lvlJc w:val="left"/>
      <w:pPr>
        <w:ind w:left="3604" w:hanging="360"/>
      </w:pPr>
      <w:rPr>
        <w:rFonts w:hint="default"/>
      </w:rPr>
    </w:lvl>
    <w:lvl w:ilvl="3" w:tplc="4C8A9802">
      <w:start w:val="1"/>
      <w:numFmt w:val="bullet"/>
      <w:lvlText w:val="•"/>
      <w:lvlJc w:val="left"/>
      <w:pPr>
        <w:ind w:left="4456" w:hanging="360"/>
      </w:pPr>
      <w:rPr>
        <w:rFonts w:hint="default"/>
      </w:rPr>
    </w:lvl>
    <w:lvl w:ilvl="4" w:tplc="078856F2">
      <w:start w:val="1"/>
      <w:numFmt w:val="bullet"/>
      <w:lvlText w:val="•"/>
      <w:lvlJc w:val="left"/>
      <w:pPr>
        <w:ind w:left="5308" w:hanging="360"/>
      </w:pPr>
      <w:rPr>
        <w:rFonts w:hint="default"/>
      </w:rPr>
    </w:lvl>
    <w:lvl w:ilvl="5" w:tplc="16DAFA0E">
      <w:start w:val="1"/>
      <w:numFmt w:val="bullet"/>
      <w:lvlText w:val="•"/>
      <w:lvlJc w:val="left"/>
      <w:pPr>
        <w:ind w:left="6160" w:hanging="360"/>
      </w:pPr>
      <w:rPr>
        <w:rFonts w:hint="default"/>
      </w:rPr>
    </w:lvl>
    <w:lvl w:ilvl="6" w:tplc="9676AB22">
      <w:start w:val="1"/>
      <w:numFmt w:val="bullet"/>
      <w:lvlText w:val="•"/>
      <w:lvlJc w:val="left"/>
      <w:pPr>
        <w:ind w:left="7012" w:hanging="360"/>
      </w:pPr>
      <w:rPr>
        <w:rFonts w:hint="default"/>
      </w:rPr>
    </w:lvl>
    <w:lvl w:ilvl="7" w:tplc="C9685918">
      <w:start w:val="1"/>
      <w:numFmt w:val="bullet"/>
      <w:lvlText w:val="•"/>
      <w:lvlJc w:val="left"/>
      <w:pPr>
        <w:ind w:left="7864" w:hanging="360"/>
      </w:pPr>
      <w:rPr>
        <w:rFonts w:hint="default"/>
      </w:rPr>
    </w:lvl>
    <w:lvl w:ilvl="8" w:tplc="4704EE60">
      <w:start w:val="1"/>
      <w:numFmt w:val="bullet"/>
      <w:lvlText w:val="•"/>
      <w:lvlJc w:val="left"/>
      <w:pPr>
        <w:ind w:left="8716" w:hanging="360"/>
      </w:pPr>
      <w:rPr>
        <w:rFonts w:hint="default"/>
      </w:rPr>
    </w:lvl>
  </w:abstractNum>
  <w:abstractNum w:abstractNumId="116">
    <w:nsid w:val="61275FCC"/>
    <w:multiLevelType w:val="multilevel"/>
    <w:tmpl w:val="15526BAA"/>
    <w:lvl w:ilvl="0">
      <w:start w:val="1"/>
      <w:numFmt w:val="decimal"/>
      <w:lvlText w:val="%1."/>
      <w:lvlJc w:val="left"/>
      <w:pPr>
        <w:ind w:left="1180" w:hanging="360"/>
      </w:pPr>
      <w:rPr>
        <w:rFonts w:ascii="Times New Roman" w:eastAsia="Times New Roman" w:hAnsi="Times New Roman" w:hint="default"/>
        <w:sz w:val="24"/>
        <w:szCs w:val="24"/>
      </w:rPr>
    </w:lvl>
    <w:lvl w:ilvl="1">
      <w:start w:val="1"/>
      <w:numFmt w:val="decimal"/>
      <w:lvlText w:val="%1.%2."/>
      <w:lvlJc w:val="left"/>
      <w:pPr>
        <w:ind w:left="1612" w:hanging="432"/>
      </w:pPr>
      <w:rPr>
        <w:rFonts w:ascii="Times New Roman" w:eastAsia="Times New Roman" w:hAnsi="Times New Roman" w:hint="default"/>
        <w:sz w:val="24"/>
        <w:szCs w:val="24"/>
      </w:rPr>
    </w:lvl>
    <w:lvl w:ilvl="2">
      <w:start w:val="1"/>
      <w:numFmt w:val="bullet"/>
      <w:lvlText w:val="•"/>
      <w:lvlJc w:val="left"/>
      <w:pPr>
        <w:ind w:left="1612" w:hanging="432"/>
      </w:pPr>
      <w:rPr>
        <w:rFonts w:hint="default"/>
      </w:rPr>
    </w:lvl>
    <w:lvl w:ilvl="3">
      <w:start w:val="1"/>
      <w:numFmt w:val="bullet"/>
      <w:lvlText w:val="•"/>
      <w:lvlJc w:val="left"/>
      <w:pPr>
        <w:ind w:left="2713" w:hanging="432"/>
      </w:pPr>
      <w:rPr>
        <w:rFonts w:hint="default"/>
      </w:rPr>
    </w:lvl>
    <w:lvl w:ilvl="4">
      <w:start w:val="1"/>
      <w:numFmt w:val="bullet"/>
      <w:lvlText w:val="•"/>
      <w:lvlJc w:val="left"/>
      <w:pPr>
        <w:ind w:left="3814" w:hanging="432"/>
      </w:pPr>
      <w:rPr>
        <w:rFonts w:hint="default"/>
      </w:rPr>
    </w:lvl>
    <w:lvl w:ilvl="5">
      <w:start w:val="1"/>
      <w:numFmt w:val="bullet"/>
      <w:lvlText w:val="•"/>
      <w:lvlJc w:val="left"/>
      <w:pPr>
        <w:ind w:left="4915" w:hanging="432"/>
      </w:pPr>
      <w:rPr>
        <w:rFonts w:hint="default"/>
      </w:rPr>
    </w:lvl>
    <w:lvl w:ilvl="6">
      <w:start w:val="1"/>
      <w:numFmt w:val="bullet"/>
      <w:lvlText w:val="•"/>
      <w:lvlJc w:val="left"/>
      <w:pPr>
        <w:ind w:left="6016" w:hanging="432"/>
      </w:pPr>
      <w:rPr>
        <w:rFonts w:hint="default"/>
      </w:rPr>
    </w:lvl>
    <w:lvl w:ilvl="7">
      <w:start w:val="1"/>
      <w:numFmt w:val="bullet"/>
      <w:lvlText w:val="•"/>
      <w:lvlJc w:val="left"/>
      <w:pPr>
        <w:ind w:left="7117" w:hanging="432"/>
      </w:pPr>
      <w:rPr>
        <w:rFonts w:hint="default"/>
      </w:rPr>
    </w:lvl>
    <w:lvl w:ilvl="8">
      <w:start w:val="1"/>
      <w:numFmt w:val="bullet"/>
      <w:lvlText w:val="•"/>
      <w:lvlJc w:val="left"/>
      <w:pPr>
        <w:ind w:left="8218" w:hanging="432"/>
      </w:pPr>
      <w:rPr>
        <w:rFonts w:hint="default"/>
      </w:rPr>
    </w:lvl>
  </w:abstractNum>
  <w:abstractNum w:abstractNumId="117">
    <w:nsid w:val="62F11191"/>
    <w:multiLevelType w:val="hybridMultilevel"/>
    <w:tmpl w:val="101C593A"/>
    <w:lvl w:ilvl="0" w:tplc="919E08BE">
      <w:start w:val="1"/>
      <w:numFmt w:val="decimal"/>
      <w:lvlText w:val="%1."/>
      <w:lvlJc w:val="left"/>
      <w:pPr>
        <w:ind w:left="1900" w:hanging="360"/>
      </w:pPr>
      <w:rPr>
        <w:rFonts w:ascii="Palatino Linotype" w:eastAsia="Palatino Linotype" w:hAnsi="Palatino Linotype" w:hint="default"/>
        <w:sz w:val="24"/>
        <w:szCs w:val="24"/>
      </w:rPr>
    </w:lvl>
    <w:lvl w:ilvl="1" w:tplc="DFC88308">
      <w:start w:val="1"/>
      <w:numFmt w:val="bullet"/>
      <w:lvlText w:val="•"/>
      <w:lvlJc w:val="left"/>
      <w:pPr>
        <w:ind w:left="2752" w:hanging="360"/>
      </w:pPr>
      <w:rPr>
        <w:rFonts w:hint="default"/>
      </w:rPr>
    </w:lvl>
    <w:lvl w:ilvl="2" w:tplc="4EE06528">
      <w:start w:val="1"/>
      <w:numFmt w:val="bullet"/>
      <w:lvlText w:val="•"/>
      <w:lvlJc w:val="left"/>
      <w:pPr>
        <w:ind w:left="3604" w:hanging="360"/>
      </w:pPr>
      <w:rPr>
        <w:rFonts w:hint="default"/>
      </w:rPr>
    </w:lvl>
    <w:lvl w:ilvl="3" w:tplc="25209D1C">
      <w:start w:val="1"/>
      <w:numFmt w:val="bullet"/>
      <w:lvlText w:val="•"/>
      <w:lvlJc w:val="left"/>
      <w:pPr>
        <w:ind w:left="4456" w:hanging="360"/>
      </w:pPr>
      <w:rPr>
        <w:rFonts w:hint="default"/>
      </w:rPr>
    </w:lvl>
    <w:lvl w:ilvl="4" w:tplc="BDA298AC">
      <w:start w:val="1"/>
      <w:numFmt w:val="bullet"/>
      <w:lvlText w:val="•"/>
      <w:lvlJc w:val="left"/>
      <w:pPr>
        <w:ind w:left="5308" w:hanging="360"/>
      </w:pPr>
      <w:rPr>
        <w:rFonts w:hint="default"/>
      </w:rPr>
    </w:lvl>
    <w:lvl w:ilvl="5" w:tplc="A0489728">
      <w:start w:val="1"/>
      <w:numFmt w:val="bullet"/>
      <w:lvlText w:val="•"/>
      <w:lvlJc w:val="left"/>
      <w:pPr>
        <w:ind w:left="6160" w:hanging="360"/>
      </w:pPr>
      <w:rPr>
        <w:rFonts w:hint="default"/>
      </w:rPr>
    </w:lvl>
    <w:lvl w:ilvl="6" w:tplc="6376FCE6">
      <w:start w:val="1"/>
      <w:numFmt w:val="bullet"/>
      <w:lvlText w:val="•"/>
      <w:lvlJc w:val="left"/>
      <w:pPr>
        <w:ind w:left="7012" w:hanging="360"/>
      </w:pPr>
      <w:rPr>
        <w:rFonts w:hint="default"/>
      </w:rPr>
    </w:lvl>
    <w:lvl w:ilvl="7" w:tplc="BB7AB9EA">
      <w:start w:val="1"/>
      <w:numFmt w:val="bullet"/>
      <w:lvlText w:val="•"/>
      <w:lvlJc w:val="left"/>
      <w:pPr>
        <w:ind w:left="7864" w:hanging="360"/>
      </w:pPr>
      <w:rPr>
        <w:rFonts w:hint="default"/>
      </w:rPr>
    </w:lvl>
    <w:lvl w:ilvl="8" w:tplc="F1562D06">
      <w:start w:val="1"/>
      <w:numFmt w:val="bullet"/>
      <w:lvlText w:val="•"/>
      <w:lvlJc w:val="left"/>
      <w:pPr>
        <w:ind w:left="8716" w:hanging="360"/>
      </w:pPr>
      <w:rPr>
        <w:rFonts w:hint="default"/>
      </w:rPr>
    </w:lvl>
  </w:abstractNum>
  <w:abstractNum w:abstractNumId="118">
    <w:nsid w:val="6334147A"/>
    <w:multiLevelType w:val="hybridMultilevel"/>
    <w:tmpl w:val="9BEE87DC"/>
    <w:lvl w:ilvl="0" w:tplc="929CE5B2">
      <w:start w:val="1"/>
      <w:numFmt w:val="decimal"/>
      <w:lvlText w:val="%1."/>
      <w:lvlJc w:val="left"/>
      <w:pPr>
        <w:ind w:left="1540" w:hanging="720"/>
      </w:pPr>
      <w:rPr>
        <w:rFonts w:ascii="Times New Roman" w:eastAsia="Times New Roman" w:hAnsi="Times New Roman" w:hint="default"/>
        <w:sz w:val="24"/>
        <w:szCs w:val="24"/>
      </w:rPr>
    </w:lvl>
    <w:lvl w:ilvl="1" w:tplc="6FC0A064">
      <w:start w:val="1"/>
      <w:numFmt w:val="lowerLetter"/>
      <w:lvlText w:val="%2."/>
      <w:lvlJc w:val="left"/>
      <w:pPr>
        <w:ind w:left="2620" w:hanging="360"/>
      </w:pPr>
      <w:rPr>
        <w:rFonts w:ascii="Palatino Linotype" w:eastAsia="Palatino Linotype" w:hAnsi="Palatino Linotype" w:hint="default"/>
        <w:sz w:val="24"/>
        <w:szCs w:val="24"/>
      </w:rPr>
    </w:lvl>
    <w:lvl w:ilvl="2" w:tplc="8EA01670">
      <w:start w:val="1"/>
      <w:numFmt w:val="bullet"/>
      <w:lvlText w:val="•"/>
      <w:lvlJc w:val="left"/>
      <w:pPr>
        <w:ind w:left="3486" w:hanging="360"/>
      </w:pPr>
      <w:rPr>
        <w:rFonts w:hint="default"/>
      </w:rPr>
    </w:lvl>
    <w:lvl w:ilvl="3" w:tplc="2DDA5DFC">
      <w:start w:val="1"/>
      <w:numFmt w:val="bullet"/>
      <w:lvlText w:val="•"/>
      <w:lvlJc w:val="left"/>
      <w:pPr>
        <w:ind w:left="4353" w:hanging="360"/>
      </w:pPr>
      <w:rPr>
        <w:rFonts w:hint="default"/>
      </w:rPr>
    </w:lvl>
    <w:lvl w:ilvl="4" w:tplc="0A56C71E">
      <w:start w:val="1"/>
      <w:numFmt w:val="bullet"/>
      <w:lvlText w:val="•"/>
      <w:lvlJc w:val="left"/>
      <w:pPr>
        <w:ind w:left="5220" w:hanging="360"/>
      </w:pPr>
      <w:rPr>
        <w:rFonts w:hint="default"/>
      </w:rPr>
    </w:lvl>
    <w:lvl w:ilvl="5" w:tplc="857A0BAA">
      <w:start w:val="1"/>
      <w:numFmt w:val="bullet"/>
      <w:lvlText w:val="•"/>
      <w:lvlJc w:val="left"/>
      <w:pPr>
        <w:ind w:left="6086" w:hanging="360"/>
      </w:pPr>
      <w:rPr>
        <w:rFonts w:hint="default"/>
      </w:rPr>
    </w:lvl>
    <w:lvl w:ilvl="6" w:tplc="D56AF402">
      <w:start w:val="1"/>
      <w:numFmt w:val="bullet"/>
      <w:lvlText w:val="•"/>
      <w:lvlJc w:val="left"/>
      <w:pPr>
        <w:ind w:left="6953" w:hanging="360"/>
      </w:pPr>
      <w:rPr>
        <w:rFonts w:hint="default"/>
      </w:rPr>
    </w:lvl>
    <w:lvl w:ilvl="7" w:tplc="A90CC87E">
      <w:start w:val="1"/>
      <w:numFmt w:val="bullet"/>
      <w:lvlText w:val="•"/>
      <w:lvlJc w:val="left"/>
      <w:pPr>
        <w:ind w:left="7820" w:hanging="360"/>
      </w:pPr>
      <w:rPr>
        <w:rFonts w:hint="default"/>
      </w:rPr>
    </w:lvl>
    <w:lvl w:ilvl="8" w:tplc="061496E6">
      <w:start w:val="1"/>
      <w:numFmt w:val="bullet"/>
      <w:lvlText w:val="•"/>
      <w:lvlJc w:val="left"/>
      <w:pPr>
        <w:ind w:left="8686" w:hanging="360"/>
      </w:pPr>
      <w:rPr>
        <w:rFonts w:hint="default"/>
      </w:rPr>
    </w:lvl>
  </w:abstractNum>
  <w:abstractNum w:abstractNumId="119">
    <w:nsid w:val="63C70D46"/>
    <w:multiLevelType w:val="hybridMultilevel"/>
    <w:tmpl w:val="C832DE6E"/>
    <w:lvl w:ilvl="0" w:tplc="D3308DE4">
      <w:numFmt w:val="none"/>
      <w:lvlText w:val=""/>
      <w:lvlJc w:val="left"/>
      <w:pPr>
        <w:tabs>
          <w:tab w:val="num" w:pos="360"/>
        </w:tabs>
      </w:pPr>
    </w:lvl>
    <w:lvl w:ilvl="1" w:tplc="D83AACC8">
      <w:start w:val="1"/>
      <w:numFmt w:val="bullet"/>
      <w:lvlText w:val="•"/>
      <w:lvlJc w:val="left"/>
      <w:pPr>
        <w:ind w:left="2538" w:hanging="900"/>
      </w:pPr>
      <w:rPr>
        <w:rFonts w:hint="default"/>
      </w:rPr>
    </w:lvl>
    <w:lvl w:ilvl="2" w:tplc="29BECB48">
      <w:start w:val="1"/>
      <w:numFmt w:val="bullet"/>
      <w:lvlText w:val="•"/>
      <w:lvlJc w:val="left"/>
      <w:pPr>
        <w:ind w:left="3356" w:hanging="900"/>
      </w:pPr>
      <w:rPr>
        <w:rFonts w:hint="default"/>
      </w:rPr>
    </w:lvl>
    <w:lvl w:ilvl="3" w:tplc="35B833D6">
      <w:start w:val="1"/>
      <w:numFmt w:val="bullet"/>
      <w:lvlText w:val="•"/>
      <w:lvlJc w:val="left"/>
      <w:pPr>
        <w:ind w:left="4174" w:hanging="900"/>
      </w:pPr>
      <w:rPr>
        <w:rFonts w:hint="default"/>
      </w:rPr>
    </w:lvl>
    <w:lvl w:ilvl="4" w:tplc="00FAD8E4">
      <w:start w:val="1"/>
      <w:numFmt w:val="bullet"/>
      <w:lvlText w:val="•"/>
      <w:lvlJc w:val="left"/>
      <w:pPr>
        <w:ind w:left="4992" w:hanging="900"/>
      </w:pPr>
      <w:rPr>
        <w:rFonts w:hint="default"/>
      </w:rPr>
    </w:lvl>
    <w:lvl w:ilvl="5" w:tplc="1EE0E7FC">
      <w:start w:val="1"/>
      <w:numFmt w:val="bullet"/>
      <w:lvlText w:val="•"/>
      <w:lvlJc w:val="left"/>
      <w:pPr>
        <w:ind w:left="5810" w:hanging="900"/>
      </w:pPr>
      <w:rPr>
        <w:rFonts w:hint="default"/>
      </w:rPr>
    </w:lvl>
    <w:lvl w:ilvl="6" w:tplc="44F4B1C8">
      <w:start w:val="1"/>
      <w:numFmt w:val="bullet"/>
      <w:lvlText w:val="•"/>
      <w:lvlJc w:val="left"/>
      <w:pPr>
        <w:ind w:left="6628" w:hanging="900"/>
      </w:pPr>
      <w:rPr>
        <w:rFonts w:hint="default"/>
      </w:rPr>
    </w:lvl>
    <w:lvl w:ilvl="7" w:tplc="C136D724">
      <w:start w:val="1"/>
      <w:numFmt w:val="bullet"/>
      <w:lvlText w:val="•"/>
      <w:lvlJc w:val="left"/>
      <w:pPr>
        <w:ind w:left="7446" w:hanging="900"/>
      </w:pPr>
      <w:rPr>
        <w:rFonts w:hint="default"/>
      </w:rPr>
    </w:lvl>
    <w:lvl w:ilvl="8" w:tplc="38A0D9F4">
      <w:start w:val="1"/>
      <w:numFmt w:val="bullet"/>
      <w:lvlText w:val="•"/>
      <w:lvlJc w:val="left"/>
      <w:pPr>
        <w:ind w:left="8264" w:hanging="900"/>
      </w:pPr>
      <w:rPr>
        <w:rFonts w:hint="default"/>
      </w:rPr>
    </w:lvl>
  </w:abstractNum>
  <w:abstractNum w:abstractNumId="120">
    <w:nsid w:val="63FB5805"/>
    <w:multiLevelType w:val="hybridMultilevel"/>
    <w:tmpl w:val="FD5C5D7A"/>
    <w:lvl w:ilvl="0" w:tplc="8820A3DA">
      <w:start w:val="1"/>
      <w:numFmt w:val="decimal"/>
      <w:lvlText w:val="%1."/>
      <w:lvlJc w:val="left"/>
      <w:pPr>
        <w:ind w:left="1180" w:hanging="360"/>
      </w:pPr>
      <w:rPr>
        <w:rFonts w:ascii="Palatino Linotype" w:eastAsia="Palatino Linotype" w:hAnsi="Palatino Linotype" w:hint="default"/>
        <w:sz w:val="24"/>
        <w:szCs w:val="24"/>
      </w:rPr>
    </w:lvl>
    <w:lvl w:ilvl="1" w:tplc="5A6E91B4">
      <w:start w:val="1"/>
      <w:numFmt w:val="lowerLetter"/>
      <w:lvlText w:val="%2."/>
      <w:lvlJc w:val="left"/>
      <w:pPr>
        <w:ind w:left="2800" w:hanging="360"/>
      </w:pPr>
      <w:rPr>
        <w:rFonts w:ascii="Times New Roman" w:eastAsia="Times New Roman" w:hAnsi="Times New Roman" w:hint="default"/>
        <w:spacing w:val="-1"/>
        <w:sz w:val="24"/>
        <w:szCs w:val="24"/>
      </w:rPr>
    </w:lvl>
    <w:lvl w:ilvl="2" w:tplc="2BF473FC">
      <w:start w:val="1"/>
      <w:numFmt w:val="bullet"/>
      <w:lvlText w:val="•"/>
      <w:lvlJc w:val="left"/>
      <w:pPr>
        <w:ind w:left="2800" w:hanging="360"/>
      </w:pPr>
      <w:rPr>
        <w:rFonts w:hint="default"/>
      </w:rPr>
    </w:lvl>
    <w:lvl w:ilvl="3" w:tplc="09127052">
      <w:start w:val="1"/>
      <w:numFmt w:val="bullet"/>
      <w:lvlText w:val="•"/>
      <w:lvlJc w:val="left"/>
      <w:pPr>
        <w:ind w:left="3752" w:hanging="360"/>
      </w:pPr>
      <w:rPr>
        <w:rFonts w:hint="default"/>
      </w:rPr>
    </w:lvl>
    <w:lvl w:ilvl="4" w:tplc="60B22430">
      <w:start w:val="1"/>
      <w:numFmt w:val="bullet"/>
      <w:lvlText w:val="•"/>
      <w:lvlJc w:val="left"/>
      <w:pPr>
        <w:ind w:left="4705" w:hanging="360"/>
      </w:pPr>
      <w:rPr>
        <w:rFonts w:hint="default"/>
      </w:rPr>
    </w:lvl>
    <w:lvl w:ilvl="5" w:tplc="9894CF7E">
      <w:start w:val="1"/>
      <w:numFmt w:val="bullet"/>
      <w:lvlText w:val="•"/>
      <w:lvlJc w:val="left"/>
      <w:pPr>
        <w:ind w:left="5657" w:hanging="360"/>
      </w:pPr>
      <w:rPr>
        <w:rFonts w:hint="default"/>
      </w:rPr>
    </w:lvl>
    <w:lvl w:ilvl="6" w:tplc="91FABAAE">
      <w:start w:val="1"/>
      <w:numFmt w:val="bullet"/>
      <w:lvlText w:val="•"/>
      <w:lvlJc w:val="left"/>
      <w:pPr>
        <w:ind w:left="6610" w:hanging="360"/>
      </w:pPr>
      <w:rPr>
        <w:rFonts w:hint="default"/>
      </w:rPr>
    </w:lvl>
    <w:lvl w:ilvl="7" w:tplc="20920228">
      <w:start w:val="1"/>
      <w:numFmt w:val="bullet"/>
      <w:lvlText w:val="•"/>
      <w:lvlJc w:val="left"/>
      <w:pPr>
        <w:ind w:left="7562" w:hanging="360"/>
      </w:pPr>
      <w:rPr>
        <w:rFonts w:hint="default"/>
      </w:rPr>
    </w:lvl>
    <w:lvl w:ilvl="8" w:tplc="13367A5E">
      <w:start w:val="1"/>
      <w:numFmt w:val="bullet"/>
      <w:lvlText w:val="•"/>
      <w:lvlJc w:val="left"/>
      <w:pPr>
        <w:ind w:left="8515" w:hanging="360"/>
      </w:pPr>
      <w:rPr>
        <w:rFonts w:hint="default"/>
      </w:rPr>
    </w:lvl>
  </w:abstractNum>
  <w:abstractNum w:abstractNumId="121">
    <w:nsid w:val="63FF6886"/>
    <w:multiLevelType w:val="hybridMultilevel"/>
    <w:tmpl w:val="438EF9D4"/>
    <w:lvl w:ilvl="0" w:tplc="02EEB1D6">
      <w:start w:val="1"/>
      <w:numFmt w:val="lowerLetter"/>
      <w:lvlText w:val="(%1)"/>
      <w:lvlJc w:val="left"/>
      <w:pPr>
        <w:ind w:left="820" w:hanging="327"/>
      </w:pPr>
      <w:rPr>
        <w:rFonts w:ascii="Times New Roman" w:eastAsia="Times New Roman" w:hAnsi="Times New Roman" w:hint="default"/>
        <w:spacing w:val="-1"/>
        <w:sz w:val="24"/>
        <w:szCs w:val="24"/>
      </w:rPr>
    </w:lvl>
    <w:lvl w:ilvl="1" w:tplc="16262FDC">
      <w:start w:val="1"/>
      <w:numFmt w:val="bullet"/>
      <w:lvlText w:val="•"/>
      <w:lvlJc w:val="left"/>
      <w:pPr>
        <w:ind w:left="1782" w:hanging="327"/>
      </w:pPr>
      <w:rPr>
        <w:rFonts w:hint="default"/>
      </w:rPr>
    </w:lvl>
    <w:lvl w:ilvl="2" w:tplc="74764708">
      <w:start w:val="1"/>
      <w:numFmt w:val="bullet"/>
      <w:lvlText w:val="•"/>
      <w:lvlJc w:val="left"/>
      <w:pPr>
        <w:ind w:left="2744" w:hanging="327"/>
      </w:pPr>
      <w:rPr>
        <w:rFonts w:hint="default"/>
      </w:rPr>
    </w:lvl>
    <w:lvl w:ilvl="3" w:tplc="81C26D12">
      <w:start w:val="1"/>
      <w:numFmt w:val="bullet"/>
      <w:lvlText w:val="•"/>
      <w:lvlJc w:val="left"/>
      <w:pPr>
        <w:ind w:left="3706" w:hanging="327"/>
      </w:pPr>
      <w:rPr>
        <w:rFonts w:hint="default"/>
      </w:rPr>
    </w:lvl>
    <w:lvl w:ilvl="4" w:tplc="ECF8A1B2">
      <w:start w:val="1"/>
      <w:numFmt w:val="bullet"/>
      <w:lvlText w:val="•"/>
      <w:lvlJc w:val="left"/>
      <w:pPr>
        <w:ind w:left="4668" w:hanging="327"/>
      </w:pPr>
      <w:rPr>
        <w:rFonts w:hint="default"/>
      </w:rPr>
    </w:lvl>
    <w:lvl w:ilvl="5" w:tplc="B6EA9C4C">
      <w:start w:val="1"/>
      <w:numFmt w:val="bullet"/>
      <w:lvlText w:val="•"/>
      <w:lvlJc w:val="left"/>
      <w:pPr>
        <w:ind w:left="5630" w:hanging="327"/>
      </w:pPr>
      <w:rPr>
        <w:rFonts w:hint="default"/>
      </w:rPr>
    </w:lvl>
    <w:lvl w:ilvl="6" w:tplc="8A429D1C">
      <w:start w:val="1"/>
      <w:numFmt w:val="bullet"/>
      <w:lvlText w:val="•"/>
      <w:lvlJc w:val="left"/>
      <w:pPr>
        <w:ind w:left="6592" w:hanging="327"/>
      </w:pPr>
      <w:rPr>
        <w:rFonts w:hint="default"/>
      </w:rPr>
    </w:lvl>
    <w:lvl w:ilvl="7" w:tplc="D4C876D8">
      <w:start w:val="1"/>
      <w:numFmt w:val="bullet"/>
      <w:lvlText w:val="•"/>
      <w:lvlJc w:val="left"/>
      <w:pPr>
        <w:ind w:left="7554" w:hanging="327"/>
      </w:pPr>
      <w:rPr>
        <w:rFonts w:hint="default"/>
      </w:rPr>
    </w:lvl>
    <w:lvl w:ilvl="8" w:tplc="9EFA47D4">
      <w:start w:val="1"/>
      <w:numFmt w:val="bullet"/>
      <w:lvlText w:val="•"/>
      <w:lvlJc w:val="left"/>
      <w:pPr>
        <w:ind w:left="8516" w:hanging="327"/>
      </w:pPr>
      <w:rPr>
        <w:rFonts w:hint="default"/>
      </w:rPr>
    </w:lvl>
  </w:abstractNum>
  <w:abstractNum w:abstractNumId="122">
    <w:nsid w:val="646552B2"/>
    <w:multiLevelType w:val="multilevel"/>
    <w:tmpl w:val="F8381D80"/>
    <w:lvl w:ilvl="0">
      <w:start w:val="2"/>
      <w:numFmt w:val="decimal"/>
      <w:lvlText w:val="%1"/>
      <w:lvlJc w:val="left"/>
      <w:pPr>
        <w:ind w:left="1540" w:hanging="720"/>
      </w:pPr>
      <w:rPr>
        <w:rFonts w:hint="default"/>
      </w:rPr>
    </w:lvl>
    <w:lvl w:ilvl="1">
      <w:start w:val="2"/>
      <w:numFmt w:val="decimal"/>
      <w:lvlText w:val="%1.%2"/>
      <w:lvlJc w:val="left"/>
      <w:pPr>
        <w:ind w:left="1540" w:hanging="720"/>
      </w:pPr>
      <w:rPr>
        <w:rFonts w:ascii="Times New Roman" w:eastAsia="Times New Roman" w:hAnsi="Times New Roman" w:hint="default"/>
        <w:b/>
        <w:bCs/>
        <w:sz w:val="24"/>
        <w:szCs w:val="24"/>
      </w:rPr>
    </w:lvl>
    <w:lvl w:ilvl="2">
      <w:start w:val="1"/>
      <w:numFmt w:val="decimal"/>
      <w:lvlText w:val="%1.%2.%3"/>
      <w:lvlJc w:val="left"/>
      <w:pPr>
        <w:ind w:left="1540" w:hanging="720"/>
      </w:pPr>
      <w:rPr>
        <w:rFonts w:ascii="Times New Roman" w:eastAsia="Times New Roman" w:hAnsi="Times New Roman" w:hint="default"/>
        <w:b/>
        <w:bCs/>
        <w:sz w:val="24"/>
        <w:szCs w:val="24"/>
      </w:rPr>
    </w:lvl>
    <w:lvl w:ilvl="3">
      <w:start w:val="1"/>
      <w:numFmt w:val="bullet"/>
      <w:lvlText w:val="•"/>
      <w:lvlJc w:val="left"/>
      <w:pPr>
        <w:ind w:left="4198" w:hanging="720"/>
      </w:pPr>
      <w:rPr>
        <w:rFonts w:hint="default"/>
      </w:rPr>
    </w:lvl>
    <w:lvl w:ilvl="4">
      <w:start w:val="1"/>
      <w:numFmt w:val="bullet"/>
      <w:lvlText w:val="•"/>
      <w:lvlJc w:val="left"/>
      <w:pPr>
        <w:ind w:left="5084" w:hanging="720"/>
      </w:pPr>
      <w:rPr>
        <w:rFonts w:hint="default"/>
      </w:rPr>
    </w:lvl>
    <w:lvl w:ilvl="5">
      <w:start w:val="1"/>
      <w:numFmt w:val="bullet"/>
      <w:lvlText w:val="•"/>
      <w:lvlJc w:val="left"/>
      <w:pPr>
        <w:ind w:left="5970" w:hanging="720"/>
      </w:pPr>
      <w:rPr>
        <w:rFonts w:hint="default"/>
      </w:rPr>
    </w:lvl>
    <w:lvl w:ilvl="6">
      <w:start w:val="1"/>
      <w:numFmt w:val="bullet"/>
      <w:lvlText w:val="•"/>
      <w:lvlJc w:val="left"/>
      <w:pPr>
        <w:ind w:left="6856" w:hanging="720"/>
      </w:pPr>
      <w:rPr>
        <w:rFonts w:hint="default"/>
      </w:rPr>
    </w:lvl>
    <w:lvl w:ilvl="7">
      <w:start w:val="1"/>
      <w:numFmt w:val="bullet"/>
      <w:lvlText w:val="•"/>
      <w:lvlJc w:val="left"/>
      <w:pPr>
        <w:ind w:left="7742" w:hanging="720"/>
      </w:pPr>
      <w:rPr>
        <w:rFonts w:hint="default"/>
      </w:rPr>
    </w:lvl>
    <w:lvl w:ilvl="8">
      <w:start w:val="1"/>
      <w:numFmt w:val="bullet"/>
      <w:lvlText w:val="•"/>
      <w:lvlJc w:val="left"/>
      <w:pPr>
        <w:ind w:left="8628" w:hanging="720"/>
      </w:pPr>
      <w:rPr>
        <w:rFonts w:hint="default"/>
      </w:rPr>
    </w:lvl>
  </w:abstractNum>
  <w:abstractNum w:abstractNumId="123">
    <w:nsid w:val="64B41394"/>
    <w:multiLevelType w:val="hybridMultilevel"/>
    <w:tmpl w:val="B450D3E4"/>
    <w:lvl w:ilvl="0" w:tplc="5922D35C">
      <w:start w:val="1"/>
      <w:numFmt w:val="decimal"/>
      <w:lvlText w:val="%1."/>
      <w:lvlJc w:val="left"/>
      <w:pPr>
        <w:ind w:left="1180" w:hanging="360"/>
      </w:pPr>
      <w:rPr>
        <w:rFonts w:ascii="Palatino Linotype" w:eastAsia="Palatino Linotype" w:hAnsi="Palatino Linotype" w:hint="default"/>
        <w:sz w:val="24"/>
        <w:szCs w:val="24"/>
      </w:rPr>
    </w:lvl>
    <w:lvl w:ilvl="1" w:tplc="FFE0E158">
      <w:start w:val="1"/>
      <w:numFmt w:val="lowerLetter"/>
      <w:lvlText w:val="%2."/>
      <w:lvlJc w:val="left"/>
      <w:pPr>
        <w:ind w:left="2800" w:hanging="360"/>
      </w:pPr>
      <w:rPr>
        <w:rFonts w:ascii="Times New Roman" w:eastAsia="Times New Roman" w:hAnsi="Times New Roman" w:hint="default"/>
        <w:spacing w:val="-1"/>
        <w:sz w:val="24"/>
        <w:szCs w:val="24"/>
      </w:rPr>
    </w:lvl>
    <w:lvl w:ilvl="2" w:tplc="77DE10CC">
      <w:start w:val="1"/>
      <w:numFmt w:val="bullet"/>
      <w:lvlText w:val="•"/>
      <w:lvlJc w:val="left"/>
      <w:pPr>
        <w:ind w:left="2800" w:hanging="360"/>
      </w:pPr>
      <w:rPr>
        <w:rFonts w:hint="default"/>
      </w:rPr>
    </w:lvl>
    <w:lvl w:ilvl="3" w:tplc="C7244A80">
      <w:start w:val="1"/>
      <w:numFmt w:val="bullet"/>
      <w:lvlText w:val="•"/>
      <w:lvlJc w:val="left"/>
      <w:pPr>
        <w:ind w:left="3752" w:hanging="360"/>
      </w:pPr>
      <w:rPr>
        <w:rFonts w:hint="default"/>
      </w:rPr>
    </w:lvl>
    <w:lvl w:ilvl="4" w:tplc="67603384">
      <w:start w:val="1"/>
      <w:numFmt w:val="bullet"/>
      <w:lvlText w:val="•"/>
      <w:lvlJc w:val="left"/>
      <w:pPr>
        <w:ind w:left="4705" w:hanging="360"/>
      </w:pPr>
      <w:rPr>
        <w:rFonts w:hint="default"/>
      </w:rPr>
    </w:lvl>
    <w:lvl w:ilvl="5" w:tplc="C7A482A4">
      <w:start w:val="1"/>
      <w:numFmt w:val="bullet"/>
      <w:lvlText w:val="•"/>
      <w:lvlJc w:val="left"/>
      <w:pPr>
        <w:ind w:left="5657" w:hanging="360"/>
      </w:pPr>
      <w:rPr>
        <w:rFonts w:hint="default"/>
      </w:rPr>
    </w:lvl>
    <w:lvl w:ilvl="6" w:tplc="5888E196">
      <w:start w:val="1"/>
      <w:numFmt w:val="bullet"/>
      <w:lvlText w:val="•"/>
      <w:lvlJc w:val="left"/>
      <w:pPr>
        <w:ind w:left="6610" w:hanging="360"/>
      </w:pPr>
      <w:rPr>
        <w:rFonts w:hint="default"/>
      </w:rPr>
    </w:lvl>
    <w:lvl w:ilvl="7" w:tplc="C276A3C6">
      <w:start w:val="1"/>
      <w:numFmt w:val="bullet"/>
      <w:lvlText w:val="•"/>
      <w:lvlJc w:val="left"/>
      <w:pPr>
        <w:ind w:left="7562" w:hanging="360"/>
      </w:pPr>
      <w:rPr>
        <w:rFonts w:hint="default"/>
      </w:rPr>
    </w:lvl>
    <w:lvl w:ilvl="8" w:tplc="4EF45ACE">
      <w:start w:val="1"/>
      <w:numFmt w:val="bullet"/>
      <w:lvlText w:val="•"/>
      <w:lvlJc w:val="left"/>
      <w:pPr>
        <w:ind w:left="8515" w:hanging="360"/>
      </w:pPr>
      <w:rPr>
        <w:rFonts w:hint="default"/>
      </w:rPr>
    </w:lvl>
  </w:abstractNum>
  <w:abstractNum w:abstractNumId="124">
    <w:nsid w:val="65605069"/>
    <w:multiLevelType w:val="hybridMultilevel"/>
    <w:tmpl w:val="1294087E"/>
    <w:lvl w:ilvl="0" w:tplc="31E0BE5C">
      <w:start w:val="1"/>
      <w:numFmt w:val="lowerLetter"/>
      <w:lvlText w:val="%1)"/>
      <w:lvlJc w:val="left"/>
      <w:pPr>
        <w:ind w:left="1180" w:hanging="360"/>
      </w:pPr>
      <w:rPr>
        <w:rFonts w:ascii="Times New Roman" w:eastAsia="Times New Roman" w:hAnsi="Times New Roman" w:hint="default"/>
        <w:spacing w:val="-1"/>
        <w:sz w:val="24"/>
        <w:szCs w:val="24"/>
      </w:rPr>
    </w:lvl>
    <w:lvl w:ilvl="1" w:tplc="5FB6275A">
      <w:start w:val="1"/>
      <w:numFmt w:val="bullet"/>
      <w:lvlText w:val="•"/>
      <w:lvlJc w:val="left"/>
      <w:pPr>
        <w:ind w:left="2106" w:hanging="360"/>
      </w:pPr>
      <w:rPr>
        <w:rFonts w:hint="default"/>
      </w:rPr>
    </w:lvl>
    <w:lvl w:ilvl="2" w:tplc="FFF0290A">
      <w:start w:val="1"/>
      <w:numFmt w:val="bullet"/>
      <w:lvlText w:val="•"/>
      <w:lvlJc w:val="left"/>
      <w:pPr>
        <w:ind w:left="3032" w:hanging="360"/>
      </w:pPr>
      <w:rPr>
        <w:rFonts w:hint="default"/>
      </w:rPr>
    </w:lvl>
    <w:lvl w:ilvl="3" w:tplc="B8CAAA30">
      <w:start w:val="1"/>
      <w:numFmt w:val="bullet"/>
      <w:lvlText w:val="•"/>
      <w:lvlJc w:val="left"/>
      <w:pPr>
        <w:ind w:left="3958" w:hanging="360"/>
      </w:pPr>
      <w:rPr>
        <w:rFonts w:hint="default"/>
      </w:rPr>
    </w:lvl>
    <w:lvl w:ilvl="4" w:tplc="63B8FFD8">
      <w:start w:val="1"/>
      <w:numFmt w:val="bullet"/>
      <w:lvlText w:val="•"/>
      <w:lvlJc w:val="left"/>
      <w:pPr>
        <w:ind w:left="4884" w:hanging="360"/>
      </w:pPr>
      <w:rPr>
        <w:rFonts w:hint="default"/>
      </w:rPr>
    </w:lvl>
    <w:lvl w:ilvl="5" w:tplc="A5E618A6">
      <w:start w:val="1"/>
      <w:numFmt w:val="bullet"/>
      <w:lvlText w:val="•"/>
      <w:lvlJc w:val="left"/>
      <w:pPr>
        <w:ind w:left="5810" w:hanging="360"/>
      </w:pPr>
      <w:rPr>
        <w:rFonts w:hint="default"/>
      </w:rPr>
    </w:lvl>
    <w:lvl w:ilvl="6" w:tplc="109C9CFC">
      <w:start w:val="1"/>
      <w:numFmt w:val="bullet"/>
      <w:lvlText w:val="•"/>
      <w:lvlJc w:val="left"/>
      <w:pPr>
        <w:ind w:left="6736" w:hanging="360"/>
      </w:pPr>
      <w:rPr>
        <w:rFonts w:hint="default"/>
      </w:rPr>
    </w:lvl>
    <w:lvl w:ilvl="7" w:tplc="ED4C04C4">
      <w:start w:val="1"/>
      <w:numFmt w:val="bullet"/>
      <w:lvlText w:val="•"/>
      <w:lvlJc w:val="left"/>
      <w:pPr>
        <w:ind w:left="7662" w:hanging="360"/>
      </w:pPr>
      <w:rPr>
        <w:rFonts w:hint="default"/>
      </w:rPr>
    </w:lvl>
    <w:lvl w:ilvl="8" w:tplc="0C4AEF56">
      <w:start w:val="1"/>
      <w:numFmt w:val="bullet"/>
      <w:lvlText w:val="•"/>
      <w:lvlJc w:val="left"/>
      <w:pPr>
        <w:ind w:left="8588" w:hanging="360"/>
      </w:pPr>
      <w:rPr>
        <w:rFonts w:hint="default"/>
      </w:rPr>
    </w:lvl>
  </w:abstractNum>
  <w:abstractNum w:abstractNumId="125">
    <w:nsid w:val="65F53443"/>
    <w:multiLevelType w:val="hybridMultilevel"/>
    <w:tmpl w:val="7590A3D6"/>
    <w:lvl w:ilvl="0" w:tplc="E9643952">
      <w:start w:val="1"/>
      <w:numFmt w:val="decimal"/>
      <w:lvlText w:val="%1."/>
      <w:lvlJc w:val="left"/>
      <w:pPr>
        <w:ind w:left="1180" w:hanging="360"/>
      </w:pPr>
      <w:rPr>
        <w:rFonts w:ascii="Times New Roman" w:eastAsia="Times New Roman" w:hAnsi="Times New Roman" w:hint="default"/>
        <w:sz w:val="24"/>
        <w:szCs w:val="24"/>
      </w:rPr>
    </w:lvl>
    <w:lvl w:ilvl="1" w:tplc="4AE0F7DE">
      <w:start w:val="1"/>
      <w:numFmt w:val="bullet"/>
      <w:lvlText w:val="•"/>
      <w:lvlJc w:val="left"/>
      <w:pPr>
        <w:ind w:left="2104" w:hanging="360"/>
      </w:pPr>
      <w:rPr>
        <w:rFonts w:hint="default"/>
      </w:rPr>
    </w:lvl>
    <w:lvl w:ilvl="2" w:tplc="B4362540">
      <w:start w:val="1"/>
      <w:numFmt w:val="bullet"/>
      <w:lvlText w:val="•"/>
      <w:lvlJc w:val="left"/>
      <w:pPr>
        <w:ind w:left="3028" w:hanging="360"/>
      </w:pPr>
      <w:rPr>
        <w:rFonts w:hint="default"/>
      </w:rPr>
    </w:lvl>
    <w:lvl w:ilvl="3" w:tplc="7DDE3D24">
      <w:start w:val="1"/>
      <w:numFmt w:val="bullet"/>
      <w:lvlText w:val="•"/>
      <w:lvlJc w:val="left"/>
      <w:pPr>
        <w:ind w:left="3952" w:hanging="360"/>
      </w:pPr>
      <w:rPr>
        <w:rFonts w:hint="default"/>
      </w:rPr>
    </w:lvl>
    <w:lvl w:ilvl="4" w:tplc="08121D24">
      <w:start w:val="1"/>
      <w:numFmt w:val="bullet"/>
      <w:lvlText w:val="•"/>
      <w:lvlJc w:val="left"/>
      <w:pPr>
        <w:ind w:left="4876" w:hanging="360"/>
      </w:pPr>
      <w:rPr>
        <w:rFonts w:hint="default"/>
      </w:rPr>
    </w:lvl>
    <w:lvl w:ilvl="5" w:tplc="40624E88">
      <w:start w:val="1"/>
      <w:numFmt w:val="bullet"/>
      <w:lvlText w:val="•"/>
      <w:lvlJc w:val="left"/>
      <w:pPr>
        <w:ind w:left="5800" w:hanging="360"/>
      </w:pPr>
      <w:rPr>
        <w:rFonts w:hint="default"/>
      </w:rPr>
    </w:lvl>
    <w:lvl w:ilvl="6" w:tplc="38662D94">
      <w:start w:val="1"/>
      <w:numFmt w:val="bullet"/>
      <w:lvlText w:val="•"/>
      <w:lvlJc w:val="left"/>
      <w:pPr>
        <w:ind w:left="6724" w:hanging="360"/>
      </w:pPr>
      <w:rPr>
        <w:rFonts w:hint="default"/>
      </w:rPr>
    </w:lvl>
    <w:lvl w:ilvl="7" w:tplc="154A20E4">
      <w:start w:val="1"/>
      <w:numFmt w:val="bullet"/>
      <w:lvlText w:val="•"/>
      <w:lvlJc w:val="left"/>
      <w:pPr>
        <w:ind w:left="7648" w:hanging="360"/>
      </w:pPr>
      <w:rPr>
        <w:rFonts w:hint="default"/>
      </w:rPr>
    </w:lvl>
    <w:lvl w:ilvl="8" w:tplc="163C48C4">
      <w:start w:val="1"/>
      <w:numFmt w:val="bullet"/>
      <w:lvlText w:val="•"/>
      <w:lvlJc w:val="left"/>
      <w:pPr>
        <w:ind w:left="8572" w:hanging="360"/>
      </w:pPr>
      <w:rPr>
        <w:rFonts w:hint="default"/>
      </w:rPr>
    </w:lvl>
  </w:abstractNum>
  <w:abstractNum w:abstractNumId="126">
    <w:nsid w:val="66D84307"/>
    <w:multiLevelType w:val="hybridMultilevel"/>
    <w:tmpl w:val="408EDD1E"/>
    <w:lvl w:ilvl="0" w:tplc="42E60838">
      <w:start w:val="1"/>
      <w:numFmt w:val="lowerLetter"/>
      <w:lvlText w:val="%1)"/>
      <w:lvlJc w:val="left"/>
      <w:pPr>
        <w:ind w:left="1900" w:hanging="360"/>
      </w:pPr>
      <w:rPr>
        <w:rFonts w:ascii="Times New Roman" w:eastAsia="Times New Roman" w:hAnsi="Times New Roman" w:hint="default"/>
        <w:spacing w:val="-1"/>
        <w:sz w:val="24"/>
        <w:szCs w:val="24"/>
      </w:rPr>
    </w:lvl>
    <w:lvl w:ilvl="1" w:tplc="C694B3E8">
      <w:start w:val="1"/>
      <w:numFmt w:val="bullet"/>
      <w:lvlText w:val="•"/>
      <w:lvlJc w:val="left"/>
      <w:pPr>
        <w:ind w:left="2752" w:hanging="360"/>
      </w:pPr>
      <w:rPr>
        <w:rFonts w:hint="default"/>
      </w:rPr>
    </w:lvl>
    <w:lvl w:ilvl="2" w:tplc="57DCE7E0">
      <w:start w:val="1"/>
      <w:numFmt w:val="bullet"/>
      <w:lvlText w:val="•"/>
      <w:lvlJc w:val="left"/>
      <w:pPr>
        <w:ind w:left="3604" w:hanging="360"/>
      </w:pPr>
      <w:rPr>
        <w:rFonts w:hint="default"/>
      </w:rPr>
    </w:lvl>
    <w:lvl w:ilvl="3" w:tplc="38DA69F8">
      <w:start w:val="1"/>
      <w:numFmt w:val="bullet"/>
      <w:lvlText w:val="•"/>
      <w:lvlJc w:val="left"/>
      <w:pPr>
        <w:ind w:left="4456" w:hanging="360"/>
      </w:pPr>
      <w:rPr>
        <w:rFonts w:hint="default"/>
      </w:rPr>
    </w:lvl>
    <w:lvl w:ilvl="4" w:tplc="D3B454C2">
      <w:start w:val="1"/>
      <w:numFmt w:val="bullet"/>
      <w:lvlText w:val="•"/>
      <w:lvlJc w:val="left"/>
      <w:pPr>
        <w:ind w:left="5308" w:hanging="360"/>
      </w:pPr>
      <w:rPr>
        <w:rFonts w:hint="default"/>
      </w:rPr>
    </w:lvl>
    <w:lvl w:ilvl="5" w:tplc="FC2CCD9A">
      <w:start w:val="1"/>
      <w:numFmt w:val="bullet"/>
      <w:lvlText w:val="•"/>
      <w:lvlJc w:val="left"/>
      <w:pPr>
        <w:ind w:left="6160" w:hanging="360"/>
      </w:pPr>
      <w:rPr>
        <w:rFonts w:hint="default"/>
      </w:rPr>
    </w:lvl>
    <w:lvl w:ilvl="6" w:tplc="2C96F356">
      <w:start w:val="1"/>
      <w:numFmt w:val="bullet"/>
      <w:lvlText w:val="•"/>
      <w:lvlJc w:val="left"/>
      <w:pPr>
        <w:ind w:left="7012" w:hanging="360"/>
      </w:pPr>
      <w:rPr>
        <w:rFonts w:hint="default"/>
      </w:rPr>
    </w:lvl>
    <w:lvl w:ilvl="7" w:tplc="C420775C">
      <w:start w:val="1"/>
      <w:numFmt w:val="bullet"/>
      <w:lvlText w:val="•"/>
      <w:lvlJc w:val="left"/>
      <w:pPr>
        <w:ind w:left="7864" w:hanging="360"/>
      </w:pPr>
      <w:rPr>
        <w:rFonts w:hint="default"/>
      </w:rPr>
    </w:lvl>
    <w:lvl w:ilvl="8" w:tplc="98743CA6">
      <w:start w:val="1"/>
      <w:numFmt w:val="bullet"/>
      <w:lvlText w:val="•"/>
      <w:lvlJc w:val="left"/>
      <w:pPr>
        <w:ind w:left="8716" w:hanging="360"/>
      </w:pPr>
      <w:rPr>
        <w:rFonts w:hint="default"/>
      </w:rPr>
    </w:lvl>
  </w:abstractNum>
  <w:abstractNum w:abstractNumId="127">
    <w:nsid w:val="67713612"/>
    <w:multiLevelType w:val="hybridMultilevel"/>
    <w:tmpl w:val="1E9A7354"/>
    <w:lvl w:ilvl="0" w:tplc="D0FE3CD4">
      <w:start w:val="1"/>
      <w:numFmt w:val="decimal"/>
      <w:lvlText w:val="%1."/>
      <w:lvlJc w:val="left"/>
      <w:pPr>
        <w:ind w:left="1180" w:hanging="360"/>
      </w:pPr>
      <w:rPr>
        <w:rFonts w:ascii="Palatino Linotype" w:eastAsia="Palatino Linotype" w:hAnsi="Palatino Linotype" w:hint="default"/>
        <w:sz w:val="24"/>
        <w:szCs w:val="24"/>
      </w:rPr>
    </w:lvl>
    <w:lvl w:ilvl="1" w:tplc="E4F2B6AA">
      <w:start w:val="1"/>
      <w:numFmt w:val="bullet"/>
      <w:lvlText w:val="•"/>
      <w:lvlJc w:val="left"/>
      <w:pPr>
        <w:ind w:left="2104" w:hanging="360"/>
      </w:pPr>
      <w:rPr>
        <w:rFonts w:hint="default"/>
      </w:rPr>
    </w:lvl>
    <w:lvl w:ilvl="2" w:tplc="4D180E46">
      <w:start w:val="1"/>
      <w:numFmt w:val="bullet"/>
      <w:lvlText w:val="•"/>
      <w:lvlJc w:val="left"/>
      <w:pPr>
        <w:ind w:left="3028" w:hanging="360"/>
      </w:pPr>
      <w:rPr>
        <w:rFonts w:hint="default"/>
      </w:rPr>
    </w:lvl>
    <w:lvl w:ilvl="3" w:tplc="ED72D03A">
      <w:start w:val="1"/>
      <w:numFmt w:val="bullet"/>
      <w:lvlText w:val="•"/>
      <w:lvlJc w:val="left"/>
      <w:pPr>
        <w:ind w:left="3952" w:hanging="360"/>
      </w:pPr>
      <w:rPr>
        <w:rFonts w:hint="default"/>
      </w:rPr>
    </w:lvl>
    <w:lvl w:ilvl="4" w:tplc="ED428266">
      <w:start w:val="1"/>
      <w:numFmt w:val="bullet"/>
      <w:lvlText w:val="•"/>
      <w:lvlJc w:val="left"/>
      <w:pPr>
        <w:ind w:left="4876" w:hanging="360"/>
      </w:pPr>
      <w:rPr>
        <w:rFonts w:hint="default"/>
      </w:rPr>
    </w:lvl>
    <w:lvl w:ilvl="5" w:tplc="FEE897B4">
      <w:start w:val="1"/>
      <w:numFmt w:val="bullet"/>
      <w:lvlText w:val="•"/>
      <w:lvlJc w:val="left"/>
      <w:pPr>
        <w:ind w:left="5800" w:hanging="360"/>
      </w:pPr>
      <w:rPr>
        <w:rFonts w:hint="default"/>
      </w:rPr>
    </w:lvl>
    <w:lvl w:ilvl="6" w:tplc="677ECB72">
      <w:start w:val="1"/>
      <w:numFmt w:val="bullet"/>
      <w:lvlText w:val="•"/>
      <w:lvlJc w:val="left"/>
      <w:pPr>
        <w:ind w:left="6724" w:hanging="360"/>
      </w:pPr>
      <w:rPr>
        <w:rFonts w:hint="default"/>
      </w:rPr>
    </w:lvl>
    <w:lvl w:ilvl="7" w:tplc="8F624A1E">
      <w:start w:val="1"/>
      <w:numFmt w:val="bullet"/>
      <w:lvlText w:val="•"/>
      <w:lvlJc w:val="left"/>
      <w:pPr>
        <w:ind w:left="7648" w:hanging="360"/>
      </w:pPr>
      <w:rPr>
        <w:rFonts w:hint="default"/>
      </w:rPr>
    </w:lvl>
    <w:lvl w:ilvl="8" w:tplc="D512AEB6">
      <w:start w:val="1"/>
      <w:numFmt w:val="bullet"/>
      <w:lvlText w:val="•"/>
      <w:lvlJc w:val="left"/>
      <w:pPr>
        <w:ind w:left="8572" w:hanging="360"/>
      </w:pPr>
      <w:rPr>
        <w:rFonts w:hint="default"/>
      </w:rPr>
    </w:lvl>
  </w:abstractNum>
  <w:abstractNum w:abstractNumId="128">
    <w:nsid w:val="67A16A78"/>
    <w:multiLevelType w:val="hybridMultilevel"/>
    <w:tmpl w:val="9A2618D8"/>
    <w:lvl w:ilvl="0" w:tplc="7D802EF0">
      <w:start w:val="1"/>
      <w:numFmt w:val="decimal"/>
      <w:lvlText w:val="%1."/>
      <w:lvlJc w:val="left"/>
      <w:pPr>
        <w:ind w:left="1180" w:hanging="360"/>
      </w:pPr>
      <w:rPr>
        <w:rFonts w:ascii="Palatino Linotype" w:eastAsia="Palatino Linotype" w:hAnsi="Palatino Linotype" w:hint="default"/>
        <w:sz w:val="24"/>
        <w:szCs w:val="24"/>
      </w:rPr>
    </w:lvl>
    <w:lvl w:ilvl="1" w:tplc="311EC03E">
      <w:start w:val="1"/>
      <w:numFmt w:val="bullet"/>
      <w:lvlText w:val="•"/>
      <w:lvlJc w:val="left"/>
      <w:pPr>
        <w:ind w:left="2104" w:hanging="360"/>
      </w:pPr>
      <w:rPr>
        <w:rFonts w:hint="default"/>
      </w:rPr>
    </w:lvl>
    <w:lvl w:ilvl="2" w:tplc="94CE0628">
      <w:start w:val="1"/>
      <w:numFmt w:val="bullet"/>
      <w:lvlText w:val="•"/>
      <w:lvlJc w:val="left"/>
      <w:pPr>
        <w:ind w:left="3028" w:hanging="360"/>
      </w:pPr>
      <w:rPr>
        <w:rFonts w:hint="default"/>
      </w:rPr>
    </w:lvl>
    <w:lvl w:ilvl="3" w:tplc="AF0AB896">
      <w:start w:val="1"/>
      <w:numFmt w:val="bullet"/>
      <w:lvlText w:val="•"/>
      <w:lvlJc w:val="left"/>
      <w:pPr>
        <w:ind w:left="3952" w:hanging="360"/>
      </w:pPr>
      <w:rPr>
        <w:rFonts w:hint="default"/>
      </w:rPr>
    </w:lvl>
    <w:lvl w:ilvl="4" w:tplc="044C1E96">
      <w:start w:val="1"/>
      <w:numFmt w:val="bullet"/>
      <w:lvlText w:val="•"/>
      <w:lvlJc w:val="left"/>
      <w:pPr>
        <w:ind w:left="4876" w:hanging="360"/>
      </w:pPr>
      <w:rPr>
        <w:rFonts w:hint="default"/>
      </w:rPr>
    </w:lvl>
    <w:lvl w:ilvl="5" w:tplc="DF58BBA4">
      <w:start w:val="1"/>
      <w:numFmt w:val="bullet"/>
      <w:lvlText w:val="•"/>
      <w:lvlJc w:val="left"/>
      <w:pPr>
        <w:ind w:left="5800" w:hanging="360"/>
      </w:pPr>
      <w:rPr>
        <w:rFonts w:hint="default"/>
      </w:rPr>
    </w:lvl>
    <w:lvl w:ilvl="6" w:tplc="18B68378">
      <w:start w:val="1"/>
      <w:numFmt w:val="bullet"/>
      <w:lvlText w:val="•"/>
      <w:lvlJc w:val="left"/>
      <w:pPr>
        <w:ind w:left="6724" w:hanging="360"/>
      </w:pPr>
      <w:rPr>
        <w:rFonts w:hint="default"/>
      </w:rPr>
    </w:lvl>
    <w:lvl w:ilvl="7" w:tplc="FA38D618">
      <w:start w:val="1"/>
      <w:numFmt w:val="bullet"/>
      <w:lvlText w:val="•"/>
      <w:lvlJc w:val="left"/>
      <w:pPr>
        <w:ind w:left="7648" w:hanging="360"/>
      </w:pPr>
      <w:rPr>
        <w:rFonts w:hint="default"/>
      </w:rPr>
    </w:lvl>
    <w:lvl w:ilvl="8" w:tplc="0B8C4352">
      <w:start w:val="1"/>
      <w:numFmt w:val="bullet"/>
      <w:lvlText w:val="•"/>
      <w:lvlJc w:val="left"/>
      <w:pPr>
        <w:ind w:left="8572" w:hanging="360"/>
      </w:pPr>
      <w:rPr>
        <w:rFonts w:hint="default"/>
      </w:rPr>
    </w:lvl>
  </w:abstractNum>
  <w:abstractNum w:abstractNumId="129">
    <w:nsid w:val="686C4B4A"/>
    <w:multiLevelType w:val="hybridMultilevel"/>
    <w:tmpl w:val="53380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nsid w:val="6A1A2660"/>
    <w:multiLevelType w:val="hybridMultilevel"/>
    <w:tmpl w:val="CDC6A858"/>
    <w:lvl w:ilvl="0" w:tplc="BEECE432">
      <w:start w:val="1"/>
      <w:numFmt w:val="decimal"/>
      <w:lvlText w:val="%1."/>
      <w:lvlJc w:val="left"/>
      <w:pPr>
        <w:ind w:left="822" w:hanging="360"/>
      </w:pPr>
      <w:rPr>
        <w:rFonts w:ascii="Times New Roman" w:eastAsia="Times New Roman" w:hAnsi="Times New Roman" w:hint="default"/>
        <w:sz w:val="24"/>
        <w:szCs w:val="24"/>
      </w:rPr>
    </w:lvl>
    <w:lvl w:ilvl="1" w:tplc="F0F0D8C6">
      <w:start w:val="1"/>
      <w:numFmt w:val="bullet"/>
      <w:lvlText w:val="•"/>
      <w:lvlJc w:val="left"/>
      <w:pPr>
        <w:ind w:left="1135" w:hanging="360"/>
      </w:pPr>
      <w:rPr>
        <w:rFonts w:hint="default"/>
      </w:rPr>
    </w:lvl>
    <w:lvl w:ilvl="2" w:tplc="C944BABA">
      <w:start w:val="1"/>
      <w:numFmt w:val="bullet"/>
      <w:lvlText w:val="•"/>
      <w:lvlJc w:val="left"/>
      <w:pPr>
        <w:ind w:left="1447" w:hanging="360"/>
      </w:pPr>
      <w:rPr>
        <w:rFonts w:hint="default"/>
      </w:rPr>
    </w:lvl>
    <w:lvl w:ilvl="3" w:tplc="23ACF262">
      <w:start w:val="1"/>
      <w:numFmt w:val="bullet"/>
      <w:lvlText w:val="•"/>
      <w:lvlJc w:val="left"/>
      <w:pPr>
        <w:ind w:left="1760" w:hanging="360"/>
      </w:pPr>
      <w:rPr>
        <w:rFonts w:hint="default"/>
      </w:rPr>
    </w:lvl>
    <w:lvl w:ilvl="4" w:tplc="5BE6EF2E">
      <w:start w:val="1"/>
      <w:numFmt w:val="bullet"/>
      <w:lvlText w:val="•"/>
      <w:lvlJc w:val="left"/>
      <w:pPr>
        <w:ind w:left="2073" w:hanging="360"/>
      </w:pPr>
      <w:rPr>
        <w:rFonts w:hint="default"/>
      </w:rPr>
    </w:lvl>
    <w:lvl w:ilvl="5" w:tplc="7CE84A0E">
      <w:start w:val="1"/>
      <w:numFmt w:val="bullet"/>
      <w:lvlText w:val="•"/>
      <w:lvlJc w:val="left"/>
      <w:pPr>
        <w:ind w:left="2386" w:hanging="360"/>
      </w:pPr>
      <w:rPr>
        <w:rFonts w:hint="default"/>
      </w:rPr>
    </w:lvl>
    <w:lvl w:ilvl="6" w:tplc="751AD720">
      <w:start w:val="1"/>
      <w:numFmt w:val="bullet"/>
      <w:lvlText w:val="•"/>
      <w:lvlJc w:val="left"/>
      <w:pPr>
        <w:ind w:left="2699" w:hanging="360"/>
      </w:pPr>
      <w:rPr>
        <w:rFonts w:hint="default"/>
      </w:rPr>
    </w:lvl>
    <w:lvl w:ilvl="7" w:tplc="708E8AD4">
      <w:start w:val="1"/>
      <w:numFmt w:val="bullet"/>
      <w:lvlText w:val="•"/>
      <w:lvlJc w:val="left"/>
      <w:pPr>
        <w:ind w:left="3012" w:hanging="360"/>
      </w:pPr>
      <w:rPr>
        <w:rFonts w:hint="default"/>
      </w:rPr>
    </w:lvl>
    <w:lvl w:ilvl="8" w:tplc="7A28CFCA">
      <w:start w:val="1"/>
      <w:numFmt w:val="bullet"/>
      <w:lvlText w:val="•"/>
      <w:lvlJc w:val="left"/>
      <w:pPr>
        <w:ind w:left="3325" w:hanging="360"/>
      </w:pPr>
      <w:rPr>
        <w:rFonts w:hint="default"/>
      </w:rPr>
    </w:lvl>
  </w:abstractNum>
  <w:abstractNum w:abstractNumId="131">
    <w:nsid w:val="6AF32F5C"/>
    <w:multiLevelType w:val="hybridMultilevel"/>
    <w:tmpl w:val="0C5211C4"/>
    <w:lvl w:ilvl="0" w:tplc="0800411A">
      <w:start w:val="1"/>
      <w:numFmt w:val="decimal"/>
      <w:lvlText w:val="%1."/>
      <w:lvlJc w:val="left"/>
      <w:pPr>
        <w:ind w:left="1180" w:hanging="360"/>
      </w:pPr>
      <w:rPr>
        <w:rFonts w:ascii="Palatino Linotype" w:eastAsia="Palatino Linotype" w:hAnsi="Palatino Linotype" w:hint="default"/>
        <w:sz w:val="24"/>
        <w:szCs w:val="24"/>
      </w:rPr>
    </w:lvl>
    <w:lvl w:ilvl="1" w:tplc="163C6564">
      <w:start w:val="1"/>
      <w:numFmt w:val="decimal"/>
      <w:lvlText w:val="%2."/>
      <w:lvlJc w:val="left"/>
      <w:pPr>
        <w:ind w:left="1900" w:hanging="360"/>
      </w:pPr>
      <w:rPr>
        <w:rFonts w:ascii="Times New Roman" w:eastAsia="Times New Roman" w:hAnsi="Times New Roman" w:hint="default"/>
        <w:sz w:val="24"/>
        <w:szCs w:val="24"/>
      </w:rPr>
    </w:lvl>
    <w:lvl w:ilvl="2" w:tplc="356861EC">
      <w:start w:val="1"/>
      <w:numFmt w:val="lowerLetter"/>
      <w:lvlText w:val="%3."/>
      <w:lvlJc w:val="left"/>
      <w:pPr>
        <w:ind w:left="2800" w:hanging="360"/>
      </w:pPr>
      <w:rPr>
        <w:rFonts w:ascii="Times New Roman" w:eastAsia="Times New Roman" w:hAnsi="Times New Roman" w:hint="default"/>
        <w:spacing w:val="-1"/>
        <w:sz w:val="24"/>
        <w:szCs w:val="24"/>
      </w:rPr>
    </w:lvl>
    <w:lvl w:ilvl="3" w:tplc="36F016A0">
      <w:start w:val="1"/>
      <w:numFmt w:val="bullet"/>
      <w:lvlText w:val="•"/>
      <w:lvlJc w:val="left"/>
      <w:pPr>
        <w:ind w:left="3752" w:hanging="360"/>
      </w:pPr>
      <w:rPr>
        <w:rFonts w:hint="default"/>
      </w:rPr>
    </w:lvl>
    <w:lvl w:ilvl="4" w:tplc="389C13B4">
      <w:start w:val="1"/>
      <w:numFmt w:val="bullet"/>
      <w:lvlText w:val="•"/>
      <w:lvlJc w:val="left"/>
      <w:pPr>
        <w:ind w:left="4705" w:hanging="360"/>
      </w:pPr>
      <w:rPr>
        <w:rFonts w:hint="default"/>
      </w:rPr>
    </w:lvl>
    <w:lvl w:ilvl="5" w:tplc="5E2AE83A">
      <w:start w:val="1"/>
      <w:numFmt w:val="bullet"/>
      <w:lvlText w:val="•"/>
      <w:lvlJc w:val="left"/>
      <w:pPr>
        <w:ind w:left="5657" w:hanging="360"/>
      </w:pPr>
      <w:rPr>
        <w:rFonts w:hint="default"/>
      </w:rPr>
    </w:lvl>
    <w:lvl w:ilvl="6" w:tplc="ABA4487A">
      <w:start w:val="1"/>
      <w:numFmt w:val="bullet"/>
      <w:lvlText w:val="•"/>
      <w:lvlJc w:val="left"/>
      <w:pPr>
        <w:ind w:left="6610" w:hanging="360"/>
      </w:pPr>
      <w:rPr>
        <w:rFonts w:hint="default"/>
      </w:rPr>
    </w:lvl>
    <w:lvl w:ilvl="7" w:tplc="C5284D2C">
      <w:start w:val="1"/>
      <w:numFmt w:val="bullet"/>
      <w:lvlText w:val="•"/>
      <w:lvlJc w:val="left"/>
      <w:pPr>
        <w:ind w:left="7562" w:hanging="360"/>
      </w:pPr>
      <w:rPr>
        <w:rFonts w:hint="default"/>
      </w:rPr>
    </w:lvl>
    <w:lvl w:ilvl="8" w:tplc="1D42AD2C">
      <w:start w:val="1"/>
      <w:numFmt w:val="bullet"/>
      <w:lvlText w:val="•"/>
      <w:lvlJc w:val="left"/>
      <w:pPr>
        <w:ind w:left="8515" w:hanging="360"/>
      </w:pPr>
      <w:rPr>
        <w:rFonts w:hint="default"/>
      </w:rPr>
    </w:lvl>
  </w:abstractNum>
  <w:abstractNum w:abstractNumId="132">
    <w:nsid w:val="6D5356CC"/>
    <w:multiLevelType w:val="hybridMultilevel"/>
    <w:tmpl w:val="45D0AD40"/>
    <w:lvl w:ilvl="0" w:tplc="E8C21738">
      <w:start w:val="1"/>
      <w:numFmt w:val="lowerLetter"/>
      <w:lvlText w:val="(%1)"/>
      <w:lvlJc w:val="left"/>
      <w:pPr>
        <w:ind w:left="1540" w:hanging="399"/>
        <w:jc w:val="right"/>
      </w:pPr>
      <w:rPr>
        <w:rFonts w:ascii="Times New Roman" w:eastAsia="Times New Roman" w:hAnsi="Times New Roman" w:hint="default"/>
        <w:spacing w:val="-1"/>
        <w:sz w:val="24"/>
        <w:szCs w:val="24"/>
      </w:rPr>
    </w:lvl>
    <w:lvl w:ilvl="1" w:tplc="254E72E4">
      <w:start w:val="1"/>
      <w:numFmt w:val="lowerRoman"/>
      <w:lvlText w:val="%2."/>
      <w:lvlJc w:val="left"/>
      <w:pPr>
        <w:ind w:left="1763" w:hanging="488"/>
        <w:jc w:val="right"/>
      </w:pPr>
      <w:rPr>
        <w:rFonts w:ascii="Times New Roman" w:eastAsia="Times New Roman" w:hAnsi="Times New Roman" w:hint="default"/>
        <w:sz w:val="24"/>
        <w:szCs w:val="24"/>
      </w:rPr>
    </w:lvl>
    <w:lvl w:ilvl="2" w:tplc="2E8048A8">
      <w:start w:val="1"/>
      <w:numFmt w:val="lowerLetter"/>
      <w:lvlText w:val="%3."/>
      <w:lvlJc w:val="left"/>
      <w:pPr>
        <w:ind w:left="3203" w:hanging="360"/>
      </w:pPr>
      <w:rPr>
        <w:rFonts w:ascii="Times New Roman" w:eastAsia="Times New Roman" w:hAnsi="Times New Roman" w:hint="default"/>
        <w:spacing w:val="-1"/>
        <w:sz w:val="24"/>
        <w:szCs w:val="24"/>
      </w:rPr>
    </w:lvl>
    <w:lvl w:ilvl="3" w:tplc="EC48471C">
      <w:start w:val="1"/>
      <w:numFmt w:val="bullet"/>
      <w:lvlText w:val="•"/>
      <w:lvlJc w:val="left"/>
      <w:pPr>
        <w:ind w:left="4102" w:hanging="360"/>
      </w:pPr>
      <w:rPr>
        <w:rFonts w:hint="default"/>
      </w:rPr>
    </w:lvl>
    <w:lvl w:ilvl="4" w:tplc="7F08BF50">
      <w:start w:val="1"/>
      <w:numFmt w:val="bullet"/>
      <w:lvlText w:val="•"/>
      <w:lvlJc w:val="left"/>
      <w:pPr>
        <w:ind w:left="5002" w:hanging="360"/>
      </w:pPr>
      <w:rPr>
        <w:rFonts w:hint="default"/>
      </w:rPr>
    </w:lvl>
    <w:lvl w:ilvl="5" w:tplc="07DE0B08">
      <w:start w:val="1"/>
      <w:numFmt w:val="bullet"/>
      <w:lvlText w:val="•"/>
      <w:lvlJc w:val="left"/>
      <w:pPr>
        <w:ind w:left="5902" w:hanging="360"/>
      </w:pPr>
      <w:rPr>
        <w:rFonts w:hint="default"/>
      </w:rPr>
    </w:lvl>
    <w:lvl w:ilvl="6" w:tplc="704EE552">
      <w:start w:val="1"/>
      <w:numFmt w:val="bullet"/>
      <w:lvlText w:val="•"/>
      <w:lvlJc w:val="left"/>
      <w:pPr>
        <w:ind w:left="6801" w:hanging="360"/>
      </w:pPr>
      <w:rPr>
        <w:rFonts w:hint="default"/>
      </w:rPr>
    </w:lvl>
    <w:lvl w:ilvl="7" w:tplc="17047C50">
      <w:start w:val="1"/>
      <w:numFmt w:val="bullet"/>
      <w:lvlText w:val="•"/>
      <w:lvlJc w:val="left"/>
      <w:pPr>
        <w:ind w:left="7701" w:hanging="360"/>
      </w:pPr>
      <w:rPr>
        <w:rFonts w:hint="default"/>
      </w:rPr>
    </w:lvl>
    <w:lvl w:ilvl="8" w:tplc="7D8ABA10">
      <w:start w:val="1"/>
      <w:numFmt w:val="bullet"/>
      <w:lvlText w:val="•"/>
      <w:lvlJc w:val="left"/>
      <w:pPr>
        <w:ind w:left="8600" w:hanging="360"/>
      </w:pPr>
      <w:rPr>
        <w:rFonts w:hint="default"/>
      </w:rPr>
    </w:lvl>
  </w:abstractNum>
  <w:abstractNum w:abstractNumId="133">
    <w:nsid w:val="6E1B49EA"/>
    <w:multiLevelType w:val="hybridMultilevel"/>
    <w:tmpl w:val="98080C06"/>
    <w:lvl w:ilvl="0" w:tplc="BA640318">
      <w:start w:val="1"/>
      <w:numFmt w:val="decimal"/>
      <w:lvlText w:val="%1."/>
      <w:lvlJc w:val="left"/>
      <w:pPr>
        <w:ind w:left="1180" w:hanging="360"/>
      </w:pPr>
      <w:rPr>
        <w:rFonts w:ascii="Palatino Linotype" w:eastAsia="Palatino Linotype" w:hAnsi="Palatino Linotype" w:hint="default"/>
        <w:sz w:val="24"/>
        <w:szCs w:val="24"/>
      </w:rPr>
    </w:lvl>
    <w:lvl w:ilvl="1" w:tplc="FF30A0CC">
      <w:start w:val="1"/>
      <w:numFmt w:val="bullet"/>
      <w:lvlText w:val="•"/>
      <w:lvlJc w:val="left"/>
      <w:pPr>
        <w:ind w:left="2104" w:hanging="360"/>
      </w:pPr>
      <w:rPr>
        <w:rFonts w:hint="default"/>
      </w:rPr>
    </w:lvl>
    <w:lvl w:ilvl="2" w:tplc="426C80C2">
      <w:start w:val="1"/>
      <w:numFmt w:val="bullet"/>
      <w:lvlText w:val="•"/>
      <w:lvlJc w:val="left"/>
      <w:pPr>
        <w:ind w:left="3028" w:hanging="360"/>
      </w:pPr>
      <w:rPr>
        <w:rFonts w:hint="default"/>
      </w:rPr>
    </w:lvl>
    <w:lvl w:ilvl="3" w:tplc="F23C7D3C">
      <w:start w:val="1"/>
      <w:numFmt w:val="bullet"/>
      <w:lvlText w:val="•"/>
      <w:lvlJc w:val="left"/>
      <w:pPr>
        <w:ind w:left="3952" w:hanging="360"/>
      </w:pPr>
      <w:rPr>
        <w:rFonts w:hint="default"/>
      </w:rPr>
    </w:lvl>
    <w:lvl w:ilvl="4" w:tplc="E6A04520">
      <w:start w:val="1"/>
      <w:numFmt w:val="bullet"/>
      <w:lvlText w:val="•"/>
      <w:lvlJc w:val="left"/>
      <w:pPr>
        <w:ind w:left="4876" w:hanging="360"/>
      </w:pPr>
      <w:rPr>
        <w:rFonts w:hint="default"/>
      </w:rPr>
    </w:lvl>
    <w:lvl w:ilvl="5" w:tplc="418E4E56">
      <w:start w:val="1"/>
      <w:numFmt w:val="bullet"/>
      <w:lvlText w:val="•"/>
      <w:lvlJc w:val="left"/>
      <w:pPr>
        <w:ind w:left="5800" w:hanging="360"/>
      </w:pPr>
      <w:rPr>
        <w:rFonts w:hint="default"/>
      </w:rPr>
    </w:lvl>
    <w:lvl w:ilvl="6" w:tplc="AF66716C">
      <w:start w:val="1"/>
      <w:numFmt w:val="bullet"/>
      <w:lvlText w:val="•"/>
      <w:lvlJc w:val="left"/>
      <w:pPr>
        <w:ind w:left="6724" w:hanging="360"/>
      </w:pPr>
      <w:rPr>
        <w:rFonts w:hint="default"/>
      </w:rPr>
    </w:lvl>
    <w:lvl w:ilvl="7" w:tplc="AE7E8EE6">
      <w:start w:val="1"/>
      <w:numFmt w:val="bullet"/>
      <w:lvlText w:val="•"/>
      <w:lvlJc w:val="left"/>
      <w:pPr>
        <w:ind w:left="7648" w:hanging="360"/>
      </w:pPr>
      <w:rPr>
        <w:rFonts w:hint="default"/>
      </w:rPr>
    </w:lvl>
    <w:lvl w:ilvl="8" w:tplc="B5AAA7A4">
      <w:start w:val="1"/>
      <w:numFmt w:val="bullet"/>
      <w:lvlText w:val="•"/>
      <w:lvlJc w:val="left"/>
      <w:pPr>
        <w:ind w:left="8572" w:hanging="360"/>
      </w:pPr>
      <w:rPr>
        <w:rFonts w:hint="default"/>
      </w:rPr>
    </w:lvl>
  </w:abstractNum>
  <w:abstractNum w:abstractNumId="134">
    <w:nsid w:val="712A1940"/>
    <w:multiLevelType w:val="hybridMultilevel"/>
    <w:tmpl w:val="BB2E6B12"/>
    <w:lvl w:ilvl="0" w:tplc="F92A8C92">
      <w:start w:val="1"/>
      <w:numFmt w:val="upperLetter"/>
      <w:lvlText w:val="%1."/>
      <w:lvlJc w:val="left"/>
      <w:pPr>
        <w:ind w:left="2620" w:hanging="360"/>
      </w:pPr>
      <w:rPr>
        <w:rFonts w:ascii="Times New Roman" w:eastAsia="Times New Roman" w:hAnsi="Times New Roman" w:hint="default"/>
        <w:spacing w:val="-1"/>
        <w:sz w:val="24"/>
        <w:szCs w:val="24"/>
      </w:rPr>
    </w:lvl>
    <w:lvl w:ilvl="1" w:tplc="24F66CE8">
      <w:start w:val="1"/>
      <w:numFmt w:val="bullet"/>
      <w:lvlText w:val="•"/>
      <w:lvlJc w:val="left"/>
      <w:pPr>
        <w:ind w:left="3400" w:hanging="360"/>
      </w:pPr>
      <w:rPr>
        <w:rFonts w:hint="default"/>
      </w:rPr>
    </w:lvl>
    <w:lvl w:ilvl="2" w:tplc="669CDECE">
      <w:start w:val="1"/>
      <w:numFmt w:val="bullet"/>
      <w:lvlText w:val="•"/>
      <w:lvlJc w:val="left"/>
      <w:pPr>
        <w:ind w:left="4180" w:hanging="360"/>
      </w:pPr>
      <w:rPr>
        <w:rFonts w:hint="default"/>
      </w:rPr>
    </w:lvl>
    <w:lvl w:ilvl="3" w:tplc="404AB6C6">
      <w:start w:val="1"/>
      <w:numFmt w:val="bullet"/>
      <w:lvlText w:val="•"/>
      <w:lvlJc w:val="left"/>
      <w:pPr>
        <w:ind w:left="4960" w:hanging="360"/>
      </w:pPr>
      <w:rPr>
        <w:rFonts w:hint="default"/>
      </w:rPr>
    </w:lvl>
    <w:lvl w:ilvl="4" w:tplc="6C1E440A">
      <w:start w:val="1"/>
      <w:numFmt w:val="bullet"/>
      <w:lvlText w:val="•"/>
      <w:lvlJc w:val="left"/>
      <w:pPr>
        <w:ind w:left="5740" w:hanging="360"/>
      </w:pPr>
      <w:rPr>
        <w:rFonts w:hint="default"/>
      </w:rPr>
    </w:lvl>
    <w:lvl w:ilvl="5" w:tplc="8E248C70">
      <w:start w:val="1"/>
      <w:numFmt w:val="bullet"/>
      <w:lvlText w:val="•"/>
      <w:lvlJc w:val="left"/>
      <w:pPr>
        <w:ind w:left="6520" w:hanging="360"/>
      </w:pPr>
      <w:rPr>
        <w:rFonts w:hint="default"/>
      </w:rPr>
    </w:lvl>
    <w:lvl w:ilvl="6" w:tplc="2B187D8C">
      <w:start w:val="1"/>
      <w:numFmt w:val="bullet"/>
      <w:lvlText w:val="•"/>
      <w:lvlJc w:val="left"/>
      <w:pPr>
        <w:ind w:left="7300" w:hanging="360"/>
      </w:pPr>
      <w:rPr>
        <w:rFonts w:hint="default"/>
      </w:rPr>
    </w:lvl>
    <w:lvl w:ilvl="7" w:tplc="F08019E4">
      <w:start w:val="1"/>
      <w:numFmt w:val="bullet"/>
      <w:lvlText w:val="•"/>
      <w:lvlJc w:val="left"/>
      <w:pPr>
        <w:ind w:left="8080" w:hanging="360"/>
      </w:pPr>
      <w:rPr>
        <w:rFonts w:hint="default"/>
      </w:rPr>
    </w:lvl>
    <w:lvl w:ilvl="8" w:tplc="BA26D002">
      <w:start w:val="1"/>
      <w:numFmt w:val="bullet"/>
      <w:lvlText w:val="•"/>
      <w:lvlJc w:val="left"/>
      <w:pPr>
        <w:ind w:left="8860" w:hanging="360"/>
      </w:pPr>
      <w:rPr>
        <w:rFonts w:hint="default"/>
      </w:rPr>
    </w:lvl>
  </w:abstractNum>
  <w:abstractNum w:abstractNumId="135">
    <w:nsid w:val="71830C21"/>
    <w:multiLevelType w:val="hybridMultilevel"/>
    <w:tmpl w:val="FDF40C8E"/>
    <w:lvl w:ilvl="0" w:tplc="069610BA">
      <w:start w:val="1"/>
      <w:numFmt w:val="lowerLetter"/>
      <w:lvlText w:val="(%1)"/>
      <w:lvlJc w:val="left"/>
      <w:pPr>
        <w:ind w:left="820" w:hanging="324"/>
      </w:pPr>
      <w:rPr>
        <w:rFonts w:ascii="Times New Roman" w:eastAsia="Times New Roman" w:hAnsi="Times New Roman" w:hint="default"/>
        <w:spacing w:val="-1"/>
        <w:sz w:val="24"/>
        <w:szCs w:val="24"/>
      </w:rPr>
    </w:lvl>
    <w:lvl w:ilvl="1" w:tplc="F43E8088">
      <w:start w:val="1"/>
      <w:numFmt w:val="bullet"/>
      <w:lvlText w:val="•"/>
      <w:lvlJc w:val="left"/>
      <w:pPr>
        <w:ind w:left="1780" w:hanging="324"/>
      </w:pPr>
      <w:rPr>
        <w:rFonts w:hint="default"/>
      </w:rPr>
    </w:lvl>
    <w:lvl w:ilvl="2" w:tplc="8334F5BC">
      <w:start w:val="1"/>
      <w:numFmt w:val="bullet"/>
      <w:lvlText w:val="•"/>
      <w:lvlJc w:val="left"/>
      <w:pPr>
        <w:ind w:left="2740" w:hanging="324"/>
      </w:pPr>
      <w:rPr>
        <w:rFonts w:hint="default"/>
      </w:rPr>
    </w:lvl>
    <w:lvl w:ilvl="3" w:tplc="E2A2EFC4">
      <w:start w:val="1"/>
      <w:numFmt w:val="bullet"/>
      <w:lvlText w:val="•"/>
      <w:lvlJc w:val="left"/>
      <w:pPr>
        <w:ind w:left="3700" w:hanging="324"/>
      </w:pPr>
      <w:rPr>
        <w:rFonts w:hint="default"/>
      </w:rPr>
    </w:lvl>
    <w:lvl w:ilvl="4" w:tplc="F2CE7C30">
      <w:start w:val="1"/>
      <w:numFmt w:val="bullet"/>
      <w:lvlText w:val="•"/>
      <w:lvlJc w:val="left"/>
      <w:pPr>
        <w:ind w:left="4660" w:hanging="324"/>
      </w:pPr>
      <w:rPr>
        <w:rFonts w:hint="default"/>
      </w:rPr>
    </w:lvl>
    <w:lvl w:ilvl="5" w:tplc="C7F8E918">
      <w:start w:val="1"/>
      <w:numFmt w:val="bullet"/>
      <w:lvlText w:val="•"/>
      <w:lvlJc w:val="left"/>
      <w:pPr>
        <w:ind w:left="5620" w:hanging="324"/>
      </w:pPr>
      <w:rPr>
        <w:rFonts w:hint="default"/>
      </w:rPr>
    </w:lvl>
    <w:lvl w:ilvl="6" w:tplc="CB32BD04">
      <w:start w:val="1"/>
      <w:numFmt w:val="bullet"/>
      <w:lvlText w:val="•"/>
      <w:lvlJc w:val="left"/>
      <w:pPr>
        <w:ind w:left="6580" w:hanging="324"/>
      </w:pPr>
      <w:rPr>
        <w:rFonts w:hint="default"/>
      </w:rPr>
    </w:lvl>
    <w:lvl w:ilvl="7" w:tplc="BF5012DA">
      <w:start w:val="1"/>
      <w:numFmt w:val="bullet"/>
      <w:lvlText w:val="•"/>
      <w:lvlJc w:val="left"/>
      <w:pPr>
        <w:ind w:left="7540" w:hanging="324"/>
      </w:pPr>
      <w:rPr>
        <w:rFonts w:hint="default"/>
      </w:rPr>
    </w:lvl>
    <w:lvl w:ilvl="8" w:tplc="7274673E">
      <w:start w:val="1"/>
      <w:numFmt w:val="bullet"/>
      <w:lvlText w:val="•"/>
      <w:lvlJc w:val="left"/>
      <w:pPr>
        <w:ind w:left="8500" w:hanging="324"/>
      </w:pPr>
      <w:rPr>
        <w:rFonts w:hint="default"/>
      </w:rPr>
    </w:lvl>
  </w:abstractNum>
  <w:abstractNum w:abstractNumId="136">
    <w:nsid w:val="72644501"/>
    <w:multiLevelType w:val="hybridMultilevel"/>
    <w:tmpl w:val="251270C4"/>
    <w:lvl w:ilvl="0" w:tplc="A72E0640">
      <w:numFmt w:val="none"/>
      <w:lvlText w:val=""/>
      <w:lvlJc w:val="left"/>
      <w:pPr>
        <w:tabs>
          <w:tab w:val="num" w:pos="360"/>
        </w:tabs>
      </w:pPr>
    </w:lvl>
    <w:lvl w:ilvl="1" w:tplc="19927C96">
      <w:start w:val="1"/>
      <w:numFmt w:val="bullet"/>
      <w:lvlText w:val="•"/>
      <w:lvlJc w:val="left"/>
      <w:pPr>
        <w:ind w:left="2590" w:hanging="900"/>
      </w:pPr>
      <w:rPr>
        <w:rFonts w:hint="default"/>
      </w:rPr>
    </w:lvl>
    <w:lvl w:ilvl="2" w:tplc="01E4E010">
      <w:start w:val="1"/>
      <w:numFmt w:val="bullet"/>
      <w:lvlText w:val="•"/>
      <w:lvlJc w:val="left"/>
      <w:pPr>
        <w:ind w:left="3460" w:hanging="900"/>
      </w:pPr>
      <w:rPr>
        <w:rFonts w:hint="default"/>
      </w:rPr>
    </w:lvl>
    <w:lvl w:ilvl="3" w:tplc="71707302">
      <w:start w:val="1"/>
      <w:numFmt w:val="bullet"/>
      <w:lvlText w:val="•"/>
      <w:lvlJc w:val="left"/>
      <w:pPr>
        <w:ind w:left="4330" w:hanging="900"/>
      </w:pPr>
      <w:rPr>
        <w:rFonts w:hint="default"/>
      </w:rPr>
    </w:lvl>
    <w:lvl w:ilvl="4" w:tplc="9B684EDC">
      <w:start w:val="1"/>
      <w:numFmt w:val="bullet"/>
      <w:lvlText w:val="•"/>
      <w:lvlJc w:val="left"/>
      <w:pPr>
        <w:ind w:left="5200" w:hanging="900"/>
      </w:pPr>
      <w:rPr>
        <w:rFonts w:hint="default"/>
      </w:rPr>
    </w:lvl>
    <w:lvl w:ilvl="5" w:tplc="CEDA215E">
      <w:start w:val="1"/>
      <w:numFmt w:val="bullet"/>
      <w:lvlText w:val="•"/>
      <w:lvlJc w:val="left"/>
      <w:pPr>
        <w:ind w:left="6070" w:hanging="900"/>
      </w:pPr>
      <w:rPr>
        <w:rFonts w:hint="default"/>
      </w:rPr>
    </w:lvl>
    <w:lvl w:ilvl="6" w:tplc="84367744">
      <w:start w:val="1"/>
      <w:numFmt w:val="bullet"/>
      <w:lvlText w:val="•"/>
      <w:lvlJc w:val="left"/>
      <w:pPr>
        <w:ind w:left="6940" w:hanging="900"/>
      </w:pPr>
      <w:rPr>
        <w:rFonts w:hint="default"/>
      </w:rPr>
    </w:lvl>
    <w:lvl w:ilvl="7" w:tplc="FD985F3A">
      <w:start w:val="1"/>
      <w:numFmt w:val="bullet"/>
      <w:lvlText w:val="•"/>
      <w:lvlJc w:val="left"/>
      <w:pPr>
        <w:ind w:left="7810" w:hanging="900"/>
      </w:pPr>
      <w:rPr>
        <w:rFonts w:hint="default"/>
      </w:rPr>
    </w:lvl>
    <w:lvl w:ilvl="8" w:tplc="A7760192">
      <w:start w:val="1"/>
      <w:numFmt w:val="bullet"/>
      <w:lvlText w:val="•"/>
      <w:lvlJc w:val="left"/>
      <w:pPr>
        <w:ind w:left="8680" w:hanging="900"/>
      </w:pPr>
      <w:rPr>
        <w:rFonts w:hint="default"/>
      </w:rPr>
    </w:lvl>
  </w:abstractNum>
  <w:abstractNum w:abstractNumId="137">
    <w:nsid w:val="72D6529A"/>
    <w:multiLevelType w:val="multilevel"/>
    <w:tmpl w:val="B73044DC"/>
    <w:lvl w:ilvl="0">
      <w:start w:val="1"/>
      <w:numFmt w:val="upperLetter"/>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pacing w:val="-1"/>
        <w:sz w:val="24"/>
        <w:szCs w:val="24"/>
      </w:rPr>
    </w:lvl>
    <w:lvl w:ilvl="2">
      <w:start w:val="1"/>
      <w:numFmt w:val="decimal"/>
      <w:lvlText w:val="%1.%2.%3"/>
      <w:lvlJc w:val="left"/>
      <w:pPr>
        <w:ind w:left="2260" w:hanging="720"/>
      </w:pPr>
      <w:rPr>
        <w:rFonts w:ascii="Times New Roman" w:eastAsia="Times New Roman" w:hAnsi="Times New Roman" w:hint="default"/>
        <w:spacing w:val="-1"/>
        <w:sz w:val="24"/>
        <w:szCs w:val="24"/>
      </w:rPr>
    </w:lvl>
    <w:lvl w:ilvl="3">
      <w:start w:val="1"/>
      <w:numFmt w:val="bullet"/>
      <w:lvlText w:val="•"/>
      <w:lvlJc w:val="left"/>
      <w:pPr>
        <w:ind w:left="3957" w:hanging="720"/>
      </w:pPr>
      <w:rPr>
        <w:rFonts w:hint="default"/>
      </w:rPr>
    </w:lvl>
    <w:lvl w:ilvl="4">
      <w:start w:val="1"/>
      <w:numFmt w:val="bullet"/>
      <w:lvlText w:val="•"/>
      <w:lvlJc w:val="left"/>
      <w:pPr>
        <w:ind w:left="4806" w:hanging="720"/>
      </w:pPr>
      <w:rPr>
        <w:rFonts w:hint="default"/>
      </w:rPr>
    </w:lvl>
    <w:lvl w:ilvl="5">
      <w:start w:val="1"/>
      <w:numFmt w:val="bullet"/>
      <w:lvlText w:val="•"/>
      <w:lvlJc w:val="left"/>
      <w:pPr>
        <w:ind w:left="5655" w:hanging="720"/>
      </w:pPr>
      <w:rPr>
        <w:rFonts w:hint="default"/>
      </w:rPr>
    </w:lvl>
    <w:lvl w:ilvl="6">
      <w:start w:val="1"/>
      <w:numFmt w:val="bullet"/>
      <w:lvlText w:val="•"/>
      <w:lvlJc w:val="left"/>
      <w:pPr>
        <w:ind w:left="6504" w:hanging="720"/>
      </w:pPr>
      <w:rPr>
        <w:rFonts w:hint="default"/>
      </w:rPr>
    </w:lvl>
    <w:lvl w:ilvl="7">
      <w:start w:val="1"/>
      <w:numFmt w:val="bullet"/>
      <w:lvlText w:val="•"/>
      <w:lvlJc w:val="left"/>
      <w:pPr>
        <w:ind w:left="7353" w:hanging="720"/>
      </w:pPr>
      <w:rPr>
        <w:rFonts w:hint="default"/>
      </w:rPr>
    </w:lvl>
    <w:lvl w:ilvl="8">
      <w:start w:val="1"/>
      <w:numFmt w:val="bullet"/>
      <w:lvlText w:val="•"/>
      <w:lvlJc w:val="left"/>
      <w:pPr>
        <w:ind w:left="8202" w:hanging="720"/>
      </w:pPr>
      <w:rPr>
        <w:rFonts w:hint="default"/>
      </w:rPr>
    </w:lvl>
  </w:abstractNum>
  <w:abstractNum w:abstractNumId="138">
    <w:nsid w:val="72D828D1"/>
    <w:multiLevelType w:val="hybridMultilevel"/>
    <w:tmpl w:val="41502F5E"/>
    <w:lvl w:ilvl="0" w:tplc="9076A082">
      <w:start w:val="1"/>
      <w:numFmt w:val="lowerLetter"/>
      <w:lvlText w:val="(%1)"/>
      <w:lvlJc w:val="left"/>
      <w:pPr>
        <w:ind w:left="820" w:hanging="324"/>
      </w:pPr>
      <w:rPr>
        <w:rFonts w:ascii="Times New Roman" w:eastAsia="Times New Roman" w:hAnsi="Times New Roman" w:hint="default"/>
        <w:spacing w:val="-1"/>
        <w:sz w:val="24"/>
        <w:szCs w:val="24"/>
      </w:rPr>
    </w:lvl>
    <w:lvl w:ilvl="1" w:tplc="297CF76C">
      <w:start w:val="1"/>
      <w:numFmt w:val="decimal"/>
      <w:lvlText w:val="(%2)"/>
      <w:lvlJc w:val="left"/>
      <w:pPr>
        <w:ind w:left="820" w:hanging="341"/>
      </w:pPr>
      <w:rPr>
        <w:rFonts w:ascii="Times New Roman" w:eastAsia="Times New Roman" w:hAnsi="Times New Roman" w:hint="default"/>
        <w:spacing w:val="-1"/>
        <w:sz w:val="24"/>
        <w:szCs w:val="24"/>
      </w:rPr>
    </w:lvl>
    <w:lvl w:ilvl="2" w:tplc="9D401D20">
      <w:start w:val="1"/>
      <w:numFmt w:val="bullet"/>
      <w:lvlText w:val="•"/>
      <w:lvlJc w:val="left"/>
      <w:pPr>
        <w:ind w:left="2744" w:hanging="341"/>
      </w:pPr>
      <w:rPr>
        <w:rFonts w:hint="default"/>
      </w:rPr>
    </w:lvl>
    <w:lvl w:ilvl="3" w:tplc="B75E05EE">
      <w:start w:val="1"/>
      <w:numFmt w:val="bullet"/>
      <w:lvlText w:val="•"/>
      <w:lvlJc w:val="left"/>
      <w:pPr>
        <w:ind w:left="3706" w:hanging="341"/>
      </w:pPr>
      <w:rPr>
        <w:rFonts w:hint="default"/>
      </w:rPr>
    </w:lvl>
    <w:lvl w:ilvl="4" w:tplc="D73210EC">
      <w:start w:val="1"/>
      <w:numFmt w:val="bullet"/>
      <w:lvlText w:val="•"/>
      <w:lvlJc w:val="left"/>
      <w:pPr>
        <w:ind w:left="4668" w:hanging="341"/>
      </w:pPr>
      <w:rPr>
        <w:rFonts w:hint="default"/>
      </w:rPr>
    </w:lvl>
    <w:lvl w:ilvl="5" w:tplc="81DC6BE2">
      <w:start w:val="1"/>
      <w:numFmt w:val="bullet"/>
      <w:lvlText w:val="•"/>
      <w:lvlJc w:val="left"/>
      <w:pPr>
        <w:ind w:left="5630" w:hanging="341"/>
      </w:pPr>
      <w:rPr>
        <w:rFonts w:hint="default"/>
      </w:rPr>
    </w:lvl>
    <w:lvl w:ilvl="6" w:tplc="4E06C332">
      <w:start w:val="1"/>
      <w:numFmt w:val="bullet"/>
      <w:lvlText w:val="•"/>
      <w:lvlJc w:val="left"/>
      <w:pPr>
        <w:ind w:left="6592" w:hanging="341"/>
      </w:pPr>
      <w:rPr>
        <w:rFonts w:hint="default"/>
      </w:rPr>
    </w:lvl>
    <w:lvl w:ilvl="7" w:tplc="05C840D6">
      <w:start w:val="1"/>
      <w:numFmt w:val="bullet"/>
      <w:lvlText w:val="•"/>
      <w:lvlJc w:val="left"/>
      <w:pPr>
        <w:ind w:left="7554" w:hanging="341"/>
      </w:pPr>
      <w:rPr>
        <w:rFonts w:hint="default"/>
      </w:rPr>
    </w:lvl>
    <w:lvl w:ilvl="8" w:tplc="A1F25F52">
      <w:start w:val="1"/>
      <w:numFmt w:val="bullet"/>
      <w:lvlText w:val="•"/>
      <w:lvlJc w:val="left"/>
      <w:pPr>
        <w:ind w:left="8516" w:hanging="341"/>
      </w:pPr>
      <w:rPr>
        <w:rFonts w:hint="default"/>
      </w:rPr>
    </w:lvl>
  </w:abstractNum>
  <w:abstractNum w:abstractNumId="139">
    <w:nsid w:val="73443CFE"/>
    <w:multiLevelType w:val="hybridMultilevel"/>
    <w:tmpl w:val="25D26716"/>
    <w:lvl w:ilvl="0" w:tplc="4E9AE020">
      <w:start w:val="1"/>
      <w:numFmt w:val="bullet"/>
      <w:lvlText w:val=""/>
      <w:lvlJc w:val="left"/>
      <w:pPr>
        <w:ind w:left="822" w:hanging="360"/>
      </w:pPr>
      <w:rPr>
        <w:rFonts w:ascii="Symbol" w:eastAsia="Symbol" w:hAnsi="Symbol" w:hint="default"/>
        <w:w w:val="99"/>
        <w:sz w:val="20"/>
        <w:szCs w:val="20"/>
      </w:rPr>
    </w:lvl>
    <w:lvl w:ilvl="1" w:tplc="B0449894">
      <w:start w:val="1"/>
      <w:numFmt w:val="bullet"/>
      <w:lvlText w:val="•"/>
      <w:lvlJc w:val="left"/>
      <w:pPr>
        <w:ind w:left="1407" w:hanging="360"/>
      </w:pPr>
      <w:rPr>
        <w:rFonts w:hint="default"/>
      </w:rPr>
    </w:lvl>
    <w:lvl w:ilvl="2" w:tplc="0B4EF4E2">
      <w:start w:val="1"/>
      <w:numFmt w:val="bullet"/>
      <w:lvlText w:val="•"/>
      <w:lvlJc w:val="left"/>
      <w:pPr>
        <w:ind w:left="1992" w:hanging="360"/>
      </w:pPr>
      <w:rPr>
        <w:rFonts w:hint="default"/>
      </w:rPr>
    </w:lvl>
    <w:lvl w:ilvl="3" w:tplc="2E9698FE">
      <w:start w:val="1"/>
      <w:numFmt w:val="bullet"/>
      <w:lvlText w:val="•"/>
      <w:lvlJc w:val="left"/>
      <w:pPr>
        <w:ind w:left="2577" w:hanging="360"/>
      </w:pPr>
      <w:rPr>
        <w:rFonts w:hint="default"/>
      </w:rPr>
    </w:lvl>
    <w:lvl w:ilvl="4" w:tplc="D28833E4">
      <w:start w:val="1"/>
      <w:numFmt w:val="bullet"/>
      <w:lvlText w:val="•"/>
      <w:lvlJc w:val="left"/>
      <w:pPr>
        <w:ind w:left="3162" w:hanging="360"/>
      </w:pPr>
      <w:rPr>
        <w:rFonts w:hint="default"/>
      </w:rPr>
    </w:lvl>
    <w:lvl w:ilvl="5" w:tplc="1EA27706">
      <w:start w:val="1"/>
      <w:numFmt w:val="bullet"/>
      <w:lvlText w:val="•"/>
      <w:lvlJc w:val="left"/>
      <w:pPr>
        <w:ind w:left="3747" w:hanging="360"/>
      </w:pPr>
      <w:rPr>
        <w:rFonts w:hint="default"/>
      </w:rPr>
    </w:lvl>
    <w:lvl w:ilvl="6" w:tplc="99CCBFC0">
      <w:start w:val="1"/>
      <w:numFmt w:val="bullet"/>
      <w:lvlText w:val="•"/>
      <w:lvlJc w:val="left"/>
      <w:pPr>
        <w:ind w:left="4332" w:hanging="360"/>
      </w:pPr>
      <w:rPr>
        <w:rFonts w:hint="default"/>
      </w:rPr>
    </w:lvl>
    <w:lvl w:ilvl="7" w:tplc="B6D6E4C6">
      <w:start w:val="1"/>
      <w:numFmt w:val="bullet"/>
      <w:lvlText w:val="•"/>
      <w:lvlJc w:val="left"/>
      <w:pPr>
        <w:ind w:left="4917" w:hanging="360"/>
      </w:pPr>
      <w:rPr>
        <w:rFonts w:hint="default"/>
      </w:rPr>
    </w:lvl>
    <w:lvl w:ilvl="8" w:tplc="13DEAEEC">
      <w:start w:val="1"/>
      <w:numFmt w:val="bullet"/>
      <w:lvlText w:val="•"/>
      <w:lvlJc w:val="left"/>
      <w:pPr>
        <w:ind w:left="5502" w:hanging="360"/>
      </w:pPr>
      <w:rPr>
        <w:rFonts w:hint="default"/>
      </w:rPr>
    </w:lvl>
  </w:abstractNum>
  <w:abstractNum w:abstractNumId="140">
    <w:nsid w:val="76015537"/>
    <w:multiLevelType w:val="hybridMultilevel"/>
    <w:tmpl w:val="ECB8D018"/>
    <w:lvl w:ilvl="0" w:tplc="DD72E452">
      <w:start w:val="1"/>
      <w:numFmt w:val="bullet"/>
      <w:lvlText w:val=""/>
      <w:lvlJc w:val="left"/>
      <w:pPr>
        <w:ind w:left="822" w:hanging="360"/>
      </w:pPr>
      <w:rPr>
        <w:rFonts w:ascii="Symbol" w:eastAsia="Symbol" w:hAnsi="Symbol" w:hint="default"/>
        <w:w w:val="99"/>
        <w:sz w:val="20"/>
        <w:szCs w:val="20"/>
      </w:rPr>
    </w:lvl>
    <w:lvl w:ilvl="1" w:tplc="D15AF5F8">
      <w:start w:val="1"/>
      <w:numFmt w:val="bullet"/>
      <w:lvlText w:val="•"/>
      <w:lvlJc w:val="left"/>
      <w:pPr>
        <w:ind w:left="1407" w:hanging="360"/>
      </w:pPr>
      <w:rPr>
        <w:rFonts w:hint="default"/>
      </w:rPr>
    </w:lvl>
    <w:lvl w:ilvl="2" w:tplc="CDCEFC7E">
      <w:start w:val="1"/>
      <w:numFmt w:val="bullet"/>
      <w:lvlText w:val="•"/>
      <w:lvlJc w:val="left"/>
      <w:pPr>
        <w:ind w:left="1992" w:hanging="360"/>
      </w:pPr>
      <w:rPr>
        <w:rFonts w:hint="default"/>
      </w:rPr>
    </w:lvl>
    <w:lvl w:ilvl="3" w:tplc="3A8A15FC">
      <w:start w:val="1"/>
      <w:numFmt w:val="bullet"/>
      <w:lvlText w:val="•"/>
      <w:lvlJc w:val="left"/>
      <w:pPr>
        <w:ind w:left="2577" w:hanging="360"/>
      </w:pPr>
      <w:rPr>
        <w:rFonts w:hint="default"/>
      </w:rPr>
    </w:lvl>
    <w:lvl w:ilvl="4" w:tplc="BD781E8E">
      <w:start w:val="1"/>
      <w:numFmt w:val="bullet"/>
      <w:lvlText w:val="•"/>
      <w:lvlJc w:val="left"/>
      <w:pPr>
        <w:ind w:left="3162" w:hanging="360"/>
      </w:pPr>
      <w:rPr>
        <w:rFonts w:hint="default"/>
      </w:rPr>
    </w:lvl>
    <w:lvl w:ilvl="5" w:tplc="86389C1E">
      <w:start w:val="1"/>
      <w:numFmt w:val="bullet"/>
      <w:lvlText w:val="•"/>
      <w:lvlJc w:val="left"/>
      <w:pPr>
        <w:ind w:left="3747" w:hanging="360"/>
      </w:pPr>
      <w:rPr>
        <w:rFonts w:hint="default"/>
      </w:rPr>
    </w:lvl>
    <w:lvl w:ilvl="6" w:tplc="972E4150">
      <w:start w:val="1"/>
      <w:numFmt w:val="bullet"/>
      <w:lvlText w:val="•"/>
      <w:lvlJc w:val="left"/>
      <w:pPr>
        <w:ind w:left="4332" w:hanging="360"/>
      </w:pPr>
      <w:rPr>
        <w:rFonts w:hint="default"/>
      </w:rPr>
    </w:lvl>
    <w:lvl w:ilvl="7" w:tplc="0A9C87BC">
      <w:start w:val="1"/>
      <w:numFmt w:val="bullet"/>
      <w:lvlText w:val="•"/>
      <w:lvlJc w:val="left"/>
      <w:pPr>
        <w:ind w:left="4917" w:hanging="360"/>
      </w:pPr>
      <w:rPr>
        <w:rFonts w:hint="default"/>
      </w:rPr>
    </w:lvl>
    <w:lvl w:ilvl="8" w:tplc="BD38C484">
      <w:start w:val="1"/>
      <w:numFmt w:val="bullet"/>
      <w:lvlText w:val="•"/>
      <w:lvlJc w:val="left"/>
      <w:pPr>
        <w:ind w:left="5502" w:hanging="360"/>
      </w:pPr>
      <w:rPr>
        <w:rFonts w:hint="default"/>
      </w:rPr>
    </w:lvl>
  </w:abstractNum>
  <w:abstractNum w:abstractNumId="141">
    <w:nsid w:val="77195ECF"/>
    <w:multiLevelType w:val="hybridMultilevel"/>
    <w:tmpl w:val="27C65E8A"/>
    <w:lvl w:ilvl="0" w:tplc="41525B60">
      <w:numFmt w:val="none"/>
      <w:lvlText w:val=""/>
      <w:lvlJc w:val="left"/>
      <w:pPr>
        <w:tabs>
          <w:tab w:val="num" w:pos="360"/>
        </w:tabs>
      </w:pPr>
    </w:lvl>
    <w:lvl w:ilvl="1" w:tplc="D52CA8B8">
      <w:start w:val="1"/>
      <w:numFmt w:val="bullet"/>
      <w:lvlText w:val="•"/>
      <w:lvlJc w:val="left"/>
      <w:pPr>
        <w:ind w:left="2538" w:hanging="900"/>
      </w:pPr>
      <w:rPr>
        <w:rFonts w:hint="default"/>
      </w:rPr>
    </w:lvl>
    <w:lvl w:ilvl="2" w:tplc="26C4A934">
      <w:start w:val="1"/>
      <w:numFmt w:val="bullet"/>
      <w:lvlText w:val="•"/>
      <w:lvlJc w:val="left"/>
      <w:pPr>
        <w:ind w:left="3356" w:hanging="900"/>
      </w:pPr>
      <w:rPr>
        <w:rFonts w:hint="default"/>
      </w:rPr>
    </w:lvl>
    <w:lvl w:ilvl="3" w:tplc="A7B8F2D6">
      <w:start w:val="1"/>
      <w:numFmt w:val="bullet"/>
      <w:lvlText w:val="•"/>
      <w:lvlJc w:val="left"/>
      <w:pPr>
        <w:ind w:left="4174" w:hanging="900"/>
      </w:pPr>
      <w:rPr>
        <w:rFonts w:hint="default"/>
      </w:rPr>
    </w:lvl>
    <w:lvl w:ilvl="4" w:tplc="AB6A8540">
      <w:start w:val="1"/>
      <w:numFmt w:val="bullet"/>
      <w:lvlText w:val="•"/>
      <w:lvlJc w:val="left"/>
      <w:pPr>
        <w:ind w:left="4992" w:hanging="900"/>
      </w:pPr>
      <w:rPr>
        <w:rFonts w:hint="default"/>
      </w:rPr>
    </w:lvl>
    <w:lvl w:ilvl="5" w:tplc="6D389EA0">
      <w:start w:val="1"/>
      <w:numFmt w:val="bullet"/>
      <w:lvlText w:val="•"/>
      <w:lvlJc w:val="left"/>
      <w:pPr>
        <w:ind w:left="5810" w:hanging="900"/>
      </w:pPr>
      <w:rPr>
        <w:rFonts w:hint="default"/>
      </w:rPr>
    </w:lvl>
    <w:lvl w:ilvl="6" w:tplc="01F0B16A">
      <w:start w:val="1"/>
      <w:numFmt w:val="bullet"/>
      <w:lvlText w:val="•"/>
      <w:lvlJc w:val="left"/>
      <w:pPr>
        <w:ind w:left="6628" w:hanging="900"/>
      </w:pPr>
      <w:rPr>
        <w:rFonts w:hint="default"/>
      </w:rPr>
    </w:lvl>
    <w:lvl w:ilvl="7" w:tplc="CA1E8F3C">
      <w:start w:val="1"/>
      <w:numFmt w:val="bullet"/>
      <w:lvlText w:val="•"/>
      <w:lvlJc w:val="left"/>
      <w:pPr>
        <w:ind w:left="7446" w:hanging="900"/>
      </w:pPr>
      <w:rPr>
        <w:rFonts w:hint="default"/>
      </w:rPr>
    </w:lvl>
    <w:lvl w:ilvl="8" w:tplc="589E2C2A">
      <w:start w:val="1"/>
      <w:numFmt w:val="bullet"/>
      <w:lvlText w:val="•"/>
      <w:lvlJc w:val="left"/>
      <w:pPr>
        <w:ind w:left="8264" w:hanging="900"/>
      </w:pPr>
      <w:rPr>
        <w:rFonts w:hint="default"/>
      </w:rPr>
    </w:lvl>
  </w:abstractNum>
  <w:abstractNum w:abstractNumId="142">
    <w:nsid w:val="780A5E98"/>
    <w:multiLevelType w:val="hybridMultilevel"/>
    <w:tmpl w:val="8042EB7E"/>
    <w:lvl w:ilvl="0" w:tplc="C74C2480">
      <w:start w:val="1"/>
      <w:numFmt w:val="decimal"/>
      <w:lvlText w:val="%1."/>
      <w:lvlJc w:val="left"/>
      <w:pPr>
        <w:ind w:left="1180" w:hanging="360"/>
      </w:pPr>
      <w:rPr>
        <w:rFonts w:ascii="Palatino Linotype" w:eastAsia="Palatino Linotype" w:hAnsi="Palatino Linotype" w:hint="default"/>
        <w:sz w:val="24"/>
        <w:szCs w:val="24"/>
      </w:rPr>
    </w:lvl>
    <w:lvl w:ilvl="1" w:tplc="A170D742">
      <w:start w:val="1"/>
      <w:numFmt w:val="lowerLetter"/>
      <w:lvlText w:val="%2."/>
      <w:lvlJc w:val="left"/>
      <w:pPr>
        <w:ind w:left="2800" w:hanging="360"/>
      </w:pPr>
      <w:rPr>
        <w:rFonts w:ascii="Times New Roman" w:eastAsia="Times New Roman" w:hAnsi="Times New Roman" w:hint="default"/>
        <w:spacing w:val="-1"/>
        <w:sz w:val="24"/>
        <w:szCs w:val="24"/>
      </w:rPr>
    </w:lvl>
    <w:lvl w:ilvl="2" w:tplc="B3DC72FA">
      <w:start w:val="1"/>
      <w:numFmt w:val="bullet"/>
      <w:lvlText w:val="•"/>
      <w:lvlJc w:val="left"/>
      <w:pPr>
        <w:ind w:left="3646" w:hanging="360"/>
      </w:pPr>
      <w:rPr>
        <w:rFonts w:hint="default"/>
      </w:rPr>
    </w:lvl>
    <w:lvl w:ilvl="3" w:tplc="81B8E4A8">
      <w:start w:val="1"/>
      <w:numFmt w:val="bullet"/>
      <w:lvlText w:val="•"/>
      <w:lvlJc w:val="left"/>
      <w:pPr>
        <w:ind w:left="4493" w:hanging="360"/>
      </w:pPr>
      <w:rPr>
        <w:rFonts w:hint="default"/>
      </w:rPr>
    </w:lvl>
    <w:lvl w:ilvl="4" w:tplc="94CE4780">
      <w:start w:val="1"/>
      <w:numFmt w:val="bullet"/>
      <w:lvlText w:val="•"/>
      <w:lvlJc w:val="left"/>
      <w:pPr>
        <w:ind w:left="5340" w:hanging="360"/>
      </w:pPr>
      <w:rPr>
        <w:rFonts w:hint="default"/>
      </w:rPr>
    </w:lvl>
    <w:lvl w:ilvl="5" w:tplc="5B16BF08">
      <w:start w:val="1"/>
      <w:numFmt w:val="bullet"/>
      <w:lvlText w:val="•"/>
      <w:lvlJc w:val="left"/>
      <w:pPr>
        <w:ind w:left="6186" w:hanging="360"/>
      </w:pPr>
      <w:rPr>
        <w:rFonts w:hint="default"/>
      </w:rPr>
    </w:lvl>
    <w:lvl w:ilvl="6" w:tplc="440621A4">
      <w:start w:val="1"/>
      <w:numFmt w:val="bullet"/>
      <w:lvlText w:val="•"/>
      <w:lvlJc w:val="left"/>
      <w:pPr>
        <w:ind w:left="7033" w:hanging="360"/>
      </w:pPr>
      <w:rPr>
        <w:rFonts w:hint="default"/>
      </w:rPr>
    </w:lvl>
    <w:lvl w:ilvl="7" w:tplc="F9E20B4A">
      <w:start w:val="1"/>
      <w:numFmt w:val="bullet"/>
      <w:lvlText w:val="•"/>
      <w:lvlJc w:val="left"/>
      <w:pPr>
        <w:ind w:left="7880" w:hanging="360"/>
      </w:pPr>
      <w:rPr>
        <w:rFonts w:hint="default"/>
      </w:rPr>
    </w:lvl>
    <w:lvl w:ilvl="8" w:tplc="901E5434">
      <w:start w:val="1"/>
      <w:numFmt w:val="bullet"/>
      <w:lvlText w:val="•"/>
      <w:lvlJc w:val="left"/>
      <w:pPr>
        <w:ind w:left="8726" w:hanging="360"/>
      </w:pPr>
      <w:rPr>
        <w:rFonts w:hint="default"/>
      </w:rPr>
    </w:lvl>
  </w:abstractNum>
  <w:abstractNum w:abstractNumId="143">
    <w:nsid w:val="78BA3BE0"/>
    <w:multiLevelType w:val="hybridMultilevel"/>
    <w:tmpl w:val="7E948AC2"/>
    <w:lvl w:ilvl="0" w:tplc="BCACC31C">
      <w:start w:val="2"/>
      <w:numFmt w:val="decimal"/>
      <w:lvlText w:val="(%1)"/>
      <w:lvlJc w:val="left"/>
      <w:pPr>
        <w:ind w:left="820" w:hanging="339"/>
      </w:pPr>
      <w:rPr>
        <w:rFonts w:ascii="Times New Roman" w:eastAsia="Times New Roman" w:hAnsi="Times New Roman" w:hint="default"/>
        <w:spacing w:val="-1"/>
        <w:sz w:val="24"/>
        <w:szCs w:val="24"/>
      </w:rPr>
    </w:lvl>
    <w:lvl w:ilvl="1" w:tplc="8050EBF2">
      <w:start w:val="1"/>
      <w:numFmt w:val="bullet"/>
      <w:lvlText w:val="•"/>
      <w:lvlJc w:val="left"/>
      <w:pPr>
        <w:ind w:left="1780" w:hanging="339"/>
      </w:pPr>
      <w:rPr>
        <w:rFonts w:hint="default"/>
      </w:rPr>
    </w:lvl>
    <w:lvl w:ilvl="2" w:tplc="1FF09EF6">
      <w:start w:val="1"/>
      <w:numFmt w:val="bullet"/>
      <w:lvlText w:val="•"/>
      <w:lvlJc w:val="left"/>
      <w:pPr>
        <w:ind w:left="2740" w:hanging="339"/>
      </w:pPr>
      <w:rPr>
        <w:rFonts w:hint="default"/>
      </w:rPr>
    </w:lvl>
    <w:lvl w:ilvl="3" w:tplc="D7A6897C">
      <w:start w:val="1"/>
      <w:numFmt w:val="bullet"/>
      <w:lvlText w:val="•"/>
      <w:lvlJc w:val="left"/>
      <w:pPr>
        <w:ind w:left="3700" w:hanging="339"/>
      </w:pPr>
      <w:rPr>
        <w:rFonts w:hint="default"/>
      </w:rPr>
    </w:lvl>
    <w:lvl w:ilvl="4" w:tplc="E70E9CE8">
      <w:start w:val="1"/>
      <w:numFmt w:val="bullet"/>
      <w:lvlText w:val="•"/>
      <w:lvlJc w:val="left"/>
      <w:pPr>
        <w:ind w:left="4660" w:hanging="339"/>
      </w:pPr>
      <w:rPr>
        <w:rFonts w:hint="default"/>
      </w:rPr>
    </w:lvl>
    <w:lvl w:ilvl="5" w:tplc="135608CA">
      <w:start w:val="1"/>
      <w:numFmt w:val="bullet"/>
      <w:lvlText w:val="•"/>
      <w:lvlJc w:val="left"/>
      <w:pPr>
        <w:ind w:left="5620" w:hanging="339"/>
      </w:pPr>
      <w:rPr>
        <w:rFonts w:hint="default"/>
      </w:rPr>
    </w:lvl>
    <w:lvl w:ilvl="6" w:tplc="85663D64">
      <w:start w:val="1"/>
      <w:numFmt w:val="bullet"/>
      <w:lvlText w:val="•"/>
      <w:lvlJc w:val="left"/>
      <w:pPr>
        <w:ind w:left="6580" w:hanging="339"/>
      </w:pPr>
      <w:rPr>
        <w:rFonts w:hint="default"/>
      </w:rPr>
    </w:lvl>
    <w:lvl w:ilvl="7" w:tplc="B092507C">
      <w:start w:val="1"/>
      <w:numFmt w:val="bullet"/>
      <w:lvlText w:val="•"/>
      <w:lvlJc w:val="left"/>
      <w:pPr>
        <w:ind w:left="7540" w:hanging="339"/>
      </w:pPr>
      <w:rPr>
        <w:rFonts w:hint="default"/>
      </w:rPr>
    </w:lvl>
    <w:lvl w:ilvl="8" w:tplc="F3629052">
      <w:start w:val="1"/>
      <w:numFmt w:val="bullet"/>
      <w:lvlText w:val="•"/>
      <w:lvlJc w:val="left"/>
      <w:pPr>
        <w:ind w:left="8500" w:hanging="339"/>
      </w:pPr>
      <w:rPr>
        <w:rFonts w:hint="default"/>
      </w:rPr>
    </w:lvl>
  </w:abstractNum>
  <w:abstractNum w:abstractNumId="144">
    <w:nsid w:val="78E42872"/>
    <w:multiLevelType w:val="hybridMultilevel"/>
    <w:tmpl w:val="B3DC74EA"/>
    <w:lvl w:ilvl="0" w:tplc="D0A61A8C">
      <w:start w:val="1"/>
      <w:numFmt w:val="lowerLetter"/>
      <w:lvlText w:val="%1."/>
      <w:lvlJc w:val="left"/>
      <w:pPr>
        <w:ind w:left="1900" w:hanging="360"/>
      </w:pPr>
      <w:rPr>
        <w:rFonts w:ascii="Palatino Linotype" w:eastAsia="Palatino Linotype" w:hAnsi="Palatino Linotype" w:hint="default"/>
        <w:sz w:val="24"/>
        <w:szCs w:val="24"/>
      </w:rPr>
    </w:lvl>
    <w:lvl w:ilvl="1" w:tplc="DBA630BC">
      <w:start w:val="1"/>
      <w:numFmt w:val="bullet"/>
      <w:lvlText w:val="•"/>
      <w:lvlJc w:val="left"/>
      <w:pPr>
        <w:ind w:left="2752" w:hanging="360"/>
      </w:pPr>
      <w:rPr>
        <w:rFonts w:hint="default"/>
      </w:rPr>
    </w:lvl>
    <w:lvl w:ilvl="2" w:tplc="17F2FD1E">
      <w:start w:val="1"/>
      <w:numFmt w:val="bullet"/>
      <w:lvlText w:val="•"/>
      <w:lvlJc w:val="left"/>
      <w:pPr>
        <w:ind w:left="3604" w:hanging="360"/>
      </w:pPr>
      <w:rPr>
        <w:rFonts w:hint="default"/>
      </w:rPr>
    </w:lvl>
    <w:lvl w:ilvl="3" w:tplc="2FCAAF08">
      <w:start w:val="1"/>
      <w:numFmt w:val="bullet"/>
      <w:lvlText w:val="•"/>
      <w:lvlJc w:val="left"/>
      <w:pPr>
        <w:ind w:left="4456" w:hanging="360"/>
      </w:pPr>
      <w:rPr>
        <w:rFonts w:hint="default"/>
      </w:rPr>
    </w:lvl>
    <w:lvl w:ilvl="4" w:tplc="3BDCE45C">
      <w:start w:val="1"/>
      <w:numFmt w:val="bullet"/>
      <w:lvlText w:val="•"/>
      <w:lvlJc w:val="left"/>
      <w:pPr>
        <w:ind w:left="5308" w:hanging="360"/>
      </w:pPr>
      <w:rPr>
        <w:rFonts w:hint="default"/>
      </w:rPr>
    </w:lvl>
    <w:lvl w:ilvl="5" w:tplc="390CCBD8">
      <w:start w:val="1"/>
      <w:numFmt w:val="bullet"/>
      <w:lvlText w:val="•"/>
      <w:lvlJc w:val="left"/>
      <w:pPr>
        <w:ind w:left="6160" w:hanging="360"/>
      </w:pPr>
      <w:rPr>
        <w:rFonts w:hint="default"/>
      </w:rPr>
    </w:lvl>
    <w:lvl w:ilvl="6" w:tplc="C4581CCE">
      <w:start w:val="1"/>
      <w:numFmt w:val="bullet"/>
      <w:lvlText w:val="•"/>
      <w:lvlJc w:val="left"/>
      <w:pPr>
        <w:ind w:left="7012" w:hanging="360"/>
      </w:pPr>
      <w:rPr>
        <w:rFonts w:hint="default"/>
      </w:rPr>
    </w:lvl>
    <w:lvl w:ilvl="7" w:tplc="584CCDAC">
      <w:start w:val="1"/>
      <w:numFmt w:val="bullet"/>
      <w:lvlText w:val="•"/>
      <w:lvlJc w:val="left"/>
      <w:pPr>
        <w:ind w:left="7864" w:hanging="360"/>
      </w:pPr>
      <w:rPr>
        <w:rFonts w:hint="default"/>
      </w:rPr>
    </w:lvl>
    <w:lvl w:ilvl="8" w:tplc="F52880BC">
      <w:start w:val="1"/>
      <w:numFmt w:val="bullet"/>
      <w:lvlText w:val="•"/>
      <w:lvlJc w:val="left"/>
      <w:pPr>
        <w:ind w:left="8716" w:hanging="360"/>
      </w:pPr>
      <w:rPr>
        <w:rFonts w:hint="default"/>
      </w:rPr>
    </w:lvl>
  </w:abstractNum>
  <w:abstractNum w:abstractNumId="145">
    <w:nsid w:val="7A0C7E98"/>
    <w:multiLevelType w:val="hybridMultilevel"/>
    <w:tmpl w:val="BB04414E"/>
    <w:lvl w:ilvl="0" w:tplc="C33C64A8">
      <w:start w:val="1"/>
      <w:numFmt w:val="lowerLetter"/>
      <w:lvlText w:val="(%1)"/>
      <w:lvlJc w:val="left"/>
      <w:pPr>
        <w:ind w:left="820" w:hanging="324"/>
      </w:pPr>
      <w:rPr>
        <w:rFonts w:ascii="Times New Roman" w:eastAsia="Times New Roman" w:hAnsi="Times New Roman" w:hint="default"/>
        <w:spacing w:val="-1"/>
        <w:sz w:val="24"/>
        <w:szCs w:val="24"/>
      </w:rPr>
    </w:lvl>
    <w:lvl w:ilvl="1" w:tplc="03264738">
      <w:start w:val="1"/>
      <w:numFmt w:val="bullet"/>
      <w:lvlText w:val="•"/>
      <w:lvlJc w:val="left"/>
      <w:pPr>
        <w:ind w:left="1780" w:hanging="324"/>
      </w:pPr>
      <w:rPr>
        <w:rFonts w:hint="default"/>
      </w:rPr>
    </w:lvl>
    <w:lvl w:ilvl="2" w:tplc="995AB1DA">
      <w:start w:val="1"/>
      <w:numFmt w:val="bullet"/>
      <w:lvlText w:val="•"/>
      <w:lvlJc w:val="left"/>
      <w:pPr>
        <w:ind w:left="2740" w:hanging="324"/>
      </w:pPr>
      <w:rPr>
        <w:rFonts w:hint="default"/>
      </w:rPr>
    </w:lvl>
    <w:lvl w:ilvl="3" w:tplc="854C3DB6">
      <w:start w:val="1"/>
      <w:numFmt w:val="bullet"/>
      <w:lvlText w:val="•"/>
      <w:lvlJc w:val="left"/>
      <w:pPr>
        <w:ind w:left="3700" w:hanging="324"/>
      </w:pPr>
      <w:rPr>
        <w:rFonts w:hint="default"/>
      </w:rPr>
    </w:lvl>
    <w:lvl w:ilvl="4" w:tplc="D9E82BB2">
      <w:start w:val="1"/>
      <w:numFmt w:val="bullet"/>
      <w:lvlText w:val="•"/>
      <w:lvlJc w:val="left"/>
      <w:pPr>
        <w:ind w:left="4660" w:hanging="324"/>
      </w:pPr>
      <w:rPr>
        <w:rFonts w:hint="default"/>
      </w:rPr>
    </w:lvl>
    <w:lvl w:ilvl="5" w:tplc="BF0A8224">
      <w:start w:val="1"/>
      <w:numFmt w:val="bullet"/>
      <w:lvlText w:val="•"/>
      <w:lvlJc w:val="left"/>
      <w:pPr>
        <w:ind w:left="5620" w:hanging="324"/>
      </w:pPr>
      <w:rPr>
        <w:rFonts w:hint="default"/>
      </w:rPr>
    </w:lvl>
    <w:lvl w:ilvl="6" w:tplc="35DE0366">
      <w:start w:val="1"/>
      <w:numFmt w:val="bullet"/>
      <w:lvlText w:val="•"/>
      <w:lvlJc w:val="left"/>
      <w:pPr>
        <w:ind w:left="6580" w:hanging="324"/>
      </w:pPr>
      <w:rPr>
        <w:rFonts w:hint="default"/>
      </w:rPr>
    </w:lvl>
    <w:lvl w:ilvl="7" w:tplc="D60E7C38">
      <w:start w:val="1"/>
      <w:numFmt w:val="bullet"/>
      <w:lvlText w:val="•"/>
      <w:lvlJc w:val="left"/>
      <w:pPr>
        <w:ind w:left="7540" w:hanging="324"/>
      </w:pPr>
      <w:rPr>
        <w:rFonts w:hint="default"/>
      </w:rPr>
    </w:lvl>
    <w:lvl w:ilvl="8" w:tplc="DC1842FE">
      <w:start w:val="1"/>
      <w:numFmt w:val="bullet"/>
      <w:lvlText w:val="•"/>
      <w:lvlJc w:val="left"/>
      <w:pPr>
        <w:ind w:left="8500" w:hanging="324"/>
      </w:pPr>
      <w:rPr>
        <w:rFonts w:hint="default"/>
      </w:rPr>
    </w:lvl>
  </w:abstractNum>
  <w:abstractNum w:abstractNumId="146">
    <w:nsid w:val="7A722740"/>
    <w:multiLevelType w:val="hybridMultilevel"/>
    <w:tmpl w:val="9572E2FC"/>
    <w:lvl w:ilvl="0" w:tplc="70084C26">
      <w:numFmt w:val="none"/>
      <w:lvlText w:val=""/>
      <w:lvlJc w:val="left"/>
      <w:pPr>
        <w:tabs>
          <w:tab w:val="num" w:pos="360"/>
        </w:tabs>
      </w:pPr>
    </w:lvl>
    <w:lvl w:ilvl="1" w:tplc="C2A856CA">
      <w:start w:val="1"/>
      <w:numFmt w:val="bullet"/>
      <w:lvlText w:val="•"/>
      <w:lvlJc w:val="left"/>
      <w:pPr>
        <w:ind w:left="2538" w:hanging="900"/>
      </w:pPr>
      <w:rPr>
        <w:rFonts w:hint="default"/>
      </w:rPr>
    </w:lvl>
    <w:lvl w:ilvl="2" w:tplc="0A8E2698">
      <w:start w:val="1"/>
      <w:numFmt w:val="bullet"/>
      <w:lvlText w:val="•"/>
      <w:lvlJc w:val="left"/>
      <w:pPr>
        <w:ind w:left="3356" w:hanging="900"/>
      </w:pPr>
      <w:rPr>
        <w:rFonts w:hint="default"/>
      </w:rPr>
    </w:lvl>
    <w:lvl w:ilvl="3" w:tplc="1298AC1C">
      <w:start w:val="1"/>
      <w:numFmt w:val="bullet"/>
      <w:lvlText w:val="•"/>
      <w:lvlJc w:val="left"/>
      <w:pPr>
        <w:ind w:left="4174" w:hanging="900"/>
      </w:pPr>
      <w:rPr>
        <w:rFonts w:hint="default"/>
      </w:rPr>
    </w:lvl>
    <w:lvl w:ilvl="4" w:tplc="500E83BA">
      <w:start w:val="1"/>
      <w:numFmt w:val="bullet"/>
      <w:lvlText w:val="•"/>
      <w:lvlJc w:val="left"/>
      <w:pPr>
        <w:ind w:left="4992" w:hanging="900"/>
      </w:pPr>
      <w:rPr>
        <w:rFonts w:hint="default"/>
      </w:rPr>
    </w:lvl>
    <w:lvl w:ilvl="5" w:tplc="D982C962">
      <w:start w:val="1"/>
      <w:numFmt w:val="bullet"/>
      <w:lvlText w:val="•"/>
      <w:lvlJc w:val="left"/>
      <w:pPr>
        <w:ind w:left="5810" w:hanging="900"/>
      </w:pPr>
      <w:rPr>
        <w:rFonts w:hint="default"/>
      </w:rPr>
    </w:lvl>
    <w:lvl w:ilvl="6" w:tplc="36D2A724">
      <w:start w:val="1"/>
      <w:numFmt w:val="bullet"/>
      <w:lvlText w:val="•"/>
      <w:lvlJc w:val="left"/>
      <w:pPr>
        <w:ind w:left="6628" w:hanging="900"/>
      </w:pPr>
      <w:rPr>
        <w:rFonts w:hint="default"/>
      </w:rPr>
    </w:lvl>
    <w:lvl w:ilvl="7" w:tplc="A2285BE6">
      <w:start w:val="1"/>
      <w:numFmt w:val="bullet"/>
      <w:lvlText w:val="•"/>
      <w:lvlJc w:val="left"/>
      <w:pPr>
        <w:ind w:left="7446" w:hanging="900"/>
      </w:pPr>
      <w:rPr>
        <w:rFonts w:hint="default"/>
      </w:rPr>
    </w:lvl>
    <w:lvl w:ilvl="8" w:tplc="E19EF204">
      <w:start w:val="1"/>
      <w:numFmt w:val="bullet"/>
      <w:lvlText w:val="•"/>
      <w:lvlJc w:val="left"/>
      <w:pPr>
        <w:ind w:left="8264" w:hanging="900"/>
      </w:pPr>
      <w:rPr>
        <w:rFonts w:hint="default"/>
      </w:rPr>
    </w:lvl>
  </w:abstractNum>
  <w:abstractNum w:abstractNumId="147">
    <w:nsid w:val="7B2462BB"/>
    <w:multiLevelType w:val="hybridMultilevel"/>
    <w:tmpl w:val="C2CE1428"/>
    <w:lvl w:ilvl="0" w:tplc="882200A4">
      <w:start w:val="1"/>
      <w:numFmt w:val="decimal"/>
      <w:lvlText w:val="%1."/>
      <w:lvlJc w:val="left"/>
      <w:pPr>
        <w:ind w:left="1180" w:hanging="360"/>
      </w:pPr>
      <w:rPr>
        <w:rFonts w:ascii="Palatino Linotype" w:eastAsia="Palatino Linotype" w:hAnsi="Palatino Linotype" w:hint="default"/>
        <w:sz w:val="24"/>
        <w:szCs w:val="24"/>
      </w:rPr>
    </w:lvl>
    <w:lvl w:ilvl="1" w:tplc="CEFC47DA">
      <w:start w:val="1"/>
      <w:numFmt w:val="lowerLetter"/>
      <w:lvlText w:val="%2."/>
      <w:lvlJc w:val="left"/>
      <w:pPr>
        <w:ind w:left="2800" w:hanging="360"/>
      </w:pPr>
      <w:rPr>
        <w:rFonts w:ascii="Times New Roman" w:eastAsia="Times New Roman" w:hAnsi="Times New Roman" w:hint="default"/>
        <w:spacing w:val="-1"/>
        <w:sz w:val="24"/>
        <w:szCs w:val="24"/>
      </w:rPr>
    </w:lvl>
    <w:lvl w:ilvl="2" w:tplc="08F85EDA">
      <w:start w:val="1"/>
      <w:numFmt w:val="bullet"/>
      <w:lvlText w:val="•"/>
      <w:lvlJc w:val="left"/>
      <w:pPr>
        <w:ind w:left="2800" w:hanging="360"/>
      </w:pPr>
      <w:rPr>
        <w:rFonts w:hint="default"/>
      </w:rPr>
    </w:lvl>
    <w:lvl w:ilvl="3" w:tplc="6E9CB53A">
      <w:start w:val="1"/>
      <w:numFmt w:val="bullet"/>
      <w:lvlText w:val="•"/>
      <w:lvlJc w:val="left"/>
      <w:pPr>
        <w:ind w:left="3752" w:hanging="360"/>
      </w:pPr>
      <w:rPr>
        <w:rFonts w:hint="default"/>
      </w:rPr>
    </w:lvl>
    <w:lvl w:ilvl="4" w:tplc="EC808042">
      <w:start w:val="1"/>
      <w:numFmt w:val="bullet"/>
      <w:lvlText w:val="•"/>
      <w:lvlJc w:val="left"/>
      <w:pPr>
        <w:ind w:left="4705" w:hanging="360"/>
      </w:pPr>
      <w:rPr>
        <w:rFonts w:hint="default"/>
      </w:rPr>
    </w:lvl>
    <w:lvl w:ilvl="5" w:tplc="05F00F8A">
      <w:start w:val="1"/>
      <w:numFmt w:val="bullet"/>
      <w:lvlText w:val="•"/>
      <w:lvlJc w:val="left"/>
      <w:pPr>
        <w:ind w:left="5657" w:hanging="360"/>
      </w:pPr>
      <w:rPr>
        <w:rFonts w:hint="default"/>
      </w:rPr>
    </w:lvl>
    <w:lvl w:ilvl="6" w:tplc="74A679F6">
      <w:start w:val="1"/>
      <w:numFmt w:val="bullet"/>
      <w:lvlText w:val="•"/>
      <w:lvlJc w:val="left"/>
      <w:pPr>
        <w:ind w:left="6610" w:hanging="360"/>
      </w:pPr>
      <w:rPr>
        <w:rFonts w:hint="default"/>
      </w:rPr>
    </w:lvl>
    <w:lvl w:ilvl="7" w:tplc="4D8EC1A8">
      <w:start w:val="1"/>
      <w:numFmt w:val="bullet"/>
      <w:lvlText w:val="•"/>
      <w:lvlJc w:val="left"/>
      <w:pPr>
        <w:ind w:left="7562" w:hanging="360"/>
      </w:pPr>
      <w:rPr>
        <w:rFonts w:hint="default"/>
      </w:rPr>
    </w:lvl>
    <w:lvl w:ilvl="8" w:tplc="E5C2D3C4">
      <w:start w:val="1"/>
      <w:numFmt w:val="bullet"/>
      <w:lvlText w:val="•"/>
      <w:lvlJc w:val="left"/>
      <w:pPr>
        <w:ind w:left="8515" w:hanging="360"/>
      </w:pPr>
      <w:rPr>
        <w:rFonts w:hint="default"/>
      </w:rPr>
    </w:lvl>
  </w:abstractNum>
  <w:abstractNum w:abstractNumId="148">
    <w:nsid w:val="7C9D5D91"/>
    <w:multiLevelType w:val="hybridMultilevel"/>
    <w:tmpl w:val="B62EAFA2"/>
    <w:lvl w:ilvl="0" w:tplc="7A245B5E">
      <w:start w:val="1"/>
      <w:numFmt w:val="decimal"/>
      <w:lvlText w:val="%1."/>
      <w:lvlJc w:val="left"/>
      <w:pPr>
        <w:ind w:left="1180" w:hanging="360"/>
      </w:pPr>
      <w:rPr>
        <w:rFonts w:ascii="Palatino Linotype" w:eastAsia="Palatino Linotype" w:hAnsi="Palatino Linotype" w:hint="default"/>
        <w:sz w:val="24"/>
        <w:szCs w:val="24"/>
      </w:rPr>
    </w:lvl>
    <w:lvl w:ilvl="1" w:tplc="7A603F56">
      <w:start w:val="1"/>
      <w:numFmt w:val="bullet"/>
      <w:lvlText w:val="•"/>
      <w:lvlJc w:val="left"/>
      <w:pPr>
        <w:ind w:left="2104" w:hanging="360"/>
      </w:pPr>
      <w:rPr>
        <w:rFonts w:hint="default"/>
      </w:rPr>
    </w:lvl>
    <w:lvl w:ilvl="2" w:tplc="50B6C902">
      <w:start w:val="1"/>
      <w:numFmt w:val="bullet"/>
      <w:lvlText w:val="•"/>
      <w:lvlJc w:val="left"/>
      <w:pPr>
        <w:ind w:left="3028" w:hanging="360"/>
      </w:pPr>
      <w:rPr>
        <w:rFonts w:hint="default"/>
      </w:rPr>
    </w:lvl>
    <w:lvl w:ilvl="3" w:tplc="0BECCFF4">
      <w:start w:val="1"/>
      <w:numFmt w:val="bullet"/>
      <w:lvlText w:val="•"/>
      <w:lvlJc w:val="left"/>
      <w:pPr>
        <w:ind w:left="3952" w:hanging="360"/>
      </w:pPr>
      <w:rPr>
        <w:rFonts w:hint="default"/>
      </w:rPr>
    </w:lvl>
    <w:lvl w:ilvl="4" w:tplc="62025110">
      <w:start w:val="1"/>
      <w:numFmt w:val="bullet"/>
      <w:lvlText w:val="•"/>
      <w:lvlJc w:val="left"/>
      <w:pPr>
        <w:ind w:left="4876" w:hanging="360"/>
      </w:pPr>
      <w:rPr>
        <w:rFonts w:hint="default"/>
      </w:rPr>
    </w:lvl>
    <w:lvl w:ilvl="5" w:tplc="6CF8E78C">
      <w:start w:val="1"/>
      <w:numFmt w:val="bullet"/>
      <w:lvlText w:val="•"/>
      <w:lvlJc w:val="left"/>
      <w:pPr>
        <w:ind w:left="5800" w:hanging="360"/>
      </w:pPr>
      <w:rPr>
        <w:rFonts w:hint="default"/>
      </w:rPr>
    </w:lvl>
    <w:lvl w:ilvl="6" w:tplc="A98C0F04">
      <w:start w:val="1"/>
      <w:numFmt w:val="bullet"/>
      <w:lvlText w:val="•"/>
      <w:lvlJc w:val="left"/>
      <w:pPr>
        <w:ind w:left="6724" w:hanging="360"/>
      </w:pPr>
      <w:rPr>
        <w:rFonts w:hint="default"/>
      </w:rPr>
    </w:lvl>
    <w:lvl w:ilvl="7" w:tplc="501E1282">
      <w:start w:val="1"/>
      <w:numFmt w:val="bullet"/>
      <w:lvlText w:val="•"/>
      <w:lvlJc w:val="left"/>
      <w:pPr>
        <w:ind w:left="7648" w:hanging="360"/>
      </w:pPr>
      <w:rPr>
        <w:rFonts w:hint="default"/>
      </w:rPr>
    </w:lvl>
    <w:lvl w:ilvl="8" w:tplc="48181B58">
      <w:start w:val="1"/>
      <w:numFmt w:val="bullet"/>
      <w:lvlText w:val="•"/>
      <w:lvlJc w:val="left"/>
      <w:pPr>
        <w:ind w:left="8572" w:hanging="360"/>
      </w:pPr>
      <w:rPr>
        <w:rFonts w:hint="default"/>
      </w:rPr>
    </w:lvl>
  </w:abstractNum>
  <w:abstractNum w:abstractNumId="149">
    <w:nsid w:val="7E4A3E21"/>
    <w:multiLevelType w:val="hybridMultilevel"/>
    <w:tmpl w:val="55C2655E"/>
    <w:lvl w:ilvl="0" w:tplc="4B601FF4">
      <w:start w:val="1"/>
      <w:numFmt w:val="decimal"/>
      <w:lvlText w:val="%1."/>
      <w:lvlJc w:val="left"/>
      <w:pPr>
        <w:ind w:left="1180" w:hanging="360"/>
      </w:pPr>
      <w:rPr>
        <w:rFonts w:ascii="Palatino Linotype" w:eastAsia="Palatino Linotype" w:hAnsi="Palatino Linotype" w:hint="default"/>
        <w:sz w:val="24"/>
        <w:szCs w:val="24"/>
      </w:rPr>
    </w:lvl>
    <w:lvl w:ilvl="1" w:tplc="2008270C">
      <w:start w:val="1"/>
      <w:numFmt w:val="lowerLetter"/>
      <w:lvlText w:val="%2."/>
      <w:lvlJc w:val="left"/>
      <w:pPr>
        <w:ind w:left="2800" w:hanging="360"/>
      </w:pPr>
      <w:rPr>
        <w:rFonts w:ascii="Times New Roman" w:eastAsia="Times New Roman" w:hAnsi="Times New Roman" w:hint="default"/>
        <w:spacing w:val="-1"/>
        <w:sz w:val="24"/>
        <w:szCs w:val="24"/>
      </w:rPr>
    </w:lvl>
    <w:lvl w:ilvl="2" w:tplc="610C6F70">
      <w:start w:val="1"/>
      <w:numFmt w:val="bullet"/>
      <w:lvlText w:val="•"/>
      <w:lvlJc w:val="left"/>
      <w:pPr>
        <w:ind w:left="2800" w:hanging="360"/>
      </w:pPr>
      <w:rPr>
        <w:rFonts w:hint="default"/>
      </w:rPr>
    </w:lvl>
    <w:lvl w:ilvl="3" w:tplc="7AF2039E">
      <w:start w:val="1"/>
      <w:numFmt w:val="bullet"/>
      <w:lvlText w:val="•"/>
      <w:lvlJc w:val="left"/>
      <w:pPr>
        <w:ind w:left="2800" w:hanging="360"/>
      </w:pPr>
      <w:rPr>
        <w:rFonts w:hint="default"/>
      </w:rPr>
    </w:lvl>
    <w:lvl w:ilvl="4" w:tplc="12F46626">
      <w:start w:val="1"/>
      <w:numFmt w:val="bullet"/>
      <w:lvlText w:val="•"/>
      <w:lvlJc w:val="left"/>
      <w:pPr>
        <w:ind w:left="3888" w:hanging="360"/>
      </w:pPr>
      <w:rPr>
        <w:rFonts w:hint="default"/>
      </w:rPr>
    </w:lvl>
    <w:lvl w:ilvl="5" w:tplc="43D81964">
      <w:start w:val="1"/>
      <w:numFmt w:val="bullet"/>
      <w:lvlText w:val="•"/>
      <w:lvlJc w:val="left"/>
      <w:pPr>
        <w:ind w:left="4977" w:hanging="360"/>
      </w:pPr>
      <w:rPr>
        <w:rFonts w:hint="default"/>
      </w:rPr>
    </w:lvl>
    <w:lvl w:ilvl="6" w:tplc="5FDCED7C">
      <w:start w:val="1"/>
      <w:numFmt w:val="bullet"/>
      <w:lvlText w:val="•"/>
      <w:lvlJc w:val="left"/>
      <w:pPr>
        <w:ind w:left="6065" w:hanging="360"/>
      </w:pPr>
      <w:rPr>
        <w:rFonts w:hint="default"/>
      </w:rPr>
    </w:lvl>
    <w:lvl w:ilvl="7" w:tplc="6106BA34">
      <w:start w:val="1"/>
      <w:numFmt w:val="bullet"/>
      <w:lvlText w:val="•"/>
      <w:lvlJc w:val="left"/>
      <w:pPr>
        <w:ind w:left="7154" w:hanging="360"/>
      </w:pPr>
      <w:rPr>
        <w:rFonts w:hint="default"/>
      </w:rPr>
    </w:lvl>
    <w:lvl w:ilvl="8" w:tplc="DAC66498">
      <w:start w:val="1"/>
      <w:numFmt w:val="bullet"/>
      <w:lvlText w:val="•"/>
      <w:lvlJc w:val="left"/>
      <w:pPr>
        <w:ind w:left="8242" w:hanging="360"/>
      </w:pPr>
      <w:rPr>
        <w:rFonts w:hint="default"/>
      </w:rPr>
    </w:lvl>
  </w:abstractNum>
  <w:abstractNum w:abstractNumId="150">
    <w:nsid w:val="7E560448"/>
    <w:multiLevelType w:val="hybridMultilevel"/>
    <w:tmpl w:val="FB5473EC"/>
    <w:lvl w:ilvl="0" w:tplc="C978A1E0">
      <w:start w:val="1"/>
      <w:numFmt w:val="decimal"/>
      <w:lvlText w:val="%1."/>
      <w:lvlJc w:val="left"/>
      <w:pPr>
        <w:ind w:left="1900" w:hanging="360"/>
      </w:pPr>
      <w:rPr>
        <w:rFonts w:ascii="Palatino Linotype" w:eastAsia="Palatino Linotype" w:hAnsi="Palatino Linotype" w:hint="default"/>
        <w:sz w:val="24"/>
        <w:szCs w:val="24"/>
      </w:rPr>
    </w:lvl>
    <w:lvl w:ilvl="1" w:tplc="AE80E168">
      <w:start w:val="1"/>
      <w:numFmt w:val="bullet"/>
      <w:lvlText w:val="•"/>
      <w:lvlJc w:val="left"/>
      <w:pPr>
        <w:ind w:left="2750" w:hanging="360"/>
      </w:pPr>
      <w:rPr>
        <w:rFonts w:hint="default"/>
      </w:rPr>
    </w:lvl>
    <w:lvl w:ilvl="2" w:tplc="EBA8143E">
      <w:start w:val="1"/>
      <w:numFmt w:val="bullet"/>
      <w:lvlText w:val="•"/>
      <w:lvlJc w:val="left"/>
      <w:pPr>
        <w:ind w:left="3600" w:hanging="360"/>
      </w:pPr>
      <w:rPr>
        <w:rFonts w:hint="default"/>
      </w:rPr>
    </w:lvl>
    <w:lvl w:ilvl="3" w:tplc="EB886BA8">
      <w:start w:val="1"/>
      <w:numFmt w:val="bullet"/>
      <w:lvlText w:val="•"/>
      <w:lvlJc w:val="left"/>
      <w:pPr>
        <w:ind w:left="4450" w:hanging="360"/>
      </w:pPr>
      <w:rPr>
        <w:rFonts w:hint="default"/>
      </w:rPr>
    </w:lvl>
    <w:lvl w:ilvl="4" w:tplc="9072CF66">
      <w:start w:val="1"/>
      <w:numFmt w:val="bullet"/>
      <w:lvlText w:val="•"/>
      <w:lvlJc w:val="left"/>
      <w:pPr>
        <w:ind w:left="5300" w:hanging="360"/>
      </w:pPr>
      <w:rPr>
        <w:rFonts w:hint="default"/>
      </w:rPr>
    </w:lvl>
    <w:lvl w:ilvl="5" w:tplc="1750D178">
      <w:start w:val="1"/>
      <w:numFmt w:val="bullet"/>
      <w:lvlText w:val="•"/>
      <w:lvlJc w:val="left"/>
      <w:pPr>
        <w:ind w:left="6150" w:hanging="360"/>
      </w:pPr>
      <w:rPr>
        <w:rFonts w:hint="default"/>
      </w:rPr>
    </w:lvl>
    <w:lvl w:ilvl="6" w:tplc="649C4804">
      <w:start w:val="1"/>
      <w:numFmt w:val="bullet"/>
      <w:lvlText w:val="•"/>
      <w:lvlJc w:val="left"/>
      <w:pPr>
        <w:ind w:left="7000" w:hanging="360"/>
      </w:pPr>
      <w:rPr>
        <w:rFonts w:hint="default"/>
      </w:rPr>
    </w:lvl>
    <w:lvl w:ilvl="7" w:tplc="111E1488">
      <w:start w:val="1"/>
      <w:numFmt w:val="bullet"/>
      <w:lvlText w:val="•"/>
      <w:lvlJc w:val="left"/>
      <w:pPr>
        <w:ind w:left="7850" w:hanging="360"/>
      </w:pPr>
      <w:rPr>
        <w:rFonts w:hint="default"/>
      </w:rPr>
    </w:lvl>
    <w:lvl w:ilvl="8" w:tplc="035C1E7A">
      <w:start w:val="1"/>
      <w:numFmt w:val="bullet"/>
      <w:lvlText w:val="•"/>
      <w:lvlJc w:val="left"/>
      <w:pPr>
        <w:ind w:left="8700" w:hanging="360"/>
      </w:pPr>
      <w:rPr>
        <w:rFonts w:hint="default"/>
      </w:rPr>
    </w:lvl>
  </w:abstractNum>
  <w:abstractNum w:abstractNumId="151">
    <w:nsid w:val="7F5A72A2"/>
    <w:multiLevelType w:val="hybridMultilevel"/>
    <w:tmpl w:val="0C4639F0"/>
    <w:lvl w:ilvl="0" w:tplc="309C5EDE">
      <w:start w:val="1"/>
      <w:numFmt w:val="lowerLetter"/>
      <w:lvlText w:val="(%1)"/>
      <w:lvlJc w:val="left"/>
      <w:pPr>
        <w:ind w:left="820" w:hanging="324"/>
      </w:pPr>
      <w:rPr>
        <w:rFonts w:ascii="Times New Roman" w:eastAsia="Times New Roman" w:hAnsi="Times New Roman" w:hint="default"/>
        <w:spacing w:val="-1"/>
        <w:sz w:val="24"/>
        <w:szCs w:val="24"/>
      </w:rPr>
    </w:lvl>
    <w:lvl w:ilvl="1" w:tplc="F934C686">
      <w:start w:val="1"/>
      <w:numFmt w:val="bullet"/>
      <w:lvlText w:val="•"/>
      <w:lvlJc w:val="left"/>
      <w:pPr>
        <w:ind w:left="1780" w:hanging="324"/>
      </w:pPr>
      <w:rPr>
        <w:rFonts w:hint="default"/>
      </w:rPr>
    </w:lvl>
    <w:lvl w:ilvl="2" w:tplc="A8926ED2">
      <w:start w:val="1"/>
      <w:numFmt w:val="bullet"/>
      <w:lvlText w:val="•"/>
      <w:lvlJc w:val="left"/>
      <w:pPr>
        <w:ind w:left="2740" w:hanging="324"/>
      </w:pPr>
      <w:rPr>
        <w:rFonts w:hint="default"/>
      </w:rPr>
    </w:lvl>
    <w:lvl w:ilvl="3" w:tplc="CED8AC48">
      <w:start w:val="1"/>
      <w:numFmt w:val="bullet"/>
      <w:lvlText w:val="•"/>
      <w:lvlJc w:val="left"/>
      <w:pPr>
        <w:ind w:left="3700" w:hanging="324"/>
      </w:pPr>
      <w:rPr>
        <w:rFonts w:hint="default"/>
      </w:rPr>
    </w:lvl>
    <w:lvl w:ilvl="4" w:tplc="BBA07C7C">
      <w:start w:val="1"/>
      <w:numFmt w:val="bullet"/>
      <w:lvlText w:val="•"/>
      <w:lvlJc w:val="left"/>
      <w:pPr>
        <w:ind w:left="4660" w:hanging="324"/>
      </w:pPr>
      <w:rPr>
        <w:rFonts w:hint="default"/>
      </w:rPr>
    </w:lvl>
    <w:lvl w:ilvl="5" w:tplc="47AE610C">
      <w:start w:val="1"/>
      <w:numFmt w:val="bullet"/>
      <w:lvlText w:val="•"/>
      <w:lvlJc w:val="left"/>
      <w:pPr>
        <w:ind w:left="5620" w:hanging="324"/>
      </w:pPr>
      <w:rPr>
        <w:rFonts w:hint="default"/>
      </w:rPr>
    </w:lvl>
    <w:lvl w:ilvl="6" w:tplc="8482020C">
      <w:start w:val="1"/>
      <w:numFmt w:val="bullet"/>
      <w:lvlText w:val="•"/>
      <w:lvlJc w:val="left"/>
      <w:pPr>
        <w:ind w:left="6580" w:hanging="324"/>
      </w:pPr>
      <w:rPr>
        <w:rFonts w:hint="default"/>
      </w:rPr>
    </w:lvl>
    <w:lvl w:ilvl="7" w:tplc="CA4E86E0">
      <w:start w:val="1"/>
      <w:numFmt w:val="bullet"/>
      <w:lvlText w:val="•"/>
      <w:lvlJc w:val="left"/>
      <w:pPr>
        <w:ind w:left="7540" w:hanging="324"/>
      </w:pPr>
      <w:rPr>
        <w:rFonts w:hint="default"/>
      </w:rPr>
    </w:lvl>
    <w:lvl w:ilvl="8" w:tplc="E820AD60">
      <w:start w:val="1"/>
      <w:numFmt w:val="bullet"/>
      <w:lvlText w:val="•"/>
      <w:lvlJc w:val="left"/>
      <w:pPr>
        <w:ind w:left="8500" w:hanging="324"/>
      </w:pPr>
      <w:rPr>
        <w:rFonts w:hint="default"/>
      </w:rPr>
    </w:lvl>
  </w:abstractNum>
  <w:num w:numId="1">
    <w:abstractNumId w:val="23"/>
  </w:num>
  <w:num w:numId="2">
    <w:abstractNumId w:val="143"/>
  </w:num>
  <w:num w:numId="3">
    <w:abstractNumId w:val="35"/>
  </w:num>
  <w:num w:numId="4">
    <w:abstractNumId w:val="70"/>
  </w:num>
  <w:num w:numId="5">
    <w:abstractNumId w:val="65"/>
  </w:num>
  <w:num w:numId="6">
    <w:abstractNumId w:val="44"/>
  </w:num>
  <w:num w:numId="7">
    <w:abstractNumId w:val="9"/>
  </w:num>
  <w:num w:numId="8">
    <w:abstractNumId w:val="151"/>
  </w:num>
  <w:num w:numId="9">
    <w:abstractNumId w:val="107"/>
  </w:num>
  <w:num w:numId="10">
    <w:abstractNumId w:val="66"/>
  </w:num>
  <w:num w:numId="11">
    <w:abstractNumId w:val="5"/>
  </w:num>
  <w:num w:numId="12">
    <w:abstractNumId w:val="89"/>
  </w:num>
  <w:num w:numId="13">
    <w:abstractNumId w:val="29"/>
  </w:num>
  <w:num w:numId="14">
    <w:abstractNumId w:val="11"/>
  </w:num>
  <w:num w:numId="15">
    <w:abstractNumId w:val="37"/>
  </w:num>
  <w:num w:numId="16">
    <w:abstractNumId w:val="121"/>
  </w:num>
  <w:num w:numId="17">
    <w:abstractNumId w:val="10"/>
  </w:num>
  <w:num w:numId="18">
    <w:abstractNumId w:val="100"/>
  </w:num>
  <w:num w:numId="19">
    <w:abstractNumId w:val="113"/>
  </w:num>
  <w:num w:numId="20">
    <w:abstractNumId w:val="67"/>
  </w:num>
  <w:num w:numId="21">
    <w:abstractNumId w:val="71"/>
  </w:num>
  <w:num w:numId="22">
    <w:abstractNumId w:val="2"/>
  </w:num>
  <w:num w:numId="23">
    <w:abstractNumId w:val="26"/>
  </w:num>
  <w:num w:numId="24">
    <w:abstractNumId w:val="145"/>
  </w:num>
  <w:num w:numId="25">
    <w:abstractNumId w:val="87"/>
  </w:num>
  <w:num w:numId="26">
    <w:abstractNumId w:val="76"/>
  </w:num>
  <w:num w:numId="27">
    <w:abstractNumId w:val="112"/>
  </w:num>
  <w:num w:numId="28">
    <w:abstractNumId w:val="59"/>
  </w:num>
  <w:num w:numId="29">
    <w:abstractNumId w:val="21"/>
  </w:num>
  <w:num w:numId="30">
    <w:abstractNumId w:val="64"/>
  </w:num>
  <w:num w:numId="31">
    <w:abstractNumId w:val="86"/>
  </w:num>
  <w:num w:numId="32">
    <w:abstractNumId w:val="48"/>
  </w:num>
  <w:num w:numId="33">
    <w:abstractNumId w:val="135"/>
  </w:num>
  <w:num w:numId="34">
    <w:abstractNumId w:val="14"/>
  </w:num>
  <w:num w:numId="35">
    <w:abstractNumId w:val="7"/>
  </w:num>
  <w:num w:numId="36">
    <w:abstractNumId w:val="41"/>
  </w:num>
  <w:num w:numId="37">
    <w:abstractNumId w:val="136"/>
  </w:num>
  <w:num w:numId="38">
    <w:abstractNumId w:val="6"/>
  </w:num>
  <w:num w:numId="39">
    <w:abstractNumId w:val="101"/>
  </w:num>
  <w:num w:numId="40">
    <w:abstractNumId w:val="138"/>
  </w:num>
  <w:num w:numId="41">
    <w:abstractNumId w:val="46"/>
  </w:num>
  <w:num w:numId="42">
    <w:abstractNumId w:val="94"/>
  </w:num>
  <w:num w:numId="43">
    <w:abstractNumId w:val="95"/>
  </w:num>
  <w:num w:numId="44">
    <w:abstractNumId w:val="18"/>
  </w:num>
  <w:num w:numId="45">
    <w:abstractNumId w:val="119"/>
  </w:num>
  <w:num w:numId="46">
    <w:abstractNumId w:val="141"/>
  </w:num>
  <w:num w:numId="47">
    <w:abstractNumId w:val="146"/>
  </w:num>
  <w:num w:numId="48">
    <w:abstractNumId w:val="15"/>
  </w:num>
  <w:num w:numId="49">
    <w:abstractNumId w:val="111"/>
  </w:num>
  <w:num w:numId="50">
    <w:abstractNumId w:val="22"/>
  </w:num>
  <w:num w:numId="51">
    <w:abstractNumId w:val="27"/>
  </w:num>
  <w:num w:numId="52">
    <w:abstractNumId w:val="127"/>
  </w:num>
  <w:num w:numId="53">
    <w:abstractNumId w:val="142"/>
  </w:num>
  <w:num w:numId="54">
    <w:abstractNumId w:val="103"/>
  </w:num>
  <w:num w:numId="55">
    <w:abstractNumId w:val="53"/>
  </w:num>
  <w:num w:numId="56">
    <w:abstractNumId w:val="120"/>
  </w:num>
  <w:num w:numId="57">
    <w:abstractNumId w:val="148"/>
  </w:num>
  <w:num w:numId="58">
    <w:abstractNumId w:val="73"/>
  </w:num>
  <w:num w:numId="59">
    <w:abstractNumId w:val="123"/>
  </w:num>
  <w:num w:numId="60">
    <w:abstractNumId w:val="20"/>
  </w:num>
  <w:num w:numId="61">
    <w:abstractNumId w:val="84"/>
  </w:num>
  <w:num w:numId="62">
    <w:abstractNumId w:val="55"/>
  </w:num>
  <w:num w:numId="63">
    <w:abstractNumId w:val="50"/>
  </w:num>
  <w:num w:numId="64">
    <w:abstractNumId w:val="149"/>
  </w:num>
  <w:num w:numId="65">
    <w:abstractNumId w:val="81"/>
  </w:num>
  <w:num w:numId="66">
    <w:abstractNumId w:val="131"/>
  </w:num>
  <w:num w:numId="67">
    <w:abstractNumId w:val="147"/>
  </w:num>
  <w:num w:numId="68">
    <w:abstractNumId w:val="78"/>
  </w:num>
  <w:num w:numId="69">
    <w:abstractNumId w:val="118"/>
  </w:num>
  <w:num w:numId="70">
    <w:abstractNumId w:val="62"/>
  </w:num>
  <w:num w:numId="71">
    <w:abstractNumId w:val="40"/>
  </w:num>
  <w:num w:numId="72">
    <w:abstractNumId w:val="72"/>
  </w:num>
  <w:num w:numId="73">
    <w:abstractNumId w:val="92"/>
  </w:num>
  <w:num w:numId="74">
    <w:abstractNumId w:val="110"/>
  </w:num>
  <w:num w:numId="75">
    <w:abstractNumId w:val="31"/>
  </w:num>
  <w:num w:numId="76">
    <w:abstractNumId w:val="105"/>
  </w:num>
  <w:num w:numId="77">
    <w:abstractNumId w:val="74"/>
  </w:num>
  <w:num w:numId="78">
    <w:abstractNumId w:val="108"/>
  </w:num>
  <w:num w:numId="79">
    <w:abstractNumId w:val="93"/>
  </w:num>
  <w:num w:numId="80">
    <w:abstractNumId w:val="106"/>
  </w:num>
  <w:num w:numId="81">
    <w:abstractNumId w:val="133"/>
  </w:num>
  <w:num w:numId="82">
    <w:abstractNumId w:val="128"/>
  </w:num>
  <w:num w:numId="83">
    <w:abstractNumId w:val="19"/>
  </w:num>
  <w:num w:numId="84">
    <w:abstractNumId w:val="125"/>
  </w:num>
  <w:num w:numId="85">
    <w:abstractNumId w:val="144"/>
  </w:num>
  <w:num w:numId="86">
    <w:abstractNumId w:val="28"/>
  </w:num>
  <w:num w:numId="87">
    <w:abstractNumId w:val="69"/>
  </w:num>
  <w:num w:numId="88">
    <w:abstractNumId w:val="58"/>
  </w:num>
  <w:num w:numId="89">
    <w:abstractNumId w:val="117"/>
  </w:num>
  <w:num w:numId="90">
    <w:abstractNumId w:val="104"/>
  </w:num>
  <w:num w:numId="91">
    <w:abstractNumId w:val="150"/>
  </w:num>
  <w:num w:numId="92">
    <w:abstractNumId w:val="77"/>
  </w:num>
  <w:num w:numId="93">
    <w:abstractNumId w:val="60"/>
  </w:num>
  <w:num w:numId="94">
    <w:abstractNumId w:val="8"/>
  </w:num>
  <w:num w:numId="95">
    <w:abstractNumId w:val="134"/>
  </w:num>
  <w:num w:numId="96">
    <w:abstractNumId w:val="61"/>
  </w:num>
  <w:num w:numId="97">
    <w:abstractNumId w:val="98"/>
  </w:num>
  <w:num w:numId="98">
    <w:abstractNumId w:val="80"/>
  </w:num>
  <w:num w:numId="99">
    <w:abstractNumId w:val="38"/>
  </w:num>
  <w:num w:numId="100">
    <w:abstractNumId w:val="99"/>
  </w:num>
  <w:num w:numId="101">
    <w:abstractNumId w:val="33"/>
  </w:num>
  <w:num w:numId="102">
    <w:abstractNumId w:val="124"/>
  </w:num>
  <w:num w:numId="103">
    <w:abstractNumId w:val="63"/>
  </w:num>
  <w:num w:numId="104">
    <w:abstractNumId w:val="0"/>
  </w:num>
  <w:num w:numId="105">
    <w:abstractNumId w:val="126"/>
  </w:num>
  <w:num w:numId="106">
    <w:abstractNumId w:val="39"/>
  </w:num>
  <w:num w:numId="107">
    <w:abstractNumId w:val="115"/>
  </w:num>
  <w:num w:numId="108">
    <w:abstractNumId w:val="85"/>
  </w:num>
  <w:num w:numId="109">
    <w:abstractNumId w:val="34"/>
  </w:num>
  <w:num w:numId="110">
    <w:abstractNumId w:val="75"/>
  </w:num>
  <w:num w:numId="111">
    <w:abstractNumId w:val="132"/>
  </w:num>
  <w:num w:numId="112">
    <w:abstractNumId w:val="82"/>
  </w:num>
  <w:num w:numId="113">
    <w:abstractNumId w:val="116"/>
  </w:num>
  <w:num w:numId="114">
    <w:abstractNumId w:val="45"/>
  </w:num>
  <w:num w:numId="115">
    <w:abstractNumId w:val="51"/>
  </w:num>
  <w:num w:numId="116">
    <w:abstractNumId w:val="13"/>
  </w:num>
  <w:num w:numId="117">
    <w:abstractNumId w:val="83"/>
  </w:num>
  <w:num w:numId="118">
    <w:abstractNumId w:val="68"/>
  </w:num>
  <w:num w:numId="119">
    <w:abstractNumId w:val="88"/>
  </w:num>
  <w:num w:numId="120">
    <w:abstractNumId w:val="97"/>
  </w:num>
  <w:num w:numId="121">
    <w:abstractNumId w:val="140"/>
  </w:num>
  <w:num w:numId="122">
    <w:abstractNumId w:val="90"/>
  </w:num>
  <w:num w:numId="123">
    <w:abstractNumId w:val="139"/>
  </w:num>
  <w:num w:numId="124">
    <w:abstractNumId w:val="25"/>
  </w:num>
  <w:num w:numId="125">
    <w:abstractNumId w:val="4"/>
  </w:num>
  <w:num w:numId="126">
    <w:abstractNumId w:val="30"/>
  </w:num>
  <w:num w:numId="127">
    <w:abstractNumId w:val="130"/>
  </w:num>
  <w:num w:numId="128">
    <w:abstractNumId w:val="12"/>
  </w:num>
  <w:num w:numId="129">
    <w:abstractNumId w:val="42"/>
  </w:num>
  <w:num w:numId="130">
    <w:abstractNumId w:val="32"/>
  </w:num>
  <w:num w:numId="131">
    <w:abstractNumId w:val="96"/>
  </w:num>
  <w:num w:numId="132">
    <w:abstractNumId w:val="1"/>
  </w:num>
  <w:num w:numId="133">
    <w:abstractNumId w:val="122"/>
  </w:num>
  <w:num w:numId="134">
    <w:abstractNumId w:val="47"/>
  </w:num>
  <w:num w:numId="135">
    <w:abstractNumId w:val="54"/>
  </w:num>
  <w:num w:numId="136">
    <w:abstractNumId w:val="24"/>
  </w:num>
  <w:num w:numId="137">
    <w:abstractNumId w:val="17"/>
  </w:num>
  <w:num w:numId="138">
    <w:abstractNumId w:val="91"/>
  </w:num>
  <w:num w:numId="139">
    <w:abstractNumId w:val="137"/>
  </w:num>
  <w:num w:numId="140">
    <w:abstractNumId w:val="49"/>
  </w:num>
  <w:num w:numId="141">
    <w:abstractNumId w:val="109"/>
  </w:num>
  <w:num w:numId="142">
    <w:abstractNumId w:val="102"/>
  </w:num>
  <w:num w:numId="143">
    <w:abstractNumId w:val="16"/>
  </w:num>
  <w:num w:numId="144">
    <w:abstractNumId w:val="43"/>
  </w:num>
  <w:num w:numId="145">
    <w:abstractNumId w:val="57"/>
  </w:num>
  <w:num w:numId="146">
    <w:abstractNumId w:val="79"/>
  </w:num>
  <w:num w:numId="147">
    <w:abstractNumId w:val="36"/>
  </w:num>
  <w:num w:numId="148">
    <w:abstractNumId w:val="3"/>
  </w:num>
  <w:num w:numId="149">
    <w:abstractNumId w:val="52"/>
  </w:num>
  <w:num w:numId="150">
    <w:abstractNumId w:val="56"/>
  </w:num>
  <w:num w:numId="151">
    <w:abstractNumId w:val="129"/>
  </w:num>
  <w:num w:numId="152">
    <w:abstractNumId w:val="114"/>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85"/>
    <w:rsid w:val="00061559"/>
    <w:rsid w:val="00182135"/>
    <w:rsid w:val="001960AF"/>
    <w:rsid w:val="002867AE"/>
    <w:rsid w:val="002D078A"/>
    <w:rsid w:val="002E1B97"/>
    <w:rsid w:val="002F2255"/>
    <w:rsid w:val="003D1B0A"/>
    <w:rsid w:val="004E646C"/>
    <w:rsid w:val="00503261"/>
    <w:rsid w:val="0055265C"/>
    <w:rsid w:val="0056015D"/>
    <w:rsid w:val="00575D02"/>
    <w:rsid w:val="0058131E"/>
    <w:rsid w:val="005866C5"/>
    <w:rsid w:val="005E7CF7"/>
    <w:rsid w:val="00707D76"/>
    <w:rsid w:val="00714DB8"/>
    <w:rsid w:val="00764B38"/>
    <w:rsid w:val="007C6998"/>
    <w:rsid w:val="007F3835"/>
    <w:rsid w:val="00823C85"/>
    <w:rsid w:val="0083594E"/>
    <w:rsid w:val="0088332C"/>
    <w:rsid w:val="00892009"/>
    <w:rsid w:val="008A64E8"/>
    <w:rsid w:val="008D5303"/>
    <w:rsid w:val="008F377F"/>
    <w:rsid w:val="00B51BE9"/>
    <w:rsid w:val="00B6213A"/>
    <w:rsid w:val="00C20684"/>
    <w:rsid w:val="00CF004E"/>
    <w:rsid w:val="00CF35F1"/>
    <w:rsid w:val="00D234A4"/>
    <w:rsid w:val="00D43223"/>
    <w:rsid w:val="00D56733"/>
    <w:rsid w:val="00E30EBF"/>
    <w:rsid w:val="00E50AB2"/>
    <w:rsid w:val="00EA6739"/>
    <w:rsid w:val="00F11CB3"/>
    <w:rsid w:val="00F7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Times New Roman" w:eastAsia="Times New Roman" w:hAnsi="Times New Roman"/>
      <w:b/>
      <w:bCs/>
      <w:sz w:val="24"/>
      <w:szCs w:val="24"/>
    </w:rPr>
  </w:style>
  <w:style w:type="paragraph" w:styleId="Heading2">
    <w:name w:val="heading 2"/>
    <w:basedOn w:val="Normal"/>
    <w:uiPriority w:val="1"/>
    <w:qFormat/>
    <w:pPr>
      <w:ind w:left="82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75836"/>
    <w:rPr>
      <w:rFonts w:ascii="Tahoma" w:hAnsi="Tahoma" w:cs="Tahoma"/>
      <w:sz w:val="16"/>
      <w:szCs w:val="16"/>
    </w:rPr>
  </w:style>
  <w:style w:type="character" w:customStyle="1" w:styleId="BalloonTextChar">
    <w:name w:val="Balloon Text Char"/>
    <w:basedOn w:val="DefaultParagraphFont"/>
    <w:link w:val="BalloonText"/>
    <w:uiPriority w:val="99"/>
    <w:semiHidden/>
    <w:rsid w:val="00F75836"/>
    <w:rPr>
      <w:rFonts w:ascii="Tahoma" w:hAnsi="Tahoma" w:cs="Tahoma"/>
      <w:sz w:val="16"/>
      <w:szCs w:val="16"/>
    </w:rPr>
  </w:style>
  <w:style w:type="character" w:styleId="CommentReference">
    <w:name w:val="annotation reference"/>
    <w:basedOn w:val="DefaultParagraphFont"/>
    <w:uiPriority w:val="99"/>
    <w:semiHidden/>
    <w:unhideWhenUsed/>
    <w:rsid w:val="007C6998"/>
    <w:rPr>
      <w:sz w:val="16"/>
      <w:szCs w:val="16"/>
    </w:rPr>
  </w:style>
  <w:style w:type="paragraph" w:styleId="CommentText">
    <w:name w:val="annotation text"/>
    <w:basedOn w:val="Normal"/>
    <w:link w:val="CommentTextChar"/>
    <w:uiPriority w:val="99"/>
    <w:semiHidden/>
    <w:unhideWhenUsed/>
    <w:rsid w:val="007C6998"/>
    <w:rPr>
      <w:sz w:val="20"/>
      <w:szCs w:val="20"/>
    </w:rPr>
  </w:style>
  <w:style w:type="character" w:customStyle="1" w:styleId="CommentTextChar">
    <w:name w:val="Comment Text Char"/>
    <w:basedOn w:val="DefaultParagraphFont"/>
    <w:link w:val="CommentText"/>
    <w:uiPriority w:val="99"/>
    <w:semiHidden/>
    <w:rsid w:val="007C6998"/>
    <w:rPr>
      <w:sz w:val="20"/>
      <w:szCs w:val="20"/>
    </w:rPr>
  </w:style>
  <w:style w:type="paragraph" w:styleId="CommentSubject">
    <w:name w:val="annotation subject"/>
    <w:basedOn w:val="CommentText"/>
    <w:next w:val="CommentText"/>
    <w:link w:val="CommentSubjectChar"/>
    <w:uiPriority w:val="99"/>
    <w:semiHidden/>
    <w:unhideWhenUsed/>
    <w:rsid w:val="007C6998"/>
    <w:rPr>
      <w:b/>
      <w:bCs/>
    </w:rPr>
  </w:style>
  <w:style w:type="character" w:customStyle="1" w:styleId="CommentSubjectChar">
    <w:name w:val="Comment Subject Char"/>
    <w:basedOn w:val="CommentTextChar"/>
    <w:link w:val="CommentSubject"/>
    <w:uiPriority w:val="99"/>
    <w:semiHidden/>
    <w:rsid w:val="007C6998"/>
    <w:rPr>
      <w:b/>
      <w:bCs/>
      <w:sz w:val="20"/>
      <w:szCs w:val="20"/>
    </w:rPr>
  </w:style>
  <w:style w:type="paragraph" w:customStyle="1" w:styleId="Default">
    <w:name w:val="Default"/>
    <w:rsid w:val="00503261"/>
    <w:pPr>
      <w:widowControl/>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8F377F"/>
    <w:pPr>
      <w:tabs>
        <w:tab w:val="center" w:pos="4680"/>
        <w:tab w:val="right" w:pos="9360"/>
      </w:tabs>
    </w:pPr>
  </w:style>
  <w:style w:type="character" w:customStyle="1" w:styleId="HeaderChar">
    <w:name w:val="Header Char"/>
    <w:basedOn w:val="DefaultParagraphFont"/>
    <w:link w:val="Header"/>
    <w:uiPriority w:val="99"/>
    <w:rsid w:val="008F377F"/>
  </w:style>
  <w:style w:type="paragraph" w:styleId="Footer">
    <w:name w:val="footer"/>
    <w:basedOn w:val="Normal"/>
    <w:link w:val="FooterChar"/>
    <w:uiPriority w:val="99"/>
    <w:unhideWhenUsed/>
    <w:rsid w:val="008F377F"/>
    <w:pPr>
      <w:tabs>
        <w:tab w:val="center" w:pos="4680"/>
        <w:tab w:val="right" w:pos="9360"/>
      </w:tabs>
    </w:pPr>
  </w:style>
  <w:style w:type="character" w:customStyle="1" w:styleId="FooterChar">
    <w:name w:val="Footer Char"/>
    <w:basedOn w:val="DefaultParagraphFont"/>
    <w:link w:val="Footer"/>
    <w:uiPriority w:val="99"/>
    <w:rsid w:val="008F37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Times New Roman" w:eastAsia="Times New Roman" w:hAnsi="Times New Roman"/>
      <w:b/>
      <w:bCs/>
      <w:sz w:val="24"/>
      <w:szCs w:val="24"/>
    </w:rPr>
  </w:style>
  <w:style w:type="paragraph" w:styleId="Heading2">
    <w:name w:val="heading 2"/>
    <w:basedOn w:val="Normal"/>
    <w:uiPriority w:val="1"/>
    <w:qFormat/>
    <w:pPr>
      <w:ind w:left="82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75836"/>
    <w:rPr>
      <w:rFonts w:ascii="Tahoma" w:hAnsi="Tahoma" w:cs="Tahoma"/>
      <w:sz w:val="16"/>
      <w:szCs w:val="16"/>
    </w:rPr>
  </w:style>
  <w:style w:type="character" w:customStyle="1" w:styleId="BalloonTextChar">
    <w:name w:val="Balloon Text Char"/>
    <w:basedOn w:val="DefaultParagraphFont"/>
    <w:link w:val="BalloonText"/>
    <w:uiPriority w:val="99"/>
    <w:semiHidden/>
    <w:rsid w:val="00F75836"/>
    <w:rPr>
      <w:rFonts w:ascii="Tahoma" w:hAnsi="Tahoma" w:cs="Tahoma"/>
      <w:sz w:val="16"/>
      <w:szCs w:val="16"/>
    </w:rPr>
  </w:style>
  <w:style w:type="character" w:styleId="CommentReference">
    <w:name w:val="annotation reference"/>
    <w:basedOn w:val="DefaultParagraphFont"/>
    <w:uiPriority w:val="99"/>
    <w:semiHidden/>
    <w:unhideWhenUsed/>
    <w:rsid w:val="007C6998"/>
    <w:rPr>
      <w:sz w:val="16"/>
      <w:szCs w:val="16"/>
    </w:rPr>
  </w:style>
  <w:style w:type="paragraph" w:styleId="CommentText">
    <w:name w:val="annotation text"/>
    <w:basedOn w:val="Normal"/>
    <w:link w:val="CommentTextChar"/>
    <w:uiPriority w:val="99"/>
    <w:semiHidden/>
    <w:unhideWhenUsed/>
    <w:rsid w:val="007C6998"/>
    <w:rPr>
      <w:sz w:val="20"/>
      <w:szCs w:val="20"/>
    </w:rPr>
  </w:style>
  <w:style w:type="character" w:customStyle="1" w:styleId="CommentTextChar">
    <w:name w:val="Comment Text Char"/>
    <w:basedOn w:val="DefaultParagraphFont"/>
    <w:link w:val="CommentText"/>
    <w:uiPriority w:val="99"/>
    <w:semiHidden/>
    <w:rsid w:val="007C6998"/>
    <w:rPr>
      <w:sz w:val="20"/>
      <w:szCs w:val="20"/>
    </w:rPr>
  </w:style>
  <w:style w:type="paragraph" w:styleId="CommentSubject">
    <w:name w:val="annotation subject"/>
    <w:basedOn w:val="CommentText"/>
    <w:next w:val="CommentText"/>
    <w:link w:val="CommentSubjectChar"/>
    <w:uiPriority w:val="99"/>
    <w:semiHidden/>
    <w:unhideWhenUsed/>
    <w:rsid w:val="007C6998"/>
    <w:rPr>
      <w:b/>
      <w:bCs/>
    </w:rPr>
  </w:style>
  <w:style w:type="character" w:customStyle="1" w:styleId="CommentSubjectChar">
    <w:name w:val="Comment Subject Char"/>
    <w:basedOn w:val="CommentTextChar"/>
    <w:link w:val="CommentSubject"/>
    <w:uiPriority w:val="99"/>
    <w:semiHidden/>
    <w:rsid w:val="007C6998"/>
    <w:rPr>
      <w:b/>
      <w:bCs/>
      <w:sz w:val="20"/>
      <w:szCs w:val="20"/>
    </w:rPr>
  </w:style>
  <w:style w:type="paragraph" w:customStyle="1" w:styleId="Default">
    <w:name w:val="Default"/>
    <w:rsid w:val="00503261"/>
    <w:pPr>
      <w:widowControl/>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8F377F"/>
    <w:pPr>
      <w:tabs>
        <w:tab w:val="center" w:pos="4680"/>
        <w:tab w:val="right" w:pos="9360"/>
      </w:tabs>
    </w:pPr>
  </w:style>
  <w:style w:type="character" w:customStyle="1" w:styleId="HeaderChar">
    <w:name w:val="Header Char"/>
    <w:basedOn w:val="DefaultParagraphFont"/>
    <w:link w:val="Header"/>
    <w:uiPriority w:val="99"/>
    <w:rsid w:val="008F377F"/>
  </w:style>
  <w:style w:type="paragraph" w:styleId="Footer">
    <w:name w:val="footer"/>
    <w:basedOn w:val="Normal"/>
    <w:link w:val="FooterChar"/>
    <w:uiPriority w:val="99"/>
    <w:unhideWhenUsed/>
    <w:rsid w:val="008F377F"/>
    <w:pPr>
      <w:tabs>
        <w:tab w:val="center" w:pos="4680"/>
        <w:tab w:val="right" w:pos="9360"/>
      </w:tabs>
    </w:pPr>
  </w:style>
  <w:style w:type="character" w:customStyle="1" w:styleId="FooterChar">
    <w:name w:val="Footer Char"/>
    <w:basedOn w:val="DefaultParagraphFont"/>
    <w:link w:val="Footer"/>
    <w:uiPriority w:val="99"/>
    <w:rsid w:val="008F3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3.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32" Type="http://schemas.openxmlformats.org/officeDocument/2006/relationships/image" Target="media/image21.pn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hyperlink" Target="http://www.moorparkcollege.edu/" TargetMode="External"/><Relationship Id="rId19" Type="http://schemas.openxmlformats.org/officeDocument/2006/relationships/image" Target="media/image9.png"/><Relationship Id="rId31"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35EF0-8BF6-4004-9282-2D80E368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40370</Words>
  <Characters>230112</Characters>
  <Application>Microsoft Office Word</Application>
  <DocSecurity>0</DocSecurity>
  <Lines>1917</Lines>
  <Paragraphs>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peddinger</dc:creator>
  <cp:lastModifiedBy>Nenagh Brown</cp:lastModifiedBy>
  <cp:revision>2</cp:revision>
  <dcterms:created xsi:type="dcterms:W3CDTF">2017-04-29T16:57:00Z</dcterms:created>
  <dcterms:modified xsi:type="dcterms:W3CDTF">2017-04-29T16:57:00Z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2015-05-15T00:00:00Z</vt:filetime>
  </property>
  <property fmtid="{D5CDD505-2E9C-101B-9397-08002B2CF9AE}" pid="3" name="LastSaved">
    <vt:filetime>2017-04-06T00:00:00Z</vt:filetime>
  </property>
</Properties>
</file>