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23EC" w14:textId="1FCF7CEA" w:rsidR="0D16E818" w:rsidRDefault="0D16E818" w:rsidP="0D16E818">
      <w:pPr>
        <w:rPr>
          <w:rFonts w:ascii="Calibri" w:eastAsia="Calibri" w:hAnsi="Calibri" w:cs="Calibri"/>
        </w:rPr>
      </w:pPr>
      <w:r w:rsidRPr="0D16E818">
        <w:rPr>
          <w:rFonts w:ascii="Calibri" w:eastAsia="Calibri" w:hAnsi="Calibri" w:cs="Calibri"/>
        </w:rPr>
        <w:t>PROPOSED CHANGES TO BY-LAWS BY THE 2017-18 SENATE MEMBERSHIP WORKGROUP ARE IN RED ITALICS</w:t>
      </w:r>
    </w:p>
    <w:p w14:paraId="10BC0B55" w14:textId="4CD0E122" w:rsidR="0D16E818" w:rsidRDefault="0D16E818" w:rsidP="0D16E818">
      <w:pPr>
        <w:rPr>
          <w:rFonts w:ascii="Calibri" w:eastAsia="Calibri" w:hAnsi="Calibri" w:cs="Calibri"/>
        </w:rPr>
      </w:pPr>
      <w:r w:rsidRPr="0D16E818">
        <w:rPr>
          <w:rFonts w:ascii="Calibri" w:eastAsia="Calibri" w:hAnsi="Calibri" w:cs="Calibri"/>
        </w:rPr>
        <w:t>__________________________</w:t>
      </w:r>
    </w:p>
    <w:p w14:paraId="3A64C354" w14:textId="209165A6" w:rsidR="0D16E818" w:rsidRDefault="0D16E818" w:rsidP="0D16E818">
      <w:pPr>
        <w:rPr>
          <w:rFonts w:ascii="Calibri" w:eastAsia="Calibri" w:hAnsi="Calibri" w:cs="Calibri"/>
        </w:rPr>
      </w:pPr>
    </w:p>
    <w:p w14:paraId="6596B613" w14:textId="0D1DE548" w:rsidR="0D16E818" w:rsidRDefault="0D16E818" w:rsidP="0D16E818">
      <w:r w:rsidRPr="0D16E818">
        <w:rPr>
          <w:rFonts w:ascii="Calibri" w:eastAsia="Calibri" w:hAnsi="Calibri" w:cs="Calibri"/>
        </w:rPr>
        <w:t>ARTICLE VI – THE ACADEMIC SENATE COUNCIL</w:t>
      </w:r>
    </w:p>
    <w:p w14:paraId="0C4D8F4F" w14:textId="52EF9AFE" w:rsidR="0D16E818" w:rsidRDefault="0D16E818" w:rsidP="0D16E818">
      <w:r w:rsidRPr="0D16E818">
        <w:rPr>
          <w:rFonts w:ascii="Calibri" w:eastAsia="Calibri" w:hAnsi="Calibri" w:cs="Calibri"/>
          <w:u w:val="single"/>
        </w:rPr>
        <w:t xml:space="preserve">Section C: Academic Senate Council </w:t>
      </w:r>
      <w:r w:rsidRPr="0D16E818">
        <w:rPr>
          <w:rFonts w:ascii="Calibri" w:eastAsia="Calibri" w:hAnsi="Calibri" w:cs="Calibri"/>
          <w:i/>
          <w:iCs/>
          <w:strike/>
          <w:color w:val="C00000"/>
          <w:u w:val="single"/>
        </w:rPr>
        <w:t>Department</w:t>
      </w:r>
      <w:r w:rsidRPr="0D16E818">
        <w:rPr>
          <w:rFonts w:ascii="Calibri" w:eastAsia="Calibri" w:hAnsi="Calibri" w:cs="Calibri"/>
          <w:u w:val="single"/>
        </w:rPr>
        <w:t xml:space="preserve"> Representatives</w:t>
      </w:r>
      <w:r w:rsidRPr="0D16E818">
        <w:rPr>
          <w:rFonts w:ascii="Calibri" w:eastAsia="Calibri" w:hAnsi="Calibri" w:cs="Calibri"/>
        </w:rPr>
        <w:t xml:space="preserve"> </w:t>
      </w:r>
    </w:p>
    <w:p w14:paraId="6A83EFF6" w14:textId="60BA8241" w:rsidR="0D16E818" w:rsidRDefault="0D16E818" w:rsidP="0D16E818">
      <w:r w:rsidRPr="0D16E818">
        <w:rPr>
          <w:rFonts w:ascii="Calibri" w:eastAsia="Calibri" w:hAnsi="Calibri" w:cs="Calibri"/>
        </w:rPr>
        <w:t xml:space="preserve">1. Basis of representation </w:t>
      </w:r>
    </w:p>
    <w:p w14:paraId="532D4D3F" w14:textId="11608C3C" w:rsidR="0D16E818" w:rsidRDefault="0D16E818" w:rsidP="0D16E818">
      <w:pPr>
        <w:rPr>
          <w:rFonts w:ascii="Calibri" w:eastAsia="Calibri" w:hAnsi="Calibri" w:cs="Calibri"/>
          <w:i/>
          <w:iCs/>
          <w:color w:val="FF0000"/>
        </w:rPr>
      </w:pPr>
      <w:r w:rsidRPr="0D16E818">
        <w:rPr>
          <w:rFonts w:ascii="Calibri" w:eastAsia="Calibri" w:hAnsi="Calibri" w:cs="Calibri"/>
        </w:rPr>
        <w:t xml:space="preserve">Representation shall be based upon </w:t>
      </w:r>
      <w:r w:rsidRPr="0D16E818">
        <w:rPr>
          <w:rFonts w:ascii="Calibri" w:eastAsia="Calibri" w:hAnsi="Calibri" w:cs="Calibri"/>
          <w:i/>
          <w:iCs/>
          <w:color w:val="FF0000"/>
        </w:rPr>
        <w:t>the following:</w:t>
      </w:r>
    </w:p>
    <w:p w14:paraId="5F362373" w14:textId="10EC99E9" w:rsidR="0D16E818" w:rsidRDefault="0D16E818" w:rsidP="0D16E818">
      <w:pPr>
        <w:ind w:left="720"/>
      </w:pPr>
      <w:r w:rsidRPr="0D16E818">
        <w:rPr>
          <w:rFonts w:ascii="Calibri" w:eastAsia="Calibri" w:hAnsi="Calibri" w:cs="Calibri"/>
        </w:rPr>
        <w:t xml:space="preserve">a) academic “departments” as administratively organized. Each “department” is defined as that portion of the full- and part-time faculty administered by a department chair or coordinator (as those terms are defined in the current VCCCD/AFT bargaining agreement). </w:t>
      </w:r>
    </w:p>
    <w:p w14:paraId="50D758B1" w14:textId="77777777" w:rsidR="00423E9C" w:rsidRDefault="0D16E818" w:rsidP="0D16E818">
      <w:pPr>
        <w:ind w:left="720"/>
        <w:rPr>
          <w:rFonts w:ascii="Calibri" w:eastAsia="Calibri" w:hAnsi="Calibri" w:cs="Calibri"/>
          <w:i/>
          <w:iCs/>
          <w:color w:val="FF0000"/>
        </w:rPr>
      </w:pPr>
      <w:r w:rsidRPr="0D16E818">
        <w:rPr>
          <w:rFonts w:ascii="Calibri" w:eastAsia="Calibri" w:hAnsi="Calibri" w:cs="Calibri"/>
          <w:i/>
          <w:iCs/>
          <w:color w:val="FF0000"/>
        </w:rPr>
        <w:t xml:space="preserve">b) one representative for each </w:t>
      </w:r>
      <w:r w:rsidR="00423E9C">
        <w:rPr>
          <w:rFonts w:ascii="Calibri" w:eastAsia="Calibri" w:hAnsi="Calibri" w:cs="Calibri"/>
          <w:i/>
          <w:iCs/>
          <w:color w:val="0070C0"/>
        </w:rPr>
        <w:t xml:space="preserve">of the following </w:t>
      </w:r>
      <w:commentRangeStart w:id="0"/>
      <w:r w:rsidRPr="0D16E818">
        <w:rPr>
          <w:rFonts w:ascii="Calibri" w:eastAsia="Calibri" w:hAnsi="Calibri" w:cs="Calibri"/>
          <w:i/>
          <w:iCs/>
          <w:color w:val="FF0000"/>
        </w:rPr>
        <w:t>service</w:t>
      </w:r>
      <w:commentRangeEnd w:id="0"/>
      <w:r w:rsidR="00423E9C">
        <w:rPr>
          <w:rStyle w:val="CommentReference"/>
        </w:rPr>
        <w:commentReference w:id="0"/>
      </w:r>
      <w:r w:rsidRPr="0D16E818">
        <w:rPr>
          <w:rFonts w:ascii="Calibri" w:eastAsia="Calibri" w:hAnsi="Calibri" w:cs="Calibri"/>
          <w:i/>
          <w:iCs/>
          <w:color w:val="FF0000"/>
        </w:rPr>
        <w:t xml:space="preserve"> area group: Library, EOPS, ACCESS, Student Health Center.  </w:t>
      </w:r>
    </w:p>
    <w:p w14:paraId="2CA5AF7D" w14:textId="6F042266" w:rsidR="0D16E818" w:rsidRDefault="00423E9C" w:rsidP="0D16E818">
      <w:pPr>
        <w:ind w:left="720"/>
        <w:rPr>
          <w:rFonts w:ascii="Calibri" w:eastAsia="Calibri" w:hAnsi="Calibri" w:cs="Calibri"/>
          <w:i/>
          <w:iCs/>
          <w:color w:val="FF0000"/>
        </w:rPr>
      </w:pPr>
      <w:r>
        <w:rPr>
          <w:rFonts w:ascii="Calibri" w:eastAsia="Calibri" w:hAnsi="Calibri" w:cs="Calibri"/>
          <w:i/>
          <w:iCs/>
          <w:color w:val="0070C0"/>
        </w:rPr>
        <w:t xml:space="preserve">c) </w:t>
      </w:r>
      <w:r>
        <w:rPr>
          <w:rFonts w:ascii="Calibri" w:eastAsia="Calibri" w:hAnsi="Calibri" w:cs="Calibri"/>
          <w:i/>
          <w:iCs/>
          <w:color w:val="FF0000"/>
        </w:rPr>
        <w:t xml:space="preserve">The CTE </w:t>
      </w:r>
      <w:r>
        <w:rPr>
          <w:rFonts w:ascii="Calibri" w:eastAsia="Calibri" w:hAnsi="Calibri" w:cs="Calibri"/>
          <w:i/>
          <w:iCs/>
          <w:color w:val="0070C0"/>
        </w:rPr>
        <w:t xml:space="preserve">Faculty </w:t>
      </w:r>
      <w:r w:rsidR="0D16E818" w:rsidRPr="0D16E818">
        <w:rPr>
          <w:rFonts w:ascii="Calibri" w:eastAsia="Calibri" w:hAnsi="Calibri" w:cs="Calibri"/>
          <w:i/>
          <w:iCs/>
          <w:color w:val="FF0000"/>
        </w:rPr>
        <w:t xml:space="preserve">Liaison shall function as an ex-officio non-voting </w:t>
      </w:r>
      <w:commentRangeStart w:id="1"/>
      <w:r w:rsidR="0D16E818" w:rsidRPr="0D16E818">
        <w:rPr>
          <w:rFonts w:ascii="Calibri" w:eastAsia="Calibri" w:hAnsi="Calibri" w:cs="Calibri"/>
          <w:i/>
          <w:iCs/>
          <w:color w:val="FF0000"/>
        </w:rPr>
        <w:t>member</w:t>
      </w:r>
      <w:commentRangeEnd w:id="1"/>
      <w:r>
        <w:rPr>
          <w:rStyle w:val="CommentReference"/>
        </w:rPr>
        <w:commentReference w:id="1"/>
      </w:r>
      <w:r w:rsidR="0D16E818" w:rsidRPr="0D16E818">
        <w:rPr>
          <w:rFonts w:ascii="Calibri" w:eastAsia="Calibri" w:hAnsi="Calibri" w:cs="Calibri"/>
          <w:i/>
          <w:iCs/>
          <w:color w:val="FF0000"/>
        </w:rPr>
        <w:t>.</w:t>
      </w:r>
    </w:p>
    <w:p w14:paraId="170B8C0D" w14:textId="15D337AC" w:rsidR="0D16E818" w:rsidRDefault="0D16E818" w:rsidP="0D16E818">
      <w:pPr>
        <w:ind w:left="720"/>
        <w:rPr>
          <w:rFonts w:ascii="Calibri" w:eastAsia="Calibri" w:hAnsi="Calibri" w:cs="Calibri"/>
          <w:i/>
          <w:iCs/>
          <w:color w:val="FF0000"/>
        </w:rPr>
      </w:pPr>
      <w:r w:rsidRPr="0D16E818">
        <w:rPr>
          <w:rFonts w:ascii="Calibri" w:eastAsia="Calibri" w:hAnsi="Calibri" w:cs="Calibri"/>
          <w:i/>
          <w:iCs/>
          <w:color w:val="FF0000"/>
        </w:rPr>
        <w:t>c) one representative from each division with faculty members (if a division has no faculty members, such as an Office of Institutional Research, there will be no Senate representatives).</w:t>
      </w:r>
    </w:p>
    <w:p w14:paraId="5E4EA469" w14:textId="0BA9CCA2" w:rsidR="0D16E818" w:rsidRDefault="0D16E818" w:rsidP="0D16E818">
      <w:pPr>
        <w:ind w:left="720"/>
        <w:rPr>
          <w:rFonts w:ascii="Calibri" w:eastAsia="Calibri" w:hAnsi="Calibri" w:cs="Calibri"/>
          <w:i/>
          <w:iCs/>
          <w:color w:val="FF0000"/>
        </w:rPr>
      </w:pPr>
      <w:r w:rsidRPr="0D16E818">
        <w:rPr>
          <w:rFonts w:ascii="Calibri" w:eastAsia="Calibri" w:hAnsi="Calibri" w:cs="Calibri"/>
          <w:i/>
          <w:iCs/>
          <w:color w:val="FF0000"/>
        </w:rPr>
        <w:t>d) two part-time faculty representatives.</w:t>
      </w:r>
    </w:p>
    <w:p w14:paraId="1D58392D" w14:textId="3F5E9A6C" w:rsidR="0D16E818" w:rsidRDefault="0D16E818" w:rsidP="0D16E818">
      <w:r w:rsidRPr="0D16E818">
        <w:rPr>
          <w:rFonts w:ascii="Calibri" w:eastAsia="Calibri" w:hAnsi="Calibri" w:cs="Calibri"/>
        </w:rPr>
        <w:t>Faculty members assigned to more than one department</w:t>
      </w:r>
      <w:r w:rsidR="00423E9C">
        <w:rPr>
          <w:rFonts w:ascii="Calibri" w:eastAsia="Calibri" w:hAnsi="Calibri" w:cs="Calibri"/>
        </w:rPr>
        <w:t xml:space="preserve"> </w:t>
      </w:r>
      <w:r w:rsidR="00423E9C">
        <w:rPr>
          <w:rFonts w:ascii="Calibri" w:eastAsia="Calibri" w:hAnsi="Calibri" w:cs="Calibri"/>
          <w:color w:val="0070C0"/>
        </w:rPr>
        <w:t xml:space="preserve">or </w:t>
      </w:r>
      <w:commentRangeStart w:id="2"/>
      <w:r w:rsidR="00423E9C">
        <w:rPr>
          <w:rFonts w:ascii="Calibri" w:eastAsia="Calibri" w:hAnsi="Calibri" w:cs="Calibri"/>
          <w:color w:val="0070C0"/>
        </w:rPr>
        <w:t>division</w:t>
      </w:r>
      <w:commentRangeEnd w:id="2"/>
      <w:r w:rsidR="00423E9C">
        <w:rPr>
          <w:rStyle w:val="CommentReference"/>
        </w:rPr>
        <w:commentReference w:id="2"/>
      </w:r>
      <w:r w:rsidR="00423E9C">
        <w:rPr>
          <w:rFonts w:ascii="Calibri" w:eastAsia="Calibri" w:hAnsi="Calibri" w:cs="Calibri"/>
          <w:color w:val="0070C0"/>
        </w:rPr>
        <w:t>?</w:t>
      </w:r>
      <w:r w:rsidRPr="0D16E818">
        <w:rPr>
          <w:rFonts w:ascii="Calibri" w:eastAsia="Calibri" w:hAnsi="Calibri" w:cs="Calibri"/>
        </w:rPr>
        <w:t xml:space="preserve"> shall be represented within the department to which the greater amount of their assignment is allocated. </w:t>
      </w:r>
    </w:p>
    <w:p w14:paraId="013251AC" w14:textId="15B31045" w:rsidR="0D16E818" w:rsidRDefault="0D16E818" w:rsidP="0D16E818">
      <w:pPr>
        <w:rPr>
          <w:rFonts w:ascii="Calibri" w:eastAsia="Calibri" w:hAnsi="Calibri" w:cs="Calibri"/>
        </w:rPr>
      </w:pPr>
    </w:p>
    <w:p w14:paraId="5CA91848" w14:textId="311347FC" w:rsidR="0D16E818" w:rsidRDefault="0D16E818" w:rsidP="0D16E818">
      <w:r w:rsidRPr="0D16E818">
        <w:rPr>
          <w:rFonts w:ascii="Calibri" w:eastAsia="Calibri" w:hAnsi="Calibri" w:cs="Calibri"/>
        </w:rPr>
        <w:t xml:space="preserve">2. Duties of </w:t>
      </w:r>
      <w:r w:rsidR="008825C7">
        <w:rPr>
          <w:rFonts w:ascii="Calibri" w:eastAsia="Calibri" w:hAnsi="Calibri" w:cs="Calibri"/>
          <w:color w:val="0070C0"/>
        </w:rPr>
        <w:t>(</w:t>
      </w:r>
      <w:r w:rsidRPr="0D16E818">
        <w:rPr>
          <w:rFonts w:ascii="Calibri" w:eastAsia="Calibri" w:hAnsi="Calibri" w:cs="Calibri"/>
        </w:rPr>
        <w:t>department</w:t>
      </w:r>
      <w:r w:rsidR="008825C7">
        <w:rPr>
          <w:rFonts w:ascii="Calibri" w:eastAsia="Calibri" w:hAnsi="Calibri" w:cs="Calibri"/>
          <w:color w:val="0070C0"/>
        </w:rPr>
        <w:t>)</w:t>
      </w:r>
      <w:r w:rsidRPr="0D16E818">
        <w:rPr>
          <w:rFonts w:ascii="Calibri" w:eastAsia="Calibri" w:hAnsi="Calibri" w:cs="Calibri"/>
        </w:rPr>
        <w:t xml:space="preserve"> representatives </w:t>
      </w:r>
    </w:p>
    <w:p w14:paraId="474C35AC" w14:textId="1FFB7D34" w:rsidR="0D16E818" w:rsidRDefault="0D16E818" w:rsidP="0D16E818">
      <w:r w:rsidRPr="0D16E818">
        <w:rPr>
          <w:rFonts w:ascii="Calibri" w:eastAsia="Calibri" w:hAnsi="Calibri" w:cs="Calibri"/>
        </w:rPr>
        <w:t xml:space="preserve">It shall be the duty of each representative to: </w:t>
      </w:r>
    </w:p>
    <w:p w14:paraId="5650B635" w14:textId="5E17C72B" w:rsidR="0D16E818" w:rsidRDefault="0D16E818" w:rsidP="0D16E818">
      <w:pPr>
        <w:ind w:left="720"/>
      </w:pPr>
      <w:r w:rsidRPr="0D16E818">
        <w:rPr>
          <w:rFonts w:ascii="Calibri" w:eastAsia="Calibri" w:hAnsi="Calibri" w:cs="Calibri"/>
        </w:rPr>
        <w:t xml:space="preserve">a) Represent the viewpoints of their </w:t>
      </w:r>
      <w:r w:rsidR="00423E9C">
        <w:rPr>
          <w:rFonts w:ascii="Calibri" w:eastAsia="Calibri" w:hAnsi="Calibri" w:cs="Calibri"/>
          <w:color w:val="0070C0"/>
        </w:rPr>
        <w:t>respective area (</w:t>
      </w:r>
      <w:commentRangeStart w:id="3"/>
      <w:commentRangeStart w:id="4"/>
      <w:r w:rsidRPr="0D16E818">
        <w:rPr>
          <w:rFonts w:ascii="Calibri" w:eastAsia="Calibri" w:hAnsi="Calibri" w:cs="Calibri"/>
        </w:rPr>
        <w:t>department</w:t>
      </w:r>
      <w:commentRangeEnd w:id="3"/>
      <w:r w:rsidR="00423E9C">
        <w:rPr>
          <w:rStyle w:val="CommentReference"/>
        </w:rPr>
        <w:commentReference w:id="3"/>
      </w:r>
      <w:commentRangeEnd w:id="4"/>
      <w:r w:rsidR="00280110">
        <w:rPr>
          <w:rStyle w:val="CommentReference"/>
        </w:rPr>
        <w:commentReference w:id="4"/>
      </w:r>
      <w:r w:rsidR="00423E9C">
        <w:rPr>
          <w:rFonts w:ascii="Calibri" w:eastAsia="Calibri" w:hAnsi="Calibri" w:cs="Calibri"/>
          <w:color w:val="0070C0"/>
        </w:rPr>
        <w:t>)</w:t>
      </w:r>
      <w:r w:rsidRPr="0D16E818">
        <w:rPr>
          <w:rFonts w:ascii="Calibri" w:eastAsia="Calibri" w:hAnsi="Calibri" w:cs="Calibri"/>
        </w:rPr>
        <w:t xml:space="preserve"> to the Academic Senate Council, including providing input for Senate Council agendas when appropriate. </w:t>
      </w:r>
    </w:p>
    <w:p w14:paraId="1E8FA8F4" w14:textId="79A5AF04" w:rsidR="0D16E818" w:rsidRDefault="0D16E818" w:rsidP="0D16E818">
      <w:pPr>
        <w:ind w:firstLine="720"/>
      </w:pPr>
      <w:r w:rsidRPr="0D16E818">
        <w:rPr>
          <w:rFonts w:ascii="Calibri" w:eastAsia="Calibri" w:hAnsi="Calibri" w:cs="Calibri"/>
        </w:rPr>
        <w:t xml:space="preserve">b) Report Academic Senate Council business and activities to all members of their </w:t>
      </w:r>
      <w:r w:rsidR="00423E9C">
        <w:rPr>
          <w:rFonts w:ascii="Calibri" w:eastAsia="Calibri" w:hAnsi="Calibri" w:cs="Calibri"/>
          <w:color w:val="0070C0"/>
        </w:rPr>
        <w:t>respective area (</w:t>
      </w:r>
      <w:r w:rsidRPr="0D16E818">
        <w:rPr>
          <w:rFonts w:ascii="Calibri" w:eastAsia="Calibri" w:hAnsi="Calibri" w:cs="Calibri"/>
        </w:rPr>
        <w:t>department</w:t>
      </w:r>
      <w:r w:rsidR="00423E9C">
        <w:rPr>
          <w:rFonts w:ascii="Calibri" w:eastAsia="Calibri" w:hAnsi="Calibri" w:cs="Calibri"/>
          <w:color w:val="0070C0"/>
        </w:rPr>
        <w:t>)</w:t>
      </w:r>
      <w:r w:rsidRPr="0D16E818">
        <w:rPr>
          <w:rFonts w:ascii="Calibri" w:eastAsia="Calibri" w:hAnsi="Calibri" w:cs="Calibri"/>
        </w:rPr>
        <w:t xml:space="preserve">. </w:t>
      </w:r>
    </w:p>
    <w:p w14:paraId="42D2A21E" w14:textId="1DE1C94E" w:rsidR="0D16E818" w:rsidRDefault="0D16E818" w:rsidP="0D16E818">
      <w:r w:rsidRPr="0D16E818">
        <w:rPr>
          <w:rFonts w:ascii="Calibri" w:eastAsia="Calibri" w:hAnsi="Calibri" w:cs="Calibri"/>
        </w:rPr>
        <w:t xml:space="preserve">3. Election of </w:t>
      </w:r>
      <w:r w:rsidRPr="000640A2">
        <w:rPr>
          <w:rFonts w:ascii="Calibri" w:eastAsia="Calibri" w:hAnsi="Calibri" w:cs="Calibri"/>
          <w:strike/>
        </w:rPr>
        <w:t xml:space="preserve">department </w:t>
      </w:r>
      <w:r w:rsidRPr="0D16E818">
        <w:rPr>
          <w:rFonts w:ascii="Calibri" w:eastAsia="Calibri" w:hAnsi="Calibri" w:cs="Calibri"/>
        </w:rPr>
        <w:t xml:space="preserve">representatives </w:t>
      </w:r>
    </w:p>
    <w:p w14:paraId="2CEBF233" w14:textId="2909B367" w:rsidR="0D16E818" w:rsidRDefault="0D16E818" w:rsidP="0D16E818">
      <w:r w:rsidRPr="0D16E818">
        <w:rPr>
          <w:rFonts w:ascii="Calibri" w:eastAsia="Calibri" w:hAnsi="Calibri" w:cs="Calibri"/>
        </w:rPr>
        <w:t xml:space="preserve">The faculty representative to the Academic Senate Council must have the majority of his/her load allocated within the </w:t>
      </w:r>
      <w:ins w:id="5" w:author="Sharon Manakas" w:date="2018-03-27T06:48:00Z">
        <w:r w:rsidR="00280110">
          <w:rPr>
            <w:rFonts w:ascii="Calibri" w:eastAsia="Calibri" w:hAnsi="Calibri" w:cs="Calibri"/>
          </w:rPr>
          <w:t xml:space="preserve">respective </w:t>
        </w:r>
        <w:r w:rsidR="00280110" w:rsidRPr="00280110">
          <w:rPr>
            <w:rFonts w:ascii="Calibri" w:eastAsia="Calibri" w:hAnsi="Calibri" w:cs="Calibri"/>
            <w:strike/>
            <w:rPrChange w:id="6" w:author="Sharon Manakas" w:date="2018-03-27T06:49:00Z">
              <w:rPr>
                <w:rFonts w:ascii="Calibri" w:eastAsia="Calibri" w:hAnsi="Calibri" w:cs="Calibri"/>
              </w:rPr>
            </w:rPrChange>
          </w:rPr>
          <w:t>area</w:t>
        </w:r>
      </w:ins>
      <w:del w:id="7" w:author="Sharon Manakas" w:date="2018-03-27T06:48:00Z">
        <w:r w:rsidR="00280110" w:rsidRPr="00280110" w:rsidDel="00280110">
          <w:rPr>
            <w:rFonts w:ascii="Calibri" w:eastAsia="Calibri" w:hAnsi="Calibri" w:cs="Calibri"/>
            <w:strike/>
            <w:rPrChange w:id="8" w:author="Sharon Manakas" w:date="2018-03-27T06:49:00Z">
              <w:rPr>
                <w:rFonts w:ascii="Calibri" w:eastAsia="Calibri" w:hAnsi="Calibri" w:cs="Calibri"/>
              </w:rPr>
            </w:rPrChange>
          </w:rPr>
          <w:delText>respective</w:delText>
        </w:r>
        <w:r w:rsidR="00280110" w:rsidDel="00280110">
          <w:rPr>
            <w:rFonts w:ascii="Calibri" w:eastAsia="Calibri" w:hAnsi="Calibri" w:cs="Calibri"/>
          </w:rPr>
          <w:delText xml:space="preserve"> area</w:delText>
        </w:r>
      </w:del>
      <w:r w:rsidR="00280110">
        <w:rPr>
          <w:rFonts w:ascii="Calibri" w:eastAsia="Calibri" w:hAnsi="Calibri" w:cs="Calibri"/>
        </w:rPr>
        <w:t xml:space="preserve"> (department)</w:t>
      </w:r>
      <w:r w:rsidRPr="0D16E818">
        <w:rPr>
          <w:rFonts w:ascii="Calibri" w:eastAsia="Calibri" w:hAnsi="Calibri" w:cs="Calibri"/>
        </w:rPr>
        <w:t xml:space="preserve"> he/she </w:t>
      </w:r>
      <w:proofErr w:type="gramStart"/>
      <w:r w:rsidRPr="0D16E818">
        <w:rPr>
          <w:rFonts w:ascii="Calibri" w:eastAsia="Calibri" w:hAnsi="Calibri" w:cs="Calibri"/>
        </w:rPr>
        <w:t>represents, and</w:t>
      </w:r>
      <w:proofErr w:type="gramEnd"/>
      <w:r w:rsidRPr="0D16E818">
        <w:rPr>
          <w:rFonts w:ascii="Calibri" w:eastAsia="Calibri" w:hAnsi="Calibri" w:cs="Calibri"/>
        </w:rPr>
        <w:t xml:space="preserve"> may be either a full- or part-time member of the faculty. </w:t>
      </w:r>
    </w:p>
    <w:p w14:paraId="3EE3E717" w14:textId="07D8E820" w:rsidR="0D16E818" w:rsidRDefault="0D16E818" w:rsidP="0D16E818">
      <w:r w:rsidRPr="0D16E818">
        <w:rPr>
          <w:rFonts w:ascii="Calibri" w:eastAsia="Calibri" w:hAnsi="Calibri" w:cs="Calibri"/>
        </w:rPr>
        <w:t xml:space="preserve">The method of electing a </w:t>
      </w:r>
      <w:ins w:id="9" w:author="Sharon Manakas" w:date="2018-03-27T06:49:00Z">
        <w:r w:rsidR="00280110">
          <w:rPr>
            <w:rFonts w:ascii="Calibri" w:eastAsia="Calibri" w:hAnsi="Calibri" w:cs="Calibri"/>
          </w:rPr>
          <w:t xml:space="preserve">respective area </w:t>
        </w:r>
      </w:ins>
      <w:r w:rsidRPr="00280110">
        <w:rPr>
          <w:rFonts w:ascii="Calibri" w:eastAsia="Calibri" w:hAnsi="Calibri" w:cs="Calibri"/>
          <w:strike/>
          <w:rPrChange w:id="10" w:author="Sharon Manakas" w:date="2018-03-27T06:49:00Z">
            <w:rPr>
              <w:rFonts w:ascii="Calibri" w:eastAsia="Calibri" w:hAnsi="Calibri" w:cs="Calibri"/>
            </w:rPr>
          </w:rPrChange>
        </w:rPr>
        <w:t>departmental</w:t>
      </w:r>
      <w:r w:rsidRPr="0D16E818">
        <w:rPr>
          <w:rFonts w:ascii="Calibri" w:eastAsia="Calibri" w:hAnsi="Calibri" w:cs="Calibri"/>
        </w:rPr>
        <w:t xml:space="preserve"> representative shall be determined by the members of each department and shall include open nominations and elections in a process that allows any within the department to serve. A department may also elect an alternate representative to serve in </w:t>
      </w:r>
      <w:r w:rsidRPr="0D16E818">
        <w:rPr>
          <w:rFonts w:ascii="Calibri" w:eastAsia="Calibri" w:hAnsi="Calibri" w:cs="Calibri"/>
        </w:rPr>
        <w:lastRenderedPageBreak/>
        <w:t xml:space="preserve">the case of the absence of the primary representative. Departmental representatives shall be elected and ready to serve no later than the 1st day of June. </w:t>
      </w:r>
    </w:p>
    <w:p w14:paraId="1A6E4246" w14:textId="79F476F8" w:rsidR="0D16E818" w:rsidRDefault="0D16E818" w:rsidP="0D16E818">
      <w:pPr>
        <w:rPr>
          <w:rFonts w:ascii="Calibri" w:eastAsia="Calibri" w:hAnsi="Calibri" w:cs="Calibri"/>
          <w:i/>
          <w:iCs/>
          <w:color w:val="FF0000"/>
        </w:rPr>
      </w:pPr>
      <w:commentRangeStart w:id="11"/>
      <w:commentRangeStart w:id="12"/>
      <w:r w:rsidRPr="0D16E818">
        <w:rPr>
          <w:rFonts w:ascii="Calibri" w:eastAsia="Calibri" w:hAnsi="Calibri" w:cs="Calibri"/>
          <w:i/>
          <w:iCs/>
          <w:color w:val="FF0000"/>
        </w:rPr>
        <w:t>4</w:t>
      </w:r>
      <w:commentRangeEnd w:id="11"/>
      <w:r w:rsidR="003D44C2">
        <w:rPr>
          <w:rStyle w:val="CommentReference"/>
        </w:rPr>
        <w:commentReference w:id="11"/>
      </w:r>
      <w:commentRangeEnd w:id="12"/>
      <w:r w:rsidR="000640A2">
        <w:rPr>
          <w:rStyle w:val="CommentReference"/>
        </w:rPr>
        <w:commentReference w:id="12"/>
      </w:r>
      <w:r w:rsidRPr="0D16E818">
        <w:rPr>
          <w:rFonts w:ascii="Calibri" w:eastAsia="Calibri" w:hAnsi="Calibri" w:cs="Calibri"/>
          <w:i/>
          <w:iCs/>
          <w:color w:val="FF0000"/>
        </w:rPr>
        <w:t xml:space="preserve">.  Election of division </w:t>
      </w:r>
      <w:commentRangeStart w:id="14"/>
      <w:r w:rsidRPr="0D16E818">
        <w:rPr>
          <w:rFonts w:ascii="Calibri" w:eastAsia="Calibri" w:hAnsi="Calibri" w:cs="Calibri"/>
          <w:i/>
          <w:iCs/>
          <w:color w:val="FF0000"/>
        </w:rPr>
        <w:t>representatives</w:t>
      </w:r>
      <w:commentRangeEnd w:id="14"/>
      <w:r w:rsidR="008825C7">
        <w:rPr>
          <w:rStyle w:val="CommentReference"/>
        </w:rPr>
        <w:commentReference w:id="14"/>
      </w:r>
      <w:r w:rsidRPr="0D16E818">
        <w:rPr>
          <w:rFonts w:ascii="Calibri" w:eastAsia="Calibri" w:hAnsi="Calibri" w:cs="Calibri"/>
          <w:i/>
          <w:iCs/>
          <w:color w:val="FF0000"/>
        </w:rPr>
        <w:t xml:space="preserve"> </w:t>
      </w:r>
    </w:p>
    <w:p w14:paraId="5DC1C9E0" w14:textId="08EF0D30" w:rsidR="0D16E818" w:rsidRDefault="0D16E818" w:rsidP="0D16E818">
      <w:pPr>
        <w:rPr>
          <w:rFonts w:ascii="Calibri" w:eastAsia="Calibri" w:hAnsi="Calibri" w:cs="Calibri"/>
          <w:i/>
          <w:iCs/>
          <w:color w:val="FF0000"/>
        </w:rPr>
      </w:pPr>
      <w:r w:rsidRPr="0D16E818">
        <w:rPr>
          <w:rFonts w:ascii="Calibri" w:eastAsia="Calibri" w:hAnsi="Calibri" w:cs="Calibri"/>
          <w:i/>
          <w:iCs/>
          <w:color w:val="FF0000"/>
        </w:rPr>
        <w:t xml:space="preserve">Each division representative will be elected from within their division </w:t>
      </w:r>
      <w:r w:rsidR="00423E9C">
        <w:rPr>
          <w:rFonts w:ascii="Calibri" w:eastAsia="Calibri" w:hAnsi="Calibri" w:cs="Calibri"/>
          <w:i/>
          <w:iCs/>
          <w:color w:val="0070C0"/>
        </w:rPr>
        <w:t>in a process that (</w:t>
      </w:r>
      <w:r w:rsidRPr="0D16E818">
        <w:rPr>
          <w:rFonts w:ascii="Calibri" w:eastAsia="Calibri" w:hAnsi="Calibri" w:cs="Calibri"/>
          <w:i/>
          <w:iCs/>
          <w:color w:val="FF0000"/>
        </w:rPr>
        <w:t>and</w:t>
      </w:r>
      <w:r w:rsidR="00423E9C">
        <w:rPr>
          <w:rFonts w:ascii="Calibri" w:eastAsia="Calibri" w:hAnsi="Calibri" w:cs="Calibri"/>
          <w:i/>
          <w:iCs/>
          <w:color w:val="0070C0"/>
        </w:rPr>
        <w:t>)</w:t>
      </w:r>
      <w:r w:rsidRPr="0D16E818">
        <w:rPr>
          <w:rFonts w:ascii="Calibri" w:eastAsia="Calibri" w:hAnsi="Calibri" w:cs="Calibri"/>
          <w:i/>
          <w:iCs/>
          <w:color w:val="FF0000"/>
        </w:rPr>
        <w:t xml:space="preserve"> shall include open nominations </w:t>
      </w:r>
      <w:r w:rsidR="00423E9C">
        <w:rPr>
          <w:rFonts w:ascii="Calibri" w:eastAsia="Calibri" w:hAnsi="Calibri" w:cs="Calibri"/>
          <w:i/>
          <w:iCs/>
          <w:color w:val="0070C0"/>
        </w:rPr>
        <w:t>and (</w:t>
      </w:r>
      <w:r w:rsidRPr="0D16E818">
        <w:rPr>
          <w:rFonts w:ascii="Calibri" w:eastAsia="Calibri" w:hAnsi="Calibri" w:cs="Calibri"/>
          <w:i/>
          <w:iCs/>
          <w:color w:val="FF0000"/>
        </w:rPr>
        <w:t>in a process</w:t>
      </w:r>
      <w:r w:rsidR="00423E9C">
        <w:rPr>
          <w:rFonts w:ascii="Calibri" w:eastAsia="Calibri" w:hAnsi="Calibri" w:cs="Calibri"/>
          <w:i/>
          <w:iCs/>
          <w:color w:val="0070C0"/>
        </w:rPr>
        <w:t>)</w:t>
      </w:r>
      <w:r w:rsidRPr="0D16E818">
        <w:rPr>
          <w:rFonts w:ascii="Calibri" w:eastAsia="Calibri" w:hAnsi="Calibri" w:cs="Calibri"/>
          <w:i/>
          <w:iCs/>
          <w:color w:val="FF0000"/>
        </w:rPr>
        <w:t xml:space="preserve"> that allows any within the division to serve.  Division representatives shall serve two-year terms and be elected and ready to serve no later than the 1</w:t>
      </w:r>
      <w:r w:rsidRPr="0D16E818">
        <w:rPr>
          <w:rFonts w:ascii="Calibri" w:eastAsia="Calibri" w:hAnsi="Calibri" w:cs="Calibri"/>
          <w:i/>
          <w:iCs/>
          <w:color w:val="FF0000"/>
          <w:vertAlign w:val="superscript"/>
        </w:rPr>
        <w:t>st</w:t>
      </w:r>
      <w:r w:rsidRPr="0D16E818">
        <w:rPr>
          <w:rFonts w:ascii="Calibri" w:eastAsia="Calibri" w:hAnsi="Calibri" w:cs="Calibri"/>
          <w:i/>
          <w:iCs/>
          <w:color w:val="FF0000"/>
        </w:rPr>
        <w:t xml:space="preserve"> day of June.  Division representatives may not serve consecutive </w:t>
      </w:r>
      <w:commentRangeStart w:id="15"/>
      <w:r w:rsidRPr="0D16E818">
        <w:rPr>
          <w:rFonts w:ascii="Calibri" w:eastAsia="Calibri" w:hAnsi="Calibri" w:cs="Calibri"/>
          <w:i/>
          <w:iCs/>
          <w:color w:val="FF0000"/>
        </w:rPr>
        <w:t>terms</w:t>
      </w:r>
      <w:commentRangeEnd w:id="15"/>
      <w:r w:rsidR="00423E9C">
        <w:rPr>
          <w:rStyle w:val="CommentReference"/>
        </w:rPr>
        <w:commentReference w:id="15"/>
      </w:r>
      <w:r w:rsidRPr="0D16E818">
        <w:rPr>
          <w:rFonts w:ascii="Calibri" w:eastAsia="Calibri" w:hAnsi="Calibri" w:cs="Calibri"/>
          <w:i/>
          <w:iCs/>
          <w:color w:val="FF0000"/>
        </w:rPr>
        <w:t>.</w:t>
      </w:r>
    </w:p>
    <w:p w14:paraId="189FB0F5" w14:textId="042F1642" w:rsidR="0D16E818" w:rsidRDefault="0D16E818" w:rsidP="0D16E818">
      <w:pPr>
        <w:rPr>
          <w:rFonts w:ascii="Calibri" w:eastAsia="Calibri" w:hAnsi="Calibri" w:cs="Calibri"/>
          <w:i/>
          <w:iCs/>
          <w:color w:val="FF0000"/>
        </w:rPr>
      </w:pPr>
      <w:r w:rsidRPr="0D16E818">
        <w:rPr>
          <w:rFonts w:ascii="Calibri" w:eastAsia="Calibri" w:hAnsi="Calibri" w:cs="Calibri"/>
          <w:i/>
          <w:iCs/>
          <w:color w:val="FF0000"/>
        </w:rPr>
        <w:t>5.  Election of part-time representatives</w:t>
      </w:r>
    </w:p>
    <w:p w14:paraId="75D5D1B2" w14:textId="489E9A80" w:rsidR="0D16E818" w:rsidRDefault="0D16E818" w:rsidP="0D16E818">
      <w:pPr>
        <w:rPr>
          <w:rFonts w:ascii="Calibri" w:eastAsia="Calibri" w:hAnsi="Calibri" w:cs="Calibri"/>
          <w:i/>
          <w:iCs/>
          <w:color w:val="FF0000"/>
        </w:rPr>
      </w:pPr>
      <w:r w:rsidRPr="0D16E818">
        <w:rPr>
          <w:rFonts w:ascii="Calibri" w:eastAsia="Calibri" w:hAnsi="Calibri" w:cs="Calibri"/>
          <w:i/>
          <w:iCs/>
          <w:color w:val="FF0000"/>
        </w:rPr>
        <w:t>Part-time representatives will be elected by part-time faculty and shall likewise include open nominations and elections in a process that allows any part-time faculty to serve.  The term of service is a two-year staggered cycle, with elections taking place each year for one position.  Part-time representatives shall be elected and ready to serve no later than the 1</w:t>
      </w:r>
      <w:r w:rsidRPr="0D16E818">
        <w:rPr>
          <w:rFonts w:ascii="Calibri" w:eastAsia="Calibri" w:hAnsi="Calibri" w:cs="Calibri"/>
          <w:i/>
          <w:iCs/>
          <w:color w:val="FF0000"/>
          <w:vertAlign w:val="superscript"/>
        </w:rPr>
        <w:t>st</w:t>
      </w:r>
      <w:r w:rsidRPr="0D16E818">
        <w:rPr>
          <w:rFonts w:ascii="Calibri" w:eastAsia="Calibri" w:hAnsi="Calibri" w:cs="Calibri"/>
          <w:i/>
          <w:iCs/>
          <w:color w:val="FF0000"/>
        </w:rPr>
        <w:t xml:space="preserve"> day of </w:t>
      </w:r>
      <w:commentRangeStart w:id="16"/>
      <w:r w:rsidRPr="0D16E818">
        <w:rPr>
          <w:rFonts w:ascii="Calibri" w:eastAsia="Calibri" w:hAnsi="Calibri" w:cs="Calibri"/>
          <w:i/>
          <w:iCs/>
          <w:color w:val="FF0000"/>
        </w:rPr>
        <w:t>June</w:t>
      </w:r>
      <w:commentRangeEnd w:id="16"/>
      <w:r w:rsidR="003D44C2">
        <w:rPr>
          <w:rStyle w:val="CommentReference"/>
        </w:rPr>
        <w:commentReference w:id="16"/>
      </w:r>
      <w:r w:rsidRPr="0D16E818">
        <w:rPr>
          <w:rFonts w:ascii="Calibri" w:eastAsia="Calibri" w:hAnsi="Calibri" w:cs="Calibri"/>
          <w:i/>
          <w:iCs/>
          <w:color w:val="FF0000"/>
        </w:rPr>
        <w:t>.</w:t>
      </w:r>
    </w:p>
    <w:p w14:paraId="3189E75A" w14:textId="49F08811" w:rsidR="0D16E818" w:rsidRDefault="0D16E818" w:rsidP="0D16E818">
      <w:r w:rsidRPr="0D16E818">
        <w:rPr>
          <w:rFonts w:ascii="Calibri" w:eastAsia="Calibri" w:hAnsi="Calibri" w:cs="Calibri"/>
          <w:i/>
          <w:iCs/>
          <w:color w:val="C00000"/>
        </w:rPr>
        <w:t>6</w:t>
      </w:r>
      <w:r w:rsidRPr="0D16E818">
        <w:rPr>
          <w:rFonts w:ascii="Calibri" w:eastAsia="Calibri" w:hAnsi="Calibri" w:cs="Calibri"/>
          <w:i/>
          <w:iCs/>
        </w:rPr>
        <w:t>.</w:t>
      </w:r>
      <w:r w:rsidRPr="0D16E818">
        <w:rPr>
          <w:rFonts w:ascii="Calibri" w:eastAsia="Calibri" w:hAnsi="Calibri" w:cs="Calibri"/>
        </w:rPr>
        <w:t xml:space="preserve"> Vacancies of </w:t>
      </w:r>
      <w:r w:rsidR="003D44C2">
        <w:rPr>
          <w:rFonts w:ascii="Calibri" w:eastAsia="Calibri" w:hAnsi="Calibri" w:cs="Calibri"/>
          <w:color w:val="0070C0"/>
        </w:rPr>
        <w:t>(</w:t>
      </w:r>
      <w:r w:rsidRPr="0D16E818">
        <w:rPr>
          <w:rFonts w:ascii="Calibri" w:eastAsia="Calibri" w:hAnsi="Calibri" w:cs="Calibri"/>
        </w:rPr>
        <w:t>department</w:t>
      </w:r>
      <w:r w:rsidR="003D44C2">
        <w:rPr>
          <w:rFonts w:ascii="Calibri" w:eastAsia="Calibri" w:hAnsi="Calibri" w:cs="Calibri"/>
          <w:color w:val="0070C0"/>
        </w:rPr>
        <w:t>)</w:t>
      </w:r>
      <w:r w:rsidRPr="0D16E818">
        <w:rPr>
          <w:rFonts w:ascii="Calibri" w:eastAsia="Calibri" w:hAnsi="Calibri" w:cs="Calibri"/>
        </w:rPr>
        <w:t xml:space="preserve"> representatives </w:t>
      </w:r>
    </w:p>
    <w:p w14:paraId="0A1E8F1D" w14:textId="13F9AA1C" w:rsidR="0D16E818" w:rsidRDefault="0D16E818" w:rsidP="0D16E818">
      <w:r w:rsidRPr="0D16E818">
        <w:rPr>
          <w:rFonts w:ascii="Calibri" w:eastAsia="Calibri" w:hAnsi="Calibri" w:cs="Calibri"/>
        </w:rPr>
        <w:t xml:space="preserve">The President of the Academic Senate shall notify the </w:t>
      </w:r>
      <w:r w:rsidR="003D44C2">
        <w:rPr>
          <w:rFonts w:ascii="Calibri" w:eastAsia="Calibri" w:hAnsi="Calibri" w:cs="Calibri"/>
          <w:color w:val="0070C0"/>
        </w:rPr>
        <w:t>relevant area (</w:t>
      </w:r>
      <w:r w:rsidRPr="0D16E818">
        <w:rPr>
          <w:rFonts w:ascii="Calibri" w:eastAsia="Calibri" w:hAnsi="Calibri" w:cs="Calibri"/>
        </w:rPr>
        <w:t>department</w:t>
      </w:r>
      <w:r w:rsidR="003D44C2">
        <w:rPr>
          <w:rFonts w:ascii="Calibri" w:eastAsia="Calibri" w:hAnsi="Calibri" w:cs="Calibri"/>
          <w:color w:val="0070C0"/>
        </w:rPr>
        <w:t>)</w:t>
      </w:r>
      <w:r w:rsidRPr="0D16E818">
        <w:rPr>
          <w:rFonts w:ascii="Calibri" w:eastAsia="Calibri" w:hAnsi="Calibri" w:cs="Calibri"/>
        </w:rPr>
        <w:t xml:space="preserve"> of the vacancy. If no Alternate exists, the </w:t>
      </w:r>
      <w:r w:rsidR="003D44C2">
        <w:rPr>
          <w:rFonts w:ascii="Calibri" w:eastAsia="Calibri" w:hAnsi="Calibri" w:cs="Calibri"/>
          <w:color w:val="0070C0"/>
        </w:rPr>
        <w:t>area (</w:t>
      </w:r>
      <w:r w:rsidRPr="0D16E818">
        <w:rPr>
          <w:rFonts w:ascii="Calibri" w:eastAsia="Calibri" w:hAnsi="Calibri" w:cs="Calibri"/>
        </w:rPr>
        <w:t>department</w:t>
      </w:r>
      <w:r w:rsidR="003D44C2">
        <w:rPr>
          <w:rFonts w:ascii="Calibri" w:eastAsia="Calibri" w:hAnsi="Calibri" w:cs="Calibri"/>
          <w:color w:val="0070C0"/>
        </w:rPr>
        <w:t>)</w:t>
      </w:r>
      <w:r w:rsidRPr="0D16E818">
        <w:rPr>
          <w:rFonts w:ascii="Calibri" w:eastAsia="Calibri" w:hAnsi="Calibri" w:cs="Calibri"/>
        </w:rPr>
        <w:t xml:space="preserve"> shall elect a new representative as determined above.</w:t>
      </w:r>
    </w:p>
    <w:sectPr w:rsidR="0D16E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enagh Brown" w:date="2018-03-26T16:48:00Z" w:initials="NB">
    <w:p w14:paraId="40DC0C73" w14:textId="4B8CE49D" w:rsidR="00423E9C" w:rsidRDefault="00423E9C">
      <w:pPr>
        <w:pStyle w:val="CommentText"/>
      </w:pPr>
      <w:r>
        <w:rPr>
          <w:rStyle w:val="CommentReference"/>
        </w:rPr>
        <w:annotationRef/>
      </w:r>
      <w:r>
        <w:t>In case in the future people struggle over defining “service area”?</w:t>
      </w:r>
    </w:p>
  </w:comment>
  <w:comment w:id="1" w:author="Nenagh Brown" w:date="2018-03-26T16:49:00Z" w:initials="NB">
    <w:p w14:paraId="313A531D" w14:textId="57E4710E" w:rsidR="00423E9C" w:rsidRDefault="00423E9C">
      <w:pPr>
        <w:pStyle w:val="CommentText"/>
      </w:pPr>
      <w:r>
        <w:rPr>
          <w:rStyle w:val="CommentReference"/>
        </w:rPr>
        <w:annotationRef/>
      </w:r>
      <w:r>
        <w:t xml:space="preserve">I see this position as different from the service area members.  </w:t>
      </w:r>
    </w:p>
  </w:comment>
  <w:comment w:id="2" w:author="Nenagh Brown" w:date="2018-03-26T16:51:00Z" w:initials="NB">
    <w:p w14:paraId="2B56EA71" w14:textId="1739B555" w:rsidR="00423E9C" w:rsidRDefault="00423E9C">
      <w:pPr>
        <w:pStyle w:val="CommentText"/>
      </w:pPr>
      <w:r>
        <w:rPr>
          <w:rStyle w:val="CommentReference"/>
        </w:rPr>
        <w:annotationRef/>
      </w:r>
      <w:r>
        <w:t>Not sure if this is possible but could be?!</w:t>
      </w:r>
    </w:p>
  </w:comment>
  <w:comment w:id="3" w:author="Nenagh Brown" w:date="2018-03-26T16:52:00Z" w:initials="NB">
    <w:p w14:paraId="51409C27" w14:textId="1F531E2A" w:rsidR="00423E9C" w:rsidRDefault="00423E9C">
      <w:pPr>
        <w:pStyle w:val="CommentText"/>
      </w:pPr>
      <w:r>
        <w:rPr>
          <w:rStyle w:val="CommentReference"/>
        </w:rPr>
        <w:annotationRef/>
      </w:r>
      <w:r>
        <w:t xml:space="preserve">To cover department, division, service area, or population </w:t>
      </w:r>
      <w:proofErr w:type="gramStart"/>
      <w:r>
        <w:t>. . . .</w:t>
      </w:r>
      <w:proofErr w:type="gramEnd"/>
    </w:p>
  </w:comment>
  <w:comment w:id="4" w:author="Sharon Manakas" w:date="2018-03-27T06:50:00Z" w:initials="SM">
    <w:p w14:paraId="3D021C43" w14:textId="17994EEB" w:rsidR="00280110" w:rsidRDefault="00280110">
      <w:pPr>
        <w:pStyle w:val="CommentText"/>
      </w:pPr>
      <w:r>
        <w:rPr>
          <w:rStyle w:val="CommentReference"/>
        </w:rPr>
        <w:annotationRef/>
      </w:r>
      <w:r>
        <w:t xml:space="preserve">Nenagh should we be </w:t>
      </w:r>
      <w:proofErr w:type="spellStart"/>
      <w:r>
        <w:t>consistant</w:t>
      </w:r>
      <w:proofErr w:type="spellEnd"/>
      <w:r>
        <w:t xml:space="preserve"> with the terminology of “respective areas” </w:t>
      </w:r>
      <w:proofErr w:type="gramStart"/>
      <w:r>
        <w:t>throughout ?</w:t>
      </w:r>
      <w:proofErr w:type="gramEnd"/>
      <w:r>
        <w:t xml:space="preserve"> I made some changes below to demonstrate this. </w:t>
      </w:r>
    </w:p>
  </w:comment>
  <w:comment w:id="11" w:author="Nenagh Brown" w:date="2018-03-26T17:00:00Z" w:initials="NB">
    <w:p w14:paraId="5598F7E1" w14:textId="5DC0A313" w:rsidR="003D44C2" w:rsidRDefault="003D44C2">
      <w:pPr>
        <w:pStyle w:val="CommentText"/>
      </w:pPr>
      <w:r>
        <w:rPr>
          <w:rStyle w:val="CommentReference"/>
        </w:rPr>
        <w:annotationRef/>
      </w:r>
      <w:r>
        <w:t>Do we need an election for the service area reps?  Some currently only have one faculty member but this could change; the Library has several faculty.</w:t>
      </w:r>
    </w:p>
    <w:p w14:paraId="423D0158" w14:textId="1A7F9159" w:rsidR="003D44C2" w:rsidRDefault="003D44C2">
      <w:pPr>
        <w:pStyle w:val="CommentText"/>
      </w:pPr>
      <w:r>
        <w:t xml:space="preserve">Do we also need something on the CTE Faculty Liaison position?  The position currently is appointed by the CTE Dean as it is funded out of one of the CTE grants. </w:t>
      </w:r>
    </w:p>
    <w:p w14:paraId="19FB6E3C" w14:textId="77777777" w:rsidR="003D44C2" w:rsidRDefault="003D44C2">
      <w:pPr>
        <w:pStyle w:val="CommentText"/>
      </w:pPr>
    </w:p>
  </w:comment>
  <w:comment w:id="12" w:author="Sharon Manakas" w:date="2018-03-27T06:52:00Z" w:initials="SM">
    <w:p w14:paraId="3C17FC35" w14:textId="2E0D2A91" w:rsidR="000640A2" w:rsidRDefault="000640A2">
      <w:pPr>
        <w:pStyle w:val="CommentText"/>
      </w:pPr>
      <w:r>
        <w:rPr>
          <w:rStyle w:val="CommentReference"/>
        </w:rPr>
        <w:annotationRef/>
      </w:r>
      <w:r>
        <w:t>I think there should be an election in the service area, if only one person it will default to that. But other areas have more than one.</w:t>
      </w:r>
    </w:p>
    <w:p w14:paraId="4A26CDBF" w14:textId="1D5285C0" w:rsidR="000640A2" w:rsidRDefault="000640A2">
      <w:pPr>
        <w:pStyle w:val="CommentText"/>
      </w:pPr>
      <w:proofErr w:type="gramStart"/>
      <w:r>
        <w:t>Also</w:t>
      </w:r>
      <w:proofErr w:type="gramEnd"/>
      <w:r>
        <w:t xml:space="preserve"> is there a reason that reps cannot serve a 2 year term? It seems like it takes at least a year to get your feet wet.</w:t>
      </w:r>
    </w:p>
    <w:p w14:paraId="01E1D41F" w14:textId="129EFD05" w:rsidR="000640A2" w:rsidRDefault="000640A2">
      <w:pPr>
        <w:pStyle w:val="CommentText"/>
      </w:pPr>
      <w:r>
        <w:t>Part time would make since to elect annually as they may have secured FT jobs elsewhere.</w:t>
      </w:r>
    </w:p>
    <w:p w14:paraId="785D5F23" w14:textId="2E9905D3" w:rsidR="000640A2" w:rsidRDefault="000640A2">
      <w:pPr>
        <w:pStyle w:val="CommentText"/>
      </w:pPr>
      <w:r>
        <w:t xml:space="preserve">Division reps, also elected annually, as this is one area that seems to change frequently unless we put a clause in the case of reorganization that divisions would then </w:t>
      </w:r>
      <w:r>
        <w:t>re-elect.</w:t>
      </w:r>
      <w:bookmarkStart w:id="13" w:name="_GoBack"/>
      <w:bookmarkEnd w:id="13"/>
    </w:p>
  </w:comment>
  <w:comment w:id="14" w:author="Nenagh Brown" w:date="2018-03-26T17:19:00Z" w:initials="NB">
    <w:p w14:paraId="45C57316" w14:textId="2B3166BE" w:rsidR="008825C7" w:rsidRDefault="008825C7">
      <w:pPr>
        <w:pStyle w:val="CommentText"/>
      </w:pPr>
      <w:r>
        <w:rPr>
          <w:rStyle w:val="CommentReference"/>
        </w:rPr>
        <w:annotationRef/>
      </w:r>
      <w:r>
        <w:t>Need we say majority of their load should be within the division they represent, like department reps?</w:t>
      </w:r>
    </w:p>
    <w:p w14:paraId="213F53C1" w14:textId="77777777" w:rsidR="008825C7" w:rsidRDefault="008825C7">
      <w:pPr>
        <w:pStyle w:val="CommentText"/>
      </w:pPr>
    </w:p>
  </w:comment>
  <w:comment w:id="15" w:author="Nenagh Brown" w:date="2018-03-26T16:54:00Z" w:initials="NB">
    <w:p w14:paraId="55D9990B" w14:textId="32006E6C" w:rsidR="00423E9C" w:rsidRDefault="00423E9C">
      <w:pPr>
        <w:pStyle w:val="CommentText"/>
      </w:pPr>
      <w:r>
        <w:rPr>
          <w:rStyle w:val="CommentReference"/>
        </w:rPr>
        <w:annotationRef/>
      </w:r>
      <w:proofErr w:type="gramStart"/>
      <w:r>
        <w:t>So</w:t>
      </w:r>
      <w:proofErr w:type="gramEnd"/>
      <w:r>
        <w:t xml:space="preserve"> the division reps will serve two years and not be able to </w:t>
      </w:r>
      <w:proofErr w:type="spellStart"/>
      <w:r>
        <w:t>restand</w:t>
      </w:r>
      <w:proofErr w:type="spellEnd"/>
      <w:r>
        <w:t xml:space="preserve">, but the department reps </w:t>
      </w:r>
      <w:r w:rsidR="003D44C2">
        <w:t xml:space="preserve">serve one year and can </w:t>
      </w:r>
      <w:proofErr w:type="spellStart"/>
      <w:r w:rsidR="003D44C2">
        <w:t>restand</w:t>
      </w:r>
      <w:proofErr w:type="spellEnd"/>
      <w:r w:rsidR="003D44C2">
        <w:t>?  Just commenting here!</w:t>
      </w:r>
    </w:p>
  </w:comment>
  <w:comment w:id="16" w:author="Nenagh Brown" w:date="2018-03-26T17:03:00Z" w:initials="NB">
    <w:p w14:paraId="2AF7CC17" w14:textId="610388D0" w:rsidR="003D44C2" w:rsidRDefault="003D44C2">
      <w:pPr>
        <w:pStyle w:val="CommentText"/>
      </w:pPr>
      <w:r>
        <w:rPr>
          <w:rStyle w:val="CommentReference"/>
        </w:rPr>
        <w:annotationRef/>
      </w:r>
      <w:r>
        <w:t xml:space="preserve">Goodness knows how we will do this across campus but with the </w:t>
      </w:r>
      <w:proofErr w:type="spellStart"/>
      <w:r>
        <w:t>AllPTFaculty</w:t>
      </w:r>
      <w:proofErr w:type="spellEnd"/>
      <w:r>
        <w:t xml:space="preserve"> button and the online voting form we used last time for the officers all is possible!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DC0C73" w15:done="0"/>
  <w15:commentEx w15:paraId="313A531D" w15:done="0"/>
  <w15:commentEx w15:paraId="2B56EA71" w15:done="0"/>
  <w15:commentEx w15:paraId="51409C27" w15:done="0"/>
  <w15:commentEx w15:paraId="3D021C43" w15:paraIdParent="51409C27" w15:done="0"/>
  <w15:commentEx w15:paraId="19FB6E3C" w15:done="0"/>
  <w15:commentEx w15:paraId="785D5F23" w15:paraIdParent="19FB6E3C" w15:done="0"/>
  <w15:commentEx w15:paraId="213F53C1" w15:done="0"/>
  <w15:commentEx w15:paraId="55D9990B" w15:done="0"/>
  <w15:commentEx w15:paraId="2AF7CC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DC0C73" w16cid:durableId="1E64661F"/>
  <w16cid:commentId w16cid:paraId="313A531D" w16cid:durableId="1E646620"/>
  <w16cid:commentId w16cid:paraId="2B56EA71" w16cid:durableId="1E646621"/>
  <w16cid:commentId w16cid:paraId="51409C27" w16cid:durableId="1E646622"/>
  <w16cid:commentId w16cid:paraId="3D021C43" w16cid:durableId="1E646824"/>
  <w16cid:commentId w16cid:paraId="19FB6E3C" w16cid:durableId="1E646623"/>
  <w16cid:commentId w16cid:paraId="785D5F23" w16cid:durableId="1E6468A4"/>
  <w16cid:commentId w16cid:paraId="213F53C1" w16cid:durableId="1E646624"/>
  <w16cid:commentId w16cid:paraId="55D9990B" w16cid:durableId="1E646625"/>
  <w16cid:commentId w16cid:paraId="2AF7CC17" w16cid:durableId="1E6466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nagh Brown">
    <w15:presenceInfo w15:providerId="AD" w15:userId="S-1-5-21-818680561-3821800462-1602114652-35333"/>
  </w15:person>
  <w15:person w15:author="Sharon Manakas">
    <w15:presenceInfo w15:providerId="Windows Live" w15:userId="ba5832e04128e0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E463EF"/>
    <w:rsid w:val="000640A2"/>
    <w:rsid w:val="00280110"/>
    <w:rsid w:val="003D44C2"/>
    <w:rsid w:val="00423E9C"/>
    <w:rsid w:val="008825C7"/>
    <w:rsid w:val="0D16E818"/>
    <w:rsid w:val="77E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E17C"/>
  <w15:chartTrackingRefBased/>
  <w15:docId w15:val="{92BD0063-772F-4505-A9FD-55067C29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3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E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61CD-9FC0-432D-90F5-E1044A61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Bowen</dc:creator>
  <cp:keywords/>
  <dc:description/>
  <cp:lastModifiedBy>Sharon Manakas</cp:lastModifiedBy>
  <cp:revision>2</cp:revision>
  <dcterms:created xsi:type="dcterms:W3CDTF">2018-03-27T13:57:00Z</dcterms:created>
  <dcterms:modified xsi:type="dcterms:W3CDTF">2018-03-27T13:57:00Z</dcterms:modified>
</cp:coreProperties>
</file>