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C126" w14:textId="77777777" w:rsidR="001E4E88" w:rsidRPr="003A0483" w:rsidRDefault="001E4E88" w:rsidP="001E4E88">
      <w:pPr>
        <w:pStyle w:val="BodyText"/>
        <w:spacing w:before="180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3A0483">
        <w:rPr>
          <w:rFonts w:ascii="Times New Roman" w:hAnsi="Times New Roman"/>
          <w:sz w:val="28"/>
          <w:szCs w:val="28"/>
          <w:u w:val="single"/>
        </w:rPr>
        <w:t>Moorpark College Academic Senate</w:t>
      </w:r>
    </w:p>
    <w:p w14:paraId="497496A9" w14:textId="6BB2E009" w:rsidR="001E4E88" w:rsidRPr="003A0483" w:rsidRDefault="001E4E88" w:rsidP="008C348C">
      <w:pPr>
        <w:pStyle w:val="Title"/>
      </w:pPr>
      <w:r w:rsidRPr="003A0483">
        <w:t xml:space="preserve">Distinguished Faculty Chair Award, </w:t>
      </w:r>
      <w:r w:rsidR="00D53DF8">
        <w:t>2020</w:t>
      </w:r>
      <w:r w:rsidR="008C1078">
        <w:t>-</w:t>
      </w:r>
      <w:r w:rsidR="00D53DF8">
        <w:t>21</w:t>
      </w:r>
    </w:p>
    <w:p w14:paraId="18C4B2A7" w14:textId="40297472" w:rsidR="001E4E88" w:rsidRPr="002453C4" w:rsidRDefault="001E4E88" w:rsidP="001E4E88">
      <w:pPr>
        <w:pStyle w:val="BodyText"/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  <w:r w:rsidRPr="003A0483">
        <w:rPr>
          <w:rFonts w:ascii="Times New Roman" w:hAnsi="Times New Roman"/>
          <w:sz w:val="28"/>
          <w:szCs w:val="28"/>
          <w:u w:val="single"/>
        </w:rPr>
        <w:t>Nomination Form</w:t>
      </w:r>
      <w:r w:rsidR="002453C4">
        <w:rPr>
          <w:rFonts w:ascii="Times New Roman" w:hAnsi="Times New Roman"/>
          <w:b w:val="0"/>
          <w:sz w:val="28"/>
          <w:szCs w:val="28"/>
        </w:rPr>
        <w:t>—Appro</w:t>
      </w:r>
      <w:r w:rsidR="00361C89">
        <w:rPr>
          <w:rFonts w:ascii="Times New Roman" w:hAnsi="Times New Roman"/>
          <w:b w:val="0"/>
          <w:sz w:val="28"/>
          <w:szCs w:val="28"/>
        </w:rPr>
        <w:t>ved by Senate Council 20</w:t>
      </w:r>
      <w:ins w:id="1" w:author="Erik Reese" w:date="2020-01-17T16:38:00Z">
        <w:r w:rsidR="001B3D62">
          <w:rPr>
            <w:rFonts w:ascii="Times New Roman" w:hAnsi="Times New Roman"/>
            <w:b w:val="0"/>
            <w:sz w:val="28"/>
            <w:szCs w:val="28"/>
          </w:rPr>
          <w:t>20</w:t>
        </w:r>
      </w:ins>
      <w:del w:id="2" w:author="Erik Reese" w:date="2020-01-17T16:38:00Z">
        <w:r w:rsidR="00361C89" w:rsidDel="001B3D62">
          <w:rPr>
            <w:rFonts w:ascii="Times New Roman" w:hAnsi="Times New Roman"/>
            <w:b w:val="0"/>
            <w:sz w:val="28"/>
            <w:szCs w:val="28"/>
          </w:rPr>
          <w:delText>19</w:delText>
        </w:r>
      </w:del>
      <w:r w:rsidR="00361C89">
        <w:rPr>
          <w:rFonts w:ascii="Times New Roman" w:hAnsi="Times New Roman"/>
          <w:b w:val="0"/>
          <w:sz w:val="28"/>
          <w:szCs w:val="28"/>
        </w:rPr>
        <w:t>-0</w:t>
      </w:r>
      <w:ins w:id="3" w:author="Erik Reese" w:date="2020-01-17T16:38:00Z">
        <w:r w:rsidR="001B3D62">
          <w:rPr>
            <w:rFonts w:ascii="Times New Roman" w:hAnsi="Times New Roman"/>
            <w:b w:val="0"/>
            <w:sz w:val="28"/>
            <w:szCs w:val="28"/>
          </w:rPr>
          <w:t>1</w:t>
        </w:r>
      </w:ins>
      <w:del w:id="4" w:author="Erik Reese" w:date="2020-01-17T16:38:00Z">
        <w:r w:rsidR="00361C89" w:rsidDel="001B3D62">
          <w:rPr>
            <w:rFonts w:ascii="Times New Roman" w:hAnsi="Times New Roman"/>
            <w:b w:val="0"/>
            <w:sz w:val="28"/>
            <w:szCs w:val="28"/>
          </w:rPr>
          <w:delText>9</w:delText>
        </w:r>
      </w:del>
      <w:r w:rsidR="00361C89">
        <w:rPr>
          <w:rFonts w:ascii="Times New Roman" w:hAnsi="Times New Roman"/>
          <w:b w:val="0"/>
          <w:sz w:val="28"/>
          <w:szCs w:val="28"/>
        </w:rPr>
        <w:t>-</w:t>
      </w:r>
      <w:ins w:id="5" w:author="Erik Reese" w:date="2020-01-17T16:38:00Z">
        <w:r w:rsidR="001B3D62">
          <w:rPr>
            <w:rFonts w:ascii="Times New Roman" w:hAnsi="Times New Roman"/>
            <w:b w:val="0"/>
            <w:sz w:val="28"/>
            <w:szCs w:val="28"/>
          </w:rPr>
          <w:t>21</w:t>
        </w:r>
      </w:ins>
      <w:del w:id="6" w:author="Erik Reese" w:date="2020-01-17T16:38:00Z">
        <w:r w:rsidR="00361C89" w:rsidDel="001B3D62">
          <w:rPr>
            <w:rFonts w:ascii="Times New Roman" w:hAnsi="Times New Roman"/>
            <w:b w:val="0"/>
            <w:sz w:val="28"/>
            <w:szCs w:val="28"/>
          </w:rPr>
          <w:delText>03</w:delText>
        </w:r>
      </w:del>
    </w:p>
    <w:p w14:paraId="4D0681AA" w14:textId="581A9224" w:rsidR="001E4E88" w:rsidRPr="005977DE" w:rsidRDefault="001E4E88" w:rsidP="005977DE">
      <w:pPr>
        <w:pStyle w:val="BodyText"/>
        <w:spacing w:before="180"/>
        <w:rPr>
          <w:rFonts w:ascii="Times New Roman" w:hAnsi="Times New Roman"/>
          <w:szCs w:val="24"/>
        </w:rPr>
      </w:pPr>
      <w:r w:rsidRPr="005977DE">
        <w:rPr>
          <w:rFonts w:ascii="Times New Roman" w:hAnsi="Times New Roman"/>
          <w:szCs w:val="24"/>
        </w:rPr>
        <w:t xml:space="preserve">Completed nomination forms and accompanying documentation must be </w:t>
      </w:r>
      <w:r w:rsidR="003566D5" w:rsidRPr="005977DE">
        <w:rPr>
          <w:rFonts w:ascii="Times New Roman" w:hAnsi="Times New Roman"/>
          <w:szCs w:val="24"/>
        </w:rPr>
        <w:t xml:space="preserve">submitted electronically to the </w:t>
      </w:r>
      <w:r w:rsidRPr="005977DE">
        <w:rPr>
          <w:rFonts w:ascii="Times New Roman" w:hAnsi="Times New Roman"/>
          <w:szCs w:val="24"/>
        </w:rPr>
        <w:t xml:space="preserve">Academic Senate </w:t>
      </w:r>
      <w:r w:rsidR="008A636E">
        <w:rPr>
          <w:rFonts w:ascii="Times New Roman" w:hAnsi="Times New Roman"/>
          <w:szCs w:val="24"/>
        </w:rPr>
        <w:t>Vice-President</w:t>
      </w:r>
      <w:r w:rsidR="00690ACB">
        <w:rPr>
          <w:rFonts w:ascii="Times New Roman" w:hAnsi="Times New Roman"/>
          <w:szCs w:val="24"/>
        </w:rPr>
        <w:t xml:space="preserve"> Erik Reese</w:t>
      </w:r>
      <w:r w:rsidR="005977DE" w:rsidRPr="005977DE">
        <w:rPr>
          <w:rFonts w:ascii="Times New Roman" w:hAnsi="Times New Roman"/>
          <w:szCs w:val="24"/>
        </w:rPr>
        <w:t xml:space="preserve"> &lt;</w:t>
      </w:r>
      <w:ins w:id="7" w:author="Erik Reese" w:date="2020-01-17T16:39:00Z">
        <w:r w:rsidR="003D2359">
          <w:rPr>
            <w:rFonts w:ascii="Times New Roman" w:hAnsi="Times New Roman"/>
            <w:szCs w:val="24"/>
          </w:rPr>
          <w:fldChar w:fldCharType="begin"/>
        </w:r>
      </w:ins>
      <w:ins w:id="8" w:author="Renee Butler" w:date="2020-01-18T12:11:00Z">
        <w:r w:rsidR="007C6B4C">
          <w:rPr>
            <w:rFonts w:ascii="Times New Roman" w:hAnsi="Times New Roman"/>
            <w:szCs w:val="24"/>
          </w:rPr>
          <w:instrText>HYPERLINK "C:\\Users\\renee\\Downloads\\ereese@vcccd.edu"</w:instrText>
        </w:r>
      </w:ins>
      <w:ins w:id="9" w:author="Erik Reese" w:date="2020-01-17T16:39:00Z">
        <w:del w:id="10" w:author="Renee Butler" w:date="2020-01-18T12:11:00Z">
          <w:r w:rsidR="003D2359" w:rsidDel="007C6B4C">
            <w:rPr>
              <w:rFonts w:ascii="Times New Roman" w:hAnsi="Times New Roman"/>
              <w:szCs w:val="24"/>
            </w:rPr>
            <w:delInstrText xml:space="preserve"> HYPERLINK "ereese@vcccd.edu" </w:delInstrText>
          </w:r>
        </w:del>
      </w:ins>
      <w:ins w:id="11" w:author="Renee Butler" w:date="2020-01-18T12:11:00Z">
        <w:r w:rsidR="007C6B4C">
          <w:rPr>
            <w:rFonts w:ascii="Times New Roman" w:hAnsi="Times New Roman"/>
            <w:szCs w:val="24"/>
          </w:rPr>
        </w:r>
      </w:ins>
      <w:ins w:id="12" w:author="Erik Reese" w:date="2020-01-17T16:39:00Z">
        <w:r w:rsidR="003D2359">
          <w:rPr>
            <w:rFonts w:ascii="Times New Roman" w:hAnsi="Times New Roman"/>
            <w:szCs w:val="24"/>
          </w:rPr>
          <w:fldChar w:fldCharType="separate"/>
        </w:r>
        <w:r w:rsidR="00690ACB" w:rsidRPr="003D2359">
          <w:rPr>
            <w:rStyle w:val="Hyperlink"/>
            <w:rFonts w:ascii="Times New Roman" w:hAnsi="Times New Roman"/>
            <w:szCs w:val="24"/>
          </w:rPr>
          <w:t>ereese</w:t>
        </w:r>
        <w:r w:rsidR="005977DE" w:rsidRPr="003D2359">
          <w:rPr>
            <w:rStyle w:val="Hyperlink"/>
            <w:rFonts w:ascii="Times New Roman" w:hAnsi="Times New Roman"/>
            <w:szCs w:val="24"/>
          </w:rPr>
          <w:t>@vcccd.edu</w:t>
        </w:r>
        <w:r w:rsidR="003D2359">
          <w:rPr>
            <w:rFonts w:ascii="Times New Roman" w:hAnsi="Times New Roman"/>
            <w:szCs w:val="24"/>
          </w:rPr>
          <w:fldChar w:fldCharType="end"/>
        </w:r>
      </w:ins>
      <w:r w:rsidR="005977DE" w:rsidRPr="005977DE">
        <w:rPr>
          <w:rFonts w:ascii="Times New Roman" w:hAnsi="Times New Roman"/>
          <w:szCs w:val="24"/>
        </w:rPr>
        <w:t>&gt;</w:t>
      </w:r>
      <w:r w:rsidRPr="005977DE">
        <w:rPr>
          <w:rFonts w:ascii="Times New Roman" w:hAnsi="Times New Roman"/>
          <w:szCs w:val="24"/>
        </w:rPr>
        <w:t xml:space="preserve">, no later than </w:t>
      </w:r>
      <w:r w:rsidR="00A11622">
        <w:rPr>
          <w:rFonts w:ascii="Times New Roman" w:hAnsi="Times New Roman"/>
          <w:szCs w:val="24"/>
        </w:rPr>
        <w:t>11:59</w:t>
      </w:r>
      <w:r w:rsidR="008C1078">
        <w:rPr>
          <w:rFonts w:ascii="Times New Roman" w:hAnsi="Times New Roman"/>
          <w:szCs w:val="24"/>
        </w:rPr>
        <w:t>pm</w:t>
      </w:r>
      <w:r w:rsidR="00014758" w:rsidRPr="005977DE">
        <w:rPr>
          <w:rFonts w:ascii="Times New Roman" w:hAnsi="Times New Roman"/>
          <w:szCs w:val="24"/>
        </w:rPr>
        <w:t>,</w:t>
      </w:r>
      <w:r w:rsidRPr="005977DE">
        <w:rPr>
          <w:rFonts w:ascii="Times New Roman" w:hAnsi="Times New Roman"/>
          <w:szCs w:val="24"/>
        </w:rPr>
        <w:t xml:space="preserve"> </w:t>
      </w:r>
      <w:r w:rsidR="00356C25">
        <w:rPr>
          <w:rFonts w:ascii="Times New Roman" w:hAnsi="Times New Roman"/>
          <w:szCs w:val="24"/>
        </w:rPr>
        <w:t>Monday</w:t>
      </w:r>
      <w:r w:rsidRPr="005977DE">
        <w:rPr>
          <w:rFonts w:ascii="Times New Roman" w:hAnsi="Times New Roman"/>
          <w:szCs w:val="24"/>
        </w:rPr>
        <w:t>,</w:t>
      </w:r>
      <w:r w:rsidR="00640999" w:rsidRPr="005977DE">
        <w:rPr>
          <w:rFonts w:ascii="Times New Roman" w:hAnsi="Times New Roman"/>
          <w:szCs w:val="24"/>
        </w:rPr>
        <w:t xml:space="preserve"> </w:t>
      </w:r>
      <w:ins w:id="13" w:author="Erik Reese" w:date="2020-01-16T15:12:00Z">
        <w:r w:rsidR="00EA3BCA">
          <w:rPr>
            <w:rFonts w:ascii="Times New Roman" w:hAnsi="Times New Roman"/>
            <w:szCs w:val="24"/>
          </w:rPr>
          <w:t>February 10</w:t>
        </w:r>
      </w:ins>
      <w:del w:id="14" w:author="Erik Reese" w:date="2020-01-16T15:12:00Z">
        <w:r w:rsidR="00A11622" w:rsidDel="00EA3BCA">
          <w:rPr>
            <w:rFonts w:ascii="Times New Roman" w:hAnsi="Times New Roman"/>
            <w:szCs w:val="24"/>
          </w:rPr>
          <w:delText>January 2</w:delText>
        </w:r>
        <w:r w:rsidR="002F5E3D" w:rsidDel="00EA3BCA">
          <w:rPr>
            <w:rFonts w:ascii="Times New Roman" w:hAnsi="Times New Roman"/>
            <w:szCs w:val="24"/>
          </w:rPr>
          <w:delText>7</w:delText>
        </w:r>
      </w:del>
      <w:r w:rsidR="00356C25" w:rsidRPr="00356C25">
        <w:rPr>
          <w:rFonts w:ascii="Times New Roman" w:hAnsi="Times New Roman"/>
          <w:szCs w:val="24"/>
          <w:vertAlign w:val="superscript"/>
        </w:rPr>
        <w:t>th</w:t>
      </w:r>
      <w:r w:rsidR="00176EC5">
        <w:rPr>
          <w:rFonts w:ascii="Times New Roman" w:hAnsi="Times New Roman"/>
          <w:szCs w:val="24"/>
        </w:rPr>
        <w:t>, 2020</w:t>
      </w:r>
      <w:r w:rsidRPr="005977DE">
        <w:rPr>
          <w:rFonts w:ascii="Times New Roman" w:hAnsi="Times New Roman"/>
          <w:szCs w:val="24"/>
        </w:rPr>
        <w:t>.</w:t>
      </w:r>
    </w:p>
    <w:p w14:paraId="01AA2336" w14:textId="77777777" w:rsidR="00BF7846" w:rsidRDefault="001E4E88" w:rsidP="00BF7846">
      <w:pPr>
        <w:pStyle w:val="Heading1"/>
      </w:pPr>
      <w:r w:rsidRPr="008308C9">
        <w:t xml:space="preserve">Criteria:  </w:t>
      </w:r>
    </w:p>
    <w:p w14:paraId="30C277D9" w14:textId="77157E6B" w:rsidR="00DD2E60" w:rsidRPr="00BF7846" w:rsidRDefault="00DD2E60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 xml:space="preserve">The Academic Senate established the Distinguished Faculty Chair Award to acknowledge faculty who have shown exceptional commitment to academic excellence demonstrated over a career of service to Moorpark College.  The Senate’s Award Committee seeks evidence demonstrating this in the </w:t>
      </w:r>
      <w:r w:rsidR="00C805C9" w:rsidRPr="00BF7846">
        <w:rPr>
          <w:rFonts w:ascii="Times New Roman" w:hAnsi="Times New Roman" w:cs="Times New Roman"/>
          <w:sz w:val="24"/>
          <w:szCs w:val="24"/>
        </w:rPr>
        <w:t>four areas listed below.</w:t>
      </w:r>
    </w:p>
    <w:p w14:paraId="0E9FCABB" w14:textId="77777777" w:rsidR="00BF7846" w:rsidRDefault="00C805C9" w:rsidP="00BF7846">
      <w:pPr>
        <w:pStyle w:val="Heading1"/>
      </w:pPr>
      <w:r w:rsidRPr="008308C9">
        <w:t>Eligibility:</w:t>
      </w:r>
      <w:r w:rsidR="001700F1" w:rsidRPr="008308C9">
        <w:t xml:space="preserve">  </w:t>
      </w:r>
    </w:p>
    <w:p w14:paraId="57826B4A" w14:textId="233130B1" w:rsidR="00C805C9" w:rsidRPr="00BF7846" w:rsidRDefault="00C805C9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 xml:space="preserve">Current full-time faculty with a minimum of ten </w:t>
      </w:r>
      <w:r w:rsidR="00F413AC" w:rsidRPr="00BF7846">
        <w:rPr>
          <w:rFonts w:ascii="Times New Roman" w:hAnsi="Times New Roman" w:cs="Times New Roman"/>
          <w:sz w:val="24"/>
          <w:szCs w:val="24"/>
        </w:rPr>
        <w:t>years full-time</w:t>
      </w:r>
      <w:r w:rsidRPr="00BF7846">
        <w:rPr>
          <w:rFonts w:ascii="Times New Roman" w:hAnsi="Times New Roman" w:cs="Times New Roman"/>
          <w:sz w:val="24"/>
          <w:szCs w:val="24"/>
        </w:rPr>
        <w:t xml:space="preserve"> service</w:t>
      </w:r>
      <w:r w:rsidR="00F413AC" w:rsidRPr="00BF7846">
        <w:rPr>
          <w:rFonts w:ascii="Times New Roman" w:hAnsi="Times New Roman" w:cs="Times New Roman"/>
          <w:sz w:val="24"/>
          <w:szCs w:val="24"/>
        </w:rPr>
        <w:t xml:space="preserve"> at Moorpark College</w:t>
      </w:r>
      <w:r w:rsidR="001700F1" w:rsidRPr="00BF7846">
        <w:rPr>
          <w:rFonts w:ascii="Times New Roman" w:hAnsi="Times New Roman" w:cs="Times New Roman"/>
          <w:sz w:val="24"/>
          <w:szCs w:val="24"/>
        </w:rPr>
        <w:t xml:space="preserve">, </w:t>
      </w:r>
      <w:r w:rsidRPr="00BF7846">
        <w:rPr>
          <w:rFonts w:ascii="Times New Roman" w:hAnsi="Times New Roman" w:cs="Times New Roman"/>
          <w:sz w:val="24"/>
          <w:szCs w:val="24"/>
        </w:rPr>
        <w:t>classroom or non-classroom</w:t>
      </w:r>
      <w:r w:rsidR="001700F1" w:rsidRPr="00BF7846">
        <w:rPr>
          <w:rFonts w:ascii="Times New Roman" w:hAnsi="Times New Roman" w:cs="Times New Roman"/>
          <w:sz w:val="24"/>
          <w:szCs w:val="24"/>
        </w:rPr>
        <w:t>, are eligible for the award, as are f</w:t>
      </w:r>
      <w:r w:rsidRPr="00BF7846">
        <w:rPr>
          <w:rFonts w:ascii="Times New Roman" w:hAnsi="Times New Roman" w:cs="Times New Roman"/>
          <w:sz w:val="24"/>
          <w:szCs w:val="24"/>
        </w:rPr>
        <w:t xml:space="preserve">ormer full-time faculty with a minimum of ten years </w:t>
      </w:r>
      <w:r w:rsidR="00F413AC" w:rsidRPr="00BF7846">
        <w:rPr>
          <w:rFonts w:ascii="Times New Roman" w:hAnsi="Times New Roman" w:cs="Times New Roman"/>
          <w:sz w:val="24"/>
          <w:szCs w:val="24"/>
        </w:rPr>
        <w:t xml:space="preserve">full-time service at Moorpark College </w:t>
      </w:r>
      <w:r w:rsidRPr="00BF7846">
        <w:rPr>
          <w:rFonts w:ascii="Times New Roman" w:hAnsi="Times New Roman" w:cs="Times New Roman"/>
          <w:sz w:val="24"/>
          <w:szCs w:val="24"/>
        </w:rPr>
        <w:t>wh</w:t>
      </w:r>
      <w:r w:rsidR="00F413AC" w:rsidRPr="00BF7846">
        <w:rPr>
          <w:rFonts w:ascii="Times New Roman" w:hAnsi="Times New Roman" w:cs="Times New Roman"/>
          <w:sz w:val="24"/>
          <w:szCs w:val="24"/>
        </w:rPr>
        <w:t>o are currently serving as part-</w:t>
      </w:r>
      <w:r w:rsidRPr="00BF7846">
        <w:rPr>
          <w:rFonts w:ascii="Times New Roman" w:hAnsi="Times New Roman" w:cs="Times New Roman"/>
          <w:sz w:val="24"/>
          <w:szCs w:val="24"/>
        </w:rPr>
        <w:t>time faculty</w:t>
      </w:r>
      <w:r w:rsidR="001700F1" w:rsidRPr="00BF7846">
        <w:rPr>
          <w:rFonts w:ascii="Times New Roman" w:hAnsi="Times New Roman" w:cs="Times New Roman"/>
          <w:sz w:val="24"/>
          <w:szCs w:val="24"/>
        </w:rPr>
        <w:t>.</w:t>
      </w:r>
    </w:p>
    <w:p w14:paraId="3125B817" w14:textId="77777777" w:rsidR="00BF7846" w:rsidRDefault="00C805C9" w:rsidP="00BF7846">
      <w:pPr>
        <w:pStyle w:val="Heading1"/>
      </w:pPr>
      <w:r w:rsidRPr="008308C9">
        <w:t>Nominators:</w:t>
      </w:r>
      <w:r w:rsidR="001700F1" w:rsidRPr="008308C9">
        <w:t xml:space="preserve">  </w:t>
      </w:r>
    </w:p>
    <w:p w14:paraId="53F99CB7" w14:textId="0F141044" w:rsidR="00C805C9" w:rsidRPr="00BF7846" w:rsidRDefault="00C805C9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Any faculty (full time or part-time) can nominate or provide supporting evidence for nominations.</w:t>
      </w:r>
    </w:p>
    <w:p w14:paraId="0E65A40B" w14:textId="56614DFD" w:rsidR="00C805C9" w:rsidRPr="008308C9" w:rsidRDefault="00C805C9" w:rsidP="00BF7846">
      <w:pPr>
        <w:pStyle w:val="Heading1"/>
      </w:pPr>
      <w:r w:rsidRPr="008308C9">
        <w:t>Forms to be submitted</w:t>
      </w:r>
      <w:r w:rsidR="001E7B92">
        <w:t xml:space="preserve"> (maximum of 15 total pages)</w:t>
      </w:r>
      <w:r w:rsidR="00DE4BD2" w:rsidRPr="008308C9">
        <w:t>:</w:t>
      </w:r>
    </w:p>
    <w:p w14:paraId="6C52E60D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This nomination form</w:t>
      </w:r>
    </w:p>
    <w:p w14:paraId="4350796F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 nomination letter describing how the nominee meets the required criteria</w:t>
      </w:r>
    </w:p>
    <w:p w14:paraId="014F62C8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 curriculum vitae of the nominee</w:t>
      </w:r>
    </w:p>
    <w:p w14:paraId="5D8D42C2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Any other supporting documentation describing how the nominee meets the criteria, such as publications, awards, letters</w:t>
      </w:r>
      <w:r w:rsidR="00D65C96" w:rsidRPr="00BF7846">
        <w:rPr>
          <w:rFonts w:ascii="Times New Roman" w:hAnsi="Times New Roman" w:cs="Times New Roman"/>
          <w:sz w:val="24"/>
          <w:szCs w:val="24"/>
        </w:rPr>
        <w:t xml:space="preserve"> of support</w:t>
      </w:r>
      <w:r w:rsidRPr="00BF7846">
        <w:rPr>
          <w:rFonts w:ascii="Times New Roman" w:hAnsi="Times New Roman" w:cs="Times New Roman"/>
          <w:sz w:val="24"/>
          <w:szCs w:val="24"/>
        </w:rPr>
        <w:t>, etc.</w:t>
      </w:r>
    </w:p>
    <w:p w14:paraId="77FC9E16" w14:textId="050E5DC6" w:rsidR="00A5311D" w:rsidRPr="00BF7846" w:rsidRDefault="00A5311D" w:rsidP="00A531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Note there is a maximum of 15 total pages allowed for submission, including the nomination form, nomination letter, curriculum vitae, and supporting documents.</w:t>
      </w:r>
    </w:p>
    <w:p w14:paraId="7AF6B91D" w14:textId="77777777" w:rsidR="00BF7846" w:rsidRDefault="001700F1" w:rsidP="00BF7846">
      <w:pPr>
        <w:pStyle w:val="Heading1"/>
      </w:pPr>
      <w:r w:rsidRPr="00D65C96">
        <w:t xml:space="preserve">Academic Senate Procedures for </w:t>
      </w:r>
      <w:r w:rsidR="00D65C96" w:rsidRPr="00D65C96">
        <w:t xml:space="preserve">the </w:t>
      </w:r>
      <w:r w:rsidRPr="00D65C96">
        <w:t>Distinguished Faculty Chair Award</w:t>
      </w:r>
      <w:r w:rsidRPr="008308C9">
        <w:t xml:space="preserve">:  </w:t>
      </w:r>
    </w:p>
    <w:p w14:paraId="318525F4" w14:textId="66287A54" w:rsidR="001700F1" w:rsidRPr="00BF7846" w:rsidRDefault="001700F1" w:rsidP="008308C9">
      <w:pPr>
        <w:rPr>
          <w:sz w:val="24"/>
          <w:szCs w:val="24"/>
        </w:rPr>
      </w:pPr>
      <w:r w:rsidRPr="00BF7846">
        <w:rPr>
          <w:sz w:val="24"/>
          <w:szCs w:val="24"/>
        </w:rPr>
        <w:t xml:space="preserve">This </w:t>
      </w:r>
      <w:r w:rsidR="008308C9" w:rsidRPr="00BF7846">
        <w:rPr>
          <w:sz w:val="24"/>
          <w:szCs w:val="24"/>
        </w:rPr>
        <w:t xml:space="preserve">document </w:t>
      </w:r>
      <w:r w:rsidRPr="00BF7846">
        <w:rPr>
          <w:sz w:val="24"/>
          <w:szCs w:val="24"/>
        </w:rPr>
        <w:t>contains full details about th</w:t>
      </w:r>
      <w:r w:rsidR="008308C9" w:rsidRPr="00BF7846">
        <w:rPr>
          <w:sz w:val="24"/>
          <w:szCs w:val="24"/>
        </w:rPr>
        <w:t>e</w:t>
      </w:r>
      <w:r w:rsidRPr="00BF7846">
        <w:rPr>
          <w:sz w:val="24"/>
          <w:szCs w:val="24"/>
        </w:rPr>
        <w:t xml:space="preserve"> Award and is available on the </w:t>
      </w:r>
      <w:hyperlink r:id="rId7" w:history="1">
        <w:r w:rsidRPr="00BF7846">
          <w:rPr>
            <w:rStyle w:val="Hyperlink"/>
            <w:sz w:val="24"/>
            <w:szCs w:val="24"/>
          </w:rPr>
          <w:t>Senate webpage</w:t>
        </w:r>
      </w:hyperlink>
      <w:r w:rsidR="007D55CF" w:rsidRPr="00BF7846">
        <w:rPr>
          <w:sz w:val="24"/>
          <w:szCs w:val="24"/>
        </w:rPr>
        <w:t>.</w:t>
      </w:r>
    </w:p>
    <w:p w14:paraId="5C0DDD5A" w14:textId="2489CFF0" w:rsidR="0002157E" w:rsidRDefault="0002157E" w:rsidP="00C32FC0">
      <w:pPr>
        <w:pBdr>
          <w:bottom w:val="single" w:sz="12" w:space="1" w:color="auto"/>
        </w:pBdr>
        <w:tabs>
          <w:tab w:val="left" w:pos="3728"/>
        </w:tabs>
        <w:rPr>
          <w:sz w:val="22"/>
          <w:szCs w:val="22"/>
        </w:rPr>
      </w:pPr>
    </w:p>
    <w:p w14:paraId="1AF1AC20" w14:textId="77777777" w:rsidR="0002157E" w:rsidRDefault="0002157E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6506B7" w14:textId="77777777" w:rsidR="0002157E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 xml:space="preserve">I/We nominate _______________________________________________________ as the recipient of the </w:t>
      </w:r>
    </w:p>
    <w:p w14:paraId="35880357" w14:textId="4ACF0120" w:rsidR="00B93F83" w:rsidRDefault="006E67F9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8308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308C9">
        <w:rPr>
          <w:rFonts w:ascii="Times New Roman" w:hAnsi="Times New Roman" w:cs="Times New Roman"/>
          <w:b/>
          <w:sz w:val="24"/>
          <w:szCs w:val="24"/>
        </w:rPr>
        <w:t xml:space="preserve"> Distinguished Fa</w:t>
      </w:r>
      <w:r w:rsidR="009914C7">
        <w:rPr>
          <w:rFonts w:ascii="Times New Roman" w:hAnsi="Times New Roman" w:cs="Times New Roman"/>
          <w:b/>
          <w:sz w:val="24"/>
          <w:szCs w:val="24"/>
        </w:rPr>
        <w:t>culty Chair Award because the faculty member</w:t>
      </w:r>
      <w:r w:rsidR="008308C9">
        <w:rPr>
          <w:rFonts w:ascii="Times New Roman" w:hAnsi="Times New Roman" w:cs="Times New Roman"/>
          <w:b/>
          <w:sz w:val="24"/>
          <w:szCs w:val="24"/>
        </w:rPr>
        <w:t xml:space="preserve"> meets the following criteria:</w:t>
      </w:r>
    </w:p>
    <w:p w14:paraId="7B6F2B1E" w14:textId="5B9458E5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 xml:space="preserve">Excellence in instruction </w:t>
      </w:r>
      <w:r w:rsidR="00F47906">
        <w:rPr>
          <w:rFonts w:ascii="Times New Roman" w:hAnsi="Times New Roman" w:cs="Times New Roman"/>
          <w:b/>
          <w:sz w:val="24"/>
          <w:szCs w:val="24"/>
        </w:rPr>
        <w:t>and/</w:t>
      </w:r>
      <w:r w:rsidRPr="00B93F83">
        <w:rPr>
          <w:rFonts w:ascii="Times New Roman" w:hAnsi="Times New Roman" w:cs="Times New Roman"/>
          <w:b/>
          <w:sz w:val="24"/>
          <w:szCs w:val="24"/>
        </w:rPr>
        <w:t>or service to students</w:t>
      </w:r>
    </w:p>
    <w:p w14:paraId="72D60692" w14:textId="10E3F17E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campus service</w:t>
      </w:r>
    </w:p>
    <w:p w14:paraId="17C705CE" w14:textId="04139A93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professional development</w:t>
      </w:r>
    </w:p>
    <w:p w14:paraId="45FD0C33" w14:textId="7F1DBF02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other areas that demonstrates exceptional commitment to academic teaching and</w:t>
      </w:r>
      <w:r w:rsidR="00EA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F83">
        <w:rPr>
          <w:rFonts w:ascii="Times New Roman" w:hAnsi="Times New Roman" w:cs="Times New Roman"/>
          <w:b/>
          <w:sz w:val="24"/>
          <w:szCs w:val="24"/>
        </w:rPr>
        <w:t>learning including but not limited to civic service, leadership, volunteer work, etc.</w:t>
      </w:r>
    </w:p>
    <w:p w14:paraId="25B7997D" w14:textId="77777777" w:rsidR="003F4113" w:rsidRDefault="008308C9" w:rsidP="007739A4">
      <w:pPr>
        <w:pStyle w:val="BodyText"/>
        <w:pBdr>
          <w:bottom w:val="single" w:sz="12" w:space="1" w:color="auto"/>
        </w:pBd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of </w:t>
      </w:r>
      <w:r w:rsidR="001E4E88" w:rsidRPr="003A0483">
        <w:rPr>
          <w:rFonts w:ascii="Times New Roman" w:hAnsi="Times New Roman"/>
          <w:szCs w:val="24"/>
        </w:rPr>
        <w:t xml:space="preserve">the nominator(s): </w:t>
      </w:r>
      <w:r w:rsidR="001E4E88" w:rsidRPr="003A0483">
        <w:rPr>
          <w:rFonts w:ascii="Times New Roman" w:hAnsi="Times New Roman"/>
          <w:szCs w:val="24"/>
        </w:rPr>
        <w:tab/>
      </w:r>
    </w:p>
    <w:p w14:paraId="5FC98544" w14:textId="0F880F21" w:rsidR="003F4113" w:rsidRDefault="001E4E88" w:rsidP="005A2933">
      <w:pPr>
        <w:pStyle w:val="BodyText"/>
        <w:pBdr>
          <w:bottom w:val="single" w:sz="12" w:space="1" w:color="auto"/>
        </w:pBdr>
        <w:ind w:firstLine="72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_______________________________</w:t>
      </w:r>
      <w:r w:rsidR="00A0003F">
        <w:rPr>
          <w:rFonts w:ascii="Times New Roman" w:hAnsi="Times New Roman"/>
          <w:szCs w:val="24"/>
        </w:rPr>
        <w:t xml:space="preserve"> </w:t>
      </w:r>
      <w:r w:rsidR="00A0003F">
        <w:rPr>
          <w:rFonts w:ascii="Times New Roman" w:hAnsi="Times New Roman"/>
          <w:szCs w:val="24"/>
        </w:rPr>
        <w:tab/>
      </w:r>
      <w:r w:rsidR="00DE27EB" w:rsidRPr="003A0483">
        <w:rPr>
          <w:rFonts w:ascii="Times New Roman" w:hAnsi="Times New Roman"/>
          <w:szCs w:val="24"/>
        </w:rPr>
        <w:t>______________________________</w:t>
      </w:r>
      <w:r w:rsidR="00DE27EB">
        <w:rPr>
          <w:rFonts w:ascii="Times New Roman" w:hAnsi="Times New Roman"/>
          <w:szCs w:val="24"/>
        </w:rPr>
        <w:t xml:space="preserve"> </w:t>
      </w:r>
    </w:p>
    <w:p w14:paraId="37DC0206" w14:textId="1F4E9BB1" w:rsidR="001E4E88" w:rsidRPr="003A0483" w:rsidRDefault="00DE27EB" w:rsidP="005A2933">
      <w:pPr>
        <w:pStyle w:val="BodyText"/>
        <w:pBdr>
          <w:bottom w:val="single" w:sz="12" w:space="1" w:color="auto"/>
        </w:pBdr>
        <w:spacing w:before="360" w:after="120"/>
        <w:ind w:firstLine="72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_______________________________</w:t>
      </w:r>
      <w:r w:rsidR="00A0003F">
        <w:rPr>
          <w:rFonts w:ascii="Times New Roman" w:hAnsi="Times New Roman"/>
          <w:szCs w:val="24"/>
        </w:rPr>
        <w:t xml:space="preserve"> </w:t>
      </w:r>
      <w:r w:rsidR="00A0003F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 xml:space="preserve">  </w:t>
      </w:r>
    </w:p>
    <w:p w14:paraId="11FAD2EE" w14:textId="5E7AA084" w:rsidR="00C32FC0" w:rsidRDefault="001E4E88" w:rsidP="007739A4">
      <w:pPr>
        <w:pStyle w:val="BodyText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Date of nomination:</w:t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="00DE27EB" w:rsidRPr="003A0483">
        <w:rPr>
          <w:rFonts w:ascii="Times New Roman" w:hAnsi="Times New Roman"/>
          <w:szCs w:val="24"/>
        </w:rPr>
        <w:t>_______________________________</w:t>
      </w:r>
    </w:p>
    <w:p w14:paraId="091E8BC1" w14:textId="77777777" w:rsidR="005D174D" w:rsidRDefault="005D174D" w:rsidP="007276C2">
      <w:pPr>
        <w:pStyle w:val="NoSpacing"/>
        <w:ind w:right="400"/>
        <w:rPr>
          <w:rFonts w:ascii="Times New Roman" w:hAnsi="Times New Roman" w:cs="Times New Roman"/>
          <w:sz w:val="20"/>
          <w:szCs w:val="20"/>
        </w:rPr>
      </w:pPr>
    </w:p>
    <w:sectPr w:rsidR="005D174D" w:rsidSect="005977DE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C427" w14:textId="77777777" w:rsidR="00BA00AB" w:rsidRDefault="00BA00AB">
      <w:r>
        <w:separator/>
      </w:r>
    </w:p>
  </w:endnote>
  <w:endnote w:type="continuationSeparator" w:id="0">
    <w:p w14:paraId="1E1762B8" w14:textId="77777777" w:rsidR="00BA00AB" w:rsidRDefault="00BA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0164" w14:textId="77777777" w:rsidR="00393908" w:rsidRDefault="00393908" w:rsidP="00597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B2BE6" w14:textId="77777777" w:rsidR="00393908" w:rsidRDefault="003939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956E" w14:textId="77777777" w:rsidR="00393908" w:rsidRDefault="00393908" w:rsidP="00597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F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1F5DED" w14:textId="77777777" w:rsidR="00393908" w:rsidRDefault="003939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52A9C" w14:textId="77777777" w:rsidR="00BA00AB" w:rsidRDefault="00BA00AB">
      <w:r>
        <w:separator/>
      </w:r>
    </w:p>
  </w:footnote>
  <w:footnote w:type="continuationSeparator" w:id="0">
    <w:p w14:paraId="57B1252A" w14:textId="77777777" w:rsidR="00BA00AB" w:rsidRDefault="00BA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407F"/>
    <w:multiLevelType w:val="hybridMultilevel"/>
    <w:tmpl w:val="32F2EFC4"/>
    <w:lvl w:ilvl="0" w:tplc="178241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BB2725"/>
    <w:multiLevelType w:val="hybridMultilevel"/>
    <w:tmpl w:val="2ED0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2DE7"/>
    <w:multiLevelType w:val="hybridMultilevel"/>
    <w:tmpl w:val="7C7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FDF"/>
    <w:multiLevelType w:val="hybridMultilevel"/>
    <w:tmpl w:val="D00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2D7"/>
    <w:multiLevelType w:val="hybridMultilevel"/>
    <w:tmpl w:val="F8E05FFA"/>
    <w:lvl w:ilvl="0" w:tplc="7A14E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2387"/>
    <w:multiLevelType w:val="hybridMultilevel"/>
    <w:tmpl w:val="6C7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70FF8"/>
    <w:multiLevelType w:val="hybridMultilevel"/>
    <w:tmpl w:val="937693EE"/>
    <w:lvl w:ilvl="0" w:tplc="7A44289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296A"/>
    <w:multiLevelType w:val="hybridMultilevel"/>
    <w:tmpl w:val="EFAE9ABC"/>
    <w:lvl w:ilvl="0" w:tplc="E6E46C1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55E5"/>
    <w:multiLevelType w:val="hybridMultilevel"/>
    <w:tmpl w:val="068C7CF6"/>
    <w:lvl w:ilvl="0" w:tplc="9C481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13723"/>
    <w:multiLevelType w:val="hybridMultilevel"/>
    <w:tmpl w:val="E208046C"/>
    <w:lvl w:ilvl="0" w:tplc="73A29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058A"/>
    <w:multiLevelType w:val="hybridMultilevel"/>
    <w:tmpl w:val="7AEA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k Reese">
    <w15:presenceInfo w15:providerId="Windows Live" w15:userId="3b0c962e1bdb9d22"/>
  </w15:person>
  <w15:person w15:author="Renee Butler">
    <w15:presenceInfo w15:providerId="Windows Live" w15:userId="eb40e7cd319238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143FF"/>
    <w:rsid w:val="00014758"/>
    <w:rsid w:val="00016087"/>
    <w:rsid w:val="0002157E"/>
    <w:rsid w:val="0004183A"/>
    <w:rsid w:val="0006375D"/>
    <w:rsid w:val="0007538C"/>
    <w:rsid w:val="0009371B"/>
    <w:rsid w:val="000A415C"/>
    <w:rsid w:val="000B434B"/>
    <w:rsid w:val="000D7D36"/>
    <w:rsid w:val="000F0133"/>
    <w:rsid w:val="000F2F11"/>
    <w:rsid w:val="00125517"/>
    <w:rsid w:val="00153784"/>
    <w:rsid w:val="0015613D"/>
    <w:rsid w:val="001700F1"/>
    <w:rsid w:val="00176EC5"/>
    <w:rsid w:val="001B3D62"/>
    <w:rsid w:val="001B489B"/>
    <w:rsid w:val="001C1A74"/>
    <w:rsid w:val="001C297B"/>
    <w:rsid w:val="001E147C"/>
    <w:rsid w:val="001E4733"/>
    <w:rsid w:val="001E4E88"/>
    <w:rsid w:val="001E7B92"/>
    <w:rsid w:val="00205F11"/>
    <w:rsid w:val="002104FD"/>
    <w:rsid w:val="002453C4"/>
    <w:rsid w:val="00265650"/>
    <w:rsid w:val="00291A34"/>
    <w:rsid w:val="002F5E3D"/>
    <w:rsid w:val="00302882"/>
    <w:rsid w:val="00313A6F"/>
    <w:rsid w:val="00340820"/>
    <w:rsid w:val="003566D5"/>
    <w:rsid w:val="00356C25"/>
    <w:rsid w:val="00361C89"/>
    <w:rsid w:val="00391B58"/>
    <w:rsid w:val="00393908"/>
    <w:rsid w:val="003A0483"/>
    <w:rsid w:val="003A164B"/>
    <w:rsid w:val="003A52A2"/>
    <w:rsid w:val="003A7BA7"/>
    <w:rsid w:val="003C27FB"/>
    <w:rsid w:val="003C6CE6"/>
    <w:rsid w:val="003D2359"/>
    <w:rsid w:val="003E163D"/>
    <w:rsid w:val="003E710D"/>
    <w:rsid w:val="003F4113"/>
    <w:rsid w:val="00415805"/>
    <w:rsid w:val="0043388F"/>
    <w:rsid w:val="00473DB3"/>
    <w:rsid w:val="004A1651"/>
    <w:rsid w:val="004A7C4D"/>
    <w:rsid w:val="004C0960"/>
    <w:rsid w:val="004F3EF8"/>
    <w:rsid w:val="0054621F"/>
    <w:rsid w:val="0058460E"/>
    <w:rsid w:val="005977DE"/>
    <w:rsid w:val="005A2933"/>
    <w:rsid w:val="005A39E7"/>
    <w:rsid w:val="005B18FB"/>
    <w:rsid w:val="005C3B53"/>
    <w:rsid w:val="005C64F9"/>
    <w:rsid w:val="005D174D"/>
    <w:rsid w:val="005D6CDF"/>
    <w:rsid w:val="005F3396"/>
    <w:rsid w:val="00634142"/>
    <w:rsid w:val="00640999"/>
    <w:rsid w:val="00641B36"/>
    <w:rsid w:val="00672006"/>
    <w:rsid w:val="00674F9A"/>
    <w:rsid w:val="00682343"/>
    <w:rsid w:val="00690ACB"/>
    <w:rsid w:val="00692B21"/>
    <w:rsid w:val="006E4016"/>
    <w:rsid w:val="006E67F9"/>
    <w:rsid w:val="00711783"/>
    <w:rsid w:val="007276C2"/>
    <w:rsid w:val="00752E75"/>
    <w:rsid w:val="00756220"/>
    <w:rsid w:val="007739A4"/>
    <w:rsid w:val="007873E6"/>
    <w:rsid w:val="007C0EB5"/>
    <w:rsid w:val="007C6B4C"/>
    <w:rsid w:val="007D55CF"/>
    <w:rsid w:val="007E416F"/>
    <w:rsid w:val="008308C9"/>
    <w:rsid w:val="008A636E"/>
    <w:rsid w:val="008B2F35"/>
    <w:rsid w:val="008C1078"/>
    <w:rsid w:val="008C348C"/>
    <w:rsid w:val="008C7C4E"/>
    <w:rsid w:val="00921546"/>
    <w:rsid w:val="00921ADE"/>
    <w:rsid w:val="009914C7"/>
    <w:rsid w:val="009B64E3"/>
    <w:rsid w:val="009B7A47"/>
    <w:rsid w:val="009F3022"/>
    <w:rsid w:val="009F558C"/>
    <w:rsid w:val="00A0003F"/>
    <w:rsid w:val="00A00451"/>
    <w:rsid w:val="00A11622"/>
    <w:rsid w:val="00A3180B"/>
    <w:rsid w:val="00A5311D"/>
    <w:rsid w:val="00A81A3F"/>
    <w:rsid w:val="00A94A7B"/>
    <w:rsid w:val="00A9508E"/>
    <w:rsid w:val="00A97CEB"/>
    <w:rsid w:val="00AC75A5"/>
    <w:rsid w:val="00AE0AAE"/>
    <w:rsid w:val="00B22C9D"/>
    <w:rsid w:val="00B3576A"/>
    <w:rsid w:val="00B36216"/>
    <w:rsid w:val="00B41DE8"/>
    <w:rsid w:val="00B51A84"/>
    <w:rsid w:val="00B93F83"/>
    <w:rsid w:val="00B97230"/>
    <w:rsid w:val="00BA00AB"/>
    <w:rsid w:val="00BC7D9D"/>
    <w:rsid w:val="00BD486C"/>
    <w:rsid w:val="00BD7D79"/>
    <w:rsid w:val="00BE3755"/>
    <w:rsid w:val="00BE3BD7"/>
    <w:rsid w:val="00BF37BE"/>
    <w:rsid w:val="00BF7846"/>
    <w:rsid w:val="00C03B6E"/>
    <w:rsid w:val="00C04FC7"/>
    <w:rsid w:val="00C05E6B"/>
    <w:rsid w:val="00C23EC6"/>
    <w:rsid w:val="00C27527"/>
    <w:rsid w:val="00C32FC0"/>
    <w:rsid w:val="00C805C9"/>
    <w:rsid w:val="00C820BF"/>
    <w:rsid w:val="00CA6FE6"/>
    <w:rsid w:val="00CC02C2"/>
    <w:rsid w:val="00CC0AB3"/>
    <w:rsid w:val="00CC4514"/>
    <w:rsid w:val="00D334C5"/>
    <w:rsid w:val="00D53DF8"/>
    <w:rsid w:val="00D65C96"/>
    <w:rsid w:val="00D80030"/>
    <w:rsid w:val="00DD2E60"/>
    <w:rsid w:val="00DE27EB"/>
    <w:rsid w:val="00DE4BD2"/>
    <w:rsid w:val="00E06555"/>
    <w:rsid w:val="00E17B5B"/>
    <w:rsid w:val="00E221C3"/>
    <w:rsid w:val="00E32E58"/>
    <w:rsid w:val="00E348A1"/>
    <w:rsid w:val="00E54373"/>
    <w:rsid w:val="00EA3BCA"/>
    <w:rsid w:val="00EA6940"/>
    <w:rsid w:val="00EB4197"/>
    <w:rsid w:val="00EB6E61"/>
    <w:rsid w:val="00EC59CC"/>
    <w:rsid w:val="00F33ACD"/>
    <w:rsid w:val="00F413AC"/>
    <w:rsid w:val="00F45A0D"/>
    <w:rsid w:val="00F47906"/>
    <w:rsid w:val="00F73D5C"/>
    <w:rsid w:val="00F8280E"/>
    <w:rsid w:val="00F94342"/>
    <w:rsid w:val="00FC4522"/>
    <w:rsid w:val="00FF0050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9788F"/>
  <w15:docId w15:val="{4794B493-17FC-4ABB-B8C2-8173CACC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220"/>
  </w:style>
  <w:style w:type="paragraph" w:styleId="Heading1">
    <w:name w:val="heading 1"/>
    <w:basedOn w:val="Normal"/>
    <w:next w:val="Normal"/>
    <w:qFormat/>
    <w:rsid w:val="00BF7846"/>
    <w:pPr>
      <w:keepNext/>
      <w:spacing w:before="240" w:after="60"/>
      <w:outlineLvl w:val="0"/>
    </w:pPr>
    <w:rPr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7562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56220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6220"/>
    <w:pPr>
      <w:keepNext/>
      <w:jc w:val="center"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220"/>
    <w:pPr>
      <w:spacing w:before="240"/>
    </w:pPr>
    <w:rPr>
      <w:rFonts w:ascii="Arial" w:hAnsi="Arial"/>
      <w:b/>
      <w:sz w:val="24"/>
    </w:rPr>
  </w:style>
  <w:style w:type="paragraph" w:styleId="Header">
    <w:name w:val="header"/>
    <w:basedOn w:val="Normal"/>
    <w:rsid w:val="00756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2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220"/>
  </w:style>
  <w:style w:type="paragraph" w:styleId="BalloonText">
    <w:name w:val="Balloon Text"/>
    <w:basedOn w:val="Normal"/>
    <w:link w:val="BalloonTextChar"/>
    <w:rsid w:val="005A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6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43F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F45A0D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DD2E6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D2E60"/>
    <w:pPr>
      <w:ind w:left="720" w:hanging="187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C348C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8C348C"/>
    <w:rPr>
      <w:rFonts w:eastAsiaTheme="majorEastAsia" w:cstheme="majorBidi"/>
      <w:b/>
      <w:spacing w:val="-10"/>
      <w:kern w:val="28"/>
      <w:sz w:val="36"/>
      <w:szCs w:val="5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orparkcollege.edu/faculty-and-staff/academic-senate/distiguished-faculty-ch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Faculty Chair Award Nominations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Faculty Chair Award Nominations</dc:title>
  <dc:creator>Jeffrey S. Baker</dc:creator>
  <cp:lastModifiedBy>Renee Butler</cp:lastModifiedBy>
  <cp:revision>2</cp:revision>
  <cp:lastPrinted>2017-02-08T16:51:00Z</cp:lastPrinted>
  <dcterms:created xsi:type="dcterms:W3CDTF">2020-01-18T20:11:00Z</dcterms:created>
  <dcterms:modified xsi:type="dcterms:W3CDTF">2020-01-18T20:11:00Z</dcterms:modified>
</cp:coreProperties>
</file>