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BBE6" w14:textId="77777777" w:rsidR="00E940C4" w:rsidRDefault="003E6F8D" w:rsidP="003E6F8D">
      <w:pPr>
        <w:pStyle w:val="Title"/>
        <w:jc w:val="center"/>
      </w:pPr>
      <w:bookmarkStart w:id="0" w:name="_GoBack"/>
      <w:bookmarkEnd w:id="0"/>
      <w:r>
        <w:t>Elections Recommendations</w:t>
      </w:r>
    </w:p>
    <w:p w14:paraId="57FE5C1E" w14:textId="77777777" w:rsidR="003E6F8D" w:rsidRDefault="003E6F8D" w:rsidP="003E6F8D">
      <w:pPr>
        <w:pStyle w:val="Heading1"/>
        <w:numPr>
          <w:ilvl w:val="0"/>
          <w:numId w:val="3"/>
        </w:numPr>
      </w:pPr>
      <w:r>
        <w:t>Public nomination information</w:t>
      </w:r>
    </w:p>
    <w:p w14:paraId="5420C483" w14:textId="77777777" w:rsidR="003E6F8D" w:rsidRPr="003E6F8D" w:rsidRDefault="003E6F8D" w:rsidP="003E6F8D">
      <w:pPr>
        <w:pStyle w:val="ListParagraph"/>
        <w:numPr>
          <w:ilvl w:val="1"/>
          <w:numId w:val="3"/>
        </w:numPr>
        <w:rPr>
          <w:sz w:val="24"/>
          <w:szCs w:val="24"/>
        </w:rPr>
      </w:pPr>
      <w:r w:rsidRPr="003E6F8D">
        <w:rPr>
          <w:sz w:val="24"/>
          <w:szCs w:val="24"/>
        </w:rPr>
        <w:t>Nomination (aka current candidate) information will be public information</w:t>
      </w:r>
    </w:p>
    <w:p w14:paraId="081FB8B9" w14:textId="77777777" w:rsidR="003E6F8D" w:rsidRDefault="008E6C9A" w:rsidP="005068C2">
      <w:pPr>
        <w:pStyle w:val="ListParagraph"/>
        <w:numPr>
          <w:ilvl w:val="1"/>
          <w:numId w:val="3"/>
        </w:numPr>
        <w:rPr>
          <w:sz w:val="24"/>
          <w:szCs w:val="24"/>
        </w:rPr>
      </w:pPr>
      <w:r>
        <w:rPr>
          <w:sz w:val="24"/>
          <w:szCs w:val="24"/>
        </w:rPr>
        <w:t xml:space="preserve">Senate </w:t>
      </w:r>
      <w:r w:rsidR="00200E21">
        <w:rPr>
          <w:sz w:val="24"/>
          <w:szCs w:val="24"/>
        </w:rPr>
        <w:t xml:space="preserve">Elections </w:t>
      </w:r>
      <w:r w:rsidR="003E6F8D" w:rsidRPr="00200E21">
        <w:rPr>
          <w:sz w:val="24"/>
          <w:szCs w:val="24"/>
        </w:rPr>
        <w:t>Webpag</w:t>
      </w:r>
      <w:r w:rsidRPr="00200E21">
        <w:rPr>
          <w:sz w:val="24"/>
          <w:szCs w:val="24"/>
        </w:rPr>
        <w:t>e</w:t>
      </w:r>
    </w:p>
    <w:p w14:paraId="43FE5099" w14:textId="77777777" w:rsidR="00A34F9D" w:rsidRDefault="00A34F9D" w:rsidP="005068C2">
      <w:pPr>
        <w:pStyle w:val="ListParagraph"/>
        <w:numPr>
          <w:ilvl w:val="2"/>
          <w:numId w:val="3"/>
        </w:numPr>
        <w:rPr>
          <w:sz w:val="24"/>
          <w:szCs w:val="24"/>
        </w:rPr>
      </w:pPr>
      <w:r>
        <w:rPr>
          <w:sz w:val="24"/>
          <w:szCs w:val="24"/>
        </w:rPr>
        <w:t>Record nominations and results</w:t>
      </w:r>
    </w:p>
    <w:p w14:paraId="0E66CAB0" w14:textId="77777777" w:rsidR="00200E21" w:rsidRPr="00200E21" w:rsidRDefault="00200E21" w:rsidP="005068C2">
      <w:pPr>
        <w:pStyle w:val="ListParagraph"/>
        <w:numPr>
          <w:ilvl w:val="2"/>
          <w:numId w:val="3"/>
        </w:numPr>
        <w:rPr>
          <w:sz w:val="24"/>
          <w:szCs w:val="24"/>
        </w:rPr>
      </w:pPr>
      <w:r>
        <w:rPr>
          <w:sz w:val="24"/>
          <w:szCs w:val="24"/>
        </w:rPr>
        <w:t>Suggest candidate statements included here as well</w:t>
      </w:r>
    </w:p>
    <w:p w14:paraId="187A71E5" w14:textId="77777777" w:rsidR="003E6F8D" w:rsidRDefault="007C32F5" w:rsidP="005068C2">
      <w:pPr>
        <w:pStyle w:val="ListParagraph"/>
        <w:numPr>
          <w:ilvl w:val="1"/>
          <w:numId w:val="3"/>
        </w:numPr>
        <w:rPr>
          <w:sz w:val="24"/>
          <w:szCs w:val="24"/>
        </w:rPr>
      </w:pPr>
      <w:r>
        <w:rPr>
          <w:sz w:val="24"/>
          <w:szCs w:val="24"/>
        </w:rPr>
        <w:t>Senate council meeting announcements</w:t>
      </w:r>
    </w:p>
    <w:p w14:paraId="2C701B42" w14:textId="77777777" w:rsidR="003E6F8D" w:rsidRDefault="003E6F8D" w:rsidP="003E6F8D">
      <w:pPr>
        <w:pStyle w:val="Heading1"/>
        <w:numPr>
          <w:ilvl w:val="0"/>
          <w:numId w:val="3"/>
        </w:numPr>
      </w:pPr>
      <w:r>
        <w:t>May only run for one position</w:t>
      </w:r>
    </w:p>
    <w:p w14:paraId="63D28E3D" w14:textId="77777777" w:rsidR="003E6F8D" w:rsidRDefault="003E6F8D" w:rsidP="003E6F8D">
      <w:pPr>
        <w:pStyle w:val="Heading1"/>
        <w:numPr>
          <w:ilvl w:val="0"/>
          <w:numId w:val="3"/>
        </w:numPr>
      </w:pPr>
      <w:r>
        <w:t>No write-in candidates</w:t>
      </w:r>
    </w:p>
    <w:p w14:paraId="1FA79D25" w14:textId="77777777" w:rsidR="003E6F8D" w:rsidRDefault="003E6F8D" w:rsidP="003E6F8D">
      <w:pPr>
        <w:pStyle w:val="Heading1"/>
        <w:numPr>
          <w:ilvl w:val="0"/>
          <w:numId w:val="3"/>
        </w:numPr>
      </w:pPr>
      <w:r>
        <w:t>Uncontested elections</w:t>
      </w:r>
    </w:p>
    <w:p w14:paraId="7C4445E4" w14:textId="77777777" w:rsidR="003E6F8D" w:rsidRPr="00E64E5A" w:rsidRDefault="003E6F8D" w:rsidP="003E6F8D">
      <w:pPr>
        <w:pStyle w:val="ListParagraph"/>
        <w:numPr>
          <w:ilvl w:val="1"/>
          <w:numId w:val="3"/>
        </w:numPr>
      </w:pPr>
      <w:r>
        <w:rPr>
          <w:sz w:val="24"/>
          <w:szCs w:val="24"/>
        </w:rPr>
        <w:t>Must still receive majority vote as yes</w:t>
      </w:r>
      <w:r w:rsidR="006F32A5">
        <w:rPr>
          <w:sz w:val="24"/>
          <w:szCs w:val="24"/>
        </w:rPr>
        <w:t xml:space="preserve"> with a yes/no ballot</w:t>
      </w:r>
    </w:p>
    <w:p w14:paraId="623A3788" w14:textId="77777777" w:rsidR="003E6F8D" w:rsidRDefault="003E6F8D" w:rsidP="003E6F8D">
      <w:pPr>
        <w:pStyle w:val="Heading1"/>
        <w:numPr>
          <w:ilvl w:val="0"/>
          <w:numId w:val="3"/>
        </w:numPr>
      </w:pPr>
      <w:r>
        <w:t>Term limits</w:t>
      </w:r>
    </w:p>
    <w:p w14:paraId="6E715869" w14:textId="77777777" w:rsidR="00F65BE6" w:rsidRDefault="00F65BE6" w:rsidP="00F65BE6">
      <w:pPr>
        <w:pStyle w:val="ListParagraph"/>
        <w:numPr>
          <w:ilvl w:val="1"/>
          <w:numId w:val="3"/>
        </w:numPr>
        <w:rPr>
          <w:sz w:val="24"/>
          <w:szCs w:val="24"/>
        </w:rPr>
      </w:pPr>
      <w:r w:rsidRPr="00B37879">
        <w:rPr>
          <w:sz w:val="24"/>
          <w:szCs w:val="24"/>
        </w:rPr>
        <w:t xml:space="preserve">Officers—3 consecutive 2 year </w:t>
      </w:r>
      <w:proofErr w:type="gramStart"/>
      <w:r w:rsidRPr="00B37879">
        <w:rPr>
          <w:sz w:val="24"/>
          <w:szCs w:val="24"/>
        </w:rPr>
        <w:t>terms</w:t>
      </w:r>
      <w:r w:rsidR="00694327">
        <w:rPr>
          <w:sz w:val="24"/>
          <w:szCs w:val="24"/>
        </w:rPr>
        <w:t xml:space="preserve">  (</w:t>
      </w:r>
      <w:proofErr w:type="gramEnd"/>
      <w:r w:rsidR="00694327">
        <w:rPr>
          <w:sz w:val="24"/>
          <w:szCs w:val="24"/>
        </w:rPr>
        <w:t>currently in the constitution</w:t>
      </w:r>
      <w:r w:rsidR="005068C2">
        <w:rPr>
          <w:sz w:val="24"/>
          <w:szCs w:val="24"/>
        </w:rPr>
        <w:t xml:space="preserve"> VII C</w:t>
      </w:r>
      <w:r w:rsidR="00694327">
        <w:rPr>
          <w:sz w:val="24"/>
          <w:szCs w:val="24"/>
        </w:rPr>
        <w:t>)</w:t>
      </w:r>
    </w:p>
    <w:p w14:paraId="0D59A597" w14:textId="77777777" w:rsidR="000771B6" w:rsidRDefault="000771B6" w:rsidP="000771B6">
      <w:pPr>
        <w:pStyle w:val="ListParagraph"/>
        <w:numPr>
          <w:ilvl w:val="2"/>
          <w:numId w:val="3"/>
        </w:numPr>
        <w:rPr>
          <w:sz w:val="24"/>
          <w:szCs w:val="24"/>
        </w:rPr>
      </w:pPr>
      <w:r>
        <w:rPr>
          <w:sz w:val="24"/>
          <w:szCs w:val="24"/>
        </w:rPr>
        <w:t>Section C: Terms of Executive Officers</w:t>
      </w:r>
    </w:p>
    <w:p w14:paraId="433245A2" w14:textId="77777777" w:rsidR="000771B6" w:rsidRDefault="000771B6" w:rsidP="000771B6">
      <w:pPr>
        <w:pStyle w:val="ListParagraph"/>
        <w:numPr>
          <w:ilvl w:val="3"/>
          <w:numId w:val="3"/>
        </w:numPr>
        <w:rPr>
          <w:sz w:val="24"/>
          <w:szCs w:val="24"/>
        </w:rPr>
      </w:pPr>
      <w:r>
        <w:rPr>
          <w:sz w:val="24"/>
          <w:szCs w:val="24"/>
        </w:rPr>
        <w:t>The term of office for each Senate Executive Officer shall be two years, beginning the first day of June of odd-numbered years.</w:t>
      </w:r>
    </w:p>
    <w:p w14:paraId="7AA61F08" w14:textId="77777777" w:rsidR="000771B6" w:rsidRDefault="000771B6" w:rsidP="000771B6">
      <w:pPr>
        <w:pStyle w:val="ListParagraph"/>
        <w:numPr>
          <w:ilvl w:val="3"/>
          <w:numId w:val="3"/>
        </w:numPr>
        <w:rPr>
          <w:sz w:val="24"/>
          <w:szCs w:val="24"/>
        </w:rPr>
      </w:pPr>
      <w:r>
        <w:rPr>
          <w:sz w:val="24"/>
          <w:szCs w:val="24"/>
        </w:rPr>
        <w:t>Elections for the Executive Officers shall be held in the fall semester of even years.  Members elected to office shall shadow the current officers during the Spring semester before their term of office commences.</w:t>
      </w:r>
    </w:p>
    <w:p w14:paraId="5201652D" w14:textId="77777777" w:rsidR="00BF295F" w:rsidRPr="000771B6" w:rsidRDefault="00BF295F" w:rsidP="000771B6">
      <w:pPr>
        <w:pStyle w:val="ListParagraph"/>
        <w:numPr>
          <w:ilvl w:val="3"/>
          <w:numId w:val="3"/>
        </w:numPr>
        <w:rPr>
          <w:sz w:val="24"/>
          <w:szCs w:val="24"/>
        </w:rPr>
      </w:pPr>
      <w:r w:rsidRPr="000771B6">
        <w:rPr>
          <w:sz w:val="24"/>
          <w:szCs w:val="24"/>
        </w:rPr>
        <w:t>Executive Officers may serve for three terms consecutively and then shall stand down for at least one term before being able to stand again for election.</w:t>
      </w:r>
    </w:p>
    <w:p w14:paraId="1A933F26" w14:textId="77777777" w:rsidR="008539D4" w:rsidRDefault="00F65BE6" w:rsidP="008539D4">
      <w:pPr>
        <w:pStyle w:val="ListParagraph"/>
        <w:numPr>
          <w:ilvl w:val="1"/>
          <w:numId w:val="3"/>
        </w:numPr>
        <w:rPr>
          <w:sz w:val="24"/>
          <w:szCs w:val="24"/>
        </w:rPr>
      </w:pPr>
      <w:r w:rsidRPr="00B37879">
        <w:rPr>
          <w:sz w:val="24"/>
          <w:szCs w:val="24"/>
        </w:rPr>
        <w:t xml:space="preserve">Co-chairs—3 consecutive 2 year </w:t>
      </w:r>
      <w:proofErr w:type="gramStart"/>
      <w:r w:rsidRPr="00B37879">
        <w:rPr>
          <w:sz w:val="24"/>
          <w:szCs w:val="24"/>
        </w:rPr>
        <w:t>terms</w:t>
      </w:r>
      <w:r w:rsidR="00694327">
        <w:rPr>
          <w:sz w:val="24"/>
          <w:szCs w:val="24"/>
        </w:rPr>
        <w:t xml:space="preserve">  (</w:t>
      </w:r>
      <w:proofErr w:type="gramEnd"/>
      <w:r w:rsidR="00694327">
        <w:rPr>
          <w:sz w:val="24"/>
          <w:szCs w:val="24"/>
        </w:rPr>
        <w:t>currently in the by-laws</w:t>
      </w:r>
      <w:r w:rsidR="00FD39B4">
        <w:rPr>
          <w:sz w:val="24"/>
          <w:szCs w:val="24"/>
        </w:rPr>
        <w:t>: VIII A 1</w:t>
      </w:r>
      <w:r w:rsidR="00694327">
        <w:rPr>
          <w:sz w:val="24"/>
          <w:szCs w:val="24"/>
        </w:rPr>
        <w:t>)</w:t>
      </w:r>
    </w:p>
    <w:p w14:paraId="1DEA5971" w14:textId="77777777" w:rsidR="009E7EAA" w:rsidRDefault="009E7EAA" w:rsidP="008539D4">
      <w:pPr>
        <w:pStyle w:val="ListParagraph"/>
        <w:numPr>
          <w:ilvl w:val="1"/>
          <w:numId w:val="3"/>
        </w:numPr>
        <w:rPr>
          <w:sz w:val="24"/>
          <w:szCs w:val="24"/>
        </w:rPr>
      </w:pPr>
      <w:r>
        <w:rPr>
          <w:sz w:val="24"/>
          <w:szCs w:val="24"/>
        </w:rPr>
        <w:t>Suggestions:</w:t>
      </w:r>
    </w:p>
    <w:p w14:paraId="42760636" w14:textId="77777777" w:rsidR="009E7EAA" w:rsidRDefault="009E7EAA" w:rsidP="009E7EAA">
      <w:pPr>
        <w:pStyle w:val="ListParagraph"/>
        <w:numPr>
          <w:ilvl w:val="2"/>
          <w:numId w:val="3"/>
        </w:numPr>
        <w:rPr>
          <w:sz w:val="24"/>
          <w:szCs w:val="24"/>
        </w:rPr>
      </w:pPr>
      <w:r>
        <w:rPr>
          <w:sz w:val="24"/>
          <w:szCs w:val="24"/>
        </w:rPr>
        <w:t>Move term limits to the by-laws</w:t>
      </w:r>
    </w:p>
    <w:p w14:paraId="44D92E5E" w14:textId="1B5AC5F3" w:rsidR="009E7EAA" w:rsidRDefault="00551C72" w:rsidP="009E7EAA">
      <w:pPr>
        <w:pStyle w:val="ListParagraph"/>
        <w:numPr>
          <w:ilvl w:val="2"/>
          <w:numId w:val="3"/>
        </w:numPr>
        <w:rPr>
          <w:ins w:id="1" w:author="Erik Reese" w:date="2020-01-17T16:42:00Z"/>
          <w:sz w:val="24"/>
          <w:szCs w:val="24"/>
        </w:rPr>
      </w:pPr>
      <w:r>
        <w:rPr>
          <w:sz w:val="24"/>
          <w:szCs w:val="24"/>
        </w:rPr>
        <w:t xml:space="preserve">Consider different term limits? </w:t>
      </w:r>
      <w:r w:rsidR="009E7EAA">
        <w:rPr>
          <w:sz w:val="24"/>
          <w:szCs w:val="24"/>
        </w:rPr>
        <w:t>2 consecutive terms?</w:t>
      </w:r>
    </w:p>
    <w:p w14:paraId="0468AB9C" w14:textId="4E77EA76" w:rsidR="007C5589" w:rsidRPr="008539D4" w:rsidRDefault="007C5589" w:rsidP="009E7EAA">
      <w:pPr>
        <w:pStyle w:val="ListParagraph"/>
        <w:numPr>
          <w:ilvl w:val="2"/>
          <w:numId w:val="3"/>
        </w:numPr>
        <w:rPr>
          <w:sz w:val="24"/>
          <w:szCs w:val="24"/>
        </w:rPr>
      </w:pPr>
      <w:ins w:id="2" w:author="Erik Reese" w:date="2020-01-17T16:42:00Z">
        <w:r>
          <w:rPr>
            <w:sz w:val="24"/>
            <w:szCs w:val="24"/>
          </w:rPr>
          <w:t xml:space="preserve">Also consider </w:t>
        </w:r>
      </w:ins>
      <w:ins w:id="3" w:author="Erik Reese" w:date="2020-01-17T16:43:00Z">
        <w:r>
          <w:rPr>
            <w:sz w:val="24"/>
            <w:szCs w:val="24"/>
          </w:rPr>
          <w:t>how much of a partial term counts as a “full term”, e.g., &gt;1/2, 2/3, etc.</w:t>
        </w:r>
        <w:r w:rsidR="007E4C6B">
          <w:rPr>
            <w:sz w:val="24"/>
            <w:szCs w:val="24"/>
          </w:rPr>
          <w:t>, for those taking office in the middle of a term</w:t>
        </w:r>
      </w:ins>
    </w:p>
    <w:p w14:paraId="5AD4A370" w14:textId="77777777" w:rsidR="003E6F8D" w:rsidRDefault="003E6F8D" w:rsidP="003E6F8D">
      <w:pPr>
        <w:pStyle w:val="Heading1"/>
        <w:numPr>
          <w:ilvl w:val="0"/>
          <w:numId w:val="3"/>
        </w:numPr>
      </w:pPr>
      <w:r>
        <w:t>Candidate statement guidelines</w:t>
      </w:r>
    </w:p>
    <w:p w14:paraId="2A8EF0FB" w14:textId="77777777" w:rsidR="003E6F8D" w:rsidRPr="003E6F8D" w:rsidRDefault="00F51C68" w:rsidP="003E6F8D">
      <w:pPr>
        <w:pStyle w:val="ListParagraph"/>
        <w:numPr>
          <w:ilvl w:val="1"/>
          <w:numId w:val="3"/>
        </w:numPr>
      </w:pPr>
      <w:r>
        <w:rPr>
          <w:sz w:val="24"/>
          <w:szCs w:val="24"/>
        </w:rPr>
        <w:t>Word limit of 500 words</w:t>
      </w:r>
    </w:p>
    <w:p w14:paraId="48BF993C" w14:textId="77777777" w:rsidR="003E6F8D" w:rsidRPr="005724A6" w:rsidRDefault="003E6F8D" w:rsidP="003E6F8D">
      <w:pPr>
        <w:pStyle w:val="ListParagraph"/>
        <w:numPr>
          <w:ilvl w:val="1"/>
          <w:numId w:val="3"/>
        </w:numPr>
      </w:pPr>
      <w:r>
        <w:rPr>
          <w:sz w:val="24"/>
          <w:szCs w:val="24"/>
        </w:rPr>
        <w:t xml:space="preserve">Prompts/questions </w:t>
      </w:r>
      <w:r w:rsidR="00EC2F58">
        <w:rPr>
          <w:sz w:val="24"/>
          <w:szCs w:val="24"/>
        </w:rPr>
        <w:t xml:space="preserve">as suggestions for candidate </w:t>
      </w:r>
      <w:r w:rsidR="003050FC">
        <w:rPr>
          <w:sz w:val="24"/>
          <w:szCs w:val="24"/>
        </w:rPr>
        <w:t>statements</w:t>
      </w:r>
    </w:p>
    <w:p w14:paraId="79667AA5" w14:textId="77777777" w:rsidR="003050FC" w:rsidRPr="003050FC" w:rsidRDefault="003050FC" w:rsidP="005724A6">
      <w:pPr>
        <w:pStyle w:val="ListParagraph"/>
        <w:numPr>
          <w:ilvl w:val="2"/>
          <w:numId w:val="3"/>
        </w:numPr>
      </w:pPr>
      <w:r>
        <w:rPr>
          <w:sz w:val="24"/>
          <w:szCs w:val="24"/>
        </w:rPr>
        <w:t>Discuss your experience and qualifications</w:t>
      </w:r>
    </w:p>
    <w:p w14:paraId="6B7C02B3" w14:textId="77777777" w:rsidR="003050FC" w:rsidRPr="003050FC" w:rsidRDefault="003050FC" w:rsidP="005724A6">
      <w:pPr>
        <w:pStyle w:val="ListParagraph"/>
        <w:numPr>
          <w:ilvl w:val="2"/>
          <w:numId w:val="3"/>
        </w:numPr>
      </w:pPr>
      <w:r>
        <w:rPr>
          <w:sz w:val="24"/>
          <w:szCs w:val="24"/>
        </w:rPr>
        <w:t>Why do you want to serve in this role?</w:t>
      </w:r>
    </w:p>
    <w:p w14:paraId="0F80897D" w14:textId="77777777" w:rsidR="003E6F8D" w:rsidRDefault="00F3174D" w:rsidP="00F3174D">
      <w:pPr>
        <w:pStyle w:val="Heading1"/>
        <w:numPr>
          <w:ilvl w:val="0"/>
          <w:numId w:val="3"/>
        </w:numPr>
      </w:pPr>
      <w:r>
        <w:lastRenderedPageBreak/>
        <w:t>Descriptions of officer duties</w:t>
      </w:r>
      <w:r w:rsidR="005450C9">
        <w:t xml:space="preserve"> </w:t>
      </w:r>
      <w:r w:rsidR="00750689">
        <w:t>(</w:t>
      </w:r>
      <w:r w:rsidR="005450C9">
        <w:t>and co-chair duties</w:t>
      </w:r>
      <w:r w:rsidR="00050D3B">
        <w:t>?</w:t>
      </w:r>
      <w:r w:rsidR="00750689">
        <w:t>)</w:t>
      </w:r>
      <w:r w:rsidR="000E3B86">
        <w:t xml:space="preserve"> and release time</w:t>
      </w:r>
    </w:p>
    <w:p w14:paraId="512728A5" w14:textId="77777777" w:rsidR="004B3326" w:rsidRPr="004B3326" w:rsidRDefault="004B3326" w:rsidP="004B3326">
      <w:pPr>
        <w:pStyle w:val="ListParagraph"/>
        <w:numPr>
          <w:ilvl w:val="1"/>
          <w:numId w:val="3"/>
        </w:numPr>
        <w:rPr>
          <w:sz w:val="24"/>
          <w:szCs w:val="24"/>
        </w:rPr>
      </w:pPr>
      <w:r w:rsidRPr="004B3326">
        <w:rPr>
          <w:sz w:val="24"/>
          <w:szCs w:val="24"/>
        </w:rPr>
        <w:t>President</w:t>
      </w:r>
      <w:proofErr w:type="gramStart"/>
      <w:r w:rsidR="003557E2">
        <w:rPr>
          <w:sz w:val="24"/>
          <w:szCs w:val="24"/>
        </w:rPr>
        <w:tab/>
        <w:t xml:space="preserve">  1</w:t>
      </w:r>
      <w:proofErr w:type="gramEnd"/>
      <w:r w:rsidR="003557E2">
        <w:rPr>
          <w:sz w:val="24"/>
          <w:szCs w:val="24"/>
        </w:rPr>
        <w:t>.0</w:t>
      </w:r>
      <w:r w:rsidR="00AE4103">
        <w:rPr>
          <w:sz w:val="24"/>
          <w:szCs w:val="24"/>
        </w:rPr>
        <w:tab/>
        <w:t>pretty much everything</w:t>
      </w:r>
    </w:p>
    <w:p w14:paraId="664F3089" w14:textId="77777777" w:rsidR="004B3326" w:rsidRPr="004B3326" w:rsidRDefault="004B3326" w:rsidP="004B3326">
      <w:pPr>
        <w:pStyle w:val="ListParagraph"/>
        <w:numPr>
          <w:ilvl w:val="1"/>
          <w:numId w:val="3"/>
        </w:numPr>
        <w:rPr>
          <w:sz w:val="24"/>
          <w:szCs w:val="24"/>
        </w:rPr>
      </w:pPr>
      <w:r w:rsidRPr="004B3326">
        <w:rPr>
          <w:sz w:val="24"/>
          <w:szCs w:val="24"/>
        </w:rPr>
        <w:t>Vice-President</w:t>
      </w:r>
      <w:r w:rsidR="003557E2">
        <w:rPr>
          <w:sz w:val="24"/>
          <w:szCs w:val="24"/>
        </w:rPr>
        <w:tab/>
        <w:t xml:space="preserve">   0.3</w:t>
      </w:r>
      <w:r w:rsidR="00AE4103">
        <w:rPr>
          <w:sz w:val="24"/>
          <w:szCs w:val="24"/>
        </w:rPr>
        <w:tab/>
      </w:r>
      <w:r w:rsidR="00EA1B15">
        <w:rPr>
          <w:sz w:val="24"/>
          <w:szCs w:val="24"/>
        </w:rPr>
        <w:t>sabbatical leaves, DFC, Great Teachers, End of year awards</w:t>
      </w:r>
    </w:p>
    <w:p w14:paraId="0705D582" w14:textId="77777777" w:rsidR="004B3326" w:rsidRPr="004B3326" w:rsidRDefault="004B3326" w:rsidP="004B3326">
      <w:pPr>
        <w:pStyle w:val="ListParagraph"/>
        <w:numPr>
          <w:ilvl w:val="1"/>
          <w:numId w:val="3"/>
        </w:numPr>
        <w:rPr>
          <w:sz w:val="24"/>
          <w:szCs w:val="24"/>
        </w:rPr>
      </w:pPr>
      <w:r w:rsidRPr="004B3326">
        <w:rPr>
          <w:sz w:val="24"/>
          <w:szCs w:val="24"/>
        </w:rPr>
        <w:t>Secretary</w:t>
      </w:r>
      <w:r w:rsidR="003557E2">
        <w:rPr>
          <w:sz w:val="24"/>
          <w:szCs w:val="24"/>
        </w:rPr>
        <w:tab/>
        <w:t xml:space="preserve">   0.2</w:t>
      </w:r>
      <w:r w:rsidR="00AE4103">
        <w:rPr>
          <w:sz w:val="24"/>
          <w:szCs w:val="24"/>
        </w:rPr>
        <w:tab/>
        <w:t>minutes, calendar invites, reminders, help with agenda</w:t>
      </w:r>
    </w:p>
    <w:p w14:paraId="05DC989F" w14:textId="77777777" w:rsidR="004B3326" w:rsidRDefault="004B3326" w:rsidP="004B3326">
      <w:pPr>
        <w:pStyle w:val="ListParagraph"/>
        <w:numPr>
          <w:ilvl w:val="1"/>
          <w:numId w:val="3"/>
        </w:numPr>
        <w:rPr>
          <w:sz w:val="24"/>
          <w:szCs w:val="24"/>
        </w:rPr>
      </w:pPr>
      <w:r w:rsidRPr="004B3326">
        <w:rPr>
          <w:sz w:val="24"/>
          <w:szCs w:val="24"/>
        </w:rPr>
        <w:t>Treasurer</w:t>
      </w:r>
      <w:r w:rsidR="003557E2">
        <w:rPr>
          <w:sz w:val="24"/>
          <w:szCs w:val="24"/>
        </w:rPr>
        <w:tab/>
        <w:t xml:space="preserve">   0.1</w:t>
      </w:r>
      <w:r w:rsidR="00AE4103">
        <w:rPr>
          <w:sz w:val="24"/>
          <w:szCs w:val="24"/>
        </w:rPr>
        <w:tab/>
        <w:t>budget and end of year brunch</w:t>
      </w:r>
    </w:p>
    <w:p w14:paraId="7AD7CEAB" w14:textId="77777777" w:rsidR="008D4C7F" w:rsidRDefault="008D4C7F" w:rsidP="004B3326">
      <w:pPr>
        <w:pStyle w:val="ListParagraph"/>
        <w:numPr>
          <w:ilvl w:val="1"/>
          <w:numId w:val="3"/>
        </w:numPr>
        <w:rPr>
          <w:sz w:val="24"/>
          <w:szCs w:val="24"/>
        </w:rPr>
      </w:pPr>
      <w:r>
        <w:rPr>
          <w:sz w:val="24"/>
          <w:szCs w:val="24"/>
        </w:rPr>
        <w:t>Co-chairs</w:t>
      </w:r>
      <w:r w:rsidR="003557E2">
        <w:rPr>
          <w:sz w:val="24"/>
          <w:szCs w:val="24"/>
        </w:rPr>
        <w:t xml:space="preserve">             0.0 except for Curriculum which has 0.4</w:t>
      </w:r>
    </w:p>
    <w:p w14:paraId="44207E31" w14:textId="77777777" w:rsidR="004B5EE1" w:rsidRDefault="004B5EE1" w:rsidP="004B3326">
      <w:pPr>
        <w:pStyle w:val="ListParagraph"/>
        <w:numPr>
          <w:ilvl w:val="1"/>
          <w:numId w:val="3"/>
        </w:numPr>
        <w:rPr>
          <w:sz w:val="24"/>
          <w:szCs w:val="24"/>
        </w:rPr>
      </w:pPr>
      <w:r>
        <w:rPr>
          <w:sz w:val="24"/>
          <w:szCs w:val="24"/>
        </w:rPr>
        <w:t xml:space="preserve">This would also include additional meetings (officer meetings, co-chair meetings, </w:t>
      </w:r>
      <w:proofErr w:type="spellStart"/>
      <w:r>
        <w:rPr>
          <w:sz w:val="24"/>
          <w:szCs w:val="24"/>
        </w:rPr>
        <w:t>etc</w:t>
      </w:r>
      <w:proofErr w:type="spellEnd"/>
      <w:r>
        <w:rPr>
          <w:sz w:val="24"/>
          <w:szCs w:val="24"/>
        </w:rPr>
        <w:t>)</w:t>
      </w:r>
      <w:r w:rsidR="00EA1B15">
        <w:rPr>
          <w:sz w:val="24"/>
          <w:szCs w:val="24"/>
        </w:rPr>
        <w:t xml:space="preserve">, running workgroups, </w:t>
      </w:r>
    </w:p>
    <w:p w14:paraId="2D95F23F" w14:textId="7FEB8BE2" w:rsidR="00AE4103" w:rsidRDefault="00AE4103" w:rsidP="004B3326">
      <w:pPr>
        <w:pStyle w:val="ListParagraph"/>
        <w:numPr>
          <w:ilvl w:val="1"/>
          <w:numId w:val="3"/>
        </w:numPr>
        <w:rPr>
          <w:sz w:val="24"/>
          <w:szCs w:val="24"/>
        </w:rPr>
      </w:pPr>
      <w:r>
        <w:rPr>
          <w:sz w:val="24"/>
          <w:szCs w:val="24"/>
        </w:rPr>
        <w:t>Note that duties are fluid</w:t>
      </w:r>
      <w:r w:rsidR="0088027A">
        <w:rPr>
          <w:sz w:val="24"/>
          <w:szCs w:val="24"/>
        </w:rPr>
        <w:t xml:space="preserve">, changing based on </w:t>
      </w:r>
      <w:r w:rsidR="00EF5263">
        <w:rPr>
          <w:sz w:val="24"/>
          <w:szCs w:val="24"/>
        </w:rPr>
        <w:t xml:space="preserve">executive </w:t>
      </w:r>
      <w:r w:rsidR="0088027A">
        <w:rPr>
          <w:sz w:val="24"/>
          <w:szCs w:val="24"/>
        </w:rPr>
        <w:t>team</w:t>
      </w:r>
      <w:ins w:id="4" w:author="Erik Reese" w:date="2020-01-17T16:44:00Z">
        <w:r w:rsidR="001D7A87">
          <w:rPr>
            <w:sz w:val="24"/>
            <w:szCs w:val="24"/>
          </w:rPr>
          <w:t xml:space="preserve"> and at the discretion of the Senate President</w:t>
        </w:r>
      </w:ins>
    </w:p>
    <w:p w14:paraId="6C7B298F" w14:textId="77777777" w:rsidR="00A67648" w:rsidRPr="004B3326" w:rsidRDefault="00A67648" w:rsidP="004B3326">
      <w:pPr>
        <w:pStyle w:val="ListParagraph"/>
        <w:numPr>
          <w:ilvl w:val="1"/>
          <w:numId w:val="3"/>
        </w:numPr>
        <w:rPr>
          <w:sz w:val="24"/>
          <w:szCs w:val="24"/>
        </w:rPr>
      </w:pPr>
      <w:r>
        <w:rPr>
          <w:sz w:val="24"/>
          <w:szCs w:val="24"/>
        </w:rPr>
        <w:t>Wistful discu</w:t>
      </w:r>
      <w:r w:rsidR="00532830">
        <w:rPr>
          <w:sz w:val="24"/>
          <w:szCs w:val="24"/>
        </w:rPr>
        <w:t>ssion of compensation for all c</w:t>
      </w:r>
      <w:r>
        <w:rPr>
          <w:sz w:val="24"/>
          <w:szCs w:val="24"/>
        </w:rPr>
        <w:t>o-chairs, even a modest stipend $500-$1000</w:t>
      </w:r>
    </w:p>
    <w:p w14:paraId="4BF64883" w14:textId="77777777" w:rsidR="0017457D" w:rsidRDefault="0017457D" w:rsidP="0017457D">
      <w:pPr>
        <w:pStyle w:val="Heading1"/>
        <w:numPr>
          <w:ilvl w:val="0"/>
          <w:numId w:val="3"/>
        </w:numPr>
      </w:pPr>
      <w:r>
        <w:t>Encouraging contested elections</w:t>
      </w:r>
    </w:p>
    <w:p w14:paraId="4248A347" w14:textId="77777777" w:rsidR="003E6F8D" w:rsidRDefault="00B06660" w:rsidP="001E193D">
      <w:pPr>
        <w:pStyle w:val="ListParagraph"/>
        <w:numPr>
          <w:ilvl w:val="1"/>
          <w:numId w:val="3"/>
        </w:numPr>
        <w:rPr>
          <w:sz w:val="24"/>
          <w:szCs w:val="24"/>
        </w:rPr>
      </w:pPr>
      <w:r>
        <w:rPr>
          <w:sz w:val="24"/>
          <w:szCs w:val="24"/>
        </w:rPr>
        <w:t>Ubiquitous issue</w:t>
      </w:r>
      <w:r w:rsidR="009D310F" w:rsidRPr="009D310F">
        <w:rPr>
          <w:sz w:val="24"/>
          <w:szCs w:val="24"/>
        </w:rPr>
        <w:sym w:font="Wingdings" w:char="F0E0"/>
      </w:r>
      <w:r w:rsidR="009D310F">
        <w:rPr>
          <w:sz w:val="24"/>
          <w:szCs w:val="24"/>
        </w:rPr>
        <w:t>keep encouraging people to run</w:t>
      </w:r>
    </w:p>
    <w:p w14:paraId="77ACC4E3" w14:textId="77777777" w:rsidR="00EB74A6" w:rsidRDefault="001F2F8C" w:rsidP="00EB74A6">
      <w:pPr>
        <w:pStyle w:val="Heading1"/>
        <w:numPr>
          <w:ilvl w:val="0"/>
          <w:numId w:val="3"/>
        </w:numPr>
      </w:pPr>
      <w:r>
        <w:t>Election Rules</w:t>
      </w:r>
    </w:p>
    <w:p w14:paraId="3A0A4076" w14:textId="77777777" w:rsidR="000E0B98" w:rsidRDefault="000E0B98" w:rsidP="00EB74A6">
      <w:pPr>
        <w:pStyle w:val="ListParagraph"/>
        <w:numPr>
          <w:ilvl w:val="1"/>
          <w:numId w:val="3"/>
        </w:numPr>
        <w:rPr>
          <w:sz w:val="24"/>
          <w:szCs w:val="24"/>
        </w:rPr>
      </w:pPr>
      <w:r>
        <w:rPr>
          <w:sz w:val="24"/>
          <w:szCs w:val="24"/>
        </w:rPr>
        <w:t>Election Rules will compile the election rules and process in one document separate from constitution and by-laws</w:t>
      </w:r>
    </w:p>
    <w:p w14:paraId="3657BC6B" w14:textId="77777777" w:rsidR="00230801" w:rsidRDefault="00230801" w:rsidP="00230801">
      <w:pPr>
        <w:pStyle w:val="ListParagraph"/>
        <w:numPr>
          <w:ilvl w:val="2"/>
          <w:numId w:val="3"/>
        </w:numPr>
        <w:rPr>
          <w:sz w:val="24"/>
          <w:szCs w:val="24"/>
        </w:rPr>
      </w:pPr>
      <w:r>
        <w:rPr>
          <w:sz w:val="24"/>
          <w:szCs w:val="24"/>
        </w:rPr>
        <w:t>Would then require majority vote in council for amendment</w:t>
      </w:r>
    </w:p>
    <w:p w14:paraId="5EE42EA2" w14:textId="77777777" w:rsidR="00230801" w:rsidRDefault="00230801" w:rsidP="00230801">
      <w:pPr>
        <w:pStyle w:val="ListParagraph"/>
        <w:numPr>
          <w:ilvl w:val="2"/>
          <w:numId w:val="3"/>
        </w:numPr>
        <w:rPr>
          <w:sz w:val="24"/>
          <w:szCs w:val="24"/>
        </w:rPr>
      </w:pPr>
      <w:r>
        <w:rPr>
          <w:sz w:val="24"/>
          <w:szCs w:val="24"/>
        </w:rPr>
        <w:t>Rules to apply to both officer elections (general membership) and co-chair elections (council vote)</w:t>
      </w:r>
    </w:p>
    <w:p w14:paraId="72DDEDEA" w14:textId="77777777" w:rsidR="00EB74A6" w:rsidRPr="00A77C70" w:rsidRDefault="00EB74A6" w:rsidP="00EB74A6">
      <w:pPr>
        <w:pStyle w:val="ListParagraph"/>
        <w:numPr>
          <w:ilvl w:val="1"/>
          <w:numId w:val="3"/>
        </w:numPr>
        <w:rPr>
          <w:sz w:val="24"/>
          <w:szCs w:val="24"/>
        </w:rPr>
      </w:pPr>
      <w:r w:rsidRPr="00A77C70">
        <w:rPr>
          <w:sz w:val="24"/>
          <w:szCs w:val="24"/>
        </w:rPr>
        <w:t xml:space="preserve">This </w:t>
      </w:r>
      <w:r w:rsidR="000E0B98">
        <w:rPr>
          <w:sz w:val="24"/>
          <w:szCs w:val="24"/>
        </w:rPr>
        <w:t>will require amendment to the by-la</w:t>
      </w:r>
      <w:r w:rsidR="009F2366">
        <w:rPr>
          <w:sz w:val="24"/>
          <w:szCs w:val="24"/>
        </w:rPr>
        <w:t>ws and perhaps the constitution:</w:t>
      </w:r>
      <w:r w:rsidRPr="00A77C70">
        <w:rPr>
          <w:sz w:val="24"/>
          <w:szCs w:val="24"/>
        </w:rPr>
        <w:t xml:space="preserve"> </w:t>
      </w:r>
    </w:p>
    <w:p w14:paraId="46FD2DE2" w14:textId="77777777" w:rsidR="00EB74A6" w:rsidRPr="00A77C70" w:rsidRDefault="00EB74A6" w:rsidP="00EB74A6">
      <w:pPr>
        <w:pStyle w:val="ListParagraph"/>
        <w:numPr>
          <w:ilvl w:val="2"/>
          <w:numId w:val="3"/>
        </w:numPr>
        <w:rPr>
          <w:sz w:val="24"/>
          <w:szCs w:val="24"/>
        </w:rPr>
      </w:pPr>
      <w:r w:rsidRPr="00A77C70">
        <w:rPr>
          <w:sz w:val="24"/>
          <w:szCs w:val="24"/>
        </w:rPr>
        <w:t>by-laws: 2/3 council vote o</w:t>
      </w:r>
      <w:r w:rsidR="00865473" w:rsidRPr="00A77C70">
        <w:rPr>
          <w:sz w:val="24"/>
          <w:szCs w:val="24"/>
        </w:rPr>
        <w:t>r majority of general meeting or vote open to all members</w:t>
      </w:r>
      <w:r w:rsidRPr="00A77C70">
        <w:rPr>
          <w:sz w:val="24"/>
          <w:szCs w:val="24"/>
        </w:rPr>
        <w:t xml:space="preserve">; and/or </w:t>
      </w:r>
    </w:p>
    <w:p w14:paraId="79D604F3" w14:textId="77777777" w:rsidR="00EB74A6" w:rsidRDefault="00EB74A6" w:rsidP="00EB74A6">
      <w:pPr>
        <w:pStyle w:val="ListParagraph"/>
        <w:numPr>
          <w:ilvl w:val="2"/>
          <w:numId w:val="3"/>
        </w:numPr>
        <w:rPr>
          <w:sz w:val="24"/>
          <w:szCs w:val="24"/>
        </w:rPr>
      </w:pPr>
      <w:r w:rsidRPr="00A77C70">
        <w:rPr>
          <w:sz w:val="24"/>
          <w:szCs w:val="24"/>
        </w:rPr>
        <w:t>constitution: 2/3 of vote of general membership or vote open to all members</w:t>
      </w:r>
    </w:p>
    <w:sectPr w:rsidR="00EB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A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F149C"/>
    <w:multiLevelType w:val="hybridMultilevel"/>
    <w:tmpl w:val="A6E8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32CAC"/>
    <w:multiLevelType w:val="hybridMultilevel"/>
    <w:tmpl w:val="D768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7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 Reese">
    <w15:presenceInfo w15:providerId="Windows Live" w15:userId="3b0c962e1bdb9d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F6"/>
    <w:rsid w:val="00050D3B"/>
    <w:rsid w:val="000771B6"/>
    <w:rsid w:val="00091C49"/>
    <w:rsid w:val="000E0B98"/>
    <w:rsid w:val="000E3B86"/>
    <w:rsid w:val="0017457D"/>
    <w:rsid w:val="001D7A87"/>
    <w:rsid w:val="001E193D"/>
    <w:rsid w:val="001F2F8C"/>
    <w:rsid w:val="00200E21"/>
    <w:rsid w:val="00230801"/>
    <w:rsid w:val="00237124"/>
    <w:rsid w:val="0024657E"/>
    <w:rsid w:val="003050FC"/>
    <w:rsid w:val="003557E2"/>
    <w:rsid w:val="003E23B6"/>
    <w:rsid w:val="003E6F8D"/>
    <w:rsid w:val="004B3326"/>
    <w:rsid w:val="004B5EE1"/>
    <w:rsid w:val="005068C2"/>
    <w:rsid w:val="00532830"/>
    <w:rsid w:val="0053562D"/>
    <w:rsid w:val="005450C9"/>
    <w:rsid w:val="00551C72"/>
    <w:rsid w:val="005724A6"/>
    <w:rsid w:val="00590E79"/>
    <w:rsid w:val="005B54F6"/>
    <w:rsid w:val="00694327"/>
    <w:rsid w:val="006F32A5"/>
    <w:rsid w:val="00750689"/>
    <w:rsid w:val="007C32F5"/>
    <w:rsid w:val="007C5589"/>
    <w:rsid w:val="007E4C6B"/>
    <w:rsid w:val="008344DC"/>
    <w:rsid w:val="008539D4"/>
    <w:rsid w:val="00865473"/>
    <w:rsid w:val="0088027A"/>
    <w:rsid w:val="008D4C7F"/>
    <w:rsid w:val="008E6C9A"/>
    <w:rsid w:val="00906341"/>
    <w:rsid w:val="009B0C95"/>
    <w:rsid w:val="009D310F"/>
    <w:rsid w:val="009E7EAA"/>
    <w:rsid w:val="009F2366"/>
    <w:rsid w:val="00A2003F"/>
    <w:rsid w:val="00A34F9D"/>
    <w:rsid w:val="00A67648"/>
    <w:rsid w:val="00A77C70"/>
    <w:rsid w:val="00AE4103"/>
    <w:rsid w:val="00B0122B"/>
    <w:rsid w:val="00B06660"/>
    <w:rsid w:val="00B37879"/>
    <w:rsid w:val="00BF295F"/>
    <w:rsid w:val="00C4726A"/>
    <w:rsid w:val="00CD4827"/>
    <w:rsid w:val="00D85348"/>
    <w:rsid w:val="00E64E5A"/>
    <w:rsid w:val="00E940C4"/>
    <w:rsid w:val="00EA1B15"/>
    <w:rsid w:val="00EB74A6"/>
    <w:rsid w:val="00EC2F58"/>
    <w:rsid w:val="00EC733E"/>
    <w:rsid w:val="00EF5263"/>
    <w:rsid w:val="00F3174D"/>
    <w:rsid w:val="00F51C68"/>
    <w:rsid w:val="00F65BE6"/>
    <w:rsid w:val="00FD3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98BD"/>
  <w15:chartTrackingRefBased/>
  <w15:docId w15:val="{367A555A-7749-4227-8FE1-3E11CF9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6F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F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F8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6F8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6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Renee Butler</cp:lastModifiedBy>
  <cp:revision>2</cp:revision>
  <dcterms:created xsi:type="dcterms:W3CDTF">2020-01-18T19:56:00Z</dcterms:created>
  <dcterms:modified xsi:type="dcterms:W3CDTF">2020-01-18T19:56:00Z</dcterms:modified>
</cp:coreProperties>
</file>