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A2F62" w14:textId="77777777" w:rsidR="005C62D3" w:rsidRPr="00924B1C" w:rsidRDefault="00D84D1E" w:rsidP="00D84D1E">
      <w:pPr>
        <w:pStyle w:val="Title"/>
        <w:spacing w:line="240" w:lineRule="auto"/>
        <w:jc w:val="center"/>
        <w:rPr>
          <w:rFonts w:ascii="Calibri" w:hAnsi="Calibri" w:cs="Calibri"/>
          <w:sz w:val="36"/>
          <w:szCs w:val="36"/>
          <w:rPrChange w:id="0" w:author="Renee Butler" w:date="2020-02-15T11:37:00Z">
            <w:rPr>
              <w:sz w:val="36"/>
              <w:szCs w:val="36"/>
            </w:rPr>
          </w:rPrChange>
        </w:rPr>
      </w:pPr>
      <w:r w:rsidRPr="00924B1C">
        <w:rPr>
          <w:rFonts w:ascii="Calibri" w:hAnsi="Calibri" w:cs="Calibri"/>
          <w:sz w:val="36"/>
          <w:szCs w:val="36"/>
          <w:rPrChange w:id="1" w:author="Renee Butler" w:date="2020-02-15T11:37:00Z">
            <w:rPr>
              <w:sz w:val="36"/>
              <w:szCs w:val="36"/>
            </w:rPr>
          </w:rPrChange>
        </w:rPr>
        <w:t>MOORPARK COLLEGE ACADEMIC SENATE</w:t>
      </w:r>
    </w:p>
    <w:p w14:paraId="1B9882AB" w14:textId="77777777" w:rsidR="00D84D1E" w:rsidRPr="00924B1C" w:rsidRDefault="00130C08" w:rsidP="00D84D1E">
      <w:pPr>
        <w:pStyle w:val="Title"/>
        <w:spacing w:line="240" w:lineRule="auto"/>
        <w:jc w:val="center"/>
        <w:rPr>
          <w:rFonts w:ascii="Calibri" w:hAnsi="Calibri" w:cs="Calibri"/>
          <w:sz w:val="36"/>
          <w:szCs w:val="36"/>
          <w:rPrChange w:id="2" w:author="Renee Butler" w:date="2020-02-15T11:37:00Z">
            <w:rPr>
              <w:sz w:val="36"/>
              <w:szCs w:val="36"/>
            </w:rPr>
          </w:rPrChange>
        </w:rPr>
      </w:pPr>
      <w:r w:rsidRPr="00924B1C">
        <w:rPr>
          <w:rFonts w:ascii="Calibri" w:hAnsi="Calibri" w:cs="Calibri"/>
          <w:sz w:val="36"/>
          <w:szCs w:val="36"/>
          <w:rPrChange w:id="3" w:author="Renee Butler" w:date="2020-02-15T11:37:00Z">
            <w:rPr>
              <w:sz w:val="36"/>
              <w:szCs w:val="36"/>
            </w:rPr>
          </w:rPrChange>
        </w:rPr>
        <w:t>ANNUAL AWARDS</w:t>
      </w:r>
    </w:p>
    <w:p w14:paraId="44D99936" w14:textId="77777777" w:rsidR="006B36A8" w:rsidRPr="00924B1C" w:rsidRDefault="006B36A8" w:rsidP="00D84D1E">
      <w:pPr>
        <w:spacing w:after="0"/>
        <w:jc w:val="center"/>
        <w:rPr>
          <w:rFonts w:ascii="Calibri" w:hAnsi="Calibri" w:cs="Calibri"/>
          <w:b/>
          <w:sz w:val="32"/>
          <w:szCs w:val="32"/>
          <w:rPrChange w:id="4" w:author="Renee Butler" w:date="2020-02-15T11:37:00Z">
            <w:rPr>
              <w:rFonts w:ascii="Times New Roman" w:hAnsi="Times New Roman" w:cs="Times New Roman"/>
              <w:b/>
              <w:sz w:val="32"/>
              <w:szCs w:val="32"/>
            </w:rPr>
          </w:rPrChange>
        </w:rPr>
      </w:pPr>
    </w:p>
    <w:p w14:paraId="6AD78435" w14:textId="77777777" w:rsidR="00130C08" w:rsidRPr="00924B1C" w:rsidRDefault="00130C08" w:rsidP="00130C08">
      <w:pPr>
        <w:pStyle w:val="Heading1"/>
        <w:rPr>
          <w:rFonts w:ascii="Calibri" w:hAnsi="Calibri" w:cs="Calibri"/>
          <w:rPrChange w:id="5" w:author="Renee Butler" w:date="2020-02-15T11:37:00Z">
            <w:rPr/>
          </w:rPrChange>
        </w:rPr>
      </w:pPr>
      <w:r w:rsidRPr="00924B1C">
        <w:rPr>
          <w:rFonts w:ascii="Calibri" w:hAnsi="Calibri" w:cs="Calibri"/>
          <w:rPrChange w:id="6" w:author="Renee Butler" w:date="2020-02-15T11:37:00Z">
            <w:rPr/>
          </w:rPrChange>
        </w:rPr>
        <w:t>Procedures</w:t>
      </w:r>
    </w:p>
    <w:p w14:paraId="68F7CC0E" w14:textId="77777777" w:rsidR="00D84D1E" w:rsidRPr="00924B1C" w:rsidRDefault="002368FA" w:rsidP="00724E81">
      <w:pPr>
        <w:pStyle w:val="Heading2"/>
        <w:rPr>
          <w:rFonts w:ascii="Calibri" w:hAnsi="Calibri" w:cs="Calibri"/>
          <w:rPrChange w:id="7" w:author="Renee Butler" w:date="2020-02-15T11:37:00Z">
            <w:rPr/>
          </w:rPrChange>
        </w:rPr>
      </w:pPr>
      <w:r w:rsidRPr="00924B1C">
        <w:rPr>
          <w:rFonts w:ascii="Calibri" w:hAnsi="Calibri" w:cs="Calibri"/>
          <w:rPrChange w:id="8" w:author="Renee Butler" w:date="2020-02-15T11:37:00Z">
            <w:rPr/>
          </w:rPrChange>
        </w:rPr>
        <w:t>Awards</w:t>
      </w:r>
    </w:p>
    <w:p w14:paraId="055C1705" w14:textId="77777777" w:rsidR="00130C08" w:rsidRPr="00924B1C" w:rsidRDefault="00D84D1E" w:rsidP="00D84D1E">
      <w:pPr>
        <w:rPr>
          <w:rFonts w:ascii="Calibri" w:hAnsi="Calibri" w:cs="Calibri"/>
          <w:sz w:val="24"/>
          <w:szCs w:val="24"/>
          <w:rPrChange w:id="9" w:author="Renee Butler" w:date="2020-02-15T11:37:00Z">
            <w:rPr>
              <w:rFonts w:ascii="Times New Roman" w:hAnsi="Times New Roman" w:cs="Times New Roman"/>
              <w:sz w:val="24"/>
              <w:szCs w:val="24"/>
            </w:rPr>
          </w:rPrChange>
        </w:rPr>
      </w:pPr>
      <w:r w:rsidRPr="00924B1C">
        <w:rPr>
          <w:rFonts w:ascii="Calibri" w:hAnsi="Calibri" w:cs="Calibri"/>
          <w:sz w:val="24"/>
          <w:szCs w:val="24"/>
          <w:rPrChange w:id="10" w:author="Renee Butler" w:date="2020-02-15T11:37:00Z">
            <w:rPr>
              <w:rFonts w:ascii="Times New Roman" w:hAnsi="Times New Roman" w:cs="Times New Roman"/>
              <w:sz w:val="24"/>
              <w:szCs w:val="24"/>
            </w:rPr>
          </w:rPrChange>
        </w:rPr>
        <w:t xml:space="preserve">The Academic Senate </w:t>
      </w:r>
      <w:r w:rsidR="00130C08" w:rsidRPr="00924B1C">
        <w:rPr>
          <w:rFonts w:ascii="Calibri" w:hAnsi="Calibri" w:cs="Calibri"/>
          <w:sz w:val="24"/>
          <w:szCs w:val="24"/>
          <w:rPrChange w:id="11" w:author="Renee Butler" w:date="2020-02-15T11:37:00Z">
            <w:rPr>
              <w:rFonts w:ascii="Times New Roman" w:hAnsi="Times New Roman" w:cs="Times New Roman"/>
              <w:sz w:val="24"/>
              <w:szCs w:val="24"/>
            </w:rPr>
          </w:rPrChange>
        </w:rPr>
        <w:t xml:space="preserve">shall make the </w:t>
      </w:r>
      <w:bookmarkStart w:id="12" w:name="_GoBack"/>
      <w:bookmarkEnd w:id="12"/>
      <w:r w:rsidR="00130C08" w:rsidRPr="00924B1C">
        <w:rPr>
          <w:rFonts w:ascii="Calibri" w:hAnsi="Calibri" w:cs="Calibri"/>
          <w:sz w:val="24"/>
          <w:szCs w:val="24"/>
          <w:rPrChange w:id="13" w:author="Renee Butler" w:date="2020-02-15T11:37:00Z">
            <w:rPr>
              <w:rFonts w:ascii="Times New Roman" w:hAnsi="Times New Roman" w:cs="Times New Roman"/>
              <w:sz w:val="24"/>
              <w:szCs w:val="24"/>
            </w:rPr>
          </w:rPrChange>
        </w:rPr>
        <w:t>following awards:</w:t>
      </w:r>
    </w:p>
    <w:p w14:paraId="38EBDDCE" w14:textId="77777777" w:rsidR="00130C08" w:rsidRPr="00924B1C" w:rsidRDefault="00130C08" w:rsidP="00130C08">
      <w:pPr>
        <w:pStyle w:val="ListParagraph"/>
        <w:numPr>
          <w:ilvl w:val="0"/>
          <w:numId w:val="2"/>
        </w:numPr>
        <w:rPr>
          <w:rFonts w:ascii="Calibri" w:hAnsi="Calibri" w:cs="Calibri"/>
          <w:sz w:val="24"/>
          <w:szCs w:val="24"/>
          <w:rPrChange w:id="14" w:author="Renee Butler" w:date="2020-02-15T11:37:00Z">
            <w:rPr>
              <w:rFonts w:ascii="Times New Roman" w:hAnsi="Times New Roman" w:cs="Times New Roman"/>
              <w:sz w:val="24"/>
              <w:szCs w:val="24"/>
            </w:rPr>
          </w:rPrChange>
        </w:rPr>
      </w:pPr>
      <w:r w:rsidRPr="00924B1C">
        <w:rPr>
          <w:rFonts w:ascii="Calibri" w:hAnsi="Calibri" w:cs="Calibri"/>
          <w:sz w:val="24"/>
          <w:szCs w:val="24"/>
          <w:rPrChange w:id="15" w:author="Renee Butler" w:date="2020-02-15T11:37:00Z">
            <w:rPr>
              <w:rFonts w:ascii="Times New Roman" w:hAnsi="Times New Roman" w:cs="Times New Roman"/>
              <w:sz w:val="24"/>
              <w:szCs w:val="24"/>
            </w:rPr>
          </w:rPrChange>
        </w:rPr>
        <w:t>Classified Employee of the Year</w:t>
      </w:r>
    </w:p>
    <w:p w14:paraId="4BA8EA26" w14:textId="77777777" w:rsidR="00130C08" w:rsidRPr="00924B1C" w:rsidRDefault="00130C08" w:rsidP="00130C08">
      <w:pPr>
        <w:pStyle w:val="ListParagraph"/>
        <w:numPr>
          <w:ilvl w:val="0"/>
          <w:numId w:val="2"/>
        </w:numPr>
        <w:rPr>
          <w:rFonts w:ascii="Calibri" w:hAnsi="Calibri" w:cs="Calibri"/>
          <w:sz w:val="24"/>
          <w:szCs w:val="24"/>
          <w:rPrChange w:id="16" w:author="Renee Butler" w:date="2020-02-15T11:37:00Z">
            <w:rPr>
              <w:rFonts w:ascii="Times New Roman" w:hAnsi="Times New Roman" w:cs="Times New Roman"/>
              <w:sz w:val="24"/>
              <w:szCs w:val="24"/>
            </w:rPr>
          </w:rPrChange>
        </w:rPr>
      </w:pPr>
      <w:r w:rsidRPr="00924B1C">
        <w:rPr>
          <w:rFonts w:ascii="Calibri" w:hAnsi="Calibri" w:cs="Calibri"/>
          <w:sz w:val="24"/>
          <w:szCs w:val="24"/>
          <w:rPrChange w:id="17" w:author="Renee Butler" w:date="2020-02-15T11:37:00Z">
            <w:rPr>
              <w:rFonts w:ascii="Times New Roman" w:hAnsi="Times New Roman" w:cs="Times New Roman"/>
              <w:sz w:val="24"/>
              <w:szCs w:val="24"/>
            </w:rPr>
          </w:rPrChange>
        </w:rPr>
        <w:t>Manager of the Year</w:t>
      </w:r>
    </w:p>
    <w:p w14:paraId="2A2B8421" w14:textId="77777777" w:rsidR="00130C08" w:rsidRPr="00924B1C" w:rsidRDefault="00130C08" w:rsidP="00130C08">
      <w:pPr>
        <w:pStyle w:val="ListParagraph"/>
        <w:numPr>
          <w:ilvl w:val="0"/>
          <w:numId w:val="2"/>
        </w:numPr>
        <w:rPr>
          <w:rFonts w:ascii="Calibri" w:hAnsi="Calibri" w:cs="Calibri"/>
          <w:sz w:val="24"/>
          <w:szCs w:val="24"/>
          <w:rPrChange w:id="18" w:author="Renee Butler" w:date="2020-02-15T11:37:00Z">
            <w:rPr>
              <w:rFonts w:ascii="Times New Roman" w:hAnsi="Times New Roman" w:cs="Times New Roman"/>
              <w:sz w:val="24"/>
              <w:szCs w:val="24"/>
            </w:rPr>
          </w:rPrChange>
        </w:rPr>
      </w:pPr>
      <w:r w:rsidRPr="00924B1C">
        <w:rPr>
          <w:rFonts w:ascii="Calibri" w:hAnsi="Calibri" w:cs="Calibri"/>
          <w:sz w:val="24"/>
          <w:szCs w:val="24"/>
          <w:rPrChange w:id="19" w:author="Renee Butler" w:date="2020-02-15T11:37:00Z">
            <w:rPr>
              <w:rFonts w:ascii="Times New Roman" w:hAnsi="Times New Roman" w:cs="Times New Roman"/>
              <w:sz w:val="24"/>
              <w:szCs w:val="24"/>
            </w:rPr>
          </w:rPrChange>
        </w:rPr>
        <w:t>Adjunct Faculty of the Year</w:t>
      </w:r>
    </w:p>
    <w:p w14:paraId="6278B509" w14:textId="77777777" w:rsidR="00130C08" w:rsidRPr="00924B1C" w:rsidRDefault="00130C08" w:rsidP="00130C08">
      <w:pPr>
        <w:pStyle w:val="ListParagraph"/>
        <w:numPr>
          <w:ilvl w:val="0"/>
          <w:numId w:val="2"/>
        </w:numPr>
        <w:rPr>
          <w:rFonts w:ascii="Calibri" w:hAnsi="Calibri" w:cs="Calibri"/>
          <w:sz w:val="24"/>
          <w:szCs w:val="24"/>
          <w:rPrChange w:id="20" w:author="Renee Butler" w:date="2020-02-15T11:37:00Z">
            <w:rPr>
              <w:rFonts w:ascii="Times New Roman" w:hAnsi="Times New Roman" w:cs="Times New Roman"/>
              <w:sz w:val="24"/>
              <w:szCs w:val="24"/>
            </w:rPr>
          </w:rPrChange>
        </w:rPr>
      </w:pPr>
      <w:r w:rsidRPr="00924B1C">
        <w:rPr>
          <w:rFonts w:ascii="Calibri" w:hAnsi="Calibri" w:cs="Calibri"/>
          <w:sz w:val="24"/>
          <w:szCs w:val="24"/>
          <w:rPrChange w:id="21" w:author="Renee Butler" w:date="2020-02-15T11:37:00Z">
            <w:rPr>
              <w:rFonts w:ascii="Times New Roman" w:hAnsi="Times New Roman" w:cs="Times New Roman"/>
              <w:sz w:val="24"/>
              <w:szCs w:val="24"/>
            </w:rPr>
          </w:rPrChange>
        </w:rPr>
        <w:t>Full-time Faculty of the Year</w:t>
      </w:r>
    </w:p>
    <w:p w14:paraId="4BC60C4F" w14:textId="77777777" w:rsidR="00130C08" w:rsidRPr="00924B1C" w:rsidRDefault="00130C08" w:rsidP="00130C08">
      <w:pPr>
        <w:pStyle w:val="ListParagraph"/>
        <w:numPr>
          <w:ilvl w:val="0"/>
          <w:numId w:val="2"/>
        </w:numPr>
        <w:rPr>
          <w:rFonts w:ascii="Calibri" w:hAnsi="Calibri" w:cs="Calibri"/>
          <w:sz w:val="24"/>
          <w:szCs w:val="24"/>
          <w:rPrChange w:id="22" w:author="Renee Butler" w:date="2020-02-15T11:37:00Z">
            <w:rPr>
              <w:rFonts w:ascii="Times New Roman" w:hAnsi="Times New Roman" w:cs="Times New Roman"/>
              <w:sz w:val="24"/>
              <w:szCs w:val="24"/>
            </w:rPr>
          </w:rPrChange>
        </w:rPr>
      </w:pPr>
      <w:r w:rsidRPr="00924B1C">
        <w:rPr>
          <w:rFonts w:ascii="Calibri" w:hAnsi="Calibri" w:cs="Calibri"/>
          <w:sz w:val="24"/>
          <w:szCs w:val="24"/>
          <w:rPrChange w:id="23" w:author="Renee Butler" w:date="2020-02-15T11:37:00Z">
            <w:rPr>
              <w:rFonts w:ascii="Times New Roman" w:hAnsi="Times New Roman" w:cs="Times New Roman"/>
              <w:sz w:val="24"/>
              <w:szCs w:val="24"/>
            </w:rPr>
          </w:rPrChange>
        </w:rPr>
        <w:t>President’s Award (to be awarded solely by the Academic Senate President)</w:t>
      </w:r>
    </w:p>
    <w:p w14:paraId="07D31E13" w14:textId="77777777" w:rsidR="00130C08" w:rsidRPr="00924B1C" w:rsidRDefault="00130C08" w:rsidP="00130C08">
      <w:pPr>
        <w:rPr>
          <w:rFonts w:ascii="Calibri" w:hAnsi="Calibri" w:cs="Calibri"/>
          <w:sz w:val="24"/>
          <w:szCs w:val="24"/>
          <w:rPrChange w:id="24" w:author="Renee Butler" w:date="2020-02-15T11:37:00Z">
            <w:rPr>
              <w:rFonts w:ascii="Times New Roman" w:hAnsi="Times New Roman" w:cs="Times New Roman"/>
              <w:sz w:val="24"/>
              <w:szCs w:val="24"/>
            </w:rPr>
          </w:rPrChange>
        </w:rPr>
      </w:pPr>
      <w:r w:rsidRPr="00924B1C">
        <w:rPr>
          <w:rFonts w:ascii="Calibri" w:hAnsi="Calibri" w:cs="Calibri"/>
          <w:sz w:val="24"/>
          <w:szCs w:val="24"/>
          <w:rPrChange w:id="25" w:author="Renee Butler" w:date="2020-02-15T11:37:00Z">
            <w:rPr>
              <w:rFonts w:ascii="Times New Roman" w:hAnsi="Times New Roman" w:cs="Times New Roman"/>
              <w:sz w:val="24"/>
              <w:szCs w:val="24"/>
            </w:rPr>
          </w:rPrChange>
        </w:rPr>
        <w:t>These awards will be organized by an Academic Senate Officer as appointed by the Academic Senate President.</w:t>
      </w:r>
    </w:p>
    <w:p w14:paraId="49357D8B" w14:textId="77777777" w:rsidR="00D84D1E" w:rsidRPr="00924B1C" w:rsidRDefault="00130C08" w:rsidP="00724E81">
      <w:pPr>
        <w:pStyle w:val="Heading2"/>
        <w:rPr>
          <w:rFonts w:ascii="Calibri" w:hAnsi="Calibri" w:cs="Calibri"/>
          <w:rPrChange w:id="26" w:author="Renee Butler" w:date="2020-02-15T11:37:00Z">
            <w:rPr/>
          </w:rPrChange>
        </w:rPr>
      </w:pPr>
      <w:r w:rsidRPr="00924B1C">
        <w:rPr>
          <w:rFonts w:ascii="Calibri" w:hAnsi="Calibri" w:cs="Calibri"/>
          <w:rPrChange w:id="27" w:author="Renee Butler" w:date="2020-02-15T11:37:00Z">
            <w:rPr/>
          </w:rPrChange>
        </w:rPr>
        <w:t>Criteria</w:t>
      </w:r>
    </w:p>
    <w:p w14:paraId="241E11A5" w14:textId="77777777" w:rsidR="00130C08" w:rsidRPr="00924B1C" w:rsidRDefault="00130C08" w:rsidP="00D84D1E">
      <w:pPr>
        <w:rPr>
          <w:rFonts w:ascii="Calibri" w:hAnsi="Calibri" w:cs="Calibri"/>
          <w:sz w:val="24"/>
          <w:szCs w:val="24"/>
          <w:rPrChange w:id="28" w:author="Renee Butler" w:date="2020-02-15T11:37:00Z">
            <w:rPr>
              <w:rFonts w:ascii="Times New Roman" w:hAnsi="Times New Roman" w:cs="Times New Roman"/>
              <w:sz w:val="24"/>
              <w:szCs w:val="24"/>
            </w:rPr>
          </w:rPrChange>
        </w:rPr>
      </w:pPr>
      <w:r w:rsidRPr="00924B1C">
        <w:rPr>
          <w:rFonts w:ascii="Calibri" w:hAnsi="Calibri" w:cs="Calibri"/>
          <w:sz w:val="24"/>
          <w:szCs w:val="24"/>
          <w:rPrChange w:id="29" w:author="Renee Butler" w:date="2020-02-15T11:37:00Z">
            <w:rPr>
              <w:rFonts w:ascii="Times New Roman" w:hAnsi="Times New Roman" w:cs="Times New Roman"/>
              <w:sz w:val="24"/>
              <w:szCs w:val="24"/>
            </w:rPr>
          </w:rPrChange>
        </w:rPr>
        <w:t>Each award celebrates exceptional contribution to Moorpark College over the preceding academic year within the different categories of employment.  This can be demonstrated in areas such as</w:t>
      </w:r>
    </w:p>
    <w:p w14:paraId="309799BE" w14:textId="77777777" w:rsidR="00130C08" w:rsidRPr="00924B1C" w:rsidRDefault="00130C08" w:rsidP="00130C08">
      <w:pPr>
        <w:pStyle w:val="ListParagraph"/>
        <w:numPr>
          <w:ilvl w:val="0"/>
          <w:numId w:val="3"/>
        </w:numPr>
        <w:rPr>
          <w:rFonts w:ascii="Calibri" w:hAnsi="Calibri" w:cs="Calibri"/>
          <w:sz w:val="24"/>
          <w:szCs w:val="24"/>
          <w:rPrChange w:id="30" w:author="Renee Butler" w:date="2020-02-15T11:37:00Z">
            <w:rPr>
              <w:rFonts w:ascii="Times New Roman" w:hAnsi="Times New Roman" w:cs="Times New Roman"/>
              <w:sz w:val="24"/>
              <w:szCs w:val="24"/>
            </w:rPr>
          </w:rPrChange>
        </w:rPr>
      </w:pPr>
      <w:r w:rsidRPr="00924B1C">
        <w:rPr>
          <w:rFonts w:ascii="Calibri" w:hAnsi="Calibri" w:cs="Calibri"/>
          <w:sz w:val="24"/>
          <w:szCs w:val="24"/>
          <w:rPrChange w:id="31" w:author="Renee Butler" w:date="2020-02-15T11:37:00Z">
            <w:rPr>
              <w:rFonts w:ascii="Times New Roman" w:hAnsi="Times New Roman" w:cs="Times New Roman"/>
              <w:sz w:val="24"/>
              <w:szCs w:val="24"/>
            </w:rPr>
          </w:rPrChange>
        </w:rPr>
        <w:t>Job performance</w:t>
      </w:r>
    </w:p>
    <w:p w14:paraId="42F1EDB5" w14:textId="77777777" w:rsidR="00130C08" w:rsidRPr="00924B1C" w:rsidRDefault="00130C08" w:rsidP="00130C08">
      <w:pPr>
        <w:pStyle w:val="ListParagraph"/>
        <w:numPr>
          <w:ilvl w:val="0"/>
          <w:numId w:val="3"/>
        </w:numPr>
        <w:rPr>
          <w:rFonts w:ascii="Calibri" w:hAnsi="Calibri" w:cs="Calibri"/>
          <w:sz w:val="24"/>
          <w:szCs w:val="24"/>
          <w:rPrChange w:id="32" w:author="Renee Butler" w:date="2020-02-15T11:37:00Z">
            <w:rPr>
              <w:rFonts w:ascii="Times New Roman" w:hAnsi="Times New Roman" w:cs="Times New Roman"/>
              <w:sz w:val="24"/>
              <w:szCs w:val="24"/>
            </w:rPr>
          </w:rPrChange>
        </w:rPr>
      </w:pPr>
      <w:r w:rsidRPr="00924B1C">
        <w:rPr>
          <w:rFonts w:ascii="Calibri" w:hAnsi="Calibri" w:cs="Calibri"/>
          <w:sz w:val="24"/>
          <w:szCs w:val="24"/>
          <w:rPrChange w:id="33" w:author="Renee Butler" w:date="2020-02-15T11:37:00Z">
            <w:rPr>
              <w:rFonts w:ascii="Times New Roman" w:hAnsi="Times New Roman" w:cs="Times New Roman"/>
              <w:sz w:val="24"/>
              <w:szCs w:val="24"/>
            </w:rPr>
          </w:rPrChange>
        </w:rPr>
        <w:t>Concern for students</w:t>
      </w:r>
    </w:p>
    <w:p w14:paraId="563910DE" w14:textId="77777777" w:rsidR="00130C08" w:rsidRPr="00924B1C" w:rsidRDefault="00130C08" w:rsidP="00130C08">
      <w:pPr>
        <w:pStyle w:val="ListParagraph"/>
        <w:numPr>
          <w:ilvl w:val="0"/>
          <w:numId w:val="3"/>
        </w:numPr>
        <w:rPr>
          <w:rFonts w:ascii="Calibri" w:hAnsi="Calibri" w:cs="Calibri"/>
          <w:sz w:val="24"/>
          <w:szCs w:val="24"/>
          <w:rPrChange w:id="34" w:author="Renee Butler" w:date="2020-02-15T11:37:00Z">
            <w:rPr>
              <w:rFonts w:ascii="Times New Roman" w:hAnsi="Times New Roman" w:cs="Times New Roman"/>
              <w:sz w:val="24"/>
              <w:szCs w:val="24"/>
            </w:rPr>
          </w:rPrChange>
        </w:rPr>
      </w:pPr>
      <w:r w:rsidRPr="00924B1C">
        <w:rPr>
          <w:rFonts w:ascii="Calibri" w:hAnsi="Calibri" w:cs="Calibri"/>
          <w:sz w:val="24"/>
          <w:szCs w:val="24"/>
          <w:rPrChange w:id="35" w:author="Renee Butler" w:date="2020-02-15T11:37:00Z">
            <w:rPr>
              <w:rFonts w:ascii="Times New Roman" w:hAnsi="Times New Roman" w:cs="Times New Roman"/>
              <w:sz w:val="24"/>
              <w:szCs w:val="24"/>
            </w:rPr>
          </w:rPrChange>
        </w:rPr>
        <w:t>Concern for colleagues</w:t>
      </w:r>
    </w:p>
    <w:p w14:paraId="664905DD" w14:textId="77777777" w:rsidR="00130C08" w:rsidRPr="00924B1C" w:rsidRDefault="00130C08" w:rsidP="00130C08">
      <w:pPr>
        <w:pStyle w:val="ListParagraph"/>
        <w:numPr>
          <w:ilvl w:val="0"/>
          <w:numId w:val="3"/>
        </w:numPr>
        <w:rPr>
          <w:rFonts w:ascii="Calibri" w:hAnsi="Calibri" w:cs="Calibri"/>
          <w:sz w:val="24"/>
          <w:szCs w:val="24"/>
          <w:rPrChange w:id="36" w:author="Renee Butler" w:date="2020-02-15T11:37:00Z">
            <w:rPr>
              <w:rFonts w:ascii="Times New Roman" w:hAnsi="Times New Roman" w:cs="Times New Roman"/>
              <w:sz w:val="24"/>
              <w:szCs w:val="24"/>
            </w:rPr>
          </w:rPrChange>
        </w:rPr>
      </w:pPr>
      <w:r w:rsidRPr="00924B1C">
        <w:rPr>
          <w:rFonts w:ascii="Calibri" w:hAnsi="Calibri" w:cs="Calibri"/>
          <w:sz w:val="24"/>
          <w:szCs w:val="24"/>
          <w:rPrChange w:id="37" w:author="Renee Butler" w:date="2020-02-15T11:37:00Z">
            <w:rPr>
              <w:rFonts w:ascii="Times New Roman" w:hAnsi="Times New Roman" w:cs="Times New Roman"/>
              <w:sz w:val="24"/>
              <w:szCs w:val="24"/>
            </w:rPr>
          </w:rPrChange>
        </w:rPr>
        <w:t>Contributions to campus</w:t>
      </w:r>
    </w:p>
    <w:p w14:paraId="1A72DABC" w14:textId="77777777" w:rsidR="00130C08" w:rsidRPr="00924B1C" w:rsidRDefault="00130C08" w:rsidP="00130C08">
      <w:pPr>
        <w:pStyle w:val="ListParagraph"/>
        <w:numPr>
          <w:ilvl w:val="0"/>
          <w:numId w:val="3"/>
        </w:numPr>
        <w:rPr>
          <w:rFonts w:ascii="Calibri" w:hAnsi="Calibri" w:cs="Calibri"/>
          <w:sz w:val="24"/>
          <w:szCs w:val="24"/>
          <w:rPrChange w:id="38" w:author="Renee Butler" w:date="2020-02-15T11:37:00Z">
            <w:rPr>
              <w:rFonts w:ascii="Times New Roman" w:hAnsi="Times New Roman" w:cs="Times New Roman"/>
              <w:sz w:val="24"/>
              <w:szCs w:val="24"/>
            </w:rPr>
          </w:rPrChange>
        </w:rPr>
      </w:pPr>
      <w:r w:rsidRPr="00924B1C">
        <w:rPr>
          <w:rFonts w:ascii="Calibri" w:hAnsi="Calibri" w:cs="Calibri"/>
          <w:sz w:val="24"/>
          <w:szCs w:val="24"/>
          <w:rPrChange w:id="39" w:author="Renee Butler" w:date="2020-02-15T11:37:00Z">
            <w:rPr>
              <w:rFonts w:ascii="Times New Roman" w:hAnsi="Times New Roman" w:cs="Times New Roman"/>
              <w:sz w:val="24"/>
              <w:szCs w:val="24"/>
            </w:rPr>
          </w:rPrChange>
        </w:rPr>
        <w:t>Leadership</w:t>
      </w:r>
    </w:p>
    <w:p w14:paraId="433E23E8" w14:textId="77777777" w:rsidR="00130C08" w:rsidRPr="00924B1C" w:rsidRDefault="00130C08" w:rsidP="00130C08">
      <w:pPr>
        <w:pStyle w:val="ListParagraph"/>
        <w:numPr>
          <w:ilvl w:val="0"/>
          <w:numId w:val="3"/>
        </w:numPr>
        <w:rPr>
          <w:rFonts w:ascii="Calibri" w:hAnsi="Calibri" w:cs="Calibri"/>
          <w:sz w:val="24"/>
          <w:szCs w:val="24"/>
          <w:rPrChange w:id="40" w:author="Renee Butler" w:date="2020-02-15T11:37:00Z">
            <w:rPr>
              <w:rFonts w:ascii="Times New Roman" w:hAnsi="Times New Roman" w:cs="Times New Roman"/>
              <w:sz w:val="24"/>
              <w:szCs w:val="24"/>
            </w:rPr>
          </w:rPrChange>
        </w:rPr>
      </w:pPr>
      <w:r w:rsidRPr="00924B1C">
        <w:rPr>
          <w:rFonts w:ascii="Calibri" w:hAnsi="Calibri" w:cs="Calibri"/>
          <w:sz w:val="24"/>
          <w:szCs w:val="24"/>
          <w:rPrChange w:id="41" w:author="Renee Butler" w:date="2020-02-15T11:37:00Z">
            <w:rPr>
              <w:rFonts w:ascii="Times New Roman" w:hAnsi="Times New Roman" w:cs="Times New Roman"/>
              <w:sz w:val="24"/>
              <w:szCs w:val="24"/>
            </w:rPr>
          </w:rPrChange>
        </w:rPr>
        <w:t>Professional development</w:t>
      </w:r>
    </w:p>
    <w:p w14:paraId="41F44B4E" w14:textId="77777777" w:rsidR="00130C08" w:rsidRPr="00924B1C" w:rsidRDefault="00130C08" w:rsidP="00130C08">
      <w:pPr>
        <w:pStyle w:val="ListParagraph"/>
        <w:numPr>
          <w:ilvl w:val="0"/>
          <w:numId w:val="3"/>
        </w:numPr>
        <w:rPr>
          <w:rFonts w:ascii="Calibri" w:hAnsi="Calibri" w:cs="Calibri"/>
          <w:sz w:val="24"/>
          <w:szCs w:val="24"/>
          <w:rPrChange w:id="42" w:author="Renee Butler" w:date="2020-02-15T11:37:00Z">
            <w:rPr>
              <w:rFonts w:ascii="Times New Roman" w:hAnsi="Times New Roman" w:cs="Times New Roman"/>
              <w:sz w:val="24"/>
              <w:szCs w:val="24"/>
            </w:rPr>
          </w:rPrChange>
        </w:rPr>
      </w:pPr>
      <w:r w:rsidRPr="00924B1C">
        <w:rPr>
          <w:rFonts w:ascii="Calibri" w:hAnsi="Calibri" w:cs="Calibri"/>
          <w:sz w:val="24"/>
          <w:szCs w:val="24"/>
          <w:rPrChange w:id="43" w:author="Renee Butler" w:date="2020-02-15T11:37:00Z">
            <w:rPr>
              <w:rFonts w:ascii="Times New Roman" w:hAnsi="Times New Roman" w:cs="Times New Roman"/>
              <w:sz w:val="24"/>
              <w:szCs w:val="24"/>
            </w:rPr>
          </w:rPrChange>
        </w:rPr>
        <w:t>Any other areas</w:t>
      </w:r>
    </w:p>
    <w:p w14:paraId="53F9C8E0" w14:textId="77777777" w:rsidR="00130C08" w:rsidRPr="00924B1C" w:rsidRDefault="00130C08" w:rsidP="00130C08">
      <w:pPr>
        <w:rPr>
          <w:rFonts w:ascii="Calibri" w:hAnsi="Calibri" w:cs="Calibri"/>
          <w:sz w:val="24"/>
          <w:szCs w:val="24"/>
          <w:rPrChange w:id="44" w:author="Renee Butler" w:date="2020-02-15T11:37:00Z">
            <w:rPr>
              <w:rFonts w:ascii="Times New Roman" w:hAnsi="Times New Roman" w:cs="Times New Roman"/>
              <w:sz w:val="24"/>
              <w:szCs w:val="24"/>
            </w:rPr>
          </w:rPrChange>
        </w:rPr>
      </w:pPr>
      <w:r w:rsidRPr="00924B1C">
        <w:rPr>
          <w:rFonts w:ascii="Calibri" w:hAnsi="Calibri" w:cs="Calibri"/>
          <w:sz w:val="24"/>
          <w:szCs w:val="24"/>
          <w:rPrChange w:id="45" w:author="Renee Butler" w:date="2020-02-15T11:37:00Z">
            <w:rPr>
              <w:rFonts w:ascii="Times New Roman" w:hAnsi="Times New Roman" w:cs="Times New Roman"/>
              <w:sz w:val="24"/>
              <w:szCs w:val="24"/>
            </w:rPr>
          </w:rPrChange>
        </w:rPr>
        <w:t>See accompanying nomination form.</w:t>
      </w:r>
    </w:p>
    <w:p w14:paraId="309C158A" w14:textId="77777777" w:rsidR="00130C08" w:rsidRPr="00924B1C" w:rsidRDefault="00130C08" w:rsidP="00130C08">
      <w:pPr>
        <w:rPr>
          <w:rFonts w:ascii="Calibri" w:hAnsi="Calibri" w:cs="Calibri"/>
          <w:sz w:val="24"/>
          <w:szCs w:val="24"/>
          <w:rPrChange w:id="46" w:author="Renee Butler" w:date="2020-02-15T11:37:00Z">
            <w:rPr>
              <w:rFonts w:ascii="Times New Roman" w:hAnsi="Times New Roman" w:cs="Times New Roman"/>
              <w:sz w:val="24"/>
              <w:szCs w:val="24"/>
            </w:rPr>
          </w:rPrChange>
        </w:rPr>
      </w:pPr>
    </w:p>
    <w:p w14:paraId="6EF312A4" w14:textId="77777777" w:rsidR="00D27006" w:rsidRPr="00924B1C" w:rsidRDefault="00130C08" w:rsidP="00130C08">
      <w:pPr>
        <w:pStyle w:val="Heading2"/>
        <w:rPr>
          <w:rFonts w:ascii="Calibri" w:hAnsi="Calibri" w:cs="Calibri"/>
          <w:rPrChange w:id="47" w:author="Renee Butler" w:date="2020-02-15T11:37:00Z">
            <w:rPr/>
          </w:rPrChange>
        </w:rPr>
      </w:pPr>
      <w:r w:rsidRPr="00924B1C">
        <w:rPr>
          <w:rFonts w:ascii="Calibri" w:hAnsi="Calibri" w:cs="Calibri"/>
          <w:rPrChange w:id="48" w:author="Renee Butler" w:date="2020-02-15T11:37:00Z">
            <w:rPr/>
          </w:rPrChange>
        </w:rPr>
        <w:t>Nomination Process</w:t>
      </w:r>
    </w:p>
    <w:p w14:paraId="7E1F10AA" w14:textId="77777777" w:rsidR="00130C08" w:rsidRPr="00924B1C" w:rsidRDefault="00130C08" w:rsidP="00130C08">
      <w:pPr>
        <w:pStyle w:val="ListParagraph"/>
        <w:numPr>
          <w:ilvl w:val="0"/>
          <w:numId w:val="4"/>
        </w:numPr>
        <w:rPr>
          <w:rFonts w:ascii="Calibri" w:hAnsi="Calibri" w:cs="Calibri"/>
          <w:sz w:val="24"/>
          <w:szCs w:val="24"/>
          <w:rPrChange w:id="49" w:author="Renee Butler" w:date="2020-02-15T11:37:00Z">
            <w:rPr>
              <w:rFonts w:ascii="Times New Roman" w:hAnsi="Times New Roman" w:cs="Times New Roman"/>
              <w:sz w:val="24"/>
              <w:szCs w:val="24"/>
            </w:rPr>
          </w:rPrChange>
        </w:rPr>
      </w:pPr>
      <w:r w:rsidRPr="00924B1C">
        <w:rPr>
          <w:rFonts w:ascii="Calibri" w:hAnsi="Calibri" w:cs="Calibri"/>
          <w:sz w:val="24"/>
          <w:szCs w:val="24"/>
          <w:rPrChange w:id="50" w:author="Renee Butler" w:date="2020-02-15T11:37:00Z">
            <w:rPr>
              <w:rFonts w:ascii="Times New Roman" w:hAnsi="Times New Roman" w:cs="Times New Roman"/>
              <w:sz w:val="24"/>
              <w:szCs w:val="24"/>
            </w:rPr>
          </w:rPrChange>
        </w:rPr>
        <w:t>Publicity for the awards and the call for nominations should be made in the Fall and Spring semesters, as appropriate.</w:t>
      </w:r>
    </w:p>
    <w:p w14:paraId="08CF49F7" w14:textId="77777777" w:rsidR="00130C08" w:rsidRPr="00924B1C" w:rsidRDefault="00130C08" w:rsidP="00130C08">
      <w:pPr>
        <w:pStyle w:val="ListParagraph"/>
        <w:numPr>
          <w:ilvl w:val="0"/>
          <w:numId w:val="4"/>
        </w:numPr>
        <w:rPr>
          <w:rFonts w:ascii="Calibri" w:hAnsi="Calibri" w:cs="Calibri"/>
          <w:sz w:val="24"/>
          <w:szCs w:val="24"/>
          <w:rPrChange w:id="51" w:author="Renee Butler" w:date="2020-02-15T11:37:00Z">
            <w:rPr>
              <w:rFonts w:ascii="Times New Roman" w:hAnsi="Times New Roman" w:cs="Times New Roman"/>
              <w:sz w:val="24"/>
              <w:szCs w:val="24"/>
            </w:rPr>
          </w:rPrChange>
        </w:rPr>
      </w:pPr>
      <w:r w:rsidRPr="00924B1C">
        <w:rPr>
          <w:rFonts w:ascii="Calibri" w:hAnsi="Calibri" w:cs="Calibri"/>
          <w:sz w:val="24"/>
          <w:szCs w:val="24"/>
          <w:rPrChange w:id="52" w:author="Renee Butler" w:date="2020-02-15T11:37:00Z">
            <w:rPr>
              <w:rFonts w:ascii="Times New Roman" w:hAnsi="Times New Roman" w:cs="Times New Roman"/>
              <w:sz w:val="24"/>
              <w:szCs w:val="24"/>
            </w:rPr>
          </w:rPrChange>
        </w:rPr>
        <w:t>The call for nominations will include a list of the recipients of the awards for the previous three years at a minimum.</w:t>
      </w:r>
    </w:p>
    <w:p w14:paraId="1355341E" w14:textId="77777777" w:rsidR="00130C08" w:rsidRPr="00924B1C" w:rsidRDefault="00130C08" w:rsidP="00130C08">
      <w:pPr>
        <w:pStyle w:val="ListParagraph"/>
        <w:numPr>
          <w:ilvl w:val="0"/>
          <w:numId w:val="4"/>
        </w:numPr>
        <w:rPr>
          <w:rFonts w:ascii="Calibri" w:hAnsi="Calibri" w:cs="Calibri"/>
          <w:sz w:val="24"/>
          <w:szCs w:val="24"/>
          <w:rPrChange w:id="53" w:author="Renee Butler" w:date="2020-02-15T11:37:00Z">
            <w:rPr>
              <w:rFonts w:ascii="Times New Roman" w:hAnsi="Times New Roman" w:cs="Times New Roman"/>
              <w:sz w:val="24"/>
              <w:szCs w:val="24"/>
            </w:rPr>
          </w:rPrChange>
        </w:rPr>
      </w:pPr>
      <w:r w:rsidRPr="00924B1C">
        <w:rPr>
          <w:rFonts w:ascii="Calibri" w:hAnsi="Calibri" w:cs="Calibri"/>
          <w:sz w:val="24"/>
          <w:szCs w:val="24"/>
          <w:rPrChange w:id="54" w:author="Renee Butler" w:date="2020-02-15T11:37:00Z">
            <w:rPr>
              <w:rFonts w:ascii="Times New Roman" w:hAnsi="Times New Roman" w:cs="Times New Roman"/>
              <w:sz w:val="24"/>
              <w:szCs w:val="24"/>
            </w:rPr>
          </w:rPrChange>
        </w:rPr>
        <w:lastRenderedPageBreak/>
        <w:t>Nominations for all awards (except for the President’s award) may be made by any non-student employee of the campus.  Each nominator may make one nomination per award.</w:t>
      </w:r>
    </w:p>
    <w:p w14:paraId="46BD1CE5" w14:textId="77777777" w:rsidR="00130C08" w:rsidRPr="00924B1C" w:rsidRDefault="00130C08" w:rsidP="00130C08">
      <w:pPr>
        <w:pStyle w:val="ListParagraph"/>
        <w:numPr>
          <w:ilvl w:val="0"/>
          <w:numId w:val="4"/>
        </w:numPr>
        <w:rPr>
          <w:rFonts w:ascii="Calibri" w:hAnsi="Calibri" w:cs="Calibri"/>
          <w:sz w:val="24"/>
          <w:szCs w:val="24"/>
          <w:rPrChange w:id="55" w:author="Renee Butler" w:date="2020-02-15T11:37:00Z">
            <w:rPr>
              <w:rFonts w:ascii="Times New Roman" w:hAnsi="Times New Roman" w:cs="Times New Roman"/>
              <w:sz w:val="24"/>
              <w:szCs w:val="24"/>
            </w:rPr>
          </w:rPrChange>
        </w:rPr>
      </w:pPr>
      <w:r w:rsidRPr="00924B1C">
        <w:rPr>
          <w:rFonts w:ascii="Calibri" w:hAnsi="Calibri" w:cs="Calibri"/>
          <w:sz w:val="24"/>
          <w:szCs w:val="24"/>
          <w:rPrChange w:id="56" w:author="Renee Butler" w:date="2020-02-15T11:37:00Z">
            <w:rPr>
              <w:rFonts w:ascii="Times New Roman" w:hAnsi="Times New Roman" w:cs="Times New Roman"/>
              <w:sz w:val="24"/>
              <w:szCs w:val="24"/>
            </w:rPr>
          </w:rPrChange>
        </w:rPr>
        <w:t>Nominees for all awards (except the President’s award) may be any employee of the campus within the designated categories with the exception listed in (g).  Nominees may be put forward by more than one nominator.</w:t>
      </w:r>
    </w:p>
    <w:p w14:paraId="600A474B" w14:textId="77777777" w:rsidR="00130C08" w:rsidRPr="00924B1C" w:rsidRDefault="00130C08" w:rsidP="00130C08">
      <w:pPr>
        <w:pStyle w:val="ListParagraph"/>
        <w:numPr>
          <w:ilvl w:val="0"/>
          <w:numId w:val="4"/>
        </w:numPr>
        <w:rPr>
          <w:rFonts w:ascii="Calibri" w:hAnsi="Calibri" w:cs="Calibri"/>
          <w:sz w:val="24"/>
          <w:szCs w:val="24"/>
          <w:rPrChange w:id="57" w:author="Renee Butler" w:date="2020-02-15T11:37:00Z">
            <w:rPr>
              <w:rFonts w:ascii="Times New Roman" w:hAnsi="Times New Roman" w:cs="Times New Roman"/>
              <w:sz w:val="24"/>
              <w:szCs w:val="24"/>
            </w:rPr>
          </w:rPrChange>
        </w:rPr>
      </w:pPr>
      <w:r w:rsidRPr="00924B1C">
        <w:rPr>
          <w:rFonts w:ascii="Calibri" w:hAnsi="Calibri" w:cs="Calibri"/>
          <w:sz w:val="24"/>
          <w:szCs w:val="24"/>
          <w:rPrChange w:id="58" w:author="Renee Butler" w:date="2020-02-15T11:37:00Z">
            <w:rPr>
              <w:rFonts w:ascii="Times New Roman" w:hAnsi="Times New Roman" w:cs="Times New Roman"/>
              <w:sz w:val="24"/>
              <w:szCs w:val="24"/>
            </w:rPr>
          </w:rPrChange>
        </w:rPr>
        <w:t>All nomination forms must be accompanied by a letter of recommendation to be accepted for consideration.  These letters will be given to nominees at the Senate year-end event.</w:t>
      </w:r>
    </w:p>
    <w:p w14:paraId="055DFABE" w14:textId="77777777" w:rsidR="00130C08" w:rsidRPr="00924B1C" w:rsidRDefault="00130C08" w:rsidP="00130C08">
      <w:pPr>
        <w:pStyle w:val="ListParagraph"/>
        <w:numPr>
          <w:ilvl w:val="0"/>
          <w:numId w:val="4"/>
        </w:numPr>
        <w:rPr>
          <w:rFonts w:ascii="Calibri" w:hAnsi="Calibri" w:cs="Calibri"/>
          <w:sz w:val="24"/>
          <w:szCs w:val="24"/>
          <w:rPrChange w:id="59" w:author="Renee Butler" w:date="2020-02-15T11:37:00Z">
            <w:rPr>
              <w:rFonts w:ascii="Times New Roman" w:hAnsi="Times New Roman" w:cs="Times New Roman"/>
              <w:sz w:val="24"/>
              <w:szCs w:val="24"/>
            </w:rPr>
          </w:rPrChange>
        </w:rPr>
      </w:pPr>
      <w:r w:rsidRPr="00924B1C">
        <w:rPr>
          <w:rFonts w:ascii="Calibri" w:hAnsi="Calibri" w:cs="Calibri"/>
          <w:sz w:val="24"/>
          <w:szCs w:val="24"/>
          <w:rPrChange w:id="60" w:author="Renee Butler" w:date="2020-02-15T11:37:00Z">
            <w:rPr>
              <w:rFonts w:ascii="Times New Roman" w:hAnsi="Times New Roman" w:cs="Times New Roman"/>
              <w:sz w:val="24"/>
              <w:szCs w:val="24"/>
            </w:rPr>
          </w:rPrChange>
        </w:rPr>
        <w:t>All forms must be submitted electronically.</w:t>
      </w:r>
    </w:p>
    <w:p w14:paraId="0168ED1F" w14:textId="77777777" w:rsidR="00130C08" w:rsidRPr="00924B1C" w:rsidRDefault="00130C08" w:rsidP="00130C08">
      <w:pPr>
        <w:pStyle w:val="ListParagraph"/>
        <w:numPr>
          <w:ilvl w:val="0"/>
          <w:numId w:val="4"/>
        </w:numPr>
        <w:rPr>
          <w:rFonts w:ascii="Calibri" w:hAnsi="Calibri" w:cs="Calibri"/>
          <w:sz w:val="24"/>
          <w:szCs w:val="24"/>
          <w:rPrChange w:id="61" w:author="Renee Butler" w:date="2020-02-15T11:37:00Z">
            <w:rPr>
              <w:rFonts w:ascii="Times New Roman" w:hAnsi="Times New Roman" w:cs="Times New Roman"/>
              <w:sz w:val="24"/>
              <w:szCs w:val="24"/>
            </w:rPr>
          </w:rPrChange>
        </w:rPr>
      </w:pPr>
      <w:r w:rsidRPr="00924B1C">
        <w:rPr>
          <w:rFonts w:ascii="Calibri" w:hAnsi="Calibri" w:cs="Calibri"/>
          <w:sz w:val="24"/>
          <w:szCs w:val="24"/>
          <w:rPrChange w:id="62" w:author="Renee Butler" w:date="2020-02-15T11:37:00Z">
            <w:rPr>
              <w:rFonts w:ascii="Times New Roman" w:hAnsi="Times New Roman" w:cs="Times New Roman"/>
              <w:sz w:val="24"/>
              <w:szCs w:val="24"/>
            </w:rPr>
          </w:rPrChange>
        </w:rPr>
        <w:t>Voting members of the Academic Senate Council may not be nominated for an award because of their role in determining the recipients of the Annual Awards.</w:t>
      </w:r>
    </w:p>
    <w:p w14:paraId="315D642D" w14:textId="77777777" w:rsidR="00130C08" w:rsidRPr="00924B1C" w:rsidRDefault="00130C08" w:rsidP="00130C08">
      <w:pPr>
        <w:pStyle w:val="Heading2"/>
        <w:rPr>
          <w:rFonts w:ascii="Calibri" w:hAnsi="Calibri" w:cs="Calibri"/>
          <w:rPrChange w:id="63" w:author="Renee Butler" w:date="2020-02-15T11:37:00Z">
            <w:rPr/>
          </w:rPrChange>
        </w:rPr>
      </w:pPr>
      <w:r w:rsidRPr="00924B1C">
        <w:rPr>
          <w:rFonts w:ascii="Calibri" w:hAnsi="Calibri" w:cs="Calibri"/>
          <w:rPrChange w:id="64" w:author="Renee Butler" w:date="2020-02-15T11:37:00Z">
            <w:rPr/>
          </w:rPrChange>
        </w:rPr>
        <w:t>Selection Process</w:t>
      </w:r>
    </w:p>
    <w:p w14:paraId="66D8E8BD" w14:textId="77777777" w:rsidR="00130C08" w:rsidRPr="00924B1C" w:rsidRDefault="00130C08" w:rsidP="00130C08">
      <w:pPr>
        <w:pStyle w:val="ListParagraph"/>
        <w:numPr>
          <w:ilvl w:val="0"/>
          <w:numId w:val="5"/>
        </w:numPr>
        <w:rPr>
          <w:rFonts w:ascii="Calibri" w:hAnsi="Calibri" w:cs="Calibri"/>
          <w:sz w:val="24"/>
          <w:szCs w:val="24"/>
          <w:rPrChange w:id="65" w:author="Renee Butler" w:date="2020-02-15T11:37:00Z">
            <w:rPr>
              <w:rFonts w:ascii="Times New Roman" w:hAnsi="Times New Roman" w:cs="Times New Roman"/>
              <w:sz w:val="24"/>
              <w:szCs w:val="24"/>
            </w:rPr>
          </w:rPrChange>
        </w:rPr>
      </w:pPr>
      <w:r w:rsidRPr="00924B1C">
        <w:rPr>
          <w:rFonts w:ascii="Calibri" w:hAnsi="Calibri" w:cs="Calibri"/>
          <w:sz w:val="24"/>
          <w:szCs w:val="24"/>
          <w:rPrChange w:id="66" w:author="Renee Butler" w:date="2020-02-15T11:37:00Z">
            <w:rPr>
              <w:rFonts w:ascii="Times New Roman" w:hAnsi="Times New Roman" w:cs="Times New Roman"/>
              <w:sz w:val="24"/>
              <w:szCs w:val="24"/>
            </w:rPr>
          </w:rPrChange>
        </w:rPr>
        <w:t>The nomination paperwork for all nominees shall be distributed to the Academic Senate Council for consideration no later than its first April meeting.</w:t>
      </w:r>
    </w:p>
    <w:p w14:paraId="2A659090" w14:textId="77777777" w:rsidR="00130C08" w:rsidRPr="00924B1C" w:rsidRDefault="00130C08" w:rsidP="00130C08">
      <w:pPr>
        <w:pStyle w:val="ListParagraph"/>
        <w:numPr>
          <w:ilvl w:val="0"/>
          <w:numId w:val="5"/>
        </w:numPr>
        <w:rPr>
          <w:rFonts w:ascii="Calibri" w:hAnsi="Calibri" w:cs="Calibri"/>
          <w:sz w:val="24"/>
          <w:szCs w:val="24"/>
          <w:rPrChange w:id="67" w:author="Renee Butler" w:date="2020-02-15T11:37:00Z">
            <w:rPr>
              <w:rFonts w:ascii="Times New Roman" w:hAnsi="Times New Roman" w:cs="Times New Roman"/>
              <w:sz w:val="24"/>
              <w:szCs w:val="24"/>
            </w:rPr>
          </w:rPrChange>
        </w:rPr>
      </w:pPr>
      <w:r w:rsidRPr="00924B1C">
        <w:rPr>
          <w:rFonts w:ascii="Calibri" w:hAnsi="Calibri" w:cs="Calibri"/>
          <w:sz w:val="24"/>
          <w:szCs w:val="24"/>
          <w:rPrChange w:id="68" w:author="Renee Butler" w:date="2020-02-15T11:37:00Z">
            <w:rPr>
              <w:rFonts w:ascii="Times New Roman" w:hAnsi="Times New Roman" w:cs="Times New Roman"/>
              <w:sz w:val="24"/>
              <w:szCs w:val="24"/>
            </w:rPr>
          </w:rPrChange>
        </w:rPr>
        <w:t>At the meeting any procedural or organization questions may be asked; there will not be discussion of individual nominees.</w:t>
      </w:r>
    </w:p>
    <w:p w14:paraId="1567A3B4" w14:textId="2A6ADE8A" w:rsidR="00130C08" w:rsidRPr="00924B1C" w:rsidRDefault="00C2593E" w:rsidP="00130C08">
      <w:pPr>
        <w:pStyle w:val="ListParagraph"/>
        <w:numPr>
          <w:ilvl w:val="0"/>
          <w:numId w:val="5"/>
        </w:numPr>
        <w:rPr>
          <w:rFonts w:ascii="Calibri" w:hAnsi="Calibri" w:cs="Calibri"/>
          <w:sz w:val="24"/>
          <w:szCs w:val="24"/>
          <w:rPrChange w:id="69" w:author="Renee Butler" w:date="2020-02-15T11:37:00Z">
            <w:rPr>
              <w:rFonts w:ascii="Times New Roman" w:hAnsi="Times New Roman" w:cs="Times New Roman"/>
              <w:sz w:val="24"/>
              <w:szCs w:val="24"/>
            </w:rPr>
          </w:rPrChange>
        </w:rPr>
      </w:pPr>
      <w:ins w:id="70" w:author="Erik Reese" w:date="2020-02-11T19:26:00Z">
        <w:r w:rsidRPr="00924B1C">
          <w:rPr>
            <w:rFonts w:ascii="Calibri" w:hAnsi="Calibri" w:cs="Calibri"/>
            <w:sz w:val="24"/>
            <w:szCs w:val="24"/>
            <w:rPrChange w:id="71" w:author="Renee Butler" w:date="2020-02-15T11:37:00Z">
              <w:rPr>
                <w:rFonts w:ascii="Times New Roman" w:hAnsi="Times New Roman" w:cs="Times New Roman"/>
                <w:sz w:val="24"/>
                <w:szCs w:val="24"/>
              </w:rPr>
            </w:rPrChange>
          </w:rPr>
          <w:t>At a subsequent meeting of Council, senators will rank their choice for each award, first, second, third</w:t>
        </w:r>
      </w:ins>
      <w:ins w:id="72" w:author="Erik Reese" w:date="2020-02-11T19:27:00Z">
        <w:r w:rsidRPr="00924B1C">
          <w:rPr>
            <w:rFonts w:ascii="Calibri" w:hAnsi="Calibri" w:cs="Calibri"/>
            <w:sz w:val="24"/>
            <w:szCs w:val="24"/>
            <w:rPrChange w:id="73" w:author="Renee Butler" w:date="2020-02-15T11:37:00Z">
              <w:rPr>
                <w:rFonts w:ascii="Times New Roman" w:hAnsi="Times New Roman" w:cs="Times New Roman"/>
                <w:sz w:val="24"/>
                <w:szCs w:val="24"/>
              </w:rPr>
            </w:rPrChange>
          </w:rPr>
          <w:t>, etc., on a paper ballot to be collected at the end of that meeting.</w:t>
        </w:r>
      </w:ins>
      <w:ins w:id="74" w:author="Erik Reese" w:date="2020-02-11T19:31:00Z">
        <w:r w:rsidR="006C6AAC" w:rsidRPr="00924B1C">
          <w:rPr>
            <w:rFonts w:ascii="Calibri" w:hAnsi="Calibri" w:cs="Calibri"/>
            <w:sz w:val="24"/>
            <w:szCs w:val="24"/>
            <w:rPrChange w:id="75" w:author="Renee Butler" w:date="2020-02-15T11:37:00Z">
              <w:rPr>
                <w:rFonts w:ascii="Times New Roman" w:hAnsi="Times New Roman" w:cs="Times New Roman"/>
                <w:sz w:val="24"/>
                <w:szCs w:val="24"/>
              </w:rPr>
            </w:rPrChange>
          </w:rPr>
          <w:t xml:space="preserve">  The paper ballot will include senator information that will be included in the results of the ranked voting. </w:t>
        </w:r>
      </w:ins>
      <w:del w:id="76" w:author="Erik Reese" w:date="2020-02-11T19:29:00Z">
        <w:r w:rsidR="00130C08" w:rsidRPr="00924B1C" w:rsidDel="001F7855">
          <w:rPr>
            <w:rFonts w:ascii="Calibri" w:hAnsi="Calibri" w:cs="Calibri"/>
            <w:sz w:val="24"/>
            <w:szCs w:val="24"/>
            <w:rPrChange w:id="77" w:author="Renee Butler" w:date="2020-02-15T11:37:00Z">
              <w:rPr>
                <w:rFonts w:ascii="Times New Roman" w:hAnsi="Times New Roman" w:cs="Times New Roman"/>
                <w:sz w:val="24"/>
                <w:szCs w:val="24"/>
              </w:rPr>
            </w:rPrChange>
          </w:rPr>
          <w:delText>After the meeting all voting members of Council may rank their first, second, and third choice for each award by secret ballot through an electronic survey.</w:delText>
        </w:r>
        <w:r w:rsidR="00DA41F9" w:rsidRPr="00924B1C" w:rsidDel="001F7855">
          <w:rPr>
            <w:rFonts w:ascii="Calibri" w:hAnsi="Calibri" w:cs="Calibri"/>
            <w:sz w:val="24"/>
            <w:szCs w:val="24"/>
            <w:rPrChange w:id="78" w:author="Renee Butler" w:date="2020-02-15T11:37:00Z">
              <w:rPr>
                <w:rFonts w:ascii="Times New Roman" w:hAnsi="Times New Roman" w:cs="Times New Roman"/>
                <w:sz w:val="24"/>
                <w:szCs w:val="24"/>
              </w:rPr>
            </w:rPrChange>
          </w:rPr>
          <w:delText xml:space="preserve">  </w:delText>
        </w:r>
      </w:del>
    </w:p>
    <w:p w14:paraId="43FFFD7E" w14:textId="2814A111" w:rsidR="00130C08" w:rsidRPr="00924B1C" w:rsidRDefault="00130C08" w:rsidP="00130C08">
      <w:pPr>
        <w:pStyle w:val="ListParagraph"/>
        <w:numPr>
          <w:ilvl w:val="0"/>
          <w:numId w:val="5"/>
        </w:numPr>
        <w:rPr>
          <w:rFonts w:ascii="Calibri" w:hAnsi="Calibri" w:cs="Calibri"/>
          <w:sz w:val="24"/>
          <w:szCs w:val="24"/>
          <w:rPrChange w:id="79" w:author="Renee Butler" w:date="2020-02-15T11:37:00Z">
            <w:rPr>
              <w:rFonts w:ascii="Times New Roman" w:hAnsi="Times New Roman" w:cs="Times New Roman"/>
              <w:sz w:val="24"/>
              <w:szCs w:val="24"/>
            </w:rPr>
          </w:rPrChange>
        </w:rPr>
      </w:pPr>
      <w:r w:rsidRPr="00924B1C">
        <w:rPr>
          <w:rFonts w:ascii="Calibri" w:hAnsi="Calibri" w:cs="Calibri"/>
          <w:sz w:val="24"/>
          <w:szCs w:val="24"/>
          <w:rPrChange w:id="80" w:author="Renee Butler" w:date="2020-02-15T11:37:00Z">
            <w:rPr>
              <w:rFonts w:ascii="Times New Roman" w:hAnsi="Times New Roman" w:cs="Times New Roman"/>
              <w:sz w:val="24"/>
              <w:szCs w:val="24"/>
            </w:rPr>
          </w:rPrChange>
        </w:rPr>
        <w:t xml:space="preserve">The recipient of each award will be the nominee with the highest </w:t>
      </w:r>
      <w:ins w:id="81" w:author="Erik Reese" w:date="2020-02-11T19:28:00Z">
        <w:r w:rsidR="00693FE9" w:rsidRPr="00924B1C">
          <w:rPr>
            <w:rFonts w:ascii="Calibri" w:hAnsi="Calibri" w:cs="Calibri"/>
            <w:sz w:val="24"/>
            <w:szCs w:val="24"/>
            <w:rPrChange w:id="82" w:author="Renee Butler" w:date="2020-02-15T11:37:00Z">
              <w:rPr>
                <w:rFonts w:ascii="Times New Roman" w:hAnsi="Times New Roman" w:cs="Times New Roman"/>
                <w:sz w:val="24"/>
                <w:szCs w:val="24"/>
              </w:rPr>
            </w:rPrChange>
          </w:rPr>
          <w:t>rank</w:t>
        </w:r>
      </w:ins>
      <w:ins w:id="83" w:author="Erik Reese" w:date="2020-02-11T20:12:00Z">
        <w:r w:rsidR="00F85D5D" w:rsidRPr="00924B1C">
          <w:rPr>
            <w:rFonts w:ascii="Calibri" w:hAnsi="Calibri" w:cs="Calibri"/>
            <w:sz w:val="24"/>
            <w:szCs w:val="24"/>
            <w:rPrChange w:id="84" w:author="Renee Butler" w:date="2020-02-15T11:37:00Z">
              <w:rPr>
                <w:rFonts w:ascii="Times New Roman" w:hAnsi="Times New Roman" w:cs="Times New Roman"/>
                <w:sz w:val="24"/>
                <w:szCs w:val="24"/>
              </w:rPr>
            </w:rPrChange>
          </w:rPr>
          <w:t xml:space="preserve"> (lowest total number)</w:t>
        </w:r>
      </w:ins>
      <w:del w:id="85" w:author="Erik Reese" w:date="2020-02-11T19:28:00Z">
        <w:r w:rsidRPr="00924B1C" w:rsidDel="00693FE9">
          <w:rPr>
            <w:rFonts w:ascii="Calibri" w:hAnsi="Calibri" w:cs="Calibri"/>
            <w:sz w:val="24"/>
            <w:szCs w:val="24"/>
            <w:rPrChange w:id="86" w:author="Renee Butler" w:date="2020-02-15T11:37:00Z">
              <w:rPr>
                <w:rFonts w:ascii="Times New Roman" w:hAnsi="Times New Roman" w:cs="Times New Roman"/>
                <w:sz w:val="24"/>
                <w:szCs w:val="24"/>
              </w:rPr>
            </w:rPrChange>
          </w:rPr>
          <w:delText>vote</w:delText>
        </w:r>
      </w:del>
      <w:r w:rsidRPr="00924B1C">
        <w:rPr>
          <w:rFonts w:ascii="Calibri" w:hAnsi="Calibri" w:cs="Calibri"/>
          <w:sz w:val="24"/>
          <w:szCs w:val="24"/>
          <w:rPrChange w:id="87" w:author="Renee Butler" w:date="2020-02-15T11:37:00Z">
            <w:rPr>
              <w:rFonts w:ascii="Times New Roman" w:hAnsi="Times New Roman" w:cs="Times New Roman"/>
              <w:sz w:val="24"/>
              <w:szCs w:val="24"/>
            </w:rPr>
          </w:rPrChange>
        </w:rPr>
        <w:t>.  In the case of a tie in points for an award, the person obtaining the highest number of first rankings will be the recipient.</w:t>
      </w:r>
    </w:p>
    <w:p w14:paraId="4EACA117" w14:textId="77777777" w:rsidR="00130C08" w:rsidRPr="00924B1C" w:rsidRDefault="00130C08" w:rsidP="00130C08">
      <w:pPr>
        <w:pStyle w:val="ListParagraph"/>
        <w:numPr>
          <w:ilvl w:val="0"/>
          <w:numId w:val="5"/>
        </w:numPr>
        <w:rPr>
          <w:rFonts w:ascii="Calibri" w:hAnsi="Calibri" w:cs="Calibri"/>
          <w:sz w:val="24"/>
          <w:szCs w:val="24"/>
          <w:rPrChange w:id="88" w:author="Renee Butler" w:date="2020-02-15T11:37:00Z">
            <w:rPr>
              <w:rFonts w:ascii="Times New Roman" w:hAnsi="Times New Roman" w:cs="Times New Roman"/>
              <w:sz w:val="24"/>
              <w:szCs w:val="24"/>
            </w:rPr>
          </w:rPrChange>
        </w:rPr>
      </w:pPr>
      <w:r w:rsidRPr="00924B1C">
        <w:rPr>
          <w:rFonts w:ascii="Calibri" w:hAnsi="Calibri" w:cs="Calibri"/>
          <w:sz w:val="24"/>
          <w:szCs w:val="24"/>
          <w:rPrChange w:id="89" w:author="Renee Butler" w:date="2020-02-15T11:37:00Z">
            <w:rPr>
              <w:rFonts w:ascii="Times New Roman" w:hAnsi="Times New Roman" w:cs="Times New Roman"/>
              <w:sz w:val="24"/>
              <w:szCs w:val="24"/>
            </w:rPr>
          </w:rPrChange>
        </w:rPr>
        <w:t>The results of the vote will be ratified by the Senate at its next meeting.</w:t>
      </w:r>
    </w:p>
    <w:p w14:paraId="4FACD2C9" w14:textId="77777777" w:rsidR="00130C08" w:rsidRPr="00924B1C" w:rsidRDefault="00130C08" w:rsidP="00130C08">
      <w:pPr>
        <w:pStyle w:val="ListParagraph"/>
        <w:numPr>
          <w:ilvl w:val="0"/>
          <w:numId w:val="5"/>
        </w:numPr>
        <w:rPr>
          <w:rFonts w:ascii="Calibri" w:hAnsi="Calibri" w:cs="Calibri"/>
          <w:sz w:val="24"/>
          <w:szCs w:val="24"/>
          <w:rPrChange w:id="90" w:author="Renee Butler" w:date="2020-02-15T11:37:00Z">
            <w:rPr>
              <w:rFonts w:ascii="Times New Roman" w:hAnsi="Times New Roman" w:cs="Times New Roman"/>
              <w:sz w:val="24"/>
              <w:szCs w:val="24"/>
            </w:rPr>
          </w:rPrChange>
        </w:rPr>
      </w:pPr>
      <w:r w:rsidRPr="00924B1C">
        <w:rPr>
          <w:rFonts w:ascii="Calibri" w:hAnsi="Calibri" w:cs="Calibri"/>
          <w:sz w:val="24"/>
          <w:szCs w:val="24"/>
          <w:rPrChange w:id="91" w:author="Renee Butler" w:date="2020-02-15T11:37:00Z">
            <w:rPr>
              <w:rFonts w:ascii="Times New Roman" w:hAnsi="Times New Roman" w:cs="Times New Roman"/>
              <w:sz w:val="24"/>
              <w:szCs w:val="24"/>
            </w:rPr>
          </w:rPrChange>
        </w:rPr>
        <w:t>All nominees will be notified of their nomination and whether they will be a recipient of an award after the vote has taken place.</w:t>
      </w:r>
    </w:p>
    <w:p w14:paraId="341F4449" w14:textId="77777777" w:rsidR="00130C08" w:rsidRPr="00924B1C" w:rsidRDefault="0033594C" w:rsidP="0033594C">
      <w:pPr>
        <w:pStyle w:val="Heading2"/>
        <w:rPr>
          <w:rFonts w:ascii="Calibri" w:hAnsi="Calibri" w:cs="Calibri"/>
          <w:rPrChange w:id="92" w:author="Renee Butler" w:date="2020-02-15T11:37:00Z">
            <w:rPr/>
          </w:rPrChange>
        </w:rPr>
      </w:pPr>
      <w:r w:rsidRPr="00924B1C">
        <w:rPr>
          <w:rFonts w:ascii="Calibri" w:hAnsi="Calibri" w:cs="Calibri"/>
          <w:rPrChange w:id="93" w:author="Renee Butler" w:date="2020-02-15T11:37:00Z">
            <w:rPr/>
          </w:rPrChange>
        </w:rPr>
        <w:t>Award Process</w:t>
      </w:r>
    </w:p>
    <w:p w14:paraId="2E8B6123" w14:textId="77777777" w:rsidR="0033594C" w:rsidRPr="00924B1C" w:rsidRDefault="0033594C" w:rsidP="0033594C">
      <w:pPr>
        <w:pStyle w:val="ListParagraph"/>
        <w:numPr>
          <w:ilvl w:val="0"/>
          <w:numId w:val="6"/>
        </w:numPr>
        <w:rPr>
          <w:rFonts w:ascii="Calibri" w:hAnsi="Calibri" w:cs="Calibri"/>
          <w:sz w:val="24"/>
          <w:szCs w:val="24"/>
          <w:rPrChange w:id="94" w:author="Renee Butler" w:date="2020-02-15T11:37:00Z">
            <w:rPr>
              <w:rFonts w:ascii="Times New Roman" w:hAnsi="Times New Roman" w:cs="Times New Roman"/>
              <w:sz w:val="24"/>
              <w:szCs w:val="24"/>
            </w:rPr>
          </w:rPrChange>
        </w:rPr>
      </w:pPr>
      <w:r w:rsidRPr="00924B1C">
        <w:rPr>
          <w:rFonts w:ascii="Calibri" w:hAnsi="Calibri" w:cs="Calibri"/>
          <w:sz w:val="24"/>
          <w:szCs w:val="24"/>
          <w:rPrChange w:id="95" w:author="Renee Butler" w:date="2020-02-15T11:37:00Z">
            <w:rPr>
              <w:rFonts w:ascii="Times New Roman" w:hAnsi="Times New Roman" w:cs="Times New Roman"/>
              <w:sz w:val="24"/>
              <w:szCs w:val="24"/>
            </w:rPr>
          </w:rPrChange>
        </w:rPr>
        <w:t>All nominees for each award will be given a copy of their nomination letter(s) at the Senate’s year-end event.</w:t>
      </w:r>
    </w:p>
    <w:p w14:paraId="341A5388" w14:textId="77777777" w:rsidR="0033594C" w:rsidRPr="00924B1C" w:rsidRDefault="0033594C" w:rsidP="0033594C">
      <w:pPr>
        <w:pStyle w:val="ListParagraph"/>
        <w:numPr>
          <w:ilvl w:val="0"/>
          <w:numId w:val="6"/>
        </w:numPr>
        <w:rPr>
          <w:rFonts w:ascii="Calibri" w:hAnsi="Calibri" w:cs="Calibri"/>
          <w:sz w:val="24"/>
          <w:szCs w:val="24"/>
          <w:rPrChange w:id="96" w:author="Renee Butler" w:date="2020-02-15T11:37:00Z">
            <w:rPr>
              <w:rFonts w:ascii="Times New Roman" w:hAnsi="Times New Roman" w:cs="Times New Roman"/>
              <w:sz w:val="24"/>
              <w:szCs w:val="24"/>
            </w:rPr>
          </w:rPrChange>
        </w:rPr>
      </w:pPr>
      <w:r w:rsidRPr="00924B1C">
        <w:rPr>
          <w:rFonts w:ascii="Calibri" w:hAnsi="Calibri" w:cs="Calibri"/>
          <w:sz w:val="24"/>
          <w:szCs w:val="24"/>
          <w:rPrChange w:id="97" w:author="Renee Butler" w:date="2020-02-15T11:37:00Z">
            <w:rPr>
              <w:rFonts w:ascii="Times New Roman" w:hAnsi="Times New Roman" w:cs="Times New Roman"/>
              <w:sz w:val="24"/>
              <w:szCs w:val="24"/>
            </w:rPr>
          </w:rPrChange>
        </w:rPr>
        <w:t>The recipient of each award will be given a plaque honoring their contribution to the campus and a brief opportunity to address the guests at the Senate year-end event.</w:t>
      </w:r>
    </w:p>
    <w:p w14:paraId="71035DBF" w14:textId="77777777" w:rsidR="0033594C" w:rsidRPr="00924B1C" w:rsidRDefault="0033594C" w:rsidP="0033594C">
      <w:pPr>
        <w:pStyle w:val="ListParagraph"/>
        <w:numPr>
          <w:ilvl w:val="0"/>
          <w:numId w:val="6"/>
        </w:numPr>
        <w:rPr>
          <w:rFonts w:ascii="Calibri" w:hAnsi="Calibri" w:cs="Calibri"/>
          <w:sz w:val="24"/>
          <w:szCs w:val="24"/>
          <w:rPrChange w:id="98" w:author="Renee Butler" w:date="2020-02-15T11:37:00Z">
            <w:rPr>
              <w:rFonts w:ascii="Times New Roman" w:hAnsi="Times New Roman" w:cs="Times New Roman"/>
              <w:sz w:val="24"/>
              <w:szCs w:val="24"/>
            </w:rPr>
          </w:rPrChange>
        </w:rPr>
      </w:pPr>
      <w:r w:rsidRPr="00924B1C">
        <w:rPr>
          <w:rFonts w:ascii="Calibri" w:hAnsi="Calibri" w:cs="Calibri"/>
          <w:sz w:val="24"/>
          <w:szCs w:val="24"/>
          <w:rPrChange w:id="99" w:author="Renee Butler" w:date="2020-02-15T11:37:00Z">
            <w:rPr>
              <w:rFonts w:ascii="Times New Roman" w:hAnsi="Times New Roman" w:cs="Times New Roman"/>
              <w:sz w:val="24"/>
              <w:szCs w:val="24"/>
            </w:rPr>
          </w:rPrChange>
        </w:rPr>
        <w:t>The names of the recipients will be recorded on the Academic Senate’s boards of recognition.</w:t>
      </w:r>
    </w:p>
    <w:p w14:paraId="29306452" w14:textId="77777777" w:rsidR="0033594C" w:rsidRPr="00924B1C" w:rsidRDefault="0033594C" w:rsidP="0033594C">
      <w:pPr>
        <w:rPr>
          <w:rFonts w:ascii="Calibri" w:hAnsi="Calibri" w:cs="Calibri"/>
          <w:sz w:val="24"/>
          <w:szCs w:val="24"/>
          <w:rPrChange w:id="100" w:author="Renee Butler" w:date="2020-02-15T11:37:00Z">
            <w:rPr>
              <w:rFonts w:ascii="Times New Roman" w:hAnsi="Times New Roman" w:cs="Times New Roman"/>
              <w:sz w:val="24"/>
              <w:szCs w:val="24"/>
            </w:rPr>
          </w:rPrChange>
        </w:rPr>
      </w:pPr>
    </w:p>
    <w:sectPr w:rsidR="0033594C" w:rsidRPr="00924B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65BCA"/>
    <w:multiLevelType w:val="hybridMultilevel"/>
    <w:tmpl w:val="46AA3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D067D3"/>
    <w:multiLevelType w:val="hybridMultilevel"/>
    <w:tmpl w:val="BEC89C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7A2E20"/>
    <w:multiLevelType w:val="hybridMultilevel"/>
    <w:tmpl w:val="876CC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F97D39"/>
    <w:multiLevelType w:val="hybridMultilevel"/>
    <w:tmpl w:val="AB068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AC2156"/>
    <w:multiLevelType w:val="hybridMultilevel"/>
    <w:tmpl w:val="30EACD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4E6875"/>
    <w:multiLevelType w:val="hybridMultilevel"/>
    <w:tmpl w:val="40FC6A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enee Butler">
    <w15:presenceInfo w15:providerId="Windows Live" w15:userId="eb40e7cd319238c4"/>
  </w15:person>
  <w15:person w15:author="Erik Reese">
    <w15:presenceInfo w15:providerId="Windows Live" w15:userId="3b0c962e1bdb9d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A61"/>
    <w:rsid w:val="00035AC7"/>
    <w:rsid w:val="00044889"/>
    <w:rsid w:val="00092F16"/>
    <w:rsid w:val="0009426A"/>
    <w:rsid w:val="000E64FA"/>
    <w:rsid w:val="000E6D5C"/>
    <w:rsid w:val="00130C08"/>
    <w:rsid w:val="001F7855"/>
    <w:rsid w:val="002368FA"/>
    <w:rsid w:val="002477AB"/>
    <w:rsid w:val="002B7AC1"/>
    <w:rsid w:val="002E762B"/>
    <w:rsid w:val="0033594C"/>
    <w:rsid w:val="0043636C"/>
    <w:rsid w:val="004A26D6"/>
    <w:rsid w:val="00531416"/>
    <w:rsid w:val="00536C72"/>
    <w:rsid w:val="00567703"/>
    <w:rsid w:val="005A685A"/>
    <w:rsid w:val="005C62D3"/>
    <w:rsid w:val="00693FE9"/>
    <w:rsid w:val="006B36A8"/>
    <w:rsid w:val="006C6AAC"/>
    <w:rsid w:val="006D61A4"/>
    <w:rsid w:val="006E026D"/>
    <w:rsid w:val="00724E81"/>
    <w:rsid w:val="007427E0"/>
    <w:rsid w:val="00871E21"/>
    <w:rsid w:val="00886888"/>
    <w:rsid w:val="00924B1C"/>
    <w:rsid w:val="00A54D0A"/>
    <w:rsid w:val="00BA51F2"/>
    <w:rsid w:val="00BD0DF9"/>
    <w:rsid w:val="00C2593E"/>
    <w:rsid w:val="00C36A66"/>
    <w:rsid w:val="00C474CE"/>
    <w:rsid w:val="00C8114D"/>
    <w:rsid w:val="00CB1B47"/>
    <w:rsid w:val="00D27006"/>
    <w:rsid w:val="00D34A61"/>
    <w:rsid w:val="00D34DC1"/>
    <w:rsid w:val="00D84D1E"/>
    <w:rsid w:val="00DA41F9"/>
    <w:rsid w:val="00ED0E0D"/>
    <w:rsid w:val="00ED2FE8"/>
    <w:rsid w:val="00F2293A"/>
    <w:rsid w:val="00F31478"/>
    <w:rsid w:val="00F85D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F5268"/>
  <w15:chartTrackingRefBased/>
  <w15:docId w15:val="{5E4EF215-6E30-49FE-970F-466312CF1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24E81"/>
    <w:pPr>
      <w:keepNext/>
      <w:keepLines/>
      <w:spacing w:before="240" w:after="0"/>
      <w:jc w:val="center"/>
      <w:outlineLvl w:val="0"/>
    </w:pPr>
    <w:rPr>
      <w:rFonts w:ascii="Times New Roman" w:eastAsiaTheme="majorEastAsia" w:hAnsi="Times New Roman" w:cstheme="majorBidi"/>
      <w:b/>
      <w:sz w:val="36"/>
      <w:szCs w:val="32"/>
      <w:u w:val="single"/>
    </w:rPr>
  </w:style>
  <w:style w:type="paragraph" w:styleId="Heading2">
    <w:name w:val="heading 2"/>
    <w:basedOn w:val="Normal"/>
    <w:next w:val="Normal"/>
    <w:link w:val="Heading2Char"/>
    <w:uiPriority w:val="9"/>
    <w:unhideWhenUsed/>
    <w:qFormat/>
    <w:rsid w:val="00724E81"/>
    <w:pPr>
      <w:keepNext/>
      <w:keepLines/>
      <w:spacing w:before="40" w:after="0" w:line="240" w:lineRule="auto"/>
      <w:outlineLvl w:val="1"/>
    </w:pPr>
    <w:rPr>
      <w:rFonts w:ascii="Times New Roman" w:eastAsiaTheme="majorEastAsia" w:hAnsi="Times New Roman" w:cstheme="majorBidi"/>
      <w:b/>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4E81"/>
    <w:rPr>
      <w:rFonts w:ascii="Times New Roman" w:eastAsiaTheme="majorEastAsia" w:hAnsi="Times New Roman" w:cstheme="majorBidi"/>
      <w:b/>
      <w:sz w:val="36"/>
      <w:szCs w:val="32"/>
      <w:u w:val="single"/>
    </w:rPr>
  </w:style>
  <w:style w:type="paragraph" w:styleId="ListParagraph">
    <w:name w:val="List Paragraph"/>
    <w:basedOn w:val="Normal"/>
    <w:uiPriority w:val="34"/>
    <w:qFormat/>
    <w:rsid w:val="00D84D1E"/>
    <w:pPr>
      <w:ind w:left="720"/>
      <w:contextualSpacing/>
    </w:pPr>
  </w:style>
  <w:style w:type="paragraph" w:styleId="Title">
    <w:name w:val="Title"/>
    <w:basedOn w:val="Normal"/>
    <w:next w:val="Normal"/>
    <w:link w:val="TitleChar"/>
    <w:uiPriority w:val="10"/>
    <w:qFormat/>
    <w:rsid w:val="00D84D1E"/>
    <w:pPr>
      <w:spacing w:after="0" w:line="360" w:lineRule="auto"/>
      <w:contextualSpacing/>
    </w:pPr>
    <w:rPr>
      <w:rFonts w:ascii="Times New Roman" w:eastAsiaTheme="majorEastAsia" w:hAnsi="Times New Roman" w:cstheme="majorBidi"/>
      <w:b/>
      <w:spacing w:val="-10"/>
      <w:kern w:val="28"/>
      <w:sz w:val="40"/>
      <w:szCs w:val="56"/>
      <w:u w:val="single"/>
    </w:rPr>
  </w:style>
  <w:style w:type="character" w:customStyle="1" w:styleId="TitleChar">
    <w:name w:val="Title Char"/>
    <w:basedOn w:val="DefaultParagraphFont"/>
    <w:link w:val="Title"/>
    <w:uiPriority w:val="10"/>
    <w:rsid w:val="00D84D1E"/>
    <w:rPr>
      <w:rFonts w:ascii="Times New Roman" w:eastAsiaTheme="majorEastAsia" w:hAnsi="Times New Roman" w:cstheme="majorBidi"/>
      <w:b/>
      <w:spacing w:val="-10"/>
      <w:kern w:val="28"/>
      <w:sz w:val="40"/>
      <w:szCs w:val="56"/>
      <w:u w:val="single"/>
    </w:rPr>
  </w:style>
  <w:style w:type="character" w:styleId="Hyperlink">
    <w:name w:val="Hyperlink"/>
    <w:basedOn w:val="DefaultParagraphFont"/>
    <w:uiPriority w:val="99"/>
    <w:unhideWhenUsed/>
    <w:rsid w:val="00724E81"/>
    <w:rPr>
      <w:color w:val="0563C1" w:themeColor="hyperlink"/>
      <w:u w:val="single"/>
    </w:rPr>
  </w:style>
  <w:style w:type="character" w:customStyle="1" w:styleId="Heading2Char">
    <w:name w:val="Heading 2 Char"/>
    <w:basedOn w:val="DefaultParagraphFont"/>
    <w:link w:val="Heading2"/>
    <w:uiPriority w:val="9"/>
    <w:rsid w:val="00724E81"/>
    <w:rPr>
      <w:rFonts w:ascii="Times New Roman" w:eastAsiaTheme="majorEastAsia" w:hAnsi="Times New Roman" w:cstheme="majorBidi"/>
      <w:b/>
      <w:sz w:val="32"/>
      <w:szCs w:val="26"/>
    </w:rPr>
  </w:style>
  <w:style w:type="character" w:styleId="PlaceholderText">
    <w:name w:val="Placeholder Text"/>
    <w:basedOn w:val="DefaultParagraphFont"/>
    <w:uiPriority w:val="99"/>
    <w:semiHidden/>
    <w:rsid w:val="00536C72"/>
    <w:rPr>
      <w:color w:val="808080"/>
    </w:rPr>
  </w:style>
  <w:style w:type="paragraph" w:styleId="BalloonText">
    <w:name w:val="Balloon Text"/>
    <w:basedOn w:val="Normal"/>
    <w:link w:val="BalloonTextChar"/>
    <w:uiPriority w:val="99"/>
    <w:semiHidden/>
    <w:unhideWhenUsed/>
    <w:rsid w:val="00924B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B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Reese</dc:creator>
  <cp:keywords/>
  <dc:description/>
  <cp:lastModifiedBy>Renee Butler</cp:lastModifiedBy>
  <cp:revision>2</cp:revision>
  <cp:lastPrinted>2019-03-30T21:07:00Z</cp:lastPrinted>
  <dcterms:created xsi:type="dcterms:W3CDTF">2020-02-15T19:37:00Z</dcterms:created>
  <dcterms:modified xsi:type="dcterms:W3CDTF">2020-02-15T19:37:00Z</dcterms:modified>
</cp:coreProperties>
</file>