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4AD8" w14:textId="77777777" w:rsidR="00B0645B" w:rsidRPr="00284EA4" w:rsidRDefault="00B0645B" w:rsidP="007A69CC">
      <w:pPr>
        <w:pStyle w:val="Title"/>
        <w:jc w:val="center"/>
        <w:rPr>
          <w:rFonts w:asciiTheme="minorHAnsi" w:hAnsiTheme="minorHAnsi" w:cstheme="minorHAnsi"/>
          <w:b/>
          <w:u w:val="single"/>
          <w:rPrChange w:id="0" w:author="Renee Butler" w:date="2020-02-15T11:24:00Z">
            <w:rPr>
              <w:b/>
              <w:u w:val="single"/>
            </w:rPr>
          </w:rPrChange>
        </w:rPr>
      </w:pPr>
      <w:r w:rsidRPr="00284EA4">
        <w:rPr>
          <w:rFonts w:asciiTheme="minorHAnsi" w:hAnsiTheme="minorHAnsi" w:cstheme="minorHAnsi"/>
          <w:b/>
          <w:spacing w:val="-1"/>
          <w:u w:val="single"/>
          <w:rPrChange w:id="1" w:author="Renee Butler" w:date="2020-02-15T11:24:00Z">
            <w:rPr>
              <w:b/>
              <w:spacing w:val="-1"/>
              <w:u w:val="single"/>
            </w:rPr>
          </w:rPrChange>
        </w:rPr>
        <w:t>BY-LAWS OF</w:t>
      </w:r>
      <w:r w:rsidRPr="00284EA4">
        <w:rPr>
          <w:rFonts w:asciiTheme="minorHAnsi" w:hAnsiTheme="minorHAnsi" w:cstheme="minorHAnsi"/>
          <w:b/>
          <w:u w:val="single"/>
          <w:rPrChange w:id="2" w:author="Renee Butler" w:date="2020-02-15T11:24:00Z">
            <w:rPr>
              <w:b/>
              <w:u w:val="single"/>
            </w:rPr>
          </w:rPrChange>
        </w:rPr>
        <w:t xml:space="preserve"> </w:t>
      </w:r>
      <w:r w:rsidRPr="00284EA4">
        <w:rPr>
          <w:rFonts w:asciiTheme="minorHAnsi" w:hAnsiTheme="minorHAnsi" w:cstheme="minorHAnsi"/>
          <w:b/>
          <w:spacing w:val="-1"/>
          <w:u w:val="single"/>
          <w:rPrChange w:id="3" w:author="Renee Butler" w:date="2020-02-15T11:24:00Z">
            <w:rPr>
              <w:b/>
              <w:spacing w:val="-1"/>
              <w:u w:val="single"/>
            </w:rPr>
          </w:rPrChange>
        </w:rPr>
        <w:t>THE</w:t>
      </w:r>
      <w:r w:rsidRPr="00284EA4">
        <w:rPr>
          <w:rFonts w:asciiTheme="minorHAnsi" w:hAnsiTheme="minorHAnsi" w:cstheme="minorHAnsi"/>
          <w:b/>
          <w:spacing w:val="-4"/>
          <w:u w:val="single"/>
          <w:rPrChange w:id="4" w:author="Renee Butler" w:date="2020-02-15T11:24:00Z">
            <w:rPr>
              <w:b/>
              <w:spacing w:val="-4"/>
              <w:u w:val="single"/>
            </w:rPr>
          </w:rPrChange>
        </w:rPr>
        <w:t xml:space="preserve"> </w:t>
      </w:r>
      <w:r w:rsidRPr="00284EA4">
        <w:rPr>
          <w:rFonts w:asciiTheme="minorHAnsi" w:hAnsiTheme="minorHAnsi" w:cstheme="minorHAnsi"/>
          <w:b/>
          <w:u w:val="single"/>
          <w:rPrChange w:id="5" w:author="Renee Butler" w:date="2020-02-15T11:24:00Z">
            <w:rPr>
              <w:b/>
              <w:u w:val="single"/>
            </w:rPr>
          </w:rPrChange>
        </w:rPr>
        <w:t xml:space="preserve">MOORPARK </w:t>
      </w:r>
      <w:r w:rsidRPr="00284EA4">
        <w:rPr>
          <w:rFonts w:asciiTheme="minorHAnsi" w:hAnsiTheme="minorHAnsi" w:cstheme="minorHAnsi"/>
          <w:b/>
          <w:spacing w:val="-1"/>
          <w:u w:val="single"/>
          <w:rPrChange w:id="6" w:author="Renee Butler" w:date="2020-02-15T11:24:00Z">
            <w:rPr>
              <w:b/>
              <w:spacing w:val="-1"/>
              <w:u w:val="single"/>
            </w:rPr>
          </w:rPrChange>
        </w:rPr>
        <w:t xml:space="preserve">COLLEGE </w:t>
      </w:r>
      <w:r w:rsidRPr="00284EA4">
        <w:rPr>
          <w:rFonts w:asciiTheme="minorHAnsi" w:hAnsiTheme="minorHAnsi" w:cstheme="minorHAnsi"/>
          <w:b/>
          <w:u w:val="single"/>
          <w:rPrChange w:id="7" w:author="Renee Butler" w:date="2020-02-15T11:24:00Z">
            <w:rPr>
              <w:b/>
              <w:u w:val="single"/>
            </w:rPr>
          </w:rPrChange>
        </w:rPr>
        <w:t>ACADEMIC SENATE</w:t>
      </w:r>
    </w:p>
    <w:p w14:paraId="6C3716EF" w14:textId="77777777" w:rsidR="00B0645B" w:rsidRPr="00284EA4" w:rsidRDefault="00B0645B" w:rsidP="00B0645B">
      <w:pPr>
        <w:kinsoku w:val="0"/>
        <w:overflowPunct w:val="0"/>
        <w:autoSpaceDE w:val="0"/>
        <w:autoSpaceDN w:val="0"/>
        <w:adjustRightInd w:val="0"/>
        <w:spacing w:after="0" w:line="229" w:lineRule="exact"/>
        <w:ind w:left="438" w:right="438"/>
        <w:jc w:val="center"/>
        <w:rPr>
          <w:rFonts w:asciiTheme="minorHAnsi" w:hAnsiTheme="minorHAnsi" w:cstheme="minorHAnsi"/>
          <w:sz w:val="20"/>
          <w:szCs w:val="20"/>
          <w:rPrChange w:id="8" w:author="Renee Butler" w:date="2020-02-15T11:24:00Z">
            <w:rPr>
              <w:rFonts w:cs="Times New Roman"/>
              <w:sz w:val="20"/>
              <w:szCs w:val="20"/>
            </w:rPr>
          </w:rPrChange>
        </w:rPr>
      </w:pPr>
      <w:r w:rsidRPr="00284EA4">
        <w:rPr>
          <w:rFonts w:asciiTheme="minorHAnsi" w:hAnsiTheme="minorHAnsi" w:cstheme="minorHAnsi"/>
          <w:sz w:val="20"/>
          <w:szCs w:val="20"/>
          <w:rPrChange w:id="9" w:author="Renee Butler" w:date="2020-02-15T11:24:00Z">
            <w:rPr>
              <w:rFonts w:cs="Times New Roman"/>
              <w:sz w:val="20"/>
              <w:szCs w:val="20"/>
            </w:rPr>
          </w:rPrChange>
        </w:rPr>
        <w:t>Passed</w:t>
      </w:r>
      <w:r w:rsidRPr="00284EA4">
        <w:rPr>
          <w:rFonts w:asciiTheme="minorHAnsi" w:hAnsiTheme="minorHAnsi" w:cstheme="minorHAnsi"/>
          <w:spacing w:val="-6"/>
          <w:sz w:val="20"/>
          <w:szCs w:val="20"/>
          <w:rPrChange w:id="10" w:author="Renee Butler" w:date="2020-02-15T11:24:00Z">
            <w:rPr>
              <w:rFonts w:cs="Times New Roman"/>
              <w:spacing w:val="-6"/>
              <w:sz w:val="20"/>
              <w:szCs w:val="20"/>
            </w:rPr>
          </w:rPrChange>
        </w:rPr>
        <w:t xml:space="preserve"> </w:t>
      </w:r>
      <w:r w:rsidRPr="00284EA4">
        <w:rPr>
          <w:rFonts w:asciiTheme="minorHAnsi" w:hAnsiTheme="minorHAnsi" w:cstheme="minorHAnsi"/>
          <w:sz w:val="20"/>
          <w:szCs w:val="20"/>
          <w:rPrChange w:id="11" w:author="Renee Butler" w:date="2020-02-15T11:24:00Z">
            <w:rPr>
              <w:rFonts w:cs="Times New Roman"/>
              <w:sz w:val="20"/>
              <w:szCs w:val="20"/>
            </w:rPr>
          </w:rPrChange>
        </w:rPr>
        <w:t>by</w:t>
      </w:r>
      <w:r w:rsidRPr="00284EA4">
        <w:rPr>
          <w:rFonts w:asciiTheme="minorHAnsi" w:hAnsiTheme="minorHAnsi" w:cstheme="minorHAnsi"/>
          <w:spacing w:val="-7"/>
          <w:sz w:val="20"/>
          <w:szCs w:val="20"/>
          <w:rPrChange w:id="12" w:author="Renee Butler" w:date="2020-02-15T11:24:00Z">
            <w:rPr>
              <w:rFonts w:cs="Times New Roman"/>
              <w:spacing w:val="-7"/>
              <w:sz w:val="20"/>
              <w:szCs w:val="20"/>
            </w:rPr>
          </w:rPrChange>
        </w:rPr>
        <w:t xml:space="preserve"> </w:t>
      </w:r>
      <w:r w:rsidRPr="00284EA4">
        <w:rPr>
          <w:rFonts w:asciiTheme="minorHAnsi" w:hAnsiTheme="minorHAnsi" w:cstheme="minorHAnsi"/>
          <w:spacing w:val="-1"/>
          <w:sz w:val="20"/>
          <w:szCs w:val="20"/>
          <w:rPrChange w:id="13" w:author="Renee Butler" w:date="2020-02-15T11:24:00Z">
            <w:rPr>
              <w:rFonts w:cs="Times New Roman"/>
              <w:spacing w:val="-1"/>
              <w:sz w:val="20"/>
              <w:szCs w:val="20"/>
            </w:rPr>
          </w:rPrChange>
        </w:rPr>
        <w:t>Academic</w:t>
      </w:r>
      <w:r w:rsidRPr="00284EA4">
        <w:rPr>
          <w:rFonts w:asciiTheme="minorHAnsi" w:hAnsiTheme="minorHAnsi" w:cstheme="minorHAnsi"/>
          <w:spacing w:val="-6"/>
          <w:sz w:val="20"/>
          <w:szCs w:val="20"/>
          <w:rPrChange w:id="14" w:author="Renee Butler" w:date="2020-02-15T11:24:00Z">
            <w:rPr>
              <w:rFonts w:cs="Times New Roman"/>
              <w:spacing w:val="-6"/>
              <w:sz w:val="20"/>
              <w:szCs w:val="20"/>
            </w:rPr>
          </w:rPrChange>
        </w:rPr>
        <w:t xml:space="preserve"> </w:t>
      </w:r>
      <w:r w:rsidRPr="00284EA4">
        <w:rPr>
          <w:rFonts w:asciiTheme="minorHAnsi" w:hAnsiTheme="minorHAnsi" w:cstheme="minorHAnsi"/>
          <w:spacing w:val="-1"/>
          <w:sz w:val="20"/>
          <w:szCs w:val="20"/>
          <w:rPrChange w:id="15" w:author="Renee Butler" w:date="2020-02-15T11:24:00Z">
            <w:rPr>
              <w:rFonts w:cs="Times New Roman"/>
              <w:spacing w:val="-1"/>
              <w:sz w:val="20"/>
              <w:szCs w:val="20"/>
            </w:rPr>
          </w:rPrChange>
        </w:rPr>
        <w:t>Senate</w:t>
      </w:r>
      <w:r w:rsidRPr="00284EA4">
        <w:rPr>
          <w:rFonts w:asciiTheme="minorHAnsi" w:hAnsiTheme="minorHAnsi" w:cstheme="minorHAnsi"/>
          <w:spacing w:val="-6"/>
          <w:sz w:val="20"/>
          <w:szCs w:val="20"/>
          <w:rPrChange w:id="16" w:author="Renee Butler" w:date="2020-02-15T11:24:00Z">
            <w:rPr>
              <w:rFonts w:cs="Times New Roman"/>
              <w:spacing w:val="-6"/>
              <w:sz w:val="20"/>
              <w:szCs w:val="20"/>
            </w:rPr>
          </w:rPrChange>
        </w:rPr>
        <w:t xml:space="preserve"> </w:t>
      </w:r>
      <w:r w:rsidRPr="00284EA4">
        <w:rPr>
          <w:rFonts w:asciiTheme="minorHAnsi" w:hAnsiTheme="minorHAnsi" w:cstheme="minorHAnsi"/>
          <w:spacing w:val="-1"/>
          <w:sz w:val="20"/>
          <w:szCs w:val="20"/>
          <w:rPrChange w:id="17" w:author="Renee Butler" w:date="2020-02-15T11:24:00Z">
            <w:rPr>
              <w:rFonts w:cs="Times New Roman"/>
              <w:spacing w:val="-1"/>
              <w:sz w:val="20"/>
              <w:szCs w:val="20"/>
            </w:rPr>
          </w:rPrChange>
        </w:rPr>
        <w:t>Council</w:t>
      </w:r>
      <w:r w:rsidRPr="00284EA4">
        <w:rPr>
          <w:rFonts w:asciiTheme="minorHAnsi" w:hAnsiTheme="minorHAnsi" w:cstheme="minorHAnsi"/>
          <w:spacing w:val="-6"/>
          <w:sz w:val="20"/>
          <w:szCs w:val="20"/>
          <w:rPrChange w:id="18" w:author="Renee Butler" w:date="2020-02-15T11:24:00Z">
            <w:rPr>
              <w:rFonts w:cs="Times New Roman"/>
              <w:spacing w:val="-6"/>
              <w:sz w:val="20"/>
              <w:szCs w:val="20"/>
            </w:rPr>
          </w:rPrChange>
        </w:rPr>
        <w:t xml:space="preserve"> </w:t>
      </w:r>
      <w:r w:rsidRPr="00284EA4">
        <w:rPr>
          <w:rFonts w:asciiTheme="minorHAnsi" w:hAnsiTheme="minorHAnsi" w:cstheme="minorHAnsi"/>
          <w:sz w:val="20"/>
          <w:szCs w:val="20"/>
          <w:rPrChange w:id="19" w:author="Renee Butler" w:date="2020-02-15T11:24:00Z">
            <w:rPr>
              <w:rFonts w:cs="Times New Roman"/>
              <w:sz w:val="20"/>
              <w:szCs w:val="20"/>
            </w:rPr>
          </w:rPrChange>
        </w:rPr>
        <w:t>and</w:t>
      </w:r>
      <w:r w:rsidRPr="00284EA4">
        <w:rPr>
          <w:rFonts w:asciiTheme="minorHAnsi" w:hAnsiTheme="minorHAnsi" w:cstheme="minorHAnsi"/>
          <w:spacing w:val="-5"/>
          <w:sz w:val="20"/>
          <w:szCs w:val="20"/>
          <w:rPrChange w:id="20" w:author="Renee Butler" w:date="2020-02-15T11:24:00Z">
            <w:rPr>
              <w:rFonts w:cs="Times New Roman"/>
              <w:spacing w:val="-5"/>
              <w:sz w:val="20"/>
              <w:szCs w:val="20"/>
            </w:rPr>
          </w:rPrChange>
        </w:rPr>
        <w:t xml:space="preserve"> </w:t>
      </w:r>
      <w:r w:rsidRPr="00284EA4">
        <w:rPr>
          <w:rFonts w:asciiTheme="minorHAnsi" w:hAnsiTheme="minorHAnsi" w:cstheme="minorHAnsi"/>
          <w:sz w:val="20"/>
          <w:szCs w:val="20"/>
          <w:rPrChange w:id="21" w:author="Renee Butler" w:date="2020-02-15T11:24:00Z">
            <w:rPr>
              <w:rFonts w:cs="Times New Roman"/>
              <w:sz w:val="20"/>
              <w:szCs w:val="20"/>
            </w:rPr>
          </w:rPrChange>
        </w:rPr>
        <w:t>adopted</w:t>
      </w:r>
      <w:r w:rsidRPr="00284EA4">
        <w:rPr>
          <w:rFonts w:asciiTheme="minorHAnsi" w:hAnsiTheme="minorHAnsi" w:cstheme="minorHAnsi"/>
          <w:spacing w:val="-5"/>
          <w:sz w:val="20"/>
          <w:szCs w:val="20"/>
          <w:rPrChange w:id="22" w:author="Renee Butler" w:date="2020-02-15T11:24:00Z">
            <w:rPr>
              <w:rFonts w:cs="Times New Roman"/>
              <w:spacing w:val="-5"/>
              <w:sz w:val="20"/>
              <w:szCs w:val="20"/>
            </w:rPr>
          </w:rPrChange>
        </w:rPr>
        <w:t xml:space="preserve"> </w:t>
      </w:r>
      <w:r w:rsidRPr="00284EA4">
        <w:rPr>
          <w:rFonts w:asciiTheme="minorHAnsi" w:hAnsiTheme="minorHAnsi" w:cstheme="minorHAnsi"/>
          <w:sz w:val="20"/>
          <w:szCs w:val="20"/>
          <w:rPrChange w:id="23" w:author="Renee Butler" w:date="2020-02-15T11:24:00Z">
            <w:rPr>
              <w:rFonts w:cs="Times New Roman"/>
              <w:sz w:val="20"/>
              <w:szCs w:val="20"/>
            </w:rPr>
          </w:rPrChange>
        </w:rPr>
        <w:t>by</w:t>
      </w:r>
      <w:r w:rsidRPr="00284EA4">
        <w:rPr>
          <w:rFonts w:asciiTheme="minorHAnsi" w:hAnsiTheme="minorHAnsi" w:cstheme="minorHAnsi"/>
          <w:spacing w:val="-9"/>
          <w:sz w:val="20"/>
          <w:szCs w:val="20"/>
          <w:rPrChange w:id="24" w:author="Renee Butler" w:date="2020-02-15T11:24:00Z">
            <w:rPr>
              <w:rFonts w:cs="Times New Roman"/>
              <w:spacing w:val="-9"/>
              <w:sz w:val="20"/>
              <w:szCs w:val="20"/>
            </w:rPr>
          </w:rPrChange>
        </w:rPr>
        <w:t xml:space="preserve"> </w:t>
      </w:r>
      <w:r w:rsidRPr="00284EA4">
        <w:rPr>
          <w:rFonts w:asciiTheme="minorHAnsi" w:hAnsiTheme="minorHAnsi" w:cstheme="minorHAnsi"/>
          <w:spacing w:val="-1"/>
          <w:sz w:val="20"/>
          <w:szCs w:val="20"/>
          <w:rPrChange w:id="25" w:author="Renee Butler" w:date="2020-02-15T11:24:00Z">
            <w:rPr>
              <w:rFonts w:cs="Times New Roman"/>
              <w:spacing w:val="-1"/>
              <w:sz w:val="20"/>
              <w:szCs w:val="20"/>
            </w:rPr>
          </w:rPrChange>
        </w:rPr>
        <w:t>general</w:t>
      </w:r>
      <w:r w:rsidRPr="00284EA4">
        <w:rPr>
          <w:rFonts w:asciiTheme="minorHAnsi" w:hAnsiTheme="minorHAnsi" w:cstheme="minorHAnsi"/>
          <w:spacing w:val="-2"/>
          <w:sz w:val="20"/>
          <w:szCs w:val="20"/>
          <w:rPrChange w:id="26" w:author="Renee Butler" w:date="2020-02-15T11:24:00Z">
            <w:rPr>
              <w:rFonts w:cs="Times New Roman"/>
              <w:spacing w:val="-2"/>
              <w:sz w:val="20"/>
              <w:szCs w:val="20"/>
            </w:rPr>
          </w:rPrChange>
        </w:rPr>
        <w:t xml:space="preserve"> </w:t>
      </w:r>
      <w:r w:rsidRPr="00284EA4">
        <w:rPr>
          <w:rFonts w:asciiTheme="minorHAnsi" w:hAnsiTheme="minorHAnsi" w:cstheme="minorHAnsi"/>
          <w:spacing w:val="-1"/>
          <w:sz w:val="20"/>
          <w:szCs w:val="20"/>
          <w:rPrChange w:id="27" w:author="Renee Butler" w:date="2020-02-15T11:24:00Z">
            <w:rPr>
              <w:rFonts w:cs="Times New Roman"/>
              <w:spacing w:val="-1"/>
              <w:sz w:val="20"/>
              <w:szCs w:val="20"/>
            </w:rPr>
          </w:rPrChange>
        </w:rPr>
        <w:t>membership</w:t>
      </w:r>
      <w:r w:rsidRPr="00284EA4">
        <w:rPr>
          <w:rFonts w:asciiTheme="minorHAnsi" w:hAnsiTheme="minorHAnsi" w:cstheme="minorHAnsi"/>
          <w:spacing w:val="-2"/>
          <w:sz w:val="20"/>
          <w:szCs w:val="20"/>
          <w:rPrChange w:id="28" w:author="Renee Butler" w:date="2020-02-15T11:24:00Z">
            <w:rPr>
              <w:rFonts w:cs="Times New Roman"/>
              <w:spacing w:val="-2"/>
              <w:sz w:val="20"/>
              <w:szCs w:val="20"/>
            </w:rPr>
          </w:rPrChange>
        </w:rPr>
        <w:t xml:space="preserve"> </w:t>
      </w:r>
      <w:r w:rsidRPr="00284EA4">
        <w:rPr>
          <w:rFonts w:asciiTheme="minorHAnsi" w:hAnsiTheme="minorHAnsi" w:cstheme="minorHAnsi"/>
          <w:spacing w:val="-1"/>
          <w:sz w:val="20"/>
          <w:szCs w:val="20"/>
          <w:rPrChange w:id="29" w:author="Renee Butler" w:date="2020-02-15T11:24:00Z">
            <w:rPr>
              <w:rFonts w:cs="Times New Roman"/>
              <w:spacing w:val="-1"/>
              <w:sz w:val="20"/>
              <w:szCs w:val="20"/>
            </w:rPr>
          </w:rPrChange>
        </w:rPr>
        <w:t>April/May,</w:t>
      </w:r>
      <w:r w:rsidRPr="00284EA4">
        <w:rPr>
          <w:rFonts w:asciiTheme="minorHAnsi" w:hAnsiTheme="minorHAnsi" w:cstheme="minorHAnsi"/>
          <w:spacing w:val="-6"/>
          <w:sz w:val="20"/>
          <w:szCs w:val="20"/>
          <w:rPrChange w:id="30" w:author="Renee Butler" w:date="2020-02-15T11:24:00Z">
            <w:rPr>
              <w:rFonts w:cs="Times New Roman"/>
              <w:spacing w:val="-6"/>
              <w:sz w:val="20"/>
              <w:szCs w:val="20"/>
            </w:rPr>
          </w:rPrChange>
        </w:rPr>
        <w:t xml:space="preserve"> </w:t>
      </w:r>
      <w:r w:rsidRPr="00284EA4">
        <w:rPr>
          <w:rFonts w:asciiTheme="minorHAnsi" w:hAnsiTheme="minorHAnsi" w:cstheme="minorHAnsi"/>
          <w:spacing w:val="1"/>
          <w:sz w:val="20"/>
          <w:szCs w:val="20"/>
          <w:rPrChange w:id="31" w:author="Renee Butler" w:date="2020-02-15T11:24:00Z">
            <w:rPr>
              <w:rFonts w:cs="Times New Roman"/>
              <w:spacing w:val="1"/>
              <w:sz w:val="20"/>
              <w:szCs w:val="20"/>
            </w:rPr>
          </w:rPrChange>
        </w:rPr>
        <w:t>2015</w:t>
      </w:r>
    </w:p>
    <w:p w14:paraId="1877C032" w14:textId="5F22CAA3" w:rsidR="00E1203C" w:rsidRPr="00284EA4" w:rsidRDefault="002620D3" w:rsidP="00E1203C">
      <w:pPr>
        <w:kinsoku w:val="0"/>
        <w:overflowPunct w:val="0"/>
        <w:autoSpaceDE w:val="0"/>
        <w:autoSpaceDN w:val="0"/>
        <w:adjustRightInd w:val="0"/>
        <w:spacing w:after="0" w:line="240" w:lineRule="auto"/>
        <w:jc w:val="center"/>
        <w:rPr>
          <w:rFonts w:asciiTheme="minorHAnsi" w:hAnsiTheme="minorHAnsi" w:cstheme="minorHAnsi"/>
          <w:sz w:val="20"/>
          <w:szCs w:val="20"/>
          <w:rPrChange w:id="32" w:author="Renee Butler" w:date="2020-02-15T11:24:00Z">
            <w:rPr>
              <w:rFonts w:cs="Times New Roman"/>
              <w:sz w:val="20"/>
              <w:szCs w:val="20"/>
            </w:rPr>
          </w:rPrChange>
        </w:rPr>
      </w:pPr>
      <w:r w:rsidRPr="00284EA4">
        <w:rPr>
          <w:rFonts w:asciiTheme="minorHAnsi" w:hAnsiTheme="minorHAnsi" w:cstheme="minorHAnsi"/>
          <w:sz w:val="20"/>
          <w:szCs w:val="20"/>
          <w:rPrChange w:id="33" w:author="Renee Butler" w:date="2020-02-15T11:24:00Z">
            <w:rPr>
              <w:rFonts w:cs="Times New Roman"/>
              <w:sz w:val="20"/>
              <w:szCs w:val="20"/>
            </w:rPr>
          </w:rPrChange>
        </w:rPr>
        <w:t xml:space="preserve">Last </w:t>
      </w:r>
      <w:r w:rsidR="00E1203C" w:rsidRPr="00284EA4">
        <w:rPr>
          <w:rFonts w:asciiTheme="minorHAnsi" w:hAnsiTheme="minorHAnsi" w:cstheme="minorHAnsi"/>
          <w:sz w:val="20"/>
          <w:szCs w:val="20"/>
          <w:rPrChange w:id="34" w:author="Renee Butler" w:date="2020-02-15T11:24:00Z">
            <w:rPr>
              <w:rFonts w:cs="Times New Roman"/>
              <w:sz w:val="20"/>
              <w:szCs w:val="20"/>
            </w:rPr>
          </w:rPrChange>
        </w:rPr>
        <w:t xml:space="preserve">Amended </w:t>
      </w:r>
      <w:r w:rsidR="00FA5D71" w:rsidRPr="00284EA4">
        <w:rPr>
          <w:rFonts w:asciiTheme="minorHAnsi" w:hAnsiTheme="minorHAnsi" w:cstheme="minorHAnsi"/>
          <w:sz w:val="20"/>
          <w:szCs w:val="20"/>
          <w:rPrChange w:id="35" w:author="Renee Butler" w:date="2020-02-15T11:24:00Z">
            <w:rPr>
              <w:rFonts w:cs="Times New Roman"/>
              <w:sz w:val="20"/>
              <w:szCs w:val="20"/>
            </w:rPr>
          </w:rPrChange>
        </w:rPr>
        <w:t>by Academic Senate Council</w:t>
      </w:r>
      <w:r w:rsidR="00D437BE" w:rsidRPr="00284EA4">
        <w:rPr>
          <w:rFonts w:asciiTheme="minorHAnsi" w:hAnsiTheme="minorHAnsi" w:cstheme="minorHAnsi"/>
          <w:sz w:val="20"/>
          <w:szCs w:val="20"/>
          <w:rPrChange w:id="36" w:author="Renee Butler" w:date="2020-02-15T11:24:00Z">
            <w:rPr>
              <w:rFonts w:cs="Times New Roman"/>
              <w:sz w:val="20"/>
              <w:szCs w:val="20"/>
            </w:rPr>
          </w:rPrChange>
        </w:rPr>
        <w:t xml:space="preserve"> November 20</w:t>
      </w:r>
      <w:r w:rsidR="00D437BE" w:rsidRPr="00284EA4">
        <w:rPr>
          <w:rFonts w:asciiTheme="minorHAnsi" w:hAnsiTheme="minorHAnsi" w:cstheme="minorHAnsi"/>
          <w:sz w:val="20"/>
          <w:szCs w:val="20"/>
          <w:vertAlign w:val="superscript"/>
          <w:rPrChange w:id="37" w:author="Renee Butler" w:date="2020-02-15T11:24:00Z">
            <w:rPr>
              <w:rFonts w:cs="Times New Roman"/>
              <w:sz w:val="20"/>
              <w:szCs w:val="20"/>
              <w:vertAlign w:val="superscript"/>
            </w:rPr>
          </w:rPrChange>
        </w:rPr>
        <w:t>th</w:t>
      </w:r>
      <w:r w:rsidR="00D437BE" w:rsidRPr="00284EA4">
        <w:rPr>
          <w:rFonts w:asciiTheme="minorHAnsi" w:hAnsiTheme="minorHAnsi" w:cstheme="minorHAnsi"/>
          <w:sz w:val="20"/>
          <w:szCs w:val="20"/>
          <w:rPrChange w:id="38" w:author="Renee Butler" w:date="2020-02-15T11:24:00Z">
            <w:rPr>
              <w:rFonts w:cs="Times New Roman"/>
              <w:sz w:val="20"/>
              <w:szCs w:val="20"/>
            </w:rPr>
          </w:rPrChange>
        </w:rPr>
        <w:t xml:space="preserve">, </w:t>
      </w:r>
      <w:r w:rsidR="00FA5D71" w:rsidRPr="00284EA4">
        <w:rPr>
          <w:rFonts w:asciiTheme="minorHAnsi" w:hAnsiTheme="minorHAnsi" w:cstheme="minorHAnsi"/>
          <w:sz w:val="20"/>
          <w:szCs w:val="20"/>
          <w:rPrChange w:id="39" w:author="Renee Butler" w:date="2020-02-15T11:24:00Z">
            <w:rPr>
              <w:rFonts w:cs="Times New Roman"/>
              <w:sz w:val="20"/>
              <w:szCs w:val="20"/>
            </w:rPr>
          </w:rPrChange>
        </w:rPr>
        <w:t>2018</w:t>
      </w:r>
    </w:p>
    <w:p w14:paraId="4514EAE5" w14:textId="77777777" w:rsidR="00B0645B" w:rsidRPr="00284EA4" w:rsidRDefault="00B0645B" w:rsidP="007A69CC">
      <w:pPr>
        <w:pStyle w:val="Heading1"/>
        <w:rPr>
          <w:rFonts w:asciiTheme="minorHAnsi" w:hAnsiTheme="minorHAnsi" w:cstheme="minorHAnsi"/>
          <w:rPrChange w:id="40" w:author="Renee Butler" w:date="2020-02-15T11:24:00Z">
            <w:rPr/>
          </w:rPrChange>
        </w:rPr>
      </w:pPr>
      <w:r w:rsidRPr="00284EA4">
        <w:rPr>
          <w:rFonts w:asciiTheme="minorHAnsi" w:hAnsiTheme="minorHAnsi" w:cstheme="minorHAnsi"/>
          <w:rPrChange w:id="41" w:author="Renee Butler" w:date="2020-02-15T11:24:00Z">
            <w:rPr/>
          </w:rPrChange>
        </w:rPr>
        <w:t>A</w:t>
      </w:r>
      <w:bookmarkStart w:id="42" w:name="_GoBack"/>
      <w:bookmarkEnd w:id="42"/>
      <w:r w:rsidRPr="00284EA4">
        <w:rPr>
          <w:rFonts w:asciiTheme="minorHAnsi" w:hAnsiTheme="minorHAnsi" w:cstheme="minorHAnsi"/>
          <w:rPrChange w:id="43" w:author="Renee Butler" w:date="2020-02-15T11:24:00Z">
            <w:rPr/>
          </w:rPrChange>
        </w:rPr>
        <w:t>RTICLE I</w:t>
      </w:r>
      <w:r w:rsidRPr="00284EA4">
        <w:rPr>
          <w:rFonts w:asciiTheme="minorHAnsi" w:hAnsiTheme="minorHAnsi" w:cstheme="minorHAnsi"/>
          <w:spacing w:val="-3"/>
          <w:rPrChange w:id="44" w:author="Renee Butler" w:date="2020-02-15T11:24:00Z">
            <w:rPr>
              <w:spacing w:val="-3"/>
            </w:rPr>
          </w:rPrChange>
        </w:rPr>
        <w:t xml:space="preserve"> </w:t>
      </w:r>
      <w:r w:rsidRPr="00284EA4">
        <w:rPr>
          <w:rFonts w:asciiTheme="minorHAnsi" w:hAnsiTheme="minorHAnsi" w:cstheme="minorHAnsi"/>
          <w:rPrChange w:id="45" w:author="Renee Butler" w:date="2020-02-15T11:24:00Z">
            <w:rPr/>
          </w:rPrChange>
        </w:rPr>
        <w:t>–</w:t>
      </w:r>
      <w:r w:rsidRPr="00284EA4">
        <w:rPr>
          <w:rFonts w:asciiTheme="minorHAnsi" w:hAnsiTheme="minorHAnsi" w:cstheme="minorHAnsi"/>
          <w:spacing w:val="2"/>
          <w:rPrChange w:id="46" w:author="Renee Butler" w:date="2020-02-15T11:24:00Z">
            <w:rPr>
              <w:spacing w:val="2"/>
            </w:rPr>
          </w:rPrChange>
        </w:rPr>
        <w:t xml:space="preserve"> </w:t>
      </w:r>
      <w:r w:rsidRPr="00284EA4">
        <w:rPr>
          <w:rFonts w:asciiTheme="minorHAnsi" w:hAnsiTheme="minorHAnsi" w:cstheme="minorHAnsi"/>
          <w:rPrChange w:id="47" w:author="Renee Butler" w:date="2020-02-15T11:24:00Z">
            <w:rPr/>
          </w:rPrChange>
        </w:rPr>
        <w:t>NAME</w:t>
      </w:r>
    </w:p>
    <w:p w14:paraId="4E843DE4" w14:textId="77777777" w:rsidR="00D90E61" w:rsidRPr="00284EA4" w:rsidRDefault="00D90E61" w:rsidP="00B0645B">
      <w:pPr>
        <w:pStyle w:val="NoSpacing"/>
        <w:rPr>
          <w:rFonts w:cstheme="minorHAnsi"/>
          <w:sz w:val="24"/>
          <w:szCs w:val="24"/>
          <w:rPrChange w:id="48" w:author="Renee Butler" w:date="2020-02-15T11:24:00Z">
            <w:rPr>
              <w:rFonts w:ascii="Times New Roman" w:hAnsi="Times New Roman" w:cs="Times New Roman"/>
              <w:sz w:val="24"/>
              <w:szCs w:val="24"/>
            </w:rPr>
          </w:rPrChange>
        </w:rPr>
      </w:pPr>
    </w:p>
    <w:p w14:paraId="4247207B" w14:textId="77777777" w:rsidR="00B0645B" w:rsidRPr="00284EA4" w:rsidRDefault="00B0645B" w:rsidP="007A69CC">
      <w:pPr>
        <w:rPr>
          <w:rFonts w:asciiTheme="minorHAnsi" w:hAnsiTheme="minorHAnsi" w:cstheme="minorHAnsi"/>
          <w:rPrChange w:id="49" w:author="Renee Butler" w:date="2020-02-15T11:24:00Z">
            <w:rPr/>
          </w:rPrChange>
        </w:rPr>
      </w:pPr>
      <w:r w:rsidRPr="00284EA4">
        <w:rPr>
          <w:rFonts w:asciiTheme="minorHAnsi" w:hAnsiTheme="minorHAnsi" w:cstheme="minorHAnsi"/>
          <w:rPrChange w:id="50" w:author="Renee Butler" w:date="2020-02-15T11:24:00Z">
            <w:rPr/>
          </w:rPrChange>
        </w:rPr>
        <w:t>See</w:t>
      </w:r>
      <w:r w:rsidRPr="00284EA4">
        <w:rPr>
          <w:rFonts w:asciiTheme="minorHAnsi" w:hAnsiTheme="minorHAnsi" w:cstheme="minorHAnsi"/>
          <w:spacing w:val="1"/>
          <w:rPrChange w:id="51" w:author="Renee Butler" w:date="2020-02-15T11:24:00Z">
            <w:rPr>
              <w:spacing w:val="1"/>
            </w:rPr>
          </w:rPrChange>
        </w:rPr>
        <w:t xml:space="preserve"> </w:t>
      </w:r>
      <w:r w:rsidRPr="00284EA4">
        <w:rPr>
          <w:rFonts w:asciiTheme="minorHAnsi" w:hAnsiTheme="minorHAnsi" w:cstheme="minorHAnsi"/>
          <w:rPrChange w:id="52" w:author="Renee Butler" w:date="2020-02-15T11:24:00Z">
            <w:rPr/>
          </w:rPrChange>
        </w:rPr>
        <w:t>Constitution.</w:t>
      </w:r>
    </w:p>
    <w:p w14:paraId="3DB5E18E" w14:textId="77777777" w:rsidR="00B0645B" w:rsidRPr="00284EA4" w:rsidRDefault="00B0645B" w:rsidP="007A69CC">
      <w:pPr>
        <w:pStyle w:val="Heading1"/>
        <w:rPr>
          <w:rFonts w:asciiTheme="minorHAnsi" w:hAnsiTheme="minorHAnsi" w:cstheme="minorHAnsi"/>
          <w:rPrChange w:id="53" w:author="Renee Butler" w:date="2020-02-15T11:24:00Z">
            <w:rPr/>
          </w:rPrChange>
        </w:rPr>
      </w:pPr>
      <w:r w:rsidRPr="00284EA4">
        <w:rPr>
          <w:rFonts w:asciiTheme="minorHAnsi" w:hAnsiTheme="minorHAnsi" w:cstheme="minorHAnsi"/>
          <w:rPrChange w:id="54" w:author="Renee Butler" w:date="2020-02-15T11:24:00Z">
            <w:rPr/>
          </w:rPrChange>
        </w:rPr>
        <w:t>ARTICLE II</w:t>
      </w:r>
      <w:r w:rsidRPr="00284EA4">
        <w:rPr>
          <w:rFonts w:asciiTheme="minorHAnsi" w:hAnsiTheme="minorHAnsi" w:cstheme="minorHAnsi"/>
          <w:spacing w:val="-3"/>
          <w:rPrChange w:id="55" w:author="Renee Butler" w:date="2020-02-15T11:24:00Z">
            <w:rPr>
              <w:spacing w:val="-3"/>
            </w:rPr>
          </w:rPrChange>
        </w:rPr>
        <w:t xml:space="preserve"> </w:t>
      </w:r>
      <w:r w:rsidRPr="00284EA4">
        <w:rPr>
          <w:rFonts w:asciiTheme="minorHAnsi" w:hAnsiTheme="minorHAnsi" w:cstheme="minorHAnsi"/>
          <w:rPrChange w:id="56" w:author="Renee Butler" w:date="2020-02-15T11:24:00Z">
            <w:rPr/>
          </w:rPrChange>
        </w:rPr>
        <w:t>–</w:t>
      </w:r>
      <w:r w:rsidRPr="00284EA4">
        <w:rPr>
          <w:rFonts w:asciiTheme="minorHAnsi" w:hAnsiTheme="minorHAnsi" w:cstheme="minorHAnsi"/>
          <w:spacing w:val="2"/>
          <w:rPrChange w:id="57" w:author="Renee Butler" w:date="2020-02-15T11:24:00Z">
            <w:rPr>
              <w:spacing w:val="2"/>
            </w:rPr>
          </w:rPrChange>
        </w:rPr>
        <w:t xml:space="preserve"> </w:t>
      </w:r>
      <w:r w:rsidRPr="00284EA4">
        <w:rPr>
          <w:rFonts w:asciiTheme="minorHAnsi" w:hAnsiTheme="minorHAnsi" w:cstheme="minorHAnsi"/>
          <w:rPrChange w:id="58" w:author="Renee Butler" w:date="2020-02-15T11:24:00Z">
            <w:rPr/>
          </w:rPrChange>
        </w:rPr>
        <w:t>PURPOSE</w:t>
      </w:r>
    </w:p>
    <w:p w14:paraId="059ADA62" w14:textId="77777777" w:rsidR="00D90E61" w:rsidRPr="00284EA4" w:rsidRDefault="00D90E61" w:rsidP="00B0645B">
      <w:pPr>
        <w:pStyle w:val="NoSpacing"/>
        <w:rPr>
          <w:rFonts w:cstheme="minorHAnsi"/>
          <w:sz w:val="24"/>
          <w:szCs w:val="24"/>
          <w:rPrChange w:id="59" w:author="Renee Butler" w:date="2020-02-15T11:24:00Z">
            <w:rPr>
              <w:rFonts w:ascii="Times New Roman" w:hAnsi="Times New Roman" w:cs="Times New Roman"/>
              <w:sz w:val="24"/>
              <w:szCs w:val="24"/>
            </w:rPr>
          </w:rPrChange>
        </w:rPr>
      </w:pPr>
    </w:p>
    <w:p w14:paraId="20B89441" w14:textId="77777777" w:rsidR="00B0645B" w:rsidRPr="00284EA4" w:rsidRDefault="00B0645B" w:rsidP="007A69CC">
      <w:pPr>
        <w:rPr>
          <w:rFonts w:asciiTheme="minorHAnsi" w:hAnsiTheme="minorHAnsi" w:cstheme="minorHAnsi"/>
          <w:rPrChange w:id="60" w:author="Renee Butler" w:date="2020-02-15T11:24:00Z">
            <w:rPr/>
          </w:rPrChange>
        </w:rPr>
      </w:pPr>
      <w:r w:rsidRPr="00284EA4">
        <w:rPr>
          <w:rFonts w:asciiTheme="minorHAnsi" w:hAnsiTheme="minorHAnsi" w:cstheme="minorHAnsi"/>
          <w:rPrChange w:id="61" w:author="Renee Butler" w:date="2020-02-15T11:24:00Z">
            <w:rPr/>
          </w:rPrChange>
        </w:rPr>
        <w:t>See</w:t>
      </w:r>
      <w:r w:rsidRPr="00284EA4">
        <w:rPr>
          <w:rFonts w:asciiTheme="minorHAnsi" w:hAnsiTheme="minorHAnsi" w:cstheme="minorHAnsi"/>
          <w:spacing w:val="1"/>
          <w:rPrChange w:id="62" w:author="Renee Butler" w:date="2020-02-15T11:24:00Z">
            <w:rPr>
              <w:spacing w:val="1"/>
            </w:rPr>
          </w:rPrChange>
        </w:rPr>
        <w:t xml:space="preserve"> </w:t>
      </w:r>
      <w:r w:rsidRPr="00284EA4">
        <w:rPr>
          <w:rFonts w:asciiTheme="minorHAnsi" w:hAnsiTheme="minorHAnsi" w:cstheme="minorHAnsi"/>
          <w:rPrChange w:id="63" w:author="Renee Butler" w:date="2020-02-15T11:24:00Z">
            <w:rPr/>
          </w:rPrChange>
        </w:rPr>
        <w:t>Constitution.</w:t>
      </w:r>
    </w:p>
    <w:p w14:paraId="641C535C" w14:textId="77777777" w:rsidR="00B0645B" w:rsidRPr="00284EA4" w:rsidRDefault="00B0645B" w:rsidP="007A69CC">
      <w:pPr>
        <w:pStyle w:val="Heading1"/>
        <w:rPr>
          <w:rFonts w:asciiTheme="minorHAnsi" w:hAnsiTheme="minorHAnsi" w:cstheme="minorHAnsi"/>
          <w:rPrChange w:id="64" w:author="Renee Butler" w:date="2020-02-15T11:24:00Z">
            <w:rPr/>
          </w:rPrChange>
        </w:rPr>
      </w:pPr>
      <w:r w:rsidRPr="00284EA4">
        <w:rPr>
          <w:rFonts w:asciiTheme="minorHAnsi" w:hAnsiTheme="minorHAnsi" w:cstheme="minorHAnsi"/>
          <w:rPrChange w:id="65" w:author="Renee Butler" w:date="2020-02-15T11:24:00Z">
            <w:rPr/>
          </w:rPrChange>
        </w:rPr>
        <w:t>ARTICLE III</w:t>
      </w:r>
      <w:r w:rsidRPr="00284EA4">
        <w:rPr>
          <w:rFonts w:asciiTheme="minorHAnsi" w:hAnsiTheme="minorHAnsi" w:cstheme="minorHAnsi"/>
          <w:spacing w:val="-3"/>
          <w:rPrChange w:id="66" w:author="Renee Butler" w:date="2020-02-15T11:24:00Z">
            <w:rPr>
              <w:spacing w:val="-3"/>
            </w:rPr>
          </w:rPrChange>
        </w:rPr>
        <w:t xml:space="preserve"> </w:t>
      </w:r>
      <w:r w:rsidRPr="00284EA4">
        <w:rPr>
          <w:rFonts w:asciiTheme="minorHAnsi" w:hAnsiTheme="minorHAnsi" w:cstheme="minorHAnsi"/>
          <w:rPrChange w:id="67" w:author="Renee Butler" w:date="2020-02-15T11:24:00Z">
            <w:rPr/>
          </w:rPrChange>
        </w:rPr>
        <w:t>– PROCEDURES</w:t>
      </w:r>
    </w:p>
    <w:p w14:paraId="2DB6D0C8" w14:textId="77777777" w:rsidR="00B0645B" w:rsidRPr="00284EA4" w:rsidRDefault="00B0645B" w:rsidP="00B0645B">
      <w:pPr>
        <w:pStyle w:val="NoSpacing"/>
        <w:rPr>
          <w:rFonts w:cstheme="minorHAnsi"/>
          <w:sz w:val="24"/>
          <w:szCs w:val="24"/>
          <w:rPrChange w:id="68" w:author="Renee Butler" w:date="2020-02-15T11:24:00Z">
            <w:rPr>
              <w:rFonts w:ascii="Times New Roman" w:hAnsi="Times New Roman" w:cs="Times New Roman"/>
              <w:sz w:val="24"/>
              <w:szCs w:val="24"/>
            </w:rPr>
          </w:rPrChange>
        </w:rPr>
      </w:pPr>
    </w:p>
    <w:p w14:paraId="597452C2" w14:textId="77777777" w:rsidR="00B0645B" w:rsidRPr="00284EA4" w:rsidRDefault="00B0645B" w:rsidP="007A69CC">
      <w:pPr>
        <w:rPr>
          <w:rFonts w:asciiTheme="minorHAnsi" w:hAnsiTheme="minorHAnsi" w:cstheme="minorHAnsi"/>
          <w:rPrChange w:id="69" w:author="Renee Butler" w:date="2020-02-15T11:24:00Z">
            <w:rPr/>
          </w:rPrChange>
        </w:rPr>
      </w:pPr>
      <w:r w:rsidRPr="00284EA4">
        <w:rPr>
          <w:rFonts w:asciiTheme="minorHAnsi" w:hAnsiTheme="minorHAnsi" w:cstheme="minorHAnsi"/>
          <w:rPrChange w:id="70" w:author="Renee Butler" w:date="2020-02-15T11:24:00Z">
            <w:rPr/>
          </w:rPrChange>
        </w:rPr>
        <w:t>The</w:t>
      </w:r>
      <w:r w:rsidRPr="00284EA4">
        <w:rPr>
          <w:rFonts w:asciiTheme="minorHAnsi" w:hAnsiTheme="minorHAnsi" w:cstheme="minorHAnsi"/>
          <w:spacing w:val="1"/>
          <w:rPrChange w:id="71" w:author="Renee Butler" w:date="2020-02-15T11:24:00Z">
            <w:rPr>
              <w:spacing w:val="1"/>
            </w:rPr>
          </w:rPrChange>
        </w:rPr>
        <w:t xml:space="preserve"> </w:t>
      </w:r>
      <w:r w:rsidRPr="00284EA4">
        <w:rPr>
          <w:rFonts w:asciiTheme="minorHAnsi" w:hAnsiTheme="minorHAnsi" w:cstheme="minorHAnsi"/>
          <w:rPrChange w:id="72" w:author="Renee Butler" w:date="2020-02-15T11:24:00Z">
            <w:rPr/>
          </w:rPrChange>
        </w:rPr>
        <w:t>Academic</w:t>
      </w:r>
      <w:r w:rsidRPr="00284EA4">
        <w:rPr>
          <w:rFonts w:asciiTheme="minorHAnsi" w:hAnsiTheme="minorHAnsi" w:cstheme="minorHAnsi"/>
          <w:spacing w:val="1"/>
          <w:rPrChange w:id="73" w:author="Renee Butler" w:date="2020-02-15T11:24:00Z">
            <w:rPr>
              <w:spacing w:val="1"/>
            </w:rPr>
          </w:rPrChange>
        </w:rPr>
        <w:t xml:space="preserve"> </w:t>
      </w:r>
      <w:r w:rsidRPr="00284EA4">
        <w:rPr>
          <w:rFonts w:asciiTheme="minorHAnsi" w:hAnsiTheme="minorHAnsi" w:cstheme="minorHAnsi"/>
          <w:rPrChange w:id="74" w:author="Renee Butler" w:date="2020-02-15T11:24:00Z">
            <w:rPr/>
          </w:rPrChange>
        </w:rPr>
        <w:t>Senate</w:t>
      </w:r>
      <w:r w:rsidRPr="00284EA4">
        <w:rPr>
          <w:rFonts w:asciiTheme="minorHAnsi" w:hAnsiTheme="minorHAnsi" w:cstheme="minorHAnsi"/>
          <w:spacing w:val="1"/>
          <w:rPrChange w:id="75" w:author="Renee Butler" w:date="2020-02-15T11:24:00Z">
            <w:rPr>
              <w:spacing w:val="1"/>
            </w:rPr>
          </w:rPrChange>
        </w:rPr>
        <w:t xml:space="preserve"> </w:t>
      </w:r>
      <w:r w:rsidR="00DD0C61" w:rsidRPr="00284EA4">
        <w:rPr>
          <w:rFonts w:asciiTheme="minorHAnsi" w:hAnsiTheme="minorHAnsi" w:cstheme="minorHAnsi"/>
          <w:spacing w:val="1"/>
          <w:rPrChange w:id="76" w:author="Renee Butler" w:date="2020-02-15T11:24:00Z">
            <w:rPr>
              <w:spacing w:val="1"/>
            </w:rPr>
          </w:rPrChange>
        </w:rPr>
        <w:t>must</w:t>
      </w:r>
      <w:r w:rsidRPr="00284EA4">
        <w:rPr>
          <w:rFonts w:asciiTheme="minorHAnsi" w:hAnsiTheme="minorHAnsi" w:cstheme="minorHAnsi"/>
          <w:rPrChange w:id="77" w:author="Renee Butler" w:date="2020-02-15T11:24:00Z">
            <w:rPr/>
          </w:rPrChange>
        </w:rPr>
        <w:t xml:space="preserve"> abide</w:t>
      </w:r>
      <w:r w:rsidRPr="00284EA4">
        <w:rPr>
          <w:rFonts w:asciiTheme="minorHAnsi" w:hAnsiTheme="minorHAnsi" w:cstheme="minorHAnsi"/>
          <w:spacing w:val="1"/>
          <w:rPrChange w:id="78" w:author="Renee Butler" w:date="2020-02-15T11:24:00Z">
            <w:rPr>
              <w:spacing w:val="1"/>
            </w:rPr>
          </w:rPrChange>
        </w:rPr>
        <w:t xml:space="preserve"> </w:t>
      </w:r>
      <w:r w:rsidRPr="00284EA4">
        <w:rPr>
          <w:rFonts w:asciiTheme="minorHAnsi" w:hAnsiTheme="minorHAnsi" w:cstheme="minorHAnsi"/>
          <w:rPrChange w:id="79" w:author="Renee Butler" w:date="2020-02-15T11:24:00Z">
            <w:rPr/>
          </w:rPrChange>
        </w:rPr>
        <w:t>by</w:t>
      </w:r>
      <w:r w:rsidRPr="00284EA4">
        <w:rPr>
          <w:rFonts w:asciiTheme="minorHAnsi" w:hAnsiTheme="minorHAnsi" w:cstheme="minorHAnsi"/>
          <w:spacing w:val="-5"/>
          <w:rPrChange w:id="80" w:author="Renee Butler" w:date="2020-02-15T11:24:00Z">
            <w:rPr>
              <w:spacing w:val="-5"/>
            </w:rPr>
          </w:rPrChange>
        </w:rPr>
        <w:t xml:space="preserve"> </w:t>
      </w:r>
      <w:r w:rsidRPr="00284EA4">
        <w:rPr>
          <w:rFonts w:asciiTheme="minorHAnsi" w:hAnsiTheme="minorHAnsi" w:cstheme="minorHAnsi"/>
          <w:rPrChange w:id="81" w:author="Renee Butler" w:date="2020-02-15T11:24:00Z">
            <w:rPr/>
          </w:rPrChange>
        </w:rPr>
        <w:t>the</w:t>
      </w:r>
      <w:r w:rsidRPr="00284EA4">
        <w:rPr>
          <w:rFonts w:asciiTheme="minorHAnsi" w:hAnsiTheme="minorHAnsi" w:cstheme="minorHAnsi"/>
          <w:spacing w:val="1"/>
          <w:rPrChange w:id="82" w:author="Renee Butler" w:date="2020-02-15T11:24:00Z">
            <w:rPr>
              <w:spacing w:val="1"/>
            </w:rPr>
          </w:rPrChange>
        </w:rPr>
        <w:t xml:space="preserve"> </w:t>
      </w:r>
      <w:r w:rsidRPr="00284EA4">
        <w:rPr>
          <w:rFonts w:asciiTheme="minorHAnsi" w:hAnsiTheme="minorHAnsi" w:cstheme="minorHAnsi"/>
          <w:rPrChange w:id="83" w:author="Renee Butler" w:date="2020-02-15T11:24:00Z">
            <w:rPr/>
          </w:rPrChange>
        </w:rPr>
        <w:t>Brown Act in all of</w:t>
      </w:r>
      <w:r w:rsidRPr="00284EA4">
        <w:rPr>
          <w:rFonts w:asciiTheme="minorHAnsi" w:hAnsiTheme="minorHAnsi" w:cstheme="minorHAnsi"/>
          <w:spacing w:val="-3"/>
          <w:rPrChange w:id="84" w:author="Renee Butler" w:date="2020-02-15T11:24:00Z">
            <w:rPr>
              <w:spacing w:val="-3"/>
            </w:rPr>
          </w:rPrChange>
        </w:rPr>
        <w:t xml:space="preserve"> </w:t>
      </w:r>
      <w:r w:rsidRPr="00284EA4">
        <w:rPr>
          <w:rFonts w:asciiTheme="minorHAnsi" w:hAnsiTheme="minorHAnsi" w:cstheme="minorHAnsi"/>
          <w:rPrChange w:id="85" w:author="Renee Butler" w:date="2020-02-15T11:24:00Z">
            <w:rPr/>
          </w:rPrChange>
        </w:rPr>
        <w:t>its business.</w:t>
      </w:r>
    </w:p>
    <w:p w14:paraId="5E97CEF7" w14:textId="77777777" w:rsidR="00B0645B" w:rsidRPr="00284EA4" w:rsidRDefault="00B0645B" w:rsidP="007A69CC">
      <w:pPr>
        <w:rPr>
          <w:rFonts w:asciiTheme="minorHAnsi" w:hAnsiTheme="minorHAnsi" w:cstheme="minorHAnsi"/>
          <w:rPrChange w:id="86" w:author="Renee Butler" w:date="2020-02-15T11:24:00Z">
            <w:rPr/>
          </w:rPrChange>
        </w:rPr>
      </w:pPr>
      <w:r w:rsidRPr="00284EA4">
        <w:rPr>
          <w:rFonts w:asciiTheme="minorHAnsi" w:hAnsiTheme="minorHAnsi" w:cstheme="minorHAnsi"/>
          <w:rPrChange w:id="87" w:author="Renee Butler" w:date="2020-02-15T11:24:00Z">
            <w:rPr/>
          </w:rPrChange>
        </w:rPr>
        <w:t>The</w:t>
      </w:r>
      <w:r w:rsidRPr="00284EA4">
        <w:rPr>
          <w:rFonts w:asciiTheme="minorHAnsi" w:hAnsiTheme="minorHAnsi" w:cstheme="minorHAnsi"/>
          <w:spacing w:val="1"/>
          <w:rPrChange w:id="88" w:author="Renee Butler" w:date="2020-02-15T11:24:00Z">
            <w:rPr>
              <w:spacing w:val="1"/>
            </w:rPr>
          </w:rPrChange>
        </w:rPr>
        <w:t xml:space="preserve"> </w:t>
      </w:r>
      <w:r w:rsidRPr="00284EA4">
        <w:rPr>
          <w:rFonts w:asciiTheme="minorHAnsi" w:hAnsiTheme="minorHAnsi" w:cstheme="minorHAnsi"/>
          <w:rPrChange w:id="89" w:author="Renee Butler" w:date="2020-02-15T11:24:00Z">
            <w:rPr/>
          </w:rPrChange>
        </w:rPr>
        <w:t>Academic</w:t>
      </w:r>
      <w:r w:rsidRPr="00284EA4">
        <w:rPr>
          <w:rFonts w:asciiTheme="minorHAnsi" w:hAnsiTheme="minorHAnsi" w:cstheme="minorHAnsi"/>
          <w:spacing w:val="1"/>
          <w:rPrChange w:id="90" w:author="Renee Butler" w:date="2020-02-15T11:24:00Z">
            <w:rPr>
              <w:spacing w:val="1"/>
            </w:rPr>
          </w:rPrChange>
        </w:rPr>
        <w:t xml:space="preserve"> </w:t>
      </w:r>
      <w:r w:rsidRPr="00284EA4">
        <w:rPr>
          <w:rFonts w:asciiTheme="minorHAnsi" w:hAnsiTheme="minorHAnsi" w:cstheme="minorHAnsi"/>
          <w:rPrChange w:id="91" w:author="Renee Butler" w:date="2020-02-15T11:24:00Z">
            <w:rPr/>
          </w:rPrChange>
        </w:rPr>
        <w:t>Senate</w:t>
      </w:r>
      <w:r w:rsidRPr="00284EA4">
        <w:rPr>
          <w:rFonts w:asciiTheme="minorHAnsi" w:hAnsiTheme="minorHAnsi" w:cstheme="minorHAnsi"/>
          <w:spacing w:val="-2"/>
          <w:rPrChange w:id="92" w:author="Renee Butler" w:date="2020-02-15T11:24:00Z">
            <w:rPr>
              <w:spacing w:val="-2"/>
            </w:rPr>
          </w:rPrChange>
        </w:rPr>
        <w:t xml:space="preserve"> </w:t>
      </w:r>
      <w:r w:rsidRPr="00284EA4">
        <w:rPr>
          <w:rFonts w:asciiTheme="minorHAnsi" w:hAnsiTheme="minorHAnsi" w:cstheme="minorHAnsi"/>
          <w:i/>
          <w:iCs/>
          <w:rPrChange w:id="93" w:author="Renee Butler" w:date="2020-02-15T11:24:00Z">
            <w:rPr>
              <w:i/>
              <w:iCs/>
            </w:rPr>
          </w:rPrChange>
        </w:rPr>
        <w:t>Faculty</w:t>
      </w:r>
      <w:r w:rsidRPr="00284EA4">
        <w:rPr>
          <w:rFonts w:asciiTheme="minorHAnsi" w:hAnsiTheme="minorHAnsi" w:cstheme="minorHAnsi"/>
          <w:i/>
          <w:iCs/>
          <w:spacing w:val="1"/>
          <w:rPrChange w:id="94" w:author="Renee Butler" w:date="2020-02-15T11:24:00Z">
            <w:rPr>
              <w:i/>
              <w:iCs/>
              <w:spacing w:val="1"/>
            </w:rPr>
          </w:rPrChange>
        </w:rPr>
        <w:t xml:space="preserve"> </w:t>
      </w:r>
      <w:r w:rsidRPr="00284EA4">
        <w:rPr>
          <w:rFonts w:asciiTheme="minorHAnsi" w:hAnsiTheme="minorHAnsi" w:cstheme="minorHAnsi"/>
          <w:i/>
          <w:iCs/>
          <w:rPrChange w:id="95" w:author="Renee Butler" w:date="2020-02-15T11:24:00Z">
            <w:rPr>
              <w:i/>
              <w:iCs/>
            </w:rPr>
          </w:rPrChange>
        </w:rPr>
        <w:t>Statement</w:t>
      </w:r>
      <w:r w:rsidRPr="00284EA4">
        <w:rPr>
          <w:rFonts w:asciiTheme="minorHAnsi" w:hAnsiTheme="minorHAnsi" w:cstheme="minorHAnsi"/>
          <w:i/>
          <w:iCs/>
          <w:spacing w:val="-2"/>
          <w:rPrChange w:id="96" w:author="Renee Butler" w:date="2020-02-15T11:24:00Z">
            <w:rPr>
              <w:i/>
              <w:iCs/>
              <w:spacing w:val="-2"/>
            </w:rPr>
          </w:rPrChange>
        </w:rPr>
        <w:t xml:space="preserve"> </w:t>
      </w:r>
      <w:r w:rsidRPr="00284EA4">
        <w:rPr>
          <w:rFonts w:asciiTheme="minorHAnsi" w:hAnsiTheme="minorHAnsi" w:cstheme="minorHAnsi"/>
          <w:i/>
          <w:iCs/>
          <w:rPrChange w:id="97" w:author="Renee Butler" w:date="2020-02-15T11:24:00Z">
            <w:rPr>
              <w:i/>
              <w:iCs/>
            </w:rPr>
          </w:rPrChange>
        </w:rPr>
        <w:t xml:space="preserve">of Ethics </w:t>
      </w:r>
      <w:r w:rsidRPr="00284EA4">
        <w:rPr>
          <w:rFonts w:asciiTheme="minorHAnsi" w:hAnsiTheme="minorHAnsi" w:cstheme="minorHAnsi"/>
          <w:rPrChange w:id="98" w:author="Renee Butler" w:date="2020-02-15T11:24:00Z">
            <w:rPr/>
          </w:rPrChange>
        </w:rPr>
        <w:t>shall provide</w:t>
      </w:r>
      <w:r w:rsidRPr="00284EA4">
        <w:rPr>
          <w:rFonts w:asciiTheme="minorHAnsi" w:hAnsiTheme="minorHAnsi" w:cstheme="minorHAnsi"/>
          <w:spacing w:val="-2"/>
          <w:rPrChange w:id="99" w:author="Renee Butler" w:date="2020-02-15T11:24:00Z">
            <w:rPr>
              <w:spacing w:val="-2"/>
            </w:rPr>
          </w:rPrChange>
        </w:rPr>
        <w:t xml:space="preserve"> </w:t>
      </w:r>
      <w:r w:rsidRPr="00284EA4">
        <w:rPr>
          <w:rFonts w:asciiTheme="minorHAnsi" w:hAnsiTheme="minorHAnsi" w:cstheme="minorHAnsi"/>
          <w:rPrChange w:id="100" w:author="Renee Butler" w:date="2020-02-15T11:24:00Z">
            <w:rPr/>
          </w:rPrChange>
        </w:rPr>
        <w:t>the</w:t>
      </w:r>
      <w:r w:rsidRPr="00284EA4">
        <w:rPr>
          <w:rFonts w:asciiTheme="minorHAnsi" w:hAnsiTheme="minorHAnsi" w:cstheme="minorHAnsi"/>
          <w:spacing w:val="1"/>
          <w:rPrChange w:id="101" w:author="Renee Butler" w:date="2020-02-15T11:24:00Z">
            <w:rPr>
              <w:spacing w:val="1"/>
            </w:rPr>
          </w:rPrChange>
        </w:rPr>
        <w:t xml:space="preserve"> </w:t>
      </w:r>
      <w:r w:rsidRPr="00284EA4">
        <w:rPr>
          <w:rFonts w:asciiTheme="minorHAnsi" w:hAnsiTheme="minorHAnsi" w:cstheme="minorHAnsi"/>
          <w:rPrChange w:id="102" w:author="Renee Butler" w:date="2020-02-15T11:24:00Z">
            <w:rPr/>
          </w:rPrChange>
        </w:rPr>
        <w:t>guiding</w:t>
      </w:r>
      <w:r w:rsidRPr="00284EA4">
        <w:rPr>
          <w:rFonts w:asciiTheme="minorHAnsi" w:hAnsiTheme="minorHAnsi" w:cstheme="minorHAnsi"/>
          <w:spacing w:val="-3"/>
          <w:rPrChange w:id="103" w:author="Renee Butler" w:date="2020-02-15T11:24:00Z">
            <w:rPr>
              <w:spacing w:val="-3"/>
            </w:rPr>
          </w:rPrChange>
        </w:rPr>
        <w:t xml:space="preserve"> </w:t>
      </w:r>
      <w:r w:rsidRPr="00284EA4">
        <w:rPr>
          <w:rFonts w:asciiTheme="minorHAnsi" w:hAnsiTheme="minorHAnsi" w:cstheme="minorHAnsi"/>
          <w:rPrChange w:id="104" w:author="Renee Butler" w:date="2020-02-15T11:24:00Z">
            <w:rPr/>
          </w:rPrChange>
        </w:rPr>
        <w:t>principles for its</w:t>
      </w:r>
      <w:r w:rsidR="00816F63" w:rsidRPr="00284EA4">
        <w:rPr>
          <w:rFonts w:asciiTheme="minorHAnsi" w:hAnsiTheme="minorHAnsi" w:cstheme="minorHAnsi"/>
          <w:rPrChange w:id="105" w:author="Renee Butler" w:date="2020-02-15T11:24:00Z">
            <w:rPr/>
          </w:rPrChange>
        </w:rPr>
        <w:t xml:space="preserve"> </w:t>
      </w:r>
      <w:r w:rsidRPr="00284EA4">
        <w:rPr>
          <w:rFonts w:asciiTheme="minorHAnsi" w:hAnsiTheme="minorHAnsi" w:cstheme="minorHAnsi"/>
          <w:rPrChange w:id="106" w:author="Renee Butler" w:date="2020-02-15T11:24:00Z">
            <w:rPr/>
          </w:rPrChange>
        </w:rPr>
        <w:t>deliberations, decisions, and actions.</w:t>
      </w:r>
    </w:p>
    <w:p w14:paraId="00EBC88E" w14:textId="77777777" w:rsidR="00B0645B" w:rsidRPr="00284EA4" w:rsidRDefault="00B0645B" w:rsidP="007A69CC">
      <w:pPr>
        <w:rPr>
          <w:rFonts w:asciiTheme="minorHAnsi" w:hAnsiTheme="minorHAnsi" w:cstheme="minorHAnsi"/>
          <w:rPrChange w:id="107" w:author="Renee Butler" w:date="2020-02-15T11:24:00Z">
            <w:rPr/>
          </w:rPrChange>
        </w:rPr>
      </w:pPr>
      <w:r w:rsidRPr="00284EA4">
        <w:rPr>
          <w:rFonts w:asciiTheme="minorHAnsi" w:hAnsiTheme="minorHAnsi" w:cstheme="minorHAnsi"/>
          <w:rPrChange w:id="108" w:author="Renee Butler" w:date="2020-02-15T11:24:00Z">
            <w:rPr/>
          </w:rPrChange>
        </w:rPr>
        <w:t>The</w:t>
      </w:r>
      <w:r w:rsidRPr="00284EA4">
        <w:rPr>
          <w:rFonts w:asciiTheme="minorHAnsi" w:hAnsiTheme="minorHAnsi" w:cstheme="minorHAnsi"/>
          <w:spacing w:val="1"/>
          <w:rPrChange w:id="109" w:author="Renee Butler" w:date="2020-02-15T11:24:00Z">
            <w:rPr>
              <w:spacing w:val="1"/>
            </w:rPr>
          </w:rPrChange>
        </w:rPr>
        <w:t xml:space="preserve"> </w:t>
      </w:r>
      <w:r w:rsidRPr="00284EA4">
        <w:rPr>
          <w:rFonts w:asciiTheme="minorHAnsi" w:hAnsiTheme="minorHAnsi" w:cstheme="minorHAnsi"/>
          <w:rPrChange w:id="110" w:author="Renee Butler" w:date="2020-02-15T11:24:00Z">
            <w:rPr/>
          </w:rPrChange>
        </w:rPr>
        <w:t>most recent edition</w:t>
      </w:r>
      <w:r w:rsidRPr="00284EA4">
        <w:rPr>
          <w:rFonts w:asciiTheme="minorHAnsi" w:hAnsiTheme="minorHAnsi" w:cstheme="minorHAnsi"/>
          <w:spacing w:val="-3"/>
          <w:rPrChange w:id="111" w:author="Renee Butler" w:date="2020-02-15T11:24:00Z">
            <w:rPr>
              <w:spacing w:val="-3"/>
            </w:rPr>
          </w:rPrChange>
        </w:rPr>
        <w:t xml:space="preserve"> </w:t>
      </w:r>
      <w:r w:rsidRPr="00284EA4">
        <w:rPr>
          <w:rFonts w:asciiTheme="minorHAnsi" w:hAnsiTheme="minorHAnsi" w:cstheme="minorHAnsi"/>
          <w:rPrChange w:id="112" w:author="Renee Butler" w:date="2020-02-15T11:24:00Z">
            <w:rPr/>
          </w:rPrChange>
        </w:rPr>
        <w:t>of</w:t>
      </w:r>
      <w:r w:rsidRPr="00284EA4">
        <w:rPr>
          <w:rFonts w:asciiTheme="minorHAnsi" w:hAnsiTheme="minorHAnsi" w:cstheme="minorHAnsi"/>
          <w:spacing w:val="-3"/>
          <w:rPrChange w:id="113" w:author="Renee Butler" w:date="2020-02-15T11:24:00Z">
            <w:rPr>
              <w:spacing w:val="-3"/>
            </w:rPr>
          </w:rPrChange>
        </w:rPr>
        <w:t xml:space="preserve"> </w:t>
      </w:r>
      <w:r w:rsidRPr="00284EA4">
        <w:rPr>
          <w:rFonts w:asciiTheme="minorHAnsi" w:hAnsiTheme="minorHAnsi" w:cstheme="minorHAnsi"/>
          <w:i/>
          <w:iCs/>
          <w:rPrChange w:id="114" w:author="Renee Butler" w:date="2020-02-15T11:24:00Z">
            <w:rPr>
              <w:i/>
              <w:iCs/>
            </w:rPr>
          </w:rPrChange>
        </w:rPr>
        <w:t xml:space="preserve">Robert’s Rules </w:t>
      </w:r>
      <w:r w:rsidRPr="00284EA4">
        <w:rPr>
          <w:rFonts w:asciiTheme="minorHAnsi" w:hAnsiTheme="minorHAnsi" w:cstheme="minorHAnsi"/>
          <w:i/>
          <w:iCs/>
          <w:spacing w:val="-2"/>
          <w:rPrChange w:id="115" w:author="Renee Butler" w:date="2020-02-15T11:24:00Z">
            <w:rPr>
              <w:i/>
              <w:iCs/>
              <w:spacing w:val="-2"/>
            </w:rPr>
          </w:rPrChange>
        </w:rPr>
        <w:t>of</w:t>
      </w:r>
      <w:r w:rsidRPr="00284EA4">
        <w:rPr>
          <w:rFonts w:asciiTheme="minorHAnsi" w:hAnsiTheme="minorHAnsi" w:cstheme="minorHAnsi"/>
          <w:i/>
          <w:iCs/>
          <w:rPrChange w:id="116" w:author="Renee Butler" w:date="2020-02-15T11:24:00Z">
            <w:rPr>
              <w:i/>
              <w:iCs/>
            </w:rPr>
          </w:rPrChange>
        </w:rPr>
        <w:t xml:space="preserve"> Order </w:t>
      </w:r>
      <w:r w:rsidRPr="00284EA4">
        <w:rPr>
          <w:rFonts w:asciiTheme="minorHAnsi" w:hAnsiTheme="minorHAnsi" w:cstheme="minorHAnsi"/>
          <w:rPrChange w:id="117" w:author="Renee Butler" w:date="2020-02-15T11:24:00Z">
            <w:rPr/>
          </w:rPrChange>
        </w:rPr>
        <w:t>shall govern the</w:t>
      </w:r>
      <w:r w:rsidRPr="00284EA4">
        <w:rPr>
          <w:rFonts w:asciiTheme="minorHAnsi" w:hAnsiTheme="minorHAnsi" w:cstheme="minorHAnsi"/>
          <w:spacing w:val="1"/>
          <w:rPrChange w:id="118" w:author="Renee Butler" w:date="2020-02-15T11:24:00Z">
            <w:rPr>
              <w:spacing w:val="1"/>
            </w:rPr>
          </w:rPrChange>
        </w:rPr>
        <w:t xml:space="preserve"> </w:t>
      </w:r>
      <w:r w:rsidRPr="00284EA4">
        <w:rPr>
          <w:rFonts w:asciiTheme="minorHAnsi" w:hAnsiTheme="minorHAnsi" w:cstheme="minorHAnsi"/>
          <w:rPrChange w:id="119" w:author="Renee Butler" w:date="2020-02-15T11:24:00Z">
            <w:rPr/>
          </w:rPrChange>
        </w:rPr>
        <w:t>Academic</w:t>
      </w:r>
      <w:r w:rsidRPr="00284EA4">
        <w:rPr>
          <w:rFonts w:asciiTheme="minorHAnsi" w:hAnsiTheme="minorHAnsi" w:cstheme="minorHAnsi"/>
          <w:spacing w:val="-2"/>
          <w:rPrChange w:id="120" w:author="Renee Butler" w:date="2020-02-15T11:24:00Z">
            <w:rPr>
              <w:spacing w:val="-2"/>
            </w:rPr>
          </w:rPrChange>
        </w:rPr>
        <w:t xml:space="preserve"> </w:t>
      </w:r>
      <w:r w:rsidRPr="00284EA4">
        <w:rPr>
          <w:rFonts w:asciiTheme="minorHAnsi" w:hAnsiTheme="minorHAnsi" w:cstheme="minorHAnsi"/>
          <w:rPrChange w:id="121" w:author="Renee Butler" w:date="2020-02-15T11:24:00Z">
            <w:rPr/>
          </w:rPrChange>
        </w:rPr>
        <w:t>Senate</w:t>
      </w:r>
      <w:r w:rsidRPr="00284EA4">
        <w:rPr>
          <w:rFonts w:asciiTheme="minorHAnsi" w:hAnsiTheme="minorHAnsi" w:cstheme="minorHAnsi"/>
          <w:spacing w:val="1"/>
          <w:rPrChange w:id="122" w:author="Renee Butler" w:date="2020-02-15T11:24:00Z">
            <w:rPr>
              <w:spacing w:val="1"/>
            </w:rPr>
          </w:rPrChange>
        </w:rPr>
        <w:t xml:space="preserve"> </w:t>
      </w:r>
      <w:r w:rsidR="00816F63" w:rsidRPr="00284EA4">
        <w:rPr>
          <w:rFonts w:asciiTheme="minorHAnsi" w:hAnsiTheme="minorHAnsi" w:cstheme="minorHAnsi"/>
          <w:rPrChange w:id="123" w:author="Renee Butler" w:date="2020-02-15T11:24:00Z">
            <w:rPr/>
          </w:rPrChange>
        </w:rPr>
        <w:t xml:space="preserve">on all </w:t>
      </w:r>
      <w:r w:rsidRPr="00284EA4">
        <w:rPr>
          <w:rFonts w:asciiTheme="minorHAnsi" w:hAnsiTheme="minorHAnsi" w:cstheme="minorHAnsi"/>
          <w:rPrChange w:id="124" w:author="Renee Butler" w:date="2020-02-15T11:24:00Z">
            <w:rPr/>
          </w:rPrChange>
        </w:rPr>
        <w:t>matters</w:t>
      </w:r>
      <w:r w:rsidR="00C17B6C" w:rsidRPr="00284EA4">
        <w:rPr>
          <w:rFonts w:asciiTheme="minorHAnsi" w:hAnsiTheme="minorHAnsi" w:cstheme="minorHAnsi"/>
          <w:spacing w:val="65"/>
          <w:rPrChange w:id="125" w:author="Renee Butler" w:date="2020-02-15T11:24:00Z">
            <w:rPr>
              <w:spacing w:val="65"/>
            </w:rPr>
          </w:rPrChange>
        </w:rPr>
        <w:t xml:space="preserve"> </w:t>
      </w:r>
      <w:r w:rsidRPr="00284EA4">
        <w:rPr>
          <w:rFonts w:asciiTheme="minorHAnsi" w:hAnsiTheme="minorHAnsi" w:cstheme="minorHAnsi"/>
          <w:rPrChange w:id="126" w:author="Renee Butler" w:date="2020-02-15T11:24:00Z">
            <w:rPr/>
          </w:rPrChange>
        </w:rPr>
        <w:t>not specifically</w:t>
      </w:r>
      <w:r w:rsidRPr="00284EA4">
        <w:rPr>
          <w:rFonts w:asciiTheme="minorHAnsi" w:hAnsiTheme="minorHAnsi" w:cstheme="minorHAnsi"/>
          <w:spacing w:val="-5"/>
          <w:rPrChange w:id="127" w:author="Renee Butler" w:date="2020-02-15T11:24:00Z">
            <w:rPr>
              <w:spacing w:val="-5"/>
            </w:rPr>
          </w:rPrChange>
        </w:rPr>
        <w:t xml:space="preserve"> </w:t>
      </w:r>
      <w:r w:rsidRPr="00284EA4">
        <w:rPr>
          <w:rFonts w:asciiTheme="minorHAnsi" w:hAnsiTheme="minorHAnsi" w:cstheme="minorHAnsi"/>
          <w:rPrChange w:id="128" w:author="Renee Butler" w:date="2020-02-15T11:24:00Z">
            <w:rPr/>
          </w:rPrChange>
        </w:rPr>
        <w:t>covered by</w:t>
      </w:r>
      <w:r w:rsidRPr="00284EA4">
        <w:rPr>
          <w:rFonts w:asciiTheme="minorHAnsi" w:hAnsiTheme="minorHAnsi" w:cstheme="minorHAnsi"/>
          <w:spacing w:val="-3"/>
          <w:rPrChange w:id="129" w:author="Renee Butler" w:date="2020-02-15T11:24:00Z">
            <w:rPr>
              <w:spacing w:val="-3"/>
            </w:rPr>
          </w:rPrChange>
        </w:rPr>
        <w:t xml:space="preserve"> </w:t>
      </w:r>
      <w:r w:rsidRPr="00284EA4">
        <w:rPr>
          <w:rFonts w:asciiTheme="minorHAnsi" w:hAnsiTheme="minorHAnsi" w:cstheme="minorHAnsi"/>
          <w:rPrChange w:id="130" w:author="Renee Butler" w:date="2020-02-15T11:24:00Z">
            <w:rPr/>
          </w:rPrChange>
        </w:rPr>
        <w:t>this Constitution and</w:t>
      </w:r>
      <w:r w:rsidRPr="00284EA4">
        <w:rPr>
          <w:rFonts w:asciiTheme="minorHAnsi" w:hAnsiTheme="minorHAnsi" w:cstheme="minorHAnsi"/>
          <w:spacing w:val="-3"/>
          <w:rPrChange w:id="131" w:author="Renee Butler" w:date="2020-02-15T11:24:00Z">
            <w:rPr>
              <w:spacing w:val="-3"/>
            </w:rPr>
          </w:rPrChange>
        </w:rPr>
        <w:t xml:space="preserve"> </w:t>
      </w:r>
      <w:r w:rsidRPr="00284EA4">
        <w:rPr>
          <w:rFonts w:asciiTheme="minorHAnsi" w:hAnsiTheme="minorHAnsi" w:cstheme="minorHAnsi"/>
          <w:rPrChange w:id="132" w:author="Renee Butler" w:date="2020-02-15T11:24:00Z">
            <w:rPr/>
          </w:rPrChange>
        </w:rPr>
        <w:t>its</w:t>
      </w:r>
      <w:r w:rsidRPr="00284EA4">
        <w:rPr>
          <w:rFonts w:asciiTheme="minorHAnsi" w:hAnsiTheme="minorHAnsi" w:cstheme="minorHAnsi"/>
          <w:spacing w:val="-4"/>
          <w:rPrChange w:id="133" w:author="Renee Butler" w:date="2020-02-15T11:24:00Z">
            <w:rPr>
              <w:spacing w:val="-4"/>
            </w:rPr>
          </w:rPrChange>
        </w:rPr>
        <w:t xml:space="preserve"> </w:t>
      </w:r>
      <w:r w:rsidRPr="00284EA4">
        <w:rPr>
          <w:rFonts w:asciiTheme="minorHAnsi" w:hAnsiTheme="minorHAnsi" w:cstheme="minorHAnsi"/>
          <w:rPrChange w:id="134" w:author="Renee Butler" w:date="2020-02-15T11:24:00Z">
            <w:rPr/>
          </w:rPrChange>
        </w:rPr>
        <w:t>By-laws.</w:t>
      </w:r>
    </w:p>
    <w:p w14:paraId="7079957F" w14:textId="77777777" w:rsidR="00595AE5" w:rsidRPr="00284EA4" w:rsidRDefault="00595AE5" w:rsidP="007A69CC">
      <w:pPr>
        <w:rPr>
          <w:rFonts w:asciiTheme="minorHAnsi" w:hAnsiTheme="minorHAnsi" w:cstheme="minorHAnsi"/>
          <w:rPrChange w:id="135" w:author="Renee Butler" w:date="2020-02-15T11:24:00Z">
            <w:rPr/>
          </w:rPrChange>
        </w:rPr>
      </w:pPr>
    </w:p>
    <w:p w14:paraId="036925E6" w14:textId="77777777" w:rsidR="00B0645B" w:rsidRPr="00284EA4" w:rsidRDefault="00B0645B" w:rsidP="007A69CC">
      <w:pPr>
        <w:pStyle w:val="Heading1"/>
        <w:rPr>
          <w:rFonts w:asciiTheme="minorHAnsi" w:hAnsiTheme="minorHAnsi" w:cstheme="minorHAnsi"/>
          <w:rPrChange w:id="136" w:author="Renee Butler" w:date="2020-02-15T11:24:00Z">
            <w:rPr/>
          </w:rPrChange>
        </w:rPr>
      </w:pPr>
      <w:r w:rsidRPr="00284EA4">
        <w:rPr>
          <w:rFonts w:asciiTheme="minorHAnsi" w:hAnsiTheme="minorHAnsi" w:cstheme="minorHAnsi"/>
          <w:rPrChange w:id="137" w:author="Renee Butler" w:date="2020-02-15T11:24:00Z">
            <w:rPr/>
          </w:rPrChange>
        </w:rPr>
        <w:t>ARTICLE IV – THE ACADEMIC SENATE MEMBERSHIP</w:t>
      </w:r>
    </w:p>
    <w:p w14:paraId="73DF91D6" w14:textId="77777777" w:rsidR="00B0645B" w:rsidRPr="00284EA4" w:rsidRDefault="00B0645B" w:rsidP="00B0645B">
      <w:pPr>
        <w:pStyle w:val="NoSpacing"/>
        <w:rPr>
          <w:rFonts w:cstheme="minorHAnsi"/>
          <w:sz w:val="24"/>
          <w:szCs w:val="24"/>
          <w:rPrChange w:id="138" w:author="Renee Butler" w:date="2020-02-15T11:24:00Z">
            <w:rPr>
              <w:rFonts w:ascii="Times New Roman" w:hAnsi="Times New Roman" w:cs="Times New Roman"/>
              <w:sz w:val="24"/>
              <w:szCs w:val="24"/>
            </w:rPr>
          </w:rPrChange>
        </w:rPr>
      </w:pPr>
    </w:p>
    <w:p w14:paraId="62EAC22A" w14:textId="77777777" w:rsidR="00B0645B" w:rsidRPr="00284EA4" w:rsidRDefault="00B0645B" w:rsidP="00DA327D">
      <w:pPr>
        <w:rPr>
          <w:rFonts w:asciiTheme="minorHAnsi" w:hAnsiTheme="minorHAnsi" w:cstheme="minorHAnsi"/>
          <w:spacing w:val="-2"/>
          <w:rPrChange w:id="139" w:author="Renee Butler" w:date="2020-02-15T11:24:00Z">
            <w:rPr>
              <w:spacing w:val="-2"/>
            </w:rPr>
          </w:rPrChange>
        </w:rPr>
      </w:pPr>
      <w:r w:rsidRPr="00284EA4">
        <w:rPr>
          <w:rFonts w:asciiTheme="minorHAnsi" w:hAnsiTheme="minorHAnsi" w:cstheme="minorHAnsi"/>
          <w:rPrChange w:id="140" w:author="Renee Butler" w:date="2020-02-15T11:24:00Z">
            <w:rPr/>
          </w:rPrChange>
        </w:rPr>
        <w:t>Any</w:t>
      </w:r>
      <w:r w:rsidRPr="00284EA4">
        <w:rPr>
          <w:rFonts w:asciiTheme="minorHAnsi" w:hAnsiTheme="minorHAnsi" w:cstheme="minorHAnsi"/>
          <w:spacing w:val="-5"/>
          <w:rPrChange w:id="141" w:author="Renee Butler" w:date="2020-02-15T11:24:00Z">
            <w:rPr>
              <w:spacing w:val="-5"/>
            </w:rPr>
          </w:rPrChange>
        </w:rPr>
        <w:t xml:space="preserve"> </w:t>
      </w:r>
      <w:r w:rsidRPr="00284EA4">
        <w:rPr>
          <w:rFonts w:asciiTheme="minorHAnsi" w:hAnsiTheme="minorHAnsi" w:cstheme="minorHAnsi"/>
          <w:rPrChange w:id="142" w:author="Renee Butler" w:date="2020-02-15T11:24:00Z">
            <w:rPr/>
          </w:rPrChange>
        </w:rPr>
        <w:t>member of</w:t>
      </w:r>
      <w:r w:rsidRPr="00284EA4">
        <w:rPr>
          <w:rFonts w:asciiTheme="minorHAnsi" w:hAnsiTheme="minorHAnsi" w:cstheme="minorHAnsi"/>
          <w:spacing w:val="-3"/>
          <w:rPrChange w:id="143" w:author="Renee Butler" w:date="2020-02-15T11:24:00Z">
            <w:rPr>
              <w:spacing w:val="-3"/>
            </w:rPr>
          </w:rPrChange>
        </w:rPr>
        <w:t xml:space="preserve"> </w:t>
      </w:r>
      <w:r w:rsidRPr="00284EA4">
        <w:rPr>
          <w:rFonts w:asciiTheme="minorHAnsi" w:hAnsiTheme="minorHAnsi" w:cstheme="minorHAnsi"/>
          <w:rPrChange w:id="144" w:author="Renee Butler" w:date="2020-02-15T11:24:00Z">
            <w:rPr/>
          </w:rPrChange>
        </w:rPr>
        <w:t>the</w:t>
      </w:r>
      <w:r w:rsidRPr="00284EA4">
        <w:rPr>
          <w:rFonts w:asciiTheme="minorHAnsi" w:hAnsiTheme="minorHAnsi" w:cstheme="minorHAnsi"/>
          <w:spacing w:val="1"/>
          <w:rPrChange w:id="145" w:author="Renee Butler" w:date="2020-02-15T11:24:00Z">
            <w:rPr>
              <w:spacing w:val="1"/>
            </w:rPr>
          </w:rPrChange>
        </w:rPr>
        <w:t xml:space="preserve"> </w:t>
      </w:r>
      <w:r w:rsidRPr="00284EA4">
        <w:rPr>
          <w:rFonts w:asciiTheme="minorHAnsi" w:hAnsiTheme="minorHAnsi" w:cstheme="minorHAnsi"/>
          <w:rPrChange w:id="146" w:author="Renee Butler" w:date="2020-02-15T11:24:00Z">
            <w:rPr/>
          </w:rPrChange>
        </w:rPr>
        <w:t>Academic</w:t>
      </w:r>
      <w:r w:rsidRPr="00284EA4">
        <w:rPr>
          <w:rFonts w:asciiTheme="minorHAnsi" w:hAnsiTheme="minorHAnsi" w:cstheme="minorHAnsi"/>
          <w:spacing w:val="1"/>
          <w:rPrChange w:id="147" w:author="Renee Butler" w:date="2020-02-15T11:24:00Z">
            <w:rPr>
              <w:spacing w:val="1"/>
            </w:rPr>
          </w:rPrChange>
        </w:rPr>
        <w:t xml:space="preserve"> </w:t>
      </w:r>
      <w:r w:rsidRPr="00284EA4">
        <w:rPr>
          <w:rFonts w:asciiTheme="minorHAnsi" w:hAnsiTheme="minorHAnsi" w:cstheme="minorHAnsi"/>
          <w:rPrChange w:id="148" w:author="Renee Butler" w:date="2020-02-15T11:24:00Z">
            <w:rPr/>
          </w:rPrChange>
        </w:rPr>
        <w:t>Senate</w:t>
      </w:r>
      <w:r w:rsidRPr="00284EA4">
        <w:rPr>
          <w:rFonts w:asciiTheme="minorHAnsi" w:hAnsiTheme="minorHAnsi" w:cstheme="minorHAnsi"/>
          <w:spacing w:val="1"/>
          <w:rPrChange w:id="149" w:author="Renee Butler" w:date="2020-02-15T11:24:00Z">
            <w:rPr>
              <w:spacing w:val="1"/>
            </w:rPr>
          </w:rPrChange>
        </w:rPr>
        <w:t xml:space="preserve"> </w:t>
      </w:r>
      <w:r w:rsidRPr="00284EA4">
        <w:rPr>
          <w:rFonts w:asciiTheme="minorHAnsi" w:hAnsiTheme="minorHAnsi" w:cstheme="minorHAnsi"/>
          <w:spacing w:val="-2"/>
          <w:rPrChange w:id="150" w:author="Renee Butler" w:date="2020-02-15T11:24:00Z">
            <w:rPr>
              <w:spacing w:val="-2"/>
            </w:rPr>
          </w:rPrChange>
        </w:rPr>
        <w:t>may:</w:t>
      </w:r>
    </w:p>
    <w:p w14:paraId="6327B62C" w14:textId="77777777" w:rsidR="00816F63" w:rsidRPr="00284EA4" w:rsidRDefault="00816F63" w:rsidP="00816F63">
      <w:pPr>
        <w:pStyle w:val="NoSpacing"/>
        <w:numPr>
          <w:ilvl w:val="0"/>
          <w:numId w:val="27"/>
        </w:numPr>
        <w:rPr>
          <w:rFonts w:cstheme="minorHAnsi"/>
          <w:spacing w:val="-2"/>
          <w:sz w:val="24"/>
          <w:szCs w:val="24"/>
          <w:rPrChange w:id="151" w:author="Renee Butler" w:date="2020-02-15T11:24:00Z">
            <w:rPr>
              <w:rFonts w:ascii="Times New Roman" w:hAnsi="Times New Roman" w:cs="Times New Roman"/>
              <w:spacing w:val="-2"/>
              <w:sz w:val="24"/>
              <w:szCs w:val="24"/>
            </w:rPr>
          </w:rPrChange>
        </w:rPr>
      </w:pPr>
      <w:r w:rsidRPr="00284EA4">
        <w:rPr>
          <w:rFonts w:cstheme="minorHAnsi"/>
          <w:sz w:val="24"/>
          <w:szCs w:val="24"/>
          <w:rPrChange w:id="152" w:author="Renee Butler" w:date="2020-02-15T11:24:00Z">
            <w:rPr>
              <w:rFonts w:ascii="Times New Roman" w:hAnsi="Times New Roman" w:cs="Times New Roman"/>
              <w:sz w:val="24"/>
              <w:szCs w:val="24"/>
            </w:rPr>
          </w:rPrChange>
        </w:rPr>
        <w:t>Attend</w:t>
      </w:r>
      <w:r w:rsidRPr="00284EA4">
        <w:rPr>
          <w:rFonts w:cstheme="minorHAnsi"/>
          <w:spacing w:val="-3"/>
          <w:sz w:val="24"/>
          <w:szCs w:val="24"/>
          <w:rPrChange w:id="15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54" w:author="Renee Butler" w:date="2020-02-15T11:24:00Z">
            <w:rPr>
              <w:rFonts w:ascii="Times New Roman" w:hAnsi="Times New Roman" w:cs="Times New Roman"/>
              <w:sz w:val="24"/>
              <w:szCs w:val="24"/>
            </w:rPr>
          </w:rPrChange>
        </w:rPr>
        <w:t>any</w:t>
      </w:r>
      <w:r w:rsidRPr="00284EA4">
        <w:rPr>
          <w:rFonts w:cstheme="minorHAnsi"/>
          <w:spacing w:val="-5"/>
          <w:sz w:val="24"/>
          <w:szCs w:val="24"/>
          <w:rPrChange w:id="155"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56" w:author="Renee Butler" w:date="2020-02-15T11:24:00Z">
            <w:rPr>
              <w:rFonts w:ascii="Times New Roman" w:hAnsi="Times New Roman" w:cs="Times New Roman"/>
              <w:sz w:val="24"/>
              <w:szCs w:val="24"/>
            </w:rPr>
          </w:rPrChange>
        </w:rPr>
        <w:t>meeting</w:t>
      </w:r>
      <w:r w:rsidRPr="00284EA4">
        <w:rPr>
          <w:rFonts w:cstheme="minorHAnsi"/>
          <w:spacing w:val="-3"/>
          <w:sz w:val="24"/>
          <w:szCs w:val="24"/>
          <w:rPrChange w:id="157"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58" w:author="Renee Butler" w:date="2020-02-15T11:24:00Z">
            <w:rPr>
              <w:rFonts w:ascii="Times New Roman" w:hAnsi="Times New Roman" w:cs="Times New Roman"/>
              <w:sz w:val="24"/>
              <w:szCs w:val="24"/>
            </w:rPr>
          </w:rPrChange>
        </w:rPr>
        <w:t>of</w:t>
      </w:r>
      <w:r w:rsidRPr="00284EA4">
        <w:rPr>
          <w:rFonts w:cstheme="minorHAnsi"/>
          <w:spacing w:val="-3"/>
          <w:sz w:val="24"/>
          <w:szCs w:val="24"/>
          <w:rPrChange w:id="159"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60"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6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62" w:author="Renee Butler" w:date="2020-02-15T11:24:00Z">
            <w:rPr>
              <w:rFonts w:ascii="Times New Roman" w:hAnsi="Times New Roman" w:cs="Times New Roman"/>
              <w:sz w:val="24"/>
              <w:szCs w:val="24"/>
            </w:rPr>
          </w:rPrChange>
        </w:rPr>
        <w:t>Academic</w:t>
      </w:r>
      <w:r w:rsidRPr="00284EA4">
        <w:rPr>
          <w:rFonts w:cstheme="minorHAnsi"/>
          <w:spacing w:val="1"/>
          <w:sz w:val="24"/>
          <w:szCs w:val="24"/>
          <w:rPrChange w:id="163"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64"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6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66" w:author="Renee Butler" w:date="2020-02-15T11:24:00Z">
            <w:rPr>
              <w:rFonts w:ascii="Times New Roman" w:hAnsi="Times New Roman" w:cs="Times New Roman"/>
              <w:sz w:val="24"/>
              <w:szCs w:val="24"/>
            </w:rPr>
          </w:rPrChange>
        </w:rPr>
        <w:t>Council,</w:t>
      </w:r>
      <w:r w:rsidRPr="00284EA4">
        <w:rPr>
          <w:rFonts w:cstheme="minorHAnsi"/>
          <w:spacing w:val="-3"/>
          <w:sz w:val="24"/>
          <w:szCs w:val="24"/>
          <w:rPrChange w:id="167"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68" w:author="Renee Butler" w:date="2020-02-15T11:24:00Z">
            <w:rPr>
              <w:rFonts w:ascii="Times New Roman" w:hAnsi="Times New Roman" w:cs="Times New Roman"/>
              <w:sz w:val="24"/>
              <w:szCs w:val="24"/>
            </w:rPr>
          </w:rPrChange>
        </w:rPr>
        <w:t>its Standing</w:t>
      </w:r>
      <w:r w:rsidRPr="00284EA4">
        <w:rPr>
          <w:rFonts w:cstheme="minorHAnsi"/>
          <w:spacing w:val="-3"/>
          <w:sz w:val="24"/>
          <w:szCs w:val="24"/>
          <w:rPrChange w:id="169"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70" w:author="Renee Butler" w:date="2020-02-15T11:24:00Z">
            <w:rPr>
              <w:rFonts w:ascii="Times New Roman" w:hAnsi="Times New Roman" w:cs="Times New Roman"/>
              <w:sz w:val="24"/>
              <w:szCs w:val="24"/>
            </w:rPr>
          </w:rPrChange>
        </w:rPr>
        <w:t>Committees, or a General</w:t>
      </w:r>
      <w:r w:rsidRPr="00284EA4">
        <w:rPr>
          <w:rFonts w:cstheme="minorHAnsi"/>
          <w:spacing w:val="43"/>
          <w:sz w:val="24"/>
          <w:szCs w:val="24"/>
          <w:rPrChange w:id="171" w:author="Renee Butler" w:date="2020-02-15T11:24:00Z">
            <w:rPr>
              <w:rFonts w:ascii="Times New Roman" w:hAnsi="Times New Roman" w:cs="Times New Roman"/>
              <w:spacing w:val="43"/>
              <w:sz w:val="24"/>
              <w:szCs w:val="24"/>
            </w:rPr>
          </w:rPrChange>
        </w:rPr>
        <w:t xml:space="preserve"> </w:t>
      </w:r>
      <w:r w:rsidRPr="00284EA4">
        <w:rPr>
          <w:rFonts w:cstheme="minorHAnsi"/>
          <w:sz w:val="24"/>
          <w:szCs w:val="24"/>
          <w:rPrChange w:id="172" w:author="Renee Butler" w:date="2020-02-15T11:24:00Z">
            <w:rPr>
              <w:rFonts w:ascii="Times New Roman" w:hAnsi="Times New Roman" w:cs="Times New Roman"/>
              <w:sz w:val="24"/>
              <w:szCs w:val="24"/>
            </w:rPr>
          </w:rPrChange>
        </w:rPr>
        <w:t>Meeting</w:t>
      </w:r>
      <w:r w:rsidRPr="00284EA4">
        <w:rPr>
          <w:rFonts w:cstheme="minorHAnsi"/>
          <w:spacing w:val="-3"/>
          <w:sz w:val="24"/>
          <w:szCs w:val="24"/>
          <w:rPrChange w:id="17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74" w:author="Renee Butler" w:date="2020-02-15T11:24:00Z">
            <w:rPr>
              <w:rFonts w:ascii="Times New Roman" w:hAnsi="Times New Roman" w:cs="Times New Roman"/>
              <w:sz w:val="24"/>
              <w:szCs w:val="24"/>
            </w:rPr>
          </w:rPrChange>
        </w:rPr>
        <w:t>of</w:t>
      </w:r>
      <w:r w:rsidRPr="00284EA4">
        <w:rPr>
          <w:rFonts w:cstheme="minorHAnsi"/>
          <w:spacing w:val="-3"/>
          <w:sz w:val="24"/>
          <w:szCs w:val="24"/>
          <w:rPrChange w:id="17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76" w:author="Renee Butler" w:date="2020-02-15T11:24:00Z">
            <w:rPr>
              <w:rFonts w:ascii="Times New Roman" w:hAnsi="Times New Roman" w:cs="Times New Roman"/>
              <w:sz w:val="24"/>
              <w:szCs w:val="24"/>
            </w:rPr>
          </w:rPrChange>
        </w:rPr>
        <w:t>its membership (other</w:t>
      </w:r>
      <w:r w:rsidRPr="00284EA4">
        <w:rPr>
          <w:rFonts w:cstheme="minorHAnsi"/>
          <w:spacing w:val="-3"/>
          <w:sz w:val="24"/>
          <w:szCs w:val="24"/>
          <w:rPrChange w:id="177"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78" w:author="Renee Butler" w:date="2020-02-15T11:24:00Z">
            <w:rPr>
              <w:rFonts w:ascii="Times New Roman" w:hAnsi="Times New Roman" w:cs="Times New Roman"/>
              <w:sz w:val="24"/>
              <w:szCs w:val="24"/>
            </w:rPr>
          </w:rPrChange>
        </w:rPr>
        <w:t>than</w:t>
      </w:r>
      <w:r w:rsidRPr="00284EA4">
        <w:rPr>
          <w:rFonts w:cstheme="minorHAnsi"/>
          <w:spacing w:val="-3"/>
          <w:sz w:val="24"/>
          <w:szCs w:val="24"/>
          <w:rPrChange w:id="179"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80" w:author="Renee Butler" w:date="2020-02-15T11:24:00Z">
            <w:rPr>
              <w:rFonts w:ascii="Times New Roman" w:hAnsi="Times New Roman" w:cs="Times New Roman"/>
              <w:sz w:val="24"/>
              <w:szCs w:val="24"/>
            </w:rPr>
          </w:rPrChange>
        </w:rPr>
        <w:t>an “executive</w:t>
      </w:r>
      <w:r w:rsidRPr="00284EA4">
        <w:rPr>
          <w:rFonts w:cstheme="minorHAnsi"/>
          <w:spacing w:val="1"/>
          <w:sz w:val="24"/>
          <w:szCs w:val="24"/>
          <w:rPrChange w:id="18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82" w:author="Renee Butler" w:date="2020-02-15T11:24:00Z">
            <w:rPr>
              <w:rFonts w:ascii="Times New Roman" w:hAnsi="Times New Roman" w:cs="Times New Roman"/>
              <w:sz w:val="24"/>
              <w:szCs w:val="24"/>
            </w:rPr>
          </w:rPrChange>
        </w:rPr>
        <w:t>session”</w:t>
      </w:r>
      <w:r w:rsidRPr="00284EA4">
        <w:rPr>
          <w:rFonts w:cstheme="minorHAnsi"/>
          <w:spacing w:val="-2"/>
          <w:sz w:val="24"/>
          <w:szCs w:val="24"/>
          <w:rPrChange w:id="183"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84" w:author="Renee Butler" w:date="2020-02-15T11:24:00Z">
            <w:rPr>
              <w:rFonts w:ascii="Times New Roman" w:hAnsi="Times New Roman" w:cs="Times New Roman"/>
              <w:sz w:val="24"/>
              <w:szCs w:val="24"/>
            </w:rPr>
          </w:rPrChange>
        </w:rPr>
        <w:t>as defined by</w:t>
      </w:r>
      <w:r w:rsidRPr="00284EA4">
        <w:rPr>
          <w:rFonts w:cstheme="minorHAnsi"/>
          <w:spacing w:val="-5"/>
          <w:sz w:val="24"/>
          <w:szCs w:val="24"/>
          <w:rPrChange w:id="185"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86" w:author="Renee Butler" w:date="2020-02-15T11:24:00Z">
            <w:rPr>
              <w:rFonts w:ascii="Times New Roman" w:hAnsi="Times New Roman" w:cs="Times New Roman"/>
              <w:sz w:val="24"/>
              <w:szCs w:val="24"/>
            </w:rPr>
          </w:rPrChange>
        </w:rPr>
        <w:t>the Brown Act).</w:t>
      </w:r>
    </w:p>
    <w:p w14:paraId="0584ABED" w14:textId="77777777" w:rsidR="00816F63" w:rsidRPr="00284EA4" w:rsidRDefault="00816F63" w:rsidP="00816F63">
      <w:pPr>
        <w:pStyle w:val="NoSpacing"/>
        <w:numPr>
          <w:ilvl w:val="0"/>
          <w:numId w:val="27"/>
        </w:numPr>
        <w:rPr>
          <w:rFonts w:cstheme="minorHAnsi"/>
          <w:sz w:val="24"/>
          <w:szCs w:val="24"/>
          <w:rPrChange w:id="187" w:author="Renee Butler" w:date="2020-02-15T11:24:00Z">
            <w:rPr>
              <w:rFonts w:ascii="Times New Roman" w:hAnsi="Times New Roman" w:cs="Times New Roman"/>
              <w:sz w:val="24"/>
              <w:szCs w:val="24"/>
            </w:rPr>
          </w:rPrChange>
        </w:rPr>
      </w:pPr>
      <w:r w:rsidRPr="00284EA4">
        <w:rPr>
          <w:rFonts w:cstheme="minorHAnsi"/>
          <w:sz w:val="24"/>
          <w:szCs w:val="24"/>
          <w:rPrChange w:id="188" w:author="Renee Butler" w:date="2020-02-15T11:24:00Z">
            <w:rPr>
              <w:rFonts w:ascii="Times New Roman" w:hAnsi="Times New Roman" w:cs="Times New Roman"/>
              <w:sz w:val="24"/>
              <w:szCs w:val="24"/>
            </w:rPr>
          </w:rPrChange>
        </w:rPr>
        <w:t>Vote</w:t>
      </w:r>
      <w:r w:rsidRPr="00284EA4">
        <w:rPr>
          <w:rFonts w:cstheme="minorHAnsi"/>
          <w:spacing w:val="1"/>
          <w:sz w:val="24"/>
          <w:szCs w:val="24"/>
          <w:rPrChange w:id="18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90" w:author="Renee Butler" w:date="2020-02-15T11:24:00Z">
            <w:rPr>
              <w:rFonts w:ascii="Times New Roman" w:hAnsi="Times New Roman" w:cs="Times New Roman"/>
              <w:sz w:val="24"/>
              <w:szCs w:val="24"/>
            </w:rPr>
          </w:rPrChange>
        </w:rPr>
        <w:t>on</w:t>
      </w:r>
      <w:r w:rsidRPr="00284EA4">
        <w:rPr>
          <w:rFonts w:cstheme="minorHAnsi"/>
          <w:spacing w:val="-3"/>
          <w:sz w:val="24"/>
          <w:szCs w:val="24"/>
          <w:rPrChange w:id="19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92" w:author="Renee Butler" w:date="2020-02-15T11:24:00Z">
            <w:rPr>
              <w:rFonts w:ascii="Times New Roman" w:hAnsi="Times New Roman" w:cs="Times New Roman"/>
              <w:sz w:val="24"/>
              <w:szCs w:val="24"/>
            </w:rPr>
          </w:rPrChange>
        </w:rPr>
        <w:t>all</w:t>
      </w:r>
      <w:r w:rsidRPr="00284EA4">
        <w:rPr>
          <w:rFonts w:cstheme="minorHAnsi"/>
          <w:spacing w:val="-2"/>
          <w:sz w:val="24"/>
          <w:szCs w:val="24"/>
          <w:rPrChange w:id="193"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94" w:author="Renee Butler" w:date="2020-02-15T11:24:00Z">
            <w:rPr>
              <w:rFonts w:ascii="Times New Roman" w:hAnsi="Times New Roman" w:cs="Times New Roman"/>
              <w:sz w:val="24"/>
              <w:szCs w:val="24"/>
            </w:rPr>
          </w:rPrChange>
        </w:rPr>
        <w:t>matters of</w:t>
      </w:r>
      <w:r w:rsidRPr="00284EA4">
        <w:rPr>
          <w:rFonts w:cstheme="minorHAnsi"/>
          <w:spacing w:val="-3"/>
          <w:sz w:val="24"/>
          <w:szCs w:val="24"/>
          <w:rPrChange w:id="19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96" w:author="Renee Butler" w:date="2020-02-15T11:24:00Z">
            <w:rPr>
              <w:rFonts w:ascii="Times New Roman" w:hAnsi="Times New Roman" w:cs="Times New Roman"/>
              <w:sz w:val="24"/>
              <w:szCs w:val="24"/>
            </w:rPr>
          </w:rPrChange>
        </w:rPr>
        <w:t>concern</w:t>
      </w:r>
      <w:r w:rsidRPr="00284EA4">
        <w:rPr>
          <w:rFonts w:cstheme="minorHAnsi"/>
          <w:spacing w:val="-3"/>
          <w:sz w:val="24"/>
          <w:szCs w:val="24"/>
          <w:rPrChange w:id="197"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98" w:author="Renee Butler" w:date="2020-02-15T11:24:00Z">
            <w:rPr>
              <w:rFonts w:ascii="Times New Roman" w:hAnsi="Times New Roman" w:cs="Times New Roman"/>
              <w:sz w:val="24"/>
              <w:szCs w:val="24"/>
            </w:rPr>
          </w:rPrChange>
        </w:rPr>
        <w:t>to him/her as stated in the</w:t>
      </w:r>
      <w:r w:rsidRPr="00284EA4">
        <w:rPr>
          <w:rFonts w:cstheme="minorHAnsi"/>
          <w:spacing w:val="1"/>
          <w:sz w:val="24"/>
          <w:szCs w:val="24"/>
          <w:rPrChange w:id="19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200" w:author="Renee Butler" w:date="2020-02-15T11:24:00Z">
            <w:rPr>
              <w:rFonts w:ascii="Times New Roman" w:hAnsi="Times New Roman" w:cs="Times New Roman"/>
              <w:sz w:val="24"/>
              <w:szCs w:val="24"/>
            </w:rPr>
          </w:rPrChange>
        </w:rPr>
        <w:t>Constitution and</w:t>
      </w:r>
      <w:r w:rsidRPr="00284EA4">
        <w:rPr>
          <w:rFonts w:cstheme="minorHAnsi"/>
          <w:spacing w:val="-3"/>
          <w:sz w:val="24"/>
          <w:szCs w:val="24"/>
          <w:rPrChange w:id="20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202" w:author="Renee Butler" w:date="2020-02-15T11:24:00Z">
            <w:rPr>
              <w:rFonts w:ascii="Times New Roman" w:hAnsi="Times New Roman" w:cs="Times New Roman"/>
              <w:sz w:val="24"/>
              <w:szCs w:val="24"/>
            </w:rPr>
          </w:rPrChange>
        </w:rPr>
        <w:t>By-Laws.</w:t>
      </w:r>
    </w:p>
    <w:p w14:paraId="4DC452D4" w14:textId="77777777" w:rsidR="00816F63" w:rsidRPr="00284EA4" w:rsidRDefault="00816F63" w:rsidP="00816F63">
      <w:pPr>
        <w:pStyle w:val="NoSpacing"/>
        <w:numPr>
          <w:ilvl w:val="0"/>
          <w:numId w:val="27"/>
        </w:numPr>
        <w:rPr>
          <w:rFonts w:cstheme="minorHAnsi"/>
          <w:spacing w:val="-5"/>
          <w:sz w:val="24"/>
          <w:szCs w:val="24"/>
          <w:rPrChange w:id="203" w:author="Renee Butler" w:date="2020-02-15T11:24:00Z">
            <w:rPr>
              <w:rFonts w:ascii="Times New Roman" w:hAnsi="Times New Roman" w:cs="Times New Roman"/>
              <w:spacing w:val="-5"/>
              <w:sz w:val="24"/>
              <w:szCs w:val="24"/>
            </w:rPr>
          </w:rPrChange>
        </w:rPr>
      </w:pPr>
      <w:r w:rsidRPr="00284EA4">
        <w:rPr>
          <w:rFonts w:cstheme="minorHAnsi"/>
          <w:sz w:val="24"/>
          <w:szCs w:val="24"/>
          <w:rPrChange w:id="204" w:author="Renee Butler" w:date="2020-02-15T11:24:00Z">
            <w:rPr>
              <w:rFonts w:ascii="Times New Roman" w:hAnsi="Times New Roman" w:cs="Times New Roman"/>
              <w:sz w:val="24"/>
              <w:szCs w:val="24"/>
            </w:rPr>
          </w:rPrChange>
        </w:rPr>
        <w:t>Readily</w:t>
      </w:r>
      <w:r w:rsidRPr="00284EA4">
        <w:rPr>
          <w:rFonts w:cstheme="minorHAnsi"/>
          <w:spacing w:val="-5"/>
          <w:sz w:val="24"/>
          <w:szCs w:val="24"/>
          <w:rPrChange w:id="205"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206" w:author="Renee Butler" w:date="2020-02-15T11:24:00Z">
            <w:rPr>
              <w:rFonts w:ascii="Times New Roman" w:hAnsi="Times New Roman" w:cs="Times New Roman"/>
              <w:sz w:val="24"/>
              <w:szCs w:val="24"/>
            </w:rPr>
          </w:rPrChange>
        </w:rPr>
        <w:t>access all information relevant</w:t>
      </w:r>
      <w:r w:rsidRPr="00284EA4">
        <w:rPr>
          <w:rFonts w:cstheme="minorHAnsi"/>
          <w:spacing w:val="-2"/>
          <w:sz w:val="24"/>
          <w:szCs w:val="24"/>
          <w:rPrChange w:id="207"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208" w:author="Renee Butler" w:date="2020-02-15T11:24:00Z">
            <w:rPr>
              <w:rFonts w:ascii="Times New Roman" w:hAnsi="Times New Roman" w:cs="Times New Roman"/>
              <w:sz w:val="24"/>
              <w:szCs w:val="24"/>
            </w:rPr>
          </w:rPrChange>
        </w:rPr>
        <w:t>to the</w:t>
      </w:r>
      <w:r w:rsidRPr="00284EA4">
        <w:rPr>
          <w:rFonts w:cstheme="minorHAnsi"/>
          <w:spacing w:val="1"/>
          <w:sz w:val="24"/>
          <w:szCs w:val="24"/>
          <w:rPrChange w:id="20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210" w:author="Renee Butler" w:date="2020-02-15T11:24:00Z">
            <w:rPr>
              <w:rFonts w:ascii="Times New Roman" w:hAnsi="Times New Roman" w:cs="Times New Roman"/>
              <w:sz w:val="24"/>
              <w:szCs w:val="24"/>
            </w:rPr>
          </w:rPrChange>
        </w:rPr>
        <w:t>business of</w:t>
      </w:r>
      <w:r w:rsidRPr="00284EA4">
        <w:rPr>
          <w:rFonts w:cstheme="minorHAnsi"/>
          <w:spacing w:val="-3"/>
          <w:sz w:val="24"/>
          <w:szCs w:val="24"/>
          <w:rPrChange w:id="21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212"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213"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214" w:author="Renee Butler" w:date="2020-02-15T11:24:00Z">
            <w:rPr>
              <w:rFonts w:ascii="Times New Roman" w:hAnsi="Times New Roman" w:cs="Times New Roman"/>
              <w:sz w:val="24"/>
              <w:szCs w:val="24"/>
            </w:rPr>
          </w:rPrChange>
        </w:rPr>
        <w:t>Senate, both</w:t>
      </w:r>
      <w:r w:rsidRPr="00284EA4">
        <w:rPr>
          <w:rFonts w:cstheme="minorHAnsi"/>
          <w:spacing w:val="-3"/>
          <w:sz w:val="24"/>
          <w:szCs w:val="24"/>
          <w:rPrChange w:id="21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216" w:author="Renee Butler" w:date="2020-02-15T11:24:00Z">
            <w:rPr>
              <w:rFonts w:ascii="Times New Roman" w:hAnsi="Times New Roman" w:cs="Times New Roman"/>
              <w:sz w:val="24"/>
              <w:szCs w:val="24"/>
            </w:rPr>
          </w:rPrChange>
        </w:rPr>
        <w:t>as</w:t>
      </w:r>
      <w:r w:rsidRPr="00284EA4">
        <w:rPr>
          <w:rFonts w:cstheme="minorHAnsi"/>
          <w:spacing w:val="-4"/>
          <w:sz w:val="24"/>
          <w:szCs w:val="24"/>
          <w:rPrChange w:id="217" w:author="Renee Butler" w:date="2020-02-15T11:24:00Z">
            <w:rPr>
              <w:rFonts w:ascii="Times New Roman" w:hAnsi="Times New Roman" w:cs="Times New Roman"/>
              <w:spacing w:val="-4"/>
              <w:sz w:val="24"/>
              <w:szCs w:val="24"/>
            </w:rPr>
          </w:rPrChange>
        </w:rPr>
        <w:t xml:space="preserve"> </w:t>
      </w:r>
      <w:r w:rsidRPr="00284EA4">
        <w:rPr>
          <w:rFonts w:cstheme="minorHAnsi"/>
          <w:sz w:val="24"/>
          <w:szCs w:val="24"/>
          <w:rPrChange w:id="218" w:author="Renee Butler" w:date="2020-02-15T11:24:00Z">
            <w:rPr>
              <w:rFonts w:ascii="Times New Roman" w:hAnsi="Times New Roman" w:cs="Times New Roman"/>
              <w:sz w:val="24"/>
              <w:szCs w:val="24"/>
            </w:rPr>
          </w:rPrChange>
        </w:rPr>
        <w:t>mandated</w:t>
      </w:r>
      <w:r w:rsidRPr="00284EA4">
        <w:rPr>
          <w:rFonts w:cstheme="minorHAnsi"/>
          <w:spacing w:val="-3"/>
          <w:sz w:val="24"/>
          <w:szCs w:val="24"/>
          <w:rPrChange w:id="219"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220" w:author="Renee Butler" w:date="2020-02-15T11:24:00Z">
            <w:rPr>
              <w:rFonts w:ascii="Times New Roman" w:hAnsi="Times New Roman" w:cs="Times New Roman"/>
              <w:sz w:val="24"/>
              <w:szCs w:val="24"/>
            </w:rPr>
          </w:rPrChange>
        </w:rPr>
        <w:t>by</w:t>
      </w:r>
      <w:r w:rsidRPr="00284EA4">
        <w:rPr>
          <w:rFonts w:cstheme="minorHAnsi"/>
          <w:spacing w:val="-5"/>
          <w:sz w:val="24"/>
          <w:szCs w:val="24"/>
          <w:rPrChange w:id="221"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222" w:author="Renee Butler" w:date="2020-02-15T11:24:00Z">
            <w:rPr>
              <w:rFonts w:ascii="Times New Roman" w:hAnsi="Times New Roman" w:cs="Times New Roman"/>
              <w:sz w:val="24"/>
              <w:szCs w:val="24"/>
            </w:rPr>
          </w:rPrChange>
        </w:rPr>
        <w:t>the</w:t>
      </w:r>
      <w:r w:rsidRPr="00284EA4">
        <w:rPr>
          <w:rFonts w:cstheme="minorHAnsi"/>
          <w:spacing w:val="65"/>
          <w:sz w:val="24"/>
          <w:szCs w:val="24"/>
          <w:rPrChange w:id="223" w:author="Renee Butler" w:date="2020-02-15T11:24:00Z">
            <w:rPr>
              <w:rFonts w:ascii="Times New Roman" w:hAnsi="Times New Roman" w:cs="Times New Roman"/>
              <w:spacing w:val="65"/>
              <w:sz w:val="24"/>
              <w:szCs w:val="24"/>
            </w:rPr>
          </w:rPrChange>
        </w:rPr>
        <w:t xml:space="preserve"> </w:t>
      </w:r>
      <w:r w:rsidRPr="00284EA4">
        <w:rPr>
          <w:rFonts w:cstheme="minorHAnsi"/>
          <w:sz w:val="24"/>
          <w:szCs w:val="24"/>
          <w:rPrChange w:id="224" w:author="Renee Butler" w:date="2020-02-15T11:24:00Z">
            <w:rPr>
              <w:rFonts w:ascii="Times New Roman" w:hAnsi="Times New Roman" w:cs="Times New Roman"/>
              <w:sz w:val="24"/>
              <w:szCs w:val="24"/>
            </w:rPr>
          </w:rPrChange>
        </w:rPr>
        <w:t>Brown Act as well</w:t>
      </w:r>
      <w:r w:rsidRPr="00284EA4">
        <w:rPr>
          <w:rFonts w:cstheme="minorHAnsi"/>
          <w:spacing w:val="-2"/>
          <w:sz w:val="24"/>
          <w:szCs w:val="24"/>
          <w:rPrChange w:id="225"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226" w:author="Renee Butler" w:date="2020-02-15T11:24:00Z">
            <w:rPr>
              <w:rFonts w:ascii="Times New Roman" w:hAnsi="Times New Roman" w:cs="Times New Roman"/>
              <w:sz w:val="24"/>
              <w:szCs w:val="24"/>
            </w:rPr>
          </w:rPrChange>
        </w:rPr>
        <w:t>as on other matters pertaining</w:t>
      </w:r>
      <w:r w:rsidRPr="00284EA4">
        <w:rPr>
          <w:rFonts w:cstheme="minorHAnsi"/>
          <w:spacing w:val="-3"/>
          <w:sz w:val="24"/>
          <w:szCs w:val="24"/>
          <w:rPrChange w:id="227"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228" w:author="Renee Butler" w:date="2020-02-15T11:24:00Z">
            <w:rPr>
              <w:rFonts w:ascii="Times New Roman" w:hAnsi="Times New Roman" w:cs="Times New Roman"/>
              <w:sz w:val="24"/>
              <w:szCs w:val="24"/>
            </w:rPr>
          </w:rPrChange>
        </w:rPr>
        <w:t xml:space="preserve">to its work, such as its budget and its policies and procedures </w:t>
      </w:r>
      <w:r w:rsidRPr="00284EA4">
        <w:rPr>
          <w:rFonts w:cstheme="minorHAnsi"/>
          <w:spacing w:val="-2"/>
          <w:sz w:val="24"/>
          <w:szCs w:val="24"/>
          <w:rPrChange w:id="229" w:author="Renee Butler" w:date="2020-02-15T11:24:00Z">
            <w:rPr>
              <w:rFonts w:ascii="Times New Roman" w:hAnsi="Times New Roman" w:cs="Times New Roman"/>
              <w:spacing w:val="-2"/>
              <w:sz w:val="24"/>
              <w:szCs w:val="24"/>
            </w:rPr>
          </w:rPrChange>
        </w:rPr>
        <w:t>on</w:t>
      </w:r>
      <w:r w:rsidRPr="00284EA4">
        <w:rPr>
          <w:rFonts w:cstheme="minorHAnsi"/>
          <w:sz w:val="24"/>
          <w:szCs w:val="24"/>
          <w:rPrChange w:id="230" w:author="Renee Butler" w:date="2020-02-15T11:24:00Z">
            <w:rPr>
              <w:rFonts w:ascii="Times New Roman" w:hAnsi="Times New Roman" w:cs="Times New Roman"/>
              <w:sz w:val="24"/>
              <w:szCs w:val="24"/>
            </w:rPr>
          </w:rPrChange>
        </w:rPr>
        <w:t xml:space="preserve"> different aspects of</w:t>
      </w:r>
      <w:r w:rsidRPr="00284EA4">
        <w:rPr>
          <w:rFonts w:cstheme="minorHAnsi"/>
          <w:spacing w:val="-3"/>
          <w:sz w:val="24"/>
          <w:szCs w:val="24"/>
          <w:rPrChange w:id="23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232" w:author="Renee Butler" w:date="2020-02-15T11:24:00Z">
            <w:rPr>
              <w:rFonts w:ascii="Times New Roman" w:hAnsi="Times New Roman" w:cs="Times New Roman"/>
              <w:sz w:val="24"/>
              <w:szCs w:val="24"/>
            </w:rPr>
          </w:rPrChange>
        </w:rPr>
        <w:t>its charge.</w:t>
      </w:r>
    </w:p>
    <w:p w14:paraId="7FAA5D89" w14:textId="77777777" w:rsidR="00816F63" w:rsidRPr="00284EA4" w:rsidRDefault="00816F63" w:rsidP="00816F63">
      <w:pPr>
        <w:pStyle w:val="NoSpacing"/>
        <w:numPr>
          <w:ilvl w:val="0"/>
          <w:numId w:val="27"/>
        </w:numPr>
        <w:rPr>
          <w:rFonts w:cstheme="minorHAnsi"/>
          <w:spacing w:val="-5"/>
          <w:sz w:val="24"/>
          <w:szCs w:val="24"/>
          <w:rPrChange w:id="233" w:author="Renee Butler" w:date="2020-02-15T11:24:00Z">
            <w:rPr>
              <w:rFonts w:ascii="Times New Roman" w:hAnsi="Times New Roman" w:cs="Times New Roman"/>
              <w:spacing w:val="-5"/>
              <w:sz w:val="24"/>
              <w:szCs w:val="24"/>
            </w:rPr>
          </w:rPrChange>
        </w:rPr>
      </w:pPr>
      <w:r w:rsidRPr="00284EA4">
        <w:rPr>
          <w:rFonts w:cstheme="minorHAnsi"/>
          <w:sz w:val="24"/>
          <w:szCs w:val="24"/>
          <w:rPrChange w:id="234" w:author="Renee Butler" w:date="2020-02-15T11:24:00Z">
            <w:rPr>
              <w:rFonts w:ascii="Times New Roman" w:hAnsi="Times New Roman" w:cs="Times New Roman"/>
              <w:sz w:val="24"/>
              <w:szCs w:val="24"/>
            </w:rPr>
          </w:rPrChange>
        </w:rPr>
        <w:t>Bring</w:t>
      </w:r>
      <w:r w:rsidRPr="00284EA4">
        <w:rPr>
          <w:rFonts w:cstheme="minorHAnsi"/>
          <w:spacing w:val="-3"/>
          <w:sz w:val="24"/>
          <w:szCs w:val="24"/>
          <w:rPrChange w:id="23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236" w:author="Renee Butler" w:date="2020-02-15T11:24:00Z">
            <w:rPr>
              <w:rFonts w:ascii="Times New Roman" w:hAnsi="Times New Roman" w:cs="Times New Roman"/>
              <w:sz w:val="24"/>
              <w:szCs w:val="24"/>
            </w:rPr>
          </w:rPrChange>
        </w:rPr>
        <w:t>matters of</w:t>
      </w:r>
      <w:r w:rsidRPr="00284EA4">
        <w:rPr>
          <w:rFonts w:cstheme="minorHAnsi"/>
          <w:spacing w:val="-3"/>
          <w:sz w:val="24"/>
          <w:szCs w:val="24"/>
          <w:rPrChange w:id="237"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238" w:author="Renee Butler" w:date="2020-02-15T11:24:00Z">
            <w:rPr>
              <w:rFonts w:ascii="Times New Roman" w:hAnsi="Times New Roman" w:cs="Times New Roman"/>
              <w:sz w:val="24"/>
              <w:szCs w:val="24"/>
            </w:rPr>
          </w:rPrChange>
        </w:rPr>
        <w:t>concern to the</w:t>
      </w:r>
      <w:r w:rsidRPr="00284EA4">
        <w:rPr>
          <w:rFonts w:cstheme="minorHAnsi"/>
          <w:spacing w:val="1"/>
          <w:sz w:val="24"/>
          <w:szCs w:val="24"/>
          <w:rPrChange w:id="23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240" w:author="Renee Butler" w:date="2020-02-15T11:24:00Z">
            <w:rPr>
              <w:rFonts w:ascii="Times New Roman" w:hAnsi="Times New Roman" w:cs="Times New Roman"/>
              <w:sz w:val="24"/>
              <w:szCs w:val="24"/>
            </w:rPr>
          </w:rPrChange>
        </w:rPr>
        <w:t>attention of</w:t>
      </w:r>
      <w:r w:rsidRPr="00284EA4">
        <w:rPr>
          <w:rFonts w:cstheme="minorHAnsi"/>
          <w:spacing w:val="-3"/>
          <w:sz w:val="24"/>
          <w:szCs w:val="24"/>
          <w:rPrChange w:id="24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242"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243"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244" w:author="Renee Butler" w:date="2020-02-15T11:24:00Z">
            <w:rPr>
              <w:rFonts w:ascii="Times New Roman" w:hAnsi="Times New Roman" w:cs="Times New Roman"/>
              <w:sz w:val="24"/>
              <w:szCs w:val="24"/>
            </w:rPr>
          </w:rPrChange>
        </w:rPr>
        <w:t>Academic</w:t>
      </w:r>
      <w:r w:rsidRPr="00284EA4">
        <w:rPr>
          <w:rFonts w:cstheme="minorHAnsi"/>
          <w:spacing w:val="1"/>
          <w:sz w:val="24"/>
          <w:szCs w:val="24"/>
          <w:rPrChange w:id="24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246"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24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248" w:author="Renee Butler" w:date="2020-02-15T11:24:00Z">
            <w:rPr>
              <w:rFonts w:ascii="Times New Roman" w:hAnsi="Times New Roman" w:cs="Times New Roman"/>
              <w:sz w:val="24"/>
              <w:szCs w:val="24"/>
            </w:rPr>
          </w:rPrChange>
        </w:rPr>
        <w:t>Council, any</w:t>
      </w:r>
      <w:r w:rsidRPr="00284EA4">
        <w:rPr>
          <w:rFonts w:cstheme="minorHAnsi"/>
          <w:spacing w:val="-5"/>
          <w:sz w:val="24"/>
          <w:szCs w:val="24"/>
          <w:rPrChange w:id="249" w:author="Renee Butler" w:date="2020-02-15T11:24:00Z">
            <w:rPr>
              <w:rFonts w:ascii="Times New Roman" w:hAnsi="Times New Roman" w:cs="Times New Roman"/>
              <w:spacing w:val="-5"/>
              <w:sz w:val="24"/>
              <w:szCs w:val="24"/>
            </w:rPr>
          </w:rPrChange>
        </w:rPr>
        <w:t xml:space="preserve"> </w:t>
      </w:r>
      <w:r w:rsidRPr="00284EA4">
        <w:rPr>
          <w:rFonts w:cstheme="minorHAnsi"/>
          <w:spacing w:val="1"/>
          <w:sz w:val="24"/>
          <w:szCs w:val="24"/>
          <w:rPrChange w:id="250" w:author="Renee Butler" w:date="2020-02-15T11:24:00Z">
            <w:rPr>
              <w:rFonts w:ascii="Times New Roman" w:hAnsi="Times New Roman" w:cs="Times New Roman"/>
              <w:spacing w:val="1"/>
              <w:sz w:val="24"/>
              <w:szCs w:val="24"/>
            </w:rPr>
          </w:rPrChange>
        </w:rPr>
        <w:t>of</w:t>
      </w:r>
      <w:r w:rsidRPr="00284EA4">
        <w:rPr>
          <w:rFonts w:cstheme="minorHAnsi"/>
          <w:spacing w:val="-3"/>
          <w:sz w:val="24"/>
          <w:szCs w:val="24"/>
          <w:rPrChange w:id="25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252" w:author="Renee Butler" w:date="2020-02-15T11:24:00Z">
            <w:rPr>
              <w:rFonts w:ascii="Times New Roman" w:hAnsi="Times New Roman" w:cs="Times New Roman"/>
              <w:sz w:val="24"/>
              <w:szCs w:val="24"/>
            </w:rPr>
          </w:rPrChange>
        </w:rPr>
        <w:t>its Standing Committees, or</w:t>
      </w:r>
      <w:r w:rsidRPr="00284EA4">
        <w:rPr>
          <w:rFonts w:cstheme="minorHAnsi"/>
          <w:spacing w:val="-3"/>
          <w:sz w:val="24"/>
          <w:szCs w:val="24"/>
          <w:rPrChange w:id="25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254" w:author="Renee Butler" w:date="2020-02-15T11:24:00Z">
            <w:rPr>
              <w:rFonts w:ascii="Times New Roman" w:hAnsi="Times New Roman" w:cs="Times New Roman"/>
              <w:sz w:val="24"/>
              <w:szCs w:val="24"/>
            </w:rPr>
          </w:rPrChange>
        </w:rPr>
        <w:t>a</w:t>
      </w:r>
      <w:r w:rsidRPr="00284EA4">
        <w:rPr>
          <w:rFonts w:cstheme="minorHAnsi"/>
          <w:spacing w:val="1"/>
          <w:sz w:val="24"/>
          <w:szCs w:val="24"/>
          <w:rPrChange w:id="25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256" w:author="Renee Butler" w:date="2020-02-15T11:24:00Z">
            <w:rPr>
              <w:rFonts w:ascii="Times New Roman" w:hAnsi="Times New Roman" w:cs="Times New Roman"/>
              <w:sz w:val="24"/>
              <w:szCs w:val="24"/>
            </w:rPr>
          </w:rPrChange>
        </w:rPr>
        <w:t>general</w:t>
      </w:r>
      <w:r w:rsidRPr="00284EA4">
        <w:rPr>
          <w:rFonts w:cstheme="minorHAnsi"/>
          <w:spacing w:val="-2"/>
          <w:sz w:val="24"/>
          <w:szCs w:val="24"/>
          <w:rPrChange w:id="257"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258" w:author="Renee Butler" w:date="2020-02-15T11:24:00Z">
            <w:rPr>
              <w:rFonts w:ascii="Times New Roman" w:hAnsi="Times New Roman" w:cs="Times New Roman"/>
              <w:sz w:val="24"/>
              <w:szCs w:val="24"/>
            </w:rPr>
          </w:rPrChange>
        </w:rPr>
        <w:t>meeting</w:t>
      </w:r>
      <w:r w:rsidRPr="00284EA4">
        <w:rPr>
          <w:rFonts w:cstheme="minorHAnsi"/>
          <w:spacing w:val="-3"/>
          <w:sz w:val="24"/>
          <w:szCs w:val="24"/>
          <w:rPrChange w:id="259"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260" w:author="Renee Butler" w:date="2020-02-15T11:24:00Z">
            <w:rPr>
              <w:rFonts w:ascii="Times New Roman" w:hAnsi="Times New Roman" w:cs="Times New Roman"/>
              <w:sz w:val="24"/>
              <w:szCs w:val="24"/>
            </w:rPr>
          </w:rPrChange>
        </w:rPr>
        <w:t>of</w:t>
      </w:r>
      <w:r w:rsidRPr="00284EA4">
        <w:rPr>
          <w:rFonts w:cstheme="minorHAnsi"/>
          <w:spacing w:val="-3"/>
          <w:sz w:val="24"/>
          <w:szCs w:val="24"/>
          <w:rPrChange w:id="26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262" w:author="Renee Butler" w:date="2020-02-15T11:24:00Z">
            <w:rPr>
              <w:rFonts w:ascii="Times New Roman" w:hAnsi="Times New Roman" w:cs="Times New Roman"/>
              <w:sz w:val="24"/>
              <w:szCs w:val="24"/>
            </w:rPr>
          </w:rPrChange>
        </w:rPr>
        <w:t>its membership, either through their representatives,</w:t>
      </w:r>
      <w:r w:rsidRPr="00284EA4">
        <w:rPr>
          <w:rFonts w:cstheme="minorHAnsi"/>
          <w:spacing w:val="53"/>
          <w:sz w:val="24"/>
          <w:szCs w:val="24"/>
          <w:rPrChange w:id="263" w:author="Renee Butler" w:date="2020-02-15T11:24:00Z">
            <w:rPr>
              <w:rFonts w:ascii="Times New Roman" w:hAnsi="Times New Roman" w:cs="Times New Roman"/>
              <w:spacing w:val="53"/>
              <w:sz w:val="24"/>
              <w:szCs w:val="24"/>
            </w:rPr>
          </w:rPrChange>
        </w:rPr>
        <w:t xml:space="preserve"> </w:t>
      </w:r>
      <w:r w:rsidRPr="00284EA4">
        <w:rPr>
          <w:rFonts w:cstheme="minorHAnsi"/>
          <w:sz w:val="24"/>
          <w:szCs w:val="24"/>
          <w:rPrChange w:id="264" w:author="Renee Butler" w:date="2020-02-15T11:24:00Z">
            <w:rPr>
              <w:rFonts w:ascii="Times New Roman" w:hAnsi="Times New Roman" w:cs="Times New Roman"/>
              <w:sz w:val="24"/>
              <w:szCs w:val="24"/>
            </w:rPr>
          </w:rPrChange>
        </w:rPr>
        <w:t>or to the</w:t>
      </w:r>
      <w:r w:rsidRPr="00284EA4">
        <w:rPr>
          <w:rFonts w:cstheme="minorHAnsi"/>
          <w:spacing w:val="1"/>
          <w:sz w:val="24"/>
          <w:szCs w:val="24"/>
          <w:rPrChange w:id="26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266" w:author="Renee Butler" w:date="2020-02-15T11:24:00Z">
            <w:rPr>
              <w:rFonts w:ascii="Times New Roman" w:hAnsi="Times New Roman" w:cs="Times New Roman"/>
              <w:sz w:val="24"/>
              <w:szCs w:val="24"/>
            </w:rPr>
          </w:rPrChange>
        </w:rPr>
        <w:t>Executive</w:t>
      </w:r>
      <w:r w:rsidRPr="00284EA4">
        <w:rPr>
          <w:rFonts w:cstheme="minorHAnsi"/>
          <w:spacing w:val="1"/>
          <w:sz w:val="24"/>
          <w:szCs w:val="24"/>
          <w:rPrChange w:id="26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268" w:author="Renee Butler" w:date="2020-02-15T11:24:00Z">
            <w:rPr>
              <w:rFonts w:ascii="Times New Roman" w:hAnsi="Times New Roman" w:cs="Times New Roman"/>
              <w:sz w:val="24"/>
              <w:szCs w:val="24"/>
            </w:rPr>
          </w:rPrChange>
        </w:rPr>
        <w:t>Officers or faculty</w:t>
      </w:r>
      <w:r w:rsidRPr="00284EA4">
        <w:rPr>
          <w:rFonts w:cstheme="minorHAnsi"/>
          <w:spacing w:val="-5"/>
          <w:sz w:val="24"/>
          <w:szCs w:val="24"/>
          <w:rPrChange w:id="269" w:author="Renee Butler" w:date="2020-02-15T11:24:00Z">
            <w:rPr>
              <w:rFonts w:ascii="Times New Roman" w:hAnsi="Times New Roman" w:cs="Times New Roman"/>
              <w:spacing w:val="-5"/>
              <w:sz w:val="24"/>
              <w:szCs w:val="24"/>
            </w:rPr>
          </w:rPrChange>
        </w:rPr>
        <w:t xml:space="preserve"> co-</w:t>
      </w:r>
      <w:r w:rsidRPr="00284EA4">
        <w:rPr>
          <w:rFonts w:cstheme="minorHAnsi"/>
          <w:sz w:val="24"/>
          <w:szCs w:val="24"/>
          <w:rPrChange w:id="270" w:author="Renee Butler" w:date="2020-02-15T11:24:00Z">
            <w:rPr>
              <w:rFonts w:ascii="Times New Roman" w:hAnsi="Times New Roman" w:cs="Times New Roman"/>
              <w:sz w:val="24"/>
              <w:szCs w:val="24"/>
            </w:rPr>
          </w:rPrChange>
        </w:rPr>
        <w:t>chairs of its Standing Committees,</w:t>
      </w:r>
      <w:r w:rsidRPr="00284EA4">
        <w:rPr>
          <w:rFonts w:cstheme="minorHAnsi"/>
          <w:spacing w:val="-3"/>
          <w:sz w:val="24"/>
          <w:szCs w:val="24"/>
          <w:rPrChange w:id="27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272" w:author="Renee Butler" w:date="2020-02-15T11:24:00Z">
            <w:rPr>
              <w:rFonts w:ascii="Times New Roman" w:hAnsi="Times New Roman" w:cs="Times New Roman"/>
              <w:sz w:val="24"/>
              <w:szCs w:val="24"/>
            </w:rPr>
          </w:rPrChange>
        </w:rPr>
        <w:t>or during</w:t>
      </w:r>
      <w:r w:rsidRPr="00284EA4">
        <w:rPr>
          <w:rFonts w:cstheme="minorHAnsi"/>
          <w:spacing w:val="-3"/>
          <w:sz w:val="24"/>
          <w:szCs w:val="24"/>
          <w:rPrChange w:id="27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274" w:author="Renee Butler" w:date="2020-02-15T11:24:00Z">
            <w:rPr>
              <w:rFonts w:ascii="Times New Roman" w:hAnsi="Times New Roman" w:cs="Times New Roman"/>
              <w:sz w:val="24"/>
              <w:szCs w:val="24"/>
            </w:rPr>
          </w:rPrChange>
        </w:rPr>
        <w:t>public</w:t>
      </w:r>
      <w:r w:rsidRPr="00284EA4">
        <w:rPr>
          <w:rFonts w:cstheme="minorHAnsi"/>
          <w:spacing w:val="-2"/>
          <w:sz w:val="24"/>
          <w:szCs w:val="24"/>
          <w:rPrChange w:id="275"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276" w:author="Renee Butler" w:date="2020-02-15T11:24:00Z">
            <w:rPr>
              <w:rFonts w:ascii="Times New Roman" w:hAnsi="Times New Roman" w:cs="Times New Roman"/>
              <w:sz w:val="24"/>
              <w:szCs w:val="24"/>
            </w:rPr>
          </w:rPrChange>
        </w:rPr>
        <w:t>comments at the</w:t>
      </w:r>
      <w:r w:rsidRPr="00284EA4">
        <w:rPr>
          <w:rFonts w:cstheme="minorHAnsi"/>
          <w:spacing w:val="37"/>
          <w:sz w:val="24"/>
          <w:szCs w:val="24"/>
          <w:rPrChange w:id="277" w:author="Renee Butler" w:date="2020-02-15T11:24:00Z">
            <w:rPr>
              <w:rFonts w:ascii="Times New Roman" w:hAnsi="Times New Roman" w:cs="Times New Roman"/>
              <w:spacing w:val="37"/>
              <w:sz w:val="24"/>
              <w:szCs w:val="24"/>
            </w:rPr>
          </w:rPrChange>
        </w:rPr>
        <w:t xml:space="preserve"> </w:t>
      </w:r>
      <w:r w:rsidRPr="00284EA4">
        <w:rPr>
          <w:rFonts w:cstheme="minorHAnsi"/>
          <w:sz w:val="24"/>
          <w:szCs w:val="24"/>
          <w:rPrChange w:id="278" w:author="Renee Butler" w:date="2020-02-15T11:24:00Z">
            <w:rPr>
              <w:rFonts w:ascii="Times New Roman" w:hAnsi="Times New Roman" w:cs="Times New Roman"/>
              <w:sz w:val="24"/>
              <w:szCs w:val="24"/>
            </w:rPr>
          </w:rPrChange>
        </w:rPr>
        <w:t>start of</w:t>
      </w:r>
      <w:r w:rsidRPr="00284EA4">
        <w:rPr>
          <w:rFonts w:cstheme="minorHAnsi"/>
          <w:spacing w:val="-3"/>
          <w:sz w:val="24"/>
          <w:szCs w:val="24"/>
          <w:rPrChange w:id="279"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280" w:author="Renee Butler" w:date="2020-02-15T11:24:00Z">
            <w:rPr>
              <w:rFonts w:ascii="Times New Roman" w:hAnsi="Times New Roman" w:cs="Times New Roman"/>
              <w:sz w:val="24"/>
              <w:szCs w:val="24"/>
            </w:rPr>
          </w:rPrChange>
        </w:rPr>
        <w:t>a</w:t>
      </w:r>
      <w:r w:rsidRPr="00284EA4">
        <w:rPr>
          <w:rFonts w:cstheme="minorHAnsi"/>
          <w:spacing w:val="1"/>
          <w:sz w:val="24"/>
          <w:szCs w:val="24"/>
          <w:rPrChange w:id="28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282" w:author="Renee Butler" w:date="2020-02-15T11:24:00Z">
            <w:rPr>
              <w:rFonts w:ascii="Times New Roman" w:hAnsi="Times New Roman" w:cs="Times New Roman"/>
              <w:sz w:val="24"/>
              <w:szCs w:val="24"/>
            </w:rPr>
          </w:rPrChange>
        </w:rPr>
        <w:t>meeting.</w:t>
      </w:r>
    </w:p>
    <w:p w14:paraId="45D35EC2" w14:textId="77777777" w:rsidR="0011577A" w:rsidRPr="00284EA4" w:rsidRDefault="00816F63" w:rsidP="00BB0300">
      <w:pPr>
        <w:pStyle w:val="NoSpacing"/>
        <w:numPr>
          <w:ilvl w:val="0"/>
          <w:numId w:val="27"/>
        </w:numPr>
        <w:rPr>
          <w:rFonts w:cstheme="minorHAnsi"/>
          <w:sz w:val="24"/>
          <w:szCs w:val="24"/>
          <w:rPrChange w:id="283" w:author="Renee Butler" w:date="2020-02-15T11:24:00Z">
            <w:rPr>
              <w:rFonts w:ascii="Times New Roman" w:hAnsi="Times New Roman" w:cs="Times New Roman"/>
              <w:sz w:val="24"/>
              <w:szCs w:val="24"/>
            </w:rPr>
          </w:rPrChange>
        </w:rPr>
      </w:pPr>
      <w:r w:rsidRPr="00284EA4">
        <w:rPr>
          <w:rFonts w:cstheme="minorHAnsi"/>
          <w:sz w:val="24"/>
          <w:szCs w:val="24"/>
          <w:rPrChange w:id="284" w:author="Renee Butler" w:date="2020-02-15T11:24:00Z">
            <w:rPr>
              <w:rFonts w:ascii="Times New Roman" w:hAnsi="Times New Roman" w:cs="Times New Roman"/>
              <w:sz w:val="24"/>
              <w:szCs w:val="24"/>
            </w:rPr>
          </w:rPrChange>
        </w:rPr>
        <w:t>Initiate</w:t>
      </w:r>
      <w:r w:rsidRPr="00284EA4">
        <w:rPr>
          <w:rFonts w:cstheme="minorHAnsi"/>
          <w:spacing w:val="1"/>
          <w:sz w:val="24"/>
          <w:szCs w:val="24"/>
          <w:rPrChange w:id="28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286" w:author="Renee Butler" w:date="2020-02-15T11:24:00Z">
            <w:rPr>
              <w:rFonts w:ascii="Times New Roman" w:hAnsi="Times New Roman" w:cs="Times New Roman"/>
              <w:sz w:val="24"/>
              <w:szCs w:val="24"/>
            </w:rPr>
          </w:rPrChange>
        </w:rPr>
        <w:t>action or policies, when the</w:t>
      </w:r>
      <w:r w:rsidRPr="00284EA4">
        <w:rPr>
          <w:rFonts w:cstheme="minorHAnsi"/>
          <w:spacing w:val="1"/>
          <w:sz w:val="24"/>
          <w:szCs w:val="24"/>
          <w:rPrChange w:id="28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288" w:author="Renee Butler" w:date="2020-02-15T11:24:00Z">
            <w:rPr>
              <w:rFonts w:ascii="Times New Roman" w:hAnsi="Times New Roman" w:cs="Times New Roman"/>
              <w:sz w:val="24"/>
              <w:szCs w:val="24"/>
            </w:rPr>
          </w:rPrChange>
        </w:rPr>
        <w:t>Academic</w:t>
      </w:r>
      <w:r w:rsidRPr="00284EA4">
        <w:rPr>
          <w:rFonts w:cstheme="minorHAnsi"/>
          <w:spacing w:val="1"/>
          <w:sz w:val="24"/>
          <w:szCs w:val="24"/>
          <w:rPrChange w:id="28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290"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29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292" w:author="Renee Butler" w:date="2020-02-15T11:24:00Z">
            <w:rPr>
              <w:rFonts w:ascii="Times New Roman" w:hAnsi="Times New Roman" w:cs="Times New Roman"/>
              <w:sz w:val="24"/>
              <w:szCs w:val="24"/>
            </w:rPr>
          </w:rPrChange>
        </w:rPr>
        <w:t>Council has not responded to regularly</w:t>
      </w:r>
      <w:r w:rsidRPr="00284EA4">
        <w:rPr>
          <w:rFonts w:cstheme="minorHAnsi"/>
          <w:spacing w:val="47"/>
          <w:sz w:val="24"/>
          <w:szCs w:val="24"/>
          <w:rPrChange w:id="293" w:author="Renee Butler" w:date="2020-02-15T11:24:00Z">
            <w:rPr>
              <w:rFonts w:ascii="Times New Roman" w:hAnsi="Times New Roman" w:cs="Times New Roman"/>
              <w:spacing w:val="47"/>
              <w:sz w:val="24"/>
              <w:szCs w:val="24"/>
            </w:rPr>
          </w:rPrChange>
        </w:rPr>
        <w:t xml:space="preserve"> </w:t>
      </w:r>
      <w:r w:rsidRPr="00284EA4">
        <w:rPr>
          <w:rFonts w:cstheme="minorHAnsi"/>
          <w:sz w:val="24"/>
          <w:szCs w:val="24"/>
          <w:rPrChange w:id="294" w:author="Renee Butler" w:date="2020-02-15T11:24:00Z">
            <w:rPr>
              <w:rFonts w:ascii="Times New Roman" w:hAnsi="Times New Roman" w:cs="Times New Roman"/>
              <w:sz w:val="24"/>
              <w:szCs w:val="24"/>
            </w:rPr>
          </w:rPrChange>
        </w:rPr>
        <w:t>channeled requests.  They</w:t>
      </w:r>
      <w:r w:rsidRPr="00284EA4">
        <w:rPr>
          <w:rFonts w:cstheme="minorHAnsi"/>
          <w:spacing w:val="-3"/>
          <w:sz w:val="24"/>
          <w:szCs w:val="24"/>
          <w:rPrChange w:id="29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296" w:author="Renee Butler" w:date="2020-02-15T11:24:00Z">
            <w:rPr>
              <w:rFonts w:ascii="Times New Roman" w:hAnsi="Times New Roman" w:cs="Times New Roman"/>
              <w:sz w:val="24"/>
              <w:szCs w:val="24"/>
            </w:rPr>
          </w:rPrChange>
        </w:rPr>
        <w:t>may</w:t>
      </w:r>
      <w:r w:rsidRPr="00284EA4">
        <w:rPr>
          <w:rFonts w:cstheme="minorHAnsi"/>
          <w:spacing w:val="-5"/>
          <w:sz w:val="24"/>
          <w:szCs w:val="24"/>
          <w:rPrChange w:id="297"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298" w:author="Renee Butler" w:date="2020-02-15T11:24:00Z">
            <w:rPr>
              <w:rFonts w:ascii="Times New Roman" w:hAnsi="Times New Roman" w:cs="Times New Roman"/>
              <w:sz w:val="24"/>
              <w:szCs w:val="24"/>
            </w:rPr>
          </w:rPrChange>
        </w:rPr>
        <w:t>do this through a</w:t>
      </w:r>
      <w:r w:rsidRPr="00284EA4">
        <w:rPr>
          <w:rFonts w:cstheme="minorHAnsi"/>
          <w:spacing w:val="1"/>
          <w:sz w:val="24"/>
          <w:szCs w:val="24"/>
          <w:rPrChange w:id="29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300" w:author="Renee Butler" w:date="2020-02-15T11:24:00Z">
            <w:rPr>
              <w:rFonts w:ascii="Times New Roman" w:hAnsi="Times New Roman" w:cs="Times New Roman"/>
              <w:sz w:val="24"/>
              <w:szCs w:val="24"/>
            </w:rPr>
          </w:rPrChange>
        </w:rPr>
        <w:t>petition signed by</w:t>
      </w:r>
      <w:r w:rsidRPr="00284EA4">
        <w:rPr>
          <w:rFonts w:cstheme="minorHAnsi"/>
          <w:spacing w:val="-5"/>
          <w:sz w:val="24"/>
          <w:szCs w:val="24"/>
          <w:rPrChange w:id="301"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302" w:author="Renee Butler" w:date="2020-02-15T11:24:00Z">
            <w:rPr>
              <w:rFonts w:ascii="Times New Roman" w:hAnsi="Times New Roman" w:cs="Times New Roman"/>
              <w:sz w:val="24"/>
              <w:szCs w:val="24"/>
            </w:rPr>
          </w:rPrChange>
        </w:rPr>
        <w:t>at least one- tenth</w:t>
      </w:r>
      <w:r w:rsidRPr="00284EA4">
        <w:rPr>
          <w:rFonts w:cstheme="minorHAnsi"/>
          <w:spacing w:val="-2"/>
          <w:sz w:val="24"/>
          <w:szCs w:val="24"/>
          <w:rPrChange w:id="303"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304" w:author="Renee Butler" w:date="2020-02-15T11:24:00Z">
            <w:rPr>
              <w:rFonts w:ascii="Times New Roman" w:hAnsi="Times New Roman" w:cs="Times New Roman"/>
              <w:sz w:val="24"/>
              <w:szCs w:val="24"/>
            </w:rPr>
          </w:rPrChange>
        </w:rPr>
        <w:t>of</w:t>
      </w:r>
      <w:r w:rsidRPr="00284EA4">
        <w:rPr>
          <w:rFonts w:cstheme="minorHAnsi"/>
          <w:spacing w:val="-3"/>
          <w:sz w:val="24"/>
          <w:szCs w:val="24"/>
          <w:rPrChange w:id="30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306" w:author="Renee Butler" w:date="2020-02-15T11:24:00Z">
            <w:rPr>
              <w:rFonts w:ascii="Times New Roman" w:hAnsi="Times New Roman" w:cs="Times New Roman"/>
              <w:sz w:val="24"/>
              <w:szCs w:val="24"/>
            </w:rPr>
          </w:rPrChange>
        </w:rPr>
        <w:t>the</w:t>
      </w:r>
      <w:r w:rsidR="0011577A" w:rsidRPr="00284EA4">
        <w:rPr>
          <w:rFonts w:cstheme="minorHAnsi"/>
          <w:spacing w:val="59"/>
          <w:sz w:val="24"/>
          <w:szCs w:val="24"/>
          <w:rPrChange w:id="307" w:author="Renee Butler" w:date="2020-02-15T11:24:00Z">
            <w:rPr>
              <w:rFonts w:ascii="Times New Roman" w:hAnsi="Times New Roman" w:cs="Times New Roman"/>
              <w:spacing w:val="59"/>
              <w:sz w:val="24"/>
              <w:szCs w:val="24"/>
            </w:rPr>
          </w:rPrChange>
        </w:rPr>
        <w:t xml:space="preserve"> </w:t>
      </w:r>
      <w:r w:rsidRPr="00284EA4">
        <w:rPr>
          <w:rFonts w:cstheme="minorHAnsi"/>
          <w:sz w:val="24"/>
          <w:szCs w:val="24"/>
          <w:rPrChange w:id="308"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30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310" w:author="Renee Butler" w:date="2020-02-15T11:24:00Z">
            <w:rPr>
              <w:rFonts w:ascii="Times New Roman" w:hAnsi="Times New Roman" w:cs="Times New Roman"/>
              <w:sz w:val="24"/>
              <w:szCs w:val="24"/>
            </w:rPr>
          </w:rPrChange>
        </w:rPr>
        <w:t>membership stating</w:t>
      </w:r>
      <w:r w:rsidRPr="00284EA4">
        <w:rPr>
          <w:rFonts w:cstheme="minorHAnsi"/>
          <w:spacing w:val="-3"/>
          <w:sz w:val="24"/>
          <w:szCs w:val="24"/>
          <w:rPrChange w:id="31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312"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313"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314" w:author="Renee Butler" w:date="2020-02-15T11:24:00Z">
            <w:rPr>
              <w:rFonts w:ascii="Times New Roman" w:hAnsi="Times New Roman" w:cs="Times New Roman"/>
              <w:sz w:val="24"/>
              <w:szCs w:val="24"/>
            </w:rPr>
          </w:rPrChange>
        </w:rPr>
        <w:t>action to</w:t>
      </w:r>
      <w:r w:rsidRPr="00284EA4">
        <w:rPr>
          <w:rFonts w:cstheme="minorHAnsi"/>
          <w:spacing w:val="-3"/>
          <w:sz w:val="24"/>
          <w:szCs w:val="24"/>
          <w:rPrChange w:id="31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316" w:author="Renee Butler" w:date="2020-02-15T11:24:00Z">
            <w:rPr>
              <w:rFonts w:ascii="Times New Roman" w:hAnsi="Times New Roman" w:cs="Times New Roman"/>
              <w:sz w:val="24"/>
              <w:szCs w:val="24"/>
            </w:rPr>
          </w:rPrChange>
        </w:rPr>
        <w:t>be</w:t>
      </w:r>
      <w:r w:rsidRPr="00284EA4">
        <w:rPr>
          <w:rFonts w:cstheme="minorHAnsi"/>
          <w:spacing w:val="1"/>
          <w:sz w:val="24"/>
          <w:szCs w:val="24"/>
          <w:rPrChange w:id="31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318" w:author="Renee Butler" w:date="2020-02-15T11:24:00Z">
            <w:rPr>
              <w:rFonts w:ascii="Times New Roman" w:hAnsi="Times New Roman" w:cs="Times New Roman"/>
              <w:sz w:val="24"/>
              <w:szCs w:val="24"/>
            </w:rPr>
          </w:rPrChange>
        </w:rPr>
        <w:t>considered and requesting</w:t>
      </w:r>
      <w:r w:rsidRPr="00284EA4">
        <w:rPr>
          <w:rFonts w:cstheme="minorHAnsi"/>
          <w:spacing w:val="-3"/>
          <w:sz w:val="24"/>
          <w:szCs w:val="24"/>
          <w:rPrChange w:id="319"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320" w:author="Renee Butler" w:date="2020-02-15T11:24:00Z">
            <w:rPr>
              <w:rFonts w:ascii="Times New Roman" w:hAnsi="Times New Roman" w:cs="Times New Roman"/>
              <w:sz w:val="24"/>
              <w:szCs w:val="24"/>
            </w:rPr>
          </w:rPrChange>
        </w:rPr>
        <w:t>either a special Senate</w:t>
      </w:r>
      <w:r w:rsidRPr="00284EA4">
        <w:rPr>
          <w:rFonts w:cstheme="minorHAnsi"/>
          <w:spacing w:val="61"/>
          <w:sz w:val="24"/>
          <w:szCs w:val="24"/>
          <w:rPrChange w:id="321" w:author="Renee Butler" w:date="2020-02-15T11:24:00Z">
            <w:rPr>
              <w:rFonts w:ascii="Times New Roman" w:hAnsi="Times New Roman" w:cs="Times New Roman"/>
              <w:spacing w:val="61"/>
              <w:sz w:val="24"/>
              <w:szCs w:val="24"/>
            </w:rPr>
          </w:rPrChange>
        </w:rPr>
        <w:t xml:space="preserve"> </w:t>
      </w:r>
      <w:r w:rsidRPr="00284EA4">
        <w:rPr>
          <w:rFonts w:cstheme="minorHAnsi"/>
          <w:sz w:val="24"/>
          <w:szCs w:val="24"/>
          <w:rPrChange w:id="322" w:author="Renee Butler" w:date="2020-02-15T11:24:00Z">
            <w:rPr>
              <w:rFonts w:ascii="Times New Roman" w:hAnsi="Times New Roman" w:cs="Times New Roman"/>
              <w:sz w:val="24"/>
              <w:szCs w:val="24"/>
            </w:rPr>
          </w:rPrChange>
        </w:rPr>
        <w:t>General Meeting</w:t>
      </w:r>
      <w:r w:rsidRPr="00284EA4">
        <w:rPr>
          <w:rFonts w:cstheme="minorHAnsi"/>
          <w:spacing w:val="-3"/>
          <w:sz w:val="24"/>
          <w:szCs w:val="24"/>
          <w:rPrChange w:id="32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324" w:author="Renee Butler" w:date="2020-02-15T11:24:00Z">
            <w:rPr>
              <w:rFonts w:ascii="Times New Roman" w:hAnsi="Times New Roman" w:cs="Times New Roman"/>
              <w:sz w:val="24"/>
              <w:szCs w:val="24"/>
            </w:rPr>
          </w:rPrChange>
        </w:rPr>
        <w:t>or a</w:t>
      </w:r>
      <w:r w:rsidRPr="00284EA4">
        <w:rPr>
          <w:rFonts w:cstheme="minorHAnsi"/>
          <w:spacing w:val="1"/>
          <w:sz w:val="24"/>
          <w:szCs w:val="24"/>
          <w:rPrChange w:id="32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326" w:author="Renee Butler" w:date="2020-02-15T11:24:00Z">
            <w:rPr>
              <w:rFonts w:ascii="Times New Roman" w:hAnsi="Times New Roman" w:cs="Times New Roman"/>
              <w:sz w:val="24"/>
              <w:szCs w:val="24"/>
            </w:rPr>
          </w:rPrChange>
        </w:rPr>
        <w:t>place</w:t>
      </w:r>
      <w:r w:rsidRPr="00284EA4">
        <w:rPr>
          <w:rFonts w:cstheme="minorHAnsi"/>
          <w:spacing w:val="1"/>
          <w:sz w:val="24"/>
          <w:szCs w:val="24"/>
          <w:rPrChange w:id="32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328" w:author="Renee Butler" w:date="2020-02-15T11:24:00Z">
            <w:rPr>
              <w:rFonts w:ascii="Times New Roman" w:hAnsi="Times New Roman" w:cs="Times New Roman"/>
              <w:sz w:val="24"/>
              <w:szCs w:val="24"/>
            </w:rPr>
          </w:rPrChange>
        </w:rPr>
        <w:t>on the</w:t>
      </w:r>
      <w:r w:rsidRPr="00284EA4">
        <w:rPr>
          <w:rFonts w:cstheme="minorHAnsi"/>
          <w:spacing w:val="1"/>
          <w:sz w:val="24"/>
          <w:szCs w:val="24"/>
          <w:rPrChange w:id="32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330" w:author="Renee Butler" w:date="2020-02-15T11:24:00Z">
            <w:rPr>
              <w:rFonts w:ascii="Times New Roman" w:hAnsi="Times New Roman" w:cs="Times New Roman"/>
              <w:sz w:val="24"/>
              <w:szCs w:val="24"/>
            </w:rPr>
          </w:rPrChange>
        </w:rPr>
        <w:t>agenda</w:t>
      </w:r>
      <w:r w:rsidRPr="00284EA4">
        <w:rPr>
          <w:rFonts w:cstheme="minorHAnsi"/>
          <w:spacing w:val="1"/>
          <w:sz w:val="24"/>
          <w:szCs w:val="24"/>
          <w:rPrChange w:id="33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332" w:author="Renee Butler" w:date="2020-02-15T11:24:00Z">
            <w:rPr>
              <w:rFonts w:ascii="Times New Roman" w:hAnsi="Times New Roman" w:cs="Times New Roman"/>
              <w:sz w:val="24"/>
              <w:szCs w:val="24"/>
            </w:rPr>
          </w:rPrChange>
        </w:rPr>
        <w:t>of</w:t>
      </w:r>
      <w:r w:rsidRPr="00284EA4">
        <w:rPr>
          <w:rFonts w:cstheme="minorHAnsi"/>
          <w:spacing w:val="-3"/>
          <w:sz w:val="24"/>
          <w:szCs w:val="24"/>
          <w:rPrChange w:id="33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334" w:author="Renee Butler" w:date="2020-02-15T11:24:00Z">
            <w:rPr>
              <w:rFonts w:ascii="Times New Roman" w:hAnsi="Times New Roman" w:cs="Times New Roman"/>
              <w:sz w:val="24"/>
              <w:szCs w:val="24"/>
            </w:rPr>
          </w:rPrChange>
        </w:rPr>
        <w:t>an Academic</w:t>
      </w:r>
      <w:r w:rsidRPr="00284EA4">
        <w:rPr>
          <w:rFonts w:cstheme="minorHAnsi"/>
          <w:spacing w:val="1"/>
          <w:sz w:val="24"/>
          <w:szCs w:val="24"/>
          <w:rPrChange w:id="33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336" w:author="Renee Butler" w:date="2020-02-15T11:24:00Z">
            <w:rPr>
              <w:rFonts w:ascii="Times New Roman" w:hAnsi="Times New Roman" w:cs="Times New Roman"/>
              <w:sz w:val="24"/>
              <w:szCs w:val="24"/>
            </w:rPr>
          </w:rPrChange>
        </w:rPr>
        <w:t>Senate</w:t>
      </w:r>
      <w:r w:rsidRPr="00284EA4">
        <w:rPr>
          <w:rFonts w:cstheme="minorHAnsi"/>
          <w:spacing w:val="-2"/>
          <w:sz w:val="24"/>
          <w:szCs w:val="24"/>
          <w:rPrChange w:id="337"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338" w:author="Renee Butler" w:date="2020-02-15T11:24:00Z">
            <w:rPr>
              <w:rFonts w:ascii="Times New Roman" w:hAnsi="Times New Roman" w:cs="Times New Roman"/>
              <w:sz w:val="24"/>
              <w:szCs w:val="24"/>
            </w:rPr>
          </w:rPrChange>
        </w:rPr>
        <w:t>Council meeting.  If taken to a General Meeting such an</w:t>
      </w:r>
      <w:r w:rsidRPr="00284EA4">
        <w:rPr>
          <w:rFonts w:cstheme="minorHAnsi"/>
          <w:spacing w:val="47"/>
          <w:sz w:val="24"/>
          <w:szCs w:val="24"/>
          <w:rPrChange w:id="339" w:author="Renee Butler" w:date="2020-02-15T11:24:00Z">
            <w:rPr>
              <w:rFonts w:ascii="Times New Roman" w:hAnsi="Times New Roman" w:cs="Times New Roman"/>
              <w:spacing w:val="47"/>
              <w:sz w:val="24"/>
              <w:szCs w:val="24"/>
            </w:rPr>
          </w:rPrChange>
        </w:rPr>
        <w:t xml:space="preserve"> </w:t>
      </w:r>
      <w:r w:rsidRPr="00284EA4">
        <w:rPr>
          <w:rFonts w:cstheme="minorHAnsi"/>
          <w:sz w:val="24"/>
          <w:szCs w:val="24"/>
          <w:rPrChange w:id="340" w:author="Renee Butler" w:date="2020-02-15T11:24:00Z">
            <w:rPr>
              <w:rFonts w:ascii="Times New Roman" w:hAnsi="Times New Roman" w:cs="Times New Roman"/>
              <w:sz w:val="24"/>
              <w:szCs w:val="24"/>
            </w:rPr>
          </w:rPrChange>
        </w:rPr>
        <w:t>initiated action shall require</w:t>
      </w:r>
      <w:r w:rsidRPr="00284EA4">
        <w:rPr>
          <w:rFonts w:cstheme="minorHAnsi"/>
          <w:spacing w:val="1"/>
          <w:sz w:val="24"/>
          <w:szCs w:val="24"/>
          <w:rPrChange w:id="34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342" w:author="Renee Butler" w:date="2020-02-15T11:24:00Z">
            <w:rPr>
              <w:rFonts w:ascii="Times New Roman" w:hAnsi="Times New Roman" w:cs="Times New Roman"/>
              <w:sz w:val="24"/>
              <w:szCs w:val="24"/>
            </w:rPr>
          </w:rPrChange>
        </w:rPr>
        <w:t>a</w:t>
      </w:r>
      <w:r w:rsidRPr="00284EA4">
        <w:rPr>
          <w:rFonts w:cstheme="minorHAnsi"/>
          <w:spacing w:val="-2"/>
          <w:sz w:val="24"/>
          <w:szCs w:val="24"/>
          <w:rPrChange w:id="343"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344" w:author="Renee Butler" w:date="2020-02-15T11:24:00Z">
            <w:rPr>
              <w:rFonts w:ascii="Times New Roman" w:hAnsi="Times New Roman" w:cs="Times New Roman"/>
              <w:sz w:val="24"/>
              <w:szCs w:val="24"/>
            </w:rPr>
          </w:rPrChange>
        </w:rPr>
        <w:t>majority vote</w:t>
      </w:r>
      <w:r w:rsidRPr="00284EA4">
        <w:rPr>
          <w:rFonts w:cstheme="minorHAnsi"/>
          <w:spacing w:val="1"/>
          <w:sz w:val="24"/>
          <w:szCs w:val="24"/>
          <w:rPrChange w:id="34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346" w:author="Renee Butler" w:date="2020-02-15T11:24:00Z">
            <w:rPr>
              <w:rFonts w:ascii="Times New Roman" w:hAnsi="Times New Roman" w:cs="Times New Roman"/>
              <w:sz w:val="24"/>
              <w:szCs w:val="24"/>
            </w:rPr>
          </w:rPrChange>
        </w:rPr>
        <w:t>of</w:t>
      </w:r>
      <w:r w:rsidRPr="00284EA4">
        <w:rPr>
          <w:rFonts w:cstheme="minorHAnsi"/>
          <w:spacing w:val="-3"/>
          <w:sz w:val="24"/>
          <w:szCs w:val="24"/>
          <w:rPrChange w:id="347"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348" w:author="Renee Butler" w:date="2020-02-15T11:24:00Z">
            <w:rPr>
              <w:rFonts w:ascii="Times New Roman" w:hAnsi="Times New Roman" w:cs="Times New Roman"/>
              <w:sz w:val="24"/>
              <w:szCs w:val="24"/>
            </w:rPr>
          </w:rPrChange>
        </w:rPr>
        <w:t>those</w:t>
      </w:r>
      <w:r w:rsidRPr="00284EA4">
        <w:rPr>
          <w:rFonts w:cstheme="minorHAnsi"/>
          <w:spacing w:val="1"/>
          <w:sz w:val="24"/>
          <w:szCs w:val="24"/>
          <w:rPrChange w:id="34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350" w:author="Renee Butler" w:date="2020-02-15T11:24:00Z">
            <w:rPr>
              <w:rFonts w:ascii="Times New Roman" w:hAnsi="Times New Roman" w:cs="Times New Roman"/>
              <w:sz w:val="24"/>
              <w:szCs w:val="24"/>
            </w:rPr>
          </w:rPrChange>
        </w:rPr>
        <w:t>voting</w:t>
      </w:r>
      <w:r w:rsidRPr="00284EA4">
        <w:rPr>
          <w:rFonts w:cstheme="minorHAnsi"/>
          <w:spacing w:val="-3"/>
          <w:sz w:val="24"/>
          <w:szCs w:val="24"/>
          <w:rPrChange w:id="35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352" w:author="Renee Butler" w:date="2020-02-15T11:24:00Z">
            <w:rPr>
              <w:rFonts w:ascii="Times New Roman" w:hAnsi="Times New Roman" w:cs="Times New Roman"/>
              <w:sz w:val="24"/>
              <w:szCs w:val="24"/>
            </w:rPr>
          </w:rPrChange>
        </w:rPr>
        <w:t>to be</w:t>
      </w:r>
      <w:r w:rsidRPr="00284EA4">
        <w:rPr>
          <w:rFonts w:cstheme="minorHAnsi"/>
          <w:spacing w:val="63"/>
          <w:sz w:val="24"/>
          <w:szCs w:val="24"/>
          <w:rPrChange w:id="353" w:author="Renee Butler" w:date="2020-02-15T11:24:00Z">
            <w:rPr>
              <w:rFonts w:ascii="Times New Roman" w:hAnsi="Times New Roman" w:cs="Times New Roman"/>
              <w:spacing w:val="63"/>
              <w:sz w:val="24"/>
              <w:szCs w:val="24"/>
            </w:rPr>
          </w:rPrChange>
        </w:rPr>
        <w:t xml:space="preserve"> </w:t>
      </w:r>
      <w:r w:rsidRPr="00284EA4">
        <w:rPr>
          <w:rFonts w:cstheme="minorHAnsi"/>
          <w:sz w:val="24"/>
          <w:szCs w:val="24"/>
          <w:rPrChange w:id="354" w:author="Renee Butler" w:date="2020-02-15T11:24:00Z">
            <w:rPr>
              <w:rFonts w:ascii="Times New Roman" w:hAnsi="Times New Roman" w:cs="Times New Roman"/>
              <w:sz w:val="24"/>
              <w:szCs w:val="24"/>
            </w:rPr>
          </w:rPrChange>
        </w:rPr>
        <w:t xml:space="preserve">approved, provided that a number equivalent to over </w:t>
      </w:r>
      <w:r w:rsidRPr="00284EA4">
        <w:rPr>
          <w:rFonts w:cstheme="minorHAnsi"/>
          <w:sz w:val="24"/>
          <w:szCs w:val="24"/>
          <w:rPrChange w:id="355" w:author="Renee Butler" w:date="2020-02-15T11:24:00Z">
            <w:rPr>
              <w:rFonts w:ascii="Times New Roman" w:hAnsi="Times New Roman" w:cs="Times New Roman"/>
              <w:sz w:val="24"/>
              <w:szCs w:val="24"/>
            </w:rPr>
          </w:rPrChange>
        </w:rPr>
        <w:lastRenderedPageBreak/>
        <w:t>one half of the full-time faculty membership at the time of the meeting participates in</w:t>
      </w:r>
      <w:r w:rsidRPr="00284EA4">
        <w:rPr>
          <w:rFonts w:cstheme="minorHAnsi"/>
          <w:spacing w:val="-3"/>
          <w:sz w:val="24"/>
          <w:szCs w:val="24"/>
          <w:rPrChange w:id="35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357" w:author="Renee Butler" w:date="2020-02-15T11:24:00Z">
            <w:rPr>
              <w:rFonts w:ascii="Times New Roman" w:hAnsi="Times New Roman" w:cs="Times New Roman"/>
              <w:sz w:val="24"/>
              <w:szCs w:val="24"/>
            </w:rPr>
          </w:rPrChange>
        </w:rPr>
        <w:t>the</w:t>
      </w:r>
      <w:r w:rsidR="00BE3322" w:rsidRPr="00284EA4">
        <w:rPr>
          <w:rFonts w:cstheme="minorHAnsi"/>
          <w:spacing w:val="51"/>
          <w:sz w:val="24"/>
          <w:szCs w:val="24"/>
          <w:rPrChange w:id="358" w:author="Renee Butler" w:date="2020-02-15T11:24:00Z">
            <w:rPr>
              <w:rFonts w:ascii="Times New Roman" w:hAnsi="Times New Roman" w:cs="Times New Roman"/>
              <w:spacing w:val="51"/>
              <w:sz w:val="24"/>
              <w:szCs w:val="24"/>
            </w:rPr>
          </w:rPrChange>
        </w:rPr>
        <w:t xml:space="preserve"> </w:t>
      </w:r>
      <w:r w:rsidRPr="00284EA4">
        <w:rPr>
          <w:rFonts w:cstheme="minorHAnsi"/>
          <w:sz w:val="24"/>
          <w:szCs w:val="24"/>
          <w:rPrChange w:id="359" w:author="Renee Butler" w:date="2020-02-15T11:24:00Z">
            <w:rPr>
              <w:rFonts w:ascii="Times New Roman" w:hAnsi="Times New Roman" w:cs="Times New Roman"/>
              <w:sz w:val="24"/>
              <w:szCs w:val="24"/>
            </w:rPr>
          </w:rPrChange>
        </w:rPr>
        <w:t>voting.  If taken to the Academic Senate Council such an initiated action requires a</w:t>
      </w:r>
      <w:r w:rsidRPr="00284EA4">
        <w:rPr>
          <w:rFonts w:cstheme="minorHAnsi"/>
          <w:spacing w:val="1"/>
          <w:sz w:val="24"/>
          <w:szCs w:val="24"/>
          <w:rPrChange w:id="360"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361" w:author="Renee Butler" w:date="2020-02-15T11:24:00Z">
            <w:rPr>
              <w:rFonts w:ascii="Times New Roman" w:hAnsi="Times New Roman" w:cs="Times New Roman"/>
              <w:sz w:val="24"/>
              <w:szCs w:val="24"/>
            </w:rPr>
          </w:rPrChange>
        </w:rPr>
        <w:t>majority</w:t>
      </w:r>
      <w:r w:rsidRPr="00284EA4">
        <w:rPr>
          <w:rFonts w:cstheme="minorHAnsi"/>
          <w:spacing w:val="-3"/>
          <w:sz w:val="24"/>
          <w:szCs w:val="24"/>
          <w:rPrChange w:id="362"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363" w:author="Renee Butler" w:date="2020-02-15T11:24:00Z">
            <w:rPr>
              <w:rFonts w:ascii="Times New Roman" w:hAnsi="Times New Roman" w:cs="Times New Roman"/>
              <w:sz w:val="24"/>
              <w:szCs w:val="24"/>
            </w:rPr>
          </w:rPrChange>
        </w:rPr>
        <w:t>vote</w:t>
      </w:r>
      <w:r w:rsidRPr="00284EA4">
        <w:rPr>
          <w:rFonts w:cstheme="minorHAnsi"/>
          <w:spacing w:val="1"/>
          <w:sz w:val="24"/>
          <w:szCs w:val="24"/>
          <w:rPrChange w:id="364" w:author="Renee Butler" w:date="2020-02-15T11:24:00Z">
            <w:rPr>
              <w:rFonts w:ascii="Times New Roman" w:hAnsi="Times New Roman" w:cs="Times New Roman"/>
              <w:spacing w:val="1"/>
              <w:sz w:val="24"/>
              <w:szCs w:val="24"/>
            </w:rPr>
          </w:rPrChange>
        </w:rPr>
        <w:t xml:space="preserve"> to be approved.</w:t>
      </w:r>
    </w:p>
    <w:p w14:paraId="58E71A68" w14:textId="77777777" w:rsidR="00DF266C" w:rsidRPr="00284EA4" w:rsidRDefault="00DF266C" w:rsidP="00DF266C">
      <w:pPr>
        <w:rPr>
          <w:rFonts w:asciiTheme="minorHAnsi" w:hAnsiTheme="minorHAnsi" w:cstheme="minorHAnsi"/>
          <w:rPrChange w:id="365" w:author="Renee Butler" w:date="2020-02-15T11:24:00Z">
            <w:rPr/>
          </w:rPrChange>
        </w:rPr>
      </w:pPr>
    </w:p>
    <w:p w14:paraId="34ECF122" w14:textId="77777777" w:rsidR="00B0645B" w:rsidRPr="00284EA4" w:rsidRDefault="00B0645B" w:rsidP="00DF266C">
      <w:pPr>
        <w:rPr>
          <w:rFonts w:asciiTheme="minorHAnsi" w:hAnsiTheme="minorHAnsi" w:cstheme="minorHAnsi"/>
          <w:rPrChange w:id="366" w:author="Renee Butler" w:date="2020-02-15T11:24:00Z">
            <w:rPr/>
          </w:rPrChange>
        </w:rPr>
      </w:pPr>
      <w:r w:rsidRPr="00284EA4">
        <w:rPr>
          <w:rFonts w:asciiTheme="minorHAnsi" w:hAnsiTheme="minorHAnsi" w:cstheme="minorHAnsi"/>
          <w:rPrChange w:id="367" w:author="Renee Butler" w:date="2020-02-15T11:24:00Z">
            <w:rPr/>
          </w:rPrChange>
        </w:rPr>
        <w:t>Any</w:t>
      </w:r>
      <w:r w:rsidRPr="00284EA4">
        <w:rPr>
          <w:rFonts w:asciiTheme="minorHAnsi" w:hAnsiTheme="minorHAnsi" w:cstheme="minorHAnsi"/>
          <w:spacing w:val="-5"/>
          <w:rPrChange w:id="368" w:author="Renee Butler" w:date="2020-02-15T11:24:00Z">
            <w:rPr>
              <w:spacing w:val="-5"/>
            </w:rPr>
          </w:rPrChange>
        </w:rPr>
        <w:t xml:space="preserve"> </w:t>
      </w:r>
      <w:r w:rsidRPr="00284EA4">
        <w:rPr>
          <w:rFonts w:asciiTheme="minorHAnsi" w:hAnsiTheme="minorHAnsi" w:cstheme="minorHAnsi"/>
          <w:rPrChange w:id="369" w:author="Renee Butler" w:date="2020-02-15T11:24:00Z">
            <w:rPr/>
          </w:rPrChange>
        </w:rPr>
        <w:t>proposed initiative</w:t>
      </w:r>
      <w:r w:rsidRPr="00284EA4">
        <w:rPr>
          <w:rFonts w:asciiTheme="minorHAnsi" w:hAnsiTheme="minorHAnsi" w:cstheme="minorHAnsi"/>
          <w:spacing w:val="1"/>
          <w:rPrChange w:id="370" w:author="Renee Butler" w:date="2020-02-15T11:24:00Z">
            <w:rPr>
              <w:spacing w:val="1"/>
            </w:rPr>
          </w:rPrChange>
        </w:rPr>
        <w:t xml:space="preserve"> </w:t>
      </w:r>
      <w:r w:rsidRPr="00284EA4">
        <w:rPr>
          <w:rFonts w:asciiTheme="minorHAnsi" w:hAnsiTheme="minorHAnsi" w:cstheme="minorHAnsi"/>
          <w:rPrChange w:id="371" w:author="Renee Butler" w:date="2020-02-15T11:24:00Z">
            <w:rPr/>
          </w:rPrChange>
        </w:rPr>
        <w:t xml:space="preserve">action shall </w:t>
      </w:r>
      <w:r w:rsidRPr="00284EA4">
        <w:rPr>
          <w:rFonts w:asciiTheme="minorHAnsi" w:hAnsiTheme="minorHAnsi" w:cstheme="minorHAnsi"/>
          <w:spacing w:val="-2"/>
          <w:rPrChange w:id="372" w:author="Renee Butler" w:date="2020-02-15T11:24:00Z">
            <w:rPr>
              <w:spacing w:val="-2"/>
            </w:rPr>
          </w:rPrChange>
        </w:rPr>
        <w:t>be</w:t>
      </w:r>
      <w:r w:rsidRPr="00284EA4">
        <w:rPr>
          <w:rFonts w:asciiTheme="minorHAnsi" w:hAnsiTheme="minorHAnsi" w:cstheme="minorHAnsi"/>
          <w:spacing w:val="1"/>
          <w:rPrChange w:id="373" w:author="Renee Butler" w:date="2020-02-15T11:24:00Z">
            <w:rPr>
              <w:spacing w:val="1"/>
            </w:rPr>
          </w:rPrChange>
        </w:rPr>
        <w:t xml:space="preserve"> </w:t>
      </w:r>
      <w:r w:rsidRPr="00284EA4">
        <w:rPr>
          <w:rFonts w:asciiTheme="minorHAnsi" w:hAnsiTheme="minorHAnsi" w:cstheme="minorHAnsi"/>
          <w:rPrChange w:id="374" w:author="Renee Butler" w:date="2020-02-15T11:24:00Z">
            <w:rPr/>
          </w:rPrChange>
        </w:rPr>
        <w:t>made</w:t>
      </w:r>
      <w:r w:rsidRPr="00284EA4">
        <w:rPr>
          <w:rFonts w:asciiTheme="minorHAnsi" w:hAnsiTheme="minorHAnsi" w:cstheme="minorHAnsi"/>
          <w:spacing w:val="-2"/>
          <w:rPrChange w:id="375" w:author="Renee Butler" w:date="2020-02-15T11:24:00Z">
            <w:rPr>
              <w:spacing w:val="-2"/>
            </w:rPr>
          </w:rPrChange>
        </w:rPr>
        <w:t xml:space="preserve"> </w:t>
      </w:r>
      <w:r w:rsidRPr="00284EA4">
        <w:rPr>
          <w:rFonts w:asciiTheme="minorHAnsi" w:hAnsiTheme="minorHAnsi" w:cstheme="minorHAnsi"/>
          <w:rPrChange w:id="376" w:author="Renee Butler" w:date="2020-02-15T11:24:00Z">
            <w:rPr/>
          </w:rPrChange>
        </w:rPr>
        <w:t>available</w:t>
      </w:r>
      <w:r w:rsidRPr="00284EA4">
        <w:rPr>
          <w:rFonts w:asciiTheme="minorHAnsi" w:hAnsiTheme="minorHAnsi" w:cstheme="minorHAnsi"/>
          <w:spacing w:val="1"/>
          <w:rPrChange w:id="377" w:author="Renee Butler" w:date="2020-02-15T11:24:00Z">
            <w:rPr>
              <w:spacing w:val="1"/>
            </w:rPr>
          </w:rPrChange>
        </w:rPr>
        <w:t xml:space="preserve"> </w:t>
      </w:r>
      <w:r w:rsidRPr="00284EA4">
        <w:rPr>
          <w:rFonts w:asciiTheme="minorHAnsi" w:hAnsiTheme="minorHAnsi" w:cstheme="minorHAnsi"/>
          <w:rPrChange w:id="378" w:author="Renee Butler" w:date="2020-02-15T11:24:00Z">
            <w:rPr/>
          </w:rPrChange>
        </w:rPr>
        <w:t>to</w:t>
      </w:r>
      <w:r w:rsidRPr="00284EA4">
        <w:rPr>
          <w:rFonts w:asciiTheme="minorHAnsi" w:hAnsiTheme="minorHAnsi" w:cstheme="minorHAnsi"/>
          <w:spacing w:val="-3"/>
          <w:rPrChange w:id="379" w:author="Renee Butler" w:date="2020-02-15T11:24:00Z">
            <w:rPr>
              <w:spacing w:val="-3"/>
            </w:rPr>
          </w:rPrChange>
        </w:rPr>
        <w:t xml:space="preserve"> </w:t>
      </w:r>
      <w:r w:rsidRPr="00284EA4">
        <w:rPr>
          <w:rFonts w:asciiTheme="minorHAnsi" w:hAnsiTheme="minorHAnsi" w:cstheme="minorHAnsi"/>
          <w:rPrChange w:id="380" w:author="Renee Butler" w:date="2020-02-15T11:24:00Z">
            <w:rPr/>
          </w:rPrChange>
        </w:rPr>
        <w:t xml:space="preserve">all members </w:t>
      </w:r>
      <w:r w:rsidR="00DD0C61" w:rsidRPr="00284EA4">
        <w:rPr>
          <w:rFonts w:asciiTheme="minorHAnsi" w:hAnsiTheme="minorHAnsi" w:cstheme="minorHAnsi"/>
          <w:rPrChange w:id="381" w:author="Renee Butler" w:date="2020-02-15T11:24:00Z">
            <w:rPr/>
          </w:rPrChange>
        </w:rPr>
        <w:t xml:space="preserve">either </w:t>
      </w:r>
      <w:r w:rsidRPr="00284EA4">
        <w:rPr>
          <w:rFonts w:asciiTheme="minorHAnsi" w:hAnsiTheme="minorHAnsi" w:cstheme="minorHAnsi"/>
          <w:rPrChange w:id="382" w:author="Renee Butler" w:date="2020-02-15T11:24:00Z">
            <w:rPr/>
          </w:rPrChange>
        </w:rPr>
        <w:t>in</w:t>
      </w:r>
      <w:r w:rsidRPr="00284EA4">
        <w:rPr>
          <w:rFonts w:asciiTheme="minorHAnsi" w:hAnsiTheme="minorHAnsi" w:cstheme="minorHAnsi"/>
          <w:spacing w:val="-3"/>
          <w:rPrChange w:id="383" w:author="Renee Butler" w:date="2020-02-15T11:24:00Z">
            <w:rPr>
              <w:spacing w:val="-3"/>
            </w:rPr>
          </w:rPrChange>
        </w:rPr>
        <w:t xml:space="preserve"> </w:t>
      </w:r>
      <w:r w:rsidRPr="00284EA4">
        <w:rPr>
          <w:rFonts w:asciiTheme="minorHAnsi" w:hAnsiTheme="minorHAnsi" w:cstheme="minorHAnsi"/>
          <w:rPrChange w:id="384" w:author="Renee Butler" w:date="2020-02-15T11:24:00Z">
            <w:rPr/>
          </w:rPrChange>
        </w:rPr>
        <w:t>paper</w:t>
      </w:r>
      <w:r w:rsidR="00DD0C61" w:rsidRPr="00284EA4">
        <w:rPr>
          <w:rFonts w:asciiTheme="minorHAnsi" w:hAnsiTheme="minorHAnsi" w:cstheme="minorHAnsi"/>
          <w:rPrChange w:id="385" w:author="Renee Butler" w:date="2020-02-15T11:24:00Z">
            <w:rPr/>
          </w:rPrChange>
        </w:rPr>
        <w:t xml:space="preserve"> or</w:t>
      </w:r>
      <w:r w:rsidRPr="00284EA4">
        <w:rPr>
          <w:rFonts w:asciiTheme="minorHAnsi" w:hAnsiTheme="minorHAnsi" w:cstheme="minorHAnsi"/>
          <w:rPrChange w:id="386" w:author="Renee Butler" w:date="2020-02-15T11:24:00Z">
            <w:rPr/>
          </w:rPrChange>
        </w:rPr>
        <w:t xml:space="preserve"> electronic</w:t>
      </w:r>
      <w:r w:rsidRPr="00284EA4">
        <w:rPr>
          <w:rFonts w:asciiTheme="minorHAnsi" w:hAnsiTheme="minorHAnsi" w:cstheme="minorHAnsi"/>
          <w:spacing w:val="1"/>
          <w:rPrChange w:id="387" w:author="Renee Butler" w:date="2020-02-15T11:24:00Z">
            <w:rPr>
              <w:spacing w:val="1"/>
            </w:rPr>
          </w:rPrChange>
        </w:rPr>
        <w:t xml:space="preserve"> </w:t>
      </w:r>
      <w:r w:rsidRPr="00284EA4">
        <w:rPr>
          <w:rFonts w:asciiTheme="minorHAnsi" w:hAnsiTheme="minorHAnsi" w:cstheme="minorHAnsi"/>
          <w:rPrChange w:id="388" w:author="Renee Butler" w:date="2020-02-15T11:24:00Z">
            <w:rPr/>
          </w:rPrChange>
        </w:rPr>
        <w:t>form at</w:t>
      </w:r>
      <w:r w:rsidRPr="00284EA4">
        <w:rPr>
          <w:rFonts w:asciiTheme="minorHAnsi" w:hAnsiTheme="minorHAnsi" w:cstheme="minorHAnsi"/>
          <w:spacing w:val="-2"/>
          <w:rPrChange w:id="389" w:author="Renee Butler" w:date="2020-02-15T11:24:00Z">
            <w:rPr>
              <w:spacing w:val="-2"/>
            </w:rPr>
          </w:rPrChange>
        </w:rPr>
        <w:t xml:space="preserve"> least</w:t>
      </w:r>
      <w:r w:rsidRPr="00284EA4">
        <w:rPr>
          <w:rFonts w:asciiTheme="minorHAnsi" w:hAnsiTheme="minorHAnsi" w:cstheme="minorHAnsi"/>
          <w:rPrChange w:id="390" w:author="Renee Butler" w:date="2020-02-15T11:24:00Z">
            <w:rPr/>
          </w:rPrChange>
        </w:rPr>
        <w:t xml:space="preserve"> two weeks prior to</w:t>
      </w:r>
      <w:r w:rsidRPr="00284EA4">
        <w:rPr>
          <w:rFonts w:asciiTheme="minorHAnsi" w:hAnsiTheme="minorHAnsi" w:cstheme="minorHAnsi"/>
          <w:spacing w:val="-3"/>
          <w:rPrChange w:id="391" w:author="Renee Butler" w:date="2020-02-15T11:24:00Z">
            <w:rPr>
              <w:spacing w:val="-3"/>
            </w:rPr>
          </w:rPrChange>
        </w:rPr>
        <w:t xml:space="preserve"> </w:t>
      </w:r>
      <w:r w:rsidRPr="00284EA4">
        <w:rPr>
          <w:rFonts w:asciiTheme="minorHAnsi" w:hAnsiTheme="minorHAnsi" w:cstheme="minorHAnsi"/>
          <w:rPrChange w:id="392" w:author="Renee Butler" w:date="2020-02-15T11:24:00Z">
            <w:rPr/>
          </w:rPrChange>
        </w:rPr>
        <w:t>the</w:t>
      </w:r>
      <w:r w:rsidRPr="00284EA4">
        <w:rPr>
          <w:rFonts w:asciiTheme="minorHAnsi" w:hAnsiTheme="minorHAnsi" w:cstheme="minorHAnsi"/>
          <w:spacing w:val="1"/>
          <w:rPrChange w:id="393" w:author="Renee Butler" w:date="2020-02-15T11:24:00Z">
            <w:rPr>
              <w:spacing w:val="1"/>
            </w:rPr>
          </w:rPrChange>
        </w:rPr>
        <w:t xml:space="preserve"> </w:t>
      </w:r>
      <w:r w:rsidRPr="00284EA4">
        <w:rPr>
          <w:rFonts w:asciiTheme="minorHAnsi" w:hAnsiTheme="minorHAnsi" w:cstheme="minorHAnsi"/>
          <w:rPrChange w:id="394" w:author="Renee Butler" w:date="2020-02-15T11:24:00Z">
            <w:rPr/>
          </w:rPrChange>
        </w:rPr>
        <w:t>Academic</w:t>
      </w:r>
      <w:r w:rsidRPr="00284EA4">
        <w:rPr>
          <w:rFonts w:asciiTheme="minorHAnsi" w:hAnsiTheme="minorHAnsi" w:cstheme="minorHAnsi"/>
          <w:spacing w:val="1"/>
          <w:rPrChange w:id="395" w:author="Renee Butler" w:date="2020-02-15T11:24:00Z">
            <w:rPr>
              <w:spacing w:val="1"/>
            </w:rPr>
          </w:rPrChange>
        </w:rPr>
        <w:t xml:space="preserve"> </w:t>
      </w:r>
      <w:r w:rsidRPr="00284EA4">
        <w:rPr>
          <w:rFonts w:asciiTheme="minorHAnsi" w:hAnsiTheme="minorHAnsi" w:cstheme="minorHAnsi"/>
          <w:rPrChange w:id="396" w:author="Renee Butler" w:date="2020-02-15T11:24:00Z">
            <w:rPr/>
          </w:rPrChange>
        </w:rPr>
        <w:t>Senate</w:t>
      </w:r>
      <w:r w:rsidRPr="00284EA4">
        <w:rPr>
          <w:rFonts w:asciiTheme="minorHAnsi" w:hAnsiTheme="minorHAnsi" w:cstheme="minorHAnsi"/>
          <w:spacing w:val="1"/>
          <w:rPrChange w:id="397" w:author="Renee Butler" w:date="2020-02-15T11:24:00Z">
            <w:rPr>
              <w:spacing w:val="1"/>
            </w:rPr>
          </w:rPrChange>
        </w:rPr>
        <w:t xml:space="preserve"> </w:t>
      </w:r>
      <w:r w:rsidRPr="00284EA4">
        <w:rPr>
          <w:rFonts w:asciiTheme="minorHAnsi" w:hAnsiTheme="minorHAnsi" w:cstheme="minorHAnsi"/>
          <w:rPrChange w:id="398" w:author="Renee Butler" w:date="2020-02-15T11:24:00Z">
            <w:rPr/>
          </w:rPrChange>
        </w:rPr>
        <w:t>Council</w:t>
      </w:r>
      <w:r w:rsidRPr="00284EA4">
        <w:rPr>
          <w:rFonts w:asciiTheme="minorHAnsi" w:hAnsiTheme="minorHAnsi" w:cstheme="minorHAnsi"/>
          <w:spacing w:val="-2"/>
          <w:rPrChange w:id="399" w:author="Renee Butler" w:date="2020-02-15T11:24:00Z">
            <w:rPr>
              <w:spacing w:val="-2"/>
            </w:rPr>
          </w:rPrChange>
        </w:rPr>
        <w:t xml:space="preserve"> </w:t>
      </w:r>
      <w:r w:rsidRPr="00284EA4">
        <w:rPr>
          <w:rFonts w:asciiTheme="minorHAnsi" w:hAnsiTheme="minorHAnsi" w:cstheme="minorHAnsi"/>
          <w:rPrChange w:id="400" w:author="Renee Butler" w:date="2020-02-15T11:24:00Z">
            <w:rPr/>
          </w:rPrChange>
        </w:rPr>
        <w:t>meeting</w:t>
      </w:r>
      <w:r w:rsidRPr="00284EA4">
        <w:rPr>
          <w:rFonts w:asciiTheme="minorHAnsi" w:hAnsiTheme="minorHAnsi" w:cstheme="minorHAnsi"/>
          <w:spacing w:val="-3"/>
          <w:rPrChange w:id="401" w:author="Renee Butler" w:date="2020-02-15T11:24:00Z">
            <w:rPr>
              <w:spacing w:val="-3"/>
            </w:rPr>
          </w:rPrChange>
        </w:rPr>
        <w:t xml:space="preserve"> </w:t>
      </w:r>
      <w:r w:rsidRPr="00284EA4">
        <w:rPr>
          <w:rFonts w:asciiTheme="minorHAnsi" w:hAnsiTheme="minorHAnsi" w:cstheme="minorHAnsi"/>
          <w:rPrChange w:id="402" w:author="Renee Butler" w:date="2020-02-15T11:24:00Z">
            <w:rPr/>
          </w:rPrChange>
        </w:rPr>
        <w:t>or</w:t>
      </w:r>
      <w:r w:rsidRPr="00284EA4">
        <w:rPr>
          <w:rFonts w:asciiTheme="minorHAnsi" w:hAnsiTheme="minorHAnsi" w:cstheme="minorHAnsi"/>
          <w:spacing w:val="55"/>
          <w:rPrChange w:id="403" w:author="Renee Butler" w:date="2020-02-15T11:24:00Z">
            <w:rPr>
              <w:spacing w:val="55"/>
            </w:rPr>
          </w:rPrChange>
        </w:rPr>
        <w:t xml:space="preserve"> </w:t>
      </w:r>
      <w:r w:rsidRPr="00284EA4">
        <w:rPr>
          <w:rFonts w:asciiTheme="minorHAnsi" w:hAnsiTheme="minorHAnsi" w:cstheme="minorHAnsi"/>
          <w:rPrChange w:id="404" w:author="Renee Butler" w:date="2020-02-15T11:24:00Z">
            <w:rPr/>
          </w:rPrChange>
        </w:rPr>
        <w:t>General Meeting</w:t>
      </w:r>
      <w:r w:rsidRPr="00284EA4">
        <w:rPr>
          <w:rFonts w:asciiTheme="minorHAnsi" w:hAnsiTheme="minorHAnsi" w:cstheme="minorHAnsi"/>
          <w:spacing w:val="-3"/>
          <w:rPrChange w:id="405" w:author="Renee Butler" w:date="2020-02-15T11:24:00Z">
            <w:rPr>
              <w:spacing w:val="-3"/>
            </w:rPr>
          </w:rPrChange>
        </w:rPr>
        <w:t xml:space="preserve"> </w:t>
      </w:r>
      <w:r w:rsidRPr="00284EA4">
        <w:rPr>
          <w:rFonts w:asciiTheme="minorHAnsi" w:hAnsiTheme="minorHAnsi" w:cstheme="minorHAnsi"/>
          <w:rPrChange w:id="406" w:author="Renee Butler" w:date="2020-02-15T11:24:00Z">
            <w:rPr/>
          </w:rPrChange>
        </w:rPr>
        <w:t>at which</w:t>
      </w:r>
      <w:r w:rsidRPr="00284EA4">
        <w:rPr>
          <w:rFonts w:asciiTheme="minorHAnsi" w:hAnsiTheme="minorHAnsi" w:cstheme="minorHAnsi"/>
          <w:spacing w:val="-3"/>
          <w:rPrChange w:id="407" w:author="Renee Butler" w:date="2020-02-15T11:24:00Z">
            <w:rPr>
              <w:spacing w:val="-3"/>
            </w:rPr>
          </w:rPrChange>
        </w:rPr>
        <w:t xml:space="preserve"> </w:t>
      </w:r>
      <w:r w:rsidRPr="00284EA4">
        <w:rPr>
          <w:rFonts w:asciiTheme="minorHAnsi" w:hAnsiTheme="minorHAnsi" w:cstheme="minorHAnsi"/>
          <w:rPrChange w:id="408" w:author="Renee Butler" w:date="2020-02-15T11:24:00Z">
            <w:rPr/>
          </w:rPrChange>
        </w:rPr>
        <w:t xml:space="preserve">it will appear </w:t>
      </w:r>
      <w:r w:rsidRPr="00284EA4">
        <w:rPr>
          <w:rFonts w:asciiTheme="minorHAnsi" w:hAnsiTheme="minorHAnsi" w:cstheme="minorHAnsi"/>
          <w:spacing w:val="-2"/>
          <w:rPrChange w:id="409" w:author="Renee Butler" w:date="2020-02-15T11:24:00Z">
            <w:rPr>
              <w:spacing w:val="-2"/>
            </w:rPr>
          </w:rPrChange>
        </w:rPr>
        <w:t>on</w:t>
      </w:r>
      <w:r w:rsidRPr="00284EA4">
        <w:rPr>
          <w:rFonts w:asciiTheme="minorHAnsi" w:hAnsiTheme="minorHAnsi" w:cstheme="minorHAnsi"/>
          <w:rPrChange w:id="410" w:author="Renee Butler" w:date="2020-02-15T11:24:00Z">
            <w:rPr/>
          </w:rPrChange>
        </w:rPr>
        <w:t xml:space="preserve"> the</w:t>
      </w:r>
      <w:r w:rsidRPr="00284EA4">
        <w:rPr>
          <w:rFonts w:asciiTheme="minorHAnsi" w:hAnsiTheme="minorHAnsi" w:cstheme="minorHAnsi"/>
          <w:spacing w:val="1"/>
          <w:rPrChange w:id="411" w:author="Renee Butler" w:date="2020-02-15T11:24:00Z">
            <w:rPr>
              <w:spacing w:val="1"/>
            </w:rPr>
          </w:rPrChange>
        </w:rPr>
        <w:t xml:space="preserve"> </w:t>
      </w:r>
      <w:r w:rsidRPr="00284EA4">
        <w:rPr>
          <w:rFonts w:asciiTheme="minorHAnsi" w:hAnsiTheme="minorHAnsi" w:cstheme="minorHAnsi"/>
          <w:rPrChange w:id="412" w:author="Renee Butler" w:date="2020-02-15T11:24:00Z">
            <w:rPr/>
          </w:rPrChange>
        </w:rPr>
        <w:t>agenda.</w:t>
      </w:r>
    </w:p>
    <w:p w14:paraId="00EB67AB" w14:textId="77777777" w:rsidR="00595AE5" w:rsidRPr="00284EA4" w:rsidRDefault="00595AE5" w:rsidP="00DF266C">
      <w:pPr>
        <w:rPr>
          <w:rFonts w:asciiTheme="minorHAnsi" w:hAnsiTheme="minorHAnsi" w:cstheme="minorHAnsi"/>
          <w:rPrChange w:id="413" w:author="Renee Butler" w:date="2020-02-15T11:24:00Z">
            <w:rPr/>
          </w:rPrChange>
        </w:rPr>
      </w:pPr>
    </w:p>
    <w:p w14:paraId="61F4B514" w14:textId="77777777" w:rsidR="00B0645B" w:rsidRPr="00284EA4" w:rsidRDefault="00B0645B" w:rsidP="007A69CC">
      <w:pPr>
        <w:pStyle w:val="Heading1"/>
        <w:rPr>
          <w:rFonts w:asciiTheme="minorHAnsi" w:hAnsiTheme="minorHAnsi" w:cstheme="minorHAnsi"/>
          <w:rPrChange w:id="414" w:author="Renee Butler" w:date="2020-02-15T11:24:00Z">
            <w:rPr/>
          </w:rPrChange>
        </w:rPr>
      </w:pPr>
      <w:r w:rsidRPr="00284EA4">
        <w:rPr>
          <w:rFonts w:asciiTheme="minorHAnsi" w:hAnsiTheme="minorHAnsi" w:cstheme="minorHAnsi"/>
          <w:rPrChange w:id="415" w:author="Renee Butler" w:date="2020-02-15T11:24:00Z">
            <w:rPr/>
          </w:rPrChange>
        </w:rPr>
        <w:t>ARTICLE V – ACADEMIC SENATE GENERAL MEETINGS</w:t>
      </w:r>
    </w:p>
    <w:p w14:paraId="03D3B5AF" w14:textId="77777777" w:rsidR="00B0645B" w:rsidRPr="00284EA4" w:rsidRDefault="00B0645B" w:rsidP="00B0645B">
      <w:pPr>
        <w:pStyle w:val="NoSpacing"/>
        <w:rPr>
          <w:rFonts w:cstheme="minorHAnsi"/>
          <w:sz w:val="24"/>
          <w:szCs w:val="24"/>
          <w:rPrChange w:id="416" w:author="Renee Butler" w:date="2020-02-15T11:24:00Z">
            <w:rPr>
              <w:rFonts w:ascii="Times New Roman" w:hAnsi="Times New Roman" w:cs="Times New Roman"/>
              <w:sz w:val="24"/>
              <w:szCs w:val="24"/>
            </w:rPr>
          </w:rPrChange>
        </w:rPr>
      </w:pPr>
    </w:p>
    <w:p w14:paraId="6BEDAB5A" w14:textId="77777777" w:rsidR="00B0645B" w:rsidRPr="00284EA4" w:rsidRDefault="00B0645B" w:rsidP="00DF266C">
      <w:pPr>
        <w:rPr>
          <w:rFonts w:asciiTheme="minorHAnsi" w:hAnsiTheme="minorHAnsi" w:cstheme="minorHAnsi"/>
          <w:rPrChange w:id="417" w:author="Renee Butler" w:date="2020-02-15T11:24:00Z">
            <w:rPr/>
          </w:rPrChange>
        </w:rPr>
      </w:pPr>
      <w:r w:rsidRPr="00284EA4">
        <w:rPr>
          <w:rFonts w:asciiTheme="minorHAnsi" w:hAnsiTheme="minorHAnsi" w:cstheme="minorHAnsi"/>
          <w:rPrChange w:id="418" w:author="Renee Butler" w:date="2020-02-15T11:24:00Z">
            <w:rPr/>
          </w:rPrChange>
        </w:rPr>
        <w:t>The</w:t>
      </w:r>
      <w:r w:rsidRPr="00284EA4">
        <w:rPr>
          <w:rFonts w:asciiTheme="minorHAnsi" w:hAnsiTheme="minorHAnsi" w:cstheme="minorHAnsi"/>
          <w:spacing w:val="1"/>
          <w:rPrChange w:id="419" w:author="Renee Butler" w:date="2020-02-15T11:24:00Z">
            <w:rPr>
              <w:spacing w:val="1"/>
            </w:rPr>
          </w:rPrChange>
        </w:rPr>
        <w:t xml:space="preserve"> </w:t>
      </w:r>
      <w:r w:rsidRPr="00284EA4">
        <w:rPr>
          <w:rFonts w:asciiTheme="minorHAnsi" w:hAnsiTheme="minorHAnsi" w:cstheme="minorHAnsi"/>
          <w:rPrChange w:id="420" w:author="Renee Butler" w:date="2020-02-15T11:24:00Z">
            <w:rPr/>
          </w:rPrChange>
        </w:rPr>
        <w:t>Academic</w:t>
      </w:r>
      <w:r w:rsidRPr="00284EA4">
        <w:rPr>
          <w:rFonts w:asciiTheme="minorHAnsi" w:hAnsiTheme="minorHAnsi" w:cstheme="minorHAnsi"/>
          <w:spacing w:val="1"/>
          <w:rPrChange w:id="421" w:author="Renee Butler" w:date="2020-02-15T11:24:00Z">
            <w:rPr>
              <w:spacing w:val="1"/>
            </w:rPr>
          </w:rPrChange>
        </w:rPr>
        <w:t xml:space="preserve"> </w:t>
      </w:r>
      <w:r w:rsidRPr="00284EA4">
        <w:rPr>
          <w:rFonts w:asciiTheme="minorHAnsi" w:hAnsiTheme="minorHAnsi" w:cstheme="minorHAnsi"/>
          <w:rPrChange w:id="422" w:author="Renee Butler" w:date="2020-02-15T11:24:00Z">
            <w:rPr/>
          </w:rPrChange>
        </w:rPr>
        <w:t>Senate</w:t>
      </w:r>
      <w:r w:rsidRPr="00284EA4">
        <w:rPr>
          <w:rFonts w:asciiTheme="minorHAnsi" w:hAnsiTheme="minorHAnsi" w:cstheme="minorHAnsi"/>
          <w:spacing w:val="1"/>
          <w:rPrChange w:id="423" w:author="Renee Butler" w:date="2020-02-15T11:24:00Z">
            <w:rPr>
              <w:spacing w:val="1"/>
            </w:rPr>
          </w:rPrChange>
        </w:rPr>
        <w:t xml:space="preserve"> </w:t>
      </w:r>
      <w:r w:rsidRPr="00284EA4">
        <w:rPr>
          <w:rFonts w:asciiTheme="minorHAnsi" w:hAnsiTheme="minorHAnsi" w:cstheme="minorHAnsi"/>
          <w:rPrChange w:id="424" w:author="Renee Butler" w:date="2020-02-15T11:24:00Z">
            <w:rPr/>
          </w:rPrChange>
        </w:rPr>
        <w:t>shall hold</w:t>
      </w:r>
      <w:r w:rsidRPr="00284EA4">
        <w:rPr>
          <w:rFonts w:asciiTheme="minorHAnsi" w:hAnsiTheme="minorHAnsi" w:cstheme="minorHAnsi"/>
          <w:spacing w:val="-3"/>
          <w:rPrChange w:id="425" w:author="Renee Butler" w:date="2020-02-15T11:24:00Z">
            <w:rPr>
              <w:spacing w:val="-3"/>
            </w:rPr>
          </w:rPrChange>
        </w:rPr>
        <w:t xml:space="preserve"> </w:t>
      </w:r>
      <w:r w:rsidRPr="00284EA4">
        <w:rPr>
          <w:rFonts w:asciiTheme="minorHAnsi" w:hAnsiTheme="minorHAnsi" w:cstheme="minorHAnsi"/>
          <w:rPrChange w:id="426" w:author="Renee Butler" w:date="2020-02-15T11:24:00Z">
            <w:rPr/>
          </w:rPrChange>
        </w:rPr>
        <w:t>a</w:t>
      </w:r>
      <w:r w:rsidRPr="00284EA4">
        <w:rPr>
          <w:rFonts w:asciiTheme="minorHAnsi" w:hAnsiTheme="minorHAnsi" w:cstheme="minorHAnsi"/>
          <w:spacing w:val="1"/>
          <w:rPrChange w:id="427" w:author="Renee Butler" w:date="2020-02-15T11:24:00Z">
            <w:rPr>
              <w:spacing w:val="1"/>
            </w:rPr>
          </w:rPrChange>
        </w:rPr>
        <w:t xml:space="preserve"> </w:t>
      </w:r>
      <w:r w:rsidRPr="00284EA4">
        <w:rPr>
          <w:rFonts w:asciiTheme="minorHAnsi" w:hAnsiTheme="minorHAnsi" w:cstheme="minorHAnsi"/>
          <w:rPrChange w:id="428" w:author="Renee Butler" w:date="2020-02-15T11:24:00Z">
            <w:rPr/>
          </w:rPrChange>
        </w:rPr>
        <w:t>General Meeting</w:t>
      </w:r>
      <w:r w:rsidRPr="00284EA4">
        <w:rPr>
          <w:rFonts w:asciiTheme="minorHAnsi" w:hAnsiTheme="minorHAnsi" w:cstheme="minorHAnsi"/>
          <w:spacing w:val="-3"/>
          <w:rPrChange w:id="429" w:author="Renee Butler" w:date="2020-02-15T11:24:00Z">
            <w:rPr>
              <w:spacing w:val="-3"/>
            </w:rPr>
          </w:rPrChange>
        </w:rPr>
        <w:t xml:space="preserve"> </w:t>
      </w:r>
      <w:r w:rsidRPr="00284EA4">
        <w:rPr>
          <w:rFonts w:asciiTheme="minorHAnsi" w:hAnsiTheme="minorHAnsi" w:cstheme="minorHAnsi"/>
          <w:rPrChange w:id="430" w:author="Renee Butler" w:date="2020-02-15T11:24:00Z">
            <w:rPr/>
          </w:rPrChange>
        </w:rPr>
        <w:t>of</w:t>
      </w:r>
      <w:r w:rsidRPr="00284EA4">
        <w:rPr>
          <w:rFonts w:asciiTheme="minorHAnsi" w:hAnsiTheme="minorHAnsi" w:cstheme="minorHAnsi"/>
          <w:spacing w:val="-3"/>
          <w:rPrChange w:id="431" w:author="Renee Butler" w:date="2020-02-15T11:24:00Z">
            <w:rPr>
              <w:spacing w:val="-3"/>
            </w:rPr>
          </w:rPrChange>
        </w:rPr>
        <w:t xml:space="preserve"> </w:t>
      </w:r>
      <w:r w:rsidRPr="00284EA4">
        <w:rPr>
          <w:rFonts w:asciiTheme="minorHAnsi" w:hAnsiTheme="minorHAnsi" w:cstheme="minorHAnsi"/>
          <w:rPrChange w:id="432" w:author="Renee Butler" w:date="2020-02-15T11:24:00Z">
            <w:rPr/>
          </w:rPrChange>
        </w:rPr>
        <w:t>the</w:t>
      </w:r>
      <w:r w:rsidRPr="00284EA4">
        <w:rPr>
          <w:rFonts w:asciiTheme="minorHAnsi" w:hAnsiTheme="minorHAnsi" w:cstheme="minorHAnsi"/>
          <w:spacing w:val="1"/>
          <w:rPrChange w:id="433" w:author="Renee Butler" w:date="2020-02-15T11:24:00Z">
            <w:rPr>
              <w:spacing w:val="1"/>
            </w:rPr>
          </w:rPrChange>
        </w:rPr>
        <w:t xml:space="preserve"> </w:t>
      </w:r>
      <w:r w:rsidRPr="00284EA4">
        <w:rPr>
          <w:rFonts w:asciiTheme="minorHAnsi" w:hAnsiTheme="minorHAnsi" w:cstheme="minorHAnsi"/>
          <w:rPrChange w:id="434" w:author="Renee Butler" w:date="2020-02-15T11:24:00Z">
            <w:rPr/>
          </w:rPrChange>
        </w:rPr>
        <w:t>membership</w:t>
      </w:r>
      <w:r w:rsidRPr="00284EA4">
        <w:rPr>
          <w:rFonts w:asciiTheme="minorHAnsi" w:hAnsiTheme="minorHAnsi" w:cstheme="minorHAnsi"/>
          <w:spacing w:val="-3"/>
          <w:rPrChange w:id="435" w:author="Renee Butler" w:date="2020-02-15T11:24:00Z">
            <w:rPr>
              <w:spacing w:val="-3"/>
            </w:rPr>
          </w:rPrChange>
        </w:rPr>
        <w:t xml:space="preserve"> </w:t>
      </w:r>
      <w:r w:rsidRPr="00284EA4">
        <w:rPr>
          <w:rFonts w:asciiTheme="minorHAnsi" w:hAnsiTheme="minorHAnsi" w:cstheme="minorHAnsi"/>
          <w:rPrChange w:id="436" w:author="Renee Butler" w:date="2020-02-15T11:24:00Z">
            <w:rPr/>
          </w:rPrChange>
        </w:rPr>
        <w:t>at</w:t>
      </w:r>
      <w:r w:rsidRPr="00284EA4">
        <w:rPr>
          <w:rFonts w:asciiTheme="minorHAnsi" w:hAnsiTheme="minorHAnsi" w:cstheme="minorHAnsi"/>
          <w:spacing w:val="-2"/>
          <w:rPrChange w:id="437" w:author="Renee Butler" w:date="2020-02-15T11:24:00Z">
            <w:rPr>
              <w:spacing w:val="-2"/>
            </w:rPr>
          </w:rPrChange>
        </w:rPr>
        <w:t xml:space="preserve"> </w:t>
      </w:r>
      <w:r w:rsidRPr="00284EA4">
        <w:rPr>
          <w:rFonts w:asciiTheme="minorHAnsi" w:hAnsiTheme="minorHAnsi" w:cstheme="minorHAnsi"/>
          <w:rPrChange w:id="438" w:author="Renee Butler" w:date="2020-02-15T11:24:00Z">
            <w:rPr/>
          </w:rPrChange>
        </w:rPr>
        <w:t>least</w:t>
      </w:r>
      <w:r w:rsidRPr="00284EA4">
        <w:rPr>
          <w:rFonts w:asciiTheme="minorHAnsi" w:hAnsiTheme="minorHAnsi" w:cstheme="minorHAnsi"/>
          <w:spacing w:val="-2"/>
          <w:rPrChange w:id="439" w:author="Renee Butler" w:date="2020-02-15T11:24:00Z">
            <w:rPr>
              <w:spacing w:val="-2"/>
            </w:rPr>
          </w:rPrChange>
        </w:rPr>
        <w:t xml:space="preserve"> </w:t>
      </w:r>
      <w:r w:rsidRPr="00284EA4">
        <w:rPr>
          <w:rFonts w:asciiTheme="minorHAnsi" w:hAnsiTheme="minorHAnsi" w:cstheme="minorHAnsi"/>
          <w:rPrChange w:id="440" w:author="Renee Butler" w:date="2020-02-15T11:24:00Z">
            <w:rPr/>
          </w:rPrChange>
        </w:rPr>
        <w:t>once</w:t>
      </w:r>
      <w:r w:rsidRPr="00284EA4">
        <w:rPr>
          <w:rFonts w:asciiTheme="minorHAnsi" w:hAnsiTheme="minorHAnsi" w:cstheme="minorHAnsi"/>
          <w:spacing w:val="-2"/>
          <w:rPrChange w:id="441" w:author="Renee Butler" w:date="2020-02-15T11:24:00Z">
            <w:rPr>
              <w:spacing w:val="-2"/>
            </w:rPr>
          </w:rPrChange>
        </w:rPr>
        <w:t xml:space="preserve"> </w:t>
      </w:r>
      <w:r w:rsidRPr="00284EA4">
        <w:rPr>
          <w:rFonts w:asciiTheme="minorHAnsi" w:hAnsiTheme="minorHAnsi" w:cstheme="minorHAnsi"/>
          <w:rPrChange w:id="442" w:author="Renee Butler" w:date="2020-02-15T11:24:00Z">
            <w:rPr/>
          </w:rPrChange>
        </w:rPr>
        <w:t>a</w:t>
      </w:r>
      <w:r w:rsidRPr="00284EA4">
        <w:rPr>
          <w:rFonts w:asciiTheme="minorHAnsi" w:hAnsiTheme="minorHAnsi" w:cstheme="minorHAnsi"/>
          <w:spacing w:val="1"/>
          <w:rPrChange w:id="443" w:author="Renee Butler" w:date="2020-02-15T11:24:00Z">
            <w:rPr>
              <w:spacing w:val="1"/>
            </w:rPr>
          </w:rPrChange>
        </w:rPr>
        <w:t xml:space="preserve"> </w:t>
      </w:r>
      <w:r w:rsidRPr="00284EA4">
        <w:rPr>
          <w:rFonts w:asciiTheme="minorHAnsi" w:hAnsiTheme="minorHAnsi" w:cstheme="minorHAnsi"/>
          <w:rPrChange w:id="444" w:author="Renee Butler" w:date="2020-02-15T11:24:00Z">
            <w:rPr/>
          </w:rPrChange>
        </w:rPr>
        <w:t>year.</w:t>
      </w:r>
      <w:r w:rsidRPr="00284EA4">
        <w:rPr>
          <w:rFonts w:asciiTheme="minorHAnsi" w:hAnsiTheme="minorHAnsi" w:cstheme="minorHAnsi"/>
          <w:spacing w:val="57"/>
          <w:rPrChange w:id="445" w:author="Renee Butler" w:date="2020-02-15T11:24:00Z">
            <w:rPr>
              <w:spacing w:val="57"/>
            </w:rPr>
          </w:rPrChange>
        </w:rPr>
        <w:t xml:space="preserve"> </w:t>
      </w:r>
      <w:r w:rsidRPr="00284EA4">
        <w:rPr>
          <w:rFonts w:asciiTheme="minorHAnsi" w:hAnsiTheme="minorHAnsi" w:cstheme="minorHAnsi"/>
          <w:spacing w:val="-2"/>
          <w:rPrChange w:id="446" w:author="Renee Butler" w:date="2020-02-15T11:24:00Z">
            <w:rPr>
              <w:spacing w:val="-2"/>
            </w:rPr>
          </w:rPrChange>
        </w:rPr>
        <w:t>It</w:t>
      </w:r>
      <w:r w:rsidR="00E7173D" w:rsidRPr="00284EA4">
        <w:rPr>
          <w:rFonts w:asciiTheme="minorHAnsi" w:hAnsiTheme="minorHAnsi" w:cstheme="minorHAnsi"/>
          <w:rPrChange w:id="447" w:author="Renee Butler" w:date="2020-02-15T11:24:00Z">
            <w:rPr/>
          </w:rPrChange>
        </w:rPr>
        <w:t xml:space="preserve"> </w:t>
      </w:r>
      <w:r w:rsidRPr="00284EA4">
        <w:rPr>
          <w:rFonts w:asciiTheme="minorHAnsi" w:hAnsiTheme="minorHAnsi" w:cstheme="minorHAnsi"/>
          <w:rPrChange w:id="448" w:author="Renee Butler" w:date="2020-02-15T11:24:00Z">
            <w:rPr/>
          </w:rPrChange>
        </w:rPr>
        <w:t>shall</w:t>
      </w:r>
      <w:r w:rsidR="00E7173D" w:rsidRPr="00284EA4">
        <w:rPr>
          <w:rFonts w:asciiTheme="minorHAnsi" w:hAnsiTheme="minorHAnsi" w:cstheme="minorHAnsi"/>
          <w:spacing w:val="45"/>
          <w:rPrChange w:id="449" w:author="Renee Butler" w:date="2020-02-15T11:24:00Z">
            <w:rPr>
              <w:spacing w:val="45"/>
            </w:rPr>
          </w:rPrChange>
        </w:rPr>
        <w:t xml:space="preserve"> </w:t>
      </w:r>
      <w:r w:rsidRPr="00284EA4">
        <w:rPr>
          <w:rFonts w:asciiTheme="minorHAnsi" w:hAnsiTheme="minorHAnsi" w:cstheme="minorHAnsi"/>
          <w:rPrChange w:id="450" w:author="Renee Butler" w:date="2020-02-15T11:24:00Z">
            <w:rPr/>
          </w:rPrChange>
        </w:rPr>
        <w:t>be</w:t>
      </w:r>
      <w:r w:rsidRPr="00284EA4">
        <w:rPr>
          <w:rFonts w:asciiTheme="minorHAnsi" w:hAnsiTheme="minorHAnsi" w:cstheme="minorHAnsi"/>
          <w:spacing w:val="1"/>
          <w:rPrChange w:id="451" w:author="Renee Butler" w:date="2020-02-15T11:24:00Z">
            <w:rPr>
              <w:spacing w:val="1"/>
            </w:rPr>
          </w:rPrChange>
        </w:rPr>
        <w:t xml:space="preserve"> </w:t>
      </w:r>
      <w:r w:rsidRPr="00284EA4">
        <w:rPr>
          <w:rFonts w:asciiTheme="minorHAnsi" w:hAnsiTheme="minorHAnsi" w:cstheme="minorHAnsi"/>
          <w:rPrChange w:id="452" w:author="Renee Butler" w:date="2020-02-15T11:24:00Z">
            <w:rPr/>
          </w:rPrChange>
        </w:rPr>
        <w:t>planned for maximum</w:t>
      </w:r>
      <w:r w:rsidRPr="00284EA4">
        <w:rPr>
          <w:rFonts w:asciiTheme="minorHAnsi" w:hAnsiTheme="minorHAnsi" w:cstheme="minorHAnsi"/>
          <w:spacing w:val="-2"/>
          <w:rPrChange w:id="453" w:author="Renee Butler" w:date="2020-02-15T11:24:00Z">
            <w:rPr>
              <w:spacing w:val="-2"/>
            </w:rPr>
          </w:rPrChange>
        </w:rPr>
        <w:t xml:space="preserve"> </w:t>
      </w:r>
      <w:r w:rsidRPr="00284EA4">
        <w:rPr>
          <w:rFonts w:asciiTheme="minorHAnsi" w:hAnsiTheme="minorHAnsi" w:cstheme="minorHAnsi"/>
          <w:rPrChange w:id="454" w:author="Renee Butler" w:date="2020-02-15T11:24:00Z">
            <w:rPr/>
          </w:rPrChange>
        </w:rPr>
        <w:t>opportunity</w:t>
      </w:r>
      <w:r w:rsidRPr="00284EA4">
        <w:rPr>
          <w:rFonts w:asciiTheme="minorHAnsi" w:hAnsiTheme="minorHAnsi" w:cstheme="minorHAnsi"/>
          <w:spacing w:val="-3"/>
          <w:rPrChange w:id="455" w:author="Renee Butler" w:date="2020-02-15T11:24:00Z">
            <w:rPr>
              <w:spacing w:val="-3"/>
            </w:rPr>
          </w:rPrChange>
        </w:rPr>
        <w:t xml:space="preserve"> </w:t>
      </w:r>
      <w:r w:rsidRPr="00284EA4">
        <w:rPr>
          <w:rFonts w:asciiTheme="minorHAnsi" w:hAnsiTheme="minorHAnsi" w:cstheme="minorHAnsi"/>
          <w:rPrChange w:id="456" w:author="Renee Butler" w:date="2020-02-15T11:24:00Z">
            <w:rPr/>
          </w:rPrChange>
        </w:rPr>
        <w:t>for attendance</w:t>
      </w:r>
      <w:r w:rsidRPr="00284EA4">
        <w:rPr>
          <w:rFonts w:asciiTheme="minorHAnsi" w:hAnsiTheme="minorHAnsi" w:cstheme="minorHAnsi"/>
          <w:spacing w:val="-2"/>
          <w:rPrChange w:id="457" w:author="Renee Butler" w:date="2020-02-15T11:24:00Z">
            <w:rPr>
              <w:spacing w:val="-2"/>
            </w:rPr>
          </w:rPrChange>
        </w:rPr>
        <w:t xml:space="preserve"> </w:t>
      </w:r>
      <w:r w:rsidRPr="00284EA4">
        <w:rPr>
          <w:rFonts w:asciiTheme="minorHAnsi" w:hAnsiTheme="minorHAnsi" w:cstheme="minorHAnsi"/>
          <w:spacing w:val="1"/>
          <w:rPrChange w:id="458" w:author="Renee Butler" w:date="2020-02-15T11:24:00Z">
            <w:rPr>
              <w:spacing w:val="1"/>
            </w:rPr>
          </w:rPrChange>
        </w:rPr>
        <w:t>by</w:t>
      </w:r>
      <w:r w:rsidRPr="00284EA4">
        <w:rPr>
          <w:rFonts w:asciiTheme="minorHAnsi" w:hAnsiTheme="minorHAnsi" w:cstheme="minorHAnsi"/>
          <w:spacing w:val="-5"/>
          <w:rPrChange w:id="459" w:author="Renee Butler" w:date="2020-02-15T11:24:00Z">
            <w:rPr>
              <w:spacing w:val="-5"/>
            </w:rPr>
          </w:rPrChange>
        </w:rPr>
        <w:t xml:space="preserve"> </w:t>
      </w:r>
      <w:r w:rsidRPr="00284EA4">
        <w:rPr>
          <w:rFonts w:asciiTheme="minorHAnsi" w:hAnsiTheme="minorHAnsi" w:cstheme="minorHAnsi"/>
          <w:rPrChange w:id="460" w:author="Renee Butler" w:date="2020-02-15T11:24:00Z">
            <w:rPr/>
          </w:rPrChange>
        </w:rPr>
        <w:t>all members.</w:t>
      </w:r>
    </w:p>
    <w:p w14:paraId="17D37F0E" w14:textId="77777777" w:rsidR="00B0645B" w:rsidRPr="00284EA4" w:rsidRDefault="00B0645B" w:rsidP="00DF266C">
      <w:pPr>
        <w:rPr>
          <w:rFonts w:asciiTheme="minorHAnsi" w:hAnsiTheme="minorHAnsi" w:cstheme="minorHAnsi"/>
          <w:rPrChange w:id="461" w:author="Renee Butler" w:date="2020-02-15T11:24:00Z">
            <w:rPr/>
          </w:rPrChange>
        </w:rPr>
      </w:pPr>
      <w:r w:rsidRPr="00284EA4">
        <w:rPr>
          <w:rFonts w:asciiTheme="minorHAnsi" w:hAnsiTheme="minorHAnsi" w:cstheme="minorHAnsi"/>
          <w:rPrChange w:id="462" w:author="Renee Butler" w:date="2020-02-15T11:24:00Z">
            <w:rPr/>
          </w:rPrChange>
        </w:rPr>
        <w:t>A quorum for the</w:t>
      </w:r>
      <w:r w:rsidRPr="00284EA4">
        <w:rPr>
          <w:rFonts w:asciiTheme="minorHAnsi" w:hAnsiTheme="minorHAnsi" w:cstheme="minorHAnsi"/>
          <w:spacing w:val="1"/>
          <w:rPrChange w:id="463" w:author="Renee Butler" w:date="2020-02-15T11:24:00Z">
            <w:rPr>
              <w:spacing w:val="1"/>
            </w:rPr>
          </w:rPrChange>
        </w:rPr>
        <w:t xml:space="preserve"> </w:t>
      </w:r>
      <w:r w:rsidRPr="00284EA4">
        <w:rPr>
          <w:rFonts w:asciiTheme="minorHAnsi" w:hAnsiTheme="minorHAnsi" w:cstheme="minorHAnsi"/>
          <w:rPrChange w:id="464" w:author="Renee Butler" w:date="2020-02-15T11:24:00Z">
            <w:rPr/>
          </w:rPrChange>
        </w:rPr>
        <w:t>General</w:t>
      </w:r>
      <w:r w:rsidRPr="00284EA4">
        <w:rPr>
          <w:rFonts w:asciiTheme="minorHAnsi" w:hAnsiTheme="minorHAnsi" w:cstheme="minorHAnsi"/>
          <w:spacing w:val="-2"/>
          <w:rPrChange w:id="465" w:author="Renee Butler" w:date="2020-02-15T11:24:00Z">
            <w:rPr>
              <w:spacing w:val="-2"/>
            </w:rPr>
          </w:rPrChange>
        </w:rPr>
        <w:t xml:space="preserve"> </w:t>
      </w:r>
      <w:r w:rsidRPr="00284EA4">
        <w:rPr>
          <w:rFonts w:asciiTheme="minorHAnsi" w:hAnsiTheme="minorHAnsi" w:cstheme="minorHAnsi"/>
          <w:rPrChange w:id="466" w:author="Renee Butler" w:date="2020-02-15T11:24:00Z">
            <w:rPr/>
          </w:rPrChange>
        </w:rPr>
        <w:t>Meetings of</w:t>
      </w:r>
      <w:r w:rsidRPr="00284EA4">
        <w:rPr>
          <w:rFonts w:asciiTheme="minorHAnsi" w:hAnsiTheme="minorHAnsi" w:cstheme="minorHAnsi"/>
          <w:spacing w:val="-3"/>
          <w:rPrChange w:id="467" w:author="Renee Butler" w:date="2020-02-15T11:24:00Z">
            <w:rPr>
              <w:spacing w:val="-3"/>
            </w:rPr>
          </w:rPrChange>
        </w:rPr>
        <w:t xml:space="preserve"> </w:t>
      </w:r>
      <w:r w:rsidRPr="00284EA4">
        <w:rPr>
          <w:rFonts w:asciiTheme="minorHAnsi" w:hAnsiTheme="minorHAnsi" w:cstheme="minorHAnsi"/>
          <w:rPrChange w:id="468" w:author="Renee Butler" w:date="2020-02-15T11:24:00Z">
            <w:rPr/>
          </w:rPrChange>
        </w:rPr>
        <w:t>the</w:t>
      </w:r>
      <w:r w:rsidRPr="00284EA4">
        <w:rPr>
          <w:rFonts w:asciiTheme="minorHAnsi" w:hAnsiTheme="minorHAnsi" w:cstheme="minorHAnsi"/>
          <w:spacing w:val="1"/>
          <w:rPrChange w:id="469" w:author="Renee Butler" w:date="2020-02-15T11:24:00Z">
            <w:rPr>
              <w:spacing w:val="1"/>
            </w:rPr>
          </w:rPrChange>
        </w:rPr>
        <w:t xml:space="preserve"> </w:t>
      </w:r>
      <w:r w:rsidRPr="00284EA4">
        <w:rPr>
          <w:rFonts w:asciiTheme="minorHAnsi" w:hAnsiTheme="minorHAnsi" w:cstheme="minorHAnsi"/>
          <w:rPrChange w:id="470" w:author="Renee Butler" w:date="2020-02-15T11:24:00Z">
            <w:rPr/>
          </w:rPrChange>
        </w:rPr>
        <w:t>Academic</w:t>
      </w:r>
      <w:r w:rsidRPr="00284EA4">
        <w:rPr>
          <w:rFonts w:asciiTheme="minorHAnsi" w:hAnsiTheme="minorHAnsi" w:cstheme="minorHAnsi"/>
          <w:spacing w:val="-2"/>
          <w:rPrChange w:id="471" w:author="Renee Butler" w:date="2020-02-15T11:24:00Z">
            <w:rPr>
              <w:spacing w:val="-2"/>
            </w:rPr>
          </w:rPrChange>
        </w:rPr>
        <w:t xml:space="preserve"> </w:t>
      </w:r>
      <w:r w:rsidRPr="00284EA4">
        <w:rPr>
          <w:rFonts w:asciiTheme="minorHAnsi" w:hAnsiTheme="minorHAnsi" w:cstheme="minorHAnsi"/>
          <w:rPrChange w:id="472" w:author="Renee Butler" w:date="2020-02-15T11:24:00Z">
            <w:rPr/>
          </w:rPrChange>
        </w:rPr>
        <w:t>Senate</w:t>
      </w:r>
      <w:r w:rsidRPr="00284EA4">
        <w:rPr>
          <w:rFonts w:asciiTheme="minorHAnsi" w:hAnsiTheme="minorHAnsi" w:cstheme="minorHAnsi"/>
          <w:spacing w:val="1"/>
          <w:rPrChange w:id="473" w:author="Renee Butler" w:date="2020-02-15T11:24:00Z">
            <w:rPr>
              <w:spacing w:val="1"/>
            </w:rPr>
          </w:rPrChange>
        </w:rPr>
        <w:t xml:space="preserve"> </w:t>
      </w:r>
      <w:r w:rsidRPr="00284EA4">
        <w:rPr>
          <w:rFonts w:asciiTheme="minorHAnsi" w:hAnsiTheme="minorHAnsi" w:cstheme="minorHAnsi"/>
          <w:rPrChange w:id="474" w:author="Renee Butler" w:date="2020-02-15T11:24:00Z">
            <w:rPr/>
          </w:rPrChange>
        </w:rPr>
        <w:t>shall be</w:t>
      </w:r>
      <w:r w:rsidRPr="00284EA4">
        <w:rPr>
          <w:rFonts w:asciiTheme="minorHAnsi" w:hAnsiTheme="minorHAnsi" w:cstheme="minorHAnsi"/>
          <w:spacing w:val="-2"/>
          <w:rPrChange w:id="475" w:author="Renee Butler" w:date="2020-02-15T11:24:00Z">
            <w:rPr>
              <w:spacing w:val="-2"/>
            </w:rPr>
          </w:rPrChange>
        </w:rPr>
        <w:t xml:space="preserve"> </w:t>
      </w:r>
      <w:r w:rsidR="00E7173D" w:rsidRPr="00284EA4">
        <w:rPr>
          <w:rFonts w:asciiTheme="minorHAnsi" w:hAnsiTheme="minorHAnsi" w:cstheme="minorHAnsi"/>
          <w:spacing w:val="-2"/>
          <w:rPrChange w:id="476" w:author="Renee Butler" w:date="2020-02-15T11:24:00Z">
            <w:rPr>
              <w:spacing w:val="-2"/>
            </w:rPr>
          </w:rPrChange>
        </w:rPr>
        <w:t xml:space="preserve">a number equivalent to over </w:t>
      </w:r>
      <w:r w:rsidR="00DD0C61" w:rsidRPr="00284EA4">
        <w:rPr>
          <w:rFonts w:asciiTheme="minorHAnsi" w:hAnsiTheme="minorHAnsi" w:cstheme="minorHAnsi"/>
          <w:spacing w:val="-2"/>
          <w:rPrChange w:id="477" w:author="Renee Butler" w:date="2020-02-15T11:24:00Z">
            <w:rPr>
              <w:spacing w:val="-2"/>
            </w:rPr>
          </w:rPrChange>
        </w:rPr>
        <w:t xml:space="preserve">one half of the full-time faculty </w:t>
      </w:r>
      <w:r w:rsidRPr="00284EA4">
        <w:rPr>
          <w:rFonts w:asciiTheme="minorHAnsi" w:hAnsiTheme="minorHAnsi" w:cstheme="minorHAnsi"/>
          <w:rPrChange w:id="478" w:author="Renee Butler" w:date="2020-02-15T11:24:00Z">
            <w:rPr/>
          </w:rPrChange>
        </w:rPr>
        <w:t>membership</w:t>
      </w:r>
      <w:r w:rsidR="00DD0C61" w:rsidRPr="00284EA4">
        <w:rPr>
          <w:rFonts w:asciiTheme="minorHAnsi" w:hAnsiTheme="minorHAnsi" w:cstheme="minorHAnsi"/>
          <w:rPrChange w:id="479" w:author="Renee Butler" w:date="2020-02-15T11:24:00Z">
            <w:rPr/>
          </w:rPrChange>
        </w:rPr>
        <w:t xml:space="preserve"> at the time of the meeting</w:t>
      </w:r>
      <w:r w:rsidRPr="00284EA4">
        <w:rPr>
          <w:rFonts w:asciiTheme="minorHAnsi" w:hAnsiTheme="minorHAnsi" w:cstheme="minorHAnsi"/>
          <w:rPrChange w:id="480" w:author="Renee Butler" w:date="2020-02-15T11:24:00Z">
            <w:rPr/>
          </w:rPrChange>
        </w:rPr>
        <w:t>.</w:t>
      </w:r>
    </w:p>
    <w:p w14:paraId="27BDEA2B" w14:textId="77777777" w:rsidR="00595AE5" w:rsidRPr="00284EA4" w:rsidRDefault="00595AE5" w:rsidP="00DF266C">
      <w:pPr>
        <w:rPr>
          <w:rFonts w:asciiTheme="minorHAnsi" w:hAnsiTheme="minorHAnsi" w:cstheme="minorHAnsi"/>
          <w:spacing w:val="-2"/>
          <w:rPrChange w:id="481" w:author="Renee Butler" w:date="2020-02-15T11:24:00Z">
            <w:rPr>
              <w:spacing w:val="-2"/>
            </w:rPr>
          </w:rPrChange>
        </w:rPr>
      </w:pPr>
    </w:p>
    <w:p w14:paraId="3BCD424C" w14:textId="77777777" w:rsidR="00B0645B" w:rsidRPr="00284EA4" w:rsidRDefault="00B0645B" w:rsidP="007A69CC">
      <w:pPr>
        <w:pStyle w:val="Heading1"/>
        <w:rPr>
          <w:rFonts w:asciiTheme="minorHAnsi" w:hAnsiTheme="minorHAnsi" w:cstheme="minorHAnsi"/>
          <w:rPrChange w:id="482" w:author="Renee Butler" w:date="2020-02-15T11:24:00Z">
            <w:rPr/>
          </w:rPrChange>
        </w:rPr>
      </w:pPr>
      <w:r w:rsidRPr="00284EA4">
        <w:rPr>
          <w:rFonts w:asciiTheme="minorHAnsi" w:hAnsiTheme="minorHAnsi" w:cstheme="minorHAnsi"/>
          <w:rPrChange w:id="483" w:author="Renee Butler" w:date="2020-02-15T11:24:00Z">
            <w:rPr/>
          </w:rPrChange>
        </w:rPr>
        <w:t>ARTICLE VI</w:t>
      </w:r>
      <w:r w:rsidRPr="00284EA4">
        <w:rPr>
          <w:rFonts w:asciiTheme="minorHAnsi" w:hAnsiTheme="minorHAnsi" w:cstheme="minorHAnsi"/>
          <w:spacing w:val="-3"/>
          <w:rPrChange w:id="484" w:author="Renee Butler" w:date="2020-02-15T11:24:00Z">
            <w:rPr>
              <w:spacing w:val="-3"/>
            </w:rPr>
          </w:rPrChange>
        </w:rPr>
        <w:t xml:space="preserve"> </w:t>
      </w:r>
      <w:r w:rsidRPr="00284EA4">
        <w:rPr>
          <w:rFonts w:asciiTheme="minorHAnsi" w:hAnsiTheme="minorHAnsi" w:cstheme="minorHAnsi"/>
          <w:rPrChange w:id="485" w:author="Renee Butler" w:date="2020-02-15T11:24:00Z">
            <w:rPr/>
          </w:rPrChange>
        </w:rPr>
        <w:t>– THE</w:t>
      </w:r>
      <w:r w:rsidRPr="00284EA4">
        <w:rPr>
          <w:rFonts w:asciiTheme="minorHAnsi" w:hAnsiTheme="minorHAnsi" w:cstheme="minorHAnsi"/>
          <w:spacing w:val="1"/>
          <w:rPrChange w:id="486" w:author="Renee Butler" w:date="2020-02-15T11:24:00Z">
            <w:rPr>
              <w:spacing w:val="1"/>
            </w:rPr>
          </w:rPrChange>
        </w:rPr>
        <w:t xml:space="preserve"> </w:t>
      </w:r>
      <w:r w:rsidRPr="00284EA4">
        <w:rPr>
          <w:rFonts w:asciiTheme="minorHAnsi" w:hAnsiTheme="minorHAnsi" w:cstheme="minorHAnsi"/>
          <w:rPrChange w:id="487" w:author="Renee Butler" w:date="2020-02-15T11:24:00Z">
            <w:rPr/>
          </w:rPrChange>
        </w:rPr>
        <w:t>ACADEMIC SENATE COUNCIL</w:t>
      </w:r>
    </w:p>
    <w:p w14:paraId="4C752CCF" w14:textId="77777777" w:rsidR="00B0645B" w:rsidRPr="00284EA4" w:rsidRDefault="00B0645B" w:rsidP="00B0645B">
      <w:pPr>
        <w:pStyle w:val="NoSpacing"/>
        <w:rPr>
          <w:rFonts w:cstheme="minorHAnsi"/>
          <w:sz w:val="24"/>
          <w:szCs w:val="24"/>
          <w:rPrChange w:id="488" w:author="Renee Butler" w:date="2020-02-15T11:24:00Z">
            <w:rPr>
              <w:rFonts w:ascii="Times New Roman" w:hAnsi="Times New Roman" w:cs="Times New Roman"/>
              <w:sz w:val="24"/>
              <w:szCs w:val="24"/>
            </w:rPr>
          </w:rPrChange>
        </w:rPr>
      </w:pPr>
    </w:p>
    <w:p w14:paraId="4644DAD0" w14:textId="77777777" w:rsidR="00B0645B" w:rsidRPr="00284EA4" w:rsidRDefault="00B0645B" w:rsidP="00036DCA">
      <w:pPr>
        <w:pStyle w:val="Heading2"/>
        <w:rPr>
          <w:rFonts w:asciiTheme="minorHAnsi" w:hAnsiTheme="minorHAnsi" w:cstheme="minorHAnsi"/>
          <w:rPrChange w:id="489" w:author="Renee Butler" w:date="2020-02-15T11:24:00Z">
            <w:rPr/>
          </w:rPrChange>
        </w:rPr>
      </w:pPr>
      <w:r w:rsidRPr="00284EA4">
        <w:rPr>
          <w:rFonts w:asciiTheme="minorHAnsi" w:hAnsiTheme="minorHAnsi" w:cstheme="minorHAnsi"/>
          <w:rPrChange w:id="490" w:author="Renee Butler" w:date="2020-02-15T11:24:00Z">
            <w:rPr/>
          </w:rPrChange>
        </w:rPr>
        <w:t>Section A: Function and Responsibilities of</w:t>
      </w:r>
      <w:r w:rsidRPr="00284EA4">
        <w:rPr>
          <w:rFonts w:asciiTheme="minorHAnsi" w:hAnsiTheme="minorHAnsi" w:cstheme="minorHAnsi"/>
          <w:spacing w:val="-3"/>
          <w:rPrChange w:id="491" w:author="Renee Butler" w:date="2020-02-15T11:24:00Z">
            <w:rPr>
              <w:spacing w:val="-3"/>
            </w:rPr>
          </w:rPrChange>
        </w:rPr>
        <w:t xml:space="preserve"> </w:t>
      </w:r>
      <w:r w:rsidRPr="00284EA4">
        <w:rPr>
          <w:rFonts w:asciiTheme="minorHAnsi" w:hAnsiTheme="minorHAnsi" w:cstheme="minorHAnsi"/>
          <w:rPrChange w:id="492" w:author="Renee Butler" w:date="2020-02-15T11:24:00Z">
            <w:rPr/>
          </w:rPrChange>
        </w:rPr>
        <w:t>the Academic Senate Council</w:t>
      </w:r>
    </w:p>
    <w:p w14:paraId="5A8B40B1" w14:textId="77777777" w:rsidR="00B0645B" w:rsidRPr="00284EA4" w:rsidRDefault="00B0645B" w:rsidP="00B0645B">
      <w:pPr>
        <w:pStyle w:val="NoSpacing"/>
        <w:rPr>
          <w:rFonts w:cstheme="minorHAnsi"/>
          <w:sz w:val="24"/>
          <w:szCs w:val="24"/>
          <w:rPrChange w:id="493" w:author="Renee Butler" w:date="2020-02-15T11:24:00Z">
            <w:rPr>
              <w:rFonts w:ascii="Times New Roman" w:hAnsi="Times New Roman" w:cs="Times New Roman"/>
              <w:sz w:val="24"/>
              <w:szCs w:val="24"/>
            </w:rPr>
          </w:rPrChange>
        </w:rPr>
      </w:pPr>
    </w:p>
    <w:p w14:paraId="2B3DAC0E" w14:textId="77777777" w:rsidR="00B0645B" w:rsidRPr="00284EA4" w:rsidRDefault="00B0645B" w:rsidP="00DF266C">
      <w:pPr>
        <w:rPr>
          <w:rFonts w:asciiTheme="minorHAnsi" w:hAnsiTheme="minorHAnsi" w:cstheme="minorHAnsi"/>
          <w:rPrChange w:id="494" w:author="Renee Butler" w:date="2020-02-15T11:24:00Z">
            <w:rPr/>
          </w:rPrChange>
        </w:rPr>
      </w:pPr>
      <w:r w:rsidRPr="00284EA4">
        <w:rPr>
          <w:rFonts w:asciiTheme="minorHAnsi" w:hAnsiTheme="minorHAnsi" w:cstheme="minorHAnsi"/>
          <w:spacing w:val="-2"/>
          <w:rPrChange w:id="495" w:author="Renee Butler" w:date="2020-02-15T11:24:00Z">
            <w:rPr>
              <w:spacing w:val="-2"/>
            </w:rPr>
          </w:rPrChange>
        </w:rPr>
        <w:t>It</w:t>
      </w:r>
      <w:r w:rsidRPr="00284EA4">
        <w:rPr>
          <w:rFonts w:asciiTheme="minorHAnsi" w:hAnsiTheme="minorHAnsi" w:cstheme="minorHAnsi"/>
          <w:rPrChange w:id="496" w:author="Renee Butler" w:date="2020-02-15T11:24:00Z">
            <w:rPr/>
          </w:rPrChange>
        </w:rPr>
        <w:t xml:space="preserve"> shall be</w:t>
      </w:r>
      <w:r w:rsidRPr="00284EA4">
        <w:rPr>
          <w:rFonts w:asciiTheme="minorHAnsi" w:hAnsiTheme="minorHAnsi" w:cstheme="minorHAnsi"/>
          <w:spacing w:val="1"/>
          <w:rPrChange w:id="497" w:author="Renee Butler" w:date="2020-02-15T11:24:00Z">
            <w:rPr>
              <w:spacing w:val="1"/>
            </w:rPr>
          </w:rPrChange>
        </w:rPr>
        <w:t xml:space="preserve"> </w:t>
      </w:r>
      <w:r w:rsidRPr="00284EA4">
        <w:rPr>
          <w:rFonts w:asciiTheme="minorHAnsi" w:hAnsiTheme="minorHAnsi" w:cstheme="minorHAnsi"/>
          <w:rPrChange w:id="498" w:author="Renee Butler" w:date="2020-02-15T11:24:00Z">
            <w:rPr/>
          </w:rPrChange>
        </w:rPr>
        <w:t>the</w:t>
      </w:r>
      <w:r w:rsidRPr="00284EA4">
        <w:rPr>
          <w:rFonts w:asciiTheme="minorHAnsi" w:hAnsiTheme="minorHAnsi" w:cstheme="minorHAnsi"/>
          <w:spacing w:val="1"/>
          <w:rPrChange w:id="499" w:author="Renee Butler" w:date="2020-02-15T11:24:00Z">
            <w:rPr>
              <w:spacing w:val="1"/>
            </w:rPr>
          </w:rPrChange>
        </w:rPr>
        <w:t xml:space="preserve"> </w:t>
      </w:r>
      <w:r w:rsidRPr="00284EA4">
        <w:rPr>
          <w:rFonts w:asciiTheme="minorHAnsi" w:hAnsiTheme="minorHAnsi" w:cstheme="minorHAnsi"/>
          <w:rPrChange w:id="500" w:author="Renee Butler" w:date="2020-02-15T11:24:00Z">
            <w:rPr/>
          </w:rPrChange>
        </w:rPr>
        <w:t>function of</w:t>
      </w:r>
      <w:r w:rsidRPr="00284EA4">
        <w:rPr>
          <w:rFonts w:asciiTheme="minorHAnsi" w:hAnsiTheme="minorHAnsi" w:cstheme="minorHAnsi"/>
          <w:spacing w:val="-3"/>
          <w:rPrChange w:id="501" w:author="Renee Butler" w:date="2020-02-15T11:24:00Z">
            <w:rPr>
              <w:spacing w:val="-3"/>
            </w:rPr>
          </w:rPrChange>
        </w:rPr>
        <w:t xml:space="preserve"> </w:t>
      </w:r>
      <w:r w:rsidRPr="00284EA4">
        <w:rPr>
          <w:rFonts w:asciiTheme="minorHAnsi" w:hAnsiTheme="minorHAnsi" w:cstheme="minorHAnsi"/>
          <w:rPrChange w:id="502" w:author="Renee Butler" w:date="2020-02-15T11:24:00Z">
            <w:rPr/>
          </w:rPrChange>
        </w:rPr>
        <w:t>the</w:t>
      </w:r>
      <w:r w:rsidRPr="00284EA4">
        <w:rPr>
          <w:rFonts w:asciiTheme="minorHAnsi" w:hAnsiTheme="minorHAnsi" w:cstheme="minorHAnsi"/>
          <w:spacing w:val="1"/>
          <w:rPrChange w:id="503" w:author="Renee Butler" w:date="2020-02-15T11:24:00Z">
            <w:rPr>
              <w:spacing w:val="1"/>
            </w:rPr>
          </w:rPrChange>
        </w:rPr>
        <w:t xml:space="preserve"> </w:t>
      </w:r>
      <w:r w:rsidRPr="00284EA4">
        <w:rPr>
          <w:rFonts w:asciiTheme="minorHAnsi" w:hAnsiTheme="minorHAnsi" w:cstheme="minorHAnsi"/>
          <w:rPrChange w:id="504" w:author="Renee Butler" w:date="2020-02-15T11:24:00Z">
            <w:rPr/>
          </w:rPrChange>
        </w:rPr>
        <w:t>Academic</w:t>
      </w:r>
      <w:r w:rsidRPr="00284EA4">
        <w:rPr>
          <w:rFonts w:asciiTheme="minorHAnsi" w:hAnsiTheme="minorHAnsi" w:cstheme="minorHAnsi"/>
          <w:spacing w:val="1"/>
          <w:rPrChange w:id="505" w:author="Renee Butler" w:date="2020-02-15T11:24:00Z">
            <w:rPr>
              <w:spacing w:val="1"/>
            </w:rPr>
          </w:rPrChange>
        </w:rPr>
        <w:t xml:space="preserve"> </w:t>
      </w:r>
      <w:r w:rsidRPr="00284EA4">
        <w:rPr>
          <w:rFonts w:asciiTheme="minorHAnsi" w:hAnsiTheme="minorHAnsi" w:cstheme="minorHAnsi"/>
          <w:rPrChange w:id="506" w:author="Renee Butler" w:date="2020-02-15T11:24:00Z">
            <w:rPr/>
          </w:rPrChange>
        </w:rPr>
        <w:t>Senate</w:t>
      </w:r>
      <w:r w:rsidRPr="00284EA4">
        <w:rPr>
          <w:rFonts w:asciiTheme="minorHAnsi" w:hAnsiTheme="minorHAnsi" w:cstheme="minorHAnsi"/>
          <w:spacing w:val="1"/>
          <w:rPrChange w:id="507" w:author="Renee Butler" w:date="2020-02-15T11:24:00Z">
            <w:rPr>
              <w:spacing w:val="1"/>
            </w:rPr>
          </w:rPrChange>
        </w:rPr>
        <w:t xml:space="preserve"> </w:t>
      </w:r>
      <w:r w:rsidRPr="00284EA4">
        <w:rPr>
          <w:rFonts w:asciiTheme="minorHAnsi" w:hAnsiTheme="minorHAnsi" w:cstheme="minorHAnsi"/>
          <w:rPrChange w:id="508" w:author="Renee Butler" w:date="2020-02-15T11:24:00Z">
            <w:rPr/>
          </w:rPrChange>
        </w:rPr>
        <w:t>Council</w:t>
      </w:r>
      <w:r w:rsidRPr="00284EA4">
        <w:rPr>
          <w:rFonts w:asciiTheme="minorHAnsi" w:hAnsiTheme="minorHAnsi" w:cstheme="minorHAnsi"/>
          <w:spacing w:val="-2"/>
          <w:rPrChange w:id="509" w:author="Renee Butler" w:date="2020-02-15T11:24:00Z">
            <w:rPr>
              <w:spacing w:val="-2"/>
            </w:rPr>
          </w:rPrChange>
        </w:rPr>
        <w:t xml:space="preserve"> </w:t>
      </w:r>
      <w:r w:rsidRPr="00284EA4">
        <w:rPr>
          <w:rFonts w:asciiTheme="minorHAnsi" w:hAnsiTheme="minorHAnsi" w:cstheme="minorHAnsi"/>
          <w:rPrChange w:id="510" w:author="Renee Butler" w:date="2020-02-15T11:24:00Z">
            <w:rPr/>
          </w:rPrChange>
        </w:rPr>
        <w:t>to transact the</w:t>
      </w:r>
      <w:r w:rsidRPr="00284EA4">
        <w:rPr>
          <w:rFonts w:asciiTheme="minorHAnsi" w:hAnsiTheme="minorHAnsi" w:cstheme="minorHAnsi"/>
          <w:spacing w:val="1"/>
          <w:rPrChange w:id="511" w:author="Renee Butler" w:date="2020-02-15T11:24:00Z">
            <w:rPr>
              <w:spacing w:val="1"/>
            </w:rPr>
          </w:rPrChange>
        </w:rPr>
        <w:t xml:space="preserve"> </w:t>
      </w:r>
      <w:r w:rsidRPr="00284EA4">
        <w:rPr>
          <w:rFonts w:asciiTheme="minorHAnsi" w:hAnsiTheme="minorHAnsi" w:cstheme="minorHAnsi"/>
          <w:rPrChange w:id="512" w:author="Renee Butler" w:date="2020-02-15T11:24:00Z">
            <w:rPr/>
          </w:rPrChange>
        </w:rPr>
        <w:t>business of</w:t>
      </w:r>
      <w:r w:rsidRPr="00284EA4">
        <w:rPr>
          <w:rFonts w:asciiTheme="minorHAnsi" w:hAnsiTheme="minorHAnsi" w:cstheme="minorHAnsi"/>
          <w:spacing w:val="-3"/>
          <w:rPrChange w:id="513" w:author="Renee Butler" w:date="2020-02-15T11:24:00Z">
            <w:rPr>
              <w:spacing w:val="-3"/>
            </w:rPr>
          </w:rPrChange>
        </w:rPr>
        <w:t xml:space="preserve"> </w:t>
      </w:r>
      <w:r w:rsidRPr="00284EA4">
        <w:rPr>
          <w:rFonts w:asciiTheme="minorHAnsi" w:hAnsiTheme="minorHAnsi" w:cstheme="minorHAnsi"/>
          <w:rPrChange w:id="514" w:author="Renee Butler" w:date="2020-02-15T11:24:00Z">
            <w:rPr/>
          </w:rPrChange>
        </w:rPr>
        <w:t>the</w:t>
      </w:r>
      <w:r w:rsidRPr="00284EA4">
        <w:rPr>
          <w:rFonts w:asciiTheme="minorHAnsi" w:hAnsiTheme="minorHAnsi" w:cstheme="minorHAnsi"/>
          <w:spacing w:val="1"/>
          <w:rPrChange w:id="515" w:author="Renee Butler" w:date="2020-02-15T11:24:00Z">
            <w:rPr>
              <w:spacing w:val="1"/>
            </w:rPr>
          </w:rPrChange>
        </w:rPr>
        <w:t xml:space="preserve"> </w:t>
      </w:r>
      <w:r w:rsidRPr="00284EA4">
        <w:rPr>
          <w:rFonts w:asciiTheme="minorHAnsi" w:hAnsiTheme="minorHAnsi" w:cstheme="minorHAnsi"/>
          <w:rPrChange w:id="516" w:author="Renee Butler" w:date="2020-02-15T11:24:00Z">
            <w:rPr/>
          </w:rPrChange>
        </w:rPr>
        <w:t>Academic</w:t>
      </w:r>
      <w:r w:rsidR="005C6D11" w:rsidRPr="00284EA4">
        <w:rPr>
          <w:rFonts w:asciiTheme="minorHAnsi" w:hAnsiTheme="minorHAnsi" w:cstheme="minorHAnsi"/>
          <w:spacing w:val="45"/>
          <w:rPrChange w:id="517" w:author="Renee Butler" w:date="2020-02-15T11:24:00Z">
            <w:rPr>
              <w:spacing w:val="45"/>
            </w:rPr>
          </w:rPrChange>
        </w:rPr>
        <w:t xml:space="preserve"> </w:t>
      </w:r>
      <w:r w:rsidRPr="00284EA4">
        <w:rPr>
          <w:rFonts w:asciiTheme="minorHAnsi" w:hAnsiTheme="minorHAnsi" w:cstheme="minorHAnsi"/>
          <w:rPrChange w:id="518" w:author="Renee Butler" w:date="2020-02-15T11:24:00Z">
            <w:rPr/>
          </w:rPrChange>
        </w:rPr>
        <w:t>Senate, to develop and</w:t>
      </w:r>
      <w:r w:rsidRPr="00284EA4">
        <w:rPr>
          <w:rFonts w:asciiTheme="minorHAnsi" w:hAnsiTheme="minorHAnsi" w:cstheme="minorHAnsi"/>
          <w:spacing w:val="-3"/>
          <w:rPrChange w:id="519" w:author="Renee Butler" w:date="2020-02-15T11:24:00Z">
            <w:rPr>
              <w:spacing w:val="-3"/>
            </w:rPr>
          </w:rPrChange>
        </w:rPr>
        <w:t xml:space="preserve"> </w:t>
      </w:r>
      <w:r w:rsidRPr="00284EA4">
        <w:rPr>
          <w:rFonts w:asciiTheme="minorHAnsi" w:hAnsiTheme="minorHAnsi" w:cstheme="minorHAnsi"/>
          <w:rPrChange w:id="520" w:author="Renee Butler" w:date="2020-02-15T11:24:00Z">
            <w:rPr/>
          </w:rPrChange>
        </w:rPr>
        <w:t>implement</w:t>
      </w:r>
      <w:r w:rsidRPr="00284EA4">
        <w:rPr>
          <w:rFonts w:asciiTheme="minorHAnsi" w:hAnsiTheme="minorHAnsi" w:cstheme="minorHAnsi"/>
          <w:spacing w:val="-2"/>
          <w:rPrChange w:id="521" w:author="Renee Butler" w:date="2020-02-15T11:24:00Z">
            <w:rPr>
              <w:spacing w:val="-2"/>
            </w:rPr>
          </w:rPrChange>
        </w:rPr>
        <w:t xml:space="preserve"> </w:t>
      </w:r>
      <w:r w:rsidRPr="00284EA4">
        <w:rPr>
          <w:rFonts w:asciiTheme="minorHAnsi" w:hAnsiTheme="minorHAnsi" w:cstheme="minorHAnsi"/>
          <w:rPrChange w:id="522" w:author="Renee Butler" w:date="2020-02-15T11:24:00Z">
            <w:rPr/>
          </w:rPrChange>
        </w:rPr>
        <w:t>the</w:t>
      </w:r>
      <w:r w:rsidRPr="00284EA4">
        <w:rPr>
          <w:rFonts w:asciiTheme="minorHAnsi" w:hAnsiTheme="minorHAnsi" w:cstheme="minorHAnsi"/>
          <w:spacing w:val="1"/>
          <w:rPrChange w:id="523" w:author="Renee Butler" w:date="2020-02-15T11:24:00Z">
            <w:rPr>
              <w:spacing w:val="1"/>
            </w:rPr>
          </w:rPrChange>
        </w:rPr>
        <w:t xml:space="preserve"> </w:t>
      </w:r>
      <w:r w:rsidRPr="00284EA4">
        <w:rPr>
          <w:rFonts w:asciiTheme="minorHAnsi" w:hAnsiTheme="minorHAnsi" w:cstheme="minorHAnsi"/>
          <w:rPrChange w:id="524" w:author="Renee Butler" w:date="2020-02-15T11:24:00Z">
            <w:rPr/>
          </w:rPrChange>
        </w:rPr>
        <w:t>policies of</w:t>
      </w:r>
      <w:r w:rsidRPr="00284EA4">
        <w:rPr>
          <w:rFonts w:asciiTheme="minorHAnsi" w:hAnsiTheme="minorHAnsi" w:cstheme="minorHAnsi"/>
          <w:spacing w:val="-3"/>
          <w:rPrChange w:id="525" w:author="Renee Butler" w:date="2020-02-15T11:24:00Z">
            <w:rPr>
              <w:spacing w:val="-3"/>
            </w:rPr>
          </w:rPrChange>
        </w:rPr>
        <w:t xml:space="preserve"> </w:t>
      </w:r>
      <w:r w:rsidRPr="00284EA4">
        <w:rPr>
          <w:rFonts w:asciiTheme="minorHAnsi" w:hAnsiTheme="minorHAnsi" w:cstheme="minorHAnsi"/>
          <w:rPrChange w:id="526" w:author="Renee Butler" w:date="2020-02-15T11:24:00Z">
            <w:rPr/>
          </w:rPrChange>
        </w:rPr>
        <w:t>the</w:t>
      </w:r>
      <w:r w:rsidRPr="00284EA4">
        <w:rPr>
          <w:rFonts w:asciiTheme="minorHAnsi" w:hAnsiTheme="minorHAnsi" w:cstheme="minorHAnsi"/>
          <w:spacing w:val="-2"/>
          <w:rPrChange w:id="527" w:author="Renee Butler" w:date="2020-02-15T11:24:00Z">
            <w:rPr>
              <w:spacing w:val="-2"/>
            </w:rPr>
          </w:rPrChange>
        </w:rPr>
        <w:t xml:space="preserve"> </w:t>
      </w:r>
      <w:r w:rsidRPr="00284EA4">
        <w:rPr>
          <w:rFonts w:asciiTheme="minorHAnsi" w:hAnsiTheme="minorHAnsi" w:cstheme="minorHAnsi"/>
          <w:rPrChange w:id="528" w:author="Renee Butler" w:date="2020-02-15T11:24:00Z">
            <w:rPr/>
          </w:rPrChange>
        </w:rPr>
        <w:t>faculty, and to serve</w:t>
      </w:r>
      <w:r w:rsidRPr="00284EA4">
        <w:rPr>
          <w:rFonts w:asciiTheme="minorHAnsi" w:hAnsiTheme="minorHAnsi" w:cstheme="minorHAnsi"/>
          <w:spacing w:val="1"/>
          <w:rPrChange w:id="529" w:author="Renee Butler" w:date="2020-02-15T11:24:00Z">
            <w:rPr>
              <w:spacing w:val="1"/>
            </w:rPr>
          </w:rPrChange>
        </w:rPr>
        <w:t xml:space="preserve"> </w:t>
      </w:r>
      <w:r w:rsidRPr="00284EA4">
        <w:rPr>
          <w:rFonts w:asciiTheme="minorHAnsi" w:hAnsiTheme="minorHAnsi" w:cstheme="minorHAnsi"/>
          <w:rPrChange w:id="530" w:author="Renee Butler" w:date="2020-02-15T11:24:00Z">
            <w:rPr/>
          </w:rPrChange>
        </w:rPr>
        <w:t>as the</w:t>
      </w:r>
      <w:r w:rsidRPr="00284EA4">
        <w:rPr>
          <w:rFonts w:asciiTheme="minorHAnsi" w:hAnsiTheme="minorHAnsi" w:cstheme="minorHAnsi"/>
          <w:spacing w:val="1"/>
          <w:rPrChange w:id="531" w:author="Renee Butler" w:date="2020-02-15T11:24:00Z">
            <w:rPr>
              <w:spacing w:val="1"/>
            </w:rPr>
          </w:rPrChange>
        </w:rPr>
        <w:t xml:space="preserve"> </w:t>
      </w:r>
      <w:r w:rsidRPr="00284EA4">
        <w:rPr>
          <w:rFonts w:asciiTheme="minorHAnsi" w:hAnsiTheme="minorHAnsi" w:cstheme="minorHAnsi"/>
          <w:rPrChange w:id="532" w:author="Renee Butler" w:date="2020-02-15T11:24:00Z">
            <w:rPr/>
          </w:rPrChange>
        </w:rPr>
        <w:t>voice</w:t>
      </w:r>
      <w:r w:rsidRPr="00284EA4">
        <w:rPr>
          <w:rFonts w:asciiTheme="minorHAnsi" w:hAnsiTheme="minorHAnsi" w:cstheme="minorHAnsi"/>
          <w:spacing w:val="1"/>
          <w:rPrChange w:id="533" w:author="Renee Butler" w:date="2020-02-15T11:24:00Z">
            <w:rPr>
              <w:spacing w:val="1"/>
            </w:rPr>
          </w:rPrChange>
        </w:rPr>
        <w:t xml:space="preserve"> </w:t>
      </w:r>
      <w:r w:rsidRPr="00284EA4">
        <w:rPr>
          <w:rFonts w:asciiTheme="minorHAnsi" w:hAnsiTheme="minorHAnsi" w:cstheme="minorHAnsi"/>
          <w:rPrChange w:id="534" w:author="Renee Butler" w:date="2020-02-15T11:24:00Z">
            <w:rPr/>
          </w:rPrChange>
        </w:rPr>
        <w:t>of</w:t>
      </w:r>
      <w:r w:rsidRPr="00284EA4">
        <w:rPr>
          <w:rFonts w:asciiTheme="minorHAnsi" w:hAnsiTheme="minorHAnsi" w:cstheme="minorHAnsi"/>
          <w:spacing w:val="-3"/>
          <w:rPrChange w:id="535" w:author="Renee Butler" w:date="2020-02-15T11:24:00Z">
            <w:rPr>
              <w:spacing w:val="-3"/>
            </w:rPr>
          </w:rPrChange>
        </w:rPr>
        <w:t xml:space="preserve"> </w:t>
      </w:r>
      <w:r w:rsidRPr="00284EA4">
        <w:rPr>
          <w:rFonts w:asciiTheme="minorHAnsi" w:hAnsiTheme="minorHAnsi" w:cstheme="minorHAnsi"/>
          <w:rPrChange w:id="536" w:author="Renee Butler" w:date="2020-02-15T11:24:00Z">
            <w:rPr/>
          </w:rPrChange>
        </w:rPr>
        <w:t>the</w:t>
      </w:r>
      <w:r w:rsidR="005C6D11" w:rsidRPr="00284EA4">
        <w:rPr>
          <w:rFonts w:asciiTheme="minorHAnsi" w:hAnsiTheme="minorHAnsi" w:cstheme="minorHAnsi"/>
          <w:rPrChange w:id="537" w:author="Renee Butler" w:date="2020-02-15T11:24:00Z">
            <w:rPr/>
          </w:rPrChange>
        </w:rPr>
        <w:t xml:space="preserve"> </w:t>
      </w:r>
      <w:r w:rsidRPr="00284EA4">
        <w:rPr>
          <w:rFonts w:asciiTheme="minorHAnsi" w:hAnsiTheme="minorHAnsi" w:cstheme="minorHAnsi"/>
          <w:rPrChange w:id="538" w:author="Renee Butler" w:date="2020-02-15T11:24:00Z">
            <w:rPr/>
          </w:rPrChange>
        </w:rPr>
        <w:t>faculty</w:t>
      </w:r>
      <w:r w:rsidRPr="00284EA4">
        <w:rPr>
          <w:rFonts w:asciiTheme="minorHAnsi" w:hAnsiTheme="minorHAnsi" w:cstheme="minorHAnsi"/>
          <w:spacing w:val="-5"/>
          <w:rPrChange w:id="539" w:author="Renee Butler" w:date="2020-02-15T11:24:00Z">
            <w:rPr>
              <w:spacing w:val="-5"/>
            </w:rPr>
          </w:rPrChange>
        </w:rPr>
        <w:t xml:space="preserve"> </w:t>
      </w:r>
      <w:r w:rsidRPr="00284EA4">
        <w:rPr>
          <w:rFonts w:asciiTheme="minorHAnsi" w:hAnsiTheme="minorHAnsi" w:cstheme="minorHAnsi"/>
          <w:rPrChange w:id="540" w:author="Renee Butler" w:date="2020-02-15T11:24:00Z">
            <w:rPr/>
          </w:rPrChange>
        </w:rPr>
        <w:t>on all academic</w:t>
      </w:r>
      <w:r w:rsidRPr="00284EA4">
        <w:rPr>
          <w:rFonts w:asciiTheme="minorHAnsi" w:hAnsiTheme="minorHAnsi" w:cstheme="minorHAnsi"/>
          <w:spacing w:val="1"/>
          <w:rPrChange w:id="541" w:author="Renee Butler" w:date="2020-02-15T11:24:00Z">
            <w:rPr>
              <w:spacing w:val="1"/>
            </w:rPr>
          </w:rPrChange>
        </w:rPr>
        <w:t xml:space="preserve"> </w:t>
      </w:r>
      <w:r w:rsidRPr="00284EA4">
        <w:rPr>
          <w:rFonts w:asciiTheme="minorHAnsi" w:hAnsiTheme="minorHAnsi" w:cstheme="minorHAnsi"/>
          <w:rPrChange w:id="542" w:author="Renee Butler" w:date="2020-02-15T11:24:00Z">
            <w:rPr/>
          </w:rPrChange>
        </w:rPr>
        <w:t>and professional matters.</w:t>
      </w:r>
    </w:p>
    <w:p w14:paraId="7509A1C1" w14:textId="77777777" w:rsidR="00B0645B" w:rsidRPr="00284EA4" w:rsidRDefault="00B0645B" w:rsidP="00B0645B">
      <w:pPr>
        <w:pStyle w:val="NoSpacing"/>
        <w:rPr>
          <w:rFonts w:cstheme="minorHAnsi"/>
          <w:sz w:val="24"/>
          <w:szCs w:val="24"/>
          <w:rPrChange w:id="543" w:author="Renee Butler" w:date="2020-02-15T11:24:00Z">
            <w:rPr>
              <w:rFonts w:ascii="Times New Roman" w:hAnsi="Times New Roman" w:cs="Times New Roman"/>
              <w:sz w:val="24"/>
              <w:szCs w:val="24"/>
            </w:rPr>
          </w:rPrChange>
        </w:rPr>
      </w:pPr>
      <w:r w:rsidRPr="00284EA4">
        <w:rPr>
          <w:rFonts w:cstheme="minorHAnsi"/>
          <w:sz w:val="24"/>
          <w:szCs w:val="24"/>
          <w:rPrChange w:id="544" w:author="Renee Butler" w:date="2020-02-15T11:24:00Z">
            <w:rPr>
              <w:rFonts w:ascii="Times New Roman" w:hAnsi="Times New Roman" w:cs="Times New Roman"/>
              <w:sz w:val="24"/>
              <w:szCs w:val="24"/>
            </w:rPr>
          </w:rPrChange>
        </w:rPr>
        <w:t>Specifically</w:t>
      </w:r>
      <w:r w:rsidRPr="00284EA4">
        <w:rPr>
          <w:rFonts w:cstheme="minorHAnsi"/>
          <w:spacing w:val="-5"/>
          <w:sz w:val="24"/>
          <w:szCs w:val="24"/>
          <w:rPrChange w:id="545"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546" w:author="Renee Butler" w:date="2020-02-15T11:24:00Z">
            <w:rPr>
              <w:rFonts w:ascii="Times New Roman" w:hAnsi="Times New Roman" w:cs="Times New Roman"/>
              <w:sz w:val="24"/>
              <w:szCs w:val="24"/>
            </w:rPr>
          </w:rPrChange>
        </w:rPr>
        <w:t xml:space="preserve">it shall </w:t>
      </w:r>
      <w:r w:rsidRPr="00284EA4">
        <w:rPr>
          <w:rFonts w:cstheme="minorHAnsi"/>
          <w:spacing w:val="-2"/>
          <w:sz w:val="24"/>
          <w:szCs w:val="24"/>
          <w:rPrChange w:id="547" w:author="Renee Butler" w:date="2020-02-15T11:24:00Z">
            <w:rPr>
              <w:rFonts w:ascii="Times New Roman" w:hAnsi="Times New Roman" w:cs="Times New Roman"/>
              <w:spacing w:val="-2"/>
              <w:sz w:val="24"/>
              <w:szCs w:val="24"/>
            </w:rPr>
          </w:rPrChange>
        </w:rPr>
        <w:t>be</w:t>
      </w:r>
      <w:r w:rsidRPr="00284EA4">
        <w:rPr>
          <w:rFonts w:cstheme="minorHAnsi"/>
          <w:spacing w:val="1"/>
          <w:sz w:val="24"/>
          <w:szCs w:val="24"/>
          <w:rPrChange w:id="54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549" w:author="Renee Butler" w:date="2020-02-15T11:24:00Z">
            <w:rPr>
              <w:rFonts w:ascii="Times New Roman" w:hAnsi="Times New Roman" w:cs="Times New Roman"/>
              <w:sz w:val="24"/>
              <w:szCs w:val="24"/>
            </w:rPr>
          </w:rPrChange>
        </w:rPr>
        <w:t>the</w:t>
      </w:r>
      <w:r w:rsidRPr="00284EA4">
        <w:rPr>
          <w:rFonts w:cstheme="minorHAnsi"/>
          <w:spacing w:val="-2"/>
          <w:sz w:val="24"/>
          <w:szCs w:val="24"/>
          <w:rPrChange w:id="550"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551" w:author="Renee Butler" w:date="2020-02-15T11:24:00Z">
            <w:rPr>
              <w:rFonts w:ascii="Times New Roman" w:hAnsi="Times New Roman" w:cs="Times New Roman"/>
              <w:sz w:val="24"/>
              <w:szCs w:val="24"/>
            </w:rPr>
          </w:rPrChange>
        </w:rPr>
        <w:t>responsibility</w:t>
      </w:r>
      <w:r w:rsidRPr="00284EA4">
        <w:rPr>
          <w:rFonts w:cstheme="minorHAnsi"/>
          <w:spacing w:val="-5"/>
          <w:sz w:val="24"/>
          <w:szCs w:val="24"/>
          <w:rPrChange w:id="552" w:author="Renee Butler" w:date="2020-02-15T11:24:00Z">
            <w:rPr>
              <w:rFonts w:ascii="Times New Roman" w:hAnsi="Times New Roman" w:cs="Times New Roman"/>
              <w:spacing w:val="-5"/>
              <w:sz w:val="24"/>
              <w:szCs w:val="24"/>
            </w:rPr>
          </w:rPrChange>
        </w:rPr>
        <w:t xml:space="preserve"> </w:t>
      </w:r>
      <w:r w:rsidRPr="00284EA4">
        <w:rPr>
          <w:rFonts w:cstheme="minorHAnsi"/>
          <w:spacing w:val="1"/>
          <w:sz w:val="24"/>
          <w:szCs w:val="24"/>
          <w:rPrChange w:id="553" w:author="Renee Butler" w:date="2020-02-15T11:24:00Z">
            <w:rPr>
              <w:rFonts w:ascii="Times New Roman" w:hAnsi="Times New Roman" w:cs="Times New Roman"/>
              <w:spacing w:val="1"/>
              <w:sz w:val="24"/>
              <w:szCs w:val="24"/>
            </w:rPr>
          </w:rPrChange>
        </w:rPr>
        <w:t>of</w:t>
      </w:r>
      <w:r w:rsidRPr="00284EA4">
        <w:rPr>
          <w:rFonts w:cstheme="minorHAnsi"/>
          <w:spacing w:val="-3"/>
          <w:sz w:val="24"/>
          <w:szCs w:val="24"/>
          <w:rPrChange w:id="554"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555"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55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557" w:author="Renee Butler" w:date="2020-02-15T11:24:00Z">
            <w:rPr>
              <w:rFonts w:ascii="Times New Roman" w:hAnsi="Times New Roman" w:cs="Times New Roman"/>
              <w:sz w:val="24"/>
              <w:szCs w:val="24"/>
            </w:rPr>
          </w:rPrChange>
        </w:rPr>
        <w:t>Academic</w:t>
      </w:r>
      <w:r w:rsidRPr="00284EA4">
        <w:rPr>
          <w:rFonts w:cstheme="minorHAnsi"/>
          <w:spacing w:val="1"/>
          <w:sz w:val="24"/>
          <w:szCs w:val="24"/>
          <w:rPrChange w:id="55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559"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560"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561" w:author="Renee Butler" w:date="2020-02-15T11:24:00Z">
            <w:rPr>
              <w:rFonts w:ascii="Times New Roman" w:hAnsi="Times New Roman" w:cs="Times New Roman"/>
              <w:sz w:val="24"/>
              <w:szCs w:val="24"/>
            </w:rPr>
          </w:rPrChange>
        </w:rPr>
        <w:t>Council to:</w:t>
      </w:r>
    </w:p>
    <w:p w14:paraId="0D8F4C8C" w14:textId="2A4C613C" w:rsidR="00B0645B" w:rsidRPr="00284EA4" w:rsidRDefault="005C6D11" w:rsidP="005C6D11">
      <w:pPr>
        <w:pStyle w:val="NoSpacing"/>
        <w:numPr>
          <w:ilvl w:val="0"/>
          <w:numId w:val="28"/>
        </w:numPr>
        <w:rPr>
          <w:rFonts w:cstheme="minorHAnsi"/>
          <w:sz w:val="24"/>
          <w:szCs w:val="24"/>
          <w:rPrChange w:id="562" w:author="Renee Butler" w:date="2020-02-15T11:24:00Z">
            <w:rPr>
              <w:rFonts w:ascii="Times New Roman" w:hAnsi="Times New Roman" w:cs="Times New Roman"/>
              <w:sz w:val="24"/>
              <w:szCs w:val="24"/>
            </w:rPr>
          </w:rPrChange>
        </w:rPr>
      </w:pPr>
      <w:r w:rsidRPr="00284EA4">
        <w:rPr>
          <w:rFonts w:cstheme="minorHAnsi"/>
          <w:sz w:val="24"/>
          <w:szCs w:val="24"/>
          <w:rPrChange w:id="563" w:author="Renee Butler" w:date="2020-02-15T11:24:00Z">
            <w:rPr>
              <w:rFonts w:ascii="Times New Roman" w:hAnsi="Times New Roman" w:cs="Times New Roman"/>
              <w:sz w:val="24"/>
              <w:szCs w:val="24"/>
            </w:rPr>
          </w:rPrChange>
        </w:rPr>
        <w:t>Be</w:t>
      </w:r>
      <w:r w:rsidRPr="00284EA4">
        <w:rPr>
          <w:rFonts w:cstheme="minorHAnsi"/>
          <w:spacing w:val="1"/>
          <w:sz w:val="24"/>
          <w:szCs w:val="24"/>
          <w:rPrChange w:id="56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565"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56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567" w:author="Renee Butler" w:date="2020-02-15T11:24:00Z">
            <w:rPr>
              <w:rFonts w:ascii="Times New Roman" w:hAnsi="Times New Roman" w:cs="Times New Roman"/>
              <w:sz w:val="24"/>
              <w:szCs w:val="24"/>
            </w:rPr>
          </w:rPrChange>
        </w:rPr>
        <w:t>official representative</w:t>
      </w:r>
      <w:r w:rsidRPr="00284EA4">
        <w:rPr>
          <w:rFonts w:cstheme="minorHAnsi"/>
          <w:spacing w:val="1"/>
          <w:sz w:val="24"/>
          <w:szCs w:val="24"/>
          <w:rPrChange w:id="56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569" w:author="Renee Butler" w:date="2020-02-15T11:24:00Z">
            <w:rPr>
              <w:rFonts w:ascii="Times New Roman" w:hAnsi="Times New Roman" w:cs="Times New Roman"/>
              <w:sz w:val="24"/>
              <w:szCs w:val="24"/>
            </w:rPr>
          </w:rPrChange>
        </w:rPr>
        <w:t>of</w:t>
      </w:r>
      <w:r w:rsidRPr="00284EA4">
        <w:rPr>
          <w:rFonts w:cstheme="minorHAnsi"/>
          <w:spacing w:val="-3"/>
          <w:sz w:val="24"/>
          <w:szCs w:val="24"/>
          <w:rPrChange w:id="570"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571"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57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573" w:author="Renee Butler" w:date="2020-02-15T11:24:00Z">
            <w:rPr>
              <w:rFonts w:ascii="Times New Roman" w:hAnsi="Times New Roman" w:cs="Times New Roman"/>
              <w:sz w:val="24"/>
              <w:szCs w:val="24"/>
            </w:rPr>
          </w:rPrChange>
        </w:rPr>
        <w:t>Moorpark College</w:t>
      </w:r>
      <w:r w:rsidRPr="00284EA4">
        <w:rPr>
          <w:rFonts w:cstheme="minorHAnsi"/>
          <w:spacing w:val="1"/>
          <w:sz w:val="24"/>
          <w:szCs w:val="24"/>
          <w:rPrChange w:id="57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575" w:author="Renee Butler" w:date="2020-02-15T11:24:00Z">
            <w:rPr>
              <w:rFonts w:ascii="Times New Roman" w:hAnsi="Times New Roman" w:cs="Times New Roman"/>
              <w:sz w:val="24"/>
              <w:szCs w:val="24"/>
            </w:rPr>
          </w:rPrChange>
        </w:rPr>
        <w:t>faculty</w:t>
      </w:r>
      <w:r w:rsidRPr="00284EA4">
        <w:rPr>
          <w:rFonts w:cstheme="minorHAnsi"/>
          <w:spacing w:val="-5"/>
          <w:sz w:val="24"/>
          <w:szCs w:val="24"/>
          <w:rPrChange w:id="576" w:author="Renee Butler" w:date="2020-02-15T11:24:00Z">
            <w:rPr>
              <w:rFonts w:ascii="Times New Roman" w:hAnsi="Times New Roman" w:cs="Times New Roman"/>
              <w:spacing w:val="-5"/>
              <w:sz w:val="24"/>
              <w:szCs w:val="24"/>
            </w:rPr>
          </w:rPrChange>
        </w:rPr>
        <w:t xml:space="preserve"> </w:t>
      </w:r>
      <w:r w:rsidR="00571BAE" w:rsidRPr="00284EA4">
        <w:rPr>
          <w:rFonts w:cstheme="minorHAnsi"/>
          <w:spacing w:val="-5"/>
          <w:sz w:val="24"/>
          <w:szCs w:val="24"/>
          <w:rPrChange w:id="577" w:author="Renee Butler" w:date="2020-02-15T11:24:00Z">
            <w:rPr>
              <w:rFonts w:ascii="Times New Roman" w:hAnsi="Times New Roman" w:cs="Times New Roman"/>
              <w:spacing w:val="-5"/>
              <w:sz w:val="24"/>
              <w:szCs w:val="24"/>
            </w:rPr>
          </w:rPrChange>
        </w:rPr>
        <w:t xml:space="preserve">in regards to all </w:t>
      </w:r>
      <w:r w:rsidR="00CA16BF" w:rsidRPr="00284EA4">
        <w:rPr>
          <w:rFonts w:cstheme="minorHAnsi"/>
          <w:sz w:val="24"/>
          <w:szCs w:val="24"/>
          <w:rPrChange w:id="578" w:author="Renee Butler" w:date="2020-02-15T11:24:00Z">
            <w:rPr>
              <w:rFonts w:ascii="Times New Roman" w:hAnsi="Times New Roman" w:cs="Times New Roman"/>
              <w:sz w:val="24"/>
              <w:szCs w:val="24"/>
            </w:rPr>
          </w:rPrChange>
        </w:rPr>
        <w:t>academic and</w:t>
      </w:r>
      <w:r w:rsidRPr="00284EA4">
        <w:rPr>
          <w:rFonts w:cstheme="minorHAnsi"/>
          <w:color w:val="FF0000"/>
          <w:sz w:val="24"/>
          <w:szCs w:val="24"/>
          <w:rPrChange w:id="579" w:author="Renee Butler" w:date="2020-02-15T11:24:00Z">
            <w:rPr>
              <w:rFonts w:ascii="Times New Roman" w:hAnsi="Times New Roman" w:cs="Times New Roman"/>
              <w:color w:val="FF0000"/>
              <w:sz w:val="24"/>
              <w:szCs w:val="24"/>
            </w:rPr>
          </w:rPrChange>
        </w:rPr>
        <w:t xml:space="preserve"> </w:t>
      </w:r>
      <w:r w:rsidRPr="00284EA4">
        <w:rPr>
          <w:rFonts w:cstheme="minorHAnsi"/>
          <w:sz w:val="24"/>
          <w:szCs w:val="24"/>
          <w:rPrChange w:id="580" w:author="Renee Butler" w:date="2020-02-15T11:24:00Z">
            <w:rPr>
              <w:rFonts w:ascii="Times New Roman" w:hAnsi="Times New Roman" w:cs="Times New Roman"/>
              <w:sz w:val="24"/>
              <w:szCs w:val="24"/>
            </w:rPr>
          </w:rPrChange>
        </w:rPr>
        <w:t>professional matters.</w:t>
      </w:r>
    </w:p>
    <w:p w14:paraId="4D784BD5" w14:textId="77777777" w:rsidR="00955C3A" w:rsidRPr="00284EA4" w:rsidRDefault="00955C3A" w:rsidP="005C6D11">
      <w:pPr>
        <w:pStyle w:val="NoSpacing"/>
        <w:numPr>
          <w:ilvl w:val="0"/>
          <w:numId w:val="28"/>
        </w:numPr>
        <w:rPr>
          <w:rFonts w:cstheme="minorHAnsi"/>
          <w:sz w:val="24"/>
          <w:szCs w:val="24"/>
          <w:rPrChange w:id="581" w:author="Renee Butler" w:date="2020-02-15T11:24:00Z">
            <w:rPr>
              <w:rFonts w:ascii="Times New Roman" w:hAnsi="Times New Roman" w:cs="Times New Roman"/>
              <w:sz w:val="24"/>
              <w:szCs w:val="24"/>
            </w:rPr>
          </w:rPrChange>
        </w:rPr>
      </w:pPr>
      <w:r w:rsidRPr="00284EA4">
        <w:rPr>
          <w:rFonts w:cstheme="minorHAnsi"/>
          <w:sz w:val="24"/>
          <w:szCs w:val="24"/>
          <w:rPrChange w:id="582" w:author="Renee Butler" w:date="2020-02-15T11:24:00Z">
            <w:rPr>
              <w:rFonts w:ascii="Times New Roman" w:hAnsi="Times New Roman" w:cs="Times New Roman"/>
              <w:sz w:val="24"/>
              <w:szCs w:val="24"/>
            </w:rPr>
          </w:rPrChange>
        </w:rPr>
        <w:t>Establish procedures for determining</w:t>
      </w:r>
      <w:r w:rsidRPr="00284EA4">
        <w:rPr>
          <w:rFonts w:cstheme="minorHAnsi"/>
          <w:spacing w:val="-3"/>
          <w:sz w:val="24"/>
          <w:szCs w:val="24"/>
          <w:rPrChange w:id="58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584" w:author="Renee Butler" w:date="2020-02-15T11:24:00Z">
            <w:rPr>
              <w:rFonts w:ascii="Times New Roman" w:hAnsi="Times New Roman" w:cs="Times New Roman"/>
              <w:sz w:val="24"/>
              <w:szCs w:val="24"/>
            </w:rPr>
          </w:rPrChange>
        </w:rPr>
        <w:t>and implementing</w:t>
      </w:r>
      <w:r w:rsidRPr="00284EA4">
        <w:rPr>
          <w:rFonts w:cstheme="minorHAnsi"/>
          <w:spacing w:val="-3"/>
          <w:sz w:val="24"/>
          <w:szCs w:val="24"/>
          <w:rPrChange w:id="58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586" w:author="Renee Butler" w:date="2020-02-15T11:24:00Z">
            <w:rPr>
              <w:rFonts w:ascii="Times New Roman" w:hAnsi="Times New Roman" w:cs="Times New Roman"/>
              <w:sz w:val="24"/>
              <w:szCs w:val="24"/>
            </w:rPr>
          </w:rPrChange>
        </w:rPr>
        <w:t>faculty</w:t>
      </w:r>
      <w:r w:rsidRPr="00284EA4">
        <w:rPr>
          <w:rFonts w:cstheme="minorHAnsi"/>
          <w:spacing w:val="-5"/>
          <w:sz w:val="24"/>
          <w:szCs w:val="24"/>
          <w:rPrChange w:id="587"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588" w:author="Renee Butler" w:date="2020-02-15T11:24:00Z">
            <w:rPr>
              <w:rFonts w:ascii="Times New Roman" w:hAnsi="Times New Roman" w:cs="Times New Roman"/>
              <w:sz w:val="24"/>
              <w:szCs w:val="24"/>
            </w:rPr>
          </w:rPrChange>
        </w:rPr>
        <w:t>policies related to</w:t>
      </w:r>
      <w:r w:rsidRPr="00284EA4">
        <w:rPr>
          <w:rFonts w:cstheme="minorHAnsi"/>
          <w:spacing w:val="-3"/>
          <w:sz w:val="24"/>
          <w:szCs w:val="24"/>
          <w:rPrChange w:id="589"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590" w:author="Renee Butler" w:date="2020-02-15T11:24:00Z">
            <w:rPr>
              <w:rFonts w:ascii="Times New Roman" w:hAnsi="Times New Roman" w:cs="Times New Roman"/>
              <w:sz w:val="24"/>
              <w:szCs w:val="24"/>
            </w:rPr>
          </w:rPrChange>
        </w:rPr>
        <w:t>all academic and professional</w:t>
      </w:r>
      <w:r w:rsidRPr="00284EA4">
        <w:rPr>
          <w:rFonts w:cstheme="minorHAnsi"/>
          <w:spacing w:val="-2"/>
          <w:sz w:val="24"/>
          <w:szCs w:val="24"/>
          <w:rPrChange w:id="591"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592" w:author="Renee Butler" w:date="2020-02-15T11:24:00Z">
            <w:rPr>
              <w:rFonts w:ascii="Times New Roman" w:hAnsi="Times New Roman" w:cs="Times New Roman"/>
              <w:sz w:val="24"/>
              <w:szCs w:val="24"/>
            </w:rPr>
          </w:rPrChange>
        </w:rPr>
        <w:t>matters.</w:t>
      </w:r>
    </w:p>
    <w:p w14:paraId="1B021455" w14:textId="77777777" w:rsidR="00955C3A" w:rsidRPr="00284EA4" w:rsidRDefault="00955C3A" w:rsidP="005C6D11">
      <w:pPr>
        <w:pStyle w:val="NoSpacing"/>
        <w:numPr>
          <w:ilvl w:val="0"/>
          <w:numId w:val="28"/>
        </w:numPr>
        <w:rPr>
          <w:rFonts w:cstheme="minorHAnsi"/>
          <w:sz w:val="24"/>
          <w:szCs w:val="24"/>
          <w:rPrChange w:id="593" w:author="Renee Butler" w:date="2020-02-15T11:24:00Z">
            <w:rPr>
              <w:rFonts w:ascii="Times New Roman" w:hAnsi="Times New Roman" w:cs="Times New Roman"/>
              <w:sz w:val="24"/>
              <w:szCs w:val="24"/>
            </w:rPr>
          </w:rPrChange>
        </w:rPr>
      </w:pPr>
      <w:r w:rsidRPr="00284EA4">
        <w:rPr>
          <w:rFonts w:cstheme="minorHAnsi"/>
          <w:sz w:val="24"/>
          <w:szCs w:val="24"/>
          <w:rPrChange w:id="594" w:author="Renee Butler" w:date="2020-02-15T11:24:00Z">
            <w:rPr>
              <w:rFonts w:ascii="Times New Roman" w:hAnsi="Times New Roman" w:cs="Times New Roman"/>
              <w:sz w:val="24"/>
              <w:szCs w:val="24"/>
            </w:rPr>
          </w:rPrChange>
        </w:rPr>
        <w:t>Establish processes to</w:t>
      </w:r>
      <w:r w:rsidRPr="00284EA4">
        <w:rPr>
          <w:rFonts w:cstheme="minorHAnsi"/>
          <w:spacing w:val="-3"/>
          <w:sz w:val="24"/>
          <w:szCs w:val="24"/>
          <w:rPrChange w:id="59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596" w:author="Renee Butler" w:date="2020-02-15T11:24:00Z">
            <w:rPr>
              <w:rFonts w:ascii="Times New Roman" w:hAnsi="Times New Roman" w:cs="Times New Roman"/>
              <w:sz w:val="24"/>
              <w:szCs w:val="24"/>
            </w:rPr>
          </w:rPrChange>
        </w:rPr>
        <w:t>expedite</w:t>
      </w:r>
      <w:r w:rsidRPr="00284EA4">
        <w:rPr>
          <w:rFonts w:cstheme="minorHAnsi"/>
          <w:spacing w:val="-2"/>
          <w:sz w:val="24"/>
          <w:szCs w:val="24"/>
          <w:rPrChange w:id="597"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598" w:author="Renee Butler" w:date="2020-02-15T11:24:00Z">
            <w:rPr>
              <w:rFonts w:ascii="Times New Roman" w:hAnsi="Times New Roman" w:cs="Times New Roman"/>
              <w:sz w:val="24"/>
              <w:szCs w:val="24"/>
            </w:rPr>
          </w:rPrChange>
        </w:rPr>
        <w:t>the</w:t>
      </w:r>
      <w:r w:rsidRPr="00284EA4">
        <w:rPr>
          <w:rFonts w:cstheme="minorHAnsi"/>
          <w:spacing w:val="-2"/>
          <w:sz w:val="24"/>
          <w:szCs w:val="24"/>
          <w:rPrChange w:id="599"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600" w:author="Renee Butler" w:date="2020-02-15T11:24:00Z">
            <w:rPr>
              <w:rFonts w:ascii="Times New Roman" w:hAnsi="Times New Roman" w:cs="Times New Roman"/>
              <w:sz w:val="24"/>
              <w:szCs w:val="24"/>
            </w:rPr>
          </w:rPrChange>
        </w:rPr>
        <w:t>transaction of</w:t>
      </w:r>
      <w:r w:rsidRPr="00284EA4">
        <w:rPr>
          <w:rFonts w:cstheme="minorHAnsi"/>
          <w:spacing w:val="-3"/>
          <w:sz w:val="24"/>
          <w:szCs w:val="24"/>
          <w:rPrChange w:id="60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602" w:author="Renee Butler" w:date="2020-02-15T11:24:00Z">
            <w:rPr>
              <w:rFonts w:ascii="Times New Roman" w:hAnsi="Times New Roman" w:cs="Times New Roman"/>
              <w:sz w:val="24"/>
              <w:szCs w:val="24"/>
            </w:rPr>
          </w:rPrChange>
        </w:rPr>
        <w:t>Academic</w:t>
      </w:r>
      <w:r w:rsidRPr="00284EA4">
        <w:rPr>
          <w:rFonts w:cstheme="minorHAnsi"/>
          <w:spacing w:val="1"/>
          <w:sz w:val="24"/>
          <w:szCs w:val="24"/>
          <w:rPrChange w:id="603"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04"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60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06" w:author="Renee Butler" w:date="2020-02-15T11:24:00Z">
            <w:rPr>
              <w:rFonts w:ascii="Times New Roman" w:hAnsi="Times New Roman" w:cs="Times New Roman"/>
              <w:sz w:val="24"/>
              <w:szCs w:val="24"/>
            </w:rPr>
          </w:rPrChange>
        </w:rPr>
        <w:t>business.</w:t>
      </w:r>
    </w:p>
    <w:p w14:paraId="39D2AE36" w14:textId="77777777" w:rsidR="00955C3A" w:rsidRPr="00284EA4" w:rsidRDefault="00955C3A" w:rsidP="005C6D11">
      <w:pPr>
        <w:pStyle w:val="NoSpacing"/>
        <w:numPr>
          <w:ilvl w:val="0"/>
          <w:numId w:val="28"/>
        </w:numPr>
        <w:rPr>
          <w:rFonts w:cstheme="minorHAnsi"/>
          <w:sz w:val="24"/>
          <w:szCs w:val="24"/>
          <w:rPrChange w:id="607" w:author="Renee Butler" w:date="2020-02-15T11:24:00Z">
            <w:rPr>
              <w:rFonts w:ascii="Times New Roman" w:hAnsi="Times New Roman" w:cs="Times New Roman"/>
              <w:sz w:val="24"/>
              <w:szCs w:val="24"/>
            </w:rPr>
          </w:rPrChange>
        </w:rPr>
      </w:pPr>
      <w:r w:rsidRPr="00284EA4">
        <w:rPr>
          <w:rFonts w:cstheme="minorHAnsi"/>
          <w:sz w:val="24"/>
          <w:szCs w:val="24"/>
          <w:rPrChange w:id="608" w:author="Renee Butler" w:date="2020-02-15T11:24:00Z">
            <w:rPr>
              <w:rFonts w:ascii="Times New Roman" w:hAnsi="Times New Roman" w:cs="Times New Roman"/>
              <w:sz w:val="24"/>
              <w:szCs w:val="24"/>
            </w:rPr>
          </w:rPrChange>
        </w:rPr>
        <w:t>Consider, discuss, and</w:t>
      </w:r>
      <w:r w:rsidRPr="00284EA4">
        <w:rPr>
          <w:rFonts w:cstheme="minorHAnsi"/>
          <w:spacing w:val="-3"/>
          <w:sz w:val="24"/>
          <w:szCs w:val="24"/>
          <w:rPrChange w:id="609"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610" w:author="Renee Butler" w:date="2020-02-15T11:24:00Z">
            <w:rPr>
              <w:rFonts w:ascii="Times New Roman" w:hAnsi="Times New Roman" w:cs="Times New Roman"/>
              <w:sz w:val="24"/>
              <w:szCs w:val="24"/>
            </w:rPr>
          </w:rPrChange>
        </w:rPr>
        <w:t>move</w:t>
      </w:r>
      <w:r w:rsidRPr="00284EA4">
        <w:rPr>
          <w:rFonts w:cstheme="minorHAnsi"/>
          <w:spacing w:val="1"/>
          <w:sz w:val="24"/>
          <w:szCs w:val="24"/>
          <w:rPrChange w:id="61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12" w:author="Renee Butler" w:date="2020-02-15T11:24:00Z">
            <w:rPr>
              <w:rFonts w:ascii="Times New Roman" w:hAnsi="Times New Roman" w:cs="Times New Roman"/>
              <w:sz w:val="24"/>
              <w:szCs w:val="24"/>
            </w:rPr>
          </w:rPrChange>
        </w:rPr>
        <w:t>on recommendations presented to it by</w:t>
      </w:r>
      <w:r w:rsidRPr="00284EA4">
        <w:rPr>
          <w:rFonts w:cstheme="minorHAnsi"/>
          <w:spacing w:val="-5"/>
          <w:sz w:val="24"/>
          <w:szCs w:val="24"/>
          <w:rPrChange w:id="613"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614"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61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16" w:author="Renee Butler" w:date="2020-02-15T11:24:00Z">
            <w:rPr>
              <w:rFonts w:ascii="Times New Roman" w:hAnsi="Times New Roman" w:cs="Times New Roman"/>
              <w:sz w:val="24"/>
              <w:szCs w:val="24"/>
            </w:rPr>
          </w:rPrChange>
        </w:rPr>
        <w:t>Standing Committees, a</w:t>
      </w:r>
      <w:r w:rsidR="00666A21" w:rsidRPr="00284EA4">
        <w:rPr>
          <w:rFonts w:cstheme="minorHAnsi"/>
          <w:spacing w:val="67"/>
          <w:sz w:val="24"/>
          <w:szCs w:val="24"/>
          <w:rPrChange w:id="617" w:author="Renee Butler" w:date="2020-02-15T11:24:00Z">
            <w:rPr>
              <w:rFonts w:ascii="Times New Roman" w:hAnsi="Times New Roman" w:cs="Times New Roman"/>
              <w:spacing w:val="67"/>
              <w:sz w:val="24"/>
              <w:szCs w:val="24"/>
            </w:rPr>
          </w:rPrChange>
        </w:rPr>
        <w:t xml:space="preserve"> </w:t>
      </w:r>
      <w:r w:rsidRPr="00284EA4">
        <w:rPr>
          <w:rFonts w:cstheme="minorHAnsi"/>
          <w:sz w:val="24"/>
          <w:szCs w:val="24"/>
          <w:rPrChange w:id="618" w:author="Renee Butler" w:date="2020-02-15T11:24:00Z">
            <w:rPr>
              <w:rFonts w:ascii="Times New Roman" w:hAnsi="Times New Roman" w:cs="Times New Roman"/>
              <w:sz w:val="24"/>
              <w:szCs w:val="24"/>
            </w:rPr>
          </w:rPrChange>
        </w:rPr>
        <w:t>General Meeting, or the</w:t>
      </w:r>
      <w:r w:rsidRPr="00284EA4">
        <w:rPr>
          <w:rFonts w:cstheme="minorHAnsi"/>
          <w:spacing w:val="1"/>
          <w:sz w:val="24"/>
          <w:szCs w:val="24"/>
          <w:rPrChange w:id="61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20" w:author="Renee Butler" w:date="2020-02-15T11:24:00Z">
            <w:rPr>
              <w:rFonts w:ascii="Times New Roman" w:hAnsi="Times New Roman" w:cs="Times New Roman"/>
              <w:sz w:val="24"/>
              <w:szCs w:val="24"/>
            </w:rPr>
          </w:rPrChange>
        </w:rPr>
        <w:t>Executive</w:t>
      </w:r>
      <w:r w:rsidRPr="00284EA4">
        <w:rPr>
          <w:rFonts w:cstheme="minorHAnsi"/>
          <w:spacing w:val="1"/>
          <w:sz w:val="24"/>
          <w:szCs w:val="24"/>
          <w:rPrChange w:id="62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22" w:author="Renee Butler" w:date="2020-02-15T11:24:00Z">
            <w:rPr>
              <w:rFonts w:ascii="Times New Roman" w:hAnsi="Times New Roman" w:cs="Times New Roman"/>
              <w:sz w:val="24"/>
              <w:szCs w:val="24"/>
            </w:rPr>
          </w:rPrChange>
        </w:rPr>
        <w:t>Officers</w:t>
      </w:r>
      <w:r w:rsidR="005379AF" w:rsidRPr="00284EA4">
        <w:rPr>
          <w:rFonts w:cstheme="minorHAnsi"/>
          <w:sz w:val="24"/>
          <w:szCs w:val="24"/>
          <w:rPrChange w:id="623" w:author="Renee Butler" w:date="2020-02-15T11:24:00Z">
            <w:rPr>
              <w:rFonts w:ascii="Times New Roman" w:hAnsi="Times New Roman" w:cs="Times New Roman"/>
              <w:sz w:val="24"/>
              <w:szCs w:val="24"/>
            </w:rPr>
          </w:rPrChange>
        </w:rPr>
        <w:t>.</w:t>
      </w:r>
    </w:p>
    <w:p w14:paraId="62722355" w14:textId="77777777" w:rsidR="005379AF" w:rsidRPr="00284EA4" w:rsidRDefault="005379AF" w:rsidP="005C6D11">
      <w:pPr>
        <w:pStyle w:val="NoSpacing"/>
        <w:numPr>
          <w:ilvl w:val="0"/>
          <w:numId w:val="28"/>
        </w:numPr>
        <w:rPr>
          <w:rFonts w:cstheme="minorHAnsi"/>
          <w:sz w:val="24"/>
          <w:szCs w:val="24"/>
          <w:rPrChange w:id="624" w:author="Renee Butler" w:date="2020-02-15T11:24:00Z">
            <w:rPr>
              <w:rFonts w:ascii="Times New Roman" w:hAnsi="Times New Roman" w:cs="Times New Roman"/>
              <w:sz w:val="24"/>
              <w:szCs w:val="24"/>
            </w:rPr>
          </w:rPrChange>
        </w:rPr>
      </w:pPr>
      <w:r w:rsidRPr="00284EA4">
        <w:rPr>
          <w:rFonts w:cstheme="minorHAnsi"/>
          <w:sz w:val="24"/>
          <w:szCs w:val="24"/>
          <w:rPrChange w:id="625" w:author="Renee Butler" w:date="2020-02-15T11:24:00Z">
            <w:rPr>
              <w:rFonts w:ascii="Times New Roman" w:hAnsi="Times New Roman" w:cs="Times New Roman"/>
              <w:sz w:val="24"/>
              <w:szCs w:val="24"/>
            </w:rPr>
          </w:rPrChange>
        </w:rPr>
        <w:t>Elect</w:t>
      </w:r>
      <w:r w:rsidRPr="00284EA4">
        <w:rPr>
          <w:rFonts w:cstheme="minorHAnsi"/>
          <w:spacing w:val="-2"/>
          <w:sz w:val="24"/>
          <w:szCs w:val="24"/>
          <w:rPrChange w:id="626"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627"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62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29" w:author="Renee Butler" w:date="2020-02-15T11:24:00Z">
            <w:rPr>
              <w:rFonts w:ascii="Times New Roman" w:hAnsi="Times New Roman" w:cs="Times New Roman"/>
              <w:sz w:val="24"/>
              <w:szCs w:val="24"/>
            </w:rPr>
          </w:rPrChange>
        </w:rPr>
        <w:t>faculty</w:t>
      </w:r>
      <w:r w:rsidRPr="00284EA4">
        <w:rPr>
          <w:rFonts w:cstheme="minorHAnsi"/>
          <w:spacing w:val="-5"/>
          <w:sz w:val="24"/>
          <w:szCs w:val="24"/>
          <w:rPrChange w:id="630" w:author="Renee Butler" w:date="2020-02-15T11:24:00Z">
            <w:rPr>
              <w:rFonts w:ascii="Times New Roman" w:hAnsi="Times New Roman" w:cs="Times New Roman"/>
              <w:spacing w:val="-5"/>
              <w:sz w:val="24"/>
              <w:szCs w:val="24"/>
            </w:rPr>
          </w:rPrChange>
        </w:rPr>
        <w:t xml:space="preserve"> co-</w:t>
      </w:r>
      <w:r w:rsidRPr="00284EA4">
        <w:rPr>
          <w:rFonts w:cstheme="minorHAnsi"/>
          <w:sz w:val="24"/>
          <w:szCs w:val="24"/>
          <w:rPrChange w:id="631" w:author="Renee Butler" w:date="2020-02-15T11:24:00Z">
            <w:rPr>
              <w:rFonts w:ascii="Times New Roman" w:hAnsi="Times New Roman" w:cs="Times New Roman"/>
              <w:sz w:val="24"/>
              <w:szCs w:val="24"/>
            </w:rPr>
          </w:rPrChange>
        </w:rPr>
        <w:t>chairs of</w:t>
      </w:r>
      <w:r w:rsidRPr="00284EA4">
        <w:rPr>
          <w:rFonts w:cstheme="minorHAnsi"/>
          <w:spacing w:val="-3"/>
          <w:sz w:val="24"/>
          <w:szCs w:val="24"/>
          <w:rPrChange w:id="632"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633"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63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35" w:author="Renee Butler" w:date="2020-02-15T11:24:00Z">
            <w:rPr>
              <w:rFonts w:ascii="Times New Roman" w:hAnsi="Times New Roman" w:cs="Times New Roman"/>
              <w:sz w:val="24"/>
              <w:szCs w:val="24"/>
            </w:rPr>
          </w:rPrChange>
        </w:rPr>
        <w:t>Standing</w:t>
      </w:r>
      <w:r w:rsidRPr="00284EA4">
        <w:rPr>
          <w:rFonts w:cstheme="minorHAnsi"/>
          <w:spacing w:val="-3"/>
          <w:sz w:val="24"/>
          <w:szCs w:val="24"/>
          <w:rPrChange w:id="63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637" w:author="Renee Butler" w:date="2020-02-15T11:24:00Z">
            <w:rPr>
              <w:rFonts w:ascii="Times New Roman" w:hAnsi="Times New Roman" w:cs="Times New Roman"/>
              <w:sz w:val="24"/>
              <w:szCs w:val="24"/>
            </w:rPr>
          </w:rPrChange>
        </w:rPr>
        <w:t>Committees.</w:t>
      </w:r>
    </w:p>
    <w:p w14:paraId="4FC26C4A" w14:textId="77777777" w:rsidR="005379AF" w:rsidRPr="00284EA4" w:rsidRDefault="005379AF" w:rsidP="005C6D11">
      <w:pPr>
        <w:pStyle w:val="NoSpacing"/>
        <w:numPr>
          <w:ilvl w:val="0"/>
          <w:numId w:val="28"/>
        </w:numPr>
        <w:rPr>
          <w:rFonts w:cstheme="minorHAnsi"/>
          <w:sz w:val="24"/>
          <w:szCs w:val="24"/>
          <w:rPrChange w:id="638" w:author="Renee Butler" w:date="2020-02-15T11:24:00Z">
            <w:rPr>
              <w:rFonts w:ascii="Times New Roman" w:hAnsi="Times New Roman" w:cs="Times New Roman"/>
              <w:sz w:val="24"/>
              <w:szCs w:val="24"/>
            </w:rPr>
          </w:rPrChange>
        </w:rPr>
      </w:pPr>
      <w:r w:rsidRPr="00284EA4">
        <w:rPr>
          <w:rFonts w:cstheme="minorHAnsi"/>
          <w:sz w:val="24"/>
          <w:szCs w:val="24"/>
          <w:rPrChange w:id="639" w:author="Renee Butler" w:date="2020-02-15T11:24:00Z">
            <w:rPr>
              <w:rFonts w:ascii="Times New Roman" w:hAnsi="Times New Roman" w:cs="Times New Roman"/>
              <w:sz w:val="24"/>
              <w:szCs w:val="24"/>
            </w:rPr>
          </w:rPrChange>
        </w:rPr>
        <w:t>Ratify</w:t>
      </w:r>
      <w:r w:rsidRPr="00284EA4">
        <w:rPr>
          <w:rFonts w:cstheme="minorHAnsi"/>
          <w:spacing w:val="-5"/>
          <w:sz w:val="24"/>
          <w:szCs w:val="24"/>
          <w:rPrChange w:id="640"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641"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64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43" w:author="Renee Butler" w:date="2020-02-15T11:24:00Z">
            <w:rPr>
              <w:rFonts w:ascii="Times New Roman" w:hAnsi="Times New Roman" w:cs="Times New Roman"/>
              <w:sz w:val="24"/>
              <w:szCs w:val="24"/>
            </w:rPr>
          </w:rPrChange>
        </w:rPr>
        <w:t>members of</w:t>
      </w:r>
      <w:r w:rsidRPr="00284EA4">
        <w:rPr>
          <w:rFonts w:cstheme="minorHAnsi"/>
          <w:spacing w:val="-3"/>
          <w:sz w:val="24"/>
          <w:szCs w:val="24"/>
          <w:rPrChange w:id="644"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645"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64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47" w:author="Renee Butler" w:date="2020-02-15T11:24:00Z">
            <w:rPr>
              <w:rFonts w:ascii="Times New Roman" w:hAnsi="Times New Roman" w:cs="Times New Roman"/>
              <w:sz w:val="24"/>
              <w:szCs w:val="24"/>
            </w:rPr>
          </w:rPrChange>
        </w:rPr>
        <w:t>Standing</w:t>
      </w:r>
      <w:r w:rsidRPr="00284EA4">
        <w:rPr>
          <w:rFonts w:cstheme="minorHAnsi"/>
          <w:spacing w:val="-3"/>
          <w:sz w:val="24"/>
          <w:szCs w:val="24"/>
          <w:rPrChange w:id="648"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649" w:author="Renee Butler" w:date="2020-02-15T11:24:00Z">
            <w:rPr>
              <w:rFonts w:ascii="Times New Roman" w:hAnsi="Times New Roman" w:cs="Times New Roman"/>
              <w:sz w:val="24"/>
              <w:szCs w:val="24"/>
            </w:rPr>
          </w:rPrChange>
        </w:rPr>
        <w:t>Committees.</w:t>
      </w:r>
    </w:p>
    <w:p w14:paraId="70C128BF" w14:textId="77777777" w:rsidR="005379AF" w:rsidRPr="00284EA4" w:rsidRDefault="005379AF" w:rsidP="005C6D11">
      <w:pPr>
        <w:pStyle w:val="NoSpacing"/>
        <w:numPr>
          <w:ilvl w:val="0"/>
          <w:numId w:val="28"/>
        </w:numPr>
        <w:rPr>
          <w:rFonts w:cstheme="minorHAnsi"/>
          <w:sz w:val="24"/>
          <w:szCs w:val="24"/>
          <w:rPrChange w:id="650" w:author="Renee Butler" w:date="2020-02-15T11:24:00Z">
            <w:rPr>
              <w:rFonts w:ascii="Times New Roman" w:hAnsi="Times New Roman" w:cs="Times New Roman"/>
              <w:sz w:val="24"/>
              <w:szCs w:val="24"/>
            </w:rPr>
          </w:rPrChange>
        </w:rPr>
      </w:pPr>
      <w:r w:rsidRPr="00284EA4">
        <w:rPr>
          <w:rFonts w:cstheme="minorHAnsi"/>
          <w:sz w:val="24"/>
          <w:szCs w:val="24"/>
          <w:rPrChange w:id="651" w:author="Renee Butler" w:date="2020-02-15T11:24:00Z">
            <w:rPr>
              <w:rFonts w:ascii="Times New Roman" w:hAnsi="Times New Roman" w:cs="Times New Roman"/>
              <w:sz w:val="24"/>
              <w:szCs w:val="24"/>
            </w:rPr>
          </w:rPrChange>
        </w:rPr>
        <w:t>Establish work groups of</w:t>
      </w:r>
      <w:r w:rsidRPr="00284EA4">
        <w:rPr>
          <w:rFonts w:cstheme="minorHAnsi"/>
          <w:spacing w:val="-3"/>
          <w:sz w:val="24"/>
          <w:szCs w:val="24"/>
          <w:rPrChange w:id="652"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653"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65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55"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65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57" w:author="Renee Butler" w:date="2020-02-15T11:24:00Z">
            <w:rPr>
              <w:rFonts w:ascii="Times New Roman" w:hAnsi="Times New Roman" w:cs="Times New Roman"/>
              <w:sz w:val="24"/>
              <w:szCs w:val="24"/>
            </w:rPr>
          </w:rPrChange>
        </w:rPr>
        <w:t xml:space="preserve">Council </w:t>
      </w:r>
      <w:r w:rsidRPr="00284EA4">
        <w:rPr>
          <w:rFonts w:cstheme="minorHAnsi"/>
          <w:spacing w:val="-2"/>
          <w:sz w:val="24"/>
          <w:szCs w:val="24"/>
          <w:rPrChange w:id="658" w:author="Renee Butler" w:date="2020-02-15T11:24:00Z">
            <w:rPr>
              <w:rFonts w:ascii="Times New Roman" w:hAnsi="Times New Roman" w:cs="Times New Roman"/>
              <w:spacing w:val="-2"/>
              <w:sz w:val="24"/>
              <w:szCs w:val="24"/>
            </w:rPr>
          </w:rPrChange>
        </w:rPr>
        <w:t>when</w:t>
      </w:r>
      <w:r w:rsidRPr="00284EA4">
        <w:rPr>
          <w:rFonts w:cstheme="minorHAnsi"/>
          <w:sz w:val="24"/>
          <w:szCs w:val="24"/>
          <w:rPrChange w:id="659" w:author="Renee Butler" w:date="2020-02-15T11:24:00Z">
            <w:rPr>
              <w:rFonts w:ascii="Times New Roman" w:hAnsi="Times New Roman" w:cs="Times New Roman"/>
              <w:sz w:val="24"/>
              <w:szCs w:val="24"/>
            </w:rPr>
          </w:rPrChange>
        </w:rPr>
        <w:t xml:space="preserve"> necessary, appointing</w:t>
      </w:r>
      <w:r w:rsidRPr="00284EA4">
        <w:rPr>
          <w:rFonts w:cstheme="minorHAnsi"/>
          <w:spacing w:val="-3"/>
          <w:sz w:val="24"/>
          <w:szCs w:val="24"/>
          <w:rPrChange w:id="660"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661"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66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63" w:author="Renee Butler" w:date="2020-02-15T11:24:00Z">
            <w:rPr>
              <w:rFonts w:ascii="Times New Roman" w:hAnsi="Times New Roman" w:cs="Times New Roman"/>
              <w:sz w:val="24"/>
              <w:szCs w:val="24"/>
            </w:rPr>
          </w:rPrChange>
        </w:rPr>
        <w:t>members</w:t>
      </w:r>
      <w:r w:rsidRPr="00284EA4">
        <w:rPr>
          <w:rFonts w:cstheme="minorHAnsi"/>
          <w:spacing w:val="-4"/>
          <w:sz w:val="24"/>
          <w:szCs w:val="24"/>
          <w:rPrChange w:id="664" w:author="Renee Butler" w:date="2020-02-15T11:24:00Z">
            <w:rPr>
              <w:rFonts w:ascii="Times New Roman" w:hAnsi="Times New Roman" w:cs="Times New Roman"/>
              <w:spacing w:val="-4"/>
              <w:sz w:val="24"/>
              <w:szCs w:val="24"/>
            </w:rPr>
          </w:rPrChange>
        </w:rPr>
        <w:t xml:space="preserve"> </w:t>
      </w:r>
      <w:r w:rsidRPr="00284EA4">
        <w:rPr>
          <w:rFonts w:cstheme="minorHAnsi"/>
          <w:sz w:val="24"/>
          <w:szCs w:val="24"/>
          <w:rPrChange w:id="665" w:author="Renee Butler" w:date="2020-02-15T11:24:00Z">
            <w:rPr>
              <w:rFonts w:ascii="Times New Roman" w:hAnsi="Times New Roman" w:cs="Times New Roman"/>
              <w:sz w:val="24"/>
              <w:szCs w:val="24"/>
            </w:rPr>
          </w:rPrChange>
        </w:rPr>
        <w:t>and naming</w:t>
      </w:r>
      <w:r w:rsidRPr="00284EA4">
        <w:rPr>
          <w:rFonts w:cstheme="minorHAnsi"/>
          <w:spacing w:val="-3"/>
          <w:sz w:val="24"/>
          <w:szCs w:val="24"/>
          <w:rPrChange w:id="66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667" w:author="Renee Butler" w:date="2020-02-15T11:24:00Z">
            <w:rPr>
              <w:rFonts w:ascii="Times New Roman" w:hAnsi="Times New Roman" w:cs="Times New Roman"/>
              <w:sz w:val="24"/>
              <w:szCs w:val="24"/>
            </w:rPr>
          </w:rPrChange>
        </w:rPr>
        <w:t>the</w:t>
      </w:r>
      <w:r w:rsidRPr="00284EA4">
        <w:rPr>
          <w:rFonts w:cstheme="minorHAnsi"/>
          <w:spacing w:val="-2"/>
          <w:sz w:val="24"/>
          <w:szCs w:val="24"/>
          <w:rPrChange w:id="668"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669" w:author="Renee Butler" w:date="2020-02-15T11:24:00Z">
            <w:rPr>
              <w:rFonts w:ascii="Times New Roman" w:hAnsi="Times New Roman" w:cs="Times New Roman"/>
              <w:sz w:val="24"/>
              <w:szCs w:val="24"/>
            </w:rPr>
          </w:rPrChange>
        </w:rPr>
        <w:t>chairperson of</w:t>
      </w:r>
      <w:r w:rsidRPr="00284EA4">
        <w:rPr>
          <w:rFonts w:cstheme="minorHAnsi"/>
          <w:spacing w:val="-3"/>
          <w:sz w:val="24"/>
          <w:szCs w:val="24"/>
          <w:rPrChange w:id="670"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671" w:author="Renee Butler" w:date="2020-02-15T11:24:00Z">
            <w:rPr>
              <w:rFonts w:ascii="Times New Roman" w:hAnsi="Times New Roman" w:cs="Times New Roman"/>
              <w:sz w:val="24"/>
              <w:szCs w:val="24"/>
            </w:rPr>
          </w:rPrChange>
        </w:rPr>
        <w:t>each group.</w:t>
      </w:r>
    </w:p>
    <w:p w14:paraId="3D452DBC" w14:textId="77777777" w:rsidR="005379AF" w:rsidRPr="00284EA4" w:rsidRDefault="005379AF" w:rsidP="005C6D11">
      <w:pPr>
        <w:pStyle w:val="NoSpacing"/>
        <w:numPr>
          <w:ilvl w:val="0"/>
          <w:numId w:val="28"/>
        </w:numPr>
        <w:rPr>
          <w:rFonts w:cstheme="minorHAnsi"/>
          <w:sz w:val="24"/>
          <w:szCs w:val="24"/>
          <w:rPrChange w:id="672" w:author="Renee Butler" w:date="2020-02-15T11:24:00Z">
            <w:rPr>
              <w:rFonts w:ascii="Times New Roman" w:hAnsi="Times New Roman" w:cs="Times New Roman"/>
              <w:sz w:val="24"/>
              <w:szCs w:val="24"/>
            </w:rPr>
          </w:rPrChange>
        </w:rPr>
      </w:pPr>
      <w:r w:rsidRPr="00284EA4">
        <w:rPr>
          <w:rFonts w:cstheme="minorHAnsi"/>
          <w:sz w:val="24"/>
          <w:szCs w:val="24"/>
          <w:rPrChange w:id="673" w:author="Renee Butler" w:date="2020-02-15T11:24:00Z">
            <w:rPr>
              <w:rFonts w:ascii="Times New Roman" w:hAnsi="Times New Roman" w:cs="Times New Roman"/>
              <w:sz w:val="24"/>
              <w:szCs w:val="24"/>
            </w:rPr>
          </w:rPrChange>
        </w:rPr>
        <w:t>Advise</w:t>
      </w:r>
      <w:r w:rsidRPr="00284EA4">
        <w:rPr>
          <w:rFonts w:cstheme="minorHAnsi"/>
          <w:spacing w:val="1"/>
          <w:sz w:val="24"/>
          <w:szCs w:val="24"/>
          <w:rPrChange w:id="67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75"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67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77" w:author="Renee Butler" w:date="2020-02-15T11:24:00Z">
            <w:rPr>
              <w:rFonts w:ascii="Times New Roman" w:hAnsi="Times New Roman" w:cs="Times New Roman"/>
              <w:sz w:val="24"/>
              <w:szCs w:val="24"/>
            </w:rPr>
          </w:rPrChange>
        </w:rPr>
        <w:t>Academic</w:t>
      </w:r>
      <w:r w:rsidRPr="00284EA4">
        <w:rPr>
          <w:rFonts w:cstheme="minorHAnsi"/>
          <w:spacing w:val="1"/>
          <w:sz w:val="24"/>
          <w:szCs w:val="24"/>
          <w:rPrChange w:id="67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79"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680"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81" w:author="Renee Butler" w:date="2020-02-15T11:24:00Z">
            <w:rPr>
              <w:rFonts w:ascii="Times New Roman" w:hAnsi="Times New Roman" w:cs="Times New Roman"/>
              <w:sz w:val="24"/>
              <w:szCs w:val="24"/>
            </w:rPr>
          </w:rPrChange>
        </w:rPr>
        <w:t>President</w:t>
      </w:r>
      <w:r w:rsidRPr="00284EA4">
        <w:rPr>
          <w:rFonts w:cstheme="minorHAnsi"/>
          <w:spacing w:val="-2"/>
          <w:sz w:val="24"/>
          <w:szCs w:val="24"/>
          <w:rPrChange w:id="682"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683" w:author="Renee Butler" w:date="2020-02-15T11:24:00Z">
            <w:rPr>
              <w:rFonts w:ascii="Times New Roman" w:hAnsi="Times New Roman" w:cs="Times New Roman"/>
              <w:sz w:val="24"/>
              <w:szCs w:val="24"/>
            </w:rPr>
          </w:rPrChange>
        </w:rPr>
        <w:t>and the</w:t>
      </w:r>
      <w:r w:rsidRPr="00284EA4">
        <w:rPr>
          <w:rFonts w:cstheme="minorHAnsi"/>
          <w:spacing w:val="1"/>
          <w:sz w:val="24"/>
          <w:szCs w:val="24"/>
          <w:rPrChange w:id="68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85" w:author="Renee Butler" w:date="2020-02-15T11:24:00Z">
            <w:rPr>
              <w:rFonts w:ascii="Times New Roman" w:hAnsi="Times New Roman" w:cs="Times New Roman"/>
              <w:sz w:val="24"/>
              <w:szCs w:val="24"/>
            </w:rPr>
          </w:rPrChange>
        </w:rPr>
        <w:t>other officers of</w:t>
      </w:r>
      <w:r w:rsidRPr="00284EA4">
        <w:rPr>
          <w:rFonts w:cstheme="minorHAnsi"/>
          <w:spacing w:val="-3"/>
          <w:sz w:val="24"/>
          <w:szCs w:val="24"/>
          <w:rPrChange w:id="68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687"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68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89" w:author="Renee Butler" w:date="2020-02-15T11:24:00Z">
            <w:rPr>
              <w:rFonts w:ascii="Times New Roman" w:hAnsi="Times New Roman" w:cs="Times New Roman"/>
              <w:sz w:val="24"/>
              <w:szCs w:val="24"/>
            </w:rPr>
          </w:rPrChange>
        </w:rPr>
        <w:t>Senate;</w:t>
      </w:r>
      <w:r w:rsidRPr="00284EA4">
        <w:rPr>
          <w:rFonts w:cstheme="minorHAnsi"/>
          <w:spacing w:val="-2"/>
          <w:sz w:val="24"/>
          <w:szCs w:val="24"/>
          <w:rPrChange w:id="690"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691" w:author="Renee Butler" w:date="2020-02-15T11:24:00Z">
            <w:rPr>
              <w:rFonts w:ascii="Times New Roman" w:hAnsi="Times New Roman" w:cs="Times New Roman"/>
              <w:sz w:val="24"/>
              <w:szCs w:val="24"/>
            </w:rPr>
          </w:rPrChange>
        </w:rPr>
        <w:t>assist the Academic</w:t>
      </w:r>
      <w:r w:rsidRPr="00284EA4">
        <w:rPr>
          <w:rFonts w:cstheme="minorHAnsi"/>
          <w:spacing w:val="45"/>
          <w:sz w:val="24"/>
          <w:szCs w:val="24"/>
          <w:rPrChange w:id="692" w:author="Renee Butler" w:date="2020-02-15T11:24:00Z">
            <w:rPr>
              <w:rFonts w:ascii="Times New Roman" w:hAnsi="Times New Roman" w:cs="Times New Roman"/>
              <w:spacing w:val="45"/>
              <w:sz w:val="24"/>
              <w:szCs w:val="24"/>
            </w:rPr>
          </w:rPrChange>
        </w:rPr>
        <w:t xml:space="preserve"> </w:t>
      </w:r>
      <w:r w:rsidRPr="00284EA4">
        <w:rPr>
          <w:rFonts w:cstheme="minorHAnsi"/>
          <w:sz w:val="24"/>
          <w:szCs w:val="24"/>
          <w:rPrChange w:id="693"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69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95" w:author="Renee Butler" w:date="2020-02-15T11:24:00Z">
            <w:rPr>
              <w:rFonts w:ascii="Times New Roman" w:hAnsi="Times New Roman" w:cs="Times New Roman"/>
              <w:sz w:val="24"/>
              <w:szCs w:val="24"/>
            </w:rPr>
          </w:rPrChange>
        </w:rPr>
        <w:t>President in preparing</w:t>
      </w:r>
      <w:r w:rsidRPr="00284EA4">
        <w:rPr>
          <w:rFonts w:cstheme="minorHAnsi"/>
          <w:spacing w:val="-3"/>
          <w:sz w:val="24"/>
          <w:szCs w:val="24"/>
          <w:rPrChange w:id="69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697" w:author="Renee Butler" w:date="2020-02-15T11:24:00Z">
            <w:rPr>
              <w:rFonts w:ascii="Times New Roman" w:hAnsi="Times New Roman" w:cs="Times New Roman"/>
              <w:sz w:val="24"/>
              <w:szCs w:val="24"/>
            </w:rPr>
          </w:rPrChange>
        </w:rPr>
        <w:t>agendas; and perform those</w:t>
      </w:r>
      <w:r w:rsidRPr="00284EA4">
        <w:rPr>
          <w:rFonts w:cstheme="minorHAnsi"/>
          <w:spacing w:val="1"/>
          <w:sz w:val="24"/>
          <w:szCs w:val="24"/>
          <w:rPrChange w:id="69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699" w:author="Renee Butler" w:date="2020-02-15T11:24:00Z">
            <w:rPr>
              <w:rFonts w:ascii="Times New Roman" w:hAnsi="Times New Roman" w:cs="Times New Roman"/>
              <w:sz w:val="24"/>
              <w:szCs w:val="24"/>
            </w:rPr>
          </w:rPrChange>
        </w:rPr>
        <w:t xml:space="preserve">duties requested </w:t>
      </w:r>
      <w:r w:rsidRPr="00284EA4">
        <w:rPr>
          <w:rFonts w:cstheme="minorHAnsi"/>
          <w:spacing w:val="-2"/>
          <w:sz w:val="24"/>
          <w:szCs w:val="24"/>
          <w:rPrChange w:id="700" w:author="Renee Butler" w:date="2020-02-15T11:24:00Z">
            <w:rPr>
              <w:rFonts w:ascii="Times New Roman" w:hAnsi="Times New Roman" w:cs="Times New Roman"/>
              <w:spacing w:val="-2"/>
              <w:sz w:val="24"/>
              <w:szCs w:val="24"/>
            </w:rPr>
          </w:rPrChange>
        </w:rPr>
        <w:lastRenderedPageBreak/>
        <w:t>by</w:t>
      </w:r>
      <w:r w:rsidRPr="00284EA4">
        <w:rPr>
          <w:rFonts w:cstheme="minorHAnsi"/>
          <w:spacing w:val="-3"/>
          <w:sz w:val="24"/>
          <w:szCs w:val="24"/>
          <w:rPrChange w:id="70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702" w:author="Renee Butler" w:date="2020-02-15T11:24:00Z">
            <w:rPr>
              <w:rFonts w:ascii="Times New Roman" w:hAnsi="Times New Roman" w:cs="Times New Roman"/>
              <w:sz w:val="24"/>
              <w:szCs w:val="24"/>
            </w:rPr>
          </w:rPrChange>
        </w:rPr>
        <w:t>the</w:t>
      </w:r>
      <w:r w:rsidRPr="00284EA4">
        <w:rPr>
          <w:rFonts w:cstheme="minorHAnsi"/>
          <w:spacing w:val="55"/>
          <w:sz w:val="24"/>
          <w:szCs w:val="24"/>
          <w:rPrChange w:id="703" w:author="Renee Butler" w:date="2020-02-15T11:24:00Z">
            <w:rPr>
              <w:rFonts w:ascii="Times New Roman" w:hAnsi="Times New Roman" w:cs="Times New Roman"/>
              <w:spacing w:val="55"/>
              <w:sz w:val="24"/>
              <w:szCs w:val="24"/>
            </w:rPr>
          </w:rPrChange>
        </w:rPr>
        <w:t xml:space="preserve"> </w:t>
      </w:r>
      <w:r w:rsidRPr="00284EA4">
        <w:rPr>
          <w:rFonts w:cstheme="minorHAnsi"/>
          <w:sz w:val="24"/>
          <w:szCs w:val="24"/>
          <w:rPrChange w:id="704" w:author="Renee Butler" w:date="2020-02-15T11:24:00Z">
            <w:rPr>
              <w:rFonts w:ascii="Times New Roman" w:hAnsi="Times New Roman" w:cs="Times New Roman"/>
              <w:sz w:val="24"/>
              <w:szCs w:val="24"/>
            </w:rPr>
          </w:rPrChange>
        </w:rPr>
        <w:t>Academic</w:t>
      </w:r>
      <w:r w:rsidRPr="00284EA4">
        <w:rPr>
          <w:rFonts w:cstheme="minorHAnsi"/>
          <w:spacing w:val="1"/>
          <w:sz w:val="24"/>
          <w:szCs w:val="24"/>
          <w:rPrChange w:id="70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706"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70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708" w:author="Renee Butler" w:date="2020-02-15T11:24:00Z">
            <w:rPr>
              <w:rFonts w:ascii="Times New Roman" w:hAnsi="Times New Roman" w:cs="Times New Roman"/>
              <w:sz w:val="24"/>
              <w:szCs w:val="24"/>
            </w:rPr>
          </w:rPrChange>
        </w:rPr>
        <w:t>President, the</w:t>
      </w:r>
      <w:r w:rsidRPr="00284EA4">
        <w:rPr>
          <w:rFonts w:cstheme="minorHAnsi"/>
          <w:spacing w:val="1"/>
          <w:sz w:val="24"/>
          <w:szCs w:val="24"/>
          <w:rPrChange w:id="70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710" w:author="Renee Butler" w:date="2020-02-15T11:24:00Z">
            <w:rPr>
              <w:rFonts w:ascii="Times New Roman" w:hAnsi="Times New Roman" w:cs="Times New Roman"/>
              <w:sz w:val="24"/>
              <w:szCs w:val="24"/>
            </w:rPr>
          </w:rPrChange>
        </w:rPr>
        <w:t>other</w:t>
      </w:r>
      <w:r w:rsidRPr="00284EA4">
        <w:rPr>
          <w:rFonts w:cstheme="minorHAnsi"/>
          <w:spacing w:val="-3"/>
          <w:sz w:val="24"/>
          <w:szCs w:val="24"/>
          <w:rPrChange w:id="71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712" w:author="Renee Butler" w:date="2020-02-15T11:24:00Z">
            <w:rPr>
              <w:rFonts w:ascii="Times New Roman" w:hAnsi="Times New Roman" w:cs="Times New Roman"/>
              <w:sz w:val="24"/>
              <w:szCs w:val="24"/>
            </w:rPr>
          </w:rPrChange>
        </w:rPr>
        <w:t>officers, or the</w:t>
      </w:r>
      <w:r w:rsidRPr="00284EA4">
        <w:rPr>
          <w:rFonts w:cstheme="minorHAnsi"/>
          <w:spacing w:val="-2"/>
          <w:sz w:val="24"/>
          <w:szCs w:val="24"/>
          <w:rPrChange w:id="713"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714" w:author="Renee Butler" w:date="2020-02-15T11:24:00Z">
            <w:rPr>
              <w:rFonts w:ascii="Times New Roman" w:hAnsi="Times New Roman" w:cs="Times New Roman"/>
              <w:sz w:val="24"/>
              <w:szCs w:val="24"/>
            </w:rPr>
          </w:rPrChange>
        </w:rPr>
        <w:t>Academic</w:t>
      </w:r>
      <w:r w:rsidRPr="00284EA4">
        <w:rPr>
          <w:rFonts w:cstheme="minorHAnsi"/>
          <w:spacing w:val="1"/>
          <w:sz w:val="24"/>
          <w:szCs w:val="24"/>
          <w:rPrChange w:id="71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716"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71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718" w:author="Renee Butler" w:date="2020-02-15T11:24:00Z">
            <w:rPr>
              <w:rFonts w:ascii="Times New Roman" w:hAnsi="Times New Roman" w:cs="Times New Roman"/>
              <w:sz w:val="24"/>
              <w:szCs w:val="24"/>
            </w:rPr>
          </w:rPrChange>
        </w:rPr>
        <w:t>general membership.</w:t>
      </w:r>
    </w:p>
    <w:p w14:paraId="21F85300" w14:textId="77777777" w:rsidR="005C6D11" w:rsidRPr="00284EA4" w:rsidRDefault="005C6D11" w:rsidP="00B0645B">
      <w:pPr>
        <w:pStyle w:val="NoSpacing"/>
        <w:rPr>
          <w:rFonts w:cstheme="minorHAnsi"/>
          <w:sz w:val="24"/>
          <w:szCs w:val="24"/>
          <w:rPrChange w:id="719" w:author="Renee Butler" w:date="2020-02-15T11:24:00Z">
            <w:rPr>
              <w:rFonts w:ascii="Times New Roman" w:hAnsi="Times New Roman" w:cs="Times New Roman"/>
              <w:sz w:val="24"/>
              <w:szCs w:val="24"/>
            </w:rPr>
          </w:rPrChange>
        </w:rPr>
      </w:pPr>
    </w:p>
    <w:p w14:paraId="4E94E856" w14:textId="77777777" w:rsidR="00B0645B" w:rsidRPr="00284EA4" w:rsidRDefault="00B0645B" w:rsidP="00036DCA">
      <w:pPr>
        <w:pStyle w:val="Heading2"/>
        <w:rPr>
          <w:rFonts w:asciiTheme="minorHAnsi" w:hAnsiTheme="minorHAnsi" w:cstheme="minorHAnsi"/>
          <w:rPrChange w:id="720" w:author="Renee Butler" w:date="2020-02-15T11:24:00Z">
            <w:rPr/>
          </w:rPrChange>
        </w:rPr>
      </w:pPr>
      <w:r w:rsidRPr="00284EA4">
        <w:rPr>
          <w:rFonts w:asciiTheme="minorHAnsi" w:hAnsiTheme="minorHAnsi" w:cstheme="minorHAnsi"/>
          <w:rPrChange w:id="721" w:author="Renee Butler" w:date="2020-02-15T11:24:00Z">
            <w:rPr/>
          </w:rPrChange>
        </w:rPr>
        <w:t>Section B: Academic Senate Council Meetings</w:t>
      </w:r>
    </w:p>
    <w:p w14:paraId="41A21411" w14:textId="77777777" w:rsidR="00B0645B" w:rsidRPr="00284EA4" w:rsidRDefault="00B0645B" w:rsidP="00B0645B">
      <w:pPr>
        <w:pStyle w:val="NoSpacing"/>
        <w:rPr>
          <w:rFonts w:cstheme="minorHAnsi"/>
          <w:sz w:val="24"/>
          <w:szCs w:val="24"/>
          <w:rPrChange w:id="722" w:author="Renee Butler" w:date="2020-02-15T11:24:00Z">
            <w:rPr>
              <w:rFonts w:ascii="Times New Roman" w:hAnsi="Times New Roman" w:cs="Times New Roman"/>
              <w:sz w:val="24"/>
              <w:szCs w:val="24"/>
            </w:rPr>
          </w:rPrChange>
        </w:rPr>
      </w:pPr>
    </w:p>
    <w:p w14:paraId="01E8AE71" w14:textId="77777777" w:rsidR="00B0645B" w:rsidRPr="00284EA4" w:rsidRDefault="00B0645B" w:rsidP="00DF266C">
      <w:pPr>
        <w:rPr>
          <w:rFonts w:asciiTheme="minorHAnsi" w:hAnsiTheme="minorHAnsi" w:cstheme="minorHAnsi"/>
          <w:rPrChange w:id="723" w:author="Renee Butler" w:date="2020-02-15T11:24:00Z">
            <w:rPr/>
          </w:rPrChange>
        </w:rPr>
      </w:pPr>
      <w:r w:rsidRPr="00284EA4">
        <w:rPr>
          <w:rFonts w:asciiTheme="minorHAnsi" w:hAnsiTheme="minorHAnsi" w:cstheme="minorHAnsi"/>
          <w:rPrChange w:id="724" w:author="Renee Butler" w:date="2020-02-15T11:24:00Z">
            <w:rPr/>
          </w:rPrChange>
        </w:rPr>
        <w:t>The</w:t>
      </w:r>
      <w:r w:rsidRPr="00284EA4">
        <w:rPr>
          <w:rFonts w:asciiTheme="minorHAnsi" w:hAnsiTheme="minorHAnsi" w:cstheme="minorHAnsi"/>
          <w:spacing w:val="1"/>
          <w:rPrChange w:id="725" w:author="Renee Butler" w:date="2020-02-15T11:24:00Z">
            <w:rPr>
              <w:spacing w:val="1"/>
            </w:rPr>
          </w:rPrChange>
        </w:rPr>
        <w:t xml:space="preserve"> </w:t>
      </w:r>
      <w:r w:rsidRPr="00284EA4">
        <w:rPr>
          <w:rFonts w:asciiTheme="minorHAnsi" w:hAnsiTheme="minorHAnsi" w:cstheme="minorHAnsi"/>
          <w:rPrChange w:id="726" w:author="Renee Butler" w:date="2020-02-15T11:24:00Z">
            <w:rPr/>
          </w:rPrChange>
        </w:rPr>
        <w:t>Academic</w:t>
      </w:r>
      <w:r w:rsidRPr="00284EA4">
        <w:rPr>
          <w:rFonts w:asciiTheme="minorHAnsi" w:hAnsiTheme="minorHAnsi" w:cstheme="minorHAnsi"/>
          <w:spacing w:val="1"/>
          <w:rPrChange w:id="727" w:author="Renee Butler" w:date="2020-02-15T11:24:00Z">
            <w:rPr>
              <w:spacing w:val="1"/>
            </w:rPr>
          </w:rPrChange>
        </w:rPr>
        <w:t xml:space="preserve"> </w:t>
      </w:r>
      <w:r w:rsidRPr="00284EA4">
        <w:rPr>
          <w:rFonts w:asciiTheme="minorHAnsi" w:hAnsiTheme="minorHAnsi" w:cstheme="minorHAnsi"/>
          <w:rPrChange w:id="728" w:author="Renee Butler" w:date="2020-02-15T11:24:00Z">
            <w:rPr/>
          </w:rPrChange>
        </w:rPr>
        <w:t>Senate</w:t>
      </w:r>
      <w:r w:rsidRPr="00284EA4">
        <w:rPr>
          <w:rFonts w:asciiTheme="minorHAnsi" w:hAnsiTheme="minorHAnsi" w:cstheme="minorHAnsi"/>
          <w:spacing w:val="1"/>
          <w:rPrChange w:id="729" w:author="Renee Butler" w:date="2020-02-15T11:24:00Z">
            <w:rPr>
              <w:spacing w:val="1"/>
            </w:rPr>
          </w:rPrChange>
        </w:rPr>
        <w:t xml:space="preserve"> </w:t>
      </w:r>
      <w:r w:rsidRPr="00284EA4">
        <w:rPr>
          <w:rFonts w:asciiTheme="minorHAnsi" w:hAnsiTheme="minorHAnsi" w:cstheme="minorHAnsi"/>
          <w:rPrChange w:id="730" w:author="Renee Butler" w:date="2020-02-15T11:24:00Z">
            <w:rPr/>
          </w:rPrChange>
        </w:rPr>
        <w:t>Council shall</w:t>
      </w:r>
      <w:r w:rsidRPr="00284EA4">
        <w:rPr>
          <w:rFonts w:asciiTheme="minorHAnsi" w:hAnsiTheme="minorHAnsi" w:cstheme="minorHAnsi"/>
          <w:spacing w:val="-2"/>
          <w:rPrChange w:id="731" w:author="Renee Butler" w:date="2020-02-15T11:24:00Z">
            <w:rPr>
              <w:spacing w:val="-2"/>
            </w:rPr>
          </w:rPrChange>
        </w:rPr>
        <w:t xml:space="preserve"> </w:t>
      </w:r>
      <w:r w:rsidRPr="00284EA4">
        <w:rPr>
          <w:rFonts w:asciiTheme="minorHAnsi" w:hAnsiTheme="minorHAnsi" w:cstheme="minorHAnsi"/>
          <w:rPrChange w:id="732" w:author="Renee Butler" w:date="2020-02-15T11:24:00Z">
            <w:rPr/>
          </w:rPrChange>
        </w:rPr>
        <w:t>meet</w:t>
      </w:r>
      <w:r w:rsidRPr="00284EA4">
        <w:rPr>
          <w:rFonts w:asciiTheme="minorHAnsi" w:hAnsiTheme="minorHAnsi" w:cstheme="minorHAnsi"/>
          <w:spacing w:val="-2"/>
          <w:rPrChange w:id="733" w:author="Renee Butler" w:date="2020-02-15T11:24:00Z">
            <w:rPr>
              <w:spacing w:val="-2"/>
            </w:rPr>
          </w:rPrChange>
        </w:rPr>
        <w:t xml:space="preserve"> </w:t>
      </w:r>
      <w:r w:rsidRPr="00284EA4">
        <w:rPr>
          <w:rFonts w:asciiTheme="minorHAnsi" w:hAnsiTheme="minorHAnsi" w:cstheme="minorHAnsi"/>
          <w:rPrChange w:id="734" w:author="Renee Butler" w:date="2020-02-15T11:24:00Z">
            <w:rPr/>
          </w:rPrChange>
        </w:rPr>
        <w:t>at least</w:t>
      </w:r>
      <w:r w:rsidRPr="00284EA4">
        <w:rPr>
          <w:rFonts w:asciiTheme="minorHAnsi" w:hAnsiTheme="minorHAnsi" w:cstheme="minorHAnsi"/>
          <w:spacing w:val="-2"/>
          <w:rPrChange w:id="735" w:author="Renee Butler" w:date="2020-02-15T11:24:00Z">
            <w:rPr>
              <w:spacing w:val="-2"/>
            </w:rPr>
          </w:rPrChange>
        </w:rPr>
        <w:t xml:space="preserve"> </w:t>
      </w:r>
      <w:r w:rsidRPr="00284EA4">
        <w:rPr>
          <w:rFonts w:asciiTheme="minorHAnsi" w:hAnsiTheme="minorHAnsi" w:cstheme="minorHAnsi"/>
          <w:rPrChange w:id="736" w:author="Renee Butler" w:date="2020-02-15T11:24:00Z">
            <w:rPr/>
          </w:rPrChange>
        </w:rPr>
        <w:t>once</w:t>
      </w:r>
      <w:r w:rsidRPr="00284EA4">
        <w:rPr>
          <w:rFonts w:asciiTheme="minorHAnsi" w:hAnsiTheme="minorHAnsi" w:cstheme="minorHAnsi"/>
          <w:spacing w:val="1"/>
          <w:rPrChange w:id="737" w:author="Renee Butler" w:date="2020-02-15T11:24:00Z">
            <w:rPr>
              <w:spacing w:val="1"/>
            </w:rPr>
          </w:rPrChange>
        </w:rPr>
        <w:t xml:space="preserve"> </w:t>
      </w:r>
      <w:r w:rsidRPr="00284EA4">
        <w:rPr>
          <w:rFonts w:asciiTheme="minorHAnsi" w:hAnsiTheme="minorHAnsi" w:cstheme="minorHAnsi"/>
          <w:rPrChange w:id="738" w:author="Renee Butler" w:date="2020-02-15T11:24:00Z">
            <w:rPr/>
          </w:rPrChange>
        </w:rPr>
        <w:t>a</w:t>
      </w:r>
      <w:r w:rsidRPr="00284EA4">
        <w:rPr>
          <w:rFonts w:asciiTheme="minorHAnsi" w:hAnsiTheme="minorHAnsi" w:cstheme="minorHAnsi"/>
          <w:spacing w:val="-2"/>
          <w:rPrChange w:id="739" w:author="Renee Butler" w:date="2020-02-15T11:24:00Z">
            <w:rPr>
              <w:spacing w:val="-2"/>
            </w:rPr>
          </w:rPrChange>
        </w:rPr>
        <w:t xml:space="preserve"> </w:t>
      </w:r>
      <w:r w:rsidRPr="00284EA4">
        <w:rPr>
          <w:rFonts w:asciiTheme="minorHAnsi" w:hAnsiTheme="minorHAnsi" w:cstheme="minorHAnsi"/>
          <w:rPrChange w:id="740" w:author="Renee Butler" w:date="2020-02-15T11:24:00Z">
            <w:rPr/>
          </w:rPrChange>
        </w:rPr>
        <w:t>month during</w:t>
      </w:r>
      <w:r w:rsidRPr="00284EA4">
        <w:rPr>
          <w:rFonts w:asciiTheme="minorHAnsi" w:hAnsiTheme="minorHAnsi" w:cstheme="minorHAnsi"/>
          <w:spacing w:val="-3"/>
          <w:rPrChange w:id="741" w:author="Renee Butler" w:date="2020-02-15T11:24:00Z">
            <w:rPr>
              <w:spacing w:val="-3"/>
            </w:rPr>
          </w:rPrChange>
        </w:rPr>
        <w:t xml:space="preserve"> </w:t>
      </w:r>
      <w:r w:rsidRPr="00284EA4">
        <w:rPr>
          <w:rFonts w:asciiTheme="minorHAnsi" w:hAnsiTheme="minorHAnsi" w:cstheme="minorHAnsi"/>
          <w:rPrChange w:id="742" w:author="Renee Butler" w:date="2020-02-15T11:24:00Z">
            <w:rPr/>
          </w:rPrChange>
        </w:rPr>
        <w:t>the</w:t>
      </w:r>
      <w:r w:rsidRPr="00284EA4">
        <w:rPr>
          <w:rFonts w:asciiTheme="minorHAnsi" w:hAnsiTheme="minorHAnsi" w:cstheme="minorHAnsi"/>
          <w:spacing w:val="1"/>
          <w:rPrChange w:id="743" w:author="Renee Butler" w:date="2020-02-15T11:24:00Z">
            <w:rPr>
              <w:spacing w:val="1"/>
            </w:rPr>
          </w:rPrChange>
        </w:rPr>
        <w:t xml:space="preserve"> </w:t>
      </w:r>
      <w:r w:rsidRPr="00284EA4">
        <w:rPr>
          <w:rFonts w:asciiTheme="minorHAnsi" w:hAnsiTheme="minorHAnsi" w:cstheme="minorHAnsi"/>
          <w:rPrChange w:id="744" w:author="Renee Butler" w:date="2020-02-15T11:24:00Z">
            <w:rPr/>
          </w:rPrChange>
        </w:rPr>
        <w:t>regular academic</w:t>
      </w:r>
      <w:r w:rsidRPr="00284EA4">
        <w:rPr>
          <w:rFonts w:asciiTheme="minorHAnsi" w:hAnsiTheme="minorHAnsi" w:cstheme="minorHAnsi"/>
          <w:spacing w:val="39"/>
          <w:rPrChange w:id="745" w:author="Renee Butler" w:date="2020-02-15T11:24:00Z">
            <w:rPr>
              <w:spacing w:val="39"/>
            </w:rPr>
          </w:rPrChange>
        </w:rPr>
        <w:t xml:space="preserve"> </w:t>
      </w:r>
      <w:r w:rsidRPr="00284EA4">
        <w:rPr>
          <w:rFonts w:asciiTheme="minorHAnsi" w:hAnsiTheme="minorHAnsi" w:cstheme="minorHAnsi"/>
          <w:rPrChange w:id="746" w:author="Renee Butler" w:date="2020-02-15T11:24:00Z">
            <w:rPr/>
          </w:rPrChange>
        </w:rPr>
        <w:t>year.</w:t>
      </w:r>
    </w:p>
    <w:p w14:paraId="5678C57E" w14:textId="77777777" w:rsidR="00B0645B" w:rsidRPr="00284EA4" w:rsidRDefault="00B0645B" w:rsidP="00DF266C">
      <w:pPr>
        <w:rPr>
          <w:rFonts w:asciiTheme="minorHAnsi" w:hAnsiTheme="minorHAnsi" w:cstheme="minorHAnsi"/>
          <w:spacing w:val="-5"/>
          <w:rPrChange w:id="747" w:author="Renee Butler" w:date="2020-02-15T11:24:00Z">
            <w:rPr>
              <w:spacing w:val="-5"/>
            </w:rPr>
          </w:rPrChange>
        </w:rPr>
      </w:pPr>
      <w:r w:rsidRPr="00284EA4">
        <w:rPr>
          <w:rFonts w:asciiTheme="minorHAnsi" w:hAnsiTheme="minorHAnsi" w:cstheme="minorHAnsi"/>
          <w:rPrChange w:id="748" w:author="Renee Butler" w:date="2020-02-15T11:24:00Z">
            <w:rPr/>
          </w:rPrChange>
        </w:rPr>
        <w:t>A quorum for the</w:t>
      </w:r>
      <w:r w:rsidRPr="00284EA4">
        <w:rPr>
          <w:rFonts w:asciiTheme="minorHAnsi" w:hAnsiTheme="minorHAnsi" w:cstheme="minorHAnsi"/>
          <w:spacing w:val="1"/>
          <w:rPrChange w:id="749" w:author="Renee Butler" w:date="2020-02-15T11:24:00Z">
            <w:rPr>
              <w:spacing w:val="1"/>
            </w:rPr>
          </w:rPrChange>
        </w:rPr>
        <w:t xml:space="preserve"> </w:t>
      </w:r>
      <w:r w:rsidRPr="00284EA4">
        <w:rPr>
          <w:rFonts w:asciiTheme="minorHAnsi" w:hAnsiTheme="minorHAnsi" w:cstheme="minorHAnsi"/>
          <w:rPrChange w:id="750" w:author="Renee Butler" w:date="2020-02-15T11:24:00Z">
            <w:rPr/>
          </w:rPrChange>
        </w:rPr>
        <w:t>Academic</w:t>
      </w:r>
      <w:r w:rsidRPr="00284EA4">
        <w:rPr>
          <w:rFonts w:asciiTheme="minorHAnsi" w:hAnsiTheme="minorHAnsi" w:cstheme="minorHAnsi"/>
          <w:spacing w:val="1"/>
          <w:rPrChange w:id="751" w:author="Renee Butler" w:date="2020-02-15T11:24:00Z">
            <w:rPr>
              <w:spacing w:val="1"/>
            </w:rPr>
          </w:rPrChange>
        </w:rPr>
        <w:t xml:space="preserve"> </w:t>
      </w:r>
      <w:r w:rsidRPr="00284EA4">
        <w:rPr>
          <w:rFonts w:asciiTheme="minorHAnsi" w:hAnsiTheme="minorHAnsi" w:cstheme="minorHAnsi"/>
          <w:rPrChange w:id="752" w:author="Renee Butler" w:date="2020-02-15T11:24:00Z">
            <w:rPr/>
          </w:rPrChange>
        </w:rPr>
        <w:t>Senate</w:t>
      </w:r>
      <w:r w:rsidRPr="00284EA4">
        <w:rPr>
          <w:rFonts w:asciiTheme="minorHAnsi" w:hAnsiTheme="minorHAnsi" w:cstheme="minorHAnsi"/>
          <w:spacing w:val="-2"/>
          <w:rPrChange w:id="753" w:author="Renee Butler" w:date="2020-02-15T11:24:00Z">
            <w:rPr>
              <w:spacing w:val="-2"/>
            </w:rPr>
          </w:rPrChange>
        </w:rPr>
        <w:t xml:space="preserve"> </w:t>
      </w:r>
      <w:r w:rsidRPr="00284EA4">
        <w:rPr>
          <w:rFonts w:asciiTheme="minorHAnsi" w:hAnsiTheme="minorHAnsi" w:cstheme="minorHAnsi"/>
          <w:rPrChange w:id="754" w:author="Renee Butler" w:date="2020-02-15T11:24:00Z">
            <w:rPr/>
          </w:rPrChange>
        </w:rPr>
        <w:t xml:space="preserve">Council shall </w:t>
      </w:r>
      <w:r w:rsidRPr="00284EA4">
        <w:rPr>
          <w:rFonts w:asciiTheme="minorHAnsi" w:hAnsiTheme="minorHAnsi" w:cstheme="minorHAnsi"/>
          <w:spacing w:val="-2"/>
          <w:rPrChange w:id="755" w:author="Renee Butler" w:date="2020-02-15T11:24:00Z">
            <w:rPr>
              <w:spacing w:val="-2"/>
            </w:rPr>
          </w:rPrChange>
        </w:rPr>
        <w:t xml:space="preserve">be </w:t>
      </w:r>
      <w:r w:rsidRPr="00284EA4">
        <w:rPr>
          <w:rFonts w:asciiTheme="minorHAnsi" w:hAnsiTheme="minorHAnsi" w:cstheme="minorHAnsi"/>
          <w:rPrChange w:id="756" w:author="Renee Butler" w:date="2020-02-15T11:24:00Z">
            <w:rPr/>
          </w:rPrChange>
        </w:rPr>
        <w:t>a</w:t>
      </w:r>
      <w:r w:rsidRPr="00284EA4">
        <w:rPr>
          <w:rFonts w:asciiTheme="minorHAnsi" w:hAnsiTheme="minorHAnsi" w:cstheme="minorHAnsi"/>
          <w:spacing w:val="1"/>
          <w:rPrChange w:id="757" w:author="Renee Butler" w:date="2020-02-15T11:24:00Z">
            <w:rPr>
              <w:spacing w:val="1"/>
            </w:rPr>
          </w:rPrChange>
        </w:rPr>
        <w:t xml:space="preserve"> </w:t>
      </w:r>
      <w:r w:rsidRPr="00284EA4">
        <w:rPr>
          <w:rFonts w:asciiTheme="minorHAnsi" w:hAnsiTheme="minorHAnsi" w:cstheme="minorHAnsi"/>
          <w:rPrChange w:id="758" w:author="Renee Butler" w:date="2020-02-15T11:24:00Z">
            <w:rPr/>
          </w:rPrChange>
        </w:rPr>
        <w:t>simple</w:t>
      </w:r>
      <w:r w:rsidRPr="00284EA4">
        <w:rPr>
          <w:rFonts w:asciiTheme="minorHAnsi" w:hAnsiTheme="minorHAnsi" w:cstheme="minorHAnsi"/>
          <w:spacing w:val="1"/>
          <w:rPrChange w:id="759" w:author="Renee Butler" w:date="2020-02-15T11:24:00Z">
            <w:rPr>
              <w:spacing w:val="1"/>
            </w:rPr>
          </w:rPrChange>
        </w:rPr>
        <w:t xml:space="preserve"> </w:t>
      </w:r>
      <w:r w:rsidRPr="00284EA4">
        <w:rPr>
          <w:rFonts w:asciiTheme="minorHAnsi" w:hAnsiTheme="minorHAnsi" w:cstheme="minorHAnsi"/>
          <w:spacing w:val="-2"/>
          <w:rPrChange w:id="760" w:author="Renee Butler" w:date="2020-02-15T11:24:00Z">
            <w:rPr>
              <w:spacing w:val="-2"/>
            </w:rPr>
          </w:rPrChange>
        </w:rPr>
        <w:t>majority.</w:t>
      </w:r>
      <w:r w:rsidRPr="00284EA4">
        <w:rPr>
          <w:rFonts w:asciiTheme="minorHAnsi" w:hAnsiTheme="minorHAnsi" w:cstheme="minorHAnsi"/>
          <w:rPrChange w:id="761" w:author="Renee Butler" w:date="2020-02-15T11:24:00Z">
            <w:rPr/>
          </w:rPrChange>
        </w:rPr>
        <w:t xml:space="preserve"> </w:t>
      </w:r>
      <w:r w:rsidRPr="00284EA4">
        <w:rPr>
          <w:rFonts w:asciiTheme="minorHAnsi" w:hAnsiTheme="minorHAnsi" w:cstheme="minorHAnsi"/>
          <w:spacing w:val="2"/>
          <w:rPrChange w:id="762" w:author="Renee Butler" w:date="2020-02-15T11:24:00Z">
            <w:rPr>
              <w:spacing w:val="2"/>
            </w:rPr>
          </w:rPrChange>
        </w:rPr>
        <w:t xml:space="preserve"> </w:t>
      </w:r>
      <w:r w:rsidRPr="00284EA4">
        <w:rPr>
          <w:rFonts w:asciiTheme="minorHAnsi" w:hAnsiTheme="minorHAnsi" w:cstheme="minorHAnsi"/>
          <w:spacing w:val="-2"/>
          <w:rPrChange w:id="763" w:author="Renee Butler" w:date="2020-02-15T11:24:00Z">
            <w:rPr>
              <w:spacing w:val="-2"/>
            </w:rPr>
          </w:rPrChange>
        </w:rPr>
        <w:t>In</w:t>
      </w:r>
      <w:r w:rsidRPr="00284EA4">
        <w:rPr>
          <w:rFonts w:asciiTheme="minorHAnsi" w:hAnsiTheme="minorHAnsi" w:cstheme="minorHAnsi"/>
          <w:rPrChange w:id="764" w:author="Renee Butler" w:date="2020-02-15T11:24:00Z">
            <w:rPr/>
          </w:rPrChange>
        </w:rPr>
        <w:t xml:space="preserve"> the</w:t>
      </w:r>
      <w:r w:rsidRPr="00284EA4">
        <w:rPr>
          <w:rFonts w:asciiTheme="minorHAnsi" w:hAnsiTheme="minorHAnsi" w:cstheme="minorHAnsi"/>
          <w:spacing w:val="-2"/>
          <w:rPrChange w:id="765" w:author="Renee Butler" w:date="2020-02-15T11:24:00Z">
            <w:rPr>
              <w:spacing w:val="-2"/>
            </w:rPr>
          </w:rPrChange>
        </w:rPr>
        <w:t xml:space="preserve"> </w:t>
      </w:r>
      <w:r w:rsidRPr="00284EA4">
        <w:rPr>
          <w:rFonts w:asciiTheme="minorHAnsi" w:hAnsiTheme="minorHAnsi" w:cstheme="minorHAnsi"/>
          <w:rPrChange w:id="766" w:author="Renee Butler" w:date="2020-02-15T11:24:00Z">
            <w:rPr/>
          </w:rPrChange>
        </w:rPr>
        <w:t>case</w:t>
      </w:r>
      <w:r w:rsidRPr="00284EA4">
        <w:rPr>
          <w:rFonts w:asciiTheme="minorHAnsi" w:hAnsiTheme="minorHAnsi" w:cstheme="minorHAnsi"/>
          <w:spacing w:val="1"/>
          <w:rPrChange w:id="767" w:author="Renee Butler" w:date="2020-02-15T11:24:00Z">
            <w:rPr>
              <w:spacing w:val="1"/>
            </w:rPr>
          </w:rPrChange>
        </w:rPr>
        <w:t xml:space="preserve"> </w:t>
      </w:r>
      <w:r w:rsidRPr="00284EA4">
        <w:rPr>
          <w:rFonts w:asciiTheme="minorHAnsi" w:hAnsiTheme="minorHAnsi" w:cstheme="minorHAnsi"/>
          <w:rPrChange w:id="768" w:author="Renee Butler" w:date="2020-02-15T11:24:00Z">
            <w:rPr/>
          </w:rPrChange>
        </w:rPr>
        <w:t>of</w:t>
      </w:r>
      <w:r w:rsidRPr="00284EA4">
        <w:rPr>
          <w:rFonts w:asciiTheme="minorHAnsi" w:hAnsiTheme="minorHAnsi" w:cstheme="minorHAnsi"/>
          <w:spacing w:val="-3"/>
          <w:rPrChange w:id="769" w:author="Renee Butler" w:date="2020-02-15T11:24:00Z">
            <w:rPr>
              <w:spacing w:val="-3"/>
            </w:rPr>
          </w:rPrChange>
        </w:rPr>
        <w:t xml:space="preserve"> </w:t>
      </w:r>
      <w:r w:rsidRPr="00284EA4">
        <w:rPr>
          <w:rFonts w:asciiTheme="minorHAnsi" w:hAnsiTheme="minorHAnsi" w:cstheme="minorHAnsi"/>
          <w:rPrChange w:id="770" w:author="Renee Butler" w:date="2020-02-15T11:24:00Z">
            <w:rPr/>
          </w:rPrChange>
        </w:rPr>
        <w:t>a</w:t>
      </w:r>
      <w:r w:rsidRPr="00284EA4">
        <w:rPr>
          <w:rFonts w:asciiTheme="minorHAnsi" w:hAnsiTheme="minorHAnsi" w:cstheme="minorHAnsi"/>
          <w:spacing w:val="1"/>
          <w:rPrChange w:id="771" w:author="Renee Butler" w:date="2020-02-15T11:24:00Z">
            <w:rPr>
              <w:spacing w:val="1"/>
            </w:rPr>
          </w:rPrChange>
        </w:rPr>
        <w:t xml:space="preserve"> </w:t>
      </w:r>
      <w:r w:rsidRPr="00284EA4">
        <w:rPr>
          <w:rFonts w:asciiTheme="minorHAnsi" w:hAnsiTheme="minorHAnsi" w:cstheme="minorHAnsi"/>
          <w:rPrChange w:id="772" w:author="Renee Butler" w:date="2020-02-15T11:24:00Z">
            <w:rPr/>
          </w:rPrChange>
        </w:rPr>
        <w:t>vacancy</w:t>
      </w:r>
      <w:r w:rsidR="00630767" w:rsidRPr="00284EA4">
        <w:rPr>
          <w:rFonts w:asciiTheme="minorHAnsi" w:hAnsiTheme="minorHAnsi" w:cstheme="minorHAnsi"/>
          <w:spacing w:val="-5"/>
          <w:rPrChange w:id="773" w:author="Renee Butler" w:date="2020-02-15T11:24:00Z">
            <w:rPr>
              <w:spacing w:val="-5"/>
            </w:rPr>
          </w:rPrChange>
        </w:rPr>
        <w:t xml:space="preserve"> </w:t>
      </w:r>
      <w:r w:rsidR="009E2071" w:rsidRPr="00284EA4">
        <w:rPr>
          <w:rFonts w:asciiTheme="minorHAnsi" w:hAnsiTheme="minorHAnsi" w:cstheme="minorHAnsi"/>
          <w:rPrChange w:id="774" w:author="Renee Butler" w:date="2020-02-15T11:24:00Z">
            <w:rPr/>
          </w:rPrChange>
        </w:rPr>
        <w:t>i</w:t>
      </w:r>
      <w:r w:rsidRPr="00284EA4">
        <w:rPr>
          <w:rFonts w:asciiTheme="minorHAnsi" w:hAnsiTheme="minorHAnsi" w:cstheme="minorHAnsi"/>
          <w:rPrChange w:id="775" w:author="Renee Butler" w:date="2020-02-15T11:24:00Z">
            <w:rPr/>
          </w:rPrChange>
        </w:rPr>
        <w:t>n</w:t>
      </w:r>
      <w:r w:rsidR="009E2071" w:rsidRPr="00284EA4">
        <w:rPr>
          <w:rFonts w:asciiTheme="minorHAnsi" w:hAnsiTheme="minorHAnsi" w:cstheme="minorHAnsi"/>
          <w:rPrChange w:id="776" w:author="Renee Butler" w:date="2020-02-15T11:24:00Z">
            <w:rPr/>
          </w:rPrChange>
        </w:rPr>
        <w:t xml:space="preserve"> </w:t>
      </w:r>
      <w:r w:rsidR="006B68D6" w:rsidRPr="00284EA4">
        <w:rPr>
          <w:rFonts w:asciiTheme="minorHAnsi" w:hAnsiTheme="minorHAnsi" w:cstheme="minorHAnsi"/>
          <w:rPrChange w:id="777" w:author="Renee Butler" w:date="2020-02-15T11:24:00Z">
            <w:rPr/>
          </w:rPrChange>
        </w:rPr>
        <w:t xml:space="preserve">a </w:t>
      </w:r>
      <w:r w:rsidRPr="00284EA4">
        <w:rPr>
          <w:rFonts w:asciiTheme="minorHAnsi" w:hAnsiTheme="minorHAnsi" w:cstheme="minorHAnsi"/>
          <w:rPrChange w:id="778" w:author="Renee Butler" w:date="2020-02-15T11:24:00Z">
            <w:rPr/>
          </w:rPrChange>
        </w:rPr>
        <w:t>representative</w:t>
      </w:r>
      <w:r w:rsidRPr="00284EA4">
        <w:rPr>
          <w:rFonts w:asciiTheme="minorHAnsi" w:hAnsiTheme="minorHAnsi" w:cstheme="minorHAnsi"/>
          <w:spacing w:val="1"/>
          <w:rPrChange w:id="779" w:author="Renee Butler" w:date="2020-02-15T11:24:00Z">
            <w:rPr>
              <w:spacing w:val="1"/>
            </w:rPr>
          </w:rPrChange>
        </w:rPr>
        <w:t xml:space="preserve"> </w:t>
      </w:r>
      <w:r w:rsidRPr="00284EA4">
        <w:rPr>
          <w:rFonts w:asciiTheme="minorHAnsi" w:hAnsiTheme="minorHAnsi" w:cstheme="minorHAnsi"/>
          <w:rPrChange w:id="780" w:author="Renee Butler" w:date="2020-02-15T11:24:00Z">
            <w:rPr/>
          </w:rPrChange>
        </w:rPr>
        <w:t>or Executive</w:t>
      </w:r>
      <w:r w:rsidRPr="00284EA4">
        <w:rPr>
          <w:rFonts w:asciiTheme="minorHAnsi" w:hAnsiTheme="minorHAnsi" w:cstheme="minorHAnsi"/>
          <w:spacing w:val="1"/>
          <w:rPrChange w:id="781" w:author="Renee Butler" w:date="2020-02-15T11:24:00Z">
            <w:rPr>
              <w:spacing w:val="1"/>
            </w:rPr>
          </w:rPrChange>
        </w:rPr>
        <w:t xml:space="preserve"> </w:t>
      </w:r>
      <w:r w:rsidRPr="00284EA4">
        <w:rPr>
          <w:rFonts w:asciiTheme="minorHAnsi" w:hAnsiTheme="minorHAnsi" w:cstheme="minorHAnsi"/>
          <w:rPrChange w:id="782" w:author="Renee Butler" w:date="2020-02-15T11:24:00Z">
            <w:rPr/>
          </w:rPrChange>
        </w:rPr>
        <w:t>Officer position, the</w:t>
      </w:r>
      <w:r w:rsidRPr="00284EA4">
        <w:rPr>
          <w:rFonts w:asciiTheme="minorHAnsi" w:hAnsiTheme="minorHAnsi" w:cstheme="minorHAnsi"/>
          <w:spacing w:val="1"/>
          <w:rPrChange w:id="783" w:author="Renee Butler" w:date="2020-02-15T11:24:00Z">
            <w:rPr>
              <w:spacing w:val="1"/>
            </w:rPr>
          </w:rPrChange>
        </w:rPr>
        <w:t xml:space="preserve"> </w:t>
      </w:r>
      <w:r w:rsidRPr="00284EA4">
        <w:rPr>
          <w:rFonts w:asciiTheme="minorHAnsi" w:hAnsiTheme="minorHAnsi" w:cstheme="minorHAnsi"/>
          <w:rPrChange w:id="784" w:author="Renee Butler" w:date="2020-02-15T11:24:00Z">
            <w:rPr/>
          </w:rPrChange>
        </w:rPr>
        <w:t xml:space="preserve">Council quorum shall </w:t>
      </w:r>
      <w:r w:rsidRPr="00284EA4">
        <w:rPr>
          <w:rFonts w:asciiTheme="minorHAnsi" w:hAnsiTheme="minorHAnsi" w:cstheme="minorHAnsi"/>
          <w:spacing w:val="-2"/>
          <w:rPrChange w:id="785" w:author="Renee Butler" w:date="2020-02-15T11:24:00Z">
            <w:rPr>
              <w:spacing w:val="-2"/>
            </w:rPr>
          </w:rPrChange>
        </w:rPr>
        <w:t>be</w:t>
      </w:r>
      <w:r w:rsidRPr="00284EA4">
        <w:rPr>
          <w:rFonts w:asciiTheme="minorHAnsi" w:hAnsiTheme="minorHAnsi" w:cstheme="minorHAnsi"/>
          <w:spacing w:val="1"/>
          <w:rPrChange w:id="786" w:author="Renee Butler" w:date="2020-02-15T11:24:00Z">
            <w:rPr>
              <w:spacing w:val="1"/>
            </w:rPr>
          </w:rPrChange>
        </w:rPr>
        <w:t xml:space="preserve"> </w:t>
      </w:r>
      <w:r w:rsidR="00630767" w:rsidRPr="00284EA4">
        <w:rPr>
          <w:rFonts w:asciiTheme="minorHAnsi" w:hAnsiTheme="minorHAnsi" w:cstheme="minorHAnsi"/>
          <w:rPrChange w:id="787" w:author="Renee Butler" w:date="2020-02-15T11:24:00Z">
            <w:rPr/>
          </w:rPrChange>
        </w:rPr>
        <w:t xml:space="preserve">considered reduced </w:t>
      </w:r>
      <w:r w:rsidRPr="00284EA4">
        <w:rPr>
          <w:rFonts w:asciiTheme="minorHAnsi" w:hAnsiTheme="minorHAnsi" w:cstheme="minorHAnsi"/>
          <w:rPrChange w:id="788" w:author="Renee Butler" w:date="2020-02-15T11:24:00Z">
            <w:rPr/>
          </w:rPrChange>
        </w:rPr>
        <w:t>by</w:t>
      </w:r>
      <w:r w:rsidR="009E2071" w:rsidRPr="00284EA4">
        <w:rPr>
          <w:rFonts w:asciiTheme="minorHAnsi" w:hAnsiTheme="minorHAnsi" w:cstheme="minorHAnsi"/>
          <w:rPrChange w:id="789" w:author="Renee Butler" w:date="2020-02-15T11:24:00Z">
            <w:rPr/>
          </w:rPrChange>
        </w:rPr>
        <w:t xml:space="preserve"> </w:t>
      </w:r>
      <w:r w:rsidRPr="00284EA4">
        <w:rPr>
          <w:rFonts w:asciiTheme="minorHAnsi" w:hAnsiTheme="minorHAnsi" w:cstheme="minorHAnsi"/>
          <w:rPrChange w:id="790" w:author="Renee Butler" w:date="2020-02-15T11:24:00Z">
            <w:rPr/>
          </w:rPrChange>
        </w:rPr>
        <w:t>one</w:t>
      </w:r>
      <w:r w:rsidRPr="00284EA4">
        <w:rPr>
          <w:rFonts w:asciiTheme="minorHAnsi" w:hAnsiTheme="minorHAnsi" w:cstheme="minorHAnsi"/>
          <w:spacing w:val="59"/>
          <w:rPrChange w:id="791" w:author="Renee Butler" w:date="2020-02-15T11:24:00Z">
            <w:rPr>
              <w:spacing w:val="59"/>
            </w:rPr>
          </w:rPrChange>
        </w:rPr>
        <w:t xml:space="preserve"> </w:t>
      </w:r>
      <w:r w:rsidRPr="00284EA4">
        <w:rPr>
          <w:rFonts w:asciiTheme="minorHAnsi" w:hAnsiTheme="minorHAnsi" w:cstheme="minorHAnsi"/>
          <w:rPrChange w:id="792" w:author="Renee Butler" w:date="2020-02-15T11:24:00Z">
            <w:rPr/>
          </w:rPrChange>
        </w:rPr>
        <w:t>until such vacancy</w:t>
      </w:r>
      <w:r w:rsidRPr="00284EA4">
        <w:rPr>
          <w:rFonts w:asciiTheme="minorHAnsi" w:hAnsiTheme="minorHAnsi" w:cstheme="minorHAnsi"/>
          <w:spacing w:val="-5"/>
          <w:rPrChange w:id="793" w:author="Renee Butler" w:date="2020-02-15T11:24:00Z">
            <w:rPr>
              <w:spacing w:val="-5"/>
            </w:rPr>
          </w:rPrChange>
        </w:rPr>
        <w:t xml:space="preserve"> </w:t>
      </w:r>
      <w:r w:rsidRPr="00284EA4">
        <w:rPr>
          <w:rFonts w:asciiTheme="minorHAnsi" w:hAnsiTheme="minorHAnsi" w:cstheme="minorHAnsi"/>
          <w:rPrChange w:id="794" w:author="Renee Butler" w:date="2020-02-15T11:24:00Z">
            <w:rPr/>
          </w:rPrChange>
        </w:rPr>
        <w:t>is</w:t>
      </w:r>
      <w:r w:rsidRPr="00284EA4">
        <w:rPr>
          <w:rFonts w:asciiTheme="minorHAnsi" w:hAnsiTheme="minorHAnsi" w:cstheme="minorHAnsi"/>
          <w:spacing w:val="1"/>
          <w:rPrChange w:id="795" w:author="Renee Butler" w:date="2020-02-15T11:24:00Z">
            <w:rPr>
              <w:spacing w:val="1"/>
            </w:rPr>
          </w:rPrChange>
        </w:rPr>
        <w:t xml:space="preserve"> </w:t>
      </w:r>
      <w:r w:rsidRPr="00284EA4">
        <w:rPr>
          <w:rFonts w:asciiTheme="minorHAnsi" w:hAnsiTheme="minorHAnsi" w:cstheme="minorHAnsi"/>
          <w:rPrChange w:id="796" w:author="Renee Butler" w:date="2020-02-15T11:24:00Z">
            <w:rPr/>
          </w:rPrChange>
        </w:rPr>
        <w:t>filled.</w:t>
      </w:r>
    </w:p>
    <w:p w14:paraId="723D6590" w14:textId="77777777" w:rsidR="00666A21" w:rsidRPr="00284EA4" w:rsidRDefault="00666A21" w:rsidP="006B68D6">
      <w:pPr>
        <w:pStyle w:val="NoSpacing"/>
        <w:rPr>
          <w:rFonts w:cstheme="minorHAnsi"/>
          <w:sz w:val="24"/>
          <w:szCs w:val="24"/>
          <w:u w:val="single"/>
          <w:rPrChange w:id="797" w:author="Renee Butler" w:date="2020-02-15T11:24:00Z">
            <w:rPr>
              <w:rFonts w:ascii="Times New Roman" w:hAnsi="Times New Roman" w:cs="Times New Roman"/>
              <w:sz w:val="24"/>
              <w:szCs w:val="24"/>
              <w:u w:val="single"/>
            </w:rPr>
          </w:rPrChange>
        </w:rPr>
      </w:pPr>
    </w:p>
    <w:p w14:paraId="386E40A5" w14:textId="77777777" w:rsidR="006B68D6" w:rsidRPr="00284EA4" w:rsidRDefault="00B0645B" w:rsidP="00036DCA">
      <w:pPr>
        <w:pStyle w:val="Heading2"/>
        <w:rPr>
          <w:rFonts w:asciiTheme="minorHAnsi" w:hAnsiTheme="minorHAnsi" w:cstheme="minorHAnsi"/>
          <w:rPrChange w:id="798" w:author="Renee Butler" w:date="2020-02-15T11:24:00Z">
            <w:rPr/>
          </w:rPrChange>
        </w:rPr>
      </w:pPr>
      <w:r w:rsidRPr="00284EA4">
        <w:rPr>
          <w:rFonts w:asciiTheme="minorHAnsi" w:hAnsiTheme="minorHAnsi" w:cstheme="minorHAnsi"/>
          <w:rPrChange w:id="799" w:author="Renee Butler" w:date="2020-02-15T11:24:00Z">
            <w:rPr/>
          </w:rPrChange>
        </w:rPr>
        <w:t>Section C: Academic Senate Cou</w:t>
      </w:r>
      <w:r w:rsidR="006B68D6" w:rsidRPr="00284EA4">
        <w:rPr>
          <w:rFonts w:asciiTheme="minorHAnsi" w:hAnsiTheme="minorHAnsi" w:cstheme="minorHAnsi"/>
          <w:rPrChange w:id="800" w:author="Renee Butler" w:date="2020-02-15T11:24:00Z">
            <w:rPr/>
          </w:rPrChange>
        </w:rPr>
        <w:t>ncil Department Representatives</w:t>
      </w:r>
    </w:p>
    <w:p w14:paraId="78B2D32E" w14:textId="77777777" w:rsidR="006B68D6" w:rsidRPr="00284EA4" w:rsidRDefault="006B68D6" w:rsidP="006B68D6">
      <w:pPr>
        <w:pStyle w:val="NoSpacing"/>
        <w:rPr>
          <w:rFonts w:cstheme="minorHAnsi"/>
          <w:sz w:val="24"/>
          <w:szCs w:val="24"/>
          <w:u w:val="single"/>
          <w:rPrChange w:id="801" w:author="Renee Butler" w:date="2020-02-15T11:24:00Z">
            <w:rPr>
              <w:rFonts w:ascii="Times New Roman" w:hAnsi="Times New Roman" w:cs="Times New Roman"/>
              <w:sz w:val="24"/>
              <w:szCs w:val="24"/>
              <w:u w:val="single"/>
            </w:rPr>
          </w:rPrChange>
        </w:rPr>
      </w:pPr>
    </w:p>
    <w:p w14:paraId="675B7826" w14:textId="4F216F17" w:rsidR="002F2EC9" w:rsidRPr="00284EA4" w:rsidRDefault="007F2F21" w:rsidP="002F2EC9">
      <w:pPr>
        <w:pStyle w:val="Heading3"/>
        <w:numPr>
          <w:ilvl w:val="0"/>
          <w:numId w:val="46"/>
        </w:numPr>
        <w:rPr>
          <w:rFonts w:asciiTheme="minorHAnsi" w:hAnsiTheme="minorHAnsi" w:cstheme="minorHAnsi"/>
          <w:rPrChange w:id="802" w:author="Renee Butler" w:date="2020-02-15T11:24:00Z">
            <w:rPr/>
          </w:rPrChange>
        </w:rPr>
      </w:pPr>
      <w:r w:rsidRPr="00284EA4">
        <w:rPr>
          <w:rFonts w:asciiTheme="minorHAnsi" w:hAnsiTheme="minorHAnsi" w:cstheme="minorHAnsi"/>
          <w:rPrChange w:id="803" w:author="Renee Butler" w:date="2020-02-15T11:24:00Z">
            <w:rPr/>
          </w:rPrChange>
        </w:rPr>
        <w:t>Basis of representation</w:t>
      </w:r>
    </w:p>
    <w:p w14:paraId="30D43035" w14:textId="77777777" w:rsidR="002F2EC9" w:rsidRPr="00284EA4" w:rsidRDefault="002F2EC9" w:rsidP="002F2EC9">
      <w:pPr>
        <w:pStyle w:val="Default"/>
        <w:rPr>
          <w:rFonts w:asciiTheme="minorHAnsi" w:hAnsiTheme="minorHAnsi" w:cstheme="minorHAnsi"/>
          <w:sz w:val="22"/>
          <w:szCs w:val="22"/>
          <w:rPrChange w:id="804" w:author="Renee Butler" w:date="2020-02-15T11:24:00Z">
            <w:rPr>
              <w:rFonts w:ascii="Calibri" w:hAnsi="Calibri"/>
              <w:sz w:val="22"/>
              <w:szCs w:val="22"/>
            </w:rPr>
          </w:rPrChange>
        </w:rPr>
      </w:pPr>
    </w:p>
    <w:p w14:paraId="7CC8F382" w14:textId="37FE461A" w:rsidR="002F2EC9" w:rsidRPr="00284EA4" w:rsidRDefault="002F2EC9" w:rsidP="002F2EC9">
      <w:pPr>
        <w:pStyle w:val="Default"/>
        <w:rPr>
          <w:rFonts w:asciiTheme="minorHAnsi" w:hAnsiTheme="minorHAnsi" w:cstheme="minorHAnsi"/>
          <w:iCs/>
          <w:rPrChange w:id="805" w:author="Renee Butler" w:date="2020-02-15T11:24:00Z">
            <w:rPr>
              <w:iCs/>
            </w:rPr>
          </w:rPrChange>
        </w:rPr>
      </w:pPr>
      <w:r w:rsidRPr="00284EA4">
        <w:rPr>
          <w:rFonts w:asciiTheme="minorHAnsi" w:hAnsiTheme="minorHAnsi" w:cstheme="minorHAnsi"/>
          <w:rPrChange w:id="806" w:author="Renee Butler" w:date="2020-02-15T11:24:00Z">
            <w:rPr/>
          </w:rPrChange>
        </w:rPr>
        <w:t>Representation shall be based upon the following</w:t>
      </w:r>
      <w:r w:rsidRPr="00284EA4">
        <w:rPr>
          <w:rFonts w:asciiTheme="minorHAnsi" w:hAnsiTheme="minorHAnsi" w:cstheme="minorHAnsi"/>
          <w:iCs/>
          <w:rPrChange w:id="807" w:author="Renee Butler" w:date="2020-02-15T11:24:00Z">
            <w:rPr>
              <w:iCs/>
            </w:rPr>
          </w:rPrChange>
        </w:rPr>
        <w:t>:</w:t>
      </w:r>
    </w:p>
    <w:p w14:paraId="4432C653" w14:textId="77777777" w:rsidR="002F2EC9" w:rsidRPr="00284EA4" w:rsidRDefault="002F2EC9" w:rsidP="002F2EC9">
      <w:pPr>
        <w:pStyle w:val="Default"/>
        <w:rPr>
          <w:rFonts w:asciiTheme="minorHAnsi" w:hAnsiTheme="minorHAnsi" w:cstheme="minorHAnsi"/>
          <w:rPrChange w:id="808" w:author="Renee Butler" w:date="2020-02-15T11:24:00Z">
            <w:rPr/>
          </w:rPrChange>
        </w:rPr>
      </w:pPr>
      <w:r w:rsidRPr="00284EA4">
        <w:rPr>
          <w:rFonts w:asciiTheme="minorHAnsi" w:hAnsiTheme="minorHAnsi" w:cstheme="minorHAnsi"/>
          <w:i/>
          <w:iCs/>
          <w:rPrChange w:id="809" w:author="Renee Butler" w:date="2020-02-15T11:24:00Z">
            <w:rPr>
              <w:i/>
              <w:iCs/>
            </w:rPr>
          </w:rPrChange>
        </w:rPr>
        <w:t xml:space="preserve"> </w:t>
      </w:r>
    </w:p>
    <w:p w14:paraId="6AEF40FB" w14:textId="77777777" w:rsidR="002F2EC9" w:rsidRPr="00284EA4" w:rsidRDefault="002F2EC9" w:rsidP="002F2EC9">
      <w:pPr>
        <w:pStyle w:val="Default"/>
        <w:numPr>
          <w:ilvl w:val="0"/>
          <w:numId w:val="50"/>
        </w:numPr>
        <w:spacing w:after="27"/>
        <w:rPr>
          <w:rFonts w:asciiTheme="minorHAnsi" w:hAnsiTheme="minorHAnsi" w:cstheme="minorHAnsi"/>
          <w:color w:val="auto"/>
          <w:rPrChange w:id="810" w:author="Renee Butler" w:date="2020-02-15T11:24:00Z">
            <w:rPr>
              <w:color w:val="auto"/>
            </w:rPr>
          </w:rPrChange>
        </w:rPr>
      </w:pPr>
      <w:r w:rsidRPr="00284EA4">
        <w:rPr>
          <w:rFonts w:asciiTheme="minorHAnsi" w:hAnsiTheme="minorHAnsi" w:cstheme="minorHAnsi"/>
          <w:color w:val="auto"/>
          <w:rPrChange w:id="811" w:author="Renee Butler" w:date="2020-02-15T11:24:00Z">
            <w:rPr>
              <w:color w:val="auto"/>
            </w:rPr>
          </w:rPrChange>
        </w:rPr>
        <w:t>One representative for each academic “department” or “faculty service area” as administratively determined.  Each “department” is defined as that portion of the full- and part-time faculty who are administered by a department chair according to contract.  Each “faculty service area” is defined as that portion of the full- and part-time faculty who are administered by a full-time faculty</w:t>
      </w:r>
      <w:r w:rsidRPr="00284EA4">
        <w:rPr>
          <w:rFonts w:asciiTheme="minorHAnsi" w:hAnsiTheme="minorHAnsi" w:cstheme="minorHAnsi"/>
          <w:iCs/>
          <w:color w:val="auto"/>
          <w:rPrChange w:id="812" w:author="Renee Butler" w:date="2020-02-15T11:24:00Z">
            <w:rPr>
              <w:iCs/>
              <w:color w:val="auto"/>
            </w:rPr>
          </w:rPrChange>
        </w:rPr>
        <w:t xml:space="preserve"> coordinator according to contract.</w:t>
      </w:r>
    </w:p>
    <w:p w14:paraId="779CCD6C" w14:textId="77777777" w:rsidR="002F2EC9" w:rsidRPr="00284EA4" w:rsidRDefault="002F2EC9" w:rsidP="002F2EC9">
      <w:pPr>
        <w:pStyle w:val="Default"/>
        <w:spacing w:after="27"/>
        <w:ind w:left="1080"/>
        <w:rPr>
          <w:rFonts w:asciiTheme="minorHAnsi" w:hAnsiTheme="minorHAnsi" w:cstheme="minorHAnsi"/>
          <w:color w:val="auto"/>
          <w:rPrChange w:id="813" w:author="Renee Butler" w:date="2020-02-15T11:24:00Z">
            <w:rPr>
              <w:color w:val="auto"/>
            </w:rPr>
          </w:rPrChange>
        </w:rPr>
      </w:pPr>
    </w:p>
    <w:p w14:paraId="5581AC55" w14:textId="77777777" w:rsidR="002F2EC9" w:rsidRPr="00284EA4" w:rsidRDefault="002F2EC9" w:rsidP="002F2EC9">
      <w:pPr>
        <w:pStyle w:val="Default"/>
        <w:numPr>
          <w:ilvl w:val="0"/>
          <w:numId w:val="50"/>
        </w:numPr>
        <w:spacing w:after="27"/>
        <w:rPr>
          <w:rFonts w:asciiTheme="minorHAnsi" w:hAnsiTheme="minorHAnsi" w:cstheme="minorHAnsi"/>
          <w:color w:val="auto"/>
          <w:rPrChange w:id="814" w:author="Renee Butler" w:date="2020-02-15T11:24:00Z">
            <w:rPr>
              <w:color w:val="auto"/>
            </w:rPr>
          </w:rPrChange>
        </w:rPr>
      </w:pPr>
      <w:r w:rsidRPr="00284EA4">
        <w:rPr>
          <w:rFonts w:asciiTheme="minorHAnsi" w:hAnsiTheme="minorHAnsi" w:cstheme="minorHAnsi"/>
          <w:color w:val="auto"/>
          <w:rPrChange w:id="815" w:author="Renee Butler" w:date="2020-02-15T11:24:00Z">
            <w:rPr>
              <w:color w:val="auto"/>
            </w:rPr>
          </w:rPrChange>
        </w:rPr>
        <w:t>One representative for each of the following areas, determined to be insufficiently represented by their department/faculty service areas by a two thirds vote of the Academic Senate Council:</w:t>
      </w:r>
    </w:p>
    <w:p w14:paraId="6ABD1BB5" w14:textId="77777777" w:rsidR="002F2EC9" w:rsidRPr="00284EA4" w:rsidRDefault="002F2EC9" w:rsidP="000B7BCE">
      <w:pPr>
        <w:pStyle w:val="Default"/>
        <w:spacing w:after="27"/>
        <w:ind w:left="1440"/>
        <w:rPr>
          <w:rFonts w:asciiTheme="minorHAnsi" w:hAnsiTheme="minorHAnsi" w:cstheme="minorHAnsi"/>
          <w:color w:val="auto"/>
          <w:rPrChange w:id="816" w:author="Renee Butler" w:date="2020-02-15T11:24:00Z">
            <w:rPr>
              <w:color w:val="auto"/>
            </w:rPr>
          </w:rPrChange>
        </w:rPr>
      </w:pPr>
      <w:r w:rsidRPr="00284EA4">
        <w:rPr>
          <w:rFonts w:asciiTheme="minorHAnsi" w:hAnsiTheme="minorHAnsi" w:cstheme="minorHAnsi"/>
          <w:color w:val="auto"/>
          <w:rPrChange w:id="817" w:author="Renee Butler" w:date="2020-02-15T11:24:00Z">
            <w:rPr>
              <w:color w:val="auto"/>
            </w:rPr>
          </w:rPrChange>
        </w:rPr>
        <w:t>Library</w:t>
      </w:r>
    </w:p>
    <w:p w14:paraId="73DCDEFE" w14:textId="77777777" w:rsidR="002F2EC9" w:rsidRPr="00284EA4" w:rsidRDefault="002F2EC9" w:rsidP="000B7BCE">
      <w:pPr>
        <w:pStyle w:val="Default"/>
        <w:spacing w:after="27"/>
        <w:ind w:left="1440"/>
        <w:rPr>
          <w:rFonts w:asciiTheme="minorHAnsi" w:hAnsiTheme="minorHAnsi" w:cstheme="minorHAnsi"/>
          <w:color w:val="auto"/>
          <w:rPrChange w:id="818" w:author="Renee Butler" w:date="2020-02-15T11:24:00Z">
            <w:rPr>
              <w:color w:val="auto"/>
            </w:rPr>
          </w:rPrChange>
        </w:rPr>
      </w:pPr>
      <w:r w:rsidRPr="00284EA4">
        <w:rPr>
          <w:rFonts w:asciiTheme="minorHAnsi" w:hAnsiTheme="minorHAnsi" w:cstheme="minorHAnsi"/>
          <w:color w:val="auto"/>
          <w:rPrChange w:id="819" w:author="Renee Butler" w:date="2020-02-15T11:24:00Z">
            <w:rPr>
              <w:color w:val="auto"/>
            </w:rPr>
          </w:rPrChange>
        </w:rPr>
        <w:t>Athletics.</w:t>
      </w:r>
    </w:p>
    <w:p w14:paraId="7B63BA38" w14:textId="77777777" w:rsidR="002F2EC9" w:rsidRPr="00284EA4" w:rsidRDefault="002F2EC9" w:rsidP="002F2EC9">
      <w:pPr>
        <w:pStyle w:val="Default"/>
        <w:spacing w:after="27"/>
        <w:ind w:left="1080"/>
        <w:rPr>
          <w:rFonts w:asciiTheme="minorHAnsi" w:hAnsiTheme="minorHAnsi" w:cstheme="minorHAnsi"/>
          <w:color w:val="215868" w:themeColor="accent5" w:themeShade="80"/>
          <w:rPrChange w:id="820" w:author="Renee Butler" w:date="2020-02-15T11:24:00Z">
            <w:rPr>
              <w:color w:val="215868" w:themeColor="accent5" w:themeShade="80"/>
            </w:rPr>
          </w:rPrChange>
        </w:rPr>
      </w:pPr>
    </w:p>
    <w:p w14:paraId="3BEBF19A" w14:textId="77777777" w:rsidR="002F2EC9" w:rsidRPr="00284EA4" w:rsidRDefault="002F2EC9" w:rsidP="002F2EC9">
      <w:pPr>
        <w:pStyle w:val="Default"/>
        <w:numPr>
          <w:ilvl w:val="0"/>
          <w:numId w:val="50"/>
        </w:numPr>
        <w:spacing w:after="27"/>
        <w:rPr>
          <w:rFonts w:asciiTheme="minorHAnsi" w:hAnsiTheme="minorHAnsi" w:cstheme="minorHAnsi"/>
          <w:rPrChange w:id="821" w:author="Renee Butler" w:date="2020-02-15T11:24:00Z">
            <w:rPr/>
          </w:rPrChange>
        </w:rPr>
      </w:pPr>
      <w:r w:rsidRPr="00284EA4">
        <w:rPr>
          <w:rFonts w:asciiTheme="minorHAnsi" w:hAnsiTheme="minorHAnsi" w:cstheme="minorHAnsi"/>
          <w:rPrChange w:id="822" w:author="Renee Butler" w:date="2020-02-15T11:24:00Z">
            <w:rPr/>
          </w:rPrChange>
        </w:rPr>
        <w:t xml:space="preserve">One part-time faculty representative. </w:t>
      </w:r>
    </w:p>
    <w:p w14:paraId="65A07324" w14:textId="77777777" w:rsidR="002F2EC9" w:rsidRPr="00284EA4" w:rsidRDefault="002F2EC9" w:rsidP="002F2EC9">
      <w:pPr>
        <w:pStyle w:val="Default"/>
        <w:spacing w:after="27"/>
        <w:ind w:left="1080"/>
        <w:rPr>
          <w:rFonts w:asciiTheme="minorHAnsi" w:hAnsiTheme="minorHAnsi" w:cstheme="minorHAnsi"/>
          <w:rPrChange w:id="823" w:author="Renee Butler" w:date="2020-02-15T11:24:00Z">
            <w:rPr/>
          </w:rPrChange>
        </w:rPr>
      </w:pPr>
    </w:p>
    <w:p w14:paraId="576E0FE2" w14:textId="77777777" w:rsidR="002F2EC9" w:rsidRPr="00284EA4" w:rsidRDefault="002F2EC9" w:rsidP="002F2EC9">
      <w:pPr>
        <w:pStyle w:val="Default"/>
        <w:numPr>
          <w:ilvl w:val="0"/>
          <w:numId w:val="50"/>
        </w:numPr>
        <w:spacing w:after="27"/>
        <w:rPr>
          <w:rFonts w:asciiTheme="minorHAnsi" w:hAnsiTheme="minorHAnsi" w:cstheme="minorHAnsi"/>
          <w:rPrChange w:id="824" w:author="Renee Butler" w:date="2020-02-15T11:24:00Z">
            <w:rPr/>
          </w:rPrChange>
        </w:rPr>
      </w:pPr>
      <w:r w:rsidRPr="00284EA4">
        <w:rPr>
          <w:rFonts w:asciiTheme="minorHAnsi" w:hAnsiTheme="minorHAnsi" w:cstheme="minorHAnsi"/>
          <w:rPrChange w:id="825" w:author="Renee Butler" w:date="2020-02-15T11:24:00Z">
            <w:rPr/>
          </w:rPrChange>
        </w:rPr>
        <w:t>One non-voting representative from AFT.</w:t>
      </w:r>
    </w:p>
    <w:p w14:paraId="346428D8" w14:textId="77777777" w:rsidR="002F2EC9" w:rsidRPr="00284EA4" w:rsidRDefault="002F2EC9" w:rsidP="002F2EC9">
      <w:pPr>
        <w:pStyle w:val="Default"/>
        <w:spacing w:after="27"/>
        <w:ind w:left="1080"/>
        <w:rPr>
          <w:rFonts w:asciiTheme="minorHAnsi" w:hAnsiTheme="minorHAnsi" w:cstheme="minorHAnsi"/>
          <w:rPrChange w:id="826" w:author="Renee Butler" w:date="2020-02-15T11:24:00Z">
            <w:rPr/>
          </w:rPrChange>
        </w:rPr>
      </w:pPr>
    </w:p>
    <w:p w14:paraId="017FB4D9" w14:textId="77777777" w:rsidR="002F2EC9" w:rsidRPr="00284EA4" w:rsidRDefault="002F2EC9" w:rsidP="002F2EC9">
      <w:pPr>
        <w:pStyle w:val="Default"/>
        <w:numPr>
          <w:ilvl w:val="0"/>
          <w:numId w:val="50"/>
        </w:numPr>
        <w:spacing w:after="27"/>
        <w:rPr>
          <w:rFonts w:asciiTheme="minorHAnsi" w:hAnsiTheme="minorHAnsi" w:cstheme="minorHAnsi"/>
          <w:rPrChange w:id="827" w:author="Renee Butler" w:date="2020-02-15T11:24:00Z">
            <w:rPr/>
          </w:rPrChange>
        </w:rPr>
      </w:pPr>
      <w:r w:rsidRPr="00284EA4">
        <w:rPr>
          <w:rFonts w:asciiTheme="minorHAnsi" w:hAnsiTheme="minorHAnsi" w:cstheme="minorHAnsi"/>
          <w:rPrChange w:id="828" w:author="Renee Butler" w:date="2020-02-15T11:24:00Z">
            <w:rPr/>
          </w:rPrChange>
        </w:rPr>
        <w:t>Ex-officio non-voting positions as follows:</w:t>
      </w:r>
    </w:p>
    <w:p w14:paraId="1B499C29" w14:textId="77777777" w:rsidR="002F2EC9" w:rsidRPr="00284EA4" w:rsidRDefault="002F2EC9" w:rsidP="002F2EC9">
      <w:pPr>
        <w:pStyle w:val="Default"/>
        <w:spacing w:after="27"/>
        <w:ind w:left="1080"/>
        <w:rPr>
          <w:rFonts w:asciiTheme="minorHAnsi" w:hAnsiTheme="minorHAnsi" w:cstheme="minorHAnsi"/>
          <w:rPrChange w:id="829" w:author="Renee Butler" w:date="2020-02-15T11:24:00Z">
            <w:rPr/>
          </w:rPrChange>
        </w:rPr>
      </w:pPr>
      <w:r w:rsidRPr="00284EA4">
        <w:rPr>
          <w:rFonts w:asciiTheme="minorHAnsi" w:hAnsiTheme="minorHAnsi" w:cstheme="minorHAnsi"/>
          <w:rPrChange w:id="830" w:author="Renee Butler" w:date="2020-02-15T11:24:00Z">
            <w:rPr/>
          </w:rPrChange>
        </w:rPr>
        <w:t>One CTE Faculty Liaison</w:t>
      </w:r>
    </w:p>
    <w:p w14:paraId="71F894A1" w14:textId="77777777" w:rsidR="002F2EC9" w:rsidRPr="00284EA4" w:rsidRDefault="002F2EC9" w:rsidP="002F2EC9">
      <w:pPr>
        <w:pStyle w:val="Default"/>
        <w:spacing w:after="27"/>
        <w:ind w:left="1080"/>
        <w:rPr>
          <w:rFonts w:asciiTheme="minorHAnsi" w:hAnsiTheme="minorHAnsi" w:cstheme="minorHAnsi"/>
          <w:rPrChange w:id="831" w:author="Renee Butler" w:date="2020-02-15T11:24:00Z">
            <w:rPr/>
          </w:rPrChange>
        </w:rPr>
      </w:pPr>
      <w:r w:rsidRPr="00284EA4">
        <w:rPr>
          <w:rFonts w:asciiTheme="minorHAnsi" w:hAnsiTheme="minorHAnsi" w:cstheme="minorHAnsi"/>
          <w:rPrChange w:id="832" w:author="Renee Butler" w:date="2020-02-15T11:24:00Z">
            <w:rPr/>
          </w:rPrChange>
        </w:rPr>
        <w:t>One Guided Pathways Liaison</w:t>
      </w:r>
    </w:p>
    <w:p w14:paraId="686AD19F" w14:textId="77777777" w:rsidR="002F2EC9" w:rsidRPr="00284EA4" w:rsidRDefault="002F2EC9" w:rsidP="002F2EC9">
      <w:pPr>
        <w:pStyle w:val="Default"/>
        <w:spacing w:after="27"/>
        <w:ind w:left="1080"/>
        <w:rPr>
          <w:rFonts w:asciiTheme="minorHAnsi" w:hAnsiTheme="minorHAnsi" w:cstheme="minorHAnsi"/>
          <w:rPrChange w:id="833" w:author="Renee Butler" w:date="2020-02-15T11:24:00Z">
            <w:rPr/>
          </w:rPrChange>
        </w:rPr>
      </w:pPr>
      <w:r w:rsidRPr="00284EA4">
        <w:rPr>
          <w:rFonts w:asciiTheme="minorHAnsi" w:hAnsiTheme="minorHAnsi" w:cstheme="minorHAnsi"/>
          <w:rPrChange w:id="834" w:author="Renee Butler" w:date="2020-02-15T11:24:00Z">
            <w:rPr/>
          </w:rPrChange>
        </w:rPr>
        <w:t xml:space="preserve">All faculty co-chairs of Academic Senate standing committees. </w:t>
      </w:r>
    </w:p>
    <w:p w14:paraId="64F89CFF" w14:textId="77777777" w:rsidR="002F2EC9" w:rsidRPr="00284EA4" w:rsidRDefault="002F2EC9" w:rsidP="002F2EC9">
      <w:pPr>
        <w:pStyle w:val="Default"/>
        <w:spacing w:after="27"/>
        <w:ind w:left="1080"/>
        <w:rPr>
          <w:rFonts w:asciiTheme="minorHAnsi" w:hAnsiTheme="minorHAnsi" w:cstheme="minorHAnsi"/>
          <w:rPrChange w:id="835" w:author="Renee Butler" w:date="2020-02-15T11:24:00Z">
            <w:rPr/>
          </w:rPrChange>
        </w:rPr>
      </w:pPr>
    </w:p>
    <w:p w14:paraId="30ABD37B" w14:textId="77777777" w:rsidR="002F2EC9" w:rsidRPr="00284EA4" w:rsidRDefault="002F2EC9" w:rsidP="002F2EC9">
      <w:pPr>
        <w:rPr>
          <w:rFonts w:asciiTheme="minorHAnsi" w:hAnsiTheme="minorHAnsi" w:cstheme="minorHAnsi"/>
          <w:szCs w:val="24"/>
          <w:rPrChange w:id="836" w:author="Renee Butler" w:date="2020-02-15T11:24:00Z">
            <w:rPr>
              <w:rFonts w:cs="Times New Roman"/>
              <w:szCs w:val="24"/>
            </w:rPr>
          </w:rPrChange>
        </w:rPr>
      </w:pPr>
      <w:r w:rsidRPr="00284EA4">
        <w:rPr>
          <w:rFonts w:asciiTheme="minorHAnsi" w:hAnsiTheme="minorHAnsi" w:cstheme="minorHAnsi"/>
          <w:szCs w:val="24"/>
          <w:rPrChange w:id="837" w:author="Renee Butler" w:date="2020-02-15T11:24:00Z">
            <w:rPr>
              <w:rFonts w:cs="Times New Roman"/>
              <w:szCs w:val="24"/>
            </w:rPr>
          </w:rPrChange>
        </w:rPr>
        <w:lastRenderedPageBreak/>
        <w:t>Faculty members assigned to more than one area shall be represented within the group to which the greater amount of their assignment is allocated.</w:t>
      </w:r>
    </w:p>
    <w:p w14:paraId="62C450C9" w14:textId="0BB99289" w:rsidR="000B7BCE" w:rsidRPr="00284EA4" w:rsidRDefault="002F2EC9" w:rsidP="000B7BCE">
      <w:pPr>
        <w:pStyle w:val="Heading3"/>
        <w:rPr>
          <w:rFonts w:asciiTheme="minorHAnsi" w:hAnsiTheme="minorHAnsi" w:cstheme="minorHAnsi"/>
          <w:rPrChange w:id="838" w:author="Renee Butler" w:date="2020-02-15T11:24:00Z">
            <w:rPr/>
          </w:rPrChange>
        </w:rPr>
      </w:pPr>
      <w:r w:rsidRPr="00284EA4">
        <w:rPr>
          <w:rFonts w:asciiTheme="minorHAnsi" w:hAnsiTheme="minorHAnsi" w:cstheme="minorHAnsi"/>
          <w:rPrChange w:id="839" w:author="Renee Butler" w:date="2020-02-15T11:24:00Z">
            <w:rPr/>
          </w:rPrChange>
        </w:rPr>
        <w:t xml:space="preserve">2. Duties of representatives </w:t>
      </w:r>
    </w:p>
    <w:p w14:paraId="355579D2" w14:textId="77777777" w:rsidR="000B7BCE" w:rsidRPr="00284EA4" w:rsidRDefault="000B7BCE" w:rsidP="000D3B05">
      <w:pPr>
        <w:spacing w:after="0" w:line="240" w:lineRule="auto"/>
        <w:rPr>
          <w:rFonts w:asciiTheme="minorHAnsi" w:hAnsiTheme="minorHAnsi" w:cstheme="minorHAnsi"/>
          <w:rPrChange w:id="840" w:author="Renee Butler" w:date="2020-02-15T11:24:00Z">
            <w:rPr/>
          </w:rPrChange>
        </w:rPr>
      </w:pPr>
    </w:p>
    <w:p w14:paraId="16489719" w14:textId="77777777" w:rsidR="002F2EC9" w:rsidRPr="00284EA4" w:rsidRDefault="002F2EC9" w:rsidP="000B7BCE">
      <w:pPr>
        <w:spacing w:line="240" w:lineRule="auto"/>
        <w:rPr>
          <w:rFonts w:asciiTheme="minorHAnsi" w:hAnsiTheme="minorHAnsi" w:cstheme="minorHAnsi"/>
          <w:rPrChange w:id="841" w:author="Renee Butler" w:date="2020-02-15T11:24:00Z">
            <w:rPr>
              <w:rFonts w:cs="Times New Roman"/>
            </w:rPr>
          </w:rPrChange>
        </w:rPr>
      </w:pPr>
      <w:r w:rsidRPr="00284EA4">
        <w:rPr>
          <w:rFonts w:asciiTheme="minorHAnsi" w:eastAsia="Calibri" w:hAnsiTheme="minorHAnsi" w:cstheme="minorHAnsi"/>
          <w:rPrChange w:id="842" w:author="Renee Butler" w:date="2020-02-15T11:24:00Z">
            <w:rPr>
              <w:rFonts w:eastAsia="Calibri" w:cs="Times New Roman"/>
            </w:rPr>
          </w:rPrChange>
        </w:rPr>
        <w:t xml:space="preserve">It shall be the duty of each representative to: </w:t>
      </w:r>
    </w:p>
    <w:p w14:paraId="79D9683B" w14:textId="7B4138E7" w:rsidR="002F2EC9" w:rsidRPr="00284EA4" w:rsidRDefault="002F2EC9" w:rsidP="007F2113">
      <w:pPr>
        <w:pStyle w:val="ListParagraph"/>
        <w:numPr>
          <w:ilvl w:val="0"/>
          <w:numId w:val="51"/>
        </w:numPr>
        <w:rPr>
          <w:rFonts w:asciiTheme="minorHAnsi" w:hAnsiTheme="minorHAnsi" w:cstheme="minorHAnsi"/>
          <w:rPrChange w:id="843" w:author="Renee Butler" w:date="2020-02-15T11:24:00Z">
            <w:rPr/>
          </w:rPrChange>
        </w:rPr>
      </w:pPr>
      <w:r w:rsidRPr="00284EA4">
        <w:rPr>
          <w:rFonts w:asciiTheme="minorHAnsi" w:eastAsia="Calibri" w:hAnsiTheme="minorHAnsi" w:cstheme="minorHAnsi"/>
          <w:rPrChange w:id="844" w:author="Renee Butler" w:date="2020-02-15T11:24:00Z">
            <w:rPr>
              <w:rFonts w:eastAsia="Calibri"/>
            </w:rPr>
          </w:rPrChange>
        </w:rPr>
        <w:t xml:space="preserve">Represent the viewpoints of their </w:t>
      </w:r>
      <w:r w:rsidRPr="00284EA4">
        <w:rPr>
          <w:rFonts w:asciiTheme="minorHAnsi" w:eastAsia="Calibri" w:hAnsiTheme="minorHAnsi" w:cstheme="minorHAnsi"/>
          <w:iCs/>
          <w:rPrChange w:id="845" w:author="Renee Butler" w:date="2020-02-15T11:24:00Z">
            <w:rPr>
              <w:rFonts w:eastAsia="Calibri"/>
              <w:iCs/>
            </w:rPr>
          </w:rPrChange>
        </w:rPr>
        <w:t xml:space="preserve">respective area </w:t>
      </w:r>
      <w:r w:rsidRPr="00284EA4">
        <w:rPr>
          <w:rFonts w:asciiTheme="minorHAnsi" w:eastAsia="Calibri" w:hAnsiTheme="minorHAnsi" w:cstheme="minorHAnsi"/>
          <w:rPrChange w:id="846" w:author="Renee Butler" w:date="2020-02-15T11:24:00Z">
            <w:rPr>
              <w:rFonts w:eastAsia="Calibri"/>
            </w:rPr>
          </w:rPrChange>
        </w:rPr>
        <w:t xml:space="preserve">to the Academic Senate Council, including providing input for Senate Council agendas when appropriate. </w:t>
      </w:r>
    </w:p>
    <w:p w14:paraId="28F105F9" w14:textId="77777777" w:rsidR="007F2113" w:rsidRPr="00284EA4" w:rsidRDefault="007F2113" w:rsidP="007F2113">
      <w:pPr>
        <w:pStyle w:val="ListParagraph"/>
        <w:ind w:left="1080"/>
        <w:rPr>
          <w:rFonts w:asciiTheme="minorHAnsi" w:hAnsiTheme="minorHAnsi" w:cstheme="minorHAnsi"/>
          <w:rPrChange w:id="847" w:author="Renee Butler" w:date="2020-02-15T11:24:00Z">
            <w:rPr/>
          </w:rPrChange>
        </w:rPr>
      </w:pPr>
    </w:p>
    <w:p w14:paraId="24808A95" w14:textId="7334A892" w:rsidR="002F2EC9" w:rsidRPr="00284EA4" w:rsidRDefault="002F2EC9" w:rsidP="007F2113">
      <w:pPr>
        <w:pStyle w:val="ListParagraph"/>
        <w:numPr>
          <w:ilvl w:val="0"/>
          <w:numId w:val="51"/>
        </w:numPr>
        <w:rPr>
          <w:rFonts w:asciiTheme="minorHAnsi" w:hAnsiTheme="minorHAnsi" w:cstheme="minorHAnsi"/>
          <w:rPrChange w:id="848" w:author="Renee Butler" w:date="2020-02-15T11:24:00Z">
            <w:rPr/>
          </w:rPrChange>
        </w:rPr>
      </w:pPr>
      <w:r w:rsidRPr="00284EA4">
        <w:rPr>
          <w:rFonts w:asciiTheme="minorHAnsi" w:eastAsia="Calibri" w:hAnsiTheme="minorHAnsi" w:cstheme="minorHAnsi"/>
          <w:rPrChange w:id="849" w:author="Renee Butler" w:date="2020-02-15T11:24:00Z">
            <w:rPr>
              <w:rFonts w:eastAsia="Calibri"/>
            </w:rPr>
          </w:rPrChange>
        </w:rPr>
        <w:t xml:space="preserve">Report Academic Senate Council business and activities to all members of their </w:t>
      </w:r>
      <w:r w:rsidRPr="00284EA4">
        <w:rPr>
          <w:rFonts w:asciiTheme="minorHAnsi" w:eastAsia="Calibri" w:hAnsiTheme="minorHAnsi" w:cstheme="minorHAnsi"/>
          <w:iCs/>
          <w:rPrChange w:id="850" w:author="Renee Butler" w:date="2020-02-15T11:24:00Z">
            <w:rPr>
              <w:rFonts w:eastAsia="Calibri"/>
              <w:iCs/>
            </w:rPr>
          </w:rPrChange>
        </w:rPr>
        <w:t>respective area</w:t>
      </w:r>
      <w:r w:rsidRPr="00284EA4">
        <w:rPr>
          <w:rFonts w:asciiTheme="minorHAnsi" w:eastAsia="Calibri" w:hAnsiTheme="minorHAnsi" w:cstheme="minorHAnsi"/>
          <w:rPrChange w:id="851" w:author="Renee Butler" w:date="2020-02-15T11:24:00Z">
            <w:rPr>
              <w:rFonts w:eastAsia="Calibri"/>
            </w:rPr>
          </w:rPrChange>
        </w:rPr>
        <w:t xml:space="preserve">. </w:t>
      </w:r>
    </w:p>
    <w:p w14:paraId="12F5F5EC" w14:textId="77777777" w:rsidR="007F2113" w:rsidRPr="00284EA4" w:rsidRDefault="007F2113" w:rsidP="007F2113">
      <w:pPr>
        <w:rPr>
          <w:rFonts w:asciiTheme="minorHAnsi" w:hAnsiTheme="minorHAnsi" w:cstheme="minorHAnsi"/>
          <w:rPrChange w:id="852" w:author="Renee Butler" w:date="2020-02-15T11:24:00Z">
            <w:rPr/>
          </w:rPrChange>
        </w:rPr>
      </w:pPr>
    </w:p>
    <w:p w14:paraId="032A5F22" w14:textId="67C55006" w:rsidR="0045357B" w:rsidRPr="00284EA4" w:rsidRDefault="002F2EC9" w:rsidP="000D3B05">
      <w:pPr>
        <w:pStyle w:val="Heading3"/>
        <w:rPr>
          <w:rFonts w:asciiTheme="minorHAnsi" w:hAnsiTheme="minorHAnsi" w:cstheme="minorHAnsi"/>
          <w:rPrChange w:id="853" w:author="Renee Butler" w:date="2020-02-15T11:24:00Z">
            <w:rPr/>
          </w:rPrChange>
        </w:rPr>
      </w:pPr>
      <w:r w:rsidRPr="00284EA4">
        <w:rPr>
          <w:rFonts w:asciiTheme="minorHAnsi" w:hAnsiTheme="minorHAnsi" w:cstheme="minorHAnsi"/>
          <w:rPrChange w:id="854" w:author="Renee Butler" w:date="2020-02-15T11:24:00Z">
            <w:rPr/>
          </w:rPrChange>
        </w:rPr>
        <w:t>3.  Election/appointment of representatives</w:t>
      </w:r>
    </w:p>
    <w:p w14:paraId="179BF449" w14:textId="77777777" w:rsidR="000D3B05" w:rsidRPr="00284EA4" w:rsidRDefault="000D3B05" w:rsidP="000D3B05">
      <w:pPr>
        <w:spacing w:after="0"/>
        <w:rPr>
          <w:rFonts w:asciiTheme="minorHAnsi" w:hAnsiTheme="minorHAnsi" w:cstheme="minorHAnsi"/>
          <w:rPrChange w:id="855" w:author="Renee Butler" w:date="2020-02-15T11:24:00Z">
            <w:rPr/>
          </w:rPrChange>
        </w:rPr>
      </w:pPr>
    </w:p>
    <w:p w14:paraId="3305BF52" w14:textId="27E0662B" w:rsidR="002F2EC9" w:rsidRPr="00284EA4" w:rsidRDefault="002F2EC9" w:rsidP="007F2113">
      <w:pPr>
        <w:pStyle w:val="ListParagraph"/>
        <w:numPr>
          <w:ilvl w:val="0"/>
          <w:numId w:val="52"/>
        </w:numPr>
        <w:rPr>
          <w:rFonts w:asciiTheme="minorHAnsi" w:eastAsia="Calibri" w:hAnsiTheme="minorHAnsi" w:cstheme="minorHAnsi"/>
          <w:rPrChange w:id="856" w:author="Renee Butler" w:date="2020-02-15T11:24:00Z">
            <w:rPr>
              <w:rFonts w:eastAsia="Calibri"/>
            </w:rPr>
          </w:rPrChange>
        </w:rPr>
      </w:pPr>
      <w:r w:rsidRPr="00284EA4">
        <w:rPr>
          <w:rFonts w:asciiTheme="minorHAnsi" w:eastAsia="Calibri" w:hAnsiTheme="minorHAnsi" w:cstheme="minorHAnsi"/>
          <w:rPrChange w:id="857" w:author="Renee Butler" w:date="2020-02-15T11:24:00Z">
            <w:rPr>
              <w:rFonts w:eastAsia="Calibri"/>
            </w:rPr>
          </w:rPrChange>
        </w:rPr>
        <w:t xml:space="preserve">Election of department and faculty service area representatives </w:t>
      </w:r>
    </w:p>
    <w:p w14:paraId="11C34437" w14:textId="77777777" w:rsidR="007F2113" w:rsidRPr="00284EA4" w:rsidRDefault="007F2113" w:rsidP="007F2113">
      <w:pPr>
        <w:pStyle w:val="ListParagraph"/>
        <w:ind w:left="1080"/>
        <w:rPr>
          <w:rFonts w:asciiTheme="minorHAnsi" w:eastAsia="Calibri" w:hAnsiTheme="minorHAnsi" w:cstheme="minorHAnsi"/>
          <w:rPrChange w:id="858" w:author="Renee Butler" w:date="2020-02-15T11:24:00Z">
            <w:rPr>
              <w:rFonts w:eastAsia="Calibri"/>
            </w:rPr>
          </w:rPrChange>
        </w:rPr>
      </w:pPr>
    </w:p>
    <w:p w14:paraId="7EEF09C4" w14:textId="77777777" w:rsidR="007F2113" w:rsidRPr="00284EA4" w:rsidRDefault="007F2113" w:rsidP="007F2113">
      <w:pPr>
        <w:pStyle w:val="ListParagraph"/>
        <w:ind w:left="1080"/>
        <w:rPr>
          <w:rFonts w:asciiTheme="minorHAnsi" w:hAnsiTheme="minorHAnsi" w:cstheme="minorHAnsi"/>
          <w:rPrChange w:id="859" w:author="Renee Butler" w:date="2020-02-15T11:24:00Z">
            <w:rPr/>
          </w:rPrChange>
        </w:rPr>
      </w:pPr>
      <w:r w:rsidRPr="00284EA4">
        <w:rPr>
          <w:rFonts w:asciiTheme="minorHAnsi" w:eastAsia="Calibri" w:hAnsiTheme="minorHAnsi" w:cstheme="minorHAnsi"/>
          <w:rPrChange w:id="860" w:author="Renee Butler" w:date="2020-02-15T11:24:00Z">
            <w:rPr>
              <w:rFonts w:eastAsia="Calibri"/>
            </w:rPr>
          </w:rPrChange>
        </w:rPr>
        <w:t xml:space="preserve">The faculty representative to the Academic Senate Council must have the majority of his/her load allocated within the </w:t>
      </w:r>
      <w:r w:rsidRPr="00284EA4">
        <w:rPr>
          <w:rFonts w:asciiTheme="minorHAnsi" w:eastAsia="Calibri" w:hAnsiTheme="minorHAnsi" w:cstheme="minorHAnsi"/>
          <w:iCs/>
          <w:rPrChange w:id="861" w:author="Renee Butler" w:date="2020-02-15T11:24:00Z">
            <w:rPr>
              <w:rFonts w:eastAsia="Calibri"/>
              <w:iCs/>
            </w:rPr>
          </w:rPrChange>
        </w:rPr>
        <w:t>respective area</w:t>
      </w:r>
      <w:r w:rsidRPr="00284EA4">
        <w:rPr>
          <w:rFonts w:asciiTheme="minorHAnsi" w:eastAsia="Calibri" w:hAnsiTheme="minorHAnsi" w:cstheme="minorHAnsi"/>
          <w:rPrChange w:id="862" w:author="Renee Butler" w:date="2020-02-15T11:24:00Z">
            <w:rPr>
              <w:rFonts w:eastAsia="Calibri"/>
            </w:rPr>
          </w:rPrChange>
        </w:rPr>
        <w:t xml:space="preserve"> he/she represents and may be either a full- or part-time member of the faculty. </w:t>
      </w:r>
    </w:p>
    <w:p w14:paraId="41B682C3" w14:textId="77777777" w:rsidR="007F2113" w:rsidRPr="00284EA4" w:rsidRDefault="007F2113" w:rsidP="007F2113">
      <w:pPr>
        <w:pStyle w:val="ListParagraph"/>
        <w:ind w:left="1080"/>
        <w:rPr>
          <w:rFonts w:asciiTheme="minorHAnsi" w:eastAsia="Calibri" w:hAnsiTheme="minorHAnsi" w:cstheme="minorHAnsi"/>
          <w:rPrChange w:id="863" w:author="Renee Butler" w:date="2020-02-15T11:24:00Z">
            <w:rPr>
              <w:rFonts w:eastAsia="Calibri"/>
            </w:rPr>
          </w:rPrChange>
        </w:rPr>
      </w:pPr>
    </w:p>
    <w:p w14:paraId="3356ACB9" w14:textId="77777777" w:rsidR="007F2113" w:rsidRPr="00284EA4" w:rsidRDefault="007F2113" w:rsidP="007F2113">
      <w:pPr>
        <w:pStyle w:val="ListParagraph"/>
        <w:ind w:left="1080"/>
        <w:rPr>
          <w:rFonts w:asciiTheme="minorHAnsi" w:hAnsiTheme="minorHAnsi" w:cstheme="minorHAnsi"/>
          <w:rPrChange w:id="864" w:author="Renee Butler" w:date="2020-02-15T11:24:00Z">
            <w:rPr/>
          </w:rPrChange>
        </w:rPr>
      </w:pPr>
      <w:r w:rsidRPr="00284EA4">
        <w:rPr>
          <w:rFonts w:asciiTheme="minorHAnsi" w:eastAsia="Calibri" w:hAnsiTheme="minorHAnsi" w:cstheme="minorHAnsi"/>
          <w:rPrChange w:id="865" w:author="Renee Butler" w:date="2020-02-15T11:24:00Z">
            <w:rPr>
              <w:rFonts w:eastAsia="Calibri"/>
            </w:rPr>
          </w:rPrChange>
        </w:rPr>
        <w:t xml:space="preserve">The method of electing a representative shall be determined by the members of each department or faculty service area and shall include open nominations and elections in a process that allows any within the department to serve.  A department or faculty service area may also elect an alternate representative to serve in the case of the absence of the primary representative. </w:t>
      </w:r>
    </w:p>
    <w:p w14:paraId="489A6B62" w14:textId="77777777" w:rsidR="007F2113" w:rsidRPr="00284EA4" w:rsidRDefault="007F2113" w:rsidP="007F2113">
      <w:pPr>
        <w:pStyle w:val="ListParagraph"/>
        <w:ind w:left="1080"/>
        <w:rPr>
          <w:rFonts w:asciiTheme="minorHAnsi" w:eastAsia="Calibri" w:hAnsiTheme="minorHAnsi" w:cstheme="minorHAnsi"/>
          <w:rPrChange w:id="866" w:author="Renee Butler" w:date="2020-02-15T11:24:00Z">
            <w:rPr>
              <w:rFonts w:eastAsia="Calibri"/>
            </w:rPr>
          </w:rPrChange>
        </w:rPr>
      </w:pPr>
    </w:p>
    <w:p w14:paraId="2DACD45B" w14:textId="77777777" w:rsidR="007F2113" w:rsidRPr="00284EA4" w:rsidRDefault="007F2113" w:rsidP="007F2113">
      <w:pPr>
        <w:pStyle w:val="NoSpacing"/>
        <w:numPr>
          <w:ilvl w:val="0"/>
          <w:numId w:val="52"/>
        </w:numPr>
        <w:rPr>
          <w:rFonts w:cstheme="minorHAnsi"/>
          <w:sz w:val="24"/>
          <w:szCs w:val="24"/>
          <w:rPrChange w:id="867" w:author="Renee Butler" w:date="2020-02-15T11:24:00Z">
            <w:rPr>
              <w:rFonts w:ascii="Times New Roman" w:hAnsi="Times New Roman" w:cs="Times New Roman"/>
              <w:sz w:val="24"/>
              <w:szCs w:val="24"/>
            </w:rPr>
          </w:rPrChange>
        </w:rPr>
      </w:pPr>
      <w:r w:rsidRPr="00284EA4">
        <w:rPr>
          <w:rFonts w:cstheme="minorHAnsi"/>
          <w:sz w:val="24"/>
          <w:szCs w:val="24"/>
          <w:rPrChange w:id="868" w:author="Renee Butler" w:date="2020-02-15T11:24:00Z">
            <w:rPr>
              <w:rFonts w:ascii="Times New Roman" w:hAnsi="Times New Roman" w:cs="Times New Roman"/>
              <w:sz w:val="24"/>
              <w:szCs w:val="24"/>
            </w:rPr>
          </w:rPrChange>
        </w:rPr>
        <w:t>Election of representatives for areas determined to be insufficiently represented</w:t>
      </w:r>
    </w:p>
    <w:p w14:paraId="0B1CAF80" w14:textId="77777777" w:rsidR="007F2113" w:rsidRPr="00284EA4" w:rsidRDefault="007F2113" w:rsidP="007F2113">
      <w:pPr>
        <w:pStyle w:val="NoSpacing"/>
        <w:ind w:left="1080"/>
        <w:rPr>
          <w:rFonts w:cstheme="minorHAnsi"/>
          <w:sz w:val="24"/>
          <w:szCs w:val="24"/>
          <w:rPrChange w:id="869" w:author="Renee Butler" w:date="2020-02-15T11:24:00Z">
            <w:rPr>
              <w:rFonts w:ascii="Times New Roman" w:hAnsi="Times New Roman" w:cs="Times New Roman"/>
              <w:sz w:val="24"/>
              <w:szCs w:val="24"/>
            </w:rPr>
          </w:rPrChange>
        </w:rPr>
      </w:pPr>
    </w:p>
    <w:p w14:paraId="7E883A8B" w14:textId="5A5B64E0" w:rsidR="007F2113" w:rsidRPr="00284EA4" w:rsidRDefault="007F2113" w:rsidP="007F2113">
      <w:pPr>
        <w:pStyle w:val="NoSpacing"/>
        <w:ind w:left="1080"/>
        <w:rPr>
          <w:rFonts w:cstheme="minorHAnsi"/>
          <w:sz w:val="24"/>
          <w:szCs w:val="24"/>
          <w:rPrChange w:id="870" w:author="Renee Butler" w:date="2020-02-15T11:24:00Z">
            <w:rPr>
              <w:rFonts w:ascii="Times New Roman" w:hAnsi="Times New Roman" w:cs="Times New Roman"/>
              <w:sz w:val="24"/>
              <w:szCs w:val="24"/>
            </w:rPr>
          </w:rPrChange>
        </w:rPr>
      </w:pPr>
      <w:r w:rsidRPr="00284EA4">
        <w:rPr>
          <w:rFonts w:cstheme="minorHAnsi"/>
          <w:sz w:val="24"/>
          <w:szCs w:val="24"/>
          <w:rPrChange w:id="871" w:author="Renee Butler" w:date="2020-02-15T11:24:00Z">
            <w:rPr>
              <w:rFonts w:ascii="Times New Roman" w:hAnsi="Times New Roman" w:cs="Times New Roman"/>
              <w:sz w:val="24"/>
              <w:szCs w:val="24"/>
            </w:rPr>
          </w:rPrChange>
        </w:rPr>
        <w:t xml:space="preserve"> These elections shall adhere to the same process as department and faculty service area representatives and may also elect an alternate representative. </w:t>
      </w:r>
    </w:p>
    <w:p w14:paraId="668579D8" w14:textId="77777777" w:rsidR="007F2113" w:rsidRPr="00284EA4" w:rsidRDefault="007F2113" w:rsidP="007F2113">
      <w:pPr>
        <w:pStyle w:val="NoSpacing"/>
        <w:ind w:left="1080"/>
        <w:rPr>
          <w:rFonts w:cstheme="minorHAnsi"/>
          <w:sz w:val="24"/>
          <w:szCs w:val="24"/>
          <w:rPrChange w:id="872" w:author="Renee Butler" w:date="2020-02-15T11:24:00Z">
            <w:rPr>
              <w:rFonts w:ascii="Times New Roman" w:hAnsi="Times New Roman" w:cs="Times New Roman"/>
              <w:sz w:val="24"/>
              <w:szCs w:val="24"/>
            </w:rPr>
          </w:rPrChange>
        </w:rPr>
      </w:pPr>
    </w:p>
    <w:p w14:paraId="662C6FF2" w14:textId="093040D8" w:rsidR="007F2113" w:rsidRPr="00284EA4" w:rsidRDefault="007F2113" w:rsidP="007F2113">
      <w:pPr>
        <w:pStyle w:val="ListParagraph"/>
        <w:numPr>
          <w:ilvl w:val="0"/>
          <w:numId w:val="52"/>
        </w:numPr>
        <w:rPr>
          <w:rFonts w:asciiTheme="minorHAnsi" w:eastAsia="Calibri" w:hAnsiTheme="minorHAnsi" w:cstheme="minorHAnsi"/>
          <w:rPrChange w:id="873" w:author="Renee Butler" w:date="2020-02-15T11:24:00Z">
            <w:rPr>
              <w:rFonts w:eastAsia="Calibri"/>
            </w:rPr>
          </w:rPrChange>
        </w:rPr>
      </w:pPr>
      <w:r w:rsidRPr="00284EA4">
        <w:rPr>
          <w:rFonts w:asciiTheme="minorHAnsi" w:hAnsiTheme="minorHAnsi" w:cstheme="minorHAnsi"/>
          <w:rPrChange w:id="874" w:author="Renee Butler" w:date="2020-02-15T11:24:00Z">
            <w:rPr/>
          </w:rPrChange>
        </w:rPr>
        <w:t>Election of part-time representative</w:t>
      </w:r>
    </w:p>
    <w:p w14:paraId="407013C9" w14:textId="77777777" w:rsidR="007F2113" w:rsidRPr="00284EA4" w:rsidRDefault="007F2113" w:rsidP="007F2113">
      <w:pPr>
        <w:pStyle w:val="NoSpacing"/>
        <w:ind w:left="1080"/>
        <w:rPr>
          <w:rFonts w:cstheme="minorHAnsi"/>
          <w:sz w:val="24"/>
          <w:szCs w:val="24"/>
          <w:rPrChange w:id="875" w:author="Renee Butler" w:date="2020-02-15T11:24:00Z">
            <w:rPr>
              <w:rFonts w:ascii="Times New Roman" w:hAnsi="Times New Roman" w:cs="Times New Roman"/>
              <w:sz w:val="24"/>
              <w:szCs w:val="24"/>
            </w:rPr>
          </w:rPrChange>
        </w:rPr>
      </w:pPr>
    </w:p>
    <w:p w14:paraId="129A31AA" w14:textId="77777777" w:rsidR="007F2113" w:rsidRPr="00284EA4" w:rsidRDefault="007F2113" w:rsidP="007F2113">
      <w:pPr>
        <w:pStyle w:val="NoSpacing"/>
        <w:ind w:left="1080"/>
        <w:rPr>
          <w:rFonts w:cstheme="minorHAnsi"/>
          <w:sz w:val="24"/>
          <w:szCs w:val="24"/>
          <w:rPrChange w:id="876" w:author="Renee Butler" w:date="2020-02-15T11:24:00Z">
            <w:rPr>
              <w:rFonts w:ascii="Times New Roman" w:hAnsi="Times New Roman" w:cs="Times New Roman"/>
              <w:sz w:val="24"/>
              <w:szCs w:val="24"/>
            </w:rPr>
          </w:rPrChange>
        </w:rPr>
      </w:pPr>
      <w:r w:rsidRPr="00284EA4">
        <w:rPr>
          <w:rFonts w:cstheme="minorHAnsi"/>
          <w:sz w:val="24"/>
          <w:szCs w:val="24"/>
          <w:rPrChange w:id="877" w:author="Renee Butler" w:date="2020-02-15T11:24:00Z">
            <w:rPr>
              <w:rFonts w:ascii="Times New Roman" w:hAnsi="Times New Roman" w:cs="Times New Roman"/>
              <w:sz w:val="24"/>
              <w:szCs w:val="24"/>
            </w:rPr>
          </w:rPrChange>
        </w:rPr>
        <w:t>The part-time representative shall be elected for a two-year term by part-time faculty in a process that will include open nominations and elections and allow any part-time faculty to serve.  The candidate receiving second-most votes shall serve as alternate.</w:t>
      </w:r>
    </w:p>
    <w:p w14:paraId="0460DA0F" w14:textId="77777777" w:rsidR="007F2113" w:rsidRPr="00284EA4" w:rsidRDefault="007F2113" w:rsidP="007F2113">
      <w:pPr>
        <w:pStyle w:val="ListParagraph"/>
        <w:ind w:left="1080"/>
        <w:rPr>
          <w:rFonts w:asciiTheme="minorHAnsi" w:eastAsia="Calibri" w:hAnsiTheme="minorHAnsi" w:cstheme="minorHAnsi"/>
          <w:rPrChange w:id="878" w:author="Renee Butler" w:date="2020-02-15T11:24:00Z">
            <w:rPr>
              <w:rFonts w:eastAsia="Calibri"/>
            </w:rPr>
          </w:rPrChange>
        </w:rPr>
      </w:pPr>
    </w:p>
    <w:p w14:paraId="1B345E76" w14:textId="1D3011E5" w:rsidR="007F2113" w:rsidRPr="00284EA4" w:rsidRDefault="007F2113" w:rsidP="007F2113">
      <w:pPr>
        <w:pStyle w:val="ListParagraph"/>
        <w:numPr>
          <w:ilvl w:val="0"/>
          <w:numId w:val="52"/>
        </w:numPr>
        <w:rPr>
          <w:rFonts w:asciiTheme="minorHAnsi" w:eastAsia="Calibri" w:hAnsiTheme="minorHAnsi" w:cstheme="minorHAnsi"/>
          <w:rPrChange w:id="879" w:author="Renee Butler" w:date="2020-02-15T11:24:00Z">
            <w:rPr>
              <w:rFonts w:eastAsia="Calibri"/>
            </w:rPr>
          </w:rPrChange>
        </w:rPr>
      </w:pPr>
      <w:r w:rsidRPr="00284EA4">
        <w:rPr>
          <w:rFonts w:asciiTheme="minorHAnsi" w:hAnsiTheme="minorHAnsi" w:cstheme="minorHAnsi"/>
          <w:rPrChange w:id="880" w:author="Renee Butler" w:date="2020-02-15T11:24:00Z">
            <w:rPr/>
          </w:rPrChange>
        </w:rPr>
        <w:t>Appointment of AFT representative</w:t>
      </w:r>
    </w:p>
    <w:p w14:paraId="232C9E83" w14:textId="77777777" w:rsidR="007F2113" w:rsidRPr="00284EA4" w:rsidRDefault="007F2113" w:rsidP="007F2113">
      <w:pPr>
        <w:pStyle w:val="NoSpacing"/>
        <w:ind w:left="1080"/>
        <w:rPr>
          <w:rFonts w:cstheme="minorHAnsi"/>
          <w:sz w:val="24"/>
          <w:szCs w:val="24"/>
          <w:rPrChange w:id="881" w:author="Renee Butler" w:date="2020-02-15T11:24:00Z">
            <w:rPr>
              <w:rFonts w:ascii="Times New Roman" w:hAnsi="Times New Roman" w:cs="Times New Roman"/>
              <w:sz w:val="24"/>
              <w:szCs w:val="24"/>
            </w:rPr>
          </w:rPrChange>
        </w:rPr>
      </w:pPr>
    </w:p>
    <w:p w14:paraId="07F6D3EB" w14:textId="77777777" w:rsidR="007F2113" w:rsidRPr="00284EA4" w:rsidRDefault="007F2113" w:rsidP="007F2113">
      <w:pPr>
        <w:pStyle w:val="NoSpacing"/>
        <w:ind w:left="1080"/>
        <w:rPr>
          <w:rFonts w:cstheme="minorHAnsi"/>
          <w:sz w:val="24"/>
          <w:szCs w:val="24"/>
          <w:rPrChange w:id="882" w:author="Renee Butler" w:date="2020-02-15T11:24:00Z">
            <w:rPr>
              <w:rFonts w:ascii="Times New Roman" w:hAnsi="Times New Roman" w:cs="Times New Roman"/>
              <w:sz w:val="24"/>
              <w:szCs w:val="24"/>
            </w:rPr>
          </w:rPrChange>
        </w:rPr>
      </w:pPr>
      <w:r w:rsidRPr="00284EA4">
        <w:rPr>
          <w:rFonts w:cstheme="minorHAnsi"/>
          <w:sz w:val="24"/>
          <w:szCs w:val="24"/>
          <w:rPrChange w:id="883" w:author="Renee Butler" w:date="2020-02-15T11:24:00Z">
            <w:rPr>
              <w:rFonts w:ascii="Times New Roman" w:hAnsi="Times New Roman" w:cs="Times New Roman"/>
              <w:sz w:val="24"/>
              <w:szCs w:val="24"/>
            </w:rPr>
          </w:rPrChange>
        </w:rPr>
        <w:t>The non-voting AFT representative shall be appointed by AFT.</w:t>
      </w:r>
    </w:p>
    <w:p w14:paraId="26B3D55F" w14:textId="77777777" w:rsidR="007F2113" w:rsidRPr="00284EA4" w:rsidRDefault="007F2113" w:rsidP="007F2113">
      <w:pPr>
        <w:pStyle w:val="ListParagraph"/>
        <w:ind w:left="1080"/>
        <w:rPr>
          <w:rFonts w:asciiTheme="minorHAnsi" w:eastAsia="Calibri" w:hAnsiTheme="minorHAnsi" w:cstheme="minorHAnsi"/>
          <w:rPrChange w:id="884" w:author="Renee Butler" w:date="2020-02-15T11:24:00Z">
            <w:rPr>
              <w:rFonts w:eastAsia="Calibri"/>
            </w:rPr>
          </w:rPrChange>
        </w:rPr>
      </w:pPr>
    </w:p>
    <w:p w14:paraId="582B2F6B" w14:textId="5ED265DB" w:rsidR="007F2113" w:rsidRPr="00284EA4" w:rsidRDefault="007F2113" w:rsidP="007F2113">
      <w:pPr>
        <w:pStyle w:val="ListParagraph"/>
        <w:numPr>
          <w:ilvl w:val="0"/>
          <w:numId w:val="52"/>
        </w:numPr>
        <w:rPr>
          <w:rFonts w:asciiTheme="minorHAnsi" w:eastAsia="Calibri" w:hAnsiTheme="minorHAnsi" w:cstheme="minorHAnsi"/>
          <w:rPrChange w:id="885" w:author="Renee Butler" w:date="2020-02-15T11:24:00Z">
            <w:rPr>
              <w:rFonts w:eastAsia="Calibri"/>
            </w:rPr>
          </w:rPrChange>
        </w:rPr>
      </w:pPr>
      <w:r w:rsidRPr="00284EA4">
        <w:rPr>
          <w:rFonts w:asciiTheme="minorHAnsi" w:hAnsiTheme="minorHAnsi" w:cstheme="minorHAnsi"/>
          <w:rPrChange w:id="886" w:author="Renee Butler" w:date="2020-02-15T11:24:00Z">
            <w:rPr/>
          </w:rPrChange>
        </w:rPr>
        <w:t>Appointment of Liaisons</w:t>
      </w:r>
    </w:p>
    <w:p w14:paraId="0192EF3B" w14:textId="3F66A60D" w:rsidR="002F2EC9" w:rsidRPr="00284EA4" w:rsidRDefault="002F2EC9" w:rsidP="002F2EC9">
      <w:pPr>
        <w:pStyle w:val="NoSpacing"/>
        <w:ind w:firstLine="720"/>
        <w:rPr>
          <w:rFonts w:cstheme="minorHAnsi"/>
          <w:sz w:val="24"/>
          <w:szCs w:val="24"/>
          <w:rPrChange w:id="887" w:author="Renee Butler" w:date="2020-02-15T11:24:00Z">
            <w:rPr>
              <w:rFonts w:ascii="Times New Roman" w:hAnsi="Times New Roman" w:cs="Times New Roman"/>
              <w:sz w:val="24"/>
              <w:szCs w:val="24"/>
            </w:rPr>
          </w:rPrChange>
        </w:rPr>
      </w:pPr>
    </w:p>
    <w:p w14:paraId="7CF052AB" w14:textId="77777777" w:rsidR="002F2EC9" w:rsidRPr="00284EA4" w:rsidRDefault="002F2EC9" w:rsidP="002F2EC9">
      <w:pPr>
        <w:pStyle w:val="NoSpacing"/>
        <w:ind w:left="720"/>
        <w:rPr>
          <w:rFonts w:cstheme="minorHAnsi"/>
          <w:sz w:val="24"/>
          <w:szCs w:val="24"/>
          <w:rPrChange w:id="888" w:author="Renee Butler" w:date="2020-02-15T11:24:00Z">
            <w:rPr>
              <w:rFonts w:ascii="Times New Roman" w:hAnsi="Times New Roman" w:cs="Times New Roman"/>
              <w:sz w:val="24"/>
              <w:szCs w:val="24"/>
            </w:rPr>
          </w:rPrChange>
        </w:rPr>
      </w:pPr>
      <w:r w:rsidRPr="00284EA4">
        <w:rPr>
          <w:rFonts w:cstheme="minorHAnsi"/>
          <w:sz w:val="24"/>
          <w:szCs w:val="24"/>
          <w:rPrChange w:id="889" w:author="Renee Butler" w:date="2020-02-15T11:24:00Z">
            <w:rPr>
              <w:rFonts w:ascii="Times New Roman" w:hAnsi="Times New Roman" w:cs="Times New Roman"/>
              <w:sz w:val="24"/>
              <w:szCs w:val="24"/>
            </w:rPr>
          </w:rPrChange>
        </w:rPr>
        <w:t>The ex-officio, non-voting CTE and Guided Pathways Liaisons shall be appointed by their respective committees.</w:t>
      </w:r>
    </w:p>
    <w:p w14:paraId="2AA058B8" w14:textId="77777777" w:rsidR="002F2EC9" w:rsidRPr="00284EA4" w:rsidRDefault="002F2EC9" w:rsidP="002F2EC9">
      <w:pPr>
        <w:pStyle w:val="NoSpacing"/>
        <w:ind w:left="720"/>
        <w:rPr>
          <w:rFonts w:cstheme="minorHAnsi"/>
          <w:rPrChange w:id="890" w:author="Renee Butler" w:date="2020-02-15T11:24:00Z">
            <w:rPr/>
          </w:rPrChange>
        </w:rPr>
      </w:pPr>
      <w:r w:rsidRPr="00284EA4">
        <w:rPr>
          <w:rFonts w:cstheme="minorHAnsi"/>
        </w:rPr>
        <w:t xml:space="preserve"> </w:t>
      </w:r>
    </w:p>
    <w:p w14:paraId="64784DC1" w14:textId="77777777" w:rsidR="002F2EC9" w:rsidRPr="00284EA4" w:rsidRDefault="002F2EC9" w:rsidP="0045357B">
      <w:pPr>
        <w:pStyle w:val="Heading3"/>
        <w:rPr>
          <w:rFonts w:asciiTheme="minorHAnsi" w:hAnsiTheme="minorHAnsi" w:cstheme="minorHAnsi"/>
          <w:rPrChange w:id="891" w:author="Renee Butler" w:date="2020-02-15T11:24:00Z">
            <w:rPr/>
          </w:rPrChange>
        </w:rPr>
      </w:pPr>
      <w:r w:rsidRPr="00284EA4">
        <w:rPr>
          <w:rFonts w:asciiTheme="minorHAnsi" w:hAnsiTheme="minorHAnsi" w:cstheme="minorHAnsi"/>
          <w:iCs/>
          <w:rPrChange w:id="892" w:author="Renee Butler" w:date="2020-02-15T11:24:00Z">
            <w:rPr>
              <w:iCs/>
            </w:rPr>
          </w:rPrChange>
        </w:rPr>
        <w:t>4.</w:t>
      </w:r>
      <w:r w:rsidRPr="00284EA4">
        <w:rPr>
          <w:rFonts w:asciiTheme="minorHAnsi" w:hAnsiTheme="minorHAnsi" w:cstheme="minorHAnsi"/>
          <w:rPrChange w:id="893" w:author="Renee Butler" w:date="2020-02-15T11:24:00Z">
            <w:rPr/>
          </w:rPrChange>
        </w:rPr>
        <w:t xml:space="preserve"> Start date for representatives</w:t>
      </w:r>
    </w:p>
    <w:p w14:paraId="4711710A" w14:textId="77777777" w:rsidR="0045357B" w:rsidRPr="00284EA4" w:rsidRDefault="0045357B" w:rsidP="000D3B05">
      <w:pPr>
        <w:spacing w:after="0"/>
        <w:rPr>
          <w:rFonts w:asciiTheme="minorHAnsi" w:eastAsia="Calibri" w:hAnsiTheme="minorHAnsi" w:cstheme="minorHAnsi"/>
          <w:iCs/>
          <w:rPrChange w:id="894" w:author="Renee Butler" w:date="2020-02-15T11:24:00Z">
            <w:rPr>
              <w:rFonts w:eastAsia="Calibri" w:cs="Times New Roman"/>
              <w:iCs/>
            </w:rPr>
          </w:rPrChange>
        </w:rPr>
      </w:pPr>
    </w:p>
    <w:p w14:paraId="764BC6D1" w14:textId="77777777" w:rsidR="002F2EC9" w:rsidRPr="00284EA4" w:rsidRDefault="002F2EC9" w:rsidP="002F2EC9">
      <w:pPr>
        <w:rPr>
          <w:rFonts w:asciiTheme="minorHAnsi" w:eastAsia="Calibri" w:hAnsiTheme="minorHAnsi" w:cstheme="minorHAnsi"/>
          <w:rPrChange w:id="895" w:author="Renee Butler" w:date="2020-02-15T11:24:00Z">
            <w:rPr>
              <w:rFonts w:eastAsia="Calibri" w:cs="Times New Roman"/>
            </w:rPr>
          </w:rPrChange>
        </w:rPr>
      </w:pPr>
      <w:r w:rsidRPr="00284EA4">
        <w:rPr>
          <w:rFonts w:asciiTheme="minorHAnsi" w:eastAsia="Calibri" w:hAnsiTheme="minorHAnsi" w:cstheme="minorHAnsi"/>
          <w:iCs/>
          <w:rPrChange w:id="896" w:author="Renee Butler" w:date="2020-02-15T11:24:00Z">
            <w:rPr>
              <w:rFonts w:eastAsia="Calibri" w:cs="Times New Roman"/>
              <w:iCs/>
            </w:rPr>
          </w:rPrChange>
        </w:rPr>
        <w:t xml:space="preserve">All representatives shall be elected and ready to serve no later than the 1st day of June. </w:t>
      </w:r>
    </w:p>
    <w:p w14:paraId="54173ABB" w14:textId="77777777" w:rsidR="002F2EC9" w:rsidRPr="00284EA4" w:rsidRDefault="002F2EC9" w:rsidP="0045357B">
      <w:pPr>
        <w:pStyle w:val="Heading3"/>
        <w:rPr>
          <w:rFonts w:asciiTheme="minorHAnsi" w:hAnsiTheme="minorHAnsi" w:cstheme="minorHAnsi"/>
          <w:rPrChange w:id="897" w:author="Renee Butler" w:date="2020-02-15T11:24:00Z">
            <w:rPr/>
          </w:rPrChange>
        </w:rPr>
      </w:pPr>
      <w:r w:rsidRPr="00284EA4">
        <w:rPr>
          <w:rFonts w:asciiTheme="minorHAnsi" w:hAnsiTheme="minorHAnsi" w:cstheme="minorHAnsi"/>
          <w:rPrChange w:id="898" w:author="Renee Butler" w:date="2020-02-15T11:24:00Z">
            <w:rPr/>
          </w:rPrChange>
        </w:rPr>
        <w:t xml:space="preserve">5. Vacancies of representatives </w:t>
      </w:r>
    </w:p>
    <w:p w14:paraId="12C90C4C" w14:textId="77777777" w:rsidR="0045357B" w:rsidRPr="00284EA4" w:rsidRDefault="0045357B" w:rsidP="0045357B">
      <w:pPr>
        <w:rPr>
          <w:rFonts w:asciiTheme="minorHAnsi" w:hAnsiTheme="minorHAnsi" w:cstheme="minorHAnsi"/>
          <w:rPrChange w:id="899" w:author="Renee Butler" w:date="2020-02-15T11:24:00Z">
            <w:rPr/>
          </w:rPrChange>
        </w:rPr>
      </w:pPr>
    </w:p>
    <w:p w14:paraId="189C2DEF" w14:textId="41579BAE" w:rsidR="005B343A" w:rsidRPr="00284EA4" w:rsidRDefault="002F2EC9" w:rsidP="00825B27">
      <w:pPr>
        <w:rPr>
          <w:rFonts w:asciiTheme="minorHAnsi" w:eastAsia="Calibri" w:hAnsiTheme="minorHAnsi" w:cstheme="minorHAnsi"/>
          <w:rPrChange w:id="900" w:author="Renee Butler" w:date="2020-02-15T11:24:00Z">
            <w:rPr>
              <w:rFonts w:eastAsia="Calibri" w:cs="Times New Roman"/>
            </w:rPr>
          </w:rPrChange>
        </w:rPr>
      </w:pPr>
      <w:r w:rsidRPr="00284EA4">
        <w:rPr>
          <w:rFonts w:asciiTheme="minorHAnsi" w:eastAsia="Calibri" w:hAnsiTheme="minorHAnsi" w:cstheme="minorHAnsi"/>
          <w:rPrChange w:id="901" w:author="Renee Butler" w:date="2020-02-15T11:24:00Z">
            <w:rPr>
              <w:rFonts w:eastAsia="Calibri" w:cs="Times New Roman"/>
            </w:rPr>
          </w:rPrChange>
        </w:rPr>
        <w:t xml:space="preserve">The President of the Academic Senate shall notify the </w:t>
      </w:r>
      <w:r w:rsidRPr="00284EA4">
        <w:rPr>
          <w:rFonts w:asciiTheme="minorHAnsi" w:eastAsia="Calibri" w:hAnsiTheme="minorHAnsi" w:cstheme="minorHAnsi"/>
          <w:iCs/>
          <w:rPrChange w:id="902" w:author="Renee Butler" w:date="2020-02-15T11:24:00Z">
            <w:rPr>
              <w:rFonts w:eastAsia="Calibri" w:cs="Times New Roman"/>
              <w:iCs/>
            </w:rPr>
          </w:rPrChange>
        </w:rPr>
        <w:t>relevant area</w:t>
      </w:r>
      <w:r w:rsidRPr="00284EA4">
        <w:rPr>
          <w:rFonts w:asciiTheme="minorHAnsi" w:eastAsia="Calibri" w:hAnsiTheme="minorHAnsi" w:cstheme="minorHAnsi"/>
          <w:rPrChange w:id="903" w:author="Renee Butler" w:date="2020-02-15T11:24:00Z">
            <w:rPr>
              <w:rFonts w:eastAsia="Calibri" w:cs="Times New Roman"/>
            </w:rPr>
          </w:rPrChange>
        </w:rPr>
        <w:t xml:space="preserve"> of the vacancy.  If no alternate exists the </w:t>
      </w:r>
      <w:r w:rsidRPr="00284EA4">
        <w:rPr>
          <w:rFonts w:asciiTheme="minorHAnsi" w:eastAsia="Calibri" w:hAnsiTheme="minorHAnsi" w:cstheme="minorHAnsi"/>
          <w:iCs/>
          <w:rPrChange w:id="904" w:author="Renee Butler" w:date="2020-02-15T11:24:00Z">
            <w:rPr>
              <w:rFonts w:eastAsia="Calibri" w:cs="Times New Roman"/>
              <w:iCs/>
            </w:rPr>
          </w:rPrChange>
        </w:rPr>
        <w:t>area</w:t>
      </w:r>
      <w:r w:rsidRPr="00284EA4">
        <w:rPr>
          <w:rFonts w:asciiTheme="minorHAnsi" w:eastAsia="Calibri" w:hAnsiTheme="minorHAnsi" w:cstheme="minorHAnsi"/>
          <w:rPrChange w:id="905" w:author="Renee Butler" w:date="2020-02-15T11:24:00Z">
            <w:rPr>
              <w:rFonts w:eastAsia="Calibri" w:cs="Times New Roman"/>
            </w:rPr>
          </w:rPrChange>
        </w:rPr>
        <w:t xml:space="preserve"> shall elect a new representative as determined above.</w:t>
      </w:r>
    </w:p>
    <w:p w14:paraId="3AC94528" w14:textId="26504410" w:rsidR="00203BE2" w:rsidRPr="00284EA4" w:rsidRDefault="00203BE2" w:rsidP="00203BE2">
      <w:pPr>
        <w:pStyle w:val="ListParagraph"/>
        <w:ind w:left="720"/>
        <w:rPr>
          <w:rFonts w:asciiTheme="minorHAnsi" w:hAnsiTheme="minorHAnsi" w:cstheme="minorHAnsi"/>
          <w:u w:val="single"/>
          <w:rPrChange w:id="906" w:author="Renee Butler" w:date="2020-02-15T11:24:00Z">
            <w:rPr>
              <w:u w:val="single"/>
            </w:rPr>
          </w:rPrChange>
        </w:rPr>
      </w:pPr>
    </w:p>
    <w:p w14:paraId="566EF402" w14:textId="77777777" w:rsidR="00B0645B" w:rsidRPr="00284EA4" w:rsidRDefault="00B0645B" w:rsidP="007A69CC">
      <w:pPr>
        <w:pStyle w:val="Heading1"/>
        <w:rPr>
          <w:rFonts w:asciiTheme="minorHAnsi" w:hAnsiTheme="minorHAnsi" w:cstheme="minorHAnsi"/>
          <w:rPrChange w:id="907" w:author="Renee Butler" w:date="2020-02-15T11:24:00Z">
            <w:rPr/>
          </w:rPrChange>
        </w:rPr>
      </w:pPr>
      <w:r w:rsidRPr="00284EA4">
        <w:rPr>
          <w:rFonts w:asciiTheme="minorHAnsi" w:hAnsiTheme="minorHAnsi" w:cstheme="minorHAnsi"/>
          <w:rPrChange w:id="908" w:author="Renee Butler" w:date="2020-02-15T11:24:00Z">
            <w:rPr/>
          </w:rPrChange>
        </w:rPr>
        <w:t>ARTICLE VII</w:t>
      </w:r>
      <w:r w:rsidRPr="00284EA4">
        <w:rPr>
          <w:rFonts w:asciiTheme="minorHAnsi" w:hAnsiTheme="minorHAnsi" w:cstheme="minorHAnsi"/>
          <w:spacing w:val="-3"/>
          <w:rPrChange w:id="909" w:author="Renee Butler" w:date="2020-02-15T11:24:00Z">
            <w:rPr>
              <w:spacing w:val="-3"/>
            </w:rPr>
          </w:rPrChange>
        </w:rPr>
        <w:t xml:space="preserve"> </w:t>
      </w:r>
      <w:r w:rsidRPr="00284EA4">
        <w:rPr>
          <w:rFonts w:asciiTheme="minorHAnsi" w:hAnsiTheme="minorHAnsi" w:cstheme="minorHAnsi"/>
          <w:rPrChange w:id="910" w:author="Renee Butler" w:date="2020-02-15T11:24:00Z">
            <w:rPr/>
          </w:rPrChange>
        </w:rPr>
        <w:t>– THE ACADEMIC SENATE EXECUTIVE OFFICERS</w:t>
      </w:r>
    </w:p>
    <w:p w14:paraId="7993E0D1" w14:textId="77777777" w:rsidR="00B0645B" w:rsidRPr="00284EA4" w:rsidRDefault="007A69CC" w:rsidP="007A69CC">
      <w:pPr>
        <w:pStyle w:val="NoSpacing"/>
        <w:tabs>
          <w:tab w:val="left" w:pos="3960"/>
        </w:tabs>
        <w:rPr>
          <w:rFonts w:cstheme="minorHAnsi"/>
          <w:b/>
          <w:sz w:val="24"/>
          <w:szCs w:val="24"/>
          <w:rPrChange w:id="911" w:author="Renee Butler" w:date="2020-02-15T11:24:00Z">
            <w:rPr>
              <w:rFonts w:ascii="Times New Roman" w:hAnsi="Times New Roman" w:cs="Times New Roman"/>
              <w:b/>
              <w:sz w:val="24"/>
              <w:szCs w:val="24"/>
            </w:rPr>
          </w:rPrChange>
        </w:rPr>
      </w:pPr>
      <w:r w:rsidRPr="00284EA4">
        <w:rPr>
          <w:rFonts w:cstheme="minorHAnsi"/>
          <w:b/>
          <w:sz w:val="24"/>
          <w:szCs w:val="24"/>
          <w:rPrChange w:id="912" w:author="Renee Butler" w:date="2020-02-15T11:24:00Z">
            <w:rPr>
              <w:rFonts w:ascii="Times New Roman" w:hAnsi="Times New Roman" w:cs="Times New Roman"/>
              <w:b/>
              <w:sz w:val="24"/>
              <w:szCs w:val="24"/>
            </w:rPr>
          </w:rPrChange>
        </w:rPr>
        <w:tab/>
      </w:r>
    </w:p>
    <w:p w14:paraId="3924A7F0" w14:textId="77777777" w:rsidR="00B0645B" w:rsidRPr="00284EA4" w:rsidRDefault="00B0645B" w:rsidP="00B0645B">
      <w:pPr>
        <w:pStyle w:val="NoSpacing"/>
        <w:rPr>
          <w:rFonts w:cstheme="minorHAnsi"/>
          <w:color w:val="FF0000"/>
          <w:spacing w:val="-5"/>
          <w:sz w:val="24"/>
          <w:szCs w:val="24"/>
          <w:rPrChange w:id="913" w:author="Renee Butler" w:date="2020-02-15T11:24:00Z">
            <w:rPr>
              <w:rFonts w:ascii="Times New Roman" w:hAnsi="Times New Roman" w:cs="Times New Roman"/>
              <w:color w:val="FF0000"/>
              <w:spacing w:val="-5"/>
              <w:sz w:val="24"/>
              <w:szCs w:val="24"/>
            </w:rPr>
          </w:rPrChange>
        </w:rPr>
      </w:pPr>
      <w:r w:rsidRPr="00284EA4">
        <w:rPr>
          <w:rFonts w:cstheme="minorHAnsi"/>
          <w:sz w:val="24"/>
          <w:szCs w:val="24"/>
          <w:rPrChange w:id="914"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91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16" w:author="Renee Butler" w:date="2020-02-15T11:24:00Z">
            <w:rPr>
              <w:rFonts w:ascii="Times New Roman" w:hAnsi="Times New Roman" w:cs="Times New Roman"/>
              <w:sz w:val="24"/>
              <w:szCs w:val="24"/>
            </w:rPr>
          </w:rPrChange>
        </w:rPr>
        <w:t>Academic</w:t>
      </w:r>
      <w:r w:rsidRPr="00284EA4">
        <w:rPr>
          <w:rFonts w:cstheme="minorHAnsi"/>
          <w:spacing w:val="1"/>
          <w:sz w:val="24"/>
          <w:szCs w:val="24"/>
          <w:rPrChange w:id="91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18"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91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20" w:author="Renee Butler" w:date="2020-02-15T11:24:00Z">
            <w:rPr>
              <w:rFonts w:ascii="Times New Roman" w:hAnsi="Times New Roman" w:cs="Times New Roman"/>
              <w:sz w:val="24"/>
              <w:szCs w:val="24"/>
            </w:rPr>
          </w:rPrChange>
        </w:rPr>
        <w:t>shall have</w:t>
      </w:r>
      <w:r w:rsidRPr="00284EA4">
        <w:rPr>
          <w:rFonts w:cstheme="minorHAnsi"/>
          <w:spacing w:val="1"/>
          <w:sz w:val="24"/>
          <w:szCs w:val="24"/>
          <w:rPrChange w:id="92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22" w:author="Renee Butler" w:date="2020-02-15T11:24:00Z">
            <w:rPr>
              <w:rFonts w:ascii="Times New Roman" w:hAnsi="Times New Roman" w:cs="Times New Roman"/>
              <w:sz w:val="24"/>
              <w:szCs w:val="24"/>
            </w:rPr>
          </w:rPrChange>
        </w:rPr>
        <w:t>four Executive</w:t>
      </w:r>
      <w:r w:rsidRPr="00284EA4">
        <w:rPr>
          <w:rFonts w:cstheme="minorHAnsi"/>
          <w:spacing w:val="1"/>
          <w:sz w:val="24"/>
          <w:szCs w:val="24"/>
          <w:rPrChange w:id="923"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24" w:author="Renee Butler" w:date="2020-02-15T11:24:00Z">
            <w:rPr>
              <w:rFonts w:ascii="Times New Roman" w:hAnsi="Times New Roman" w:cs="Times New Roman"/>
              <w:sz w:val="24"/>
              <w:szCs w:val="24"/>
            </w:rPr>
          </w:rPrChange>
        </w:rPr>
        <w:t>Officers: President,</w:t>
      </w:r>
      <w:r w:rsidRPr="00284EA4">
        <w:rPr>
          <w:rFonts w:cstheme="minorHAnsi"/>
          <w:spacing w:val="-3"/>
          <w:sz w:val="24"/>
          <w:szCs w:val="24"/>
          <w:rPrChange w:id="92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926" w:author="Renee Butler" w:date="2020-02-15T11:24:00Z">
            <w:rPr>
              <w:rFonts w:ascii="Times New Roman" w:hAnsi="Times New Roman" w:cs="Times New Roman"/>
              <w:sz w:val="24"/>
              <w:szCs w:val="24"/>
            </w:rPr>
          </w:rPrChange>
        </w:rPr>
        <w:t>Vice-President, Secretary</w:t>
      </w:r>
      <w:r w:rsidR="0046568C" w:rsidRPr="00284EA4">
        <w:rPr>
          <w:rFonts w:cstheme="minorHAnsi"/>
          <w:color w:val="FF0000"/>
          <w:spacing w:val="-5"/>
          <w:sz w:val="24"/>
          <w:szCs w:val="24"/>
          <w:rPrChange w:id="927" w:author="Renee Butler" w:date="2020-02-15T11:24:00Z">
            <w:rPr>
              <w:rFonts w:ascii="Times New Roman" w:hAnsi="Times New Roman" w:cs="Times New Roman"/>
              <w:color w:val="FF0000"/>
              <w:spacing w:val="-5"/>
              <w:sz w:val="24"/>
              <w:szCs w:val="24"/>
            </w:rPr>
          </w:rPrChange>
        </w:rPr>
        <w:t xml:space="preserve">, </w:t>
      </w:r>
      <w:r w:rsidR="0046568C" w:rsidRPr="00284EA4">
        <w:rPr>
          <w:rFonts w:cstheme="minorHAnsi"/>
          <w:sz w:val="24"/>
          <w:szCs w:val="24"/>
          <w:rPrChange w:id="928" w:author="Renee Butler" w:date="2020-02-15T11:24:00Z">
            <w:rPr>
              <w:rFonts w:ascii="Times New Roman" w:hAnsi="Times New Roman" w:cs="Times New Roman"/>
              <w:sz w:val="24"/>
              <w:szCs w:val="24"/>
            </w:rPr>
          </w:rPrChange>
        </w:rPr>
        <w:t>a</w:t>
      </w:r>
      <w:r w:rsidRPr="00284EA4">
        <w:rPr>
          <w:rFonts w:cstheme="minorHAnsi"/>
          <w:sz w:val="24"/>
          <w:szCs w:val="24"/>
          <w:rPrChange w:id="929" w:author="Renee Butler" w:date="2020-02-15T11:24:00Z">
            <w:rPr>
              <w:rFonts w:ascii="Times New Roman" w:hAnsi="Times New Roman" w:cs="Times New Roman"/>
              <w:sz w:val="24"/>
              <w:szCs w:val="24"/>
            </w:rPr>
          </w:rPrChange>
        </w:rPr>
        <w:t>nd</w:t>
      </w:r>
      <w:r w:rsidR="0046568C" w:rsidRPr="00284EA4">
        <w:rPr>
          <w:rFonts w:cstheme="minorHAnsi"/>
          <w:sz w:val="24"/>
          <w:szCs w:val="24"/>
          <w:rPrChange w:id="930" w:author="Renee Butler" w:date="2020-02-15T11:24:00Z">
            <w:rPr>
              <w:rFonts w:ascii="Times New Roman" w:hAnsi="Times New Roman" w:cs="Times New Roman"/>
              <w:sz w:val="24"/>
              <w:szCs w:val="24"/>
            </w:rPr>
          </w:rPrChange>
        </w:rPr>
        <w:t xml:space="preserve"> </w:t>
      </w:r>
      <w:r w:rsidRPr="00284EA4">
        <w:rPr>
          <w:rFonts w:cstheme="minorHAnsi"/>
          <w:sz w:val="24"/>
          <w:szCs w:val="24"/>
          <w:rPrChange w:id="931" w:author="Renee Butler" w:date="2020-02-15T11:24:00Z">
            <w:rPr>
              <w:rFonts w:ascii="Times New Roman" w:hAnsi="Times New Roman" w:cs="Times New Roman"/>
              <w:sz w:val="24"/>
              <w:szCs w:val="24"/>
            </w:rPr>
          </w:rPrChange>
        </w:rPr>
        <w:t>Treasurer.</w:t>
      </w:r>
    </w:p>
    <w:p w14:paraId="4E4B7F53" w14:textId="77777777" w:rsidR="006B68D6" w:rsidRPr="00284EA4" w:rsidRDefault="006B68D6" w:rsidP="00B0645B">
      <w:pPr>
        <w:pStyle w:val="NoSpacing"/>
        <w:rPr>
          <w:rFonts w:cstheme="minorHAnsi"/>
          <w:sz w:val="24"/>
          <w:szCs w:val="24"/>
          <w:rPrChange w:id="932" w:author="Renee Butler" w:date="2020-02-15T11:24:00Z">
            <w:rPr>
              <w:rFonts w:ascii="Times New Roman" w:hAnsi="Times New Roman" w:cs="Times New Roman"/>
              <w:sz w:val="24"/>
              <w:szCs w:val="24"/>
            </w:rPr>
          </w:rPrChange>
        </w:rPr>
      </w:pPr>
    </w:p>
    <w:p w14:paraId="41606486" w14:textId="77777777" w:rsidR="00B0645B" w:rsidRPr="00284EA4" w:rsidRDefault="00B0645B" w:rsidP="00036DCA">
      <w:pPr>
        <w:pStyle w:val="Heading2"/>
        <w:rPr>
          <w:rFonts w:asciiTheme="minorHAnsi" w:hAnsiTheme="minorHAnsi" w:cstheme="minorHAnsi"/>
          <w:rPrChange w:id="933" w:author="Renee Butler" w:date="2020-02-15T11:24:00Z">
            <w:rPr/>
          </w:rPrChange>
        </w:rPr>
      </w:pPr>
      <w:r w:rsidRPr="00284EA4">
        <w:rPr>
          <w:rFonts w:asciiTheme="minorHAnsi" w:hAnsiTheme="minorHAnsi" w:cstheme="minorHAnsi"/>
          <w:rPrChange w:id="934" w:author="Renee Butler" w:date="2020-02-15T11:24:00Z">
            <w:rPr/>
          </w:rPrChange>
        </w:rPr>
        <w:t>Section A: Duties of</w:t>
      </w:r>
      <w:r w:rsidRPr="00284EA4">
        <w:rPr>
          <w:rFonts w:asciiTheme="minorHAnsi" w:hAnsiTheme="minorHAnsi" w:cstheme="minorHAnsi"/>
          <w:spacing w:val="-3"/>
          <w:rPrChange w:id="935" w:author="Renee Butler" w:date="2020-02-15T11:24:00Z">
            <w:rPr>
              <w:spacing w:val="-3"/>
            </w:rPr>
          </w:rPrChange>
        </w:rPr>
        <w:t xml:space="preserve"> </w:t>
      </w:r>
      <w:r w:rsidRPr="00284EA4">
        <w:rPr>
          <w:rFonts w:asciiTheme="minorHAnsi" w:hAnsiTheme="minorHAnsi" w:cstheme="minorHAnsi"/>
          <w:rPrChange w:id="936" w:author="Renee Butler" w:date="2020-02-15T11:24:00Z">
            <w:rPr/>
          </w:rPrChange>
        </w:rPr>
        <w:t>Executive Officers.</w:t>
      </w:r>
    </w:p>
    <w:p w14:paraId="29FD4C90" w14:textId="77777777" w:rsidR="00B0645B" w:rsidRPr="00284EA4" w:rsidRDefault="00B0645B" w:rsidP="00B0645B">
      <w:pPr>
        <w:pStyle w:val="NoSpacing"/>
        <w:rPr>
          <w:rFonts w:cstheme="minorHAnsi"/>
          <w:sz w:val="24"/>
          <w:szCs w:val="24"/>
          <w:rPrChange w:id="937" w:author="Renee Butler" w:date="2020-02-15T11:24:00Z">
            <w:rPr>
              <w:rFonts w:ascii="Times New Roman" w:hAnsi="Times New Roman" w:cs="Times New Roman"/>
              <w:sz w:val="24"/>
              <w:szCs w:val="24"/>
            </w:rPr>
          </w:rPrChange>
        </w:rPr>
      </w:pPr>
    </w:p>
    <w:p w14:paraId="756EE8A8" w14:textId="77777777" w:rsidR="005B093A" w:rsidRPr="00284EA4" w:rsidRDefault="00B0645B" w:rsidP="00842CE4">
      <w:pPr>
        <w:pStyle w:val="Heading3"/>
        <w:numPr>
          <w:ilvl w:val="0"/>
          <w:numId w:val="41"/>
        </w:numPr>
        <w:rPr>
          <w:rFonts w:asciiTheme="minorHAnsi" w:hAnsiTheme="minorHAnsi" w:cstheme="minorHAnsi"/>
          <w:rPrChange w:id="938" w:author="Renee Butler" w:date="2020-02-15T11:24:00Z">
            <w:rPr/>
          </w:rPrChange>
        </w:rPr>
      </w:pPr>
      <w:r w:rsidRPr="00284EA4">
        <w:rPr>
          <w:rFonts w:asciiTheme="minorHAnsi" w:hAnsiTheme="minorHAnsi" w:cstheme="minorHAnsi"/>
          <w:rPrChange w:id="939" w:author="Renee Butler" w:date="2020-02-15T11:24:00Z">
            <w:rPr/>
          </w:rPrChange>
        </w:rPr>
        <w:t xml:space="preserve">President.  </w:t>
      </w:r>
    </w:p>
    <w:p w14:paraId="3AE065A6" w14:textId="77777777" w:rsidR="00215170" w:rsidRPr="00284EA4" w:rsidRDefault="00B0645B" w:rsidP="005B093A">
      <w:pPr>
        <w:pStyle w:val="NoSpacing"/>
        <w:rPr>
          <w:rFonts w:cstheme="minorHAnsi"/>
          <w:sz w:val="24"/>
          <w:szCs w:val="24"/>
          <w:rPrChange w:id="940" w:author="Renee Butler" w:date="2020-02-15T11:24:00Z">
            <w:rPr>
              <w:rFonts w:ascii="Times New Roman" w:hAnsi="Times New Roman" w:cs="Times New Roman"/>
              <w:sz w:val="24"/>
              <w:szCs w:val="24"/>
            </w:rPr>
          </w:rPrChange>
        </w:rPr>
      </w:pPr>
      <w:r w:rsidRPr="00284EA4">
        <w:rPr>
          <w:rFonts w:cstheme="minorHAnsi"/>
          <w:spacing w:val="-2"/>
          <w:sz w:val="24"/>
          <w:szCs w:val="24"/>
          <w:rPrChange w:id="941" w:author="Renee Butler" w:date="2020-02-15T11:24:00Z">
            <w:rPr>
              <w:rFonts w:ascii="Times New Roman" w:hAnsi="Times New Roman" w:cs="Times New Roman"/>
              <w:spacing w:val="-2"/>
              <w:sz w:val="24"/>
              <w:szCs w:val="24"/>
            </w:rPr>
          </w:rPrChange>
        </w:rPr>
        <w:t>It</w:t>
      </w:r>
      <w:r w:rsidRPr="00284EA4">
        <w:rPr>
          <w:rFonts w:cstheme="minorHAnsi"/>
          <w:sz w:val="24"/>
          <w:szCs w:val="24"/>
          <w:rPrChange w:id="942" w:author="Renee Butler" w:date="2020-02-15T11:24:00Z">
            <w:rPr>
              <w:rFonts w:ascii="Times New Roman" w:hAnsi="Times New Roman" w:cs="Times New Roman"/>
              <w:sz w:val="24"/>
              <w:szCs w:val="24"/>
            </w:rPr>
          </w:rPrChange>
        </w:rPr>
        <w:t xml:space="preserve"> shall </w:t>
      </w:r>
      <w:r w:rsidRPr="00284EA4">
        <w:rPr>
          <w:rFonts w:cstheme="minorHAnsi"/>
          <w:spacing w:val="-2"/>
          <w:sz w:val="24"/>
          <w:szCs w:val="24"/>
          <w:rPrChange w:id="943" w:author="Renee Butler" w:date="2020-02-15T11:24:00Z">
            <w:rPr>
              <w:rFonts w:ascii="Times New Roman" w:hAnsi="Times New Roman" w:cs="Times New Roman"/>
              <w:spacing w:val="-2"/>
              <w:sz w:val="24"/>
              <w:szCs w:val="24"/>
            </w:rPr>
          </w:rPrChange>
        </w:rPr>
        <w:t>be</w:t>
      </w:r>
      <w:r w:rsidRPr="00284EA4">
        <w:rPr>
          <w:rFonts w:cstheme="minorHAnsi"/>
          <w:spacing w:val="1"/>
          <w:sz w:val="24"/>
          <w:szCs w:val="24"/>
          <w:rPrChange w:id="94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45"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94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47" w:author="Renee Butler" w:date="2020-02-15T11:24:00Z">
            <w:rPr>
              <w:rFonts w:ascii="Times New Roman" w:hAnsi="Times New Roman" w:cs="Times New Roman"/>
              <w:sz w:val="24"/>
              <w:szCs w:val="24"/>
            </w:rPr>
          </w:rPrChange>
        </w:rPr>
        <w:t>duty</w:t>
      </w:r>
      <w:r w:rsidRPr="00284EA4">
        <w:rPr>
          <w:rFonts w:cstheme="minorHAnsi"/>
          <w:spacing w:val="-5"/>
          <w:sz w:val="24"/>
          <w:szCs w:val="24"/>
          <w:rPrChange w:id="948" w:author="Renee Butler" w:date="2020-02-15T11:24:00Z">
            <w:rPr>
              <w:rFonts w:ascii="Times New Roman" w:hAnsi="Times New Roman" w:cs="Times New Roman"/>
              <w:spacing w:val="-5"/>
              <w:sz w:val="24"/>
              <w:szCs w:val="24"/>
            </w:rPr>
          </w:rPrChange>
        </w:rPr>
        <w:t xml:space="preserve"> </w:t>
      </w:r>
      <w:r w:rsidRPr="00284EA4">
        <w:rPr>
          <w:rFonts w:cstheme="minorHAnsi"/>
          <w:spacing w:val="1"/>
          <w:sz w:val="24"/>
          <w:szCs w:val="24"/>
          <w:rPrChange w:id="949" w:author="Renee Butler" w:date="2020-02-15T11:24:00Z">
            <w:rPr>
              <w:rFonts w:ascii="Times New Roman" w:hAnsi="Times New Roman" w:cs="Times New Roman"/>
              <w:spacing w:val="1"/>
              <w:sz w:val="24"/>
              <w:szCs w:val="24"/>
            </w:rPr>
          </w:rPrChange>
        </w:rPr>
        <w:t>of</w:t>
      </w:r>
      <w:r w:rsidRPr="00284EA4">
        <w:rPr>
          <w:rFonts w:cstheme="minorHAnsi"/>
          <w:spacing w:val="-3"/>
          <w:sz w:val="24"/>
          <w:szCs w:val="24"/>
          <w:rPrChange w:id="950"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951"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95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53" w:author="Renee Butler" w:date="2020-02-15T11:24:00Z">
            <w:rPr>
              <w:rFonts w:ascii="Times New Roman" w:hAnsi="Times New Roman" w:cs="Times New Roman"/>
              <w:sz w:val="24"/>
              <w:szCs w:val="24"/>
            </w:rPr>
          </w:rPrChange>
        </w:rPr>
        <w:t>President to:</w:t>
      </w:r>
    </w:p>
    <w:p w14:paraId="4DA86B71" w14:textId="77777777" w:rsidR="00215170" w:rsidRPr="00284EA4" w:rsidRDefault="00215170" w:rsidP="00215170">
      <w:pPr>
        <w:pStyle w:val="NoSpacing"/>
        <w:numPr>
          <w:ilvl w:val="1"/>
          <w:numId w:val="30"/>
        </w:numPr>
        <w:rPr>
          <w:rFonts w:cstheme="minorHAnsi"/>
          <w:sz w:val="24"/>
          <w:szCs w:val="24"/>
          <w:rPrChange w:id="954" w:author="Renee Butler" w:date="2020-02-15T11:24:00Z">
            <w:rPr>
              <w:rFonts w:ascii="Times New Roman" w:hAnsi="Times New Roman" w:cs="Times New Roman"/>
              <w:sz w:val="24"/>
              <w:szCs w:val="24"/>
            </w:rPr>
          </w:rPrChange>
        </w:rPr>
      </w:pPr>
      <w:r w:rsidRPr="00284EA4">
        <w:rPr>
          <w:rFonts w:cstheme="minorHAnsi"/>
          <w:sz w:val="24"/>
          <w:szCs w:val="24"/>
          <w:rPrChange w:id="955" w:author="Renee Butler" w:date="2020-02-15T11:24:00Z">
            <w:rPr>
              <w:rFonts w:ascii="Times New Roman" w:hAnsi="Times New Roman" w:cs="Times New Roman"/>
              <w:sz w:val="24"/>
              <w:szCs w:val="24"/>
            </w:rPr>
          </w:rPrChange>
        </w:rPr>
        <w:t>Preside</w:t>
      </w:r>
      <w:r w:rsidRPr="00284EA4">
        <w:rPr>
          <w:rFonts w:cstheme="minorHAnsi"/>
          <w:spacing w:val="-2"/>
          <w:sz w:val="24"/>
          <w:szCs w:val="24"/>
          <w:rPrChange w:id="956"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957" w:author="Renee Butler" w:date="2020-02-15T11:24:00Z">
            <w:rPr>
              <w:rFonts w:ascii="Times New Roman" w:hAnsi="Times New Roman" w:cs="Times New Roman"/>
              <w:sz w:val="24"/>
              <w:szCs w:val="24"/>
            </w:rPr>
          </w:rPrChange>
        </w:rPr>
        <w:t>at</w:t>
      </w:r>
      <w:r w:rsidRPr="00284EA4">
        <w:rPr>
          <w:rFonts w:cstheme="minorHAnsi"/>
          <w:spacing w:val="-2"/>
          <w:sz w:val="24"/>
          <w:szCs w:val="24"/>
          <w:rPrChange w:id="958"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959" w:author="Renee Butler" w:date="2020-02-15T11:24:00Z">
            <w:rPr>
              <w:rFonts w:ascii="Times New Roman" w:hAnsi="Times New Roman" w:cs="Times New Roman"/>
              <w:sz w:val="24"/>
              <w:szCs w:val="24"/>
            </w:rPr>
          </w:rPrChange>
        </w:rPr>
        <w:t>all meetings of</w:t>
      </w:r>
      <w:r w:rsidRPr="00284EA4">
        <w:rPr>
          <w:rFonts w:cstheme="minorHAnsi"/>
          <w:spacing w:val="-3"/>
          <w:sz w:val="24"/>
          <w:szCs w:val="24"/>
          <w:rPrChange w:id="960"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961"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96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63" w:author="Renee Butler" w:date="2020-02-15T11:24:00Z">
            <w:rPr>
              <w:rFonts w:ascii="Times New Roman" w:hAnsi="Times New Roman" w:cs="Times New Roman"/>
              <w:sz w:val="24"/>
              <w:szCs w:val="24"/>
            </w:rPr>
          </w:rPrChange>
        </w:rPr>
        <w:t>Academic</w:t>
      </w:r>
      <w:r w:rsidRPr="00284EA4">
        <w:rPr>
          <w:rFonts w:cstheme="minorHAnsi"/>
          <w:spacing w:val="1"/>
          <w:sz w:val="24"/>
          <w:szCs w:val="24"/>
          <w:rPrChange w:id="96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65"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96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67" w:author="Renee Butler" w:date="2020-02-15T11:24:00Z">
            <w:rPr>
              <w:rFonts w:ascii="Times New Roman" w:hAnsi="Times New Roman" w:cs="Times New Roman"/>
              <w:sz w:val="24"/>
              <w:szCs w:val="24"/>
            </w:rPr>
          </w:rPrChange>
        </w:rPr>
        <w:t>Council</w:t>
      </w:r>
      <w:r w:rsidRPr="00284EA4">
        <w:rPr>
          <w:rFonts w:cstheme="minorHAnsi"/>
          <w:spacing w:val="-2"/>
          <w:sz w:val="24"/>
          <w:szCs w:val="24"/>
          <w:rPrChange w:id="968"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969" w:author="Renee Butler" w:date="2020-02-15T11:24:00Z">
            <w:rPr>
              <w:rFonts w:ascii="Times New Roman" w:hAnsi="Times New Roman" w:cs="Times New Roman"/>
              <w:sz w:val="24"/>
              <w:szCs w:val="24"/>
            </w:rPr>
          </w:rPrChange>
        </w:rPr>
        <w:t>and General Meetings.</w:t>
      </w:r>
    </w:p>
    <w:p w14:paraId="512EBB98" w14:textId="77777777" w:rsidR="00215170" w:rsidRPr="00284EA4" w:rsidRDefault="00215170" w:rsidP="00215170">
      <w:pPr>
        <w:pStyle w:val="NoSpacing"/>
        <w:numPr>
          <w:ilvl w:val="1"/>
          <w:numId w:val="30"/>
        </w:numPr>
        <w:rPr>
          <w:rFonts w:cstheme="minorHAnsi"/>
          <w:sz w:val="24"/>
          <w:szCs w:val="24"/>
          <w:rPrChange w:id="970" w:author="Renee Butler" w:date="2020-02-15T11:24:00Z">
            <w:rPr>
              <w:rFonts w:ascii="Times New Roman" w:hAnsi="Times New Roman" w:cs="Times New Roman"/>
              <w:sz w:val="24"/>
              <w:szCs w:val="24"/>
            </w:rPr>
          </w:rPrChange>
        </w:rPr>
      </w:pPr>
      <w:r w:rsidRPr="00284EA4">
        <w:rPr>
          <w:rFonts w:cstheme="minorHAnsi"/>
          <w:sz w:val="24"/>
          <w:szCs w:val="24"/>
          <w:rPrChange w:id="971" w:author="Renee Butler" w:date="2020-02-15T11:24:00Z">
            <w:rPr>
              <w:rFonts w:ascii="Times New Roman" w:hAnsi="Times New Roman" w:cs="Times New Roman"/>
              <w:sz w:val="24"/>
              <w:szCs w:val="24"/>
            </w:rPr>
          </w:rPrChange>
        </w:rPr>
        <w:t>Serve</w:t>
      </w:r>
      <w:r w:rsidRPr="00284EA4">
        <w:rPr>
          <w:rFonts w:cstheme="minorHAnsi"/>
          <w:spacing w:val="1"/>
          <w:sz w:val="24"/>
          <w:szCs w:val="24"/>
          <w:rPrChange w:id="97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73" w:author="Renee Butler" w:date="2020-02-15T11:24:00Z">
            <w:rPr>
              <w:rFonts w:ascii="Times New Roman" w:hAnsi="Times New Roman" w:cs="Times New Roman"/>
              <w:sz w:val="24"/>
              <w:szCs w:val="24"/>
            </w:rPr>
          </w:rPrChange>
        </w:rPr>
        <w:t>on the</w:t>
      </w:r>
      <w:r w:rsidRPr="00284EA4">
        <w:rPr>
          <w:rFonts w:cstheme="minorHAnsi"/>
          <w:spacing w:val="1"/>
          <w:sz w:val="24"/>
          <w:szCs w:val="24"/>
          <w:rPrChange w:id="97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75" w:author="Renee Butler" w:date="2020-02-15T11:24:00Z">
            <w:rPr>
              <w:rFonts w:ascii="Times New Roman" w:hAnsi="Times New Roman" w:cs="Times New Roman"/>
              <w:sz w:val="24"/>
              <w:szCs w:val="24"/>
            </w:rPr>
          </w:rPrChange>
        </w:rPr>
        <w:t>Moorpark</w:t>
      </w:r>
      <w:r w:rsidRPr="00284EA4">
        <w:rPr>
          <w:rFonts w:cstheme="minorHAnsi"/>
          <w:spacing w:val="-3"/>
          <w:sz w:val="24"/>
          <w:szCs w:val="24"/>
          <w:rPrChange w:id="97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977" w:author="Renee Butler" w:date="2020-02-15T11:24:00Z">
            <w:rPr>
              <w:rFonts w:ascii="Times New Roman" w:hAnsi="Times New Roman" w:cs="Times New Roman"/>
              <w:sz w:val="24"/>
              <w:szCs w:val="24"/>
            </w:rPr>
          </w:rPrChange>
        </w:rPr>
        <w:t>College</w:t>
      </w:r>
      <w:r w:rsidRPr="00284EA4">
        <w:rPr>
          <w:rFonts w:cstheme="minorHAnsi"/>
          <w:spacing w:val="1"/>
          <w:sz w:val="24"/>
          <w:szCs w:val="24"/>
          <w:rPrChange w:id="97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79" w:author="Renee Butler" w:date="2020-02-15T11:24:00Z">
            <w:rPr>
              <w:rFonts w:ascii="Times New Roman" w:hAnsi="Times New Roman" w:cs="Times New Roman"/>
              <w:sz w:val="24"/>
              <w:szCs w:val="24"/>
            </w:rPr>
          </w:rPrChange>
        </w:rPr>
        <w:t>and District</w:t>
      </w:r>
      <w:r w:rsidRPr="00284EA4">
        <w:rPr>
          <w:rFonts w:cstheme="minorHAnsi"/>
          <w:spacing w:val="-2"/>
          <w:sz w:val="24"/>
          <w:szCs w:val="24"/>
          <w:rPrChange w:id="980"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981" w:author="Renee Butler" w:date="2020-02-15T11:24:00Z">
            <w:rPr>
              <w:rFonts w:ascii="Times New Roman" w:hAnsi="Times New Roman" w:cs="Times New Roman"/>
              <w:sz w:val="24"/>
              <w:szCs w:val="24"/>
            </w:rPr>
          </w:rPrChange>
        </w:rPr>
        <w:t>administrative</w:t>
      </w:r>
      <w:r w:rsidRPr="00284EA4">
        <w:rPr>
          <w:rFonts w:cstheme="minorHAnsi"/>
          <w:spacing w:val="1"/>
          <w:sz w:val="24"/>
          <w:szCs w:val="24"/>
          <w:rPrChange w:id="98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83" w:author="Renee Butler" w:date="2020-02-15T11:24:00Z">
            <w:rPr>
              <w:rFonts w:ascii="Times New Roman" w:hAnsi="Times New Roman" w:cs="Times New Roman"/>
              <w:sz w:val="24"/>
              <w:szCs w:val="24"/>
            </w:rPr>
          </w:rPrChange>
        </w:rPr>
        <w:t>councils</w:t>
      </w:r>
      <w:r w:rsidRPr="00284EA4">
        <w:rPr>
          <w:rFonts w:cstheme="minorHAnsi"/>
          <w:spacing w:val="-4"/>
          <w:sz w:val="24"/>
          <w:szCs w:val="24"/>
          <w:rPrChange w:id="984" w:author="Renee Butler" w:date="2020-02-15T11:24:00Z">
            <w:rPr>
              <w:rFonts w:ascii="Times New Roman" w:hAnsi="Times New Roman" w:cs="Times New Roman"/>
              <w:spacing w:val="-4"/>
              <w:sz w:val="24"/>
              <w:szCs w:val="24"/>
            </w:rPr>
          </w:rPrChange>
        </w:rPr>
        <w:t xml:space="preserve"> </w:t>
      </w:r>
      <w:r w:rsidRPr="00284EA4">
        <w:rPr>
          <w:rFonts w:cstheme="minorHAnsi"/>
          <w:sz w:val="24"/>
          <w:szCs w:val="24"/>
          <w:rPrChange w:id="985" w:author="Renee Butler" w:date="2020-02-15T11:24:00Z">
            <w:rPr>
              <w:rFonts w:ascii="Times New Roman" w:hAnsi="Times New Roman" w:cs="Times New Roman"/>
              <w:sz w:val="24"/>
              <w:szCs w:val="24"/>
            </w:rPr>
          </w:rPrChange>
        </w:rPr>
        <w:t>and committees</w:t>
      </w:r>
      <w:r w:rsidRPr="00284EA4">
        <w:rPr>
          <w:rFonts w:cstheme="minorHAnsi"/>
          <w:spacing w:val="53"/>
          <w:sz w:val="24"/>
          <w:szCs w:val="24"/>
          <w:rPrChange w:id="986" w:author="Renee Butler" w:date="2020-02-15T11:24:00Z">
            <w:rPr>
              <w:rFonts w:ascii="Times New Roman" w:hAnsi="Times New Roman" w:cs="Times New Roman"/>
              <w:spacing w:val="53"/>
              <w:sz w:val="24"/>
              <w:szCs w:val="24"/>
            </w:rPr>
          </w:rPrChange>
        </w:rPr>
        <w:t xml:space="preserve"> </w:t>
      </w:r>
      <w:r w:rsidRPr="00284EA4">
        <w:rPr>
          <w:rFonts w:cstheme="minorHAnsi"/>
          <w:sz w:val="24"/>
          <w:szCs w:val="24"/>
          <w:rPrChange w:id="987" w:author="Renee Butler" w:date="2020-02-15T11:24:00Z">
            <w:rPr>
              <w:rFonts w:ascii="Times New Roman" w:hAnsi="Times New Roman" w:cs="Times New Roman"/>
              <w:sz w:val="24"/>
              <w:szCs w:val="24"/>
            </w:rPr>
          </w:rPrChange>
        </w:rPr>
        <w:t>in accordance</w:t>
      </w:r>
      <w:r w:rsidRPr="00284EA4">
        <w:rPr>
          <w:rFonts w:cstheme="minorHAnsi"/>
          <w:spacing w:val="1"/>
          <w:sz w:val="24"/>
          <w:szCs w:val="24"/>
          <w:rPrChange w:id="98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89" w:author="Renee Butler" w:date="2020-02-15T11:24:00Z">
            <w:rPr>
              <w:rFonts w:ascii="Times New Roman" w:hAnsi="Times New Roman" w:cs="Times New Roman"/>
              <w:sz w:val="24"/>
              <w:szCs w:val="24"/>
            </w:rPr>
          </w:rPrChange>
        </w:rPr>
        <w:t>with</w:t>
      </w:r>
      <w:r w:rsidRPr="00284EA4">
        <w:rPr>
          <w:rFonts w:cstheme="minorHAnsi"/>
          <w:spacing w:val="-3"/>
          <w:sz w:val="24"/>
          <w:szCs w:val="24"/>
          <w:rPrChange w:id="990"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991" w:author="Renee Butler" w:date="2020-02-15T11:24:00Z">
            <w:rPr>
              <w:rFonts w:ascii="Times New Roman" w:hAnsi="Times New Roman" w:cs="Times New Roman"/>
              <w:sz w:val="24"/>
              <w:szCs w:val="24"/>
            </w:rPr>
          </w:rPrChange>
        </w:rPr>
        <w:t>Title</w:t>
      </w:r>
      <w:r w:rsidRPr="00284EA4">
        <w:rPr>
          <w:rFonts w:cstheme="minorHAnsi"/>
          <w:spacing w:val="1"/>
          <w:sz w:val="24"/>
          <w:szCs w:val="24"/>
          <w:rPrChange w:id="99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93" w:author="Renee Butler" w:date="2020-02-15T11:24:00Z">
            <w:rPr>
              <w:rFonts w:ascii="Times New Roman" w:hAnsi="Times New Roman" w:cs="Times New Roman"/>
              <w:sz w:val="24"/>
              <w:szCs w:val="24"/>
            </w:rPr>
          </w:rPrChange>
        </w:rPr>
        <w:t>V</w:t>
      </w:r>
      <w:r w:rsidRPr="00284EA4">
        <w:rPr>
          <w:rFonts w:cstheme="minorHAnsi"/>
          <w:spacing w:val="-4"/>
          <w:sz w:val="24"/>
          <w:szCs w:val="24"/>
          <w:rPrChange w:id="994" w:author="Renee Butler" w:date="2020-02-15T11:24:00Z">
            <w:rPr>
              <w:rFonts w:ascii="Times New Roman" w:hAnsi="Times New Roman" w:cs="Times New Roman"/>
              <w:spacing w:val="-4"/>
              <w:sz w:val="24"/>
              <w:szCs w:val="24"/>
            </w:rPr>
          </w:rPrChange>
        </w:rPr>
        <w:t xml:space="preserve"> </w:t>
      </w:r>
      <w:r w:rsidRPr="00284EA4">
        <w:rPr>
          <w:rFonts w:cstheme="minorHAnsi"/>
          <w:sz w:val="24"/>
          <w:szCs w:val="24"/>
          <w:rPrChange w:id="995" w:author="Renee Butler" w:date="2020-02-15T11:24:00Z">
            <w:rPr>
              <w:rFonts w:ascii="Times New Roman" w:hAnsi="Times New Roman" w:cs="Times New Roman"/>
              <w:sz w:val="24"/>
              <w:szCs w:val="24"/>
            </w:rPr>
          </w:rPrChange>
        </w:rPr>
        <w:t>and upon invitation by</w:t>
      </w:r>
      <w:r w:rsidRPr="00284EA4">
        <w:rPr>
          <w:rFonts w:cstheme="minorHAnsi"/>
          <w:spacing w:val="-5"/>
          <w:sz w:val="24"/>
          <w:szCs w:val="24"/>
          <w:rPrChange w:id="996"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997"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99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999" w:author="Renee Butler" w:date="2020-02-15T11:24:00Z">
            <w:rPr>
              <w:rFonts w:ascii="Times New Roman" w:hAnsi="Times New Roman" w:cs="Times New Roman"/>
              <w:sz w:val="24"/>
              <w:szCs w:val="24"/>
            </w:rPr>
          </w:rPrChange>
        </w:rPr>
        <w:t>administration.</w:t>
      </w:r>
    </w:p>
    <w:p w14:paraId="08DFA57E" w14:textId="77777777" w:rsidR="00215170" w:rsidRPr="00284EA4" w:rsidRDefault="00215170" w:rsidP="00215170">
      <w:pPr>
        <w:pStyle w:val="NoSpacing"/>
        <w:numPr>
          <w:ilvl w:val="1"/>
          <w:numId w:val="30"/>
        </w:numPr>
        <w:rPr>
          <w:rFonts w:cstheme="minorHAnsi"/>
          <w:sz w:val="24"/>
          <w:szCs w:val="24"/>
          <w:rPrChange w:id="1000" w:author="Renee Butler" w:date="2020-02-15T11:24:00Z">
            <w:rPr>
              <w:rFonts w:ascii="Times New Roman" w:hAnsi="Times New Roman" w:cs="Times New Roman"/>
              <w:sz w:val="24"/>
              <w:szCs w:val="24"/>
            </w:rPr>
          </w:rPrChange>
        </w:rPr>
      </w:pPr>
      <w:r w:rsidRPr="00284EA4">
        <w:rPr>
          <w:rFonts w:cstheme="minorHAnsi"/>
          <w:sz w:val="24"/>
          <w:szCs w:val="24"/>
          <w:rPrChange w:id="1001" w:author="Renee Butler" w:date="2020-02-15T11:24:00Z">
            <w:rPr>
              <w:rFonts w:ascii="Times New Roman" w:hAnsi="Times New Roman" w:cs="Times New Roman"/>
              <w:sz w:val="24"/>
              <w:szCs w:val="24"/>
            </w:rPr>
          </w:rPrChange>
        </w:rPr>
        <w:t>Represent</w:t>
      </w:r>
      <w:r w:rsidRPr="00284EA4">
        <w:rPr>
          <w:rFonts w:cstheme="minorHAnsi"/>
          <w:spacing w:val="-2"/>
          <w:sz w:val="24"/>
          <w:szCs w:val="24"/>
          <w:rPrChange w:id="1002"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003"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00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005" w:author="Renee Butler" w:date="2020-02-15T11:24:00Z">
            <w:rPr>
              <w:rFonts w:ascii="Times New Roman" w:hAnsi="Times New Roman" w:cs="Times New Roman"/>
              <w:sz w:val="24"/>
              <w:szCs w:val="24"/>
            </w:rPr>
          </w:rPrChange>
        </w:rPr>
        <w:t>faculty</w:t>
      </w:r>
      <w:r w:rsidRPr="00284EA4">
        <w:rPr>
          <w:rFonts w:cstheme="minorHAnsi"/>
          <w:spacing w:val="-5"/>
          <w:sz w:val="24"/>
          <w:szCs w:val="24"/>
          <w:rPrChange w:id="1006"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007" w:author="Renee Butler" w:date="2020-02-15T11:24:00Z">
            <w:rPr>
              <w:rFonts w:ascii="Times New Roman" w:hAnsi="Times New Roman" w:cs="Times New Roman"/>
              <w:sz w:val="24"/>
              <w:szCs w:val="24"/>
            </w:rPr>
          </w:rPrChange>
        </w:rPr>
        <w:t>at meetings of</w:t>
      </w:r>
      <w:r w:rsidRPr="00284EA4">
        <w:rPr>
          <w:rFonts w:cstheme="minorHAnsi"/>
          <w:spacing w:val="-3"/>
          <w:sz w:val="24"/>
          <w:szCs w:val="24"/>
          <w:rPrChange w:id="1008"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009"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010"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011" w:author="Renee Butler" w:date="2020-02-15T11:24:00Z">
            <w:rPr>
              <w:rFonts w:ascii="Times New Roman" w:hAnsi="Times New Roman" w:cs="Times New Roman"/>
              <w:sz w:val="24"/>
              <w:szCs w:val="24"/>
            </w:rPr>
          </w:rPrChange>
        </w:rPr>
        <w:t>Board of</w:t>
      </w:r>
      <w:r w:rsidRPr="00284EA4">
        <w:rPr>
          <w:rFonts w:cstheme="minorHAnsi"/>
          <w:spacing w:val="-3"/>
          <w:sz w:val="24"/>
          <w:szCs w:val="24"/>
          <w:rPrChange w:id="1012"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013" w:author="Renee Butler" w:date="2020-02-15T11:24:00Z">
            <w:rPr>
              <w:rFonts w:ascii="Times New Roman" w:hAnsi="Times New Roman" w:cs="Times New Roman"/>
              <w:sz w:val="24"/>
              <w:szCs w:val="24"/>
            </w:rPr>
          </w:rPrChange>
        </w:rPr>
        <w:t>Trustees and keep the</w:t>
      </w:r>
      <w:r w:rsidRPr="00284EA4">
        <w:rPr>
          <w:rFonts w:cstheme="minorHAnsi"/>
          <w:spacing w:val="-2"/>
          <w:sz w:val="24"/>
          <w:szCs w:val="24"/>
          <w:rPrChange w:id="1014"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015" w:author="Renee Butler" w:date="2020-02-15T11:24:00Z">
            <w:rPr>
              <w:rFonts w:ascii="Times New Roman" w:hAnsi="Times New Roman" w:cs="Times New Roman"/>
              <w:sz w:val="24"/>
              <w:szCs w:val="24"/>
            </w:rPr>
          </w:rPrChange>
        </w:rPr>
        <w:t>Academic</w:t>
      </w:r>
      <w:r w:rsidRPr="00284EA4">
        <w:rPr>
          <w:rFonts w:cstheme="minorHAnsi"/>
          <w:spacing w:val="35"/>
          <w:sz w:val="24"/>
          <w:szCs w:val="24"/>
          <w:rPrChange w:id="1016" w:author="Renee Butler" w:date="2020-02-15T11:24:00Z">
            <w:rPr>
              <w:rFonts w:ascii="Times New Roman" w:hAnsi="Times New Roman" w:cs="Times New Roman"/>
              <w:spacing w:val="35"/>
              <w:sz w:val="24"/>
              <w:szCs w:val="24"/>
            </w:rPr>
          </w:rPrChange>
        </w:rPr>
        <w:t xml:space="preserve"> </w:t>
      </w:r>
      <w:r w:rsidRPr="00284EA4">
        <w:rPr>
          <w:rFonts w:cstheme="minorHAnsi"/>
          <w:sz w:val="24"/>
          <w:szCs w:val="24"/>
          <w:rPrChange w:id="1017" w:author="Renee Butler" w:date="2020-02-15T11:24:00Z">
            <w:rPr>
              <w:rFonts w:ascii="Times New Roman" w:hAnsi="Times New Roman" w:cs="Times New Roman"/>
              <w:sz w:val="24"/>
              <w:szCs w:val="24"/>
            </w:rPr>
          </w:rPrChange>
        </w:rPr>
        <w:t>Senate</w:t>
      </w:r>
      <w:r w:rsidRPr="00284EA4">
        <w:rPr>
          <w:rFonts w:cstheme="minorHAnsi"/>
          <w:spacing w:val="48"/>
          <w:sz w:val="24"/>
          <w:szCs w:val="24"/>
          <w:rPrChange w:id="1018" w:author="Renee Butler" w:date="2020-02-15T11:24:00Z">
            <w:rPr>
              <w:rFonts w:ascii="Times New Roman" w:hAnsi="Times New Roman" w:cs="Times New Roman"/>
              <w:spacing w:val="48"/>
              <w:sz w:val="24"/>
              <w:szCs w:val="24"/>
            </w:rPr>
          </w:rPrChange>
        </w:rPr>
        <w:t xml:space="preserve"> </w:t>
      </w:r>
      <w:r w:rsidRPr="00284EA4">
        <w:rPr>
          <w:rFonts w:cstheme="minorHAnsi"/>
          <w:sz w:val="24"/>
          <w:szCs w:val="24"/>
          <w:rPrChange w:id="1019" w:author="Renee Butler" w:date="2020-02-15T11:24:00Z">
            <w:rPr>
              <w:rFonts w:ascii="Times New Roman" w:hAnsi="Times New Roman" w:cs="Times New Roman"/>
              <w:sz w:val="24"/>
              <w:szCs w:val="24"/>
            </w:rPr>
          </w:rPrChange>
        </w:rPr>
        <w:t>informed of</w:t>
      </w:r>
      <w:r w:rsidRPr="00284EA4">
        <w:rPr>
          <w:rFonts w:cstheme="minorHAnsi"/>
          <w:spacing w:val="-3"/>
          <w:sz w:val="24"/>
          <w:szCs w:val="24"/>
          <w:rPrChange w:id="1020"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021" w:author="Renee Butler" w:date="2020-02-15T11:24:00Z">
            <w:rPr>
              <w:rFonts w:ascii="Times New Roman" w:hAnsi="Times New Roman" w:cs="Times New Roman"/>
              <w:sz w:val="24"/>
              <w:szCs w:val="24"/>
            </w:rPr>
          </w:rPrChange>
        </w:rPr>
        <w:t>pertinent decisions and topics of</w:t>
      </w:r>
      <w:r w:rsidRPr="00284EA4">
        <w:rPr>
          <w:rFonts w:cstheme="minorHAnsi"/>
          <w:spacing w:val="-3"/>
          <w:sz w:val="24"/>
          <w:szCs w:val="24"/>
          <w:rPrChange w:id="1022"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023" w:author="Renee Butler" w:date="2020-02-15T11:24:00Z">
            <w:rPr>
              <w:rFonts w:ascii="Times New Roman" w:hAnsi="Times New Roman" w:cs="Times New Roman"/>
              <w:sz w:val="24"/>
              <w:szCs w:val="24"/>
            </w:rPr>
          </w:rPrChange>
        </w:rPr>
        <w:t>discussion.</w:t>
      </w:r>
    </w:p>
    <w:p w14:paraId="06DC7C23" w14:textId="77777777" w:rsidR="00215170" w:rsidRPr="00284EA4" w:rsidRDefault="00215170" w:rsidP="00215170">
      <w:pPr>
        <w:pStyle w:val="NoSpacing"/>
        <w:numPr>
          <w:ilvl w:val="1"/>
          <w:numId w:val="30"/>
        </w:numPr>
        <w:rPr>
          <w:rFonts w:cstheme="minorHAnsi"/>
          <w:sz w:val="24"/>
          <w:szCs w:val="24"/>
          <w:rPrChange w:id="1024" w:author="Renee Butler" w:date="2020-02-15T11:24:00Z">
            <w:rPr>
              <w:rFonts w:ascii="Times New Roman" w:hAnsi="Times New Roman" w:cs="Times New Roman"/>
              <w:sz w:val="24"/>
              <w:szCs w:val="24"/>
            </w:rPr>
          </w:rPrChange>
        </w:rPr>
      </w:pPr>
      <w:r w:rsidRPr="00284EA4">
        <w:rPr>
          <w:rFonts w:cstheme="minorHAnsi"/>
          <w:sz w:val="24"/>
          <w:szCs w:val="24"/>
          <w:rPrChange w:id="1025" w:author="Renee Butler" w:date="2020-02-15T11:24:00Z">
            <w:rPr>
              <w:rFonts w:ascii="Times New Roman" w:hAnsi="Times New Roman" w:cs="Times New Roman"/>
              <w:sz w:val="24"/>
              <w:szCs w:val="24"/>
            </w:rPr>
          </w:rPrChange>
        </w:rPr>
        <w:t>Communicate</w:t>
      </w:r>
      <w:r w:rsidRPr="00284EA4">
        <w:rPr>
          <w:rFonts w:cstheme="minorHAnsi"/>
          <w:spacing w:val="1"/>
          <w:sz w:val="24"/>
          <w:szCs w:val="24"/>
          <w:rPrChange w:id="102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027" w:author="Renee Butler" w:date="2020-02-15T11:24:00Z">
            <w:rPr>
              <w:rFonts w:ascii="Times New Roman" w:hAnsi="Times New Roman" w:cs="Times New Roman"/>
              <w:sz w:val="24"/>
              <w:szCs w:val="24"/>
            </w:rPr>
          </w:rPrChange>
        </w:rPr>
        <w:t>General</w:t>
      </w:r>
      <w:r w:rsidRPr="00284EA4">
        <w:rPr>
          <w:rFonts w:cstheme="minorHAnsi"/>
          <w:spacing w:val="-2"/>
          <w:sz w:val="24"/>
          <w:szCs w:val="24"/>
          <w:rPrChange w:id="1028"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029" w:author="Renee Butler" w:date="2020-02-15T11:24:00Z">
            <w:rPr>
              <w:rFonts w:ascii="Times New Roman" w:hAnsi="Times New Roman" w:cs="Times New Roman"/>
              <w:sz w:val="24"/>
              <w:szCs w:val="24"/>
            </w:rPr>
          </w:rPrChange>
        </w:rPr>
        <w:t>Meeting</w:t>
      </w:r>
      <w:r w:rsidRPr="00284EA4">
        <w:rPr>
          <w:rFonts w:cstheme="minorHAnsi"/>
          <w:spacing w:val="-3"/>
          <w:sz w:val="24"/>
          <w:szCs w:val="24"/>
          <w:rPrChange w:id="1030"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031" w:author="Renee Butler" w:date="2020-02-15T11:24:00Z">
            <w:rPr>
              <w:rFonts w:ascii="Times New Roman" w:hAnsi="Times New Roman" w:cs="Times New Roman"/>
              <w:sz w:val="24"/>
              <w:szCs w:val="24"/>
            </w:rPr>
          </w:rPrChange>
        </w:rPr>
        <w:t>and/or Academic</w:t>
      </w:r>
      <w:r w:rsidRPr="00284EA4">
        <w:rPr>
          <w:rFonts w:cstheme="minorHAnsi"/>
          <w:spacing w:val="-2"/>
          <w:sz w:val="24"/>
          <w:szCs w:val="24"/>
          <w:rPrChange w:id="1032"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033"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03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035" w:author="Renee Butler" w:date="2020-02-15T11:24:00Z">
            <w:rPr>
              <w:rFonts w:ascii="Times New Roman" w:hAnsi="Times New Roman" w:cs="Times New Roman"/>
              <w:sz w:val="24"/>
              <w:szCs w:val="24"/>
            </w:rPr>
          </w:rPrChange>
        </w:rPr>
        <w:t>Council recommendations and</w:t>
      </w:r>
      <w:r w:rsidRPr="00284EA4">
        <w:rPr>
          <w:rFonts w:cstheme="minorHAnsi"/>
          <w:spacing w:val="47"/>
          <w:sz w:val="24"/>
          <w:szCs w:val="24"/>
          <w:rPrChange w:id="1036" w:author="Renee Butler" w:date="2020-02-15T11:24:00Z">
            <w:rPr>
              <w:rFonts w:ascii="Times New Roman" w:hAnsi="Times New Roman" w:cs="Times New Roman"/>
              <w:spacing w:val="47"/>
              <w:sz w:val="24"/>
              <w:szCs w:val="24"/>
            </w:rPr>
          </w:rPrChange>
        </w:rPr>
        <w:t xml:space="preserve"> </w:t>
      </w:r>
      <w:r w:rsidRPr="00284EA4">
        <w:rPr>
          <w:rFonts w:cstheme="minorHAnsi"/>
          <w:sz w:val="24"/>
          <w:szCs w:val="24"/>
          <w:rPrChange w:id="1037" w:author="Renee Butler" w:date="2020-02-15T11:24:00Z">
            <w:rPr>
              <w:rFonts w:ascii="Times New Roman" w:hAnsi="Times New Roman" w:cs="Times New Roman"/>
              <w:sz w:val="24"/>
              <w:szCs w:val="24"/>
            </w:rPr>
          </w:rPrChange>
        </w:rPr>
        <w:t>proposals to</w:t>
      </w:r>
      <w:r w:rsidRPr="00284EA4">
        <w:rPr>
          <w:rFonts w:cstheme="minorHAnsi"/>
          <w:spacing w:val="-3"/>
          <w:sz w:val="24"/>
          <w:szCs w:val="24"/>
          <w:rPrChange w:id="1038"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039"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040"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041" w:author="Renee Butler" w:date="2020-02-15T11:24:00Z">
            <w:rPr>
              <w:rFonts w:ascii="Times New Roman" w:hAnsi="Times New Roman" w:cs="Times New Roman"/>
              <w:sz w:val="24"/>
              <w:szCs w:val="24"/>
            </w:rPr>
          </w:rPrChange>
        </w:rPr>
        <w:t>President</w:t>
      </w:r>
      <w:r w:rsidRPr="00284EA4">
        <w:rPr>
          <w:rFonts w:cstheme="minorHAnsi"/>
          <w:spacing w:val="-2"/>
          <w:sz w:val="24"/>
          <w:szCs w:val="24"/>
          <w:rPrChange w:id="1042"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043" w:author="Renee Butler" w:date="2020-02-15T11:24:00Z">
            <w:rPr>
              <w:rFonts w:ascii="Times New Roman" w:hAnsi="Times New Roman" w:cs="Times New Roman"/>
              <w:sz w:val="24"/>
              <w:szCs w:val="24"/>
            </w:rPr>
          </w:rPrChange>
        </w:rPr>
        <w:t>of</w:t>
      </w:r>
      <w:r w:rsidRPr="00284EA4">
        <w:rPr>
          <w:rFonts w:cstheme="minorHAnsi"/>
          <w:spacing w:val="-3"/>
          <w:sz w:val="24"/>
          <w:szCs w:val="24"/>
          <w:rPrChange w:id="1044"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045"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04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047" w:author="Renee Butler" w:date="2020-02-15T11:24:00Z">
            <w:rPr>
              <w:rFonts w:ascii="Times New Roman" w:hAnsi="Times New Roman" w:cs="Times New Roman"/>
              <w:sz w:val="24"/>
              <w:szCs w:val="24"/>
            </w:rPr>
          </w:rPrChange>
        </w:rPr>
        <w:t>college.</w:t>
      </w:r>
    </w:p>
    <w:p w14:paraId="53930861" w14:textId="77777777" w:rsidR="00215170" w:rsidRPr="00284EA4" w:rsidRDefault="00215170" w:rsidP="00215170">
      <w:pPr>
        <w:pStyle w:val="NoSpacing"/>
        <w:numPr>
          <w:ilvl w:val="1"/>
          <w:numId w:val="30"/>
        </w:numPr>
        <w:rPr>
          <w:rFonts w:cstheme="minorHAnsi"/>
          <w:sz w:val="24"/>
          <w:szCs w:val="24"/>
          <w:rPrChange w:id="1048" w:author="Renee Butler" w:date="2020-02-15T11:24:00Z">
            <w:rPr>
              <w:rFonts w:ascii="Times New Roman" w:hAnsi="Times New Roman" w:cs="Times New Roman"/>
              <w:sz w:val="24"/>
              <w:szCs w:val="24"/>
            </w:rPr>
          </w:rPrChange>
        </w:rPr>
      </w:pPr>
      <w:r w:rsidRPr="00284EA4">
        <w:rPr>
          <w:rFonts w:cstheme="minorHAnsi"/>
          <w:sz w:val="24"/>
          <w:szCs w:val="24"/>
          <w:rPrChange w:id="1049" w:author="Renee Butler" w:date="2020-02-15T11:24:00Z">
            <w:rPr>
              <w:rFonts w:ascii="Times New Roman" w:hAnsi="Times New Roman" w:cs="Times New Roman"/>
              <w:sz w:val="24"/>
              <w:szCs w:val="24"/>
            </w:rPr>
          </w:rPrChange>
        </w:rPr>
        <w:t>Communicate</w:t>
      </w:r>
      <w:r w:rsidRPr="00284EA4">
        <w:rPr>
          <w:rFonts w:cstheme="minorHAnsi"/>
          <w:spacing w:val="1"/>
          <w:sz w:val="24"/>
          <w:szCs w:val="24"/>
          <w:rPrChange w:id="1050"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051" w:author="Renee Butler" w:date="2020-02-15T11:24:00Z">
            <w:rPr>
              <w:rFonts w:ascii="Times New Roman" w:hAnsi="Times New Roman" w:cs="Times New Roman"/>
              <w:sz w:val="24"/>
              <w:szCs w:val="24"/>
            </w:rPr>
          </w:rPrChange>
        </w:rPr>
        <w:t>General</w:t>
      </w:r>
      <w:r w:rsidRPr="00284EA4">
        <w:rPr>
          <w:rFonts w:cstheme="minorHAnsi"/>
          <w:spacing w:val="-2"/>
          <w:sz w:val="24"/>
          <w:szCs w:val="24"/>
          <w:rPrChange w:id="1052"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053" w:author="Renee Butler" w:date="2020-02-15T11:24:00Z">
            <w:rPr>
              <w:rFonts w:ascii="Times New Roman" w:hAnsi="Times New Roman" w:cs="Times New Roman"/>
              <w:sz w:val="24"/>
              <w:szCs w:val="24"/>
            </w:rPr>
          </w:rPrChange>
        </w:rPr>
        <w:t>Meeting</w:t>
      </w:r>
      <w:r w:rsidRPr="00284EA4">
        <w:rPr>
          <w:rFonts w:cstheme="minorHAnsi"/>
          <w:spacing w:val="-3"/>
          <w:sz w:val="24"/>
          <w:szCs w:val="24"/>
          <w:rPrChange w:id="1054"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055" w:author="Renee Butler" w:date="2020-02-15T11:24:00Z">
            <w:rPr>
              <w:rFonts w:ascii="Times New Roman" w:hAnsi="Times New Roman" w:cs="Times New Roman"/>
              <w:sz w:val="24"/>
              <w:szCs w:val="24"/>
            </w:rPr>
          </w:rPrChange>
        </w:rPr>
        <w:t>and/or Academic</w:t>
      </w:r>
      <w:r w:rsidRPr="00284EA4">
        <w:rPr>
          <w:rFonts w:cstheme="minorHAnsi"/>
          <w:spacing w:val="-2"/>
          <w:sz w:val="24"/>
          <w:szCs w:val="24"/>
          <w:rPrChange w:id="1056"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057"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05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059" w:author="Renee Butler" w:date="2020-02-15T11:24:00Z">
            <w:rPr>
              <w:rFonts w:ascii="Times New Roman" w:hAnsi="Times New Roman" w:cs="Times New Roman"/>
              <w:sz w:val="24"/>
              <w:szCs w:val="24"/>
            </w:rPr>
          </w:rPrChange>
        </w:rPr>
        <w:t>Council recommendations and</w:t>
      </w:r>
      <w:r w:rsidRPr="00284EA4">
        <w:rPr>
          <w:rFonts w:cstheme="minorHAnsi"/>
          <w:spacing w:val="57"/>
          <w:sz w:val="24"/>
          <w:szCs w:val="24"/>
          <w:rPrChange w:id="1060" w:author="Renee Butler" w:date="2020-02-15T11:24:00Z">
            <w:rPr>
              <w:rFonts w:ascii="Times New Roman" w:hAnsi="Times New Roman" w:cs="Times New Roman"/>
              <w:spacing w:val="57"/>
              <w:sz w:val="24"/>
              <w:szCs w:val="24"/>
            </w:rPr>
          </w:rPrChange>
        </w:rPr>
        <w:t xml:space="preserve"> </w:t>
      </w:r>
      <w:r w:rsidRPr="00284EA4">
        <w:rPr>
          <w:rFonts w:cstheme="minorHAnsi"/>
          <w:sz w:val="24"/>
          <w:szCs w:val="24"/>
          <w:rPrChange w:id="1061" w:author="Renee Butler" w:date="2020-02-15T11:24:00Z">
            <w:rPr>
              <w:rFonts w:ascii="Times New Roman" w:hAnsi="Times New Roman" w:cs="Times New Roman"/>
              <w:sz w:val="24"/>
              <w:szCs w:val="24"/>
            </w:rPr>
          </w:rPrChange>
        </w:rPr>
        <w:t>proposals to</w:t>
      </w:r>
      <w:r w:rsidRPr="00284EA4">
        <w:rPr>
          <w:rFonts w:cstheme="minorHAnsi"/>
          <w:spacing w:val="-3"/>
          <w:sz w:val="24"/>
          <w:szCs w:val="24"/>
          <w:rPrChange w:id="1062"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063"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06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065" w:author="Renee Butler" w:date="2020-02-15T11:24:00Z">
            <w:rPr>
              <w:rFonts w:ascii="Times New Roman" w:hAnsi="Times New Roman" w:cs="Times New Roman"/>
              <w:sz w:val="24"/>
              <w:szCs w:val="24"/>
            </w:rPr>
          </w:rPrChange>
        </w:rPr>
        <w:t>District Board of</w:t>
      </w:r>
      <w:r w:rsidRPr="00284EA4">
        <w:rPr>
          <w:rFonts w:cstheme="minorHAnsi"/>
          <w:spacing w:val="-3"/>
          <w:sz w:val="24"/>
          <w:szCs w:val="24"/>
          <w:rPrChange w:id="106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067" w:author="Renee Butler" w:date="2020-02-15T11:24:00Z">
            <w:rPr>
              <w:rFonts w:ascii="Times New Roman" w:hAnsi="Times New Roman" w:cs="Times New Roman"/>
              <w:sz w:val="24"/>
              <w:szCs w:val="24"/>
            </w:rPr>
          </w:rPrChange>
        </w:rPr>
        <w:t>Trustees.</w:t>
      </w:r>
    </w:p>
    <w:p w14:paraId="4AB55DE2" w14:textId="77777777" w:rsidR="00215170" w:rsidRPr="00284EA4" w:rsidRDefault="00215170" w:rsidP="00215170">
      <w:pPr>
        <w:pStyle w:val="NoSpacing"/>
        <w:rPr>
          <w:rFonts w:cstheme="minorHAnsi"/>
          <w:sz w:val="24"/>
          <w:szCs w:val="24"/>
          <w:rPrChange w:id="1068" w:author="Renee Butler" w:date="2020-02-15T11:24:00Z">
            <w:rPr>
              <w:rFonts w:ascii="Times New Roman" w:hAnsi="Times New Roman" w:cs="Times New Roman"/>
              <w:sz w:val="24"/>
              <w:szCs w:val="24"/>
            </w:rPr>
          </w:rPrChange>
        </w:rPr>
        <w:sectPr w:rsidR="00215170" w:rsidRPr="00284EA4">
          <w:footerReference w:type="default" r:id="rId8"/>
          <w:type w:val="continuous"/>
          <w:pgSz w:w="12240" w:h="15840"/>
          <w:pgMar w:top="1400" w:right="1460" w:bottom="280" w:left="1340" w:header="720" w:footer="720" w:gutter="0"/>
          <w:cols w:space="720" w:equalWidth="0">
            <w:col w:w="9440"/>
          </w:cols>
          <w:noEndnote/>
        </w:sectPr>
      </w:pPr>
    </w:p>
    <w:p w14:paraId="2ADF8F7A" w14:textId="77777777" w:rsidR="00215170" w:rsidRPr="00284EA4" w:rsidRDefault="00215170" w:rsidP="00215170">
      <w:pPr>
        <w:pStyle w:val="NoSpacing"/>
        <w:numPr>
          <w:ilvl w:val="1"/>
          <w:numId w:val="30"/>
        </w:numPr>
        <w:rPr>
          <w:rFonts w:cstheme="minorHAnsi"/>
          <w:sz w:val="24"/>
          <w:szCs w:val="24"/>
          <w:rPrChange w:id="1069" w:author="Renee Butler" w:date="2020-02-15T11:24:00Z">
            <w:rPr>
              <w:rFonts w:ascii="Times New Roman" w:hAnsi="Times New Roman" w:cs="Times New Roman"/>
              <w:sz w:val="24"/>
              <w:szCs w:val="24"/>
            </w:rPr>
          </w:rPrChange>
        </w:rPr>
      </w:pPr>
      <w:r w:rsidRPr="00284EA4">
        <w:rPr>
          <w:rFonts w:cstheme="minorHAnsi"/>
          <w:sz w:val="24"/>
          <w:szCs w:val="24"/>
          <w:rPrChange w:id="1070" w:author="Renee Butler" w:date="2020-02-15T11:24:00Z">
            <w:rPr>
              <w:rFonts w:ascii="Times New Roman" w:hAnsi="Times New Roman" w:cs="Times New Roman"/>
              <w:sz w:val="24"/>
              <w:szCs w:val="24"/>
            </w:rPr>
          </w:rPrChange>
        </w:rPr>
        <w:t>Prepare, with</w:t>
      </w:r>
      <w:r w:rsidRPr="00284EA4">
        <w:rPr>
          <w:rFonts w:cstheme="minorHAnsi"/>
          <w:spacing w:val="-3"/>
          <w:sz w:val="24"/>
          <w:szCs w:val="24"/>
          <w:rPrChange w:id="107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072" w:author="Renee Butler" w:date="2020-02-15T11:24:00Z">
            <w:rPr>
              <w:rFonts w:ascii="Times New Roman" w:hAnsi="Times New Roman" w:cs="Times New Roman"/>
              <w:sz w:val="24"/>
              <w:szCs w:val="24"/>
            </w:rPr>
          </w:rPrChange>
        </w:rPr>
        <w:t xml:space="preserve">input </w:t>
      </w:r>
      <w:r w:rsidRPr="00284EA4">
        <w:rPr>
          <w:rFonts w:cstheme="minorHAnsi"/>
          <w:spacing w:val="-2"/>
          <w:sz w:val="24"/>
          <w:szCs w:val="24"/>
          <w:rPrChange w:id="1073" w:author="Renee Butler" w:date="2020-02-15T11:24:00Z">
            <w:rPr>
              <w:rFonts w:ascii="Times New Roman" w:hAnsi="Times New Roman" w:cs="Times New Roman"/>
              <w:spacing w:val="-2"/>
              <w:sz w:val="24"/>
              <w:szCs w:val="24"/>
            </w:rPr>
          </w:rPrChange>
        </w:rPr>
        <w:t>from</w:t>
      </w:r>
      <w:r w:rsidRPr="00284EA4">
        <w:rPr>
          <w:rFonts w:cstheme="minorHAnsi"/>
          <w:sz w:val="24"/>
          <w:szCs w:val="24"/>
          <w:rPrChange w:id="1074" w:author="Renee Butler" w:date="2020-02-15T11:24:00Z">
            <w:rPr>
              <w:rFonts w:ascii="Times New Roman" w:hAnsi="Times New Roman" w:cs="Times New Roman"/>
              <w:sz w:val="24"/>
              <w:szCs w:val="24"/>
            </w:rPr>
          </w:rPrChange>
        </w:rPr>
        <w:t xml:space="preserve"> the</w:t>
      </w:r>
      <w:r w:rsidRPr="00284EA4">
        <w:rPr>
          <w:rFonts w:cstheme="minorHAnsi"/>
          <w:spacing w:val="-2"/>
          <w:sz w:val="24"/>
          <w:szCs w:val="24"/>
          <w:rPrChange w:id="1075"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076" w:author="Renee Butler" w:date="2020-02-15T11:24:00Z">
            <w:rPr>
              <w:rFonts w:ascii="Times New Roman" w:hAnsi="Times New Roman" w:cs="Times New Roman"/>
              <w:sz w:val="24"/>
              <w:szCs w:val="24"/>
            </w:rPr>
          </w:rPrChange>
        </w:rPr>
        <w:t>other Executive</w:t>
      </w:r>
      <w:r w:rsidRPr="00284EA4">
        <w:rPr>
          <w:rFonts w:cstheme="minorHAnsi"/>
          <w:spacing w:val="1"/>
          <w:sz w:val="24"/>
          <w:szCs w:val="24"/>
          <w:rPrChange w:id="107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078" w:author="Renee Butler" w:date="2020-02-15T11:24:00Z">
            <w:rPr>
              <w:rFonts w:ascii="Times New Roman" w:hAnsi="Times New Roman" w:cs="Times New Roman"/>
              <w:sz w:val="24"/>
              <w:szCs w:val="24"/>
            </w:rPr>
          </w:rPrChange>
        </w:rPr>
        <w:t>Officers</w:t>
      </w:r>
      <w:r w:rsidRPr="00284EA4">
        <w:rPr>
          <w:rFonts w:cstheme="minorHAnsi"/>
          <w:spacing w:val="-4"/>
          <w:sz w:val="24"/>
          <w:szCs w:val="24"/>
          <w:rPrChange w:id="1079" w:author="Renee Butler" w:date="2020-02-15T11:24:00Z">
            <w:rPr>
              <w:rFonts w:ascii="Times New Roman" w:hAnsi="Times New Roman" w:cs="Times New Roman"/>
              <w:spacing w:val="-4"/>
              <w:sz w:val="24"/>
              <w:szCs w:val="24"/>
            </w:rPr>
          </w:rPrChange>
        </w:rPr>
        <w:t xml:space="preserve"> </w:t>
      </w:r>
      <w:r w:rsidRPr="00284EA4">
        <w:rPr>
          <w:rFonts w:cstheme="minorHAnsi"/>
          <w:sz w:val="24"/>
          <w:szCs w:val="24"/>
          <w:rPrChange w:id="1080" w:author="Renee Butler" w:date="2020-02-15T11:24:00Z">
            <w:rPr>
              <w:rFonts w:ascii="Times New Roman" w:hAnsi="Times New Roman" w:cs="Times New Roman"/>
              <w:sz w:val="24"/>
              <w:szCs w:val="24"/>
            </w:rPr>
          </w:rPrChange>
        </w:rPr>
        <w:t>and the</w:t>
      </w:r>
      <w:r w:rsidRPr="00284EA4">
        <w:rPr>
          <w:rFonts w:cstheme="minorHAnsi"/>
          <w:spacing w:val="1"/>
          <w:sz w:val="24"/>
          <w:szCs w:val="24"/>
          <w:rPrChange w:id="108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082"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083"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084" w:author="Renee Butler" w:date="2020-02-15T11:24:00Z">
            <w:rPr>
              <w:rFonts w:ascii="Times New Roman" w:hAnsi="Times New Roman" w:cs="Times New Roman"/>
              <w:sz w:val="24"/>
              <w:szCs w:val="24"/>
            </w:rPr>
          </w:rPrChange>
        </w:rPr>
        <w:t>Council,</w:t>
      </w:r>
      <w:r w:rsidRPr="00284EA4">
        <w:rPr>
          <w:rFonts w:cstheme="minorHAnsi"/>
          <w:spacing w:val="-3"/>
          <w:sz w:val="24"/>
          <w:szCs w:val="24"/>
          <w:rPrChange w:id="108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086" w:author="Renee Butler" w:date="2020-02-15T11:24:00Z">
            <w:rPr>
              <w:rFonts w:ascii="Times New Roman" w:hAnsi="Times New Roman" w:cs="Times New Roman"/>
              <w:sz w:val="24"/>
              <w:szCs w:val="24"/>
            </w:rPr>
          </w:rPrChange>
        </w:rPr>
        <w:t>the</w:t>
      </w:r>
      <w:r w:rsidRPr="00284EA4">
        <w:rPr>
          <w:rFonts w:cstheme="minorHAnsi"/>
          <w:spacing w:val="57"/>
          <w:sz w:val="24"/>
          <w:szCs w:val="24"/>
          <w:rPrChange w:id="1087" w:author="Renee Butler" w:date="2020-02-15T11:24:00Z">
            <w:rPr>
              <w:rFonts w:ascii="Times New Roman" w:hAnsi="Times New Roman" w:cs="Times New Roman"/>
              <w:spacing w:val="57"/>
              <w:sz w:val="24"/>
              <w:szCs w:val="24"/>
            </w:rPr>
          </w:rPrChange>
        </w:rPr>
        <w:t xml:space="preserve"> </w:t>
      </w:r>
      <w:r w:rsidRPr="00284EA4">
        <w:rPr>
          <w:rFonts w:cstheme="minorHAnsi"/>
          <w:sz w:val="24"/>
          <w:szCs w:val="24"/>
          <w:rPrChange w:id="1088" w:author="Renee Butler" w:date="2020-02-15T11:24:00Z">
            <w:rPr>
              <w:rFonts w:ascii="Times New Roman" w:hAnsi="Times New Roman" w:cs="Times New Roman"/>
              <w:sz w:val="24"/>
              <w:szCs w:val="24"/>
            </w:rPr>
          </w:rPrChange>
        </w:rPr>
        <w:t>agenda</w:t>
      </w:r>
      <w:r w:rsidRPr="00284EA4">
        <w:rPr>
          <w:rFonts w:cstheme="minorHAnsi"/>
          <w:spacing w:val="1"/>
          <w:sz w:val="24"/>
          <w:szCs w:val="24"/>
          <w:rPrChange w:id="108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090" w:author="Renee Butler" w:date="2020-02-15T11:24:00Z">
            <w:rPr>
              <w:rFonts w:ascii="Times New Roman" w:hAnsi="Times New Roman" w:cs="Times New Roman"/>
              <w:sz w:val="24"/>
              <w:szCs w:val="24"/>
            </w:rPr>
          </w:rPrChange>
        </w:rPr>
        <w:t>for Senate</w:t>
      </w:r>
      <w:r w:rsidRPr="00284EA4">
        <w:rPr>
          <w:rFonts w:cstheme="minorHAnsi"/>
          <w:spacing w:val="-2"/>
          <w:sz w:val="24"/>
          <w:szCs w:val="24"/>
          <w:rPrChange w:id="1091"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092" w:author="Renee Butler" w:date="2020-02-15T11:24:00Z">
            <w:rPr>
              <w:rFonts w:ascii="Times New Roman" w:hAnsi="Times New Roman" w:cs="Times New Roman"/>
              <w:sz w:val="24"/>
              <w:szCs w:val="24"/>
            </w:rPr>
          </w:rPrChange>
        </w:rPr>
        <w:t>Council</w:t>
      </w:r>
      <w:r w:rsidRPr="00284EA4">
        <w:rPr>
          <w:rFonts w:cstheme="minorHAnsi"/>
          <w:spacing w:val="-2"/>
          <w:sz w:val="24"/>
          <w:szCs w:val="24"/>
          <w:rPrChange w:id="1093"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094" w:author="Renee Butler" w:date="2020-02-15T11:24:00Z">
            <w:rPr>
              <w:rFonts w:ascii="Times New Roman" w:hAnsi="Times New Roman" w:cs="Times New Roman"/>
              <w:sz w:val="24"/>
              <w:szCs w:val="24"/>
            </w:rPr>
          </w:rPrChange>
        </w:rPr>
        <w:t>and General</w:t>
      </w:r>
      <w:r w:rsidRPr="00284EA4">
        <w:rPr>
          <w:rFonts w:cstheme="minorHAnsi"/>
          <w:spacing w:val="-2"/>
          <w:sz w:val="24"/>
          <w:szCs w:val="24"/>
          <w:rPrChange w:id="1095"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096" w:author="Renee Butler" w:date="2020-02-15T11:24:00Z">
            <w:rPr>
              <w:rFonts w:ascii="Times New Roman" w:hAnsi="Times New Roman" w:cs="Times New Roman"/>
              <w:sz w:val="24"/>
              <w:szCs w:val="24"/>
            </w:rPr>
          </w:rPrChange>
        </w:rPr>
        <w:t>meetings.</w:t>
      </w:r>
    </w:p>
    <w:p w14:paraId="5D901622" w14:textId="77777777" w:rsidR="00215170" w:rsidRPr="00284EA4" w:rsidRDefault="00215170" w:rsidP="00215170">
      <w:pPr>
        <w:pStyle w:val="NoSpacing"/>
        <w:numPr>
          <w:ilvl w:val="1"/>
          <w:numId w:val="30"/>
        </w:numPr>
        <w:rPr>
          <w:rFonts w:cstheme="minorHAnsi"/>
          <w:spacing w:val="-2"/>
          <w:sz w:val="24"/>
          <w:szCs w:val="24"/>
          <w:rPrChange w:id="1097" w:author="Renee Butler" w:date="2020-02-15T11:24:00Z">
            <w:rPr>
              <w:rFonts w:ascii="Times New Roman" w:hAnsi="Times New Roman" w:cs="Times New Roman"/>
              <w:spacing w:val="-2"/>
              <w:sz w:val="24"/>
              <w:szCs w:val="24"/>
            </w:rPr>
          </w:rPrChange>
        </w:rPr>
      </w:pPr>
      <w:r w:rsidRPr="00284EA4">
        <w:rPr>
          <w:rFonts w:cstheme="minorHAnsi"/>
          <w:sz w:val="24"/>
          <w:szCs w:val="24"/>
          <w:rPrChange w:id="1098" w:author="Renee Butler" w:date="2020-02-15T11:24:00Z">
            <w:rPr>
              <w:rFonts w:ascii="Times New Roman" w:hAnsi="Times New Roman" w:cs="Times New Roman"/>
              <w:sz w:val="24"/>
              <w:szCs w:val="24"/>
            </w:rPr>
          </w:rPrChange>
        </w:rPr>
        <w:t>Be</w:t>
      </w:r>
      <w:r w:rsidRPr="00284EA4">
        <w:rPr>
          <w:rFonts w:cstheme="minorHAnsi"/>
          <w:spacing w:val="1"/>
          <w:sz w:val="24"/>
          <w:szCs w:val="24"/>
          <w:rPrChange w:id="109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00" w:author="Renee Butler" w:date="2020-02-15T11:24:00Z">
            <w:rPr>
              <w:rFonts w:ascii="Times New Roman" w:hAnsi="Times New Roman" w:cs="Times New Roman"/>
              <w:sz w:val="24"/>
              <w:szCs w:val="24"/>
            </w:rPr>
          </w:rPrChange>
        </w:rPr>
        <w:t>an</w:t>
      </w:r>
      <w:r w:rsidRPr="00284EA4">
        <w:rPr>
          <w:rFonts w:cstheme="minorHAnsi"/>
          <w:spacing w:val="-3"/>
          <w:sz w:val="24"/>
          <w:szCs w:val="24"/>
          <w:rPrChange w:id="110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102" w:author="Renee Butler" w:date="2020-02-15T11:24:00Z">
            <w:rPr>
              <w:rFonts w:ascii="Times New Roman" w:hAnsi="Times New Roman" w:cs="Times New Roman"/>
              <w:sz w:val="24"/>
              <w:szCs w:val="24"/>
            </w:rPr>
          </w:rPrChange>
        </w:rPr>
        <w:t>ex-officio member of</w:t>
      </w:r>
      <w:r w:rsidRPr="00284EA4">
        <w:rPr>
          <w:rFonts w:cstheme="minorHAnsi"/>
          <w:spacing w:val="-3"/>
          <w:sz w:val="24"/>
          <w:szCs w:val="24"/>
          <w:rPrChange w:id="110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104" w:author="Renee Butler" w:date="2020-02-15T11:24:00Z">
            <w:rPr>
              <w:rFonts w:ascii="Times New Roman" w:hAnsi="Times New Roman" w:cs="Times New Roman"/>
              <w:sz w:val="24"/>
              <w:szCs w:val="24"/>
            </w:rPr>
          </w:rPrChange>
        </w:rPr>
        <w:t>all Standing</w:t>
      </w:r>
      <w:r w:rsidRPr="00284EA4">
        <w:rPr>
          <w:rFonts w:cstheme="minorHAnsi"/>
          <w:spacing w:val="-3"/>
          <w:sz w:val="24"/>
          <w:szCs w:val="24"/>
          <w:rPrChange w:id="110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106" w:author="Renee Butler" w:date="2020-02-15T11:24:00Z">
            <w:rPr>
              <w:rFonts w:ascii="Times New Roman" w:hAnsi="Times New Roman" w:cs="Times New Roman"/>
              <w:sz w:val="24"/>
              <w:szCs w:val="24"/>
            </w:rPr>
          </w:rPrChange>
        </w:rPr>
        <w:t>Committees except as otherwise</w:t>
      </w:r>
      <w:r w:rsidRPr="00284EA4">
        <w:rPr>
          <w:rFonts w:cstheme="minorHAnsi"/>
          <w:spacing w:val="1"/>
          <w:sz w:val="24"/>
          <w:szCs w:val="24"/>
          <w:rPrChange w:id="110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08" w:author="Renee Butler" w:date="2020-02-15T11:24:00Z">
            <w:rPr>
              <w:rFonts w:ascii="Times New Roman" w:hAnsi="Times New Roman" w:cs="Times New Roman"/>
              <w:sz w:val="24"/>
              <w:szCs w:val="24"/>
            </w:rPr>
          </w:rPrChange>
        </w:rPr>
        <w:t>provided in</w:t>
      </w:r>
      <w:r w:rsidRPr="00284EA4">
        <w:rPr>
          <w:rFonts w:cstheme="minorHAnsi"/>
          <w:spacing w:val="41"/>
          <w:sz w:val="24"/>
          <w:szCs w:val="24"/>
          <w:rPrChange w:id="1109" w:author="Renee Butler" w:date="2020-02-15T11:24:00Z">
            <w:rPr>
              <w:rFonts w:ascii="Times New Roman" w:hAnsi="Times New Roman" w:cs="Times New Roman"/>
              <w:spacing w:val="41"/>
              <w:sz w:val="24"/>
              <w:szCs w:val="24"/>
            </w:rPr>
          </w:rPrChange>
        </w:rPr>
        <w:t xml:space="preserve"> </w:t>
      </w:r>
      <w:r w:rsidRPr="00284EA4">
        <w:rPr>
          <w:rFonts w:cstheme="minorHAnsi"/>
          <w:sz w:val="24"/>
          <w:szCs w:val="24"/>
          <w:rPrChange w:id="1110" w:author="Renee Butler" w:date="2020-02-15T11:24:00Z">
            <w:rPr>
              <w:rFonts w:ascii="Times New Roman" w:hAnsi="Times New Roman" w:cs="Times New Roman"/>
              <w:sz w:val="24"/>
              <w:szCs w:val="24"/>
            </w:rPr>
          </w:rPrChange>
        </w:rPr>
        <w:t>these</w:t>
      </w:r>
      <w:r w:rsidRPr="00284EA4">
        <w:rPr>
          <w:rFonts w:cstheme="minorHAnsi"/>
          <w:spacing w:val="1"/>
          <w:sz w:val="24"/>
          <w:szCs w:val="24"/>
          <w:rPrChange w:id="1111" w:author="Renee Butler" w:date="2020-02-15T11:24:00Z">
            <w:rPr>
              <w:rFonts w:ascii="Times New Roman" w:hAnsi="Times New Roman" w:cs="Times New Roman"/>
              <w:spacing w:val="1"/>
              <w:sz w:val="24"/>
              <w:szCs w:val="24"/>
            </w:rPr>
          </w:rPrChange>
        </w:rPr>
        <w:t xml:space="preserve"> </w:t>
      </w:r>
      <w:r w:rsidRPr="00284EA4">
        <w:rPr>
          <w:rFonts w:cstheme="minorHAnsi"/>
          <w:spacing w:val="-2"/>
          <w:sz w:val="24"/>
          <w:szCs w:val="24"/>
          <w:rPrChange w:id="1112" w:author="Renee Butler" w:date="2020-02-15T11:24:00Z">
            <w:rPr>
              <w:rFonts w:ascii="Times New Roman" w:hAnsi="Times New Roman" w:cs="Times New Roman"/>
              <w:spacing w:val="-2"/>
              <w:sz w:val="24"/>
              <w:szCs w:val="24"/>
            </w:rPr>
          </w:rPrChange>
        </w:rPr>
        <w:t>By-Laws.</w:t>
      </w:r>
    </w:p>
    <w:p w14:paraId="7BADF5E2" w14:textId="77777777" w:rsidR="00215170" w:rsidRPr="00284EA4" w:rsidRDefault="00215170" w:rsidP="00215170">
      <w:pPr>
        <w:pStyle w:val="NoSpacing"/>
        <w:numPr>
          <w:ilvl w:val="1"/>
          <w:numId w:val="30"/>
        </w:numPr>
        <w:rPr>
          <w:rFonts w:cstheme="minorHAnsi"/>
          <w:spacing w:val="-2"/>
          <w:sz w:val="24"/>
          <w:szCs w:val="24"/>
          <w:rPrChange w:id="1113" w:author="Renee Butler" w:date="2020-02-15T11:24:00Z">
            <w:rPr>
              <w:rFonts w:ascii="Times New Roman" w:hAnsi="Times New Roman" w:cs="Times New Roman"/>
              <w:spacing w:val="-2"/>
              <w:sz w:val="24"/>
              <w:szCs w:val="24"/>
            </w:rPr>
          </w:rPrChange>
        </w:rPr>
      </w:pPr>
      <w:r w:rsidRPr="00284EA4">
        <w:rPr>
          <w:rFonts w:cstheme="minorHAnsi"/>
          <w:sz w:val="24"/>
          <w:szCs w:val="24"/>
          <w:rPrChange w:id="1114" w:author="Renee Butler" w:date="2020-02-15T11:24:00Z">
            <w:rPr>
              <w:rFonts w:ascii="Times New Roman" w:hAnsi="Times New Roman" w:cs="Times New Roman"/>
              <w:sz w:val="24"/>
              <w:szCs w:val="24"/>
            </w:rPr>
          </w:rPrChange>
        </w:rPr>
        <w:t>Attend the</w:t>
      </w:r>
      <w:r w:rsidRPr="00284EA4">
        <w:rPr>
          <w:rFonts w:cstheme="minorHAnsi"/>
          <w:spacing w:val="1"/>
          <w:sz w:val="24"/>
          <w:szCs w:val="24"/>
          <w:rPrChange w:id="111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16" w:author="Renee Butler" w:date="2020-02-15T11:24:00Z">
            <w:rPr>
              <w:rFonts w:ascii="Times New Roman" w:hAnsi="Times New Roman" w:cs="Times New Roman"/>
              <w:sz w:val="24"/>
              <w:szCs w:val="24"/>
            </w:rPr>
          </w:rPrChange>
        </w:rPr>
        <w:t>program plan meetings with the</w:t>
      </w:r>
      <w:r w:rsidRPr="00284EA4">
        <w:rPr>
          <w:rFonts w:cstheme="minorHAnsi"/>
          <w:spacing w:val="1"/>
          <w:sz w:val="24"/>
          <w:szCs w:val="24"/>
          <w:rPrChange w:id="111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18" w:author="Renee Butler" w:date="2020-02-15T11:24:00Z">
            <w:rPr>
              <w:rFonts w:ascii="Times New Roman" w:hAnsi="Times New Roman" w:cs="Times New Roman"/>
              <w:sz w:val="24"/>
              <w:szCs w:val="24"/>
            </w:rPr>
          </w:rPrChange>
        </w:rPr>
        <w:t>Executive</w:t>
      </w:r>
      <w:r w:rsidRPr="00284EA4">
        <w:rPr>
          <w:rFonts w:cstheme="minorHAnsi"/>
          <w:spacing w:val="1"/>
          <w:sz w:val="24"/>
          <w:szCs w:val="24"/>
          <w:rPrChange w:id="111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20" w:author="Renee Butler" w:date="2020-02-15T11:24:00Z">
            <w:rPr>
              <w:rFonts w:ascii="Times New Roman" w:hAnsi="Times New Roman" w:cs="Times New Roman"/>
              <w:sz w:val="24"/>
              <w:szCs w:val="24"/>
            </w:rPr>
          </w:rPrChange>
        </w:rPr>
        <w:t>Vice</w:t>
      </w:r>
      <w:r w:rsidRPr="00284EA4">
        <w:rPr>
          <w:rFonts w:cstheme="minorHAnsi"/>
          <w:spacing w:val="1"/>
          <w:sz w:val="24"/>
          <w:szCs w:val="24"/>
          <w:rPrChange w:id="112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22" w:author="Renee Butler" w:date="2020-02-15T11:24:00Z">
            <w:rPr>
              <w:rFonts w:ascii="Times New Roman" w:hAnsi="Times New Roman" w:cs="Times New Roman"/>
              <w:sz w:val="24"/>
              <w:szCs w:val="24"/>
            </w:rPr>
          </w:rPrChange>
        </w:rPr>
        <w:t>President and</w:t>
      </w:r>
      <w:r w:rsidRPr="00284EA4">
        <w:rPr>
          <w:rFonts w:cstheme="minorHAnsi"/>
          <w:spacing w:val="-3"/>
          <w:sz w:val="24"/>
          <w:szCs w:val="24"/>
          <w:rPrChange w:id="112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124"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12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26" w:author="Renee Butler" w:date="2020-02-15T11:24:00Z">
            <w:rPr>
              <w:rFonts w:ascii="Times New Roman" w:hAnsi="Times New Roman" w:cs="Times New Roman"/>
              <w:sz w:val="24"/>
              <w:szCs w:val="24"/>
            </w:rPr>
          </w:rPrChange>
        </w:rPr>
        <w:t>Fiscal</w:t>
      </w:r>
      <w:r w:rsidRPr="00284EA4">
        <w:rPr>
          <w:rFonts w:cstheme="minorHAnsi"/>
          <w:spacing w:val="35"/>
          <w:sz w:val="24"/>
          <w:szCs w:val="24"/>
          <w:rPrChange w:id="1127" w:author="Renee Butler" w:date="2020-02-15T11:24:00Z">
            <w:rPr>
              <w:rFonts w:ascii="Times New Roman" w:hAnsi="Times New Roman" w:cs="Times New Roman"/>
              <w:spacing w:val="35"/>
              <w:sz w:val="24"/>
              <w:szCs w:val="24"/>
            </w:rPr>
          </w:rPrChange>
        </w:rPr>
        <w:t xml:space="preserve"> </w:t>
      </w:r>
      <w:r w:rsidRPr="00284EA4">
        <w:rPr>
          <w:rFonts w:cstheme="minorHAnsi"/>
          <w:sz w:val="24"/>
          <w:szCs w:val="24"/>
          <w:rPrChange w:id="1128" w:author="Renee Butler" w:date="2020-02-15T11:24:00Z">
            <w:rPr>
              <w:rFonts w:ascii="Times New Roman" w:hAnsi="Times New Roman" w:cs="Times New Roman"/>
              <w:sz w:val="24"/>
              <w:szCs w:val="24"/>
            </w:rPr>
          </w:rPrChange>
        </w:rPr>
        <w:t>Officer of</w:t>
      </w:r>
      <w:r w:rsidRPr="00284EA4">
        <w:rPr>
          <w:rFonts w:cstheme="minorHAnsi"/>
          <w:spacing w:val="-3"/>
          <w:sz w:val="24"/>
          <w:szCs w:val="24"/>
          <w:rPrChange w:id="1129"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130"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13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32" w:author="Renee Butler" w:date="2020-02-15T11:24:00Z">
            <w:rPr>
              <w:rFonts w:ascii="Times New Roman" w:hAnsi="Times New Roman" w:cs="Times New Roman"/>
              <w:sz w:val="24"/>
              <w:szCs w:val="24"/>
            </w:rPr>
          </w:rPrChange>
        </w:rPr>
        <w:t>College</w:t>
      </w:r>
      <w:r w:rsidRPr="00284EA4">
        <w:rPr>
          <w:rFonts w:cstheme="minorHAnsi"/>
          <w:spacing w:val="1"/>
          <w:sz w:val="24"/>
          <w:szCs w:val="24"/>
          <w:rPrChange w:id="1133"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34" w:author="Renee Butler" w:date="2020-02-15T11:24:00Z">
            <w:rPr>
              <w:rFonts w:ascii="Times New Roman" w:hAnsi="Times New Roman" w:cs="Times New Roman"/>
              <w:sz w:val="24"/>
              <w:szCs w:val="24"/>
            </w:rPr>
          </w:rPrChange>
        </w:rPr>
        <w:t>as they</w:t>
      </w:r>
      <w:r w:rsidRPr="00284EA4">
        <w:rPr>
          <w:rFonts w:cstheme="minorHAnsi"/>
          <w:spacing w:val="-5"/>
          <w:sz w:val="24"/>
          <w:szCs w:val="24"/>
          <w:rPrChange w:id="1135"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136" w:author="Renee Butler" w:date="2020-02-15T11:24:00Z">
            <w:rPr>
              <w:rFonts w:ascii="Times New Roman" w:hAnsi="Times New Roman" w:cs="Times New Roman"/>
              <w:sz w:val="24"/>
              <w:szCs w:val="24"/>
            </w:rPr>
          </w:rPrChange>
        </w:rPr>
        <w:t>discuss the</w:t>
      </w:r>
      <w:r w:rsidRPr="00284EA4">
        <w:rPr>
          <w:rFonts w:cstheme="minorHAnsi"/>
          <w:spacing w:val="1"/>
          <w:sz w:val="24"/>
          <w:szCs w:val="24"/>
          <w:rPrChange w:id="113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38" w:author="Renee Butler" w:date="2020-02-15T11:24:00Z">
            <w:rPr>
              <w:rFonts w:ascii="Times New Roman" w:hAnsi="Times New Roman" w:cs="Times New Roman"/>
              <w:sz w:val="24"/>
              <w:szCs w:val="24"/>
            </w:rPr>
          </w:rPrChange>
        </w:rPr>
        <w:t>needs laid</w:t>
      </w:r>
      <w:r w:rsidRPr="00284EA4">
        <w:rPr>
          <w:rFonts w:cstheme="minorHAnsi"/>
          <w:spacing w:val="-3"/>
          <w:sz w:val="24"/>
          <w:szCs w:val="24"/>
          <w:rPrChange w:id="1139"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140" w:author="Renee Butler" w:date="2020-02-15T11:24:00Z">
            <w:rPr>
              <w:rFonts w:ascii="Times New Roman" w:hAnsi="Times New Roman" w:cs="Times New Roman"/>
              <w:sz w:val="24"/>
              <w:szCs w:val="24"/>
            </w:rPr>
          </w:rPrChange>
        </w:rPr>
        <w:t>out in the</w:t>
      </w:r>
      <w:r w:rsidRPr="00284EA4">
        <w:rPr>
          <w:rFonts w:cstheme="minorHAnsi"/>
          <w:spacing w:val="1"/>
          <w:sz w:val="24"/>
          <w:szCs w:val="24"/>
          <w:rPrChange w:id="114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42" w:author="Renee Butler" w:date="2020-02-15T11:24:00Z">
            <w:rPr>
              <w:rFonts w:ascii="Times New Roman" w:hAnsi="Times New Roman" w:cs="Times New Roman"/>
              <w:sz w:val="24"/>
              <w:szCs w:val="24"/>
            </w:rPr>
          </w:rPrChange>
        </w:rPr>
        <w:t>departments’ program</w:t>
      </w:r>
      <w:r w:rsidRPr="00284EA4">
        <w:rPr>
          <w:rFonts w:cstheme="minorHAnsi"/>
          <w:spacing w:val="39"/>
          <w:sz w:val="24"/>
          <w:szCs w:val="24"/>
          <w:rPrChange w:id="1143" w:author="Renee Butler" w:date="2020-02-15T11:24:00Z">
            <w:rPr>
              <w:rFonts w:ascii="Times New Roman" w:hAnsi="Times New Roman" w:cs="Times New Roman"/>
              <w:spacing w:val="39"/>
              <w:sz w:val="24"/>
              <w:szCs w:val="24"/>
            </w:rPr>
          </w:rPrChange>
        </w:rPr>
        <w:t xml:space="preserve"> </w:t>
      </w:r>
      <w:r w:rsidRPr="00284EA4">
        <w:rPr>
          <w:rFonts w:cstheme="minorHAnsi"/>
          <w:sz w:val="24"/>
          <w:szCs w:val="24"/>
          <w:rPrChange w:id="1144" w:author="Renee Butler" w:date="2020-02-15T11:24:00Z">
            <w:rPr>
              <w:rFonts w:ascii="Times New Roman" w:hAnsi="Times New Roman" w:cs="Times New Roman"/>
              <w:sz w:val="24"/>
              <w:szCs w:val="24"/>
            </w:rPr>
          </w:rPrChange>
        </w:rPr>
        <w:t>plans.</w:t>
      </w:r>
    </w:p>
    <w:p w14:paraId="5BBECFA4" w14:textId="77777777" w:rsidR="00215170" w:rsidRPr="00284EA4" w:rsidRDefault="00215170" w:rsidP="00215170">
      <w:pPr>
        <w:pStyle w:val="NoSpacing"/>
        <w:numPr>
          <w:ilvl w:val="1"/>
          <w:numId w:val="30"/>
        </w:numPr>
        <w:rPr>
          <w:rFonts w:cstheme="minorHAnsi"/>
          <w:spacing w:val="-2"/>
          <w:sz w:val="24"/>
          <w:szCs w:val="24"/>
          <w:rPrChange w:id="1145" w:author="Renee Butler" w:date="2020-02-15T11:24:00Z">
            <w:rPr>
              <w:rFonts w:ascii="Times New Roman" w:hAnsi="Times New Roman" w:cs="Times New Roman"/>
              <w:spacing w:val="-2"/>
              <w:sz w:val="24"/>
              <w:szCs w:val="24"/>
            </w:rPr>
          </w:rPrChange>
        </w:rPr>
      </w:pPr>
      <w:r w:rsidRPr="00284EA4">
        <w:rPr>
          <w:rFonts w:cstheme="minorHAnsi"/>
          <w:sz w:val="24"/>
          <w:szCs w:val="24"/>
          <w:rPrChange w:id="1146" w:author="Renee Butler" w:date="2020-02-15T11:24:00Z">
            <w:rPr>
              <w:rFonts w:ascii="Times New Roman" w:hAnsi="Times New Roman" w:cs="Times New Roman"/>
              <w:sz w:val="24"/>
              <w:szCs w:val="24"/>
            </w:rPr>
          </w:rPrChange>
        </w:rPr>
        <w:t>Represent</w:t>
      </w:r>
      <w:r w:rsidRPr="00284EA4">
        <w:rPr>
          <w:rFonts w:cstheme="minorHAnsi"/>
          <w:spacing w:val="-2"/>
          <w:sz w:val="24"/>
          <w:szCs w:val="24"/>
          <w:rPrChange w:id="1147"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148"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14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50" w:author="Renee Butler" w:date="2020-02-15T11:24:00Z">
            <w:rPr>
              <w:rFonts w:ascii="Times New Roman" w:hAnsi="Times New Roman" w:cs="Times New Roman"/>
              <w:sz w:val="24"/>
              <w:szCs w:val="24"/>
            </w:rPr>
          </w:rPrChange>
        </w:rPr>
        <w:t>faculty</w:t>
      </w:r>
      <w:r w:rsidRPr="00284EA4">
        <w:rPr>
          <w:rFonts w:cstheme="minorHAnsi"/>
          <w:spacing w:val="-5"/>
          <w:sz w:val="24"/>
          <w:szCs w:val="24"/>
          <w:rPrChange w:id="1151"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152" w:author="Renee Butler" w:date="2020-02-15T11:24:00Z">
            <w:rPr>
              <w:rFonts w:ascii="Times New Roman" w:hAnsi="Times New Roman" w:cs="Times New Roman"/>
              <w:sz w:val="24"/>
              <w:szCs w:val="24"/>
            </w:rPr>
          </w:rPrChange>
        </w:rPr>
        <w:t>at both regular</w:t>
      </w:r>
      <w:r w:rsidRPr="00284EA4">
        <w:rPr>
          <w:rFonts w:cstheme="minorHAnsi"/>
          <w:spacing w:val="-3"/>
          <w:sz w:val="24"/>
          <w:szCs w:val="24"/>
          <w:rPrChange w:id="115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154" w:author="Renee Butler" w:date="2020-02-15T11:24:00Z">
            <w:rPr>
              <w:rFonts w:ascii="Times New Roman" w:hAnsi="Times New Roman" w:cs="Times New Roman"/>
              <w:sz w:val="24"/>
              <w:szCs w:val="24"/>
            </w:rPr>
          </w:rPrChange>
        </w:rPr>
        <w:t>and annual budget meetings on campus</w:t>
      </w:r>
      <w:r w:rsidRPr="00284EA4">
        <w:rPr>
          <w:rFonts w:cstheme="minorHAnsi"/>
          <w:spacing w:val="-4"/>
          <w:sz w:val="24"/>
          <w:szCs w:val="24"/>
          <w:rPrChange w:id="1155" w:author="Renee Butler" w:date="2020-02-15T11:24:00Z">
            <w:rPr>
              <w:rFonts w:ascii="Times New Roman" w:hAnsi="Times New Roman" w:cs="Times New Roman"/>
              <w:spacing w:val="-4"/>
              <w:sz w:val="24"/>
              <w:szCs w:val="24"/>
            </w:rPr>
          </w:rPrChange>
        </w:rPr>
        <w:t xml:space="preserve"> </w:t>
      </w:r>
      <w:r w:rsidRPr="00284EA4">
        <w:rPr>
          <w:rFonts w:cstheme="minorHAnsi"/>
          <w:sz w:val="24"/>
          <w:szCs w:val="24"/>
          <w:rPrChange w:id="1156" w:author="Renee Butler" w:date="2020-02-15T11:24:00Z">
            <w:rPr>
              <w:rFonts w:ascii="Times New Roman" w:hAnsi="Times New Roman" w:cs="Times New Roman"/>
              <w:sz w:val="24"/>
              <w:szCs w:val="24"/>
            </w:rPr>
          </w:rPrChange>
        </w:rPr>
        <w:t>and the</w:t>
      </w:r>
      <w:r w:rsidRPr="00284EA4">
        <w:rPr>
          <w:rFonts w:cstheme="minorHAnsi"/>
          <w:spacing w:val="39"/>
          <w:sz w:val="24"/>
          <w:szCs w:val="24"/>
          <w:rPrChange w:id="1157" w:author="Renee Butler" w:date="2020-02-15T11:24:00Z">
            <w:rPr>
              <w:rFonts w:ascii="Times New Roman" w:hAnsi="Times New Roman" w:cs="Times New Roman"/>
              <w:spacing w:val="39"/>
              <w:sz w:val="24"/>
              <w:szCs w:val="24"/>
            </w:rPr>
          </w:rPrChange>
        </w:rPr>
        <w:t xml:space="preserve"> </w:t>
      </w:r>
      <w:r w:rsidRPr="00284EA4">
        <w:rPr>
          <w:rFonts w:cstheme="minorHAnsi"/>
          <w:sz w:val="24"/>
          <w:szCs w:val="24"/>
          <w:rPrChange w:id="1158" w:author="Renee Butler" w:date="2020-02-15T11:24:00Z">
            <w:rPr>
              <w:rFonts w:ascii="Times New Roman" w:hAnsi="Times New Roman" w:cs="Times New Roman"/>
              <w:sz w:val="24"/>
              <w:szCs w:val="24"/>
            </w:rPr>
          </w:rPrChange>
        </w:rPr>
        <w:t>District.</w:t>
      </w:r>
    </w:p>
    <w:p w14:paraId="4230C030" w14:textId="77777777" w:rsidR="00215170" w:rsidRPr="00284EA4" w:rsidRDefault="00215170" w:rsidP="00215170">
      <w:pPr>
        <w:pStyle w:val="NoSpacing"/>
        <w:numPr>
          <w:ilvl w:val="1"/>
          <w:numId w:val="30"/>
        </w:numPr>
        <w:rPr>
          <w:rFonts w:cstheme="minorHAnsi"/>
          <w:spacing w:val="-2"/>
          <w:sz w:val="24"/>
          <w:szCs w:val="24"/>
          <w:rPrChange w:id="1159" w:author="Renee Butler" w:date="2020-02-15T11:24:00Z">
            <w:rPr>
              <w:rFonts w:ascii="Times New Roman" w:hAnsi="Times New Roman" w:cs="Times New Roman"/>
              <w:spacing w:val="-2"/>
              <w:sz w:val="24"/>
              <w:szCs w:val="24"/>
            </w:rPr>
          </w:rPrChange>
        </w:rPr>
      </w:pPr>
      <w:r w:rsidRPr="00284EA4">
        <w:rPr>
          <w:rFonts w:cstheme="minorHAnsi"/>
          <w:sz w:val="24"/>
          <w:szCs w:val="24"/>
          <w:rPrChange w:id="1160" w:author="Renee Butler" w:date="2020-02-15T11:24:00Z">
            <w:rPr>
              <w:rFonts w:ascii="Times New Roman" w:hAnsi="Times New Roman" w:cs="Times New Roman"/>
              <w:sz w:val="24"/>
              <w:szCs w:val="24"/>
            </w:rPr>
          </w:rPrChange>
        </w:rPr>
        <w:lastRenderedPageBreak/>
        <w:t>Perform other duties as</w:t>
      </w:r>
      <w:r w:rsidRPr="00284EA4">
        <w:rPr>
          <w:rFonts w:cstheme="minorHAnsi"/>
          <w:spacing w:val="-4"/>
          <w:sz w:val="24"/>
          <w:szCs w:val="24"/>
          <w:rPrChange w:id="1161" w:author="Renee Butler" w:date="2020-02-15T11:24:00Z">
            <w:rPr>
              <w:rFonts w:ascii="Times New Roman" w:hAnsi="Times New Roman" w:cs="Times New Roman"/>
              <w:spacing w:val="-4"/>
              <w:sz w:val="24"/>
              <w:szCs w:val="24"/>
            </w:rPr>
          </w:rPrChange>
        </w:rPr>
        <w:t xml:space="preserve"> </w:t>
      </w:r>
      <w:r w:rsidRPr="00284EA4">
        <w:rPr>
          <w:rFonts w:cstheme="minorHAnsi"/>
          <w:sz w:val="24"/>
          <w:szCs w:val="24"/>
          <w:rPrChange w:id="1162" w:author="Renee Butler" w:date="2020-02-15T11:24:00Z">
            <w:rPr>
              <w:rFonts w:ascii="Times New Roman" w:hAnsi="Times New Roman" w:cs="Times New Roman"/>
              <w:sz w:val="24"/>
              <w:szCs w:val="24"/>
            </w:rPr>
          </w:rPrChange>
        </w:rPr>
        <w:t xml:space="preserve">assigned </w:t>
      </w:r>
      <w:r w:rsidRPr="00284EA4">
        <w:rPr>
          <w:rFonts w:cstheme="minorHAnsi"/>
          <w:spacing w:val="1"/>
          <w:sz w:val="24"/>
          <w:szCs w:val="24"/>
          <w:rPrChange w:id="1163" w:author="Renee Butler" w:date="2020-02-15T11:24:00Z">
            <w:rPr>
              <w:rFonts w:ascii="Times New Roman" w:hAnsi="Times New Roman" w:cs="Times New Roman"/>
              <w:spacing w:val="1"/>
              <w:sz w:val="24"/>
              <w:szCs w:val="24"/>
            </w:rPr>
          </w:rPrChange>
        </w:rPr>
        <w:t>by</w:t>
      </w:r>
      <w:r w:rsidRPr="00284EA4">
        <w:rPr>
          <w:rFonts w:cstheme="minorHAnsi"/>
          <w:spacing w:val="-5"/>
          <w:sz w:val="24"/>
          <w:szCs w:val="24"/>
          <w:rPrChange w:id="1164"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165"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16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67"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16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69" w:author="Renee Butler" w:date="2020-02-15T11:24:00Z">
            <w:rPr>
              <w:rFonts w:ascii="Times New Roman" w:hAnsi="Times New Roman" w:cs="Times New Roman"/>
              <w:sz w:val="24"/>
              <w:szCs w:val="24"/>
            </w:rPr>
          </w:rPrChange>
        </w:rPr>
        <w:t>Council</w:t>
      </w:r>
      <w:r w:rsidRPr="00284EA4">
        <w:rPr>
          <w:rFonts w:cstheme="minorHAnsi"/>
          <w:spacing w:val="-2"/>
          <w:sz w:val="24"/>
          <w:szCs w:val="24"/>
          <w:rPrChange w:id="1170"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171" w:author="Renee Butler" w:date="2020-02-15T11:24:00Z">
            <w:rPr>
              <w:rFonts w:ascii="Times New Roman" w:hAnsi="Times New Roman" w:cs="Times New Roman"/>
              <w:sz w:val="24"/>
              <w:szCs w:val="24"/>
            </w:rPr>
          </w:rPrChange>
        </w:rPr>
        <w:t>or the</w:t>
      </w:r>
      <w:r w:rsidRPr="00284EA4">
        <w:rPr>
          <w:rFonts w:cstheme="minorHAnsi"/>
          <w:spacing w:val="1"/>
          <w:sz w:val="24"/>
          <w:szCs w:val="24"/>
          <w:rPrChange w:id="117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73" w:author="Renee Butler" w:date="2020-02-15T11:24:00Z">
            <w:rPr>
              <w:rFonts w:ascii="Times New Roman" w:hAnsi="Times New Roman" w:cs="Times New Roman"/>
              <w:sz w:val="24"/>
              <w:szCs w:val="24"/>
            </w:rPr>
          </w:rPrChange>
        </w:rPr>
        <w:t>membership</w:t>
      </w:r>
      <w:r w:rsidRPr="00284EA4">
        <w:rPr>
          <w:rFonts w:cstheme="minorHAnsi"/>
          <w:spacing w:val="-3"/>
          <w:sz w:val="24"/>
          <w:szCs w:val="24"/>
          <w:rPrChange w:id="1174"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175" w:author="Renee Butler" w:date="2020-02-15T11:24:00Z">
            <w:rPr>
              <w:rFonts w:ascii="Times New Roman" w:hAnsi="Times New Roman" w:cs="Times New Roman"/>
              <w:sz w:val="24"/>
              <w:szCs w:val="24"/>
            </w:rPr>
          </w:rPrChange>
        </w:rPr>
        <w:t>of</w:t>
      </w:r>
      <w:r w:rsidRPr="00284EA4">
        <w:rPr>
          <w:rFonts w:cstheme="minorHAnsi"/>
          <w:spacing w:val="-3"/>
          <w:sz w:val="24"/>
          <w:szCs w:val="24"/>
          <w:rPrChange w:id="117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177" w:author="Renee Butler" w:date="2020-02-15T11:24:00Z">
            <w:rPr>
              <w:rFonts w:ascii="Times New Roman" w:hAnsi="Times New Roman" w:cs="Times New Roman"/>
              <w:sz w:val="24"/>
              <w:szCs w:val="24"/>
            </w:rPr>
          </w:rPrChange>
        </w:rPr>
        <w:t>the Senate</w:t>
      </w:r>
      <w:r w:rsidRPr="00284EA4">
        <w:rPr>
          <w:rFonts w:cstheme="minorHAnsi"/>
          <w:spacing w:val="1"/>
          <w:sz w:val="24"/>
          <w:szCs w:val="24"/>
          <w:rPrChange w:id="117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79" w:author="Renee Butler" w:date="2020-02-15T11:24:00Z">
            <w:rPr>
              <w:rFonts w:ascii="Times New Roman" w:hAnsi="Times New Roman" w:cs="Times New Roman"/>
              <w:sz w:val="24"/>
              <w:szCs w:val="24"/>
            </w:rPr>
          </w:rPrChange>
        </w:rPr>
        <w:t>through a</w:t>
      </w:r>
      <w:r w:rsidRPr="00284EA4">
        <w:rPr>
          <w:rFonts w:cstheme="minorHAnsi"/>
          <w:spacing w:val="1"/>
          <w:sz w:val="24"/>
          <w:szCs w:val="24"/>
          <w:rPrChange w:id="1180"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81" w:author="Renee Butler" w:date="2020-02-15T11:24:00Z">
            <w:rPr>
              <w:rFonts w:ascii="Times New Roman" w:hAnsi="Times New Roman" w:cs="Times New Roman"/>
              <w:sz w:val="24"/>
              <w:szCs w:val="24"/>
            </w:rPr>
          </w:rPrChange>
        </w:rPr>
        <w:t>General</w:t>
      </w:r>
      <w:r w:rsidRPr="00284EA4">
        <w:rPr>
          <w:rFonts w:cstheme="minorHAnsi"/>
          <w:spacing w:val="-2"/>
          <w:sz w:val="24"/>
          <w:szCs w:val="24"/>
          <w:rPrChange w:id="1182"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183" w:author="Renee Butler" w:date="2020-02-15T11:24:00Z">
            <w:rPr>
              <w:rFonts w:ascii="Times New Roman" w:hAnsi="Times New Roman" w:cs="Times New Roman"/>
              <w:sz w:val="24"/>
              <w:szCs w:val="24"/>
            </w:rPr>
          </w:rPrChange>
        </w:rPr>
        <w:t>Meeting.</w:t>
      </w:r>
    </w:p>
    <w:p w14:paraId="6349C3B5" w14:textId="77777777" w:rsidR="00215170" w:rsidRPr="00284EA4" w:rsidRDefault="00215170" w:rsidP="00215170">
      <w:pPr>
        <w:pStyle w:val="NoSpacing"/>
        <w:ind w:left="360"/>
        <w:rPr>
          <w:rFonts w:cstheme="minorHAnsi"/>
          <w:sz w:val="24"/>
          <w:szCs w:val="24"/>
          <w:rPrChange w:id="1184" w:author="Renee Butler" w:date="2020-02-15T11:24:00Z">
            <w:rPr>
              <w:rFonts w:ascii="Times New Roman" w:hAnsi="Times New Roman" w:cs="Times New Roman"/>
              <w:sz w:val="24"/>
              <w:szCs w:val="24"/>
            </w:rPr>
          </w:rPrChange>
        </w:rPr>
      </w:pPr>
    </w:p>
    <w:p w14:paraId="1FE5E187" w14:textId="77777777" w:rsidR="00842CE4" w:rsidRPr="00284EA4" w:rsidRDefault="00215170" w:rsidP="00842CE4">
      <w:pPr>
        <w:pStyle w:val="Heading3"/>
        <w:numPr>
          <w:ilvl w:val="0"/>
          <w:numId w:val="41"/>
        </w:numPr>
        <w:rPr>
          <w:rFonts w:asciiTheme="minorHAnsi" w:hAnsiTheme="minorHAnsi" w:cstheme="minorHAnsi"/>
          <w:rPrChange w:id="1185" w:author="Renee Butler" w:date="2020-02-15T11:24:00Z">
            <w:rPr/>
          </w:rPrChange>
        </w:rPr>
      </w:pPr>
      <w:r w:rsidRPr="00284EA4">
        <w:rPr>
          <w:rFonts w:asciiTheme="minorHAnsi" w:hAnsiTheme="minorHAnsi" w:cstheme="minorHAnsi"/>
          <w:rPrChange w:id="1186" w:author="Renee Butler" w:date="2020-02-15T11:24:00Z">
            <w:rPr/>
          </w:rPrChange>
        </w:rPr>
        <w:t xml:space="preserve">Vice-President.  </w:t>
      </w:r>
    </w:p>
    <w:p w14:paraId="5109CBAA" w14:textId="75A996F6" w:rsidR="00215170" w:rsidRPr="00284EA4" w:rsidRDefault="00215170" w:rsidP="00842CE4">
      <w:pPr>
        <w:pStyle w:val="NoSpacing"/>
        <w:ind w:left="360"/>
        <w:rPr>
          <w:rFonts w:cstheme="minorHAnsi"/>
          <w:sz w:val="24"/>
          <w:szCs w:val="24"/>
          <w:rPrChange w:id="1187" w:author="Renee Butler" w:date="2020-02-15T11:24:00Z">
            <w:rPr>
              <w:rFonts w:ascii="Times New Roman" w:hAnsi="Times New Roman" w:cs="Times New Roman"/>
              <w:sz w:val="24"/>
              <w:szCs w:val="24"/>
            </w:rPr>
          </w:rPrChange>
        </w:rPr>
      </w:pPr>
      <w:r w:rsidRPr="00284EA4">
        <w:rPr>
          <w:rFonts w:cstheme="minorHAnsi"/>
          <w:spacing w:val="-2"/>
          <w:sz w:val="24"/>
          <w:szCs w:val="24"/>
          <w:rPrChange w:id="1188" w:author="Renee Butler" w:date="2020-02-15T11:24:00Z">
            <w:rPr>
              <w:rFonts w:ascii="Times New Roman" w:hAnsi="Times New Roman" w:cs="Times New Roman"/>
              <w:spacing w:val="-2"/>
              <w:sz w:val="24"/>
              <w:szCs w:val="24"/>
            </w:rPr>
          </w:rPrChange>
        </w:rPr>
        <w:t>It</w:t>
      </w:r>
      <w:r w:rsidRPr="00284EA4">
        <w:rPr>
          <w:rFonts w:cstheme="minorHAnsi"/>
          <w:sz w:val="24"/>
          <w:szCs w:val="24"/>
          <w:rPrChange w:id="1189" w:author="Renee Butler" w:date="2020-02-15T11:24:00Z">
            <w:rPr>
              <w:rFonts w:ascii="Times New Roman" w:hAnsi="Times New Roman" w:cs="Times New Roman"/>
              <w:sz w:val="24"/>
              <w:szCs w:val="24"/>
            </w:rPr>
          </w:rPrChange>
        </w:rPr>
        <w:t xml:space="preserve"> shall be</w:t>
      </w:r>
      <w:r w:rsidRPr="00284EA4">
        <w:rPr>
          <w:rFonts w:cstheme="minorHAnsi"/>
          <w:spacing w:val="1"/>
          <w:sz w:val="24"/>
          <w:szCs w:val="24"/>
          <w:rPrChange w:id="1190"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91"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19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93" w:author="Renee Butler" w:date="2020-02-15T11:24:00Z">
            <w:rPr>
              <w:rFonts w:ascii="Times New Roman" w:hAnsi="Times New Roman" w:cs="Times New Roman"/>
              <w:sz w:val="24"/>
              <w:szCs w:val="24"/>
            </w:rPr>
          </w:rPrChange>
        </w:rPr>
        <w:t>duty</w:t>
      </w:r>
      <w:r w:rsidRPr="00284EA4">
        <w:rPr>
          <w:rFonts w:cstheme="minorHAnsi"/>
          <w:spacing w:val="-5"/>
          <w:sz w:val="24"/>
          <w:szCs w:val="24"/>
          <w:rPrChange w:id="1194"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195" w:author="Renee Butler" w:date="2020-02-15T11:24:00Z">
            <w:rPr>
              <w:rFonts w:ascii="Times New Roman" w:hAnsi="Times New Roman" w:cs="Times New Roman"/>
              <w:sz w:val="24"/>
              <w:szCs w:val="24"/>
            </w:rPr>
          </w:rPrChange>
        </w:rPr>
        <w:t>of</w:t>
      </w:r>
      <w:r w:rsidRPr="00284EA4">
        <w:rPr>
          <w:rFonts w:cstheme="minorHAnsi"/>
          <w:spacing w:val="-3"/>
          <w:sz w:val="24"/>
          <w:szCs w:val="24"/>
          <w:rPrChange w:id="119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197"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19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199" w:author="Renee Butler" w:date="2020-02-15T11:24:00Z">
            <w:rPr>
              <w:rFonts w:ascii="Times New Roman" w:hAnsi="Times New Roman" w:cs="Times New Roman"/>
              <w:sz w:val="24"/>
              <w:szCs w:val="24"/>
            </w:rPr>
          </w:rPrChange>
        </w:rPr>
        <w:t>Vice-President</w:t>
      </w:r>
      <w:r w:rsidRPr="00284EA4">
        <w:rPr>
          <w:rFonts w:cstheme="minorHAnsi"/>
          <w:spacing w:val="1"/>
          <w:sz w:val="24"/>
          <w:szCs w:val="24"/>
          <w:rPrChange w:id="1200"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01" w:author="Renee Butler" w:date="2020-02-15T11:24:00Z">
            <w:rPr>
              <w:rFonts w:ascii="Times New Roman" w:hAnsi="Times New Roman" w:cs="Times New Roman"/>
              <w:sz w:val="24"/>
              <w:szCs w:val="24"/>
            </w:rPr>
          </w:rPrChange>
        </w:rPr>
        <w:t>to:</w:t>
      </w:r>
    </w:p>
    <w:p w14:paraId="7FD70781" w14:textId="77777777" w:rsidR="00374829" w:rsidRPr="00284EA4" w:rsidRDefault="00374829" w:rsidP="004C5661">
      <w:pPr>
        <w:pStyle w:val="NoSpacing"/>
        <w:numPr>
          <w:ilvl w:val="0"/>
          <w:numId w:val="47"/>
        </w:numPr>
        <w:rPr>
          <w:rFonts w:cstheme="minorHAnsi"/>
          <w:sz w:val="24"/>
          <w:szCs w:val="24"/>
          <w:rPrChange w:id="1202" w:author="Renee Butler" w:date="2020-02-15T11:24:00Z">
            <w:rPr>
              <w:rFonts w:ascii="Times New Roman" w:hAnsi="Times New Roman" w:cs="Times New Roman"/>
              <w:sz w:val="24"/>
              <w:szCs w:val="24"/>
            </w:rPr>
          </w:rPrChange>
        </w:rPr>
      </w:pPr>
      <w:r w:rsidRPr="00284EA4">
        <w:rPr>
          <w:rFonts w:cstheme="minorHAnsi"/>
          <w:sz w:val="24"/>
          <w:szCs w:val="24"/>
          <w:rPrChange w:id="1203" w:author="Renee Butler" w:date="2020-02-15T11:24:00Z">
            <w:rPr>
              <w:rFonts w:ascii="Times New Roman" w:hAnsi="Times New Roman" w:cs="Times New Roman"/>
              <w:sz w:val="24"/>
              <w:szCs w:val="24"/>
            </w:rPr>
          </w:rPrChange>
        </w:rPr>
        <w:t>Serve</w:t>
      </w:r>
      <w:r w:rsidRPr="00284EA4">
        <w:rPr>
          <w:rFonts w:cstheme="minorHAnsi"/>
          <w:spacing w:val="1"/>
          <w:sz w:val="24"/>
          <w:szCs w:val="24"/>
          <w:rPrChange w:id="120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05" w:author="Renee Butler" w:date="2020-02-15T11:24:00Z">
            <w:rPr>
              <w:rFonts w:ascii="Times New Roman" w:hAnsi="Times New Roman" w:cs="Times New Roman"/>
              <w:sz w:val="24"/>
              <w:szCs w:val="24"/>
            </w:rPr>
          </w:rPrChange>
        </w:rPr>
        <w:t>for the</w:t>
      </w:r>
      <w:r w:rsidRPr="00284EA4">
        <w:rPr>
          <w:rFonts w:cstheme="minorHAnsi"/>
          <w:spacing w:val="1"/>
          <w:sz w:val="24"/>
          <w:szCs w:val="24"/>
          <w:rPrChange w:id="120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07" w:author="Renee Butler" w:date="2020-02-15T11:24:00Z">
            <w:rPr>
              <w:rFonts w:ascii="Times New Roman" w:hAnsi="Times New Roman" w:cs="Times New Roman"/>
              <w:sz w:val="24"/>
              <w:szCs w:val="24"/>
            </w:rPr>
          </w:rPrChange>
        </w:rPr>
        <w:t>President of</w:t>
      </w:r>
      <w:r w:rsidRPr="00284EA4">
        <w:rPr>
          <w:rFonts w:cstheme="minorHAnsi"/>
          <w:spacing w:val="-5"/>
          <w:sz w:val="24"/>
          <w:szCs w:val="24"/>
          <w:rPrChange w:id="1208"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209"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210"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11" w:author="Renee Butler" w:date="2020-02-15T11:24:00Z">
            <w:rPr>
              <w:rFonts w:ascii="Times New Roman" w:hAnsi="Times New Roman" w:cs="Times New Roman"/>
              <w:sz w:val="24"/>
              <w:szCs w:val="24"/>
            </w:rPr>
          </w:rPrChange>
        </w:rPr>
        <w:t>Academic</w:t>
      </w:r>
      <w:r w:rsidRPr="00284EA4">
        <w:rPr>
          <w:rFonts w:cstheme="minorHAnsi"/>
          <w:spacing w:val="-2"/>
          <w:sz w:val="24"/>
          <w:szCs w:val="24"/>
          <w:rPrChange w:id="1212"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213"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21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15" w:author="Renee Butler" w:date="2020-02-15T11:24:00Z">
            <w:rPr>
              <w:rFonts w:ascii="Times New Roman" w:hAnsi="Times New Roman" w:cs="Times New Roman"/>
              <w:sz w:val="24"/>
              <w:szCs w:val="24"/>
            </w:rPr>
          </w:rPrChange>
        </w:rPr>
        <w:t>during</w:t>
      </w:r>
      <w:r w:rsidRPr="00284EA4">
        <w:rPr>
          <w:rFonts w:cstheme="minorHAnsi"/>
          <w:spacing w:val="-3"/>
          <w:sz w:val="24"/>
          <w:szCs w:val="24"/>
          <w:rPrChange w:id="121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217" w:author="Renee Butler" w:date="2020-02-15T11:24:00Z">
            <w:rPr>
              <w:rFonts w:ascii="Times New Roman" w:hAnsi="Times New Roman" w:cs="Times New Roman"/>
              <w:sz w:val="24"/>
              <w:szCs w:val="24"/>
            </w:rPr>
          </w:rPrChange>
        </w:rPr>
        <w:t>any</w:t>
      </w:r>
      <w:r w:rsidRPr="00284EA4">
        <w:rPr>
          <w:rFonts w:cstheme="minorHAnsi"/>
          <w:spacing w:val="-5"/>
          <w:sz w:val="24"/>
          <w:szCs w:val="24"/>
          <w:rPrChange w:id="1218"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219" w:author="Renee Butler" w:date="2020-02-15T11:24:00Z">
            <w:rPr>
              <w:rFonts w:ascii="Times New Roman" w:hAnsi="Times New Roman" w:cs="Times New Roman"/>
              <w:sz w:val="24"/>
              <w:szCs w:val="24"/>
            </w:rPr>
          </w:rPrChange>
        </w:rPr>
        <w:t>temporary</w:t>
      </w:r>
      <w:r w:rsidRPr="00284EA4">
        <w:rPr>
          <w:rFonts w:cstheme="minorHAnsi"/>
          <w:spacing w:val="-5"/>
          <w:sz w:val="24"/>
          <w:szCs w:val="24"/>
          <w:rPrChange w:id="1220"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221" w:author="Renee Butler" w:date="2020-02-15T11:24:00Z">
            <w:rPr>
              <w:rFonts w:ascii="Times New Roman" w:hAnsi="Times New Roman" w:cs="Times New Roman"/>
              <w:sz w:val="24"/>
              <w:szCs w:val="24"/>
            </w:rPr>
          </w:rPrChange>
        </w:rPr>
        <w:t>absence</w:t>
      </w:r>
      <w:r w:rsidRPr="00284EA4">
        <w:rPr>
          <w:rFonts w:cstheme="minorHAnsi"/>
          <w:spacing w:val="-2"/>
          <w:sz w:val="24"/>
          <w:szCs w:val="24"/>
          <w:rPrChange w:id="1222"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223" w:author="Renee Butler" w:date="2020-02-15T11:24:00Z">
            <w:rPr>
              <w:rFonts w:ascii="Times New Roman" w:hAnsi="Times New Roman" w:cs="Times New Roman"/>
              <w:sz w:val="24"/>
              <w:szCs w:val="24"/>
            </w:rPr>
          </w:rPrChange>
        </w:rPr>
        <w:t>of</w:t>
      </w:r>
      <w:r w:rsidRPr="00284EA4">
        <w:rPr>
          <w:rFonts w:cstheme="minorHAnsi"/>
          <w:spacing w:val="-3"/>
          <w:sz w:val="24"/>
          <w:szCs w:val="24"/>
          <w:rPrChange w:id="1224"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225" w:author="Renee Butler" w:date="2020-02-15T11:24:00Z">
            <w:rPr>
              <w:rFonts w:ascii="Times New Roman" w:hAnsi="Times New Roman" w:cs="Times New Roman"/>
              <w:sz w:val="24"/>
              <w:szCs w:val="24"/>
            </w:rPr>
          </w:rPrChange>
        </w:rPr>
        <w:t>the</w:t>
      </w:r>
      <w:r w:rsidRPr="00284EA4">
        <w:rPr>
          <w:rFonts w:cstheme="minorHAnsi"/>
          <w:spacing w:val="47"/>
          <w:sz w:val="24"/>
          <w:szCs w:val="24"/>
          <w:rPrChange w:id="1226" w:author="Renee Butler" w:date="2020-02-15T11:24:00Z">
            <w:rPr>
              <w:rFonts w:ascii="Times New Roman" w:hAnsi="Times New Roman" w:cs="Times New Roman"/>
              <w:spacing w:val="47"/>
              <w:sz w:val="24"/>
              <w:szCs w:val="24"/>
            </w:rPr>
          </w:rPrChange>
        </w:rPr>
        <w:t xml:space="preserve"> </w:t>
      </w:r>
      <w:r w:rsidRPr="00284EA4">
        <w:rPr>
          <w:rFonts w:cstheme="minorHAnsi"/>
          <w:sz w:val="24"/>
          <w:szCs w:val="24"/>
          <w:rPrChange w:id="1227" w:author="Renee Butler" w:date="2020-02-15T11:24:00Z">
            <w:rPr>
              <w:rFonts w:ascii="Times New Roman" w:hAnsi="Times New Roman" w:cs="Times New Roman"/>
              <w:sz w:val="24"/>
              <w:szCs w:val="24"/>
            </w:rPr>
          </w:rPrChange>
        </w:rPr>
        <w:t>President.</w:t>
      </w:r>
    </w:p>
    <w:p w14:paraId="7747DC64" w14:textId="77777777" w:rsidR="00374829" w:rsidRPr="00284EA4" w:rsidRDefault="00374829" w:rsidP="004C5661">
      <w:pPr>
        <w:pStyle w:val="NoSpacing"/>
        <w:numPr>
          <w:ilvl w:val="0"/>
          <w:numId w:val="47"/>
        </w:numPr>
        <w:rPr>
          <w:rFonts w:cstheme="minorHAnsi"/>
          <w:sz w:val="24"/>
          <w:szCs w:val="24"/>
          <w:rPrChange w:id="1228" w:author="Renee Butler" w:date="2020-02-15T11:24:00Z">
            <w:rPr>
              <w:rFonts w:ascii="Times New Roman" w:hAnsi="Times New Roman" w:cs="Times New Roman"/>
              <w:sz w:val="24"/>
              <w:szCs w:val="24"/>
            </w:rPr>
          </w:rPrChange>
        </w:rPr>
      </w:pPr>
      <w:r w:rsidRPr="00284EA4">
        <w:rPr>
          <w:rFonts w:cstheme="minorHAnsi"/>
          <w:sz w:val="24"/>
          <w:szCs w:val="24"/>
          <w:rPrChange w:id="1229" w:author="Renee Butler" w:date="2020-02-15T11:24:00Z">
            <w:rPr>
              <w:rFonts w:ascii="Times New Roman" w:hAnsi="Times New Roman" w:cs="Times New Roman"/>
              <w:sz w:val="24"/>
              <w:szCs w:val="24"/>
            </w:rPr>
          </w:rPrChange>
        </w:rPr>
        <w:t>Be</w:t>
      </w:r>
      <w:r w:rsidRPr="00284EA4">
        <w:rPr>
          <w:rFonts w:cstheme="minorHAnsi"/>
          <w:spacing w:val="1"/>
          <w:sz w:val="24"/>
          <w:szCs w:val="24"/>
          <w:rPrChange w:id="1230"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31" w:author="Renee Butler" w:date="2020-02-15T11:24:00Z">
            <w:rPr>
              <w:rFonts w:ascii="Times New Roman" w:hAnsi="Times New Roman" w:cs="Times New Roman"/>
              <w:sz w:val="24"/>
              <w:szCs w:val="24"/>
            </w:rPr>
          </w:rPrChange>
        </w:rPr>
        <w:t>an</w:t>
      </w:r>
      <w:r w:rsidRPr="00284EA4">
        <w:rPr>
          <w:rFonts w:cstheme="minorHAnsi"/>
          <w:spacing w:val="-3"/>
          <w:sz w:val="24"/>
          <w:szCs w:val="24"/>
          <w:rPrChange w:id="1232"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233" w:author="Renee Butler" w:date="2020-02-15T11:24:00Z">
            <w:rPr>
              <w:rFonts w:ascii="Times New Roman" w:hAnsi="Times New Roman" w:cs="Times New Roman"/>
              <w:sz w:val="24"/>
              <w:szCs w:val="24"/>
            </w:rPr>
          </w:rPrChange>
        </w:rPr>
        <w:t>ex-officio member</w:t>
      </w:r>
      <w:r w:rsidRPr="00284EA4">
        <w:rPr>
          <w:rFonts w:cstheme="minorHAnsi"/>
          <w:spacing w:val="-3"/>
          <w:sz w:val="24"/>
          <w:szCs w:val="24"/>
          <w:rPrChange w:id="1234"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235" w:author="Renee Butler" w:date="2020-02-15T11:24:00Z">
            <w:rPr>
              <w:rFonts w:ascii="Times New Roman" w:hAnsi="Times New Roman" w:cs="Times New Roman"/>
              <w:sz w:val="24"/>
              <w:szCs w:val="24"/>
            </w:rPr>
          </w:rPrChange>
        </w:rPr>
        <w:t>of</w:t>
      </w:r>
      <w:r w:rsidRPr="00284EA4">
        <w:rPr>
          <w:rFonts w:cstheme="minorHAnsi"/>
          <w:spacing w:val="-3"/>
          <w:sz w:val="24"/>
          <w:szCs w:val="24"/>
          <w:rPrChange w:id="123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237" w:author="Renee Butler" w:date="2020-02-15T11:24:00Z">
            <w:rPr>
              <w:rFonts w:ascii="Times New Roman" w:hAnsi="Times New Roman" w:cs="Times New Roman"/>
              <w:sz w:val="24"/>
              <w:szCs w:val="24"/>
            </w:rPr>
          </w:rPrChange>
        </w:rPr>
        <w:t>such committees as are</w:t>
      </w:r>
      <w:r w:rsidRPr="00284EA4">
        <w:rPr>
          <w:rFonts w:cstheme="minorHAnsi"/>
          <w:spacing w:val="-2"/>
          <w:sz w:val="24"/>
          <w:szCs w:val="24"/>
          <w:rPrChange w:id="1238"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239" w:author="Renee Butler" w:date="2020-02-15T11:24:00Z">
            <w:rPr>
              <w:rFonts w:ascii="Times New Roman" w:hAnsi="Times New Roman" w:cs="Times New Roman"/>
              <w:sz w:val="24"/>
              <w:szCs w:val="24"/>
            </w:rPr>
          </w:rPrChange>
        </w:rPr>
        <w:t>designated by</w:t>
      </w:r>
      <w:r w:rsidRPr="00284EA4">
        <w:rPr>
          <w:rFonts w:cstheme="minorHAnsi"/>
          <w:spacing w:val="-5"/>
          <w:sz w:val="24"/>
          <w:szCs w:val="24"/>
          <w:rPrChange w:id="1240"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241"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24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43" w:author="Renee Butler" w:date="2020-02-15T11:24:00Z">
            <w:rPr>
              <w:rFonts w:ascii="Times New Roman" w:hAnsi="Times New Roman" w:cs="Times New Roman"/>
              <w:sz w:val="24"/>
              <w:szCs w:val="24"/>
            </w:rPr>
          </w:rPrChange>
        </w:rPr>
        <w:t>President and</w:t>
      </w:r>
      <w:r w:rsidRPr="00284EA4">
        <w:rPr>
          <w:rFonts w:cstheme="minorHAnsi"/>
          <w:spacing w:val="57"/>
          <w:sz w:val="24"/>
          <w:szCs w:val="24"/>
          <w:rPrChange w:id="1244" w:author="Renee Butler" w:date="2020-02-15T11:24:00Z">
            <w:rPr>
              <w:rFonts w:ascii="Times New Roman" w:hAnsi="Times New Roman" w:cs="Times New Roman"/>
              <w:spacing w:val="57"/>
              <w:sz w:val="24"/>
              <w:szCs w:val="24"/>
            </w:rPr>
          </w:rPrChange>
        </w:rPr>
        <w:t xml:space="preserve"> </w:t>
      </w:r>
      <w:r w:rsidRPr="00284EA4">
        <w:rPr>
          <w:rFonts w:cstheme="minorHAnsi"/>
          <w:sz w:val="24"/>
          <w:szCs w:val="24"/>
          <w:rPrChange w:id="1245"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24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47" w:author="Renee Butler" w:date="2020-02-15T11:24:00Z">
            <w:rPr>
              <w:rFonts w:ascii="Times New Roman" w:hAnsi="Times New Roman" w:cs="Times New Roman"/>
              <w:sz w:val="24"/>
              <w:szCs w:val="24"/>
            </w:rPr>
          </w:rPrChange>
        </w:rPr>
        <w:t>Senate</w:t>
      </w:r>
      <w:r w:rsidRPr="00284EA4">
        <w:rPr>
          <w:rFonts w:cstheme="minorHAnsi"/>
          <w:spacing w:val="-2"/>
          <w:sz w:val="24"/>
          <w:szCs w:val="24"/>
          <w:rPrChange w:id="1248"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249" w:author="Renee Butler" w:date="2020-02-15T11:24:00Z">
            <w:rPr>
              <w:rFonts w:ascii="Times New Roman" w:hAnsi="Times New Roman" w:cs="Times New Roman"/>
              <w:sz w:val="24"/>
              <w:szCs w:val="24"/>
            </w:rPr>
          </w:rPrChange>
        </w:rPr>
        <w:t>Council.</w:t>
      </w:r>
    </w:p>
    <w:p w14:paraId="1ADEE456" w14:textId="77777777" w:rsidR="00374829" w:rsidRPr="00284EA4" w:rsidRDefault="00374829" w:rsidP="004C5661">
      <w:pPr>
        <w:pStyle w:val="NoSpacing"/>
        <w:numPr>
          <w:ilvl w:val="0"/>
          <w:numId w:val="47"/>
        </w:numPr>
        <w:rPr>
          <w:rFonts w:cstheme="minorHAnsi"/>
          <w:sz w:val="24"/>
          <w:szCs w:val="24"/>
          <w:rPrChange w:id="1250" w:author="Renee Butler" w:date="2020-02-15T11:24:00Z">
            <w:rPr>
              <w:rFonts w:ascii="Times New Roman" w:hAnsi="Times New Roman" w:cs="Times New Roman"/>
              <w:sz w:val="24"/>
              <w:szCs w:val="24"/>
            </w:rPr>
          </w:rPrChange>
        </w:rPr>
      </w:pPr>
      <w:r w:rsidRPr="00284EA4">
        <w:rPr>
          <w:rFonts w:cstheme="minorHAnsi"/>
          <w:sz w:val="24"/>
          <w:szCs w:val="24"/>
          <w:rPrChange w:id="1251" w:author="Renee Butler" w:date="2020-02-15T11:24:00Z">
            <w:rPr>
              <w:rFonts w:ascii="Times New Roman" w:hAnsi="Times New Roman" w:cs="Times New Roman"/>
              <w:sz w:val="24"/>
              <w:szCs w:val="24"/>
            </w:rPr>
          </w:rPrChange>
        </w:rPr>
        <w:t>Be</w:t>
      </w:r>
      <w:r w:rsidRPr="00284EA4">
        <w:rPr>
          <w:rFonts w:cstheme="minorHAnsi"/>
          <w:spacing w:val="1"/>
          <w:sz w:val="24"/>
          <w:szCs w:val="24"/>
          <w:rPrChange w:id="125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53" w:author="Renee Butler" w:date="2020-02-15T11:24:00Z">
            <w:rPr>
              <w:rFonts w:ascii="Times New Roman" w:hAnsi="Times New Roman" w:cs="Times New Roman"/>
              <w:sz w:val="24"/>
              <w:szCs w:val="24"/>
            </w:rPr>
          </w:rPrChange>
        </w:rPr>
        <w:t>a</w:t>
      </w:r>
      <w:r w:rsidRPr="00284EA4">
        <w:rPr>
          <w:rFonts w:cstheme="minorHAnsi"/>
          <w:spacing w:val="-2"/>
          <w:sz w:val="24"/>
          <w:szCs w:val="24"/>
          <w:rPrChange w:id="1254"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255" w:author="Renee Butler" w:date="2020-02-15T11:24:00Z">
            <w:rPr>
              <w:rFonts w:ascii="Times New Roman" w:hAnsi="Times New Roman" w:cs="Times New Roman"/>
              <w:sz w:val="24"/>
              <w:szCs w:val="24"/>
            </w:rPr>
          </w:rPrChange>
        </w:rPr>
        <w:t>member of</w:t>
      </w:r>
      <w:r w:rsidRPr="00284EA4">
        <w:rPr>
          <w:rFonts w:cstheme="minorHAnsi"/>
          <w:spacing w:val="-3"/>
          <w:sz w:val="24"/>
          <w:szCs w:val="24"/>
          <w:rPrChange w:id="125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257" w:author="Renee Butler" w:date="2020-02-15T11:24:00Z">
            <w:rPr>
              <w:rFonts w:ascii="Times New Roman" w:hAnsi="Times New Roman" w:cs="Times New Roman"/>
              <w:sz w:val="24"/>
              <w:szCs w:val="24"/>
            </w:rPr>
          </w:rPrChange>
        </w:rPr>
        <w:t>Moorpark</w:t>
      </w:r>
      <w:r w:rsidRPr="00284EA4">
        <w:rPr>
          <w:rFonts w:cstheme="minorHAnsi"/>
          <w:spacing w:val="-3"/>
          <w:sz w:val="24"/>
          <w:szCs w:val="24"/>
          <w:rPrChange w:id="1258"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259" w:author="Renee Butler" w:date="2020-02-15T11:24:00Z">
            <w:rPr>
              <w:rFonts w:ascii="Times New Roman" w:hAnsi="Times New Roman" w:cs="Times New Roman"/>
              <w:sz w:val="24"/>
              <w:szCs w:val="24"/>
            </w:rPr>
          </w:rPrChange>
        </w:rPr>
        <w:t>College</w:t>
      </w:r>
      <w:r w:rsidRPr="00284EA4">
        <w:rPr>
          <w:rFonts w:cstheme="minorHAnsi"/>
          <w:spacing w:val="1"/>
          <w:sz w:val="24"/>
          <w:szCs w:val="24"/>
          <w:rPrChange w:id="1260"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61" w:author="Renee Butler" w:date="2020-02-15T11:24:00Z">
            <w:rPr>
              <w:rFonts w:ascii="Times New Roman" w:hAnsi="Times New Roman" w:cs="Times New Roman"/>
              <w:sz w:val="24"/>
              <w:szCs w:val="24"/>
            </w:rPr>
          </w:rPrChange>
        </w:rPr>
        <w:t>and District</w:t>
      </w:r>
      <w:r w:rsidRPr="00284EA4">
        <w:rPr>
          <w:rFonts w:cstheme="minorHAnsi"/>
          <w:spacing w:val="-2"/>
          <w:sz w:val="24"/>
          <w:szCs w:val="24"/>
          <w:rPrChange w:id="1262"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263" w:author="Renee Butler" w:date="2020-02-15T11:24:00Z">
            <w:rPr>
              <w:rFonts w:ascii="Times New Roman" w:hAnsi="Times New Roman" w:cs="Times New Roman"/>
              <w:sz w:val="24"/>
              <w:szCs w:val="24"/>
            </w:rPr>
          </w:rPrChange>
        </w:rPr>
        <w:t>administrative</w:t>
      </w:r>
      <w:r w:rsidRPr="00284EA4">
        <w:rPr>
          <w:rFonts w:cstheme="minorHAnsi"/>
          <w:spacing w:val="1"/>
          <w:sz w:val="24"/>
          <w:szCs w:val="24"/>
          <w:rPrChange w:id="126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65" w:author="Renee Butler" w:date="2020-02-15T11:24:00Z">
            <w:rPr>
              <w:rFonts w:ascii="Times New Roman" w:hAnsi="Times New Roman" w:cs="Times New Roman"/>
              <w:sz w:val="24"/>
              <w:szCs w:val="24"/>
            </w:rPr>
          </w:rPrChange>
        </w:rPr>
        <w:t>councils</w:t>
      </w:r>
      <w:r w:rsidRPr="00284EA4">
        <w:rPr>
          <w:rFonts w:cstheme="minorHAnsi"/>
          <w:spacing w:val="-4"/>
          <w:sz w:val="24"/>
          <w:szCs w:val="24"/>
          <w:rPrChange w:id="1266" w:author="Renee Butler" w:date="2020-02-15T11:24:00Z">
            <w:rPr>
              <w:rFonts w:ascii="Times New Roman" w:hAnsi="Times New Roman" w:cs="Times New Roman"/>
              <w:spacing w:val="-4"/>
              <w:sz w:val="24"/>
              <w:szCs w:val="24"/>
            </w:rPr>
          </w:rPrChange>
        </w:rPr>
        <w:t xml:space="preserve"> </w:t>
      </w:r>
      <w:r w:rsidRPr="00284EA4">
        <w:rPr>
          <w:rFonts w:cstheme="minorHAnsi"/>
          <w:sz w:val="24"/>
          <w:szCs w:val="24"/>
          <w:rPrChange w:id="1267" w:author="Renee Butler" w:date="2020-02-15T11:24:00Z">
            <w:rPr>
              <w:rFonts w:ascii="Times New Roman" w:hAnsi="Times New Roman" w:cs="Times New Roman"/>
              <w:sz w:val="24"/>
              <w:szCs w:val="24"/>
            </w:rPr>
          </w:rPrChange>
        </w:rPr>
        <w:t>and</w:t>
      </w:r>
      <w:r w:rsidRPr="00284EA4">
        <w:rPr>
          <w:rFonts w:cstheme="minorHAnsi"/>
          <w:spacing w:val="61"/>
          <w:sz w:val="24"/>
          <w:szCs w:val="24"/>
          <w:rPrChange w:id="1268" w:author="Renee Butler" w:date="2020-02-15T11:24:00Z">
            <w:rPr>
              <w:rFonts w:ascii="Times New Roman" w:hAnsi="Times New Roman" w:cs="Times New Roman"/>
              <w:spacing w:val="61"/>
              <w:sz w:val="24"/>
              <w:szCs w:val="24"/>
            </w:rPr>
          </w:rPrChange>
        </w:rPr>
        <w:t xml:space="preserve"> </w:t>
      </w:r>
      <w:r w:rsidRPr="00284EA4">
        <w:rPr>
          <w:rFonts w:cstheme="minorHAnsi"/>
          <w:sz w:val="24"/>
          <w:szCs w:val="24"/>
          <w:rPrChange w:id="1269" w:author="Renee Butler" w:date="2020-02-15T11:24:00Z">
            <w:rPr>
              <w:rFonts w:ascii="Times New Roman" w:hAnsi="Times New Roman" w:cs="Times New Roman"/>
              <w:sz w:val="24"/>
              <w:szCs w:val="24"/>
            </w:rPr>
          </w:rPrChange>
        </w:rPr>
        <w:t>committees</w:t>
      </w:r>
      <w:r w:rsidRPr="00284EA4">
        <w:rPr>
          <w:rFonts w:cstheme="minorHAnsi"/>
          <w:spacing w:val="-4"/>
          <w:sz w:val="24"/>
          <w:szCs w:val="24"/>
          <w:rPrChange w:id="1270" w:author="Renee Butler" w:date="2020-02-15T11:24:00Z">
            <w:rPr>
              <w:rFonts w:ascii="Times New Roman" w:hAnsi="Times New Roman" w:cs="Times New Roman"/>
              <w:spacing w:val="-4"/>
              <w:sz w:val="24"/>
              <w:szCs w:val="24"/>
            </w:rPr>
          </w:rPrChange>
        </w:rPr>
        <w:t xml:space="preserve"> </w:t>
      </w:r>
      <w:r w:rsidRPr="00284EA4">
        <w:rPr>
          <w:rFonts w:cstheme="minorHAnsi"/>
          <w:sz w:val="24"/>
          <w:szCs w:val="24"/>
          <w:rPrChange w:id="1271" w:author="Renee Butler" w:date="2020-02-15T11:24:00Z">
            <w:rPr>
              <w:rFonts w:ascii="Times New Roman" w:hAnsi="Times New Roman" w:cs="Times New Roman"/>
              <w:sz w:val="24"/>
              <w:szCs w:val="24"/>
            </w:rPr>
          </w:rPrChange>
        </w:rPr>
        <w:t>in accordance</w:t>
      </w:r>
      <w:r w:rsidRPr="00284EA4">
        <w:rPr>
          <w:rFonts w:cstheme="minorHAnsi"/>
          <w:spacing w:val="-2"/>
          <w:sz w:val="24"/>
          <w:szCs w:val="24"/>
          <w:rPrChange w:id="1272"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273" w:author="Renee Butler" w:date="2020-02-15T11:24:00Z">
            <w:rPr>
              <w:rFonts w:ascii="Times New Roman" w:hAnsi="Times New Roman" w:cs="Times New Roman"/>
              <w:sz w:val="24"/>
              <w:szCs w:val="24"/>
            </w:rPr>
          </w:rPrChange>
        </w:rPr>
        <w:t>with Title</w:t>
      </w:r>
      <w:r w:rsidRPr="00284EA4">
        <w:rPr>
          <w:rFonts w:cstheme="minorHAnsi"/>
          <w:spacing w:val="1"/>
          <w:sz w:val="24"/>
          <w:szCs w:val="24"/>
          <w:rPrChange w:id="127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75" w:author="Renee Butler" w:date="2020-02-15T11:24:00Z">
            <w:rPr>
              <w:rFonts w:ascii="Times New Roman" w:hAnsi="Times New Roman" w:cs="Times New Roman"/>
              <w:sz w:val="24"/>
              <w:szCs w:val="24"/>
            </w:rPr>
          </w:rPrChange>
        </w:rPr>
        <w:t>V and upon invitation of</w:t>
      </w:r>
      <w:r w:rsidRPr="00284EA4">
        <w:rPr>
          <w:rFonts w:cstheme="minorHAnsi"/>
          <w:spacing w:val="-3"/>
          <w:sz w:val="24"/>
          <w:szCs w:val="24"/>
          <w:rPrChange w:id="127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277"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27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79" w:author="Renee Butler" w:date="2020-02-15T11:24:00Z">
            <w:rPr>
              <w:rFonts w:ascii="Times New Roman" w:hAnsi="Times New Roman" w:cs="Times New Roman"/>
              <w:sz w:val="24"/>
              <w:szCs w:val="24"/>
            </w:rPr>
          </w:rPrChange>
        </w:rPr>
        <w:t>administration.</w:t>
      </w:r>
    </w:p>
    <w:p w14:paraId="73EA8264" w14:textId="77777777" w:rsidR="00374829" w:rsidRPr="00284EA4" w:rsidRDefault="00374829" w:rsidP="004C5661">
      <w:pPr>
        <w:pStyle w:val="NoSpacing"/>
        <w:numPr>
          <w:ilvl w:val="0"/>
          <w:numId w:val="47"/>
        </w:numPr>
        <w:rPr>
          <w:rFonts w:cstheme="minorHAnsi"/>
          <w:sz w:val="24"/>
          <w:szCs w:val="24"/>
          <w:rPrChange w:id="1280" w:author="Renee Butler" w:date="2020-02-15T11:24:00Z">
            <w:rPr>
              <w:rFonts w:ascii="Times New Roman" w:hAnsi="Times New Roman" w:cs="Times New Roman"/>
              <w:sz w:val="24"/>
              <w:szCs w:val="24"/>
            </w:rPr>
          </w:rPrChange>
        </w:rPr>
      </w:pPr>
      <w:r w:rsidRPr="00284EA4">
        <w:rPr>
          <w:rFonts w:cstheme="minorHAnsi"/>
          <w:sz w:val="24"/>
          <w:szCs w:val="24"/>
          <w:rPrChange w:id="1281" w:author="Renee Butler" w:date="2020-02-15T11:24:00Z">
            <w:rPr>
              <w:rFonts w:ascii="Times New Roman" w:hAnsi="Times New Roman" w:cs="Times New Roman"/>
              <w:sz w:val="24"/>
              <w:szCs w:val="24"/>
            </w:rPr>
          </w:rPrChange>
        </w:rPr>
        <w:t>Represent the</w:t>
      </w:r>
      <w:r w:rsidRPr="00284EA4">
        <w:rPr>
          <w:rFonts w:cstheme="minorHAnsi"/>
          <w:spacing w:val="1"/>
          <w:sz w:val="24"/>
          <w:szCs w:val="24"/>
          <w:rPrChange w:id="128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83" w:author="Renee Butler" w:date="2020-02-15T11:24:00Z">
            <w:rPr>
              <w:rFonts w:ascii="Times New Roman" w:hAnsi="Times New Roman" w:cs="Times New Roman"/>
              <w:sz w:val="24"/>
              <w:szCs w:val="24"/>
            </w:rPr>
          </w:rPrChange>
        </w:rPr>
        <w:t>President of</w:t>
      </w:r>
      <w:r w:rsidRPr="00284EA4">
        <w:rPr>
          <w:rFonts w:cstheme="minorHAnsi"/>
          <w:spacing w:val="-3"/>
          <w:sz w:val="24"/>
          <w:szCs w:val="24"/>
          <w:rPrChange w:id="1284"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285"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28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87" w:author="Renee Butler" w:date="2020-02-15T11:24:00Z">
            <w:rPr>
              <w:rFonts w:ascii="Times New Roman" w:hAnsi="Times New Roman" w:cs="Times New Roman"/>
              <w:sz w:val="24"/>
              <w:szCs w:val="24"/>
            </w:rPr>
          </w:rPrChange>
        </w:rPr>
        <w:t>Academic</w:t>
      </w:r>
      <w:r w:rsidRPr="00284EA4">
        <w:rPr>
          <w:rFonts w:cstheme="minorHAnsi"/>
          <w:spacing w:val="1"/>
          <w:sz w:val="24"/>
          <w:szCs w:val="24"/>
          <w:rPrChange w:id="128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89" w:author="Renee Butler" w:date="2020-02-15T11:24:00Z">
            <w:rPr>
              <w:rFonts w:ascii="Times New Roman" w:hAnsi="Times New Roman" w:cs="Times New Roman"/>
              <w:sz w:val="24"/>
              <w:szCs w:val="24"/>
            </w:rPr>
          </w:rPrChange>
        </w:rPr>
        <w:t>Senate</w:t>
      </w:r>
      <w:r w:rsidRPr="00284EA4">
        <w:rPr>
          <w:rFonts w:cstheme="minorHAnsi"/>
          <w:spacing w:val="-2"/>
          <w:sz w:val="24"/>
          <w:szCs w:val="24"/>
          <w:rPrChange w:id="1290"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291" w:author="Renee Butler" w:date="2020-02-15T11:24:00Z">
            <w:rPr>
              <w:rFonts w:ascii="Times New Roman" w:hAnsi="Times New Roman" w:cs="Times New Roman"/>
              <w:sz w:val="24"/>
              <w:szCs w:val="24"/>
            </w:rPr>
          </w:rPrChange>
        </w:rPr>
        <w:t>as the</w:t>
      </w:r>
      <w:r w:rsidRPr="00284EA4">
        <w:rPr>
          <w:rFonts w:cstheme="minorHAnsi"/>
          <w:spacing w:val="1"/>
          <w:sz w:val="24"/>
          <w:szCs w:val="24"/>
          <w:rPrChange w:id="129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93" w:author="Renee Butler" w:date="2020-02-15T11:24:00Z">
            <w:rPr>
              <w:rFonts w:ascii="Times New Roman" w:hAnsi="Times New Roman" w:cs="Times New Roman"/>
              <w:sz w:val="24"/>
              <w:szCs w:val="24"/>
            </w:rPr>
          </w:rPrChange>
        </w:rPr>
        <w:t>President, Senate</w:t>
      </w:r>
      <w:r w:rsidRPr="00284EA4">
        <w:rPr>
          <w:rFonts w:cstheme="minorHAnsi"/>
          <w:spacing w:val="1"/>
          <w:sz w:val="24"/>
          <w:szCs w:val="24"/>
          <w:rPrChange w:id="129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295" w:author="Renee Butler" w:date="2020-02-15T11:24:00Z">
            <w:rPr>
              <w:rFonts w:ascii="Times New Roman" w:hAnsi="Times New Roman" w:cs="Times New Roman"/>
              <w:sz w:val="24"/>
              <w:szCs w:val="24"/>
            </w:rPr>
          </w:rPrChange>
        </w:rPr>
        <w:t>Council, or</w:t>
      </w:r>
      <w:r w:rsidRPr="00284EA4">
        <w:rPr>
          <w:rFonts w:cstheme="minorHAnsi"/>
          <w:spacing w:val="-3"/>
          <w:sz w:val="24"/>
          <w:szCs w:val="24"/>
          <w:rPrChange w:id="129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297" w:author="Renee Butler" w:date="2020-02-15T11:24:00Z">
            <w:rPr>
              <w:rFonts w:ascii="Times New Roman" w:hAnsi="Times New Roman" w:cs="Times New Roman"/>
              <w:sz w:val="24"/>
              <w:szCs w:val="24"/>
            </w:rPr>
          </w:rPrChange>
        </w:rPr>
        <w:t>a</w:t>
      </w:r>
      <w:r w:rsidRPr="00284EA4">
        <w:rPr>
          <w:rFonts w:cstheme="minorHAnsi"/>
          <w:spacing w:val="51"/>
          <w:sz w:val="24"/>
          <w:szCs w:val="24"/>
          <w:rPrChange w:id="1298" w:author="Renee Butler" w:date="2020-02-15T11:24:00Z">
            <w:rPr>
              <w:rFonts w:ascii="Times New Roman" w:hAnsi="Times New Roman" w:cs="Times New Roman"/>
              <w:spacing w:val="51"/>
              <w:sz w:val="24"/>
              <w:szCs w:val="24"/>
            </w:rPr>
          </w:rPrChange>
        </w:rPr>
        <w:t xml:space="preserve"> </w:t>
      </w:r>
      <w:r w:rsidRPr="00284EA4">
        <w:rPr>
          <w:rFonts w:cstheme="minorHAnsi"/>
          <w:sz w:val="24"/>
          <w:szCs w:val="24"/>
          <w:rPrChange w:id="1299" w:author="Renee Butler" w:date="2020-02-15T11:24:00Z">
            <w:rPr>
              <w:rFonts w:ascii="Times New Roman" w:hAnsi="Times New Roman" w:cs="Times New Roman"/>
              <w:sz w:val="24"/>
              <w:szCs w:val="24"/>
            </w:rPr>
          </w:rPrChange>
        </w:rPr>
        <w:t>General Meeting</w:t>
      </w:r>
      <w:r w:rsidRPr="00284EA4">
        <w:rPr>
          <w:rFonts w:cstheme="minorHAnsi"/>
          <w:spacing w:val="-3"/>
          <w:sz w:val="24"/>
          <w:szCs w:val="24"/>
          <w:rPrChange w:id="1300"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301" w:author="Renee Butler" w:date="2020-02-15T11:24:00Z">
            <w:rPr>
              <w:rFonts w:ascii="Times New Roman" w:hAnsi="Times New Roman" w:cs="Times New Roman"/>
              <w:sz w:val="24"/>
              <w:szCs w:val="24"/>
            </w:rPr>
          </w:rPrChange>
        </w:rPr>
        <w:t>may</w:t>
      </w:r>
      <w:r w:rsidRPr="00284EA4">
        <w:rPr>
          <w:rFonts w:cstheme="minorHAnsi"/>
          <w:spacing w:val="-5"/>
          <w:sz w:val="24"/>
          <w:szCs w:val="24"/>
          <w:rPrChange w:id="1302"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303" w:author="Renee Butler" w:date="2020-02-15T11:24:00Z">
            <w:rPr>
              <w:rFonts w:ascii="Times New Roman" w:hAnsi="Times New Roman" w:cs="Times New Roman"/>
              <w:sz w:val="24"/>
              <w:szCs w:val="24"/>
            </w:rPr>
          </w:rPrChange>
        </w:rPr>
        <w:t>direct.</w:t>
      </w:r>
    </w:p>
    <w:p w14:paraId="06993DA7" w14:textId="77777777" w:rsidR="00374829" w:rsidRPr="00284EA4" w:rsidRDefault="00374829" w:rsidP="004C5661">
      <w:pPr>
        <w:pStyle w:val="NoSpacing"/>
        <w:numPr>
          <w:ilvl w:val="0"/>
          <w:numId w:val="47"/>
        </w:numPr>
        <w:rPr>
          <w:rFonts w:cstheme="minorHAnsi"/>
          <w:sz w:val="24"/>
          <w:szCs w:val="24"/>
          <w:rPrChange w:id="1304" w:author="Renee Butler" w:date="2020-02-15T11:24:00Z">
            <w:rPr>
              <w:rFonts w:ascii="Times New Roman" w:hAnsi="Times New Roman" w:cs="Times New Roman"/>
              <w:sz w:val="24"/>
              <w:szCs w:val="24"/>
            </w:rPr>
          </w:rPrChange>
        </w:rPr>
      </w:pPr>
      <w:r w:rsidRPr="00284EA4">
        <w:rPr>
          <w:rFonts w:cstheme="minorHAnsi"/>
          <w:sz w:val="24"/>
          <w:szCs w:val="24"/>
          <w:rPrChange w:id="1305" w:author="Renee Butler" w:date="2020-02-15T11:24:00Z">
            <w:rPr>
              <w:rFonts w:ascii="Times New Roman" w:hAnsi="Times New Roman" w:cs="Times New Roman"/>
              <w:sz w:val="24"/>
              <w:szCs w:val="24"/>
            </w:rPr>
          </w:rPrChange>
        </w:rPr>
        <w:t>Perform other duties</w:t>
      </w:r>
      <w:r w:rsidRPr="00284EA4">
        <w:rPr>
          <w:rFonts w:cstheme="minorHAnsi"/>
          <w:spacing w:val="-4"/>
          <w:sz w:val="24"/>
          <w:szCs w:val="24"/>
          <w:rPrChange w:id="1306" w:author="Renee Butler" w:date="2020-02-15T11:24:00Z">
            <w:rPr>
              <w:rFonts w:ascii="Times New Roman" w:hAnsi="Times New Roman" w:cs="Times New Roman"/>
              <w:spacing w:val="-4"/>
              <w:sz w:val="24"/>
              <w:szCs w:val="24"/>
            </w:rPr>
          </w:rPrChange>
        </w:rPr>
        <w:t xml:space="preserve"> </w:t>
      </w:r>
      <w:r w:rsidRPr="00284EA4">
        <w:rPr>
          <w:rFonts w:cstheme="minorHAnsi"/>
          <w:sz w:val="24"/>
          <w:szCs w:val="24"/>
          <w:rPrChange w:id="1307" w:author="Renee Butler" w:date="2020-02-15T11:24:00Z">
            <w:rPr>
              <w:rFonts w:ascii="Times New Roman" w:hAnsi="Times New Roman" w:cs="Times New Roman"/>
              <w:sz w:val="24"/>
              <w:szCs w:val="24"/>
            </w:rPr>
          </w:rPrChange>
        </w:rPr>
        <w:t xml:space="preserve">as assigned </w:t>
      </w:r>
      <w:r w:rsidRPr="00284EA4">
        <w:rPr>
          <w:rFonts w:cstheme="minorHAnsi"/>
          <w:spacing w:val="1"/>
          <w:sz w:val="24"/>
          <w:szCs w:val="24"/>
          <w:rPrChange w:id="1308" w:author="Renee Butler" w:date="2020-02-15T11:24:00Z">
            <w:rPr>
              <w:rFonts w:ascii="Times New Roman" w:hAnsi="Times New Roman" w:cs="Times New Roman"/>
              <w:spacing w:val="1"/>
              <w:sz w:val="24"/>
              <w:szCs w:val="24"/>
            </w:rPr>
          </w:rPrChange>
        </w:rPr>
        <w:t>by</w:t>
      </w:r>
      <w:r w:rsidRPr="00284EA4">
        <w:rPr>
          <w:rFonts w:cstheme="minorHAnsi"/>
          <w:spacing w:val="-5"/>
          <w:sz w:val="24"/>
          <w:szCs w:val="24"/>
          <w:rPrChange w:id="1309"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310"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31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312" w:author="Renee Butler" w:date="2020-02-15T11:24:00Z">
            <w:rPr>
              <w:rFonts w:ascii="Times New Roman" w:hAnsi="Times New Roman" w:cs="Times New Roman"/>
              <w:sz w:val="24"/>
              <w:szCs w:val="24"/>
            </w:rPr>
          </w:rPrChange>
        </w:rPr>
        <w:t>President, Senate</w:t>
      </w:r>
      <w:r w:rsidRPr="00284EA4">
        <w:rPr>
          <w:rFonts w:cstheme="minorHAnsi"/>
          <w:spacing w:val="1"/>
          <w:sz w:val="24"/>
          <w:szCs w:val="24"/>
          <w:rPrChange w:id="1313"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314" w:author="Renee Butler" w:date="2020-02-15T11:24:00Z">
            <w:rPr>
              <w:rFonts w:ascii="Times New Roman" w:hAnsi="Times New Roman" w:cs="Times New Roman"/>
              <w:sz w:val="24"/>
              <w:szCs w:val="24"/>
            </w:rPr>
          </w:rPrChange>
        </w:rPr>
        <w:t>Council</w:t>
      </w:r>
      <w:r w:rsidR="001470EB" w:rsidRPr="00284EA4">
        <w:rPr>
          <w:rFonts w:cstheme="minorHAnsi"/>
          <w:color w:val="FF0000"/>
          <w:sz w:val="24"/>
          <w:szCs w:val="24"/>
          <w:rPrChange w:id="1315" w:author="Renee Butler" w:date="2020-02-15T11:24:00Z">
            <w:rPr>
              <w:rFonts w:ascii="Times New Roman" w:hAnsi="Times New Roman" w:cs="Times New Roman"/>
              <w:color w:val="FF0000"/>
              <w:sz w:val="24"/>
              <w:szCs w:val="24"/>
            </w:rPr>
          </w:rPrChange>
        </w:rPr>
        <w:t>,</w:t>
      </w:r>
      <w:r w:rsidRPr="00284EA4">
        <w:rPr>
          <w:rFonts w:cstheme="minorHAnsi"/>
          <w:spacing w:val="-2"/>
          <w:sz w:val="24"/>
          <w:szCs w:val="24"/>
          <w:rPrChange w:id="1316"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317" w:author="Renee Butler" w:date="2020-02-15T11:24:00Z">
            <w:rPr>
              <w:rFonts w:ascii="Times New Roman" w:hAnsi="Times New Roman" w:cs="Times New Roman"/>
              <w:sz w:val="24"/>
              <w:szCs w:val="24"/>
            </w:rPr>
          </w:rPrChange>
        </w:rPr>
        <w:t>or a</w:t>
      </w:r>
      <w:r w:rsidRPr="00284EA4">
        <w:rPr>
          <w:rFonts w:cstheme="minorHAnsi"/>
          <w:spacing w:val="1"/>
          <w:sz w:val="24"/>
          <w:szCs w:val="24"/>
          <w:rPrChange w:id="131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319" w:author="Renee Butler" w:date="2020-02-15T11:24:00Z">
            <w:rPr>
              <w:rFonts w:ascii="Times New Roman" w:hAnsi="Times New Roman" w:cs="Times New Roman"/>
              <w:sz w:val="24"/>
              <w:szCs w:val="24"/>
            </w:rPr>
          </w:rPrChange>
        </w:rPr>
        <w:t>General Meeting.</w:t>
      </w:r>
    </w:p>
    <w:p w14:paraId="3FDEE4F1" w14:textId="77777777" w:rsidR="00F75AB2" w:rsidRPr="00284EA4" w:rsidRDefault="00F75AB2" w:rsidP="00374829">
      <w:pPr>
        <w:pStyle w:val="NoSpacing"/>
        <w:ind w:left="1800"/>
        <w:rPr>
          <w:rFonts w:cstheme="minorHAnsi"/>
          <w:sz w:val="24"/>
          <w:szCs w:val="24"/>
          <w:rPrChange w:id="1320" w:author="Renee Butler" w:date="2020-02-15T11:24:00Z">
            <w:rPr>
              <w:rFonts w:ascii="Times New Roman" w:hAnsi="Times New Roman" w:cs="Times New Roman"/>
              <w:sz w:val="24"/>
              <w:szCs w:val="24"/>
            </w:rPr>
          </w:rPrChange>
        </w:rPr>
      </w:pPr>
    </w:p>
    <w:p w14:paraId="6501D102" w14:textId="77777777" w:rsidR="00842CE4" w:rsidRPr="00284EA4" w:rsidRDefault="00215170" w:rsidP="00842CE4">
      <w:pPr>
        <w:pStyle w:val="Heading3"/>
        <w:numPr>
          <w:ilvl w:val="0"/>
          <w:numId w:val="41"/>
        </w:numPr>
        <w:rPr>
          <w:rFonts w:asciiTheme="minorHAnsi" w:hAnsiTheme="minorHAnsi" w:cstheme="minorHAnsi"/>
          <w:rPrChange w:id="1321" w:author="Renee Butler" w:date="2020-02-15T11:24:00Z">
            <w:rPr/>
          </w:rPrChange>
        </w:rPr>
      </w:pPr>
      <w:r w:rsidRPr="00284EA4">
        <w:rPr>
          <w:rFonts w:asciiTheme="minorHAnsi" w:hAnsiTheme="minorHAnsi" w:cstheme="minorHAnsi"/>
          <w:rPrChange w:id="1322" w:author="Renee Butler" w:date="2020-02-15T11:24:00Z">
            <w:rPr/>
          </w:rPrChange>
        </w:rPr>
        <w:t xml:space="preserve">Secretary.  </w:t>
      </w:r>
    </w:p>
    <w:p w14:paraId="11BC234E" w14:textId="77777777" w:rsidR="00215170" w:rsidRPr="00284EA4" w:rsidRDefault="00215170" w:rsidP="00842CE4">
      <w:pPr>
        <w:pStyle w:val="NoSpacing"/>
        <w:ind w:left="360"/>
        <w:rPr>
          <w:rFonts w:cstheme="minorHAnsi"/>
          <w:sz w:val="24"/>
          <w:szCs w:val="24"/>
          <w:rPrChange w:id="1323" w:author="Renee Butler" w:date="2020-02-15T11:24:00Z">
            <w:rPr>
              <w:rFonts w:ascii="Times New Roman" w:hAnsi="Times New Roman" w:cs="Times New Roman"/>
              <w:sz w:val="24"/>
              <w:szCs w:val="24"/>
            </w:rPr>
          </w:rPrChange>
        </w:rPr>
      </w:pPr>
      <w:r w:rsidRPr="00284EA4">
        <w:rPr>
          <w:rFonts w:cstheme="minorHAnsi"/>
          <w:spacing w:val="-2"/>
          <w:sz w:val="24"/>
          <w:szCs w:val="24"/>
          <w:rPrChange w:id="1324" w:author="Renee Butler" w:date="2020-02-15T11:24:00Z">
            <w:rPr>
              <w:rFonts w:ascii="Times New Roman" w:hAnsi="Times New Roman" w:cs="Times New Roman"/>
              <w:spacing w:val="-2"/>
              <w:sz w:val="24"/>
              <w:szCs w:val="24"/>
            </w:rPr>
          </w:rPrChange>
        </w:rPr>
        <w:t>It</w:t>
      </w:r>
      <w:r w:rsidRPr="00284EA4">
        <w:rPr>
          <w:rFonts w:cstheme="minorHAnsi"/>
          <w:sz w:val="24"/>
          <w:szCs w:val="24"/>
          <w:rPrChange w:id="1325" w:author="Renee Butler" w:date="2020-02-15T11:24:00Z">
            <w:rPr>
              <w:rFonts w:ascii="Times New Roman" w:hAnsi="Times New Roman" w:cs="Times New Roman"/>
              <w:sz w:val="24"/>
              <w:szCs w:val="24"/>
            </w:rPr>
          </w:rPrChange>
        </w:rPr>
        <w:t xml:space="preserve"> shall be</w:t>
      </w:r>
      <w:r w:rsidRPr="00284EA4">
        <w:rPr>
          <w:rFonts w:cstheme="minorHAnsi"/>
          <w:spacing w:val="1"/>
          <w:sz w:val="24"/>
          <w:szCs w:val="24"/>
          <w:rPrChange w:id="132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327"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32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329" w:author="Renee Butler" w:date="2020-02-15T11:24:00Z">
            <w:rPr>
              <w:rFonts w:ascii="Times New Roman" w:hAnsi="Times New Roman" w:cs="Times New Roman"/>
              <w:sz w:val="24"/>
              <w:szCs w:val="24"/>
            </w:rPr>
          </w:rPrChange>
        </w:rPr>
        <w:t>duty</w:t>
      </w:r>
      <w:r w:rsidRPr="00284EA4">
        <w:rPr>
          <w:rFonts w:cstheme="minorHAnsi"/>
          <w:spacing w:val="-5"/>
          <w:sz w:val="24"/>
          <w:szCs w:val="24"/>
          <w:rPrChange w:id="1330" w:author="Renee Butler" w:date="2020-02-15T11:24:00Z">
            <w:rPr>
              <w:rFonts w:ascii="Times New Roman" w:hAnsi="Times New Roman" w:cs="Times New Roman"/>
              <w:spacing w:val="-5"/>
              <w:sz w:val="24"/>
              <w:szCs w:val="24"/>
            </w:rPr>
          </w:rPrChange>
        </w:rPr>
        <w:t xml:space="preserve"> </w:t>
      </w:r>
      <w:r w:rsidRPr="00284EA4">
        <w:rPr>
          <w:rFonts w:cstheme="minorHAnsi"/>
          <w:spacing w:val="1"/>
          <w:sz w:val="24"/>
          <w:szCs w:val="24"/>
          <w:rPrChange w:id="1331" w:author="Renee Butler" w:date="2020-02-15T11:24:00Z">
            <w:rPr>
              <w:rFonts w:ascii="Times New Roman" w:hAnsi="Times New Roman" w:cs="Times New Roman"/>
              <w:spacing w:val="1"/>
              <w:sz w:val="24"/>
              <w:szCs w:val="24"/>
            </w:rPr>
          </w:rPrChange>
        </w:rPr>
        <w:t>of</w:t>
      </w:r>
      <w:r w:rsidRPr="00284EA4">
        <w:rPr>
          <w:rFonts w:cstheme="minorHAnsi"/>
          <w:spacing w:val="-3"/>
          <w:sz w:val="24"/>
          <w:szCs w:val="24"/>
          <w:rPrChange w:id="1332"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333"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33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335" w:author="Renee Butler" w:date="2020-02-15T11:24:00Z">
            <w:rPr>
              <w:rFonts w:ascii="Times New Roman" w:hAnsi="Times New Roman" w:cs="Times New Roman"/>
              <w:sz w:val="24"/>
              <w:szCs w:val="24"/>
            </w:rPr>
          </w:rPrChange>
        </w:rPr>
        <w:t>Secretary</w:t>
      </w:r>
      <w:r w:rsidRPr="00284EA4">
        <w:rPr>
          <w:rFonts w:cstheme="minorHAnsi"/>
          <w:spacing w:val="-5"/>
          <w:sz w:val="24"/>
          <w:szCs w:val="24"/>
          <w:rPrChange w:id="1336"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337" w:author="Renee Butler" w:date="2020-02-15T11:24:00Z">
            <w:rPr>
              <w:rFonts w:ascii="Times New Roman" w:hAnsi="Times New Roman" w:cs="Times New Roman"/>
              <w:sz w:val="24"/>
              <w:szCs w:val="24"/>
            </w:rPr>
          </w:rPrChange>
        </w:rPr>
        <w:t>to:</w:t>
      </w:r>
    </w:p>
    <w:p w14:paraId="79A31830" w14:textId="77777777" w:rsidR="00374829" w:rsidRPr="00284EA4" w:rsidRDefault="00374829" w:rsidP="004C5661">
      <w:pPr>
        <w:pStyle w:val="NoSpacing"/>
        <w:numPr>
          <w:ilvl w:val="0"/>
          <w:numId w:val="48"/>
        </w:numPr>
        <w:rPr>
          <w:rFonts w:cstheme="minorHAnsi"/>
          <w:sz w:val="24"/>
          <w:szCs w:val="24"/>
          <w:rPrChange w:id="1338" w:author="Renee Butler" w:date="2020-02-15T11:24:00Z">
            <w:rPr>
              <w:rFonts w:ascii="Times New Roman" w:hAnsi="Times New Roman" w:cs="Times New Roman"/>
              <w:sz w:val="24"/>
              <w:szCs w:val="24"/>
            </w:rPr>
          </w:rPrChange>
        </w:rPr>
      </w:pPr>
      <w:r w:rsidRPr="00284EA4">
        <w:rPr>
          <w:rFonts w:cstheme="minorHAnsi"/>
          <w:sz w:val="24"/>
          <w:szCs w:val="24"/>
          <w:rPrChange w:id="1339" w:author="Renee Butler" w:date="2020-02-15T11:24:00Z">
            <w:rPr>
              <w:rFonts w:ascii="Times New Roman" w:hAnsi="Times New Roman" w:cs="Times New Roman"/>
              <w:sz w:val="24"/>
              <w:szCs w:val="24"/>
            </w:rPr>
          </w:rPrChange>
        </w:rPr>
        <w:t>Issue</w:t>
      </w:r>
      <w:r w:rsidRPr="00284EA4">
        <w:rPr>
          <w:rFonts w:cstheme="minorHAnsi"/>
          <w:spacing w:val="1"/>
          <w:sz w:val="24"/>
          <w:szCs w:val="24"/>
          <w:rPrChange w:id="1340"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341" w:author="Renee Butler" w:date="2020-02-15T11:24:00Z">
            <w:rPr>
              <w:rFonts w:ascii="Times New Roman" w:hAnsi="Times New Roman" w:cs="Times New Roman"/>
              <w:sz w:val="24"/>
              <w:szCs w:val="24"/>
            </w:rPr>
          </w:rPrChange>
        </w:rPr>
        <w:t>notices of</w:t>
      </w:r>
      <w:r w:rsidRPr="00284EA4">
        <w:rPr>
          <w:rFonts w:cstheme="minorHAnsi"/>
          <w:spacing w:val="-3"/>
          <w:sz w:val="24"/>
          <w:szCs w:val="24"/>
          <w:rPrChange w:id="1342"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343" w:author="Renee Butler" w:date="2020-02-15T11:24:00Z">
            <w:rPr>
              <w:rFonts w:ascii="Times New Roman" w:hAnsi="Times New Roman" w:cs="Times New Roman"/>
              <w:sz w:val="24"/>
              <w:szCs w:val="24"/>
            </w:rPr>
          </w:rPrChange>
        </w:rPr>
        <w:t>meetings, publish agendas</w:t>
      </w:r>
      <w:r w:rsidRPr="00284EA4">
        <w:rPr>
          <w:rFonts w:cstheme="minorHAnsi"/>
          <w:spacing w:val="-4"/>
          <w:sz w:val="24"/>
          <w:szCs w:val="24"/>
          <w:rPrChange w:id="1344" w:author="Renee Butler" w:date="2020-02-15T11:24:00Z">
            <w:rPr>
              <w:rFonts w:ascii="Times New Roman" w:hAnsi="Times New Roman" w:cs="Times New Roman"/>
              <w:spacing w:val="-4"/>
              <w:sz w:val="24"/>
              <w:szCs w:val="24"/>
            </w:rPr>
          </w:rPrChange>
        </w:rPr>
        <w:t xml:space="preserve"> </w:t>
      </w:r>
      <w:r w:rsidRPr="00284EA4">
        <w:rPr>
          <w:rFonts w:cstheme="minorHAnsi"/>
          <w:sz w:val="24"/>
          <w:szCs w:val="24"/>
          <w:rPrChange w:id="1345" w:author="Renee Butler" w:date="2020-02-15T11:24:00Z">
            <w:rPr>
              <w:rFonts w:ascii="Times New Roman" w:hAnsi="Times New Roman" w:cs="Times New Roman"/>
              <w:sz w:val="24"/>
              <w:szCs w:val="24"/>
            </w:rPr>
          </w:rPrChange>
        </w:rPr>
        <w:t>and policy</w:t>
      </w:r>
      <w:r w:rsidRPr="00284EA4">
        <w:rPr>
          <w:rFonts w:cstheme="minorHAnsi"/>
          <w:spacing w:val="-3"/>
          <w:sz w:val="24"/>
          <w:szCs w:val="24"/>
          <w:rPrChange w:id="134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347" w:author="Renee Butler" w:date="2020-02-15T11:24:00Z">
            <w:rPr>
              <w:rFonts w:ascii="Times New Roman" w:hAnsi="Times New Roman" w:cs="Times New Roman"/>
              <w:sz w:val="24"/>
              <w:szCs w:val="24"/>
            </w:rPr>
          </w:rPrChange>
        </w:rPr>
        <w:t>statements, and record and</w:t>
      </w:r>
      <w:r w:rsidR="00634B4E" w:rsidRPr="00284EA4">
        <w:rPr>
          <w:rFonts w:cstheme="minorHAnsi"/>
          <w:sz w:val="24"/>
          <w:szCs w:val="24"/>
          <w:rPrChange w:id="1348" w:author="Renee Butler" w:date="2020-02-15T11:24:00Z">
            <w:rPr>
              <w:rFonts w:ascii="Times New Roman" w:hAnsi="Times New Roman" w:cs="Times New Roman"/>
              <w:sz w:val="24"/>
              <w:szCs w:val="24"/>
            </w:rPr>
          </w:rPrChange>
        </w:rPr>
        <w:t xml:space="preserve"> </w:t>
      </w:r>
      <w:r w:rsidRPr="00284EA4">
        <w:rPr>
          <w:rFonts w:cstheme="minorHAnsi"/>
          <w:sz w:val="24"/>
          <w:szCs w:val="24"/>
          <w:rPrChange w:id="1349" w:author="Renee Butler" w:date="2020-02-15T11:24:00Z">
            <w:rPr>
              <w:rFonts w:ascii="Times New Roman" w:hAnsi="Times New Roman" w:cs="Times New Roman"/>
              <w:sz w:val="24"/>
              <w:szCs w:val="24"/>
            </w:rPr>
          </w:rPrChange>
        </w:rPr>
        <w:t>distribute</w:t>
      </w:r>
      <w:r w:rsidRPr="00284EA4">
        <w:rPr>
          <w:rFonts w:cstheme="minorHAnsi"/>
          <w:spacing w:val="1"/>
          <w:sz w:val="24"/>
          <w:szCs w:val="24"/>
          <w:rPrChange w:id="1350"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351" w:author="Renee Butler" w:date="2020-02-15T11:24:00Z">
            <w:rPr>
              <w:rFonts w:ascii="Times New Roman" w:hAnsi="Times New Roman" w:cs="Times New Roman"/>
              <w:sz w:val="24"/>
              <w:szCs w:val="24"/>
            </w:rPr>
          </w:rPrChange>
        </w:rPr>
        <w:t>minutes of</w:t>
      </w:r>
      <w:r w:rsidRPr="00284EA4">
        <w:rPr>
          <w:rFonts w:cstheme="minorHAnsi"/>
          <w:spacing w:val="-3"/>
          <w:sz w:val="24"/>
          <w:szCs w:val="24"/>
          <w:rPrChange w:id="1352"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353" w:author="Renee Butler" w:date="2020-02-15T11:24:00Z">
            <w:rPr>
              <w:rFonts w:ascii="Times New Roman" w:hAnsi="Times New Roman" w:cs="Times New Roman"/>
              <w:sz w:val="24"/>
              <w:szCs w:val="24"/>
            </w:rPr>
          </w:rPrChange>
        </w:rPr>
        <w:t>all Senate</w:t>
      </w:r>
      <w:r w:rsidRPr="00284EA4">
        <w:rPr>
          <w:rFonts w:cstheme="minorHAnsi"/>
          <w:spacing w:val="1"/>
          <w:sz w:val="24"/>
          <w:szCs w:val="24"/>
          <w:rPrChange w:id="135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355" w:author="Renee Butler" w:date="2020-02-15T11:24:00Z">
            <w:rPr>
              <w:rFonts w:ascii="Times New Roman" w:hAnsi="Times New Roman" w:cs="Times New Roman"/>
              <w:sz w:val="24"/>
              <w:szCs w:val="24"/>
            </w:rPr>
          </w:rPrChange>
        </w:rPr>
        <w:t>Council</w:t>
      </w:r>
      <w:r w:rsidRPr="00284EA4">
        <w:rPr>
          <w:rFonts w:cstheme="minorHAnsi"/>
          <w:spacing w:val="-2"/>
          <w:sz w:val="24"/>
          <w:szCs w:val="24"/>
          <w:rPrChange w:id="1356"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357" w:author="Renee Butler" w:date="2020-02-15T11:24:00Z">
            <w:rPr>
              <w:rFonts w:ascii="Times New Roman" w:hAnsi="Times New Roman" w:cs="Times New Roman"/>
              <w:sz w:val="24"/>
              <w:szCs w:val="24"/>
            </w:rPr>
          </w:rPrChange>
        </w:rPr>
        <w:t>and General</w:t>
      </w:r>
      <w:r w:rsidRPr="00284EA4">
        <w:rPr>
          <w:rFonts w:cstheme="minorHAnsi"/>
          <w:spacing w:val="-2"/>
          <w:sz w:val="24"/>
          <w:szCs w:val="24"/>
          <w:rPrChange w:id="1358"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359" w:author="Renee Butler" w:date="2020-02-15T11:24:00Z">
            <w:rPr>
              <w:rFonts w:ascii="Times New Roman" w:hAnsi="Times New Roman" w:cs="Times New Roman"/>
              <w:sz w:val="24"/>
              <w:szCs w:val="24"/>
            </w:rPr>
          </w:rPrChange>
        </w:rPr>
        <w:t xml:space="preserve">meetings in </w:t>
      </w:r>
      <w:r w:rsidR="00C27904" w:rsidRPr="00284EA4">
        <w:rPr>
          <w:rFonts w:cstheme="minorHAnsi"/>
          <w:sz w:val="24"/>
          <w:szCs w:val="24"/>
          <w:rPrChange w:id="1360" w:author="Renee Butler" w:date="2020-02-15T11:24:00Z">
            <w:rPr>
              <w:rFonts w:ascii="Times New Roman" w:hAnsi="Times New Roman" w:cs="Times New Roman"/>
              <w:sz w:val="24"/>
              <w:szCs w:val="24"/>
            </w:rPr>
          </w:rPrChange>
        </w:rPr>
        <w:t>paper and</w:t>
      </w:r>
      <w:r w:rsidRPr="00284EA4">
        <w:rPr>
          <w:rFonts w:cstheme="minorHAnsi"/>
          <w:sz w:val="24"/>
          <w:szCs w:val="24"/>
          <w:rPrChange w:id="1361" w:author="Renee Butler" w:date="2020-02-15T11:24:00Z">
            <w:rPr>
              <w:rFonts w:ascii="Times New Roman" w:hAnsi="Times New Roman" w:cs="Times New Roman"/>
              <w:sz w:val="24"/>
              <w:szCs w:val="24"/>
            </w:rPr>
          </w:rPrChange>
        </w:rPr>
        <w:t>/or</w:t>
      </w:r>
      <w:r w:rsidR="002E7ABA" w:rsidRPr="00284EA4">
        <w:rPr>
          <w:rFonts w:cstheme="minorHAnsi"/>
          <w:sz w:val="24"/>
          <w:szCs w:val="24"/>
          <w:rPrChange w:id="1362" w:author="Renee Butler" w:date="2020-02-15T11:24:00Z">
            <w:rPr>
              <w:rFonts w:ascii="Times New Roman" w:hAnsi="Times New Roman" w:cs="Times New Roman"/>
              <w:sz w:val="24"/>
              <w:szCs w:val="24"/>
            </w:rPr>
          </w:rPrChange>
        </w:rPr>
        <w:t xml:space="preserve"> </w:t>
      </w:r>
      <w:r w:rsidRPr="00284EA4">
        <w:rPr>
          <w:rFonts w:cstheme="minorHAnsi"/>
          <w:sz w:val="24"/>
          <w:szCs w:val="24"/>
          <w:rPrChange w:id="1363" w:author="Renee Butler" w:date="2020-02-15T11:24:00Z">
            <w:rPr>
              <w:rFonts w:ascii="Times New Roman" w:hAnsi="Times New Roman" w:cs="Times New Roman"/>
              <w:sz w:val="24"/>
              <w:szCs w:val="24"/>
            </w:rPr>
          </w:rPrChange>
        </w:rPr>
        <w:t>electronic formats.</w:t>
      </w:r>
    </w:p>
    <w:p w14:paraId="00E3D3C4" w14:textId="77777777" w:rsidR="00374829" w:rsidRPr="00284EA4" w:rsidRDefault="00374829" w:rsidP="004C5661">
      <w:pPr>
        <w:pStyle w:val="NoSpacing"/>
        <w:numPr>
          <w:ilvl w:val="0"/>
          <w:numId w:val="48"/>
        </w:numPr>
        <w:rPr>
          <w:rFonts w:cstheme="minorHAnsi"/>
          <w:sz w:val="24"/>
          <w:szCs w:val="24"/>
          <w:rPrChange w:id="1364" w:author="Renee Butler" w:date="2020-02-15T11:24:00Z">
            <w:rPr>
              <w:rFonts w:ascii="Times New Roman" w:hAnsi="Times New Roman" w:cs="Times New Roman"/>
              <w:sz w:val="24"/>
              <w:szCs w:val="24"/>
            </w:rPr>
          </w:rPrChange>
        </w:rPr>
      </w:pPr>
      <w:r w:rsidRPr="00284EA4">
        <w:rPr>
          <w:rFonts w:cstheme="minorHAnsi"/>
          <w:sz w:val="24"/>
          <w:szCs w:val="24"/>
          <w:rPrChange w:id="1365" w:author="Renee Butler" w:date="2020-02-15T11:24:00Z">
            <w:rPr>
              <w:rFonts w:ascii="Times New Roman" w:hAnsi="Times New Roman" w:cs="Times New Roman"/>
              <w:sz w:val="24"/>
              <w:szCs w:val="24"/>
            </w:rPr>
          </w:rPrChange>
        </w:rPr>
        <w:t>Conduct</w:t>
      </w:r>
      <w:r w:rsidRPr="00284EA4">
        <w:rPr>
          <w:rFonts w:cstheme="minorHAnsi"/>
          <w:spacing w:val="-2"/>
          <w:sz w:val="24"/>
          <w:szCs w:val="24"/>
          <w:rPrChange w:id="1366"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367" w:author="Renee Butler" w:date="2020-02-15T11:24:00Z">
            <w:rPr>
              <w:rFonts w:ascii="Times New Roman" w:hAnsi="Times New Roman" w:cs="Times New Roman"/>
              <w:sz w:val="24"/>
              <w:szCs w:val="24"/>
            </w:rPr>
          </w:rPrChange>
        </w:rPr>
        <w:t>all correspondence</w:t>
      </w:r>
      <w:r w:rsidRPr="00284EA4">
        <w:rPr>
          <w:rFonts w:cstheme="minorHAnsi"/>
          <w:spacing w:val="-2"/>
          <w:sz w:val="24"/>
          <w:szCs w:val="24"/>
          <w:rPrChange w:id="1368"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369" w:author="Renee Butler" w:date="2020-02-15T11:24:00Z">
            <w:rPr>
              <w:rFonts w:ascii="Times New Roman" w:hAnsi="Times New Roman" w:cs="Times New Roman"/>
              <w:sz w:val="24"/>
              <w:szCs w:val="24"/>
            </w:rPr>
          </w:rPrChange>
        </w:rPr>
        <w:t>appropriate</w:t>
      </w:r>
      <w:r w:rsidRPr="00284EA4">
        <w:rPr>
          <w:rFonts w:cstheme="minorHAnsi"/>
          <w:spacing w:val="-2"/>
          <w:sz w:val="24"/>
          <w:szCs w:val="24"/>
          <w:rPrChange w:id="1370"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371" w:author="Renee Butler" w:date="2020-02-15T11:24:00Z">
            <w:rPr>
              <w:rFonts w:ascii="Times New Roman" w:hAnsi="Times New Roman" w:cs="Times New Roman"/>
              <w:sz w:val="24"/>
              <w:szCs w:val="24"/>
            </w:rPr>
          </w:rPrChange>
        </w:rPr>
        <w:t>to this office.</w:t>
      </w:r>
    </w:p>
    <w:p w14:paraId="3F3FB017" w14:textId="77777777" w:rsidR="00374829" w:rsidRPr="00284EA4" w:rsidRDefault="00374829" w:rsidP="004C5661">
      <w:pPr>
        <w:pStyle w:val="NoSpacing"/>
        <w:numPr>
          <w:ilvl w:val="0"/>
          <w:numId w:val="48"/>
        </w:numPr>
        <w:rPr>
          <w:rFonts w:cstheme="minorHAnsi"/>
          <w:sz w:val="24"/>
          <w:szCs w:val="24"/>
          <w:rPrChange w:id="1372" w:author="Renee Butler" w:date="2020-02-15T11:24:00Z">
            <w:rPr>
              <w:rFonts w:ascii="Times New Roman" w:hAnsi="Times New Roman" w:cs="Times New Roman"/>
              <w:sz w:val="24"/>
              <w:szCs w:val="24"/>
            </w:rPr>
          </w:rPrChange>
        </w:rPr>
      </w:pPr>
      <w:r w:rsidRPr="00284EA4">
        <w:rPr>
          <w:rFonts w:cstheme="minorHAnsi"/>
          <w:sz w:val="24"/>
          <w:szCs w:val="24"/>
          <w:rPrChange w:id="1373" w:author="Renee Butler" w:date="2020-02-15T11:24:00Z">
            <w:rPr>
              <w:rFonts w:ascii="Times New Roman" w:hAnsi="Times New Roman" w:cs="Times New Roman"/>
              <w:sz w:val="24"/>
              <w:szCs w:val="24"/>
            </w:rPr>
          </w:rPrChange>
        </w:rPr>
        <w:t>Publish</w:t>
      </w:r>
      <w:r w:rsidRPr="00284EA4">
        <w:rPr>
          <w:rFonts w:cstheme="minorHAnsi"/>
          <w:spacing w:val="-3"/>
          <w:sz w:val="24"/>
          <w:szCs w:val="24"/>
          <w:rPrChange w:id="1374"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375" w:author="Renee Butler" w:date="2020-02-15T11:24:00Z">
            <w:rPr>
              <w:rFonts w:ascii="Times New Roman" w:hAnsi="Times New Roman" w:cs="Times New Roman"/>
              <w:sz w:val="24"/>
              <w:szCs w:val="24"/>
            </w:rPr>
          </w:rPrChange>
        </w:rPr>
        <w:t>an annual summary</w:t>
      </w:r>
      <w:r w:rsidRPr="00284EA4">
        <w:rPr>
          <w:rFonts w:cstheme="minorHAnsi"/>
          <w:spacing w:val="-5"/>
          <w:sz w:val="24"/>
          <w:szCs w:val="24"/>
          <w:rPrChange w:id="1376" w:author="Renee Butler" w:date="2020-02-15T11:24:00Z">
            <w:rPr>
              <w:rFonts w:ascii="Times New Roman" w:hAnsi="Times New Roman" w:cs="Times New Roman"/>
              <w:spacing w:val="-5"/>
              <w:sz w:val="24"/>
              <w:szCs w:val="24"/>
            </w:rPr>
          </w:rPrChange>
        </w:rPr>
        <w:t xml:space="preserve"> </w:t>
      </w:r>
      <w:r w:rsidRPr="00284EA4">
        <w:rPr>
          <w:rFonts w:cstheme="minorHAnsi"/>
          <w:spacing w:val="1"/>
          <w:sz w:val="24"/>
          <w:szCs w:val="24"/>
          <w:rPrChange w:id="1377" w:author="Renee Butler" w:date="2020-02-15T11:24:00Z">
            <w:rPr>
              <w:rFonts w:ascii="Times New Roman" w:hAnsi="Times New Roman" w:cs="Times New Roman"/>
              <w:spacing w:val="1"/>
              <w:sz w:val="24"/>
              <w:szCs w:val="24"/>
            </w:rPr>
          </w:rPrChange>
        </w:rPr>
        <w:t>of</w:t>
      </w:r>
      <w:r w:rsidRPr="00284EA4">
        <w:rPr>
          <w:rFonts w:cstheme="minorHAnsi"/>
          <w:spacing w:val="-3"/>
          <w:sz w:val="24"/>
          <w:szCs w:val="24"/>
          <w:rPrChange w:id="1378"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379" w:author="Renee Butler" w:date="2020-02-15T11:24:00Z">
            <w:rPr>
              <w:rFonts w:ascii="Times New Roman" w:hAnsi="Times New Roman" w:cs="Times New Roman"/>
              <w:sz w:val="24"/>
              <w:szCs w:val="24"/>
            </w:rPr>
          </w:rPrChange>
        </w:rPr>
        <w:t>major actions, proposals, and</w:t>
      </w:r>
      <w:r w:rsidRPr="00284EA4">
        <w:rPr>
          <w:rFonts w:cstheme="minorHAnsi"/>
          <w:spacing w:val="-3"/>
          <w:sz w:val="24"/>
          <w:szCs w:val="24"/>
          <w:rPrChange w:id="1380"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381" w:author="Renee Butler" w:date="2020-02-15T11:24:00Z">
            <w:rPr>
              <w:rFonts w:ascii="Times New Roman" w:hAnsi="Times New Roman" w:cs="Times New Roman"/>
              <w:sz w:val="24"/>
              <w:szCs w:val="24"/>
            </w:rPr>
          </w:rPrChange>
        </w:rPr>
        <w:t>accomplishments for</w:t>
      </w:r>
      <w:r w:rsidRPr="00284EA4">
        <w:rPr>
          <w:rFonts w:cstheme="minorHAnsi"/>
          <w:spacing w:val="51"/>
          <w:sz w:val="24"/>
          <w:szCs w:val="24"/>
          <w:rPrChange w:id="1382" w:author="Renee Butler" w:date="2020-02-15T11:24:00Z">
            <w:rPr>
              <w:rFonts w:ascii="Times New Roman" w:hAnsi="Times New Roman" w:cs="Times New Roman"/>
              <w:spacing w:val="51"/>
              <w:sz w:val="24"/>
              <w:szCs w:val="24"/>
            </w:rPr>
          </w:rPrChange>
        </w:rPr>
        <w:t xml:space="preserve"> </w:t>
      </w:r>
      <w:r w:rsidRPr="00284EA4">
        <w:rPr>
          <w:rFonts w:cstheme="minorHAnsi"/>
          <w:sz w:val="24"/>
          <w:szCs w:val="24"/>
          <w:rPrChange w:id="1383" w:author="Renee Butler" w:date="2020-02-15T11:24:00Z">
            <w:rPr>
              <w:rFonts w:ascii="Times New Roman" w:hAnsi="Times New Roman" w:cs="Times New Roman"/>
              <w:sz w:val="24"/>
              <w:szCs w:val="24"/>
            </w:rPr>
          </w:rPrChange>
        </w:rPr>
        <w:t>distribution to the</w:t>
      </w:r>
      <w:r w:rsidRPr="00284EA4">
        <w:rPr>
          <w:rFonts w:cstheme="minorHAnsi"/>
          <w:spacing w:val="-2"/>
          <w:sz w:val="24"/>
          <w:szCs w:val="24"/>
          <w:rPrChange w:id="1384"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385" w:author="Renee Butler" w:date="2020-02-15T11:24:00Z">
            <w:rPr>
              <w:rFonts w:ascii="Times New Roman" w:hAnsi="Times New Roman" w:cs="Times New Roman"/>
              <w:sz w:val="24"/>
              <w:szCs w:val="24"/>
            </w:rPr>
          </w:rPrChange>
        </w:rPr>
        <w:t>members of</w:t>
      </w:r>
      <w:r w:rsidRPr="00284EA4">
        <w:rPr>
          <w:rFonts w:cstheme="minorHAnsi"/>
          <w:spacing w:val="-3"/>
          <w:sz w:val="24"/>
          <w:szCs w:val="24"/>
          <w:rPrChange w:id="138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387"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38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389" w:author="Renee Butler" w:date="2020-02-15T11:24:00Z">
            <w:rPr>
              <w:rFonts w:ascii="Times New Roman" w:hAnsi="Times New Roman" w:cs="Times New Roman"/>
              <w:sz w:val="24"/>
              <w:szCs w:val="24"/>
            </w:rPr>
          </w:rPrChange>
        </w:rPr>
        <w:t>Senate.</w:t>
      </w:r>
    </w:p>
    <w:p w14:paraId="09532A71" w14:textId="77777777" w:rsidR="00374829" w:rsidRPr="00284EA4" w:rsidRDefault="00374829" w:rsidP="004C5661">
      <w:pPr>
        <w:pStyle w:val="NoSpacing"/>
        <w:numPr>
          <w:ilvl w:val="0"/>
          <w:numId w:val="48"/>
        </w:numPr>
        <w:rPr>
          <w:rFonts w:cstheme="minorHAnsi"/>
          <w:sz w:val="24"/>
          <w:szCs w:val="24"/>
          <w:rPrChange w:id="1390" w:author="Renee Butler" w:date="2020-02-15T11:24:00Z">
            <w:rPr>
              <w:rFonts w:ascii="Times New Roman" w:hAnsi="Times New Roman" w:cs="Times New Roman"/>
              <w:sz w:val="24"/>
              <w:szCs w:val="24"/>
            </w:rPr>
          </w:rPrChange>
        </w:rPr>
      </w:pPr>
      <w:r w:rsidRPr="00284EA4">
        <w:rPr>
          <w:rFonts w:cstheme="minorHAnsi"/>
          <w:sz w:val="24"/>
          <w:szCs w:val="24"/>
          <w:rPrChange w:id="1391" w:author="Renee Butler" w:date="2020-02-15T11:24:00Z">
            <w:rPr>
              <w:rFonts w:ascii="Times New Roman" w:hAnsi="Times New Roman" w:cs="Times New Roman"/>
              <w:sz w:val="24"/>
              <w:szCs w:val="24"/>
            </w:rPr>
          </w:rPrChange>
        </w:rPr>
        <w:t>Perform other duties as</w:t>
      </w:r>
      <w:r w:rsidRPr="00284EA4">
        <w:rPr>
          <w:rFonts w:cstheme="minorHAnsi"/>
          <w:spacing w:val="-4"/>
          <w:sz w:val="24"/>
          <w:szCs w:val="24"/>
          <w:rPrChange w:id="1392" w:author="Renee Butler" w:date="2020-02-15T11:24:00Z">
            <w:rPr>
              <w:rFonts w:ascii="Times New Roman" w:hAnsi="Times New Roman" w:cs="Times New Roman"/>
              <w:spacing w:val="-4"/>
              <w:sz w:val="24"/>
              <w:szCs w:val="24"/>
            </w:rPr>
          </w:rPrChange>
        </w:rPr>
        <w:t xml:space="preserve"> </w:t>
      </w:r>
      <w:r w:rsidRPr="00284EA4">
        <w:rPr>
          <w:rFonts w:cstheme="minorHAnsi"/>
          <w:sz w:val="24"/>
          <w:szCs w:val="24"/>
          <w:rPrChange w:id="1393" w:author="Renee Butler" w:date="2020-02-15T11:24:00Z">
            <w:rPr>
              <w:rFonts w:ascii="Times New Roman" w:hAnsi="Times New Roman" w:cs="Times New Roman"/>
              <w:sz w:val="24"/>
              <w:szCs w:val="24"/>
            </w:rPr>
          </w:rPrChange>
        </w:rPr>
        <w:t xml:space="preserve">assigned </w:t>
      </w:r>
      <w:r w:rsidRPr="00284EA4">
        <w:rPr>
          <w:rFonts w:cstheme="minorHAnsi"/>
          <w:spacing w:val="1"/>
          <w:sz w:val="24"/>
          <w:szCs w:val="24"/>
          <w:rPrChange w:id="1394" w:author="Renee Butler" w:date="2020-02-15T11:24:00Z">
            <w:rPr>
              <w:rFonts w:ascii="Times New Roman" w:hAnsi="Times New Roman" w:cs="Times New Roman"/>
              <w:spacing w:val="1"/>
              <w:sz w:val="24"/>
              <w:szCs w:val="24"/>
            </w:rPr>
          </w:rPrChange>
        </w:rPr>
        <w:t>by</w:t>
      </w:r>
      <w:r w:rsidRPr="00284EA4">
        <w:rPr>
          <w:rFonts w:cstheme="minorHAnsi"/>
          <w:spacing w:val="-5"/>
          <w:sz w:val="24"/>
          <w:szCs w:val="24"/>
          <w:rPrChange w:id="1395"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396"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39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398" w:author="Renee Butler" w:date="2020-02-15T11:24:00Z">
            <w:rPr>
              <w:rFonts w:ascii="Times New Roman" w:hAnsi="Times New Roman" w:cs="Times New Roman"/>
              <w:sz w:val="24"/>
              <w:szCs w:val="24"/>
            </w:rPr>
          </w:rPrChange>
        </w:rPr>
        <w:t>President,</w:t>
      </w:r>
      <w:r w:rsidRPr="00284EA4">
        <w:rPr>
          <w:rFonts w:cstheme="minorHAnsi"/>
          <w:spacing w:val="-3"/>
          <w:sz w:val="24"/>
          <w:szCs w:val="24"/>
          <w:rPrChange w:id="1399"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400"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40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02" w:author="Renee Butler" w:date="2020-02-15T11:24:00Z">
            <w:rPr>
              <w:rFonts w:ascii="Times New Roman" w:hAnsi="Times New Roman" w:cs="Times New Roman"/>
              <w:sz w:val="24"/>
              <w:szCs w:val="24"/>
            </w:rPr>
          </w:rPrChange>
        </w:rPr>
        <w:t>Council, or</w:t>
      </w:r>
      <w:r w:rsidRPr="00284EA4">
        <w:rPr>
          <w:rFonts w:cstheme="minorHAnsi"/>
          <w:spacing w:val="-3"/>
          <w:sz w:val="24"/>
          <w:szCs w:val="24"/>
          <w:rPrChange w:id="140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404" w:author="Renee Butler" w:date="2020-02-15T11:24:00Z">
            <w:rPr>
              <w:rFonts w:ascii="Times New Roman" w:hAnsi="Times New Roman" w:cs="Times New Roman"/>
              <w:sz w:val="24"/>
              <w:szCs w:val="24"/>
            </w:rPr>
          </w:rPrChange>
        </w:rPr>
        <w:t>a</w:t>
      </w:r>
      <w:r w:rsidRPr="00284EA4">
        <w:rPr>
          <w:rFonts w:cstheme="minorHAnsi"/>
          <w:spacing w:val="1"/>
          <w:sz w:val="24"/>
          <w:szCs w:val="24"/>
          <w:rPrChange w:id="140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06" w:author="Renee Butler" w:date="2020-02-15T11:24:00Z">
            <w:rPr>
              <w:rFonts w:ascii="Times New Roman" w:hAnsi="Times New Roman" w:cs="Times New Roman"/>
              <w:sz w:val="24"/>
              <w:szCs w:val="24"/>
            </w:rPr>
          </w:rPrChange>
        </w:rPr>
        <w:t xml:space="preserve">General </w:t>
      </w:r>
      <w:r w:rsidRPr="00284EA4">
        <w:rPr>
          <w:rFonts w:cstheme="minorHAnsi"/>
          <w:spacing w:val="-2"/>
          <w:sz w:val="24"/>
          <w:szCs w:val="24"/>
          <w:rPrChange w:id="1407" w:author="Renee Butler" w:date="2020-02-15T11:24:00Z">
            <w:rPr>
              <w:rFonts w:ascii="Times New Roman" w:hAnsi="Times New Roman" w:cs="Times New Roman"/>
              <w:spacing w:val="-2"/>
              <w:sz w:val="24"/>
              <w:szCs w:val="24"/>
            </w:rPr>
          </w:rPrChange>
        </w:rPr>
        <w:t>Meeting.</w:t>
      </w:r>
      <w:r w:rsidRPr="00284EA4">
        <w:rPr>
          <w:rFonts w:cstheme="minorHAnsi"/>
          <w:spacing w:val="65"/>
          <w:sz w:val="24"/>
          <w:szCs w:val="24"/>
          <w:rPrChange w:id="1408" w:author="Renee Butler" w:date="2020-02-15T11:24:00Z">
            <w:rPr>
              <w:rFonts w:ascii="Times New Roman" w:hAnsi="Times New Roman" w:cs="Times New Roman"/>
              <w:spacing w:val="65"/>
              <w:sz w:val="24"/>
              <w:szCs w:val="24"/>
            </w:rPr>
          </w:rPrChange>
        </w:rPr>
        <w:t xml:space="preserve"> </w:t>
      </w:r>
    </w:p>
    <w:p w14:paraId="568FE5F3" w14:textId="77777777" w:rsidR="00374829" w:rsidRPr="00284EA4" w:rsidRDefault="00374829" w:rsidP="002F43FE">
      <w:pPr>
        <w:pStyle w:val="NoSpacing"/>
        <w:rPr>
          <w:rFonts w:cstheme="minorHAnsi"/>
          <w:sz w:val="24"/>
          <w:szCs w:val="24"/>
          <w:rPrChange w:id="1409" w:author="Renee Butler" w:date="2020-02-15T11:24:00Z">
            <w:rPr>
              <w:rFonts w:ascii="Times New Roman" w:hAnsi="Times New Roman" w:cs="Times New Roman"/>
              <w:sz w:val="24"/>
              <w:szCs w:val="24"/>
            </w:rPr>
          </w:rPrChange>
        </w:rPr>
      </w:pPr>
    </w:p>
    <w:p w14:paraId="69757E41" w14:textId="77777777" w:rsidR="00842CE4" w:rsidRPr="00284EA4" w:rsidRDefault="00215170" w:rsidP="00842CE4">
      <w:pPr>
        <w:pStyle w:val="Heading3"/>
        <w:numPr>
          <w:ilvl w:val="0"/>
          <w:numId w:val="41"/>
        </w:numPr>
        <w:rPr>
          <w:rFonts w:asciiTheme="minorHAnsi" w:hAnsiTheme="minorHAnsi" w:cstheme="minorHAnsi"/>
          <w:rPrChange w:id="1410" w:author="Renee Butler" w:date="2020-02-15T11:24:00Z">
            <w:rPr/>
          </w:rPrChange>
        </w:rPr>
      </w:pPr>
      <w:r w:rsidRPr="00284EA4">
        <w:rPr>
          <w:rFonts w:asciiTheme="minorHAnsi" w:hAnsiTheme="minorHAnsi" w:cstheme="minorHAnsi"/>
          <w:rPrChange w:id="1411" w:author="Renee Butler" w:date="2020-02-15T11:24:00Z">
            <w:rPr/>
          </w:rPrChange>
        </w:rPr>
        <w:t xml:space="preserve">Treasurer.  </w:t>
      </w:r>
    </w:p>
    <w:p w14:paraId="5B7981CB" w14:textId="77777777" w:rsidR="0082755A" w:rsidRPr="00284EA4" w:rsidRDefault="00215170" w:rsidP="00842CE4">
      <w:pPr>
        <w:pStyle w:val="NoSpacing"/>
        <w:ind w:left="360"/>
        <w:rPr>
          <w:rFonts w:cstheme="minorHAnsi"/>
          <w:sz w:val="24"/>
          <w:szCs w:val="24"/>
          <w:rPrChange w:id="1412" w:author="Renee Butler" w:date="2020-02-15T11:24:00Z">
            <w:rPr>
              <w:rFonts w:ascii="Times New Roman" w:hAnsi="Times New Roman" w:cs="Times New Roman"/>
              <w:sz w:val="24"/>
              <w:szCs w:val="24"/>
            </w:rPr>
          </w:rPrChange>
        </w:rPr>
      </w:pPr>
      <w:r w:rsidRPr="00284EA4">
        <w:rPr>
          <w:rFonts w:cstheme="minorHAnsi"/>
          <w:spacing w:val="-2"/>
          <w:sz w:val="24"/>
          <w:szCs w:val="24"/>
          <w:rPrChange w:id="1413" w:author="Renee Butler" w:date="2020-02-15T11:24:00Z">
            <w:rPr>
              <w:rFonts w:ascii="Times New Roman" w:hAnsi="Times New Roman" w:cs="Times New Roman"/>
              <w:spacing w:val="-2"/>
              <w:sz w:val="24"/>
              <w:szCs w:val="24"/>
            </w:rPr>
          </w:rPrChange>
        </w:rPr>
        <w:t>It</w:t>
      </w:r>
      <w:r w:rsidRPr="00284EA4">
        <w:rPr>
          <w:rFonts w:cstheme="minorHAnsi"/>
          <w:sz w:val="24"/>
          <w:szCs w:val="24"/>
          <w:rPrChange w:id="1414" w:author="Renee Butler" w:date="2020-02-15T11:24:00Z">
            <w:rPr>
              <w:rFonts w:ascii="Times New Roman" w:hAnsi="Times New Roman" w:cs="Times New Roman"/>
              <w:sz w:val="24"/>
              <w:szCs w:val="24"/>
            </w:rPr>
          </w:rPrChange>
        </w:rPr>
        <w:t xml:space="preserve"> shall be</w:t>
      </w:r>
      <w:r w:rsidRPr="00284EA4">
        <w:rPr>
          <w:rFonts w:cstheme="minorHAnsi"/>
          <w:spacing w:val="-2"/>
          <w:sz w:val="24"/>
          <w:szCs w:val="24"/>
          <w:rPrChange w:id="1415"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416"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41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18" w:author="Renee Butler" w:date="2020-02-15T11:24:00Z">
            <w:rPr>
              <w:rFonts w:ascii="Times New Roman" w:hAnsi="Times New Roman" w:cs="Times New Roman"/>
              <w:sz w:val="24"/>
              <w:szCs w:val="24"/>
            </w:rPr>
          </w:rPrChange>
        </w:rPr>
        <w:t>duty</w:t>
      </w:r>
      <w:r w:rsidRPr="00284EA4">
        <w:rPr>
          <w:rFonts w:cstheme="minorHAnsi"/>
          <w:spacing w:val="-5"/>
          <w:sz w:val="24"/>
          <w:szCs w:val="24"/>
          <w:rPrChange w:id="1419" w:author="Renee Butler" w:date="2020-02-15T11:24:00Z">
            <w:rPr>
              <w:rFonts w:ascii="Times New Roman" w:hAnsi="Times New Roman" w:cs="Times New Roman"/>
              <w:spacing w:val="-5"/>
              <w:sz w:val="24"/>
              <w:szCs w:val="24"/>
            </w:rPr>
          </w:rPrChange>
        </w:rPr>
        <w:t xml:space="preserve"> </w:t>
      </w:r>
      <w:r w:rsidRPr="00284EA4">
        <w:rPr>
          <w:rFonts w:cstheme="minorHAnsi"/>
          <w:spacing w:val="1"/>
          <w:sz w:val="24"/>
          <w:szCs w:val="24"/>
          <w:rPrChange w:id="1420" w:author="Renee Butler" w:date="2020-02-15T11:24:00Z">
            <w:rPr>
              <w:rFonts w:ascii="Times New Roman" w:hAnsi="Times New Roman" w:cs="Times New Roman"/>
              <w:spacing w:val="1"/>
              <w:sz w:val="24"/>
              <w:szCs w:val="24"/>
            </w:rPr>
          </w:rPrChange>
        </w:rPr>
        <w:t>of</w:t>
      </w:r>
      <w:r w:rsidRPr="00284EA4">
        <w:rPr>
          <w:rFonts w:cstheme="minorHAnsi"/>
          <w:spacing w:val="-3"/>
          <w:sz w:val="24"/>
          <w:szCs w:val="24"/>
          <w:rPrChange w:id="142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422"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423"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24" w:author="Renee Butler" w:date="2020-02-15T11:24:00Z">
            <w:rPr>
              <w:rFonts w:ascii="Times New Roman" w:hAnsi="Times New Roman" w:cs="Times New Roman"/>
              <w:sz w:val="24"/>
              <w:szCs w:val="24"/>
            </w:rPr>
          </w:rPrChange>
        </w:rPr>
        <w:t>Treasurer</w:t>
      </w:r>
      <w:r w:rsidRPr="00284EA4">
        <w:rPr>
          <w:rFonts w:cstheme="minorHAnsi"/>
          <w:spacing w:val="-2"/>
          <w:sz w:val="24"/>
          <w:szCs w:val="24"/>
          <w:rPrChange w:id="1425"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426" w:author="Renee Butler" w:date="2020-02-15T11:24:00Z">
            <w:rPr>
              <w:rFonts w:ascii="Times New Roman" w:hAnsi="Times New Roman" w:cs="Times New Roman"/>
              <w:sz w:val="24"/>
              <w:szCs w:val="24"/>
            </w:rPr>
          </w:rPrChange>
        </w:rPr>
        <w:t>to:</w:t>
      </w:r>
    </w:p>
    <w:p w14:paraId="5F751E16" w14:textId="77777777" w:rsidR="005323F8" w:rsidRPr="00284EA4" w:rsidRDefault="005323F8" w:rsidP="004C5661">
      <w:pPr>
        <w:pStyle w:val="NoSpacing"/>
        <w:numPr>
          <w:ilvl w:val="0"/>
          <w:numId w:val="49"/>
        </w:numPr>
        <w:rPr>
          <w:rFonts w:cstheme="minorHAnsi"/>
          <w:sz w:val="24"/>
          <w:szCs w:val="24"/>
          <w:rPrChange w:id="1427" w:author="Renee Butler" w:date="2020-02-15T11:24:00Z">
            <w:rPr>
              <w:rFonts w:ascii="Times New Roman" w:hAnsi="Times New Roman" w:cs="Times New Roman"/>
              <w:sz w:val="24"/>
              <w:szCs w:val="24"/>
            </w:rPr>
          </w:rPrChange>
        </w:rPr>
      </w:pPr>
      <w:r w:rsidRPr="00284EA4">
        <w:rPr>
          <w:rFonts w:cstheme="minorHAnsi"/>
          <w:sz w:val="24"/>
          <w:szCs w:val="24"/>
          <w:rPrChange w:id="1428" w:author="Renee Butler" w:date="2020-02-15T11:24:00Z">
            <w:rPr>
              <w:rFonts w:ascii="Times New Roman" w:hAnsi="Times New Roman" w:cs="Times New Roman"/>
              <w:sz w:val="24"/>
              <w:szCs w:val="24"/>
            </w:rPr>
          </w:rPrChange>
        </w:rPr>
        <w:t>Develop an annual Academic</w:t>
      </w:r>
      <w:r w:rsidRPr="00284EA4">
        <w:rPr>
          <w:rFonts w:cstheme="minorHAnsi"/>
          <w:spacing w:val="1"/>
          <w:sz w:val="24"/>
          <w:szCs w:val="24"/>
          <w:rPrChange w:id="142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30" w:author="Renee Butler" w:date="2020-02-15T11:24:00Z">
            <w:rPr>
              <w:rFonts w:ascii="Times New Roman" w:hAnsi="Times New Roman" w:cs="Times New Roman"/>
              <w:sz w:val="24"/>
              <w:szCs w:val="24"/>
            </w:rPr>
          </w:rPrChange>
        </w:rPr>
        <w:t>Senate</w:t>
      </w:r>
      <w:r w:rsidRPr="00284EA4">
        <w:rPr>
          <w:rFonts w:cstheme="minorHAnsi"/>
          <w:spacing w:val="-2"/>
          <w:sz w:val="24"/>
          <w:szCs w:val="24"/>
          <w:rPrChange w:id="1431"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432" w:author="Renee Butler" w:date="2020-02-15T11:24:00Z">
            <w:rPr>
              <w:rFonts w:ascii="Times New Roman" w:hAnsi="Times New Roman" w:cs="Times New Roman"/>
              <w:sz w:val="24"/>
              <w:szCs w:val="24"/>
            </w:rPr>
          </w:rPrChange>
        </w:rPr>
        <w:t>budget to present to the</w:t>
      </w:r>
      <w:r w:rsidRPr="00284EA4">
        <w:rPr>
          <w:rFonts w:cstheme="minorHAnsi"/>
          <w:spacing w:val="1"/>
          <w:sz w:val="24"/>
          <w:szCs w:val="24"/>
          <w:rPrChange w:id="1433"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34"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43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36" w:author="Renee Butler" w:date="2020-02-15T11:24:00Z">
            <w:rPr>
              <w:rFonts w:ascii="Times New Roman" w:hAnsi="Times New Roman" w:cs="Times New Roman"/>
              <w:sz w:val="24"/>
              <w:szCs w:val="24"/>
            </w:rPr>
          </w:rPrChange>
        </w:rPr>
        <w:t>Council.</w:t>
      </w:r>
    </w:p>
    <w:p w14:paraId="2B102DED" w14:textId="77777777" w:rsidR="005323F8" w:rsidRPr="00284EA4" w:rsidRDefault="005323F8" w:rsidP="004C5661">
      <w:pPr>
        <w:pStyle w:val="NoSpacing"/>
        <w:numPr>
          <w:ilvl w:val="0"/>
          <w:numId w:val="49"/>
        </w:numPr>
        <w:rPr>
          <w:rFonts w:cstheme="minorHAnsi"/>
          <w:sz w:val="24"/>
          <w:szCs w:val="24"/>
          <w:rPrChange w:id="1437" w:author="Renee Butler" w:date="2020-02-15T11:24:00Z">
            <w:rPr>
              <w:rFonts w:ascii="Times New Roman" w:hAnsi="Times New Roman" w:cs="Times New Roman"/>
              <w:sz w:val="24"/>
              <w:szCs w:val="24"/>
            </w:rPr>
          </w:rPrChange>
        </w:rPr>
      </w:pPr>
      <w:r w:rsidRPr="00284EA4">
        <w:rPr>
          <w:rFonts w:cstheme="minorHAnsi"/>
          <w:sz w:val="24"/>
          <w:szCs w:val="24"/>
          <w:rPrChange w:id="1438" w:author="Renee Butler" w:date="2020-02-15T11:24:00Z">
            <w:rPr>
              <w:rFonts w:ascii="Times New Roman" w:hAnsi="Times New Roman" w:cs="Times New Roman"/>
              <w:sz w:val="24"/>
              <w:szCs w:val="24"/>
            </w:rPr>
          </w:rPrChange>
        </w:rPr>
        <w:t>Collect</w:t>
      </w:r>
      <w:r w:rsidRPr="00284EA4">
        <w:rPr>
          <w:rFonts w:cstheme="minorHAnsi"/>
          <w:spacing w:val="-2"/>
          <w:sz w:val="24"/>
          <w:szCs w:val="24"/>
          <w:rPrChange w:id="1439"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440" w:author="Renee Butler" w:date="2020-02-15T11:24:00Z">
            <w:rPr>
              <w:rFonts w:ascii="Times New Roman" w:hAnsi="Times New Roman" w:cs="Times New Roman"/>
              <w:sz w:val="24"/>
              <w:szCs w:val="24"/>
            </w:rPr>
          </w:rPrChange>
        </w:rPr>
        <w:t>all assessments</w:t>
      </w:r>
      <w:r w:rsidRPr="00284EA4">
        <w:rPr>
          <w:rFonts w:cstheme="minorHAnsi"/>
          <w:spacing w:val="-4"/>
          <w:sz w:val="24"/>
          <w:szCs w:val="24"/>
          <w:rPrChange w:id="1441" w:author="Renee Butler" w:date="2020-02-15T11:24:00Z">
            <w:rPr>
              <w:rFonts w:ascii="Times New Roman" w:hAnsi="Times New Roman" w:cs="Times New Roman"/>
              <w:spacing w:val="-4"/>
              <w:sz w:val="24"/>
              <w:szCs w:val="24"/>
            </w:rPr>
          </w:rPrChange>
        </w:rPr>
        <w:t xml:space="preserve"> </w:t>
      </w:r>
      <w:r w:rsidRPr="00284EA4">
        <w:rPr>
          <w:rFonts w:cstheme="minorHAnsi"/>
          <w:sz w:val="24"/>
          <w:szCs w:val="24"/>
          <w:rPrChange w:id="1442" w:author="Renee Butler" w:date="2020-02-15T11:24:00Z">
            <w:rPr>
              <w:rFonts w:ascii="Times New Roman" w:hAnsi="Times New Roman" w:cs="Times New Roman"/>
              <w:sz w:val="24"/>
              <w:szCs w:val="24"/>
            </w:rPr>
          </w:rPrChange>
        </w:rPr>
        <w:t>of</w:t>
      </w:r>
      <w:r w:rsidRPr="00284EA4">
        <w:rPr>
          <w:rFonts w:cstheme="minorHAnsi"/>
          <w:spacing w:val="-3"/>
          <w:sz w:val="24"/>
          <w:szCs w:val="24"/>
          <w:rPrChange w:id="144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444"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44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46"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44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48" w:author="Renee Butler" w:date="2020-02-15T11:24:00Z">
            <w:rPr>
              <w:rFonts w:ascii="Times New Roman" w:hAnsi="Times New Roman" w:cs="Times New Roman"/>
              <w:sz w:val="24"/>
              <w:szCs w:val="24"/>
            </w:rPr>
          </w:rPrChange>
        </w:rPr>
        <w:t>when directed by</w:t>
      </w:r>
      <w:r w:rsidRPr="00284EA4">
        <w:rPr>
          <w:rFonts w:cstheme="minorHAnsi"/>
          <w:spacing w:val="-5"/>
          <w:sz w:val="24"/>
          <w:szCs w:val="24"/>
          <w:rPrChange w:id="1449"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450"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45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52"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453"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54" w:author="Renee Butler" w:date="2020-02-15T11:24:00Z">
            <w:rPr>
              <w:rFonts w:ascii="Times New Roman" w:hAnsi="Times New Roman" w:cs="Times New Roman"/>
              <w:sz w:val="24"/>
              <w:szCs w:val="24"/>
            </w:rPr>
          </w:rPrChange>
        </w:rPr>
        <w:t>Council.</w:t>
      </w:r>
    </w:p>
    <w:p w14:paraId="26BEA136" w14:textId="77777777" w:rsidR="005323F8" w:rsidRPr="00284EA4" w:rsidRDefault="005323F8" w:rsidP="004C5661">
      <w:pPr>
        <w:pStyle w:val="NoSpacing"/>
        <w:numPr>
          <w:ilvl w:val="0"/>
          <w:numId w:val="49"/>
        </w:numPr>
        <w:rPr>
          <w:rFonts w:cstheme="minorHAnsi"/>
          <w:sz w:val="24"/>
          <w:szCs w:val="24"/>
          <w:rPrChange w:id="1455" w:author="Renee Butler" w:date="2020-02-15T11:24:00Z">
            <w:rPr>
              <w:rFonts w:ascii="Times New Roman" w:hAnsi="Times New Roman" w:cs="Times New Roman"/>
              <w:sz w:val="24"/>
              <w:szCs w:val="24"/>
            </w:rPr>
          </w:rPrChange>
        </w:rPr>
      </w:pPr>
      <w:r w:rsidRPr="00284EA4">
        <w:rPr>
          <w:rFonts w:cstheme="minorHAnsi"/>
          <w:sz w:val="24"/>
          <w:szCs w:val="24"/>
          <w:rPrChange w:id="1456" w:author="Renee Butler" w:date="2020-02-15T11:24:00Z">
            <w:rPr>
              <w:rFonts w:ascii="Times New Roman" w:hAnsi="Times New Roman" w:cs="Times New Roman"/>
              <w:sz w:val="24"/>
              <w:szCs w:val="24"/>
            </w:rPr>
          </w:rPrChange>
        </w:rPr>
        <w:t>Receive</w:t>
      </w:r>
      <w:r w:rsidRPr="00284EA4">
        <w:rPr>
          <w:rFonts w:cstheme="minorHAnsi"/>
          <w:spacing w:val="1"/>
          <w:sz w:val="24"/>
          <w:szCs w:val="24"/>
          <w:rPrChange w:id="145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58" w:author="Renee Butler" w:date="2020-02-15T11:24:00Z">
            <w:rPr>
              <w:rFonts w:ascii="Times New Roman" w:hAnsi="Times New Roman" w:cs="Times New Roman"/>
              <w:sz w:val="24"/>
              <w:szCs w:val="24"/>
            </w:rPr>
          </w:rPrChange>
        </w:rPr>
        <w:t>and deposit funds as necessary</w:t>
      </w:r>
      <w:r w:rsidRPr="00284EA4">
        <w:rPr>
          <w:rFonts w:cstheme="minorHAnsi"/>
          <w:spacing w:val="-5"/>
          <w:sz w:val="24"/>
          <w:szCs w:val="24"/>
          <w:rPrChange w:id="1459"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460" w:author="Renee Butler" w:date="2020-02-15T11:24:00Z">
            <w:rPr>
              <w:rFonts w:ascii="Times New Roman" w:hAnsi="Times New Roman" w:cs="Times New Roman"/>
              <w:sz w:val="24"/>
              <w:szCs w:val="24"/>
            </w:rPr>
          </w:rPrChange>
        </w:rPr>
        <w:t>in the</w:t>
      </w:r>
      <w:r w:rsidRPr="00284EA4">
        <w:rPr>
          <w:rFonts w:cstheme="minorHAnsi"/>
          <w:spacing w:val="1"/>
          <w:sz w:val="24"/>
          <w:szCs w:val="24"/>
          <w:rPrChange w:id="146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62" w:author="Renee Butler" w:date="2020-02-15T11:24:00Z">
            <w:rPr>
              <w:rFonts w:ascii="Times New Roman" w:hAnsi="Times New Roman" w:cs="Times New Roman"/>
              <w:sz w:val="24"/>
              <w:szCs w:val="24"/>
            </w:rPr>
          </w:rPrChange>
        </w:rPr>
        <w:t>name</w:t>
      </w:r>
      <w:r w:rsidRPr="00284EA4">
        <w:rPr>
          <w:rFonts w:cstheme="minorHAnsi"/>
          <w:spacing w:val="1"/>
          <w:sz w:val="24"/>
          <w:szCs w:val="24"/>
          <w:rPrChange w:id="1463"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64" w:author="Renee Butler" w:date="2020-02-15T11:24:00Z">
            <w:rPr>
              <w:rFonts w:ascii="Times New Roman" w:hAnsi="Times New Roman" w:cs="Times New Roman"/>
              <w:sz w:val="24"/>
              <w:szCs w:val="24"/>
            </w:rPr>
          </w:rPrChange>
        </w:rPr>
        <w:t>of</w:t>
      </w:r>
      <w:r w:rsidRPr="00284EA4">
        <w:rPr>
          <w:rFonts w:cstheme="minorHAnsi"/>
          <w:spacing w:val="-3"/>
          <w:sz w:val="24"/>
          <w:szCs w:val="24"/>
          <w:rPrChange w:id="146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466"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46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68" w:author="Renee Butler" w:date="2020-02-15T11:24:00Z">
            <w:rPr>
              <w:rFonts w:ascii="Times New Roman" w:hAnsi="Times New Roman" w:cs="Times New Roman"/>
              <w:sz w:val="24"/>
              <w:szCs w:val="24"/>
            </w:rPr>
          </w:rPrChange>
        </w:rPr>
        <w:t>Senate.</w:t>
      </w:r>
    </w:p>
    <w:p w14:paraId="7A3B4C5C" w14:textId="77777777" w:rsidR="005323F8" w:rsidRPr="00284EA4" w:rsidRDefault="005323F8" w:rsidP="004C5661">
      <w:pPr>
        <w:pStyle w:val="NoSpacing"/>
        <w:numPr>
          <w:ilvl w:val="0"/>
          <w:numId w:val="49"/>
        </w:numPr>
        <w:rPr>
          <w:rFonts w:cstheme="minorHAnsi"/>
          <w:sz w:val="24"/>
          <w:szCs w:val="24"/>
          <w:rPrChange w:id="1469" w:author="Renee Butler" w:date="2020-02-15T11:24:00Z">
            <w:rPr>
              <w:rFonts w:ascii="Times New Roman" w:hAnsi="Times New Roman" w:cs="Times New Roman"/>
              <w:sz w:val="24"/>
              <w:szCs w:val="24"/>
            </w:rPr>
          </w:rPrChange>
        </w:rPr>
      </w:pPr>
      <w:r w:rsidRPr="00284EA4">
        <w:rPr>
          <w:rFonts w:cstheme="minorHAnsi"/>
          <w:sz w:val="24"/>
          <w:szCs w:val="24"/>
          <w:rPrChange w:id="1470" w:author="Renee Butler" w:date="2020-02-15T11:24:00Z">
            <w:rPr>
              <w:rFonts w:ascii="Times New Roman" w:hAnsi="Times New Roman" w:cs="Times New Roman"/>
              <w:sz w:val="24"/>
              <w:szCs w:val="24"/>
            </w:rPr>
          </w:rPrChange>
        </w:rPr>
        <w:t>Issue</w:t>
      </w:r>
      <w:r w:rsidRPr="00284EA4">
        <w:rPr>
          <w:rFonts w:cstheme="minorHAnsi"/>
          <w:spacing w:val="1"/>
          <w:sz w:val="24"/>
          <w:szCs w:val="24"/>
          <w:rPrChange w:id="147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72" w:author="Renee Butler" w:date="2020-02-15T11:24:00Z">
            <w:rPr>
              <w:rFonts w:ascii="Times New Roman" w:hAnsi="Times New Roman" w:cs="Times New Roman"/>
              <w:sz w:val="24"/>
              <w:szCs w:val="24"/>
            </w:rPr>
          </w:rPrChange>
        </w:rPr>
        <w:t>requisitions,</w:t>
      </w:r>
      <w:r w:rsidRPr="00284EA4">
        <w:rPr>
          <w:rFonts w:cstheme="minorHAnsi"/>
          <w:spacing w:val="-3"/>
          <w:sz w:val="24"/>
          <w:szCs w:val="24"/>
          <w:rPrChange w:id="147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474" w:author="Renee Butler" w:date="2020-02-15T11:24:00Z">
            <w:rPr>
              <w:rFonts w:ascii="Times New Roman" w:hAnsi="Times New Roman" w:cs="Times New Roman"/>
              <w:sz w:val="24"/>
              <w:szCs w:val="24"/>
            </w:rPr>
          </w:rPrChange>
        </w:rPr>
        <w:t>as needed, co-signed by</w:t>
      </w:r>
      <w:r w:rsidRPr="00284EA4">
        <w:rPr>
          <w:rFonts w:cstheme="minorHAnsi"/>
          <w:spacing w:val="-5"/>
          <w:sz w:val="24"/>
          <w:szCs w:val="24"/>
          <w:rPrChange w:id="1475"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476"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47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78" w:author="Renee Butler" w:date="2020-02-15T11:24:00Z">
            <w:rPr>
              <w:rFonts w:ascii="Times New Roman" w:hAnsi="Times New Roman" w:cs="Times New Roman"/>
              <w:sz w:val="24"/>
              <w:szCs w:val="24"/>
            </w:rPr>
          </w:rPrChange>
        </w:rPr>
        <w:t>President of</w:t>
      </w:r>
      <w:r w:rsidRPr="00284EA4">
        <w:rPr>
          <w:rFonts w:cstheme="minorHAnsi"/>
          <w:spacing w:val="-3"/>
          <w:sz w:val="24"/>
          <w:szCs w:val="24"/>
          <w:rPrChange w:id="1479"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480"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48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82" w:author="Renee Butler" w:date="2020-02-15T11:24:00Z">
            <w:rPr>
              <w:rFonts w:ascii="Times New Roman" w:hAnsi="Times New Roman" w:cs="Times New Roman"/>
              <w:sz w:val="24"/>
              <w:szCs w:val="24"/>
            </w:rPr>
          </w:rPrChange>
        </w:rPr>
        <w:t>Senate</w:t>
      </w:r>
      <w:r w:rsidRPr="00284EA4">
        <w:rPr>
          <w:rFonts w:cstheme="minorHAnsi"/>
          <w:spacing w:val="-2"/>
          <w:sz w:val="24"/>
          <w:szCs w:val="24"/>
          <w:rPrChange w:id="1483"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484" w:author="Renee Butler" w:date="2020-02-15T11:24:00Z">
            <w:rPr>
              <w:rFonts w:ascii="Times New Roman" w:hAnsi="Times New Roman" w:cs="Times New Roman"/>
              <w:sz w:val="24"/>
              <w:szCs w:val="24"/>
            </w:rPr>
          </w:rPrChange>
        </w:rPr>
        <w:t>and/or another</w:t>
      </w:r>
      <w:r w:rsidRPr="00284EA4">
        <w:rPr>
          <w:rFonts w:cstheme="minorHAnsi"/>
          <w:spacing w:val="73"/>
          <w:sz w:val="24"/>
          <w:szCs w:val="24"/>
          <w:rPrChange w:id="1485" w:author="Renee Butler" w:date="2020-02-15T11:24:00Z">
            <w:rPr>
              <w:rFonts w:ascii="Times New Roman" w:hAnsi="Times New Roman" w:cs="Times New Roman"/>
              <w:spacing w:val="73"/>
              <w:sz w:val="24"/>
              <w:szCs w:val="24"/>
            </w:rPr>
          </w:rPrChange>
        </w:rPr>
        <w:t xml:space="preserve"> </w:t>
      </w:r>
      <w:r w:rsidRPr="00284EA4">
        <w:rPr>
          <w:rFonts w:cstheme="minorHAnsi"/>
          <w:sz w:val="24"/>
          <w:szCs w:val="24"/>
          <w:rPrChange w:id="1486"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48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88" w:author="Renee Butler" w:date="2020-02-15T11:24:00Z">
            <w:rPr>
              <w:rFonts w:ascii="Times New Roman" w:hAnsi="Times New Roman" w:cs="Times New Roman"/>
              <w:sz w:val="24"/>
              <w:szCs w:val="24"/>
            </w:rPr>
          </w:rPrChange>
        </w:rPr>
        <w:t>Executive</w:t>
      </w:r>
      <w:r w:rsidRPr="00284EA4">
        <w:rPr>
          <w:rFonts w:cstheme="minorHAnsi"/>
          <w:spacing w:val="1"/>
          <w:sz w:val="24"/>
          <w:szCs w:val="24"/>
          <w:rPrChange w:id="148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490" w:author="Renee Butler" w:date="2020-02-15T11:24:00Z">
            <w:rPr>
              <w:rFonts w:ascii="Times New Roman" w:hAnsi="Times New Roman" w:cs="Times New Roman"/>
              <w:sz w:val="24"/>
              <w:szCs w:val="24"/>
            </w:rPr>
          </w:rPrChange>
        </w:rPr>
        <w:t>Officer.</w:t>
      </w:r>
    </w:p>
    <w:p w14:paraId="4FED6B05" w14:textId="77777777" w:rsidR="005323F8" w:rsidRPr="00284EA4" w:rsidRDefault="005323F8" w:rsidP="004C5661">
      <w:pPr>
        <w:pStyle w:val="NoSpacing"/>
        <w:numPr>
          <w:ilvl w:val="0"/>
          <w:numId w:val="49"/>
        </w:numPr>
        <w:rPr>
          <w:rFonts w:cstheme="minorHAnsi"/>
          <w:sz w:val="24"/>
          <w:szCs w:val="24"/>
          <w:rPrChange w:id="1491" w:author="Renee Butler" w:date="2020-02-15T11:24:00Z">
            <w:rPr>
              <w:rFonts w:ascii="Times New Roman" w:hAnsi="Times New Roman" w:cs="Times New Roman"/>
              <w:sz w:val="24"/>
              <w:szCs w:val="24"/>
            </w:rPr>
          </w:rPrChange>
        </w:rPr>
      </w:pPr>
      <w:r w:rsidRPr="00284EA4">
        <w:rPr>
          <w:rFonts w:cstheme="minorHAnsi"/>
          <w:sz w:val="24"/>
          <w:szCs w:val="24"/>
          <w:rPrChange w:id="1492" w:author="Renee Butler" w:date="2020-02-15T11:24:00Z">
            <w:rPr>
              <w:rFonts w:ascii="Times New Roman" w:hAnsi="Times New Roman" w:cs="Times New Roman"/>
              <w:sz w:val="24"/>
              <w:szCs w:val="24"/>
            </w:rPr>
          </w:rPrChange>
        </w:rPr>
        <w:t>Bring</w:t>
      </w:r>
      <w:r w:rsidRPr="00284EA4">
        <w:rPr>
          <w:rFonts w:cstheme="minorHAnsi"/>
          <w:spacing w:val="-3"/>
          <w:sz w:val="24"/>
          <w:szCs w:val="24"/>
          <w:rPrChange w:id="149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494" w:author="Renee Butler" w:date="2020-02-15T11:24:00Z">
            <w:rPr>
              <w:rFonts w:ascii="Times New Roman" w:hAnsi="Times New Roman" w:cs="Times New Roman"/>
              <w:sz w:val="24"/>
              <w:szCs w:val="24"/>
            </w:rPr>
          </w:rPrChange>
        </w:rPr>
        <w:t>financial statements of</w:t>
      </w:r>
      <w:r w:rsidRPr="00284EA4">
        <w:rPr>
          <w:rFonts w:cstheme="minorHAnsi"/>
          <w:spacing w:val="-3"/>
          <w:sz w:val="24"/>
          <w:szCs w:val="24"/>
          <w:rPrChange w:id="149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496" w:author="Renee Butler" w:date="2020-02-15T11:24:00Z">
            <w:rPr>
              <w:rFonts w:ascii="Times New Roman" w:hAnsi="Times New Roman" w:cs="Times New Roman"/>
              <w:sz w:val="24"/>
              <w:szCs w:val="24"/>
            </w:rPr>
          </w:rPrChange>
        </w:rPr>
        <w:t>all transactions of</w:t>
      </w:r>
      <w:r w:rsidRPr="00284EA4">
        <w:rPr>
          <w:rFonts w:cstheme="minorHAnsi"/>
          <w:spacing w:val="-3"/>
          <w:sz w:val="24"/>
          <w:szCs w:val="24"/>
          <w:rPrChange w:id="1497"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498"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49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500"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50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502" w:author="Renee Butler" w:date="2020-02-15T11:24:00Z">
            <w:rPr>
              <w:rFonts w:ascii="Times New Roman" w:hAnsi="Times New Roman" w:cs="Times New Roman"/>
              <w:sz w:val="24"/>
              <w:szCs w:val="24"/>
            </w:rPr>
          </w:rPrChange>
        </w:rPr>
        <w:t>to the</w:t>
      </w:r>
      <w:r w:rsidRPr="00284EA4">
        <w:rPr>
          <w:rFonts w:cstheme="minorHAnsi"/>
          <w:spacing w:val="-2"/>
          <w:sz w:val="24"/>
          <w:szCs w:val="24"/>
          <w:rPrChange w:id="1503"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504"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50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506" w:author="Renee Butler" w:date="2020-02-15T11:24:00Z">
            <w:rPr>
              <w:rFonts w:ascii="Times New Roman" w:hAnsi="Times New Roman" w:cs="Times New Roman"/>
              <w:sz w:val="24"/>
              <w:szCs w:val="24"/>
            </w:rPr>
          </w:rPrChange>
        </w:rPr>
        <w:t>Council</w:t>
      </w:r>
      <w:r w:rsidRPr="00284EA4">
        <w:rPr>
          <w:rFonts w:cstheme="minorHAnsi"/>
          <w:spacing w:val="47"/>
          <w:sz w:val="24"/>
          <w:szCs w:val="24"/>
          <w:rPrChange w:id="1507" w:author="Renee Butler" w:date="2020-02-15T11:24:00Z">
            <w:rPr>
              <w:rFonts w:ascii="Times New Roman" w:hAnsi="Times New Roman" w:cs="Times New Roman"/>
              <w:spacing w:val="47"/>
              <w:sz w:val="24"/>
              <w:szCs w:val="24"/>
            </w:rPr>
          </w:rPrChange>
        </w:rPr>
        <w:t xml:space="preserve"> </w:t>
      </w:r>
      <w:r w:rsidRPr="00284EA4">
        <w:rPr>
          <w:rFonts w:cstheme="minorHAnsi"/>
          <w:sz w:val="24"/>
          <w:szCs w:val="24"/>
          <w:rPrChange w:id="1508" w:author="Renee Butler" w:date="2020-02-15T11:24:00Z">
            <w:rPr>
              <w:rFonts w:ascii="Times New Roman" w:hAnsi="Times New Roman" w:cs="Times New Roman"/>
              <w:sz w:val="24"/>
              <w:szCs w:val="24"/>
            </w:rPr>
          </w:rPrChange>
        </w:rPr>
        <w:t>monthly</w:t>
      </w:r>
      <w:r w:rsidRPr="00284EA4">
        <w:rPr>
          <w:rFonts w:cstheme="minorHAnsi"/>
          <w:spacing w:val="-5"/>
          <w:sz w:val="24"/>
          <w:szCs w:val="24"/>
          <w:rPrChange w:id="1509"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510" w:author="Renee Butler" w:date="2020-02-15T11:24:00Z">
            <w:rPr>
              <w:rFonts w:ascii="Times New Roman" w:hAnsi="Times New Roman" w:cs="Times New Roman"/>
              <w:sz w:val="24"/>
              <w:szCs w:val="24"/>
            </w:rPr>
          </w:rPrChange>
        </w:rPr>
        <w:t>as well as present</w:t>
      </w:r>
      <w:r w:rsidRPr="00284EA4">
        <w:rPr>
          <w:rFonts w:cstheme="minorHAnsi"/>
          <w:spacing w:val="-2"/>
          <w:sz w:val="24"/>
          <w:szCs w:val="24"/>
          <w:rPrChange w:id="1511"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512" w:author="Renee Butler" w:date="2020-02-15T11:24:00Z">
            <w:rPr>
              <w:rFonts w:ascii="Times New Roman" w:hAnsi="Times New Roman" w:cs="Times New Roman"/>
              <w:sz w:val="24"/>
              <w:szCs w:val="24"/>
            </w:rPr>
          </w:rPrChange>
        </w:rPr>
        <w:t>a</w:t>
      </w:r>
      <w:r w:rsidRPr="00284EA4">
        <w:rPr>
          <w:rFonts w:cstheme="minorHAnsi"/>
          <w:spacing w:val="1"/>
          <w:sz w:val="24"/>
          <w:szCs w:val="24"/>
          <w:rPrChange w:id="1513"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514" w:author="Renee Butler" w:date="2020-02-15T11:24:00Z">
            <w:rPr>
              <w:rFonts w:ascii="Times New Roman" w:hAnsi="Times New Roman" w:cs="Times New Roman"/>
              <w:sz w:val="24"/>
              <w:szCs w:val="24"/>
            </w:rPr>
          </w:rPrChange>
        </w:rPr>
        <w:t>budget summary</w:t>
      </w:r>
      <w:r w:rsidRPr="00284EA4">
        <w:rPr>
          <w:rFonts w:cstheme="minorHAnsi"/>
          <w:spacing w:val="-5"/>
          <w:sz w:val="24"/>
          <w:szCs w:val="24"/>
          <w:rPrChange w:id="1515"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516" w:author="Renee Butler" w:date="2020-02-15T11:24:00Z">
            <w:rPr>
              <w:rFonts w:ascii="Times New Roman" w:hAnsi="Times New Roman" w:cs="Times New Roman"/>
              <w:sz w:val="24"/>
              <w:szCs w:val="24"/>
            </w:rPr>
          </w:rPrChange>
        </w:rPr>
        <w:t>to Council</w:t>
      </w:r>
      <w:r w:rsidRPr="00284EA4">
        <w:rPr>
          <w:rFonts w:cstheme="minorHAnsi"/>
          <w:spacing w:val="-2"/>
          <w:sz w:val="24"/>
          <w:szCs w:val="24"/>
          <w:rPrChange w:id="1517"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518" w:author="Renee Butler" w:date="2020-02-15T11:24:00Z">
            <w:rPr>
              <w:rFonts w:ascii="Times New Roman" w:hAnsi="Times New Roman" w:cs="Times New Roman"/>
              <w:sz w:val="24"/>
              <w:szCs w:val="24"/>
            </w:rPr>
          </w:rPrChange>
        </w:rPr>
        <w:t>at</w:t>
      </w:r>
      <w:r w:rsidRPr="00284EA4">
        <w:rPr>
          <w:rFonts w:cstheme="minorHAnsi"/>
          <w:spacing w:val="-2"/>
          <w:sz w:val="24"/>
          <w:szCs w:val="24"/>
          <w:rPrChange w:id="1519"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520" w:author="Renee Butler" w:date="2020-02-15T11:24:00Z">
            <w:rPr>
              <w:rFonts w:ascii="Times New Roman" w:hAnsi="Times New Roman" w:cs="Times New Roman"/>
              <w:sz w:val="24"/>
              <w:szCs w:val="24"/>
            </w:rPr>
          </w:rPrChange>
        </w:rPr>
        <w:t>the</w:t>
      </w:r>
      <w:r w:rsidRPr="00284EA4">
        <w:rPr>
          <w:rFonts w:cstheme="minorHAnsi"/>
          <w:spacing w:val="-2"/>
          <w:sz w:val="24"/>
          <w:szCs w:val="24"/>
          <w:rPrChange w:id="1521"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522" w:author="Renee Butler" w:date="2020-02-15T11:24:00Z">
            <w:rPr>
              <w:rFonts w:ascii="Times New Roman" w:hAnsi="Times New Roman" w:cs="Times New Roman"/>
              <w:sz w:val="24"/>
              <w:szCs w:val="24"/>
            </w:rPr>
          </w:rPrChange>
        </w:rPr>
        <w:t>end of</w:t>
      </w:r>
      <w:r w:rsidRPr="00284EA4">
        <w:rPr>
          <w:rFonts w:cstheme="minorHAnsi"/>
          <w:spacing w:val="-3"/>
          <w:sz w:val="24"/>
          <w:szCs w:val="24"/>
          <w:rPrChange w:id="152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524" w:author="Renee Butler" w:date="2020-02-15T11:24:00Z">
            <w:rPr>
              <w:rFonts w:ascii="Times New Roman" w:hAnsi="Times New Roman" w:cs="Times New Roman"/>
              <w:sz w:val="24"/>
              <w:szCs w:val="24"/>
            </w:rPr>
          </w:rPrChange>
        </w:rPr>
        <w:t>each</w:t>
      </w:r>
      <w:r w:rsidRPr="00284EA4">
        <w:rPr>
          <w:rFonts w:cstheme="minorHAnsi"/>
          <w:spacing w:val="-3"/>
          <w:sz w:val="24"/>
          <w:szCs w:val="24"/>
          <w:rPrChange w:id="152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526" w:author="Renee Butler" w:date="2020-02-15T11:24:00Z">
            <w:rPr>
              <w:rFonts w:ascii="Times New Roman" w:hAnsi="Times New Roman" w:cs="Times New Roman"/>
              <w:sz w:val="24"/>
              <w:szCs w:val="24"/>
            </w:rPr>
          </w:rPrChange>
        </w:rPr>
        <w:t>year.</w:t>
      </w:r>
    </w:p>
    <w:p w14:paraId="622F738F" w14:textId="77777777" w:rsidR="005323F8" w:rsidRPr="00284EA4" w:rsidRDefault="005323F8" w:rsidP="004C5661">
      <w:pPr>
        <w:pStyle w:val="NoSpacing"/>
        <w:numPr>
          <w:ilvl w:val="0"/>
          <w:numId w:val="49"/>
        </w:numPr>
        <w:rPr>
          <w:rFonts w:cstheme="minorHAnsi"/>
          <w:spacing w:val="-2"/>
          <w:sz w:val="24"/>
          <w:szCs w:val="24"/>
          <w:rPrChange w:id="1527" w:author="Renee Butler" w:date="2020-02-15T11:24:00Z">
            <w:rPr>
              <w:rFonts w:ascii="Times New Roman" w:hAnsi="Times New Roman" w:cs="Times New Roman"/>
              <w:spacing w:val="-2"/>
              <w:sz w:val="24"/>
              <w:szCs w:val="24"/>
            </w:rPr>
          </w:rPrChange>
        </w:rPr>
      </w:pPr>
      <w:r w:rsidRPr="00284EA4">
        <w:rPr>
          <w:rFonts w:cstheme="minorHAnsi"/>
          <w:sz w:val="24"/>
          <w:szCs w:val="24"/>
          <w:rPrChange w:id="1528" w:author="Renee Butler" w:date="2020-02-15T11:24:00Z">
            <w:rPr>
              <w:rFonts w:ascii="Times New Roman" w:hAnsi="Times New Roman" w:cs="Times New Roman"/>
              <w:sz w:val="24"/>
              <w:szCs w:val="24"/>
            </w:rPr>
          </w:rPrChange>
        </w:rPr>
        <w:t>Perform other duties as</w:t>
      </w:r>
      <w:r w:rsidRPr="00284EA4">
        <w:rPr>
          <w:rFonts w:cstheme="minorHAnsi"/>
          <w:spacing w:val="-4"/>
          <w:sz w:val="24"/>
          <w:szCs w:val="24"/>
          <w:rPrChange w:id="1529" w:author="Renee Butler" w:date="2020-02-15T11:24:00Z">
            <w:rPr>
              <w:rFonts w:ascii="Times New Roman" w:hAnsi="Times New Roman" w:cs="Times New Roman"/>
              <w:spacing w:val="-4"/>
              <w:sz w:val="24"/>
              <w:szCs w:val="24"/>
            </w:rPr>
          </w:rPrChange>
        </w:rPr>
        <w:t xml:space="preserve"> </w:t>
      </w:r>
      <w:r w:rsidRPr="00284EA4">
        <w:rPr>
          <w:rFonts w:cstheme="minorHAnsi"/>
          <w:sz w:val="24"/>
          <w:szCs w:val="24"/>
          <w:rPrChange w:id="1530" w:author="Renee Butler" w:date="2020-02-15T11:24:00Z">
            <w:rPr>
              <w:rFonts w:ascii="Times New Roman" w:hAnsi="Times New Roman" w:cs="Times New Roman"/>
              <w:sz w:val="24"/>
              <w:szCs w:val="24"/>
            </w:rPr>
          </w:rPrChange>
        </w:rPr>
        <w:t xml:space="preserve">assigned </w:t>
      </w:r>
      <w:r w:rsidRPr="00284EA4">
        <w:rPr>
          <w:rFonts w:cstheme="minorHAnsi"/>
          <w:spacing w:val="1"/>
          <w:sz w:val="24"/>
          <w:szCs w:val="24"/>
          <w:rPrChange w:id="1531" w:author="Renee Butler" w:date="2020-02-15T11:24:00Z">
            <w:rPr>
              <w:rFonts w:ascii="Times New Roman" w:hAnsi="Times New Roman" w:cs="Times New Roman"/>
              <w:spacing w:val="1"/>
              <w:sz w:val="24"/>
              <w:szCs w:val="24"/>
            </w:rPr>
          </w:rPrChange>
        </w:rPr>
        <w:t>by</w:t>
      </w:r>
      <w:r w:rsidRPr="00284EA4">
        <w:rPr>
          <w:rFonts w:cstheme="minorHAnsi"/>
          <w:spacing w:val="-5"/>
          <w:sz w:val="24"/>
          <w:szCs w:val="24"/>
          <w:rPrChange w:id="1532"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533"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53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535" w:author="Renee Butler" w:date="2020-02-15T11:24:00Z">
            <w:rPr>
              <w:rFonts w:ascii="Times New Roman" w:hAnsi="Times New Roman" w:cs="Times New Roman"/>
              <w:sz w:val="24"/>
              <w:szCs w:val="24"/>
            </w:rPr>
          </w:rPrChange>
        </w:rPr>
        <w:t>President,</w:t>
      </w:r>
      <w:r w:rsidRPr="00284EA4">
        <w:rPr>
          <w:rFonts w:cstheme="minorHAnsi"/>
          <w:spacing w:val="-3"/>
          <w:sz w:val="24"/>
          <w:szCs w:val="24"/>
          <w:rPrChange w:id="153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537"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53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539" w:author="Renee Butler" w:date="2020-02-15T11:24:00Z">
            <w:rPr>
              <w:rFonts w:ascii="Times New Roman" w:hAnsi="Times New Roman" w:cs="Times New Roman"/>
              <w:sz w:val="24"/>
              <w:szCs w:val="24"/>
            </w:rPr>
          </w:rPrChange>
        </w:rPr>
        <w:t>Council, or</w:t>
      </w:r>
      <w:r w:rsidRPr="00284EA4">
        <w:rPr>
          <w:rFonts w:cstheme="minorHAnsi"/>
          <w:spacing w:val="-3"/>
          <w:sz w:val="24"/>
          <w:szCs w:val="24"/>
          <w:rPrChange w:id="1540"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541" w:author="Renee Butler" w:date="2020-02-15T11:24:00Z">
            <w:rPr>
              <w:rFonts w:ascii="Times New Roman" w:hAnsi="Times New Roman" w:cs="Times New Roman"/>
              <w:sz w:val="24"/>
              <w:szCs w:val="24"/>
            </w:rPr>
          </w:rPrChange>
        </w:rPr>
        <w:t>a</w:t>
      </w:r>
      <w:r w:rsidRPr="00284EA4">
        <w:rPr>
          <w:rFonts w:cstheme="minorHAnsi"/>
          <w:spacing w:val="1"/>
          <w:sz w:val="24"/>
          <w:szCs w:val="24"/>
          <w:rPrChange w:id="154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543" w:author="Renee Butler" w:date="2020-02-15T11:24:00Z">
            <w:rPr>
              <w:rFonts w:ascii="Times New Roman" w:hAnsi="Times New Roman" w:cs="Times New Roman"/>
              <w:sz w:val="24"/>
              <w:szCs w:val="24"/>
            </w:rPr>
          </w:rPrChange>
        </w:rPr>
        <w:t xml:space="preserve">General </w:t>
      </w:r>
      <w:r w:rsidRPr="00284EA4">
        <w:rPr>
          <w:rFonts w:cstheme="minorHAnsi"/>
          <w:spacing w:val="-2"/>
          <w:sz w:val="24"/>
          <w:szCs w:val="24"/>
          <w:rPrChange w:id="1544" w:author="Renee Butler" w:date="2020-02-15T11:24:00Z">
            <w:rPr>
              <w:rFonts w:ascii="Times New Roman" w:hAnsi="Times New Roman" w:cs="Times New Roman"/>
              <w:spacing w:val="-2"/>
              <w:sz w:val="24"/>
              <w:szCs w:val="24"/>
            </w:rPr>
          </w:rPrChange>
        </w:rPr>
        <w:t>Meeting.</w:t>
      </w:r>
    </w:p>
    <w:p w14:paraId="50CDA9B1" w14:textId="0C60DDB8" w:rsidR="002F2EC9" w:rsidRPr="00284EA4" w:rsidRDefault="002F2EC9" w:rsidP="005323F8">
      <w:pPr>
        <w:pStyle w:val="NoSpacing"/>
        <w:ind w:left="360"/>
        <w:rPr>
          <w:rFonts w:cstheme="minorHAnsi"/>
          <w:sz w:val="24"/>
          <w:szCs w:val="24"/>
          <w:rPrChange w:id="1545" w:author="Renee Butler" w:date="2020-02-15T11:24:00Z">
            <w:rPr>
              <w:rFonts w:ascii="Times New Roman" w:hAnsi="Times New Roman" w:cs="Times New Roman"/>
              <w:sz w:val="24"/>
              <w:szCs w:val="24"/>
            </w:rPr>
          </w:rPrChange>
        </w:rPr>
      </w:pPr>
    </w:p>
    <w:p w14:paraId="7BD23036" w14:textId="77777777" w:rsidR="005323F8" w:rsidRPr="00284EA4" w:rsidRDefault="005323F8" w:rsidP="00842CE4">
      <w:pPr>
        <w:pStyle w:val="Heading3"/>
        <w:numPr>
          <w:ilvl w:val="0"/>
          <w:numId w:val="41"/>
        </w:numPr>
        <w:rPr>
          <w:rFonts w:asciiTheme="minorHAnsi" w:hAnsiTheme="minorHAnsi" w:cstheme="minorHAnsi"/>
          <w:rPrChange w:id="1546" w:author="Renee Butler" w:date="2020-02-15T11:24:00Z">
            <w:rPr/>
          </w:rPrChange>
        </w:rPr>
      </w:pPr>
      <w:r w:rsidRPr="00284EA4">
        <w:rPr>
          <w:rFonts w:asciiTheme="minorHAnsi" w:hAnsiTheme="minorHAnsi" w:cstheme="minorHAnsi"/>
          <w:rPrChange w:id="1547" w:author="Renee Butler" w:date="2020-02-15T11:24:00Z">
            <w:rPr/>
          </w:rPrChange>
        </w:rPr>
        <w:t>Order of</w:t>
      </w:r>
      <w:r w:rsidRPr="00284EA4">
        <w:rPr>
          <w:rFonts w:asciiTheme="minorHAnsi" w:hAnsiTheme="minorHAnsi" w:cstheme="minorHAnsi"/>
          <w:spacing w:val="-3"/>
          <w:rPrChange w:id="1548" w:author="Renee Butler" w:date="2020-02-15T11:24:00Z">
            <w:rPr>
              <w:spacing w:val="-3"/>
            </w:rPr>
          </w:rPrChange>
        </w:rPr>
        <w:t xml:space="preserve"> </w:t>
      </w:r>
      <w:r w:rsidRPr="00284EA4">
        <w:rPr>
          <w:rFonts w:asciiTheme="minorHAnsi" w:hAnsiTheme="minorHAnsi" w:cstheme="minorHAnsi"/>
          <w:rPrChange w:id="1549" w:author="Renee Butler" w:date="2020-02-15T11:24:00Z">
            <w:rPr/>
          </w:rPrChange>
        </w:rPr>
        <w:t>Precedence of</w:t>
      </w:r>
      <w:r w:rsidRPr="00284EA4">
        <w:rPr>
          <w:rFonts w:asciiTheme="minorHAnsi" w:hAnsiTheme="minorHAnsi" w:cstheme="minorHAnsi"/>
          <w:spacing w:val="-3"/>
          <w:rPrChange w:id="1550" w:author="Renee Butler" w:date="2020-02-15T11:24:00Z">
            <w:rPr>
              <w:spacing w:val="-3"/>
            </w:rPr>
          </w:rPrChange>
        </w:rPr>
        <w:t xml:space="preserve"> </w:t>
      </w:r>
      <w:r w:rsidRPr="00284EA4">
        <w:rPr>
          <w:rFonts w:asciiTheme="minorHAnsi" w:hAnsiTheme="minorHAnsi" w:cstheme="minorHAnsi"/>
          <w:rPrChange w:id="1551" w:author="Renee Butler" w:date="2020-02-15T11:24:00Z">
            <w:rPr/>
          </w:rPrChange>
        </w:rPr>
        <w:t>Executive Officers</w:t>
      </w:r>
    </w:p>
    <w:p w14:paraId="49908918" w14:textId="77777777" w:rsidR="005323F8" w:rsidRPr="00284EA4" w:rsidRDefault="005323F8" w:rsidP="005323F8">
      <w:pPr>
        <w:pStyle w:val="NoSpacing"/>
        <w:rPr>
          <w:rFonts w:cstheme="minorHAnsi"/>
          <w:sz w:val="24"/>
          <w:szCs w:val="24"/>
          <w:u w:val="single"/>
          <w:rPrChange w:id="1552" w:author="Renee Butler" w:date="2020-02-15T11:24:00Z">
            <w:rPr>
              <w:rFonts w:ascii="Times New Roman" w:hAnsi="Times New Roman" w:cs="Times New Roman"/>
              <w:sz w:val="24"/>
              <w:szCs w:val="24"/>
              <w:u w:val="single"/>
            </w:rPr>
          </w:rPrChange>
        </w:rPr>
      </w:pPr>
    </w:p>
    <w:p w14:paraId="48E832C3" w14:textId="4C0B947C" w:rsidR="00B0645B" w:rsidRPr="00284EA4" w:rsidRDefault="00B0645B" w:rsidP="00842CE4">
      <w:pPr>
        <w:rPr>
          <w:rFonts w:asciiTheme="minorHAnsi" w:hAnsiTheme="minorHAnsi" w:cstheme="minorHAnsi"/>
          <w:rPrChange w:id="1553" w:author="Renee Butler" w:date="2020-02-15T11:24:00Z">
            <w:rPr/>
          </w:rPrChange>
        </w:rPr>
      </w:pPr>
      <w:r w:rsidRPr="00284EA4">
        <w:rPr>
          <w:rFonts w:asciiTheme="minorHAnsi" w:hAnsiTheme="minorHAnsi" w:cstheme="minorHAnsi"/>
          <w:rPrChange w:id="1554" w:author="Renee Butler" w:date="2020-02-15T11:24:00Z">
            <w:rPr/>
          </w:rPrChange>
        </w:rPr>
        <w:t>Order of</w:t>
      </w:r>
      <w:r w:rsidRPr="00284EA4">
        <w:rPr>
          <w:rFonts w:asciiTheme="minorHAnsi" w:hAnsiTheme="minorHAnsi" w:cstheme="minorHAnsi"/>
          <w:spacing w:val="-3"/>
          <w:rPrChange w:id="1555" w:author="Renee Butler" w:date="2020-02-15T11:24:00Z">
            <w:rPr>
              <w:spacing w:val="-3"/>
            </w:rPr>
          </w:rPrChange>
        </w:rPr>
        <w:t xml:space="preserve"> </w:t>
      </w:r>
      <w:r w:rsidRPr="00284EA4">
        <w:rPr>
          <w:rFonts w:asciiTheme="minorHAnsi" w:hAnsiTheme="minorHAnsi" w:cstheme="minorHAnsi"/>
          <w:rPrChange w:id="1556" w:author="Renee Butler" w:date="2020-02-15T11:24:00Z">
            <w:rPr/>
          </w:rPrChange>
        </w:rPr>
        <w:t>precedence</w:t>
      </w:r>
      <w:r w:rsidRPr="00284EA4">
        <w:rPr>
          <w:rFonts w:asciiTheme="minorHAnsi" w:hAnsiTheme="minorHAnsi" w:cstheme="minorHAnsi"/>
          <w:spacing w:val="1"/>
          <w:rPrChange w:id="1557" w:author="Renee Butler" w:date="2020-02-15T11:24:00Z">
            <w:rPr>
              <w:spacing w:val="1"/>
            </w:rPr>
          </w:rPrChange>
        </w:rPr>
        <w:t xml:space="preserve"> </w:t>
      </w:r>
      <w:r w:rsidRPr="00284EA4">
        <w:rPr>
          <w:rFonts w:asciiTheme="minorHAnsi" w:hAnsiTheme="minorHAnsi" w:cstheme="minorHAnsi"/>
          <w:rPrChange w:id="1558" w:author="Renee Butler" w:date="2020-02-15T11:24:00Z">
            <w:rPr/>
          </w:rPrChange>
        </w:rPr>
        <w:t xml:space="preserve">for officers shall </w:t>
      </w:r>
      <w:r w:rsidRPr="00284EA4">
        <w:rPr>
          <w:rFonts w:asciiTheme="minorHAnsi" w:hAnsiTheme="minorHAnsi" w:cstheme="minorHAnsi"/>
          <w:spacing w:val="-2"/>
          <w:rPrChange w:id="1559" w:author="Renee Butler" w:date="2020-02-15T11:24:00Z">
            <w:rPr>
              <w:spacing w:val="-2"/>
            </w:rPr>
          </w:rPrChange>
        </w:rPr>
        <w:t>be</w:t>
      </w:r>
      <w:r w:rsidRPr="00284EA4">
        <w:rPr>
          <w:rFonts w:asciiTheme="minorHAnsi" w:hAnsiTheme="minorHAnsi" w:cstheme="minorHAnsi"/>
          <w:spacing w:val="1"/>
          <w:rPrChange w:id="1560" w:author="Renee Butler" w:date="2020-02-15T11:24:00Z">
            <w:rPr>
              <w:spacing w:val="1"/>
            </w:rPr>
          </w:rPrChange>
        </w:rPr>
        <w:t xml:space="preserve"> </w:t>
      </w:r>
      <w:r w:rsidRPr="00284EA4">
        <w:rPr>
          <w:rFonts w:asciiTheme="minorHAnsi" w:hAnsiTheme="minorHAnsi" w:cstheme="minorHAnsi"/>
          <w:rPrChange w:id="1561" w:author="Renee Butler" w:date="2020-02-15T11:24:00Z">
            <w:rPr/>
          </w:rPrChange>
        </w:rPr>
        <w:t>as follows:</w:t>
      </w:r>
      <w:r w:rsidRPr="00284EA4">
        <w:rPr>
          <w:rFonts w:asciiTheme="minorHAnsi" w:hAnsiTheme="minorHAnsi" w:cstheme="minorHAnsi"/>
          <w:spacing w:val="-2"/>
          <w:rPrChange w:id="1562" w:author="Renee Butler" w:date="2020-02-15T11:24:00Z">
            <w:rPr>
              <w:spacing w:val="-2"/>
            </w:rPr>
          </w:rPrChange>
        </w:rPr>
        <w:t xml:space="preserve"> </w:t>
      </w:r>
      <w:r w:rsidRPr="00284EA4">
        <w:rPr>
          <w:rFonts w:asciiTheme="minorHAnsi" w:hAnsiTheme="minorHAnsi" w:cstheme="minorHAnsi"/>
          <w:rPrChange w:id="1563" w:author="Renee Butler" w:date="2020-02-15T11:24:00Z">
            <w:rPr/>
          </w:rPrChange>
        </w:rPr>
        <w:t>President, Vice-President,</w:t>
      </w:r>
      <w:r w:rsidRPr="00284EA4">
        <w:rPr>
          <w:rFonts w:asciiTheme="minorHAnsi" w:hAnsiTheme="minorHAnsi" w:cstheme="minorHAnsi"/>
          <w:spacing w:val="-3"/>
          <w:rPrChange w:id="1564" w:author="Renee Butler" w:date="2020-02-15T11:24:00Z">
            <w:rPr>
              <w:spacing w:val="-3"/>
            </w:rPr>
          </w:rPrChange>
        </w:rPr>
        <w:t xml:space="preserve"> </w:t>
      </w:r>
      <w:r w:rsidRPr="00284EA4">
        <w:rPr>
          <w:rFonts w:asciiTheme="minorHAnsi" w:hAnsiTheme="minorHAnsi" w:cstheme="minorHAnsi"/>
          <w:rPrChange w:id="1565" w:author="Renee Butler" w:date="2020-02-15T11:24:00Z">
            <w:rPr/>
          </w:rPrChange>
        </w:rPr>
        <w:t>Secretary,</w:t>
      </w:r>
      <w:r w:rsidR="00F75AB2" w:rsidRPr="00284EA4">
        <w:rPr>
          <w:rFonts w:asciiTheme="minorHAnsi" w:hAnsiTheme="minorHAnsi" w:cstheme="minorHAnsi"/>
          <w:spacing w:val="75"/>
          <w:rPrChange w:id="1566" w:author="Renee Butler" w:date="2020-02-15T11:24:00Z">
            <w:rPr>
              <w:spacing w:val="75"/>
            </w:rPr>
          </w:rPrChange>
        </w:rPr>
        <w:t xml:space="preserve"> </w:t>
      </w:r>
      <w:r w:rsidRPr="00284EA4">
        <w:rPr>
          <w:rFonts w:asciiTheme="minorHAnsi" w:hAnsiTheme="minorHAnsi" w:cstheme="minorHAnsi"/>
          <w:rPrChange w:id="1567" w:author="Renee Butler" w:date="2020-02-15T11:24:00Z">
            <w:rPr/>
          </w:rPrChange>
        </w:rPr>
        <w:t xml:space="preserve">Treasurer.  </w:t>
      </w:r>
      <w:r w:rsidRPr="00284EA4">
        <w:rPr>
          <w:rFonts w:asciiTheme="minorHAnsi" w:hAnsiTheme="minorHAnsi" w:cstheme="minorHAnsi"/>
          <w:spacing w:val="-2"/>
          <w:rPrChange w:id="1568" w:author="Renee Butler" w:date="2020-02-15T11:24:00Z">
            <w:rPr>
              <w:spacing w:val="-2"/>
            </w:rPr>
          </w:rPrChange>
        </w:rPr>
        <w:t>In</w:t>
      </w:r>
      <w:r w:rsidRPr="00284EA4">
        <w:rPr>
          <w:rFonts w:asciiTheme="minorHAnsi" w:hAnsiTheme="minorHAnsi" w:cstheme="minorHAnsi"/>
          <w:rPrChange w:id="1569" w:author="Renee Butler" w:date="2020-02-15T11:24:00Z">
            <w:rPr/>
          </w:rPrChange>
        </w:rPr>
        <w:t xml:space="preserve"> the</w:t>
      </w:r>
      <w:r w:rsidRPr="00284EA4">
        <w:rPr>
          <w:rFonts w:asciiTheme="minorHAnsi" w:hAnsiTheme="minorHAnsi" w:cstheme="minorHAnsi"/>
          <w:spacing w:val="-2"/>
          <w:rPrChange w:id="1570" w:author="Renee Butler" w:date="2020-02-15T11:24:00Z">
            <w:rPr>
              <w:spacing w:val="-2"/>
            </w:rPr>
          </w:rPrChange>
        </w:rPr>
        <w:t xml:space="preserve"> </w:t>
      </w:r>
      <w:r w:rsidRPr="00284EA4">
        <w:rPr>
          <w:rFonts w:asciiTheme="minorHAnsi" w:hAnsiTheme="minorHAnsi" w:cstheme="minorHAnsi"/>
          <w:rPrChange w:id="1571" w:author="Renee Butler" w:date="2020-02-15T11:24:00Z">
            <w:rPr/>
          </w:rPrChange>
        </w:rPr>
        <w:t>event of</w:t>
      </w:r>
      <w:r w:rsidRPr="00284EA4">
        <w:rPr>
          <w:rFonts w:asciiTheme="minorHAnsi" w:hAnsiTheme="minorHAnsi" w:cstheme="minorHAnsi"/>
          <w:spacing w:val="-3"/>
          <w:rPrChange w:id="1572" w:author="Renee Butler" w:date="2020-02-15T11:24:00Z">
            <w:rPr>
              <w:spacing w:val="-3"/>
            </w:rPr>
          </w:rPrChange>
        </w:rPr>
        <w:t xml:space="preserve"> </w:t>
      </w:r>
      <w:r w:rsidRPr="00284EA4">
        <w:rPr>
          <w:rFonts w:asciiTheme="minorHAnsi" w:hAnsiTheme="minorHAnsi" w:cstheme="minorHAnsi"/>
          <w:rPrChange w:id="1573" w:author="Renee Butler" w:date="2020-02-15T11:24:00Z">
            <w:rPr/>
          </w:rPrChange>
        </w:rPr>
        <w:t>the</w:t>
      </w:r>
      <w:r w:rsidRPr="00284EA4">
        <w:rPr>
          <w:rFonts w:asciiTheme="minorHAnsi" w:hAnsiTheme="minorHAnsi" w:cstheme="minorHAnsi"/>
          <w:spacing w:val="1"/>
          <w:rPrChange w:id="1574" w:author="Renee Butler" w:date="2020-02-15T11:24:00Z">
            <w:rPr>
              <w:spacing w:val="1"/>
            </w:rPr>
          </w:rPrChange>
        </w:rPr>
        <w:t xml:space="preserve"> </w:t>
      </w:r>
      <w:r w:rsidRPr="00284EA4">
        <w:rPr>
          <w:rFonts w:asciiTheme="minorHAnsi" w:hAnsiTheme="minorHAnsi" w:cstheme="minorHAnsi"/>
          <w:rPrChange w:id="1575" w:author="Renee Butler" w:date="2020-02-15T11:24:00Z">
            <w:rPr/>
          </w:rPrChange>
        </w:rPr>
        <w:t>temporary</w:t>
      </w:r>
      <w:r w:rsidRPr="00284EA4">
        <w:rPr>
          <w:rFonts w:asciiTheme="minorHAnsi" w:hAnsiTheme="minorHAnsi" w:cstheme="minorHAnsi"/>
          <w:spacing w:val="-5"/>
          <w:rPrChange w:id="1576" w:author="Renee Butler" w:date="2020-02-15T11:24:00Z">
            <w:rPr>
              <w:spacing w:val="-5"/>
            </w:rPr>
          </w:rPrChange>
        </w:rPr>
        <w:t xml:space="preserve"> </w:t>
      </w:r>
      <w:r w:rsidRPr="00284EA4">
        <w:rPr>
          <w:rFonts w:asciiTheme="minorHAnsi" w:hAnsiTheme="minorHAnsi" w:cstheme="minorHAnsi"/>
          <w:rPrChange w:id="1577" w:author="Renee Butler" w:date="2020-02-15T11:24:00Z">
            <w:rPr/>
          </w:rPrChange>
        </w:rPr>
        <w:t>absence</w:t>
      </w:r>
      <w:r w:rsidRPr="00284EA4">
        <w:rPr>
          <w:rFonts w:asciiTheme="minorHAnsi" w:hAnsiTheme="minorHAnsi" w:cstheme="minorHAnsi"/>
          <w:spacing w:val="1"/>
          <w:rPrChange w:id="1578" w:author="Renee Butler" w:date="2020-02-15T11:24:00Z">
            <w:rPr>
              <w:spacing w:val="1"/>
            </w:rPr>
          </w:rPrChange>
        </w:rPr>
        <w:t xml:space="preserve"> </w:t>
      </w:r>
      <w:r w:rsidRPr="00284EA4">
        <w:rPr>
          <w:rFonts w:asciiTheme="minorHAnsi" w:hAnsiTheme="minorHAnsi" w:cstheme="minorHAnsi"/>
          <w:rPrChange w:id="1579" w:author="Renee Butler" w:date="2020-02-15T11:24:00Z">
            <w:rPr/>
          </w:rPrChange>
        </w:rPr>
        <w:t>of</w:t>
      </w:r>
      <w:r w:rsidRPr="00284EA4">
        <w:rPr>
          <w:rFonts w:asciiTheme="minorHAnsi" w:hAnsiTheme="minorHAnsi" w:cstheme="minorHAnsi"/>
          <w:spacing w:val="-3"/>
          <w:rPrChange w:id="1580" w:author="Renee Butler" w:date="2020-02-15T11:24:00Z">
            <w:rPr>
              <w:spacing w:val="-3"/>
            </w:rPr>
          </w:rPrChange>
        </w:rPr>
        <w:t xml:space="preserve"> </w:t>
      </w:r>
      <w:r w:rsidRPr="00284EA4">
        <w:rPr>
          <w:rFonts w:asciiTheme="minorHAnsi" w:hAnsiTheme="minorHAnsi" w:cstheme="minorHAnsi"/>
          <w:rPrChange w:id="1581" w:author="Renee Butler" w:date="2020-02-15T11:24:00Z">
            <w:rPr/>
          </w:rPrChange>
        </w:rPr>
        <w:t>any</w:t>
      </w:r>
      <w:r w:rsidRPr="00284EA4">
        <w:rPr>
          <w:rFonts w:asciiTheme="minorHAnsi" w:hAnsiTheme="minorHAnsi" w:cstheme="minorHAnsi"/>
          <w:spacing w:val="-5"/>
          <w:rPrChange w:id="1582" w:author="Renee Butler" w:date="2020-02-15T11:24:00Z">
            <w:rPr>
              <w:spacing w:val="-5"/>
            </w:rPr>
          </w:rPrChange>
        </w:rPr>
        <w:t xml:space="preserve"> </w:t>
      </w:r>
      <w:r w:rsidRPr="00284EA4">
        <w:rPr>
          <w:rFonts w:asciiTheme="minorHAnsi" w:hAnsiTheme="minorHAnsi" w:cstheme="minorHAnsi"/>
          <w:rPrChange w:id="1583" w:author="Renee Butler" w:date="2020-02-15T11:24:00Z">
            <w:rPr/>
          </w:rPrChange>
        </w:rPr>
        <w:t>officer, the</w:t>
      </w:r>
      <w:r w:rsidRPr="00284EA4">
        <w:rPr>
          <w:rFonts w:asciiTheme="minorHAnsi" w:hAnsiTheme="minorHAnsi" w:cstheme="minorHAnsi"/>
          <w:spacing w:val="1"/>
          <w:rPrChange w:id="1584" w:author="Renee Butler" w:date="2020-02-15T11:24:00Z">
            <w:rPr>
              <w:spacing w:val="1"/>
            </w:rPr>
          </w:rPrChange>
        </w:rPr>
        <w:t xml:space="preserve"> </w:t>
      </w:r>
      <w:r w:rsidRPr="00284EA4">
        <w:rPr>
          <w:rFonts w:asciiTheme="minorHAnsi" w:hAnsiTheme="minorHAnsi" w:cstheme="minorHAnsi"/>
          <w:rPrChange w:id="1585" w:author="Renee Butler" w:date="2020-02-15T11:24:00Z">
            <w:rPr/>
          </w:rPrChange>
        </w:rPr>
        <w:t>next</w:t>
      </w:r>
      <w:r w:rsidRPr="00284EA4">
        <w:rPr>
          <w:rFonts w:asciiTheme="minorHAnsi" w:hAnsiTheme="minorHAnsi" w:cstheme="minorHAnsi"/>
          <w:spacing w:val="-2"/>
          <w:rPrChange w:id="1586" w:author="Renee Butler" w:date="2020-02-15T11:24:00Z">
            <w:rPr>
              <w:spacing w:val="-2"/>
            </w:rPr>
          </w:rPrChange>
        </w:rPr>
        <w:t xml:space="preserve"> </w:t>
      </w:r>
      <w:r w:rsidRPr="00284EA4">
        <w:rPr>
          <w:rFonts w:asciiTheme="minorHAnsi" w:hAnsiTheme="minorHAnsi" w:cstheme="minorHAnsi"/>
          <w:rPrChange w:id="1587" w:author="Renee Butler" w:date="2020-02-15T11:24:00Z">
            <w:rPr/>
          </w:rPrChange>
        </w:rPr>
        <w:t>in the</w:t>
      </w:r>
      <w:r w:rsidRPr="00284EA4">
        <w:rPr>
          <w:rFonts w:asciiTheme="minorHAnsi" w:hAnsiTheme="minorHAnsi" w:cstheme="minorHAnsi"/>
          <w:spacing w:val="-2"/>
          <w:rPrChange w:id="1588" w:author="Renee Butler" w:date="2020-02-15T11:24:00Z">
            <w:rPr>
              <w:spacing w:val="-2"/>
            </w:rPr>
          </w:rPrChange>
        </w:rPr>
        <w:t xml:space="preserve"> </w:t>
      </w:r>
      <w:r w:rsidRPr="00284EA4">
        <w:rPr>
          <w:rFonts w:asciiTheme="minorHAnsi" w:hAnsiTheme="minorHAnsi" w:cstheme="minorHAnsi"/>
          <w:rPrChange w:id="1589" w:author="Renee Butler" w:date="2020-02-15T11:24:00Z">
            <w:rPr/>
          </w:rPrChange>
        </w:rPr>
        <w:t>above</w:t>
      </w:r>
      <w:r w:rsidRPr="00284EA4">
        <w:rPr>
          <w:rFonts w:asciiTheme="minorHAnsi" w:hAnsiTheme="minorHAnsi" w:cstheme="minorHAnsi"/>
          <w:spacing w:val="1"/>
          <w:rPrChange w:id="1590" w:author="Renee Butler" w:date="2020-02-15T11:24:00Z">
            <w:rPr>
              <w:spacing w:val="1"/>
            </w:rPr>
          </w:rPrChange>
        </w:rPr>
        <w:t xml:space="preserve"> </w:t>
      </w:r>
      <w:r w:rsidRPr="00284EA4">
        <w:rPr>
          <w:rFonts w:asciiTheme="minorHAnsi" w:hAnsiTheme="minorHAnsi" w:cstheme="minorHAnsi"/>
          <w:rPrChange w:id="1591" w:author="Renee Butler" w:date="2020-02-15T11:24:00Z">
            <w:rPr/>
          </w:rPrChange>
        </w:rPr>
        <w:t>order shall</w:t>
      </w:r>
      <w:r w:rsidR="00F75AB2" w:rsidRPr="00284EA4">
        <w:rPr>
          <w:rFonts w:asciiTheme="minorHAnsi" w:hAnsiTheme="minorHAnsi" w:cstheme="minorHAnsi"/>
          <w:spacing w:val="65"/>
          <w:rPrChange w:id="1592" w:author="Renee Butler" w:date="2020-02-15T11:24:00Z">
            <w:rPr>
              <w:spacing w:val="65"/>
            </w:rPr>
          </w:rPrChange>
        </w:rPr>
        <w:t xml:space="preserve"> </w:t>
      </w:r>
      <w:r w:rsidRPr="00284EA4">
        <w:rPr>
          <w:rFonts w:asciiTheme="minorHAnsi" w:hAnsiTheme="minorHAnsi" w:cstheme="minorHAnsi"/>
          <w:rPrChange w:id="1593" w:author="Renee Butler" w:date="2020-02-15T11:24:00Z">
            <w:rPr/>
          </w:rPrChange>
        </w:rPr>
        <w:lastRenderedPageBreak/>
        <w:t>perform any</w:t>
      </w:r>
      <w:r w:rsidRPr="00284EA4">
        <w:rPr>
          <w:rFonts w:asciiTheme="minorHAnsi" w:hAnsiTheme="minorHAnsi" w:cstheme="minorHAnsi"/>
          <w:spacing w:val="-5"/>
          <w:rPrChange w:id="1594" w:author="Renee Butler" w:date="2020-02-15T11:24:00Z">
            <w:rPr>
              <w:spacing w:val="-5"/>
            </w:rPr>
          </w:rPrChange>
        </w:rPr>
        <w:t xml:space="preserve"> </w:t>
      </w:r>
      <w:r w:rsidRPr="00284EA4">
        <w:rPr>
          <w:rFonts w:asciiTheme="minorHAnsi" w:hAnsiTheme="minorHAnsi" w:cstheme="minorHAnsi"/>
          <w:rPrChange w:id="1595" w:author="Renee Butler" w:date="2020-02-15T11:24:00Z">
            <w:rPr/>
          </w:rPrChange>
        </w:rPr>
        <w:t>necessary</w:t>
      </w:r>
      <w:r w:rsidRPr="00284EA4">
        <w:rPr>
          <w:rFonts w:asciiTheme="minorHAnsi" w:hAnsiTheme="minorHAnsi" w:cstheme="minorHAnsi"/>
          <w:spacing w:val="-3"/>
          <w:rPrChange w:id="1596" w:author="Renee Butler" w:date="2020-02-15T11:24:00Z">
            <w:rPr>
              <w:spacing w:val="-3"/>
            </w:rPr>
          </w:rPrChange>
        </w:rPr>
        <w:t xml:space="preserve"> </w:t>
      </w:r>
      <w:r w:rsidRPr="00284EA4">
        <w:rPr>
          <w:rFonts w:asciiTheme="minorHAnsi" w:hAnsiTheme="minorHAnsi" w:cstheme="minorHAnsi"/>
          <w:rPrChange w:id="1597" w:author="Renee Butler" w:date="2020-02-15T11:24:00Z">
            <w:rPr/>
          </w:rPrChange>
        </w:rPr>
        <w:t>function of</w:t>
      </w:r>
      <w:r w:rsidRPr="00284EA4">
        <w:rPr>
          <w:rFonts w:asciiTheme="minorHAnsi" w:hAnsiTheme="minorHAnsi" w:cstheme="minorHAnsi"/>
          <w:spacing w:val="-3"/>
          <w:rPrChange w:id="1598" w:author="Renee Butler" w:date="2020-02-15T11:24:00Z">
            <w:rPr>
              <w:spacing w:val="-3"/>
            </w:rPr>
          </w:rPrChange>
        </w:rPr>
        <w:t xml:space="preserve"> </w:t>
      </w:r>
      <w:r w:rsidRPr="00284EA4">
        <w:rPr>
          <w:rFonts w:asciiTheme="minorHAnsi" w:hAnsiTheme="minorHAnsi" w:cstheme="minorHAnsi"/>
          <w:rPrChange w:id="1599" w:author="Renee Butler" w:date="2020-02-15T11:24:00Z">
            <w:rPr/>
          </w:rPrChange>
        </w:rPr>
        <w:t>the</w:t>
      </w:r>
      <w:r w:rsidRPr="00284EA4">
        <w:rPr>
          <w:rFonts w:asciiTheme="minorHAnsi" w:hAnsiTheme="minorHAnsi" w:cstheme="minorHAnsi"/>
          <w:spacing w:val="1"/>
          <w:rPrChange w:id="1600" w:author="Renee Butler" w:date="2020-02-15T11:24:00Z">
            <w:rPr>
              <w:spacing w:val="1"/>
            </w:rPr>
          </w:rPrChange>
        </w:rPr>
        <w:t xml:space="preserve"> </w:t>
      </w:r>
      <w:r w:rsidRPr="00284EA4">
        <w:rPr>
          <w:rFonts w:asciiTheme="minorHAnsi" w:hAnsiTheme="minorHAnsi" w:cstheme="minorHAnsi"/>
          <w:rPrChange w:id="1601" w:author="Renee Butler" w:date="2020-02-15T11:24:00Z">
            <w:rPr/>
          </w:rPrChange>
        </w:rPr>
        <w:t>absent officer. A further order of</w:t>
      </w:r>
      <w:r w:rsidRPr="00284EA4">
        <w:rPr>
          <w:rFonts w:asciiTheme="minorHAnsi" w:hAnsiTheme="minorHAnsi" w:cstheme="minorHAnsi"/>
          <w:spacing w:val="-3"/>
          <w:rPrChange w:id="1602" w:author="Renee Butler" w:date="2020-02-15T11:24:00Z">
            <w:rPr>
              <w:spacing w:val="-3"/>
            </w:rPr>
          </w:rPrChange>
        </w:rPr>
        <w:t xml:space="preserve"> </w:t>
      </w:r>
      <w:r w:rsidRPr="00284EA4">
        <w:rPr>
          <w:rFonts w:asciiTheme="minorHAnsi" w:hAnsiTheme="minorHAnsi" w:cstheme="minorHAnsi"/>
          <w:rPrChange w:id="1603" w:author="Renee Butler" w:date="2020-02-15T11:24:00Z">
            <w:rPr/>
          </w:rPrChange>
        </w:rPr>
        <w:t>precedence</w:t>
      </w:r>
      <w:r w:rsidRPr="00284EA4">
        <w:rPr>
          <w:rFonts w:asciiTheme="minorHAnsi" w:hAnsiTheme="minorHAnsi" w:cstheme="minorHAnsi"/>
          <w:spacing w:val="-2"/>
          <w:rPrChange w:id="1604" w:author="Renee Butler" w:date="2020-02-15T11:24:00Z">
            <w:rPr>
              <w:spacing w:val="-2"/>
            </w:rPr>
          </w:rPrChange>
        </w:rPr>
        <w:t xml:space="preserve"> </w:t>
      </w:r>
      <w:r w:rsidRPr="00284EA4">
        <w:rPr>
          <w:rFonts w:asciiTheme="minorHAnsi" w:hAnsiTheme="minorHAnsi" w:cstheme="minorHAnsi"/>
          <w:rPrChange w:id="1605" w:author="Renee Butler" w:date="2020-02-15T11:24:00Z">
            <w:rPr/>
          </w:rPrChange>
        </w:rPr>
        <w:t>may</w:t>
      </w:r>
      <w:r w:rsidRPr="00284EA4">
        <w:rPr>
          <w:rFonts w:asciiTheme="minorHAnsi" w:hAnsiTheme="minorHAnsi" w:cstheme="minorHAnsi"/>
          <w:spacing w:val="-5"/>
          <w:rPrChange w:id="1606" w:author="Renee Butler" w:date="2020-02-15T11:24:00Z">
            <w:rPr>
              <w:spacing w:val="-5"/>
            </w:rPr>
          </w:rPrChange>
        </w:rPr>
        <w:t xml:space="preserve"> </w:t>
      </w:r>
      <w:r w:rsidRPr="00284EA4">
        <w:rPr>
          <w:rFonts w:asciiTheme="minorHAnsi" w:hAnsiTheme="minorHAnsi" w:cstheme="minorHAnsi"/>
          <w:rPrChange w:id="1607" w:author="Renee Butler" w:date="2020-02-15T11:24:00Z">
            <w:rPr/>
          </w:rPrChange>
        </w:rPr>
        <w:t>be</w:t>
      </w:r>
      <w:r w:rsidR="00F75AB2" w:rsidRPr="00284EA4">
        <w:rPr>
          <w:rFonts w:asciiTheme="minorHAnsi" w:hAnsiTheme="minorHAnsi" w:cstheme="minorHAnsi"/>
          <w:spacing w:val="63"/>
          <w:rPrChange w:id="1608" w:author="Renee Butler" w:date="2020-02-15T11:24:00Z">
            <w:rPr>
              <w:spacing w:val="63"/>
            </w:rPr>
          </w:rPrChange>
        </w:rPr>
        <w:t xml:space="preserve"> </w:t>
      </w:r>
      <w:r w:rsidRPr="00284EA4">
        <w:rPr>
          <w:rFonts w:asciiTheme="minorHAnsi" w:hAnsiTheme="minorHAnsi" w:cstheme="minorHAnsi"/>
          <w:rPrChange w:id="1609" w:author="Renee Butler" w:date="2020-02-15T11:24:00Z">
            <w:rPr/>
          </w:rPrChange>
        </w:rPr>
        <w:t>established by</w:t>
      </w:r>
      <w:r w:rsidRPr="00284EA4">
        <w:rPr>
          <w:rFonts w:asciiTheme="minorHAnsi" w:hAnsiTheme="minorHAnsi" w:cstheme="minorHAnsi"/>
          <w:spacing w:val="-5"/>
          <w:rPrChange w:id="1610" w:author="Renee Butler" w:date="2020-02-15T11:24:00Z">
            <w:rPr>
              <w:spacing w:val="-5"/>
            </w:rPr>
          </w:rPrChange>
        </w:rPr>
        <w:t xml:space="preserve"> </w:t>
      </w:r>
      <w:r w:rsidRPr="00284EA4">
        <w:rPr>
          <w:rFonts w:asciiTheme="minorHAnsi" w:hAnsiTheme="minorHAnsi" w:cstheme="minorHAnsi"/>
          <w:rPrChange w:id="1611" w:author="Renee Butler" w:date="2020-02-15T11:24:00Z">
            <w:rPr/>
          </w:rPrChange>
        </w:rPr>
        <w:t>the</w:t>
      </w:r>
      <w:r w:rsidRPr="00284EA4">
        <w:rPr>
          <w:rFonts w:asciiTheme="minorHAnsi" w:hAnsiTheme="minorHAnsi" w:cstheme="minorHAnsi"/>
          <w:spacing w:val="1"/>
          <w:rPrChange w:id="1612" w:author="Renee Butler" w:date="2020-02-15T11:24:00Z">
            <w:rPr>
              <w:spacing w:val="1"/>
            </w:rPr>
          </w:rPrChange>
        </w:rPr>
        <w:t xml:space="preserve"> </w:t>
      </w:r>
      <w:r w:rsidRPr="00284EA4">
        <w:rPr>
          <w:rFonts w:asciiTheme="minorHAnsi" w:hAnsiTheme="minorHAnsi" w:cstheme="minorHAnsi"/>
          <w:rPrChange w:id="1613" w:author="Renee Butler" w:date="2020-02-15T11:24:00Z">
            <w:rPr/>
          </w:rPrChange>
        </w:rPr>
        <w:t>Senate</w:t>
      </w:r>
      <w:r w:rsidRPr="00284EA4">
        <w:rPr>
          <w:rFonts w:asciiTheme="minorHAnsi" w:hAnsiTheme="minorHAnsi" w:cstheme="minorHAnsi"/>
          <w:spacing w:val="-2"/>
          <w:rPrChange w:id="1614" w:author="Renee Butler" w:date="2020-02-15T11:24:00Z">
            <w:rPr>
              <w:spacing w:val="-2"/>
            </w:rPr>
          </w:rPrChange>
        </w:rPr>
        <w:t xml:space="preserve"> </w:t>
      </w:r>
      <w:r w:rsidRPr="00284EA4">
        <w:rPr>
          <w:rFonts w:asciiTheme="minorHAnsi" w:hAnsiTheme="minorHAnsi" w:cstheme="minorHAnsi"/>
          <w:rPrChange w:id="1615" w:author="Renee Butler" w:date="2020-02-15T11:24:00Z">
            <w:rPr/>
          </w:rPrChange>
        </w:rPr>
        <w:t>Council.</w:t>
      </w:r>
    </w:p>
    <w:p w14:paraId="734C410B" w14:textId="1B4521F8" w:rsidR="002F2EC9" w:rsidRPr="00284EA4" w:rsidRDefault="00257E3B" w:rsidP="004C5661">
      <w:pPr>
        <w:pStyle w:val="Heading3"/>
        <w:numPr>
          <w:ilvl w:val="0"/>
          <w:numId w:val="41"/>
        </w:numPr>
        <w:rPr>
          <w:rFonts w:asciiTheme="minorHAnsi" w:hAnsiTheme="minorHAnsi" w:cstheme="minorHAnsi"/>
          <w:spacing w:val="75"/>
          <w:rPrChange w:id="1616" w:author="Renee Butler" w:date="2020-02-15T11:24:00Z">
            <w:rPr>
              <w:rFonts w:cs="Times New Roman"/>
              <w:spacing w:val="75"/>
            </w:rPr>
          </w:rPrChange>
        </w:rPr>
      </w:pPr>
      <w:r w:rsidRPr="00284EA4">
        <w:rPr>
          <w:rFonts w:asciiTheme="minorHAnsi" w:hAnsiTheme="minorHAnsi" w:cstheme="minorHAnsi"/>
          <w:rPrChange w:id="1617" w:author="Renee Butler" w:date="2020-02-15T11:24:00Z">
            <w:rPr/>
          </w:rPrChange>
        </w:rPr>
        <w:t>Ac</w:t>
      </w:r>
      <w:r w:rsidR="002F2EC9" w:rsidRPr="00284EA4">
        <w:rPr>
          <w:rFonts w:asciiTheme="minorHAnsi" w:hAnsiTheme="minorHAnsi" w:cstheme="minorHAnsi"/>
          <w:rPrChange w:id="1618" w:author="Renee Butler" w:date="2020-02-15T11:24:00Z">
            <w:rPr/>
          </w:rPrChange>
        </w:rPr>
        <w:t>ademic Senate Release Time</w:t>
      </w:r>
    </w:p>
    <w:p w14:paraId="3B9C7F37" w14:textId="77777777" w:rsidR="00D437BE" w:rsidRPr="00284EA4" w:rsidRDefault="00D437BE" w:rsidP="004C5661">
      <w:pPr>
        <w:pStyle w:val="ListParagraph"/>
        <w:ind w:left="360"/>
        <w:rPr>
          <w:rFonts w:asciiTheme="minorHAnsi" w:hAnsiTheme="minorHAnsi" w:cstheme="minorHAnsi"/>
          <w:spacing w:val="75"/>
          <w:rPrChange w:id="1619" w:author="Renee Butler" w:date="2020-02-15T11:24:00Z">
            <w:rPr>
              <w:spacing w:val="75"/>
            </w:rPr>
          </w:rPrChange>
        </w:rPr>
      </w:pPr>
    </w:p>
    <w:p w14:paraId="6920E991" w14:textId="77777777" w:rsidR="00D437BE" w:rsidRPr="00284EA4" w:rsidRDefault="00D437BE" w:rsidP="004C5661">
      <w:pPr>
        <w:rPr>
          <w:rFonts w:asciiTheme="minorHAnsi" w:hAnsiTheme="minorHAnsi" w:cstheme="minorHAnsi"/>
          <w:rPrChange w:id="1620" w:author="Renee Butler" w:date="2020-02-15T11:24:00Z">
            <w:rPr/>
          </w:rPrChange>
        </w:rPr>
      </w:pPr>
      <w:r w:rsidRPr="00284EA4">
        <w:rPr>
          <w:rFonts w:asciiTheme="minorHAnsi" w:hAnsiTheme="minorHAnsi" w:cstheme="minorHAnsi"/>
          <w:rPrChange w:id="1621" w:author="Renee Butler" w:date="2020-02-15T11:24:00Z">
            <w:rPr/>
          </w:rPrChange>
        </w:rPr>
        <w:t>Members of the Senate executive council are entitled to 2.0 release time to be allocated by the Senate President in consultation with the officers and ratified by the Senate Council preceding an election or filling any vacancies.</w:t>
      </w:r>
    </w:p>
    <w:p w14:paraId="1F7C480C" w14:textId="77777777" w:rsidR="00D437BE" w:rsidRPr="00284EA4" w:rsidRDefault="00D437BE" w:rsidP="00D437BE">
      <w:pPr>
        <w:rPr>
          <w:rFonts w:asciiTheme="minorHAnsi" w:hAnsiTheme="minorHAnsi" w:cstheme="minorHAnsi"/>
          <w:spacing w:val="75"/>
          <w:rPrChange w:id="1622" w:author="Renee Butler" w:date="2020-02-15T11:24:00Z">
            <w:rPr>
              <w:spacing w:val="75"/>
            </w:rPr>
          </w:rPrChange>
        </w:rPr>
      </w:pPr>
    </w:p>
    <w:p w14:paraId="0EF042E7" w14:textId="77777777" w:rsidR="00ED51CE" w:rsidRPr="00284EA4" w:rsidRDefault="00ED51CE" w:rsidP="00B0645B">
      <w:pPr>
        <w:pStyle w:val="NoSpacing"/>
        <w:rPr>
          <w:rFonts w:cstheme="minorHAnsi"/>
          <w:sz w:val="24"/>
          <w:szCs w:val="24"/>
          <w:rPrChange w:id="1623" w:author="Renee Butler" w:date="2020-02-15T11:24:00Z">
            <w:rPr>
              <w:rFonts w:ascii="Times New Roman" w:hAnsi="Times New Roman" w:cs="Times New Roman"/>
              <w:sz w:val="24"/>
              <w:szCs w:val="24"/>
            </w:rPr>
          </w:rPrChange>
        </w:rPr>
      </w:pPr>
    </w:p>
    <w:p w14:paraId="32434626" w14:textId="77777777" w:rsidR="00B0645B" w:rsidRPr="00284EA4" w:rsidRDefault="00B0645B" w:rsidP="00036DCA">
      <w:pPr>
        <w:pStyle w:val="Heading2"/>
        <w:rPr>
          <w:rFonts w:asciiTheme="minorHAnsi" w:hAnsiTheme="minorHAnsi" w:cstheme="minorHAnsi"/>
          <w:rPrChange w:id="1624" w:author="Renee Butler" w:date="2020-02-15T11:24:00Z">
            <w:rPr/>
          </w:rPrChange>
        </w:rPr>
      </w:pPr>
      <w:r w:rsidRPr="00284EA4">
        <w:rPr>
          <w:rFonts w:asciiTheme="minorHAnsi" w:hAnsiTheme="minorHAnsi" w:cstheme="minorHAnsi"/>
          <w:rPrChange w:id="1625" w:author="Renee Butler" w:date="2020-02-15T11:24:00Z">
            <w:rPr/>
          </w:rPrChange>
        </w:rPr>
        <w:t>Section B:</w:t>
      </w:r>
      <w:r w:rsidRPr="00284EA4">
        <w:rPr>
          <w:rFonts w:asciiTheme="minorHAnsi" w:hAnsiTheme="minorHAnsi" w:cstheme="minorHAnsi"/>
          <w:spacing w:val="-2"/>
          <w:rPrChange w:id="1626" w:author="Renee Butler" w:date="2020-02-15T11:24:00Z">
            <w:rPr>
              <w:spacing w:val="-2"/>
            </w:rPr>
          </w:rPrChange>
        </w:rPr>
        <w:t xml:space="preserve"> </w:t>
      </w:r>
      <w:r w:rsidRPr="00284EA4">
        <w:rPr>
          <w:rFonts w:asciiTheme="minorHAnsi" w:hAnsiTheme="minorHAnsi" w:cstheme="minorHAnsi"/>
          <w:rPrChange w:id="1627" w:author="Renee Butler" w:date="2020-02-15T11:24:00Z">
            <w:rPr/>
          </w:rPrChange>
        </w:rPr>
        <w:t>Election of</w:t>
      </w:r>
      <w:r w:rsidRPr="00284EA4">
        <w:rPr>
          <w:rFonts w:asciiTheme="minorHAnsi" w:hAnsiTheme="minorHAnsi" w:cstheme="minorHAnsi"/>
          <w:spacing w:val="-3"/>
          <w:rPrChange w:id="1628" w:author="Renee Butler" w:date="2020-02-15T11:24:00Z">
            <w:rPr>
              <w:spacing w:val="-3"/>
            </w:rPr>
          </w:rPrChange>
        </w:rPr>
        <w:t xml:space="preserve"> </w:t>
      </w:r>
      <w:r w:rsidRPr="00284EA4">
        <w:rPr>
          <w:rFonts w:asciiTheme="minorHAnsi" w:hAnsiTheme="minorHAnsi" w:cstheme="minorHAnsi"/>
          <w:rPrChange w:id="1629" w:author="Renee Butler" w:date="2020-02-15T11:24:00Z">
            <w:rPr/>
          </w:rPrChange>
        </w:rPr>
        <w:t>Executive Officers</w:t>
      </w:r>
    </w:p>
    <w:p w14:paraId="59E6FC6A" w14:textId="77777777" w:rsidR="00B0645B" w:rsidRPr="00284EA4" w:rsidRDefault="00B0645B" w:rsidP="00B0645B">
      <w:pPr>
        <w:pStyle w:val="NoSpacing"/>
        <w:rPr>
          <w:rFonts w:cstheme="minorHAnsi"/>
          <w:sz w:val="24"/>
          <w:szCs w:val="24"/>
          <w:rPrChange w:id="1630" w:author="Renee Butler" w:date="2020-02-15T11:24:00Z">
            <w:rPr>
              <w:rFonts w:ascii="Times New Roman" w:hAnsi="Times New Roman" w:cs="Times New Roman"/>
              <w:sz w:val="24"/>
              <w:szCs w:val="24"/>
            </w:rPr>
          </w:rPrChange>
        </w:rPr>
        <w:sectPr w:rsidR="00B0645B" w:rsidRPr="00284EA4">
          <w:footerReference w:type="default" r:id="rId9"/>
          <w:type w:val="continuous"/>
          <w:pgSz w:w="12240" w:h="15840"/>
          <w:pgMar w:top="1400" w:right="1380" w:bottom="280" w:left="1340" w:header="720" w:footer="720" w:gutter="0"/>
          <w:cols w:space="720" w:equalWidth="0">
            <w:col w:w="9520"/>
          </w:cols>
          <w:noEndnote/>
        </w:sectPr>
      </w:pPr>
    </w:p>
    <w:p w14:paraId="0D6E5BD5" w14:textId="77777777" w:rsidR="00B0645B" w:rsidRPr="00284EA4" w:rsidRDefault="00B0645B" w:rsidP="00B0645B">
      <w:pPr>
        <w:pStyle w:val="NoSpacing"/>
        <w:rPr>
          <w:rFonts w:cstheme="minorHAnsi"/>
          <w:sz w:val="24"/>
          <w:szCs w:val="24"/>
          <w:rPrChange w:id="1631" w:author="Renee Butler" w:date="2020-02-15T11:24:00Z">
            <w:rPr>
              <w:rFonts w:ascii="Times New Roman" w:hAnsi="Times New Roman" w:cs="Times New Roman"/>
              <w:sz w:val="24"/>
              <w:szCs w:val="24"/>
            </w:rPr>
          </w:rPrChange>
        </w:rPr>
      </w:pPr>
    </w:p>
    <w:p w14:paraId="5DC5AE61" w14:textId="77777777" w:rsidR="00B0645B" w:rsidRPr="00284EA4" w:rsidRDefault="00B0645B" w:rsidP="00CD1D66">
      <w:pPr>
        <w:pStyle w:val="Heading3"/>
        <w:numPr>
          <w:ilvl w:val="0"/>
          <w:numId w:val="42"/>
        </w:numPr>
        <w:rPr>
          <w:rFonts w:asciiTheme="minorHAnsi" w:hAnsiTheme="minorHAnsi" w:cstheme="minorHAnsi"/>
          <w:rPrChange w:id="1632" w:author="Renee Butler" w:date="2020-02-15T11:24:00Z">
            <w:rPr/>
          </w:rPrChange>
        </w:rPr>
      </w:pPr>
      <w:r w:rsidRPr="00284EA4">
        <w:rPr>
          <w:rFonts w:asciiTheme="minorHAnsi" w:hAnsiTheme="minorHAnsi" w:cstheme="minorHAnsi"/>
          <w:rPrChange w:id="1633" w:author="Renee Butler" w:date="2020-02-15T11:24:00Z">
            <w:rPr/>
          </w:rPrChange>
        </w:rPr>
        <w:t>Elections Committee.</w:t>
      </w:r>
    </w:p>
    <w:p w14:paraId="03BF9B54" w14:textId="77777777" w:rsidR="00B0645B" w:rsidRPr="00284EA4" w:rsidRDefault="00B0645B" w:rsidP="00B0645B">
      <w:pPr>
        <w:pStyle w:val="NoSpacing"/>
        <w:rPr>
          <w:rFonts w:cstheme="minorHAnsi"/>
          <w:sz w:val="24"/>
          <w:szCs w:val="24"/>
          <w:rPrChange w:id="1634" w:author="Renee Butler" w:date="2020-02-15T11:24:00Z">
            <w:rPr>
              <w:rFonts w:ascii="Times New Roman" w:hAnsi="Times New Roman" w:cs="Times New Roman"/>
              <w:sz w:val="24"/>
              <w:szCs w:val="24"/>
            </w:rPr>
          </w:rPrChange>
        </w:rPr>
      </w:pPr>
    </w:p>
    <w:p w14:paraId="68B6A20E" w14:textId="77777777" w:rsidR="00B35F5B" w:rsidRPr="00284EA4" w:rsidRDefault="00B0645B" w:rsidP="00B0645B">
      <w:pPr>
        <w:pStyle w:val="NoSpacing"/>
        <w:rPr>
          <w:rFonts w:cstheme="minorHAnsi"/>
          <w:sz w:val="24"/>
          <w:szCs w:val="24"/>
          <w:rPrChange w:id="1635" w:author="Renee Butler" w:date="2020-02-15T11:24:00Z">
            <w:rPr>
              <w:rFonts w:ascii="Times New Roman" w:hAnsi="Times New Roman" w:cs="Times New Roman"/>
              <w:sz w:val="24"/>
              <w:szCs w:val="24"/>
            </w:rPr>
          </w:rPrChange>
        </w:rPr>
      </w:pPr>
      <w:r w:rsidRPr="00284EA4">
        <w:rPr>
          <w:rFonts w:cstheme="minorHAnsi"/>
          <w:sz w:val="24"/>
          <w:szCs w:val="24"/>
          <w:rPrChange w:id="1636"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63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638" w:author="Renee Butler" w:date="2020-02-15T11:24:00Z">
            <w:rPr>
              <w:rFonts w:ascii="Times New Roman" w:hAnsi="Times New Roman" w:cs="Times New Roman"/>
              <w:sz w:val="24"/>
              <w:szCs w:val="24"/>
            </w:rPr>
          </w:rPrChange>
        </w:rPr>
        <w:t>election of</w:t>
      </w:r>
      <w:r w:rsidRPr="00284EA4">
        <w:rPr>
          <w:rFonts w:cstheme="minorHAnsi"/>
          <w:spacing w:val="-3"/>
          <w:sz w:val="24"/>
          <w:szCs w:val="24"/>
          <w:rPrChange w:id="1639"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640"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64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642" w:author="Renee Butler" w:date="2020-02-15T11:24:00Z">
            <w:rPr>
              <w:rFonts w:ascii="Times New Roman" w:hAnsi="Times New Roman" w:cs="Times New Roman"/>
              <w:sz w:val="24"/>
              <w:szCs w:val="24"/>
            </w:rPr>
          </w:rPrChange>
        </w:rPr>
        <w:t>offices of</w:t>
      </w:r>
      <w:r w:rsidRPr="00284EA4">
        <w:rPr>
          <w:rFonts w:cstheme="minorHAnsi"/>
          <w:spacing w:val="-3"/>
          <w:sz w:val="24"/>
          <w:szCs w:val="24"/>
          <w:rPrChange w:id="164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644" w:author="Renee Butler" w:date="2020-02-15T11:24:00Z">
            <w:rPr>
              <w:rFonts w:ascii="Times New Roman" w:hAnsi="Times New Roman" w:cs="Times New Roman"/>
              <w:sz w:val="24"/>
              <w:szCs w:val="24"/>
            </w:rPr>
          </w:rPrChange>
        </w:rPr>
        <w:t>President, Vice-President, Secretary, and Treasurer shall be</w:t>
      </w:r>
      <w:r w:rsidRPr="00284EA4">
        <w:rPr>
          <w:rFonts w:cstheme="minorHAnsi"/>
          <w:spacing w:val="1"/>
          <w:sz w:val="24"/>
          <w:szCs w:val="24"/>
          <w:rPrChange w:id="164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646" w:author="Renee Butler" w:date="2020-02-15T11:24:00Z">
            <w:rPr>
              <w:rFonts w:ascii="Times New Roman" w:hAnsi="Times New Roman" w:cs="Times New Roman"/>
              <w:sz w:val="24"/>
              <w:szCs w:val="24"/>
            </w:rPr>
          </w:rPrChange>
        </w:rPr>
        <w:t>run by</w:t>
      </w:r>
      <w:r w:rsidRPr="00284EA4">
        <w:rPr>
          <w:rFonts w:cstheme="minorHAnsi"/>
          <w:spacing w:val="53"/>
          <w:sz w:val="24"/>
          <w:szCs w:val="24"/>
          <w:rPrChange w:id="1647" w:author="Renee Butler" w:date="2020-02-15T11:24:00Z">
            <w:rPr>
              <w:rFonts w:ascii="Times New Roman" w:hAnsi="Times New Roman" w:cs="Times New Roman"/>
              <w:spacing w:val="53"/>
              <w:sz w:val="24"/>
              <w:szCs w:val="24"/>
            </w:rPr>
          </w:rPrChange>
        </w:rPr>
        <w:t xml:space="preserve"> </w:t>
      </w:r>
      <w:r w:rsidR="00F75AB2" w:rsidRPr="00284EA4">
        <w:rPr>
          <w:rFonts w:cstheme="minorHAnsi"/>
          <w:sz w:val="24"/>
          <w:szCs w:val="24"/>
          <w:rPrChange w:id="1648" w:author="Renee Butler" w:date="2020-02-15T11:24:00Z">
            <w:rPr>
              <w:rFonts w:ascii="Times New Roman" w:hAnsi="Times New Roman" w:cs="Times New Roman"/>
              <w:sz w:val="24"/>
              <w:szCs w:val="24"/>
            </w:rPr>
          </w:rPrChange>
        </w:rPr>
        <w:t xml:space="preserve">an </w:t>
      </w:r>
      <w:r w:rsidRPr="00284EA4">
        <w:rPr>
          <w:rFonts w:cstheme="minorHAnsi"/>
          <w:sz w:val="24"/>
          <w:szCs w:val="24"/>
          <w:rPrChange w:id="1649" w:author="Renee Butler" w:date="2020-02-15T11:24:00Z">
            <w:rPr>
              <w:rFonts w:ascii="Times New Roman" w:hAnsi="Times New Roman" w:cs="Times New Roman"/>
              <w:sz w:val="24"/>
              <w:szCs w:val="24"/>
            </w:rPr>
          </w:rPrChange>
        </w:rPr>
        <w:t>Elections Committee</w:t>
      </w:r>
      <w:r w:rsidRPr="00284EA4">
        <w:rPr>
          <w:rFonts w:cstheme="minorHAnsi"/>
          <w:spacing w:val="-2"/>
          <w:sz w:val="24"/>
          <w:szCs w:val="24"/>
          <w:rPrChange w:id="1650"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651" w:author="Renee Butler" w:date="2020-02-15T11:24:00Z">
            <w:rPr>
              <w:rFonts w:ascii="Times New Roman" w:hAnsi="Times New Roman" w:cs="Times New Roman"/>
              <w:sz w:val="24"/>
              <w:szCs w:val="24"/>
            </w:rPr>
          </w:rPrChange>
        </w:rPr>
        <w:t>comprised of</w:t>
      </w:r>
      <w:r w:rsidRPr="00284EA4">
        <w:rPr>
          <w:rFonts w:cstheme="minorHAnsi"/>
          <w:spacing w:val="-3"/>
          <w:sz w:val="24"/>
          <w:szCs w:val="24"/>
          <w:rPrChange w:id="1652"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653" w:author="Renee Butler" w:date="2020-02-15T11:24:00Z">
            <w:rPr>
              <w:rFonts w:ascii="Times New Roman" w:hAnsi="Times New Roman" w:cs="Times New Roman"/>
              <w:sz w:val="24"/>
              <w:szCs w:val="24"/>
            </w:rPr>
          </w:rPrChange>
        </w:rPr>
        <w:t>three</w:t>
      </w:r>
      <w:r w:rsidRPr="00284EA4">
        <w:rPr>
          <w:rFonts w:cstheme="minorHAnsi"/>
          <w:spacing w:val="-2"/>
          <w:sz w:val="24"/>
          <w:szCs w:val="24"/>
          <w:rPrChange w:id="1654"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655" w:author="Renee Butler" w:date="2020-02-15T11:24:00Z">
            <w:rPr>
              <w:rFonts w:ascii="Times New Roman" w:hAnsi="Times New Roman" w:cs="Times New Roman"/>
              <w:sz w:val="24"/>
              <w:szCs w:val="24"/>
            </w:rPr>
          </w:rPrChange>
        </w:rPr>
        <w:t>members of</w:t>
      </w:r>
      <w:r w:rsidRPr="00284EA4">
        <w:rPr>
          <w:rFonts w:cstheme="minorHAnsi"/>
          <w:spacing w:val="-3"/>
          <w:sz w:val="24"/>
          <w:szCs w:val="24"/>
          <w:rPrChange w:id="165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657"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65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659" w:author="Renee Butler" w:date="2020-02-15T11:24:00Z">
            <w:rPr>
              <w:rFonts w:ascii="Times New Roman" w:hAnsi="Times New Roman" w:cs="Times New Roman"/>
              <w:sz w:val="24"/>
              <w:szCs w:val="24"/>
            </w:rPr>
          </w:rPrChange>
        </w:rPr>
        <w:t>Academic</w:t>
      </w:r>
      <w:r w:rsidRPr="00284EA4">
        <w:rPr>
          <w:rFonts w:cstheme="minorHAnsi"/>
          <w:spacing w:val="1"/>
          <w:sz w:val="24"/>
          <w:szCs w:val="24"/>
          <w:rPrChange w:id="1660"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661" w:author="Renee Butler" w:date="2020-02-15T11:24:00Z">
            <w:rPr>
              <w:rFonts w:ascii="Times New Roman" w:hAnsi="Times New Roman" w:cs="Times New Roman"/>
              <w:sz w:val="24"/>
              <w:szCs w:val="24"/>
            </w:rPr>
          </w:rPrChange>
        </w:rPr>
        <w:t>Senate</w:t>
      </w:r>
      <w:r w:rsidRPr="00284EA4">
        <w:rPr>
          <w:rFonts w:cstheme="minorHAnsi"/>
          <w:spacing w:val="-2"/>
          <w:sz w:val="24"/>
          <w:szCs w:val="24"/>
          <w:rPrChange w:id="1662"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663" w:author="Renee Butler" w:date="2020-02-15T11:24:00Z">
            <w:rPr>
              <w:rFonts w:ascii="Times New Roman" w:hAnsi="Times New Roman" w:cs="Times New Roman"/>
              <w:sz w:val="24"/>
              <w:szCs w:val="24"/>
            </w:rPr>
          </w:rPrChange>
        </w:rPr>
        <w:t>Council.  Its duties</w:t>
      </w:r>
      <w:r w:rsidR="00F75AB2" w:rsidRPr="00284EA4">
        <w:rPr>
          <w:rFonts w:cstheme="minorHAnsi"/>
          <w:sz w:val="24"/>
          <w:szCs w:val="24"/>
          <w:rPrChange w:id="1664" w:author="Renee Butler" w:date="2020-02-15T11:24:00Z">
            <w:rPr>
              <w:rFonts w:ascii="Times New Roman" w:hAnsi="Times New Roman" w:cs="Times New Roman"/>
              <w:sz w:val="24"/>
              <w:szCs w:val="24"/>
            </w:rPr>
          </w:rPrChange>
        </w:rPr>
        <w:t xml:space="preserve"> </w:t>
      </w:r>
      <w:r w:rsidRPr="00284EA4">
        <w:rPr>
          <w:rFonts w:cstheme="minorHAnsi"/>
          <w:sz w:val="24"/>
          <w:szCs w:val="24"/>
          <w:rPrChange w:id="1665" w:author="Renee Butler" w:date="2020-02-15T11:24:00Z">
            <w:rPr>
              <w:rFonts w:ascii="Times New Roman" w:hAnsi="Times New Roman" w:cs="Times New Roman"/>
              <w:sz w:val="24"/>
              <w:szCs w:val="24"/>
            </w:rPr>
          </w:rPrChange>
        </w:rPr>
        <w:t>shall include</w:t>
      </w:r>
      <w:r w:rsidRPr="00284EA4">
        <w:rPr>
          <w:rFonts w:cstheme="minorHAnsi"/>
          <w:spacing w:val="1"/>
          <w:sz w:val="24"/>
          <w:szCs w:val="24"/>
          <w:rPrChange w:id="166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667" w:author="Renee Butler" w:date="2020-02-15T11:24:00Z">
            <w:rPr>
              <w:rFonts w:ascii="Times New Roman" w:hAnsi="Times New Roman" w:cs="Times New Roman"/>
              <w:sz w:val="24"/>
              <w:szCs w:val="24"/>
            </w:rPr>
          </w:rPrChange>
        </w:rPr>
        <w:t>calling</w:t>
      </w:r>
      <w:r w:rsidRPr="00284EA4">
        <w:rPr>
          <w:rFonts w:cstheme="minorHAnsi"/>
          <w:spacing w:val="-3"/>
          <w:sz w:val="24"/>
          <w:szCs w:val="24"/>
          <w:rPrChange w:id="1668"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669" w:author="Renee Butler" w:date="2020-02-15T11:24:00Z">
            <w:rPr>
              <w:rFonts w:ascii="Times New Roman" w:hAnsi="Times New Roman" w:cs="Times New Roman"/>
              <w:sz w:val="24"/>
              <w:szCs w:val="24"/>
            </w:rPr>
          </w:rPrChange>
        </w:rPr>
        <w:t>for and receiving</w:t>
      </w:r>
      <w:r w:rsidRPr="00284EA4">
        <w:rPr>
          <w:rFonts w:cstheme="minorHAnsi"/>
          <w:spacing w:val="-3"/>
          <w:sz w:val="24"/>
          <w:szCs w:val="24"/>
          <w:rPrChange w:id="1670"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671" w:author="Renee Butler" w:date="2020-02-15T11:24:00Z">
            <w:rPr>
              <w:rFonts w:ascii="Times New Roman" w:hAnsi="Times New Roman" w:cs="Times New Roman"/>
              <w:sz w:val="24"/>
              <w:szCs w:val="24"/>
            </w:rPr>
          </w:rPrChange>
        </w:rPr>
        <w:t>nominations, collating</w:t>
      </w:r>
      <w:r w:rsidRPr="00284EA4">
        <w:rPr>
          <w:rFonts w:cstheme="minorHAnsi"/>
          <w:spacing w:val="-3"/>
          <w:sz w:val="24"/>
          <w:szCs w:val="24"/>
          <w:rPrChange w:id="1672"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673" w:author="Renee Butler" w:date="2020-02-15T11:24:00Z">
            <w:rPr>
              <w:rFonts w:ascii="Times New Roman" w:hAnsi="Times New Roman" w:cs="Times New Roman"/>
              <w:sz w:val="24"/>
              <w:szCs w:val="24"/>
            </w:rPr>
          </w:rPrChange>
        </w:rPr>
        <w:t>and distributing</w:t>
      </w:r>
      <w:r w:rsidRPr="00284EA4">
        <w:rPr>
          <w:rFonts w:cstheme="minorHAnsi"/>
          <w:spacing w:val="-3"/>
          <w:sz w:val="24"/>
          <w:szCs w:val="24"/>
          <w:rPrChange w:id="1674"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675"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67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677" w:author="Renee Butler" w:date="2020-02-15T11:24:00Z">
            <w:rPr>
              <w:rFonts w:ascii="Times New Roman" w:hAnsi="Times New Roman" w:cs="Times New Roman"/>
              <w:sz w:val="24"/>
              <w:szCs w:val="24"/>
            </w:rPr>
          </w:rPrChange>
        </w:rPr>
        <w:t xml:space="preserve">position </w:t>
      </w:r>
      <w:r w:rsidR="00F75AB2" w:rsidRPr="00284EA4">
        <w:rPr>
          <w:rFonts w:cstheme="minorHAnsi"/>
          <w:sz w:val="24"/>
          <w:szCs w:val="24"/>
          <w:rPrChange w:id="1678" w:author="Renee Butler" w:date="2020-02-15T11:24:00Z">
            <w:rPr>
              <w:rFonts w:ascii="Times New Roman" w:hAnsi="Times New Roman" w:cs="Times New Roman"/>
              <w:sz w:val="24"/>
              <w:szCs w:val="24"/>
            </w:rPr>
          </w:rPrChange>
        </w:rPr>
        <w:t xml:space="preserve"> </w:t>
      </w:r>
      <w:r w:rsidRPr="00284EA4">
        <w:rPr>
          <w:rFonts w:cstheme="minorHAnsi"/>
          <w:sz w:val="24"/>
          <w:szCs w:val="24"/>
          <w:rPrChange w:id="1679" w:author="Renee Butler" w:date="2020-02-15T11:24:00Z">
            <w:rPr>
              <w:rFonts w:ascii="Times New Roman" w:hAnsi="Times New Roman" w:cs="Times New Roman"/>
              <w:sz w:val="24"/>
              <w:szCs w:val="24"/>
            </w:rPr>
          </w:rPrChange>
        </w:rPr>
        <w:t>statements</w:t>
      </w:r>
      <w:r w:rsidRPr="00284EA4">
        <w:rPr>
          <w:rFonts w:cstheme="minorHAnsi"/>
          <w:spacing w:val="87"/>
          <w:sz w:val="24"/>
          <w:szCs w:val="24"/>
          <w:rPrChange w:id="1680" w:author="Renee Butler" w:date="2020-02-15T11:24:00Z">
            <w:rPr>
              <w:rFonts w:ascii="Times New Roman" w:hAnsi="Times New Roman" w:cs="Times New Roman"/>
              <w:spacing w:val="87"/>
              <w:sz w:val="24"/>
              <w:szCs w:val="24"/>
            </w:rPr>
          </w:rPrChange>
        </w:rPr>
        <w:t xml:space="preserve"> </w:t>
      </w:r>
      <w:r w:rsidRPr="00284EA4">
        <w:rPr>
          <w:rFonts w:cstheme="minorHAnsi"/>
          <w:sz w:val="24"/>
          <w:szCs w:val="24"/>
          <w:rPrChange w:id="1681" w:author="Renee Butler" w:date="2020-02-15T11:24:00Z">
            <w:rPr>
              <w:rFonts w:ascii="Times New Roman" w:hAnsi="Times New Roman" w:cs="Times New Roman"/>
              <w:sz w:val="24"/>
              <w:szCs w:val="24"/>
            </w:rPr>
          </w:rPrChange>
        </w:rPr>
        <w:t>of</w:t>
      </w:r>
      <w:r w:rsidRPr="00284EA4">
        <w:rPr>
          <w:rFonts w:cstheme="minorHAnsi"/>
          <w:spacing w:val="-3"/>
          <w:sz w:val="24"/>
          <w:szCs w:val="24"/>
          <w:rPrChange w:id="1682"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683" w:author="Renee Butler" w:date="2020-02-15T11:24:00Z">
            <w:rPr>
              <w:rFonts w:ascii="Times New Roman" w:hAnsi="Times New Roman" w:cs="Times New Roman"/>
              <w:sz w:val="24"/>
              <w:szCs w:val="24"/>
            </w:rPr>
          </w:rPrChange>
        </w:rPr>
        <w:t>all candidates running</w:t>
      </w:r>
      <w:r w:rsidRPr="00284EA4">
        <w:rPr>
          <w:rFonts w:cstheme="minorHAnsi"/>
          <w:spacing w:val="-3"/>
          <w:sz w:val="24"/>
          <w:szCs w:val="24"/>
          <w:rPrChange w:id="1684"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685" w:author="Renee Butler" w:date="2020-02-15T11:24:00Z">
            <w:rPr>
              <w:rFonts w:ascii="Times New Roman" w:hAnsi="Times New Roman" w:cs="Times New Roman"/>
              <w:sz w:val="24"/>
              <w:szCs w:val="24"/>
            </w:rPr>
          </w:rPrChange>
        </w:rPr>
        <w:t>in the</w:t>
      </w:r>
      <w:r w:rsidRPr="00284EA4">
        <w:rPr>
          <w:rFonts w:cstheme="minorHAnsi"/>
          <w:spacing w:val="-2"/>
          <w:sz w:val="24"/>
          <w:szCs w:val="24"/>
          <w:rPrChange w:id="1686"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687" w:author="Renee Butler" w:date="2020-02-15T11:24:00Z">
            <w:rPr>
              <w:rFonts w:ascii="Times New Roman" w:hAnsi="Times New Roman" w:cs="Times New Roman"/>
              <w:sz w:val="24"/>
              <w:szCs w:val="24"/>
            </w:rPr>
          </w:rPrChange>
        </w:rPr>
        <w:t>election, holding</w:t>
      </w:r>
      <w:r w:rsidRPr="00284EA4">
        <w:rPr>
          <w:rFonts w:cstheme="minorHAnsi"/>
          <w:spacing w:val="-3"/>
          <w:sz w:val="24"/>
          <w:szCs w:val="24"/>
          <w:rPrChange w:id="1688"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689" w:author="Renee Butler" w:date="2020-02-15T11:24:00Z">
            <w:rPr>
              <w:rFonts w:ascii="Times New Roman" w:hAnsi="Times New Roman" w:cs="Times New Roman"/>
              <w:sz w:val="24"/>
              <w:szCs w:val="24"/>
            </w:rPr>
          </w:rPrChange>
        </w:rPr>
        <w:t>the</w:t>
      </w:r>
      <w:r w:rsidRPr="00284EA4">
        <w:rPr>
          <w:rFonts w:cstheme="minorHAnsi"/>
          <w:spacing w:val="-2"/>
          <w:sz w:val="24"/>
          <w:szCs w:val="24"/>
          <w:rPrChange w:id="1690"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691" w:author="Renee Butler" w:date="2020-02-15T11:24:00Z">
            <w:rPr>
              <w:rFonts w:ascii="Times New Roman" w:hAnsi="Times New Roman" w:cs="Times New Roman"/>
              <w:sz w:val="24"/>
              <w:szCs w:val="24"/>
            </w:rPr>
          </w:rPrChange>
        </w:rPr>
        <w:t>election, declaring</w:t>
      </w:r>
      <w:r w:rsidRPr="00284EA4">
        <w:rPr>
          <w:rFonts w:cstheme="minorHAnsi"/>
          <w:spacing w:val="-3"/>
          <w:sz w:val="24"/>
          <w:szCs w:val="24"/>
          <w:rPrChange w:id="1692"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693"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69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695" w:author="Renee Butler" w:date="2020-02-15T11:24:00Z">
            <w:rPr>
              <w:rFonts w:ascii="Times New Roman" w:hAnsi="Times New Roman" w:cs="Times New Roman"/>
              <w:sz w:val="24"/>
              <w:szCs w:val="24"/>
            </w:rPr>
          </w:rPrChange>
        </w:rPr>
        <w:t>results, and</w:t>
      </w:r>
      <w:r w:rsidRPr="00284EA4">
        <w:rPr>
          <w:rFonts w:cstheme="minorHAnsi"/>
          <w:spacing w:val="-3"/>
          <w:sz w:val="24"/>
          <w:szCs w:val="24"/>
          <w:rPrChange w:id="1696"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697" w:author="Renee Butler" w:date="2020-02-15T11:24:00Z">
            <w:rPr>
              <w:rFonts w:ascii="Times New Roman" w:hAnsi="Times New Roman" w:cs="Times New Roman"/>
              <w:sz w:val="24"/>
              <w:szCs w:val="24"/>
            </w:rPr>
          </w:rPrChange>
        </w:rPr>
        <w:t>adjudicating</w:t>
      </w:r>
      <w:r w:rsidRPr="00284EA4">
        <w:rPr>
          <w:rFonts w:cstheme="minorHAnsi"/>
          <w:spacing w:val="77"/>
          <w:sz w:val="24"/>
          <w:szCs w:val="24"/>
          <w:rPrChange w:id="1698" w:author="Renee Butler" w:date="2020-02-15T11:24:00Z">
            <w:rPr>
              <w:rFonts w:ascii="Times New Roman" w:hAnsi="Times New Roman" w:cs="Times New Roman"/>
              <w:spacing w:val="77"/>
              <w:sz w:val="24"/>
              <w:szCs w:val="24"/>
            </w:rPr>
          </w:rPrChange>
        </w:rPr>
        <w:t xml:space="preserve"> </w:t>
      </w:r>
      <w:r w:rsidRPr="00284EA4">
        <w:rPr>
          <w:rFonts w:cstheme="minorHAnsi"/>
          <w:sz w:val="24"/>
          <w:szCs w:val="24"/>
          <w:rPrChange w:id="1699" w:author="Renee Butler" w:date="2020-02-15T11:24:00Z">
            <w:rPr>
              <w:rFonts w:ascii="Times New Roman" w:hAnsi="Times New Roman" w:cs="Times New Roman"/>
              <w:sz w:val="24"/>
              <w:szCs w:val="24"/>
            </w:rPr>
          </w:rPrChange>
        </w:rPr>
        <w:t>any</w:t>
      </w:r>
      <w:r w:rsidRPr="00284EA4">
        <w:rPr>
          <w:rFonts w:cstheme="minorHAnsi"/>
          <w:spacing w:val="-5"/>
          <w:sz w:val="24"/>
          <w:szCs w:val="24"/>
          <w:rPrChange w:id="1700"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701" w:author="Renee Butler" w:date="2020-02-15T11:24:00Z">
            <w:rPr>
              <w:rFonts w:ascii="Times New Roman" w:hAnsi="Times New Roman" w:cs="Times New Roman"/>
              <w:sz w:val="24"/>
              <w:szCs w:val="24"/>
            </w:rPr>
          </w:rPrChange>
        </w:rPr>
        <w:t>disputes that may</w:t>
      </w:r>
      <w:r w:rsidRPr="00284EA4">
        <w:rPr>
          <w:rFonts w:cstheme="minorHAnsi"/>
          <w:spacing w:val="-5"/>
          <w:sz w:val="24"/>
          <w:szCs w:val="24"/>
          <w:rPrChange w:id="1702" w:author="Renee Butler" w:date="2020-02-15T11:24:00Z">
            <w:rPr>
              <w:rFonts w:ascii="Times New Roman" w:hAnsi="Times New Roman" w:cs="Times New Roman"/>
              <w:spacing w:val="-5"/>
              <w:sz w:val="24"/>
              <w:szCs w:val="24"/>
            </w:rPr>
          </w:rPrChange>
        </w:rPr>
        <w:t xml:space="preserve"> </w:t>
      </w:r>
      <w:r w:rsidR="00B35F5B" w:rsidRPr="00284EA4">
        <w:rPr>
          <w:rFonts w:cstheme="minorHAnsi"/>
          <w:sz w:val="24"/>
          <w:szCs w:val="24"/>
          <w:rPrChange w:id="1703" w:author="Renee Butler" w:date="2020-02-15T11:24:00Z">
            <w:rPr>
              <w:rFonts w:ascii="Times New Roman" w:hAnsi="Times New Roman" w:cs="Times New Roman"/>
              <w:sz w:val="24"/>
              <w:szCs w:val="24"/>
            </w:rPr>
          </w:rPrChange>
        </w:rPr>
        <w:t>arise</w:t>
      </w:r>
      <w:r w:rsidR="00571BAE" w:rsidRPr="00284EA4">
        <w:rPr>
          <w:rFonts w:cstheme="minorHAnsi"/>
          <w:sz w:val="24"/>
          <w:szCs w:val="24"/>
          <w:rPrChange w:id="1704" w:author="Renee Butler" w:date="2020-02-15T11:24:00Z">
            <w:rPr>
              <w:rFonts w:ascii="Times New Roman" w:hAnsi="Times New Roman" w:cs="Times New Roman"/>
              <w:sz w:val="24"/>
              <w:szCs w:val="24"/>
            </w:rPr>
          </w:rPrChange>
        </w:rPr>
        <w:t>.</w:t>
      </w:r>
    </w:p>
    <w:p w14:paraId="11CFD9D3" w14:textId="77777777" w:rsidR="00102DBE" w:rsidRPr="00284EA4" w:rsidRDefault="00102DBE" w:rsidP="00B0645B">
      <w:pPr>
        <w:pStyle w:val="NoSpacing"/>
        <w:rPr>
          <w:rFonts w:cstheme="minorHAnsi"/>
          <w:sz w:val="24"/>
          <w:szCs w:val="24"/>
          <w:rPrChange w:id="1705" w:author="Renee Butler" w:date="2020-02-15T11:24:00Z">
            <w:rPr>
              <w:rFonts w:ascii="Times New Roman" w:hAnsi="Times New Roman" w:cs="Times New Roman"/>
              <w:sz w:val="24"/>
              <w:szCs w:val="24"/>
            </w:rPr>
          </w:rPrChange>
        </w:rPr>
      </w:pPr>
    </w:p>
    <w:p w14:paraId="4173EA4C" w14:textId="77777777" w:rsidR="00B0645B" w:rsidRPr="00284EA4" w:rsidRDefault="00B0645B" w:rsidP="00B0645B">
      <w:pPr>
        <w:pStyle w:val="NoSpacing"/>
        <w:rPr>
          <w:rFonts w:cstheme="minorHAnsi"/>
          <w:spacing w:val="65"/>
          <w:sz w:val="24"/>
          <w:szCs w:val="24"/>
          <w:rPrChange w:id="1706" w:author="Renee Butler" w:date="2020-02-15T11:24:00Z">
            <w:rPr>
              <w:rFonts w:ascii="Times New Roman" w:hAnsi="Times New Roman" w:cs="Times New Roman"/>
              <w:spacing w:val="65"/>
              <w:sz w:val="24"/>
              <w:szCs w:val="24"/>
            </w:rPr>
          </w:rPrChange>
        </w:rPr>
      </w:pPr>
      <w:r w:rsidRPr="00284EA4">
        <w:rPr>
          <w:rFonts w:cstheme="minorHAnsi"/>
          <w:sz w:val="24"/>
          <w:szCs w:val="24"/>
          <w:rPrChange w:id="1707" w:author="Renee Butler" w:date="2020-02-15T11:24:00Z">
            <w:rPr>
              <w:rFonts w:ascii="Times New Roman" w:hAnsi="Times New Roman" w:cs="Times New Roman"/>
              <w:sz w:val="24"/>
              <w:szCs w:val="24"/>
            </w:rPr>
          </w:rPrChange>
        </w:rPr>
        <w:t>Volunteers for the</w:t>
      </w:r>
      <w:r w:rsidRPr="00284EA4">
        <w:rPr>
          <w:rFonts w:cstheme="minorHAnsi"/>
          <w:spacing w:val="1"/>
          <w:sz w:val="24"/>
          <w:szCs w:val="24"/>
          <w:rPrChange w:id="170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09" w:author="Renee Butler" w:date="2020-02-15T11:24:00Z">
            <w:rPr>
              <w:rFonts w:ascii="Times New Roman" w:hAnsi="Times New Roman" w:cs="Times New Roman"/>
              <w:sz w:val="24"/>
              <w:szCs w:val="24"/>
            </w:rPr>
          </w:rPrChange>
        </w:rPr>
        <w:t>Elections Committee</w:t>
      </w:r>
      <w:r w:rsidRPr="00284EA4">
        <w:rPr>
          <w:rFonts w:cstheme="minorHAnsi"/>
          <w:spacing w:val="1"/>
          <w:sz w:val="24"/>
          <w:szCs w:val="24"/>
          <w:rPrChange w:id="1710"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11" w:author="Renee Butler" w:date="2020-02-15T11:24:00Z">
            <w:rPr>
              <w:rFonts w:ascii="Times New Roman" w:hAnsi="Times New Roman" w:cs="Times New Roman"/>
              <w:sz w:val="24"/>
              <w:szCs w:val="24"/>
            </w:rPr>
          </w:rPrChange>
        </w:rPr>
        <w:t xml:space="preserve">shall </w:t>
      </w:r>
      <w:r w:rsidRPr="00284EA4">
        <w:rPr>
          <w:rFonts w:cstheme="minorHAnsi"/>
          <w:spacing w:val="-2"/>
          <w:sz w:val="24"/>
          <w:szCs w:val="24"/>
          <w:rPrChange w:id="1712" w:author="Renee Butler" w:date="2020-02-15T11:24:00Z">
            <w:rPr>
              <w:rFonts w:ascii="Times New Roman" w:hAnsi="Times New Roman" w:cs="Times New Roman"/>
              <w:spacing w:val="-2"/>
              <w:sz w:val="24"/>
              <w:szCs w:val="24"/>
            </w:rPr>
          </w:rPrChange>
        </w:rPr>
        <w:t>be</w:t>
      </w:r>
      <w:r w:rsidRPr="00284EA4">
        <w:rPr>
          <w:rFonts w:cstheme="minorHAnsi"/>
          <w:spacing w:val="1"/>
          <w:sz w:val="24"/>
          <w:szCs w:val="24"/>
          <w:rPrChange w:id="1713"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14" w:author="Renee Butler" w:date="2020-02-15T11:24:00Z">
            <w:rPr>
              <w:rFonts w:ascii="Times New Roman" w:hAnsi="Times New Roman" w:cs="Times New Roman"/>
              <w:sz w:val="24"/>
              <w:szCs w:val="24"/>
            </w:rPr>
          </w:rPrChange>
        </w:rPr>
        <w:t>called for and its membership</w:t>
      </w:r>
      <w:r w:rsidRPr="00284EA4">
        <w:rPr>
          <w:rFonts w:cstheme="minorHAnsi"/>
          <w:spacing w:val="-3"/>
          <w:sz w:val="24"/>
          <w:szCs w:val="24"/>
          <w:rPrChange w:id="171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716" w:author="Renee Butler" w:date="2020-02-15T11:24:00Z">
            <w:rPr>
              <w:rFonts w:ascii="Times New Roman" w:hAnsi="Times New Roman" w:cs="Times New Roman"/>
              <w:sz w:val="24"/>
              <w:szCs w:val="24"/>
            </w:rPr>
          </w:rPrChange>
        </w:rPr>
        <w:t>confirmed during</w:t>
      </w:r>
      <w:r w:rsidRPr="00284EA4">
        <w:rPr>
          <w:rFonts w:cstheme="minorHAnsi"/>
          <w:spacing w:val="-3"/>
          <w:sz w:val="24"/>
          <w:szCs w:val="24"/>
          <w:rPrChange w:id="1717"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718" w:author="Renee Butler" w:date="2020-02-15T11:24:00Z">
            <w:rPr>
              <w:rFonts w:ascii="Times New Roman" w:hAnsi="Times New Roman" w:cs="Times New Roman"/>
              <w:sz w:val="24"/>
              <w:szCs w:val="24"/>
            </w:rPr>
          </w:rPrChange>
        </w:rPr>
        <w:t>a</w:t>
      </w:r>
      <w:r w:rsidR="00F75AB2" w:rsidRPr="00284EA4">
        <w:rPr>
          <w:rFonts w:cstheme="minorHAnsi"/>
          <w:spacing w:val="65"/>
          <w:sz w:val="24"/>
          <w:szCs w:val="24"/>
          <w:rPrChange w:id="1719" w:author="Renee Butler" w:date="2020-02-15T11:24:00Z">
            <w:rPr>
              <w:rFonts w:ascii="Times New Roman" w:hAnsi="Times New Roman" w:cs="Times New Roman"/>
              <w:spacing w:val="65"/>
              <w:sz w:val="24"/>
              <w:szCs w:val="24"/>
            </w:rPr>
          </w:rPrChange>
        </w:rPr>
        <w:t xml:space="preserve"> </w:t>
      </w:r>
      <w:r w:rsidRPr="00284EA4">
        <w:rPr>
          <w:rFonts w:cstheme="minorHAnsi"/>
          <w:sz w:val="24"/>
          <w:szCs w:val="24"/>
          <w:rPrChange w:id="1720" w:author="Renee Butler" w:date="2020-02-15T11:24:00Z">
            <w:rPr>
              <w:rFonts w:ascii="Times New Roman" w:hAnsi="Times New Roman" w:cs="Times New Roman"/>
              <w:sz w:val="24"/>
              <w:szCs w:val="24"/>
            </w:rPr>
          </w:rPrChange>
        </w:rPr>
        <w:t>meeting</w:t>
      </w:r>
      <w:r w:rsidRPr="00284EA4">
        <w:rPr>
          <w:rFonts w:cstheme="minorHAnsi"/>
          <w:spacing w:val="-3"/>
          <w:sz w:val="24"/>
          <w:szCs w:val="24"/>
          <w:rPrChange w:id="172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722" w:author="Renee Butler" w:date="2020-02-15T11:24:00Z">
            <w:rPr>
              <w:rFonts w:ascii="Times New Roman" w:hAnsi="Times New Roman" w:cs="Times New Roman"/>
              <w:sz w:val="24"/>
              <w:szCs w:val="24"/>
            </w:rPr>
          </w:rPrChange>
        </w:rPr>
        <w:t>of</w:t>
      </w:r>
      <w:r w:rsidRPr="00284EA4">
        <w:rPr>
          <w:rFonts w:cstheme="minorHAnsi"/>
          <w:spacing w:val="-3"/>
          <w:sz w:val="24"/>
          <w:szCs w:val="24"/>
          <w:rPrChange w:id="172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724"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72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26" w:author="Renee Butler" w:date="2020-02-15T11:24:00Z">
            <w:rPr>
              <w:rFonts w:ascii="Times New Roman" w:hAnsi="Times New Roman" w:cs="Times New Roman"/>
              <w:sz w:val="24"/>
              <w:szCs w:val="24"/>
            </w:rPr>
          </w:rPrChange>
        </w:rPr>
        <w:t>Academic</w:t>
      </w:r>
      <w:r w:rsidRPr="00284EA4">
        <w:rPr>
          <w:rFonts w:cstheme="minorHAnsi"/>
          <w:spacing w:val="-2"/>
          <w:sz w:val="24"/>
          <w:szCs w:val="24"/>
          <w:rPrChange w:id="1727"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728"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72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30" w:author="Renee Butler" w:date="2020-02-15T11:24:00Z">
            <w:rPr>
              <w:rFonts w:ascii="Times New Roman" w:hAnsi="Times New Roman" w:cs="Times New Roman"/>
              <w:sz w:val="24"/>
              <w:szCs w:val="24"/>
            </w:rPr>
          </w:rPrChange>
        </w:rPr>
        <w:t>Council</w:t>
      </w:r>
      <w:r w:rsidRPr="00284EA4">
        <w:rPr>
          <w:rFonts w:cstheme="minorHAnsi"/>
          <w:spacing w:val="-2"/>
          <w:sz w:val="24"/>
          <w:szCs w:val="24"/>
          <w:rPrChange w:id="1731"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732" w:author="Renee Butler" w:date="2020-02-15T11:24:00Z">
            <w:rPr>
              <w:rFonts w:ascii="Times New Roman" w:hAnsi="Times New Roman" w:cs="Times New Roman"/>
              <w:sz w:val="24"/>
              <w:szCs w:val="24"/>
            </w:rPr>
          </w:rPrChange>
        </w:rPr>
        <w:t>early</w:t>
      </w:r>
      <w:r w:rsidRPr="00284EA4">
        <w:rPr>
          <w:rFonts w:cstheme="minorHAnsi"/>
          <w:spacing w:val="-5"/>
          <w:sz w:val="24"/>
          <w:szCs w:val="24"/>
          <w:rPrChange w:id="1733"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734" w:author="Renee Butler" w:date="2020-02-15T11:24:00Z">
            <w:rPr>
              <w:rFonts w:ascii="Times New Roman" w:hAnsi="Times New Roman" w:cs="Times New Roman"/>
              <w:sz w:val="24"/>
              <w:szCs w:val="24"/>
            </w:rPr>
          </w:rPrChange>
        </w:rPr>
        <w:t>in the</w:t>
      </w:r>
      <w:r w:rsidRPr="00284EA4">
        <w:rPr>
          <w:rFonts w:cstheme="minorHAnsi"/>
          <w:spacing w:val="1"/>
          <w:sz w:val="24"/>
          <w:szCs w:val="24"/>
          <w:rPrChange w:id="173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36" w:author="Renee Butler" w:date="2020-02-15T11:24:00Z">
            <w:rPr>
              <w:rFonts w:ascii="Times New Roman" w:hAnsi="Times New Roman" w:cs="Times New Roman"/>
              <w:sz w:val="24"/>
              <w:szCs w:val="24"/>
            </w:rPr>
          </w:rPrChange>
        </w:rPr>
        <w:t>Fall semester during</w:t>
      </w:r>
      <w:r w:rsidRPr="00284EA4">
        <w:rPr>
          <w:rFonts w:cstheme="minorHAnsi"/>
          <w:spacing w:val="-3"/>
          <w:sz w:val="24"/>
          <w:szCs w:val="24"/>
          <w:rPrChange w:id="1737"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738" w:author="Renee Butler" w:date="2020-02-15T11:24:00Z">
            <w:rPr>
              <w:rFonts w:ascii="Times New Roman" w:hAnsi="Times New Roman" w:cs="Times New Roman"/>
              <w:sz w:val="24"/>
              <w:szCs w:val="24"/>
            </w:rPr>
          </w:rPrChange>
        </w:rPr>
        <w:t>Academic</w:t>
      </w:r>
      <w:r w:rsidRPr="00284EA4">
        <w:rPr>
          <w:rFonts w:cstheme="minorHAnsi"/>
          <w:spacing w:val="1"/>
          <w:sz w:val="24"/>
          <w:szCs w:val="24"/>
          <w:rPrChange w:id="173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40" w:author="Renee Butler" w:date="2020-02-15T11:24:00Z">
            <w:rPr>
              <w:rFonts w:ascii="Times New Roman" w:hAnsi="Times New Roman" w:cs="Times New Roman"/>
              <w:sz w:val="24"/>
              <w:szCs w:val="24"/>
            </w:rPr>
          </w:rPrChange>
        </w:rPr>
        <w:t>Senate</w:t>
      </w:r>
      <w:r w:rsidR="00F75AB2" w:rsidRPr="00284EA4">
        <w:rPr>
          <w:rFonts w:cstheme="minorHAnsi"/>
          <w:spacing w:val="59"/>
          <w:sz w:val="24"/>
          <w:szCs w:val="24"/>
          <w:rPrChange w:id="1741" w:author="Renee Butler" w:date="2020-02-15T11:24:00Z">
            <w:rPr>
              <w:rFonts w:ascii="Times New Roman" w:hAnsi="Times New Roman" w:cs="Times New Roman"/>
              <w:spacing w:val="59"/>
              <w:sz w:val="24"/>
              <w:szCs w:val="24"/>
            </w:rPr>
          </w:rPrChange>
        </w:rPr>
        <w:t xml:space="preserve"> </w:t>
      </w:r>
      <w:r w:rsidRPr="00284EA4">
        <w:rPr>
          <w:rFonts w:cstheme="minorHAnsi"/>
          <w:sz w:val="24"/>
          <w:szCs w:val="24"/>
          <w:rPrChange w:id="1742" w:author="Renee Butler" w:date="2020-02-15T11:24:00Z">
            <w:rPr>
              <w:rFonts w:ascii="Times New Roman" w:hAnsi="Times New Roman" w:cs="Times New Roman"/>
              <w:sz w:val="24"/>
              <w:szCs w:val="24"/>
            </w:rPr>
          </w:rPrChange>
        </w:rPr>
        <w:t>election years. Any</w:t>
      </w:r>
      <w:r w:rsidRPr="00284EA4">
        <w:rPr>
          <w:rFonts w:cstheme="minorHAnsi"/>
          <w:spacing w:val="-3"/>
          <w:sz w:val="24"/>
          <w:szCs w:val="24"/>
          <w:rPrChange w:id="1743"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744" w:author="Renee Butler" w:date="2020-02-15T11:24:00Z">
            <w:rPr>
              <w:rFonts w:ascii="Times New Roman" w:hAnsi="Times New Roman" w:cs="Times New Roman"/>
              <w:sz w:val="24"/>
              <w:szCs w:val="24"/>
            </w:rPr>
          </w:rPrChange>
        </w:rPr>
        <w:t>voting member of</w:t>
      </w:r>
      <w:r w:rsidRPr="00284EA4">
        <w:rPr>
          <w:rFonts w:cstheme="minorHAnsi"/>
          <w:spacing w:val="-3"/>
          <w:sz w:val="24"/>
          <w:szCs w:val="24"/>
          <w:rPrChange w:id="174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746"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74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48" w:author="Renee Butler" w:date="2020-02-15T11:24:00Z">
            <w:rPr>
              <w:rFonts w:ascii="Times New Roman" w:hAnsi="Times New Roman" w:cs="Times New Roman"/>
              <w:sz w:val="24"/>
              <w:szCs w:val="24"/>
            </w:rPr>
          </w:rPrChange>
        </w:rPr>
        <w:t>Academic</w:t>
      </w:r>
      <w:r w:rsidRPr="00284EA4">
        <w:rPr>
          <w:rFonts w:cstheme="minorHAnsi"/>
          <w:spacing w:val="-2"/>
          <w:sz w:val="24"/>
          <w:szCs w:val="24"/>
          <w:rPrChange w:id="1749"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750"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751"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52" w:author="Renee Butler" w:date="2020-02-15T11:24:00Z">
            <w:rPr>
              <w:rFonts w:ascii="Times New Roman" w:hAnsi="Times New Roman" w:cs="Times New Roman"/>
              <w:sz w:val="24"/>
              <w:szCs w:val="24"/>
            </w:rPr>
          </w:rPrChange>
        </w:rPr>
        <w:t>Council</w:t>
      </w:r>
      <w:r w:rsidRPr="00284EA4">
        <w:rPr>
          <w:rFonts w:cstheme="minorHAnsi"/>
          <w:spacing w:val="-2"/>
          <w:sz w:val="24"/>
          <w:szCs w:val="24"/>
          <w:rPrChange w:id="1753"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754" w:author="Renee Butler" w:date="2020-02-15T11:24:00Z">
            <w:rPr>
              <w:rFonts w:ascii="Times New Roman" w:hAnsi="Times New Roman" w:cs="Times New Roman"/>
              <w:sz w:val="24"/>
              <w:szCs w:val="24"/>
            </w:rPr>
          </w:rPrChange>
        </w:rPr>
        <w:t>may</w:t>
      </w:r>
      <w:r w:rsidRPr="00284EA4">
        <w:rPr>
          <w:rFonts w:cstheme="minorHAnsi"/>
          <w:spacing w:val="-3"/>
          <w:sz w:val="24"/>
          <w:szCs w:val="24"/>
          <w:rPrChange w:id="1755"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756" w:author="Renee Butler" w:date="2020-02-15T11:24:00Z">
            <w:rPr>
              <w:rFonts w:ascii="Times New Roman" w:hAnsi="Times New Roman" w:cs="Times New Roman"/>
              <w:sz w:val="24"/>
              <w:szCs w:val="24"/>
            </w:rPr>
          </w:rPrChange>
        </w:rPr>
        <w:t>volunteer,</w:t>
      </w:r>
      <w:r w:rsidRPr="00284EA4">
        <w:rPr>
          <w:rFonts w:cstheme="minorHAnsi"/>
          <w:spacing w:val="-3"/>
          <w:sz w:val="24"/>
          <w:szCs w:val="24"/>
          <w:rPrChange w:id="1757"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758" w:author="Renee Butler" w:date="2020-02-15T11:24:00Z">
            <w:rPr>
              <w:rFonts w:ascii="Times New Roman" w:hAnsi="Times New Roman" w:cs="Times New Roman"/>
              <w:sz w:val="24"/>
              <w:szCs w:val="24"/>
            </w:rPr>
          </w:rPrChange>
        </w:rPr>
        <w:t>unless running</w:t>
      </w:r>
      <w:r w:rsidR="00F75AB2" w:rsidRPr="00284EA4">
        <w:rPr>
          <w:rFonts w:cstheme="minorHAnsi"/>
          <w:spacing w:val="73"/>
          <w:sz w:val="24"/>
          <w:szCs w:val="24"/>
          <w:rPrChange w:id="1759" w:author="Renee Butler" w:date="2020-02-15T11:24:00Z">
            <w:rPr>
              <w:rFonts w:ascii="Times New Roman" w:hAnsi="Times New Roman" w:cs="Times New Roman"/>
              <w:spacing w:val="73"/>
              <w:sz w:val="24"/>
              <w:szCs w:val="24"/>
            </w:rPr>
          </w:rPrChange>
        </w:rPr>
        <w:t xml:space="preserve"> </w:t>
      </w:r>
      <w:r w:rsidRPr="00284EA4">
        <w:rPr>
          <w:rFonts w:cstheme="minorHAnsi"/>
          <w:sz w:val="24"/>
          <w:szCs w:val="24"/>
          <w:rPrChange w:id="1760" w:author="Renee Butler" w:date="2020-02-15T11:24:00Z">
            <w:rPr>
              <w:rFonts w:ascii="Times New Roman" w:hAnsi="Times New Roman" w:cs="Times New Roman"/>
              <w:sz w:val="24"/>
              <w:szCs w:val="24"/>
            </w:rPr>
          </w:rPrChange>
        </w:rPr>
        <w:t>for election, and if</w:t>
      </w:r>
      <w:r w:rsidRPr="00284EA4">
        <w:rPr>
          <w:rFonts w:cstheme="minorHAnsi"/>
          <w:spacing w:val="-3"/>
          <w:sz w:val="24"/>
          <w:szCs w:val="24"/>
          <w:rPrChange w:id="176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762" w:author="Renee Butler" w:date="2020-02-15T11:24:00Z">
            <w:rPr>
              <w:rFonts w:ascii="Times New Roman" w:hAnsi="Times New Roman" w:cs="Times New Roman"/>
              <w:sz w:val="24"/>
              <w:szCs w:val="24"/>
            </w:rPr>
          </w:rPrChange>
        </w:rPr>
        <w:t>necessary</w:t>
      </w:r>
      <w:r w:rsidRPr="00284EA4">
        <w:rPr>
          <w:rFonts w:cstheme="minorHAnsi"/>
          <w:spacing w:val="-5"/>
          <w:sz w:val="24"/>
          <w:szCs w:val="24"/>
          <w:rPrChange w:id="1763"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764"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76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66"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767"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68" w:author="Renee Butler" w:date="2020-02-15T11:24:00Z">
            <w:rPr>
              <w:rFonts w:ascii="Times New Roman" w:hAnsi="Times New Roman" w:cs="Times New Roman"/>
              <w:sz w:val="24"/>
              <w:szCs w:val="24"/>
            </w:rPr>
          </w:rPrChange>
        </w:rPr>
        <w:t>Council shall determine</w:t>
      </w:r>
      <w:r w:rsidRPr="00284EA4">
        <w:rPr>
          <w:rFonts w:cstheme="minorHAnsi"/>
          <w:spacing w:val="1"/>
          <w:sz w:val="24"/>
          <w:szCs w:val="24"/>
          <w:rPrChange w:id="1769"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70" w:author="Renee Butler" w:date="2020-02-15T11:24:00Z">
            <w:rPr>
              <w:rFonts w:ascii="Times New Roman" w:hAnsi="Times New Roman" w:cs="Times New Roman"/>
              <w:sz w:val="24"/>
              <w:szCs w:val="24"/>
            </w:rPr>
          </w:rPrChange>
        </w:rPr>
        <w:t>by</w:t>
      </w:r>
      <w:r w:rsidRPr="00284EA4">
        <w:rPr>
          <w:rFonts w:cstheme="minorHAnsi"/>
          <w:spacing w:val="-3"/>
          <w:sz w:val="24"/>
          <w:szCs w:val="24"/>
          <w:rPrChange w:id="177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772" w:author="Renee Butler" w:date="2020-02-15T11:24:00Z">
            <w:rPr>
              <w:rFonts w:ascii="Times New Roman" w:hAnsi="Times New Roman" w:cs="Times New Roman"/>
              <w:sz w:val="24"/>
              <w:szCs w:val="24"/>
            </w:rPr>
          </w:rPrChange>
        </w:rPr>
        <w:t>vote</w:t>
      </w:r>
      <w:r w:rsidRPr="00284EA4">
        <w:rPr>
          <w:rFonts w:cstheme="minorHAnsi"/>
          <w:spacing w:val="1"/>
          <w:sz w:val="24"/>
          <w:szCs w:val="24"/>
          <w:rPrChange w:id="1773"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74"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77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76" w:author="Renee Butler" w:date="2020-02-15T11:24:00Z">
            <w:rPr>
              <w:rFonts w:ascii="Times New Roman" w:hAnsi="Times New Roman" w:cs="Times New Roman"/>
              <w:sz w:val="24"/>
              <w:szCs w:val="24"/>
            </w:rPr>
          </w:rPrChange>
        </w:rPr>
        <w:t>committee’s final</w:t>
      </w:r>
      <w:r w:rsidR="00F75AB2" w:rsidRPr="00284EA4">
        <w:rPr>
          <w:rFonts w:cstheme="minorHAnsi"/>
          <w:spacing w:val="63"/>
          <w:sz w:val="24"/>
          <w:szCs w:val="24"/>
          <w:rPrChange w:id="1777" w:author="Renee Butler" w:date="2020-02-15T11:24:00Z">
            <w:rPr>
              <w:rFonts w:ascii="Times New Roman" w:hAnsi="Times New Roman" w:cs="Times New Roman"/>
              <w:spacing w:val="63"/>
              <w:sz w:val="24"/>
              <w:szCs w:val="24"/>
            </w:rPr>
          </w:rPrChange>
        </w:rPr>
        <w:t xml:space="preserve"> </w:t>
      </w:r>
      <w:r w:rsidRPr="00284EA4">
        <w:rPr>
          <w:rFonts w:cstheme="minorHAnsi"/>
          <w:sz w:val="24"/>
          <w:szCs w:val="24"/>
          <w:rPrChange w:id="1778" w:author="Renee Butler" w:date="2020-02-15T11:24:00Z">
            <w:rPr>
              <w:rFonts w:ascii="Times New Roman" w:hAnsi="Times New Roman" w:cs="Times New Roman"/>
              <w:sz w:val="24"/>
              <w:szCs w:val="24"/>
            </w:rPr>
          </w:rPrChange>
        </w:rPr>
        <w:t>membership.</w:t>
      </w:r>
    </w:p>
    <w:p w14:paraId="16F03F14" w14:textId="77777777" w:rsidR="00B0645B" w:rsidRPr="00284EA4" w:rsidRDefault="00B0645B" w:rsidP="00B0645B">
      <w:pPr>
        <w:pStyle w:val="NoSpacing"/>
        <w:rPr>
          <w:rFonts w:cstheme="minorHAnsi"/>
          <w:sz w:val="24"/>
          <w:szCs w:val="24"/>
          <w:rPrChange w:id="1779" w:author="Renee Butler" w:date="2020-02-15T11:24:00Z">
            <w:rPr>
              <w:rFonts w:ascii="Times New Roman" w:hAnsi="Times New Roman" w:cs="Times New Roman"/>
              <w:sz w:val="24"/>
              <w:szCs w:val="24"/>
            </w:rPr>
          </w:rPrChange>
        </w:rPr>
      </w:pPr>
    </w:p>
    <w:p w14:paraId="19B09119" w14:textId="77777777" w:rsidR="00B0645B" w:rsidRPr="00284EA4" w:rsidRDefault="00B0645B" w:rsidP="00B0645B">
      <w:pPr>
        <w:pStyle w:val="NoSpacing"/>
        <w:rPr>
          <w:rFonts w:cstheme="minorHAnsi"/>
          <w:spacing w:val="63"/>
          <w:sz w:val="24"/>
          <w:szCs w:val="24"/>
          <w:rPrChange w:id="1780" w:author="Renee Butler" w:date="2020-02-15T11:24:00Z">
            <w:rPr>
              <w:rFonts w:ascii="Times New Roman" w:hAnsi="Times New Roman" w:cs="Times New Roman"/>
              <w:spacing w:val="63"/>
              <w:sz w:val="24"/>
              <w:szCs w:val="24"/>
            </w:rPr>
          </w:rPrChange>
        </w:rPr>
      </w:pPr>
      <w:r w:rsidRPr="00284EA4">
        <w:rPr>
          <w:rFonts w:cstheme="minorHAnsi"/>
          <w:sz w:val="24"/>
          <w:szCs w:val="24"/>
          <w:rPrChange w:id="1781" w:author="Renee Butler" w:date="2020-02-15T11:24:00Z">
            <w:rPr>
              <w:rFonts w:ascii="Times New Roman" w:hAnsi="Times New Roman" w:cs="Times New Roman"/>
              <w:sz w:val="24"/>
              <w:szCs w:val="24"/>
            </w:rPr>
          </w:rPrChange>
        </w:rPr>
        <w:t>Upon first meeting the</w:t>
      </w:r>
      <w:r w:rsidRPr="00284EA4">
        <w:rPr>
          <w:rFonts w:cstheme="minorHAnsi"/>
          <w:spacing w:val="1"/>
          <w:sz w:val="24"/>
          <w:szCs w:val="24"/>
          <w:rPrChange w:id="178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83" w:author="Renee Butler" w:date="2020-02-15T11:24:00Z">
            <w:rPr>
              <w:rFonts w:ascii="Times New Roman" w:hAnsi="Times New Roman" w:cs="Times New Roman"/>
              <w:sz w:val="24"/>
              <w:szCs w:val="24"/>
            </w:rPr>
          </w:rPrChange>
        </w:rPr>
        <w:t>Election Committee</w:t>
      </w:r>
      <w:r w:rsidRPr="00284EA4">
        <w:rPr>
          <w:rFonts w:cstheme="minorHAnsi"/>
          <w:spacing w:val="1"/>
          <w:sz w:val="24"/>
          <w:szCs w:val="24"/>
          <w:rPrChange w:id="178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85" w:author="Renee Butler" w:date="2020-02-15T11:24:00Z">
            <w:rPr>
              <w:rFonts w:ascii="Times New Roman" w:hAnsi="Times New Roman" w:cs="Times New Roman"/>
              <w:sz w:val="24"/>
              <w:szCs w:val="24"/>
            </w:rPr>
          </w:rPrChange>
        </w:rPr>
        <w:t>shall appoint a</w:t>
      </w:r>
      <w:r w:rsidRPr="00284EA4">
        <w:rPr>
          <w:rFonts w:cstheme="minorHAnsi"/>
          <w:spacing w:val="-2"/>
          <w:sz w:val="24"/>
          <w:szCs w:val="24"/>
          <w:rPrChange w:id="1786"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787" w:author="Renee Butler" w:date="2020-02-15T11:24:00Z">
            <w:rPr>
              <w:rFonts w:ascii="Times New Roman" w:hAnsi="Times New Roman" w:cs="Times New Roman"/>
              <w:sz w:val="24"/>
              <w:szCs w:val="24"/>
            </w:rPr>
          </w:rPrChange>
        </w:rPr>
        <w:t>chair.</w:t>
      </w:r>
      <w:r w:rsidRPr="00284EA4">
        <w:rPr>
          <w:rFonts w:cstheme="minorHAnsi"/>
          <w:spacing w:val="57"/>
          <w:sz w:val="24"/>
          <w:szCs w:val="24"/>
          <w:rPrChange w:id="1788" w:author="Renee Butler" w:date="2020-02-15T11:24:00Z">
            <w:rPr>
              <w:rFonts w:ascii="Times New Roman" w:hAnsi="Times New Roman" w:cs="Times New Roman"/>
              <w:spacing w:val="57"/>
              <w:sz w:val="24"/>
              <w:szCs w:val="24"/>
            </w:rPr>
          </w:rPrChange>
        </w:rPr>
        <w:t xml:space="preserve"> </w:t>
      </w:r>
      <w:r w:rsidRPr="00284EA4">
        <w:rPr>
          <w:rFonts w:cstheme="minorHAnsi"/>
          <w:sz w:val="24"/>
          <w:szCs w:val="24"/>
          <w:rPrChange w:id="1789" w:author="Renee Butler" w:date="2020-02-15T11:24:00Z">
            <w:rPr>
              <w:rFonts w:ascii="Times New Roman" w:hAnsi="Times New Roman" w:cs="Times New Roman"/>
              <w:sz w:val="24"/>
              <w:szCs w:val="24"/>
            </w:rPr>
          </w:rPrChange>
        </w:rPr>
        <w:t>Any</w:t>
      </w:r>
      <w:r w:rsidRPr="00284EA4">
        <w:rPr>
          <w:rFonts w:cstheme="minorHAnsi"/>
          <w:spacing w:val="-5"/>
          <w:sz w:val="24"/>
          <w:szCs w:val="24"/>
          <w:rPrChange w:id="1790"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791" w:author="Renee Butler" w:date="2020-02-15T11:24:00Z">
            <w:rPr>
              <w:rFonts w:ascii="Times New Roman" w:hAnsi="Times New Roman" w:cs="Times New Roman"/>
              <w:sz w:val="24"/>
              <w:szCs w:val="24"/>
            </w:rPr>
          </w:rPrChange>
        </w:rPr>
        <w:t>disputes before</w:t>
      </w:r>
      <w:r w:rsidRPr="00284EA4">
        <w:rPr>
          <w:rFonts w:cstheme="minorHAnsi"/>
          <w:spacing w:val="1"/>
          <w:sz w:val="24"/>
          <w:szCs w:val="24"/>
          <w:rPrChange w:id="179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93" w:author="Renee Butler" w:date="2020-02-15T11:24:00Z">
            <w:rPr>
              <w:rFonts w:ascii="Times New Roman" w:hAnsi="Times New Roman" w:cs="Times New Roman"/>
              <w:sz w:val="24"/>
              <w:szCs w:val="24"/>
            </w:rPr>
          </w:rPrChange>
        </w:rPr>
        <w:t>or during</w:t>
      </w:r>
      <w:r w:rsidR="00F75AB2" w:rsidRPr="00284EA4">
        <w:rPr>
          <w:rFonts w:cstheme="minorHAnsi"/>
          <w:spacing w:val="63"/>
          <w:sz w:val="24"/>
          <w:szCs w:val="24"/>
          <w:rPrChange w:id="1794" w:author="Renee Butler" w:date="2020-02-15T11:24:00Z">
            <w:rPr>
              <w:rFonts w:ascii="Times New Roman" w:hAnsi="Times New Roman" w:cs="Times New Roman"/>
              <w:spacing w:val="63"/>
              <w:sz w:val="24"/>
              <w:szCs w:val="24"/>
            </w:rPr>
          </w:rPrChange>
        </w:rPr>
        <w:t xml:space="preserve"> </w:t>
      </w:r>
      <w:r w:rsidRPr="00284EA4">
        <w:rPr>
          <w:rFonts w:cstheme="minorHAnsi"/>
          <w:sz w:val="24"/>
          <w:szCs w:val="24"/>
          <w:rPrChange w:id="1795"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79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97" w:author="Renee Butler" w:date="2020-02-15T11:24:00Z">
            <w:rPr>
              <w:rFonts w:ascii="Times New Roman" w:hAnsi="Times New Roman" w:cs="Times New Roman"/>
              <w:sz w:val="24"/>
              <w:szCs w:val="24"/>
            </w:rPr>
          </w:rPrChange>
        </w:rPr>
        <w:t>election shall be</w:t>
      </w:r>
      <w:r w:rsidRPr="00284EA4">
        <w:rPr>
          <w:rFonts w:cstheme="minorHAnsi"/>
          <w:spacing w:val="1"/>
          <w:sz w:val="24"/>
          <w:szCs w:val="24"/>
          <w:rPrChange w:id="179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799" w:author="Renee Butler" w:date="2020-02-15T11:24:00Z">
            <w:rPr>
              <w:rFonts w:ascii="Times New Roman" w:hAnsi="Times New Roman" w:cs="Times New Roman"/>
              <w:sz w:val="24"/>
              <w:szCs w:val="24"/>
            </w:rPr>
          </w:rPrChange>
        </w:rPr>
        <w:t>resolved by</w:t>
      </w:r>
      <w:r w:rsidRPr="00284EA4">
        <w:rPr>
          <w:rFonts w:cstheme="minorHAnsi"/>
          <w:spacing w:val="-5"/>
          <w:sz w:val="24"/>
          <w:szCs w:val="24"/>
          <w:rPrChange w:id="1800" w:author="Renee Butler" w:date="2020-02-15T11:24:00Z">
            <w:rPr>
              <w:rFonts w:ascii="Times New Roman" w:hAnsi="Times New Roman" w:cs="Times New Roman"/>
              <w:spacing w:val="-5"/>
              <w:sz w:val="24"/>
              <w:szCs w:val="24"/>
            </w:rPr>
          </w:rPrChange>
        </w:rPr>
        <w:t xml:space="preserve"> </w:t>
      </w:r>
      <w:r w:rsidRPr="00284EA4">
        <w:rPr>
          <w:rFonts w:cstheme="minorHAnsi"/>
          <w:sz w:val="24"/>
          <w:szCs w:val="24"/>
          <w:rPrChange w:id="1801"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80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803" w:author="Renee Butler" w:date="2020-02-15T11:24:00Z">
            <w:rPr>
              <w:rFonts w:ascii="Times New Roman" w:hAnsi="Times New Roman" w:cs="Times New Roman"/>
              <w:sz w:val="24"/>
              <w:szCs w:val="24"/>
            </w:rPr>
          </w:rPrChange>
        </w:rPr>
        <w:t>Committee, following</w:t>
      </w:r>
      <w:r w:rsidRPr="00284EA4">
        <w:rPr>
          <w:rFonts w:cstheme="minorHAnsi"/>
          <w:spacing w:val="-3"/>
          <w:sz w:val="24"/>
          <w:szCs w:val="24"/>
          <w:rPrChange w:id="1804"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805"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806"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807" w:author="Renee Butler" w:date="2020-02-15T11:24:00Z">
            <w:rPr>
              <w:rFonts w:ascii="Times New Roman" w:hAnsi="Times New Roman" w:cs="Times New Roman"/>
              <w:sz w:val="24"/>
              <w:szCs w:val="24"/>
            </w:rPr>
          </w:rPrChange>
        </w:rPr>
        <w:t>spirit of</w:t>
      </w:r>
      <w:r w:rsidRPr="00284EA4">
        <w:rPr>
          <w:rFonts w:cstheme="minorHAnsi"/>
          <w:spacing w:val="-3"/>
          <w:sz w:val="24"/>
          <w:szCs w:val="24"/>
          <w:rPrChange w:id="1808"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809"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810"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811" w:author="Renee Butler" w:date="2020-02-15T11:24:00Z">
            <w:rPr>
              <w:rFonts w:ascii="Times New Roman" w:hAnsi="Times New Roman" w:cs="Times New Roman"/>
              <w:sz w:val="24"/>
              <w:szCs w:val="24"/>
            </w:rPr>
          </w:rPrChange>
        </w:rPr>
        <w:t>Academic</w:t>
      </w:r>
      <w:r w:rsidRPr="00284EA4">
        <w:rPr>
          <w:rFonts w:cstheme="minorHAnsi"/>
          <w:spacing w:val="1"/>
          <w:sz w:val="24"/>
          <w:szCs w:val="24"/>
          <w:rPrChange w:id="1812"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813" w:author="Renee Butler" w:date="2020-02-15T11:24:00Z">
            <w:rPr>
              <w:rFonts w:ascii="Times New Roman" w:hAnsi="Times New Roman" w:cs="Times New Roman"/>
              <w:sz w:val="24"/>
              <w:szCs w:val="24"/>
            </w:rPr>
          </w:rPrChange>
        </w:rPr>
        <w:t>Senate</w:t>
      </w:r>
      <w:r w:rsidR="00F75AB2" w:rsidRPr="00284EA4">
        <w:rPr>
          <w:rFonts w:cstheme="minorHAnsi"/>
          <w:spacing w:val="47"/>
          <w:sz w:val="24"/>
          <w:szCs w:val="24"/>
          <w:rPrChange w:id="1814" w:author="Renee Butler" w:date="2020-02-15T11:24:00Z">
            <w:rPr>
              <w:rFonts w:ascii="Times New Roman" w:hAnsi="Times New Roman" w:cs="Times New Roman"/>
              <w:spacing w:val="47"/>
              <w:sz w:val="24"/>
              <w:szCs w:val="24"/>
            </w:rPr>
          </w:rPrChange>
        </w:rPr>
        <w:t xml:space="preserve"> </w:t>
      </w:r>
      <w:r w:rsidRPr="00284EA4">
        <w:rPr>
          <w:rFonts w:cstheme="minorHAnsi"/>
          <w:i/>
          <w:iCs/>
          <w:sz w:val="24"/>
          <w:szCs w:val="24"/>
          <w:rPrChange w:id="1815" w:author="Renee Butler" w:date="2020-02-15T11:24:00Z">
            <w:rPr>
              <w:rFonts w:ascii="Times New Roman" w:hAnsi="Times New Roman" w:cs="Times New Roman"/>
              <w:i/>
              <w:iCs/>
              <w:sz w:val="24"/>
              <w:szCs w:val="24"/>
            </w:rPr>
          </w:rPrChange>
        </w:rPr>
        <w:t>Faculty</w:t>
      </w:r>
      <w:r w:rsidRPr="00284EA4">
        <w:rPr>
          <w:rFonts w:cstheme="minorHAnsi"/>
          <w:i/>
          <w:iCs/>
          <w:spacing w:val="1"/>
          <w:sz w:val="24"/>
          <w:szCs w:val="24"/>
          <w:rPrChange w:id="1816" w:author="Renee Butler" w:date="2020-02-15T11:24:00Z">
            <w:rPr>
              <w:rFonts w:ascii="Times New Roman" w:hAnsi="Times New Roman" w:cs="Times New Roman"/>
              <w:i/>
              <w:iCs/>
              <w:spacing w:val="1"/>
              <w:sz w:val="24"/>
              <w:szCs w:val="24"/>
            </w:rPr>
          </w:rPrChange>
        </w:rPr>
        <w:t xml:space="preserve"> </w:t>
      </w:r>
      <w:r w:rsidRPr="00284EA4">
        <w:rPr>
          <w:rFonts w:cstheme="minorHAnsi"/>
          <w:i/>
          <w:iCs/>
          <w:sz w:val="24"/>
          <w:szCs w:val="24"/>
          <w:rPrChange w:id="1817" w:author="Renee Butler" w:date="2020-02-15T11:24:00Z">
            <w:rPr>
              <w:rFonts w:ascii="Times New Roman" w:hAnsi="Times New Roman" w:cs="Times New Roman"/>
              <w:i/>
              <w:iCs/>
              <w:sz w:val="24"/>
              <w:szCs w:val="24"/>
            </w:rPr>
          </w:rPrChange>
        </w:rPr>
        <w:t>Statement</w:t>
      </w:r>
      <w:r w:rsidRPr="00284EA4">
        <w:rPr>
          <w:rFonts w:cstheme="minorHAnsi"/>
          <w:i/>
          <w:iCs/>
          <w:spacing w:val="-2"/>
          <w:sz w:val="24"/>
          <w:szCs w:val="24"/>
          <w:rPrChange w:id="1818" w:author="Renee Butler" w:date="2020-02-15T11:24:00Z">
            <w:rPr>
              <w:rFonts w:ascii="Times New Roman" w:hAnsi="Times New Roman" w:cs="Times New Roman"/>
              <w:i/>
              <w:iCs/>
              <w:spacing w:val="-2"/>
              <w:sz w:val="24"/>
              <w:szCs w:val="24"/>
            </w:rPr>
          </w:rPrChange>
        </w:rPr>
        <w:t xml:space="preserve"> </w:t>
      </w:r>
      <w:r w:rsidRPr="00284EA4">
        <w:rPr>
          <w:rFonts w:cstheme="minorHAnsi"/>
          <w:i/>
          <w:iCs/>
          <w:sz w:val="24"/>
          <w:szCs w:val="24"/>
          <w:rPrChange w:id="1819" w:author="Renee Butler" w:date="2020-02-15T11:24:00Z">
            <w:rPr>
              <w:rFonts w:ascii="Times New Roman" w:hAnsi="Times New Roman" w:cs="Times New Roman"/>
              <w:i/>
              <w:iCs/>
              <w:sz w:val="24"/>
              <w:szCs w:val="24"/>
            </w:rPr>
          </w:rPrChange>
        </w:rPr>
        <w:t>of Ethics</w:t>
      </w:r>
      <w:r w:rsidRPr="00284EA4">
        <w:rPr>
          <w:rFonts w:cstheme="minorHAnsi"/>
          <w:sz w:val="24"/>
          <w:szCs w:val="24"/>
          <w:rPrChange w:id="1820" w:author="Renee Butler" w:date="2020-02-15T11:24:00Z">
            <w:rPr>
              <w:rFonts w:ascii="Times New Roman" w:hAnsi="Times New Roman" w:cs="Times New Roman"/>
              <w:sz w:val="24"/>
              <w:szCs w:val="24"/>
            </w:rPr>
          </w:rPrChange>
        </w:rPr>
        <w:t>.  All decisions of</w:t>
      </w:r>
      <w:r w:rsidRPr="00284EA4">
        <w:rPr>
          <w:rFonts w:cstheme="minorHAnsi"/>
          <w:spacing w:val="-3"/>
          <w:sz w:val="24"/>
          <w:szCs w:val="24"/>
          <w:rPrChange w:id="1821" w:author="Renee Butler" w:date="2020-02-15T11:24:00Z">
            <w:rPr>
              <w:rFonts w:ascii="Times New Roman" w:hAnsi="Times New Roman" w:cs="Times New Roman"/>
              <w:spacing w:val="-3"/>
              <w:sz w:val="24"/>
              <w:szCs w:val="24"/>
            </w:rPr>
          </w:rPrChange>
        </w:rPr>
        <w:t xml:space="preserve"> </w:t>
      </w:r>
      <w:r w:rsidRPr="00284EA4">
        <w:rPr>
          <w:rFonts w:cstheme="minorHAnsi"/>
          <w:sz w:val="24"/>
          <w:szCs w:val="24"/>
          <w:rPrChange w:id="1822"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823"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824" w:author="Renee Butler" w:date="2020-02-15T11:24:00Z">
            <w:rPr>
              <w:rFonts w:ascii="Times New Roman" w:hAnsi="Times New Roman" w:cs="Times New Roman"/>
              <w:sz w:val="24"/>
              <w:szCs w:val="24"/>
            </w:rPr>
          </w:rPrChange>
        </w:rPr>
        <w:t>Committee</w:t>
      </w:r>
      <w:r w:rsidRPr="00284EA4">
        <w:rPr>
          <w:rFonts w:cstheme="minorHAnsi"/>
          <w:spacing w:val="1"/>
          <w:sz w:val="24"/>
          <w:szCs w:val="24"/>
          <w:rPrChange w:id="1825"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826" w:author="Renee Butler" w:date="2020-02-15T11:24:00Z">
            <w:rPr>
              <w:rFonts w:ascii="Times New Roman" w:hAnsi="Times New Roman" w:cs="Times New Roman"/>
              <w:sz w:val="24"/>
              <w:szCs w:val="24"/>
            </w:rPr>
          </w:rPrChange>
        </w:rPr>
        <w:t xml:space="preserve">shall </w:t>
      </w:r>
      <w:r w:rsidRPr="00284EA4">
        <w:rPr>
          <w:rFonts w:cstheme="minorHAnsi"/>
          <w:spacing w:val="-2"/>
          <w:sz w:val="24"/>
          <w:szCs w:val="24"/>
          <w:rPrChange w:id="1827" w:author="Renee Butler" w:date="2020-02-15T11:24:00Z">
            <w:rPr>
              <w:rFonts w:ascii="Times New Roman" w:hAnsi="Times New Roman" w:cs="Times New Roman"/>
              <w:spacing w:val="-2"/>
              <w:sz w:val="24"/>
              <w:szCs w:val="24"/>
            </w:rPr>
          </w:rPrChange>
        </w:rPr>
        <w:t>be</w:t>
      </w:r>
      <w:r w:rsidRPr="00284EA4">
        <w:rPr>
          <w:rFonts w:cstheme="minorHAnsi"/>
          <w:spacing w:val="1"/>
          <w:sz w:val="24"/>
          <w:szCs w:val="24"/>
          <w:rPrChange w:id="182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829" w:author="Renee Butler" w:date="2020-02-15T11:24:00Z">
            <w:rPr>
              <w:rFonts w:ascii="Times New Roman" w:hAnsi="Times New Roman" w:cs="Times New Roman"/>
              <w:sz w:val="24"/>
              <w:szCs w:val="24"/>
            </w:rPr>
          </w:rPrChange>
        </w:rPr>
        <w:t>final subject</w:t>
      </w:r>
      <w:r w:rsidRPr="00284EA4">
        <w:rPr>
          <w:rFonts w:cstheme="minorHAnsi"/>
          <w:spacing w:val="-2"/>
          <w:sz w:val="24"/>
          <w:szCs w:val="24"/>
          <w:rPrChange w:id="1830"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831" w:author="Renee Butler" w:date="2020-02-15T11:24:00Z">
            <w:rPr>
              <w:rFonts w:ascii="Times New Roman" w:hAnsi="Times New Roman" w:cs="Times New Roman"/>
              <w:sz w:val="24"/>
              <w:szCs w:val="24"/>
            </w:rPr>
          </w:rPrChange>
        </w:rPr>
        <w:t>to approval by</w:t>
      </w:r>
      <w:r w:rsidR="00F75AB2" w:rsidRPr="00284EA4">
        <w:rPr>
          <w:rFonts w:cstheme="minorHAnsi"/>
          <w:spacing w:val="55"/>
          <w:sz w:val="24"/>
          <w:szCs w:val="24"/>
          <w:rPrChange w:id="1832" w:author="Renee Butler" w:date="2020-02-15T11:24:00Z">
            <w:rPr>
              <w:rFonts w:ascii="Times New Roman" w:hAnsi="Times New Roman" w:cs="Times New Roman"/>
              <w:spacing w:val="55"/>
              <w:sz w:val="24"/>
              <w:szCs w:val="24"/>
            </w:rPr>
          </w:rPrChange>
        </w:rPr>
        <w:t xml:space="preserve"> </w:t>
      </w:r>
      <w:r w:rsidRPr="00284EA4">
        <w:rPr>
          <w:rFonts w:cstheme="minorHAnsi"/>
          <w:sz w:val="24"/>
          <w:szCs w:val="24"/>
          <w:rPrChange w:id="1833" w:author="Renee Butler" w:date="2020-02-15T11:24:00Z">
            <w:rPr>
              <w:rFonts w:ascii="Times New Roman" w:hAnsi="Times New Roman" w:cs="Times New Roman"/>
              <w:sz w:val="24"/>
              <w:szCs w:val="24"/>
            </w:rPr>
          </w:rPrChange>
        </w:rPr>
        <w:t>the</w:t>
      </w:r>
      <w:r w:rsidRPr="00284EA4">
        <w:rPr>
          <w:rFonts w:cstheme="minorHAnsi"/>
          <w:spacing w:val="1"/>
          <w:sz w:val="24"/>
          <w:szCs w:val="24"/>
          <w:rPrChange w:id="1834"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835" w:author="Renee Butler" w:date="2020-02-15T11:24:00Z">
            <w:rPr>
              <w:rFonts w:ascii="Times New Roman" w:hAnsi="Times New Roman" w:cs="Times New Roman"/>
              <w:sz w:val="24"/>
              <w:szCs w:val="24"/>
            </w:rPr>
          </w:rPrChange>
        </w:rPr>
        <w:t>Academic</w:t>
      </w:r>
      <w:r w:rsidRPr="00284EA4">
        <w:rPr>
          <w:rFonts w:cstheme="minorHAnsi"/>
          <w:spacing w:val="-2"/>
          <w:sz w:val="24"/>
          <w:szCs w:val="24"/>
          <w:rPrChange w:id="1836" w:author="Renee Butler" w:date="2020-02-15T11:24:00Z">
            <w:rPr>
              <w:rFonts w:ascii="Times New Roman" w:hAnsi="Times New Roman" w:cs="Times New Roman"/>
              <w:spacing w:val="-2"/>
              <w:sz w:val="24"/>
              <w:szCs w:val="24"/>
            </w:rPr>
          </w:rPrChange>
        </w:rPr>
        <w:t xml:space="preserve"> </w:t>
      </w:r>
      <w:r w:rsidRPr="00284EA4">
        <w:rPr>
          <w:rFonts w:cstheme="minorHAnsi"/>
          <w:sz w:val="24"/>
          <w:szCs w:val="24"/>
          <w:rPrChange w:id="1837" w:author="Renee Butler" w:date="2020-02-15T11:24:00Z">
            <w:rPr>
              <w:rFonts w:ascii="Times New Roman" w:hAnsi="Times New Roman" w:cs="Times New Roman"/>
              <w:sz w:val="24"/>
              <w:szCs w:val="24"/>
            </w:rPr>
          </w:rPrChange>
        </w:rPr>
        <w:t>Senate</w:t>
      </w:r>
      <w:r w:rsidRPr="00284EA4">
        <w:rPr>
          <w:rFonts w:cstheme="minorHAnsi"/>
          <w:spacing w:val="1"/>
          <w:sz w:val="24"/>
          <w:szCs w:val="24"/>
          <w:rPrChange w:id="1838" w:author="Renee Butler" w:date="2020-02-15T11:24:00Z">
            <w:rPr>
              <w:rFonts w:ascii="Times New Roman" w:hAnsi="Times New Roman" w:cs="Times New Roman"/>
              <w:spacing w:val="1"/>
              <w:sz w:val="24"/>
              <w:szCs w:val="24"/>
            </w:rPr>
          </w:rPrChange>
        </w:rPr>
        <w:t xml:space="preserve"> </w:t>
      </w:r>
      <w:r w:rsidRPr="00284EA4">
        <w:rPr>
          <w:rFonts w:cstheme="minorHAnsi"/>
          <w:sz w:val="24"/>
          <w:szCs w:val="24"/>
          <w:rPrChange w:id="1839" w:author="Renee Butler" w:date="2020-02-15T11:24:00Z">
            <w:rPr>
              <w:rFonts w:ascii="Times New Roman" w:hAnsi="Times New Roman" w:cs="Times New Roman"/>
              <w:sz w:val="24"/>
              <w:szCs w:val="24"/>
            </w:rPr>
          </w:rPrChange>
        </w:rPr>
        <w:t>Council.</w:t>
      </w:r>
    </w:p>
    <w:p w14:paraId="25BB33B7" w14:textId="77777777" w:rsidR="001033C6" w:rsidRPr="00284EA4" w:rsidRDefault="001033C6" w:rsidP="00B0645B">
      <w:pPr>
        <w:pStyle w:val="NoSpacing"/>
        <w:rPr>
          <w:rFonts w:cstheme="minorHAnsi"/>
          <w:sz w:val="24"/>
          <w:szCs w:val="24"/>
          <w:rPrChange w:id="1840" w:author="Renee Butler" w:date="2020-02-15T11:24:00Z">
            <w:rPr>
              <w:rFonts w:ascii="Times New Roman" w:hAnsi="Times New Roman" w:cs="Times New Roman"/>
              <w:sz w:val="24"/>
              <w:szCs w:val="24"/>
            </w:rPr>
          </w:rPrChange>
        </w:rPr>
      </w:pPr>
    </w:p>
    <w:p w14:paraId="19BBBFD6" w14:textId="77777777" w:rsidR="00AF1172" w:rsidRPr="00284EA4" w:rsidRDefault="00B0645B" w:rsidP="00CD1D66">
      <w:pPr>
        <w:pStyle w:val="Heading3"/>
        <w:numPr>
          <w:ilvl w:val="0"/>
          <w:numId w:val="42"/>
        </w:numPr>
        <w:rPr>
          <w:rFonts w:asciiTheme="minorHAnsi" w:hAnsiTheme="minorHAnsi" w:cstheme="minorHAnsi"/>
          <w:rPrChange w:id="1841" w:author="Renee Butler" w:date="2020-02-15T11:24:00Z">
            <w:rPr/>
          </w:rPrChange>
        </w:rPr>
      </w:pPr>
      <w:r w:rsidRPr="00284EA4">
        <w:rPr>
          <w:rFonts w:asciiTheme="minorHAnsi" w:hAnsiTheme="minorHAnsi" w:cstheme="minorHAnsi"/>
          <w:rPrChange w:id="1842" w:author="Renee Butler" w:date="2020-02-15T11:24:00Z">
            <w:rPr/>
          </w:rPrChange>
        </w:rPr>
        <w:t>Elections procedures</w:t>
      </w:r>
    </w:p>
    <w:p w14:paraId="52BB2BBD" w14:textId="77777777" w:rsidR="00B0645B" w:rsidRPr="00284EA4" w:rsidRDefault="00B0645B" w:rsidP="00B0645B">
      <w:pPr>
        <w:pStyle w:val="NoSpacing"/>
        <w:rPr>
          <w:rFonts w:cstheme="minorHAnsi"/>
          <w:sz w:val="24"/>
          <w:szCs w:val="24"/>
          <w:rPrChange w:id="1843" w:author="Renee Butler" w:date="2020-02-15T11:24:00Z">
            <w:rPr>
              <w:rFonts w:ascii="Times New Roman" w:hAnsi="Times New Roman" w:cs="Times New Roman"/>
              <w:sz w:val="24"/>
              <w:szCs w:val="24"/>
            </w:rPr>
          </w:rPrChange>
        </w:rPr>
      </w:pPr>
    </w:p>
    <w:p w14:paraId="7189D7EF" w14:textId="77777777" w:rsidR="00B0645B" w:rsidRPr="00284EA4" w:rsidRDefault="00B0645B" w:rsidP="00CE4A61">
      <w:pPr>
        <w:rPr>
          <w:rFonts w:asciiTheme="minorHAnsi" w:hAnsiTheme="minorHAnsi" w:cstheme="minorHAnsi"/>
          <w:spacing w:val="-3"/>
          <w:rPrChange w:id="1844" w:author="Renee Butler" w:date="2020-02-15T11:24:00Z">
            <w:rPr>
              <w:spacing w:val="-3"/>
            </w:rPr>
          </w:rPrChange>
        </w:rPr>
      </w:pPr>
      <w:r w:rsidRPr="00284EA4">
        <w:rPr>
          <w:rFonts w:asciiTheme="minorHAnsi" w:hAnsiTheme="minorHAnsi" w:cstheme="minorHAnsi"/>
          <w:rPrChange w:id="1845" w:author="Renee Butler" w:date="2020-02-15T11:24:00Z">
            <w:rPr/>
          </w:rPrChange>
        </w:rPr>
        <w:t>The</w:t>
      </w:r>
      <w:r w:rsidRPr="00284EA4">
        <w:rPr>
          <w:rFonts w:asciiTheme="minorHAnsi" w:hAnsiTheme="minorHAnsi" w:cstheme="minorHAnsi"/>
          <w:spacing w:val="1"/>
          <w:rPrChange w:id="1846" w:author="Renee Butler" w:date="2020-02-15T11:24:00Z">
            <w:rPr>
              <w:spacing w:val="1"/>
            </w:rPr>
          </w:rPrChange>
        </w:rPr>
        <w:t xml:space="preserve"> </w:t>
      </w:r>
      <w:r w:rsidRPr="00284EA4">
        <w:rPr>
          <w:rFonts w:asciiTheme="minorHAnsi" w:hAnsiTheme="minorHAnsi" w:cstheme="minorHAnsi"/>
          <w:rPrChange w:id="1847" w:author="Renee Butler" w:date="2020-02-15T11:24:00Z">
            <w:rPr/>
          </w:rPrChange>
        </w:rPr>
        <w:t>Elections Committee</w:t>
      </w:r>
      <w:r w:rsidRPr="00284EA4">
        <w:rPr>
          <w:rFonts w:asciiTheme="minorHAnsi" w:hAnsiTheme="minorHAnsi" w:cstheme="minorHAnsi"/>
          <w:spacing w:val="-2"/>
          <w:rPrChange w:id="1848" w:author="Renee Butler" w:date="2020-02-15T11:24:00Z">
            <w:rPr>
              <w:spacing w:val="-2"/>
            </w:rPr>
          </w:rPrChange>
        </w:rPr>
        <w:t xml:space="preserve"> </w:t>
      </w:r>
      <w:r w:rsidRPr="00284EA4">
        <w:rPr>
          <w:rFonts w:asciiTheme="minorHAnsi" w:hAnsiTheme="minorHAnsi" w:cstheme="minorHAnsi"/>
          <w:rPrChange w:id="1849" w:author="Renee Butler" w:date="2020-02-15T11:24:00Z">
            <w:rPr/>
          </w:rPrChange>
        </w:rPr>
        <w:t>shall call for nominations</w:t>
      </w:r>
      <w:r w:rsidRPr="00284EA4">
        <w:rPr>
          <w:rFonts w:asciiTheme="minorHAnsi" w:hAnsiTheme="minorHAnsi" w:cstheme="minorHAnsi"/>
          <w:spacing w:val="-4"/>
          <w:rPrChange w:id="1850" w:author="Renee Butler" w:date="2020-02-15T11:24:00Z">
            <w:rPr>
              <w:spacing w:val="-4"/>
            </w:rPr>
          </w:rPrChange>
        </w:rPr>
        <w:t xml:space="preserve"> </w:t>
      </w:r>
      <w:r w:rsidRPr="00284EA4">
        <w:rPr>
          <w:rFonts w:asciiTheme="minorHAnsi" w:hAnsiTheme="minorHAnsi" w:cstheme="minorHAnsi"/>
          <w:rPrChange w:id="1851" w:author="Renee Butler" w:date="2020-02-15T11:24:00Z">
            <w:rPr/>
          </w:rPrChange>
        </w:rPr>
        <w:t>for the</w:t>
      </w:r>
      <w:r w:rsidRPr="00284EA4">
        <w:rPr>
          <w:rFonts w:asciiTheme="minorHAnsi" w:hAnsiTheme="minorHAnsi" w:cstheme="minorHAnsi"/>
          <w:spacing w:val="1"/>
          <w:rPrChange w:id="1852" w:author="Renee Butler" w:date="2020-02-15T11:24:00Z">
            <w:rPr>
              <w:spacing w:val="1"/>
            </w:rPr>
          </w:rPrChange>
        </w:rPr>
        <w:t xml:space="preserve"> </w:t>
      </w:r>
      <w:r w:rsidRPr="00284EA4">
        <w:rPr>
          <w:rFonts w:asciiTheme="minorHAnsi" w:hAnsiTheme="minorHAnsi" w:cstheme="minorHAnsi"/>
          <w:rPrChange w:id="1853" w:author="Renee Butler" w:date="2020-02-15T11:24:00Z">
            <w:rPr/>
          </w:rPrChange>
        </w:rPr>
        <w:t>Executive</w:t>
      </w:r>
      <w:r w:rsidRPr="00284EA4">
        <w:rPr>
          <w:rFonts w:asciiTheme="minorHAnsi" w:hAnsiTheme="minorHAnsi" w:cstheme="minorHAnsi"/>
          <w:spacing w:val="1"/>
          <w:rPrChange w:id="1854" w:author="Renee Butler" w:date="2020-02-15T11:24:00Z">
            <w:rPr>
              <w:spacing w:val="1"/>
            </w:rPr>
          </w:rPrChange>
        </w:rPr>
        <w:t xml:space="preserve"> </w:t>
      </w:r>
      <w:r w:rsidRPr="00284EA4">
        <w:rPr>
          <w:rFonts w:asciiTheme="minorHAnsi" w:hAnsiTheme="minorHAnsi" w:cstheme="minorHAnsi"/>
          <w:rPrChange w:id="1855" w:author="Renee Butler" w:date="2020-02-15T11:24:00Z">
            <w:rPr/>
          </w:rPrChange>
        </w:rPr>
        <w:t>Officers in October of</w:t>
      </w:r>
      <w:r w:rsidR="00F75AB2" w:rsidRPr="00284EA4">
        <w:rPr>
          <w:rFonts w:asciiTheme="minorHAnsi" w:hAnsiTheme="minorHAnsi" w:cstheme="minorHAnsi"/>
          <w:spacing w:val="-3"/>
          <w:rPrChange w:id="1856" w:author="Renee Butler" w:date="2020-02-15T11:24:00Z">
            <w:rPr>
              <w:spacing w:val="-3"/>
            </w:rPr>
          </w:rPrChange>
        </w:rPr>
        <w:t xml:space="preserve"> </w:t>
      </w:r>
      <w:r w:rsidRPr="00284EA4">
        <w:rPr>
          <w:rFonts w:asciiTheme="minorHAnsi" w:hAnsiTheme="minorHAnsi" w:cstheme="minorHAnsi"/>
          <w:rPrChange w:id="1857" w:author="Renee Butler" w:date="2020-02-15T11:24:00Z">
            <w:rPr/>
          </w:rPrChange>
        </w:rPr>
        <w:t>election</w:t>
      </w:r>
      <w:r w:rsidRPr="00284EA4">
        <w:rPr>
          <w:rFonts w:asciiTheme="minorHAnsi" w:hAnsiTheme="minorHAnsi" w:cstheme="minorHAnsi"/>
          <w:spacing w:val="63"/>
          <w:rPrChange w:id="1858" w:author="Renee Butler" w:date="2020-02-15T11:24:00Z">
            <w:rPr>
              <w:spacing w:val="63"/>
            </w:rPr>
          </w:rPrChange>
        </w:rPr>
        <w:t xml:space="preserve"> </w:t>
      </w:r>
      <w:r w:rsidRPr="00284EA4">
        <w:rPr>
          <w:rFonts w:asciiTheme="minorHAnsi" w:hAnsiTheme="minorHAnsi" w:cstheme="minorHAnsi"/>
          <w:rPrChange w:id="1859" w:author="Renee Butler" w:date="2020-02-15T11:24:00Z">
            <w:rPr/>
          </w:rPrChange>
        </w:rPr>
        <w:t>years, ensuring</w:t>
      </w:r>
      <w:r w:rsidRPr="00284EA4">
        <w:rPr>
          <w:rFonts w:asciiTheme="minorHAnsi" w:hAnsiTheme="minorHAnsi" w:cstheme="minorHAnsi"/>
          <w:spacing w:val="-3"/>
          <w:rPrChange w:id="1860" w:author="Renee Butler" w:date="2020-02-15T11:24:00Z">
            <w:rPr>
              <w:spacing w:val="-3"/>
            </w:rPr>
          </w:rPrChange>
        </w:rPr>
        <w:t xml:space="preserve"> </w:t>
      </w:r>
      <w:r w:rsidRPr="00284EA4">
        <w:rPr>
          <w:rFonts w:asciiTheme="minorHAnsi" w:hAnsiTheme="minorHAnsi" w:cstheme="minorHAnsi"/>
          <w:rPrChange w:id="1861" w:author="Renee Butler" w:date="2020-02-15T11:24:00Z">
            <w:rPr/>
          </w:rPrChange>
        </w:rPr>
        <w:t>all nominations are</w:t>
      </w:r>
      <w:r w:rsidRPr="00284EA4">
        <w:rPr>
          <w:rFonts w:asciiTheme="minorHAnsi" w:hAnsiTheme="minorHAnsi" w:cstheme="minorHAnsi"/>
          <w:spacing w:val="1"/>
          <w:rPrChange w:id="1862" w:author="Renee Butler" w:date="2020-02-15T11:24:00Z">
            <w:rPr>
              <w:spacing w:val="1"/>
            </w:rPr>
          </w:rPrChange>
        </w:rPr>
        <w:t xml:space="preserve"> </w:t>
      </w:r>
      <w:r w:rsidRPr="00284EA4">
        <w:rPr>
          <w:rFonts w:asciiTheme="minorHAnsi" w:hAnsiTheme="minorHAnsi" w:cstheme="minorHAnsi"/>
          <w:rPrChange w:id="1863" w:author="Renee Butler" w:date="2020-02-15T11:24:00Z">
            <w:rPr/>
          </w:rPrChange>
        </w:rPr>
        <w:t>submitted to</w:t>
      </w:r>
      <w:r w:rsidRPr="00284EA4">
        <w:rPr>
          <w:rFonts w:asciiTheme="minorHAnsi" w:hAnsiTheme="minorHAnsi" w:cstheme="minorHAnsi"/>
          <w:spacing w:val="-3"/>
          <w:rPrChange w:id="1864" w:author="Renee Butler" w:date="2020-02-15T11:24:00Z">
            <w:rPr>
              <w:spacing w:val="-3"/>
            </w:rPr>
          </w:rPrChange>
        </w:rPr>
        <w:t xml:space="preserve"> </w:t>
      </w:r>
      <w:r w:rsidRPr="00284EA4">
        <w:rPr>
          <w:rFonts w:asciiTheme="minorHAnsi" w:hAnsiTheme="minorHAnsi" w:cstheme="minorHAnsi"/>
          <w:rPrChange w:id="1865" w:author="Renee Butler" w:date="2020-02-15T11:24:00Z">
            <w:rPr/>
          </w:rPrChange>
        </w:rPr>
        <w:t>the</w:t>
      </w:r>
      <w:r w:rsidRPr="00284EA4">
        <w:rPr>
          <w:rFonts w:asciiTheme="minorHAnsi" w:hAnsiTheme="minorHAnsi" w:cstheme="minorHAnsi"/>
          <w:spacing w:val="-2"/>
          <w:rPrChange w:id="1866" w:author="Renee Butler" w:date="2020-02-15T11:24:00Z">
            <w:rPr>
              <w:spacing w:val="-2"/>
            </w:rPr>
          </w:rPrChange>
        </w:rPr>
        <w:t xml:space="preserve"> </w:t>
      </w:r>
      <w:r w:rsidRPr="00284EA4">
        <w:rPr>
          <w:rFonts w:asciiTheme="minorHAnsi" w:hAnsiTheme="minorHAnsi" w:cstheme="minorHAnsi"/>
          <w:rPrChange w:id="1867" w:author="Renee Butler" w:date="2020-02-15T11:24:00Z">
            <w:rPr/>
          </w:rPrChange>
        </w:rPr>
        <w:t>Committee</w:t>
      </w:r>
      <w:r w:rsidRPr="00284EA4">
        <w:rPr>
          <w:rFonts w:asciiTheme="minorHAnsi" w:hAnsiTheme="minorHAnsi" w:cstheme="minorHAnsi"/>
          <w:spacing w:val="1"/>
          <w:rPrChange w:id="1868" w:author="Renee Butler" w:date="2020-02-15T11:24:00Z">
            <w:rPr>
              <w:spacing w:val="1"/>
            </w:rPr>
          </w:rPrChange>
        </w:rPr>
        <w:t xml:space="preserve"> </w:t>
      </w:r>
      <w:r w:rsidRPr="00284EA4">
        <w:rPr>
          <w:rFonts w:asciiTheme="minorHAnsi" w:hAnsiTheme="minorHAnsi" w:cstheme="minorHAnsi"/>
          <w:rPrChange w:id="1869" w:author="Renee Butler" w:date="2020-02-15T11:24:00Z">
            <w:rPr/>
          </w:rPrChange>
        </w:rPr>
        <w:t>no</w:t>
      </w:r>
      <w:r w:rsidRPr="00284EA4">
        <w:rPr>
          <w:rFonts w:asciiTheme="minorHAnsi" w:hAnsiTheme="minorHAnsi" w:cstheme="minorHAnsi"/>
          <w:spacing w:val="-3"/>
          <w:rPrChange w:id="1870" w:author="Renee Butler" w:date="2020-02-15T11:24:00Z">
            <w:rPr>
              <w:spacing w:val="-3"/>
            </w:rPr>
          </w:rPrChange>
        </w:rPr>
        <w:t xml:space="preserve"> </w:t>
      </w:r>
      <w:r w:rsidRPr="00284EA4">
        <w:rPr>
          <w:rFonts w:asciiTheme="minorHAnsi" w:hAnsiTheme="minorHAnsi" w:cstheme="minorHAnsi"/>
          <w:rPrChange w:id="1871" w:author="Renee Butler" w:date="2020-02-15T11:24:00Z">
            <w:rPr/>
          </w:rPrChange>
        </w:rPr>
        <w:t>later</w:t>
      </w:r>
      <w:r w:rsidRPr="00284EA4">
        <w:rPr>
          <w:rFonts w:asciiTheme="minorHAnsi" w:hAnsiTheme="minorHAnsi" w:cstheme="minorHAnsi"/>
          <w:spacing w:val="-3"/>
          <w:rPrChange w:id="1872" w:author="Renee Butler" w:date="2020-02-15T11:24:00Z">
            <w:rPr>
              <w:spacing w:val="-3"/>
            </w:rPr>
          </w:rPrChange>
        </w:rPr>
        <w:t xml:space="preserve"> </w:t>
      </w:r>
      <w:r w:rsidRPr="00284EA4">
        <w:rPr>
          <w:rFonts w:asciiTheme="minorHAnsi" w:hAnsiTheme="minorHAnsi" w:cstheme="minorHAnsi"/>
          <w:rPrChange w:id="1873" w:author="Renee Butler" w:date="2020-02-15T11:24:00Z">
            <w:rPr/>
          </w:rPrChange>
        </w:rPr>
        <w:t>than</w:t>
      </w:r>
      <w:r w:rsidRPr="00284EA4">
        <w:rPr>
          <w:rFonts w:asciiTheme="minorHAnsi" w:hAnsiTheme="minorHAnsi" w:cstheme="minorHAnsi"/>
          <w:spacing w:val="-3"/>
          <w:rPrChange w:id="1874" w:author="Renee Butler" w:date="2020-02-15T11:24:00Z">
            <w:rPr>
              <w:spacing w:val="-3"/>
            </w:rPr>
          </w:rPrChange>
        </w:rPr>
        <w:t xml:space="preserve"> </w:t>
      </w:r>
      <w:r w:rsidRPr="00284EA4">
        <w:rPr>
          <w:rFonts w:asciiTheme="minorHAnsi" w:hAnsiTheme="minorHAnsi" w:cstheme="minorHAnsi"/>
          <w:rPrChange w:id="1875" w:author="Renee Butler" w:date="2020-02-15T11:24:00Z">
            <w:rPr/>
          </w:rPrChange>
        </w:rPr>
        <w:t>the</w:t>
      </w:r>
      <w:r w:rsidRPr="00284EA4">
        <w:rPr>
          <w:rFonts w:asciiTheme="minorHAnsi" w:hAnsiTheme="minorHAnsi" w:cstheme="minorHAnsi"/>
          <w:spacing w:val="1"/>
          <w:rPrChange w:id="1876" w:author="Renee Butler" w:date="2020-02-15T11:24:00Z">
            <w:rPr>
              <w:spacing w:val="1"/>
            </w:rPr>
          </w:rPrChange>
        </w:rPr>
        <w:t xml:space="preserve"> </w:t>
      </w:r>
      <w:r w:rsidR="00F75AB2" w:rsidRPr="00284EA4">
        <w:rPr>
          <w:rFonts w:asciiTheme="minorHAnsi" w:hAnsiTheme="minorHAnsi" w:cstheme="minorHAnsi"/>
          <w:rPrChange w:id="1877" w:author="Renee Butler" w:date="2020-02-15T11:24:00Z">
            <w:rPr/>
          </w:rPrChange>
        </w:rPr>
        <w:t xml:space="preserve">first </w:t>
      </w:r>
      <w:r w:rsidRPr="00284EA4">
        <w:rPr>
          <w:rFonts w:asciiTheme="minorHAnsi" w:hAnsiTheme="minorHAnsi" w:cstheme="minorHAnsi"/>
          <w:rPrChange w:id="1878" w:author="Renee Butler" w:date="2020-02-15T11:24:00Z">
            <w:rPr/>
          </w:rPrChange>
        </w:rPr>
        <w:t>meeting</w:t>
      </w:r>
      <w:r w:rsidRPr="00284EA4">
        <w:rPr>
          <w:rFonts w:asciiTheme="minorHAnsi" w:hAnsiTheme="minorHAnsi" w:cstheme="minorHAnsi"/>
          <w:spacing w:val="-3"/>
          <w:rPrChange w:id="1879" w:author="Renee Butler" w:date="2020-02-15T11:24:00Z">
            <w:rPr>
              <w:spacing w:val="-3"/>
            </w:rPr>
          </w:rPrChange>
        </w:rPr>
        <w:t xml:space="preserve"> </w:t>
      </w:r>
      <w:r w:rsidRPr="00284EA4">
        <w:rPr>
          <w:rFonts w:asciiTheme="minorHAnsi" w:hAnsiTheme="minorHAnsi" w:cstheme="minorHAnsi"/>
          <w:rPrChange w:id="1880" w:author="Renee Butler" w:date="2020-02-15T11:24:00Z">
            <w:rPr/>
          </w:rPrChange>
        </w:rPr>
        <w:t>in</w:t>
      </w:r>
      <w:r w:rsidRPr="00284EA4">
        <w:rPr>
          <w:rFonts w:asciiTheme="minorHAnsi" w:hAnsiTheme="minorHAnsi" w:cstheme="minorHAnsi"/>
          <w:spacing w:val="65"/>
          <w:rPrChange w:id="1881" w:author="Renee Butler" w:date="2020-02-15T11:24:00Z">
            <w:rPr>
              <w:spacing w:val="65"/>
            </w:rPr>
          </w:rPrChange>
        </w:rPr>
        <w:t xml:space="preserve"> </w:t>
      </w:r>
      <w:r w:rsidRPr="00284EA4">
        <w:rPr>
          <w:rFonts w:asciiTheme="minorHAnsi" w:hAnsiTheme="minorHAnsi" w:cstheme="minorHAnsi"/>
          <w:rPrChange w:id="1882" w:author="Renee Butler" w:date="2020-02-15T11:24:00Z">
            <w:rPr/>
          </w:rPrChange>
        </w:rPr>
        <w:t>November, when the</w:t>
      </w:r>
      <w:r w:rsidRPr="00284EA4">
        <w:rPr>
          <w:rFonts w:asciiTheme="minorHAnsi" w:hAnsiTheme="minorHAnsi" w:cstheme="minorHAnsi"/>
          <w:spacing w:val="1"/>
          <w:rPrChange w:id="1883" w:author="Renee Butler" w:date="2020-02-15T11:24:00Z">
            <w:rPr>
              <w:spacing w:val="1"/>
            </w:rPr>
          </w:rPrChange>
        </w:rPr>
        <w:t xml:space="preserve"> </w:t>
      </w:r>
      <w:r w:rsidR="00B01DCE" w:rsidRPr="00284EA4">
        <w:rPr>
          <w:rFonts w:asciiTheme="minorHAnsi" w:hAnsiTheme="minorHAnsi" w:cstheme="minorHAnsi"/>
          <w:spacing w:val="1"/>
          <w:rPrChange w:id="1884" w:author="Renee Butler" w:date="2020-02-15T11:24:00Z">
            <w:rPr>
              <w:spacing w:val="1"/>
            </w:rPr>
          </w:rPrChange>
        </w:rPr>
        <w:t>C</w:t>
      </w:r>
      <w:r w:rsidRPr="00284EA4">
        <w:rPr>
          <w:rFonts w:asciiTheme="minorHAnsi" w:hAnsiTheme="minorHAnsi" w:cstheme="minorHAnsi"/>
          <w:rPrChange w:id="1885" w:author="Renee Butler" w:date="2020-02-15T11:24:00Z">
            <w:rPr/>
          </w:rPrChange>
        </w:rPr>
        <w:t>ommittee</w:t>
      </w:r>
      <w:r w:rsidRPr="00284EA4">
        <w:rPr>
          <w:rFonts w:asciiTheme="minorHAnsi" w:hAnsiTheme="minorHAnsi" w:cstheme="minorHAnsi"/>
          <w:spacing w:val="-2"/>
          <w:rPrChange w:id="1886" w:author="Renee Butler" w:date="2020-02-15T11:24:00Z">
            <w:rPr>
              <w:spacing w:val="-2"/>
            </w:rPr>
          </w:rPrChange>
        </w:rPr>
        <w:t xml:space="preserve"> </w:t>
      </w:r>
      <w:r w:rsidRPr="00284EA4">
        <w:rPr>
          <w:rFonts w:asciiTheme="minorHAnsi" w:hAnsiTheme="minorHAnsi" w:cstheme="minorHAnsi"/>
          <w:rPrChange w:id="1887" w:author="Renee Butler" w:date="2020-02-15T11:24:00Z">
            <w:rPr/>
          </w:rPrChange>
        </w:rPr>
        <w:t>will</w:t>
      </w:r>
      <w:r w:rsidRPr="00284EA4">
        <w:rPr>
          <w:rFonts w:asciiTheme="minorHAnsi" w:hAnsiTheme="minorHAnsi" w:cstheme="minorHAnsi"/>
          <w:spacing w:val="-2"/>
          <w:rPrChange w:id="1888" w:author="Renee Butler" w:date="2020-02-15T11:24:00Z">
            <w:rPr>
              <w:spacing w:val="-2"/>
            </w:rPr>
          </w:rPrChange>
        </w:rPr>
        <w:t xml:space="preserve"> </w:t>
      </w:r>
      <w:r w:rsidRPr="00284EA4">
        <w:rPr>
          <w:rFonts w:asciiTheme="minorHAnsi" w:hAnsiTheme="minorHAnsi" w:cstheme="minorHAnsi"/>
          <w:rPrChange w:id="1889" w:author="Renee Butler" w:date="2020-02-15T11:24:00Z">
            <w:rPr/>
          </w:rPrChange>
        </w:rPr>
        <w:t>announce</w:t>
      </w:r>
      <w:r w:rsidRPr="00284EA4">
        <w:rPr>
          <w:rFonts w:asciiTheme="minorHAnsi" w:hAnsiTheme="minorHAnsi" w:cstheme="minorHAnsi"/>
          <w:spacing w:val="-2"/>
          <w:rPrChange w:id="1890" w:author="Renee Butler" w:date="2020-02-15T11:24:00Z">
            <w:rPr>
              <w:spacing w:val="-2"/>
            </w:rPr>
          </w:rPrChange>
        </w:rPr>
        <w:t xml:space="preserve"> </w:t>
      </w:r>
      <w:r w:rsidRPr="00284EA4">
        <w:rPr>
          <w:rFonts w:asciiTheme="minorHAnsi" w:hAnsiTheme="minorHAnsi" w:cstheme="minorHAnsi"/>
          <w:rPrChange w:id="1891" w:author="Renee Butler" w:date="2020-02-15T11:24:00Z">
            <w:rPr/>
          </w:rPrChange>
        </w:rPr>
        <w:t>the</w:t>
      </w:r>
      <w:r w:rsidRPr="00284EA4">
        <w:rPr>
          <w:rFonts w:asciiTheme="minorHAnsi" w:hAnsiTheme="minorHAnsi" w:cstheme="minorHAnsi"/>
          <w:spacing w:val="-2"/>
          <w:rPrChange w:id="1892" w:author="Renee Butler" w:date="2020-02-15T11:24:00Z">
            <w:rPr>
              <w:spacing w:val="-2"/>
            </w:rPr>
          </w:rPrChange>
        </w:rPr>
        <w:t xml:space="preserve"> </w:t>
      </w:r>
      <w:r w:rsidRPr="00284EA4">
        <w:rPr>
          <w:rFonts w:asciiTheme="minorHAnsi" w:hAnsiTheme="minorHAnsi" w:cstheme="minorHAnsi"/>
          <w:rPrChange w:id="1893" w:author="Renee Butler" w:date="2020-02-15T11:24:00Z">
            <w:rPr/>
          </w:rPrChange>
        </w:rPr>
        <w:t>list of</w:t>
      </w:r>
      <w:r w:rsidRPr="00284EA4">
        <w:rPr>
          <w:rFonts w:asciiTheme="minorHAnsi" w:hAnsiTheme="minorHAnsi" w:cstheme="minorHAnsi"/>
          <w:spacing w:val="-3"/>
          <w:rPrChange w:id="1894" w:author="Renee Butler" w:date="2020-02-15T11:24:00Z">
            <w:rPr>
              <w:spacing w:val="-3"/>
            </w:rPr>
          </w:rPrChange>
        </w:rPr>
        <w:t xml:space="preserve"> </w:t>
      </w:r>
      <w:r w:rsidRPr="00284EA4">
        <w:rPr>
          <w:rFonts w:asciiTheme="minorHAnsi" w:hAnsiTheme="minorHAnsi" w:cstheme="minorHAnsi"/>
          <w:rPrChange w:id="1895" w:author="Renee Butler" w:date="2020-02-15T11:24:00Z">
            <w:rPr/>
          </w:rPrChange>
        </w:rPr>
        <w:t>candidates to</w:t>
      </w:r>
      <w:r w:rsidRPr="00284EA4">
        <w:rPr>
          <w:rFonts w:asciiTheme="minorHAnsi" w:hAnsiTheme="minorHAnsi" w:cstheme="minorHAnsi"/>
          <w:spacing w:val="-3"/>
          <w:rPrChange w:id="1896" w:author="Renee Butler" w:date="2020-02-15T11:24:00Z">
            <w:rPr>
              <w:spacing w:val="-3"/>
            </w:rPr>
          </w:rPrChange>
        </w:rPr>
        <w:t xml:space="preserve"> </w:t>
      </w:r>
      <w:r w:rsidRPr="00284EA4">
        <w:rPr>
          <w:rFonts w:asciiTheme="minorHAnsi" w:hAnsiTheme="minorHAnsi" w:cstheme="minorHAnsi"/>
          <w:rPrChange w:id="1897" w:author="Renee Butler" w:date="2020-02-15T11:24:00Z">
            <w:rPr/>
          </w:rPrChange>
        </w:rPr>
        <w:t>the</w:t>
      </w:r>
      <w:r w:rsidRPr="00284EA4">
        <w:rPr>
          <w:rFonts w:asciiTheme="minorHAnsi" w:hAnsiTheme="minorHAnsi" w:cstheme="minorHAnsi"/>
          <w:spacing w:val="1"/>
          <w:rPrChange w:id="1898" w:author="Renee Butler" w:date="2020-02-15T11:24:00Z">
            <w:rPr>
              <w:spacing w:val="1"/>
            </w:rPr>
          </w:rPrChange>
        </w:rPr>
        <w:t xml:space="preserve"> </w:t>
      </w:r>
      <w:r w:rsidRPr="00284EA4">
        <w:rPr>
          <w:rFonts w:asciiTheme="minorHAnsi" w:hAnsiTheme="minorHAnsi" w:cstheme="minorHAnsi"/>
          <w:rPrChange w:id="1899" w:author="Renee Butler" w:date="2020-02-15T11:24:00Z">
            <w:rPr/>
          </w:rPrChange>
        </w:rPr>
        <w:t>Academic</w:t>
      </w:r>
      <w:r w:rsidR="00F75AB2" w:rsidRPr="00284EA4">
        <w:rPr>
          <w:rFonts w:asciiTheme="minorHAnsi" w:hAnsiTheme="minorHAnsi" w:cstheme="minorHAnsi"/>
          <w:spacing w:val="1"/>
          <w:rPrChange w:id="1900" w:author="Renee Butler" w:date="2020-02-15T11:24:00Z">
            <w:rPr>
              <w:spacing w:val="1"/>
            </w:rPr>
          </w:rPrChange>
        </w:rPr>
        <w:t xml:space="preserve"> </w:t>
      </w:r>
      <w:r w:rsidRPr="00284EA4">
        <w:rPr>
          <w:rFonts w:asciiTheme="minorHAnsi" w:hAnsiTheme="minorHAnsi" w:cstheme="minorHAnsi"/>
          <w:rPrChange w:id="1901" w:author="Renee Butler" w:date="2020-02-15T11:24:00Z">
            <w:rPr/>
          </w:rPrChange>
        </w:rPr>
        <w:t>Senate</w:t>
      </w:r>
      <w:r w:rsidRPr="00284EA4">
        <w:rPr>
          <w:rFonts w:asciiTheme="minorHAnsi" w:hAnsiTheme="minorHAnsi" w:cstheme="minorHAnsi"/>
          <w:spacing w:val="-2"/>
          <w:rPrChange w:id="1902" w:author="Renee Butler" w:date="2020-02-15T11:24:00Z">
            <w:rPr>
              <w:spacing w:val="-2"/>
            </w:rPr>
          </w:rPrChange>
        </w:rPr>
        <w:t xml:space="preserve"> </w:t>
      </w:r>
      <w:r w:rsidRPr="00284EA4">
        <w:rPr>
          <w:rFonts w:asciiTheme="minorHAnsi" w:hAnsiTheme="minorHAnsi" w:cstheme="minorHAnsi"/>
          <w:rPrChange w:id="1903" w:author="Renee Butler" w:date="2020-02-15T11:24:00Z">
            <w:rPr/>
          </w:rPrChange>
        </w:rPr>
        <w:t>Council.</w:t>
      </w:r>
    </w:p>
    <w:p w14:paraId="502DE9B4" w14:textId="7B88C2BF" w:rsidR="00B0645B" w:rsidRPr="00284EA4" w:rsidRDefault="00B0645B" w:rsidP="00CE4A61">
      <w:pPr>
        <w:rPr>
          <w:rFonts w:asciiTheme="minorHAnsi" w:hAnsiTheme="minorHAnsi" w:cstheme="minorHAnsi"/>
          <w:spacing w:val="49"/>
          <w:rPrChange w:id="1904" w:author="Renee Butler" w:date="2020-02-15T11:24:00Z">
            <w:rPr>
              <w:spacing w:val="49"/>
            </w:rPr>
          </w:rPrChange>
        </w:rPr>
      </w:pPr>
      <w:r w:rsidRPr="00284EA4">
        <w:rPr>
          <w:rFonts w:asciiTheme="minorHAnsi" w:hAnsiTheme="minorHAnsi" w:cstheme="minorHAnsi"/>
          <w:rPrChange w:id="1905" w:author="Renee Butler" w:date="2020-02-15T11:24:00Z">
            <w:rPr/>
          </w:rPrChange>
        </w:rPr>
        <w:t>The</w:t>
      </w:r>
      <w:r w:rsidRPr="00284EA4">
        <w:rPr>
          <w:rFonts w:asciiTheme="minorHAnsi" w:hAnsiTheme="minorHAnsi" w:cstheme="minorHAnsi"/>
          <w:spacing w:val="1"/>
          <w:rPrChange w:id="1906" w:author="Renee Butler" w:date="2020-02-15T11:24:00Z">
            <w:rPr>
              <w:spacing w:val="1"/>
            </w:rPr>
          </w:rPrChange>
        </w:rPr>
        <w:t xml:space="preserve"> </w:t>
      </w:r>
      <w:r w:rsidRPr="00284EA4">
        <w:rPr>
          <w:rFonts w:asciiTheme="minorHAnsi" w:hAnsiTheme="minorHAnsi" w:cstheme="minorHAnsi"/>
          <w:rPrChange w:id="1907" w:author="Renee Butler" w:date="2020-02-15T11:24:00Z">
            <w:rPr/>
          </w:rPrChange>
        </w:rPr>
        <w:t>Committee</w:t>
      </w:r>
      <w:r w:rsidRPr="00284EA4">
        <w:rPr>
          <w:rFonts w:asciiTheme="minorHAnsi" w:hAnsiTheme="minorHAnsi" w:cstheme="minorHAnsi"/>
          <w:spacing w:val="1"/>
          <w:rPrChange w:id="1908" w:author="Renee Butler" w:date="2020-02-15T11:24:00Z">
            <w:rPr>
              <w:spacing w:val="1"/>
            </w:rPr>
          </w:rPrChange>
        </w:rPr>
        <w:t xml:space="preserve"> </w:t>
      </w:r>
      <w:r w:rsidRPr="00284EA4">
        <w:rPr>
          <w:rFonts w:asciiTheme="minorHAnsi" w:hAnsiTheme="minorHAnsi" w:cstheme="minorHAnsi"/>
          <w:rPrChange w:id="1909" w:author="Renee Butler" w:date="2020-02-15T11:24:00Z">
            <w:rPr/>
          </w:rPrChange>
        </w:rPr>
        <w:t>shall</w:t>
      </w:r>
      <w:r w:rsidRPr="00284EA4">
        <w:rPr>
          <w:rFonts w:asciiTheme="minorHAnsi" w:hAnsiTheme="minorHAnsi" w:cstheme="minorHAnsi"/>
          <w:spacing w:val="-2"/>
          <w:rPrChange w:id="1910" w:author="Renee Butler" w:date="2020-02-15T11:24:00Z">
            <w:rPr>
              <w:spacing w:val="-2"/>
            </w:rPr>
          </w:rPrChange>
        </w:rPr>
        <w:t xml:space="preserve"> </w:t>
      </w:r>
      <w:r w:rsidRPr="00284EA4">
        <w:rPr>
          <w:rFonts w:asciiTheme="minorHAnsi" w:hAnsiTheme="minorHAnsi" w:cstheme="minorHAnsi"/>
          <w:rPrChange w:id="1911" w:author="Renee Butler" w:date="2020-02-15T11:24:00Z">
            <w:rPr/>
          </w:rPrChange>
        </w:rPr>
        <w:t>ensure</w:t>
      </w:r>
      <w:r w:rsidRPr="00284EA4">
        <w:rPr>
          <w:rFonts w:asciiTheme="minorHAnsi" w:hAnsiTheme="minorHAnsi" w:cstheme="minorHAnsi"/>
          <w:spacing w:val="1"/>
          <w:rPrChange w:id="1912" w:author="Renee Butler" w:date="2020-02-15T11:24:00Z">
            <w:rPr>
              <w:spacing w:val="1"/>
            </w:rPr>
          </w:rPrChange>
        </w:rPr>
        <w:t xml:space="preserve"> </w:t>
      </w:r>
      <w:r w:rsidRPr="00284EA4">
        <w:rPr>
          <w:rFonts w:asciiTheme="minorHAnsi" w:hAnsiTheme="minorHAnsi" w:cstheme="minorHAnsi"/>
          <w:rPrChange w:id="1913" w:author="Renee Butler" w:date="2020-02-15T11:24:00Z">
            <w:rPr/>
          </w:rPrChange>
        </w:rPr>
        <w:t>that elections are</w:t>
      </w:r>
      <w:r w:rsidRPr="00284EA4">
        <w:rPr>
          <w:rFonts w:asciiTheme="minorHAnsi" w:hAnsiTheme="minorHAnsi" w:cstheme="minorHAnsi"/>
          <w:spacing w:val="1"/>
          <w:rPrChange w:id="1914" w:author="Renee Butler" w:date="2020-02-15T11:24:00Z">
            <w:rPr>
              <w:spacing w:val="1"/>
            </w:rPr>
          </w:rPrChange>
        </w:rPr>
        <w:t xml:space="preserve"> </w:t>
      </w:r>
      <w:r w:rsidRPr="00284EA4">
        <w:rPr>
          <w:rFonts w:asciiTheme="minorHAnsi" w:hAnsiTheme="minorHAnsi" w:cstheme="minorHAnsi"/>
          <w:rPrChange w:id="1915" w:author="Renee Butler" w:date="2020-02-15T11:24:00Z">
            <w:rPr/>
          </w:rPrChange>
        </w:rPr>
        <w:t>held before</w:t>
      </w:r>
      <w:r w:rsidRPr="00284EA4">
        <w:rPr>
          <w:rFonts w:asciiTheme="minorHAnsi" w:hAnsiTheme="minorHAnsi" w:cstheme="minorHAnsi"/>
          <w:spacing w:val="1"/>
          <w:rPrChange w:id="1916" w:author="Renee Butler" w:date="2020-02-15T11:24:00Z">
            <w:rPr>
              <w:spacing w:val="1"/>
            </w:rPr>
          </w:rPrChange>
        </w:rPr>
        <w:t xml:space="preserve"> </w:t>
      </w:r>
      <w:r w:rsidRPr="00284EA4">
        <w:rPr>
          <w:rFonts w:asciiTheme="minorHAnsi" w:hAnsiTheme="minorHAnsi" w:cstheme="minorHAnsi"/>
          <w:rPrChange w:id="1917" w:author="Renee Butler" w:date="2020-02-15T11:24:00Z">
            <w:rPr/>
          </w:rPrChange>
        </w:rPr>
        <w:t>the</w:t>
      </w:r>
      <w:r w:rsidRPr="00284EA4">
        <w:rPr>
          <w:rFonts w:asciiTheme="minorHAnsi" w:hAnsiTheme="minorHAnsi" w:cstheme="minorHAnsi"/>
          <w:spacing w:val="-2"/>
          <w:rPrChange w:id="1918" w:author="Renee Butler" w:date="2020-02-15T11:24:00Z">
            <w:rPr>
              <w:spacing w:val="-2"/>
            </w:rPr>
          </w:rPrChange>
        </w:rPr>
        <w:t xml:space="preserve"> </w:t>
      </w:r>
      <w:r w:rsidRPr="00284EA4">
        <w:rPr>
          <w:rFonts w:asciiTheme="minorHAnsi" w:hAnsiTheme="minorHAnsi" w:cstheme="minorHAnsi"/>
          <w:rPrChange w:id="1919" w:author="Renee Butler" w:date="2020-02-15T11:24:00Z">
            <w:rPr/>
          </w:rPrChange>
        </w:rPr>
        <w:t>last</w:t>
      </w:r>
      <w:r w:rsidRPr="00284EA4">
        <w:rPr>
          <w:rFonts w:asciiTheme="minorHAnsi" w:hAnsiTheme="minorHAnsi" w:cstheme="minorHAnsi"/>
          <w:spacing w:val="-2"/>
          <w:rPrChange w:id="1920" w:author="Renee Butler" w:date="2020-02-15T11:24:00Z">
            <w:rPr>
              <w:spacing w:val="-2"/>
            </w:rPr>
          </w:rPrChange>
        </w:rPr>
        <w:t xml:space="preserve"> </w:t>
      </w:r>
      <w:r w:rsidRPr="00284EA4">
        <w:rPr>
          <w:rFonts w:asciiTheme="minorHAnsi" w:hAnsiTheme="minorHAnsi" w:cstheme="minorHAnsi"/>
          <w:rPrChange w:id="1921" w:author="Renee Butler" w:date="2020-02-15T11:24:00Z">
            <w:rPr/>
          </w:rPrChange>
        </w:rPr>
        <w:t>meeting</w:t>
      </w:r>
      <w:r w:rsidRPr="00284EA4">
        <w:rPr>
          <w:rFonts w:asciiTheme="minorHAnsi" w:hAnsiTheme="minorHAnsi" w:cstheme="minorHAnsi"/>
          <w:spacing w:val="-3"/>
          <w:rPrChange w:id="1922" w:author="Renee Butler" w:date="2020-02-15T11:24:00Z">
            <w:rPr>
              <w:spacing w:val="-3"/>
            </w:rPr>
          </w:rPrChange>
        </w:rPr>
        <w:t xml:space="preserve"> </w:t>
      </w:r>
      <w:r w:rsidRPr="00284EA4">
        <w:rPr>
          <w:rFonts w:asciiTheme="minorHAnsi" w:hAnsiTheme="minorHAnsi" w:cstheme="minorHAnsi"/>
          <w:rPrChange w:id="1923" w:author="Renee Butler" w:date="2020-02-15T11:24:00Z">
            <w:rPr/>
          </w:rPrChange>
        </w:rPr>
        <w:t>in November.  Voting</w:t>
      </w:r>
      <w:r w:rsidR="00F75AB2" w:rsidRPr="00284EA4">
        <w:rPr>
          <w:rFonts w:asciiTheme="minorHAnsi" w:hAnsiTheme="minorHAnsi" w:cstheme="minorHAnsi"/>
          <w:spacing w:val="49"/>
          <w:rPrChange w:id="1924" w:author="Renee Butler" w:date="2020-02-15T11:24:00Z">
            <w:rPr>
              <w:spacing w:val="49"/>
            </w:rPr>
          </w:rPrChange>
        </w:rPr>
        <w:t xml:space="preserve"> </w:t>
      </w:r>
      <w:r w:rsidRPr="00284EA4">
        <w:rPr>
          <w:rFonts w:asciiTheme="minorHAnsi" w:hAnsiTheme="minorHAnsi" w:cstheme="minorHAnsi"/>
          <w:rPrChange w:id="1925" w:author="Renee Butler" w:date="2020-02-15T11:24:00Z">
            <w:rPr/>
          </w:rPrChange>
        </w:rPr>
        <w:t xml:space="preserve">shall </w:t>
      </w:r>
      <w:r w:rsidRPr="00284EA4">
        <w:rPr>
          <w:rFonts w:asciiTheme="minorHAnsi" w:hAnsiTheme="minorHAnsi" w:cstheme="minorHAnsi"/>
          <w:spacing w:val="-2"/>
          <w:rPrChange w:id="1926" w:author="Renee Butler" w:date="2020-02-15T11:24:00Z">
            <w:rPr>
              <w:spacing w:val="-2"/>
            </w:rPr>
          </w:rPrChange>
        </w:rPr>
        <w:t>be</w:t>
      </w:r>
      <w:r w:rsidRPr="00284EA4">
        <w:rPr>
          <w:rFonts w:asciiTheme="minorHAnsi" w:hAnsiTheme="minorHAnsi" w:cstheme="minorHAnsi"/>
          <w:spacing w:val="1"/>
          <w:rPrChange w:id="1927" w:author="Renee Butler" w:date="2020-02-15T11:24:00Z">
            <w:rPr>
              <w:spacing w:val="1"/>
            </w:rPr>
          </w:rPrChange>
        </w:rPr>
        <w:t xml:space="preserve"> </w:t>
      </w:r>
      <w:r w:rsidRPr="00284EA4">
        <w:rPr>
          <w:rFonts w:asciiTheme="minorHAnsi" w:hAnsiTheme="minorHAnsi" w:cstheme="minorHAnsi"/>
          <w:rPrChange w:id="1928" w:author="Renee Butler" w:date="2020-02-15T11:24:00Z">
            <w:rPr/>
          </w:rPrChange>
        </w:rPr>
        <w:t>by</w:t>
      </w:r>
      <w:r w:rsidRPr="00284EA4">
        <w:rPr>
          <w:rFonts w:asciiTheme="minorHAnsi" w:hAnsiTheme="minorHAnsi" w:cstheme="minorHAnsi"/>
          <w:spacing w:val="-5"/>
          <w:rPrChange w:id="1929" w:author="Renee Butler" w:date="2020-02-15T11:24:00Z">
            <w:rPr>
              <w:spacing w:val="-5"/>
            </w:rPr>
          </w:rPrChange>
        </w:rPr>
        <w:t xml:space="preserve"> </w:t>
      </w:r>
      <w:r w:rsidR="00571BAE" w:rsidRPr="00284EA4">
        <w:rPr>
          <w:rFonts w:asciiTheme="minorHAnsi" w:hAnsiTheme="minorHAnsi" w:cstheme="minorHAnsi"/>
          <w:spacing w:val="-5"/>
          <w:rPrChange w:id="1930" w:author="Renee Butler" w:date="2020-02-15T11:24:00Z">
            <w:rPr>
              <w:spacing w:val="-5"/>
            </w:rPr>
          </w:rPrChange>
        </w:rPr>
        <w:t xml:space="preserve">a </w:t>
      </w:r>
      <w:r w:rsidRPr="00284EA4">
        <w:rPr>
          <w:rFonts w:asciiTheme="minorHAnsi" w:hAnsiTheme="minorHAnsi" w:cstheme="minorHAnsi"/>
          <w:rPrChange w:id="1931" w:author="Renee Butler" w:date="2020-02-15T11:24:00Z">
            <w:rPr/>
          </w:rPrChange>
        </w:rPr>
        <w:t xml:space="preserve">secret paper </w:t>
      </w:r>
      <w:r w:rsidRPr="00284EA4">
        <w:rPr>
          <w:rFonts w:asciiTheme="minorHAnsi" w:hAnsiTheme="minorHAnsi" w:cstheme="minorHAnsi"/>
          <w:spacing w:val="-2"/>
          <w:rPrChange w:id="1932" w:author="Renee Butler" w:date="2020-02-15T11:24:00Z">
            <w:rPr>
              <w:spacing w:val="-2"/>
            </w:rPr>
          </w:rPrChange>
        </w:rPr>
        <w:t>or</w:t>
      </w:r>
      <w:r w:rsidRPr="00284EA4">
        <w:rPr>
          <w:rFonts w:asciiTheme="minorHAnsi" w:hAnsiTheme="minorHAnsi" w:cstheme="minorHAnsi"/>
          <w:rPrChange w:id="1933" w:author="Renee Butler" w:date="2020-02-15T11:24:00Z">
            <w:rPr/>
          </w:rPrChange>
        </w:rPr>
        <w:t xml:space="preserve"> electronic</w:t>
      </w:r>
      <w:r w:rsidRPr="00284EA4">
        <w:rPr>
          <w:rFonts w:asciiTheme="minorHAnsi" w:hAnsiTheme="minorHAnsi" w:cstheme="minorHAnsi"/>
          <w:spacing w:val="1"/>
          <w:rPrChange w:id="1934" w:author="Renee Butler" w:date="2020-02-15T11:24:00Z">
            <w:rPr>
              <w:spacing w:val="1"/>
            </w:rPr>
          </w:rPrChange>
        </w:rPr>
        <w:t xml:space="preserve"> </w:t>
      </w:r>
      <w:r w:rsidRPr="00284EA4">
        <w:rPr>
          <w:rFonts w:asciiTheme="minorHAnsi" w:hAnsiTheme="minorHAnsi" w:cstheme="minorHAnsi"/>
          <w:rPrChange w:id="1935" w:author="Renee Butler" w:date="2020-02-15T11:24:00Z">
            <w:rPr/>
          </w:rPrChange>
        </w:rPr>
        <w:t>ballot of</w:t>
      </w:r>
      <w:r w:rsidRPr="00284EA4">
        <w:rPr>
          <w:rFonts w:asciiTheme="minorHAnsi" w:hAnsiTheme="minorHAnsi" w:cstheme="minorHAnsi"/>
          <w:spacing w:val="-3"/>
          <w:rPrChange w:id="1936" w:author="Renee Butler" w:date="2020-02-15T11:24:00Z">
            <w:rPr>
              <w:spacing w:val="-3"/>
            </w:rPr>
          </w:rPrChange>
        </w:rPr>
        <w:t xml:space="preserve"> </w:t>
      </w:r>
      <w:r w:rsidRPr="00284EA4">
        <w:rPr>
          <w:rFonts w:asciiTheme="minorHAnsi" w:hAnsiTheme="minorHAnsi" w:cstheme="minorHAnsi"/>
          <w:rPrChange w:id="1937" w:author="Renee Butler" w:date="2020-02-15T11:24:00Z">
            <w:rPr/>
          </w:rPrChange>
        </w:rPr>
        <w:t>the</w:t>
      </w:r>
      <w:r w:rsidRPr="00284EA4">
        <w:rPr>
          <w:rFonts w:asciiTheme="minorHAnsi" w:hAnsiTheme="minorHAnsi" w:cstheme="minorHAnsi"/>
          <w:spacing w:val="1"/>
          <w:rPrChange w:id="1938" w:author="Renee Butler" w:date="2020-02-15T11:24:00Z">
            <w:rPr>
              <w:spacing w:val="1"/>
            </w:rPr>
          </w:rPrChange>
        </w:rPr>
        <w:t xml:space="preserve"> </w:t>
      </w:r>
      <w:r w:rsidRPr="00284EA4">
        <w:rPr>
          <w:rFonts w:asciiTheme="minorHAnsi" w:hAnsiTheme="minorHAnsi" w:cstheme="minorHAnsi"/>
          <w:rPrChange w:id="1939" w:author="Renee Butler" w:date="2020-02-15T11:24:00Z">
            <w:rPr/>
          </w:rPrChange>
        </w:rPr>
        <w:t>general membership. A simple</w:t>
      </w:r>
      <w:r w:rsidRPr="00284EA4">
        <w:rPr>
          <w:rFonts w:asciiTheme="minorHAnsi" w:hAnsiTheme="minorHAnsi" w:cstheme="minorHAnsi"/>
          <w:spacing w:val="1"/>
          <w:rPrChange w:id="1940" w:author="Renee Butler" w:date="2020-02-15T11:24:00Z">
            <w:rPr>
              <w:spacing w:val="1"/>
            </w:rPr>
          </w:rPrChange>
        </w:rPr>
        <w:t xml:space="preserve"> </w:t>
      </w:r>
      <w:r w:rsidRPr="00284EA4">
        <w:rPr>
          <w:rFonts w:asciiTheme="minorHAnsi" w:hAnsiTheme="minorHAnsi" w:cstheme="minorHAnsi"/>
          <w:rPrChange w:id="1941" w:author="Renee Butler" w:date="2020-02-15T11:24:00Z">
            <w:rPr/>
          </w:rPrChange>
        </w:rPr>
        <w:t>majority</w:t>
      </w:r>
      <w:r w:rsidRPr="00284EA4">
        <w:rPr>
          <w:rFonts w:asciiTheme="minorHAnsi" w:hAnsiTheme="minorHAnsi" w:cstheme="minorHAnsi"/>
          <w:spacing w:val="-5"/>
          <w:rPrChange w:id="1942" w:author="Renee Butler" w:date="2020-02-15T11:24:00Z">
            <w:rPr>
              <w:spacing w:val="-5"/>
            </w:rPr>
          </w:rPrChange>
        </w:rPr>
        <w:t xml:space="preserve"> </w:t>
      </w:r>
      <w:r w:rsidRPr="00284EA4">
        <w:rPr>
          <w:rFonts w:asciiTheme="minorHAnsi" w:hAnsiTheme="minorHAnsi" w:cstheme="minorHAnsi"/>
          <w:spacing w:val="1"/>
          <w:rPrChange w:id="1943" w:author="Renee Butler" w:date="2020-02-15T11:24:00Z">
            <w:rPr>
              <w:spacing w:val="1"/>
            </w:rPr>
          </w:rPrChange>
        </w:rPr>
        <w:t>of</w:t>
      </w:r>
      <w:r w:rsidRPr="00284EA4">
        <w:rPr>
          <w:rFonts w:asciiTheme="minorHAnsi" w:hAnsiTheme="minorHAnsi" w:cstheme="minorHAnsi"/>
          <w:spacing w:val="-3"/>
          <w:rPrChange w:id="1944" w:author="Renee Butler" w:date="2020-02-15T11:24:00Z">
            <w:rPr>
              <w:spacing w:val="-3"/>
            </w:rPr>
          </w:rPrChange>
        </w:rPr>
        <w:t xml:space="preserve"> </w:t>
      </w:r>
      <w:r w:rsidRPr="00284EA4">
        <w:rPr>
          <w:rFonts w:asciiTheme="minorHAnsi" w:hAnsiTheme="minorHAnsi" w:cstheme="minorHAnsi"/>
          <w:rPrChange w:id="1945" w:author="Renee Butler" w:date="2020-02-15T11:24:00Z">
            <w:rPr/>
          </w:rPrChange>
        </w:rPr>
        <w:t>those</w:t>
      </w:r>
      <w:r w:rsidR="00F75AB2" w:rsidRPr="00284EA4">
        <w:rPr>
          <w:rFonts w:asciiTheme="minorHAnsi" w:hAnsiTheme="minorHAnsi" w:cstheme="minorHAnsi"/>
          <w:spacing w:val="69"/>
          <w:rPrChange w:id="1946" w:author="Renee Butler" w:date="2020-02-15T11:24:00Z">
            <w:rPr>
              <w:spacing w:val="69"/>
            </w:rPr>
          </w:rPrChange>
        </w:rPr>
        <w:t xml:space="preserve"> </w:t>
      </w:r>
      <w:r w:rsidRPr="00284EA4">
        <w:rPr>
          <w:rFonts w:asciiTheme="minorHAnsi" w:hAnsiTheme="minorHAnsi" w:cstheme="minorHAnsi"/>
          <w:rPrChange w:id="1947" w:author="Renee Butler" w:date="2020-02-15T11:24:00Z">
            <w:rPr/>
          </w:rPrChange>
        </w:rPr>
        <w:t>Academic</w:t>
      </w:r>
      <w:r w:rsidRPr="00284EA4">
        <w:rPr>
          <w:rFonts w:asciiTheme="minorHAnsi" w:hAnsiTheme="minorHAnsi" w:cstheme="minorHAnsi"/>
          <w:spacing w:val="1"/>
          <w:rPrChange w:id="1948" w:author="Renee Butler" w:date="2020-02-15T11:24:00Z">
            <w:rPr>
              <w:spacing w:val="1"/>
            </w:rPr>
          </w:rPrChange>
        </w:rPr>
        <w:t xml:space="preserve"> </w:t>
      </w:r>
      <w:r w:rsidRPr="00284EA4">
        <w:rPr>
          <w:rFonts w:asciiTheme="minorHAnsi" w:hAnsiTheme="minorHAnsi" w:cstheme="minorHAnsi"/>
          <w:rPrChange w:id="1949" w:author="Renee Butler" w:date="2020-02-15T11:24:00Z">
            <w:rPr/>
          </w:rPrChange>
        </w:rPr>
        <w:t>Senate</w:t>
      </w:r>
      <w:r w:rsidRPr="00284EA4">
        <w:rPr>
          <w:rFonts w:asciiTheme="minorHAnsi" w:hAnsiTheme="minorHAnsi" w:cstheme="minorHAnsi"/>
          <w:spacing w:val="-2"/>
          <w:rPrChange w:id="1950" w:author="Renee Butler" w:date="2020-02-15T11:24:00Z">
            <w:rPr>
              <w:spacing w:val="-2"/>
            </w:rPr>
          </w:rPrChange>
        </w:rPr>
        <w:t xml:space="preserve"> </w:t>
      </w:r>
      <w:r w:rsidRPr="00284EA4">
        <w:rPr>
          <w:rFonts w:asciiTheme="minorHAnsi" w:hAnsiTheme="minorHAnsi" w:cstheme="minorHAnsi"/>
          <w:rPrChange w:id="1951" w:author="Renee Butler" w:date="2020-02-15T11:24:00Z">
            <w:rPr/>
          </w:rPrChange>
        </w:rPr>
        <w:t>members voting</w:t>
      </w:r>
      <w:r w:rsidRPr="00284EA4">
        <w:rPr>
          <w:rFonts w:asciiTheme="minorHAnsi" w:hAnsiTheme="minorHAnsi" w:cstheme="minorHAnsi"/>
          <w:spacing w:val="-3"/>
          <w:rPrChange w:id="1952" w:author="Renee Butler" w:date="2020-02-15T11:24:00Z">
            <w:rPr>
              <w:spacing w:val="-3"/>
            </w:rPr>
          </w:rPrChange>
        </w:rPr>
        <w:t xml:space="preserve"> </w:t>
      </w:r>
      <w:r w:rsidRPr="00284EA4">
        <w:rPr>
          <w:rFonts w:asciiTheme="minorHAnsi" w:hAnsiTheme="minorHAnsi" w:cstheme="minorHAnsi"/>
          <w:rPrChange w:id="1953" w:author="Renee Butler" w:date="2020-02-15T11:24:00Z">
            <w:rPr/>
          </w:rPrChange>
        </w:rPr>
        <w:t>shall be</w:t>
      </w:r>
      <w:r w:rsidRPr="00284EA4">
        <w:rPr>
          <w:rFonts w:asciiTheme="minorHAnsi" w:hAnsiTheme="minorHAnsi" w:cstheme="minorHAnsi"/>
          <w:spacing w:val="1"/>
          <w:rPrChange w:id="1954" w:author="Renee Butler" w:date="2020-02-15T11:24:00Z">
            <w:rPr>
              <w:spacing w:val="1"/>
            </w:rPr>
          </w:rPrChange>
        </w:rPr>
        <w:t xml:space="preserve"> </w:t>
      </w:r>
      <w:r w:rsidRPr="00284EA4">
        <w:rPr>
          <w:rFonts w:asciiTheme="minorHAnsi" w:hAnsiTheme="minorHAnsi" w:cstheme="minorHAnsi"/>
          <w:rPrChange w:id="1955" w:author="Renee Butler" w:date="2020-02-15T11:24:00Z">
            <w:rPr/>
          </w:rPrChange>
        </w:rPr>
        <w:t>sufficient</w:t>
      </w:r>
      <w:r w:rsidRPr="00284EA4">
        <w:rPr>
          <w:rFonts w:asciiTheme="minorHAnsi" w:hAnsiTheme="minorHAnsi" w:cstheme="minorHAnsi"/>
          <w:spacing w:val="-2"/>
          <w:rPrChange w:id="1956" w:author="Renee Butler" w:date="2020-02-15T11:24:00Z">
            <w:rPr>
              <w:spacing w:val="-2"/>
            </w:rPr>
          </w:rPrChange>
        </w:rPr>
        <w:t xml:space="preserve"> </w:t>
      </w:r>
      <w:r w:rsidRPr="00284EA4">
        <w:rPr>
          <w:rFonts w:asciiTheme="minorHAnsi" w:hAnsiTheme="minorHAnsi" w:cstheme="minorHAnsi"/>
          <w:rPrChange w:id="1957" w:author="Renee Butler" w:date="2020-02-15T11:24:00Z">
            <w:rPr/>
          </w:rPrChange>
        </w:rPr>
        <w:t xml:space="preserve">for election. </w:t>
      </w:r>
      <w:r w:rsidRPr="00284EA4">
        <w:rPr>
          <w:rFonts w:asciiTheme="minorHAnsi" w:hAnsiTheme="minorHAnsi" w:cstheme="minorHAnsi"/>
          <w:spacing w:val="-2"/>
          <w:rPrChange w:id="1958" w:author="Renee Butler" w:date="2020-02-15T11:24:00Z">
            <w:rPr>
              <w:spacing w:val="-2"/>
            </w:rPr>
          </w:rPrChange>
        </w:rPr>
        <w:t>If</w:t>
      </w:r>
      <w:r w:rsidRPr="00284EA4">
        <w:rPr>
          <w:rFonts w:asciiTheme="minorHAnsi" w:hAnsiTheme="minorHAnsi" w:cstheme="minorHAnsi"/>
          <w:spacing w:val="-3"/>
          <w:rPrChange w:id="1959" w:author="Renee Butler" w:date="2020-02-15T11:24:00Z">
            <w:rPr>
              <w:spacing w:val="-3"/>
            </w:rPr>
          </w:rPrChange>
        </w:rPr>
        <w:t xml:space="preserve"> </w:t>
      </w:r>
      <w:r w:rsidRPr="00284EA4">
        <w:rPr>
          <w:rFonts w:asciiTheme="minorHAnsi" w:hAnsiTheme="minorHAnsi" w:cstheme="minorHAnsi"/>
          <w:rPrChange w:id="1960" w:author="Renee Butler" w:date="2020-02-15T11:24:00Z">
            <w:rPr/>
          </w:rPrChange>
        </w:rPr>
        <w:t>no candidate</w:t>
      </w:r>
      <w:r w:rsidRPr="00284EA4">
        <w:rPr>
          <w:rFonts w:asciiTheme="minorHAnsi" w:hAnsiTheme="minorHAnsi" w:cstheme="minorHAnsi"/>
          <w:spacing w:val="1"/>
          <w:rPrChange w:id="1961" w:author="Renee Butler" w:date="2020-02-15T11:24:00Z">
            <w:rPr>
              <w:spacing w:val="1"/>
            </w:rPr>
          </w:rPrChange>
        </w:rPr>
        <w:t xml:space="preserve"> </w:t>
      </w:r>
      <w:r w:rsidRPr="00284EA4">
        <w:rPr>
          <w:rFonts w:asciiTheme="minorHAnsi" w:hAnsiTheme="minorHAnsi" w:cstheme="minorHAnsi"/>
          <w:rPrChange w:id="1962" w:author="Renee Butler" w:date="2020-02-15T11:24:00Z">
            <w:rPr/>
          </w:rPrChange>
        </w:rPr>
        <w:t>receives a</w:t>
      </w:r>
      <w:r w:rsidR="00F75AB2" w:rsidRPr="00284EA4">
        <w:rPr>
          <w:rFonts w:asciiTheme="minorHAnsi" w:hAnsiTheme="minorHAnsi" w:cstheme="minorHAnsi"/>
          <w:spacing w:val="1"/>
          <w:rPrChange w:id="1963" w:author="Renee Butler" w:date="2020-02-15T11:24:00Z">
            <w:rPr>
              <w:spacing w:val="1"/>
            </w:rPr>
          </w:rPrChange>
        </w:rPr>
        <w:t xml:space="preserve"> </w:t>
      </w:r>
      <w:r w:rsidRPr="00284EA4">
        <w:rPr>
          <w:rFonts w:asciiTheme="minorHAnsi" w:hAnsiTheme="minorHAnsi" w:cstheme="minorHAnsi"/>
          <w:rPrChange w:id="1964" w:author="Renee Butler" w:date="2020-02-15T11:24:00Z">
            <w:rPr/>
          </w:rPrChange>
        </w:rPr>
        <w:lastRenderedPageBreak/>
        <w:t>majority</w:t>
      </w:r>
      <w:r w:rsidRPr="00284EA4">
        <w:rPr>
          <w:rFonts w:asciiTheme="minorHAnsi" w:hAnsiTheme="minorHAnsi" w:cstheme="minorHAnsi"/>
          <w:spacing w:val="77"/>
          <w:rPrChange w:id="1965" w:author="Renee Butler" w:date="2020-02-15T11:24:00Z">
            <w:rPr>
              <w:spacing w:val="77"/>
            </w:rPr>
          </w:rPrChange>
        </w:rPr>
        <w:t xml:space="preserve"> </w:t>
      </w:r>
      <w:r w:rsidRPr="00284EA4">
        <w:rPr>
          <w:rFonts w:asciiTheme="minorHAnsi" w:hAnsiTheme="minorHAnsi" w:cstheme="minorHAnsi"/>
          <w:rPrChange w:id="1966" w:author="Renee Butler" w:date="2020-02-15T11:24:00Z">
            <w:rPr/>
          </w:rPrChange>
        </w:rPr>
        <w:t>on the</w:t>
      </w:r>
      <w:r w:rsidRPr="00284EA4">
        <w:rPr>
          <w:rFonts w:asciiTheme="minorHAnsi" w:hAnsiTheme="minorHAnsi" w:cstheme="minorHAnsi"/>
          <w:spacing w:val="1"/>
          <w:rPrChange w:id="1967" w:author="Renee Butler" w:date="2020-02-15T11:24:00Z">
            <w:rPr>
              <w:spacing w:val="1"/>
            </w:rPr>
          </w:rPrChange>
        </w:rPr>
        <w:t xml:space="preserve"> </w:t>
      </w:r>
      <w:r w:rsidRPr="00284EA4">
        <w:rPr>
          <w:rFonts w:asciiTheme="minorHAnsi" w:hAnsiTheme="minorHAnsi" w:cstheme="minorHAnsi"/>
          <w:rPrChange w:id="1968" w:author="Renee Butler" w:date="2020-02-15T11:24:00Z">
            <w:rPr/>
          </w:rPrChange>
        </w:rPr>
        <w:t>first ballot, a</w:t>
      </w:r>
      <w:r w:rsidRPr="00284EA4">
        <w:rPr>
          <w:rFonts w:asciiTheme="minorHAnsi" w:hAnsiTheme="minorHAnsi" w:cstheme="minorHAnsi"/>
          <w:spacing w:val="1"/>
          <w:rPrChange w:id="1969" w:author="Renee Butler" w:date="2020-02-15T11:24:00Z">
            <w:rPr>
              <w:spacing w:val="1"/>
            </w:rPr>
          </w:rPrChange>
        </w:rPr>
        <w:t xml:space="preserve"> </w:t>
      </w:r>
      <w:r w:rsidRPr="00284EA4">
        <w:rPr>
          <w:rFonts w:asciiTheme="minorHAnsi" w:hAnsiTheme="minorHAnsi" w:cstheme="minorHAnsi"/>
          <w:rPrChange w:id="1970" w:author="Renee Butler" w:date="2020-02-15T11:24:00Z">
            <w:rPr/>
          </w:rPrChange>
        </w:rPr>
        <w:t>run-off</w:t>
      </w:r>
      <w:r w:rsidRPr="00284EA4">
        <w:rPr>
          <w:rFonts w:asciiTheme="minorHAnsi" w:hAnsiTheme="minorHAnsi" w:cstheme="minorHAnsi"/>
          <w:spacing w:val="-3"/>
          <w:rPrChange w:id="1971" w:author="Renee Butler" w:date="2020-02-15T11:24:00Z">
            <w:rPr>
              <w:spacing w:val="-3"/>
            </w:rPr>
          </w:rPrChange>
        </w:rPr>
        <w:t xml:space="preserve"> </w:t>
      </w:r>
      <w:r w:rsidRPr="00284EA4">
        <w:rPr>
          <w:rFonts w:asciiTheme="minorHAnsi" w:hAnsiTheme="minorHAnsi" w:cstheme="minorHAnsi"/>
          <w:rPrChange w:id="1972" w:author="Renee Butler" w:date="2020-02-15T11:24:00Z">
            <w:rPr/>
          </w:rPrChange>
        </w:rPr>
        <w:t>election shall be</w:t>
      </w:r>
      <w:r w:rsidRPr="00284EA4">
        <w:rPr>
          <w:rFonts w:asciiTheme="minorHAnsi" w:hAnsiTheme="minorHAnsi" w:cstheme="minorHAnsi"/>
          <w:spacing w:val="-2"/>
          <w:rPrChange w:id="1973" w:author="Renee Butler" w:date="2020-02-15T11:24:00Z">
            <w:rPr>
              <w:spacing w:val="-2"/>
            </w:rPr>
          </w:rPrChange>
        </w:rPr>
        <w:t xml:space="preserve"> </w:t>
      </w:r>
      <w:r w:rsidRPr="00284EA4">
        <w:rPr>
          <w:rFonts w:asciiTheme="minorHAnsi" w:hAnsiTheme="minorHAnsi" w:cstheme="minorHAnsi"/>
          <w:rPrChange w:id="1974" w:author="Renee Butler" w:date="2020-02-15T11:24:00Z">
            <w:rPr/>
          </w:rPrChange>
        </w:rPr>
        <w:t>held</w:t>
      </w:r>
      <w:r w:rsidRPr="00284EA4">
        <w:rPr>
          <w:rFonts w:asciiTheme="minorHAnsi" w:hAnsiTheme="minorHAnsi" w:cstheme="minorHAnsi"/>
          <w:spacing w:val="-3"/>
          <w:rPrChange w:id="1975" w:author="Renee Butler" w:date="2020-02-15T11:24:00Z">
            <w:rPr>
              <w:spacing w:val="-3"/>
            </w:rPr>
          </w:rPrChange>
        </w:rPr>
        <w:t xml:space="preserve"> </w:t>
      </w:r>
      <w:r w:rsidRPr="00284EA4">
        <w:rPr>
          <w:rFonts w:asciiTheme="minorHAnsi" w:hAnsiTheme="minorHAnsi" w:cstheme="minorHAnsi"/>
          <w:rPrChange w:id="1976" w:author="Renee Butler" w:date="2020-02-15T11:24:00Z">
            <w:rPr/>
          </w:rPrChange>
        </w:rPr>
        <w:t>between the</w:t>
      </w:r>
      <w:r w:rsidRPr="00284EA4">
        <w:rPr>
          <w:rFonts w:asciiTheme="minorHAnsi" w:hAnsiTheme="minorHAnsi" w:cstheme="minorHAnsi"/>
          <w:spacing w:val="1"/>
          <w:rPrChange w:id="1977" w:author="Renee Butler" w:date="2020-02-15T11:24:00Z">
            <w:rPr>
              <w:spacing w:val="1"/>
            </w:rPr>
          </w:rPrChange>
        </w:rPr>
        <w:t xml:space="preserve"> </w:t>
      </w:r>
      <w:r w:rsidRPr="00284EA4">
        <w:rPr>
          <w:rFonts w:asciiTheme="minorHAnsi" w:hAnsiTheme="minorHAnsi" w:cstheme="minorHAnsi"/>
          <w:rPrChange w:id="1978" w:author="Renee Butler" w:date="2020-02-15T11:24:00Z">
            <w:rPr/>
          </w:rPrChange>
        </w:rPr>
        <w:t>two</w:t>
      </w:r>
      <w:r w:rsidRPr="00284EA4">
        <w:rPr>
          <w:rFonts w:asciiTheme="minorHAnsi" w:hAnsiTheme="minorHAnsi" w:cstheme="minorHAnsi"/>
          <w:spacing w:val="-3"/>
          <w:rPrChange w:id="1979" w:author="Renee Butler" w:date="2020-02-15T11:24:00Z">
            <w:rPr>
              <w:spacing w:val="-3"/>
            </w:rPr>
          </w:rPrChange>
        </w:rPr>
        <w:t xml:space="preserve"> </w:t>
      </w:r>
      <w:r w:rsidRPr="00284EA4">
        <w:rPr>
          <w:rFonts w:asciiTheme="minorHAnsi" w:hAnsiTheme="minorHAnsi" w:cstheme="minorHAnsi"/>
          <w:rPrChange w:id="1980" w:author="Renee Butler" w:date="2020-02-15T11:24:00Z">
            <w:rPr/>
          </w:rPrChange>
        </w:rPr>
        <w:t>candidates receiving</w:t>
      </w:r>
      <w:r w:rsidR="00F75AB2" w:rsidRPr="00284EA4">
        <w:rPr>
          <w:rFonts w:asciiTheme="minorHAnsi" w:hAnsiTheme="minorHAnsi" w:cstheme="minorHAnsi"/>
          <w:spacing w:val="-3"/>
          <w:rPrChange w:id="1981" w:author="Renee Butler" w:date="2020-02-15T11:24:00Z">
            <w:rPr>
              <w:spacing w:val="-3"/>
            </w:rPr>
          </w:rPrChange>
        </w:rPr>
        <w:t xml:space="preserve"> </w:t>
      </w:r>
      <w:r w:rsidRPr="00284EA4">
        <w:rPr>
          <w:rFonts w:asciiTheme="minorHAnsi" w:hAnsiTheme="minorHAnsi" w:cstheme="minorHAnsi"/>
          <w:rPrChange w:id="1982" w:author="Renee Butler" w:date="2020-02-15T11:24:00Z">
            <w:rPr/>
          </w:rPrChange>
        </w:rPr>
        <w:t>the</w:t>
      </w:r>
      <w:r w:rsidRPr="00284EA4">
        <w:rPr>
          <w:rFonts w:asciiTheme="minorHAnsi" w:hAnsiTheme="minorHAnsi" w:cstheme="minorHAnsi"/>
          <w:spacing w:val="1"/>
          <w:rPrChange w:id="1983" w:author="Renee Butler" w:date="2020-02-15T11:24:00Z">
            <w:rPr>
              <w:spacing w:val="1"/>
            </w:rPr>
          </w:rPrChange>
        </w:rPr>
        <w:t xml:space="preserve"> </w:t>
      </w:r>
      <w:r w:rsidRPr="00284EA4">
        <w:rPr>
          <w:rFonts w:asciiTheme="minorHAnsi" w:hAnsiTheme="minorHAnsi" w:cstheme="minorHAnsi"/>
          <w:rPrChange w:id="1984" w:author="Renee Butler" w:date="2020-02-15T11:24:00Z">
            <w:rPr/>
          </w:rPrChange>
        </w:rPr>
        <w:t>most</w:t>
      </w:r>
      <w:r w:rsidRPr="00284EA4">
        <w:rPr>
          <w:rFonts w:asciiTheme="minorHAnsi" w:hAnsiTheme="minorHAnsi" w:cstheme="minorHAnsi"/>
          <w:spacing w:val="55"/>
          <w:rPrChange w:id="1985" w:author="Renee Butler" w:date="2020-02-15T11:24:00Z">
            <w:rPr>
              <w:spacing w:val="55"/>
            </w:rPr>
          </w:rPrChange>
        </w:rPr>
        <w:t xml:space="preserve"> </w:t>
      </w:r>
      <w:r w:rsidRPr="00284EA4">
        <w:rPr>
          <w:rFonts w:asciiTheme="minorHAnsi" w:hAnsiTheme="minorHAnsi" w:cstheme="minorHAnsi"/>
          <w:rPrChange w:id="1986" w:author="Renee Butler" w:date="2020-02-15T11:24:00Z">
            <w:rPr/>
          </w:rPrChange>
        </w:rPr>
        <w:t>votes on the</w:t>
      </w:r>
      <w:r w:rsidRPr="00284EA4">
        <w:rPr>
          <w:rFonts w:asciiTheme="minorHAnsi" w:hAnsiTheme="minorHAnsi" w:cstheme="minorHAnsi"/>
          <w:spacing w:val="1"/>
          <w:rPrChange w:id="1987" w:author="Renee Butler" w:date="2020-02-15T11:24:00Z">
            <w:rPr>
              <w:spacing w:val="1"/>
            </w:rPr>
          </w:rPrChange>
        </w:rPr>
        <w:t xml:space="preserve"> </w:t>
      </w:r>
      <w:r w:rsidRPr="00284EA4">
        <w:rPr>
          <w:rFonts w:asciiTheme="minorHAnsi" w:hAnsiTheme="minorHAnsi" w:cstheme="minorHAnsi"/>
          <w:rPrChange w:id="1988" w:author="Renee Butler" w:date="2020-02-15T11:24:00Z">
            <w:rPr/>
          </w:rPrChange>
        </w:rPr>
        <w:t>first ballot.</w:t>
      </w:r>
    </w:p>
    <w:p w14:paraId="0C6B7E3A" w14:textId="77777777" w:rsidR="00B0645B" w:rsidRPr="00284EA4" w:rsidRDefault="00B0645B" w:rsidP="00CE4A61">
      <w:pPr>
        <w:rPr>
          <w:rFonts w:asciiTheme="minorHAnsi" w:hAnsiTheme="minorHAnsi" w:cstheme="minorHAnsi"/>
          <w:rPrChange w:id="1989" w:author="Renee Butler" w:date="2020-02-15T11:24:00Z">
            <w:rPr/>
          </w:rPrChange>
        </w:rPr>
        <w:sectPr w:rsidR="00B0645B" w:rsidRPr="00284EA4">
          <w:type w:val="continuous"/>
          <w:pgSz w:w="12240" w:h="15840"/>
          <w:pgMar w:top="1400" w:right="1340" w:bottom="280" w:left="1320" w:header="720" w:footer="720" w:gutter="0"/>
          <w:cols w:space="720" w:equalWidth="0">
            <w:col w:w="9580"/>
          </w:cols>
          <w:noEndnote/>
        </w:sectPr>
      </w:pPr>
    </w:p>
    <w:p w14:paraId="12D636C3" w14:textId="53070731" w:rsidR="00B0645B" w:rsidRPr="00284EA4" w:rsidRDefault="00B0645B" w:rsidP="00CE4A61">
      <w:pPr>
        <w:rPr>
          <w:ins w:id="1990" w:author="Erik Reese" w:date="2020-01-31T20:55:00Z"/>
          <w:rFonts w:asciiTheme="minorHAnsi" w:hAnsiTheme="minorHAnsi" w:cstheme="minorHAnsi"/>
          <w:rPrChange w:id="1991" w:author="Renee Butler" w:date="2020-02-15T11:24:00Z">
            <w:rPr>
              <w:ins w:id="1992" w:author="Erik Reese" w:date="2020-01-31T20:55:00Z"/>
            </w:rPr>
          </w:rPrChange>
        </w:rPr>
      </w:pPr>
      <w:r w:rsidRPr="00284EA4">
        <w:rPr>
          <w:rFonts w:asciiTheme="minorHAnsi" w:hAnsiTheme="minorHAnsi" w:cstheme="minorHAnsi"/>
          <w:rPrChange w:id="1993" w:author="Renee Butler" w:date="2020-02-15T11:24:00Z">
            <w:rPr/>
          </w:rPrChange>
        </w:rPr>
        <w:t>The</w:t>
      </w:r>
      <w:r w:rsidRPr="00284EA4">
        <w:rPr>
          <w:rFonts w:asciiTheme="minorHAnsi" w:hAnsiTheme="minorHAnsi" w:cstheme="minorHAnsi"/>
          <w:spacing w:val="1"/>
          <w:rPrChange w:id="1994" w:author="Renee Butler" w:date="2020-02-15T11:24:00Z">
            <w:rPr>
              <w:spacing w:val="1"/>
            </w:rPr>
          </w:rPrChange>
        </w:rPr>
        <w:t xml:space="preserve"> </w:t>
      </w:r>
      <w:r w:rsidRPr="00284EA4">
        <w:rPr>
          <w:rFonts w:asciiTheme="minorHAnsi" w:hAnsiTheme="minorHAnsi" w:cstheme="minorHAnsi"/>
          <w:rPrChange w:id="1995" w:author="Renee Butler" w:date="2020-02-15T11:24:00Z">
            <w:rPr/>
          </w:rPrChange>
        </w:rPr>
        <w:t>Elections Committee</w:t>
      </w:r>
      <w:r w:rsidRPr="00284EA4">
        <w:rPr>
          <w:rFonts w:asciiTheme="minorHAnsi" w:hAnsiTheme="minorHAnsi" w:cstheme="minorHAnsi"/>
          <w:spacing w:val="-2"/>
          <w:rPrChange w:id="1996" w:author="Renee Butler" w:date="2020-02-15T11:24:00Z">
            <w:rPr>
              <w:spacing w:val="-2"/>
            </w:rPr>
          </w:rPrChange>
        </w:rPr>
        <w:t xml:space="preserve"> </w:t>
      </w:r>
      <w:r w:rsidRPr="00284EA4">
        <w:rPr>
          <w:rFonts w:asciiTheme="minorHAnsi" w:hAnsiTheme="minorHAnsi" w:cstheme="minorHAnsi"/>
          <w:rPrChange w:id="1997" w:author="Renee Butler" w:date="2020-02-15T11:24:00Z">
            <w:rPr/>
          </w:rPrChange>
        </w:rPr>
        <w:t>shall announce</w:t>
      </w:r>
      <w:r w:rsidRPr="00284EA4">
        <w:rPr>
          <w:rFonts w:asciiTheme="minorHAnsi" w:hAnsiTheme="minorHAnsi" w:cstheme="minorHAnsi"/>
          <w:spacing w:val="1"/>
          <w:rPrChange w:id="1998" w:author="Renee Butler" w:date="2020-02-15T11:24:00Z">
            <w:rPr>
              <w:spacing w:val="1"/>
            </w:rPr>
          </w:rPrChange>
        </w:rPr>
        <w:t xml:space="preserve"> </w:t>
      </w:r>
      <w:r w:rsidRPr="00284EA4">
        <w:rPr>
          <w:rFonts w:asciiTheme="minorHAnsi" w:hAnsiTheme="minorHAnsi" w:cstheme="minorHAnsi"/>
          <w:rPrChange w:id="1999" w:author="Renee Butler" w:date="2020-02-15T11:24:00Z">
            <w:rPr/>
          </w:rPrChange>
        </w:rPr>
        <w:t>the</w:t>
      </w:r>
      <w:r w:rsidRPr="00284EA4">
        <w:rPr>
          <w:rFonts w:asciiTheme="minorHAnsi" w:hAnsiTheme="minorHAnsi" w:cstheme="minorHAnsi"/>
          <w:spacing w:val="1"/>
          <w:rPrChange w:id="2000" w:author="Renee Butler" w:date="2020-02-15T11:24:00Z">
            <w:rPr>
              <w:spacing w:val="1"/>
            </w:rPr>
          </w:rPrChange>
        </w:rPr>
        <w:t xml:space="preserve"> </w:t>
      </w:r>
      <w:r w:rsidRPr="00284EA4">
        <w:rPr>
          <w:rFonts w:asciiTheme="minorHAnsi" w:hAnsiTheme="minorHAnsi" w:cstheme="minorHAnsi"/>
          <w:rPrChange w:id="2001" w:author="Renee Butler" w:date="2020-02-15T11:24:00Z">
            <w:rPr/>
          </w:rPrChange>
        </w:rPr>
        <w:t>results</w:t>
      </w:r>
      <w:r w:rsidRPr="00284EA4">
        <w:rPr>
          <w:rFonts w:asciiTheme="minorHAnsi" w:hAnsiTheme="minorHAnsi" w:cstheme="minorHAnsi"/>
          <w:spacing w:val="-4"/>
          <w:rPrChange w:id="2002" w:author="Renee Butler" w:date="2020-02-15T11:24:00Z">
            <w:rPr>
              <w:spacing w:val="-4"/>
            </w:rPr>
          </w:rPrChange>
        </w:rPr>
        <w:t xml:space="preserve"> </w:t>
      </w:r>
      <w:r w:rsidRPr="00284EA4">
        <w:rPr>
          <w:rFonts w:asciiTheme="minorHAnsi" w:hAnsiTheme="minorHAnsi" w:cstheme="minorHAnsi"/>
          <w:rPrChange w:id="2003" w:author="Renee Butler" w:date="2020-02-15T11:24:00Z">
            <w:rPr/>
          </w:rPrChange>
        </w:rPr>
        <w:t>of</w:t>
      </w:r>
      <w:r w:rsidRPr="00284EA4">
        <w:rPr>
          <w:rFonts w:asciiTheme="minorHAnsi" w:hAnsiTheme="minorHAnsi" w:cstheme="minorHAnsi"/>
          <w:spacing w:val="-3"/>
          <w:rPrChange w:id="2004" w:author="Renee Butler" w:date="2020-02-15T11:24:00Z">
            <w:rPr>
              <w:spacing w:val="-3"/>
            </w:rPr>
          </w:rPrChange>
        </w:rPr>
        <w:t xml:space="preserve"> </w:t>
      </w:r>
      <w:r w:rsidRPr="00284EA4">
        <w:rPr>
          <w:rFonts w:asciiTheme="minorHAnsi" w:hAnsiTheme="minorHAnsi" w:cstheme="minorHAnsi"/>
          <w:rPrChange w:id="2005" w:author="Renee Butler" w:date="2020-02-15T11:24:00Z">
            <w:rPr/>
          </w:rPrChange>
        </w:rPr>
        <w:t>the</w:t>
      </w:r>
      <w:r w:rsidRPr="00284EA4">
        <w:rPr>
          <w:rFonts w:asciiTheme="minorHAnsi" w:hAnsiTheme="minorHAnsi" w:cstheme="minorHAnsi"/>
          <w:spacing w:val="1"/>
          <w:rPrChange w:id="2006" w:author="Renee Butler" w:date="2020-02-15T11:24:00Z">
            <w:rPr>
              <w:spacing w:val="1"/>
            </w:rPr>
          </w:rPrChange>
        </w:rPr>
        <w:t xml:space="preserve"> </w:t>
      </w:r>
      <w:r w:rsidRPr="00284EA4">
        <w:rPr>
          <w:rFonts w:asciiTheme="minorHAnsi" w:hAnsiTheme="minorHAnsi" w:cstheme="minorHAnsi"/>
          <w:rPrChange w:id="2007" w:author="Renee Butler" w:date="2020-02-15T11:24:00Z">
            <w:rPr/>
          </w:rPrChange>
        </w:rPr>
        <w:t>election before</w:t>
      </w:r>
      <w:r w:rsidRPr="00284EA4">
        <w:rPr>
          <w:rFonts w:asciiTheme="minorHAnsi" w:hAnsiTheme="minorHAnsi" w:cstheme="minorHAnsi"/>
          <w:spacing w:val="1"/>
          <w:rPrChange w:id="2008" w:author="Renee Butler" w:date="2020-02-15T11:24:00Z">
            <w:rPr>
              <w:spacing w:val="1"/>
            </w:rPr>
          </w:rPrChange>
        </w:rPr>
        <w:t xml:space="preserve"> </w:t>
      </w:r>
      <w:r w:rsidRPr="00284EA4">
        <w:rPr>
          <w:rFonts w:asciiTheme="minorHAnsi" w:hAnsiTheme="minorHAnsi" w:cstheme="minorHAnsi"/>
          <w:rPrChange w:id="2009" w:author="Renee Butler" w:date="2020-02-15T11:24:00Z">
            <w:rPr/>
          </w:rPrChange>
        </w:rPr>
        <w:t>or</w:t>
      </w:r>
      <w:r w:rsidRPr="00284EA4">
        <w:rPr>
          <w:rFonts w:asciiTheme="minorHAnsi" w:hAnsiTheme="minorHAnsi" w:cstheme="minorHAnsi"/>
          <w:spacing w:val="-3"/>
          <w:rPrChange w:id="2010" w:author="Renee Butler" w:date="2020-02-15T11:24:00Z">
            <w:rPr>
              <w:spacing w:val="-3"/>
            </w:rPr>
          </w:rPrChange>
        </w:rPr>
        <w:t xml:space="preserve"> </w:t>
      </w:r>
      <w:r w:rsidRPr="00284EA4">
        <w:rPr>
          <w:rFonts w:asciiTheme="minorHAnsi" w:hAnsiTheme="minorHAnsi" w:cstheme="minorHAnsi"/>
          <w:rPrChange w:id="2011" w:author="Renee Butler" w:date="2020-02-15T11:24:00Z">
            <w:rPr/>
          </w:rPrChange>
        </w:rPr>
        <w:t>at</w:t>
      </w:r>
      <w:r w:rsidRPr="00284EA4">
        <w:rPr>
          <w:rFonts w:asciiTheme="minorHAnsi" w:hAnsiTheme="minorHAnsi" w:cstheme="minorHAnsi"/>
          <w:spacing w:val="-2"/>
          <w:rPrChange w:id="2012" w:author="Renee Butler" w:date="2020-02-15T11:24:00Z">
            <w:rPr>
              <w:spacing w:val="-2"/>
            </w:rPr>
          </w:rPrChange>
        </w:rPr>
        <w:t xml:space="preserve"> </w:t>
      </w:r>
      <w:r w:rsidRPr="00284EA4">
        <w:rPr>
          <w:rFonts w:asciiTheme="minorHAnsi" w:hAnsiTheme="minorHAnsi" w:cstheme="minorHAnsi"/>
          <w:rPrChange w:id="2013" w:author="Renee Butler" w:date="2020-02-15T11:24:00Z">
            <w:rPr/>
          </w:rPrChange>
        </w:rPr>
        <w:t>the</w:t>
      </w:r>
      <w:r w:rsidRPr="00284EA4">
        <w:rPr>
          <w:rFonts w:asciiTheme="minorHAnsi" w:hAnsiTheme="minorHAnsi" w:cstheme="minorHAnsi"/>
          <w:spacing w:val="1"/>
          <w:rPrChange w:id="2014" w:author="Renee Butler" w:date="2020-02-15T11:24:00Z">
            <w:rPr>
              <w:spacing w:val="1"/>
            </w:rPr>
          </w:rPrChange>
        </w:rPr>
        <w:t xml:space="preserve"> </w:t>
      </w:r>
      <w:r w:rsidRPr="00284EA4">
        <w:rPr>
          <w:rFonts w:asciiTheme="minorHAnsi" w:hAnsiTheme="minorHAnsi" w:cstheme="minorHAnsi"/>
          <w:rPrChange w:id="2015" w:author="Renee Butler" w:date="2020-02-15T11:24:00Z">
            <w:rPr/>
          </w:rPrChange>
        </w:rPr>
        <w:t>last meeting</w:t>
      </w:r>
      <w:r w:rsidRPr="00284EA4">
        <w:rPr>
          <w:rFonts w:asciiTheme="minorHAnsi" w:hAnsiTheme="minorHAnsi" w:cstheme="minorHAnsi"/>
          <w:spacing w:val="-3"/>
          <w:rPrChange w:id="2016" w:author="Renee Butler" w:date="2020-02-15T11:24:00Z">
            <w:rPr>
              <w:spacing w:val="-3"/>
            </w:rPr>
          </w:rPrChange>
        </w:rPr>
        <w:t xml:space="preserve"> </w:t>
      </w:r>
      <w:r w:rsidRPr="00284EA4">
        <w:rPr>
          <w:rFonts w:asciiTheme="minorHAnsi" w:hAnsiTheme="minorHAnsi" w:cstheme="minorHAnsi"/>
          <w:rPrChange w:id="2017" w:author="Renee Butler" w:date="2020-02-15T11:24:00Z">
            <w:rPr/>
          </w:rPrChange>
        </w:rPr>
        <w:t>of</w:t>
      </w:r>
      <w:r w:rsidR="00F75AB2" w:rsidRPr="00284EA4">
        <w:rPr>
          <w:rFonts w:asciiTheme="minorHAnsi" w:hAnsiTheme="minorHAnsi" w:cstheme="minorHAnsi"/>
          <w:spacing w:val="57"/>
          <w:rPrChange w:id="2018" w:author="Renee Butler" w:date="2020-02-15T11:24:00Z">
            <w:rPr>
              <w:spacing w:val="57"/>
            </w:rPr>
          </w:rPrChange>
        </w:rPr>
        <w:t xml:space="preserve"> </w:t>
      </w:r>
      <w:r w:rsidRPr="00284EA4">
        <w:rPr>
          <w:rFonts w:asciiTheme="minorHAnsi" w:hAnsiTheme="minorHAnsi" w:cstheme="minorHAnsi"/>
          <w:rPrChange w:id="2019" w:author="Renee Butler" w:date="2020-02-15T11:24:00Z">
            <w:rPr/>
          </w:rPrChange>
        </w:rPr>
        <w:t>the</w:t>
      </w:r>
      <w:r w:rsidRPr="00284EA4">
        <w:rPr>
          <w:rFonts w:asciiTheme="minorHAnsi" w:hAnsiTheme="minorHAnsi" w:cstheme="minorHAnsi"/>
          <w:spacing w:val="1"/>
          <w:rPrChange w:id="2020" w:author="Renee Butler" w:date="2020-02-15T11:24:00Z">
            <w:rPr>
              <w:spacing w:val="1"/>
            </w:rPr>
          </w:rPrChange>
        </w:rPr>
        <w:t xml:space="preserve"> </w:t>
      </w:r>
      <w:r w:rsidRPr="00284EA4">
        <w:rPr>
          <w:rFonts w:asciiTheme="minorHAnsi" w:hAnsiTheme="minorHAnsi" w:cstheme="minorHAnsi"/>
          <w:rPrChange w:id="2021" w:author="Renee Butler" w:date="2020-02-15T11:24:00Z">
            <w:rPr/>
          </w:rPrChange>
        </w:rPr>
        <w:t>Fall semester, upon acceptance</w:t>
      </w:r>
      <w:r w:rsidRPr="00284EA4">
        <w:rPr>
          <w:rFonts w:asciiTheme="minorHAnsi" w:hAnsiTheme="minorHAnsi" w:cstheme="minorHAnsi"/>
          <w:spacing w:val="1"/>
          <w:rPrChange w:id="2022" w:author="Renee Butler" w:date="2020-02-15T11:24:00Z">
            <w:rPr>
              <w:spacing w:val="1"/>
            </w:rPr>
          </w:rPrChange>
        </w:rPr>
        <w:t xml:space="preserve"> </w:t>
      </w:r>
      <w:r w:rsidRPr="00284EA4">
        <w:rPr>
          <w:rFonts w:asciiTheme="minorHAnsi" w:hAnsiTheme="minorHAnsi" w:cstheme="minorHAnsi"/>
          <w:rPrChange w:id="2023" w:author="Renee Butler" w:date="2020-02-15T11:24:00Z">
            <w:rPr/>
          </w:rPrChange>
        </w:rPr>
        <w:t>of</w:t>
      </w:r>
      <w:r w:rsidRPr="00284EA4">
        <w:rPr>
          <w:rFonts w:asciiTheme="minorHAnsi" w:hAnsiTheme="minorHAnsi" w:cstheme="minorHAnsi"/>
          <w:spacing w:val="-3"/>
          <w:rPrChange w:id="2024" w:author="Renee Butler" w:date="2020-02-15T11:24:00Z">
            <w:rPr>
              <w:spacing w:val="-3"/>
            </w:rPr>
          </w:rPrChange>
        </w:rPr>
        <w:t xml:space="preserve"> </w:t>
      </w:r>
      <w:r w:rsidRPr="00284EA4">
        <w:rPr>
          <w:rFonts w:asciiTheme="minorHAnsi" w:hAnsiTheme="minorHAnsi" w:cstheme="minorHAnsi"/>
          <w:rPrChange w:id="2025" w:author="Renee Butler" w:date="2020-02-15T11:24:00Z">
            <w:rPr/>
          </w:rPrChange>
        </w:rPr>
        <w:t>which by</w:t>
      </w:r>
      <w:r w:rsidRPr="00284EA4">
        <w:rPr>
          <w:rFonts w:asciiTheme="minorHAnsi" w:hAnsiTheme="minorHAnsi" w:cstheme="minorHAnsi"/>
          <w:spacing w:val="-5"/>
          <w:rPrChange w:id="2026" w:author="Renee Butler" w:date="2020-02-15T11:24:00Z">
            <w:rPr>
              <w:spacing w:val="-5"/>
            </w:rPr>
          </w:rPrChange>
        </w:rPr>
        <w:t xml:space="preserve"> </w:t>
      </w:r>
      <w:r w:rsidRPr="00284EA4">
        <w:rPr>
          <w:rFonts w:asciiTheme="minorHAnsi" w:hAnsiTheme="minorHAnsi" w:cstheme="minorHAnsi"/>
          <w:rPrChange w:id="2027" w:author="Renee Butler" w:date="2020-02-15T11:24:00Z">
            <w:rPr/>
          </w:rPrChange>
        </w:rPr>
        <w:t>the</w:t>
      </w:r>
      <w:r w:rsidRPr="00284EA4">
        <w:rPr>
          <w:rFonts w:asciiTheme="minorHAnsi" w:hAnsiTheme="minorHAnsi" w:cstheme="minorHAnsi"/>
          <w:spacing w:val="1"/>
          <w:rPrChange w:id="2028" w:author="Renee Butler" w:date="2020-02-15T11:24:00Z">
            <w:rPr>
              <w:spacing w:val="1"/>
            </w:rPr>
          </w:rPrChange>
        </w:rPr>
        <w:t xml:space="preserve"> </w:t>
      </w:r>
      <w:r w:rsidRPr="00284EA4">
        <w:rPr>
          <w:rFonts w:asciiTheme="minorHAnsi" w:hAnsiTheme="minorHAnsi" w:cstheme="minorHAnsi"/>
          <w:rPrChange w:id="2029" w:author="Renee Butler" w:date="2020-02-15T11:24:00Z">
            <w:rPr/>
          </w:rPrChange>
        </w:rPr>
        <w:t>Academic</w:t>
      </w:r>
      <w:r w:rsidRPr="00284EA4">
        <w:rPr>
          <w:rFonts w:asciiTheme="minorHAnsi" w:hAnsiTheme="minorHAnsi" w:cstheme="minorHAnsi"/>
          <w:spacing w:val="1"/>
          <w:rPrChange w:id="2030" w:author="Renee Butler" w:date="2020-02-15T11:24:00Z">
            <w:rPr>
              <w:spacing w:val="1"/>
            </w:rPr>
          </w:rPrChange>
        </w:rPr>
        <w:t xml:space="preserve"> </w:t>
      </w:r>
      <w:r w:rsidRPr="00284EA4">
        <w:rPr>
          <w:rFonts w:asciiTheme="minorHAnsi" w:hAnsiTheme="minorHAnsi" w:cstheme="minorHAnsi"/>
          <w:rPrChange w:id="2031" w:author="Renee Butler" w:date="2020-02-15T11:24:00Z">
            <w:rPr/>
          </w:rPrChange>
        </w:rPr>
        <w:t>Senate</w:t>
      </w:r>
      <w:r w:rsidRPr="00284EA4">
        <w:rPr>
          <w:rFonts w:asciiTheme="minorHAnsi" w:hAnsiTheme="minorHAnsi" w:cstheme="minorHAnsi"/>
          <w:spacing w:val="1"/>
          <w:rPrChange w:id="2032" w:author="Renee Butler" w:date="2020-02-15T11:24:00Z">
            <w:rPr>
              <w:spacing w:val="1"/>
            </w:rPr>
          </w:rPrChange>
        </w:rPr>
        <w:t xml:space="preserve"> </w:t>
      </w:r>
      <w:r w:rsidRPr="00284EA4">
        <w:rPr>
          <w:rFonts w:asciiTheme="minorHAnsi" w:hAnsiTheme="minorHAnsi" w:cstheme="minorHAnsi"/>
          <w:rPrChange w:id="2033" w:author="Renee Butler" w:date="2020-02-15T11:24:00Z">
            <w:rPr/>
          </w:rPrChange>
        </w:rPr>
        <w:t>Council</w:t>
      </w:r>
      <w:r w:rsidRPr="00284EA4">
        <w:rPr>
          <w:rFonts w:asciiTheme="minorHAnsi" w:hAnsiTheme="minorHAnsi" w:cstheme="minorHAnsi"/>
          <w:spacing w:val="-3"/>
          <w:rPrChange w:id="2034" w:author="Renee Butler" w:date="2020-02-15T11:24:00Z">
            <w:rPr>
              <w:spacing w:val="-3"/>
            </w:rPr>
          </w:rPrChange>
        </w:rPr>
        <w:t xml:space="preserve"> </w:t>
      </w:r>
      <w:r w:rsidRPr="00284EA4">
        <w:rPr>
          <w:rFonts w:asciiTheme="minorHAnsi" w:hAnsiTheme="minorHAnsi" w:cstheme="minorHAnsi"/>
          <w:rPrChange w:id="2035" w:author="Renee Butler" w:date="2020-02-15T11:24:00Z">
            <w:rPr/>
          </w:rPrChange>
        </w:rPr>
        <w:t>the</w:t>
      </w:r>
      <w:r w:rsidRPr="00284EA4">
        <w:rPr>
          <w:rFonts w:asciiTheme="minorHAnsi" w:hAnsiTheme="minorHAnsi" w:cstheme="minorHAnsi"/>
          <w:spacing w:val="1"/>
          <w:rPrChange w:id="2036" w:author="Renee Butler" w:date="2020-02-15T11:24:00Z">
            <w:rPr>
              <w:spacing w:val="1"/>
            </w:rPr>
          </w:rPrChange>
        </w:rPr>
        <w:t xml:space="preserve"> </w:t>
      </w:r>
      <w:r w:rsidRPr="00284EA4">
        <w:rPr>
          <w:rFonts w:asciiTheme="minorHAnsi" w:hAnsiTheme="minorHAnsi" w:cstheme="minorHAnsi"/>
          <w:rPrChange w:id="2037" w:author="Renee Butler" w:date="2020-02-15T11:24:00Z">
            <w:rPr/>
          </w:rPrChange>
        </w:rPr>
        <w:t>Committee</w:t>
      </w:r>
      <w:r w:rsidRPr="00284EA4">
        <w:rPr>
          <w:rFonts w:asciiTheme="minorHAnsi" w:hAnsiTheme="minorHAnsi" w:cstheme="minorHAnsi"/>
          <w:spacing w:val="1"/>
          <w:rPrChange w:id="2038" w:author="Renee Butler" w:date="2020-02-15T11:24:00Z">
            <w:rPr>
              <w:spacing w:val="1"/>
            </w:rPr>
          </w:rPrChange>
        </w:rPr>
        <w:t xml:space="preserve"> </w:t>
      </w:r>
      <w:r w:rsidRPr="00284EA4">
        <w:rPr>
          <w:rFonts w:asciiTheme="minorHAnsi" w:hAnsiTheme="minorHAnsi" w:cstheme="minorHAnsi"/>
          <w:rPrChange w:id="2039" w:author="Renee Butler" w:date="2020-02-15T11:24:00Z">
            <w:rPr/>
          </w:rPrChange>
        </w:rPr>
        <w:t>shall</w:t>
      </w:r>
      <w:r w:rsidR="00F75AB2" w:rsidRPr="00284EA4">
        <w:rPr>
          <w:rFonts w:asciiTheme="minorHAnsi" w:hAnsiTheme="minorHAnsi" w:cstheme="minorHAnsi"/>
          <w:spacing w:val="45"/>
          <w:rPrChange w:id="2040" w:author="Renee Butler" w:date="2020-02-15T11:24:00Z">
            <w:rPr>
              <w:spacing w:val="45"/>
            </w:rPr>
          </w:rPrChange>
        </w:rPr>
        <w:t xml:space="preserve"> </w:t>
      </w:r>
      <w:r w:rsidRPr="00284EA4">
        <w:rPr>
          <w:rFonts w:asciiTheme="minorHAnsi" w:hAnsiTheme="minorHAnsi" w:cstheme="minorHAnsi"/>
          <w:rPrChange w:id="2041" w:author="Renee Butler" w:date="2020-02-15T11:24:00Z">
            <w:rPr/>
          </w:rPrChange>
        </w:rPr>
        <w:t>disband.</w:t>
      </w:r>
    </w:p>
    <w:p w14:paraId="4FABC28F" w14:textId="283D54C3" w:rsidR="00ED7526" w:rsidRPr="00284EA4" w:rsidRDefault="00ED7526" w:rsidP="00CE4A61">
      <w:pPr>
        <w:rPr>
          <w:rFonts w:asciiTheme="minorHAnsi" w:hAnsiTheme="minorHAnsi" w:cstheme="minorHAnsi"/>
          <w:spacing w:val="57"/>
          <w:rPrChange w:id="2042" w:author="Renee Butler" w:date="2020-02-15T11:24:00Z">
            <w:rPr>
              <w:spacing w:val="57"/>
            </w:rPr>
          </w:rPrChange>
        </w:rPr>
      </w:pPr>
      <w:ins w:id="2043" w:author="Erik Reese" w:date="2020-01-31T20:55:00Z">
        <w:r w:rsidRPr="00284EA4">
          <w:rPr>
            <w:rFonts w:asciiTheme="minorHAnsi" w:hAnsiTheme="minorHAnsi" w:cstheme="minorHAnsi"/>
            <w:rPrChange w:id="2044" w:author="Renee Butler" w:date="2020-02-15T11:24:00Z">
              <w:rPr/>
            </w:rPrChange>
          </w:rPr>
          <w:t>Additional election procedures are detailed in the Academic Senate Election Rules.</w:t>
        </w:r>
      </w:ins>
    </w:p>
    <w:p w14:paraId="3EFF9974" w14:textId="77777777" w:rsidR="00F15E5F" w:rsidRPr="00284EA4" w:rsidRDefault="00F15E5F" w:rsidP="00B0645B">
      <w:pPr>
        <w:pStyle w:val="NoSpacing"/>
        <w:rPr>
          <w:rFonts w:cstheme="minorHAnsi"/>
          <w:sz w:val="24"/>
          <w:szCs w:val="24"/>
          <w:rPrChange w:id="2045" w:author="Renee Butler" w:date="2020-02-15T11:24:00Z">
            <w:rPr>
              <w:rFonts w:ascii="Times New Roman" w:hAnsi="Times New Roman" w:cs="Times New Roman"/>
              <w:sz w:val="24"/>
              <w:szCs w:val="24"/>
            </w:rPr>
          </w:rPrChange>
        </w:rPr>
      </w:pPr>
    </w:p>
    <w:p w14:paraId="40948163" w14:textId="77777777" w:rsidR="00B0645B" w:rsidRPr="00284EA4" w:rsidRDefault="00B0645B" w:rsidP="00036DCA">
      <w:pPr>
        <w:pStyle w:val="Heading2"/>
        <w:rPr>
          <w:rFonts w:asciiTheme="minorHAnsi" w:hAnsiTheme="minorHAnsi" w:cstheme="minorHAnsi"/>
          <w:rPrChange w:id="2046" w:author="Renee Butler" w:date="2020-02-15T11:24:00Z">
            <w:rPr/>
          </w:rPrChange>
        </w:rPr>
      </w:pPr>
      <w:r w:rsidRPr="00284EA4">
        <w:rPr>
          <w:rFonts w:asciiTheme="minorHAnsi" w:hAnsiTheme="minorHAnsi" w:cstheme="minorHAnsi"/>
          <w:rPrChange w:id="2047" w:author="Renee Butler" w:date="2020-02-15T11:24:00Z">
            <w:rPr/>
          </w:rPrChange>
        </w:rPr>
        <w:t>Section C: Vacancies in the Executive Officer positions</w:t>
      </w:r>
    </w:p>
    <w:p w14:paraId="1C348038" w14:textId="77777777" w:rsidR="00B0645B" w:rsidRPr="00284EA4" w:rsidRDefault="00B0645B" w:rsidP="00B0645B">
      <w:pPr>
        <w:pStyle w:val="NoSpacing"/>
        <w:rPr>
          <w:rFonts w:cstheme="minorHAnsi"/>
          <w:sz w:val="24"/>
          <w:szCs w:val="24"/>
          <w:u w:val="single"/>
          <w:rPrChange w:id="2048" w:author="Renee Butler" w:date="2020-02-15T11:24:00Z">
            <w:rPr>
              <w:rFonts w:ascii="Times New Roman" w:hAnsi="Times New Roman" w:cs="Times New Roman"/>
              <w:sz w:val="24"/>
              <w:szCs w:val="24"/>
              <w:u w:val="single"/>
            </w:rPr>
          </w:rPrChange>
        </w:rPr>
      </w:pPr>
    </w:p>
    <w:p w14:paraId="2527A23D" w14:textId="77777777" w:rsidR="00B0645B" w:rsidRPr="00284EA4" w:rsidRDefault="00B0645B" w:rsidP="00CE4A61">
      <w:pPr>
        <w:rPr>
          <w:rFonts w:asciiTheme="minorHAnsi" w:hAnsiTheme="minorHAnsi" w:cstheme="minorHAnsi"/>
          <w:rPrChange w:id="2049" w:author="Renee Butler" w:date="2020-02-15T11:24:00Z">
            <w:rPr/>
          </w:rPrChange>
        </w:rPr>
      </w:pPr>
      <w:r w:rsidRPr="00284EA4">
        <w:rPr>
          <w:rFonts w:asciiTheme="minorHAnsi" w:hAnsiTheme="minorHAnsi" w:cstheme="minorHAnsi"/>
          <w:rPrChange w:id="2050" w:author="Renee Butler" w:date="2020-02-15T11:24:00Z">
            <w:rPr/>
          </w:rPrChange>
        </w:rPr>
        <w:t>Vacancies in the</w:t>
      </w:r>
      <w:r w:rsidRPr="00284EA4">
        <w:rPr>
          <w:rFonts w:asciiTheme="minorHAnsi" w:hAnsiTheme="minorHAnsi" w:cstheme="minorHAnsi"/>
          <w:spacing w:val="1"/>
          <w:rPrChange w:id="2051" w:author="Renee Butler" w:date="2020-02-15T11:24:00Z">
            <w:rPr>
              <w:spacing w:val="1"/>
            </w:rPr>
          </w:rPrChange>
        </w:rPr>
        <w:t xml:space="preserve"> </w:t>
      </w:r>
      <w:r w:rsidRPr="00284EA4">
        <w:rPr>
          <w:rFonts w:asciiTheme="minorHAnsi" w:hAnsiTheme="minorHAnsi" w:cstheme="minorHAnsi"/>
          <w:rPrChange w:id="2052" w:author="Renee Butler" w:date="2020-02-15T11:24:00Z">
            <w:rPr/>
          </w:rPrChange>
        </w:rPr>
        <w:t>Executive</w:t>
      </w:r>
      <w:r w:rsidRPr="00284EA4">
        <w:rPr>
          <w:rFonts w:asciiTheme="minorHAnsi" w:hAnsiTheme="minorHAnsi" w:cstheme="minorHAnsi"/>
          <w:spacing w:val="1"/>
          <w:rPrChange w:id="2053" w:author="Renee Butler" w:date="2020-02-15T11:24:00Z">
            <w:rPr>
              <w:spacing w:val="1"/>
            </w:rPr>
          </w:rPrChange>
        </w:rPr>
        <w:t xml:space="preserve"> </w:t>
      </w:r>
      <w:r w:rsidRPr="00284EA4">
        <w:rPr>
          <w:rFonts w:asciiTheme="minorHAnsi" w:hAnsiTheme="minorHAnsi" w:cstheme="minorHAnsi"/>
          <w:rPrChange w:id="2054" w:author="Renee Butler" w:date="2020-02-15T11:24:00Z">
            <w:rPr/>
          </w:rPrChange>
        </w:rPr>
        <w:t xml:space="preserve">Officer positions shall </w:t>
      </w:r>
      <w:r w:rsidRPr="00284EA4">
        <w:rPr>
          <w:rFonts w:asciiTheme="minorHAnsi" w:hAnsiTheme="minorHAnsi" w:cstheme="minorHAnsi"/>
          <w:spacing w:val="-2"/>
          <w:rPrChange w:id="2055" w:author="Renee Butler" w:date="2020-02-15T11:24:00Z">
            <w:rPr>
              <w:spacing w:val="-2"/>
            </w:rPr>
          </w:rPrChange>
        </w:rPr>
        <w:t>be</w:t>
      </w:r>
      <w:r w:rsidRPr="00284EA4">
        <w:rPr>
          <w:rFonts w:asciiTheme="minorHAnsi" w:hAnsiTheme="minorHAnsi" w:cstheme="minorHAnsi"/>
          <w:spacing w:val="1"/>
          <w:rPrChange w:id="2056" w:author="Renee Butler" w:date="2020-02-15T11:24:00Z">
            <w:rPr>
              <w:spacing w:val="1"/>
            </w:rPr>
          </w:rPrChange>
        </w:rPr>
        <w:t xml:space="preserve"> </w:t>
      </w:r>
      <w:r w:rsidRPr="00284EA4">
        <w:rPr>
          <w:rFonts w:asciiTheme="minorHAnsi" w:hAnsiTheme="minorHAnsi" w:cstheme="minorHAnsi"/>
          <w:rPrChange w:id="2057" w:author="Renee Butler" w:date="2020-02-15T11:24:00Z">
            <w:rPr/>
          </w:rPrChange>
        </w:rPr>
        <w:t>filled</w:t>
      </w:r>
      <w:r w:rsidRPr="00284EA4">
        <w:rPr>
          <w:rFonts w:asciiTheme="minorHAnsi" w:hAnsiTheme="minorHAnsi" w:cstheme="minorHAnsi"/>
          <w:spacing w:val="-3"/>
          <w:rPrChange w:id="2058" w:author="Renee Butler" w:date="2020-02-15T11:24:00Z">
            <w:rPr>
              <w:spacing w:val="-3"/>
            </w:rPr>
          </w:rPrChange>
        </w:rPr>
        <w:t xml:space="preserve"> </w:t>
      </w:r>
      <w:r w:rsidRPr="00284EA4">
        <w:rPr>
          <w:rFonts w:asciiTheme="minorHAnsi" w:hAnsiTheme="minorHAnsi" w:cstheme="minorHAnsi"/>
          <w:rPrChange w:id="2059" w:author="Renee Butler" w:date="2020-02-15T11:24:00Z">
            <w:rPr/>
          </w:rPrChange>
        </w:rPr>
        <w:t>as follows.</w:t>
      </w:r>
    </w:p>
    <w:p w14:paraId="7C87B2FB" w14:textId="77777777" w:rsidR="00B0645B" w:rsidRPr="00284EA4" w:rsidRDefault="00B0645B" w:rsidP="00CE4A61">
      <w:pPr>
        <w:rPr>
          <w:rFonts w:asciiTheme="minorHAnsi" w:hAnsiTheme="minorHAnsi" w:cstheme="minorHAnsi"/>
          <w:spacing w:val="49"/>
          <w:rPrChange w:id="2060" w:author="Renee Butler" w:date="2020-02-15T11:24:00Z">
            <w:rPr>
              <w:spacing w:val="49"/>
            </w:rPr>
          </w:rPrChange>
        </w:rPr>
      </w:pPr>
      <w:r w:rsidRPr="00284EA4">
        <w:rPr>
          <w:rFonts w:asciiTheme="minorHAnsi" w:hAnsiTheme="minorHAnsi" w:cstheme="minorHAnsi"/>
          <w:spacing w:val="-2"/>
          <w:rPrChange w:id="2061" w:author="Renee Butler" w:date="2020-02-15T11:24:00Z">
            <w:rPr>
              <w:spacing w:val="-2"/>
            </w:rPr>
          </w:rPrChange>
        </w:rPr>
        <w:t>In</w:t>
      </w:r>
      <w:r w:rsidRPr="00284EA4">
        <w:rPr>
          <w:rFonts w:asciiTheme="minorHAnsi" w:hAnsiTheme="minorHAnsi" w:cstheme="minorHAnsi"/>
          <w:rPrChange w:id="2062" w:author="Renee Butler" w:date="2020-02-15T11:24:00Z">
            <w:rPr/>
          </w:rPrChange>
        </w:rPr>
        <w:t xml:space="preserve"> the</w:t>
      </w:r>
      <w:r w:rsidRPr="00284EA4">
        <w:rPr>
          <w:rFonts w:asciiTheme="minorHAnsi" w:hAnsiTheme="minorHAnsi" w:cstheme="minorHAnsi"/>
          <w:spacing w:val="1"/>
          <w:rPrChange w:id="2063" w:author="Renee Butler" w:date="2020-02-15T11:24:00Z">
            <w:rPr>
              <w:spacing w:val="1"/>
            </w:rPr>
          </w:rPrChange>
        </w:rPr>
        <w:t xml:space="preserve"> </w:t>
      </w:r>
      <w:r w:rsidRPr="00284EA4">
        <w:rPr>
          <w:rFonts w:asciiTheme="minorHAnsi" w:hAnsiTheme="minorHAnsi" w:cstheme="minorHAnsi"/>
          <w:rPrChange w:id="2064" w:author="Renee Butler" w:date="2020-02-15T11:24:00Z">
            <w:rPr/>
          </w:rPrChange>
        </w:rPr>
        <w:t>case</w:t>
      </w:r>
      <w:r w:rsidRPr="00284EA4">
        <w:rPr>
          <w:rFonts w:asciiTheme="minorHAnsi" w:hAnsiTheme="minorHAnsi" w:cstheme="minorHAnsi"/>
          <w:spacing w:val="1"/>
          <w:rPrChange w:id="2065" w:author="Renee Butler" w:date="2020-02-15T11:24:00Z">
            <w:rPr>
              <w:spacing w:val="1"/>
            </w:rPr>
          </w:rPrChange>
        </w:rPr>
        <w:t xml:space="preserve"> </w:t>
      </w:r>
      <w:r w:rsidRPr="00284EA4">
        <w:rPr>
          <w:rFonts w:asciiTheme="minorHAnsi" w:hAnsiTheme="minorHAnsi" w:cstheme="minorHAnsi"/>
          <w:rPrChange w:id="2066" w:author="Renee Butler" w:date="2020-02-15T11:24:00Z">
            <w:rPr/>
          </w:rPrChange>
        </w:rPr>
        <w:t>of</w:t>
      </w:r>
      <w:r w:rsidRPr="00284EA4">
        <w:rPr>
          <w:rFonts w:asciiTheme="minorHAnsi" w:hAnsiTheme="minorHAnsi" w:cstheme="minorHAnsi"/>
          <w:spacing w:val="-3"/>
          <w:rPrChange w:id="2067" w:author="Renee Butler" w:date="2020-02-15T11:24:00Z">
            <w:rPr>
              <w:spacing w:val="-3"/>
            </w:rPr>
          </w:rPrChange>
        </w:rPr>
        <w:t xml:space="preserve"> </w:t>
      </w:r>
      <w:r w:rsidRPr="00284EA4">
        <w:rPr>
          <w:rFonts w:asciiTheme="minorHAnsi" w:hAnsiTheme="minorHAnsi" w:cstheme="minorHAnsi"/>
          <w:rPrChange w:id="2068" w:author="Renee Butler" w:date="2020-02-15T11:24:00Z">
            <w:rPr/>
          </w:rPrChange>
        </w:rPr>
        <w:t>a</w:t>
      </w:r>
      <w:r w:rsidRPr="00284EA4">
        <w:rPr>
          <w:rFonts w:asciiTheme="minorHAnsi" w:hAnsiTheme="minorHAnsi" w:cstheme="minorHAnsi"/>
          <w:spacing w:val="1"/>
          <w:rPrChange w:id="2069" w:author="Renee Butler" w:date="2020-02-15T11:24:00Z">
            <w:rPr>
              <w:spacing w:val="1"/>
            </w:rPr>
          </w:rPrChange>
        </w:rPr>
        <w:t xml:space="preserve"> </w:t>
      </w:r>
      <w:r w:rsidRPr="00284EA4">
        <w:rPr>
          <w:rFonts w:asciiTheme="minorHAnsi" w:hAnsiTheme="minorHAnsi" w:cstheme="minorHAnsi"/>
          <w:rPrChange w:id="2070" w:author="Renee Butler" w:date="2020-02-15T11:24:00Z">
            <w:rPr/>
          </w:rPrChange>
        </w:rPr>
        <w:t>resignation, the</w:t>
      </w:r>
      <w:r w:rsidRPr="00284EA4">
        <w:rPr>
          <w:rFonts w:asciiTheme="minorHAnsi" w:hAnsiTheme="minorHAnsi" w:cstheme="minorHAnsi"/>
          <w:spacing w:val="1"/>
          <w:rPrChange w:id="2071" w:author="Renee Butler" w:date="2020-02-15T11:24:00Z">
            <w:rPr>
              <w:spacing w:val="1"/>
            </w:rPr>
          </w:rPrChange>
        </w:rPr>
        <w:t xml:space="preserve"> </w:t>
      </w:r>
      <w:r w:rsidRPr="00284EA4">
        <w:rPr>
          <w:rFonts w:asciiTheme="minorHAnsi" w:hAnsiTheme="minorHAnsi" w:cstheme="minorHAnsi"/>
          <w:rPrChange w:id="2072" w:author="Renee Butler" w:date="2020-02-15T11:24:00Z">
            <w:rPr/>
          </w:rPrChange>
        </w:rPr>
        <w:t>President</w:t>
      </w:r>
      <w:r w:rsidRPr="00284EA4">
        <w:rPr>
          <w:rFonts w:asciiTheme="minorHAnsi" w:hAnsiTheme="minorHAnsi" w:cstheme="minorHAnsi"/>
          <w:spacing w:val="-2"/>
          <w:rPrChange w:id="2073" w:author="Renee Butler" w:date="2020-02-15T11:24:00Z">
            <w:rPr>
              <w:spacing w:val="-2"/>
            </w:rPr>
          </w:rPrChange>
        </w:rPr>
        <w:t xml:space="preserve"> </w:t>
      </w:r>
      <w:r w:rsidRPr="00284EA4">
        <w:rPr>
          <w:rFonts w:asciiTheme="minorHAnsi" w:hAnsiTheme="minorHAnsi" w:cstheme="minorHAnsi"/>
          <w:rPrChange w:id="2074" w:author="Renee Butler" w:date="2020-02-15T11:24:00Z">
            <w:rPr/>
          </w:rPrChange>
        </w:rPr>
        <w:t>of</w:t>
      </w:r>
      <w:r w:rsidRPr="00284EA4">
        <w:rPr>
          <w:rFonts w:asciiTheme="minorHAnsi" w:hAnsiTheme="minorHAnsi" w:cstheme="minorHAnsi"/>
          <w:spacing w:val="-3"/>
          <w:rPrChange w:id="2075" w:author="Renee Butler" w:date="2020-02-15T11:24:00Z">
            <w:rPr>
              <w:spacing w:val="-3"/>
            </w:rPr>
          </w:rPrChange>
        </w:rPr>
        <w:t xml:space="preserve"> </w:t>
      </w:r>
      <w:r w:rsidRPr="00284EA4">
        <w:rPr>
          <w:rFonts w:asciiTheme="minorHAnsi" w:hAnsiTheme="minorHAnsi" w:cstheme="minorHAnsi"/>
          <w:rPrChange w:id="2076" w:author="Renee Butler" w:date="2020-02-15T11:24:00Z">
            <w:rPr/>
          </w:rPrChange>
        </w:rPr>
        <w:t>the</w:t>
      </w:r>
      <w:r w:rsidRPr="00284EA4">
        <w:rPr>
          <w:rFonts w:asciiTheme="minorHAnsi" w:hAnsiTheme="minorHAnsi" w:cstheme="minorHAnsi"/>
          <w:spacing w:val="1"/>
          <w:rPrChange w:id="2077" w:author="Renee Butler" w:date="2020-02-15T11:24:00Z">
            <w:rPr>
              <w:spacing w:val="1"/>
            </w:rPr>
          </w:rPrChange>
        </w:rPr>
        <w:t xml:space="preserve"> </w:t>
      </w:r>
      <w:r w:rsidRPr="00284EA4">
        <w:rPr>
          <w:rFonts w:asciiTheme="minorHAnsi" w:hAnsiTheme="minorHAnsi" w:cstheme="minorHAnsi"/>
          <w:rPrChange w:id="2078" w:author="Renee Butler" w:date="2020-02-15T11:24:00Z">
            <w:rPr/>
          </w:rPrChange>
        </w:rPr>
        <w:t>Academic</w:t>
      </w:r>
      <w:r w:rsidRPr="00284EA4">
        <w:rPr>
          <w:rFonts w:asciiTheme="minorHAnsi" w:hAnsiTheme="minorHAnsi" w:cstheme="minorHAnsi"/>
          <w:spacing w:val="1"/>
          <w:rPrChange w:id="2079" w:author="Renee Butler" w:date="2020-02-15T11:24:00Z">
            <w:rPr>
              <w:spacing w:val="1"/>
            </w:rPr>
          </w:rPrChange>
        </w:rPr>
        <w:t xml:space="preserve"> </w:t>
      </w:r>
      <w:r w:rsidRPr="00284EA4">
        <w:rPr>
          <w:rFonts w:asciiTheme="minorHAnsi" w:hAnsiTheme="minorHAnsi" w:cstheme="minorHAnsi"/>
          <w:rPrChange w:id="2080" w:author="Renee Butler" w:date="2020-02-15T11:24:00Z">
            <w:rPr/>
          </w:rPrChange>
        </w:rPr>
        <w:t>Senate</w:t>
      </w:r>
      <w:r w:rsidRPr="00284EA4">
        <w:rPr>
          <w:rFonts w:asciiTheme="minorHAnsi" w:hAnsiTheme="minorHAnsi" w:cstheme="minorHAnsi"/>
          <w:spacing w:val="1"/>
          <w:rPrChange w:id="2081" w:author="Renee Butler" w:date="2020-02-15T11:24:00Z">
            <w:rPr>
              <w:spacing w:val="1"/>
            </w:rPr>
          </w:rPrChange>
        </w:rPr>
        <w:t xml:space="preserve"> </w:t>
      </w:r>
      <w:r w:rsidRPr="00284EA4">
        <w:rPr>
          <w:rFonts w:asciiTheme="minorHAnsi" w:hAnsiTheme="minorHAnsi" w:cstheme="minorHAnsi"/>
          <w:rPrChange w:id="2082" w:author="Renee Butler" w:date="2020-02-15T11:24:00Z">
            <w:rPr/>
          </w:rPrChange>
        </w:rPr>
        <w:t>shall</w:t>
      </w:r>
      <w:r w:rsidRPr="00284EA4">
        <w:rPr>
          <w:rFonts w:asciiTheme="minorHAnsi" w:hAnsiTheme="minorHAnsi" w:cstheme="minorHAnsi"/>
          <w:spacing w:val="-2"/>
          <w:rPrChange w:id="2083" w:author="Renee Butler" w:date="2020-02-15T11:24:00Z">
            <w:rPr>
              <w:spacing w:val="-2"/>
            </w:rPr>
          </w:rPrChange>
        </w:rPr>
        <w:t xml:space="preserve"> </w:t>
      </w:r>
      <w:r w:rsidRPr="00284EA4">
        <w:rPr>
          <w:rFonts w:asciiTheme="minorHAnsi" w:hAnsiTheme="minorHAnsi" w:cstheme="minorHAnsi"/>
          <w:rPrChange w:id="2084" w:author="Renee Butler" w:date="2020-02-15T11:24:00Z">
            <w:rPr/>
          </w:rPrChange>
        </w:rPr>
        <w:t>notify</w:t>
      </w:r>
      <w:r w:rsidRPr="00284EA4">
        <w:rPr>
          <w:rFonts w:asciiTheme="minorHAnsi" w:hAnsiTheme="minorHAnsi" w:cstheme="minorHAnsi"/>
          <w:spacing w:val="-5"/>
          <w:rPrChange w:id="2085" w:author="Renee Butler" w:date="2020-02-15T11:24:00Z">
            <w:rPr>
              <w:spacing w:val="-5"/>
            </w:rPr>
          </w:rPrChange>
        </w:rPr>
        <w:t xml:space="preserve"> </w:t>
      </w:r>
      <w:r w:rsidRPr="00284EA4">
        <w:rPr>
          <w:rFonts w:asciiTheme="minorHAnsi" w:hAnsiTheme="minorHAnsi" w:cstheme="minorHAnsi"/>
          <w:spacing w:val="1"/>
          <w:rPrChange w:id="2086" w:author="Renee Butler" w:date="2020-02-15T11:24:00Z">
            <w:rPr>
              <w:spacing w:val="1"/>
            </w:rPr>
          </w:rPrChange>
        </w:rPr>
        <w:t xml:space="preserve">the </w:t>
      </w:r>
      <w:r w:rsidRPr="00284EA4">
        <w:rPr>
          <w:rFonts w:asciiTheme="minorHAnsi" w:hAnsiTheme="minorHAnsi" w:cstheme="minorHAnsi"/>
          <w:rPrChange w:id="2087" w:author="Renee Butler" w:date="2020-02-15T11:24:00Z">
            <w:rPr/>
          </w:rPrChange>
        </w:rPr>
        <w:t>Senate</w:t>
      </w:r>
      <w:r w:rsidRPr="00284EA4">
        <w:rPr>
          <w:rFonts w:asciiTheme="minorHAnsi" w:hAnsiTheme="minorHAnsi" w:cstheme="minorHAnsi"/>
          <w:spacing w:val="1"/>
          <w:rPrChange w:id="2088" w:author="Renee Butler" w:date="2020-02-15T11:24:00Z">
            <w:rPr>
              <w:spacing w:val="1"/>
            </w:rPr>
          </w:rPrChange>
        </w:rPr>
        <w:t xml:space="preserve"> </w:t>
      </w:r>
      <w:r w:rsidRPr="00284EA4">
        <w:rPr>
          <w:rFonts w:asciiTheme="minorHAnsi" w:hAnsiTheme="minorHAnsi" w:cstheme="minorHAnsi"/>
          <w:rPrChange w:id="2089" w:author="Renee Butler" w:date="2020-02-15T11:24:00Z">
            <w:rPr/>
          </w:rPrChange>
        </w:rPr>
        <w:t>general</w:t>
      </w:r>
      <w:r w:rsidR="00F75AB2" w:rsidRPr="00284EA4">
        <w:rPr>
          <w:rFonts w:asciiTheme="minorHAnsi" w:hAnsiTheme="minorHAnsi" w:cstheme="minorHAnsi"/>
          <w:spacing w:val="49"/>
          <w:rPrChange w:id="2090" w:author="Renee Butler" w:date="2020-02-15T11:24:00Z">
            <w:rPr>
              <w:spacing w:val="49"/>
            </w:rPr>
          </w:rPrChange>
        </w:rPr>
        <w:t xml:space="preserve"> </w:t>
      </w:r>
      <w:r w:rsidRPr="00284EA4">
        <w:rPr>
          <w:rFonts w:asciiTheme="minorHAnsi" w:hAnsiTheme="minorHAnsi" w:cstheme="minorHAnsi"/>
          <w:rPrChange w:id="2091" w:author="Renee Butler" w:date="2020-02-15T11:24:00Z">
            <w:rPr/>
          </w:rPrChange>
        </w:rPr>
        <w:t>membership of</w:t>
      </w:r>
      <w:r w:rsidRPr="00284EA4">
        <w:rPr>
          <w:rFonts w:asciiTheme="minorHAnsi" w:hAnsiTheme="minorHAnsi" w:cstheme="minorHAnsi"/>
          <w:spacing w:val="-3"/>
          <w:rPrChange w:id="2092" w:author="Renee Butler" w:date="2020-02-15T11:24:00Z">
            <w:rPr>
              <w:spacing w:val="-3"/>
            </w:rPr>
          </w:rPrChange>
        </w:rPr>
        <w:t xml:space="preserve"> </w:t>
      </w:r>
      <w:r w:rsidRPr="00284EA4">
        <w:rPr>
          <w:rFonts w:asciiTheme="minorHAnsi" w:hAnsiTheme="minorHAnsi" w:cstheme="minorHAnsi"/>
          <w:rPrChange w:id="2093" w:author="Renee Butler" w:date="2020-02-15T11:24:00Z">
            <w:rPr/>
          </w:rPrChange>
        </w:rPr>
        <w:t>the</w:t>
      </w:r>
      <w:r w:rsidRPr="00284EA4">
        <w:rPr>
          <w:rFonts w:asciiTheme="minorHAnsi" w:hAnsiTheme="minorHAnsi" w:cstheme="minorHAnsi"/>
          <w:spacing w:val="1"/>
          <w:rPrChange w:id="2094" w:author="Renee Butler" w:date="2020-02-15T11:24:00Z">
            <w:rPr>
              <w:spacing w:val="1"/>
            </w:rPr>
          </w:rPrChange>
        </w:rPr>
        <w:t xml:space="preserve"> </w:t>
      </w:r>
      <w:r w:rsidRPr="00284EA4">
        <w:rPr>
          <w:rFonts w:asciiTheme="minorHAnsi" w:hAnsiTheme="minorHAnsi" w:cstheme="minorHAnsi"/>
          <w:rPrChange w:id="2095" w:author="Renee Butler" w:date="2020-02-15T11:24:00Z">
            <w:rPr/>
          </w:rPrChange>
        </w:rPr>
        <w:t>vacancy</w:t>
      </w:r>
      <w:r w:rsidRPr="00284EA4">
        <w:rPr>
          <w:rFonts w:asciiTheme="minorHAnsi" w:hAnsiTheme="minorHAnsi" w:cstheme="minorHAnsi"/>
          <w:spacing w:val="-3"/>
          <w:rPrChange w:id="2096" w:author="Renee Butler" w:date="2020-02-15T11:24:00Z">
            <w:rPr>
              <w:spacing w:val="-3"/>
            </w:rPr>
          </w:rPrChange>
        </w:rPr>
        <w:t xml:space="preserve"> </w:t>
      </w:r>
      <w:r w:rsidRPr="00284EA4">
        <w:rPr>
          <w:rFonts w:asciiTheme="minorHAnsi" w:hAnsiTheme="minorHAnsi" w:cstheme="minorHAnsi"/>
          <w:rPrChange w:id="2097" w:author="Renee Butler" w:date="2020-02-15T11:24:00Z">
            <w:rPr/>
          </w:rPrChange>
        </w:rPr>
        <w:t>and call for nominations.</w:t>
      </w:r>
    </w:p>
    <w:p w14:paraId="7CEA498E" w14:textId="77777777" w:rsidR="00B0645B" w:rsidRPr="00284EA4" w:rsidRDefault="00B0645B" w:rsidP="00CE4A61">
      <w:pPr>
        <w:rPr>
          <w:rFonts w:asciiTheme="minorHAnsi" w:hAnsiTheme="minorHAnsi" w:cstheme="minorHAnsi"/>
          <w:spacing w:val="77"/>
          <w:rPrChange w:id="2098" w:author="Renee Butler" w:date="2020-02-15T11:24:00Z">
            <w:rPr>
              <w:spacing w:val="77"/>
            </w:rPr>
          </w:rPrChange>
        </w:rPr>
      </w:pPr>
      <w:r w:rsidRPr="00284EA4">
        <w:rPr>
          <w:rFonts w:asciiTheme="minorHAnsi" w:hAnsiTheme="minorHAnsi" w:cstheme="minorHAnsi"/>
          <w:rPrChange w:id="2099" w:author="Renee Butler" w:date="2020-02-15T11:24:00Z">
            <w:rPr/>
          </w:rPrChange>
        </w:rPr>
        <w:t>These</w:t>
      </w:r>
      <w:r w:rsidRPr="00284EA4">
        <w:rPr>
          <w:rFonts w:asciiTheme="minorHAnsi" w:hAnsiTheme="minorHAnsi" w:cstheme="minorHAnsi"/>
          <w:spacing w:val="-2"/>
          <w:rPrChange w:id="2100" w:author="Renee Butler" w:date="2020-02-15T11:24:00Z">
            <w:rPr>
              <w:spacing w:val="-2"/>
            </w:rPr>
          </w:rPrChange>
        </w:rPr>
        <w:t xml:space="preserve"> </w:t>
      </w:r>
      <w:r w:rsidRPr="00284EA4">
        <w:rPr>
          <w:rFonts w:asciiTheme="minorHAnsi" w:hAnsiTheme="minorHAnsi" w:cstheme="minorHAnsi"/>
          <w:rPrChange w:id="2101" w:author="Renee Butler" w:date="2020-02-15T11:24:00Z">
            <w:rPr/>
          </w:rPrChange>
        </w:rPr>
        <w:t>must be</w:t>
      </w:r>
      <w:r w:rsidRPr="00284EA4">
        <w:rPr>
          <w:rFonts w:asciiTheme="minorHAnsi" w:hAnsiTheme="minorHAnsi" w:cstheme="minorHAnsi"/>
          <w:spacing w:val="1"/>
          <w:rPrChange w:id="2102" w:author="Renee Butler" w:date="2020-02-15T11:24:00Z">
            <w:rPr>
              <w:spacing w:val="1"/>
            </w:rPr>
          </w:rPrChange>
        </w:rPr>
        <w:t xml:space="preserve"> </w:t>
      </w:r>
      <w:r w:rsidRPr="00284EA4">
        <w:rPr>
          <w:rFonts w:asciiTheme="minorHAnsi" w:hAnsiTheme="minorHAnsi" w:cstheme="minorHAnsi"/>
          <w:rPrChange w:id="2103" w:author="Renee Butler" w:date="2020-02-15T11:24:00Z">
            <w:rPr/>
          </w:rPrChange>
        </w:rPr>
        <w:t>filed with</w:t>
      </w:r>
      <w:r w:rsidRPr="00284EA4">
        <w:rPr>
          <w:rFonts w:asciiTheme="minorHAnsi" w:hAnsiTheme="minorHAnsi" w:cstheme="minorHAnsi"/>
          <w:spacing w:val="-3"/>
          <w:rPrChange w:id="2104" w:author="Renee Butler" w:date="2020-02-15T11:24:00Z">
            <w:rPr>
              <w:spacing w:val="-3"/>
            </w:rPr>
          </w:rPrChange>
        </w:rPr>
        <w:t xml:space="preserve"> </w:t>
      </w:r>
      <w:r w:rsidRPr="00284EA4">
        <w:rPr>
          <w:rFonts w:asciiTheme="minorHAnsi" w:hAnsiTheme="minorHAnsi" w:cstheme="minorHAnsi"/>
          <w:rPrChange w:id="2105" w:author="Renee Butler" w:date="2020-02-15T11:24:00Z">
            <w:rPr/>
          </w:rPrChange>
        </w:rPr>
        <w:t>the</w:t>
      </w:r>
      <w:r w:rsidRPr="00284EA4">
        <w:rPr>
          <w:rFonts w:asciiTheme="minorHAnsi" w:hAnsiTheme="minorHAnsi" w:cstheme="minorHAnsi"/>
          <w:spacing w:val="1"/>
          <w:rPrChange w:id="2106" w:author="Renee Butler" w:date="2020-02-15T11:24:00Z">
            <w:rPr>
              <w:spacing w:val="1"/>
            </w:rPr>
          </w:rPrChange>
        </w:rPr>
        <w:t xml:space="preserve"> </w:t>
      </w:r>
      <w:r w:rsidRPr="00284EA4">
        <w:rPr>
          <w:rFonts w:asciiTheme="minorHAnsi" w:hAnsiTheme="minorHAnsi" w:cstheme="minorHAnsi"/>
          <w:rPrChange w:id="2107" w:author="Renee Butler" w:date="2020-02-15T11:24:00Z">
            <w:rPr/>
          </w:rPrChange>
        </w:rPr>
        <w:t>President (or</w:t>
      </w:r>
      <w:r w:rsidRPr="00284EA4">
        <w:rPr>
          <w:rFonts w:asciiTheme="minorHAnsi" w:hAnsiTheme="minorHAnsi" w:cstheme="minorHAnsi"/>
          <w:spacing w:val="-3"/>
          <w:rPrChange w:id="2108" w:author="Renee Butler" w:date="2020-02-15T11:24:00Z">
            <w:rPr>
              <w:spacing w:val="-3"/>
            </w:rPr>
          </w:rPrChange>
        </w:rPr>
        <w:t xml:space="preserve"> </w:t>
      </w:r>
      <w:r w:rsidRPr="00284EA4">
        <w:rPr>
          <w:rFonts w:asciiTheme="minorHAnsi" w:hAnsiTheme="minorHAnsi" w:cstheme="minorHAnsi"/>
          <w:rPrChange w:id="2109" w:author="Renee Butler" w:date="2020-02-15T11:24:00Z">
            <w:rPr/>
          </w:rPrChange>
        </w:rPr>
        <w:t>the</w:t>
      </w:r>
      <w:r w:rsidRPr="00284EA4">
        <w:rPr>
          <w:rFonts w:asciiTheme="minorHAnsi" w:hAnsiTheme="minorHAnsi" w:cstheme="minorHAnsi"/>
          <w:spacing w:val="1"/>
          <w:rPrChange w:id="2110" w:author="Renee Butler" w:date="2020-02-15T11:24:00Z">
            <w:rPr>
              <w:spacing w:val="1"/>
            </w:rPr>
          </w:rPrChange>
        </w:rPr>
        <w:t xml:space="preserve"> </w:t>
      </w:r>
      <w:r w:rsidRPr="00284EA4">
        <w:rPr>
          <w:rFonts w:asciiTheme="minorHAnsi" w:hAnsiTheme="minorHAnsi" w:cstheme="minorHAnsi"/>
          <w:rPrChange w:id="2111" w:author="Renee Butler" w:date="2020-02-15T11:24:00Z">
            <w:rPr/>
          </w:rPrChange>
        </w:rPr>
        <w:t>Vice</w:t>
      </w:r>
      <w:r w:rsidRPr="00284EA4">
        <w:rPr>
          <w:rFonts w:asciiTheme="minorHAnsi" w:hAnsiTheme="minorHAnsi" w:cstheme="minorHAnsi"/>
          <w:spacing w:val="-2"/>
          <w:rPrChange w:id="2112" w:author="Renee Butler" w:date="2020-02-15T11:24:00Z">
            <w:rPr>
              <w:spacing w:val="-2"/>
            </w:rPr>
          </w:rPrChange>
        </w:rPr>
        <w:t xml:space="preserve"> </w:t>
      </w:r>
      <w:r w:rsidRPr="00284EA4">
        <w:rPr>
          <w:rFonts w:asciiTheme="minorHAnsi" w:hAnsiTheme="minorHAnsi" w:cstheme="minorHAnsi"/>
          <w:rPrChange w:id="2113" w:author="Renee Butler" w:date="2020-02-15T11:24:00Z">
            <w:rPr/>
          </w:rPrChange>
        </w:rPr>
        <w:t>President,</w:t>
      </w:r>
      <w:r w:rsidRPr="00284EA4">
        <w:rPr>
          <w:rFonts w:asciiTheme="minorHAnsi" w:hAnsiTheme="minorHAnsi" w:cstheme="minorHAnsi"/>
          <w:spacing w:val="-3"/>
          <w:rPrChange w:id="2114" w:author="Renee Butler" w:date="2020-02-15T11:24:00Z">
            <w:rPr>
              <w:spacing w:val="-3"/>
            </w:rPr>
          </w:rPrChange>
        </w:rPr>
        <w:t xml:space="preserve"> </w:t>
      </w:r>
      <w:r w:rsidRPr="00284EA4">
        <w:rPr>
          <w:rFonts w:asciiTheme="minorHAnsi" w:hAnsiTheme="minorHAnsi" w:cstheme="minorHAnsi"/>
          <w:rPrChange w:id="2115" w:author="Renee Butler" w:date="2020-02-15T11:24:00Z">
            <w:rPr/>
          </w:rPrChange>
        </w:rPr>
        <w:t>in the</w:t>
      </w:r>
      <w:r w:rsidRPr="00284EA4">
        <w:rPr>
          <w:rFonts w:asciiTheme="minorHAnsi" w:hAnsiTheme="minorHAnsi" w:cstheme="minorHAnsi"/>
          <w:spacing w:val="1"/>
          <w:rPrChange w:id="2116" w:author="Renee Butler" w:date="2020-02-15T11:24:00Z">
            <w:rPr>
              <w:spacing w:val="1"/>
            </w:rPr>
          </w:rPrChange>
        </w:rPr>
        <w:t xml:space="preserve"> </w:t>
      </w:r>
      <w:r w:rsidRPr="00284EA4">
        <w:rPr>
          <w:rFonts w:asciiTheme="minorHAnsi" w:hAnsiTheme="minorHAnsi" w:cstheme="minorHAnsi"/>
          <w:rPrChange w:id="2117" w:author="Renee Butler" w:date="2020-02-15T11:24:00Z">
            <w:rPr/>
          </w:rPrChange>
        </w:rPr>
        <w:t>case</w:t>
      </w:r>
      <w:r w:rsidRPr="00284EA4">
        <w:rPr>
          <w:rFonts w:asciiTheme="minorHAnsi" w:hAnsiTheme="minorHAnsi" w:cstheme="minorHAnsi"/>
          <w:spacing w:val="1"/>
          <w:rPrChange w:id="2118" w:author="Renee Butler" w:date="2020-02-15T11:24:00Z">
            <w:rPr>
              <w:spacing w:val="1"/>
            </w:rPr>
          </w:rPrChange>
        </w:rPr>
        <w:t xml:space="preserve"> </w:t>
      </w:r>
      <w:r w:rsidRPr="00284EA4">
        <w:rPr>
          <w:rFonts w:asciiTheme="minorHAnsi" w:hAnsiTheme="minorHAnsi" w:cstheme="minorHAnsi"/>
          <w:rPrChange w:id="2119" w:author="Renee Butler" w:date="2020-02-15T11:24:00Z">
            <w:rPr/>
          </w:rPrChange>
        </w:rPr>
        <w:t>of</w:t>
      </w:r>
      <w:r w:rsidRPr="00284EA4">
        <w:rPr>
          <w:rFonts w:asciiTheme="minorHAnsi" w:hAnsiTheme="minorHAnsi" w:cstheme="minorHAnsi"/>
          <w:spacing w:val="-3"/>
          <w:rPrChange w:id="2120" w:author="Renee Butler" w:date="2020-02-15T11:24:00Z">
            <w:rPr>
              <w:spacing w:val="-3"/>
            </w:rPr>
          </w:rPrChange>
        </w:rPr>
        <w:t xml:space="preserve"> </w:t>
      </w:r>
      <w:r w:rsidRPr="00284EA4">
        <w:rPr>
          <w:rFonts w:asciiTheme="minorHAnsi" w:hAnsiTheme="minorHAnsi" w:cstheme="minorHAnsi"/>
          <w:rPrChange w:id="2121" w:author="Renee Butler" w:date="2020-02-15T11:24:00Z">
            <w:rPr/>
          </w:rPrChange>
        </w:rPr>
        <w:t>a</w:t>
      </w:r>
      <w:r w:rsidRPr="00284EA4">
        <w:rPr>
          <w:rFonts w:asciiTheme="minorHAnsi" w:hAnsiTheme="minorHAnsi" w:cstheme="minorHAnsi"/>
          <w:spacing w:val="-2"/>
          <w:rPrChange w:id="2122" w:author="Renee Butler" w:date="2020-02-15T11:24:00Z">
            <w:rPr>
              <w:spacing w:val="-2"/>
            </w:rPr>
          </w:rPrChange>
        </w:rPr>
        <w:t xml:space="preserve"> </w:t>
      </w:r>
      <w:r w:rsidRPr="00284EA4">
        <w:rPr>
          <w:rFonts w:asciiTheme="minorHAnsi" w:hAnsiTheme="minorHAnsi" w:cstheme="minorHAnsi"/>
          <w:rPrChange w:id="2123" w:author="Renee Butler" w:date="2020-02-15T11:24:00Z">
            <w:rPr/>
          </w:rPrChange>
        </w:rPr>
        <w:t xml:space="preserve">Presidential </w:t>
      </w:r>
      <w:r w:rsidRPr="00284EA4">
        <w:rPr>
          <w:rFonts w:asciiTheme="minorHAnsi" w:hAnsiTheme="minorHAnsi" w:cstheme="minorHAnsi"/>
          <w:spacing w:val="-2"/>
          <w:rPrChange w:id="2124" w:author="Renee Butler" w:date="2020-02-15T11:24:00Z">
            <w:rPr>
              <w:spacing w:val="-2"/>
            </w:rPr>
          </w:rPrChange>
        </w:rPr>
        <w:t>vacancy)</w:t>
      </w:r>
      <w:r w:rsidR="00F75AB2" w:rsidRPr="00284EA4">
        <w:rPr>
          <w:rFonts w:asciiTheme="minorHAnsi" w:hAnsiTheme="minorHAnsi" w:cstheme="minorHAnsi"/>
          <w:spacing w:val="77"/>
          <w:rPrChange w:id="2125" w:author="Renee Butler" w:date="2020-02-15T11:24:00Z">
            <w:rPr>
              <w:spacing w:val="77"/>
            </w:rPr>
          </w:rPrChange>
        </w:rPr>
        <w:t xml:space="preserve"> </w:t>
      </w:r>
      <w:r w:rsidRPr="00284EA4">
        <w:rPr>
          <w:rFonts w:asciiTheme="minorHAnsi" w:hAnsiTheme="minorHAnsi" w:cstheme="minorHAnsi"/>
          <w:rPrChange w:id="2126" w:author="Renee Butler" w:date="2020-02-15T11:24:00Z">
            <w:rPr/>
          </w:rPrChange>
        </w:rPr>
        <w:t>within two weeks after</w:t>
      </w:r>
      <w:r w:rsidRPr="00284EA4">
        <w:rPr>
          <w:rFonts w:asciiTheme="minorHAnsi" w:hAnsiTheme="minorHAnsi" w:cstheme="minorHAnsi"/>
          <w:spacing w:val="-3"/>
          <w:rPrChange w:id="2127" w:author="Renee Butler" w:date="2020-02-15T11:24:00Z">
            <w:rPr>
              <w:spacing w:val="-3"/>
            </w:rPr>
          </w:rPrChange>
        </w:rPr>
        <w:t xml:space="preserve"> </w:t>
      </w:r>
      <w:r w:rsidRPr="00284EA4">
        <w:rPr>
          <w:rFonts w:asciiTheme="minorHAnsi" w:hAnsiTheme="minorHAnsi" w:cstheme="minorHAnsi"/>
          <w:rPrChange w:id="2128" w:author="Renee Butler" w:date="2020-02-15T11:24:00Z">
            <w:rPr/>
          </w:rPrChange>
        </w:rPr>
        <w:t>the</w:t>
      </w:r>
      <w:r w:rsidRPr="00284EA4">
        <w:rPr>
          <w:rFonts w:asciiTheme="minorHAnsi" w:hAnsiTheme="minorHAnsi" w:cstheme="minorHAnsi"/>
          <w:spacing w:val="-2"/>
          <w:rPrChange w:id="2129" w:author="Renee Butler" w:date="2020-02-15T11:24:00Z">
            <w:rPr>
              <w:spacing w:val="-2"/>
            </w:rPr>
          </w:rPrChange>
        </w:rPr>
        <w:t xml:space="preserve"> </w:t>
      </w:r>
      <w:r w:rsidRPr="00284EA4">
        <w:rPr>
          <w:rFonts w:asciiTheme="minorHAnsi" w:hAnsiTheme="minorHAnsi" w:cstheme="minorHAnsi"/>
          <w:rPrChange w:id="2130" w:author="Renee Butler" w:date="2020-02-15T11:24:00Z">
            <w:rPr/>
          </w:rPrChange>
        </w:rPr>
        <w:t>announcement of</w:t>
      </w:r>
      <w:r w:rsidRPr="00284EA4">
        <w:rPr>
          <w:rFonts w:asciiTheme="minorHAnsi" w:hAnsiTheme="minorHAnsi" w:cstheme="minorHAnsi"/>
          <w:spacing w:val="-3"/>
          <w:rPrChange w:id="2131" w:author="Renee Butler" w:date="2020-02-15T11:24:00Z">
            <w:rPr>
              <w:spacing w:val="-3"/>
            </w:rPr>
          </w:rPrChange>
        </w:rPr>
        <w:t xml:space="preserve"> </w:t>
      </w:r>
      <w:r w:rsidRPr="00284EA4">
        <w:rPr>
          <w:rFonts w:asciiTheme="minorHAnsi" w:hAnsiTheme="minorHAnsi" w:cstheme="minorHAnsi"/>
          <w:rPrChange w:id="2132" w:author="Renee Butler" w:date="2020-02-15T11:24:00Z">
            <w:rPr/>
          </w:rPrChange>
        </w:rPr>
        <w:t>the</w:t>
      </w:r>
      <w:r w:rsidRPr="00284EA4">
        <w:rPr>
          <w:rFonts w:asciiTheme="minorHAnsi" w:hAnsiTheme="minorHAnsi" w:cstheme="minorHAnsi"/>
          <w:spacing w:val="1"/>
          <w:rPrChange w:id="2133" w:author="Renee Butler" w:date="2020-02-15T11:24:00Z">
            <w:rPr>
              <w:spacing w:val="1"/>
            </w:rPr>
          </w:rPrChange>
        </w:rPr>
        <w:t xml:space="preserve"> </w:t>
      </w:r>
      <w:r w:rsidRPr="00284EA4">
        <w:rPr>
          <w:rFonts w:asciiTheme="minorHAnsi" w:hAnsiTheme="minorHAnsi" w:cstheme="minorHAnsi"/>
          <w:spacing w:val="-2"/>
          <w:rPrChange w:id="2134" w:author="Renee Butler" w:date="2020-02-15T11:24:00Z">
            <w:rPr>
              <w:spacing w:val="-2"/>
            </w:rPr>
          </w:rPrChange>
        </w:rPr>
        <w:t>vacancy.</w:t>
      </w:r>
    </w:p>
    <w:p w14:paraId="4314CEE3" w14:textId="77777777" w:rsidR="00B0645B" w:rsidRPr="00284EA4" w:rsidRDefault="00B0645B" w:rsidP="00CE4A61">
      <w:pPr>
        <w:rPr>
          <w:rFonts w:asciiTheme="minorHAnsi" w:hAnsiTheme="minorHAnsi" w:cstheme="minorHAnsi"/>
          <w:spacing w:val="51"/>
          <w:rPrChange w:id="2135" w:author="Renee Butler" w:date="2020-02-15T11:24:00Z">
            <w:rPr>
              <w:spacing w:val="51"/>
            </w:rPr>
          </w:rPrChange>
        </w:rPr>
      </w:pPr>
      <w:r w:rsidRPr="00284EA4">
        <w:rPr>
          <w:rFonts w:asciiTheme="minorHAnsi" w:hAnsiTheme="minorHAnsi" w:cstheme="minorHAnsi"/>
          <w:rPrChange w:id="2136" w:author="Renee Butler" w:date="2020-02-15T11:24:00Z">
            <w:rPr/>
          </w:rPrChange>
        </w:rPr>
        <w:t>The</w:t>
      </w:r>
      <w:r w:rsidRPr="00284EA4">
        <w:rPr>
          <w:rFonts w:asciiTheme="minorHAnsi" w:hAnsiTheme="minorHAnsi" w:cstheme="minorHAnsi"/>
          <w:spacing w:val="1"/>
          <w:rPrChange w:id="2137" w:author="Renee Butler" w:date="2020-02-15T11:24:00Z">
            <w:rPr>
              <w:spacing w:val="1"/>
            </w:rPr>
          </w:rPrChange>
        </w:rPr>
        <w:t xml:space="preserve"> </w:t>
      </w:r>
      <w:r w:rsidRPr="00284EA4">
        <w:rPr>
          <w:rFonts w:asciiTheme="minorHAnsi" w:hAnsiTheme="minorHAnsi" w:cstheme="minorHAnsi"/>
          <w:rPrChange w:id="2138" w:author="Renee Butler" w:date="2020-02-15T11:24:00Z">
            <w:rPr/>
          </w:rPrChange>
        </w:rPr>
        <w:t>Academic</w:t>
      </w:r>
      <w:r w:rsidRPr="00284EA4">
        <w:rPr>
          <w:rFonts w:asciiTheme="minorHAnsi" w:hAnsiTheme="minorHAnsi" w:cstheme="minorHAnsi"/>
          <w:spacing w:val="1"/>
          <w:rPrChange w:id="2139" w:author="Renee Butler" w:date="2020-02-15T11:24:00Z">
            <w:rPr>
              <w:spacing w:val="1"/>
            </w:rPr>
          </w:rPrChange>
        </w:rPr>
        <w:t xml:space="preserve"> </w:t>
      </w:r>
      <w:r w:rsidRPr="00284EA4">
        <w:rPr>
          <w:rFonts w:asciiTheme="minorHAnsi" w:hAnsiTheme="minorHAnsi" w:cstheme="minorHAnsi"/>
          <w:rPrChange w:id="2140" w:author="Renee Butler" w:date="2020-02-15T11:24:00Z">
            <w:rPr/>
          </w:rPrChange>
        </w:rPr>
        <w:t>Senate</w:t>
      </w:r>
      <w:r w:rsidRPr="00284EA4">
        <w:rPr>
          <w:rFonts w:asciiTheme="minorHAnsi" w:hAnsiTheme="minorHAnsi" w:cstheme="minorHAnsi"/>
          <w:spacing w:val="1"/>
          <w:rPrChange w:id="2141" w:author="Renee Butler" w:date="2020-02-15T11:24:00Z">
            <w:rPr>
              <w:spacing w:val="1"/>
            </w:rPr>
          </w:rPrChange>
        </w:rPr>
        <w:t xml:space="preserve"> </w:t>
      </w:r>
      <w:r w:rsidRPr="00284EA4">
        <w:rPr>
          <w:rFonts w:asciiTheme="minorHAnsi" w:hAnsiTheme="minorHAnsi" w:cstheme="minorHAnsi"/>
          <w:rPrChange w:id="2142" w:author="Renee Butler" w:date="2020-02-15T11:24:00Z">
            <w:rPr/>
          </w:rPrChange>
        </w:rPr>
        <w:t>Council shall vote</w:t>
      </w:r>
      <w:r w:rsidRPr="00284EA4">
        <w:rPr>
          <w:rFonts w:asciiTheme="minorHAnsi" w:hAnsiTheme="minorHAnsi" w:cstheme="minorHAnsi"/>
          <w:spacing w:val="-2"/>
          <w:rPrChange w:id="2143" w:author="Renee Butler" w:date="2020-02-15T11:24:00Z">
            <w:rPr>
              <w:spacing w:val="-2"/>
            </w:rPr>
          </w:rPrChange>
        </w:rPr>
        <w:t xml:space="preserve"> </w:t>
      </w:r>
      <w:r w:rsidRPr="00284EA4">
        <w:rPr>
          <w:rFonts w:asciiTheme="minorHAnsi" w:hAnsiTheme="minorHAnsi" w:cstheme="minorHAnsi"/>
          <w:rPrChange w:id="2144" w:author="Renee Butler" w:date="2020-02-15T11:24:00Z">
            <w:rPr/>
          </w:rPrChange>
        </w:rPr>
        <w:t>on the</w:t>
      </w:r>
      <w:r w:rsidRPr="00284EA4">
        <w:rPr>
          <w:rFonts w:asciiTheme="minorHAnsi" w:hAnsiTheme="minorHAnsi" w:cstheme="minorHAnsi"/>
          <w:spacing w:val="1"/>
          <w:rPrChange w:id="2145" w:author="Renee Butler" w:date="2020-02-15T11:24:00Z">
            <w:rPr>
              <w:spacing w:val="1"/>
            </w:rPr>
          </w:rPrChange>
        </w:rPr>
        <w:t xml:space="preserve"> </w:t>
      </w:r>
      <w:r w:rsidRPr="00284EA4">
        <w:rPr>
          <w:rFonts w:asciiTheme="minorHAnsi" w:hAnsiTheme="minorHAnsi" w:cstheme="minorHAnsi"/>
          <w:rPrChange w:id="2146" w:author="Renee Butler" w:date="2020-02-15T11:24:00Z">
            <w:rPr/>
          </w:rPrChange>
        </w:rPr>
        <w:t>nominations received, and upon a</w:t>
      </w:r>
      <w:r w:rsidRPr="00284EA4">
        <w:rPr>
          <w:rFonts w:asciiTheme="minorHAnsi" w:hAnsiTheme="minorHAnsi" w:cstheme="minorHAnsi"/>
          <w:spacing w:val="1"/>
          <w:rPrChange w:id="2147" w:author="Renee Butler" w:date="2020-02-15T11:24:00Z">
            <w:rPr>
              <w:spacing w:val="1"/>
            </w:rPr>
          </w:rPrChange>
        </w:rPr>
        <w:t xml:space="preserve"> </w:t>
      </w:r>
      <w:r w:rsidRPr="00284EA4">
        <w:rPr>
          <w:rFonts w:asciiTheme="minorHAnsi" w:hAnsiTheme="minorHAnsi" w:cstheme="minorHAnsi"/>
          <w:rPrChange w:id="2148" w:author="Renee Butler" w:date="2020-02-15T11:24:00Z">
            <w:rPr/>
          </w:rPrChange>
        </w:rPr>
        <w:t>two-thirds</w:t>
      </w:r>
      <w:r w:rsidR="00F75AB2" w:rsidRPr="00284EA4">
        <w:rPr>
          <w:rFonts w:asciiTheme="minorHAnsi" w:hAnsiTheme="minorHAnsi" w:cstheme="minorHAnsi"/>
          <w:spacing w:val="51"/>
          <w:rPrChange w:id="2149" w:author="Renee Butler" w:date="2020-02-15T11:24:00Z">
            <w:rPr>
              <w:spacing w:val="51"/>
            </w:rPr>
          </w:rPrChange>
        </w:rPr>
        <w:t xml:space="preserve"> </w:t>
      </w:r>
      <w:r w:rsidRPr="00284EA4">
        <w:rPr>
          <w:rFonts w:asciiTheme="minorHAnsi" w:hAnsiTheme="minorHAnsi" w:cstheme="minorHAnsi"/>
          <w:rPrChange w:id="2150" w:author="Renee Butler" w:date="2020-02-15T11:24:00Z">
            <w:rPr/>
          </w:rPrChange>
        </w:rPr>
        <w:t>majority</w:t>
      </w:r>
      <w:r w:rsidRPr="00284EA4">
        <w:rPr>
          <w:rFonts w:asciiTheme="minorHAnsi" w:hAnsiTheme="minorHAnsi" w:cstheme="minorHAnsi"/>
          <w:spacing w:val="-5"/>
          <w:rPrChange w:id="2151" w:author="Renee Butler" w:date="2020-02-15T11:24:00Z">
            <w:rPr>
              <w:spacing w:val="-5"/>
            </w:rPr>
          </w:rPrChange>
        </w:rPr>
        <w:t xml:space="preserve"> </w:t>
      </w:r>
      <w:r w:rsidRPr="00284EA4">
        <w:rPr>
          <w:rFonts w:asciiTheme="minorHAnsi" w:hAnsiTheme="minorHAnsi" w:cstheme="minorHAnsi"/>
          <w:rPrChange w:id="2152" w:author="Renee Butler" w:date="2020-02-15T11:24:00Z">
            <w:rPr/>
          </w:rPrChange>
        </w:rPr>
        <w:t>a</w:t>
      </w:r>
      <w:r w:rsidRPr="00284EA4">
        <w:rPr>
          <w:rFonts w:asciiTheme="minorHAnsi" w:hAnsiTheme="minorHAnsi" w:cstheme="minorHAnsi"/>
          <w:spacing w:val="1"/>
          <w:rPrChange w:id="2153" w:author="Renee Butler" w:date="2020-02-15T11:24:00Z">
            <w:rPr>
              <w:spacing w:val="1"/>
            </w:rPr>
          </w:rPrChange>
        </w:rPr>
        <w:t xml:space="preserve"> </w:t>
      </w:r>
      <w:r w:rsidRPr="00284EA4">
        <w:rPr>
          <w:rFonts w:asciiTheme="minorHAnsi" w:hAnsiTheme="minorHAnsi" w:cstheme="minorHAnsi"/>
          <w:rPrChange w:id="2154" w:author="Renee Butler" w:date="2020-02-15T11:24:00Z">
            <w:rPr/>
          </w:rPrChange>
        </w:rPr>
        <w:t>candidate</w:t>
      </w:r>
      <w:r w:rsidRPr="00284EA4">
        <w:rPr>
          <w:rFonts w:asciiTheme="minorHAnsi" w:hAnsiTheme="minorHAnsi" w:cstheme="minorHAnsi"/>
          <w:spacing w:val="1"/>
          <w:rPrChange w:id="2155" w:author="Renee Butler" w:date="2020-02-15T11:24:00Z">
            <w:rPr>
              <w:spacing w:val="1"/>
            </w:rPr>
          </w:rPrChange>
        </w:rPr>
        <w:t xml:space="preserve"> </w:t>
      </w:r>
      <w:r w:rsidRPr="00284EA4">
        <w:rPr>
          <w:rFonts w:asciiTheme="minorHAnsi" w:hAnsiTheme="minorHAnsi" w:cstheme="minorHAnsi"/>
          <w:rPrChange w:id="2156" w:author="Renee Butler" w:date="2020-02-15T11:24:00Z">
            <w:rPr/>
          </w:rPrChange>
        </w:rPr>
        <w:t>shall</w:t>
      </w:r>
      <w:r w:rsidRPr="00284EA4">
        <w:rPr>
          <w:rFonts w:asciiTheme="minorHAnsi" w:hAnsiTheme="minorHAnsi" w:cstheme="minorHAnsi"/>
          <w:spacing w:val="-2"/>
          <w:rPrChange w:id="2157" w:author="Renee Butler" w:date="2020-02-15T11:24:00Z">
            <w:rPr>
              <w:spacing w:val="-2"/>
            </w:rPr>
          </w:rPrChange>
        </w:rPr>
        <w:t xml:space="preserve"> </w:t>
      </w:r>
      <w:r w:rsidRPr="00284EA4">
        <w:rPr>
          <w:rFonts w:asciiTheme="minorHAnsi" w:hAnsiTheme="minorHAnsi" w:cstheme="minorHAnsi"/>
          <w:rPrChange w:id="2158" w:author="Renee Butler" w:date="2020-02-15T11:24:00Z">
            <w:rPr/>
          </w:rPrChange>
        </w:rPr>
        <w:t>be</w:t>
      </w:r>
      <w:r w:rsidRPr="00284EA4">
        <w:rPr>
          <w:rFonts w:asciiTheme="minorHAnsi" w:hAnsiTheme="minorHAnsi" w:cstheme="minorHAnsi"/>
          <w:spacing w:val="1"/>
          <w:rPrChange w:id="2159" w:author="Renee Butler" w:date="2020-02-15T11:24:00Z">
            <w:rPr>
              <w:spacing w:val="1"/>
            </w:rPr>
          </w:rPrChange>
        </w:rPr>
        <w:t xml:space="preserve"> </w:t>
      </w:r>
      <w:r w:rsidRPr="00284EA4">
        <w:rPr>
          <w:rFonts w:asciiTheme="minorHAnsi" w:hAnsiTheme="minorHAnsi" w:cstheme="minorHAnsi"/>
          <w:rPrChange w:id="2160" w:author="Renee Butler" w:date="2020-02-15T11:24:00Z">
            <w:rPr/>
          </w:rPrChange>
        </w:rPr>
        <w:t>appointed to fill</w:t>
      </w:r>
      <w:r w:rsidRPr="00284EA4">
        <w:rPr>
          <w:rFonts w:asciiTheme="minorHAnsi" w:hAnsiTheme="minorHAnsi" w:cstheme="minorHAnsi"/>
          <w:spacing w:val="-2"/>
          <w:rPrChange w:id="2161" w:author="Renee Butler" w:date="2020-02-15T11:24:00Z">
            <w:rPr>
              <w:spacing w:val="-2"/>
            </w:rPr>
          </w:rPrChange>
        </w:rPr>
        <w:t xml:space="preserve"> </w:t>
      </w:r>
      <w:r w:rsidRPr="00284EA4">
        <w:rPr>
          <w:rFonts w:asciiTheme="minorHAnsi" w:hAnsiTheme="minorHAnsi" w:cstheme="minorHAnsi"/>
          <w:rPrChange w:id="2162" w:author="Renee Butler" w:date="2020-02-15T11:24:00Z">
            <w:rPr/>
          </w:rPrChange>
        </w:rPr>
        <w:t>the</w:t>
      </w:r>
      <w:r w:rsidRPr="00284EA4">
        <w:rPr>
          <w:rFonts w:asciiTheme="minorHAnsi" w:hAnsiTheme="minorHAnsi" w:cstheme="minorHAnsi"/>
          <w:spacing w:val="1"/>
          <w:rPrChange w:id="2163" w:author="Renee Butler" w:date="2020-02-15T11:24:00Z">
            <w:rPr>
              <w:spacing w:val="1"/>
            </w:rPr>
          </w:rPrChange>
        </w:rPr>
        <w:t xml:space="preserve"> </w:t>
      </w:r>
      <w:r w:rsidRPr="00284EA4">
        <w:rPr>
          <w:rFonts w:asciiTheme="minorHAnsi" w:hAnsiTheme="minorHAnsi" w:cstheme="minorHAnsi"/>
          <w:spacing w:val="-2"/>
          <w:rPrChange w:id="2164" w:author="Renee Butler" w:date="2020-02-15T11:24:00Z">
            <w:rPr>
              <w:spacing w:val="-2"/>
            </w:rPr>
          </w:rPrChange>
        </w:rPr>
        <w:t>vacancy.</w:t>
      </w:r>
      <w:r w:rsidRPr="00284EA4">
        <w:rPr>
          <w:rFonts w:asciiTheme="minorHAnsi" w:hAnsiTheme="minorHAnsi" w:cstheme="minorHAnsi"/>
          <w:rPrChange w:id="2165" w:author="Renee Butler" w:date="2020-02-15T11:24:00Z">
            <w:rPr/>
          </w:rPrChange>
        </w:rPr>
        <w:t xml:space="preserve">  The</w:t>
      </w:r>
      <w:r w:rsidRPr="00284EA4">
        <w:rPr>
          <w:rFonts w:asciiTheme="minorHAnsi" w:hAnsiTheme="minorHAnsi" w:cstheme="minorHAnsi"/>
          <w:spacing w:val="1"/>
          <w:rPrChange w:id="2166" w:author="Renee Butler" w:date="2020-02-15T11:24:00Z">
            <w:rPr>
              <w:spacing w:val="1"/>
            </w:rPr>
          </w:rPrChange>
        </w:rPr>
        <w:t xml:space="preserve"> </w:t>
      </w:r>
      <w:r w:rsidRPr="00284EA4">
        <w:rPr>
          <w:rFonts w:asciiTheme="minorHAnsi" w:hAnsiTheme="minorHAnsi" w:cstheme="minorHAnsi"/>
          <w:rPrChange w:id="2167" w:author="Renee Butler" w:date="2020-02-15T11:24:00Z">
            <w:rPr/>
          </w:rPrChange>
        </w:rPr>
        <w:t>vacancy</w:t>
      </w:r>
      <w:r w:rsidRPr="00284EA4">
        <w:rPr>
          <w:rFonts w:asciiTheme="minorHAnsi" w:hAnsiTheme="minorHAnsi" w:cstheme="minorHAnsi"/>
          <w:spacing w:val="-5"/>
          <w:rPrChange w:id="2168" w:author="Renee Butler" w:date="2020-02-15T11:24:00Z">
            <w:rPr>
              <w:spacing w:val="-5"/>
            </w:rPr>
          </w:rPrChange>
        </w:rPr>
        <w:t xml:space="preserve"> </w:t>
      </w:r>
      <w:r w:rsidRPr="00284EA4">
        <w:rPr>
          <w:rFonts w:asciiTheme="minorHAnsi" w:hAnsiTheme="minorHAnsi" w:cstheme="minorHAnsi"/>
          <w:rPrChange w:id="2169" w:author="Renee Butler" w:date="2020-02-15T11:24:00Z">
            <w:rPr/>
          </w:rPrChange>
        </w:rPr>
        <w:t>shall be</w:t>
      </w:r>
      <w:r w:rsidRPr="00284EA4">
        <w:rPr>
          <w:rFonts w:asciiTheme="minorHAnsi" w:hAnsiTheme="minorHAnsi" w:cstheme="minorHAnsi"/>
          <w:spacing w:val="1"/>
          <w:rPrChange w:id="2170" w:author="Renee Butler" w:date="2020-02-15T11:24:00Z">
            <w:rPr>
              <w:spacing w:val="1"/>
            </w:rPr>
          </w:rPrChange>
        </w:rPr>
        <w:t xml:space="preserve"> </w:t>
      </w:r>
      <w:r w:rsidRPr="00284EA4">
        <w:rPr>
          <w:rFonts w:asciiTheme="minorHAnsi" w:hAnsiTheme="minorHAnsi" w:cstheme="minorHAnsi"/>
          <w:rPrChange w:id="2171" w:author="Renee Butler" w:date="2020-02-15T11:24:00Z">
            <w:rPr/>
          </w:rPrChange>
        </w:rPr>
        <w:t>filled for the</w:t>
      </w:r>
      <w:r w:rsidR="00F75AB2" w:rsidRPr="00284EA4">
        <w:rPr>
          <w:rFonts w:asciiTheme="minorHAnsi" w:hAnsiTheme="minorHAnsi" w:cstheme="minorHAnsi"/>
          <w:spacing w:val="61"/>
          <w:rPrChange w:id="2172" w:author="Renee Butler" w:date="2020-02-15T11:24:00Z">
            <w:rPr>
              <w:spacing w:val="61"/>
            </w:rPr>
          </w:rPrChange>
        </w:rPr>
        <w:t xml:space="preserve"> </w:t>
      </w:r>
      <w:r w:rsidRPr="00284EA4">
        <w:rPr>
          <w:rFonts w:asciiTheme="minorHAnsi" w:hAnsiTheme="minorHAnsi" w:cstheme="minorHAnsi"/>
          <w:rPrChange w:id="2173" w:author="Renee Butler" w:date="2020-02-15T11:24:00Z">
            <w:rPr/>
          </w:rPrChange>
        </w:rPr>
        <w:t>remainder of</w:t>
      </w:r>
      <w:r w:rsidRPr="00284EA4">
        <w:rPr>
          <w:rFonts w:asciiTheme="minorHAnsi" w:hAnsiTheme="minorHAnsi" w:cstheme="minorHAnsi"/>
          <w:spacing w:val="-3"/>
          <w:rPrChange w:id="2174" w:author="Renee Butler" w:date="2020-02-15T11:24:00Z">
            <w:rPr>
              <w:spacing w:val="-3"/>
            </w:rPr>
          </w:rPrChange>
        </w:rPr>
        <w:t xml:space="preserve"> </w:t>
      </w:r>
      <w:r w:rsidRPr="00284EA4">
        <w:rPr>
          <w:rFonts w:asciiTheme="minorHAnsi" w:hAnsiTheme="minorHAnsi" w:cstheme="minorHAnsi"/>
          <w:rPrChange w:id="2175" w:author="Renee Butler" w:date="2020-02-15T11:24:00Z">
            <w:rPr/>
          </w:rPrChange>
        </w:rPr>
        <w:t>the</w:t>
      </w:r>
      <w:r w:rsidRPr="00284EA4">
        <w:rPr>
          <w:rFonts w:asciiTheme="minorHAnsi" w:hAnsiTheme="minorHAnsi" w:cstheme="minorHAnsi"/>
          <w:spacing w:val="1"/>
          <w:rPrChange w:id="2176" w:author="Renee Butler" w:date="2020-02-15T11:24:00Z">
            <w:rPr>
              <w:spacing w:val="1"/>
            </w:rPr>
          </w:rPrChange>
        </w:rPr>
        <w:t xml:space="preserve"> </w:t>
      </w:r>
      <w:r w:rsidRPr="00284EA4">
        <w:rPr>
          <w:rFonts w:asciiTheme="minorHAnsi" w:hAnsiTheme="minorHAnsi" w:cstheme="minorHAnsi"/>
          <w:rPrChange w:id="2177" w:author="Renee Butler" w:date="2020-02-15T11:24:00Z">
            <w:rPr/>
          </w:rPrChange>
        </w:rPr>
        <w:t>term of</w:t>
      </w:r>
      <w:r w:rsidRPr="00284EA4">
        <w:rPr>
          <w:rFonts w:asciiTheme="minorHAnsi" w:hAnsiTheme="minorHAnsi" w:cstheme="minorHAnsi"/>
          <w:spacing w:val="-3"/>
          <w:rPrChange w:id="2178" w:author="Renee Butler" w:date="2020-02-15T11:24:00Z">
            <w:rPr>
              <w:spacing w:val="-3"/>
            </w:rPr>
          </w:rPrChange>
        </w:rPr>
        <w:t xml:space="preserve"> </w:t>
      </w:r>
      <w:r w:rsidRPr="00284EA4">
        <w:rPr>
          <w:rFonts w:asciiTheme="minorHAnsi" w:hAnsiTheme="minorHAnsi" w:cstheme="minorHAnsi"/>
          <w:rPrChange w:id="2179" w:author="Renee Butler" w:date="2020-02-15T11:24:00Z">
            <w:rPr/>
          </w:rPrChange>
        </w:rPr>
        <w:t>office.</w:t>
      </w:r>
    </w:p>
    <w:p w14:paraId="1051AF83" w14:textId="030DBD1E" w:rsidR="00B0645B" w:rsidRPr="00284EA4" w:rsidRDefault="00B0645B" w:rsidP="00CE4A61">
      <w:pPr>
        <w:rPr>
          <w:ins w:id="2180" w:author="Erik Reese" w:date="2020-02-11T18:42:00Z"/>
          <w:rFonts w:asciiTheme="minorHAnsi" w:hAnsiTheme="minorHAnsi" w:cstheme="minorHAnsi"/>
          <w:rPrChange w:id="2181" w:author="Renee Butler" w:date="2020-02-15T11:24:00Z">
            <w:rPr>
              <w:ins w:id="2182" w:author="Erik Reese" w:date="2020-02-11T18:42:00Z"/>
            </w:rPr>
          </w:rPrChange>
        </w:rPr>
      </w:pPr>
      <w:r w:rsidRPr="00284EA4">
        <w:rPr>
          <w:rFonts w:asciiTheme="minorHAnsi" w:hAnsiTheme="minorHAnsi" w:cstheme="minorHAnsi"/>
          <w:spacing w:val="-2"/>
          <w:rPrChange w:id="2183" w:author="Renee Butler" w:date="2020-02-15T11:24:00Z">
            <w:rPr>
              <w:spacing w:val="-2"/>
            </w:rPr>
          </w:rPrChange>
        </w:rPr>
        <w:t>In</w:t>
      </w:r>
      <w:r w:rsidRPr="00284EA4">
        <w:rPr>
          <w:rFonts w:asciiTheme="minorHAnsi" w:hAnsiTheme="minorHAnsi" w:cstheme="minorHAnsi"/>
          <w:rPrChange w:id="2184" w:author="Renee Butler" w:date="2020-02-15T11:24:00Z">
            <w:rPr/>
          </w:rPrChange>
        </w:rPr>
        <w:t xml:space="preserve"> the</w:t>
      </w:r>
      <w:r w:rsidRPr="00284EA4">
        <w:rPr>
          <w:rFonts w:asciiTheme="minorHAnsi" w:hAnsiTheme="minorHAnsi" w:cstheme="minorHAnsi"/>
          <w:spacing w:val="1"/>
          <w:rPrChange w:id="2185" w:author="Renee Butler" w:date="2020-02-15T11:24:00Z">
            <w:rPr>
              <w:spacing w:val="1"/>
            </w:rPr>
          </w:rPrChange>
        </w:rPr>
        <w:t xml:space="preserve"> </w:t>
      </w:r>
      <w:r w:rsidRPr="00284EA4">
        <w:rPr>
          <w:rFonts w:asciiTheme="minorHAnsi" w:hAnsiTheme="minorHAnsi" w:cstheme="minorHAnsi"/>
          <w:rPrChange w:id="2186" w:author="Renee Butler" w:date="2020-02-15T11:24:00Z">
            <w:rPr/>
          </w:rPrChange>
        </w:rPr>
        <w:t>case</w:t>
      </w:r>
      <w:r w:rsidRPr="00284EA4">
        <w:rPr>
          <w:rFonts w:asciiTheme="minorHAnsi" w:hAnsiTheme="minorHAnsi" w:cstheme="minorHAnsi"/>
          <w:spacing w:val="1"/>
          <w:rPrChange w:id="2187" w:author="Renee Butler" w:date="2020-02-15T11:24:00Z">
            <w:rPr>
              <w:spacing w:val="1"/>
            </w:rPr>
          </w:rPrChange>
        </w:rPr>
        <w:t xml:space="preserve"> </w:t>
      </w:r>
      <w:r w:rsidRPr="00284EA4">
        <w:rPr>
          <w:rFonts w:asciiTheme="minorHAnsi" w:hAnsiTheme="minorHAnsi" w:cstheme="minorHAnsi"/>
          <w:rPrChange w:id="2188" w:author="Renee Butler" w:date="2020-02-15T11:24:00Z">
            <w:rPr/>
          </w:rPrChange>
        </w:rPr>
        <w:t>of</w:t>
      </w:r>
      <w:r w:rsidRPr="00284EA4">
        <w:rPr>
          <w:rFonts w:asciiTheme="minorHAnsi" w:hAnsiTheme="minorHAnsi" w:cstheme="minorHAnsi"/>
          <w:spacing w:val="-3"/>
          <w:rPrChange w:id="2189" w:author="Renee Butler" w:date="2020-02-15T11:24:00Z">
            <w:rPr>
              <w:spacing w:val="-3"/>
            </w:rPr>
          </w:rPrChange>
        </w:rPr>
        <w:t xml:space="preserve"> </w:t>
      </w:r>
      <w:r w:rsidRPr="00284EA4">
        <w:rPr>
          <w:rFonts w:asciiTheme="minorHAnsi" w:hAnsiTheme="minorHAnsi" w:cstheme="minorHAnsi"/>
          <w:rPrChange w:id="2190" w:author="Renee Butler" w:date="2020-02-15T11:24:00Z">
            <w:rPr/>
          </w:rPrChange>
        </w:rPr>
        <w:t>the</w:t>
      </w:r>
      <w:r w:rsidRPr="00284EA4">
        <w:rPr>
          <w:rFonts w:asciiTheme="minorHAnsi" w:hAnsiTheme="minorHAnsi" w:cstheme="minorHAnsi"/>
          <w:spacing w:val="-2"/>
          <w:rPrChange w:id="2191" w:author="Renee Butler" w:date="2020-02-15T11:24:00Z">
            <w:rPr>
              <w:spacing w:val="-2"/>
            </w:rPr>
          </w:rPrChange>
        </w:rPr>
        <w:t xml:space="preserve"> </w:t>
      </w:r>
      <w:r w:rsidRPr="00284EA4">
        <w:rPr>
          <w:rFonts w:asciiTheme="minorHAnsi" w:hAnsiTheme="minorHAnsi" w:cstheme="minorHAnsi"/>
          <w:rPrChange w:id="2192" w:author="Renee Butler" w:date="2020-02-15T11:24:00Z">
            <w:rPr/>
          </w:rPrChange>
        </w:rPr>
        <w:t>recall of</w:t>
      </w:r>
      <w:r w:rsidRPr="00284EA4">
        <w:rPr>
          <w:rFonts w:asciiTheme="minorHAnsi" w:hAnsiTheme="minorHAnsi" w:cstheme="minorHAnsi"/>
          <w:spacing w:val="-3"/>
          <w:rPrChange w:id="2193" w:author="Renee Butler" w:date="2020-02-15T11:24:00Z">
            <w:rPr>
              <w:spacing w:val="-3"/>
            </w:rPr>
          </w:rPrChange>
        </w:rPr>
        <w:t xml:space="preserve"> </w:t>
      </w:r>
      <w:r w:rsidRPr="00284EA4">
        <w:rPr>
          <w:rFonts w:asciiTheme="minorHAnsi" w:hAnsiTheme="minorHAnsi" w:cstheme="minorHAnsi"/>
          <w:rPrChange w:id="2194" w:author="Renee Butler" w:date="2020-02-15T11:24:00Z">
            <w:rPr/>
          </w:rPrChange>
        </w:rPr>
        <w:t>an Executive</w:t>
      </w:r>
      <w:r w:rsidRPr="00284EA4">
        <w:rPr>
          <w:rFonts w:asciiTheme="minorHAnsi" w:hAnsiTheme="minorHAnsi" w:cstheme="minorHAnsi"/>
          <w:spacing w:val="1"/>
          <w:rPrChange w:id="2195" w:author="Renee Butler" w:date="2020-02-15T11:24:00Z">
            <w:rPr>
              <w:spacing w:val="1"/>
            </w:rPr>
          </w:rPrChange>
        </w:rPr>
        <w:t xml:space="preserve"> </w:t>
      </w:r>
      <w:r w:rsidRPr="00284EA4">
        <w:rPr>
          <w:rFonts w:asciiTheme="minorHAnsi" w:hAnsiTheme="minorHAnsi" w:cstheme="minorHAnsi"/>
          <w:rPrChange w:id="2196" w:author="Renee Butler" w:date="2020-02-15T11:24:00Z">
            <w:rPr/>
          </w:rPrChange>
        </w:rPr>
        <w:t>Officer, the</w:t>
      </w:r>
      <w:r w:rsidRPr="00284EA4">
        <w:rPr>
          <w:rFonts w:asciiTheme="minorHAnsi" w:hAnsiTheme="minorHAnsi" w:cstheme="minorHAnsi"/>
          <w:spacing w:val="-2"/>
          <w:rPrChange w:id="2197" w:author="Renee Butler" w:date="2020-02-15T11:24:00Z">
            <w:rPr>
              <w:spacing w:val="-2"/>
            </w:rPr>
          </w:rPrChange>
        </w:rPr>
        <w:t xml:space="preserve"> </w:t>
      </w:r>
      <w:r w:rsidRPr="00284EA4">
        <w:rPr>
          <w:rFonts w:asciiTheme="minorHAnsi" w:hAnsiTheme="minorHAnsi" w:cstheme="minorHAnsi"/>
          <w:rPrChange w:id="2198" w:author="Renee Butler" w:date="2020-02-15T11:24:00Z">
            <w:rPr/>
          </w:rPrChange>
        </w:rPr>
        <w:t>procedures shall be</w:t>
      </w:r>
      <w:r w:rsidRPr="00284EA4">
        <w:rPr>
          <w:rFonts w:asciiTheme="minorHAnsi" w:hAnsiTheme="minorHAnsi" w:cstheme="minorHAnsi"/>
          <w:spacing w:val="1"/>
          <w:rPrChange w:id="2199" w:author="Renee Butler" w:date="2020-02-15T11:24:00Z">
            <w:rPr>
              <w:spacing w:val="1"/>
            </w:rPr>
          </w:rPrChange>
        </w:rPr>
        <w:t xml:space="preserve"> </w:t>
      </w:r>
      <w:r w:rsidRPr="00284EA4">
        <w:rPr>
          <w:rFonts w:asciiTheme="minorHAnsi" w:hAnsiTheme="minorHAnsi" w:cstheme="minorHAnsi"/>
          <w:rPrChange w:id="2200" w:author="Renee Butler" w:date="2020-02-15T11:24:00Z">
            <w:rPr/>
          </w:rPrChange>
        </w:rPr>
        <w:t>followed for a</w:t>
      </w:r>
      <w:r w:rsidRPr="00284EA4">
        <w:rPr>
          <w:rFonts w:asciiTheme="minorHAnsi" w:hAnsiTheme="minorHAnsi" w:cstheme="minorHAnsi"/>
          <w:spacing w:val="1"/>
          <w:rPrChange w:id="2201" w:author="Renee Butler" w:date="2020-02-15T11:24:00Z">
            <w:rPr>
              <w:spacing w:val="1"/>
            </w:rPr>
          </w:rPrChange>
        </w:rPr>
        <w:t xml:space="preserve"> </w:t>
      </w:r>
      <w:r w:rsidR="00F75AB2" w:rsidRPr="00284EA4">
        <w:rPr>
          <w:rFonts w:asciiTheme="minorHAnsi" w:hAnsiTheme="minorHAnsi" w:cstheme="minorHAnsi"/>
          <w:rPrChange w:id="2202" w:author="Renee Butler" w:date="2020-02-15T11:24:00Z">
            <w:rPr/>
          </w:rPrChange>
        </w:rPr>
        <w:t xml:space="preserve">regular </w:t>
      </w:r>
      <w:r w:rsidRPr="00284EA4">
        <w:rPr>
          <w:rFonts w:asciiTheme="minorHAnsi" w:hAnsiTheme="minorHAnsi" w:cstheme="minorHAnsi"/>
          <w:rPrChange w:id="2203" w:author="Renee Butler" w:date="2020-02-15T11:24:00Z">
            <w:rPr/>
          </w:rPrChange>
        </w:rPr>
        <w:t>officer</w:t>
      </w:r>
      <w:r w:rsidRPr="00284EA4">
        <w:rPr>
          <w:rFonts w:asciiTheme="minorHAnsi" w:hAnsiTheme="minorHAnsi" w:cstheme="minorHAnsi"/>
          <w:spacing w:val="53"/>
          <w:rPrChange w:id="2204" w:author="Renee Butler" w:date="2020-02-15T11:24:00Z">
            <w:rPr>
              <w:spacing w:val="53"/>
            </w:rPr>
          </w:rPrChange>
        </w:rPr>
        <w:t xml:space="preserve"> </w:t>
      </w:r>
      <w:r w:rsidRPr="00284EA4">
        <w:rPr>
          <w:rFonts w:asciiTheme="minorHAnsi" w:hAnsiTheme="minorHAnsi" w:cstheme="minorHAnsi"/>
          <w:rPrChange w:id="2205" w:author="Renee Butler" w:date="2020-02-15T11:24:00Z">
            <w:rPr/>
          </w:rPrChange>
        </w:rPr>
        <w:t>election.  The</w:t>
      </w:r>
      <w:r w:rsidRPr="00284EA4">
        <w:rPr>
          <w:rFonts w:asciiTheme="minorHAnsi" w:hAnsiTheme="minorHAnsi" w:cstheme="minorHAnsi"/>
          <w:spacing w:val="1"/>
          <w:rPrChange w:id="2206" w:author="Renee Butler" w:date="2020-02-15T11:24:00Z">
            <w:rPr>
              <w:spacing w:val="1"/>
            </w:rPr>
          </w:rPrChange>
        </w:rPr>
        <w:t xml:space="preserve"> </w:t>
      </w:r>
      <w:r w:rsidRPr="00284EA4">
        <w:rPr>
          <w:rFonts w:asciiTheme="minorHAnsi" w:hAnsiTheme="minorHAnsi" w:cstheme="minorHAnsi"/>
          <w:rPrChange w:id="2207" w:author="Renee Butler" w:date="2020-02-15T11:24:00Z">
            <w:rPr/>
          </w:rPrChange>
        </w:rPr>
        <w:t>Senate</w:t>
      </w:r>
      <w:r w:rsidRPr="00284EA4">
        <w:rPr>
          <w:rFonts w:asciiTheme="minorHAnsi" w:hAnsiTheme="minorHAnsi" w:cstheme="minorHAnsi"/>
          <w:spacing w:val="1"/>
          <w:rPrChange w:id="2208" w:author="Renee Butler" w:date="2020-02-15T11:24:00Z">
            <w:rPr>
              <w:spacing w:val="1"/>
            </w:rPr>
          </w:rPrChange>
        </w:rPr>
        <w:t xml:space="preserve"> </w:t>
      </w:r>
      <w:r w:rsidRPr="00284EA4">
        <w:rPr>
          <w:rFonts w:asciiTheme="minorHAnsi" w:hAnsiTheme="minorHAnsi" w:cstheme="minorHAnsi"/>
          <w:rPrChange w:id="2209" w:author="Renee Butler" w:date="2020-02-15T11:24:00Z">
            <w:rPr/>
          </w:rPrChange>
        </w:rPr>
        <w:t>Council shall form</w:t>
      </w:r>
      <w:r w:rsidRPr="00284EA4">
        <w:rPr>
          <w:rFonts w:asciiTheme="minorHAnsi" w:hAnsiTheme="minorHAnsi" w:cstheme="minorHAnsi"/>
          <w:spacing w:val="-2"/>
          <w:rPrChange w:id="2210" w:author="Renee Butler" w:date="2020-02-15T11:24:00Z">
            <w:rPr>
              <w:spacing w:val="-2"/>
            </w:rPr>
          </w:rPrChange>
        </w:rPr>
        <w:t xml:space="preserve"> </w:t>
      </w:r>
      <w:r w:rsidRPr="00284EA4">
        <w:rPr>
          <w:rFonts w:asciiTheme="minorHAnsi" w:hAnsiTheme="minorHAnsi" w:cstheme="minorHAnsi"/>
          <w:rPrChange w:id="2211" w:author="Renee Butler" w:date="2020-02-15T11:24:00Z">
            <w:rPr/>
          </w:rPrChange>
        </w:rPr>
        <w:t>an Elections Committee</w:t>
      </w:r>
      <w:r w:rsidRPr="00284EA4">
        <w:rPr>
          <w:rFonts w:asciiTheme="minorHAnsi" w:hAnsiTheme="minorHAnsi" w:cstheme="minorHAnsi"/>
          <w:spacing w:val="1"/>
          <w:rPrChange w:id="2212" w:author="Renee Butler" w:date="2020-02-15T11:24:00Z">
            <w:rPr>
              <w:spacing w:val="1"/>
            </w:rPr>
          </w:rPrChange>
        </w:rPr>
        <w:t xml:space="preserve"> </w:t>
      </w:r>
      <w:r w:rsidRPr="00284EA4">
        <w:rPr>
          <w:rFonts w:asciiTheme="minorHAnsi" w:hAnsiTheme="minorHAnsi" w:cstheme="minorHAnsi"/>
          <w:rPrChange w:id="2213" w:author="Renee Butler" w:date="2020-02-15T11:24:00Z">
            <w:rPr/>
          </w:rPrChange>
        </w:rPr>
        <w:t>to run the</w:t>
      </w:r>
      <w:r w:rsidRPr="00284EA4">
        <w:rPr>
          <w:rFonts w:asciiTheme="minorHAnsi" w:hAnsiTheme="minorHAnsi" w:cstheme="minorHAnsi"/>
          <w:spacing w:val="1"/>
          <w:rPrChange w:id="2214" w:author="Renee Butler" w:date="2020-02-15T11:24:00Z">
            <w:rPr>
              <w:spacing w:val="1"/>
            </w:rPr>
          </w:rPrChange>
        </w:rPr>
        <w:t xml:space="preserve"> </w:t>
      </w:r>
      <w:r w:rsidRPr="00284EA4">
        <w:rPr>
          <w:rFonts w:asciiTheme="minorHAnsi" w:hAnsiTheme="minorHAnsi" w:cstheme="minorHAnsi"/>
          <w:rPrChange w:id="2215" w:author="Renee Butler" w:date="2020-02-15T11:24:00Z">
            <w:rPr/>
          </w:rPrChange>
        </w:rPr>
        <w:t>election</w:t>
      </w:r>
      <w:r w:rsidRPr="00284EA4">
        <w:rPr>
          <w:rFonts w:asciiTheme="minorHAnsi" w:hAnsiTheme="minorHAnsi" w:cstheme="minorHAnsi"/>
          <w:spacing w:val="-3"/>
          <w:rPrChange w:id="2216" w:author="Renee Butler" w:date="2020-02-15T11:24:00Z">
            <w:rPr>
              <w:spacing w:val="-3"/>
            </w:rPr>
          </w:rPrChange>
        </w:rPr>
        <w:t xml:space="preserve"> </w:t>
      </w:r>
      <w:r w:rsidR="00F75AB2" w:rsidRPr="00284EA4">
        <w:rPr>
          <w:rFonts w:asciiTheme="minorHAnsi" w:hAnsiTheme="minorHAnsi" w:cstheme="minorHAnsi"/>
          <w:rPrChange w:id="2217" w:author="Renee Butler" w:date="2020-02-15T11:24:00Z">
            <w:rPr/>
          </w:rPrChange>
        </w:rPr>
        <w:t xml:space="preserve">and </w:t>
      </w:r>
      <w:r w:rsidRPr="00284EA4">
        <w:rPr>
          <w:rFonts w:asciiTheme="minorHAnsi" w:hAnsiTheme="minorHAnsi" w:cstheme="minorHAnsi"/>
          <w:rPrChange w:id="2218" w:author="Renee Butler" w:date="2020-02-15T11:24:00Z">
            <w:rPr/>
          </w:rPrChange>
        </w:rPr>
        <w:t>the</w:t>
      </w:r>
      <w:r w:rsidR="001033C6" w:rsidRPr="00284EA4">
        <w:rPr>
          <w:rFonts w:asciiTheme="minorHAnsi" w:hAnsiTheme="minorHAnsi" w:cstheme="minorHAnsi"/>
          <w:rPrChange w:id="2219" w:author="Renee Butler" w:date="2020-02-15T11:24:00Z">
            <w:rPr/>
          </w:rPrChange>
        </w:rPr>
        <w:t xml:space="preserve"> </w:t>
      </w:r>
      <w:r w:rsidRPr="00284EA4">
        <w:rPr>
          <w:rFonts w:asciiTheme="minorHAnsi" w:hAnsiTheme="minorHAnsi" w:cstheme="minorHAnsi"/>
          <w:rPrChange w:id="2220" w:author="Renee Butler" w:date="2020-02-15T11:24:00Z">
            <w:rPr/>
          </w:rPrChange>
        </w:rPr>
        <w:t>general membership shall</w:t>
      </w:r>
      <w:r w:rsidRPr="00284EA4">
        <w:rPr>
          <w:rFonts w:asciiTheme="minorHAnsi" w:hAnsiTheme="minorHAnsi" w:cstheme="minorHAnsi"/>
          <w:spacing w:val="-2"/>
          <w:rPrChange w:id="2221" w:author="Renee Butler" w:date="2020-02-15T11:24:00Z">
            <w:rPr>
              <w:spacing w:val="-2"/>
            </w:rPr>
          </w:rPrChange>
        </w:rPr>
        <w:t xml:space="preserve"> </w:t>
      </w:r>
      <w:r w:rsidRPr="00284EA4">
        <w:rPr>
          <w:rFonts w:asciiTheme="minorHAnsi" w:hAnsiTheme="minorHAnsi" w:cstheme="minorHAnsi"/>
          <w:rPrChange w:id="2222" w:author="Renee Butler" w:date="2020-02-15T11:24:00Z">
            <w:rPr/>
          </w:rPrChange>
        </w:rPr>
        <w:t>vote</w:t>
      </w:r>
      <w:r w:rsidRPr="00284EA4">
        <w:rPr>
          <w:rFonts w:asciiTheme="minorHAnsi" w:hAnsiTheme="minorHAnsi" w:cstheme="minorHAnsi"/>
          <w:spacing w:val="1"/>
          <w:rPrChange w:id="2223" w:author="Renee Butler" w:date="2020-02-15T11:24:00Z">
            <w:rPr>
              <w:spacing w:val="1"/>
            </w:rPr>
          </w:rPrChange>
        </w:rPr>
        <w:t xml:space="preserve"> </w:t>
      </w:r>
      <w:r w:rsidRPr="00284EA4">
        <w:rPr>
          <w:rFonts w:asciiTheme="minorHAnsi" w:hAnsiTheme="minorHAnsi" w:cstheme="minorHAnsi"/>
          <w:rPrChange w:id="2224" w:author="Renee Butler" w:date="2020-02-15T11:24:00Z">
            <w:rPr/>
          </w:rPrChange>
        </w:rPr>
        <w:t>on the</w:t>
      </w:r>
      <w:r w:rsidRPr="00284EA4">
        <w:rPr>
          <w:rFonts w:asciiTheme="minorHAnsi" w:hAnsiTheme="minorHAnsi" w:cstheme="minorHAnsi"/>
          <w:spacing w:val="1"/>
          <w:rPrChange w:id="2225" w:author="Renee Butler" w:date="2020-02-15T11:24:00Z">
            <w:rPr>
              <w:spacing w:val="1"/>
            </w:rPr>
          </w:rPrChange>
        </w:rPr>
        <w:t xml:space="preserve"> </w:t>
      </w:r>
      <w:r w:rsidRPr="00284EA4">
        <w:rPr>
          <w:rFonts w:asciiTheme="minorHAnsi" w:hAnsiTheme="minorHAnsi" w:cstheme="minorHAnsi"/>
          <w:rPrChange w:id="2226" w:author="Renee Butler" w:date="2020-02-15T11:24:00Z">
            <w:rPr/>
          </w:rPrChange>
        </w:rPr>
        <w:t>nominations received, following</w:t>
      </w:r>
      <w:r w:rsidRPr="00284EA4">
        <w:rPr>
          <w:rFonts w:asciiTheme="minorHAnsi" w:hAnsiTheme="minorHAnsi" w:cstheme="minorHAnsi"/>
          <w:spacing w:val="-3"/>
          <w:rPrChange w:id="2227" w:author="Renee Butler" w:date="2020-02-15T11:24:00Z">
            <w:rPr>
              <w:spacing w:val="-3"/>
            </w:rPr>
          </w:rPrChange>
        </w:rPr>
        <w:t xml:space="preserve"> </w:t>
      </w:r>
      <w:r w:rsidRPr="00284EA4">
        <w:rPr>
          <w:rFonts w:asciiTheme="minorHAnsi" w:hAnsiTheme="minorHAnsi" w:cstheme="minorHAnsi"/>
          <w:rPrChange w:id="2228" w:author="Renee Butler" w:date="2020-02-15T11:24:00Z">
            <w:rPr/>
          </w:rPrChange>
        </w:rPr>
        <w:t>Article VII, Section B</w:t>
      </w:r>
      <w:r w:rsidR="00F75AB2" w:rsidRPr="00284EA4">
        <w:rPr>
          <w:rFonts w:asciiTheme="minorHAnsi" w:hAnsiTheme="minorHAnsi" w:cstheme="minorHAnsi"/>
          <w:spacing w:val="65"/>
          <w:rPrChange w:id="2229" w:author="Renee Butler" w:date="2020-02-15T11:24:00Z">
            <w:rPr>
              <w:spacing w:val="65"/>
            </w:rPr>
          </w:rPrChange>
        </w:rPr>
        <w:t xml:space="preserve"> </w:t>
      </w:r>
      <w:r w:rsidRPr="00284EA4">
        <w:rPr>
          <w:rFonts w:asciiTheme="minorHAnsi" w:hAnsiTheme="minorHAnsi" w:cstheme="minorHAnsi"/>
          <w:rPrChange w:id="2230" w:author="Renee Butler" w:date="2020-02-15T11:24:00Z">
            <w:rPr/>
          </w:rPrChange>
        </w:rPr>
        <w:t>above.</w:t>
      </w:r>
    </w:p>
    <w:p w14:paraId="0BBC9C2E" w14:textId="77777777" w:rsidR="005B5825" w:rsidRPr="00284EA4" w:rsidRDefault="005B5825" w:rsidP="005B5825">
      <w:pPr>
        <w:rPr>
          <w:ins w:id="2231" w:author="Erik Reese" w:date="2020-02-11T18:42:00Z"/>
          <w:rFonts w:asciiTheme="minorHAnsi" w:hAnsiTheme="minorHAnsi" w:cstheme="minorHAnsi"/>
          <w:spacing w:val="57"/>
          <w:rPrChange w:id="2232" w:author="Renee Butler" w:date="2020-02-15T11:24:00Z">
            <w:rPr>
              <w:ins w:id="2233" w:author="Erik Reese" w:date="2020-02-11T18:42:00Z"/>
              <w:spacing w:val="57"/>
            </w:rPr>
          </w:rPrChange>
        </w:rPr>
      </w:pPr>
      <w:ins w:id="2234" w:author="Erik Reese" w:date="2020-02-11T18:42:00Z">
        <w:r w:rsidRPr="00284EA4">
          <w:rPr>
            <w:rFonts w:asciiTheme="minorHAnsi" w:hAnsiTheme="minorHAnsi" w:cstheme="minorHAnsi"/>
            <w:rPrChange w:id="2235" w:author="Renee Butler" w:date="2020-02-15T11:24:00Z">
              <w:rPr/>
            </w:rPrChange>
          </w:rPr>
          <w:t>Additional election procedures are detailed in the Academic Senate Election Rules.</w:t>
        </w:r>
      </w:ins>
    </w:p>
    <w:p w14:paraId="411CDFA5" w14:textId="5DC05605" w:rsidR="005B5825" w:rsidRPr="00284EA4" w:rsidDel="005B5825" w:rsidRDefault="005B5825" w:rsidP="00CE4A61">
      <w:pPr>
        <w:rPr>
          <w:del w:id="2236" w:author="Erik Reese" w:date="2020-02-11T18:42:00Z"/>
          <w:rFonts w:asciiTheme="minorHAnsi" w:hAnsiTheme="minorHAnsi" w:cstheme="minorHAnsi"/>
          <w:rPrChange w:id="2237" w:author="Renee Butler" w:date="2020-02-15T11:24:00Z">
            <w:rPr>
              <w:del w:id="2238" w:author="Erik Reese" w:date="2020-02-11T18:42:00Z"/>
            </w:rPr>
          </w:rPrChange>
        </w:rPr>
      </w:pPr>
    </w:p>
    <w:p w14:paraId="28C6EE49" w14:textId="77777777" w:rsidR="00F7474D" w:rsidRPr="00284EA4" w:rsidRDefault="00F7474D" w:rsidP="00CE4A61">
      <w:pPr>
        <w:rPr>
          <w:rFonts w:asciiTheme="minorHAnsi" w:hAnsiTheme="minorHAnsi" w:cstheme="minorHAnsi"/>
          <w:rPrChange w:id="2239" w:author="Renee Butler" w:date="2020-02-15T11:24:00Z">
            <w:rPr/>
          </w:rPrChange>
        </w:rPr>
      </w:pPr>
    </w:p>
    <w:p w14:paraId="72B03B1C" w14:textId="77777777" w:rsidR="00B0645B" w:rsidRPr="00284EA4" w:rsidRDefault="00B0645B" w:rsidP="007A69CC">
      <w:pPr>
        <w:pStyle w:val="Heading1"/>
        <w:rPr>
          <w:rFonts w:asciiTheme="minorHAnsi" w:hAnsiTheme="minorHAnsi" w:cstheme="minorHAnsi"/>
          <w:rPrChange w:id="2240" w:author="Renee Butler" w:date="2020-02-15T11:24:00Z">
            <w:rPr/>
          </w:rPrChange>
        </w:rPr>
      </w:pPr>
      <w:r w:rsidRPr="00284EA4">
        <w:rPr>
          <w:rFonts w:asciiTheme="minorHAnsi" w:hAnsiTheme="minorHAnsi" w:cstheme="minorHAnsi"/>
          <w:rPrChange w:id="2241" w:author="Renee Butler" w:date="2020-02-15T11:24:00Z">
            <w:rPr/>
          </w:rPrChange>
        </w:rPr>
        <w:t xml:space="preserve">ARTICLE </w:t>
      </w:r>
      <w:r w:rsidRPr="00284EA4">
        <w:rPr>
          <w:rFonts w:asciiTheme="minorHAnsi" w:hAnsiTheme="minorHAnsi" w:cstheme="minorHAnsi"/>
          <w:spacing w:val="-2"/>
          <w:rPrChange w:id="2242" w:author="Renee Butler" w:date="2020-02-15T11:24:00Z">
            <w:rPr>
              <w:spacing w:val="-2"/>
            </w:rPr>
          </w:rPrChange>
        </w:rPr>
        <w:t>VIII:</w:t>
      </w:r>
      <w:r w:rsidRPr="00284EA4">
        <w:rPr>
          <w:rFonts w:asciiTheme="minorHAnsi" w:hAnsiTheme="minorHAnsi" w:cstheme="minorHAnsi"/>
          <w:spacing w:val="3"/>
          <w:rPrChange w:id="2243" w:author="Renee Butler" w:date="2020-02-15T11:24:00Z">
            <w:rPr>
              <w:spacing w:val="3"/>
            </w:rPr>
          </w:rPrChange>
        </w:rPr>
        <w:t xml:space="preserve"> </w:t>
      </w:r>
      <w:r w:rsidRPr="00284EA4">
        <w:rPr>
          <w:rFonts w:asciiTheme="minorHAnsi" w:hAnsiTheme="minorHAnsi" w:cstheme="minorHAnsi"/>
          <w:rPrChange w:id="2244" w:author="Renee Butler" w:date="2020-02-15T11:24:00Z">
            <w:rPr/>
          </w:rPrChange>
        </w:rPr>
        <w:t>ACADEMIC SENATE STANDING AND OTHER COMMITTEES</w:t>
      </w:r>
    </w:p>
    <w:p w14:paraId="6DD8A425" w14:textId="77777777" w:rsidR="009E2071" w:rsidRPr="00284EA4" w:rsidRDefault="009E2071" w:rsidP="001033C6">
      <w:pPr>
        <w:pStyle w:val="NoSpacing"/>
        <w:jc w:val="center"/>
        <w:rPr>
          <w:rFonts w:cstheme="minorHAnsi"/>
          <w:sz w:val="24"/>
          <w:szCs w:val="24"/>
          <w:u w:val="single"/>
          <w:rPrChange w:id="2245" w:author="Renee Butler" w:date="2020-02-15T11:24:00Z">
            <w:rPr>
              <w:rFonts w:ascii="Times New Roman" w:hAnsi="Times New Roman" w:cs="Times New Roman"/>
              <w:sz w:val="24"/>
              <w:szCs w:val="24"/>
              <w:u w:val="single"/>
            </w:rPr>
          </w:rPrChange>
        </w:rPr>
      </w:pPr>
    </w:p>
    <w:p w14:paraId="2B1E0CC3" w14:textId="77777777" w:rsidR="00B0645B" w:rsidRPr="00284EA4" w:rsidRDefault="00B0645B" w:rsidP="00036DCA">
      <w:pPr>
        <w:pStyle w:val="Heading2"/>
        <w:rPr>
          <w:rFonts w:asciiTheme="minorHAnsi" w:hAnsiTheme="minorHAnsi" w:cstheme="minorHAnsi"/>
          <w:rPrChange w:id="2246" w:author="Renee Butler" w:date="2020-02-15T11:24:00Z">
            <w:rPr/>
          </w:rPrChange>
        </w:rPr>
      </w:pPr>
      <w:r w:rsidRPr="00284EA4">
        <w:rPr>
          <w:rFonts w:asciiTheme="minorHAnsi" w:hAnsiTheme="minorHAnsi" w:cstheme="minorHAnsi"/>
          <w:rPrChange w:id="2247" w:author="Renee Butler" w:date="2020-02-15T11:24:00Z">
            <w:rPr/>
          </w:rPrChange>
        </w:rPr>
        <w:t>Section A: Standing</w:t>
      </w:r>
      <w:r w:rsidRPr="00284EA4">
        <w:rPr>
          <w:rFonts w:asciiTheme="minorHAnsi" w:hAnsiTheme="minorHAnsi" w:cstheme="minorHAnsi"/>
          <w:spacing w:val="-3"/>
          <w:rPrChange w:id="2248" w:author="Renee Butler" w:date="2020-02-15T11:24:00Z">
            <w:rPr>
              <w:spacing w:val="-3"/>
            </w:rPr>
          </w:rPrChange>
        </w:rPr>
        <w:t xml:space="preserve"> </w:t>
      </w:r>
      <w:r w:rsidRPr="00284EA4">
        <w:rPr>
          <w:rFonts w:asciiTheme="minorHAnsi" w:hAnsiTheme="minorHAnsi" w:cstheme="minorHAnsi"/>
          <w:rPrChange w:id="2249" w:author="Renee Butler" w:date="2020-02-15T11:24:00Z">
            <w:rPr/>
          </w:rPrChange>
        </w:rPr>
        <w:t>Committees.</w:t>
      </w:r>
    </w:p>
    <w:p w14:paraId="3ADC6F47" w14:textId="77777777" w:rsidR="00B0645B" w:rsidRPr="00284EA4" w:rsidRDefault="00B0645B" w:rsidP="00B0645B">
      <w:pPr>
        <w:pStyle w:val="NoSpacing"/>
        <w:rPr>
          <w:rFonts w:cstheme="minorHAnsi"/>
          <w:sz w:val="24"/>
          <w:szCs w:val="24"/>
          <w:u w:val="single"/>
          <w:rPrChange w:id="2250" w:author="Renee Butler" w:date="2020-02-15T11:24:00Z">
            <w:rPr>
              <w:rFonts w:ascii="Times New Roman" w:hAnsi="Times New Roman" w:cs="Times New Roman"/>
              <w:sz w:val="24"/>
              <w:szCs w:val="24"/>
              <w:u w:val="single"/>
            </w:rPr>
          </w:rPrChange>
        </w:rPr>
      </w:pPr>
    </w:p>
    <w:p w14:paraId="35A5D9D9" w14:textId="77777777" w:rsidR="00B0645B" w:rsidRPr="00284EA4" w:rsidRDefault="00B0645B" w:rsidP="00CD1D66">
      <w:pPr>
        <w:pStyle w:val="Heading3"/>
        <w:numPr>
          <w:ilvl w:val="0"/>
          <w:numId w:val="43"/>
        </w:numPr>
        <w:rPr>
          <w:rFonts w:asciiTheme="minorHAnsi" w:hAnsiTheme="minorHAnsi" w:cstheme="minorHAnsi"/>
          <w:rPrChange w:id="2251" w:author="Renee Butler" w:date="2020-02-15T11:24:00Z">
            <w:rPr/>
          </w:rPrChange>
        </w:rPr>
      </w:pPr>
      <w:r w:rsidRPr="00284EA4">
        <w:rPr>
          <w:rFonts w:asciiTheme="minorHAnsi" w:hAnsiTheme="minorHAnsi" w:cstheme="minorHAnsi"/>
          <w:rPrChange w:id="2252" w:author="Renee Butler" w:date="2020-02-15T11:24:00Z">
            <w:rPr/>
          </w:rPrChange>
        </w:rPr>
        <w:t>Faculty</w:t>
      </w:r>
      <w:r w:rsidRPr="00284EA4">
        <w:rPr>
          <w:rFonts w:asciiTheme="minorHAnsi" w:hAnsiTheme="minorHAnsi" w:cstheme="minorHAnsi"/>
          <w:spacing w:val="-5"/>
          <w:rPrChange w:id="2253" w:author="Renee Butler" w:date="2020-02-15T11:24:00Z">
            <w:rPr>
              <w:spacing w:val="-5"/>
            </w:rPr>
          </w:rPrChange>
        </w:rPr>
        <w:t xml:space="preserve"> </w:t>
      </w:r>
      <w:r w:rsidRPr="00284EA4">
        <w:rPr>
          <w:rFonts w:asciiTheme="minorHAnsi" w:hAnsiTheme="minorHAnsi" w:cstheme="minorHAnsi"/>
          <w:rPrChange w:id="2254" w:author="Renee Butler" w:date="2020-02-15T11:24:00Z">
            <w:rPr/>
          </w:rPrChange>
        </w:rPr>
        <w:t>Co-Chai</w:t>
      </w:r>
      <w:r w:rsidR="001033C6" w:rsidRPr="00284EA4">
        <w:rPr>
          <w:rFonts w:asciiTheme="minorHAnsi" w:hAnsiTheme="minorHAnsi" w:cstheme="minorHAnsi"/>
          <w:rPrChange w:id="2255" w:author="Renee Butler" w:date="2020-02-15T11:24:00Z">
            <w:rPr/>
          </w:rPrChange>
        </w:rPr>
        <w:t>r</w:t>
      </w:r>
      <w:r w:rsidRPr="00284EA4">
        <w:rPr>
          <w:rFonts w:asciiTheme="minorHAnsi" w:hAnsiTheme="minorHAnsi" w:cstheme="minorHAnsi"/>
          <w:rPrChange w:id="2256" w:author="Renee Butler" w:date="2020-02-15T11:24:00Z">
            <w:rPr/>
          </w:rPrChange>
        </w:rPr>
        <w:t>s</w:t>
      </w:r>
    </w:p>
    <w:p w14:paraId="36A3389E" w14:textId="77777777" w:rsidR="00B0645B" w:rsidRPr="00284EA4" w:rsidRDefault="00B0645B" w:rsidP="00B0645B">
      <w:pPr>
        <w:pStyle w:val="NoSpacing"/>
        <w:rPr>
          <w:rFonts w:cstheme="minorHAnsi"/>
          <w:sz w:val="24"/>
          <w:szCs w:val="24"/>
          <w:rPrChange w:id="2257" w:author="Renee Butler" w:date="2020-02-15T11:24:00Z">
            <w:rPr>
              <w:rFonts w:ascii="Times New Roman" w:hAnsi="Times New Roman" w:cs="Times New Roman"/>
              <w:sz w:val="24"/>
              <w:szCs w:val="24"/>
            </w:rPr>
          </w:rPrChange>
        </w:rPr>
      </w:pPr>
    </w:p>
    <w:p w14:paraId="2EBFD69F" w14:textId="77777777" w:rsidR="00B0645B" w:rsidRPr="00284EA4" w:rsidRDefault="00B0645B" w:rsidP="00CE4A61">
      <w:pPr>
        <w:rPr>
          <w:rFonts w:asciiTheme="minorHAnsi" w:hAnsiTheme="minorHAnsi" w:cstheme="minorHAnsi"/>
          <w:rPrChange w:id="2258" w:author="Renee Butler" w:date="2020-02-15T11:24:00Z">
            <w:rPr/>
          </w:rPrChange>
        </w:rPr>
      </w:pPr>
      <w:r w:rsidRPr="00284EA4">
        <w:rPr>
          <w:rFonts w:asciiTheme="minorHAnsi" w:hAnsiTheme="minorHAnsi" w:cstheme="minorHAnsi"/>
          <w:rPrChange w:id="2259" w:author="Renee Butler" w:date="2020-02-15T11:24:00Z">
            <w:rPr/>
          </w:rPrChange>
        </w:rPr>
        <w:t>The</w:t>
      </w:r>
      <w:r w:rsidRPr="00284EA4">
        <w:rPr>
          <w:rFonts w:asciiTheme="minorHAnsi" w:hAnsiTheme="minorHAnsi" w:cstheme="minorHAnsi"/>
          <w:spacing w:val="1"/>
          <w:rPrChange w:id="2260" w:author="Renee Butler" w:date="2020-02-15T11:24:00Z">
            <w:rPr>
              <w:spacing w:val="1"/>
            </w:rPr>
          </w:rPrChange>
        </w:rPr>
        <w:t xml:space="preserve"> </w:t>
      </w:r>
      <w:r w:rsidRPr="00284EA4">
        <w:rPr>
          <w:rFonts w:asciiTheme="minorHAnsi" w:hAnsiTheme="minorHAnsi" w:cstheme="minorHAnsi"/>
          <w:rPrChange w:id="2261" w:author="Renee Butler" w:date="2020-02-15T11:24:00Z">
            <w:rPr/>
          </w:rPrChange>
        </w:rPr>
        <w:t>term</w:t>
      </w:r>
      <w:r w:rsidRPr="00284EA4">
        <w:rPr>
          <w:rFonts w:asciiTheme="minorHAnsi" w:hAnsiTheme="minorHAnsi" w:cstheme="minorHAnsi"/>
          <w:spacing w:val="-2"/>
          <w:rPrChange w:id="2262" w:author="Renee Butler" w:date="2020-02-15T11:24:00Z">
            <w:rPr>
              <w:spacing w:val="-2"/>
            </w:rPr>
          </w:rPrChange>
        </w:rPr>
        <w:t xml:space="preserve"> </w:t>
      </w:r>
      <w:r w:rsidRPr="00284EA4">
        <w:rPr>
          <w:rFonts w:asciiTheme="minorHAnsi" w:hAnsiTheme="minorHAnsi" w:cstheme="minorHAnsi"/>
          <w:rPrChange w:id="2263" w:author="Renee Butler" w:date="2020-02-15T11:24:00Z">
            <w:rPr/>
          </w:rPrChange>
        </w:rPr>
        <w:t>of</w:t>
      </w:r>
      <w:r w:rsidRPr="00284EA4">
        <w:rPr>
          <w:rFonts w:asciiTheme="minorHAnsi" w:hAnsiTheme="minorHAnsi" w:cstheme="minorHAnsi"/>
          <w:spacing w:val="-3"/>
          <w:rPrChange w:id="2264" w:author="Renee Butler" w:date="2020-02-15T11:24:00Z">
            <w:rPr>
              <w:spacing w:val="-3"/>
            </w:rPr>
          </w:rPrChange>
        </w:rPr>
        <w:t xml:space="preserve"> </w:t>
      </w:r>
      <w:r w:rsidRPr="00284EA4">
        <w:rPr>
          <w:rFonts w:asciiTheme="minorHAnsi" w:hAnsiTheme="minorHAnsi" w:cstheme="minorHAnsi"/>
          <w:rPrChange w:id="2265" w:author="Renee Butler" w:date="2020-02-15T11:24:00Z">
            <w:rPr/>
          </w:rPrChange>
        </w:rPr>
        <w:t>office</w:t>
      </w:r>
      <w:r w:rsidRPr="00284EA4">
        <w:rPr>
          <w:rFonts w:asciiTheme="minorHAnsi" w:hAnsiTheme="minorHAnsi" w:cstheme="minorHAnsi"/>
          <w:spacing w:val="1"/>
          <w:rPrChange w:id="2266" w:author="Renee Butler" w:date="2020-02-15T11:24:00Z">
            <w:rPr>
              <w:spacing w:val="1"/>
            </w:rPr>
          </w:rPrChange>
        </w:rPr>
        <w:t xml:space="preserve"> </w:t>
      </w:r>
      <w:r w:rsidRPr="00284EA4">
        <w:rPr>
          <w:rFonts w:asciiTheme="minorHAnsi" w:hAnsiTheme="minorHAnsi" w:cstheme="minorHAnsi"/>
          <w:rPrChange w:id="2267" w:author="Renee Butler" w:date="2020-02-15T11:24:00Z">
            <w:rPr/>
          </w:rPrChange>
        </w:rPr>
        <w:t>for faculty</w:t>
      </w:r>
      <w:r w:rsidRPr="00284EA4">
        <w:rPr>
          <w:rFonts w:asciiTheme="minorHAnsi" w:hAnsiTheme="minorHAnsi" w:cstheme="minorHAnsi"/>
          <w:spacing w:val="-5"/>
          <w:rPrChange w:id="2268" w:author="Renee Butler" w:date="2020-02-15T11:24:00Z">
            <w:rPr>
              <w:spacing w:val="-5"/>
            </w:rPr>
          </w:rPrChange>
        </w:rPr>
        <w:t xml:space="preserve"> </w:t>
      </w:r>
      <w:r w:rsidRPr="00284EA4">
        <w:rPr>
          <w:rFonts w:asciiTheme="minorHAnsi" w:hAnsiTheme="minorHAnsi" w:cstheme="minorHAnsi"/>
          <w:rPrChange w:id="2269" w:author="Renee Butler" w:date="2020-02-15T11:24:00Z">
            <w:rPr/>
          </w:rPrChange>
        </w:rPr>
        <w:t>co-chairpersons of</w:t>
      </w:r>
      <w:r w:rsidRPr="00284EA4">
        <w:rPr>
          <w:rFonts w:asciiTheme="minorHAnsi" w:hAnsiTheme="minorHAnsi" w:cstheme="minorHAnsi"/>
          <w:spacing w:val="-3"/>
          <w:rPrChange w:id="2270" w:author="Renee Butler" w:date="2020-02-15T11:24:00Z">
            <w:rPr>
              <w:spacing w:val="-3"/>
            </w:rPr>
          </w:rPrChange>
        </w:rPr>
        <w:t xml:space="preserve"> </w:t>
      </w:r>
      <w:r w:rsidRPr="00284EA4">
        <w:rPr>
          <w:rFonts w:asciiTheme="minorHAnsi" w:hAnsiTheme="minorHAnsi" w:cstheme="minorHAnsi"/>
          <w:rPrChange w:id="2271" w:author="Renee Butler" w:date="2020-02-15T11:24:00Z">
            <w:rPr/>
          </w:rPrChange>
        </w:rPr>
        <w:t>Standing</w:t>
      </w:r>
      <w:r w:rsidRPr="00284EA4">
        <w:rPr>
          <w:rFonts w:asciiTheme="minorHAnsi" w:hAnsiTheme="minorHAnsi" w:cstheme="minorHAnsi"/>
          <w:spacing w:val="-3"/>
          <w:rPrChange w:id="2272" w:author="Renee Butler" w:date="2020-02-15T11:24:00Z">
            <w:rPr>
              <w:spacing w:val="-3"/>
            </w:rPr>
          </w:rPrChange>
        </w:rPr>
        <w:t xml:space="preserve"> </w:t>
      </w:r>
      <w:r w:rsidRPr="00284EA4">
        <w:rPr>
          <w:rFonts w:asciiTheme="minorHAnsi" w:hAnsiTheme="minorHAnsi" w:cstheme="minorHAnsi"/>
          <w:rPrChange w:id="2273" w:author="Renee Butler" w:date="2020-02-15T11:24:00Z">
            <w:rPr/>
          </w:rPrChange>
        </w:rPr>
        <w:t>Committees shall</w:t>
      </w:r>
      <w:r w:rsidRPr="00284EA4">
        <w:rPr>
          <w:rFonts w:asciiTheme="minorHAnsi" w:hAnsiTheme="minorHAnsi" w:cstheme="minorHAnsi"/>
          <w:spacing w:val="-2"/>
          <w:rPrChange w:id="2274" w:author="Renee Butler" w:date="2020-02-15T11:24:00Z">
            <w:rPr>
              <w:spacing w:val="-2"/>
            </w:rPr>
          </w:rPrChange>
        </w:rPr>
        <w:t xml:space="preserve"> </w:t>
      </w:r>
      <w:r w:rsidRPr="00284EA4">
        <w:rPr>
          <w:rFonts w:asciiTheme="minorHAnsi" w:hAnsiTheme="minorHAnsi" w:cstheme="minorHAnsi"/>
          <w:rPrChange w:id="2275" w:author="Renee Butler" w:date="2020-02-15T11:24:00Z">
            <w:rPr/>
          </w:rPrChange>
        </w:rPr>
        <w:t>be</w:t>
      </w:r>
      <w:r w:rsidRPr="00284EA4">
        <w:rPr>
          <w:rFonts w:asciiTheme="minorHAnsi" w:hAnsiTheme="minorHAnsi" w:cstheme="minorHAnsi"/>
          <w:spacing w:val="1"/>
          <w:rPrChange w:id="2276" w:author="Renee Butler" w:date="2020-02-15T11:24:00Z">
            <w:rPr>
              <w:spacing w:val="1"/>
            </w:rPr>
          </w:rPrChange>
        </w:rPr>
        <w:t xml:space="preserve"> </w:t>
      </w:r>
      <w:r w:rsidR="00F75AB2" w:rsidRPr="00284EA4">
        <w:rPr>
          <w:rFonts w:asciiTheme="minorHAnsi" w:hAnsiTheme="minorHAnsi" w:cstheme="minorHAnsi"/>
          <w:rPrChange w:id="2277" w:author="Renee Butler" w:date="2020-02-15T11:24:00Z">
            <w:rPr/>
          </w:rPrChange>
        </w:rPr>
        <w:t xml:space="preserve">two years, </w:t>
      </w:r>
      <w:r w:rsidR="001033C6" w:rsidRPr="00284EA4">
        <w:rPr>
          <w:rFonts w:asciiTheme="minorHAnsi" w:hAnsiTheme="minorHAnsi" w:cstheme="minorHAnsi"/>
          <w:rPrChange w:id="2278" w:author="Renee Butler" w:date="2020-02-15T11:24:00Z">
            <w:rPr/>
          </w:rPrChange>
        </w:rPr>
        <w:t>b</w:t>
      </w:r>
      <w:r w:rsidRPr="00284EA4">
        <w:rPr>
          <w:rFonts w:asciiTheme="minorHAnsi" w:hAnsiTheme="minorHAnsi" w:cstheme="minorHAnsi"/>
          <w:rPrChange w:id="2279" w:author="Renee Butler" w:date="2020-02-15T11:24:00Z">
            <w:rPr/>
          </w:rPrChange>
        </w:rPr>
        <w:t>eginning</w:t>
      </w:r>
      <w:r w:rsidR="001033C6" w:rsidRPr="00284EA4">
        <w:rPr>
          <w:rFonts w:asciiTheme="minorHAnsi" w:hAnsiTheme="minorHAnsi" w:cstheme="minorHAnsi"/>
          <w:rPrChange w:id="2280" w:author="Renee Butler" w:date="2020-02-15T11:24:00Z">
            <w:rPr/>
          </w:rPrChange>
        </w:rPr>
        <w:t xml:space="preserve"> t</w:t>
      </w:r>
      <w:r w:rsidRPr="00284EA4">
        <w:rPr>
          <w:rFonts w:asciiTheme="minorHAnsi" w:hAnsiTheme="minorHAnsi" w:cstheme="minorHAnsi"/>
          <w:rPrChange w:id="2281" w:author="Renee Butler" w:date="2020-02-15T11:24:00Z">
            <w:rPr/>
          </w:rPrChange>
        </w:rPr>
        <w:t>he</w:t>
      </w:r>
      <w:r w:rsidRPr="00284EA4">
        <w:rPr>
          <w:rFonts w:asciiTheme="minorHAnsi" w:hAnsiTheme="minorHAnsi" w:cstheme="minorHAnsi"/>
          <w:spacing w:val="1"/>
          <w:rPrChange w:id="2282" w:author="Renee Butler" w:date="2020-02-15T11:24:00Z">
            <w:rPr>
              <w:spacing w:val="1"/>
            </w:rPr>
          </w:rPrChange>
        </w:rPr>
        <w:t xml:space="preserve"> </w:t>
      </w:r>
      <w:r w:rsidRPr="00284EA4">
        <w:rPr>
          <w:rFonts w:asciiTheme="minorHAnsi" w:hAnsiTheme="minorHAnsi" w:cstheme="minorHAnsi"/>
          <w:rPrChange w:id="2283" w:author="Renee Butler" w:date="2020-02-15T11:24:00Z">
            <w:rPr/>
          </w:rPrChange>
        </w:rPr>
        <w:t>first day</w:t>
      </w:r>
      <w:r w:rsidRPr="00284EA4">
        <w:rPr>
          <w:rFonts w:asciiTheme="minorHAnsi" w:hAnsiTheme="minorHAnsi" w:cstheme="minorHAnsi"/>
          <w:spacing w:val="-5"/>
          <w:rPrChange w:id="2284" w:author="Renee Butler" w:date="2020-02-15T11:24:00Z">
            <w:rPr>
              <w:spacing w:val="-5"/>
            </w:rPr>
          </w:rPrChange>
        </w:rPr>
        <w:t xml:space="preserve"> </w:t>
      </w:r>
      <w:r w:rsidRPr="00284EA4">
        <w:rPr>
          <w:rFonts w:asciiTheme="minorHAnsi" w:hAnsiTheme="minorHAnsi" w:cstheme="minorHAnsi"/>
          <w:spacing w:val="1"/>
          <w:rPrChange w:id="2285" w:author="Renee Butler" w:date="2020-02-15T11:24:00Z">
            <w:rPr>
              <w:spacing w:val="1"/>
            </w:rPr>
          </w:rPrChange>
        </w:rPr>
        <w:t>of</w:t>
      </w:r>
      <w:r w:rsidRPr="00284EA4">
        <w:rPr>
          <w:rFonts w:asciiTheme="minorHAnsi" w:hAnsiTheme="minorHAnsi" w:cstheme="minorHAnsi"/>
          <w:spacing w:val="-3"/>
          <w:rPrChange w:id="2286" w:author="Renee Butler" w:date="2020-02-15T11:24:00Z">
            <w:rPr>
              <w:spacing w:val="-3"/>
            </w:rPr>
          </w:rPrChange>
        </w:rPr>
        <w:t xml:space="preserve"> </w:t>
      </w:r>
      <w:r w:rsidRPr="00284EA4">
        <w:rPr>
          <w:rFonts w:asciiTheme="minorHAnsi" w:hAnsiTheme="minorHAnsi" w:cstheme="minorHAnsi"/>
          <w:rPrChange w:id="2287" w:author="Renee Butler" w:date="2020-02-15T11:24:00Z">
            <w:rPr/>
          </w:rPrChange>
        </w:rPr>
        <w:t>June</w:t>
      </w:r>
      <w:r w:rsidRPr="00284EA4">
        <w:rPr>
          <w:rFonts w:asciiTheme="minorHAnsi" w:hAnsiTheme="minorHAnsi" w:cstheme="minorHAnsi"/>
          <w:spacing w:val="1"/>
          <w:rPrChange w:id="2288" w:author="Renee Butler" w:date="2020-02-15T11:24:00Z">
            <w:rPr>
              <w:spacing w:val="1"/>
            </w:rPr>
          </w:rPrChange>
        </w:rPr>
        <w:t xml:space="preserve"> </w:t>
      </w:r>
      <w:r w:rsidRPr="00284EA4">
        <w:rPr>
          <w:rFonts w:asciiTheme="minorHAnsi" w:hAnsiTheme="minorHAnsi" w:cstheme="minorHAnsi"/>
          <w:rPrChange w:id="2289" w:author="Renee Butler" w:date="2020-02-15T11:24:00Z">
            <w:rPr/>
          </w:rPrChange>
        </w:rPr>
        <w:t>of</w:t>
      </w:r>
      <w:r w:rsidRPr="00284EA4">
        <w:rPr>
          <w:rFonts w:asciiTheme="minorHAnsi" w:hAnsiTheme="minorHAnsi" w:cstheme="minorHAnsi"/>
          <w:spacing w:val="-3"/>
          <w:rPrChange w:id="2290" w:author="Renee Butler" w:date="2020-02-15T11:24:00Z">
            <w:rPr>
              <w:spacing w:val="-3"/>
            </w:rPr>
          </w:rPrChange>
        </w:rPr>
        <w:t xml:space="preserve"> </w:t>
      </w:r>
      <w:r w:rsidRPr="00284EA4">
        <w:rPr>
          <w:rFonts w:asciiTheme="minorHAnsi" w:hAnsiTheme="minorHAnsi" w:cstheme="minorHAnsi"/>
          <w:rPrChange w:id="2291" w:author="Renee Butler" w:date="2020-02-15T11:24:00Z">
            <w:rPr/>
          </w:rPrChange>
        </w:rPr>
        <w:t>odd-numbered years.</w:t>
      </w:r>
    </w:p>
    <w:p w14:paraId="109967B5" w14:textId="77777777" w:rsidR="00B0645B" w:rsidRPr="00284EA4" w:rsidRDefault="00B0645B" w:rsidP="00CE4A61">
      <w:pPr>
        <w:rPr>
          <w:rFonts w:asciiTheme="minorHAnsi" w:hAnsiTheme="minorHAnsi" w:cstheme="minorHAnsi"/>
          <w:rPrChange w:id="2292" w:author="Renee Butler" w:date="2020-02-15T11:24:00Z">
            <w:rPr/>
          </w:rPrChange>
        </w:rPr>
        <w:sectPr w:rsidR="00B0645B" w:rsidRPr="00284EA4">
          <w:type w:val="continuous"/>
          <w:pgSz w:w="12240" w:h="15840"/>
          <w:pgMar w:top="1400" w:right="1360" w:bottom="280" w:left="1340" w:header="720" w:footer="720" w:gutter="0"/>
          <w:cols w:space="720" w:equalWidth="0">
            <w:col w:w="9540"/>
          </w:cols>
          <w:noEndnote/>
        </w:sectPr>
      </w:pPr>
    </w:p>
    <w:p w14:paraId="682C4B57" w14:textId="77777777" w:rsidR="00B0645B" w:rsidRPr="00284EA4" w:rsidRDefault="00B0645B" w:rsidP="00CE4A61">
      <w:pPr>
        <w:rPr>
          <w:rFonts w:asciiTheme="minorHAnsi" w:hAnsiTheme="minorHAnsi" w:cstheme="minorHAnsi"/>
          <w:spacing w:val="71"/>
          <w:rPrChange w:id="2293" w:author="Renee Butler" w:date="2020-02-15T11:24:00Z">
            <w:rPr>
              <w:spacing w:val="71"/>
            </w:rPr>
          </w:rPrChange>
        </w:rPr>
      </w:pPr>
      <w:r w:rsidRPr="00284EA4">
        <w:rPr>
          <w:rFonts w:asciiTheme="minorHAnsi" w:hAnsiTheme="minorHAnsi" w:cstheme="minorHAnsi"/>
          <w:rPrChange w:id="2294" w:author="Renee Butler" w:date="2020-02-15T11:24:00Z">
            <w:rPr/>
          </w:rPrChange>
        </w:rPr>
        <w:lastRenderedPageBreak/>
        <w:t>Elections for the</w:t>
      </w:r>
      <w:r w:rsidRPr="00284EA4">
        <w:rPr>
          <w:rFonts w:asciiTheme="minorHAnsi" w:hAnsiTheme="minorHAnsi" w:cstheme="minorHAnsi"/>
          <w:spacing w:val="1"/>
          <w:rPrChange w:id="2295" w:author="Renee Butler" w:date="2020-02-15T11:24:00Z">
            <w:rPr>
              <w:spacing w:val="1"/>
            </w:rPr>
          </w:rPrChange>
        </w:rPr>
        <w:t xml:space="preserve"> </w:t>
      </w:r>
      <w:r w:rsidRPr="00284EA4">
        <w:rPr>
          <w:rFonts w:asciiTheme="minorHAnsi" w:hAnsiTheme="minorHAnsi" w:cstheme="minorHAnsi"/>
          <w:rPrChange w:id="2296" w:author="Renee Butler" w:date="2020-02-15T11:24:00Z">
            <w:rPr/>
          </w:rPrChange>
        </w:rPr>
        <w:t>faculty</w:t>
      </w:r>
      <w:r w:rsidRPr="00284EA4">
        <w:rPr>
          <w:rFonts w:asciiTheme="minorHAnsi" w:hAnsiTheme="minorHAnsi" w:cstheme="minorHAnsi"/>
          <w:spacing w:val="-5"/>
          <w:rPrChange w:id="2297" w:author="Renee Butler" w:date="2020-02-15T11:24:00Z">
            <w:rPr>
              <w:spacing w:val="-5"/>
            </w:rPr>
          </w:rPrChange>
        </w:rPr>
        <w:t xml:space="preserve"> </w:t>
      </w:r>
      <w:r w:rsidRPr="00284EA4">
        <w:rPr>
          <w:rFonts w:asciiTheme="minorHAnsi" w:hAnsiTheme="minorHAnsi" w:cstheme="minorHAnsi"/>
          <w:rPrChange w:id="2298" w:author="Renee Butler" w:date="2020-02-15T11:24:00Z">
            <w:rPr/>
          </w:rPrChange>
        </w:rPr>
        <w:t>co-chairpersons shall be</w:t>
      </w:r>
      <w:r w:rsidRPr="00284EA4">
        <w:rPr>
          <w:rFonts w:asciiTheme="minorHAnsi" w:hAnsiTheme="minorHAnsi" w:cstheme="minorHAnsi"/>
          <w:spacing w:val="-2"/>
          <w:rPrChange w:id="2299" w:author="Renee Butler" w:date="2020-02-15T11:24:00Z">
            <w:rPr>
              <w:spacing w:val="-2"/>
            </w:rPr>
          </w:rPrChange>
        </w:rPr>
        <w:t xml:space="preserve"> </w:t>
      </w:r>
      <w:r w:rsidRPr="00284EA4">
        <w:rPr>
          <w:rFonts w:asciiTheme="minorHAnsi" w:hAnsiTheme="minorHAnsi" w:cstheme="minorHAnsi"/>
          <w:rPrChange w:id="2300" w:author="Renee Butler" w:date="2020-02-15T11:24:00Z">
            <w:rPr/>
          </w:rPrChange>
        </w:rPr>
        <w:t>held by</w:t>
      </w:r>
      <w:r w:rsidRPr="00284EA4">
        <w:rPr>
          <w:rFonts w:asciiTheme="minorHAnsi" w:hAnsiTheme="minorHAnsi" w:cstheme="minorHAnsi"/>
          <w:spacing w:val="-5"/>
          <w:rPrChange w:id="2301" w:author="Renee Butler" w:date="2020-02-15T11:24:00Z">
            <w:rPr>
              <w:spacing w:val="-5"/>
            </w:rPr>
          </w:rPrChange>
        </w:rPr>
        <w:t xml:space="preserve"> </w:t>
      </w:r>
      <w:r w:rsidRPr="00284EA4">
        <w:rPr>
          <w:rFonts w:asciiTheme="minorHAnsi" w:hAnsiTheme="minorHAnsi" w:cstheme="minorHAnsi"/>
          <w:rPrChange w:id="2302" w:author="Renee Butler" w:date="2020-02-15T11:24:00Z">
            <w:rPr/>
          </w:rPrChange>
        </w:rPr>
        <w:t>the</w:t>
      </w:r>
      <w:r w:rsidRPr="00284EA4">
        <w:rPr>
          <w:rFonts w:asciiTheme="minorHAnsi" w:hAnsiTheme="minorHAnsi" w:cstheme="minorHAnsi"/>
          <w:spacing w:val="1"/>
          <w:rPrChange w:id="2303" w:author="Renee Butler" w:date="2020-02-15T11:24:00Z">
            <w:rPr>
              <w:spacing w:val="1"/>
            </w:rPr>
          </w:rPrChange>
        </w:rPr>
        <w:t xml:space="preserve"> </w:t>
      </w:r>
      <w:r w:rsidRPr="00284EA4">
        <w:rPr>
          <w:rFonts w:asciiTheme="minorHAnsi" w:hAnsiTheme="minorHAnsi" w:cstheme="minorHAnsi"/>
          <w:rPrChange w:id="2304" w:author="Renee Butler" w:date="2020-02-15T11:24:00Z">
            <w:rPr/>
          </w:rPrChange>
        </w:rPr>
        <w:t>Academic</w:t>
      </w:r>
      <w:r w:rsidRPr="00284EA4">
        <w:rPr>
          <w:rFonts w:asciiTheme="minorHAnsi" w:hAnsiTheme="minorHAnsi" w:cstheme="minorHAnsi"/>
          <w:spacing w:val="1"/>
          <w:rPrChange w:id="2305" w:author="Renee Butler" w:date="2020-02-15T11:24:00Z">
            <w:rPr>
              <w:spacing w:val="1"/>
            </w:rPr>
          </w:rPrChange>
        </w:rPr>
        <w:t xml:space="preserve"> </w:t>
      </w:r>
      <w:r w:rsidRPr="00284EA4">
        <w:rPr>
          <w:rFonts w:asciiTheme="minorHAnsi" w:hAnsiTheme="minorHAnsi" w:cstheme="minorHAnsi"/>
          <w:rPrChange w:id="2306" w:author="Renee Butler" w:date="2020-02-15T11:24:00Z">
            <w:rPr/>
          </w:rPrChange>
        </w:rPr>
        <w:t>Senate</w:t>
      </w:r>
      <w:r w:rsidRPr="00284EA4">
        <w:rPr>
          <w:rFonts w:asciiTheme="minorHAnsi" w:hAnsiTheme="minorHAnsi" w:cstheme="minorHAnsi"/>
          <w:spacing w:val="1"/>
          <w:rPrChange w:id="2307" w:author="Renee Butler" w:date="2020-02-15T11:24:00Z">
            <w:rPr>
              <w:spacing w:val="1"/>
            </w:rPr>
          </w:rPrChange>
        </w:rPr>
        <w:t xml:space="preserve"> </w:t>
      </w:r>
      <w:r w:rsidRPr="00284EA4">
        <w:rPr>
          <w:rFonts w:asciiTheme="minorHAnsi" w:hAnsiTheme="minorHAnsi" w:cstheme="minorHAnsi"/>
          <w:rPrChange w:id="2308" w:author="Renee Butler" w:date="2020-02-15T11:24:00Z">
            <w:rPr/>
          </w:rPrChange>
        </w:rPr>
        <w:t>Council in the</w:t>
      </w:r>
      <w:r w:rsidRPr="00284EA4">
        <w:rPr>
          <w:rFonts w:asciiTheme="minorHAnsi" w:hAnsiTheme="minorHAnsi" w:cstheme="minorHAnsi"/>
          <w:spacing w:val="-2"/>
          <w:rPrChange w:id="2309" w:author="Renee Butler" w:date="2020-02-15T11:24:00Z">
            <w:rPr>
              <w:spacing w:val="-2"/>
            </w:rPr>
          </w:rPrChange>
        </w:rPr>
        <w:t xml:space="preserve"> </w:t>
      </w:r>
      <w:r w:rsidRPr="00284EA4">
        <w:rPr>
          <w:rFonts w:asciiTheme="minorHAnsi" w:hAnsiTheme="minorHAnsi" w:cstheme="minorHAnsi"/>
          <w:rPrChange w:id="2310" w:author="Renee Butler" w:date="2020-02-15T11:24:00Z">
            <w:rPr/>
          </w:rPrChange>
        </w:rPr>
        <w:t>Fall</w:t>
      </w:r>
      <w:r w:rsidR="00F75AB2" w:rsidRPr="00284EA4">
        <w:rPr>
          <w:rFonts w:asciiTheme="minorHAnsi" w:hAnsiTheme="minorHAnsi" w:cstheme="minorHAnsi"/>
          <w:spacing w:val="71"/>
          <w:rPrChange w:id="2311" w:author="Renee Butler" w:date="2020-02-15T11:24:00Z">
            <w:rPr>
              <w:spacing w:val="71"/>
            </w:rPr>
          </w:rPrChange>
        </w:rPr>
        <w:t xml:space="preserve"> </w:t>
      </w:r>
      <w:r w:rsidRPr="00284EA4">
        <w:rPr>
          <w:rFonts w:asciiTheme="minorHAnsi" w:hAnsiTheme="minorHAnsi" w:cstheme="minorHAnsi"/>
          <w:rPrChange w:id="2312" w:author="Renee Butler" w:date="2020-02-15T11:24:00Z">
            <w:rPr/>
          </w:rPrChange>
        </w:rPr>
        <w:t>semester of</w:t>
      </w:r>
      <w:r w:rsidRPr="00284EA4">
        <w:rPr>
          <w:rFonts w:asciiTheme="minorHAnsi" w:hAnsiTheme="minorHAnsi" w:cstheme="minorHAnsi"/>
          <w:spacing w:val="-3"/>
          <w:rPrChange w:id="2313" w:author="Renee Butler" w:date="2020-02-15T11:24:00Z">
            <w:rPr>
              <w:spacing w:val="-3"/>
            </w:rPr>
          </w:rPrChange>
        </w:rPr>
        <w:t xml:space="preserve"> </w:t>
      </w:r>
      <w:r w:rsidRPr="00284EA4">
        <w:rPr>
          <w:rFonts w:asciiTheme="minorHAnsi" w:hAnsiTheme="minorHAnsi" w:cstheme="minorHAnsi"/>
          <w:rPrChange w:id="2314" w:author="Renee Butler" w:date="2020-02-15T11:24:00Z">
            <w:rPr/>
          </w:rPrChange>
        </w:rPr>
        <w:t>even</w:t>
      </w:r>
      <w:r w:rsidRPr="00284EA4">
        <w:rPr>
          <w:rFonts w:asciiTheme="minorHAnsi" w:hAnsiTheme="minorHAnsi" w:cstheme="minorHAnsi"/>
          <w:spacing w:val="2"/>
          <w:rPrChange w:id="2315" w:author="Renee Butler" w:date="2020-02-15T11:24:00Z">
            <w:rPr>
              <w:spacing w:val="2"/>
            </w:rPr>
          </w:rPrChange>
        </w:rPr>
        <w:t xml:space="preserve"> </w:t>
      </w:r>
      <w:r w:rsidRPr="00284EA4">
        <w:rPr>
          <w:rFonts w:asciiTheme="minorHAnsi" w:hAnsiTheme="minorHAnsi" w:cstheme="minorHAnsi"/>
          <w:rPrChange w:id="2316" w:author="Renee Butler" w:date="2020-02-15T11:24:00Z">
            <w:rPr/>
          </w:rPrChange>
        </w:rPr>
        <w:t>years.</w:t>
      </w:r>
      <w:r w:rsidRPr="00284EA4">
        <w:rPr>
          <w:rFonts w:asciiTheme="minorHAnsi" w:hAnsiTheme="minorHAnsi" w:cstheme="minorHAnsi"/>
          <w:spacing w:val="57"/>
          <w:rPrChange w:id="2317" w:author="Renee Butler" w:date="2020-02-15T11:24:00Z">
            <w:rPr>
              <w:spacing w:val="57"/>
            </w:rPr>
          </w:rPrChange>
        </w:rPr>
        <w:t xml:space="preserve"> </w:t>
      </w:r>
      <w:r w:rsidRPr="00284EA4">
        <w:rPr>
          <w:rFonts w:asciiTheme="minorHAnsi" w:hAnsiTheme="minorHAnsi" w:cstheme="minorHAnsi"/>
          <w:rPrChange w:id="2318" w:author="Renee Butler" w:date="2020-02-15T11:24:00Z">
            <w:rPr/>
          </w:rPrChange>
        </w:rPr>
        <w:t>The</w:t>
      </w:r>
      <w:r w:rsidRPr="00284EA4">
        <w:rPr>
          <w:rFonts w:asciiTheme="minorHAnsi" w:hAnsiTheme="minorHAnsi" w:cstheme="minorHAnsi"/>
          <w:spacing w:val="1"/>
          <w:rPrChange w:id="2319" w:author="Renee Butler" w:date="2020-02-15T11:24:00Z">
            <w:rPr>
              <w:spacing w:val="1"/>
            </w:rPr>
          </w:rPrChange>
        </w:rPr>
        <w:t xml:space="preserve"> </w:t>
      </w:r>
      <w:r w:rsidRPr="00284EA4">
        <w:rPr>
          <w:rFonts w:asciiTheme="minorHAnsi" w:hAnsiTheme="minorHAnsi" w:cstheme="minorHAnsi"/>
          <w:rPrChange w:id="2320" w:author="Renee Butler" w:date="2020-02-15T11:24:00Z">
            <w:rPr/>
          </w:rPrChange>
        </w:rPr>
        <w:t>Senate</w:t>
      </w:r>
      <w:r w:rsidRPr="00284EA4">
        <w:rPr>
          <w:rFonts w:asciiTheme="minorHAnsi" w:hAnsiTheme="minorHAnsi" w:cstheme="minorHAnsi"/>
          <w:spacing w:val="1"/>
          <w:rPrChange w:id="2321" w:author="Renee Butler" w:date="2020-02-15T11:24:00Z">
            <w:rPr>
              <w:spacing w:val="1"/>
            </w:rPr>
          </w:rPrChange>
        </w:rPr>
        <w:t xml:space="preserve"> </w:t>
      </w:r>
      <w:r w:rsidRPr="00284EA4">
        <w:rPr>
          <w:rFonts w:asciiTheme="minorHAnsi" w:hAnsiTheme="minorHAnsi" w:cstheme="minorHAnsi"/>
          <w:rPrChange w:id="2322" w:author="Renee Butler" w:date="2020-02-15T11:24:00Z">
            <w:rPr/>
          </w:rPrChange>
        </w:rPr>
        <w:t>President</w:t>
      </w:r>
      <w:r w:rsidRPr="00284EA4">
        <w:rPr>
          <w:rFonts w:asciiTheme="minorHAnsi" w:hAnsiTheme="minorHAnsi" w:cstheme="minorHAnsi"/>
          <w:spacing w:val="-2"/>
          <w:rPrChange w:id="2323" w:author="Renee Butler" w:date="2020-02-15T11:24:00Z">
            <w:rPr>
              <w:spacing w:val="-2"/>
            </w:rPr>
          </w:rPrChange>
        </w:rPr>
        <w:t xml:space="preserve"> </w:t>
      </w:r>
      <w:r w:rsidRPr="00284EA4">
        <w:rPr>
          <w:rFonts w:asciiTheme="minorHAnsi" w:hAnsiTheme="minorHAnsi" w:cstheme="minorHAnsi"/>
          <w:rPrChange w:id="2324" w:author="Renee Butler" w:date="2020-02-15T11:24:00Z">
            <w:rPr/>
          </w:rPrChange>
        </w:rPr>
        <w:t>shall</w:t>
      </w:r>
      <w:r w:rsidRPr="00284EA4">
        <w:rPr>
          <w:rFonts w:asciiTheme="minorHAnsi" w:hAnsiTheme="minorHAnsi" w:cstheme="minorHAnsi"/>
          <w:spacing w:val="-4"/>
          <w:rPrChange w:id="2325" w:author="Renee Butler" w:date="2020-02-15T11:24:00Z">
            <w:rPr>
              <w:spacing w:val="-4"/>
            </w:rPr>
          </w:rPrChange>
        </w:rPr>
        <w:t xml:space="preserve"> </w:t>
      </w:r>
      <w:r w:rsidRPr="00284EA4">
        <w:rPr>
          <w:rFonts w:asciiTheme="minorHAnsi" w:hAnsiTheme="minorHAnsi" w:cstheme="minorHAnsi"/>
          <w:rPrChange w:id="2326" w:author="Renee Butler" w:date="2020-02-15T11:24:00Z">
            <w:rPr/>
          </w:rPrChange>
        </w:rPr>
        <w:t>put out</w:t>
      </w:r>
      <w:r w:rsidRPr="00284EA4">
        <w:rPr>
          <w:rFonts w:asciiTheme="minorHAnsi" w:hAnsiTheme="minorHAnsi" w:cstheme="minorHAnsi"/>
          <w:spacing w:val="-2"/>
          <w:rPrChange w:id="2327" w:author="Renee Butler" w:date="2020-02-15T11:24:00Z">
            <w:rPr>
              <w:spacing w:val="-2"/>
            </w:rPr>
          </w:rPrChange>
        </w:rPr>
        <w:t xml:space="preserve"> </w:t>
      </w:r>
      <w:r w:rsidRPr="00284EA4">
        <w:rPr>
          <w:rFonts w:asciiTheme="minorHAnsi" w:hAnsiTheme="minorHAnsi" w:cstheme="minorHAnsi"/>
          <w:rPrChange w:id="2328" w:author="Renee Butler" w:date="2020-02-15T11:24:00Z">
            <w:rPr/>
          </w:rPrChange>
        </w:rPr>
        <w:t>a</w:t>
      </w:r>
      <w:r w:rsidRPr="00284EA4">
        <w:rPr>
          <w:rFonts w:asciiTheme="minorHAnsi" w:hAnsiTheme="minorHAnsi" w:cstheme="minorHAnsi"/>
          <w:spacing w:val="1"/>
          <w:rPrChange w:id="2329" w:author="Renee Butler" w:date="2020-02-15T11:24:00Z">
            <w:rPr>
              <w:spacing w:val="1"/>
            </w:rPr>
          </w:rPrChange>
        </w:rPr>
        <w:t xml:space="preserve"> </w:t>
      </w:r>
      <w:r w:rsidRPr="00284EA4">
        <w:rPr>
          <w:rFonts w:asciiTheme="minorHAnsi" w:hAnsiTheme="minorHAnsi" w:cstheme="minorHAnsi"/>
          <w:rPrChange w:id="2330" w:author="Renee Butler" w:date="2020-02-15T11:24:00Z">
            <w:rPr/>
          </w:rPrChange>
        </w:rPr>
        <w:t>cal</w:t>
      </w:r>
      <w:r w:rsidR="00F75AB2" w:rsidRPr="00284EA4">
        <w:rPr>
          <w:rFonts w:asciiTheme="minorHAnsi" w:hAnsiTheme="minorHAnsi" w:cstheme="minorHAnsi"/>
          <w:rPrChange w:id="2331" w:author="Renee Butler" w:date="2020-02-15T11:24:00Z">
            <w:rPr/>
          </w:rPrChange>
        </w:rPr>
        <w:t xml:space="preserve">l for nominations at least four </w:t>
      </w:r>
      <w:r w:rsidRPr="00284EA4">
        <w:rPr>
          <w:rFonts w:asciiTheme="minorHAnsi" w:hAnsiTheme="minorHAnsi" w:cstheme="minorHAnsi"/>
          <w:rPrChange w:id="2332" w:author="Renee Butler" w:date="2020-02-15T11:24:00Z">
            <w:rPr/>
          </w:rPrChange>
        </w:rPr>
        <w:t>weeks</w:t>
      </w:r>
      <w:r w:rsidRPr="00284EA4">
        <w:rPr>
          <w:rFonts w:asciiTheme="minorHAnsi" w:hAnsiTheme="minorHAnsi" w:cstheme="minorHAnsi"/>
          <w:spacing w:val="63"/>
          <w:rPrChange w:id="2333" w:author="Renee Butler" w:date="2020-02-15T11:24:00Z">
            <w:rPr>
              <w:spacing w:val="63"/>
            </w:rPr>
          </w:rPrChange>
        </w:rPr>
        <w:t xml:space="preserve"> </w:t>
      </w:r>
      <w:r w:rsidRPr="00284EA4">
        <w:rPr>
          <w:rFonts w:asciiTheme="minorHAnsi" w:hAnsiTheme="minorHAnsi" w:cstheme="minorHAnsi"/>
          <w:rPrChange w:id="2334" w:author="Renee Butler" w:date="2020-02-15T11:24:00Z">
            <w:rPr/>
          </w:rPrChange>
        </w:rPr>
        <w:t>before</w:t>
      </w:r>
      <w:r w:rsidRPr="00284EA4">
        <w:rPr>
          <w:rFonts w:asciiTheme="minorHAnsi" w:hAnsiTheme="minorHAnsi" w:cstheme="minorHAnsi"/>
          <w:spacing w:val="1"/>
          <w:rPrChange w:id="2335" w:author="Renee Butler" w:date="2020-02-15T11:24:00Z">
            <w:rPr>
              <w:spacing w:val="1"/>
            </w:rPr>
          </w:rPrChange>
        </w:rPr>
        <w:t xml:space="preserve"> </w:t>
      </w:r>
      <w:r w:rsidRPr="00284EA4">
        <w:rPr>
          <w:rFonts w:asciiTheme="minorHAnsi" w:hAnsiTheme="minorHAnsi" w:cstheme="minorHAnsi"/>
          <w:rPrChange w:id="2336" w:author="Renee Butler" w:date="2020-02-15T11:24:00Z">
            <w:rPr/>
          </w:rPrChange>
        </w:rPr>
        <w:t>the</w:t>
      </w:r>
      <w:r w:rsidRPr="00284EA4">
        <w:rPr>
          <w:rFonts w:asciiTheme="minorHAnsi" w:hAnsiTheme="minorHAnsi" w:cstheme="minorHAnsi"/>
          <w:spacing w:val="-2"/>
          <w:rPrChange w:id="2337" w:author="Renee Butler" w:date="2020-02-15T11:24:00Z">
            <w:rPr>
              <w:spacing w:val="-2"/>
            </w:rPr>
          </w:rPrChange>
        </w:rPr>
        <w:t xml:space="preserve"> </w:t>
      </w:r>
      <w:r w:rsidRPr="00284EA4">
        <w:rPr>
          <w:rFonts w:asciiTheme="minorHAnsi" w:hAnsiTheme="minorHAnsi" w:cstheme="minorHAnsi"/>
          <w:rPrChange w:id="2338" w:author="Renee Butler" w:date="2020-02-15T11:24:00Z">
            <w:rPr/>
          </w:rPrChange>
        </w:rPr>
        <w:t>election and distribute</w:t>
      </w:r>
      <w:r w:rsidRPr="00284EA4">
        <w:rPr>
          <w:rFonts w:asciiTheme="minorHAnsi" w:hAnsiTheme="minorHAnsi" w:cstheme="minorHAnsi"/>
          <w:spacing w:val="1"/>
          <w:rPrChange w:id="2339" w:author="Renee Butler" w:date="2020-02-15T11:24:00Z">
            <w:rPr>
              <w:spacing w:val="1"/>
            </w:rPr>
          </w:rPrChange>
        </w:rPr>
        <w:t xml:space="preserve"> </w:t>
      </w:r>
      <w:r w:rsidRPr="00284EA4">
        <w:rPr>
          <w:rFonts w:asciiTheme="minorHAnsi" w:hAnsiTheme="minorHAnsi" w:cstheme="minorHAnsi"/>
          <w:rPrChange w:id="2340" w:author="Renee Butler" w:date="2020-02-15T11:24:00Z">
            <w:rPr/>
          </w:rPrChange>
        </w:rPr>
        <w:t>any</w:t>
      </w:r>
      <w:r w:rsidRPr="00284EA4">
        <w:rPr>
          <w:rFonts w:asciiTheme="minorHAnsi" w:hAnsiTheme="minorHAnsi" w:cstheme="minorHAnsi"/>
          <w:spacing w:val="-5"/>
          <w:rPrChange w:id="2341" w:author="Renee Butler" w:date="2020-02-15T11:24:00Z">
            <w:rPr>
              <w:spacing w:val="-5"/>
            </w:rPr>
          </w:rPrChange>
        </w:rPr>
        <w:t xml:space="preserve"> </w:t>
      </w:r>
      <w:r w:rsidRPr="00284EA4">
        <w:rPr>
          <w:rFonts w:asciiTheme="minorHAnsi" w:hAnsiTheme="minorHAnsi" w:cstheme="minorHAnsi"/>
          <w:rPrChange w:id="2342" w:author="Renee Butler" w:date="2020-02-15T11:24:00Z">
            <w:rPr/>
          </w:rPrChange>
        </w:rPr>
        <w:t>nominations at</w:t>
      </w:r>
      <w:r w:rsidRPr="00284EA4">
        <w:rPr>
          <w:rFonts w:asciiTheme="minorHAnsi" w:hAnsiTheme="minorHAnsi" w:cstheme="minorHAnsi"/>
          <w:spacing w:val="-2"/>
          <w:rPrChange w:id="2343" w:author="Renee Butler" w:date="2020-02-15T11:24:00Z">
            <w:rPr>
              <w:spacing w:val="-2"/>
            </w:rPr>
          </w:rPrChange>
        </w:rPr>
        <w:t xml:space="preserve"> </w:t>
      </w:r>
      <w:r w:rsidRPr="00284EA4">
        <w:rPr>
          <w:rFonts w:asciiTheme="minorHAnsi" w:hAnsiTheme="minorHAnsi" w:cstheme="minorHAnsi"/>
          <w:rPrChange w:id="2344" w:author="Renee Butler" w:date="2020-02-15T11:24:00Z">
            <w:rPr/>
          </w:rPrChange>
        </w:rPr>
        <w:t>least</w:t>
      </w:r>
      <w:r w:rsidRPr="00284EA4">
        <w:rPr>
          <w:rFonts w:asciiTheme="minorHAnsi" w:hAnsiTheme="minorHAnsi" w:cstheme="minorHAnsi"/>
          <w:spacing w:val="-2"/>
          <w:rPrChange w:id="2345" w:author="Renee Butler" w:date="2020-02-15T11:24:00Z">
            <w:rPr>
              <w:spacing w:val="-2"/>
            </w:rPr>
          </w:rPrChange>
        </w:rPr>
        <w:t xml:space="preserve"> </w:t>
      </w:r>
      <w:r w:rsidRPr="00284EA4">
        <w:rPr>
          <w:rFonts w:asciiTheme="minorHAnsi" w:hAnsiTheme="minorHAnsi" w:cstheme="minorHAnsi"/>
          <w:rPrChange w:id="2346" w:author="Renee Butler" w:date="2020-02-15T11:24:00Z">
            <w:rPr/>
          </w:rPrChange>
        </w:rPr>
        <w:t>two weeks before</w:t>
      </w:r>
      <w:r w:rsidRPr="00284EA4">
        <w:rPr>
          <w:rFonts w:asciiTheme="minorHAnsi" w:hAnsiTheme="minorHAnsi" w:cstheme="minorHAnsi"/>
          <w:spacing w:val="1"/>
          <w:rPrChange w:id="2347" w:author="Renee Butler" w:date="2020-02-15T11:24:00Z">
            <w:rPr>
              <w:spacing w:val="1"/>
            </w:rPr>
          </w:rPrChange>
        </w:rPr>
        <w:t xml:space="preserve"> </w:t>
      </w:r>
      <w:r w:rsidRPr="00284EA4">
        <w:rPr>
          <w:rFonts w:asciiTheme="minorHAnsi" w:hAnsiTheme="minorHAnsi" w:cstheme="minorHAnsi"/>
          <w:rPrChange w:id="2348" w:author="Renee Butler" w:date="2020-02-15T11:24:00Z">
            <w:rPr/>
          </w:rPrChange>
        </w:rPr>
        <w:t>the</w:t>
      </w:r>
      <w:r w:rsidRPr="00284EA4">
        <w:rPr>
          <w:rFonts w:asciiTheme="minorHAnsi" w:hAnsiTheme="minorHAnsi" w:cstheme="minorHAnsi"/>
          <w:spacing w:val="1"/>
          <w:rPrChange w:id="2349" w:author="Renee Butler" w:date="2020-02-15T11:24:00Z">
            <w:rPr>
              <w:spacing w:val="1"/>
            </w:rPr>
          </w:rPrChange>
        </w:rPr>
        <w:t xml:space="preserve"> </w:t>
      </w:r>
      <w:r w:rsidRPr="00284EA4">
        <w:rPr>
          <w:rFonts w:asciiTheme="minorHAnsi" w:hAnsiTheme="minorHAnsi" w:cstheme="minorHAnsi"/>
          <w:rPrChange w:id="2350" w:author="Renee Butler" w:date="2020-02-15T11:24:00Z">
            <w:rPr/>
          </w:rPrChange>
        </w:rPr>
        <w:t>election</w:t>
      </w:r>
      <w:r w:rsidRPr="00284EA4">
        <w:rPr>
          <w:rFonts w:asciiTheme="minorHAnsi" w:hAnsiTheme="minorHAnsi" w:cstheme="minorHAnsi"/>
          <w:spacing w:val="-3"/>
          <w:rPrChange w:id="2351" w:author="Renee Butler" w:date="2020-02-15T11:24:00Z">
            <w:rPr>
              <w:spacing w:val="-3"/>
            </w:rPr>
          </w:rPrChange>
        </w:rPr>
        <w:t xml:space="preserve"> </w:t>
      </w:r>
      <w:r w:rsidR="00F75AB2" w:rsidRPr="00284EA4">
        <w:rPr>
          <w:rFonts w:asciiTheme="minorHAnsi" w:hAnsiTheme="minorHAnsi" w:cstheme="minorHAnsi"/>
          <w:rPrChange w:id="2352" w:author="Renee Butler" w:date="2020-02-15T11:24:00Z">
            <w:rPr/>
          </w:rPrChange>
        </w:rPr>
        <w:t xml:space="preserve">in </w:t>
      </w:r>
      <w:r w:rsidRPr="00284EA4">
        <w:rPr>
          <w:rFonts w:asciiTheme="minorHAnsi" w:hAnsiTheme="minorHAnsi" w:cstheme="minorHAnsi"/>
          <w:rPrChange w:id="2353" w:author="Renee Butler" w:date="2020-02-15T11:24:00Z">
            <w:rPr/>
          </w:rPrChange>
        </w:rPr>
        <w:t>Council.</w:t>
      </w:r>
      <w:r w:rsidRPr="00284EA4">
        <w:rPr>
          <w:rFonts w:asciiTheme="minorHAnsi" w:hAnsiTheme="minorHAnsi" w:cstheme="minorHAnsi"/>
          <w:spacing w:val="83"/>
          <w:rPrChange w:id="2354" w:author="Renee Butler" w:date="2020-02-15T11:24:00Z">
            <w:rPr>
              <w:spacing w:val="83"/>
            </w:rPr>
          </w:rPrChange>
        </w:rPr>
        <w:t xml:space="preserve"> </w:t>
      </w:r>
      <w:r w:rsidRPr="00284EA4">
        <w:rPr>
          <w:rFonts w:asciiTheme="minorHAnsi" w:hAnsiTheme="minorHAnsi" w:cstheme="minorHAnsi"/>
          <w:rPrChange w:id="2355" w:author="Renee Butler" w:date="2020-02-15T11:24:00Z">
            <w:rPr/>
          </w:rPrChange>
        </w:rPr>
        <w:t>A simple</w:t>
      </w:r>
      <w:r w:rsidRPr="00284EA4">
        <w:rPr>
          <w:rFonts w:asciiTheme="minorHAnsi" w:hAnsiTheme="minorHAnsi" w:cstheme="minorHAnsi"/>
          <w:spacing w:val="-2"/>
          <w:rPrChange w:id="2356" w:author="Renee Butler" w:date="2020-02-15T11:24:00Z">
            <w:rPr>
              <w:spacing w:val="-2"/>
            </w:rPr>
          </w:rPrChange>
        </w:rPr>
        <w:t xml:space="preserve"> </w:t>
      </w:r>
      <w:r w:rsidRPr="00284EA4">
        <w:rPr>
          <w:rFonts w:asciiTheme="minorHAnsi" w:hAnsiTheme="minorHAnsi" w:cstheme="minorHAnsi"/>
          <w:rPrChange w:id="2357" w:author="Renee Butler" w:date="2020-02-15T11:24:00Z">
            <w:rPr/>
          </w:rPrChange>
        </w:rPr>
        <w:t>majority</w:t>
      </w:r>
      <w:r w:rsidRPr="00284EA4">
        <w:rPr>
          <w:rFonts w:asciiTheme="minorHAnsi" w:hAnsiTheme="minorHAnsi" w:cstheme="minorHAnsi"/>
          <w:spacing w:val="-5"/>
          <w:rPrChange w:id="2358" w:author="Renee Butler" w:date="2020-02-15T11:24:00Z">
            <w:rPr>
              <w:spacing w:val="-5"/>
            </w:rPr>
          </w:rPrChange>
        </w:rPr>
        <w:t xml:space="preserve"> </w:t>
      </w:r>
      <w:r w:rsidRPr="00284EA4">
        <w:rPr>
          <w:rFonts w:asciiTheme="minorHAnsi" w:hAnsiTheme="minorHAnsi" w:cstheme="minorHAnsi"/>
          <w:spacing w:val="1"/>
          <w:rPrChange w:id="2359" w:author="Renee Butler" w:date="2020-02-15T11:24:00Z">
            <w:rPr>
              <w:spacing w:val="1"/>
            </w:rPr>
          </w:rPrChange>
        </w:rPr>
        <w:t>of</w:t>
      </w:r>
      <w:r w:rsidRPr="00284EA4">
        <w:rPr>
          <w:rFonts w:asciiTheme="minorHAnsi" w:hAnsiTheme="minorHAnsi" w:cstheme="minorHAnsi"/>
          <w:rPrChange w:id="2360" w:author="Renee Butler" w:date="2020-02-15T11:24:00Z">
            <w:rPr/>
          </w:rPrChange>
        </w:rPr>
        <w:t xml:space="preserve"> votes in the</w:t>
      </w:r>
      <w:r w:rsidRPr="00284EA4">
        <w:rPr>
          <w:rFonts w:asciiTheme="minorHAnsi" w:hAnsiTheme="minorHAnsi" w:cstheme="minorHAnsi"/>
          <w:spacing w:val="1"/>
          <w:rPrChange w:id="2361" w:author="Renee Butler" w:date="2020-02-15T11:24:00Z">
            <w:rPr>
              <w:spacing w:val="1"/>
            </w:rPr>
          </w:rPrChange>
        </w:rPr>
        <w:t xml:space="preserve"> </w:t>
      </w:r>
      <w:r w:rsidRPr="00284EA4">
        <w:rPr>
          <w:rFonts w:asciiTheme="minorHAnsi" w:hAnsiTheme="minorHAnsi" w:cstheme="minorHAnsi"/>
          <w:rPrChange w:id="2362" w:author="Renee Butler" w:date="2020-02-15T11:24:00Z">
            <w:rPr/>
          </w:rPrChange>
        </w:rPr>
        <w:t>Academic</w:t>
      </w:r>
      <w:r w:rsidRPr="00284EA4">
        <w:rPr>
          <w:rFonts w:asciiTheme="minorHAnsi" w:hAnsiTheme="minorHAnsi" w:cstheme="minorHAnsi"/>
          <w:spacing w:val="1"/>
          <w:rPrChange w:id="2363" w:author="Renee Butler" w:date="2020-02-15T11:24:00Z">
            <w:rPr>
              <w:spacing w:val="1"/>
            </w:rPr>
          </w:rPrChange>
        </w:rPr>
        <w:t xml:space="preserve"> </w:t>
      </w:r>
      <w:r w:rsidRPr="00284EA4">
        <w:rPr>
          <w:rFonts w:asciiTheme="minorHAnsi" w:hAnsiTheme="minorHAnsi" w:cstheme="minorHAnsi"/>
          <w:rPrChange w:id="2364" w:author="Renee Butler" w:date="2020-02-15T11:24:00Z">
            <w:rPr/>
          </w:rPrChange>
        </w:rPr>
        <w:t>Senate</w:t>
      </w:r>
      <w:r w:rsidRPr="00284EA4">
        <w:rPr>
          <w:rFonts w:asciiTheme="minorHAnsi" w:hAnsiTheme="minorHAnsi" w:cstheme="minorHAnsi"/>
          <w:spacing w:val="-2"/>
          <w:rPrChange w:id="2365" w:author="Renee Butler" w:date="2020-02-15T11:24:00Z">
            <w:rPr>
              <w:spacing w:val="-2"/>
            </w:rPr>
          </w:rPrChange>
        </w:rPr>
        <w:t xml:space="preserve"> </w:t>
      </w:r>
      <w:r w:rsidRPr="00284EA4">
        <w:rPr>
          <w:rFonts w:asciiTheme="minorHAnsi" w:hAnsiTheme="minorHAnsi" w:cstheme="minorHAnsi"/>
          <w:rPrChange w:id="2366" w:author="Renee Butler" w:date="2020-02-15T11:24:00Z">
            <w:rPr/>
          </w:rPrChange>
        </w:rPr>
        <w:t>Council is required for election of</w:t>
      </w:r>
      <w:r w:rsidR="00F75AB2" w:rsidRPr="00284EA4">
        <w:rPr>
          <w:rFonts w:asciiTheme="minorHAnsi" w:hAnsiTheme="minorHAnsi" w:cstheme="minorHAnsi"/>
          <w:spacing w:val="-3"/>
          <w:rPrChange w:id="2367" w:author="Renee Butler" w:date="2020-02-15T11:24:00Z">
            <w:rPr>
              <w:spacing w:val="-3"/>
            </w:rPr>
          </w:rPrChange>
        </w:rPr>
        <w:t xml:space="preserve"> </w:t>
      </w:r>
      <w:r w:rsidRPr="00284EA4">
        <w:rPr>
          <w:rFonts w:asciiTheme="minorHAnsi" w:hAnsiTheme="minorHAnsi" w:cstheme="minorHAnsi"/>
          <w:rPrChange w:id="2368" w:author="Renee Butler" w:date="2020-02-15T11:24:00Z">
            <w:rPr/>
          </w:rPrChange>
        </w:rPr>
        <w:t>faculty</w:t>
      </w:r>
      <w:r w:rsidRPr="00284EA4">
        <w:rPr>
          <w:rFonts w:asciiTheme="minorHAnsi" w:hAnsiTheme="minorHAnsi" w:cstheme="minorHAnsi"/>
          <w:spacing w:val="-5"/>
          <w:rPrChange w:id="2369" w:author="Renee Butler" w:date="2020-02-15T11:24:00Z">
            <w:rPr>
              <w:spacing w:val="-5"/>
            </w:rPr>
          </w:rPrChange>
        </w:rPr>
        <w:t xml:space="preserve"> </w:t>
      </w:r>
      <w:r w:rsidRPr="00284EA4">
        <w:rPr>
          <w:rFonts w:asciiTheme="minorHAnsi" w:hAnsiTheme="minorHAnsi" w:cstheme="minorHAnsi"/>
          <w:rPrChange w:id="2370" w:author="Renee Butler" w:date="2020-02-15T11:24:00Z">
            <w:rPr/>
          </w:rPrChange>
        </w:rPr>
        <w:t>co-chairs.</w:t>
      </w:r>
    </w:p>
    <w:p w14:paraId="0653387A" w14:textId="77777777" w:rsidR="00B0645B" w:rsidRPr="00284EA4" w:rsidRDefault="00B0645B" w:rsidP="00CE4A61">
      <w:pPr>
        <w:rPr>
          <w:rFonts w:asciiTheme="minorHAnsi" w:hAnsiTheme="minorHAnsi" w:cstheme="minorHAnsi"/>
          <w:spacing w:val="1"/>
          <w:rPrChange w:id="2371" w:author="Renee Butler" w:date="2020-02-15T11:24:00Z">
            <w:rPr>
              <w:spacing w:val="1"/>
            </w:rPr>
          </w:rPrChange>
        </w:rPr>
      </w:pPr>
      <w:r w:rsidRPr="00284EA4">
        <w:rPr>
          <w:rFonts w:asciiTheme="minorHAnsi" w:hAnsiTheme="minorHAnsi" w:cstheme="minorHAnsi"/>
          <w:rPrChange w:id="2372" w:author="Renee Butler" w:date="2020-02-15T11:24:00Z">
            <w:rPr/>
          </w:rPrChange>
        </w:rPr>
        <w:t>Members</w:t>
      </w:r>
      <w:r w:rsidRPr="00284EA4">
        <w:rPr>
          <w:rFonts w:asciiTheme="minorHAnsi" w:hAnsiTheme="minorHAnsi" w:cstheme="minorHAnsi"/>
          <w:spacing w:val="-4"/>
          <w:rPrChange w:id="2373" w:author="Renee Butler" w:date="2020-02-15T11:24:00Z">
            <w:rPr>
              <w:spacing w:val="-4"/>
            </w:rPr>
          </w:rPrChange>
        </w:rPr>
        <w:t xml:space="preserve"> </w:t>
      </w:r>
      <w:r w:rsidRPr="00284EA4">
        <w:rPr>
          <w:rFonts w:asciiTheme="minorHAnsi" w:hAnsiTheme="minorHAnsi" w:cstheme="minorHAnsi"/>
          <w:rPrChange w:id="2374" w:author="Renee Butler" w:date="2020-02-15T11:24:00Z">
            <w:rPr/>
          </w:rPrChange>
        </w:rPr>
        <w:t>elected to office</w:t>
      </w:r>
      <w:r w:rsidRPr="00284EA4">
        <w:rPr>
          <w:rFonts w:asciiTheme="minorHAnsi" w:hAnsiTheme="minorHAnsi" w:cstheme="minorHAnsi"/>
          <w:spacing w:val="-2"/>
          <w:rPrChange w:id="2375" w:author="Renee Butler" w:date="2020-02-15T11:24:00Z">
            <w:rPr>
              <w:spacing w:val="-2"/>
            </w:rPr>
          </w:rPrChange>
        </w:rPr>
        <w:t xml:space="preserve"> </w:t>
      </w:r>
      <w:r w:rsidRPr="00284EA4">
        <w:rPr>
          <w:rFonts w:asciiTheme="minorHAnsi" w:hAnsiTheme="minorHAnsi" w:cstheme="minorHAnsi"/>
          <w:rPrChange w:id="2376" w:author="Renee Butler" w:date="2020-02-15T11:24:00Z">
            <w:rPr/>
          </w:rPrChange>
        </w:rPr>
        <w:t>shall shadow</w:t>
      </w:r>
      <w:r w:rsidRPr="00284EA4">
        <w:rPr>
          <w:rFonts w:asciiTheme="minorHAnsi" w:hAnsiTheme="minorHAnsi" w:cstheme="minorHAnsi"/>
          <w:spacing w:val="-4"/>
          <w:rPrChange w:id="2377" w:author="Renee Butler" w:date="2020-02-15T11:24:00Z">
            <w:rPr>
              <w:spacing w:val="-4"/>
            </w:rPr>
          </w:rPrChange>
        </w:rPr>
        <w:t xml:space="preserve"> </w:t>
      </w:r>
      <w:r w:rsidRPr="00284EA4">
        <w:rPr>
          <w:rFonts w:asciiTheme="minorHAnsi" w:hAnsiTheme="minorHAnsi" w:cstheme="minorHAnsi"/>
          <w:rPrChange w:id="2378" w:author="Renee Butler" w:date="2020-02-15T11:24:00Z">
            <w:rPr/>
          </w:rPrChange>
        </w:rPr>
        <w:t>the</w:t>
      </w:r>
      <w:r w:rsidRPr="00284EA4">
        <w:rPr>
          <w:rFonts w:asciiTheme="minorHAnsi" w:hAnsiTheme="minorHAnsi" w:cstheme="minorHAnsi"/>
          <w:spacing w:val="-2"/>
          <w:rPrChange w:id="2379" w:author="Renee Butler" w:date="2020-02-15T11:24:00Z">
            <w:rPr>
              <w:spacing w:val="-2"/>
            </w:rPr>
          </w:rPrChange>
        </w:rPr>
        <w:t xml:space="preserve"> </w:t>
      </w:r>
      <w:r w:rsidRPr="00284EA4">
        <w:rPr>
          <w:rFonts w:asciiTheme="minorHAnsi" w:hAnsiTheme="minorHAnsi" w:cstheme="minorHAnsi"/>
          <w:rPrChange w:id="2380" w:author="Renee Butler" w:date="2020-02-15T11:24:00Z">
            <w:rPr/>
          </w:rPrChange>
        </w:rPr>
        <w:t>current</w:t>
      </w:r>
      <w:r w:rsidRPr="00284EA4">
        <w:rPr>
          <w:rFonts w:asciiTheme="minorHAnsi" w:hAnsiTheme="minorHAnsi" w:cstheme="minorHAnsi"/>
          <w:spacing w:val="-2"/>
          <w:rPrChange w:id="2381" w:author="Renee Butler" w:date="2020-02-15T11:24:00Z">
            <w:rPr>
              <w:spacing w:val="-2"/>
            </w:rPr>
          </w:rPrChange>
        </w:rPr>
        <w:t xml:space="preserve"> </w:t>
      </w:r>
      <w:r w:rsidRPr="00284EA4">
        <w:rPr>
          <w:rFonts w:asciiTheme="minorHAnsi" w:hAnsiTheme="minorHAnsi" w:cstheme="minorHAnsi"/>
          <w:rPrChange w:id="2382" w:author="Renee Butler" w:date="2020-02-15T11:24:00Z">
            <w:rPr/>
          </w:rPrChange>
        </w:rPr>
        <w:t>officers during</w:t>
      </w:r>
      <w:r w:rsidRPr="00284EA4">
        <w:rPr>
          <w:rFonts w:asciiTheme="minorHAnsi" w:hAnsiTheme="minorHAnsi" w:cstheme="minorHAnsi"/>
          <w:spacing w:val="-3"/>
          <w:rPrChange w:id="2383" w:author="Renee Butler" w:date="2020-02-15T11:24:00Z">
            <w:rPr>
              <w:spacing w:val="-3"/>
            </w:rPr>
          </w:rPrChange>
        </w:rPr>
        <w:t xml:space="preserve"> </w:t>
      </w:r>
      <w:r w:rsidRPr="00284EA4">
        <w:rPr>
          <w:rFonts w:asciiTheme="minorHAnsi" w:hAnsiTheme="minorHAnsi" w:cstheme="minorHAnsi"/>
          <w:rPrChange w:id="2384" w:author="Renee Butler" w:date="2020-02-15T11:24:00Z">
            <w:rPr/>
          </w:rPrChange>
        </w:rPr>
        <w:t>the</w:t>
      </w:r>
      <w:r w:rsidRPr="00284EA4">
        <w:rPr>
          <w:rFonts w:asciiTheme="minorHAnsi" w:hAnsiTheme="minorHAnsi" w:cstheme="minorHAnsi"/>
          <w:spacing w:val="1"/>
          <w:rPrChange w:id="2385" w:author="Renee Butler" w:date="2020-02-15T11:24:00Z">
            <w:rPr>
              <w:spacing w:val="1"/>
            </w:rPr>
          </w:rPrChange>
        </w:rPr>
        <w:t xml:space="preserve"> </w:t>
      </w:r>
      <w:r w:rsidRPr="00284EA4">
        <w:rPr>
          <w:rFonts w:asciiTheme="minorHAnsi" w:hAnsiTheme="minorHAnsi" w:cstheme="minorHAnsi"/>
          <w:rPrChange w:id="2386" w:author="Renee Butler" w:date="2020-02-15T11:24:00Z">
            <w:rPr/>
          </w:rPrChange>
        </w:rPr>
        <w:t>Spring</w:t>
      </w:r>
      <w:r w:rsidRPr="00284EA4">
        <w:rPr>
          <w:rFonts w:asciiTheme="minorHAnsi" w:hAnsiTheme="minorHAnsi" w:cstheme="minorHAnsi"/>
          <w:spacing w:val="-5"/>
          <w:rPrChange w:id="2387" w:author="Renee Butler" w:date="2020-02-15T11:24:00Z">
            <w:rPr>
              <w:spacing w:val="-5"/>
            </w:rPr>
          </w:rPrChange>
        </w:rPr>
        <w:t xml:space="preserve"> </w:t>
      </w:r>
      <w:r w:rsidRPr="00284EA4">
        <w:rPr>
          <w:rFonts w:asciiTheme="minorHAnsi" w:hAnsiTheme="minorHAnsi" w:cstheme="minorHAnsi"/>
          <w:rPrChange w:id="2388" w:author="Renee Butler" w:date="2020-02-15T11:24:00Z">
            <w:rPr/>
          </w:rPrChange>
        </w:rPr>
        <w:t>semester before</w:t>
      </w:r>
      <w:r w:rsidR="00F75AB2" w:rsidRPr="00284EA4">
        <w:rPr>
          <w:rFonts w:asciiTheme="minorHAnsi" w:hAnsiTheme="minorHAnsi" w:cstheme="minorHAnsi"/>
          <w:spacing w:val="1"/>
          <w:rPrChange w:id="2389" w:author="Renee Butler" w:date="2020-02-15T11:24:00Z">
            <w:rPr>
              <w:spacing w:val="1"/>
            </w:rPr>
          </w:rPrChange>
        </w:rPr>
        <w:t xml:space="preserve"> </w:t>
      </w:r>
      <w:r w:rsidRPr="00284EA4">
        <w:rPr>
          <w:rFonts w:asciiTheme="minorHAnsi" w:hAnsiTheme="minorHAnsi" w:cstheme="minorHAnsi"/>
          <w:rPrChange w:id="2390" w:author="Renee Butler" w:date="2020-02-15T11:24:00Z">
            <w:rPr/>
          </w:rPrChange>
        </w:rPr>
        <w:t>their</w:t>
      </w:r>
      <w:r w:rsidRPr="00284EA4">
        <w:rPr>
          <w:rFonts w:asciiTheme="minorHAnsi" w:hAnsiTheme="minorHAnsi" w:cstheme="minorHAnsi"/>
          <w:spacing w:val="85"/>
          <w:rPrChange w:id="2391" w:author="Renee Butler" w:date="2020-02-15T11:24:00Z">
            <w:rPr>
              <w:spacing w:val="85"/>
            </w:rPr>
          </w:rPrChange>
        </w:rPr>
        <w:t xml:space="preserve"> </w:t>
      </w:r>
      <w:r w:rsidRPr="00284EA4">
        <w:rPr>
          <w:rFonts w:asciiTheme="minorHAnsi" w:hAnsiTheme="minorHAnsi" w:cstheme="minorHAnsi"/>
          <w:rPrChange w:id="2392" w:author="Renee Butler" w:date="2020-02-15T11:24:00Z">
            <w:rPr/>
          </w:rPrChange>
        </w:rPr>
        <w:t>term of</w:t>
      </w:r>
      <w:r w:rsidRPr="00284EA4">
        <w:rPr>
          <w:rFonts w:asciiTheme="minorHAnsi" w:hAnsiTheme="minorHAnsi" w:cstheme="minorHAnsi"/>
          <w:spacing w:val="-3"/>
          <w:rPrChange w:id="2393" w:author="Renee Butler" w:date="2020-02-15T11:24:00Z">
            <w:rPr>
              <w:spacing w:val="-3"/>
            </w:rPr>
          </w:rPrChange>
        </w:rPr>
        <w:t xml:space="preserve"> </w:t>
      </w:r>
      <w:r w:rsidRPr="00284EA4">
        <w:rPr>
          <w:rFonts w:asciiTheme="minorHAnsi" w:hAnsiTheme="minorHAnsi" w:cstheme="minorHAnsi"/>
          <w:rPrChange w:id="2394" w:author="Renee Butler" w:date="2020-02-15T11:24:00Z">
            <w:rPr/>
          </w:rPrChange>
        </w:rPr>
        <w:t>office</w:t>
      </w:r>
      <w:r w:rsidRPr="00284EA4">
        <w:rPr>
          <w:rFonts w:asciiTheme="minorHAnsi" w:hAnsiTheme="minorHAnsi" w:cstheme="minorHAnsi"/>
          <w:spacing w:val="1"/>
          <w:rPrChange w:id="2395" w:author="Renee Butler" w:date="2020-02-15T11:24:00Z">
            <w:rPr>
              <w:spacing w:val="1"/>
            </w:rPr>
          </w:rPrChange>
        </w:rPr>
        <w:t xml:space="preserve"> </w:t>
      </w:r>
      <w:r w:rsidRPr="00284EA4">
        <w:rPr>
          <w:rFonts w:asciiTheme="minorHAnsi" w:hAnsiTheme="minorHAnsi" w:cstheme="minorHAnsi"/>
          <w:rPrChange w:id="2396" w:author="Renee Butler" w:date="2020-02-15T11:24:00Z">
            <w:rPr/>
          </w:rPrChange>
        </w:rPr>
        <w:t>commences.</w:t>
      </w:r>
    </w:p>
    <w:p w14:paraId="41AA5B10" w14:textId="77777777" w:rsidR="00B0645B" w:rsidRPr="00284EA4" w:rsidRDefault="00B0645B" w:rsidP="00CE4A61">
      <w:pPr>
        <w:rPr>
          <w:rFonts w:asciiTheme="minorHAnsi" w:hAnsiTheme="minorHAnsi" w:cstheme="minorHAnsi"/>
          <w:spacing w:val="61"/>
          <w:rPrChange w:id="2397" w:author="Renee Butler" w:date="2020-02-15T11:24:00Z">
            <w:rPr>
              <w:spacing w:val="61"/>
            </w:rPr>
          </w:rPrChange>
        </w:rPr>
      </w:pPr>
      <w:r w:rsidRPr="00284EA4">
        <w:rPr>
          <w:rFonts w:asciiTheme="minorHAnsi" w:hAnsiTheme="minorHAnsi" w:cstheme="minorHAnsi"/>
          <w:spacing w:val="-2"/>
          <w:rPrChange w:id="2398" w:author="Renee Butler" w:date="2020-02-15T11:24:00Z">
            <w:rPr>
              <w:spacing w:val="-2"/>
            </w:rPr>
          </w:rPrChange>
        </w:rPr>
        <w:t>In</w:t>
      </w:r>
      <w:r w:rsidRPr="00284EA4">
        <w:rPr>
          <w:rFonts w:asciiTheme="minorHAnsi" w:hAnsiTheme="minorHAnsi" w:cstheme="minorHAnsi"/>
          <w:rPrChange w:id="2399" w:author="Renee Butler" w:date="2020-02-15T11:24:00Z">
            <w:rPr/>
          </w:rPrChange>
        </w:rPr>
        <w:t xml:space="preserve"> the</w:t>
      </w:r>
      <w:r w:rsidRPr="00284EA4">
        <w:rPr>
          <w:rFonts w:asciiTheme="minorHAnsi" w:hAnsiTheme="minorHAnsi" w:cstheme="minorHAnsi"/>
          <w:spacing w:val="1"/>
          <w:rPrChange w:id="2400" w:author="Renee Butler" w:date="2020-02-15T11:24:00Z">
            <w:rPr>
              <w:spacing w:val="1"/>
            </w:rPr>
          </w:rPrChange>
        </w:rPr>
        <w:t xml:space="preserve"> </w:t>
      </w:r>
      <w:r w:rsidRPr="00284EA4">
        <w:rPr>
          <w:rFonts w:asciiTheme="minorHAnsi" w:hAnsiTheme="minorHAnsi" w:cstheme="minorHAnsi"/>
          <w:rPrChange w:id="2401" w:author="Renee Butler" w:date="2020-02-15T11:24:00Z">
            <w:rPr/>
          </w:rPrChange>
        </w:rPr>
        <w:t>case</w:t>
      </w:r>
      <w:r w:rsidRPr="00284EA4">
        <w:rPr>
          <w:rFonts w:asciiTheme="minorHAnsi" w:hAnsiTheme="minorHAnsi" w:cstheme="minorHAnsi"/>
          <w:spacing w:val="1"/>
          <w:rPrChange w:id="2402" w:author="Renee Butler" w:date="2020-02-15T11:24:00Z">
            <w:rPr>
              <w:spacing w:val="1"/>
            </w:rPr>
          </w:rPrChange>
        </w:rPr>
        <w:t xml:space="preserve"> </w:t>
      </w:r>
      <w:r w:rsidRPr="00284EA4">
        <w:rPr>
          <w:rFonts w:asciiTheme="minorHAnsi" w:hAnsiTheme="minorHAnsi" w:cstheme="minorHAnsi"/>
          <w:rPrChange w:id="2403" w:author="Renee Butler" w:date="2020-02-15T11:24:00Z">
            <w:rPr/>
          </w:rPrChange>
        </w:rPr>
        <w:t>of</w:t>
      </w:r>
      <w:r w:rsidRPr="00284EA4">
        <w:rPr>
          <w:rFonts w:asciiTheme="minorHAnsi" w:hAnsiTheme="minorHAnsi" w:cstheme="minorHAnsi"/>
          <w:spacing w:val="-3"/>
          <w:rPrChange w:id="2404" w:author="Renee Butler" w:date="2020-02-15T11:24:00Z">
            <w:rPr>
              <w:spacing w:val="-3"/>
            </w:rPr>
          </w:rPrChange>
        </w:rPr>
        <w:t xml:space="preserve"> </w:t>
      </w:r>
      <w:r w:rsidRPr="00284EA4">
        <w:rPr>
          <w:rFonts w:asciiTheme="minorHAnsi" w:hAnsiTheme="minorHAnsi" w:cstheme="minorHAnsi"/>
          <w:rPrChange w:id="2405" w:author="Renee Butler" w:date="2020-02-15T11:24:00Z">
            <w:rPr/>
          </w:rPrChange>
        </w:rPr>
        <w:t>a</w:t>
      </w:r>
      <w:r w:rsidRPr="00284EA4">
        <w:rPr>
          <w:rFonts w:asciiTheme="minorHAnsi" w:hAnsiTheme="minorHAnsi" w:cstheme="minorHAnsi"/>
          <w:spacing w:val="1"/>
          <w:rPrChange w:id="2406" w:author="Renee Butler" w:date="2020-02-15T11:24:00Z">
            <w:rPr>
              <w:spacing w:val="1"/>
            </w:rPr>
          </w:rPrChange>
        </w:rPr>
        <w:t xml:space="preserve"> </w:t>
      </w:r>
      <w:r w:rsidRPr="00284EA4">
        <w:rPr>
          <w:rFonts w:asciiTheme="minorHAnsi" w:hAnsiTheme="minorHAnsi" w:cstheme="minorHAnsi"/>
          <w:rPrChange w:id="2407" w:author="Renee Butler" w:date="2020-02-15T11:24:00Z">
            <w:rPr/>
          </w:rPrChange>
        </w:rPr>
        <w:t>resignation, a</w:t>
      </w:r>
      <w:r w:rsidRPr="00284EA4">
        <w:rPr>
          <w:rFonts w:asciiTheme="minorHAnsi" w:hAnsiTheme="minorHAnsi" w:cstheme="minorHAnsi"/>
          <w:spacing w:val="1"/>
          <w:rPrChange w:id="2408" w:author="Renee Butler" w:date="2020-02-15T11:24:00Z">
            <w:rPr>
              <w:spacing w:val="1"/>
            </w:rPr>
          </w:rPrChange>
        </w:rPr>
        <w:t xml:space="preserve"> </w:t>
      </w:r>
      <w:r w:rsidRPr="00284EA4">
        <w:rPr>
          <w:rFonts w:asciiTheme="minorHAnsi" w:hAnsiTheme="minorHAnsi" w:cstheme="minorHAnsi"/>
          <w:rPrChange w:id="2409" w:author="Renee Butler" w:date="2020-02-15T11:24:00Z">
            <w:rPr/>
          </w:rPrChange>
        </w:rPr>
        <w:t>replacement faculty</w:t>
      </w:r>
      <w:r w:rsidRPr="00284EA4">
        <w:rPr>
          <w:rFonts w:asciiTheme="minorHAnsi" w:hAnsiTheme="minorHAnsi" w:cstheme="minorHAnsi"/>
          <w:spacing w:val="-5"/>
          <w:rPrChange w:id="2410" w:author="Renee Butler" w:date="2020-02-15T11:24:00Z">
            <w:rPr>
              <w:spacing w:val="-5"/>
            </w:rPr>
          </w:rPrChange>
        </w:rPr>
        <w:t xml:space="preserve"> </w:t>
      </w:r>
      <w:r w:rsidRPr="00284EA4">
        <w:rPr>
          <w:rFonts w:asciiTheme="minorHAnsi" w:hAnsiTheme="minorHAnsi" w:cstheme="minorHAnsi"/>
          <w:rPrChange w:id="2411" w:author="Renee Butler" w:date="2020-02-15T11:24:00Z">
            <w:rPr/>
          </w:rPrChange>
        </w:rPr>
        <w:t xml:space="preserve">co-chair shall </w:t>
      </w:r>
      <w:r w:rsidRPr="00284EA4">
        <w:rPr>
          <w:rFonts w:asciiTheme="minorHAnsi" w:hAnsiTheme="minorHAnsi" w:cstheme="minorHAnsi"/>
          <w:spacing w:val="-2"/>
          <w:rPrChange w:id="2412" w:author="Renee Butler" w:date="2020-02-15T11:24:00Z">
            <w:rPr>
              <w:spacing w:val="-2"/>
            </w:rPr>
          </w:rPrChange>
        </w:rPr>
        <w:t>be</w:t>
      </w:r>
      <w:r w:rsidRPr="00284EA4">
        <w:rPr>
          <w:rFonts w:asciiTheme="minorHAnsi" w:hAnsiTheme="minorHAnsi" w:cstheme="minorHAnsi"/>
          <w:spacing w:val="1"/>
          <w:rPrChange w:id="2413" w:author="Renee Butler" w:date="2020-02-15T11:24:00Z">
            <w:rPr>
              <w:spacing w:val="1"/>
            </w:rPr>
          </w:rPrChange>
        </w:rPr>
        <w:t xml:space="preserve"> </w:t>
      </w:r>
      <w:r w:rsidRPr="00284EA4">
        <w:rPr>
          <w:rFonts w:asciiTheme="minorHAnsi" w:hAnsiTheme="minorHAnsi" w:cstheme="minorHAnsi"/>
          <w:rPrChange w:id="2414" w:author="Renee Butler" w:date="2020-02-15T11:24:00Z">
            <w:rPr/>
          </w:rPrChange>
        </w:rPr>
        <w:t>elected by</w:t>
      </w:r>
      <w:r w:rsidRPr="00284EA4">
        <w:rPr>
          <w:rFonts w:asciiTheme="minorHAnsi" w:hAnsiTheme="minorHAnsi" w:cstheme="minorHAnsi"/>
          <w:spacing w:val="-5"/>
          <w:rPrChange w:id="2415" w:author="Renee Butler" w:date="2020-02-15T11:24:00Z">
            <w:rPr>
              <w:spacing w:val="-5"/>
            </w:rPr>
          </w:rPrChange>
        </w:rPr>
        <w:t xml:space="preserve"> </w:t>
      </w:r>
      <w:r w:rsidRPr="00284EA4">
        <w:rPr>
          <w:rFonts w:asciiTheme="minorHAnsi" w:hAnsiTheme="minorHAnsi" w:cstheme="minorHAnsi"/>
          <w:rPrChange w:id="2416" w:author="Renee Butler" w:date="2020-02-15T11:24:00Z">
            <w:rPr/>
          </w:rPrChange>
        </w:rPr>
        <w:t>the</w:t>
      </w:r>
      <w:r w:rsidRPr="00284EA4">
        <w:rPr>
          <w:rFonts w:asciiTheme="minorHAnsi" w:hAnsiTheme="minorHAnsi" w:cstheme="minorHAnsi"/>
          <w:spacing w:val="1"/>
          <w:rPrChange w:id="2417" w:author="Renee Butler" w:date="2020-02-15T11:24:00Z">
            <w:rPr>
              <w:spacing w:val="1"/>
            </w:rPr>
          </w:rPrChange>
        </w:rPr>
        <w:t xml:space="preserve"> </w:t>
      </w:r>
      <w:r w:rsidRPr="00284EA4">
        <w:rPr>
          <w:rFonts w:asciiTheme="minorHAnsi" w:hAnsiTheme="minorHAnsi" w:cstheme="minorHAnsi"/>
          <w:rPrChange w:id="2418" w:author="Renee Butler" w:date="2020-02-15T11:24:00Z">
            <w:rPr/>
          </w:rPrChange>
        </w:rPr>
        <w:t>Academic</w:t>
      </w:r>
      <w:r w:rsidR="00F75AB2" w:rsidRPr="00284EA4">
        <w:rPr>
          <w:rFonts w:asciiTheme="minorHAnsi" w:hAnsiTheme="minorHAnsi" w:cstheme="minorHAnsi"/>
          <w:spacing w:val="61"/>
          <w:rPrChange w:id="2419" w:author="Renee Butler" w:date="2020-02-15T11:24:00Z">
            <w:rPr>
              <w:spacing w:val="61"/>
            </w:rPr>
          </w:rPrChange>
        </w:rPr>
        <w:t xml:space="preserve"> </w:t>
      </w:r>
      <w:r w:rsidRPr="00284EA4">
        <w:rPr>
          <w:rFonts w:asciiTheme="minorHAnsi" w:hAnsiTheme="minorHAnsi" w:cstheme="minorHAnsi"/>
          <w:rPrChange w:id="2420" w:author="Renee Butler" w:date="2020-02-15T11:24:00Z">
            <w:rPr/>
          </w:rPrChange>
        </w:rPr>
        <w:t>Senate</w:t>
      </w:r>
      <w:r w:rsidRPr="00284EA4">
        <w:rPr>
          <w:rFonts w:asciiTheme="minorHAnsi" w:hAnsiTheme="minorHAnsi" w:cstheme="minorHAnsi"/>
          <w:spacing w:val="1"/>
          <w:rPrChange w:id="2421" w:author="Renee Butler" w:date="2020-02-15T11:24:00Z">
            <w:rPr>
              <w:spacing w:val="1"/>
            </w:rPr>
          </w:rPrChange>
        </w:rPr>
        <w:t xml:space="preserve"> </w:t>
      </w:r>
      <w:r w:rsidRPr="00284EA4">
        <w:rPr>
          <w:rFonts w:asciiTheme="minorHAnsi" w:hAnsiTheme="minorHAnsi" w:cstheme="minorHAnsi"/>
          <w:rPrChange w:id="2422" w:author="Renee Butler" w:date="2020-02-15T11:24:00Z">
            <w:rPr/>
          </w:rPrChange>
        </w:rPr>
        <w:t>Council for the</w:t>
      </w:r>
      <w:r w:rsidRPr="00284EA4">
        <w:rPr>
          <w:rFonts w:asciiTheme="minorHAnsi" w:hAnsiTheme="minorHAnsi" w:cstheme="minorHAnsi"/>
          <w:spacing w:val="1"/>
          <w:rPrChange w:id="2423" w:author="Renee Butler" w:date="2020-02-15T11:24:00Z">
            <w:rPr>
              <w:spacing w:val="1"/>
            </w:rPr>
          </w:rPrChange>
        </w:rPr>
        <w:t xml:space="preserve"> </w:t>
      </w:r>
      <w:r w:rsidRPr="00284EA4">
        <w:rPr>
          <w:rFonts w:asciiTheme="minorHAnsi" w:hAnsiTheme="minorHAnsi" w:cstheme="minorHAnsi"/>
          <w:rPrChange w:id="2424" w:author="Renee Butler" w:date="2020-02-15T11:24:00Z">
            <w:rPr/>
          </w:rPrChange>
        </w:rPr>
        <w:t>remainder of</w:t>
      </w:r>
      <w:r w:rsidRPr="00284EA4">
        <w:rPr>
          <w:rFonts w:asciiTheme="minorHAnsi" w:hAnsiTheme="minorHAnsi" w:cstheme="minorHAnsi"/>
          <w:spacing w:val="-3"/>
          <w:rPrChange w:id="2425" w:author="Renee Butler" w:date="2020-02-15T11:24:00Z">
            <w:rPr>
              <w:spacing w:val="-3"/>
            </w:rPr>
          </w:rPrChange>
        </w:rPr>
        <w:t xml:space="preserve"> </w:t>
      </w:r>
      <w:r w:rsidRPr="00284EA4">
        <w:rPr>
          <w:rFonts w:asciiTheme="minorHAnsi" w:hAnsiTheme="minorHAnsi" w:cstheme="minorHAnsi"/>
          <w:rPrChange w:id="2426" w:author="Renee Butler" w:date="2020-02-15T11:24:00Z">
            <w:rPr/>
          </w:rPrChange>
        </w:rPr>
        <w:t>the</w:t>
      </w:r>
      <w:r w:rsidRPr="00284EA4">
        <w:rPr>
          <w:rFonts w:asciiTheme="minorHAnsi" w:hAnsiTheme="minorHAnsi" w:cstheme="minorHAnsi"/>
          <w:spacing w:val="-2"/>
          <w:rPrChange w:id="2427" w:author="Renee Butler" w:date="2020-02-15T11:24:00Z">
            <w:rPr>
              <w:spacing w:val="-2"/>
            </w:rPr>
          </w:rPrChange>
        </w:rPr>
        <w:t xml:space="preserve"> </w:t>
      </w:r>
      <w:r w:rsidRPr="00284EA4">
        <w:rPr>
          <w:rFonts w:asciiTheme="minorHAnsi" w:hAnsiTheme="minorHAnsi" w:cstheme="minorHAnsi"/>
          <w:rPrChange w:id="2428" w:author="Renee Butler" w:date="2020-02-15T11:24:00Z">
            <w:rPr/>
          </w:rPrChange>
        </w:rPr>
        <w:t>term of</w:t>
      </w:r>
      <w:r w:rsidRPr="00284EA4">
        <w:rPr>
          <w:rFonts w:asciiTheme="minorHAnsi" w:hAnsiTheme="minorHAnsi" w:cstheme="minorHAnsi"/>
          <w:spacing w:val="-3"/>
          <w:rPrChange w:id="2429" w:author="Renee Butler" w:date="2020-02-15T11:24:00Z">
            <w:rPr>
              <w:spacing w:val="-3"/>
            </w:rPr>
          </w:rPrChange>
        </w:rPr>
        <w:t xml:space="preserve"> </w:t>
      </w:r>
      <w:r w:rsidRPr="00284EA4">
        <w:rPr>
          <w:rFonts w:asciiTheme="minorHAnsi" w:hAnsiTheme="minorHAnsi" w:cstheme="minorHAnsi"/>
          <w:rPrChange w:id="2430" w:author="Renee Butler" w:date="2020-02-15T11:24:00Z">
            <w:rPr/>
          </w:rPrChange>
        </w:rPr>
        <w:t>office.</w:t>
      </w:r>
    </w:p>
    <w:p w14:paraId="3F745E3D" w14:textId="77777777" w:rsidR="001033C6" w:rsidRPr="00284EA4" w:rsidRDefault="001033C6" w:rsidP="00CE4A61">
      <w:pPr>
        <w:rPr>
          <w:rFonts w:asciiTheme="minorHAnsi" w:hAnsiTheme="minorHAnsi" w:cstheme="minorHAnsi"/>
          <w:rPrChange w:id="2431" w:author="Renee Butler" w:date="2020-02-15T11:24:00Z">
            <w:rPr/>
          </w:rPrChange>
        </w:rPr>
      </w:pPr>
    </w:p>
    <w:p w14:paraId="6E501370" w14:textId="12352926" w:rsidR="00B0645B" w:rsidRPr="00284EA4" w:rsidRDefault="00B0645B" w:rsidP="00CE4A61">
      <w:pPr>
        <w:rPr>
          <w:ins w:id="2432" w:author="Erik Reese" w:date="2020-01-31T20:55:00Z"/>
          <w:rFonts w:asciiTheme="minorHAnsi" w:hAnsiTheme="minorHAnsi" w:cstheme="minorHAnsi"/>
          <w:rPrChange w:id="2433" w:author="Renee Butler" w:date="2020-02-15T11:24:00Z">
            <w:rPr>
              <w:ins w:id="2434" w:author="Erik Reese" w:date="2020-01-31T20:55:00Z"/>
            </w:rPr>
          </w:rPrChange>
        </w:rPr>
      </w:pPr>
      <w:r w:rsidRPr="00284EA4">
        <w:rPr>
          <w:rFonts w:asciiTheme="minorHAnsi" w:hAnsiTheme="minorHAnsi" w:cstheme="minorHAnsi"/>
          <w:rPrChange w:id="2435" w:author="Renee Butler" w:date="2020-02-15T11:24:00Z">
            <w:rPr/>
          </w:rPrChange>
        </w:rPr>
        <w:t>Faculty</w:t>
      </w:r>
      <w:r w:rsidRPr="00284EA4">
        <w:rPr>
          <w:rFonts w:asciiTheme="minorHAnsi" w:hAnsiTheme="minorHAnsi" w:cstheme="minorHAnsi"/>
          <w:spacing w:val="-5"/>
          <w:rPrChange w:id="2436" w:author="Renee Butler" w:date="2020-02-15T11:24:00Z">
            <w:rPr>
              <w:spacing w:val="-5"/>
            </w:rPr>
          </w:rPrChange>
        </w:rPr>
        <w:t xml:space="preserve"> </w:t>
      </w:r>
      <w:r w:rsidRPr="00284EA4">
        <w:rPr>
          <w:rFonts w:asciiTheme="minorHAnsi" w:hAnsiTheme="minorHAnsi" w:cstheme="minorHAnsi"/>
          <w:rPrChange w:id="2437" w:author="Renee Butler" w:date="2020-02-15T11:24:00Z">
            <w:rPr/>
          </w:rPrChange>
        </w:rPr>
        <w:t>co-chairs may</w:t>
      </w:r>
      <w:r w:rsidRPr="00284EA4">
        <w:rPr>
          <w:rFonts w:asciiTheme="minorHAnsi" w:hAnsiTheme="minorHAnsi" w:cstheme="minorHAnsi"/>
          <w:spacing w:val="-3"/>
          <w:rPrChange w:id="2438" w:author="Renee Butler" w:date="2020-02-15T11:24:00Z">
            <w:rPr>
              <w:spacing w:val="-3"/>
            </w:rPr>
          </w:rPrChange>
        </w:rPr>
        <w:t xml:space="preserve"> </w:t>
      </w:r>
      <w:r w:rsidRPr="00284EA4">
        <w:rPr>
          <w:rFonts w:asciiTheme="minorHAnsi" w:hAnsiTheme="minorHAnsi" w:cstheme="minorHAnsi"/>
          <w:rPrChange w:id="2439" w:author="Renee Butler" w:date="2020-02-15T11:24:00Z">
            <w:rPr/>
          </w:rPrChange>
        </w:rPr>
        <w:t>serve</w:t>
      </w:r>
      <w:r w:rsidRPr="00284EA4">
        <w:rPr>
          <w:rFonts w:asciiTheme="minorHAnsi" w:hAnsiTheme="minorHAnsi" w:cstheme="minorHAnsi"/>
          <w:spacing w:val="3"/>
          <w:rPrChange w:id="2440" w:author="Renee Butler" w:date="2020-02-15T11:24:00Z">
            <w:rPr>
              <w:spacing w:val="3"/>
            </w:rPr>
          </w:rPrChange>
        </w:rPr>
        <w:t xml:space="preserve"> </w:t>
      </w:r>
      <w:r w:rsidRPr="00284EA4">
        <w:rPr>
          <w:rFonts w:asciiTheme="minorHAnsi" w:hAnsiTheme="minorHAnsi" w:cstheme="minorHAnsi"/>
          <w:rPrChange w:id="2441" w:author="Renee Butler" w:date="2020-02-15T11:24:00Z">
            <w:rPr/>
          </w:rPrChange>
        </w:rPr>
        <w:t>for three</w:t>
      </w:r>
      <w:r w:rsidRPr="00284EA4">
        <w:rPr>
          <w:rFonts w:asciiTheme="minorHAnsi" w:hAnsiTheme="minorHAnsi" w:cstheme="minorHAnsi"/>
          <w:spacing w:val="-2"/>
          <w:rPrChange w:id="2442" w:author="Renee Butler" w:date="2020-02-15T11:24:00Z">
            <w:rPr>
              <w:spacing w:val="-2"/>
            </w:rPr>
          </w:rPrChange>
        </w:rPr>
        <w:t xml:space="preserve"> </w:t>
      </w:r>
      <w:r w:rsidRPr="00284EA4">
        <w:rPr>
          <w:rFonts w:asciiTheme="minorHAnsi" w:hAnsiTheme="minorHAnsi" w:cstheme="minorHAnsi"/>
          <w:rPrChange w:id="2443" w:author="Renee Butler" w:date="2020-02-15T11:24:00Z">
            <w:rPr/>
          </w:rPrChange>
        </w:rPr>
        <w:t>terms consecutively</w:t>
      </w:r>
      <w:r w:rsidRPr="00284EA4">
        <w:rPr>
          <w:rFonts w:asciiTheme="minorHAnsi" w:hAnsiTheme="minorHAnsi" w:cstheme="minorHAnsi"/>
          <w:spacing w:val="-5"/>
          <w:rPrChange w:id="2444" w:author="Renee Butler" w:date="2020-02-15T11:24:00Z">
            <w:rPr>
              <w:spacing w:val="-5"/>
            </w:rPr>
          </w:rPrChange>
        </w:rPr>
        <w:t xml:space="preserve"> </w:t>
      </w:r>
      <w:r w:rsidRPr="00284EA4">
        <w:rPr>
          <w:rFonts w:asciiTheme="minorHAnsi" w:hAnsiTheme="minorHAnsi" w:cstheme="minorHAnsi"/>
          <w:rPrChange w:id="2445" w:author="Renee Butler" w:date="2020-02-15T11:24:00Z">
            <w:rPr/>
          </w:rPrChange>
        </w:rPr>
        <w:t>and then shall</w:t>
      </w:r>
      <w:r w:rsidRPr="00284EA4">
        <w:rPr>
          <w:rFonts w:asciiTheme="minorHAnsi" w:hAnsiTheme="minorHAnsi" w:cstheme="minorHAnsi"/>
          <w:spacing w:val="-2"/>
          <w:rPrChange w:id="2446" w:author="Renee Butler" w:date="2020-02-15T11:24:00Z">
            <w:rPr>
              <w:spacing w:val="-2"/>
            </w:rPr>
          </w:rPrChange>
        </w:rPr>
        <w:t xml:space="preserve"> </w:t>
      </w:r>
      <w:r w:rsidRPr="00284EA4">
        <w:rPr>
          <w:rFonts w:asciiTheme="minorHAnsi" w:hAnsiTheme="minorHAnsi" w:cstheme="minorHAnsi"/>
          <w:rPrChange w:id="2447" w:author="Renee Butler" w:date="2020-02-15T11:24:00Z">
            <w:rPr/>
          </w:rPrChange>
        </w:rPr>
        <w:t>stand down for at</w:t>
      </w:r>
      <w:r w:rsidR="00F75AB2" w:rsidRPr="00284EA4">
        <w:rPr>
          <w:rFonts w:asciiTheme="minorHAnsi" w:hAnsiTheme="minorHAnsi" w:cstheme="minorHAnsi"/>
          <w:spacing w:val="71"/>
          <w:rPrChange w:id="2448" w:author="Renee Butler" w:date="2020-02-15T11:24:00Z">
            <w:rPr>
              <w:spacing w:val="71"/>
            </w:rPr>
          </w:rPrChange>
        </w:rPr>
        <w:t xml:space="preserve"> </w:t>
      </w:r>
      <w:r w:rsidRPr="00284EA4">
        <w:rPr>
          <w:rFonts w:asciiTheme="minorHAnsi" w:hAnsiTheme="minorHAnsi" w:cstheme="minorHAnsi"/>
          <w:rPrChange w:id="2449" w:author="Renee Butler" w:date="2020-02-15T11:24:00Z">
            <w:rPr/>
          </w:rPrChange>
        </w:rPr>
        <w:t>least one</w:t>
      </w:r>
      <w:r w:rsidRPr="00284EA4">
        <w:rPr>
          <w:rFonts w:asciiTheme="minorHAnsi" w:hAnsiTheme="minorHAnsi" w:cstheme="minorHAnsi"/>
          <w:spacing w:val="1"/>
          <w:rPrChange w:id="2450" w:author="Renee Butler" w:date="2020-02-15T11:24:00Z">
            <w:rPr>
              <w:spacing w:val="1"/>
            </w:rPr>
          </w:rPrChange>
        </w:rPr>
        <w:t xml:space="preserve"> </w:t>
      </w:r>
      <w:r w:rsidRPr="00284EA4">
        <w:rPr>
          <w:rFonts w:asciiTheme="minorHAnsi" w:hAnsiTheme="minorHAnsi" w:cstheme="minorHAnsi"/>
          <w:rPrChange w:id="2451" w:author="Renee Butler" w:date="2020-02-15T11:24:00Z">
            <w:rPr/>
          </w:rPrChange>
        </w:rPr>
        <w:t>term</w:t>
      </w:r>
      <w:r w:rsidRPr="00284EA4">
        <w:rPr>
          <w:rFonts w:asciiTheme="minorHAnsi" w:hAnsiTheme="minorHAnsi" w:cstheme="minorHAnsi"/>
          <w:spacing w:val="-2"/>
          <w:rPrChange w:id="2452" w:author="Renee Butler" w:date="2020-02-15T11:24:00Z">
            <w:rPr>
              <w:spacing w:val="-2"/>
            </w:rPr>
          </w:rPrChange>
        </w:rPr>
        <w:t xml:space="preserve"> </w:t>
      </w:r>
      <w:r w:rsidRPr="00284EA4">
        <w:rPr>
          <w:rFonts w:asciiTheme="minorHAnsi" w:hAnsiTheme="minorHAnsi" w:cstheme="minorHAnsi"/>
          <w:rPrChange w:id="2453" w:author="Renee Butler" w:date="2020-02-15T11:24:00Z">
            <w:rPr/>
          </w:rPrChange>
        </w:rPr>
        <w:t>before</w:t>
      </w:r>
      <w:r w:rsidRPr="00284EA4">
        <w:rPr>
          <w:rFonts w:asciiTheme="minorHAnsi" w:hAnsiTheme="minorHAnsi" w:cstheme="minorHAnsi"/>
          <w:spacing w:val="1"/>
          <w:rPrChange w:id="2454" w:author="Renee Butler" w:date="2020-02-15T11:24:00Z">
            <w:rPr>
              <w:spacing w:val="1"/>
            </w:rPr>
          </w:rPrChange>
        </w:rPr>
        <w:t xml:space="preserve"> </w:t>
      </w:r>
      <w:r w:rsidRPr="00284EA4">
        <w:rPr>
          <w:rFonts w:asciiTheme="minorHAnsi" w:hAnsiTheme="minorHAnsi" w:cstheme="minorHAnsi"/>
          <w:rPrChange w:id="2455" w:author="Renee Butler" w:date="2020-02-15T11:24:00Z">
            <w:rPr/>
          </w:rPrChange>
        </w:rPr>
        <w:t>being</w:t>
      </w:r>
      <w:r w:rsidRPr="00284EA4">
        <w:rPr>
          <w:rFonts w:asciiTheme="minorHAnsi" w:hAnsiTheme="minorHAnsi" w:cstheme="minorHAnsi"/>
          <w:spacing w:val="-3"/>
          <w:rPrChange w:id="2456" w:author="Renee Butler" w:date="2020-02-15T11:24:00Z">
            <w:rPr>
              <w:spacing w:val="-3"/>
            </w:rPr>
          </w:rPrChange>
        </w:rPr>
        <w:t xml:space="preserve"> </w:t>
      </w:r>
      <w:r w:rsidRPr="00284EA4">
        <w:rPr>
          <w:rFonts w:asciiTheme="minorHAnsi" w:hAnsiTheme="minorHAnsi" w:cstheme="minorHAnsi"/>
          <w:rPrChange w:id="2457" w:author="Renee Butler" w:date="2020-02-15T11:24:00Z">
            <w:rPr/>
          </w:rPrChange>
        </w:rPr>
        <w:t>able</w:t>
      </w:r>
      <w:r w:rsidRPr="00284EA4">
        <w:rPr>
          <w:rFonts w:asciiTheme="minorHAnsi" w:hAnsiTheme="minorHAnsi" w:cstheme="minorHAnsi"/>
          <w:spacing w:val="1"/>
          <w:rPrChange w:id="2458" w:author="Renee Butler" w:date="2020-02-15T11:24:00Z">
            <w:rPr>
              <w:spacing w:val="1"/>
            </w:rPr>
          </w:rPrChange>
        </w:rPr>
        <w:t xml:space="preserve"> </w:t>
      </w:r>
      <w:r w:rsidRPr="00284EA4">
        <w:rPr>
          <w:rFonts w:asciiTheme="minorHAnsi" w:hAnsiTheme="minorHAnsi" w:cstheme="minorHAnsi"/>
          <w:rPrChange w:id="2459" w:author="Renee Butler" w:date="2020-02-15T11:24:00Z">
            <w:rPr/>
          </w:rPrChange>
        </w:rPr>
        <w:t>to stand again for election.</w:t>
      </w:r>
    </w:p>
    <w:p w14:paraId="4FF144DE" w14:textId="77777777" w:rsidR="00ED7526" w:rsidRPr="00284EA4" w:rsidRDefault="00ED7526" w:rsidP="00ED7526">
      <w:pPr>
        <w:rPr>
          <w:ins w:id="2460" w:author="Erik Reese" w:date="2020-01-31T20:55:00Z"/>
          <w:rFonts w:asciiTheme="minorHAnsi" w:hAnsiTheme="minorHAnsi" w:cstheme="minorHAnsi"/>
          <w:spacing w:val="57"/>
          <w:rPrChange w:id="2461" w:author="Renee Butler" w:date="2020-02-15T11:24:00Z">
            <w:rPr>
              <w:ins w:id="2462" w:author="Erik Reese" w:date="2020-01-31T20:55:00Z"/>
              <w:spacing w:val="57"/>
            </w:rPr>
          </w:rPrChange>
        </w:rPr>
      </w:pPr>
      <w:bookmarkStart w:id="2463" w:name="_Hlk31396602"/>
      <w:ins w:id="2464" w:author="Erik Reese" w:date="2020-01-31T20:55:00Z">
        <w:r w:rsidRPr="00284EA4">
          <w:rPr>
            <w:rFonts w:asciiTheme="minorHAnsi" w:hAnsiTheme="minorHAnsi" w:cstheme="minorHAnsi"/>
            <w:rPrChange w:id="2465" w:author="Renee Butler" w:date="2020-02-15T11:24:00Z">
              <w:rPr/>
            </w:rPrChange>
          </w:rPr>
          <w:t>Additional election procedures are detailed in the Academic Senate Election Rules.</w:t>
        </w:r>
      </w:ins>
    </w:p>
    <w:bookmarkEnd w:id="2463"/>
    <w:p w14:paraId="1C7858BE" w14:textId="77777777" w:rsidR="00ED7526" w:rsidRPr="00284EA4" w:rsidRDefault="00ED7526" w:rsidP="00CE4A61">
      <w:pPr>
        <w:rPr>
          <w:rFonts w:asciiTheme="minorHAnsi" w:hAnsiTheme="minorHAnsi" w:cstheme="minorHAnsi"/>
          <w:spacing w:val="71"/>
          <w:rPrChange w:id="2466" w:author="Renee Butler" w:date="2020-02-15T11:24:00Z">
            <w:rPr>
              <w:spacing w:val="71"/>
            </w:rPr>
          </w:rPrChange>
        </w:rPr>
      </w:pPr>
    </w:p>
    <w:p w14:paraId="1106A242" w14:textId="77777777" w:rsidR="001033C6" w:rsidRPr="00284EA4" w:rsidRDefault="001033C6" w:rsidP="00B0645B">
      <w:pPr>
        <w:pStyle w:val="NoSpacing"/>
        <w:rPr>
          <w:rFonts w:cstheme="minorHAnsi"/>
          <w:sz w:val="24"/>
          <w:szCs w:val="24"/>
          <w:rPrChange w:id="2467" w:author="Renee Butler" w:date="2020-02-15T11:24:00Z">
            <w:rPr>
              <w:rFonts w:ascii="Times New Roman" w:hAnsi="Times New Roman" w:cs="Times New Roman"/>
              <w:sz w:val="24"/>
              <w:szCs w:val="24"/>
            </w:rPr>
          </w:rPrChange>
        </w:rPr>
      </w:pPr>
    </w:p>
    <w:p w14:paraId="468B671D" w14:textId="77777777" w:rsidR="00B0645B" w:rsidRPr="00284EA4" w:rsidRDefault="00B0645B" w:rsidP="00CD1D66">
      <w:pPr>
        <w:pStyle w:val="Heading3"/>
        <w:numPr>
          <w:ilvl w:val="0"/>
          <w:numId w:val="43"/>
        </w:numPr>
        <w:rPr>
          <w:rFonts w:asciiTheme="minorHAnsi" w:hAnsiTheme="minorHAnsi" w:cstheme="minorHAnsi"/>
          <w:rPrChange w:id="2468" w:author="Renee Butler" w:date="2020-02-15T11:24:00Z">
            <w:rPr/>
          </w:rPrChange>
        </w:rPr>
      </w:pPr>
      <w:r w:rsidRPr="00284EA4">
        <w:rPr>
          <w:rFonts w:asciiTheme="minorHAnsi" w:hAnsiTheme="minorHAnsi" w:cstheme="minorHAnsi"/>
          <w:rPrChange w:id="2469" w:author="Renee Butler" w:date="2020-02-15T11:24:00Z">
            <w:rPr/>
          </w:rPrChange>
        </w:rPr>
        <w:t>Standing</w:t>
      </w:r>
      <w:r w:rsidRPr="00284EA4">
        <w:rPr>
          <w:rFonts w:asciiTheme="minorHAnsi" w:hAnsiTheme="minorHAnsi" w:cstheme="minorHAnsi"/>
          <w:spacing w:val="-3"/>
          <w:rPrChange w:id="2470" w:author="Renee Butler" w:date="2020-02-15T11:24:00Z">
            <w:rPr>
              <w:spacing w:val="-3"/>
            </w:rPr>
          </w:rPrChange>
        </w:rPr>
        <w:t xml:space="preserve"> </w:t>
      </w:r>
      <w:r w:rsidRPr="00284EA4">
        <w:rPr>
          <w:rFonts w:asciiTheme="minorHAnsi" w:hAnsiTheme="minorHAnsi" w:cstheme="minorHAnsi"/>
          <w:rPrChange w:id="2471" w:author="Renee Butler" w:date="2020-02-15T11:24:00Z">
            <w:rPr/>
          </w:rPrChange>
        </w:rPr>
        <w:t>Committee Members</w:t>
      </w:r>
    </w:p>
    <w:p w14:paraId="6CFF92A8" w14:textId="77777777" w:rsidR="00BF61C2" w:rsidRPr="00284EA4" w:rsidRDefault="00BF61C2" w:rsidP="00B0645B">
      <w:pPr>
        <w:pStyle w:val="NoSpacing"/>
        <w:rPr>
          <w:rFonts w:cstheme="minorHAnsi"/>
          <w:sz w:val="24"/>
          <w:szCs w:val="24"/>
          <w:rPrChange w:id="2472" w:author="Renee Butler" w:date="2020-02-15T11:24:00Z">
            <w:rPr>
              <w:rFonts w:ascii="Times New Roman" w:hAnsi="Times New Roman" w:cs="Times New Roman"/>
              <w:sz w:val="24"/>
              <w:szCs w:val="24"/>
            </w:rPr>
          </w:rPrChange>
        </w:rPr>
      </w:pPr>
    </w:p>
    <w:p w14:paraId="23AA300B" w14:textId="77777777" w:rsidR="00B0645B" w:rsidRPr="00284EA4" w:rsidRDefault="00B0645B" w:rsidP="00CE4A61">
      <w:pPr>
        <w:rPr>
          <w:rFonts w:asciiTheme="minorHAnsi" w:hAnsiTheme="minorHAnsi" w:cstheme="minorHAnsi"/>
          <w:spacing w:val="63"/>
          <w:rPrChange w:id="2473" w:author="Renee Butler" w:date="2020-02-15T11:24:00Z">
            <w:rPr>
              <w:spacing w:val="63"/>
            </w:rPr>
          </w:rPrChange>
        </w:rPr>
      </w:pPr>
      <w:r w:rsidRPr="00284EA4">
        <w:rPr>
          <w:rFonts w:asciiTheme="minorHAnsi" w:hAnsiTheme="minorHAnsi" w:cstheme="minorHAnsi"/>
          <w:rPrChange w:id="2474" w:author="Renee Butler" w:date="2020-02-15T11:24:00Z">
            <w:rPr/>
          </w:rPrChange>
        </w:rPr>
        <w:t>The</w:t>
      </w:r>
      <w:r w:rsidRPr="00284EA4">
        <w:rPr>
          <w:rFonts w:asciiTheme="minorHAnsi" w:hAnsiTheme="minorHAnsi" w:cstheme="minorHAnsi"/>
          <w:spacing w:val="1"/>
          <w:rPrChange w:id="2475" w:author="Renee Butler" w:date="2020-02-15T11:24:00Z">
            <w:rPr>
              <w:spacing w:val="1"/>
            </w:rPr>
          </w:rPrChange>
        </w:rPr>
        <w:t xml:space="preserve"> </w:t>
      </w:r>
      <w:r w:rsidRPr="00284EA4">
        <w:rPr>
          <w:rFonts w:asciiTheme="minorHAnsi" w:hAnsiTheme="minorHAnsi" w:cstheme="minorHAnsi"/>
          <w:rPrChange w:id="2476" w:author="Renee Butler" w:date="2020-02-15T11:24:00Z">
            <w:rPr/>
          </w:rPrChange>
        </w:rPr>
        <w:t>Senate</w:t>
      </w:r>
      <w:r w:rsidRPr="00284EA4">
        <w:rPr>
          <w:rFonts w:asciiTheme="minorHAnsi" w:hAnsiTheme="minorHAnsi" w:cstheme="minorHAnsi"/>
          <w:spacing w:val="1"/>
          <w:rPrChange w:id="2477" w:author="Renee Butler" w:date="2020-02-15T11:24:00Z">
            <w:rPr>
              <w:spacing w:val="1"/>
            </w:rPr>
          </w:rPrChange>
        </w:rPr>
        <w:t xml:space="preserve"> </w:t>
      </w:r>
      <w:r w:rsidRPr="00284EA4">
        <w:rPr>
          <w:rFonts w:asciiTheme="minorHAnsi" w:hAnsiTheme="minorHAnsi" w:cstheme="minorHAnsi"/>
          <w:rPrChange w:id="2478" w:author="Renee Butler" w:date="2020-02-15T11:24:00Z">
            <w:rPr/>
          </w:rPrChange>
        </w:rPr>
        <w:t xml:space="preserve">membership </w:t>
      </w:r>
      <w:r w:rsidRPr="00284EA4">
        <w:rPr>
          <w:rFonts w:asciiTheme="minorHAnsi" w:hAnsiTheme="minorHAnsi" w:cstheme="minorHAnsi"/>
          <w:spacing w:val="-2"/>
          <w:rPrChange w:id="2479" w:author="Renee Butler" w:date="2020-02-15T11:24:00Z">
            <w:rPr>
              <w:spacing w:val="-2"/>
            </w:rPr>
          </w:rPrChange>
        </w:rPr>
        <w:t>of</w:t>
      </w:r>
      <w:r w:rsidRPr="00284EA4">
        <w:rPr>
          <w:rFonts w:asciiTheme="minorHAnsi" w:hAnsiTheme="minorHAnsi" w:cstheme="minorHAnsi"/>
          <w:spacing w:val="-3"/>
          <w:rPrChange w:id="2480" w:author="Renee Butler" w:date="2020-02-15T11:24:00Z">
            <w:rPr>
              <w:spacing w:val="-3"/>
            </w:rPr>
          </w:rPrChange>
        </w:rPr>
        <w:t xml:space="preserve"> </w:t>
      </w:r>
      <w:r w:rsidRPr="00284EA4">
        <w:rPr>
          <w:rFonts w:asciiTheme="minorHAnsi" w:hAnsiTheme="minorHAnsi" w:cstheme="minorHAnsi"/>
          <w:rPrChange w:id="2481" w:author="Renee Butler" w:date="2020-02-15T11:24:00Z">
            <w:rPr/>
          </w:rPrChange>
        </w:rPr>
        <w:t>Standing</w:t>
      </w:r>
      <w:r w:rsidRPr="00284EA4">
        <w:rPr>
          <w:rFonts w:asciiTheme="minorHAnsi" w:hAnsiTheme="minorHAnsi" w:cstheme="minorHAnsi"/>
          <w:spacing w:val="-3"/>
          <w:rPrChange w:id="2482" w:author="Renee Butler" w:date="2020-02-15T11:24:00Z">
            <w:rPr>
              <w:spacing w:val="-3"/>
            </w:rPr>
          </w:rPrChange>
        </w:rPr>
        <w:t xml:space="preserve"> </w:t>
      </w:r>
      <w:r w:rsidRPr="00284EA4">
        <w:rPr>
          <w:rFonts w:asciiTheme="minorHAnsi" w:hAnsiTheme="minorHAnsi" w:cstheme="minorHAnsi"/>
          <w:rPrChange w:id="2483" w:author="Renee Butler" w:date="2020-02-15T11:24:00Z">
            <w:rPr/>
          </w:rPrChange>
        </w:rPr>
        <w:t xml:space="preserve">Committees shall </w:t>
      </w:r>
      <w:r w:rsidRPr="00284EA4">
        <w:rPr>
          <w:rFonts w:asciiTheme="minorHAnsi" w:hAnsiTheme="minorHAnsi" w:cstheme="minorHAnsi"/>
          <w:spacing w:val="-2"/>
          <w:rPrChange w:id="2484" w:author="Renee Butler" w:date="2020-02-15T11:24:00Z">
            <w:rPr>
              <w:spacing w:val="-2"/>
            </w:rPr>
          </w:rPrChange>
        </w:rPr>
        <w:t>be</w:t>
      </w:r>
      <w:r w:rsidRPr="00284EA4">
        <w:rPr>
          <w:rFonts w:asciiTheme="minorHAnsi" w:hAnsiTheme="minorHAnsi" w:cstheme="minorHAnsi"/>
          <w:spacing w:val="1"/>
          <w:rPrChange w:id="2485" w:author="Renee Butler" w:date="2020-02-15T11:24:00Z">
            <w:rPr>
              <w:spacing w:val="1"/>
            </w:rPr>
          </w:rPrChange>
        </w:rPr>
        <w:t xml:space="preserve"> </w:t>
      </w:r>
      <w:r w:rsidRPr="00284EA4">
        <w:rPr>
          <w:rFonts w:asciiTheme="minorHAnsi" w:hAnsiTheme="minorHAnsi" w:cstheme="minorHAnsi"/>
          <w:rPrChange w:id="2486" w:author="Renee Butler" w:date="2020-02-15T11:24:00Z">
            <w:rPr/>
          </w:rPrChange>
        </w:rPr>
        <w:t>ratified by</w:t>
      </w:r>
      <w:r w:rsidRPr="00284EA4">
        <w:rPr>
          <w:rFonts w:asciiTheme="minorHAnsi" w:hAnsiTheme="minorHAnsi" w:cstheme="minorHAnsi"/>
          <w:spacing w:val="-5"/>
          <w:rPrChange w:id="2487" w:author="Renee Butler" w:date="2020-02-15T11:24:00Z">
            <w:rPr>
              <w:spacing w:val="-5"/>
            </w:rPr>
          </w:rPrChange>
        </w:rPr>
        <w:t xml:space="preserve"> </w:t>
      </w:r>
      <w:r w:rsidRPr="00284EA4">
        <w:rPr>
          <w:rFonts w:asciiTheme="minorHAnsi" w:hAnsiTheme="minorHAnsi" w:cstheme="minorHAnsi"/>
          <w:rPrChange w:id="2488" w:author="Renee Butler" w:date="2020-02-15T11:24:00Z">
            <w:rPr/>
          </w:rPrChange>
        </w:rPr>
        <w:t>the</w:t>
      </w:r>
      <w:r w:rsidRPr="00284EA4">
        <w:rPr>
          <w:rFonts w:asciiTheme="minorHAnsi" w:hAnsiTheme="minorHAnsi" w:cstheme="minorHAnsi"/>
          <w:spacing w:val="1"/>
          <w:rPrChange w:id="2489" w:author="Renee Butler" w:date="2020-02-15T11:24:00Z">
            <w:rPr>
              <w:spacing w:val="1"/>
            </w:rPr>
          </w:rPrChange>
        </w:rPr>
        <w:t xml:space="preserve"> </w:t>
      </w:r>
      <w:r w:rsidRPr="00284EA4">
        <w:rPr>
          <w:rFonts w:asciiTheme="minorHAnsi" w:hAnsiTheme="minorHAnsi" w:cstheme="minorHAnsi"/>
          <w:rPrChange w:id="2490" w:author="Renee Butler" w:date="2020-02-15T11:24:00Z">
            <w:rPr/>
          </w:rPrChange>
        </w:rPr>
        <w:t>Academic</w:t>
      </w:r>
      <w:r w:rsidRPr="00284EA4">
        <w:rPr>
          <w:rFonts w:asciiTheme="minorHAnsi" w:hAnsiTheme="minorHAnsi" w:cstheme="minorHAnsi"/>
          <w:spacing w:val="1"/>
          <w:rPrChange w:id="2491" w:author="Renee Butler" w:date="2020-02-15T11:24:00Z">
            <w:rPr>
              <w:spacing w:val="1"/>
            </w:rPr>
          </w:rPrChange>
        </w:rPr>
        <w:t xml:space="preserve"> </w:t>
      </w:r>
      <w:r w:rsidRPr="00284EA4">
        <w:rPr>
          <w:rFonts w:asciiTheme="minorHAnsi" w:hAnsiTheme="minorHAnsi" w:cstheme="minorHAnsi"/>
          <w:rPrChange w:id="2492" w:author="Renee Butler" w:date="2020-02-15T11:24:00Z">
            <w:rPr/>
          </w:rPrChange>
        </w:rPr>
        <w:t>Senate</w:t>
      </w:r>
      <w:r w:rsidRPr="00284EA4">
        <w:rPr>
          <w:rFonts w:asciiTheme="minorHAnsi" w:hAnsiTheme="minorHAnsi" w:cstheme="minorHAnsi"/>
          <w:spacing w:val="1"/>
          <w:rPrChange w:id="2493" w:author="Renee Butler" w:date="2020-02-15T11:24:00Z">
            <w:rPr>
              <w:spacing w:val="1"/>
            </w:rPr>
          </w:rPrChange>
        </w:rPr>
        <w:t xml:space="preserve"> </w:t>
      </w:r>
      <w:r w:rsidRPr="00284EA4">
        <w:rPr>
          <w:rFonts w:asciiTheme="minorHAnsi" w:hAnsiTheme="minorHAnsi" w:cstheme="minorHAnsi"/>
          <w:rPrChange w:id="2494" w:author="Renee Butler" w:date="2020-02-15T11:24:00Z">
            <w:rPr/>
          </w:rPrChange>
        </w:rPr>
        <w:t>Council</w:t>
      </w:r>
      <w:r w:rsidR="00F75AB2" w:rsidRPr="00284EA4">
        <w:rPr>
          <w:rFonts w:asciiTheme="minorHAnsi" w:hAnsiTheme="minorHAnsi" w:cstheme="minorHAnsi"/>
          <w:spacing w:val="63"/>
          <w:rPrChange w:id="2495" w:author="Renee Butler" w:date="2020-02-15T11:24:00Z">
            <w:rPr>
              <w:spacing w:val="63"/>
            </w:rPr>
          </w:rPrChange>
        </w:rPr>
        <w:t xml:space="preserve"> </w:t>
      </w:r>
      <w:r w:rsidR="0009543B" w:rsidRPr="00284EA4">
        <w:rPr>
          <w:rFonts w:asciiTheme="minorHAnsi" w:hAnsiTheme="minorHAnsi" w:cstheme="minorHAnsi"/>
          <w:rPrChange w:id="2496" w:author="Renee Butler" w:date="2020-02-15T11:24:00Z">
            <w:rPr/>
          </w:rPrChange>
        </w:rPr>
        <w:t>a</w:t>
      </w:r>
      <w:r w:rsidRPr="00284EA4">
        <w:rPr>
          <w:rFonts w:asciiTheme="minorHAnsi" w:hAnsiTheme="minorHAnsi" w:cstheme="minorHAnsi"/>
          <w:rPrChange w:id="2497" w:author="Renee Butler" w:date="2020-02-15T11:24:00Z">
            <w:rPr/>
          </w:rPrChange>
        </w:rPr>
        <w:t>nnually</w:t>
      </w:r>
      <w:r w:rsidR="00B01DCE" w:rsidRPr="00284EA4">
        <w:rPr>
          <w:rFonts w:asciiTheme="minorHAnsi" w:hAnsiTheme="minorHAnsi" w:cstheme="minorHAnsi"/>
          <w:rPrChange w:id="2498" w:author="Renee Butler" w:date="2020-02-15T11:24:00Z">
            <w:rPr/>
          </w:rPrChange>
        </w:rPr>
        <w:t xml:space="preserve"> and as needed</w:t>
      </w:r>
      <w:r w:rsidRPr="00284EA4">
        <w:rPr>
          <w:rFonts w:asciiTheme="minorHAnsi" w:hAnsiTheme="minorHAnsi" w:cstheme="minorHAnsi"/>
          <w:rPrChange w:id="2499" w:author="Renee Butler" w:date="2020-02-15T11:24:00Z">
            <w:rPr/>
          </w:rPrChange>
        </w:rPr>
        <w:t>.</w:t>
      </w:r>
    </w:p>
    <w:p w14:paraId="5301D6F5" w14:textId="77777777" w:rsidR="00B0645B" w:rsidRPr="00284EA4" w:rsidRDefault="00B0645B" w:rsidP="00CE4A61">
      <w:pPr>
        <w:rPr>
          <w:rFonts w:asciiTheme="minorHAnsi" w:hAnsiTheme="minorHAnsi" w:cstheme="minorHAnsi"/>
          <w:spacing w:val="57"/>
          <w:rPrChange w:id="2500" w:author="Renee Butler" w:date="2020-02-15T11:24:00Z">
            <w:rPr>
              <w:spacing w:val="57"/>
            </w:rPr>
          </w:rPrChange>
        </w:rPr>
      </w:pPr>
      <w:r w:rsidRPr="00284EA4">
        <w:rPr>
          <w:rFonts w:asciiTheme="minorHAnsi" w:hAnsiTheme="minorHAnsi" w:cstheme="minorHAnsi"/>
          <w:rPrChange w:id="2501" w:author="Renee Butler" w:date="2020-02-15T11:24:00Z">
            <w:rPr/>
          </w:rPrChange>
        </w:rPr>
        <w:t>The</w:t>
      </w:r>
      <w:r w:rsidRPr="00284EA4">
        <w:rPr>
          <w:rFonts w:asciiTheme="minorHAnsi" w:hAnsiTheme="minorHAnsi" w:cstheme="minorHAnsi"/>
          <w:spacing w:val="1"/>
          <w:rPrChange w:id="2502" w:author="Renee Butler" w:date="2020-02-15T11:24:00Z">
            <w:rPr>
              <w:spacing w:val="1"/>
            </w:rPr>
          </w:rPrChange>
        </w:rPr>
        <w:t xml:space="preserve"> </w:t>
      </w:r>
      <w:r w:rsidRPr="00284EA4">
        <w:rPr>
          <w:rFonts w:asciiTheme="minorHAnsi" w:hAnsiTheme="minorHAnsi" w:cstheme="minorHAnsi"/>
          <w:rPrChange w:id="2503" w:author="Renee Butler" w:date="2020-02-15T11:24:00Z">
            <w:rPr/>
          </w:rPrChange>
        </w:rPr>
        <w:t>terms of</w:t>
      </w:r>
      <w:r w:rsidRPr="00284EA4">
        <w:rPr>
          <w:rFonts w:asciiTheme="minorHAnsi" w:hAnsiTheme="minorHAnsi" w:cstheme="minorHAnsi"/>
          <w:spacing w:val="-3"/>
          <w:rPrChange w:id="2504" w:author="Renee Butler" w:date="2020-02-15T11:24:00Z">
            <w:rPr>
              <w:spacing w:val="-3"/>
            </w:rPr>
          </w:rPrChange>
        </w:rPr>
        <w:t xml:space="preserve"> </w:t>
      </w:r>
      <w:r w:rsidRPr="00284EA4">
        <w:rPr>
          <w:rFonts w:asciiTheme="minorHAnsi" w:hAnsiTheme="minorHAnsi" w:cstheme="minorHAnsi"/>
          <w:rPrChange w:id="2505" w:author="Renee Butler" w:date="2020-02-15T11:24:00Z">
            <w:rPr/>
          </w:rPrChange>
        </w:rPr>
        <w:t>office</w:t>
      </w:r>
      <w:r w:rsidRPr="00284EA4">
        <w:rPr>
          <w:rFonts w:asciiTheme="minorHAnsi" w:hAnsiTheme="minorHAnsi" w:cstheme="minorHAnsi"/>
          <w:spacing w:val="1"/>
          <w:rPrChange w:id="2506" w:author="Renee Butler" w:date="2020-02-15T11:24:00Z">
            <w:rPr>
              <w:spacing w:val="1"/>
            </w:rPr>
          </w:rPrChange>
        </w:rPr>
        <w:t xml:space="preserve"> </w:t>
      </w:r>
      <w:r w:rsidRPr="00284EA4">
        <w:rPr>
          <w:rFonts w:asciiTheme="minorHAnsi" w:hAnsiTheme="minorHAnsi" w:cstheme="minorHAnsi"/>
          <w:rPrChange w:id="2507" w:author="Renee Butler" w:date="2020-02-15T11:24:00Z">
            <w:rPr/>
          </w:rPrChange>
        </w:rPr>
        <w:t>for</w:t>
      </w:r>
      <w:r w:rsidRPr="00284EA4">
        <w:rPr>
          <w:rFonts w:asciiTheme="minorHAnsi" w:hAnsiTheme="minorHAnsi" w:cstheme="minorHAnsi"/>
          <w:spacing w:val="2"/>
          <w:rPrChange w:id="2508" w:author="Renee Butler" w:date="2020-02-15T11:24:00Z">
            <w:rPr>
              <w:spacing w:val="2"/>
            </w:rPr>
          </w:rPrChange>
        </w:rPr>
        <w:t xml:space="preserve"> </w:t>
      </w:r>
      <w:r w:rsidRPr="00284EA4">
        <w:rPr>
          <w:rFonts w:asciiTheme="minorHAnsi" w:hAnsiTheme="minorHAnsi" w:cstheme="minorHAnsi"/>
          <w:rPrChange w:id="2509" w:author="Renee Butler" w:date="2020-02-15T11:24:00Z">
            <w:rPr/>
          </w:rPrChange>
        </w:rPr>
        <w:t>faculty</w:t>
      </w:r>
      <w:r w:rsidRPr="00284EA4">
        <w:rPr>
          <w:rFonts w:asciiTheme="minorHAnsi" w:hAnsiTheme="minorHAnsi" w:cstheme="minorHAnsi"/>
          <w:spacing w:val="-5"/>
          <w:rPrChange w:id="2510" w:author="Renee Butler" w:date="2020-02-15T11:24:00Z">
            <w:rPr>
              <w:spacing w:val="-5"/>
            </w:rPr>
          </w:rPrChange>
        </w:rPr>
        <w:t xml:space="preserve"> </w:t>
      </w:r>
      <w:r w:rsidRPr="00284EA4">
        <w:rPr>
          <w:rFonts w:asciiTheme="minorHAnsi" w:hAnsiTheme="minorHAnsi" w:cstheme="minorHAnsi"/>
          <w:rPrChange w:id="2511" w:author="Renee Butler" w:date="2020-02-15T11:24:00Z">
            <w:rPr/>
          </w:rPrChange>
        </w:rPr>
        <w:t>co-chairs and Senate</w:t>
      </w:r>
      <w:r w:rsidRPr="00284EA4">
        <w:rPr>
          <w:rFonts w:asciiTheme="minorHAnsi" w:hAnsiTheme="minorHAnsi" w:cstheme="minorHAnsi"/>
          <w:spacing w:val="1"/>
          <w:rPrChange w:id="2512" w:author="Renee Butler" w:date="2020-02-15T11:24:00Z">
            <w:rPr>
              <w:spacing w:val="1"/>
            </w:rPr>
          </w:rPrChange>
        </w:rPr>
        <w:t xml:space="preserve"> </w:t>
      </w:r>
      <w:r w:rsidRPr="00284EA4">
        <w:rPr>
          <w:rFonts w:asciiTheme="minorHAnsi" w:hAnsiTheme="minorHAnsi" w:cstheme="minorHAnsi"/>
          <w:rPrChange w:id="2513" w:author="Renee Butler" w:date="2020-02-15T11:24:00Z">
            <w:rPr/>
          </w:rPrChange>
        </w:rPr>
        <w:t>members of</w:t>
      </w:r>
      <w:r w:rsidRPr="00284EA4">
        <w:rPr>
          <w:rFonts w:asciiTheme="minorHAnsi" w:hAnsiTheme="minorHAnsi" w:cstheme="minorHAnsi"/>
          <w:spacing w:val="-3"/>
          <w:rPrChange w:id="2514" w:author="Renee Butler" w:date="2020-02-15T11:24:00Z">
            <w:rPr>
              <w:spacing w:val="-3"/>
            </w:rPr>
          </w:rPrChange>
        </w:rPr>
        <w:t xml:space="preserve"> </w:t>
      </w:r>
      <w:r w:rsidRPr="00284EA4">
        <w:rPr>
          <w:rFonts w:asciiTheme="minorHAnsi" w:hAnsiTheme="minorHAnsi" w:cstheme="minorHAnsi"/>
          <w:rPrChange w:id="2515" w:author="Renee Butler" w:date="2020-02-15T11:24:00Z">
            <w:rPr/>
          </w:rPrChange>
        </w:rPr>
        <w:t>the</w:t>
      </w:r>
      <w:r w:rsidRPr="00284EA4">
        <w:rPr>
          <w:rFonts w:asciiTheme="minorHAnsi" w:hAnsiTheme="minorHAnsi" w:cstheme="minorHAnsi"/>
          <w:spacing w:val="1"/>
          <w:rPrChange w:id="2516" w:author="Renee Butler" w:date="2020-02-15T11:24:00Z">
            <w:rPr>
              <w:spacing w:val="1"/>
            </w:rPr>
          </w:rPrChange>
        </w:rPr>
        <w:t xml:space="preserve"> </w:t>
      </w:r>
      <w:r w:rsidRPr="00284EA4">
        <w:rPr>
          <w:rFonts w:asciiTheme="minorHAnsi" w:hAnsiTheme="minorHAnsi" w:cstheme="minorHAnsi"/>
          <w:rPrChange w:id="2517" w:author="Renee Butler" w:date="2020-02-15T11:24:00Z">
            <w:rPr/>
          </w:rPrChange>
        </w:rPr>
        <w:t>Standing</w:t>
      </w:r>
      <w:r w:rsidRPr="00284EA4">
        <w:rPr>
          <w:rFonts w:asciiTheme="minorHAnsi" w:hAnsiTheme="minorHAnsi" w:cstheme="minorHAnsi"/>
          <w:spacing w:val="-3"/>
          <w:rPrChange w:id="2518" w:author="Renee Butler" w:date="2020-02-15T11:24:00Z">
            <w:rPr>
              <w:spacing w:val="-3"/>
            </w:rPr>
          </w:rPrChange>
        </w:rPr>
        <w:t xml:space="preserve"> </w:t>
      </w:r>
      <w:r w:rsidRPr="00284EA4">
        <w:rPr>
          <w:rFonts w:asciiTheme="minorHAnsi" w:hAnsiTheme="minorHAnsi" w:cstheme="minorHAnsi"/>
          <w:rPrChange w:id="2519" w:author="Renee Butler" w:date="2020-02-15T11:24:00Z">
            <w:rPr/>
          </w:rPrChange>
        </w:rPr>
        <w:t>Committees</w:t>
      </w:r>
      <w:r w:rsidR="00F75AB2" w:rsidRPr="00284EA4">
        <w:rPr>
          <w:rFonts w:asciiTheme="minorHAnsi" w:hAnsiTheme="minorHAnsi" w:cstheme="minorHAnsi"/>
          <w:spacing w:val="57"/>
          <w:rPrChange w:id="2520" w:author="Renee Butler" w:date="2020-02-15T11:24:00Z">
            <w:rPr>
              <w:spacing w:val="57"/>
            </w:rPr>
          </w:rPrChange>
        </w:rPr>
        <w:t xml:space="preserve"> </w:t>
      </w:r>
      <w:r w:rsidRPr="00284EA4">
        <w:rPr>
          <w:rFonts w:asciiTheme="minorHAnsi" w:hAnsiTheme="minorHAnsi" w:cstheme="minorHAnsi"/>
          <w:rPrChange w:id="2521" w:author="Renee Butler" w:date="2020-02-15T11:24:00Z">
            <w:rPr/>
          </w:rPrChange>
        </w:rPr>
        <w:t xml:space="preserve">shall </w:t>
      </w:r>
      <w:r w:rsidRPr="00284EA4">
        <w:rPr>
          <w:rFonts w:asciiTheme="minorHAnsi" w:hAnsiTheme="minorHAnsi" w:cstheme="minorHAnsi"/>
          <w:spacing w:val="-2"/>
          <w:rPrChange w:id="2522" w:author="Renee Butler" w:date="2020-02-15T11:24:00Z">
            <w:rPr>
              <w:spacing w:val="-2"/>
            </w:rPr>
          </w:rPrChange>
        </w:rPr>
        <w:t>begin</w:t>
      </w:r>
      <w:r w:rsidRPr="00284EA4">
        <w:rPr>
          <w:rFonts w:asciiTheme="minorHAnsi" w:hAnsiTheme="minorHAnsi" w:cstheme="minorHAnsi"/>
          <w:rPrChange w:id="2523" w:author="Renee Butler" w:date="2020-02-15T11:24:00Z">
            <w:rPr/>
          </w:rPrChange>
        </w:rPr>
        <w:t xml:space="preserve"> the</w:t>
      </w:r>
      <w:r w:rsidRPr="00284EA4">
        <w:rPr>
          <w:rFonts w:asciiTheme="minorHAnsi" w:hAnsiTheme="minorHAnsi" w:cstheme="minorHAnsi"/>
          <w:spacing w:val="1"/>
          <w:rPrChange w:id="2524" w:author="Renee Butler" w:date="2020-02-15T11:24:00Z">
            <w:rPr>
              <w:spacing w:val="1"/>
            </w:rPr>
          </w:rPrChange>
        </w:rPr>
        <w:t xml:space="preserve"> </w:t>
      </w:r>
      <w:r w:rsidRPr="00284EA4">
        <w:rPr>
          <w:rFonts w:asciiTheme="minorHAnsi" w:hAnsiTheme="minorHAnsi" w:cstheme="minorHAnsi"/>
          <w:rPrChange w:id="2525" w:author="Renee Butler" w:date="2020-02-15T11:24:00Z">
            <w:rPr/>
          </w:rPrChange>
        </w:rPr>
        <w:t>first day</w:t>
      </w:r>
      <w:r w:rsidRPr="00284EA4">
        <w:rPr>
          <w:rFonts w:asciiTheme="minorHAnsi" w:hAnsiTheme="minorHAnsi" w:cstheme="minorHAnsi"/>
          <w:spacing w:val="-5"/>
          <w:rPrChange w:id="2526" w:author="Renee Butler" w:date="2020-02-15T11:24:00Z">
            <w:rPr>
              <w:spacing w:val="-5"/>
            </w:rPr>
          </w:rPrChange>
        </w:rPr>
        <w:t xml:space="preserve"> </w:t>
      </w:r>
      <w:r w:rsidRPr="00284EA4">
        <w:rPr>
          <w:rFonts w:asciiTheme="minorHAnsi" w:hAnsiTheme="minorHAnsi" w:cstheme="minorHAnsi"/>
          <w:rPrChange w:id="2527" w:author="Renee Butler" w:date="2020-02-15T11:24:00Z">
            <w:rPr/>
          </w:rPrChange>
        </w:rPr>
        <w:t>of June.</w:t>
      </w:r>
    </w:p>
    <w:p w14:paraId="08A0615B" w14:textId="77777777" w:rsidR="00B0645B" w:rsidRPr="00284EA4" w:rsidRDefault="00B0645B" w:rsidP="00B0645B">
      <w:pPr>
        <w:pStyle w:val="NoSpacing"/>
        <w:rPr>
          <w:rFonts w:cstheme="minorHAnsi"/>
          <w:sz w:val="24"/>
          <w:szCs w:val="24"/>
          <w:rPrChange w:id="2528" w:author="Renee Butler" w:date="2020-02-15T11:24:00Z">
            <w:rPr>
              <w:rFonts w:ascii="Times New Roman" w:hAnsi="Times New Roman" w:cs="Times New Roman"/>
              <w:sz w:val="24"/>
              <w:szCs w:val="24"/>
            </w:rPr>
          </w:rPrChange>
        </w:rPr>
      </w:pPr>
    </w:p>
    <w:p w14:paraId="0BC38633" w14:textId="77777777" w:rsidR="00B0645B" w:rsidRPr="00284EA4" w:rsidRDefault="00B0645B" w:rsidP="00CD1D66">
      <w:pPr>
        <w:pStyle w:val="Heading3"/>
        <w:numPr>
          <w:ilvl w:val="0"/>
          <w:numId w:val="43"/>
        </w:numPr>
        <w:rPr>
          <w:rFonts w:asciiTheme="minorHAnsi" w:hAnsiTheme="minorHAnsi" w:cstheme="minorHAnsi"/>
          <w:rPrChange w:id="2529" w:author="Renee Butler" w:date="2020-02-15T11:24:00Z">
            <w:rPr/>
          </w:rPrChange>
        </w:rPr>
      </w:pPr>
      <w:r w:rsidRPr="00284EA4">
        <w:rPr>
          <w:rFonts w:asciiTheme="minorHAnsi" w:hAnsiTheme="minorHAnsi" w:cstheme="minorHAnsi"/>
          <w:rPrChange w:id="2530" w:author="Renee Butler" w:date="2020-02-15T11:24:00Z">
            <w:rPr/>
          </w:rPrChange>
        </w:rPr>
        <w:t>Duties of</w:t>
      </w:r>
      <w:r w:rsidRPr="00284EA4">
        <w:rPr>
          <w:rFonts w:asciiTheme="minorHAnsi" w:hAnsiTheme="minorHAnsi" w:cstheme="minorHAnsi"/>
          <w:spacing w:val="-3"/>
          <w:rPrChange w:id="2531" w:author="Renee Butler" w:date="2020-02-15T11:24:00Z">
            <w:rPr>
              <w:spacing w:val="-3"/>
            </w:rPr>
          </w:rPrChange>
        </w:rPr>
        <w:t xml:space="preserve"> </w:t>
      </w:r>
      <w:r w:rsidRPr="00284EA4">
        <w:rPr>
          <w:rFonts w:asciiTheme="minorHAnsi" w:hAnsiTheme="minorHAnsi" w:cstheme="minorHAnsi"/>
          <w:rPrChange w:id="2532" w:author="Renee Butler" w:date="2020-02-15T11:24:00Z">
            <w:rPr/>
          </w:rPrChange>
        </w:rPr>
        <w:t>the Standing</w:t>
      </w:r>
      <w:r w:rsidRPr="00284EA4">
        <w:rPr>
          <w:rFonts w:asciiTheme="minorHAnsi" w:hAnsiTheme="minorHAnsi" w:cstheme="minorHAnsi"/>
          <w:spacing w:val="-3"/>
          <w:rPrChange w:id="2533" w:author="Renee Butler" w:date="2020-02-15T11:24:00Z">
            <w:rPr>
              <w:spacing w:val="-3"/>
            </w:rPr>
          </w:rPrChange>
        </w:rPr>
        <w:t xml:space="preserve"> </w:t>
      </w:r>
      <w:r w:rsidRPr="00284EA4">
        <w:rPr>
          <w:rFonts w:asciiTheme="minorHAnsi" w:hAnsiTheme="minorHAnsi" w:cstheme="minorHAnsi"/>
          <w:rPrChange w:id="2534" w:author="Renee Butler" w:date="2020-02-15T11:24:00Z">
            <w:rPr/>
          </w:rPrChange>
        </w:rPr>
        <w:t>Committees</w:t>
      </w:r>
    </w:p>
    <w:p w14:paraId="67001776" w14:textId="77777777" w:rsidR="00B0645B" w:rsidRPr="00284EA4" w:rsidRDefault="00B0645B" w:rsidP="00B0645B">
      <w:pPr>
        <w:pStyle w:val="NoSpacing"/>
        <w:rPr>
          <w:rFonts w:cstheme="minorHAnsi"/>
          <w:sz w:val="24"/>
          <w:szCs w:val="24"/>
          <w:rPrChange w:id="2535" w:author="Renee Butler" w:date="2020-02-15T11:24:00Z">
            <w:rPr>
              <w:rFonts w:ascii="Times New Roman" w:hAnsi="Times New Roman" w:cs="Times New Roman"/>
              <w:sz w:val="24"/>
              <w:szCs w:val="24"/>
            </w:rPr>
          </w:rPrChange>
        </w:rPr>
      </w:pPr>
    </w:p>
    <w:p w14:paraId="0990E7E8" w14:textId="77777777" w:rsidR="00B0645B" w:rsidRPr="00284EA4" w:rsidRDefault="00B0645B" w:rsidP="0078722F">
      <w:pPr>
        <w:rPr>
          <w:rFonts w:asciiTheme="minorHAnsi" w:hAnsiTheme="minorHAnsi" w:cstheme="minorHAnsi"/>
          <w:rPrChange w:id="2536" w:author="Renee Butler" w:date="2020-02-15T11:24:00Z">
            <w:rPr/>
          </w:rPrChange>
        </w:rPr>
      </w:pPr>
      <w:r w:rsidRPr="00284EA4">
        <w:rPr>
          <w:rFonts w:asciiTheme="minorHAnsi" w:hAnsiTheme="minorHAnsi" w:cstheme="minorHAnsi"/>
          <w:spacing w:val="-2"/>
          <w:rPrChange w:id="2537" w:author="Renee Butler" w:date="2020-02-15T11:24:00Z">
            <w:rPr>
              <w:spacing w:val="-2"/>
            </w:rPr>
          </w:rPrChange>
        </w:rPr>
        <w:t>It</w:t>
      </w:r>
      <w:r w:rsidRPr="00284EA4">
        <w:rPr>
          <w:rFonts w:asciiTheme="minorHAnsi" w:hAnsiTheme="minorHAnsi" w:cstheme="minorHAnsi"/>
          <w:rPrChange w:id="2538" w:author="Renee Butler" w:date="2020-02-15T11:24:00Z">
            <w:rPr/>
          </w:rPrChange>
        </w:rPr>
        <w:t xml:space="preserve"> shall be</w:t>
      </w:r>
      <w:r w:rsidRPr="00284EA4">
        <w:rPr>
          <w:rFonts w:asciiTheme="minorHAnsi" w:hAnsiTheme="minorHAnsi" w:cstheme="minorHAnsi"/>
          <w:spacing w:val="1"/>
          <w:rPrChange w:id="2539" w:author="Renee Butler" w:date="2020-02-15T11:24:00Z">
            <w:rPr>
              <w:spacing w:val="1"/>
            </w:rPr>
          </w:rPrChange>
        </w:rPr>
        <w:t xml:space="preserve"> </w:t>
      </w:r>
      <w:r w:rsidRPr="00284EA4">
        <w:rPr>
          <w:rFonts w:asciiTheme="minorHAnsi" w:hAnsiTheme="minorHAnsi" w:cstheme="minorHAnsi"/>
          <w:rPrChange w:id="2540" w:author="Renee Butler" w:date="2020-02-15T11:24:00Z">
            <w:rPr/>
          </w:rPrChange>
        </w:rPr>
        <w:t>the</w:t>
      </w:r>
      <w:r w:rsidRPr="00284EA4">
        <w:rPr>
          <w:rFonts w:asciiTheme="minorHAnsi" w:hAnsiTheme="minorHAnsi" w:cstheme="minorHAnsi"/>
          <w:spacing w:val="1"/>
          <w:rPrChange w:id="2541" w:author="Renee Butler" w:date="2020-02-15T11:24:00Z">
            <w:rPr>
              <w:spacing w:val="1"/>
            </w:rPr>
          </w:rPrChange>
        </w:rPr>
        <w:t xml:space="preserve"> </w:t>
      </w:r>
      <w:r w:rsidRPr="00284EA4">
        <w:rPr>
          <w:rFonts w:asciiTheme="minorHAnsi" w:hAnsiTheme="minorHAnsi" w:cstheme="minorHAnsi"/>
          <w:rPrChange w:id="2542" w:author="Renee Butler" w:date="2020-02-15T11:24:00Z">
            <w:rPr/>
          </w:rPrChange>
        </w:rPr>
        <w:t>duty</w:t>
      </w:r>
      <w:r w:rsidRPr="00284EA4">
        <w:rPr>
          <w:rFonts w:asciiTheme="minorHAnsi" w:hAnsiTheme="minorHAnsi" w:cstheme="minorHAnsi"/>
          <w:spacing w:val="-5"/>
          <w:rPrChange w:id="2543" w:author="Renee Butler" w:date="2020-02-15T11:24:00Z">
            <w:rPr>
              <w:spacing w:val="-5"/>
            </w:rPr>
          </w:rPrChange>
        </w:rPr>
        <w:t xml:space="preserve"> </w:t>
      </w:r>
      <w:r w:rsidRPr="00284EA4">
        <w:rPr>
          <w:rFonts w:asciiTheme="minorHAnsi" w:hAnsiTheme="minorHAnsi" w:cstheme="minorHAnsi"/>
          <w:spacing w:val="1"/>
          <w:rPrChange w:id="2544" w:author="Renee Butler" w:date="2020-02-15T11:24:00Z">
            <w:rPr>
              <w:spacing w:val="1"/>
            </w:rPr>
          </w:rPrChange>
        </w:rPr>
        <w:t>of</w:t>
      </w:r>
      <w:r w:rsidRPr="00284EA4">
        <w:rPr>
          <w:rFonts w:asciiTheme="minorHAnsi" w:hAnsiTheme="minorHAnsi" w:cstheme="minorHAnsi"/>
          <w:spacing w:val="-3"/>
          <w:rPrChange w:id="2545" w:author="Renee Butler" w:date="2020-02-15T11:24:00Z">
            <w:rPr>
              <w:spacing w:val="-3"/>
            </w:rPr>
          </w:rPrChange>
        </w:rPr>
        <w:t xml:space="preserve"> </w:t>
      </w:r>
      <w:r w:rsidRPr="00284EA4">
        <w:rPr>
          <w:rFonts w:asciiTheme="minorHAnsi" w:hAnsiTheme="minorHAnsi" w:cstheme="minorHAnsi"/>
          <w:rPrChange w:id="2546" w:author="Renee Butler" w:date="2020-02-15T11:24:00Z">
            <w:rPr/>
          </w:rPrChange>
        </w:rPr>
        <w:t>the</w:t>
      </w:r>
      <w:r w:rsidRPr="00284EA4">
        <w:rPr>
          <w:rFonts w:asciiTheme="minorHAnsi" w:hAnsiTheme="minorHAnsi" w:cstheme="minorHAnsi"/>
          <w:spacing w:val="1"/>
          <w:rPrChange w:id="2547" w:author="Renee Butler" w:date="2020-02-15T11:24:00Z">
            <w:rPr>
              <w:spacing w:val="1"/>
            </w:rPr>
          </w:rPrChange>
        </w:rPr>
        <w:t xml:space="preserve"> </w:t>
      </w:r>
      <w:r w:rsidRPr="00284EA4">
        <w:rPr>
          <w:rFonts w:asciiTheme="minorHAnsi" w:hAnsiTheme="minorHAnsi" w:cstheme="minorHAnsi"/>
          <w:rPrChange w:id="2548" w:author="Renee Butler" w:date="2020-02-15T11:24:00Z">
            <w:rPr/>
          </w:rPrChange>
        </w:rPr>
        <w:t>Standing</w:t>
      </w:r>
      <w:r w:rsidRPr="00284EA4">
        <w:rPr>
          <w:rFonts w:asciiTheme="minorHAnsi" w:hAnsiTheme="minorHAnsi" w:cstheme="minorHAnsi"/>
          <w:spacing w:val="-3"/>
          <w:rPrChange w:id="2549" w:author="Renee Butler" w:date="2020-02-15T11:24:00Z">
            <w:rPr>
              <w:spacing w:val="-3"/>
            </w:rPr>
          </w:rPrChange>
        </w:rPr>
        <w:t xml:space="preserve"> </w:t>
      </w:r>
      <w:r w:rsidRPr="00284EA4">
        <w:rPr>
          <w:rFonts w:asciiTheme="minorHAnsi" w:hAnsiTheme="minorHAnsi" w:cstheme="minorHAnsi"/>
          <w:rPrChange w:id="2550" w:author="Renee Butler" w:date="2020-02-15T11:24:00Z">
            <w:rPr/>
          </w:rPrChange>
        </w:rPr>
        <w:t>Committees to:</w:t>
      </w:r>
    </w:p>
    <w:p w14:paraId="171D6130" w14:textId="77777777" w:rsidR="00E77CB1" w:rsidRPr="00284EA4" w:rsidRDefault="00BF61C2" w:rsidP="0078722F">
      <w:pPr>
        <w:pStyle w:val="ListParagraph"/>
        <w:numPr>
          <w:ilvl w:val="0"/>
          <w:numId w:val="37"/>
        </w:numPr>
        <w:rPr>
          <w:rFonts w:asciiTheme="minorHAnsi" w:hAnsiTheme="minorHAnsi" w:cstheme="minorHAnsi"/>
          <w:rPrChange w:id="2551" w:author="Renee Butler" w:date="2020-02-15T11:24:00Z">
            <w:rPr/>
          </w:rPrChange>
        </w:rPr>
      </w:pPr>
      <w:r w:rsidRPr="00284EA4">
        <w:rPr>
          <w:rFonts w:asciiTheme="minorHAnsi" w:hAnsiTheme="minorHAnsi" w:cstheme="minorHAnsi"/>
          <w:rPrChange w:id="2552" w:author="Renee Butler" w:date="2020-02-15T11:24:00Z">
            <w:rPr/>
          </w:rPrChange>
        </w:rPr>
        <w:t>Work under the</w:t>
      </w:r>
      <w:r w:rsidRPr="00284EA4">
        <w:rPr>
          <w:rFonts w:asciiTheme="minorHAnsi" w:hAnsiTheme="minorHAnsi" w:cstheme="minorHAnsi"/>
          <w:spacing w:val="-2"/>
          <w:rPrChange w:id="2553" w:author="Renee Butler" w:date="2020-02-15T11:24:00Z">
            <w:rPr>
              <w:spacing w:val="-2"/>
            </w:rPr>
          </w:rPrChange>
        </w:rPr>
        <w:t xml:space="preserve"> </w:t>
      </w:r>
      <w:r w:rsidRPr="00284EA4">
        <w:rPr>
          <w:rFonts w:asciiTheme="minorHAnsi" w:hAnsiTheme="minorHAnsi" w:cstheme="minorHAnsi"/>
          <w:rPrChange w:id="2554" w:author="Renee Butler" w:date="2020-02-15T11:24:00Z">
            <w:rPr/>
          </w:rPrChange>
        </w:rPr>
        <w:t>authority</w:t>
      </w:r>
      <w:r w:rsidRPr="00284EA4">
        <w:rPr>
          <w:rFonts w:asciiTheme="minorHAnsi" w:hAnsiTheme="minorHAnsi" w:cstheme="minorHAnsi"/>
          <w:spacing w:val="-3"/>
          <w:rPrChange w:id="2555" w:author="Renee Butler" w:date="2020-02-15T11:24:00Z">
            <w:rPr>
              <w:spacing w:val="-3"/>
            </w:rPr>
          </w:rPrChange>
        </w:rPr>
        <w:t xml:space="preserve"> </w:t>
      </w:r>
      <w:r w:rsidRPr="00284EA4">
        <w:rPr>
          <w:rFonts w:asciiTheme="minorHAnsi" w:hAnsiTheme="minorHAnsi" w:cstheme="minorHAnsi"/>
          <w:spacing w:val="1"/>
          <w:rPrChange w:id="2556" w:author="Renee Butler" w:date="2020-02-15T11:24:00Z">
            <w:rPr>
              <w:spacing w:val="1"/>
            </w:rPr>
          </w:rPrChange>
        </w:rPr>
        <w:t>of</w:t>
      </w:r>
      <w:r w:rsidRPr="00284EA4">
        <w:rPr>
          <w:rFonts w:asciiTheme="minorHAnsi" w:hAnsiTheme="minorHAnsi" w:cstheme="minorHAnsi"/>
          <w:spacing w:val="-3"/>
          <w:rPrChange w:id="2557" w:author="Renee Butler" w:date="2020-02-15T11:24:00Z">
            <w:rPr>
              <w:spacing w:val="-3"/>
            </w:rPr>
          </w:rPrChange>
        </w:rPr>
        <w:t xml:space="preserve"> </w:t>
      </w:r>
      <w:r w:rsidRPr="00284EA4">
        <w:rPr>
          <w:rFonts w:asciiTheme="minorHAnsi" w:hAnsiTheme="minorHAnsi" w:cstheme="minorHAnsi"/>
          <w:rPrChange w:id="2558" w:author="Renee Butler" w:date="2020-02-15T11:24:00Z">
            <w:rPr/>
          </w:rPrChange>
        </w:rPr>
        <w:t>the</w:t>
      </w:r>
      <w:r w:rsidRPr="00284EA4">
        <w:rPr>
          <w:rFonts w:asciiTheme="minorHAnsi" w:hAnsiTheme="minorHAnsi" w:cstheme="minorHAnsi"/>
          <w:spacing w:val="1"/>
          <w:rPrChange w:id="2559" w:author="Renee Butler" w:date="2020-02-15T11:24:00Z">
            <w:rPr>
              <w:spacing w:val="1"/>
            </w:rPr>
          </w:rPrChange>
        </w:rPr>
        <w:t xml:space="preserve"> </w:t>
      </w:r>
      <w:r w:rsidRPr="00284EA4">
        <w:rPr>
          <w:rFonts w:asciiTheme="minorHAnsi" w:hAnsiTheme="minorHAnsi" w:cstheme="minorHAnsi"/>
          <w:rPrChange w:id="2560" w:author="Renee Butler" w:date="2020-02-15T11:24:00Z">
            <w:rPr/>
          </w:rPrChange>
        </w:rPr>
        <w:t>Academic</w:t>
      </w:r>
      <w:r w:rsidRPr="00284EA4">
        <w:rPr>
          <w:rFonts w:asciiTheme="minorHAnsi" w:hAnsiTheme="minorHAnsi" w:cstheme="minorHAnsi"/>
          <w:spacing w:val="1"/>
          <w:rPrChange w:id="2561" w:author="Renee Butler" w:date="2020-02-15T11:24:00Z">
            <w:rPr>
              <w:spacing w:val="1"/>
            </w:rPr>
          </w:rPrChange>
        </w:rPr>
        <w:t xml:space="preserve"> </w:t>
      </w:r>
      <w:r w:rsidRPr="00284EA4">
        <w:rPr>
          <w:rFonts w:asciiTheme="minorHAnsi" w:hAnsiTheme="minorHAnsi" w:cstheme="minorHAnsi"/>
          <w:rPrChange w:id="2562" w:author="Renee Butler" w:date="2020-02-15T11:24:00Z">
            <w:rPr/>
          </w:rPrChange>
        </w:rPr>
        <w:t>Senate</w:t>
      </w:r>
      <w:r w:rsidRPr="00284EA4">
        <w:rPr>
          <w:rFonts w:asciiTheme="minorHAnsi" w:hAnsiTheme="minorHAnsi" w:cstheme="minorHAnsi"/>
          <w:spacing w:val="-2"/>
          <w:rPrChange w:id="2563" w:author="Renee Butler" w:date="2020-02-15T11:24:00Z">
            <w:rPr>
              <w:spacing w:val="-2"/>
            </w:rPr>
          </w:rPrChange>
        </w:rPr>
        <w:t xml:space="preserve"> </w:t>
      </w:r>
      <w:r w:rsidRPr="00284EA4">
        <w:rPr>
          <w:rFonts w:asciiTheme="minorHAnsi" w:hAnsiTheme="minorHAnsi" w:cstheme="minorHAnsi"/>
          <w:rPrChange w:id="2564" w:author="Renee Butler" w:date="2020-02-15T11:24:00Z">
            <w:rPr/>
          </w:rPrChange>
        </w:rPr>
        <w:t>on all</w:t>
      </w:r>
      <w:r w:rsidRPr="00284EA4">
        <w:rPr>
          <w:rFonts w:asciiTheme="minorHAnsi" w:hAnsiTheme="minorHAnsi" w:cstheme="minorHAnsi"/>
          <w:spacing w:val="-2"/>
          <w:rPrChange w:id="2565" w:author="Renee Butler" w:date="2020-02-15T11:24:00Z">
            <w:rPr>
              <w:spacing w:val="-2"/>
            </w:rPr>
          </w:rPrChange>
        </w:rPr>
        <w:t xml:space="preserve"> </w:t>
      </w:r>
      <w:r w:rsidRPr="00284EA4">
        <w:rPr>
          <w:rFonts w:asciiTheme="minorHAnsi" w:hAnsiTheme="minorHAnsi" w:cstheme="minorHAnsi"/>
          <w:rPrChange w:id="2566" w:author="Renee Butler" w:date="2020-02-15T11:24:00Z">
            <w:rPr/>
          </w:rPrChange>
        </w:rPr>
        <w:t>academic</w:t>
      </w:r>
      <w:r w:rsidRPr="00284EA4">
        <w:rPr>
          <w:rFonts w:asciiTheme="minorHAnsi" w:hAnsiTheme="minorHAnsi" w:cstheme="minorHAnsi"/>
          <w:spacing w:val="1"/>
          <w:rPrChange w:id="2567" w:author="Renee Butler" w:date="2020-02-15T11:24:00Z">
            <w:rPr>
              <w:spacing w:val="1"/>
            </w:rPr>
          </w:rPrChange>
        </w:rPr>
        <w:t xml:space="preserve"> </w:t>
      </w:r>
      <w:r w:rsidRPr="00284EA4">
        <w:rPr>
          <w:rFonts w:asciiTheme="minorHAnsi" w:hAnsiTheme="minorHAnsi" w:cstheme="minorHAnsi"/>
          <w:rPrChange w:id="2568" w:author="Renee Butler" w:date="2020-02-15T11:24:00Z">
            <w:rPr/>
          </w:rPrChange>
        </w:rPr>
        <w:t>and professional</w:t>
      </w:r>
      <w:r w:rsidRPr="00284EA4">
        <w:rPr>
          <w:rFonts w:asciiTheme="minorHAnsi" w:hAnsiTheme="minorHAnsi" w:cstheme="minorHAnsi"/>
          <w:spacing w:val="29"/>
          <w:rPrChange w:id="2569" w:author="Renee Butler" w:date="2020-02-15T11:24:00Z">
            <w:rPr>
              <w:spacing w:val="29"/>
            </w:rPr>
          </w:rPrChange>
        </w:rPr>
        <w:t xml:space="preserve"> </w:t>
      </w:r>
      <w:r w:rsidRPr="00284EA4">
        <w:rPr>
          <w:rFonts w:asciiTheme="minorHAnsi" w:hAnsiTheme="minorHAnsi" w:cstheme="minorHAnsi"/>
          <w:rPrChange w:id="2570" w:author="Renee Butler" w:date="2020-02-15T11:24:00Z">
            <w:rPr/>
          </w:rPrChange>
        </w:rPr>
        <w:t>matters.</w:t>
      </w:r>
    </w:p>
    <w:p w14:paraId="5D2620DD" w14:textId="77777777" w:rsidR="00BF61C2" w:rsidRPr="00284EA4" w:rsidRDefault="00BF61C2" w:rsidP="0078722F">
      <w:pPr>
        <w:pStyle w:val="ListParagraph"/>
        <w:numPr>
          <w:ilvl w:val="0"/>
          <w:numId w:val="37"/>
        </w:numPr>
        <w:rPr>
          <w:rFonts w:asciiTheme="minorHAnsi" w:hAnsiTheme="minorHAnsi" w:cstheme="minorHAnsi"/>
          <w:rPrChange w:id="2571" w:author="Renee Butler" w:date="2020-02-15T11:24:00Z">
            <w:rPr/>
          </w:rPrChange>
        </w:rPr>
      </w:pPr>
      <w:r w:rsidRPr="00284EA4">
        <w:rPr>
          <w:rFonts w:asciiTheme="minorHAnsi" w:hAnsiTheme="minorHAnsi" w:cstheme="minorHAnsi"/>
          <w:rPrChange w:id="2572" w:author="Renee Butler" w:date="2020-02-15T11:24:00Z">
            <w:rPr/>
          </w:rPrChange>
        </w:rPr>
        <w:t>Consider, study, and make</w:t>
      </w:r>
      <w:r w:rsidRPr="00284EA4">
        <w:rPr>
          <w:rFonts w:asciiTheme="minorHAnsi" w:hAnsiTheme="minorHAnsi" w:cstheme="minorHAnsi"/>
          <w:spacing w:val="1"/>
          <w:rPrChange w:id="2573" w:author="Renee Butler" w:date="2020-02-15T11:24:00Z">
            <w:rPr>
              <w:spacing w:val="1"/>
            </w:rPr>
          </w:rPrChange>
        </w:rPr>
        <w:t xml:space="preserve"> </w:t>
      </w:r>
      <w:r w:rsidRPr="00284EA4">
        <w:rPr>
          <w:rFonts w:asciiTheme="minorHAnsi" w:hAnsiTheme="minorHAnsi" w:cstheme="minorHAnsi"/>
          <w:rPrChange w:id="2574" w:author="Renee Butler" w:date="2020-02-15T11:24:00Z">
            <w:rPr/>
          </w:rPrChange>
        </w:rPr>
        <w:t>recommendations on</w:t>
      </w:r>
      <w:r w:rsidRPr="00284EA4">
        <w:rPr>
          <w:rFonts w:asciiTheme="minorHAnsi" w:hAnsiTheme="minorHAnsi" w:cstheme="minorHAnsi"/>
          <w:spacing w:val="-3"/>
          <w:rPrChange w:id="2575" w:author="Renee Butler" w:date="2020-02-15T11:24:00Z">
            <w:rPr>
              <w:spacing w:val="-3"/>
            </w:rPr>
          </w:rPrChange>
        </w:rPr>
        <w:t xml:space="preserve"> </w:t>
      </w:r>
      <w:r w:rsidRPr="00284EA4">
        <w:rPr>
          <w:rFonts w:asciiTheme="minorHAnsi" w:hAnsiTheme="minorHAnsi" w:cstheme="minorHAnsi"/>
          <w:rPrChange w:id="2576" w:author="Renee Butler" w:date="2020-02-15T11:24:00Z">
            <w:rPr/>
          </w:rPrChange>
        </w:rPr>
        <w:t>all</w:t>
      </w:r>
      <w:r w:rsidRPr="00284EA4">
        <w:rPr>
          <w:rFonts w:asciiTheme="minorHAnsi" w:hAnsiTheme="minorHAnsi" w:cstheme="minorHAnsi"/>
          <w:spacing w:val="-2"/>
          <w:rPrChange w:id="2577" w:author="Renee Butler" w:date="2020-02-15T11:24:00Z">
            <w:rPr>
              <w:spacing w:val="-2"/>
            </w:rPr>
          </w:rPrChange>
        </w:rPr>
        <w:t xml:space="preserve"> </w:t>
      </w:r>
      <w:r w:rsidRPr="00284EA4">
        <w:rPr>
          <w:rFonts w:asciiTheme="minorHAnsi" w:hAnsiTheme="minorHAnsi" w:cstheme="minorHAnsi"/>
          <w:rPrChange w:id="2578" w:author="Renee Butler" w:date="2020-02-15T11:24:00Z">
            <w:rPr/>
          </w:rPrChange>
        </w:rPr>
        <w:t>matters submitted</w:t>
      </w:r>
      <w:r w:rsidRPr="00284EA4">
        <w:rPr>
          <w:rFonts w:asciiTheme="minorHAnsi" w:hAnsiTheme="minorHAnsi" w:cstheme="minorHAnsi"/>
          <w:spacing w:val="-3"/>
          <w:rPrChange w:id="2579" w:author="Renee Butler" w:date="2020-02-15T11:24:00Z">
            <w:rPr>
              <w:spacing w:val="-3"/>
            </w:rPr>
          </w:rPrChange>
        </w:rPr>
        <w:t xml:space="preserve"> </w:t>
      </w:r>
      <w:r w:rsidRPr="00284EA4">
        <w:rPr>
          <w:rFonts w:asciiTheme="minorHAnsi" w:hAnsiTheme="minorHAnsi" w:cstheme="minorHAnsi"/>
          <w:rPrChange w:id="2580" w:author="Renee Butler" w:date="2020-02-15T11:24:00Z">
            <w:rPr/>
          </w:rPrChange>
        </w:rPr>
        <w:t>to them</w:t>
      </w:r>
      <w:r w:rsidRPr="00284EA4">
        <w:rPr>
          <w:rFonts w:asciiTheme="minorHAnsi" w:hAnsiTheme="minorHAnsi" w:cstheme="minorHAnsi"/>
          <w:spacing w:val="1"/>
          <w:rPrChange w:id="2581" w:author="Renee Butler" w:date="2020-02-15T11:24:00Z">
            <w:rPr>
              <w:spacing w:val="1"/>
            </w:rPr>
          </w:rPrChange>
        </w:rPr>
        <w:t xml:space="preserve"> </w:t>
      </w:r>
      <w:r w:rsidRPr="00284EA4">
        <w:rPr>
          <w:rFonts w:asciiTheme="minorHAnsi" w:hAnsiTheme="minorHAnsi" w:cstheme="minorHAnsi"/>
          <w:rPrChange w:id="2582" w:author="Renee Butler" w:date="2020-02-15T11:24:00Z">
            <w:rPr/>
          </w:rPrChange>
        </w:rPr>
        <w:t>by</w:t>
      </w:r>
      <w:r w:rsidRPr="00284EA4">
        <w:rPr>
          <w:rFonts w:asciiTheme="minorHAnsi" w:hAnsiTheme="minorHAnsi" w:cstheme="minorHAnsi"/>
          <w:spacing w:val="-5"/>
          <w:rPrChange w:id="2583" w:author="Renee Butler" w:date="2020-02-15T11:24:00Z">
            <w:rPr>
              <w:spacing w:val="-5"/>
            </w:rPr>
          </w:rPrChange>
        </w:rPr>
        <w:t xml:space="preserve"> </w:t>
      </w:r>
      <w:r w:rsidRPr="00284EA4">
        <w:rPr>
          <w:rFonts w:asciiTheme="minorHAnsi" w:hAnsiTheme="minorHAnsi" w:cstheme="minorHAnsi"/>
          <w:rPrChange w:id="2584" w:author="Renee Butler" w:date="2020-02-15T11:24:00Z">
            <w:rPr/>
          </w:rPrChange>
        </w:rPr>
        <w:t>the Academic</w:t>
      </w:r>
      <w:r w:rsidRPr="00284EA4">
        <w:rPr>
          <w:rFonts w:asciiTheme="minorHAnsi" w:hAnsiTheme="minorHAnsi" w:cstheme="minorHAnsi"/>
          <w:spacing w:val="1"/>
          <w:rPrChange w:id="2585" w:author="Renee Butler" w:date="2020-02-15T11:24:00Z">
            <w:rPr>
              <w:spacing w:val="1"/>
            </w:rPr>
          </w:rPrChange>
        </w:rPr>
        <w:t xml:space="preserve"> </w:t>
      </w:r>
      <w:r w:rsidRPr="00284EA4">
        <w:rPr>
          <w:rFonts w:asciiTheme="minorHAnsi" w:hAnsiTheme="minorHAnsi" w:cstheme="minorHAnsi"/>
          <w:rPrChange w:id="2586" w:author="Renee Butler" w:date="2020-02-15T11:24:00Z">
            <w:rPr/>
          </w:rPrChange>
        </w:rPr>
        <w:t>Senate</w:t>
      </w:r>
      <w:r w:rsidRPr="00284EA4">
        <w:rPr>
          <w:rFonts w:asciiTheme="minorHAnsi" w:hAnsiTheme="minorHAnsi" w:cstheme="minorHAnsi"/>
          <w:spacing w:val="1"/>
          <w:rPrChange w:id="2587" w:author="Renee Butler" w:date="2020-02-15T11:24:00Z">
            <w:rPr>
              <w:spacing w:val="1"/>
            </w:rPr>
          </w:rPrChange>
        </w:rPr>
        <w:t xml:space="preserve"> </w:t>
      </w:r>
      <w:r w:rsidRPr="00284EA4">
        <w:rPr>
          <w:rFonts w:asciiTheme="minorHAnsi" w:hAnsiTheme="minorHAnsi" w:cstheme="minorHAnsi"/>
          <w:rPrChange w:id="2588" w:author="Renee Butler" w:date="2020-02-15T11:24:00Z">
            <w:rPr/>
          </w:rPrChange>
        </w:rPr>
        <w:t>President, the</w:t>
      </w:r>
      <w:r w:rsidRPr="00284EA4">
        <w:rPr>
          <w:rFonts w:asciiTheme="minorHAnsi" w:hAnsiTheme="minorHAnsi" w:cstheme="minorHAnsi"/>
          <w:spacing w:val="1"/>
          <w:rPrChange w:id="2589" w:author="Renee Butler" w:date="2020-02-15T11:24:00Z">
            <w:rPr>
              <w:spacing w:val="1"/>
            </w:rPr>
          </w:rPrChange>
        </w:rPr>
        <w:t xml:space="preserve"> </w:t>
      </w:r>
      <w:r w:rsidRPr="00284EA4">
        <w:rPr>
          <w:rFonts w:asciiTheme="minorHAnsi" w:hAnsiTheme="minorHAnsi" w:cstheme="minorHAnsi"/>
          <w:rPrChange w:id="2590" w:author="Renee Butler" w:date="2020-02-15T11:24:00Z">
            <w:rPr/>
          </w:rPrChange>
        </w:rPr>
        <w:t>Senate</w:t>
      </w:r>
      <w:r w:rsidRPr="00284EA4">
        <w:rPr>
          <w:rFonts w:asciiTheme="minorHAnsi" w:hAnsiTheme="minorHAnsi" w:cstheme="minorHAnsi"/>
          <w:spacing w:val="1"/>
          <w:rPrChange w:id="2591" w:author="Renee Butler" w:date="2020-02-15T11:24:00Z">
            <w:rPr>
              <w:spacing w:val="1"/>
            </w:rPr>
          </w:rPrChange>
        </w:rPr>
        <w:t xml:space="preserve"> </w:t>
      </w:r>
      <w:r w:rsidRPr="00284EA4">
        <w:rPr>
          <w:rFonts w:asciiTheme="minorHAnsi" w:hAnsiTheme="minorHAnsi" w:cstheme="minorHAnsi"/>
          <w:rPrChange w:id="2592" w:author="Renee Butler" w:date="2020-02-15T11:24:00Z">
            <w:rPr/>
          </w:rPrChange>
        </w:rPr>
        <w:t>Council, or Standing</w:t>
      </w:r>
      <w:r w:rsidRPr="00284EA4">
        <w:rPr>
          <w:rFonts w:asciiTheme="minorHAnsi" w:hAnsiTheme="minorHAnsi" w:cstheme="minorHAnsi"/>
          <w:spacing w:val="-3"/>
          <w:rPrChange w:id="2593" w:author="Renee Butler" w:date="2020-02-15T11:24:00Z">
            <w:rPr>
              <w:spacing w:val="-3"/>
            </w:rPr>
          </w:rPrChange>
        </w:rPr>
        <w:t xml:space="preserve"> </w:t>
      </w:r>
      <w:r w:rsidRPr="00284EA4">
        <w:rPr>
          <w:rFonts w:asciiTheme="minorHAnsi" w:hAnsiTheme="minorHAnsi" w:cstheme="minorHAnsi"/>
          <w:rPrChange w:id="2594" w:author="Renee Butler" w:date="2020-02-15T11:24:00Z">
            <w:rPr/>
          </w:rPrChange>
        </w:rPr>
        <w:t>Committee</w:t>
      </w:r>
      <w:r w:rsidRPr="00284EA4">
        <w:rPr>
          <w:rFonts w:asciiTheme="minorHAnsi" w:hAnsiTheme="minorHAnsi" w:cstheme="minorHAnsi"/>
          <w:spacing w:val="1"/>
          <w:rPrChange w:id="2595" w:author="Renee Butler" w:date="2020-02-15T11:24:00Z">
            <w:rPr>
              <w:spacing w:val="1"/>
            </w:rPr>
          </w:rPrChange>
        </w:rPr>
        <w:t xml:space="preserve"> co-</w:t>
      </w:r>
      <w:r w:rsidRPr="00284EA4">
        <w:rPr>
          <w:rFonts w:asciiTheme="minorHAnsi" w:hAnsiTheme="minorHAnsi" w:cstheme="minorHAnsi"/>
          <w:rPrChange w:id="2596" w:author="Renee Butler" w:date="2020-02-15T11:24:00Z">
            <w:rPr/>
          </w:rPrChange>
        </w:rPr>
        <w:t>chairs,</w:t>
      </w:r>
      <w:r w:rsidRPr="00284EA4">
        <w:rPr>
          <w:rFonts w:asciiTheme="minorHAnsi" w:hAnsiTheme="minorHAnsi" w:cstheme="minorHAnsi"/>
          <w:spacing w:val="53"/>
          <w:rPrChange w:id="2597" w:author="Renee Butler" w:date="2020-02-15T11:24:00Z">
            <w:rPr>
              <w:spacing w:val="53"/>
            </w:rPr>
          </w:rPrChange>
        </w:rPr>
        <w:t xml:space="preserve"> </w:t>
      </w:r>
      <w:r w:rsidRPr="00284EA4">
        <w:rPr>
          <w:rFonts w:asciiTheme="minorHAnsi" w:hAnsiTheme="minorHAnsi" w:cstheme="minorHAnsi"/>
          <w:rPrChange w:id="2598" w:author="Renee Butler" w:date="2020-02-15T11:24:00Z">
            <w:rPr/>
          </w:rPrChange>
        </w:rPr>
        <w:t>or through resolutions passed at</w:t>
      </w:r>
      <w:r w:rsidRPr="00284EA4">
        <w:rPr>
          <w:rFonts w:asciiTheme="minorHAnsi" w:hAnsiTheme="minorHAnsi" w:cstheme="minorHAnsi"/>
          <w:spacing w:val="-2"/>
          <w:rPrChange w:id="2599" w:author="Renee Butler" w:date="2020-02-15T11:24:00Z">
            <w:rPr>
              <w:spacing w:val="-2"/>
            </w:rPr>
          </w:rPrChange>
        </w:rPr>
        <w:t xml:space="preserve"> </w:t>
      </w:r>
      <w:r w:rsidRPr="00284EA4">
        <w:rPr>
          <w:rFonts w:asciiTheme="minorHAnsi" w:hAnsiTheme="minorHAnsi" w:cstheme="minorHAnsi"/>
          <w:rPrChange w:id="2600" w:author="Renee Butler" w:date="2020-02-15T11:24:00Z">
            <w:rPr/>
          </w:rPrChange>
        </w:rPr>
        <w:t>a</w:t>
      </w:r>
      <w:r w:rsidRPr="00284EA4">
        <w:rPr>
          <w:rFonts w:asciiTheme="minorHAnsi" w:hAnsiTheme="minorHAnsi" w:cstheme="minorHAnsi"/>
          <w:spacing w:val="1"/>
          <w:rPrChange w:id="2601" w:author="Renee Butler" w:date="2020-02-15T11:24:00Z">
            <w:rPr>
              <w:spacing w:val="1"/>
            </w:rPr>
          </w:rPrChange>
        </w:rPr>
        <w:t xml:space="preserve"> </w:t>
      </w:r>
      <w:r w:rsidRPr="00284EA4">
        <w:rPr>
          <w:rFonts w:asciiTheme="minorHAnsi" w:hAnsiTheme="minorHAnsi" w:cstheme="minorHAnsi"/>
          <w:rPrChange w:id="2602" w:author="Renee Butler" w:date="2020-02-15T11:24:00Z">
            <w:rPr/>
          </w:rPrChange>
        </w:rPr>
        <w:t>General Meeting</w:t>
      </w:r>
      <w:r w:rsidRPr="00284EA4">
        <w:rPr>
          <w:rFonts w:asciiTheme="minorHAnsi" w:hAnsiTheme="minorHAnsi" w:cstheme="minorHAnsi"/>
          <w:spacing w:val="-3"/>
          <w:rPrChange w:id="2603" w:author="Renee Butler" w:date="2020-02-15T11:24:00Z">
            <w:rPr>
              <w:spacing w:val="-3"/>
            </w:rPr>
          </w:rPrChange>
        </w:rPr>
        <w:t xml:space="preserve"> </w:t>
      </w:r>
      <w:r w:rsidRPr="00284EA4">
        <w:rPr>
          <w:rFonts w:asciiTheme="minorHAnsi" w:hAnsiTheme="minorHAnsi" w:cstheme="minorHAnsi"/>
          <w:rPrChange w:id="2604" w:author="Renee Butler" w:date="2020-02-15T11:24:00Z">
            <w:rPr/>
          </w:rPrChange>
        </w:rPr>
        <w:t>of</w:t>
      </w:r>
      <w:r w:rsidRPr="00284EA4">
        <w:rPr>
          <w:rFonts w:asciiTheme="minorHAnsi" w:hAnsiTheme="minorHAnsi" w:cstheme="minorHAnsi"/>
          <w:spacing w:val="-3"/>
          <w:rPrChange w:id="2605" w:author="Renee Butler" w:date="2020-02-15T11:24:00Z">
            <w:rPr>
              <w:spacing w:val="-3"/>
            </w:rPr>
          </w:rPrChange>
        </w:rPr>
        <w:t xml:space="preserve"> </w:t>
      </w:r>
      <w:r w:rsidRPr="00284EA4">
        <w:rPr>
          <w:rFonts w:asciiTheme="minorHAnsi" w:hAnsiTheme="minorHAnsi" w:cstheme="minorHAnsi"/>
          <w:rPrChange w:id="2606" w:author="Renee Butler" w:date="2020-02-15T11:24:00Z">
            <w:rPr/>
          </w:rPrChange>
        </w:rPr>
        <w:t>the</w:t>
      </w:r>
      <w:r w:rsidRPr="00284EA4">
        <w:rPr>
          <w:rFonts w:asciiTheme="minorHAnsi" w:hAnsiTheme="minorHAnsi" w:cstheme="minorHAnsi"/>
          <w:spacing w:val="1"/>
          <w:rPrChange w:id="2607" w:author="Renee Butler" w:date="2020-02-15T11:24:00Z">
            <w:rPr>
              <w:spacing w:val="1"/>
            </w:rPr>
          </w:rPrChange>
        </w:rPr>
        <w:t xml:space="preserve"> </w:t>
      </w:r>
      <w:r w:rsidRPr="00284EA4">
        <w:rPr>
          <w:rFonts w:asciiTheme="minorHAnsi" w:hAnsiTheme="minorHAnsi" w:cstheme="minorHAnsi"/>
          <w:rPrChange w:id="2608" w:author="Renee Butler" w:date="2020-02-15T11:24:00Z">
            <w:rPr/>
          </w:rPrChange>
        </w:rPr>
        <w:t>Academic Senate.</w:t>
      </w:r>
    </w:p>
    <w:p w14:paraId="1AC7A17E" w14:textId="77777777" w:rsidR="00BF61C2" w:rsidRPr="00284EA4" w:rsidRDefault="00BF61C2" w:rsidP="0078722F">
      <w:pPr>
        <w:pStyle w:val="ListParagraph"/>
        <w:numPr>
          <w:ilvl w:val="0"/>
          <w:numId w:val="37"/>
        </w:numPr>
        <w:rPr>
          <w:rFonts w:asciiTheme="minorHAnsi" w:hAnsiTheme="minorHAnsi" w:cstheme="minorHAnsi"/>
          <w:rPrChange w:id="2609" w:author="Renee Butler" w:date="2020-02-15T11:24:00Z">
            <w:rPr/>
          </w:rPrChange>
        </w:rPr>
      </w:pPr>
      <w:r w:rsidRPr="00284EA4">
        <w:rPr>
          <w:rFonts w:asciiTheme="minorHAnsi" w:hAnsiTheme="minorHAnsi" w:cstheme="minorHAnsi"/>
          <w:rPrChange w:id="2610" w:author="Renee Butler" w:date="2020-02-15T11:24:00Z">
            <w:rPr/>
          </w:rPrChange>
        </w:rPr>
        <w:t>Bring</w:t>
      </w:r>
      <w:r w:rsidRPr="00284EA4">
        <w:rPr>
          <w:rFonts w:asciiTheme="minorHAnsi" w:hAnsiTheme="minorHAnsi" w:cstheme="minorHAnsi"/>
          <w:spacing w:val="-3"/>
          <w:rPrChange w:id="2611" w:author="Renee Butler" w:date="2020-02-15T11:24:00Z">
            <w:rPr>
              <w:spacing w:val="-3"/>
            </w:rPr>
          </w:rPrChange>
        </w:rPr>
        <w:t xml:space="preserve"> </w:t>
      </w:r>
      <w:r w:rsidRPr="00284EA4">
        <w:rPr>
          <w:rFonts w:asciiTheme="minorHAnsi" w:hAnsiTheme="minorHAnsi" w:cstheme="minorHAnsi"/>
          <w:rPrChange w:id="2612" w:author="Renee Butler" w:date="2020-02-15T11:24:00Z">
            <w:rPr/>
          </w:rPrChange>
        </w:rPr>
        <w:t>their recommendations back</w:t>
      </w:r>
      <w:r w:rsidRPr="00284EA4">
        <w:rPr>
          <w:rFonts w:asciiTheme="minorHAnsi" w:hAnsiTheme="minorHAnsi" w:cstheme="minorHAnsi"/>
          <w:spacing w:val="-3"/>
          <w:rPrChange w:id="2613" w:author="Renee Butler" w:date="2020-02-15T11:24:00Z">
            <w:rPr>
              <w:spacing w:val="-3"/>
            </w:rPr>
          </w:rPrChange>
        </w:rPr>
        <w:t xml:space="preserve"> </w:t>
      </w:r>
      <w:r w:rsidRPr="00284EA4">
        <w:rPr>
          <w:rFonts w:asciiTheme="minorHAnsi" w:hAnsiTheme="minorHAnsi" w:cstheme="minorHAnsi"/>
          <w:rPrChange w:id="2614" w:author="Renee Butler" w:date="2020-02-15T11:24:00Z">
            <w:rPr/>
          </w:rPrChange>
        </w:rPr>
        <w:t>to the</w:t>
      </w:r>
      <w:r w:rsidRPr="00284EA4">
        <w:rPr>
          <w:rFonts w:asciiTheme="minorHAnsi" w:hAnsiTheme="minorHAnsi" w:cstheme="minorHAnsi"/>
          <w:spacing w:val="1"/>
          <w:rPrChange w:id="2615" w:author="Renee Butler" w:date="2020-02-15T11:24:00Z">
            <w:rPr>
              <w:spacing w:val="1"/>
            </w:rPr>
          </w:rPrChange>
        </w:rPr>
        <w:t xml:space="preserve"> </w:t>
      </w:r>
      <w:r w:rsidRPr="00284EA4">
        <w:rPr>
          <w:rFonts w:asciiTheme="minorHAnsi" w:hAnsiTheme="minorHAnsi" w:cstheme="minorHAnsi"/>
          <w:rPrChange w:id="2616" w:author="Renee Butler" w:date="2020-02-15T11:24:00Z">
            <w:rPr/>
          </w:rPrChange>
        </w:rPr>
        <w:t>Academic</w:t>
      </w:r>
      <w:r w:rsidRPr="00284EA4">
        <w:rPr>
          <w:rFonts w:asciiTheme="minorHAnsi" w:hAnsiTheme="minorHAnsi" w:cstheme="minorHAnsi"/>
          <w:spacing w:val="1"/>
          <w:rPrChange w:id="2617" w:author="Renee Butler" w:date="2020-02-15T11:24:00Z">
            <w:rPr>
              <w:spacing w:val="1"/>
            </w:rPr>
          </w:rPrChange>
        </w:rPr>
        <w:t xml:space="preserve"> </w:t>
      </w:r>
      <w:r w:rsidRPr="00284EA4">
        <w:rPr>
          <w:rFonts w:asciiTheme="minorHAnsi" w:hAnsiTheme="minorHAnsi" w:cstheme="minorHAnsi"/>
          <w:rPrChange w:id="2618" w:author="Renee Butler" w:date="2020-02-15T11:24:00Z">
            <w:rPr/>
          </w:rPrChange>
        </w:rPr>
        <w:t>Senate</w:t>
      </w:r>
      <w:r w:rsidRPr="00284EA4">
        <w:rPr>
          <w:rFonts w:asciiTheme="minorHAnsi" w:hAnsiTheme="minorHAnsi" w:cstheme="minorHAnsi"/>
          <w:spacing w:val="-2"/>
          <w:rPrChange w:id="2619" w:author="Renee Butler" w:date="2020-02-15T11:24:00Z">
            <w:rPr>
              <w:spacing w:val="-2"/>
            </w:rPr>
          </w:rPrChange>
        </w:rPr>
        <w:t xml:space="preserve"> </w:t>
      </w:r>
      <w:r w:rsidRPr="00284EA4">
        <w:rPr>
          <w:rFonts w:asciiTheme="minorHAnsi" w:hAnsiTheme="minorHAnsi" w:cstheme="minorHAnsi"/>
          <w:rPrChange w:id="2620" w:author="Renee Butler" w:date="2020-02-15T11:24:00Z">
            <w:rPr/>
          </w:rPrChange>
        </w:rPr>
        <w:t>Council.</w:t>
      </w:r>
    </w:p>
    <w:p w14:paraId="778B2521" w14:textId="77777777" w:rsidR="00B0645B" w:rsidRPr="00284EA4" w:rsidRDefault="00B0645B" w:rsidP="00B0645B">
      <w:pPr>
        <w:pStyle w:val="NoSpacing"/>
        <w:rPr>
          <w:rFonts w:cstheme="minorHAnsi"/>
          <w:sz w:val="24"/>
          <w:szCs w:val="24"/>
          <w:rPrChange w:id="2621" w:author="Renee Butler" w:date="2020-02-15T11:24:00Z">
            <w:rPr>
              <w:rFonts w:ascii="Times New Roman" w:hAnsi="Times New Roman" w:cs="Times New Roman"/>
              <w:sz w:val="24"/>
              <w:szCs w:val="24"/>
            </w:rPr>
          </w:rPrChange>
        </w:rPr>
      </w:pPr>
    </w:p>
    <w:p w14:paraId="301C5255" w14:textId="77777777" w:rsidR="00B0645B" w:rsidRPr="00284EA4" w:rsidRDefault="00B0645B" w:rsidP="007A69CC">
      <w:pPr>
        <w:rPr>
          <w:rFonts w:asciiTheme="minorHAnsi" w:hAnsiTheme="minorHAnsi" w:cstheme="minorHAnsi"/>
          <w:spacing w:val="43"/>
          <w:rPrChange w:id="2622" w:author="Renee Butler" w:date="2020-02-15T11:24:00Z">
            <w:rPr>
              <w:spacing w:val="43"/>
            </w:rPr>
          </w:rPrChange>
        </w:rPr>
      </w:pPr>
      <w:r w:rsidRPr="00284EA4">
        <w:rPr>
          <w:rFonts w:asciiTheme="minorHAnsi" w:hAnsiTheme="minorHAnsi" w:cstheme="minorHAnsi"/>
          <w:spacing w:val="-2"/>
          <w:rPrChange w:id="2623" w:author="Renee Butler" w:date="2020-02-15T11:24:00Z">
            <w:rPr>
              <w:spacing w:val="-2"/>
            </w:rPr>
          </w:rPrChange>
        </w:rPr>
        <w:t>In</w:t>
      </w:r>
      <w:r w:rsidRPr="00284EA4">
        <w:rPr>
          <w:rFonts w:asciiTheme="minorHAnsi" w:hAnsiTheme="minorHAnsi" w:cstheme="minorHAnsi"/>
          <w:rPrChange w:id="2624" w:author="Renee Butler" w:date="2020-02-15T11:24:00Z">
            <w:rPr/>
          </w:rPrChange>
        </w:rPr>
        <w:t xml:space="preserve"> the</w:t>
      </w:r>
      <w:r w:rsidRPr="00284EA4">
        <w:rPr>
          <w:rFonts w:asciiTheme="minorHAnsi" w:hAnsiTheme="minorHAnsi" w:cstheme="minorHAnsi"/>
          <w:spacing w:val="1"/>
          <w:rPrChange w:id="2625" w:author="Renee Butler" w:date="2020-02-15T11:24:00Z">
            <w:rPr>
              <w:spacing w:val="1"/>
            </w:rPr>
          </w:rPrChange>
        </w:rPr>
        <w:t xml:space="preserve"> </w:t>
      </w:r>
      <w:r w:rsidRPr="00284EA4">
        <w:rPr>
          <w:rFonts w:asciiTheme="minorHAnsi" w:hAnsiTheme="minorHAnsi" w:cstheme="minorHAnsi"/>
          <w:rPrChange w:id="2626" w:author="Renee Butler" w:date="2020-02-15T11:24:00Z">
            <w:rPr/>
          </w:rPrChange>
        </w:rPr>
        <w:t>event that the</w:t>
      </w:r>
      <w:r w:rsidRPr="00284EA4">
        <w:rPr>
          <w:rFonts w:asciiTheme="minorHAnsi" w:hAnsiTheme="minorHAnsi" w:cstheme="minorHAnsi"/>
          <w:spacing w:val="1"/>
          <w:rPrChange w:id="2627" w:author="Renee Butler" w:date="2020-02-15T11:24:00Z">
            <w:rPr>
              <w:spacing w:val="1"/>
            </w:rPr>
          </w:rPrChange>
        </w:rPr>
        <w:t xml:space="preserve"> </w:t>
      </w:r>
      <w:r w:rsidRPr="00284EA4">
        <w:rPr>
          <w:rFonts w:asciiTheme="minorHAnsi" w:hAnsiTheme="minorHAnsi" w:cstheme="minorHAnsi"/>
          <w:rPrChange w:id="2628" w:author="Renee Butler" w:date="2020-02-15T11:24:00Z">
            <w:rPr/>
          </w:rPrChange>
        </w:rPr>
        <w:t>Academic</w:t>
      </w:r>
      <w:r w:rsidRPr="00284EA4">
        <w:rPr>
          <w:rFonts w:asciiTheme="minorHAnsi" w:hAnsiTheme="minorHAnsi" w:cstheme="minorHAnsi"/>
          <w:spacing w:val="1"/>
          <w:rPrChange w:id="2629" w:author="Renee Butler" w:date="2020-02-15T11:24:00Z">
            <w:rPr>
              <w:spacing w:val="1"/>
            </w:rPr>
          </w:rPrChange>
        </w:rPr>
        <w:t xml:space="preserve"> </w:t>
      </w:r>
      <w:r w:rsidRPr="00284EA4">
        <w:rPr>
          <w:rFonts w:asciiTheme="minorHAnsi" w:hAnsiTheme="minorHAnsi" w:cstheme="minorHAnsi"/>
          <w:rPrChange w:id="2630" w:author="Renee Butler" w:date="2020-02-15T11:24:00Z">
            <w:rPr/>
          </w:rPrChange>
        </w:rPr>
        <w:t>Senate</w:t>
      </w:r>
      <w:r w:rsidRPr="00284EA4">
        <w:rPr>
          <w:rFonts w:asciiTheme="minorHAnsi" w:hAnsiTheme="minorHAnsi" w:cstheme="minorHAnsi"/>
          <w:spacing w:val="1"/>
          <w:rPrChange w:id="2631" w:author="Renee Butler" w:date="2020-02-15T11:24:00Z">
            <w:rPr>
              <w:spacing w:val="1"/>
            </w:rPr>
          </w:rPrChange>
        </w:rPr>
        <w:t xml:space="preserve"> </w:t>
      </w:r>
      <w:r w:rsidRPr="00284EA4">
        <w:rPr>
          <w:rFonts w:asciiTheme="minorHAnsi" w:hAnsiTheme="minorHAnsi" w:cstheme="minorHAnsi"/>
          <w:rPrChange w:id="2632" w:author="Renee Butler" w:date="2020-02-15T11:24:00Z">
            <w:rPr/>
          </w:rPrChange>
        </w:rPr>
        <w:t>Council disapproves the</w:t>
      </w:r>
      <w:r w:rsidRPr="00284EA4">
        <w:rPr>
          <w:rFonts w:asciiTheme="minorHAnsi" w:hAnsiTheme="minorHAnsi" w:cstheme="minorHAnsi"/>
          <w:spacing w:val="1"/>
          <w:rPrChange w:id="2633" w:author="Renee Butler" w:date="2020-02-15T11:24:00Z">
            <w:rPr>
              <w:spacing w:val="1"/>
            </w:rPr>
          </w:rPrChange>
        </w:rPr>
        <w:t xml:space="preserve"> </w:t>
      </w:r>
      <w:r w:rsidRPr="00284EA4">
        <w:rPr>
          <w:rFonts w:asciiTheme="minorHAnsi" w:hAnsiTheme="minorHAnsi" w:cstheme="minorHAnsi"/>
          <w:rPrChange w:id="2634" w:author="Renee Butler" w:date="2020-02-15T11:24:00Z">
            <w:rPr/>
          </w:rPrChange>
        </w:rPr>
        <w:t>recommendation of</w:t>
      </w:r>
      <w:r w:rsidRPr="00284EA4">
        <w:rPr>
          <w:rFonts w:asciiTheme="minorHAnsi" w:hAnsiTheme="minorHAnsi" w:cstheme="minorHAnsi"/>
          <w:spacing w:val="-3"/>
          <w:rPrChange w:id="2635" w:author="Renee Butler" w:date="2020-02-15T11:24:00Z">
            <w:rPr>
              <w:spacing w:val="-3"/>
            </w:rPr>
          </w:rPrChange>
        </w:rPr>
        <w:t xml:space="preserve"> </w:t>
      </w:r>
      <w:r w:rsidRPr="00284EA4">
        <w:rPr>
          <w:rFonts w:asciiTheme="minorHAnsi" w:hAnsiTheme="minorHAnsi" w:cstheme="minorHAnsi"/>
          <w:rPrChange w:id="2636" w:author="Renee Butler" w:date="2020-02-15T11:24:00Z">
            <w:rPr/>
          </w:rPrChange>
        </w:rPr>
        <w:t>a</w:t>
      </w:r>
      <w:r w:rsidRPr="00284EA4">
        <w:rPr>
          <w:rFonts w:asciiTheme="minorHAnsi" w:hAnsiTheme="minorHAnsi" w:cstheme="minorHAnsi"/>
          <w:spacing w:val="1"/>
          <w:rPrChange w:id="2637" w:author="Renee Butler" w:date="2020-02-15T11:24:00Z">
            <w:rPr>
              <w:spacing w:val="1"/>
            </w:rPr>
          </w:rPrChange>
        </w:rPr>
        <w:t xml:space="preserve"> </w:t>
      </w:r>
      <w:r w:rsidRPr="00284EA4">
        <w:rPr>
          <w:rFonts w:asciiTheme="minorHAnsi" w:hAnsiTheme="minorHAnsi" w:cstheme="minorHAnsi"/>
          <w:rPrChange w:id="2638" w:author="Renee Butler" w:date="2020-02-15T11:24:00Z">
            <w:rPr/>
          </w:rPrChange>
        </w:rPr>
        <w:t>Standing</w:t>
      </w:r>
      <w:r w:rsidR="00F75AB2" w:rsidRPr="00284EA4">
        <w:rPr>
          <w:rFonts w:asciiTheme="minorHAnsi" w:hAnsiTheme="minorHAnsi" w:cstheme="minorHAnsi"/>
          <w:spacing w:val="43"/>
          <w:rPrChange w:id="2639" w:author="Renee Butler" w:date="2020-02-15T11:24:00Z">
            <w:rPr>
              <w:spacing w:val="43"/>
            </w:rPr>
          </w:rPrChange>
        </w:rPr>
        <w:t xml:space="preserve"> </w:t>
      </w:r>
      <w:r w:rsidRPr="00284EA4">
        <w:rPr>
          <w:rFonts w:asciiTheme="minorHAnsi" w:hAnsiTheme="minorHAnsi" w:cstheme="minorHAnsi"/>
          <w:rPrChange w:id="2640" w:author="Renee Butler" w:date="2020-02-15T11:24:00Z">
            <w:rPr/>
          </w:rPrChange>
        </w:rPr>
        <w:t>Committee</w:t>
      </w:r>
      <w:r w:rsidRPr="00284EA4">
        <w:rPr>
          <w:rFonts w:asciiTheme="minorHAnsi" w:hAnsiTheme="minorHAnsi" w:cstheme="minorHAnsi"/>
          <w:spacing w:val="1"/>
          <w:rPrChange w:id="2641" w:author="Renee Butler" w:date="2020-02-15T11:24:00Z">
            <w:rPr>
              <w:spacing w:val="1"/>
            </w:rPr>
          </w:rPrChange>
        </w:rPr>
        <w:t xml:space="preserve"> </w:t>
      </w:r>
      <w:r w:rsidRPr="00284EA4">
        <w:rPr>
          <w:rFonts w:asciiTheme="minorHAnsi" w:hAnsiTheme="minorHAnsi" w:cstheme="minorHAnsi"/>
          <w:rPrChange w:id="2642" w:author="Renee Butler" w:date="2020-02-15T11:24:00Z">
            <w:rPr/>
          </w:rPrChange>
        </w:rPr>
        <w:t>on</w:t>
      </w:r>
      <w:r w:rsidRPr="00284EA4">
        <w:rPr>
          <w:rFonts w:asciiTheme="minorHAnsi" w:hAnsiTheme="minorHAnsi" w:cstheme="minorHAnsi"/>
          <w:spacing w:val="-3"/>
          <w:rPrChange w:id="2643" w:author="Renee Butler" w:date="2020-02-15T11:24:00Z">
            <w:rPr>
              <w:spacing w:val="-3"/>
            </w:rPr>
          </w:rPrChange>
        </w:rPr>
        <w:t xml:space="preserve"> </w:t>
      </w:r>
      <w:r w:rsidRPr="00284EA4">
        <w:rPr>
          <w:rFonts w:asciiTheme="minorHAnsi" w:hAnsiTheme="minorHAnsi" w:cstheme="minorHAnsi"/>
          <w:rPrChange w:id="2644" w:author="Renee Butler" w:date="2020-02-15T11:24:00Z">
            <w:rPr/>
          </w:rPrChange>
        </w:rPr>
        <w:t xml:space="preserve">an </w:t>
      </w:r>
      <w:r w:rsidRPr="00284EA4">
        <w:rPr>
          <w:rFonts w:asciiTheme="minorHAnsi" w:hAnsiTheme="minorHAnsi" w:cstheme="minorHAnsi"/>
          <w:spacing w:val="-2"/>
          <w:rPrChange w:id="2645" w:author="Renee Butler" w:date="2020-02-15T11:24:00Z">
            <w:rPr>
              <w:spacing w:val="-2"/>
            </w:rPr>
          </w:rPrChange>
        </w:rPr>
        <w:t>academic</w:t>
      </w:r>
      <w:r w:rsidRPr="00284EA4">
        <w:rPr>
          <w:rFonts w:asciiTheme="minorHAnsi" w:hAnsiTheme="minorHAnsi" w:cstheme="minorHAnsi"/>
          <w:spacing w:val="1"/>
          <w:rPrChange w:id="2646" w:author="Renee Butler" w:date="2020-02-15T11:24:00Z">
            <w:rPr>
              <w:spacing w:val="1"/>
            </w:rPr>
          </w:rPrChange>
        </w:rPr>
        <w:t xml:space="preserve"> </w:t>
      </w:r>
      <w:r w:rsidRPr="00284EA4">
        <w:rPr>
          <w:rFonts w:asciiTheme="minorHAnsi" w:hAnsiTheme="minorHAnsi" w:cstheme="minorHAnsi"/>
          <w:rPrChange w:id="2647" w:author="Renee Butler" w:date="2020-02-15T11:24:00Z">
            <w:rPr/>
          </w:rPrChange>
        </w:rPr>
        <w:t>or professional</w:t>
      </w:r>
      <w:r w:rsidRPr="00284EA4">
        <w:rPr>
          <w:rFonts w:asciiTheme="minorHAnsi" w:hAnsiTheme="minorHAnsi" w:cstheme="minorHAnsi"/>
          <w:spacing w:val="-2"/>
          <w:rPrChange w:id="2648" w:author="Renee Butler" w:date="2020-02-15T11:24:00Z">
            <w:rPr>
              <w:spacing w:val="-2"/>
            </w:rPr>
          </w:rPrChange>
        </w:rPr>
        <w:t xml:space="preserve"> </w:t>
      </w:r>
      <w:r w:rsidRPr="00284EA4">
        <w:rPr>
          <w:rFonts w:asciiTheme="minorHAnsi" w:hAnsiTheme="minorHAnsi" w:cstheme="minorHAnsi"/>
          <w:rPrChange w:id="2649" w:author="Renee Butler" w:date="2020-02-15T11:24:00Z">
            <w:rPr/>
          </w:rPrChange>
        </w:rPr>
        <w:t>matter, the</w:t>
      </w:r>
      <w:r w:rsidRPr="00284EA4">
        <w:rPr>
          <w:rFonts w:asciiTheme="minorHAnsi" w:hAnsiTheme="minorHAnsi" w:cstheme="minorHAnsi"/>
          <w:spacing w:val="1"/>
          <w:rPrChange w:id="2650" w:author="Renee Butler" w:date="2020-02-15T11:24:00Z">
            <w:rPr>
              <w:spacing w:val="1"/>
            </w:rPr>
          </w:rPrChange>
        </w:rPr>
        <w:t xml:space="preserve"> </w:t>
      </w:r>
      <w:r w:rsidRPr="00284EA4">
        <w:rPr>
          <w:rFonts w:asciiTheme="minorHAnsi" w:hAnsiTheme="minorHAnsi" w:cstheme="minorHAnsi"/>
          <w:rPrChange w:id="2651" w:author="Renee Butler" w:date="2020-02-15T11:24:00Z">
            <w:rPr/>
          </w:rPrChange>
        </w:rPr>
        <w:t>committee</w:t>
      </w:r>
      <w:r w:rsidRPr="00284EA4">
        <w:rPr>
          <w:rFonts w:asciiTheme="minorHAnsi" w:hAnsiTheme="minorHAnsi" w:cstheme="minorHAnsi"/>
          <w:spacing w:val="-2"/>
          <w:rPrChange w:id="2652" w:author="Renee Butler" w:date="2020-02-15T11:24:00Z">
            <w:rPr>
              <w:spacing w:val="-2"/>
            </w:rPr>
          </w:rPrChange>
        </w:rPr>
        <w:t xml:space="preserve"> </w:t>
      </w:r>
      <w:r w:rsidRPr="00284EA4">
        <w:rPr>
          <w:rFonts w:asciiTheme="minorHAnsi" w:hAnsiTheme="minorHAnsi" w:cstheme="minorHAnsi"/>
          <w:rPrChange w:id="2653" w:author="Renee Butler" w:date="2020-02-15T11:24:00Z">
            <w:rPr/>
          </w:rPrChange>
        </w:rPr>
        <w:t>may</w:t>
      </w:r>
      <w:r w:rsidRPr="00284EA4">
        <w:rPr>
          <w:rFonts w:asciiTheme="minorHAnsi" w:hAnsiTheme="minorHAnsi" w:cstheme="minorHAnsi"/>
          <w:spacing w:val="-5"/>
          <w:rPrChange w:id="2654" w:author="Renee Butler" w:date="2020-02-15T11:24:00Z">
            <w:rPr>
              <w:spacing w:val="-5"/>
            </w:rPr>
          </w:rPrChange>
        </w:rPr>
        <w:t xml:space="preserve"> </w:t>
      </w:r>
      <w:r w:rsidRPr="00284EA4">
        <w:rPr>
          <w:rFonts w:asciiTheme="minorHAnsi" w:hAnsiTheme="minorHAnsi" w:cstheme="minorHAnsi"/>
          <w:rPrChange w:id="2655" w:author="Renee Butler" w:date="2020-02-15T11:24:00Z">
            <w:rPr/>
          </w:rPrChange>
        </w:rPr>
        <w:t>appeal</w:t>
      </w:r>
      <w:r w:rsidRPr="00284EA4">
        <w:rPr>
          <w:rFonts w:asciiTheme="minorHAnsi" w:hAnsiTheme="minorHAnsi" w:cstheme="minorHAnsi"/>
          <w:spacing w:val="-2"/>
          <w:rPrChange w:id="2656" w:author="Renee Butler" w:date="2020-02-15T11:24:00Z">
            <w:rPr>
              <w:spacing w:val="-2"/>
            </w:rPr>
          </w:rPrChange>
        </w:rPr>
        <w:t xml:space="preserve"> </w:t>
      </w:r>
      <w:r w:rsidRPr="00284EA4">
        <w:rPr>
          <w:rFonts w:asciiTheme="minorHAnsi" w:hAnsiTheme="minorHAnsi" w:cstheme="minorHAnsi"/>
          <w:rPrChange w:id="2657" w:author="Renee Butler" w:date="2020-02-15T11:24:00Z">
            <w:rPr/>
          </w:rPrChange>
        </w:rPr>
        <w:t>the</w:t>
      </w:r>
      <w:r w:rsidRPr="00284EA4">
        <w:rPr>
          <w:rFonts w:asciiTheme="minorHAnsi" w:hAnsiTheme="minorHAnsi" w:cstheme="minorHAnsi"/>
          <w:spacing w:val="1"/>
          <w:rPrChange w:id="2658" w:author="Renee Butler" w:date="2020-02-15T11:24:00Z">
            <w:rPr>
              <w:spacing w:val="1"/>
            </w:rPr>
          </w:rPrChange>
        </w:rPr>
        <w:t xml:space="preserve"> </w:t>
      </w:r>
      <w:r w:rsidRPr="00284EA4">
        <w:rPr>
          <w:rFonts w:asciiTheme="minorHAnsi" w:hAnsiTheme="minorHAnsi" w:cstheme="minorHAnsi"/>
          <w:rPrChange w:id="2659" w:author="Renee Butler" w:date="2020-02-15T11:24:00Z">
            <w:rPr/>
          </w:rPrChange>
        </w:rPr>
        <w:t>decision of</w:t>
      </w:r>
      <w:r w:rsidR="00F75AB2" w:rsidRPr="00284EA4">
        <w:rPr>
          <w:rFonts w:asciiTheme="minorHAnsi" w:hAnsiTheme="minorHAnsi" w:cstheme="minorHAnsi"/>
          <w:spacing w:val="-3"/>
          <w:rPrChange w:id="2660" w:author="Renee Butler" w:date="2020-02-15T11:24:00Z">
            <w:rPr>
              <w:spacing w:val="-3"/>
            </w:rPr>
          </w:rPrChange>
        </w:rPr>
        <w:t xml:space="preserve"> </w:t>
      </w:r>
      <w:r w:rsidR="005B726D" w:rsidRPr="00284EA4">
        <w:rPr>
          <w:rFonts w:asciiTheme="minorHAnsi" w:hAnsiTheme="minorHAnsi" w:cstheme="minorHAnsi"/>
          <w:rPrChange w:id="2661" w:author="Renee Butler" w:date="2020-02-15T11:24:00Z">
            <w:rPr/>
          </w:rPrChange>
        </w:rPr>
        <w:lastRenderedPageBreak/>
        <w:t>t</w:t>
      </w:r>
      <w:r w:rsidRPr="00284EA4">
        <w:rPr>
          <w:rFonts w:asciiTheme="minorHAnsi" w:hAnsiTheme="minorHAnsi" w:cstheme="minorHAnsi"/>
          <w:rPrChange w:id="2662" w:author="Renee Butler" w:date="2020-02-15T11:24:00Z">
            <w:rPr/>
          </w:rPrChange>
        </w:rPr>
        <w:t>he</w:t>
      </w:r>
      <w:r w:rsidR="005B726D" w:rsidRPr="00284EA4">
        <w:rPr>
          <w:rFonts w:asciiTheme="minorHAnsi" w:hAnsiTheme="minorHAnsi" w:cstheme="minorHAnsi"/>
          <w:rPrChange w:id="2663" w:author="Renee Butler" w:date="2020-02-15T11:24:00Z">
            <w:rPr/>
          </w:rPrChange>
        </w:rPr>
        <w:t xml:space="preserve"> </w:t>
      </w:r>
      <w:r w:rsidRPr="00284EA4">
        <w:rPr>
          <w:rFonts w:asciiTheme="minorHAnsi" w:hAnsiTheme="minorHAnsi" w:cstheme="minorHAnsi"/>
          <w:rPrChange w:id="2664" w:author="Renee Butler" w:date="2020-02-15T11:24:00Z">
            <w:rPr/>
          </w:rPrChange>
        </w:rPr>
        <w:t>Senate</w:t>
      </w:r>
      <w:r w:rsidRPr="00284EA4">
        <w:rPr>
          <w:rFonts w:asciiTheme="minorHAnsi" w:hAnsiTheme="minorHAnsi" w:cstheme="minorHAnsi"/>
          <w:spacing w:val="1"/>
          <w:rPrChange w:id="2665" w:author="Renee Butler" w:date="2020-02-15T11:24:00Z">
            <w:rPr>
              <w:spacing w:val="1"/>
            </w:rPr>
          </w:rPrChange>
        </w:rPr>
        <w:t xml:space="preserve"> </w:t>
      </w:r>
      <w:r w:rsidRPr="00284EA4">
        <w:rPr>
          <w:rFonts w:asciiTheme="minorHAnsi" w:hAnsiTheme="minorHAnsi" w:cstheme="minorHAnsi"/>
          <w:rPrChange w:id="2666" w:author="Renee Butler" w:date="2020-02-15T11:24:00Z">
            <w:rPr/>
          </w:rPrChange>
        </w:rPr>
        <w:t>Council</w:t>
      </w:r>
      <w:r w:rsidRPr="00284EA4">
        <w:rPr>
          <w:rFonts w:asciiTheme="minorHAnsi" w:hAnsiTheme="minorHAnsi" w:cstheme="minorHAnsi"/>
          <w:spacing w:val="-2"/>
          <w:rPrChange w:id="2667" w:author="Renee Butler" w:date="2020-02-15T11:24:00Z">
            <w:rPr>
              <w:spacing w:val="-2"/>
            </w:rPr>
          </w:rPrChange>
        </w:rPr>
        <w:t xml:space="preserve"> </w:t>
      </w:r>
      <w:r w:rsidRPr="00284EA4">
        <w:rPr>
          <w:rFonts w:asciiTheme="minorHAnsi" w:hAnsiTheme="minorHAnsi" w:cstheme="minorHAnsi"/>
          <w:rPrChange w:id="2668" w:author="Renee Butler" w:date="2020-02-15T11:24:00Z">
            <w:rPr/>
          </w:rPrChange>
        </w:rPr>
        <w:t>to the</w:t>
      </w:r>
      <w:r w:rsidRPr="00284EA4">
        <w:rPr>
          <w:rFonts w:asciiTheme="minorHAnsi" w:hAnsiTheme="minorHAnsi" w:cstheme="minorHAnsi"/>
          <w:spacing w:val="1"/>
          <w:rPrChange w:id="2669" w:author="Renee Butler" w:date="2020-02-15T11:24:00Z">
            <w:rPr>
              <w:spacing w:val="1"/>
            </w:rPr>
          </w:rPrChange>
        </w:rPr>
        <w:t xml:space="preserve"> </w:t>
      </w:r>
      <w:r w:rsidRPr="00284EA4">
        <w:rPr>
          <w:rFonts w:asciiTheme="minorHAnsi" w:hAnsiTheme="minorHAnsi" w:cstheme="minorHAnsi"/>
          <w:rPrChange w:id="2670" w:author="Renee Butler" w:date="2020-02-15T11:24:00Z">
            <w:rPr/>
          </w:rPrChange>
        </w:rPr>
        <w:t>Academic</w:t>
      </w:r>
      <w:r w:rsidRPr="00284EA4">
        <w:rPr>
          <w:rFonts w:asciiTheme="minorHAnsi" w:hAnsiTheme="minorHAnsi" w:cstheme="minorHAnsi"/>
          <w:spacing w:val="1"/>
          <w:rPrChange w:id="2671" w:author="Renee Butler" w:date="2020-02-15T11:24:00Z">
            <w:rPr>
              <w:spacing w:val="1"/>
            </w:rPr>
          </w:rPrChange>
        </w:rPr>
        <w:t xml:space="preserve"> </w:t>
      </w:r>
      <w:r w:rsidRPr="00284EA4">
        <w:rPr>
          <w:rFonts w:asciiTheme="minorHAnsi" w:hAnsiTheme="minorHAnsi" w:cstheme="minorHAnsi"/>
          <w:rPrChange w:id="2672" w:author="Renee Butler" w:date="2020-02-15T11:24:00Z">
            <w:rPr/>
          </w:rPrChange>
        </w:rPr>
        <w:t>Senate</w:t>
      </w:r>
      <w:r w:rsidRPr="00284EA4">
        <w:rPr>
          <w:rFonts w:asciiTheme="minorHAnsi" w:hAnsiTheme="minorHAnsi" w:cstheme="minorHAnsi"/>
          <w:spacing w:val="-2"/>
          <w:rPrChange w:id="2673" w:author="Renee Butler" w:date="2020-02-15T11:24:00Z">
            <w:rPr>
              <w:spacing w:val="-2"/>
            </w:rPr>
          </w:rPrChange>
        </w:rPr>
        <w:t xml:space="preserve"> </w:t>
      </w:r>
      <w:r w:rsidRPr="00284EA4">
        <w:rPr>
          <w:rFonts w:asciiTheme="minorHAnsi" w:hAnsiTheme="minorHAnsi" w:cstheme="minorHAnsi"/>
          <w:rPrChange w:id="2674" w:author="Renee Butler" w:date="2020-02-15T11:24:00Z">
            <w:rPr/>
          </w:rPrChange>
        </w:rPr>
        <w:t>membership</w:t>
      </w:r>
      <w:r w:rsidRPr="00284EA4">
        <w:rPr>
          <w:rFonts w:asciiTheme="minorHAnsi" w:hAnsiTheme="minorHAnsi" w:cstheme="minorHAnsi"/>
          <w:spacing w:val="-3"/>
          <w:rPrChange w:id="2675" w:author="Renee Butler" w:date="2020-02-15T11:24:00Z">
            <w:rPr>
              <w:spacing w:val="-3"/>
            </w:rPr>
          </w:rPrChange>
        </w:rPr>
        <w:t xml:space="preserve"> </w:t>
      </w:r>
      <w:r w:rsidRPr="00284EA4">
        <w:rPr>
          <w:rFonts w:asciiTheme="minorHAnsi" w:hAnsiTheme="minorHAnsi" w:cstheme="minorHAnsi"/>
          <w:rPrChange w:id="2676" w:author="Renee Butler" w:date="2020-02-15T11:24:00Z">
            <w:rPr/>
          </w:rPrChange>
        </w:rPr>
        <w:t>in a</w:t>
      </w:r>
      <w:r w:rsidRPr="00284EA4">
        <w:rPr>
          <w:rFonts w:asciiTheme="minorHAnsi" w:hAnsiTheme="minorHAnsi" w:cstheme="minorHAnsi"/>
          <w:spacing w:val="1"/>
          <w:rPrChange w:id="2677" w:author="Renee Butler" w:date="2020-02-15T11:24:00Z">
            <w:rPr>
              <w:spacing w:val="1"/>
            </w:rPr>
          </w:rPrChange>
        </w:rPr>
        <w:t xml:space="preserve"> </w:t>
      </w:r>
      <w:r w:rsidRPr="00284EA4">
        <w:rPr>
          <w:rFonts w:asciiTheme="minorHAnsi" w:hAnsiTheme="minorHAnsi" w:cstheme="minorHAnsi"/>
          <w:rPrChange w:id="2678" w:author="Renee Butler" w:date="2020-02-15T11:24:00Z">
            <w:rPr/>
          </w:rPrChange>
        </w:rPr>
        <w:t>General Meeting, as</w:t>
      </w:r>
      <w:r w:rsidRPr="00284EA4">
        <w:rPr>
          <w:rFonts w:asciiTheme="minorHAnsi" w:hAnsiTheme="minorHAnsi" w:cstheme="minorHAnsi"/>
          <w:spacing w:val="-4"/>
          <w:rPrChange w:id="2679" w:author="Renee Butler" w:date="2020-02-15T11:24:00Z">
            <w:rPr>
              <w:spacing w:val="-4"/>
            </w:rPr>
          </w:rPrChange>
        </w:rPr>
        <w:t xml:space="preserve"> </w:t>
      </w:r>
      <w:r w:rsidRPr="00284EA4">
        <w:rPr>
          <w:rFonts w:asciiTheme="minorHAnsi" w:hAnsiTheme="minorHAnsi" w:cstheme="minorHAnsi"/>
          <w:rPrChange w:id="2680" w:author="Renee Butler" w:date="2020-02-15T11:24:00Z">
            <w:rPr/>
          </w:rPrChange>
        </w:rPr>
        <w:t>stated</w:t>
      </w:r>
      <w:r w:rsidRPr="00284EA4">
        <w:rPr>
          <w:rFonts w:asciiTheme="minorHAnsi" w:hAnsiTheme="minorHAnsi" w:cstheme="minorHAnsi"/>
          <w:spacing w:val="-3"/>
          <w:rPrChange w:id="2681" w:author="Renee Butler" w:date="2020-02-15T11:24:00Z">
            <w:rPr>
              <w:spacing w:val="-3"/>
            </w:rPr>
          </w:rPrChange>
        </w:rPr>
        <w:t xml:space="preserve"> </w:t>
      </w:r>
      <w:r w:rsidR="00F75AB2" w:rsidRPr="00284EA4">
        <w:rPr>
          <w:rFonts w:asciiTheme="minorHAnsi" w:hAnsiTheme="minorHAnsi" w:cstheme="minorHAnsi"/>
          <w:rPrChange w:id="2682" w:author="Renee Butler" w:date="2020-02-15T11:24:00Z">
            <w:rPr/>
          </w:rPrChange>
        </w:rPr>
        <w:t xml:space="preserve">in </w:t>
      </w:r>
      <w:r w:rsidRPr="00284EA4">
        <w:rPr>
          <w:rFonts w:asciiTheme="minorHAnsi" w:hAnsiTheme="minorHAnsi" w:cstheme="minorHAnsi"/>
          <w:rPrChange w:id="2683" w:author="Renee Butler" w:date="2020-02-15T11:24:00Z">
            <w:rPr/>
          </w:rPrChange>
        </w:rPr>
        <w:t>Article</w:t>
      </w:r>
      <w:r w:rsidRPr="00284EA4">
        <w:rPr>
          <w:rFonts w:asciiTheme="minorHAnsi" w:hAnsiTheme="minorHAnsi" w:cstheme="minorHAnsi"/>
          <w:spacing w:val="1"/>
          <w:rPrChange w:id="2684" w:author="Renee Butler" w:date="2020-02-15T11:24:00Z">
            <w:rPr>
              <w:spacing w:val="1"/>
            </w:rPr>
          </w:rPrChange>
        </w:rPr>
        <w:t xml:space="preserve"> </w:t>
      </w:r>
      <w:r w:rsidRPr="00284EA4">
        <w:rPr>
          <w:rFonts w:asciiTheme="minorHAnsi" w:hAnsiTheme="minorHAnsi" w:cstheme="minorHAnsi"/>
          <w:spacing w:val="-2"/>
          <w:rPrChange w:id="2685" w:author="Renee Butler" w:date="2020-02-15T11:24:00Z">
            <w:rPr>
              <w:spacing w:val="-2"/>
            </w:rPr>
          </w:rPrChange>
        </w:rPr>
        <w:t>IV</w:t>
      </w:r>
      <w:r w:rsidR="005B726D" w:rsidRPr="00284EA4">
        <w:rPr>
          <w:rFonts w:asciiTheme="minorHAnsi" w:hAnsiTheme="minorHAnsi" w:cstheme="minorHAnsi"/>
          <w:spacing w:val="-2"/>
          <w:rPrChange w:id="2686" w:author="Renee Butler" w:date="2020-02-15T11:24:00Z">
            <w:rPr>
              <w:spacing w:val="-2"/>
            </w:rPr>
          </w:rPrChange>
        </w:rPr>
        <w:t xml:space="preserve"> </w:t>
      </w:r>
      <w:r w:rsidRPr="00284EA4">
        <w:rPr>
          <w:rFonts w:asciiTheme="minorHAnsi" w:hAnsiTheme="minorHAnsi" w:cstheme="minorHAnsi"/>
          <w:rPrChange w:id="2687" w:author="Renee Butler" w:date="2020-02-15T11:24:00Z">
            <w:rPr/>
          </w:rPrChange>
        </w:rPr>
        <w:t>of</w:t>
      </w:r>
      <w:r w:rsidRPr="00284EA4">
        <w:rPr>
          <w:rFonts w:asciiTheme="minorHAnsi" w:hAnsiTheme="minorHAnsi" w:cstheme="minorHAnsi"/>
          <w:spacing w:val="55"/>
          <w:rPrChange w:id="2688" w:author="Renee Butler" w:date="2020-02-15T11:24:00Z">
            <w:rPr>
              <w:spacing w:val="55"/>
            </w:rPr>
          </w:rPrChange>
        </w:rPr>
        <w:t xml:space="preserve"> </w:t>
      </w:r>
      <w:r w:rsidRPr="00284EA4">
        <w:rPr>
          <w:rFonts w:asciiTheme="minorHAnsi" w:hAnsiTheme="minorHAnsi" w:cstheme="minorHAnsi"/>
          <w:rPrChange w:id="2689" w:author="Renee Butler" w:date="2020-02-15T11:24:00Z">
            <w:rPr/>
          </w:rPrChange>
        </w:rPr>
        <w:t>the</w:t>
      </w:r>
      <w:r w:rsidRPr="00284EA4">
        <w:rPr>
          <w:rFonts w:asciiTheme="minorHAnsi" w:hAnsiTheme="minorHAnsi" w:cstheme="minorHAnsi"/>
          <w:spacing w:val="1"/>
          <w:rPrChange w:id="2690" w:author="Renee Butler" w:date="2020-02-15T11:24:00Z">
            <w:rPr>
              <w:spacing w:val="1"/>
            </w:rPr>
          </w:rPrChange>
        </w:rPr>
        <w:t xml:space="preserve"> </w:t>
      </w:r>
      <w:r w:rsidRPr="00284EA4">
        <w:rPr>
          <w:rFonts w:asciiTheme="minorHAnsi" w:hAnsiTheme="minorHAnsi" w:cstheme="minorHAnsi"/>
          <w:spacing w:val="-2"/>
          <w:rPrChange w:id="2691" w:author="Renee Butler" w:date="2020-02-15T11:24:00Z">
            <w:rPr>
              <w:spacing w:val="-2"/>
            </w:rPr>
          </w:rPrChange>
        </w:rPr>
        <w:t>By-Laws.</w:t>
      </w:r>
    </w:p>
    <w:p w14:paraId="498F5DB8" w14:textId="77777777" w:rsidR="001033C6" w:rsidRPr="00284EA4" w:rsidRDefault="001033C6" w:rsidP="00B0645B">
      <w:pPr>
        <w:pStyle w:val="NoSpacing"/>
        <w:rPr>
          <w:rFonts w:cstheme="minorHAnsi"/>
          <w:sz w:val="24"/>
          <w:szCs w:val="24"/>
          <w:rPrChange w:id="2692" w:author="Renee Butler" w:date="2020-02-15T11:24:00Z">
            <w:rPr>
              <w:rFonts w:ascii="Times New Roman" w:hAnsi="Times New Roman" w:cs="Times New Roman"/>
              <w:sz w:val="24"/>
              <w:szCs w:val="24"/>
            </w:rPr>
          </w:rPrChange>
        </w:rPr>
      </w:pPr>
    </w:p>
    <w:p w14:paraId="1C0B49B1" w14:textId="77777777" w:rsidR="00B0645B" w:rsidRPr="00284EA4" w:rsidRDefault="00B0645B" w:rsidP="00CD1D66">
      <w:pPr>
        <w:pStyle w:val="Heading3"/>
        <w:numPr>
          <w:ilvl w:val="0"/>
          <w:numId w:val="43"/>
        </w:numPr>
        <w:rPr>
          <w:rFonts w:asciiTheme="minorHAnsi" w:hAnsiTheme="minorHAnsi" w:cstheme="minorHAnsi"/>
          <w:rPrChange w:id="2693" w:author="Renee Butler" w:date="2020-02-15T11:24:00Z">
            <w:rPr/>
          </w:rPrChange>
        </w:rPr>
      </w:pPr>
      <w:r w:rsidRPr="00284EA4">
        <w:rPr>
          <w:rFonts w:asciiTheme="minorHAnsi" w:hAnsiTheme="minorHAnsi" w:cstheme="minorHAnsi"/>
          <w:rPrChange w:id="2694" w:author="Renee Butler" w:date="2020-02-15T11:24:00Z">
            <w:rPr/>
          </w:rPrChange>
        </w:rPr>
        <w:t>Duties of</w:t>
      </w:r>
      <w:r w:rsidRPr="00284EA4">
        <w:rPr>
          <w:rFonts w:asciiTheme="minorHAnsi" w:hAnsiTheme="minorHAnsi" w:cstheme="minorHAnsi"/>
          <w:spacing w:val="-3"/>
          <w:rPrChange w:id="2695" w:author="Renee Butler" w:date="2020-02-15T11:24:00Z">
            <w:rPr>
              <w:spacing w:val="-3"/>
            </w:rPr>
          </w:rPrChange>
        </w:rPr>
        <w:t xml:space="preserve"> </w:t>
      </w:r>
      <w:r w:rsidRPr="00284EA4">
        <w:rPr>
          <w:rFonts w:asciiTheme="minorHAnsi" w:hAnsiTheme="minorHAnsi" w:cstheme="minorHAnsi"/>
          <w:rPrChange w:id="2696" w:author="Renee Butler" w:date="2020-02-15T11:24:00Z">
            <w:rPr/>
          </w:rPrChange>
        </w:rPr>
        <w:t>the Standing</w:t>
      </w:r>
      <w:r w:rsidRPr="00284EA4">
        <w:rPr>
          <w:rFonts w:asciiTheme="minorHAnsi" w:hAnsiTheme="minorHAnsi" w:cstheme="minorHAnsi"/>
          <w:spacing w:val="-3"/>
          <w:rPrChange w:id="2697" w:author="Renee Butler" w:date="2020-02-15T11:24:00Z">
            <w:rPr>
              <w:spacing w:val="-3"/>
            </w:rPr>
          </w:rPrChange>
        </w:rPr>
        <w:t xml:space="preserve"> </w:t>
      </w:r>
      <w:r w:rsidRPr="00284EA4">
        <w:rPr>
          <w:rFonts w:asciiTheme="minorHAnsi" w:hAnsiTheme="minorHAnsi" w:cstheme="minorHAnsi"/>
          <w:rPrChange w:id="2698" w:author="Renee Butler" w:date="2020-02-15T11:24:00Z">
            <w:rPr/>
          </w:rPrChange>
        </w:rPr>
        <w:t>Committee Faculty</w:t>
      </w:r>
      <w:r w:rsidRPr="00284EA4">
        <w:rPr>
          <w:rFonts w:asciiTheme="minorHAnsi" w:hAnsiTheme="minorHAnsi" w:cstheme="minorHAnsi"/>
          <w:spacing w:val="-5"/>
          <w:rPrChange w:id="2699" w:author="Renee Butler" w:date="2020-02-15T11:24:00Z">
            <w:rPr>
              <w:spacing w:val="-5"/>
            </w:rPr>
          </w:rPrChange>
        </w:rPr>
        <w:t xml:space="preserve"> </w:t>
      </w:r>
      <w:r w:rsidR="00B01DCE" w:rsidRPr="00284EA4">
        <w:rPr>
          <w:rFonts w:asciiTheme="minorHAnsi" w:hAnsiTheme="minorHAnsi" w:cstheme="minorHAnsi"/>
          <w:spacing w:val="-5"/>
          <w:rPrChange w:id="2700" w:author="Renee Butler" w:date="2020-02-15T11:24:00Z">
            <w:rPr>
              <w:spacing w:val="-5"/>
            </w:rPr>
          </w:rPrChange>
        </w:rPr>
        <w:t>Co-</w:t>
      </w:r>
      <w:r w:rsidRPr="00284EA4">
        <w:rPr>
          <w:rFonts w:asciiTheme="minorHAnsi" w:hAnsiTheme="minorHAnsi" w:cstheme="minorHAnsi"/>
          <w:rPrChange w:id="2701" w:author="Renee Butler" w:date="2020-02-15T11:24:00Z">
            <w:rPr/>
          </w:rPrChange>
        </w:rPr>
        <w:t>Chairs</w:t>
      </w:r>
    </w:p>
    <w:p w14:paraId="7816C9B7" w14:textId="77777777" w:rsidR="00B0645B" w:rsidRPr="00284EA4" w:rsidRDefault="00B0645B" w:rsidP="00B0645B">
      <w:pPr>
        <w:pStyle w:val="NoSpacing"/>
        <w:rPr>
          <w:rFonts w:cstheme="minorHAnsi"/>
          <w:sz w:val="24"/>
          <w:szCs w:val="24"/>
          <w:rPrChange w:id="2702" w:author="Renee Butler" w:date="2020-02-15T11:24:00Z">
            <w:rPr>
              <w:rFonts w:ascii="Times New Roman" w:hAnsi="Times New Roman" w:cs="Times New Roman"/>
              <w:sz w:val="24"/>
              <w:szCs w:val="24"/>
            </w:rPr>
          </w:rPrChange>
        </w:rPr>
      </w:pPr>
    </w:p>
    <w:p w14:paraId="1D455716" w14:textId="77777777" w:rsidR="009619E4" w:rsidRPr="00284EA4" w:rsidRDefault="00B0645B" w:rsidP="009619E4">
      <w:pPr>
        <w:rPr>
          <w:rFonts w:asciiTheme="minorHAnsi" w:hAnsiTheme="minorHAnsi" w:cstheme="minorHAnsi"/>
          <w:rPrChange w:id="2703" w:author="Renee Butler" w:date="2020-02-15T11:24:00Z">
            <w:rPr/>
          </w:rPrChange>
        </w:rPr>
      </w:pPr>
      <w:r w:rsidRPr="00284EA4">
        <w:rPr>
          <w:rFonts w:asciiTheme="minorHAnsi" w:hAnsiTheme="minorHAnsi" w:cstheme="minorHAnsi"/>
          <w:spacing w:val="-2"/>
          <w:rPrChange w:id="2704" w:author="Renee Butler" w:date="2020-02-15T11:24:00Z">
            <w:rPr>
              <w:spacing w:val="-2"/>
            </w:rPr>
          </w:rPrChange>
        </w:rPr>
        <w:t>It</w:t>
      </w:r>
      <w:r w:rsidRPr="00284EA4">
        <w:rPr>
          <w:rFonts w:asciiTheme="minorHAnsi" w:hAnsiTheme="minorHAnsi" w:cstheme="minorHAnsi"/>
          <w:rPrChange w:id="2705" w:author="Renee Butler" w:date="2020-02-15T11:24:00Z">
            <w:rPr/>
          </w:rPrChange>
        </w:rPr>
        <w:t xml:space="preserve"> shall be</w:t>
      </w:r>
      <w:r w:rsidRPr="00284EA4">
        <w:rPr>
          <w:rFonts w:asciiTheme="minorHAnsi" w:hAnsiTheme="minorHAnsi" w:cstheme="minorHAnsi"/>
          <w:spacing w:val="1"/>
          <w:rPrChange w:id="2706" w:author="Renee Butler" w:date="2020-02-15T11:24:00Z">
            <w:rPr>
              <w:spacing w:val="1"/>
            </w:rPr>
          </w:rPrChange>
        </w:rPr>
        <w:t xml:space="preserve"> </w:t>
      </w:r>
      <w:r w:rsidRPr="00284EA4">
        <w:rPr>
          <w:rFonts w:asciiTheme="minorHAnsi" w:hAnsiTheme="minorHAnsi" w:cstheme="minorHAnsi"/>
          <w:rPrChange w:id="2707" w:author="Renee Butler" w:date="2020-02-15T11:24:00Z">
            <w:rPr/>
          </w:rPrChange>
        </w:rPr>
        <w:t>the</w:t>
      </w:r>
      <w:r w:rsidRPr="00284EA4">
        <w:rPr>
          <w:rFonts w:asciiTheme="minorHAnsi" w:hAnsiTheme="minorHAnsi" w:cstheme="minorHAnsi"/>
          <w:spacing w:val="1"/>
          <w:rPrChange w:id="2708" w:author="Renee Butler" w:date="2020-02-15T11:24:00Z">
            <w:rPr>
              <w:spacing w:val="1"/>
            </w:rPr>
          </w:rPrChange>
        </w:rPr>
        <w:t xml:space="preserve"> </w:t>
      </w:r>
      <w:r w:rsidRPr="00284EA4">
        <w:rPr>
          <w:rFonts w:asciiTheme="minorHAnsi" w:hAnsiTheme="minorHAnsi" w:cstheme="minorHAnsi"/>
          <w:rPrChange w:id="2709" w:author="Renee Butler" w:date="2020-02-15T11:24:00Z">
            <w:rPr/>
          </w:rPrChange>
        </w:rPr>
        <w:t>duty</w:t>
      </w:r>
      <w:r w:rsidRPr="00284EA4">
        <w:rPr>
          <w:rFonts w:asciiTheme="minorHAnsi" w:hAnsiTheme="minorHAnsi" w:cstheme="minorHAnsi"/>
          <w:spacing w:val="-5"/>
          <w:rPrChange w:id="2710" w:author="Renee Butler" w:date="2020-02-15T11:24:00Z">
            <w:rPr>
              <w:spacing w:val="-5"/>
            </w:rPr>
          </w:rPrChange>
        </w:rPr>
        <w:t xml:space="preserve"> </w:t>
      </w:r>
      <w:r w:rsidRPr="00284EA4">
        <w:rPr>
          <w:rFonts w:asciiTheme="minorHAnsi" w:hAnsiTheme="minorHAnsi" w:cstheme="minorHAnsi"/>
          <w:spacing w:val="1"/>
          <w:rPrChange w:id="2711" w:author="Renee Butler" w:date="2020-02-15T11:24:00Z">
            <w:rPr>
              <w:spacing w:val="1"/>
            </w:rPr>
          </w:rPrChange>
        </w:rPr>
        <w:t>of</w:t>
      </w:r>
      <w:r w:rsidRPr="00284EA4">
        <w:rPr>
          <w:rFonts w:asciiTheme="minorHAnsi" w:hAnsiTheme="minorHAnsi" w:cstheme="minorHAnsi"/>
          <w:spacing w:val="-3"/>
          <w:rPrChange w:id="2712" w:author="Renee Butler" w:date="2020-02-15T11:24:00Z">
            <w:rPr>
              <w:spacing w:val="-3"/>
            </w:rPr>
          </w:rPrChange>
        </w:rPr>
        <w:t xml:space="preserve"> </w:t>
      </w:r>
      <w:r w:rsidRPr="00284EA4">
        <w:rPr>
          <w:rFonts w:asciiTheme="minorHAnsi" w:hAnsiTheme="minorHAnsi" w:cstheme="minorHAnsi"/>
          <w:rPrChange w:id="2713" w:author="Renee Butler" w:date="2020-02-15T11:24:00Z">
            <w:rPr/>
          </w:rPrChange>
        </w:rPr>
        <w:t>the</w:t>
      </w:r>
      <w:r w:rsidRPr="00284EA4">
        <w:rPr>
          <w:rFonts w:asciiTheme="minorHAnsi" w:hAnsiTheme="minorHAnsi" w:cstheme="minorHAnsi"/>
          <w:spacing w:val="1"/>
          <w:rPrChange w:id="2714" w:author="Renee Butler" w:date="2020-02-15T11:24:00Z">
            <w:rPr>
              <w:spacing w:val="1"/>
            </w:rPr>
          </w:rPrChange>
        </w:rPr>
        <w:t xml:space="preserve"> </w:t>
      </w:r>
      <w:r w:rsidRPr="00284EA4">
        <w:rPr>
          <w:rFonts w:asciiTheme="minorHAnsi" w:hAnsiTheme="minorHAnsi" w:cstheme="minorHAnsi"/>
          <w:rPrChange w:id="2715" w:author="Renee Butler" w:date="2020-02-15T11:24:00Z">
            <w:rPr/>
          </w:rPrChange>
        </w:rPr>
        <w:t>Standing</w:t>
      </w:r>
      <w:r w:rsidRPr="00284EA4">
        <w:rPr>
          <w:rFonts w:asciiTheme="minorHAnsi" w:hAnsiTheme="minorHAnsi" w:cstheme="minorHAnsi"/>
          <w:spacing w:val="-3"/>
          <w:rPrChange w:id="2716" w:author="Renee Butler" w:date="2020-02-15T11:24:00Z">
            <w:rPr>
              <w:spacing w:val="-3"/>
            </w:rPr>
          </w:rPrChange>
        </w:rPr>
        <w:t xml:space="preserve"> </w:t>
      </w:r>
      <w:r w:rsidRPr="00284EA4">
        <w:rPr>
          <w:rFonts w:asciiTheme="minorHAnsi" w:hAnsiTheme="minorHAnsi" w:cstheme="minorHAnsi"/>
          <w:rPrChange w:id="2717" w:author="Renee Butler" w:date="2020-02-15T11:24:00Z">
            <w:rPr/>
          </w:rPrChange>
        </w:rPr>
        <w:t>Committee</w:t>
      </w:r>
      <w:r w:rsidRPr="00284EA4">
        <w:rPr>
          <w:rFonts w:asciiTheme="minorHAnsi" w:hAnsiTheme="minorHAnsi" w:cstheme="minorHAnsi"/>
          <w:spacing w:val="1"/>
          <w:rPrChange w:id="2718" w:author="Renee Butler" w:date="2020-02-15T11:24:00Z">
            <w:rPr>
              <w:spacing w:val="1"/>
            </w:rPr>
          </w:rPrChange>
        </w:rPr>
        <w:t xml:space="preserve"> </w:t>
      </w:r>
      <w:r w:rsidRPr="00284EA4">
        <w:rPr>
          <w:rFonts w:asciiTheme="minorHAnsi" w:hAnsiTheme="minorHAnsi" w:cstheme="minorHAnsi"/>
          <w:rPrChange w:id="2719" w:author="Renee Butler" w:date="2020-02-15T11:24:00Z">
            <w:rPr/>
          </w:rPrChange>
        </w:rPr>
        <w:t>faculty</w:t>
      </w:r>
      <w:r w:rsidRPr="00284EA4">
        <w:rPr>
          <w:rFonts w:asciiTheme="minorHAnsi" w:hAnsiTheme="minorHAnsi" w:cstheme="minorHAnsi"/>
          <w:spacing w:val="-5"/>
          <w:rPrChange w:id="2720" w:author="Renee Butler" w:date="2020-02-15T11:24:00Z">
            <w:rPr>
              <w:spacing w:val="-5"/>
            </w:rPr>
          </w:rPrChange>
        </w:rPr>
        <w:t xml:space="preserve"> </w:t>
      </w:r>
      <w:r w:rsidR="00B01DCE" w:rsidRPr="00284EA4">
        <w:rPr>
          <w:rFonts w:asciiTheme="minorHAnsi" w:hAnsiTheme="minorHAnsi" w:cstheme="minorHAnsi"/>
          <w:spacing w:val="-5"/>
          <w:rPrChange w:id="2721" w:author="Renee Butler" w:date="2020-02-15T11:24:00Z">
            <w:rPr>
              <w:spacing w:val="-5"/>
            </w:rPr>
          </w:rPrChange>
        </w:rPr>
        <w:t>co-</w:t>
      </w:r>
      <w:r w:rsidRPr="00284EA4">
        <w:rPr>
          <w:rFonts w:asciiTheme="minorHAnsi" w:hAnsiTheme="minorHAnsi" w:cstheme="minorHAnsi"/>
          <w:rPrChange w:id="2722" w:author="Renee Butler" w:date="2020-02-15T11:24:00Z">
            <w:rPr/>
          </w:rPrChange>
        </w:rPr>
        <w:t>chairs to:</w:t>
      </w:r>
    </w:p>
    <w:p w14:paraId="082AA629" w14:textId="77777777" w:rsidR="009619E4" w:rsidRPr="00284EA4" w:rsidRDefault="00705D5B" w:rsidP="009619E4">
      <w:pPr>
        <w:pStyle w:val="ListParagraph"/>
        <w:numPr>
          <w:ilvl w:val="0"/>
          <w:numId w:val="34"/>
        </w:numPr>
        <w:rPr>
          <w:rFonts w:asciiTheme="minorHAnsi" w:hAnsiTheme="minorHAnsi" w:cstheme="minorHAnsi"/>
          <w:rPrChange w:id="2723" w:author="Renee Butler" w:date="2020-02-15T11:24:00Z">
            <w:rPr/>
          </w:rPrChange>
        </w:rPr>
      </w:pPr>
      <w:r w:rsidRPr="00284EA4">
        <w:rPr>
          <w:rFonts w:asciiTheme="minorHAnsi" w:hAnsiTheme="minorHAnsi" w:cstheme="minorHAnsi"/>
          <w:rPrChange w:id="2724" w:author="Renee Butler" w:date="2020-02-15T11:24:00Z">
            <w:rPr/>
          </w:rPrChange>
        </w:rPr>
        <w:t>Meet as an</w:t>
      </w:r>
      <w:r w:rsidRPr="00284EA4">
        <w:rPr>
          <w:rFonts w:asciiTheme="minorHAnsi" w:hAnsiTheme="minorHAnsi" w:cstheme="minorHAnsi"/>
          <w:spacing w:val="-3"/>
          <w:rPrChange w:id="2725" w:author="Renee Butler" w:date="2020-02-15T11:24:00Z">
            <w:rPr>
              <w:spacing w:val="-3"/>
            </w:rPr>
          </w:rPrChange>
        </w:rPr>
        <w:t xml:space="preserve"> </w:t>
      </w:r>
      <w:r w:rsidRPr="00284EA4">
        <w:rPr>
          <w:rFonts w:asciiTheme="minorHAnsi" w:hAnsiTheme="minorHAnsi" w:cstheme="minorHAnsi"/>
          <w:rPrChange w:id="2726" w:author="Renee Butler" w:date="2020-02-15T11:24:00Z">
            <w:rPr/>
          </w:rPrChange>
        </w:rPr>
        <w:t>executive</w:t>
      </w:r>
      <w:r w:rsidRPr="00284EA4">
        <w:rPr>
          <w:rFonts w:asciiTheme="minorHAnsi" w:hAnsiTheme="minorHAnsi" w:cstheme="minorHAnsi"/>
          <w:spacing w:val="1"/>
          <w:rPrChange w:id="2727" w:author="Renee Butler" w:date="2020-02-15T11:24:00Z">
            <w:rPr>
              <w:spacing w:val="1"/>
            </w:rPr>
          </w:rPrChange>
        </w:rPr>
        <w:t xml:space="preserve"> </w:t>
      </w:r>
      <w:r w:rsidRPr="00284EA4">
        <w:rPr>
          <w:rFonts w:asciiTheme="minorHAnsi" w:hAnsiTheme="minorHAnsi" w:cstheme="minorHAnsi"/>
          <w:rPrChange w:id="2728" w:author="Renee Butler" w:date="2020-02-15T11:24:00Z">
            <w:rPr/>
          </w:rPrChange>
        </w:rPr>
        <w:t>group with the</w:t>
      </w:r>
      <w:r w:rsidRPr="00284EA4">
        <w:rPr>
          <w:rFonts w:asciiTheme="minorHAnsi" w:hAnsiTheme="minorHAnsi" w:cstheme="minorHAnsi"/>
          <w:spacing w:val="1"/>
          <w:rPrChange w:id="2729" w:author="Renee Butler" w:date="2020-02-15T11:24:00Z">
            <w:rPr>
              <w:spacing w:val="1"/>
            </w:rPr>
          </w:rPrChange>
        </w:rPr>
        <w:t xml:space="preserve"> </w:t>
      </w:r>
      <w:r w:rsidRPr="00284EA4">
        <w:rPr>
          <w:rFonts w:asciiTheme="minorHAnsi" w:hAnsiTheme="minorHAnsi" w:cstheme="minorHAnsi"/>
          <w:rPrChange w:id="2730" w:author="Renee Butler" w:date="2020-02-15T11:24:00Z">
            <w:rPr/>
          </w:rPrChange>
        </w:rPr>
        <w:t>Executive</w:t>
      </w:r>
      <w:r w:rsidRPr="00284EA4">
        <w:rPr>
          <w:rFonts w:asciiTheme="minorHAnsi" w:hAnsiTheme="minorHAnsi" w:cstheme="minorHAnsi"/>
          <w:spacing w:val="1"/>
          <w:rPrChange w:id="2731" w:author="Renee Butler" w:date="2020-02-15T11:24:00Z">
            <w:rPr>
              <w:spacing w:val="1"/>
            </w:rPr>
          </w:rPrChange>
        </w:rPr>
        <w:t xml:space="preserve"> </w:t>
      </w:r>
      <w:r w:rsidRPr="00284EA4">
        <w:rPr>
          <w:rFonts w:asciiTheme="minorHAnsi" w:hAnsiTheme="minorHAnsi" w:cstheme="minorHAnsi"/>
          <w:rPrChange w:id="2732" w:author="Renee Butler" w:date="2020-02-15T11:24:00Z">
            <w:rPr/>
          </w:rPrChange>
        </w:rPr>
        <w:t>Officers of</w:t>
      </w:r>
      <w:r w:rsidRPr="00284EA4">
        <w:rPr>
          <w:rFonts w:asciiTheme="minorHAnsi" w:hAnsiTheme="minorHAnsi" w:cstheme="minorHAnsi"/>
          <w:spacing w:val="-3"/>
          <w:rPrChange w:id="2733" w:author="Renee Butler" w:date="2020-02-15T11:24:00Z">
            <w:rPr>
              <w:spacing w:val="-3"/>
            </w:rPr>
          </w:rPrChange>
        </w:rPr>
        <w:t xml:space="preserve"> </w:t>
      </w:r>
      <w:r w:rsidRPr="00284EA4">
        <w:rPr>
          <w:rFonts w:asciiTheme="minorHAnsi" w:hAnsiTheme="minorHAnsi" w:cstheme="minorHAnsi"/>
          <w:rPrChange w:id="2734" w:author="Renee Butler" w:date="2020-02-15T11:24:00Z">
            <w:rPr/>
          </w:rPrChange>
        </w:rPr>
        <w:t>the</w:t>
      </w:r>
      <w:r w:rsidRPr="00284EA4">
        <w:rPr>
          <w:rFonts w:asciiTheme="minorHAnsi" w:hAnsiTheme="minorHAnsi" w:cstheme="minorHAnsi"/>
          <w:spacing w:val="1"/>
          <w:rPrChange w:id="2735" w:author="Renee Butler" w:date="2020-02-15T11:24:00Z">
            <w:rPr>
              <w:spacing w:val="1"/>
            </w:rPr>
          </w:rPrChange>
        </w:rPr>
        <w:t xml:space="preserve"> </w:t>
      </w:r>
      <w:r w:rsidRPr="00284EA4">
        <w:rPr>
          <w:rFonts w:asciiTheme="minorHAnsi" w:hAnsiTheme="minorHAnsi" w:cstheme="minorHAnsi"/>
          <w:rPrChange w:id="2736" w:author="Renee Butler" w:date="2020-02-15T11:24:00Z">
            <w:rPr/>
          </w:rPrChange>
        </w:rPr>
        <w:t>Senate</w:t>
      </w:r>
      <w:r w:rsidRPr="00284EA4">
        <w:rPr>
          <w:rFonts w:asciiTheme="minorHAnsi" w:hAnsiTheme="minorHAnsi" w:cstheme="minorHAnsi"/>
          <w:spacing w:val="1"/>
          <w:rPrChange w:id="2737" w:author="Renee Butler" w:date="2020-02-15T11:24:00Z">
            <w:rPr>
              <w:spacing w:val="1"/>
            </w:rPr>
          </w:rPrChange>
        </w:rPr>
        <w:t xml:space="preserve"> </w:t>
      </w:r>
      <w:r w:rsidRPr="00284EA4">
        <w:rPr>
          <w:rFonts w:asciiTheme="minorHAnsi" w:hAnsiTheme="minorHAnsi" w:cstheme="minorHAnsi"/>
          <w:rPrChange w:id="2738" w:author="Renee Butler" w:date="2020-02-15T11:24:00Z">
            <w:rPr/>
          </w:rPrChange>
        </w:rPr>
        <w:t xml:space="preserve">at </w:t>
      </w:r>
      <w:r w:rsidRPr="00284EA4">
        <w:rPr>
          <w:rFonts w:asciiTheme="minorHAnsi" w:hAnsiTheme="minorHAnsi" w:cstheme="minorHAnsi"/>
          <w:spacing w:val="-2"/>
          <w:rPrChange w:id="2739" w:author="Renee Butler" w:date="2020-02-15T11:24:00Z">
            <w:rPr>
              <w:spacing w:val="-2"/>
            </w:rPr>
          </w:rPrChange>
        </w:rPr>
        <w:t>least</w:t>
      </w:r>
      <w:r w:rsidRPr="00284EA4">
        <w:rPr>
          <w:rFonts w:asciiTheme="minorHAnsi" w:hAnsiTheme="minorHAnsi" w:cstheme="minorHAnsi"/>
          <w:rPrChange w:id="2740" w:author="Renee Butler" w:date="2020-02-15T11:24:00Z">
            <w:rPr/>
          </w:rPrChange>
        </w:rPr>
        <w:t xml:space="preserve"> twice</w:t>
      </w:r>
      <w:r w:rsidRPr="00284EA4">
        <w:rPr>
          <w:rFonts w:asciiTheme="minorHAnsi" w:hAnsiTheme="minorHAnsi" w:cstheme="minorHAnsi"/>
          <w:spacing w:val="1"/>
          <w:rPrChange w:id="2741" w:author="Renee Butler" w:date="2020-02-15T11:24:00Z">
            <w:rPr>
              <w:spacing w:val="1"/>
            </w:rPr>
          </w:rPrChange>
        </w:rPr>
        <w:t xml:space="preserve"> </w:t>
      </w:r>
      <w:r w:rsidRPr="00284EA4">
        <w:rPr>
          <w:rFonts w:asciiTheme="minorHAnsi" w:hAnsiTheme="minorHAnsi" w:cstheme="minorHAnsi"/>
          <w:rPrChange w:id="2742" w:author="Renee Butler" w:date="2020-02-15T11:24:00Z">
            <w:rPr/>
          </w:rPrChange>
        </w:rPr>
        <w:t>a semester to</w:t>
      </w:r>
      <w:r w:rsidRPr="00284EA4">
        <w:rPr>
          <w:rFonts w:asciiTheme="minorHAnsi" w:hAnsiTheme="minorHAnsi" w:cstheme="minorHAnsi"/>
          <w:spacing w:val="-3"/>
          <w:rPrChange w:id="2743" w:author="Renee Butler" w:date="2020-02-15T11:24:00Z">
            <w:rPr>
              <w:spacing w:val="-3"/>
            </w:rPr>
          </w:rPrChange>
        </w:rPr>
        <w:t xml:space="preserve"> </w:t>
      </w:r>
      <w:r w:rsidRPr="00284EA4">
        <w:rPr>
          <w:rFonts w:asciiTheme="minorHAnsi" w:hAnsiTheme="minorHAnsi" w:cstheme="minorHAnsi"/>
          <w:rPrChange w:id="2744" w:author="Renee Butler" w:date="2020-02-15T11:24:00Z">
            <w:rPr/>
          </w:rPrChange>
        </w:rPr>
        <w:t>ensure</w:t>
      </w:r>
      <w:r w:rsidRPr="00284EA4">
        <w:rPr>
          <w:rFonts w:asciiTheme="minorHAnsi" w:hAnsiTheme="minorHAnsi" w:cstheme="minorHAnsi"/>
          <w:spacing w:val="-2"/>
          <w:rPrChange w:id="2745" w:author="Renee Butler" w:date="2020-02-15T11:24:00Z">
            <w:rPr>
              <w:spacing w:val="-2"/>
            </w:rPr>
          </w:rPrChange>
        </w:rPr>
        <w:t xml:space="preserve"> </w:t>
      </w:r>
      <w:r w:rsidRPr="00284EA4">
        <w:rPr>
          <w:rFonts w:asciiTheme="minorHAnsi" w:hAnsiTheme="minorHAnsi" w:cstheme="minorHAnsi"/>
          <w:rPrChange w:id="2746" w:author="Renee Butler" w:date="2020-02-15T11:24:00Z">
            <w:rPr/>
          </w:rPrChange>
        </w:rPr>
        <w:t>communication between the</w:t>
      </w:r>
      <w:r w:rsidRPr="00284EA4">
        <w:rPr>
          <w:rFonts w:asciiTheme="minorHAnsi" w:hAnsiTheme="minorHAnsi" w:cstheme="minorHAnsi"/>
          <w:spacing w:val="1"/>
          <w:rPrChange w:id="2747" w:author="Renee Butler" w:date="2020-02-15T11:24:00Z">
            <w:rPr>
              <w:spacing w:val="1"/>
            </w:rPr>
          </w:rPrChange>
        </w:rPr>
        <w:t xml:space="preserve"> </w:t>
      </w:r>
      <w:r w:rsidRPr="00284EA4">
        <w:rPr>
          <w:rFonts w:asciiTheme="minorHAnsi" w:hAnsiTheme="minorHAnsi" w:cstheme="minorHAnsi"/>
          <w:rPrChange w:id="2748" w:author="Renee Butler" w:date="2020-02-15T11:24:00Z">
            <w:rPr/>
          </w:rPrChange>
        </w:rPr>
        <w:t>Academic</w:t>
      </w:r>
      <w:r w:rsidRPr="00284EA4">
        <w:rPr>
          <w:rFonts w:asciiTheme="minorHAnsi" w:hAnsiTheme="minorHAnsi" w:cstheme="minorHAnsi"/>
          <w:spacing w:val="1"/>
          <w:rPrChange w:id="2749" w:author="Renee Butler" w:date="2020-02-15T11:24:00Z">
            <w:rPr>
              <w:spacing w:val="1"/>
            </w:rPr>
          </w:rPrChange>
        </w:rPr>
        <w:t xml:space="preserve"> </w:t>
      </w:r>
      <w:r w:rsidRPr="00284EA4">
        <w:rPr>
          <w:rFonts w:asciiTheme="minorHAnsi" w:hAnsiTheme="minorHAnsi" w:cstheme="minorHAnsi"/>
          <w:rPrChange w:id="2750" w:author="Renee Butler" w:date="2020-02-15T11:24:00Z">
            <w:rPr/>
          </w:rPrChange>
        </w:rPr>
        <w:t>Senate</w:t>
      </w:r>
      <w:r w:rsidRPr="00284EA4">
        <w:rPr>
          <w:rFonts w:asciiTheme="minorHAnsi" w:hAnsiTheme="minorHAnsi" w:cstheme="minorHAnsi"/>
          <w:spacing w:val="-2"/>
          <w:rPrChange w:id="2751" w:author="Renee Butler" w:date="2020-02-15T11:24:00Z">
            <w:rPr>
              <w:spacing w:val="-2"/>
            </w:rPr>
          </w:rPrChange>
        </w:rPr>
        <w:t xml:space="preserve"> </w:t>
      </w:r>
      <w:r w:rsidRPr="00284EA4">
        <w:rPr>
          <w:rFonts w:asciiTheme="minorHAnsi" w:hAnsiTheme="minorHAnsi" w:cstheme="minorHAnsi"/>
          <w:rPrChange w:id="2752" w:author="Renee Butler" w:date="2020-02-15T11:24:00Z">
            <w:rPr/>
          </w:rPrChange>
        </w:rPr>
        <w:t>and the</w:t>
      </w:r>
      <w:r w:rsidRPr="00284EA4">
        <w:rPr>
          <w:rFonts w:asciiTheme="minorHAnsi" w:hAnsiTheme="minorHAnsi" w:cstheme="minorHAnsi"/>
          <w:spacing w:val="1"/>
          <w:rPrChange w:id="2753" w:author="Renee Butler" w:date="2020-02-15T11:24:00Z">
            <w:rPr>
              <w:spacing w:val="1"/>
            </w:rPr>
          </w:rPrChange>
        </w:rPr>
        <w:t xml:space="preserve"> </w:t>
      </w:r>
      <w:r w:rsidRPr="00284EA4">
        <w:rPr>
          <w:rFonts w:asciiTheme="minorHAnsi" w:hAnsiTheme="minorHAnsi" w:cstheme="minorHAnsi"/>
          <w:rPrChange w:id="2754" w:author="Renee Butler" w:date="2020-02-15T11:24:00Z">
            <w:rPr/>
          </w:rPrChange>
        </w:rPr>
        <w:t>Standing</w:t>
      </w:r>
      <w:r w:rsidRPr="00284EA4">
        <w:rPr>
          <w:rFonts w:asciiTheme="minorHAnsi" w:hAnsiTheme="minorHAnsi" w:cstheme="minorHAnsi"/>
          <w:spacing w:val="43"/>
          <w:rPrChange w:id="2755" w:author="Renee Butler" w:date="2020-02-15T11:24:00Z">
            <w:rPr>
              <w:spacing w:val="43"/>
            </w:rPr>
          </w:rPrChange>
        </w:rPr>
        <w:t xml:space="preserve"> </w:t>
      </w:r>
      <w:r w:rsidRPr="00284EA4">
        <w:rPr>
          <w:rFonts w:asciiTheme="minorHAnsi" w:hAnsiTheme="minorHAnsi" w:cstheme="minorHAnsi"/>
          <w:rPrChange w:id="2756" w:author="Renee Butler" w:date="2020-02-15T11:24:00Z">
            <w:rPr/>
          </w:rPrChange>
        </w:rPr>
        <w:t>Committees.</w:t>
      </w:r>
    </w:p>
    <w:p w14:paraId="67352B17" w14:textId="77777777" w:rsidR="00705D5B" w:rsidRPr="00284EA4" w:rsidRDefault="00705D5B" w:rsidP="009619E4">
      <w:pPr>
        <w:pStyle w:val="ListParagraph"/>
        <w:numPr>
          <w:ilvl w:val="0"/>
          <w:numId w:val="34"/>
        </w:numPr>
        <w:rPr>
          <w:rFonts w:asciiTheme="minorHAnsi" w:hAnsiTheme="minorHAnsi" w:cstheme="minorHAnsi"/>
          <w:rPrChange w:id="2757" w:author="Renee Butler" w:date="2020-02-15T11:24:00Z">
            <w:rPr/>
          </w:rPrChange>
        </w:rPr>
      </w:pPr>
      <w:r w:rsidRPr="00284EA4">
        <w:rPr>
          <w:rFonts w:asciiTheme="minorHAnsi" w:hAnsiTheme="minorHAnsi" w:cstheme="minorHAnsi"/>
          <w:rPrChange w:id="2758" w:author="Renee Butler" w:date="2020-02-15T11:24:00Z">
            <w:rPr/>
          </w:rPrChange>
        </w:rPr>
        <w:t>Co-chair the</w:t>
      </w:r>
      <w:r w:rsidRPr="00284EA4">
        <w:rPr>
          <w:rFonts w:asciiTheme="minorHAnsi" w:hAnsiTheme="minorHAnsi" w:cstheme="minorHAnsi"/>
          <w:spacing w:val="1"/>
          <w:rPrChange w:id="2759" w:author="Renee Butler" w:date="2020-02-15T11:24:00Z">
            <w:rPr>
              <w:spacing w:val="1"/>
            </w:rPr>
          </w:rPrChange>
        </w:rPr>
        <w:t xml:space="preserve"> </w:t>
      </w:r>
      <w:r w:rsidRPr="00284EA4">
        <w:rPr>
          <w:rFonts w:asciiTheme="minorHAnsi" w:hAnsiTheme="minorHAnsi" w:cstheme="minorHAnsi"/>
          <w:rPrChange w:id="2760" w:author="Renee Butler" w:date="2020-02-15T11:24:00Z">
            <w:rPr/>
          </w:rPrChange>
        </w:rPr>
        <w:t>meetings of</w:t>
      </w:r>
      <w:r w:rsidRPr="00284EA4">
        <w:rPr>
          <w:rFonts w:asciiTheme="minorHAnsi" w:hAnsiTheme="minorHAnsi" w:cstheme="minorHAnsi"/>
          <w:spacing w:val="-3"/>
          <w:rPrChange w:id="2761" w:author="Renee Butler" w:date="2020-02-15T11:24:00Z">
            <w:rPr>
              <w:spacing w:val="-3"/>
            </w:rPr>
          </w:rPrChange>
        </w:rPr>
        <w:t xml:space="preserve"> </w:t>
      </w:r>
      <w:r w:rsidRPr="00284EA4">
        <w:rPr>
          <w:rFonts w:asciiTheme="minorHAnsi" w:hAnsiTheme="minorHAnsi" w:cstheme="minorHAnsi"/>
          <w:rPrChange w:id="2762" w:author="Renee Butler" w:date="2020-02-15T11:24:00Z">
            <w:rPr/>
          </w:rPrChange>
        </w:rPr>
        <w:t>the</w:t>
      </w:r>
      <w:r w:rsidRPr="00284EA4">
        <w:rPr>
          <w:rFonts w:asciiTheme="minorHAnsi" w:hAnsiTheme="minorHAnsi" w:cstheme="minorHAnsi"/>
          <w:spacing w:val="1"/>
          <w:rPrChange w:id="2763" w:author="Renee Butler" w:date="2020-02-15T11:24:00Z">
            <w:rPr>
              <w:spacing w:val="1"/>
            </w:rPr>
          </w:rPrChange>
        </w:rPr>
        <w:t xml:space="preserve"> </w:t>
      </w:r>
      <w:r w:rsidRPr="00284EA4">
        <w:rPr>
          <w:rFonts w:asciiTheme="minorHAnsi" w:hAnsiTheme="minorHAnsi" w:cstheme="minorHAnsi"/>
          <w:rPrChange w:id="2764" w:author="Renee Butler" w:date="2020-02-15T11:24:00Z">
            <w:rPr/>
          </w:rPrChange>
        </w:rPr>
        <w:t>Standing</w:t>
      </w:r>
      <w:r w:rsidRPr="00284EA4">
        <w:rPr>
          <w:rFonts w:asciiTheme="minorHAnsi" w:hAnsiTheme="minorHAnsi" w:cstheme="minorHAnsi"/>
          <w:spacing w:val="-3"/>
          <w:rPrChange w:id="2765" w:author="Renee Butler" w:date="2020-02-15T11:24:00Z">
            <w:rPr>
              <w:spacing w:val="-3"/>
            </w:rPr>
          </w:rPrChange>
        </w:rPr>
        <w:t xml:space="preserve"> </w:t>
      </w:r>
      <w:r w:rsidRPr="00284EA4">
        <w:rPr>
          <w:rFonts w:asciiTheme="minorHAnsi" w:hAnsiTheme="minorHAnsi" w:cstheme="minorHAnsi"/>
          <w:rPrChange w:id="2766" w:author="Renee Butler" w:date="2020-02-15T11:24:00Z">
            <w:rPr/>
          </w:rPrChange>
        </w:rPr>
        <w:t>Committees on behalf</w:t>
      </w:r>
      <w:r w:rsidRPr="00284EA4">
        <w:rPr>
          <w:rFonts w:asciiTheme="minorHAnsi" w:hAnsiTheme="minorHAnsi" w:cstheme="minorHAnsi"/>
          <w:spacing w:val="-3"/>
          <w:rPrChange w:id="2767" w:author="Renee Butler" w:date="2020-02-15T11:24:00Z">
            <w:rPr>
              <w:spacing w:val="-3"/>
            </w:rPr>
          </w:rPrChange>
        </w:rPr>
        <w:t xml:space="preserve"> </w:t>
      </w:r>
      <w:r w:rsidRPr="00284EA4">
        <w:rPr>
          <w:rFonts w:asciiTheme="minorHAnsi" w:hAnsiTheme="minorHAnsi" w:cstheme="minorHAnsi"/>
          <w:rPrChange w:id="2768" w:author="Renee Butler" w:date="2020-02-15T11:24:00Z">
            <w:rPr/>
          </w:rPrChange>
        </w:rPr>
        <w:t>of</w:t>
      </w:r>
      <w:r w:rsidRPr="00284EA4">
        <w:rPr>
          <w:rFonts w:asciiTheme="minorHAnsi" w:hAnsiTheme="minorHAnsi" w:cstheme="minorHAnsi"/>
          <w:spacing w:val="-3"/>
          <w:rPrChange w:id="2769" w:author="Renee Butler" w:date="2020-02-15T11:24:00Z">
            <w:rPr>
              <w:spacing w:val="-3"/>
            </w:rPr>
          </w:rPrChange>
        </w:rPr>
        <w:t xml:space="preserve"> </w:t>
      </w:r>
      <w:r w:rsidRPr="00284EA4">
        <w:rPr>
          <w:rFonts w:asciiTheme="minorHAnsi" w:hAnsiTheme="minorHAnsi" w:cstheme="minorHAnsi"/>
          <w:rPrChange w:id="2770" w:author="Renee Butler" w:date="2020-02-15T11:24:00Z">
            <w:rPr/>
          </w:rPrChange>
        </w:rPr>
        <w:t>the</w:t>
      </w:r>
      <w:r w:rsidRPr="00284EA4">
        <w:rPr>
          <w:rFonts w:asciiTheme="minorHAnsi" w:hAnsiTheme="minorHAnsi" w:cstheme="minorHAnsi"/>
          <w:spacing w:val="1"/>
          <w:rPrChange w:id="2771" w:author="Renee Butler" w:date="2020-02-15T11:24:00Z">
            <w:rPr>
              <w:spacing w:val="1"/>
            </w:rPr>
          </w:rPrChange>
        </w:rPr>
        <w:t xml:space="preserve"> </w:t>
      </w:r>
      <w:r w:rsidRPr="00284EA4">
        <w:rPr>
          <w:rFonts w:asciiTheme="minorHAnsi" w:hAnsiTheme="minorHAnsi" w:cstheme="minorHAnsi"/>
          <w:rPrChange w:id="2772" w:author="Renee Butler" w:date="2020-02-15T11:24:00Z">
            <w:rPr/>
          </w:rPrChange>
        </w:rPr>
        <w:t>Academic</w:t>
      </w:r>
      <w:r w:rsidRPr="00284EA4">
        <w:rPr>
          <w:rFonts w:asciiTheme="minorHAnsi" w:hAnsiTheme="minorHAnsi" w:cstheme="minorHAnsi"/>
          <w:spacing w:val="1"/>
          <w:rPrChange w:id="2773" w:author="Renee Butler" w:date="2020-02-15T11:24:00Z">
            <w:rPr>
              <w:spacing w:val="1"/>
            </w:rPr>
          </w:rPrChange>
        </w:rPr>
        <w:t xml:space="preserve"> </w:t>
      </w:r>
      <w:r w:rsidRPr="00284EA4">
        <w:rPr>
          <w:rFonts w:asciiTheme="minorHAnsi" w:hAnsiTheme="minorHAnsi" w:cstheme="minorHAnsi"/>
          <w:rPrChange w:id="2774" w:author="Renee Butler" w:date="2020-02-15T11:24:00Z">
            <w:rPr/>
          </w:rPrChange>
        </w:rPr>
        <w:t>Senate.</w:t>
      </w:r>
    </w:p>
    <w:p w14:paraId="7DC2F408" w14:textId="77777777" w:rsidR="00705D5B" w:rsidRPr="00284EA4" w:rsidRDefault="00705D5B" w:rsidP="009619E4">
      <w:pPr>
        <w:pStyle w:val="ListParagraph"/>
        <w:numPr>
          <w:ilvl w:val="0"/>
          <w:numId w:val="34"/>
        </w:numPr>
        <w:rPr>
          <w:rFonts w:asciiTheme="minorHAnsi" w:hAnsiTheme="minorHAnsi" w:cstheme="minorHAnsi"/>
          <w:rPrChange w:id="2775" w:author="Renee Butler" w:date="2020-02-15T11:24:00Z">
            <w:rPr/>
          </w:rPrChange>
        </w:rPr>
      </w:pPr>
      <w:r w:rsidRPr="00284EA4">
        <w:rPr>
          <w:rFonts w:asciiTheme="minorHAnsi" w:hAnsiTheme="minorHAnsi" w:cstheme="minorHAnsi"/>
          <w:rPrChange w:id="2776" w:author="Renee Butler" w:date="2020-02-15T11:24:00Z">
            <w:rPr/>
          </w:rPrChange>
        </w:rPr>
        <w:t xml:space="preserve">With </w:t>
      </w:r>
      <w:proofErr w:type="gramStart"/>
      <w:r w:rsidRPr="00284EA4">
        <w:rPr>
          <w:rFonts w:asciiTheme="minorHAnsi" w:hAnsiTheme="minorHAnsi" w:cstheme="minorHAnsi"/>
          <w:rPrChange w:id="2777" w:author="Renee Butler" w:date="2020-02-15T11:24:00Z">
            <w:rPr/>
          </w:rPrChange>
        </w:rPr>
        <w:t>the</w:t>
      </w:r>
      <w:r w:rsidRPr="00284EA4">
        <w:rPr>
          <w:rFonts w:asciiTheme="minorHAnsi" w:hAnsiTheme="minorHAnsi" w:cstheme="minorHAnsi"/>
          <w:spacing w:val="1"/>
          <w:rPrChange w:id="2778" w:author="Renee Butler" w:date="2020-02-15T11:24:00Z">
            <w:rPr>
              <w:spacing w:val="1"/>
            </w:rPr>
          </w:rPrChange>
        </w:rPr>
        <w:t xml:space="preserve">ir </w:t>
      </w:r>
      <w:r w:rsidRPr="00284EA4">
        <w:rPr>
          <w:rFonts w:asciiTheme="minorHAnsi" w:hAnsiTheme="minorHAnsi" w:cstheme="minorHAnsi"/>
          <w:spacing w:val="-3"/>
          <w:rPrChange w:id="2779" w:author="Renee Butler" w:date="2020-02-15T11:24:00Z">
            <w:rPr>
              <w:spacing w:val="-3"/>
            </w:rPr>
          </w:rPrChange>
        </w:rPr>
        <w:t xml:space="preserve"> </w:t>
      </w:r>
      <w:r w:rsidRPr="00284EA4">
        <w:rPr>
          <w:rFonts w:asciiTheme="minorHAnsi" w:hAnsiTheme="minorHAnsi" w:cstheme="minorHAnsi"/>
          <w:rPrChange w:id="2780" w:author="Renee Butler" w:date="2020-02-15T11:24:00Z">
            <w:rPr/>
          </w:rPrChange>
        </w:rPr>
        <w:t>co</w:t>
      </w:r>
      <w:proofErr w:type="gramEnd"/>
      <w:r w:rsidRPr="00284EA4">
        <w:rPr>
          <w:rFonts w:asciiTheme="minorHAnsi" w:hAnsiTheme="minorHAnsi" w:cstheme="minorHAnsi"/>
          <w:rPrChange w:id="2781" w:author="Renee Butler" w:date="2020-02-15T11:24:00Z">
            <w:rPr/>
          </w:rPrChange>
        </w:rPr>
        <w:t>-chairs,</w:t>
      </w:r>
      <w:r w:rsidRPr="00284EA4">
        <w:rPr>
          <w:rFonts w:asciiTheme="minorHAnsi" w:hAnsiTheme="minorHAnsi" w:cstheme="minorHAnsi"/>
          <w:spacing w:val="-3"/>
          <w:rPrChange w:id="2782" w:author="Renee Butler" w:date="2020-02-15T11:24:00Z">
            <w:rPr>
              <w:spacing w:val="-3"/>
            </w:rPr>
          </w:rPrChange>
        </w:rPr>
        <w:t xml:space="preserve"> </w:t>
      </w:r>
      <w:r w:rsidRPr="00284EA4">
        <w:rPr>
          <w:rFonts w:asciiTheme="minorHAnsi" w:hAnsiTheme="minorHAnsi" w:cstheme="minorHAnsi"/>
          <w:rPrChange w:id="2783" w:author="Renee Butler" w:date="2020-02-15T11:24:00Z">
            <w:rPr/>
          </w:rPrChange>
        </w:rPr>
        <w:t>call regular</w:t>
      </w:r>
      <w:r w:rsidRPr="00284EA4">
        <w:rPr>
          <w:rFonts w:asciiTheme="minorHAnsi" w:hAnsiTheme="minorHAnsi" w:cstheme="minorHAnsi"/>
          <w:spacing w:val="-3"/>
          <w:rPrChange w:id="2784" w:author="Renee Butler" w:date="2020-02-15T11:24:00Z">
            <w:rPr>
              <w:spacing w:val="-3"/>
            </w:rPr>
          </w:rPrChange>
        </w:rPr>
        <w:t xml:space="preserve"> </w:t>
      </w:r>
      <w:r w:rsidRPr="00284EA4">
        <w:rPr>
          <w:rFonts w:asciiTheme="minorHAnsi" w:hAnsiTheme="minorHAnsi" w:cstheme="minorHAnsi"/>
          <w:rPrChange w:id="2785" w:author="Renee Butler" w:date="2020-02-15T11:24:00Z">
            <w:rPr/>
          </w:rPrChange>
        </w:rPr>
        <w:t xml:space="preserve">meetings </w:t>
      </w:r>
      <w:r w:rsidRPr="00284EA4">
        <w:rPr>
          <w:rFonts w:asciiTheme="minorHAnsi" w:hAnsiTheme="minorHAnsi" w:cstheme="minorHAnsi"/>
          <w:spacing w:val="1"/>
          <w:rPrChange w:id="2786" w:author="Renee Butler" w:date="2020-02-15T11:24:00Z">
            <w:rPr>
              <w:spacing w:val="1"/>
            </w:rPr>
          </w:rPrChange>
        </w:rPr>
        <w:t>of</w:t>
      </w:r>
      <w:r w:rsidRPr="00284EA4">
        <w:rPr>
          <w:rFonts w:asciiTheme="minorHAnsi" w:hAnsiTheme="minorHAnsi" w:cstheme="minorHAnsi"/>
          <w:spacing w:val="-3"/>
          <w:rPrChange w:id="2787" w:author="Renee Butler" w:date="2020-02-15T11:24:00Z">
            <w:rPr>
              <w:spacing w:val="-3"/>
            </w:rPr>
          </w:rPrChange>
        </w:rPr>
        <w:t xml:space="preserve"> </w:t>
      </w:r>
      <w:r w:rsidRPr="00284EA4">
        <w:rPr>
          <w:rFonts w:asciiTheme="minorHAnsi" w:hAnsiTheme="minorHAnsi" w:cstheme="minorHAnsi"/>
          <w:rPrChange w:id="2788" w:author="Renee Butler" w:date="2020-02-15T11:24:00Z">
            <w:rPr/>
          </w:rPrChange>
        </w:rPr>
        <w:t>the</w:t>
      </w:r>
      <w:r w:rsidRPr="00284EA4">
        <w:rPr>
          <w:rFonts w:asciiTheme="minorHAnsi" w:hAnsiTheme="minorHAnsi" w:cstheme="minorHAnsi"/>
          <w:spacing w:val="1"/>
          <w:rPrChange w:id="2789" w:author="Renee Butler" w:date="2020-02-15T11:24:00Z">
            <w:rPr>
              <w:spacing w:val="1"/>
            </w:rPr>
          </w:rPrChange>
        </w:rPr>
        <w:t xml:space="preserve"> </w:t>
      </w:r>
      <w:r w:rsidRPr="00284EA4">
        <w:rPr>
          <w:rFonts w:asciiTheme="minorHAnsi" w:hAnsiTheme="minorHAnsi" w:cstheme="minorHAnsi"/>
          <w:rPrChange w:id="2790" w:author="Renee Butler" w:date="2020-02-15T11:24:00Z">
            <w:rPr/>
          </w:rPrChange>
        </w:rPr>
        <w:t>committee</w:t>
      </w:r>
      <w:r w:rsidRPr="00284EA4">
        <w:rPr>
          <w:rFonts w:asciiTheme="minorHAnsi" w:hAnsiTheme="minorHAnsi" w:cstheme="minorHAnsi"/>
          <w:spacing w:val="1"/>
          <w:rPrChange w:id="2791" w:author="Renee Butler" w:date="2020-02-15T11:24:00Z">
            <w:rPr>
              <w:spacing w:val="1"/>
            </w:rPr>
          </w:rPrChange>
        </w:rPr>
        <w:t xml:space="preserve"> </w:t>
      </w:r>
      <w:r w:rsidRPr="00284EA4">
        <w:rPr>
          <w:rFonts w:asciiTheme="minorHAnsi" w:hAnsiTheme="minorHAnsi" w:cstheme="minorHAnsi"/>
          <w:rPrChange w:id="2792" w:author="Renee Butler" w:date="2020-02-15T11:24:00Z">
            <w:rPr/>
          </w:rPrChange>
        </w:rPr>
        <w:t>and</w:t>
      </w:r>
      <w:r w:rsidRPr="00284EA4">
        <w:rPr>
          <w:rFonts w:asciiTheme="minorHAnsi" w:hAnsiTheme="minorHAnsi" w:cstheme="minorHAnsi"/>
          <w:spacing w:val="-3"/>
          <w:rPrChange w:id="2793" w:author="Renee Butler" w:date="2020-02-15T11:24:00Z">
            <w:rPr>
              <w:spacing w:val="-3"/>
            </w:rPr>
          </w:rPrChange>
        </w:rPr>
        <w:t xml:space="preserve"> </w:t>
      </w:r>
      <w:r w:rsidRPr="00284EA4">
        <w:rPr>
          <w:rFonts w:asciiTheme="minorHAnsi" w:hAnsiTheme="minorHAnsi" w:cstheme="minorHAnsi"/>
          <w:rPrChange w:id="2794" w:author="Renee Butler" w:date="2020-02-15T11:24:00Z">
            <w:rPr/>
          </w:rPrChange>
        </w:rPr>
        <w:t>publish</w:t>
      </w:r>
      <w:r w:rsidRPr="00284EA4">
        <w:rPr>
          <w:rFonts w:asciiTheme="minorHAnsi" w:hAnsiTheme="minorHAnsi" w:cstheme="minorHAnsi"/>
          <w:spacing w:val="51"/>
          <w:rPrChange w:id="2795" w:author="Renee Butler" w:date="2020-02-15T11:24:00Z">
            <w:rPr>
              <w:spacing w:val="51"/>
            </w:rPr>
          </w:rPrChange>
        </w:rPr>
        <w:t xml:space="preserve"> </w:t>
      </w:r>
      <w:r w:rsidRPr="00284EA4">
        <w:rPr>
          <w:rFonts w:asciiTheme="minorHAnsi" w:hAnsiTheme="minorHAnsi" w:cstheme="minorHAnsi"/>
          <w:rPrChange w:id="2796" w:author="Renee Butler" w:date="2020-02-15T11:24:00Z">
            <w:rPr/>
          </w:rPrChange>
        </w:rPr>
        <w:t>notice</w:t>
      </w:r>
      <w:r w:rsidRPr="00284EA4">
        <w:rPr>
          <w:rFonts w:asciiTheme="minorHAnsi" w:hAnsiTheme="minorHAnsi" w:cstheme="minorHAnsi"/>
          <w:spacing w:val="1"/>
          <w:rPrChange w:id="2797" w:author="Renee Butler" w:date="2020-02-15T11:24:00Z">
            <w:rPr>
              <w:spacing w:val="1"/>
            </w:rPr>
          </w:rPrChange>
        </w:rPr>
        <w:t xml:space="preserve"> </w:t>
      </w:r>
      <w:r w:rsidRPr="00284EA4">
        <w:rPr>
          <w:rFonts w:asciiTheme="minorHAnsi" w:hAnsiTheme="minorHAnsi" w:cstheme="minorHAnsi"/>
          <w:rPrChange w:id="2798" w:author="Renee Butler" w:date="2020-02-15T11:24:00Z">
            <w:rPr/>
          </w:rPrChange>
        </w:rPr>
        <w:t>of</w:t>
      </w:r>
      <w:r w:rsidRPr="00284EA4">
        <w:rPr>
          <w:rFonts w:asciiTheme="minorHAnsi" w:hAnsiTheme="minorHAnsi" w:cstheme="minorHAnsi"/>
          <w:spacing w:val="-3"/>
          <w:rPrChange w:id="2799" w:author="Renee Butler" w:date="2020-02-15T11:24:00Z">
            <w:rPr>
              <w:spacing w:val="-3"/>
            </w:rPr>
          </w:rPrChange>
        </w:rPr>
        <w:t xml:space="preserve"> </w:t>
      </w:r>
      <w:r w:rsidRPr="00284EA4">
        <w:rPr>
          <w:rFonts w:asciiTheme="minorHAnsi" w:hAnsiTheme="minorHAnsi" w:cstheme="minorHAnsi"/>
          <w:rPrChange w:id="2800" w:author="Renee Butler" w:date="2020-02-15T11:24:00Z">
            <w:rPr/>
          </w:rPrChange>
        </w:rPr>
        <w:t>committee</w:t>
      </w:r>
      <w:r w:rsidRPr="00284EA4">
        <w:rPr>
          <w:rFonts w:asciiTheme="minorHAnsi" w:hAnsiTheme="minorHAnsi" w:cstheme="minorHAnsi"/>
          <w:spacing w:val="1"/>
          <w:rPrChange w:id="2801" w:author="Renee Butler" w:date="2020-02-15T11:24:00Z">
            <w:rPr>
              <w:spacing w:val="1"/>
            </w:rPr>
          </w:rPrChange>
        </w:rPr>
        <w:t xml:space="preserve"> </w:t>
      </w:r>
      <w:r w:rsidRPr="00284EA4">
        <w:rPr>
          <w:rFonts w:asciiTheme="minorHAnsi" w:hAnsiTheme="minorHAnsi" w:cstheme="minorHAnsi"/>
          <w:spacing w:val="-2"/>
          <w:rPrChange w:id="2802" w:author="Renee Butler" w:date="2020-02-15T11:24:00Z">
            <w:rPr>
              <w:spacing w:val="-2"/>
            </w:rPr>
          </w:rPrChange>
        </w:rPr>
        <w:t>meetings</w:t>
      </w:r>
      <w:r w:rsidRPr="00284EA4">
        <w:rPr>
          <w:rFonts w:asciiTheme="minorHAnsi" w:hAnsiTheme="minorHAnsi" w:cstheme="minorHAnsi"/>
          <w:rPrChange w:id="2803" w:author="Renee Butler" w:date="2020-02-15T11:24:00Z">
            <w:rPr/>
          </w:rPrChange>
        </w:rPr>
        <w:t xml:space="preserve"> in sufficient</w:t>
      </w:r>
      <w:r w:rsidRPr="00284EA4">
        <w:rPr>
          <w:rFonts w:asciiTheme="minorHAnsi" w:hAnsiTheme="minorHAnsi" w:cstheme="minorHAnsi"/>
          <w:spacing w:val="-2"/>
          <w:rPrChange w:id="2804" w:author="Renee Butler" w:date="2020-02-15T11:24:00Z">
            <w:rPr>
              <w:spacing w:val="-2"/>
            </w:rPr>
          </w:rPrChange>
        </w:rPr>
        <w:t xml:space="preserve"> </w:t>
      </w:r>
      <w:r w:rsidRPr="00284EA4">
        <w:rPr>
          <w:rFonts w:asciiTheme="minorHAnsi" w:hAnsiTheme="minorHAnsi" w:cstheme="minorHAnsi"/>
          <w:rPrChange w:id="2805" w:author="Renee Butler" w:date="2020-02-15T11:24:00Z">
            <w:rPr/>
          </w:rPrChange>
        </w:rPr>
        <w:t>time</w:t>
      </w:r>
      <w:r w:rsidRPr="00284EA4">
        <w:rPr>
          <w:rFonts w:asciiTheme="minorHAnsi" w:hAnsiTheme="minorHAnsi" w:cstheme="minorHAnsi"/>
          <w:spacing w:val="-2"/>
          <w:rPrChange w:id="2806" w:author="Renee Butler" w:date="2020-02-15T11:24:00Z">
            <w:rPr>
              <w:spacing w:val="-2"/>
            </w:rPr>
          </w:rPrChange>
        </w:rPr>
        <w:t xml:space="preserve"> </w:t>
      </w:r>
      <w:r w:rsidRPr="00284EA4">
        <w:rPr>
          <w:rFonts w:asciiTheme="minorHAnsi" w:hAnsiTheme="minorHAnsi" w:cstheme="minorHAnsi"/>
          <w:rPrChange w:id="2807" w:author="Renee Butler" w:date="2020-02-15T11:24:00Z">
            <w:rPr/>
          </w:rPrChange>
        </w:rPr>
        <w:t>to inform all Academic</w:t>
      </w:r>
      <w:r w:rsidRPr="00284EA4">
        <w:rPr>
          <w:rFonts w:asciiTheme="minorHAnsi" w:hAnsiTheme="minorHAnsi" w:cstheme="minorHAnsi"/>
          <w:spacing w:val="1"/>
          <w:rPrChange w:id="2808" w:author="Renee Butler" w:date="2020-02-15T11:24:00Z">
            <w:rPr>
              <w:spacing w:val="1"/>
            </w:rPr>
          </w:rPrChange>
        </w:rPr>
        <w:t xml:space="preserve"> </w:t>
      </w:r>
      <w:r w:rsidRPr="00284EA4">
        <w:rPr>
          <w:rFonts w:asciiTheme="minorHAnsi" w:hAnsiTheme="minorHAnsi" w:cstheme="minorHAnsi"/>
          <w:rPrChange w:id="2809" w:author="Renee Butler" w:date="2020-02-15T11:24:00Z">
            <w:rPr/>
          </w:rPrChange>
        </w:rPr>
        <w:t>Senate members.</w:t>
      </w:r>
    </w:p>
    <w:p w14:paraId="3B18DF93" w14:textId="77777777" w:rsidR="00705D5B" w:rsidRPr="00284EA4" w:rsidRDefault="00705D5B" w:rsidP="009619E4">
      <w:pPr>
        <w:pStyle w:val="ListParagraph"/>
        <w:numPr>
          <w:ilvl w:val="0"/>
          <w:numId w:val="34"/>
        </w:numPr>
        <w:rPr>
          <w:rFonts w:asciiTheme="minorHAnsi" w:hAnsiTheme="minorHAnsi" w:cstheme="minorHAnsi"/>
          <w:rPrChange w:id="2810" w:author="Renee Butler" w:date="2020-02-15T11:24:00Z">
            <w:rPr/>
          </w:rPrChange>
        </w:rPr>
      </w:pPr>
      <w:r w:rsidRPr="00284EA4">
        <w:rPr>
          <w:rFonts w:asciiTheme="minorHAnsi" w:hAnsiTheme="minorHAnsi" w:cstheme="minorHAnsi"/>
          <w:rPrChange w:id="2811" w:author="Renee Butler" w:date="2020-02-15T11:24:00Z">
            <w:rPr/>
          </w:rPrChange>
        </w:rPr>
        <w:t>With their co-chairs, prepare</w:t>
      </w:r>
      <w:r w:rsidRPr="00284EA4">
        <w:rPr>
          <w:rFonts w:asciiTheme="minorHAnsi" w:hAnsiTheme="minorHAnsi" w:cstheme="minorHAnsi"/>
          <w:spacing w:val="1"/>
          <w:rPrChange w:id="2812" w:author="Renee Butler" w:date="2020-02-15T11:24:00Z">
            <w:rPr>
              <w:spacing w:val="1"/>
            </w:rPr>
          </w:rPrChange>
        </w:rPr>
        <w:t xml:space="preserve"> </w:t>
      </w:r>
      <w:r w:rsidRPr="00284EA4">
        <w:rPr>
          <w:rFonts w:asciiTheme="minorHAnsi" w:hAnsiTheme="minorHAnsi" w:cstheme="minorHAnsi"/>
          <w:rPrChange w:id="2813" w:author="Renee Butler" w:date="2020-02-15T11:24:00Z">
            <w:rPr/>
          </w:rPrChange>
        </w:rPr>
        <w:t>agendas for committee</w:t>
      </w:r>
      <w:r w:rsidRPr="00284EA4">
        <w:rPr>
          <w:rFonts w:asciiTheme="minorHAnsi" w:hAnsiTheme="minorHAnsi" w:cstheme="minorHAnsi"/>
          <w:spacing w:val="1"/>
          <w:rPrChange w:id="2814" w:author="Renee Butler" w:date="2020-02-15T11:24:00Z">
            <w:rPr>
              <w:spacing w:val="1"/>
            </w:rPr>
          </w:rPrChange>
        </w:rPr>
        <w:t xml:space="preserve"> </w:t>
      </w:r>
      <w:r w:rsidRPr="00284EA4">
        <w:rPr>
          <w:rFonts w:asciiTheme="minorHAnsi" w:hAnsiTheme="minorHAnsi" w:cstheme="minorHAnsi"/>
          <w:rPrChange w:id="2815" w:author="Renee Butler" w:date="2020-02-15T11:24:00Z">
            <w:rPr/>
          </w:rPrChange>
        </w:rPr>
        <w:t>meetings, maintain all committee</w:t>
      </w:r>
      <w:r w:rsidRPr="00284EA4">
        <w:rPr>
          <w:rFonts w:asciiTheme="minorHAnsi" w:hAnsiTheme="minorHAnsi" w:cstheme="minorHAnsi"/>
          <w:spacing w:val="-2"/>
          <w:rPrChange w:id="2816" w:author="Renee Butler" w:date="2020-02-15T11:24:00Z">
            <w:rPr>
              <w:spacing w:val="-2"/>
            </w:rPr>
          </w:rPrChange>
        </w:rPr>
        <w:t xml:space="preserve"> </w:t>
      </w:r>
      <w:r w:rsidRPr="00284EA4">
        <w:rPr>
          <w:rFonts w:asciiTheme="minorHAnsi" w:hAnsiTheme="minorHAnsi" w:cstheme="minorHAnsi"/>
          <w:rPrChange w:id="2817" w:author="Renee Butler" w:date="2020-02-15T11:24:00Z">
            <w:rPr/>
          </w:rPrChange>
        </w:rPr>
        <w:t>minutes</w:t>
      </w:r>
      <w:r w:rsidRPr="00284EA4">
        <w:rPr>
          <w:rFonts w:asciiTheme="minorHAnsi" w:hAnsiTheme="minorHAnsi" w:cstheme="minorHAnsi"/>
          <w:spacing w:val="-4"/>
          <w:rPrChange w:id="2818" w:author="Renee Butler" w:date="2020-02-15T11:24:00Z">
            <w:rPr>
              <w:spacing w:val="-4"/>
            </w:rPr>
          </w:rPrChange>
        </w:rPr>
        <w:t xml:space="preserve"> </w:t>
      </w:r>
      <w:r w:rsidRPr="00284EA4">
        <w:rPr>
          <w:rFonts w:asciiTheme="minorHAnsi" w:hAnsiTheme="minorHAnsi" w:cstheme="minorHAnsi"/>
          <w:rPrChange w:id="2819" w:author="Renee Butler" w:date="2020-02-15T11:24:00Z">
            <w:rPr/>
          </w:rPrChange>
        </w:rPr>
        <w:t>and records, and report</w:t>
      </w:r>
      <w:r w:rsidRPr="00284EA4">
        <w:rPr>
          <w:rFonts w:asciiTheme="minorHAnsi" w:hAnsiTheme="minorHAnsi" w:cstheme="minorHAnsi"/>
          <w:spacing w:val="-2"/>
          <w:rPrChange w:id="2820" w:author="Renee Butler" w:date="2020-02-15T11:24:00Z">
            <w:rPr>
              <w:spacing w:val="-2"/>
            </w:rPr>
          </w:rPrChange>
        </w:rPr>
        <w:t xml:space="preserve"> </w:t>
      </w:r>
      <w:r w:rsidRPr="00284EA4">
        <w:rPr>
          <w:rFonts w:asciiTheme="minorHAnsi" w:hAnsiTheme="minorHAnsi" w:cstheme="minorHAnsi"/>
          <w:rPrChange w:id="2821" w:author="Renee Butler" w:date="2020-02-15T11:24:00Z">
            <w:rPr/>
          </w:rPrChange>
        </w:rPr>
        <w:t>committee</w:t>
      </w:r>
      <w:r w:rsidRPr="00284EA4">
        <w:rPr>
          <w:rFonts w:asciiTheme="minorHAnsi" w:hAnsiTheme="minorHAnsi" w:cstheme="minorHAnsi"/>
          <w:spacing w:val="1"/>
          <w:rPrChange w:id="2822" w:author="Renee Butler" w:date="2020-02-15T11:24:00Z">
            <w:rPr>
              <w:spacing w:val="1"/>
            </w:rPr>
          </w:rPrChange>
        </w:rPr>
        <w:t xml:space="preserve"> </w:t>
      </w:r>
      <w:r w:rsidRPr="00284EA4">
        <w:rPr>
          <w:rFonts w:asciiTheme="minorHAnsi" w:hAnsiTheme="minorHAnsi" w:cstheme="minorHAnsi"/>
          <w:rPrChange w:id="2823" w:author="Renee Butler" w:date="2020-02-15T11:24:00Z">
            <w:rPr/>
          </w:rPrChange>
        </w:rPr>
        <w:t>actions to the</w:t>
      </w:r>
      <w:r w:rsidRPr="00284EA4">
        <w:rPr>
          <w:rFonts w:asciiTheme="minorHAnsi" w:hAnsiTheme="minorHAnsi" w:cstheme="minorHAnsi"/>
          <w:spacing w:val="1"/>
          <w:rPrChange w:id="2824" w:author="Renee Butler" w:date="2020-02-15T11:24:00Z">
            <w:rPr>
              <w:spacing w:val="1"/>
            </w:rPr>
          </w:rPrChange>
        </w:rPr>
        <w:t xml:space="preserve"> </w:t>
      </w:r>
      <w:r w:rsidRPr="00284EA4">
        <w:rPr>
          <w:rFonts w:asciiTheme="minorHAnsi" w:hAnsiTheme="minorHAnsi" w:cstheme="minorHAnsi"/>
          <w:rPrChange w:id="2825" w:author="Renee Butler" w:date="2020-02-15T11:24:00Z">
            <w:rPr/>
          </w:rPrChange>
        </w:rPr>
        <w:t>Academic</w:t>
      </w:r>
      <w:r w:rsidRPr="00284EA4">
        <w:rPr>
          <w:rFonts w:asciiTheme="minorHAnsi" w:hAnsiTheme="minorHAnsi" w:cstheme="minorHAnsi"/>
          <w:spacing w:val="1"/>
          <w:rPrChange w:id="2826" w:author="Renee Butler" w:date="2020-02-15T11:24:00Z">
            <w:rPr>
              <w:spacing w:val="1"/>
            </w:rPr>
          </w:rPrChange>
        </w:rPr>
        <w:t xml:space="preserve"> </w:t>
      </w:r>
      <w:r w:rsidRPr="00284EA4">
        <w:rPr>
          <w:rFonts w:asciiTheme="minorHAnsi" w:hAnsiTheme="minorHAnsi" w:cstheme="minorHAnsi"/>
          <w:rPrChange w:id="2827" w:author="Renee Butler" w:date="2020-02-15T11:24:00Z">
            <w:rPr/>
          </w:rPrChange>
        </w:rPr>
        <w:t>Senate Council and</w:t>
      </w:r>
      <w:r w:rsidRPr="00284EA4">
        <w:rPr>
          <w:rFonts w:asciiTheme="minorHAnsi" w:hAnsiTheme="minorHAnsi" w:cstheme="minorHAnsi"/>
          <w:spacing w:val="-3"/>
          <w:rPrChange w:id="2828" w:author="Renee Butler" w:date="2020-02-15T11:24:00Z">
            <w:rPr>
              <w:spacing w:val="-3"/>
            </w:rPr>
          </w:rPrChange>
        </w:rPr>
        <w:t xml:space="preserve"> </w:t>
      </w:r>
      <w:r w:rsidRPr="00284EA4">
        <w:rPr>
          <w:rFonts w:asciiTheme="minorHAnsi" w:hAnsiTheme="minorHAnsi" w:cstheme="minorHAnsi"/>
          <w:rPrChange w:id="2829" w:author="Renee Butler" w:date="2020-02-15T11:24:00Z">
            <w:rPr/>
          </w:rPrChange>
        </w:rPr>
        <w:t>to the Academic</w:t>
      </w:r>
      <w:r w:rsidRPr="00284EA4">
        <w:rPr>
          <w:rFonts w:asciiTheme="minorHAnsi" w:hAnsiTheme="minorHAnsi" w:cstheme="minorHAnsi"/>
          <w:spacing w:val="1"/>
          <w:rPrChange w:id="2830" w:author="Renee Butler" w:date="2020-02-15T11:24:00Z">
            <w:rPr>
              <w:spacing w:val="1"/>
            </w:rPr>
          </w:rPrChange>
        </w:rPr>
        <w:t xml:space="preserve"> </w:t>
      </w:r>
      <w:r w:rsidRPr="00284EA4">
        <w:rPr>
          <w:rFonts w:asciiTheme="minorHAnsi" w:hAnsiTheme="minorHAnsi" w:cstheme="minorHAnsi"/>
          <w:rPrChange w:id="2831" w:author="Renee Butler" w:date="2020-02-15T11:24:00Z">
            <w:rPr/>
          </w:rPrChange>
        </w:rPr>
        <w:t>Senate</w:t>
      </w:r>
      <w:r w:rsidRPr="00284EA4">
        <w:rPr>
          <w:rFonts w:asciiTheme="minorHAnsi" w:hAnsiTheme="minorHAnsi" w:cstheme="minorHAnsi"/>
          <w:spacing w:val="1"/>
          <w:rPrChange w:id="2832" w:author="Renee Butler" w:date="2020-02-15T11:24:00Z">
            <w:rPr>
              <w:spacing w:val="1"/>
            </w:rPr>
          </w:rPrChange>
        </w:rPr>
        <w:t xml:space="preserve"> </w:t>
      </w:r>
      <w:r w:rsidRPr="00284EA4">
        <w:rPr>
          <w:rFonts w:asciiTheme="minorHAnsi" w:hAnsiTheme="minorHAnsi" w:cstheme="minorHAnsi"/>
          <w:rPrChange w:id="2833" w:author="Renee Butler" w:date="2020-02-15T11:24:00Z">
            <w:rPr/>
          </w:rPrChange>
        </w:rPr>
        <w:t>general membership.</w:t>
      </w:r>
    </w:p>
    <w:p w14:paraId="4445F03B" w14:textId="77777777" w:rsidR="00705D5B" w:rsidRPr="00284EA4" w:rsidRDefault="00705D5B" w:rsidP="009619E4">
      <w:pPr>
        <w:pStyle w:val="ListParagraph"/>
        <w:numPr>
          <w:ilvl w:val="0"/>
          <w:numId w:val="34"/>
        </w:numPr>
        <w:rPr>
          <w:rFonts w:asciiTheme="minorHAnsi" w:hAnsiTheme="minorHAnsi" w:cstheme="minorHAnsi"/>
          <w:rPrChange w:id="2834" w:author="Renee Butler" w:date="2020-02-15T11:24:00Z">
            <w:rPr/>
          </w:rPrChange>
        </w:rPr>
      </w:pPr>
      <w:r w:rsidRPr="00284EA4">
        <w:rPr>
          <w:rFonts w:asciiTheme="minorHAnsi" w:hAnsiTheme="minorHAnsi" w:cstheme="minorHAnsi"/>
          <w:rPrChange w:id="2835" w:author="Renee Butler" w:date="2020-02-15T11:24:00Z">
            <w:rPr/>
          </w:rPrChange>
        </w:rPr>
        <w:t>Maintain communication with other committees,</w:t>
      </w:r>
      <w:r w:rsidRPr="00284EA4">
        <w:rPr>
          <w:rFonts w:asciiTheme="minorHAnsi" w:hAnsiTheme="minorHAnsi" w:cstheme="minorHAnsi"/>
          <w:spacing w:val="-3"/>
          <w:rPrChange w:id="2836" w:author="Renee Butler" w:date="2020-02-15T11:24:00Z">
            <w:rPr>
              <w:spacing w:val="-3"/>
            </w:rPr>
          </w:rPrChange>
        </w:rPr>
        <w:t xml:space="preserve"> </w:t>
      </w:r>
      <w:r w:rsidRPr="00284EA4">
        <w:rPr>
          <w:rFonts w:asciiTheme="minorHAnsi" w:hAnsiTheme="minorHAnsi" w:cstheme="minorHAnsi"/>
          <w:rPrChange w:id="2837" w:author="Renee Butler" w:date="2020-02-15T11:24:00Z">
            <w:rPr/>
          </w:rPrChange>
        </w:rPr>
        <w:t>as appropriate,</w:t>
      </w:r>
      <w:r w:rsidRPr="00284EA4">
        <w:rPr>
          <w:rFonts w:asciiTheme="minorHAnsi" w:hAnsiTheme="minorHAnsi" w:cstheme="minorHAnsi"/>
          <w:spacing w:val="-3"/>
          <w:rPrChange w:id="2838" w:author="Renee Butler" w:date="2020-02-15T11:24:00Z">
            <w:rPr>
              <w:spacing w:val="-3"/>
            </w:rPr>
          </w:rPrChange>
        </w:rPr>
        <w:t xml:space="preserve"> </w:t>
      </w:r>
      <w:r w:rsidRPr="00284EA4">
        <w:rPr>
          <w:rFonts w:asciiTheme="minorHAnsi" w:hAnsiTheme="minorHAnsi" w:cstheme="minorHAnsi"/>
          <w:rPrChange w:id="2839" w:author="Renee Butler" w:date="2020-02-15T11:24:00Z">
            <w:rPr/>
          </w:rPrChange>
        </w:rPr>
        <w:t>and with the</w:t>
      </w:r>
      <w:r w:rsidRPr="00284EA4">
        <w:rPr>
          <w:rFonts w:asciiTheme="minorHAnsi" w:hAnsiTheme="minorHAnsi" w:cstheme="minorHAnsi"/>
          <w:spacing w:val="-2"/>
          <w:rPrChange w:id="2840" w:author="Renee Butler" w:date="2020-02-15T11:24:00Z">
            <w:rPr>
              <w:spacing w:val="-2"/>
            </w:rPr>
          </w:rPrChange>
        </w:rPr>
        <w:t xml:space="preserve"> </w:t>
      </w:r>
      <w:r w:rsidRPr="00284EA4">
        <w:rPr>
          <w:rFonts w:asciiTheme="minorHAnsi" w:hAnsiTheme="minorHAnsi" w:cstheme="minorHAnsi"/>
          <w:rPrChange w:id="2841" w:author="Renee Butler" w:date="2020-02-15T11:24:00Z">
            <w:rPr/>
          </w:rPrChange>
        </w:rPr>
        <w:t>Academic Senate</w:t>
      </w:r>
      <w:r w:rsidRPr="00284EA4">
        <w:rPr>
          <w:rFonts w:asciiTheme="minorHAnsi" w:hAnsiTheme="minorHAnsi" w:cstheme="minorHAnsi"/>
          <w:spacing w:val="1"/>
          <w:rPrChange w:id="2842" w:author="Renee Butler" w:date="2020-02-15T11:24:00Z">
            <w:rPr>
              <w:spacing w:val="1"/>
            </w:rPr>
          </w:rPrChange>
        </w:rPr>
        <w:t xml:space="preserve"> </w:t>
      </w:r>
      <w:r w:rsidRPr="00284EA4">
        <w:rPr>
          <w:rFonts w:asciiTheme="minorHAnsi" w:hAnsiTheme="minorHAnsi" w:cstheme="minorHAnsi"/>
          <w:rPrChange w:id="2843" w:author="Renee Butler" w:date="2020-02-15T11:24:00Z">
            <w:rPr/>
          </w:rPrChange>
        </w:rPr>
        <w:t>Council.</w:t>
      </w:r>
    </w:p>
    <w:p w14:paraId="4A1DDB81" w14:textId="77777777" w:rsidR="00705D5B" w:rsidRPr="00284EA4" w:rsidRDefault="00705D5B" w:rsidP="009619E4">
      <w:pPr>
        <w:pStyle w:val="ListParagraph"/>
        <w:numPr>
          <w:ilvl w:val="0"/>
          <w:numId w:val="34"/>
        </w:numPr>
        <w:rPr>
          <w:rFonts w:asciiTheme="minorHAnsi" w:hAnsiTheme="minorHAnsi" w:cstheme="minorHAnsi"/>
          <w:rPrChange w:id="2844" w:author="Renee Butler" w:date="2020-02-15T11:24:00Z">
            <w:rPr/>
          </w:rPrChange>
        </w:rPr>
      </w:pPr>
      <w:r w:rsidRPr="00284EA4">
        <w:rPr>
          <w:rFonts w:asciiTheme="minorHAnsi" w:hAnsiTheme="minorHAnsi" w:cstheme="minorHAnsi"/>
          <w:rPrChange w:id="2845" w:author="Renee Butler" w:date="2020-02-15T11:24:00Z">
            <w:rPr/>
          </w:rPrChange>
        </w:rPr>
        <w:t>Ensure</w:t>
      </w:r>
      <w:r w:rsidRPr="00284EA4">
        <w:rPr>
          <w:rFonts w:asciiTheme="minorHAnsi" w:hAnsiTheme="minorHAnsi" w:cstheme="minorHAnsi"/>
          <w:spacing w:val="1"/>
          <w:rPrChange w:id="2846" w:author="Renee Butler" w:date="2020-02-15T11:24:00Z">
            <w:rPr>
              <w:spacing w:val="1"/>
            </w:rPr>
          </w:rPrChange>
        </w:rPr>
        <w:t xml:space="preserve"> </w:t>
      </w:r>
      <w:r w:rsidRPr="00284EA4">
        <w:rPr>
          <w:rFonts w:asciiTheme="minorHAnsi" w:hAnsiTheme="minorHAnsi" w:cstheme="minorHAnsi"/>
          <w:rPrChange w:id="2847" w:author="Renee Butler" w:date="2020-02-15T11:24:00Z">
            <w:rPr/>
          </w:rPrChange>
        </w:rPr>
        <w:t>that Standing</w:t>
      </w:r>
      <w:r w:rsidRPr="00284EA4">
        <w:rPr>
          <w:rFonts w:asciiTheme="minorHAnsi" w:hAnsiTheme="minorHAnsi" w:cstheme="minorHAnsi"/>
          <w:spacing w:val="-3"/>
          <w:rPrChange w:id="2848" w:author="Renee Butler" w:date="2020-02-15T11:24:00Z">
            <w:rPr>
              <w:spacing w:val="-3"/>
            </w:rPr>
          </w:rPrChange>
        </w:rPr>
        <w:t xml:space="preserve"> </w:t>
      </w:r>
      <w:r w:rsidRPr="00284EA4">
        <w:rPr>
          <w:rFonts w:asciiTheme="minorHAnsi" w:hAnsiTheme="minorHAnsi" w:cstheme="minorHAnsi"/>
          <w:rPrChange w:id="2849" w:author="Renee Butler" w:date="2020-02-15T11:24:00Z">
            <w:rPr/>
          </w:rPrChange>
        </w:rPr>
        <w:t>Committees abide</w:t>
      </w:r>
      <w:r w:rsidRPr="00284EA4">
        <w:rPr>
          <w:rFonts w:asciiTheme="minorHAnsi" w:hAnsiTheme="minorHAnsi" w:cstheme="minorHAnsi"/>
          <w:spacing w:val="1"/>
          <w:rPrChange w:id="2850" w:author="Renee Butler" w:date="2020-02-15T11:24:00Z">
            <w:rPr>
              <w:spacing w:val="1"/>
            </w:rPr>
          </w:rPrChange>
        </w:rPr>
        <w:t xml:space="preserve"> </w:t>
      </w:r>
      <w:r w:rsidRPr="00284EA4">
        <w:rPr>
          <w:rFonts w:asciiTheme="minorHAnsi" w:hAnsiTheme="minorHAnsi" w:cstheme="minorHAnsi"/>
          <w:rPrChange w:id="2851" w:author="Renee Butler" w:date="2020-02-15T11:24:00Z">
            <w:rPr/>
          </w:rPrChange>
        </w:rPr>
        <w:t>by</w:t>
      </w:r>
      <w:r w:rsidRPr="00284EA4">
        <w:rPr>
          <w:rFonts w:asciiTheme="minorHAnsi" w:hAnsiTheme="minorHAnsi" w:cstheme="minorHAnsi"/>
          <w:spacing w:val="-5"/>
          <w:rPrChange w:id="2852" w:author="Renee Butler" w:date="2020-02-15T11:24:00Z">
            <w:rPr>
              <w:spacing w:val="-5"/>
            </w:rPr>
          </w:rPrChange>
        </w:rPr>
        <w:t xml:space="preserve"> </w:t>
      </w:r>
      <w:r w:rsidRPr="00284EA4">
        <w:rPr>
          <w:rFonts w:asciiTheme="minorHAnsi" w:hAnsiTheme="minorHAnsi" w:cstheme="minorHAnsi"/>
          <w:rPrChange w:id="2853" w:author="Renee Butler" w:date="2020-02-15T11:24:00Z">
            <w:rPr/>
          </w:rPrChange>
        </w:rPr>
        <w:t>the</w:t>
      </w:r>
      <w:r w:rsidRPr="00284EA4">
        <w:rPr>
          <w:rFonts w:asciiTheme="minorHAnsi" w:hAnsiTheme="minorHAnsi" w:cstheme="minorHAnsi"/>
          <w:spacing w:val="1"/>
          <w:rPrChange w:id="2854" w:author="Renee Butler" w:date="2020-02-15T11:24:00Z">
            <w:rPr>
              <w:spacing w:val="1"/>
            </w:rPr>
          </w:rPrChange>
        </w:rPr>
        <w:t xml:space="preserve"> </w:t>
      </w:r>
      <w:r w:rsidRPr="00284EA4">
        <w:rPr>
          <w:rFonts w:asciiTheme="minorHAnsi" w:hAnsiTheme="minorHAnsi" w:cstheme="minorHAnsi"/>
          <w:rPrChange w:id="2855" w:author="Renee Butler" w:date="2020-02-15T11:24:00Z">
            <w:rPr/>
          </w:rPrChange>
        </w:rPr>
        <w:t>Brown Act.</w:t>
      </w:r>
    </w:p>
    <w:p w14:paraId="767AB60E" w14:textId="77777777" w:rsidR="005970F7" w:rsidRPr="00284EA4" w:rsidRDefault="005970F7" w:rsidP="00A82182">
      <w:pPr>
        <w:pStyle w:val="NoSpacing"/>
        <w:rPr>
          <w:rFonts w:cstheme="minorHAnsi"/>
          <w:sz w:val="24"/>
          <w:szCs w:val="24"/>
          <w:rPrChange w:id="2856" w:author="Renee Butler" w:date="2020-02-15T11:24:00Z">
            <w:rPr>
              <w:rFonts w:ascii="Times New Roman" w:hAnsi="Times New Roman" w:cs="Times New Roman"/>
              <w:sz w:val="24"/>
              <w:szCs w:val="24"/>
            </w:rPr>
          </w:rPrChange>
        </w:rPr>
      </w:pPr>
    </w:p>
    <w:p w14:paraId="5CA74141" w14:textId="77777777" w:rsidR="005970F7" w:rsidRPr="00284EA4" w:rsidRDefault="005970F7" w:rsidP="005970F7">
      <w:pPr>
        <w:pStyle w:val="NoSpacing"/>
        <w:rPr>
          <w:rFonts w:cstheme="minorHAnsi"/>
          <w:sz w:val="24"/>
          <w:szCs w:val="24"/>
          <w:rPrChange w:id="2857" w:author="Renee Butler" w:date="2020-02-15T11:24:00Z">
            <w:rPr>
              <w:rFonts w:ascii="Times New Roman" w:hAnsi="Times New Roman" w:cs="Times New Roman"/>
              <w:sz w:val="24"/>
              <w:szCs w:val="24"/>
            </w:rPr>
          </w:rPrChange>
        </w:rPr>
      </w:pPr>
    </w:p>
    <w:p w14:paraId="177F325B" w14:textId="77777777" w:rsidR="00B0645B" w:rsidRPr="00284EA4" w:rsidRDefault="00B0645B" w:rsidP="00036DCA">
      <w:pPr>
        <w:pStyle w:val="Heading2"/>
        <w:rPr>
          <w:rFonts w:asciiTheme="minorHAnsi" w:hAnsiTheme="minorHAnsi" w:cstheme="minorHAnsi"/>
          <w:rPrChange w:id="2858" w:author="Renee Butler" w:date="2020-02-15T11:24:00Z">
            <w:rPr/>
          </w:rPrChange>
        </w:rPr>
      </w:pPr>
      <w:r w:rsidRPr="00284EA4">
        <w:rPr>
          <w:rFonts w:asciiTheme="minorHAnsi" w:hAnsiTheme="minorHAnsi" w:cstheme="minorHAnsi"/>
          <w:rPrChange w:id="2859" w:author="Renee Butler" w:date="2020-02-15T11:24:00Z">
            <w:rPr/>
          </w:rPrChange>
        </w:rPr>
        <w:t>Section B: Sub-Committees</w:t>
      </w:r>
    </w:p>
    <w:p w14:paraId="05BB9B70" w14:textId="77777777" w:rsidR="005970F7" w:rsidRPr="00284EA4" w:rsidRDefault="005970F7" w:rsidP="005970F7">
      <w:pPr>
        <w:pStyle w:val="NoSpacing"/>
        <w:rPr>
          <w:rFonts w:cstheme="minorHAnsi"/>
          <w:sz w:val="24"/>
          <w:szCs w:val="24"/>
          <w:rPrChange w:id="2860" w:author="Renee Butler" w:date="2020-02-15T11:24:00Z">
            <w:rPr>
              <w:rFonts w:ascii="Times New Roman" w:hAnsi="Times New Roman" w:cs="Times New Roman"/>
              <w:sz w:val="24"/>
              <w:szCs w:val="24"/>
            </w:rPr>
          </w:rPrChange>
        </w:rPr>
      </w:pPr>
    </w:p>
    <w:p w14:paraId="0946CB04" w14:textId="77777777" w:rsidR="00B0645B" w:rsidRPr="00284EA4" w:rsidRDefault="00B0645B" w:rsidP="007A69CC">
      <w:pPr>
        <w:rPr>
          <w:rFonts w:asciiTheme="minorHAnsi" w:hAnsiTheme="minorHAnsi" w:cstheme="minorHAnsi"/>
          <w:spacing w:val="-3"/>
          <w:rPrChange w:id="2861" w:author="Renee Butler" w:date="2020-02-15T11:24:00Z">
            <w:rPr>
              <w:spacing w:val="-3"/>
            </w:rPr>
          </w:rPrChange>
        </w:rPr>
      </w:pPr>
      <w:r w:rsidRPr="00284EA4">
        <w:rPr>
          <w:rFonts w:asciiTheme="minorHAnsi" w:hAnsiTheme="minorHAnsi" w:cstheme="minorHAnsi"/>
          <w:rPrChange w:id="2862" w:author="Renee Butler" w:date="2020-02-15T11:24:00Z">
            <w:rPr/>
          </w:rPrChange>
        </w:rPr>
        <w:t>Sub-committees</w:t>
      </w:r>
      <w:r w:rsidRPr="00284EA4">
        <w:rPr>
          <w:rFonts w:asciiTheme="minorHAnsi" w:hAnsiTheme="minorHAnsi" w:cstheme="minorHAnsi"/>
          <w:spacing w:val="-4"/>
          <w:rPrChange w:id="2863" w:author="Renee Butler" w:date="2020-02-15T11:24:00Z">
            <w:rPr>
              <w:spacing w:val="-4"/>
            </w:rPr>
          </w:rPrChange>
        </w:rPr>
        <w:t xml:space="preserve"> </w:t>
      </w:r>
      <w:r w:rsidRPr="00284EA4">
        <w:rPr>
          <w:rFonts w:asciiTheme="minorHAnsi" w:hAnsiTheme="minorHAnsi" w:cstheme="minorHAnsi"/>
          <w:rPrChange w:id="2864" w:author="Renee Butler" w:date="2020-02-15T11:24:00Z">
            <w:rPr/>
          </w:rPrChange>
        </w:rPr>
        <w:t>may</w:t>
      </w:r>
      <w:r w:rsidRPr="00284EA4">
        <w:rPr>
          <w:rFonts w:asciiTheme="minorHAnsi" w:hAnsiTheme="minorHAnsi" w:cstheme="minorHAnsi"/>
          <w:spacing w:val="-5"/>
          <w:rPrChange w:id="2865" w:author="Renee Butler" w:date="2020-02-15T11:24:00Z">
            <w:rPr>
              <w:spacing w:val="-5"/>
            </w:rPr>
          </w:rPrChange>
        </w:rPr>
        <w:t xml:space="preserve"> </w:t>
      </w:r>
      <w:r w:rsidRPr="00284EA4">
        <w:rPr>
          <w:rFonts w:asciiTheme="minorHAnsi" w:hAnsiTheme="minorHAnsi" w:cstheme="minorHAnsi"/>
          <w:rPrChange w:id="2866" w:author="Renee Butler" w:date="2020-02-15T11:24:00Z">
            <w:rPr/>
          </w:rPrChange>
        </w:rPr>
        <w:t>be</w:t>
      </w:r>
      <w:r w:rsidRPr="00284EA4">
        <w:rPr>
          <w:rFonts w:asciiTheme="minorHAnsi" w:hAnsiTheme="minorHAnsi" w:cstheme="minorHAnsi"/>
          <w:spacing w:val="1"/>
          <w:rPrChange w:id="2867" w:author="Renee Butler" w:date="2020-02-15T11:24:00Z">
            <w:rPr>
              <w:spacing w:val="1"/>
            </w:rPr>
          </w:rPrChange>
        </w:rPr>
        <w:t xml:space="preserve"> </w:t>
      </w:r>
      <w:r w:rsidRPr="00284EA4">
        <w:rPr>
          <w:rFonts w:asciiTheme="minorHAnsi" w:hAnsiTheme="minorHAnsi" w:cstheme="minorHAnsi"/>
          <w:rPrChange w:id="2868" w:author="Renee Butler" w:date="2020-02-15T11:24:00Z">
            <w:rPr/>
          </w:rPrChange>
        </w:rPr>
        <w:t>appointed by</w:t>
      </w:r>
      <w:r w:rsidRPr="00284EA4">
        <w:rPr>
          <w:rFonts w:asciiTheme="minorHAnsi" w:hAnsiTheme="minorHAnsi" w:cstheme="minorHAnsi"/>
          <w:spacing w:val="-5"/>
          <w:rPrChange w:id="2869" w:author="Renee Butler" w:date="2020-02-15T11:24:00Z">
            <w:rPr>
              <w:spacing w:val="-5"/>
            </w:rPr>
          </w:rPrChange>
        </w:rPr>
        <w:t xml:space="preserve"> </w:t>
      </w:r>
      <w:r w:rsidRPr="00284EA4">
        <w:rPr>
          <w:rFonts w:asciiTheme="minorHAnsi" w:hAnsiTheme="minorHAnsi" w:cstheme="minorHAnsi"/>
          <w:rPrChange w:id="2870" w:author="Renee Butler" w:date="2020-02-15T11:24:00Z">
            <w:rPr/>
          </w:rPrChange>
        </w:rPr>
        <w:t>the</w:t>
      </w:r>
      <w:r w:rsidRPr="00284EA4">
        <w:rPr>
          <w:rFonts w:asciiTheme="minorHAnsi" w:hAnsiTheme="minorHAnsi" w:cstheme="minorHAnsi"/>
          <w:spacing w:val="1"/>
          <w:rPrChange w:id="2871" w:author="Renee Butler" w:date="2020-02-15T11:24:00Z">
            <w:rPr>
              <w:spacing w:val="1"/>
            </w:rPr>
          </w:rPrChange>
        </w:rPr>
        <w:t xml:space="preserve"> </w:t>
      </w:r>
      <w:r w:rsidRPr="00284EA4">
        <w:rPr>
          <w:rFonts w:asciiTheme="minorHAnsi" w:hAnsiTheme="minorHAnsi" w:cstheme="minorHAnsi"/>
          <w:rPrChange w:id="2872" w:author="Renee Butler" w:date="2020-02-15T11:24:00Z">
            <w:rPr/>
          </w:rPrChange>
        </w:rPr>
        <w:t>Academic</w:t>
      </w:r>
      <w:r w:rsidRPr="00284EA4">
        <w:rPr>
          <w:rFonts w:asciiTheme="minorHAnsi" w:hAnsiTheme="minorHAnsi" w:cstheme="minorHAnsi"/>
          <w:spacing w:val="-2"/>
          <w:rPrChange w:id="2873" w:author="Renee Butler" w:date="2020-02-15T11:24:00Z">
            <w:rPr>
              <w:spacing w:val="-2"/>
            </w:rPr>
          </w:rPrChange>
        </w:rPr>
        <w:t xml:space="preserve"> </w:t>
      </w:r>
      <w:r w:rsidRPr="00284EA4">
        <w:rPr>
          <w:rFonts w:asciiTheme="minorHAnsi" w:hAnsiTheme="minorHAnsi" w:cstheme="minorHAnsi"/>
          <w:rPrChange w:id="2874" w:author="Renee Butler" w:date="2020-02-15T11:24:00Z">
            <w:rPr/>
          </w:rPrChange>
        </w:rPr>
        <w:t>Senate</w:t>
      </w:r>
      <w:r w:rsidRPr="00284EA4">
        <w:rPr>
          <w:rFonts w:asciiTheme="minorHAnsi" w:hAnsiTheme="minorHAnsi" w:cstheme="minorHAnsi"/>
          <w:spacing w:val="1"/>
          <w:rPrChange w:id="2875" w:author="Renee Butler" w:date="2020-02-15T11:24:00Z">
            <w:rPr>
              <w:spacing w:val="1"/>
            </w:rPr>
          </w:rPrChange>
        </w:rPr>
        <w:t xml:space="preserve"> </w:t>
      </w:r>
      <w:r w:rsidRPr="00284EA4">
        <w:rPr>
          <w:rFonts w:asciiTheme="minorHAnsi" w:hAnsiTheme="minorHAnsi" w:cstheme="minorHAnsi"/>
          <w:rPrChange w:id="2876" w:author="Renee Butler" w:date="2020-02-15T11:24:00Z">
            <w:rPr/>
          </w:rPrChange>
        </w:rPr>
        <w:t>Council</w:t>
      </w:r>
      <w:r w:rsidRPr="00284EA4">
        <w:rPr>
          <w:rFonts w:asciiTheme="minorHAnsi" w:hAnsiTheme="minorHAnsi" w:cstheme="minorHAnsi"/>
          <w:spacing w:val="-2"/>
          <w:rPrChange w:id="2877" w:author="Renee Butler" w:date="2020-02-15T11:24:00Z">
            <w:rPr>
              <w:spacing w:val="-2"/>
            </w:rPr>
          </w:rPrChange>
        </w:rPr>
        <w:t xml:space="preserve"> </w:t>
      </w:r>
      <w:r w:rsidRPr="00284EA4">
        <w:rPr>
          <w:rFonts w:asciiTheme="minorHAnsi" w:hAnsiTheme="minorHAnsi" w:cstheme="minorHAnsi"/>
          <w:rPrChange w:id="2878" w:author="Renee Butler" w:date="2020-02-15T11:24:00Z">
            <w:rPr/>
          </w:rPrChange>
        </w:rPr>
        <w:t>and its Standing</w:t>
      </w:r>
      <w:r w:rsidR="001E2E18" w:rsidRPr="00284EA4">
        <w:rPr>
          <w:rFonts w:asciiTheme="minorHAnsi" w:hAnsiTheme="minorHAnsi" w:cstheme="minorHAnsi"/>
          <w:spacing w:val="-3"/>
          <w:rPrChange w:id="2879" w:author="Renee Butler" w:date="2020-02-15T11:24:00Z">
            <w:rPr>
              <w:spacing w:val="-3"/>
            </w:rPr>
          </w:rPrChange>
        </w:rPr>
        <w:t xml:space="preserve"> </w:t>
      </w:r>
      <w:r w:rsidRPr="00284EA4">
        <w:rPr>
          <w:rFonts w:asciiTheme="minorHAnsi" w:hAnsiTheme="minorHAnsi" w:cstheme="minorHAnsi"/>
          <w:rPrChange w:id="2880" w:author="Renee Butler" w:date="2020-02-15T11:24:00Z">
            <w:rPr/>
          </w:rPrChange>
        </w:rPr>
        <w:t>Committees</w:t>
      </w:r>
      <w:r w:rsidR="005970F7" w:rsidRPr="00284EA4">
        <w:rPr>
          <w:rFonts w:asciiTheme="minorHAnsi" w:hAnsiTheme="minorHAnsi" w:cstheme="minorHAnsi"/>
          <w:rPrChange w:id="2881" w:author="Renee Butler" w:date="2020-02-15T11:24:00Z">
            <w:rPr/>
          </w:rPrChange>
        </w:rPr>
        <w:t xml:space="preserve"> </w:t>
      </w:r>
      <w:r w:rsidRPr="00284EA4">
        <w:rPr>
          <w:rFonts w:asciiTheme="minorHAnsi" w:hAnsiTheme="minorHAnsi" w:cstheme="minorHAnsi"/>
          <w:rPrChange w:id="2882" w:author="Renee Butler" w:date="2020-02-15T11:24:00Z">
            <w:rPr/>
          </w:rPrChange>
        </w:rPr>
        <w:t>with defined</w:t>
      </w:r>
      <w:r w:rsidRPr="00284EA4">
        <w:rPr>
          <w:rFonts w:asciiTheme="minorHAnsi" w:hAnsiTheme="minorHAnsi" w:cstheme="minorHAnsi"/>
          <w:spacing w:val="-3"/>
          <w:rPrChange w:id="2883" w:author="Renee Butler" w:date="2020-02-15T11:24:00Z">
            <w:rPr>
              <w:spacing w:val="-3"/>
            </w:rPr>
          </w:rPrChange>
        </w:rPr>
        <w:t xml:space="preserve"> </w:t>
      </w:r>
      <w:r w:rsidRPr="00284EA4">
        <w:rPr>
          <w:rFonts w:asciiTheme="minorHAnsi" w:hAnsiTheme="minorHAnsi" w:cstheme="minorHAnsi"/>
          <w:rPrChange w:id="2884" w:author="Renee Butler" w:date="2020-02-15T11:24:00Z">
            <w:rPr/>
          </w:rPrChange>
        </w:rPr>
        <w:t>membership</w:t>
      </w:r>
      <w:r w:rsidRPr="00284EA4">
        <w:rPr>
          <w:rFonts w:asciiTheme="minorHAnsi" w:hAnsiTheme="minorHAnsi" w:cstheme="minorHAnsi"/>
          <w:spacing w:val="-3"/>
          <w:rPrChange w:id="2885" w:author="Renee Butler" w:date="2020-02-15T11:24:00Z">
            <w:rPr>
              <w:spacing w:val="-3"/>
            </w:rPr>
          </w:rPrChange>
        </w:rPr>
        <w:t xml:space="preserve"> </w:t>
      </w:r>
      <w:r w:rsidRPr="00284EA4">
        <w:rPr>
          <w:rFonts w:asciiTheme="minorHAnsi" w:hAnsiTheme="minorHAnsi" w:cstheme="minorHAnsi"/>
          <w:rPrChange w:id="2886" w:author="Renee Butler" w:date="2020-02-15T11:24:00Z">
            <w:rPr/>
          </w:rPrChange>
        </w:rPr>
        <w:t>and outcomes in the</w:t>
      </w:r>
      <w:r w:rsidRPr="00284EA4">
        <w:rPr>
          <w:rFonts w:asciiTheme="minorHAnsi" w:hAnsiTheme="minorHAnsi" w:cstheme="minorHAnsi"/>
          <w:spacing w:val="1"/>
          <w:rPrChange w:id="2887" w:author="Renee Butler" w:date="2020-02-15T11:24:00Z">
            <w:rPr>
              <w:spacing w:val="1"/>
            </w:rPr>
          </w:rPrChange>
        </w:rPr>
        <w:t xml:space="preserve"> </w:t>
      </w:r>
      <w:r w:rsidRPr="00284EA4">
        <w:rPr>
          <w:rFonts w:asciiTheme="minorHAnsi" w:hAnsiTheme="minorHAnsi" w:cstheme="minorHAnsi"/>
          <w:rPrChange w:id="2888" w:author="Renee Butler" w:date="2020-02-15T11:24:00Z">
            <w:rPr/>
          </w:rPrChange>
        </w:rPr>
        <w:t>furtherance</w:t>
      </w:r>
      <w:r w:rsidRPr="00284EA4">
        <w:rPr>
          <w:rFonts w:asciiTheme="minorHAnsi" w:hAnsiTheme="minorHAnsi" w:cstheme="minorHAnsi"/>
          <w:spacing w:val="1"/>
          <w:rPrChange w:id="2889" w:author="Renee Butler" w:date="2020-02-15T11:24:00Z">
            <w:rPr>
              <w:spacing w:val="1"/>
            </w:rPr>
          </w:rPrChange>
        </w:rPr>
        <w:t xml:space="preserve"> </w:t>
      </w:r>
      <w:r w:rsidRPr="00284EA4">
        <w:rPr>
          <w:rFonts w:asciiTheme="minorHAnsi" w:hAnsiTheme="minorHAnsi" w:cstheme="minorHAnsi"/>
          <w:rPrChange w:id="2890" w:author="Renee Butler" w:date="2020-02-15T11:24:00Z">
            <w:rPr/>
          </w:rPrChange>
        </w:rPr>
        <w:t>of</w:t>
      </w:r>
      <w:r w:rsidRPr="00284EA4">
        <w:rPr>
          <w:rFonts w:asciiTheme="minorHAnsi" w:hAnsiTheme="minorHAnsi" w:cstheme="minorHAnsi"/>
          <w:spacing w:val="-3"/>
          <w:rPrChange w:id="2891" w:author="Renee Butler" w:date="2020-02-15T11:24:00Z">
            <w:rPr>
              <w:spacing w:val="-3"/>
            </w:rPr>
          </w:rPrChange>
        </w:rPr>
        <w:t xml:space="preserve"> </w:t>
      </w:r>
      <w:r w:rsidRPr="00284EA4">
        <w:rPr>
          <w:rFonts w:asciiTheme="minorHAnsi" w:hAnsiTheme="minorHAnsi" w:cstheme="minorHAnsi"/>
          <w:rPrChange w:id="2892" w:author="Renee Butler" w:date="2020-02-15T11:24:00Z">
            <w:rPr/>
          </w:rPrChange>
        </w:rPr>
        <w:t>the</w:t>
      </w:r>
      <w:r w:rsidRPr="00284EA4">
        <w:rPr>
          <w:rFonts w:asciiTheme="minorHAnsi" w:hAnsiTheme="minorHAnsi" w:cstheme="minorHAnsi"/>
          <w:spacing w:val="1"/>
          <w:rPrChange w:id="2893" w:author="Renee Butler" w:date="2020-02-15T11:24:00Z">
            <w:rPr>
              <w:spacing w:val="1"/>
            </w:rPr>
          </w:rPrChange>
        </w:rPr>
        <w:t xml:space="preserve"> </w:t>
      </w:r>
      <w:r w:rsidRPr="00284EA4">
        <w:rPr>
          <w:rFonts w:asciiTheme="minorHAnsi" w:hAnsiTheme="minorHAnsi" w:cstheme="minorHAnsi"/>
          <w:rPrChange w:id="2894" w:author="Renee Butler" w:date="2020-02-15T11:24:00Z">
            <w:rPr/>
          </w:rPrChange>
        </w:rPr>
        <w:t>business of</w:t>
      </w:r>
      <w:r w:rsidRPr="00284EA4">
        <w:rPr>
          <w:rFonts w:asciiTheme="minorHAnsi" w:hAnsiTheme="minorHAnsi" w:cstheme="minorHAnsi"/>
          <w:spacing w:val="-3"/>
          <w:rPrChange w:id="2895" w:author="Renee Butler" w:date="2020-02-15T11:24:00Z">
            <w:rPr>
              <w:spacing w:val="-3"/>
            </w:rPr>
          </w:rPrChange>
        </w:rPr>
        <w:t xml:space="preserve"> </w:t>
      </w:r>
      <w:r w:rsidRPr="00284EA4">
        <w:rPr>
          <w:rFonts w:asciiTheme="minorHAnsi" w:hAnsiTheme="minorHAnsi" w:cstheme="minorHAnsi"/>
          <w:rPrChange w:id="2896" w:author="Renee Butler" w:date="2020-02-15T11:24:00Z">
            <w:rPr/>
          </w:rPrChange>
        </w:rPr>
        <w:t>the</w:t>
      </w:r>
      <w:r w:rsidR="001E2E18" w:rsidRPr="00284EA4">
        <w:rPr>
          <w:rFonts w:asciiTheme="minorHAnsi" w:hAnsiTheme="minorHAnsi" w:cstheme="minorHAnsi"/>
          <w:spacing w:val="1"/>
          <w:rPrChange w:id="2897" w:author="Renee Butler" w:date="2020-02-15T11:24:00Z">
            <w:rPr>
              <w:spacing w:val="1"/>
            </w:rPr>
          </w:rPrChange>
        </w:rPr>
        <w:t xml:space="preserve"> </w:t>
      </w:r>
      <w:r w:rsidRPr="00284EA4">
        <w:rPr>
          <w:rFonts w:asciiTheme="minorHAnsi" w:hAnsiTheme="minorHAnsi" w:cstheme="minorHAnsi"/>
          <w:rPrChange w:id="2898" w:author="Renee Butler" w:date="2020-02-15T11:24:00Z">
            <w:rPr/>
          </w:rPrChange>
        </w:rPr>
        <w:t>Senate.</w:t>
      </w:r>
      <w:r w:rsidRPr="00284EA4">
        <w:rPr>
          <w:rFonts w:asciiTheme="minorHAnsi" w:hAnsiTheme="minorHAnsi" w:cstheme="minorHAnsi"/>
          <w:spacing w:val="54"/>
          <w:rPrChange w:id="2899" w:author="Renee Butler" w:date="2020-02-15T11:24:00Z">
            <w:rPr>
              <w:spacing w:val="54"/>
            </w:rPr>
          </w:rPrChange>
        </w:rPr>
        <w:t xml:space="preserve"> </w:t>
      </w:r>
      <w:r w:rsidRPr="00284EA4">
        <w:rPr>
          <w:rFonts w:asciiTheme="minorHAnsi" w:hAnsiTheme="minorHAnsi" w:cstheme="minorHAnsi"/>
          <w:rPrChange w:id="2900" w:author="Renee Butler" w:date="2020-02-15T11:24:00Z">
            <w:rPr/>
          </w:rPrChange>
        </w:rPr>
        <w:t>The</w:t>
      </w:r>
      <w:r w:rsidRPr="00284EA4">
        <w:rPr>
          <w:rFonts w:asciiTheme="minorHAnsi" w:hAnsiTheme="minorHAnsi" w:cstheme="minorHAnsi"/>
          <w:spacing w:val="55"/>
          <w:rPrChange w:id="2901" w:author="Renee Butler" w:date="2020-02-15T11:24:00Z">
            <w:rPr>
              <w:spacing w:val="55"/>
            </w:rPr>
          </w:rPrChange>
        </w:rPr>
        <w:t xml:space="preserve"> </w:t>
      </w:r>
      <w:r w:rsidRPr="00284EA4">
        <w:rPr>
          <w:rFonts w:asciiTheme="minorHAnsi" w:hAnsiTheme="minorHAnsi" w:cstheme="minorHAnsi"/>
          <w:rPrChange w:id="2902" w:author="Renee Butler" w:date="2020-02-15T11:24:00Z">
            <w:rPr/>
          </w:rPrChange>
        </w:rPr>
        <w:t>chairperson and members of</w:t>
      </w:r>
      <w:r w:rsidRPr="00284EA4">
        <w:rPr>
          <w:rFonts w:asciiTheme="minorHAnsi" w:hAnsiTheme="minorHAnsi" w:cstheme="minorHAnsi"/>
          <w:spacing w:val="-3"/>
          <w:rPrChange w:id="2903" w:author="Renee Butler" w:date="2020-02-15T11:24:00Z">
            <w:rPr>
              <w:spacing w:val="-3"/>
            </w:rPr>
          </w:rPrChange>
        </w:rPr>
        <w:t xml:space="preserve"> </w:t>
      </w:r>
      <w:r w:rsidRPr="00284EA4">
        <w:rPr>
          <w:rFonts w:asciiTheme="minorHAnsi" w:hAnsiTheme="minorHAnsi" w:cstheme="minorHAnsi"/>
          <w:rPrChange w:id="2904" w:author="Renee Butler" w:date="2020-02-15T11:24:00Z">
            <w:rPr/>
          </w:rPrChange>
        </w:rPr>
        <w:t>a</w:t>
      </w:r>
      <w:r w:rsidRPr="00284EA4">
        <w:rPr>
          <w:rFonts w:asciiTheme="minorHAnsi" w:hAnsiTheme="minorHAnsi" w:cstheme="minorHAnsi"/>
          <w:spacing w:val="1"/>
          <w:rPrChange w:id="2905" w:author="Renee Butler" w:date="2020-02-15T11:24:00Z">
            <w:rPr>
              <w:spacing w:val="1"/>
            </w:rPr>
          </w:rPrChange>
        </w:rPr>
        <w:t xml:space="preserve"> </w:t>
      </w:r>
      <w:r w:rsidRPr="00284EA4">
        <w:rPr>
          <w:rFonts w:asciiTheme="minorHAnsi" w:hAnsiTheme="minorHAnsi" w:cstheme="minorHAnsi"/>
          <w:rPrChange w:id="2906" w:author="Renee Butler" w:date="2020-02-15T11:24:00Z">
            <w:rPr/>
          </w:rPrChange>
        </w:rPr>
        <w:t>sub-committee</w:t>
      </w:r>
      <w:r w:rsidRPr="00284EA4">
        <w:rPr>
          <w:rFonts w:asciiTheme="minorHAnsi" w:hAnsiTheme="minorHAnsi" w:cstheme="minorHAnsi"/>
          <w:spacing w:val="1"/>
          <w:rPrChange w:id="2907" w:author="Renee Butler" w:date="2020-02-15T11:24:00Z">
            <w:rPr>
              <w:spacing w:val="1"/>
            </w:rPr>
          </w:rPrChange>
        </w:rPr>
        <w:t xml:space="preserve"> </w:t>
      </w:r>
      <w:r w:rsidRPr="00284EA4">
        <w:rPr>
          <w:rFonts w:asciiTheme="minorHAnsi" w:hAnsiTheme="minorHAnsi" w:cstheme="minorHAnsi"/>
          <w:rPrChange w:id="2908" w:author="Renee Butler" w:date="2020-02-15T11:24:00Z">
            <w:rPr/>
          </w:rPrChange>
        </w:rPr>
        <w:t xml:space="preserve">shall </w:t>
      </w:r>
      <w:r w:rsidRPr="00284EA4">
        <w:rPr>
          <w:rFonts w:asciiTheme="minorHAnsi" w:hAnsiTheme="minorHAnsi" w:cstheme="minorHAnsi"/>
          <w:spacing w:val="-2"/>
          <w:rPrChange w:id="2909" w:author="Renee Butler" w:date="2020-02-15T11:24:00Z">
            <w:rPr>
              <w:spacing w:val="-2"/>
            </w:rPr>
          </w:rPrChange>
        </w:rPr>
        <w:t>be</w:t>
      </w:r>
      <w:r w:rsidRPr="00284EA4">
        <w:rPr>
          <w:rFonts w:asciiTheme="minorHAnsi" w:hAnsiTheme="minorHAnsi" w:cstheme="minorHAnsi"/>
          <w:spacing w:val="1"/>
          <w:rPrChange w:id="2910" w:author="Renee Butler" w:date="2020-02-15T11:24:00Z">
            <w:rPr>
              <w:spacing w:val="1"/>
            </w:rPr>
          </w:rPrChange>
        </w:rPr>
        <w:t xml:space="preserve"> </w:t>
      </w:r>
      <w:r w:rsidRPr="00284EA4">
        <w:rPr>
          <w:rFonts w:asciiTheme="minorHAnsi" w:hAnsiTheme="minorHAnsi" w:cstheme="minorHAnsi"/>
          <w:rPrChange w:id="2911" w:author="Renee Butler" w:date="2020-02-15T11:24:00Z">
            <w:rPr/>
          </w:rPrChange>
        </w:rPr>
        <w:t>named by</w:t>
      </w:r>
      <w:r w:rsidRPr="00284EA4">
        <w:rPr>
          <w:rFonts w:asciiTheme="minorHAnsi" w:hAnsiTheme="minorHAnsi" w:cstheme="minorHAnsi"/>
          <w:spacing w:val="-5"/>
          <w:rPrChange w:id="2912" w:author="Renee Butler" w:date="2020-02-15T11:24:00Z">
            <w:rPr>
              <w:spacing w:val="-5"/>
            </w:rPr>
          </w:rPrChange>
        </w:rPr>
        <w:t xml:space="preserve"> </w:t>
      </w:r>
      <w:r w:rsidRPr="00284EA4">
        <w:rPr>
          <w:rFonts w:asciiTheme="minorHAnsi" w:hAnsiTheme="minorHAnsi" w:cstheme="minorHAnsi"/>
          <w:rPrChange w:id="2913" w:author="Renee Butler" w:date="2020-02-15T11:24:00Z">
            <w:rPr/>
          </w:rPrChange>
        </w:rPr>
        <w:t>or given to the</w:t>
      </w:r>
      <w:r w:rsidR="001E2E18" w:rsidRPr="00284EA4">
        <w:rPr>
          <w:rFonts w:asciiTheme="minorHAnsi" w:hAnsiTheme="minorHAnsi" w:cstheme="minorHAnsi"/>
          <w:spacing w:val="-2"/>
          <w:rPrChange w:id="2914" w:author="Renee Butler" w:date="2020-02-15T11:24:00Z">
            <w:rPr>
              <w:spacing w:val="-2"/>
            </w:rPr>
          </w:rPrChange>
        </w:rPr>
        <w:t xml:space="preserve"> </w:t>
      </w:r>
      <w:r w:rsidRPr="00284EA4">
        <w:rPr>
          <w:rFonts w:asciiTheme="minorHAnsi" w:hAnsiTheme="minorHAnsi" w:cstheme="minorHAnsi"/>
          <w:rPrChange w:id="2915" w:author="Renee Butler" w:date="2020-02-15T11:24:00Z">
            <w:rPr/>
          </w:rPrChange>
        </w:rPr>
        <w:t>Academic</w:t>
      </w:r>
      <w:r w:rsidRPr="00284EA4">
        <w:rPr>
          <w:rFonts w:asciiTheme="minorHAnsi" w:hAnsiTheme="minorHAnsi" w:cstheme="minorHAnsi"/>
          <w:spacing w:val="1"/>
          <w:rPrChange w:id="2916" w:author="Renee Butler" w:date="2020-02-15T11:24:00Z">
            <w:rPr>
              <w:spacing w:val="1"/>
            </w:rPr>
          </w:rPrChange>
        </w:rPr>
        <w:t xml:space="preserve"> </w:t>
      </w:r>
      <w:r w:rsidRPr="00284EA4">
        <w:rPr>
          <w:rFonts w:asciiTheme="minorHAnsi" w:hAnsiTheme="minorHAnsi" w:cstheme="minorHAnsi"/>
          <w:rPrChange w:id="2917" w:author="Renee Butler" w:date="2020-02-15T11:24:00Z">
            <w:rPr/>
          </w:rPrChange>
        </w:rPr>
        <w:t>Senate</w:t>
      </w:r>
      <w:r w:rsidRPr="00284EA4">
        <w:rPr>
          <w:rFonts w:asciiTheme="minorHAnsi" w:hAnsiTheme="minorHAnsi" w:cstheme="minorHAnsi"/>
          <w:spacing w:val="65"/>
          <w:rPrChange w:id="2918" w:author="Renee Butler" w:date="2020-02-15T11:24:00Z">
            <w:rPr>
              <w:spacing w:val="65"/>
            </w:rPr>
          </w:rPrChange>
        </w:rPr>
        <w:t xml:space="preserve"> </w:t>
      </w:r>
      <w:r w:rsidRPr="00284EA4">
        <w:rPr>
          <w:rFonts w:asciiTheme="minorHAnsi" w:hAnsiTheme="minorHAnsi" w:cstheme="minorHAnsi"/>
          <w:rPrChange w:id="2919" w:author="Renee Butler" w:date="2020-02-15T11:24:00Z">
            <w:rPr/>
          </w:rPrChange>
        </w:rPr>
        <w:t>Council, and</w:t>
      </w:r>
      <w:r w:rsidRPr="00284EA4">
        <w:rPr>
          <w:rFonts w:asciiTheme="minorHAnsi" w:hAnsiTheme="minorHAnsi" w:cstheme="minorHAnsi"/>
          <w:spacing w:val="-3"/>
          <w:rPrChange w:id="2920" w:author="Renee Butler" w:date="2020-02-15T11:24:00Z">
            <w:rPr>
              <w:spacing w:val="-3"/>
            </w:rPr>
          </w:rPrChange>
        </w:rPr>
        <w:t xml:space="preserve"> </w:t>
      </w:r>
      <w:r w:rsidRPr="00284EA4">
        <w:rPr>
          <w:rFonts w:asciiTheme="minorHAnsi" w:hAnsiTheme="minorHAnsi" w:cstheme="minorHAnsi"/>
          <w:rPrChange w:id="2921" w:author="Renee Butler" w:date="2020-02-15T11:24:00Z">
            <w:rPr/>
          </w:rPrChange>
        </w:rPr>
        <w:t>its membership shall be</w:t>
      </w:r>
      <w:r w:rsidRPr="00284EA4">
        <w:rPr>
          <w:rFonts w:asciiTheme="minorHAnsi" w:hAnsiTheme="minorHAnsi" w:cstheme="minorHAnsi"/>
          <w:spacing w:val="1"/>
          <w:rPrChange w:id="2922" w:author="Renee Butler" w:date="2020-02-15T11:24:00Z">
            <w:rPr>
              <w:spacing w:val="1"/>
            </w:rPr>
          </w:rPrChange>
        </w:rPr>
        <w:t xml:space="preserve"> </w:t>
      </w:r>
      <w:r w:rsidRPr="00284EA4">
        <w:rPr>
          <w:rFonts w:asciiTheme="minorHAnsi" w:hAnsiTheme="minorHAnsi" w:cstheme="minorHAnsi"/>
          <w:rPrChange w:id="2923" w:author="Renee Butler" w:date="2020-02-15T11:24:00Z">
            <w:rPr/>
          </w:rPrChange>
        </w:rPr>
        <w:t>drawn from the</w:t>
      </w:r>
      <w:r w:rsidRPr="00284EA4">
        <w:rPr>
          <w:rFonts w:asciiTheme="minorHAnsi" w:hAnsiTheme="minorHAnsi" w:cstheme="minorHAnsi"/>
          <w:spacing w:val="1"/>
          <w:rPrChange w:id="2924" w:author="Renee Butler" w:date="2020-02-15T11:24:00Z">
            <w:rPr>
              <w:spacing w:val="1"/>
            </w:rPr>
          </w:rPrChange>
        </w:rPr>
        <w:t xml:space="preserve"> </w:t>
      </w:r>
      <w:r w:rsidRPr="00284EA4">
        <w:rPr>
          <w:rFonts w:asciiTheme="minorHAnsi" w:hAnsiTheme="minorHAnsi" w:cstheme="minorHAnsi"/>
          <w:rPrChange w:id="2925" w:author="Renee Butler" w:date="2020-02-15T11:24:00Z">
            <w:rPr/>
          </w:rPrChange>
        </w:rPr>
        <w:t>forming</w:t>
      </w:r>
      <w:r w:rsidRPr="00284EA4">
        <w:rPr>
          <w:rFonts w:asciiTheme="minorHAnsi" w:hAnsiTheme="minorHAnsi" w:cstheme="minorHAnsi"/>
          <w:spacing w:val="-3"/>
          <w:rPrChange w:id="2926" w:author="Renee Butler" w:date="2020-02-15T11:24:00Z">
            <w:rPr>
              <w:spacing w:val="-3"/>
            </w:rPr>
          </w:rPrChange>
        </w:rPr>
        <w:t xml:space="preserve"> </w:t>
      </w:r>
      <w:r w:rsidR="001E2E18" w:rsidRPr="00284EA4">
        <w:rPr>
          <w:rFonts w:asciiTheme="minorHAnsi" w:hAnsiTheme="minorHAnsi" w:cstheme="minorHAnsi"/>
          <w:rPrChange w:id="2927" w:author="Renee Butler" w:date="2020-02-15T11:24:00Z">
            <w:rPr/>
          </w:rPrChange>
        </w:rPr>
        <w:t xml:space="preserve">committee. </w:t>
      </w:r>
      <w:r w:rsidRPr="00284EA4">
        <w:rPr>
          <w:rFonts w:asciiTheme="minorHAnsi" w:hAnsiTheme="minorHAnsi" w:cstheme="minorHAnsi"/>
          <w:rPrChange w:id="2928" w:author="Renee Butler" w:date="2020-02-15T11:24:00Z">
            <w:rPr/>
          </w:rPrChange>
        </w:rPr>
        <w:t>Subcommittees make</w:t>
      </w:r>
      <w:r w:rsidRPr="00284EA4">
        <w:rPr>
          <w:rFonts w:asciiTheme="minorHAnsi" w:hAnsiTheme="minorHAnsi" w:cstheme="minorHAnsi"/>
          <w:spacing w:val="57"/>
          <w:rPrChange w:id="2929" w:author="Renee Butler" w:date="2020-02-15T11:24:00Z">
            <w:rPr>
              <w:spacing w:val="57"/>
            </w:rPr>
          </w:rPrChange>
        </w:rPr>
        <w:t xml:space="preserve"> </w:t>
      </w:r>
      <w:r w:rsidRPr="00284EA4">
        <w:rPr>
          <w:rFonts w:asciiTheme="minorHAnsi" w:hAnsiTheme="minorHAnsi" w:cstheme="minorHAnsi"/>
          <w:rPrChange w:id="2930" w:author="Renee Butler" w:date="2020-02-15T11:24:00Z">
            <w:rPr/>
          </w:rPrChange>
        </w:rPr>
        <w:t>recommendations to</w:t>
      </w:r>
      <w:r w:rsidRPr="00284EA4">
        <w:rPr>
          <w:rFonts w:asciiTheme="minorHAnsi" w:hAnsiTheme="minorHAnsi" w:cstheme="minorHAnsi"/>
          <w:spacing w:val="-3"/>
          <w:rPrChange w:id="2931" w:author="Renee Butler" w:date="2020-02-15T11:24:00Z">
            <w:rPr>
              <w:spacing w:val="-3"/>
            </w:rPr>
          </w:rPrChange>
        </w:rPr>
        <w:t xml:space="preserve"> </w:t>
      </w:r>
      <w:r w:rsidRPr="00284EA4">
        <w:rPr>
          <w:rFonts w:asciiTheme="minorHAnsi" w:hAnsiTheme="minorHAnsi" w:cstheme="minorHAnsi"/>
          <w:rPrChange w:id="2932" w:author="Renee Butler" w:date="2020-02-15T11:24:00Z">
            <w:rPr/>
          </w:rPrChange>
        </w:rPr>
        <w:t>the</w:t>
      </w:r>
      <w:r w:rsidRPr="00284EA4">
        <w:rPr>
          <w:rFonts w:asciiTheme="minorHAnsi" w:hAnsiTheme="minorHAnsi" w:cstheme="minorHAnsi"/>
          <w:spacing w:val="-2"/>
          <w:rPrChange w:id="2933" w:author="Renee Butler" w:date="2020-02-15T11:24:00Z">
            <w:rPr>
              <w:spacing w:val="-2"/>
            </w:rPr>
          </w:rPrChange>
        </w:rPr>
        <w:t xml:space="preserve"> </w:t>
      </w:r>
      <w:r w:rsidRPr="00284EA4">
        <w:rPr>
          <w:rFonts w:asciiTheme="minorHAnsi" w:hAnsiTheme="minorHAnsi" w:cstheme="minorHAnsi"/>
          <w:rPrChange w:id="2934" w:author="Renee Butler" w:date="2020-02-15T11:24:00Z">
            <w:rPr/>
          </w:rPrChange>
        </w:rPr>
        <w:t>committee</w:t>
      </w:r>
      <w:r w:rsidRPr="00284EA4">
        <w:rPr>
          <w:rFonts w:asciiTheme="minorHAnsi" w:hAnsiTheme="minorHAnsi" w:cstheme="minorHAnsi"/>
          <w:spacing w:val="1"/>
          <w:rPrChange w:id="2935" w:author="Renee Butler" w:date="2020-02-15T11:24:00Z">
            <w:rPr>
              <w:spacing w:val="1"/>
            </w:rPr>
          </w:rPrChange>
        </w:rPr>
        <w:t xml:space="preserve"> </w:t>
      </w:r>
      <w:r w:rsidRPr="00284EA4">
        <w:rPr>
          <w:rFonts w:asciiTheme="minorHAnsi" w:hAnsiTheme="minorHAnsi" w:cstheme="minorHAnsi"/>
          <w:rPrChange w:id="2936" w:author="Renee Butler" w:date="2020-02-15T11:24:00Z">
            <w:rPr/>
          </w:rPrChange>
        </w:rPr>
        <w:t>that formed them, and</w:t>
      </w:r>
      <w:r w:rsidRPr="00284EA4">
        <w:rPr>
          <w:rFonts w:asciiTheme="minorHAnsi" w:hAnsiTheme="minorHAnsi" w:cstheme="minorHAnsi"/>
          <w:spacing w:val="-3"/>
          <w:rPrChange w:id="2937" w:author="Renee Butler" w:date="2020-02-15T11:24:00Z">
            <w:rPr>
              <w:spacing w:val="-3"/>
            </w:rPr>
          </w:rPrChange>
        </w:rPr>
        <w:t xml:space="preserve"> </w:t>
      </w:r>
      <w:r w:rsidR="001E2E18" w:rsidRPr="00284EA4">
        <w:rPr>
          <w:rFonts w:asciiTheme="minorHAnsi" w:hAnsiTheme="minorHAnsi" w:cstheme="minorHAnsi"/>
          <w:rPrChange w:id="2938" w:author="Renee Butler" w:date="2020-02-15T11:24:00Z">
            <w:rPr/>
          </w:rPrChange>
        </w:rPr>
        <w:t xml:space="preserve">must follow </w:t>
      </w:r>
      <w:r w:rsidRPr="00284EA4">
        <w:rPr>
          <w:rFonts w:asciiTheme="minorHAnsi" w:hAnsiTheme="minorHAnsi" w:cstheme="minorHAnsi"/>
          <w:rPrChange w:id="2939" w:author="Renee Butler" w:date="2020-02-15T11:24:00Z">
            <w:rPr/>
          </w:rPrChange>
        </w:rPr>
        <w:t>the</w:t>
      </w:r>
      <w:r w:rsidRPr="00284EA4">
        <w:rPr>
          <w:rFonts w:asciiTheme="minorHAnsi" w:hAnsiTheme="minorHAnsi" w:cstheme="minorHAnsi"/>
          <w:spacing w:val="1"/>
          <w:rPrChange w:id="2940" w:author="Renee Butler" w:date="2020-02-15T11:24:00Z">
            <w:rPr>
              <w:spacing w:val="1"/>
            </w:rPr>
          </w:rPrChange>
        </w:rPr>
        <w:t xml:space="preserve"> </w:t>
      </w:r>
      <w:r w:rsidRPr="00284EA4">
        <w:rPr>
          <w:rFonts w:asciiTheme="minorHAnsi" w:hAnsiTheme="minorHAnsi" w:cstheme="minorHAnsi"/>
          <w:rPrChange w:id="2941" w:author="Renee Butler" w:date="2020-02-15T11:24:00Z">
            <w:rPr/>
          </w:rPrChange>
        </w:rPr>
        <w:t>Brown Act in</w:t>
      </w:r>
      <w:r w:rsidRPr="00284EA4">
        <w:rPr>
          <w:rFonts w:asciiTheme="minorHAnsi" w:hAnsiTheme="minorHAnsi" w:cstheme="minorHAnsi"/>
          <w:spacing w:val="-3"/>
          <w:rPrChange w:id="2942" w:author="Renee Butler" w:date="2020-02-15T11:24:00Z">
            <w:rPr>
              <w:spacing w:val="-3"/>
            </w:rPr>
          </w:rPrChange>
        </w:rPr>
        <w:t xml:space="preserve"> </w:t>
      </w:r>
      <w:r w:rsidRPr="00284EA4">
        <w:rPr>
          <w:rFonts w:asciiTheme="minorHAnsi" w:hAnsiTheme="minorHAnsi" w:cstheme="minorHAnsi"/>
          <w:rPrChange w:id="2943" w:author="Renee Butler" w:date="2020-02-15T11:24:00Z">
            <w:rPr/>
          </w:rPrChange>
        </w:rPr>
        <w:t>their</w:t>
      </w:r>
      <w:r w:rsidR="005970F7" w:rsidRPr="00284EA4">
        <w:rPr>
          <w:rFonts w:asciiTheme="minorHAnsi" w:hAnsiTheme="minorHAnsi" w:cstheme="minorHAnsi"/>
          <w:rPrChange w:id="2944" w:author="Renee Butler" w:date="2020-02-15T11:24:00Z">
            <w:rPr/>
          </w:rPrChange>
        </w:rPr>
        <w:t xml:space="preserve"> </w:t>
      </w:r>
      <w:r w:rsidRPr="00284EA4">
        <w:rPr>
          <w:rFonts w:asciiTheme="minorHAnsi" w:hAnsiTheme="minorHAnsi" w:cstheme="minorHAnsi"/>
          <w:rPrChange w:id="2945" w:author="Renee Butler" w:date="2020-02-15T11:24:00Z">
            <w:rPr/>
          </w:rPrChange>
        </w:rPr>
        <w:t>proceedings.</w:t>
      </w:r>
    </w:p>
    <w:p w14:paraId="7BE71C2F" w14:textId="77777777" w:rsidR="00B0645B" w:rsidRPr="00284EA4" w:rsidRDefault="00B0645B" w:rsidP="00B0645B">
      <w:pPr>
        <w:pStyle w:val="NoSpacing"/>
        <w:rPr>
          <w:rFonts w:cstheme="minorHAnsi"/>
          <w:sz w:val="24"/>
          <w:szCs w:val="24"/>
          <w:rPrChange w:id="2946" w:author="Renee Butler" w:date="2020-02-15T11:24:00Z">
            <w:rPr>
              <w:rFonts w:ascii="Times New Roman" w:hAnsi="Times New Roman" w:cs="Times New Roman"/>
              <w:sz w:val="24"/>
              <w:szCs w:val="24"/>
            </w:rPr>
          </w:rPrChange>
        </w:rPr>
      </w:pPr>
    </w:p>
    <w:p w14:paraId="6C313F11" w14:textId="77777777" w:rsidR="00B0645B" w:rsidRPr="00284EA4" w:rsidRDefault="00B0645B" w:rsidP="00036DCA">
      <w:pPr>
        <w:pStyle w:val="Heading2"/>
        <w:rPr>
          <w:rFonts w:asciiTheme="minorHAnsi" w:hAnsiTheme="minorHAnsi" w:cstheme="minorHAnsi"/>
          <w:rPrChange w:id="2947" w:author="Renee Butler" w:date="2020-02-15T11:24:00Z">
            <w:rPr/>
          </w:rPrChange>
        </w:rPr>
      </w:pPr>
      <w:r w:rsidRPr="00284EA4">
        <w:rPr>
          <w:rFonts w:asciiTheme="minorHAnsi" w:hAnsiTheme="minorHAnsi" w:cstheme="minorHAnsi"/>
          <w:rPrChange w:id="2948" w:author="Renee Butler" w:date="2020-02-15T11:24:00Z">
            <w:rPr/>
          </w:rPrChange>
        </w:rPr>
        <w:t>Section C: Work Groups</w:t>
      </w:r>
    </w:p>
    <w:p w14:paraId="384D6317" w14:textId="77777777" w:rsidR="005970F7" w:rsidRPr="00284EA4" w:rsidRDefault="005970F7" w:rsidP="00B0645B">
      <w:pPr>
        <w:pStyle w:val="NoSpacing"/>
        <w:rPr>
          <w:rFonts w:cstheme="minorHAnsi"/>
          <w:i/>
          <w:iCs/>
          <w:sz w:val="24"/>
          <w:szCs w:val="24"/>
          <w:rPrChange w:id="2949" w:author="Renee Butler" w:date="2020-02-15T11:24:00Z">
            <w:rPr>
              <w:rFonts w:ascii="Times New Roman" w:hAnsi="Times New Roman" w:cs="Times New Roman"/>
              <w:i/>
              <w:iCs/>
              <w:sz w:val="24"/>
              <w:szCs w:val="24"/>
            </w:rPr>
          </w:rPrChange>
        </w:rPr>
      </w:pPr>
    </w:p>
    <w:p w14:paraId="0BDF4333" w14:textId="77777777" w:rsidR="00B0645B" w:rsidRPr="00284EA4" w:rsidRDefault="00B0645B" w:rsidP="007A69CC">
      <w:pPr>
        <w:rPr>
          <w:rFonts w:asciiTheme="minorHAnsi" w:hAnsiTheme="minorHAnsi" w:cstheme="minorHAnsi"/>
          <w:rPrChange w:id="2950" w:author="Renee Butler" w:date="2020-02-15T11:24:00Z">
            <w:rPr/>
          </w:rPrChange>
        </w:rPr>
      </w:pPr>
      <w:r w:rsidRPr="00284EA4">
        <w:rPr>
          <w:rFonts w:asciiTheme="minorHAnsi" w:hAnsiTheme="minorHAnsi" w:cstheme="minorHAnsi"/>
          <w:i/>
          <w:iCs/>
          <w:rPrChange w:id="2951" w:author="Renee Butler" w:date="2020-02-15T11:24:00Z">
            <w:rPr>
              <w:i/>
              <w:iCs/>
            </w:rPr>
          </w:rPrChange>
        </w:rPr>
        <w:t>Ad hoc</w:t>
      </w:r>
      <w:r w:rsidRPr="00284EA4">
        <w:rPr>
          <w:rFonts w:asciiTheme="minorHAnsi" w:hAnsiTheme="minorHAnsi" w:cstheme="minorHAnsi"/>
          <w:i/>
          <w:iCs/>
          <w:spacing w:val="-2"/>
          <w:rPrChange w:id="2952" w:author="Renee Butler" w:date="2020-02-15T11:24:00Z">
            <w:rPr>
              <w:i/>
              <w:iCs/>
              <w:spacing w:val="-2"/>
            </w:rPr>
          </w:rPrChange>
        </w:rPr>
        <w:t xml:space="preserve"> </w:t>
      </w:r>
      <w:r w:rsidRPr="00284EA4">
        <w:rPr>
          <w:rFonts w:asciiTheme="minorHAnsi" w:hAnsiTheme="minorHAnsi" w:cstheme="minorHAnsi"/>
          <w:rPrChange w:id="2953" w:author="Renee Butler" w:date="2020-02-15T11:24:00Z">
            <w:rPr/>
          </w:rPrChange>
        </w:rPr>
        <w:t>committees may</w:t>
      </w:r>
      <w:r w:rsidRPr="00284EA4">
        <w:rPr>
          <w:rFonts w:asciiTheme="minorHAnsi" w:hAnsiTheme="minorHAnsi" w:cstheme="minorHAnsi"/>
          <w:spacing w:val="-5"/>
          <w:rPrChange w:id="2954" w:author="Renee Butler" w:date="2020-02-15T11:24:00Z">
            <w:rPr>
              <w:spacing w:val="-5"/>
            </w:rPr>
          </w:rPrChange>
        </w:rPr>
        <w:t xml:space="preserve"> </w:t>
      </w:r>
      <w:r w:rsidRPr="00284EA4">
        <w:rPr>
          <w:rFonts w:asciiTheme="minorHAnsi" w:hAnsiTheme="minorHAnsi" w:cstheme="minorHAnsi"/>
          <w:rPrChange w:id="2955" w:author="Renee Butler" w:date="2020-02-15T11:24:00Z">
            <w:rPr/>
          </w:rPrChange>
        </w:rPr>
        <w:t>be</w:t>
      </w:r>
      <w:r w:rsidRPr="00284EA4">
        <w:rPr>
          <w:rFonts w:asciiTheme="minorHAnsi" w:hAnsiTheme="minorHAnsi" w:cstheme="minorHAnsi"/>
          <w:spacing w:val="1"/>
          <w:rPrChange w:id="2956" w:author="Renee Butler" w:date="2020-02-15T11:24:00Z">
            <w:rPr>
              <w:spacing w:val="1"/>
            </w:rPr>
          </w:rPrChange>
        </w:rPr>
        <w:t xml:space="preserve"> </w:t>
      </w:r>
      <w:r w:rsidRPr="00284EA4">
        <w:rPr>
          <w:rFonts w:asciiTheme="minorHAnsi" w:hAnsiTheme="minorHAnsi" w:cstheme="minorHAnsi"/>
          <w:rPrChange w:id="2957" w:author="Renee Butler" w:date="2020-02-15T11:24:00Z">
            <w:rPr/>
          </w:rPrChange>
        </w:rPr>
        <w:t>appointed by</w:t>
      </w:r>
      <w:r w:rsidRPr="00284EA4">
        <w:rPr>
          <w:rFonts w:asciiTheme="minorHAnsi" w:hAnsiTheme="minorHAnsi" w:cstheme="minorHAnsi"/>
          <w:spacing w:val="-5"/>
          <w:rPrChange w:id="2958" w:author="Renee Butler" w:date="2020-02-15T11:24:00Z">
            <w:rPr>
              <w:spacing w:val="-5"/>
            </w:rPr>
          </w:rPrChange>
        </w:rPr>
        <w:t xml:space="preserve"> </w:t>
      </w:r>
      <w:r w:rsidRPr="00284EA4">
        <w:rPr>
          <w:rFonts w:asciiTheme="minorHAnsi" w:hAnsiTheme="minorHAnsi" w:cstheme="minorHAnsi"/>
          <w:rPrChange w:id="2959" w:author="Renee Butler" w:date="2020-02-15T11:24:00Z">
            <w:rPr/>
          </w:rPrChange>
        </w:rPr>
        <w:t>the</w:t>
      </w:r>
      <w:r w:rsidRPr="00284EA4">
        <w:rPr>
          <w:rFonts w:asciiTheme="minorHAnsi" w:hAnsiTheme="minorHAnsi" w:cstheme="minorHAnsi"/>
          <w:spacing w:val="1"/>
          <w:rPrChange w:id="2960" w:author="Renee Butler" w:date="2020-02-15T11:24:00Z">
            <w:rPr>
              <w:spacing w:val="1"/>
            </w:rPr>
          </w:rPrChange>
        </w:rPr>
        <w:t xml:space="preserve"> </w:t>
      </w:r>
      <w:r w:rsidRPr="00284EA4">
        <w:rPr>
          <w:rFonts w:asciiTheme="minorHAnsi" w:hAnsiTheme="minorHAnsi" w:cstheme="minorHAnsi"/>
          <w:rPrChange w:id="2961" w:author="Renee Butler" w:date="2020-02-15T11:24:00Z">
            <w:rPr/>
          </w:rPrChange>
        </w:rPr>
        <w:t>Academic</w:t>
      </w:r>
      <w:r w:rsidRPr="00284EA4">
        <w:rPr>
          <w:rFonts w:asciiTheme="minorHAnsi" w:hAnsiTheme="minorHAnsi" w:cstheme="minorHAnsi"/>
          <w:spacing w:val="1"/>
          <w:rPrChange w:id="2962" w:author="Renee Butler" w:date="2020-02-15T11:24:00Z">
            <w:rPr>
              <w:spacing w:val="1"/>
            </w:rPr>
          </w:rPrChange>
        </w:rPr>
        <w:t xml:space="preserve"> </w:t>
      </w:r>
      <w:r w:rsidRPr="00284EA4">
        <w:rPr>
          <w:rFonts w:asciiTheme="minorHAnsi" w:hAnsiTheme="minorHAnsi" w:cstheme="minorHAnsi"/>
          <w:rPrChange w:id="2963" w:author="Renee Butler" w:date="2020-02-15T11:24:00Z">
            <w:rPr/>
          </w:rPrChange>
        </w:rPr>
        <w:t>Senate</w:t>
      </w:r>
      <w:r w:rsidRPr="00284EA4">
        <w:rPr>
          <w:rFonts w:asciiTheme="minorHAnsi" w:hAnsiTheme="minorHAnsi" w:cstheme="minorHAnsi"/>
          <w:spacing w:val="1"/>
          <w:rPrChange w:id="2964" w:author="Renee Butler" w:date="2020-02-15T11:24:00Z">
            <w:rPr>
              <w:spacing w:val="1"/>
            </w:rPr>
          </w:rPrChange>
        </w:rPr>
        <w:t xml:space="preserve"> </w:t>
      </w:r>
      <w:r w:rsidRPr="00284EA4">
        <w:rPr>
          <w:rFonts w:asciiTheme="minorHAnsi" w:hAnsiTheme="minorHAnsi" w:cstheme="minorHAnsi"/>
          <w:rPrChange w:id="2965" w:author="Renee Butler" w:date="2020-02-15T11:24:00Z">
            <w:rPr/>
          </w:rPrChange>
        </w:rPr>
        <w:t>Council</w:t>
      </w:r>
      <w:r w:rsidRPr="00284EA4">
        <w:rPr>
          <w:rFonts w:asciiTheme="minorHAnsi" w:hAnsiTheme="minorHAnsi" w:cstheme="minorHAnsi"/>
          <w:spacing w:val="-2"/>
          <w:rPrChange w:id="2966" w:author="Renee Butler" w:date="2020-02-15T11:24:00Z">
            <w:rPr>
              <w:spacing w:val="-2"/>
            </w:rPr>
          </w:rPrChange>
        </w:rPr>
        <w:t xml:space="preserve"> </w:t>
      </w:r>
      <w:r w:rsidRPr="00284EA4">
        <w:rPr>
          <w:rFonts w:asciiTheme="minorHAnsi" w:hAnsiTheme="minorHAnsi" w:cstheme="minorHAnsi"/>
          <w:rPrChange w:id="2967" w:author="Renee Butler" w:date="2020-02-15T11:24:00Z">
            <w:rPr/>
          </w:rPrChange>
        </w:rPr>
        <w:t xml:space="preserve">and </w:t>
      </w:r>
      <w:r w:rsidRPr="00284EA4">
        <w:rPr>
          <w:rFonts w:asciiTheme="minorHAnsi" w:hAnsiTheme="minorHAnsi" w:cstheme="minorHAnsi"/>
          <w:spacing w:val="-2"/>
          <w:rPrChange w:id="2968" w:author="Renee Butler" w:date="2020-02-15T11:24:00Z">
            <w:rPr>
              <w:spacing w:val="-2"/>
            </w:rPr>
          </w:rPrChange>
        </w:rPr>
        <w:t>its</w:t>
      </w:r>
      <w:r w:rsidRPr="00284EA4">
        <w:rPr>
          <w:rFonts w:asciiTheme="minorHAnsi" w:hAnsiTheme="minorHAnsi" w:cstheme="minorHAnsi"/>
          <w:rPrChange w:id="2969" w:author="Renee Butler" w:date="2020-02-15T11:24:00Z">
            <w:rPr/>
          </w:rPrChange>
        </w:rPr>
        <w:t xml:space="preserve"> Standing</w:t>
      </w:r>
      <w:r w:rsidR="001E2E18" w:rsidRPr="00284EA4">
        <w:rPr>
          <w:rFonts w:asciiTheme="minorHAnsi" w:hAnsiTheme="minorHAnsi" w:cstheme="minorHAnsi"/>
          <w:rPrChange w:id="2970" w:author="Renee Butler" w:date="2020-02-15T11:24:00Z">
            <w:rPr/>
          </w:rPrChange>
        </w:rPr>
        <w:t xml:space="preserve"> </w:t>
      </w:r>
      <w:r w:rsidRPr="00284EA4">
        <w:rPr>
          <w:rFonts w:asciiTheme="minorHAnsi" w:hAnsiTheme="minorHAnsi" w:cstheme="minorHAnsi"/>
          <w:rPrChange w:id="2971" w:author="Renee Butler" w:date="2020-02-15T11:24:00Z">
            <w:rPr/>
          </w:rPrChange>
        </w:rPr>
        <w:t>Committees to</w:t>
      </w:r>
      <w:r w:rsidRPr="00284EA4">
        <w:rPr>
          <w:rFonts w:asciiTheme="minorHAnsi" w:hAnsiTheme="minorHAnsi" w:cstheme="minorHAnsi"/>
          <w:spacing w:val="-3"/>
          <w:rPrChange w:id="2972" w:author="Renee Butler" w:date="2020-02-15T11:24:00Z">
            <w:rPr>
              <w:spacing w:val="-3"/>
            </w:rPr>
          </w:rPrChange>
        </w:rPr>
        <w:t xml:space="preserve"> </w:t>
      </w:r>
      <w:r w:rsidRPr="00284EA4">
        <w:rPr>
          <w:rFonts w:asciiTheme="minorHAnsi" w:hAnsiTheme="minorHAnsi" w:cstheme="minorHAnsi"/>
          <w:rPrChange w:id="2973" w:author="Renee Butler" w:date="2020-02-15T11:24:00Z">
            <w:rPr/>
          </w:rPrChange>
        </w:rPr>
        <w:t>complete</w:t>
      </w:r>
      <w:r w:rsidRPr="00284EA4">
        <w:rPr>
          <w:rFonts w:asciiTheme="minorHAnsi" w:hAnsiTheme="minorHAnsi" w:cstheme="minorHAnsi"/>
          <w:spacing w:val="-2"/>
          <w:rPrChange w:id="2974" w:author="Renee Butler" w:date="2020-02-15T11:24:00Z">
            <w:rPr>
              <w:spacing w:val="-2"/>
            </w:rPr>
          </w:rPrChange>
        </w:rPr>
        <w:t xml:space="preserve"> </w:t>
      </w:r>
      <w:r w:rsidRPr="00284EA4">
        <w:rPr>
          <w:rFonts w:asciiTheme="minorHAnsi" w:hAnsiTheme="minorHAnsi" w:cstheme="minorHAnsi"/>
          <w:rPrChange w:id="2975" w:author="Renee Butler" w:date="2020-02-15T11:24:00Z">
            <w:rPr/>
          </w:rPrChange>
        </w:rPr>
        <w:t>a</w:t>
      </w:r>
      <w:r w:rsidRPr="00284EA4">
        <w:rPr>
          <w:rFonts w:asciiTheme="minorHAnsi" w:hAnsiTheme="minorHAnsi" w:cstheme="minorHAnsi"/>
          <w:spacing w:val="-2"/>
          <w:rPrChange w:id="2976" w:author="Renee Butler" w:date="2020-02-15T11:24:00Z">
            <w:rPr>
              <w:spacing w:val="-2"/>
            </w:rPr>
          </w:rPrChange>
        </w:rPr>
        <w:t xml:space="preserve"> </w:t>
      </w:r>
      <w:r w:rsidRPr="00284EA4">
        <w:rPr>
          <w:rFonts w:asciiTheme="minorHAnsi" w:hAnsiTheme="minorHAnsi" w:cstheme="minorHAnsi"/>
          <w:rPrChange w:id="2977" w:author="Renee Butler" w:date="2020-02-15T11:24:00Z">
            <w:rPr/>
          </w:rPrChange>
        </w:rPr>
        <w:t>specific</w:t>
      </w:r>
      <w:r w:rsidRPr="00284EA4">
        <w:rPr>
          <w:rFonts w:asciiTheme="minorHAnsi" w:hAnsiTheme="minorHAnsi" w:cstheme="minorHAnsi"/>
          <w:spacing w:val="1"/>
          <w:rPrChange w:id="2978" w:author="Renee Butler" w:date="2020-02-15T11:24:00Z">
            <w:rPr>
              <w:spacing w:val="1"/>
            </w:rPr>
          </w:rPrChange>
        </w:rPr>
        <w:t xml:space="preserve"> </w:t>
      </w:r>
      <w:r w:rsidRPr="00284EA4">
        <w:rPr>
          <w:rFonts w:asciiTheme="minorHAnsi" w:hAnsiTheme="minorHAnsi" w:cstheme="minorHAnsi"/>
          <w:rPrChange w:id="2979" w:author="Renee Butler" w:date="2020-02-15T11:24:00Z">
            <w:rPr/>
          </w:rPrChange>
        </w:rPr>
        <w:t>task that is under</w:t>
      </w:r>
      <w:r w:rsidRPr="00284EA4">
        <w:rPr>
          <w:rFonts w:asciiTheme="minorHAnsi" w:hAnsiTheme="minorHAnsi" w:cstheme="minorHAnsi"/>
          <w:spacing w:val="-3"/>
          <w:rPrChange w:id="2980" w:author="Renee Butler" w:date="2020-02-15T11:24:00Z">
            <w:rPr>
              <w:spacing w:val="-3"/>
            </w:rPr>
          </w:rPrChange>
        </w:rPr>
        <w:t xml:space="preserve"> </w:t>
      </w:r>
      <w:r w:rsidRPr="00284EA4">
        <w:rPr>
          <w:rFonts w:asciiTheme="minorHAnsi" w:hAnsiTheme="minorHAnsi" w:cstheme="minorHAnsi"/>
          <w:rPrChange w:id="2981" w:author="Renee Butler" w:date="2020-02-15T11:24:00Z">
            <w:rPr/>
          </w:rPrChange>
        </w:rPr>
        <w:t>the</w:t>
      </w:r>
      <w:r w:rsidRPr="00284EA4">
        <w:rPr>
          <w:rFonts w:asciiTheme="minorHAnsi" w:hAnsiTheme="minorHAnsi" w:cstheme="minorHAnsi"/>
          <w:spacing w:val="1"/>
          <w:rPrChange w:id="2982" w:author="Renee Butler" w:date="2020-02-15T11:24:00Z">
            <w:rPr>
              <w:spacing w:val="1"/>
            </w:rPr>
          </w:rPrChange>
        </w:rPr>
        <w:t xml:space="preserve"> </w:t>
      </w:r>
      <w:r w:rsidRPr="00284EA4">
        <w:rPr>
          <w:rFonts w:asciiTheme="minorHAnsi" w:hAnsiTheme="minorHAnsi" w:cstheme="minorHAnsi"/>
          <w:rPrChange w:id="2983" w:author="Renee Butler" w:date="2020-02-15T11:24:00Z">
            <w:rPr/>
          </w:rPrChange>
        </w:rPr>
        <w:t>authority</w:t>
      </w:r>
      <w:r w:rsidRPr="00284EA4">
        <w:rPr>
          <w:rFonts w:asciiTheme="minorHAnsi" w:hAnsiTheme="minorHAnsi" w:cstheme="minorHAnsi"/>
          <w:spacing w:val="-5"/>
          <w:rPrChange w:id="2984" w:author="Renee Butler" w:date="2020-02-15T11:24:00Z">
            <w:rPr>
              <w:spacing w:val="-5"/>
            </w:rPr>
          </w:rPrChange>
        </w:rPr>
        <w:t xml:space="preserve"> </w:t>
      </w:r>
      <w:r w:rsidRPr="00284EA4">
        <w:rPr>
          <w:rFonts w:asciiTheme="minorHAnsi" w:hAnsiTheme="minorHAnsi" w:cstheme="minorHAnsi"/>
          <w:spacing w:val="1"/>
          <w:rPrChange w:id="2985" w:author="Renee Butler" w:date="2020-02-15T11:24:00Z">
            <w:rPr>
              <w:spacing w:val="1"/>
            </w:rPr>
          </w:rPrChange>
        </w:rPr>
        <w:t>of</w:t>
      </w:r>
      <w:r w:rsidRPr="00284EA4">
        <w:rPr>
          <w:rFonts w:asciiTheme="minorHAnsi" w:hAnsiTheme="minorHAnsi" w:cstheme="minorHAnsi"/>
          <w:spacing w:val="-3"/>
          <w:rPrChange w:id="2986" w:author="Renee Butler" w:date="2020-02-15T11:24:00Z">
            <w:rPr>
              <w:spacing w:val="-3"/>
            </w:rPr>
          </w:rPrChange>
        </w:rPr>
        <w:t xml:space="preserve"> </w:t>
      </w:r>
      <w:r w:rsidRPr="00284EA4">
        <w:rPr>
          <w:rFonts w:asciiTheme="minorHAnsi" w:hAnsiTheme="minorHAnsi" w:cstheme="minorHAnsi"/>
          <w:rPrChange w:id="2987" w:author="Renee Butler" w:date="2020-02-15T11:24:00Z">
            <w:rPr/>
          </w:rPrChange>
        </w:rPr>
        <w:t>the</w:t>
      </w:r>
      <w:r w:rsidRPr="00284EA4">
        <w:rPr>
          <w:rFonts w:asciiTheme="minorHAnsi" w:hAnsiTheme="minorHAnsi" w:cstheme="minorHAnsi"/>
          <w:spacing w:val="1"/>
          <w:rPrChange w:id="2988" w:author="Renee Butler" w:date="2020-02-15T11:24:00Z">
            <w:rPr>
              <w:spacing w:val="1"/>
            </w:rPr>
          </w:rPrChange>
        </w:rPr>
        <w:t xml:space="preserve"> </w:t>
      </w:r>
      <w:r w:rsidRPr="00284EA4">
        <w:rPr>
          <w:rFonts w:asciiTheme="minorHAnsi" w:hAnsiTheme="minorHAnsi" w:cstheme="minorHAnsi"/>
          <w:rPrChange w:id="2989" w:author="Renee Butler" w:date="2020-02-15T11:24:00Z">
            <w:rPr/>
          </w:rPrChange>
        </w:rPr>
        <w:t>relevant committee</w:t>
      </w:r>
      <w:r w:rsidRPr="00284EA4">
        <w:rPr>
          <w:rFonts w:asciiTheme="minorHAnsi" w:hAnsiTheme="minorHAnsi" w:cstheme="minorHAnsi"/>
          <w:spacing w:val="1"/>
          <w:rPrChange w:id="2990" w:author="Renee Butler" w:date="2020-02-15T11:24:00Z">
            <w:rPr>
              <w:spacing w:val="1"/>
            </w:rPr>
          </w:rPrChange>
        </w:rPr>
        <w:t xml:space="preserve"> </w:t>
      </w:r>
      <w:r w:rsidRPr="00284EA4">
        <w:rPr>
          <w:rFonts w:asciiTheme="minorHAnsi" w:hAnsiTheme="minorHAnsi" w:cstheme="minorHAnsi"/>
          <w:rPrChange w:id="2991" w:author="Renee Butler" w:date="2020-02-15T11:24:00Z">
            <w:rPr/>
          </w:rPrChange>
        </w:rPr>
        <w:t>in</w:t>
      </w:r>
      <w:r w:rsidR="001E2E18" w:rsidRPr="00284EA4">
        <w:rPr>
          <w:rFonts w:asciiTheme="minorHAnsi" w:hAnsiTheme="minorHAnsi" w:cstheme="minorHAnsi"/>
          <w:spacing w:val="53"/>
          <w:rPrChange w:id="2992" w:author="Renee Butler" w:date="2020-02-15T11:24:00Z">
            <w:rPr>
              <w:spacing w:val="53"/>
            </w:rPr>
          </w:rPrChange>
        </w:rPr>
        <w:t xml:space="preserve"> </w:t>
      </w:r>
      <w:r w:rsidRPr="00284EA4">
        <w:rPr>
          <w:rFonts w:asciiTheme="minorHAnsi" w:hAnsiTheme="minorHAnsi" w:cstheme="minorHAnsi"/>
          <w:rPrChange w:id="2993" w:author="Renee Butler" w:date="2020-02-15T11:24:00Z">
            <w:rPr/>
          </w:rPrChange>
        </w:rPr>
        <w:t>accordance</w:t>
      </w:r>
      <w:r w:rsidRPr="00284EA4">
        <w:rPr>
          <w:rFonts w:asciiTheme="minorHAnsi" w:hAnsiTheme="minorHAnsi" w:cstheme="minorHAnsi"/>
          <w:spacing w:val="1"/>
          <w:rPrChange w:id="2994" w:author="Renee Butler" w:date="2020-02-15T11:24:00Z">
            <w:rPr>
              <w:spacing w:val="1"/>
            </w:rPr>
          </w:rPrChange>
        </w:rPr>
        <w:t xml:space="preserve"> </w:t>
      </w:r>
      <w:r w:rsidRPr="00284EA4">
        <w:rPr>
          <w:rFonts w:asciiTheme="minorHAnsi" w:hAnsiTheme="minorHAnsi" w:cstheme="minorHAnsi"/>
          <w:rPrChange w:id="2995" w:author="Renee Butler" w:date="2020-02-15T11:24:00Z">
            <w:rPr/>
          </w:rPrChange>
        </w:rPr>
        <w:t>with the</w:t>
      </w:r>
      <w:r w:rsidRPr="00284EA4">
        <w:rPr>
          <w:rFonts w:asciiTheme="minorHAnsi" w:hAnsiTheme="minorHAnsi" w:cstheme="minorHAnsi"/>
          <w:spacing w:val="1"/>
          <w:rPrChange w:id="2996" w:author="Renee Butler" w:date="2020-02-15T11:24:00Z">
            <w:rPr>
              <w:spacing w:val="1"/>
            </w:rPr>
          </w:rPrChange>
        </w:rPr>
        <w:t xml:space="preserve"> </w:t>
      </w:r>
      <w:r w:rsidRPr="00284EA4">
        <w:rPr>
          <w:rFonts w:asciiTheme="minorHAnsi" w:hAnsiTheme="minorHAnsi" w:cstheme="minorHAnsi"/>
          <w:rPrChange w:id="2997" w:author="Renee Butler" w:date="2020-02-15T11:24:00Z">
            <w:rPr/>
          </w:rPrChange>
        </w:rPr>
        <w:t>Brown Act.  The</w:t>
      </w:r>
      <w:r w:rsidRPr="00284EA4">
        <w:rPr>
          <w:rFonts w:asciiTheme="minorHAnsi" w:hAnsiTheme="minorHAnsi" w:cstheme="minorHAnsi"/>
          <w:spacing w:val="1"/>
          <w:rPrChange w:id="2998" w:author="Renee Butler" w:date="2020-02-15T11:24:00Z">
            <w:rPr>
              <w:spacing w:val="1"/>
            </w:rPr>
          </w:rPrChange>
        </w:rPr>
        <w:t xml:space="preserve"> </w:t>
      </w:r>
      <w:r w:rsidRPr="00284EA4">
        <w:rPr>
          <w:rFonts w:asciiTheme="minorHAnsi" w:hAnsiTheme="minorHAnsi" w:cstheme="minorHAnsi"/>
          <w:rPrChange w:id="2999" w:author="Renee Butler" w:date="2020-02-15T11:24:00Z">
            <w:rPr/>
          </w:rPrChange>
        </w:rPr>
        <w:t>chairperson of</w:t>
      </w:r>
      <w:r w:rsidRPr="00284EA4">
        <w:rPr>
          <w:rFonts w:asciiTheme="minorHAnsi" w:hAnsiTheme="minorHAnsi" w:cstheme="minorHAnsi"/>
          <w:spacing w:val="-3"/>
          <w:rPrChange w:id="3000" w:author="Renee Butler" w:date="2020-02-15T11:24:00Z">
            <w:rPr>
              <w:spacing w:val="-3"/>
            </w:rPr>
          </w:rPrChange>
        </w:rPr>
        <w:t xml:space="preserve"> </w:t>
      </w:r>
      <w:r w:rsidRPr="00284EA4">
        <w:rPr>
          <w:rFonts w:asciiTheme="minorHAnsi" w:hAnsiTheme="minorHAnsi" w:cstheme="minorHAnsi"/>
          <w:rPrChange w:id="3001" w:author="Renee Butler" w:date="2020-02-15T11:24:00Z">
            <w:rPr/>
          </w:rPrChange>
        </w:rPr>
        <w:t xml:space="preserve">each work group shall </w:t>
      </w:r>
      <w:r w:rsidRPr="00284EA4">
        <w:rPr>
          <w:rFonts w:asciiTheme="minorHAnsi" w:hAnsiTheme="minorHAnsi" w:cstheme="minorHAnsi"/>
          <w:spacing w:val="-2"/>
          <w:rPrChange w:id="3002" w:author="Renee Butler" w:date="2020-02-15T11:24:00Z">
            <w:rPr>
              <w:spacing w:val="-2"/>
            </w:rPr>
          </w:rPrChange>
        </w:rPr>
        <w:t xml:space="preserve">be </w:t>
      </w:r>
      <w:r w:rsidRPr="00284EA4">
        <w:rPr>
          <w:rFonts w:asciiTheme="minorHAnsi" w:hAnsiTheme="minorHAnsi" w:cstheme="minorHAnsi"/>
          <w:rPrChange w:id="3003" w:author="Renee Butler" w:date="2020-02-15T11:24:00Z">
            <w:rPr/>
          </w:rPrChange>
        </w:rPr>
        <w:t>named by</w:t>
      </w:r>
      <w:r w:rsidRPr="00284EA4">
        <w:rPr>
          <w:rFonts w:asciiTheme="minorHAnsi" w:hAnsiTheme="minorHAnsi" w:cstheme="minorHAnsi"/>
          <w:spacing w:val="-5"/>
          <w:rPrChange w:id="3004" w:author="Renee Butler" w:date="2020-02-15T11:24:00Z">
            <w:rPr>
              <w:spacing w:val="-5"/>
            </w:rPr>
          </w:rPrChange>
        </w:rPr>
        <w:t xml:space="preserve"> </w:t>
      </w:r>
      <w:r w:rsidRPr="00284EA4">
        <w:rPr>
          <w:rFonts w:asciiTheme="minorHAnsi" w:hAnsiTheme="minorHAnsi" w:cstheme="minorHAnsi"/>
          <w:rPrChange w:id="3005" w:author="Renee Butler" w:date="2020-02-15T11:24:00Z">
            <w:rPr/>
          </w:rPrChange>
        </w:rPr>
        <w:t>or</w:t>
      </w:r>
      <w:r w:rsidR="001E2E18" w:rsidRPr="00284EA4">
        <w:rPr>
          <w:rFonts w:asciiTheme="minorHAnsi" w:hAnsiTheme="minorHAnsi" w:cstheme="minorHAnsi"/>
          <w:spacing w:val="2"/>
          <w:rPrChange w:id="3006" w:author="Renee Butler" w:date="2020-02-15T11:24:00Z">
            <w:rPr>
              <w:spacing w:val="2"/>
            </w:rPr>
          </w:rPrChange>
        </w:rPr>
        <w:t xml:space="preserve"> </w:t>
      </w:r>
      <w:r w:rsidRPr="00284EA4">
        <w:rPr>
          <w:rFonts w:asciiTheme="minorHAnsi" w:hAnsiTheme="minorHAnsi" w:cstheme="minorHAnsi"/>
          <w:spacing w:val="-2"/>
          <w:rPrChange w:id="3007" w:author="Renee Butler" w:date="2020-02-15T11:24:00Z">
            <w:rPr>
              <w:spacing w:val="-2"/>
            </w:rPr>
          </w:rPrChange>
        </w:rPr>
        <w:t>given</w:t>
      </w:r>
      <w:r w:rsidRPr="00284EA4">
        <w:rPr>
          <w:rFonts w:asciiTheme="minorHAnsi" w:hAnsiTheme="minorHAnsi" w:cstheme="minorHAnsi"/>
          <w:spacing w:val="65"/>
          <w:rPrChange w:id="3008" w:author="Renee Butler" w:date="2020-02-15T11:24:00Z">
            <w:rPr>
              <w:spacing w:val="65"/>
            </w:rPr>
          </w:rPrChange>
        </w:rPr>
        <w:t xml:space="preserve"> </w:t>
      </w:r>
      <w:r w:rsidRPr="00284EA4">
        <w:rPr>
          <w:rFonts w:asciiTheme="minorHAnsi" w:hAnsiTheme="minorHAnsi" w:cstheme="minorHAnsi"/>
          <w:rPrChange w:id="3009" w:author="Renee Butler" w:date="2020-02-15T11:24:00Z">
            <w:rPr/>
          </w:rPrChange>
        </w:rPr>
        <w:t>to the</w:t>
      </w:r>
      <w:r w:rsidRPr="00284EA4">
        <w:rPr>
          <w:rFonts w:asciiTheme="minorHAnsi" w:hAnsiTheme="minorHAnsi" w:cstheme="minorHAnsi"/>
          <w:spacing w:val="1"/>
          <w:rPrChange w:id="3010" w:author="Renee Butler" w:date="2020-02-15T11:24:00Z">
            <w:rPr>
              <w:spacing w:val="1"/>
            </w:rPr>
          </w:rPrChange>
        </w:rPr>
        <w:t xml:space="preserve"> </w:t>
      </w:r>
      <w:r w:rsidRPr="00284EA4">
        <w:rPr>
          <w:rFonts w:asciiTheme="minorHAnsi" w:hAnsiTheme="minorHAnsi" w:cstheme="minorHAnsi"/>
          <w:spacing w:val="-2"/>
          <w:rPrChange w:id="3011" w:author="Renee Butler" w:date="2020-02-15T11:24:00Z">
            <w:rPr>
              <w:spacing w:val="-2"/>
            </w:rPr>
          </w:rPrChange>
        </w:rPr>
        <w:t>Academic</w:t>
      </w:r>
      <w:r w:rsidRPr="00284EA4">
        <w:rPr>
          <w:rFonts w:asciiTheme="minorHAnsi" w:hAnsiTheme="minorHAnsi" w:cstheme="minorHAnsi"/>
          <w:spacing w:val="1"/>
          <w:rPrChange w:id="3012" w:author="Renee Butler" w:date="2020-02-15T11:24:00Z">
            <w:rPr>
              <w:spacing w:val="1"/>
            </w:rPr>
          </w:rPrChange>
        </w:rPr>
        <w:t xml:space="preserve"> </w:t>
      </w:r>
      <w:r w:rsidRPr="00284EA4">
        <w:rPr>
          <w:rFonts w:asciiTheme="minorHAnsi" w:hAnsiTheme="minorHAnsi" w:cstheme="minorHAnsi"/>
          <w:rPrChange w:id="3013" w:author="Renee Butler" w:date="2020-02-15T11:24:00Z">
            <w:rPr/>
          </w:rPrChange>
        </w:rPr>
        <w:t>Senate</w:t>
      </w:r>
      <w:r w:rsidRPr="00284EA4">
        <w:rPr>
          <w:rFonts w:asciiTheme="minorHAnsi" w:hAnsiTheme="minorHAnsi" w:cstheme="minorHAnsi"/>
          <w:spacing w:val="1"/>
          <w:rPrChange w:id="3014" w:author="Renee Butler" w:date="2020-02-15T11:24:00Z">
            <w:rPr>
              <w:spacing w:val="1"/>
            </w:rPr>
          </w:rPrChange>
        </w:rPr>
        <w:t xml:space="preserve"> </w:t>
      </w:r>
      <w:r w:rsidRPr="00284EA4">
        <w:rPr>
          <w:rFonts w:asciiTheme="minorHAnsi" w:hAnsiTheme="minorHAnsi" w:cstheme="minorHAnsi"/>
          <w:rPrChange w:id="3015" w:author="Renee Butler" w:date="2020-02-15T11:24:00Z">
            <w:rPr/>
          </w:rPrChange>
        </w:rPr>
        <w:t>Council,</w:t>
      </w:r>
      <w:r w:rsidRPr="00284EA4">
        <w:rPr>
          <w:rFonts w:asciiTheme="minorHAnsi" w:hAnsiTheme="minorHAnsi" w:cstheme="minorHAnsi"/>
          <w:spacing w:val="-3"/>
          <w:rPrChange w:id="3016" w:author="Renee Butler" w:date="2020-02-15T11:24:00Z">
            <w:rPr>
              <w:spacing w:val="-3"/>
            </w:rPr>
          </w:rPrChange>
        </w:rPr>
        <w:t xml:space="preserve"> </w:t>
      </w:r>
      <w:r w:rsidRPr="00284EA4">
        <w:rPr>
          <w:rFonts w:asciiTheme="minorHAnsi" w:hAnsiTheme="minorHAnsi" w:cstheme="minorHAnsi"/>
          <w:rPrChange w:id="3017" w:author="Renee Butler" w:date="2020-02-15T11:24:00Z">
            <w:rPr/>
          </w:rPrChange>
        </w:rPr>
        <w:t>and</w:t>
      </w:r>
      <w:r w:rsidRPr="00284EA4">
        <w:rPr>
          <w:rFonts w:asciiTheme="minorHAnsi" w:hAnsiTheme="minorHAnsi" w:cstheme="minorHAnsi"/>
          <w:spacing w:val="-3"/>
          <w:rPrChange w:id="3018" w:author="Renee Butler" w:date="2020-02-15T11:24:00Z">
            <w:rPr>
              <w:spacing w:val="-3"/>
            </w:rPr>
          </w:rPrChange>
        </w:rPr>
        <w:t xml:space="preserve"> </w:t>
      </w:r>
      <w:r w:rsidRPr="00284EA4">
        <w:rPr>
          <w:rFonts w:asciiTheme="minorHAnsi" w:hAnsiTheme="minorHAnsi" w:cstheme="minorHAnsi"/>
          <w:rPrChange w:id="3019" w:author="Renee Butler" w:date="2020-02-15T11:24:00Z">
            <w:rPr/>
          </w:rPrChange>
        </w:rPr>
        <w:t xml:space="preserve">its membership shall </w:t>
      </w:r>
      <w:r w:rsidRPr="00284EA4">
        <w:rPr>
          <w:rFonts w:asciiTheme="minorHAnsi" w:hAnsiTheme="minorHAnsi" w:cstheme="minorHAnsi"/>
          <w:spacing w:val="-2"/>
          <w:rPrChange w:id="3020" w:author="Renee Butler" w:date="2020-02-15T11:24:00Z">
            <w:rPr>
              <w:spacing w:val="-2"/>
            </w:rPr>
          </w:rPrChange>
        </w:rPr>
        <w:t>be</w:t>
      </w:r>
      <w:r w:rsidRPr="00284EA4">
        <w:rPr>
          <w:rFonts w:asciiTheme="minorHAnsi" w:hAnsiTheme="minorHAnsi" w:cstheme="minorHAnsi"/>
          <w:spacing w:val="1"/>
          <w:rPrChange w:id="3021" w:author="Renee Butler" w:date="2020-02-15T11:24:00Z">
            <w:rPr>
              <w:spacing w:val="1"/>
            </w:rPr>
          </w:rPrChange>
        </w:rPr>
        <w:t xml:space="preserve"> </w:t>
      </w:r>
      <w:r w:rsidRPr="00284EA4">
        <w:rPr>
          <w:rFonts w:asciiTheme="minorHAnsi" w:hAnsiTheme="minorHAnsi" w:cstheme="minorHAnsi"/>
          <w:rPrChange w:id="3022" w:author="Renee Butler" w:date="2020-02-15T11:24:00Z">
            <w:rPr/>
          </w:rPrChange>
        </w:rPr>
        <w:t>drawn from the</w:t>
      </w:r>
      <w:r w:rsidRPr="00284EA4">
        <w:rPr>
          <w:rFonts w:asciiTheme="minorHAnsi" w:hAnsiTheme="minorHAnsi" w:cstheme="minorHAnsi"/>
          <w:spacing w:val="-2"/>
          <w:rPrChange w:id="3023" w:author="Renee Butler" w:date="2020-02-15T11:24:00Z">
            <w:rPr>
              <w:spacing w:val="-2"/>
            </w:rPr>
          </w:rPrChange>
        </w:rPr>
        <w:t xml:space="preserve"> </w:t>
      </w:r>
      <w:r w:rsidR="001E2E18" w:rsidRPr="00284EA4">
        <w:rPr>
          <w:rFonts w:asciiTheme="minorHAnsi" w:hAnsiTheme="minorHAnsi" w:cstheme="minorHAnsi"/>
          <w:rPrChange w:id="3024" w:author="Renee Butler" w:date="2020-02-15T11:24:00Z">
            <w:rPr/>
          </w:rPrChange>
        </w:rPr>
        <w:t xml:space="preserve">forming </w:t>
      </w:r>
      <w:r w:rsidRPr="00284EA4">
        <w:rPr>
          <w:rFonts w:asciiTheme="minorHAnsi" w:hAnsiTheme="minorHAnsi" w:cstheme="minorHAnsi"/>
          <w:rPrChange w:id="3025" w:author="Renee Butler" w:date="2020-02-15T11:24:00Z">
            <w:rPr/>
          </w:rPrChange>
        </w:rPr>
        <w:t>committee.</w:t>
      </w:r>
      <w:r w:rsidRPr="00284EA4">
        <w:rPr>
          <w:rFonts w:asciiTheme="minorHAnsi" w:hAnsiTheme="minorHAnsi" w:cstheme="minorHAnsi"/>
          <w:spacing w:val="32"/>
          <w:rPrChange w:id="3026" w:author="Renee Butler" w:date="2020-02-15T11:24:00Z">
            <w:rPr>
              <w:spacing w:val="32"/>
            </w:rPr>
          </w:rPrChange>
        </w:rPr>
        <w:t xml:space="preserve">  </w:t>
      </w:r>
      <w:r w:rsidRPr="00284EA4">
        <w:rPr>
          <w:rFonts w:asciiTheme="minorHAnsi" w:hAnsiTheme="minorHAnsi" w:cstheme="minorHAnsi"/>
          <w:rPrChange w:id="3027" w:author="Renee Butler" w:date="2020-02-15T11:24:00Z">
            <w:rPr/>
          </w:rPrChange>
        </w:rPr>
        <w:t>Work groups</w:t>
      </w:r>
      <w:r w:rsidRPr="00284EA4">
        <w:rPr>
          <w:rFonts w:asciiTheme="minorHAnsi" w:hAnsiTheme="minorHAnsi" w:cstheme="minorHAnsi"/>
          <w:spacing w:val="1"/>
          <w:rPrChange w:id="3028" w:author="Renee Butler" w:date="2020-02-15T11:24:00Z">
            <w:rPr>
              <w:spacing w:val="1"/>
            </w:rPr>
          </w:rPrChange>
        </w:rPr>
        <w:t xml:space="preserve"> </w:t>
      </w:r>
      <w:r w:rsidRPr="00284EA4">
        <w:rPr>
          <w:rFonts w:asciiTheme="minorHAnsi" w:hAnsiTheme="minorHAnsi" w:cstheme="minorHAnsi"/>
          <w:rPrChange w:id="3029" w:author="Renee Butler" w:date="2020-02-15T11:24:00Z">
            <w:rPr/>
          </w:rPrChange>
        </w:rPr>
        <w:t>make</w:t>
      </w:r>
      <w:r w:rsidRPr="00284EA4">
        <w:rPr>
          <w:rFonts w:asciiTheme="minorHAnsi" w:hAnsiTheme="minorHAnsi" w:cstheme="minorHAnsi"/>
          <w:spacing w:val="-2"/>
          <w:rPrChange w:id="3030" w:author="Renee Butler" w:date="2020-02-15T11:24:00Z">
            <w:rPr>
              <w:spacing w:val="-2"/>
            </w:rPr>
          </w:rPrChange>
        </w:rPr>
        <w:t xml:space="preserve"> </w:t>
      </w:r>
      <w:r w:rsidRPr="00284EA4">
        <w:rPr>
          <w:rFonts w:asciiTheme="minorHAnsi" w:hAnsiTheme="minorHAnsi" w:cstheme="minorHAnsi"/>
          <w:rPrChange w:id="3031" w:author="Renee Butler" w:date="2020-02-15T11:24:00Z">
            <w:rPr/>
          </w:rPrChange>
        </w:rPr>
        <w:t>recommendations</w:t>
      </w:r>
      <w:r w:rsidRPr="00284EA4">
        <w:rPr>
          <w:rFonts w:asciiTheme="minorHAnsi" w:hAnsiTheme="minorHAnsi" w:cstheme="minorHAnsi"/>
          <w:spacing w:val="-4"/>
          <w:rPrChange w:id="3032" w:author="Renee Butler" w:date="2020-02-15T11:24:00Z">
            <w:rPr>
              <w:spacing w:val="-4"/>
            </w:rPr>
          </w:rPrChange>
        </w:rPr>
        <w:t xml:space="preserve"> </w:t>
      </w:r>
      <w:r w:rsidRPr="00284EA4">
        <w:rPr>
          <w:rFonts w:asciiTheme="minorHAnsi" w:hAnsiTheme="minorHAnsi" w:cstheme="minorHAnsi"/>
          <w:rPrChange w:id="3033" w:author="Renee Butler" w:date="2020-02-15T11:24:00Z">
            <w:rPr/>
          </w:rPrChange>
        </w:rPr>
        <w:t>to</w:t>
      </w:r>
      <w:r w:rsidRPr="00284EA4">
        <w:rPr>
          <w:rFonts w:asciiTheme="minorHAnsi" w:hAnsiTheme="minorHAnsi" w:cstheme="minorHAnsi"/>
          <w:spacing w:val="-3"/>
          <w:rPrChange w:id="3034" w:author="Renee Butler" w:date="2020-02-15T11:24:00Z">
            <w:rPr>
              <w:spacing w:val="-3"/>
            </w:rPr>
          </w:rPrChange>
        </w:rPr>
        <w:t xml:space="preserve"> </w:t>
      </w:r>
      <w:r w:rsidRPr="00284EA4">
        <w:rPr>
          <w:rFonts w:asciiTheme="minorHAnsi" w:hAnsiTheme="minorHAnsi" w:cstheme="minorHAnsi"/>
          <w:rPrChange w:id="3035" w:author="Renee Butler" w:date="2020-02-15T11:24:00Z">
            <w:rPr/>
          </w:rPrChange>
        </w:rPr>
        <w:t>the</w:t>
      </w:r>
      <w:r w:rsidRPr="00284EA4">
        <w:rPr>
          <w:rFonts w:asciiTheme="minorHAnsi" w:hAnsiTheme="minorHAnsi" w:cstheme="minorHAnsi"/>
          <w:spacing w:val="1"/>
          <w:rPrChange w:id="3036" w:author="Renee Butler" w:date="2020-02-15T11:24:00Z">
            <w:rPr>
              <w:spacing w:val="1"/>
            </w:rPr>
          </w:rPrChange>
        </w:rPr>
        <w:t xml:space="preserve"> </w:t>
      </w:r>
      <w:r w:rsidRPr="00284EA4">
        <w:rPr>
          <w:rFonts w:asciiTheme="minorHAnsi" w:hAnsiTheme="minorHAnsi" w:cstheme="minorHAnsi"/>
          <w:rPrChange w:id="3037" w:author="Renee Butler" w:date="2020-02-15T11:24:00Z">
            <w:rPr/>
          </w:rPrChange>
        </w:rPr>
        <w:t>committee</w:t>
      </w:r>
      <w:r w:rsidRPr="00284EA4">
        <w:rPr>
          <w:rFonts w:asciiTheme="minorHAnsi" w:hAnsiTheme="minorHAnsi" w:cstheme="minorHAnsi"/>
          <w:spacing w:val="-2"/>
          <w:rPrChange w:id="3038" w:author="Renee Butler" w:date="2020-02-15T11:24:00Z">
            <w:rPr>
              <w:spacing w:val="-2"/>
            </w:rPr>
          </w:rPrChange>
        </w:rPr>
        <w:t xml:space="preserve"> </w:t>
      </w:r>
      <w:r w:rsidRPr="00284EA4">
        <w:rPr>
          <w:rFonts w:asciiTheme="minorHAnsi" w:hAnsiTheme="minorHAnsi" w:cstheme="minorHAnsi"/>
          <w:rPrChange w:id="3039" w:author="Renee Butler" w:date="2020-02-15T11:24:00Z">
            <w:rPr/>
          </w:rPrChange>
        </w:rPr>
        <w:t>that formed them, and</w:t>
      </w:r>
      <w:r w:rsidRPr="00284EA4">
        <w:rPr>
          <w:rFonts w:asciiTheme="minorHAnsi" w:hAnsiTheme="minorHAnsi" w:cstheme="minorHAnsi"/>
          <w:spacing w:val="-3"/>
          <w:rPrChange w:id="3040" w:author="Renee Butler" w:date="2020-02-15T11:24:00Z">
            <w:rPr>
              <w:spacing w:val="-3"/>
            </w:rPr>
          </w:rPrChange>
        </w:rPr>
        <w:t xml:space="preserve"> </w:t>
      </w:r>
      <w:r w:rsidRPr="00284EA4">
        <w:rPr>
          <w:rFonts w:asciiTheme="minorHAnsi" w:hAnsiTheme="minorHAnsi" w:cstheme="minorHAnsi"/>
          <w:rPrChange w:id="3041" w:author="Renee Butler" w:date="2020-02-15T11:24:00Z">
            <w:rPr/>
          </w:rPrChange>
        </w:rPr>
        <w:t>are</w:t>
      </w:r>
      <w:r w:rsidR="005970F7" w:rsidRPr="00284EA4">
        <w:rPr>
          <w:rFonts w:asciiTheme="minorHAnsi" w:hAnsiTheme="minorHAnsi" w:cstheme="minorHAnsi"/>
          <w:rPrChange w:id="3042" w:author="Renee Butler" w:date="2020-02-15T11:24:00Z">
            <w:rPr/>
          </w:rPrChange>
        </w:rPr>
        <w:t xml:space="preserve"> </w:t>
      </w:r>
      <w:r w:rsidRPr="00284EA4">
        <w:rPr>
          <w:rFonts w:asciiTheme="minorHAnsi" w:hAnsiTheme="minorHAnsi" w:cstheme="minorHAnsi"/>
          <w:rPrChange w:id="3043" w:author="Renee Butler" w:date="2020-02-15T11:24:00Z">
            <w:rPr/>
          </w:rPrChange>
        </w:rPr>
        <w:t>dissolved upon</w:t>
      </w:r>
      <w:r w:rsidRPr="00284EA4">
        <w:rPr>
          <w:rFonts w:asciiTheme="minorHAnsi" w:hAnsiTheme="minorHAnsi" w:cstheme="minorHAnsi"/>
          <w:spacing w:val="-3"/>
          <w:rPrChange w:id="3044" w:author="Renee Butler" w:date="2020-02-15T11:24:00Z">
            <w:rPr>
              <w:spacing w:val="-3"/>
            </w:rPr>
          </w:rPrChange>
        </w:rPr>
        <w:t xml:space="preserve"> </w:t>
      </w:r>
      <w:r w:rsidRPr="00284EA4">
        <w:rPr>
          <w:rFonts w:asciiTheme="minorHAnsi" w:hAnsiTheme="minorHAnsi" w:cstheme="minorHAnsi"/>
          <w:rPrChange w:id="3045" w:author="Renee Butler" w:date="2020-02-15T11:24:00Z">
            <w:rPr/>
          </w:rPrChange>
        </w:rPr>
        <w:t>completion of</w:t>
      </w:r>
      <w:r w:rsidRPr="00284EA4">
        <w:rPr>
          <w:rFonts w:asciiTheme="minorHAnsi" w:hAnsiTheme="minorHAnsi" w:cstheme="minorHAnsi"/>
          <w:spacing w:val="-3"/>
          <w:rPrChange w:id="3046" w:author="Renee Butler" w:date="2020-02-15T11:24:00Z">
            <w:rPr>
              <w:spacing w:val="-3"/>
            </w:rPr>
          </w:rPrChange>
        </w:rPr>
        <w:t xml:space="preserve"> </w:t>
      </w:r>
      <w:r w:rsidRPr="00284EA4">
        <w:rPr>
          <w:rFonts w:asciiTheme="minorHAnsi" w:hAnsiTheme="minorHAnsi" w:cstheme="minorHAnsi"/>
          <w:rPrChange w:id="3047" w:author="Renee Butler" w:date="2020-02-15T11:24:00Z">
            <w:rPr/>
          </w:rPrChange>
        </w:rPr>
        <w:t>purpose.</w:t>
      </w:r>
    </w:p>
    <w:p w14:paraId="0F21A6D7" w14:textId="77777777" w:rsidR="005970F7" w:rsidRPr="00284EA4" w:rsidRDefault="005970F7" w:rsidP="00B0645B">
      <w:pPr>
        <w:pStyle w:val="NoSpacing"/>
        <w:rPr>
          <w:rFonts w:cstheme="minorHAnsi"/>
          <w:sz w:val="24"/>
          <w:szCs w:val="24"/>
          <w:rPrChange w:id="3048" w:author="Renee Butler" w:date="2020-02-15T11:24:00Z">
            <w:rPr>
              <w:rFonts w:ascii="Times New Roman" w:hAnsi="Times New Roman" w:cs="Times New Roman"/>
              <w:sz w:val="24"/>
              <w:szCs w:val="24"/>
            </w:rPr>
          </w:rPrChange>
        </w:rPr>
      </w:pPr>
    </w:p>
    <w:p w14:paraId="190A3922" w14:textId="77777777" w:rsidR="00B0645B" w:rsidRPr="00284EA4" w:rsidRDefault="00B0645B" w:rsidP="007A69CC">
      <w:pPr>
        <w:pStyle w:val="Heading1"/>
        <w:rPr>
          <w:rFonts w:asciiTheme="minorHAnsi" w:hAnsiTheme="minorHAnsi" w:cstheme="minorHAnsi"/>
          <w:rPrChange w:id="3049" w:author="Renee Butler" w:date="2020-02-15T11:24:00Z">
            <w:rPr/>
          </w:rPrChange>
        </w:rPr>
      </w:pPr>
      <w:r w:rsidRPr="00284EA4">
        <w:rPr>
          <w:rFonts w:asciiTheme="minorHAnsi" w:hAnsiTheme="minorHAnsi" w:cstheme="minorHAnsi"/>
          <w:rPrChange w:id="3050" w:author="Renee Butler" w:date="2020-02-15T11:24:00Z">
            <w:rPr/>
          </w:rPrChange>
        </w:rPr>
        <w:lastRenderedPageBreak/>
        <w:t>ARTICLE IX – AMENDMENTS</w:t>
      </w:r>
    </w:p>
    <w:p w14:paraId="383E9B94" w14:textId="77777777" w:rsidR="005970F7" w:rsidRPr="00284EA4" w:rsidRDefault="005970F7" w:rsidP="00B0645B">
      <w:pPr>
        <w:pStyle w:val="NoSpacing"/>
        <w:rPr>
          <w:rFonts w:cstheme="minorHAnsi"/>
          <w:sz w:val="24"/>
          <w:szCs w:val="24"/>
          <w:rPrChange w:id="3051" w:author="Renee Butler" w:date="2020-02-15T11:24:00Z">
            <w:rPr>
              <w:rFonts w:ascii="Times New Roman" w:hAnsi="Times New Roman" w:cs="Times New Roman"/>
              <w:sz w:val="24"/>
              <w:szCs w:val="24"/>
            </w:rPr>
          </w:rPrChange>
        </w:rPr>
      </w:pPr>
    </w:p>
    <w:p w14:paraId="54E34884" w14:textId="77777777" w:rsidR="00B0645B" w:rsidRPr="00284EA4" w:rsidRDefault="00B0645B" w:rsidP="007A69CC">
      <w:pPr>
        <w:rPr>
          <w:rFonts w:asciiTheme="minorHAnsi" w:hAnsiTheme="minorHAnsi" w:cstheme="minorHAnsi"/>
          <w:rPrChange w:id="3052" w:author="Renee Butler" w:date="2020-02-15T11:24:00Z">
            <w:rPr/>
          </w:rPrChange>
        </w:rPr>
      </w:pPr>
      <w:r w:rsidRPr="00284EA4">
        <w:rPr>
          <w:rFonts w:asciiTheme="minorHAnsi" w:hAnsiTheme="minorHAnsi" w:cstheme="minorHAnsi"/>
          <w:rPrChange w:id="3053" w:author="Renee Butler" w:date="2020-02-15T11:24:00Z">
            <w:rPr/>
          </w:rPrChange>
        </w:rPr>
        <w:t>See</w:t>
      </w:r>
      <w:r w:rsidRPr="00284EA4">
        <w:rPr>
          <w:rFonts w:asciiTheme="minorHAnsi" w:hAnsiTheme="minorHAnsi" w:cstheme="minorHAnsi"/>
          <w:spacing w:val="1"/>
          <w:rPrChange w:id="3054" w:author="Renee Butler" w:date="2020-02-15T11:24:00Z">
            <w:rPr>
              <w:spacing w:val="1"/>
            </w:rPr>
          </w:rPrChange>
        </w:rPr>
        <w:t xml:space="preserve"> </w:t>
      </w:r>
      <w:r w:rsidRPr="00284EA4">
        <w:rPr>
          <w:rFonts w:asciiTheme="minorHAnsi" w:hAnsiTheme="minorHAnsi" w:cstheme="minorHAnsi"/>
          <w:rPrChange w:id="3055" w:author="Renee Butler" w:date="2020-02-15T11:24:00Z">
            <w:rPr/>
          </w:rPrChange>
        </w:rPr>
        <w:t>Constitution.</w:t>
      </w:r>
    </w:p>
    <w:p w14:paraId="2E61E24C" w14:textId="77777777" w:rsidR="005970F7" w:rsidRPr="00284EA4" w:rsidRDefault="005970F7" w:rsidP="00B0645B">
      <w:pPr>
        <w:pStyle w:val="NoSpacing"/>
        <w:rPr>
          <w:rFonts w:cstheme="minorHAnsi"/>
          <w:sz w:val="24"/>
          <w:szCs w:val="24"/>
          <w:rPrChange w:id="3056" w:author="Renee Butler" w:date="2020-02-15T11:24:00Z">
            <w:rPr>
              <w:rFonts w:ascii="Times New Roman" w:hAnsi="Times New Roman" w:cs="Times New Roman"/>
              <w:sz w:val="24"/>
              <w:szCs w:val="24"/>
            </w:rPr>
          </w:rPrChange>
        </w:rPr>
      </w:pPr>
    </w:p>
    <w:p w14:paraId="7C333820" w14:textId="77777777" w:rsidR="00B0645B" w:rsidRPr="00284EA4" w:rsidRDefault="00B0645B" w:rsidP="007A69CC">
      <w:pPr>
        <w:pStyle w:val="Heading1"/>
        <w:rPr>
          <w:rFonts w:asciiTheme="minorHAnsi" w:hAnsiTheme="minorHAnsi" w:cstheme="minorHAnsi"/>
          <w:rPrChange w:id="3057" w:author="Renee Butler" w:date="2020-02-15T11:24:00Z">
            <w:rPr/>
          </w:rPrChange>
        </w:rPr>
      </w:pPr>
      <w:r w:rsidRPr="00284EA4">
        <w:rPr>
          <w:rFonts w:asciiTheme="minorHAnsi" w:hAnsiTheme="minorHAnsi" w:cstheme="minorHAnsi"/>
          <w:rPrChange w:id="3058" w:author="Renee Butler" w:date="2020-02-15T11:24:00Z">
            <w:rPr/>
          </w:rPrChange>
        </w:rPr>
        <w:t>ARTICLE X – RATIFICATION</w:t>
      </w:r>
    </w:p>
    <w:p w14:paraId="53FD1E82" w14:textId="77777777" w:rsidR="005970F7" w:rsidRPr="00284EA4" w:rsidRDefault="005970F7" w:rsidP="00B0645B">
      <w:pPr>
        <w:pStyle w:val="NoSpacing"/>
        <w:rPr>
          <w:rFonts w:cstheme="minorHAnsi"/>
          <w:sz w:val="24"/>
          <w:szCs w:val="24"/>
          <w:rPrChange w:id="3059" w:author="Renee Butler" w:date="2020-02-15T11:24:00Z">
            <w:rPr>
              <w:rFonts w:ascii="Times New Roman" w:hAnsi="Times New Roman" w:cs="Times New Roman"/>
              <w:sz w:val="24"/>
              <w:szCs w:val="24"/>
            </w:rPr>
          </w:rPrChange>
        </w:rPr>
      </w:pPr>
    </w:p>
    <w:p w14:paraId="308836DF" w14:textId="77777777" w:rsidR="00B0645B" w:rsidRPr="00284EA4" w:rsidRDefault="00B0645B" w:rsidP="007A69CC">
      <w:pPr>
        <w:rPr>
          <w:rFonts w:asciiTheme="minorHAnsi" w:hAnsiTheme="minorHAnsi" w:cstheme="minorHAnsi"/>
          <w:rPrChange w:id="3060" w:author="Renee Butler" w:date="2020-02-15T11:24:00Z">
            <w:rPr/>
          </w:rPrChange>
        </w:rPr>
      </w:pPr>
      <w:r w:rsidRPr="00284EA4">
        <w:rPr>
          <w:rFonts w:asciiTheme="minorHAnsi" w:hAnsiTheme="minorHAnsi" w:cstheme="minorHAnsi"/>
          <w:rPrChange w:id="3061" w:author="Renee Butler" w:date="2020-02-15T11:24:00Z">
            <w:rPr/>
          </w:rPrChange>
        </w:rPr>
        <w:t>See</w:t>
      </w:r>
      <w:r w:rsidRPr="00284EA4">
        <w:rPr>
          <w:rFonts w:asciiTheme="minorHAnsi" w:hAnsiTheme="minorHAnsi" w:cstheme="minorHAnsi"/>
          <w:spacing w:val="1"/>
          <w:rPrChange w:id="3062" w:author="Renee Butler" w:date="2020-02-15T11:24:00Z">
            <w:rPr>
              <w:spacing w:val="1"/>
            </w:rPr>
          </w:rPrChange>
        </w:rPr>
        <w:t xml:space="preserve"> </w:t>
      </w:r>
      <w:r w:rsidRPr="00284EA4">
        <w:rPr>
          <w:rFonts w:asciiTheme="minorHAnsi" w:hAnsiTheme="minorHAnsi" w:cstheme="minorHAnsi"/>
          <w:rPrChange w:id="3063" w:author="Renee Butler" w:date="2020-02-15T11:24:00Z">
            <w:rPr/>
          </w:rPrChange>
        </w:rPr>
        <w:t>Constitution.</w:t>
      </w:r>
    </w:p>
    <w:p w14:paraId="74ADD416" w14:textId="77777777" w:rsidR="00E92521" w:rsidRPr="00284EA4" w:rsidRDefault="00E92521" w:rsidP="00B0645B">
      <w:pPr>
        <w:pStyle w:val="NoSpacing"/>
        <w:rPr>
          <w:rFonts w:cstheme="minorHAnsi"/>
          <w:sz w:val="24"/>
          <w:szCs w:val="24"/>
          <w:rPrChange w:id="3064" w:author="Renee Butler" w:date="2020-02-15T11:24:00Z">
            <w:rPr>
              <w:rFonts w:ascii="Times New Roman" w:hAnsi="Times New Roman" w:cs="Times New Roman"/>
              <w:sz w:val="24"/>
              <w:szCs w:val="24"/>
            </w:rPr>
          </w:rPrChange>
        </w:rPr>
      </w:pPr>
    </w:p>
    <w:sectPr w:rsidR="00E92521" w:rsidRPr="00284EA4" w:rsidSect="00B0645B">
      <w:type w:val="continuous"/>
      <w:pgSz w:w="12240" w:h="15840"/>
      <w:pgMar w:top="1400" w:right="1720" w:bottom="280" w:left="1320" w:header="720" w:footer="720" w:gutter="0"/>
      <w:cols w:space="720" w:equalWidth="0">
        <w:col w:w="9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8FDD7" w14:textId="77777777" w:rsidR="00C10437" w:rsidRDefault="00C10437" w:rsidP="004018D3">
      <w:pPr>
        <w:spacing w:after="0" w:line="240" w:lineRule="auto"/>
      </w:pPr>
      <w:r>
        <w:separator/>
      </w:r>
    </w:p>
  </w:endnote>
  <w:endnote w:type="continuationSeparator" w:id="0">
    <w:p w14:paraId="43FF77D4" w14:textId="77777777" w:rsidR="00C10437" w:rsidRDefault="00C10437" w:rsidP="0040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012185"/>
      <w:docPartObj>
        <w:docPartGallery w:val="Page Numbers (Bottom of Page)"/>
        <w:docPartUnique/>
      </w:docPartObj>
    </w:sdtPr>
    <w:sdtEndPr>
      <w:rPr>
        <w:noProof/>
      </w:rPr>
    </w:sdtEndPr>
    <w:sdtContent>
      <w:p w14:paraId="52BB7EDD" w14:textId="23B529D9" w:rsidR="00955D36" w:rsidRDefault="00955D36">
        <w:pPr>
          <w:pStyle w:val="Footer"/>
          <w:jc w:val="right"/>
        </w:pPr>
        <w:r>
          <w:fldChar w:fldCharType="begin"/>
        </w:r>
        <w:r>
          <w:instrText xml:space="preserve"> PAGE   \* MERGEFORMAT </w:instrText>
        </w:r>
        <w:r>
          <w:fldChar w:fldCharType="separate"/>
        </w:r>
        <w:r w:rsidR="004C5661">
          <w:rPr>
            <w:noProof/>
          </w:rPr>
          <w:t>5</w:t>
        </w:r>
        <w:r>
          <w:rPr>
            <w:noProof/>
          </w:rPr>
          <w:fldChar w:fldCharType="end"/>
        </w:r>
      </w:p>
    </w:sdtContent>
  </w:sdt>
  <w:p w14:paraId="7DFED5F3" w14:textId="77777777" w:rsidR="00955D36" w:rsidRDefault="00955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365067"/>
      <w:docPartObj>
        <w:docPartGallery w:val="Page Numbers (Bottom of Page)"/>
        <w:docPartUnique/>
      </w:docPartObj>
    </w:sdtPr>
    <w:sdtEndPr>
      <w:rPr>
        <w:noProof/>
      </w:rPr>
    </w:sdtEndPr>
    <w:sdtContent>
      <w:p w14:paraId="4A8CFD3B" w14:textId="4019294D" w:rsidR="00955D36" w:rsidRDefault="00955D36">
        <w:pPr>
          <w:pStyle w:val="Footer"/>
          <w:jc w:val="right"/>
        </w:pPr>
        <w:r>
          <w:fldChar w:fldCharType="begin"/>
        </w:r>
        <w:r>
          <w:instrText xml:space="preserve"> PAGE   \* MERGEFORMAT </w:instrText>
        </w:r>
        <w:r>
          <w:fldChar w:fldCharType="separate"/>
        </w:r>
        <w:r w:rsidR="004C5661">
          <w:rPr>
            <w:noProof/>
          </w:rPr>
          <w:t>10</w:t>
        </w:r>
        <w:r>
          <w:rPr>
            <w:noProof/>
          </w:rPr>
          <w:fldChar w:fldCharType="end"/>
        </w:r>
      </w:p>
    </w:sdtContent>
  </w:sdt>
  <w:p w14:paraId="1DDB92B5" w14:textId="77777777" w:rsidR="00955D36" w:rsidRDefault="00955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25884" w14:textId="77777777" w:rsidR="00C10437" w:rsidRDefault="00C10437" w:rsidP="004018D3">
      <w:pPr>
        <w:spacing w:after="0" w:line="240" w:lineRule="auto"/>
      </w:pPr>
      <w:r>
        <w:separator/>
      </w:r>
    </w:p>
  </w:footnote>
  <w:footnote w:type="continuationSeparator" w:id="0">
    <w:p w14:paraId="79A4C635" w14:textId="77777777" w:rsidR="00C10437" w:rsidRDefault="00C10437" w:rsidP="00401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9" w:hanging="250"/>
      </w:pPr>
      <w:rPr>
        <w:rFonts w:ascii="Times New Roman" w:hAnsi="Times New Roman" w:cs="Times New Roman"/>
        <w:b w:val="0"/>
        <w:bCs w:val="0"/>
        <w:sz w:val="23"/>
        <w:szCs w:val="23"/>
      </w:rPr>
    </w:lvl>
    <w:lvl w:ilvl="1">
      <w:numFmt w:val="bullet"/>
      <w:lvlText w:val="•"/>
      <w:lvlJc w:val="left"/>
      <w:pPr>
        <w:ind w:left="1701" w:hanging="250"/>
      </w:pPr>
    </w:lvl>
    <w:lvl w:ilvl="2">
      <w:numFmt w:val="bullet"/>
      <w:lvlText w:val="•"/>
      <w:lvlJc w:val="left"/>
      <w:pPr>
        <w:ind w:left="2563" w:hanging="250"/>
      </w:pPr>
    </w:lvl>
    <w:lvl w:ilvl="3">
      <w:numFmt w:val="bullet"/>
      <w:lvlText w:val="•"/>
      <w:lvlJc w:val="left"/>
      <w:pPr>
        <w:ind w:left="3425" w:hanging="250"/>
      </w:pPr>
    </w:lvl>
    <w:lvl w:ilvl="4">
      <w:numFmt w:val="bullet"/>
      <w:lvlText w:val="•"/>
      <w:lvlJc w:val="left"/>
      <w:pPr>
        <w:ind w:left="4287" w:hanging="250"/>
      </w:pPr>
    </w:lvl>
    <w:lvl w:ilvl="5">
      <w:numFmt w:val="bullet"/>
      <w:lvlText w:val="•"/>
      <w:lvlJc w:val="left"/>
      <w:pPr>
        <w:ind w:left="5149" w:hanging="250"/>
      </w:pPr>
    </w:lvl>
    <w:lvl w:ilvl="6">
      <w:numFmt w:val="bullet"/>
      <w:lvlText w:val="•"/>
      <w:lvlJc w:val="left"/>
      <w:pPr>
        <w:ind w:left="6011" w:hanging="250"/>
      </w:pPr>
    </w:lvl>
    <w:lvl w:ilvl="7">
      <w:numFmt w:val="bullet"/>
      <w:lvlText w:val="•"/>
      <w:lvlJc w:val="left"/>
      <w:pPr>
        <w:ind w:left="6873" w:hanging="250"/>
      </w:pPr>
    </w:lvl>
    <w:lvl w:ilvl="8">
      <w:numFmt w:val="bullet"/>
      <w:lvlText w:val="•"/>
      <w:lvlJc w:val="left"/>
      <w:pPr>
        <w:ind w:left="7735" w:hanging="250"/>
      </w:pPr>
    </w:lvl>
  </w:abstractNum>
  <w:abstractNum w:abstractNumId="1" w15:restartNumberingAfterBreak="0">
    <w:nsid w:val="00000403"/>
    <w:multiLevelType w:val="multilevel"/>
    <w:tmpl w:val="00000886"/>
    <w:lvl w:ilvl="0">
      <w:start w:val="1"/>
      <w:numFmt w:val="decimal"/>
      <w:lvlText w:val="%1."/>
      <w:lvlJc w:val="left"/>
      <w:pPr>
        <w:ind w:left="840" w:hanging="288"/>
      </w:pPr>
      <w:rPr>
        <w:rFonts w:ascii="Times New Roman" w:hAnsi="Times New Roman" w:cs="Times New Roman"/>
        <w:b w:val="0"/>
        <w:bCs w:val="0"/>
        <w:sz w:val="23"/>
        <w:szCs w:val="23"/>
      </w:rPr>
    </w:lvl>
    <w:lvl w:ilvl="1">
      <w:numFmt w:val="bullet"/>
      <w:lvlText w:val="•"/>
      <w:lvlJc w:val="left"/>
      <w:pPr>
        <w:ind w:left="1710" w:hanging="288"/>
      </w:pPr>
    </w:lvl>
    <w:lvl w:ilvl="2">
      <w:numFmt w:val="bullet"/>
      <w:lvlText w:val="•"/>
      <w:lvlJc w:val="left"/>
      <w:pPr>
        <w:ind w:left="2580" w:hanging="288"/>
      </w:pPr>
    </w:lvl>
    <w:lvl w:ilvl="3">
      <w:numFmt w:val="bullet"/>
      <w:lvlText w:val="•"/>
      <w:lvlJc w:val="left"/>
      <w:pPr>
        <w:ind w:left="3450" w:hanging="288"/>
      </w:pPr>
    </w:lvl>
    <w:lvl w:ilvl="4">
      <w:numFmt w:val="bullet"/>
      <w:lvlText w:val="•"/>
      <w:lvlJc w:val="left"/>
      <w:pPr>
        <w:ind w:left="4320" w:hanging="288"/>
      </w:pPr>
    </w:lvl>
    <w:lvl w:ilvl="5">
      <w:numFmt w:val="bullet"/>
      <w:lvlText w:val="•"/>
      <w:lvlJc w:val="left"/>
      <w:pPr>
        <w:ind w:left="5190" w:hanging="288"/>
      </w:pPr>
    </w:lvl>
    <w:lvl w:ilvl="6">
      <w:numFmt w:val="bullet"/>
      <w:lvlText w:val="•"/>
      <w:lvlJc w:val="left"/>
      <w:pPr>
        <w:ind w:left="6060" w:hanging="288"/>
      </w:pPr>
    </w:lvl>
    <w:lvl w:ilvl="7">
      <w:numFmt w:val="bullet"/>
      <w:lvlText w:val="•"/>
      <w:lvlJc w:val="left"/>
      <w:pPr>
        <w:ind w:left="6930" w:hanging="288"/>
      </w:pPr>
    </w:lvl>
    <w:lvl w:ilvl="8">
      <w:numFmt w:val="bullet"/>
      <w:lvlText w:val="•"/>
      <w:lvlJc w:val="left"/>
      <w:pPr>
        <w:ind w:left="7800" w:hanging="288"/>
      </w:pPr>
    </w:lvl>
  </w:abstractNum>
  <w:abstractNum w:abstractNumId="2" w15:restartNumberingAfterBreak="0">
    <w:nsid w:val="00000404"/>
    <w:multiLevelType w:val="multilevel"/>
    <w:tmpl w:val="00000887"/>
    <w:lvl w:ilvl="0">
      <w:start w:val="1"/>
      <w:numFmt w:val="decimal"/>
      <w:lvlText w:val="%1."/>
      <w:lvlJc w:val="left"/>
      <w:pPr>
        <w:ind w:left="388" w:hanging="288"/>
      </w:pPr>
      <w:rPr>
        <w:rFonts w:ascii="Times New Roman" w:hAnsi="Times New Roman" w:cs="Times New Roman"/>
        <w:b w:val="0"/>
        <w:bCs w:val="0"/>
        <w:sz w:val="23"/>
        <w:szCs w:val="23"/>
      </w:rPr>
    </w:lvl>
    <w:lvl w:ilvl="1">
      <w:start w:val="1"/>
      <w:numFmt w:val="lowerLetter"/>
      <w:lvlText w:val="%2)"/>
      <w:lvlJc w:val="left"/>
      <w:pPr>
        <w:ind w:left="1540" w:hanging="238"/>
      </w:pPr>
      <w:rPr>
        <w:rFonts w:ascii="Times New Roman" w:hAnsi="Times New Roman" w:cs="Times New Roman"/>
        <w:b w:val="0"/>
        <w:bCs w:val="0"/>
        <w:sz w:val="23"/>
        <w:szCs w:val="23"/>
      </w:rPr>
    </w:lvl>
    <w:lvl w:ilvl="2">
      <w:numFmt w:val="bullet"/>
      <w:lvlText w:val="•"/>
      <w:lvlJc w:val="left"/>
      <w:pPr>
        <w:ind w:left="2429" w:hanging="238"/>
      </w:pPr>
    </w:lvl>
    <w:lvl w:ilvl="3">
      <w:numFmt w:val="bullet"/>
      <w:lvlText w:val="•"/>
      <w:lvlJc w:val="left"/>
      <w:pPr>
        <w:ind w:left="3317" w:hanging="238"/>
      </w:pPr>
    </w:lvl>
    <w:lvl w:ilvl="4">
      <w:numFmt w:val="bullet"/>
      <w:lvlText w:val="•"/>
      <w:lvlJc w:val="left"/>
      <w:pPr>
        <w:ind w:left="4206" w:hanging="238"/>
      </w:pPr>
    </w:lvl>
    <w:lvl w:ilvl="5">
      <w:numFmt w:val="bullet"/>
      <w:lvlText w:val="•"/>
      <w:lvlJc w:val="left"/>
      <w:pPr>
        <w:ind w:left="5095" w:hanging="238"/>
      </w:pPr>
    </w:lvl>
    <w:lvl w:ilvl="6">
      <w:numFmt w:val="bullet"/>
      <w:lvlText w:val="•"/>
      <w:lvlJc w:val="left"/>
      <w:pPr>
        <w:ind w:left="5984" w:hanging="238"/>
      </w:pPr>
    </w:lvl>
    <w:lvl w:ilvl="7">
      <w:numFmt w:val="bullet"/>
      <w:lvlText w:val="•"/>
      <w:lvlJc w:val="left"/>
      <w:pPr>
        <w:ind w:left="6873" w:hanging="238"/>
      </w:pPr>
    </w:lvl>
    <w:lvl w:ilvl="8">
      <w:numFmt w:val="bullet"/>
      <w:lvlText w:val="•"/>
      <w:lvlJc w:val="left"/>
      <w:pPr>
        <w:ind w:left="7762" w:hanging="238"/>
      </w:pPr>
    </w:lvl>
  </w:abstractNum>
  <w:abstractNum w:abstractNumId="3" w15:restartNumberingAfterBreak="0">
    <w:nsid w:val="00000405"/>
    <w:multiLevelType w:val="multilevel"/>
    <w:tmpl w:val="00000888"/>
    <w:lvl w:ilvl="0">
      <w:start w:val="1"/>
      <w:numFmt w:val="lowerLetter"/>
      <w:lvlText w:val="%1)"/>
      <w:lvlJc w:val="left"/>
      <w:pPr>
        <w:ind w:left="1540" w:hanging="296"/>
      </w:pPr>
      <w:rPr>
        <w:rFonts w:ascii="Times New Roman" w:hAnsi="Times New Roman" w:cs="Times New Roman"/>
        <w:b w:val="0"/>
        <w:bCs w:val="0"/>
        <w:sz w:val="23"/>
        <w:szCs w:val="23"/>
      </w:rPr>
    </w:lvl>
    <w:lvl w:ilvl="1">
      <w:numFmt w:val="bullet"/>
      <w:lvlText w:val="•"/>
      <w:lvlJc w:val="left"/>
      <w:pPr>
        <w:ind w:left="2330" w:hanging="296"/>
      </w:pPr>
    </w:lvl>
    <w:lvl w:ilvl="2">
      <w:numFmt w:val="bullet"/>
      <w:lvlText w:val="•"/>
      <w:lvlJc w:val="left"/>
      <w:pPr>
        <w:ind w:left="3120" w:hanging="296"/>
      </w:pPr>
    </w:lvl>
    <w:lvl w:ilvl="3">
      <w:numFmt w:val="bullet"/>
      <w:lvlText w:val="•"/>
      <w:lvlJc w:val="left"/>
      <w:pPr>
        <w:ind w:left="3910" w:hanging="296"/>
      </w:pPr>
    </w:lvl>
    <w:lvl w:ilvl="4">
      <w:numFmt w:val="bullet"/>
      <w:lvlText w:val="•"/>
      <w:lvlJc w:val="left"/>
      <w:pPr>
        <w:ind w:left="4700" w:hanging="296"/>
      </w:pPr>
    </w:lvl>
    <w:lvl w:ilvl="5">
      <w:numFmt w:val="bullet"/>
      <w:lvlText w:val="•"/>
      <w:lvlJc w:val="left"/>
      <w:pPr>
        <w:ind w:left="5490" w:hanging="296"/>
      </w:pPr>
    </w:lvl>
    <w:lvl w:ilvl="6">
      <w:numFmt w:val="bullet"/>
      <w:lvlText w:val="•"/>
      <w:lvlJc w:val="left"/>
      <w:pPr>
        <w:ind w:left="6280" w:hanging="296"/>
      </w:pPr>
    </w:lvl>
    <w:lvl w:ilvl="7">
      <w:numFmt w:val="bullet"/>
      <w:lvlText w:val="•"/>
      <w:lvlJc w:val="left"/>
      <w:pPr>
        <w:ind w:left="7070" w:hanging="296"/>
      </w:pPr>
    </w:lvl>
    <w:lvl w:ilvl="8">
      <w:numFmt w:val="bullet"/>
      <w:lvlText w:val="•"/>
      <w:lvlJc w:val="left"/>
      <w:pPr>
        <w:ind w:left="7860" w:hanging="296"/>
      </w:pPr>
    </w:lvl>
  </w:abstractNum>
  <w:abstractNum w:abstractNumId="4" w15:restartNumberingAfterBreak="0">
    <w:nsid w:val="00000406"/>
    <w:multiLevelType w:val="multilevel"/>
    <w:tmpl w:val="00000889"/>
    <w:lvl w:ilvl="0">
      <w:start w:val="7"/>
      <w:numFmt w:val="lowerLetter"/>
      <w:lvlText w:val="%1)"/>
      <w:lvlJc w:val="left"/>
      <w:pPr>
        <w:ind w:left="1540" w:hanging="305"/>
      </w:pPr>
      <w:rPr>
        <w:rFonts w:ascii="Times New Roman" w:hAnsi="Times New Roman" w:cs="Times New Roman"/>
        <w:b w:val="0"/>
        <w:bCs w:val="0"/>
        <w:spacing w:val="-3"/>
        <w:sz w:val="23"/>
        <w:szCs w:val="23"/>
      </w:rPr>
    </w:lvl>
    <w:lvl w:ilvl="1">
      <w:numFmt w:val="bullet"/>
      <w:lvlText w:val="•"/>
      <w:lvlJc w:val="left"/>
      <w:pPr>
        <w:ind w:left="2330" w:hanging="305"/>
      </w:pPr>
    </w:lvl>
    <w:lvl w:ilvl="2">
      <w:numFmt w:val="bullet"/>
      <w:lvlText w:val="•"/>
      <w:lvlJc w:val="left"/>
      <w:pPr>
        <w:ind w:left="3120" w:hanging="305"/>
      </w:pPr>
    </w:lvl>
    <w:lvl w:ilvl="3">
      <w:numFmt w:val="bullet"/>
      <w:lvlText w:val="•"/>
      <w:lvlJc w:val="left"/>
      <w:pPr>
        <w:ind w:left="3910" w:hanging="305"/>
      </w:pPr>
    </w:lvl>
    <w:lvl w:ilvl="4">
      <w:numFmt w:val="bullet"/>
      <w:lvlText w:val="•"/>
      <w:lvlJc w:val="left"/>
      <w:pPr>
        <w:ind w:left="4700" w:hanging="305"/>
      </w:pPr>
    </w:lvl>
    <w:lvl w:ilvl="5">
      <w:numFmt w:val="bullet"/>
      <w:lvlText w:val="•"/>
      <w:lvlJc w:val="left"/>
      <w:pPr>
        <w:ind w:left="5490" w:hanging="305"/>
      </w:pPr>
    </w:lvl>
    <w:lvl w:ilvl="6">
      <w:numFmt w:val="bullet"/>
      <w:lvlText w:val="•"/>
      <w:lvlJc w:val="left"/>
      <w:pPr>
        <w:ind w:left="6280" w:hanging="305"/>
      </w:pPr>
    </w:lvl>
    <w:lvl w:ilvl="7">
      <w:numFmt w:val="bullet"/>
      <w:lvlText w:val="•"/>
      <w:lvlJc w:val="left"/>
      <w:pPr>
        <w:ind w:left="7070" w:hanging="305"/>
      </w:pPr>
    </w:lvl>
    <w:lvl w:ilvl="8">
      <w:numFmt w:val="bullet"/>
      <w:lvlText w:val="•"/>
      <w:lvlJc w:val="left"/>
      <w:pPr>
        <w:ind w:left="7860" w:hanging="305"/>
      </w:pPr>
    </w:lvl>
  </w:abstractNum>
  <w:abstractNum w:abstractNumId="5" w15:restartNumberingAfterBreak="0">
    <w:nsid w:val="00000407"/>
    <w:multiLevelType w:val="multilevel"/>
    <w:tmpl w:val="0000088A"/>
    <w:lvl w:ilvl="0">
      <w:start w:val="1"/>
      <w:numFmt w:val="lowerLetter"/>
      <w:lvlText w:val="%1)"/>
      <w:lvlJc w:val="left"/>
      <w:pPr>
        <w:ind w:left="1540" w:hanging="361"/>
      </w:pPr>
      <w:rPr>
        <w:rFonts w:ascii="Times New Roman" w:hAnsi="Times New Roman" w:cs="Times New Roman"/>
        <w:b w:val="0"/>
        <w:bCs w:val="0"/>
        <w:sz w:val="23"/>
        <w:szCs w:val="23"/>
      </w:rPr>
    </w:lvl>
    <w:lvl w:ilvl="1">
      <w:numFmt w:val="bullet"/>
      <w:lvlText w:val="•"/>
      <w:lvlJc w:val="left"/>
      <w:pPr>
        <w:ind w:left="2330" w:hanging="361"/>
      </w:pPr>
    </w:lvl>
    <w:lvl w:ilvl="2">
      <w:numFmt w:val="bullet"/>
      <w:lvlText w:val="•"/>
      <w:lvlJc w:val="left"/>
      <w:pPr>
        <w:ind w:left="3120" w:hanging="361"/>
      </w:pPr>
    </w:lvl>
    <w:lvl w:ilvl="3">
      <w:numFmt w:val="bullet"/>
      <w:lvlText w:val="•"/>
      <w:lvlJc w:val="left"/>
      <w:pPr>
        <w:ind w:left="3910" w:hanging="361"/>
      </w:pPr>
    </w:lvl>
    <w:lvl w:ilvl="4">
      <w:numFmt w:val="bullet"/>
      <w:lvlText w:val="•"/>
      <w:lvlJc w:val="left"/>
      <w:pPr>
        <w:ind w:left="4700" w:hanging="361"/>
      </w:pPr>
    </w:lvl>
    <w:lvl w:ilvl="5">
      <w:numFmt w:val="bullet"/>
      <w:lvlText w:val="•"/>
      <w:lvlJc w:val="left"/>
      <w:pPr>
        <w:ind w:left="5490" w:hanging="361"/>
      </w:pPr>
    </w:lvl>
    <w:lvl w:ilvl="6">
      <w:numFmt w:val="bullet"/>
      <w:lvlText w:val="•"/>
      <w:lvlJc w:val="left"/>
      <w:pPr>
        <w:ind w:left="6280" w:hanging="361"/>
      </w:pPr>
    </w:lvl>
    <w:lvl w:ilvl="7">
      <w:numFmt w:val="bullet"/>
      <w:lvlText w:val="•"/>
      <w:lvlJc w:val="left"/>
      <w:pPr>
        <w:ind w:left="7070" w:hanging="361"/>
      </w:pPr>
    </w:lvl>
    <w:lvl w:ilvl="8">
      <w:numFmt w:val="bullet"/>
      <w:lvlText w:val="•"/>
      <w:lvlJc w:val="left"/>
      <w:pPr>
        <w:ind w:left="7860" w:hanging="361"/>
      </w:pPr>
    </w:lvl>
  </w:abstractNum>
  <w:abstractNum w:abstractNumId="6" w15:restartNumberingAfterBreak="0">
    <w:nsid w:val="00000408"/>
    <w:multiLevelType w:val="multilevel"/>
    <w:tmpl w:val="0000088B"/>
    <w:lvl w:ilvl="0">
      <w:start w:val="1"/>
      <w:numFmt w:val="lowerLetter"/>
      <w:lvlText w:val="%1)"/>
      <w:lvlJc w:val="left"/>
      <w:pPr>
        <w:ind w:left="1540" w:hanging="361"/>
      </w:pPr>
      <w:rPr>
        <w:rFonts w:ascii="Times New Roman" w:hAnsi="Times New Roman" w:cs="Times New Roman"/>
        <w:b w:val="0"/>
        <w:bCs w:val="0"/>
        <w:sz w:val="23"/>
        <w:szCs w:val="23"/>
      </w:rPr>
    </w:lvl>
    <w:lvl w:ilvl="1">
      <w:numFmt w:val="bullet"/>
      <w:lvlText w:val="•"/>
      <w:lvlJc w:val="left"/>
      <w:pPr>
        <w:ind w:left="2338" w:hanging="361"/>
      </w:pPr>
    </w:lvl>
    <w:lvl w:ilvl="2">
      <w:numFmt w:val="bullet"/>
      <w:lvlText w:val="•"/>
      <w:lvlJc w:val="left"/>
      <w:pPr>
        <w:ind w:left="3136" w:hanging="361"/>
      </w:pPr>
    </w:lvl>
    <w:lvl w:ilvl="3">
      <w:numFmt w:val="bullet"/>
      <w:lvlText w:val="•"/>
      <w:lvlJc w:val="left"/>
      <w:pPr>
        <w:ind w:left="3934" w:hanging="361"/>
      </w:pPr>
    </w:lvl>
    <w:lvl w:ilvl="4">
      <w:numFmt w:val="bullet"/>
      <w:lvlText w:val="•"/>
      <w:lvlJc w:val="left"/>
      <w:pPr>
        <w:ind w:left="4732" w:hanging="361"/>
      </w:pPr>
    </w:lvl>
    <w:lvl w:ilvl="5">
      <w:numFmt w:val="bullet"/>
      <w:lvlText w:val="•"/>
      <w:lvlJc w:val="left"/>
      <w:pPr>
        <w:ind w:left="5530" w:hanging="361"/>
      </w:pPr>
    </w:lvl>
    <w:lvl w:ilvl="6">
      <w:numFmt w:val="bullet"/>
      <w:lvlText w:val="•"/>
      <w:lvlJc w:val="left"/>
      <w:pPr>
        <w:ind w:left="6328" w:hanging="361"/>
      </w:pPr>
    </w:lvl>
    <w:lvl w:ilvl="7">
      <w:numFmt w:val="bullet"/>
      <w:lvlText w:val="•"/>
      <w:lvlJc w:val="left"/>
      <w:pPr>
        <w:ind w:left="7126" w:hanging="361"/>
      </w:pPr>
    </w:lvl>
    <w:lvl w:ilvl="8">
      <w:numFmt w:val="bullet"/>
      <w:lvlText w:val="•"/>
      <w:lvlJc w:val="left"/>
      <w:pPr>
        <w:ind w:left="7924" w:hanging="361"/>
      </w:pPr>
    </w:lvl>
  </w:abstractNum>
  <w:abstractNum w:abstractNumId="7" w15:restartNumberingAfterBreak="0">
    <w:nsid w:val="00000409"/>
    <w:multiLevelType w:val="multilevel"/>
    <w:tmpl w:val="0000088C"/>
    <w:lvl w:ilvl="0">
      <w:start w:val="1"/>
      <w:numFmt w:val="lowerLetter"/>
      <w:lvlText w:val="%1)"/>
      <w:lvlJc w:val="left"/>
      <w:pPr>
        <w:ind w:left="1540" w:hanging="296"/>
      </w:pPr>
      <w:rPr>
        <w:rFonts w:ascii="Times New Roman" w:hAnsi="Times New Roman" w:cs="Times New Roman"/>
        <w:b w:val="0"/>
        <w:bCs w:val="0"/>
        <w:sz w:val="23"/>
        <w:szCs w:val="23"/>
      </w:rPr>
    </w:lvl>
    <w:lvl w:ilvl="1">
      <w:numFmt w:val="bullet"/>
      <w:lvlText w:val="•"/>
      <w:lvlJc w:val="left"/>
      <w:pPr>
        <w:ind w:left="2338" w:hanging="296"/>
      </w:pPr>
    </w:lvl>
    <w:lvl w:ilvl="2">
      <w:numFmt w:val="bullet"/>
      <w:lvlText w:val="•"/>
      <w:lvlJc w:val="left"/>
      <w:pPr>
        <w:ind w:left="3136" w:hanging="296"/>
      </w:pPr>
    </w:lvl>
    <w:lvl w:ilvl="3">
      <w:numFmt w:val="bullet"/>
      <w:lvlText w:val="•"/>
      <w:lvlJc w:val="left"/>
      <w:pPr>
        <w:ind w:left="3934" w:hanging="296"/>
      </w:pPr>
    </w:lvl>
    <w:lvl w:ilvl="4">
      <w:numFmt w:val="bullet"/>
      <w:lvlText w:val="•"/>
      <w:lvlJc w:val="left"/>
      <w:pPr>
        <w:ind w:left="4732" w:hanging="296"/>
      </w:pPr>
    </w:lvl>
    <w:lvl w:ilvl="5">
      <w:numFmt w:val="bullet"/>
      <w:lvlText w:val="•"/>
      <w:lvlJc w:val="left"/>
      <w:pPr>
        <w:ind w:left="5530" w:hanging="296"/>
      </w:pPr>
    </w:lvl>
    <w:lvl w:ilvl="6">
      <w:numFmt w:val="bullet"/>
      <w:lvlText w:val="•"/>
      <w:lvlJc w:val="left"/>
      <w:pPr>
        <w:ind w:left="6328" w:hanging="296"/>
      </w:pPr>
    </w:lvl>
    <w:lvl w:ilvl="7">
      <w:numFmt w:val="bullet"/>
      <w:lvlText w:val="•"/>
      <w:lvlJc w:val="left"/>
      <w:pPr>
        <w:ind w:left="7126" w:hanging="296"/>
      </w:pPr>
    </w:lvl>
    <w:lvl w:ilvl="8">
      <w:numFmt w:val="bullet"/>
      <w:lvlText w:val="•"/>
      <w:lvlJc w:val="left"/>
      <w:pPr>
        <w:ind w:left="7924" w:hanging="296"/>
      </w:pPr>
    </w:lvl>
  </w:abstractNum>
  <w:abstractNum w:abstractNumId="8" w15:restartNumberingAfterBreak="0">
    <w:nsid w:val="0000040A"/>
    <w:multiLevelType w:val="multilevel"/>
    <w:tmpl w:val="0000088D"/>
    <w:lvl w:ilvl="0">
      <w:start w:val="1"/>
      <w:numFmt w:val="lowerLetter"/>
      <w:lvlText w:val="%1)"/>
      <w:lvlJc w:val="left"/>
      <w:pPr>
        <w:ind w:left="1560" w:hanging="238"/>
      </w:pPr>
      <w:rPr>
        <w:rFonts w:ascii="Times New Roman" w:hAnsi="Times New Roman" w:cs="Times New Roman"/>
        <w:b w:val="0"/>
        <w:bCs w:val="0"/>
        <w:sz w:val="23"/>
        <w:szCs w:val="23"/>
      </w:rPr>
    </w:lvl>
    <w:lvl w:ilvl="1">
      <w:numFmt w:val="bullet"/>
      <w:lvlText w:val="•"/>
      <w:lvlJc w:val="left"/>
      <w:pPr>
        <w:ind w:left="2352" w:hanging="238"/>
      </w:pPr>
    </w:lvl>
    <w:lvl w:ilvl="2">
      <w:numFmt w:val="bullet"/>
      <w:lvlText w:val="•"/>
      <w:lvlJc w:val="left"/>
      <w:pPr>
        <w:ind w:left="3144" w:hanging="238"/>
      </w:pPr>
    </w:lvl>
    <w:lvl w:ilvl="3">
      <w:numFmt w:val="bullet"/>
      <w:lvlText w:val="•"/>
      <w:lvlJc w:val="left"/>
      <w:pPr>
        <w:ind w:left="3936" w:hanging="238"/>
      </w:pPr>
    </w:lvl>
    <w:lvl w:ilvl="4">
      <w:numFmt w:val="bullet"/>
      <w:lvlText w:val="•"/>
      <w:lvlJc w:val="left"/>
      <w:pPr>
        <w:ind w:left="4728" w:hanging="238"/>
      </w:pPr>
    </w:lvl>
    <w:lvl w:ilvl="5">
      <w:numFmt w:val="bullet"/>
      <w:lvlText w:val="•"/>
      <w:lvlJc w:val="left"/>
      <w:pPr>
        <w:ind w:left="5520" w:hanging="238"/>
      </w:pPr>
    </w:lvl>
    <w:lvl w:ilvl="6">
      <w:numFmt w:val="bullet"/>
      <w:lvlText w:val="•"/>
      <w:lvlJc w:val="left"/>
      <w:pPr>
        <w:ind w:left="6312" w:hanging="238"/>
      </w:pPr>
    </w:lvl>
    <w:lvl w:ilvl="7">
      <w:numFmt w:val="bullet"/>
      <w:lvlText w:val="•"/>
      <w:lvlJc w:val="left"/>
      <w:pPr>
        <w:ind w:left="7104" w:hanging="238"/>
      </w:pPr>
    </w:lvl>
    <w:lvl w:ilvl="8">
      <w:numFmt w:val="bullet"/>
      <w:lvlText w:val="•"/>
      <w:lvlJc w:val="left"/>
      <w:pPr>
        <w:ind w:left="7896" w:hanging="238"/>
      </w:pPr>
    </w:lvl>
  </w:abstractNum>
  <w:abstractNum w:abstractNumId="9" w15:restartNumberingAfterBreak="0">
    <w:nsid w:val="0000040B"/>
    <w:multiLevelType w:val="multilevel"/>
    <w:tmpl w:val="0000088E"/>
    <w:lvl w:ilvl="0">
      <w:start w:val="1"/>
      <w:numFmt w:val="lowerLetter"/>
      <w:lvlText w:val="%1)"/>
      <w:lvlJc w:val="left"/>
      <w:pPr>
        <w:ind w:left="1540" w:hanging="238"/>
      </w:pPr>
      <w:rPr>
        <w:rFonts w:ascii="Times New Roman" w:hAnsi="Times New Roman" w:cs="Times New Roman"/>
        <w:b w:val="0"/>
        <w:bCs w:val="0"/>
        <w:sz w:val="23"/>
        <w:szCs w:val="23"/>
      </w:rPr>
    </w:lvl>
    <w:lvl w:ilvl="1">
      <w:numFmt w:val="bullet"/>
      <w:lvlText w:val="•"/>
      <w:lvlJc w:val="left"/>
      <w:pPr>
        <w:ind w:left="2342" w:hanging="238"/>
      </w:pPr>
    </w:lvl>
    <w:lvl w:ilvl="2">
      <w:numFmt w:val="bullet"/>
      <w:lvlText w:val="•"/>
      <w:lvlJc w:val="left"/>
      <w:pPr>
        <w:ind w:left="3144" w:hanging="238"/>
      </w:pPr>
    </w:lvl>
    <w:lvl w:ilvl="3">
      <w:numFmt w:val="bullet"/>
      <w:lvlText w:val="•"/>
      <w:lvlJc w:val="left"/>
      <w:pPr>
        <w:ind w:left="3946" w:hanging="238"/>
      </w:pPr>
    </w:lvl>
    <w:lvl w:ilvl="4">
      <w:numFmt w:val="bullet"/>
      <w:lvlText w:val="•"/>
      <w:lvlJc w:val="left"/>
      <w:pPr>
        <w:ind w:left="4748" w:hanging="238"/>
      </w:pPr>
    </w:lvl>
    <w:lvl w:ilvl="5">
      <w:numFmt w:val="bullet"/>
      <w:lvlText w:val="•"/>
      <w:lvlJc w:val="left"/>
      <w:pPr>
        <w:ind w:left="5550" w:hanging="238"/>
      </w:pPr>
    </w:lvl>
    <w:lvl w:ilvl="6">
      <w:numFmt w:val="bullet"/>
      <w:lvlText w:val="•"/>
      <w:lvlJc w:val="left"/>
      <w:pPr>
        <w:ind w:left="6352" w:hanging="238"/>
      </w:pPr>
    </w:lvl>
    <w:lvl w:ilvl="7">
      <w:numFmt w:val="bullet"/>
      <w:lvlText w:val="•"/>
      <w:lvlJc w:val="left"/>
      <w:pPr>
        <w:ind w:left="7154" w:hanging="238"/>
      </w:pPr>
    </w:lvl>
    <w:lvl w:ilvl="8">
      <w:numFmt w:val="bullet"/>
      <w:lvlText w:val="•"/>
      <w:lvlJc w:val="left"/>
      <w:pPr>
        <w:ind w:left="7956" w:hanging="238"/>
      </w:pPr>
    </w:lvl>
  </w:abstractNum>
  <w:abstractNum w:abstractNumId="10" w15:restartNumberingAfterBreak="0">
    <w:nsid w:val="081258F5"/>
    <w:multiLevelType w:val="multilevel"/>
    <w:tmpl w:val="11BE0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997D3B"/>
    <w:multiLevelType w:val="hybridMultilevel"/>
    <w:tmpl w:val="169A5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127F7B"/>
    <w:multiLevelType w:val="multilevel"/>
    <w:tmpl w:val="D7B864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331E4B"/>
    <w:multiLevelType w:val="hybridMultilevel"/>
    <w:tmpl w:val="B4F822CE"/>
    <w:lvl w:ilvl="0" w:tplc="B46C4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AB58D3"/>
    <w:multiLevelType w:val="multilevel"/>
    <w:tmpl w:val="11BE0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DE232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19D35C77"/>
    <w:multiLevelType w:val="hybridMultilevel"/>
    <w:tmpl w:val="94BE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AF5259"/>
    <w:multiLevelType w:val="hybridMultilevel"/>
    <w:tmpl w:val="EC9CBC3E"/>
    <w:lvl w:ilvl="0" w:tplc="9E6881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329CC"/>
    <w:multiLevelType w:val="hybridMultilevel"/>
    <w:tmpl w:val="57B2B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C26FD"/>
    <w:multiLevelType w:val="hybridMultilevel"/>
    <w:tmpl w:val="EC9CBC3E"/>
    <w:lvl w:ilvl="0" w:tplc="9E6881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566A0"/>
    <w:multiLevelType w:val="hybridMultilevel"/>
    <w:tmpl w:val="B75E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F5648B"/>
    <w:multiLevelType w:val="multilevel"/>
    <w:tmpl w:val="0360D81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2F201E69"/>
    <w:multiLevelType w:val="hybridMultilevel"/>
    <w:tmpl w:val="392E085C"/>
    <w:lvl w:ilvl="0" w:tplc="9E6881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1E30CD"/>
    <w:multiLevelType w:val="hybridMultilevel"/>
    <w:tmpl w:val="5F06E8DE"/>
    <w:lvl w:ilvl="0" w:tplc="FD9E2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C16E30"/>
    <w:multiLevelType w:val="hybridMultilevel"/>
    <w:tmpl w:val="0DFCE87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DA6C8E"/>
    <w:multiLevelType w:val="hybridMultilevel"/>
    <w:tmpl w:val="A5B4569C"/>
    <w:lvl w:ilvl="0" w:tplc="69AA15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F4414E"/>
    <w:multiLevelType w:val="hybridMultilevel"/>
    <w:tmpl w:val="63D2CAF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052FB4"/>
    <w:multiLevelType w:val="hybridMultilevel"/>
    <w:tmpl w:val="A90E2F4A"/>
    <w:lvl w:ilvl="0" w:tplc="F7784FEA">
      <w:start w:val="1"/>
      <w:numFmt w:val="decimal"/>
      <w:lvlText w:val="%1."/>
      <w:lvlJc w:val="left"/>
      <w:pPr>
        <w:ind w:left="360" w:hanging="360"/>
      </w:pPr>
      <w:rPr>
        <w:rFonts w:hint="default"/>
        <w:u w:val="single"/>
      </w:rPr>
    </w:lvl>
    <w:lvl w:ilvl="1" w:tplc="9E68813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5F7CBA"/>
    <w:multiLevelType w:val="hybridMultilevel"/>
    <w:tmpl w:val="AFC255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3A3A27"/>
    <w:multiLevelType w:val="hybridMultilevel"/>
    <w:tmpl w:val="16D43DA6"/>
    <w:lvl w:ilvl="0" w:tplc="CBFAF3A2">
      <w:start w:val="1"/>
      <w:numFmt w:val="decimal"/>
      <w:lvlText w:val="%1."/>
      <w:lvlJc w:val="left"/>
      <w:pPr>
        <w:ind w:left="360" w:hanging="360"/>
      </w:pPr>
      <w:rPr>
        <w:rFonts w:hint="default"/>
        <w:u w:val="single"/>
      </w:rPr>
    </w:lvl>
    <w:lvl w:ilvl="1" w:tplc="9E68813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DC035A"/>
    <w:multiLevelType w:val="multilevel"/>
    <w:tmpl w:val="A5E2601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9323BFB"/>
    <w:multiLevelType w:val="hybridMultilevel"/>
    <w:tmpl w:val="D7764C86"/>
    <w:lvl w:ilvl="0" w:tplc="78DC0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3D58EC"/>
    <w:multiLevelType w:val="hybridMultilevel"/>
    <w:tmpl w:val="29A28568"/>
    <w:lvl w:ilvl="0" w:tplc="0409000F">
      <w:start w:val="1"/>
      <w:numFmt w:val="decimal"/>
      <w:lvlText w:val="%1."/>
      <w:lvlJc w:val="left"/>
      <w:pPr>
        <w:ind w:left="360" w:hanging="360"/>
      </w:pPr>
    </w:lvl>
    <w:lvl w:ilvl="1" w:tplc="9E68813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E31C0D"/>
    <w:multiLevelType w:val="hybridMultilevel"/>
    <w:tmpl w:val="CCC4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181837"/>
    <w:multiLevelType w:val="multilevel"/>
    <w:tmpl w:val="429CEFD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4D894E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33A0F95"/>
    <w:multiLevelType w:val="hybridMultilevel"/>
    <w:tmpl w:val="8B0A958A"/>
    <w:lvl w:ilvl="0" w:tplc="95E26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ED0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7BF0361"/>
    <w:multiLevelType w:val="hybridMultilevel"/>
    <w:tmpl w:val="5D04E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A3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45237D"/>
    <w:multiLevelType w:val="hybridMultilevel"/>
    <w:tmpl w:val="58B0EF72"/>
    <w:lvl w:ilvl="0" w:tplc="FCF00CF0">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FC127B1"/>
    <w:multiLevelType w:val="hybridMultilevel"/>
    <w:tmpl w:val="61AC5CBC"/>
    <w:lvl w:ilvl="0" w:tplc="6576D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E50AA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657463CE"/>
    <w:multiLevelType w:val="hybridMultilevel"/>
    <w:tmpl w:val="A1D054D2"/>
    <w:lvl w:ilvl="0" w:tplc="CDF02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86C4C61"/>
    <w:multiLevelType w:val="hybridMultilevel"/>
    <w:tmpl w:val="1CE0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A43632"/>
    <w:multiLevelType w:val="hybridMultilevel"/>
    <w:tmpl w:val="96C2FFB0"/>
    <w:lvl w:ilvl="0" w:tplc="F7784FEA">
      <w:start w:val="1"/>
      <w:numFmt w:val="decimal"/>
      <w:lvlText w:val="%1."/>
      <w:lvlJc w:val="left"/>
      <w:pPr>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DF07FD"/>
    <w:multiLevelType w:val="hybridMultilevel"/>
    <w:tmpl w:val="425E60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C212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44E2251"/>
    <w:multiLevelType w:val="hybridMultilevel"/>
    <w:tmpl w:val="EC9CBC3E"/>
    <w:lvl w:ilvl="0" w:tplc="9E6881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790DCD"/>
    <w:multiLevelType w:val="multilevel"/>
    <w:tmpl w:val="11BE0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C20394D"/>
    <w:multiLevelType w:val="hybridMultilevel"/>
    <w:tmpl w:val="CD4A3FE0"/>
    <w:lvl w:ilvl="0" w:tplc="77EE7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FBA5DF4"/>
    <w:multiLevelType w:val="hybridMultilevel"/>
    <w:tmpl w:val="43882B6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8"/>
  </w:num>
  <w:num w:numId="12">
    <w:abstractNumId w:val="18"/>
  </w:num>
  <w:num w:numId="13">
    <w:abstractNumId w:val="20"/>
  </w:num>
  <w:num w:numId="14">
    <w:abstractNumId w:val="23"/>
  </w:num>
  <w:num w:numId="15">
    <w:abstractNumId w:val="44"/>
  </w:num>
  <w:num w:numId="16">
    <w:abstractNumId w:val="26"/>
  </w:num>
  <w:num w:numId="17">
    <w:abstractNumId w:val="24"/>
  </w:num>
  <w:num w:numId="18">
    <w:abstractNumId w:val="28"/>
  </w:num>
  <w:num w:numId="19">
    <w:abstractNumId w:val="16"/>
  </w:num>
  <w:num w:numId="20">
    <w:abstractNumId w:val="22"/>
  </w:num>
  <w:num w:numId="21">
    <w:abstractNumId w:val="43"/>
  </w:num>
  <w:num w:numId="22">
    <w:abstractNumId w:val="36"/>
  </w:num>
  <w:num w:numId="23">
    <w:abstractNumId w:val="41"/>
  </w:num>
  <w:num w:numId="24">
    <w:abstractNumId w:val="31"/>
  </w:num>
  <w:num w:numId="25">
    <w:abstractNumId w:val="25"/>
  </w:num>
  <w:num w:numId="26">
    <w:abstractNumId w:val="13"/>
  </w:num>
  <w:num w:numId="27">
    <w:abstractNumId w:val="11"/>
  </w:num>
  <w:num w:numId="28">
    <w:abstractNumId w:val="33"/>
  </w:num>
  <w:num w:numId="29">
    <w:abstractNumId w:val="32"/>
  </w:num>
  <w:num w:numId="30">
    <w:abstractNumId w:val="27"/>
  </w:num>
  <w:num w:numId="31">
    <w:abstractNumId w:val="45"/>
  </w:num>
  <w:num w:numId="32">
    <w:abstractNumId w:val="40"/>
  </w:num>
  <w:num w:numId="33">
    <w:abstractNumId w:val="29"/>
  </w:num>
  <w:num w:numId="34">
    <w:abstractNumId w:val="21"/>
  </w:num>
  <w:num w:numId="35">
    <w:abstractNumId w:val="47"/>
  </w:num>
  <w:num w:numId="36">
    <w:abstractNumId w:val="42"/>
  </w:num>
  <w:num w:numId="37">
    <w:abstractNumId w:val="34"/>
  </w:num>
  <w:num w:numId="38">
    <w:abstractNumId w:val="15"/>
  </w:num>
  <w:num w:numId="39">
    <w:abstractNumId w:val="30"/>
  </w:num>
  <w:num w:numId="40">
    <w:abstractNumId w:val="37"/>
  </w:num>
  <w:num w:numId="41">
    <w:abstractNumId w:val="14"/>
  </w:num>
  <w:num w:numId="42">
    <w:abstractNumId w:val="10"/>
  </w:num>
  <w:num w:numId="43">
    <w:abstractNumId w:val="49"/>
  </w:num>
  <w:num w:numId="44">
    <w:abstractNumId w:val="35"/>
  </w:num>
  <w:num w:numId="45">
    <w:abstractNumId w:val="39"/>
  </w:num>
  <w:num w:numId="46">
    <w:abstractNumId w:val="12"/>
  </w:num>
  <w:num w:numId="47">
    <w:abstractNumId w:val="17"/>
  </w:num>
  <w:num w:numId="48">
    <w:abstractNumId w:val="19"/>
  </w:num>
  <w:num w:numId="49">
    <w:abstractNumId w:val="48"/>
  </w:num>
  <w:num w:numId="50">
    <w:abstractNumId w:val="50"/>
  </w:num>
  <w:num w:numId="51">
    <w:abstractNumId w:val="51"/>
  </w:num>
  <w:num w:numId="52">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ee Butler">
    <w15:presenceInfo w15:providerId="Windows Live" w15:userId="eb40e7cd319238c4"/>
  </w15:person>
  <w15:person w15:author="Erik Reese">
    <w15:presenceInfo w15:providerId="Windows Live" w15:userId="3b0c962e1bdb9d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5B"/>
    <w:rsid w:val="000141A3"/>
    <w:rsid w:val="000142CA"/>
    <w:rsid w:val="00034A91"/>
    <w:rsid w:val="00036DCA"/>
    <w:rsid w:val="00071FBE"/>
    <w:rsid w:val="0009543B"/>
    <w:rsid w:val="000B7BCE"/>
    <w:rsid w:val="000D3B05"/>
    <w:rsid w:val="000D70D3"/>
    <w:rsid w:val="00102DBE"/>
    <w:rsid w:val="001033C6"/>
    <w:rsid w:val="0011577A"/>
    <w:rsid w:val="00133932"/>
    <w:rsid w:val="00140879"/>
    <w:rsid w:val="001470EB"/>
    <w:rsid w:val="001E2E18"/>
    <w:rsid w:val="001F3E09"/>
    <w:rsid w:val="0020253B"/>
    <w:rsid w:val="00203BE2"/>
    <w:rsid w:val="0021193F"/>
    <w:rsid w:val="00215170"/>
    <w:rsid w:val="00227362"/>
    <w:rsid w:val="00257E3B"/>
    <w:rsid w:val="002620D3"/>
    <w:rsid w:val="00272741"/>
    <w:rsid w:val="00273E43"/>
    <w:rsid w:val="00284EA4"/>
    <w:rsid w:val="002A0CBF"/>
    <w:rsid w:val="002B2982"/>
    <w:rsid w:val="002E17CB"/>
    <w:rsid w:val="002E7347"/>
    <w:rsid w:val="002E7ABA"/>
    <w:rsid w:val="002F2EC9"/>
    <w:rsid w:val="002F43FE"/>
    <w:rsid w:val="00302BC3"/>
    <w:rsid w:val="003143A0"/>
    <w:rsid w:val="00314F22"/>
    <w:rsid w:val="0033678E"/>
    <w:rsid w:val="00374347"/>
    <w:rsid w:val="00374829"/>
    <w:rsid w:val="003968C8"/>
    <w:rsid w:val="004018D3"/>
    <w:rsid w:val="00423E48"/>
    <w:rsid w:val="004246DC"/>
    <w:rsid w:val="00427781"/>
    <w:rsid w:val="00434EB6"/>
    <w:rsid w:val="0045357B"/>
    <w:rsid w:val="0046568C"/>
    <w:rsid w:val="00480E1A"/>
    <w:rsid w:val="004A0DB7"/>
    <w:rsid w:val="004C5661"/>
    <w:rsid w:val="004F2EA6"/>
    <w:rsid w:val="00526279"/>
    <w:rsid w:val="00530591"/>
    <w:rsid w:val="005323F8"/>
    <w:rsid w:val="005379AF"/>
    <w:rsid w:val="00537D7C"/>
    <w:rsid w:val="00571BAE"/>
    <w:rsid w:val="005753CE"/>
    <w:rsid w:val="00595AE5"/>
    <w:rsid w:val="005970F7"/>
    <w:rsid w:val="005A5356"/>
    <w:rsid w:val="005B093A"/>
    <w:rsid w:val="005B343A"/>
    <w:rsid w:val="005B5825"/>
    <w:rsid w:val="005B726D"/>
    <w:rsid w:val="005C1AB4"/>
    <w:rsid w:val="005C6D11"/>
    <w:rsid w:val="00630767"/>
    <w:rsid w:val="00634B4E"/>
    <w:rsid w:val="00656F6C"/>
    <w:rsid w:val="00666A21"/>
    <w:rsid w:val="006778D9"/>
    <w:rsid w:val="00694E4D"/>
    <w:rsid w:val="006B5F4A"/>
    <w:rsid w:val="006B68D6"/>
    <w:rsid w:val="00700898"/>
    <w:rsid w:val="00705D5B"/>
    <w:rsid w:val="00713F07"/>
    <w:rsid w:val="00780107"/>
    <w:rsid w:val="0078722F"/>
    <w:rsid w:val="007A69CC"/>
    <w:rsid w:val="007F2113"/>
    <w:rsid w:val="007F2F21"/>
    <w:rsid w:val="008026CA"/>
    <w:rsid w:val="00816F63"/>
    <w:rsid w:val="00825B27"/>
    <w:rsid w:val="0082755A"/>
    <w:rsid w:val="00842CE4"/>
    <w:rsid w:val="008804C6"/>
    <w:rsid w:val="008D175F"/>
    <w:rsid w:val="008E0FDC"/>
    <w:rsid w:val="009020C1"/>
    <w:rsid w:val="00910B15"/>
    <w:rsid w:val="0091600A"/>
    <w:rsid w:val="00941612"/>
    <w:rsid w:val="009468C8"/>
    <w:rsid w:val="009541D7"/>
    <w:rsid w:val="00955C3A"/>
    <w:rsid w:val="00955D36"/>
    <w:rsid w:val="009619E4"/>
    <w:rsid w:val="009E2071"/>
    <w:rsid w:val="00A2412F"/>
    <w:rsid w:val="00A51C5A"/>
    <w:rsid w:val="00A82182"/>
    <w:rsid w:val="00A94034"/>
    <w:rsid w:val="00AA797F"/>
    <w:rsid w:val="00AF1172"/>
    <w:rsid w:val="00B01DCE"/>
    <w:rsid w:val="00B0645B"/>
    <w:rsid w:val="00B35F5B"/>
    <w:rsid w:val="00BB0300"/>
    <w:rsid w:val="00BB0568"/>
    <w:rsid w:val="00BE3322"/>
    <w:rsid w:val="00BF61C2"/>
    <w:rsid w:val="00C10437"/>
    <w:rsid w:val="00C17B6C"/>
    <w:rsid w:val="00C27904"/>
    <w:rsid w:val="00C50112"/>
    <w:rsid w:val="00CA16BF"/>
    <w:rsid w:val="00CD1A1B"/>
    <w:rsid w:val="00CD1D66"/>
    <w:rsid w:val="00CE4A61"/>
    <w:rsid w:val="00D1747D"/>
    <w:rsid w:val="00D235AB"/>
    <w:rsid w:val="00D26C67"/>
    <w:rsid w:val="00D3637B"/>
    <w:rsid w:val="00D437BE"/>
    <w:rsid w:val="00D67173"/>
    <w:rsid w:val="00D86377"/>
    <w:rsid w:val="00D877E0"/>
    <w:rsid w:val="00D90E61"/>
    <w:rsid w:val="00DA327D"/>
    <w:rsid w:val="00DB62B6"/>
    <w:rsid w:val="00DD0C61"/>
    <w:rsid w:val="00DF266C"/>
    <w:rsid w:val="00E058A1"/>
    <w:rsid w:val="00E1203C"/>
    <w:rsid w:val="00E7173D"/>
    <w:rsid w:val="00E77CB1"/>
    <w:rsid w:val="00E92521"/>
    <w:rsid w:val="00EC4CC4"/>
    <w:rsid w:val="00ED51CE"/>
    <w:rsid w:val="00ED7526"/>
    <w:rsid w:val="00EF074D"/>
    <w:rsid w:val="00F15E5F"/>
    <w:rsid w:val="00F7474D"/>
    <w:rsid w:val="00F75AB2"/>
    <w:rsid w:val="00FA5D71"/>
    <w:rsid w:val="00FB1FDC"/>
    <w:rsid w:val="00FD6087"/>
    <w:rsid w:val="00FF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7394"/>
  <w15:docId w15:val="{2317CC55-8B17-42D9-A21A-CF9F2C7B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9CC"/>
    <w:rPr>
      <w:rFonts w:ascii="Times New Roman" w:hAnsi="Times New Roman"/>
      <w:sz w:val="24"/>
    </w:rPr>
  </w:style>
  <w:style w:type="paragraph" w:styleId="Heading1">
    <w:name w:val="heading 1"/>
    <w:basedOn w:val="Normal"/>
    <w:next w:val="Normal"/>
    <w:link w:val="Heading1Char"/>
    <w:uiPriority w:val="9"/>
    <w:qFormat/>
    <w:rsid w:val="007A69CC"/>
    <w:pPr>
      <w:keepNext/>
      <w:keepLines/>
      <w:spacing w:before="240" w:after="0"/>
      <w:jc w:val="center"/>
      <w:outlineLvl w:val="0"/>
    </w:pPr>
    <w:rPr>
      <w:rFonts w:eastAsiaTheme="majorEastAsia" w:cstheme="majorBidi"/>
      <w:szCs w:val="32"/>
      <w:u w:val="single"/>
    </w:rPr>
  </w:style>
  <w:style w:type="paragraph" w:styleId="Heading2">
    <w:name w:val="heading 2"/>
    <w:basedOn w:val="Normal"/>
    <w:next w:val="Normal"/>
    <w:link w:val="Heading2Char"/>
    <w:uiPriority w:val="9"/>
    <w:unhideWhenUsed/>
    <w:qFormat/>
    <w:rsid w:val="00036DCA"/>
    <w:pPr>
      <w:keepNext/>
      <w:keepLines/>
      <w:spacing w:before="40" w:after="0"/>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941612"/>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0645B"/>
  </w:style>
  <w:style w:type="paragraph" w:styleId="BodyText">
    <w:name w:val="Body Text"/>
    <w:basedOn w:val="Normal"/>
    <w:link w:val="BodyTextChar"/>
    <w:uiPriority w:val="1"/>
    <w:qFormat/>
    <w:rsid w:val="00B0645B"/>
    <w:pPr>
      <w:autoSpaceDE w:val="0"/>
      <w:autoSpaceDN w:val="0"/>
      <w:adjustRightInd w:val="0"/>
      <w:spacing w:after="0" w:line="240" w:lineRule="auto"/>
      <w:ind w:left="100"/>
    </w:pPr>
    <w:rPr>
      <w:rFonts w:cs="Times New Roman"/>
      <w:sz w:val="23"/>
      <w:szCs w:val="23"/>
    </w:rPr>
  </w:style>
  <w:style w:type="character" w:customStyle="1" w:styleId="BodyTextChar">
    <w:name w:val="Body Text Char"/>
    <w:basedOn w:val="DefaultParagraphFont"/>
    <w:link w:val="BodyText"/>
    <w:uiPriority w:val="1"/>
    <w:rsid w:val="00B0645B"/>
    <w:rPr>
      <w:rFonts w:ascii="Times New Roman" w:hAnsi="Times New Roman" w:cs="Times New Roman"/>
      <w:sz w:val="23"/>
      <w:szCs w:val="23"/>
    </w:rPr>
  </w:style>
  <w:style w:type="paragraph" w:styleId="ListParagraph">
    <w:name w:val="List Paragraph"/>
    <w:basedOn w:val="Normal"/>
    <w:uiPriority w:val="1"/>
    <w:qFormat/>
    <w:rsid w:val="00B0645B"/>
    <w:pPr>
      <w:autoSpaceDE w:val="0"/>
      <w:autoSpaceDN w:val="0"/>
      <w:adjustRightInd w:val="0"/>
      <w:spacing w:after="0" w:line="240" w:lineRule="auto"/>
    </w:pPr>
    <w:rPr>
      <w:rFonts w:cs="Times New Roman"/>
      <w:szCs w:val="24"/>
    </w:rPr>
  </w:style>
  <w:style w:type="paragraph" w:customStyle="1" w:styleId="TableParagraph">
    <w:name w:val="Table Paragraph"/>
    <w:basedOn w:val="Normal"/>
    <w:uiPriority w:val="1"/>
    <w:qFormat/>
    <w:rsid w:val="00B0645B"/>
    <w:pPr>
      <w:autoSpaceDE w:val="0"/>
      <w:autoSpaceDN w:val="0"/>
      <w:adjustRightInd w:val="0"/>
      <w:spacing w:after="0" w:line="240" w:lineRule="auto"/>
    </w:pPr>
    <w:rPr>
      <w:rFonts w:cs="Times New Roman"/>
      <w:szCs w:val="24"/>
    </w:rPr>
  </w:style>
  <w:style w:type="paragraph" w:styleId="NoSpacing">
    <w:name w:val="No Spacing"/>
    <w:uiPriority w:val="1"/>
    <w:qFormat/>
    <w:rsid w:val="00B0645B"/>
    <w:pPr>
      <w:spacing w:after="0" w:line="240" w:lineRule="auto"/>
    </w:pPr>
  </w:style>
  <w:style w:type="paragraph" w:styleId="BalloonText">
    <w:name w:val="Balloon Text"/>
    <w:basedOn w:val="Normal"/>
    <w:link w:val="BalloonTextChar"/>
    <w:uiPriority w:val="99"/>
    <w:semiHidden/>
    <w:unhideWhenUsed/>
    <w:rsid w:val="00B0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CE"/>
    <w:rPr>
      <w:rFonts w:ascii="Tahoma" w:hAnsi="Tahoma" w:cs="Tahoma"/>
      <w:sz w:val="16"/>
      <w:szCs w:val="16"/>
    </w:rPr>
  </w:style>
  <w:style w:type="paragraph" w:styleId="Header">
    <w:name w:val="header"/>
    <w:basedOn w:val="Normal"/>
    <w:link w:val="HeaderChar"/>
    <w:uiPriority w:val="99"/>
    <w:unhideWhenUsed/>
    <w:rsid w:val="0040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D3"/>
  </w:style>
  <w:style w:type="paragraph" w:styleId="Footer">
    <w:name w:val="footer"/>
    <w:basedOn w:val="Normal"/>
    <w:link w:val="FooterChar"/>
    <w:uiPriority w:val="99"/>
    <w:unhideWhenUsed/>
    <w:rsid w:val="0040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D3"/>
  </w:style>
  <w:style w:type="paragraph" w:styleId="Title">
    <w:name w:val="Title"/>
    <w:basedOn w:val="Normal"/>
    <w:next w:val="Normal"/>
    <w:link w:val="TitleChar"/>
    <w:uiPriority w:val="10"/>
    <w:qFormat/>
    <w:rsid w:val="007A69CC"/>
    <w:pPr>
      <w:spacing w:after="0" w:line="24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7A69CC"/>
    <w:rPr>
      <w:rFonts w:ascii="Times New Roman" w:eastAsiaTheme="majorEastAsia" w:hAnsi="Times New Roman" w:cstheme="majorBidi"/>
      <w:spacing w:val="-10"/>
      <w:kern w:val="28"/>
      <w:sz w:val="28"/>
      <w:szCs w:val="56"/>
    </w:rPr>
  </w:style>
  <w:style w:type="character" w:customStyle="1" w:styleId="Heading1Char">
    <w:name w:val="Heading 1 Char"/>
    <w:basedOn w:val="DefaultParagraphFont"/>
    <w:link w:val="Heading1"/>
    <w:uiPriority w:val="9"/>
    <w:rsid w:val="007A69CC"/>
    <w:rPr>
      <w:rFonts w:ascii="Times New Roman" w:eastAsiaTheme="majorEastAsia" w:hAnsi="Times New Roman" w:cstheme="majorBidi"/>
      <w:sz w:val="24"/>
      <w:szCs w:val="32"/>
      <w:u w:val="single"/>
    </w:rPr>
  </w:style>
  <w:style w:type="character" w:customStyle="1" w:styleId="Heading2Char">
    <w:name w:val="Heading 2 Char"/>
    <w:basedOn w:val="DefaultParagraphFont"/>
    <w:link w:val="Heading2"/>
    <w:uiPriority w:val="9"/>
    <w:rsid w:val="00036DCA"/>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sid w:val="00941612"/>
    <w:rPr>
      <w:rFonts w:ascii="Times New Roman" w:eastAsiaTheme="majorEastAsia" w:hAnsi="Times New Roman" w:cstheme="majorBidi"/>
      <w:sz w:val="24"/>
      <w:szCs w:val="24"/>
      <w:u w:val="single"/>
    </w:rPr>
  </w:style>
  <w:style w:type="character" w:styleId="CommentReference">
    <w:name w:val="annotation reference"/>
    <w:basedOn w:val="DefaultParagraphFont"/>
    <w:uiPriority w:val="99"/>
    <w:semiHidden/>
    <w:unhideWhenUsed/>
    <w:rsid w:val="00571BAE"/>
    <w:rPr>
      <w:sz w:val="16"/>
      <w:szCs w:val="16"/>
    </w:rPr>
  </w:style>
  <w:style w:type="paragraph" w:styleId="CommentText">
    <w:name w:val="annotation text"/>
    <w:basedOn w:val="Normal"/>
    <w:link w:val="CommentTextChar"/>
    <w:uiPriority w:val="99"/>
    <w:semiHidden/>
    <w:unhideWhenUsed/>
    <w:rsid w:val="00571BAE"/>
    <w:pPr>
      <w:spacing w:line="240" w:lineRule="auto"/>
    </w:pPr>
    <w:rPr>
      <w:sz w:val="20"/>
      <w:szCs w:val="20"/>
    </w:rPr>
  </w:style>
  <w:style w:type="character" w:customStyle="1" w:styleId="CommentTextChar">
    <w:name w:val="Comment Text Char"/>
    <w:basedOn w:val="DefaultParagraphFont"/>
    <w:link w:val="CommentText"/>
    <w:uiPriority w:val="99"/>
    <w:semiHidden/>
    <w:rsid w:val="00571B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71BAE"/>
    <w:rPr>
      <w:b/>
      <w:bCs/>
    </w:rPr>
  </w:style>
  <w:style w:type="character" w:customStyle="1" w:styleId="CommentSubjectChar">
    <w:name w:val="Comment Subject Char"/>
    <w:basedOn w:val="CommentTextChar"/>
    <w:link w:val="CommentSubject"/>
    <w:uiPriority w:val="99"/>
    <w:semiHidden/>
    <w:rsid w:val="00571BAE"/>
    <w:rPr>
      <w:rFonts w:ascii="Times New Roman" w:hAnsi="Times New Roman"/>
      <w:b/>
      <w:bCs/>
      <w:sz w:val="20"/>
      <w:szCs w:val="20"/>
    </w:rPr>
  </w:style>
  <w:style w:type="paragraph" w:customStyle="1" w:styleId="Default">
    <w:name w:val="Default"/>
    <w:rsid w:val="002F2EC9"/>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AEC0-BFB5-4CD1-9DD2-A7EAEEA6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Renee Butler</cp:lastModifiedBy>
  <cp:revision>2</cp:revision>
  <dcterms:created xsi:type="dcterms:W3CDTF">2020-02-15T19:25:00Z</dcterms:created>
  <dcterms:modified xsi:type="dcterms:W3CDTF">2020-02-15T19:25:00Z</dcterms:modified>
</cp:coreProperties>
</file>