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4D64F" w14:textId="74F3FF3E" w:rsidR="00915CE5" w:rsidRPr="009003F9" w:rsidRDefault="00915CE5" w:rsidP="00094E4E">
      <w:pPr>
        <w:pStyle w:val="Title"/>
        <w:rPr>
          <w:rFonts w:asciiTheme="minorHAnsi" w:hAnsiTheme="minorHAnsi" w:cstheme="minorHAnsi"/>
          <w:rPrChange w:id="0" w:author="Renee Butler" w:date="2020-02-15T11:30:00Z">
            <w:rPr/>
          </w:rPrChange>
        </w:rPr>
      </w:pPr>
      <w:r w:rsidRPr="009003F9">
        <w:rPr>
          <w:rFonts w:asciiTheme="minorHAnsi" w:hAnsiTheme="minorHAnsi" w:cstheme="minorHAnsi"/>
          <w:rPrChange w:id="1" w:author="Renee Butler" w:date="2020-02-15T11:30:00Z">
            <w:rPr/>
          </w:rPrChange>
        </w:rPr>
        <w:t>Moorpark College Academic Senate</w:t>
      </w:r>
    </w:p>
    <w:p w14:paraId="4F93DFCA" w14:textId="6926662E" w:rsidR="00915CE5" w:rsidRPr="009003F9" w:rsidRDefault="00915CE5" w:rsidP="00094E4E">
      <w:pPr>
        <w:pStyle w:val="Title"/>
        <w:rPr>
          <w:rFonts w:asciiTheme="minorHAnsi" w:hAnsiTheme="minorHAnsi" w:cstheme="minorHAnsi"/>
          <w:rPrChange w:id="2" w:author="Renee Butler" w:date="2020-02-15T11:30:00Z">
            <w:rPr/>
          </w:rPrChange>
        </w:rPr>
      </w:pPr>
      <w:r w:rsidRPr="009003F9">
        <w:rPr>
          <w:rFonts w:asciiTheme="minorHAnsi" w:hAnsiTheme="minorHAnsi" w:cstheme="minorHAnsi"/>
          <w:rPrChange w:id="3" w:author="Renee Butler" w:date="2020-02-15T11:30:00Z">
            <w:rPr/>
          </w:rPrChange>
        </w:rPr>
        <w:t>Great Teachers Seminar 2020</w:t>
      </w:r>
    </w:p>
    <w:p w14:paraId="012AD2C6" w14:textId="77777777" w:rsidR="000F1CE2" w:rsidRPr="009003F9" w:rsidRDefault="000F1CE2" w:rsidP="000F1CE2">
      <w:pPr>
        <w:rPr>
          <w:rFonts w:cstheme="minorHAnsi"/>
        </w:rPr>
      </w:pPr>
    </w:p>
    <w:p w14:paraId="39861D7F" w14:textId="61E85925" w:rsidR="000F1CE2" w:rsidRPr="009003F9" w:rsidRDefault="000F1CE2" w:rsidP="000F1CE2">
      <w:pPr>
        <w:pStyle w:val="BodyText"/>
        <w:jc w:val="center"/>
        <w:rPr>
          <w:rFonts w:asciiTheme="minorHAnsi" w:hAnsiTheme="minorHAnsi" w:cstheme="minorHAnsi"/>
          <w:rPrChange w:id="4" w:author="Renee Butler" w:date="2020-02-15T11:30:00Z">
            <w:rPr/>
          </w:rPrChange>
        </w:rPr>
      </w:pPr>
      <w:r w:rsidRPr="009003F9">
        <w:rPr>
          <w:rFonts w:asciiTheme="minorHAnsi" w:hAnsiTheme="minorHAnsi" w:cstheme="minorHAnsi"/>
          <w:rPrChange w:id="5" w:author="Renee Butler" w:date="2020-02-15T11:30:00Z">
            <w:rPr/>
          </w:rPrChange>
        </w:rPr>
        <w:t>Approved by Academic Senate on 2020-</w:t>
      </w:r>
      <w:ins w:id="6" w:author="Erik Reese" w:date="2020-02-11T20:29:00Z">
        <w:r w:rsidR="001E0D68" w:rsidRPr="009003F9">
          <w:rPr>
            <w:rFonts w:asciiTheme="minorHAnsi" w:hAnsiTheme="minorHAnsi" w:cstheme="minorHAnsi"/>
            <w:rPrChange w:id="7" w:author="Renee Butler" w:date="2020-02-15T11:30:00Z">
              <w:rPr/>
            </w:rPrChange>
          </w:rPr>
          <w:t>??-??</w:t>
        </w:r>
      </w:ins>
      <w:del w:id="8" w:author="Erik Reese" w:date="2020-02-11T20:29:00Z">
        <w:r w:rsidRPr="009003F9" w:rsidDel="001E0D68">
          <w:rPr>
            <w:rFonts w:asciiTheme="minorHAnsi" w:hAnsiTheme="minorHAnsi" w:cstheme="minorHAnsi"/>
            <w:rPrChange w:id="9" w:author="Renee Butler" w:date="2020-02-15T11:30:00Z">
              <w:rPr/>
            </w:rPrChange>
          </w:rPr>
          <w:delText>01-21</w:delText>
        </w:r>
      </w:del>
    </w:p>
    <w:p w14:paraId="3CB7A81C" w14:textId="42392ED7" w:rsidR="00915CE5" w:rsidRPr="009003F9" w:rsidRDefault="00915CE5" w:rsidP="00094E4E">
      <w:pPr>
        <w:pStyle w:val="Heading1"/>
        <w:jc w:val="center"/>
        <w:rPr>
          <w:rFonts w:asciiTheme="minorHAnsi" w:hAnsiTheme="minorHAnsi" w:cstheme="minorHAnsi"/>
          <w:rPrChange w:id="10" w:author="Renee Butler" w:date="2020-02-15T11:30:00Z">
            <w:rPr/>
          </w:rPrChange>
        </w:rPr>
      </w:pPr>
      <w:bookmarkStart w:id="11" w:name="_GoBack"/>
      <w:bookmarkEnd w:id="11"/>
      <w:r w:rsidRPr="009003F9">
        <w:rPr>
          <w:rFonts w:asciiTheme="minorHAnsi" w:hAnsiTheme="minorHAnsi" w:cstheme="minorHAnsi"/>
          <w:rPrChange w:id="12" w:author="Renee Butler" w:date="2020-02-15T11:30:00Z">
            <w:rPr/>
          </w:rPrChange>
        </w:rPr>
        <w:t>Application Form</w:t>
      </w:r>
    </w:p>
    <w:p w14:paraId="26C6BB49" w14:textId="264D43E6" w:rsidR="00915CE5" w:rsidRPr="009003F9" w:rsidRDefault="00915CE5" w:rsidP="00915CE5">
      <w:pPr>
        <w:rPr>
          <w:rFonts w:cstheme="minorHAnsi"/>
        </w:rPr>
      </w:pPr>
    </w:p>
    <w:p w14:paraId="7D3289BF" w14:textId="2AFBD910" w:rsidR="00915CE5" w:rsidRPr="009003F9" w:rsidRDefault="00915CE5" w:rsidP="00915CE5">
      <w:pPr>
        <w:rPr>
          <w:rFonts w:cstheme="minorHAnsi"/>
          <w:sz w:val="24"/>
          <w:szCs w:val="24"/>
          <w:rPrChange w:id="13" w:author="Renee Butler" w:date="2020-02-15T11:30:00Z">
            <w:rPr>
              <w:rFonts w:ascii="Times New Roman" w:hAnsi="Times New Roman" w:cs="Times New Roman"/>
              <w:sz w:val="24"/>
              <w:szCs w:val="24"/>
            </w:rPr>
          </w:rPrChange>
        </w:rPr>
      </w:pPr>
      <w:r w:rsidRPr="009003F9">
        <w:rPr>
          <w:rFonts w:cstheme="minorHAnsi"/>
          <w:sz w:val="24"/>
          <w:szCs w:val="24"/>
          <w:rPrChange w:id="14" w:author="Renee Butler" w:date="2020-02-15T11:30:00Z">
            <w:rPr>
              <w:rFonts w:ascii="Times New Roman" w:hAnsi="Times New Roman" w:cs="Times New Roman"/>
              <w:sz w:val="24"/>
              <w:szCs w:val="24"/>
            </w:rPr>
          </w:rPrChange>
        </w:rPr>
        <w:t>Before completing this application, faculty should be familiar with the following:</w:t>
      </w:r>
    </w:p>
    <w:p w14:paraId="1AC31255" w14:textId="3DFCE8F2" w:rsidR="00915CE5" w:rsidRPr="009003F9" w:rsidRDefault="00915CE5" w:rsidP="00915CE5">
      <w:pPr>
        <w:pStyle w:val="ListParagraph"/>
        <w:numPr>
          <w:ilvl w:val="0"/>
          <w:numId w:val="1"/>
        </w:numPr>
        <w:rPr>
          <w:rFonts w:cstheme="minorHAnsi"/>
          <w:sz w:val="24"/>
          <w:szCs w:val="24"/>
          <w:rPrChange w:id="15" w:author="Renee Butler" w:date="2020-02-15T11:30:00Z">
            <w:rPr>
              <w:rFonts w:ascii="Times New Roman" w:hAnsi="Times New Roman" w:cs="Times New Roman"/>
              <w:sz w:val="24"/>
              <w:szCs w:val="24"/>
            </w:rPr>
          </w:rPrChange>
        </w:rPr>
      </w:pPr>
      <w:r w:rsidRPr="009003F9">
        <w:rPr>
          <w:rFonts w:cstheme="minorHAnsi"/>
          <w:sz w:val="24"/>
          <w:szCs w:val="24"/>
          <w:rPrChange w:id="16" w:author="Renee Butler" w:date="2020-02-15T11:30:00Z">
            <w:rPr>
              <w:rFonts w:ascii="Times New Roman" w:hAnsi="Times New Roman" w:cs="Times New Roman"/>
              <w:sz w:val="24"/>
              <w:szCs w:val="24"/>
            </w:rPr>
          </w:rPrChange>
        </w:rPr>
        <w:t xml:space="preserve">Information about the Great Teachers Seminar held at the Asilomar Conference Grounds in Pacific Grove during August 2-5 this year (more information on their </w:t>
      </w:r>
      <w:r w:rsidR="009003F9" w:rsidRPr="009003F9">
        <w:rPr>
          <w:rFonts w:cstheme="minorHAnsi"/>
        </w:rPr>
        <w:fldChar w:fldCharType="begin"/>
      </w:r>
      <w:r w:rsidR="009003F9" w:rsidRPr="009003F9">
        <w:rPr>
          <w:rFonts w:cstheme="minorHAnsi"/>
          <w:rPrChange w:id="17" w:author="Renee Butler" w:date="2020-02-15T11:30:00Z">
            <w:rPr/>
          </w:rPrChange>
        </w:rPr>
        <w:instrText xml:space="preserve"> HYPERLINK "http://www.faccc.org/event/2020-california-great-teachers-seminar/" </w:instrText>
      </w:r>
      <w:r w:rsidR="009003F9" w:rsidRPr="009003F9">
        <w:rPr>
          <w:rFonts w:cstheme="minorHAnsi"/>
          <w:rPrChange w:id="18" w:author="Renee Butler" w:date="2020-02-15T11:30:00Z">
            <w:rPr/>
          </w:rPrChange>
        </w:rPr>
        <w:fldChar w:fldCharType="separate"/>
      </w:r>
      <w:r w:rsidRPr="009003F9">
        <w:rPr>
          <w:rStyle w:val="Hyperlink"/>
          <w:rFonts w:cstheme="minorHAnsi"/>
          <w:sz w:val="24"/>
          <w:szCs w:val="24"/>
          <w:rPrChange w:id="19" w:author="Renee Butler" w:date="2020-02-15T11:30:00Z">
            <w:rPr>
              <w:rStyle w:val="Hyperlink"/>
              <w:rFonts w:ascii="Times New Roman" w:hAnsi="Times New Roman" w:cs="Times New Roman"/>
              <w:sz w:val="24"/>
              <w:szCs w:val="24"/>
            </w:rPr>
          </w:rPrChange>
        </w:rPr>
        <w:t>website</w:t>
      </w:r>
      <w:r w:rsidR="009003F9" w:rsidRPr="009003F9">
        <w:rPr>
          <w:rStyle w:val="Hyperlink"/>
          <w:rFonts w:cstheme="minorHAnsi"/>
          <w:sz w:val="24"/>
          <w:szCs w:val="24"/>
          <w:rPrChange w:id="20" w:author="Renee Butler" w:date="2020-02-15T11:30:00Z">
            <w:rPr>
              <w:rStyle w:val="Hyperlink"/>
              <w:rFonts w:ascii="Times New Roman" w:hAnsi="Times New Roman" w:cs="Times New Roman"/>
              <w:sz w:val="24"/>
              <w:szCs w:val="24"/>
            </w:rPr>
          </w:rPrChange>
        </w:rPr>
        <w:fldChar w:fldCharType="end"/>
      </w:r>
      <w:r w:rsidRPr="009003F9">
        <w:rPr>
          <w:rFonts w:cstheme="minorHAnsi"/>
          <w:sz w:val="24"/>
          <w:szCs w:val="24"/>
          <w:rPrChange w:id="21" w:author="Renee Butler" w:date="2020-02-15T11:30:00Z">
            <w:rPr>
              <w:rFonts w:ascii="Times New Roman" w:hAnsi="Times New Roman" w:cs="Times New Roman"/>
              <w:sz w:val="24"/>
              <w:szCs w:val="24"/>
            </w:rPr>
          </w:rPrChange>
        </w:rPr>
        <w:t>)</w:t>
      </w:r>
    </w:p>
    <w:p w14:paraId="2A815CC3" w14:textId="065B742F" w:rsidR="00915CE5" w:rsidRPr="009003F9" w:rsidRDefault="00915CE5" w:rsidP="00915CE5">
      <w:pPr>
        <w:pStyle w:val="ListParagraph"/>
        <w:numPr>
          <w:ilvl w:val="0"/>
          <w:numId w:val="1"/>
        </w:numPr>
        <w:rPr>
          <w:rFonts w:cstheme="minorHAnsi"/>
          <w:sz w:val="24"/>
          <w:szCs w:val="24"/>
          <w:rPrChange w:id="22" w:author="Renee Butler" w:date="2020-02-15T11:30:00Z">
            <w:rPr>
              <w:rFonts w:ascii="Times New Roman" w:hAnsi="Times New Roman" w:cs="Times New Roman"/>
              <w:sz w:val="24"/>
              <w:szCs w:val="24"/>
            </w:rPr>
          </w:rPrChange>
        </w:rPr>
      </w:pPr>
      <w:r w:rsidRPr="009003F9">
        <w:rPr>
          <w:rFonts w:cstheme="minorHAnsi"/>
          <w:sz w:val="24"/>
          <w:szCs w:val="24"/>
          <w:rPrChange w:id="23" w:author="Renee Butler" w:date="2020-02-15T11:30:00Z">
            <w:rPr>
              <w:rFonts w:ascii="Times New Roman" w:hAnsi="Times New Roman" w:cs="Times New Roman"/>
              <w:sz w:val="24"/>
              <w:szCs w:val="24"/>
            </w:rPr>
          </w:rPrChange>
        </w:rPr>
        <w:t xml:space="preserve">The procedures the Academic Senate will follow when prioritizing applications for the Great Teachers Seminar available on the </w:t>
      </w:r>
      <w:r w:rsidR="009003F9" w:rsidRPr="009003F9">
        <w:rPr>
          <w:rFonts w:cstheme="minorHAnsi"/>
        </w:rPr>
        <w:fldChar w:fldCharType="begin"/>
      </w:r>
      <w:r w:rsidR="009003F9" w:rsidRPr="009003F9">
        <w:rPr>
          <w:rFonts w:cstheme="minorHAnsi"/>
          <w:rPrChange w:id="24" w:author="Renee Butler" w:date="2020-02-15T11:30:00Z">
            <w:rPr/>
          </w:rPrChange>
        </w:rPr>
        <w:instrText xml:space="preserve"> HYPERLINK "https://www.moorparkcollege.edu/faculty-and-staff/academic-senate/resources-procedure-papers/great-teachers-seminar" </w:instrText>
      </w:r>
      <w:r w:rsidR="009003F9" w:rsidRPr="009003F9">
        <w:rPr>
          <w:rFonts w:cstheme="minorHAnsi"/>
          <w:rPrChange w:id="25" w:author="Renee Butler" w:date="2020-02-15T11:30:00Z">
            <w:rPr/>
          </w:rPrChange>
        </w:rPr>
        <w:fldChar w:fldCharType="separate"/>
      </w:r>
      <w:r w:rsidRPr="009003F9">
        <w:rPr>
          <w:rStyle w:val="Hyperlink"/>
          <w:rFonts w:cstheme="minorHAnsi"/>
          <w:sz w:val="24"/>
          <w:szCs w:val="24"/>
          <w:rPrChange w:id="26" w:author="Renee Butler" w:date="2020-02-15T11:30:00Z">
            <w:rPr>
              <w:rStyle w:val="Hyperlink"/>
              <w:rFonts w:ascii="Times New Roman" w:hAnsi="Times New Roman" w:cs="Times New Roman"/>
              <w:sz w:val="24"/>
              <w:szCs w:val="24"/>
            </w:rPr>
          </w:rPrChange>
        </w:rPr>
        <w:t>senate website</w:t>
      </w:r>
      <w:r w:rsidR="009003F9" w:rsidRPr="009003F9">
        <w:rPr>
          <w:rStyle w:val="Hyperlink"/>
          <w:rFonts w:cstheme="minorHAnsi"/>
          <w:sz w:val="24"/>
          <w:szCs w:val="24"/>
          <w:rPrChange w:id="27" w:author="Renee Butler" w:date="2020-02-15T11:30:00Z">
            <w:rPr>
              <w:rStyle w:val="Hyperlink"/>
              <w:rFonts w:ascii="Times New Roman" w:hAnsi="Times New Roman" w:cs="Times New Roman"/>
              <w:sz w:val="24"/>
              <w:szCs w:val="24"/>
            </w:rPr>
          </w:rPrChange>
        </w:rPr>
        <w:fldChar w:fldCharType="end"/>
      </w:r>
    </w:p>
    <w:p w14:paraId="7D84EADD" w14:textId="40BBA4AF" w:rsidR="00915CE5" w:rsidRPr="009003F9" w:rsidDel="003D46C0" w:rsidRDefault="00915CE5" w:rsidP="00915CE5">
      <w:pPr>
        <w:pStyle w:val="ListParagraph"/>
        <w:numPr>
          <w:ilvl w:val="0"/>
          <w:numId w:val="1"/>
        </w:numPr>
        <w:rPr>
          <w:del w:id="28" w:author="Erik Reese" w:date="2020-02-11T20:29:00Z"/>
          <w:rFonts w:cstheme="minorHAnsi"/>
          <w:sz w:val="24"/>
          <w:szCs w:val="24"/>
          <w:rPrChange w:id="29" w:author="Renee Butler" w:date="2020-02-15T11:30:00Z">
            <w:rPr>
              <w:del w:id="30" w:author="Erik Reese" w:date="2020-02-11T20:29:00Z"/>
              <w:rFonts w:ascii="Times New Roman" w:hAnsi="Times New Roman" w:cs="Times New Roman"/>
              <w:sz w:val="24"/>
              <w:szCs w:val="24"/>
            </w:rPr>
          </w:rPrChange>
        </w:rPr>
      </w:pPr>
      <w:del w:id="31" w:author="Erik Reese" w:date="2020-02-11T20:29:00Z">
        <w:r w:rsidRPr="009003F9" w:rsidDel="003D46C0">
          <w:rPr>
            <w:rFonts w:cstheme="minorHAnsi"/>
            <w:sz w:val="24"/>
            <w:szCs w:val="24"/>
            <w:rPrChange w:id="32" w:author="Renee Butler" w:date="2020-02-15T11:30:00Z">
              <w:rPr>
                <w:rFonts w:ascii="Times New Roman" w:hAnsi="Times New Roman" w:cs="Times New Roman"/>
                <w:sz w:val="24"/>
                <w:szCs w:val="24"/>
              </w:rPr>
            </w:rPrChange>
          </w:rPr>
          <w:delText>Applications are prioritized according to the time they are received</w:delText>
        </w:r>
      </w:del>
    </w:p>
    <w:p w14:paraId="2C2F3655" w14:textId="33DDF472" w:rsidR="00915CE5" w:rsidRPr="009003F9" w:rsidRDefault="00915CE5" w:rsidP="00915CE5">
      <w:pPr>
        <w:rPr>
          <w:rFonts w:cstheme="minorHAnsi"/>
          <w:sz w:val="24"/>
          <w:szCs w:val="24"/>
          <w:rPrChange w:id="33" w:author="Renee Butler" w:date="2020-02-15T11:30:00Z">
            <w:rPr>
              <w:rFonts w:ascii="Times New Roman" w:hAnsi="Times New Roman" w:cs="Times New Roman"/>
              <w:sz w:val="24"/>
              <w:szCs w:val="24"/>
            </w:rPr>
          </w:rPrChange>
        </w:rPr>
      </w:pPr>
      <w:r w:rsidRPr="009003F9">
        <w:rPr>
          <w:rFonts w:cstheme="minorHAnsi"/>
          <w:sz w:val="24"/>
          <w:szCs w:val="24"/>
          <w:rPrChange w:id="34" w:author="Renee Butler" w:date="2020-02-15T11:30:00Z">
            <w:rPr>
              <w:rFonts w:ascii="Times New Roman" w:hAnsi="Times New Roman" w:cs="Times New Roman"/>
              <w:sz w:val="24"/>
              <w:szCs w:val="24"/>
            </w:rPr>
          </w:rPrChange>
        </w:rPr>
        <w:t>If you would like to attend the seminar and are able to do so, please complete the following application form.  Answer ALL questions as if you are selected by the Senate to attend the seminar.  The answers are required to complete the registration forms on your behalf.</w:t>
      </w:r>
    </w:p>
    <w:p w14:paraId="714320FD" w14:textId="49D5947B" w:rsidR="00915CE5" w:rsidRPr="009003F9" w:rsidRDefault="00915CE5" w:rsidP="00915CE5">
      <w:pPr>
        <w:rPr>
          <w:rFonts w:cstheme="minorHAnsi"/>
          <w:sz w:val="24"/>
          <w:szCs w:val="24"/>
          <w:rPrChange w:id="35" w:author="Renee Butler" w:date="2020-02-15T11:30:00Z">
            <w:rPr>
              <w:rFonts w:ascii="Times New Roman" w:hAnsi="Times New Roman" w:cs="Times New Roman"/>
              <w:sz w:val="24"/>
              <w:szCs w:val="24"/>
            </w:rPr>
          </w:rPrChange>
        </w:rPr>
      </w:pPr>
      <w:r w:rsidRPr="009003F9">
        <w:rPr>
          <w:rFonts w:cstheme="minorHAnsi"/>
          <w:sz w:val="24"/>
          <w:szCs w:val="24"/>
          <w:rPrChange w:id="36" w:author="Renee Butler" w:date="2020-02-15T11:30:00Z">
            <w:rPr>
              <w:rFonts w:ascii="Times New Roman" w:hAnsi="Times New Roman" w:cs="Times New Roman"/>
              <w:sz w:val="24"/>
              <w:szCs w:val="24"/>
            </w:rPr>
          </w:rPrChange>
        </w:rPr>
        <w:t>When completed, please submit this form electronically to the Academic Senate Vice-President, Erik Reese (</w:t>
      </w:r>
      <w:r w:rsidR="009003F9" w:rsidRPr="009003F9">
        <w:rPr>
          <w:rFonts w:cstheme="minorHAnsi"/>
        </w:rPr>
        <w:fldChar w:fldCharType="begin"/>
      </w:r>
      <w:r w:rsidR="009003F9" w:rsidRPr="009003F9">
        <w:rPr>
          <w:rFonts w:cstheme="minorHAnsi"/>
          <w:rPrChange w:id="37" w:author="Renee Butler" w:date="2020-02-15T11:30:00Z">
            <w:rPr/>
          </w:rPrChange>
        </w:rPr>
        <w:instrText xml:space="preserve"> HYPERLINK "mailto:ereese@vcccd.edu" </w:instrText>
      </w:r>
      <w:r w:rsidR="009003F9" w:rsidRPr="009003F9">
        <w:rPr>
          <w:rFonts w:cstheme="minorHAnsi"/>
          <w:rPrChange w:id="38" w:author="Renee Butler" w:date="2020-02-15T11:30:00Z">
            <w:rPr/>
          </w:rPrChange>
        </w:rPr>
        <w:fldChar w:fldCharType="separate"/>
      </w:r>
      <w:r w:rsidRPr="009003F9">
        <w:rPr>
          <w:rStyle w:val="Hyperlink"/>
          <w:rFonts w:cstheme="minorHAnsi"/>
          <w:sz w:val="24"/>
          <w:szCs w:val="24"/>
          <w:rPrChange w:id="39" w:author="Renee Butler" w:date="2020-02-15T11:30:00Z">
            <w:rPr>
              <w:rStyle w:val="Hyperlink"/>
              <w:rFonts w:ascii="Times New Roman" w:hAnsi="Times New Roman" w:cs="Times New Roman"/>
              <w:sz w:val="24"/>
              <w:szCs w:val="24"/>
            </w:rPr>
          </w:rPrChange>
        </w:rPr>
        <w:t>ereese@vcccd.edu</w:t>
      </w:r>
      <w:r w:rsidR="009003F9" w:rsidRPr="009003F9">
        <w:rPr>
          <w:rStyle w:val="Hyperlink"/>
          <w:rFonts w:cstheme="minorHAnsi"/>
          <w:sz w:val="24"/>
          <w:szCs w:val="24"/>
          <w:rPrChange w:id="40" w:author="Renee Butler" w:date="2020-02-15T11:30:00Z">
            <w:rPr>
              <w:rStyle w:val="Hyperlink"/>
              <w:rFonts w:ascii="Times New Roman" w:hAnsi="Times New Roman" w:cs="Times New Roman"/>
              <w:sz w:val="24"/>
              <w:szCs w:val="24"/>
            </w:rPr>
          </w:rPrChange>
        </w:rPr>
        <w:fldChar w:fldCharType="end"/>
      </w:r>
      <w:r w:rsidRPr="009003F9">
        <w:rPr>
          <w:rFonts w:cstheme="minorHAnsi"/>
          <w:sz w:val="24"/>
          <w:szCs w:val="24"/>
          <w:rPrChange w:id="41" w:author="Renee Butler" w:date="2020-02-15T11:30:00Z">
            <w:rPr>
              <w:rFonts w:ascii="Times New Roman" w:hAnsi="Times New Roman" w:cs="Times New Roman"/>
              <w:sz w:val="24"/>
              <w:szCs w:val="24"/>
            </w:rPr>
          </w:rPrChange>
        </w:rPr>
        <w:t xml:space="preserve">).  </w:t>
      </w:r>
      <w:r w:rsidR="00491FF3" w:rsidRPr="009003F9">
        <w:rPr>
          <w:rFonts w:cstheme="minorHAnsi"/>
          <w:sz w:val="24"/>
          <w:szCs w:val="24"/>
          <w:rPrChange w:id="42" w:author="Renee Butler" w:date="2020-02-15T11:30:00Z">
            <w:rPr>
              <w:rFonts w:ascii="Times New Roman" w:hAnsi="Times New Roman" w:cs="Times New Roman"/>
              <w:sz w:val="24"/>
              <w:szCs w:val="24"/>
            </w:rPr>
          </w:rPrChange>
        </w:rPr>
        <w:t xml:space="preserve"> Please contact Erik Reese with any questions.</w:t>
      </w:r>
    </w:p>
    <w:p w14:paraId="38FE8ACF" w14:textId="4F3506DF" w:rsidR="00491FF3" w:rsidRPr="009003F9" w:rsidRDefault="00491FF3" w:rsidP="00094E4E">
      <w:pPr>
        <w:pStyle w:val="Heading1"/>
        <w:jc w:val="center"/>
        <w:rPr>
          <w:rFonts w:asciiTheme="minorHAnsi" w:hAnsiTheme="minorHAnsi" w:cstheme="minorHAnsi"/>
          <w:rPrChange w:id="43" w:author="Renee Butler" w:date="2020-02-15T11:30:00Z">
            <w:rPr/>
          </w:rPrChange>
        </w:rPr>
      </w:pPr>
      <w:r w:rsidRPr="009003F9">
        <w:rPr>
          <w:rFonts w:asciiTheme="minorHAnsi" w:hAnsiTheme="minorHAnsi" w:cstheme="minorHAnsi"/>
          <w:rPrChange w:id="44" w:author="Renee Butler" w:date="2020-02-15T11:30:00Z">
            <w:rPr/>
          </w:rPrChange>
        </w:rPr>
        <w:t>Personal Information</w:t>
      </w:r>
    </w:p>
    <w:p w14:paraId="4055843C" w14:textId="2BC40A0B" w:rsidR="00491FF3" w:rsidRPr="009003F9" w:rsidRDefault="00491FF3" w:rsidP="00491FF3">
      <w:pPr>
        <w:rPr>
          <w:rFonts w:cstheme="minorHAnsi"/>
          <w:sz w:val="24"/>
          <w:szCs w:val="24"/>
          <w:rPrChange w:id="45" w:author="Renee Butler" w:date="2020-02-15T11:30:00Z">
            <w:rPr>
              <w:rFonts w:ascii="Times New Roman" w:hAnsi="Times New Roman" w:cs="Times New Roman"/>
              <w:sz w:val="24"/>
              <w:szCs w:val="24"/>
            </w:rPr>
          </w:rPrChange>
        </w:rPr>
      </w:pPr>
      <w:r w:rsidRPr="009003F9">
        <w:rPr>
          <w:rFonts w:cstheme="minorHAnsi"/>
          <w:sz w:val="24"/>
          <w:szCs w:val="24"/>
          <w:rPrChange w:id="46" w:author="Renee Butler" w:date="2020-02-15T11:30:00Z">
            <w:rPr>
              <w:rFonts w:ascii="Times New Roman" w:hAnsi="Times New Roman" w:cs="Times New Roman"/>
              <w:sz w:val="24"/>
              <w:szCs w:val="24"/>
            </w:rPr>
          </w:rPrChange>
        </w:rPr>
        <w:t>First Name:</w:t>
      </w:r>
    </w:p>
    <w:p w14:paraId="1AC20EA8" w14:textId="1129E810" w:rsidR="00491FF3" w:rsidRPr="009003F9" w:rsidRDefault="00491FF3" w:rsidP="00491FF3">
      <w:pPr>
        <w:rPr>
          <w:rFonts w:cstheme="minorHAnsi"/>
          <w:sz w:val="24"/>
          <w:szCs w:val="24"/>
          <w:rPrChange w:id="47" w:author="Renee Butler" w:date="2020-02-15T11:30:00Z">
            <w:rPr>
              <w:rFonts w:ascii="Times New Roman" w:hAnsi="Times New Roman" w:cs="Times New Roman"/>
              <w:sz w:val="24"/>
              <w:szCs w:val="24"/>
            </w:rPr>
          </w:rPrChange>
        </w:rPr>
      </w:pPr>
      <w:r w:rsidRPr="009003F9">
        <w:rPr>
          <w:rFonts w:cstheme="minorHAnsi"/>
          <w:sz w:val="24"/>
          <w:szCs w:val="24"/>
          <w:rPrChange w:id="48" w:author="Renee Butler" w:date="2020-02-15T11:30:00Z">
            <w:rPr>
              <w:rFonts w:ascii="Times New Roman" w:hAnsi="Times New Roman" w:cs="Times New Roman"/>
              <w:sz w:val="24"/>
              <w:szCs w:val="24"/>
            </w:rPr>
          </w:rPrChange>
        </w:rPr>
        <w:t>Last Name:</w:t>
      </w:r>
    </w:p>
    <w:p w14:paraId="1F51D4E6" w14:textId="77D15683" w:rsidR="00491FF3" w:rsidRPr="009003F9" w:rsidRDefault="00491FF3" w:rsidP="00491FF3">
      <w:pPr>
        <w:rPr>
          <w:rFonts w:cstheme="minorHAnsi"/>
          <w:sz w:val="24"/>
          <w:szCs w:val="24"/>
          <w:rPrChange w:id="49" w:author="Renee Butler" w:date="2020-02-15T11:30:00Z">
            <w:rPr>
              <w:rFonts w:ascii="Times New Roman" w:hAnsi="Times New Roman" w:cs="Times New Roman"/>
              <w:sz w:val="24"/>
              <w:szCs w:val="24"/>
            </w:rPr>
          </w:rPrChange>
        </w:rPr>
      </w:pPr>
      <w:r w:rsidRPr="009003F9">
        <w:rPr>
          <w:rFonts w:cstheme="minorHAnsi"/>
          <w:sz w:val="24"/>
          <w:szCs w:val="24"/>
          <w:rPrChange w:id="50" w:author="Renee Butler" w:date="2020-02-15T11:30:00Z">
            <w:rPr>
              <w:rFonts w:ascii="Times New Roman" w:hAnsi="Times New Roman" w:cs="Times New Roman"/>
              <w:sz w:val="24"/>
              <w:szCs w:val="24"/>
            </w:rPr>
          </w:rPrChange>
        </w:rPr>
        <w:t>Home address:</w:t>
      </w:r>
    </w:p>
    <w:p w14:paraId="2712D475" w14:textId="3C6E5908" w:rsidR="00491FF3" w:rsidRPr="009003F9" w:rsidRDefault="00491FF3" w:rsidP="00491FF3">
      <w:pPr>
        <w:rPr>
          <w:rFonts w:cstheme="minorHAnsi"/>
          <w:sz w:val="24"/>
          <w:szCs w:val="24"/>
          <w:rPrChange w:id="51" w:author="Renee Butler" w:date="2020-02-15T11:30:00Z">
            <w:rPr>
              <w:rFonts w:ascii="Times New Roman" w:hAnsi="Times New Roman" w:cs="Times New Roman"/>
              <w:sz w:val="24"/>
              <w:szCs w:val="24"/>
            </w:rPr>
          </w:rPrChange>
        </w:rPr>
      </w:pPr>
      <w:r w:rsidRPr="009003F9">
        <w:rPr>
          <w:rFonts w:cstheme="minorHAnsi"/>
          <w:sz w:val="24"/>
          <w:szCs w:val="24"/>
          <w:rPrChange w:id="52" w:author="Renee Butler" w:date="2020-02-15T11:30:00Z">
            <w:rPr>
              <w:rFonts w:ascii="Times New Roman" w:hAnsi="Times New Roman" w:cs="Times New Roman"/>
              <w:sz w:val="24"/>
              <w:szCs w:val="24"/>
            </w:rPr>
          </w:rPrChange>
        </w:rPr>
        <w:t>Cell phone:</w:t>
      </w:r>
    </w:p>
    <w:p w14:paraId="705A5D9F" w14:textId="75375B47" w:rsidR="00491FF3" w:rsidRPr="009003F9" w:rsidRDefault="00491FF3" w:rsidP="00491FF3">
      <w:pPr>
        <w:rPr>
          <w:rFonts w:cstheme="minorHAnsi"/>
          <w:sz w:val="24"/>
          <w:szCs w:val="24"/>
          <w:rPrChange w:id="53" w:author="Renee Butler" w:date="2020-02-15T11:30:00Z">
            <w:rPr>
              <w:rFonts w:ascii="Times New Roman" w:hAnsi="Times New Roman" w:cs="Times New Roman"/>
              <w:sz w:val="24"/>
              <w:szCs w:val="24"/>
            </w:rPr>
          </w:rPrChange>
        </w:rPr>
      </w:pPr>
      <w:r w:rsidRPr="009003F9">
        <w:rPr>
          <w:rFonts w:cstheme="minorHAnsi"/>
          <w:sz w:val="24"/>
          <w:szCs w:val="24"/>
          <w:rPrChange w:id="54" w:author="Renee Butler" w:date="2020-02-15T11:30:00Z">
            <w:rPr>
              <w:rFonts w:ascii="Times New Roman" w:hAnsi="Times New Roman" w:cs="Times New Roman"/>
              <w:sz w:val="24"/>
              <w:szCs w:val="24"/>
            </w:rPr>
          </w:rPrChange>
        </w:rPr>
        <w:t>Email address:</w:t>
      </w:r>
    </w:p>
    <w:p w14:paraId="67B5BB89" w14:textId="6121F342" w:rsidR="00491FF3" w:rsidRPr="009003F9" w:rsidRDefault="00491FF3" w:rsidP="00491FF3">
      <w:pPr>
        <w:rPr>
          <w:rFonts w:cstheme="minorHAnsi"/>
          <w:sz w:val="24"/>
          <w:szCs w:val="24"/>
          <w:rPrChange w:id="55" w:author="Renee Butler" w:date="2020-02-15T11:30:00Z">
            <w:rPr>
              <w:rFonts w:ascii="Times New Roman" w:hAnsi="Times New Roman" w:cs="Times New Roman"/>
              <w:sz w:val="24"/>
              <w:szCs w:val="24"/>
            </w:rPr>
          </w:rPrChange>
        </w:rPr>
      </w:pPr>
      <w:r w:rsidRPr="009003F9">
        <w:rPr>
          <w:rFonts w:cstheme="minorHAnsi"/>
          <w:sz w:val="24"/>
          <w:szCs w:val="24"/>
          <w:rPrChange w:id="56" w:author="Renee Butler" w:date="2020-02-15T11:30:00Z">
            <w:rPr>
              <w:rFonts w:ascii="Times New Roman" w:hAnsi="Times New Roman" w:cs="Times New Roman"/>
              <w:sz w:val="24"/>
              <w:szCs w:val="24"/>
            </w:rPr>
          </w:rPrChange>
        </w:rPr>
        <w:t>Discipline:</w:t>
      </w:r>
    </w:p>
    <w:p w14:paraId="0C0A934F" w14:textId="47B73838" w:rsidR="00491FF3" w:rsidRPr="009003F9" w:rsidRDefault="00491FF3" w:rsidP="00491FF3">
      <w:pPr>
        <w:rPr>
          <w:rFonts w:cstheme="minorHAnsi"/>
          <w:sz w:val="24"/>
          <w:szCs w:val="24"/>
          <w:rPrChange w:id="57" w:author="Renee Butler" w:date="2020-02-15T11:30:00Z">
            <w:rPr>
              <w:rFonts w:ascii="Times New Roman" w:hAnsi="Times New Roman" w:cs="Times New Roman"/>
              <w:sz w:val="24"/>
              <w:szCs w:val="24"/>
            </w:rPr>
          </w:rPrChange>
        </w:rPr>
      </w:pPr>
      <w:r w:rsidRPr="009003F9">
        <w:rPr>
          <w:rFonts w:cstheme="minorHAnsi"/>
          <w:sz w:val="24"/>
          <w:szCs w:val="24"/>
          <w:rPrChange w:id="58" w:author="Renee Butler" w:date="2020-02-15T11:30:00Z">
            <w:rPr>
              <w:rFonts w:ascii="Times New Roman" w:hAnsi="Times New Roman" w:cs="Times New Roman"/>
              <w:sz w:val="24"/>
              <w:szCs w:val="24"/>
            </w:rPr>
          </w:rPrChange>
        </w:rPr>
        <w:t>Number of years teaching</w:t>
      </w:r>
      <w:r w:rsidR="003B65D0" w:rsidRPr="009003F9">
        <w:rPr>
          <w:rFonts w:cstheme="minorHAnsi"/>
          <w:sz w:val="24"/>
          <w:szCs w:val="24"/>
          <w:rPrChange w:id="59" w:author="Renee Butler" w:date="2020-02-15T11:30:00Z">
            <w:rPr>
              <w:rFonts w:ascii="Times New Roman" w:hAnsi="Times New Roman" w:cs="Times New Roman"/>
              <w:sz w:val="24"/>
              <w:szCs w:val="24"/>
            </w:rPr>
          </w:rPrChange>
        </w:rPr>
        <w:t xml:space="preserve"> at Moorpark College</w:t>
      </w:r>
      <w:r w:rsidRPr="009003F9">
        <w:rPr>
          <w:rFonts w:cstheme="minorHAnsi"/>
          <w:sz w:val="24"/>
          <w:szCs w:val="24"/>
          <w:rPrChange w:id="60" w:author="Renee Butler" w:date="2020-02-15T11:30:00Z">
            <w:rPr>
              <w:rFonts w:ascii="Times New Roman" w:hAnsi="Times New Roman" w:cs="Times New Roman"/>
              <w:sz w:val="24"/>
              <w:szCs w:val="24"/>
            </w:rPr>
          </w:rPrChange>
        </w:rPr>
        <w:t>:</w:t>
      </w:r>
    </w:p>
    <w:p w14:paraId="5AF49A4D" w14:textId="18863FD1" w:rsidR="003B65D0" w:rsidRPr="009003F9" w:rsidRDefault="003B65D0" w:rsidP="00491FF3">
      <w:pPr>
        <w:rPr>
          <w:rFonts w:cstheme="minorHAnsi"/>
          <w:sz w:val="24"/>
          <w:szCs w:val="24"/>
          <w:rPrChange w:id="61" w:author="Renee Butler" w:date="2020-02-15T11:30:00Z">
            <w:rPr>
              <w:rFonts w:ascii="Times New Roman" w:hAnsi="Times New Roman" w:cs="Times New Roman"/>
              <w:sz w:val="24"/>
              <w:szCs w:val="24"/>
            </w:rPr>
          </w:rPrChange>
        </w:rPr>
      </w:pPr>
      <w:r w:rsidRPr="009003F9">
        <w:rPr>
          <w:rFonts w:cstheme="minorHAnsi"/>
          <w:sz w:val="24"/>
          <w:szCs w:val="24"/>
          <w:rPrChange w:id="62" w:author="Renee Butler" w:date="2020-02-15T11:30:00Z">
            <w:rPr>
              <w:rFonts w:ascii="Times New Roman" w:hAnsi="Times New Roman" w:cs="Times New Roman"/>
              <w:sz w:val="24"/>
              <w:szCs w:val="24"/>
            </w:rPr>
          </w:rPrChange>
        </w:rPr>
        <w:t xml:space="preserve">Have you ever attended a Great Teachers Seminar Before?   </w:t>
      </w:r>
      <w:sdt>
        <w:sdtPr>
          <w:rPr>
            <w:rFonts w:cstheme="minorHAnsi"/>
            <w:sz w:val="24"/>
            <w:szCs w:val="24"/>
            <w:rPrChange w:id="63" w:author="Renee Butler" w:date="2020-02-15T11:30:00Z">
              <w:rPr>
                <w:rFonts w:ascii="Times New Roman" w:hAnsi="Times New Roman" w:cs="Times New Roman"/>
                <w:sz w:val="24"/>
                <w:szCs w:val="24"/>
              </w:rPr>
            </w:rPrChange>
          </w:rPr>
          <w:alias w:val="Choose Yes or No"/>
          <w:tag w:val="Choose Yes or No"/>
          <w:id w:val="-531876794"/>
          <w:placeholder>
            <w:docPart w:val="DefaultPlaceholder_-1854013438"/>
          </w:placeholder>
          <w:showingPlcHdr/>
          <w:dropDownList>
            <w:listItem w:value="Choose an item."/>
            <w:listItem w:displayText="Yes" w:value="Yes"/>
            <w:listItem w:displayText="No" w:value="No"/>
          </w:dropDownList>
        </w:sdtPr>
        <w:sdtEndPr>
          <w:rPr>
            <w:rPrChange w:id="64" w:author="Renee Butler" w:date="2020-02-15T11:30:00Z">
              <w:rPr/>
            </w:rPrChange>
          </w:rPr>
        </w:sdtEndPr>
        <w:sdtContent>
          <w:r w:rsidRPr="009003F9">
            <w:rPr>
              <w:rStyle w:val="PlaceholderText"/>
              <w:rFonts w:cstheme="minorHAnsi"/>
              <w:color w:val="auto"/>
              <w:sz w:val="24"/>
              <w:szCs w:val="24"/>
              <w:shd w:val="pct15" w:color="auto" w:fill="FFFFFF"/>
              <w:rPrChange w:id="65" w:author="Renee Butler" w:date="2020-02-15T11:30:00Z">
                <w:rPr>
                  <w:rStyle w:val="PlaceholderText"/>
                  <w:rFonts w:ascii="Times New Roman" w:hAnsi="Times New Roman" w:cs="Times New Roman"/>
                  <w:color w:val="auto"/>
                  <w:sz w:val="24"/>
                  <w:szCs w:val="24"/>
                  <w:shd w:val="pct15" w:color="auto" w:fill="FFFFFF"/>
                </w:rPr>
              </w:rPrChange>
            </w:rPr>
            <w:t>Choose an item.</w:t>
          </w:r>
        </w:sdtContent>
      </w:sdt>
    </w:p>
    <w:p w14:paraId="714AFAE8" w14:textId="76D4E47E" w:rsidR="003B65D0" w:rsidRPr="009003F9" w:rsidRDefault="003B65D0" w:rsidP="00491FF3">
      <w:pPr>
        <w:rPr>
          <w:rFonts w:cstheme="minorHAnsi"/>
          <w:sz w:val="24"/>
          <w:szCs w:val="24"/>
          <w:rPrChange w:id="66" w:author="Renee Butler" w:date="2020-02-15T11:30:00Z">
            <w:rPr>
              <w:rFonts w:ascii="Times New Roman" w:hAnsi="Times New Roman" w:cs="Times New Roman"/>
              <w:sz w:val="24"/>
              <w:szCs w:val="24"/>
            </w:rPr>
          </w:rPrChange>
        </w:rPr>
      </w:pPr>
      <w:r w:rsidRPr="009003F9">
        <w:rPr>
          <w:rFonts w:cstheme="minorHAnsi"/>
          <w:sz w:val="24"/>
          <w:szCs w:val="24"/>
          <w:rPrChange w:id="67" w:author="Renee Butler" w:date="2020-02-15T11:30:00Z">
            <w:rPr>
              <w:rFonts w:ascii="Times New Roman" w:hAnsi="Times New Roman" w:cs="Times New Roman"/>
              <w:sz w:val="24"/>
              <w:szCs w:val="24"/>
            </w:rPr>
          </w:rPrChange>
        </w:rPr>
        <w:tab/>
        <w:t>If yes, when did you attend and where?</w:t>
      </w:r>
    </w:p>
    <w:p w14:paraId="461391A8" w14:textId="200CE746" w:rsidR="002B4A77" w:rsidRPr="009003F9" w:rsidRDefault="003B65D0" w:rsidP="002B4A77">
      <w:pPr>
        <w:rPr>
          <w:rFonts w:cstheme="minorHAnsi"/>
          <w:sz w:val="24"/>
          <w:szCs w:val="24"/>
          <w:rPrChange w:id="68" w:author="Renee Butler" w:date="2020-02-15T11:30:00Z">
            <w:rPr>
              <w:rFonts w:ascii="Times New Roman" w:hAnsi="Times New Roman" w:cs="Times New Roman"/>
              <w:sz w:val="24"/>
              <w:szCs w:val="24"/>
            </w:rPr>
          </w:rPrChange>
        </w:rPr>
      </w:pPr>
      <w:r w:rsidRPr="009003F9">
        <w:rPr>
          <w:rFonts w:cstheme="minorHAnsi"/>
          <w:sz w:val="24"/>
          <w:szCs w:val="24"/>
          <w:rPrChange w:id="69" w:author="Renee Butler" w:date="2020-02-15T11:30:00Z">
            <w:rPr>
              <w:rFonts w:ascii="Times New Roman" w:hAnsi="Times New Roman" w:cs="Times New Roman"/>
              <w:sz w:val="24"/>
              <w:szCs w:val="24"/>
            </w:rPr>
          </w:rPrChange>
        </w:rPr>
        <w:t>Do you plan on registering for two units of post baccalaureate level credit at the seminar for an additional cost?</w:t>
      </w:r>
      <w:r w:rsidR="002B4A77" w:rsidRPr="009003F9">
        <w:rPr>
          <w:rFonts w:cstheme="minorHAnsi"/>
          <w:sz w:val="24"/>
          <w:szCs w:val="24"/>
          <w:rPrChange w:id="70" w:author="Renee Butler" w:date="2020-02-15T11:30:00Z">
            <w:rPr>
              <w:rFonts w:ascii="Times New Roman" w:hAnsi="Times New Roman" w:cs="Times New Roman"/>
              <w:sz w:val="24"/>
              <w:szCs w:val="24"/>
            </w:rPr>
          </w:rPrChange>
        </w:rPr>
        <w:t xml:space="preserve">  If yes, the $130 fee will be collected at the seminar from the participant</w:t>
      </w:r>
      <w:r w:rsidR="00812173" w:rsidRPr="009003F9">
        <w:rPr>
          <w:rFonts w:cstheme="minorHAnsi"/>
          <w:sz w:val="24"/>
          <w:szCs w:val="24"/>
          <w:rPrChange w:id="71" w:author="Renee Butler" w:date="2020-02-15T11:30:00Z">
            <w:rPr>
              <w:rFonts w:ascii="Times New Roman" w:hAnsi="Times New Roman" w:cs="Times New Roman"/>
              <w:sz w:val="24"/>
              <w:szCs w:val="24"/>
            </w:rPr>
          </w:rPrChange>
        </w:rPr>
        <w:t>.</w:t>
      </w:r>
    </w:p>
    <w:p w14:paraId="604EC02A" w14:textId="77C7A63B" w:rsidR="003B65D0" w:rsidRPr="009003F9" w:rsidRDefault="002B4A77" w:rsidP="00491FF3">
      <w:pPr>
        <w:rPr>
          <w:rFonts w:cstheme="minorHAnsi"/>
          <w:sz w:val="24"/>
          <w:szCs w:val="24"/>
          <w:rPrChange w:id="72" w:author="Renee Butler" w:date="2020-02-15T11:30:00Z">
            <w:rPr>
              <w:rFonts w:ascii="Times New Roman" w:hAnsi="Times New Roman" w:cs="Times New Roman"/>
              <w:sz w:val="24"/>
              <w:szCs w:val="24"/>
            </w:rPr>
          </w:rPrChange>
        </w:rPr>
      </w:pPr>
      <w:r w:rsidRPr="009003F9">
        <w:rPr>
          <w:rFonts w:cstheme="minorHAnsi"/>
          <w:sz w:val="24"/>
          <w:szCs w:val="24"/>
          <w:rPrChange w:id="73" w:author="Renee Butler" w:date="2020-02-15T11:30:00Z">
            <w:rPr>
              <w:rFonts w:ascii="Times New Roman" w:hAnsi="Times New Roman" w:cs="Times New Roman"/>
              <w:sz w:val="24"/>
              <w:szCs w:val="24"/>
            </w:rPr>
          </w:rPrChange>
        </w:rPr>
        <w:lastRenderedPageBreak/>
        <w:t xml:space="preserve"> </w:t>
      </w:r>
      <w:r w:rsidR="003B65D0" w:rsidRPr="009003F9">
        <w:rPr>
          <w:rFonts w:cstheme="minorHAnsi"/>
          <w:sz w:val="24"/>
          <w:szCs w:val="24"/>
          <w:rPrChange w:id="74" w:author="Renee Butler" w:date="2020-02-15T11:30:00Z">
            <w:rPr>
              <w:rFonts w:ascii="Times New Roman" w:hAnsi="Times New Roman" w:cs="Times New Roman"/>
              <w:sz w:val="24"/>
              <w:szCs w:val="24"/>
            </w:rPr>
          </w:rPrChange>
        </w:rPr>
        <w:t xml:space="preserve">  </w:t>
      </w:r>
      <w:sdt>
        <w:sdtPr>
          <w:rPr>
            <w:rFonts w:cstheme="minorHAnsi"/>
            <w:sz w:val="24"/>
            <w:szCs w:val="24"/>
            <w:rPrChange w:id="75" w:author="Renee Butler" w:date="2020-02-15T11:30:00Z">
              <w:rPr>
                <w:rFonts w:ascii="Times New Roman" w:hAnsi="Times New Roman" w:cs="Times New Roman"/>
                <w:sz w:val="24"/>
                <w:szCs w:val="24"/>
              </w:rPr>
            </w:rPrChange>
          </w:rPr>
          <w:alias w:val="Choose Yes or No"/>
          <w:tag w:val="Choose Yes or No"/>
          <w:id w:val="2118719455"/>
          <w:placeholder>
            <w:docPart w:val="9BC6FC5E736742DC9240A419A282039D"/>
          </w:placeholder>
          <w:showingPlcHdr/>
          <w:dropDownList>
            <w:listItem w:value="Choose an item."/>
            <w:listItem w:displayText="Yes" w:value="Yes"/>
            <w:listItem w:displayText="No" w:value="No"/>
          </w:dropDownList>
        </w:sdtPr>
        <w:sdtEndPr>
          <w:rPr>
            <w:rPrChange w:id="76" w:author="Renee Butler" w:date="2020-02-15T11:30:00Z">
              <w:rPr/>
            </w:rPrChange>
          </w:rPr>
        </w:sdtEndPr>
        <w:sdtContent>
          <w:r w:rsidR="003B65D0" w:rsidRPr="009003F9">
            <w:rPr>
              <w:rStyle w:val="PlaceholderText"/>
              <w:rFonts w:cstheme="minorHAnsi"/>
              <w:color w:val="auto"/>
              <w:sz w:val="24"/>
              <w:szCs w:val="24"/>
              <w:shd w:val="pct15" w:color="auto" w:fill="FFFFFF"/>
              <w:rPrChange w:id="77" w:author="Renee Butler" w:date="2020-02-15T11:30:00Z">
                <w:rPr>
                  <w:rStyle w:val="PlaceholderText"/>
                  <w:rFonts w:ascii="Times New Roman" w:hAnsi="Times New Roman" w:cs="Times New Roman"/>
                  <w:color w:val="auto"/>
                  <w:sz w:val="24"/>
                  <w:szCs w:val="24"/>
                  <w:shd w:val="pct15" w:color="auto" w:fill="FFFFFF"/>
                </w:rPr>
              </w:rPrChange>
            </w:rPr>
            <w:t>Choose an item.</w:t>
          </w:r>
        </w:sdtContent>
      </w:sdt>
    </w:p>
    <w:p w14:paraId="6B339374" w14:textId="266E3D1A" w:rsidR="00491FF3" w:rsidRPr="009003F9" w:rsidRDefault="000E1B9F" w:rsidP="00094E4E">
      <w:pPr>
        <w:pStyle w:val="Heading1"/>
        <w:jc w:val="center"/>
        <w:rPr>
          <w:rFonts w:asciiTheme="minorHAnsi" w:hAnsiTheme="minorHAnsi" w:cstheme="minorHAnsi"/>
          <w:rPrChange w:id="78" w:author="Renee Butler" w:date="2020-02-15T11:30:00Z">
            <w:rPr/>
          </w:rPrChange>
        </w:rPr>
      </w:pPr>
      <w:r w:rsidRPr="009003F9">
        <w:rPr>
          <w:rFonts w:asciiTheme="minorHAnsi" w:hAnsiTheme="minorHAnsi" w:cstheme="minorHAnsi"/>
          <w:rPrChange w:id="79" w:author="Renee Butler" w:date="2020-02-15T11:30:00Z">
            <w:rPr/>
          </w:rPrChange>
        </w:rPr>
        <w:t>Accommodation</w:t>
      </w:r>
      <w:r w:rsidR="003B65D0" w:rsidRPr="009003F9">
        <w:rPr>
          <w:rFonts w:asciiTheme="minorHAnsi" w:hAnsiTheme="minorHAnsi" w:cstheme="minorHAnsi"/>
          <w:rPrChange w:id="80" w:author="Renee Butler" w:date="2020-02-15T11:30:00Z">
            <w:rPr/>
          </w:rPrChange>
        </w:rPr>
        <w:t xml:space="preserve"> Information</w:t>
      </w:r>
    </w:p>
    <w:p w14:paraId="275AEC21" w14:textId="4D1B46F5" w:rsidR="003B65D0" w:rsidRPr="009003F9" w:rsidRDefault="000E1B9F" w:rsidP="003B65D0">
      <w:pPr>
        <w:rPr>
          <w:rFonts w:cstheme="minorHAnsi"/>
          <w:sz w:val="24"/>
          <w:szCs w:val="24"/>
          <w:rPrChange w:id="81" w:author="Renee Butler" w:date="2020-02-15T11:30:00Z">
            <w:rPr>
              <w:rFonts w:ascii="Times New Roman" w:hAnsi="Times New Roman" w:cs="Times New Roman"/>
              <w:sz w:val="24"/>
              <w:szCs w:val="24"/>
            </w:rPr>
          </w:rPrChange>
        </w:rPr>
      </w:pPr>
      <w:r w:rsidRPr="009003F9">
        <w:rPr>
          <w:rFonts w:cstheme="minorHAnsi"/>
          <w:sz w:val="24"/>
          <w:szCs w:val="24"/>
          <w:rPrChange w:id="82" w:author="Renee Butler" w:date="2020-02-15T11:30:00Z">
            <w:rPr>
              <w:rFonts w:ascii="Times New Roman" w:hAnsi="Times New Roman" w:cs="Times New Roman"/>
              <w:sz w:val="24"/>
              <w:szCs w:val="24"/>
            </w:rPr>
          </w:rPrChange>
        </w:rPr>
        <w:t>The Great Teachers Seminar is primarily organized on a room sharing basis.  Depending on enrollment, however, there may be single rooms available.  Attendees will not know whether they will need to share a room until after they have been registered for the seminar.</w:t>
      </w:r>
    </w:p>
    <w:p w14:paraId="6C391BFA" w14:textId="68534D46" w:rsidR="000E1B9F" w:rsidRPr="009003F9" w:rsidRDefault="000E1B9F" w:rsidP="003B65D0">
      <w:pPr>
        <w:rPr>
          <w:rFonts w:cstheme="minorHAnsi"/>
          <w:sz w:val="24"/>
          <w:szCs w:val="24"/>
          <w:rPrChange w:id="83" w:author="Renee Butler" w:date="2020-02-15T11:30:00Z">
            <w:rPr>
              <w:rFonts w:ascii="Times New Roman" w:hAnsi="Times New Roman" w:cs="Times New Roman"/>
              <w:sz w:val="24"/>
              <w:szCs w:val="24"/>
            </w:rPr>
          </w:rPrChange>
        </w:rPr>
      </w:pPr>
      <w:r w:rsidRPr="009003F9">
        <w:rPr>
          <w:rFonts w:cstheme="minorHAnsi"/>
          <w:sz w:val="24"/>
          <w:szCs w:val="24"/>
          <w:rPrChange w:id="84" w:author="Renee Butler" w:date="2020-02-15T11:30:00Z">
            <w:rPr>
              <w:rFonts w:ascii="Times New Roman" w:hAnsi="Times New Roman" w:cs="Times New Roman"/>
              <w:sz w:val="24"/>
              <w:szCs w:val="24"/>
            </w:rPr>
          </w:rPrChange>
        </w:rPr>
        <w:t xml:space="preserve">If available, would you prefer a single room?  You would probably be required to pay the extra $350 </w:t>
      </w:r>
      <w:r w:rsidR="00801789" w:rsidRPr="009003F9">
        <w:rPr>
          <w:rFonts w:cstheme="minorHAnsi"/>
          <w:sz w:val="24"/>
          <w:szCs w:val="24"/>
          <w:rPrChange w:id="85" w:author="Renee Butler" w:date="2020-02-15T11:30:00Z">
            <w:rPr>
              <w:rFonts w:ascii="Times New Roman" w:hAnsi="Times New Roman" w:cs="Times New Roman"/>
              <w:sz w:val="24"/>
              <w:szCs w:val="24"/>
            </w:rPr>
          </w:rPrChange>
        </w:rPr>
        <w:t>additional</w:t>
      </w:r>
      <w:r w:rsidRPr="009003F9">
        <w:rPr>
          <w:rFonts w:cstheme="minorHAnsi"/>
          <w:sz w:val="24"/>
          <w:szCs w:val="24"/>
          <w:rPrChange w:id="86" w:author="Renee Butler" w:date="2020-02-15T11:30:00Z">
            <w:rPr>
              <w:rFonts w:ascii="Times New Roman" w:hAnsi="Times New Roman" w:cs="Times New Roman"/>
              <w:sz w:val="24"/>
              <w:szCs w:val="24"/>
            </w:rPr>
          </w:rPrChange>
        </w:rPr>
        <w:t xml:space="preserve"> </w:t>
      </w:r>
      <w:r w:rsidR="00801789" w:rsidRPr="009003F9">
        <w:rPr>
          <w:rFonts w:cstheme="minorHAnsi"/>
          <w:sz w:val="24"/>
          <w:szCs w:val="24"/>
          <w:rPrChange w:id="87" w:author="Renee Butler" w:date="2020-02-15T11:30:00Z">
            <w:rPr>
              <w:rFonts w:ascii="Times New Roman" w:hAnsi="Times New Roman" w:cs="Times New Roman"/>
              <w:sz w:val="24"/>
              <w:szCs w:val="24"/>
            </w:rPr>
          </w:rPrChange>
        </w:rPr>
        <w:t>supplement</w:t>
      </w:r>
      <w:r w:rsidRPr="009003F9">
        <w:rPr>
          <w:rFonts w:cstheme="minorHAnsi"/>
          <w:sz w:val="24"/>
          <w:szCs w:val="24"/>
          <w:rPrChange w:id="88" w:author="Renee Butler" w:date="2020-02-15T11:30:00Z">
            <w:rPr>
              <w:rFonts w:ascii="Times New Roman" w:hAnsi="Times New Roman" w:cs="Times New Roman"/>
              <w:sz w:val="24"/>
              <w:szCs w:val="24"/>
            </w:rPr>
          </w:rPrChange>
        </w:rPr>
        <w:t xml:space="preserve"> that is charged for a single room (subject to approval from the Academic Senate).</w:t>
      </w:r>
    </w:p>
    <w:p w14:paraId="3F3D1B4E" w14:textId="399AAC6F" w:rsidR="00915CE5" w:rsidRPr="009003F9" w:rsidRDefault="009003F9" w:rsidP="00915CE5">
      <w:pPr>
        <w:rPr>
          <w:rFonts w:cstheme="minorHAnsi"/>
          <w:sz w:val="24"/>
          <w:szCs w:val="24"/>
          <w:rPrChange w:id="89" w:author="Renee Butler" w:date="2020-02-15T11:30:00Z">
            <w:rPr>
              <w:rFonts w:ascii="Times New Roman" w:hAnsi="Times New Roman" w:cs="Times New Roman"/>
              <w:sz w:val="24"/>
              <w:szCs w:val="24"/>
            </w:rPr>
          </w:rPrChange>
        </w:rPr>
      </w:pPr>
      <w:sdt>
        <w:sdtPr>
          <w:rPr>
            <w:rFonts w:cstheme="minorHAnsi"/>
            <w:sz w:val="24"/>
            <w:szCs w:val="24"/>
            <w:rPrChange w:id="90" w:author="Renee Butler" w:date="2020-02-15T11:30:00Z">
              <w:rPr>
                <w:rFonts w:ascii="Times New Roman" w:hAnsi="Times New Roman" w:cs="Times New Roman"/>
                <w:sz w:val="24"/>
                <w:szCs w:val="24"/>
              </w:rPr>
            </w:rPrChange>
          </w:rPr>
          <w:alias w:val="Choose Yes or No"/>
          <w:tag w:val="Choose Yes or No"/>
          <w:id w:val="1832866613"/>
          <w:placeholder>
            <w:docPart w:val="D30CF9238C09429BB9BD736BDA6628A5"/>
          </w:placeholder>
          <w:showingPlcHdr/>
          <w:dropDownList>
            <w:listItem w:value="Choose an item."/>
            <w:listItem w:displayText="Yes" w:value="Yes"/>
            <w:listItem w:displayText="No" w:value="No"/>
          </w:dropDownList>
        </w:sdtPr>
        <w:sdtEndPr>
          <w:rPr>
            <w:rPrChange w:id="91" w:author="Renee Butler" w:date="2020-02-15T11:30:00Z">
              <w:rPr/>
            </w:rPrChange>
          </w:rPr>
        </w:sdtEndPr>
        <w:sdtContent>
          <w:r w:rsidR="000E1B9F" w:rsidRPr="009003F9">
            <w:rPr>
              <w:rStyle w:val="PlaceholderText"/>
              <w:rFonts w:cstheme="minorHAnsi"/>
              <w:color w:val="auto"/>
              <w:sz w:val="24"/>
              <w:szCs w:val="24"/>
              <w:shd w:val="pct15" w:color="auto" w:fill="FFFFFF"/>
              <w:rPrChange w:id="92" w:author="Renee Butler" w:date="2020-02-15T11:30:00Z">
                <w:rPr>
                  <w:rStyle w:val="PlaceholderText"/>
                  <w:rFonts w:ascii="Times New Roman" w:hAnsi="Times New Roman" w:cs="Times New Roman"/>
                  <w:color w:val="auto"/>
                  <w:sz w:val="24"/>
                  <w:szCs w:val="24"/>
                  <w:shd w:val="pct15" w:color="auto" w:fill="FFFFFF"/>
                </w:rPr>
              </w:rPrChange>
            </w:rPr>
            <w:t>Choose an item.</w:t>
          </w:r>
        </w:sdtContent>
      </w:sdt>
    </w:p>
    <w:p w14:paraId="7DD5EC2C" w14:textId="682D83B8" w:rsidR="000E1B9F" w:rsidRPr="009003F9" w:rsidRDefault="000E1B9F" w:rsidP="00915CE5">
      <w:pPr>
        <w:rPr>
          <w:rFonts w:cstheme="minorHAnsi"/>
          <w:sz w:val="24"/>
          <w:szCs w:val="24"/>
          <w:rPrChange w:id="93" w:author="Renee Butler" w:date="2020-02-15T11:30:00Z">
            <w:rPr>
              <w:rFonts w:ascii="Times New Roman" w:hAnsi="Times New Roman" w:cs="Times New Roman"/>
              <w:sz w:val="24"/>
              <w:szCs w:val="24"/>
            </w:rPr>
          </w:rPrChange>
        </w:rPr>
      </w:pPr>
    </w:p>
    <w:p w14:paraId="352307BB" w14:textId="19C43BA0" w:rsidR="000E1B9F" w:rsidRPr="009003F9" w:rsidRDefault="000E1B9F" w:rsidP="00915CE5">
      <w:pPr>
        <w:rPr>
          <w:rFonts w:cstheme="minorHAnsi"/>
          <w:sz w:val="24"/>
          <w:szCs w:val="24"/>
          <w:rPrChange w:id="94" w:author="Renee Butler" w:date="2020-02-15T11:30:00Z">
            <w:rPr>
              <w:rFonts w:ascii="Times New Roman" w:hAnsi="Times New Roman" w:cs="Times New Roman"/>
              <w:sz w:val="24"/>
              <w:szCs w:val="24"/>
            </w:rPr>
          </w:rPrChange>
        </w:rPr>
      </w:pPr>
      <w:r w:rsidRPr="009003F9">
        <w:rPr>
          <w:rFonts w:cstheme="minorHAnsi"/>
          <w:sz w:val="24"/>
          <w:szCs w:val="24"/>
          <w:rPrChange w:id="95" w:author="Renee Butler" w:date="2020-02-15T11:30:00Z">
            <w:rPr>
              <w:rFonts w:ascii="Times New Roman" w:hAnsi="Times New Roman" w:cs="Times New Roman"/>
              <w:sz w:val="24"/>
              <w:szCs w:val="24"/>
            </w:rPr>
          </w:rPrChange>
        </w:rPr>
        <w:t xml:space="preserve">In the event that a single room is not available, you must complete the following questions.  The organizers match roommates using discipline, college, age, and other factors, see the </w:t>
      </w:r>
      <w:r w:rsidR="009003F9" w:rsidRPr="009003F9">
        <w:rPr>
          <w:rFonts w:cstheme="minorHAnsi"/>
        </w:rPr>
        <w:fldChar w:fldCharType="begin"/>
      </w:r>
      <w:r w:rsidR="009003F9" w:rsidRPr="009003F9">
        <w:rPr>
          <w:rFonts w:cstheme="minorHAnsi"/>
          <w:rPrChange w:id="96" w:author="Renee Butler" w:date="2020-02-15T11:30:00Z">
            <w:rPr/>
          </w:rPrChange>
        </w:rPr>
        <w:instrText xml:space="preserve"> HYPERLINK "http://www.faccc.org/event/2020-california-great-teachers-</w:instrText>
      </w:r>
      <w:r w:rsidR="009003F9" w:rsidRPr="009003F9">
        <w:rPr>
          <w:rFonts w:cstheme="minorHAnsi"/>
          <w:rPrChange w:id="97" w:author="Renee Butler" w:date="2020-02-15T11:30:00Z">
            <w:rPr/>
          </w:rPrChange>
        </w:rPr>
        <w:instrText xml:space="preserve">seminar/" </w:instrText>
      </w:r>
      <w:r w:rsidR="009003F9" w:rsidRPr="009003F9">
        <w:rPr>
          <w:rFonts w:cstheme="minorHAnsi"/>
          <w:rPrChange w:id="98" w:author="Renee Butler" w:date="2020-02-15T11:30:00Z">
            <w:rPr/>
          </w:rPrChange>
        </w:rPr>
        <w:fldChar w:fldCharType="separate"/>
      </w:r>
      <w:r w:rsidRPr="009003F9">
        <w:rPr>
          <w:rStyle w:val="Hyperlink"/>
          <w:rFonts w:cstheme="minorHAnsi"/>
          <w:sz w:val="24"/>
          <w:szCs w:val="24"/>
          <w:rPrChange w:id="99" w:author="Renee Butler" w:date="2020-02-15T11:30:00Z">
            <w:rPr>
              <w:rStyle w:val="Hyperlink"/>
              <w:rFonts w:ascii="Times New Roman" w:hAnsi="Times New Roman" w:cs="Times New Roman"/>
              <w:sz w:val="24"/>
              <w:szCs w:val="24"/>
            </w:rPr>
          </w:rPrChange>
        </w:rPr>
        <w:t>seminar website</w:t>
      </w:r>
      <w:r w:rsidR="009003F9" w:rsidRPr="009003F9">
        <w:rPr>
          <w:rStyle w:val="Hyperlink"/>
          <w:rFonts w:cstheme="minorHAnsi"/>
          <w:sz w:val="24"/>
          <w:szCs w:val="24"/>
          <w:rPrChange w:id="100" w:author="Renee Butler" w:date="2020-02-15T11:30:00Z">
            <w:rPr>
              <w:rStyle w:val="Hyperlink"/>
              <w:rFonts w:ascii="Times New Roman" w:hAnsi="Times New Roman" w:cs="Times New Roman"/>
              <w:sz w:val="24"/>
              <w:szCs w:val="24"/>
            </w:rPr>
          </w:rPrChange>
        </w:rPr>
        <w:fldChar w:fldCharType="end"/>
      </w:r>
      <w:r w:rsidRPr="009003F9">
        <w:rPr>
          <w:rFonts w:cstheme="minorHAnsi"/>
          <w:sz w:val="24"/>
          <w:szCs w:val="24"/>
          <w:rPrChange w:id="101" w:author="Renee Butler" w:date="2020-02-15T11:30:00Z">
            <w:rPr>
              <w:rFonts w:ascii="Times New Roman" w:hAnsi="Times New Roman" w:cs="Times New Roman"/>
              <w:sz w:val="24"/>
              <w:szCs w:val="24"/>
            </w:rPr>
          </w:rPrChange>
        </w:rPr>
        <w:t xml:space="preserve"> for more information.</w:t>
      </w:r>
    </w:p>
    <w:p w14:paraId="18302E36" w14:textId="37E07B23" w:rsidR="000E1B9F" w:rsidRPr="009003F9" w:rsidRDefault="000E1B9F" w:rsidP="00915CE5">
      <w:pPr>
        <w:rPr>
          <w:rFonts w:cstheme="minorHAnsi"/>
          <w:sz w:val="24"/>
          <w:szCs w:val="24"/>
          <w:rPrChange w:id="102" w:author="Renee Butler" w:date="2020-02-15T11:30:00Z">
            <w:rPr>
              <w:rFonts w:ascii="Times New Roman" w:hAnsi="Times New Roman" w:cs="Times New Roman"/>
              <w:sz w:val="24"/>
              <w:szCs w:val="24"/>
            </w:rPr>
          </w:rPrChange>
        </w:rPr>
      </w:pPr>
      <w:r w:rsidRPr="009003F9">
        <w:rPr>
          <w:rFonts w:cstheme="minorHAnsi"/>
          <w:sz w:val="24"/>
          <w:szCs w:val="24"/>
          <w:rPrChange w:id="103" w:author="Renee Butler" w:date="2020-02-15T11:30:00Z">
            <w:rPr>
              <w:rFonts w:ascii="Times New Roman" w:hAnsi="Times New Roman" w:cs="Times New Roman"/>
              <w:sz w:val="24"/>
              <w:szCs w:val="24"/>
            </w:rPr>
          </w:rPrChange>
        </w:rPr>
        <w:t>Gender:</w:t>
      </w:r>
    </w:p>
    <w:p w14:paraId="39E0B280" w14:textId="3D458AC2" w:rsidR="000E1B9F" w:rsidRPr="009003F9" w:rsidRDefault="000E1B9F" w:rsidP="00915CE5">
      <w:pPr>
        <w:rPr>
          <w:rFonts w:cstheme="minorHAnsi"/>
          <w:sz w:val="24"/>
          <w:szCs w:val="24"/>
          <w:rPrChange w:id="104" w:author="Renee Butler" w:date="2020-02-15T11:30:00Z">
            <w:rPr>
              <w:rFonts w:ascii="Times New Roman" w:hAnsi="Times New Roman" w:cs="Times New Roman"/>
              <w:sz w:val="24"/>
              <w:szCs w:val="24"/>
            </w:rPr>
          </w:rPrChange>
        </w:rPr>
      </w:pPr>
      <w:r w:rsidRPr="009003F9">
        <w:rPr>
          <w:rFonts w:cstheme="minorHAnsi"/>
          <w:sz w:val="24"/>
          <w:szCs w:val="24"/>
          <w:rPrChange w:id="105" w:author="Renee Butler" w:date="2020-02-15T11:30:00Z">
            <w:rPr>
              <w:rFonts w:ascii="Times New Roman" w:hAnsi="Times New Roman" w:cs="Times New Roman"/>
              <w:sz w:val="24"/>
              <w:szCs w:val="24"/>
            </w:rPr>
          </w:rPrChange>
        </w:rPr>
        <w:t>Age:</w:t>
      </w:r>
    </w:p>
    <w:p w14:paraId="2FE8F9B6" w14:textId="09959B8C" w:rsidR="000E1B9F" w:rsidRPr="009003F9" w:rsidRDefault="000E1B9F" w:rsidP="00915CE5">
      <w:pPr>
        <w:rPr>
          <w:rFonts w:cstheme="minorHAnsi"/>
          <w:sz w:val="24"/>
          <w:szCs w:val="24"/>
          <w:rPrChange w:id="106" w:author="Renee Butler" w:date="2020-02-15T11:30:00Z">
            <w:rPr>
              <w:rFonts w:ascii="Times New Roman" w:hAnsi="Times New Roman" w:cs="Times New Roman"/>
              <w:sz w:val="24"/>
              <w:szCs w:val="24"/>
            </w:rPr>
          </w:rPrChange>
        </w:rPr>
      </w:pPr>
      <w:r w:rsidRPr="009003F9">
        <w:rPr>
          <w:rFonts w:cstheme="minorHAnsi"/>
          <w:sz w:val="24"/>
          <w:szCs w:val="24"/>
          <w:rPrChange w:id="107" w:author="Renee Butler" w:date="2020-02-15T11:30:00Z">
            <w:rPr>
              <w:rFonts w:ascii="Times New Roman" w:hAnsi="Times New Roman" w:cs="Times New Roman"/>
              <w:sz w:val="24"/>
              <w:szCs w:val="24"/>
            </w:rPr>
          </w:rPrChange>
        </w:rPr>
        <w:t>Do you snore?</w:t>
      </w:r>
      <w:r w:rsidR="00287C24" w:rsidRPr="009003F9">
        <w:rPr>
          <w:rFonts w:cstheme="minorHAnsi"/>
          <w:sz w:val="24"/>
          <w:szCs w:val="24"/>
          <w:rPrChange w:id="108" w:author="Renee Butler" w:date="2020-02-15T11:30:00Z">
            <w:rPr>
              <w:rFonts w:ascii="Times New Roman" w:hAnsi="Times New Roman" w:cs="Times New Roman"/>
              <w:sz w:val="24"/>
              <w:szCs w:val="24"/>
            </w:rPr>
          </w:rPrChange>
        </w:rPr>
        <w:tab/>
      </w:r>
      <w:r w:rsidR="00287C24" w:rsidRPr="009003F9">
        <w:rPr>
          <w:rFonts w:cstheme="minorHAnsi"/>
          <w:sz w:val="24"/>
          <w:szCs w:val="24"/>
          <w:rPrChange w:id="109" w:author="Renee Butler" w:date="2020-02-15T11:30:00Z">
            <w:rPr>
              <w:rFonts w:ascii="Times New Roman" w:hAnsi="Times New Roman" w:cs="Times New Roman"/>
              <w:sz w:val="24"/>
              <w:szCs w:val="24"/>
            </w:rPr>
          </w:rPrChange>
        </w:rPr>
        <w:tab/>
      </w:r>
      <w:sdt>
        <w:sdtPr>
          <w:rPr>
            <w:rFonts w:cstheme="minorHAnsi"/>
            <w:sz w:val="24"/>
            <w:szCs w:val="24"/>
            <w:rPrChange w:id="110" w:author="Renee Butler" w:date="2020-02-15T11:30:00Z">
              <w:rPr>
                <w:rFonts w:ascii="Times New Roman" w:hAnsi="Times New Roman" w:cs="Times New Roman"/>
                <w:sz w:val="24"/>
                <w:szCs w:val="24"/>
              </w:rPr>
            </w:rPrChange>
          </w:rPr>
          <w:alias w:val="Choose Yes or No"/>
          <w:tag w:val="Choose Yes or No"/>
          <w:id w:val="1781756772"/>
          <w:placeholder>
            <w:docPart w:val="7C6F74809A8F4E619E9FF86A1517DEF7"/>
          </w:placeholder>
          <w:showingPlcHdr/>
          <w:dropDownList>
            <w:listItem w:value="Choose an item."/>
            <w:listItem w:displayText="Yes" w:value="Yes"/>
            <w:listItem w:displayText="No" w:value="No"/>
          </w:dropDownList>
        </w:sdtPr>
        <w:sdtEndPr>
          <w:rPr>
            <w:rPrChange w:id="111" w:author="Renee Butler" w:date="2020-02-15T11:30:00Z">
              <w:rPr/>
            </w:rPrChange>
          </w:rPr>
        </w:sdtEndPr>
        <w:sdtContent>
          <w:r w:rsidR="00287C24" w:rsidRPr="009003F9">
            <w:rPr>
              <w:rStyle w:val="PlaceholderText"/>
              <w:rFonts w:cstheme="minorHAnsi"/>
              <w:color w:val="auto"/>
              <w:sz w:val="24"/>
              <w:szCs w:val="24"/>
              <w:shd w:val="pct15" w:color="auto" w:fill="FFFFFF"/>
              <w:rPrChange w:id="112" w:author="Renee Butler" w:date="2020-02-15T11:30:00Z">
                <w:rPr>
                  <w:rStyle w:val="PlaceholderText"/>
                  <w:rFonts w:ascii="Times New Roman" w:hAnsi="Times New Roman" w:cs="Times New Roman"/>
                  <w:color w:val="auto"/>
                  <w:sz w:val="24"/>
                  <w:szCs w:val="24"/>
                  <w:shd w:val="pct15" w:color="auto" w:fill="FFFFFF"/>
                </w:rPr>
              </w:rPrChange>
            </w:rPr>
            <w:t>Choose an item.</w:t>
          </w:r>
        </w:sdtContent>
      </w:sdt>
    </w:p>
    <w:p w14:paraId="76BBFC30" w14:textId="7E60E5A9" w:rsidR="000E1B9F" w:rsidRPr="009003F9" w:rsidRDefault="000E1B9F" w:rsidP="00915CE5">
      <w:pPr>
        <w:rPr>
          <w:rFonts w:cstheme="minorHAnsi"/>
          <w:sz w:val="24"/>
          <w:szCs w:val="24"/>
          <w:rPrChange w:id="113" w:author="Renee Butler" w:date="2020-02-15T11:30:00Z">
            <w:rPr>
              <w:rFonts w:ascii="Times New Roman" w:hAnsi="Times New Roman" w:cs="Times New Roman"/>
              <w:sz w:val="24"/>
              <w:szCs w:val="24"/>
            </w:rPr>
          </w:rPrChange>
        </w:rPr>
      </w:pPr>
      <w:r w:rsidRPr="009003F9">
        <w:rPr>
          <w:rFonts w:cstheme="minorHAnsi"/>
          <w:sz w:val="24"/>
          <w:szCs w:val="24"/>
          <w:rPrChange w:id="114" w:author="Renee Butler" w:date="2020-02-15T11:30:00Z">
            <w:rPr>
              <w:rFonts w:ascii="Times New Roman" w:hAnsi="Times New Roman" w:cs="Times New Roman"/>
              <w:sz w:val="24"/>
              <w:szCs w:val="24"/>
            </w:rPr>
          </w:rPrChange>
        </w:rPr>
        <w:t>Do you smoke?</w:t>
      </w:r>
      <w:r w:rsidR="00287C24" w:rsidRPr="009003F9">
        <w:rPr>
          <w:rFonts w:cstheme="minorHAnsi"/>
          <w:sz w:val="24"/>
          <w:szCs w:val="24"/>
          <w:rPrChange w:id="115" w:author="Renee Butler" w:date="2020-02-15T11:30:00Z">
            <w:rPr>
              <w:rFonts w:ascii="Times New Roman" w:hAnsi="Times New Roman" w:cs="Times New Roman"/>
              <w:sz w:val="24"/>
              <w:szCs w:val="24"/>
            </w:rPr>
          </w:rPrChange>
        </w:rPr>
        <w:tab/>
      </w:r>
      <w:sdt>
        <w:sdtPr>
          <w:rPr>
            <w:rFonts w:cstheme="minorHAnsi"/>
            <w:sz w:val="24"/>
            <w:szCs w:val="24"/>
            <w:rPrChange w:id="116" w:author="Renee Butler" w:date="2020-02-15T11:30:00Z">
              <w:rPr>
                <w:rFonts w:ascii="Times New Roman" w:hAnsi="Times New Roman" w:cs="Times New Roman"/>
                <w:sz w:val="24"/>
                <w:szCs w:val="24"/>
              </w:rPr>
            </w:rPrChange>
          </w:rPr>
          <w:alias w:val="Choose Yes or No"/>
          <w:tag w:val="Choose Yes or No"/>
          <w:id w:val="-1258981055"/>
          <w:placeholder>
            <w:docPart w:val="2EF14C95F6A842CE9D94A8918DBEE385"/>
          </w:placeholder>
          <w:showingPlcHdr/>
          <w:dropDownList>
            <w:listItem w:value="Choose an item."/>
            <w:listItem w:displayText="Yes" w:value="Yes"/>
            <w:listItem w:displayText="No" w:value="No"/>
          </w:dropDownList>
        </w:sdtPr>
        <w:sdtEndPr>
          <w:rPr>
            <w:rPrChange w:id="117" w:author="Renee Butler" w:date="2020-02-15T11:30:00Z">
              <w:rPr/>
            </w:rPrChange>
          </w:rPr>
        </w:sdtEndPr>
        <w:sdtContent>
          <w:r w:rsidR="00287C24" w:rsidRPr="009003F9">
            <w:rPr>
              <w:rStyle w:val="PlaceholderText"/>
              <w:rFonts w:cstheme="minorHAnsi"/>
              <w:color w:val="auto"/>
              <w:sz w:val="24"/>
              <w:szCs w:val="24"/>
              <w:shd w:val="pct15" w:color="auto" w:fill="FFFFFF"/>
              <w:rPrChange w:id="118" w:author="Renee Butler" w:date="2020-02-15T11:30:00Z">
                <w:rPr>
                  <w:rStyle w:val="PlaceholderText"/>
                  <w:rFonts w:ascii="Times New Roman" w:hAnsi="Times New Roman" w:cs="Times New Roman"/>
                  <w:color w:val="auto"/>
                  <w:sz w:val="24"/>
                  <w:szCs w:val="24"/>
                  <w:shd w:val="pct15" w:color="auto" w:fill="FFFFFF"/>
                </w:rPr>
              </w:rPrChange>
            </w:rPr>
            <w:t>Choose an item.</w:t>
          </w:r>
        </w:sdtContent>
      </w:sdt>
    </w:p>
    <w:p w14:paraId="0428D2E8" w14:textId="491C3C14" w:rsidR="000E1B9F" w:rsidRPr="009003F9" w:rsidRDefault="000E1B9F" w:rsidP="00915CE5">
      <w:pPr>
        <w:rPr>
          <w:rFonts w:cstheme="minorHAnsi"/>
          <w:sz w:val="24"/>
          <w:szCs w:val="24"/>
          <w:rPrChange w:id="119" w:author="Renee Butler" w:date="2020-02-15T11:30:00Z">
            <w:rPr>
              <w:rFonts w:ascii="Times New Roman" w:hAnsi="Times New Roman" w:cs="Times New Roman"/>
              <w:sz w:val="24"/>
              <w:szCs w:val="24"/>
            </w:rPr>
          </w:rPrChange>
        </w:rPr>
      </w:pPr>
      <w:r w:rsidRPr="009003F9">
        <w:rPr>
          <w:rFonts w:cstheme="minorHAnsi"/>
          <w:sz w:val="24"/>
          <w:szCs w:val="24"/>
          <w:rPrChange w:id="120" w:author="Renee Butler" w:date="2020-02-15T11:30:00Z">
            <w:rPr>
              <w:rFonts w:ascii="Times New Roman" w:hAnsi="Times New Roman" w:cs="Times New Roman"/>
              <w:sz w:val="24"/>
              <w:szCs w:val="24"/>
            </w:rPr>
          </w:rPrChange>
        </w:rPr>
        <w:t>If you have an associate attending and would like to room together, please write their name below:</w:t>
      </w:r>
    </w:p>
    <w:p w14:paraId="5B39ABD9" w14:textId="633DFAB2" w:rsidR="000E1B9F" w:rsidRPr="009003F9" w:rsidRDefault="000E1B9F" w:rsidP="00915CE5">
      <w:pPr>
        <w:rPr>
          <w:rFonts w:cstheme="minorHAnsi"/>
        </w:rPr>
      </w:pPr>
    </w:p>
    <w:p w14:paraId="5BC76D42" w14:textId="77777777" w:rsidR="00094E4E" w:rsidRPr="009003F9" w:rsidRDefault="00094E4E" w:rsidP="00915CE5">
      <w:pPr>
        <w:rPr>
          <w:rFonts w:cstheme="minorHAnsi"/>
          <w:rPrChange w:id="121" w:author="Renee Butler" w:date="2020-02-15T11:30:00Z">
            <w:rPr/>
          </w:rPrChange>
        </w:rPr>
      </w:pPr>
    </w:p>
    <w:p w14:paraId="7FE2583B" w14:textId="4B2192E6" w:rsidR="000E1B9F" w:rsidRPr="009003F9" w:rsidRDefault="000E1B9F" w:rsidP="00094E4E">
      <w:pPr>
        <w:pStyle w:val="Heading1"/>
        <w:jc w:val="center"/>
        <w:rPr>
          <w:rFonts w:asciiTheme="minorHAnsi" w:hAnsiTheme="minorHAnsi" w:cstheme="minorHAnsi"/>
          <w:rPrChange w:id="122" w:author="Renee Butler" w:date="2020-02-15T11:30:00Z">
            <w:rPr/>
          </w:rPrChange>
        </w:rPr>
      </w:pPr>
      <w:r w:rsidRPr="009003F9">
        <w:rPr>
          <w:rFonts w:asciiTheme="minorHAnsi" w:hAnsiTheme="minorHAnsi" w:cstheme="minorHAnsi"/>
          <w:rPrChange w:id="123" w:author="Renee Butler" w:date="2020-02-15T11:30:00Z">
            <w:rPr/>
          </w:rPrChange>
        </w:rPr>
        <w:t>Dietary Considerations</w:t>
      </w:r>
    </w:p>
    <w:p w14:paraId="08FFEB4F" w14:textId="46205169" w:rsidR="000E1B9F" w:rsidRPr="009003F9" w:rsidRDefault="000E1B9F" w:rsidP="000E1B9F">
      <w:pPr>
        <w:rPr>
          <w:rFonts w:cstheme="minorHAnsi"/>
          <w:sz w:val="24"/>
          <w:szCs w:val="24"/>
          <w:rPrChange w:id="124" w:author="Renee Butler" w:date="2020-02-15T11:30:00Z">
            <w:rPr>
              <w:rFonts w:ascii="Times New Roman" w:hAnsi="Times New Roman" w:cs="Times New Roman"/>
              <w:sz w:val="24"/>
              <w:szCs w:val="24"/>
            </w:rPr>
          </w:rPrChange>
        </w:rPr>
      </w:pPr>
      <w:r w:rsidRPr="009003F9">
        <w:rPr>
          <w:rFonts w:cstheme="minorHAnsi"/>
          <w:sz w:val="24"/>
          <w:szCs w:val="24"/>
          <w:rPrChange w:id="125" w:author="Renee Butler" w:date="2020-02-15T11:30:00Z">
            <w:rPr>
              <w:rFonts w:ascii="Times New Roman" w:hAnsi="Times New Roman" w:cs="Times New Roman"/>
              <w:sz w:val="24"/>
              <w:szCs w:val="24"/>
            </w:rPr>
          </w:rPrChange>
        </w:rPr>
        <w:t xml:space="preserve">Please choose one:  </w:t>
      </w:r>
      <w:sdt>
        <w:sdtPr>
          <w:rPr>
            <w:rFonts w:cstheme="minorHAnsi"/>
            <w:sz w:val="24"/>
            <w:szCs w:val="24"/>
            <w:rPrChange w:id="126" w:author="Renee Butler" w:date="2020-02-15T11:30:00Z">
              <w:rPr>
                <w:rFonts w:ascii="Times New Roman" w:hAnsi="Times New Roman" w:cs="Times New Roman"/>
                <w:sz w:val="24"/>
                <w:szCs w:val="24"/>
              </w:rPr>
            </w:rPrChange>
          </w:rPr>
          <w:alias w:val="Dietary Options"/>
          <w:tag w:val="Dietary Options"/>
          <w:id w:val="2147384698"/>
          <w:placeholder>
            <w:docPart w:val="5C4840930D17454186DB1D000878BC78"/>
          </w:placeholder>
          <w:showingPlcHdr/>
          <w:dropDownList>
            <w:listItem w:value="Dietary Options."/>
            <w:listItem w:displayText="Vegetarian" w:value="Vegetarian"/>
            <w:listItem w:displayText="Vegan" w:value="Vegan"/>
            <w:listItem w:displayText="Medically Restricted" w:value="Medically Restricted"/>
            <w:listItem w:displayText="No special needs" w:value="No special needs"/>
          </w:dropDownList>
        </w:sdtPr>
        <w:sdtEndPr>
          <w:rPr>
            <w:rPrChange w:id="127" w:author="Renee Butler" w:date="2020-02-15T11:30:00Z">
              <w:rPr/>
            </w:rPrChange>
          </w:rPr>
        </w:sdtEndPr>
        <w:sdtContent>
          <w:r w:rsidRPr="009003F9">
            <w:rPr>
              <w:rStyle w:val="PlaceholderText"/>
              <w:rFonts w:cstheme="minorHAnsi"/>
              <w:color w:val="auto"/>
              <w:sz w:val="24"/>
              <w:szCs w:val="24"/>
              <w:shd w:val="pct15" w:color="auto" w:fill="FFFFFF"/>
              <w:rPrChange w:id="128" w:author="Renee Butler" w:date="2020-02-15T11:30:00Z">
                <w:rPr>
                  <w:rStyle w:val="PlaceholderText"/>
                  <w:rFonts w:ascii="Times New Roman" w:hAnsi="Times New Roman" w:cs="Times New Roman"/>
                  <w:color w:val="auto"/>
                  <w:sz w:val="24"/>
                  <w:szCs w:val="24"/>
                  <w:shd w:val="pct15" w:color="auto" w:fill="FFFFFF"/>
                </w:rPr>
              </w:rPrChange>
            </w:rPr>
            <w:t>Choose an item.</w:t>
          </w:r>
        </w:sdtContent>
      </w:sdt>
    </w:p>
    <w:p w14:paraId="60DFFC8A" w14:textId="104C39F4" w:rsidR="000E1B9F" w:rsidRPr="009003F9" w:rsidRDefault="000E1B9F" w:rsidP="00094E4E">
      <w:pPr>
        <w:pStyle w:val="Heading1"/>
        <w:jc w:val="center"/>
        <w:rPr>
          <w:rFonts w:asciiTheme="minorHAnsi" w:hAnsiTheme="minorHAnsi" w:cstheme="minorHAnsi"/>
          <w:rPrChange w:id="129" w:author="Renee Butler" w:date="2020-02-15T11:30:00Z">
            <w:rPr/>
          </w:rPrChange>
        </w:rPr>
      </w:pPr>
      <w:r w:rsidRPr="009003F9">
        <w:rPr>
          <w:rFonts w:asciiTheme="minorHAnsi" w:hAnsiTheme="minorHAnsi" w:cstheme="minorHAnsi"/>
          <w:rPrChange w:id="130" w:author="Renee Butler" w:date="2020-02-15T11:30:00Z">
            <w:rPr/>
          </w:rPrChange>
        </w:rPr>
        <w:t>Special Accommodations and Requirements</w:t>
      </w:r>
    </w:p>
    <w:p w14:paraId="5757F13F" w14:textId="4C0C65CD" w:rsidR="000E1B9F" w:rsidRPr="009003F9" w:rsidRDefault="000E1B9F" w:rsidP="000E1B9F">
      <w:pPr>
        <w:rPr>
          <w:rFonts w:cstheme="minorHAnsi"/>
          <w:sz w:val="24"/>
          <w:szCs w:val="24"/>
          <w:rPrChange w:id="131" w:author="Renee Butler" w:date="2020-02-15T11:30:00Z">
            <w:rPr>
              <w:rFonts w:ascii="Times New Roman" w:hAnsi="Times New Roman" w:cs="Times New Roman"/>
              <w:sz w:val="24"/>
              <w:szCs w:val="24"/>
            </w:rPr>
          </w:rPrChange>
        </w:rPr>
      </w:pPr>
      <w:r w:rsidRPr="009003F9">
        <w:rPr>
          <w:rFonts w:cstheme="minorHAnsi"/>
          <w:sz w:val="24"/>
          <w:szCs w:val="24"/>
          <w:rPrChange w:id="132" w:author="Renee Butler" w:date="2020-02-15T11:30:00Z">
            <w:rPr>
              <w:rFonts w:ascii="Times New Roman" w:hAnsi="Times New Roman" w:cs="Times New Roman"/>
              <w:sz w:val="24"/>
              <w:szCs w:val="24"/>
            </w:rPr>
          </w:rPrChange>
        </w:rPr>
        <w:t>Please include any special accommodations and requirements, including mobility concerns and additional dietary restrictions.</w:t>
      </w:r>
    </w:p>
    <w:p w14:paraId="620D6489" w14:textId="5CF2F3F7" w:rsidR="000E1B9F" w:rsidRPr="009003F9" w:rsidRDefault="000E1B9F" w:rsidP="000E1B9F">
      <w:pPr>
        <w:rPr>
          <w:rFonts w:cstheme="minorHAnsi"/>
        </w:rPr>
      </w:pPr>
    </w:p>
    <w:sectPr w:rsidR="000E1B9F" w:rsidRPr="00900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23050"/>
    <w:multiLevelType w:val="hybridMultilevel"/>
    <w:tmpl w:val="6F0A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ee Butler">
    <w15:presenceInfo w15:providerId="Windows Live" w15:userId="eb40e7cd319238c4"/>
  </w15:person>
  <w15:person w15:author="Erik Reese">
    <w15:presenceInfo w15:providerId="Windows Live" w15:userId="3b0c962e1bdb9d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85"/>
    <w:rsid w:val="00094E4E"/>
    <w:rsid w:val="000B068B"/>
    <w:rsid w:val="000E1B9F"/>
    <w:rsid w:val="000F1CE2"/>
    <w:rsid w:val="001E0D68"/>
    <w:rsid w:val="00287C24"/>
    <w:rsid w:val="002B4A77"/>
    <w:rsid w:val="003B65D0"/>
    <w:rsid w:val="003B66EF"/>
    <w:rsid w:val="003D46C0"/>
    <w:rsid w:val="00491FF3"/>
    <w:rsid w:val="004F0185"/>
    <w:rsid w:val="00801789"/>
    <w:rsid w:val="0080787A"/>
    <w:rsid w:val="00812173"/>
    <w:rsid w:val="009003F9"/>
    <w:rsid w:val="00915CE5"/>
    <w:rsid w:val="00AF605D"/>
    <w:rsid w:val="00BC28FA"/>
    <w:rsid w:val="00C2736F"/>
    <w:rsid w:val="00D2206C"/>
    <w:rsid w:val="00E34871"/>
    <w:rsid w:val="00EE3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30A1C"/>
  <w15:chartTrackingRefBased/>
  <w15:docId w15:val="{A39301AD-0704-4B4A-A812-7C402565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31C0"/>
    <w:pPr>
      <w:keepNext/>
      <w:keepLines/>
      <w:spacing w:before="240" w:after="0"/>
      <w:outlineLvl w:val="0"/>
    </w:pPr>
    <w:rPr>
      <w:rFonts w:ascii="Times New Roman" w:eastAsiaTheme="majorEastAsia" w:hAnsi="Times New Roman"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31C0"/>
    <w:pPr>
      <w:spacing w:after="0" w:line="240" w:lineRule="auto"/>
      <w:contextualSpacing/>
      <w:jc w:val="center"/>
    </w:pPr>
    <w:rPr>
      <w:rFonts w:ascii="Times New Roman" w:eastAsiaTheme="majorEastAsia" w:hAnsi="Times New Roman" w:cstheme="majorBidi"/>
      <w:b/>
      <w:spacing w:val="-10"/>
      <w:kern w:val="28"/>
      <w:sz w:val="56"/>
      <w:szCs w:val="56"/>
      <w:u w:val="single"/>
    </w:rPr>
  </w:style>
  <w:style w:type="character" w:customStyle="1" w:styleId="TitleChar">
    <w:name w:val="Title Char"/>
    <w:basedOn w:val="DefaultParagraphFont"/>
    <w:link w:val="Title"/>
    <w:uiPriority w:val="10"/>
    <w:rsid w:val="00EE31C0"/>
    <w:rPr>
      <w:rFonts w:ascii="Times New Roman" w:eastAsiaTheme="majorEastAsia" w:hAnsi="Times New Roman" w:cstheme="majorBidi"/>
      <w:b/>
      <w:spacing w:val="-10"/>
      <w:kern w:val="28"/>
      <w:sz w:val="56"/>
      <w:szCs w:val="56"/>
      <w:u w:val="single"/>
    </w:rPr>
  </w:style>
  <w:style w:type="character" w:customStyle="1" w:styleId="Heading1Char">
    <w:name w:val="Heading 1 Char"/>
    <w:basedOn w:val="DefaultParagraphFont"/>
    <w:link w:val="Heading1"/>
    <w:uiPriority w:val="9"/>
    <w:rsid w:val="00EE31C0"/>
    <w:rPr>
      <w:rFonts w:ascii="Times New Roman" w:eastAsiaTheme="majorEastAsia" w:hAnsi="Times New Roman" w:cstheme="majorBidi"/>
      <w:color w:val="2F5496" w:themeColor="accent1" w:themeShade="BF"/>
      <w:sz w:val="32"/>
      <w:szCs w:val="32"/>
    </w:rPr>
  </w:style>
  <w:style w:type="paragraph" w:styleId="ListParagraph">
    <w:name w:val="List Paragraph"/>
    <w:basedOn w:val="Normal"/>
    <w:uiPriority w:val="34"/>
    <w:qFormat/>
    <w:rsid w:val="00915CE5"/>
    <w:pPr>
      <w:ind w:left="720"/>
      <w:contextualSpacing/>
    </w:pPr>
  </w:style>
  <w:style w:type="character" w:styleId="Hyperlink">
    <w:name w:val="Hyperlink"/>
    <w:basedOn w:val="DefaultParagraphFont"/>
    <w:uiPriority w:val="99"/>
    <w:unhideWhenUsed/>
    <w:rsid w:val="00915CE5"/>
    <w:rPr>
      <w:color w:val="0563C1" w:themeColor="hyperlink"/>
      <w:u w:val="single"/>
    </w:rPr>
  </w:style>
  <w:style w:type="character" w:styleId="UnresolvedMention">
    <w:name w:val="Unresolved Mention"/>
    <w:basedOn w:val="DefaultParagraphFont"/>
    <w:uiPriority w:val="99"/>
    <w:semiHidden/>
    <w:unhideWhenUsed/>
    <w:rsid w:val="00915CE5"/>
    <w:rPr>
      <w:color w:val="605E5C"/>
      <w:shd w:val="clear" w:color="auto" w:fill="E1DFDD"/>
    </w:rPr>
  </w:style>
  <w:style w:type="character" w:styleId="PlaceholderText">
    <w:name w:val="Placeholder Text"/>
    <w:basedOn w:val="DefaultParagraphFont"/>
    <w:uiPriority w:val="99"/>
    <w:semiHidden/>
    <w:rsid w:val="003B65D0"/>
    <w:rPr>
      <w:color w:val="808080"/>
    </w:rPr>
  </w:style>
  <w:style w:type="character" w:styleId="CommentReference">
    <w:name w:val="annotation reference"/>
    <w:basedOn w:val="DefaultParagraphFont"/>
    <w:uiPriority w:val="99"/>
    <w:semiHidden/>
    <w:unhideWhenUsed/>
    <w:rsid w:val="000E1B9F"/>
    <w:rPr>
      <w:sz w:val="16"/>
      <w:szCs w:val="16"/>
    </w:rPr>
  </w:style>
  <w:style w:type="paragraph" w:styleId="CommentText">
    <w:name w:val="annotation text"/>
    <w:basedOn w:val="Normal"/>
    <w:link w:val="CommentTextChar"/>
    <w:uiPriority w:val="99"/>
    <w:semiHidden/>
    <w:unhideWhenUsed/>
    <w:rsid w:val="000E1B9F"/>
    <w:pPr>
      <w:spacing w:line="240" w:lineRule="auto"/>
    </w:pPr>
    <w:rPr>
      <w:sz w:val="20"/>
      <w:szCs w:val="20"/>
    </w:rPr>
  </w:style>
  <w:style w:type="character" w:customStyle="1" w:styleId="CommentTextChar">
    <w:name w:val="Comment Text Char"/>
    <w:basedOn w:val="DefaultParagraphFont"/>
    <w:link w:val="CommentText"/>
    <w:uiPriority w:val="99"/>
    <w:semiHidden/>
    <w:rsid w:val="000E1B9F"/>
    <w:rPr>
      <w:sz w:val="20"/>
      <w:szCs w:val="20"/>
    </w:rPr>
  </w:style>
  <w:style w:type="paragraph" w:styleId="CommentSubject">
    <w:name w:val="annotation subject"/>
    <w:basedOn w:val="CommentText"/>
    <w:next w:val="CommentText"/>
    <w:link w:val="CommentSubjectChar"/>
    <w:uiPriority w:val="99"/>
    <w:semiHidden/>
    <w:unhideWhenUsed/>
    <w:rsid w:val="000E1B9F"/>
    <w:rPr>
      <w:b/>
      <w:bCs/>
    </w:rPr>
  </w:style>
  <w:style w:type="character" w:customStyle="1" w:styleId="CommentSubjectChar">
    <w:name w:val="Comment Subject Char"/>
    <w:basedOn w:val="CommentTextChar"/>
    <w:link w:val="CommentSubject"/>
    <w:uiPriority w:val="99"/>
    <w:semiHidden/>
    <w:rsid w:val="000E1B9F"/>
    <w:rPr>
      <w:b/>
      <w:bCs/>
      <w:sz w:val="20"/>
      <w:szCs w:val="20"/>
    </w:rPr>
  </w:style>
  <w:style w:type="paragraph" w:styleId="BalloonText">
    <w:name w:val="Balloon Text"/>
    <w:basedOn w:val="Normal"/>
    <w:link w:val="BalloonTextChar"/>
    <w:uiPriority w:val="99"/>
    <w:semiHidden/>
    <w:unhideWhenUsed/>
    <w:rsid w:val="000E1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B9F"/>
    <w:rPr>
      <w:rFonts w:ascii="Segoe UI" w:hAnsi="Segoe UI" w:cs="Segoe UI"/>
      <w:sz w:val="18"/>
      <w:szCs w:val="18"/>
    </w:rPr>
  </w:style>
  <w:style w:type="paragraph" w:styleId="BodyText">
    <w:name w:val="Body Text"/>
    <w:basedOn w:val="Normal"/>
    <w:link w:val="BodyTextChar"/>
    <w:uiPriority w:val="1"/>
    <w:semiHidden/>
    <w:unhideWhenUsed/>
    <w:qFormat/>
    <w:rsid w:val="000F1CE2"/>
    <w:pPr>
      <w:widowControl w:val="0"/>
      <w:autoSpaceDE w:val="0"/>
      <w:autoSpaceDN w:val="0"/>
      <w:spacing w:after="0" w:line="240" w:lineRule="auto"/>
    </w:pPr>
    <w:rPr>
      <w:rFonts w:ascii="Times New Roman" w:eastAsia="Times New Roman" w:hAnsi="Times New Roman" w:cs="Times New Roman"/>
      <w:sz w:val="24"/>
      <w:szCs w:val="24"/>
      <w:lang w:eastAsia="en-US" w:bidi="en-US"/>
    </w:rPr>
  </w:style>
  <w:style w:type="character" w:customStyle="1" w:styleId="BodyTextChar">
    <w:name w:val="Body Text Char"/>
    <w:basedOn w:val="DefaultParagraphFont"/>
    <w:link w:val="BodyText"/>
    <w:uiPriority w:val="1"/>
    <w:semiHidden/>
    <w:rsid w:val="000F1CE2"/>
    <w:rPr>
      <w:rFonts w:ascii="Times New Roman" w:eastAsia="Times New Roman" w:hAnsi="Times New Roman" w:cs="Times New Roman"/>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2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85B8F896-923D-454F-9ABF-7EE8890F266A}"/>
      </w:docPartPr>
      <w:docPartBody>
        <w:p w:rsidR="00DC42DD" w:rsidRDefault="00D95FA6">
          <w:r w:rsidRPr="008A5895">
            <w:rPr>
              <w:rStyle w:val="PlaceholderText"/>
            </w:rPr>
            <w:t>Choose an item.</w:t>
          </w:r>
        </w:p>
      </w:docPartBody>
    </w:docPart>
    <w:docPart>
      <w:docPartPr>
        <w:name w:val="9BC6FC5E736742DC9240A419A282039D"/>
        <w:category>
          <w:name w:val="General"/>
          <w:gallery w:val="placeholder"/>
        </w:category>
        <w:types>
          <w:type w:val="bbPlcHdr"/>
        </w:types>
        <w:behaviors>
          <w:behavior w:val="content"/>
        </w:behaviors>
        <w:guid w:val="{08AFDC36-7015-422C-B0DD-23D8886D8466}"/>
      </w:docPartPr>
      <w:docPartBody>
        <w:p w:rsidR="00DC42DD" w:rsidRDefault="00D95FA6" w:rsidP="00D95FA6">
          <w:pPr>
            <w:pStyle w:val="9BC6FC5E736742DC9240A419A282039D"/>
          </w:pPr>
          <w:r w:rsidRPr="008A5895">
            <w:rPr>
              <w:rStyle w:val="PlaceholderText"/>
            </w:rPr>
            <w:t>Choose an item.</w:t>
          </w:r>
        </w:p>
      </w:docPartBody>
    </w:docPart>
    <w:docPart>
      <w:docPartPr>
        <w:name w:val="D30CF9238C09429BB9BD736BDA6628A5"/>
        <w:category>
          <w:name w:val="General"/>
          <w:gallery w:val="placeholder"/>
        </w:category>
        <w:types>
          <w:type w:val="bbPlcHdr"/>
        </w:types>
        <w:behaviors>
          <w:behavior w:val="content"/>
        </w:behaviors>
        <w:guid w:val="{7E6D31EB-BE1A-479B-8C90-1DEF55ACB5A2}"/>
      </w:docPartPr>
      <w:docPartBody>
        <w:p w:rsidR="00DC42DD" w:rsidRDefault="00D95FA6" w:rsidP="00D95FA6">
          <w:pPr>
            <w:pStyle w:val="D30CF9238C09429BB9BD736BDA6628A5"/>
          </w:pPr>
          <w:r w:rsidRPr="008A5895">
            <w:rPr>
              <w:rStyle w:val="PlaceholderText"/>
            </w:rPr>
            <w:t>Choose an item.</w:t>
          </w:r>
        </w:p>
      </w:docPartBody>
    </w:docPart>
    <w:docPart>
      <w:docPartPr>
        <w:name w:val="5C4840930D17454186DB1D000878BC78"/>
        <w:category>
          <w:name w:val="General"/>
          <w:gallery w:val="placeholder"/>
        </w:category>
        <w:types>
          <w:type w:val="bbPlcHdr"/>
        </w:types>
        <w:behaviors>
          <w:behavior w:val="content"/>
        </w:behaviors>
        <w:guid w:val="{4C551DCF-F08F-4317-B456-A850EE2FE3EF}"/>
      </w:docPartPr>
      <w:docPartBody>
        <w:p w:rsidR="00DC42DD" w:rsidRDefault="00D95FA6" w:rsidP="00D95FA6">
          <w:pPr>
            <w:pStyle w:val="5C4840930D17454186DB1D000878BC78"/>
          </w:pPr>
          <w:r w:rsidRPr="008A5895">
            <w:rPr>
              <w:rStyle w:val="PlaceholderText"/>
            </w:rPr>
            <w:t>Choose an item.</w:t>
          </w:r>
        </w:p>
      </w:docPartBody>
    </w:docPart>
    <w:docPart>
      <w:docPartPr>
        <w:name w:val="7C6F74809A8F4E619E9FF86A1517DEF7"/>
        <w:category>
          <w:name w:val="General"/>
          <w:gallery w:val="placeholder"/>
        </w:category>
        <w:types>
          <w:type w:val="bbPlcHdr"/>
        </w:types>
        <w:behaviors>
          <w:behavior w:val="content"/>
        </w:behaviors>
        <w:guid w:val="{15710E55-5F63-4E68-A4B6-AAE743B00529}"/>
      </w:docPartPr>
      <w:docPartBody>
        <w:p w:rsidR="00F65948" w:rsidRDefault="00CC6D4E" w:rsidP="00CC6D4E">
          <w:pPr>
            <w:pStyle w:val="7C6F74809A8F4E619E9FF86A1517DEF7"/>
          </w:pPr>
          <w:r w:rsidRPr="008A5895">
            <w:rPr>
              <w:rStyle w:val="PlaceholderText"/>
            </w:rPr>
            <w:t>Choose an item.</w:t>
          </w:r>
        </w:p>
      </w:docPartBody>
    </w:docPart>
    <w:docPart>
      <w:docPartPr>
        <w:name w:val="2EF14C95F6A842CE9D94A8918DBEE385"/>
        <w:category>
          <w:name w:val="General"/>
          <w:gallery w:val="placeholder"/>
        </w:category>
        <w:types>
          <w:type w:val="bbPlcHdr"/>
        </w:types>
        <w:behaviors>
          <w:behavior w:val="content"/>
        </w:behaviors>
        <w:guid w:val="{BC19683F-AA09-4B51-B03F-EE4EDA35B0F0}"/>
      </w:docPartPr>
      <w:docPartBody>
        <w:p w:rsidR="00F65948" w:rsidRDefault="00CC6D4E" w:rsidP="00CC6D4E">
          <w:pPr>
            <w:pStyle w:val="2EF14C95F6A842CE9D94A8918DBEE385"/>
          </w:pPr>
          <w:r w:rsidRPr="008A589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FA6"/>
    <w:rsid w:val="00022B2A"/>
    <w:rsid w:val="002418CB"/>
    <w:rsid w:val="00577874"/>
    <w:rsid w:val="00605A9B"/>
    <w:rsid w:val="009E21D7"/>
    <w:rsid w:val="00C6048F"/>
    <w:rsid w:val="00CC6D4E"/>
    <w:rsid w:val="00D95FA6"/>
    <w:rsid w:val="00DC42DD"/>
    <w:rsid w:val="00F65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D4E"/>
    <w:rPr>
      <w:color w:val="808080"/>
    </w:rPr>
  </w:style>
  <w:style w:type="paragraph" w:customStyle="1" w:styleId="9BC6FC5E736742DC9240A419A282039D">
    <w:name w:val="9BC6FC5E736742DC9240A419A282039D"/>
    <w:rsid w:val="00D95FA6"/>
  </w:style>
  <w:style w:type="paragraph" w:customStyle="1" w:styleId="5BDF4DD37C1D4C4982BD844822C0DFDE">
    <w:name w:val="5BDF4DD37C1D4C4982BD844822C0DFDE"/>
    <w:rsid w:val="00D95FA6"/>
  </w:style>
  <w:style w:type="paragraph" w:customStyle="1" w:styleId="D30CF9238C09429BB9BD736BDA6628A5">
    <w:name w:val="D30CF9238C09429BB9BD736BDA6628A5"/>
    <w:rsid w:val="00D95FA6"/>
  </w:style>
  <w:style w:type="paragraph" w:customStyle="1" w:styleId="5C4840930D17454186DB1D000878BC78">
    <w:name w:val="5C4840930D17454186DB1D000878BC78"/>
    <w:rsid w:val="00D95FA6"/>
  </w:style>
  <w:style w:type="paragraph" w:customStyle="1" w:styleId="7C6F74809A8F4E619E9FF86A1517DEF7">
    <w:name w:val="7C6F74809A8F4E619E9FF86A1517DEF7"/>
    <w:rsid w:val="00CC6D4E"/>
  </w:style>
  <w:style w:type="paragraph" w:customStyle="1" w:styleId="2EF14C95F6A842CE9D94A8918DBEE385">
    <w:name w:val="2EF14C95F6A842CE9D94A8918DBEE385"/>
    <w:rsid w:val="00CC6D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Reese</dc:creator>
  <cp:keywords/>
  <dc:description/>
  <cp:lastModifiedBy>Renee Butler</cp:lastModifiedBy>
  <cp:revision>2</cp:revision>
  <dcterms:created xsi:type="dcterms:W3CDTF">2020-02-15T19:30:00Z</dcterms:created>
  <dcterms:modified xsi:type="dcterms:W3CDTF">2020-02-15T19:30:00Z</dcterms:modified>
</cp:coreProperties>
</file>