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7D93C3CB"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9753B3">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02ADAB9C" w:rsidR="00225AAC" w:rsidRDefault="00811BC5" w:rsidP="005E7411">
      <w:pPr>
        <w:rPr>
          <w:sz w:val="20"/>
          <w:szCs w:val="20"/>
        </w:rPr>
      </w:pPr>
      <w:r>
        <w:rPr>
          <w:sz w:val="20"/>
          <w:szCs w:val="20"/>
        </w:rPr>
        <w:t>Tuesday</w:t>
      </w:r>
      <w:r w:rsidR="000267FD" w:rsidRPr="000267FD">
        <w:rPr>
          <w:sz w:val="20"/>
          <w:szCs w:val="20"/>
        </w:rPr>
        <w:t>,</w:t>
      </w:r>
      <w:r w:rsidR="00532E5E">
        <w:rPr>
          <w:sz w:val="20"/>
          <w:szCs w:val="20"/>
        </w:rPr>
        <w:t xml:space="preserve"> </w:t>
      </w:r>
      <w:r w:rsidR="001D6176">
        <w:rPr>
          <w:b/>
          <w:sz w:val="20"/>
          <w:szCs w:val="20"/>
        </w:rPr>
        <w:t>April 19</w:t>
      </w:r>
      <w:r w:rsidR="0018402D">
        <w:rPr>
          <w:b/>
          <w:sz w:val="20"/>
          <w:szCs w:val="20"/>
        </w:rPr>
        <w:t>th</w:t>
      </w:r>
      <w:r w:rsidR="00A26320">
        <w:rPr>
          <w:b/>
          <w:sz w:val="20"/>
          <w:szCs w:val="20"/>
        </w:rPr>
        <w:t xml:space="preserve"> 2016</w:t>
      </w:r>
      <w:r w:rsidR="00092410">
        <w:rPr>
          <w:sz w:val="20"/>
          <w:szCs w:val="20"/>
        </w:rPr>
        <w:t xml:space="preserve">, </w:t>
      </w:r>
      <w:r>
        <w:rPr>
          <w:sz w:val="20"/>
          <w:szCs w:val="20"/>
        </w:rPr>
        <w:t>2:30-4:00pm</w:t>
      </w:r>
      <w:r w:rsidR="000B7C42">
        <w:rPr>
          <w:sz w:val="20"/>
          <w:szCs w:val="20"/>
        </w:rPr>
        <w:t xml:space="preserve"> in </w:t>
      </w:r>
      <w:r w:rsidR="00F76941">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1F2E594F" w14:textId="77777777" w:rsidR="00A54EB4" w:rsidRDefault="009753B3" w:rsidP="001C6644">
            <w:pPr>
              <w:rPr>
                <w:sz w:val="16"/>
                <w:szCs w:val="16"/>
              </w:rPr>
            </w:pPr>
            <w:r>
              <w:rPr>
                <w:sz w:val="16"/>
                <w:szCs w:val="16"/>
              </w:rPr>
              <w:t>David Mirisch</w:t>
            </w:r>
          </w:p>
          <w:p w14:paraId="4C924F82" w14:textId="77777777" w:rsidR="009753B3" w:rsidRDefault="009753B3" w:rsidP="001C6644">
            <w:pPr>
              <w:rPr>
                <w:sz w:val="16"/>
                <w:szCs w:val="16"/>
              </w:rPr>
            </w:pPr>
            <w:r>
              <w:rPr>
                <w:sz w:val="16"/>
                <w:szCs w:val="16"/>
              </w:rPr>
              <w:t>Marnie Melendez</w:t>
            </w:r>
          </w:p>
          <w:p w14:paraId="2400FC01" w14:textId="77777777" w:rsidR="0080155B" w:rsidRDefault="0080155B" w:rsidP="001C6644">
            <w:pPr>
              <w:rPr>
                <w:sz w:val="16"/>
                <w:szCs w:val="16"/>
              </w:rPr>
            </w:pPr>
            <w:r>
              <w:rPr>
                <w:sz w:val="16"/>
                <w:szCs w:val="16"/>
              </w:rPr>
              <w:t>Rex Edwards</w:t>
            </w:r>
          </w:p>
          <w:p w14:paraId="5CFED6D3" w14:textId="77777777" w:rsidR="0080155B" w:rsidRDefault="0080155B" w:rsidP="001C6644">
            <w:pPr>
              <w:rPr>
                <w:sz w:val="16"/>
                <w:szCs w:val="16"/>
              </w:rPr>
            </w:pPr>
            <w:r>
              <w:rPr>
                <w:sz w:val="16"/>
                <w:szCs w:val="16"/>
              </w:rPr>
              <w:t>Lisa Putnam</w:t>
            </w:r>
          </w:p>
          <w:p w14:paraId="0A0FB866" w14:textId="66E3492B" w:rsidR="0080155B" w:rsidRPr="00AB7C11" w:rsidRDefault="0080155B" w:rsidP="001C6644">
            <w:pPr>
              <w:rPr>
                <w:sz w:val="16"/>
                <w:szCs w:val="16"/>
              </w:rPr>
            </w:pPr>
            <w:r>
              <w:rPr>
                <w:sz w:val="16"/>
                <w:szCs w:val="16"/>
              </w:rPr>
              <w:t>April Doud</w:t>
            </w: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37843B4A" w:rsidR="00211992" w:rsidRPr="00673261" w:rsidRDefault="00211992" w:rsidP="001C6644">
            <w:pPr>
              <w:rPr>
                <w:b/>
                <w:sz w:val="16"/>
                <w:szCs w:val="16"/>
              </w:rPr>
            </w:pPr>
            <w:r w:rsidRPr="00673261">
              <w:rPr>
                <w:b/>
                <w:sz w:val="16"/>
                <w:szCs w:val="16"/>
              </w:rPr>
              <w:t>ASC Pres</w:t>
            </w:r>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75A9367D" w:rsidR="00211992" w:rsidRPr="00AB7C11" w:rsidRDefault="009753B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1F61716F" w:rsidR="00211992" w:rsidRPr="003D257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r>
              <w:rPr>
                <w:sz w:val="16"/>
                <w:szCs w:val="16"/>
              </w:rPr>
              <w:t>Nenagh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779C54BD" w:rsidR="00211992" w:rsidRPr="00AB7C11" w:rsidRDefault="009753B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5E1459F3" w:rsidR="00211992" w:rsidRPr="00AB7C11" w:rsidRDefault="0035155F"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436BD643" w:rsidR="00211992" w:rsidRPr="00AB7C11" w:rsidRDefault="009753B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69AAF20A" w:rsidR="00211992" w:rsidRPr="00AB7C11" w:rsidRDefault="0035155F"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Beth Megill</w:t>
            </w:r>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68CC903C" w:rsidR="00211992" w:rsidRPr="00AB7C11"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34BEA8DC"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1B07AF12" w:rsidR="00211992" w:rsidRPr="00786807" w:rsidRDefault="009753B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3116F895" w:rsidR="00211992" w:rsidRPr="00AB7C11" w:rsidRDefault="009753B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3CDC763E" w:rsidR="00211992" w:rsidRPr="00B50B08" w:rsidRDefault="00210732" w:rsidP="001C6644">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4DCBA3D5" w:rsidR="00211992" w:rsidRPr="00B50B08" w:rsidRDefault="0035155F"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659708B3"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Dan Vieira / Nadezhda Monosov</w:t>
            </w:r>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10D3FA24" w:rsidR="00211992" w:rsidRPr="00786807" w:rsidRDefault="009753B3" w:rsidP="001C664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Erik Reese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0EAA6C97" w:rsidR="00211992" w:rsidRPr="00AB7C11" w:rsidRDefault="009753B3" w:rsidP="006A21D3">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r>
              <w:rPr>
                <w:sz w:val="16"/>
                <w:szCs w:val="16"/>
              </w:rPr>
              <w:t>Reet Sumal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2F2FFE30" w:rsidR="00211992" w:rsidRPr="00786807" w:rsidRDefault="009753B3"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Hugo Hernandez / Susan Kinkella</w:t>
            </w:r>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54B122F8" w:rsidR="00211992" w:rsidRPr="00786807" w:rsidRDefault="009753B3" w:rsidP="001C6644">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5F37395F" w:rsidR="00211992" w:rsidRPr="00786807" w:rsidRDefault="009753B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3F4454E8"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Almeida-Bowin / 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5D28B33E" w:rsidR="00211992"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2A976FD8" w:rsidR="00211992" w:rsidRPr="00786807" w:rsidRDefault="009753B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2F43C01A" w:rsidR="00211992" w:rsidRDefault="00A26320" w:rsidP="001C6644">
            <w:pPr>
              <w:rPr>
                <w:sz w:val="16"/>
                <w:szCs w:val="16"/>
              </w:rPr>
            </w:pPr>
            <w:r>
              <w:rPr>
                <w:sz w:val="16"/>
                <w:szCs w:val="16"/>
              </w:rPr>
              <w:t>Rolland Petrello</w:t>
            </w:r>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7D712D3B"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3B149C65" w:rsidR="00211992" w:rsidRPr="00786807" w:rsidRDefault="009753B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47582AF1" w:rsidR="00211992" w:rsidRPr="00786807" w:rsidRDefault="00211992" w:rsidP="001C6644">
            <w:pPr>
              <w:rPr>
                <w:sz w:val="16"/>
                <w:szCs w:val="16"/>
              </w:rPr>
            </w:pPr>
            <w:r>
              <w:rPr>
                <w:sz w:val="16"/>
                <w:szCs w:val="16"/>
              </w:rPr>
              <w:t>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64A0EBB8" w:rsidR="00211992" w:rsidRPr="00786807" w:rsidRDefault="009753B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8460054"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0C7FD580" w:rsidR="00211992" w:rsidRPr="00B50B08" w:rsidRDefault="009753B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Carmel Gutherz</w:t>
            </w:r>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77777777"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2FF0E399" w:rsidR="00211992" w:rsidRDefault="00211992" w:rsidP="001C6644">
            <w:pPr>
              <w:rPr>
                <w:sz w:val="16"/>
                <w:szCs w:val="16"/>
              </w:rPr>
            </w:pPr>
            <w:r>
              <w:rPr>
                <w:sz w:val="16"/>
                <w:szCs w:val="16"/>
              </w:rPr>
              <w:t>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77777777"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7D0CDD7E" w14:textId="77777777" w:rsidR="009E0042" w:rsidRPr="00AE5DC2" w:rsidRDefault="009E0042" w:rsidP="00AE5DC2">
      <w:pPr>
        <w:rPr>
          <w:sz w:val="18"/>
          <w:szCs w:val="18"/>
        </w:rPr>
      </w:pPr>
    </w:p>
    <w:p w14:paraId="568D258A" w14:textId="77777777" w:rsidR="009753B3" w:rsidRPr="009753B3" w:rsidRDefault="005E7411" w:rsidP="009753B3">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37F69736" w14:textId="7FE61212" w:rsidR="00A26320" w:rsidRPr="009753B3" w:rsidRDefault="001D6176" w:rsidP="009753B3">
      <w:pPr>
        <w:pStyle w:val="ListParagraph"/>
        <w:numPr>
          <w:ilvl w:val="1"/>
          <w:numId w:val="9"/>
        </w:numPr>
        <w:rPr>
          <w:b/>
          <w:sz w:val="18"/>
          <w:szCs w:val="18"/>
        </w:rPr>
      </w:pPr>
      <w:r w:rsidRPr="009753B3">
        <w:rPr>
          <w:sz w:val="18"/>
          <w:szCs w:val="18"/>
        </w:rPr>
        <w:t>Moorpark Foundation- 50</w:t>
      </w:r>
      <w:r w:rsidRPr="009753B3">
        <w:rPr>
          <w:sz w:val="18"/>
          <w:szCs w:val="18"/>
          <w:vertAlign w:val="superscript"/>
        </w:rPr>
        <w:t>th</w:t>
      </w:r>
      <w:r w:rsidRPr="009753B3">
        <w:rPr>
          <w:sz w:val="18"/>
          <w:szCs w:val="18"/>
        </w:rPr>
        <w:t xml:space="preserve"> Anniversary</w:t>
      </w:r>
      <w:r w:rsidR="009753B3" w:rsidRPr="009753B3">
        <w:rPr>
          <w:sz w:val="18"/>
          <w:szCs w:val="18"/>
        </w:rPr>
        <w:t xml:space="preserve"> (David Mirisch)</w:t>
      </w:r>
    </w:p>
    <w:p w14:paraId="38502ECE" w14:textId="11CE6E3D" w:rsidR="009753B3" w:rsidRPr="0022419E" w:rsidRDefault="009753B3" w:rsidP="009753B3">
      <w:pPr>
        <w:pStyle w:val="ListParagraph"/>
        <w:numPr>
          <w:ilvl w:val="2"/>
          <w:numId w:val="9"/>
        </w:numPr>
        <w:rPr>
          <w:b/>
          <w:sz w:val="18"/>
          <w:szCs w:val="18"/>
        </w:rPr>
      </w:pPr>
      <w:r>
        <w:rPr>
          <w:sz w:val="18"/>
          <w:szCs w:val="18"/>
        </w:rPr>
        <w:t xml:space="preserve">We are looking for additional people to serve on </w:t>
      </w:r>
      <w:ins w:id="0" w:author="Nenagh Brown" w:date="2016-04-29T20:22:00Z">
        <w:r w:rsidR="00112DA3">
          <w:rPr>
            <w:sz w:val="18"/>
            <w:szCs w:val="18"/>
          </w:rPr>
          <w:t xml:space="preserve">a workgroup </w:t>
        </w:r>
      </w:ins>
      <w:r>
        <w:rPr>
          <w:sz w:val="18"/>
          <w:szCs w:val="18"/>
        </w:rPr>
        <w:t xml:space="preserve">to </w:t>
      </w:r>
      <w:ins w:id="1" w:author="Nenagh Brown" w:date="2016-04-29T20:22:00Z">
        <w:r w:rsidR="00112DA3">
          <w:rPr>
            <w:sz w:val="18"/>
            <w:szCs w:val="18"/>
          </w:rPr>
          <w:t xml:space="preserve">coordinate </w:t>
        </w:r>
      </w:ins>
      <w:r>
        <w:rPr>
          <w:sz w:val="18"/>
          <w:szCs w:val="18"/>
        </w:rPr>
        <w:t>events and activities commemorating the 50</w:t>
      </w:r>
      <w:r w:rsidRPr="009753B3">
        <w:rPr>
          <w:sz w:val="18"/>
          <w:szCs w:val="18"/>
          <w:vertAlign w:val="superscript"/>
        </w:rPr>
        <w:t>th</w:t>
      </w:r>
      <w:r>
        <w:rPr>
          <w:sz w:val="18"/>
          <w:szCs w:val="18"/>
        </w:rPr>
        <w:t xml:space="preserve"> anniversary of the college</w:t>
      </w:r>
      <w:ins w:id="2" w:author="Nenagh Brown" w:date="2016-04-29T20:23:00Z">
        <w:r w:rsidR="00112DA3">
          <w:rPr>
            <w:sz w:val="18"/>
            <w:szCs w:val="18"/>
          </w:rPr>
          <w:t xml:space="preserve"> starting in the Fall of 2016 and culminating in a gala event in August, 2017</w:t>
        </w:r>
      </w:ins>
      <w:r>
        <w:rPr>
          <w:sz w:val="18"/>
          <w:szCs w:val="18"/>
        </w:rPr>
        <w:t xml:space="preserve">.  Nenagh Brown is serving as a point person for this </w:t>
      </w:r>
      <w:ins w:id="3" w:author="Nenagh Brown" w:date="2016-04-29T20:23:00Z">
        <w:r w:rsidR="00112DA3">
          <w:rPr>
            <w:sz w:val="18"/>
            <w:szCs w:val="18"/>
          </w:rPr>
          <w:t>grou</w:t>
        </w:r>
      </w:ins>
      <w:ins w:id="4" w:author="Nathan Bowen" w:date="2016-05-02T20:40:00Z">
        <w:r w:rsidR="00A37FDA">
          <w:rPr>
            <w:sz w:val="18"/>
            <w:szCs w:val="18"/>
          </w:rPr>
          <w:t>p</w:t>
        </w:r>
      </w:ins>
      <w:r>
        <w:rPr>
          <w:sz w:val="18"/>
          <w:szCs w:val="18"/>
        </w:rPr>
        <w:t>.</w:t>
      </w:r>
    </w:p>
    <w:p w14:paraId="0A0019B9" w14:textId="2899B650" w:rsidR="0022419E" w:rsidRPr="009753B3" w:rsidRDefault="0022419E" w:rsidP="009753B3">
      <w:pPr>
        <w:pStyle w:val="ListParagraph"/>
        <w:numPr>
          <w:ilvl w:val="2"/>
          <w:numId w:val="9"/>
        </w:numPr>
        <w:rPr>
          <w:b/>
          <w:sz w:val="18"/>
          <w:szCs w:val="18"/>
        </w:rPr>
      </w:pPr>
      <w:r>
        <w:rPr>
          <w:sz w:val="18"/>
          <w:szCs w:val="18"/>
        </w:rPr>
        <w:t>We wish to recognize the loss to the college of two students, Cody Hoffman, a student killed in a car accident, and Ian Katzman.  A moment of silence</w:t>
      </w:r>
      <w:r w:rsidR="00A37FDA">
        <w:rPr>
          <w:sz w:val="18"/>
          <w:szCs w:val="18"/>
        </w:rPr>
        <w:t xml:space="preserve"> is held on their behalf.</w:t>
      </w:r>
    </w:p>
    <w:p w14:paraId="4C533E40" w14:textId="4650097D" w:rsidR="001D6176" w:rsidRPr="009753B3" w:rsidRDefault="009753B3" w:rsidP="009753B3">
      <w:pPr>
        <w:pStyle w:val="ListParagraph"/>
        <w:ind w:left="360"/>
        <w:rPr>
          <w:b/>
          <w:sz w:val="18"/>
          <w:szCs w:val="18"/>
        </w:rPr>
      </w:pPr>
      <w:r>
        <w:rPr>
          <w:b/>
          <w:sz w:val="18"/>
          <w:szCs w:val="18"/>
        </w:rPr>
        <w:tab/>
        <w:t xml:space="preserve"> </w:t>
      </w:r>
    </w:p>
    <w:p w14:paraId="5A2182D2" w14:textId="0B52E045" w:rsidR="00811BC5" w:rsidRPr="00811BC5" w:rsidRDefault="00811BC5" w:rsidP="00811BC5">
      <w:pPr>
        <w:pStyle w:val="ListParagraph"/>
        <w:numPr>
          <w:ilvl w:val="0"/>
          <w:numId w:val="9"/>
        </w:numPr>
        <w:rPr>
          <w:b/>
          <w:sz w:val="18"/>
          <w:szCs w:val="18"/>
        </w:rPr>
      </w:pPr>
      <w:r>
        <w:rPr>
          <w:b/>
          <w:sz w:val="18"/>
          <w:szCs w:val="18"/>
        </w:rPr>
        <w:t>Approval of Minutes</w:t>
      </w:r>
    </w:p>
    <w:p w14:paraId="59A1806D" w14:textId="22509A47" w:rsidR="00372783" w:rsidRPr="005C7DE1" w:rsidRDefault="001D6176" w:rsidP="001A49CA">
      <w:pPr>
        <w:pStyle w:val="ListParagraph"/>
        <w:numPr>
          <w:ilvl w:val="1"/>
          <w:numId w:val="9"/>
        </w:numPr>
        <w:rPr>
          <w:b/>
          <w:sz w:val="18"/>
          <w:szCs w:val="18"/>
        </w:rPr>
      </w:pPr>
      <w:r w:rsidRPr="005C7DE1">
        <w:rPr>
          <w:b/>
          <w:sz w:val="18"/>
          <w:szCs w:val="18"/>
        </w:rPr>
        <w:t>April 5th</w:t>
      </w:r>
      <w:r w:rsidR="001A49CA" w:rsidRPr="005C7DE1">
        <w:rPr>
          <w:b/>
          <w:sz w:val="18"/>
          <w:szCs w:val="18"/>
        </w:rPr>
        <w:t>, 2016</w:t>
      </w:r>
      <w:r w:rsidR="0035155F" w:rsidRPr="005C7DE1">
        <w:rPr>
          <w:b/>
          <w:sz w:val="18"/>
          <w:szCs w:val="18"/>
        </w:rPr>
        <w:t xml:space="preserve"> – approved with Reet Sumal abstaining</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093B65F8" w14:textId="77777777" w:rsidR="0035155F" w:rsidRDefault="00811BC5" w:rsidP="006E6BF3">
      <w:pPr>
        <w:pStyle w:val="ListParagraph"/>
        <w:numPr>
          <w:ilvl w:val="2"/>
          <w:numId w:val="9"/>
        </w:numPr>
        <w:rPr>
          <w:sz w:val="18"/>
          <w:szCs w:val="18"/>
        </w:rPr>
      </w:pPr>
      <w:r>
        <w:rPr>
          <w:sz w:val="18"/>
          <w:szCs w:val="18"/>
        </w:rPr>
        <w:t>CurCom</w:t>
      </w:r>
    </w:p>
    <w:p w14:paraId="15F18F0E" w14:textId="77777777" w:rsidR="0035155F" w:rsidRDefault="0035155F" w:rsidP="0035155F">
      <w:pPr>
        <w:pStyle w:val="ListParagraph"/>
        <w:numPr>
          <w:ilvl w:val="3"/>
          <w:numId w:val="9"/>
        </w:numPr>
        <w:rPr>
          <w:sz w:val="18"/>
          <w:szCs w:val="18"/>
        </w:rPr>
      </w:pPr>
      <w:r>
        <w:rPr>
          <w:sz w:val="18"/>
          <w:szCs w:val="18"/>
        </w:rPr>
        <w:t>One or two meetings remaining.</w:t>
      </w:r>
    </w:p>
    <w:p w14:paraId="091EDD77" w14:textId="77777777" w:rsidR="0035155F" w:rsidRDefault="00811BC5" w:rsidP="0035155F">
      <w:pPr>
        <w:pStyle w:val="ListParagraph"/>
        <w:numPr>
          <w:ilvl w:val="2"/>
          <w:numId w:val="9"/>
        </w:numPr>
        <w:rPr>
          <w:sz w:val="18"/>
          <w:szCs w:val="18"/>
        </w:rPr>
      </w:pPr>
      <w:r>
        <w:rPr>
          <w:sz w:val="18"/>
          <w:szCs w:val="18"/>
        </w:rPr>
        <w:t>Fac/Tech</w:t>
      </w:r>
    </w:p>
    <w:p w14:paraId="277211CC" w14:textId="12B985E2" w:rsidR="0035155F" w:rsidRDefault="0035155F" w:rsidP="0035155F">
      <w:pPr>
        <w:pStyle w:val="ListParagraph"/>
        <w:numPr>
          <w:ilvl w:val="3"/>
          <w:numId w:val="9"/>
        </w:numPr>
        <w:rPr>
          <w:sz w:val="18"/>
          <w:szCs w:val="18"/>
        </w:rPr>
      </w:pPr>
      <w:r>
        <w:rPr>
          <w:sz w:val="18"/>
          <w:szCs w:val="18"/>
        </w:rPr>
        <w:t>Meeting on wayfinding, trying to get suggestion on si</w:t>
      </w:r>
      <w:r w:rsidR="00894B55">
        <w:rPr>
          <w:sz w:val="18"/>
          <w:szCs w:val="18"/>
        </w:rPr>
        <w:t xml:space="preserve">gnage.  We suggested that proposed solutions </w:t>
      </w:r>
      <w:r>
        <w:rPr>
          <w:sz w:val="18"/>
          <w:szCs w:val="18"/>
        </w:rPr>
        <w:t xml:space="preserve">be </w:t>
      </w:r>
      <w:r w:rsidR="00894B55">
        <w:rPr>
          <w:sz w:val="18"/>
          <w:szCs w:val="18"/>
        </w:rPr>
        <w:t>presented</w:t>
      </w:r>
      <w:r>
        <w:rPr>
          <w:sz w:val="18"/>
          <w:szCs w:val="18"/>
        </w:rPr>
        <w:t xml:space="preserve"> back to the campus, rather than going straight to implementation over the summer.</w:t>
      </w:r>
    </w:p>
    <w:p w14:paraId="08CE1D67" w14:textId="77777777" w:rsidR="0035155F" w:rsidRDefault="0035155F" w:rsidP="0035155F">
      <w:pPr>
        <w:pStyle w:val="ListParagraph"/>
        <w:numPr>
          <w:ilvl w:val="2"/>
          <w:numId w:val="9"/>
        </w:numPr>
        <w:rPr>
          <w:sz w:val="18"/>
          <w:szCs w:val="18"/>
        </w:rPr>
      </w:pPr>
      <w:r>
        <w:rPr>
          <w:sz w:val="18"/>
          <w:szCs w:val="18"/>
        </w:rPr>
        <w:t>Prof Dev</w:t>
      </w:r>
    </w:p>
    <w:p w14:paraId="48FB4A05" w14:textId="5268BF83" w:rsidR="0035155F" w:rsidRDefault="0035155F" w:rsidP="0035155F">
      <w:pPr>
        <w:pStyle w:val="ListParagraph"/>
        <w:numPr>
          <w:ilvl w:val="3"/>
          <w:numId w:val="9"/>
        </w:numPr>
        <w:rPr>
          <w:sz w:val="18"/>
          <w:szCs w:val="18"/>
        </w:rPr>
      </w:pPr>
      <w:r>
        <w:rPr>
          <w:sz w:val="18"/>
          <w:szCs w:val="18"/>
        </w:rPr>
        <w:t>Our last meeting is tomorrow, but briefly on Fall Flex</w:t>
      </w:r>
      <w:ins w:id="5" w:author="Nenagh Brown" w:date="2016-04-29T20:24:00Z">
        <w:r w:rsidR="00112DA3">
          <w:rPr>
            <w:sz w:val="18"/>
            <w:szCs w:val="18"/>
          </w:rPr>
          <w:t>:</w:t>
        </w:r>
      </w:ins>
    </w:p>
    <w:p w14:paraId="7CA4AEBC" w14:textId="66302B36" w:rsidR="0035155F" w:rsidRDefault="0035155F" w:rsidP="0035155F">
      <w:pPr>
        <w:pStyle w:val="ListParagraph"/>
        <w:numPr>
          <w:ilvl w:val="4"/>
          <w:numId w:val="9"/>
        </w:numPr>
        <w:rPr>
          <w:sz w:val="18"/>
          <w:szCs w:val="18"/>
        </w:rPr>
      </w:pPr>
      <w:r>
        <w:rPr>
          <w:sz w:val="18"/>
          <w:szCs w:val="18"/>
        </w:rPr>
        <w:t>The theme is “50 years of student success”</w:t>
      </w:r>
    </w:p>
    <w:p w14:paraId="60F69ED7" w14:textId="3767DCC6" w:rsidR="0035155F" w:rsidRDefault="0035155F" w:rsidP="0035155F">
      <w:pPr>
        <w:pStyle w:val="ListParagraph"/>
        <w:numPr>
          <w:ilvl w:val="4"/>
          <w:numId w:val="9"/>
        </w:numPr>
        <w:rPr>
          <w:sz w:val="18"/>
          <w:szCs w:val="18"/>
        </w:rPr>
      </w:pPr>
      <w:r>
        <w:rPr>
          <w:sz w:val="18"/>
          <w:szCs w:val="18"/>
        </w:rPr>
        <w:t>August 11</w:t>
      </w:r>
      <w:ins w:id="6" w:author="Nenagh Brown" w:date="2016-04-29T20:25:00Z">
        <w:r w:rsidR="00112DA3">
          <w:rPr>
            <w:sz w:val="18"/>
            <w:szCs w:val="18"/>
          </w:rPr>
          <w:t xml:space="preserve">, 12 and 15 are </w:t>
        </w:r>
      </w:ins>
      <w:del w:id="7" w:author="Nenagh Brown" w:date="2016-04-29T20:25:00Z">
        <w:r w:rsidRPr="0035155F" w:rsidDel="00112DA3">
          <w:rPr>
            <w:sz w:val="18"/>
            <w:szCs w:val="18"/>
            <w:vertAlign w:val="superscript"/>
          </w:rPr>
          <w:delText>th</w:delText>
        </w:r>
        <w:r w:rsidDel="00112DA3">
          <w:rPr>
            <w:sz w:val="18"/>
            <w:szCs w:val="18"/>
          </w:rPr>
          <w:delText>-13</w:delText>
        </w:r>
        <w:r w:rsidRPr="0035155F" w:rsidDel="00112DA3">
          <w:rPr>
            <w:sz w:val="18"/>
            <w:szCs w:val="18"/>
            <w:vertAlign w:val="superscript"/>
          </w:rPr>
          <w:delText>th</w:delText>
        </w:r>
        <w:r w:rsidDel="00112DA3">
          <w:rPr>
            <w:sz w:val="18"/>
            <w:szCs w:val="18"/>
          </w:rPr>
          <w:delText xml:space="preserve"> (?)</w:delText>
        </w:r>
        <w:r w:rsidR="005C7DE1" w:rsidDel="00112DA3">
          <w:rPr>
            <w:sz w:val="18"/>
            <w:szCs w:val="18"/>
          </w:rPr>
          <w:delText xml:space="preserve"> </w:delText>
        </w:r>
        <w:r w:rsidDel="00112DA3">
          <w:rPr>
            <w:sz w:val="18"/>
            <w:szCs w:val="18"/>
          </w:rPr>
          <w:delText>is</w:delText>
        </w:r>
      </w:del>
      <w:r>
        <w:rPr>
          <w:sz w:val="18"/>
          <w:szCs w:val="18"/>
        </w:rPr>
        <w:t>the self-assigned Flex</w:t>
      </w:r>
      <w:ins w:id="8" w:author="Nenagh Brown" w:date="2016-04-29T20:25:00Z">
        <w:r w:rsidR="00112DA3">
          <w:rPr>
            <w:sz w:val="18"/>
            <w:szCs w:val="18"/>
          </w:rPr>
          <w:t xml:space="preserve"> days</w:t>
        </w:r>
      </w:ins>
      <w:r>
        <w:rPr>
          <w:sz w:val="18"/>
          <w:szCs w:val="18"/>
        </w:rPr>
        <w:t>.  The mandat</w:t>
      </w:r>
      <w:ins w:id="9" w:author="Nenagh Brown" w:date="2016-04-29T20:25:00Z">
        <w:r w:rsidR="00112DA3">
          <w:rPr>
            <w:sz w:val="18"/>
            <w:szCs w:val="18"/>
          </w:rPr>
          <w:t>ory</w:t>
        </w:r>
      </w:ins>
      <w:del w:id="10" w:author="Nenagh Brown" w:date="2016-04-29T20:25:00Z">
        <w:r w:rsidDel="00112DA3">
          <w:rPr>
            <w:sz w:val="18"/>
            <w:szCs w:val="18"/>
          </w:rPr>
          <w:delText>ed</w:delText>
        </w:r>
      </w:del>
      <w:r>
        <w:rPr>
          <w:sz w:val="18"/>
          <w:szCs w:val="18"/>
        </w:rPr>
        <w:t xml:space="preserve"> flex day is on </w:t>
      </w:r>
      <w:del w:id="11" w:author="Nenagh Brown" w:date="2016-04-29T20:25:00Z">
        <w:r w:rsidDel="00112DA3">
          <w:rPr>
            <w:sz w:val="18"/>
            <w:szCs w:val="18"/>
          </w:rPr>
          <w:delText xml:space="preserve">a </w:delText>
        </w:r>
      </w:del>
      <w:r>
        <w:rPr>
          <w:sz w:val="18"/>
          <w:szCs w:val="18"/>
        </w:rPr>
        <w:t>Tuesday</w:t>
      </w:r>
      <w:ins w:id="12" w:author="Nenagh Brown" w:date="2016-04-29T20:26:00Z">
        <w:r w:rsidR="00112DA3">
          <w:rPr>
            <w:sz w:val="18"/>
            <w:szCs w:val="18"/>
          </w:rPr>
          <w:t>, August 17.  Classes start on the Wednesday</w:t>
        </w:r>
      </w:ins>
      <w:del w:id="13" w:author="Nenagh Brown" w:date="2016-04-29T20:26:00Z">
        <w:r w:rsidDel="00112DA3">
          <w:rPr>
            <w:sz w:val="18"/>
            <w:szCs w:val="18"/>
          </w:rPr>
          <w:delText xml:space="preserve"> (?)</w:delText>
        </w:r>
      </w:del>
      <w:ins w:id="14" w:author="Nenagh Brown" w:date="2016-04-29T20:26:00Z">
        <w:r w:rsidR="00112DA3">
          <w:rPr>
            <w:sz w:val="18"/>
            <w:szCs w:val="18"/>
          </w:rPr>
          <w:t>.</w:t>
        </w:r>
      </w:ins>
    </w:p>
    <w:p w14:paraId="65A0CB78" w14:textId="77777777" w:rsidR="0035155F" w:rsidRDefault="0035155F" w:rsidP="0035155F">
      <w:pPr>
        <w:pStyle w:val="ListParagraph"/>
        <w:numPr>
          <w:ilvl w:val="2"/>
          <w:numId w:val="9"/>
        </w:numPr>
        <w:rPr>
          <w:sz w:val="18"/>
          <w:szCs w:val="18"/>
        </w:rPr>
      </w:pPr>
      <w:r>
        <w:rPr>
          <w:sz w:val="18"/>
          <w:szCs w:val="18"/>
        </w:rPr>
        <w:t>Fiscal</w:t>
      </w:r>
    </w:p>
    <w:p w14:paraId="6A31DF67" w14:textId="344DB2A9" w:rsidR="0035155F" w:rsidRDefault="0035155F" w:rsidP="0035155F">
      <w:pPr>
        <w:pStyle w:val="ListParagraph"/>
        <w:numPr>
          <w:ilvl w:val="3"/>
          <w:numId w:val="9"/>
        </w:numPr>
        <w:rPr>
          <w:sz w:val="18"/>
          <w:szCs w:val="18"/>
        </w:rPr>
      </w:pPr>
      <w:r>
        <w:rPr>
          <w:sz w:val="18"/>
          <w:szCs w:val="18"/>
        </w:rPr>
        <w:t>A town hall-type meeting will be conducted, with a Spring Budget presentation.  We are still in the planning stage.  We have had conversations about the potential difficulties with budgeting coming in the future.</w:t>
      </w:r>
    </w:p>
    <w:p w14:paraId="0B3B81A3" w14:textId="77777777" w:rsidR="0035155F" w:rsidRDefault="0035155F" w:rsidP="0035155F">
      <w:pPr>
        <w:pStyle w:val="ListParagraph"/>
        <w:numPr>
          <w:ilvl w:val="2"/>
          <w:numId w:val="9"/>
        </w:numPr>
        <w:rPr>
          <w:sz w:val="18"/>
          <w:szCs w:val="18"/>
        </w:rPr>
      </w:pPr>
      <w:r>
        <w:rPr>
          <w:sz w:val="18"/>
          <w:szCs w:val="18"/>
        </w:rPr>
        <w:t>SLO</w:t>
      </w:r>
    </w:p>
    <w:p w14:paraId="29489F6C" w14:textId="04E8C285" w:rsidR="0035155F" w:rsidRDefault="0035155F" w:rsidP="0035155F">
      <w:pPr>
        <w:pStyle w:val="ListParagraph"/>
        <w:numPr>
          <w:ilvl w:val="3"/>
          <w:numId w:val="9"/>
        </w:numPr>
        <w:rPr>
          <w:sz w:val="18"/>
          <w:szCs w:val="18"/>
        </w:rPr>
      </w:pPr>
      <w:r>
        <w:rPr>
          <w:sz w:val="18"/>
          <w:szCs w:val="18"/>
        </w:rPr>
        <w:t>We’ve met our goals for the year.</w:t>
      </w:r>
      <w:r w:rsidR="0080155B">
        <w:rPr>
          <w:sz w:val="18"/>
          <w:szCs w:val="18"/>
        </w:rPr>
        <w:t xml:space="preserve">  Kudos to the committee for getting a lot accomplished in improving how SLOs will be tracked and correlated to other institutional outcomes.</w:t>
      </w:r>
    </w:p>
    <w:p w14:paraId="769CE6AC" w14:textId="77777777" w:rsidR="0035155F" w:rsidRDefault="006E6BF3" w:rsidP="0035155F">
      <w:pPr>
        <w:pStyle w:val="ListParagraph"/>
        <w:numPr>
          <w:ilvl w:val="2"/>
          <w:numId w:val="9"/>
        </w:numPr>
        <w:rPr>
          <w:sz w:val="18"/>
          <w:szCs w:val="18"/>
        </w:rPr>
      </w:pPr>
      <w:r w:rsidRPr="0035155F">
        <w:rPr>
          <w:sz w:val="18"/>
          <w:szCs w:val="18"/>
        </w:rPr>
        <w:t>SS&amp;E</w:t>
      </w:r>
    </w:p>
    <w:p w14:paraId="5E802646" w14:textId="77777777" w:rsidR="0035155F" w:rsidRDefault="0035155F" w:rsidP="0035155F">
      <w:pPr>
        <w:pStyle w:val="ListParagraph"/>
        <w:numPr>
          <w:ilvl w:val="3"/>
          <w:numId w:val="9"/>
        </w:numPr>
        <w:rPr>
          <w:sz w:val="18"/>
          <w:szCs w:val="18"/>
        </w:rPr>
      </w:pPr>
      <w:r>
        <w:rPr>
          <w:sz w:val="18"/>
          <w:szCs w:val="18"/>
        </w:rPr>
        <w:t xml:space="preserve">They have started working on their plans, which will be due in October.  They will be evaluating what has been done this last year, and modifying.  </w:t>
      </w:r>
    </w:p>
    <w:p w14:paraId="12051B4B" w14:textId="4341C75E" w:rsidR="0035155F" w:rsidRDefault="0035155F" w:rsidP="0035155F">
      <w:pPr>
        <w:pStyle w:val="ListParagraph"/>
        <w:numPr>
          <w:ilvl w:val="3"/>
          <w:numId w:val="9"/>
        </w:numPr>
        <w:rPr>
          <w:sz w:val="18"/>
          <w:szCs w:val="18"/>
        </w:rPr>
      </w:pPr>
      <w:r>
        <w:rPr>
          <w:sz w:val="18"/>
          <w:szCs w:val="18"/>
        </w:rPr>
        <w:t xml:space="preserve">If you have things to suggest for the SS&amp;E, please get in contact with your reps. Now is the time, while there is categorical funding available.  </w:t>
      </w:r>
    </w:p>
    <w:p w14:paraId="232DB3A6" w14:textId="77777777" w:rsidR="005C7DE1" w:rsidRDefault="006E6BF3" w:rsidP="0035155F">
      <w:pPr>
        <w:pStyle w:val="ListParagraph"/>
        <w:numPr>
          <w:ilvl w:val="2"/>
          <w:numId w:val="9"/>
        </w:numPr>
        <w:rPr>
          <w:sz w:val="18"/>
          <w:szCs w:val="18"/>
        </w:rPr>
      </w:pPr>
      <w:r w:rsidRPr="0035155F">
        <w:rPr>
          <w:sz w:val="18"/>
          <w:szCs w:val="18"/>
        </w:rPr>
        <w:t>EdCAP</w:t>
      </w:r>
    </w:p>
    <w:p w14:paraId="07E8FC86" w14:textId="24E11761" w:rsidR="005C7DE1" w:rsidRDefault="005C7DE1" w:rsidP="005C7DE1">
      <w:pPr>
        <w:pStyle w:val="ListParagraph"/>
        <w:numPr>
          <w:ilvl w:val="3"/>
          <w:numId w:val="9"/>
        </w:numPr>
        <w:rPr>
          <w:sz w:val="18"/>
          <w:szCs w:val="18"/>
        </w:rPr>
      </w:pPr>
      <w:r>
        <w:rPr>
          <w:sz w:val="18"/>
          <w:szCs w:val="18"/>
        </w:rPr>
        <w:t>They will be looking at TracDat.  It is open now for Program Plans and SLO results, and you’ll soon be getting an email for each course, asking what your SLOs we</w:t>
      </w:r>
      <w:r w:rsidR="008F56E0">
        <w:rPr>
          <w:sz w:val="18"/>
          <w:szCs w:val="18"/>
        </w:rPr>
        <w:t>re, so you don’t need to go to C</w:t>
      </w:r>
      <w:r>
        <w:rPr>
          <w:sz w:val="18"/>
          <w:szCs w:val="18"/>
        </w:rPr>
        <w:t>urricunet to get your outcomes.</w:t>
      </w:r>
    </w:p>
    <w:p w14:paraId="677316A6" w14:textId="4538B9A4" w:rsidR="001B2767" w:rsidRDefault="001B2767" w:rsidP="001B2767">
      <w:pPr>
        <w:pStyle w:val="ListParagraph"/>
        <w:numPr>
          <w:ilvl w:val="3"/>
          <w:numId w:val="9"/>
        </w:numPr>
        <w:rPr>
          <w:sz w:val="18"/>
          <w:szCs w:val="18"/>
        </w:rPr>
      </w:pPr>
      <w:r>
        <w:rPr>
          <w:sz w:val="18"/>
          <w:szCs w:val="18"/>
        </w:rPr>
        <w:lastRenderedPageBreak/>
        <w:t>April Doud is available in LLR 121 M &amp; T afternoon, and Thursday morning.  There will be an email with this information.</w:t>
      </w:r>
    </w:p>
    <w:p w14:paraId="503CD563" w14:textId="15C29908" w:rsidR="009A096A" w:rsidRDefault="009A096A" w:rsidP="001B2767">
      <w:pPr>
        <w:pStyle w:val="ListParagraph"/>
        <w:numPr>
          <w:ilvl w:val="3"/>
          <w:numId w:val="9"/>
        </w:numPr>
        <w:rPr>
          <w:sz w:val="18"/>
          <w:szCs w:val="18"/>
        </w:rPr>
      </w:pPr>
      <w:r>
        <w:rPr>
          <w:sz w:val="18"/>
          <w:szCs w:val="18"/>
        </w:rPr>
        <w:t>Information from previous program plans in TracDat will still be there.</w:t>
      </w:r>
    </w:p>
    <w:p w14:paraId="3EE86185" w14:textId="102C5090" w:rsidR="00811BC5" w:rsidRPr="0035155F" w:rsidRDefault="006E6BF3" w:rsidP="005C7DE1">
      <w:pPr>
        <w:pStyle w:val="ListParagraph"/>
        <w:numPr>
          <w:ilvl w:val="2"/>
          <w:numId w:val="9"/>
        </w:numPr>
        <w:rPr>
          <w:sz w:val="18"/>
          <w:szCs w:val="18"/>
        </w:rPr>
      </w:pPr>
      <w:r w:rsidRPr="0035155F">
        <w:rPr>
          <w:sz w:val="18"/>
          <w:szCs w:val="18"/>
        </w:rPr>
        <w:t>DE</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6855C166" w14:textId="77777777" w:rsidR="009A096A" w:rsidRDefault="009A096A" w:rsidP="00811BC5">
      <w:pPr>
        <w:pStyle w:val="ListParagraph"/>
        <w:numPr>
          <w:ilvl w:val="2"/>
          <w:numId w:val="9"/>
        </w:numPr>
        <w:rPr>
          <w:sz w:val="18"/>
          <w:szCs w:val="18"/>
        </w:rPr>
      </w:pPr>
      <w:r>
        <w:rPr>
          <w:sz w:val="18"/>
          <w:szCs w:val="18"/>
        </w:rPr>
        <w:t>Treasurer</w:t>
      </w:r>
    </w:p>
    <w:p w14:paraId="564734F9" w14:textId="77777777" w:rsidR="009A096A" w:rsidRDefault="00811BC5" w:rsidP="00811BC5">
      <w:pPr>
        <w:pStyle w:val="ListParagraph"/>
        <w:numPr>
          <w:ilvl w:val="2"/>
          <w:numId w:val="9"/>
        </w:numPr>
        <w:rPr>
          <w:sz w:val="18"/>
          <w:szCs w:val="18"/>
        </w:rPr>
      </w:pPr>
      <w:r>
        <w:rPr>
          <w:sz w:val="18"/>
          <w:szCs w:val="18"/>
        </w:rPr>
        <w:t>Secretary</w:t>
      </w:r>
    </w:p>
    <w:p w14:paraId="0788DFDF" w14:textId="138D1406" w:rsidR="009753B3" w:rsidRDefault="009A096A" w:rsidP="00811BC5">
      <w:pPr>
        <w:pStyle w:val="ListParagraph"/>
        <w:numPr>
          <w:ilvl w:val="2"/>
          <w:numId w:val="9"/>
        </w:numPr>
        <w:rPr>
          <w:sz w:val="18"/>
          <w:szCs w:val="18"/>
        </w:rPr>
      </w:pPr>
      <w:r>
        <w:rPr>
          <w:sz w:val="18"/>
          <w:szCs w:val="18"/>
        </w:rPr>
        <w:t>Vice President</w:t>
      </w:r>
    </w:p>
    <w:p w14:paraId="22D0A77B" w14:textId="29013139" w:rsidR="00811BC5" w:rsidRDefault="00E50A41" w:rsidP="00811BC5">
      <w:pPr>
        <w:pStyle w:val="ListParagraph"/>
        <w:numPr>
          <w:ilvl w:val="2"/>
          <w:numId w:val="9"/>
        </w:numPr>
        <w:rPr>
          <w:sz w:val="18"/>
          <w:szCs w:val="18"/>
        </w:rPr>
      </w:pPr>
      <w:r>
        <w:rPr>
          <w:sz w:val="18"/>
          <w:szCs w:val="18"/>
        </w:rPr>
        <w:t>President</w:t>
      </w:r>
    </w:p>
    <w:p w14:paraId="2DCA2EED" w14:textId="1F7FD7FE" w:rsidR="009753B3" w:rsidRDefault="009753B3" w:rsidP="009753B3">
      <w:pPr>
        <w:pStyle w:val="ListParagraph"/>
        <w:numPr>
          <w:ilvl w:val="3"/>
          <w:numId w:val="9"/>
        </w:numPr>
        <w:rPr>
          <w:sz w:val="18"/>
          <w:szCs w:val="18"/>
        </w:rPr>
      </w:pPr>
      <w:r>
        <w:rPr>
          <w:sz w:val="18"/>
          <w:szCs w:val="18"/>
        </w:rPr>
        <w:t>Regarding the sale and purchase of district offices, there were several issues that we brought to the attention of the BOT at the most recent meeting.</w:t>
      </w:r>
    </w:p>
    <w:p w14:paraId="34B4560B" w14:textId="2BF3D402" w:rsidR="009753B3" w:rsidRDefault="009753B3" w:rsidP="009753B3">
      <w:pPr>
        <w:pStyle w:val="ListParagraph"/>
        <w:numPr>
          <w:ilvl w:val="4"/>
          <w:numId w:val="9"/>
        </w:numPr>
        <w:rPr>
          <w:sz w:val="18"/>
          <w:szCs w:val="18"/>
        </w:rPr>
      </w:pPr>
      <w:r>
        <w:rPr>
          <w:sz w:val="18"/>
          <w:szCs w:val="18"/>
        </w:rPr>
        <w:t>Roof issue, HVAC</w:t>
      </w:r>
      <w:r w:rsidR="00A37FDA">
        <w:rPr>
          <w:sz w:val="18"/>
          <w:szCs w:val="18"/>
        </w:rPr>
        <w:t xml:space="preserve"> </w:t>
      </w:r>
      <w:r>
        <w:rPr>
          <w:sz w:val="18"/>
          <w:szCs w:val="18"/>
        </w:rPr>
        <w:t>(?) issue, mold issue, a buried diesel tank that was a liability.  We just want to make sure that there is serious dialogue going on about this before making such a huge financial decision.</w:t>
      </w:r>
    </w:p>
    <w:p w14:paraId="0BD8A415" w14:textId="17964194" w:rsidR="009753B3" w:rsidRDefault="009753B3" w:rsidP="009753B3">
      <w:pPr>
        <w:pStyle w:val="ListParagraph"/>
        <w:numPr>
          <w:ilvl w:val="4"/>
          <w:numId w:val="9"/>
        </w:numPr>
        <w:rPr>
          <w:sz w:val="18"/>
          <w:szCs w:val="18"/>
        </w:rPr>
      </w:pPr>
      <w:r>
        <w:rPr>
          <w:sz w:val="18"/>
          <w:szCs w:val="18"/>
        </w:rPr>
        <w:t>Dave Keebler was going to meet with Art Hernandez and Bernard Luskin.  That would make for some very serious decisions without all of the BOT meeting.</w:t>
      </w:r>
    </w:p>
    <w:p w14:paraId="23B625A3" w14:textId="29A4A720" w:rsidR="009753B3" w:rsidRDefault="009753B3" w:rsidP="009753B3">
      <w:pPr>
        <w:pStyle w:val="ListParagraph"/>
        <w:numPr>
          <w:ilvl w:val="4"/>
          <w:numId w:val="9"/>
        </w:numPr>
        <w:rPr>
          <w:sz w:val="18"/>
          <w:szCs w:val="18"/>
        </w:rPr>
      </w:pPr>
      <w:r>
        <w:rPr>
          <w:sz w:val="18"/>
          <w:szCs w:val="18"/>
        </w:rPr>
        <w:t xml:space="preserve">With a little pushback, it looks like they will clean the diesel spill, and it turns out at that there’s a building just down the block that might work just as well.  </w:t>
      </w:r>
    </w:p>
    <w:p w14:paraId="0F18132F" w14:textId="674D5148" w:rsidR="009753B3" w:rsidRDefault="009753B3" w:rsidP="009753B3">
      <w:pPr>
        <w:pStyle w:val="ListParagraph"/>
        <w:numPr>
          <w:ilvl w:val="4"/>
          <w:numId w:val="9"/>
        </w:numPr>
        <w:rPr>
          <w:sz w:val="18"/>
          <w:szCs w:val="18"/>
        </w:rPr>
      </w:pPr>
      <w:r>
        <w:rPr>
          <w:sz w:val="18"/>
          <w:szCs w:val="18"/>
        </w:rPr>
        <w:t>There is a 90-day contingency, meaning that there is no progress until these things are resolved.</w:t>
      </w:r>
    </w:p>
    <w:p w14:paraId="7A5E8641" w14:textId="5DBAA398" w:rsidR="009753B3" w:rsidRDefault="009753B3" w:rsidP="009753B3">
      <w:pPr>
        <w:pStyle w:val="ListParagraph"/>
        <w:numPr>
          <w:ilvl w:val="4"/>
          <w:numId w:val="9"/>
        </w:numPr>
        <w:rPr>
          <w:sz w:val="18"/>
          <w:szCs w:val="18"/>
        </w:rPr>
      </w:pPr>
      <w:r>
        <w:rPr>
          <w:sz w:val="18"/>
          <w:szCs w:val="18"/>
        </w:rPr>
        <w:t>The original issue was that the current space sits on contaminated soil, and mold in an adjacent space.  It is somewhat ironic that the prospective property also has similar issues.</w:t>
      </w:r>
    </w:p>
    <w:p w14:paraId="2CAC412E" w14:textId="1C34339D" w:rsidR="009753B3" w:rsidRDefault="009753B3" w:rsidP="009753B3">
      <w:pPr>
        <w:pStyle w:val="ListParagraph"/>
        <w:numPr>
          <w:ilvl w:val="4"/>
          <w:numId w:val="9"/>
        </w:numPr>
        <w:rPr>
          <w:sz w:val="18"/>
          <w:szCs w:val="18"/>
        </w:rPr>
      </w:pPr>
      <w:r>
        <w:rPr>
          <w:sz w:val="18"/>
          <w:szCs w:val="18"/>
        </w:rPr>
        <w:t>We are not against the concept of moving, but there needs to be due diligence in finding a new space.</w:t>
      </w:r>
    </w:p>
    <w:p w14:paraId="6B3871E0" w14:textId="389FE19E" w:rsidR="009A096A" w:rsidRDefault="009A096A" w:rsidP="009A096A">
      <w:pPr>
        <w:pStyle w:val="ListParagraph"/>
        <w:numPr>
          <w:ilvl w:val="3"/>
          <w:numId w:val="9"/>
        </w:numPr>
        <w:rPr>
          <w:sz w:val="18"/>
          <w:szCs w:val="18"/>
        </w:rPr>
      </w:pPr>
      <w:r>
        <w:rPr>
          <w:sz w:val="18"/>
          <w:szCs w:val="18"/>
        </w:rPr>
        <w:t>Food pantry on campus</w:t>
      </w:r>
    </w:p>
    <w:p w14:paraId="62CDD6C2" w14:textId="4E822CEC" w:rsidR="009A096A" w:rsidRDefault="009A096A" w:rsidP="009A096A">
      <w:pPr>
        <w:pStyle w:val="ListParagraph"/>
        <w:numPr>
          <w:ilvl w:val="4"/>
          <w:numId w:val="9"/>
        </w:numPr>
        <w:rPr>
          <w:sz w:val="18"/>
          <w:szCs w:val="18"/>
        </w:rPr>
      </w:pPr>
      <w:r>
        <w:rPr>
          <w:sz w:val="18"/>
          <w:szCs w:val="18"/>
        </w:rPr>
        <w:t xml:space="preserve">From Sharon Manakas: </w:t>
      </w:r>
      <w:r w:rsidRPr="009A096A">
        <w:rPr>
          <w:sz w:val="18"/>
          <w:szCs w:val="18"/>
        </w:rPr>
        <w:t>As of May 5</w:t>
      </w:r>
      <w:r w:rsidRPr="009A096A">
        <w:rPr>
          <w:sz w:val="18"/>
          <w:szCs w:val="18"/>
          <w:vertAlign w:val="superscript"/>
        </w:rPr>
        <w:t>th</w:t>
      </w:r>
      <w:r w:rsidRPr="009A096A">
        <w:rPr>
          <w:sz w:val="18"/>
          <w:szCs w:val="18"/>
        </w:rPr>
        <w:t>, we will have food baskets available to the community.  It will be every Thursday from 1-2:30 and 5-7:30pm, at the back of the Campus Center where the kitchens used to be.  Bags of Hope is involved with distribution.  This is really exciting for our communit</w:t>
      </w:r>
      <w:r w:rsidR="008F56E0">
        <w:rPr>
          <w:sz w:val="18"/>
          <w:szCs w:val="18"/>
        </w:rPr>
        <w:t>y.  FoodS</w:t>
      </w:r>
      <w:r w:rsidRPr="009A096A">
        <w:rPr>
          <w:sz w:val="18"/>
          <w:szCs w:val="18"/>
        </w:rPr>
        <w:t>hare will promote it. We will obviously promote it as well, and we encourage you to announce this in your classes.  To use this service, one must provide his/her name at once.  Athletics will be looking to get involved to help.</w:t>
      </w:r>
    </w:p>
    <w:p w14:paraId="72FB9569" w14:textId="736BB100" w:rsidR="009A096A" w:rsidRDefault="009A096A" w:rsidP="009A096A">
      <w:pPr>
        <w:pStyle w:val="ListParagraph"/>
        <w:numPr>
          <w:ilvl w:val="3"/>
          <w:numId w:val="9"/>
        </w:numPr>
        <w:rPr>
          <w:sz w:val="18"/>
          <w:szCs w:val="18"/>
        </w:rPr>
      </w:pPr>
      <w:r>
        <w:rPr>
          <w:sz w:val="18"/>
          <w:szCs w:val="18"/>
        </w:rPr>
        <w:t>President’s Council is taking place Wednesday in the President’s Conference Room. If someone would like to represent the Senate, that would be helpful.  Executive officers will be away at Spring Plenary.</w:t>
      </w:r>
    </w:p>
    <w:p w14:paraId="59164CD3" w14:textId="17DEE638" w:rsidR="009A096A" w:rsidRDefault="009A096A" w:rsidP="009A096A">
      <w:pPr>
        <w:pStyle w:val="ListParagraph"/>
        <w:numPr>
          <w:ilvl w:val="3"/>
          <w:numId w:val="9"/>
        </w:numPr>
        <w:rPr>
          <w:sz w:val="18"/>
          <w:szCs w:val="18"/>
        </w:rPr>
      </w:pPr>
      <w:r>
        <w:rPr>
          <w:sz w:val="18"/>
          <w:szCs w:val="18"/>
        </w:rPr>
        <w:t>Emergency Preparation</w:t>
      </w:r>
    </w:p>
    <w:p w14:paraId="05723514" w14:textId="53144B1C" w:rsidR="009A096A" w:rsidRDefault="0080155B" w:rsidP="009A096A">
      <w:pPr>
        <w:pStyle w:val="ListParagraph"/>
        <w:numPr>
          <w:ilvl w:val="3"/>
          <w:numId w:val="9"/>
        </w:numPr>
        <w:rPr>
          <w:sz w:val="18"/>
          <w:szCs w:val="18"/>
        </w:rPr>
      </w:pPr>
      <w:r>
        <w:rPr>
          <w:sz w:val="18"/>
          <w:szCs w:val="18"/>
        </w:rPr>
        <w:t xml:space="preserve">First </w:t>
      </w:r>
      <w:r w:rsidR="009A096A">
        <w:rPr>
          <w:sz w:val="18"/>
          <w:szCs w:val="18"/>
        </w:rPr>
        <w:t xml:space="preserve">showing of accreditation documents to the BOT, and there was initial suspicion, and then things calmed down. President </w:t>
      </w:r>
      <w:r>
        <w:rPr>
          <w:sz w:val="18"/>
          <w:szCs w:val="18"/>
        </w:rPr>
        <w:t xml:space="preserve">Rees </w:t>
      </w:r>
      <w:r w:rsidR="009A096A">
        <w:rPr>
          <w:sz w:val="18"/>
          <w:szCs w:val="18"/>
        </w:rPr>
        <w:t>told the BOT that this is a document they should look at with pride abou</w:t>
      </w:r>
      <w:r>
        <w:rPr>
          <w:sz w:val="18"/>
          <w:szCs w:val="18"/>
        </w:rPr>
        <w:t>t the great work that is done, rather than to treat this as an attack on the way things are carried out.  The point of the document is to be introspective about things we can improve.</w:t>
      </w:r>
    </w:p>
    <w:p w14:paraId="387AD4CF" w14:textId="732B53FA" w:rsidR="0080155B" w:rsidRPr="009A096A" w:rsidRDefault="0080155B" w:rsidP="0080155B">
      <w:pPr>
        <w:pStyle w:val="ListParagraph"/>
        <w:numPr>
          <w:ilvl w:val="4"/>
          <w:numId w:val="9"/>
        </w:numPr>
        <w:rPr>
          <w:sz w:val="18"/>
          <w:szCs w:val="18"/>
        </w:rPr>
      </w:pPr>
      <w:r>
        <w:rPr>
          <w:sz w:val="18"/>
          <w:szCs w:val="18"/>
        </w:rPr>
        <w:t>Example: One concern was that the evaluations for presidents had not been conducted.  It was called out that it was agendized</w:t>
      </w:r>
      <w:bookmarkStart w:id="15" w:name="_GoBack"/>
      <w:bookmarkEnd w:id="15"/>
      <w:r>
        <w:rPr>
          <w:sz w:val="18"/>
          <w:szCs w:val="18"/>
        </w:rPr>
        <w:t>, and the question was raised as to whether there was mistrust.  The issue is not about trust, but that evidence needs to be provided so that there doesn’t need to be an issue of trust.</w:t>
      </w: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7B8DCE5E" w14:textId="5D358A92" w:rsidR="001C1A2F" w:rsidRPr="0080155B" w:rsidRDefault="001A49CA" w:rsidP="001A49CA">
      <w:pPr>
        <w:pStyle w:val="ListParagraph"/>
        <w:numPr>
          <w:ilvl w:val="1"/>
          <w:numId w:val="9"/>
        </w:numPr>
        <w:rPr>
          <w:b/>
          <w:sz w:val="18"/>
          <w:szCs w:val="18"/>
        </w:rPr>
      </w:pPr>
      <w:r>
        <w:rPr>
          <w:sz w:val="18"/>
          <w:szCs w:val="18"/>
        </w:rPr>
        <w:t xml:space="preserve">Review </w:t>
      </w:r>
      <w:r w:rsidR="001D6176">
        <w:rPr>
          <w:sz w:val="18"/>
          <w:szCs w:val="18"/>
        </w:rPr>
        <w:t xml:space="preserve">&amp; approval </w:t>
      </w:r>
      <w:r>
        <w:rPr>
          <w:sz w:val="18"/>
          <w:szCs w:val="18"/>
        </w:rPr>
        <w:t>of Accredit</w:t>
      </w:r>
      <w:r w:rsidR="0018402D">
        <w:rPr>
          <w:sz w:val="18"/>
          <w:szCs w:val="18"/>
        </w:rPr>
        <w:t xml:space="preserve">ation Self Study </w:t>
      </w:r>
    </w:p>
    <w:p w14:paraId="16E081A0" w14:textId="77777777" w:rsidR="00D14524" w:rsidRDefault="00D14524" w:rsidP="0080155B">
      <w:pPr>
        <w:pStyle w:val="ListParagraph"/>
        <w:numPr>
          <w:ilvl w:val="2"/>
          <w:numId w:val="9"/>
        </w:numPr>
        <w:rPr>
          <w:sz w:val="18"/>
          <w:szCs w:val="18"/>
        </w:rPr>
      </w:pPr>
      <w:r>
        <w:rPr>
          <w:sz w:val="18"/>
          <w:szCs w:val="18"/>
        </w:rPr>
        <w:t>General Feedback</w:t>
      </w:r>
    </w:p>
    <w:p w14:paraId="60419B53" w14:textId="3DD9886E" w:rsidR="0080155B" w:rsidRDefault="00F55CBE" w:rsidP="00D14524">
      <w:pPr>
        <w:pStyle w:val="ListParagraph"/>
        <w:numPr>
          <w:ilvl w:val="3"/>
          <w:numId w:val="9"/>
        </w:numPr>
        <w:rPr>
          <w:sz w:val="18"/>
          <w:szCs w:val="18"/>
        </w:rPr>
      </w:pPr>
      <w:r w:rsidRPr="00F55CBE">
        <w:rPr>
          <w:sz w:val="18"/>
          <w:szCs w:val="18"/>
        </w:rPr>
        <w:t xml:space="preserve">in the </w:t>
      </w:r>
      <w:r>
        <w:rPr>
          <w:sz w:val="18"/>
          <w:szCs w:val="18"/>
        </w:rPr>
        <w:t>PDF,</w:t>
      </w:r>
      <w:r w:rsidRPr="00F55CBE">
        <w:rPr>
          <w:sz w:val="18"/>
          <w:szCs w:val="18"/>
        </w:rPr>
        <w:t xml:space="preserve"> the ordering of the standards is out of order in spite of how the content lists it.</w:t>
      </w:r>
    </w:p>
    <w:p w14:paraId="0A4938FA" w14:textId="71BBC408" w:rsidR="007A2751" w:rsidRDefault="00F55CBE" w:rsidP="007A2751">
      <w:pPr>
        <w:pStyle w:val="ListParagraph"/>
        <w:numPr>
          <w:ilvl w:val="3"/>
          <w:numId w:val="9"/>
        </w:numPr>
        <w:rPr>
          <w:sz w:val="18"/>
          <w:szCs w:val="18"/>
        </w:rPr>
      </w:pPr>
      <w:r>
        <w:rPr>
          <w:sz w:val="18"/>
          <w:szCs w:val="18"/>
        </w:rPr>
        <w:t>for the footnotes where it says ‘need’ there is awareness that there are still loose ends.</w:t>
      </w:r>
    </w:p>
    <w:p w14:paraId="3325EC55" w14:textId="5D460B6C" w:rsidR="007A2751" w:rsidRDefault="007A2751" w:rsidP="007A2751">
      <w:pPr>
        <w:pStyle w:val="ListParagraph"/>
        <w:numPr>
          <w:ilvl w:val="3"/>
          <w:numId w:val="9"/>
        </w:numPr>
        <w:rPr>
          <w:sz w:val="18"/>
          <w:szCs w:val="18"/>
        </w:rPr>
      </w:pPr>
      <w:r>
        <w:rPr>
          <w:sz w:val="18"/>
          <w:szCs w:val="18"/>
        </w:rPr>
        <w:t>Question: are the standards for WASC different than ACCJC?  Response: not by much.  The concern was the attitude of ACCJC in not being transparent in their methods, and having a negative probing attitude.</w:t>
      </w:r>
    </w:p>
    <w:p w14:paraId="728BA128" w14:textId="234CE78E" w:rsidR="007A3F7D" w:rsidRPr="007A2751" w:rsidRDefault="007A3F7D" w:rsidP="007A2751">
      <w:pPr>
        <w:pStyle w:val="ListParagraph"/>
        <w:numPr>
          <w:ilvl w:val="3"/>
          <w:numId w:val="9"/>
        </w:numPr>
        <w:rPr>
          <w:sz w:val="18"/>
          <w:szCs w:val="18"/>
        </w:rPr>
      </w:pPr>
      <w:r>
        <w:rPr>
          <w:sz w:val="18"/>
          <w:szCs w:val="18"/>
        </w:rPr>
        <w:t xml:space="preserve">Comment: it seems that the tone of </w:t>
      </w:r>
      <w:ins w:id="16" w:author="Nenagh Brown" w:date="2016-04-29T20:28:00Z">
        <w:r w:rsidR="00112DA3">
          <w:rPr>
            <w:sz w:val="18"/>
            <w:szCs w:val="18"/>
          </w:rPr>
          <w:t xml:space="preserve">the QFE </w:t>
        </w:r>
      </w:ins>
      <w:del w:id="17" w:author="Nenagh Brown" w:date="2016-04-29T20:28:00Z">
        <w:r w:rsidDel="00112DA3">
          <w:rPr>
            <w:sz w:val="18"/>
            <w:szCs w:val="18"/>
          </w:rPr>
          <w:delText>this</w:delText>
        </w:r>
      </w:del>
      <w:r>
        <w:rPr>
          <w:sz w:val="18"/>
          <w:szCs w:val="18"/>
        </w:rPr>
        <w:t xml:space="preserve"> is heavy on the institutional research, and it puts a lot of pressure on them to pull through.  Response: it does set the agenda on institutional research for the next several years, and we’re okay with that.  This essay reflects a concern that this has been historically an area of weakness. </w:t>
      </w:r>
    </w:p>
    <w:p w14:paraId="7215C4D2" w14:textId="42F2C528" w:rsidR="00F55CBE" w:rsidRDefault="00D14524" w:rsidP="0080155B">
      <w:pPr>
        <w:pStyle w:val="ListParagraph"/>
        <w:numPr>
          <w:ilvl w:val="2"/>
          <w:numId w:val="9"/>
        </w:numPr>
        <w:rPr>
          <w:sz w:val="18"/>
          <w:szCs w:val="18"/>
        </w:rPr>
      </w:pPr>
      <w:r>
        <w:rPr>
          <w:sz w:val="18"/>
          <w:szCs w:val="18"/>
        </w:rPr>
        <w:t>Action Plan 1</w:t>
      </w:r>
    </w:p>
    <w:p w14:paraId="1D04BEC5" w14:textId="07D996D9" w:rsidR="00D14524" w:rsidRDefault="00D14524" w:rsidP="00D14524">
      <w:pPr>
        <w:pStyle w:val="ListParagraph"/>
        <w:numPr>
          <w:ilvl w:val="3"/>
          <w:numId w:val="9"/>
        </w:numPr>
        <w:rPr>
          <w:sz w:val="18"/>
          <w:szCs w:val="18"/>
        </w:rPr>
      </w:pPr>
      <w:r>
        <w:rPr>
          <w:sz w:val="18"/>
          <w:szCs w:val="18"/>
        </w:rPr>
        <w:t>Preview of what data ‘dashboard’ could look like, by April Doud</w:t>
      </w:r>
    </w:p>
    <w:p w14:paraId="417CA4DA" w14:textId="31034581" w:rsidR="00D14524" w:rsidRPr="00D14524" w:rsidRDefault="00351576" w:rsidP="00D14524">
      <w:pPr>
        <w:pStyle w:val="ListParagraph"/>
        <w:numPr>
          <w:ilvl w:val="3"/>
          <w:numId w:val="9"/>
        </w:numPr>
        <w:rPr>
          <w:sz w:val="18"/>
          <w:szCs w:val="18"/>
        </w:rPr>
      </w:pPr>
      <w:r>
        <w:rPr>
          <w:sz w:val="18"/>
          <w:szCs w:val="18"/>
        </w:rPr>
        <w:t xml:space="preserve">We are looking for faculty input on what kinds of data are relevant in the program planning process.  </w:t>
      </w:r>
      <w:r w:rsidR="00D14524">
        <w:rPr>
          <w:sz w:val="18"/>
          <w:szCs w:val="18"/>
        </w:rPr>
        <w:t xml:space="preserve">Please provide your thoughts to either Lisa Putnam or April Doud </w:t>
      </w:r>
      <w:r>
        <w:rPr>
          <w:sz w:val="18"/>
          <w:szCs w:val="18"/>
        </w:rPr>
        <w:t>for suggestions and needs.</w:t>
      </w:r>
    </w:p>
    <w:p w14:paraId="15033D84" w14:textId="472E655B" w:rsidR="00D14524" w:rsidRDefault="00D14524" w:rsidP="00D14524">
      <w:pPr>
        <w:pStyle w:val="ListParagraph"/>
        <w:numPr>
          <w:ilvl w:val="2"/>
          <w:numId w:val="9"/>
        </w:numPr>
        <w:rPr>
          <w:sz w:val="18"/>
          <w:szCs w:val="18"/>
        </w:rPr>
      </w:pPr>
      <w:r>
        <w:rPr>
          <w:sz w:val="18"/>
          <w:szCs w:val="18"/>
        </w:rPr>
        <w:t>Action Plan 2</w:t>
      </w:r>
    </w:p>
    <w:p w14:paraId="302CF136" w14:textId="2D174DBC" w:rsidR="00D14524" w:rsidRDefault="00D14524" w:rsidP="00D14524">
      <w:pPr>
        <w:pStyle w:val="ListParagraph"/>
        <w:numPr>
          <w:ilvl w:val="3"/>
          <w:numId w:val="9"/>
        </w:numPr>
        <w:rPr>
          <w:sz w:val="18"/>
          <w:szCs w:val="18"/>
        </w:rPr>
      </w:pPr>
      <w:r>
        <w:rPr>
          <w:sz w:val="18"/>
          <w:szCs w:val="18"/>
        </w:rPr>
        <w:t>Strengthen the communication loop.</w:t>
      </w:r>
    </w:p>
    <w:p w14:paraId="47C35EC4" w14:textId="720DF88A" w:rsidR="00D14524" w:rsidRDefault="00D14524" w:rsidP="00D14524">
      <w:pPr>
        <w:pStyle w:val="ListParagraph"/>
        <w:numPr>
          <w:ilvl w:val="4"/>
          <w:numId w:val="9"/>
        </w:numPr>
        <w:rPr>
          <w:sz w:val="18"/>
          <w:szCs w:val="18"/>
        </w:rPr>
      </w:pPr>
      <w:r>
        <w:rPr>
          <w:sz w:val="18"/>
          <w:szCs w:val="18"/>
        </w:rPr>
        <w:t>We understand that communication is messy and takes a long time.  We just want to ensure that it is effective and occurring in a way that is effective.</w:t>
      </w:r>
    </w:p>
    <w:p w14:paraId="46D0CA9B" w14:textId="44BDFDEE" w:rsidR="00D14524" w:rsidRDefault="00D14524" w:rsidP="00D14524">
      <w:pPr>
        <w:pStyle w:val="ListParagraph"/>
        <w:numPr>
          <w:ilvl w:val="3"/>
          <w:numId w:val="9"/>
        </w:numPr>
        <w:rPr>
          <w:sz w:val="18"/>
          <w:szCs w:val="18"/>
        </w:rPr>
      </w:pPr>
      <w:r>
        <w:rPr>
          <w:sz w:val="18"/>
          <w:szCs w:val="18"/>
        </w:rPr>
        <w:t>We need to ensure that program plans are outcome-driven.</w:t>
      </w:r>
    </w:p>
    <w:p w14:paraId="4B5C689B" w14:textId="3C79B2F2" w:rsidR="007A2751" w:rsidRPr="0053654E" w:rsidRDefault="0053654E" w:rsidP="007A2751">
      <w:pPr>
        <w:pStyle w:val="ListParagraph"/>
        <w:numPr>
          <w:ilvl w:val="2"/>
          <w:numId w:val="9"/>
        </w:numPr>
        <w:rPr>
          <w:b/>
          <w:sz w:val="18"/>
          <w:szCs w:val="18"/>
        </w:rPr>
      </w:pPr>
      <w:r w:rsidRPr="0053654E">
        <w:rPr>
          <w:b/>
          <w:sz w:val="18"/>
          <w:szCs w:val="18"/>
        </w:rPr>
        <w:t>Motion to approve the Accreditation Self Study document as is with an understanding that minor changes may be made to improve the document – approved una</w:t>
      </w:r>
      <w:r w:rsidR="005B64F1">
        <w:rPr>
          <w:b/>
          <w:sz w:val="18"/>
          <w:szCs w:val="18"/>
        </w:rPr>
        <w:t>nimously.</w:t>
      </w:r>
    </w:p>
    <w:p w14:paraId="57E37350" w14:textId="6A11DE13" w:rsidR="0018402D" w:rsidRDefault="0018402D" w:rsidP="000E08CE">
      <w:pPr>
        <w:pStyle w:val="ListParagraph"/>
        <w:numPr>
          <w:ilvl w:val="1"/>
          <w:numId w:val="9"/>
        </w:numPr>
        <w:rPr>
          <w:sz w:val="18"/>
          <w:szCs w:val="18"/>
        </w:rPr>
      </w:pPr>
      <w:r w:rsidRPr="0018402D">
        <w:rPr>
          <w:sz w:val="18"/>
          <w:szCs w:val="18"/>
        </w:rPr>
        <w:t>Open Resources Workgroup</w:t>
      </w:r>
      <w:r w:rsidR="001D6176">
        <w:rPr>
          <w:sz w:val="18"/>
          <w:szCs w:val="18"/>
        </w:rPr>
        <w:t xml:space="preserve"> Resolution</w:t>
      </w:r>
    </w:p>
    <w:p w14:paraId="2AC0BEFB" w14:textId="10D40BAD" w:rsidR="005B64F1" w:rsidRPr="005B64F1" w:rsidRDefault="005B64F1" w:rsidP="005B64F1">
      <w:pPr>
        <w:pStyle w:val="ListParagraph"/>
        <w:numPr>
          <w:ilvl w:val="2"/>
          <w:numId w:val="9"/>
        </w:numPr>
        <w:rPr>
          <w:b/>
          <w:sz w:val="18"/>
          <w:szCs w:val="18"/>
        </w:rPr>
      </w:pPr>
      <w:r w:rsidRPr="005B64F1">
        <w:rPr>
          <w:b/>
          <w:sz w:val="18"/>
          <w:szCs w:val="18"/>
        </w:rPr>
        <w:t>Motion to accept the resolution as written, provided to ASC and found online, approved unanimously.</w:t>
      </w:r>
    </w:p>
    <w:p w14:paraId="194F4342" w14:textId="6890F719" w:rsidR="005B64F1" w:rsidRDefault="005F4F3E" w:rsidP="005B64F1">
      <w:pPr>
        <w:pStyle w:val="ListParagraph"/>
        <w:numPr>
          <w:ilvl w:val="2"/>
          <w:numId w:val="9"/>
        </w:numPr>
        <w:rPr>
          <w:sz w:val="18"/>
          <w:szCs w:val="18"/>
        </w:rPr>
      </w:pPr>
      <w:r>
        <w:rPr>
          <w:sz w:val="18"/>
          <w:szCs w:val="18"/>
        </w:rPr>
        <w:t>T</w:t>
      </w:r>
      <w:r w:rsidR="005B64F1">
        <w:rPr>
          <w:sz w:val="18"/>
          <w:szCs w:val="18"/>
        </w:rPr>
        <w:t xml:space="preserve">he ad-hoc committee </w:t>
      </w:r>
      <w:r>
        <w:rPr>
          <w:sz w:val="18"/>
          <w:szCs w:val="18"/>
        </w:rPr>
        <w:t>will put</w:t>
      </w:r>
      <w:r w:rsidR="005B64F1">
        <w:rPr>
          <w:sz w:val="18"/>
          <w:szCs w:val="18"/>
        </w:rPr>
        <w:t xml:space="preserve"> together a plan, and then disseminate the plan electronically for approval before the June deadline.  We can try to get thi</w:t>
      </w:r>
      <w:r>
        <w:rPr>
          <w:sz w:val="18"/>
          <w:szCs w:val="18"/>
        </w:rPr>
        <w:t>s ready before our next meeting.</w:t>
      </w:r>
    </w:p>
    <w:p w14:paraId="49C9F8EE" w14:textId="39A92170" w:rsidR="005B64F1" w:rsidRDefault="005B64F1" w:rsidP="005B64F1">
      <w:pPr>
        <w:pStyle w:val="ListParagraph"/>
        <w:numPr>
          <w:ilvl w:val="2"/>
          <w:numId w:val="9"/>
        </w:numPr>
        <w:rPr>
          <w:sz w:val="18"/>
          <w:szCs w:val="18"/>
        </w:rPr>
      </w:pPr>
      <w:r>
        <w:rPr>
          <w:sz w:val="18"/>
          <w:szCs w:val="18"/>
        </w:rPr>
        <w:t>The s</w:t>
      </w:r>
      <w:r w:rsidR="0001681A">
        <w:rPr>
          <w:sz w:val="18"/>
          <w:szCs w:val="18"/>
        </w:rPr>
        <w:t xml:space="preserve">tudents approached us with this, and putting forward a plan </w:t>
      </w:r>
      <w:r w:rsidR="005F4F3E">
        <w:rPr>
          <w:sz w:val="18"/>
          <w:szCs w:val="18"/>
        </w:rPr>
        <w:t xml:space="preserve">and resolution </w:t>
      </w:r>
      <w:r w:rsidR="0001681A">
        <w:rPr>
          <w:sz w:val="18"/>
          <w:szCs w:val="18"/>
        </w:rPr>
        <w:t>can show our support and validation of their concerns.</w:t>
      </w:r>
    </w:p>
    <w:p w14:paraId="23D2C150" w14:textId="6FD73813" w:rsidR="005B64F1" w:rsidRDefault="005B64F1" w:rsidP="005B64F1">
      <w:pPr>
        <w:pStyle w:val="ListParagraph"/>
        <w:numPr>
          <w:ilvl w:val="2"/>
          <w:numId w:val="9"/>
        </w:numPr>
        <w:rPr>
          <w:sz w:val="18"/>
          <w:szCs w:val="18"/>
        </w:rPr>
      </w:pPr>
      <w:r>
        <w:rPr>
          <w:sz w:val="18"/>
          <w:szCs w:val="18"/>
        </w:rPr>
        <w:t>Concern: how are these open resources managed in terms of accessibility?</w:t>
      </w:r>
      <w:r w:rsidR="005F4F3E">
        <w:rPr>
          <w:sz w:val="18"/>
          <w:szCs w:val="18"/>
        </w:rPr>
        <w:t xml:space="preserve">  Response: the movement toward open source textbooks is far-reaching nationally and in the state, with lots of research and effort going toward making this an effective option in education, taking accessibility into account among many different factors.</w:t>
      </w:r>
    </w:p>
    <w:p w14:paraId="6B6AB7C6" w14:textId="19601CBB" w:rsidR="000E08CE" w:rsidRDefault="0018402D" w:rsidP="001D6176">
      <w:pPr>
        <w:pStyle w:val="ListParagraph"/>
        <w:numPr>
          <w:ilvl w:val="1"/>
          <w:numId w:val="9"/>
        </w:numPr>
        <w:rPr>
          <w:sz w:val="18"/>
          <w:szCs w:val="18"/>
        </w:rPr>
      </w:pPr>
      <w:r>
        <w:rPr>
          <w:sz w:val="18"/>
          <w:szCs w:val="18"/>
        </w:rPr>
        <w:lastRenderedPageBreak/>
        <w:t>Annual Awards</w:t>
      </w:r>
      <w:r w:rsidR="001D6176">
        <w:rPr>
          <w:sz w:val="18"/>
          <w:szCs w:val="18"/>
        </w:rPr>
        <w:t xml:space="preserve"> Voting </w:t>
      </w:r>
    </w:p>
    <w:p w14:paraId="7A175D13" w14:textId="3F6BE0BE" w:rsidR="00CC5D7B" w:rsidRPr="001D6176" w:rsidRDefault="00CC5D7B" w:rsidP="00CC5D7B">
      <w:pPr>
        <w:pStyle w:val="ListParagraph"/>
        <w:numPr>
          <w:ilvl w:val="2"/>
          <w:numId w:val="9"/>
        </w:numPr>
        <w:rPr>
          <w:sz w:val="18"/>
          <w:szCs w:val="18"/>
        </w:rPr>
      </w:pPr>
      <w:r>
        <w:rPr>
          <w:sz w:val="18"/>
          <w:szCs w:val="18"/>
        </w:rPr>
        <w:t xml:space="preserve">Only ASC members can vote.  We will vote online and </w:t>
      </w:r>
      <w:ins w:id="18" w:author="Nenagh Brown" w:date="2016-04-29T20:29:00Z">
        <w:r w:rsidR="00112DA3">
          <w:rPr>
            <w:sz w:val="18"/>
            <w:szCs w:val="18"/>
          </w:rPr>
          <w:t>then ratify the results at our next meeting.  T</w:t>
        </w:r>
      </w:ins>
      <w:r>
        <w:rPr>
          <w:sz w:val="18"/>
          <w:szCs w:val="18"/>
        </w:rPr>
        <w:t xml:space="preserve">hese awards will </w:t>
      </w:r>
      <w:ins w:id="19" w:author="Nenagh Brown" w:date="2016-04-29T20:29:00Z">
        <w:r w:rsidR="00112DA3">
          <w:rPr>
            <w:sz w:val="18"/>
            <w:szCs w:val="18"/>
          </w:rPr>
          <w:t xml:space="preserve">then </w:t>
        </w:r>
      </w:ins>
      <w:r>
        <w:rPr>
          <w:sz w:val="18"/>
          <w:szCs w:val="18"/>
        </w:rPr>
        <w:t xml:space="preserve">be announced at the end-of-year </w:t>
      </w:r>
      <w:r w:rsidR="00A37FDA">
        <w:rPr>
          <w:sz w:val="18"/>
          <w:szCs w:val="18"/>
        </w:rPr>
        <w:t>breakfast</w:t>
      </w:r>
      <w:r>
        <w:rPr>
          <w:sz w:val="18"/>
          <w:szCs w:val="18"/>
        </w:rPr>
        <w:t>.</w:t>
      </w:r>
    </w:p>
    <w:p w14:paraId="55B28245" w14:textId="312F484C" w:rsidR="006C422E" w:rsidRPr="00CC5D7B" w:rsidRDefault="001A49CA" w:rsidP="006C422E">
      <w:pPr>
        <w:pStyle w:val="ListParagraph"/>
        <w:numPr>
          <w:ilvl w:val="1"/>
          <w:numId w:val="9"/>
        </w:numPr>
        <w:rPr>
          <w:b/>
          <w:sz w:val="18"/>
          <w:szCs w:val="18"/>
        </w:rPr>
      </w:pPr>
      <w:r>
        <w:rPr>
          <w:sz w:val="18"/>
          <w:szCs w:val="18"/>
        </w:rPr>
        <w:t>End of Year</w:t>
      </w:r>
      <w:r w:rsidR="006C422E">
        <w:rPr>
          <w:sz w:val="18"/>
          <w:szCs w:val="18"/>
        </w:rPr>
        <w:t xml:space="preserve"> luncheon</w:t>
      </w:r>
    </w:p>
    <w:p w14:paraId="47186E01" w14:textId="23D14F58" w:rsidR="00CC5D7B" w:rsidRPr="001A49CA" w:rsidRDefault="00CC5D7B" w:rsidP="00CC5D7B">
      <w:pPr>
        <w:pStyle w:val="ListParagraph"/>
        <w:numPr>
          <w:ilvl w:val="2"/>
          <w:numId w:val="9"/>
        </w:numPr>
        <w:rPr>
          <w:b/>
          <w:sz w:val="18"/>
          <w:szCs w:val="18"/>
        </w:rPr>
      </w:pPr>
      <w:r>
        <w:rPr>
          <w:sz w:val="18"/>
          <w:szCs w:val="18"/>
        </w:rPr>
        <w:t>There is a meeting right after this meeting to discuss this.  The next ASC meeting will be the last meeting right before the luncheon.  We will need to start collecting names for help on this soon.</w:t>
      </w:r>
    </w:p>
    <w:p w14:paraId="50B8DBF8" w14:textId="4B042F05" w:rsidR="001A49CA" w:rsidRPr="00CC5D7B" w:rsidRDefault="001A49CA" w:rsidP="006C422E">
      <w:pPr>
        <w:pStyle w:val="ListParagraph"/>
        <w:numPr>
          <w:ilvl w:val="1"/>
          <w:numId w:val="9"/>
        </w:numPr>
        <w:rPr>
          <w:b/>
          <w:sz w:val="18"/>
          <w:szCs w:val="18"/>
        </w:rPr>
      </w:pPr>
      <w:r>
        <w:rPr>
          <w:sz w:val="18"/>
          <w:szCs w:val="18"/>
        </w:rPr>
        <w:t>Election of Reps</w:t>
      </w:r>
    </w:p>
    <w:p w14:paraId="2FDDB624" w14:textId="3C7081F8" w:rsidR="00CC5D7B" w:rsidRPr="006C422E" w:rsidRDefault="00CC5D7B" w:rsidP="00CC5D7B">
      <w:pPr>
        <w:pStyle w:val="ListParagraph"/>
        <w:numPr>
          <w:ilvl w:val="2"/>
          <w:numId w:val="9"/>
        </w:numPr>
        <w:rPr>
          <w:b/>
          <w:sz w:val="18"/>
          <w:szCs w:val="18"/>
        </w:rPr>
      </w:pPr>
      <w:r>
        <w:rPr>
          <w:sz w:val="18"/>
          <w:szCs w:val="18"/>
        </w:rPr>
        <w:t>Please send results to Nathan Bowen for Senate Representatives and reps for standing committees in time for our May 3</w:t>
      </w:r>
      <w:r w:rsidRPr="00CC5D7B">
        <w:rPr>
          <w:sz w:val="18"/>
          <w:szCs w:val="18"/>
          <w:vertAlign w:val="superscript"/>
        </w:rPr>
        <w:t>rd</w:t>
      </w:r>
      <w:r>
        <w:rPr>
          <w:sz w:val="18"/>
          <w:szCs w:val="18"/>
        </w:rPr>
        <w:t xml:space="preserve"> meeting.  We plan to vote then on approvals.</w:t>
      </w:r>
    </w:p>
    <w:p w14:paraId="1CE6DA2A" w14:textId="77777777" w:rsidR="00E50A41" w:rsidRPr="00E50A41" w:rsidRDefault="00E50A41" w:rsidP="00E50A41">
      <w:pPr>
        <w:ind w:left="360"/>
        <w:rPr>
          <w:sz w:val="18"/>
          <w:szCs w:val="18"/>
        </w:rPr>
      </w:pPr>
    </w:p>
    <w:p w14:paraId="47D4F838" w14:textId="610C917D" w:rsidR="000D5CC6" w:rsidRDefault="00E50A41" w:rsidP="00B45517">
      <w:pPr>
        <w:pStyle w:val="ListParagraph"/>
        <w:numPr>
          <w:ilvl w:val="0"/>
          <w:numId w:val="9"/>
        </w:numPr>
        <w:rPr>
          <w:b/>
          <w:sz w:val="18"/>
          <w:szCs w:val="18"/>
        </w:rPr>
      </w:pPr>
      <w:r w:rsidRPr="00E50A41">
        <w:rPr>
          <w:b/>
          <w:sz w:val="18"/>
          <w:szCs w:val="18"/>
        </w:rPr>
        <w:t>New Business</w:t>
      </w:r>
    </w:p>
    <w:p w14:paraId="5D2B597B" w14:textId="2FCE5C74" w:rsidR="00E50A41" w:rsidRDefault="0018402D" w:rsidP="001A49CA">
      <w:pPr>
        <w:pStyle w:val="ListParagraph"/>
        <w:numPr>
          <w:ilvl w:val="1"/>
          <w:numId w:val="9"/>
        </w:numPr>
        <w:rPr>
          <w:sz w:val="18"/>
          <w:szCs w:val="18"/>
        </w:rPr>
      </w:pPr>
      <w:r>
        <w:rPr>
          <w:sz w:val="18"/>
          <w:szCs w:val="18"/>
        </w:rPr>
        <w:t xml:space="preserve">Minimum Qualifications </w:t>
      </w:r>
    </w:p>
    <w:p w14:paraId="0F7DB3BD" w14:textId="6159C473" w:rsidR="00207732" w:rsidRDefault="001D6176" w:rsidP="001D6176">
      <w:pPr>
        <w:pStyle w:val="ListParagraph"/>
        <w:numPr>
          <w:ilvl w:val="1"/>
          <w:numId w:val="9"/>
        </w:numPr>
        <w:rPr>
          <w:sz w:val="18"/>
          <w:szCs w:val="18"/>
        </w:rPr>
      </w:pPr>
      <w:r>
        <w:rPr>
          <w:sz w:val="18"/>
          <w:szCs w:val="18"/>
        </w:rPr>
        <w:t>End of the Year Survey</w:t>
      </w:r>
    </w:p>
    <w:p w14:paraId="19688592" w14:textId="262D2E0E" w:rsidR="0001774D" w:rsidRDefault="0001774D" w:rsidP="0001774D">
      <w:pPr>
        <w:pStyle w:val="ListParagraph"/>
        <w:numPr>
          <w:ilvl w:val="2"/>
          <w:numId w:val="9"/>
        </w:numPr>
        <w:rPr>
          <w:sz w:val="18"/>
          <w:szCs w:val="18"/>
        </w:rPr>
      </w:pPr>
      <w:r>
        <w:rPr>
          <w:sz w:val="18"/>
          <w:szCs w:val="18"/>
        </w:rPr>
        <w:t xml:space="preserve">Please put the completed surveys in Lisa Putnam’s box.  </w:t>
      </w:r>
    </w:p>
    <w:p w14:paraId="6FD85D50" w14:textId="77777777" w:rsidR="005E66FC" w:rsidRPr="001D6176" w:rsidRDefault="005E66FC" w:rsidP="005E66FC">
      <w:pPr>
        <w:pStyle w:val="ListParagraph"/>
        <w:ind w:left="720"/>
        <w:rPr>
          <w:sz w:val="18"/>
          <w:szCs w:val="18"/>
        </w:rPr>
      </w:pPr>
    </w:p>
    <w:p w14:paraId="333763F8" w14:textId="13AE73A7" w:rsidR="00E50A41" w:rsidRPr="006C422E" w:rsidRDefault="00A25906" w:rsidP="009B4761">
      <w:pPr>
        <w:pStyle w:val="ListParagraph"/>
        <w:numPr>
          <w:ilvl w:val="0"/>
          <w:numId w:val="9"/>
        </w:numPr>
        <w:rPr>
          <w:sz w:val="18"/>
          <w:szCs w:val="18"/>
        </w:rPr>
      </w:pPr>
      <w:r>
        <w:rPr>
          <w:b/>
          <w:sz w:val="18"/>
          <w:szCs w:val="18"/>
        </w:rPr>
        <w:t>Announcements</w:t>
      </w:r>
    </w:p>
    <w:p w14:paraId="26979287" w14:textId="676701B5" w:rsidR="006C422E" w:rsidRDefault="006C422E" w:rsidP="006C422E">
      <w:pPr>
        <w:pStyle w:val="ListParagraph"/>
        <w:numPr>
          <w:ilvl w:val="1"/>
          <w:numId w:val="9"/>
        </w:numPr>
        <w:rPr>
          <w:sz w:val="18"/>
          <w:szCs w:val="18"/>
        </w:rPr>
      </w:pPr>
      <w:r>
        <w:rPr>
          <w:sz w:val="18"/>
          <w:szCs w:val="18"/>
        </w:rPr>
        <w:t>April 21-23 – ASC Plenary</w:t>
      </w:r>
    </w:p>
    <w:p w14:paraId="47DDCE83" w14:textId="502B7E59" w:rsidR="006C422E" w:rsidRPr="006C422E" w:rsidRDefault="006C422E" w:rsidP="006C422E">
      <w:pPr>
        <w:pStyle w:val="ListParagraph"/>
        <w:numPr>
          <w:ilvl w:val="1"/>
          <w:numId w:val="9"/>
        </w:numPr>
        <w:rPr>
          <w:sz w:val="18"/>
          <w:szCs w:val="18"/>
        </w:rPr>
      </w:pPr>
      <w:r>
        <w:rPr>
          <w:sz w:val="18"/>
          <w:szCs w:val="18"/>
        </w:rPr>
        <w:t>May 12</w:t>
      </w:r>
      <w:r w:rsidRPr="006C422E">
        <w:rPr>
          <w:sz w:val="18"/>
          <w:szCs w:val="18"/>
          <w:vertAlign w:val="superscript"/>
        </w:rPr>
        <w:t>th</w:t>
      </w:r>
      <w:r>
        <w:rPr>
          <w:sz w:val="18"/>
          <w:szCs w:val="18"/>
        </w:rPr>
        <w:t xml:space="preserve"> – End-of-year Luncheon</w:t>
      </w:r>
    </w:p>
    <w:p w14:paraId="002A4ED8" w14:textId="77777777" w:rsidR="00811BC5" w:rsidRPr="00811BC5" w:rsidRDefault="00811BC5" w:rsidP="00811BC5">
      <w:pPr>
        <w:ind w:left="360"/>
        <w:rPr>
          <w:b/>
          <w:sz w:val="18"/>
          <w:szCs w:val="18"/>
        </w:rPr>
      </w:pPr>
    </w:p>
    <w:p w14:paraId="1B84B5AC" w14:textId="529D3FE6"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AEC51" w14:textId="77777777" w:rsidR="00316C22" w:rsidRDefault="00316C22" w:rsidP="005E7411">
      <w:r>
        <w:separator/>
      </w:r>
    </w:p>
  </w:endnote>
  <w:endnote w:type="continuationSeparator" w:id="0">
    <w:p w14:paraId="26893C70" w14:textId="77777777" w:rsidR="00316C22" w:rsidRDefault="00316C22"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44C53910" w:rsidR="008205CD" w:rsidRPr="00861F91" w:rsidRDefault="008205CD"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A37FDA">
          <w:rPr>
            <w:noProof/>
            <w:sz w:val="20"/>
            <w:szCs w:val="20"/>
          </w:rPr>
          <w:t>1</w:t>
        </w:r>
        <w:r w:rsidRPr="00861F91">
          <w:rPr>
            <w:noProof/>
            <w:sz w:val="20"/>
            <w:szCs w:val="20"/>
          </w:rPr>
          <w:fldChar w:fldCharType="end"/>
        </w:r>
      </w:sdtContent>
    </w:sdt>
    <w:r>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C6667" w14:textId="77777777" w:rsidR="00316C22" w:rsidRDefault="00316C22" w:rsidP="005E7411">
      <w:r>
        <w:separator/>
      </w:r>
    </w:p>
  </w:footnote>
  <w:footnote w:type="continuationSeparator" w:id="0">
    <w:p w14:paraId="27C6DA5E" w14:textId="77777777" w:rsidR="00316C22" w:rsidRDefault="00316C22"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AC04618"/>
    <w:multiLevelType w:val="hybridMultilevel"/>
    <w:tmpl w:val="0F348E5C"/>
    <w:lvl w:ilvl="0" w:tplc="A7388D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7"/>
  </w:num>
  <w:num w:numId="4">
    <w:abstractNumId w:val="1"/>
  </w:num>
  <w:num w:numId="5">
    <w:abstractNumId w:val="25"/>
  </w:num>
  <w:num w:numId="6">
    <w:abstractNumId w:val="9"/>
  </w:num>
  <w:num w:numId="7">
    <w:abstractNumId w:val="23"/>
  </w:num>
  <w:num w:numId="8">
    <w:abstractNumId w:val="6"/>
  </w:num>
  <w:num w:numId="9">
    <w:abstractNumId w:val="19"/>
  </w:num>
  <w:num w:numId="10">
    <w:abstractNumId w:val="13"/>
  </w:num>
  <w:num w:numId="11">
    <w:abstractNumId w:val="0"/>
  </w:num>
  <w:num w:numId="12">
    <w:abstractNumId w:val="8"/>
  </w:num>
  <w:num w:numId="13">
    <w:abstractNumId w:val="14"/>
  </w:num>
  <w:num w:numId="14">
    <w:abstractNumId w:val="26"/>
  </w:num>
  <w:num w:numId="15">
    <w:abstractNumId w:val="5"/>
  </w:num>
  <w:num w:numId="16">
    <w:abstractNumId w:val="16"/>
  </w:num>
  <w:num w:numId="17">
    <w:abstractNumId w:val="10"/>
  </w:num>
  <w:num w:numId="18">
    <w:abstractNumId w:val="11"/>
  </w:num>
  <w:num w:numId="19">
    <w:abstractNumId w:val="12"/>
  </w:num>
  <w:num w:numId="20">
    <w:abstractNumId w:val="21"/>
  </w:num>
  <w:num w:numId="21">
    <w:abstractNumId w:val="20"/>
  </w:num>
  <w:num w:numId="22">
    <w:abstractNumId w:val="3"/>
  </w:num>
  <w:num w:numId="23">
    <w:abstractNumId w:val="24"/>
  </w:num>
  <w:num w:numId="24">
    <w:abstractNumId w:val="22"/>
  </w:num>
  <w:num w:numId="25">
    <w:abstractNumId w:val="2"/>
  </w:num>
  <w:num w:numId="26">
    <w:abstractNumId w:val="18"/>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1681A"/>
    <w:rsid w:val="0001774D"/>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3CFB"/>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5CC6"/>
    <w:rsid w:val="000D6F54"/>
    <w:rsid w:val="000E010F"/>
    <w:rsid w:val="000E03CD"/>
    <w:rsid w:val="000E08CE"/>
    <w:rsid w:val="000E21F5"/>
    <w:rsid w:val="000E57A0"/>
    <w:rsid w:val="000E633B"/>
    <w:rsid w:val="000E6A5D"/>
    <w:rsid w:val="000F05F4"/>
    <w:rsid w:val="000F0F63"/>
    <w:rsid w:val="000F1807"/>
    <w:rsid w:val="000F5BCF"/>
    <w:rsid w:val="00102C12"/>
    <w:rsid w:val="00103BC6"/>
    <w:rsid w:val="00105533"/>
    <w:rsid w:val="001076B5"/>
    <w:rsid w:val="00107CE1"/>
    <w:rsid w:val="00107F18"/>
    <w:rsid w:val="0011054E"/>
    <w:rsid w:val="001123F2"/>
    <w:rsid w:val="00112DA3"/>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02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A49CA"/>
    <w:rsid w:val="001B06A7"/>
    <w:rsid w:val="001B0C5C"/>
    <w:rsid w:val="001B2767"/>
    <w:rsid w:val="001B2A4B"/>
    <w:rsid w:val="001B2CEE"/>
    <w:rsid w:val="001B423E"/>
    <w:rsid w:val="001B4248"/>
    <w:rsid w:val="001B7783"/>
    <w:rsid w:val="001C1A2F"/>
    <w:rsid w:val="001C3032"/>
    <w:rsid w:val="001C3ABB"/>
    <w:rsid w:val="001C6644"/>
    <w:rsid w:val="001C7AB0"/>
    <w:rsid w:val="001D04CD"/>
    <w:rsid w:val="001D093F"/>
    <w:rsid w:val="001D1E2A"/>
    <w:rsid w:val="001D2966"/>
    <w:rsid w:val="001D3063"/>
    <w:rsid w:val="001D4455"/>
    <w:rsid w:val="001D6176"/>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732"/>
    <w:rsid w:val="00207C6F"/>
    <w:rsid w:val="00210732"/>
    <w:rsid w:val="0021160A"/>
    <w:rsid w:val="00211992"/>
    <w:rsid w:val="00211A0A"/>
    <w:rsid w:val="00211BEA"/>
    <w:rsid w:val="00212BFC"/>
    <w:rsid w:val="00213B49"/>
    <w:rsid w:val="00216D6B"/>
    <w:rsid w:val="00217303"/>
    <w:rsid w:val="0022148F"/>
    <w:rsid w:val="002217EE"/>
    <w:rsid w:val="00221C95"/>
    <w:rsid w:val="00223A0B"/>
    <w:rsid w:val="00223B6B"/>
    <w:rsid w:val="0022419E"/>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4C5E"/>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386F"/>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C22"/>
    <w:rsid w:val="00316DBB"/>
    <w:rsid w:val="00317395"/>
    <w:rsid w:val="0031741B"/>
    <w:rsid w:val="00317D71"/>
    <w:rsid w:val="00321FF5"/>
    <w:rsid w:val="00323803"/>
    <w:rsid w:val="003240C2"/>
    <w:rsid w:val="003247BA"/>
    <w:rsid w:val="00333E03"/>
    <w:rsid w:val="00335C09"/>
    <w:rsid w:val="003373D6"/>
    <w:rsid w:val="00337E87"/>
    <w:rsid w:val="00340B5C"/>
    <w:rsid w:val="00340C2F"/>
    <w:rsid w:val="00343CA4"/>
    <w:rsid w:val="00343F8A"/>
    <w:rsid w:val="00346ED0"/>
    <w:rsid w:val="00350B3D"/>
    <w:rsid w:val="0035144A"/>
    <w:rsid w:val="0035155F"/>
    <w:rsid w:val="00351569"/>
    <w:rsid w:val="00351576"/>
    <w:rsid w:val="003521B2"/>
    <w:rsid w:val="003521F0"/>
    <w:rsid w:val="00353722"/>
    <w:rsid w:val="00353BD2"/>
    <w:rsid w:val="00353D1F"/>
    <w:rsid w:val="00353F9B"/>
    <w:rsid w:val="00354194"/>
    <w:rsid w:val="0036035F"/>
    <w:rsid w:val="003609D5"/>
    <w:rsid w:val="00360D54"/>
    <w:rsid w:val="00361328"/>
    <w:rsid w:val="0036320B"/>
    <w:rsid w:val="00363940"/>
    <w:rsid w:val="0036441A"/>
    <w:rsid w:val="00364D22"/>
    <w:rsid w:val="00365303"/>
    <w:rsid w:val="00367346"/>
    <w:rsid w:val="003705A9"/>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0BD"/>
    <w:rsid w:val="003977E5"/>
    <w:rsid w:val="003A16B8"/>
    <w:rsid w:val="003A2615"/>
    <w:rsid w:val="003A2932"/>
    <w:rsid w:val="003A35A5"/>
    <w:rsid w:val="003A387D"/>
    <w:rsid w:val="003A54FB"/>
    <w:rsid w:val="003A5813"/>
    <w:rsid w:val="003A7437"/>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D7F39"/>
    <w:rsid w:val="003E1B16"/>
    <w:rsid w:val="003E32B5"/>
    <w:rsid w:val="003E3980"/>
    <w:rsid w:val="003E4281"/>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0C64"/>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6C7B"/>
    <w:rsid w:val="00487276"/>
    <w:rsid w:val="0049030E"/>
    <w:rsid w:val="00491BE1"/>
    <w:rsid w:val="00492A33"/>
    <w:rsid w:val="00493A3D"/>
    <w:rsid w:val="00495B3A"/>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4A66"/>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0EC"/>
    <w:rsid w:val="004F32A5"/>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E5E"/>
    <w:rsid w:val="00533452"/>
    <w:rsid w:val="005337D5"/>
    <w:rsid w:val="00533EF5"/>
    <w:rsid w:val="005357AB"/>
    <w:rsid w:val="0053654E"/>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4F1"/>
    <w:rsid w:val="005B664E"/>
    <w:rsid w:val="005B7033"/>
    <w:rsid w:val="005B7F4E"/>
    <w:rsid w:val="005C26F2"/>
    <w:rsid w:val="005C53DD"/>
    <w:rsid w:val="005C58E7"/>
    <w:rsid w:val="005C67B7"/>
    <w:rsid w:val="005C6C7E"/>
    <w:rsid w:val="005C7DE1"/>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66FC"/>
    <w:rsid w:val="005E73B5"/>
    <w:rsid w:val="005E7411"/>
    <w:rsid w:val="005F1675"/>
    <w:rsid w:val="005F38F0"/>
    <w:rsid w:val="005F4404"/>
    <w:rsid w:val="005F4F3E"/>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678DB"/>
    <w:rsid w:val="00670DD6"/>
    <w:rsid w:val="00672BEC"/>
    <w:rsid w:val="00673261"/>
    <w:rsid w:val="0067333F"/>
    <w:rsid w:val="00673569"/>
    <w:rsid w:val="00673901"/>
    <w:rsid w:val="006768B1"/>
    <w:rsid w:val="006779CB"/>
    <w:rsid w:val="00680B37"/>
    <w:rsid w:val="0068147B"/>
    <w:rsid w:val="00681F16"/>
    <w:rsid w:val="006840C3"/>
    <w:rsid w:val="00685A80"/>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1D3"/>
    <w:rsid w:val="006A2E8B"/>
    <w:rsid w:val="006A4FA8"/>
    <w:rsid w:val="006A6F2B"/>
    <w:rsid w:val="006B127B"/>
    <w:rsid w:val="006B1B61"/>
    <w:rsid w:val="006B257C"/>
    <w:rsid w:val="006B3015"/>
    <w:rsid w:val="006B4172"/>
    <w:rsid w:val="006B7343"/>
    <w:rsid w:val="006B77BA"/>
    <w:rsid w:val="006B781A"/>
    <w:rsid w:val="006C240E"/>
    <w:rsid w:val="006C2898"/>
    <w:rsid w:val="006C422E"/>
    <w:rsid w:val="006C5670"/>
    <w:rsid w:val="006C58D4"/>
    <w:rsid w:val="006C7BAD"/>
    <w:rsid w:val="006D22ED"/>
    <w:rsid w:val="006D4403"/>
    <w:rsid w:val="006D4908"/>
    <w:rsid w:val="006D514F"/>
    <w:rsid w:val="006D53A1"/>
    <w:rsid w:val="006D573F"/>
    <w:rsid w:val="006D652F"/>
    <w:rsid w:val="006D7B0C"/>
    <w:rsid w:val="006E11AE"/>
    <w:rsid w:val="006E1EB8"/>
    <w:rsid w:val="006E4C6B"/>
    <w:rsid w:val="006E6BF3"/>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0D39"/>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572F"/>
    <w:rsid w:val="007A0034"/>
    <w:rsid w:val="007A2685"/>
    <w:rsid w:val="007A2751"/>
    <w:rsid w:val="007A3F7D"/>
    <w:rsid w:val="007A663C"/>
    <w:rsid w:val="007B03AA"/>
    <w:rsid w:val="007B1195"/>
    <w:rsid w:val="007B204C"/>
    <w:rsid w:val="007B290C"/>
    <w:rsid w:val="007B34ED"/>
    <w:rsid w:val="007B4BB6"/>
    <w:rsid w:val="007B532A"/>
    <w:rsid w:val="007B642B"/>
    <w:rsid w:val="007B6A75"/>
    <w:rsid w:val="007B7A2F"/>
    <w:rsid w:val="007C2436"/>
    <w:rsid w:val="007C29D7"/>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155B"/>
    <w:rsid w:val="00802B2E"/>
    <w:rsid w:val="00805A02"/>
    <w:rsid w:val="00805B92"/>
    <w:rsid w:val="0081040E"/>
    <w:rsid w:val="00810E1E"/>
    <w:rsid w:val="008111E9"/>
    <w:rsid w:val="008116EE"/>
    <w:rsid w:val="00811BC5"/>
    <w:rsid w:val="00812750"/>
    <w:rsid w:val="00814891"/>
    <w:rsid w:val="008166AE"/>
    <w:rsid w:val="00816E70"/>
    <w:rsid w:val="00817D36"/>
    <w:rsid w:val="008205CD"/>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4B55"/>
    <w:rsid w:val="00895299"/>
    <w:rsid w:val="008963DE"/>
    <w:rsid w:val="008979C2"/>
    <w:rsid w:val="00897D6D"/>
    <w:rsid w:val="008A116A"/>
    <w:rsid w:val="008A142A"/>
    <w:rsid w:val="008A3A1A"/>
    <w:rsid w:val="008A3CC6"/>
    <w:rsid w:val="008A73BA"/>
    <w:rsid w:val="008A7B58"/>
    <w:rsid w:val="008B16B3"/>
    <w:rsid w:val="008B580D"/>
    <w:rsid w:val="008B5A76"/>
    <w:rsid w:val="008B7C02"/>
    <w:rsid w:val="008C147D"/>
    <w:rsid w:val="008C14DC"/>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56E0"/>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A0E"/>
    <w:rsid w:val="00926D43"/>
    <w:rsid w:val="00927A0F"/>
    <w:rsid w:val="00927EFB"/>
    <w:rsid w:val="009355C9"/>
    <w:rsid w:val="009367C4"/>
    <w:rsid w:val="00936AFA"/>
    <w:rsid w:val="00937544"/>
    <w:rsid w:val="009379F5"/>
    <w:rsid w:val="009411EA"/>
    <w:rsid w:val="00944866"/>
    <w:rsid w:val="00944E5C"/>
    <w:rsid w:val="00945B8F"/>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D08"/>
    <w:rsid w:val="00967E12"/>
    <w:rsid w:val="00970631"/>
    <w:rsid w:val="0097177D"/>
    <w:rsid w:val="009729DB"/>
    <w:rsid w:val="00973890"/>
    <w:rsid w:val="0097396A"/>
    <w:rsid w:val="009743D7"/>
    <w:rsid w:val="009753B3"/>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430E"/>
    <w:rsid w:val="00996A1E"/>
    <w:rsid w:val="00997046"/>
    <w:rsid w:val="009A096A"/>
    <w:rsid w:val="009A0BC7"/>
    <w:rsid w:val="009A30F7"/>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242D"/>
    <w:rsid w:val="00A12C87"/>
    <w:rsid w:val="00A12D0D"/>
    <w:rsid w:val="00A154B8"/>
    <w:rsid w:val="00A1796D"/>
    <w:rsid w:val="00A22065"/>
    <w:rsid w:val="00A22451"/>
    <w:rsid w:val="00A236E9"/>
    <w:rsid w:val="00A24636"/>
    <w:rsid w:val="00A256FA"/>
    <w:rsid w:val="00A25906"/>
    <w:rsid w:val="00A2590C"/>
    <w:rsid w:val="00A2626A"/>
    <w:rsid w:val="00A26320"/>
    <w:rsid w:val="00A31E2B"/>
    <w:rsid w:val="00A31F5B"/>
    <w:rsid w:val="00A323D7"/>
    <w:rsid w:val="00A3288E"/>
    <w:rsid w:val="00A3311D"/>
    <w:rsid w:val="00A34C3F"/>
    <w:rsid w:val="00A34D68"/>
    <w:rsid w:val="00A352EA"/>
    <w:rsid w:val="00A37FDA"/>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6466"/>
    <w:rsid w:val="00B27B07"/>
    <w:rsid w:val="00B310C2"/>
    <w:rsid w:val="00B32BE3"/>
    <w:rsid w:val="00B33692"/>
    <w:rsid w:val="00B42EFF"/>
    <w:rsid w:val="00B43259"/>
    <w:rsid w:val="00B43F3F"/>
    <w:rsid w:val="00B45197"/>
    <w:rsid w:val="00B45517"/>
    <w:rsid w:val="00B50B08"/>
    <w:rsid w:val="00B532CD"/>
    <w:rsid w:val="00B54068"/>
    <w:rsid w:val="00B5418B"/>
    <w:rsid w:val="00B5475F"/>
    <w:rsid w:val="00B575C2"/>
    <w:rsid w:val="00B64E47"/>
    <w:rsid w:val="00B66F3B"/>
    <w:rsid w:val="00B67CC7"/>
    <w:rsid w:val="00B74297"/>
    <w:rsid w:val="00B74731"/>
    <w:rsid w:val="00B74985"/>
    <w:rsid w:val="00B75934"/>
    <w:rsid w:val="00B75BA2"/>
    <w:rsid w:val="00B7666A"/>
    <w:rsid w:val="00B76E75"/>
    <w:rsid w:val="00B76F72"/>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0B21"/>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057"/>
    <w:rsid w:val="00C51527"/>
    <w:rsid w:val="00C52CBE"/>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554F"/>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6236"/>
    <w:rsid w:val="00CB762E"/>
    <w:rsid w:val="00CC00A0"/>
    <w:rsid w:val="00CC037A"/>
    <w:rsid w:val="00CC0F83"/>
    <w:rsid w:val="00CC144A"/>
    <w:rsid w:val="00CC257D"/>
    <w:rsid w:val="00CC583F"/>
    <w:rsid w:val="00CC5D7B"/>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4524"/>
    <w:rsid w:val="00D170E0"/>
    <w:rsid w:val="00D17305"/>
    <w:rsid w:val="00D20CD6"/>
    <w:rsid w:val="00D21EF0"/>
    <w:rsid w:val="00D23616"/>
    <w:rsid w:val="00D24A26"/>
    <w:rsid w:val="00D24F4B"/>
    <w:rsid w:val="00D26621"/>
    <w:rsid w:val="00D26E7E"/>
    <w:rsid w:val="00D3182C"/>
    <w:rsid w:val="00D31A67"/>
    <w:rsid w:val="00D32621"/>
    <w:rsid w:val="00D33842"/>
    <w:rsid w:val="00D33DB6"/>
    <w:rsid w:val="00D34B8E"/>
    <w:rsid w:val="00D37FD5"/>
    <w:rsid w:val="00D432B6"/>
    <w:rsid w:val="00D43824"/>
    <w:rsid w:val="00D43BEA"/>
    <w:rsid w:val="00D44820"/>
    <w:rsid w:val="00D468FE"/>
    <w:rsid w:val="00D46D48"/>
    <w:rsid w:val="00D47660"/>
    <w:rsid w:val="00D505C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2B42"/>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C00"/>
    <w:rsid w:val="00DE2EBE"/>
    <w:rsid w:val="00DE5B39"/>
    <w:rsid w:val="00DE5DCE"/>
    <w:rsid w:val="00DE5EBD"/>
    <w:rsid w:val="00DE727E"/>
    <w:rsid w:val="00DF0F2C"/>
    <w:rsid w:val="00DF2186"/>
    <w:rsid w:val="00DF3085"/>
    <w:rsid w:val="00DF319C"/>
    <w:rsid w:val="00DF403F"/>
    <w:rsid w:val="00DF4FDF"/>
    <w:rsid w:val="00DF55FC"/>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3092"/>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170"/>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04B"/>
    <w:rsid w:val="00F214DC"/>
    <w:rsid w:val="00F22382"/>
    <w:rsid w:val="00F22C0F"/>
    <w:rsid w:val="00F22D32"/>
    <w:rsid w:val="00F23894"/>
    <w:rsid w:val="00F24E4D"/>
    <w:rsid w:val="00F262AB"/>
    <w:rsid w:val="00F27ECD"/>
    <w:rsid w:val="00F310A1"/>
    <w:rsid w:val="00F325AE"/>
    <w:rsid w:val="00F329F3"/>
    <w:rsid w:val="00F330FA"/>
    <w:rsid w:val="00F3686E"/>
    <w:rsid w:val="00F4150A"/>
    <w:rsid w:val="00F42565"/>
    <w:rsid w:val="00F453A4"/>
    <w:rsid w:val="00F5194C"/>
    <w:rsid w:val="00F520E4"/>
    <w:rsid w:val="00F53C8E"/>
    <w:rsid w:val="00F55466"/>
    <w:rsid w:val="00F55CBE"/>
    <w:rsid w:val="00F57049"/>
    <w:rsid w:val="00F57D9A"/>
    <w:rsid w:val="00F60B86"/>
    <w:rsid w:val="00F60E72"/>
    <w:rsid w:val="00F61032"/>
    <w:rsid w:val="00F61479"/>
    <w:rsid w:val="00F64F91"/>
    <w:rsid w:val="00F664C5"/>
    <w:rsid w:val="00F72D04"/>
    <w:rsid w:val="00F72F17"/>
    <w:rsid w:val="00F735B6"/>
    <w:rsid w:val="00F7502D"/>
    <w:rsid w:val="00F76941"/>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3F7FAA-C1DB-514B-9602-9CF84FB2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1381</Words>
  <Characters>7878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3</cp:revision>
  <cp:lastPrinted>2015-09-14T12:58:00Z</cp:lastPrinted>
  <dcterms:created xsi:type="dcterms:W3CDTF">2016-04-30T03:30:00Z</dcterms:created>
  <dcterms:modified xsi:type="dcterms:W3CDTF">2016-05-03T03:42:00Z</dcterms:modified>
</cp:coreProperties>
</file>